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38CE" w14:textId="77777777" w:rsidR="00165AB0" w:rsidRDefault="00165AB0" w:rsidP="00165A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TSG/WGRef  \* MERGEFORMAT </w:instrText>
      </w:r>
      <w:r w:rsidR="00FC3E4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SA3</w:t>
      </w:r>
      <w:r w:rsidR="00FC3E4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MtgSeq  \* MERGEFORMAT </w:instrText>
      </w:r>
      <w:r w:rsidR="00FC3E4B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85</w:t>
      </w:r>
      <w:r w:rsidR="00FC3E4B">
        <w:rPr>
          <w:b/>
          <w:noProof/>
          <w:sz w:val="24"/>
        </w:rPr>
        <w:fldChar w:fldCharType="end"/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MtgTitle  \* MERGEFORMAT </w:instrText>
      </w:r>
      <w:r w:rsidR="00FC3E4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-LI-e</w:t>
      </w:r>
      <w:r w:rsidR="00FC3E4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C3E4B">
        <w:rPr>
          <w:b/>
          <w:i/>
          <w:noProof/>
          <w:sz w:val="28"/>
        </w:rPr>
        <w:fldChar w:fldCharType="begin"/>
      </w:r>
      <w:r w:rsidR="00FC3E4B">
        <w:rPr>
          <w:b/>
          <w:i/>
          <w:noProof/>
          <w:sz w:val="28"/>
        </w:rPr>
        <w:instrText xml:space="preserve"> DOCPROPERTY  Tdoc#  \* MERGEFORMAT </w:instrText>
      </w:r>
      <w:r w:rsidR="00FC3E4B"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s3i220224</w:t>
      </w:r>
      <w:r w:rsidR="00FC3E4B">
        <w:rPr>
          <w:b/>
          <w:i/>
          <w:noProof/>
          <w:sz w:val="28"/>
        </w:rPr>
        <w:fldChar w:fldCharType="end"/>
      </w:r>
    </w:p>
    <w:p w14:paraId="2BAA1446" w14:textId="77777777" w:rsidR="00165AB0" w:rsidRDefault="00FC3E4B" w:rsidP="00165AB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65AB0">
        <w:rPr>
          <w:b/>
          <w:noProof/>
          <w:sz w:val="24"/>
        </w:rPr>
        <w:t xml:space="preserve">, </w:t>
      </w:r>
      <w:r w:rsidR="00165AB0">
        <w:fldChar w:fldCharType="begin"/>
      </w:r>
      <w:r w:rsidR="00165AB0">
        <w:instrText xml:space="preserve"> DOCPROPERTY  Country  \* MERGEFORMAT </w:instrText>
      </w:r>
      <w:r w:rsidR="00165AB0">
        <w:fldChar w:fldCharType="end"/>
      </w:r>
      <w:r w:rsidR="00165AB0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25th Apr 2022</w:t>
      </w:r>
      <w:r>
        <w:rPr>
          <w:b/>
          <w:noProof/>
          <w:sz w:val="24"/>
        </w:rPr>
        <w:fldChar w:fldCharType="end"/>
      </w:r>
      <w:r w:rsidR="00165AB0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29th Apr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65AB0" w14:paraId="2BF23876" w14:textId="77777777" w:rsidTr="00CA753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88850" w14:textId="77777777" w:rsidR="00165AB0" w:rsidRDefault="00165AB0" w:rsidP="00CA753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165AB0" w14:paraId="1529E8A7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6CC0B7" w14:textId="77777777" w:rsidR="00165AB0" w:rsidRDefault="00165AB0" w:rsidP="00CA75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65AB0" w14:paraId="36C0408E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EFCAE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025E6473" w14:textId="77777777" w:rsidTr="00CA753C">
        <w:tc>
          <w:tcPr>
            <w:tcW w:w="142" w:type="dxa"/>
            <w:tcBorders>
              <w:left w:val="single" w:sz="4" w:space="0" w:color="auto"/>
            </w:tcBorders>
          </w:tcPr>
          <w:p w14:paraId="08795AE9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2A14F86" w14:textId="77777777" w:rsidR="00165AB0" w:rsidRPr="00410371" w:rsidRDefault="00FC3E4B" w:rsidP="00CA753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33.128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17487F7" w14:textId="77777777" w:rsidR="00165AB0" w:rsidRDefault="00165AB0" w:rsidP="00CA75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E910917" w14:textId="77777777" w:rsidR="00165AB0" w:rsidRPr="00410371" w:rsidRDefault="00FC3E4B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0344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D1682A9" w14:textId="77777777" w:rsidR="00165AB0" w:rsidRDefault="00165AB0" w:rsidP="00CA753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39F55ED" w14:textId="440D1F7D" w:rsidR="00165AB0" w:rsidRPr="00410371" w:rsidRDefault="000A5043" w:rsidP="00CA753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2B03858" w14:textId="77777777" w:rsidR="00165AB0" w:rsidRDefault="00165AB0" w:rsidP="00CA753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D6E5A3E" w14:textId="77777777" w:rsidR="00165AB0" w:rsidRPr="00410371" w:rsidRDefault="00FC3E4B" w:rsidP="00CA75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88C0EE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0CB7796E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403829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03E34E08" w14:textId="77777777" w:rsidTr="00CA753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BA372A" w14:textId="77777777" w:rsidR="00165AB0" w:rsidRPr="00F25D98" w:rsidRDefault="00165AB0" w:rsidP="00CA753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65AB0" w14:paraId="101DC47C" w14:textId="77777777" w:rsidTr="00CA753C">
        <w:tc>
          <w:tcPr>
            <w:tcW w:w="9641" w:type="dxa"/>
            <w:gridSpan w:val="9"/>
          </w:tcPr>
          <w:p w14:paraId="4235417A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077062" w14:textId="77777777" w:rsidR="00165AB0" w:rsidRDefault="00165AB0" w:rsidP="00165AB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65AB0" w14:paraId="7A09E9B9" w14:textId="77777777" w:rsidTr="00CA753C">
        <w:tc>
          <w:tcPr>
            <w:tcW w:w="2835" w:type="dxa"/>
          </w:tcPr>
          <w:p w14:paraId="756F474D" w14:textId="77777777" w:rsidR="00165AB0" w:rsidRDefault="00165AB0" w:rsidP="00CA753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90F3DCC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C29971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57831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60B81B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483C883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B02839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703FC5C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F50D3E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58551E" w14:textId="77777777" w:rsidR="00165AB0" w:rsidRDefault="00165AB0" w:rsidP="00165AB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65AB0" w14:paraId="5D28C7BE" w14:textId="77777777" w:rsidTr="00CA753C">
        <w:tc>
          <w:tcPr>
            <w:tcW w:w="9640" w:type="dxa"/>
            <w:gridSpan w:val="11"/>
          </w:tcPr>
          <w:p w14:paraId="7CC643ED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6F83BAF6" w14:textId="77777777" w:rsidTr="00CA753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083AC8D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7F5F9C" w14:textId="77777777" w:rsidR="00165AB0" w:rsidRDefault="00507FB8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165AB0">
              <w:t>Addition of Handover LI Stage 3</w:t>
            </w:r>
            <w:r>
              <w:fldChar w:fldCharType="end"/>
            </w:r>
          </w:p>
        </w:tc>
      </w:tr>
      <w:tr w:rsidR="00165AB0" w14:paraId="3EBCC968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2BA86C20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48CBB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65B748FD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6B877A03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60C01F" w14:textId="77777777" w:rsidR="00165AB0" w:rsidRDefault="00165AB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>SA3-LI (</w:t>
            </w:r>
            <w:r w:rsidR="00FC3E4B">
              <w:rPr>
                <w:noProof/>
              </w:rPr>
              <w:fldChar w:fldCharType="begin"/>
            </w:r>
            <w:r w:rsidR="00FC3E4B">
              <w:rPr>
                <w:noProof/>
              </w:rPr>
              <w:instrText xml:space="preserve"> DOCPROPERTY  SourceIfWg  \* MERGEFORMAT </w:instrText>
            </w:r>
            <w:r w:rsidR="00FC3E4B">
              <w:rPr>
                <w:noProof/>
              </w:rPr>
              <w:fldChar w:fldCharType="separate"/>
            </w:r>
            <w:r>
              <w:rPr>
                <w:noProof/>
              </w:rPr>
              <w:t>OTD</w:t>
            </w:r>
            <w:r w:rsidR="00FC3E4B">
              <w:rPr>
                <w:noProof/>
              </w:rPr>
              <w:fldChar w:fldCharType="end"/>
            </w:r>
            <w:r>
              <w:rPr>
                <w:noProof/>
              </w:rPr>
              <w:t>)</w:t>
            </w:r>
          </w:p>
        </w:tc>
      </w:tr>
      <w:tr w:rsidR="00165AB0" w14:paraId="69D521DF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4378090C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FFE3DA" w14:textId="77777777" w:rsidR="00165AB0" w:rsidRDefault="00165AB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65AB0" w14:paraId="7532662C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308155A2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BEF7B9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3883336E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29868A77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7AC109" w14:textId="77777777" w:rsidR="00165AB0" w:rsidRDefault="00FC3E4B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LI18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54C4CE2" w14:textId="77777777" w:rsidR="00165AB0" w:rsidRDefault="00165AB0" w:rsidP="00CA753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2E7968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0F45590" w14:textId="77777777" w:rsidR="00165AB0" w:rsidRDefault="00FC3E4B" w:rsidP="00165A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2022-04-</w:t>
            </w:r>
            <w:r>
              <w:rPr>
                <w:noProof/>
              </w:rPr>
              <w:fldChar w:fldCharType="end"/>
            </w:r>
            <w:r w:rsidR="00165AB0">
              <w:rPr>
                <w:noProof/>
              </w:rPr>
              <w:t>24</w:t>
            </w:r>
          </w:p>
        </w:tc>
      </w:tr>
      <w:tr w:rsidR="00165AB0" w14:paraId="265B715D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1C58CCB2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B17D6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525208D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C5EA149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55E1BC1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470E4AC8" w14:textId="77777777" w:rsidTr="00CA753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18C3BF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1A2A63" w14:textId="77777777" w:rsidR="00165AB0" w:rsidRDefault="00FC3E4B" w:rsidP="00CA753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165AB0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8D8F40D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1779A0" w14:textId="77777777" w:rsidR="00165AB0" w:rsidRDefault="00165AB0" w:rsidP="00CA753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1E655" w14:textId="77777777" w:rsidR="00165AB0" w:rsidRDefault="00FC3E4B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65AB0" w14:paraId="6708AF30" w14:textId="77777777" w:rsidTr="00CA753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57B6E6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21039AB" w14:textId="77777777" w:rsidR="00165AB0" w:rsidRDefault="00165AB0" w:rsidP="00CA753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3814418" w14:textId="77777777" w:rsidR="00165AB0" w:rsidRDefault="00165AB0" w:rsidP="00CA753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1E0092" w14:textId="77777777" w:rsidR="00165AB0" w:rsidRPr="007C2097" w:rsidRDefault="00165AB0" w:rsidP="00CA753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65AB0" w14:paraId="3C4ACA5D" w14:textId="77777777" w:rsidTr="00CA753C">
        <w:tc>
          <w:tcPr>
            <w:tcW w:w="1843" w:type="dxa"/>
          </w:tcPr>
          <w:p w14:paraId="5335AF96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D9DDD97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35C40020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4229D4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4B6DE7" w14:textId="77777777" w:rsidR="00165AB0" w:rsidRDefault="00DA5C26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This contribution adds the capability to perform LI on RAN and inter-system handovers which is currently not supported in TS 33.128. Related to Stage 2 in s3i220223.</w:t>
            </w:r>
          </w:p>
        </w:tc>
      </w:tr>
      <w:tr w:rsidR="00165AB0" w14:paraId="1BD19261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4590DC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D31B77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26EE7CAF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E94750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D61AB1D" w14:textId="77777777" w:rsidR="00165AB0" w:rsidRDefault="00CA753C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Creates new clause 6.2.2.2.X and associated sub-clauses for reporting Handovers. Modifies and adds to ASN.1 for repoting relevant parameters.  </w:t>
            </w:r>
          </w:p>
        </w:tc>
      </w:tr>
      <w:tr w:rsidR="00165AB0" w14:paraId="3B1B5191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3216E0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A445EC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0F5716CE" w14:textId="77777777" w:rsidTr="00CA753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4F18F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83B22D" w14:textId="77777777" w:rsidR="00165AB0" w:rsidRDefault="00CA753C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33.128 will be incomplete and unable to report handovers. </w:t>
            </w:r>
          </w:p>
        </w:tc>
      </w:tr>
      <w:tr w:rsidR="00165AB0" w14:paraId="268DA123" w14:textId="77777777" w:rsidTr="00CA753C">
        <w:tc>
          <w:tcPr>
            <w:tcW w:w="2694" w:type="dxa"/>
            <w:gridSpan w:val="2"/>
          </w:tcPr>
          <w:p w14:paraId="1B12A7FE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5C375DE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5420E580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6B8D3D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16289E" w14:textId="77777777" w:rsidR="00165AB0" w:rsidRDefault="006A0FF2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6.2.2.2.X (new), </w:t>
            </w:r>
            <w:r w:rsidR="00DA5C26">
              <w:rPr>
                <w:noProof/>
              </w:rPr>
              <w:t>Annex A</w:t>
            </w:r>
          </w:p>
        </w:tc>
      </w:tr>
      <w:tr w:rsidR="00165AB0" w14:paraId="0CF6AEDB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1150DF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5827A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5770FBF8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9EB20A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12976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406935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A111230" w14:textId="77777777" w:rsidR="00165AB0" w:rsidRDefault="00165AB0" w:rsidP="00CA753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BF37F8C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65AB0" w14:paraId="3ABA7188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7F3854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A0C32F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6CC5A8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E780DF" w14:textId="77777777" w:rsidR="00165AB0" w:rsidRDefault="00165AB0" w:rsidP="00CA753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479F63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5AB0" w14:paraId="743B45A0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A23CB5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FFBE79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3B162D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6CE9DAE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F83F42E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5AB0" w14:paraId="1C36502E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AFED1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3E5CC8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7A6216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11C287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609B65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… CR … </w:t>
            </w:r>
          </w:p>
        </w:tc>
      </w:tr>
      <w:tr w:rsidR="00165AB0" w14:paraId="3BD261D4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AEAA0F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BEE7E0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1CB2AC93" w14:textId="77777777" w:rsidTr="00CA753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FFD99C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4BF61C" w14:textId="77777777" w:rsidR="00165AB0" w:rsidRDefault="00DA5C26" w:rsidP="00CA753C">
            <w:pPr>
              <w:pStyle w:val="CRCoverPage"/>
              <w:spacing w:after="0"/>
              <w:ind w:left="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Related to Stage 2 in s3i220223.</w:t>
            </w:r>
          </w:p>
          <w:p w14:paraId="772D721A" w14:textId="19C17CFB" w:rsidR="001D1A60" w:rsidRDefault="001D1A6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ASN.1 is in </w:t>
            </w:r>
            <w:r w:rsidR="00960B4B">
              <w:rPr>
                <w:noProof/>
              </w:rPr>
              <w:t>F</w:t>
            </w:r>
            <w:r>
              <w:rPr>
                <w:noProof/>
              </w:rPr>
              <w:t xml:space="preserve">orge and can be found here: </w:t>
            </w:r>
          </w:p>
          <w:p w14:paraId="257F38CC" w14:textId="1112B2D4" w:rsidR="001D1A60" w:rsidRDefault="00037853" w:rsidP="00CA753C">
            <w:pPr>
              <w:pStyle w:val="CRCoverPage"/>
              <w:spacing w:after="0"/>
              <w:ind w:left="100"/>
              <w:rPr>
                <w:noProof/>
              </w:rPr>
            </w:pPr>
            <w:hyperlink r:id="rId11" w:history="1">
              <w:r w:rsidRPr="00667FC0">
                <w:rPr>
                  <w:rStyle w:val="Hyperlink"/>
                </w:rPr>
                <w:t>https://forge.3gpp.org/rep/sa3/li/-/merge_requests/33/diffs?commit_id=6fd5f1590c103e26ae19f04a7343a377b455156d</w:t>
              </w:r>
            </w:hyperlink>
            <w:r>
              <w:t xml:space="preserve"> </w:t>
            </w:r>
          </w:p>
        </w:tc>
      </w:tr>
      <w:tr w:rsidR="00165AB0" w:rsidRPr="008863B9" w14:paraId="6F082815" w14:textId="77777777" w:rsidTr="00CA753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33B4D" w14:textId="77777777" w:rsidR="00165AB0" w:rsidRPr="008863B9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56BFC7" w14:textId="77777777" w:rsidR="00165AB0" w:rsidRPr="008863B9" w:rsidRDefault="00165AB0" w:rsidP="00CA753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65AB0" w14:paraId="28754AA8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691F6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CR’s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A463C" w14:textId="2716A3C5" w:rsidR="00165AB0" w:rsidRDefault="000A5043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s3i220224</w:t>
            </w:r>
          </w:p>
        </w:tc>
      </w:tr>
    </w:tbl>
    <w:p w14:paraId="36BDE739" w14:textId="77777777" w:rsidR="00165AB0" w:rsidRDefault="00165AB0" w:rsidP="00165AB0">
      <w:pPr>
        <w:pStyle w:val="CRCoverPage"/>
        <w:spacing w:after="0"/>
        <w:rPr>
          <w:noProof/>
          <w:sz w:val="8"/>
          <w:szCs w:val="8"/>
        </w:rPr>
      </w:pPr>
    </w:p>
    <w:p w14:paraId="2E5C4788" w14:textId="77777777" w:rsidR="00165AB0" w:rsidRDefault="00165AB0" w:rsidP="00165AB0">
      <w:pPr>
        <w:rPr>
          <w:noProof/>
        </w:rPr>
        <w:sectPr w:rsidR="00165AB0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530ED5F" w14:textId="77777777" w:rsid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lastRenderedPageBreak/>
        <w:t>START OF FIRST CHANGE</w:t>
      </w:r>
    </w:p>
    <w:p w14:paraId="610F1B7E" w14:textId="77777777" w:rsidR="00165AB0" w:rsidRDefault="00165AB0" w:rsidP="00165AB0">
      <w:pPr>
        <w:pStyle w:val="Code"/>
        <w:jc w:val="center"/>
        <w:rPr>
          <w:color w:val="FF0000"/>
        </w:rPr>
      </w:pPr>
    </w:p>
    <w:p w14:paraId="1B9EA3A4" w14:textId="77777777" w:rsidR="00DA5C26" w:rsidRPr="00DA5C26" w:rsidRDefault="00DA5C26" w:rsidP="00DA5C26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701" w:hanging="1701"/>
        <w:textAlignment w:val="baseline"/>
        <w:outlineLvl w:val="4"/>
        <w:rPr>
          <w:ins w:id="1" w:author="Hawbaker, Tyler, CON" w:date="2022-04-14T13:15:00Z"/>
          <w:rFonts w:ascii="Arial" w:eastAsia="Times New Roman" w:hAnsi="Arial" w:cs="Times New Roman"/>
          <w:szCs w:val="20"/>
          <w:lang w:val="en-GB"/>
        </w:rPr>
      </w:pPr>
      <w:ins w:id="2" w:author="Hawbaker, Tyler, CON" w:date="2022-04-14T13:15:00Z">
        <w:r w:rsidRPr="00DA5C26">
          <w:rPr>
            <w:rFonts w:ascii="Arial" w:eastAsia="Times New Roman" w:hAnsi="Arial" w:cs="Times New Roman"/>
            <w:szCs w:val="20"/>
            <w:lang w:val="en-GB"/>
          </w:rPr>
          <w:t>6.2.2.2.X</w:t>
        </w:r>
        <w:r w:rsidRPr="00DA5C26">
          <w:rPr>
            <w:rFonts w:ascii="Arial" w:eastAsia="Times New Roman" w:hAnsi="Arial" w:cs="Times New Roman"/>
            <w:szCs w:val="20"/>
            <w:lang w:val="en-GB"/>
          </w:rPr>
          <w:tab/>
          <w:t xml:space="preserve"> Handovers</w:t>
        </w:r>
      </w:ins>
    </w:p>
    <w:p w14:paraId="2FF88F83" w14:textId="77777777" w:rsidR="00DA5C26" w:rsidRPr="00DA5C26" w:rsidRDefault="00DA5C26" w:rsidP="00DA5C26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3" w:author="Hawbaker, Tyler, CON" w:date="2022-04-14T13:15:00Z"/>
          <w:rFonts w:ascii="Arial" w:eastAsia="Times New Roman" w:hAnsi="Arial" w:cs="Times New Roman"/>
          <w:sz w:val="20"/>
          <w:szCs w:val="20"/>
          <w:lang w:val="en-GB"/>
        </w:rPr>
      </w:pPr>
      <w:ins w:id="4" w:author="Hawbaker, Tyler, CON" w:date="2022-04-14T13:15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</w:t>
        </w:r>
        <w:proofErr w:type="gram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2.X.</w:t>
        </w:r>
        <w:proofErr w:type="gramEnd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1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General</w:t>
        </w:r>
      </w:ins>
    </w:p>
    <w:p w14:paraId="3551F323" w14:textId="0CA42055" w:rsidR="00096DA7" w:rsidRDefault="00096DA7" w:rsidP="00DA5C26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" w:author="Tyler Hawbaker" w:date="2022-04-25T14:26:00Z"/>
          <w:rFonts w:ascii="Times New Roman" w:eastAsia="Times New Roman" w:hAnsi="Times New Roman" w:cs="Times New Roman"/>
          <w:sz w:val="20"/>
          <w:szCs w:val="20"/>
          <w:lang w:val="en-GB"/>
        </w:rPr>
      </w:pPr>
      <w:ins w:id="6" w:author="Tyler Hawbaker" w:date="2022-04-25T14:2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present clause provides the LI requirements for NG</w:t>
        </w:r>
      </w:ins>
      <w:ins w:id="7" w:author="Tyler Hawbaker" w:date="2022-04-25T14:2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interface</w:t>
        </w:r>
      </w:ins>
      <w:ins w:id="8" w:author="Tyler Hawbaker" w:date="2022-04-25T14:26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-</w:t>
        </w:r>
      </w:ins>
      <w:ins w:id="9" w:author="Tyler Hawbaker" w:date="2022-04-25T14:2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based handovers </w:t>
        </w:r>
      </w:ins>
      <w:ins w:id="10" w:author="Tyler Hawbaker" w:date="2022-04-25T14:33:00Z">
        <w:r w:rsidR="00E7010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which </w:t>
        </w:r>
      </w:ins>
      <w:ins w:id="11" w:author="Tyler Hawbaker" w:date="2022-04-25T14:2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occur for a target UE</w:t>
        </w:r>
      </w:ins>
      <w:ins w:id="12" w:author="Tyler Hawbaker" w:date="2022-04-25T14:25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 S</w:t>
        </w:r>
      </w:ins>
      <w:ins w:id="13" w:author="Tyler Hawbaker" w:date="2022-04-25T14:2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uch h</w:t>
        </w:r>
      </w:ins>
      <w:ins w:id="14" w:author="Tyler Hawbaker" w:date="2022-04-25T07:08:00Z">
        <w:r w:rsidR="0091653A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an</w:t>
        </w:r>
      </w:ins>
      <w:ins w:id="15" w:author="Tyler Hawbaker" w:date="2022-04-25T07:09:00Z">
        <w:r w:rsidR="0091653A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dovers may be intra 5GS</w:t>
        </w:r>
      </w:ins>
      <w:ins w:id="16" w:author="Tyler Hawbaker" w:date="2022-04-25T14:2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(int</w:t>
        </w:r>
      </w:ins>
      <w:ins w:id="17" w:author="Tyler Hawbaker" w:date="2022-04-25T14:25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er</w:t>
        </w:r>
      </w:ins>
      <w:ins w:id="18" w:author="Tyler Hawbaker" w:date="2022-04-25T14:2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-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gNB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)</w:t>
        </w:r>
      </w:ins>
      <w:ins w:id="19" w:author="Tyler Hawbaker" w:date="2022-04-25T07:09:00Z">
        <w:r w:rsidR="0091653A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, 5GS to EPS</w:t>
        </w:r>
      </w:ins>
      <w:ins w:id="20" w:author="Tyler Hawbaker" w:date="2022-04-25T14:2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(inter-system)</w:t>
        </w:r>
      </w:ins>
      <w:ins w:id="21" w:author="Tyler Hawbaker" w:date="2022-04-25T07:09:00Z">
        <w:r w:rsidR="0091653A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, EPS to 5GS</w:t>
        </w:r>
      </w:ins>
      <w:ins w:id="22" w:author="Tyler Hawbaker" w:date="2022-04-25T14:2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(inter-system)</w:t>
        </w:r>
      </w:ins>
      <w:ins w:id="23" w:author="Tyler Hawbaker" w:date="2022-04-25T07:09:00Z">
        <w:r w:rsidR="0091653A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, or 5GS to UTRA</w:t>
        </w:r>
      </w:ins>
      <w:ins w:id="24" w:author="Tyler Hawbaker" w:date="2022-04-25T14:2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(inter-system)</w:t>
        </w:r>
      </w:ins>
      <w:ins w:id="25" w:author="Tyler Hawbaker" w:date="2022-04-25T07:09:00Z">
        <w:r w:rsidR="0091653A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. </w:t>
        </w:r>
      </w:ins>
    </w:p>
    <w:p w14:paraId="21D1ED4F" w14:textId="317C27C7" w:rsidR="00C06620" w:rsidRDefault="002564F5" w:rsidP="00DA5C26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6" w:author="Tyler Hawbaker" w:date="2022-04-25T07:04:00Z"/>
          <w:rFonts w:ascii="Times New Roman" w:eastAsia="Times New Roman" w:hAnsi="Times New Roman" w:cs="Times New Roman"/>
          <w:sz w:val="20"/>
          <w:szCs w:val="20"/>
          <w:lang w:val="en-GB"/>
        </w:rPr>
      </w:pPr>
      <w:ins w:id="27" w:author="Tyler Hawbaker" w:date="2022-04-25T14:29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following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</w:t>
        </w:r>
      </w:ins>
      <w:ins w:id="28" w:author="Tyler Hawbaker" w:date="2022-04-25T14:30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I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records are used to </w:t>
        </w:r>
      </w:ins>
      <w:ins w:id="29" w:author="Tyler Hawbaker" w:date="2022-04-25T14:34:00Z">
        <w:r w:rsidR="00E7010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report </w:t>
        </w:r>
      </w:ins>
      <w:ins w:id="30" w:author="Tyler Hawbaker" w:date="2022-04-25T14:31:00Z">
        <w:r w:rsidR="00BB58FF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h</w:t>
        </w:r>
      </w:ins>
      <w:ins w:id="31" w:author="Tyler Hawbaker" w:date="2022-04-25T14:30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andover</w:t>
        </w:r>
      </w:ins>
      <w:ins w:id="32" w:author="Tyler Hawbaker" w:date="2022-04-25T14:34:00Z">
        <w:r w:rsidR="00DA7B2F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related events</w:t>
        </w:r>
      </w:ins>
      <w:ins w:id="33" w:author="Hawbaker, Tyler, CON" w:date="2022-04-14T13:15:00Z">
        <w:r w:rsidR="00DA5C26"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between the AMF and RAN nodes for the target UE</w:t>
        </w:r>
      </w:ins>
      <w:ins w:id="34" w:author="Tyler Hawbaker" w:date="2022-04-25T14:32:00Z">
        <w:r w:rsidR="00BB58FF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:</w:t>
        </w:r>
      </w:ins>
    </w:p>
    <w:p w14:paraId="25883C64" w14:textId="23DEC955" w:rsidR="00DA5C26" w:rsidRDefault="00DA5C26" w:rsidP="00DA5C26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35" w:author="Tyler Hawbaker" w:date="2022-04-25T14:26:00Z"/>
          <w:rFonts w:ascii="Times New Roman" w:eastAsia="Times New Roman" w:hAnsi="Times New Roman" w:cs="Times New Roman"/>
          <w:sz w:val="20"/>
          <w:szCs w:val="20"/>
          <w:lang w:val="en-GB"/>
        </w:rPr>
      </w:pPr>
      <w:ins w:id="36" w:author="Hawbaker, Tyler, CON" w:date="2022-04-14T13:15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 xml:space="preserve">-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</w:t>
        </w:r>
      </w:ins>
      <w:ins w:id="37" w:author="Tyler Hawbaker" w:date="2022-04-25T14:56:00Z">
        <w:r w:rsidR="00F94613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Command</w:t>
        </w:r>
      </w:ins>
      <w:proofErr w:type="spellEnd"/>
    </w:p>
    <w:p w14:paraId="7681A144" w14:textId="713360E5" w:rsidR="00DA5C26" w:rsidRDefault="00DA5C26" w:rsidP="00DA5C26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38" w:author="Tyler Hawbaker" w:date="2022-04-25T14:27:00Z"/>
          <w:rFonts w:ascii="Times New Roman" w:eastAsia="Times New Roman" w:hAnsi="Times New Roman" w:cs="Times New Roman"/>
          <w:sz w:val="20"/>
          <w:szCs w:val="20"/>
          <w:lang w:val="en-GB"/>
        </w:rPr>
      </w:pPr>
      <w:ins w:id="39" w:author="Hawbaker, Tyler, CON" w:date="2022-04-14T13:15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 xml:space="preserve">-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AMFRANHandoverRequest</w:t>
        </w:r>
      </w:ins>
      <w:proofErr w:type="spellEnd"/>
    </w:p>
    <w:p w14:paraId="6CD14C2B" w14:textId="6D1038AD" w:rsidR="00096DA7" w:rsidRDefault="00096DA7" w:rsidP="00096DA7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40" w:author="Tyler Hawbaker" w:date="2022-04-25T14:27:00Z"/>
          <w:rFonts w:ascii="Times New Roman" w:eastAsia="Times New Roman" w:hAnsi="Times New Roman" w:cs="Times New Roman"/>
          <w:sz w:val="20"/>
          <w:szCs w:val="20"/>
          <w:lang w:val="en-GB"/>
        </w:rPr>
      </w:pPr>
      <w:ins w:id="41" w:author="Tyler Hawbaker" w:date="2022-04-25T14:27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 xml:space="preserve">-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Notify</w:t>
        </w:r>
        <w:proofErr w:type="spellEnd"/>
      </w:ins>
    </w:p>
    <w:p w14:paraId="5B191897" w14:textId="60DCABDD" w:rsidR="00096DA7" w:rsidRPr="00DA5C26" w:rsidRDefault="00FA06A8" w:rsidP="00DA5C26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42" w:author="Hawbaker, Tyler, CON" w:date="2022-04-14T13:15:00Z"/>
          <w:rFonts w:ascii="Times New Roman" w:eastAsia="Times New Roman" w:hAnsi="Times New Roman" w:cs="Times New Roman"/>
          <w:sz w:val="20"/>
          <w:szCs w:val="20"/>
          <w:lang w:val="en-GB"/>
        </w:rPr>
      </w:pPr>
      <w:ins w:id="43" w:author="Tyler Hawbaker" w:date="2022-04-25T14:3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above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xIRIs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shall include the i</w:t>
        </w:r>
      </w:ins>
      <w:ins w:id="44" w:author="Tyler Hawbaker" w:date="2022-04-25T14:29:00Z">
        <w:r w:rsidR="002564F5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nformation transferred </w:t>
        </w:r>
      </w:ins>
      <w:ins w:id="45" w:author="Tyler Hawbaker" w:date="2022-04-25T14:30:00Z">
        <w:r w:rsidR="00345FC5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between the AMF and RAN nodes</w:t>
        </w:r>
      </w:ins>
      <w:ins w:id="46" w:author="Tyler Hawbaker" w:date="2022-04-25T14:3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, </w:t>
        </w:r>
        <w:r w:rsidR="00E9451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as a part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</w:ins>
      <w:ins w:id="47" w:author="Tyler Hawbaker" w:date="2022-04-25T14:34:00Z">
        <w:r w:rsidR="00E7010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of </w:t>
        </w:r>
        <w:r w:rsidR="00E70106"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handover</w:t>
        </w:r>
      </w:ins>
      <w:ins w:id="48" w:author="Tyler Hawbaker" w:date="2022-04-25T14:29:00Z">
        <w:r w:rsidR="002564F5"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preparation, resource allocation, and </w:t>
        </w:r>
        <w:r w:rsidR="002564F5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handover </w:t>
        </w:r>
        <w:r w:rsidR="002564F5"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notification.</w:t>
        </w:r>
      </w:ins>
    </w:p>
    <w:p w14:paraId="66149ED8" w14:textId="6123BD7D" w:rsidR="00DA5C26" w:rsidRDefault="00DA5C26" w:rsidP="00DA5C26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49" w:author="Tyler Hawbaker" w:date="2022-04-25T14:18:00Z"/>
          <w:rFonts w:ascii="Arial" w:eastAsia="Times New Roman" w:hAnsi="Arial" w:cs="Times New Roman"/>
          <w:sz w:val="20"/>
          <w:szCs w:val="20"/>
          <w:lang w:val="en-GB"/>
        </w:rPr>
      </w:pPr>
      <w:ins w:id="50" w:author="Hawbaker, Tyler, CON" w:date="2022-04-14T13:15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</w:t>
        </w:r>
        <w:proofErr w:type="gram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2.X.</w:t>
        </w:r>
        <w:proofErr w:type="gramEnd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2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 xml:space="preserve">Handover command </w:t>
        </w:r>
      </w:ins>
    </w:p>
    <w:p w14:paraId="32E9BA4C" w14:textId="76F5CADF" w:rsidR="0091653A" w:rsidRDefault="00DA5C26" w:rsidP="00DA5C26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1" w:author="Tyler Hawbaker" w:date="2022-04-25T07:11:00Z"/>
          <w:rFonts w:ascii="Times New Roman" w:eastAsia="Times New Roman" w:hAnsi="Times New Roman" w:cs="Times New Roman"/>
          <w:sz w:val="20"/>
          <w:szCs w:val="20"/>
          <w:lang w:val="en-GB"/>
        </w:rPr>
      </w:pPr>
      <w:ins w:id="52" w:author="Hawbaker, Tyler, CON" w:date="2022-04-14T13:15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IRI-POI in the AMF shall generate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xIRI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containing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AMFRANHandoverCommand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record when the IRI-POI present in the AMF detects that </w:t>
        </w:r>
      </w:ins>
      <w:ins w:id="53" w:author="Tyler Hawbaker" w:date="2022-04-25T07:10:00Z">
        <w:r w:rsidR="0091653A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</w:t>
        </w:r>
      </w:ins>
      <w:ins w:id="54" w:author="Tyler Hawbaker" w:date="2022-04-25T14:36:00Z">
        <w:r w:rsidR="00DA7B2F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AMF has sent a HANDOVER COMMAND message to </w:t>
        </w:r>
      </w:ins>
      <w:ins w:id="55" w:author="Tyler Hawbaker" w:date="2022-04-25T14:37:00Z">
        <w:r w:rsidR="00DA7B2F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source</w:t>
        </w:r>
      </w:ins>
      <w:ins w:id="56" w:author="Hawbaker, Tyler, CON" w:date="2022-04-14T13:15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RAN node </w:t>
        </w:r>
      </w:ins>
      <w:ins w:id="57" w:author="Tyler Hawbaker" w:date="2022-04-25T14:21:00Z">
        <w:r w:rsidR="00802504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(old RAN node) </w:t>
        </w:r>
      </w:ins>
      <w:ins w:id="58" w:author="Tyler Hawbaker" w:date="2022-04-25T14:36:00Z">
        <w:r w:rsidR="00DA7B2F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in response to a HANDOVER REQUIR</w:t>
        </w:r>
      </w:ins>
      <w:ins w:id="59" w:author="Tyler Hawbaker" w:date="2022-04-25T14:37:00Z">
        <w:r w:rsidR="00DA7B2F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ED</w:t>
        </w:r>
      </w:ins>
      <w:ins w:id="60" w:author="Hawbaker, Tyler, CON" w:date="2022-04-14T13:15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message</w:t>
        </w:r>
      </w:ins>
      <w:ins w:id="61" w:author="Tyler Hawbaker" w:date="2022-04-25T14:37:00Z">
        <w:r w:rsidR="00DA7B2F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for the target UE</w:t>
        </w:r>
      </w:ins>
      <w:ins w:id="62" w:author="Hawbaker, Tyler, CON" w:date="2022-04-14T13:15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. </w:t>
        </w:r>
      </w:ins>
    </w:p>
    <w:p w14:paraId="784BBC27" w14:textId="3467D77E" w:rsidR="00DA5C26" w:rsidRPr="00DA5C26" w:rsidRDefault="00DA5C26" w:rsidP="00DA5C26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63" w:author="Hawbaker, Tyler, CON" w:date="2022-04-14T13:15:00Z"/>
          <w:rFonts w:ascii="Arial" w:eastAsia="Times New Roman" w:hAnsi="Arial" w:cs="Times New Roman"/>
          <w:sz w:val="20"/>
          <w:szCs w:val="20"/>
          <w:lang w:val="en-GB"/>
        </w:rPr>
      </w:pPr>
      <w:ins w:id="64" w:author="Hawbaker, Tyler, CON" w:date="2022-04-14T13:15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 xml:space="preserve">Table 6.2.2.2.X.2-1: Payload for </w:t>
        </w:r>
        <w:proofErr w:type="spell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AMFRANHandoverCommand</w:t>
        </w:r>
        <w:proofErr w:type="spellEnd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 xml:space="preserve">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6429"/>
        <w:gridCol w:w="708"/>
      </w:tblGrid>
      <w:tr w:rsidR="00DA5C26" w:rsidRPr="00DA5C26" w14:paraId="2FBA7E4C" w14:textId="77777777" w:rsidTr="00CA753C">
        <w:trPr>
          <w:jc w:val="center"/>
          <w:ins w:id="65" w:author="Hawbaker, Tyler, CON" w:date="2022-04-14T13:15:00Z"/>
        </w:trPr>
        <w:tc>
          <w:tcPr>
            <w:tcW w:w="2785" w:type="dxa"/>
          </w:tcPr>
          <w:p w14:paraId="0C7E286B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66" w:author="Hawbaker, Tyler, CON" w:date="2022-04-14T13:15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67" w:author="Hawbaker, Tyler, CON" w:date="2022-04-14T13:15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Field name</w:t>
              </w:r>
            </w:ins>
          </w:p>
        </w:tc>
        <w:tc>
          <w:tcPr>
            <w:tcW w:w="6429" w:type="dxa"/>
          </w:tcPr>
          <w:p w14:paraId="5EE15B46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68" w:author="Hawbaker, Tyler, CON" w:date="2022-04-14T13:15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69" w:author="Hawbaker, Tyler, CON" w:date="2022-04-14T13:15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  <w:tc>
          <w:tcPr>
            <w:tcW w:w="708" w:type="dxa"/>
          </w:tcPr>
          <w:p w14:paraId="0677746F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70" w:author="Hawbaker, Tyler, CON" w:date="2022-04-14T13:15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71" w:author="Hawbaker, Tyler, CON" w:date="2022-04-14T13:15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M/C/O</w:t>
              </w:r>
            </w:ins>
          </w:p>
        </w:tc>
      </w:tr>
      <w:tr w:rsidR="00DA5C26" w:rsidRPr="00DA5C26" w14:paraId="0465B434" w14:textId="77777777" w:rsidTr="00CA753C">
        <w:trPr>
          <w:trHeight w:val="458"/>
          <w:jc w:val="center"/>
          <w:ins w:id="72" w:author="Hawbaker, Tyler, CON" w:date="2022-04-14T13:15:00Z"/>
        </w:trPr>
        <w:tc>
          <w:tcPr>
            <w:tcW w:w="2785" w:type="dxa"/>
          </w:tcPr>
          <w:p w14:paraId="208BF763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3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74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userIdentifiers</w:t>
              </w:r>
              <w:proofErr w:type="spellEnd"/>
            </w:ins>
          </w:p>
        </w:tc>
        <w:tc>
          <w:tcPr>
            <w:tcW w:w="6429" w:type="dxa"/>
          </w:tcPr>
          <w:p w14:paraId="349E5946" w14:textId="1F545804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5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76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List of identifiers</w:t>
              </w:r>
            </w:ins>
            <w:ins w:id="77" w:author="Tyler Hawbaker" w:date="2022-04-25T14:43:00Z">
              <w:r w:rsidR="00E04C22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, including the target identif</w:t>
              </w:r>
            </w:ins>
            <w:ins w:id="78" w:author="Tyler Hawbaker" w:date="2022-04-25T14:44:00Z">
              <w:r w:rsidR="00E04C22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ier, </w:t>
              </w:r>
            </w:ins>
            <w:ins w:id="79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associated with the target UE registration stored in the AMF context. See TS </w:t>
              </w:r>
            </w:ins>
            <w:ins w:id="80" w:author="Tyler Hawbaker" w:date="2022-04-25T07:13:00Z">
              <w:r w:rsidR="00EF276E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29.518</w:t>
              </w:r>
            </w:ins>
            <w:ins w:id="81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[2</w:t>
              </w:r>
            </w:ins>
            <w:ins w:id="82" w:author="Tyler Hawbaker" w:date="2022-04-25T07:13:00Z">
              <w:r w:rsidR="00EF276E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</w:t>
              </w:r>
            </w:ins>
            <w:ins w:id="83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</w:t>
              </w:r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 xml:space="preserve">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clause 6.</w:t>
              </w:r>
            </w:ins>
            <w:ins w:id="84" w:author="Tyler Hawbaker" w:date="2022-04-25T07:13:00Z">
              <w:r w:rsidR="00EF276E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1.2.2.5</w:t>
              </w:r>
            </w:ins>
            <w:ins w:id="85" w:author="Tyler Hawbaker" w:date="2022-04-25T09:35:00Z">
              <w:r w:rsidR="00605DA7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39D390C5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6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87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DA5C26" w:rsidRPr="00DA5C26" w14:paraId="2A213239" w14:textId="77777777" w:rsidTr="00CA753C">
        <w:trPr>
          <w:jc w:val="center"/>
          <w:ins w:id="88" w:author="Hawbaker, Tyler, CON" w:date="2022-04-14T13:15:00Z"/>
        </w:trPr>
        <w:tc>
          <w:tcPr>
            <w:tcW w:w="2785" w:type="dxa"/>
          </w:tcPr>
          <w:p w14:paraId="4CBEF22D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9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90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aMFMessageType</w:t>
              </w:r>
              <w:proofErr w:type="spellEnd"/>
            </w:ins>
          </w:p>
        </w:tc>
        <w:tc>
          <w:tcPr>
            <w:tcW w:w="6429" w:type="dxa"/>
          </w:tcPr>
          <w:p w14:paraId="545D8688" w14:textId="5A4FF6F0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1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92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Identifies the </w:t>
              </w:r>
            </w:ins>
            <w:ins w:id="93" w:author="Tyler Hawbaker" w:date="2022-04-25T07:13:00Z">
              <w:r w:rsidR="00EF276E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type of </w:t>
              </w:r>
            </w:ins>
            <w:ins w:id="94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message being sent.</w:t>
              </w:r>
            </w:ins>
            <w:ins w:id="95" w:author="Tyler Hawbaker" w:date="2022-04-25T14:51:00Z">
              <w:r w:rsidR="00013B5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This value </w:t>
              </w:r>
            </w:ins>
            <w:ins w:id="96" w:author="Tyler Hawbaker" w:date="2022-04-25T14:52:00Z">
              <w:r w:rsidR="00013B5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</w:t>
              </w:r>
            </w:ins>
            <w:ins w:id="97" w:author="Tyler Hawbaker" w:date="2022-04-25T14:51:00Z">
              <w:r w:rsidR="00013B5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hall be “initiating” for this </w:t>
              </w:r>
              <w:proofErr w:type="spellStart"/>
              <w:r w:rsidR="00013B5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xIRI</w:t>
              </w:r>
              <w:proofErr w:type="spellEnd"/>
              <w:r w:rsidR="00013B5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  <w:ins w:id="98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See TS 38.413 [23</w:t>
              </w:r>
              <w:proofErr w:type="gramStart"/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  clause</w:t>
              </w:r>
              <w:proofErr w:type="gramEnd"/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9.3.1.1</w:t>
              </w:r>
            </w:ins>
          </w:p>
        </w:tc>
        <w:tc>
          <w:tcPr>
            <w:tcW w:w="708" w:type="dxa"/>
          </w:tcPr>
          <w:p w14:paraId="22FEF59C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9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00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DA5C26" w:rsidRPr="00DA5C26" w14:paraId="285F47E5" w14:textId="77777777" w:rsidTr="00CA753C">
        <w:trPr>
          <w:jc w:val="center"/>
          <w:ins w:id="101" w:author="Hawbaker, Tyler, CON" w:date="2022-04-14T13:15:00Z"/>
        </w:trPr>
        <w:tc>
          <w:tcPr>
            <w:tcW w:w="2785" w:type="dxa"/>
          </w:tcPr>
          <w:p w14:paraId="5690724C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2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103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aMFUENGAPID</w:t>
              </w:r>
              <w:proofErr w:type="spellEnd"/>
            </w:ins>
          </w:p>
        </w:tc>
        <w:tc>
          <w:tcPr>
            <w:tcW w:w="6429" w:type="dxa"/>
          </w:tcPr>
          <w:p w14:paraId="7E7DB349" w14:textId="3FFB4100" w:rsidR="00DA5C26" w:rsidRPr="00DA5C26" w:rsidRDefault="009701F5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4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05" w:author="Tyler Hawbaker" w:date="2022-04-25T07:1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uses to uniquely identify the target UE</w:t>
              </w:r>
            </w:ins>
            <w:ins w:id="106" w:author="Hawbaker, Tyler, CON" w:date="2022-04-14T13:15:00Z">
              <w:r w:rsidR="00DA5C26"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over the NG Interface. See TS 38.413 [23] clause 9.3.1.1. This is correlated to the SUPI known in the UE AMF context.</w:t>
              </w:r>
            </w:ins>
          </w:p>
        </w:tc>
        <w:tc>
          <w:tcPr>
            <w:tcW w:w="708" w:type="dxa"/>
          </w:tcPr>
          <w:p w14:paraId="3753E404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7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08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DA5C26" w:rsidRPr="00DA5C26" w14:paraId="37B36AE2" w14:textId="77777777" w:rsidTr="00CA753C">
        <w:trPr>
          <w:jc w:val="center"/>
          <w:ins w:id="109" w:author="Hawbaker, Tyler, CON" w:date="2022-04-14T13:15:00Z"/>
        </w:trPr>
        <w:tc>
          <w:tcPr>
            <w:tcW w:w="2785" w:type="dxa"/>
          </w:tcPr>
          <w:p w14:paraId="6A55D8E2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0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111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rANUENGAPID</w:t>
              </w:r>
              <w:proofErr w:type="spellEnd"/>
            </w:ins>
          </w:p>
        </w:tc>
        <w:tc>
          <w:tcPr>
            <w:tcW w:w="6429" w:type="dxa"/>
          </w:tcPr>
          <w:p w14:paraId="7A6E34E2" w14:textId="75A7C346" w:rsidR="00DA5C26" w:rsidRPr="00DA5C26" w:rsidRDefault="009701F5" w:rsidP="00434DB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2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13" w:author="Tyler Hawbaker" w:date="2022-04-25T07:1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</w:t>
              </w:r>
            </w:ins>
            <w:ins w:id="114" w:author="Tyler Hawbaker" w:date="2022-04-25T07:15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e AMF receives from</w:t>
              </w:r>
            </w:ins>
            <w:ins w:id="115" w:author="Hawbaker, Tyler, CON" w:date="2022-04-14T13:15:00Z">
              <w:r w:rsidR="00DA5C26"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 </w:t>
              </w:r>
            </w:ins>
            <w:ins w:id="116" w:author="Tyler Hawbaker" w:date="2022-04-25T07:15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uniquely identifying the target UE with the NG-RAN Node. </w:t>
              </w:r>
            </w:ins>
            <w:ins w:id="117" w:author="Hawbaker, Tyler, CON" w:date="2022-04-14T13:15:00Z">
              <w:r w:rsidR="00DA5C26"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9.3.3.2.</w:t>
              </w:r>
            </w:ins>
          </w:p>
        </w:tc>
        <w:tc>
          <w:tcPr>
            <w:tcW w:w="708" w:type="dxa"/>
          </w:tcPr>
          <w:p w14:paraId="70EFB9AF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8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19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DA5C26" w:rsidRPr="00DA5C26" w14:paraId="5A6A20EB" w14:textId="77777777" w:rsidTr="00CA753C">
        <w:trPr>
          <w:jc w:val="center"/>
          <w:ins w:id="120" w:author="Hawbaker, Tyler, CON" w:date="2022-04-14T13:15:00Z"/>
        </w:trPr>
        <w:tc>
          <w:tcPr>
            <w:tcW w:w="2785" w:type="dxa"/>
          </w:tcPr>
          <w:p w14:paraId="791820C3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1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122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handoverType</w:t>
              </w:r>
              <w:proofErr w:type="spellEnd"/>
            </w:ins>
          </w:p>
        </w:tc>
        <w:tc>
          <w:tcPr>
            <w:tcW w:w="6429" w:type="dxa"/>
          </w:tcPr>
          <w:p w14:paraId="2DADCFAD" w14:textId="4F08B674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3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24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</w:t>
              </w:r>
            </w:ins>
            <w:ins w:id="125" w:author="Tyler Hawbaker" w:date="2022-04-25T07:16:00Z">
              <w:r w:rsidR="009701F5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dentifies</w:t>
              </w:r>
            </w:ins>
            <w:ins w:id="126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type of handover </w:t>
              </w:r>
            </w:ins>
            <w:ins w:id="127" w:author="Tyler Hawbaker" w:date="2022-04-25T07:16:00Z">
              <w:r w:rsidR="009701F5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indicated by the source </w:t>
              </w:r>
            </w:ins>
            <w:ins w:id="128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RAN node</w:t>
              </w:r>
            </w:ins>
            <w:ins w:id="129" w:author="Tyler Hawbaker" w:date="2022-04-25T07:17:00Z">
              <w:r w:rsidR="009701F5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to the AMF</w:t>
              </w:r>
            </w:ins>
            <w:ins w:id="130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 See TS 38.413 [23] clause 9.3.1.22.</w:t>
              </w:r>
            </w:ins>
          </w:p>
        </w:tc>
        <w:tc>
          <w:tcPr>
            <w:tcW w:w="708" w:type="dxa"/>
          </w:tcPr>
          <w:p w14:paraId="0004FCFD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1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32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DA5C26" w:rsidRPr="00DA5C26" w14:paraId="116A629A" w14:textId="77777777" w:rsidTr="00CA753C">
        <w:trPr>
          <w:jc w:val="center"/>
          <w:ins w:id="133" w:author="Hawbaker, Tyler, CON" w:date="2022-04-14T13:15:00Z"/>
        </w:trPr>
        <w:tc>
          <w:tcPr>
            <w:tcW w:w="2785" w:type="dxa"/>
          </w:tcPr>
          <w:p w14:paraId="347DBB41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4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135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nASSecurityParameters</w:t>
              </w:r>
              <w:proofErr w:type="spellEnd"/>
            </w:ins>
          </w:p>
        </w:tc>
        <w:tc>
          <w:tcPr>
            <w:tcW w:w="6429" w:type="dxa"/>
          </w:tcPr>
          <w:p w14:paraId="568572D2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6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37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Includes security related parameters for inter-system handovers. Shall be included for inter-system handovers. See TS 38.413 [23] clause 9.3.3.26</w:t>
              </w:r>
            </w:ins>
            <w:r w:rsidR="00E302AC"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>.</w:t>
            </w:r>
          </w:p>
        </w:tc>
        <w:tc>
          <w:tcPr>
            <w:tcW w:w="708" w:type="dxa"/>
          </w:tcPr>
          <w:p w14:paraId="5892C3B2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8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39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</w:t>
              </w:r>
            </w:ins>
          </w:p>
        </w:tc>
      </w:tr>
      <w:tr w:rsidR="00DA5C26" w:rsidRPr="00DA5C26" w14:paraId="6F22C11A" w14:textId="77777777" w:rsidTr="00CA753C">
        <w:trPr>
          <w:jc w:val="center"/>
          <w:ins w:id="140" w:author="Hawbaker, Tyler, CON" w:date="2022-04-14T13:15:00Z"/>
        </w:trPr>
        <w:tc>
          <w:tcPr>
            <w:tcW w:w="2785" w:type="dxa"/>
          </w:tcPr>
          <w:p w14:paraId="395566BE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1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142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targetToSourceContainer</w:t>
              </w:r>
              <w:proofErr w:type="spellEnd"/>
            </w:ins>
          </w:p>
        </w:tc>
        <w:tc>
          <w:tcPr>
            <w:tcW w:w="6429" w:type="dxa"/>
          </w:tcPr>
          <w:p w14:paraId="1C5354BA" w14:textId="6781DABB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3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44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Provides radio related information </w:t>
              </w:r>
            </w:ins>
            <w:ins w:id="145" w:author="Tyler Hawbaker" w:date="2022-04-25T15:03:00Z">
              <w:r w:rsidR="00F221E9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about the </w:t>
              </w:r>
            </w:ins>
            <w:ins w:id="146" w:author="Tyler Hawbaker" w:date="2022-04-25T07:18:00Z">
              <w:r w:rsidR="009701F5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gaining </w:t>
              </w:r>
            </w:ins>
            <w:ins w:id="147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NG-RAN node. See TS 38.413 [23] clause 9.3.1.21</w:t>
              </w:r>
            </w:ins>
            <w:ins w:id="148" w:author="Tyler Hawbaker" w:date="2022-04-25T09:35:00Z">
              <w:r w:rsidR="00605DA7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43E624E8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9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50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</w:tbl>
    <w:p w14:paraId="51DEA61C" w14:textId="55DCBCAA" w:rsidR="00DA5C26" w:rsidRPr="00DA5C26" w:rsidRDefault="00DA5C26" w:rsidP="00894B17">
      <w:pPr>
        <w:pStyle w:val="NO"/>
        <w:ind w:left="0" w:firstLine="0"/>
        <w:rPr>
          <w:ins w:id="151" w:author="Hawbaker, Tyler, CON" w:date="2022-04-14T13:15:00Z"/>
        </w:rPr>
      </w:pPr>
    </w:p>
    <w:p w14:paraId="65975E48" w14:textId="77777777" w:rsidR="00DA5C26" w:rsidRPr="00DA5C26" w:rsidRDefault="00DA5C26" w:rsidP="00DA5C26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152" w:author="Hawbaker, Tyler, CON" w:date="2022-04-14T13:15:00Z"/>
          <w:rFonts w:ascii="Arial" w:eastAsia="Times New Roman" w:hAnsi="Arial" w:cs="Times New Roman"/>
          <w:sz w:val="20"/>
          <w:szCs w:val="20"/>
          <w:lang w:val="en-GB"/>
        </w:rPr>
      </w:pPr>
      <w:ins w:id="153" w:author="Hawbaker, Tyler, CON" w:date="2022-04-14T13:15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</w:t>
        </w:r>
        <w:proofErr w:type="gram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2.X.</w:t>
        </w:r>
        <w:proofErr w:type="gramEnd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3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Handover request</w:t>
        </w:r>
      </w:ins>
    </w:p>
    <w:p w14:paraId="4A30A7F8" w14:textId="77777777" w:rsidR="00EF5214" w:rsidRDefault="00DA5C26" w:rsidP="00C4780B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54" w:author="Tyler Hawbaker" w:date="2022-04-25T15:09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55" w:author="Hawbaker, Tyler, CON" w:date="2022-04-14T13:15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IRI-POI in the AMF shall generate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xIRI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containing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AMFRANHandoverRequest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record when</w:t>
        </w:r>
      </w:ins>
      <w:ins w:id="156" w:author="Tyler Hawbaker" w:date="2022-04-25T15:06:00Z">
        <w:r w:rsidR="00C4780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t</w:t>
        </w:r>
      </w:ins>
      <w:ins w:id="157" w:author="Hawbaker, Tyler, CON" w:date="2022-04-14T13:15:00Z"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he </w:t>
        </w:r>
      </w:ins>
      <w:ins w:id="158" w:author="Tyler Hawbaker" w:date="2022-04-25T15:07:00Z">
        <w:r w:rsidR="00C4780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IRI-POI in the </w:t>
        </w:r>
      </w:ins>
      <w:ins w:id="159" w:author="Hawbaker, Tyler, CON" w:date="2022-04-14T13:15:00Z"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AMF </w:t>
        </w:r>
      </w:ins>
      <w:ins w:id="160" w:author="Tyler Hawbaker" w:date="2022-04-25T15:07:00Z">
        <w:r w:rsidR="00C4780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detects that the AMF </w:t>
        </w:r>
      </w:ins>
      <w:ins w:id="161" w:author="Tyler Hawbaker" w:date="2022-04-25T07:22:00Z">
        <w:r w:rsidR="000A4136"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receive</w:t>
        </w:r>
      </w:ins>
      <w:ins w:id="162" w:author="Tyler Hawbaker" w:date="2022-04-25T15:07:00Z">
        <w:r w:rsidR="00C4780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d</w:t>
        </w:r>
      </w:ins>
      <w:ins w:id="163" w:author="Hawbaker, Tyler, CON" w:date="2022-04-14T13:15:00Z"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 HANDOVER REQUEST</w:t>
        </w:r>
      </w:ins>
      <w:ins w:id="164" w:author="Tyler Hawbaker" w:date="2022-04-25T07:22:00Z">
        <w:r w:rsidR="000A4136"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ACKNOWLEDGE</w:t>
        </w:r>
      </w:ins>
      <w:ins w:id="165" w:author="Hawbaker, Tyler, CON" w:date="2022-04-14T13:15:00Z"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message </w:t>
        </w:r>
      </w:ins>
      <w:ins w:id="166" w:author="Tyler Hawbaker" w:date="2022-04-25T07:22:00Z">
        <w:r w:rsidR="000A4136"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from the gaining</w:t>
        </w:r>
      </w:ins>
      <w:ins w:id="167" w:author="Tyler Hawbaker" w:date="2022-04-25T09:36:00Z">
        <w:r w:rsidR="00D218E4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</w:ins>
      <w:ins w:id="168" w:author="Hawbaker, Tyler, CON" w:date="2022-04-14T13:15:00Z"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RAN node </w:t>
        </w:r>
      </w:ins>
      <w:ins w:id="169" w:author="Tyler Hawbaker" w:date="2022-04-25T14:21:00Z">
        <w:r w:rsidR="00802504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(new RAN node) </w:t>
        </w:r>
      </w:ins>
      <w:ins w:id="170" w:author="Hawbaker, Tyler, CON" w:date="2022-04-14T13:15:00Z"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for </w:t>
        </w:r>
      </w:ins>
      <w:ins w:id="171" w:author="Tyler Hawbaker" w:date="2022-04-25T15:08:00Z">
        <w:r w:rsidR="00C4780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target</w:t>
        </w:r>
      </w:ins>
      <w:ins w:id="172" w:author="Hawbaker, Tyler, CON" w:date="2022-04-14T13:15:00Z"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UE</w:t>
        </w:r>
      </w:ins>
      <w:ins w:id="173" w:author="Tyler Hawbaker" w:date="2022-04-25T15:08:00Z">
        <w:r w:rsidR="00C4780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</w:ins>
    </w:p>
    <w:p w14:paraId="5D4D575D" w14:textId="464FFDE0" w:rsidR="00D218E4" w:rsidRPr="0070448C" w:rsidRDefault="00EF5214" w:rsidP="00894B17">
      <w:pPr>
        <w:pStyle w:val="NO"/>
        <w:rPr>
          <w:ins w:id="174" w:author="Tyler Hawbaker" w:date="2022-04-25T09:36:00Z"/>
        </w:rPr>
      </w:pPr>
      <w:ins w:id="175" w:author="Tyler Hawbaker" w:date="2022-04-25T15:09:00Z">
        <w:r>
          <w:t xml:space="preserve">NOTE: The gaining RAN node sends the HANDOVER REQUEST ACKNOWLEDGE in response to a HANDOVER REQUEST from the AMF. </w:t>
        </w:r>
      </w:ins>
      <w:ins w:id="176" w:author="Hawbaker, Tyler, CON" w:date="2022-04-14T13:15:00Z">
        <w:del w:id="177" w:author="Tyler Hawbaker" w:date="2022-04-25T15:08:00Z">
          <w:r w:rsidR="00DA5C26" w:rsidRPr="0070448C" w:rsidDel="00EF5214">
            <w:delText xml:space="preserve"> </w:delText>
          </w:r>
        </w:del>
      </w:ins>
    </w:p>
    <w:p w14:paraId="1C090400" w14:textId="0426BDD5" w:rsidR="00DA5C26" w:rsidRPr="000A4136" w:rsidRDefault="00DA5C26" w:rsidP="000A4136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178" w:author="Hawbaker, Tyler, CON" w:date="2022-04-14T13:15:00Z"/>
          <w:rFonts w:ascii="Arial" w:eastAsia="Times New Roman" w:hAnsi="Arial" w:cs="Times New Roman"/>
          <w:b/>
          <w:sz w:val="20"/>
          <w:szCs w:val="20"/>
          <w:lang w:val="en-GB"/>
        </w:rPr>
      </w:pPr>
      <w:ins w:id="179" w:author="Hawbaker, Tyler, CON" w:date="2022-04-14T13:15:00Z"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lastRenderedPageBreak/>
          <w:t xml:space="preserve">Table 6.2.2.2.X.3-1: Payload for </w:t>
        </w:r>
        <w:proofErr w:type="spellStart"/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>AMFRANHandoverRequest</w:t>
        </w:r>
        <w:proofErr w:type="spellEnd"/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 xml:space="preserve">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65"/>
        <w:gridCol w:w="6249"/>
        <w:gridCol w:w="708"/>
        <w:tblGridChange w:id="180">
          <w:tblGrid>
            <w:gridCol w:w="2965"/>
            <w:gridCol w:w="6249"/>
            <w:gridCol w:w="708"/>
          </w:tblGrid>
        </w:tblGridChange>
      </w:tblGrid>
      <w:tr w:rsidR="00DA5C26" w:rsidRPr="00DA5C26" w14:paraId="2683ABD3" w14:textId="77777777" w:rsidTr="00940B16">
        <w:trPr>
          <w:jc w:val="center"/>
          <w:ins w:id="181" w:author="Hawbaker, Tyler, CON" w:date="2022-04-14T13:15:00Z"/>
        </w:trPr>
        <w:tc>
          <w:tcPr>
            <w:tcW w:w="2965" w:type="dxa"/>
          </w:tcPr>
          <w:p w14:paraId="20EB315E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82" w:author="Hawbaker, Tyler, CON" w:date="2022-04-14T13:15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183" w:author="Hawbaker, Tyler, CON" w:date="2022-04-14T13:15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lastRenderedPageBreak/>
                <w:t>Field name</w:t>
              </w:r>
            </w:ins>
          </w:p>
        </w:tc>
        <w:tc>
          <w:tcPr>
            <w:tcW w:w="6249" w:type="dxa"/>
          </w:tcPr>
          <w:p w14:paraId="79D1B3EB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84" w:author="Hawbaker, Tyler, CON" w:date="2022-04-14T13:15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185" w:author="Hawbaker, Tyler, CON" w:date="2022-04-14T13:15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  <w:tc>
          <w:tcPr>
            <w:tcW w:w="708" w:type="dxa"/>
          </w:tcPr>
          <w:p w14:paraId="7CF0373A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86" w:author="Hawbaker, Tyler, CON" w:date="2022-04-14T13:15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187" w:author="Hawbaker, Tyler, CON" w:date="2022-04-14T13:15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M/C/O</w:t>
              </w:r>
            </w:ins>
          </w:p>
        </w:tc>
      </w:tr>
      <w:tr w:rsidR="00DA5C26" w:rsidRPr="00DA5C26" w14:paraId="236B61D6" w14:textId="77777777" w:rsidTr="00940B16">
        <w:trPr>
          <w:jc w:val="center"/>
          <w:ins w:id="188" w:author="Hawbaker, Tyler, CON" w:date="2022-04-14T13:15:00Z"/>
        </w:trPr>
        <w:tc>
          <w:tcPr>
            <w:tcW w:w="2965" w:type="dxa"/>
          </w:tcPr>
          <w:p w14:paraId="24638BF4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89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190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userIdentifiers</w:t>
              </w:r>
              <w:proofErr w:type="spellEnd"/>
            </w:ins>
          </w:p>
        </w:tc>
        <w:tc>
          <w:tcPr>
            <w:tcW w:w="6249" w:type="dxa"/>
          </w:tcPr>
          <w:p w14:paraId="19FCE25D" w14:textId="7BDF8B3F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91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92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List of user identifiers associated with the target UE registration stored in the AMF context.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TS </w:t>
              </w:r>
            </w:ins>
            <w:ins w:id="193" w:author="Tyler Hawbaker" w:date="2022-04-25T09:48:00Z">
              <w:r w:rsidR="00731F0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29.518 </w:t>
              </w:r>
            </w:ins>
            <w:ins w:id="194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[2</w:t>
              </w:r>
            </w:ins>
            <w:ins w:id="195" w:author="Tyler Hawbaker" w:date="2022-04-25T09:48:00Z">
              <w:r w:rsidR="00731F0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</w:t>
              </w:r>
            </w:ins>
            <w:ins w:id="196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6.</w:t>
              </w:r>
            </w:ins>
            <w:ins w:id="197" w:author="Tyler Hawbaker" w:date="2022-04-25T09:48:00Z">
              <w:r w:rsidR="00731F0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1.2.2.5</w:t>
              </w:r>
            </w:ins>
            <w:ins w:id="198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1584D1A5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99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00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DA5C26" w:rsidRPr="00DA5C26" w14:paraId="576D7695" w14:textId="77777777" w:rsidTr="00940B16">
        <w:trPr>
          <w:jc w:val="center"/>
          <w:ins w:id="201" w:author="Hawbaker, Tyler, CON" w:date="2022-04-14T13:15:00Z"/>
        </w:trPr>
        <w:tc>
          <w:tcPr>
            <w:tcW w:w="2965" w:type="dxa"/>
          </w:tcPr>
          <w:p w14:paraId="69951FBD" w14:textId="77777777" w:rsidR="00DA5C26" w:rsidRPr="00DA5C26" w:rsidRDefault="00FB414F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02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203" w:author="Hawbaker, Tyler, CON" w:date="2022-04-18T09:48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aMF</w:t>
              </w:r>
            </w:ins>
            <w:ins w:id="204" w:author="Hawbaker, Tyler, CON" w:date="2022-04-14T13:15:00Z">
              <w:r w:rsidR="00DA5C26"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messageType</w:t>
              </w:r>
              <w:proofErr w:type="spellEnd"/>
            </w:ins>
          </w:p>
        </w:tc>
        <w:tc>
          <w:tcPr>
            <w:tcW w:w="6249" w:type="dxa"/>
          </w:tcPr>
          <w:p w14:paraId="18EF7D10" w14:textId="37CB6AFA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05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06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Identifies the </w:t>
              </w:r>
            </w:ins>
            <w:ins w:id="207" w:author="Tyler Hawbaker" w:date="2022-04-25T07:24:00Z">
              <w:r w:rsidR="00127531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type of </w:t>
              </w:r>
            </w:ins>
            <w:ins w:id="208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message being sent.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</w:t>
              </w:r>
            </w:ins>
            <w:ins w:id="209" w:author="Tyler Hawbaker" w:date="2022-04-25T09:51:00Z">
              <w:r w:rsidR="00731F0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369D9BC4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10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11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DA5C26" w:rsidRPr="00DA5C26" w14:paraId="18F8C7B4" w14:textId="77777777" w:rsidTr="00940B16">
        <w:trPr>
          <w:jc w:val="center"/>
          <w:ins w:id="212" w:author="Hawbaker, Tyler, CON" w:date="2022-04-14T13:15:00Z"/>
        </w:trPr>
        <w:tc>
          <w:tcPr>
            <w:tcW w:w="2965" w:type="dxa"/>
          </w:tcPr>
          <w:p w14:paraId="1D6B1DCE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13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214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aMFUENGAPID</w:t>
              </w:r>
              <w:proofErr w:type="spellEnd"/>
            </w:ins>
          </w:p>
        </w:tc>
        <w:tc>
          <w:tcPr>
            <w:tcW w:w="6249" w:type="dxa"/>
          </w:tcPr>
          <w:p w14:paraId="31631BFD" w14:textId="297B9F0B" w:rsidR="00DA5C26" w:rsidRPr="00DA5C26" w:rsidRDefault="00363B6F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15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16" w:author="Tyler Hawbaker" w:date="2022-04-25T09:5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uses to uniquely identify the target UE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over </w:t>
              </w:r>
            </w:ins>
            <w:ins w:id="217" w:author="Hawbaker, Tyler, CON" w:date="2022-04-14T13:15:00Z">
              <w:r w:rsidR="00DA5C26"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the NG Interface, </w:t>
              </w:r>
              <w:r w:rsidR="00DA5C26"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="00DA5C26"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9.3.1.1. This is correlated to the SUPI known in the UE AMF context.</w:t>
              </w:r>
            </w:ins>
          </w:p>
        </w:tc>
        <w:tc>
          <w:tcPr>
            <w:tcW w:w="708" w:type="dxa"/>
          </w:tcPr>
          <w:p w14:paraId="42357C92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18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19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363B6F" w:rsidRPr="00DA5C26" w14:paraId="48FC7473" w14:textId="77777777" w:rsidTr="00940B16">
        <w:trPr>
          <w:jc w:val="center"/>
          <w:ins w:id="220" w:author="Hawbaker, Tyler, CON" w:date="2022-04-14T13:15:00Z"/>
        </w:trPr>
        <w:tc>
          <w:tcPr>
            <w:tcW w:w="2965" w:type="dxa"/>
          </w:tcPr>
          <w:p w14:paraId="1B1215FD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21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222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rANUENGAPID</w:t>
              </w:r>
              <w:proofErr w:type="spellEnd"/>
            </w:ins>
          </w:p>
        </w:tc>
        <w:tc>
          <w:tcPr>
            <w:tcW w:w="6249" w:type="dxa"/>
          </w:tcPr>
          <w:p w14:paraId="1FE25D55" w14:textId="101B2853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23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24" w:author="Tyler Hawbaker" w:date="2022-04-25T09:55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receives from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uniquely identifying the target UE with</w:t>
              </w:r>
            </w:ins>
            <w:ins w:id="225" w:author="Tyler Hawbaker" w:date="2022-04-26T06:10:00Z">
              <w:r w:rsidR="00EB7123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in</w:t>
              </w:r>
            </w:ins>
            <w:ins w:id="226" w:author="Tyler Hawbaker" w:date="2022-04-25T09:55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9.3.3.2.</w:t>
              </w:r>
            </w:ins>
          </w:p>
        </w:tc>
        <w:tc>
          <w:tcPr>
            <w:tcW w:w="708" w:type="dxa"/>
          </w:tcPr>
          <w:p w14:paraId="4A23583A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27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28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363B6F" w:rsidRPr="00DA5C26" w14:paraId="79848FB3" w14:textId="77777777" w:rsidTr="00940B16">
        <w:trPr>
          <w:jc w:val="center"/>
          <w:ins w:id="229" w:author="Hawbaker, Tyler, CON" w:date="2022-04-14T13:15:00Z"/>
        </w:trPr>
        <w:tc>
          <w:tcPr>
            <w:tcW w:w="2965" w:type="dxa"/>
          </w:tcPr>
          <w:p w14:paraId="180C2F47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30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231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handoverType</w:t>
              </w:r>
              <w:proofErr w:type="spellEnd"/>
            </w:ins>
          </w:p>
        </w:tc>
        <w:tc>
          <w:tcPr>
            <w:tcW w:w="6249" w:type="dxa"/>
          </w:tcPr>
          <w:p w14:paraId="267E85EB" w14:textId="7966E448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32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33" w:author="Tyler Hawbaker" w:date="2022-04-25T09:5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dentifies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type of handover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indicated by the </w:t>
              </w:r>
            </w:ins>
            <w:ins w:id="234" w:author="Tyler Hawbaker" w:date="2022-04-26T06:10:00Z">
              <w:r w:rsidR="00EB7123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AMF to gaining RAN Node as seen in the HANDOVER REQUEST message</w:t>
              </w:r>
            </w:ins>
            <w:ins w:id="235" w:author="Tyler Hawbaker" w:date="2022-04-25T09:5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 See TS 38.413 [23] clause 9.3.1.22.</w:t>
              </w:r>
            </w:ins>
          </w:p>
        </w:tc>
        <w:tc>
          <w:tcPr>
            <w:tcW w:w="708" w:type="dxa"/>
          </w:tcPr>
          <w:p w14:paraId="5EE45B04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36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37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363B6F" w:rsidRPr="00DA5C26" w14:paraId="2D8EBBBE" w14:textId="77777777" w:rsidTr="00940B16">
        <w:trPr>
          <w:jc w:val="center"/>
          <w:ins w:id="238" w:author="Hawbaker, Tyler, CON" w:date="2022-04-14T13:15:00Z"/>
        </w:trPr>
        <w:tc>
          <w:tcPr>
            <w:tcW w:w="2965" w:type="dxa"/>
          </w:tcPr>
          <w:p w14:paraId="6D89D1C4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39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240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handoverCause</w:t>
              </w:r>
              <w:proofErr w:type="spellEnd"/>
            </w:ins>
          </w:p>
        </w:tc>
        <w:tc>
          <w:tcPr>
            <w:tcW w:w="6249" w:type="dxa"/>
          </w:tcPr>
          <w:p w14:paraId="5B414343" w14:textId="4CFA23A0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41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42" w:author="Hawbaker, Tyler, CON" w:date="2022-04-18T09:39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Indicates the cause of handover</w:t>
              </w:r>
            </w:ins>
            <w:ins w:id="243" w:author="Tyler Hawbaker" w:date="2022-04-25T15:11:00Z">
              <w:r w:rsidR="000B2DB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</w:ins>
            <w:ins w:id="244" w:author="Tyler Hawbaker" w:date="2022-04-25T15:15:00Z">
              <w:r w:rsidR="00654193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as seen in the </w:t>
              </w:r>
              <w:r w:rsidR="00654193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 REQUEST message</w:t>
              </w:r>
              <w:r w:rsidR="00654193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from </w:t>
              </w:r>
            </w:ins>
            <w:ins w:id="245" w:author="Tyler Hawbaker" w:date="2022-04-25T15:12:00Z">
              <w:r w:rsidR="000E0AA4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AMF</w:t>
              </w:r>
            </w:ins>
            <w:ins w:id="246" w:author="Tyler Hawbaker" w:date="2022-04-25T15:16:00Z">
              <w:r w:rsidR="00654193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to gaining RAN node</w:t>
              </w:r>
            </w:ins>
            <w:ins w:id="247" w:author="Hawbaker, Tyler, CON" w:date="2022-04-18T09:39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</w:ins>
            <w:ins w:id="248" w:author="Hawbaker, Tyler, CON" w:date="2022-04-14T13:15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9.3.1.2.</w:t>
              </w:r>
            </w:ins>
          </w:p>
        </w:tc>
        <w:tc>
          <w:tcPr>
            <w:tcW w:w="708" w:type="dxa"/>
          </w:tcPr>
          <w:p w14:paraId="71BE534E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49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50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363B6F" w:rsidRPr="00DA5C26" w14:paraId="55D2AE77" w14:textId="77777777" w:rsidTr="00940B16">
        <w:trPr>
          <w:jc w:val="center"/>
          <w:ins w:id="251" w:author="Hawbaker, Tyler, CON" w:date="2022-04-14T13:15:00Z"/>
        </w:trPr>
        <w:tc>
          <w:tcPr>
            <w:tcW w:w="2965" w:type="dxa"/>
          </w:tcPr>
          <w:p w14:paraId="57C52AC9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52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253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uEAMBR</w:t>
              </w:r>
              <w:proofErr w:type="spellEnd"/>
            </w:ins>
          </w:p>
        </w:tc>
        <w:tc>
          <w:tcPr>
            <w:tcW w:w="6249" w:type="dxa"/>
          </w:tcPr>
          <w:p w14:paraId="420734CA" w14:textId="734113A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54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55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UE </w:t>
              </w:r>
            </w:ins>
            <w:ins w:id="256" w:author="Tyler Hawbaker" w:date="2022-04-25T15:13:00Z">
              <w:r w:rsidR="000E0AA4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aggregate </w:t>
              </w:r>
            </w:ins>
            <w:ins w:id="257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maximum uplink and downlink bitrates</w:t>
              </w:r>
            </w:ins>
            <w:ins w:id="258" w:author="Tyler Hawbaker" w:date="2022-04-25T15:13:00Z">
              <w:r w:rsidR="000E0AA4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</w:ins>
            <w:ins w:id="259" w:author="Tyler Hawbaker" w:date="2022-04-25T15:16:00Z">
              <w:r w:rsidR="00654193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as sen</w:t>
              </w:r>
            </w:ins>
            <w:ins w:id="260" w:author="Tyler Hawbaker" w:date="2022-04-26T06:06:00Z">
              <w:r w:rsidR="0012012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t</w:t>
              </w:r>
            </w:ins>
            <w:ins w:id="261" w:author="Tyler Hawbaker" w:date="2022-04-25T15:16:00Z">
              <w:r w:rsidR="00654193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</w:ins>
            <w:ins w:id="262" w:author="Tyler Hawbaker" w:date="2022-04-25T15:13:00Z">
              <w:r w:rsidR="000E0AA4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 the </w:t>
              </w:r>
            </w:ins>
            <w:ins w:id="263" w:author="Tyler Hawbaker" w:date="2022-04-25T15:14:00Z">
              <w:r w:rsidR="000E0AA4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 REQUEST message</w:t>
              </w:r>
            </w:ins>
            <w:ins w:id="264" w:author="Tyler Hawbaker" w:date="2022-04-25T15:16:00Z">
              <w:r w:rsidR="00654193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from </w:t>
              </w:r>
            </w:ins>
            <w:ins w:id="265" w:author="Tyler Hawbaker" w:date="2022-04-26T06:08:00Z">
              <w:r w:rsidR="0012012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AMF to </w:t>
              </w:r>
            </w:ins>
            <w:ins w:id="266" w:author="Tyler Hawbaker" w:date="2022-04-25T15:16:00Z">
              <w:r w:rsidR="00654193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gaining RAN</w:t>
              </w:r>
            </w:ins>
            <w:ins w:id="267" w:author="Tyler Hawbaker" w:date="2022-04-26T06:08:00Z">
              <w:r w:rsidR="0012012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node</w:t>
              </w:r>
            </w:ins>
            <w:ins w:id="268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9.3.1.58</w:t>
              </w:r>
            </w:ins>
            <w:ins w:id="269" w:author="Tyler Hawbaker" w:date="2022-04-25T09:51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29810612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70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71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363B6F" w:rsidRPr="00DA5C26" w14:paraId="7115BB37" w14:textId="77777777" w:rsidTr="00940B16">
        <w:trPr>
          <w:jc w:val="center"/>
          <w:ins w:id="272" w:author="Hawbaker, Tyler, CON" w:date="2022-04-14T13:15:00Z"/>
        </w:trPr>
        <w:tc>
          <w:tcPr>
            <w:tcW w:w="2965" w:type="dxa"/>
          </w:tcPr>
          <w:p w14:paraId="0E7BE17A" w14:textId="77777777" w:rsidR="00363B6F" w:rsidRPr="00120127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73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274" w:author="Hawbaker, Tyler, CON" w:date="2022-04-14T13:15:00Z">
              <w:r w:rsidRPr="0012012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uESecurityCapabilities</w:t>
              </w:r>
              <w:proofErr w:type="spellEnd"/>
            </w:ins>
          </w:p>
        </w:tc>
        <w:tc>
          <w:tcPr>
            <w:tcW w:w="6249" w:type="dxa"/>
          </w:tcPr>
          <w:p w14:paraId="4185BB6B" w14:textId="2971CD04" w:rsidR="00363B6F" w:rsidRPr="00120127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75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  <w:rPrChange w:id="276" w:author="Tyler Hawbaker" w:date="2022-04-26T06:07:00Z">
                  <w:rPr>
                    <w:ins w:id="277" w:author="Hawbaker, Tyler, CON" w:date="2022-04-14T13:15:00Z"/>
                    <w:rFonts w:ascii="Arial" w:eastAsia="Times New Roman" w:hAnsi="Arial" w:cs="Arial"/>
                    <w:sz w:val="18"/>
                    <w:szCs w:val="20"/>
                    <w:lang w:val="en-GB"/>
                  </w:rPr>
                </w:rPrChange>
              </w:rPr>
            </w:pPr>
            <w:ins w:id="278" w:author="Hawbaker, Tyler, CON" w:date="2022-04-14T13:15:00Z">
              <w:r w:rsidRPr="0012012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Indicates the UE support of specific encryption and integrity protection algorithms</w:t>
              </w:r>
            </w:ins>
            <w:ins w:id="279" w:author="Tyler Hawbaker" w:date="2022-04-26T06:06:00Z">
              <w:r w:rsidR="0012012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as sent in </w:t>
              </w:r>
              <w:r w:rsidR="0012012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 REQUEST message</w:t>
              </w:r>
            </w:ins>
            <w:ins w:id="280" w:author="Hawbaker, Tyler, CON" w:date="2022-04-14T13:15:00Z">
              <w:r w:rsidRPr="0012012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  <w:r w:rsidRPr="00120127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12012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9.3.1.86</w:t>
              </w:r>
            </w:ins>
            <w:ins w:id="281" w:author="Hawbaker, Tyler, CON" w:date="2022-04-18T09:36:00Z">
              <w:r w:rsidRPr="0012012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  <w:del w:id="282" w:author="Tyler Hawbaker" w:date="2022-04-26T06:07:00Z">
                <w:r w:rsidRPr="00120127" w:rsidDel="00120127">
                  <w:rPr>
                    <w:rFonts w:ascii="Arial" w:eastAsia="Times New Roman" w:hAnsi="Arial" w:cs="Arial"/>
                    <w:sz w:val="18"/>
                    <w:szCs w:val="20"/>
                    <w:lang w:val="en-GB"/>
                    <w:rPrChange w:id="283" w:author="Tyler Hawbaker" w:date="2022-04-26T06:07:00Z">
                      <w:rPr>
                        <w:rFonts w:ascii="Arial" w:eastAsia="Times New Roman" w:hAnsi="Arial" w:cs="Arial"/>
                        <w:sz w:val="18"/>
                        <w:szCs w:val="20"/>
                        <w:lang w:val="en-GB"/>
                      </w:rPr>
                    </w:rPrChange>
                  </w:rPr>
                  <w:delText xml:space="preserve"> </w:delText>
                </w:r>
              </w:del>
            </w:ins>
          </w:p>
        </w:tc>
        <w:tc>
          <w:tcPr>
            <w:tcW w:w="708" w:type="dxa"/>
          </w:tcPr>
          <w:p w14:paraId="4273D741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84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85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C</w:t>
              </w:r>
            </w:ins>
          </w:p>
        </w:tc>
      </w:tr>
      <w:tr w:rsidR="00363B6F" w:rsidRPr="00DA5C26" w14:paraId="0C20839E" w14:textId="77777777" w:rsidTr="00940B16">
        <w:trPr>
          <w:trHeight w:val="287"/>
          <w:jc w:val="center"/>
          <w:ins w:id="286" w:author="Hawbaker, Tyler, CON" w:date="2022-04-14T13:15:00Z"/>
        </w:trPr>
        <w:tc>
          <w:tcPr>
            <w:tcW w:w="2965" w:type="dxa"/>
          </w:tcPr>
          <w:p w14:paraId="69BC2EAE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87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288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securityContext</w:t>
              </w:r>
              <w:proofErr w:type="spellEnd"/>
            </w:ins>
          </w:p>
        </w:tc>
        <w:tc>
          <w:tcPr>
            <w:tcW w:w="6249" w:type="dxa"/>
          </w:tcPr>
          <w:p w14:paraId="7357B33B" w14:textId="781AD0DB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89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90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Provides </w:t>
              </w:r>
            </w:ins>
            <w:ins w:id="291" w:author="Tyler Hawbaker" w:date="2022-04-26T06:11:00Z">
              <w:r w:rsidR="00AD1803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the gaining RAN node with </w:t>
              </w:r>
            </w:ins>
            <w:ins w:id="292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the next-hop chaining counter and </w:t>
              </w:r>
            </w:ins>
            <w:ins w:id="293" w:author="Tyler Hawbaker" w:date="2022-04-26T06:17:00Z">
              <w:r w:rsidR="008C03C1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information to generate </w:t>
              </w:r>
            </w:ins>
            <w:ins w:id="294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security keys for U</w:t>
              </w:r>
            </w:ins>
            <w:ins w:id="295" w:author="Tyler Hawbaker" w:date="2022-04-26T06:11:00Z">
              <w:r w:rsidR="00AD1803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ser Plane</w:t>
              </w:r>
            </w:ins>
            <w:ins w:id="296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traffic and RRC messages</w:t>
              </w:r>
            </w:ins>
            <w:ins w:id="297" w:author="Tyler Hawbaker" w:date="2022-04-26T06:18:00Z">
              <w:r w:rsidR="008C03C1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as see</w:t>
              </w:r>
              <w:r w:rsidR="00442B92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n</w:t>
              </w:r>
              <w:r w:rsidR="008C03C1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in the HANDOVER REQUEST message</w:t>
              </w:r>
            </w:ins>
            <w:ins w:id="298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9.3.1.88</w:t>
              </w:r>
            </w:ins>
            <w:ins w:id="299" w:author="Tyler Hawbaker" w:date="2022-04-25T09:51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0683DF77" w14:textId="77777777" w:rsidR="00363B6F" w:rsidRPr="00541A90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00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01" w:author="Hawbaker, Tyler, CON" w:date="2022-04-14T13:15:00Z">
              <w:r w:rsidRPr="00A50F1E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363B6F" w:rsidRPr="00DA5C26" w14:paraId="1C61549E" w14:textId="77777777" w:rsidTr="00940B16">
        <w:trPr>
          <w:jc w:val="center"/>
          <w:ins w:id="302" w:author="Hawbaker, Tyler, CON" w:date="2022-04-14T13:15:00Z"/>
        </w:trPr>
        <w:tc>
          <w:tcPr>
            <w:tcW w:w="2965" w:type="dxa"/>
          </w:tcPr>
          <w:p w14:paraId="5665FE64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03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304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pDUSessionResourceInformation</w:t>
              </w:r>
              <w:proofErr w:type="spellEnd"/>
            </w:ins>
          </w:p>
        </w:tc>
        <w:tc>
          <w:tcPr>
            <w:tcW w:w="6249" w:type="dxa"/>
          </w:tcPr>
          <w:p w14:paraId="21DD32CC" w14:textId="3652951E" w:rsidR="00363B6F" w:rsidRPr="000E0E9C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05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06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Indicates the PDU Session to be transferred and Handover Command Transfer information</w:t>
              </w:r>
            </w:ins>
            <w:ins w:id="307" w:author="Tyler Hawbaker" w:date="2022-04-26T06:18:00Z">
              <w:r w:rsidR="008C03C1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as seen in the HANDOVER REQUEST </w:t>
              </w:r>
            </w:ins>
            <w:ins w:id="308" w:author="Tyler Hawbaker" w:date="2022-04-26T06:50:00Z">
              <w:r w:rsidR="000E0E9C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and confirmed in the HANDOVER REQUEST ACKNOWLEDGE </w:t>
              </w:r>
            </w:ins>
            <w:ins w:id="309" w:author="Tyler Hawbaker" w:date="2022-04-26T06:18:00Z">
              <w:r w:rsidR="008C03C1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message</w:t>
              </w:r>
            </w:ins>
            <w:ins w:id="310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clauses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9.3.1.50 and 9.3.4.10</w:t>
              </w:r>
            </w:ins>
            <w:ins w:id="311" w:author="Hawbaker, Tyler, CON" w:date="2022-04-18T09:40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3DF2883D" w14:textId="526D3848" w:rsidR="00363B6F" w:rsidRPr="00DA5C26" w:rsidRDefault="000E0E9C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12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13" w:author="Tyler Hawbaker" w:date="2022-04-26T06:50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363B6F" w:rsidRPr="00DA5C26" w14:paraId="3A1F6717" w14:textId="77777777" w:rsidTr="00940B16">
        <w:trPr>
          <w:jc w:val="center"/>
          <w:ins w:id="314" w:author="Hawbaker, Tyler, CON" w:date="2022-04-14T13:15:00Z"/>
        </w:trPr>
        <w:tc>
          <w:tcPr>
            <w:tcW w:w="2965" w:type="dxa"/>
          </w:tcPr>
          <w:p w14:paraId="5CF7FDAD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15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316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allowedNSSAI</w:t>
              </w:r>
              <w:proofErr w:type="spellEnd"/>
            </w:ins>
          </w:p>
        </w:tc>
        <w:tc>
          <w:tcPr>
            <w:tcW w:w="6249" w:type="dxa"/>
          </w:tcPr>
          <w:p w14:paraId="30CBAC3E" w14:textId="01E682D4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17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18" w:author="Hawbaker, Tyler, CON" w:date="2022-04-18T09:40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Indicates UE allowed NSSAI</w:t>
              </w:r>
            </w:ins>
            <w:ins w:id="319" w:author="Tyler Hawbaker" w:date="2022-04-26T06:25:00Z">
              <w:r w:rsidR="00E14038"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as seen in the HANDOVER REQUEST message</w:t>
              </w:r>
            </w:ins>
            <w:ins w:id="320" w:author="Hawbaker, Tyler, CON" w:date="2022-04-18T09:40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. </w:t>
              </w:r>
            </w:ins>
            <w:ins w:id="321" w:author="Hawbaker, Tyler, CON" w:date="2022-04-14T13:15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9.3.1.31</w:t>
              </w:r>
            </w:ins>
            <w:ins w:id="322" w:author="Hawbaker, Tyler, CON" w:date="2022-04-18T09:41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109B8A90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23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24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363B6F" w:rsidRPr="00DA5C26" w14:paraId="572BA954" w14:textId="77777777" w:rsidTr="00940B16">
        <w:trPr>
          <w:jc w:val="center"/>
          <w:ins w:id="325" w:author="Hawbaker, Tyler, CON" w:date="2022-04-14T13:15:00Z"/>
        </w:trPr>
        <w:tc>
          <w:tcPr>
            <w:tcW w:w="2965" w:type="dxa"/>
          </w:tcPr>
          <w:p w14:paraId="61C2C0B5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26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327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aMFTraceActivation</w:t>
              </w:r>
              <w:proofErr w:type="spellEnd"/>
            </w:ins>
          </w:p>
        </w:tc>
        <w:tc>
          <w:tcPr>
            <w:tcW w:w="6249" w:type="dxa"/>
          </w:tcPr>
          <w:p w14:paraId="0767DA6A" w14:textId="7E443108" w:rsidR="00363B6F" w:rsidRPr="00E14038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28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  <w:rPrChange w:id="329" w:author="Tyler Hawbaker" w:date="2022-04-26T06:25:00Z">
                  <w:rPr>
                    <w:ins w:id="330" w:author="Hawbaker, Tyler, CON" w:date="2022-04-14T13:15:00Z"/>
                    <w:rFonts w:ascii="Arial" w:eastAsia="Times New Roman" w:hAnsi="Arial" w:cs="Arial"/>
                    <w:sz w:val="18"/>
                    <w:szCs w:val="20"/>
                    <w:lang w:val="en-GB"/>
                  </w:rPr>
                </w:rPrChange>
              </w:rPr>
            </w:pPr>
            <w:ins w:id="331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Indicates whether MDT Trace is requested in HANDOVER REQUEST and provides parameters for Trace Activation.</w:t>
              </w:r>
              <w:r w:rsidRPr="00A50F1E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See TS 38.413 [23] clauses</w:t>
              </w:r>
              <w:r w:rsidRPr="00541A90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8.4.2.2 and 9.3.1.14</w:t>
              </w:r>
            </w:ins>
            <w:ins w:id="332" w:author="Tyler Hawbaker" w:date="2022-04-25T09:51:00Z">
              <w:r w:rsidRPr="00E14038">
                <w:rPr>
                  <w:rFonts w:ascii="Arial" w:eastAsia="Times New Roman" w:hAnsi="Arial" w:cs="Arial"/>
                  <w:sz w:val="18"/>
                  <w:szCs w:val="20"/>
                  <w:lang w:val="en-GB"/>
                  <w:rPrChange w:id="333" w:author="Tyler Hawbaker" w:date="2022-04-26T06:25:00Z">
                    <w:rPr>
                      <w:rFonts w:ascii="Arial" w:eastAsia="Times New Roman" w:hAnsi="Arial" w:cs="Arial"/>
                      <w:sz w:val="18"/>
                      <w:szCs w:val="20"/>
                      <w:lang w:val="en-GB"/>
                    </w:rPr>
                  </w:rPrChange>
                </w:rPr>
                <w:t>.</w:t>
              </w:r>
            </w:ins>
          </w:p>
        </w:tc>
        <w:tc>
          <w:tcPr>
            <w:tcW w:w="708" w:type="dxa"/>
          </w:tcPr>
          <w:p w14:paraId="3632D53F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34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35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C</w:t>
              </w:r>
            </w:ins>
          </w:p>
        </w:tc>
      </w:tr>
      <w:tr w:rsidR="00363B6F" w:rsidRPr="00DA5C26" w14:paraId="4D386BBE" w14:textId="77777777" w:rsidTr="00940B16">
        <w:trPr>
          <w:trHeight w:val="530"/>
          <w:jc w:val="center"/>
          <w:ins w:id="336" w:author="Hawbaker, Tyler, CON" w:date="2022-04-14T13:15:00Z"/>
        </w:trPr>
        <w:tc>
          <w:tcPr>
            <w:tcW w:w="2965" w:type="dxa"/>
          </w:tcPr>
          <w:p w14:paraId="410BD461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37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338" w:author="Hawbaker, Tyler, CON" w:date="2022-04-18T09:49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rANS</w:t>
              </w:r>
            </w:ins>
            <w:ins w:id="339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ourceToTargetContainer</w:t>
              </w:r>
              <w:proofErr w:type="spellEnd"/>
            </w:ins>
          </w:p>
        </w:tc>
        <w:tc>
          <w:tcPr>
            <w:tcW w:w="6249" w:type="dxa"/>
          </w:tcPr>
          <w:p w14:paraId="7DDF7769" w14:textId="61EDA6BD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40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41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Provides radio related information </w:t>
              </w:r>
            </w:ins>
            <w:ins w:id="342" w:author="Tyler Hawbaker" w:date="2022-04-26T06:26:00Z">
              <w:r w:rsidR="00E14038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via the AMF</w:t>
              </w:r>
              <w:r w:rsid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in the HANDOVER REQUEST</w:t>
              </w:r>
              <w:r w:rsidR="00E14038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</w:ins>
            <w:ins w:id="343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from source to </w:t>
              </w:r>
            </w:ins>
            <w:ins w:id="344" w:author="Tyler Hawbaker" w:date="2022-04-26T06:26:00Z">
              <w:r w:rsidR="00E14038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gaining</w:t>
              </w:r>
            </w:ins>
            <w:ins w:id="345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NG-RAN node.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9.3.1.21</w:t>
              </w:r>
            </w:ins>
            <w:ins w:id="346" w:author="Tyler Hawbaker" w:date="2022-04-25T09:51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00F4DFC0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47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48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363B6F" w:rsidRPr="00DA5C26" w14:paraId="2F894425" w14:textId="77777777" w:rsidTr="00940B16">
        <w:trPr>
          <w:jc w:val="center"/>
          <w:ins w:id="349" w:author="Hawbaker, Tyler, CON" w:date="2022-04-14T13:15:00Z"/>
        </w:trPr>
        <w:tc>
          <w:tcPr>
            <w:tcW w:w="2965" w:type="dxa"/>
          </w:tcPr>
          <w:p w14:paraId="088A2B33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50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351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mobilityRestrictionList</w:t>
              </w:r>
              <w:proofErr w:type="spellEnd"/>
            </w:ins>
          </w:p>
        </w:tc>
        <w:tc>
          <w:tcPr>
            <w:tcW w:w="6249" w:type="dxa"/>
          </w:tcPr>
          <w:p w14:paraId="37A7F3EF" w14:textId="4DCF02BF" w:rsidR="00363B6F" w:rsidRPr="00E14038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52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  <w:rPrChange w:id="353" w:author="Tyler Hawbaker" w:date="2022-04-26T06:27:00Z">
                  <w:rPr>
                    <w:ins w:id="354" w:author="Hawbaker, Tyler, CON" w:date="2022-04-14T13:15:00Z"/>
                    <w:rFonts w:ascii="Arial" w:eastAsia="Times New Roman" w:hAnsi="Arial" w:cs="Arial"/>
                    <w:sz w:val="18"/>
                    <w:szCs w:val="20"/>
                    <w:lang w:val="en-GB"/>
                  </w:rPr>
                </w:rPrChange>
              </w:rPr>
            </w:pPr>
            <w:ins w:id="355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Provides roaming or access restrictions related to mobility</w:t>
              </w:r>
            </w:ins>
            <w:ins w:id="356" w:author="Tyler Hawbaker" w:date="2022-04-26T06:26:00Z">
              <w:r w:rsidR="00E14038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from </w:t>
              </w:r>
            </w:ins>
            <w:ins w:id="357" w:author="Tyler Hawbaker" w:date="2022-04-26T06:27:00Z">
              <w:r w:rsidR="00E14038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AMF to </w:t>
              </w:r>
              <w:r w:rsidR="00E14038" w:rsidRPr="00A50F1E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gaining RAN</w:t>
              </w:r>
              <w:r w:rsidR="00E14038" w:rsidRPr="00541A90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Node</w:t>
              </w:r>
            </w:ins>
            <w:ins w:id="358" w:author="Hawbaker, Tyler, CON" w:date="2022-04-14T13:15:00Z">
              <w:r w:rsidRPr="00E14038">
                <w:rPr>
                  <w:rFonts w:ascii="Arial" w:eastAsia="Times New Roman" w:hAnsi="Arial" w:cs="Arial"/>
                  <w:sz w:val="18"/>
                  <w:szCs w:val="20"/>
                  <w:lang w:val="en-GB"/>
                  <w:rPrChange w:id="359" w:author="Tyler Hawbaker" w:date="2022-04-26T06:27:00Z">
                    <w:rPr>
                      <w:rFonts w:ascii="Arial" w:eastAsia="Times New Roman" w:hAnsi="Arial" w:cs="Arial"/>
                      <w:sz w:val="18"/>
                      <w:szCs w:val="20"/>
                      <w:lang w:val="en-GB"/>
                    </w:rPr>
                  </w:rPrChange>
                </w:rPr>
                <w:t xml:space="preserve">. Include if sent in HANDOVER REQUEST. </w:t>
              </w:r>
              <w:r w:rsidRPr="00E14038">
                <w:rPr>
                  <w:rFonts w:ascii="Arial" w:eastAsia="Times New Roman" w:hAnsi="Arial" w:cs="Times New Roman"/>
                  <w:sz w:val="18"/>
                  <w:szCs w:val="20"/>
                  <w:lang w:val="en-GB"/>
                  <w:rPrChange w:id="360" w:author="Tyler Hawbaker" w:date="2022-04-26T06:27:00Z">
                    <w:rPr>
                      <w:rFonts w:ascii="Arial" w:eastAsia="Times New Roman" w:hAnsi="Arial" w:cs="Times New Roman"/>
                      <w:sz w:val="18"/>
                      <w:szCs w:val="20"/>
                      <w:lang w:val="en-GB"/>
                    </w:rPr>
                  </w:rPrChange>
                </w:rPr>
                <w:t>See TS 38.413 [23] clause</w:t>
              </w:r>
              <w:r w:rsidRPr="00E14038">
                <w:rPr>
                  <w:rFonts w:ascii="Arial" w:eastAsia="Times New Roman" w:hAnsi="Arial" w:cs="Arial"/>
                  <w:sz w:val="18"/>
                  <w:szCs w:val="20"/>
                  <w:lang w:val="en-GB"/>
                  <w:rPrChange w:id="361" w:author="Tyler Hawbaker" w:date="2022-04-26T06:27:00Z">
                    <w:rPr>
                      <w:rFonts w:ascii="Arial" w:eastAsia="Times New Roman" w:hAnsi="Arial" w:cs="Arial"/>
                      <w:sz w:val="18"/>
                      <w:szCs w:val="20"/>
                      <w:lang w:val="en-GB"/>
                    </w:rPr>
                  </w:rPrChange>
                </w:rPr>
                <w:t xml:space="preserve"> 9.3.1.85.</w:t>
              </w:r>
            </w:ins>
          </w:p>
        </w:tc>
        <w:tc>
          <w:tcPr>
            <w:tcW w:w="708" w:type="dxa"/>
          </w:tcPr>
          <w:p w14:paraId="4145D856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62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363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7D1D3102" w14:textId="77777777" w:rsidTr="00940B16">
        <w:trPr>
          <w:trHeight w:val="395"/>
          <w:jc w:val="center"/>
          <w:ins w:id="364" w:author="Hawbaker, Tyler, CON" w:date="2022-04-14T13:15:00Z"/>
        </w:trPr>
        <w:tc>
          <w:tcPr>
            <w:tcW w:w="2965" w:type="dxa"/>
          </w:tcPr>
          <w:p w14:paraId="4007FE4E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65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366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locationReportingRequestType</w:t>
              </w:r>
              <w:proofErr w:type="spellEnd"/>
            </w:ins>
          </w:p>
        </w:tc>
        <w:tc>
          <w:tcPr>
            <w:tcW w:w="6249" w:type="dxa"/>
          </w:tcPr>
          <w:p w14:paraId="0DB3DF64" w14:textId="7F61E5FA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67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68" w:author="Hawbaker, Tyler, CON" w:date="2022-04-14T13:15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Indicates the type of location reporting requested in the HANDOVER REQUEST. </w:t>
              </w:r>
            </w:ins>
            <w:ins w:id="369" w:author="Tyler Hawbaker" w:date="2022-04-26T06:27:00Z">
              <w:r w:rsidR="00E1403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Include if in HANDOVER REQUEST message. </w:t>
              </w:r>
            </w:ins>
            <w:ins w:id="370" w:author="Hawbaker, Tyler, CON" w:date="2022-04-14T13:15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9.3.1.65</w:t>
              </w:r>
            </w:ins>
            <w:ins w:id="371" w:author="Tyler Hawbaker" w:date="2022-04-25T09:49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488DA5C4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72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373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26A2B5E3" w14:textId="77777777" w:rsidTr="00940B16">
        <w:trPr>
          <w:jc w:val="center"/>
          <w:ins w:id="374" w:author="Hawbaker, Tyler, CON" w:date="2022-04-14T13:15:00Z"/>
        </w:trPr>
        <w:tc>
          <w:tcPr>
            <w:tcW w:w="2965" w:type="dxa"/>
          </w:tcPr>
          <w:p w14:paraId="63EE0DA4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75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376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gUAMI</w:t>
              </w:r>
              <w:proofErr w:type="spellEnd"/>
            </w:ins>
          </w:p>
        </w:tc>
        <w:tc>
          <w:tcPr>
            <w:tcW w:w="6249" w:type="dxa"/>
          </w:tcPr>
          <w:p w14:paraId="3E8E266B" w14:textId="752299BE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77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78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</w:t>
              </w:r>
            </w:ins>
            <w:ins w:id="379" w:author="Tyler Hawbaker" w:date="2022-04-26T06:27:00Z">
              <w:r w:rsid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den</w:t>
              </w:r>
            </w:ins>
            <w:ins w:id="380" w:author="Tyler Hawbaker" w:date="2022-04-26T06:28:00Z">
              <w:r w:rsid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tifies</w:t>
              </w:r>
            </w:ins>
            <w:ins w:id="381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the globally unique AMF Identity of the serving AMF.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9.3.3.3</w:t>
              </w:r>
            </w:ins>
            <w:ins w:id="382" w:author="Tyler Hawbaker" w:date="2022-04-25T09:49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E64A88A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83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384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M</w:t>
              </w:r>
            </w:ins>
          </w:p>
        </w:tc>
      </w:tr>
      <w:tr w:rsidR="00363B6F" w:rsidRPr="00DA5C26" w14:paraId="03CF08FA" w14:textId="77777777" w:rsidTr="00940B16">
        <w:trPr>
          <w:jc w:val="center"/>
          <w:ins w:id="385" w:author="Hawbaker, Tyler, CON" w:date="2022-04-14T13:15:00Z"/>
        </w:trPr>
        <w:tc>
          <w:tcPr>
            <w:tcW w:w="2965" w:type="dxa"/>
          </w:tcPr>
          <w:p w14:paraId="4B2893C4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86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387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voiceEPSFallback</w:t>
              </w:r>
              <w:proofErr w:type="spellEnd"/>
            </w:ins>
          </w:p>
        </w:tc>
        <w:tc>
          <w:tcPr>
            <w:tcW w:w="6249" w:type="dxa"/>
          </w:tcPr>
          <w:p w14:paraId="6EB998EC" w14:textId="579549CF" w:rsidR="00363B6F" w:rsidRPr="00E14038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88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  <w:rPrChange w:id="389" w:author="Tyler Hawbaker" w:date="2022-04-26T06:28:00Z">
                  <w:rPr>
                    <w:ins w:id="390" w:author="Hawbaker, Tyler, CON" w:date="2022-04-14T13:15:00Z"/>
                    <w:rFonts w:ascii="Arial" w:eastAsia="Times New Roman" w:hAnsi="Arial" w:cs="Arial"/>
                    <w:sz w:val="18"/>
                    <w:szCs w:val="20"/>
                    <w:lang w:val="en-GB"/>
                  </w:rPr>
                </w:rPrChange>
              </w:rPr>
            </w:pPr>
            <w:ins w:id="391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Indicates</w:t>
              </w:r>
            </w:ins>
            <w:ins w:id="392" w:author="Tyler Hawbaker" w:date="2022-04-26T06:28:00Z">
              <w:r w:rsidR="00F127A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to the gaining RAN node</w:t>
              </w:r>
            </w:ins>
            <w:ins w:id="393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that the UE and AMF support voice EPS Fallback. </w:t>
              </w:r>
            </w:ins>
            <w:ins w:id="394" w:author="Hawbaker, Tyler, CON" w:date="2022-04-18T09:4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Include if in the HANDOVER REQUEST</w:t>
              </w:r>
            </w:ins>
            <w:ins w:id="395" w:author="Tyler Hawbaker" w:date="2022-04-26T06:28:00Z">
              <w:r w:rsid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message</w:t>
              </w:r>
            </w:ins>
            <w:ins w:id="396" w:author="Hawbaker, Tyler, CON" w:date="2022-04-18T09:4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</w:ins>
            <w:ins w:id="397" w:author="Hawbaker, Tyler, CON" w:date="2022-04-14T13:15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A50F1E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9.3.1.116</w:t>
              </w:r>
            </w:ins>
            <w:ins w:id="398" w:author="Hawbaker, Tyler, CON" w:date="2022-04-18T09:44:00Z">
              <w:r w:rsidRPr="00541A90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12C83F4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99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400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11A12205" w14:textId="77777777" w:rsidTr="00940B16">
        <w:trPr>
          <w:jc w:val="center"/>
          <w:ins w:id="401" w:author="Hawbaker, Tyler, CON" w:date="2022-04-14T13:15:00Z"/>
        </w:trPr>
        <w:tc>
          <w:tcPr>
            <w:tcW w:w="2965" w:type="dxa"/>
          </w:tcPr>
          <w:p w14:paraId="3898106C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2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403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sRVCCOperation</w:t>
              </w:r>
              <w:proofErr w:type="spellEnd"/>
            </w:ins>
          </w:p>
        </w:tc>
        <w:tc>
          <w:tcPr>
            <w:tcW w:w="6249" w:type="dxa"/>
          </w:tcPr>
          <w:p w14:paraId="3CBAE284" w14:textId="360A2FF9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4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405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</w:t>
              </w:r>
            </w:ins>
            <w:ins w:id="406" w:author="Tyler Hawbaker" w:date="2022-04-26T06:28:00Z">
              <w:r w:rsidR="00F127A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to gaining RAN node </w:t>
              </w:r>
            </w:ins>
            <w:ins w:id="407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if SRVCC operation is possible. Include if in the HANDOVER REQUEST</w:t>
              </w:r>
            </w:ins>
            <w:ins w:id="408" w:author="Tyler Hawbaker" w:date="2022-04-26T06:28:00Z">
              <w:r w:rsidR="00E14038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message</w:t>
              </w:r>
            </w:ins>
            <w:ins w:id="409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9.3.1.128</w:t>
              </w:r>
            </w:ins>
            <w:ins w:id="410" w:author="Tyler Hawbaker" w:date="2022-04-25T09:49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890AF47" w14:textId="77777777" w:rsidR="00363B6F" w:rsidRPr="00DA5C26" w:rsidRDefault="00363B6F" w:rsidP="00363B6F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411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412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698A1E6E" w14:textId="77777777" w:rsidTr="00940B16">
        <w:trPr>
          <w:jc w:val="center"/>
          <w:ins w:id="413" w:author="Hawbaker, Tyler, CON" w:date="2022-04-14T13:15:00Z"/>
        </w:trPr>
        <w:tc>
          <w:tcPr>
            <w:tcW w:w="2965" w:type="dxa"/>
          </w:tcPr>
          <w:p w14:paraId="6DA2CA84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14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415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iABAuthorizedInd</w:t>
              </w:r>
            </w:ins>
            <w:ins w:id="416" w:author="Hawbaker, Tyler, CON" w:date="2022-04-18T09:49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icator</w:t>
              </w:r>
            </w:ins>
            <w:proofErr w:type="spellEnd"/>
          </w:p>
        </w:tc>
        <w:tc>
          <w:tcPr>
            <w:tcW w:w="6249" w:type="dxa"/>
          </w:tcPr>
          <w:p w14:paraId="19402CB5" w14:textId="7B5EFCD8" w:rsidR="00363B6F" w:rsidRPr="00F127A7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17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  <w:rPrChange w:id="418" w:author="Tyler Hawbaker" w:date="2022-04-26T06:29:00Z">
                  <w:rPr>
                    <w:ins w:id="419" w:author="Hawbaker, Tyler, CON" w:date="2022-04-14T13:15:00Z"/>
                    <w:rFonts w:ascii="Arial" w:eastAsia="Times New Roman" w:hAnsi="Arial" w:cs="Arial"/>
                    <w:sz w:val="18"/>
                    <w:szCs w:val="20"/>
                    <w:lang w:val="en-GB"/>
                  </w:rPr>
                </w:rPrChange>
              </w:rPr>
            </w:pPr>
            <w:ins w:id="420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</w:t>
              </w:r>
            </w:ins>
            <w:ins w:id="421" w:author="Tyler Hawbaker" w:date="2022-04-26T06:29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to the gaining RAN node </w:t>
              </w:r>
            </w:ins>
            <w:ins w:id="422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if UE is allowed to operate as IAB node. </w:t>
              </w:r>
            </w:ins>
            <w:ins w:id="423" w:author="Hawbaker, Tyler, CON" w:date="2022-04-18T09:4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Include if in the HANDOVER REQUEST</w:t>
              </w:r>
            </w:ins>
            <w:ins w:id="424" w:author="Tyler Hawbaker" w:date="2022-04-26T06:29:00Z">
              <w:r w:rsidR="00F127A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message</w:t>
              </w:r>
            </w:ins>
            <w:ins w:id="425" w:author="Hawbaker, Tyler, CON" w:date="2022-04-18T09:4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</w:ins>
            <w:ins w:id="426" w:author="Hawbaker, Tyler, CON" w:date="2022-04-14T13:15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TS 38.413 [23] </w:t>
              </w:r>
              <w:r w:rsidRPr="00A50F1E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clause</w:t>
              </w:r>
              <w:r w:rsidRPr="00541A90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9.3.1.129</w:t>
              </w:r>
            </w:ins>
            <w:ins w:id="427" w:author="Tyler Hawbaker" w:date="2022-04-25T09:49:00Z">
              <w:r w:rsidRPr="00F127A7">
                <w:rPr>
                  <w:rFonts w:ascii="Arial" w:eastAsia="Times New Roman" w:hAnsi="Arial" w:cs="Arial"/>
                  <w:sz w:val="18"/>
                  <w:szCs w:val="20"/>
                  <w:lang w:val="en-GB"/>
                  <w:rPrChange w:id="428" w:author="Tyler Hawbaker" w:date="2022-04-26T06:29:00Z">
                    <w:rPr>
                      <w:rFonts w:ascii="Arial" w:eastAsia="Times New Roman" w:hAnsi="Arial" w:cs="Arial"/>
                      <w:sz w:val="18"/>
                      <w:szCs w:val="20"/>
                      <w:lang w:val="en-GB"/>
                    </w:rPr>
                  </w:rPrChange>
                </w:rPr>
                <w:t>.</w:t>
              </w:r>
            </w:ins>
          </w:p>
        </w:tc>
        <w:tc>
          <w:tcPr>
            <w:tcW w:w="708" w:type="dxa"/>
          </w:tcPr>
          <w:p w14:paraId="4DFFCDE1" w14:textId="77777777" w:rsidR="00363B6F" w:rsidRPr="00DA5C26" w:rsidRDefault="00363B6F" w:rsidP="00363B6F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429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430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2D4D2E0D" w14:textId="77777777" w:rsidTr="00940B16">
        <w:trPr>
          <w:jc w:val="center"/>
          <w:ins w:id="431" w:author="Hawbaker, Tyler, CON" w:date="2022-04-14T13:15:00Z"/>
        </w:trPr>
        <w:tc>
          <w:tcPr>
            <w:tcW w:w="2965" w:type="dxa"/>
          </w:tcPr>
          <w:p w14:paraId="72BE5F2A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2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433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nRV2XAuthorized</w:t>
              </w:r>
            </w:ins>
            <w:ins w:id="434" w:author="Hawbaker, Tyler, CON" w:date="2022-04-18T09:49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Indicator</w:t>
              </w:r>
            </w:ins>
          </w:p>
        </w:tc>
        <w:tc>
          <w:tcPr>
            <w:tcW w:w="6249" w:type="dxa"/>
          </w:tcPr>
          <w:p w14:paraId="0C55BC1B" w14:textId="0104F2E9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5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436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</w:t>
              </w:r>
            </w:ins>
            <w:ins w:id="437" w:author="Tyler Hawbaker" w:date="2022-04-26T06:29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to the gaining RAN node </w:t>
              </w:r>
            </w:ins>
            <w:ins w:id="438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if the UE is authorized to use NR </w:t>
              </w:r>
              <w:proofErr w:type="spellStart"/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sidelink</w:t>
              </w:r>
              <w:proofErr w:type="spellEnd"/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for vehicle or pedestrian V2X Services. </w:t>
              </w:r>
            </w:ins>
            <w:ins w:id="439" w:author="Hawbaker, Tyler, CON" w:date="2022-04-18T09:4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Include if in the HANDOVER REQUEST</w:t>
              </w:r>
            </w:ins>
            <w:ins w:id="440" w:author="Tyler Hawbaker" w:date="2022-04-26T06:29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message</w:t>
              </w:r>
            </w:ins>
            <w:ins w:id="441" w:author="Hawbaker, Tyler, CON" w:date="2022-04-18T09:4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</w:ins>
            <w:ins w:id="442" w:author="Hawbaker, Tyler, CON" w:date="2022-04-14T13:15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9.3.1.146</w:t>
              </w:r>
            </w:ins>
            <w:ins w:id="443" w:author="Tyler Hawbaker" w:date="2022-04-25T09:49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501E1660" w14:textId="77777777" w:rsidR="00363B6F" w:rsidRPr="00DA5C26" w:rsidRDefault="00363B6F" w:rsidP="00363B6F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444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445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2932B1BE" w14:textId="77777777" w:rsidTr="00940B16">
        <w:trPr>
          <w:jc w:val="center"/>
          <w:ins w:id="446" w:author="Hawbaker, Tyler, CON" w:date="2022-04-14T13:15:00Z"/>
        </w:trPr>
        <w:tc>
          <w:tcPr>
            <w:tcW w:w="2965" w:type="dxa"/>
          </w:tcPr>
          <w:p w14:paraId="04EC8603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47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448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lTEV2XAuthorized</w:t>
              </w:r>
            </w:ins>
            <w:ins w:id="449" w:author="Hawbaker, Tyler, CON" w:date="2022-04-18T09:49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Indicator</w:t>
              </w:r>
            </w:ins>
          </w:p>
        </w:tc>
        <w:tc>
          <w:tcPr>
            <w:tcW w:w="6249" w:type="dxa"/>
          </w:tcPr>
          <w:p w14:paraId="00DDDA0A" w14:textId="53AD87A0" w:rsidR="00363B6F" w:rsidRPr="000A5043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50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451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</w:t>
              </w:r>
            </w:ins>
            <w:ins w:id="452" w:author="Tyler Hawbaker" w:date="2022-04-26T06:29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to the gaining RAN node </w:t>
              </w:r>
            </w:ins>
            <w:ins w:id="453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if the UE is authorized to use LTE </w:t>
              </w:r>
              <w:proofErr w:type="spellStart"/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sidelink</w:t>
              </w:r>
              <w:proofErr w:type="spellEnd"/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for vehicle or pedestrian V2X Services. </w:t>
              </w:r>
            </w:ins>
            <w:ins w:id="454" w:author="Hawbaker, Tyler, CON" w:date="2022-04-18T09:4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Include if in the HANDOVER REQUEST. </w:t>
              </w:r>
            </w:ins>
            <w:ins w:id="455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See clause </w:t>
              </w:r>
            </w:ins>
            <w:ins w:id="456" w:author="Hawbaker, Tyler, CON" w:date="2022-04-18T09:45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TS 38.413 [23] </w:t>
              </w:r>
            </w:ins>
            <w:ins w:id="457" w:author="Hawbaker, Tyler, CON" w:date="2022-04-14T13:15:00Z">
              <w:r w:rsidRPr="000A5043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9.3.1.147</w:t>
              </w:r>
            </w:ins>
            <w:ins w:id="458" w:author="Tyler Hawbaker" w:date="2022-04-25T09:49:00Z">
              <w:r w:rsidRPr="000A5043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5A0266E8" w14:textId="77777777" w:rsidR="00363B6F" w:rsidRPr="00DA5C26" w:rsidRDefault="00363B6F" w:rsidP="00363B6F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459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460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0B0E54B5" w14:textId="77777777" w:rsidTr="00940B16">
        <w:trPr>
          <w:jc w:val="center"/>
          <w:ins w:id="461" w:author="Hawbaker, Tyler, CON" w:date="2022-04-14T13:15:00Z"/>
        </w:trPr>
        <w:tc>
          <w:tcPr>
            <w:tcW w:w="2965" w:type="dxa"/>
          </w:tcPr>
          <w:p w14:paraId="18D994B3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62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463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lastRenderedPageBreak/>
                <w:t>nRSidelinkAMBR</w:t>
              </w:r>
              <w:proofErr w:type="spellEnd"/>
            </w:ins>
          </w:p>
        </w:tc>
        <w:tc>
          <w:tcPr>
            <w:tcW w:w="6249" w:type="dxa"/>
          </w:tcPr>
          <w:p w14:paraId="6E2A6639" w14:textId="3B9D72AE" w:rsidR="00363B6F" w:rsidRPr="00541A90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64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465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</w:t>
              </w:r>
            </w:ins>
            <w:ins w:id="466" w:author="Tyler Hawbaker" w:date="2022-04-26T06:29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to th</w:t>
              </w:r>
            </w:ins>
            <w:ins w:id="467" w:author="Tyler Hawbaker" w:date="2022-04-26T06:30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e gaining RAN node </w:t>
              </w:r>
            </w:ins>
            <w:ins w:id="468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the AMBR for the UE using NR V2X services. Include if UE is NR V2X Authorized.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9.3.1.148</w:t>
              </w:r>
            </w:ins>
            <w:ins w:id="469" w:author="Tyler Hawbaker" w:date="2022-04-25T09:49:00Z">
              <w:r w:rsidRPr="00A50F1E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BA098AF" w14:textId="77777777" w:rsidR="00363B6F" w:rsidRPr="00DA5C26" w:rsidRDefault="00363B6F" w:rsidP="00363B6F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470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471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32CC2832" w14:textId="77777777" w:rsidTr="00940B16">
        <w:trPr>
          <w:jc w:val="center"/>
          <w:ins w:id="472" w:author="Hawbaker, Tyler, CON" w:date="2022-04-14T13:15:00Z"/>
        </w:trPr>
        <w:tc>
          <w:tcPr>
            <w:tcW w:w="2965" w:type="dxa"/>
          </w:tcPr>
          <w:p w14:paraId="3FD46338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73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474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lTEUESidelinkAMBR</w:t>
              </w:r>
              <w:proofErr w:type="spellEnd"/>
            </w:ins>
          </w:p>
        </w:tc>
        <w:tc>
          <w:tcPr>
            <w:tcW w:w="6249" w:type="dxa"/>
          </w:tcPr>
          <w:p w14:paraId="51EF2F6A" w14:textId="22A26A70" w:rsidR="00363B6F" w:rsidRPr="00541A90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75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476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</w:t>
              </w:r>
            </w:ins>
            <w:ins w:id="477" w:author="Tyler Hawbaker" w:date="2022-04-26T06:30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to the gaining RAN node </w:t>
              </w:r>
            </w:ins>
            <w:ins w:id="478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the AMBR for the UE using LTE V2X services. Include if UE is NR V2X Authorized.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9.3.1.149</w:t>
              </w:r>
            </w:ins>
            <w:ins w:id="479" w:author="Tyler Hawbaker" w:date="2022-04-25T09:49:00Z">
              <w:r w:rsidRPr="00A50F1E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5FFAC7B4" w14:textId="77777777" w:rsidR="00363B6F" w:rsidRPr="00DA5C26" w:rsidRDefault="00363B6F" w:rsidP="00363B6F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480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481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17929DF2" w14:textId="77777777" w:rsidTr="00940B16">
        <w:trPr>
          <w:jc w:val="center"/>
          <w:ins w:id="482" w:author="Hawbaker, Tyler, CON" w:date="2022-04-14T13:15:00Z"/>
        </w:trPr>
        <w:tc>
          <w:tcPr>
            <w:tcW w:w="2965" w:type="dxa"/>
          </w:tcPr>
          <w:p w14:paraId="5D2EDDE7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83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484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pC5QoSParameters</w:t>
              </w:r>
            </w:ins>
          </w:p>
        </w:tc>
        <w:tc>
          <w:tcPr>
            <w:tcW w:w="6249" w:type="dxa"/>
          </w:tcPr>
          <w:p w14:paraId="6A03DBA7" w14:textId="25C17FB9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85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486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Provides information </w:t>
              </w:r>
            </w:ins>
            <w:ins w:id="487" w:author="Tyler Hawbaker" w:date="2022-04-26T06:30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to the gaining RAN node </w:t>
              </w:r>
            </w:ins>
            <w:ins w:id="488" w:author="Hawbaker, Tyler, CON" w:date="2022-04-14T13:15:00Z">
              <w:del w:id="489" w:author="Tyler Hawbaker" w:date="2022-04-26T06:30:00Z">
                <w:r w:rsidRPr="00F127A7" w:rsidDel="00F127A7">
                  <w:rPr>
                    <w:rFonts w:ascii="Arial" w:eastAsia="Times New Roman" w:hAnsi="Arial" w:cs="Arial"/>
                    <w:sz w:val="18"/>
                    <w:szCs w:val="20"/>
                    <w:lang w:val="en-GB"/>
                    <w:rPrChange w:id="490" w:author="Tyler Hawbaker" w:date="2022-04-26T06:31:00Z">
                      <w:rPr>
                        <w:rFonts w:ascii="Arial" w:eastAsia="Times New Roman" w:hAnsi="Arial" w:cs="Arial"/>
                        <w:sz w:val="18"/>
                        <w:szCs w:val="20"/>
                        <w:lang w:val="en-GB"/>
                      </w:rPr>
                    </w:rPrChange>
                  </w:rPr>
                  <w:delText>on</w:delText>
                </w:r>
              </w:del>
            </w:ins>
            <w:ins w:id="491" w:author="Tyler Hawbaker" w:date="2022-04-26T06:30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regarding</w:t>
              </w:r>
            </w:ins>
            <w:ins w:id="492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the PC5 QoS parameters for the UE’s </w:t>
              </w:r>
              <w:proofErr w:type="spellStart"/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sidelink</w:t>
              </w:r>
              <w:proofErr w:type="spellEnd"/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communications for NR PC5. </w:t>
              </w:r>
            </w:ins>
            <w:ins w:id="493" w:author="Tyler Hawbaker" w:date="2022-04-26T06:30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Include if in HANDOVER REQUEST message. </w:t>
              </w:r>
            </w:ins>
            <w:ins w:id="494" w:author="Hawbaker, Tyler, CON" w:date="2022-04-14T13:15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9.3.1.150.</w:t>
              </w:r>
            </w:ins>
          </w:p>
        </w:tc>
        <w:tc>
          <w:tcPr>
            <w:tcW w:w="708" w:type="dxa"/>
          </w:tcPr>
          <w:p w14:paraId="310E95B9" w14:textId="77777777" w:rsidR="00363B6F" w:rsidRPr="00DA5C26" w:rsidRDefault="00363B6F" w:rsidP="00363B6F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495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496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69B7B261" w14:textId="77777777" w:rsidTr="00940B16">
        <w:trPr>
          <w:jc w:val="center"/>
          <w:ins w:id="497" w:author="Hawbaker, Tyler, CON" w:date="2022-04-14T13:15:00Z"/>
        </w:trPr>
        <w:tc>
          <w:tcPr>
            <w:tcW w:w="2965" w:type="dxa"/>
          </w:tcPr>
          <w:p w14:paraId="6EC2082E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98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499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mDTPLMNList</w:t>
              </w:r>
              <w:proofErr w:type="spellEnd"/>
            </w:ins>
          </w:p>
        </w:tc>
        <w:tc>
          <w:tcPr>
            <w:tcW w:w="6249" w:type="dxa"/>
          </w:tcPr>
          <w:p w14:paraId="24C0C08D" w14:textId="2F84E32D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00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501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</w:t>
              </w:r>
            </w:ins>
            <w:ins w:id="502" w:author="Tyler Hawbaker" w:date="2022-04-26T06:31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to the gaining RAN node </w:t>
              </w:r>
            </w:ins>
            <w:ins w:id="503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what PLMNs should be considered as valid for MDT Trace request. </w:t>
              </w:r>
            </w:ins>
            <w:ins w:id="504" w:author="Tyler Hawbaker" w:date="2022-04-26T06:31:00Z">
              <w:r w:rsidR="00F127A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Include if in HANDOVER REQUEST message. </w:t>
              </w:r>
            </w:ins>
            <w:ins w:id="505" w:author="Hawbaker, Tyler, CON" w:date="2022-04-14T13:15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TS 38.413 [23] clause </w:t>
              </w:r>
            </w:ins>
            <w:ins w:id="506" w:author="Tyler Hawbaker" w:date="2022-04-25T09:50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9.3.1.168</w:t>
              </w:r>
            </w:ins>
            <w:ins w:id="507" w:author="Tyler Hawbaker" w:date="2022-04-25T09:51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11A7B42C" w14:textId="77777777" w:rsidR="00363B6F" w:rsidRPr="00DA5C26" w:rsidRDefault="00363B6F" w:rsidP="00363B6F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508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509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1323D781" w14:textId="77777777" w:rsidTr="00940B16">
        <w:trPr>
          <w:jc w:val="center"/>
          <w:ins w:id="510" w:author="Hawbaker, Tyler, CON" w:date="2022-04-14T13:15:00Z"/>
        </w:trPr>
        <w:tc>
          <w:tcPr>
            <w:tcW w:w="2965" w:type="dxa"/>
          </w:tcPr>
          <w:p w14:paraId="47432E7F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11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512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uERadioCapability</w:t>
              </w:r>
              <w:proofErr w:type="spellEnd"/>
            </w:ins>
          </w:p>
        </w:tc>
        <w:tc>
          <w:tcPr>
            <w:tcW w:w="6249" w:type="dxa"/>
          </w:tcPr>
          <w:p w14:paraId="775B9041" w14:textId="4B70FC3E" w:rsidR="00363B6F" w:rsidRPr="00F127A7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13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  <w:rPrChange w:id="514" w:author="Tyler Hawbaker" w:date="2022-04-26T06:32:00Z">
                  <w:rPr>
                    <w:ins w:id="515" w:author="Hawbaker, Tyler, CON" w:date="2022-04-14T13:15:00Z"/>
                    <w:rFonts w:ascii="Arial" w:eastAsia="Times New Roman" w:hAnsi="Arial" w:cs="Arial"/>
                    <w:sz w:val="18"/>
                    <w:szCs w:val="20"/>
                    <w:lang w:val="en-GB"/>
                  </w:rPr>
                </w:rPrChange>
              </w:rPr>
            </w:pPr>
            <w:ins w:id="516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Identifier that </w:t>
              </w:r>
            </w:ins>
            <w:ins w:id="517" w:author="Tyler Hawbaker" w:date="2022-04-26T06:32:00Z">
              <w:r w:rsidR="00F127A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provides</w:t>
              </w:r>
            </w:ins>
            <w:ins w:id="518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the UE radio capabilities</w:t>
              </w:r>
            </w:ins>
            <w:ins w:id="519" w:author="Tyler Hawbaker" w:date="2022-04-26T06:32:00Z">
              <w:r w:rsidR="00F127A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to the gaining RAN node</w:t>
              </w:r>
            </w:ins>
            <w:ins w:id="520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</w:ins>
            <w:ins w:id="521" w:author="Tyler Hawbaker" w:date="2022-04-26T06:31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Include if in HANDOVE</w:t>
              </w:r>
            </w:ins>
            <w:ins w:id="522" w:author="Tyler Hawbaker" w:date="2022-04-26T06:32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R REQUEST message. </w:t>
              </w:r>
            </w:ins>
            <w:ins w:id="523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See TS 23.003 [19] clause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and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9.3.1.142</w:t>
              </w:r>
            </w:ins>
            <w:ins w:id="524" w:author="Tyler Hawbaker" w:date="2022-04-25T09:49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  <w:ins w:id="525" w:author="Hawbaker, Tyler, CON" w:date="2022-04-14T13:15:00Z">
              <w:del w:id="526" w:author="Tyler Hawbaker" w:date="2022-04-25T09:49:00Z">
                <w:r w:rsidRPr="00F127A7" w:rsidDel="00731F06">
                  <w:rPr>
                    <w:rFonts w:ascii="Arial" w:eastAsia="Times New Roman" w:hAnsi="Arial" w:cs="Arial"/>
                    <w:sz w:val="18"/>
                    <w:szCs w:val="20"/>
                    <w:lang w:val="en-GB"/>
                    <w:rPrChange w:id="527" w:author="Tyler Hawbaker" w:date="2022-04-26T06:32:00Z">
                      <w:rPr>
                        <w:rFonts w:ascii="Arial" w:eastAsia="Times New Roman" w:hAnsi="Arial" w:cs="Arial"/>
                        <w:sz w:val="18"/>
                        <w:szCs w:val="20"/>
                        <w:lang w:val="en-GB"/>
                      </w:rPr>
                    </w:rPrChange>
                  </w:rPr>
                  <w:delText xml:space="preserve"> </w:delText>
                </w:r>
              </w:del>
            </w:ins>
          </w:p>
        </w:tc>
        <w:tc>
          <w:tcPr>
            <w:tcW w:w="708" w:type="dxa"/>
          </w:tcPr>
          <w:p w14:paraId="0EBA10D1" w14:textId="77777777" w:rsidR="00363B6F" w:rsidRPr="00DA5C26" w:rsidRDefault="00363B6F" w:rsidP="00363B6F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528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529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9D2F57" w:rsidRPr="00DA5C26" w14:paraId="27210916" w14:textId="77777777" w:rsidTr="00940B16">
        <w:trPr>
          <w:jc w:val="center"/>
          <w:ins w:id="530" w:author="Tyler Hawbaker" w:date="2022-04-26T06:14:00Z"/>
        </w:trPr>
        <w:tc>
          <w:tcPr>
            <w:tcW w:w="2965" w:type="dxa"/>
          </w:tcPr>
          <w:p w14:paraId="1A5272BC" w14:textId="18B86E6B" w:rsidR="009D2F57" w:rsidRPr="009D2F57" w:rsidRDefault="009D2F57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31" w:author="Tyler Hawbaker" w:date="2022-04-26T06:1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proofErr w:type="spellStart"/>
            <w:ins w:id="532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handoverRequestACKTransferInfo</w:t>
              </w:r>
              <w:proofErr w:type="spellEnd"/>
            </w:ins>
          </w:p>
        </w:tc>
        <w:tc>
          <w:tcPr>
            <w:tcW w:w="6249" w:type="dxa"/>
          </w:tcPr>
          <w:p w14:paraId="68084892" w14:textId="2E7845F2" w:rsidR="009D2F57" w:rsidRPr="009D2F57" w:rsidRDefault="009D2F57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33" w:author="Tyler Hawbaker" w:date="2022-04-26T06:1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534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Contains tunnel and QoS information </w:t>
              </w:r>
            </w:ins>
            <w:ins w:id="535" w:author="Tyler Hawbaker" w:date="2022-04-26T06:40:00Z">
              <w:r w:rsidR="0017775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passed from gaining RAN node via the AMF, </w:t>
              </w:r>
            </w:ins>
            <w:ins w:id="536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destined for UPF</w:t>
              </w:r>
            </w:ins>
            <w:ins w:id="537" w:author="Tyler Hawbaker" w:date="2022-04-26T06:41:00Z">
              <w:r w:rsidR="0017775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in the HANDOVER REQUEST ACKNOWLEDGE message. </w:t>
              </w:r>
            </w:ins>
            <w:ins w:id="538" w:author="Tyler Hawbaker" w:date="2022-04-26T06:1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 clause 9.3.4.11.</w:t>
              </w:r>
            </w:ins>
          </w:p>
        </w:tc>
        <w:tc>
          <w:tcPr>
            <w:tcW w:w="708" w:type="dxa"/>
          </w:tcPr>
          <w:p w14:paraId="20D504AC" w14:textId="5FC6CBDA" w:rsidR="009D2F57" w:rsidRPr="00DA5C26" w:rsidRDefault="009D2F57" w:rsidP="009D2F57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539" w:author="Tyler Hawbaker" w:date="2022-04-26T06:1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540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9D2F57" w:rsidRPr="00DA5C26" w14:paraId="384ABF43" w14:textId="77777777" w:rsidTr="00940B16">
        <w:trPr>
          <w:jc w:val="center"/>
          <w:ins w:id="541" w:author="Tyler Hawbaker" w:date="2022-04-26T06:14:00Z"/>
        </w:trPr>
        <w:tc>
          <w:tcPr>
            <w:tcW w:w="2965" w:type="dxa"/>
          </w:tcPr>
          <w:p w14:paraId="2D4300A6" w14:textId="68874F92" w:rsidR="009D2F57" w:rsidRPr="009D2F57" w:rsidRDefault="009D2F57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42" w:author="Tyler Hawbaker" w:date="2022-04-26T06:1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proofErr w:type="spellStart"/>
            <w:ins w:id="543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targetToSourceContainer</w:t>
              </w:r>
              <w:proofErr w:type="spellEnd"/>
            </w:ins>
          </w:p>
        </w:tc>
        <w:tc>
          <w:tcPr>
            <w:tcW w:w="6249" w:type="dxa"/>
          </w:tcPr>
          <w:p w14:paraId="7E7CB8A4" w14:textId="38ED6D38" w:rsidR="009D2F57" w:rsidRPr="009D2F57" w:rsidRDefault="009D2F57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44" w:author="Tyler Hawbaker" w:date="2022-04-26T06:1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545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Provides radio related information from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gaining to losing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NG-RAN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that the AMF receives from the gaining RAN Node</w:t>
              </w:r>
            </w:ins>
            <w:ins w:id="546" w:author="Tyler Hawbaker" w:date="2022-04-26T06:41:00Z">
              <w:r w:rsidR="0017775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in the HANDOVER REQUEST ACKNOWLEDGE message. </w:t>
              </w:r>
            </w:ins>
            <w:ins w:id="547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9.3.1.21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11C471B4" w14:textId="0B56501B" w:rsidR="009D2F57" w:rsidRPr="00DA5C26" w:rsidRDefault="009D2F57" w:rsidP="009D2F57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548" w:author="Tyler Hawbaker" w:date="2022-04-26T06:1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549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9D2F57" w:rsidRPr="00DA5C26" w14:paraId="0B2A0285" w14:textId="77777777" w:rsidTr="00940B16">
        <w:trPr>
          <w:jc w:val="center"/>
          <w:ins w:id="550" w:author="Tyler Hawbaker" w:date="2022-04-26T06:14:00Z"/>
        </w:trPr>
        <w:tc>
          <w:tcPr>
            <w:tcW w:w="2965" w:type="dxa"/>
          </w:tcPr>
          <w:p w14:paraId="5AFB3729" w14:textId="094BD701" w:rsidR="009D2F57" w:rsidRPr="009D2F57" w:rsidRDefault="009D2F57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51" w:author="Tyler Hawbaker" w:date="2022-04-26T06:1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552" w:author="Tyler Hawbaker" w:date="2022-04-26T06:14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criticality</w:t>
              </w:r>
            </w:ins>
          </w:p>
        </w:tc>
        <w:tc>
          <w:tcPr>
            <w:tcW w:w="6249" w:type="dxa"/>
          </w:tcPr>
          <w:p w14:paraId="72800C50" w14:textId="6F557D78" w:rsidR="009D2F57" w:rsidRPr="009D2F57" w:rsidRDefault="009D2F57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53" w:author="Tyler Hawbaker" w:date="2022-04-26T06:1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554" w:author="Tyler Hawbaker" w:date="2022-04-26T06:14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 xml:space="preserve">Indicates IE criticality, IE Identifier, and type of error. 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Include if sent in the HANDOVER REQUEST ACKNOWLEDGE message</w:t>
              </w:r>
            </w:ins>
            <w:ins w:id="555" w:author="Tyler Hawbaker" w:date="2022-04-26T06:38:00Z">
              <w:r w:rsidR="004F4D93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 xml:space="preserve"> from gaining RAN node to AMF</w:t>
              </w:r>
            </w:ins>
            <w:ins w:id="556" w:author="Tyler Hawbaker" w:date="2022-04-26T06:14:00Z">
              <w:r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 xml:space="preserve">. </w:t>
              </w:r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 xml:space="preserve">See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TS 38.413 [23] </w:t>
              </w:r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 xml:space="preserve">clause 9.3.1.3. </w:t>
              </w:r>
            </w:ins>
          </w:p>
        </w:tc>
        <w:tc>
          <w:tcPr>
            <w:tcW w:w="708" w:type="dxa"/>
          </w:tcPr>
          <w:p w14:paraId="356552E6" w14:textId="0D2ECCEF" w:rsidR="009D2F57" w:rsidRPr="00DA5C26" w:rsidRDefault="009D2F57" w:rsidP="009D2F57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557" w:author="Tyler Hawbaker" w:date="2022-04-26T06:1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558" w:author="Tyler Hawbaker" w:date="2022-04-26T06:14:00Z">
              <w:r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9D2F57" w:rsidRPr="00DA5C26" w14:paraId="3E3D22C0" w14:textId="77777777" w:rsidTr="00940B16">
        <w:trPr>
          <w:jc w:val="center"/>
          <w:ins w:id="559" w:author="Tyler Hawbaker" w:date="2022-04-26T06:14:00Z"/>
        </w:trPr>
        <w:tc>
          <w:tcPr>
            <w:tcW w:w="2965" w:type="dxa"/>
          </w:tcPr>
          <w:p w14:paraId="7B251A1B" w14:textId="577894E9" w:rsidR="009D2F57" w:rsidRPr="009D2F57" w:rsidRDefault="009D2F57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60" w:author="Tyler Hawbaker" w:date="2022-04-26T06:1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proofErr w:type="spellStart"/>
            <w:ins w:id="561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nPNAccessInformation</w:t>
              </w:r>
              <w:proofErr w:type="spellEnd"/>
            </w:ins>
          </w:p>
        </w:tc>
        <w:tc>
          <w:tcPr>
            <w:tcW w:w="6249" w:type="dxa"/>
          </w:tcPr>
          <w:p w14:paraId="596785E1" w14:textId="3F8BDB7E" w:rsidR="009D2F57" w:rsidRPr="009D2F57" w:rsidRDefault="009D2F57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62" w:author="Tyler Hawbaker" w:date="2022-04-26T06:1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563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Globally identifies the secondary NG-RAN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CAG Cells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.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Include if sent in the HANDOVER REQUEST ACKNOWLEDGE message</w:t>
              </w:r>
            </w:ins>
            <w:ins w:id="564" w:author="Tyler Hawbaker" w:date="2022-04-26T06:38:00Z">
              <w:r w:rsidR="004F4D93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from gaining RAN node to AMF</w:t>
              </w:r>
            </w:ins>
            <w:ins w:id="565" w:author="Tyler Hawbaker" w:date="2022-04-26T06:1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TS 38.413 [23] clause 9.3.3.46.</w:t>
              </w:r>
            </w:ins>
          </w:p>
        </w:tc>
        <w:tc>
          <w:tcPr>
            <w:tcW w:w="708" w:type="dxa"/>
          </w:tcPr>
          <w:p w14:paraId="7387DD2E" w14:textId="328762F4" w:rsidR="009D2F57" w:rsidRPr="00DA5C26" w:rsidRDefault="009D2F57" w:rsidP="009D2F57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566" w:author="Tyler Hawbaker" w:date="2022-04-26T06:1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567" w:author="Tyler Hawbaker" w:date="2022-04-26T06:1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</w:t>
              </w:r>
            </w:ins>
          </w:p>
        </w:tc>
      </w:tr>
      <w:tr w:rsidR="004F4D93" w:rsidRPr="00DA5C26" w14:paraId="44988CC6" w14:textId="77777777" w:rsidTr="009D2F57">
        <w:trPr>
          <w:jc w:val="center"/>
          <w:ins w:id="568" w:author="Tyler Hawbaker" w:date="2022-04-26T06:34:00Z"/>
        </w:trPr>
        <w:tc>
          <w:tcPr>
            <w:tcW w:w="2965" w:type="dxa"/>
          </w:tcPr>
          <w:p w14:paraId="795DE17F" w14:textId="25AF03DE" w:rsidR="004F4D93" w:rsidRPr="00DA5C26" w:rsidRDefault="004F4D93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69" w:author="Tyler Hawbaker" w:date="2022-04-26T06:34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570" w:author="Tyler Hawbaker" w:date="2022-04-26T06:3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rEDCAPIndicaton</w:t>
              </w:r>
              <w:proofErr w:type="spellEnd"/>
            </w:ins>
          </w:p>
        </w:tc>
        <w:tc>
          <w:tcPr>
            <w:tcW w:w="6249" w:type="dxa"/>
          </w:tcPr>
          <w:p w14:paraId="21A0B0E3" w14:textId="7DD3B7B2" w:rsidR="004F4D93" w:rsidRPr="00DA5C26" w:rsidRDefault="004F4D93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71" w:author="Tyler Hawbaker" w:date="2022-04-26T06:34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72" w:author="Tyler Hawbaker" w:date="2022-04-26T06:3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Indicates to the AMF if the gaining RAN node supports </w:t>
              </w:r>
            </w:ins>
            <w:ins w:id="573" w:author="Tyler Hawbaker" w:date="2022-04-26T06:36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UE </w:t>
              </w:r>
            </w:ins>
            <w:ins w:id="574" w:author="Tyler Hawbaker" w:date="2022-04-26T06:3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reduced capability </w:t>
              </w:r>
            </w:ins>
            <w:ins w:id="575" w:author="Tyler Hawbaker" w:date="2022-04-26T06:36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request</w:t>
              </w:r>
            </w:ins>
            <w:ins w:id="576" w:author="Tyler Hawbaker" w:date="2022-04-26T06:35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. Include if in the HANDOVER REQUEST ACKNOWLEDGE message. See TS 38.413 [23] clause </w:t>
              </w:r>
            </w:ins>
            <w:ins w:id="577" w:author="Tyler Hawbaker" w:date="2022-04-26T06:36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9.3.1.228.</w:t>
              </w:r>
            </w:ins>
          </w:p>
        </w:tc>
        <w:tc>
          <w:tcPr>
            <w:tcW w:w="708" w:type="dxa"/>
          </w:tcPr>
          <w:p w14:paraId="2CAEAFBC" w14:textId="0E75DA71" w:rsidR="004F4D93" w:rsidRDefault="00177758" w:rsidP="009D2F57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578" w:author="Tyler Hawbaker" w:date="2022-04-26T06:34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79" w:author="Tyler Hawbaker" w:date="2022-04-26T06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</w:t>
              </w:r>
            </w:ins>
          </w:p>
        </w:tc>
      </w:tr>
    </w:tbl>
    <w:p w14:paraId="67A2ADAF" w14:textId="77777777" w:rsidR="00DA5C26" w:rsidRPr="00DA5C26" w:rsidRDefault="00DA5C26" w:rsidP="00DA5C26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80" w:author="Hawbaker, Tyler, CON" w:date="2022-04-14T13:15:00Z"/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5F2BA8D" w14:textId="597C4D9A" w:rsidR="00B51527" w:rsidRDefault="00B51527" w:rsidP="00B51527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581" w:author="Tyler Hawbaker" w:date="2022-04-25T14:18:00Z"/>
          <w:rFonts w:ascii="Arial" w:eastAsia="Times New Roman" w:hAnsi="Arial" w:cs="Times New Roman"/>
          <w:sz w:val="20"/>
          <w:szCs w:val="20"/>
          <w:lang w:val="en-GB"/>
        </w:rPr>
      </w:pPr>
      <w:ins w:id="582" w:author="Tyler Hawbaker" w:date="2022-04-25T14:18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</w:t>
        </w:r>
        <w:proofErr w:type="gram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2.X.</w:t>
        </w:r>
      </w:ins>
      <w:proofErr w:type="gramEnd"/>
      <w:ins w:id="583" w:author="Tyler Hawbaker" w:date="2022-04-26T06:15:00Z">
        <w:r w:rsidR="009D2F57">
          <w:rPr>
            <w:rFonts w:ascii="Arial" w:eastAsia="Times New Roman" w:hAnsi="Arial" w:cs="Times New Roman"/>
            <w:sz w:val="20"/>
            <w:szCs w:val="20"/>
            <w:lang w:val="en-GB"/>
          </w:rPr>
          <w:t>4</w:t>
        </w:r>
      </w:ins>
      <w:ins w:id="584" w:author="Tyler Hawbaker" w:date="2022-04-25T14:18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 xml:space="preserve">Handover </w:t>
        </w:r>
        <w:r>
          <w:rPr>
            <w:rFonts w:ascii="Arial" w:eastAsia="Times New Roman" w:hAnsi="Arial" w:cs="Times New Roman"/>
            <w:sz w:val="20"/>
            <w:szCs w:val="20"/>
            <w:lang w:val="en-GB"/>
          </w:rPr>
          <w:t>notify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 xml:space="preserve"> </w:t>
        </w:r>
      </w:ins>
    </w:p>
    <w:p w14:paraId="40F08028" w14:textId="5EE4224F" w:rsidR="00B51527" w:rsidRPr="00DA5C26" w:rsidRDefault="00B51527" w:rsidP="00940B16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85" w:author="Tyler Hawbaker" w:date="2022-04-25T14:18:00Z"/>
          <w:rFonts w:ascii="Times New Roman" w:eastAsia="Times New Roman" w:hAnsi="Times New Roman" w:cs="Times New Roman"/>
          <w:sz w:val="20"/>
          <w:szCs w:val="20"/>
          <w:lang w:val="en-GB"/>
        </w:rPr>
      </w:pPr>
      <w:ins w:id="586" w:author="Tyler Hawbaker" w:date="2022-04-25T14:18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IRI-POI in the AMF shall generate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</w:t>
        </w:r>
      </w:ins>
      <w:ins w:id="587" w:author="Tyler Hawbaker" w:date="2022-04-26T06:42:00Z">
        <w:r w:rsidR="00177758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r</w:t>
        </w:r>
        <w:proofErr w:type="spellEnd"/>
        <w:r w:rsidR="00177758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</w:ins>
      <w:ins w:id="588" w:author="Tyler Hawbaker" w:date="2022-04-25T14:18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Notify record </w:t>
        </w:r>
      </w:ins>
      <w:ins w:id="589" w:author="Tyler Hawbaker" w:date="2022-04-26T06:43:00Z">
        <w:r w:rsidR="00177758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when t</w:t>
        </w:r>
      </w:ins>
      <w:ins w:id="590" w:author="Tyler Hawbaker" w:date="2022-04-25T14:18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he IRI-POI in the 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AMF </w:t>
        </w:r>
      </w:ins>
      <w:ins w:id="591" w:author="Tyler Hawbaker" w:date="2022-04-26T06:43:00Z">
        <w:r w:rsidR="00177758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detects that the AMF has </w:t>
        </w:r>
      </w:ins>
      <w:ins w:id="592" w:author="Tyler Hawbaker" w:date="2022-04-25T14:18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receive</w:t>
        </w:r>
      </w:ins>
      <w:ins w:id="593" w:author="Tyler Hawbaker" w:date="2022-04-26T06:44:00Z">
        <w:r w:rsidR="00177758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d</w:t>
        </w:r>
      </w:ins>
      <w:ins w:id="594" w:author="Tyler Hawbaker" w:date="2022-04-25T14:18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HANDOVER NOTIFY from the gaining RAN node </w:t>
        </w:r>
      </w:ins>
      <w:ins w:id="595" w:author="Tyler Hawbaker" w:date="2022-04-26T06:45:00Z">
        <w:r w:rsidR="00782F89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indicating handover is complete </w:t>
        </w:r>
      </w:ins>
      <w:ins w:id="596" w:author="Tyler Hawbaker" w:date="2022-04-26T06:44:00Z">
        <w:r w:rsidR="00177758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and </w:t>
        </w:r>
        <w:r w:rsidR="00782F89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target</w:t>
        </w:r>
      </w:ins>
      <w:ins w:id="597" w:author="Tyler Hawbaker" w:date="2022-04-25T14:18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UE has been identified in the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gaining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nod</w:t>
        </w:r>
      </w:ins>
      <w:ins w:id="598" w:author="Tyler Hawbaker" w:date="2022-04-26T06:44:00Z">
        <w:r w:rsidR="00782F89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e</w:t>
        </w:r>
      </w:ins>
      <w:ins w:id="599" w:author="Tyler Hawbaker" w:date="2022-04-25T14:18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. </w:t>
        </w:r>
      </w:ins>
    </w:p>
    <w:p w14:paraId="65715EAA" w14:textId="4AC2B18E" w:rsidR="00B51527" w:rsidRPr="00DA5C26" w:rsidRDefault="00B51527" w:rsidP="00B51527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600" w:author="Tyler Hawbaker" w:date="2022-04-25T14:18:00Z"/>
          <w:rFonts w:ascii="Arial" w:eastAsia="Times New Roman" w:hAnsi="Arial" w:cs="Times New Roman"/>
          <w:sz w:val="20"/>
          <w:szCs w:val="20"/>
          <w:lang w:val="en-GB"/>
        </w:rPr>
      </w:pPr>
      <w:ins w:id="601" w:author="Tyler Hawbaker" w:date="2022-04-25T14:18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Table 6.2.2.2.X.</w:t>
        </w:r>
      </w:ins>
      <w:ins w:id="602" w:author="Tyler Hawbaker" w:date="2022-04-26T06:16:00Z">
        <w:r w:rsidR="009D2F57">
          <w:rPr>
            <w:rFonts w:ascii="Arial" w:eastAsia="Times New Roman" w:hAnsi="Arial" w:cs="Times New Roman"/>
            <w:sz w:val="20"/>
            <w:szCs w:val="20"/>
            <w:lang w:val="en-GB"/>
          </w:rPr>
          <w:t>4</w:t>
        </w:r>
      </w:ins>
      <w:ins w:id="603" w:author="Tyler Hawbaker" w:date="2022-04-25T14:18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 xml:space="preserve">-1: Payload for </w:t>
        </w:r>
        <w:proofErr w:type="spell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AMFRANHandover</w:t>
        </w:r>
      </w:ins>
      <w:ins w:id="604" w:author="Tyler Hawbaker" w:date="2022-04-25T14:54:00Z">
        <w:r w:rsidR="002B5C9B">
          <w:rPr>
            <w:rFonts w:ascii="Arial" w:eastAsia="Times New Roman" w:hAnsi="Arial" w:cs="Times New Roman"/>
            <w:sz w:val="20"/>
            <w:szCs w:val="20"/>
            <w:lang w:val="en-GB"/>
          </w:rPr>
          <w:t>Notify</w:t>
        </w:r>
      </w:ins>
      <w:proofErr w:type="spellEnd"/>
      <w:ins w:id="605" w:author="Tyler Hawbaker" w:date="2022-04-25T14:18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 xml:space="preserve">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6429"/>
        <w:gridCol w:w="708"/>
      </w:tblGrid>
      <w:tr w:rsidR="00B51527" w:rsidRPr="00DA5C26" w14:paraId="5C925840" w14:textId="77777777" w:rsidTr="00B41C9C">
        <w:trPr>
          <w:jc w:val="center"/>
          <w:ins w:id="606" w:author="Tyler Hawbaker" w:date="2022-04-25T14:18:00Z"/>
        </w:trPr>
        <w:tc>
          <w:tcPr>
            <w:tcW w:w="2785" w:type="dxa"/>
          </w:tcPr>
          <w:p w14:paraId="49497B52" w14:textId="77777777" w:rsidR="00B51527" w:rsidRPr="00DA5C26" w:rsidRDefault="00B51527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607" w:author="Tyler Hawbaker" w:date="2022-04-25T14:18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608" w:author="Tyler Hawbaker" w:date="2022-04-25T14:18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Field name</w:t>
              </w:r>
            </w:ins>
          </w:p>
        </w:tc>
        <w:tc>
          <w:tcPr>
            <w:tcW w:w="6429" w:type="dxa"/>
          </w:tcPr>
          <w:p w14:paraId="230CD148" w14:textId="77777777" w:rsidR="00B51527" w:rsidRPr="00DA5C26" w:rsidRDefault="00B51527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609" w:author="Tyler Hawbaker" w:date="2022-04-25T14:18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610" w:author="Tyler Hawbaker" w:date="2022-04-25T14:18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  <w:tc>
          <w:tcPr>
            <w:tcW w:w="708" w:type="dxa"/>
          </w:tcPr>
          <w:p w14:paraId="3DC57E7D" w14:textId="77777777" w:rsidR="00B51527" w:rsidRPr="00DA5C26" w:rsidRDefault="00B51527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611" w:author="Tyler Hawbaker" w:date="2022-04-25T14:18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612" w:author="Tyler Hawbaker" w:date="2022-04-25T14:18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M/C/O</w:t>
              </w:r>
            </w:ins>
          </w:p>
        </w:tc>
      </w:tr>
      <w:tr w:rsidR="00B51527" w:rsidRPr="00DA5C26" w14:paraId="1568C710" w14:textId="77777777" w:rsidTr="00B41C9C">
        <w:trPr>
          <w:trHeight w:val="458"/>
          <w:jc w:val="center"/>
          <w:ins w:id="613" w:author="Tyler Hawbaker" w:date="2022-04-25T14:18:00Z"/>
        </w:trPr>
        <w:tc>
          <w:tcPr>
            <w:tcW w:w="2785" w:type="dxa"/>
          </w:tcPr>
          <w:p w14:paraId="75507D18" w14:textId="77777777" w:rsidR="00B51527" w:rsidRPr="00DA5C26" w:rsidRDefault="00B51527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14" w:author="Tyler Hawbaker" w:date="2022-04-25T14:18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615" w:author="Tyler Hawbaker" w:date="2022-04-25T14:18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userIdentifiers</w:t>
              </w:r>
              <w:proofErr w:type="spellEnd"/>
            </w:ins>
          </w:p>
        </w:tc>
        <w:tc>
          <w:tcPr>
            <w:tcW w:w="6429" w:type="dxa"/>
          </w:tcPr>
          <w:p w14:paraId="2BDBE680" w14:textId="77777777" w:rsidR="00B51527" w:rsidRPr="00DA5C26" w:rsidRDefault="00B51527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16" w:author="Tyler Hawbaker" w:date="2022-04-25T14:18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17" w:author="Tyler Hawbaker" w:date="2022-04-25T14:18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List of user identifiers associated with the target UE registration stored in the AMF context. See TS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29.518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[2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</w:t>
              </w:r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 xml:space="preserve">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clause 6.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1.2.2.5.</w:t>
              </w:r>
            </w:ins>
          </w:p>
        </w:tc>
        <w:tc>
          <w:tcPr>
            <w:tcW w:w="708" w:type="dxa"/>
          </w:tcPr>
          <w:p w14:paraId="2E267BD1" w14:textId="77777777" w:rsidR="00B51527" w:rsidRPr="00DA5C26" w:rsidRDefault="00B51527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18" w:author="Tyler Hawbaker" w:date="2022-04-25T14:18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19" w:author="Tyler Hawbaker" w:date="2022-04-25T14:18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B51527" w:rsidRPr="00DA5C26" w14:paraId="163C4269" w14:textId="77777777" w:rsidTr="00B41C9C">
        <w:trPr>
          <w:jc w:val="center"/>
          <w:ins w:id="620" w:author="Tyler Hawbaker" w:date="2022-04-25T14:18:00Z"/>
        </w:trPr>
        <w:tc>
          <w:tcPr>
            <w:tcW w:w="2785" w:type="dxa"/>
          </w:tcPr>
          <w:p w14:paraId="6FA964E3" w14:textId="77777777" w:rsidR="00B51527" w:rsidRPr="00DA5C26" w:rsidRDefault="00B51527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21" w:author="Tyler Hawbaker" w:date="2022-04-25T14:18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622" w:author="Tyler Hawbaker" w:date="2022-04-25T14:18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aMFMessageType</w:t>
              </w:r>
              <w:proofErr w:type="spellEnd"/>
            </w:ins>
          </w:p>
        </w:tc>
        <w:tc>
          <w:tcPr>
            <w:tcW w:w="6429" w:type="dxa"/>
          </w:tcPr>
          <w:p w14:paraId="50903B85" w14:textId="4F65442F" w:rsidR="00B51527" w:rsidRPr="00DA5C26" w:rsidRDefault="00B51527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23" w:author="Tyler Hawbaker" w:date="2022-04-25T14:18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24" w:author="Tyler Hawbaker" w:date="2022-04-25T14:18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Identifies the</w:t>
              </w:r>
            </w:ins>
            <w:ins w:id="625" w:author="Tyler Hawbaker" w:date="2022-04-25T14:53:00Z">
              <w:r w:rsidR="002B5C9B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type</w:t>
              </w:r>
            </w:ins>
            <w:ins w:id="626" w:author="Tyler Hawbaker" w:date="2022-04-25T14:18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of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message being sent.</w:t>
              </w:r>
            </w:ins>
            <w:ins w:id="627" w:author="Tyler Hawbaker" w:date="2022-04-25T14:53:00Z">
              <w:r w:rsidR="00013B5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</w:t>
              </w:r>
            </w:ins>
            <w:ins w:id="628" w:author="Tyler Hawbaker" w:date="2022-04-25T14:18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9.3.1.1</w:t>
              </w:r>
            </w:ins>
          </w:p>
        </w:tc>
        <w:tc>
          <w:tcPr>
            <w:tcW w:w="708" w:type="dxa"/>
          </w:tcPr>
          <w:p w14:paraId="48483C40" w14:textId="77777777" w:rsidR="00B51527" w:rsidRPr="00DA5C26" w:rsidRDefault="00B51527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29" w:author="Tyler Hawbaker" w:date="2022-04-25T14:18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30" w:author="Tyler Hawbaker" w:date="2022-04-25T14:18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B51527" w:rsidRPr="00DA5C26" w14:paraId="31122AAD" w14:textId="77777777" w:rsidTr="00B41C9C">
        <w:trPr>
          <w:jc w:val="center"/>
          <w:ins w:id="631" w:author="Tyler Hawbaker" w:date="2022-04-25T14:18:00Z"/>
        </w:trPr>
        <w:tc>
          <w:tcPr>
            <w:tcW w:w="2785" w:type="dxa"/>
          </w:tcPr>
          <w:p w14:paraId="20CC83D9" w14:textId="77777777" w:rsidR="00B51527" w:rsidRPr="00DA5C26" w:rsidRDefault="00B51527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32" w:author="Tyler Hawbaker" w:date="2022-04-25T14:18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633" w:author="Tyler Hawbaker" w:date="2022-04-25T14:18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aMFUENGAPID</w:t>
              </w:r>
              <w:proofErr w:type="spellEnd"/>
            </w:ins>
          </w:p>
        </w:tc>
        <w:tc>
          <w:tcPr>
            <w:tcW w:w="6429" w:type="dxa"/>
          </w:tcPr>
          <w:p w14:paraId="60EADD2B" w14:textId="77777777" w:rsidR="00B51527" w:rsidRPr="00DA5C26" w:rsidRDefault="00B51527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34" w:author="Tyler Hawbaker" w:date="2022-04-25T14:18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35" w:author="Tyler Hawbaker" w:date="2022-04-25T14:18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uses to uniquely identify the target UE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over the NG Interface. See TS 38.413 [23] clause 9.3.1.1. This is correlated to the SUPI known in the UE AMF context.</w:t>
              </w:r>
            </w:ins>
          </w:p>
        </w:tc>
        <w:tc>
          <w:tcPr>
            <w:tcW w:w="708" w:type="dxa"/>
          </w:tcPr>
          <w:p w14:paraId="2D33A372" w14:textId="77777777" w:rsidR="00B51527" w:rsidRPr="00DA5C26" w:rsidRDefault="00B51527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36" w:author="Tyler Hawbaker" w:date="2022-04-25T14:18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37" w:author="Tyler Hawbaker" w:date="2022-04-25T14:18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B51527" w:rsidRPr="00DA5C26" w14:paraId="053B539D" w14:textId="77777777" w:rsidTr="00B41C9C">
        <w:trPr>
          <w:jc w:val="center"/>
          <w:ins w:id="638" w:author="Tyler Hawbaker" w:date="2022-04-25T14:18:00Z"/>
        </w:trPr>
        <w:tc>
          <w:tcPr>
            <w:tcW w:w="2785" w:type="dxa"/>
          </w:tcPr>
          <w:p w14:paraId="20FBF5A8" w14:textId="77777777" w:rsidR="00B51527" w:rsidRPr="00DA5C26" w:rsidRDefault="00B51527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39" w:author="Tyler Hawbaker" w:date="2022-04-25T14:18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640" w:author="Tyler Hawbaker" w:date="2022-04-25T14:18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rANUENGAPID</w:t>
              </w:r>
              <w:proofErr w:type="spellEnd"/>
            </w:ins>
          </w:p>
        </w:tc>
        <w:tc>
          <w:tcPr>
            <w:tcW w:w="6429" w:type="dxa"/>
          </w:tcPr>
          <w:p w14:paraId="7D0BFA74" w14:textId="77777777" w:rsidR="00B51527" w:rsidRPr="00DA5C26" w:rsidRDefault="00B51527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41" w:author="Tyler Hawbaker" w:date="2022-04-25T14:18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42" w:author="Tyler Hawbaker" w:date="2022-04-25T14:18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receives from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uniquely identifying the target UE with the NG-RAN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9.3.3.2.</w:t>
              </w:r>
            </w:ins>
          </w:p>
        </w:tc>
        <w:tc>
          <w:tcPr>
            <w:tcW w:w="708" w:type="dxa"/>
          </w:tcPr>
          <w:p w14:paraId="4F943ED5" w14:textId="77777777" w:rsidR="00B51527" w:rsidRPr="00DA5C26" w:rsidRDefault="00B51527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43" w:author="Tyler Hawbaker" w:date="2022-04-25T14:18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44" w:author="Tyler Hawbaker" w:date="2022-04-25T14:18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B51527" w:rsidRPr="00DA5C26" w14:paraId="5F139614" w14:textId="77777777" w:rsidTr="00B41C9C">
        <w:trPr>
          <w:jc w:val="center"/>
          <w:ins w:id="645" w:author="Tyler Hawbaker" w:date="2022-04-25T14:18:00Z"/>
        </w:trPr>
        <w:tc>
          <w:tcPr>
            <w:tcW w:w="2785" w:type="dxa"/>
          </w:tcPr>
          <w:p w14:paraId="4CBDA4AF" w14:textId="77777777" w:rsidR="00B51527" w:rsidRPr="00DA5C26" w:rsidRDefault="00B51527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46" w:author="Tyler Hawbaker" w:date="2022-04-25T14:18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47" w:author="Tyler Hawbaker" w:date="2022-04-25T14:18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location</w:t>
              </w:r>
            </w:ins>
          </w:p>
        </w:tc>
        <w:tc>
          <w:tcPr>
            <w:tcW w:w="6429" w:type="dxa"/>
          </w:tcPr>
          <w:p w14:paraId="22639D26" w14:textId="21923BFF" w:rsidR="00B51527" w:rsidRPr="00DA5C26" w:rsidRDefault="00B51527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48" w:author="Tyler Hawbaker" w:date="2022-04-25T14:18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49" w:author="Tyler Hawbaker" w:date="2022-04-25T14:18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User location information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that the AMF receives from </w:t>
              </w:r>
            </w:ins>
            <w:ins w:id="650" w:author="Tyler Hawbaker" w:date="2022-04-26T06:04:00Z">
              <w:r w:rsidR="000D163B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gaining</w:t>
              </w:r>
            </w:ins>
            <w:ins w:id="651" w:author="Tyler Hawbaker" w:date="2022-04-25T14:18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RAN node</w:t>
              </w:r>
            </w:ins>
            <w:ins w:id="652" w:author="Tyler Hawbaker" w:date="2022-04-26T06:52:00Z">
              <w:r w:rsidR="00964E59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</w:t>
              </w:r>
            </w:ins>
            <w:ins w:id="653" w:author="Tyler Hawbaker" w:date="2022-04-25T14:18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in HANDOVER NOTIFY</w:t>
              </w:r>
            </w:ins>
            <w:ins w:id="654" w:author="Tyler Hawbaker" w:date="2022-04-26T06:52:00Z">
              <w:r w:rsidR="00964E59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message</w:t>
              </w:r>
            </w:ins>
            <w:ins w:id="655" w:author="Tyler Hawbaker" w:date="2022-04-25T14:18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 see TS 38.413 clauses 9.2.3.7 and 9.3.1.16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29090E5" w14:textId="13F7439B" w:rsidR="00B51527" w:rsidRPr="00DA5C26" w:rsidRDefault="00964E59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56" w:author="Tyler Hawbaker" w:date="2022-04-25T14:18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57" w:author="Tyler Hawbaker" w:date="2022-04-26T06:5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</w:tbl>
    <w:p w14:paraId="5E6DD0DE" w14:textId="77777777" w:rsidR="00B51527" w:rsidRDefault="00B51527" w:rsidP="00165AB0">
      <w:pPr>
        <w:pStyle w:val="Code"/>
        <w:jc w:val="center"/>
        <w:rPr>
          <w:color w:val="FF0000"/>
        </w:rPr>
      </w:pPr>
    </w:p>
    <w:p w14:paraId="4145BEE0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FIRST CHANGE</w:t>
      </w:r>
    </w:p>
    <w:p w14:paraId="2BB8805A" w14:textId="77777777" w:rsidR="00165AB0" w:rsidRPr="00165AB0" w:rsidRDefault="00165AB0" w:rsidP="00165AB0">
      <w:pPr>
        <w:pStyle w:val="Code"/>
        <w:jc w:val="center"/>
        <w:rPr>
          <w:color w:val="FF0000"/>
        </w:rPr>
      </w:pPr>
    </w:p>
    <w:p w14:paraId="6020C287" w14:textId="77777777" w:rsid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START OF SECOND CHANGE</w:t>
      </w:r>
    </w:p>
    <w:p w14:paraId="63D399F8" w14:textId="77777777" w:rsidR="00DA5C26" w:rsidRDefault="00DA5C26" w:rsidP="00165AB0">
      <w:pPr>
        <w:pStyle w:val="Code"/>
        <w:jc w:val="center"/>
        <w:rPr>
          <w:color w:val="FF0000"/>
        </w:rPr>
      </w:pPr>
    </w:p>
    <w:p w14:paraId="47C6B2A2" w14:textId="77777777" w:rsidR="00D943A6" w:rsidRPr="00D943A6" w:rsidRDefault="00D943A6" w:rsidP="00D943A6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7"/>
        <w:rPr>
          <w:rFonts w:ascii="Arial" w:eastAsia="Times New Roman" w:hAnsi="Arial" w:cs="Times New Roman"/>
          <w:sz w:val="36"/>
          <w:szCs w:val="20"/>
          <w:lang w:val="en-GB"/>
        </w:rPr>
      </w:pPr>
      <w:bookmarkStart w:id="658" w:name="_Toc98076837"/>
      <w:r w:rsidRPr="00D943A6">
        <w:rPr>
          <w:rFonts w:ascii="Arial" w:eastAsia="Times New Roman" w:hAnsi="Arial" w:cs="Times New Roman"/>
          <w:sz w:val="36"/>
          <w:szCs w:val="20"/>
          <w:lang w:val="en-GB"/>
        </w:rPr>
        <w:lastRenderedPageBreak/>
        <w:t>Annex A (normative):</w:t>
      </w:r>
      <w:r w:rsidRPr="00D943A6">
        <w:rPr>
          <w:rFonts w:ascii="Arial" w:eastAsia="Times New Roman" w:hAnsi="Arial" w:cs="Times New Roman"/>
          <w:sz w:val="36"/>
          <w:szCs w:val="20"/>
          <w:lang w:val="en-GB"/>
        </w:rPr>
        <w:br/>
        <w:t>ASN.1 Schema for the Internal and External Interfaces</w:t>
      </w:r>
      <w:bookmarkEnd w:id="658"/>
    </w:p>
    <w:p w14:paraId="2CBFCE24" w14:textId="77777777" w:rsidR="006350C5" w:rsidRDefault="00F4101B">
      <w:pPr>
        <w:pStyle w:val="Code"/>
      </w:pPr>
      <w:r>
        <w:t>TS33128Payloads</w:t>
      </w:r>
    </w:p>
    <w:p w14:paraId="5553F406" w14:textId="77777777" w:rsidR="006350C5" w:rsidRDefault="00F4101B">
      <w:pPr>
        <w:pStyle w:val="Code"/>
      </w:pPr>
      <w:r>
        <w:t>{</w:t>
      </w:r>
      <w:proofErr w:type="spellStart"/>
      <w:r>
        <w:t>itu-</w:t>
      </w:r>
      <w:proofErr w:type="gramStart"/>
      <w:r>
        <w:t>t</w:t>
      </w:r>
      <w:proofErr w:type="spellEnd"/>
      <w:r>
        <w:t>(</w:t>
      </w:r>
      <w:proofErr w:type="gramEnd"/>
      <w:r>
        <w:t xml:space="preserve">0) identified-organization(4) </w:t>
      </w:r>
      <w:proofErr w:type="spellStart"/>
      <w:r>
        <w:t>etsi</w:t>
      </w:r>
      <w:proofErr w:type="spellEnd"/>
      <w:r>
        <w:t xml:space="preserve">(0) </w:t>
      </w:r>
      <w:proofErr w:type="spellStart"/>
      <w:r>
        <w:t>securityDomain</w:t>
      </w:r>
      <w:proofErr w:type="spellEnd"/>
      <w:r>
        <w:t xml:space="preserve">(2) </w:t>
      </w:r>
      <w:proofErr w:type="spellStart"/>
      <w:r>
        <w:t>lawfulIntercept</w:t>
      </w:r>
      <w:proofErr w:type="spellEnd"/>
      <w:r>
        <w:t xml:space="preserve">(2) </w:t>
      </w:r>
      <w:proofErr w:type="spellStart"/>
      <w:r>
        <w:t>threeGPP</w:t>
      </w:r>
      <w:proofErr w:type="spellEnd"/>
      <w:r>
        <w:t>(4) ts33128(19) r17(17) version3(3)}</w:t>
      </w:r>
    </w:p>
    <w:p w14:paraId="10C565D2" w14:textId="77777777" w:rsidR="006350C5" w:rsidRDefault="006350C5">
      <w:pPr>
        <w:pStyle w:val="Code"/>
      </w:pPr>
    </w:p>
    <w:p w14:paraId="7FDFE261" w14:textId="77777777" w:rsidR="006350C5" w:rsidRDefault="00F4101B">
      <w:pPr>
        <w:pStyle w:val="Code"/>
      </w:pPr>
      <w:r>
        <w:t xml:space="preserve">DEFINITIONS IMPLICIT TAGS EXTENSIBILITY </w:t>
      </w:r>
      <w:proofErr w:type="gramStart"/>
      <w:r>
        <w:t>IMPLIED ::=</w:t>
      </w:r>
      <w:proofErr w:type="gramEnd"/>
    </w:p>
    <w:p w14:paraId="4AFCB32D" w14:textId="77777777" w:rsidR="006350C5" w:rsidRDefault="006350C5">
      <w:pPr>
        <w:pStyle w:val="Code"/>
      </w:pPr>
    </w:p>
    <w:p w14:paraId="5B729CA3" w14:textId="77777777" w:rsidR="006350C5" w:rsidRDefault="00F4101B">
      <w:pPr>
        <w:pStyle w:val="Code"/>
      </w:pPr>
      <w:r>
        <w:t>BEGIN</w:t>
      </w:r>
    </w:p>
    <w:p w14:paraId="56F00A81" w14:textId="77777777" w:rsidR="006350C5" w:rsidRDefault="006350C5">
      <w:pPr>
        <w:pStyle w:val="Code"/>
      </w:pPr>
    </w:p>
    <w:p w14:paraId="51CFE947" w14:textId="77777777" w:rsidR="006350C5" w:rsidRDefault="00F4101B">
      <w:pPr>
        <w:pStyle w:val="CodeHeader"/>
      </w:pPr>
      <w:r>
        <w:t>-- =============</w:t>
      </w:r>
    </w:p>
    <w:p w14:paraId="303530A5" w14:textId="77777777" w:rsidR="006350C5" w:rsidRDefault="00F4101B">
      <w:pPr>
        <w:pStyle w:val="CodeHeader"/>
      </w:pPr>
      <w:r>
        <w:t>-- Relative OIDs</w:t>
      </w:r>
    </w:p>
    <w:p w14:paraId="0397FA58" w14:textId="77777777" w:rsidR="006350C5" w:rsidRDefault="00F4101B">
      <w:pPr>
        <w:pStyle w:val="Code"/>
      </w:pPr>
      <w:r>
        <w:t>-- =============</w:t>
      </w:r>
    </w:p>
    <w:p w14:paraId="786BB19F" w14:textId="77777777" w:rsidR="006350C5" w:rsidRDefault="006350C5">
      <w:pPr>
        <w:pStyle w:val="Code"/>
      </w:pPr>
    </w:p>
    <w:p w14:paraId="568A0EAE" w14:textId="77777777" w:rsidR="006350C5" w:rsidRDefault="00F4101B">
      <w:pPr>
        <w:pStyle w:val="Code"/>
      </w:pPr>
      <w:r>
        <w:t>tS33128PayloadsOID          RELATIVE-</w:t>
      </w:r>
      <w:proofErr w:type="gramStart"/>
      <w:r>
        <w:t>OID ::=</w:t>
      </w:r>
      <w:proofErr w:type="gramEnd"/>
      <w:r>
        <w:t xml:space="preserve"> {</w:t>
      </w:r>
      <w:proofErr w:type="spellStart"/>
      <w:r>
        <w:t>threeGPP</w:t>
      </w:r>
      <w:proofErr w:type="spellEnd"/>
      <w:r>
        <w:t>(4) ts33128(19) r17(17) version3(3)}</w:t>
      </w:r>
    </w:p>
    <w:p w14:paraId="09621509" w14:textId="77777777" w:rsidR="006350C5" w:rsidRDefault="006350C5">
      <w:pPr>
        <w:pStyle w:val="Code"/>
      </w:pPr>
    </w:p>
    <w:p w14:paraId="12CDBC5C" w14:textId="77777777" w:rsidR="006350C5" w:rsidRDefault="00F4101B">
      <w:pPr>
        <w:pStyle w:val="Code"/>
      </w:pPr>
      <w:proofErr w:type="spellStart"/>
      <w:r>
        <w:t>xIRIPayloadOID</w:t>
      </w:r>
      <w:proofErr w:type="spellEnd"/>
      <w:r>
        <w:t xml:space="preserve">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xIRI</w:t>
      </w:r>
      <w:proofErr w:type="spellEnd"/>
      <w:r>
        <w:t>(1)}</w:t>
      </w:r>
    </w:p>
    <w:p w14:paraId="79BFD0D6" w14:textId="77777777" w:rsidR="006350C5" w:rsidRDefault="00F4101B">
      <w:pPr>
        <w:pStyle w:val="Code"/>
      </w:pPr>
      <w:proofErr w:type="spellStart"/>
      <w:r>
        <w:t>xCCPayloadOID</w:t>
      </w:r>
      <w:proofErr w:type="spellEnd"/>
      <w:r>
        <w:t xml:space="preserve"> 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xCC</w:t>
      </w:r>
      <w:proofErr w:type="spellEnd"/>
      <w:r>
        <w:t>(2)}</w:t>
      </w:r>
    </w:p>
    <w:p w14:paraId="4EBBA384" w14:textId="77777777" w:rsidR="006350C5" w:rsidRDefault="00F4101B">
      <w:pPr>
        <w:pStyle w:val="Code"/>
      </w:pPr>
      <w:proofErr w:type="spellStart"/>
      <w:r>
        <w:t>iRIPayloadOID</w:t>
      </w:r>
      <w:proofErr w:type="spellEnd"/>
      <w:r>
        <w:t xml:space="preserve"> 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iRI</w:t>
      </w:r>
      <w:proofErr w:type="spellEnd"/>
      <w:r>
        <w:t>(3)}</w:t>
      </w:r>
    </w:p>
    <w:p w14:paraId="0F7CEFE0" w14:textId="77777777" w:rsidR="006350C5" w:rsidRDefault="00F4101B">
      <w:pPr>
        <w:pStyle w:val="Code"/>
      </w:pPr>
      <w:proofErr w:type="spellStart"/>
      <w:r>
        <w:t>cCPayloadOID</w:t>
      </w:r>
      <w:proofErr w:type="spellEnd"/>
      <w:r>
        <w:t xml:space="preserve">  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cC</w:t>
      </w:r>
      <w:proofErr w:type="spellEnd"/>
      <w:r>
        <w:t>(4)}</w:t>
      </w:r>
    </w:p>
    <w:p w14:paraId="470B0D96" w14:textId="77777777" w:rsidR="006350C5" w:rsidRDefault="00F4101B">
      <w:pPr>
        <w:pStyle w:val="Code"/>
      </w:pPr>
      <w:proofErr w:type="spellStart"/>
      <w:r>
        <w:t>lINotificationPayloadOID</w:t>
      </w:r>
      <w:proofErr w:type="spellEnd"/>
      <w:r>
        <w:t xml:space="preserve">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lINotification</w:t>
      </w:r>
      <w:proofErr w:type="spellEnd"/>
      <w:r>
        <w:t>(5)}</w:t>
      </w:r>
    </w:p>
    <w:p w14:paraId="0E150997" w14:textId="77777777" w:rsidR="006350C5" w:rsidRDefault="006350C5">
      <w:pPr>
        <w:pStyle w:val="Code"/>
      </w:pPr>
    </w:p>
    <w:p w14:paraId="581D8E04" w14:textId="77777777" w:rsidR="006350C5" w:rsidRDefault="00F4101B">
      <w:pPr>
        <w:pStyle w:val="CodeHeader"/>
      </w:pPr>
      <w:r>
        <w:t>-- ===============</w:t>
      </w:r>
    </w:p>
    <w:p w14:paraId="00DE1715" w14:textId="77777777" w:rsidR="006350C5" w:rsidRDefault="00F4101B">
      <w:pPr>
        <w:pStyle w:val="CodeHeader"/>
      </w:pPr>
      <w:r>
        <w:t xml:space="preserve">-- X2 </w:t>
      </w:r>
      <w:proofErr w:type="spellStart"/>
      <w:r>
        <w:t>xIRI</w:t>
      </w:r>
      <w:proofErr w:type="spellEnd"/>
      <w:r>
        <w:t xml:space="preserve"> payload</w:t>
      </w:r>
    </w:p>
    <w:p w14:paraId="63283C1F" w14:textId="77777777" w:rsidR="006350C5" w:rsidRDefault="00F4101B">
      <w:pPr>
        <w:pStyle w:val="Code"/>
      </w:pPr>
      <w:r>
        <w:t>-- ===============</w:t>
      </w:r>
    </w:p>
    <w:p w14:paraId="199753A5" w14:textId="77777777" w:rsidR="006350C5" w:rsidRDefault="006350C5">
      <w:pPr>
        <w:pStyle w:val="Code"/>
      </w:pPr>
    </w:p>
    <w:p w14:paraId="5D70B2D6" w14:textId="77777777" w:rsidR="006350C5" w:rsidRDefault="00F4101B">
      <w:pPr>
        <w:pStyle w:val="Code"/>
      </w:pPr>
      <w:proofErr w:type="spellStart"/>
      <w:proofErr w:type="gramStart"/>
      <w:r>
        <w:t>XIRIPayload</w:t>
      </w:r>
      <w:proofErr w:type="spellEnd"/>
      <w:r>
        <w:t xml:space="preserve"> ::=</w:t>
      </w:r>
      <w:proofErr w:type="gramEnd"/>
      <w:r>
        <w:t xml:space="preserve"> SEQUENCE</w:t>
      </w:r>
    </w:p>
    <w:p w14:paraId="4789AA09" w14:textId="77777777" w:rsidR="006350C5" w:rsidRDefault="00F4101B">
      <w:pPr>
        <w:pStyle w:val="Code"/>
      </w:pPr>
      <w:r>
        <w:t>{</w:t>
      </w:r>
    </w:p>
    <w:p w14:paraId="074D0380" w14:textId="77777777" w:rsidR="006350C5" w:rsidRDefault="00F4101B">
      <w:pPr>
        <w:pStyle w:val="Code"/>
      </w:pPr>
      <w:r>
        <w:t xml:space="preserve">    </w:t>
      </w:r>
      <w:proofErr w:type="spellStart"/>
      <w:r>
        <w:t>xIRIPayloadOID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1] RELATIVE-OID,</w:t>
      </w:r>
    </w:p>
    <w:p w14:paraId="308BEC04" w14:textId="77777777" w:rsidR="006350C5" w:rsidRDefault="00F4101B">
      <w:pPr>
        <w:pStyle w:val="Code"/>
      </w:pPr>
      <w:r>
        <w:t xml:space="preserve">    event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XIRIEvent</w:t>
      </w:r>
      <w:proofErr w:type="spellEnd"/>
    </w:p>
    <w:p w14:paraId="02EA16DF" w14:textId="77777777" w:rsidR="006350C5" w:rsidRDefault="00F4101B">
      <w:pPr>
        <w:pStyle w:val="Code"/>
      </w:pPr>
      <w:r>
        <w:t>}</w:t>
      </w:r>
    </w:p>
    <w:p w14:paraId="697C0C13" w14:textId="77777777" w:rsidR="006350C5" w:rsidRDefault="006350C5">
      <w:pPr>
        <w:pStyle w:val="Code"/>
      </w:pPr>
    </w:p>
    <w:p w14:paraId="56E83568" w14:textId="77777777" w:rsidR="006350C5" w:rsidRDefault="00F4101B">
      <w:pPr>
        <w:pStyle w:val="Code"/>
      </w:pPr>
      <w:proofErr w:type="spellStart"/>
      <w:proofErr w:type="gramStart"/>
      <w:r>
        <w:t>XIRIEvent</w:t>
      </w:r>
      <w:proofErr w:type="spellEnd"/>
      <w:r>
        <w:t xml:space="preserve"> ::=</w:t>
      </w:r>
      <w:proofErr w:type="gramEnd"/>
      <w:r>
        <w:t xml:space="preserve"> CHOICE</w:t>
      </w:r>
    </w:p>
    <w:p w14:paraId="2555B4F8" w14:textId="77777777" w:rsidR="006350C5" w:rsidRDefault="00F4101B">
      <w:pPr>
        <w:pStyle w:val="Code"/>
      </w:pPr>
      <w:r>
        <w:t>{</w:t>
      </w:r>
    </w:p>
    <w:p w14:paraId="640C4DEE" w14:textId="77777777" w:rsidR="006350C5" w:rsidRDefault="00F4101B">
      <w:pPr>
        <w:pStyle w:val="Code"/>
      </w:pPr>
      <w:r>
        <w:t xml:space="preserve">    -- Access and mobility related events, see clause 6.2.2</w:t>
      </w:r>
    </w:p>
    <w:p w14:paraId="47169A5F" w14:textId="77777777" w:rsidR="006350C5" w:rsidRDefault="00F4101B">
      <w:pPr>
        <w:pStyle w:val="Code"/>
      </w:pPr>
      <w:r>
        <w:t xml:space="preserve">    registration        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</w:t>
      </w:r>
      <w:proofErr w:type="spellEnd"/>
      <w:r>
        <w:t>,</w:t>
      </w:r>
    </w:p>
    <w:p w14:paraId="492D1277" w14:textId="77777777" w:rsidR="006350C5" w:rsidRDefault="00F4101B">
      <w:pPr>
        <w:pStyle w:val="Code"/>
      </w:pPr>
      <w:r>
        <w:t xml:space="preserve">    deregistration      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AMFDeregistration</w:t>
      </w:r>
      <w:proofErr w:type="spellEnd"/>
      <w:r>
        <w:t>,</w:t>
      </w:r>
    </w:p>
    <w:p w14:paraId="612A44E8" w14:textId="77777777" w:rsidR="006350C5" w:rsidRDefault="00F4101B">
      <w:pPr>
        <w:pStyle w:val="Code"/>
      </w:pPr>
      <w:r>
        <w:t xml:space="preserve">    </w:t>
      </w:r>
      <w:proofErr w:type="spellStart"/>
      <w:r>
        <w:t>locationUpdate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AMFLocationUpdate</w:t>
      </w:r>
      <w:proofErr w:type="spellEnd"/>
      <w:r>
        <w:t>,</w:t>
      </w:r>
    </w:p>
    <w:p w14:paraId="2DA264C7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startOfInterceptionWithRegisteredUE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AMFStartOfInterceptionWithRegisteredUE</w:t>
      </w:r>
      <w:proofErr w:type="spellEnd"/>
      <w:r>
        <w:t>,</w:t>
      </w:r>
    </w:p>
    <w:p w14:paraId="4A0100BB" w14:textId="77777777" w:rsidR="006350C5" w:rsidRDefault="00F4101B">
      <w:pPr>
        <w:pStyle w:val="Code"/>
      </w:pPr>
      <w:r>
        <w:t xml:space="preserve">    </w:t>
      </w:r>
      <w:proofErr w:type="spellStart"/>
      <w:r>
        <w:t>unsuccessfulAMProcedure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AMFUnsuccessfulProcedure</w:t>
      </w:r>
      <w:proofErr w:type="spellEnd"/>
      <w:r>
        <w:t>,</w:t>
      </w:r>
    </w:p>
    <w:p w14:paraId="2385E8FE" w14:textId="77777777" w:rsidR="006350C5" w:rsidRDefault="006350C5">
      <w:pPr>
        <w:pStyle w:val="Code"/>
      </w:pPr>
    </w:p>
    <w:p w14:paraId="634810B1" w14:textId="77777777" w:rsidR="006350C5" w:rsidRDefault="00F4101B">
      <w:pPr>
        <w:pStyle w:val="Code"/>
      </w:pPr>
      <w:r>
        <w:t xml:space="preserve">    -- PDU session-related events, see clause 6.2.3</w:t>
      </w:r>
    </w:p>
    <w:p w14:paraId="5EB54DE3" w14:textId="77777777" w:rsidR="006350C5" w:rsidRDefault="00F4101B">
      <w:pPr>
        <w:pStyle w:val="Code"/>
      </w:pPr>
      <w:r>
        <w:t xml:space="preserve">    </w:t>
      </w:r>
      <w:proofErr w:type="spellStart"/>
      <w:r>
        <w:t>pDUSessionEstablishment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SMFPDUSessionEstablishment</w:t>
      </w:r>
      <w:proofErr w:type="spellEnd"/>
      <w:r>
        <w:t>,</w:t>
      </w:r>
    </w:p>
    <w:p w14:paraId="6C79D368" w14:textId="77777777" w:rsidR="006350C5" w:rsidRDefault="00F4101B">
      <w:pPr>
        <w:pStyle w:val="Code"/>
      </w:pPr>
      <w:r>
        <w:t xml:space="preserve">    </w:t>
      </w:r>
      <w:proofErr w:type="spellStart"/>
      <w:r>
        <w:t>pDUSessionModification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SMFPDUSessionModification</w:t>
      </w:r>
      <w:proofErr w:type="spellEnd"/>
      <w:r>
        <w:t>,</w:t>
      </w:r>
    </w:p>
    <w:p w14:paraId="18B023BC" w14:textId="77777777" w:rsidR="006350C5" w:rsidRDefault="00F4101B">
      <w:pPr>
        <w:pStyle w:val="Code"/>
      </w:pPr>
      <w:r>
        <w:t xml:space="preserve">    </w:t>
      </w:r>
      <w:proofErr w:type="spellStart"/>
      <w:r>
        <w:t>pDUSessionRelease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SMFPDUSessionRelease</w:t>
      </w:r>
      <w:proofErr w:type="spellEnd"/>
      <w:r>
        <w:t>,</w:t>
      </w:r>
    </w:p>
    <w:p w14:paraId="3857ACF4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startOfInterceptionWithEstablishedPDUSession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SMFStartOfInterceptionWithEstablishedPDUSession</w:t>
      </w:r>
      <w:proofErr w:type="spellEnd"/>
      <w:r>
        <w:t>,</w:t>
      </w:r>
    </w:p>
    <w:p w14:paraId="1692D553" w14:textId="77777777" w:rsidR="006350C5" w:rsidRDefault="00F4101B">
      <w:pPr>
        <w:pStyle w:val="Code"/>
      </w:pPr>
      <w:r>
        <w:t xml:space="preserve">    </w:t>
      </w:r>
      <w:proofErr w:type="spellStart"/>
      <w:r>
        <w:t>unsuccessfulSMProcedure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SMFUnsuccessfulProcedure</w:t>
      </w:r>
      <w:proofErr w:type="spellEnd"/>
      <w:r>
        <w:t>,</w:t>
      </w:r>
    </w:p>
    <w:p w14:paraId="1A0E8BF9" w14:textId="77777777" w:rsidR="006350C5" w:rsidRDefault="006350C5">
      <w:pPr>
        <w:pStyle w:val="Code"/>
      </w:pPr>
    </w:p>
    <w:p w14:paraId="3B1C997D" w14:textId="77777777" w:rsidR="006350C5" w:rsidRDefault="00F4101B">
      <w:pPr>
        <w:pStyle w:val="Code"/>
      </w:pPr>
      <w:r>
        <w:t xml:space="preserve">    -- Subscriber-management related events, see clause 7.2.2</w:t>
      </w:r>
    </w:p>
    <w:p w14:paraId="53391591" w14:textId="77777777" w:rsidR="006350C5" w:rsidRDefault="00F4101B">
      <w:pPr>
        <w:pStyle w:val="Code"/>
      </w:pPr>
      <w:r>
        <w:t xml:space="preserve">    </w:t>
      </w:r>
      <w:proofErr w:type="spellStart"/>
      <w:r>
        <w:t>servingSystemMessage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UDMServingSystemMessage</w:t>
      </w:r>
      <w:proofErr w:type="spellEnd"/>
      <w:r>
        <w:t>,</w:t>
      </w:r>
    </w:p>
    <w:p w14:paraId="4FFD4E9D" w14:textId="77777777" w:rsidR="006350C5" w:rsidRDefault="006350C5">
      <w:pPr>
        <w:pStyle w:val="Code"/>
      </w:pPr>
    </w:p>
    <w:p w14:paraId="43BDCF4D" w14:textId="77777777" w:rsidR="006350C5" w:rsidRDefault="00F4101B">
      <w:pPr>
        <w:pStyle w:val="Code"/>
      </w:pPr>
      <w:r>
        <w:t xml:space="preserve">    -- SMS-related events, see clause 6.2.5, see also </w:t>
      </w:r>
      <w:proofErr w:type="spellStart"/>
      <w:r>
        <w:t>sMSReport</w:t>
      </w:r>
      <w:proofErr w:type="spellEnd"/>
      <w:r>
        <w:t xml:space="preserve"> ([56] below)</w:t>
      </w:r>
    </w:p>
    <w:p w14:paraId="63C696E2" w14:textId="77777777" w:rsidR="006350C5" w:rsidRDefault="00F4101B">
      <w:pPr>
        <w:pStyle w:val="Code"/>
      </w:pPr>
      <w:r>
        <w:t xml:space="preserve">    </w:t>
      </w:r>
      <w:proofErr w:type="spellStart"/>
      <w:r>
        <w:t>sMSMessage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SMSMessage</w:t>
      </w:r>
      <w:proofErr w:type="spellEnd"/>
      <w:r>
        <w:t>,</w:t>
      </w:r>
    </w:p>
    <w:p w14:paraId="54975B1B" w14:textId="77777777" w:rsidR="006350C5" w:rsidRDefault="006350C5">
      <w:pPr>
        <w:pStyle w:val="Code"/>
      </w:pPr>
    </w:p>
    <w:p w14:paraId="4D8EF014" w14:textId="77777777" w:rsidR="006350C5" w:rsidRDefault="00F4101B">
      <w:pPr>
        <w:pStyle w:val="Code"/>
      </w:pPr>
      <w:r>
        <w:t xml:space="preserve">    -- LALS-related events, see clause 7.3.3</w:t>
      </w:r>
    </w:p>
    <w:p w14:paraId="7F9CFDDD" w14:textId="77777777" w:rsidR="006350C5" w:rsidRDefault="00F4101B">
      <w:pPr>
        <w:pStyle w:val="Code"/>
      </w:pPr>
      <w:r>
        <w:t xml:space="preserve">    </w:t>
      </w:r>
      <w:proofErr w:type="spellStart"/>
      <w:r>
        <w:t>lALSReport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LALSReport</w:t>
      </w:r>
      <w:proofErr w:type="spellEnd"/>
      <w:r>
        <w:t>,</w:t>
      </w:r>
    </w:p>
    <w:p w14:paraId="44C3F5E1" w14:textId="77777777" w:rsidR="006350C5" w:rsidRDefault="006350C5">
      <w:pPr>
        <w:pStyle w:val="Code"/>
      </w:pPr>
    </w:p>
    <w:p w14:paraId="2CBC967A" w14:textId="77777777" w:rsidR="006350C5" w:rsidRDefault="00F4101B">
      <w:pPr>
        <w:pStyle w:val="Code"/>
      </w:pPr>
      <w:r>
        <w:t xml:space="preserve">    -- PDHR/PDSR-related events, see clause 6.2.3.4.1</w:t>
      </w:r>
    </w:p>
    <w:p w14:paraId="59E582B6" w14:textId="77777777" w:rsidR="006350C5" w:rsidRDefault="00F4101B">
      <w:pPr>
        <w:pStyle w:val="Code"/>
      </w:pPr>
      <w:r>
        <w:t xml:space="preserve">    </w:t>
      </w:r>
      <w:proofErr w:type="spellStart"/>
      <w:r>
        <w:t>pDHeaderReport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PDHeaderReport</w:t>
      </w:r>
      <w:proofErr w:type="spellEnd"/>
      <w:r>
        <w:t>,</w:t>
      </w:r>
    </w:p>
    <w:p w14:paraId="54D46964" w14:textId="77777777" w:rsidR="006350C5" w:rsidRDefault="00F4101B">
      <w:pPr>
        <w:pStyle w:val="Code"/>
      </w:pPr>
      <w:r>
        <w:t xml:space="preserve">    </w:t>
      </w:r>
      <w:proofErr w:type="spellStart"/>
      <w:r>
        <w:t>pDSummaryReport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PDSummaryReport</w:t>
      </w:r>
      <w:proofErr w:type="spellEnd"/>
      <w:r>
        <w:t>,</w:t>
      </w:r>
    </w:p>
    <w:p w14:paraId="73DC0308" w14:textId="77777777" w:rsidR="006350C5" w:rsidRDefault="006350C5">
      <w:pPr>
        <w:pStyle w:val="Code"/>
      </w:pPr>
    </w:p>
    <w:p w14:paraId="5A6D44B6" w14:textId="77777777" w:rsidR="006350C5" w:rsidRDefault="00F4101B">
      <w:pPr>
        <w:pStyle w:val="Code"/>
      </w:pPr>
      <w:r>
        <w:t xml:space="preserve">    -- tag 16 is reserved because there is no equivalent </w:t>
      </w:r>
      <w:proofErr w:type="spellStart"/>
      <w:r>
        <w:t>mDFCellSiteReport</w:t>
      </w:r>
      <w:proofErr w:type="spellEnd"/>
      <w:r>
        <w:t xml:space="preserve"> in </w:t>
      </w:r>
      <w:proofErr w:type="spellStart"/>
      <w:r>
        <w:t>XIRIEvent</w:t>
      </w:r>
      <w:proofErr w:type="spellEnd"/>
    </w:p>
    <w:p w14:paraId="2CF1EF3B" w14:textId="77777777" w:rsidR="006350C5" w:rsidRDefault="006350C5">
      <w:pPr>
        <w:pStyle w:val="Code"/>
      </w:pPr>
    </w:p>
    <w:p w14:paraId="5873809A" w14:textId="77777777" w:rsidR="006350C5" w:rsidRDefault="00F4101B">
      <w:pPr>
        <w:pStyle w:val="Code"/>
      </w:pPr>
      <w:r>
        <w:t xml:space="preserve">    -- MMS-related events, see clause 7.4.2</w:t>
      </w:r>
    </w:p>
    <w:p w14:paraId="62196970" w14:textId="77777777" w:rsidR="006350C5" w:rsidRDefault="00F4101B">
      <w:pPr>
        <w:pStyle w:val="Code"/>
      </w:pPr>
      <w:r>
        <w:t xml:space="preserve">    </w:t>
      </w:r>
      <w:proofErr w:type="spellStart"/>
      <w:r>
        <w:t>mMSSend</w:t>
      </w:r>
      <w:proofErr w:type="spellEnd"/>
      <w:r>
        <w:t xml:space="preserve">                        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MMSSend</w:t>
      </w:r>
      <w:proofErr w:type="spellEnd"/>
      <w:r>
        <w:t>,</w:t>
      </w:r>
    </w:p>
    <w:p w14:paraId="03EED132" w14:textId="77777777" w:rsidR="006350C5" w:rsidRDefault="00F4101B">
      <w:pPr>
        <w:pStyle w:val="Code"/>
      </w:pPr>
      <w:r>
        <w:t xml:space="preserve">    </w:t>
      </w:r>
      <w:proofErr w:type="spellStart"/>
      <w:r>
        <w:t>mMSSendByNonLocalTarget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MMSSendByNonLocalTarget</w:t>
      </w:r>
      <w:proofErr w:type="spellEnd"/>
      <w:r>
        <w:t>,</w:t>
      </w:r>
    </w:p>
    <w:p w14:paraId="7BDC2707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MMSNotification</w:t>
      </w:r>
      <w:proofErr w:type="spellEnd"/>
      <w:r>
        <w:t>,</w:t>
      </w:r>
    </w:p>
    <w:p w14:paraId="47D23CC4" w14:textId="77777777" w:rsidR="006350C5" w:rsidRDefault="00F4101B">
      <w:pPr>
        <w:pStyle w:val="Code"/>
      </w:pPr>
      <w:r>
        <w:t xml:space="preserve">    </w:t>
      </w:r>
      <w:proofErr w:type="spellStart"/>
      <w:r>
        <w:t>mMSSendToNonLocalTarget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MMSSendToNonLocalTarget</w:t>
      </w:r>
      <w:proofErr w:type="spellEnd"/>
      <w:r>
        <w:t>,</w:t>
      </w:r>
    </w:p>
    <w:p w14:paraId="6772038B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mMSNotificationResponse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MMSNotificationResponse</w:t>
      </w:r>
      <w:proofErr w:type="spellEnd"/>
      <w:r>
        <w:t>,</w:t>
      </w:r>
    </w:p>
    <w:p w14:paraId="1BFECB42" w14:textId="77777777" w:rsidR="006350C5" w:rsidRDefault="00F4101B">
      <w:pPr>
        <w:pStyle w:val="Code"/>
      </w:pPr>
      <w:r>
        <w:t xml:space="preserve">    </w:t>
      </w:r>
      <w:proofErr w:type="spellStart"/>
      <w:r>
        <w:t>mMSRetrieval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MMSRetrieval</w:t>
      </w:r>
      <w:proofErr w:type="spellEnd"/>
      <w:r>
        <w:t>,</w:t>
      </w:r>
    </w:p>
    <w:p w14:paraId="18C85BB3" w14:textId="77777777" w:rsidR="006350C5" w:rsidRDefault="00F4101B">
      <w:pPr>
        <w:pStyle w:val="Code"/>
      </w:pPr>
      <w:r>
        <w:t xml:space="preserve">    </w:t>
      </w:r>
      <w:proofErr w:type="spellStart"/>
      <w:r>
        <w:t>mMSDeliveryAck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23] </w:t>
      </w:r>
      <w:proofErr w:type="spellStart"/>
      <w:r>
        <w:t>MMSDeliveryAck</w:t>
      </w:r>
      <w:proofErr w:type="spellEnd"/>
      <w:r>
        <w:t>,</w:t>
      </w:r>
    </w:p>
    <w:p w14:paraId="5972A8C2" w14:textId="77777777" w:rsidR="006350C5" w:rsidRDefault="00F4101B">
      <w:pPr>
        <w:pStyle w:val="Code"/>
      </w:pPr>
      <w:r>
        <w:t xml:space="preserve">    </w:t>
      </w:r>
      <w:proofErr w:type="spellStart"/>
      <w:r>
        <w:t>mMSForward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MMSForward</w:t>
      </w:r>
      <w:proofErr w:type="spellEnd"/>
      <w:r>
        <w:t>,</w:t>
      </w:r>
    </w:p>
    <w:p w14:paraId="1EC1064D" w14:textId="77777777" w:rsidR="006350C5" w:rsidRDefault="00F4101B">
      <w:pPr>
        <w:pStyle w:val="Code"/>
      </w:pPr>
      <w:r>
        <w:t xml:space="preserve">    </w:t>
      </w:r>
      <w:proofErr w:type="spellStart"/>
      <w:r>
        <w:t>mMSDeleteFromRelay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25] </w:t>
      </w:r>
      <w:proofErr w:type="spellStart"/>
      <w:r>
        <w:t>MMSDeleteFromRelay</w:t>
      </w:r>
      <w:proofErr w:type="spellEnd"/>
      <w:r>
        <w:t>,</w:t>
      </w:r>
    </w:p>
    <w:p w14:paraId="6E1B7A0F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26] </w:t>
      </w:r>
      <w:proofErr w:type="spellStart"/>
      <w:r>
        <w:t>MMSDeliveryReport</w:t>
      </w:r>
      <w:proofErr w:type="spellEnd"/>
      <w:r>
        <w:t>,</w:t>
      </w:r>
    </w:p>
    <w:p w14:paraId="2F26733B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mMSDeliveryReportNonLocalTarget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27] </w:t>
      </w:r>
      <w:proofErr w:type="spellStart"/>
      <w:r>
        <w:t>MMSDeliveryReportNonLocalTarget</w:t>
      </w:r>
      <w:proofErr w:type="spellEnd"/>
      <w:r>
        <w:t>,</w:t>
      </w:r>
    </w:p>
    <w:p w14:paraId="711F79EB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28] </w:t>
      </w:r>
      <w:proofErr w:type="spellStart"/>
      <w:r>
        <w:t>MMSReadReport</w:t>
      </w:r>
      <w:proofErr w:type="spellEnd"/>
      <w:r>
        <w:t>,</w:t>
      </w:r>
    </w:p>
    <w:p w14:paraId="5F952441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mMSReadReportNonLocalTarget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29] </w:t>
      </w:r>
      <w:proofErr w:type="spellStart"/>
      <w:r>
        <w:t>MMSReadReportNonLocalTarget</w:t>
      </w:r>
      <w:proofErr w:type="spellEnd"/>
      <w:r>
        <w:t>,</w:t>
      </w:r>
    </w:p>
    <w:p w14:paraId="779CC36D" w14:textId="77777777" w:rsidR="006350C5" w:rsidRDefault="00F4101B">
      <w:pPr>
        <w:pStyle w:val="Code"/>
      </w:pPr>
      <w:r>
        <w:t xml:space="preserve">    </w:t>
      </w:r>
      <w:proofErr w:type="spellStart"/>
      <w:r>
        <w:t>mMSCancel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30] </w:t>
      </w:r>
      <w:proofErr w:type="spellStart"/>
      <w:r>
        <w:t>MMSCancel</w:t>
      </w:r>
      <w:proofErr w:type="spellEnd"/>
      <w:r>
        <w:t>,</w:t>
      </w:r>
    </w:p>
    <w:p w14:paraId="5402296D" w14:textId="77777777" w:rsidR="006350C5" w:rsidRDefault="00F4101B">
      <w:pPr>
        <w:pStyle w:val="Code"/>
      </w:pPr>
      <w:r>
        <w:t xml:space="preserve">    </w:t>
      </w:r>
      <w:proofErr w:type="spellStart"/>
      <w:r>
        <w:t>mMSMBoxStore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31] </w:t>
      </w:r>
      <w:proofErr w:type="spellStart"/>
      <w:r>
        <w:t>MMSMBoxStore</w:t>
      </w:r>
      <w:proofErr w:type="spellEnd"/>
      <w:r>
        <w:t>,</w:t>
      </w:r>
    </w:p>
    <w:p w14:paraId="71FC2C1C" w14:textId="77777777" w:rsidR="006350C5" w:rsidRDefault="00F4101B">
      <w:pPr>
        <w:pStyle w:val="Code"/>
      </w:pPr>
      <w:r>
        <w:t xml:space="preserve">    </w:t>
      </w:r>
      <w:proofErr w:type="spellStart"/>
      <w:r>
        <w:t>mMSMBoxUpload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32] </w:t>
      </w:r>
      <w:proofErr w:type="spellStart"/>
      <w:r>
        <w:t>MMSMBoxUpload</w:t>
      </w:r>
      <w:proofErr w:type="spellEnd"/>
      <w:r>
        <w:t>,</w:t>
      </w:r>
    </w:p>
    <w:p w14:paraId="7235357D" w14:textId="77777777" w:rsidR="006350C5" w:rsidRDefault="00F4101B">
      <w:pPr>
        <w:pStyle w:val="Code"/>
      </w:pPr>
      <w:r>
        <w:t xml:space="preserve">    </w:t>
      </w:r>
      <w:proofErr w:type="spellStart"/>
      <w:r>
        <w:t>mMSMBoxDelete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33] </w:t>
      </w:r>
      <w:proofErr w:type="spellStart"/>
      <w:r>
        <w:t>MMSMBoxDelete</w:t>
      </w:r>
      <w:proofErr w:type="spellEnd"/>
      <w:r>
        <w:t>,</w:t>
      </w:r>
    </w:p>
    <w:p w14:paraId="7E51FE68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mMSMBoxViewRequest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34] </w:t>
      </w:r>
      <w:proofErr w:type="spellStart"/>
      <w:r>
        <w:t>MMSMBoxViewRequest</w:t>
      </w:r>
      <w:proofErr w:type="spellEnd"/>
      <w:r>
        <w:t>,</w:t>
      </w:r>
    </w:p>
    <w:p w14:paraId="2A99E1AE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mMSMBoxViewResponse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35] </w:t>
      </w:r>
      <w:proofErr w:type="spellStart"/>
      <w:r>
        <w:t>MMSMBoxViewResponse</w:t>
      </w:r>
      <w:proofErr w:type="spellEnd"/>
      <w:r>
        <w:t>,</w:t>
      </w:r>
    </w:p>
    <w:p w14:paraId="6C739A76" w14:textId="77777777" w:rsidR="006350C5" w:rsidRDefault="006350C5">
      <w:pPr>
        <w:pStyle w:val="Code"/>
      </w:pPr>
    </w:p>
    <w:p w14:paraId="29F9A14C" w14:textId="77777777" w:rsidR="006350C5" w:rsidRDefault="00F4101B">
      <w:pPr>
        <w:pStyle w:val="Code"/>
      </w:pPr>
      <w:r>
        <w:t xml:space="preserve">    -- PTC-related events, see clause 7.5.2</w:t>
      </w:r>
    </w:p>
    <w:p w14:paraId="68ADA0F8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36] </w:t>
      </w:r>
      <w:proofErr w:type="spellStart"/>
      <w:r>
        <w:t>PTCRegistration</w:t>
      </w:r>
      <w:proofErr w:type="spellEnd"/>
      <w:r>
        <w:t>,</w:t>
      </w:r>
    </w:p>
    <w:p w14:paraId="68054B6B" w14:textId="77777777" w:rsidR="006350C5" w:rsidRDefault="00F4101B">
      <w:pPr>
        <w:pStyle w:val="Code"/>
      </w:pPr>
      <w:r>
        <w:t xml:space="preserve">    </w:t>
      </w:r>
      <w:proofErr w:type="spellStart"/>
      <w:r>
        <w:t>pTCSessionInitiation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37] </w:t>
      </w:r>
      <w:proofErr w:type="spellStart"/>
      <w:r>
        <w:t>PTCSessionInitiation</w:t>
      </w:r>
      <w:proofErr w:type="spellEnd"/>
      <w:r>
        <w:t>,</w:t>
      </w:r>
    </w:p>
    <w:p w14:paraId="2E2B3558" w14:textId="77777777" w:rsidR="006350C5" w:rsidRDefault="00F4101B">
      <w:pPr>
        <w:pStyle w:val="Code"/>
      </w:pPr>
      <w:r>
        <w:t xml:space="preserve">    </w:t>
      </w:r>
      <w:proofErr w:type="spellStart"/>
      <w:r>
        <w:t>pTCSessionAbandon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38] </w:t>
      </w:r>
      <w:proofErr w:type="spellStart"/>
      <w:r>
        <w:t>PTCSessionAbandon</w:t>
      </w:r>
      <w:proofErr w:type="spellEnd"/>
      <w:r>
        <w:t>,</w:t>
      </w:r>
    </w:p>
    <w:p w14:paraId="4AAA32E8" w14:textId="77777777" w:rsidR="006350C5" w:rsidRDefault="00F4101B">
      <w:pPr>
        <w:pStyle w:val="Code"/>
      </w:pPr>
      <w:r>
        <w:t xml:space="preserve">    </w:t>
      </w:r>
      <w:proofErr w:type="spellStart"/>
      <w:r>
        <w:t>pTCSessionStart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39] </w:t>
      </w:r>
      <w:proofErr w:type="spellStart"/>
      <w:r>
        <w:t>PTCSessionStart</w:t>
      </w:r>
      <w:proofErr w:type="spellEnd"/>
      <w:r>
        <w:t>,</w:t>
      </w:r>
    </w:p>
    <w:p w14:paraId="7E6FC21F" w14:textId="77777777" w:rsidR="006350C5" w:rsidRDefault="00F4101B">
      <w:pPr>
        <w:pStyle w:val="Code"/>
      </w:pPr>
      <w:r>
        <w:t xml:space="preserve">    </w:t>
      </w:r>
      <w:proofErr w:type="spellStart"/>
      <w:r>
        <w:t>pTCSessionEnd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40] </w:t>
      </w:r>
      <w:proofErr w:type="spellStart"/>
      <w:r>
        <w:t>PTCSessionEnd</w:t>
      </w:r>
      <w:proofErr w:type="spellEnd"/>
      <w:r>
        <w:t>,</w:t>
      </w:r>
    </w:p>
    <w:p w14:paraId="20772948" w14:textId="77777777" w:rsidR="006350C5" w:rsidRDefault="00F4101B">
      <w:pPr>
        <w:pStyle w:val="Code"/>
      </w:pPr>
      <w:r>
        <w:t xml:space="preserve">    </w:t>
      </w:r>
      <w:proofErr w:type="spellStart"/>
      <w:r>
        <w:t>pTCStartOfInterception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41] </w:t>
      </w:r>
      <w:proofErr w:type="spellStart"/>
      <w:r>
        <w:t>PTCStartOfInterception</w:t>
      </w:r>
      <w:proofErr w:type="spellEnd"/>
      <w:r>
        <w:t>,</w:t>
      </w:r>
    </w:p>
    <w:p w14:paraId="1677791D" w14:textId="77777777" w:rsidR="006350C5" w:rsidRDefault="00F4101B">
      <w:pPr>
        <w:pStyle w:val="Code"/>
      </w:pPr>
      <w:r>
        <w:t xml:space="preserve">    </w:t>
      </w:r>
      <w:proofErr w:type="spellStart"/>
      <w:r>
        <w:t>pTCPreEstablishedSession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42] </w:t>
      </w:r>
      <w:proofErr w:type="spellStart"/>
      <w:r>
        <w:t>PTCPreEstablishedSession</w:t>
      </w:r>
      <w:proofErr w:type="spellEnd"/>
      <w:r>
        <w:t>,</w:t>
      </w:r>
    </w:p>
    <w:p w14:paraId="006E0BBB" w14:textId="77777777" w:rsidR="006350C5" w:rsidRDefault="00F4101B">
      <w:pPr>
        <w:pStyle w:val="Code"/>
      </w:pPr>
      <w:r>
        <w:t xml:space="preserve">    </w:t>
      </w:r>
      <w:proofErr w:type="spellStart"/>
      <w:r>
        <w:t>pTCInstantPersonalAlert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43] </w:t>
      </w:r>
      <w:proofErr w:type="spellStart"/>
      <w:r>
        <w:t>PTCInstantPersonalAlert</w:t>
      </w:r>
      <w:proofErr w:type="spellEnd"/>
      <w:r>
        <w:t>,</w:t>
      </w:r>
    </w:p>
    <w:p w14:paraId="18C4AF45" w14:textId="77777777" w:rsidR="006350C5" w:rsidRDefault="00F4101B">
      <w:pPr>
        <w:pStyle w:val="Code"/>
      </w:pPr>
      <w:r>
        <w:t xml:space="preserve">    </w:t>
      </w:r>
      <w:proofErr w:type="spellStart"/>
      <w:r>
        <w:t>pTCPartyJoin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44] </w:t>
      </w:r>
      <w:proofErr w:type="spellStart"/>
      <w:r>
        <w:t>PTCPartyJoin</w:t>
      </w:r>
      <w:proofErr w:type="spellEnd"/>
      <w:r>
        <w:t>,</w:t>
      </w:r>
    </w:p>
    <w:p w14:paraId="4C84B598" w14:textId="77777777" w:rsidR="006350C5" w:rsidRDefault="00F4101B">
      <w:pPr>
        <w:pStyle w:val="Code"/>
      </w:pPr>
      <w:r>
        <w:t xml:space="preserve">    </w:t>
      </w:r>
      <w:proofErr w:type="spellStart"/>
      <w:r>
        <w:t>pTCPartyDrop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45] </w:t>
      </w:r>
      <w:proofErr w:type="spellStart"/>
      <w:r>
        <w:t>PTCPartyDrop</w:t>
      </w:r>
      <w:proofErr w:type="spellEnd"/>
      <w:r>
        <w:t>,</w:t>
      </w:r>
    </w:p>
    <w:p w14:paraId="1A377129" w14:textId="77777777" w:rsidR="006350C5" w:rsidRDefault="00F4101B">
      <w:pPr>
        <w:pStyle w:val="Code"/>
      </w:pPr>
      <w:r>
        <w:t xml:space="preserve">    </w:t>
      </w:r>
      <w:proofErr w:type="spellStart"/>
      <w:r>
        <w:t>pTCPartyHold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46] </w:t>
      </w:r>
      <w:proofErr w:type="spellStart"/>
      <w:r>
        <w:t>PTCPartyHold</w:t>
      </w:r>
      <w:proofErr w:type="spellEnd"/>
      <w:r>
        <w:t>,</w:t>
      </w:r>
    </w:p>
    <w:p w14:paraId="5BFCE119" w14:textId="77777777" w:rsidR="006350C5" w:rsidRDefault="00F4101B">
      <w:pPr>
        <w:pStyle w:val="Code"/>
      </w:pPr>
      <w:r>
        <w:t xml:space="preserve">    </w:t>
      </w:r>
      <w:proofErr w:type="spellStart"/>
      <w:r>
        <w:t>pTCMediaModification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47] </w:t>
      </w:r>
      <w:proofErr w:type="spellStart"/>
      <w:r>
        <w:t>PTCMediaModification</w:t>
      </w:r>
      <w:proofErr w:type="spellEnd"/>
      <w:r>
        <w:t>,</w:t>
      </w:r>
    </w:p>
    <w:p w14:paraId="0F54668F" w14:textId="77777777" w:rsidR="006350C5" w:rsidRDefault="00F4101B">
      <w:pPr>
        <w:pStyle w:val="Code"/>
      </w:pPr>
      <w:r>
        <w:t xml:space="preserve">    </w:t>
      </w:r>
      <w:proofErr w:type="spellStart"/>
      <w:r>
        <w:t>pTCGroupAdvertisement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48] </w:t>
      </w:r>
      <w:proofErr w:type="spellStart"/>
      <w:r>
        <w:t>PTCGroupAdvertisement</w:t>
      </w:r>
      <w:proofErr w:type="spellEnd"/>
      <w:r>
        <w:t>,</w:t>
      </w:r>
    </w:p>
    <w:p w14:paraId="33EF33B2" w14:textId="77777777" w:rsidR="006350C5" w:rsidRDefault="00F4101B">
      <w:pPr>
        <w:pStyle w:val="Code"/>
      </w:pPr>
      <w:r>
        <w:t xml:space="preserve">    </w:t>
      </w:r>
      <w:proofErr w:type="spellStart"/>
      <w:r>
        <w:t>pTCFloorControl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49] </w:t>
      </w:r>
      <w:proofErr w:type="spellStart"/>
      <w:r>
        <w:t>PTCFloorControl</w:t>
      </w:r>
      <w:proofErr w:type="spellEnd"/>
      <w:r>
        <w:t>,</w:t>
      </w:r>
    </w:p>
    <w:p w14:paraId="7A9F12E5" w14:textId="77777777" w:rsidR="006350C5" w:rsidRDefault="00F4101B">
      <w:pPr>
        <w:pStyle w:val="Code"/>
      </w:pPr>
      <w:r>
        <w:t xml:space="preserve">    </w:t>
      </w:r>
      <w:proofErr w:type="spellStart"/>
      <w:r>
        <w:t>pTCTargetPresence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50] </w:t>
      </w:r>
      <w:proofErr w:type="spellStart"/>
      <w:r>
        <w:t>PTCTargetPresence</w:t>
      </w:r>
      <w:proofErr w:type="spellEnd"/>
      <w:r>
        <w:t>,</w:t>
      </w:r>
    </w:p>
    <w:p w14:paraId="43A4D639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pTCParticipantPresence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51] </w:t>
      </w:r>
      <w:proofErr w:type="spellStart"/>
      <w:r>
        <w:t>PTCParticipantPresence</w:t>
      </w:r>
      <w:proofErr w:type="spellEnd"/>
      <w:r>
        <w:t>,</w:t>
      </w:r>
    </w:p>
    <w:p w14:paraId="25BB2C70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52] </w:t>
      </w:r>
      <w:proofErr w:type="spellStart"/>
      <w:r>
        <w:t>PTCListManagement</w:t>
      </w:r>
      <w:proofErr w:type="spellEnd"/>
      <w:r>
        <w:t>,</w:t>
      </w:r>
    </w:p>
    <w:p w14:paraId="18A49577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53] </w:t>
      </w:r>
      <w:proofErr w:type="spellStart"/>
      <w:r>
        <w:t>PTCAccessPolicy</w:t>
      </w:r>
      <w:proofErr w:type="spellEnd"/>
      <w:r>
        <w:t>,</w:t>
      </w:r>
    </w:p>
    <w:p w14:paraId="7D06A25C" w14:textId="77777777" w:rsidR="006350C5" w:rsidRDefault="006350C5">
      <w:pPr>
        <w:pStyle w:val="Code"/>
      </w:pPr>
    </w:p>
    <w:p w14:paraId="028FA31B" w14:textId="77777777" w:rsidR="006350C5" w:rsidRDefault="00F4101B">
      <w:pPr>
        <w:pStyle w:val="Code"/>
      </w:pPr>
      <w:r>
        <w:t xml:space="preserve">    -- More Subscriber-management related events, see clause 7.2.2</w:t>
      </w:r>
    </w:p>
    <w:p w14:paraId="5B70E3B3" w14:textId="77777777" w:rsidR="006350C5" w:rsidRDefault="00F4101B">
      <w:pPr>
        <w:pStyle w:val="Code"/>
      </w:pPr>
      <w:r>
        <w:t xml:space="preserve">    </w:t>
      </w:r>
      <w:proofErr w:type="spellStart"/>
      <w:r>
        <w:t>subscriberRecordChangeMessage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54] </w:t>
      </w:r>
      <w:proofErr w:type="spellStart"/>
      <w:r>
        <w:t>UDMSubscriberRecordChangeMessage</w:t>
      </w:r>
      <w:proofErr w:type="spellEnd"/>
      <w:r>
        <w:t>,</w:t>
      </w:r>
    </w:p>
    <w:p w14:paraId="14DC4045" w14:textId="77777777" w:rsidR="006350C5" w:rsidRDefault="00F4101B">
      <w:pPr>
        <w:pStyle w:val="Code"/>
      </w:pPr>
      <w:r>
        <w:t xml:space="preserve">    </w:t>
      </w:r>
      <w:proofErr w:type="spellStart"/>
      <w:r>
        <w:t>cancelLocationMessage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55] </w:t>
      </w:r>
      <w:proofErr w:type="spellStart"/>
      <w:r>
        <w:t>UDMCancelLocationMessage</w:t>
      </w:r>
      <w:proofErr w:type="spellEnd"/>
      <w:r>
        <w:t>,</w:t>
      </w:r>
    </w:p>
    <w:p w14:paraId="609A534F" w14:textId="77777777" w:rsidR="006350C5" w:rsidRDefault="006350C5">
      <w:pPr>
        <w:pStyle w:val="Code"/>
      </w:pPr>
    </w:p>
    <w:p w14:paraId="1B7AD90A" w14:textId="77777777" w:rsidR="006350C5" w:rsidRDefault="00F4101B">
      <w:pPr>
        <w:pStyle w:val="Code"/>
      </w:pPr>
      <w:r>
        <w:t xml:space="preserve">    -- SMS-related events continued from choice 12</w:t>
      </w:r>
    </w:p>
    <w:p w14:paraId="52E51838" w14:textId="77777777" w:rsidR="006350C5" w:rsidRDefault="00F4101B">
      <w:pPr>
        <w:pStyle w:val="Code"/>
      </w:pPr>
      <w:r>
        <w:t xml:space="preserve">    </w:t>
      </w:r>
      <w:proofErr w:type="spellStart"/>
      <w:r>
        <w:t>sMSReport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56] </w:t>
      </w:r>
      <w:proofErr w:type="spellStart"/>
      <w:r>
        <w:t>SMSReport</w:t>
      </w:r>
      <w:proofErr w:type="spellEnd"/>
      <w:r>
        <w:t>,</w:t>
      </w:r>
    </w:p>
    <w:p w14:paraId="39DEF00A" w14:textId="77777777" w:rsidR="006350C5" w:rsidRDefault="006350C5">
      <w:pPr>
        <w:pStyle w:val="Code"/>
      </w:pPr>
    </w:p>
    <w:p w14:paraId="38AB855A" w14:textId="77777777" w:rsidR="006350C5" w:rsidRDefault="00F4101B">
      <w:pPr>
        <w:pStyle w:val="Code"/>
      </w:pPr>
      <w:r>
        <w:t xml:space="preserve">    -- MA PDU session-related events, see clause 6.2.3.2.7</w:t>
      </w:r>
    </w:p>
    <w:p w14:paraId="27279FBE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sMFMAPDUSessionEstablishment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57] </w:t>
      </w:r>
      <w:proofErr w:type="spellStart"/>
      <w:r>
        <w:t>SMFMAPDUSessionEstablishment</w:t>
      </w:r>
      <w:proofErr w:type="spellEnd"/>
      <w:r>
        <w:t>,</w:t>
      </w:r>
    </w:p>
    <w:p w14:paraId="362811E4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sMFMAPDUSessionModification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58] </w:t>
      </w:r>
      <w:proofErr w:type="spellStart"/>
      <w:r>
        <w:t>SMFMAPDUSessionModification</w:t>
      </w:r>
      <w:proofErr w:type="spellEnd"/>
      <w:r>
        <w:t>,</w:t>
      </w:r>
    </w:p>
    <w:p w14:paraId="3A4337D0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sMFMAPDUSessionRelease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59] </w:t>
      </w:r>
      <w:proofErr w:type="spellStart"/>
      <w:r>
        <w:t>SMFMAPDUSessionRelease</w:t>
      </w:r>
      <w:proofErr w:type="spellEnd"/>
      <w:r>
        <w:t>,</w:t>
      </w:r>
    </w:p>
    <w:p w14:paraId="3FC0F430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startOfInterceptionWithEstablishedMAPDUSession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60] </w:t>
      </w:r>
      <w:proofErr w:type="spellStart"/>
      <w:r>
        <w:t>SMFStartOfInterceptionWithEstablishedMAPDUSession</w:t>
      </w:r>
      <w:proofErr w:type="spellEnd"/>
      <w:r>
        <w:t>,</w:t>
      </w:r>
    </w:p>
    <w:p w14:paraId="6864B62B" w14:textId="77777777" w:rsidR="006350C5" w:rsidRDefault="00F4101B">
      <w:pPr>
        <w:pStyle w:val="Code"/>
      </w:pPr>
      <w:r>
        <w:t xml:space="preserve">    </w:t>
      </w:r>
      <w:proofErr w:type="spellStart"/>
      <w:r>
        <w:t>unsuccessfulMASMProcedure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61] </w:t>
      </w:r>
      <w:proofErr w:type="spellStart"/>
      <w:r>
        <w:t>SMFMAUnsuccessfulProcedure</w:t>
      </w:r>
      <w:proofErr w:type="spellEnd"/>
      <w:r>
        <w:t>,</w:t>
      </w:r>
    </w:p>
    <w:p w14:paraId="7AAD7C90" w14:textId="77777777" w:rsidR="006350C5" w:rsidRDefault="006350C5">
      <w:pPr>
        <w:pStyle w:val="Code"/>
      </w:pPr>
    </w:p>
    <w:p w14:paraId="6C90A48F" w14:textId="77777777" w:rsidR="006350C5" w:rsidRDefault="00F4101B">
      <w:pPr>
        <w:pStyle w:val="Code"/>
      </w:pPr>
      <w:r>
        <w:t xml:space="preserve">    -- Identifier Association events, see clauses 6.2.2.2.7 and 6.3.2.2.2</w:t>
      </w:r>
    </w:p>
    <w:p w14:paraId="0405F2B8" w14:textId="77777777" w:rsidR="006350C5" w:rsidRDefault="00F4101B">
      <w:pPr>
        <w:pStyle w:val="Code"/>
      </w:pPr>
      <w:r>
        <w:t xml:space="preserve">    </w:t>
      </w:r>
      <w:proofErr w:type="spellStart"/>
      <w:r>
        <w:t>aMFIdentifierAssociation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62] </w:t>
      </w:r>
      <w:proofErr w:type="spellStart"/>
      <w:r>
        <w:t>AMFIdentifierAssociation</w:t>
      </w:r>
      <w:proofErr w:type="spellEnd"/>
      <w:r>
        <w:t>,</w:t>
      </w:r>
    </w:p>
    <w:p w14:paraId="733D3E8E" w14:textId="77777777" w:rsidR="006350C5" w:rsidRDefault="00F4101B">
      <w:pPr>
        <w:pStyle w:val="Code"/>
      </w:pPr>
      <w:r>
        <w:t xml:space="preserve">    </w:t>
      </w:r>
      <w:proofErr w:type="spellStart"/>
      <w:r>
        <w:t>mMEIdentifierAssociation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63] </w:t>
      </w:r>
      <w:proofErr w:type="spellStart"/>
      <w:r>
        <w:t>MMEIdentifierAssociation</w:t>
      </w:r>
      <w:proofErr w:type="spellEnd"/>
      <w:r>
        <w:t>,</w:t>
      </w:r>
    </w:p>
    <w:p w14:paraId="0F95B2E4" w14:textId="77777777" w:rsidR="006350C5" w:rsidRDefault="006350C5">
      <w:pPr>
        <w:pStyle w:val="Code"/>
      </w:pPr>
    </w:p>
    <w:p w14:paraId="7CFC9E7B" w14:textId="77777777" w:rsidR="006350C5" w:rsidRDefault="00F4101B">
      <w:pPr>
        <w:pStyle w:val="Code"/>
      </w:pPr>
      <w:r>
        <w:t xml:space="preserve">    -- PDU to MA PDU session-related events, see clause 6.2.3.2.8</w:t>
      </w:r>
    </w:p>
    <w:p w14:paraId="0258C3BB" w14:textId="77777777" w:rsidR="006350C5" w:rsidRDefault="00F4101B">
      <w:pPr>
        <w:pStyle w:val="Code"/>
      </w:pPr>
      <w:r>
        <w:t xml:space="preserve">    </w:t>
      </w:r>
      <w:proofErr w:type="spellStart"/>
      <w:r>
        <w:t>sMFPDUtoMAPDUSessionModification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64] </w:t>
      </w:r>
      <w:proofErr w:type="spellStart"/>
      <w:r>
        <w:t>SMFPDUtoMAPDUSessionModification</w:t>
      </w:r>
      <w:proofErr w:type="spellEnd"/>
      <w:r>
        <w:t>,</w:t>
      </w:r>
    </w:p>
    <w:p w14:paraId="225997E8" w14:textId="77777777" w:rsidR="006350C5" w:rsidRDefault="006350C5">
      <w:pPr>
        <w:pStyle w:val="Code"/>
      </w:pPr>
    </w:p>
    <w:p w14:paraId="622550E2" w14:textId="77777777" w:rsidR="006350C5" w:rsidRDefault="00F4101B">
      <w:pPr>
        <w:pStyle w:val="Code"/>
      </w:pPr>
      <w:r>
        <w:t xml:space="preserve">    -- NEF services related events, see clause 7.7.2</w:t>
      </w:r>
    </w:p>
    <w:p w14:paraId="4C9CE862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nEFPDUSessionEstablishment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65] </w:t>
      </w:r>
      <w:proofErr w:type="spellStart"/>
      <w:r>
        <w:t>NEFPDUSessionEstablishment</w:t>
      </w:r>
      <w:proofErr w:type="spellEnd"/>
      <w:r>
        <w:t>,</w:t>
      </w:r>
    </w:p>
    <w:p w14:paraId="3A8BE23A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nEFPDUSessionModification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66] </w:t>
      </w:r>
      <w:proofErr w:type="spellStart"/>
      <w:r>
        <w:t>NEFPDUSessionModification</w:t>
      </w:r>
      <w:proofErr w:type="spellEnd"/>
      <w:r>
        <w:t>,</w:t>
      </w:r>
    </w:p>
    <w:p w14:paraId="237290C1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nEFPDUSessionRelease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67] </w:t>
      </w:r>
      <w:proofErr w:type="spellStart"/>
      <w:r>
        <w:t>NEFPDUSessionRelease</w:t>
      </w:r>
      <w:proofErr w:type="spellEnd"/>
      <w:r>
        <w:t>,</w:t>
      </w:r>
    </w:p>
    <w:p w14:paraId="7D28131A" w14:textId="77777777" w:rsidR="006350C5" w:rsidRDefault="00F4101B">
      <w:pPr>
        <w:pStyle w:val="Code"/>
      </w:pPr>
      <w:r>
        <w:t xml:space="preserve">    </w:t>
      </w:r>
      <w:proofErr w:type="spellStart"/>
      <w:r>
        <w:t>nEFUnsuccessfulProcedure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68] </w:t>
      </w:r>
      <w:proofErr w:type="spellStart"/>
      <w:r>
        <w:t>NEFUnsuccessfulProcedure</w:t>
      </w:r>
      <w:proofErr w:type="spellEnd"/>
      <w:r>
        <w:t>,</w:t>
      </w:r>
    </w:p>
    <w:p w14:paraId="0571C83B" w14:textId="77777777" w:rsidR="006350C5" w:rsidRDefault="00F4101B">
      <w:pPr>
        <w:pStyle w:val="Code"/>
      </w:pPr>
      <w:r>
        <w:t xml:space="preserve">    </w:t>
      </w:r>
      <w:proofErr w:type="spellStart"/>
      <w:r>
        <w:t>nEFStartOfInterceptionWithEstablishedPDUSession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69] </w:t>
      </w:r>
      <w:proofErr w:type="spellStart"/>
      <w:r>
        <w:t>NEFStartOfInterceptionWithEstablishedPDUSession</w:t>
      </w:r>
      <w:proofErr w:type="spellEnd"/>
      <w:r>
        <w:t>,</w:t>
      </w:r>
    </w:p>
    <w:p w14:paraId="791B359B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70] </w:t>
      </w:r>
      <w:proofErr w:type="spellStart"/>
      <w:r>
        <w:t>NEFDeviceTrigger</w:t>
      </w:r>
      <w:proofErr w:type="spellEnd"/>
      <w:r>
        <w:t>,</w:t>
      </w:r>
    </w:p>
    <w:p w14:paraId="23E461AA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nEFdeviceTriggerReplace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71] </w:t>
      </w:r>
      <w:proofErr w:type="spellStart"/>
      <w:r>
        <w:t>NEFDeviceTriggerReplace</w:t>
      </w:r>
      <w:proofErr w:type="spellEnd"/>
      <w:r>
        <w:t>,</w:t>
      </w:r>
    </w:p>
    <w:p w14:paraId="0B836F08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nEFdeviceTriggerCancellation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72] </w:t>
      </w:r>
      <w:proofErr w:type="spellStart"/>
      <w:r>
        <w:t>NEFDeviceTriggerCancellation</w:t>
      </w:r>
      <w:proofErr w:type="spellEnd"/>
      <w:r>
        <w:t>,</w:t>
      </w:r>
    </w:p>
    <w:p w14:paraId="4C474931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nEFdeviceTriggerReportNotify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73] </w:t>
      </w:r>
      <w:proofErr w:type="spellStart"/>
      <w:r>
        <w:t>NEFDeviceTriggerReportNotify</w:t>
      </w:r>
      <w:proofErr w:type="spellEnd"/>
      <w:r>
        <w:t>,</w:t>
      </w:r>
    </w:p>
    <w:p w14:paraId="65CFBAFC" w14:textId="77777777" w:rsidR="006350C5" w:rsidRDefault="00F4101B">
      <w:pPr>
        <w:pStyle w:val="Code"/>
      </w:pPr>
      <w:r>
        <w:t xml:space="preserve">    </w:t>
      </w:r>
      <w:proofErr w:type="spellStart"/>
      <w:r>
        <w:t>nEFMSISDNLessMOSMS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74] </w:t>
      </w:r>
      <w:proofErr w:type="spellStart"/>
      <w:r>
        <w:t>NEFMSISDNLessMOSMS</w:t>
      </w:r>
      <w:proofErr w:type="spellEnd"/>
      <w:r>
        <w:t>,</w:t>
      </w:r>
    </w:p>
    <w:p w14:paraId="6D453BBF" w14:textId="77777777" w:rsidR="006350C5" w:rsidRDefault="00F4101B">
      <w:pPr>
        <w:pStyle w:val="Code"/>
      </w:pPr>
      <w:r>
        <w:t xml:space="preserve">    </w:t>
      </w:r>
      <w:proofErr w:type="spellStart"/>
      <w:r>
        <w:t>nEFExpectedUEBehaviourUpdate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75] </w:t>
      </w:r>
      <w:proofErr w:type="spellStart"/>
      <w:r>
        <w:t>NEFExpectedUEBehaviourUpdate</w:t>
      </w:r>
      <w:proofErr w:type="spellEnd"/>
      <w:r>
        <w:t>,</w:t>
      </w:r>
    </w:p>
    <w:p w14:paraId="1412054D" w14:textId="77777777" w:rsidR="006350C5" w:rsidRDefault="006350C5">
      <w:pPr>
        <w:pStyle w:val="Code"/>
      </w:pPr>
    </w:p>
    <w:p w14:paraId="126218A4" w14:textId="77777777" w:rsidR="006350C5" w:rsidRDefault="00F4101B">
      <w:pPr>
        <w:pStyle w:val="Code"/>
      </w:pPr>
      <w:r>
        <w:t xml:space="preserve">    -- SCEF services related events, see clause 7.8.2</w:t>
      </w:r>
    </w:p>
    <w:p w14:paraId="585811D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sCEFPDNConnectionEstablishment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76] </w:t>
      </w:r>
      <w:proofErr w:type="spellStart"/>
      <w:r>
        <w:t>SCEFPDNConnectionEstablishment</w:t>
      </w:r>
      <w:proofErr w:type="spellEnd"/>
      <w:r>
        <w:t>,</w:t>
      </w:r>
    </w:p>
    <w:p w14:paraId="45B20D4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sCEFPDNConnectionUpdate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77] </w:t>
      </w:r>
      <w:proofErr w:type="spellStart"/>
      <w:r>
        <w:t>SCEFPDNConnectionUpdate</w:t>
      </w:r>
      <w:proofErr w:type="spellEnd"/>
      <w:r>
        <w:t>,</w:t>
      </w:r>
    </w:p>
    <w:p w14:paraId="5AB4F76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sCEFPDNConnectionRelease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78] </w:t>
      </w:r>
      <w:proofErr w:type="spellStart"/>
      <w:r>
        <w:t>SCEFPDNConnectionRelease</w:t>
      </w:r>
      <w:proofErr w:type="spellEnd"/>
      <w:r>
        <w:t>,</w:t>
      </w:r>
    </w:p>
    <w:p w14:paraId="6B84C9C4" w14:textId="77777777" w:rsidR="006350C5" w:rsidRDefault="00F4101B">
      <w:pPr>
        <w:pStyle w:val="Code"/>
      </w:pPr>
      <w:r>
        <w:t xml:space="preserve">    </w:t>
      </w:r>
      <w:proofErr w:type="spellStart"/>
      <w:r>
        <w:t>sCEFUnsuccessfulProcedure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79] </w:t>
      </w:r>
      <w:proofErr w:type="spellStart"/>
      <w:r>
        <w:t>SCEFUnsuccessfulProcedure</w:t>
      </w:r>
      <w:proofErr w:type="spellEnd"/>
      <w:r>
        <w:t>,</w:t>
      </w:r>
    </w:p>
    <w:p w14:paraId="603D54BE" w14:textId="77777777" w:rsidR="006350C5" w:rsidRDefault="00F4101B">
      <w:pPr>
        <w:pStyle w:val="Code"/>
      </w:pPr>
      <w:r>
        <w:t xml:space="preserve">    </w:t>
      </w:r>
      <w:proofErr w:type="spellStart"/>
      <w:r>
        <w:t>sCEFStartOfInterceptionWithEstablishedPDNConnection</w:t>
      </w:r>
      <w:proofErr w:type="spellEnd"/>
      <w:r>
        <w:t xml:space="preserve"> [80] </w:t>
      </w:r>
      <w:proofErr w:type="spellStart"/>
      <w:r>
        <w:t>SCEFStartOfInterceptionWithEstablishedPDNConnection</w:t>
      </w:r>
      <w:proofErr w:type="spellEnd"/>
      <w:r>
        <w:t>,</w:t>
      </w:r>
    </w:p>
    <w:p w14:paraId="2BE8F6A2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81] </w:t>
      </w:r>
      <w:proofErr w:type="spellStart"/>
      <w:r>
        <w:t>SCEFDeviceTrigger</w:t>
      </w:r>
      <w:proofErr w:type="spellEnd"/>
      <w:r>
        <w:t>,</w:t>
      </w:r>
    </w:p>
    <w:p w14:paraId="234A7720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sCEFdeviceTriggerReplace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82] </w:t>
      </w:r>
      <w:proofErr w:type="spellStart"/>
      <w:r>
        <w:t>SCEFDeviceTriggerReplace</w:t>
      </w:r>
      <w:proofErr w:type="spellEnd"/>
      <w:r>
        <w:t>,</w:t>
      </w:r>
    </w:p>
    <w:p w14:paraId="7AC8CB08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sCEFdeviceTriggerCancellation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83] </w:t>
      </w:r>
      <w:proofErr w:type="spellStart"/>
      <w:r>
        <w:t>SCEFDeviceTriggerCancellation</w:t>
      </w:r>
      <w:proofErr w:type="spellEnd"/>
      <w:r>
        <w:t>,</w:t>
      </w:r>
    </w:p>
    <w:p w14:paraId="0421EBE5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sCEFdeviceTriggerReportNotify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84] </w:t>
      </w:r>
      <w:proofErr w:type="spellStart"/>
      <w:r>
        <w:t>SCEFDeviceTriggerReportNotify</w:t>
      </w:r>
      <w:proofErr w:type="spellEnd"/>
      <w:r>
        <w:t>,</w:t>
      </w:r>
    </w:p>
    <w:p w14:paraId="24635894" w14:textId="77777777" w:rsidR="006350C5" w:rsidRDefault="00F4101B">
      <w:pPr>
        <w:pStyle w:val="Code"/>
      </w:pPr>
      <w:r>
        <w:t xml:space="preserve">    </w:t>
      </w:r>
      <w:proofErr w:type="spellStart"/>
      <w:r>
        <w:t>sCEFMSISDNLessMOSMS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85] </w:t>
      </w:r>
      <w:proofErr w:type="spellStart"/>
      <w:r>
        <w:t>SCEFMSISDNLessMOSMS</w:t>
      </w:r>
      <w:proofErr w:type="spellEnd"/>
      <w:r>
        <w:t>,</w:t>
      </w:r>
    </w:p>
    <w:p w14:paraId="1249FBF0" w14:textId="77777777" w:rsidR="006350C5" w:rsidRDefault="00F4101B">
      <w:pPr>
        <w:pStyle w:val="Code"/>
      </w:pPr>
      <w:r>
        <w:t xml:space="preserve">    </w:t>
      </w:r>
      <w:proofErr w:type="spellStart"/>
      <w:r>
        <w:t>sCEFCommunicationPatternUpdate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86] </w:t>
      </w:r>
      <w:proofErr w:type="spellStart"/>
      <w:r>
        <w:t>SCEFCommunicationPatternUpdate</w:t>
      </w:r>
      <w:proofErr w:type="spellEnd"/>
      <w:r>
        <w:t>,</w:t>
      </w:r>
    </w:p>
    <w:p w14:paraId="3B52D551" w14:textId="77777777" w:rsidR="006350C5" w:rsidRDefault="006350C5">
      <w:pPr>
        <w:pStyle w:val="Code"/>
      </w:pPr>
    </w:p>
    <w:p w14:paraId="73CE67ED" w14:textId="77777777" w:rsidR="006350C5" w:rsidRDefault="00F4101B">
      <w:pPr>
        <w:pStyle w:val="Code"/>
      </w:pPr>
      <w:r>
        <w:t xml:space="preserve">    -- EPS Events, see clause 6.3</w:t>
      </w:r>
    </w:p>
    <w:p w14:paraId="5075F7B1" w14:textId="77777777" w:rsidR="006350C5" w:rsidRDefault="006350C5">
      <w:pPr>
        <w:pStyle w:val="Code"/>
      </w:pPr>
    </w:p>
    <w:p w14:paraId="58AC203C" w14:textId="77777777" w:rsidR="006350C5" w:rsidRDefault="00F4101B">
      <w:pPr>
        <w:pStyle w:val="Code"/>
      </w:pPr>
      <w:r>
        <w:t xml:space="preserve">    -- MME Events, see clause 6.3.2.2</w:t>
      </w:r>
    </w:p>
    <w:p w14:paraId="5E5D7CF4" w14:textId="77777777" w:rsidR="006350C5" w:rsidRDefault="00F4101B">
      <w:pPr>
        <w:pStyle w:val="Code"/>
      </w:pPr>
      <w:r>
        <w:t xml:space="preserve">    </w:t>
      </w:r>
      <w:proofErr w:type="spellStart"/>
      <w:r>
        <w:t>mMEAttach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87] </w:t>
      </w:r>
      <w:proofErr w:type="spellStart"/>
      <w:r>
        <w:t>MMEAttach</w:t>
      </w:r>
      <w:proofErr w:type="spellEnd"/>
      <w:r>
        <w:t>,</w:t>
      </w:r>
    </w:p>
    <w:p w14:paraId="438F90B4" w14:textId="77777777" w:rsidR="006350C5" w:rsidRDefault="00F4101B">
      <w:pPr>
        <w:pStyle w:val="Code"/>
      </w:pPr>
      <w:r>
        <w:t xml:space="preserve">    </w:t>
      </w:r>
      <w:proofErr w:type="spellStart"/>
      <w:r>
        <w:t>mMEDetach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88] </w:t>
      </w:r>
      <w:proofErr w:type="spellStart"/>
      <w:r>
        <w:t>MMEDetach</w:t>
      </w:r>
      <w:proofErr w:type="spellEnd"/>
      <w:r>
        <w:t>,</w:t>
      </w:r>
    </w:p>
    <w:p w14:paraId="75AF3117" w14:textId="77777777" w:rsidR="006350C5" w:rsidRDefault="00F4101B">
      <w:pPr>
        <w:pStyle w:val="Code"/>
      </w:pPr>
      <w:r>
        <w:t xml:space="preserve">    </w:t>
      </w:r>
      <w:proofErr w:type="spellStart"/>
      <w:r>
        <w:t>mMELocationUpdate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89] </w:t>
      </w:r>
      <w:proofErr w:type="spellStart"/>
      <w:r>
        <w:t>MMELocationUpdate</w:t>
      </w:r>
      <w:proofErr w:type="spellEnd"/>
      <w:r>
        <w:t>,</w:t>
      </w:r>
    </w:p>
    <w:p w14:paraId="5CFB282E" w14:textId="77777777" w:rsidR="006350C5" w:rsidRDefault="00F4101B">
      <w:pPr>
        <w:pStyle w:val="Code"/>
      </w:pPr>
      <w:r>
        <w:t xml:space="preserve">    </w:t>
      </w:r>
      <w:proofErr w:type="spellStart"/>
      <w:r>
        <w:t>mMEStartOfInterceptionWithEPSAttachedUE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90] </w:t>
      </w:r>
      <w:proofErr w:type="spellStart"/>
      <w:r>
        <w:t>MMEStartOfInterceptionWithEPSAttachedUE</w:t>
      </w:r>
      <w:proofErr w:type="spellEnd"/>
      <w:r>
        <w:t>,</w:t>
      </w:r>
    </w:p>
    <w:p w14:paraId="2A414B0C" w14:textId="77777777" w:rsidR="006350C5" w:rsidRDefault="00F4101B">
      <w:pPr>
        <w:pStyle w:val="Code"/>
      </w:pPr>
      <w:r>
        <w:t xml:space="preserve">    </w:t>
      </w:r>
      <w:proofErr w:type="spellStart"/>
      <w:r>
        <w:t>mMEUnsuccessfulProcedure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91] </w:t>
      </w:r>
      <w:proofErr w:type="spellStart"/>
      <w:r>
        <w:t>MMEUnsuccessfulProcedure</w:t>
      </w:r>
      <w:proofErr w:type="spellEnd"/>
      <w:r>
        <w:t>,</w:t>
      </w:r>
    </w:p>
    <w:p w14:paraId="25E8D923" w14:textId="77777777" w:rsidR="006350C5" w:rsidRDefault="006350C5">
      <w:pPr>
        <w:pStyle w:val="Code"/>
      </w:pPr>
    </w:p>
    <w:p w14:paraId="70DEDC05" w14:textId="77777777" w:rsidR="006350C5" w:rsidRDefault="00F4101B">
      <w:pPr>
        <w:pStyle w:val="Code"/>
      </w:pPr>
      <w:r>
        <w:t xml:space="preserve">    -- AKMA key management events, see clause 7.9.1</w:t>
      </w:r>
    </w:p>
    <w:p w14:paraId="30AB9085" w14:textId="77777777" w:rsidR="006350C5" w:rsidRDefault="00F4101B">
      <w:pPr>
        <w:pStyle w:val="Code"/>
      </w:pPr>
      <w:r>
        <w:t xml:space="preserve">    </w:t>
      </w:r>
      <w:proofErr w:type="spellStart"/>
      <w:r>
        <w:t>aAnFAnchorKeyRegister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92] </w:t>
      </w:r>
      <w:proofErr w:type="spellStart"/>
      <w:r>
        <w:t>AAnFAnchorKeyRegister</w:t>
      </w:r>
      <w:proofErr w:type="spellEnd"/>
      <w:r>
        <w:t>,</w:t>
      </w:r>
    </w:p>
    <w:p w14:paraId="40D41CF3" w14:textId="77777777" w:rsidR="006350C5" w:rsidRDefault="00F4101B">
      <w:pPr>
        <w:pStyle w:val="Code"/>
      </w:pPr>
      <w:r>
        <w:t xml:space="preserve">    </w:t>
      </w:r>
      <w:proofErr w:type="spellStart"/>
      <w:r>
        <w:t>aAnFKAKMAApplicationKeyGet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93] </w:t>
      </w:r>
      <w:proofErr w:type="spellStart"/>
      <w:r>
        <w:t>AAnFKAKMAApplicationKeyGet</w:t>
      </w:r>
      <w:proofErr w:type="spellEnd"/>
      <w:r>
        <w:t>,</w:t>
      </w:r>
    </w:p>
    <w:p w14:paraId="24677FE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aAnFStartOfInterceptWithEstablishedAKMAKeyMaterial</w:t>
      </w:r>
      <w:proofErr w:type="spellEnd"/>
      <w:r>
        <w:t xml:space="preserve">  [</w:t>
      </w:r>
      <w:proofErr w:type="gramEnd"/>
      <w:r>
        <w:t xml:space="preserve">94] </w:t>
      </w:r>
      <w:proofErr w:type="spellStart"/>
      <w:r>
        <w:t>AAnFStartOfInterceptWithEstablishedAKMAKeyMaterial</w:t>
      </w:r>
      <w:proofErr w:type="spellEnd"/>
      <w:r>
        <w:t>,</w:t>
      </w:r>
    </w:p>
    <w:p w14:paraId="31A38549" w14:textId="77777777" w:rsidR="006350C5" w:rsidRDefault="00F4101B">
      <w:pPr>
        <w:pStyle w:val="Code"/>
      </w:pPr>
      <w:r>
        <w:t xml:space="preserve">    </w:t>
      </w:r>
      <w:proofErr w:type="spellStart"/>
      <w:r>
        <w:t>aAnFAKMAContextRemovalRecord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95] </w:t>
      </w:r>
      <w:proofErr w:type="spellStart"/>
      <w:r>
        <w:t>AAnFAKMAContextRemovalRecord</w:t>
      </w:r>
      <w:proofErr w:type="spellEnd"/>
      <w:r>
        <w:t>,</w:t>
      </w:r>
    </w:p>
    <w:p w14:paraId="693D015B" w14:textId="77777777" w:rsidR="006350C5" w:rsidRDefault="00F4101B">
      <w:pPr>
        <w:pStyle w:val="Code"/>
      </w:pPr>
      <w:r>
        <w:t xml:space="preserve">    </w:t>
      </w:r>
      <w:proofErr w:type="spellStart"/>
      <w:r>
        <w:t>aFAKMAApplicationKeyRefresh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96] </w:t>
      </w:r>
      <w:proofErr w:type="spellStart"/>
      <w:r>
        <w:t>AFAKMAApplicationKeyRefresh</w:t>
      </w:r>
      <w:proofErr w:type="spellEnd"/>
      <w:r>
        <w:t>,</w:t>
      </w:r>
    </w:p>
    <w:p w14:paraId="6469F6F8" w14:textId="77777777" w:rsidR="006350C5" w:rsidRDefault="00F4101B">
      <w:pPr>
        <w:pStyle w:val="Code"/>
      </w:pPr>
      <w:r>
        <w:t xml:space="preserve">    </w:t>
      </w:r>
      <w:proofErr w:type="spellStart"/>
      <w:r>
        <w:t>aFStartOfInterceptWithEstablishedAKMAApplicationKey</w:t>
      </w:r>
      <w:proofErr w:type="spellEnd"/>
      <w:r>
        <w:t xml:space="preserve"> [97] </w:t>
      </w:r>
      <w:proofErr w:type="spellStart"/>
      <w:r>
        <w:t>AFStartOfInterceptWithEstablishedAKMAApplicationKey</w:t>
      </w:r>
      <w:proofErr w:type="spellEnd"/>
      <w:r>
        <w:t>,</w:t>
      </w:r>
    </w:p>
    <w:p w14:paraId="50346C0C" w14:textId="77777777" w:rsidR="006350C5" w:rsidRDefault="00F4101B">
      <w:pPr>
        <w:pStyle w:val="Code"/>
      </w:pPr>
      <w:r>
        <w:t xml:space="preserve">    </w:t>
      </w:r>
      <w:proofErr w:type="spellStart"/>
      <w:r>
        <w:t>aFAuxiliarySecurityParameterEstablishment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98] </w:t>
      </w:r>
      <w:proofErr w:type="spellStart"/>
      <w:r>
        <w:t>AFAuxiliarySecurityParameterEstablishment</w:t>
      </w:r>
      <w:proofErr w:type="spellEnd"/>
      <w:r>
        <w:t>,</w:t>
      </w:r>
    </w:p>
    <w:p w14:paraId="0621EE0A" w14:textId="77777777" w:rsidR="006350C5" w:rsidRDefault="00F4101B">
      <w:pPr>
        <w:pStyle w:val="Code"/>
      </w:pPr>
      <w:r>
        <w:t xml:space="preserve">    </w:t>
      </w:r>
      <w:proofErr w:type="spellStart"/>
      <w:r>
        <w:t>aFApplicationKeyRemoval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99] </w:t>
      </w:r>
      <w:proofErr w:type="spellStart"/>
      <w:r>
        <w:t>AFApplicationKeyRemoval</w:t>
      </w:r>
      <w:proofErr w:type="spellEnd"/>
      <w:r>
        <w:t>,</w:t>
      </w:r>
    </w:p>
    <w:p w14:paraId="5EB5BBC4" w14:textId="77777777" w:rsidR="006350C5" w:rsidRDefault="006350C5">
      <w:pPr>
        <w:pStyle w:val="Code"/>
      </w:pPr>
    </w:p>
    <w:p w14:paraId="7CF128A3" w14:textId="77777777" w:rsidR="006350C5" w:rsidRDefault="00F4101B">
      <w:pPr>
        <w:pStyle w:val="Code"/>
      </w:pPr>
      <w:r>
        <w:t xml:space="preserve">    -- HR LI Events, see clause 7.10.3.3</w:t>
      </w:r>
    </w:p>
    <w:p w14:paraId="4AB0FEA2" w14:textId="77777777" w:rsidR="006350C5" w:rsidRDefault="00F4101B">
      <w:pPr>
        <w:pStyle w:val="Code"/>
      </w:pPr>
      <w:r>
        <w:t xml:space="preserve">    n9HRPDUSessionInfo                               </w:t>
      </w:r>
      <w:proofErr w:type="gramStart"/>
      <w:r>
        <w:t xml:space="preserve">   [</w:t>
      </w:r>
      <w:proofErr w:type="gramEnd"/>
      <w:r>
        <w:t>100] N9HRPDUSessionInfo,</w:t>
      </w:r>
    </w:p>
    <w:p w14:paraId="03256BCA" w14:textId="77777777" w:rsidR="006350C5" w:rsidRDefault="00F4101B">
      <w:pPr>
        <w:pStyle w:val="Code"/>
      </w:pPr>
      <w:r>
        <w:t xml:space="preserve">    s8HRBearerInfo                                   </w:t>
      </w:r>
      <w:proofErr w:type="gramStart"/>
      <w:r>
        <w:t xml:space="preserve">   [</w:t>
      </w:r>
      <w:proofErr w:type="gramEnd"/>
      <w:r>
        <w:t>101] S8HRBearerInfo,</w:t>
      </w:r>
    </w:p>
    <w:p w14:paraId="4DA4DD2E" w14:textId="77777777" w:rsidR="006350C5" w:rsidRDefault="006350C5">
      <w:pPr>
        <w:pStyle w:val="Code"/>
      </w:pPr>
    </w:p>
    <w:p w14:paraId="48C5FB6A" w14:textId="77777777" w:rsidR="006350C5" w:rsidRDefault="00F4101B">
      <w:pPr>
        <w:pStyle w:val="Code"/>
      </w:pPr>
      <w:r>
        <w:t xml:space="preserve">    -- Separated Location Reporting, see clause 7.3.4</w:t>
      </w:r>
    </w:p>
    <w:p w14:paraId="6E4AE9D9" w14:textId="77777777" w:rsidR="006350C5" w:rsidRDefault="00F4101B">
      <w:pPr>
        <w:pStyle w:val="Code"/>
      </w:pPr>
      <w:r>
        <w:t xml:space="preserve">    </w:t>
      </w:r>
      <w:proofErr w:type="spellStart"/>
      <w:r>
        <w:t>separatedLocationReporting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102] </w:t>
      </w:r>
      <w:proofErr w:type="spellStart"/>
      <w:r>
        <w:t>SeparatedLocationReporting</w:t>
      </w:r>
      <w:proofErr w:type="spellEnd"/>
      <w:r>
        <w:t>,</w:t>
      </w:r>
    </w:p>
    <w:p w14:paraId="4AFA0997" w14:textId="77777777" w:rsidR="006350C5" w:rsidRDefault="006350C5">
      <w:pPr>
        <w:pStyle w:val="Code"/>
      </w:pPr>
    </w:p>
    <w:p w14:paraId="754EC516" w14:textId="77777777" w:rsidR="006350C5" w:rsidRDefault="00F4101B">
      <w:pPr>
        <w:pStyle w:val="Code"/>
      </w:pPr>
      <w:r>
        <w:t xml:space="preserve">    -- STIR SHAKEN and RCD/</w:t>
      </w:r>
      <w:proofErr w:type="spellStart"/>
      <w:r>
        <w:t>eCNAM</w:t>
      </w:r>
      <w:proofErr w:type="spellEnd"/>
      <w:r>
        <w:t xml:space="preserve"> Events, see clause 7.11.2</w:t>
      </w:r>
    </w:p>
    <w:p w14:paraId="69EBD806" w14:textId="77777777" w:rsidR="006350C5" w:rsidRDefault="00F4101B">
      <w:pPr>
        <w:pStyle w:val="Code"/>
      </w:pPr>
      <w:r>
        <w:t xml:space="preserve">    </w:t>
      </w:r>
      <w:proofErr w:type="spellStart"/>
      <w:r>
        <w:t>sTIRSHAKENSignatureGeneration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103] </w:t>
      </w:r>
      <w:proofErr w:type="spellStart"/>
      <w:r>
        <w:t>STIRSHAKENSignatureGeneration</w:t>
      </w:r>
      <w:proofErr w:type="spellEnd"/>
      <w:r>
        <w:t>,</w:t>
      </w:r>
    </w:p>
    <w:p w14:paraId="17CB41E9" w14:textId="77777777" w:rsidR="006350C5" w:rsidRDefault="00F4101B">
      <w:pPr>
        <w:pStyle w:val="Code"/>
      </w:pPr>
      <w:r>
        <w:t xml:space="preserve">    </w:t>
      </w:r>
      <w:proofErr w:type="spellStart"/>
      <w:r>
        <w:t>sTIRSHAKENSignatureValidation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104] </w:t>
      </w:r>
      <w:proofErr w:type="spellStart"/>
      <w:r>
        <w:t>STIRSHAKENSignatureValidation</w:t>
      </w:r>
      <w:proofErr w:type="spellEnd"/>
      <w:r>
        <w:t>,</w:t>
      </w:r>
    </w:p>
    <w:p w14:paraId="6BAC586A" w14:textId="77777777" w:rsidR="006350C5" w:rsidRDefault="006350C5">
      <w:pPr>
        <w:pStyle w:val="Code"/>
      </w:pPr>
    </w:p>
    <w:p w14:paraId="4DC8D35E" w14:textId="77777777" w:rsidR="006350C5" w:rsidRDefault="00F4101B">
      <w:pPr>
        <w:pStyle w:val="Code"/>
      </w:pPr>
      <w:r>
        <w:t xml:space="preserve">    -- IMS events, see clause 7.11.4.2</w:t>
      </w:r>
    </w:p>
    <w:p w14:paraId="2C61968A" w14:textId="77777777" w:rsidR="006350C5" w:rsidRDefault="00F4101B">
      <w:pPr>
        <w:pStyle w:val="Code"/>
      </w:pPr>
      <w:r>
        <w:t xml:space="preserve">    </w:t>
      </w:r>
      <w:proofErr w:type="spellStart"/>
      <w:r>
        <w:t>iMSMessage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105] </w:t>
      </w:r>
      <w:proofErr w:type="spellStart"/>
      <w:r>
        <w:t>IMSMessage</w:t>
      </w:r>
      <w:proofErr w:type="spellEnd"/>
      <w:r>
        <w:t>,</w:t>
      </w:r>
    </w:p>
    <w:p w14:paraId="36D8FA5C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startOfInterceptionForActiveIMSSession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106] </w:t>
      </w:r>
      <w:proofErr w:type="spellStart"/>
      <w:r>
        <w:t>StartOfInterceptionForActiveIMSSession</w:t>
      </w:r>
      <w:proofErr w:type="spellEnd"/>
      <w:r>
        <w:t>,</w:t>
      </w:r>
    </w:p>
    <w:p w14:paraId="3D09672D" w14:textId="77777777" w:rsidR="006350C5" w:rsidRDefault="00F4101B">
      <w:pPr>
        <w:pStyle w:val="Code"/>
      </w:pPr>
      <w:r>
        <w:t xml:space="preserve">    </w:t>
      </w:r>
      <w:proofErr w:type="spellStart"/>
      <w:r>
        <w:t>iMSCCUnavailable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107] </w:t>
      </w:r>
      <w:proofErr w:type="spellStart"/>
      <w:r>
        <w:t>IMSCCUnavailable</w:t>
      </w:r>
      <w:proofErr w:type="spellEnd"/>
      <w:r>
        <w:t>,</w:t>
      </w:r>
    </w:p>
    <w:p w14:paraId="2CC7F554" w14:textId="77777777" w:rsidR="006350C5" w:rsidRDefault="006350C5">
      <w:pPr>
        <w:pStyle w:val="Code"/>
      </w:pPr>
    </w:p>
    <w:p w14:paraId="0E1B520A" w14:textId="77777777" w:rsidR="006350C5" w:rsidRDefault="00F4101B">
      <w:pPr>
        <w:pStyle w:val="Code"/>
      </w:pPr>
      <w:r>
        <w:t xml:space="preserve">    -- UDM events, see clause 7.2.2</w:t>
      </w:r>
    </w:p>
    <w:p w14:paraId="4926F7CA" w14:textId="77777777" w:rsidR="006350C5" w:rsidRDefault="00F4101B">
      <w:pPr>
        <w:pStyle w:val="Code"/>
      </w:pPr>
      <w:r>
        <w:t xml:space="preserve">    </w:t>
      </w:r>
      <w:proofErr w:type="spellStart"/>
      <w:r>
        <w:t>uDMLocationInformationResult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108] </w:t>
      </w:r>
      <w:proofErr w:type="spellStart"/>
      <w:r>
        <w:t>UDMLocationInformationResult</w:t>
      </w:r>
      <w:proofErr w:type="spellEnd"/>
      <w:r>
        <w:t>,</w:t>
      </w:r>
    </w:p>
    <w:p w14:paraId="76FCD606" w14:textId="77777777" w:rsidR="006350C5" w:rsidRDefault="00F4101B">
      <w:pPr>
        <w:pStyle w:val="Code"/>
      </w:pPr>
      <w:r>
        <w:t xml:space="preserve">    </w:t>
      </w:r>
      <w:proofErr w:type="spellStart"/>
      <w:r>
        <w:t>uDMUEInformationResponse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109] </w:t>
      </w:r>
      <w:proofErr w:type="spellStart"/>
      <w:r>
        <w:t>UDMUEInformationResponse</w:t>
      </w:r>
      <w:proofErr w:type="spellEnd"/>
      <w:r>
        <w:t>,</w:t>
      </w:r>
    </w:p>
    <w:p w14:paraId="5CAB959F" w14:textId="77777777" w:rsidR="006350C5" w:rsidRDefault="00F4101B">
      <w:pPr>
        <w:pStyle w:val="Code"/>
      </w:pPr>
      <w:r>
        <w:t xml:space="preserve">    </w:t>
      </w:r>
      <w:proofErr w:type="spellStart"/>
      <w:r>
        <w:t>uDMUEAuthenticationResponse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110] </w:t>
      </w:r>
      <w:proofErr w:type="spellStart"/>
      <w:r>
        <w:t>UDMUEAuthenticationResponse</w:t>
      </w:r>
      <w:proofErr w:type="spellEnd"/>
      <w:r>
        <w:t>,</w:t>
      </w:r>
    </w:p>
    <w:p w14:paraId="3D97CEE7" w14:textId="77777777" w:rsidR="006350C5" w:rsidRDefault="006350C5">
      <w:pPr>
        <w:pStyle w:val="Code"/>
      </w:pPr>
    </w:p>
    <w:p w14:paraId="03E93B1B" w14:textId="77777777" w:rsidR="006350C5" w:rsidRDefault="00F4101B">
      <w:pPr>
        <w:pStyle w:val="Code"/>
      </w:pPr>
      <w:r>
        <w:t xml:space="preserve">    -- AMF events, see 6.2.2.2.8</w:t>
      </w:r>
    </w:p>
    <w:p w14:paraId="258D1D5A" w14:textId="77777777" w:rsidR="006350C5" w:rsidRDefault="00F4101B">
      <w:pPr>
        <w:pStyle w:val="Code"/>
      </w:pPr>
      <w:r>
        <w:t xml:space="preserve">    </w:t>
      </w:r>
      <w:proofErr w:type="spellStart"/>
      <w:r>
        <w:t>positioningInfoTransfer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111] </w:t>
      </w:r>
      <w:proofErr w:type="spellStart"/>
      <w:r>
        <w:t>AMFPositioningInfoTransfer</w:t>
      </w:r>
      <w:proofErr w:type="spellEnd"/>
      <w:r>
        <w:t>,</w:t>
      </w:r>
    </w:p>
    <w:p w14:paraId="31ABD56C" w14:textId="77777777" w:rsidR="006350C5" w:rsidRDefault="006350C5">
      <w:pPr>
        <w:pStyle w:val="Code"/>
      </w:pPr>
    </w:p>
    <w:p w14:paraId="28274DE7" w14:textId="77777777" w:rsidR="006350C5" w:rsidRDefault="00F4101B">
      <w:pPr>
        <w:pStyle w:val="Code"/>
      </w:pPr>
      <w:r>
        <w:t xml:space="preserve">    -- MME Events, see clause 6.3.2.2.8</w:t>
      </w:r>
    </w:p>
    <w:p w14:paraId="06E45D34" w14:textId="77777777" w:rsidR="006350C5" w:rsidRDefault="00F4101B">
      <w:pPr>
        <w:pStyle w:val="Code"/>
        <w:rPr>
          <w:ins w:id="659" w:author="Unknown"/>
        </w:rPr>
      </w:pPr>
      <w:ins w:id="660" w:author="Unknown">
        <w:r>
          <w:t xml:space="preserve">    </w:t>
        </w:r>
        <w:proofErr w:type="spellStart"/>
        <w:r>
          <w:t>mMEPositioningInfoTransfer</w:t>
        </w:r>
        <w:proofErr w:type="spellEnd"/>
        <w:r>
          <w:t xml:space="preserve">                       </w:t>
        </w:r>
        <w:proofErr w:type="gramStart"/>
        <w:r>
          <w:t xml:space="preserve">   [</w:t>
        </w:r>
        <w:proofErr w:type="gramEnd"/>
        <w:r>
          <w:t xml:space="preserve">112] </w:t>
        </w:r>
        <w:proofErr w:type="spellStart"/>
        <w:r>
          <w:t>MMEPositioningInfoTransfer</w:t>
        </w:r>
        <w:proofErr w:type="spellEnd"/>
        <w:r>
          <w:t>,</w:t>
        </w:r>
      </w:ins>
    </w:p>
    <w:p w14:paraId="01D855E8" w14:textId="77777777" w:rsidR="006350C5" w:rsidRDefault="006350C5">
      <w:pPr>
        <w:pStyle w:val="Code"/>
        <w:rPr>
          <w:ins w:id="661" w:author="Unknown"/>
        </w:rPr>
      </w:pPr>
    </w:p>
    <w:p w14:paraId="636459BB" w14:textId="77777777" w:rsidR="006350C5" w:rsidRDefault="00F4101B">
      <w:pPr>
        <w:pStyle w:val="Code"/>
        <w:rPr>
          <w:ins w:id="662" w:author="Unknown"/>
        </w:rPr>
      </w:pPr>
      <w:ins w:id="663" w:author="Unknown">
        <w:r>
          <w:t xml:space="preserve">    -- AMF events, see 6.2.2.2.X</w:t>
        </w:r>
      </w:ins>
    </w:p>
    <w:p w14:paraId="1BD33A79" w14:textId="70A7482E" w:rsidR="006350C5" w:rsidRDefault="00F4101B">
      <w:pPr>
        <w:pStyle w:val="Code"/>
        <w:rPr>
          <w:ins w:id="664" w:author="Unknown"/>
        </w:rPr>
      </w:pPr>
      <w:ins w:id="665" w:author="Unknown">
        <w:r>
          <w:t xml:space="preserve">    </w:t>
        </w:r>
        <w:proofErr w:type="spellStart"/>
        <w:r>
          <w:t>aMFRANHandover</w:t>
        </w:r>
      </w:ins>
      <w:ins w:id="666" w:author="Tyler Hawbaker" w:date="2022-04-26T07:12:00Z">
        <w:r w:rsidR="00525119">
          <w:t>Command</w:t>
        </w:r>
      </w:ins>
      <w:proofErr w:type="spellEnd"/>
      <w:ins w:id="667" w:author="Unknown">
        <w:r>
          <w:t xml:space="preserve">                         </w:t>
        </w:r>
      </w:ins>
      <w:r w:rsidR="00525119">
        <w:t xml:space="preserve">  </w:t>
      </w:r>
      <w:proofErr w:type="gramStart"/>
      <w:r w:rsidR="00525119">
        <w:t xml:space="preserve">   </w:t>
      </w:r>
      <w:ins w:id="668" w:author="Unknown">
        <w:r>
          <w:t>[</w:t>
        </w:r>
        <w:proofErr w:type="gramEnd"/>
        <w:r>
          <w:t xml:space="preserve">1000] </w:t>
        </w:r>
        <w:proofErr w:type="spellStart"/>
        <w:r>
          <w:t>AMFRANHandover</w:t>
        </w:r>
      </w:ins>
      <w:ins w:id="669" w:author="Tyler Hawbaker" w:date="2022-04-26T07:12:00Z">
        <w:r w:rsidR="00525119">
          <w:t>Command</w:t>
        </w:r>
      </w:ins>
      <w:proofErr w:type="spellEnd"/>
      <w:ins w:id="670" w:author="Unknown">
        <w:r>
          <w:t>,</w:t>
        </w:r>
      </w:ins>
    </w:p>
    <w:p w14:paraId="1176EEC7" w14:textId="106B02A3" w:rsidR="006350C5" w:rsidRDefault="00F4101B">
      <w:pPr>
        <w:pStyle w:val="Code"/>
        <w:rPr>
          <w:ins w:id="671" w:author="Tyler Hawbaker" w:date="2022-04-26T07:12:00Z"/>
        </w:rPr>
      </w:pPr>
      <w:ins w:id="672" w:author="Unknown">
        <w:r>
          <w:t xml:space="preserve">    </w:t>
        </w:r>
        <w:proofErr w:type="spellStart"/>
        <w:r>
          <w:t>aMFRANHandoverRequest</w:t>
        </w:r>
        <w:proofErr w:type="spellEnd"/>
        <w:r>
          <w:t xml:space="preserve">                           </w:t>
        </w:r>
        <w:proofErr w:type="gramStart"/>
        <w:r>
          <w:t xml:space="preserve">   [</w:t>
        </w:r>
        <w:proofErr w:type="gramEnd"/>
        <w:r>
          <w:t xml:space="preserve">1001] </w:t>
        </w:r>
        <w:proofErr w:type="spellStart"/>
        <w:r>
          <w:t>AMFRANHandoverRequest</w:t>
        </w:r>
      </w:ins>
      <w:proofErr w:type="spellEnd"/>
      <w:ins w:id="673" w:author="Tyler Hawbaker" w:date="2022-04-26T07:12:00Z">
        <w:r w:rsidR="00525119">
          <w:t>,</w:t>
        </w:r>
      </w:ins>
    </w:p>
    <w:p w14:paraId="7450E9C0" w14:textId="2B090C69" w:rsidR="00525119" w:rsidRDefault="00525119">
      <w:pPr>
        <w:pStyle w:val="Code"/>
        <w:rPr>
          <w:ins w:id="674" w:author="Unknown"/>
        </w:rPr>
      </w:pPr>
      <w:ins w:id="675" w:author="Tyler Hawbaker" w:date="2022-04-26T07:12:00Z">
        <w:r>
          <w:t xml:space="preserve">    </w:t>
        </w:r>
        <w:proofErr w:type="spellStart"/>
        <w:r>
          <w:t>aMFRANHandoverNotify</w:t>
        </w:r>
        <w:proofErr w:type="spellEnd"/>
        <w:r>
          <w:t xml:space="preserve">                            </w:t>
        </w:r>
        <w:proofErr w:type="gramStart"/>
        <w:r>
          <w:t xml:space="preserve">   [</w:t>
        </w:r>
        <w:proofErr w:type="gramEnd"/>
        <w:r>
          <w:t xml:space="preserve">1002] </w:t>
        </w:r>
        <w:proofErr w:type="spellStart"/>
        <w:r>
          <w:t>AMFRANHandoverNofiy</w:t>
        </w:r>
      </w:ins>
      <w:proofErr w:type="spellEnd"/>
    </w:p>
    <w:p w14:paraId="1AB31253" w14:textId="77777777" w:rsidR="006350C5" w:rsidRDefault="00F4101B">
      <w:pPr>
        <w:pStyle w:val="Code"/>
        <w:rPr>
          <w:del w:id="676" w:author="Unknown"/>
        </w:rPr>
      </w:pPr>
      <w:del w:id="677" w:author="Unknown">
        <w:r>
          <w:delText xml:space="preserve">    mMEPositioningInfoTransfer                          [112] MMEPositioningInfoTransfer</w:delText>
        </w:r>
      </w:del>
    </w:p>
    <w:p w14:paraId="62D2BF4F" w14:textId="77777777" w:rsidR="006350C5" w:rsidRDefault="00F4101B">
      <w:pPr>
        <w:pStyle w:val="Code"/>
      </w:pPr>
      <w:r>
        <w:t>}</w:t>
      </w:r>
    </w:p>
    <w:p w14:paraId="4A022CA4" w14:textId="77777777" w:rsidR="006350C5" w:rsidRDefault="006350C5">
      <w:pPr>
        <w:pStyle w:val="Code"/>
      </w:pPr>
    </w:p>
    <w:p w14:paraId="50775B7B" w14:textId="77777777" w:rsidR="006350C5" w:rsidRDefault="00F4101B">
      <w:pPr>
        <w:pStyle w:val="CodeHeader"/>
      </w:pPr>
      <w:r>
        <w:t>-- ==============</w:t>
      </w:r>
    </w:p>
    <w:p w14:paraId="0DFD579A" w14:textId="77777777" w:rsidR="006350C5" w:rsidRDefault="00F4101B">
      <w:pPr>
        <w:pStyle w:val="CodeHeader"/>
      </w:pPr>
      <w:r>
        <w:t xml:space="preserve">-- X3 </w:t>
      </w:r>
      <w:proofErr w:type="spellStart"/>
      <w:r>
        <w:t>xCC</w:t>
      </w:r>
      <w:proofErr w:type="spellEnd"/>
      <w:r>
        <w:t xml:space="preserve"> payload</w:t>
      </w:r>
    </w:p>
    <w:p w14:paraId="4B166139" w14:textId="77777777" w:rsidR="006350C5" w:rsidRDefault="00F4101B">
      <w:pPr>
        <w:pStyle w:val="Code"/>
      </w:pPr>
      <w:r>
        <w:t>-- ==============</w:t>
      </w:r>
    </w:p>
    <w:p w14:paraId="349C9CFA" w14:textId="77777777" w:rsidR="006350C5" w:rsidRDefault="006350C5">
      <w:pPr>
        <w:pStyle w:val="Code"/>
      </w:pPr>
    </w:p>
    <w:p w14:paraId="773EF16B" w14:textId="77777777" w:rsidR="006350C5" w:rsidRDefault="00F4101B">
      <w:pPr>
        <w:pStyle w:val="Code"/>
      </w:pPr>
      <w:r>
        <w:t xml:space="preserve">-- No additional </w:t>
      </w:r>
      <w:proofErr w:type="spellStart"/>
      <w:r>
        <w:t>xCC</w:t>
      </w:r>
      <w:proofErr w:type="spellEnd"/>
      <w:r>
        <w:t xml:space="preserve"> payload definitions required in the present document.</w:t>
      </w:r>
    </w:p>
    <w:p w14:paraId="44C08477" w14:textId="77777777" w:rsidR="006350C5" w:rsidRDefault="006350C5">
      <w:pPr>
        <w:pStyle w:val="Code"/>
      </w:pPr>
    </w:p>
    <w:p w14:paraId="28A6A6F8" w14:textId="77777777" w:rsidR="006350C5" w:rsidRDefault="00F4101B">
      <w:pPr>
        <w:pStyle w:val="CodeHeader"/>
      </w:pPr>
      <w:r>
        <w:t>-- ===============</w:t>
      </w:r>
    </w:p>
    <w:p w14:paraId="1C60347D" w14:textId="77777777" w:rsidR="006350C5" w:rsidRDefault="00F4101B">
      <w:pPr>
        <w:pStyle w:val="CodeHeader"/>
      </w:pPr>
      <w:r>
        <w:t>-- HI2 IRI payload</w:t>
      </w:r>
    </w:p>
    <w:p w14:paraId="31CA6253" w14:textId="77777777" w:rsidR="006350C5" w:rsidRDefault="00F4101B">
      <w:pPr>
        <w:pStyle w:val="Code"/>
      </w:pPr>
      <w:r>
        <w:t>-- ===============</w:t>
      </w:r>
    </w:p>
    <w:p w14:paraId="3C2AC57F" w14:textId="77777777" w:rsidR="006350C5" w:rsidRDefault="006350C5">
      <w:pPr>
        <w:pStyle w:val="Code"/>
      </w:pPr>
    </w:p>
    <w:p w14:paraId="4FE76D95" w14:textId="77777777" w:rsidR="006350C5" w:rsidRDefault="00F4101B">
      <w:pPr>
        <w:pStyle w:val="Code"/>
      </w:pPr>
      <w:proofErr w:type="spellStart"/>
      <w:proofErr w:type="gramStart"/>
      <w:r>
        <w:t>IRIPayload</w:t>
      </w:r>
      <w:proofErr w:type="spellEnd"/>
      <w:r>
        <w:t xml:space="preserve"> ::=</w:t>
      </w:r>
      <w:proofErr w:type="gramEnd"/>
      <w:r>
        <w:t xml:space="preserve"> SEQUENCE</w:t>
      </w:r>
    </w:p>
    <w:p w14:paraId="7C63BBCD" w14:textId="77777777" w:rsidR="006350C5" w:rsidRDefault="00F4101B">
      <w:pPr>
        <w:pStyle w:val="Code"/>
      </w:pPr>
      <w:r>
        <w:t>{</w:t>
      </w:r>
    </w:p>
    <w:p w14:paraId="19289D0A" w14:textId="77777777" w:rsidR="006350C5" w:rsidRDefault="00F4101B">
      <w:pPr>
        <w:pStyle w:val="Code"/>
      </w:pPr>
      <w:r>
        <w:t xml:space="preserve">    </w:t>
      </w:r>
      <w:proofErr w:type="spellStart"/>
      <w:r>
        <w:t>iRIPayloadOID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RELATIVE-OID,</w:t>
      </w:r>
    </w:p>
    <w:p w14:paraId="461D3BF5" w14:textId="77777777" w:rsidR="006350C5" w:rsidRDefault="00F4101B">
      <w:pPr>
        <w:pStyle w:val="Code"/>
      </w:pPr>
      <w:r>
        <w:t xml:space="preserve">    event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IRIEvent</w:t>
      </w:r>
      <w:proofErr w:type="spellEnd"/>
      <w:r>
        <w:t>,</w:t>
      </w:r>
    </w:p>
    <w:p w14:paraId="6A92101A" w14:textId="77777777" w:rsidR="006350C5" w:rsidRDefault="00F4101B">
      <w:pPr>
        <w:pStyle w:val="Code"/>
      </w:pPr>
      <w:r>
        <w:t xml:space="preserve">    </w:t>
      </w:r>
      <w:proofErr w:type="spellStart"/>
      <w:r>
        <w:t>targetIdentifiers</w:t>
      </w:r>
      <w:proofErr w:type="spellEnd"/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IRITargetIdentifier</w:t>
      </w:r>
      <w:proofErr w:type="spellEnd"/>
      <w:r>
        <w:t xml:space="preserve"> OPTIONAL</w:t>
      </w:r>
    </w:p>
    <w:p w14:paraId="00809715" w14:textId="77777777" w:rsidR="006350C5" w:rsidRDefault="00F4101B">
      <w:pPr>
        <w:pStyle w:val="Code"/>
      </w:pPr>
      <w:r>
        <w:t>}</w:t>
      </w:r>
    </w:p>
    <w:p w14:paraId="6030A7BD" w14:textId="77777777" w:rsidR="006350C5" w:rsidRDefault="006350C5">
      <w:pPr>
        <w:pStyle w:val="Code"/>
      </w:pPr>
    </w:p>
    <w:p w14:paraId="459FF6D2" w14:textId="77777777" w:rsidR="006350C5" w:rsidRDefault="00F4101B">
      <w:pPr>
        <w:pStyle w:val="Code"/>
      </w:pPr>
      <w:proofErr w:type="spellStart"/>
      <w:proofErr w:type="gramStart"/>
      <w:r>
        <w:t>IRIEvent</w:t>
      </w:r>
      <w:proofErr w:type="spellEnd"/>
      <w:r>
        <w:t xml:space="preserve"> ::=</w:t>
      </w:r>
      <w:proofErr w:type="gramEnd"/>
      <w:r>
        <w:t xml:space="preserve"> CHOICE</w:t>
      </w:r>
    </w:p>
    <w:p w14:paraId="24CCB094" w14:textId="77777777" w:rsidR="006350C5" w:rsidRDefault="00F4101B">
      <w:pPr>
        <w:pStyle w:val="Code"/>
      </w:pPr>
      <w:r>
        <w:t>{</w:t>
      </w:r>
    </w:p>
    <w:p w14:paraId="5B9EF2E2" w14:textId="77777777" w:rsidR="006350C5" w:rsidRDefault="00F4101B">
      <w:pPr>
        <w:pStyle w:val="Code"/>
      </w:pPr>
      <w:r>
        <w:t xml:space="preserve">    -- Registration-related events, see clause 6.2.2</w:t>
      </w:r>
    </w:p>
    <w:p w14:paraId="7BD8AF20" w14:textId="77777777" w:rsidR="006350C5" w:rsidRDefault="00F4101B">
      <w:pPr>
        <w:pStyle w:val="Code"/>
      </w:pPr>
      <w:r>
        <w:t xml:space="preserve">    registration        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</w:t>
      </w:r>
      <w:proofErr w:type="spellEnd"/>
      <w:r>
        <w:t>,</w:t>
      </w:r>
    </w:p>
    <w:p w14:paraId="42C35576" w14:textId="77777777" w:rsidR="006350C5" w:rsidRDefault="00F4101B">
      <w:pPr>
        <w:pStyle w:val="Code"/>
      </w:pPr>
      <w:r>
        <w:t xml:space="preserve">    deregistration      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AMFDeregistration</w:t>
      </w:r>
      <w:proofErr w:type="spellEnd"/>
      <w:r>
        <w:t>,</w:t>
      </w:r>
    </w:p>
    <w:p w14:paraId="5AB26D00" w14:textId="77777777" w:rsidR="006350C5" w:rsidRDefault="00F4101B">
      <w:pPr>
        <w:pStyle w:val="Code"/>
      </w:pPr>
      <w:r>
        <w:t xml:space="preserve">    </w:t>
      </w:r>
      <w:proofErr w:type="spellStart"/>
      <w:r>
        <w:t>locationUpdate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AMFLocationUpdate</w:t>
      </w:r>
      <w:proofErr w:type="spellEnd"/>
      <w:r>
        <w:t>,</w:t>
      </w:r>
    </w:p>
    <w:p w14:paraId="0A0C90BD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startOfInterceptionWithRegisteredUE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AMFStartOfInterceptionWithRegisteredUE</w:t>
      </w:r>
      <w:proofErr w:type="spellEnd"/>
      <w:r>
        <w:t>,</w:t>
      </w:r>
    </w:p>
    <w:p w14:paraId="1F19602E" w14:textId="77777777" w:rsidR="006350C5" w:rsidRDefault="00F4101B">
      <w:pPr>
        <w:pStyle w:val="Code"/>
      </w:pPr>
      <w:r>
        <w:t xml:space="preserve">    </w:t>
      </w:r>
      <w:proofErr w:type="spellStart"/>
      <w:r>
        <w:t>unsuccessfulRegistrationProcedure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AMFUnsuccessfulProcedure</w:t>
      </w:r>
      <w:proofErr w:type="spellEnd"/>
      <w:r>
        <w:t>,</w:t>
      </w:r>
    </w:p>
    <w:p w14:paraId="2B8B7D0F" w14:textId="77777777" w:rsidR="006350C5" w:rsidRDefault="006350C5">
      <w:pPr>
        <w:pStyle w:val="Code"/>
      </w:pPr>
    </w:p>
    <w:p w14:paraId="214972B5" w14:textId="77777777" w:rsidR="006350C5" w:rsidRDefault="00F4101B">
      <w:pPr>
        <w:pStyle w:val="Code"/>
      </w:pPr>
      <w:r>
        <w:t xml:space="preserve">    -- PDU session-related events, see clause 6.2.3</w:t>
      </w:r>
    </w:p>
    <w:p w14:paraId="19C23D75" w14:textId="77777777" w:rsidR="006350C5" w:rsidRDefault="00F4101B">
      <w:pPr>
        <w:pStyle w:val="Code"/>
      </w:pPr>
      <w:r>
        <w:t xml:space="preserve">    </w:t>
      </w:r>
      <w:proofErr w:type="spellStart"/>
      <w:r>
        <w:t>pDUSessionEstablishment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SMFPDUSessionEstablishment</w:t>
      </w:r>
      <w:proofErr w:type="spellEnd"/>
      <w:r>
        <w:t>,</w:t>
      </w:r>
    </w:p>
    <w:p w14:paraId="4BBC71B8" w14:textId="77777777" w:rsidR="006350C5" w:rsidRDefault="00F4101B">
      <w:pPr>
        <w:pStyle w:val="Code"/>
      </w:pPr>
      <w:r>
        <w:t xml:space="preserve">    </w:t>
      </w:r>
      <w:proofErr w:type="spellStart"/>
      <w:r>
        <w:t>pDUSessionModification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SMFPDUSessionModification</w:t>
      </w:r>
      <w:proofErr w:type="spellEnd"/>
      <w:r>
        <w:t>,</w:t>
      </w:r>
    </w:p>
    <w:p w14:paraId="17636CDF" w14:textId="77777777" w:rsidR="006350C5" w:rsidRDefault="00F4101B">
      <w:pPr>
        <w:pStyle w:val="Code"/>
      </w:pPr>
      <w:r>
        <w:t xml:space="preserve">    </w:t>
      </w:r>
      <w:proofErr w:type="spellStart"/>
      <w:r>
        <w:t>pDUSessionRelease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SMFPDUSessionRelease</w:t>
      </w:r>
      <w:proofErr w:type="spellEnd"/>
      <w:r>
        <w:t>,</w:t>
      </w:r>
    </w:p>
    <w:p w14:paraId="5C54765C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startOfInterceptionWithEstablishedPDUSession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SMFStartOfInterceptionWithEstablishedPDUSession</w:t>
      </w:r>
      <w:proofErr w:type="spellEnd"/>
      <w:r>
        <w:t>,</w:t>
      </w:r>
    </w:p>
    <w:p w14:paraId="2F4D8EF9" w14:textId="77777777" w:rsidR="006350C5" w:rsidRDefault="00F4101B">
      <w:pPr>
        <w:pStyle w:val="Code"/>
      </w:pPr>
      <w:r>
        <w:t xml:space="preserve">    </w:t>
      </w:r>
      <w:proofErr w:type="spellStart"/>
      <w:r>
        <w:t>unsuccessfulSessionProcedure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SMFUnsuccessfulProcedure</w:t>
      </w:r>
      <w:proofErr w:type="spellEnd"/>
      <w:r>
        <w:t>,</w:t>
      </w:r>
    </w:p>
    <w:p w14:paraId="4D72C158" w14:textId="77777777" w:rsidR="006350C5" w:rsidRDefault="006350C5">
      <w:pPr>
        <w:pStyle w:val="Code"/>
      </w:pPr>
    </w:p>
    <w:p w14:paraId="46703378" w14:textId="77777777" w:rsidR="006350C5" w:rsidRDefault="00F4101B">
      <w:pPr>
        <w:pStyle w:val="Code"/>
      </w:pPr>
      <w:r>
        <w:t xml:space="preserve">    -- Subscriber-management related events, see clause 7.2.2</w:t>
      </w:r>
    </w:p>
    <w:p w14:paraId="59736F04" w14:textId="77777777" w:rsidR="006350C5" w:rsidRDefault="00F4101B">
      <w:pPr>
        <w:pStyle w:val="Code"/>
      </w:pPr>
      <w:r>
        <w:t xml:space="preserve">    </w:t>
      </w:r>
      <w:proofErr w:type="spellStart"/>
      <w:r>
        <w:t>servingSystemMessage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UDMServingSystemMessage</w:t>
      </w:r>
      <w:proofErr w:type="spellEnd"/>
      <w:r>
        <w:t>,</w:t>
      </w:r>
    </w:p>
    <w:p w14:paraId="3C76BFEC" w14:textId="77777777" w:rsidR="006350C5" w:rsidRDefault="006350C5">
      <w:pPr>
        <w:pStyle w:val="Code"/>
      </w:pPr>
    </w:p>
    <w:p w14:paraId="32ADA7E9" w14:textId="77777777" w:rsidR="006350C5" w:rsidRDefault="00F4101B">
      <w:pPr>
        <w:pStyle w:val="Code"/>
      </w:pPr>
      <w:r>
        <w:t xml:space="preserve">    -- SMS-related events, see clause 6.2.5, see also </w:t>
      </w:r>
      <w:proofErr w:type="spellStart"/>
      <w:r>
        <w:t>sMSReport</w:t>
      </w:r>
      <w:proofErr w:type="spellEnd"/>
      <w:r>
        <w:t xml:space="preserve"> ([56] below)</w:t>
      </w:r>
    </w:p>
    <w:p w14:paraId="4B0F740E" w14:textId="77777777" w:rsidR="006350C5" w:rsidRDefault="00F4101B">
      <w:pPr>
        <w:pStyle w:val="Code"/>
      </w:pPr>
      <w:r>
        <w:t xml:space="preserve">    </w:t>
      </w:r>
      <w:proofErr w:type="spellStart"/>
      <w:r>
        <w:t>sMSMessage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SMSMessage</w:t>
      </w:r>
      <w:proofErr w:type="spellEnd"/>
      <w:r>
        <w:t>,</w:t>
      </w:r>
    </w:p>
    <w:p w14:paraId="2AE411D5" w14:textId="77777777" w:rsidR="006350C5" w:rsidRDefault="006350C5">
      <w:pPr>
        <w:pStyle w:val="Code"/>
      </w:pPr>
    </w:p>
    <w:p w14:paraId="0A8CDC91" w14:textId="77777777" w:rsidR="006350C5" w:rsidRDefault="00F4101B">
      <w:pPr>
        <w:pStyle w:val="Code"/>
      </w:pPr>
      <w:r>
        <w:t xml:space="preserve">    -- LALS-related events, see clause 7.3.3</w:t>
      </w:r>
    </w:p>
    <w:p w14:paraId="58F66564" w14:textId="77777777" w:rsidR="006350C5" w:rsidRDefault="00F4101B">
      <w:pPr>
        <w:pStyle w:val="Code"/>
      </w:pPr>
      <w:r>
        <w:t xml:space="preserve">    </w:t>
      </w:r>
      <w:proofErr w:type="spellStart"/>
      <w:r>
        <w:t>lALSReport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LALSReport</w:t>
      </w:r>
      <w:proofErr w:type="spellEnd"/>
      <w:r>
        <w:t>,</w:t>
      </w:r>
    </w:p>
    <w:p w14:paraId="7F9C8870" w14:textId="77777777" w:rsidR="006350C5" w:rsidRDefault="006350C5">
      <w:pPr>
        <w:pStyle w:val="Code"/>
      </w:pPr>
    </w:p>
    <w:p w14:paraId="332B2C18" w14:textId="77777777" w:rsidR="006350C5" w:rsidRDefault="00F4101B">
      <w:pPr>
        <w:pStyle w:val="Code"/>
      </w:pPr>
      <w:r>
        <w:t xml:space="preserve">    -- PDHR/PDSR-related events, see clause 6.2.3.4.1</w:t>
      </w:r>
    </w:p>
    <w:p w14:paraId="1A4774DB" w14:textId="77777777" w:rsidR="006350C5" w:rsidRDefault="00F4101B">
      <w:pPr>
        <w:pStyle w:val="Code"/>
      </w:pPr>
      <w:r>
        <w:t xml:space="preserve">    </w:t>
      </w:r>
      <w:proofErr w:type="spellStart"/>
      <w:r>
        <w:t>pDHeaderReport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PDHeaderReport</w:t>
      </w:r>
      <w:proofErr w:type="spellEnd"/>
      <w:r>
        <w:t>,</w:t>
      </w:r>
    </w:p>
    <w:p w14:paraId="425AAAC2" w14:textId="77777777" w:rsidR="006350C5" w:rsidRDefault="00F4101B">
      <w:pPr>
        <w:pStyle w:val="Code"/>
      </w:pPr>
      <w:r>
        <w:t xml:space="preserve">    </w:t>
      </w:r>
      <w:proofErr w:type="spellStart"/>
      <w:r>
        <w:t>pDSummaryReport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PDSummaryReport</w:t>
      </w:r>
      <w:proofErr w:type="spellEnd"/>
      <w:r>
        <w:t>,</w:t>
      </w:r>
    </w:p>
    <w:p w14:paraId="2B55ACF8" w14:textId="77777777" w:rsidR="006350C5" w:rsidRDefault="006350C5">
      <w:pPr>
        <w:pStyle w:val="Code"/>
      </w:pPr>
    </w:p>
    <w:p w14:paraId="10D96D6E" w14:textId="77777777" w:rsidR="006350C5" w:rsidRDefault="00F4101B">
      <w:pPr>
        <w:pStyle w:val="Code"/>
      </w:pPr>
      <w:r>
        <w:t xml:space="preserve">    -- MDF-related events, see clause 7.3.2</w:t>
      </w:r>
    </w:p>
    <w:p w14:paraId="0047C572" w14:textId="77777777" w:rsidR="006350C5" w:rsidRDefault="00F4101B">
      <w:pPr>
        <w:pStyle w:val="Code"/>
      </w:pPr>
      <w:r>
        <w:t xml:space="preserve">    </w:t>
      </w:r>
      <w:proofErr w:type="spellStart"/>
      <w:r>
        <w:t>mDFCellSiteReport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MDFCellSiteReport</w:t>
      </w:r>
      <w:proofErr w:type="spellEnd"/>
      <w:r>
        <w:t>,</w:t>
      </w:r>
    </w:p>
    <w:p w14:paraId="5C6E4788" w14:textId="77777777" w:rsidR="006350C5" w:rsidRDefault="006350C5">
      <w:pPr>
        <w:pStyle w:val="Code"/>
      </w:pPr>
    </w:p>
    <w:p w14:paraId="0DBB1131" w14:textId="77777777" w:rsidR="006350C5" w:rsidRDefault="00F4101B">
      <w:pPr>
        <w:pStyle w:val="Code"/>
      </w:pPr>
      <w:r>
        <w:t xml:space="preserve">    -- MMS-related events, see clause 7.4.2</w:t>
      </w:r>
    </w:p>
    <w:p w14:paraId="5C8F2C10" w14:textId="77777777" w:rsidR="006350C5" w:rsidRDefault="00F4101B">
      <w:pPr>
        <w:pStyle w:val="Code"/>
      </w:pPr>
      <w:r>
        <w:t xml:space="preserve">    </w:t>
      </w:r>
      <w:proofErr w:type="spellStart"/>
      <w:r>
        <w:t>mMSSend</w:t>
      </w:r>
      <w:proofErr w:type="spellEnd"/>
      <w:r>
        <w:t xml:space="preserve">                        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MMSSend</w:t>
      </w:r>
      <w:proofErr w:type="spellEnd"/>
      <w:r>
        <w:t>,</w:t>
      </w:r>
    </w:p>
    <w:p w14:paraId="7B9A428B" w14:textId="77777777" w:rsidR="006350C5" w:rsidRDefault="00F4101B">
      <w:pPr>
        <w:pStyle w:val="Code"/>
      </w:pPr>
      <w:r>
        <w:t xml:space="preserve">    </w:t>
      </w:r>
      <w:proofErr w:type="spellStart"/>
      <w:r>
        <w:t>mMSSendByNonLocalTarget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MMSSendByNonLocalTarget</w:t>
      </w:r>
      <w:proofErr w:type="spellEnd"/>
      <w:r>
        <w:t>,</w:t>
      </w:r>
    </w:p>
    <w:p w14:paraId="67F7BB71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MMSNotification</w:t>
      </w:r>
      <w:proofErr w:type="spellEnd"/>
      <w:r>
        <w:t>,</w:t>
      </w:r>
    </w:p>
    <w:p w14:paraId="25DEBC16" w14:textId="77777777" w:rsidR="006350C5" w:rsidRDefault="00F4101B">
      <w:pPr>
        <w:pStyle w:val="Code"/>
      </w:pPr>
      <w:r>
        <w:t xml:space="preserve">    </w:t>
      </w:r>
      <w:proofErr w:type="spellStart"/>
      <w:r>
        <w:t>mMSSendToNonLocalTarget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MMSSendToNonLocalTarget</w:t>
      </w:r>
      <w:proofErr w:type="spellEnd"/>
      <w:r>
        <w:t>,</w:t>
      </w:r>
    </w:p>
    <w:p w14:paraId="6CE27041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mMSNotificationResponse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MMSNotificationResponse</w:t>
      </w:r>
      <w:proofErr w:type="spellEnd"/>
      <w:r>
        <w:t>,</w:t>
      </w:r>
    </w:p>
    <w:p w14:paraId="45F96CC4" w14:textId="77777777" w:rsidR="006350C5" w:rsidRDefault="00F4101B">
      <w:pPr>
        <w:pStyle w:val="Code"/>
      </w:pPr>
      <w:r>
        <w:t xml:space="preserve">    </w:t>
      </w:r>
      <w:proofErr w:type="spellStart"/>
      <w:r>
        <w:t>mMSRetrieval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MMSRetrieval</w:t>
      </w:r>
      <w:proofErr w:type="spellEnd"/>
      <w:r>
        <w:t>,</w:t>
      </w:r>
    </w:p>
    <w:p w14:paraId="0CCE7E7D" w14:textId="77777777" w:rsidR="006350C5" w:rsidRDefault="00F4101B">
      <w:pPr>
        <w:pStyle w:val="Code"/>
      </w:pPr>
      <w:r>
        <w:t xml:space="preserve">    </w:t>
      </w:r>
      <w:proofErr w:type="spellStart"/>
      <w:r>
        <w:t>mMSDeliveryAck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23] </w:t>
      </w:r>
      <w:proofErr w:type="spellStart"/>
      <w:r>
        <w:t>MMSDeliveryAck</w:t>
      </w:r>
      <w:proofErr w:type="spellEnd"/>
      <w:r>
        <w:t>,</w:t>
      </w:r>
    </w:p>
    <w:p w14:paraId="68D7285F" w14:textId="77777777" w:rsidR="006350C5" w:rsidRDefault="00F4101B">
      <w:pPr>
        <w:pStyle w:val="Code"/>
      </w:pPr>
      <w:r>
        <w:t xml:space="preserve">    </w:t>
      </w:r>
      <w:proofErr w:type="spellStart"/>
      <w:r>
        <w:t>mMSForward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MMSForward</w:t>
      </w:r>
      <w:proofErr w:type="spellEnd"/>
      <w:r>
        <w:t>,</w:t>
      </w:r>
    </w:p>
    <w:p w14:paraId="2134AFBC" w14:textId="77777777" w:rsidR="006350C5" w:rsidRDefault="00F4101B">
      <w:pPr>
        <w:pStyle w:val="Code"/>
      </w:pPr>
      <w:r>
        <w:t xml:space="preserve">    </w:t>
      </w:r>
      <w:proofErr w:type="spellStart"/>
      <w:r>
        <w:t>mMSDeleteFromRelay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25] </w:t>
      </w:r>
      <w:proofErr w:type="spellStart"/>
      <w:r>
        <w:t>MMSDeleteFromRelay</w:t>
      </w:r>
      <w:proofErr w:type="spellEnd"/>
      <w:r>
        <w:t>,</w:t>
      </w:r>
    </w:p>
    <w:p w14:paraId="7D46965C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26] </w:t>
      </w:r>
      <w:proofErr w:type="spellStart"/>
      <w:r>
        <w:t>MMSDeliveryReport</w:t>
      </w:r>
      <w:proofErr w:type="spellEnd"/>
      <w:r>
        <w:t>,</w:t>
      </w:r>
    </w:p>
    <w:p w14:paraId="18034A2D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mMSDeliveryReportNonLocalTarget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27] </w:t>
      </w:r>
      <w:proofErr w:type="spellStart"/>
      <w:r>
        <w:t>MMSDeliveryReportNonLocalTarget</w:t>
      </w:r>
      <w:proofErr w:type="spellEnd"/>
      <w:r>
        <w:t>,</w:t>
      </w:r>
    </w:p>
    <w:p w14:paraId="51415279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28] </w:t>
      </w:r>
      <w:proofErr w:type="spellStart"/>
      <w:r>
        <w:t>MMSReadReport</w:t>
      </w:r>
      <w:proofErr w:type="spellEnd"/>
      <w:r>
        <w:t>,</w:t>
      </w:r>
    </w:p>
    <w:p w14:paraId="5205D9A7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mMSReadReportNonLocalTarget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29] </w:t>
      </w:r>
      <w:proofErr w:type="spellStart"/>
      <w:r>
        <w:t>MMSReadReportNonLocalTarget</w:t>
      </w:r>
      <w:proofErr w:type="spellEnd"/>
      <w:r>
        <w:t>,</w:t>
      </w:r>
    </w:p>
    <w:p w14:paraId="457BB283" w14:textId="77777777" w:rsidR="006350C5" w:rsidRDefault="00F4101B">
      <w:pPr>
        <w:pStyle w:val="Code"/>
      </w:pPr>
      <w:r>
        <w:t xml:space="preserve">    </w:t>
      </w:r>
      <w:proofErr w:type="spellStart"/>
      <w:r>
        <w:t>mMSCancel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30] </w:t>
      </w:r>
      <w:proofErr w:type="spellStart"/>
      <w:r>
        <w:t>MMSCancel</w:t>
      </w:r>
      <w:proofErr w:type="spellEnd"/>
      <w:r>
        <w:t>,</w:t>
      </w:r>
    </w:p>
    <w:p w14:paraId="357C1313" w14:textId="77777777" w:rsidR="006350C5" w:rsidRDefault="00F4101B">
      <w:pPr>
        <w:pStyle w:val="Code"/>
      </w:pPr>
      <w:r>
        <w:t xml:space="preserve">    </w:t>
      </w:r>
      <w:proofErr w:type="spellStart"/>
      <w:r>
        <w:t>mMSMBoxStore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31] </w:t>
      </w:r>
      <w:proofErr w:type="spellStart"/>
      <w:r>
        <w:t>MMSMBoxStore</w:t>
      </w:r>
      <w:proofErr w:type="spellEnd"/>
      <w:r>
        <w:t>,</w:t>
      </w:r>
    </w:p>
    <w:p w14:paraId="73F47E51" w14:textId="77777777" w:rsidR="006350C5" w:rsidRDefault="00F4101B">
      <w:pPr>
        <w:pStyle w:val="Code"/>
      </w:pPr>
      <w:r>
        <w:t xml:space="preserve">    </w:t>
      </w:r>
      <w:proofErr w:type="spellStart"/>
      <w:r>
        <w:t>mMSMBoxUpload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32] </w:t>
      </w:r>
      <w:proofErr w:type="spellStart"/>
      <w:r>
        <w:t>MMSMBoxUpload</w:t>
      </w:r>
      <w:proofErr w:type="spellEnd"/>
      <w:r>
        <w:t>,</w:t>
      </w:r>
    </w:p>
    <w:p w14:paraId="059ECF08" w14:textId="77777777" w:rsidR="006350C5" w:rsidRDefault="00F4101B">
      <w:pPr>
        <w:pStyle w:val="Code"/>
      </w:pPr>
      <w:r>
        <w:t xml:space="preserve">    </w:t>
      </w:r>
      <w:proofErr w:type="spellStart"/>
      <w:r>
        <w:t>mMSMBoxDelete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33] </w:t>
      </w:r>
      <w:proofErr w:type="spellStart"/>
      <w:r>
        <w:t>MMSMBoxDelete</w:t>
      </w:r>
      <w:proofErr w:type="spellEnd"/>
      <w:r>
        <w:t>,</w:t>
      </w:r>
    </w:p>
    <w:p w14:paraId="38792512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mMSMBoxViewRequest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34] </w:t>
      </w:r>
      <w:proofErr w:type="spellStart"/>
      <w:r>
        <w:t>MMSMBoxViewRequest</w:t>
      </w:r>
      <w:proofErr w:type="spellEnd"/>
      <w:r>
        <w:t>,</w:t>
      </w:r>
    </w:p>
    <w:p w14:paraId="1A90021A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mMSMBoxViewResponse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35] </w:t>
      </w:r>
      <w:proofErr w:type="spellStart"/>
      <w:r>
        <w:t>MMSMBoxViewResponse</w:t>
      </w:r>
      <w:proofErr w:type="spellEnd"/>
      <w:r>
        <w:t>,</w:t>
      </w:r>
    </w:p>
    <w:p w14:paraId="21AD5BC4" w14:textId="77777777" w:rsidR="006350C5" w:rsidRDefault="006350C5">
      <w:pPr>
        <w:pStyle w:val="Code"/>
      </w:pPr>
    </w:p>
    <w:p w14:paraId="12A62A26" w14:textId="77777777" w:rsidR="006350C5" w:rsidRDefault="00F4101B">
      <w:pPr>
        <w:pStyle w:val="Code"/>
      </w:pPr>
      <w:r>
        <w:t xml:space="preserve">    -- PTC-related events, see clause 7.5.2</w:t>
      </w:r>
    </w:p>
    <w:p w14:paraId="0BABB346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36] </w:t>
      </w:r>
      <w:proofErr w:type="spellStart"/>
      <w:r>
        <w:t>PTCRegistration</w:t>
      </w:r>
      <w:proofErr w:type="spellEnd"/>
      <w:r>
        <w:t>,</w:t>
      </w:r>
    </w:p>
    <w:p w14:paraId="55093223" w14:textId="77777777" w:rsidR="006350C5" w:rsidRDefault="00F4101B">
      <w:pPr>
        <w:pStyle w:val="Code"/>
      </w:pPr>
      <w:r>
        <w:t xml:space="preserve">    </w:t>
      </w:r>
      <w:proofErr w:type="spellStart"/>
      <w:r>
        <w:t>pTCSessionInitiation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37] </w:t>
      </w:r>
      <w:proofErr w:type="spellStart"/>
      <w:r>
        <w:t>PTCSessionInitiation</w:t>
      </w:r>
      <w:proofErr w:type="spellEnd"/>
      <w:r>
        <w:t>,</w:t>
      </w:r>
    </w:p>
    <w:p w14:paraId="5CD53AE9" w14:textId="77777777" w:rsidR="006350C5" w:rsidRDefault="00F4101B">
      <w:pPr>
        <w:pStyle w:val="Code"/>
      </w:pPr>
      <w:r>
        <w:t xml:space="preserve">    </w:t>
      </w:r>
      <w:proofErr w:type="spellStart"/>
      <w:r>
        <w:t>pTCSessionAbandon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38] </w:t>
      </w:r>
      <w:proofErr w:type="spellStart"/>
      <w:r>
        <w:t>PTCSessionAbandon</w:t>
      </w:r>
      <w:proofErr w:type="spellEnd"/>
      <w:r>
        <w:t>,</w:t>
      </w:r>
    </w:p>
    <w:p w14:paraId="7B41E072" w14:textId="77777777" w:rsidR="006350C5" w:rsidRDefault="00F4101B">
      <w:pPr>
        <w:pStyle w:val="Code"/>
      </w:pPr>
      <w:r>
        <w:t xml:space="preserve">    </w:t>
      </w:r>
      <w:proofErr w:type="spellStart"/>
      <w:r>
        <w:t>pTCSessionStart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39] </w:t>
      </w:r>
      <w:proofErr w:type="spellStart"/>
      <w:r>
        <w:t>PTCSessionStart</w:t>
      </w:r>
      <w:proofErr w:type="spellEnd"/>
      <w:r>
        <w:t>,</w:t>
      </w:r>
    </w:p>
    <w:p w14:paraId="294C7385" w14:textId="77777777" w:rsidR="006350C5" w:rsidRDefault="00F4101B">
      <w:pPr>
        <w:pStyle w:val="Code"/>
      </w:pPr>
      <w:r>
        <w:t xml:space="preserve">    </w:t>
      </w:r>
      <w:proofErr w:type="spellStart"/>
      <w:r>
        <w:t>pTCSessionEnd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40] </w:t>
      </w:r>
      <w:proofErr w:type="spellStart"/>
      <w:r>
        <w:t>PTCSessionEnd</w:t>
      </w:r>
      <w:proofErr w:type="spellEnd"/>
      <w:r>
        <w:t>,</w:t>
      </w:r>
    </w:p>
    <w:p w14:paraId="74F883C3" w14:textId="77777777" w:rsidR="006350C5" w:rsidRDefault="00F4101B">
      <w:pPr>
        <w:pStyle w:val="Code"/>
      </w:pPr>
      <w:r>
        <w:t xml:space="preserve">    </w:t>
      </w:r>
      <w:proofErr w:type="spellStart"/>
      <w:r>
        <w:t>pTCStartOfInterception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41] </w:t>
      </w:r>
      <w:proofErr w:type="spellStart"/>
      <w:r>
        <w:t>PTCStartOfInterception</w:t>
      </w:r>
      <w:proofErr w:type="spellEnd"/>
      <w:r>
        <w:t>,</w:t>
      </w:r>
    </w:p>
    <w:p w14:paraId="7CE3D6DB" w14:textId="77777777" w:rsidR="006350C5" w:rsidRDefault="00F4101B">
      <w:pPr>
        <w:pStyle w:val="Code"/>
      </w:pPr>
      <w:r>
        <w:t xml:space="preserve">    </w:t>
      </w:r>
      <w:proofErr w:type="spellStart"/>
      <w:r>
        <w:t>pTCPreEstablishedSession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42] </w:t>
      </w:r>
      <w:proofErr w:type="spellStart"/>
      <w:r>
        <w:t>PTCPreEstablishedSession</w:t>
      </w:r>
      <w:proofErr w:type="spellEnd"/>
      <w:r>
        <w:t>,</w:t>
      </w:r>
    </w:p>
    <w:p w14:paraId="4BB69C0C" w14:textId="77777777" w:rsidR="006350C5" w:rsidRDefault="00F4101B">
      <w:pPr>
        <w:pStyle w:val="Code"/>
      </w:pPr>
      <w:r>
        <w:t xml:space="preserve">    </w:t>
      </w:r>
      <w:proofErr w:type="spellStart"/>
      <w:r>
        <w:t>pTCInstantPersonalAlert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43] </w:t>
      </w:r>
      <w:proofErr w:type="spellStart"/>
      <w:r>
        <w:t>PTCInstantPersonalAlert</w:t>
      </w:r>
      <w:proofErr w:type="spellEnd"/>
      <w:r>
        <w:t>,</w:t>
      </w:r>
    </w:p>
    <w:p w14:paraId="378D6861" w14:textId="77777777" w:rsidR="006350C5" w:rsidRDefault="00F4101B">
      <w:pPr>
        <w:pStyle w:val="Code"/>
      </w:pPr>
      <w:r>
        <w:t xml:space="preserve">    </w:t>
      </w:r>
      <w:proofErr w:type="spellStart"/>
      <w:r>
        <w:t>pTCPartyJoin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44] </w:t>
      </w:r>
      <w:proofErr w:type="spellStart"/>
      <w:r>
        <w:t>PTCPartyJoin</w:t>
      </w:r>
      <w:proofErr w:type="spellEnd"/>
      <w:r>
        <w:t>,</w:t>
      </w:r>
    </w:p>
    <w:p w14:paraId="46EA19EB" w14:textId="77777777" w:rsidR="006350C5" w:rsidRDefault="00F4101B">
      <w:pPr>
        <w:pStyle w:val="Code"/>
      </w:pPr>
      <w:r>
        <w:t xml:space="preserve">    </w:t>
      </w:r>
      <w:proofErr w:type="spellStart"/>
      <w:r>
        <w:t>pTCPartyDrop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45] </w:t>
      </w:r>
      <w:proofErr w:type="spellStart"/>
      <w:r>
        <w:t>PTCPartyDrop</w:t>
      </w:r>
      <w:proofErr w:type="spellEnd"/>
      <w:r>
        <w:t>,</w:t>
      </w:r>
    </w:p>
    <w:p w14:paraId="1DF12D8E" w14:textId="77777777" w:rsidR="006350C5" w:rsidRDefault="00F4101B">
      <w:pPr>
        <w:pStyle w:val="Code"/>
      </w:pPr>
      <w:r>
        <w:t xml:space="preserve">    </w:t>
      </w:r>
      <w:proofErr w:type="spellStart"/>
      <w:r>
        <w:t>pTCPartyHold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46] </w:t>
      </w:r>
      <w:proofErr w:type="spellStart"/>
      <w:r>
        <w:t>PTCPartyHold</w:t>
      </w:r>
      <w:proofErr w:type="spellEnd"/>
      <w:r>
        <w:t>,</w:t>
      </w:r>
    </w:p>
    <w:p w14:paraId="486D6A9D" w14:textId="77777777" w:rsidR="006350C5" w:rsidRDefault="00F4101B">
      <w:pPr>
        <w:pStyle w:val="Code"/>
      </w:pPr>
      <w:r>
        <w:t xml:space="preserve">    </w:t>
      </w:r>
      <w:proofErr w:type="spellStart"/>
      <w:r>
        <w:t>pTCMediaModification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47] </w:t>
      </w:r>
      <w:proofErr w:type="spellStart"/>
      <w:r>
        <w:t>PTCMediaModification</w:t>
      </w:r>
      <w:proofErr w:type="spellEnd"/>
      <w:r>
        <w:t>,</w:t>
      </w:r>
    </w:p>
    <w:p w14:paraId="289FF48F" w14:textId="77777777" w:rsidR="006350C5" w:rsidRDefault="00F4101B">
      <w:pPr>
        <w:pStyle w:val="Code"/>
      </w:pPr>
      <w:r>
        <w:t xml:space="preserve">    </w:t>
      </w:r>
      <w:proofErr w:type="spellStart"/>
      <w:r>
        <w:t>pTCGroupAdvertisement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48] </w:t>
      </w:r>
      <w:proofErr w:type="spellStart"/>
      <w:r>
        <w:t>PTCGroupAdvertisement</w:t>
      </w:r>
      <w:proofErr w:type="spellEnd"/>
      <w:r>
        <w:t>,</w:t>
      </w:r>
    </w:p>
    <w:p w14:paraId="1B75DE87" w14:textId="77777777" w:rsidR="006350C5" w:rsidRDefault="00F4101B">
      <w:pPr>
        <w:pStyle w:val="Code"/>
      </w:pPr>
      <w:r>
        <w:t xml:space="preserve">    </w:t>
      </w:r>
      <w:proofErr w:type="spellStart"/>
      <w:r>
        <w:t>pTCFloorControl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49] </w:t>
      </w:r>
      <w:proofErr w:type="spellStart"/>
      <w:r>
        <w:t>PTCFloorControl</w:t>
      </w:r>
      <w:proofErr w:type="spellEnd"/>
      <w:r>
        <w:t>,</w:t>
      </w:r>
    </w:p>
    <w:p w14:paraId="13E6ACF3" w14:textId="77777777" w:rsidR="006350C5" w:rsidRDefault="00F4101B">
      <w:pPr>
        <w:pStyle w:val="Code"/>
      </w:pPr>
      <w:r>
        <w:t xml:space="preserve">    </w:t>
      </w:r>
      <w:proofErr w:type="spellStart"/>
      <w:r>
        <w:t>pTCTargetPresence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50] </w:t>
      </w:r>
      <w:proofErr w:type="spellStart"/>
      <w:r>
        <w:t>PTCTargetPresence</w:t>
      </w:r>
      <w:proofErr w:type="spellEnd"/>
      <w:r>
        <w:t>,</w:t>
      </w:r>
    </w:p>
    <w:p w14:paraId="138599D5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pTCParticipantPresence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51] </w:t>
      </w:r>
      <w:proofErr w:type="spellStart"/>
      <w:r>
        <w:t>PTCParticipantPresence</w:t>
      </w:r>
      <w:proofErr w:type="spellEnd"/>
      <w:r>
        <w:t>,</w:t>
      </w:r>
    </w:p>
    <w:p w14:paraId="076B32A9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52] </w:t>
      </w:r>
      <w:proofErr w:type="spellStart"/>
      <w:r>
        <w:t>PTCListManagement</w:t>
      </w:r>
      <w:proofErr w:type="spellEnd"/>
      <w:r>
        <w:t>,</w:t>
      </w:r>
    </w:p>
    <w:p w14:paraId="36832C4D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53] </w:t>
      </w:r>
      <w:proofErr w:type="spellStart"/>
      <w:r>
        <w:t>PTCAccessPolicy</w:t>
      </w:r>
      <w:proofErr w:type="spellEnd"/>
      <w:r>
        <w:t>,</w:t>
      </w:r>
    </w:p>
    <w:p w14:paraId="61475492" w14:textId="77777777" w:rsidR="006350C5" w:rsidRDefault="006350C5">
      <w:pPr>
        <w:pStyle w:val="Code"/>
      </w:pPr>
    </w:p>
    <w:p w14:paraId="088453A3" w14:textId="77777777" w:rsidR="006350C5" w:rsidRDefault="00F4101B">
      <w:pPr>
        <w:pStyle w:val="Code"/>
      </w:pPr>
      <w:r>
        <w:t xml:space="preserve">    -- More Subscriber-management related events, see clause 7.2.2</w:t>
      </w:r>
    </w:p>
    <w:p w14:paraId="57894B96" w14:textId="77777777" w:rsidR="006350C5" w:rsidRDefault="00F4101B">
      <w:pPr>
        <w:pStyle w:val="Code"/>
      </w:pPr>
      <w:r>
        <w:t xml:space="preserve">     </w:t>
      </w:r>
      <w:proofErr w:type="spellStart"/>
      <w:r>
        <w:t>subscriberRecordChangeMessage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54] </w:t>
      </w:r>
      <w:proofErr w:type="spellStart"/>
      <w:r>
        <w:t>UDMSubscriberRecordChangeMessage</w:t>
      </w:r>
      <w:proofErr w:type="spellEnd"/>
      <w:r>
        <w:t>,</w:t>
      </w:r>
    </w:p>
    <w:p w14:paraId="49259C3F" w14:textId="77777777" w:rsidR="006350C5" w:rsidRDefault="00F4101B">
      <w:pPr>
        <w:pStyle w:val="Code"/>
      </w:pPr>
      <w:r>
        <w:t xml:space="preserve">     </w:t>
      </w:r>
      <w:proofErr w:type="spellStart"/>
      <w:r>
        <w:t>cancelLocationMessage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55] </w:t>
      </w:r>
      <w:proofErr w:type="spellStart"/>
      <w:r>
        <w:t>UDMCancelLocationMessage</w:t>
      </w:r>
      <w:proofErr w:type="spellEnd"/>
      <w:r>
        <w:t>,</w:t>
      </w:r>
    </w:p>
    <w:p w14:paraId="42E80629" w14:textId="77777777" w:rsidR="006350C5" w:rsidRDefault="006350C5">
      <w:pPr>
        <w:pStyle w:val="Code"/>
      </w:pPr>
    </w:p>
    <w:p w14:paraId="5A41349A" w14:textId="77777777" w:rsidR="006350C5" w:rsidRDefault="00F4101B">
      <w:pPr>
        <w:pStyle w:val="Code"/>
      </w:pPr>
      <w:r>
        <w:t xml:space="preserve">    -- SMS-related events, continued from choice 12</w:t>
      </w:r>
    </w:p>
    <w:p w14:paraId="128BCC65" w14:textId="77777777" w:rsidR="006350C5" w:rsidRDefault="00F4101B">
      <w:pPr>
        <w:pStyle w:val="Code"/>
      </w:pPr>
      <w:r>
        <w:t xml:space="preserve">    </w:t>
      </w:r>
      <w:proofErr w:type="spellStart"/>
      <w:r>
        <w:t>sMSReport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56] </w:t>
      </w:r>
      <w:proofErr w:type="spellStart"/>
      <w:r>
        <w:t>SMSReport</w:t>
      </w:r>
      <w:proofErr w:type="spellEnd"/>
      <w:r>
        <w:t>,</w:t>
      </w:r>
    </w:p>
    <w:p w14:paraId="182CE701" w14:textId="77777777" w:rsidR="006350C5" w:rsidRDefault="006350C5">
      <w:pPr>
        <w:pStyle w:val="Code"/>
      </w:pPr>
    </w:p>
    <w:p w14:paraId="0DA6E091" w14:textId="77777777" w:rsidR="006350C5" w:rsidRDefault="00F4101B">
      <w:pPr>
        <w:pStyle w:val="Code"/>
      </w:pPr>
      <w:r>
        <w:t xml:space="preserve">    -- MA PDU session-related events, see clause 6.2.3.2.7</w:t>
      </w:r>
    </w:p>
    <w:p w14:paraId="5601CDED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sMFMAPDUSessionEstablishment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57] </w:t>
      </w:r>
      <w:proofErr w:type="spellStart"/>
      <w:r>
        <w:t>SMFMAPDUSessionEstablishment</w:t>
      </w:r>
      <w:proofErr w:type="spellEnd"/>
      <w:r>
        <w:t>,</w:t>
      </w:r>
    </w:p>
    <w:p w14:paraId="1E45E03B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sMFMAPDUSessionModification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58] </w:t>
      </w:r>
      <w:proofErr w:type="spellStart"/>
      <w:r>
        <w:t>SMFMAPDUSessionModification</w:t>
      </w:r>
      <w:proofErr w:type="spellEnd"/>
      <w:r>
        <w:t>,</w:t>
      </w:r>
    </w:p>
    <w:p w14:paraId="79B7F6D2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sMFMAPDUSessionRelease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59] </w:t>
      </w:r>
      <w:proofErr w:type="spellStart"/>
      <w:r>
        <w:t>SMFMAPDUSessionRelease</w:t>
      </w:r>
      <w:proofErr w:type="spellEnd"/>
      <w:r>
        <w:t>,</w:t>
      </w:r>
    </w:p>
    <w:p w14:paraId="2184C9C1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startOfInterceptionWithEstablishedMAPDUSession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60] </w:t>
      </w:r>
      <w:proofErr w:type="spellStart"/>
      <w:r>
        <w:t>SMFStartOfInterceptionWithEstablishedMAPDUSession</w:t>
      </w:r>
      <w:proofErr w:type="spellEnd"/>
      <w:r>
        <w:t>,</w:t>
      </w:r>
    </w:p>
    <w:p w14:paraId="7E3CC781" w14:textId="77777777" w:rsidR="006350C5" w:rsidRDefault="00F4101B">
      <w:pPr>
        <w:pStyle w:val="Code"/>
      </w:pPr>
      <w:r>
        <w:t xml:space="preserve">    </w:t>
      </w:r>
      <w:proofErr w:type="spellStart"/>
      <w:r>
        <w:t>unsuccessfulMASMProcedure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61] </w:t>
      </w:r>
      <w:proofErr w:type="spellStart"/>
      <w:r>
        <w:t>SMFMAUnsuccessfulProcedure</w:t>
      </w:r>
      <w:proofErr w:type="spellEnd"/>
      <w:r>
        <w:t>,</w:t>
      </w:r>
    </w:p>
    <w:p w14:paraId="7CBE8A42" w14:textId="77777777" w:rsidR="006350C5" w:rsidRDefault="006350C5">
      <w:pPr>
        <w:pStyle w:val="Code"/>
      </w:pPr>
    </w:p>
    <w:p w14:paraId="34CB037C" w14:textId="77777777" w:rsidR="006350C5" w:rsidRDefault="00F4101B">
      <w:pPr>
        <w:pStyle w:val="Code"/>
      </w:pPr>
      <w:r>
        <w:t xml:space="preserve">    -- Identifier Association events, see clauses 6.2.2.2.7 and 6.3.2.2.2</w:t>
      </w:r>
    </w:p>
    <w:p w14:paraId="6B51691C" w14:textId="77777777" w:rsidR="006350C5" w:rsidRDefault="00F4101B">
      <w:pPr>
        <w:pStyle w:val="Code"/>
      </w:pPr>
      <w:r>
        <w:t xml:space="preserve">     </w:t>
      </w:r>
      <w:proofErr w:type="spellStart"/>
      <w:r>
        <w:t>aMFIdentifierAssociation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62] </w:t>
      </w:r>
      <w:proofErr w:type="spellStart"/>
      <w:r>
        <w:t>AMFIdentifierAssociation</w:t>
      </w:r>
      <w:proofErr w:type="spellEnd"/>
      <w:r>
        <w:t>,</w:t>
      </w:r>
    </w:p>
    <w:p w14:paraId="2D3A58CD" w14:textId="77777777" w:rsidR="006350C5" w:rsidRDefault="00F4101B">
      <w:pPr>
        <w:pStyle w:val="Code"/>
      </w:pPr>
      <w:r>
        <w:t xml:space="preserve">     </w:t>
      </w:r>
      <w:proofErr w:type="spellStart"/>
      <w:r>
        <w:t>mMEIdentifierAssociation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63] </w:t>
      </w:r>
      <w:proofErr w:type="spellStart"/>
      <w:r>
        <w:t>MMEIdentifierAssociation</w:t>
      </w:r>
      <w:proofErr w:type="spellEnd"/>
      <w:r>
        <w:t>,</w:t>
      </w:r>
    </w:p>
    <w:p w14:paraId="326D6D3E" w14:textId="77777777" w:rsidR="006350C5" w:rsidRDefault="006350C5">
      <w:pPr>
        <w:pStyle w:val="Code"/>
      </w:pPr>
    </w:p>
    <w:p w14:paraId="2B04A2EA" w14:textId="77777777" w:rsidR="006350C5" w:rsidRDefault="00F4101B">
      <w:pPr>
        <w:pStyle w:val="Code"/>
      </w:pPr>
      <w:r>
        <w:t xml:space="preserve">    -- PDU to MA PDU session-related events, see clause 6.2.3.2.8</w:t>
      </w:r>
    </w:p>
    <w:p w14:paraId="6BEAB81B" w14:textId="77777777" w:rsidR="006350C5" w:rsidRDefault="00F4101B">
      <w:pPr>
        <w:pStyle w:val="Code"/>
      </w:pPr>
      <w:r>
        <w:t xml:space="preserve">    </w:t>
      </w:r>
      <w:proofErr w:type="spellStart"/>
      <w:r>
        <w:t>sMFPDUtoMAPDUSessionModification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64] </w:t>
      </w:r>
      <w:proofErr w:type="spellStart"/>
      <w:r>
        <w:t>SMFPDUtoMAPDUSessionModification</w:t>
      </w:r>
      <w:proofErr w:type="spellEnd"/>
      <w:r>
        <w:t>,</w:t>
      </w:r>
    </w:p>
    <w:p w14:paraId="26A5E07E" w14:textId="77777777" w:rsidR="006350C5" w:rsidRDefault="006350C5">
      <w:pPr>
        <w:pStyle w:val="Code"/>
      </w:pPr>
    </w:p>
    <w:p w14:paraId="44A1FED7" w14:textId="77777777" w:rsidR="006350C5" w:rsidRDefault="00F4101B">
      <w:pPr>
        <w:pStyle w:val="Code"/>
      </w:pPr>
      <w:r>
        <w:lastRenderedPageBreak/>
        <w:t xml:space="preserve">    -- NEF services related events, see clause 7.7.2,</w:t>
      </w:r>
    </w:p>
    <w:p w14:paraId="15BA595F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nEFPDUSessionEstablishment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65] </w:t>
      </w:r>
      <w:proofErr w:type="spellStart"/>
      <w:r>
        <w:t>NEFPDUSessionEstablishment</w:t>
      </w:r>
      <w:proofErr w:type="spellEnd"/>
      <w:r>
        <w:t>,</w:t>
      </w:r>
    </w:p>
    <w:p w14:paraId="29034E21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nEFPDUSessionModification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66] </w:t>
      </w:r>
      <w:proofErr w:type="spellStart"/>
      <w:r>
        <w:t>NEFPDUSessionModification</w:t>
      </w:r>
      <w:proofErr w:type="spellEnd"/>
      <w:r>
        <w:t>,</w:t>
      </w:r>
    </w:p>
    <w:p w14:paraId="7ED91FCD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nEFPDUSessionRelease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67] </w:t>
      </w:r>
      <w:proofErr w:type="spellStart"/>
      <w:r>
        <w:t>NEFPDUSessionRelease</w:t>
      </w:r>
      <w:proofErr w:type="spellEnd"/>
      <w:r>
        <w:t>,</w:t>
      </w:r>
    </w:p>
    <w:p w14:paraId="6AA5F72D" w14:textId="77777777" w:rsidR="006350C5" w:rsidRDefault="00F4101B">
      <w:pPr>
        <w:pStyle w:val="Code"/>
      </w:pPr>
      <w:r>
        <w:t xml:space="preserve">    </w:t>
      </w:r>
      <w:proofErr w:type="spellStart"/>
      <w:r>
        <w:t>nEFUnsuccessfulProcedure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68] </w:t>
      </w:r>
      <w:proofErr w:type="spellStart"/>
      <w:r>
        <w:t>NEFUnsuccessfulProcedure</w:t>
      </w:r>
      <w:proofErr w:type="spellEnd"/>
      <w:r>
        <w:t>,</w:t>
      </w:r>
    </w:p>
    <w:p w14:paraId="7C08755A" w14:textId="77777777" w:rsidR="006350C5" w:rsidRDefault="00F4101B">
      <w:pPr>
        <w:pStyle w:val="Code"/>
      </w:pPr>
      <w:r>
        <w:t xml:space="preserve">    </w:t>
      </w:r>
      <w:proofErr w:type="spellStart"/>
      <w:r>
        <w:t>nEFStartOfInterceptionWithEstablishedPDUSession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69] </w:t>
      </w:r>
      <w:proofErr w:type="spellStart"/>
      <w:r>
        <w:t>NEFStartOfInterceptionWithEstablishedPDUSession</w:t>
      </w:r>
      <w:proofErr w:type="spellEnd"/>
      <w:r>
        <w:t>,</w:t>
      </w:r>
    </w:p>
    <w:p w14:paraId="6B8AEF22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70] </w:t>
      </w:r>
      <w:proofErr w:type="spellStart"/>
      <w:r>
        <w:t>NEFDeviceTrigger</w:t>
      </w:r>
      <w:proofErr w:type="spellEnd"/>
      <w:r>
        <w:t>,</w:t>
      </w:r>
    </w:p>
    <w:p w14:paraId="4C04EBDA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nEFdeviceTriggerReplace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71] </w:t>
      </w:r>
      <w:proofErr w:type="spellStart"/>
      <w:r>
        <w:t>NEFDeviceTriggerReplace</w:t>
      </w:r>
      <w:proofErr w:type="spellEnd"/>
      <w:r>
        <w:t>,</w:t>
      </w:r>
    </w:p>
    <w:p w14:paraId="73D8F7D0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nEFdeviceTriggerCancellation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72] </w:t>
      </w:r>
      <w:proofErr w:type="spellStart"/>
      <w:r>
        <w:t>NEFDeviceTriggerCancellation</w:t>
      </w:r>
      <w:proofErr w:type="spellEnd"/>
      <w:r>
        <w:t>,</w:t>
      </w:r>
    </w:p>
    <w:p w14:paraId="65A7DCCC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nEFdeviceTriggerReportNotify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73] </w:t>
      </w:r>
      <w:proofErr w:type="spellStart"/>
      <w:r>
        <w:t>NEFDeviceTriggerReportNotify</w:t>
      </w:r>
      <w:proofErr w:type="spellEnd"/>
      <w:r>
        <w:t>,</w:t>
      </w:r>
    </w:p>
    <w:p w14:paraId="73CE7039" w14:textId="77777777" w:rsidR="006350C5" w:rsidRDefault="00F4101B">
      <w:pPr>
        <w:pStyle w:val="Code"/>
      </w:pPr>
      <w:r>
        <w:t xml:space="preserve">    </w:t>
      </w:r>
      <w:proofErr w:type="spellStart"/>
      <w:r>
        <w:t>nEFMSISDNLessMOSMS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74] </w:t>
      </w:r>
      <w:proofErr w:type="spellStart"/>
      <w:r>
        <w:t>NEFMSISDNLessMOSMS</w:t>
      </w:r>
      <w:proofErr w:type="spellEnd"/>
      <w:r>
        <w:t>,</w:t>
      </w:r>
    </w:p>
    <w:p w14:paraId="51B42D0C" w14:textId="77777777" w:rsidR="006350C5" w:rsidRDefault="00F4101B">
      <w:pPr>
        <w:pStyle w:val="Code"/>
      </w:pPr>
      <w:r>
        <w:t xml:space="preserve">    </w:t>
      </w:r>
      <w:proofErr w:type="spellStart"/>
      <w:r>
        <w:t>nEFExpectedUEBehaviourUpdate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75] </w:t>
      </w:r>
      <w:proofErr w:type="spellStart"/>
      <w:r>
        <w:t>NEFExpectedUEBehaviourUpdate</w:t>
      </w:r>
      <w:proofErr w:type="spellEnd"/>
      <w:r>
        <w:t>,</w:t>
      </w:r>
    </w:p>
    <w:p w14:paraId="08310665" w14:textId="77777777" w:rsidR="006350C5" w:rsidRDefault="006350C5">
      <w:pPr>
        <w:pStyle w:val="Code"/>
        <w:rPr>
          <w:del w:id="678" w:author="Unknown"/>
        </w:rPr>
      </w:pPr>
    </w:p>
    <w:p w14:paraId="5BCF0CC8" w14:textId="77777777" w:rsidR="006350C5" w:rsidRDefault="00F4101B">
      <w:pPr>
        <w:pStyle w:val="Code"/>
      </w:pPr>
      <w:r>
        <w:t xml:space="preserve">    -- SCEF services related events, see clause 7.8.2</w:t>
      </w:r>
    </w:p>
    <w:p w14:paraId="312A486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sCEFPDNConnectionEstablishment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76] </w:t>
      </w:r>
      <w:proofErr w:type="spellStart"/>
      <w:r>
        <w:t>SCEFPDNConnectionEstablishment</w:t>
      </w:r>
      <w:proofErr w:type="spellEnd"/>
      <w:r>
        <w:t>,</w:t>
      </w:r>
    </w:p>
    <w:p w14:paraId="3E292310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sCEFPDNConnectionUpdate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77] </w:t>
      </w:r>
      <w:proofErr w:type="spellStart"/>
      <w:r>
        <w:t>SCEFPDNConnectionUpdate</w:t>
      </w:r>
      <w:proofErr w:type="spellEnd"/>
      <w:r>
        <w:t>,</w:t>
      </w:r>
    </w:p>
    <w:p w14:paraId="4B32EFC2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sCEFPDNConnectionRelease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78] </w:t>
      </w:r>
      <w:proofErr w:type="spellStart"/>
      <w:r>
        <w:t>SCEFPDNConnectionRelease</w:t>
      </w:r>
      <w:proofErr w:type="spellEnd"/>
      <w:r>
        <w:t>,</w:t>
      </w:r>
    </w:p>
    <w:p w14:paraId="7C24C23C" w14:textId="77777777" w:rsidR="006350C5" w:rsidRDefault="00F4101B">
      <w:pPr>
        <w:pStyle w:val="Code"/>
      </w:pPr>
      <w:r>
        <w:t xml:space="preserve">    </w:t>
      </w:r>
      <w:proofErr w:type="spellStart"/>
      <w:r>
        <w:t>sCEFUnsuccessfulProcedure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79] </w:t>
      </w:r>
      <w:proofErr w:type="spellStart"/>
      <w:r>
        <w:t>SCEFUnsuccessfulProcedure</w:t>
      </w:r>
      <w:proofErr w:type="spellEnd"/>
      <w:r>
        <w:t>,</w:t>
      </w:r>
    </w:p>
    <w:p w14:paraId="293C730E" w14:textId="77777777" w:rsidR="006350C5" w:rsidRDefault="00F4101B">
      <w:pPr>
        <w:pStyle w:val="Code"/>
      </w:pPr>
      <w:r>
        <w:t xml:space="preserve">    </w:t>
      </w:r>
      <w:proofErr w:type="spellStart"/>
      <w:r>
        <w:t>sCEFStartOfInterceptionWithEstablishedPDNConnection</w:t>
      </w:r>
      <w:proofErr w:type="spellEnd"/>
      <w:r>
        <w:t xml:space="preserve"> [80] </w:t>
      </w:r>
      <w:proofErr w:type="spellStart"/>
      <w:r>
        <w:t>SCEFStartOfInterceptionWithEstablishedPDNConnection</w:t>
      </w:r>
      <w:proofErr w:type="spellEnd"/>
      <w:r>
        <w:t>,</w:t>
      </w:r>
    </w:p>
    <w:p w14:paraId="0F16B249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81] </w:t>
      </w:r>
      <w:proofErr w:type="spellStart"/>
      <w:r>
        <w:t>SCEFDeviceTrigger</w:t>
      </w:r>
      <w:proofErr w:type="spellEnd"/>
      <w:r>
        <w:t>,</w:t>
      </w:r>
    </w:p>
    <w:p w14:paraId="74C257F5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sCEFdeviceTriggerReplace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82] </w:t>
      </w:r>
      <w:proofErr w:type="spellStart"/>
      <w:r>
        <w:t>SCEFDeviceTriggerReplace</w:t>
      </w:r>
      <w:proofErr w:type="spellEnd"/>
      <w:r>
        <w:t>,</w:t>
      </w:r>
    </w:p>
    <w:p w14:paraId="5EB5501B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sCEFdeviceTriggerCancellation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83] </w:t>
      </w:r>
      <w:proofErr w:type="spellStart"/>
      <w:r>
        <w:t>SCEFDeviceTriggerCancellation</w:t>
      </w:r>
      <w:proofErr w:type="spellEnd"/>
      <w:r>
        <w:t>,</w:t>
      </w:r>
    </w:p>
    <w:p w14:paraId="6CCF109F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sCEFdeviceTriggerReportNotify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84] </w:t>
      </w:r>
      <w:proofErr w:type="spellStart"/>
      <w:r>
        <w:t>SCEFDeviceTriggerReportNotify</w:t>
      </w:r>
      <w:proofErr w:type="spellEnd"/>
      <w:r>
        <w:t>,</w:t>
      </w:r>
    </w:p>
    <w:p w14:paraId="5EBD846B" w14:textId="77777777" w:rsidR="006350C5" w:rsidRDefault="00F4101B">
      <w:pPr>
        <w:pStyle w:val="Code"/>
      </w:pPr>
      <w:r>
        <w:t xml:space="preserve">    </w:t>
      </w:r>
      <w:proofErr w:type="spellStart"/>
      <w:r>
        <w:t>sCEFMSISDNLessMOSMS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85] </w:t>
      </w:r>
      <w:proofErr w:type="spellStart"/>
      <w:r>
        <w:t>SCEFMSISDNLessMOSMS</w:t>
      </w:r>
      <w:proofErr w:type="spellEnd"/>
      <w:r>
        <w:t>,</w:t>
      </w:r>
    </w:p>
    <w:p w14:paraId="278DE300" w14:textId="77777777" w:rsidR="006350C5" w:rsidRDefault="00F4101B">
      <w:pPr>
        <w:pStyle w:val="Code"/>
      </w:pPr>
      <w:r>
        <w:t xml:space="preserve">    </w:t>
      </w:r>
      <w:proofErr w:type="spellStart"/>
      <w:r>
        <w:t>sCEFCommunicationPatternUpdate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86] </w:t>
      </w:r>
      <w:proofErr w:type="spellStart"/>
      <w:r>
        <w:t>SCEFCommunicationPatternUpdate</w:t>
      </w:r>
      <w:proofErr w:type="spellEnd"/>
      <w:r>
        <w:t>,</w:t>
      </w:r>
    </w:p>
    <w:p w14:paraId="094A4095" w14:textId="77777777" w:rsidR="006350C5" w:rsidRDefault="006350C5">
      <w:pPr>
        <w:pStyle w:val="Code"/>
        <w:rPr>
          <w:del w:id="679" w:author="Unknown"/>
        </w:rPr>
      </w:pPr>
    </w:p>
    <w:p w14:paraId="009C55D8" w14:textId="77777777" w:rsidR="006350C5" w:rsidRDefault="00F4101B">
      <w:pPr>
        <w:pStyle w:val="Code"/>
      </w:pPr>
      <w:r>
        <w:t xml:space="preserve">    -- EPS Events, see clause 6.3</w:t>
      </w:r>
    </w:p>
    <w:p w14:paraId="0895FE6A" w14:textId="77777777" w:rsidR="006350C5" w:rsidRDefault="006350C5">
      <w:pPr>
        <w:pStyle w:val="Code"/>
      </w:pPr>
    </w:p>
    <w:p w14:paraId="7D4DCBCC" w14:textId="77777777" w:rsidR="006350C5" w:rsidRDefault="00F4101B">
      <w:pPr>
        <w:pStyle w:val="Code"/>
      </w:pPr>
      <w:r>
        <w:t xml:space="preserve">    -- MME Events, see clause 6.3.2.2</w:t>
      </w:r>
    </w:p>
    <w:p w14:paraId="2C904BA8" w14:textId="77777777" w:rsidR="006350C5" w:rsidRDefault="00F4101B">
      <w:pPr>
        <w:pStyle w:val="Code"/>
      </w:pPr>
      <w:r>
        <w:t xml:space="preserve">    </w:t>
      </w:r>
      <w:proofErr w:type="spellStart"/>
      <w:r>
        <w:t>mMEAttach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87] </w:t>
      </w:r>
      <w:proofErr w:type="spellStart"/>
      <w:r>
        <w:t>MMEAttach</w:t>
      </w:r>
      <w:proofErr w:type="spellEnd"/>
      <w:r>
        <w:t>,</w:t>
      </w:r>
    </w:p>
    <w:p w14:paraId="36B33589" w14:textId="77777777" w:rsidR="006350C5" w:rsidRDefault="00F4101B">
      <w:pPr>
        <w:pStyle w:val="Code"/>
      </w:pPr>
      <w:r>
        <w:t xml:space="preserve">    </w:t>
      </w:r>
      <w:proofErr w:type="spellStart"/>
      <w:r>
        <w:t>mMEDetach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88] </w:t>
      </w:r>
      <w:proofErr w:type="spellStart"/>
      <w:r>
        <w:t>MMEDetach</w:t>
      </w:r>
      <w:proofErr w:type="spellEnd"/>
      <w:r>
        <w:t>,</w:t>
      </w:r>
    </w:p>
    <w:p w14:paraId="1419A9E1" w14:textId="77777777" w:rsidR="006350C5" w:rsidRDefault="00F4101B">
      <w:pPr>
        <w:pStyle w:val="Code"/>
      </w:pPr>
      <w:r>
        <w:t xml:space="preserve">    </w:t>
      </w:r>
      <w:proofErr w:type="spellStart"/>
      <w:r>
        <w:t>mMELocationUpdate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89] </w:t>
      </w:r>
      <w:proofErr w:type="spellStart"/>
      <w:r>
        <w:t>MMELocationUpdate</w:t>
      </w:r>
      <w:proofErr w:type="spellEnd"/>
      <w:r>
        <w:t>,</w:t>
      </w:r>
    </w:p>
    <w:p w14:paraId="3796DFCD" w14:textId="77777777" w:rsidR="006350C5" w:rsidRDefault="00F4101B">
      <w:pPr>
        <w:pStyle w:val="Code"/>
      </w:pPr>
      <w:r>
        <w:t xml:space="preserve">    </w:t>
      </w:r>
      <w:proofErr w:type="spellStart"/>
      <w:r>
        <w:t>mMEStartOfInterceptionWithEPSAttachedUE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90] </w:t>
      </w:r>
      <w:proofErr w:type="spellStart"/>
      <w:r>
        <w:t>MMEStartOfInterceptionWithEPSAttachedUE</w:t>
      </w:r>
      <w:proofErr w:type="spellEnd"/>
      <w:r>
        <w:t>,</w:t>
      </w:r>
    </w:p>
    <w:p w14:paraId="321484C1" w14:textId="77777777" w:rsidR="006350C5" w:rsidRDefault="00F4101B">
      <w:pPr>
        <w:pStyle w:val="Code"/>
      </w:pPr>
      <w:r>
        <w:t xml:space="preserve">    </w:t>
      </w:r>
      <w:proofErr w:type="spellStart"/>
      <w:r>
        <w:t>mMEUnsuccessfulProcedure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91] </w:t>
      </w:r>
      <w:proofErr w:type="spellStart"/>
      <w:r>
        <w:t>MMEUnsuccessfulProcedure</w:t>
      </w:r>
      <w:proofErr w:type="spellEnd"/>
      <w:r>
        <w:t>,</w:t>
      </w:r>
    </w:p>
    <w:p w14:paraId="5835AC50" w14:textId="77777777" w:rsidR="006350C5" w:rsidRDefault="006350C5">
      <w:pPr>
        <w:pStyle w:val="Code"/>
      </w:pPr>
    </w:p>
    <w:p w14:paraId="1E206EDA" w14:textId="77777777" w:rsidR="006350C5" w:rsidRDefault="00F4101B">
      <w:pPr>
        <w:pStyle w:val="Code"/>
      </w:pPr>
      <w:r>
        <w:t xml:space="preserve">    -- AKMA key management events, see clause 7.9.1</w:t>
      </w:r>
    </w:p>
    <w:p w14:paraId="5D49695A" w14:textId="77777777" w:rsidR="006350C5" w:rsidRDefault="00F4101B">
      <w:pPr>
        <w:pStyle w:val="Code"/>
      </w:pPr>
      <w:r>
        <w:t xml:space="preserve">    </w:t>
      </w:r>
      <w:proofErr w:type="spellStart"/>
      <w:r>
        <w:t>aAnFAnchorKeyRegister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92] </w:t>
      </w:r>
      <w:proofErr w:type="spellStart"/>
      <w:r>
        <w:t>AAnFAnchorKeyRegister</w:t>
      </w:r>
      <w:proofErr w:type="spellEnd"/>
      <w:r>
        <w:t>,</w:t>
      </w:r>
    </w:p>
    <w:p w14:paraId="645B7876" w14:textId="77777777" w:rsidR="006350C5" w:rsidRDefault="00F4101B">
      <w:pPr>
        <w:pStyle w:val="Code"/>
      </w:pPr>
      <w:r>
        <w:t xml:space="preserve">    </w:t>
      </w:r>
      <w:proofErr w:type="spellStart"/>
      <w:r>
        <w:t>aAnFKAKMAApplicationKeyGet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93] </w:t>
      </w:r>
      <w:proofErr w:type="spellStart"/>
      <w:r>
        <w:t>AAnFKAKMAApplicationKeyGet</w:t>
      </w:r>
      <w:proofErr w:type="spellEnd"/>
      <w:r>
        <w:t>,</w:t>
      </w:r>
    </w:p>
    <w:p w14:paraId="24292DB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aAnFStartOfInterceptWithEstablishedAKMAKeyMaterial</w:t>
      </w:r>
      <w:proofErr w:type="spellEnd"/>
      <w:r>
        <w:t xml:space="preserve">  [</w:t>
      </w:r>
      <w:proofErr w:type="gramEnd"/>
      <w:r>
        <w:t xml:space="preserve">94] </w:t>
      </w:r>
      <w:proofErr w:type="spellStart"/>
      <w:r>
        <w:t>AAnFStartOfInterceptWithEstablishedAKMAKeyMaterial</w:t>
      </w:r>
      <w:proofErr w:type="spellEnd"/>
      <w:r>
        <w:t>,</w:t>
      </w:r>
    </w:p>
    <w:p w14:paraId="5ACCBAEC" w14:textId="77777777" w:rsidR="006350C5" w:rsidRDefault="00F4101B">
      <w:pPr>
        <w:pStyle w:val="Code"/>
      </w:pPr>
      <w:r>
        <w:t xml:space="preserve">    </w:t>
      </w:r>
      <w:proofErr w:type="spellStart"/>
      <w:r>
        <w:t>aAnFAKMAContextRemovalRecord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95] </w:t>
      </w:r>
      <w:proofErr w:type="spellStart"/>
      <w:r>
        <w:t>AAnFAKMAContextRemovalRecord</w:t>
      </w:r>
      <w:proofErr w:type="spellEnd"/>
      <w:r>
        <w:t>,</w:t>
      </w:r>
    </w:p>
    <w:p w14:paraId="7B2BD4F6" w14:textId="77777777" w:rsidR="006350C5" w:rsidRDefault="00F4101B">
      <w:pPr>
        <w:pStyle w:val="Code"/>
      </w:pPr>
      <w:r>
        <w:t xml:space="preserve">    </w:t>
      </w:r>
      <w:proofErr w:type="spellStart"/>
      <w:r>
        <w:t>aFAKMAApplicationKeyRefresh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96] </w:t>
      </w:r>
      <w:proofErr w:type="spellStart"/>
      <w:r>
        <w:t>AFAKMAApplicationKeyRefresh</w:t>
      </w:r>
      <w:proofErr w:type="spellEnd"/>
      <w:r>
        <w:t>,</w:t>
      </w:r>
    </w:p>
    <w:p w14:paraId="5B95CA6A" w14:textId="77777777" w:rsidR="006350C5" w:rsidRDefault="00F4101B">
      <w:pPr>
        <w:pStyle w:val="Code"/>
      </w:pPr>
      <w:r>
        <w:t xml:space="preserve">    </w:t>
      </w:r>
      <w:proofErr w:type="spellStart"/>
      <w:r>
        <w:t>aFStartOfInterceptWithEstablishedAKMAApplicationKey</w:t>
      </w:r>
      <w:proofErr w:type="spellEnd"/>
      <w:r>
        <w:t xml:space="preserve"> [97] </w:t>
      </w:r>
      <w:proofErr w:type="spellStart"/>
      <w:r>
        <w:t>AFStartOfInterceptWithEstablishedAKMAApplicationKey</w:t>
      </w:r>
      <w:proofErr w:type="spellEnd"/>
      <w:r>
        <w:t>,</w:t>
      </w:r>
    </w:p>
    <w:p w14:paraId="1C8337D3" w14:textId="77777777" w:rsidR="006350C5" w:rsidRDefault="00F4101B">
      <w:pPr>
        <w:pStyle w:val="Code"/>
      </w:pPr>
      <w:r>
        <w:t xml:space="preserve">    </w:t>
      </w:r>
      <w:proofErr w:type="spellStart"/>
      <w:r>
        <w:t>aFAuxiliarySecurityParameterEstablishment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98] </w:t>
      </w:r>
      <w:proofErr w:type="spellStart"/>
      <w:r>
        <w:t>AFAuxiliarySecurityParameterEstablishment</w:t>
      </w:r>
      <w:proofErr w:type="spellEnd"/>
      <w:r>
        <w:t>,</w:t>
      </w:r>
    </w:p>
    <w:p w14:paraId="71016208" w14:textId="77777777" w:rsidR="006350C5" w:rsidRDefault="00F4101B">
      <w:pPr>
        <w:pStyle w:val="Code"/>
      </w:pPr>
      <w:r>
        <w:t xml:space="preserve">    </w:t>
      </w:r>
      <w:proofErr w:type="spellStart"/>
      <w:r>
        <w:t>aFApplicationKeyRemoval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99] </w:t>
      </w:r>
      <w:proofErr w:type="spellStart"/>
      <w:r>
        <w:t>AFApplicationKeyRemoval</w:t>
      </w:r>
      <w:proofErr w:type="spellEnd"/>
      <w:r>
        <w:t>,</w:t>
      </w:r>
    </w:p>
    <w:p w14:paraId="5D1AB894" w14:textId="77777777" w:rsidR="006350C5" w:rsidRDefault="006350C5">
      <w:pPr>
        <w:pStyle w:val="Code"/>
      </w:pPr>
    </w:p>
    <w:p w14:paraId="6527E05A" w14:textId="77777777" w:rsidR="006350C5" w:rsidRDefault="00F4101B">
      <w:pPr>
        <w:pStyle w:val="Code"/>
      </w:pPr>
      <w:r>
        <w:t xml:space="preserve">    -- tag 100 is reserved because there is no equivalent n9HRPDUSessionInfo in </w:t>
      </w:r>
      <w:proofErr w:type="spellStart"/>
      <w:r>
        <w:t>IRIEvent</w:t>
      </w:r>
      <w:proofErr w:type="spellEnd"/>
      <w:r>
        <w:t>.</w:t>
      </w:r>
    </w:p>
    <w:p w14:paraId="45D6CDB0" w14:textId="77777777" w:rsidR="006350C5" w:rsidRDefault="00F4101B">
      <w:pPr>
        <w:pStyle w:val="Code"/>
      </w:pPr>
      <w:r>
        <w:t xml:space="preserve">    -- tag 101 is reserved because there is no equivalent S8HRBearerInfo in </w:t>
      </w:r>
      <w:proofErr w:type="spellStart"/>
      <w:r>
        <w:t>IRIEvent</w:t>
      </w:r>
      <w:proofErr w:type="spellEnd"/>
      <w:r>
        <w:t>.</w:t>
      </w:r>
    </w:p>
    <w:p w14:paraId="5C9DAF7A" w14:textId="77777777" w:rsidR="006350C5" w:rsidRDefault="006350C5">
      <w:pPr>
        <w:pStyle w:val="Code"/>
        <w:rPr>
          <w:del w:id="680" w:author="Unknown"/>
        </w:rPr>
      </w:pPr>
    </w:p>
    <w:p w14:paraId="2861D3A8" w14:textId="77777777" w:rsidR="006350C5" w:rsidRDefault="00F4101B">
      <w:pPr>
        <w:pStyle w:val="Code"/>
      </w:pPr>
      <w:r>
        <w:t xml:space="preserve">    -- Separated Location Reporting, see clause 7.3.4</w:t>
      </w:r>
    </w:p>
    <w:p w14:paraId="4C01A2EE" w14:textId="77777777" w:rsidR="006350C5" w:rsidRDefault="00F4101B">
      <w:pPr>
        <w:pStyle w:val="Code"/>
      </w:pPr>
      <w:r>
        <w:t xml:space="preserve">    </w:t>
      </w:r>
      <w:proofErr w:type="spellStart"/>
      <w:r>
        <w:t>separatedLocationReporting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102] </w:t>
      </w:r>
      <w:proofErr w:type="spellStart"/>
      <w:r>
        <w:t>SeparatedLocationReporting</w:t>
      </w:r>
      <w:proofErr w:type="spellEnd"/>
      <w:r>
        <w:t>,</w:t>
      </w:r>
    </w:p>
    <w:p w14:paraId="75D46890" w14:textId="77777777" w:rsidR="006350C5" w:rsidRDefault="006350C5">
      <w:pPr>
        <w:pStyle w:val="Code"/>
      </w:pPr>
    </w:p>
    <w:p w14:paraId="70BC4FED" w14:textId="77777777" w:rsidR="006350C5" w:rsidRDefault="00F4101B">
      <w:pPr>
        <w:pStyle w:val="Code"/>
      </w:pPr>
      <w:r>
        <w:t xml:space="preserve">    -- STIR SHAKEN and RCD/</w:t>
      </w:r>
      <w:proofErr w:type="spellStart"/>
      <w:r>
        <w:t>eCNAM</w:t>
      </w:r>
      <w:proofErr w:type="spellEnd"/>
      <w:r>
        <w:t xml:space="preserve"> Events, see clause 7.11.3</w:t>
      </w:r>
    </w:p>
    <w:p w14:paraId="03531B6E" w14:textId="77777777" w:rsidR="006350C5" w:rsidRDefault="00F4101B">
      <w:pPr>
        <w:pStyle w:val="Code"/>
      </w:pPr>
      <w:r>
        <w:t xml:space="preserve">    </w:t>
      </w:r>
      <w:proofErr w:type="spellStart"/>
      <w:r>
        <w:t>sTIRSHAKENSignatureGeneration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103] </w:t>
      </w:r>
      <w:proofErr w:type="spellStart"/>
      <w:r>
        <w:t>STIRSHAKENSignatureGeneration</w:t>
      </w:r>
      <w:proofErr w:type="spellEnd"/>
      <w:r>
        <w:t>,</w:t>
      </w:r>
    </w:p>
    <w:p w14:paraId="265006D5" w14:textId="77777777" w:rsidR="006350C5" w:rsidRDefault="00F4101B">
      <w:pPr>
        <w:pStyle w:val="Code"/>
      </w:pPr>
      <w:r>
        <w:t xml:space="preserve">    </w:t>
      </w:r>
      <w:proofErr w:type="spellStart"/>
      <w:r>
        <w:t>sTIRSHAKENSignatureValidation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104] </w:t>
      </w:r>
      <w:proofErr w:type="spellStart"/>
      <w:r>
        <w:t>STIRSHAKENSignatureValidation</w:t>
      </w:r>
      <w:proofErr w:type="spellEnd"/>
      <w:r>
        <w:t>,</w:t>
      </w:r>
    </w:p>
    <w:p w14:paraId="6722D1E0" w14:textId="77777777" w:rsidR="006350C5" w:rsidRDefault="006350C5">
      <w:pPr>
        <w:pStyle w:val="Code"/>
      </w:pPr>
    </w:p>
    <w:p w14:paraId="3DDA6D92" w14:textId="77777777" w:rsidR="006350C5" w:rsidRDefault="00F4101B">
      <w:pPr>
        <w:pStyle w:val="Code"/>
      </w:pPr>
      <w:r>
        <w:lastRenderedPageBreak/>
        <w:t xml:space="preserve">    -- IMS events, see clause 7.11.4.2</w:t>
      </w:r>
    </w:p>
    <w:p w14:paraId="7FAA42CA" w14:textId="77777777" w:rsidR="006350C5" w:rsidRDefault="00F4101B">
      <w:pPr>
        <w:pStyle w:val="Code"/>
      </w:pPr>
      <w:r>
        <w:t xml:space="preserve">    </w:t>
      </w:r>
      <w:proofErr w:type="spellStart"/>
      <w:r>
        <w:t>iMSMessage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105] </w:t>
      </w:r>
      <w:proofErr w:type="spellStart"/>
      <w:r>
        <w:t>IMSMessage</w:t>
      </w:r>
      <w:proofErr w:type="spellEnd"/>
      <w:r>
        <w:t>,</w:t>
      </w:r>
    </w:p>
    <w:p w14:paraId="41D14DE6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startOfInterceptionForActiveIMSSession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106] </w:t>
      </w:r>
      <w:proofErr w:type="spellStart"/>
      <w:r>
        <w:t>StartOfInterceptionForActiveIMSSession</w:t>
      </w:r>
      <w:proofErr w:type="spellEnd"/>
      <w:r>
        <w:t>,</w:t>
      </w:r>
    </w:p>
    <w:p w14:paraId="15A6369E" w14:textId="77777777" w:rsidR="006350C5" w:rsidRDefault="00F4101B">
      <w:pPr>
        <w:pStyle w:val="Code"/>
      </w:pPr>
      <w:r>
        <w:t xml:space="preserve">    </w:t>
      </w:r>
      <w:proofErr w:type="spellStart"/>
      <w:r>
        <w:t>iMSCCUnavailable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107] </w:t>
      </w:r>
      <w:proofErr w:type="spellStart"/>
      <w:r>
        <w:t>IMSCCUnavailable</w:t>
      </w:r>
      <w:proofErr w:type="spellEnd"/>
      <w:r>
        <w:t>,</w:t>
      </w:r>
    </w:p>
    <w:p w14:paraId="2489F882" w14:textId="77777777" w:rsidR="006350C5" w:rsidRDefault="006350C5">
      <w:pPr>
        <w:pStyle w:val="Code"/>
      </w:pPr>
    </w:p>
    <w:p w14:paraId="5C0F540A" w14:textId="77777777" w:rsidR="006350C5" w:rsidRDefault="00F4101B">
      <w:pPr>
        <w:pStyle w:val="Code"/>
      </w:pPr>
      <w:r>
        <w:t xml:space="preserve">    -- UDM events, see clause 7.2.2</w:t>
      </w:r>
    </w:p>
    <w:p w14:paraId="5317E20B" w14:textId="77777777" w:rsidR="006350C5" w:rsidRDefault="00F4101B">
      <w:pPr>
        <w:pStyle w:val="Code"/>
      </w:pPr>
      <w:r>
        <w:t xml:space="preserve">    </w:t>
      </w:r>
      <w:proofErr w:type="spellStart"/>
      <w:r>
        <w:t>uDMLocationInformationResultRecord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108] </w:t>
      </w:r>
      <w:proofErr w:type="spellStart"/>
      <w:r>
        <w:t>UDMLocationInformationResult</w:t>
      </w:r>
      <w:proofErr w:type="spellEnd"/>
      <w:r>
        <w:t>,</w:t>
      </w:r>
    </w:p>
    <w:p w14:paraId="564794BD" w14:textId="77777777" w:rsidR="006350C5" w:rsidRDefault="00F4101B">
      <w:pPr>
        <w:pStyle w:val="Code"/>
      </w:pPr>
      <w:r>
        <w:t xml:space="preserve">    </w:t>
      </w:r>
      <w:proofErr w:type="spellStart"/>
      <w:r>
        <w:t>uDMUEInformationResponse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109] </w:t>
      </w:r>
      <w:proofErr w:type="spellStart"/>
      <w:r>
        <w:t>UDMUEInformationResponse</w:t>
      </w:r>
      <w:proofErr w:type="spellEnd"/>
      <w:r>
        <w:t>,</w:t>
      </w:r>
    </w:p>
    <w:p w14:paraId="13220136" w14:textId="77777777" w:rsidR="006350C5" w:rsidRDefault="00F4101B">
      <w:pPr>
        <w:pStyle w:val="Code"/>
      </w:pPr>
      <w:r>
        <w:t xml:space="preserve">    </w:t>
      </w:r>
      <w:proofErr w:type="spellStart"/>
      <w:r>
        <w:t>uDMUEAuthenticationResponse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110] </w:t>
      </w:r>
      <w:proofErr w:type="spellStart"/>
      <w:r>
        <w:t>UDMUEAuthenticationResponse</w:t>
      </w:r>
      <w:proofErr w:type="spellEnd"/>
      <w:r>
        <w:t>,</w:t>
      </w:r>
    </w:p>
    <w:p w14:paraId="1A953356" w14:textId="77777777" w:rsidR="006350C5" w:rsidRDefault="006350C5">
      <w:pPr>
        <w:pStyle w:val="Code"/>
      </w:pPr>
    </w:p>
    <w:p w14:paraId="68DF1EFD" w14:textId="77777777" w:rsidR="006350C5" w:rsidRDefault="00F4101B">
      <w:pPr>
        <w:pStyle w:val="Code"/>
      </w:pPr>
      <w:r>
        <w:t xml:space="preserve">    -- AMF events, see 6.2.2.2.8</w:t>
      </w:r>
    </w:p>
    <w:p w14:paraId="52B4CB51" w14:textId="77777777" w:rsidR="006350C5" w:rsidRDefault="00F4101B">
      <w:pPr>
        <w:pStyle w:val="Code"/>
      </w:pPr>
      <w:r>
        <w:t xml:space="preserve">    </w:t>
      </w:r>
      <w:proofErr w:type="spellStart"/>
      <w:r>
        <w:t>positioningInfoTransfer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111] </w:t>
      </w:r>
      <w:proofErr w:type="spellStart"/>
      <w:r>
        <w:t>AMFPositioningInfoTransfer</w:t>
      </w:r>
      <w:proofErr w:type="spellEnd"/>
      <w:r>
        <w:t>,</w:t>
      </w:r>
    </w:p>
    <w:p w14:paraId="7CE8C27B" w14:textId="77777777" w:rsidR="006350C5" w:rsidRDefault="006350C5">
      <w:pPr>
        <w:pStyle w:val="Code"/>
      </w:pPr>
    </w:p>
    <w:p w14:paraId="0879E3A5" w14:textId="77777777" w:rsidR="006350C5" w:rsidRDefault="00F4101B">
      <w:pPr>
        <w:pStyle w:val="Code"/>
      </w:pPr>
      <w:r>
        <w:t xml:space="preserve">    -- MME Events, see clause 6.3.2.2.8</w:t>
      </w:r>
    </w:p>
    <w:p w14:paraId="471EE744" w14:textId="77777777" w:rsidR="006350C5" w:rsidRDefault="00F4101B">
      <w:pPr>
        <w:pStyle w:val="Code"/>
        <w:rPr>
          <w:ins w:id="681" w:author="Unknown"/>
        </w:rPr>
      </w:pPr>
      <w:ins w:id="682" w:author="Unknown">
        <w:r>
          <w:t xml:space="preserve">    </w:t>
        </w:r>
        <w:proofErr w:type="spellStart"/>
        <w:r>
          <w:t>mMEPositioningInfoTransfer</w:t>
        </w:r>
        <w:proofErr w:type="spellEnd"/>
        <w:r>
          <w:t xml:space="preserve">                       </w:t>
        </w:r>
        <w:proofErr w:type="gramStart"/>
        <w:r>
          <w:t xml:space="preserve">   [</w:t>
        </w:r>
        <w:proofErr w:type="gramEnd"/>
        <w:r>
          <w:t xml:space="preserve">112] </w:t>
        </w:r>
        <w:proofErr w:type="spellStart"/>
        <w:r>
          <w:t>MMEPositioningInfoTransfer</w:t>
        </w:r>
        <w:proofErr w:type="spellEnd"/>
        <w:r>
          <w:t>,</w:t>
        </w:r>
      </w:ins>
    </w:p>
    <w:p w14:paraId="079AE9A2" w14:textId="77777777" w:rsidR="006350C5" w:rsidRDefault="006350C5">
      <w:pPr>
        <w:pStyle w:val="Code"/>
        <w:rPr>
          <w:ins w:id="683" w:author="Unknown"/>
        </w:rPr>
      </w:pPr>
    </w:p>
    <w:p w14:paraId="5D019BBB" w14:textId="77777777" w:rsidR="006350C5" w:rsidRDefault="00F4101B">
      <w:pPr>
        <w:pStyle w:val="Code"/>
        <w:rPr>
          <w:ins w:id="684" w:author="Unknown"/>
        </w:rPr>
      </w:pPr>
      <w:ins w:id="685" w:author="Unknown">
        <w:r>
          <w:t xml:space="preserve">        -- AMF events, see 6.2.2.2.X</w:t>
        </w:r>
      </w:ins>
    </w:p>
    <w:p w14:paraId="21C03166" w14:textId="26D39C71" w:rsidR="006350C5" w:rsidRDefault="00F4101B">
      <w:pPr>
        <w:pStyle w:val="Code"/>
        <w:rPr>
          <w:ins w:id="686" w:author="Unknown"/>
        </w:rPr>
      </w:pPr>
      <w:ins w:id="687" w:author="Unknown">
        <w:r>
          <w:t xml:space="preserve">    </w:t>
        </w:r>
        <w:proofErr w:type="spellStart"/>
        <w:r>
          <w:t>aMFRANHandoverCommand</w:t>
        </w:r>
        <w:proofErr w:type="spellEnd"/>
        <w:r>
          <w:t xml:space="preserve">                         </w:t>
        </w:r>
      </w:ins>
      <w:ins w:id="688" w:author="Tyler Hawbaker" w:date="2022-04-26T07:13:00Z">
        <w:r w:rsidR="00525119">
          <w:t xml:space="preserve">  </w:t>
        </w:r>
        <w:proofErr w:type="gramStart"/>
        <w:r w:rsidR="00525119">
          <w:t xml:space="preserve">   </w:t>
        </w:r>
      </w:ins>
      <w:ins w:id="689" w:author="Unknown">
        <w:r>
          <w:t>[</w:t>
        </w:r>
        <w:proofErr w:type="gramEnd"/>
        <w:r>
          <w:t xml:space="preserve">1000] </w:t>
        </w:r>
        <w:proofErr w:type="spellStart"/>
        <w:r>
          <w:t>AMFRANHandoverCommand</w:t>
        </w:r>
        <w:proofErr w:type="spellEnd"/>
        <w:r>
          <w:t>,</w:t>
        </w:r>
      </w:ins>
    </w:p>
    <w:p w14:paraId="6533CF13" w14:textId="1F255F3D" w:rsidR="006350C5" w:rsidRDefault="00F4101B">
      <w:pPr>
        <w:pStyle w:val="Code"/>
        <w:rPr>
          <w:ins w:id="690" w:author="Tyler Hawbaker" w:date="2022-04-26T07:13:00Z"/>
        </w:rPr>
      </w:pPr>
      <w:ins w:id="691" w:author="Unknown">
        <w:r>
          <w:t xml:space="preserve">    </w:t>
        </w:r>
        <w:proofErr w:type="spellStart"/>
        <w:r>
          <w:t>aMFRANHandoverRequest</w:t>
        </w:r>
        <w:proofErr w:type="spellEnd"/>
        <w:r>
          <w:t xml:space="preserve">                           </w:t>
        </w:r>
        <w:proofErr w:type="gramStart"/>
        <w:r>
          <w:t xml:space="preserve">   [</w:t>
        </w:r>
        <w:proofErr w:type="gramEnd"/>
        <w:r>
          <w:t xml:space="preserve">1001] </w:t>
        </w:r>
        <w:proofErr w:type="spellStart"/>
        <w:r>
          <w:t>AMFRANHandoverRequest</w:t>
        </w:r>
      </w:ins>
      <w:proofErr w:type="spellEnd"/>
      <w:ins w:id="692" w:author="Tyler Hawbaker" w:date="2022-04-26T07:13:00Z">
        <w:r w:rsidR="00525119">
          <w:t>,</w:t>
        </w:r>
      </w:ins>
    </w:p>
    <w:p w14:paraId="7B353FF3" w14:textId="77777777" w:rsidR="00525119" w:rsidRDefault="00525119" w:rsidP="00525119">
      <w:pPr>
        <w:pStyle w:val="Code"/>
        <w:rPr>
          <w:ins w:id="693" w:author="Tyler Hawbaker" w:date="2022-04-26T07:13:00Z"/>
        </w:rPr>
      </w:pPr>
      <w:ins w:id="694" w:author="Tyler Hawbaker" w:date="2022-04-26T07:13:00Z">
        <w:r>
          <w:t xml:space="preserve">    </w:t>
        </w:r>
        <w:proofErr w:type="spellStart"/>
        <w:r>
          <w:t>aMFRANHandoverNotify</w:t>
        </w:r>
        <w:proofErr w:type="spellEnd"/>
        <w:r>
          <w:t xml:space="preserve">                            </w:t>
        </w:r>
        <w:proofErr w:type="gramStart"/>
        <w:r>
          <w:t xml:space="preserve">   [</w:t>
        </w:r>
        <w:proofErr w:type="gramEnd"/>
        <w:r>
          <w:t xml:space="preserve">1002] </w:t>
        </w:r>
        <w:proofErr w:type="spellStart"/>
        <w:r>
          <w:t>AMFRANHandoverNofiy</w:t>
        </w:r>
        <w:proofErr w:type="spellEnd"/>
      </w:ins>
    </w:p>
    <w:p w14:paraId="0F9BEE83" w14:textId="77777777" w:rsidR="006350C5" w:rsidRDefault="00F4101B">
      <w:pPr>
        <w:pStyle w:val="Code"/>
        <w:rPr>
          <w:del w:id="695" w:author="Unknown"/>
        </w:rPr>
      </w:pPr>
      <w:del w:id="696" w:author="Unknown">
        <w:r>
          <w:delText xml:space="preserve">    mMEPositioningInfoTransfer                          [112] MMEPositioningInfoTransfer</w:delText>
        </w:r>
      </w:del>
    </w:p>
    <w:p w14:paraId="6C19CC90" w14:textId="77777777" w:rsidR="006350C5" w:rsidRDefault="00F4101B">
      <w:pPr>
        <w:pStyle w:val="Code"/>
      </w:pPr>
      <w:r>
        <w:t>}</w:t>
      </w:r>
    </w:p>
    <w:p w14:paraId="34C99A43" w14:textId="77777777" w:rsidR="006350C5" w:rsidRDefault="006350C5">
      <w:pPr>
        <w:pStyle w:val="Code"/>
      </w:pPr>
    </w:p>
    <w:p w14:paraId="352FD030" w14:textId="77777777" w:rsidR="006350C5" w:rsidRDefault="00F4101B">
      <w:pPr>
        <w:pStyle w:val="Code"/>
      </w:pPr>
      <w:proofErr w:type="spellStart"/>
      <w:proofErr w:type="gramStart"/>
      <w:r>
        <w:t>IRITargetIdentifier</w:t>
      </w:r>
      <w:proofErr w:type="spellEnd"/>
      <w:r>
        <w:t xml:space="preserve"> ::=</w:t>
      </w:r>
      <w:proofErr w:type="gramEnd"/>
      <w:r>
        <w:t xml:space="preserve"> SEQUENCE</w:t>
      </w:r>
    </w:p>
    <w:p w14:paraId="06527EBC" w14:textId="77777777" w:rsidR="006350C5" w:rsidRDefault="00F4101B">
      <w:pPr>
        <w:pStyle w:val="Code"/>
      </w:pPr>
      <w:r>
        <w:t>{</w:t>
      </w:r>
    </w:p>
    <w:p w14:paraId="25D495BD" w14:textId="77777777" w:rsidR="006350C5" w:rsidRDefault="00F4101B">
      <w:pPr>
        <w:pStyle w:val="Code"/>
      </w:pPr>
      <w:r>
        <w:t xml:space="preserve">    identifier          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TargetIdentifier</w:t>
      </w:r>
      <w:proofErr w:type="spellEnd"/>
      <w:r>
        <w:t>,</w:t>
      </w:r>
    </w:p>
    <w:p w14:paraId="67814A46" w14:textId="77777777" w:rsidR="006350C5" w:rsidRDefault="00F4101B">
      <w:pPr>
        <w:pStyle w:val="Code"/>
      </w:pPr>
      <w:r>
        <w:t xml:space="preserve">    provenance          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TargetIdentifierProvenance</w:t>
      </w:r>
      <w:proofErr w:type="spellEnd"/>
      <w:r>
        <w:t xml:space="preserve"> OPTIONAL</w:t>
      </w:r>
    </w:p>
    <w:p w14:paraId="660B5EBB" w14:textId="77777777" w:rsidR="006350C5" w:rsidRDefault="00F4101B">
      <w:pPr>
        <w:pStyle w:val="Code"/>
      </w:pPr>
      <w:r>
        <w:t>}</w:t>
      </w:r>
    </w:p>
    <w:p w14:paraId="5D3E1D13" w14:textId="77777777" w:rsidR="006350C5" w:rsidRDefault="006350C5">
      <w:pPr>
        <w:pStyle w:val="Code"/>
      </w:pPr>
    </w:p>
    <w:p w14:paraId="32EE4662" w14:textId="77777777" w:rsidR="006350C5" w:rsidRDefault="00F4101B">
      <w:pPr>
        <w:pStyle w:val="CodeHeader"/>
      </w:pPr>
      <w:r>
        <w:t>-- ==============</w:t>
      </w:r>
    </w:p>
    <w:p w14:paraId="7A0EE754" w14:textId="77777777" w:rsidR="006350C5" w:rsidRDefault="00F4101B">
      <w:pPr>
        <w:pStyle w:val="CodeHeader"/>
      </w:pPr>
      <w:r>
        <w:t>-- HI3 CC payload</w:t>
      </w:r>
    </w:p>
    <w:p w14:paraId="28CD7788" w14:textId="77777777" w:rsidR="006350C5" w:rsidRDefault="00F4101B">
      <w:pPr>
        <w:pStyle w:val="Code"/>
      </w:pPr>
      <w:r>
        <w:t>-- ==============</w:t>
      </w:r>
    </w:p>
    <w:p w14:paraId="6D6F532D" w14:textId="77777777" w:rsidR="006350C5" w:rsidRDefault="006350C5">
      <w:pPr>
        <w:pStyle w:val="Code"/>
      </w:pPr>
    </w:p>
    <w:p w14:paraId="62D6DD15" w14:textId="77777777" w:rsidR="006350C5" w:rsidRDefault="00F4101B">
      <w:pPr>
        <w:pStyle w:val="Code"/>
      </w:pPr>
      <w:proofErr w:type="spellStart"/>
      <w:proofErr w:type="gramStart"/>
      <w:r>
        <w:t>CCPayload</w:t>
      </w:r>
      <w:proofErr w:type="spellEnd"/>
      <w:r>
        <w:t xml:space="preserve"> ::=</w:t>
      </w:r>
      <w:proofErr w:type="gramEnd"/>
      <w:r>
        <w:t xml:space="preserve"> SEQUENCE</w:t>
      </w:r>
    </w:p>
    <w:p w14:paraId="67EC52A8" w14:textId="77777777" w:rsidR="006350C5" w:rsidRDefault="00F4101B">
      <w:pPr>
        <w:pStyle w:val="Code"/>
      </w:pPr>
      <w:r>
        <w:t>{</w:t>
      </w:r>
    </w:p>
    <w:p w14:paraId="702BE3AD" w14:textId="77777777" w:rsidR="006350C5" w:rsidRDefault="00F4101B">
      <w:pPr>
        <w:pStyle w:val="Code"/>
      </w:pPr>
      <w:r>
        <w:t xml:space="preserve">    </w:t>
      </w:r>
      <w:proofErr w:type="spellStart"/>
      <w:r>
        <w:t>cCPayloadOID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RELATIVE-OID,</w:t>
      </w:r>
    </w:p>
    <w:p w14:paraId="5ECA4C39" w14:textId="77777777" w:rsidR="006350C5" w:rsidRDefault="00F4101B">
      <w:pPr>
        <w:pStyle w:val="Code"/>
      </w:pPr>
      <w:r>
        <w:t xml:space="preserve">    </w:t>
      </w:r>
      <w:proofErr w:type="spellStart"/>
      <w:r>
        <w:t>pDU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CCPDU</w:t>
      </w:r>
    </w:p>
    <w:p w14:paraId="11DB0199" w14:textId="77777777" w:rsidR="006350C5" w:rsidRDefault="00F4101B">
      <w:pPr>
        <w:pStyle w:val="Code"/>
      </w:pPr>
      <w:r>
        <w:t>}</w:t>
      </w:r>
    </w:p>
    <w:p w14:paraId="19D90AB9" w14:textId="77777777" w:rsidR="006350C5" w:rsidRDefault="006350C5">
      <w:pPr>
        <w:pStyle w:val="Code"/>
      </w:pPr>
    </w:p>
    <w:p w14:paraId="367D2144" w14:textId="77777777" w:rsidR="006350C5" w:rsidRDefault="00F4101B">
      <w:pPr>
        <w:pStyle w:val="Code"/>
      </w:pPr>
      <w:proofErr w:type="gramStart"/>
      <w:r>
        <w:t>CCPDU ::=</w:t>
      </w:r>
      <w:proofErr w:type="gramEnd"/>
      <w:r>
        <w:t xml:space="preserve"> CHOICE</w:t>
      </w:r>
    </w:p>
    <w:p w14:paraId="7972012C" w14:textId="77777777" w:rsidR="006350C5" w:rsidRDefault="00F4101B">
      <w:pPr>
        <w:pStyle w:val="Code"/>
      </w:pPr>
      <w:r>
        <w:t>{</w:t>
      </w:r>
    </w:p>
    <w:p w14:paraId="25A3DC2A" w14:textId="77777777" w:rsidR="006350C5" w:rsidRDefault="00F4101B">
      <w:pPr>
        <w:pStyle w:val="Code"/>
      </w:pPr>
      <w:r>
        <w:t xml:space="preserve">    </w:t>
      </w:r>
      <w:proofErr w:type="spellStart"/>
      <w:r>
        <w:t>uPFCCPDU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1] UPFCCPDU,</w:t>
      </w:r>
    </w:p>
    <w:p w14:paraId="1A41EF62" w14:textId="77777777" w:rsidR="006350C5" w:rsidRDefault="00F4101B">
      <w:pPr>
        <w:pStyle w:val="Code"/>
      </w:pPr>
      <w:r>
        <w:t xml:space="preserve">    </w:t>
      </w:r>
      <w:proofErr w:type="spellStart"/>
      <w:r>
        <w:t>extendedUPFCCPDU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ExtendedUPFCCPDU</w:t>
      </w:r>
      <w:proofErr w:type="spellEnd"/>
      <w:r>
        <w:t>,</w:t>
      </w:r>
    </w:p>
    <w:p w14:paraId="6E8937F3" w14:textId="77777777" w:rsidR="006350C5" w:rsidRDefault="00F4101B">
      <w:pPr>
        <w:pStyle w:val="Code"/>
      </w:pPr>
      <w:r>
        <w:t xml:space="preserve">    </w:t>
      </w:r>
      <w:proofErr w:type="spellStart"/>
      <w:r>
        <w:t>mMSCCPDU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MMSCCPDU,</w:t>
      </w:r>
    </w:p>
    <w:p w14:paraId="21344BB5" w14:textId="77777777" w:rsidR="006350C5" w:rsidRDefault="00F4101B">
      <w:pPr>
        <w:pStyle w:val="Code"/>
      </w:pPr>
      <w:r>
        <w:t xml:space="preserve">    </w:t>
      </w:r>
      <w:proofErr w:type="spellStart"/>
      <w:r>
        <w:t>nIDDCCPDU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4] NIDDCCPDU,</w:t>
      </w:r>
    </w:p>
    <w:p w14:paraId="6E491DEA" w14:textId="77777777" w:rsidR="006350C5" w:rsidRDefault="00F4101B">
      <w:pPr>
        <w:pStyle w:val="Code"/>
      </w:pPr>
      <w:r>
        <w:t xml:space="preserve">    </w:t>
      </w:r>
      <w:proofErr w:type="spellStart"/>
      <w:r>
        <w:t>pTCCCPDU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5] PTCCCPDU</w:t>
      </w:r>
    </w:p>
    <w:p w14:paraId="060D9EEF" w14:textId="77777777" w:rsidR="006350C5" w:rsidRDefault="00F4101B">
      <w:pPr>
        <w:pStyle w:val="Code"/>
      </w:pPr>
      <w:r>
        <w:t>}</w:t>
      </w:r>
    </w:p>
    <w:p w14:paraId="5396F34A" w14:textId="77777777" w:rsidR="006350C5" w:rsidRDefault="006350C5">
      <w:pPr>
        <w:pStyle w:val="Code"/>
      </w:pPr>
    </w:p>
    <w:p w14:paraId="61004E20" w14:textId="77777777" w:rsidR="006350C5" w:rsidRDefault="00F4101B">
      <w:pPr>
        <w:pStyle w:val="CodeHeader"/>
      </w:pPr>
      <w:r>
        <w:t>-- ===========================</w:t>
      </w:r>
    </w:p>
    <w:p w14:paraId="63C1FF35" w14:textId="77777777" w:rsidR="006350C5" w:rsidRDefault="00F4101B">
      <w:pPr>
        <w:pStyle w:val="CodeHeader"/>
      </w:pPr>
      <w:r>
        <w:t>-- HI4 LI notification payload</w:t>
      </w:r>
    </w:p>
    <w:p w14:paraId="24688F70" w14:textId="77777777" w:rsidR="006350C5" w:rsidRDefault="00F4101B">
      <w:pPr>
        <w:pStyle w:val="Code"/>
      </w:pPr>
      <w:r>
        <w:t>-- ===========================</w:t>
      </w:r>
    </w:p>
    <w:p w14:paraId="5A5386D7" w14:textId="77777777" w:rsidR="006350C5" w:rsidRDefault="006350C5">
      <w:pPr>
        <w:pStyle w:val="Code"/>
      </w:pPr>
    </w:p>
    <w:p w14:paraId="5168C710" w14:textId="77777777" w:rsidR="006350C5" w:rsidRDefault="00F4101B">
      <w:pPr>
        <w:pStyle w:val="Code"/>
      </w:pPr>
      <w:proofErr w:type="spellStart"/>
      <w:proofErr w:type="gramStart"/>
      <w:r>
        <w:t>LINotificationPayload</w:t>
      </w:r>
      <w:proofErr w:type="spellEnd"/>
      <w:r>
        <w:t xml:space="preserve"> ::=</w:t>
      </w:r>
      <w:proofErr w:type="gramEnd"/>
      <w:r>
        <w:t xml:space="preserve"> SEQUENCE</w:t>
      </w:r>
    </w:p>
    <w:p w14:paraId="3BA98C4D" w14:textId="77777777" w:rsidR="006350C5" w:rsidRDefault="00F4101B">
      <w:pPr>
        <w:pStyle w:val="Code"/>
      </w:pPr>
      <w:r>
        <w:t>{</w:t>
      </w:r>
    </w:p>
    <w:p w14:paraId="7278377E" w14:textId="77777777" w:rsidR="006350C5" w:rsidRDefault="00F4101B">
      <w:pPr>
        <w:pStyle w:val="Code"/>
      </w:pPr>
      <w:r>
        <w:t xml:space="preserve">    </w:t>
      </w:r>
      <w:proofErr w:type="spellStart"/>
      <w:r>
        <w:t>lINotificationPayloadOID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RELATIVE-OID,</w:t>
      </w:r>
    </w:p>
    <w:p w14:paraId="08F5CE98" w14:textId="77777777" w:rsidR="006350C5" w:rsidRDefault="00F4101B">
      <w:pPr>
        <w:pStyle w:val="Code"/>
      </w:pPr>
      <w:r>
        <w:t xml:space="preserve">    notification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LINotificationMessage</w:t>
      </w:r>
      <w:proofErr w:type="spellEnd"/>
    </w:p>
    <w:p w14:paraId="59034D65" w14:textId="77777777" w:rsidR="006350C5" w:rsidRDefault="00F4101B">
      <w:pPr>
        <w:pStyle w:val="Code"/>
      </w:pPr>
      <w:r>
        <w:t>}</w:t>
      </w:r>
    </w:p>
    <w:p w14:paraId="6EBD1406" w14:textId="77777777" w:rsidR="006350C5" w:rsidRDefault="006350C5">
      <w:pPr>
        <w:pStyle w:val="Code"/>
      </w:pPr>
    </w:p>
    <w:p w14:paraId="66B61F71" w14:textId="77777777" w:rsidR="006350C5" w:rsidRDefault="00F4101B">
      <w:pPr>
        <w:pStyle w:val="Code"/>
      </w:pPr>
      <w:proofErr w:type="spellStart"/>
      <w:proofErr w:type="gramStart"/>
      <w:r>
        <w:t>LINotificationMessage</w:t>
      </w:r>
      <w:proofErr w:type="spellEnd"/>
      <w:r>
        <w:t xml:space="preserve"> ::=</w:t>
      </w:r>
      <w:proofErr w:type="gramEnd"/>
      <w:r>
        <w:t xml:space="preserve"> CHOICE</w:t>
      </w:r>
    </w:p>
    <w:p w14:paraId="73E1163A" w14:textId="77777777" w:rsidR="006350C5" w:rsidRDefault="00F4101B">
      <w:pPr>
        <w:pStyle w:val="Code"/>
      </w:pPr>
      <w:r>
        <w:t>{</w:t>
      </w:r>
    </w:p>
    <w:p w14:paraId="1D1EA9A8" w14:textId="77777777" w:rsidR="006350C5" w:rsidRDefault="00F4101B">
      <w:pPr>
        <w:pStyle w:val="Code"/>
      </w:pPr>
      <w:r>
        <w:t xml:space="preserve">    </w:t>
      </w:r>
      <w:proofErr w:type="spellStart"/>
      <w:r>
        <w:t>lINotification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LINotification</w:t>
      </w:r>
      <w:proofErr w:type="spellEnd"/>
    </w:p>
    <w:p w14:paraId="3C5F4BCD" w14:textId="77777777" w:rsidR="006350C5" w:rsidRDefault="00F4101B">
      <w:pPr>
        <w:pStyle w:val="Code"/>
      </w:pPr>
      <w:r>
        <w:t>}</w:t>
      </w:r>
    </w:p>
    <w:p w14:paraId="2EEBD309" w14:textId="77777777" w:rsidR="006350C5" w:rsidRDefault="006350C5">
      <w:pPr>
        <w:pStyle w:val="Code"/>
      </w:pPr>
    </w:p>
    <w:p w14:paraId="280BD8C3" w14:textId="77777777" w:rsidR="006350C5" w:rsidRDefault="00F4101B">
      <w:pPr>
        <w:pStyle w:val="CodeHeader"/>
      </w:pPr>
      <w:r>
        <w:t>-- =================</w:t>
      </w:r>
    </w:p>
    <w:p w14:paraId="6987782B" w14:textId="77777777" w:rsidR="006350C5" w:rsidRDefault="00F4101B">
      <w:pPr>
        <w:pStyle w:val="CodeHeader"/>
      </w:pPr>
      <w:r>
        <w:t>-- HR LI definitions</w:t>
      </w:r>
    </w:p>
    <w:p w14:paraId="0D1A06D4" w14:textId="77777777" w:rsidR="006350C5" w:rsidRDefault="00F4101B">
      <w:pPr>
        <w:pStyle w:val="Code"/>
      </w:pPr>
      <w:r>
        <w:t>-- =================</w:t>
      </w:r>
    </w:p>
    <w:p w14:paraId="3A84BA7F" w14:textId="77777777" w:rsidR="006350C5" w:rsidRDefault="006350C5">
      <w:pPr>
        <w:pStyle w:val="Code"/>
      </w:pPr>
    </w:p>
    <w:p w14:paraId="10F37EEB" w14:textId="77777777" w:rsidR="006350C5" w:rsidRDefault="00F4101B">
      <w:pPr>
        <w:pStyle w:val="Code"/>
      </w:pPr>
      <w:r>
        <w:lastRenderedPageBreak/>
        <w:t>N9</w:t>
      </w:r>
      <w:proofErr w:type="gramStart"/>
      <w:r>
        <w:t>HRPDUSessionInfo ::=</w:t>
      </w:r>
      <w:proofErr w:type="gramEnd"/>
      <w:r>
        <w:t xml:space="preserve"> SEQUENCE</w:t>
      </w:r>
    </w:p>
    <w:p w14:paraId="6858BC9C" w14:textId="77777777" w:rsidR="006350C5" w:rsidRDefault="00F4101B">
      <w:pPr>
        <w:pStyle w:val="Code"/>
      </w:pPr>
      <w:r>
        <w:t>{</w:t>
      </w:r>
    </w:p>
    <w:p w14:paraId="2F489233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1] SUPI,</w:t>
      </w:r>
    </w:p>
    <w:p w14:paraId="0E1D8D17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1EBA67AD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702813CA" w14:textId="77777777" w:rsidR="006350C5" w:rsidRDefault="00F4101B">
      <w:pPr>
        <w:pStyle w:val="Code"/>
      </w:pPr>
      <w:r>
        <w:t xml:space="preserve">    location                     </w:t>
      </w:r>
      <w:proofErr w:type="gramStart"/>
      <w:r>
        <w:t xml:space="preserve">   [</w:t>
      </w:r>
      <w:proofErr w:type="gramEnd"/>
      <w:r>
        <w:t>4] Location OPTIONAL,</w:t>
      </w:r>
    </w:p>
    <w:p w14:paraId="4C8C1236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SNSSAI OPTIONAL,</w:t>
      </w:r>
    </w:p>
    <w:p w14:paraId="34A375C3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6] DNN OPTIONAL,</w:t>
      </w:r>
    </w:p>
    <w:p w14:paraId="7DE99300" w14:textId="77777777" w:rsidR="006350C5" w:rsidRDefault="00F4101B">
      <w:pPr>
        <w:pStyle w:val="Code"/>
      </w:pPr>
      <w:r>
        <w:t xml:space="preserve">    </w:t>
      </w:r>
      <w:proofErr w:type="spellStart"/>
      <w:r>
        <w:t>messageCause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7] N9HRMessageCause</w:t>
      </w:r>
    </w:p>
    <w:p w14:paraId="04B96D0D" w14:textId="77777777" w:rsidR="006350C5" w:rsidRDefault="00F4101B">
      <w:pPr>
        <w:pStyle w:val="Code"/>
      </w:pPr>
      <w:r>
        <w:t>}</w:t>
      </w:r>
    </w:p>
    <w:p w14:paraId="58993D8C" w14:textId="77777777" w:rsidR="006350C5" w:rsidRDefault="006350C5">
      <w:pPr>
        <w:pStyle w:val="Code"/>
      </w:pPr>
    </w:p>
    <w:p w14:paraId="09DB1C0C" w14:textId="77777777" w:rsidR="006350C5" w:rsidRDefault="00F4101B">
      <w:pPr>
        <w:pStyle w:val="Code"/>
      </w:pPr>
      <w:r>
        <w:t>S8</w:t>
      </w:r>
      <w:proofErr w:type="gramStart"/>
      <w:r>
        <w:t>HRBearerInfo ::=</w:t>
      </w:r>
      <w:proofErr w:type="gramEnd"/>
      <w:r>
        <w:t xml:space="preserve"> SEQUENCE</w:t>
      </w:r>
    </w:p>
    <w:p w14:paraId="35CFB953" w14:textId="77777777" w:rsidR="006350C5" w:rsidRDefault="00F4101B">
      <w:pPr>
        <w:pStyle w:val="Code"/>
      </w:pPr>
      <w:r>
        <w:t>{</w:t>
      </w:r>
    </w:p>
    <w:p w14:paraId="7D056B2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1] IMSI,</w:t>
      </w:r>
    </w:p>
    <w:p w14:paraId="53EBEA37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2] IMEI OPTIONAL,</w:t>
      </w:r>
    </w:p>
    <w:p w14:paraId="1C852B5B" w14:textId="77777777" w:rsidR="006350C5" w:rsidRDefault="00F4101B">
      <w:pPr>
        <w:pStyle w:val="Code"/>
      </w:pPr>
      <w:r>
        <w:t xml:space="preserve">    </w:t>
      </w:r>
      <w:proofErr w:type="spellStart"/>
      <w:r>
        <w:t>bearerID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EPSBearerID</w:t>
      </w:r>
      <w:proofErr w:type="spellEnd"/>
      <w:r>
        <w:t>,</w:t>
      </w:r>
    </w:p>
    <w:p w14:paraId="3BDD00B3" w14:textId="77777777" w:rsidR="006350C5" w:rsidRDefault="00F4101B">
      <w:pPr>
        <w:pStyle w:val="Code"/>
      </w:pPr>
      <w:r>
        <w:t xml:space="preserve">    </w:t>
      </w:r>
      <w:proofErr w:type="spellStart"/>
      <w:r>
        <w:t>linkedBearerID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EPSBearerID</w:t>
      </w:r>
      <w:proofErr w:type="spellEnd"/>
      <w:r>
        <w:t xml:space="preserve"> OPTIONAL,</w:t>
      </w:r>
    </w:p>
    <w:p w14:paraId="2870A72C" w14:textId="77777777" w:rsidR="006350C5" w:rsidRDefault="00F4101B">
      <w:pPr>
        <w:pStyle w:val="Code"/>
      </w:pPr>
      <w:r>
        <w:t xml:space="preserve">    location                     </w:t>
      </w:r>
      <w:proofErr w:type="gramStart"/>
      <w:r>
        <w:t xml:space="preserve">   [</w:t>
      </w:r>
      <w:proofErr w:type="gramEnd"/>
      <w:r>
        <w:t>5] Location OPTIONAL,</w:t>
      </w:r>
    </w:p>
    <w:p w14:paraId="04CA1C27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6] APN OPTIONAL,</w:t>
      </w:r>
    </w:p>
    <w:p w14:paraId="58A6BD7D" w14:textId="77777777" w:rsidR="006350C5" w:rsidRDefault="00F4101B">
      <w:pPr>
        <w:pStyle w:val="Code"/>
      </w:pPr>
      <w:r>
        <w:t xml:space="preserve">    </w:t>
      </w:r>
      <w:proofErr w:type="spellStart"/>
      <w:r>
        <w:t>sGWIPAddress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IPAddress</w:t>
      </w:r>
      <w:proofErr w:type="spellEnd"/>
      <w:r>
        <w:t xml:space="preserve"> OPTIONAL,</w:t>
      </w:r>
    </w:p>
    <w:p w14:paraId="0FC03C87" w14:textId="77777777" w:rsidR="006350C5" w:rsidRDefault="00F4101B">
      <w:pPr>
        <w:pStyle w:val="Code"/>
      </w:pPr>
      <w:r>
        <w:t xml:space="preserve">    </w:t>
      </w:r>
      <w:proofErr w:type="spellStart"/>
      <w:r>
        <w:t>messageCause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8] S8HRMessageCause</w:t>
      </w:r>
    </w:p>
    <w:p w14:paraId="5CDED1E5" w14:textId="77777777" w:rsidR="006350C5" w:rsidRDefault="00F4101B">
      <w:pPr>
        <w:pStyle w:val="Code"/>
      </w:pPr>
      <w:r>
        <w:t>}</w:t>
      </w:r>
    </w:p>
    <w:p w14:paraId="6B2729A3" w14:textId="77777777" w:rsidR="006350C5" w:rsidRDefault="006350C5">
      <w:pPr>
        <w:pStyle w:val="Code"/>
      </w:pPr>
    </w:p>
    <w:p w14:paraId="58753E2F" w14:textId="77777777" w:rsidR="006350C5" w:rsidRDefault="00F4101B">
      <w:pPr>
        <w:pStyle w:val="CodeHeader"/>
      </w:pPr>
      <w:r>
        <w:t>-- ================</w:t>
      </w:r>
    </w:p>
    <w:p w14:paraId="24DF878A" w14:textId="77777777" w:rsidR="006350C5" w:rsidRDefault="00F4101B">
      <w:pPr>
        <w:pStyle w:val="CodeHeader"/>
      </w:pPr>
      <w:r>
        <w:t>-- HR LI parameters</w:t>
      </w:r>
    </w:p>
    <w:p w14:paraId="2E5F7347" w14:textId="77777777" w:rsidR="006350C5" w:rsidRDefault="00F4101B">
      <w:pPr>
        <w:pStyle w:val="Code"/>
      </w:pPr>
      <w:r>
        <w:t>-- ================</w:t>
      </w:r>
    </w:p>
    <w:p w14:paraId="1ED642D6" w14:textId="77777777" w:rsidR="006350C5" w:rsidRDefault="006350C5">
      <w:pPr>
        <w:pStyle w:val="Code"/>
      </w:pPr>
    </w:p>
    <w:p w14:paraId="1CCECFA1" w14:textId="77777777" w:rsidR="006350C5" w:rsidRDefault="00F4101B">
      <w:pPr>
        <w:pStyle w:val="Code"/>
      </w:pPr>
      <w:r>
        <w:t>N9</w:t>
      </w:r>
      <w:proofErr w:type="gramStart"/>
      <w:r>
        <w:t>HRMessageCause ::=</w:t>
      </w:r>
      <w:proofErr w:type="gramEnd"/>
      <w:r>
        <w:t xml:space="preserve"> ENUMERATED</w:t>
      </w:r>
    </w:p>
    <w:p w14:paraId="45001CB1" w14:textId="77777777" w:rsidR="006350C5" w:rsidRDefault="00F4101B">
      <w:pPr>
        <w:pStyle w:val="Code"/>
      </w:pPr>
      <w:r>
        <w:t>{</w:t>
      </w:r>
    </w:p>
    <w:p w14:paraId="30599DE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pDUSessionEstablished</w:t>
      </w:r>
      <w:proofErr w:type="spellEnd"/>
      <w:r>
        <w:t>(</w:t>
      </w:r>
      <w:proofErr w:type="gramEnd"/>
      <w:r>
        <w:t>1),</w:t>
      </w:r>
    </w:p>
    <w:p w14:paraId="790B541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pDUSessionModified</w:t>
      </w:r>
      <w:proofErr w:type="spellEnd"/>
      <w:r>
        <w:t>(</w:t>
      </w:r>
      <w:proofErr w:type="gramEnd"/>
      <w:r>
        <w:t>2),</w:t>
      </w:r>
    </w:p>
    <w:p w14:paraId="42A6313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pDUSessionReleased</w:t>
      </w:r>
      <w:proofErr w:type="spellEnd"/>
      <w:r>
        <w:t>(</w:t>
      </w:r>
      <w:proofErr w:type="gramEnd"/>
      <w:r>
        <w:t>3),</w:t>
      </w:r>
    </w:p>
    <w:p w14:paraId="7CBB58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updatedLocationAvailable</w:t>
      </w:r>
      <w:proofErr w:type="spellEnd"/>
      <w:r>
        <w:t>(</w:t>
      </w:r>
      <w:proofErr w:type="gramEnd"/>
      <w:r>
        <w:t>4),</w:t>
      </w:r>
    </w:p>
    <w:p w14:paraId="3A3F564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sMFChanged</w:t>
      </w:r>
      <w:proofErr w:type="spellEnd"/>
      <w:r>
        <w:t>(</w:t>
      </w:r>
      <w:proofErr w:type="gramEnd"/>
      <w:r>
        <w:t>5),</w:t>
      </w:r>
    </w:p>
    <w:p w14:paraId="2ADDE718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6),</w:t>
      </w:r>
    </w:p>
    <w:p w14:paraId="1DF73C8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hRLIEnabled</w:t>
      </w:r>
      <w:proofErr w:type="spellEnd"/>
      <w:r>
        <w:t>(</w:t>
      </w:r>
      <w:proofErr w:type="gramEnd"/>
      <w:r>
        <w:t>7)</w:t>
      </w:r>
    </w:p>
    <w:p w14:paraId="30D961A8" w14:textId="77777777" w:rsidR="006350C5" w:rsidRDefault="00F4101B">
      <w:pPr>
        <w:pStyle w:val="Code"/>
      </w:pPr>
      <w:r>
        <w:t>}</w:t>
      </w:r>
    </w:p>
    <w:p w14:paraId="1E842B5F" w14:textId="77777777" w:rsidR="006350C5" w:rsidRDefault="006350C5">
      <w:pPr>
        <w:pStyle w:val="Code"/>
      </w:pPr>
    </w:p>
    <w:p w14:paraId="4F809DF9" w14:textId="77777777" w:rsidR="006350C5" w:rsidRDefault="00F4101B">
      <w:pPr>
        <w:pStyle w:val="Code"/>
      </w:pPr>
      <w:r>
        <w:t>S8</w:t>
      </w:r>
      <w:proofErr w:type="gramStart"/>
      <w:r>
        <w:t>HRMessageCause ::=</w:t>
      </w:r>
      <w:proofErr w:type="gramEnd"/>
      <w:r>
        <w:t xml:space="preserve"> ENUMERATED</w:t>
      </w:r>
    </w:p>
    <w:p w14:paraId="143937B8" w14:textId="77777777" w:rsidR="006350C5" w:rsidRDefault="00F4101B">
      <w:pPr>
        <w:pStyle w:val="Code"/>
      </w:pPr>
      <w:r>
        <w:t>{</w:t>
      </w:r>
    </w:p>
    <w:p w14:paraId="721B54A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bearerActivated</w:t>
      </w:r>
      <w:proofErr w:type="spellEnd"/>
      <w:r>
        <w:t>(</w:t>
      </w:r>
      <w:proofErr w:type="gramEnd"/>
      <w:r>
        <w:t>1),</w:t>
      </w:r>
    </w:p>
    <w:p w14:paraId="1D8B571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bearerModified</w:t>
      </w:r>
      <w:proofErr w:type="spellEnd"/>
      <w:r>
        <w:t>(</w:t>
      </w:r>
      <w:proofErr w:type="gramEnd"/>
      <w:r>
        <w:t>2),</w:t>
      </w:r>
    </w:p>
    <w:p w14:paraId="059918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bearerDeleted</w:t>
      </w:r>
      <w:proofErr w:type="spellEnd"/>
      <w:r>
        <w:t>(</w:t>
      </w:r>
      <w:proofErr w:type="gramEnd"/>
      <w:r>
        <w:t>3),</w:t>
      </w:r>
    </w:p>
    <w:p w14:paraId="5D3C668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pDNDisconnected</w:t>
      </w:r>
      <w:proofErr w:type="spellEnd"/>
      <w:r>
        <w:t>(</w:t>
      </w:r>
      <w:proofErr w:type="gramEnd"/>
      <w:r>
        <w:t>4),</w:t>
      </w:r>
    </w:p>
    <w:p w14:paraId="7135ADD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updatedLocationAvailable</w:t>
      </w:r>
      <w:proofErr w:type="spellEnd"/>
      <w:r>
        <w:t>(</w:t>
      </w:r>
      <w:proofErr w:type="gramEnd"/>
      <w:r>
        <w:t>5),</w:t>
      </w:r>
    </w:p>
    <w:p w14:paraId="335B13C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sGWChanged</w:t>
      </w:r>
      <w:proofErr w:type="spellEnd"/>
      <w:r>
        <w:t>(</w:t>
      </w:r>
      <w:proofErr w:type="gramEnd"/>
      <w:r>
        <w:t>6),</w:t>
      </w:r>
    </w:p>
    <w:p w14:paraId="4812B11A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7),</w:t>
      </w:r>
    </w:p>
    <w:p w14:paraId="10211D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hRLIEnabled</w:t>
      </w:r>
      <w:proofErr w:type="spellEnd"/>
      <w:r>
        <w:t>(</w:t>
      </w:r>
      <w:proofErr w:type="gramEnd"/>
      <w:r>
        <w:t>8)</w:t>
      </w:r>
    </w:p>
    <w:p w14:paraId="616DA0D5" w14:textId="77777777" w:rsidR="006350C5" w:rsidRDefault="00F4101B">
      <w:pPr>
        <w:pStyle w:val="Code"/>
      </w:pPr>
      <w:r>
        <w:t>}</w:t>
      </w:r>
    </w:p>
    <w:p w14:paraId="45BFFC5F" w14:textId="77777777" w:rsidR="006350C5" w:rsidRDefault="006350C5">
      <w:pPr>
        <w:pStyle w:val="Code"/>
      </w:pPr>
    </w:p>
    <w:p w14:paraId="71419F0D" w14:textId="77777777" w:rsidR="006350C5" w:rsidRDefault="00F4101B">
      <w:pPr>
        <w:pStyle w:val="CodeHeader"/>
      </w:pPr>
      <w:r>
        <w:t>-- ==================</w:t>
      </w:r>
    </w:p>
    <w:p w14:paraId="7D7FAE0E" w14:textId="77777777" w:rsidR="006350C5" w:rsidRDefault="00F4101B">
      <w:pPr>
        <w:pStyle w:val="CodeHeader"/>
      </w:pPr>
      <w:r>
        <w:t>-- 5G NEF definitions</w:t>
      </w:r>
    </w:p>
    <w:p w14:paraId="26454480" w14:textId="77777777" w:rsidR="006350C5" w:rsidRDefault="00F4101B">
      <w:pPr>
        <w:pStyle w:val="Code"/>
      </w:pPr>
      <w:r>
        <w:t>-- ==================</w:t>
      </w:r>
    </w:p>
    <w:p w14:paraId="4A61AE41" w14:textId="77777777" w:rsidR="006350C5" w:rsidRDefault="006350C5">
      <w:pPr>
        <w:pStyle w:val="Code"/>
      </w:pPr>
    </w:p>
    <w:p w14:paraId="2066BF98" w14:textId="77777777" w:rsidR="006350C5" w:rsidRDefault="00F4101B">
      <w:pPr>
        <w:pStyle w:val="Code"/>
      </w:pPr>
      <w:r>
        <w:t>-- See clause 7.7.2.1.2 for details of this structure</w:t>
      </w:r>
    </w:p>
    <w:p w14:paraId="20D0E4BD" w14:textId="77777777" w:rsidR="006350C5" w:rsidRDefault="00F4101B">
      <w:pPr>
        <w:pStyle w:val="Code"/>
      </w:pPr>
      <w:proofErr w:type="spellStart"/>
      <w:proofErr w:type="gramStart"/>
      <w:r>
        <w:t>NEFPDUSessionEstablishment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08E3FB2F" w14:textId="77777777" w:rsidR="006350C5" w:rsidRDefault="00F4101B">
      <w:pPr>
        <w:pStyle w:val="Code"/>
      </w:pPr>
      <w:r>
        <w:t>{</w:t>
      </w:r>
    </w:p>
    <w:p w14:paraId="2D27E95B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SUPI,</w:t>
      </w:r>
    </w:p>
    <w:p w14:paraId="6F301322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GPSI,</w:t>
      </w:r>
    </w:p>
    <w:p w14:paraId="225AFFB5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18107C14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SNSSAI,</w:t>
      </w:r>
    </w:p>
    <w:p w14:paraId="4B74BD05" w14:textId="77777777" w:rsidR="006350C5" w:rsidRDefault="00F4101B">
      <w:pPr>
        <w:pStyle w:val="Code"/>
      </w:pPr>
      <w:r>
        <w:t xml:space="preserve">    </w:t>
      </w:r>
      <w:proofErr w:type="spellStart"/>
      <w:r>
        <w:t>nEFID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5] NEFID,</w:t>
      </w:r>
    </w:p>
    <w:p w14:paraId="588433AB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6] DNN,</w:t>
      </w:r>
    </w:p>
    <w:p w14:paraId="62BF1291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RDSSupport</w:t>
      </w:r>
      <w:proofErr w:type="spellEnd"/>
      <w:r>
        <w:t>,</w:t>
      </w:r>
    </w:p>
    <w:p w14:paraId="573830A5" w14:textId="77777777" w:rsidR="006350C5" w:rsidRDefault="00F4101B">
      <w:pPr>
        <w:pStyle w:val="Code"/>
      </w:pPr>
      <w:r>
        <w:t xml:space="preserve">    </w:t>
      </w:r>
      <w:proofErr w:type="spellStart"/>
      <w:r>
        <w:t>sMFID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8] SMFID,</w:t>
      </w:r>
    </w:p>
    <w:p w14:paraId="21AF2055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9] AFID</w:t>
      </w:r>
    </w:p>
    <w:p w14:paraId="5678100E" w14:textId="77777777" w:rsidR="006350C5" w:rsidRDefault="00F4101B">
      <w:pPr>
        <w:pStyle w:val="Code"/>
      </w:pPr>
      <w:r>
        <w:t>}</w:t>
      </w:r>
    </w:p>
    <w:p w14:paraId="570CC53F" w14:textId="77777777" w:rsidR="006350C5" w:rsidRDefault="006350C5">
      <w:pPr>
        <w:pStyle w:val="Code"/>
      </w:pPr>
    </w:p>
    <w:p w14:paraId="1FF7EBC3" w14:textId="77777777" w:rsidR="006350C5" w:rsidRDefault="00F4101B">
      <w:pPr>
        <w:pStyle w:val="Code"/>
      </w:pPr>
      <w:r>
        <w:t>-- See clause 7.7.2.1.3 for details of this structure</w:t>
      </w:r>
    </w:p>
    <w:p w14:paraId="051C6492" w14:textId="77777777" w:rsidR="006350C5" w:rsidRDefault="00F4101B">
      <w:pPr>
        <w:pStyle w:val="Code"/>
      </w:pPr>
      <w:proofErr w:type="spellStart"/>
      <w:proofErr w:type="gramStart"/>
      <w:r>
        <w:t>NEFPDUSessionModification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2D4AE884" w14:textId="77777777" w:rsidR="006350C5" w:rsidRDefault="00F4101B">
      <w:pPr>
        <w:pStyle w:val="Code"/>
      </w:pPr>
      <w:r>
        <w:t>{</w:t>
      </w:r>
    </w:p>
    <w:p w14:paraId="2DC6E1A0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sUPI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SUPI,</w:t>
      </w:r>
    </w:p>
    <w:p w14:paraId="41CA908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GPSI,</w:t>
      </w:r>
    </w:p>
    <w:p w14:paraId="1316E62E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3] SNSSAI,</w:t>
      </w:r>
    </w:p>
    <w:p w14:paraId="70893E76" w14:textId="77777777" w:rsidR="006350C5" w:rsidRDefault="00F4101B">
      <w:pPr>
        <w:pStyle w:val="Code"/>
      </w:pPr>
      <w:r>
        <w:t xml:space="preserve">    initiator                 </w:t>
      </w:r>
      <w:proofErr w:type="gramStart"/>
      <w:r>
        <w:t xml:space="preserve">   [</w:t>
      </w:r>
      <w:proofErr w:type="gramEnd"/>
      <w:r>
        <w:t>4] Initiator,</w:t>
      </w:r>
    </w:p>
    <w:p w14:paraId="5C2E2735" w14:textId="77777777" w:rsidR="006350C5" w:rsidRDefault="00F4101B">
      <w:pPr>
        <w:pStyle w:val="Code"/>
      </w:pPr>
      <w:r>
        <w:t xml:space="preserve">    </w:t>
      </w:r>
      <w:proofErr w:type="spellStart"/>
      <w:r>
        <w:t>rDSSourcePortNumber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RDSPortNumber</w:t>
      </w:r>
      <w:proofErr w:type="spellEnd"/>
      <w:r>
        <w:t xml:space="preserve"> OPTIONAL,</w:t>
      </w:r>
    </w:p>
    <w:p w14:paraId="71A2FD49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RDSPortNumber</w:t>
      </w:r>
      <w:proofErr w:type="spellEnd"/>
      <w:r>
        <w:t xml:space="preserve"> OPTIONAL,</w:t>
      </w:r>
    </w:p>
    <w:p w14:paraId="14DBBBFA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ApplicationID</w:t>
      </w:r>
      <w:proofErr w:type="spellEnd"/>
      <w:r>
        <w:t xml:space="preserve"> OPTIONAL,</w:t>
      </w:r>
    </w:p>
    <w:p w14:paraId="4CC7335F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8] AFID OPTIONAL,</w:t>
      </w:r>
    </w:p>
    <w:p w14:paraId="110A9D47" w14:textId="77777777" w:rsidR="006350C5" w:rsidRDefault="00F4101B">
      <w:pPr>
        <w:pStyle w:val="Code"/>
      </w:pPr>
      <w:r>
        <w:t xml:space="preserve">    </w:t>
      </w:r>
      <w:proofErr w:type="spellStart"/>
      <w:r>
        <w:t>rDSAction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RDSAction</w:t>
      </w:r>
      <w:proofErr w:type="spellEnd"/>
      <w:r>
        <w:t xml:space="preserve"> OPTIONAL,</w:t>
      </w:r>
    </w:p>
    <w:p w14:paraId="5F40777F" w14:textId="77777777" w:rsidR="006350C5" w:rsidRDefault="00F4101B">
      <w:pPr>
        <w:pStyle w:val="Code"/>
      </w:pPr>
      <w:r>
        <w:t xml:space="preserve">    </w:t>
      </w:r>
      <w:proofErr w:type="spellStart"/>
      <w:r>
        <w:t>serializationFormat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SerializationFormat</w:t>
      </w:r>
      <w:proofErr w:type="spellEnd"/>
      <w:r>
        <w:t xml:space="preserve"> OPTIONAL</w:t>
      </w:r>
    </w:p>
    <w:p w14:paraId="473520A6" w14:textId="77777777" w:rsidR="006350C5" w:rsidRDefault="00F4101B">
      <w:pPr>
        <w:pStyle w:val="Code"/>
      </w:pPr>
      <w:r>
        <w:t>}</w:t>
      </w:r>
    </w:p>
    <w:p w14:paraId="5C324E27" w14:textId="77777777" w:rsidR="006350C5" w:rsidRDefault="006350C5">
      <w:pPr>
        <w:pStyle w:val="Code"/>
      </w:pPr>
    </w:p>
    <w:p w14:paraId="10ED23CF" w14:textId="77777777" w:rsidR="006350C5" w:rsidRDefault="00F4101B">
      <w:pPr>
        <w:pStyle w:val="Code"/>
      </w:pPr>
      <w:r>
        <w:t>-- See clause 7.7.2.1.4 for details of this structure</w:t>
      </w:r>
    </w:p>
    <w:p w14:paraId="7483766A" w14:textId="77777777" w:rsidR="006350C5" w:rsidRDefault="00F4101B">
      <w:pPr>
        <w:pStyle w:val="Code"/>
      </w:pPr>
      <w:proofErr w:type="spellStart"/>
      <w:proofErr w:type="gramStart"/>
      <w:r>
        <w:t>NEFPDUSessionRelease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7262C5E1" w14:textId="77777777" w:rsidR="006350C5" w:rsidRDefault="00F4101B">
      <w:pPr>
        <w:pStyle w:val="Code"/>
      </w:pPr>
      <w:r>
        <w:t>{</w:t>
      </w:r>
    </w:p>
    <w:p w14:paraId="524E2EDD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1] SUPI,</w:t>
      </w:r>
    </w:p>
    <w:p w14:paraId="1C68C44E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GPSI,</w:t>
      </w:r>
    </w:p>
    <w:p w14:paraId="7A3FAD03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77DD53A2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4] Timestamp OPTIONAL,</w:t>
      </w:r>
    </w:p>
    <w:p w14:paraId="00DE5E53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5] Timestamp OPTIONAL,</w:t>
      </w:r>
    </w:p>
    <w:p w14:paraId="6DD53BFD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INTEGER OPTIONAL,</w:t>
      </w:r>
    </w:p>
    <w:p w14:paraId="286B4EB3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INTEGER OPTIONAL,</w:t>
      </w:r>
    </w:p>
    <w:p w14:paraId="37B6FCB9" w14:textId="77777777" w:rsidR="006350C5" w:rsidRDefault="00F4101B">
      <w:pPr>
        <w:pStyle w:val="Code"/>
      </w:pPr>
      <w:r>
        <w:t xml:space="preserve">    </w:t>
      </w:r>
      <w:proofErr w:type="spellStart"/>
      <w:r>
        <w:t>releaseCause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NEFReleaseCause</w:t>
      </w:r>
      <w:proofErr w:type="spellEnd"/>
    </w:p>
    <w:p w14:paraId="020A1AEE" w14:textId="77777777" w:rsidR="006350C5" w:rsidRDefault="00F4101B">
      <w:pPr>
        <w:pStyle w:val="Code"/>
      </w:pPr>
      <w:r>
        <w:t>}</w:t>
      </w:r>
    </w:p>
    <w:p w14:paraId="58B7C825" w14:textId="77777777" w:rsidR="006350C5" w:rsidRDefault="006350C5">
      <w:pPr>
        <w:pStyle w:val="Code"/>
      </w:pPr>
    </w:p>
    <w:p w14:paraId="1D860950" w14:textId="77777777" w:rsidR="006350C5" w:rsidRDefault="00F4101B">
      <w:pPr>
        <w:pStyle w:val="Code"/>
      </w:pPr>
      <w:r>
        <w:t>-- See clause 7.7.2.1.5 for details of this structure</w:t>
      </w:r>
    </w:p>
    <w:p w14:paraId="3A2012B0" w14:textId="77777777" w:rsidR="006350C5" w:rsidRDefault="00F4101B">
      <w:pPr>
        <w:pStyle w:val="Code"/>
      </w:pPr>
      <w:proofErr w:type="spellStart"/>
      <w:proofErr w:type="gramStart"/>
      <w:r>
        <w:t>NEFUnsuccessfulProcedure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7B79AE7E" w14:textId="77777777" w:rsidR="006350C5" w:rsidRDefault="00F4101B">
      <w:pPr>
        <w:pStyle w:val="Code"/>
      </w:pPr>
      <w:r>
        <w:t>{</w:t>
      </w:r>
    </w:p>
    <w:p w14:paraId="06281FB2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NEFFailureCause</w:t>
      </w:r>
      <w:proofErr w:type="spellEnd"/>
      <w:r>
        <w:t>,</w:t>
      </w:r>
    </w:p>
    <w:p w14:paraId="4C54B652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SUPI,</w:t>
      </w:r>
    </w:p>
    <w:p w14:paraId="68E34CA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73001C25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PDUSessionID</w:t>
      </w:r>
      <w:proofErr w:type="spellEnd"/>
      <w:r>
        <w:t>,</w:t>
      </w:r>
    </w:p>
    <w:p w14:paraId="6644BF36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DNN OPTIONAL,</w:t>
      </w:r>
    </w:p>
    <w:p w14:paraId="7668598C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6] SNSSAI OPTIONAL,</w:t>
      </w:r>
    </w:p>
    <w:p w14:paraId="1C405562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RDSPortNumber</w:t>
      </w:r>
      <w:proofErr w:type="spellEnd"/>
      <w:r>
        <w:t>,</w:t>
      </w:r>
    </w:p>
    <w:p w14:paraId="6B185E73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ApplicationID</w:t>
      </w:r>
      <w:proofErr w:type="spellEnd"/>
      <w:r>
        <w:t>,</w:t>
      </w:r>
    </w:p>
    <w:p w14:paraId="20EC576B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9] AFID</w:t>
      </w:r>
    </w:p>
    <w:p w14:paraId="25E25E3E" w14:textId="77777777" w:rsidR="006350C5" w:rsidRDefault="00F4101B">
      <w:pPr>
        <w:pStyle w:val="Code"/>
      </w:pPr>
      <w:r>
        <w:t>}</w:t>
      </w:r>
    </w:p>
    <w:p w14:paraId="7846371A" w14:textId="77777777" w:rsidR="006350C5" w:rsidRDefault="006350C5">
      <w:pPr>
        <w:pStyle w:val="Code"/>
      </w:pPr>
    </w:p>
    <w:p w14:paraId="38BCE4B2" w14:textId="77777777" w:rsidR="006350C5" w:rsidRDefault="00F4101B">
      <w:pPr>
        <w:pStyle w:val="Code"/>
      </w:pPr>
      <w:r>
        <w:t>-- See clause 7.7.2.1.6 for details of this structure</w:t>
      </w:r>
    </w:p>
    <w:p w14:paraId="419E4B11" w14:textId="77777777" w:rsidR="006350C5" w:rsidRDefault="00F4101B">
      <w:pPr>
        <w:pStyle w:val="Code"/>
      </w:pPr>
      <w:proofErr w:type="spellStart"/>
      <w:proofErr w:type="gramStart"/>
      <w:r>
        <w:t>NEFStartOfInterceptionWithEstablishedPDUSession</w:t>
      </w:r>
      <w:proofErr w:type="spellEnd"/>
      <w:r>
        <w:t xml:space="preserve"> ::=</w:t>
      </w:r>
      <w:proofErr w:type="gramEnd"/>
      <w:r>
        <w:t xml:space="preserve"> SEQUENCE</w:t>
      </w:r>
    </w:p>
    <w:p w14:paraId="70B2B32C" w14:textId="77777777" w:rsidR="006350C5" w:rsidRDefault="00F4101B">
      <w:pPr>
        <w:pStyle w:val="Code"/>
      </w:pPr>
      <w:r>
        <w:t>{</w:t>
      </w:r>
    </w:p>
    <w:p w14:paraId="1290A3A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1] SUPI,</w:t>
      </w:r>
    </w:p>
    <w:p w14:paraId="51E43E6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2] GPSI,</w:t>
      </w:r>
    </w:p>
    <w:p w14:paraId="3C3BAADF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58170D98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DNN,</w:t>
      </w:r>
    </w:p>
    <w:p w14:paraId="07715F3B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5] SNSSAI,</w:t>
      </w:r>
    </w:p>
    <w:p w14:paraId="235F1A33" w14:textId="77777777" w:rsidR="006350C5" w:rsidRDefault="00F4101B">
      <w:pPr>
        <w:pStyle w:val="Code"/>
      </w:pPr>
      <w:r>
        <w:t xml:space="preserve">    </w:t>
      </w:r>
      <w:proofErr w:type="spellStart"/>
      <w:r>
        <w:t>nEFID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6] NEFID,</w:t>
      </w:r>
    </w:p>
    <w:p w14:paraId="127CE01C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RDSSupport</w:t>
      </w:r>
      <w:proofErr w:type="spellEnd"/>
      <w:r>
        <w:t>,</w:t>
      </w:r>
    </w:p>
    <w:p w14:paraId="5BAE53E2" w14:textId="77777777" w:rsidR="006350C5" w:rsidRDefault="00F4101B">
      <w:pPr>
        <w:pStyle w:val="Code"/>
      </w:pPr>
      <w:r>
        <w:t xml:space="preserve">    </w:t>
      </w:r>
      <w:proofErr w:type="spellStart"/>
      <w:r>
        <w:t>sMFID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SMFID,</w:t>
      </w:r>
    </w:p>
    <w:p w14:paraId="49D4EA68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9] AFID</w:t>
      </w:r>
    </w:p>
    <w:p w14:paraId="08316171" w14:textId="77777777" w:rsidR="006350C5" w:rsidRDefault="00F4101B">
      <w:pPr>
        <w:pStyle w:val="Code"/>
      </w:pPr>
      <w:r>
        <w:t>}</w:t>
      </w:r>
    </w:p>
    <w:p w14:paraId="6973CE5E" w14:textId="77777777" w:rsidR="006350C5" w:rsidRDefault="006350C5">
      <w:pPr>
        <w:pStyle w:val="Code"/>
      </w:pPr>
    </w:p>
    <w:p w14:paraId="1AC0CD55" w14:textId="77777777" w:rsidR="006350C5" w:rsidRDefault="00F4101B">
      <w:pPr>
        <w:pStyle w:val="Code"/>
      </w:pPr>
      <w:r>
        <w:t>-- See clause 7.7.3.1.1 for details of this structure</w:t>
      </w:r>
    </w:p>
    <w:p w14:paraId="7191FFE8" w14:textId="77777777" w:rsidR="006350C5" w:rsidRDefault="00F4101B">
      <w:pPr>
        <w:pStyle w:val="Code"/>
      </w:pPr>
      <w:proofErr w:type="spellStart"/>
      <w:proofErr w:type="gramStart"/>
      <w:r>
        <w:t>NEFDeviceTrigger</w:t>
      </w:r>
      <w:proofErr w:type="spellEnd"/>
      <w:r>
        <w:t xml:space="preserve"> ::=</w:t>
      </w:r>
      <w:proofErr w:type="gramEnd"/>
      <w:r>
        <w:t xml:space="preserve"> SEQUENCE</w:t>
      </w:r>
    </w:p>
    <w:p w14:paraId="091352CF" w14:textId="77777777" w:rsidR="006350C5" w:rsidRDefault="00F4101B">
      <w:pPr>
        <w:pStyle w:val="Code"/>
      </w:pPr>
      <w:r>
        <w:t>{</w:t>
      </w:r>
    </w:p>
    <w:p w14:paraId="455C757D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SUPI,</w:t>
      </w:r>
    </w:p>
    <w:p w14:paraId="07140F49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GPSI,</w:t>
      </w:r>
    </w:p>
    <w:p w14:paraId="279B12F3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  <w:r>
        <w:t>,</w:t>
      </w:r>
    </w:p>
    <w:p w14:paraId="0332CD4C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AFID,</w:t>
      </w:r>
    </w:p>
    <w:p w14:paraId="4EFA87FE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TriggerPayload</w:t>
      </w:r>
      <w:proofErr w:type="spellEnd"/>
      <w:r>
        <w:t xml:space="preserve"> OPTIONAL,</w:t>
      </w:r>
    </w:p>
    <w:p w14:paraId="7C3FFBA1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6] INTEGER OPTIONAL,</w:t>
      </w:r>
    </w:p>
    <w:p w14:paraId="3DA556F6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PriorityDT</w:t>
      </w:r>
      <w:proofErr w:type="spellEnd"/>
      <w:r>
        <w:t xml:space="preserve"> OPTIONAL,</w:t>
      </w:r>
    </w:p>
    <w:p w14:paraId="0B05DE6E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PortNumber</w:t>
      </w:r>
      <w:proofErr w:type="spellEnd"/>
      <w:r>
        <w:t xml:space="preserve"> OPTIONAL,</w:t>
      </w:r>
    </w:p>
    <w:p w14:paraId="7B32EB3D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</w:t>
      </w:r>
    </w:p>
    <w:p w14:paraId="6B7775B9" w14:textId="77777777" w:rsidR="006350C5" w:rsidRDefault="00F4101B">
      <w:pPr>
        <w:pStyle w:val="Code"/>
      </w:pPr>
      <w:r>
        <w:t>}</w:t>
      </w:r>
    </w:p>
    <w:p w14:paraId="60EC3011" w14:textId="77777777" w:rsidR="006350C5" w:rsidRDefault="006350C5">
      <w:pPr>
        <w:pStyle w:val="Code"/>
      </w:pPr>
    </w:p>
    <w:p w14:paraId="5FFCF1BD" w14:textId="77777777" w:rsidR="006350C5" w:rsidRDefault="00F4101B">
      <w:pPr>
        <w:pStyle w:val="Code"/>
      </w:pPr>
      <w:r>
        <w:t>-- See clause 7.7.3.1.2 for details of this structure</w:t>
      </w:r>
    </w:p>
    <w:p w14:paraId="05D2B947" w14:textId="77777777" w:rsidR="006350C5" w:rsidRDefault="00F4101B">
      <w:pPr>
        <w:pStyle w:val="Code"/>
      </w:pPr>
      <w:proofErr w:type="spellStart"/>
      <w:proofErr w:type="gramStart"/>
      <w:r>
        <w:t>NEFDeviceTriggerReplace</w:t>
      </w:r>
      <w:proofErr w:type="spellEnd"/>
      <w:r>
        <w:t xml:space="preserve"> ::=</w:t>
      </w:r>
      <w:proofErr w:type="gramEnd"/>
      <w:r>
        <w:t xml:space="preserve"> SEQUENCE</w:t>
      </w:r>
    </w:p>
    <w:p w14:paraId="001A9590" w14:textId="77777777" w:rsidR="006350C5" w:rsidRDefault="00F4101B">
      <w:pPr>
        <w:pStyle w:val="Code"/>
      </w:pPr>
      <w:r>
        <w:t>{</w:t>
      </w:r>
    </w:p>
    <w:p w14:paraId="16E874B4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SUPI,</w:t>
      </w:r>
    </w:p>
    <w:p w14:paraId="6ED1EA7E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gPSI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2] GPSI,</w:t>
      </w:r>
    </w:p>
    <w:p w14:paraId="061DC876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  <w:r>
        <w:t>,</w:t>
      </w:r>
    </w:p>
    <w:p w14:paraId="3FA01715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4] AFID,</w:t>
      </w:r>
    </w:p>
    <w:p w14:paraId="7BA24DA7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TriggerPayload</w:t>
      </w:r>
      <w:proofErr w:type="spellEnd"/>
      <w:r>
        <w:t xml:space="preserve"> OPTIONAL,</w:t>
      </w:r>
    </w:p>
    <w:p w14:paraId="1C89F562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INTEGER OPTIONAL,</w:t>
      </w:r>
    </w:p>
    <w:p w14:paraId="739771DC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PriorityDT</w:t>
      </w:r>
      <w:proofErr w:type="spellEnd"/>
      <w:r>
        <w:t xml:space="preserve"> OPTIONAL,</w:t>
      </w:r>
    </w:p>
    <w:p w14:paraId="13F80D25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PortNumber</w:t>
      </w:r>
      <w:proofErr w:type="spellEnd"/>
      <w:r>
        <w:t xml:space="preserve"> OPTIONAL,</w:t>
      </w:r>
    </w:p>
    <w:p w14:paraId="2E1D009C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</w:t>
      </w:r>
    </w:p>
    <w:p w14:paraId="29AD350B" w14:textId="77777777" w:rsidR="006350C5" w:rsidRDefault="00F4101B">
      <w:pPr>
        <w:pStyle w:val="Code"/>
      </w:pPr>
      <w:r>
        <w:t>}</w:t>
      </w:r>
    </w:p>
    <w:p w14:paraId="74D8AEB3" w14:textId="77777777" w:rsidR="006350C5" w:rsidRDefault="006350C5">
      <w:pPr>
        <w:pStyle w:val="Code"/>
      </w:pPr>
    </w:p>
    <w:p w14:paraId="37B302B6" w14:textId="77777777" w:rsidR="006350C5" w:rsidRDefault="00F4101B">
      <w:pPr>
        <w:pStyle w:val="Code"/>
      </w:pPr>
      <w:r>
        <w:t>-- See clause 7.7.3.1.3 for details of this structure</w:t>
      </w:r>
    </w:p>
    <w:p w14:paraId="697BD95B" w14:textId="77777777" w:rsidR="006350C5" w:rsidRDefault="00F4101B">
      <w:pPr>
        <w:pStyle w:val="Code"/>
      </w:pPr>
      <w:proofErr w:type="spellStart"/>
      <w:proofErr w:type="gramStart"/>
      <w:r>
        <w:t>NEFDeviceTriggerCancellation</w:t>
      </w:r>
      <w:proofErr w:type="spellEnd"/>
      <w:r>
        <w:t xml:space="preserve"> ::=</w:t>
      </w:r>
      <w:proofErr w:type="gramEnd"/>
      <w:r>
        <w:t xml:space="preserve"> SEQUENCE</w:t>
      </w:r>
    </w:p>
    <w:p w14:paraId="4F4E5EB6" w14:textId="77777777" w:rsidR="006350C5" w:rsidRDefault="00F4101B">
      <w:pPr>
        <w:pStyle w:val="Code"/>
      </w:pPr>
      <w:r>
        <w:t>{</w:t>
      </w:r>
    </w:p>
    <w:p w14:paraId="0C94401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SUPI,</w:t>
      </w:r>
    </w:p>
    <w:p w14:paraId="2E6C63C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GPSI,</w:t>
      </w:r>
    </w:p>
    <w:p w14:paraId="0F3C17C5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</w:p>
    <w:p w14:paraId="0F689193" w14:textId="77777777" w:rsidR="006350C5" w:rsidRDefault="00F4101B">
      <w:pPr>
        <w:pStyle w:val="Code"/>
      </w:pPr>
      <w:r>
        <w:t>}</w:t>
      </w:r>
    </w:p>
    <w:p w14:paraId="39A55FF0" w14:textId="77777777" w:rsidR="006350C5" w:rsidRDefault="006350C5">
      <w:pPr>
        <w:pStyle w:val="Code"/>
      </w:pPr>
    </w:p>
    <w:p w14:paraId="185E421F" w14:textId="77777777" w:rsidR="006350C5" w:rsidRDefault="00F4101B">
      <w:pPr>
        <w:pStyle w:val="Code"/>
      </w:pPr>
      <w:r>
        <w:t>-- See clause 7.7.3.1.4 for details of this structure</w:t>
      </w:r>
    </w:p>
    <w:p w14:paraId="731B611F" w14:textId="77777777" w:rsidR="006350C5" w:rsidRDefault="00F4101B">
      <w:pPr>
        <w:pStyle w:val="Code"/>
      </w:pPr>
      <w:proofErr w:type="spellStart"/>
      <w:proofErr w:type="gramStart"/>
      <w:r>
        <w:t>NEFDeviceTriggerReportNotify</w:t>
      </w:r>
      <w:proofErr w:type="spellEnd"/>
      <w:r>
        <w:t xml:space="preserve"> ::=</w:t>
      </w:r>
      <w:proofErr w:type="gramEnd"/>
      <w:r>
        <w:t xml:space="preserve"> SEQUENCE</w:t>
      </w:r>
    </w:p>
    <w:p w14:paraId="7C69D580" w14:textId="77777777" w:rsidR="006350C5" w:rsidRDefault="00F4101B">
      <w:pPr>
        <w:pStyle w:val="Code"/>
      </w:pPr>
      <w:r>
        <w:t>{</w:t>
      </w:r>
    </w:p>
    <w:p w14:paraId="0330776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1] SUPI,</w:t>
      </w:r>
    </w:p>
    <w:p w14:paraId="75626809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2] GPSI,</w:t>
      </w:r>
    </w:p>
    <w:p w14:paraId="5B3E2080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  <w:r>
        <w:t>,</w:t>
      </w:r>
    </w:p>
    <w:p w14:paraId="7971A963" w14:textId="77777777" w:rsidR="006350C5" w:rsidRDefault="00F4101B">
      <w:pPr>
        <w:pStyle w:val="Code"/>
      </w:pPr>
      <w:r>
        <w:t xml:space="preserve">    </w:t>
      </w:r>
      <w:proofErr w:type="spellStart"/>
      <w:r>
        <w:t>deviceTriggerDeliveryResult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DeviceTriggerDeliveryResult</w:t>
      </w:r>
      <w:proofErr w:type="spellEnd"/>
    </w:p>
    <w:p w14:paraId="187C2178" w14:textId="77777777" w:rsidR="006350C5" w:rsidRDefault="00F4101B">
      <w:pPr>
        <w:pStyle w:val="Code"/>
      </w:pPr>
      <w:r>
        <w:t>}</w:t>
      </w:r>
    </w:p>
    <w:p w14:paraId="6D1CBEA6" w14:textId="77777777" w:rsidR="006350C5" w:rsidRDefault="006350C5">
      <w:pPr>
        <w:pStyle w:val="Code"/>
      </w:pPr>
    </w:p>
    <w:p w14:paraId="02CAE024" w14:textId="77777777" w:rsidR="006350C5" w:rsidRDefault="00F4101B">
      <w:pPr>
        <w:pStyle w:val="Code"/>
      </w:pPr>
      <w:r>
        <w:t>-- See clause 7.7.4.1.1 for details of this structure</w:t>
      </w:r>
    </w:p>
    <w:p w14:paraId="3C05860B" w14:textId="77777777" w:rsidR="006350C5" w:rsidRDefault="00F4101B">
      <w:pPr>
        <w:pStyle w:val="Code"/>
      </w:pPr>
      <w:proofErr w:type="spellStart"/>
      <w:proofErr w:type="gramStart"/>
      <w:r>
        <w:t>NEFMSISDNLessMOSMS</w:t>
      </w:r>
      <w:proofErr w:type="spellEnd"/>
      <w:r>
        <w:t xml:space="preserve"> ::=</w:t>
      </w:r>
      <w:proofErr w:type="gramEnd"/>
      <w:r>
        <w:t xml:space="preserve"> SEQUENCE</w:t>
      </w:r>
    </w:p>
    <w:p w14:paraId="3AF419FB" w14:textId="77777777" w:rsidR="006350C5" w:rsidRDefault="00F4101B">
      <w:pPr>
        <w:pStyle w:val="Code"/>
      </w:pPr>
      <w:r>
        <w:t>{</w:t>
      </w:r>
    </w:p>
    <w:p w14:paraId="419595B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SUPI,</w:t>
      </w:r>
    </w:p>
    <w:p w14:paraId="229C632C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2] GPSI,</w:t>
      </w:r>
    </w:p>
    <w:p w14:paraId="6495477A" w14:textId="77777777" w:rsidR="006350C5" w:rsidRDefault="00F4101B">
      <w:pPr>
        <w:pStyle w:val="Code"/>
      </w:pPr>
      <w:r>
        <w:t xml:space="preserve">    </w:t>
      </w:r>
      <w:proofErr w:type="spellStart"/>
      <w:r>
        <w:t>terminatingSMSParty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3] AFID,</w:t>
      </w:r>
    </w:p>
    <w:p w14:paraId="4DE411E0" w14:textId="77777777" w:rsidR="006350C5" w:rsidRDefault="00F4101B">
      <w:pPr>
        <w:pStyle w:val="Code"/>
      </w:pPr>
      <w:r>
        <w:t xml:space="preserve">    </w:t>
      </w:r>
      <w:proofErr w:type="spellStart"/>
      <w:r>
        <w:t>sMS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SMSTPDUData</w:t>
      </w:r>
      <w:proofErr w:type="spellEnd"/>
      <w:r>
        <w:t xml:space="preserve"> OPTIONAL,</w:t>
      </w:r>
    </w:p>
    <w:p w14:paraId="418E9032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PortNumber</w:t>
      </w:r>
      <w:proofErr w:type="spellEnd"/>
      <w:r>
        <w:t xml:space="preserve"> OPTIONAL,</w:t>
      </w:r>
    </w:p>
    <w:p w14:paraId="153EB57E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PortNumber</w:t>
      </w:r>
      <w:proofErr w:type="spellEnd"/>
      <w:r>
        <w:t xml:space="preserve"> OPTIONAL</w:t>
      </w:r>
    </w:p>
    <w:p w14:paraId="21C568C2" w14:textId="77777777" w:rsidR="006350C5" w:rsidRDefault="00F4101B">
      <w:pPr>
        <w:pStyle w:val="Code"/>
      </w:pPr>
      <w:r>
        <w:t>}</w:t>
      </w:r>
    </w:p>
    <w:p w14:paraId="2D50A6FB" w14:textId="77777777" w:rsidR="006350C5" w:rsidRDefault="006350C5">
      <w:pPr>
        <w:pStyle w:val="Code"/>
      </w:pPr>
    </w:p>
    <w:p w14:paraId="0A22B01F" w14:textId="77777777" w:rsidR="006350C5" w:rsidRDefault="00F4101B">
      <w:pPr>
        <w:pStyle w:val="Code"/>
      </w:pPr>
      <w:r>
        <w:t>-- See clause 7.7.5.1.1 for details of this structure</w:t>
      </w:r>
    </w:p>
    <w:p w14:paraId="6FCB4CEE" w14:textId="77777777" w:rsidR="006350C5" w:rsidRDefault="00F4101B">
      <w:pPr>
        <w:pStyle w:val="Code"/>
      </w:pPr>
      <w:proofErr w:type="spellStart"/>
      <w:proofErr w:type="gramStart"/>
      <w:r>
        <w:t>NEFExpectedUEBehaviourUpdate</w:t>
      </w:r>
      <w:proofErr w:type="spellEnd"/>
      <w:r>
        <w:t xml:space="preserve"> ::=</w:t>
      </w:r>
      <w:proofErr w:type="gramEnd"/>
      <w:r>
        <w:t xml:space="preserve"> SEQUENCE</w:t>
      </w:r>
    </w:p>
    <w:p w14:paraId="65534516" w14:textId="77777777" w:rsidR="006350C5" w:rsidRDefault="00F4101B">
      <w:pPr>
        <w:pStyle w:val="Code"/>
      </w:pPr>
      <w:r>
        <w:t>{</w:t>
      </w:r>
    </w:p>
    <w:p w14:paraId="468E5C4C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>1] GPSI,</w:t>
      </w:r>
    </w:p>
    <w:p w14:paraId="5E779A63" w14:textId="77777777" w:rsidR="006350C5" w:rsidRDefault="00F4101B">
      <w:pPr>
        <w:pStyle w:val="Code"/>
      </w:pPr>
      <w:r>
        <w:t xml:space="preserve">    </w:t>
      </w:r>
      <w:proofErr w:type="spellStart"/>
      <w:r>
        <w:t>expectedUEMovingTrajectory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2] SEQUENCE OF UMTLocationArea5G OPTIONAL,</w:t>
      </w:r>
    </w:p>
    <w:p w14:paraId="2D6AAC72" w14:textId="77777777" w:rsidR="006350C5" w:rsidRDefault="00F4101B">
      <w:pPr>
        <w:pStyle w:val="Code"/>
      </w:pPr>
      <w:r>
        <w:t xml:space="preserve">    </w:t>
      </w:r>
      <w:proofErr w:type="spellStart"/>
      <w:r>
        <w:t>stationaryIndication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StationaryIndication</w:t>
      </w:r>
      <w:proofErr w:type="spellEnd"/>
      <w:r>
        <w:t xml:space="preserve"> OPTIONAL,</w:t>
      </w:r>
    </w:p>
    <w:p w14:paraId="70665B24" w14:textId="77777777" w:rsidR="006350C5" w:rsidRDefault="00F4101B">
      <w:pPr>
        <w:pStyle w:val="Code"/>
      </w:pPr>
      <w:r>
        <w:t xml:space="preserve">    </w:t>
      </w:r>
      <w:proofErr w:type="spellStart"/>
      <w:r>
        <w:t>communicationDurationTime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INTEGER OPTIONAL,</w:t>
      </w:r>
    </w:p>
    <w:p w14:paraId="21C36A18" w14:textId="77777777" w:rsidR="006350C5" w:rsidRDefault="00F4101B">
      <w:pPr>
        <w:pStyle w:val="Code"/>
      </w:pPr>
      <w:r>
        <w:t xml:space="preserve">    </w:t>
      </w:r>
      <w:proofErr w:type="spellStart"/>
      <w:r>
        <w:t>periodicTime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INTEGER OPTIONAL,</w:t>
      </w:r>
    </w:p>
    <w:p w14:paraId="60C9D17D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ScheduledCommunicationTime</w:t>
      </w:r>
      <w:proofErr w:type="spellEnd"/>
      <w:r>
        <w:t xml:space="preserve"> OPTIONAL,</w:t>
      </w:r>
    </w:p>
    <w:p w14:paraId="3976A025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ScheduledCommunicationType</w:t>
      </w:r>
      <w:proofErr w:type="spellEnd"/>
      <w:r>
        <w:t xml:space="preserve"> OPTIONAL,</w:t>
      </w:r>
    </w:p>
    <w:p w14:paraId="16EA8F53" w14:textId="77777777" w:rsidR="006350C5" w:rsidRDefault="00F4101B">
      <w:pPr>
        <w:pStyle w:val="Code"/>
      </w:pPr>
      <w:r>
        <w:t xml:space="preserve">    </w:t>
      </w:r>
      <w:proofErr w:type="spellStart"/>
      <w:r>
        <w:t>batteryIndication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BatteryIndication</w:t>
      </w:r>
      <w:proofErr w:type="spellEnd"/>
      <w:r>
        <w:t xml:space="preserve"> OPTIONAL,</w:t>
      </w:r>
    </w:p>
    <w:p w14:paraId="3F891B80" w14:textId="77777777" w:rsidR="006350C5" w:rsidRDefault="00F4101B">
      <w:pPr>
        <w:pStyle w:val="Code"/>
      </w:pPr>
      <w:r>
        <w:t xml:space="preserve">    </w:t>
      </w:r>
      <w:proofErr w:type="spellStart"/>
      <w:r>
        <w:t>trafficProfile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TrafficProfile</w:t>
      </w:r>
      <w:proofErr w:type="spellEnd"/>
      <w:r>
        <w:t xml:space="preserve"> OPTIONAL,</w:t>
      </w:r>
    </w:p>
    <w:p w14:paraId="09F0C7C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expectedTimeAndDayOfWeekInTrajectory</w:t>
      </w:r>
      <w:proofErr w:type="spellEnd"/>
      <w:r>
        <w:t xml:space="preserve">  [</w:t>
      </w:r>
      <w:proofErr w:type="gramEnd"/>
      <w:r>
        <w:t>10] SEQUENCE OF UMTLocationArea5G OPTIONAL,</w:t>
      </w:r>
    </w:p>
    <w:p w14:paraId="752C112D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>11] AFID,</w:t>
      </w:r>
    </w:p>
    <w:p w14:paraId="369BD1ED" w14:textId="77777777" w:rsidR="006350C5" w:rsidRDefault="00F4101B">
      <w:pPr>
        <w:pStyle w:val="Code"/>
      </w:pPr>
      <w:r>
        <w:t xml:space="preserve">    </w:t>
      </w:r>
      <w:proofErr w:type="spellStart"/>
      <w:r>
        <w:t>validityTime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12] Timestamp OPTIONAL</w:t>
      </w:r>
    </w:p>
    <w:p w14:paraId="12D13E34" w14:textId="77777777" w:rsidR="006350C5" w:rsidRDefault="00F4101B">
      <w:pPr>
        <w:pStyle w:val="Code"/>
      </w:pPr>
      <w:r>
        <w:t>}</w:t>
      </w:r>
    </w:p>
    <w:p w14:paraId="004C00D9" w14:textId="77777777" w:rsidR="006350C5" w:rsidRDefault="006350C5">
      <w:pPr>
        <w:pStyle w:val="Code"/>
      </w:pPr>
    </w:p>
    <w:p w14:paraId="7EC941E5" w14:textId="77777777" w:rsidR="006350C5" w:rsidRDefault="00F4101B">
      <w:pPr>
        <w:pStyle w:val="CodeHeader"/>
      </w:pPr>
      <w:r>
        <w:t>-- ==========================</w:t>
      </w:r>
    </w:p>
    <w:p w14:paraId="09F1EFD3" w14:textId="77777777" w:rsidR="006350C5" w:rsidRDefault="00F4101B">
      <w:pPr>
        <w:pStyle w:val="CodeHeader"/>
      </w:pPr>
      <w:r>
        <w:t>-- Common SCEF/NEF parameters</w:t>
      </w:r>
    </w:p>
    <w:p w14:paraId="218A164B" w14:textId="77777777" w:rsidR="006350C5" w:rsidRDefault="00F4101B">
      <w:pPr>
        <w:pStyle w:val="Code"/>
      </w:pPr>
      <w:r>
        <w:t>-- ==========================</w:t>
      </w:r>
    </w:p>
    <w:p w14:paraId="49860E44" w14:textId="77777777" w:rsidR="006350C5" w:rsidRDefault="006350C5">
      <w:pPr>
        <w:pStyle w:val="Code"/>
      </w:pPr>
    </w:p>
    <w:p w14:paraId="36DE2A6F" w14:textId="77777777" w:rsidR="006350C5" w:rsidRDefault="00F4101B">
      <w:pPr>
        <w:pStyle w:val="Code"/>
      </w:pPr>
      <w:proofErr w:type="spellStart"/>
      <w:proofErr w:type="gramStart"/>
      <w:r>
        <w:t>RDSSupport</w:t>
      </w:r>
      <w:proofErr w:type="spellEnd"/>
      <w:r>
        <w:t xml:space="preserve"> ::=</w:t>
      </w:r>
      <w:proofErr w:type="gramEnd"/>
      <w:r>
        <w:t xml:space="preserve"> BOOLEAN</w:t>
      </w:r>
    </w:p>
    <w:p w14:paraId="040EB51A" w14:textId="77777777" w:rsidR="006350C5" w:rsidRDefault="006350C5">
      <w:pPr>
        <w:pStyle w:val="Code"/>
      </w:pPr>
    </w:p>
    <w:p w14:paraId="43465294" w14:textId="77777777" w:rsidR="006350C5" w:rsidRDefault="00F4101B">
      <w:pPr>
        <w:pStyle w:val="Code"/>
      </w:pPr>
      <w:proofErr w:type="spellStart"/>
      <w:proofErr w:type="gramStart"/>
      <w:r>
        <w:t>RDSPortNumber</w:t>
      </w:r>
      <w:proofErr w:type="spellEnd"/>
      <w:r>
        <w:t xml:space="preserve"> ::=</w:t>
      </w:r>
      <w:proofErr w:type="gramEnd"/>
      <w:r>
        <w:t xml:space="preserve"> INTEGER (0..15)</w:t>
      </w:r>
    </w:p>
    <w:p w14:paraId="7BDAD114" w14:textId="77777777" w:rsidR="006350C5" w:rsidRDefault="006350C5">
      <w:pPr>
        <w:pStyle w:val="Code"/>
      </w:pPr>
    </w:p>
    <w:p w14:paraId="1493D9E4" w14:textId="77777777" w:rsidR="006350C5" w:rsidRDefault="00F4101B">
      <w:pPr>
        <w:pStyle w:val="Code"/>
      </w:pPr>
      <w:proofErr w:type="spellStart"/>
      <w:proofErr w:type="gramStart"/>
      <w:r>
        <w:t>RDSAction</w:t>
      </w:r>
      <w:proofErr w:type="spellEnd"/>
      <w:r>
        <w:t xml:space="preserve"> ::=</w:t>
      </w:r>
      <w:proofErr w:type="gramEnd"/>
      <w:r>
        <w:t xml:space="preserve"> ENUMERATED</w:t>
      </w:r>
    </w:p>
    <w:p w14:paraId="071AA96B" w14:textId="77777777" w:rsidR="006350C5" w:rsidRDefault="00F4101B">
      <w:pPr>
        <w:pStyle w:val="Code"/>
      </w:pPr>
      <w:r>
        <w:t>{</w:t>
      </w:r>
    </w:p>
    <w:p w14:paraId="24E21A1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reservePort</w:t>
      </w:r>
      <w:proofErr w:type="spellEnd"/>
      <w:r>
        <w:t>(</w:t>
      </w:r>
      <w:proofErr w:type="gramEnd"/>
      <w:r>
        <w:t>1),</w:t>
      </w:r>
    </w:p>
    <w:p w14:paraId="110F518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releasePort</w:t>
      </w:r>
      <w:proofErr w:type="spellEnd"/>
      <w:r>
        <w:t>(</w:t>
      </w:r>
      <w:proofErr w:type="gramEnd"/>
      <w:r>
        <w:t>2)</w:t>
      </w:r>
    </w:p>
    <w:p w14:paraId="13B8515D" w14:textId="77777777" w:rsidR="006350C5" w:rsidRDefault="00F4101B">
      <w:pPr>
        <w:pStyle w:val="Code"/>
      </w:pPr>
      <w:r>
        <w:t>}</w:t>
      </w:r>
    </w:p>
    <w:p w14:paraId="211606AC" w14:textId="77777777" w:rsidR="006350C5" w:rsidRDefault="006350C5">
      <w:pPr>
        <w:pStyle w:val="Code"/>
      </w:pPr>
    </w:p>
    <w:p w14:paraId="650ABC90" w14:textId="77777777" w:rsidR="006350C5" w:rsidRDefault="00F4101B">
      <w:pPr>
        <w:pStyle w:val="Code"/>
      </w:pPr>
      <w:proofErr w:type="spellStart"/>
      <w:proofErr w:type="gramStart"/>
      <w:r>
        <w:t>SerializationFormat</w:t>
      </w:r>
      <w:proofErr w:type="spellEnd"/>
      <w:r>
        <w:t xml:space="preserve"> ::=</w:t>
      </w:r>
      <w:proofErr w:type="gramEnd"/>
      <w:r>
        <w:t xml:space="preserve"> ENUMERATED</w:t>
      </w:r>
    </w:p>
    <w:p w14:paraId="67F0D679" w14:textId="77777777" w:rsidR="006350C5" w:rsidRDefault="00F4101B">
      <w:pPr>
        <w:pStyle w:val="Code"/>
      </w:pPr>
      <w:r>
        <w:t>{</w:t>
      </w:r>
    </w:p>
    <w:p w14:paraId="1D60CAF5" w14:textId="77777777" w:rsidR="006350C5" w:rsidRDefault="00F4101B">
      <w:pPr>
        <w:pStyle w:val="Code"/>
      </w:pPr>
      <w:r>
        <w:lastRenderedPageBreak/>
        <w:t xml:space="preserve">    </w:t>
      </w:r>
      <w:proofErr w:type="gramStart"/>
      <w:r>
        <w:t>xml(</w:t>
      </w:r>
      <w:proofErr w:type="gramEnd"/>
      <w:r>
        <w:t>1),</w:t>
      </w:r>
    </w:p>
    <w:p w14:paraId="2556DB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json</w:t>
      </w:r>
      <w:proofErr w:type="spellEnd"/>
      <w:r>
        <w:t>(</w:t>
      </w:r>
      <w:proofErr w:type="gramEnd"/>
      <w:r>
        <w:t>2),</w:t>
      </w:r>
    </w:p>
    <w:p w14:paraId="1022C30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cbor</w:t>
      </w:r>
      <w:proofErr w:type="spellEnd"/>
      <w:r>
        <w:t>(</w:t>
      </w:r>
      <w:proofErr w:type="gramEnd"/>
      <w:r>
        <w:t>3)</w:t>
      </w:r>
    </w:p>
    <w:p w14:paraId="209FFB05" w14:textId="77777777" w:rsidR="006350C5" w:rsidRDefault="00F4101B">
      <w:pPr>
        <w:pStyle w:val="Code"/>
      </w:pPr>
      <w:r>
        <w:t>}</w:t>
      </w:r>
    </w:p>
    <w:p w14:paraId="346DB9BF" w14:textId="77777777" w:rsidR="006350C5" w:rsidRDefault="006350C5">
      <w:pPr>
        <w:pStyle w:val="Code"/>
      </w:pPr>
    </w:p>
    <w:p w14:paraId="707BA070" w14:textId="77777777" w:rsidR="006350C5" w:rsidRDefault="00F4101B">
      <w:pPr>
        <w:pStyle w:val="Code"/>
      </w:pPr>
      <w:proofErr w:type="spellStart"/>
      <w:proofErr w:type="gramStart"/>
      <w:r>
        <w:t>ApplicationID</w:t>
      </w:r>
      <w:proofErr w:type="spellEnd"/>
      <w:r>
        <w:t xml:space="preserve"> ::=</w:t>
      </w:r>
      <w:proofErr w:type="gramEnd"/>
      <w:r>
        <w:t xml:space="preserve"> OCTET STRING</w:t>
      </w:r>
    </w:p>
    <w:p w14:paraId="51C6D08A" w14:textId="77777777" w:rsidR="006350C5" w:rsidRDefault="006350C5">
      <w:pPr>
        <w:pStyle w:val="Code"/>
      </w:pPr>
    </w:p>
    <w:p w14:paraId="533B0EAE" w14:textId="77777777" w:rsidR="006350C5" w:rsidRDefault="00F4101B">
      <w:pPr>
        <w:pStyle w:val="Code"/>
      </w:pPr>
      <w:proofErr w:type="gramStart"/>
      <w:r>
        <w:t>NIDDCCPDU ::=</w:t>
      </w:r>
      <w:proofErr w:type="gramEnd"/>
      <w:r>
        <w:t xml:space="preserve"> OCTET STRING</w:t>
      </w:r>
    </w:p>
    <w:p w14:paraId="1BAF0D2B" w14:textId="77777777" w:rsidR="006350C5" w:rsidRDefault="006350C5">
      <w:pPr>
        <w:pStyle w:val="Code"/>
      </w:pPr>
    </w:p>
    <w:p w14:paraId="2598E9F0" w14:textId="77777777" w:rsidR="006350C5" w:rsidRDefault="00F4101B">
      <w:pPr>
        <w:pStyle w:val="Code"/>
      </w:pPr>
      <w:proofErr w:type="spellStart"/>
      <w:proofErr w:type="gramStart"/>
      <w:r>
        <w:t>TriggerID</w:t>
      </w:r>
      <w:proofErr w:type="spellEnd"/>
      <w:r>
        <w:t xml:space="preserve"> ::=</w:t>
      </w:r>
      <w:proofErr w:type="gramEnd"/>
      <w:r>
        <w:t xml:space="preserve"> UTF8String</w:t>
      </w:r>
    </w:p>
    <w:p w14:paraId="76536251" w14:textId="77777777" w:rsidR="006350C5" w:rsidRDefault="006350C5">
      <w:pPr>
        <w:pStyle w:val="Code"/>
      </w:pPr>
    </w:p>
    <w:p w14:paraId="77EFBE39" w14:textId="77777777" w:rsidR="006350C5" w:rsidRDefault="00F4101B">
      <w:pPr>
        <w:pStyle w:val="Code"/>
      </w:pPr>
      <w:proofErr w:type="spellStart"/>
      <w:proofErr w:type="gramStart"/>
      <w:r>
        <w:t>PriorityDT</w:t>
      </w:r>
      <w:proofErr w:type="spellEnd"/>
      <w:r>
        <w:t xml:space="preserve"> ::=</w:t>
      </w:r>
      <w:proofErr w:type="gramEnd"/>
      <w:r>
        <w:t xml:space="preserve"> ENUMERATED</w:t>
      </w:r>
    </w:p>
    <w:p w14:paraId="43619A33" w14:textId="77777777" w:rsidR="006350C5" w:rsidRDefault="00F4101B">
      <w:pPr>
        <w:pStyle w:val="Code"/>
      </w:pPr>
      <w:r>
        <w:t>{</w:t>
      </w:r>
    </w:p>
    <w:p w14:paraId="12657C5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noPriority</w:t>
      </w:r>
      <w:proofErr w:type="spellEnd"/>
      <w:r>
        <w:t>(</w:t>
      </w:r>
      <w:proofErr w:type="gramEnd"/>
      <w:r>
        <w:t>1),</w:t>
      </w:r>
    </w:p>
    <w:p w14:paraId="5A608320" w14:textId="77777777" w:rsidR="006350C5" w:rsidRDefault="00F4101B">
      <w:pPr>
        <w:pStyle w:val="Code"/>
      </w:pPr>
      <w:r>
        <w:t xml:space="preserve">    </w:t>
      </w:r>
      <w:proofErr w:type="gramStart"/>
      <w:r>
        <w:t>priority(</w:t>
      </w:r>
      <w:proofErr w:type="gramEnd"/>
      <w:r>
        <w:t>2)</w:t>
      </w:r>
    </w:p>
    <w:p w14:paraId="43935B2F" w14:textId="77777777" w:rsidR="006350C5" w:rsidRDefault="00F4101B">
      <w:pPr>
        <w:pStyle w:val="Code"/>
      </w:pPr>
      <w:r>
        <w:t>}</w:t>
      </w:r>
    </w:p>
    <w:p w14:paraId="071DFDE2" w14:textId="77777777" w:rsidR="006350C5" w:rsidRDefault="006350C5">
      <w:pPr>
        <w:pStyle w:val="Code"/>
      </w:pPr>
    </w:p>
    <w:p w14:paraId="24A1787B" w14:textId="77777777" w:rsidR="006350C5" w:rsidRDefault="00F4101B">
      <w:pPr>
        <w:pStyle w:val="Code"/>
      </w:pPr>
      <w:proofErr w:type="spellStart"/>
      <w:proofErr w:type="gramStart"/>
      <w:r>
        <w:t>TriggerPayload</w:t>
      </w:r>
      <w:proofErr w:type="spellEnd"/>
      <w:r>
        <w:t xml:space="preserve"> ::=</w:t>
      </w:r>
      <w:proofErr w:type="gramEnd"/>
      <w:r>
        <w:t xml:space="preserve"> OCTET STRING</w:t>
      </w:r>
    </w:p>
    <w:p w14:paraId="6197D50F" w14:textId="77777777" w:rsidR="006350C5" w:rsidRDefault="006350C5">
      <w:pPr>
        <w:pStyle w:val="Code"/>
      </w:pPr>
    </w:p>
    <w:p w14:paraId="18D57A24" w14:textId="77777777" w:rsidR="006350C5" w:rsidRDefault="00F4101B">
      <w:pPr>
        <w:pStyle w:val="Code"/>
      </w:pPr>
      <w:proofErr w:type="spellStart"/>
      <w:proofErr w:type="gramStart"/>
      <w:r>
        <w:t>DeviceTriggerDeliveryResult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50BB7AD0" w14:textId="77777777" w:rsidR="006350C5" w:rsidRDefault="00F4101B">
      <w:pPr>
        <w:pStyle w:val="Code"/>
      </w:pPr>
      <w:r>
        <w:t>{</w:t>
      </w:r>
    </w:p>
    <w:p w14:paraId="43635F32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5647CEA4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2),</w:t>
      </w:r>
    </w:p>
    <w:p w14:paraId="1BCF3C60" w14:textId="77777777" w:rsidR="006350C5" w:rsidRDefault="00F4101B">
      <w:pPr>
        <w:pStyle w:val="Code"/>
      </w:pPr>
      <w:r>
        <w:t xml:space="preserve">    </w:t>
      </w:r>
      <w:proofErr w:type="gramStart"/>
      <w:r>
        <w:t>failure(</w:t>
      </w:r>
      <w:proofErr w:type="gramEnd"/>
      <w:r>
        <w:t>3),</w:t>
      </w:r>
    </w:p>
    <w:p w14:paraId="784BFDB2" w14:textId="77777777" w:rsidR="006350C5" w:rsidRDefault="00F4101B">
      <w:pPr>
        <w:pStyle w:val="Code"/>
      </w:pPr>
      <w:r>
        <w:t xml:space="preserve">    </w:t>
      </w:r>
      <w:proofErr w:type="gramStart"/>
      <w:r>
        <w:t>triggered(</w:t>
      </w:r>
      <w:proofErr w:type="gramEnd"/>
      <w:r>
        <w:t>4),</w:t>
      </w:r>
    </w:p>
    <w:p w14:paraId="1650992B" w14:textId="77777777" w:rsidR="006350C5" w:rsidRDefault="00F4101B">
      <w:pPr>
        <w:pStyle w:val="Code"/>
      </w:pPr>
      <w:r>
        <w:t xml:space="preserve">    </w:t>
      </w:r>
      <w:proofErr w:type="gramStart"/>
      <w:r>
        <w:t>expired(</w:t>
      </w:r>
      <w:proofErr w:type="gramEnd"/>
      <w:r>
        <w:t>5),</w:t>
      </w:r>
    </w:p>
    <w:p w14:paraId="2D10B1B5" w14:textId="77777777" w:rsidR="006350C5" w:rsidRDefault="00F4101B">
      <w:pPr>
        <w:pStyle w:val="Code"/>
      </w:pPr>
      <w:r>
        <w:t xml:space="preserve">    </w:t>
      </w:r>
      <w:proofErr w:type="gramStart"/>
      <w:r>
        <w:t>unconfirmed(</w:t>
      </w:r>
      <w:proofErr w:type="gramEnd"/>
      <w:r>
        <w:t>6),</w:t>
      </w:r>
    </w:p>
    <w:p w14:paraId="747E313C" w14:textId="77777777" w:rsidR="006350C5" w:rsidRDefault="00F4101B">
      <w:pPr>
        <w:pStyle w:val="Code"/>
      </w:pPr>
      <w:r>
        <w:t xml:space="preserve">    </w:t>
      </w:r>
      <w:proofErr w:type="gramStart"/>
      <w:r>
        <w:t>replaced(</w:t>
      </w:r>
      <w:proofErr w:type="gramEnd"/>
      <w:r>
        <w:t>7),</w:t>
      </w:r>
    </w:p>
    <w:p w14:paraId="2833CBC0" w14:textId="77777777" w:rsidR="006350C5" w:rsidRDefault="00F4101B">
      <w:pPr>
        <w:pStyle w:val="Code"/>
      </w:pPr>
      <w:r>
        <w:t xml:space="preserve">    </w:t>
      </w:r>
      <w:proofErr w:type="gramStart"/>
      <w:r>
        <w:t>terminate(</w:t>
      </w:r>
      <w:proofErr w:type="gramEnd"/>
      <w:r>
        <w:t>8)</w:t>
      </w:r>
    </w:p>
    <w:p w14:paraId="661C4F74" w14:textId="77777777" w:rsidR="006350C5" w:rsidRDefault="00F4101B">
      <w:pPr>
        <w:pStyle w:val="Code"/>
      </w:pPr>
      <w:r>
        <w:t>}</w:t>
      </w:r>
    </w:p>
    <w:p w14:paraId="6720F2A6" w14:textId="77777777" w:rsidR="006350C5" w:rsidRDefault="006350C5">
      <w:pPr>
        <w:pStyle w:val="Code"/>
      </w:pPr>
    </w:p>
    <w:p w14:paraId="7609BE84" w14:textId="77777777" w:rsidR="006350C5" w:rsidRDefault="00F4101B">
      <w:pPr>
        <w:pStyle w:val="Code"/>
      </w:pPr>
      <w:proofErr w:type="spellStart"/>
      <w:proofErr w:type="gramStart"/>
      <w:r>
        <w:t>StationaryIndication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6EDEC397" w14:textId="77777777" w:rsidR="006350C5" w:rsidRDefault="00F4101B">
      <w:pPr>
        <w:pStyle w:val="Code"/>
      </w:pPr>
      <w:r>
        <w:t>{</w:t>
      </w:r>
    </w:p>
    <w:p w14:paraId="73025896" w14:textId="77777777" w:rsidR="006350C5" w:rsidRDefault="00F4101B">
      <w:pPr>
        <w:pStyle w:val="Code"/>
      </w:pPr>
      <w:r>
        <w:t xml:space="preserve">    </w:t>
      </w:r>
      <w:proofErr w:type="gramStart"/>
      <w:r>
        <w:t>stationary(</w:t>
      </w:r>
      <w:proofErr w:type="gramEnd"/>
      <w:r>
        <w:t>1),</w:t>
      </w:r>
    </w:p>
    <w:p w14:paraId="3C0D5F83" w14:textId="77777777" w:rsidR="006350C5" w:rsidRDefault="00F4101B">
      <w:pPr>
        <w:pStyle w:val="Code"/>
      </w:pPr>
      <w:r>
        <w:t xml:space="preserve">    </w:t>
      </w:r>
      <w:proofErr w:type="gramStart"/>
      <w:r>
        <w:t>mobile(</w:t>
      </w:r>
      <w:proofErr w:type="gramEnd"/>
      <w:r>
        <w:t>2)</w:t>
      </w:r>
    </w:p>
    <w:p w14:paraId="68160984" w14:textId="77777777" w:rsidR="006350C5" w:rsidRDefault="00F4101B">
      <w:pPr>
        <w:pStyle w:val="Code"/>
      </w:pPr>
      <w:r>
        <w:t>}</w:t>
      </w:r>
    </w:p>
    <w:p w14:paraId="3078007E" w14:textId="77777777" w:rsidR="006350C5" w:rsidRDefault="006350C5">
      <w:pPr>
        <w:pStyle w:val="Code"/>
      </w:pPr>
    </w:p>
    <w:p w14:paraId="06B7BF10" w14:textId="77777777" w:rsidR="006350C5" w:rsidRDefault="00F4101B">
      <w:pPr>
        <w:pStyle w:val="Code"/>
      </w:pPr>
      <w:proofErr w:type="spellStart"/>
      <w:proofErr w:type="gramStart"/>
      <w:r>
        <w:t>BatteryIndication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522981C2" w14:textId="77777777" w:rsidR="006350C5" w:rsidRDefault="00F4101B">
      <w:pPr>
        <w:pStyle w:val="Code"/>
      </w:pPr>
      <w:r>
        <w:t>{</w:t>
      </w:r>
    </w:p>
    <w:p w14:paraId="1D63CB1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batteryRecharge</w:t>
      </w:r>
      <w:proofErr w:type="spellEnd"/>
      <w:r>
        <w:t>(</w:t>
      </w:r>
      <w:proofErr w:type="gramEnd"/>
      <w:r>
        <w:t>1),</w:t>
      </w:r>
    </w:p>
    <w:p w14:paraId="1873F6F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batteryReplace</w:t>
      </w:r>
      <w:proofErr w:type="spellEnd"/>
      <w:r>
        <w:t>(</w:t>
      </w:r>
      <w:proofErr w:type="gramEnd"/>
      <w:r>
        <w:t>2),</w:t>
      </w:r>
    </w:p>
    <w:p w14:paraId="33D757D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batteryNoRecharge</w:t>
      </w:r>
      <w:proofErr w:type="spellEnd"/>
      <w:r>
        <w:t>(</w:t>
      </w:r>
      <w:proofErr w:type="gramEnd"/>
      <w:r>
        <w:t>3),</w:t>
      </w:r>
    </w:p>
    <w:p w14:paraId="6751F7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batteryNoReplace</w:t>
      </w:r>
      <w:proofErr w:type="spellEnd"/>
      <w:r>
        <w:t>(</w:t>
      </w:r>
      <w:proofErr w:type="gramEnd"/>
      <w:r>
        <w:t>4),</w:t>
      </w:r>
    </w:p>
    <w:p w14:paraId="4E7F71A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noBattery</w:t>
      </w:r>
      <w:proofErr w:type="spellEnd"/>
      <w:r>
        <w:t>(</w:t>
      </w:r>
      <w:proofErr w:type="gramEnd"/>
      <w:r>
        <w:t>5)</w:t>
      </w:r>
    </w:p>
    <w:p w14:paraId="0A3916C0" w14:textId="77777777" w:rsidR="006350C5" w:rsidRDefault="00F4101B">
      <w:pPr>
        <w:pStyle w:val="Code"/>
      </w:pPr>
      <w:r>
        <w:t>}</w:t>
      </w:r>
    </w:p>
    <w:p w14:paraId="4B2A84DD" w14:textId="77777777" w:rsidR="006350C5" w:rsidRDefault="006350C5">
      <w:pPr>
        <w:pStyle w:val="Code"/>
      </w:pPr>
    </w:p>
    <w:p w14:paraId="3937E635" w14:textId="77777777" w:rsidR="006350C5" w:rsidRDefault="00F4101B">
      <w:pPr>
        <w:pStyle w:val="Code"/>
      </w:pPr>
      <w:proofErr w:type="spellStart"/>
      <w:proofErr w:type="gramStart"/>
      <w:r>
        <w:t>ScheduledCommunicationTime</w:t>
      </w:r>
      <w:proofErr w:type="spellEnd"/>
      <w:r>
        <w:t xml:space="preserve"> ::=</w:t>
      </w:r>
      <w:proofErr w:type="gramEnd"/>
      <w:r>
        <w:t xml:space="preserve"> SEQUENCE</w:t>
      </w:r>
    </w:p>
    <w:p w14:paraId="30874384" w14:textId="77777777" w:rsidR="006350C5" w:rsidRDefault="00F4101B">
      <w:pPr>
        <w:pStyle w:val="Code"/>
      </w:pPr>
      <w:r>
        <w:t>{</w:t>
      </w:r>
    </w:p>
    <w:p w14:paraId="5035E4A3" w14:textId="77777777" w:rsidR="006350C5" w:rsidRDefault="00F4101B">
      <w:pPr>
        <w:pStyle w:val="Code"/>
      </w:pPr>
      <w:r>
        <w:t xml:space="preserve">    days [1] SEQUENCE OF Daytime</w:t>
      </w:r>
    </w:p>
    <w:p w14:paraId="3E911835" w14:textId="77777777" w:rsidR="006350C5" w:rsidRDefault="00F4101B">
      <w:pPr>
        <w:pStyle w:val="Code"/>
      </w:pPr>
      <w:r>
        <w:t>}</w:t>
      </w:r>
    </w:p>
    <w:p w14:paraId="5F5A7EAC" w14:textId="77777777" w:rsidR="006350C5" w:rsidRDefault="006350C5">
      <w:pPr>
        <w:pStyle w:val="Code"/>
      </w:pPr>
    </w:p>
    <w:p w14:paraId="2DBA6906" w14:textId="77777777" w:rsidR="006350C5" w:rsidRDefault="00F4101B">
      <w:pPr>
        <w:pStyle w:val="Code"/>
      </w:pPr>
      <w:r>
        <w:t>UMTLocationArea5</w:t>
      </w:r>
      <w:proofErr w:type="gramStart"/>
      <w:r>
        <w:t>G ::=</w:t>
      </w:r>
      <w:proofErr w:type="gramEnd"/>
      <w:r>
        <w:t xml:space="preserve"> SEQUENCE</w:t>
      </w:r>
    </w:p>
    <w:p w14:paraId="635BCB2B" w14:textId="77777777" w:rsidR="006350C5" w:rsidRDefault="00F4101B">
      <w:pPr>
        <w:pStyle w:val="Code"/>
      </w:pPr>
      <w:r>
        <w:t>{</w:t>
      </w:r>
    </w:p>
    <w:p w14:paraId="538E0F1B" w14:textId="77777777" w:rsidR="006350C5" w:rsidRDefault="00F4101B">
      <w:pPr>
        <w:pStyle w:val="Code"/>
      </w:pPr>
      <w:r>
        <w:t xml:space="preserve">    </w:t>
      </w:r>
      <w:proofErr w:type="spellStart"/>
      <w:r>
        <w:t>timeOfDay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Daytime,</w:t>
      </w:r>
    </w:p>
    <w:p w14:paraId="0BE65A86" w14:textId="77777777" w:rsidR="006350C5" w:rsidRDefault="00F4101B">
      <w:pPr>
        <w:pStyle w:val="Code"/>
      </w:pPr>
      <w:r>
        <w:t xml:space="preserve">    </w:t>
      </w:r>
      <w:proofErr w:type="spellStart"/>
      <w:r>
        <w:t>durationSec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INTEGER,</w:t>
      </w:r>
    </w:p>
    <w:p w14:paraId="1F2B86BF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NRLocation</w:t>
      </w:r>
      <w:proofErr w:type="spellEnd"/>
    </w:p>
    <w:p w14:paraId="63DD0C79" w14:textId="77777777" w:rsidR="006350C5" w:rsidRDefault="00F4101B">
      <w:pPr>
        <w:pStyle w:val="Code"/>
      </w:pPr>
      <w:r>
        <w:t>}</w:t>
      </w:r>
    </w:p>
    <w:p w14:paraId="32347BEA" w14:textId="77777777" w:rsidR="006350C5" w:rsidRDefault="006350C5">
      <w:pPr>
        <w:pStyle w:val="Code"/>
      </w:pPr>
    </w:p>
    <w:p w14:paraId="22828073" w14:textId="77777777" w:rsidR="006350C5" w:rsidRDefault="00F4101B">
      <w:pPr>
        <w:pStyle w:val="Code"/>
      </w:pPr>
      <w:proofErr w:type="gramStart"/>
      <w:r>
        <w:t>Daytime ::=</w:t>
      </w:r>
      <w:proofErr w:type="gramEnd"/>
      <w:r>
        <w:t xml:space="preserve"> SEQUENCE</w:t>
      </w:r>
    </w:p>
    <w:p w14:paraId="03867759" w14:textId="77777777" w:rsidR="006350C5" w:rsidRDefault="00F4101B">
      <w:pPr>
        <w:pStyle w:val="Code"/>
      </w:pPr>
      <w:r>
        <w:t>{</w:t>
      </w:r>
    </w:p>
    <w:p w14:paraId="589D5451" w14:textId="77777777" w:rsidR="006350C5" w:rsidRDefault="00F4101B">
      <w:pPr>
        <w:pStyle w:val="Code"/>
      </w:pPr>
      <w:r>
        <w:t xml:space="preserve">    </w:t>
      </w:r>
      <w:proofErr w:type="spellStart"/>
      <w:r>
        <w:t>daysOfWeek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Day OPTIONAL,</w:t>
      </w:r>
    </w:p>
    <w:p w14:paraId="26B8901A" w14:textId="77777777" w:rsidR="006350C5" w:rsidRDefault="00F4101B">
      <w:pPr>
        <w:pStyle w:val="Code"/>
      </w:pPr>
      <w:r>
        <w:t xml:space="preserve">    </w:t>
      </w:r>
      <w:proofErr w:type="spellStart"/>
      <w:r>
        <w:t>timeOfDayStart</w:t>
      </w:r>
      <w:proofErr w:type="spellEnd"/>
      <w:proofErr w:type="gramStart"/>
      <w:r>
        <w:t xml:space="preserve">   [</w:t>
      </w:r>
      <w:proofErr w:type="gramEnd"/>
      <w:r>
        <w:t>2] Timestamp OPTIONAL,</w:t>
      </w:r>
    </w:p>
    <w:p w14:paraId="117D05C6" w14:textId="77777777" w:rsidR="006350C5" w:rsidRDefault="00F4101B">
      <w:pPr>
        <w:pStyle w:val="Code"/>
      </w:pPr>
      <w:r>
        <w:t xml:space="preserve">    </w:t>
      </w:r>
      <w:proofErr w:type="spellStart"/>
      <w:r>
        <w:t>timeOfDayEnd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3] Timestamp OPTIONAL</w:t>
      </w:r>
    </w:p>
    <w:p w14:paraId="0453259F" w14:textId="77777777" w:rsidR="006350C5" w:rsidRDefault="00F4101B">
      <w:pPr>
        <w:pStyle w:val="Code"/>
      </w:pPr>
      <w:r>
        <w:t>}</w:t>
      </w:r>
    </w:p>
    <w:p w14:paraId="04D6EA14" w14:textId="77777777" w:rsidR="006350C5" w:rsidRDefault="006350C5">
      <w:pPr>
        <w:pStyle w:val="Code"/>
      </w:pPr>
    </w:p>
    <w:p w14:paraId="43DEC646" w14:textId="77777777" w:rsidR="006350C5" w:rsidRDefault="00F4101B">
      <w:pPr>
        <w:pStyle w:val="Code"/>
      </w:pPr>
      <w:proofErr w:type="gramStart"/>
      <w:r>
        <w:t>Day ::=</w:t>
      </w:r>
      <w:proofErr w:type="gramEnd"/>
      <w:r>
        <w:t xml:space="preserve"> ENUMERATED</w:t>
      </w:r>
    </w:p>
    <w:p w14:paraId="5469506F" w14:textId="77777777" w:rsidR="006350C5" w:rsidRDefault="00F4101B">
      <w:pPr>
        <w:pStyle w:val="Code"/>
      </w:pPr>
      <w:r>
        <w:t>{</w:t>
      </w:r>
    </w:p>
    <w:p w14:paraId="673F86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monday</w:t>
      </w:r>
      <w:proofErr w:type="spellEnd"/>
      <w:r>
        <w:t>(</w:t>
      </w:r>
      <w:proofErr w:type="gramEnd"/>
      <w:r>
        <w:t>1),</w:t>
      </w:r>
    </w:p>
    <w:p w14:paraId="0B1682C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tuesday</w:t>
      </w:r>
      <w:proofErr w:type="spellEnd"/>
      <w:r>
        <w:t>(</w:t>
      </w:r>
      <w:proofErr w:type="gramEnd"/>
      <w:r>
        <w:t>2),</w:t>
      </w:r>
    </w:p>
    <w:p w14:paraId="79A32C2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wednesday</w:t>
      </w:r>
      <w:proofErr w:type="spellEnd"/>
      <w:r>
        <w:t>(</w:t>
      </w:r>
      <w:proofErr w:type="gramEnd"/>
      <w:r>
        <w:t>3),</w:t>
      </w:r>
    </w:p>
    <w:p w14:paraId="03E1F9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thursday</w:t>
      </w:r>
      <w:proofErr w:type="spellEnd"/>
      <w:r>
        <w:t>(</w:t>
      </w:r>
      <w:proofErr w:type="gramEnd"/>
      <w:r>
        <w:t>4),</w:t>
      </w:r>
    </w:p>
    <w:p w14:paraId="0F1AB2F2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friday</w:t>
      </w:r>
      <w:proofErr w:type="spellEnd"/>
      <w:r>
        <w:t>(</w:t>
      </w:r>
      <w:proofErr w:type="gramEnd"/>
      <w:r>
        <w:t>5),</w:t>
      </w:r>
    </w:p>
    <w:p w14:paraId="0E4FB30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saturday</w:t>
      </w:r>
      <w:proofErr w:type="spellEnd"/>
      <w:r>
        <w:t>(</w:t>
      </w:r>
      <w:proofErr w:type="gramEnd"/>
      <w:r>
        <w:t>6),</w:t>
      </w:r>
    </w:p>
    <w:p w14:paraId="2292CC9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sunday</w:t>
      </w:r>
      <w:proofErr w:type="spellEnd"/>
      <w:r>
        <w:t>(</w:t>
      </w:r>
      <w:proofErr w:type="gramEnd"/>
      <w:r>
        <w:t>7)</w:t>
      </w:r>
    </w:p>
    <w:p w14:paraId="74C04CB1" w14:textId="77777777" w:rsidR="006350C5" w:rsidRDefault="00F4101B">
      <w:pPr>
        <w:pStyle w:val="Code"/>
      </w:pPr>
      <w:r>
        <w:t>}</w:t>
      </w:r>
    </w:p>
    <w:p w14:paraId="104B2235" w14:textId="77777777" w:rsidR="006350C5" w:rsidRDefault="006350C5">
      <w:pPr>
        <w:pStyle w:val="Code"/>
      </w:pPr>
    </w:p>
    <w:p w14:paraId="2D6C0121" w14:textId="77777777" w:rsidR="006350C5" w:rsidRDefault="00F4101B">
      <w:pPr>
        <w:pStyle w:val="Code"/>
      </w:pPr>
      <w:proofErr w:type="spellStart"/>
      <w:proofErr w:type="gramStart"/>
      <w:r>
        <w:t>TrafficProfile</w:t>
      </w:r>
      <w:proofErr w:type="spellEnd"/>
      <w:r>
        <w:t xml:space="preserve"> ::=</w:t>
      </w:r>
      <w:proofErr w:type="gramEnd"/>
      <w:r>
        <w:t xml:space="preserve"> ENUMERATED</w:t>
      </w:r>
    </w:p>
    <w:p w14:paraId="23741978" w14:textId="77777777" w:rsidR="006350C5" w:rsidRDefault="00F4101B">
      <w:pPr>
        <w:pStyle w:val="Code"/>
      </w:pPr>
      <w:r>
        <w:t>{</w:t>
      </w:r>
    </w:p>
    <w:p w14:paraId="3801D93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singleTransUL</w:t>
      </w:r>
      <w:proofErr w:type="spellEnd"/>
      <w:r>
        <w:t>(</w:t>
      </w:r>
      <w:proofErr w:type="gramEnd"/>
      <w:r>
        <w:t>1),</w:t>
      </w:r>
    </w:p>
    <w:p w14:paraId="39F653B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singleTransDL</w:t>
      </w:r>
      <w:proofErr w:type="spellEnd"/>
      <w:r>
        <w:t>(</w:t>
      </w:r>
      <w:proofErr w:type="gramEnd"/>
      <w:r>
        <w:t>2),</w:t>
      </w:r>
    </w:p>
    <w:p w14:paraId="39F76E2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dualTransULFirst</w:t>
      </w:r>
      <w:proofErr w:type="spellEnd"/>
      <w:r>
        <w:t>(</w:t>
      </w:r>
      <w:proofErr w:type="gramEnd"/>
      <w:r>
        <w:t>3),</w:t>
      </w:r>
    </w:p>
    <w:p w14:paraId="644A792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dualTransDLFirst</w:t>
      </w:r>
      <w:proofErr w:type="spellEnd"/>
      <w:r>
        <w:t>(</w:t>
      </w:r>
      <w:proofErr w:type="gramEnd"/>
      <w:r>
        <w:t>4),</w:t>
      </w:r>
    </w:p>
    <w:p w14:paraId="1815DD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multiTrans</w:t>
      </w:r>
      <w:proofErr w:type="spellEnd"/>
      <w:r>
        <w:t>(</w:t>
      </w:r>
      <w:proofErr w:type="gramEnd"/>
      <w:r>
        <w:t>5)</w:t>
      </w:r>
    </w:p>
    <w:p w14:paraId="19DD654A" w14:textId="77777777" w:rsidR="006350C5" w:rsidRDefault="00F4101B">
      <w:pPr>
        <w:pStyle w:val="Code"/>
      </w:pPr>
      <w:r>
        <w:t>}</w:t>
      </w:r>
    </w:p>
    <w:p w14:paraId="5D83798F" w14:textId="77777777" w:rsidR="006350C5" w:rsidRDefault="006350C5">
      <w:pPr>
        <w:pStyle w:val="Code"/>
      </w:pPr>
    </w:p>
    <w:p w14:paraId="17DB4D33" w14:textId="77777777" w:rsidR="006350C5" w:rsidRDefault="00F4101B">
      <w:pPr>
        <w:pStyle w:val="Code"/>
      </w:pPr>
      <w:proofErr w:type="spellStart"/>
      <w:proofErr w:type="gramStart"/>
      <w:r>
        <w:t>ScheduledCommunicationType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532D66BB" w14:textId="77777777" w:rsidR="006350C5" w:rsidRDefault="00F4101B">
      <w:pPr>
        <w:pStyle w:val="Code"/>
      </w:pPr>
      <w:r>
        <w:t>{</w:t>
      </w:r>
    </w:p>
    <w:p w14:paraId="0FCAFF8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downlinkOnly</w:t>
      </w:r>
      <w:proofErr w:type="spellEnd"/>
      <w:r>
        <w:t>(</w:t>
      </w:r>
      <w:proofErr w:type="gramEnd"/>
      <w:r>
        <w:t>1),</w:t>
      </w:r>
    </w:p>
    <w:p w14:paraId="79B9D7F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uplinkOnly</w:t>
      </w:r>
      <w:proofErr w:type="spellEnd"/>
      <w:r>
        <w:t>(</w:t>
      </w:r>
      <w:proofErr w:type="gramEnd"/>
      <w:r>
        <w:t>2),</w:t>
      </w:r>
    </w:p>
    <w:p w14:paraId="699E736B" w14:textId="77777777" w:rsidR="006350C5" w:rsidRDefault="00F4101B">
      <w:pPr>
        <w:pStyle w:val="Code"/>
      </w:pPr>
      <w:r>
        <w:t xml:space="preserve">    </w:t>
      </w:r>
      <w:proofErr w:type="gramStart"/>
      <w:r>
        <w:t>bidirectional(</w:t>
      </w:r>
      <w:proofErr w:type="gramEnd"/>
      <w:r>
        <w:t>3)</w:t>
      </w:r>
    </w:p>
    <w:p w14:paraId="7EBED0AB" w14:textId="77777777" w:rsidR="006350C5" w:rsidRDefault="00F4101B">
      <w:pPr>
        <w:pStyle w:val="Code"/>
      </w:pPr>
      <w:r>
        <w:t>}</w:t>
      </w:r>
    </w:p>
    <w:p w14:paraId="79583989" w14:textId="77777777" w:rsidR="006350C5" w:rsidRDefault="006350C5">
      <w:pPr>
        <w:pStyle w:val="Code"/>
      </w:pPr>
    </w:p>
    <w:p w14:paraId="48A44211" w14:textId="77777777" w:rsidR="006350C5" w:rsidRDefault="00F4101B">
      <w:pPr>
        <w:pStyle w:val="CodeHeader"/>
      </w:pPr>
      <w:r>
        <w:t>-- =================</w:t>
      </w:r>
    </w:p>
    <w:p w14:paraId="60876568" w14:textId="77777777" w:rsidR="006350C5" w:rsidRDefault="00F4101B">
      <w:pPr>
        <w:pStyle w:val="CodeHeader"/>
      </w:pPr>
      <w:r>
        <w:t>-- 5G NEF parameters</w:t>
      </w:r>
    </w:p>
    <w:p w14:paraId="454A41D0" w14:textId="77777777" w:rsidR="006350C5" w:rsidRDefault="00F4101B">
      <w:pPr>
        <w:pStyle w:val="Code"/>
      </w:pPr>
      <w:r>
        <w:t>-- =================</w:t>
      </w:r>
    </w:p>
    <w:p w14:paraId="4CCBAC24" w14:textId="77777777" w:rsidR="006350C5" w:rsidRDefault="006350C5">
      <w:pPr>
        <w:pStyle w:val="Code"/>
      </w:pPr>
    </w:p>
    <w:p w14:paraId="3C97CA47" w14:textId="77777777" w:rsidR="006350C5" w:rsidRDefault="00F4101B">
      <w:pPr>
        <w:pStyle w:val="Code"/>
      </w:pPr>
      <w:proofErr w:type="spellStart"/>
      <w:proofErr w:type="gramStart"/>
      <w:r>
        <w:t>NEFFailureCause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2637E088" w14:textId="77777777" w:rsidR="006350C5" w:rsidRDefault="00F4101B">
      <w:pPr>
        <w:pStyle w:val="Code"/>
      </w:pPr>
      <w:r>
        <w:t>{</w:t>
      </w:r>
    </w:p>
    <w:p w14:paraId="48AD99F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userUnknown</w:t>
      </w:r>
      <w:proofErr w:type="spellEnd"/>
      <w:r>
        <w:t>(</w:t>
      </w:r>
      <w:proofErr w:type="gramEnd"/>
      <w:r>
        <w:t>1),</w:t>
      </w:r>
    </w:p>
    <w:p w14:paraId="46F8B3C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niddConfigurationNotAvailable</w:t>
      </w:r>
      <w:proofErr w:type="spellEnd"/>
      <w:r>
        <w:t>(</w:t>
      </w:r>
      <w:proofErr w:type="gramEnd"/>
      <w:r>
        <w:t>2),</w:t>
      </w:r>
    </w:p>
    <w:p w14:paraId="4E14EC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contextNotFound</w:t>
      </w:r>
      <w:proofErr w:type="spellEnd"/>
      <w:r>
        <w:t>(</w:t>
      </w:r>
      <w:proofErr w:type="gramEnd"/>
      <w:r>
        <w:t>3),</w:t>
      </w:r>
    </w:p>
    <w:p w14:paraId="13B6286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portNotFree</w:t>
      </w:r>
      <w:proofErr w:type="spellEnd"/>
      <w:r>
        <w:t>(</w:t>
      </w:r>
      <w:proofErr w:type="gramEnd"/>
      <w:r>
        <w:t>4),</w:t>
      </w:r>
    </w:p>
    <w:p w14:paraId="4E3818D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portNotAssociatedWithSpecifiedApplication</w:t>
      </w:r>
      <w:proofErr w:type="spellEnd"/>
      <w:r>
        <w:t>(</w:t>
      </w:r>
      <w:proofErr w:type="gramEnd"/>
      <w:r>
        <w:t>5)</w:t>
      </w:r>
    </w:p>
    <w:p w14:paraId="591E80EB" w14:textId="77777777" w:rsidR="006350C5" w:rsidRDefault="00F4101B">
      <w:pPr>
        <w:pStyle w:val="Code"/>
      </w:pPr>
      <w:r>
        <w:t>}</w:t>
      </w:r>
    </w:p>
    <w:p w14:paraId="02449EC7" w14:textId="77777777" w:rsidR="006350C5" w:rsidRDefault="006350C5">
      <w:pPr>
        <w:pStyle w:val="Code"/>
      </w:pPr>
    </w:p>
    <w:p w14:paraId="1D8BDEE2" w14:textId="77777777" w:rsidR="006350C5" w:rsidRDefault="00F4101B">
      <w:pPr>
        <w:pStyle w:val="Code"/>
      </w:pPr>
      <w:proofErr w:type="spellStart"/>
      <w:proofErr w:type="gramStart"/>
      <w:r>
        <w:t>NEFReleaseCause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19F24C7D" w14:textId="77777777" w:rsidR="006350C5" w:rsidRDefault="00F4101B">
      <w:pPr>
        <w:pStyle w:val="Code"/>
      </w:pPr>
      <w:r>
        <w:t>{</w:t>
      </w:r>
    </w:p>
    <w:p w14:paraId="7F6D0D5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sMFRelease</w:t>
      </w:r>
      <w:proofErr w:type="spellEnd"/>
      <w:r>
        <w:t>(</w:t>
      </w:r>
      <w:proofErr w:type="gramEnd"/>
      <w:r>
        <w:t>1),</w:t>
      </w:r>
    </w:p>
    <w:p w14:paraId="15A653D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dNRelease</w:t>
      </w:r>
      <w:proofErr w:type="spellEnd"/>
      <w:r>
        <w:t>(</w:t>
      </w:r>
      <w:proofErr w:type="gramEnd"/>
      <w:r>
        <w:t>2),</w:t>
      </w:r>
    </w:p>
    <w:p w14:paraId="28EC569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uDMRelease</w:t>
      </w:r>
      <w:proofErr w:type="spellEnd"/>
      <w:r>
        <w:t>(</w:t>
      </w:r>
      <w:proofErr w:type="gramEnd"/>
      <w:r>
        <w:t>3),</w:t>
      </w:r>
    </w:p>
    <w:p w14:paraId="0DC200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cHFRelease</w:t>
      </w:r>
      <w:proofErr w:type="spellEnd"/>
      <w:r>
        <w:t>(</w:t>
      </w:r>
      <w:proofErr w:type="gramEnd"/>
      <w:r>
        <w:t>4),</w:t>
      </w:r>
    </w:p>
    <w:p w14:paraId="669DB41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localConfigurationPolicy</w:t>
      </w:r>
      <w:proofErr w:type="spellEnd"/>
      <w:r>
        <w:t>(</w:t>
      </w:r>
      <w:proofErr w:type="gramEnd"/>
      <w:r>
        <w:t>5),</w:t>
      </w:r>
    </w:p>
    <w:p w14:paraId="4B12AD4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unknownCause</w:t>
      </w:r>
      <w:proofErr w:type="spellEnd"/>
      <w:r>
        <w:t>(</w:t>
      </w:r>
      <w:proofErr w:type="gramEnd"/>
      <w:r>
        <w:t>6)</w:t>
      </w:r>
    </w:p>
    <w:p w14:paraId="268E24E2" w14:textId="77777777" w:rsidR="006350C5" w:rsidRDefault="00F4101B">
      <w:pPr>
        <w:pStyle w:val="Code"/>
      </w:pPr>
      <w:r>
        <w:t>}</w:t>
      </w:r>
    </w:p>
    <w:p w14:paraId="3629AC66" w14:textId="77777777" w:rsidR="006350C5" w:rsidRDefault="006350C5">
      <w:pPr>
        <w:pStyle w:val="Code"/>
      </w:pPr>
    </w:p>
    <w:p w14:paraId="77C784AA" w14:textId="77777777" w:rsidR="006350C5" w:rsidRDefault="00F4101B">
      <w:pPr>
        <w:pStyle w:val="Code"/>
      </w:pPr>
      <w:proofErr w:type="gramStart"/>
      <w:r>
        <w:t>AFID ::=</w:t>
      </w:r>
      <w:proofErr w:type="gramEnd"/>
      <w:r>
        <w:t xml:space="preserve"> UTF8String</w:t>
      </w:r>
    </w:p>
    <w:p w14:paraId="3C397621" w14:textId="77777777" w:rsidR="006350C5" w:rsidRDefault="006350C5">
      <w:pPr>
        <w:pStyle w:val="Code"/>
      </w:pPr>
    </w:p>
    <w:p w14:paraId="037599F2" w14:textId="77777777" w:rsidR="006350C5" w:rsidRDefault="00F4101B">
      <w:pPr>
        <w:pStyle w:val="Code"/>
      </w:pPr>
      <w:proofErr w:type="gramStart"/>
      <w:r>
        <w:t>NEFID ::=</w:t>
      </w:r>
      <w:proofErr w:type="gramEnd"/>
      <w:r>
        <w:t xml:space="preserve"> UTF8String</w:t>
      </w:r>
    </w:p>
    <w:p w14:paraId="519F971B" w14:textId="77777777" w:rsidR="006350C5" w:rsidRDefault="006350C5">
      <w:pPr>
        <w:pStyle w:val="Code"/>
      </w:pPr>
    </w:p>
    <w:p w14:paraId="7274B781" w14:textId="77777777" w:rsidR="006350C5" w:rsidRDefault="00F4101B">
      <w:pPr>
        <w:pStyle w:val="CodeHeader"/>
      </w:pPr>
      <w:r>
        <w:t>-- ==================</w:t>
      </w:r>
    </w:p>
    <w:p w14:paraId="02B0C1C2" w14:textId="77777777" w:rsidR="006350C5" w:rsidRDefault="00F4101B">
      <w:pPr>
        <w:pStyle w:val="CodeHeader"/>
      </w:pPr>
      <w:r>
        <w:t>-- SCEF definitions</w:t>
      </w:r>
    </w:p>
    <w:p w14:paraId="5205E68C" w14:textId="77777777" w:rsidR="006350C5" w:rsidRDefault="00F4101B">
      <w:pPr>
        <w:pStyle w:val="Code"/>
      </w:pPr>
      <w:r>
        <w:t>-- ==================</w:t>
      </w:r>
    </w:p>
    <w:p w14:paraId="476A761B" w14:textId="77777777" w:rsidR="006350C5" w:rsidRDefault="006350C5">
      <w:pPr>
        <w:pStyle w:val="Code"/>
      </w:pPr>
    </w:p>
    <w:p w14:paraId="5A41D435" w14:textId="77777777" w:rsidR="006350C5" w:rsidRDefault="00F4101B">
      <w:pPr>
        <w:pStyle w:val="Code"/>
      </w:pPr>
      <w:r>
        <w:t>-- See clause 7.8.2.1.2 for details of this structure</w:t>
      </w:r>
    </w:p>
    <w:p w14:paraId="2A76CC66" w14:textId="77777777" w:rsidR="006350C5" w:rsidRDefault="00F4101B">
      <w:pPr>
        <w:pStyle w:val="Code"/>
      </w:pPr>
      <w:proofErr w:type="spellStart"/>
      <w:proofErr w:type="gramStart"/>
      <w:r>
        <w:t>SCEFPDNConnectionEstablishment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2A8C220C" w14:textId="77777777" w:rsidR="006350C5" w:rsidRDefault="00F4101B">
      <w:pPr>
        <w:pStyle w:val="Code"/>
      </w:pPr>
      <w:r>
        <w:t>{</w:t>
      </w:r>
    </w:p>
    <w:p w14:paraId="5D02FAA7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IMSI OPTIONAL,</w:t>
      </w:r>
    </w:p>
    <w:p w14:paraId="5656BFC5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MSISDN OPTIONAL,</w:t>
      </w:r>
    </w:p>
    <w:p w14:paraId="5907C002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NAI OPTIONAL,</w:t>
      </w:r>
    </w:p>
    <w:p w14:paraId="195DE598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IMEI OPTIONAL,</w:t>
      </w:r>
    </w:p>
    <w:p w14:paraId="423DBC07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EPSBearerID</w:t>
      </w:r>
      <w:proofErr w:type="spellEnd"/>
      <w:r>
        <w:t>,</w:t>
      </w:r>
    </w:p>
    <w:p w14:paraId="55634124" w14:textId="77777777" w:rsidR="006350C5" w:rsidRDefault="00F4101B">
      <w:pPr>
        <w:pStyle w:val="Code"/>
      </w:pPr>
      <w:r>
        <w:t xml:space="preserve">    </w:t>
      </w:r>
      <w:proofErr w:type="spellStart"/>
      <w:r>
        <w:t>sCEFID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SCEFID,</w:t>
      </w:r>
    </w:p>
    <w:p w14:paraId="5BC6F1CB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7] APN,</w:t>
      </w:r>
    </w:p>
    <w:p w14:paraId="7A36F247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RDSSupport</w:t>
      </w:r>
      <w:proofErr w:type="spellEnd"/>
      <w:r>
        <w:t>,</w:t>
      </w:r>
    </w:p>
    <w:p w14:paraId="28F97F76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9] SCSASID</w:t>
      </w:r>
    </w:p>
    <w:p w14:paraId="069B9A7A" w14:textId="77777777" w:rsidR="006350C5" w:rsidRDefault="00F4101B">
      <w:pPr>
        <w:pStyle w:val="Code"/>
      </w:pPr>
      <w:r>
        <w:t>}</w:t>
      </w:r>
    </w:p>
    <w:p w14:paraId="1A81EE2C" w14:textId="77777777" w:rsidR="006350C5" w:rsidRDefault="006350C5">
      <w:pPr>
        <w:pStyle w:val="Code"/>
      </w:pPr>
    </w:p>
    <w:p w14:paraId="059ADC23" w14:textId="77777777" w:rsidR="006350C5" w:rsidRDefault="00F4101B">
      <w:pPr>
        <w:pStyle w:val="Code"/>
      </w:pPr>
      <w:r>
        <w:t>-- See clause 7.8.2.1.3 for details of this structure</w:t>
      </w:r>
    </w:p>
    <w:p w14:paraId="20FBEF80" w14:textId="77777777" w:rsidR="006350C5" w:rsidRDefault="00F4101B">
      <w:pPr>
        <w:pStyle w:val="Code"/>
      </w:pPr>
      <w:proofErr w:type="spellStart"/>
      <w:proofErr w:type="gramStart"/>
      <w:r>
        <w:t>SCEFPDNConnectionUpdate</w:t>
      </w:r>
      <w:proofErr w:type="spellEnd"/>
      <w:r>
        <w:t xml:space="preserve"> ::=</w:t>
      </w:r>
      <w:proofErr w:type="gramEnd"/>
      <w:r>
        <w:t xml:space="preserve"> SEQUENCE</w:t>
      </w:r>
    </w:p>
    <w:p w14:paraId="7C1FD198" w14:textId="77777777" w:rsidR="006350C5" w:rsidRDefault="00F4101B">
      <w:pPr>
        <w:pStyle w:val="Code"/>
      </w:pPr>
      <w:r>
        <w:t>{</w:t>
      </w:r>
    </w:p>
    <w:p w14:paraId="6BB8BB16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IMSI OPTIONAL,</w:t>
      </w:r>
    </w:p>
    <w:p w14:paraId="28EE3966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2] MSISDN OPTIONAL,</w:t>
      </w:r>
    </w:p>
    <w:p w14:paraId="561CC203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externalIdentifier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NAI OPTIONAL,</w:t>
      </w:r>
    </w:p>
    <w:p w14:paraId="284BE3A1" w14:textId="77777777" w:rsidR="006350C5" w:rsidRDefault="00F4101B">
      <w:pPr>
        <w:pStyle w:val="Code"/>
      </w:pPr>
      <w:r>
        <w:t xml:space="preserve">    initiator                 </w:t>
      </w:r>
      <w:proofErr w:type="gramStart"/>
      <w:r>
        <w:t xml:space="preserve">   [</w:t>
      </w:r>
      <w:proofErr w:type="gramEnd"/>
      <w:r>
        <w:t>4] Initiator,</w:t>
      </w:r>
    </w:p>
    <w:p w14:paraId="0268589B" w14:textId="77777777" w:rsidR="006350C5" w:rsidRDefault="00F4101B">
      <w:pPr>
        <w:pStyle w:val="Code"/>
      </w:pPr>
      <w:r>
        <w:t xml:space="preserve">    </w:t>
      </w:r>
      <w:proofErr w:type="spellStart"/>
      <w:r>
        <w:t>rDSSourcePortNumber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RDSPortNumber</w:t>
      </w:r>
      <w:proofErr w:type="spellEnd"/>
      <w:r>
        <w:t xml:space="preserve"> OPTIONAL,</w:t>
      </w:r>
    </w:p>
    <w:p w14:paraId="781BDFDD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RDSPortNumber</w:t>
      </w:r>
      <w:proofErr w:type="spellEnd"/>
      <w:r>
        <w:t xml:space="preserve"> OPTIONAL,</w:t>
      </w:r>
    </w:p>
    <w:p w14:paraId="60680BE9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ApplicationID</w:t>
      </w:r>
      <w:proofErr w:type="spellEnd"/>
      <w:r>
        <w:t xml:space="preserve"> OPTIONAL,</w:t>
      </w:r>
    </w:p>
    <w:p w14:paraId="129DC655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SCSASID OPTIONAL,</w:t>
      </w:r>
    </w:p>
    <w:p w14:paraId="49CE78CE" w14:textId="77777777" w:rsidR="006350C5" w:rsidRDefault="00F4101B">
      <w:pPr>
        <w:pStyle w:val="Code"/>
      </w:pPr>
      <w:r>
        <w:t xml:space="preserve">    </w:t>
      </w:r>
      <w:proofErr w:type="spellStart"/>
      <w:r>
        <w:t>rDSAction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RDSAction</w:t>
      </w:r>
      <w:proofErr w:type="spellEnd"/>
      <w:r>
        <w:t xml:space="preserve"> OPTIONAL,</w:t>
      </w:r>
    </w:p>
    <w:p w14:paraId="10FD4D15" w14:textId="77777777" w:rsidR="006350C5" w:rsidRDefault="00F4101B">
      <w:pPr>
        <w:pStyle w:val="Code"/>
      </w:pPr>
      <w:r>
        <w:t xml:space="preserve">    </w:t>
      </w:r>
      <w:proofErr w:type="spellStart"/>
      <w:r>
        <w:t>serializationFormat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SerializationFormat</w:t>
      </w:r>
      <w:proofErr w:type="spellEnd"/>
      <w:r>
        <w:t xml:space="preserve"> OPTIONAL</w:t>
      </w:r>
    </w:p>
    <w:p w14:paraId="6082D4BA" w14:textId="77777777" w:rsidR="006350C5" w:rsidRDefault="00F4101B">
      <w:pPr>
        <w:pStyle w:val="Code"/>
      </w:pPr>
      <w:r>
        <w:t>}</w:t>
      </w:r>
    </w:p>
    <w:p w14:paraId="1627C2F5" w14:textId="77777777" w:rsidR="006350C5" w:rsidRDefault="006350C5">
      <w:pPr>
        <w:pStyle w:val="Code"/>
      </w:pPr>
    </w:p>
    <w:p w14:paraId="0E6EED40" w14:textId="77777777" w:rsidR="006350C5" w:rsidRDefault="00F4101B">
      <w:pPr>
        <w:pStyle w:val="Code"/>
      </w:pPr>
      <w:r>
        <w:t>-- See clause 7.8.2.1.4 for details of this structure</w:t>
      </w:r>
    </w:p>
    <w:p w14:paraId="50906539" w14:textId="77777777" w:rsidR="006350C5" w:rsidRDefault="00F4101B">
      <w:pPr>
        <w:pStyle w:val="Code"/>
      </w:pPr>
      <w:proofErr w:type="spellStart"/>
      <w:proofErr w:type="gramStart"/>
      <w:r>
        <w:t>SCEFPDNConnectionRelease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4E8825A8" w14:textId="77777777" w:rsidR="006350C5" w:rsidRDefault="00F4101B">
      <w:pPr>
        <w:pStyle w:val="Code"/>
      </w:pPr>
      <w:r>
        <w:t>{</w:t>
      </w:r>
    </w:p>
    <w:p w14:paraId="581971BA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1] IMSI OPTIONAL,</w:t>
      </w:r>
    </w:p>
    <w:p w14:paraId="632CC249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2] MSISDN OPTIONAL,</w:t>
      </w:r>
    </w:p>
    <w:p w14:paraId="472662EE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3] NAI OPTIONAL,</w:t>
      </w:r>
    </w:p>
    <w:p w14:paraId="26AE1A55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EPSBearerID</w:t>
      </w:r>
      <w:proofErr w:type="spellEnd"/>
      <w:r>
        <w:t>,</w:t>
      </w:r>
    </w:p>
    <w:p w14:paraId="0034E881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5] Timestamp OPTIONAL,</w:t>
      </w:r>
    </w:p>
    <w:p w14:paraId="08C84421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6] Timestamp OPTIONAL,</w:t>
      </w:r>
    </w:p>
    <w:p w14:paraId="05EA605D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INTEGER OPTIONAL,</w:t>
      </w:r>
    </w:p>
    <w:p w14:paraId="0B7F7E62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8] INTEGER OPTIONAL,</w:t>
      </w:r>
    </w:p>
    <w:p w14:paraId="35203F6F" w14:textId="77777777" w:rsidR="006350C5" w:rsidRDefault="00F4101B">
      <w:pPr>
        <w:pStyle w:val="Code"/>
      </w:pPr>
      <w:r>
        <w:t xml:space="preserve">    </w:t>
      </w:r>
      <w:proofErr w:type="spellStart"/>
      <w:r>
        <w:t>releaseCause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SCEFReleaseCause</w:t>
      </w:r>
      <w:proofErr w:type="spellEnd"/>
    </w:p>
    <w:p w14:paraId="312E635A" w14:textId="77777777" w:rsidR="006350C5" w:rsidRDefault="00F4101B">
      <w:pPr>
        <w:pStyle w:val="Code"/>
      </w:pPr>
      <w:r>
        <w:t>}</w:t>
      </w:r>
    </w:p>
    <w:p w14:paraId="5BA63CB6" w14:textId="77777777" w:rsidR="006350C5" w:rsidRDefault="006350C5">
      <w:pPr>
        <w:pStyle w:val="Code"/>
      </w:pPr>
    </w:p>
    <w:p w14:paraId="1373FF7A" w14:textId="77777777" w:rsidR="006350C5" w:rsidRDefault="00F4101B">
      <w:pPr>
        <w:pStyle w:val="Code"/>
      </w:pPr>
      <w:r>
        <w:t>-- See clause 7.8.2.1.5 for details of this structure</w:t>
      </w:r>
    </w:p>
    <w:p w14:paraId="641CB5F2" w14:textId="77777777" w:rsidR="006350C5" w:rsidRDefault="00F4101B">
      <w:pPr>
        <w:pStyle w:val="Code"/>
      </w:pPr>
      <w:proofErr w:type="spellStart"/>
      <w:proofErr w:type="gramStart"/>
      <w:r>
        <w:t>SCEFUnsuccessfulProcedure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3C7D01D2" w14:textId="77777777" w:rsidR="006350C5" w:rsidRDefault="00F4101B">
      <w:pPr>
        <w:pStyle w:val="Code"/>
      </w:pPr>
      <w:r>
        <w:t>{</w:t>
      </w:r>
    </w:p>
    <w:p w14:paraId="22BBA743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SCEFFailureCause</w:t>
      </w:r>
      <w:proofErr w:type="spellEnd"/>
      <w:r>
        <w:t>,</w:t>
      </w:r>
    </w:p>
    <w:p w14:paraId="140C843E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IMSI OPTIONAL,</w:t>
      </w:r>
    </w:p>
    <w:p w14:paraId="3F39FC44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3] MSISDN OPTIONAL,</w:t>
      </w:r>
    </w:p>
    <w:p w14:paraId="2E8F89F5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4] NAI OPTIONAL,</w:t>
      </w:r>
    </w:p>
    <w:p w14:paraId="53AC39E5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EPSBearerID</w:t>
      </w:r>
      <w:proofErr w:type="spellEnd"/>
      <w:r>
        <w:t>,</w:t>
      </w:r>
    </w:p>
    <w:p w14:paraId="1135E162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6] APN,</w:t>
      </w:r>
    </w:p>
    <w:p w14:paraId="5B142240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RDSPortNumber</w:t>
      </w:r>
      <w:proofErr w:type="spellEnd"/>
      <w:r>
        <w:t xml:space="preserve"> OPTIONAL,</w:t>
      </w:r>
    </w:p>
    <w:p w14:paraId="2E72CD30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ApplicationID</w:t>
      </w:r>
      <w:proofErr w:type="spellEnd"/>
      <w:r>
        <w:t xml:space="preserve"> OPTIONAL,</w:t>
      </w:r>
    </w:p>
    <w:p w14:paraId="05367F69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9] SCSASID</w:t>
      </w:r>
    </w:p>
    <w:p w14:paraId="16C291E0" w14:textId="77777777" w:rsidR="006350C5" w:rsidRDefault="00F4101B">
      <w:pPr>
        <w:pStyle w:val="Code"/>
      </w:pPr>
      <w:r>
        <w:t>}</w:t>
      </w:r>
    </w:p>
    <w:p w14:paraId="4162F0BA" w14:textId="77777777" w:rsidR="006350C5" w:rsidRDefault="006350C5">
      <w:pPr>
        <w:pStyle w:val="Code"/>
      </w:pPr>
    </w:p>
    <w:p w14:paraId="0BB9EBD0" w14:textId="77777777" w:rsidR="006350C5" w:rsidRDefault="00F4101B">
      <w:pPr>
        <w:pStyle w:val="Code"/>
      </w:pPr>
      <w:r>
        <w:t>-- See clause 7.8.2.1.6 for details of this structure</w:t>
      </w:r>
    </w:p>
    <w:p w14:paraId="76982EAD" w14:textId="77777777" w:rsidR="006350C5" w:rsidRDefault="00F4101B">
      <w:pPr>
        <w:pStyle w:val="Code"/>
      </w:pPr>
      <w:proofErr w:type="spellStart"/>
      <w:proofErr w:type="gramStart"/>
      <w:r>
        <w:t>SCEFStartOfInterceptionWithEstablishedPDNConnection</w:t>
      </w:r>
      <w:proofErr w:type="spellEnd"/>
      <w:r>
        <w:t xml:space="preserve"> ::=</w:t>
      </w:r>
      <w:proofErr w:type="gramEnd"/>
      <w:r>
        <w:t xml:space="preserve"> SEQUENCE</w:t>
      </w:r>
    </w:p>
    <w:p w14:paraId="474391D1" w14:textId="77777777" w:rsidR="006350C5" w:rsidRDefault="00F4101B">
      <w:pPr>
        <w:pStyle w:val="Code"/>
      </w:pPr>
      <w:r>
        <w:t>{</w:t>
      </w:r>
    </w:p>
    <w:p w14:paraId="063DD938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IMSI OPTIONAL,</w:t>
      </w:r>
    </w:p>
    <w:p w14:paraId="0DC2E81A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MSISDN OPTIONAL,</w:t>
      </w:r>
    </w:p>
    <w:p w14:paraId="094EEE1D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NAI OPTIONAL,</w:t>
      </w:r>
    </w:p>
    <w:p w14:paraId="341178A5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IMEI OPTIONAL,</w:t>
      </w:r>
    </w:p>
    <w:p w14:paraId="1D4E2EEE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EPSBearerID</w:t>
      </w:r>
      <w:proofErr w:type="spellEnd"/>
      <w:r>
        <w:t>,</w:t>
      </w:r>
    </w:p>
    <w:p w14:paraId="5B6B23E5" w14:textId="77777777" w:rsidR="006350C5" w:rsidRDefault="00F4101B">
      <w:pPr>
        <w:pStyle w:val="Code"/>
      </w:pPr>
      <w:r>
        <w:t xml:space="preserve">    </w:t>
      </w:r>
      <w:proofErr w:type="spellStart"/>
      <w:r>
        <w:t>sCEFID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SCEFID,</w:t>
      </w:r>
    </w:p>
    <w:p w14:paraId="384CF450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7] APN,</w:t>
      </w:r>
    </w:p>
    <w:p w14:paraId="7B457F05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RDSSupport</w:t>
      </w:r>
      <w:proofErr w:type="spellEnd"/>
      <w:r>
        <w:t>,</w:t>
      </w:r>
    </w:p>
    <w:p w14:paraId="3426DA7A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9] SCSASID</w:t>
      </w:r>
    </w:p>
    <w:p w14:paraId="5198574E" w14:textId="77777777" w:rsidR="006350C5" w:rsidRDefault="00F4101B">
      <w:pPr>
        <w:pStyle w:val="Code"/>
      </w:pPr>
      <w:r>
        <w:t>}</w:t>
      </w:r>
    </w:p>
    <w:p w14:paraId="5C5A3522" w14:textId="77777777" w:rsidR="006350C5" w:rsidRDefault="006350C5">
      <w:pPr>
        <w:pStyle w:val="Code"/>
      </w:pPr>
    </w:p>
    <w:p w14:paraId="0BB5457A" w14:textId="77777777" w:rsidR="006350C5" w:rsidRDefault="00F4101B">
      <w:pPr>
        <w:pStyle w:val="Code"/>
      </w:pPr>
      <w:r>
        <w:t>-- See clause 7.8.3.1.1 for details of this structure</w:t>
      </w:r>
    </w:p>
    <w:p w14:paraId="443710EB" w14:textId="77777777" w:rsidR="006350C5" w:rsidRDefault="00F4101B">
      <w:pPr>
        <w:pStyle w:val="Code"/>
      </w:pPr>
      <w:proofErr w:type="spellStart"/>
      <w:proofErr w:type="gramStart"/>
      <w:r>
        <w:t>SCEFDeviceTrigger</w:t>
      </w:r>
      <w:proofErr w:type="spellEnd"/>
      <w:r>
        <w:t xml:space="preserve"> ::=</w:t>
      </w:r>
      <w:proofErr w:type="gramEnd"/>
      <w:r>
        <w:t xml:space="preserve"> SEQUENCE</w:t>
      </w:r>
    </w:p>
    <w:p w14:paraId="0F90D8AC" w14:textId="77777777" w:rsidR="006350C5" w:rsidRDefault="00F4101B">
      <w:pPr>
        <w:pStyle w:val="Code"/>
      </w:pPr>
      <w:r>
        <w:t>{</w:t>
      </w:r>
    </w:p>
    <w:p w14:paraId="42D4F508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IMSI,</w:t>
      </w:r>
    </w:p>
    <w:p w14:paraId="7EC916BC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MSISDN,</w:t>
      </w:r>
    </w:p>
    <w:p w14:paraId="037A1A8B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NAI,</w:t>
      </w:r>
    </w:p>
    <w:p w14:paraId="7E58FDDD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  <w:r>
        <w:t>,</w:t>
      </w:r>
    </w:p>
    <w:p w14:paraId="37101068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5] SCSASID OPTIONAL,</w:t>
      </w:r>
    </w:p>
    <w:p w14:paraId="7E5228D7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TriggerPayload</w:t>
      </w:r>
      <w:proofErr w:type="spellEnd"/>
      <w:r>
        <w:t xml:space="preserve"> OPTIONAL,</w:t>
      </w:r>
    </w:p>
    <w:p w14:paraId="30F5AFC0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7] INTEGER OPTIONAL,</w:t>
      </w:r>
    </w:p>
    <w:p w14:paraId="5C64251A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PriorityDT</w:t>
      </w:r>
      <w:proofErr w:type="spellEnd"/>
      <w:r>
        <w:t xml:space="preserve"> OPTIONAL,</w:t>
      </w:r>
    </w:p>
    <w:p w14:paraId="08F033CF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OPTIONAL,</w:t>
      </w:r>
    </w:p>
    <w:p w14:paraId="02004C1E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PortNumber</w:t>
      </w:r>
      <w:proofErr w:type="spellEnd"/>
      <w:r>
        <w:t xml:space="preserve"> OPTIONAL</w:t>
      </w:r>
    </w:p>
    <w:p w14:paraId="6074CC0D" w14:textId="77777777" w:rsidR="006350C5" w:rsidRDefault="00F4101B">
      <w:pPr>
        <w:pStyle w:val="Code"/>
      </w:pPr>
      <w:r>
        <w:t>}</w:t>
      </w:r>
    </w:p>
    <w:p w14:paraId="7BC4EE8E" w14:textId="77777777" w:rsidR="006350C5" w:rsidRDefault="006350C5">
      <w:pPr>
        <w:pStyle w:val="Code"/>
      </w:pPr>
    </w:p>
    <w:p w14:paraId="4D00BAA4" w14:textId="77777777" w:rsidR="006350C5" w:rsidRDefault="00F4101B">
      <w:pPr>
        <w:pStyle w:val="Code"/>
      </w:pPr>
      <w:r>
        <w:t>-- See clause 7.8.3.1.2 for details of this structure</w:t>
      </w:r>
    </w:p>
    <w:p w14:paraId="30050590" w14:textId="77777777" w:rsidR="006350C5" w:rsidRDefault="00F4101B">
      <w:pPr>
        <w:pStyle w:val="Code"/>
      </w:pPr>
      <w:proofErr w:type="spellStart"/>
      <w:proofErr w:type="gramStart"/>
      <w:r>
        <w:t>SCEFDeviceTriggerReplace</w:t>
      </w:r>
      <w:proofErr w:type="spellEnd"/>
      <w:r>
        <w:t xml:space="preserve"> ::=</w:t>
      </w:r>
      <w:proofErr w:type="gramEnd"/>
      <w:r>
        <w:t xml:space="preserve"> SEQUENCE</w:t>
      </w:r>
    </w:p>
    <w:p w14:paraId="4BB332F0" w14:textId="77777777" w:rsidR="006350C5" w:rsidRDefault="00F4101B">
      <w:pPr>
        <w:pStyle w:val="Code"/>
      </w:pPr>
      <w:r>
        <w:t>{</w:t>
      </w:r>
    </w:p>
    <w:p w14:paraId="34B601EC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IMSI OPTIONAL,</w:t>
      </w:r>
    </w:p>
    <w:p w14:paraId="45748151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mSISDN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MSISDN OPTIONAL,</w:t>
      </w:r>
    </w:p>
    <w:p w14:paraId="2191DE50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3] NAI OPTIONAL,</w:t>
      </w:r>
    </w:p>
    <w:p w14:paraId="740A6D63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  <w:r>
        <w:t>,</w:t>
      </w:r>
    </w:p>
    <w:p w14:paraId="4F13765C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5] SCSASID OPTIONAL,</w:t>
      </w:r>
    </w:p>
    <w:p w14:paraId="38B089F4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TriggerPayload</w:t>
      </w:r>
      <w:proofErr w:type="spellEnd"/>
      <w:r>
        <w:t xml:space="preserve"> OPTIONAL,</w:t>
      </w:r>
    </w:p>
    <w:p w14:paraId="67A92A02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INTEGER OPTIONAL,</w:t>
      </w:r>
    </w:p>
    <w:p w14:paraId="5FBD7CCB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PriorityDT</w:t>
      </w:r>
      <w:proofErr w:type="spellEnd"/>
      <w:r>
        <w:t xml:space="preserve"> OPTIONAL,</w:t>
      </w:r>
    </w:p>
    <w:p w14:paraId="0369716F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OPTIONAL,</w:t>
      </w:r>
    </w:p>
    <w:p w14:paraId="7F316232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PortNumber</w:t>
      </w:r>
      <w:proofErr w:type="spellEnd"/>
      <w:r>
        <w:t xml:space="preserve"> OPTIONAL</w:t>
      </w:r>
    </w:p>
    <w:p w14:paraId="2491252E" w14:textId="77777777" w:rsidR="006350C5" w:rsidRDefault="00F4101B">
      <w:pPr>
        <w:pStyle w:val="Code"/>
      </w:pPr>
      <w:r>
        <w:t>}</w:t>
      </w:r>
    </w:p>
    <w:p w14:paraId="6F4C29DA" w14:textId="77777777" w:rsidR="006350C5" w:rsidRDefault="006350C5">
      <w:pPr>
        <w:pStyle w:val="Code"/>
      </w:pPr>
    </w:p>
    <w:p w14:paraId="57EE8FB9" w14:textId="77777777" w:rsidR="006350C5" w:rsidRDefault="00F4101B">
      <w:pPr>
        <w:pStyle w:val="Code"/>
      </w:pPr>
      <w:r>
        <w:t>-- See clause 7.8.3.1.3 for details of this structure</w:t>
      </w:r>
    </w:p>
    <w:p w14:paraId="760C8C0A" w14:textId="77777777" w:rsidR="006350C5" w:rsidRDefault="00F4101B">
      <w:pPr>
        <w:pStyle w:val="Code"/>
      </w:pPr>
      <w:proofErr w:type="spellStart"/>
      <w:proofErr w:type="gramStart"/>
      <w:r>
        <w:t>SCEFDeviceTriggerCancellation</w:t>
      </w:r>
      <w:proofErr w:type="spellEnd"/>
      <w:r>
        <w:t xml:space="preserve"> ::=</w:t>
      </w:r>
      <w:proofErr w:type="gramEnd"/>
      <w:r>
        <w:t xml:space="preserve"> SEQUENCE</w:t>
      </w:r>
    </w:p>
    <w:p w14:paraId="5A6541AF" w14:textId="77777777" w:rsidR="006350C5" w:rsidRDefault="00F4101B">
      <w:pPr>
        <w:pStyle w:val="Code"/>
      </w:pPr>
      <w:r>
        <w:t>{</w:t>
      </w:r>
    </w:p>
    <w:p w14:paraId="7995BFB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IMSI OPTIONAL,</w:t>
      </w:r>
    </w:p>
    <w:p w14:paraId="00E809CD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MSISDN OPTIONAL,</w:t>
      </w:r>
    </w:p>
    <w:p w14:paraId="60CCB3F2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3] NAI OPTIONAL,</w:t>
      </w:r>
    </w:p>
    <w:p w14:paraId="282026C7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</w:p>
    <w:p w14:paraId="747C79C1" w14:textId="77777777" w:rsidR="006350C5" w:rsidRDefault="00F4101B">
      <w:pPr>
        <w:pStyle w:val="Code"/>
      </w:pPr>
      <w:r>
        <w:t>}</w:t>
      </w:r>
    </w:p>
    <w:p w14:paraId="6657DCAB" w14:textId="77777777" w:rsidR="006350C5" w:rsidRDefault="006350C5">
      <w:pPr>
        <w:pStyle w:val="Code"/>
      </w:pPr>
    </w:p>
    <w:p w14:paraId="53B97A31" w14:textId="77777777" w:rsidR="006350C5" w:rsidRDefault="00F4101B">
      <w:pPr>
        <w:pStyle w:val="Code"/>
      </w:pPr>
      <w:r>
        <w:t>-- See clause 7.8.3.1.4 for details of this structure</w:t>
      </w:r>
    </w:p>
    <w:p w14:paraId="0D917D20" w14:textId="77777777" w:rsidR="006350C5" w:rsidRDefault="00F4101B">
      <w:pPr>
        <w:pStyle w:val="Code"/>
      </w:pPr>
      <w:proofErr w:type="spellStart"/>
      <w:proofErr w:type="gramStart"/>
      <w:r>
        <w:t>SCEFDeviceTriggerReportNotify</w:t>
      </w:r>
      <w:proofErr w:type="spellEnd"/>
      <w:r>
        <w:t xml:space="preserve"> ::=</w:t>
      </w:r>
      <w:proofErr w:type="gramEnd"/>
      <w:r>
        <w:t xml:space="preserve"> SEQUENCE</w:t>
      </w:r>
    </w:p>
    <w:p w14:paraId="2179E781" w14:textId="77777777" w:rsidR="006350C5" w:rsidRDefault="00F4101B">
      <w:pPr>
        <w:pStyle w:val="Code"/>
      </w:pPr>
      <w:r>
        <w:t>{</w:t>
      </w:r>
    </w:p>
    <w:p w14:paraId="5CB30026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1] IMSI OPTIONAL,</w:t>
      </w:r>
    </w:p>
    <w:p w14:paraId="5A19AC29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2] MSISDN OPTIONAL,</w:t>
      </w:r>
    </w:p>
    <w:p w14:paraId="25EE927D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NAI OPTIONAL,</w:t>
      </w:r>
    </w:p>
    <w:p w14:paraId="4C7686F9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  <w:r>
        <w:t>,</w:t>
      </w:r>
    </w:p>
    <w:p w14:paraId="7A24D5D2" w14:textId="77777777" w:rsidR="006350C5" w:rsidRDefault="00F4101B">
      <w:pPr>
        <w:pStyle w:val="Code"/>
      </w:pPr>
      <w:r>
        <w:t xml:space="preserve">    </w:t>
      </w:r>
      <w:proofErr w:type="spellStart"/>
      <w:r>
        <w:t>deviceTriggerDeliveryResult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DeviceTriggerDeliveryResult</w:t>
      </w:r>
      <w:proofErr w:type="spellEnd"/>
    </w:p>
    <w:p w14:paraId="722BD18C" w14:textId="77777777" w:rsidR="006350C5" w:rsidRDefault="00F4101B">
      <w:pPr>
        <w:pStyle w:val="Code"/>
      </w:pPr>
      <w:r>
        <w:t>}</w:t>
      </w:r>
    </w:p>
    <w:p w14:paraId="1612D63B" w14:textId="77777777" w:rsidR="006350C5" w:rsidRDefault="006350C5">
      <w:pPr>
        <w:pStyle w:val="Code"/>
      </w:pPr>
    </w:p>
    <w:p w14:paraId="6BB15E56" w14:textId="77777777" w:rsidR="006350C5" w:rsidRDefault="00F4101B">
      <w:pPr>
        <w:pStyle w:val="Code"/>
      </w:pPr>
      <w:r>
        <w:t>-- See clause 7.8.4.1.1 for details of this structure</w:t>
      </w:r>
    </w:p>
    <w:p w14:paraId="0E7CFF55" w14:textId="77777777" w:rsidR="006350C5" w:rsidRDefault="00F4101B">
      <w:pPr>
        <w:pStyle w:val="Code"/>
      </w:pPr>
      <w:proofErr w:type="spellStart"/>
      <w:proofErr w:type="gramStart"/>
      <w:r>
        <w:t>SCEFMSISDNLessMOSMS</w:t>
      </w:r>
      <w:proofErr w:type="spellEnd"/>
      <w:r>
        <w:t xml:space="preserve"> ::=</w:t>
      </w:r>
      <w:proofErr w:type="gramEnd"/>
      <w:r>
        <w:t xml:space="preserve"> SEQUENCE</w:t>
      </w:r>
    </w:p>
    <w:p w14:paraId="6C5C1D8B" w14:textId="77777777" w:rsidR="006350C5" w:rsidRDefault="00F4101B">
      <w:pPr>
        <w:pStyle w:val="Code"/>
      </w:pPr>
      <w:r>
        <w:t>{</w:t>
      </w:r>
    </w:p>
    <w:p w14:paraId="24E64A25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IMSI OPTIONAL,</w:t>
      </w:r>
    </w:p>
    <w:p w14:paraId="31B72F9B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2] MSISDN OPTIONAL,</w:t>
      </w:r>
    </w:p>
    <w:p w14:paraId="5BAA0FB2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NAI OPTIONAL,</w:t>
      </w:r>
    </w:p>
    <w:p w14:paraId="2628F6F5" w14:textId="77777777" w:rsidR="006350C5" w:rsidRDefault="00F4101B">
      <w:pPr>
        <w:pStyle w:val="Code"/>
      </w:pPr>
      <w:r>
        <w:t xml:space="preserve">    </w:t>
      </w:r>
      <w:proofErr w:type="spellStart"/>
      <w:r>
        <w:t>terminatingSMSParty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4] SCSASID,</w:t>
      </w:r>
    </w:p>
    <w:p w14:paraId="0C96DFF0" w14:textId="77777777" w:rsidR="006350C5" w:rsidRDefault="00F4101B">
      <w:pPr>
        <w:pStyle w:val="Code"/>
      </w:pPr>
      <w:r>
        <w:t xml:space="preserve">    </w:t>
      </w:r>
      <w:proofErr w:type="spellStart"/>
      <w:r>
        <w:t>sMS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SMSTPDUData</w:t>
      </w:r>
      <w:proofErr w:type="spellEnd"/>
      <w:r>
        <w:t xml:space="preserve"> OPTIONAL,</w:t>
      </w:r>
    </w:p>
    <w:p w14:paraId="13199FE1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PortNumber</w:t>
      </w:r>
      <w:proofErr w:type="spellEnd"/>
      <w:r>
        <w:t xml:space="preserve"> OPTIONAL,</w:t>
      </w:r>
    </w:p>
    <w:p w14:paraId="59173C39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PortNumber</w:t>
      </w:r>
      <w:proofErr w:type="spellEnd"/>
      <w:r>
        <w:t xml:space="preserve"> OPTIONAL</w:t>
      </w:r>
    </w:p>
    <w:p w14:paraId="6B6E4D77" w14:textId="77777777" w:rsidR="006350C5" w:rsidRDefault="00F4101B">
      <w:pPr>
        <w:pStyle w:val="Code"/>
      </w:pPr>
      <w:r>
        <w:t>}</w:t>
      </w:r>
    </w:p>
    <w:p w14:paraId="019ECA9E" w14:textId="77777777" w:rsidR="006350C5" w:rsidRDefault="006350C5">
      <w:pPr>
        <w:pStyle w:val="Code"/>
      </w:pPr>
    </w:p>
    <w:p w14:paraId="43CFB097" w14:textId="77777777" w:rsidR="006350C5" w:rsidRDefault="00F4101B">
      <w:pPr>
        <w:pStyle w:val="Code"/>
      </w:pPr>
      <w:r>
        <w:t>-- See clause 7.8.5.1.1 for details of this structure</w:t>
      </w:r>
    </w:p>
    <w:p w14:paraId="11B67C9B" w14:textId="77777777" w:rsidR="006350C5" w:rsidRDefault="00F4101B">
      <w:pPr>
        <w:pStyle w:val="Code"/>
      </w:pPr>
      <w:proofErr w:type="spellStart"/>
      <w:proofErr w:type="gramStart"/>
      <w:r>
        <w:t>SCEFCommunicationPatternUpdate</w:t>
      </w:r>
      <w:proofErr w:type="spellEnd"/>
      <w:r>
        <w:t xml:space="preserve"> ::=</w:t>
      </w:r>
      <w:proofErr w:type="gramEnd"/>
      <w:r>
        <w:t xml:space="preserve"> SEQUENCE</w:t>
      </w:r>
    </w:p>
    <w:p w14:paraId="20D70CE5" w14:textId="77777777" w:rsidR="006350C5" w:rsidRDefault="00F4101B">
      <w:pPr>
        <w:pStyle w:val="Code"/>
      </w:pPr>
      <w:r>
        <w:t>{</w:t>
      </w:r>
    </w:p>
    <w:p w14:paraId="751664B6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>1] MSISDN OPTIONAL,</w:t>
      </w:r>
    </w:p>
    <w:p w14:paraId="77228ACE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2] NAI OPTIONAL,</w:t>
      </w:r>
    </w:p>
    <w:p w14:paraId="0334083C" w14:textId="77777777" w:rsidR="006350C5" w:rsidRDefault="00F4101B">
      <w:pPr>
        <w:pStyle w:val="Code"/>
      </w:pPr>
      <w:r>
        <w:t xml:space="preserve">    </w:t>
      </w:r>
      <w:proofErr w:type="spellStart"/>
      <w:r>
        <w:t>periodicCommunicationIndicator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PeriodicCommunicationIndicator</w:t>
      </w:r>
      <w:proofErr w:type="spellEnd"/>
      <w:r>
        <w:t xml:space="preserve"> OPTIONAL,</w:t>
      </w:r>
    </w:p>
    <w:p w14:paraId="7E2CA1F6" w14:textId="77777777" w:rsidR="006350C5" w:rsidRDefault="00F4101B">
      <w:pPr>
        <w:pStyle w:val="Code"/>
      </w:pPr>
      <w:r>
        <w:t xml:space="preserve">    </w:t>
      </w:r>
      <w:proofErr w:type="spellStart"/>
      <w:r>
        <w:t>communicationDurationTime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INTEGER OPTIONAL,</w:t>
      </w:r>
    </w:p>
    <w:p w14:paraId="114E551B" w14:textId="77777777" w:rsidR="006350C5" w:rsidRDefault="00F4101B">
      <w:pPr>
        <w:pStyle w:val="Code"/>
      </w:pPr>
      <w:r>
        <w:t xml:space="preserve">    </w:t>
      </w:r>
      <w:proofErr w:type="spellStart"/>
      <w:r>
        <w:t>periodicTime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INTEGER OPTIONAL,</w:t>
      </w:r>
    </w:p>
    <w:p w14:paraId="0523A53C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ScheduledCommunicationTime</w:t>
      </w:r>
      <w:proofErr w:type="spellEnd"/>
      <w:r>
        <w:t xml:space="preserve"> OPTIONAL,</w:t>
      </w:r>
    </w:p>
    <w:p w14:paraId="438699A8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ScheduledCommunicationType</w:t>
      </w:r>
      <w:proofErr w:type="spellEnd"/>
      <w:r>
        <w:t xml:space="preserve"> OPTIONAL,</w:t>
      </w:r>
    </w:p>
    <w:p w14:paraId="1DC197FA" w14:textId="77777777" w:rsidR="006350C5" w:rsidRDefault="00F4101B">
      <w:pPr>
        <w:pStyle w:val="Code"/>
      </w:pPr>
      <w:r>
        <w:t xml:space="preserve">    </w:t>
      </w:r>
      <w:proofErr w:type="spellStart"/>
      <w:r>
        <w:t>stationaryIndication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StationaryIndication</w:t>
      </w:r>
      <w:proofErr w:type="spellEnd"/>
      <w:r>
        <w:t xml:space="preserve"> OPTIONAL,</w:t>
      </w:r>
    </w:p>
    <w:p w14:paraId="26F01269" w14:textId="77777777" w:rsidR="006350C5" w:rsidRDefault="00F4101B">
      <w:pPr>
        <w:pStyle w:val="Code"/>
      </w:pPr>
      <w:r>
        <w:t xml:space="preserve">    </w:t>
      </w:r>
      <w:proofErr w:type="spellStart"/>
      <w:r>
        <w:t>batteryIndication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BatteryIndication</w:t>
      </w:r>
      <w:proofErr w:type="spellEnd"/>
      <w:r>
        <w:t xml:space="preserve"> OPTIONAL,</w:t>
      </w:r>
    </w:p>
    <w:p w14:paraId="62FF0FA6" w14:textId="77777777" w:rsidR="006350C5" w:rsidRDefault="00F4101B">
      <w:pPr>
        <w:pStyle w:val="Code"/>
      </w:pPr>
      <w:r>
        <w:t xml:space="preserve">    </w:t>
      </w:r>
      <w:proofErr w:type="spellStart"/>
      <w:r>
        <w:t>trafficProfile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TrafficProfile</w:t>
      </w:r>
      <w:proofErr w:type="spellEnd"/>
      <w:r>
        <w:t xml:space="preserve"> OPTIONAL,</w:t>
      </w:r>
    </w:p>
    <w:p w14:paraId="6E083469" w14:textId="77777777" w:rsidR="006350C5" w:rsidRDefault="00F4101B">
      <w:pPr>
        <w:pStyle w:val="Code"/>
      </w:pPr>
      <w:r>
        <w:t xml:space="preserve">    </w:t>
      </w:r>
      <w:proofErr w:type="spellStart"/>
      <w:r>
        <w:t>expectedUEMovingTrajectory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11] SEQUENCE OF UMTLocationArea5G OPTIONAL,</w:t>
      </w:r>
    </w:p>
    <w:p w14:paraId="4BCF8991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>13] SCSASID,</w:t>
      </w:r>
    </w:p>
    <w:p w14:paraId="73DD6F64" w14:textId="77777777" w:rsidR="006350C5" w:rsidRDefault="00F4101B">
      <w:pPr>
        <w:pStyle w:val="Code"/>
      </w:pPr>
      <w:r>
        <w:t xml:space="preserve">    </w:t>
      </w:r>
      <w:proofErr w:type="spellStart"/>
      <w:r>
        <w:t>validityTime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14] Timestamp OPTIONAL</w:t>
      </w:r>
    </w:p>
    <w:p w14:paraId="110748DD" w14:textId="77777777" w:rsidR="006350C5" w:rsidRDefault="00F4101B">
      <w:pPr>
        <w:pStyle w:val="Code"/>
      </w:pPr>
      <w:r>
        <w:t>}</w:t>
      </w:r>
    </w:p>
    <w:p w14:paraId="5F8311BD" w14:textId="77777777" w:rsidR="006350C5" w:rsidRDefault="006350C5">
      <w:pPr>
        <w:pStyle w:val="Code"/>
      </w:pPr>
    </w:p>
    <w:p w14:paraId="424C5621" w14:textId="77777777" w:rsidR="006350C5" w:rsidRDefault="00F4101B">
      <w:pPr>
        <w:pStyle w:val="CodeHeader"/>
      </w:pPr>
      <w:r>
        <w:t>-- =================</w:t>
      </w:r>
    </w:p>
    <w:p w14:paraId="0590FAFF" w14:textId="77777777" w:rsidR="006350C5" w:rsidRDefault="00F4101B">
      <w:pPr>
        <w:pStyle w:val="CodeHeader"/>
      </w:pPr>
      <w:r>
        <w:t>-- SCEF parameters</w:t>
      </w:r>
    </w:p>
    <w:p w14:paraId="25F9B54C" w14:textId="77777777" w:rsidR="006350C5" w:rsidRDefault="00F4101B">
      <w:pPr>
        <w:pStyle w:val="Code"/>
      </w:pPr>
      <w:r>
        <w:t>-- =================</w:t>
      </w:r>
    </w:p>
    <w:p w14:paraId="77ACE1F9" w14:textId="77777777" w:rsidR="006350C5" w:rsidRDefault="006350C5">
      <w:pPr>
        <w:pStyle w:val="Code"/>
      </w:pPr>
    </w:p>
    <w:p w14:paraId="3E660498" w14:textId="77777777" w:rsidR="006350C5" w:rsidRDefault="00F4101B">
      <w:pPr>
        <w:pStyle w:val="Code"/>
      </w:pPr>
      <w:proofErr w:type="spellStart"/>
      <w:proofErr w:type="gramStart"/>
      <w:r>
        <w:t>SCEFFailureCause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6ACB0DDD" w14:textId="77777777" w:rsidR="006350C5" w:rsidRDefault="00F4101B">
      <w:pPr>
        <w:pStyle w:val="Code"/>
      </w:pPr>
      <w:r>
        <w:t>{</w:t>
      </w:r>
    </w:p>
    <w:p w14:paraId="0ADFBE8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userUnknown</w:t>
      </w:r>
      <w:proofErr w:type="spellEnd"/>
      <w:r>
        <w:t>(</w:t>
      </w:r>
      <w:proofErr w:type="gramEnd"/>
      <w:r>
        <w:t>1),</w:t>
      </w:r>
    </w:p>
    <w:p w14:paraId="449D73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niddConfigurationNotAvailable</w:t>
      </w:r>
      <w:proofErr w:type="spellEnd"/>
      <w:r>
        <w:t>(</w:t>
      </w:r>
      <w:proofErr w:type="gramEnd"/>
      <w:r>
        <w:t>2),</w:t>
      </w:r>
    </w:p>
    <w:p w14:paraId="675D09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invalidEPSBearer</w:t>
      </w:r>
      <w:proofErr w:type="spellEnd"/>
      <w:r>
        <w:t>(</w:t>
      </w:r>
      <w:proofErr w:type="gramEnd"/>
      <w:r>
        <w:t>3),</w:t>
      </w:r>
    </w:p>
    <w:p w14:paraId="773599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operationNotAllowed</w:t>
      </w:r>
      <w:proofErr w:type="spellEnd"/>
      <w:r>
        <w:t>(</w:t>
      </w:r>
      <w:proofErr w:type="gramEnd"/>
      <w:r>
        <w:t>4),</w:t>
      </w:r>
    </w:p>
    <w:p w14:paraId="5E47014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portNotFree</w:t>
      </w:r>
      <w:proofErr w:type="spellEnd"/>
      <w:r>
        <w:t>(</w:t>
      </w:r>
      <w:proofErr w:type="gramEnd"/>
      <w:r>
        <w:t>5),</w:t>
      </w:r>
    </w:p>
    <w:p w14:paraId="6508E69E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portNotAssociatedWithSpecifiedApplication</w:t>
      </w:r>
      <w:proofErr w:type="spellEnd"/>
      <w:r>
        <w:t>(</w:t>
      </w:r>
      <w:proofErr w:type="gramEnd"/>
      <w:r>
        <w:t>6)</w:t>
      </w:r>
    </w:p>
    <w:p w14:paraId="218435D5" w14:textId="77777777" w:rsidR="006350C5" w:rsidRDefault="00F4101B">
      <w:pPr>
        <w:pStyle w:val="Code"/>
      </w:pPr>
      <w:r>
        <w:t>}</w:t>
      </w:r>
    </w:p>
    <w:p w14:paraId="6811FE93" w14:textId="77777777" w:rsidR="006350C5" w:rsidRDefault="006350C5">
      <w:pPr>
        <w:pStyle w:val="Code"/>
      </w:pPr>
    </w:p>
    <w:p w14:paraId="15603136" w14:textId="77777777" w:rsidR="006350C5" w:rsidRDefault="00F4101B">
      <w:pPr>
        <w:pStyle w:val="Code"/>
      </w:pPr>
      <w:proofErr w:type="spellStart"/>
      <w:proofErr w:type="gramStart"/>
      <w:r>
        <w:t>SCEFReleaseCause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264C95FF" w14:textId="77777777" w:rsidR="006350C5" w:rsidRDefault="00F4101B">
      <w:pPr>
        <w:pStyle w:val="Code"/>
      </w:pPr>
      <w:r>
        <w:t>{</w:t>
      </w:r>
    </w:p>
    <w:p w14:paraId="6323260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mMERelease</w:t>
      </w:r>
      <w:proofErr w:type="spellEnd"/>
      <w:r>
        <w:t>(</w:t>
      </w:r>
      <w:proofErr w:type="gramEnd"/>
      <w:r>
        <w:t>1),</w:t>
      </w:r>
    </w:p>
    <w:p w14:paraId="56761AC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dNRelease</w:t>
      </w:r>
      <w:proofErr w:type="spellEnd"/>
      <w:r>
        <w:t>(</w:t>
      </w:r>
      <w:proofErr w:type="gramEnd"/>
      <w:r>
        <w:t>2),</w:t>
      </w:r>
    </w:p>
    <w:p w14:paraId="0BEE2E6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hSSRelease</w:t>
      </w:r>
      <w:proofErr w:type="spellEnd"/>
      <w:r>
        <w:t>(</w:t>
      </w:r>
      <w:proofErr w:type="gramEnd"/>
      <w:r>
        <w:t>3),</w:t>
      </w:r>
    </w:p>
    <w:p w14:paraId="4B7693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localConfigurationPolicy</w:t>
      </w:r>
      <w:proofErr w:type="spellEnd"/>
      <w:r>
        <w:t>(</w:t>
      </w:r>
      <w:proofErr w:type="gramEnd"/>
      <w:r>
        <w:t>4),</w:t>
      </w:r>
    </w:p>
    <w:p w14:paraId="1F1711D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unknownCause</w:t>
      </w:r>
      <w:proofErr w:type="spellEnd"/>
      <w:r>
        <w:t>(</w:t>
      </w:r>
      <w:proofErr w:type="gramEnd"/>
      <w:r>
        <w:t>5)</w:t>
      </w:r>
    </w:p>
    <w:p w14:paraId="53145E44" w14:textId="77777777" w:rsidR="006350C5" w:rsidRDefault="00F4101B">
      <w:pPr>
        <w:pStyle w:val="Code"/>
      </w:pPr>
      <w:r>
        <w:t>}</w:t>
      </w:r>
    </w:p>
    <w:p w14:paraId="4F712587" w14:textId="77777777" w:rsidR="006350C5" w:rsidRDefault="006350C5">
      <w:pPr>
        <w:pStyle w:val="Code"/>
      </w:pPr>
    </w:p>
    <w:p w14:paraId="42B9892E" w14:textId="77777777" w:rsidR="006350C5" w:rsidRDefault="00F4101B">
      <w:pPr>
        <w:pStyle w:val="Code"/>
      </w:pPr>
      <w:proofErr w:type="gramStart"/>
      <w:r>
        <w:t>SCSASID ::=</w:t>
      </w:r>
      <w:proofErr w:type="gramEnd"/>
      <w:r>
        <w:t xml:space="preserve"> UTF8String</w:t>
      </w:r>
    </w:p>
    <w:p w14:paraId="62D07B15" w14:textId="77777777" w:rsidR="006350C5" w:rsidRDefault="006350C5">
      <w:pPr>
        <w:pStyle w:val="Code"/>
      </w:pPr>
    </w:p>
    <w:p w14:paraId="730EB881" w14:textId="77777777" w:rsidR="006350C5" w:rsidRDefault="00F4101B">
      <w:pPr>
        <w:pStyle w:val="Code"/>
      </w:pPr>
      <w:proofErr w:type="gramStart"/>
      <w:r>
        <w:t>SCEFID ::=</w:t>
      </w:r>
      <w:proofErr w:type="gramEnd"/>
      <w:r>
        <w:t xml:space="preserve"> UTF8String</w:t>
      </w:r>
    </w:p>
    <w:p w14:paraId="16C931F0" w14:textId="77777777" w:rsidR="006350C5" w:rsidRDefault="006350C5">
      <w:pPr>
        <w:pStyle w:val="Code"/>
      </w:pPr>
    </w:p>
    <w:p w14:paraId="3F8D8E71" w14:textId="77777777" w:rsidR="006350C5" w:rsidRDefault="00F4101B">
      <w:pPr>
        <w:pStyle w:val="Code"/>
      </w:pPr>
      <w:proofErr w:type="spellStart"/>
      <w:proofErr w:type="gramStart"/>
      <w:r>
        <w:t>PeriodicCommunicationIndicator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349E5F1E" w14:textId="77777777" w:rsidR="006350C5" w:rsidRDefault="00F4101B">
      <w:pPr>
        <w:pStyle w:val="Code"/>
      </w:pPr>
      <w:r>
        <w:t>{</w:t>
      </w:r>
    </w:p>
    <w:p w14:paraId="3AB3C21D" w14:textId="77777777" w:rsidR="006350C5" w:rsidRDefault="00F4101B">
      <w:pPr>
        <w:pStyle w:val="Code"/>
      </w:pPr>
      <w:r>
        <w:t xml:space="preserve">    </w:t>
      </w:r>
      <w:proofErr w:type="gramStart"/>
      <w:r>
        <w:t>periodic(</w:t>
      </w:r>
      <w:proofErr w:type="gramEnd"/>
      <w:r>
        <w:t>1),</w:t>
      </w:r>
    </w:p>
    <w:p w14:paraId="1D2A9F9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nonPeriodic</w:t>
      </w:r>
      <w:proofErr w:type="spellEnd"/>
      <w:r>
        <w:t>(</w:t>
      </w:r>
      <w:proofErr w:type="gramEnd"/>
      <w:r>
        <w:t>2)</w:t>
      </w:r>
    </w:p>
    <w:p w14:paraId="073826AA" w14:textId="77777777" w:rsidR="006350C5" w:rsidRDefault="00F4101B">
      <w:pPr>
        <w:pStyle w:val="Code"/>
      </w:pPr>
      <w:r>
        <w:t>}</w:t>
      </w:r>
    </w:p>
    <w:p w14:paraId="103008F3" w14:textId="77777777" w:rsidR="006350C5" w:rsidRDefault="006350C5">
      <w:pPr>
        <w:pStyle w:val="Code"/>
      </w:pPr>
    </w:p>
    <w:p w14:paraId="1DD406CE" w14:textId="77777777" w:rsidR="006350C5" w:rsidRDefault="00F4101B">
      <w:pPr>
        <w:pStyle w:val="Code"/>
      </w:pPr>
      <w:proofErr w:type="spellStart"/>
      <w:proofErr w:type="gramStart"/>
      <w:r>
        <w:t>EPSBearerID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6A15CCF9" w14:textId="77777777" w:rsidR="006350C5" w:rsidRDefault="006350C5">
      <w:pPr>
        <w:pStyle w:val="Code"/>
      </w:pPr>
    </w:p>
    <w:p w14:paraId="616558E0" w14:textId="77777777" w:rsidR="006350C5" w:rsidRDefault="00F4101B">
      <w:pPr>
        <w:pStyle w:val="Code"/>
      </w:pPr>
      <w:proofErr w:type="gramStart"/>
      <w:r>
        <w:t>APN ::=</w:t>
      </w:r>
      <w:proofErr w:type="gramEnd"/>
      <w:r>
        <w:t xml:space="preserve"> UTF8String</w:t>
      </w:r>
    </w:p>
    <w:p w14:paraId="080F8336" w14:textId="77777777" w:rsidR="006350C5" w:rsidRDefault="006350C5">
      <w:pPr>
        <w:pStyle w:val="Code"/>
      </w:pPr>
    </w:p>
    <w:p w14:paraId="56296F6E" w14:textId="77777777" w:rsidR="006350C5" w:rsidRDefault="00F4101B">
      <w:pPr>
        <w:pStyle w:val="CodeHeader"/>
      </w:pPr>
      <w:r>
        <w:t>-- =======================</w:t>
      </w:r>
    </w:p>
    <w:p w14:paraId="0EA4AD60" w14:textId="77777777" w:rsidR="006350C5" w:rsidRDefault="00F4101B">
      <w:pPr>
        <w:pStyle w:val="CodeHeader"/>
      </w:pPr>
      <w:r>
        <w:t xml:space="preserve">-- AKMA </w:t>
      </w:r>
      <w:proofErr w:type="spellStart"/>
      <w:r>
        <w:t>AAnF</w:t>
      </w:r>
      <w:proofErr w:type="spellEnd"/>
      <w:r>
        <w:t xml:space="preserve"> definitions</w:t>
      </w:r>
    </w:p>
    <w:p w14:paraId="5E9BEA41" w14:textId="77777777" w:rsidR="006350C5" w:rsidRDefault="00F4101B">
      <w:pPr>
        <w:pStyle w:val="Code"/>
      </w:pPr>
      <w:r>
        <w:t>-- =======================</w:t>
      </w:r>
    </w:p>
    <w:p w14:paraId="1E76AA2A" w14:textId="77777777" w:rsidR="006350C5" w:rsidRDefault="006350C5">
      <w:pPr>
        <w:pStyle w:val="Code"/>
      </w:pPr>
    </w:p>
    <w:p w14:paraId="496ACBF9" w14:textId="77777777" w:rsidR="006350C5" w:rsidRDefault="00F4101B">
      <w:pPr>
        <w:pStyle w:val="Code"/>
      </w:pPr>
      <w:proofErr w:type="spellStart"/>
      <w:proofErr w:type="gramStart"/>
      <w:r>
        <w:t>AAnFAnchorKeyRegister</w:t>
      </w:r>
      <w:proofErr w:type="spellEnd"/>
      <w:r>
        <w:t xml:space="preserve"> ::=</w:t>
      </w:r>
      <w:proofErr w:type="gramEnd"/>
      <w:r>
        <w:t xml:space="preserve"> SEQUENCE</w:t>
      </w:r>
    </w:p>
    <w:p w14:paraId="211FEA92" w14:textId="77777777" w:rsidR="006350C5" w:rsidRDefault="00F4101B">
      <w:pPr>
        <w:pStyle w:val="Code"/>
      </w:pPr>
      <w:r>
        <w:t>{</w:t>
      </w:r>
    </w:p>
    <w:p w14:paraId="6076B815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NAI,</w:t>
      </w:r>
    </w:p>
    <w:p w14:paraId="4580DDB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SUPI,</w:t>
      </w:r>
    </w:p>
    <w:p w14:paraId="7BC57D87" w14:textId="77777777" w:rsidR="006350C5" w:rsidRDefault="00F4101B">
      <w:pPr>
        <w:pStyle w:val="Code"/>
      </w:pPr>
      <w:r>
        <w:t xml:space="preserve">    </w:t>
      </w:r>
      <w:proofErr w:type="spellStart"/>
      <w:r>
        <w:t>kAKMA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KAKMA OPTIONAL</w:t>
      </w:r>
    </w:p>
    <w:p w14:paraId="626DA704" w14:textId="77777777" w:rsidR="006350C5" w:rsidRDefault="00F4101B">
      <w:pPr>
        <w:pStyle w:val="Code"/>
      </w:pPr>
      <w:r>
        <w:t>}</w:t>
      </w:r>
    </w:p>
    <w:p w14:paraId="23AD31C7" w14:textId="77777777" w:rsidR="006350C5" w:rsidRDefault="006350C5">
      <w:pPr>
        <w:pStyle w:val="Code"/>
      </w:pPr>
    </w:p>
    <w:p w14:paraId="465B534B" w14:textId="77777777" w:rsidR="006350C5" w:rsidRDefault="00F4101B">
      <w:pPr>
        <w:pStyle w:val="Code"/>
      </w:pPr>
      <w:proofErr w:type="spellStart"/>
      <w:proofErr w:type="gramStart"/>
      <w:r>
        <w:t>AAnFKAKMAApplicationKeyGet</w:t>
      </w:r>
      <w:proofErr w:type="spellEnd"/>
      <w:r>
        <w:t xml:space="preserve"> ::=</w:t>
      </w:r>
      <w:proofErr w:type="gramEnd"/>
      <w:r>
        <w:t xml:space="preserve"> SEQUENCE</w:t>
      </w:r>
    </w:p>
    <w:p w14:paraId="38974055" w14:textId="77777777" w:rsidR="006350C5" w:rsidRDefault="00F4101B">
      <w:pPr>
        <w:pStyle w:val="Code"/>
      </w:pPr>
      <w:r>
        <w:t>{</w:t>
      </w:r>
    </w:p>
    <w:p w14:paraId="1D8BDFC9" w14:textId="77777777" w:rsidR="006350C5" w:rsidRDefault="00F4101B">
      <w:pPr>
        <w:pStyle w:val="Code"/>
      </w:pPr>
      <w:r>
        <w:t xml:space="preserve">    type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KeyGetType</w:t>
      </w:r>
      <w:proofErr w:type="spellEnd"/>
      <w:r>
        <w:t>,</w:t>
      </w:r>
    </w:p>
    <w:p w14:paraId="1A14F2DF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30B6081D" w14:textId="77777777" w:rsidR="006350C5" w:rsidRDefault="00F4101B">
      <w:pPr>
        <w:pStyle w:val="Code"/>
      </w:pPr>
      <w:r>
        <w:t xml:space="preserve">    </w:t>
      </w:r>
      <w:proofErr w:type="spellStart"/>
      <w:r>
        <w:t>keyInfo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AFKeyInfo</w:t>
      </w:r>
      <w:proofErr w:type="spellEnd"/>
    </w:p>
    <w:p w14:paraId="526215BA" w14:textId="77777777" w:rsidR="006350C5" w:rsidRDefault="00F4101B">
      <w:pPr>
        <w:pStyle w:val="Code"/>
      </w:pPr>
      <w:r>
        <w:t>}</w:t>
      </w:r>
    </w:p>
    <w:p w14:paraId="17E86E91" w14:textId="77777777" w:rsidR="006350C5" w:rsidRDefault="006350C5">
      <w:pPr>
        <w:pStyle w:val="Code"/>
      </w:pPr>
    </w:p>
    <w:p w14:paraId="4AE67D07" w14:textId="77777777" w:rsidR="006350C5" w:rsidRDefault="00F4101B">
      <w:pPr>
        <w:pStyle w:val="Code"/>
      </w:pPr>
      <w:proofErr w:type="spellStart"/>
      <w:proofErr w:type="gramStart"/>
      <w:r>
        <w:t>AAnFStartOfInterceptWithEstablishedAKMAKeyMaterial</w:t>
      </w:r>
      <w:proofErr w:type="spellEnd"/>
      <w:r>
        <w:t xml:space="preserve"> ::=</w:t>
      </w:r>
      <w:proofErr w:type="gramEnd"/>
      <w:r>
        <w:t xml:space="preserve"> SEQUENCE</w:t>
      </w:r>
    </w:p>
    <w:p w14:paraId="075752E8" w14:textId="77777777" w:rsidR="006350C5" w:rsidRDefault="00F4101B">
      <w:pPr>
        <w:pStyle w:val="Code"/>
      </w:pPr>
      <w:r>
        <w:t>{</w:t>
      </w:r>
    </w:p>
    <w:p w14:paraId="3C144E32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NAI,</w:t>
      </w:r>
    </w:p>
    <w:p w14:paraId="7208ABAD" w14:textId="77777777" w:rsidR="006350C5" w:rsidRDefault="00F4101B">
      <w:pPr>
        <w:pStyle w:val="Code"/>
      </w:pPr>
      <w:r>
        <w:t xml:space="preserve">    </w:t>
      </w:r>
      <w:proofErr w:type="spellStart"/>
      <w:r>
        <w:t>kAKMA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2] KAKMA OPTIONAL,</w:t>
      </w:r>
    </w:p>
    <w:p w14:paraId="51AF120B" w14:textId="77777777" w:rsidR="006350C5" w:rsidRDefault="00F4101B">
      <w:pPr>
        <w:pStyle w:val="Code"/>
      </w:pPr>
      <w:r>
        <w:t xml:space="preserve">    </w:t>
      </w:r>
      <w:proofErr w:type="spellStart"/>
      <w:r>
        <w:t>aFKeyList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AFKeyInfo</w:t>
      </w:r>
      <w:proofErr w:type="spellEnd"/>
      <w:r>
        <w:t xml:space="preserve"> OPTIONAL</w:t>
      </w:r>
    </w:p>
    <w:p w14:paraId="44541620" w14:textId="77777777" w:rsidR="006350C5" w:rsidRDefault="00F4101B">
      <w:pPr>
        <w:pStyle w:val="Code"/>
      </w:pPr>
      <w:r>
        <w:t>}</w:t>
      </w:r>
    </w:p>
    <w:p w14:paraId="68E19334" w14:textId="77777777" w:rsidR="006350C5" w:rsidRDefault="006350C5">
      <w:pPr>
        <w:pStyle w:val="Code"/>
      </w:pPr>
    </w:p>
    <w:p w14:paraId="30D919F8" w14:textId="77777777" w:rsidR="006350C5" w:rsidRDefault="00F4101B">
      <w:pPr>
        <w:pStyle w:val="Code"/>
      </w:pPr>
      <w:proofErr w:type="spellStart"/>
      <w:proofErr w:type="gramStart"/>
      <w:r>
        <w:t>AAnFAKMAContextRemovalRecord</w:t>
      </w:r>
      <w:proofErr w:type="spellEnd"/>
      <w:r>
        <w:t xml:space="preserve"> ::=</w:t>
      </w:r>
      <w:proofErr w:type="gramEnd"/>
      <w:r>
        <w:t xml:space="preserve"> SEQUENCE</w:t>
      </w:r>
    </w:p>
    <w:p w14:paraId="13C5FE09" w14:textId="77777777" w:rsidR="006350C5" w:rsidRDefault="00F4101B">
      <w:pPr>
        <w:pStyle w:val="Code"/>
      </w:pPr>
      <w:r>
        <w:t>{</w:t>
      </w:r>
    </w:p>
    <w:p w14:paraId="2DAF68ED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NAI,</w:t>
      </w:r>
    </w:p>
    <w:p w14:paraId="3D5914C7" w14:textId="77777777" w:rsidR="006350C5" w:rsidRDefault="00F4101B">
      <w:pPr>
        <w:pStyle w:val="Code"/>
      </w:pPr>
      <w:r>
        <w:t xml:space="preserve">    </w:t>
      </w:r>
      <w:proofErr w:type="spellStart"/>
      <w:r>
        <w:t>nFID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NFID</w:t>
      </w:r>
    </w:p>
    <w:p w14:paraId="1D7EF77A" w14:textId="77777777" w:rsidR="006350C5" w:rsidRDefault="00F4101B">
      <w:pPr>
        <w:pStyle w:val="Code"/>
      </w:pPr>
      <w:r>
        <w:t>}</w:t>
      </w:r>
    </w:p>
    <w:p w14:paraId="2AE8CD5A" w14:textId="77777777" w:rsidR="006350C5" w:rsidRDefault="006350C5">
      <w:pPr>
        <w:pStyle w:val="Code"/>
      </w:pPr>
    </w:p>
    <w:p w14:paraId="401ABADB" w14:textId="77777777" w:rsidR="006350C5" w:rsidRDefault="00F4101B">
      <w:pPr>
        <w:pStyle w:val="CodeHeader"/>
      </w:pPr>
      <w:r>
        <w:t>-- ======================</w:t>
      </w:r>
    </w:p>
    <w:p w14:paraId="5C7F3022" w14:textId="77777777" w:rsidR="006350C5" w:rsidRDefault="00F4101B">
      <w:pPr>
        <w:pStyle w:val="CodeHeader"/>
      </w:pPr>
      <w:r>
        <w:t>-- AKMA common parameters</w:t>
      </w:r>
    </w:p>
    <w:p w14:paraId="16667A9F" w14:textId="77777777" w:rsidR="006350C5" w:rsidRDefault="00F4101B">
      <w:pPr>
        <w:pStyle w:val="Code"/>
      </w:pPr>
      <w:r>
        <w:t>-- ======================</w:t>
      </w:r>
    </w:p>
    <w:p w14:paraId="747AD94F" w14:textId="77777777" w:rsidR="006350C5" w:rsidRDefault="006350C5">
      <w:pPr>
        <w:pStyle w:val="Code"/>
      </w:pPr>
    </w:p>
    <w:p w14:paraId="27EFAAB4" w14:textId="77777777" w:rsidR="006350C5" w:rsidRDefault="00F4101B">
      <w:pPr>
        <w:pStyle w:val="Code"/>
      </w:pPr>
      <w:proofErr w:type="gramStart"/>
      <w:r>
        <w:t>FQDN ::=</w:t>
      </w:r>
      <w:proofErr w:type="gramEnd"/>
      <w:r>
        <w:t xml:space="preserve"> UTF8String</w:t>
      </w:r>
    </w:p>
    <w:p w14:paraId="307490BC" w14:textId="77777777" w:rsidR="006350C5" w:rsidRDefault="006350C5">
      <w:pPr>
        <w:pStyle w:val="Code"/>
      </w:pPr>
    </w:p>
    <w:p w14:paraId="02E151DE" w14:textId="77777777" w:rsidR="006350C5" w:rsidRDefault="00F4101B">
      <w:pPr>
        <w:pStyle w:val="Code"/>
      </w:pPr>
      <w:proofErr w:type="gramStart"/>
      <w:r>
        <w:t>NFID ::=</w:t>
      </w:r>
      <w:proofErr w:type="gramEnd"/>
      <w:r>
        <w:t xml:space="preserve"> UTF8String</w:t>
      </w:r>
    </w:p>
    <w:p w14:paraId="190E75C3" w14:textId="77777777" w:rsidR="006350C5" w:rsidRDefault="006350C5">
      <w:pPr>
        <w:pStyle w:val="Code"/>
      </w:pPr>
    </w:p>
    <w:p w14:paraId="5AC87196" w14:textId="77777777" w:rsidR="006350C5" w:rsidRDefault="00F4101B">
      <w:pPr>
        <w:pStyle w:val="Code"/>
      </w:pPr>
      <w:proofErr w:type="spellStart"/>
      <w:proofErr w:type="gramStart"/>
      <w:r>
        <w:t>UAProtocolID</w:t>
      </w:r>
      <w:proofErr w:type="spellEnd"/>
      <w:r>
        <w:t xml:space="preserve"> ::=</w:t>
      </w:r>
      <w:proofErr w:type="gramEnd"/>
      <w:r>
        <w:t xml:space="preserve"> OCTET STRING (SIZE(5))</w:t>
      </w:r>
    </w:p>
    <w:p w14:paraId="56BA7DBA" w14:textId="77777777" w:rsidR="006350C5" w:rsidRDefault="006350C5">
      <w:pPr>
        <w:pStyle w:val="Code"/>
      </w:pPr>
    </w:p>
    <w:p w14:paraId="4B763A89" w14:textId="77777777" w:rsidR="006350C5" w:rsidRDefault="00F4101B">
      <w:pPr>
        <w:pStyle w:val="Code"/>
      </w:pPr>
      <w:proofErr w:type="gramStart"/>
      <w:r>
        <w:t>AKMAAFID ::=</w:t>
      </w:r>
      <w:proofErr w:type="gramEnd"/>
      <w:r>
        <w:t xml:space="preserve"> SEQUENCE</w:t>
      </w:r>
    </w:p>
    <w:p w14:paraId="11B07E2D" w14:textId="77777777" w:rsidR="006350C5" w:rsidRDefault="00F4101B">
      <w:pPr>
        <w:pStyle w:val="Code"/>
      </w:pPr>
      <w:r>
        <w:t>{</w:t>
      </w:r>
    </w:p>
    <w:p w14:paraId="3AE5471C" w14:textId="77777777" w:rsidR="006350C5" w:rsidRDefault="00F4101B">
      <w:pPr>
        <w:pStyle w:val="Code"/>
      </w:pPr>
      <w:r>
        <w:t xml:space="preserve">   </w:t>
      </w:r>
      <w:proofErr w:type="spellStart"/>
      <w:r>
        <w:t>aFFQDN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FQDN,</w:t>
      </w:r>
    </w:p>
    <w:p w14:paraId="08E5D0F2" w14:textId="77777777" w:rsidR="006350C5" w:rsidRDefault="00F4101B">
      <w:pPr>
        <w:pStyle w:val="Code"/>
      </w:pPr>
      <w:r>
        <w:t xml:space="preserve">   </w:t>
      </w:r>
      <w:proofErr w:type="spellStart"/>
      <w:r>
        <w:t>uaProtocolID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UAProtocolID</w:t>
      </w:r>
      <w:proofErr w:type="spellEnd"/>
    </w:p>
    <w:p w14:paraId="738D8A3C" w14:textId="77777777" w:rsidR="006350C5" w:rsidRDefault="00F4101B">
      <w:pPr>
        <w:pStyle w:val="Code"/>
      </w:pPr>
      <w:r>
        <w:lastRenderedPageBreak/>
        <w:t>}</w:t>
      </w:r>
    </w:p>
    <w:p w14:paraId="17FD1417" w14:textId="77777777" w:rsidR="006350C5" w:rsidRDefault="006350C5">
      <w:pPr>
        <w:pStyle w:val="Code"/>
      </w:pPr>
    </w:p>
    <w:p w14:paraId="62F8663C" w14:textId="77777777" w:rsidR="006350C5" w:rsidRDefault="00F4101B">
      <w:pPr>
        <w:pStyle w:val="Code"/>
      </w:pPr>
      <w:proofErr w:type="spellStart"/>
      <w:proofErr w:type="gramStart"/>
      <w:r>
        <w:t>UAStarParams</w:t>
      </w:r>
      <w:proofErr w:type="spellEnd"/>
      <w:r>
        <w:t xml:space="preserve"> ::=</w:t>
      </w:r>
      <w:proofErr w:type="gramEnd"/>
      <w:r>
        <w:t xml:space="preserve"> CHOICE</w:t>
      </w:r>
    </w:p>
    <w:p w14:paraId="6E76E842" w14:textId="77777777" w:rsidR="006350C5" w:rsidRDefault="00F4101B">
      <w:pPr>
        <w:pStyle w:val="Code"/>
      </w:pPr>
      <w:r>
        <w:t>{</w:t>
      </w:r>
    </w:p>
    <w:p w14:paraId="62B90B5C" w14:textId="77777777" w:rsidR="006350C5" w:rsidRDefault="00F4101B">
      <w:pPr>
        <w:pStyle w:val="Code"/>
      </w:pPr>
      <w:r>
        <w:t xml:space="preserve">   tls12              </w:t>
      </w:r>
      <w:proofErr w:type="gramStart"/>
      <w:r>
        <w:t xml:space="preserve">   [</w:t>
      </w:r>
      <w:proofErr w:type="gramEnd"/>
      <w:r>
        <w:t>1] TLS12UAStarParams,</w:t>
      </w:r>
    </w:p>
    <w:p w14:paraId="6FF5AB1A" w14:textId="77777777" w:rsidR="006350C5" w:rsidRDefault="00F4101B">
      <w:pPr>
        <w:pStyle w:val="Code"/>
      </w:pPr>
      <w:r>
        <w:t xml:space="preserve">   generic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GenericUAStarParams</w:t>
      </w:r>
      <w:proofErr w:type="spellEnd"/>
    </w:p>
    <w:p w14:paraId="3EB1E6C0" w14:textId="77777777" w:rsidR="006350C5" w:rsidRDefault="00F4101B">
      <w:pPr>
        <w:pStyle w:val="Code"/>
      </w:pPr>
      <w:r>
        <w:t>}</w:t>
      </w:r>
    </w:p>
    <w:p w14:paraId="49EE3994" w14:textId="77777777" w:rsidR="006350C5" w:rsidRDefault="006350C5">
      <w:pPr>
        <w:pStyle w:val="Code"/>
      </w:pPr>
    </w:p>
    <w:p w14:paraId="5323B6D6" w14:textId="77777777" w:rsidR="006350C5" w:rsidRDefault="00F4101B">
      <w:pPr>
        <w:pStyle w:val="Code"/>
      </w:pPr>
      <w:proofErr w:type="spellStart"/>
      <w:proofErr w:type="gramStart"/>
      <w:r>
        <w:t>GenericUAStarParams</w:t>
      </w:r>
      <w:proofErr w:type="spellEnd"/>
      <w:r>
        <w:t xml:space="preserve"> ::=</w:t>
      </w:r>
      <w:proofErr w:type="gramEnd"/>
      <w:r>
        <w:t xml:space="preserve"> SEQUENCE</w:t>
      </w:r>
    </w:p>
    <w:p w14:paraId="1C2A01F1" w14:textId="77777777" w:rsidR="006350C5" w:rsidRDefault="00F4101B">
      <w:pPr>
        <w:pStyle w:val="Code"/>
      </w:pPr>
      <w:r>
        <w:t>{</w:t>
      </w:r>
    </w:p>
    <w:p w14:paraId="129937FF" w14:textId="77777777" w:rsidR="006350C5" w:rsidRDefault="00F4101B">
      <w:pPr>
        <w:pStyle w:val="Code"/>
      </w:pPr>
      <w:r>
        <w:t xml:space="preserve">    </w:t>
      </w:r>
      <w:proofErr w:type="spellStart"/>
      <w:r>
        <w:t>genericClientParams</w:t>
      </w:r>
      <w:proofErr w:type="spellEnd"/>
      <w:r>
        <w:t xml:space="preserve"> [1] OCTET STRING,</w:t>
      </w:r>
    </w:p>
    <w:p w14:paraId="1B05E304" w14:textId="77777777" w:rsidR="006350C5" w:rsidRDefault="00F4101B">
      <w:pPr>
        <w:pStyle w:val="Code"/>
      </w:pPr>
      <w:r>
        <w:t xml:space="preserve">    </w:t>
      </w:r>
      <w:proofErr w:type="spellStart"/>
      <w:r>
        <w:t>genericServerParams</w:t>
      </w:r>
      <w:proofErr w:type="spellEnd"/>
      <w:r>
        <w:t xml:space="preserve"> [2] OCTET STRING</w:t>
      </w:r>
    </w:p>
    <w:p w14:paraId="4BE2DED4" w14:textId="77777777" w:rsidR="006350C5" w:rsidRDefault="00F4101B">
      <w:pPr>
        <w:pStyle w:val="Code"/>
      </w:pPr>
      <w:r>
        <w:t>}</w:t>
      </w:r>
    </w:p>
    <w:p w14:paraId="598B44B4" w14:textId="77777777" w:rsidR="006350C5" w:rsidRDefault="006350C5">
      <w:pPr>
        <w:pStyle w:val="Code"/>
      </w:pPr>
    </w:p>
    <w:p w14:paraId="4ED7977D" w14:textId="77777777" w:rsidR="006350C5" w:rsidRDefault="00F4101B">
      <w:pPr>
        <w:pStyle w:val="CodeHeader"/>
      </w:pPr>
      <w:r>
        <w:t>-- ===========================================</w:t>
      </w:r>
    </w:p>
    <w:p w14:paraId="3FDB780B" w14:textId="77777777" w:rsidR="006350C5" w:rsidRDefault="00F4101B">
      <w:pPr>
        <w:pStyle w:val="CodeHeader"/>
      </w:pPr>
      <w:r>
        <w:t xml:space="preserve">-- Specific </w:t>
      </w:r>
      <w:proofErr w:type="spellStart"/>
      <w:r>
        <w:t>UaStarParmas</w:t>
      </w:r>
      <w:proofErr w:type="spellEnd"/>
      <w:r>
        <w:t xml:space="preserve"> for TLS 1.2 (RFC5246)</w:t>
      </w:r>
    </w:p>
    <w:p w14:paraId="61990B78" w14:textId="77777777" w:rsidR="006350C5" w:rsidRDefault="00F4101B">
      <w:pPr>
        <w:pStyle w:val="Code"/>
      </w:pPr>
      <w:r>
        <w:t>-- ===========================================</w:t>
      </w:r>
    </w:p>
    <w:p w14:paraId="4759F3C1" w14:textId="77777777" w:rsidR="006350C5" w:rsidRDefault="006350C5">
      <w:pPr>
        <w:pStyle w:val="Code"/>
      </w:pPr>
    </w:p>
    <w:p w14:paraId="60E901F0" w14:textId="77777777" w:rsidR="006350C5" w:rsidRDefault="00F4101B">
      <w:pPr>
        <w:pStyle w:val="Code"/>
      </w:pPr>
      <w:proofErr w:type="spellStart"/>
      <w:proofErr w:type="gramStart"/>
      <w:r>
        <w:t>TLSCipherType</w:t>
      </w:r>
      <w:proofErr w:type="spellEnd"/>
      <w:r>
        <w:t xml:space="preserve"> ::=</w:t>
      </w:r>
      <w:proofErr w:type="gramEnd"/>
      <w:r>
        <w:t xml:space="preserve"> ENUMERATED</w:t>
      </w:r>
    </w:p>
    <w:p w14:paraId="65FC3152" w14:textId="77777777" w:rsidR="006350C5" w:rsidRDefault="00F4101B">
      <w:pPr>
        <w:pStyle w:val="Code"/>
      </w:pPr>
      <w:r>
        <w:t>{</w:t>
      </w:r>
    </w:p>
    <w:p w14:paraId="16FD0E87" w14:textId="77777777" w:rsidR="006350C5" w:rsidRDefault="00F4101B">
      <w:pPr>
        <w:pStyle w:val="Code"/>
      </w:pPr>
      <w:r>
        <w:t xml:space="preserve">    </w:t>
      </w:r>
      <w:proofErr w:type="gramStart"/>
      <w:r>
        <w:t>stream(</w:t>
      </w:r>
      <w:proofErr w:type="gramEnd"/>
      <w:r>
        <w:t>1),</w:t>
      </w:r>
    </w:p>
    <w:p w14:paraId="05230E90" w14:textId="77777777" w:rsidR="006350C5" w:rsidRDefault="00F4101B">
      <w:pPr>
        <w:pStyle w:val="Code"/>
      </w:pPr>
      <w:r>
        <w:t xml:space="preserve">    </w:t>
      </w:r>
      <w:proofErr w:type="gramStart"/>
      <w:r>
        <w:t>block(</w:t>
      </w:r>
      <w:proofErr w:type="gramEnd"/>
      <w:r>
        <w:t>2),</w:t>
      </w:r>
    </w:p>
    <w:p w14:paraId="2CF262A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aead</w:t>
      </w:r>
      <w:proofErr w:type="spellEnd"/>
      <w:r>
        <w:t>(</w:t>
      </w:r>
      <w:proofErr w:type="gramEnd"/>
      <w:r>
        <w:t>3)</w:t>
      </w:r>
    </w:p>
    <w:p w14:paraId="69BFB7A5" w14:textId="77777777" w:rsidR="006350C5" w:rsidRDefault="00F4101B">
      <w:pPr>
        <w:pStyle w:val="Code"/>
      </w:pPr>
      <w:r>
        <w:t>}</w:t>
      </w:r>
    </w:p>
    <w:p w14:paraId="7AF5355D" w14:textId="77777777" w:rsidR="006350C5" w:rsidRDefault="006350C5">
      <w:pPr>
        <w:pStyle w:val="Code"/>
      </w:pPr>
    </w:p>
    <w:p w14:paraId="2C0D3DBA" w14:textId="77777777" w:rsidR="006350C5" w:rsidRDefault="00F4101B">
      <w:pPr>
        <w:pStyle w:val="Code"/>
      </w:pPr>
      <w:proofErr w:type="spellStart"/>
      <w:proofErr w:type="gramStart"/>
      <w:r>
        <w:t>TLSCompressionAlgorithm</w:t>
      </w:r>
      <w:proofErr w:type="spellEnd"/>
      <w:r>
        <w:t xml:space="preserve"> ::=</w:t>
      </w:r>
      <w:proofErr w:type="gramEnd"/>
      <w:r>
        <w:t xml:space="preserve"> ENUMERATED</w:t>
      </w:r>
    </w:p>
    <w:p w14:paraId="1305D5AD" w14:textId="77777777" w:rsidR="006350C5" w:rsidRDefault="00F4101B">
      <w:pPr>
        <w:pStyle w:val="Code"/>
      </w:pPr>
      <w:r>
        <w:t>{</w:t>
      </w:r>
    </w:p>
    <w:p w14:paraId="61E2FDCD" w14:textId="77777777" w:rsidR="006350C5" w:rsidRDefault="00F4101B">
      <w:pPr>
        <w:pStyle w:val="Code"/>
      </w:pPr>
      <w:r>
        <w:t xml:space="preserve">   </w:t>
      </w:r>
      <w:proofErr w:type="gramStart"/>
      <w:r>
        <w:t>null(</w:t>
      </w:r>
      <w:proofErr w:type="gramEnd"/>
      <w:r>
        <w:t>1),</w:t>
      </w:r>
    </w:p>
    <w:p w14:paraId="5C2F84E7" w14:textId="77777777" w:rsidR="006350C5" w:rsidRDefault="00F4101B">
      <w:pPr>
        <w:pStyle w:val="Code"/>
      </w:pPr>
      <w:r>
        <w:t xml:space="preserve">   </w:t>
      </w:r>
      <w:proofErr w:type="gramStart"/>
      <w:r>
        <w:t>deflate(</w:t>
      </w:r>
      <w:proofErr w:type="gramEnd"/>
      <w:r>
        <w:t>2)</w:t>
      </w:r>
    </w:p>
    <w:p w14:paraId="260A6D2F" w14:textId="77777777" w:rsidR="006350C5" w:rsidRDefault="00F4101B">
      <w:pPr>
        <w:pStyle w:val="Code"/>
      </w:pPr>
      <w:r>
        <w:t>}</w:t>
      </w:r>
    </w:p>
    <w:p w14:paraId="790B60B0" w14:textId="77777777" w:rsidR="006350C5" w:rsidRDefault="006350C5">
      <w:pPr>
        <w:pStyle w:val="Code"/>
      </w:pPr>
    </w:p>
    <w:p w14:paraId="44893E1E" w14:textId="77777777" w:rsidR="006350C5" w:rsidRDefault="00F4101B">
      <w:pPr>
        <w:pStyle w:val="Code"/>
      </w:pPr>
      <w:proofErr w:type="spellStart"/>
      <w:proofErr w:type="gramStart"/>
      <w:r>
        <w:t>TLSPRFAlgorithm</w:t>
      </w:r>
      <w:proofErr w:type="spellEnd"/>
      <w:r>
        <w:t xml:space="preserve"> ::=</w:t>
      </w:r>
      <w:proofErr w:type="gramEnd"/>
      <w:r>
        <w:t xml:space="preserve"> ENUMERATED</w:t>
      </w:r>
    </w:p>
    <w:p w14:paraId="6020DA3D" w14:textId="77777777" w:rsidR="006350C5" w:rsidRDefault="00F4101B">
      <w:pPr>
        <w:pStyle w:val="Code"/>
      </w:pPr>
      <w:r>
        <w:t>{</w:t>
      </w:r>
    </w:p>
    <w:p w14:paraId="67615217" w14:textId="77777777" w:rsidR="006350C5" w:rsidRDefault="00F4101B">
      <w:pPr>
        <w:pStyle w:val="Code"/>
      </w:pPr>
      <w:r>
        <w:t xml:space="preserve">   rfc5246(1)</w:t>
      </w:r>
    </w:p>
    <w:p w14:paraId="1B9726D5" w14:textId="77777777" w:rsidR="006350C5" w:rsidRDefault="00F4101B">
      <w:pPr>
        <w:pStyle w:val="Code"/>
      </w:pPr>
      <w:r>
        <w:t>}</w:t>
      </w:r>
    </w:p>
    <w:p w14:paraId="10B97121" w14:textId="77777777" w:rsidR="006350C5" w:rsidRDefault="006350C5">
      <w:pPr>
        <w:pStyle w:val="Code"/>
      </w:pPr>
    </w:p>
    <w:p w14:paraId="3535B7DC" w14:textId="77777777" w:rsidR="006350C5" w:rsidRDefault="00F4101B">
      <w:pPr>
        <w:pStyle w:val="Code"/>
      </w:pPr>
      <w:proofErr w:type="spellStart"/>
      <w:proofErr w:type="gramStart"/>
      <w:r>
        <w:t>TLSCipherSuite</w:t>
      </w:r>
      <w:proofErr w:type="spellEnd"/>
      <w:r>
        <w:t xml:space="preserve"> ::=</w:t>
      </w:r>
      <w:proofErr w:type="gramEnd"/>
      <w:r>
        <w:t xml:space="preserve"> SEQUENCE (SIZE(2)) OF INTEGER (0..255)</w:t>
      </w:r>
    </w:p>
    <w:p w14:paraId="68DB4797" w14:textId="77777777" w:rsidR="006350C5" w:rsidRDefault="006350C5">
      <w:pPr>
        <w:pStyle w:val="Code"/>
      </w:pPr>
    </w:p>
    <w:p w14:paraId="3F564F6F" w14:textId="77777777" w:rsidR="006350C5" w:rsidRDefault="00F4101B">
      <w:pPr>
        <w:pStyle w:val="Code"/>
      </w:pPr>
      <w:r>
        <w:t>TLS12</w:t>
      </w:r>
      <w:proofErr w:type="gramStart"/>
      <w:r>
        <w:t>UAStarParams ::=</w:t>
      </w:r>
      <w:proofErr w:type="gramEnd"/>
      <w:r>
        <w:t xml:space="preserve"> SEQUENCE</w:t>
      </w:r>
    </w:p>
    <w:p w14:paraId="6D323E85" w14:textId="77777777" w:rsidR="006350C5" w:rsidRDefault="00F4101B">
      <w:pPr>
        <w:pStyle w:val="Code"/>
      </w:pPr>
      <w:r>
        <w:t>{</w:t>
      </w:r>
    </w:p>
    <w:p w14:paraId="3B95756B" w14:textId="77777777" w:rsidR="006350C5" w:rsidRDefault="00F4101B">
      <w:pPr>
        <w:pStyle w:val="Code"/>
      </w:pPr>
      <w:r>
        <w:t xml:space="preserve">   </w:t>
      </w:r>
      <w:proofErr w:type="spellStart"/>
      <w:r>
        <w:t>preMasterSecret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OCTET STRING (SIZE(6)) OPTIONAL,</w:t>
      </w:r>
    </w:p>
    <w:p w14:paraId="6FC66282" w14:textId="77777777" w:rsidR="006350C5" w:rsidRDefault="00F4101B">
      <w:pPr>
        <w:pStyle w:val="Code"/>
      </w:pPr>
      <w:r>
        <w:t xml:space="preserve">   </w:t>
      </w:r>
      <w:proofErr w:type="spellStart"/>
      <w:r>
        <w:t>masterSecret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2] OCTET STRING (SIZE(6)),</w:t>
      </w:r>
    </w:p>
    <w:p w14:paraId="28BE10DC" w14:textId="77777777" w:rsidR="006350C5" w:rsidRDefault="00F4101B">
      <w:pPr>
        <w:pStyle w:val="Code"/>
      </w:pPr>
      <w:r>
        <w:t xml:space="preserve">   </w:t>
      </w:r>
      <w:proofErr w:type="spellStart"/>
      <w:r>
        <w:t>pRFAlgorithm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TLSPRFAlgorithm</w:t>
      </w:r>
      <w:proofErr w:type="spellEnd"/>
      <w:r>
        <w:t>,</w:t>
      </w:r>
    </w:p>
    <w:p w14:paraId="1E9996AD" w14:textId="77777777" w:rsidR="006350C5" w:rsidRDefault="00F4101B">
      <w:pPr>
        <w:pStyle w:val="Code"/>
      </w:pPr>
      <w:r>
        <w:t xml:space="preserve">   </w:t>
      </w:r>
      <w:proofErr w:type="spellStart"/>
      <w:r>
        <w:t>cipherSuite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TLSCipherSuite</w:t>
      </w:r>
      <w:proofErr w:type="spellEnd"/>
      <w:r>
        <w:t>,</w:t>
      </w:r>
    </w:p>
    <w:p w14:paraId="05361AA8" w14:textId="77777777" w:rsidR="006350C5" w:rsidRDefault="00F4101B">
      <w:pPr>
        <w:pStyle w:val="Code"/>
      </w:pPr>
      <w:r>
        <w:t xml:space="preserve">   </w:t>
      </w:r>
      <w:proofErr w:type="spellStart"/>
      <w:r>
        <w:t>cipherType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TLSCipherType</w:t>
      </w:r>
      <w:proofErr w:type="spellEnd"/>
      <w:r>
        <w:t>,</w:t>
      </w:r>
    </w:p>
    <w:p w14:paraId="07A94E2A" w14:textId="77777777" w:rsidR="006350C5" w:rsidRDefault="00F4101B">
      <w:pPr>
        <w:pStyle w:val="Code"/>
      </w:pPr>
      <w:r>
        <w:t xml:space="preserve">   </w:t>
      </w:r>
      <w:proofErr w:type="spellStart"/>
      <w:r>
        <w:t>encKeyLength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6] INTEGER (0..255),</w:t>
      </w:r>
    </w:p>
    <w:p w14:paraId="05285E67" w14:textId="77777777" w:rsidR="006350C5" w:rsidRDefault="00F4101B">
      <w:pPr>
        <w:pStyle w:val="Code"/>
      </w:pPr>
      <w:r>
        <w:t xml:space="preserve">   </w:t>
      </w:r>
      <w:proofErr w:type="spellStart"/>
      <w:r>
        <w:t>blockLength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INTEGER (0..255),</w:t>
      </w:r>
    </w:p>
    <w:p w14:paraId="78BA5148" w14:textId="77777777" w:rsidR="006350C5" w:rsidRDefault="00F4101B">
      <w:pPr>
        <w:pStyle w:val="Code"/>
      </w:pPr>
      <w:r>
        <w:t xml:space="preserve">   </w:t>
      </w:r>
      <w:proofErr w:type="spellStart"/>
      <w:r>
        <w:t>fixedIVLength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8] INTEGER (0..255),</w:t>
      </w:r>
    </w:p>
    <w:p w14:paraId="1ECD3C62" w14:textId="77777777" w:rsidR="006350C5" w:rsidRDefault="00F4101B">
      <w:pPr>
        <w:pStyle w:val="Code"/>
      </w:pPr>
      <w:r>
        <w:t xml:space="preserve">   </w:t>
      </w:r>
      <w:proofErr w:type="spellStart"/>
      <w:r>
        <w:t>recordIVLength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9] INTEGER (0..255),</w:t>
      </w:r>
    </w:p>
    <w:p w14:paraId="42922D94" w14:textId="77777777" w:rsidR="006350C5" w:rsidRDefault="00F4101B">
      <w:pPr>
        <w:pStyle w:val="Code"/>
      </w:pPr>
      <w:r>
        <w:t xml:space="preserve">   </w:t>
      </w:r>
      <w:proofErr w:type="spellStart"/>
      <w:r>
        <w:t>macLength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10] INTEGER (0..255),</w:t>
      </w:r>
    </w:p>
    <w:p w14:paraId="7CEB6685" w14:textId="77777777" w:rsidR="006350C5" w:rsidRDefault="00F4101B">
      <w:pPr>
        <w:pStyle w:val="Code"/>
      </w:pPr>
      <w:r>
        <w:t xml:space="preserve">   </w:t>
      </w:r>
      <w:proofErr w:type="spellStart"/>
      <w:r>
        <w:t>macKeyLength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11] INTEGER (0..255),</w:t>
      </w:r>
    </w:p>
    <w:p w14:paraId="6DC901C3" w14:textId="77777777" w:rsidR="006350C5" w:rsidRDefault="00F4101B">
      <w:pPr>
        <w:pStyle w:val="Code"/>
      </w:pPr>
      <w:r>
        <w:t xml:space="preserve">   </w:t>
      </w:r>
      <w:proofErr w:type="spellStart"/>
      <w:proofErr w:type="gramStart"/>
      <w:r>
        <w:t>compressionAlgorithm</w:t>
      </w:r>
      <w:proofErr w:type="spellEnd"/>
      <w:r>
        <w:t xml:space="preserve">  [</w:t>
      </w:r>
      <w:proofErr w:type="gramEnd"/>
      <w:r>
        <w:t xml:space="preserve">12] </w:t>
      </w:r>
      <w:proofErr w:type="spellStart"/>
      <w:r>
        <w:t>TLSCompressionAlgorithm</w:t>
      </w:r>
      <w:proofErr w:type="spellEnd"/>
      <w:r>
        <w:t>,</w:t>
      </w:r>
    </w:p>
    <w:p w14:paraId="53558302" w14:textId="77777777" w:rsidR="006350C5" w:rsidRDefault="00F4101B">
      <w:pPr>
        <w:pStyle w:val="Code"/>
      </w:pPr>
      <w:r>
        <w:t xml:space="preserve">   </w:t>
      </w:r>
      <w:proofErr w:type="spellStart"/>
      <w:r>
        <w:t>clientRandom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13] OCTET STRING (SIZE(4)),</w:t>
      </w:r>
    </w:p>
    <w:p w14:paraId="128FD698" w14:textId="77777777" w:rsidR="006350C5" w:rsidRDefault="00F4101B">
      <w:pPr>
        <w:pStyle w:val="Code"/>
      </w:pPr>
      <w:r>
        <w:t xml:space="preserve">   </w:t>
      </w:r>
      <w:proofErr w:type="spellStart"/>
      <w:r>
        <w:t>serverRandom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14] OCTET STRING (SIZE(4)),</w:t>
      </w:r>
    </w:p>
    <w:p w14:paraId="33284A27" w14:textId="77777777" w:rsidR="006350C5" w:rsidRDefault="00F4101B">
      <w:pPr>
        <w:pStyle w:val="Code"/>
      </w:pPr>
      <w:r>
        <w:t xml:space="preserve">   </w:t>
      </w:r>
      <w:proofErr w:type="spellStart"/>
      <w:proofErr w:type="gramStart"/>
      <w:r>
        <w:t>clientSequenceNumber</w:t>
      </w:r>
      <w:proofErr w:type="spellEnd"/>
      <w:r>
        <w:t xml:space="preserve">  [</w:t>
      </w:r>
      <w:proofErr w:type="gramEnd"/>
      <w:r>
        <w:t>15] INTEGER,</w:t>
      </w:r>
    </w:p>
    <w:p w14:paraId="2BB19834" w14:textId="77777777" w:rsidR="006350C5" w:rsidRDefault="00F4101B">
      <w:pPr>
        <w:pStyle w:val="Code"/>
      </w:pPr>
      <w:r>
        <w:t xml:space="preserve">   </w:t>
      </w:r>
      <w:proofErr w:type="spellStart"/>
      <w:proofErr w:type="gramStart"/>
      <w:r>
        <w:t>serverSequenceNumber</w:t>
      </w:r>
      <w:proofErr w:type="spellEnd"/>
      <w:r>
        <w:t xml:space="preserve">  [</w:t>
      </w:r>
      <w:proofErr w:type="gramEnd"/>
      <w:r>
        <w:t>16] INTEGER,</w:t>
      </w:r>
    </w:p>
    <w:p w14:paraId="5728DB28" w14:textId="77777777" w:rsidR="006350C5" w:rsidRDefault="00F4101B">
      <w:pPr>
        <w:pStyle w:val="Code"/>
      </w:pPr>
      <w:r>
        <w:t xml:space="preserve">   </w:t>
      </w:r>
      <w:proofErr w:type="spellStart"/>
      <w:r>
        <w:t>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17] OCTET STRING (SIZE(0..32)),</w:t>
      </w:r>
    </w:p>
    <w:p w14:paraId="556C6652" w14:textId="77777777" w:rsidR="006350C5" w:rsidRDefault="00F4101B">
      <w:pPr>
        <w:pStyle w:val="Code"/>
      </w:pPr>
      <w:r>
        <w:t xml:space="preserve">   </w:t>
      </w:r>
      <w:proofErr w:type="spellStart"/>
      <w:r>
        <w:t>tLSExtensions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18] OCTET STRING (SIZE(0..65535))</w:t>
      </w:r>
    </w:p>
    <w:p w14:paraId="3A9E3AFF" w14:textId="77777777" w:rsidR="006350C5" w:rsidRDefault="00F4101B">
      <w:pPr>
        <w:pStyle w:val="Code"/>
      </w:pPr>
      <w:r>
        <w:t>}</w:t>
      </w:r>
    </w:p>
    <w:p w14:paraId="634A0EFE" w14:textId="77777777" w:rsidR="006350C5" w:rsidRDefault="006350C5">
      <w:pPr>
        <w:pStyle w:val="Code"/>
      </w:pPr>
    </w:p>
    <w:p w14:paraId="2B2E159E" w14:textId="77777777" w:rsidR="006350C5" w:rsidRDefault="00F4101B">
      <w:pPr>
        <w:pStyle w:val="Code"/>
      </w:pPr>
      <w:proofErr w:type="gramStart"/>
      <w:r>
        <w:t>KAF ::=</w:t>
      </w:r>
      <w:proofErr w:type="gramEnd"/>
      <w:r>
        <w:t xml:space="preserve"> OCTET STRING</w:t>
      </w:r>
    </w:p>
    <w:p w14:paraId="22002518" w14:textId="77777777" w:rsidR="006350C5" w:rsidRDefault="006350C5">
      <w:pPr>
        <w:pStyle w:val="Code"/>
      </w:pPr>
    </w:p>
    <w:p w14:paraId="7A9BC343" w14:textId="77777777" w:rsidR="006350C5" w:rsidRDefault="00F4101B">
      <w:pPr>
        <w:pStyle w:val="Code"/>
      </w:pPr>
      <w:proofErr w:type="gramStart"/>
      <w:r>
        <w:t>KAKMA ::=</w:t>
      </w:r>
      <w:proofErr w:type="gramEnd"/>
      <w:r>
        <w:t xml:space="preserve"> OCTET STRING</w:t>
      </w:r>
    </w:p>
    <w:p w14:paraId="449ECE5C" w14:textId="77777777" w:rsidR="006350C5" w:rsidRDefault="006350C5">
      <w:pPr>
        <w:pStyle w:val="Code"/>
      </w:pPr>
    </w:p>
    <w:p w14:paraId="1B5F845A" w14:textId="77777777" w:rsidR="006350C5" w:rsidRDefault="00F4101B">
      <w:pPr>
        <w:pStyle w:val="CodeHeader"/>
      </w:pPr>
      <w:r>
        <w:t>-- ====================</w:t>
      </w:r>
    </w:p>
    <w:p w14:paraId="3A653DDF" w14:textId="77777777" w:rsidR="006350C5" w:rsidRDefault="00F4101B">
      <w:pPr>
        <w:pStyle w:val="CodeHeader"/>
      </w:pPr>
      <w:r>
        <w:t xml:space="preserve">-- AKMA </w:t>
      </w:r>
      <w:proofErr w:type="spellStart"/>
      <w:r>
        <w:t>AAnF</w:t>
      </w:r>
      <w:proofErr w:type="spellEnd"/>
      <w:r>
        <w:t xml:space="preserve"> parameters</w:t>
      </w:r>
    </w:p>
    <w:p w14:paraId="5903714C" w14:textId="77777777" w:rsidR="006350C5" w:rsidRDefault="00F4101B">
      <w:pPr>
        <w:pStyle w:val="Code"/>
      </w:pPr>
      <w:r>
        <w:t>-- ====================</w:t>
      </w:r>
    </w:p>
    <w:p w14:paraId="741E4FEA" w14:textId="77777777" w:rsidR="006350C5" w:rsidRDefault="006350C5">
      <w:pPr>
        <w:pStyle w:val="Code"/>
      </w:pPr>
    </w:p>
    <w:p w14:paraId="49ECC602" w14:textId="77777777" w:rsidR="006350C5" w:rsidRDefault="00F4101B">
      <w:pPr>
        <w:pStyle w:val="Code"/>
      </w:pPr>
      <w:proofErr w:type="spellStart"/>
      <w:proofErr w:type="gramStart"/>
      <w:r>
        <w:t>KeyGetType</w:t>
      </w:r>
      <w:proofErr w:type="spellEnd"/>
      <w:r>
        <w:t xml:space="preserve"> ::=</w:t>
      </w:r>
      <w:proofErr w:type="gramEnd"/>
      <w:r>
        <w:t xml:space="preserve"> ENUMERATED</w:t>
      </w:r>
    </w:p>
    <w:p w14:paraId="1B751A43" w14:textId="77777777" w:rsidR="006350C5" w:rsidRDefault="00F4101B">
      <w:pPr>
        <w:pStyle w:val="Code"/>
      </w:pPr>
      <w:r>
        <w:t>{</w:t>
      </w:r>
    </w:p>
    <w:p w14:paraId="767D4684" w14:textId="77777777" w:rsidR="006350C5" w:rsidRDefault="00F4101B">
      <w:pPr>
        <w:pStyle w:val="Code"/>
      </w:pPr>
      <w:r>
        <w:t xml:space="preserve">    </w:t>
      </w:r>
      <w:proofErr w:type="gramStart"/>
      <w:r>
        <w:t>internal(</w:t>
      </w:r>
      <w:proofErr w:type="gramEnd"/>
      <w:r>
        <w:t>1),</w:t>
      </w:r>
    </w:p>
    <w:p w14:paraId="3F072F6A" w14:textId="77777777" w:rsidR="006350C5" w:rsidRDefault="00F4101B">
      <w:pPr>
        <w:pStyle w:val="Code"/>
      </w:pPr>
      <w:r>
        <w:lastRenderedPageBreak/>
        <w:t xml:space="preserve">    </w:t>
      </w:r>
      <w:proofErr w:type="gramStart"/>
      <w:r>
        <w:t>external(</w:t>
      </w:r>
      <w:proofErr w:type="gramEnd"/>
      <w:r>
        <w:t>2)</w:t>
      </w:r>
    </w:p>
    <w:p w14:paraId="11B2B9EC" w14:textId="77777777" w:rsidR="006350C5" w:rsidRDefault="00F4101B">
      <w:pPr>
        <w:pStyle w:val="Code"/>
      </w:pPr>
      <w:r>
        <w:t>}</w:t>
      </w:r>
    </w:p>
    <w:p w14:paraId="10933FFF" w14:textId="77777777" w:rsidR="006350C5" w:rsidRDefault="006350C5">
      <w:pPr>
        <w:pStyle w:val="Code"/>
      </w:pPr>
    </w:p>
    <w:p w14:paraId="7C0AC205" w14:textId="77777777" w:rsidR="006350C5" w:rsidRDefault="00F4101B">
      <w:pPr>
        <w:pStyle w:val="Code"/>
      </w:pPr>
      <w:proofErr w:type="spellStart"/>
      <w:proofErr w:type="gramStart"/>
      <w:r>
        <w:t>AFKeyInfo</w:t>
      </w:r>
      <w:proofErr w:type="spellEnd"/>
      <w:r>
        <w:t xml:space="preserve"> ::=</w:t>
      </w:r>
      <w:proofErr w:type="gramEnd"/>
      <w:r>
        <w:t xml:space="preserve"> SEQUENCE</w:t>
      </w:r>
    </w:p>
    <w:p w14:paraId="43C23659" w14:textId="77777777" w:rsidR="006350C5" w:rsidRDefault="00F4101B">
      <w:pPr>
        <w:pStyle w:val="Code"/>
      </w:pPr>
      <w:r>
        <w:t>{</w:t>
      </w:r>
    </w:p>
    <w:p w14:paraId="0CABC9FB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1] AKMAAFID,</w:t>
      </w:r>
    </w:p>
    <w:p w14:paraId="357046E6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KAF,</w:t>
      </w:r>
    </w:p>
    <w:p w14:paraId="2F5CBF8B" w14:textId="77777777" w:rsidR="006350C5" w:rsidRDefault="00F4101B">
      <w:pPr>
        <w:pStyle w:val="Code"/>
      </w:pPr>
      <w:r>
        <w:t xml:space="preserve">    </w:t>
      </w:r>
      <w:proofErr w:type="spellStart"/>
      <w:r>
        <w:t>kAFExpTime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KAFExpiryTime</w:t>
      </w:r>
      <w:proofErr w:type="spellEnd"/>
    </w:p>
    <w:p w14:paraId="142D171C" w14:textId="77777777" w:rsidR="006350C5" w:rsidRDefault="00F4101B">
      <w:pPr>
        <w:pStyle w:val="Code"/>
      </w:pPr>
      <w:r>
        <w:t>}</w:t>
      </w:r>
    </w:p>
    <w:p w14:paraId="20DC37F5" w14:textId="77777777" w:rsidR="006350C5" w:rsidRDefault="006350C5">
      <w:pPr>
        <w:pStyle w:val="Code"/>
      </w:pPr>
    </w:p>
    <w:p w14:paraId="3B5B80FB" w14:textId="77777777" w:rsidR="006350C5" w:rsidRDefault="00F4101B">
      <w:pPr>
        <w:pStyle w:val="CodeHeader"/>
      </w:pPr>
      <w:r>
        <w:t>-- =======================</w:t>
      </w:r>
    </w:p>
    <w:p w14:paraId="406FE1E5" w14:textId="77777777" w:rsidR="006350C5" w:rsidRDefault="00F4101B">
      <w:pPr>
        <w:pStyle w:val="CodeHeader"/>
      </w:pPr>
      <w:r>
        <w:t>-- AKMA AF definitions</w:t>
      </w:r>
    </w:p>
    <w:p w14:paraId="1F39D753" w14:textId="77777777" w:rsidR="006350C5" w:rsidRDefault="00F4101B">
      <w:pPr>
        <w:pStyle w:val="Code"/>
      </w:pPr>
      <w:r>
        <w:t>-- =======================</w:t>
      </w:r>
    </w:p>
    <w:p w14:paraId="0906496C" w14:textId="77777777" w:rsidR="006350C5" w:rsidRDefault="006350C5">
      <w:pPr>
        <w:pStyle w:val="Code"/>
      </w:pPr>
    </w:p>
    <w:p w14:paraId="513B6589" w14:textId="77777777" w:rsidR="006350C5" w:rsidRDefault="00F4101B">
      <w:pPr>
        <w:pStyle w:val="Code"/>
      </w:pPr>
      <w:proofErr w:type="spellStart"/>
      <w:proofErr w:type="gramStart"/>
      <w:r>
        <w:t>AFAKMAApplicationKeyRefresh</w:t>
      </w:r>
      <w:proofErr w:type="spellEnd"/>
      <w:r>
        <w:t xml:space="preserve"> ::=</w:t>
      </w:r>
      <w:proofErr w:type="gramEnd"/>
      <w:r>
        <w:t xml:space="preserve"> SEQUENCE</w:t>
      </w:r>
    </w:p>
    <w:p w14:paraId="6EB32689" w14:textId="77777777" w:rsidR="006350C5" w:rsidRDefault="00F4101B">
      <w:pPr>
        <w:pStyle w:val="Code"/>
      </w:pPr>
      <w:r>
        <w:t>{</w:t>
      </w:r>
    </w:p>
    <w:p w14:paraId="69DA59F1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AFID,</w:t>
      </w:r>
    </w:p>
    <w:p w14:paraId="78B95C45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7A15CE94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3] KAF,</w:t>
      </w:r>
    </w:p>
    <w:p w14:paraId="31A30C5C" w14:textId="77777777" w:rsidR="006350C5" w:rsidRDefault="00F4101B">
      <w:pPr>
        <w:pStyle w:val="Code"/>
      </w:pPr>
      <w:r>
        <w:t xml:space="preserve">    </w:t>
      </w:r>
      <w:proofErr w:type="spellStart"/>
      <w:r>
        <w:t>uaStarParams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UAStarParams</w:t>
      </w:r>
      <w:proofErr w:type="spellEnd"/>
      <w:r>
        <w:t xml:space="preserve"> OPTIONAL</w:t>
      </w:r>
    </w:p>
    <w:p w14:paraId="571E045B" w14:textId="77777777" w:rsidR="006350C5" w:rsidRDefault="00F4101B">
      <w:pPr>
        <w:pStyle w:val="Code"/>
      </w:pPr>
      <w:r>
        <w:t>}</w:t>
      </w:r>
    </w:p>
    <w:p w14:paraId="3599F638" w14:textId="77777777" w:rsidR="006350C5" w:rsidRDefault="006350C5">
      <w:pPr>
        <w:pStyle w:val="Code"/>
      </w:pPr>
    </w:p>
    <w:p w14:paraId="6E87900B" w14:textId="77777777" w:rsidR="006350C5" w:rsidRDefault="00F4101B">
      <w:pPr>
        <w:pStyle w:val="Code"/>
      </w:pPr>
      <w:proofErr w:type="spellStart"/>
      <w:proofErr w:type="gramStart"/>
      <w:r>
        <w:t>AFStartOfInterceptWithEstablishedAKMAApplicationKey</w:t>
      </w:r>
      <w:proofErr w:type="spellEnd"/>
      <w:r>
        <w:t xml:space="preserve"> ::=</w:t>
      </w:r>
      <w:proofErr w:type="gramEnd"/>
      <w:r>
        <w:t xml:space="preserve"> SEQUENCE</w:t>
      </w:r>
    </w:p>
    <w:p w14:paraId="61ADDDB2" w14:textId="77777777" w:rsidR="006350C5" w:rsidRDefault="00F4101B">
      <w:pPr>
        <w:pStyle w:val="Code"/>
      </w:pPr>
      <w:r>
        <w:t>{</w:t>
      </w:r>
    </w:p>
    <w:p w14:paraId="661EDE7D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FQDN,</w:t>
      </w:r>
    </w:p>
    <w:p w14:paraId="494A3FAB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4079704B" w14:textId="77777777" w:rsidR="006350C5" w:rsidRDefault="00F4101B">
      <w:pPr>
        <w:pStyle w:val="Code"/>
      </w:pPr>
      <w:r>
        <w:t xml:space="preserve">    </w:t>
      </w:r>
      <w:proofErr w:type="spellStart"/>
      <w:r>
        <w:t>kAFParamList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AFSecurityParams</w:t>
      </w:r>
      <w:proofErr w:type="spellEnd"/>
    </w:p>
    <w:p w14:paraId="0DD5B9AD" w14:textId="77777777" w:rsidR="006350C5" w:rsidRDefault="00F4101B">
      <w:pPr>
        <w:pStyle w:val="Code"/>
      </w:pPr>
      <w:r>
        <w:t>}</w:t>
      </w:r>
    </w:p>
    <w:p w14:paraId="5B40DFD0" w14:textId="77777777" w:rsidR="006350C5" w:rsidRDefault="006350C5">
      <w:pPr>
        <w:pStyle w:val="Code"/>
      </w:pPr>
    </w:p>
    <w:p w14:paraId="62D710B7" w14:textId="77777777" w:rsidR="006350C5" w:rsidRDefault="00F4101B">
      <w:pPr>
        <w:pStyle w:val="Code"/>
      </w:pPr>
      <w:proofErr w:type="spellStart"/>
      <w:proofErr w:type="gramStart"/>
      <w:r>
        <w:t>AFAuxiliarySecurityParameterEstablishment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6FA93ABB" w14:textId="77777777" w:rsidR="006350C5" w:rsidRDefault="00F4101B">
      <w:pPr>
        <w:pStyle w:val="Code"/>
      </w:pPr>
      <w:r>
        <w:t>{</w:t>
      </w:r>
    </w:p>
    <w:p w14:paraId="4A3F1A9C" w14:textId="77777777" w:rsidR="006350C5" w:rsidRDefault="00F4101B">
      <w:pPr>
        <w:pStyle w:val="Code"/>
      </w:pPr>
      <w:r>
        <w:t xml:space="preserve">    </w:t>
      </w:r>
      <w:proofErr w:type="spellStart"/>
      <w:r>
        <w:t>aFSecurityParams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AFSecurityParams</w:t>
      </w:r>
      <w:proofErr w:type="spellEnd"/>
    </w:p>
    <w:p w14:paraId="71ECA41E" w14:textId="77777777" w:rsidR="006350C5" w:rsidRDefault="00F4101B">
      <w:pPr>
        <w:pStyle w:val="Code"/>
      </w:pPr>
      <w:r>
        <w:t>}</w:t>
      </w:r>
    </w:p>
    <w:p w14:paraId="1E60FDC0" w14:textId="77777777" w:rsidR="006350C5" w:rsidRDefault="006350C5">
      <w:pPr>
        <w:pStyle w:val="Code"/>
      </w:pPr>
    </w:p>
    <w:p w14:paraId="09F36321" w14:textId="77777777" w:rsidR="006350C5" w:rsidRDefault="00F4101B">
      <w:pPr>
        <w:pStyle w:val="Code"/>
      </w:pPr>
      <w:proofErr w:type="spellStart"/>
      <w:proofErr w:type="gramStart"/>
      <w:r>
        <w:t>AFSecurityParams</w:t>
      </w:r>
      <w:proofErr w:type="spellEnd"/>
      <w:r>
        <w:t xml:space="preserve"> ::=</w:t>
      </w:r>
      <w:proofErr w:type="gramEnd"/>
      <w:r>
        <w:t xml:space="preserve"> SEQUENCE</w:t>
      </w:r>
    </w:p>
    <w:p w14:paraId="592E9B30" w14:textId="77777777" w:rsidR="006350C5" w:rsidRDefault="00F4101B">
      <w:pPr>
        <w:pStyle w:val="Code"/>
      </w:pPr>
      <w:r>
        <w:t>{</w:t>
      </w:r>
    </w:p>
    <w:p w14:paraId="6C047519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AFID,</w:t>
      </w:r>
    </w:p>
    <w:p w14:paraId="020D392C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5056EE7A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3] KAF,</w:t>
      </w:r>
    </w:p>
    <w:p w14:paraId="32079F95" w14:textId="77777777" w:rsidR="006350C5" w:rsidRDefault="00F4101B">
      <w:pPr>
        <w:pStyle w:val="Code"/>
      </w:pPr>
      <w:r>
        <w:t xml:space="preserve">    </w:t>
      </w:r>
      <w:proofErr w:type="spellStart"/>
      <w:r>
        <w:t>uaStarParams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UAStarParams</w:t>
      </w:r>
      <w:proofErr w:type="spellEnd"/>
    </w:p>
    <w:p w14:paraId="6981D8C4" w14:textId="77777777" w:rsidR="006350C5" w:rsidRDefault="00F4101B">
      <w:pPr>
        <w:pStyle w:val="Code"/>
      </w:pPr>
      <w:r>
        <w:t>}</w:t>
      </w:r>
    </w:p>
    <w:p w14:paraId="3565B58A" w14:textId="77777777" w:rsidR="006350C5" w:rsidRDefault="006350C5">
      <w:pPr>
        <w:pStyle w:val="Code"/>
      </w:pPr>
    </w:p>
    <w:p w14:paraId="19F23CE9" w14:textId="77777777" w:rsidR="006350C5" w:rsidRDefault="00F4101B">
      <w:pPr>
        <w:pStyle w:val="Code"/>
      </w:pPr>
      <w:proofErr w:type="spellStart"/>
      <w:proofErr w:type="gramStart"/>
      <w:r>
        <w:t>AFApplicationKeyRemoval</w:t>
      </w:r>
      <w:proofErr w:type="spellEnd"/>
      <w:r>
        <w:t xml:space="preserve"> ::=</w:t>
      </w:r>
      <w:proofErr w:type="gramEnd"/>
      <w:r>
        <w:t xml:space="preserve"> SEQUENCE</w:t>
      </w:r>
    </w:p>
    <w:p w14:paraId="7D177EF2" w14:textId="77777777" w:rsidR="006350C5" w:rsidRDefault="00F4101B">
      <w:pPr>
        <w:pStyle w:val="Code"/>
      </w:pPr>
      <w:r>
        <w:t>{</w:t>
      </w:r>
    </w:p>
    <w:p w14:paraId="096E14FC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AFID,</w:t>
      </w:r>
    </w:p>
    <w:p w14:paraId="5F27BFD1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12F69E94" w14:textId="77777777" w:rsidR="006350C5" w:rsidRDefault="00F4101B">
      <w:pPr>
        <w:pStyle w:val="Code"/>
      </w:pPr>
      <w:r>
        <w:t xml:space="preserve">    </w:t>
      </w:r>
      <w:proofErr w:type="spellStart"/>
      <w:r>
        <w:t>removalCause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AFKeyRemovalCause</w:t>
      </w:r>
      <w:proofErr w:type="spellEnd"/>
    </w:p>
    <w:p w14:paraId="1A2E4B97" w14:textId="77777777" w:rsidR="006350C5" w:rsidRDefault="00F4101B">
      <w:pPr>
        <w:pStyle w:val="Code"/>
      </w:pPr>
      <w:r>
        <w:t>}</w:t>
      </w:r>
    </w:p>
    <w:p w14:paraId="7D169FB1" w14:textId="77777777" w:rsidR="006350C5" w:rsidRDefault="006350C5">
      <w:pPr>
        <w:pStyle w:val="Code"/>
      </w:pPr>
    </w:p>
    <w:p w14:paraId="67F94036" w14:textId="77777777" w:rsidR="006350C5" w:rsidRDefault="00F4101B">
      <w:pPr>
        <w:pStyle w:val="CodeHeader"/>
      </w:pPr>
      <w:r>
        <w:t>-- ===================</w:t>
      </w:r>
    </w:p>
    <w:p w14:paraId="60213BA5" w14:textId="77777777" w:rsidR="006350C5" w:rsidRDefault="00F4101B">
      <w:pPr>
        <w:pStyle w:val="CodeHeader"/>
      </w:pPr>
      <w:r>
        <w:t>-- AKMA AF parameters</w:t>
      </w:r>
    </w:p>
    <w:p w14:paraId="75FA1596" w14:textId="77777777" w:rsidR="006350C5" w:rsidRDefault="00F4101B">
      <w:pPr>
        <w:pStyle w:val="Code"/>
      </w:pPr>
      <w:r>
        <w:t>-- ===================</w:t>
      </w:r>
    </w:p>
    <w:p w14:paraId="161B03DF" w14:textId="77777777" w:rsidR="006350C5" w:rsidRDefault="006350C5">
      <w:pPr>
        <w:pStyle w:val="Code"/>
      </w:pPr>
    </w:p>
    <w:p w14:paraId="2570368A" w14:textId="77777777" w:rsidR="006350C5" w:rsidRDefault="00F4101B">
      <w:pPr>
        <w:pStyle w:val="Code"/>
      </w:pPr>
      <w:proofErr w:type="spellStart"/>
      <w:proofErr w:type="gramStart"/>
      <w:r>
        <w:t>KAFParams</w:t>
      </w:r>
      <w:proofErr w:type="spellEnd"/>
      <w:r>
        <w:t xml:space="preserve"> ::=</w:t>
      </w:r>
      <w:proofErr w:type="gramEnd"/>
      <w:r>
        <w:t xml:space="preserve"> SEQUENCE</w:t>
      </w:r>
    </w:p>
    <w:p w14:paraId="5CE90C45" w14:textId="77777777" w:rsidR="006350C5" w:rsidRDefault="00F4101B">
      <w:pPr>
        <w:pStyle w:val="Code"/>
      </w:pPr>
      <w:r>
        <w:t>{</w:t>
      </w:r>
    </w:p>
    <w:p w14:paraId="73889F7C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1] NAI,</w:t>
      </w:r>
    </w:p>
    <w:p w14:paraId="5B5B51E1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KAF,</w:t>
      </w:r>
    </w:p>
    <w:p w14:paraId="59610C10" w14:textId="77777777" w:rsidR="006350C5" w:rsidRDefault="00F4101B">
      <w:pPr>
        <w:pStyle w:val="Code"/>
      </w:pPr>
      <w:r>
        <w:t xml:space="preserve">    </w:t>
      </w:r>
      <w:proofErr w:type="spellStart"/>
      <w:r>
        <w:t>kAFExpTime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KAFExpiryTime</w:t>
      </w:r>
      <w:proofErr w:type="spellEnd"/>
      <w:r>
        <w:t>,</w:t>
      </w:r>
    </w:p>
    <w:p w14:paraId="7B18AE28" w14:textId="77777777" w:rsidR="006350C5" w:rsidRDefault="00F4101B">
      <w:pPr>
        <w:pStyle w:val="Code"/>
      </w:pPr>
      <w:r>
        <w:t xml:space="preserve">    </w:t>
      </w:r>
      <w:proofErr w:type="spellStart"/>
      <w:r>
        <w:t>uaStarParams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UAStarParams</w:t>
      </w:r>
      <w:proofErr w:type="spellEnd"/>
    </w:p>
    <w:p w14:paraId="7CDE2765" w14:textId="77777777" w:rsidR="006350C5" w:rsidRDefault="00F4101B">
      <w:pPr>
        <w:pStyle w:val="Code"/>
      </w:pPr>
      <w:r>
        <w:t>}</w:t>
      </w:r>
    </w:p>
    <w:p w14:paraId="719A3910" w14:textId="77777777" w:rsidR="006350C5" w:rsidRDefault="006350C5">
      <w:pPr>
        <w:pStyle w:val="Code"/>
      </w:pPr>
    </w:p>
    <w:p w14:paraId="448BFFE4" w14:textId="77777777" w:rsidR="006350C5" w:rsidRDefault="00F4101B">
      <w:pPr>
        <w:pStyle w:val="Code"/>
      </w:pPr>
      <w:proofErr w:type="spellStart"/>
      <w:proofErr w:type="gramStart"/>
      <w:r>
        <w:t>KAFExpiryTime</w:t>
      </w:r>
      <w:proofErr w:type="spellEnd"/>
      <w:r>
        <w:t xml:space="preserve"> ::=</w:t>
      </w:r>
      <w:proofErr w:type="gramEnd"/>
      <w:r>
        <w:t xml:space="preserve"> </w:t>
      </w:r>
      <w:proofErr w:type="spellStart"/>
      <w:r>
        <w:t>GeneralizedTime</w:t>
      </w:r>
      <w:proofErr w:type="spellEnd"/>
    </w:p>
    <w:p w14:paraId="49E4A904" w14:textId="77777777" w:rsidR="006350C5" w:rsidRDefault="006350C5">
      <w:pPr>
        <w:pStyle w:val="Code"/>
      </w:pPr>
    </w:p>
    <w:p w14:paraId="6434DA77" w14:textId="77777777" w:rsidR="006350C5" w:rsidRDefault="00F4101B">
      <w:pPr>
        <w:pStyle w:val="Code"/>
      </w:pPr>
      <w:proofErr w:type="spellStart"/>
      <w:proofErr w:type="gramStart"/>
      <w:r>
        <w:t>AFKeyRemovalCause</w:t>
      </w:r>
      <w:proofErr w:type="spellEnd"/>
      <w:r>
        <w:t xml:space="preserve"> ::=</w:t>
      </w:r>
      <w:proofErr w:type="gramEnd"/>
      <w:r>
        <w:t xml:space="preserve"> ENUMERATED</w:t>
      </w:r>
    </w:p>
    <w:p w14:paraId="5AADE32B" w14:textId="77777777" w:rsidR="006350C5" w:rsidRDefault="00F4101B">
      <w:pPr>
        <w:pStyle w:val="Code"/>
      </w:pPr>
      <w:r>
        <w:t>{</w:t>
      </w:r>
    </w:p>
    <w:p w14:paraId="5BF0BD97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1),</w:t>
      </w:r>
    </w:p>
    <w:p w14:paraId="3DA622F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keyExpiry</w:t>
      </w:r>
      <w:proofErr w:type="spellEnd"/>
      <w:r>
        <w:t>(</w:t>
      </w:r>
      <w:proofErr w:type="gramEnd"/>
      <w:r>
        <w:t>2),</w:t>
      </w:r>
    </w:p>
    <w:p w14:paraId="299776A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applicationSpecific</w:t>
      </w:r>
      <w:proofErr w:type="spellEnd"/>
      <w:r>
        <w:t>(</w:t>
      </w:r>
      <w:proofErr w:type="gramEnd"/>
      <w:r>
        <w:t>3)</w:t>
      </w:r>
    </w:p>
    <w:p w14:paraId="32AEDABA" w14:textId="77777777" w:rsidR="006350C5" w:rsidRDefault="00F4101B">
      <w:pPr>
        <w:pStyle w:val="Code"/>
      </w:pPr>
      <w:r>
        <w:t>}</w:t>
      </w:r>
    </w:p>
    <w:p w14:paraId="7909DC0C" w14:textId="77777777" w:rsidR="006350C5" w:rsidRDefault="006350C5">
      <w:pPr>
        <w:pStyle w:val="Code"/>
      </w:pPr>
    </w:p>
    <w:p w14:paraId="0A4BA755" w14:textId="77777777" w:rsidR="006350C5" w:rsidRDefault="00F4101B">
      <w:pPr>
        <w:pStyle w:val="CodeHeader"/>
      </w:pPr>
      <w:r>
        <w:t>-- ==================</w:t>
      </w:r>
    </w:p>
    <w:p w14:paraId="135F1BCF" w14:textId="77777777" w:rsidR="006350C5" w:rsidRDefault="00F4101B">
      <w:pPr>
        <w:pStyle w:val="CodeHeader"/>
      </w:pPr>
      <w:r>
        <w:lastRenderedPageBreak/>
        <w:t>-- 5G AMF definitions</w:t>
      </w:r>
    </w:p>
    <w:p w14:paraId="42BA82F4" w14:textId="77777777" w:rsidR="006350C5" w:rsidRDefault="00F4101B">
      <w:pPr>
        <w:pStyle w:val="Code"/>
      </w:pPr>
      <w:r>
        <w:t>-- ==================</w:t>
      </w:r>
    </w:p>
    <w:p w14:paraId="083EB1AC" w14:textId="77777777" w:rsidR="006350C5" w:rsidRDefault="006350C5">
      <w:pPr>
        <w:pStyle w:val="Code"/>
      </w:pPr>
    </w:p>
    <w:p w14:paraId="6832BD98" w14:textId="77777777" w:rsidR="006350C5" w:rsidRDefault="00F4101B">
      <w:pPr>
        <w:pStyle w:val="Code"/>
      </w:pPr>
      <w:r>
        <w:t>-- See clause 6.2.2.2.2 for details of this structure</w:t>
      </w:r>
    </w:p>
    <w:p w14:paraId="7DA04D34" w14:textId="77777777" w:rsidR="006350C5" w:rsidRDefault="00F4101B">
      <w:pPr>
        <w:pStyle w:val="Code"/>
      </w:pPr>
      <w:proofErr w:type="spellStart"/>
      <w:proofErr w:type="gramStart"/>
      <w:r>
        <w:t>AMFRegistration</w:t>
      </w:r>
      <w:proofErr w:type="spellEnd"/>
      <w:r>
        <w:t xml:space="preserve"> ::=</w:t>
      </w:r>
      <w:proofErr w:type="gramEnd"/>
      <w:r>
        <w:t xml:space="preserve"> SEQUENCE</w:t>
      </w:r>
    </w:p>
    <w:p w14:paraId="09BEADB1" w14:textId="77777777" w:rsidR="006350C5" w:rsidRDefault="00F4101B">
      <w:pPr>
        <w:pStyle w:val="Code"/>
      </w:pPr>
      <w:r>
        <w:t>{</w:t>
      </w:r>
    </w:p>
    <w:p w14:paraId="731A250E" w14:textId="77777777" w:rsidR="006350C5" w:rsidRDefault="00F4101B">
      <w:pPr>
        <w:pStyle w:val="Code"/>
      </w:pPr>
      <w:r>
        <w:t xml:space="preserve">    </w:t>
      </w:r>
      <w:proofErr w:type="spellStart"/>
      <w:r>
        <w:t>registrationType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AMFRegistrationType</w:t>
      </w:r>
      <w:proofErr w:type="spellEnd"/>
      <w:r>
        <w:t>,</w:t>
      </w:r>
    </w:p>
    <w:p w14:paraId="4D0C8E69" w14:textId="77777777" w:rsidR="006350C5" w:rsidRDefault="00F4101B">
      <w:pPr>
        <w:pStyle w:val="Code"/>
      </w:pPr>
      <w:r>
        <w:t xml:space="preserve">    </w:t>
      </w:r>
      <w:proofErr w:type="spellStart"/>
      <w:r>
        <w:t>registrationResult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AMFRegistrationResult</w:t>
      </w:r>
      <w:proofErr w:type="spellEnd"/>
      <w:r>
        <w:t>,</w:t>
      </w:r>
    </w:p>
    <w:p w14:paraId="75C02397" w14:textId="77777777" w:rsidR="006350C5" w:rsidRDefault="00F4101B">
      <w:pPr>
        <w:pStyle w:val="Code"/>
      </w:pPr>
      <w:r>
        <w:t xml:space="preserve">    slice                    </w:t>
      </w:r>
      <w:proofErr w:type="gramStart"/>
      <w:r>
        <w:t xml:space="preserve">   [</w:t>
      </w:r>
      <w:proofErr w:type="gramEnd"/>
      <w:r>
        <w:t>3] Slice OPTIONAL,</w:t>
      </w:r>
    </w:p>
    <w:p w14:paraId="672242B3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SUPI,</w:t>
      </w:r>
    </w:p>
    <w:p w14:paraId="2865CE21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SUCI OPTIONAL,</w:t>
      </w:r>
    </w:p>
    <w:p w14:paraId="64A1A08D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6] PEI OPTIONAL,</w:t>
      </w:r>
    </w:p>
    <w:p w14:paraId="279935E3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7] GPSI OPTIONAL,</w:t>
      </w:r>
    </w:p>
    <w:p w14:paraId="3BB51830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FiveGGUTI</w:t>
      </w:r>
      <w:proofErr w:type="spellEnd"/>
      <w:r>
        <w:t>,</w:t>
      </w:r>
    </w:p>
    <w:p w14:paraId="2D6DB14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64376B80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3D2404DC" w14:textId="77777777" w:rsidR="006350C5" w:rsidRDefault="00F4101B">
      <w:pPr>
        <w:pStyle w:val="Code"/>
      </w:pPr>
      <w:r>
        <w:t xml:space="preserve">    </w:t>
      </w:r>
      <w:proofErr w:type="spellStart"/>
      <w:r>
        <w:t>fiveGSTAIList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TAIList</w:t>
      </w:r>
      <w:proofErr w:type="spellEnd"/>
      <w:r>
        <w:t xml:space="preserve"> OPTIONAL,</w:t>
      </w:r>
    </w:p>
    <w:p w14:paraId="29DB5353" w14:textId="77777777" w:rsidR="006350C5" w:rsidRDefault="00F4101B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SMSOverNASIndicator</w:t>
      </w:r>
      <w:proofErr w:type="spellEnd"/>
      <w:r>
        <w:t xml:space="preserve"> OPTIONAL,</w:t>
      </w:r>
    </w:p>
    <w:p w14:paraId="5E18641A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13] EPS5GGUTI OPTIONAL,</w:t>
      </w:r>
    </w:p>
    <w:p w14:paraId="68C52830" w14:textId="77777777" w:rsidR="006350C5" w:rsidRDefault="00F4101B">
      <w:pPr>
        <w:pStyle w:val="Code"/>
      </w:pPr>
      <w:r>
        <w:t xml:space="preserve">    eMM5GRegStatus           </w:t>
      </w:r>
      <w:proofErr w:type="gramStart"/>
      <w:r>
        <w:t xml:space="preserve">   [</w:t>
      </w:r>
      <w:proofErr w:type="gramEnd"/>
      <w:r>
        <w:t>14] EMM5GMMStatus OPTIONAL,</w:t>
      </w:r>
    </w:p>
    <w:p w14:paraId="6EA3A51B" w14:textId="77777777" w:rsidR="006350C5" w:rsidRDefault="00F4101B">
      <w:pPr>
        <w:pStyle w:val="Code"/>
      </w:pPr>
      <w:r>
        <w:t xml:space="preserve">    </w:t>
      </w:r>
      <w:proofErr w:type="spellStart"/>
      <w:r>
        <w:t>nonIMEISVPEI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NonIMEISVPEI</w:t>
      </w:r>
      <w:proofErr w:type="spellEnd"/>
      <w:r>
        <w:t xml:space="preserve"> OPTIONAL,</w:t>
      </w:r>
    </w:p>
    <w:p w14:paraId="1701FDB0" w14:textId="77777777" w:rsidR="006350C5" w:rsidRDefault="00F4101B">
      <w:pPr>
        <w:pStyle w:val="Code"/>
      </w:pPr>
      <w:r>
        <w:t xml:space="preserve">    </w:t>
      </w:r>
      <w:proofErr w:type="spellStart"/>
      <w:r>
        <w:t>mACRestIndicator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MACRestrictionIndicator</w:t>
      </w:r>
      <w:proofErr w:type="spellEnd"/>
      <w:r>
        <w:t xml:space="preserve"> OPTIONAL</w:t>
      </w:r>
    </w:p>
    <w:p w14:paraId="426E0C99" w14:textId="77777777" w:rsidR="006350C5" w:rsidRDefault="00F4101B">
      <w:pPr>
        <w:pStyle w:val="Code"/>
      </w:pPr>
      <w:r>
        <w:t>}</w:t>
      </w:r>
    </w:p>
    <w:p w14:paraId="12E62440" w14:textId="77777777" w:rsidR="006350C5" w:rsidRDefault="006350C5">
      <w:pPr>
        <w:pStyle w:val="Code"/>
      </w:pPr>
    </w:p>
    <w:p w14:paraId="2209567C" w14:textId="77777777" w:rsidR="006350C5" w:rsidRDefault="00F4101B">
      <w:pPr>
        <w:pStyle w:val="Code"/>
      </w:pPr>
      <w:r>
        <w:t>-- See clause 6.2.2.2.3 for details of this structure</w:t>
      </w:r>
    </w:p>
    <w:p w14:paraId="5B47A577" w14:textId="77777777" w:rsidR="006350C5" w:rsidRDefault="00F4101B">
      <w:pPr>
        <w:pStyle w:val="Code"/>
      </w:pPr>
      <w:proofErr w:type="spellStart"/>
      <w:proofErr w:type="gramStart"/>
      <w:r>
        <w:t>AMFDeregistration</w:t>
      </w:r>
      <w:proofErr w:type="spellEnd"/>
      <w:r>
        <w:t xml:space="preserve"> ::=</w:t>
      </w:r>
      <w:proofErr w:type="gramEnd"/>
      <w:r>
        <w:t xml:space="preserve"> SEQUENCE</w:t>
      </w:r>
    </w:p>
    <w:p w14:paraId="66A3BEF0" w14:textId="77777777" w:rsidR="006350C5" w:rsidRDefault="00F4101B">
      <w:pPr>
        <w:pStyle w:val="Code"/>
      </w:pPr>
      <w:r>
        <w:t>{</w:t>
      </w:r>
    </w:p>
    <w:p w14:paraId="32E0EEEE" w14:textId="77777777" w:rsidR="006350C5" w:rsidRDefault="00F4101B">
      <w:pPr>
        <w:pStyle w:val="Code"/>
      </w:pPr>
      <w:r>
        <w:t xml:space="preserve">    </w:t>
      </w:r>
      <w:proofErr w:type="spellStart"/>
      <w:r>
        <w:t>deregistrationDirection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AMFDirection</w:t>
      </w:r>
      <w:proofErr w:type="spellEnd"/>
      <w:r>
        <w:t>,</w:t>
      </w:r>
    </w:p>
    <w:p w14:paraId="7A3AEFF5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  <w:r>
        <w:t>,</w:t>
      </w:r>
    </w:p>
    <w:p w14:paraId="42147F7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SUPI OPTIONAL,</w:t>
      </w:r>
    </w:p>
    <w:p w14:paraId="276BD76C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SUCI OPTIONAL,</w:t>
      </w:r>
    </w:p>
    <w:p w14:paraId="6F340B1F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5] PEI OPTIONAL,</w:t>
      </w:r>
    </w:p>
    <w:p w14:paraId="3A9B89A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6] GPSI OPTIONAL,</w:t>
      </w:r>
    </w:p>
    <w:p w14:paraId="7BFC2946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FiveGGUTI</w:t>
      </w:r>
      <w:proofErr w:type="spellEnd"/>
      <w:r>
        <w:t xml:space="preserve"> OPTIONAL,</w:t>
      </w:r>
    </w:p>
    <w:p w14:paraId="13C85453" w14:textId="77777777" w:rsidR="006350C5" w:rsidRDefault="00F4101B">
      <w:pPr>
        <w:pStyle w:val="Code"/>
      </w:pPr>
      <w:r>
        <w:t xml:space="preserve">    cause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FiveGMMCause</w:t>
      </w:r>
      <w:proofErr w:type="spellEnd"/>
      <w:r>
        <w:t xml:space="preserve"> OPTIONAL,</w:t>
      </w:r>
    </w:p>
    <w:p w14:paraId="0757AB3A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495096F4" w14:textId="77777777" w:rsidR="006350C5" w:rsidRDefault="00F4101B">
      <w:pPr>
        <w:pStyle w:val="Code"/>
      </w:pPr>
      <w:r>
        <w:t xml:space="preserve">    </w:t>
      </w:r>
      <w:proofErr w:type="spellStart"/>
      <w:r>
        <w:t>switchOffIndicator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SwitchOffIndicator</w:t>
      </w:r>
      <w:proofErr w:type="spellEnd"/>
      <w:r>
        <w:t xml:space="preserve"> OPTIONAL,</w:t>
      </w:r>
    </w:p>
    <w:p w14:paraId="33BBE209" w14:textId="77777777" w:rsidR="006350C5" w:rsidRDefault="00F4101B">
      <w:pPr>
        <w:pStyle w:val="Code"/>
      </w:pPr>
      <w:r>
        <w:t xml:space="preserve">    </w:t>
      </w:r>
      <w:proofErr w:type="spellStart"/>
      <w:r>
        <w:t>reRegRequiredIndicator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ReRegRequiredIndicator</w:t>
      </w:r>
      <w:proofErr w:type="spellEnd"/>
      <w:r>
        <w:t xml:space="preserve"> OPTIONAL</w:t>
      </w:r>
    </w:p>
    <w:p w14:paraId="49DB537A" w14:textId="77777777" w:rsidR="006350C5" w:rsidRDefault="00F4101B">
      <w:pPr>
        <w:pStyle w:val="Code"/>
      </w:pPr>
      <w:r>
        <w:t>}</w:t>
      </w:r>
    </w:p>
    <w:p w14:paraId="7E1E51D9" w14:textId="77777777" w:rsidR="006350C5" w:rsidRDefault="006350C5">
      <w:pPr>
        <w:pStyle w:val="Code"/>
      </w:pPr>
    </w:p>
    <w:p w14:paraId="6C36EC90" w14:textId="77777777" w:rsidR="006350C5" w:rsidRDefault="00F4101B">
      <w:pPr>
        <w:pStyle w:val="Code"/>
      </w:pPr>
      <w:r>
        <w:t>-- See clause 6.2.2.2.4 for details of this structure</w:t>
      </w:r>
    </w:p>
    <w:p w14:paraId="121E3E89" w14:textId="77777777" w:rsidR="006350C5" w:rsidRDefault="00F4101B">
      <w:pPr>
        <w:pStyle w:val="Code"/>
      </w:pPr>
      <w:proofErr w:type="spellStart"/>
      <w:proofErr w:type="gramStart"/>
      <w:r>
        <w:t>AMFLocationUpdate</w:t>
      </w:r>
      <w:proofErr w:type="spellEnd"/>
      <w:r>
        <w:t xml:space="preserve"> ::=</w:t>
      </w:r>
      <w:proofErr w:type="gramEnd"/>
      <w:r>
        <w:t xml:space="preserve"> SEQUENCE</w:t>
      </w:r>
    </w:p>
    <w:p w14:paraId="2D51C8BD" w14:textId="77777777" w:rsidR="006350C5" w:rsidRDefault="00F4101B">
      <w:pPr>
        <w:pStyle w:val="Code"/>
      </w:pPr>
      <w:r>
        <w:t>{</w:t>
      </w:r>
    </w:p>
    <w:p w14:paraId="358ED2A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43332768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SUCI OPTIONAL,</w:t>
      </w:r>
    </w:p>
    <w:p w14:paraId="1C7B8E1C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B078D0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BBA42F8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 xml:space="preserve"> OPTIONAL,</w:t>
      </w:r>
    </w:p>
    <w:p w14:paraId="33A826D8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6] Location,</w:t>
      </w:r>
    </w:p>
    <w:p w14:paraId="54E704F5" w14:textId="77777777" w:rsidR="006350C5" w:rsidRDefault="00F4101B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SMSOverNASIndicator</w:t>
      </w:r>
      <w:proofErr w:type="spellEnd"/>
      <w:r>
        <w:t xml:space="preserve"> OPTIONAL,</w:t>
      </w:r>
    </w:p>
    <w:p w14:paraId="3DB618B3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8] EPS5GGUTI OPTIONAL</w:t>
      </w:r>
    </w:p>
    <w:p w14:paraId="0DDE61DF" w14:textId="77777777" w:rsidR="006350C5" w:rsidRDefault="00F4101B">
      <w:pPr>
        <w:pStyle w:val="Code"/>
      </w:pPr>
      <w:r>
        <w:t>}</w:t>
      </w:r>
    </w:p>
    <w:p w14:paraId="275D6F7F" w14:textId="77777777" w:rsidR="006350C5" w:rsidRDefault="006350C5">
      <w:pPr>
        <w:pStyle w:val="Code"/>
      </w:pPr>
    </w:p>
    <w:p w14:paraId="468B198D" w14:textId="77777777" w:rsidR="006350C5" w:rsidRDefault="00F4101B">
      <w:pPr>
        <w:pStyle w:val="Code"/>
      </w:pPr>
      <w:r>
        <w:t>-- See clause 6.2.2.2.5 for details of this structure</w:t>
      </w:r>
    </w:p>
    <w:p w14:paraId="61601BD3" w14:textId="77777777" w:rsidR="006350C5" w:rsidRDefault="00F4101B">
      <w:pPr>
        <w:pStyle w:val="Code"/>
      </w:pPr>
      <w:proofErr w:type="spellStart"/>
      <w:proofErr w:type="gramStart"/>
      <w:r>
        <w:t>AMFStartOfInterceptionWithRegisteredUE</w:t>
      </w:r>
      <w:proofErr w:type="spellEnd"/>
      <w:r>
        <w:t xml:space="preserve"> ::=</w:t>
      </w:r>
      <w:proofErr w:type="gramEnd"/>
      <w:r>
        <w:t xml:space="preserve"> SEQUENCE</w:t>
      </w:r>
    </w:p>
    <w:p w14:paraId="3F18532E" w14:textId="77777777" w:rsidR="006350C5" w:rsidRDefault="00F4101B">
      <w:pPr>
        <w:pStyle w:val="Code"/>
      </w:pPr>
      <w:r>
        <w:t>{</w:t>
      </w:r>
    </w:p>
    <w:p w14:paraId="233BEA46" w14:textId="77777777" w:rsidR="006350C5" w:rsidRDefault="00F4101B">
      <w:pPr>
        <w:pStyle w:val="Code"/>
      </w:pPr>
      <w:r>
        <w:t xml:space="preserve">    </w:t>
      </w:r>
      <w:proofErr w:type="spellStart"/>
      <w:r>
        <w:t>registrationResult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AMFRegistrationResult</w:t>
      </w:r>
      <w:proofErr w:type="spellEnd"/>
      <w:r>
        <w:t>,</w:t>
      </w:r>
    </w:p>
    <w:p w14:paraId="4C973BBF" w14:textId="77777777" w:rsidR="006350C5" w:rsidRDefault="00F4101B">
      <w:pPr>
        <w:pStyle w:val="Code"/>
      </w:pPr>
      <w:r>
        <w:t xml:space="preserve">    </w:t>
      </w:r>
      <w:proofErr w:type="spellStart"/>
      <w:r>
        <w:t>registrationType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AMFRegistrationType</w:t>
      </w:r>
      <w:proofErr w:type="spellEnd"/>
      <w:r>
        <w:t xml:space="preserve"> OPTIONAL,</w:t>
      </w:r>
    </w:p>
    <w:p w14:paraId="60DBF0B1" w14:textId="77777777" w:rsidR="006350C5" w:rsidRDefault="00F4101B">
      <w:pPr>
        <w:pStyle w:val="Code"/>
      </w:pPr>
      <w:r>
        <w:t xml:space="preserve">    slice                    </w:t>
      </w:r>
      <w:proofErr w:type="gramStart"/>
      <w:r>
        <w:t xml:space="preserve">   [</w:t>
      </w:r>
      <w:proofErr w:type="gramEnd"/>
      <w:r>
        <w:t>3] Slice OPTIONAL,</w:t>
      </w:r>
    </w:p>
    <w:p w14:paraId="70AD9C2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SUPI,</w:t>
      </w:r>
    </w:p>
    <w:p w14:paraId="4F4B720F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SUCI OPTIONAL,</w:t>
      </w:r>
    </w:p>
    <w:p w14:paraId="1C637BCC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6] PEI OPTIONAL,</w:t>
      </w:r>
    </w:p>
    <w:p w14:paraId="2F910C7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7] GPSI OPTIONAL,</w:t>
      </w:r>
    </w:p>
    <w:p w14:paraId="6A98E6E8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FiveGGUTI</w:t>
      </w:r>
      <w:proofErr w:type="spellEnd"/>
      <w:r>
        <w:t>,</w:t>
      </w:r>
    </w:p>
    <w:p w14:paraId="06DF47C6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3ED12336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7840B5DE" w14:textId="77777777" w:rsidR="006350C5" w:rsidRDefault="00F4101B">
      <w:pPr>
        <w:pStyle w:val="Code"/>
      </w:pPr>
      <w:r>
        <w:t xml:space="preserve">    </w:t>
      </w:r>
      <w:proofErr w:type="spellStart"/>
      <w:r>
        <w:t>timeOfRegistration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11] Timestamp OPTIONAL,</w:t>
      </w:r>
    </w:p>
    <w:p w14:paraId="658DEB06" w14:textId="77777777" w:rsidR="006350C5" w:rsidRDefault="00F4101B">
      <w:pPr>
        <w:pStyle w:val="Code"/>
      </w:pPr>
      <w:r>
        <w:t xml:space="preserve">    </w:t>
      </w:r>
      <w:proofErr w:type="spellStart"/>
      <w:r>
        <w:t>fiveGSTAIList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TAIList</w:t>
      </w:r>
      <w:proofErr w:type="spellEnd"/>
      <w:r>
        <w:t xml:space="preserve"> OPTIONAL,</w:t>
      </w:r>
    </w:p>
    <w:p w14:paraId="107E3C3E" w14:textId="77777777" w:rsidR="006350C5" w:rsidRDefault="00F4101B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SMSOverNASIndicator</w:t>
      </w:r>
      <w:proofErr w:type="spellEnd"/>
      <w:r>
        <w:t xml:space="preserve"> OPTIONAL,</w:t>
      </w:r>
    </w:p>
    <w:p w14:paraId="55D9E20D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EPS5GGUTI OPTIONAL,</w:t>
      </w:r>
    </w:p>
    <w:p w14:paraId="22C1EA29" w14:textId="77777777" w:rsidR="006350C5" w:rsidRDefault="00F4101B">
      <w:pPr>
        <w:pStyle w:val="Code"/>
      </w:pPr>
      <w:r>
        <w:t xml:space="preserve">    eMM5GRegStatus           </w:t>
      </w:r>
      <w:proofErr w:type="gramStart"/>
      <w:r>
        <w:t xml:space="preserve">   [</w:t>
      </w:r>
      <w:proofErr w:type="gramEnd"/>
      <w:r>
        <w:t>15] EMM5GMMStatus OPTIONAL</w:t>
      </w:r>
    </w:p>
    <w:p w14:paraId="0440EDC8" w14:textId="77777777" w:rsidR="006350C5" w:rsidRDefault="00F4101B">
      <w:pPr>
        <w:pStyle w:val="Code"/>
      </w:pPr>
      <w:r>
        <w:lastRenderedPageBreak/>
        <w:t>}</w:t>
      </w:r>
    </w:p>
    <w:p w14:paraId="49EEBEB0" w14:textId="77777777" w:rsidR="006350C5" w:rsidRDefault="006350C5">
      <w:pPr>
        <w:pStyle w:val="Code"/>
      </w:pPr>
    </w:p>
    <w:p w14:paraId="67164625" w14:textId="77777777" w:rsidR="006350C5" w:rsidRDefault="00F4101B">
      <w:pPr>
        <w:pStyle w:val="Code"/>
      </w:pPr>
      <w:r>
        <w:t>-- See clause 6.2.2.2.6 for details of this structure</w:t>
      </w:r>
    </w:p>
    <w:p w14:paraId="5C8DDBF8" w14:textId="77777777" w:rsidR="006350C5" w:rsidRDefault="00F4101B">
      <w:pPr>
        <w:pStyle w:val="Code"/>
      </w:pPr>
      <w:proofErr w:type="spellStart"/>
      <w:proofErr w:type="gramStart"/>
      <w:r>
        <w:t>AMFUnsuccessfulProcedure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493CB3D3" w14:textId="77777777" w:rsidR="006350C5" w:rsidRDefault="00F4101B">
      <w:pPr>
        <w:pStyle w:val="Code"/>
      </w:pPr>
      <w:r>
        <w:t>{</w:t>
      </w:r>
    </w:p>
    <w:p w14:paraId="38CB93B9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AMFFailedProcedureType</w:t>
      </w:r>
      <w:proofErr w:type="spellEnd"/>
      <w:r>
        <w:t>,</w:t>
      </w:r>
    </w:p>
    <w:p w14:paraId="74EEF386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AMFFailureCause</w:t>
      </w:r>
      <w:proofErr w:type="spellEnd"/>
      <w:r>
        <w:t>,</w:t>
      </w:r>
    </w:p>
    <w:p w14:paraId="0E015B49" w14:textId="77777777" w:rsidR="006350C5" w:rsidRDefault="00F4101B">
      <w:pPr>
        <w:pStyle w:val="Code"/>
      </w:pPr>
      <w:r>
        <w:t xml:space="preserve">    </w:t>
      </w:r>
      <w:proofErr w:type="spellStart"/>
      <w:r>
        <w:t>requestedSlice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NSSAI OPTIONAL,</w:t>
      </w:r>
    </w:p>
    <w:p w14:paraId="6517BFE2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SUPI OPTIONAL,</w:t>
      </w:r>
    </w:p>
    <w:p w14:paraId="5B291C10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SUCI OPTIONAL,</w:t>
      </w:r>
    </w:p>
    <w:p w14:paraId="53267F48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6] PEI OPTIONAL,</w:t>
      </w:r>
    </w:p>
    <w:p w14:paraId="06EDD576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7] GPSI OPTIONAL,</w:t>
      </w:r>
    </w:p>
    <w:p w14:paraId="6D22BD59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FiveGGUTI</w:t>
      </w:r>
      <w:proofErr w:type="spellEnd"/>
      <w:r>
        <w:t xml:space="preserve"> OPTIONAL,</w:t>
      </w:r>
    </w:p>
    <w:p w14:paraId="68C6E2F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</w:t>
      </w:r>
    </w:p>
    <w:p w14:paraId="30FECDDE" w14:textId="77777777" w:rsidR="006350C5" w:rsidRDefault="00F4101B">
      <w:pPr>
        <w:pStyle w:val="Code"/>
      </w:pPr>
      <w:r>
        <w:t>}</w:t>
      </w:r>
    </w:p>
    <w:p w14:paraId="3A2C7BD7" w14:textId="77777777" w:rsidR="006350C5" w:rsidRDefault="006350C5">
      <w:pPr>
        <w:pStyle w:val="Code"/>
      </w:pPr>
    </w:p>
    <w:p w14:paraId="5797B7CD" w14:textId="77777777" w:rsidR="006350C5" w:rsidRDefault="00F4101B">
      <w:pPr>
        <w:pStyle w:val="Code"/>
      </w:pPr>
      <w:r>
        <w:t>-- See clause 6.2.2.2.8 on for details of this structure</w:t>
      </w:r>
    </w:p>
    <w:p w14:paraId="7273255C" w14:textId="77777777" w:rsidR="006350C5" w:rsidRDefault="00F4101B">
      <w:pPr>
        <w:pStyle w:val="Code"/>
      </w:pPr>
      <w:proofErr w:type="spellStart"/>
      <w:proofErr w:type="gramStart"/>
      <w:r>
        <w:t>AMFPositioningInfoTransfer</w:t>
      </w:r>
      <w:proofErr w:type="spellEnd"/>
      <w:r>
        <w:t xml:space="preserve"> ::=</w:t>
      </w:r>
      <w:proofErr w:type="gramEnd"/>
      <w:r>
        <w:t xml:space="preserve"> SEQUENCE</w:t>
      </w:r>
    </w:p>
    <w:p w14:paraId="466D3E38" w14:textId="77777777" w:rsidR="006350C5" w:rsidRDefault="00F4101B">
      <w:pPr>
        <w:pStyle w:val="Code"/>
      </w:pPr>
      <w:r>
        <w:t>{</w:t>
      </w:r>
    </w:p>
    <w:p w14:paraId="67F8D7A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50766F1F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SUCI OPTIONAL,</w:t>
      </w:r>
    </w:p>
    <w:p w14:paraId="6A91D459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778C3D3C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5A161E02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 xml:space="preserve"> OPTIONAL,</w:t>
      </w:r>
    </w:p>
    <w:p w14:paraId="1D8A0C45" w14:textId="77777777" w:rsidR="006350C5" w:rsidRDefault="00F4101B">
      <w:pPr>
        <w:pStyle w:val="Code"/>
      </w:pPr>
      <w:r>
        <w:t xml:space="preserve">    </w:t>
      </w:r>
      <w:proofErr w:type="spellStart"/>
      <w:r>
        <w:t>nRPPaMessage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OCTET STRING OPTIONAL,</w:t>
      </w:r>
    </w:p>
    <w:p w14:paraId="540568DD" w14:textId="77777777" w:rsidR="006350C5" w:rsidRDefault="00F4101B">
      <w:pPr>
        <w:pStyle w:val="Code"/>
      </w:pPr>
      <w:r>
        <w:t xml:space="preserve">    </w:t>
      </w:r>
      <w:proofErr w:type="spellStart"/>
      <w:r>
        <w:t>lPPMessage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7] OCTET STRING OPTIONAL,</w:t>
      </w:r>
    </w:p>
    <w:p w14:paraId="6E94D028" w14:textId="77777777" w:rsidR="006350C5" w:rsidRDefault="00F4101B">
      <w:pPr>
        <w:pStyle w:val="Code"/>
      </w:pPr>
      <w:r>
        <w:t xml:space="preserve">    </w:t>
      </w:r>
      <w:proofErr w:type="spellStart"/>
      <w:r>
        <w:t>lcsCorrelationId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8] UTF8String (SIZE(1..255))</w:t>
      </w:r>
    </w:p>
    <w:p w14:paraId="5E02819F" w14:textId="77777777" w:rsidR="006350C5" w:rsidRDefault="00F4101B">
      <w:pPr>
        <w:pStyle w:val="Code"/>
      </w:pPr>
      <w:r>
        <w:t>}</w:t>
      </w:r>
    </w:p>
    <w:p w14:paraId="21338A9A" w14:textId="77777777" w:rsidR="006350C5" w:rsidRDefault="006350C5">
      <w:pPr>
        <w:pStyle w:val="Code"/>
      </w:pPr>
    </w:p>
    <w:p w14:paraId="5159079E" w14:textId="77777777" w:rsidR="006350C5" w:rsidRDefault="00F4101B">
      <w:pPr>
        <w:pStyle w:val="Code"/>
        <w:rPr>
          <w:ins w:id="697" w:author="Unknown"/>
        </w:rPr>
      </w:pPr>
      <w:ins w:id="698" w:author="Unknown">
        <w:r>
          <w:t>-- See clause 6.2.2.2.X.2 for details of this structure</w:t>
        </w:r>
      </w:ins>
    </w:p>
    <w:p w14:paraId="5F8611C9" w14:textId="19105AE5" w:rsidR="006350C5" w:rsidRDefault="00F4101B">
      <w:pPr>
        <w:pStyle w:val="Code"/>
        <w:rPr>
          <w:ins w:id="699" w:author="Unknown"/>
        </w:rPr>
      </w:pPr>
      <w:proofErr w:type="spellStart"/>
      <w:proofErr w:type="gramStart"/>
      <w:ins w:id="700" w:author="Unknown">
        <w:r>
          <w:t>AMFRANHandoverCommand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565409C" w14:textId="77777777" w:rsidR="006350C5" w:rsidRDefault="00F4101B">
      <w:pPr>
        <w:pStyle w:val="Code"/>
        <w:rPr>
          <w:ins w:id="701" w:author="Unknown"/>
        </w:rPr>
      </w:pPr>
      <w:ins w:id="702" w:author="Unknown">
        <w:r>
          <w:t>{</w:t>
        </w:r>
      </w:ins>
    </w:p>
    <w:p w14:paraId="086C6C6E" w14:textId="77777777" w:rsidR="006350C5" w:rsidRDefault="00F4101B">
      <w:pPr>
        <w:pStyle w:val="Code"/>
        <w:rPr>
          <w:ins w:id="703" w:author="Unknown"/>
        </w:rPr>
      </w:pPr>
      <w:ins w:id="704" w:author="Unknown">
        <w:r>
          <w:t xml:space="preserve">    </w:t>
        </w:r>
        <w:proofErr w:type="spellStart"/>
        <w:r>
          <w:t>userIdentifiers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UserIdentifiers</w:t>
        </w:r>
        <w:proofErr w:type="spellEnd"/>
        <w:r>
          <w:t>,</w:t>
        </w:r>
      </w:ins>
    </w:p>
    <w:p w14:paraId="42885D93" w14:textId="0BBA91BE" w:rsidR="006350C5" w:rsidRDefault="00F4101B">
      <w:pPr>
        <w:pStyle w:val="Code"/>
        <w:rPr>
          <w:ins w:id="705" w:author="Unknown"/>
        </w:rPr>
      </w:pPr>
      <w:ins w:id="706" w:author="Unknown">
        <w:r>
          <w:t xml:space="preserve">    </w:t>
        </w:r>
        <w:proofErr w:type="spellStart"/>
        <w:r>
          <w:t>aMF</w:t>
        </w:r>
      </w:ins>
      <w:ins w:id="707" w:author="Tyler Hawbaker" w:date="2022-04-26T07:16:00Z">
        <w:r w:rsidR="00525119">
          <w:t>M</w:t>
        </w:r>
      </w:ins>
      <w:ins w:id="708" w:author="Unknown">
        <w:r>
          <w:t>essageType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AMFMessageType</w:t>
        </w:r>
        <w:proofErr w:type="spellEnd"/>
        <w:r>
          <w:t>,</w:t>
        </w:r>
      </w:ins>
    </w:p>
    <w:p w14:paraId="047AB14A" w14:textId="77777777" w:rsidR="006350C5" w:rsidRDefault="00F4101B">
      <w:pPr>
        <w:pStyle w:val="Code"/>
        <w:rPr>
          <w:ins w:id="709" w:author="Unknown"/>
        </w:rPr>
      </w:pPr>
      <w:ins w:id="710" w:author="Unknown">
        <w:r>
          <w:t xml:space="preserve">    </w:t>
        </w:r>
        <w:proofErr w:type="spellStart"/>
        <w:r>
          <w:t>aMFUENGAPID</w:t>
        </w:r>
        <w:proofErr w:type="spellEnd"/>
        <w:r>
          <w:t xml:space="preserve">               </w:t>
        </w:r>
        <w:proofErr w:type="gramStart"/>
        <w:r>
          <w:t xml:space="preserve">   [</w:t>
        </w:r>
        <w:proofErr w:type="gramEnd"/>
        <w:r>
          <w:t>3] AMFUENGAPID,</w:t>
        </w:r>
      </w:ins>
    </w:p>
    <w:p w14:paraId="71F01209" w14:textId="77777777" w:rsidR="006350C5" w:rsidRDefault="00F4101B">
      <w:pPr>
        <w:pStyle w:val="Code"/>
        <w:rPr>
          <w:ins w:id="711" w:author="Unknown"/>
        </w:rPr>
      </w:pPr>
      <w:ins w:id="712" w:author="Unknown">
        <w:r>
          <w:t xml:space="preserve">    </w:t>
        </w:r>
        <w:proofErr w:type="spellStart"/>
        <w:r>
          <w:t>rANUENGAPID</w:t>
        </w:r>
        <w:proofErr w:type="spellEnd"/>
        <w:r>
          <w:t xml:space="preserve">               </w:t>
        </w:r>
        <w:proofErr w:type="gramStart"/>
        <w:r>
          <w:t xml:space="preserve">   [</w:t>
        </w:r>
        <w:proofErr w:type="gramEnd"/>
        <w:r>
          <w:t>4] RANUENGAPID,</w:t>
        </w:r>
      </w:ins>
    </w:p>
    <w:p w14:paraId="21F0DF47" w14:textId="77777777" w:rsidR="006350C5" w:rsidRDefault="00F4101B">
      <w:pPr>
        <w:pStyle w:val="Code"/>
        <w:rPr>
          <w:ins w:id="713" w:author="Unknown"/>
        </w:rPr>
      </w:pPr>
      <w:ins w:id="714" w:author="Unknown">
        <w:r>
          <w:t xml:space="preserve">    </w:t>
        </w:r>
        <w:proofErr w:type="spellStart"/>
        <w:r>
          <w:t>handoverType</w:t>
        </w:r>
        <w:proofErr w:type="spellEnd"/>
        <w:r>
          <w:t xml:space="preserve">              </w:t>
        </w:r>
        <w:proofErr w:type="gramStart"/>
        <w:r>
          <w:t xml:space="preserve">   [</w:t>
        </w:r>
        <w:proofErr w:type="gramEnd"/>
        <w:r>
          <w:t xml:space="preserve">5] </w:t>
        </w:r>
        <w:proofErr w:type="spellStart"/>
        <w:r>
          <w:t>HandoverType</w:t>
        </w:r>
        <w:proofErr w:type="spellEnd"/>
        <w:r>
          <w:t>,</w:t>
        </w:r>
      </w:ins>
    </w:p>
    <w:p w14:paraId="30B271F3" w14:textId="77777777" w:rsidR="006350C5" w:rsidRDefault="00F4101B">
      <w:pPr>
        <w:pStyle w:val="Code"/>
        <w:rPr>
          <w:ins w:id="715" w:author="Unknown"/>
        </w:rPr>
      </w:pPr>
      <w:ins w:id="716" w:author="Unknown">
        <w:r>
          <w:t xml:space="preserve">    </w:t>
        </w:r>
        <w:proofErr w:type="spellStart"/>
        <w:r>
          <w:t>nASSecurityParameters</w:t>
        </w:r>
        <w:proofErr w:type="spellEnd"/>
        <w:r>
          <w:t xml:space="preserve">     </w:t>
        </w:r>
        <w:proofErr w:type="gramStart"/>
        <w:r>
          <w:t xml:space="preserve">   [</w:t>
        </w:r>
        <w:proofErr w:type="gramEnd"/>
        <w:r>
          <w:t>6] OCTET STRING OPTIONAL,</w:t>
        </w:r>
      </w:ins>
    </w:p>
    <w:p w14:paraId="48CA31DF" w14:textId="36ED4599" w:rsidR="006350C5" w:rsidRDefault="00F4101B">
      <w:pPr>
        <w:pStyle w:val="Code"/>
        <w:rPr>
          <w:ins w:id="717" w:author="Unknown"/>
        </w:rPr>
      </w:pPr>
      <w:ins w:id="718" w:author="Unknown">
        <w:r>
          <w:t xml:space="preserve">    </w:t>
        </w:r>
        <w:proofErr w:type="spellStart"/>
        <w:r>
          <w:t>targetToSourceContainer</w:t>
        </w:r>
        <w:proofErr w:type="spellEnd"/>
        <w:r>
          <w:t xml:space="preserve">   </w:t>
        </w:r>
        <w:proofErr w:type="gramStart"/>
        <w:r>
          <w:t xml:space="preserve">   [</w:t>
        </w:r>
        <w:proofErr w:type="gramEnd"/>
        <w:r>
          <w:t>7]</w:t>
        </w:r>
      </w:ins>
      <w:ins w:id="719" w:author="Tyler Hawbaker" w:date="2022-04-26T07:15:00Z">
        <w:r w:rsidR="00525119" w:rsidRPr="00525119">
          <w:t xml:space="preserve"> </w:t>
        </w:r>
        <w:proofErr w:type="spellStart"/>
        <w:r w:rsidR="00525119">
          <w:t>RANTargetToSourceContainer</w:t>
        </w:r>
      </w:ins>
      <w:proofErr w:type="spellEnd"/>
      <w:ins w:id="720" w:author="Unknown">
        <w:r>
          <w:t>,</w:t>
        </w:r>
      </w:ins>
    </w:p>
    <w:p w14:paraId="35EB9CA2" w14:textId="77777777" w:rsidR="006350C5" w:rsidRDefault="00F4101B">
      <w:pPr>
        <w:pStyle w:val="Code"/>
        <w:rPr>
          <w:ins w:id="721" w:author="Unknown"/>
        </w:rPr>
      </w:pPr>
      <w:ins w:id="722" w:author="Unknown">
        <w:r>
          <w:t>}</w:t>
        </w:r>
      </w:ins>
    </w:p>
    <w:p w14:paraId="2AE4C952" w14:textId="77777777" w:rsidR="006350C5" w:rsidRDefault="006350C5">
      <w:pPr>
        <w:pStyle w:val="Code"/>
        <w:rPr>
          <w:ins w:id="723" w:author="Unknown"/>
        </w:rPr>
      </w:pPr>
    </w:p>
    <w:p w14:paraId="260C19CB" w14:textId="77777777" w:rsidR="006350C5" w:rsidRDefault="00F4101B">
      <w:pPr>
        <w:pStyle w:val="Code"/>
        <w:rPr>
          <w:ins w:id="724" w:author="Unknown"/>
        </w:rPr>
      </w:pPr>
      <w:ins w:id="725" w:author="Unknown">
        <w:r>
          <w:t>-- See clause 6.2.2.2.X.3 for details of this structure</w:t>
        </w:r>
      </w:ins>
    </w:p>
    <w:p w14:paraId="394653C4" w14:textId="77777777" w:rsidR="006350C5" w:rsidRDefault="00F4101B">
      <w:pPr>
        <w:pStyle w:val="Code"/>
        <w:rPr>
          <w:ins w:id="726" w:author="Unknown"/>
        </w:rPr>
      </w:pPr>
      <w:proofErr w:type="spellStart"/>
      <w:proofErr w:type="gramStart"/>
      <w:ins w:id="727" w:author="Unknown">
        <w:r>
          <w:t>AMFRANHandoverRequest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5A0869EE" w14:textId="77777777" w:rsidR="006350C5" w:rsidRDefault="00F4101B">
      <w:pPr>
        <w:pStyle w:val="Code"/>
        <w:rPr>
          <w:ins w:id="728" w:author="Unknown"/>
        </w:rPr>
      </w:pPr>
      <w:ins w:id="729" w:author="Unknown">
        <w:r>
          <w:t>{</w:t>
        </w:r>
      </w:ins>
    </w:p>
    <w:p w14:paraId="0FD4C69A" w14:textId="77777777" w:rsidR="006350C5" w:rsidRDefault="00F4101B">
      <w:pPr>
        <w:pStyle w:val="Code"/>
        <w:rPr>
          <w:ins w:id="730" w:author="Unknown"/>
        </w:rPr>
      </w:pPr>
      <w:ins w:id="731" w:author="Unknown">
        <w:r>
          <w:t xml:space="preserve">    </w:t>
        </w:r>
        <w:proofErr w:type="spellStart"/>
        <w:r>
          <w:t>userIdentifiers</w:t>
        </w:r>
        <w:proofErr w:type="spellEnd"/>
        <w:r>
          <w:t xml:space="preserve">       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UserIdentifiers</w:t>
        </w:r>
        <w:proofErr w:type="spellEnd"/>
        <w:r>
          <w:t>,</w:t>
        </w:r>
      </w:ins>
    </w:p>
    <w:p w14:paraId="70D3AE13" w14:textId="77777777" w:rsidR="006350C5" w:rsidRDefault="00F4101B">
      <w:pPr>
        <w:pStyle w:val="Code"/>
        <w:rPr>
          <w:ins w:id="732" w:author="Unknown"/>
        </w:rPr>
      </w:pPr>
      <w:ins w:id="733" w:author="Unknown">
        <w:r>
          <w:t xml:space="preserve">    </w:t>
        </w:r>
        <w:proofErr w:type="spellStart"/>
        <w:r>
          <w:t>aMFmessageType</w:t>
        </w:r>
        <w:proofErr w:type="spellEnd"/>
        <w:r>
          <w:t xml:space="preserve">           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AMFMessageType</w:t>
        </w:r>
        <w:proofErr w:type="spellEnd"/>
        <w:r>
          <w:t>,</w:t>
        </w:r>
      </w:ins>
    </w:p>
    <w:p w14:paraId="03CA0E96" w14:textId="77777777" w:rsidR="006350C5" w:rsidRDefault="00F4101B">
      <w:pPr>
        <w:pStyle w:val="Code"/>
        <w:rPr>
          <w:ins w:id="734" w:author="Unknown"/>
        </w:rPr>
      </w:pPr>
      <w:ins w:id="735" w:author="Unknown">
        <w:r>
          <w:t xml:space="preserve">    </w:t>
        </w:r>
        <w:proofErr w:type="spellStart"/>
        <w:r>
          <w:t>aMFUENGAPID</w:t>
        </w:r>
        <w:proofErr w:type="spellEnd"/>
        <w:r>
          <w:t xml:space="preserve">                      </w:t>
        </w:r>
        <w:proofErr w:type="gramStart"/>
        <w:r>
          <w:t xml:space="preserve">   [</w:t>
        </w:r>
        <w:proofErr w:type="gramEnd"/>
        <w:r>
          <w:t>3] AMFUENGAPID,</w:t>
        </w:r>
      </w:ins>
    </w:p>
    <w:p w14:paraId="799E3162" w14:textId="77777777" w:rsidR="006350C5" w:rsidRDefault="00F4101B">
      <w:pPr>
        <w:pStyle w:val="Code"/>
        <w:rPr>
          <w:ins w:id="736" w:author="Unknown"/>
        </w:rPr>
      </w:pPr>
      <w:ins w:id="737" w:author="Unknown">
        <w:r>
          <w:t xml:space="preserve">    </w:t>
        </w:r>
        <w:proofErr w:type="spellStart"/>
        <w:r>
          <w:t>rANUENGAPID</w:t>
        </w:r>
        <w:proofErr w:type="spellEnd"/>
        <w:r>
          <w:t xml:space="preserve">                      </w:t>
        </w:r>
        <w:proofErr w:type="gramStart"/>
        <w:r>
          <w:t xml:space="preserve">   [</w:t>
        </w:r>
        <w:proofErr w:type="gramEnd"/>
        <w:r>
          <w:t>4] RANUENGAPID,</w:t>
        </w:r>
      </w:ins>
    </w:p>
    <w:p w14:paraId="44D972D7" w14:textId="77777777" w:rsidR="006350C5" w:rsidRDefault="00F4101B">
      <w:pPr>
        <w:pStyle w:val="Code"/>
        <w:rPr>
          <w:ins w:id="738" w:author="Unknown"/>
        </w:rPr>
      </w:pPr>
      <w:ins w:id="739" w:author="Unknown">
        <w:r>
          <w:t xml:space="preserve">    </w:t>
        </w:r>
        <w:proofErr w:type="spellStart"/>
        <w:r>
          <w:t>handoverType</w:t>
        </w:r>
        <w:proofErr w:type="spellEnd"/>
        <w:r>
          <w:t xml:space="preserve">                     </w:t>
        </w:r>
        <w:proofErr w:type="gramStart"/>
        <w:r>
          <w:t xml:space="preserve">   [</w:t>
        </w:r>
        <w:proofErr w:type="gramEnd"/>
        <w:r>
          <w:t xml:space="preserve">5] </w:t>
        </w:r>
        <w:proofErr w:type="spellStart"/>
        <w:r>
          <w:t>HandoverType</w:t>
        </w:r>
        <w:proofErr w:type="spellEnd"/>
        <w:r>
          <w:t>,</w:t>
        </w:r>
      </w:ins>
    </w:p>
    <w:p w14:paraId="65176DDB" w14:textId="77777777" w:rsidR="006350C5" w:rsidRDefault="00F4101B">
      <w:pPr>
        <w:pStyle w:val="Code"/>
        <w:rPr>
          <w:ins w:id="740" w:author="Unknown"/>
        </w:rPr>
      </w:pPr>
      <w:ins w:id="741" w:author="Unknown">
        <w:r>
          <w:t xml:space="preserve">    </w:t>
        </w:r>
        <w:proofErr w:type="spellStart"/>
        <w:r>
          <w:t>handoverCause</w:t>
        </w:r>
        <w:proofErr w:type="spellEnd"/>
        <w:r>
          <w:t xml:space="preserve">                    </w:t>
        </w:r>
        <w:proofErr w:type="gramStart"/>
        <w:r>
          <w:t xml:space="preserve">   [</w:t>
        </w:r>
        <w:proofErr w:type="gramEnd"/>
        <w:r>
          <w:t xml:space="preserve">6] </w:t>
        </w:r>
        <w:proofErr w:type="spellStart"/>
        <w:r>
          <w:t>HandoverCause</w:t>
        </w:r>
        <w:proofErr w:type="spellEnd"/>
        <w:r>
          <w:t>,</w:t>
        </w:r>
      </w:ins>
    </w:p>
    <w:p w14:paraId="4EDE5CE6" w14:textId="77777777" w:rsidR="006350C5" w:rsidRDefault="00F4101B">
      <w:pPr>
        <w:pStyle w:val="Code"/>
        <w:rPr>
          <w:ins w:id="742" w:author="Unknown"/>
        </w:rPr>
      </w:pPr>
      <w:ins w:id="743" w:author="Unknown">
        <w:r>
          <w:t xml:space="preserve">    </w:t>
        </w:r>
        <w:proofErr w:type="spellStart"/>
        <w:r>
          <w:t>uEAMBR</w:t>
        </w:r>
        <w:proofErr w:type="spellEnd"/>
        <w:r>
          <w:t xml:space="preserve">                           </w:t>
        </w:r>
        <w:proofErr w:type="gramStart"/>
        <w:r>
          <w:t xml:space="preserve">   [</w:t>
        </w:r>
        <w:proofErr w:type="gramEnd"/>
        <w:r>
          <w:t xml:space="preserve">7] </w:t>
        </w:r>
        <w:proofErr w:type="spellStart"/>
        <w:r>
          <w:t>BitRate</w:t>
        </w:r>
        <w:proofErr w:type="spellEnd"/>
        <w:r>
          <w:t>,</w:t>
        </w:r>
      </w:ins>
    </w:p>
    <w:p w14:paraId="439EC470" w14:textId="77777777" w:rsidR="006350C5" w:rsidRDefault="00F4101B">
      <w:pPr>
        <w:pStyle w:val="Code"/>
        <w:rPr>
          <w:ins w:id="744" w:author="Unknown"/>
        </w:rPr>
      </w:pPr>
      <w:ins w:id="745" w:author="Unknown">
        <w:r>
          <w:t xml:space="preserve">    </w:t>
        </w:r>
        <w:proofErr w:type="spellStart"/>
        <w:r>
          <w:t>uESecurityCapabilities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8] </w:t>
        </w:r>
        <w:proofErr w:type="spellStart"/>
        <w:r>
          <w:t>UESecurityCapabilities</w:t>
        </w:r>
        <w:proofErr w:type="spellEnd"/>
        <w:r>
          <w:t xml:space="preserve"> OPTIONAL,</w:t>
        </w:r>
      </w:ins>
    </w:p>
    <w:p w14:paraId="3CE2D135" w14:textId="77777777" w:rsidR="006350C5" w:rsidRDefault="00F4101B">
      <w:pPr>
        <w:pStyle w:val="Code"/>
        <w:rPr>
          <w:ins w:id="746" w:author="Unknown"/>
        </w:rPr>
      </w:pPr>
      <w:ins w:id="747" w:author="Unknown">
        <w:r>
          <w:t xml:space="preserve">    </w:t>
        </w:r>
        <w:proofErr w:type="spellStart"/>
        <w:r>
          <w:t>securityContext</w:t>
        </w:r>
        <w:proofErr w:type="spellEnd"/>
        <w:r>
          <w:t xml:space="preserve">                  </w:t>
        </w:r>
        <w:proofErr w:type="gramStart"/>
        <w:r>
          <w:t xml:space="preserve">   [</w:t>
        </w:r>
        <w:proofErr w:type="gramEnd"/>
        <w:r>
          <w:t xml:space="preserve">9] </w:t>
        </w:r>
        <w:proofErr w:type="spellStart"/>
        <w:r>
          <w:t>SecurityContext</w:t>
        </w:r>
        <w:proofErr w:type="spellEnd"/>
        <w:r>
          <w:t>,</w:t>
        </w:r>
      </w:ins>
    </w:p>
    <w:p w14:paraId="6480B3E5" w14:textId="5BEE8FD1" w:rsidR="006350C5" w:rsidRDefault="00F4101B">
      <w:pPr>
        <w:pStyle w:val="Code"/>
        <w:rPr>
          <w:ins w:id="748" w:author="Unknown"/>
        </w:rPr>
      </w:pPr>
      <w:ins w:id="749" w:author="Unknown">
        <w:r>
          <w:t xml:space="preserve">    </w:t>
        </w:r>
        <w:proofErr w:type="spellStart"/>
        <w:r>
          <w:t>pDUSessionResouceInformation</w:t>
        </w:r>
        <w:proofErr w:type="spellEnd"/>
        <w:r>
          <w:t xml:space="preserve">     </w:t>
        </w:r>
        <w:proofErr w:type="gramStart"/>
        <w:r>
          <w:t xml:space="preserve">   [</w:t>
        </w:r>
        <w:proofErr w:type="gramEnd"/>
        <w:r>
          <w:t xml:space="preserve">10] </w:t>
        </w:r>
        <w:proofErr w:type="spellStart"/>
        <w:r>
          <w:t>PDUSessionResourceInformation</w:t>
        </w:r>
        <w:proofErr w:type="spellEnd"/>
        <w:r>
          <w:t>,</w:t>
        </w:r>
      </w:ins>
    </w:p>
    <w:p w14:paraId="388249A2" w14:textId="77777777" w:rsidR="006350C5" w:rsidRDefault="00F4101B">
      <w:pPr>
        <w:pStyle w:val="Code"/>
        <w:rPr>
          <w:ins w:id="750" w:author="Unknown"/>
        </w:rPr>
      </w:pPr>
      <w:ins w:id="751" w:author="Unknown">
        <w:r>
          <w:t xml:space="preserve">    </w:t>
        </w:r>
        <w:proofErr w:type="spellStart"/>
        <w:r>
          <w:t>allowedNSSAI</w:t>
        </w:r>
        <w:proofErr w:type="spellEnd"/>
        <w:r>
          <w:t xml:space="preserve">                     </w:t>
        </w:r>
        <w:proofErr w:type="gramStart"/>
        <w:r>
          <w:t xml:space="preserve">   [</w:t>
        </w:r>
        <w:proofErr w:type="gramEnd"/>
        <w:r>
          <w:t xml:space="preserve">11] </w:t>
        </w:r>
        <w:proofErr w:type="spellStart"/>
        <w:r>
          <w:t>AllowedNSSAI</w:t>
        </w:r>
        <w:proofErr w:type="spellEnd"/>
        <w:r>
          <w:t>,</w:t>
        </w:r>
      </w:ins>
    </w:p>
    <w:p w14:paraId="794FA5D6" w14:textId="77777777" w:rsidR="006350C5" w:rsidRDefault="00F4101B">
      <w:pPr>
        <w:pStyle w:val="Code"/>
        <w:rPr>
          <w:ins w:id="752" w:author="Unknown"/>
        </w:rPr>
      </w:pPr>
      <w:ins w:id="753" w:author="Unknown">
        <w:r>
          <w:t xml:space="preserve">    </w:t>
        </w:r>
        <w:proofErr w:type="spellStart"/>
        <w:r>
          <w:t>aMFTraceActivation</w:t>
        </w:r>
        <w:proofErr w:type="spellEnd"/>
        <w:r>
          <w:t xml:space="preserve">               </w:t>
        </w:r>
        <w:proofErr w:type="gramStart"/>
        <w:r>
          <w:t xml:space="preserve">   [</w:t>
        </w:r>
        <w:proofErr w:type="gramEnd"/>
        <w:r>
          <w:t xml:space="preserve">12] </w:t>
        </w:r>
        <w:proofErr w:type="spellStart"/>
        <w:r>
          <w:t>AMFTraceActivation</w:t>
        </w:r>
        <w:proofErr w:type="spellEnd"/>
        <w:r>
          <w:t xml:space="preserve"> OPTIONAL,</w:t>
        </w:r>
      </w:ins>
    </w:p>
    <w:p w14:paraId="7F9A08B6" w14:textId="77777777" w:rsidR="006350C5" w:rsidRDefault="00F4101B">
      <w:pPr>
        <w:pStyle w:val="Code"/>
        <w:rPr>
          <w:ins w:id="754" w:author="Unknown"/>
        </w:rPr>
      </w:pPr>
      <w:ins w:id="755" w:author="Unknown">
        <w:r>
          <w:t xml:space="preserve">    </w:t>
        </w:r>
        <w:proofErr w:type="spellStart"/>
        <w:r>
          <w:t>rANsourceToTargetContainer</w:t>
        </w:r>
        <w:proofErr w:type="spellEnd"/>
        <w:r>
          <w:t xml:space="preserve">       </w:t>
        </w:r>
        <w:proofErr w:type="gramStart"/>
        <w:r>
          <w:t xml:space="preserve">   [</w:t>
        </w:r>
        <w:proofErr w:type="gramEnd"/>
        <w:r>
          <w:t xml:space="preserve">13] </w:t>
        </w:r>
        <w:proofErr w:type="spellStart"/>
        <w:r>
          <w:t>RANSourceToTargetContainer</w:t>
        </w:r>
        <w:proofErr w:type="spellEnd"/>
        <w:r>
          <w:t>,</w:t>
        </w:r>
      </w:ins>
    </w:p>
    <w:p w14:paraId="534D25A1" w14:textId="77777777" w:rsidR="006350C5" w:rsidRDefault="00F4101B">
      <w:pPr>
        <w:pStyle w:val="Code"/>
        <w:rPr>
          <w:ins w:id="756" w:author="Unknown"/>
        </w:rPr>
      </w:pPr>
      <w:ins w:id="757" w:author="Unknown">
        <w:r>
          <w:t xml:space="preserve">    </w:t>
        </w:r>
        <w:proofErr w:type="spellStart"/>
        <w:r>
          <w:t>mobilityRestrictionList</w:t>
        </w:r>
        <w:proofErr w:type="spellEnd"/>
        <w:r>
          <w:t xml:space="preserve">          </w:t>
        </w:r>
        <w:proofErr w:type="gramStart"/>
        <w:r>
          <w:t xml:space="preserve">   [</w:t>
        </w:r>
        <w:proofErr w:type="gramEnd"/>
        <w:r>
          <w:t xml:space="preserve">14] </w:t>
        </w:r>
        <w:proofErr w:type="spellStart"/>
        <w:r>
          <w:t>MobilityRestrictionList</w:t>
        </w:r>
        <w:proofErr w:type="spellEnd"/>
        <w:r>
          <w:t xml:space="preserve"> OPTIONAL,</w:t>
        </w:r>
      </w:ins>
    </w:p>
    <w:p w14:paraId="51A96089" w14:textId="77777777" w:rsidR="006350C5" w:rsidRDefault="00F4101B">
      <w:pPr>
        <w:pStyle w:val="Code"/>
        <w:rPr>
          <w:ins w:id="758" w:author="Unknown"/>
        </w:rPr>
      </w:pPr>
      <w:ins w:id="759" w:author="Unknown">
        <w:r>
          <w:t xml:space="preserve">    </w:t>
        </w:r>
        <w:proofErr w:type="spellStart"/>
        <w:r>
          <w:t>locationReportingRequestType</w:t>
        </w:r>
        <w:proofErr w:type="spellEnd"/>
        <w:r>
          <w:t xml:space="preserve">     </w:t>
        </w:r>
        <w:proofErr w:type="gramStart"/>
        <w:r>
          <w:t xml:space="preserve">   [</w:t>
        </w:r>
        <w:proofErr w:type="gramEnd"/>
        <w:r>
          <w:t xml:space="preserve">15] </w:t>
        </w:r>
        <w:proofErr w:type="spellStart"/>
        <w:r>
          <w:t>LocationReportingRequestType</w:t>
        </w:r>
        <w:proofErr w:type="spellEnd"/>
        <w:r>
          <w:t>,</w:t>
        </w:r>
      </w:ins>
    </w:p>
    <w:p w14:paraId="69E959CF" w14:textId="77777777" w:rsidR="006350C5" w:rsidRDefault="00F4101B">
      <w:pPr>
        <w:pStyle w:val="Code"/>
        <w:rPr>
          <w:ins w:id="760" w:author="Unknown"/>
        </w:rPr>
      </w:pPr>
      <w:ins w:id="761" w:author="Unknown">
        <w:r>
          <w:t xml:space="preserve">    </w:t>
        </w:r>
        <w:proofErr w:type="spellStart"/>
        <w:r>
          <w:t>gUAMI</w:t>
        </w:r>
        <w:proofErr w:type="spellEnd"/>
        <w:r>
          <w:t xml:space="preserve">                            </w:t>
        </w:r>
        <w:proofErr w:type="gramStart"/>
        <w:r>
          <w:t xml:space="preserve">   [</w:t>
        </w:r>
        <w:proofErr w:type="gramEnd"/>
        <w:r>
          <w:t>16] GUAMI,</w:t>
        </w:r>
      </w:ins>
    </w:p>
    <w:p w14:paraId="38274592" w14:textId="77777777" w:rsidR="006350C5" w:rsidRDefault="00F4101B">
      <w:pPr>
        <w:pStyle w:val="Code"/>
        <w:rPr>
          <w:ins w:id="762" w:author="Unknown"/>
        </w:rPr>
      </w:pPr>
      <w:ins w:id="763" w:author="Unknown">
        <w:r>
          <w:t xml:space="preserve">    </w:t>
        </w:r>
        <w:proofErr w:type="spellStart"/>
        <w:r>
          <w:t>voiceEPSFallback</w:t>
        </w:r>
        <w:proofErr w:type="spellEnd"/>
        <w:r>
          <w:t xml:space="preserve">                 </w:t>
        </w:r>
        <w:proofErr w:type="gramStart"/>
        <w:r>
          <w:t xml:space="preserve">   [</w:t>
        </w:r>
        <w:proofErr w:type="gramEnd"/>
        <w:r>
          <w:t xml:space="preserve">17] </w:t>
        </w:r>
        <w:proofErr w:type="spellStart"/>
        <w:r>
          <w:t>VoiceEPSFallback</w:t>
        </w:r>
        <w:proofErr w:type="spellEnd"/>
        <w:r>
          <w:t xml:space="preserve"> OPTIONAL,</w:t>
        </w:r>
      </w:ins>
    </w:p>
    <w:p w14:paraId="55A4D70B" w14:textId="77777777" w:rsidR="006350C5" w:rsidRDefault="00F4101B">
      <w:pPr>
        <w:pStyle w:val="Code"/>
        <w:rPr>
          <w:ins w:id="764" w:author="Unknown"/>
        </w:rPr>
      </w:pPr>
      <w:ins w:id="765" w:author="Unknown">
        <w:r>
          <w:t xml:space="preserve">    </w:t>
        </w:r>
        <w:proofErr w:type="spellStart"/>
        <w:r>
          <w:t>sRVCCOperation</w:t>
        </w:r>
        <w:proofErr w:type="spellEnd"/>
        <w:r>
          <w:t xml:space="preserve">                   </w:t>
        </w:r>
        <w:proofErr w:type="gramStart"/>
        <w:r>
          <w:t xml:space="preserve">   [</w:t>
        </w:r>
        <w:proofErr w:type="gramEnd"/>
        <w:r>
          <w:t xml:space="preserve">18] </w:t>
        </w:r>
        <w:proofErr w:type="spellStart"/>
        <w:r>
          <w:t>SRVCCOperation</w:t>
        </w:r>
        <w:proofErr w:type="spellEnd"/>
        <w:r>
          <w:t xml:space="preserve"> OPTIONAL,</w:t>
        </w:r>
      </w:ins>
    </w:p>
    <w:p w14:paraId="2FDA9524" w14:textId="77777777" w:rsidR="006350C5" w:rsidRDefault="00F4101B">
      <w:pPr>
        <w:pStyle w:val="Code"/>
        <w:rPr>
          <w:ins w:id="766" w:author="Unknown"/>
        </w:rPr>
      </w:pPr>
      <w:ins w:id="767" w:author="Unknown">
        <w:r>
          <w:t xml:space="preserve">    </w:t>
        </w:r>
        <w:proofErr w:type="spellStart"/>
        <w:r>
          <w:t>iABAuthorizedIndicator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19] </w:t>
        </w:r>
        <w:proofErr w:type="spellStart"/>
        <w:r>
          <w:t>IABAuthorizedIndicator</w:t>
        </w:r>
        <w:proofErr w:type="spellEnd"/>
        <w:r>
          <w:t xml:space="preserve"> OPTIONAL,</w:t>
        </w:r>
      </w:ins>
    </w:p>
    <w:p w14:paraId="6F985F3D" w14:textId="77777777" w:rsidR="006350C5" w:rsidRDefault="00F4101B">
      <w:pPr>
        <w:pStyle w:val="Code"/>
        <w:rPr>
          <w:ins w:id="768" w:author="Unknown"/>
        </w:rPr>
      </w:pPr>
      <w:ins w:id="769" w:author="Unknown">
        <w:r>
          <w:t xml:space="preserve">    nRV2XAuthorizedIndicator         </w:t>
        </w:r>
        <w:proofErr w:type="gramStart"/>
        <w:r>
          <w:t xml:space="preserve">   [</w:t>
        </w:r>
        <w:proofErr w:type="gramEnd"/>
        <w:r>
          <w:t>20] NRV2XAuthorizedIndicator OPTIONAL,</w:t>
        </w:r>
      </w:ins>
    </w:p>
    <w:p w14:paraId="438AAD35" w14:textId="77777777" w:rsidR="006350C5" w:rsidRDefault="00F4101B">
      <w:pPr>
        <w:pStyle w:val="Code"/>
        <w:rPr>
          <w:ins w:id="770" w:author="Unknown"/>
        </w:rPr>
      </w:pPr>
      <w:ins w:id="771" w:author="Unknown">
        <w:r>
          <w:t xml:space="preserve">    lTEV2XAuthorizedIndicator        </w:t>
        </w:r>
        <w:proofErr w:type="gramStart"/>
        <w:r>
          <w:t xml:space="preserve">   [</w:t>
        </w:r>
        <w:proofErr w:type="gramEnd"/>
        <w:r>
          <w:t>21] LTEV2XAuthorizedIndicator OPTIONAL,</w:t>
        </w:r>
      </w:ins>
    </w:p>
    <w:p w14:paraId="3A23A272" w14:textId="77777777" w:rsidR="006350C5" w:rsidRDefault="00F4101B">
      <w:pPr>
        <w:pStyle w:val="Code"/>
        <w:rPr>
          <w:ins w:id="772" w:author="Unknown"/>
        </w:rPr>
      </w:pPr>
      <w:ins w:id="773" w:author="Unknown">
        <w:r>
          <w:t xml:space="preserve">    </w:t>
        </w:r>
        <w:proofErr w:type="spellStart"/>
        <w:r>
          <w:t>nRSidelinkAMBR</w:t>
        </w:r>
        <w:proofErr w:type="spellEnd"/>
        <w:r>
          <w:t xml:space="preserve">                   </w:t>
        </w:r>
        <w:proofErr w:type="gramStart"/>
        <w:r>
          <w:t xml:space="preserve">   [</w:t>
        </w:r>
        <w:proofErr w:type="gramEnd"/>
        <w:r>
          <w:t xml:space="preserve">22] </w:t>
        </w:r>
        <w:proofErr w:type="spellStart"/>
        <w:r>
          <w:t>BitRate</w:t>
        </w:r>
        <w:proofErr w:type="spellEnd"/>
        <w:r>
          <w:t xml:space="preserve"> OPTIONAL,</w:t>
        </w:r>
      </w:ins>
    </w:p>
    <w:p w14:paraId="041BC13D" w14:textId="77777777" w:rsidR="006350C5" w:rsidRDefault="00F4101B">
      <w:pPr>
        <w:pStyle w:val="Code"/>
        <w:rPr>
          <w:ins w:id="774" w:author="Unknown"/>
        </w:rPr>
      </w:pPr>
      <w:ins w:id="775" w:author="Unknown">
        <w:r>
          <w:t xml:space="preserve">    </w:t>
        </w:r>
        <w:proofErr w:type="spellStart"/>
        <w:r>
          <w:t>lTEUESidelinkAMBR</w:t>
        </w:r>
        <w:proofErr w:type="spellEnd"/>
        <w:r>
          <w:t xml:space="preserve">                </w:t>
        </w:r>
        <w:proofErr w:type="gramStart"/>
        <w:r>
          <w:t xml:space="preserve">   [</w:t>
        </w:r>
        <w:proofErr w:type="gramEnd"/>
        <w:r>
          <w:t xml:space="preserve">23] </w:t>
        </w:r>
        <w:proofErr w:type="spellStart"/>
        <w:r>
          <w:t>BitRate</w:t>
        </w:r>
        <w:proofErr w:type="spellEnd"/>
        <w:r>
          <w:t xml:space="preserve"> OPTIONAL,</w:t>
        </w:r>
      </w:ins>
    </w:p>
    <w:p w14:paraId="37D10220" w14:textId="77777777" w:rsidR="006350C5" w:rsidRDefault="00F4101B">
      <w:pPr>
        <w:pStyle w:val="Code"/>
        <w:rPr>
          <w:ins w:id="776" w:author="Unknown"/>
        </w:rPr>
      </w:pPr>
      <w:ins w:id="777" w:author="Unknown">
        <w:r>
          <w:t xml:space="preserve">    pC5QoSParameters                 </w:t>
        </w:r>
        <w:proofErr w:type="gramStart"/>
        <w:r>
          <w:t xml:space="preserve">   [</w:t>
        </w:r>
        <w:proofErr w:type="gramEnd"/>
        <w:r>
          <w:t>24] PC5QoSParameters OPTIONAL,</w:t>
        </w:r>
      </w:ins>
    </w:p>
    <w:p w14:paraId="684B4B9B" w14:textId="77777777" w:rsidR="006350C5" w:rsidRDefault="00F4101B">
      <w:pPr>
        <w:pStyle w:val="Code"/>
        <w:rPr>
          <w:ins w:id="778" w:author="Unknown"/>
        </w:rPr>
      </w:pPr>
      <w:ins w:id="779" w:author="Unknown">
        <w:r>
          <w:t xml:space="preserve">    </w:t>
        </w:r>
        <w:proofErr w:type="spellStart"/>
        <w:r>
          <w:t>mDTPLMNList</w:t>
        </w:r>
        <w:proofErr w:type="spellEnd"/>
        <w:r>
          <w:t xml:space="preserve">                      </w:t>
        </w:r>
        <w:proofErr w:type="gramStart"/>
        <w:r>
          <w:t xml:space="preserve">   [</w:t>
        </w:r>
        <w:proofErr w:type="gramEnd"/>
        <w:r>
          <w:t xml:space="preserve">25] </w:t>
        </w:r>
        <w:proofErr w:type="spellStart"/>
        <w:r>
          <w:t>PLMNList</w:t>
        </w:r>
        <w:proofErr w:type="spellEnd"/>
        <w:r>
          <w:t xml:space="preserve"> OPTIONAL,</w:t>
        </w:r>
      </w:ins>
    </w:p>
    <w:p w14:paraId="2BA06C2D" w14:textId="77777777" w:rsidR="006350C5" w:rsidRDefault="00F4101B">
      <w:pPr>
        <w:pStyle w:val="Code"/>
        <w:rPr>
          <w:ins w:id="780" w:author="Unknown"/>
        </w:rPr>
      </w:pPr>
      <w:ins w:id="781" w:author="Unknown">
        <w:r>
          <w:t xml:space="preserve">    </w:t>
        </w:r>
        <w:proofErr w:type="spellStart"/>
        <w:r>
          <w:t>uERadioCapability</w:t>
        </w:r>
        <w:proofErr w:type="spellEnd"/>
        <w:r>
          <w:t xml:space="preserve">                </w:t>
        </w:r>
        <w:proofErr w:type="gramStart"/>
        <w:r>
          <w:t xml:space="preserve">   [</w:t>
        </w:r>
        <w:proofErr w:type="gramEnd"/>
        <w:r>
          <w:t xml:space="preserve">26] </w:t>
        </w:r>
        <w:proofErr w:type="spellStart"/>
        <w:r>
          <w:t>UERadioCapability</w:t>
        </w:r>
        <w:proofErr w:type="spellEnd"/>
        <w:r>
          <w:t xml:space="preserve"> OPTIONAL,</w:t>
        </w:r>
      </w:ins>
    </w:p>
    <w:p w14:paraId="4462BF48" w14:textId="657A51E3" w:rsidR="006350C5" w:rsidRDefault="00F4101B">
      <w:pPr>
        <w:pStyle w:val="Code"/>
        <w:rPr>
          <w:ins w:id="782" w:author="Tyler Hawbaker" w:date="2022-04-26T07:20:00Z"/>
        </w:rPr>
      </w:pPr>
      <w:ins w:id="783" w:author="Unknown">
        <w:r>
          <w:t xml:space="preserve">    </w:t>
        </w:r>
        <w:proofErr w:type="spellStart"/>
        <w:r>
          <w:t>aMF</w:t>
        </w:r>
      </w:ins>
      <w:ins w:id="784" w:author="Tyler Hawbaker" w:date="2022-04-26T07:19:00Z">
        <w:r w:rsidR="00A50F1E">
          <w:t>H</w:t>
        </w:r>
      </w:ins>
      <w:ins w:id="785" w:author="Unknown">
        <w:r>
          <w:t>andover</w:t>
        </w:r>
      </w:ins>
      <w:ins w:id="786" w:author="Tyler Hawbaker" w:date="2022-04-26T07:19:00Z">
        <w:r w:rsidR="00A50F1E">
          <w:t>RequestACKTransferInfo</w:t>
        </w:r>
      </w:ins>
      <w:proofErr w:type="spellEnd"/>
      <w:proofErr w:type="gramStart"/>
      <w:ins w:id="787" w:author="Unknown">
        <w:r>
          <w:t xml:space="preserve">   [</w:t>
        </w:r>
        <w:proofErr w:type="gramEnd"/>
        <w:r>
          <w:t xml:space="preserve">27] </w:t>
        </w:r>
        <w:proofErr w:type="spellStart"/>
        <w:r>
          <w:t>AMFHandoverRequest</w:t>
        </w:r>
      </w:ins>
      <w:ins w:id="788" w:author="Tyler Hawbaker" w:date="2022-04-26T07:20:00Z">
        <w:r w:rsidR="00A50F1E">
          <w:t>ACKTransferInfo</w:t>
        </w:r>
      </w:ins>
      <w:proofErr w:type="spellEnd"/>
      <w:ins w:id="789" w:author="Unknown">
        <w:r>
          <w:t xml:space="preserve"> OPTIONAL,</w:t>
        </w:r>
      </w:ins>
    </w:p>
    <w:p w14:paraId="20A4618F" w14:textId="560FF3E4" w:rsidR="00A50F1E" w:rsidRDefault="00A50F1E">
      <w:pPr>
        <w:pStyle w:val="Code"/>
        <w:rPr>
          <w:ins w:id="790" w:author="Tyler Hawbaker" w:date="2022-04-26T07:21:00Z"/>
        </w:rPr>
      </w:pPr>
      <w:ins w:id="791" w:author="Tyler Hawbaker" w:date="2022-04-26T07:20:00Z">
        <w:r>
          <w:lastRenderedPageBreak/>
          <w:t xml:space="preserve">    </w:t>
        </w:r>
        <w:proofErr w:type="spellStart"/>
        <w:r>
          <w:t>targetToSourceContainer</w:t>
        </w:r>
        <w:proofErr w:type="spellEnd"/>
        <w:r>
          <w:t xml:space="preserve">           </w:t>
        </w:r>
        <w:proofErr w:type="gramStart"/>
        <w:r>
          <w:t xml:space="preserve">   </w:t>
        </w:r>
      </w:ins>
      <w:ins w:id="792" w:author="Tyler Hawbaker" w:date="2022-04-26T07:21:00Z">
        <w:r>
          <w:t>[</w:t>
        </w:r>
        <w:proofErr w:type="gramEnd"/>
        <w:r>
          <w:t xml:space="preserve">28] </w:t>
        </w:r>
        <w:proofErr w:type="spellStart"/>
        <w:r>
          <w:t>RANTargetToSourceContainer</w:t>
        </w:r>
        <w:proofErr w:type="spellEnd"/>
        <w:r>
          <w:t>,</w:t>
        </w:r>
      </w:ins>
    </w:p>
    <w:p w14:paraId="3D0C64B2" w14:textId="2A2E585D" w:rsidR="00A50F1E" w:rsidRDefault="00A50F1E">
      <w:pPr>
        <w:pStyle w:val="Code"/>
        <w:rPr>
          <w:ins w:id="793" w:author="Tyler Hawbaker" w:date="2022-04-26T07:21:00Z"/>
        </w:rPr>
      </w:pPr>
      <w:ins w:id="794" w:author="Tyler Hawbaker" w:date="2022-04-26T07:21:00Z">
        <w:r>
          <w:t xml:space="preserve">    criticality                       </w:t>
        </w:r>
        <w:proofErr w:type="gramStart"/>
        <w:r>
          <w:t xml:space="preserve">   [</w:t>
        </w:r>
        <w:proofErr w:type="gramEnd"/>
        <w:r>
          <w:t xml:space="preserve">29] </w:t>
        </w:r>
        <w:proofErr w:type="spellStart"/>
        <w:r>
          <w:t>AMFProcedureCriticality</w:t>
        </w:r>
        <w:proofErr w:type="spellEnd"/>
        <w:r>
          <w:t xml:space="preserve"> OPTIONAL,</w:t>
        </w:r>
      </w:ins>
    </w:p>
    <w:p w14:paraId="4F009F02" w14:textId="2590A733" w:rsidR="00A50F1E" w:rsidRDefault="00A50F1E">
      <w:pPr>
        <w:pStyle w:val="Code"/>
        <w:rPr>
          <w:ins w:id="795" w:author="Tyler Hawbaker" w:date="2022-04-26T07:22:00Z"/>
        </w:rPr>
      </w:pPr>
      <w:ins w:id="796" w:author="Tyler Hawbaker" w:date="2022-04-26T07:21:00Z">
        <w:r>
          <w:t xml:space="preserve">    </w:t>
        </w:r>
        <w:proofErr w:type="spellStart"/>
        <w:r>
          <w:t>nPNAccessInformation</w:t>
        </w:r>
        <w:proofErr w:type="spellEnd"/>
        <w:r>
          <w:t xml:space="preserve">              </w:t>
        </w:r>
        <w:proofErr w:type="gramStart"/>
        <w:r>
          <w:t xml:space="preserve">   [</w:t>
        </w:r>
        <w:proofErr w:type="gramEnd"/>
        <w:r>
          <w:t xml:space="preserve">30] </w:t>
        </w:r>
        <w:proofErr w:type="spellStart"/>
        <w:r>
          <w:t>N</w:t>
        </w:r>
      </w:ins>
      <w:ins w:id="797" w:author="Tyler Hawbaker" w:date="2022-04-26T07:22:00Z">
        <w:r>
          <w:t>PNAccessInformation</w:t>
        </w:r>
        <w:proofErr w:type="spellEnd"/>
        <w:r>
          <w:t xml:space="preserve"> OPTIONAL,</w:t>
        </w:r>
      </w:ins>
    </w:p>
    <w:p w14:paraId="396B2373" w14:textId="118449C0" w:rsidR="00A50F1E" w:rsidRDefault="00A50F1E">
      <w:pPr>
        <w:pStyle w:val="Code"/>
        <w:rPr>
          <w:ins w:id="798" w:author="Unknown"/>
        </w:rPr>
      </w:pPr>
      <w:ins w:id="799" w:author="Tyler Hawbaker" w:date="2022-04-26T07:22:00Z">
        <w:r>
          <w:t xml:space="preserve">    </w:t>
        </w:r>
        <w:proofErr w:type="spellStart"/>
        <w:r>
          <w:t>rEDCAPIndication</w:t>
        </w:r>
        <w:proofErr w:type="spellEnd"/>
        <w:r>
          <w:t xml:space="preserve">                  </w:t>
        </w:r>
        <w:proofErr w:type="gramStart"/>
        <w:r>
          <w:t xml:space="preserve">   [</w:t>
        </w:r>
        <w:proofErr w:type="gramEnd"/>
        <w:r>
          <w:t xml:space="preserve">31] </w:t>
        </w:r>
        <w:proofErr w:type="spellStart"/>
        <w:r>
          <w:t>REDCAPIndication</w:t>
        </w:r>
        <w:proofErr w:type="spellEnd"/>
        <w:r>
          <w:t xml:space="preserve"> OPTIONAL</w:t>
        </w:r>
      </w:ins>
    </w:p>
    <w:p w14:paraId="0F272F12" w14:textId="77777777" w:rsidR="006350C5" w:rsidRDefault="00F4101B">
      <w:pPr>
        <w:pStyle w:val="Code"/>
        <w:rPr>
          <w:ins w:id="800" w:author="Unknown"/>
        </w:rPr>
      </w:pPr>
      <w:ins w:id="801" w:author="Unknown">
        <w:r>
          <w:t>}</w:t>
        </w:r>
      </w:ins>
    </w:p>
    <w:p w14:paraId="6D4577F7" w14:textId="356BD3DD" w:rsidR="006350C5" w:rsidRDefault="006350C5">
      <w:pPr>
        <w:pStyle w:val="Code"/>
        <w:rPr>
          <w:ins w:id="802" w:author="Tyler Hawbaker" w:date="2022-04-26T07:22:00Z"/>
        </w:rPr>
      </w:pPr>
    </w:p>
    <w:p w14:paraId="6B93E263" w14:textId="06DC7019" w:rsidR="00783F14" w:rsidRDefault="00783F14" w:rsidP="00783F14">
      <w:pPr>
        <w:pStyle w:val="Code"/>
        <w:rPr>
          <w:ins w:id="803" w:author="Tyler Hawbaker" w:date="2022-04-26T07:23:00Z"/>
        </w:rPr>
      </w:pPr>
      <w:ins w:id="804" w:author="Tyler Hawbaker" w:date="2022-04-26T07:23:00Z">
        <w:r>
          <w:t>-- See clause 6.2.2.2.X.</w:t>
        </w:r>
        <w:r>
          <w:t>4</w:t>
        </w:r>
        <w:r>
          <w:t xml:space="preserve"> for details of this structure</w:t>
        </w:r>
      </w:ins>
    </w:p>
    <w:p w14:paraId="2360D186" w14:textId="73C49AB7" w:rsidR="00783F14" w:rsidRDefault="00783F14" w:rsidP="00783F14">
      <w:pPr>
        <w:pStyle w:val="Code"/>
        <w:rPr>
          <w:ins w:id="805" w:author="Tyler Hawbaker" w:date="2022-04-26T07:23:00Z"/>
        </w:rPr>
      </w:pPr>
      <w:proofErr w:type="spellStart"/>
      <w:proofErr w:type="gramStart"/>
      <w:ins w:id="806" w:author="Tyler Hawbaker" w:date="2022-04-26T07:23:00Z">
        <w:r>
          <w:t>AMFRANHandover</w:t>
        </w:r>
        <w:r>
          <w:t>Notify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587048F4" w14:textId="5FC602DA" w:rsidR="00783F14" w:rsidRDefault="00783F14" w:rsidP="00783F14">
      <w:pPr>
        <w:pStyle w:val="Code"/>
        <w:rPr>
          <w:ins w:id="807" w:author="Tyler Hawbaker" w:date="2022-04-26T07:23:00Z"/>
        </w:rPr>
      </w:pPr>
      <w:ins w:id="808" w:author="Tyler Hawbaker" w:date="2022-04-26T07:23:00Z">
        <w:r>
          <w:t>{</w:t>
        </w:r>
      </w:ins>
    </w:p>
    <w:p w14:paraId="4A685C1B" w14:textId="2BDEA693" w:rsidR="00783F14" w:rsidRDefault="00783F14" w:rsidP="00783F14">
      <w:pPr>
        <w:pStyle w:val="Code"/>
        <w:rPr>
          <w:ins w:id="809" w:author="Tyler Hawbaker" w:date="2022-04-26T07:23:00Z"/>
        </w:rPr>
      </w:pPr>
      <w:ins w:id="810" w:author="Tyler Hawbaker" w:date="2022-04-26T07:23:00Z">
        <w:r>
          <w:t xml:space="preserve">    </w:t>
        </w:r>
        <w:proofErr w:type="spellStart"/>
        <w:r>
          <w:t>userIdentifiers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UserIdentifiers</w:t>
        </w:r>
        <w:proofErr w:type="spellEnd"/>
        <w:r>
          <w:t>,</w:t>
        </w:r>
      </w:ins>
    </w:p>
    <w:p w14:paraId="17A90ECD" w14:textId="20159170" w:rsidR="00783F14" w:rsidRDefault="00783F14" w:rsidP="00783F14">
      <w:pPr>
        <w:pStyle w:val="Code"/>
        <w:rPr>
          <w:ins w:id="811" w:author="Tyler Hawbaker" w:date="2022-04-26T07:24:00Z"/>
        </w:rPr>
      </w:pPr>
      <w:ins w:id="812" w:author="Tyler Hawbaker" w:date="2022-04-26T07:23:00Z">
        <w:r>
          <w:t xml:space="preserve">    </w:t>
        </w:r>
        <w:proofErr w:type="spellStart"/>
        <w:r>
          <w:t>aMFMessageType</w:t>
        </w:r>
        <w:proofErr w:type="spellEnd"/>
        <w:r>
          <w:t xml:space="preserve"> 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AMF</w:t>
        </w:r>
      </w:ins>
      <w:ins w:id="813" w:author="Tyler Hawbaker" w:date="2022-04-26T07:24:00Z">
        <w:r>
          <w:t>MessageType</w:t>
        </w:r>
        <w:proofErr w:type="spellEnd"/>
        <w:r>
          <w:t>,</w:t>
        </w:r>
      </w:ins>
    </w:p>
    <w:p w14:paraId="76793A05" w14:textId="70DABC32" w:rsidR="00783F14" w:rsidRDefault="00783F14" w:rsidP="00783F14">
      <w:pPr>
        <w:pStyle w:val="Code"/>
        <w:rPr>
          <w:ins w:id="814" w:author="Tyler Hawbaker" w:date="2022-04-26T07:24:00Z"/>
        </w:rPr>
      </w:pPr>
      <w:ins w:id="815" w:author="Tyler Hawbaker" w:date="2022-04-26T07:24:00Z">
        <w:r>
          <w:t xml:space="preserve">    </w:t>
        </w:r>
        <w:proofErr w:type="spellStart"/>
        <w:r>
          <w:t>aMFUENGAPID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>4] AMFUENGAPID,</w:t>
        </w:r>
      </w:ins>
    </w:p>
    <w:p w14:paraId="1272B3F7" w14:textId="103C18B4" w:rsidR="00783F14" w:rsidRDefault="00783F14" w:rsidP="00783F14">
      <w:pPr>
        <w:pStyle w:val="Code"/>
        <w:rPr>
          <w:ins w:id="816" w:author="Tyler Hawbaker" w:date="2022-04-26T07:24:00Z"/>
        </w:rPr>
      </w:pPr>
      <w:ins w:id="817" w:author="Tyler Hawbaker" w:date="2022-04-26T07:24:00Z">
        <w:r>
          <w:t xml:space="preserve">    </w:t>
        </w:r>
        <w:proofErr w:type="spellStart"/>
        <w:r>
          <w:t>rANUENGAPID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>5] RANUENGAPID,</w:t>
        </w:r>
      </w:ins>
    </w:p>
    <w:p w14:paraId="6C8C67A3" w14:textId="2C88A341" w:rsidR="00783F14" w:rsidRDefault="00783F14" w:rsidP="00783F14">
      <w:pPr>
        <w:pStyle w:val="Code"/>
        <w:rPr>
          <w:ins w:id="818" w:author="Tyler Hawbaker" w:date="2022-04-26T07:24:00Z"/>
        </w:rPr>
      </w:pPr>
      <w:ins w:id="819" w:author="Tyler Hawbaker" w:date="2022-04-26T07:24:00Z">
        <w:r>
          <w:t xml:space="preserve">    location               </w:t>
        </w:r>
        <w:proofErr w:type="gramStart"/>
        <w:r>
          <w:t xml:space="preserve">   [</w:t>
        </w:r>
        <w:proofErr w:type="gramEnd"/>
        <w:r>
          <w:t>6] Location</w:t>
        </w:r>
      </w:ins>
    </w:p>
    <w:p w14:paraId="10EBBF78" w14:textId="3F1D23AE" w:rsidR="00783F14" w:rsidRDefault="00783F14" w:rsidP="00783F14">
      <w:pPr>
        <w:pStyle w:val="Code"/>
        <w:rPr>
          <w:ins w:id="820" w:author="Tyler Hawbaker" w:date="2022-04-26T07:23:00Z"/>
        </w:rPr>
      </w:pPr>
      <w:ins w:id="821" w:author="Tyler Hawbaker" w:date="2022-04-26T07:24:00Z">
        <w:r>
          <w:t>}</w:t>
        </w:r>
      </w:ins>
    </w:p>
    <w:p w14:paraId="04AB9098" w14:textId="77777777" w:rsidR="00783F14" w:rsidRDefault="00783F14">
      <w:pPr>
        <w:pStyle w:val="Code"/>
        <w:rPr>
          <w:ins w:id="822" w:author="Unknown"/>
        </w:rPr>
      </w:pPr>
    </w:p>
    <w:p w14:paraId="1D1821F0" w14:textId="77777777" w:rsidR="006350C5" w:rsidRDefault="00F4101B">
      <w:pPr>
        <w:pStyle w:val="CodeHeader"/>
      </w:pPr>
      <w:r>
        <w:t>-- =================</w:t>
      </w:r>
    </w:p>
    <w:p w14:paraId="41DABA8C" w14:textId="77777777" w:rsidR="006350C5" w:rsidRDefault="00F4101B">
      <w:pPr>
        <w:pStyle w:val="CodeHeader"/>
      </w:pPr>
      <w:r>
        <w:t>-- 5G AMF parameters</w:t>
      </w:r>
    </w:p>
    <w:p w14:paraId="7F3355D6" w14:textId="77777777" w:rsidR="006350C5" w:rsidRDefault="00F4101B">
      <w:pPr>
        <w:pStyle w:val="Code"/>
      </w:pPr>
      <w:r>
        <w:t>-- =================</w:t>
      </w:r>
    </w:p>
    <w:p w14:paraId="6F70EFCC" w14:textId="77777777" w:rsidR="006350C5" w:rsidRDefault="006350C5">
      <w:pPr>
        <w:pStyle w:val="Code"/>
      </w:pPr>
    </w:p>
    <w:p w14:paraId="5AAC4517" w14:textId="77777777" w:rsidR="006350C5" w:rsidRDefault="00F4101B">
      <w:pPr>
        <w:pStyle w:val="Code"/>
      </w:pPr>
      <w:proofErr w:type="gramStart"/>
      <w:r>
        <w:t>AMFID ::=</w:t>
      </w:r>
      <w:proofErr w:type="gramEnd"/>
      <w:r>
        <w:t xml:space="preserve"> SEQUENCE</w:t>
      </w:r>
    </w:p>
    <w:p w14:paraId="1DE3776C" w14:textId="77777777" w:rsidR="006350C5" w:rsidRDefault="00F4101B">
      <w:pPr>
        <w:pStyle w:val="Code"/>
      </w:pPr>
      <w:r>
        <w:t>{</w:t>
      </w:r>
    </w:p>
    <w:p w14:paraId="3A692B93" w14:textId="77777777" w:rsidR="006350C5" w:rsidRDefault="00F4101B">
      <w:pPr>
        <w:pStyle w:val="Code"/>
      </w:pPr>
      <w:r>
        <w:t xml:space="preserve">    </w:t>
      </w:r>
      <w:proofErr w:type="spellStart"/>
      <w:r>
        <w:t>aMFRegionID</w:t>
      </w:r>
      <w:proofErr w:type="spellEnd"/>
      <w:r>
        <w:t xml:space="preserve"> [1] </w:t>
      </w:r>
      <w:proofErr w:type="spellStart"/>
      <w:r>
        <w:t>AMFRegionID</w:t>
      </w:r>
      <w:proofErr w:type="spellEnd"/>
      <w:r>
        <w:t>,</w:t>
      </w:r>
    </w:p>
    <w:p w14:paraId="6FB968DC" w14:textId="77777777" w:rsidR="006350C5" w:rsidRDefault="00F4101B">
      <w:pPr>
        <w:pStyle w:val="Code"/>
      </w:pPr>
      <w:r>
        <w:t xml:space="preserve">    </w:t>
      </w:r>
      <w:proofErr w:type="spellStart"/>
      <w:r>
        <w:t>aMFSetID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AMFSetID</w:t>
      </w:r>
      <w:proofErr w:type="spellEnd"/>
      <w:r>
        <w:t>,</w:t>
      </w:r>
    </w:p>
    <w:p w14:paraId="36F8C48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aMFPointer</w:t>
      </w:r>
      <w:proofErr w:type="spellEnd"/>
      <w:r>
        <w:t xml:space="preserve">  [</w:t>
      </w:r>
      <w:proofErr w:type="gramEnd"/>
      <w:r>
        <w:t xml:space="preserve">3] </w:t>
      </w:r>
      <w:proofErr w:type="spellStart"/>
      <w:r>
        <w:t>AMFPointer</w:t>
      </w:r>
      <w:proofErr w:type="spellEnd"/>
    </w:p>
    <w:p w14:paraId="0098F5D2" w14:textId="77777777" w:rsidR="006350C5" w:rsidRDefault="00F4101B">
      <w:pPr>
        <w:pStyle w:val="Code"/>
      </w:pPr>
      <w:r>
        <w:t>}</w:t>
      </w:r>
    </w:p>
    <w:p w14:paraId="071B2D4B" w14:textId="77777777" w:rsidR="006350C5" w:rsidRDefault="006350C5">
      <w:pPr>
        <w:pStyle w:val="Code"/>
      </w:pPr>
    </w:p>
    <w:p w14:paraId="38A54BF9" w14:textId="77777777" w:rsidR="006350C5" w:rsidRDefault="00F4101B">
      <w:pPr>
        <w:pStyle w:val="Code"/>
      </w:pPr>
      <w:proofErr w:type="spellStart"/>
      <w:proofErr w:type="gramStart"/>
      <w:r>
        <w:t>AMFDirection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38605780" w14:textId="77777777" w:rsidR="006350C5" w:rsidRDefault="00F4101B">
      <w:pPr>
        <w:pStyle w:val="Code"/>
      </w:pPr>
      <w:r>
        <w:t>{</w:t>
      </w:r>
    </w:p>
    <w:p w14:paraId="6309A8F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networkInitiated</w:t>
      </w:r>
      <w:proofErr w:type="spellEnd"/>
      <w:r>
        <w:t>(</w:t>
      </w:r>
      <w:proofErr w:type="gramEnd"/>
      <w:r>
        <w:t>1),</w:t>
      </w:r>
    </w:p>
    <w:p w14:paraId="04A3A89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uEInitiated</w:t>
      </w:r>
      <w:proofErr w:type="spellEnd"/>
      <w:r>
        <w:t>(</w:t>
      </w:r>
      <w:proofErr w:type="gramEnd"/>
      <w:r>
        <w:t>2)</w:t>
      </w:r>
    </w:p>
    <w:p w14:paraId="15870CFC" w14:textId="77777777" w:rsidR="006350C5" w:rsidRDefault="00F4101B">
      <w:pPr>
        <w:pStyle w:val="Code"/>
      </w:pPr>
      <w:r>
        <w:t>}</w:t>
      </w:r>
    </w:p>
    <w:p w14:paraId="7909E381" w14:textId="77777777" w:rsidR="006350C5" w:rsidRDefault="006350C5">
      <w:pPr>
        <w:pStyle w:val="Code"/>
      </w:pPr>
    </w:p>
    <w:p w14:paraId="0B69C267" w14:textId="77777777" w:rsidR="006350C5" w:rsidRDefault="00F4101B">
      <w:pPr>
        <w:pStyle w:val="Code"/>
      </w:pPr>
      <w:proofErr w:type="spellStart"/>
      <w:proofErr w:type="gramStart"/>
      <w:r>
        <w:t>AMFFailedProcedureType</w:t>
      </w:r>
      <w:proofErr w:type="spellEnd"/>
      <w:r>
        <w:t xml:space="preserve"> ::=</w:t>
      </w:r>
      <w:proofErr w:type="gramEnd"/>
      <w:r>
        <w:t xml:space="preserve"> ENUMERATED</w:t>
      </w:r>
    </w:p>
    <w:p w14:paraId="7353AAAD" w14:textId="77777777" w:rsidR="006350C5" w:rsidRDefault="00F4101B">
      <w:pPr>
        <w:pStyle w:val="Code"/>
      </w:pPr>
      <w:r>
        <w:t>{</w:t>
      </w:r>
    </w:p>
    <w:p w14:paraId="6BC7B711" w14:textId="77777777" w:rsidR="006350C5" w:rsidRDefault="00F4101B">
      <w:pPr>
        <w:pStyle w:val="Code"/>
      </w:pPr>
      <w:r>
        <w:t xml:space="preserve">    </w:t>
      </w:r>
      <w:proofErr w:type="gramStart"/>
      <w:r>
        <w:t>registration(</w:t>
      </w:r>
      <w:proofErr w:type="gramEnd"/>
      <w:r>
        <w:t>1),</w:t>
      </w:r>
    </w:p>
    <w:p w14:paraId="67C6E9B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</w:t>
      </w:r>
      <w:proofErr w:type="spellEnd"/>
      <w:r>
        <w:t>(</w:t>
      </w:r>
      <w:proofErr w:type="gramEnd"/>
      <w:r>
        <w:t>2),</w:t>
      </w:r>
    </w:p>
    <w:p w14:paraId="550099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pDUSessionEstablishment</w:t>
      </w:r>
      <w:proofErr w:type="spellEnd"/>
      <w:r>
        <w:t>(</w:t>
      </w:r>
      <w:proofErr w:type="gramEnd"/>
      <w:r>
        <w:t>3)</w:t>
      </w:r>
    </w:p>
    <w:p w14:paraId="13020835" w14:textId="77777777" w:rsidR="006350C5" w:rsidRDefault="00F4101B">
      <w:pPr>
        <w:pStyle w:val="Code"/>
      </w:pPr>
      <w:r>
        <w:t>}</w:t>
      </w:r>
    </w:p>
    <w:p w14:paraId="50018217" w14:textId="77777777" w:rsidR="006350C5" w:rsidRDefault="006350C5">
      <w:pPr>
        <w:pStyle w:val="Code"/>
      </w:pPr>
    </w:p>
    <w:p w14:paraId="64E885F8" w14:textId="77777777" w:rsidR="006350C5" w:rsidRDefault="00F4101B">
      <w:pPr>
        <w:pStyle w:val="Code"/>
      </w:pPr>
      <w:proofErr w:type="spellStart"/>
      <w:proofErr w:type="gramStart"/>
      <w:r>
        <w:t>AMFFailureCause</w:t>
      </w:r>
      <w:proofErr w:type="spellEnd"/>
      <w:r>
        <w:t xml:space="preserve"> ::=</w:t>
      </w:r>
      <w:proofErr w:type="gramEnd"/>
      <w:r>
        <w:t xml:space="preserve"> CHOICE</w:t>
      </w:r>
    </w:p>
    <w:p w14:paraId="47685E39" w14:textId="77777777" w:rsidR="006350C5" w:rsidRDefault="00F4101B">
      <w:pPr>
        <w:pStyle w:val="Code"/>
      </w:pPr>
      <w:r>
        <w:t>{</w:t>
      </w:r>
    </w:p>
    <w:p w14:paraId="09F39677" w14:textId="77777777" w:rsidR="006350C5" w:rsidRDefault="00F4101B">
      <w:pPr>
        <w:pStyle w:val="Code"/>
      </w:pPr>
      <w:r>
        <w:t xml:space="preserve">    </w:t>
      </w:r>
      <w:proofErr w:type="spellStart"/>
      <w:r>
        <w:t>fiveGMMCause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FiveGMMCause</w:t>
      </w:r>
      <w:proofErr w:type="spellEnd"/>
      <w:r>
        <w:t>,</w:t>
      </w:r>
    </w:p>
    <w:p w14:paraId="60DFF9F7" w14:textId="77777777" w:rsidR="006350C5" w:rsidRDefault="00F4101B">
      <w:pPr>
        <w:pStyle w:val="Code"/>
      </w:pPr>
      <w:r>
        <w:t xml:space="preserve">    </w:t>
      </w:r>
      <w:proofErr w:type="spellStart"/>
      <w:r>
        <w:t>fiveGSMCause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FiveGSMCause</w:t>
      </w:r>
      <w:proofErr w:type="spellEnd"/>
    </w:p>
    <w:p w14:paraId="0B85756A" w14:textId="77777777" w:rsidR="006350C5" w:rsidRDefault="00F4101B">
      <w:pPr>
        <w:pStyle w:val="Code"/>
      </w:pPr>
      <w:r>
        <w:t>}</w:t>
      </w:r>
    </w:p>
    <w:p w14:paraId="19F62094" w14:textId="77777777" w:rsidR="006350C5" w:rsidRDefault="006350C5">
      <w:pPr>
        <w:pStyle w:val="Code"/>
      </w:pPr>
    </w:p>
    <w:p w14:paraId="124C82AB" w14:textId="77777777" w:rsidR="009A2ECD" w:rsidRDefault="009A2ECD">
      <w:pPr>
        <w:pStyle w:val="Code"/>
        <w:rPr>
          <w:ins w:id="823" w:author="Hawbaker, Tyler, CON" w:date="2022-04-18T14:34:00Z"/>
        </w:rPr>
      </w:pPr>
      <w:ins w:id="824" w:author="Hawbaker, Tyler, CON" w:date="2022-04-18T14:33:00Z">
        <w:r w:rsidRPr="009A2ECD">
          <w:t>-- see Clause 9.3.4.11 of TS 38.413[23] for details</w:t>
        </w:r>
      </w:ins>
    </w:p>
    <w:p w14:paraId="1C3D96BE" w14:textId="744601D0" w:rsidR="009A2ECD" w:rsidRDefault="009A2ECD" w:rsidP="009A2ECD">
      <w:pPr>
        <w:pStyle w:val="Code"/>
        <w:rPr>
          <w:ins w:id="825" w:author="Hawbaker, Tyler, CON" w:date="2022-04-18T14:34:00Z"/>
        </w:rPr>
      </w:pPr>
      <w:proofErr w:type="spellStart"/>
      <w:proofErr w:type="gramStart"/>
      <w:ins w:id="826" w:author="Hawbaker, Tyler, CON" w:date="2022-04-18T14:34:00Z">
        <w:r>
          <w:t>AMFHandoverReq</w:t>
        </w:r>
      </w:ins>
      <w:ins w:id="827" w:author="Tyler Hawbaker" w:date="2022-04-26T07:18:00Z">
        <w:r w:rsidR="00A50F1E">
          <w:t>uest</w:t>
        </w:r>
      </w:ins>
      <w:ins w:id="828" w:author="Hawbaker, Tyler, CON" w:date="2022-04-18T14:34:00Z">
        <w:r>
          <w:t>ACKTrans</w:t>
        </w:r>
      </w:ins>
      <w:ins w:id="829" w:author="Tyler Hawbaker" w:date="2022-04-26T07:18:00Z">
        <w:r w:rsidR="00A50F1E">
          <w:t>fer</w:t>
        </w:r>
      </w:ins>
      <w:ins w:id="830" w:author="Hawbaker, Tyler, CON" w:date="2022-04-18T14:34:00Z">
        <w:r>
          <w:t>Info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01CCA87B" w14:textId="77777777" w:rsidR="009A2ECD" w:rsidRDefault="009A2ECD" w:rsidP="009A2ECD">
      <w:pPr>
        <w:pStyle w:val="Code"/>
        <w:rPr>
          <w:ins w:id="831" w:author="Hawbaker, Tyler, CON" w:date="2022-04-18T14:34:00Z"/>
        </w:rPr>
      </w:pPr>
    </w:p>
    <w:p w14:paraId="236825AA" w14:textId="77777777" w:rsidR="009A2ECD" w:rsidRDefault="009A2ECD" w:rsidP="009A2ECD">
      <w:pPr>
        <w:pStyle w:val="Code"/>
        <w:rPr>
          <w:ins w:id="832" w:author="Hawbaker, Tyler, CON" w:date="2022-04-18T14:34:00Z"/>
        </w:rPr>
      </w:pPr>
      <w:proofErr w:type="spellStart"/>
      <w:proofErr w:type="gramStart"/>
      <w:ins w:id="833" w:author="Hawbaker, Tyler, CON" w:date="2022-04-18T14:34:00Z">
        <w:r>
          <w:t>AMFHandoverRequestAcknowledge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D79C053" w14:textId="77777777" w:rsidR="009A2ECD" w:rsidRDefault="009A2ECD" w:rsidP="009A2ECD">
      <w:pPr>
        <w:pStyle w:val="Code"/>
        <w:rPr>
          <w:ins w:id="834" w:author="Hawbaker, Tyler, CON" w:date="2022-04-18T14:34:00Z"/>
        </w:rPr>
      </w:pPr>
      <w:ins w:id="835" w:author="Hawbaker, Tyler, CON" w:date="2022-04-18T14:34:00Z">
        <w:r>
          <w:t>{</w:t>
        </w:r>
      </w:ins>
    </w:p>
    <w:p w14:paraId="72D431A0" w14:textId="77777777" w:rsidR="009A2ECD" w:rsidRDefault="009A2ECD" w:rsidP="009A2ECD">
      <w:pPr>
        <w:pStyle w:val="Code"/>
        <w:rPr>
          <w:ins w:id="836" w:author="Hawbaker, Tyler, CON" w:date="2022-04-18T14:34:00Z"/>
        </w:rPr>
      </w:pPr>
      <w:ins w:id="837" w:author="Hawbaker, Tyler, CON" w:date="2022-04-18T14:34:00Z">
        <w:r>
          <w:t xml:space="preserve">    </w:t>
        </w:r>
        <w:proofErr w:type="spellStart"/>
        <w:r>
          <w:t>messageType</w:t>
        </w:r>
        <w:proofErr w:type="spellEnd"/>
        <w:r>
          <w:t xml:space="preserve">      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AMFMessageType</w:t>
        </w:r>
        <w:proofErr w:type="spellEnd"/>
        <w:r>
          <w:t>,</w:t>
        </w:r>
      </w:ins>
    </w:p>
    <w:p w14:paraId="5180C288" w14:textId="77777777" w:rsidR="009A2ECD" w:rsidRDefault="009A2ECD" w:rsidP="009A2ECD">
      <w:pPr>
        <w:pStyle w:val="Code"/>
        <w:rPr>
          <w:ins w:id="838" w:author="Hawbaker, Tyler, CON" w:date="2022-04-18T14:34:00Z"/>
        </w:rPr>
      </w:pPr>
      <w:ins w:id="839" w:author="Hawbaker, Tyler, CON" w:date="2022-04-18T14:34:00Z">
        <w:r>
          <w:t xml:space="preserve">    </w:t>
        </w:r>
        <w:proofErr w:type="spellStart"/>
        <w:r>
          <w:t>aMFUENGAPID</w:t>
        </w:r>
        <w:proofErr w:type="spellEnd"/>
        <w:r>
          <w:t xml:space="preserve">                 </w:t>
        </w:r>
        <w:proofErr w:type="gramStart"/>
        <w:r>
          <w:t xml:space="preserve">   [</w:t>
        </w:r>
        <w:proofErr w:type="gramEnd"/>
        <w:r>
          <w:t>2] AMFUENGAPID,</w:t>
        </w:r>
      </w:ins>
    </w:p>
    <w:p w14:paraId="53B3BB8A" w14:textId="77777777" w:rsidR="009A2ECD" w:rsidRDefault="009A2ECD" w:rsidP="009A2ECD">
      <w:pPr>
        <w:pStyle w:val="Code"/>
        <w:rPr>
          <w:ins w:id="840" w:author="Hawbaker, Tyler, CON" w:date="2022-04-18T14:34:00Z"/>
        </w:rPr>
      </w:pPr>
      <w:ins w:id="841" w:author="Hawbaker, Tyler, CON" w:date="2022-04-18T14:34:00Z">
        <w:r>
          <w:t xml:space="preserve">    </w:t>
        </w:r>
        <w:proofErr w:type="spellStart"/>
        <w:r>
          <w:t>rANUENGAPID</w:t>
        </w:r>
        <w:proofErr w:type="spellEnd"/>
        <w:r>
          <w:t xml:space="preserve">                 </w:t>
        </w:r>
        <w:proofErr w:type="gramStart"/>
        <w:r>
          <w:t xml:space="preserve">   [</w:t>
        </w:r>
        <w:proofErr w:type="gramEnd"/>
        <w:r>
          <w:t>3] RANUENGAPID,</w:t>
        </w:r>
      </w:ins>
    </w:p>
    <w:p w14:paraId="312E78B2" w14:textId="77777777" w:rsidR="009A2ECD" w:rsidRDefault="009A2ECD" w:rsidP="009A2ECD">
      <w:pPr>
        <w:pStyle w:val="Code"/>
        <w:rPr>
          <w:ins w:id="842" w:author="Hawbaker, Tyler, CON" w:date="2022-04-18T14:34:00Z"/>
        </w:rPr>
      </w:pPr>
      <w:ins w:id="843" w:author="Hawbaker, Tyler, CON" w:date="2022-04-18T14:34:00Z">
        <w:r>
          <w:t xml:space="preserve">    </w:t>
        </w:r>
        <w:proofErr w:type="spellStart"/>
        <w:r>
          <w:t>pDUSessionID</w:t>
        </w:r>
        <w:proofErr w:type="spellEnd"/>
        <w:r>
          <w:t xml:space="preserve">                </w:t>
        </w:r>
        <w:proofErr w:type="gramStart"/>
        <w:r>
          <w:t xml:space="preserve">   [</w:t>
        </w:r>
        <w:proofErr w:type="gramEnd"/>
        <w:r>
          <w:t xml:space="preserve">4] </w:t>
        </w:r>
        <w:proofErr w:type="spellStart"/>
        <w:r>
          <w:t>PDUSessionID</w:t>
        </w:r>
        <w:proofErr w:type="spellEnd"/>
        <w:r>
          <w:t>,</w:t>
        </w:r>
      </w:ins>
    </w:p>
    <w:p w14:paraId="5ED91D27" w14:textId="77777777" w:rsidR="009A2ECD" w:rsidRDefault="009A2ECD" w:rsidP="009A2ECD">
      <w:pPr>
        <w:pStyle w:val="Code"/>
        <w:rPr>
          <w:ins w:id="844" w:author="Hawbaker, Tyler, CON" w:date="2022-04-18T14:34:00Z"/>
        </w:rPr>
      </w:pPr>
      <w:ins w:id="845" w:author="Hawbaker, Tyler, CON" w:date="2022-04-18T14:34:00Z">
        <w:r>
          <w:t xml:space="preserve">    </w:t>
        </w:r>
        <w:proofErr w:type="spellStart"/>
        <w:r>
          <w:t>handoverRequestACKTransferInfo</w:t>
        </w:r>
        <w:proofErr w:type="spellEnd"/>
        <w:r>
          <w:t xml:space="preserve"> [5] </w:t>
        </w:r>
        <w:proofErr w:type="spellStart"/>
        <w:r>
          <w:t>AMFHandoverReqACKTransInfo</w:t>
        </w:r>
        <w:proofErr w:type="spellEnd"/>
        <w:r>
          <w:t>,</w:t>
        </w:r>
      </w:ins>
    </w:p>
    <w:p w14:paraId="4A404EDD" w14:textId="77777777" w:rsidR="009A2ECD" w:rsidRDefault="009A2ECD" w:rsidP="009A2ECD">
      <w:pPr>
        <w:pStyle w:val="Code"/>
        <w:rPr>
          <w:ins w:id="846" w:author="Hawbaker, Tyler, CON" w:date="2022-04-18T14:34:00Z"/>
        </w:rPr>
      </w:pPr>
      <w:ins w:id="847" w:author="Hawbaker, Tyler, CON" w:date="2022-04-18T14:34:00Z">
        <w:r>
          <w:t xml:space="preserve">    </w:t>
        </w:r>
        <w:proofErr w:type="spellStart"/>
        <w:r>
          <w:t>targetToSourceContainer</w:t>
        </w:r>
        <w:proofErr w:type="spellEnd"/>
        <w:r>
          <w:t xml:space="preserve">     </w:t>
        </w:r>
        <w:proofErr w:type="gramStart"/>
        <w:r>
          <w:t xml:space="preserve">   [</w:t>
        </w:r>
        <w:proofErr w:type="gramEnd"/>
        <w:r>
          <w:t xml:space="preserve">6] </w:t>
        </w:r>
        <w:proofErr w:type="spellStart"/>
        <w:r>
          <w:t>RANTargetToSourceContainer</w:t>
        </w:r>
        <w:proofErr w:type="spellEnd"/>
        <w:r>
          <w:t>,</w:t>
        </w:r>
      </w:ins>
    </w:p>
    <w:p w14:paraId="201E4B21" w14:textId="77777777" w:rsidR="009A2ECD" w:rsidRDefault="009A2ECD" w:rsidP="009A2ECD">
      <w:pPr>
        <w:pStyle w:val="Code"/>
        <w:rPr>
          <w:ins w:id="848" w:author="Hawbaker, Tyler, CON" w:date="2022-04-18T14:34:00Z"/>
        </w:rPr>
      </w:pPr>
      <w:ins w:id="849" w:author="Hawbaker, Tyler, CON" w:date="2022-04-18T14:34:00Z">
        <w:r>
          <w:t xml:space="preserve">    criticality                 </w:t>
        </w:r>
        <w:proofErr w:type="gramStart"/>
        <w:r>
          <w:t xml:space="preserve">   [</w:t>
        </w:r>
        <w:proofErr w:type="gramEnd"/>
        <w:r>
          <w:t xml:space="preserve">7] </w:t>
        </w:r>
        <w:proofErr w:type="spellStart"/>
        <w:r>
          <w:t>AMFProcedureCriticality</w:t>
        </w:r>
        <w:proofErr w:type="spellEnd"/>
        <w:r>
          <w:t xml:space="preserve"> OPTIONAL,</w:t>
        </w:r>
      </w:ins>
    </w:p>
    <w:p w14:paraId="4534F878" w14:textId="77777777" w:rsidR="009A2ECD" w:rsidRDefault="009A2ECD" w:rsidP="009A2ECD">
      <w:pPr>
        <w:pStyle w:val="Code"/>
        <w:rPr>
          <w:ins w:id="850" w:author="Hawbaker, Tyler, CON" w:date="2022-04-18T14:34:00Z"/>
        </w:rPr>
      </w:pPr>
      <w:ins w:id="851" w:author="Hawbaker, Tyler, CON" w:date="2022-04-18T14:34:00Z">
        <w:r>
          <w:t xml:space="preserve">    </w:t>
        </w:r>
        <w:proofErr w:type="spellStart"/>
        <w:r>
          <w:t>nPNAccessInformation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8] </w:t>
        </w:r>
        <w:proofErr w:type="spellStart"/>
        <w:r>
          <w:t>NPNAccessInformation</w:t>
        </w:r>
        <w:proofErr w:type="spellEnd"/>
        <w:r>
          <w:t xml:space="preserve"> OPTIONAL,</w:t>
        </w:r>
      </w:ins>
    </w:p>
    <w:p w14:paraId="1C2CF860" w14:textId="77777777" w:rsidR="009A2ECD" w:rsidRDefault="009A2ECD" w:rsidP="009A2ECD">
      <w:pPr>
        <w:pStyle w:val="Code"/>
        <w:rPr>
          <w:ins w:id="852" w:author="Hawbaker, Tyler, CON" w:date="2022-04-18T14:34:00Z"/>
        </w:rPr>
      </w:pPr>
      <w:ins w:id="853" w:author="Hawbaker, Tyler, CON" w:date="2022-04-18T14:34:00Z">
        <w:r>
          <w:t xml:space="preserve">    </w:t>
        </w:r>
        <w:proofErr w:type="spellStart"/>
        <w:r>
          <w:t>rEDCAPIndication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 xml:space="preserve">9] </w:t>
        </w:r>
        <w:proofErr w:type="spellStart"/>
        <w:r>
          <w:t>REDCAPIndication</w:t>
        </w:r>
        <w:proofErr w:type="spellEnd"/>
        <w:r>
          <w:t xml:space="preserve"> OPTIONAL</w:t>
        </w:r>
      </w:ins>
    </w:p>
    <w:p w14:paraId="04413A1E" w14:textId="77777777" w:rsidR="009A2ECD" w:rsidRDefault="009A2ECD" w:rsidP="009A2ECD">
      <w:pPr>
        <w:pStyle w:val="Code"/>
        <w:rPr>
          <w:ins w:id="854" w:author="Hawbaker, Tyler, CON" w:date="2022-04-18T14:33:00Z"/>
        </w:rPr>
      </w:pPr>
      <w:ins w:id="855" w:author="Hawbaker, Tyler, CON" w:date="2022-04-18T14:34:00Z">
        <w:r>
          <w:t>}</w:t>
        </w:r>
      </w:ins>
    </w:p>
    <w:p w14:paraId="555F5010" w14:textId="77777777" w:rsidR="009A2ECD" w:rsidRDefault="009A2ECD">
      <w:pPr>
        <w:pStyle w:val="Code"/>
        <w:rPr>
          <w:ins w:id="856" w:author="Hawbaker, Tyler, CON" w:date="2022-04-18T14:33:00Z"/>
        </w:rPr>
      </w:pPr>
    </w:p>
    <w:p w14:paraId="448F545F" w14:textId="77777777" w:rsidR="006350C5" w:rsidRDefault="00F4101B">
      <w:pPr>
        <w:pStyle w:val="Code"/>
        <w:rPr>
          <w:ins w:id="857" w:author="Unknown"/>
        </w:rPr>
      </w:pPr>
      <w:proofErr w:type="spellStart"/>
      <w:proofErr w:type="gramStart"/>
      <w:ins w:id="858" w:author="Unknown">
        <w:r>
          <w:t>AMFHandoverRequestAcknowledge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49A4A331" w14:textId="77777777" w:rsidR="006350C5" w:rsidRDefault="006350C5">
      <w:pPr>
        <w:pStyle w:val="Code"/>
        <w:rPr>
          <w:ins w:id="859" w:author="Unknown"/>
        </w:rPr>
      </w:pPr>
    </w:p>
    <w:p w14:paraId="4C15711B" w14:textId="77777777" w:rsidR="006350C5" w:rsidRDefault="00F4101B">
      <w:pPr>
        <w:pStyle w:val="Code"/>
        <w:rPr>
          <w:ins w:id="860" w:author="Unknown"/>
        </w:rPr>
      </w:pPr>
      <w:proofErr w:type="spellStart"/>
      <w:proofErr w:type="gramStart"/>
      <w:ins w:id="861" w:author="Unknown">
        <w:r>
          <w:t>AMFIECriticality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DA0FEA2" w14:textId="77777777" w:rsidR="006350C5" w:rsidRDefault="00F4101B">
      <w:pPr>
        <w:pStyle w:val="Code"/>
        <w:rPr>
          <w:ins w:id="862" w:author="Unknown"/>
        </w:rPr>
      </w:pPr>
      <w:ins w:id="863" w:author="Unknown">
        <w:r>
          <w:t>{</w:t>
        </w:r>
      </w:ins>
    </w:p>
    <w:p w14:paraId="54558749" w14:textId="77777777" w:rsidR="006350C5" w:rsidRDefault="00F4101B">
      <w:pPr>
        <w:pStyle w:val="Code"/>
        <w:rPr>
          <w:ins w:id="864" w:author="Unknown"/>
        </w:rPr>
      </w:pPr>
      <w:ins w:id="865" w:author="Unknown">
        <w:r>
          <w:t xml:space="preserve">    </w:t>
        </w:r>
        <w:proofErr w:type="gramStart"/>
        <w:r>
          <w:t>reject(</w:t>
        </w:r>
        <w:proofErr w:type="gramEnd"/>
        <w:r>
          <w:t>1),</w:t>
        </w:r>
      </w:ins>
    </w:p>
    <w:p w14:paraId="7033CDDD" w14:textId="77777777" w:rsidR="006350C5" w:rsidRDefault="00F4101B">
      <w:pPr>
        <w:pStyle w:val="Code"/>
        <w:rPr>
          <w:ins w:id="866" w:author="Unknown"/>
        </w:rPr>
      </w:pPr>
      <w:ins w:id="867" w:author="Unknown">
        <w:r>
          <w:t xml:space="preserve">    </w:t>
        </w:r>
        <w:proofErr w:type="gramStart"/>
        <w:r>
          <w:t>ignore(</w:t>
        </w:r>
        <w:proofErr w:type="gramEnd"/>
        <w:r>
          <w:t>2),</w:t>
        </w:r>
      </w:ins>
    </w:p>
    <w:p w14:paraId="0E6D8908" w14:textId="77777777" w:rsidR="006350C5" w:rsidRDefault="00F4101B">
      <w:pPr>
        <w:pStyle w:val="Code"/>
        <w:rPr>
          <w:ins w:id="868" w:author="Unknown"/>
        </w:rPr>
      </w:pPr>
      <w:ins w:id="869" w:author="Unknown">
        <w:r>
          <w:t xml:space="preserve">    </w:t>
        </w:r>
        <w:proofErr w:type="gramStart"/>
        <w:r>
          <w:t>notify(</w:t>
        </w:r>
        <w:proofErr w:type="gramEnd"/>
        <w:r>
          <w:t>3)</w:t>
        </w:r>
      </w:ins>
    </w:p>
    <w:p w14:paraId="1B2EA132" w14:textId="77777777" w:rsidR="006350C5" w:rsidRDefault="00F4101B">
      <w:pPr>
        <w:pStyle w:val="Code"/>
        <w:rPr>
          <w:ins w:id="870" w:author="Unknown"/>
        </w:rPr>
      </w:pPr>
      <w:ins w:id="871" w:author="Unknown">
        <w:r>
          <w:t>}</w:t>
        </w:r>
      </w:ins>
    </w:p>
    <w:p w14:paraId="66EAB1DC" w14:textId="77777777" w:rsidR="006350C5" w:rsidRDefault="006350C5">
      <w:pPr>
        <w:pStyle w:val="Code"/>
        <w:rPr>
          <w:ins w:id="872" w:author="Unknown"/>
        </w:rPr>
      </w:pPr>
    </w:p>
    <w:p w14:paraId="54B635B0" w14:textId="77777777" w:rsidR="006350C5" w:rsidRDefault="00F4101B">
      <w:pPr>
        <w:pStyle w:val="Code"/>
        <w:rPr>
          <w:ins w:id="873" w:author="Unknown"/>
        </w:rPr>
      </w:pPr>
      <w:proofErr w:type="spellStart"/>
      <w:proofErr w:type="gramStart"/>
      <w:ins w:id="874" w:author="Unknown">
        <w:r>
          <w:lastRenderedPageBreak/>
          <w:t>AMFIEIdentifier</w:t>
        </w:r>
        <w:proofErr w:type="spellEnd"/>
        <w:r>
          <w:t xml:space="preserve"> ::=</w:t>
        </w:r>
        <w:proofErr w:type="gramEnd"/>
        <w:r>
          <w:t xml:space="preserve"> INTEGER (0..65535)</w:t>
        </w:r>
      </w:ins>
    </w:p>
    <w:p w14:paraId="6D3688EF" w14:textId="77777777" w:rsidR="006350C5" w:rsidRDefault="006350C5">
      <w:pPr>
        <w:pStyle w:val="Code"/>
        <w:rPr>
          <w:ins w:id="875" w:author="Unknown"/>
        </w:rPr>
      </w:pPr>
    </w:p>
    <w:p w14:paraId="60303D85" w14:textId="77777777" w:rsidR="006350C5" w:rsidRDefault="00F4101B">
      <w:pPr>
        <w:pStyle w:val="Code"/>
        <w:rPr>
          <w:ins w:id="876" w:author="Unknown"/>
        </w:rPr>
      </w:pPr>
      <w:proofErr w:type="spellStart"/>
      <w:proofErr w:type="gramStart"/>
      <w:ins w:id="877" w:author="Unknown">
        <w:r>
          <w:t>AMFMessageType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5B50B88" w14:textId="77777777" w:rsidR="006350C5" w:rsidRDefault="00F4101B">
      <w:pPr>
        <w:pStyle w:val="Code"/>
        <w:rPr>
          <w:ins w:id="878" w:author="Unknown"/>
        </w:rPr>
      </w:pPr>
      <w:ins w:id="879" w:author="Unknown">
        <w:r>
          <w:t>{</w:t>
        </w:r>
      </w:ins>
    </w:p>
    <w:p w14:paraId="7D882FAD" w14:textId="77777777" w:rsidR="006350C5" w:rsidRDefault="00F4101B">
      <w:pPr>
        <w:pStyle w:val="Code"/>
        <w:rPr>
          <w:ins w:id="880" w:author="Unknown"/>
        </w:rPr>
      </w:pPr>
      <w:ins w:id="881" w:author="Unknown">
        <w:r>
          <w:t xml:space="preserve">    </w:t>
        </w:r>
        <w:proofErr w:type="spellStart"/>
        <w:r>
          <w:t>aMFprocedureCode</w:t>
        </w:r>
        <w:proofErr w:type="spellEnd"/>
        <w:r>
          <w:t xml:space="preserve"> [1] </w:t>
        </w:r>
        <w:proofErr w:type="spellStart"/>
        <w:r>
          <w:t>AMFProcedureCode</w:t>
        </w:r>
        <w:proofErr w:type="spellEnd"/>
        <w:r>
          <w:t>,</w:t>
        </w:r>
      </w:ins>
    </w:p>
    <w:p w14:paraId="6C9A06CB" w14:textId="77777777" w:rsidR="006350C5" w:rsidRDefault="00F4101B">
      <w:pPr>
        <w:pStyle w:val="Code"/>
        <w:rPr>
          <w:ins w:id="882" w:author="Unknown"/>
        </w:rPr>
      </w:pPr>
      <w:ins w:id="883" w:author="Unknown">
        <w:r>
          <w:t xml:space="preserve">    </w:t>
        </w:r>
        <w:proofErr w:type="spellStart"/>
        <w:r>
          <w:t>typeOfMessage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TypeOfMessage</w:t>
        </w:r>
        <w:proofErr w:type="spellEnd"/>
      </w:ins>
    </w:p>
    <w:p w14:paraId="6C0378D4" w14:textId="77777777" w:rsidR="006350C5" w:rsidRDefault="00F4101B">
      <w:pPr>
        <w:pStyle w:val="Code"/>
        <w:rPr>
          <w:ins w:id="884" w:author="Unknown"/>
        </w:rPr>
      </w:pPr>
      <w:ins w:id="885" w:author="Unknown">
        <w:r>
          <w:t>}</w:t>
        </w:r>
      </w:ins>
    </w:p>
    <w:p w14:paraId="5C3F4A2F" w14:textId="77777777" w:rsidR="006350C5" w:rsidRDefault="006350C5">
      <w:pPr>
        <w:pStyle w:val="Code"/>
        <w:rPr>
          <w:ins w:id="886" w:author="Unknown"/>
        </w:rPr>
      </w:pPr>
    </w:p>
    <w:p w14:paraId="030DDFF1" w14:textId="77777777" w:rsidR="006350C5" w:rsidRDefault="00F4101B">
      <w:pPr>
        <w:pStyle w:val="Code"/>
      </w:pPr>
      <w:proofErr w:type="spellStart"/>
      <w:proofErr w:type="gramStart"/>
      <w:r>
        <w:t>AMFPointer</w:t>
      </w:r>
      <w:proofErr w:type="spellEnd"/>
      <w:r>
        <w:t xml:space="preserve"> ::=</w:t>
      </w:r>
      <w:proofErr w:type="gramEnd"/>
      <w:r>
        <w:t xml:space="preserve"> INTEGER (0..63)</w:t>
      </w:r>
    </w:p>
    <w:p w14:paraId="4654E57C" w14:textId="77777777" w:rsidR="006350C5" w:rsidRDefault="006350C5">
      <w:pPr>
        <w:pStyle w:val="Code"/>
      </w:pPr>
    </w:p>
    <w:p w14:paraId="41F4A416" w14:textId="77777777" w:rsidR="006350C5" w:rsidRDefault="00F4101B">
      <w:pPr>
        <w:pStyle w:val="Code"/>
        <w:rPr>
          <w:ins w:id="887" w:author="Unknown"/>
        </w:rPr>
      </w:pPr>
      <w:proofErr w:type="spellStart"/>
      <w:proofErr w:type="gramStart"/>
      <w:ins w:id="888" w:author="Unknown">
        <w:r>
          <w:t>AMFProcedureCode</w:t>
        </w:r>
        <w:proofErr w:type="spellEnd"/>
        <w:r>
          <w:t xml:space="preserve"> ::=</w:t>
        </w:r>
        <w:proofErr w:type="gramEnd"/>
        <w:r>
          <w:t xml:space="preserve"> INTEGER (0..255)</w:t>
        </w:r>
      </w:ins>
    </w:p>
    <w:p w14:paraId="6147A8E5" w14:textId="77777777" w:rsidR="006350C5" w:rsidRDefault="006350C5">
      <w:pPr>
        <w:pStyle w:val="Code"/>
        <w:rPr>
          <w:ins w:id="889" w:author="Unknown"/>
        </w:rPr>
      </w:pPr>
    </w:p>
    <w:p w14:paraId="15274F48" w14:textId="77777777" w:rsidR="006350C5" w:rsidRDefault="00F4101B">
      <w:pPr>
        <w:pStyle w:val="Code"/>
        <w:rPr>
          <w:ins w:id="890" w:author="Unknown"/>
        </w:rPr>
      </w:pPr>
      <w:proofErr w:type="spellStart"/>
      <w:proofErr w:type="gramStart"/>
      <w:ins w:id="891" w:author="Unknown">
        <w:r>
          <w:t>AMFProcedureCriticality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20193AD3" w14:textId="77777777" w:rsidR="006350C5" w:rsidRDefault="00F4101B">
      <w:pPr>
        <w:pStyle w:val="Code"/>
        <w:rPr>
          <w:ins w:id="892" w:author="Unknown"/>
        </w:rPr>
      </w:pPr>
      <w:ins w:id="893" w:author="Unknown">
        <w:r>
          <w:t>{</w:t>
        </w:r>
      </w:ins>
    </w:p>
    <w:p w14:paraId="02F276F0" w14:textId="77777777" w:rsidR="006350C5" w:rsidRDefault="00F4101B">
      <w:pPr>
        <w:pStyle w:val="Code"/>
        <w:rPr>
          <w:ins w:id="894" w:author="Unknown"/>
        </w:rPr>
      </w:pPr>
      <w:ins w:id="895" w:author="Unknown">
        <w:r>
          <w:t xml:space="preserve">    </w:t>
        </w:r>
        <w:proofErr w:type="spellStart"/>
        <w:r>
          <w:t>aMFIECriticality</w:t>
        </w:r>
        <w:proofErr w:type="spellEnd"/>
        <w:r>
          <w:t xml:space="preserve">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AMFIECriticality</w:t>
        </w:r>
        <w:proofErr w:type="spellEnd"/>
        <w:r>
          <w:t>,</w:t>
        </w:r>
      </w:ins>
    </w:p>
    <w:p w14:paraId="2AC99733" w14:textId="77777777" w:rsidR="006350C5" w:rsidRDefault="00F4101B">
      <w:pPr>
        <w:pStyle w:val="Code"/>
        <w:rPr>
          <w:ins w:id="896" w:author="Unknown"/>
        </w:rPr>
      </w:pPr>
      <w:ins w:id="897" w:author="Unknown">
        <w:r>
          <w:t xml:space="preserve">    </w:t>
        </w:r>
        <w:proofErr w:type="spellStart"/>
        <w:r>
          <w:t>aMFIEIdentifier</w:t>
        </w:r>
        <w:proofErr w:type="spellEnd"/>
        <w:r>
          <w:t xml:space="preserve">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AMFIEIdentifier</w:t>
        </w:r>
        <w:proofErr w:type="spellEnd"/>
        <w:r>
          <w:t>,</w:t>
        </w:r>
      </w:ins>
    </w:p>
    <w:p w14:paraId="12BA5A59" w14:textId="77777777" w:rsidR="006350C5" w:rsidRDefault="00F4101B">
      <w:pPr>
        <w:pStyle w:val="Code"/>
        <w:rPr>
          <w:ins w:id="898" w:author="Unknown"/>
        </w:rPr>
      </w:pPr>
      <w:ins w:id="899" w:author="Unknown">
        <w:r>
          <w:t xml:space="preserve">    </w:t>
        </w:r>
        <w:proofErr w:type="spellStart"/>
        <w:r>
          <w:t>typeOfError</w:t>
        </w:r>
        <w:proofErr w:type="spellEnd"/>
        <w:r>
          <w:t xml:space="preserve">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TypeOfError</w:t>
        </w:r>
        <w:proofErr w:type="spellEnd"/>
      </w:ins>
    </w:p>
    <w:p w14:paraId="1228B225" w14:textId="77777777" w:rsidR="006350C5" w:rsidRDefault="00F4101B">
      <w:pPr>
        <w:pStyle w:val="Code"/>
        <w:rPr>
          <w:ins w:id="900" w:author="Unknown"/>
        </w:rPr>
      </w:pPr>
      <w:ins w:id="901" w:author="Unknown">
        <w:r>
          <w:t>}</w:t>
        </w:r>
      </w:ins>
    </w:p>
    <w:p w14:paraId="3E46F68E" w14:textId="77777777" w:rsidR="006350C5" w:rsidRDefault="006350C5">
      <w:pPr>
        <w:pStyle w:val="Code"/>
        <w:rPr>
          <w:ins w:id="902" w:author="Unknown"/>
        </w:rPr>
      </w:pPr>
    </w:p>
    <w:p w14:paraId="436D7981" w14:textId="77777777" w:rsidR="006350C5" w:rsidRDefault="00F4101B">
      <w:pPr>
        <w:pStyle w:val="Code"/>
      </w:pPr>
      <w:proofErr w:type="spellStart"/>
      <w:proofErr w:type="gramStart"/>
      <w:r>
        <w:t>AMFRegistrationResult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59DB347C" w14:textId="77777777" w:rsidR="006350C5" w:rsidRDefault="00F4101B">
      <w:pPr>
        <w:pStyle w:val="Code"/>
      </w:pPr>
      <w:r>
        <w:t>{</w:t>
      </w:r>
    </w:p>
    <w:p w14:paraId="4979651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threeGPPAccess</w:t>
      </w:r>
      <w:proofErr w:type="spellEnd"/>
      <w:r>
        <w:t>(</w:t>
      </w:r>
      <w:proofErr w:type="gramEnd"/>
      <w:r>
        <w:t>1),</w:t>
      </w:r>
    </w:p>
    <w:p w14:paraId="512820B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nonThreeGPPAccess</w:t>
      </w:r>
      <w:proofErr w:type="spellEnd"/>
      <w:r>
        <w:t>(</w:t>
      </w:r>
      <w:proofErr w:type="gramEnd"/>
      <w:r>
        <w:t>2),</w:t>
      </w:r>
    </w:p>
    <w:p w14:paraId="0B7BBB8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threeGPPAndNonThreeGPPAccess</w:t>
      </w:r>
      <w:proofErr w:type="spellEnd"/>
      <w:r>
        <w:t>(</w:t>
      </w:r>
      <w:proofErr w:type="gramEnd"/>
      <w:r>
        <w:t>3)</w:t>
      </w:r>
    </w:p>
    <w:p w14:paraId="24D6534F" w14:textId="77777777" w:rsidR="006350C5" w:rsidRDefault="00F4101B">
      <w:pPr>
        <w:pStyle w:val="Code"/>
      </w:pPr>
      <w:r>
        <w:t>}</w:t>
      </w:r>
    </w:p>
    <w:p w14:paraId="4D46BDB0" w14:textId="77777777" w:rsidR="006350C5" w:rsidRDefault="006350C5">
      <w:pPr>
        <w:pStyle w:val="Code"/>
      </w:pPr>
    </w:p>
    <w:p w14:paraId="2DE7E76C" w14:textId="77777777" w:rsidR="006350C5" w:rsidRDefault="00F4101B">
      <w:pPr>
        <w:pStyle w:val="Code"/>
      </w:pPr>
      <w:proofErr w:type="spellStart"/>
      <w:proofErr w:type="gramStart"/>
      <w:r>
        <w:t>AMFRegionID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34A5F5F3" w14:textId="77777777" w:rsidR="006350C5" w:rsidRDefault="006350C5">
      <w:pPr>
        <w:pStyle w:val="Code"/>
      </w:pPr>
    </w:p>
    <w:p w14:paraId="5DD92B57" w14:textId="77777777" w:rsidR="006350C5" w:rsidRDefault="00F4101B">
      <w:pPr>
        <w:pStyle w:val="Code"/>
      </w:pPr>
      <w:proofErr w:type="spellStart"/>
      <w:proofErr w:type="gramStart"/>
      <w:r>
        <w:t>AMFRegistrationType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6F608E0E" w14:textId="77777777" w:rsidR="006350C5" w:rsidRDefault="00F4101B">
      <w:pPr>
        <w:pStyle w:val="Code"/>
      </w:pPr>
      <w:r>
        <w:t>{</w:t>
      </w:r>
    </w:p>
    <w:p w14:paraId="6636AD0A" w14:textId="77777777" w:rsidR="006350C5" w:rsidRDefault="00F4101B">
      <w:pPr>
        <w:pStyle w:val="Code"/>
      </w:pPr>
      <w:r>
        <w:t xml:space="preserve">    </w:t>
      </w:r>
      <w:proofErr w:type="gramStart"/>
      <w:r>
        <w:t>initial(</w:t>
      </w:r>
      <w:proofErr w:type="gramEnd"/>
      <w:r>
        <w:t>1),</w:t>
      </w:r>
    </w:p>
    <w:p w14:paraId="5A993F82" w14:textId="77777777" w:rsidR="006350C5" w:rsidRDefault="00F4101B">
      <w:pPr>
        <w:pStyle w:val="Code"/>
      </w:pPr>
      <w:r>
        <w:t xml:space="preserve">    </w:t>
      </w:r>
      <w:proofErr w:type="gramStart"/>
      <w:r>
        <w:t>mobility(</w:t>
      </w:r>
      <w:proofErr w:type="gramEnd"/>
      <w:r>
        <w:t>2),</w:t>
      </w:r>
    </w:p>
    <w:p w14:paraId="44264720" w14:textId="77777777" w:rsidR="006350C5" w:rsidRDefault="00F4101B">
      <w:pPr>
        <w:pStyle w:val="Code"/>
      </w:pPr>
      <w:r>
        <w:t xml:space="preserve">    </w:t>
      </w:r>
      <w:proofErr w:type="gramStart"/>
      <w:r>
        <w:t>periodic(</w:t>
      </w:r>
      <w:proofErr w:type="gramEnd"/>
      <w:r>
        <w:t>3),</w:t>
      </w:r>
    </w:p>
    <w:p w14:paraId="0B837BDB" w14:textId="77777777" w:rsidR="006350C5" w:rsidRDefault="00F4101B">
      <w:pPr>
        <w:pStyle w:val="Code"/>
      </w:pPr>
      <w:r>
        <w:t xml:space="preserve">    </w:t>
      </w:r>
      <w:proofErr w:type="gramStart"/>
      <w:r>
        <w:t>emergency(</w:t>
      </w:r>
      <w:proofErr w:type="gramEnd"/>
      <w:r>
        <w:t>4)</w:t>
      </w:r>
    </w:p>
    <w:p w14:paraId="4E33433F" w14:textId="77777777" w:rsidR="006350C5" w:rsidRDefault="00F4101B">
      <w:pPr>
        <w:pStyle w:val="Code"/>
      </w:pPr>
      <w:r>
        <w:t>}</w:t>
      </w:r>
    </w:p>
    <w:p w14:paraId="1FA794B1" w14:textId="77777777" w:rsidR="006350C5" w:rsidRDefault="006350C5">
      <w:pPr>
        <w:pStyle w:val="Code"/>
      </w:pPr>
    </w:p>
    <w:p w14:paraId="7B0004BE" w14:textId="77777777" w:rsidR="006350C5" w:rsidRDefault="00F4101B">
      <w:pPr>
        <w:pStyle w:val="Code"/>
      </w:pPr>
      <w:proofErr w:type="spellStart"/>
      <w:proofErr w:type="gramStart"/>
      <w:r>
        <w:t>AMFSetID</w:t>
      </w:r>
      <w:proofErr w:type="spellEnd"/>
      <w:r>
        <w:t xml:space="preserve"> ::=</w:t>
      </w:r>
      <w:proofErr w:type="gramEnd"/>
      <w:r>
        <w:t xml:space="preserve"> INTEGER (0..1023)</w:t>
      </w:r>
    </w:p>
    <w:p w14:paraId="4AC2E0F0" w14:textId="77777777" w:rsidR="006350C5" w:rsidRDefault="006350C5">
      <w:pPr>
        <w:pStyle w:val="Code"/>
      </w:pPr>
    </w:p>
    <w:p w14:paraId="313C3107" w14:textId="77777777" w:rsidR="006350C5" w:rsidRDefault="00F4101B">
      <w:pPr>
        <w:pStyle w:val="Code"/>
        <w:rPr>
          <w:ins w:id="903" w:author="Unknown"/>
        </w:rPr>
      </w:pPr>
      <w:proofErr w:type="spellStart"/>
      <w:proofErr w:type="gramStart"/>
      <w:ins w:id="904" w:author="Unknown">
        <w:r>
          <w:t>AMFTraceActivation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D31AB36" w14:textId="77777777" w:rsidR="006350C5" w:rsidRDefault="00F4101B">
      <w:pPr>
        <w:pStyle w:val="Code"/>
        <w:rPr>
          <w:ins w:id="905" w:author="Unknown"/>
        </w:rPr>
      </w:pPr>
      <w:ins w:id="906" w:author="Unknown">
        <w:r>
          <w:t>{</w:t>
        </w:r>
      </w:ins>
    </w:p>
    <w:p w14:paraId="2582365F" w14:textId="77777777" w:rsidR="006350C5" w:rsidRDefault="00F4101B">
      <w:pPr>
        <w:pStyle w:val="Code"/>
        <w:rPr>
          <w:ins w:id="907" w:author="Unknown"/>
        </w:rPr>
      </w:pPr>
      <w:ins w:id="908" w:author="Unknown">
        <w:r>
          <w:t xml:space="preserve">    </w:t>
        </w:r>
        <w:proofErr w:type="spellStart"/>
        <w:r>
          <w:t>nGRANTraceID</w:t>
        </w:r>
        <w:proofErr w:type="spellEnd"/>
        <w:r>
          <w:t xml:space="preserve">      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NGRANTraceID</w:t>
        </w:r>
        <w:proofErr w:type="spellEnd"/>
        <w:r>
          <w:t>,</w:t>
        </w:r>
      </w:ins>
    </w:p>
    <w:p w14:paraId="0F6CA8D1" w14:textId="77777777" w:rsidR="006350C5" w:rsidRDefault="00F4101B">
      <w:pPr>
        <w:pStyle w:val="Code"/>
        <w:rPr>
          <w:ins w:id="909" w:author="Unknown"/>
        </w:rPr>
      </w:pPr>
      <w:ins w:id="910" w:author="Unknown">
        <w:r>
          <w:t xml:space="preserve">    </w:t>
        </w:r>
        <w:proofErr w:type="spellStart"/>
        <w:r>
          <w:t>interfacesToTrace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InterfacesToTrace</w:t>
        </w:r>
        <w:proofErr w:type="spellEnd"/>
        <w:r>
          <w:t>,</w:t>
        </w:r>
      </w:ins>
    </w:p>
    <w:p w14:paraId="56950648" w14:textId="77777777" w:rsidR="006350C5" w:rsidRDefault="00F4101B">
      <w:pPr>
        <w:pStyle w:val="Code"/>
        <w:rPr>
          <w:ins w:id="911" w:author="Unknown"/>
        </w:rPr>
      </w:pPr>
      <w:ins w:id="912" w:author="Unknown">
        <w:r>
          <w:t xml:space="preserve">    </w:t>
        </w:r>
        <w:proofErr w:type="spellStart"/>
        <w:r>
          <w:t>aMFtraceDepth</w:t>
        </w:r>
        <w:proofErr w:type="spellEnd"/>
        <w:r>
          <w:t xml:space="preserve">         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AMFTraceDepth</w:t>
        </w:r>
        <w:proofErr w:type="spellEnd"/>
        <w:r>
          <w:t>,</w:t>
        </w:r>
      </w:ins>
    </w:p>
    <w:p w14:paraId="2E1EE661" w14:textId="77777777" w:rsidR="006350C5" w:rsidRDefault="00F4101B">
      <w:pPr>
        <w:pStyle w:val="Code"/>
        <w:rPr>
          <w:ins w:id="913" w:author="Unknown"/>
        </w:rPr>
      </w:pPr>
      <w:ins w:id="914" w:author="Unknown">
        <w:r>
          <w:t xml:space="preserve">    </w:t>
        </w:r>
        <w:proofErr w:type="spellStart"/>
        <w:proofErr w:type="gramStart"/>
        <w:r>
          <w:t>traceCollectionEntityIPAddress</w:t>
        </w:r>
        <w:proofErr w:type="spellEnd"/>
        <w:r>
          <w:t xml:space="preserve">  [</w:t>
        </w:r>
        <w:proofErr w:type="gramEnd"/>
        <w:r>
          <w:t xml:space="preserve">4] </w:t>
        </w:r>
        <w:proofErr w:type="spellStart"/>
        <w:r>
          <w:t>IPAddress</w:t>
        </w:r>
        <w:proofErr w:type="spellEnd"/>
      </w:ins>
    </w:p>
    <w:p w14:paraId="7278D221" w14:textId="77777777" w:rsidR="006350C5" w:rsidRDefault="00F4101B">
      <w:pPr>
        <w:pStyle w:val="Code"/>
        <w:rPr>
          <w:ins w:id="915" w:author="Unknown"/>
        </w:rPr>
      </w:pPr>
      <w:ins w:id="916" w:author="Unknown">
        <w:r>
          <w:t>}</w:t>
        </w:r>
      </w:ins>
    </w:p>
    <w:p w14:paraId="2022335A" w14:textId="77777777" w:rsidR="006350C5" w:rsidRDefault="006350C5">
      <w:pPr>
        <w:pStyle w:val="Code"/>
        <w:rPr>
          <w:ins w:id="917" w:author="Unknown"/>
        </w:rPr>
      </w:pPr>
    </w:p>
    <w:p w14:paraId="5B18C4CF" w14:textId="77777777" w:rsidR="006350C5" w:rsidRDefault="00F4101B">
      <w:pPr>
        <w:pStyle w:val="Code"/>
        <w:rPr>
          <w:ins w:id="918" w:author="Unknown"/>
        </w:rPr>
      </w:pPr>
      <w:proofErr w:type="spellStart"/>
      <w:proofErr w:type="gramStart"/>
      <w:ins w:id="919" w:author="Unknown">
        <w:r>
          <w:t>AMFTraceDepth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0430D1E" w14:textId="77777777" w:rsidR="006350C5" w:rsidRDefault="00F4101B">
      <w:pPr>
        <w:pStyle w:val="Code"/>
        <w:rPr>
          <w:ins w:id="920" w:author="Unknown"/>
        </w:rPr>
      </w:pPr>
      <w:ins w:id="921" w:author="Unknown">
        <w:r>
          <w:t>{</w:t>
        </w:r>
      </w:ins>
    </w:p>
    <w:p w14:paraId="075B2286" w14:textId="77777777" w:rsidR="006350C5" w:rsidRDefault="00F4101B">
      <w:pPr>
        <w:pStyle w:val="Code"/>
        <w:rPr>
          <w:ins w:id="922" w:author="Unknown"/>
        </w:rPr>
      </w:pPr>
      <w:ins w:id="923" w:author="Unknown">
        <w:r>
          <w:t xml:space="preserve">    </w:t>
        </w:r>
        <w:proofErr w:type="gramStart"/>
        <w:r>
          <w:t>minimum(</w:t>
        </w:r>
        <w:proofErr w:type="gramEnd"/>
        <w:r>
          <w:t>1),</w:t>
        </w:r>
      </w:ins>
    </w:p>
    <w:p w14:paraId="4E48345D" w14:textId="77777777" w:rsidR="006350C5" w:rsidRDefault="00F4101B">
      <w:pPr>
        <w:pStyle w:val="Code"/>
        <w:rPr>
          <w:ins w:id="924" w:author="Unknown"/>
        </w:rPr>
      </w:pPr>
      <w:ins w:id="925" w:author="Unknown">
        <w:r>
          <w:t xml:space="preserve">    </w:t>
        </w:r>
        <w:proofErr w:type="gramStart"/>
        <w:r>
          <w:t>medium(</w:t>
        </w:r>
        <w:proofErr w:type="gramEnd"/>
        <w:r>
          <w:t>2),</w:t>
        </w:r>
      </w:ins>
    </w:p>
    <w:p w14:paraId="430DAAC7" w14:textId="77777777" w:rsidR="006350C5" w:rsidRDefault="00F4101B">
      <w:pPr>
        <w:pStyle w:val="Code"/>
        <w:rPr>
          <w:ins w:id="926" w:author="Unknown"/>
        </w:rPr>
      </w:pPr>
      <w:ins w:id="927" w:author="Unknown">
        <w:r>
          <w:t xml:space="preserve">    </w:t>
        </w:r>
        <w:proofErr w:type="gramStart"/>
        <w:r>
          <w:t>maximum(</w:t>
        </w:r>
        <w:proofErr w:type="gramEnd"/>
        <w:r>
          <w:t>3),</w:t>
        </w:r>
      </w:ins>
    </w:p>
    <w:p w14:paraId="7E5D69B5" w14:textId="77777777" w:rsidR="006350C5" w:rsidRDefault="00F4101B">
      <w:pPr>
        <w:pStyle w:val="Code"/>
        <w:rPr>
          <w:ins w:id="928" w:author="Unknown"/>
        </w:rPr>
      </w:pPr>
      <w:ins w:id="929" w:author="Unknown">
        <w:r>
          <w:t xml:space="preserve">    </w:t>
        </w:r>
        <w:proofErr w:type="spellStart"/>
        <w:proofErr w:type="gramStart"/>
        <w:r>
          <w:t>minimumWithoutVendorSpecificExtension</w:t>
        </w:r>
        <w:proofErr w:type="spellEnd"/>
        <w:r>
          <w:t>(</w:t>
        </w:r>
        <w:proofErr w:type="gramEnd"/>
        <w:r>
          <w:t>4),</w:t>
        </w:r>
      </w:ins>
    </w:p>
    <w:p w14:paraId="60AD47A7" w14:textId="77777777" w:rsidR="006350C5" w:rsidRDefault="00F4101B">
      <w:pPr>
        <w:pStyle w:val="Code"/>
        <w:rPr>
          <w:ins w:id="930" w:author="Unknown"/>
        </w:rPr>
      </w:pPr>
      <w:ins w:id="931" w:author="Unknown">
        <w:r>
          <w:t xml:space="preserve">    </w:t>
        </w:r>
        <w:proofErr w:type="spellStart"/>
        <w:proofErr w:type="gramStart"/>
        <w:r>
          <w:t>mediumWithoutVendorSpecificExtension</w:t>
        </w:r>
        <w:proofErr w:type="spellEnd"/>
        <w:r>
          <w:t>(</w:t>
        </w:r>
        <w:proofErr w:type="gramEnd"/>
        <w:r>
          <w:t>5),</w:t>
        </w:r>
      </w:ins>
    </w:p>
    <w:p w14:paraId="72A2B818" w14:textId="77777777" w:rsidR="006350C5" w:rsidRDefault="00F4101B">
      <w:pPr>
        <w:pStyle w:val="Code"/>
        <w:rPr>
          <w:ins w:id="932" w:author="Unknown"/>
        </w:rPr>
      </w:pPr>
      <w:ins w:id="933" w:author="Unknown">
        <w:r>
          <w:t xml:space="preserve">    </w:t>
        </w:r>
        <w:proofErr w:type="spellStart"/>
        <w:proofErr w:type="gramStart"/>
        <w:r>
          <w:t>maximumWithoutVendorSpecificExtension</w:t>
        </w:r>
        <w:proofErr w:type="spellEnd"/>
        <w:r>
          <w:t>(</w:t>
        </w:r>
        <w:proofErr w:type="gramEnd"/>
        <w:r>
          <w:t>6)</w:t>
        </w:r>
      </w:ins>
    </w:p>
    <w:p w14:paraId="677D562B" w14:textId="77777777" w:rsidR="006350C5" w:rsidRDefault="00F4101B">
      <w:pPr>
        <w:pStyle w:val="Code"/>
        <w:rPr>
          <w:ins w:id="934" w:author="Unknown"/>
        </w:rPr>
      </w:pPr>
      <w:ins w:id="935" w:author="Unknown">
        <w:r>
          <w:t>}</w:t>
        </w:r>
      </w:ins>
    </w:p>
    <w:p w14:paraId="4E5FADBA" w14:textId="77777777" w:rsidR="006350C5" w:rsidRDefault="006350C5">
      <w:pPr>
        <w:pStyle w:val="Code"/>
        <w:rPr>
          <w:ins w:id="936" w:author="Unknown"/>
        </w:rPr>
      </w:pPr>
    </w:p>
    <w:p w14:paraId="479886F2" w14:textId="77777777" w:rsidR="006350C5" w:rsidRDefault="00F4101B">
      <w:pPr>
        <w:pStyle w:val="Code"/>
        <w:rPr>
          <w:ins w:id="937" w:author="Unknown"/>
        </w:rPr>
      </w:pPr>
      <w:proofErr w:type="gramStart"/>
      <w:ins w:id="938" w:author="Unknown">
        <w:r>
          <w:t>AMFUENGAPID ::=</w:t>
        </w:r>
        <w:proofErr w:type="gramEnd"/>
        <w:r>
          <w:t xml:space="preserve"> INTEGER (0..1099511627775)</w:t>
        </w:r>
      </w:ins>
    </w:p>
    <w:p w14:paraId="417DCB9A" w14:textId="77777777" w:rsidR="006350C5" w:rsidRDefault="006350C5">
      <w:pPr>
        <w:pStyle w:val="Code"/>
        <w:rPr>
          <w:ins w:id="939" w:author="Unknown"/>
        </w:rPr>
      </w:pPr>
    </w:p>
    <w:p w14:paraId="11F8BD0C" w14:textId="77777777" w:rsidR="006350C5" w:rsidRDefault="00F4101B">
      <w:pPr>
        <w:pStyle w:val="Code"/>
        <w:rPr>
          <w:ins w:id="940" w:author="Unknown"/>
        </w:rPr>
      </w:pPr>
      <w:proofErr w:type="spellStart"/>
      <w:proofErr w:type="gramStart"/>
      <w:ins w:id="941" w:author="Unknown">
        <w:r>
          <w:t>InterfacesToTrace</w:t>
        </w:r>
        <w:proofErr w:type="spellEnd"/>
        <w:r>
          <w:t xml:space="preserve"> ::=</w:t>
        </w:r>
        <w:proofErr w:type="gramEnd"/>
        <w:r>
          <w:t xml:space="preserve"> BIT STRING (SIZE(8))</w:t>
        </w:r>
      </w:ins>
    </w:p>
    <w:p w14:paraId="0E7930A2" w14:textId="77777777" w:rsidR="006350C5" w:rsidRDefault="006350C5">
      <w:pPr>
        <w:pStyle w:val="Code"/>
        <w:rPr>
          <w:ins w:id="942" w:author="Hawbaker, Tyler, CON" w:date="2022-04-18T14:34:00Z"/>
        </w:rPr>
      </w:pPr>
    </w:p>
    <w:p w14:paraId="5A4B5DF6" w14:textId="77777777" w:rsidR="009A2ECD" w:rsidRDefault="009A2ECD">
      <w:pPr>
        <w:pStyle w:val="Code"/>
        <w:rPr>
          <w:ins w:id="943" w:author="Unknown"/>
        </w:rPr>
      </w:pPr>
      <w:ins w:id="944" w:author="Hawbaker, Tyler, CON" w:date="2022-04-18T14:34:00Z">
        <w:r w:rsidRPr="009A2ECD">
          <w:t>-- see Clause 5.6 of TS 32.422 for details of this structure</w:t>
        </w:r>
      </w:ins>
    </w:p>
    <w:p w14:paraId="18609F87" w14:textId="77777777" w:rsidR="006350C5" w:rsidRDefault="00F4101B">
      <w:pPr>
        <w:pStyle w:val="Code"/>
        <w:rPr>
          <w:ins w:id="945" w:author="Unknown"/>
        </w:rPr>
      </w:pPr>
      <w:proofErr w:type="spellStart"/>
      <w:proofErr w:type="gramStart"/>
      <w:ins w:id="946" w:author="Unknown">
        <w:r>
          <w:t>NGRANTraceID</w:t>
        </w:r>
        <w:proofErr w:type="spellEnd"/>
        <w:r>
          <w:t xml:space="preserve"> ::=</w:t>
        </w:r>
        <w:proofErr w:type="gramEnd"/>
        <w:r>
          <w:t xml:space="preserve"> OCTET STRING (SIZE(8))</w:t>
        </w:r>
      </w:ins>
    </w:p>
    <w:p w14:paraId="4DD4CCDE" w14:textId="77777777" w:rsidR="006350C5" w:rsidRDefault="006350C5">
      <w:pPr>
        <w:pStyle w:val="Code"/>
        <w:rPr>
          <w:ins w:id="947" w:author="Unknown"/>
        </w:rPr>
      </w:pPr>
    </w:p>
    <w:p w14:paraId="77C43DC8" w14:textId="77777777" w:rsidR="006350C5" w:rsidRDefault="00F4101B">
      <w:pPr>
        <w:pStyle w:val="CodeHeader"/>
      </w:pPr>
      <w:r>
        <w:t>-- ==================</w:t>
      </w:r>
    </w:p>
    <w:p w14:paraId="3E831964" w14:textId="77777777" w:rsidR="006350C5" w:rsidRDefault="00F4101B">
      <w:pPr>
        <w:pStyle w:val="CodeHeader"/>
      </w:pPr>
      <w:r>
        <w:t>-- 5G SMF definitions</w:t>
      </w:r>
    </w:p>
    <w:p w14:paraId="4671F55B" w14:textId="77777777" w:rsidR="006350C5" w:rsidRDefault="00F4101B">
      <w:pPr>
        <w:pStyle w:val="Code"/>
      </w:pPr>
      <w:r>
        <w:t>-- ==================</w:t>
      </w:r>
    </w:p>
    <w:p w14:paraId="1CDE90B5" w14:textId="77777777" w:rsidR="006350C5" w:rsidRDefault="006350C5">
      <w:pPr>
        <w:pStyle w:val="Code"/>
      </w:pPr>
    </w:p>
    <w:p w14:paraId="216231C5" w14:textId="77777777" w:rsidR="006350C5" w:rsidRDefault="00F4101B">
      <w:pPr>
        <w:pStyle w:val="Code"/>
      </w:pPr>
      <w:r>
        <w:t>-- See clause 6.2.3.2.2 for details of this structure</w:t>
      </w:r>
    </w:p>
    <w:p w14:paraId="4F1C0704" w14:textId="77777777" w:rsidR="006350C5" w:rsidRDefault="00F4101B">
      <w:pPr>
        <w:pStyle w:val="Code"/>
      </w:pPr>
      <w:proofErr w:type="spellStart"/>
      <w:proofErr w:type="gramStart"/>
      <w:r>
        <w:t>SMFPDUSessionEstablishment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014603FE" w14:textId="77777777" w:rsidR="006350C5" w:rsidRDefault="00F4101B">
      <w:pPr>
        <w:pStyle w:val="Code"/>
      </w:pPr>
      <w:r>
        <w:t>{</w:t>
      </w:r>
    </w:p>
    <w:p w14:paraId="7613CB16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70630473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21AEA617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4269300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16E24E41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02E0D2A2" w14:textId="77777777" w:rsidR="006350C5" w:rsidRDefault="00F4101B">
      <w:pPr>
        <w:pStyle w:val="Code"/>
      </w:pPr>
      <w:r>
        <w:t xml:space="preserve">    </w:t>
      </w:r>
      <w:proofErr w:type="spellStart"/>
      <w:r>
        <w:t>gTPTunnelID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6] FTEID,</w:t>
      </w:r>
    </w:p>
    <w:p w14:paraId="05FD3B1D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PDUSessionType</w:t>
      </w:r>
      <w:proofErr w:type="spellEnd"/>
      <w:r>
        <w:t>,</w:t>
      </w:r>
    </w:p>
    <w:p w14:paraId="5ED18C18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27F86D45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0084C497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0076842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11] Location OPTIONAL,</w:t>
      </w:r>
    </w:p>
    <w:p w14:paraId="5DB7FDCB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12] DNN,</w:t>
      </w:r>
    </w:p>
    <w:p w14:paraId="76903A3B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13] AMFID OPTIONAL,</w:t>
      </w:r>
    </w:p>
    <w:p w14:paraId="1616E717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HSMFURI OPTIONAL,</w:t>
      </w:r>
    </w:p>
    <w:p w14:paraId="07AC285D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FiveGSMRequestType</w:t>
      </w:r>
      <w:proofErr w:type="spellEnd"/>
      <w:r>
        <w:t>,</w:t>
      </w:r>
    </w:p>
    <w:p w14:paraId="72952471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AccessType</w:t>
      </w:r>
      <w:proofErr w:type="spellEnd"/>
      <w:r>
        <w:t xml:space="preserve"> OPTIONAL,</w:t>
      </w:r>
    </w:p>
    <w:p w14:paraId="5EA3E6C7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RATType</w:t>
      </w:r>
      <w:proofErr w:type="spellEnd"/>
      <w:r>
        <w:t xml:space="preserve"> OPTIONAL,</w:t>
      </w:r>
    </w:p>
    <w:p w14:paraId="50D95781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SMPDUDNRequest</w:t>
      </w:r>
      <w:proofErr w:type="spellEnd"/>
      <w:r>
        <w:t xml:space="preserve"> OPTIONAL,</w:t>
      </w:r>
    </w:p>
    <w:p w14:paraId="3CFEC954" w14:textId="77777777" w:rsidR="006350C5" w:rsidRDefault="00F4101B">
      <w:pPr>
        <w:pStyle w:val="Code"/>
      </w:pPr>
      <w:r>
        <w:t xml:space="preserve">    </w:t>
      </w:r>
      <w:proofErr w:type="spellStart"/>
      <w:r>
        <w:t>uEEPSPDNConnection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UEEPSPDNConnection</w:t>
      </w:r>
      <w:proofErr w:type="spellEnd"/>
      <w:r>
        <w:t xml:space="preserve"> OPTIONAL,</w:t>
      </w:r>
    </w:p>
    <w:p w14:paraId="157E70B6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20] EPS5GSComboInfo OPTIONAL</w:t>
      </w:r>
    </w:p>
    <w:p w14:paraId="2EB6BDC0" w14:textId="77777777" w:rsidR="006350C5" w:rsidRDefault="00F4101B">
      <w:pPr>
        <w:pStyle w:val="Code"/>
      </w:pPr>
      <w:r>
        <w:t>}</w:t>
      </w:r>
    </w:p>
    <w:p w14:paraId="339A3B1A" w14:textId="77777777" w:rsidR="006350C5" w:rsidRDefault="006350C5">
      <w:pPr>
        <w:pStyle w:val="Code"/>
      </w:pPr>
    </w:p>
    <w:p w14:paraId="3EDA31CE" w14:textId="77777777" w:rsidR="006350C5" w:rsidRDefault="00F4101B">
      <w:pPr>
        <w:pStyle w:val="Code"/>
      </w:pPr>
      <w:r>
        <w:t>-- See clause 6.2.3.2.3 for details of this structure</w:t>
      </w:r>
    </w:p>
    <w:p w14:paraId="53B5921D" w14:textId="77777777" w:rsidR="006350C5" w:rsidRDefault="00F4101B">
      <w:pPr>
        <w:pStyle w:val="Code"/>
      </w:pPr>
      <w:proofErr w:type="spellStart"/>
      <w:proofErr w:type="gramStart"/>
      <w:r>
        <w:t>SMFPDUSessionModification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77B33A0C" w14:textId="77777777" w:rsidR="006350C5" w:rsidRDefault="00F4101B">
      <w:pPr>
        <w:pStyle w:val="Code"/>
      </w:pPr>
      <w:r>
        <w:t>{</w:t>
      </w:r>
    </w:p>
    <w:p w14:paraId="31C6E48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363B01B7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10BD9310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53BF8E86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6CB8FFB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SNSSAI OPTIONAL,</w:t>
      </w:r>
    </w:p>
    <w:p w14:paraId="7A5F8033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UEEndpointAddress</w:t>
      </w:r>
      <w:proofErr w:type="spellEnd"/>
      <w:r>
        <w:t xml:space="preserve"> OPTIONAL,</w:t>
      </w:r>
    </w:p>
    <w:p w14:paraId="3CC613A6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7] Location OPTIONAL,</w:t>
      </w:r>
    </w:p>
    <w:p w14:paraId="15EC892B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FiveGSMRequestType</w:t>
      </w:r>
      <w:proofErr w:type="spellEnd"/>
      <w:r>
        <w:t>,</w:t>
      </w:r>
    </w:p>
    <w:p w14:paraId="2E570380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AccessType</w:t>
      </w:r>
      <w:proofErr w:type="spellEnd"/>
      <w:r>
        <w:t xml:space="preserve"> OPTIONAL,</w:t>
      </w:r>
    </w:p>
    <w:p w14:paraId="5B2E06E9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RATType</w:t>
      </w:r>
      <w:proofErr w:type="spellEnd"/>
      <w:r>
        <w:t xml:space="preserve"> OPTIONAL,</w:t>
      </w:r>
    </w:p>
    <w:p w14:paraId="0FCC0871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PDUSessionID</w:t>
      </w:r>
      <w:proofErr w:type="spellEnd"/>
      <w:r>
        <w:t xml:space="preserve"> OPTIONAL,</w:t>
      </w:r>
    </w:p>
    <w:p w14:paraId="216C8AD4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12] EPS5GSComboInfo OPTIONAL</w:t>
      </w:r>
    </w:p>
    <w:p w14:paraId="5C16AE32" w14:textId="77777777" w:rsidR="006350C5" w:rsidRDefault="00F4101B">
      <w:pPr>
        <w:pStyle w:val="Code"/>
      </w:pPr>
      <w:r>
        <w:t>}</w:t>
      </w:r>
    </w:p>
    <w:p w14:paraId="6D25A36E" w14:textId="77777777" w:rsidR="006350C5" w:rsidRDefault="006350C5">
      <w:pPr>
        <w:pStyle w:val="Code"/>
      </w:pPr>
    </w:p>
    <w:p w14:paraId="57FBA90C" w14:textId="77777777" w:rsidR="006350C5" w:rsidRDefault="00F4101B">
      <w:pPr>
        <w:pStyle w:val="Code"/>
      </w:pPr>
      <w:r>
        <w:t>-- See clause 6.2.3.2.4 for details of this structure</w:t>
      </w:r>
    </w:p>
    <w:p w14:paraId="6C911563" w14:textId="77777777" w:rsidR="006350C5" w:rsidRDefault="00F4101B">
      <w:pPr>
        <w:pStyle w:val="Code"/>
      </w:pPr>
      <w:proofErr w:type="spellStart"/>
      <w:proofErr w:type="gramStart"/>
      <w:r>
        <w:t>SMFPDUSessionRelease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14EE639D" w14:textId="77777777" w:rsidR="006350C5" w:rsidRDefault="00F4101B">
      <w:pPr>
        <w:pStyle w:val="Code"/>
      </w:pPr>
      <w:r>
        <w:t>{</w:t>
      </w:r>
    </w:p>
    <w:p w14:paraId="18704033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255BA6EA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481F364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7072F2E6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PDUSessionID</w:t>
      </w:r>
      <w:proofErr w:type="spellEnd"/>
      <w:r>
        <w:t>,</w:t>
      </w:r>
    </w:p>
    <w:p w14:paraId="04DD53F9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Timestamp OPTIONAL,</w:t>
      </w:r>
    </w:p>
    <w:p w14:paraId="39EB3905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6] Timestamp OPTIONAL,</w:t>
      </w:r>
    </w:p>
    <w:p w14:paraId="0FF74C30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7] INTEGER OPTIONAL,</w:t>
      </w:r>
    </w:p>
    <w:p w14:paraId="1D3278F9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INTEGER OPTIONAL,</w:t>
      </w:r>
    </w:p>
    <w:p w14:paraId="3457B06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2316AE31" w14:textId="77777777" w:rsidR="006350C5" w:rsidRDefault="00F4101B">
      <w:pPr>
        <w:pStyle w:val="Code"/>
      </w:pPr>
      <w:r>
        <w:t xml:space="preserve">    cause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SMFErrorCodes</w:t>
      </w:r>
      <w:proofErr w:type="spellEnd"/>
      <w:r>
        <w:t xml:space="preserve"> OPTIONAL,</w:t>
      </w:r>
    </w:p>
    <w:p w14:paraId="38255AAE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11] EPS5GSComboInfo OPTIONAL</w:t>
      </w:r>
    </w:p>
    <w:p w14:paraId="0C1486A0" w14:textId="77777777" w:rsidR="006350C5" w:rsidRDefault="00F4101B">
      <w:pPr>
        <w:pStyle w:val="Code"/>
      </w:pPr>
      <w:r>
        <w:t>}</w:t>
      </w:r>
    </w:p>
    <w:p w14:paraId="0A7D718F" w14:textId="77777777" w:rsidR="006350C5" w:rsidRDefault="006350C5">
      <w:pPr>
        <w:pStyle w:val="Code"/>
      </w:pPr>
    </w:p>
    <w:p w14:paraId="097A2EBA" w14:textId="77777777" w:rsidR="006350C5" w:rsidRDefault="00F4101B">
      <w:pPr>
        <w:pStyle w:val="Code"/>
      </w:pPr>
      <w:r>
        <w:t>-- See clause 6.2.3.2.5 for details of this structure</w:t>
      </w:r>
    </w:p>
    <w:p w14:paraId="2F5F5CC1" w14:textId="77777777" w:rsidR="006350C5" w:rsidRDefault="00F4101B">
      <w:pPr>
        <w:pStyle w:val="Code"/>
      </w:pPr>
      <w:proofErr w:type="spellStart"/>
      <w:proofErr w:type="gramStart"/>
      <w:r>
        <w:t>SMFStartOfInterceptionWithEstablishedPDUSession</w:t>
      </w:r>
      <w:proofErr w:type="spellEnd"/>
      <w:r>
        <w:t xml:space="preserve"> ::=</w:t>
      </w:r>
      <w:proofErr w:type="gramEnd"/>
      <w:r>
        <w:t xml:space="preserve"> SEQUENCE</w:t>
      </w:r>
    </w:p>
    <w:p w14:paraId="78762104" w14:textId="77777777" w:rsidR="006350C5" w:rsidRDefault="00F4101B">
      <w:pPr>
        <w:pStyle w:val="Code"/>
      </w:pPr>
      <w:r>
        <w:t>{</w:t>
      </w:r>
    </w:p>
    <w:p w14:paraId="66DD8C8A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5C656E29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3A40078B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56E2182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2D08530B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3366862B" w14:textId="77777777" w:rsidR="006350C5" w:rsidRDefault="00F4101B">
      <w:pPr>
        <w:pStyle w:val="Code"/>
      </w:pPr>
      <w:r>
        <w:t xml:space="preserve">    </w:t>
      </w:r>
      <w:proofErr w:type="spellStart"/>
      <w:r>
        <w:t>gTPTunnelID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6] FTEID,</w:t>
      </w:r>
    </w:p>
    <w:p w14:paraId="7F35E9CC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PDUSessionType</w:t>
      </w:r>
      <w:proofErr w:type="spellEnd"/>
      <w:r>
        <w:t>,</w:t>
      </w:r>
    </w:p>
    <w:p w14:paraId="52573091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75EF1572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>,</w:t>
      </w:r>
    </w:p>
    <w:p w14:paraId="7016B065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317A07CE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11] Location OPTIONAL,</w:t>
      </w:r>
    </w:p>
    <w:p w14:paraId="318A4014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12] DNN,</w:t>
      </w:r>
    </w:p>
    <w:p w14:paraId="1FC91BBB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13] AMFID OPTIONAL,</w:t>
      </w:r>
    </w:p>
    <w:p w14:paraId="01398DF5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HSMFURI OPTIONAL,</w:t>
      </w:r>
    </w:p>
    <w:p w14:paraId="1807AC40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FiveGSMRequestType</w:t>
      </w:r>
      <w:proofErr w:type="spellEnd"/>
      <w:r>
        <w:t>,</w:t>
      </w:r>
    </w:p>
    <w:p w14:paraId="7967C839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AccessType</w:t>
      </w:r>
      <w:proofErr w:type="spellEnd"/>
      <w:r>
        <w:t xml:space="preserve"> OPTIONAL,</w:t>
      </w:r>
    </w:p>
    <w:p w14:paraId="1D792829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RATType</w:t>
      </w:r>
      <w:proofErr w:type="spellEnd"/>
      <w:r>
        <w:t xml:space="preserve"> OPTIONAL,</w:t>
      </w:r>
    </w:p>
    <w:p w14:paraId="4C0668E9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SMPDUDNRequest</w:t>
      </w:r>
      <w:proofErr w:type="spellEnd"/>
      <w:r>
        <w:t xml:space="preserve"> OPTIONAL,</w:t>
      </w:r>
    </w:p>
    <w:p w14:paraId="2CF39F7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timeOfSessionEstablishment</w:t>
      </w:r>
      <w:proofErr w:type="spellEnd"/>
      <w:r>
        <w:t xml:space="preserve">  [</w:t>
      </w:r>
      <w:proofErr w:type="gramEnd"/>
      <w:r>
        <w:t>19] Timestamp OPTIONAL,</w:t>
      </w:r>
    </w:p>
    <w:p w14:paraId="19388201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20] EPS5GSComboInfo OPTIONAL</w:t>
      </w:r>
    </w:p>
    <w:p w14:paraId="27E00C93" w14:textId="77777777" w:rsidR="006350C5" w:rsidRDefault="00F4101B">
      <w:pPr>
        <w:pStyle w:val="Code"/>
      </w:pPr>
      <w:r>
        <w:t>}</w:t>
      </w:r>
    </w:p>
    <w:p w14:paraId="594F1D52" w14:textId="77777777" w:rsidR="006350C5" w:rsidRDefault="006350C5">
      <w:pPr>
        <w:pStyle w:val="Code"/>
      </w:pPr>
    </w:p>
    <w:p w14:paraId="4B24BC4A" w14:textId="77777777" w:rsidR="006350C5" w:rsidRDefault="00F4101B">
      <w:pPr>
        <w:pStyle w:val="Code"/>
      </w:pPr>
      <w:r>
        <w:t>-- See clause 6.2.3.2.6 for details of this structure</w:t>
      </w:r>
    </w:p>
    <w:p w14:paraId="5B583321" w14:textId="77777777" w:rsidR="006350C5" w:rsidRDefault="00F4101B">
      <w:pPr>
        <w:pStyle w:val="Code"/>
      </w:pPr>
      <w:proofErr w:type="spellStart"/>
      <w:proofErr w:type="gramStart"/>
      <w:r>
        <w:t>SMFUnsuccessfulProcedure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61AE676E" w14:textId="77777777" w:rsidR="006350C5" w:rsidRDefault="00F4101B">
      <w:pPr>
        <w:pStyle w:val="Code"/>
      </w:pPr>
      <w:r>
        <w:t>{</w:t>
      </w:r>
    </w:p>
    <w:p w14:paraId="7AC2DD1F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SMFFailedProcedureType</w:t>
      </w:r>
      <w:proofErr w:type="spellEnd"/>
      <w:r>
        <w:t>,</w:t>
      </w:r>
    </w:p>
    <w:p w14:paraId="20A9D943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FiveGSMCause</w:t>
      </w:r>
      <w:proofErr w:type="spellEnd"/>
      <w:r>
        <w:t>,</w:t>
      </w:r>
    </w:p>
    <w:p w14:paraId="2F00A181" w14:textId="77777777" w:rsidR="006350C5" w:rsidRDefault="00F4101B">
      <w:pPr>
        <w:pStyle w:val="Code"/>
      </w:pPr>
      <w:r>
        <w:t xml:space="preserve">    initiator                </w:t>
      </w:r>
      <w:proofErr w:type="gramStart"/>
      <w:r>
        <w:t xml:space="preserve">   [</w:t>
      </w:r>
      <w:proofErr w:type="gramEnd"/>
      <w:r>
        <w:t>3] Initiator,</w:t>
      </w:r>
    </w:p>
    <w:p w14:paraId="46409440" w14:textId="77777777" w:rsidR="006350C5" w:rsidRDefault="00F4101B">
      <w:pPr>
        <w:pStyle w:val="Code"/>
      </w:pPr>
      <w:r>
        <w:t xml:space="preserve">    </w:t>
      </w:r>
      <w:proofErr w:type="spellStart"/>
      <w:r>
        <w:t>requestedSlice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4] NSSAI OPTIONAL,</w:t>
      </w:r>
    </w:p>
    <w:p w14:paraId="3684328B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SUPI OPTIONAL,</w:t>
      </w:r>
    </w:p>
    <w:p w14:paraId="0893C96E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28A326A7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7] PEI OPTIONAL,</w:t>
      </w:r>
    </w:p>
    <w:p w14:paraId="160E962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8] GPSI OPTIONAL,</w:t>
      </w:r>
    </w:p>
    <w:p w14:paraId="48A34CEE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PDUSessionID</w:t>
      </w:r>
      <w:proofErr w:type="spellEnd"/>
      <w:r>
        <w:t xml:space="preserve"> OPTIONAL,</w:t>
      </w:r>
    </w:p>
    <w:p w14:paraId="3BCB1C7B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7A10623D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UEEndpointAddress</w:t>
      </w:r>
      <w:proofErr w:type="spellEnd"/>
      <w:r>
        <w:t xml:space="preserve"> OPTIONAL,</w:t>
      </w:r>
    </w:p>
    <w:p w14:paraId="6195A9E8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12] DNN OPTIONAL,</w:t>
      </w:r>
    </w:p>
    <w:p w14:paraId="45A40AEA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13] AMFID OPTIONAL,</w:t>
      </w:r>
    </w:p>
    <w:p w14:paraId="4143807C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HSMFURI OPTIONAL,</w:t>
      </w:r>
    </w:p>
    <w:p w14:paraId="55A4E7D7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FiveGSMRequestType</w:t>
      </w:r>
      <w:proofErr w:type="spellEnd"/>
      <w:r>
        <w:t xml:space="preserve"> OPTIONAL,</w:t>
      </w:r>
    </w:p>
    <w:p w14:paraId="325F184B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AccessType</w:t>
      </w:r>
      <w:proofErr w:type="spellEnd"/>
      <w:r>
        <w:t xml:space="preserve"> OPTIONAL,</w:t>
      </w:r>
    </w:p>
    <w:p w14:paraId="0533D263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RATType</w:t>
      </w:r>
      <w:proofErr w:type="spellEnd"/>
      <w:r>
        <w:t xml:space="preserve"> OPTIONAL,</w:t>
      </w:r>
    </w:p>
    <w:p w14:paraId="301ACAFA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SMPDUDNRequest</w:t>
      </w:r>
      <w:proofErr w:type="spellEnd"/>
      <w:r>
        <w:t xml:space="preserve"> OPTIONAL,</w:t>
      </w:r>
    </w:p>
    <w:p w14:paraId="0EE99657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19] Location OPTIONAL</w:t>
      </w:r>
    </w:p>
    <w:p w14:paraId="32393FF4" w14:textId="77777777" w:rsidR="006350C5" w:rsidRDefault="00F4101B">
      <w:pPr>
        <w:pStyle w:val="Code"/>
      </w:pPr>
      <w:r>
        <w:t>}</w:t>
      </w:r>
    </w:p>
    <w:p w14:paraId="59573DE5" w14:textId="77777777" w:rsidR="006350C5" w:rsidRDefault="006350C5">
      <w:pPr>
        <w:pStyle w:val="Code"/>
      </w:pPr>
    </w:p>
    <w:p w14:paraId="02EE5442" w14:textId="77777777" w:rsidR="006350C5" w:rsidRDefault="00F4101B">
      <w:pPr>
        <w:pStyle w:val="Code"/>
      </w:pPr>
      <w:r>
        <w:t>-- See clause 6.2.3.2.8 for details of this structure</w:t>
      </w:r>
    </w:p>
    <w:p w14:paraId="0C232832" w14:textId="77777777" w:rsidR="006350C5" w:rsidRDefault="00F4101B">
      <w:pPr>
        <w:pStyle w:val="Code"/>
      </w:pPr>
      <w:proofErr w:type="spellStart"/>
      <w:proofErr w:type="gramStart"/>
      <w:r>
        <w:t>SMFPDUtoMAPDUSessionModification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3BC9ACD4" w14:textId="77777777" w:rsidR="006350C5" w:rsidRDefault="00F4101B">
      <w:pPr>
        <w:pStyle w:val="Code"/>
      </w:pPr>
      <w:r>
        <w:t>{</w:t>
      </w:r>
    </w:p>
    <w:p w14:paraId="42F8275C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450AC39F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48FF8460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0D863A02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16C1E1D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SNSSAI OPTIONAL,</w:t>
      </w:r>
    </w:p>
    <w:p w14:paraId="5BCC3200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UEEndpointAddress</w:t>
      </w:r>
      <w:proofErr w:type="spellEnd"/>
      <w:r>
        <w:t xml:space="preserve"> OPTIONAL,</w:t>
      </w:r>
    </w:p>
    <w:p w14:paraId="43A7006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7] Location OPTIONAL,</w:t>
      </w:r>
    </w:p>
    <w:p w14:paraId="78C6E6B9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FiveGSMRequestType</w:t>
      </w:r>
      <w:proofErr w:type="spellEnd"/>
      <w:r>
        <w:t>,</w:t>
      </w:r>
    </w:p>
    <w:p w14:paraId="018E44B7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AccessType</w:t>
      </w:r>
      <w:proofErr w:type="spellEnd"/>
      <w:r>
        <w:t xml:space="preserve"> OPTIONAL,</w:t>
      </w:r>
    </w:p>
    <w:p w14:paraId="49EEDD8C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RATType</w:t>
      </w:r>
      <w:proofErr w:type="spellEnd"/>
      <w:r>
        <w:t xml:space="preserve"> OPTIONAL,</w:t>
      </w:r>
    </w:p>
    <w:p w14:paraId="6BB61F1F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PDUSessionID</w:t>
      </w:r>
      <w:proofErr w:type="spellEnd"/>
      <w:r>
        <w:t>,</w:t>
      </w:r>
    </w:p>
    <w:p w14:paraId="44D4D6B5" w14:textId="77777777" w:rsidR="006350C5" w:rsidRDefault="00F4101B">
      <w:pPr>
        <w:pStyle w:val="Code"/>
      </w:pPr>
      <w:r>
        <w:t xml:space="preserve">    </w:t>
      </w:r>
      <w:proofErr w:type="spellStart"/>
      <w:r>
        <w:t>requestIndication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RequestIndication</w:t>
      </w:r>
      <w:proofErr w:type="spellEnd"/>
      <w:r>
        <w:t>,</w:t>
      </w:r>
    </w:p>
    <w:p w14:paraId="343DADB4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ATSSSContainer</w:t>
      </w:r>
      <w:proofErr w:type="spellEnd"/>
    </w:p>
    <w:p w14:paraId="3D3DA4F6" w14:textId="77777777" w:rsidR="006350C5" w:rsidRDefault="00F4101B">
      <w:pPr>
        <w:pStyle w:val="Code"/>
      </w:pPr>
      <w:r>
        <w:t>}</w:t>
      </w:r>
    </w:p>
    <w:p w14:paraId="00EE51A7" w14:textId="77777777" w:rsidR="006350C5" w:rsidRDefault="006350C5">
      <w:pPr>
        <w:pStyle w:val="Code"/>
      </w:pPr>
    </w:p>
    <w:p w14:paraId="51BF36CE" w14:textId="77777777" w:rsidR="006350C5" w:rsidRDefault="00F4101B">
      <w:pPr>
        <w:pStyle w:val="Code"/>
      </w:pPr>
      <w:r>
        <w:t>-- See clause 6.2.3.2.7.1 for details of this structure</w:t>
      </w:r>
    </w:p>
    <w:p w14:paraId="2FA64D16" w14:textId="77777777" w:rsidR="006350C5" w:rsidRDefault="00F4101B">
      <w:pPr>
        <w:pStyle w:val="Code"/>
      </w:pPr>
      <w:proofErr w:type="spellStart"/>
      <w:proofErr w:type="gramStart"/>
      <w:r>
        <w:t>SMFMAPDUSessionEstablishment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19E8188A" w14:textId="77777777" w:rsidR="006350C5" w:rsidRDefault="00F4101B">
      <w:pPr>
        <w:pStyle w:val="Code"/>
      </w:pPr>
      <w:r>
        <w:t>{</w:t>
      </w:r>
    </w:p>
    <w:p w14:paraId="78022DE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06A8444D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0050ECCF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3B99627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066361F3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2DB16CAA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PDUSessionType</w:t>
      </w:r>
      <w:proofErr w:type="spellEnd"/>
      <w:r>
        <w:t>,</w:t>
      </w:r>
    </w:p>
    <w:p w14:paraId="0AA270E1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AccessInfo</w:t>
      </w:r>
      <w:proofErr w:type="spellEnd"/>
      <w:r>
        <w:t>,</w:t>
      </w:r>
    </w:p>
    <w:p w14:paraId="14D12748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36DCA9D5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4A6C1E7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10] Location OPTIONAL,</w:t>
      </w:r>
    </w:p>
    <w:p w14:paraId="30D92C52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11] DNN,</w:t>
      </w:r>
    </w:p>
    <w:p w14:paraId="16861A03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12] AMFID OPTIONAL,</w:t>
      </w:r>
    </w:p>
    <w:p w14:paraId="31A09EDC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13] HSMFURI OPTIONAL,</w:t>
      </w:r>
    </w:p>
    <w:p w14:paraId="79FB397B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FiveGSMRequestType</w:t>
      </w:r>
      <w:proofErr w:type="spellEnd"/>
      <w:r>
        <w:t>,</w:t>
      </w:r>
    </w:p>
    <w:p w14:paraId="35D9228A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SMPDUDNRequest</w:t>
      </w:r>
      <w:proofErr w:type="spellEnd"/>
      <w:r>
        <w:t xml:space="preserve"> OPTIONAL,</w:t>
      </w:r>
    </w:p>
    <w:p w14:paraId="660ECF8A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SMFServingNetwork</w:t>
      </w:r>
      <w:proofErr w:type="spellEnd"/>
      <w:r>
        <w:t>,</w:t>
      </w:r>
    </w:p>
    <w:p w14:paraId="613CBEF1" w14:textId="77777777" w:rsidR="006350C5" w:rsidRDefault="00F4101B">
      <w:pPr>
        <w:pStyle w:val="Code"/>
      </w:pPr>
      <w:r>
        <w:t xml:space="preserve">    </w:t>
      </w:r>
      <w:proofErr w:type="spellStart"/>
      <w:r>
        <w:t>oldPDUSessionID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PDUSessionID</w:t>
      </w:r>
      <w:proofErr w:type="spellEnd"/>
      <w:r>
        <w:t xml:space="preserve"> OPTIONAL,</w:t>
      </w:r>
    </w:p>
    <w:p w14:paraId="72760D46" w14:textId="77777777" w:rsidR="006350C5" w:rsidRDefault="00F4101B">
      <w:pPr>
        <w:pStyle w:val="Code"/>
      </w:pPr>
      <w:r>
        <w:t xml:space="preserve">    </w:t>
      </w:r>
      <w:proofErr w:type="spellStart"/>
      <w:r>
        <w:t>mAUpgradeIndication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SMFMAUpgradeIndication</w:t>
      </w:r>
      <w:proofErr w:type="spellEnd"/>
      <w:r>
        <w:t xml:space="preserve"> OPTIONAL,</w:t>
      </w:r>
    </w:p>
    <w:p w14:paraId="35E81B95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ePSPDNCnxInfo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SMFEPSPDNCnxInfo</w:t>
      </w:r>
      <w:proofErr w:type="spellEnd"/>
      <w:r>
        <w:t xml:space="preserve"> OPTIONAL,</w:t>
      </w:r>
    </w:p>
    <w:p w14:paraId="2477055D" w14:textId="77777777" w:rsidR="006350C5" w:rsidRDefault="00F4101B">
      <w:pPr>
        <w:pStyle w:val="Code"/>
      </w:pPr>
      <w:r>
        <w:t xml:space="preserve">    </w:t>
      </w:r>
      <w:proofErr w:type="spellStart"/>
      <w:r>
        <w:t>mAAcceptedIndication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SMFMAAcceptedIndication</w:t>
      </w:r>
      <w:proofErr w:type="spellEnd"/>
      <w:r>
        <w:t>,</w:t>
      </w:r>
    </w:p>
    <w:p w14:paraId="05157949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ATSSSContainer</w:t>
      </w:r>
      <w:proofErr w:type="spellEnd"/>
      <w:r>
        <w:t xml:space="preserve"> OPTIONAL</w:t>
      </w:r>
    </w:p>
    <w:p w14:paraId="23DA9759" w14:textId="77777777" w:rsidR="006350C5" w:rsidRDefault="00F4101B">
      <w:pPr>
        <w:pStyle w:val="Code"/>
      </w:pPr>
      <w:r>
        <w:t>}</w:t>
      </w:r>
    </w:p>
    <w:p w14:paraId="13ED0328" w14:textId="77777777" w:rsidR="006350C5" w:rsidRDefault="006350C5">
      <w:pPr>
        <w:pStyle w:val="Code"/>
      </w:pPr>
    </w:p>
    <w:p w14:paraId="069ED67F" w14:textId="77777777" w:rsidR="006350C5" w:rsidRDefault="00F4101B">
      <w:pPr>
        <w:pStyle w:val="Code"/>
      </w:pPr>
      <w:r>
        <w:t>-- See clause 6.2.3.2.7.2 for details of this structure</w:t>
      </w:r>
    </w:p>
    <w:p w14:paraId="16978C1F" w14:textId="77777777" w:rsidR="006350C5" w:rsidRDefault="00F4101B">
      <w:pPr>
        <w:pStyle w:val="Code"/>
      </w:pPr>
      <w:proofErr w:type="spellStart"/>
      <w:proofErr w:type="gramStart"/>
      <w:r>
        <w:t>SMFMAPDUSessionModification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4EE74DC3" w14:textId="77777777" w:rsidR="006350C5" w:rsidRDefault="00F4101B">
      <w:pPr>
        <w:pStyle w:val="Code"/>
      </w:pPr>
      <w:r>
        <w:t>{</w:t>
      </w:r>
    </w:p>
    <w:p w14:paraId="1A9F1D24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652DA5BF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233C8F05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6547653E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F03DEBA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5284724A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AccessInfo</w:t>
      </w:r>
      <w:proofErr w:type="spellEnd"/>
      <w:r>
        <w:t xml:space="preserve"> OPTIONAL,</w:t>
      </w:r>
    </w:p>
    <w:p w14:paraId="3E21704D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7] SNSSAI OPTIONAL,</w:t>
      </w:r>
    </w:p>
    <w:p w14:paraId="23DE17A3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1A3D7DA4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FiveGSMRequestType</w:t>
      </w:r>
      <w:proofErr w:type="spellEnd"/>
      <w:r>
        <w:t xml:space="preserve"> OPTIONAL,</w:t>
      </w:r>
    </w:p>
    <w:p w14:paraId="4409C39C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SMFServingNetwork</w:t>
      </w:r>
      <w:proofErr w:type="spellEnd"/>
      <w:r>
        <w:t>,</w:t>
      </w:r>
    </w:p>
    <w:p w14:paraId="45A21901" w14:textId="77777777" w:rsidR="006350C5" w:rsidRDefault="00F4101B">
      <w:pPr>
        <w:pStyle w:val="Code"/>
      </w:pPr>
      <w:r>
        <w:t xml:space="preserve">    </w:t>
      </w:r>
      <w:proofErr w:type="spellStart"/>
      <w:r>
        <w:t>oldPDUSessionID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PDUSessionID</w:t>
      </w:r>
      <w:proofErr w:type="spellEnd"/>
      <w:r>
        <w:t xml:space="preserve"> OPTIONAL,</w:t>
      </w:r>
    </w:p>
    <w:p w14:paraId="76A61353" w14:textId="77777777" w:rsidR="006350C5" w:rsidRDefault="00F4101B">
      <w:pPr>
        <w:pStyle w:val="Code"/>
      </w:pPr>
      <w:r>
        <w:t xml:space="preserve">    </w:t>
      </w:r>
      <w:proofErr w:type="spellStart"/>
      <w:r>
        <w:t>mAUpgradeIndication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SMFMAUpgradeIndication</w:t>
      </w:r>
      <w:proofErr w:type="spellEnd"/>
      <w:r>
        <w:t xml:space="preserve"> OPTIONAL,</w:t>
      </w:r>
    </w:p>
    <w:p w14:paraId="5C4060CB" w14:textId="77777777" w:rsidR="006350C5" w:rsidRDefault="00F4101B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SMFEPSPDNCnxInfo</w:t>
      </w:r>
      <w:proofErr w:type="spellEnd"/>
      <w:r>
        <w:t xml:space="preserve"> OPTIONAL,</w:t>
      </w:r>
    </w:p>
    <w:p w14:paraId="2CCE3F83" w14:textId="77777777" w:rsidR="006350C5" w:rsidRDefault="00F4101B">
      <w:pPr>
        <w:pStyle w:val="Code"/>
      </w:pPr>
      <w:r>
        <w:t xml:space="preserve">    </w:t>
      </w:r>
      <w:proofErr w:type="spellStart"/>
      <w:r>
        <w:t>mAAcceptedIndication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SMFMAAcceptedIndication</w:t>
      </w:r>
      <w:proofErr w:type="spellEnd"/>
      <w:r>
        <w:t>,</w:t>
      </w:r>
    </w:p>
    <w:p w14:paraId="7F67506A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ATSSSContainer</w:t>
      </w:r>
      <w:proofErr w:type="spellEnd"/>
      <w:r>
        <w:t xml:space="preserve"> OPTIONAL</w:t>
      </w:r>
    </w:p>
    <w:p w14:paraId="3984EBD1" w14:textId="77777777" w:rsidR="006350C5" w:rsidRDefault="006350C5">
      <w:pPr>
        <w:pStyle w:val="Code"/>
      </w:pPr>
    </w:p>
    <w:p w14:paraId="3B578DC3" w14:textId="77777777" w:rsidR="006350C5" w:rsidRDefault="00F4101B">
      <w:pPr>
        <w:pStyle w:val="Code"/>
      </w:pPr>
      <w:r>
        <w:t>}</w:t>
      </w:r>
    </w:p>
    <w:p w14:paraId="28E64DB4" w14:textId="77777777" w:rsidR="006350C5" w:rsidRDefault="006350C5">
      <w:pPr>
        <w:pStyle w:val="Code"/>
      </w:pPr>
    </w:p>
    <w:p w14:paraId="263FC065" w14:textId="77777777" w:rsidR="006350C5" w:rsidRDefault="00F4101B">
      <w:pPr>
        <w:pStyle w:val="Code"/>
      </w:pPr>
      <w:r>
        <w:t>-- See clause 6.2.3.2.7.3 for details of this structure</w:t>
      </w:r>
    </w:p>
    <w:p w14:paraId="76C49989" w14:textId="77777777" w:rsidR="006350C5" w:rsidRDefault="00F4101B">
      <w:pPr>
        <w:pStyle w:val="Code"/>
      </w:pPr>
      <w:proofErr w:type="spellStart"/>
      <w:proofErr w:type="gramStart"/>
      <w:r>
        <w:t>SMFMAPDUSessionRelease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6F431B79" w14:textId="77777777" w:rsidR="006350C5" w:rsidRDefault="00F4101B">
      <w:pPr>
        <w:pStyle w:val="Code"/>
      </w:pPr>
      <w:r>
        <w:t>{</w:t>
      </w:r>
    </w:p>
    <w:p w14:paraId="7C81D0C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1B33BB83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2AAD5A3F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576BEB91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PDUSessionID</w:t>
      </w:r>
      <w:proofErr w:type="spellEnd"/>
      <w:r>
        <w:t>,</w:t>
      </w:r>
    </w:p>
    <w:p w14:paraId="6238FADB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Timestamp OPTIONAL,</w:t>
      </w:r>
    </w:p>
    <w:p w14:paraId="3EFC93F4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6] Timestamp OPTIONAL,</w:t>
      </w:r>
    </w:p>
    <w:p w14:paraId="7AC4BCCC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7] INTEGER OPTIONAL,</w:t>
      </w:r>
    </w:p>
    <w:p w14:paraId="688BD10C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INTEGER OPTIONAL,</w:t>
      </w:r>
    </w:p>
    <w:p w14:paraId="56DFABC6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5DCDB2C7" w14:textId="77777777" w:rsidR="006350C5" w:rsidRDefault="00F4101B">
      <w:pPr>
        <w:pStyle w:val="Code"/>
      </w:pPr>
      <w:r>
        <w:t xml:space="preserve">    cause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SMFErrorCodes</w:t>
      </w:r>
      <w:proofErr w:type="spellEnd"/>
      <w:r>
        <w:t xml:space="preserve"> OPTIONAL</w:t>
      </w:r>
    </w:p>
    <w:p w14:paraId="3750730E" w14:textId="77777777" w:rsidR="006350C5" w:rsidRDefault="00F4101B">
      <w:pPr>
        <w:pStyle w:val="Code"/>
      </w:pPr>
      <w:r>
        <w:t>}</w:t>
      </w:r>
    </w:p>
    <w:p w14:paraId="245AB61B" w14:textId="77777777" w:rsidR="006350C5" w:rsidRDefault="006350C5">
      <w:pPr>
        <w:pStyle w:val="Code"/>
      </w:pPr>
    </w:p>
    <w:p w14:paraId="4708F15D" w14:textId="77777777" w:rsidR="006350C5" w:rsidRDefault="00F4101B">
      <w:pPr>
        <w:pStyle w:val="Code"/>
      </w:pPr>
      <w:r>
        <w:t>-- See clause 6.2.3.2.7.4 for details of this structure</w:t>
      </w:r>
    </w:p>
    <w:p w14:paraId="3D206888" w14:textId="77777777" w:rsidR="006350C5" w:rsidRDefault="00F4101B">
      <w:pPr>
        <w:pStyle w:val="Code"/>
      </w:pPr>
      <w:proofErr w:type="spellStart"/>
      <w:proofErr w:type="gramStart"/>
      <w:r>
        <w:t>SMFStartOfInterceptionWithEstablishedMAPDUSession</w:t>
      </w:r>
      <w:proofErr w:type="spellEnd"/>
      <w:r>
        <w:t xml:space="preserve"> ::=</w:t>
      </w:r>
      <w:proofErr w:type="gramEnd"/>
      <w:r>
        <w:t xml:space="preserve"> SEQUENCE</w:t>
      </w:r>
    </w:p>
    <w:p w14:paraId="1F570AE4" w14:textId="77777777" w:rsidR="006350C5" w:rsidRDefault="00F4101B">
      <w:pPr>
        <w:pStyle w:val="Code"/>
      </w:pPr>
      <w:r>
        <w:t>{</w:t>
      </w:r>
    </w:p>
    <w:p w14:paraId="69498C5D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459ACD30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5EBE7883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C221DC5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53DCE2C9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5BF51927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PDUSessionType</w:t>
      </w:r>
      <w:proofErr w:type="spellEnd"/>
      <w:r>
        <w:t>,</w:t>
      </w:r>
    </w:p>
    <w:p w14:paraId="64D2C8BA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AccessInfo</w:t>
      </w:r>
      <w:proofErr w:type="spellEnd"/>
      <w:r>
        <w:t>,</w:t>
      </w:r>
    </w:p>
    <w:p w14:paraId="056B866E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0910CAEF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6445E34D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10] Location OPTIONAL,</w:t>
      </w:r>
    </w:p>
    <w:p w14:paraId="682DEED1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11] DNN,</w:t>
      </w:r>
    </w:p>
    <w:p w14:paraId="452FACB4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12] AMFID OPTIONAL,</w:t>
      </w:r>
    </w:p>
    <w:p w14:paraId="51015AFE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13] HSMFURI OPTIONAL,</w:t>
      </w:r>
    </w:p>
    <w:p w14:paraId="3C0CA7CD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FiveGSMRequestType</w:t>
      </w:r>
      <w:proofErr w:type="spellEnd"/>
      <w:r>
        <w:t xml:space="preserve"> OPTIONAL,</w:t>
      </w:r>
    </w:p>
    <w:p w14:paraId="4C8E4208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SMPDUDNRequest</w:t>
      </w:r>
      <w:proofErr w:type="spellEnd"/>
      <w:r>
        <w:t xml:space="preserve"> OPTIONAL,</w:t>
      </w:r>
    </w:p>
    <w:p w14:paraId="08880F97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SMFServingNetwork</w:t>
      </w:r>
      <w:proofErr w:type="spellEnd"/>
      <w:r>
        <w:t>,</w:t>
      </w:r>
    </w:p>
    <w:p w14:paraId="66CACFCC" w14:textId="77777777" w:rsidR="006350C5" w:rsidRDefault="00F4101B">
      <w:pPr>
        <w:pStyle w:val="Code"/>
      </w:pPr>
      <w:r>
        <w:t xml:space="preserve">    </w:t>
      </w:r>
      <w:proofErr w:type="spellStart"/>
      <w:r>
        <w:t>oldPDUSessionID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PDUSessionID</w:t>
      </w:r>
      <w:proofErr w:type="spellEnd"/>
      <w:r>
        <w:t xml:space="preserve"> OPTIONAL,</w:t>
      </w:r>
    </w:p>
    <w:p w14:paraId="0D92AAF1" w14:textId="77777777" w:rsidR="006350C5" w:rsidRDefault="00F4101B">
      <w:pPr>
        <w:pStyle w:val="Code"/>
      </w:pPr>
      <w:r>
        <w:t xml:space="preserve">    </w:t>
      </w:r>
      <w:proofErr w:type="spellStart"/>
      <w:r>
        <w:t>mAUpgradeIndication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SMFMAUpgradeIndication</w:t>
      </w:r>
      <w:proofErr w:type="spellEnd"/>
      <w:r>
        <w:t xml:space="preserve"> OPTIONAL,</w:t>
      </w:r>
    </w:p>
    <w:p w14:paraId="4EB48D42" w14:textId="77777777" w:rsidR="006350C5" w:rsidRDefault="00F4101B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SMFEPSPDNCnxInfo</w:t>
      </w:r>
      <w:proofErr w:type="spellEnd"/>
      <w:r>
        <w:t xml:space="preserve"> OPTIONAL,</w:t>
      </w:r>
    </w:p>
    <w:p w14:paraId="7F9BEF2B" w14:textId="77777777" w:rsidR="006350C5" w:rsidRDefault="00F4101B">
      <w:pPr>
        <w:pStyle w:val="Code"/>
      </w:pPr>
      <w:r>
        <w:t xml:space="preserve">    </w:t>
      </w:r>
      <w:proofErr w:type="spellStart"/>
      <w:r>
        <w:t>mAAcceptedIndication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SMFMAAcceptedIndication</w:t>
      </w:r>
      <w:proofErr w:type="spellEnd"/>
      <w:r>
        <w:t>,</w:t>
      </w:r>
    </w:p>
    <w:p w14:paraId="1C334ECB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ATSSSContainer</w:t>
      </w:r>
      <w:proofErr w:type="spellEnd"/>
      <w:r>
        <w:t xml:space="preserve"> OPTIONAL</w:t>
      </w:r>
    </w:p>
    <w:p w14:paraId="7762731F" w14:textId="77777777" w:rsidR="006350C5" w:rsidRDefault="00F4101B">
      <w:pPr>
        <w:pStyle w:val="Code"/>
      </w:pPr>
      <w:r>
        <w:t>}</w:t>
      </w:r>
    </w:p>
    <w:p w14:paraId="16E76101" w14:textId="77777777" w:rsidR="006350C5" w:rsidRDefault="006350C5">
      <w:pPr>
        <w:pStyle w:val="Code"/>
      </w:pPr>
    </w:p>
    <w:p w14:paraId="458116D7" w14:textId="77777777" w:rsidR="006350C5" w:rsidRDefault="00F4101B">
      <w:pPr>
        <w:pStyle w:val="Code"/>
      </w:pPr>
      <w:r>
        <w:t>-- See clause 6.2.3.2.7.5 for details of this structure</w:t>
      </w:r>
    </w:p>
    <w:p w14:paraId="045607C8" w14:textId="77777777" w:rsidR="006350C5" w:rsidRDefault="00F4101B">
      <w:pPr>
        <w:pStyle w:val="Code"/>
      </w:pPr>
      <w:proofErr w:type="spellStart"/>
      <w:proofErr w:type="gramStart"/>
      <w:r>
        <w:t>SMFMAUnsuccessfulProcedure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737536AE" w14:textId="77777777" w:rsidR="006350C5" w:rsidRDefault="00F4101B">
      <w:pPr>
        <w:pStyle w:val="Code"/>
      </w:pPr>
      <w:r>
        <w:t>{</w:t>
      </w:r>
    </w:p>
    <w:p w14:paraId="72BFA5CC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SMFFailedProcedureType</w:t>
      </w:r>
      <w:proofErr w:type="spellEnd"/>
      <w:r>
        <w:t>,</w:t>
      </w:r>
    </w:p>
    <w:p w14:paraId="3D48753A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failureCause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FiveGSMCause</w:t>
      </w:r>
      <w:proofErr w:type="spellEnd"/>
      <w:r>
        <w:t>,</w:t>
      </w:r>
    </w:p>
    <w:p w14:paraId="1FC5FE20" w14:textId="77777777" w:rsidR="006350C5" w:rsidRDefault="00F4101B">
      <w:pPr>
        <w:pStyle w:val="Code"/>
      </w:pPr>
      <w:r>
        <w:t xml:space="preserve">    </w:t>
      </w:r>
      <w:proofErr w:type="spellStart"/>
      <w:r>
        <w:t>requestedSlice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NSSAI OPTIONAL,</w:t>
      </w:r>
    </w:p>
    <w:p w14:paraId="09B2D31E" w14:textId="77777777" w:rsidR="006350C5" w:rsidRDefault="00F4101B">
      <w:pPr>
        <w:pStyle w:val="Code"/>
      </w:pPr>
      <w:r>
        <w:t xml:space="preserve">    initiator                </w:t>
      </w:r>
      <w:proofErr w:type="gramStart"/>
      <w:r>
        <w:t xml:space="preserve">   [</w:t>
      </w:r>
      <w:proofErr w:type="gramEnd"/>
      <w:r>
        <w:t>4] Initiator,</w:t>
      </w:r>
    </w:p>
    <w:p w14:paraId="2C59CFE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SUPI OPTIONAL,</w:t>
      </w:r>
    </w:p>
    <w:p w14:paraId="0C8AD9D8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45D3FB06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7] PEI OPTIONAL,</w:t>
      </w:r>
    </w:p>
    <w:p w14:paraId="705200E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8] GPSI OPTIONAL,</w:t>
      </w:r>
    </w:p>
    <w:p w14:paraId="14FA6595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PDUSessionID</w:t>
      </w:r>
      <w:proofErr w:type="spellEnd"/>
      <w:r>
        <w:t xml:space="preserve"> OPTIONAL,</w:t>
      </w:r>
    </w:p>
    <w:p w14:paraId="6517C4BE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AccessInfo</w:t>
      </w:r>
      <w:proofErr w:type="spellEnd"/>
      <w:r>
        <w:t>,</w:t>
      </w:r>
    </w:p>
    <w:p w14:paraId="5BE38F07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11]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43F2EFD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12] Location OPTIONAL,</w:t>
      </w:r>
    </w:p>
    <w:p w14:paraId="59E8AF79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13] DNN OPTIONAL,</w:t>
      </w:r>
    </w:p>
    <w:p w14:paraId="4EA0AC04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14] AMFID OPTIONAL,</w:t>
      </w:r>
    </w:p>
    <w:p w14:paraId="04F40759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15] HSMFURI OPTIONAL,</w:t>
      </w:r>
    </w:p>
    <w:p w14:paraId="20CA9868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FiveGSMRequestType</w:t>
      </w:r>
      <w:proofErr w:type="spellEnd"/>
      <w:r>
        <w:t xml:space="preserve"> OPTIONAL,</w:t>
      </w:r>
    </w:p>
    <w:p w14:paraId="174594AB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SMPDUDNRequest</w:t>
      </w:r>
      <w:proofErr w:type="spellEnd"/>
      <w:r>
        <w:t xml:space="preserve"> OPTIONAL</w:t>
      </w:r>
    </w:p>
    <w:p w14:paraId="63651127" w14:textId="77777777" w:rsidR="006350C5" w:rsidRDefault="00F4101B">
      <w:pPr>
        <w:pStyle w:val="Code"/>
      </w:pPr>
      <w:r>
        <w:t>}</w:t>
      </w:r>
    </w:p>
    <w:p w14:paraId="374FE560" w14:textId="77777777" w:rsidR="006350C5" w:rsidRDefault="006350C5">
      <w:pPr>
        <w:pStyle w:val="Code"/>
      </w:pPr>
    </w:p>
    <w:p w14:paraId="0F1F7669" w14:textId="77777777" w:rsidR="006350C5" w:rsidRDefault="006350C5">
      <w:pPr>
        <w:pStyle w:val="Code"/>
      </w:pPr>
    </w:p>
    <w:p w14:paraId="450E4827" w14:textId="77777777" w:rsidR="006350C5" w:rsidRDefault="00F4101B">
      <w:pPr>
        <w:pStyle w:val="CodeHeader"/>
      </w:pPr>
      <w:r>
        <w:t>-- =================</w:t>
      </w:r>
    </w:p>
    <w:p w14:paraId="4FF2C7E0" w14:textId="77777777" w:rsidR="006350C5" w:rsidRDefault="00F4101B">
      <w:pPr>
        <w:pStyle w:val="CodeHeader"/>
      </w:pPr>
      <w:r>
        <w:t>-- 5G SMF parameters</w:t>
      </w:r>
    </w:p>
    <w:p w14:paraId="2FEAAFB2" w14:textId="77777777" w:rsidR="006350C5" w:rsidRDefault="00F4101B">
      <w:pPr>
        <w:pStyle w:val="Code"/>
      </w:pPr>
      <w:r>
        <w:t>-- =================</w:t>
      </w:r>
    </w:p>
    <w:p w14:paraId="596318E7" w14:textId="77777777" w:rsidR="006350C5" w:rsidRDefault="006350C5">
      <w:pPr>
        <w:pStyle w:val="Code"/>
      </w:pPr>
    </w:p>
    <w:p w14:paraId="49BF3C92" w14:textId="77777777" w:rsidR="006350C5" w:rsidRDefault="00F4101B">
      <w:pPr>
        <w:pStyle w:val="Code"/>
      </w:pPr>
      <w:proofErr w:type="gramStart"/>
      <w:r>
        <w:t>SMFID ::=</w:t>
      </w:r>
      <w:proofErr w:type="gramEnd"/>
      <w:r>
        <w:t xml:space="preserve"> UTF8String</w:t>
      </w:r>
    </w:p>
    <w:p w14:paraId="48838109" w14:textId="77777777" w:rsidR="006350C5" w:rsidRDefault="006350C5">
      <w:pPr>
        <w:pStyle w:val="Code"/>
      </w:pPr>
    </w:p>
    <w:p w14:paraId="77FA017F" w14:textId="77777777" w:rsidR="006350C5" w:rsidRDefault="00F4101B">
      <w:pPr>
        <w:pStyle w:val="Code"/>
      </w:pPr>
      <w:proofErr w:type="spellStart"/>
      <w:proofErr w:type="gramStart"/>
      <w:r>
        <w:t>SMFFailedProcedureType</w:t>
      </w:r>
      <w:proofErr w:type="spellEnd"/>
      <w:r>
        <w:t xml:space="preserve"> ::=</w:t>
      </w:r>
      <w:proofErr w:type="gramEnd"/>
      <w:r>
        <w:t xml:space="preserve"> ENUMERATED</w:t>
      </w:r>
    </w:p>
    <w:p w14:paraId="4D184D10" w14:textId="77777777" w:rsidR="006350C5" w:rsidRDefault="00F4101B">
      <w:pPr>
        <w:pStyle w:val="Code"/>
      </w:pPr>
      <w:r>
        <w:t>{</w:t>
      </w:r>
    </w:p>
    <w:p w14:paraId="3851364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pDUSessionEstablishment</w:t>
      </w:r>
      <w:proofErr w:type="spellEnd"/>
      <w:r>
        <w:t>(</w:t>
      </w:r>
      <w:proofErr w:type="gramEnd"/>
      <w:r>
        <w:t>1),</w:t>
      </w:r>
    </w:p>
    <w:p w14:paraId="1E9B347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pDUSessionModification</w:t>
      </w:r>
      <w:proofErr w:type="spellEnd"/>
      <w:r>
        <w:t>(</w:t>
      </w:r>
      <w:proofErr w:type="gramEnd"/>
      <w:r>
        <w:t>2),</w:t>
      </w:r>
    </w:p>
    <w:p w14:paraId="4339167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pDUSessionRelease</w:t>
      </w:r>
      <w:proofErr w:type="spellEnd"/>
      <w:r>
        <w:t>(</w:t>
      </w:r>
      <w:proofErr w:type="gramEnd"/>
      <w:r>
        <w:t>3)</w:t>
      </w:r>
    </w:p>
    <w:p w14:paraId="0020C861" w14:textId="77777777" w:rsidR="006350C5" w:rsidRDefault="00F4101B">
      <w:pPr>
        <w:pStyle w:val="Code"/>
      </w:pPr>
      <w:r>
        <w:t>}</w:t>
      </w:r>
    </w:p>
    <w:p w14:paraId="04B3D43C" w14:textId="77777777" w:rsidR="006350C5" w:rsidRDefault="006350C5">
      <w:pPr>
        <w:pStyle w:val="Code"/>
      </w:pPr>
    </w:p>
    <w:p w14:paraId="01E1AE9C" w14:textId="77777777" w:rsidR="006350C5" w:rsidRDefault="00F4101B">
      <w:pPr>
        <w:pStyle w:val="Code"/>
      </w:pPr>
      <w:proofErr w:type="spellStart"/>
      <w:proofErr w:type="gramStart"/>
      <w:r>
        <w:t>SMFServingNetwork</w:t>
      </w:r>
      <w:proofErr w:type="spellEnd"/>
      <w:r>
        <w:t xml:space="preserve"> ::=</w:t>
      </w:r>
      <w:proofErr w:type="gramEnd"/>
      <w:r>
        <w:t xml:space="preserve"> SEQUENCE</w:t>
      </w:r>
    </w:p>
    <w:p w14:paraId="49F449FC" w14:textId="77777777" w:rsidR="006350C5" w:rsidRDefault="00F4101B">
      <w:pPr>
        <w:pStyle w:val="Code"/>
      </w:pPr>
      <w:r>
        <w:t>{</w:t>
      </w:r>
    </w:p>
    <w:p w14:paraId="3BC71BC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pLMNID</w:t>
      </w:r>
      <w:proofErr w:type="spellEnd"/>
      <w:r>
        <w:t xml:space="preserve">  [</w:t>
      </w:r>
      <w:proofErr w:type="gramEnd"/>
      <w:r>
        <w:t>1] PLMNID,</w:t>
      </w:r>
    </w:p>
    <w:p w14:paraId="6080E20D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NID OPTIONAL</w:t>
      </w:r>
    </w:p>
    <w:p w14:paraId="4B6D013C" w14:textId="77777777" w:rsidR="006350C5" w:rsidRDefault="00F4101B">
      <w:pPr>
        <w:pStyle w:val="Code"/>
      </w:pPr>
      <w:r>
        <w:t>}</w:t>
      </w:r>
    </w:p>
    <w:p w14:paraId="2FD545F2" w14:textId="77777777" w:rsidR="006350C5" w:rsidRDefault="006350C5">
      <w:pPr>
        <w:pStyle w:val="Code"/>
      </w:pPr>
    </w:p>
    <w:p w14:paraId="23E92504" w14:textId="77777777" w:rsidR="006350C5" w:rsidRDefault="00F4101B">
      <w:pPr>
        <w:pStyle w:val="Code"/>
      </w:pPr>
      <w:proofErr w:type="spellStart"/>
      <w:proofErr w:type="gramStart"/>
      <w:r>
        <w:t>AccessInfo</w:t>
      </w:r>
      <w:proofErr w:type="spellEnd"/>
      <w:r>
        <w:t xml:space="preserve"> ::=</w:t>
      </w:r>
      <w:proofErr w:type="gramEnd"/>
      <w:r>
        <w:t xml:space="preserve"> SEQUENCE</w:t>
      </w:r>
    </w:p>
    <w:p w14:paraId="423DC499" w14:textId="77777777" w:rsidR="006350C5" w:rsidRDefault="00F4101B">
      <w:pPr>
        <w:pStyle w:val="Code"/>
      </w:pPr>
      <w:r>
        <w:t>{</w:t>
      </w:r>
    </w:p>
    <w:p w14:paraId="56ABF99F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AccessType</w:t>
      </w:r>
      <w:proofErr w:type="spellEnd"/>
      <w:r>
        <w:t>,</w:t>
      </w:r>
    </w:p>
    <w:p w14:paraId="1E943303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RATType</w:t>
      </w:r>
      <w:proofErr w:type="spellEnd"/>
      <w:r>
        <w:t xml:space="preserve"> OPTIONAL,</w:t>
      </w:r>
    </w:p>
    <w:p w14:paraId="3675C34C" w14:textId="77777777" w:rsidR="006350C5" w:rsidRDefault="00F4101B">
      <w:pPr>
        <w:pStyle w:val="Code"/>
      </w:pPr>
      <w:r>
        <w:t xml:space="preserve">    </w:t>
      </w:r>
      <w:proofErr w:type="spellStart"/>
      <w:r>
        <w:t>gTPTunnelID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FTEID,</w:t>
      </w:r>
    </w:p>
    <w:p w14:paraId="5ED1FFD7" w14:textId="77777777" w:rsidR="006350C5" w:rsidRDefault="00F4101B">
      <w:pPr>
        <w:pStyle w:val="Code"/>
      </w:pPr>
      <w:r>
        <w:t xml:space="preserve">    non3GPPAccessEndpoint [4] </w:t>
      </w:r>
      <w:proofErr w:type="spellStart"/>
      <w:r>
        <w:t>UEEndpointAddress</w:t>
      </w:r>
      <w:proofErr w:type="spellEnd"/>
      <w:r>
        <w:t xml:space="preserve"> OPTIONAL,</w:t>
      </w:r>
    </w:p>
    <w:p w14:paraId="3950D504" w14:textId="77777777" w:rsidR="006350C5" w:rsidRDefault="00F4101B">
      <w:pPr>
        <w:pStyle w:val="Code"/>
      </w:pPr>
      <w:r>
        <w:t xml:space="preserve">    </w:t>
      </w:r>
      <w:proofErr w:type="spellStart"/>
      <w:r>
        <w:t>establishmentStatus</w:t>
      </w:r>
      <w:proofErr w:type="spellEnd"/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EstablishmentStatus</w:t>
      </w:r>
      <w:proofErr w:type="spellEnd"/>
      <w:r>
        <w:t>,</w:t>
      </w:r>
    </w:p>
    <w:p w14:paraId="6D08C23B" w14:textId="77777777" w:rsidR="006350C5" w:rsidRDefault="00F4101B">
      <w:pPr>
        <w:pStyle w:val="Code"/>
      </w:pPr>
      <w:r>
        <w:t xml:space="preserve">    </w:t>
      </w:r>
      <w:proofErr w:type="spellStart"/>
      <w:r>
        <w:t>aNTypeToReactivate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AccessType</w:t>
      </w:r>
      <w:proofErr w:type="spellEnd"/>
      <w:r>
        <w:t xml:space="preserve"> OPTIONAL</w:t>
      </w:r>
    </w:p>
    <w:p w14:paraId="04105217" w14:textId="77777777" w:rsidR="006350C5" w:rsidRDefault="00F4101B">
      <w:pPr>
        <w:pStyle w:val="Code"/>
      </w:pPr>
      <w:r>
        <w:t>}</w:t>
      </w:r>
    </w:p>
    <w:p w14:paraId="0129EB31" w14:textId="77777777" w:rsidR="006350C5" w:rsidRDefault="006350C5">
      <w:pPr>
        <w:pStyle w:val="Code"/>
      </w:pPr>
    </w:p>
    <w:p w14:paraId="40305812" w14:textId="77777777" w:rsidR="006350C5" w:rsidRDefault="00F4101B">
      <w:pPr>
        <w:pStyle w:val="Code"/>
      </w:pPr>
      <w:r>
        <w:t>-- see Clause 6.1.2 of TS 24.193[44] for the details of the ATSSS container contents.</w:t>
      </w:r>
    </w:p>
    <w:p w14:paraId="19AF76E5" w14:textId="77777777" w:rsidR="006350C5" w:rsidRDefault="00F4101B">
      <w:pPr>
        <w:pStyle w:val="Code"/>
      </w:pPr>
      <w:proofErr w:type="spellStart"/>
      <w:proofErr w:type="gramStart"/>
      <w:r>
        <w:t>ATSSSContainer</w:t>
      </w:r>
      <w:proofErr w:type="spellEnd"/>
      <w:r>
        <w:t xml:space="preserve"> ::=</w:t>
      </w:r>
      <w:proofErr w:type="gramEnd"/>
      <w:r>
        <w:t xml:space="preserve"> OCTET STRING</w:t>
      </w:r>
    </w:p>
    <w:p w14:paraId="7B70F1A6" w14:textId="77777777" w:rsidR="006350C5" w:rsidRDefault="006350C5">
      <w:pPr>
        <w:pStyle w:val="Code"/>
      </w:pPr>
    </w:p>
    <w:p w14:paraId="36F371EE" w14:textId="77777777" w:rsidR="006350C5" w:rsidRDefault="00F4101B">
      <w:pPr>
        <w:pStyle w:val="Code"/>
      </w:pPr>
      <w:proofErr w:type="spellStart"/>
      <w:proofErr w:type="gramStart"/>
      <w:r>
        <w:t>EstablishmentStatus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34667E6B" w14:textId="77777777" w:rsidR="006350C5" w:rsidRDefault="00F4101B">
      <w:pPr>
        <w:pStyle w:val="Code"/>
      </w:pPr>
      <w:r>
        <w:t>{</w:t>
      </w:r>
    </w:p>
    <w:p w14:paraId="5B0CA93C" w14:textId="77777777" w:rsidR="006350C5" w:rsidRDefault="00F4101B">
      <w:pPr>
        <w:pStyle w:val="Code"/>
      </w:pPr>
      <w:r>
        <w:t xml:space="preserve">    </w:t>
      </w:r>
      <w:proofErr w:type="gramStart"/>
      <w:r>
        <w:t>established(</w:t>
      </w:r>
      <w:proofErr w:type="gramEnd"/>
      <w:r>
        <w:t>0),</w:t>
      </w:r>
    </w:p>
    <w:p w14:paraId="0FC53EE3" w14:textId="77777777" w:rsidR="006350C5" w:rsidRDefault="00F4101B">
      <w:pPr>
        <w:pStyle w:val="Code"/>
      </w:pPr>
      <w:r>
        <w:t xml:space="preserve">    </w:t>
      </w:r>
      <w:proofErr w:type="gramStart"/>
      <w:r>
        <w:t>released(</w:t>
      </w:r>
      <w:proofErr w:type="gramEnd"/>
      <w:r>
        <w:t>1)</w:t>
      </w:r>
    </w:p>
    <w:p w14:paraId="1D0A4702" w14:textId="77777777" w:rsidR="006350C5" w:rsidRDefault="00F4101B">
      <w:pPr>
        <w:pStyle w:val="Code"/>
      </w:pPr>
      <w:r>
        <w:t>}</w:t>
      </w:r>
    </w:p>
    <w:p w14:paraId="2E52E893" w14:textId="77777777" w:rsidR="006350C5" w:rsidRDefault="006350C5">
      <w:pPr>
        <w:pStyle w:val="Code"/>
      </w:pPr>
    </w:p>
    <w:p w14:paraId="3DB128DE" w14:textId="77777777" w:rsidR="006350C5" w:rsidRDefault="00F4101B">
      <w:pPr>
        <w:pStyle w:val="Code"/>
      </w:pPr>
      <w:proofErr w:type="spellStart"/>
      <w:proofErr w:type="gramStart"/>
      <w:r>
        <w:t>SMFMAUpgradeIndication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5079A1D7" w14:textId="77777777" w:rsidR="006350C5" w:rsidRDefault="006350C5">
      <w:pPr>
        <w:pStyle w:val="Code"/>
      </w:pPr>
    </w:p>
    <w:p w14:paraId="6542A319" w14:textId="77777777" w:rsidR="006350C5" w:rsidRDefault="00F4101B">
      <w:pPr>
        <w:pStyle w:val="Code"/>
      </w:pPr>
      <w:r>
        <w:t>-- Given in YAML encoding as defined in clause 6.1.6.2.31 of TS 29.502[16]</w:t>
      </w:r>
    </w:p>
    <w:p w14:paraId="4877E8CC" w14:textId="77777777" w:rsidR="006350C5" w:rsidRDefault="00F4101B">
      <w:pPr>
        <w:pStyle w:val="Code"/>
      </w:pPr>
      <w:proofErr w:type="spellStart"/>
      <w:proofErr w:type="gramStart"/>
      <w:r>
        <w:t>SMFEPSPDNCnxInfo</w:t>
      </w:r>
      <w:proofErr w:type="spellEnd"/>
      <w:r>
        <w:t xml:space="preserve"> ::=</w:t>
      </w:r>
      <w:proofErr w:type="gramEnd"/>
      <w:r>
        <w:t xml:space="preserve"> UTF8String</w:t>
      </w:r>
    </w:p>
    <w:p w14:paraId="3B2AB778" w14:textId="77777777" w:rsidR="006350C5" w:rsidRDefault="006350C5">
      <w:pPr>
        <w:pStyle w:val="Code"/>
      </w:pPr>
    </w:p>
    <w:p w14:paraId="70CD5CDE" w14:textId="77777777" w:rsidR="006350C5" w:rsidRDefault="00F4101B">
      <w:pPr>
        <w:pStyle w:val="Code"/>
      </w:pPr>
      <w:proofErr w:type="spellStart"/>
      <w:proofErr w:type="gramStart"/>
      <w:r>
        <w:t>SMFMAAcceptedIndication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1170AE88" w14:textId="77777777" w:rsidR="006350C5" w:rsidRDefault="006350C5">
      <w:pPr>
        <w:pStyle w:val="Code"/>
      </w:pPr>
    </w:p>
    <w:p w14:paraId="2AE450E1" w14:textId="77777777" w:rsidR="006350C5" w:rsidRDefault="00F4101B">
      <w:pPr>
        <w:pStyle w:val="Code"/>
      </w:pPr>
      <w:r>
        <w:t>-- see Clause 6.1.6.3.8 of TS 29.502[16] for the details of this structure.</w:t>
      </w:r>
    </w:p>
    <w:p w14:paraId="13FF876E" w14:textId="77777777" w:rsidR="006350C5" w:rsidRDefault="00F4101B">
      <w:pPr>
        <w:pStyle w:val="Code"/>
      </w:pPr>
      <w:proofErr w:type="spellStart"/>
      <w:proofErr w:type="gramStart"/>
      <w:r>
        <w:t>SMFErrorCodes</w:t>
      </w:r>
      <w:proofErr w:type="spellEnd"/>
      <w:r>
        <w:t xml:space="preserve"> ::=</w:t>
      </w:r>
      <w:proofErr w:type="gramEnd"/>
      <w:r>
        <w:t xml:space="preserve"> UTF8String</w:t>
      </w:r>
    </w:p>
    <w:p w14:paraId="4CFB4992" w14:textId="77777777" w:rsidR="006350C5" w:rsidRDefault="006350C5">
      <w:pPr>
        <w:pStyle w:val="Code"/>
      </w:pPr>
    </w:p>
    <w:p w14:paraId="5F42523C" w14:textId="77777777" w:rsidR="006350C5" w:rsidRDefault="00F4101B">
      <w:pPr>
        <w:pStyle w:val="Code"/>
      </w:pPr>
      <w:r>
        <w:t>-- see Clause 6.1.6.3.2 of TS 29.502[16] for details of this structure.</w:t>
      </w:r>
    </w:p>
    <w:p w14:paraId="0E59ACBB" w14:textId="77777777" w:rsidR="006350C5" w:rsidRDefault="00F4101B">
      <w:pPr>
        <w:pStyle w:val="Code"/>
      </w:pPr>
      <w:proofErr w:type="spellStart"/>
      <w:proofErr w:type="gramStart"/>
      <w:r>
        <w:t>UEEPSPDNConnection</w:t>
      </w:r>
      <w:proofErr w:type="spellEnd"/>
      <w:r>
        <w:t xml:space="preserve"> ::=</w:t>
      </w:r>
      <w:proofErr w:type="gramEnd"/>
      <w:r>
        <w:t xml:space="preserve"> OCTET STRING</w:t>
      </w:r>
    </w:p>
    <w:p w14:paraId="214428C0" w14:textId="77777777" w:rsidR="006350C5" w:rsidRDefault="006350C5">
      <w:pPr>
        <w:pStyle w:val="Code"/>
      </w:pPr>
    </w:p>
    <w:p w14:paraId="4EDC04AC" w14:textId="77777777" w:rsidR="006350C5" w:rsidRDefault="00F4101B">
      <w:pPr>
        <w:pStyle w:val="Code"/>
      </w:pPr>
      <w:r>
        <w:t>-- see Clause 6.1.6.3.6 of TS 29.502[16] for the details of this structure.</w:t>
      </w:r>
    </w:p>
    <w:p w14:paraId="69AC19CA" w14:textId="77777777" w:rsidR="006350C5" w:rsidRDefault="00F4101B">
      <w:pPr>
        <w:pStyle w:val="Code"/>
      </w:pPr>
      <w:proofErr w:type="spellStart"/>
      <w:proofErr w:type="gramStart"/>
      <w:r>
        <w:lastRenderedPageBreak/>
        <w:t>RequestIndication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0A665C63" w14:textId="77777777" w:rsidR="006350C5" w:rsidRDefault="00F4101B">
      <w:pPr>
        <w:pStyle w:val="Code"/>
      </w:pPr>
      <w:r>
        <w:t>{</w:t>
      </w:r>
    </w:p>
    <w:p w14:paraId="13F2FB1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uEREQPDUSESMOD</w:t>
      </w:r>
      <w:proofErr w:type="spellEnd"/>
      <w:r>
        <w:t>(</w:t>
      </w:r>
      <w:proofErr w:type="gramEnd"/>
      <w:r>
        <w:t>0),</w:t>
      </w:r>
    </w:p>
    <w:p w14:paraId="6B96580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uEREQPDUSESREL</w:t>
      </w:r>
      <w:proofErr w:type="spellEnd"/>
      <w:r>
        <w:t>(</w:t>
      </w:r>
      <w:proofErr w:type="gramEnd"/>
      <w:r>
        <w:t>1),</w:t>
      </w:r>
    </w:p>
    <w:p w14:paraId="01BBB56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pDUSESMOB</w:t>
      </w:r>
      <w:proofErr w:type="spellEnd"/>
      <w:r>
        <w:t>(</w:t>
      </w:r>
      <w:proofErr w:type="gramEnd"/>
      <w:r>
        <w:t>2),</w:t>
      </w:r>
    </w:p>
    <w:p w14:paraId="192ACE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nWREQPDUSESAUTH</w:t>
      </w:r>
      <w:proofErr w:type="spellEnd"/>
      <w:r>
        <w:t>(</w:t>
      </w:r>
      <w:proofErr w:type="gramEnd"/>
      <w:r>
        <w:t>3),</w:t>
      </w:r>
    </w:p>
    <w:p w14:paraId="1A2E3FA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nWREQPDUSESMOD</w:t>
      </w:r>
      <w:proofErr w:type="spellEnd"/>
      <w:r>
        <w:t>(</w:t>
      </w:r>
      <w:proofErr w:type="gramEnd"/>
      <w:r>
        <w:t>4),</w:t>
      </w:r>
    </w:p>
    <w:p w14:paraId="7B4BDB9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nWREQPDUSESREL</w:t>
      </w:r>
      <w:proofErr w:type="spellEnd"/>
      <w:r>
        <w:t>(</w:t>
      </w:r>
      <w:proofErr w:type="gramEnd"/>
      <w:r>
        <w:t>5),</w:t>
      </w:r>
    </w:p>
    <w:p w14:paraId="2834942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eBIASSIGNMENTREQ</w:t>
      </w:r>
      <w:proofErr w:type="spellEnd"/>
      <w:r>
        <w:t>(</w:t>
      </w:r>
      <w:proofErr w:type="gramEnd"/>
      <w:r>
        <w:t>6),</w:t>
      </w:r>
    </w:p>
    <w:p w14:paraId="0424D46C" w14:textId="77777777" w:rsidR="006350C5" w:rsidRDefault="00F4101B">
      <w:pPr>
        <w:pStyle w:val="Code"/>
      </w:pPr>
      <w:r>
        <w:t xml:space="preserve">    rELDUETO5</w:t>
      </w:r>
      <w:proofErr w:type="gramStart"/>
      <w:r>
        <w:t>GANREQUEST(</w:t>
      </w:r>
      <w:proofErr w:type="gramEnd"/>
      <w:r>
        <w:t>7)</w:t>
      </w:r>
    </w:p>
    <w:p w14:paraId="13F5D973" w14:textId="77777777" w:rsidR="006350C5" w:rsidRDefault="00F4101B">
      <w:pPr>
        <w:pStyle w:val="Code"/>
      </w:pPr>
      <w:r>
        <w:t>}</w:t>
      </w:r>
    </w:p>
    <w:p w14:paraId="59A3DCAE" w14:textId="77777777" w:rsidR="006350C5" w:rsidRDefault="006350C5">
      <w:pPr>
        <w:pStyle w:val="Code"/>
      </w:pPr>
    </w:p>
    <w:p w14:paraId="7E55D91F" w14:textId="77777777" w:rsidR="006350C5" w:rsidRDefault="00F4101B">
      <w:pPr>
        <w:pStyle w:val="CodeHeader"/>
      </w:pPr>
      <w:r>
        <w:t>-- ======================</w:t>
      </w:r>
    </w:p>
    <w:p w14:paraId="3E777944" w14:textId="77777777" w:rsidR="006350C5" w:rsidRDefault="00F4101B">
      <w:pPr>
        <w:pStyle w:val="CodeHeader"/>
      </w:pPr>
      <w:r>
        <w:t>-- PGW-C + SMF Parameters</w:t>
      </w:r>
    </w:p>
    <w:p w14:paraId="0873FB0D" w14:textId="77777777" w:rsidR="006350C5" w:rsidRDefault="00F4101B">
      <w:pPr>
        <w:pStyle w:val="Code"/>
      </w:pPr>
      <w:r>
        <w:t>-- ======================</w:t>
      </w:r>
    </w:p>
    <w:p w14:paraId="6472D0ED" w14:textId="77777777" w:rsidR="006350C5" w:rsidRDefault="006350C5">
      <w:pPr>
        <w:pStyle w:val="Code"/>
      </w:pPr>
    </w:p>
    <w:p w14:paraId="23C5FE93" w14:textId="77777777" w:rsidR="006350C5" w:rsidRDefault="00F4101B">
      <w:pPr>
        <w:pStyle w:val="Code"/>
      </w:pPr>
      <w:r>
        <w:t>EPS5</w:t>
      </w:r>
      <w:proofErr w:type="gramStart"/>
      <w:r>
        <w:t>GSComboInfo ::=</w:t>
      </w:r>
      <w:proofErr w:type="gramEnd"/>
      <w:r>
        <w:t xml:space="preserve"> SEQUENCE</w:t>
      </w:r>
    </w:p>
    <w:p w14:paraId="7DC40525" w14:textId="77777777" w:rsidR="006350C5" w:rsidRDefault="00F4101B">
      <w:pPr>
        <w:pStyle w:val="Code"/>
      </w:pPr>
      <w:r>
        <w:t>{</w:t>
      </w:r>
    </w:p>
    <w:p w14:paraId="64066209" w14:textId="77777777" w:rsidR="006350C5" w:rsidRDefault="00F4101B">
      <w:pPr>
        <w:pStyle w:val="Code"/>
      </w:pPr>
      <w:r>
        <w:t xml:space="preserve">    </w:t>
      </w:r>
      <w:proofErr w:type="spellStart"/>
      <w:r>
        <w:t>ePSInterworkingIndication</w:t>
      </w:r>
      <w:proofErr w:type="spellEnd"/>
      <w:r>
        <w:t xml:space="preserve"> [1] </w:t>
      </w:r>
      <w:proofErr w:type="spellStart"/>
      <w:r>
        <w:t>EPSInterworkingIndication</w:t>
      </w:r>
      <w:proofErr w:type="spellEnd"/>
      <w:r>
        <w:t>,</w:t>
      </w:r>
    </w:p>
    <w:p w14:paraId="63EBEE60" w14:textId="77777777" w:rsidR="006350C5" w:rsidRDefault="00F4101B">
      <w:pPr>
        <w:pStyle w:val="Code"/>
      </w:pPr>
      <w:r>
        <w:t xml:space="preserve">    </w:t>
      </w:r>
      <w:proofErr w:type="spellStart"/>
      <w:r>
        <w:t>ePSSubscriberIDs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EPSSubscriberIDs</w:t>
      </w:r>
      <w:proofErr w:type="spellEnd"/>
      <w:r>
        <w:t>,</w:t>
      </w:r>
    </w:p>
    <w:p w14:paraId="6D24C36C" w14:textId="77777777" w:rsidR="006350C5" w:rsidRDefault="00F4101B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EPSPDNCnxInfo</w:t>
      </w:r>
      <w:proofErr w:type="spellEnd"/>
      <w:r>
        <w:t xml:space="preserve"> OPTIONAL,</w:t>
      </w:r>
    </w:p>
    <w:p w14:paraId="3669EB50" w14:textId="77777777" w:rsidR="006350C5" w:rsidRDefault="00F4101B">
      <w:pPr>
        <w:pStyle w:val="Code"/>
      </w:pPr>
      <w:r>
        <w:t xml:space="preserve">    </w:t>
      </w:r>
      <w:proofErr w:type="spellStart"/>
      <w:r>
        <w:t>ePSBearerInfo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EPSBearerInfo</w:t>
      </w:r>
      <w:proofErr w:type="spellEnd"/>
      <w:r>
        <w:t xml:space="preserve"> OPTIONAL</w:t>
      </w:r>
    </w:p>
    <w:p w14:paraId="18753741" w14:textId="77777777" w:rsidR="006350C5" w:rsidRDefault="00F4101B">
      <w:pPr>
        <w:pStyle w:val="Code"/>
      </w:pPr>
      <w:r>
        <w:t>}</w:t>
      </w:r>
    </w:p>
    <w:p w14:paraId="63D56E43" w14:textId="77777777" w:rsidR="006350C5" w:rsidRDefault="006350C5">
      <w:pPr>
        <w:pStyle w:val="Code"/>
      </w:pPr>
    </w:p>
    <w:p w14:paraId="0DF3DC48" w14:textId="77777777" w:rsidR="006350C5" w:rsidRDefault="00F4101B">
      <w:pPr>
        <w:pStyle w:val="Code"/>
      </w:pPr>
      <w:proofErr w:type="spellStart"/>
      <w:proofErr w:type="gramStart"/>
      <w:r>
        <w:t>EPSInterworkingIndication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5F5664C3" w14:textId="77777777" w:rsidR="006350C5" w:rsidRDefault="00F4101B">
      <w:pPr>
        <w:pStyle w:val="Code"/>
      </w:pPr>
      <w:r>
        <w:t>{</w:t>
      </w:r>
    </w:p>
    <w:p w14:paraId="106465EF" w14:textId="77777777" w:rsidR="006350C5" w:rsidRDefault="00F4101B">
      <w:pPr>
        <w:pStyle w:val="Code"/>
      </w:pPr>
      <w:r>
        <w:t xml:space="preserve">    </w:t>
      </w:r>
      <w:proofErr w:type="gramStart"/>
      <w:r>
        <w:t>none(</w:t>
      </w:r>
      <w:proofErr w:type="gramEnd"/>
      <w:r>
        <w:t>1),</w:t>
      </w:r>
    </w:p>
    <w:p w14:paraId="76A7342C" w14:textId="77777777" w:rsidR="006350C5" w:rsidRDefault="00F4101B">
      <w:pPr>
        <w:pStyle w:val="Code"/>
      </w:pPr>
      <w:r>
        <w:t xml:space="preserve">    withN26(2),</w:t>
      </w:r>
    </w:p>
    <w:p w14:paraId="07897E97" w14:textId="77777777" w:rsidR="006350C5" w:rsidRDefault="00F4101B">
      <w:pPr>
        <w:pStyle w:val="Code"/>
      </w:pPr>
      <w:r>
        <w:t xml:space="preserve">    withoutN26(3),</w:t>
      </w:r>
    </w:p>
    <w:p w14:paraId="40CA0B0C" w14:textId="77777777" w:rsidR="006350C5" w:rsidRDefault="00F4101B">
      <w:pPr>
        <w:pStyle w:val="Code"/>
      </w:pPr>
      <w:r>
        <w:t xml:space="preserve">    iwkNon3</w:t>
      </w:r>
      <w:proofErr w:type="gramStart"/>
      <w:r>
        <w:t>GPP(</w:t>
      </w:r>
      <w:proofErr w:type="gramEnd"/>
      <w:r>
        <w:t>4)</w:t>
      </w:r>
    </w:p>
    <w:p w14:paraId="22169AEF" w14:textId="77777777" w:rsidR="006350C5" w:rsidRDefault="00F4101B">
      <w:pPr>
        <w:pStyle w:val="Code"/>
      </w:pPr>
      <w:r>
        <w:t>}</w:t>
      </w:r>
    </w:p>
    <w:p w14:paraId="584298EA" w14:textId="77777777" w:rsidR="006350C5" w:rsidRDefault="006350C5">
      <w:pPr>
        <w:pStyle w:val="Code"/>
      </w:pPr>
    </w:p>
    <w:p w14:paraId="0DF13DE6" w14:textId="77777777" w:rsidR="006350C5" w:rsidRDefault="00F4101B">
      <w:pPr>
        <w:pStyle w:val="Code"/>
      </w:pPr>
      <w:proofErr w:type="spellStart"/>
      <w:proofErr w:type="gramStart"/>
      <w:r>
        <w:t>EPSSubscriberIDs</w:t>
      </w:r>
      <w:proofErr w:type="spellEnd"/>
      <w:r>
        <w:t xml:space="preserve"> ::=</w:t>
      </w:r>
      <w:proofErr w:type="gramEnd"/>
      <w:r>
        <w:t xml:space="preserve"> SEQUENCE</w:t>
      </w:r>
    </w:p>
    <w:p w14:paraId="7AE061D0" w14:textId="77777777" w:rsidR="006350C5" w:rsidRDefault="00F4101B">
      <w:pPr>
        <w:pStyle w:val="Code"/>
      </w:pPr>
      <w:r>
        <w:t>{</w:t>
      </w:r>
    </w:p>
    <w:p w14:paraId="0D1570C9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proofErr w:type="gramStart"/>
      <w:r>
        <w:t xml:space="preserve">   [</w:t>
      </w:r>
      <w:proofErr w:type="gramEnd"/>
      <w:r>
        <w:t>1] IMSI OPTIONAL,</w:t>
      </w:r>
    </w:p>
    <w:p w14:paraId="0A948B31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[2] MSISDN OPTIONAL,</w:t>
      </w:r>
    </w:p>
    <w:p w14:paraId="7FAC84CE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proofErr w:type="gramStart"/>
      <w:r>
        <w:t xml:space="preserve">   [</w:t>
      </w:r>
      <w:proofErr w:type="gramEnd"/>
      <w:r>
        <w:t>3] IMEI OPTIONAL</w:t>
      </w:r>
    </w:p>
    <w:p w14:paraId="186FC0E9" w14:textId="77777777" w:rsidR="006350C5" w:rsidRDefault="00F4101B">
      <w:pPr>
        <w:pStyle w:val="Code"/>
      </w:pPr>
      <w:r>
        <w:t>}</w:t>
      </w:r>
    </w:p>
    <w:p w14:paraId="124857AE" w14:textId="77777777" w:rsidR="006350C5" w:rsidRDefault="006350C5">
      <w:pPr>
        <w:pStyle w:val="Code"/>
      </w:pPr>
    </w:p>
    <w:p w14:paraId="7C58680D" w14:textId="77777777" w:rsidR="006350C5" w:rsidRDefault="00F4101B">
      <w:pPr>
        <w:pStyle w:val="Code"/>
      </w:pPr>
      <w:proofErr w:type="spellStart"/>
      <w:proofErr w:type="gramStart"/>
      <w:r>
        <w:t>EPSPDNCnxInfo</w:t>
      </w:r>
      <w:proofErr w:type="spellEnd"/>
      <w:r>
        <w:t xml:space="preserve"> ::=</w:t>
      </w:r>
      <w:proofErr w:type="gramEnd"/>
      <w:r>
        <w:t xml:space="preserve"> SEQUENCE</w:t>
      </w:r>
    </w:p>
    <w:p w14:paraId="669CC39D" w14:textId="77777777" w:rsidR="006350C5" w:rsidRDefault="00F4101B">
      <w:pPr>
        <w:pStyle w:val="Code"/>
      </w:pPr>
      <w:r>
        <w:t>{</w:t>
      </w:r>
    </w:p>
    <w:p w14:paraId="270958D8" w14:textId="77777777" w:rsidR="006350C5" w:rsidRDefault="00F4101B">
      <w:pPr>
        <w:pStyle w:val="Code"/>
      </w:pPr>
      <w:r>
        <w:t xml:space="preserve">    pGWS8ControlPlaneFTEID [1] FTEID,</w:t>
      </w:r>
    </w:p>
    <w:p w14:paraId="2CA22525" w14:textId="77777777" w:rsidR="006350C5" w:rsidRDefault="00F4101B">
      <w:pPr>
        <w:pStyle w:val="Code"/>
      </w:pPr>
      <w:r>
        <w:t xml:space="preserve">    </w:t>
      </w:r>
      <w:proofErr w:type="spellStart"/>
      <w:r>
        <w:t>linkedBearerID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EPSBearerID</w:t>
      </w:r>
      <w:proofErr w:type="spellEnd"/>
      <w:r>
        <w:t xml:space="preserve"> OPTIONAL</w:t>
      </w:r>
    </w:p>
    <w:p w14:paraId="6377CBA4" w14:textId="77777777" w:rsidR="006350C5" w:rsidRDefault="00F4101B">
      <w:pPr>
        <w:pStyle w:val="Code"/>
      </w:pPr>
      <w:r>
        <w:t>}</w:t>
      </w:r>
    </w:p>
    <w:p w14:paraId="05CC2C32" w14:textId="77777777" w:rsidR="006350C5" w:rsidRDefault="006350C5">
      <w:pPr>
        <w:pStyle w:val="Code"/>
      </w:pPr>
    </w:p>
    <w:p w14:paraId="04C836EF" w14:textId="77777777" w:rsidR="006350C5" w:rsidRDefault="00F4101B">
      <w:pPr>
        <w:pStyle w:val="Code"/>
      </w:pPr>
      <w:proofErr w:type="spellStart"/>
      <w:proofErr w:type="gramStart"/>
      <w:r>
        <w:t>EPSBearerInfo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EPSBearers</w:t>
      </w:r>
      <w:proofErr w:type="spellEnd"/>
    </w:p>
    <w:p w14:paraId="0FF02E38" w14:textId="77777777" w:rsidR="006350C5" w:rsidRDefault="006350C5">
      <w:pPr>
        <w:pStyle w:val="Code"/>
      </w:pPr>
    </w:p>
    <w:p w14:paraId="0C29C116" w14:textId="77777777" w:rsidR="006350C5" w:rsidRDefault="00F4101B">
      <w:pPr>
        <w:pStyle w:val="Code"/>
      </w:pPr>
      <w:proofErr w:type="spellStart"/>
      <w:proofErr w:type="gramStart"/>
      <w:r>
        <w:t>EPSBearers</w:t>
      </w:r>
      <w:proofErr w:type="spellEnd"/>
      <w:r>
        <w:t xml:space="preserve"> ::=</w:t>
      </w:r>
      <w:proofErr w:type="gramEnd"/>
      <w:r>
        <w:t xml:space="preserve"> SEQUENCE</w:t>
      </w:r>
    </w:p>
    <w:p w14:paraId="38E118F2" w14:textId="77777777" w:rsidR="006350C5" w:rsidRDefault="00F4101B">
      <w:pPr>
        <w:pStyle w:val="Code"/>
      </w:pPr>
      <w:r>
        <w:t>{</w:t>
      </w:r>
    </w:p>
    <w:p w14:paraId="2E86DF58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EPSBearerID</w:t>
      </w:r>
      <w:proofErr w:type="spellEnd"/>
      <w:r>
        <w:t>,</w:t>
      </w:r>
    </w:p>
    <w:p w14:paraId="07330E3C" w14:textId="77777777" w:rsidR="006350C5" w:rsidRDefault="00F4101B">
      <w:pPr>
        <w:pStyle w:val="Code"/>
      </w:pPr>
      <w:r>
        <w:t xml:space="preserve">    pGWS8UserPlaneFTEID [2] FTEID,</w:t>
      </w:r>
    </w:p>
    <w:p w14:paraId="4CB5D06A" w14:textId="77777777" w:rsidR="006350C5" w:rsidRDefault="00F4101B">
      <w:pPr>
        <w:pStyle w:val="Code"/>
      </w:pPr>
      <w:r>
        <w:t xml:space="preserve">    </w:t>
      </w:r>
      <w:proofErr w:type="spellStart"/>
      <w:r>
        <w:t>qCI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QCI</w:t>
      </w:r>
    </w:p>
    <w:p w14:paraId="76094A52" w14:textId="77777777" w:rsidR="006350C5" w:rsidRDefault="00F4101B">
      <w:pPr>
        <w:pStyle w:val="Code"/>
      </w:pPr>
      <w:r>
        <w:t>}</w:t>
      </w:r>
    </w:p>
    <w:p w14:paraId="5D75277F" w14:textId="77777777" w:rsidR="006350C5" w:rsidRDefault="006350C5">
      <w:pPr>
        <w:pStyle w:val="Code"/>
      </w:pPr>
    </w:p>
    <w:p w14:paraId="727908C7" w14:textId="77777777" w:rsidR="006350C5" w:rsidRDefault="00F4101B">
      <w:pPr>
        <w:pStyle w:val="Code"/>
      </w:pPr>
      <w:proofErr w:type="gramStart"/>
      <w:r>
        <w:t>QCI ::=</w:t>
      </w:r>
      <w:proofErr w:type="gramEnd"/>
      <w:r>
        <w:t xml:space="preserve"> INTEGER (0..255)</w:t>
      </w:r>
    </w:p>
    <w:p w14:paraId="2852ABBC" w14:textId="77777777" w:rsidR="006350C5" w:rsidRDefault="00F4101B">
      <w:pPr>
        <w:pStyle w:val="CodeHeader"/>
      </w:pPr>
      <w:r>
        <w:t>-- ==================</w:t>
      </w:r>
    </w:p>
    <w:p w14:paraId="06932570" w14:textId="77777777" w:rsidR="006350C5" w:rsidRDefault="00F4101B">
      <w:pPr>
        <w:pStyle w:val="CodeHeader"/>
      </w:pPr>
      <w:r>
        <w:t>-- 5G UPF definitions</w:t>
      </w:r>
    </w:p>
    <w:p w14:paraId="561000DE" w14:textId="77777777" w:rsidR="006350C5" w:rsidRDefault="00F4101B">
      <w:pPr>
        <w:pStyle w:val="Code"/>
      </w:pPr>
      <w:r>
        <w:t>-- ==================</w:t>
      </w:r>
    </w:p>
    <w:p w14:paraId="3EFE33EB" w14:textId="77777777" w:rsidR="006350C5" w:rsidRDefault="006350C5">
      <w:pPr>
        <w:pStyle w:val="Code"/>
      </w:pPr>
    </w:p>
    <w:p w14:paraId="391A8E18" w14:textId="77777777" w:rsidR="006350C5" w:rsidRDefault="00F4101B">
      <w:pPr>
        <w:pStyle w:val="Code"/>
      </w:pPr>
      <w:proofErr w:type="gramStart"/>
      <w:r>
        <w:t>UPFCCPDU ::=</w:t>
      </w:r>
      <w:proofErr w:type="gramEnd"/>
      <w:r>
        <w:t xml:space="preserve"> OCTET STRING</w:t>
      </w:r>
    </w:p>
    <w:p w14:paraId="4ACA12BF" w14:textId="77777777" w:rsidR="006350C5" w:rsidRDefault="006350C5">
      <w:pPr>
        <w:pStyle w:val="Code"/>
      </w:pPr>
    </w:p>
    <w:p w14:paraId="453E1608" w14:textId="77777777" w:rsidR="006350C5" w:rsidRDefault="00F4101B">
      <w:pPr>
        <w:pStyle w:val="Code"/>
      </w:pPr>
      <w:r>
        <w:t>-- See clause 6.2.3.8 for the details of this structure</w:t>
      </w:r>
    </w:p>
    <w:p w14:paraId="79E01947" w14:textId="77777777" w:rsidR="006350C5" w:rsidRDefault="00F4101B">
      <w:pPr>
        <w:pStyle w:val="Code"/>
      </w:pPr>
      <w:proofErr w:type="spellStart"/>
      <w:proofErr w:type="gramStart"/>
      <w:r>
        <w:t>ExtendedUPFCCPDU</w:t>
      </w:r>
      <w:proofErr w:type="spellEnd"/>
      <w:r>
        <w:t xml:space="preserve"> ::=</w:t>
      </w:r>
      <w:proofErr w:type="gramEnd"/>
      <w:r>
        <w:t xml:space="preserve"> SEQUENCE</w:t>
      </w:r>
    </w:p>
    <w:p w14:paraId="2536B9F9" w14:textId="77777777" w:rsidR="006350C5" w:rsidRDefault="00F4101B">
      <w:pPr>
        <w:pStyle w:val="Code"/>
      </w:pPr>
      <w:r>
        <w:t>{</w:t>
      </w:r>
    </w:p>
    <w:p w14:paraId="3F893EA1" w14:textId="77777777" w:rsidR="006350C5" w:rsidRDefault="00F4101B">
      <w:pPr>
        <w:pStyle w:val="Code"/>
      </w:pPr>
      <w:r>
        <w:t xml:space="preserve">    payload [1] </w:t>
      </w:r>
      <w:proofErr w:type="spellStart"/>
      <w:r>
        <w:t>UPFCCPDUPayload</w:t>
      </w:r>
      <w:proofErr w:type="spellEnd"/>
      <w:r>
        <w:t>,</w:t>
      </w:r>
    </w:p>
    <w:p w14:paraId="0F3470AC" w14:textId="77777777" w:rsidR="006350C5" w:rsidRDefault="00F4101B">
      <w:pPr>
        <w:pStyle w:val="Code"/>
      </w:pPr>
      <w:r>
        <w:t xml:space="preserve">    </w:t>
      </w:r>
      <w:proofErr w:type="spellStart"/>
      <w:r>
        <w:t>qFI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QFI OPTIONAL</w:t>
      </w:r>
    </w:p>
    <w:p w14:paraId="69D32337" w14:textId="77777777" w:rsidR="006350C5" w:rsidRDefault="00F4101B">
      <w:pPr>
        <w:pStyle w:val="Code"/>
      </w:pPr>
      <w:r>
        <w:t>}</w:t>
      </w:r>
    </w:p>
    <w:p w14:paraId="63FADFAD" w14:textId="77777777" w:rsidR="006350C5" w:rsidRDefault="006350C5">
      <w:pPr>
        <w:pStyle w:val="Code"/>
      </w:pPr>
    </w:p>
    <w:p w14:paraId="2A63E2DD" w14:textId="77777777" w:rsidR="006350C5" w:rsidRDefault="00F4101B">
      <w:pPr>
        <w:pStyle w:val="CodeHeader"/>
      </w:pPr>
      <w:r>
        <w:t>-- =================</w:t>
      </w:r>
    </w:p>
    <w:p w14:paraId="55030B28" w14:textId="77777777" w:rsidR="006350C5" w:rsidRDefault="00F4101B">
      <w:pPr>
        <w:pStyle w:val="CodeHeader"/>
      </w:pPr>
      <w:r>
        <w:t>-- 5G UPF parameters</w:t>
      </w:r>
    </w:p>
    <w:p w14:paraId="70CFD352" w14:textId="77777777" w:rsidR="006350C5" w:rsidRDefault="00F4101B">
      <w:pPr>
        <w:pStyle w:val="Code"/>
      </w:pPr>
      <w:r>
        <w:t>-- =================</w:t>
      </w:r>
    </w:p>
    <w:p w14:paraId="6FEAF02A" w14:textId="77777777" w:rsidR="006350C5" w:rsidRDefault="006350C5">
      <w:pPr>
        <w:pStyle w:val="Code"/>
      </w:pPr>
    </w:p>
    <w:p w14:paraId="230C735F" w14:textId="77777777" w:rsidR="006350C5" w:rsidRDefault="00F4101B">
      <w:pPr>
        <w:pStyle w:val="Code"/>
      </w:pPr>
      <w:proofErr w:type="spellStart"/>
      <w:proofErr w:type="gramStart"/>
      <w:r>
        <w:t>UPFCCPDUPayload</w:t>
      </w:r>
      <w:proofErr w:type="spellEnd"/>
      <w:r>
        <w:t xml:space="preserve"> ::=</w:t>
      </w:r>
      <w:proofErr w:type="gramEnd"/>
      <w:r>
        <w:t xml:space="preserve"> CHOICE</w:t>
      </w:r>
    </w:p>
    <w:p w14:paraId="2FB2BD95" w14:textId="77777777" w:rsidR="006350C5" w:rsidRDefault="00F4101B">
      <w:pPr>
        <w:pStyle w:val="Code"/>
      </w:pPr>
      <w:r>
        <w:t>{</w:t>
      </w:r>
    </w:p>
    <w:p w14:paraId="771FCE33" w14:textId="77777777" w:rsidR="006350C5" w:rsidRDefault="00F4101B">
      <w:pPr>
        <w:pStyle w:val="Code"/>
      </w:pPr>
      <w:r>
        <w:t xml:space="preserve">    </w:t>
      </w:r>
      <w:proofErr w:type="spellStart"/>
      <w:r>
        <w:t>uPFIPCC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1] OCTET STRING,</w:t>
      </w:r>
    </w:p>
    <w:p w14:paraId="1A3668E6" w14:textId="77777777" w:rsidR="006350C5" w:rsidRDefault="00F4101B">
      <w:pPr>
        <w:pStyle w:val="Code"/>
      </w:pPr>
      <w:r>
        <w:t xml:space="preserve">    </w:t>
      </w:r>
      <w:proofErr w:type="spellStart"/>
      <w:r>
        <w:t>uPFEthernetCC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OCTET STRING,</w:t>
      </w:r>
    </w:p>
    <w:p w14:paraId="34630876" w14:textId="77777777" w:rsidR="006350C5" w:rsidRDefault="00F4101B">
      <w:pPr>
        <w:pStyle w:val="Code"/>
      </w:pPr>
      <w:r>
        <w:t xml:space="preserve">    </w:t>
      </w:r>
      <w:proofErr w:type="spellStart"/>
      <w:r>
        <w:t>uPFUnstructuredCC</w:t>
      </w:r>
      <w:proofErr w:type="spellEnd"/>
      <w:r>
        <w:t xml:space="preserve"> [3] OCTET STRING</w:t>
      </w:r>
    </w:p>
    <w:p w14:paraId="56486697" w14:textId="77777777" w:rsidR="006350C5" w:rsidRDefault="00F4101B">
      <w:pPr>
        <w:pStyle w:val="Code"/>
      </w:pPr>
      <w:r>
        <w:t>}</w:t>
      </w:r>
    </w:p>
    <w:p w14:paraId="329492E3" w14:textId="77777777" w:rsidR="006350C5" w:rsidRDefault="006350C5">
      <w:pPr>
        <w:pStyle w:val="Code"/>
      </w:pPr>
    </w:p>
    <w:p w14:paraId="08D3D4C0" w14:textId="77777777" w:rsidR="006350C5" w:rsidRDefault="00F4101B">
      <w:pPr>
        <w:pStyle w:val="Code"/>
      </w:pPr>
      <w:proofErr w:type="gramStart"/>
      <w:r>
        <w:t>QFI ::=</w:t>
      </w:r>
      <w:proofErr w:type="gramEnd"/>
      <w:r>
        <w:t xml:space="preserve"> INTEGER (0..63)</w:t>
      </w:r>
    </w:p>
    <w:p w14:paraId="41958BC3" w14:textId="77777777" w:rsidR="006350C5" w:rsidRDefault="006350C5">
      <w:pPr>
        <w:pStyle w:val="Code"/>
      </w:pPr>
    </w:p>
    <w:p w14:paraId="211F92A8" w14:textId="77777777" w:rsidR="006350C5" w:rsidRDefault="00F4101B">
      <w:pPr>
        <w:pStyle w:val="CodeHeader"/>
      </w:pPr>
      <w:r>
        <w:t>-- ==================</w:t>
      </w:r>
    </w:p>
    <w:p w14:paraId="5349F033" w14:textId="77777777" w:rsidR="006350C5" w:rsidRDefault="00F4101B">
      <w:pPr>
        <w:pStyle w:val="CodeHeader"/>
      </w:pPr>
      <w:r>
        <w:t>-- 5G UDM definitions</w:t>
      </w:r>
    </w:p>
    <w:p w14:paraId="5690C512" w14:textId="77777777" w:rsidR="006350C5" w:rsidRDefault="00F4101B">
      <w:pPr>
        <w:pStyle w:val="Code"/>
      </w:pPr>
      <w:r>
        <w:t>-- ==================</w:t>
      </w:r>
    </w:p>
    <w:p w14:paraId="0AE516A3" w14:textId="77777777" w:rsidR="006350C5" w:rsidRDefault="006350C5">
      <w:pPr>
        <w:pStyle w:val="Code"/>
      </w:pPr>
    </w:p>
    <w:p w14:paraId="11A22F8D" w14:textId="77777777" w:rsidR="006350C5" w:rsidRDefault="00F4101B">
      <w:pPr>
        <w:pStyle w:val="Code"/>
      </w:pPr>
      <w:proofErr w:type="spellStart"/>
      <w:proofErr w:type="gramStart"/>
      <w:r>
        <w:t>UDMServingSystemMessage</w:t>
      </w:r>
      <w:proofErr w:type="spellEnd"/>
      <w:r>
        <w:t xml:space="preserve"> ::=</w:t>
      </w:r>
      <w:proofErr w:type="gramEnd"/>
      <w:r>
        <w:t xml:space="preserve"> SEQUENCE</w:t>
      </w:r>
    </w:p>
    <w:p w14:paraId="160700E1" w14:textId="77777777" w:rsidR="006350C5" w:rsidRDefault="00F4101B">
      <w:pPr>
        <w:pStyle w:val="Code"/>
      </w:pPr>
      <w:r>
        <w:t>{</w:t>
      </w:r>
    </w:p>
    <w:p w14:paraId="25B9643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54479AAE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5A05DE39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2E2B28D2" w14:textId="77777777" w:rsidR="006350C5" w:rsidRDefault="00F4101B">
      <w:pPr>
        <w:pStyle w:val="Code"/>
      </w:pPr>
      <w:r>
        <w:t xml:space="preserve">    </w:t>
      </w:r>
      <w:proofErr w:type="spellStart"/>
      <w:r>
        <w:t>gUAMI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4] GUAMI OPTIONAL,</w:t>
      </w:r>
    </w:p>
    <w:p w14:paraId="48C9BA49" w14:textId="77777777" w:rsidR="006350C5" w:rsidRDefault="00F4101B">
      <w:pPr>
        <w:pStyle w:val="Code"/>
      </w:pPr>
      <w:r>
        <w:t xml:space="preserve">    </w:t>
      </w:r>
      <w:proofErr w:type="spellStart"/>
      <w:r>
        <w:t>gUMMEI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GUMMEI OPTIONAL,</w:t>
      </w:r>
    </w:p>
    <w:p w14:paraId="7DFC4C9F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6] PLMNID OPTIONAL,</w:t>
      </w:r>
    </w:p>
    <w:p w14:paraId="53146240" w14:textId="77777777" w:rsidR="006350C5" w:rsidRDefault="00F4101B">
      <w:pPr>
        <w:pStyle w:val="Code"/>
      </w:pPr>
      <w:r>
        <w:t xml:space="preserve">    </w:t>
      </w:r>
      <w:proofErr w:type="spellStart"/>
      <w:r>
        <w:t>servingSystemMethod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UDMServingSystemMethod</w:t>
      </w:r>
      <w:proofErr w:type="spellEnd"/>
      <w:r>
        <w:t>,</w:t>
      </w:r>
    </w:p>
    <w:p w14:paraId="500A2011" w14:textId="77777777" w:rsidR="006350C5" w:rsidRDefault="00F4101B">
      <w:pPr>
        <w:pStyle w:val="Code"/>
      </w:pPr>
      <w:r>
        <w:t xml:space="preserve">    </w:t>
      </w:r>
      <w:proofErr w:type="spellStart"/>
      <w:r>
        <w:t>serviceID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ServiceID</w:t>
      </w:r>
      <w:proofErr w:type="spellEnd"/>
      <w:r>
        <w:t xml:space="preserve"> OPTIONAL</w:t>
      </w:r>
    </w:p>
    <w:p w14:paraId="2F7D1ED1" w14:textId="77777777" w:rsidR="006350C5" w:rsidRDefault="00F4101B">
      <w:pPr>
        <w:pStyle w:val="Code"/>
      </w:pPr>
      <w:r>
        <w:t>}</w:t>
      </w:r>
    </w:p>
    <w:p w14:paraId="6E140E51" w14:textId="77777777" w:rsidR="006350C5" w:rsidRDefault="006350C5">
      <w:pPr>
        <w:pStyle w:val="Code"/>
      </w:pPr>
    </w:p>
    <w:p w14:paraId="127623D4" w14:textId="77777777" w:rsidR="006350C5" w:rsidRDefault="00F4101B">
      <w:pPr>
        <w:pStyle w:val="Code"/>
      </w:pPr>
      <w:proofErr w:type="spellStart"/>
      <w:proofErr w:type="gramStart"/>
      <w:r>
        <w:t>UDMSubscriberRecordChangeMessage</w:t>
      </w:r>
      <w:proofErr w:type="spellEnd"/>
      <w:r>
        <w:t xml:space="preserve"> ::=</w:t>
      </w:r>
      <w:proofErr w:type="gramEnd"/>
      <w:r>
        <w:t xml:space="preserve"> SEQUENCE</w:t>
      </w:r>
    </w:p>
    <w:p w14:paraId="59492CCB" w14:textId="77777777" w:rsidR="006350C5" w:rsidRDefault="00F4101B">
      <w:pPr>
        <w:pStyle w:val="Code"/>
      </w:pPr>
      <w:r>
        <w:t>{</w:t>
      </w:r>
    </w:p>
    <w:p w14:paraId="67484B1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5B75F8BD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57D451C3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07517D49" w14:textId="77777777" w:rsidR="006350C5" w:rsidRDefault="00F4101B">
      <w:pPr>
        <w:pStyle w:val="Code"/>
      </w:pPr>
      <w:r>
        <w:t xml:space="preserve">    </w:t>
      </w:r>
      <w:proofErr w:type="spellStart"/>
      <w:r>
        <w:t>oldPEI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4] PEI OPTIONAL,</w:t>
      </w:r>
    </w:p>
    <w:p w14:paraId="5C400C05" w14:textId="77777777" w:rsidR="006350C5" w:rsidRDefault="00F4101B">
      <w:pPr>
        <w:pStyle w:val="Code"/>
      </w:pPr>
      <w:r>
        <w:t xml:space="preserve">    </w:t>
      </w:r>
      <w:proofErr w:type="spellStart"/>
      <w:r>
        <w:t>oldSUPI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SUPI OPTIONAL,</w:t>
      </w:r>
    </w:p>
    <w:p w14:paraId="201A05FE" w14:textId="77777777" w:rsidR="006350C5" w:rsidRDefault="00F4101B">
      <w:pPr>
        <w:pStyle w:val="Code"/>
      </w:pPr>
      <w:r>
        <w:t xml:space="preserve">    </w:t>
      </w:r>
      <w:proofErr w:type="spellStart"/>
      <w:r>
        <w:t>oldGPSI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6] GPSI OPTIONAL,</w:t>
      </w:r>
    </w:p>
    <w:p w14:paraId="2164A383" w14:textId="77777777" w:rsidR="006350C5" w:rsidRDefault="00F4101B">
      <w:pPr>
        <w:pStyle w:val="Code"/>
      </w:pPr>
      <w:r>
        <w:t xml:space="preserve">    </w:t>
      </w:r>
      <w:proofErr w:type="spellStart"/>
      <w:r>
        <w:t>oldserviceID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ServiceID</w:t>
      </w:r>
      <w:proofErr w:type="spellEnd"/>
      <w:r>
        <w:t xml:space="preserve"> OPTIONAL,</w:t>
      </w:r>
    </w:p>
    <w:p w14:paraId="2CE1A1F2" w14:textId="77777777" w:rsidR="006350C5" w:rsidRDefault="00F4101B">
      <w:pPr>
        <w:pStyle w:val="Code"/>
      </w:pPr>
      <w:r>
        <w:t xml:space="preserve">    </w:t>
      </w:r>
      <w:proofErr w:type="spellStart"/>
      <w:r>
        <w:t>subscriberRecordChangeMethod</w:t>
      </w:r>
      <w:proofErr w:type="spellEnd"/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UDMSubscriberRecordChangeMethod</w:t>
      </w:r>
      <w:proofErr w:type="spellEnd"/>
      <w:r>
        <w:t>,</w:t>
      </w:r>
    </w:p>
    <w:p w14:paraId="670E9415" w14:textId="77777777" w:rsidR="006350C5" w:rsidRDefault="00F4101B">
      <w:pPr>
        <w:pStyle w:val="Code"/>
      </w:pPr>
      <w:r>
        <w:t xml:space="preserve">    </w:t>
      </w:r>
      <w:proofErr w:type="spellStart"/>
      <w:r>
        <w:t>serviceID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ServiceID</w:t>
      </w:r>
      <w:proofErr w:type="spellEnd"/>
      <w:r>
        <w:t xml:space="preserve"> OPTIONAL</w:t>
      </w:r>
    </w:p>
    <w:p w14:paraId="3553DB4C" w14:textId="77777777" w:rsidR="006350C5" w:rsidRDefault="00F4101B">
      <w:pPr>
        <w:pStyle w:val="Code"/>
      </w:pPr>
      <w:r>
        <w:t>}</w:t>
      </w:r>
    </w:p>
    <w:p w14:paraId="6D10BB23" w14:textId="77777777" w:rsidR="006350C5" w:rsidRDefault="006350C5">
      <w:pPr>
        <w:pStyle w:val="Code"/>
      </w:pPr>
    </w:p>
    <w:p w14:paraId="35E82753" w14:textId="77777777" w:rsidR="006350C5" w:rsidRDefault="00F4101B">
      <w:pPr>
        <w:pStyle w:val="Code"/>
      </w:pPr>
      <w:proofErr w:type="spellStart"/>
      <w:proofErr w:type="gramStart"/>
      <w:r>
        <w:t>UDMCancelLocationMessage</w:t>
      </w:r>
      <w:proofErr w:type="spellEnd"/>
      <w:r>
        <w:t xml:space="preserve"> ::=</w:t>
      </w:r>
      <w:proofErr w:type="gramEnd"/>
      <w:r>
        <w:t xml:space="preserve"> SEQUENCE</w:t>
      </w:r>
    </w:p>
    <w:p w14:paraId="26396D80" w14:textId="77777777" w:rsidR="006350C5" w:rsidRDefault="00F4101B">
      <w:pPr>
        <w:pStyle w:val="Code"/>
      </w:pPr>
      <w:r>
        <w:t>{</w:t>
      </w:r>
    </w:p>
    <w:p w14:paraId="042A92E2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7051913C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043DA04A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4B3AE32A" w14:textId="77777777" w:rsidR="006350C5" w:rsidRDefault="00F4101B">
      <w:pPr>
        <w:pStyle w:val="Code"/>
      </w:pPr>
      <w:r>
        <w:t xml:space="preserve">    </w:t>
      </w:r>
      <w:proofErr w:type="spellStart"/>
      <w:r>
        <w:t>gUAMI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4] GUAMI OPTIONAL,</w:t>
      </w:r>
    </w:p>
    <w:p w14:paraId="2D29A983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PLMNID OPTIONAL,</w:t>
      </w:r>
    </w:p>
    <w:p w14:paraId="3258C59B" w14:textId="77777777" w:rsidR="006350C5" w:rsidRDefault="00F4101B">
      <w:pPr>
        <w:pStyle w:val="Code"/>
      </w:pPr>
      <w:r>
        <w:t xml:space="preserve">    </w:t>
      </w:r>
      <w:proofErr w:type="spellStart"/>
      <w:r>
        <w:t>cancelLocationMethod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UDMCancelLocationMethod</w:t>
      </w:r>
      <w:proofErr w:type="spellEnd"/>
    </w:p>
    <w:p w14:paraId="12A19BEF" w14:textId="77777777" w:rsidR="006350C5" w:rsidRDefault="00F4101B">
      <w:pPr>
        <w:pStyle w:val="Code"/>
      </w:pPr>
      <w:r>
        <w:t>}</w:t>
      </w:r>
    </w:p>
    <w:p w14:paraId="5CE7E462" w14:textId="77777777" w:rsidR="006350C5" w:rsidRDefault="006350C5">
      <w:pPr>
        <w:pStyle w:val="Code"/>
      </w:pPr>
    </w:p>
    <w:p w14:paraId="47316528" w14:textId="77777777" w:rsidR="006350C5" w:rsidRDefault="00F4101B">
      <w:pPr>
        <w:pStyle w:val="Code"/>
      </w:pPr>
      <w:proofErr w:type="spellStart"/>
      <w:proofErr w:type="gramStart"/>
      <w:r>
        <w:t>UDMLocationInformationResult</w:t>
      </w:r>
      <w:proofErr w:type="spellEnd"/>
      <w:r>
        <w:t xml:space="preserve"> ::=</w:t>
      </w:r>
      <w:proofErr w:type="gramEnd"/>
      <w:r>
        <w:t xml:space="preserve"> SEQUENCE</w:t>
      </w:r>
    </w:p>
    <w:p w14:paraId="4D029C67" w14:textId="77777777" w:rsidR="006350C5" w:rsidRDefault="00F4101B">
      <w:pPr>
        <w:pStyle w:val="Code"/>
      </w:pPr>
      <w:r>
        <w:t>{</w:t>
      </w:r>
    </w:p>
    <w:p w14:paraId="7836F255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SUPI,</w:t>
      </w:r>
    </w:p>
    <w:p w14:paraId="6EFB9BB1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2] PEI OPTIONAL,</w:t>
      </w:r>
    </w:p>
    <w:p w14:paraId="4590B60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3] GPSI OPTIONAL,</w:t>
      </w:r>
    </w:p>
    <w:p w14:paraId="5BA43DED" w14:textId="77777777" w:rsidR="006350C5" w:rsidRDefault="00F4101B">
      <w:pPr>
        <w:pStyle w:val="Code"/>
      </w:pPr>
      <w:r>
        <w:t xml:space="preserve">    </w:t>
      </w:r>
      <w:proofErr w:type="spellStart"/>
      <w:r>
        <w:t>locationInfoRequest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UDMLocationInfoRequest</w:t>
      </w:r>
      <w:proofErr w:type="spellEnd"/>
      <w:r>
        <w:t>,</w:t>
      </w:r>
    </w:p>
    <w:p w14:paraId="46E891F3" w14:textId="77777777" w:rsidR="006350C5" w:rsidRDefault="00F4101B">
      <w:pPr>
        <w:pStyle w:val="Code"/>
      </w:pPr>
      <w:r>
        <w:t xml:space="preserve">    </w:t>
      </w:r>
      <w:proofErr w:type="spellStart"/>
      <w:r>
        <w:t>vPLMNID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5] PLMNID OPTIONAL,</w:t>
      </w:r>
    </w:p>
    <w:p w14:paraId="633403D9" w14:textId="77777777" w:rsidR="006350C5" w:rsidRDefault="00F4101B">
      <w:pPr>
        <w:pStyle w:val="Code"/>
      </w:pPr>
      <w:r>
        <w:t xml:space="preserve">    </w:t>
      </w:r>
      <w:proofErr w:type="spellStart"/>
      <w:r>
        <w:t>currentLocationIndicator</w:t>
      </w:r>
      <w:proofErr w:type="spellEnd"/>
      <w:r>
        <w:t xml:space="preserve"> [6] BOOLEAN OPTIONAL,</w:t>
      </w:r>
    </w:p>
    <w:p w14:paraId="5D847D3D" w14:textId="77777777" w:rsidR="006350C5" w:rsidRDefault="00F4101B">
      <w:pPr>
        <w:pStyle w:val="Code"/>
      </w:pPr>
      <w:r>
        <w:t xml:space="preserve">    </w:t>
      </w:r>
      <w:proofErr w:type="spellStart"/>
      <w:r>
        <w:t>aMFInstanceID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7] NFID OPTIONAL,</w:t>
      </w:r>
    </w:p>
    <w:p w14:paraId="3EC56C18" w14:textId="77777777" w:rsidR="006350C5" w:rsidRDefault="00F4101B">
      <w:pPr>
        <w:pStyle w:val="Code"/>
      </w:pPr>
      <w:r>
        <w:t xml:space="preserve">    </w:t>
      </w:r>
      <w:proofErr w:type="spellStart"/>
      <w:r>
        <w:t>sMSFInstanceID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8] NFID OPTIONAL,</w:t>
      </w:r>
    </w:p>
    <w:p w14:paraId="36D0B3E1" w14:textId="77777777" w:rsidR="006350C5" w:rsidRDefault="00F4101B">
      <w:pPr>
        <w:pStyle w:val="Code"/>
      </w:pPr>
      <w:r>
        <w:t xml:space="preserve">    location              </w:t>
      </w:r>
      <w:proofErr w:type="gramStart"/>
      <w:r>
        <w:t xml:space="preserve">   [</w:t>
      </w:r>
      <w:proofErr w:type="gramEnd"/>
      <w:r>
        <w:t>9] Location OPTIONAL,</w:t>
      </w:r>
    </w:p>
    <w:p w14:paraId="7F918C6F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RATType</w:t>
      </w:r>
      <w:proofErr w:type="spellEnd"/>
      <w:r>
        <w:t xml:space="preserve"> OPTIONAL,</w:t>
      </w:r>
    </w:p>
    <w:p w14:paraId="0DC58C64" w14:textId="77777777" w:rsidR="006350C5" w:rsidRDefault="00F4101B">
      <w:pPr>
        <w:pStyle w:val="Code"/>
        <w:rPr>
          <w:ins w:id="948" w:author="Unknown"/>
        </w:rPr>
      </w:pPr>
      <w:ins w:id="949" w:author="Unknown">
        <w:r>
          <w:t xml:space="preserve">    </w:t>
        </w:r>
        <w:proofErr w:type="spellStart"/>
        <w:r>
          <w:t>problemDetails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11] </w:t>
        </w:r>
        <w:proofErr w:type="spellStart"/>
        <w:r>
          <w:t>UDMProblemDetails</w:t>
        </w:r>
        <w:proofErr w:type="spellEnd"/>
        <w:r>
          <w:t xml:space="preserve"> OPTIONAL</w:t>
        </w:r>
      </w:ins>
    </w:p>
    <w:p w14:paraId="6EA79AC9" w14:textId="77777777" w:rsidR="006350C5" w:rsidRDefault="00F4101B">
      <w:pPr>
        <w:pStyle w:val="Code"/>
        <w:rPr>
          <w:del w:id="950" w:author="Unknown"/>
        </w:rPr>
      </w:pPr>
      <w:del w:id="951" w:author="Unknown">
        <w:r>
          <w:delText xml:space="preserve">    problemDetails           [11] UDMProblemDetails OPTIONAL </w:delText>
        </w:r>
      </w:del>
    </w:p>
    <w:p w14:paraId="2EEA15A5" w14:textId="77777777" w:rsidR="006350C5" w:rsidRDefault="00F4101B">
      <w:pPr>
        <w:pStyle w:val="Code"/>
      </w:pPr>
      <w:r>
        <w:t>}</w:t>
      </w:r>
    </w:p>
    <w:p w14:paraId="654D21E6" w14:textId="77777777" w:rsidR="006350C5" w:rsidRDefault="006350C5">
      <w:pPr>
        <w:pStyle w:val="Code"/>
      </w:pPr>
    </w:p>
    <w:p w14:paraId="5B1A4EEB" w14:textId="77777777" w:rsidR="006350C5" w:rsidRDefault="00F4101B">
      <w:pPr>
        <w:pStyle w:val="Code"/>
      </w:pPr>
      <w:proofErr w:type="spellStart"/>
      <w:proofErr w:type="gramStart"/>
      <w:r>
        <w:t>UDMUEInformationResponse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1B526976" w14:textId="77777777" w:rsidR="006350C5" w:rsidRDefault="00F4101B">
      <w:pPr>
        <w:pStyle w:val="Code"/>
      </w:pPr>
      <w:r>
        <w:t>{</w:t>
      </w:r>
    </w:p>
    <w:p w14:paraId="43A4906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1B44DCFF" w14:textId="77777777" w:rsidR="006350C5" w:rsidRDefault="00F4101B">
      <w:pPr>
        <w:pStyle w:val="Code"/>
      </w:pPr>
      <w:r>
        <w:t xml:space="preserve">    </w:t>
      </w:r>
      <w:proofErr w:type="spellStart"/>
      <w:r>
        <w:t>tADSInfo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UEContextInfo</w:t>
      </w:r>
      <w:proofErr w:type="spellEnd"/>
      <w:r>
        <w:t xml:space="preserve"> OPTIONAL,</w:t>
      </w:r>
    </w:p>
    <w:p w14:paraId="3BDED5BD" w14:textId="77777777" w:rsidR="006350C5" w:rsidRDefault="00F4101B">
      <w:pPr>
        <w:pStyle w:val="Code"/>
      </w:pPr>
      <w:r>
        <w:t xml:space="preserve">    </w:t>
      </w:r>
      <w:proofErr w:type="spellStart"/>
      <w:r>
        <w:t>fiveGSUserStateInfo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FiveGSUserStateInfo</w:t>
      </w:r>
      <w:proofErr w:type="spellEnd"/>
      <w:r>
        <w:t xml:space="preserve"> OPTIONAL,</w:t>
      </w:r>
    </w:p>
    <w:p w14:paraId="6EBA88DA" w14:textId="77777777" w:rsidR="006350C5" w:rsidRDefault="00F4101B">
      <w:pPr>
        <w:pStyle w:val="Code"/>
      </w:pPr>
      <w:r>
        <w:t xml:space="preserve">    </w:t>
      </w:r>
      <w:proofErr w:type="spellStart"/>
      <w:r>
        <w:t>fiveGSRVCCInfo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FiveGSRVCCInfo</w:t>
      </w:r>
      <w:proofErr w:type="spellEnd"/>
      <w:r>
        <w:t xml:space="preserve"> OPTIONAL,</w:t>
      </w:r>
    </w:p>
    <w:p w14:paraId="05210132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problemDetails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UDMProblemDetails</w:t>
      </w:r>
      <w:proofErr w:type="spellEnd"/>
      <w:r>
        <w:t xml:space="preserve"> OPTIONAL</w:t>
      </w:r>
    </w:p>
    <w:p w14:paraId="5E378127" w14:textId="77777777" w:rsidR="006350C5" w:rsidRDefault="00F4101B">
      <w:pPr>
        <w:pStyle w:val="Code"/>
      </w:pPr>
      <w:r>
        <w:t>}</w:t>
      </w:r>
    </w:p>
    <w:p w14:paraId="12629288" w14:textId="77777777" w:rsidR="006350C5" w:rsidRDefault="006350C5">
      <w:pPr>
        <w:pStyle w:val="Code"/>
      </w:pPr>
    </w:p>
    <w:p w14:paraId="6A9C2B51" w14:textId="77777777" w:rsidR="006350C5" w:rsidRDefault="00F4101B">
      <w:pPr>
        <w:pStyle w:val="Code"/>
      </w:pPr>
      <w:proofErr w:type="spellStart"/>
      <w:proofErr w:type="gramStart"/>
      <w:r>
        <w:t>UDMUEAuthenticationResponse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0436C04F" w14:textId="77777777" w:rsidR="006350C5" w:rsidRDefault="00F4101B">
      <w:pPr>
        <w:pStyle w:val="Code"/>
      </w:pPr>
      <w:r>
        <w:t>{</w:t>
      </w:r>
    </w:p>
    <w:p w14:paraId="437C502B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131C67AD" w14:textId="77777777" w:rsidR="006350C5" w:rsidRDefault="00F4101B">
      <w:pPr>
        <w:pStyle w:val="Code"/>
      </w:pPr>
      <w:r>
        <w:t xml:space="preserve">    </w:t>
      </w:r>
      <w:proofErr w:type="spellStart"/>
      <w:r>
        <w:t>authenticationInfoRequest</w:t>
      </w:r>
      <w:proofErr w:type="spellEnd"/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UDMAuthenticationInfoRequest</w:t>
      </w:r>
      <w:proofErr w:type="spellEnd"/>
      <w:r>
        <w:t>,</w:t>
      </w:r>
    </w:p>
    <w:p w14:paraId="43C21A76" w14:textId="77777777" w:rsidR="006350C5" w:rsidRDefault="00F4101B">
      <w:pPr>
        <w:pStyle w:val="Code"/>
      </w:pPr>
      <w:r>
        <w:t xml:space="preserve">    </w:t>
      </w:r>
      <w:proofErr w:type="spellStart"/>
      <w:r>
        <w:t>aKMAIndicator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BOOLEAN OPTIONAL,</w:t>
      </w:r>
    </w:p>
    <w:p w14:paraId="087DE6B4" w14:textId="77777777" w:rsidR="006350C5" w:rsidRDefault="00F4101B">
      <w:pPr>
        <w:pStyle w:val="Code"/>
      </w:pPr>
      <w:r>
        <w:t xml:space="preserve">    </w:t>
      </w:r>
      <w:proofErr w:type="spellStart"/>
      <w:r>
        <w:t>problemDetails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UDMProblemDetails</w:t>
      </w:r>
      <w:proofErr w:type="spellEnd"/>
      <w:r>
        <w:t xml:space="preserve"> OPTIONAL</w:t>
      </w:r>
    </w:p>
    <w:p w14:paraId="610845F4" w14:textId="77777777" w:rsidR="006350C5" w:rsidRDefault="00F4101B">
      <w:pPr>
        <w:pStyle w:val="Code"/>
      </w:pPr>
      <w:r>
        <w:t>}</w:t>
      </w:r>
    </w:p>
    <w:p w14:paraId="1570952F" w14:textId="77777777" w:rsidR="006350C5" w:rsidRDefault="006350C5">
      <w:pPr>
        <w:pStyle w:val="Code"/>
      </w:pPr>
    </w:p>
    <w:p w14:paraId="1B17E300" w14:textId="77777777" w:rsidR="006350C5" w:rsidRDefault="00F4101B">
      <w:pPr>
        <w:pStyle w:val="CodeHeader"/>
      </w:pPr>
      <w:r>
        <w:t>-- =================</w:t>
      </w:r>
    </w:p>
    <w:p w14:paraId="7E6C2FF1" w14:textId="77777777" w:rsidR="006350C5" w:rsidRDefault="00F4101B">
      <w:pPr>
        <w:pStyle w:val="CodeHeader"/>
      </w:pPr>
      <w:r>
        <w:t>-- 5G UDM parameters</w:t>
      </w:r>
    </w:p>
    <w:p w14:paraId="1778328E" w14:textId="77777777" w:rsidR="006350C5" w:rsidRDefault="00F4101B">
      <w:pPr>
        <w:pStyle w:val="Code"/>
      </w:pPr>
      <w:r>
        <w:t>-- =================</w:t>
      </w:r>
    </w:p>
    <w:p w14:paraId="79382AC1" w14:textId="77777777" w:rsidR="006350C5" w:rsidRDefault="006350C5">
      <w:pPr>
        <w:pStyle w:val="Code"/>
      </w:pPr>
    </w:p>
    <w:p w14:paraId="7ACD1EA7" w14:textId="77777777" w:rsidR="006350C5" w:rsidRDefault="00F4101B">
      <w:pPr>
        <w:pStyle w:val="Code"/>
      </w:pPr>
      <w:proofErr w:type="spellStart"/>
      <w:proofErr w:type="gramStart"/>
      <w:r>
        <w:t>UDMServingSystemMethod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2A1DE647" w14:textId="77777777" w:rsidR="006350C5" w:rsidRDefault="00F4101B">
      <w:pPr>
        <w:pStyle w:val="Code"/>
      </w:pPr>
      <w:r>
        <w:t>{</w:t>
      </w:r>
    </w:p>
    <w:p w14:paraId="58180423" w14:textId="77777777" w:rsidR="006350C5" w:rsidRDefault="00F4101B">
      <w:pPr>
        <w:pStyle w:val="Code"/>
      </w:pPr>
      <w:r>
        <w:t xml:space="preserve">    amf3</w:t>
      </w:r>
      <w:proofErr w:type="gramStart"/>
      <w:r>
        <w:t>GPPAccessRegistration(</w:t>
      </w:r>
      <w:proofErr w:type="gramEnd"/>
      <w:r>
        <w:t>0),</w:t>
      </w:r>
    </w:p>
    <w:p w14:paraId="2C63A475" w14:textId="77777777" w:rsidR="006350C5" w:rsidRDefault="00F4101B">
      <w:pPr>
        <w:pStyle w:val="Code"/>
      </w:pPr>
      <w:r>
        <w:t xml:space="preserve">    amfNon3</w:t>
      </w:r>
      <w:proofErr w:type="gramStart"/>
      <w:r>
        <w:t>GPPAccessRegistration(</w:t>
      </w:r>
      <w:proofErr w:type="gramEnd"/>
      <w:r>
        <w:t>1),</w:t>
      </w:r>
    </w:p>
    <w:p w14:paraId="05A8EC02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2)</w:t>
      </w:r>
    </w:p>
    <w:p w14:paraId="3C72B17D" w14:textId="77777777" w:rsidR="006350C5" w:rsidRDefault="00F4101B">
      <w:pPr>
        <w:pStyle w:val="Code"/>
      </w:pPr>
      <w:r>
        <w:t>}</w:t>
      </w:r>
    </w:p>
    <w:p w14:paraId="170FDB0F" w14:textId="77777777" w:rsidR="006350C5" w:rsidRDefault="006350C5">
      <w:pPr>
        <w:pStyle w:val="Code"/>
      </w:pPr>
    </w:p>
    <w:p w14:paraId="56538F56" w14:textId="77777777" w:rsidR="006350C5" w:rsidRDefault="00F4101B">
      <w:pPr>
        <w:pStyle w:val="Code"/>
      </w:pPr>
      <w:proofErr w:type="spellStart"/>
      <w:proofErr w:type="gramStart"/>
      <w:r>
        <w:t>UDMSubscriberRecordChangeMethod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5EAEBB9E" w14:textId="77777777" w:rsidR="006350C5" w:rsidRDefault="00F4101B">
      <w:pPr>
        <w:pStyle w:val="Code"/>
      </w:pPr>
      <w:r>
        <w:t>{</w:t>
      </w:r>
    </w:p>
    <w:p w14:paraId="7060936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pEIChange</w:t>
      </w:r>
      <w:proofErr w:type="spellEnd"/>
      <w:r>
        <w:t>(</w:t>
      </w:r>
      <w:proofErr w:type="gramEnd"/>
      <w:r>
        <w:t>1),</w:t>
      </w:r>
    </w:p>
    <w:p w14:paraId="4403018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sUPIChange</w:t>
      </w:r>
      <w:proofErr w:type="spellEnd"/>
      <w:r>
        <w:t>(</w:t>
      </w:r>
      <w:proofErr w:type="gramEnd"/>
      <w:r>
        <w:t>2),</w:t>
      </w:r>
    </w:p>
    <w:p w14:paraId="425E535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gPSIChange</w:t>
      </w:r>
      <w:proofErr w:type="spellEnd"/>
      <w:r>
        <w:t>(</w:t>
      </w:r>
      <w:proofErr w:type="gramEnd"/>
      <w:r>
        <w:t>3),</w:t>
      </w:r>
    </w:p>
    <w:p w14:paraId="37AEF18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uEDeprovisioning</w:t>
      </w:r>
      <w:proofErr w:type="spellEnd"/>
      <w:r>
        <w:t>(</w:t>
      </w:r>
      <w:proofErr w:type="gramEnd"/>
      <w:r>
        <w:t>4),</w:t>
      </w:r>
    </w:p>
    <w:p w14:paraId="4D750DEE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5),</w:t>
      </w:r>
    </w:p>
    <w:p w14:paraId="1EA4324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serviceIDChange</w:t>
      </w:r>
      <w:proofErr w:type="spellEnd"/>
      <w:r>
        <w:t>(</w:t>
      </w:r>
      <w:proofErr w:type="gramEnd"/>
      <w:r>
        <w:t>6)</w:t>
      </w:r>
    </w:p>
    <w:p w14:paraId="1C29F7A8" w14:textId="77777777" w:rsidR="006350C5" w:rsidRDefault="00F4101B">
      <w:pPr>
        <w:pStyle w:val="Code"/>
      </w:pPr>
      <w:r>
        <w:t>}</w:t>
      </w:r>
    </w:p>
    <w:p w14:paraId="110EB968" w14:textId="77777777" w:rsidR="006350C5" w:rsidRDefault="006350C5">
      <w:pPr>
        <w:pStyle w:val="Code"/>
      </w:pPr>
    </w:p>
    <w:p w14:paraId="7CEB884B" w14:textId="77777777" w:rsidR="006350C5" w:rsidRDefault="00F4101B">
      <w:pPr>
        <w:pStyle w:val="Code"/>
      </w:pPr>
      <w:proofErr w:type="spellStart"/>
      <w:proofErr w:type="gramStart"/>
      <w:r>
        <w:t>UDMCancelLocationMethod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72D8AA51" w14:textId="77777777" w:rsidR="006350C5" w:rsidRDefault="00F4101B">
      <w:pPr>
        <w:pStyle w:val="Code"/>
      </w:pPr>
      <w:r>
        <w:t>{</w:t>
      </w:r>
    </w:p>
    <w:p w14:paraId="7D0AD60A" w14:textId="77777777" w:rsidR="006350C5" w:rsidRDefault="00F4101B">
      <w:pPr>
        <w:pStyle w:val="Code"/>
      </w:pPr>
      <w:r>
        <w:t xml:space="preserve">    aMF3</w:t>
      </w:r>
      <w:proofErr w:type="gramStart"/>
      <w:r>
        <w:t>GPPAccessDeregistration(</w:t>
      </w:r>
      <w:proofErr w:type="gramEnd"/>
      <w:r>
        <w:t>1),</w:t>
      </w:r>
    </w:p>
    <w:p w14:paraId="23C23E23" w14:textId="77777777" w:rsidR="006350C5" w:rsidRDefault="00F4101B">
      <w:pPr>
        <w:pStyle w:val="Code"/>
      </w:pPr>
      <w:r>
        <w:t xml:space="preserve">    aMFNon3</w:t>
      </w:r>
      <w:proofErr w:type="gramStart"/>
      <w:r>
        <w:t>GPPAccessDeregistration(</w:t>
      </w:r>
      <w:proofErr w:type="gramEnd"/>
      <w:r>
        <w:t>2),</w:t>
      </w:r>
    </w:p>
    <w:p w14:paraId="6DD68BF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uDMDeregistration</w:t>
      </w:r>
      <w:proofErr w:type="spellEnd"/>
      <w:r>
        <w:t>(</w:t>
      </w:r>
      <w:proofErr w:type="gramEnd"/>
      <w:r>
        <w:t>3),</w:t>
      </w:r>
    </w:p>
    <w:p w14:paraId="5AC49F54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4)</w:t>
      </w:r>
    </w:p>
    <w:p w14:paraId="44214BA2" w14:textId="77777777" w:rsidR="006350C5" w:rsidRDefault="00F4101B">
      <w:pPr>
        <w:pStyle w:val="Code"/>
      </w:pPr>
      <w:r>
        <w:t>}</w:t>
      </w:r>
    </w:p>
    <w:p w14:paraId="4C5F51D4" w14:textId="77777777" w:rsidR="006350C5" w:rsidRDefault="006350C5">
      <w:pPr>
        <w:pStyle w:val="Code"/>
      </w:pPr>
    </w:p>
    <w:p w14:paraId="7FD312E5" w14:textId="77777777" w:rsidR="006350C5" w:rsidRDefault="00F4101B">
      <w:pPr>
        <w:pStyle w:val="Code"/>
      </w:pPr>
      <w:proofErr w:type="spellStart"/>
      <w:proofErr w:type="gramStart"/>
      <w:r>
        <w:t>ServiceID</w:t>
      </w:r>
      <w:proofErr w:type="spellEnd"/>
      <w:r>
        <w:t xml:space="preserve"> ::=</w:t>
      </w:r>
      <w:proofErr w:type="gramEnd"/>
      <w:r>
        <w:t xml:space="preserve"> SEQUENCE</w:t>
      </w:r>
    </w:p>
    <w:p w14:paraId="5F88D612" w14:textId="77777777" w:rsidR="006350C5" w:rsidRDefault="00F4101B">
      <w:pPr>
        <w:pStyle w:val="Code"/>
      </w:pPr>
      <w:r>
        <w:t>{</w:t>
      </w:r>
    </w:p>
    <w:p w14:paraId="1F896C8C" w14:textId="77777777" w:rsidR="006350C5" w:rsidRDefault="00F4101B">
      <w:pPr>
        <w:pStyle w:val="Code"/>
      </w:pPr>
      <w:r>
        <w:t xml:space="preserve">    </w:t>
      </w:r>
      <w:proofErr w:type="spellStart"/>
      <w:r>
        <w:t>nSSAI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NSSAI OPTIONAL,</w:t>
      </w:r>
    </w:p>
    <w:p w14:paraId="761601EF" w14:textId="77777777" w:rsidR="006350C5" w:rsidRDefault="00F4101B">
      <w:pPr>
        <w:pStyle w:val="Code"/>
      </w:pPr>
      <w:r>
        <w:t xml:space="preserve">    </w:t>
      </w:r>
      <w:proofErr w:type="spellStart"/>
      <w:r>
        <w:t>cAGID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2] SEQUENCE OF CAGID OPTIONAL</w:t>
      </w:r>
    </w:p>
    <w:p w14:paraId="45552E2D" w14:textId="77777777" w:rsidR="006350C5" w:rsidRDefault="00F4101B">
      <w:pPr>
        <w:pStyle w:val="Code"/>
      </w:pPr>
      <w:r>
        <w:t>}</w:t>
      </w:r>
    </w:p>
    <w:p w14:paraId="6FD95407" w14:textId="77777777" w:rsidR="006350C5" w:rsidRDefault="006350C5">
      <w:pPr>
        <w:pStyle w:val="Code"/>
      </w:pPr>
    </w:p>
    <w:p w14:paraId="7F798F05" w14:textId="77777777" w:rsidR="006350C5" w:rsidRDefault="00F4101B">
      <w:pPr>
        <w:pStyle w:val="Code"/>
      </w:pPr>
      <w:proofErr w:type="gramStart"/>
      <w:r>
        <w:t>CAGID ::=</w:t>
      </w:r>
      <w:proofErr w:type="gramEnd"/>
      <w:r>
        <w:t xml:space="preserve"> UTF8String</w:t>
      </w:r>
    </w:p>
    <w:p w14:paraId="7570A408" w14:textId="77777777" w:rsidR="006350C5" w:rsidRDefault="006350C5">
      <w:pPr>
        <w:pStyle w:val="Code"/>
      </w:pPr>
    </w:p>
    <w:p w14:paraId="7D51B26D" w14:textId="77777777" w:rsidR="006350C5" w:rsidRDefault="00F4101B">
      <w:pPr>
        <w:pStyle w:val="Code"/>
      </w:pPr>
      <w:proofErr w:type="spellStart"/>
      <w:proofErr w:type="gramStart"/>
      <w:r>
        <w:t>UDMAuthenticationInfoRequest</w:t>
      </w:r>
      <w:proofErr w:type="spellEnd"/>
      <w:r>
        <w:t xml:space="preserve"> ::=</w:t>
      </w:r>
      <w:proofErr w:type="gramEnd"/>
      <w:r>
        <w:t xml:space="preserve"> SEQUENCE</w:t>
      </w:r>
    </w:p>
    <w:p w14:paraId="4236F29D" w14:textId="77777777" w:rsidR="006350C5" w:rsidRDefault="00F4101B">
      <w:pPr>
        <w:pStyle w:val="Code"/>
      </w:pPr>
      <w:r>
        <w:t>{</w:t>
      </w:r>
    </w:p>
    <w:p w14:paraId="510643FB" w14:textId="77777777" w:rsidR="006350C5" w:rsidRDefault="00F4101B">
      <w:pPr>
        <w:pStyle w:val="Code"/>
      </w:pPr>
      <w:r>
        <w:t xml:space="preserve">    </w:t>
      </w:r>
      <w:proofErr w:type="spellStart"/>
      <w:r>
        <w:t>infoRequestType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UDMInfoRequestType</w:t>
      </w:r>
      <w:proofErr w:type="spellEnd"/>
      <w:r>
        <w:t>,</w:t>
      </w:r>
    </w:p>
    <w:p w14:paraId="786AD0F1" w14:textId="77777777" w:rsidR="006350C5" w:rsidRDefault="00F4101B">
      <w:pPr>
        <w:pStyle w:val="Code"/>
      </w:pPr>
      <w:r>
        <w:t xml:space="preserve">    </w:t>
      </w:r>
      <w:proofErr w:type="spellStart"/>
      <w:r>
        <w:t>rGAuthCtx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SEQUENCE SIZE(1..MAX) OF </w:t>
      </w:r>
      <w:proofErr w:type="spellStart"/>
      <w:r>
        <w:t>SubscriberIdentifier</w:t>
      </w:r>
      <w:proofErr w:type="spellEnd"/>
      <w:r>
        <w:t>,</w:t>
      </w:r>
    </w:p>
    <w:p w14:paraId="34DEA8CF" w14:textId="77777777" w:rsidR="006350C5" w:rsidRDefault="00F4101B">
      <w:pPr>
        <w:pStyle w:val="Code"/>
      </w:pPr>
      <w:r>
        <w:t xml:space="preserve">    </w:t>
      </w:r>
      <w:proofErr w:type="spellStart"/>
      <w:r>
        <w:t>authType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PrimaryAuthenticationType</w:t>
      </w:r>
      <w:proofErr w:type="spellEnd"/>
      <w:r>
        <w:t>,</w:t>
      </w:r>
    </w:p>
    <w:p w14:paraId="5CFEDF65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servingNetworkName</w:t>
      </w:r>
      <w:proofErr w:type="spellEnd"/>
      <w:r>
        <w:t xml:space="preserve"> [4] PLMNID,</w:t>
      </w:r>
    </w:p>
    <w:p w14:paraId="38CD097F" w14:textId="77777777" w:rsidR="006350C5" w:rsidRDefault="00F4101B">
      <w:pPr>
        <w:pStyle w:val="Code"/>
      </w:pPr>
      <w:r>
        <w:t xml:space="preserve">    </w:t>
      </w:r>
      <w:proofErr w:type="spellStart"/>
      <w:r>
        <w:t>aUSFInstanceID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NFID OPTIONAL,</w:t>
      </w:r>
    </w:p>
    <w:p w14:paraId="2CF224E1" w14:textId="77777777" w:rsidR="006350C5" w:rsidRDefault="00F4101B">
      <w:pPr>
        <w:pStyle w:val="Code"/>
      </w:pPr>
      <w:r>
        <w:t xml:space="preserve">    </w:t>
      </w:r>
      <w:proofErr w:type="spellStart"/>
      <w:r>
        <w:t>cellCAGInfo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6] CAGID OPTIONAL,</w:t>
      </w:r>
    </w:p>
    <w:p w14:paraId="607D9A1D" w14:textId="77777777" w:rsidR="006350C5" w:rsidRDefault="00F4101B">
      <w:pPr>
        <w:pStyle w:val="Code"/>
      </w:pPr>
      <w:r>
        <w:t xml:space="preserve">    n5GCIndicator   </w:t>
      </w:r>
      <w:proofErr w:type="gramStart"/>
      <w:r>
        <w:t xml:space="preserve">   [</w:t>
      </w:r>
      <w:proofErr w:type="gramEnd"/>
      <w:r>
        <w:t>7] BOOLEAN OPTIONAL</w:t>
      </w:r>
    </w:p>
    <w:p w14:paraId="4D8E2439" w14:textId="77777777" w:rsidR="006350C5" w:rsidRDefault="00F4101B">
      <w:pPr>
        <w:pStyle w:val="Code"/>
      </w:pPr>
      <w:r>
        <w:t>}</w:t>
      </w:r>
    </w:p>
    <w:p w14:paraId="611088CE" w14:textId="77777777" w:rsidR="006350C5" w:rsidRDefault="006350C5">
      <w:pPr>
        <w:pStyle w:val="Code"/>
      </w:pPr>
    </w:p>
    <w:p w14:paraId="525D2877" w14:textId="77777777" w:rsidR="006350C5" w:rsidRDefault="00F4101B">
      <w:pPr>
        <w:pStyle w:val="Code"/>
      </w:pPr>
      <w:proofErr w:type="spellStart"/>
      <w:proofErr w:type="gramStart"/>
      <w:r>
        <w:t>UDMLocationInfoRequest</w:t>
      </w:r>
      <w:proofErr w:type="spellEnd"/>
      <w:r>
        <w:t xml:space="preserve"> ::=</w:t>
      </w:r>
      <w:proofErr w:type="gramEnd"/>
      <w:r>
        <w:t xml:space="preserve"> SEQUENCE</w:t>
      </w:r>
    </w:p>
    <w:p w14:paraId="5AE65111" w14:textId="77777777" w:rsidR="006350C5" w:rsidRDefault="00F4101B">
      <w:pPr>
        <w:pStyle w:val="Code"/>
      </w:pPr>
      <w:r>
        <w:t>{</w:t>
      </w:r>
    </w:p>
    <w:p w14:paraId="50C0F256" w14:textId="77777777" w:rsidR="006350C5" w:rsidRDefault="00F4101B">
      <w:pPr>
        <w:pStyle w:val="Code"/>
      </w:pPr>
      <w:r>
        <w:t xml:space="preserve">    requested5GSLocation  </w:t>
      </w:r>
      <w:proofErr w:type="gramStart"/>
      <w:r>
        <w:t xml:space="preserve">   [</w:t>
      </w:r>
      <w:proofErr w:type="gramEnd"/>
      <w:r>
        <w:t>1] BOOLEAN OPTIONAL,</w:t>
      </w:r>
    </w:p>
    <w:p w14:paraId="151D9C12" w14:textId="77777777" w:rsidR="006350C5" w:rsidRDefault="00F4101B">
      <w:pPr>
        <w:pStyle w:val="Code"/>
      </w:pPr>
      <w:r>
        <w:t xml:space="preserve">    </w:t>
      </w:r>
      <w:proofErr w:type="spellStart"/>
      <w:r>
        <w:t>requestedCurrentLocation</w:t>
      </w:r>
      <w:proofErr w:type="spellEnd"/>
      <w:r>
        <w:t xml:space="preserve"> [2] BOOLEAN OPTIONAL,</w:t>
      </w:r>
    </w:p>
    <w:p w14:paraId="2BF91550" w14:textId="77777777" w:rsidR="006350C5" w:rsidRDefault="00F4101B">
      <w:pPr>
        <w:pStyle w:val="Code"/>
      </w:pPr>
      <w:r>
        <w:t xml:space="preserve">    </w:t>
      </w:r>
      <w:proofErr w:type="spellStart"/>
      <w:r>
        <w:t>requestedRATType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BOOLEAN OPTIONAL,</w:t>
      </w:r>
    </w:p>
    <w:p w14:paraId="0DB36F70" w14:textId="77777777" w:rsidR="006350C5" w:rsidRDefault="00F4101B">
      <w:pPr>
        <w:pStyle w:val="Code"/>
      </w:pPr>
      <w:r>
        <w:t xml:space="preserve">    </w:t>
      </w:r>
      <w:proofErr w:type="spellStart"/>
      <w:r>
        <w:t>requestedTimeZone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4] BOOLEAN OPTIONAL,</w:t>
      </w:r>
    </w:p>
    <w:p w14:paraId="37C6D934" w14:textId="77777777" w:rsidR="006350C5" w:rsidRDefault="00F4101B">
      <w:pPr>
        <w:pStyle w:val="Code"/>
      </w:pPr>
      <w:r>
        <w:t xml:space="preserve">    </w:t>
      </w:r>
      <w:proofErr w:type="spellStart"/>
      <w:r>
        <w:t>requestedServingNode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BOOLEAN OPTIONAL</w:t>
      </w:r>
    </w:p>
    <w:p w14:paraId="62877E99" w14:textId="77777777" w:rsidR="006350C5" w:rsidRDefault="00F4101B">
      <w:pPr>
        <w:pStyle w:val="Code"/>
      </w:pPr>
      <w:r>
        <w:t>}</w:t>
      </w:r>
    </w:p>
    <w:p w14:paraId="0310A434" w14:textId="77777777" w:rsidR="006350C5" w:rsidRDefault="006350C5">
      <w:pPr>
        <w:pStyle w:val="Code"/>
      </w:pPr>
    </w:p>
    <w:p w14:paraId="30781298" w14:textId="77777777" w:rsidR="006350C5" w:rsidRDefault="00F4101B">
      <w:pPr>
        <w:pStyle w:val="Code"/>
      </w:pPr>
      <w:proofErr w:type="spellStart"/>
      <w:proofErr w:type="gramStart"/>
      <w:r>
        <w:t>UDMProblemDetails</w:t>
      </w:r>
      <w:proofErr w:type="spellEnd"/>
      <w:r>
        <w:t xml:space="preserve"> ::=</w:t>
      </w:r>
      <w:proofErr w:type="gramEnd"/>
      <w:r>
        <w:t xml:space="preserve"> SEQUENCE</w:t>
      </w:r>
    </w:p>
    <w:p w14:paraId="096E1170" w14:textId="77777777" w:rsidR="006350C5" w:rsidRDefault="00F4101B">
      <w:pPr>
        <w:pStyle w:val="Code"/>
      </w:pPr>
      <w:r>
        <w:t>{</w:t>
      </w:r>
    </w:p>
    <w:p w14:paraId="5E9FB35A" w14:textId="77777777" w:rsidR="006350C5" w:rsidRDefault="00F4101B">
      <w:pPr>
        <w:pStyle w:val="Code"/>
      </w:pPr>
      <w:r>
        <w:t xml:space="preserve">    cause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UDMProblemDetailsCause</w:t>
      </w:r>
      <w:proofErr w:type="spellEnd"/>
      <w:r>
        <w:t xml:space="preserve"> OPTIONAL</w:t>
      </w:r>
    </w:p>
    <w:p w14:paraId="2FB07058" w14:textId="77777777" w:rsidR="006350C5" w:rsidRDefault="00F4101B">
      <w:pPr>
        <w:pStyle w:val="Code"/>
      </w:pPr>
      <w:r>
        <w:lastRenderedPageBreak/>
        <w:t>}</w:t>
      </w:r>
    </w:p>
    <w:p w14:paraId="1ED2A1FC" w14:textId="77777777" w:rsidR="006350C5" w:rsidRDefault="006350C5">
      <w:pPr>
        <w:pStyle w:val="Code"/>
      </w:pPr>
    </w:p>
    <w:p w14:paraId="119CF500" w14:textId="77777777" w:rsidR="006350C5" w:rsidRDefault="00F4101B">
      <w:pPr>
        <w:pStyle w:val="Code"/>
      </w:pPr>
      <w:proofErr w:type="spellStart"/>
      <w:proofErr w:type="gramStart"/>
      <w:r>
        <w:t>UDMProblemDetailsCause</w:t>
      </w:r>
      <w:proofErr w:type="spellEnd"/>
      <w:r>
        <w:t xml:space="preserve"> ::=</w:t>
      </w:r>
      <w:proofErr w:type="gramEnd"/>
      <w:r>
        <w:t xml:space="preserve"> CHOICE</w:t>
      </w:r>
    </w:p>
    <w:p w14:paraId="4D6FBA2B" w14:textId="77777777" w:rsidR="006350C5" w:rsidRDefault="00F4101B">
      <w:pPr>
        <w:pStyle w:val="Code"/>
      </w:pPr>
      <w:r>
        <w:t>{</w:t>
      </w:r>
    </w:p>
    <w:p w14:paraId="5245F42A" w14:textId="77777777" w:rsidR="006350C5" w:rsidRDefault="00F4101B">
      <w:pPr>
        <w:pStyle w:val="Code"/>
        <w:rPr>
          <w:ins w:id="952" w:author="Unknown"/>
        </w:rPr>
      </w:pPr>
      <w:ins w:id="953" w:author="Unknown">
        <w:r>
          <w:t xml:space="preserve">    </w:t>
        </w:r>
        <w:proofErr w:type="spellStart"/>
        <w:r>
          <w:t>uDMDefinedCause</w:t>
        </w:r>
        <w:proofErr w:type="spellEnd"/>
        <w:r>
          <w:t xml:space="preserve">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UDMDefinedCause</w:t>
        </w:r>
        <w:proofErr w:type="spellEnd"/>
        <w:r>
          <w:t>,</w:t>
        </w:r>
      </w:ins>
    </w:p>
    <w:p w14:paraId="60B4C25A" w14:textId="77777777" w:rsidR="006350C5" w:rsidRDefault="00F4101B">
      <w:pPr>
        <w:pStyle w:val="Code"/>
        <w:rPr>
          <w:del w:id="954" w:author="Unknown"/>
        </w:rPr>
      </w:pPr>
      <w:del w:id="955" w:author="Unknown">
        <w:r>
          <w:delText xml:space="preserve">    uDMDefinedCause       [1] UDMDefinedCause, </w:delText>
        </w:r>
      </w:del>
    </w:p>
    <w:p w14:paraId="1190E165" w14:textId="77777777" w:rsidR="006350C5" w:rsidRDefault="00F4101B">
      <w:pPr>
        <w:pStyle w:val="Code"/>
      </w:pPr>
      <w:r>
        <w:t xml:space="preserve">    </w:t>
      </w:r>
      <w:proofErr w:type="spellStart"/>
      <w:r>
        <w:t>otherCause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UDMProblemDetailsOtherCause</w:t>
      </w:r>
      <w:proofErr w:type="spellEnd"/>
    </w:p>
    <w:p w14:paraId="7E23AC57" w14:textId="77777777" w:rsidR="006350C5" w:rsidRDefault="00F4101B">
      <w:pPr>
        <w:pStyle w:val="Code"/>
      </w:pPr>
      <w:r>
        <w:t>}</w:t>
      </w:r>
    </w:p>
    <w:p w14:paraId="39977ED7" w14:textId="77777777" w:rsidR="006350C5" w:rsidRDefault="006350C5">
      <w:pPr>
        <w:pStyle w:val="Code"/>
      </w:pPr>
    </w:p>
    <w:p w14:paraId="03E9D40D" w14:textId="77777777" w:rsidR="006350C5" w:rsidRDefault="00F4101B">
      <w:pPr>
        <w:pStyle w:val="Code"/>
      </w:pPr>
      <w:proofErr w:type="spellStart"/>
      <w:proofErr w:type="gramStart"/>
      <w:r>
        <w:t>UDMDefinedCause</w:t>
      </w:r>
      <w:proofErr w:type="spellEnd"/>
      <w:r>
        <w:t xml:space="preserve"> ::=</w:t>
      </w:r>
      <w:proofErr w:type="gramEnd"/>
      <w:r>
        <w:t xml:space="preserve"> ENUMERATED</w:t>
      </w:r>
    </w:p>
    <w:p w14:paraId="3C78B750" w14:textId="77777777" w:rsidR="006350C5" w:rsidRDefault="00F4101B">
      <w:pPr>
        <w:pStyle w:val="Code"/>
      </w:pPr>
      <w:r>
        <w:t>{</w:t>
      </w:r>
    </w:p>
    <w:p w14:paraId="7E1D419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userNotFound</w:t>
      </w:r>
      <w:proofErr w:type="spellEnd"/>
      <w:r>
        <w:t>(</w:t>
      </w:r>
      <w:proofErr w:type="gramEnd"/>
      <w:r>
        <w:t>1),</w:t>
      </w:r>
    </w:p>
    <w:p w14:paraId="436938C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dataNotFound</w:t>
      </w:r>
      <w:proofErr w:type="spellEnd"/>
      <w:r>
        <w:t>(</w:t>
      </w:r>
      <w:proofErr w:type="gramEnd"/>
      <w:r>
        <w:t>2),</w:t>
      </w:r>
    </w:p>
    <w:p w14:paraId="36B43A1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contextNotFound</w:t>
      </w:r>
      <w:proofErr w:type="spellEnd"/>
      <w:r>
        <w:t>(</w:t>
      </w:r>
      <w:proofErr w:type="gramEnd"/>
      <w:r>
        <w:t>3),</w:t>
      </w:r>
    </w:p>
    <w:p w14:paraId="3B2500E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subscriptionNotFound</w:t>
      </w:r>
      <w:proofErr w:type="spellEnd"/>
      <w:r>
        <w:t>(</w:t>
      </w:r>
      <w:proofErr w:type="gramEnd"/>
      <w:r>
        <w:t>4),</w:t>
      </w:r>
    </w:p>
    <w:p w14:paraId="15A0B6D9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5)</w:t>
      </w:r>
    </w:p>
    <w:p w14:paraId="51937241" w14:textId="77777777" w:rsidR="006350C5" w:rsidRDefault="00F4101B">
      <w:pPr>
        <w:pStyle w:val="Code"/>
      </w:pPr>
      <w:r>
        <w:t>}</w:t>
      </w:r>
    </w:p>
    <w:p w14:paraId="20931622" w14:textId="77777777" w:rsidR="006350C5" w:rsidRDefault="006350C5">
      <w:pPr>
        <w:pStyle w:val="Code"/>
      </w:pPr>
    </w:p>
    <w:p w14:paraId="45C4ED1E" w14:textId="77777777" w:rsidR="006350C5" w:rsidRDefault="00F4101B">
      <w:pPr>
        <w:pStyle w:val="Code"/>
      </w:pPr>
      <w:proofErr w:type="spellStart"/>
      <w:proofErr w:type="gramStart"/>
      <w:r>
        <w:t>UDMInfoRequestType</w:t>
      </w:r>
      <w:proofErr w:type="spellEnd"/>
      <w:r>
        <w:t xml:space="preserve"> ::=</w:t>
      </w:r>
      <w:proofErr w:type="gramEnd"/>
      <w:r>
        <w:t xml:space="preserve"> ENUMERATED</w:t>
      </w:r>
    </w:p>
    <w:p w14:paraId="2EC97EC7" w14:textId="77777777" w:rsidR="006350C5" w:rsidRDefault="00F4101B">
      <w:pPr>
        <w:pStyle w:val="Code"/>
      </w:pPr>
      <w:r>
        <w:t>{</w:t>
      </w:r>
    </w:p>
    <w:p w14:paraId="03115AD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hSS</w:t>
      </w:r>
      <w:proofErr w:type="spellEnd"/>
      <w:r>
        <w:t>(</w:t>
      </w:r>
      <w:proofErr w:type="gramEnd"/>
      <w:r>
        <w:t>1),</w:t>
      </w:r>
    </w:p>
    <w:p w14:paraId="4BD65C3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aUSF</w:t>
      </w:r>
      <w:proofErr w:type="spellEnd"/>
      <w:r>
        <w:t>(</w:t>
      </w:r>
      <w:proofErr w:type="gramEnd"/>
      <w:r>
        <w:t>2),</w:t>
      </w:r>
    </w:p>
    <w:p w14:paraId="799D9F92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3)</w:t>
      </w:r>
    </w:p>
    <w:p w14:paraId="2EFFAE35" w14:textId="77777777" w:rsidR="006350C5" w:rsidRDefault="00F4101B">
      <w:pPr>
        <w:pStyle w:val="Code"/>
      </w:pPr>
      <w:r>
        <w:t>}</w:t>
      </w:r>
    </w:p>
    <w:p w14:paraId="21CAFEFF" w14:textId="77777777" w:rsidR="006350C5" w:rsidRDefault="006350C5">
      <w:pPr>
        <w:pStyle w:val="Code"/>
      </w:pPr>
    </w:p>
    <w:p w14:paraId="03A54B04" w14:textId="77777777" w:rsidR="006350C5" w:rsidRDefault="00F4101B">
      <w:pPr>
        <w:pStyle w:val="Code"/>
      </w:pPr>
      <w:proofErr w:type="spellStart"/>
      <w:proofErr w:type="gramStart"/>
      <w:r>
        <w:t>UDMProblemDetailsOtherCause</w:t>
      </w:r>
      <w:proofErr w:type="spellEnd"/>
      <w:r>
        <w:t xml:space="preserve"> ::=</w:t>
      </w:r>
      <w:proofErr w:type="gramEnd"/>
      <w:r>
        <w:t xml:space="preserve"> SEQUENCE</w:t>
      </w:r>
    </w:p>
    <w:p w14:paraId="773B8BC7" w14:textId="77777777" w:rsidR="006350C5" w:rsidRDefault="00F4101B">
      <w:pPr>
        <w:pStyle w:val="Code"/>
      </w:pPr>
      <w:r>
        <w:t>{</w:t>
      </w:r>
    </w:p>
    <w:p w14:paraId="426E3B64" w14:textId="77777777" w:rsidR="006350C5" w:rsidRDefault="00F4101B">
      <w:pPr>
        <w:pStyle w:val="Code"/>
      </w:pPr>
      <w:r>
        <w:t xml:space="preserve">    </w:t>
      </w:r>
      <w:proofErr w:type="spellStart"/>
      <w:r>
        <w:t>problemDetailsType</w:t>
      </w:r>
      <w:proofErr w:type="spellEnd"/>
      <w:proofErr w:type="gramStart"/>
      <w:r>
        <w:t xml:space="preserve">   [</w:t>
      </w:r>
      <w:proofErr w:type="gramEnd"/>
      <w:r>
        <w:t>1] UTF8String OPTIONAL,</w:t>
      </w:r>
    </w:p>
    <w:p w14:paraId="19E94CF6" w14:textId="77777777" w:rsidR="006350C5" w:rsidRDefault="00F4101B">
      <w:pPr>
        <w:pStyle w:val="Code"/>
        <w:rPr>
          <w:ins w:id="956" w:author="Unknown"/>
        </w:rPr>
      </w:pPr>
      <w:ins w:id="957" w:author="Unknown">
        <w:r>
          <w:t xml:space="preserve">    title             </w:t>
        </w:r>
        <w:proofErr w:type="gramStart"/>
        <w:r>
          <w:t xml:space="preserve">   [</w:t>
        </w:r>
        <w:proofErr w:type="gramEnd"/>
        <w:r>
          <w:t>2] UTF8String OPTIONAL,</w:t>
        </w:r>
      </w:ins>
    </w:p>
    <w:p w14:paraId="263A46D8" w14:textId="77777777" w:rsidR="006350C5" w:rsidRDefault="00F4101B">
      <w:pPr>
        <w:pStyle w:val="Code"/>
        <w:rPr>
          <w:del w:id="958" w:author="Unknown"/>
        </w:rPr>
      </w:pPr>
      <w:del w:id="959" w:author="Unknown">
        <w:r>
          <w:delText xml:space="preserve">    title                [2] UTF8String OPTIONAL, </w:delText>
        </w:r>
      </w:del>
    </w:p>
    <w:p w14:paraId="24BC9F44" w14:textId="77777777" w:rsidR="006350C5" w:rsidRDefault="00F4101B">
      <w:pPr>
        <w:pStyle w:val="Code"/>
      </w:pPr>
      <w:r>
        <w:t xml:space="preserve">    status            </w:t>
      </w:r>
      <w:proofErr w:type="gramStart"/>
      <w:r>
        <w:t xml:space="preserve">   [</w:t>
      </w:r>
      <w:proofErr w:type="gramEnd"/>
      <w:r>
        <w:t>3] INTEGER OPTIONAL,</w:t>
      </w:r>
    </w:p>
    <w:p w14:paraId="7336C286" w14:textId="77777777" w:rsidR="006350C5" w:rsidRDefault="00F4101B">
      <w:pPr>
        <w:pStyle w:val="Code"/>
      </w:pPr>
      <w:r>
        <w:t xml:space="preserve">    detail            </w:t>
      </w:r>
      <w:proofErr w:type="gramStart"/>
      <w:r>
        <w:t xml:space="preserve">   [</w:t>
      </w:r>
      <w:proofErr w:type="gramEnd"/>
      <w:r>
        <w:t>4] UTF8String OPTIONAL,</w:t>
      </w:r>
    </w:p>
    <w:p w14:paraId="16D1922F" w14:textId="77777777" w:rsidR="006350C5" w:rsidRDefault="00F4101B">
      <w:pPr>
        <w:pStyle w:val="Code"/>
      </w:pPr>
      <w:r>
        <w:t xml:space="preserve">    instance          </w:t>
      </w:r>
      <w:proofErr w:type="gramStart"/>
      <w:r>
        <w:t xml:space="preserve">   [</w:t>
      </w:r>
      <w:proofErr w:type="gramEnd"/>
      <w:r>
        <w:t>5] UTF8String OPTIONAL,</w:t>
      </w:r>
    </w:p>
    <w:p w14:paraId="00E1C02A" w14:textId="77777777" w:rsidR="006350C5" w:rsidRDefault="00F4101B">
      <w:pPr>
        <w:pStyle w:val="Code"/>
        <w:rPr>
          <w:ins w:id="960" w:author="Unknown"/>
        </w:rPr>
      </w:pPr>
      <w:ins w:id="961" w:author="Unknown">
        <w:r>
          <w:t xml:space="preserve">    cause             </w:t>
        </w:r>
        <w:proofErr w:type="gramStart"/>
        <w:r>
          <w:t xml:space="preserve">   [</w:t>
        </w:r>
        <w:proofErr w:type="gramEnd"/>
        <w:r>
          <w:t>6] UTF8String OPTIONAL,</w:t>
        </w:r>
      </w:ins>
    </w:p>
    <w:p w14:paraId="6F95A960" w14:textId="77777777" w:rsidR="006350C5" w:rsidRDefault="00F4101B">
      <w:pPr>
        <w:pStyle w:val="Code"/>
        <w:rPr>
          <w:del w:id="962" w:author="Unknown"/>
        </w:rPr>
      </w:pPr>
      <w:del w:id="963" w:author="Unknown">
        <w:r>
          <w:delText xml:space="preserve">    cause                [6] UTF8String OPTIONAL, </w:delText>
        </w:r>
      </w:del>
    </w:p>
    <w:p w14:paraId="5B8FC8D4" w14:textId="77777777" w:rsidR="006350C5" w:rsidRDefault="00F4101B">
      <w:pPr>
        <w:pStyle w:val="Code"/>
      </w:pPr>
      <w:r>
        <w:t xml:space="preserve">    </w:t>
      </w:r>
      <w:proofErr w:type="spellStart"/>
      <w:r>
        <w:t>uDMInvalidParameters</w:t>
      </w:r>
      <w:proofErr w:type="spellEnd"/>
      <w:r>
        <w:t xml:space="preserve"> [7] </w:t>
      </w:r>
      <w:proofErr w:type="spellStart"/>
      <w:r>
        <w:t>UDMInvalidParameters</w:t>
      </w:r>
      <w:proofErr w:type="spellEnd"/>
      <w:r>
        <w:t>,</w:t>
      </w:r>
    </w:p>
    <w:p w14:paraId="36184342" w14:textId="77777777" w:rsidR="006350C5" w:rsidRDefault="00F4101B">
      <w:pPr>
        <w:pStyle w:val="Code"/>
      </w:pPr>
      <w:r>
        <w:t xml:space="preserve">    </w:t>
      </w:r>
      <w:proofErr w:type="spellStart"/>
      <w:r>
        <w:t>uDMSupportedFeatures</w:t>
      </w:r>
      <w:proofErr w:type="spellEnd"/>
      <w:r>
        <w:t xml:space="preserve"> [8] UTF8String</w:t>
      </w:r>
    </w:p>
    <w:p w14:paraId="5BD91770" w14:textId="77777777" w:rsidR="006350C5" w:rsidRDefault="00F4101B">
      <w:pPr>
        <w:pStyle w:val="Code"/>
      </w:pPr>
      <w:r>
        <w:t>}</w:t>
      </w:r>
    </w:p>
    <w:p w14:paraId="32650313" w14:textId="77777777" w:rsidR="006350C5" w:rsidRDefault="006350C5">
      <w:pPr>
        <w:pStyle w:val="Code"/>
      </w:pPr>
    </w:p>
    <w:p w14:paraId="6833AC24" w14:textId="77777777" w:rsidR="006350C5" w:rsidRDefault="00F4101B">
      <w:pPr>
        <w:pStyle w:val="Code"/>
      </w:pPr>
      <w:proofErr w:type="spellStart"/>
      <w:proofErr w:type="gramStart"/>
      <w:r>
        <w:t>UDMInvalidParameters</w:t>
      </w:r>
      <w:proofErr w:type="spellEnd"/>
      <w:r>
        <w:t xml:space="preserve"> ::=</w:t>
      </w:r>
      <w:proofErr w:type="gramEnd"/>
      <w:r>
        <w:t xml:space="preserve"> SEQUENCE</w:t>
      </w:r>
    </w:p>
    <w:p w14:paraId="215FE2C8" w14:textId="77777777" w:rsidR="006350C5" w:rsidRDefault="00F4101B">
      <w:pPr>
        <w:pStyle w:val="Code"/>
      </w:pPr>
      <w:r>
        <w:t>{</w:t>
      </w:r>
    </w:p>
    <w:p w14:paraId="768BD63D" w14:textId="77777777" w:rsidR="006350C5" w:rsidRDefault="00F4101B">
      <w:pPr>
        <w:pStyle w:val="Code"/>
      </w:pPr>
      <w:r>
        <w:t xml:space="preserve">    parameter </w:t>
      </w:r>
      <w:proofErr w:type="gramStart"/>
      <w:r>
        <w:t xml:space="preserve">   [</w:t>
      </w:r>
      <w:proofErr w:type="gramEnd"/>
      <w:r>
        <w:t>1] UTF8String OPTIONAL,</w:t>
      </w:r>
    </w:p>
    <w:p w14:paraId="6DA6DC37" w14:textId="77777777" w:rsidR="006350C5" w:rsidRDefault="00F4101B">
      <w:pPr>
        <w:pStyle w:val="Code"/>
      </w:pPr>
      <w:r>
        <w:t xml:space="preserve">    reason    </w:t>
      </w:r>
      <w:proofErr w:type="gramStart"/>
      <w:r>
        <w:t xml:space="preserve">   [</w:t>
      </w:r>
      <w:proofErr w:type="gramEnd"/>
      <w:r>
        <w:t>2] UTF8String OPTIONAL</w:t>
      </w:r>
    </w:p>
    <w:p w14:paraId="355B2623" w14:textId="77777777" w:rsidR="006350C5" w:rsidRDefault="00F4101B">
      <w:pPr>
        <w:pStyle w:val="Code"/>
      </w:pPr>
      <w:r>
        <w:t>}</w:t>
      </w:r>
    </w:p>
    <w:p w14:paraId="04D2E5CF" w14:textId="77777777" w:rsidR="006350C5" w:rsidRDefault="00F4101B">
      <w:pPr>
        <w:pStyle w:val="CodeHeader"/>
      </w:pPr>
      <w:r>
        <w:t>-- ===================</w:t>
      </w:r>
    </w:p>
    <w:p w14:paraId="29C6E88D" w14:textId="77777777" w:rsidR="006350C5" w:rsidRDefault="00F4101B">
      <w:pPr>
        <w:pStyle w:val="CodeHeader"/>
      </w:pPr>
      <w:r>
        <w:t>-- 5G SMSF definitions</w:t>
      </w:r>
    </w:p>
    <w:p w14:paraId="4ED44575" w14:textId="77777777" w:rsidR="006350C5" w:rsidRDefault="00F4101B">
      <w:pPr>
        <w:pStyle w:val="Code"/>
      </w:pPr>
      <w:r>
        <w:t>-- ===================</w:t>
      </w:r>
    </w:p>
    <w:p w14:paraId="40798A59" w14:textId="77777777" w:rsidR="006350C5" w:rsidRDefault="006350C5">
      <w:pPr>
        <w:pStyle w:val="Code"/>
      </w:pPr>
    </w:p>
    <w:p w14:paraId="11BD40F1" w14:textId="77777777" w:rsidR="006350C5" w:rsidRDefault="00F4101B">
      <w:pPr>
        <w:pStyle w:val="Code"/>
      </w:pPr>
      <w:r>
        <w:t>-- See clause 6.2.5.3 for details of this structure</w:t>
      </w:r>
    </w:p>
    <w:p w14:paraId="24711167" w14:textId="77777777" w:rsidR="006350C5" w:rsidRDefault="00F4101B">
      <w:pPr>
        <w:pStyle w:val="Code"/>
      </w:pPr>
      <w:proofErr w:type="spellStart"/>
      <w:proofErr w:type="gramStart"/>
      <w:r>
        <w:t>SMSMessage</w:t>
      </w:r>
      <w:proofErr w:type="spellEnd"/>
      <w:r>
        <w:t xml:space="preserve"> ::=</w:t>
      </w:r>
      <w:proofErr w:type="gramEnd"/>
      <w:r>
        <w:t xml:space="preserve"> SEQUENCE</w:t>
      </w:r>
    </w:p>
    <w:p w14:paraId="20B56A92" w14:textId="77777777" w:rsidR="006350C5" w:rsidRDefault="00F4101B">
      <w:pPr>
        <w:pStyle w:val="Code"/>
      </w:pPr>
      <w:r>
        <w:t>{</w:t>
      </w:r>
    </w:p>
    <w:p w14:paraId="6AC627D2" w14:textId="77777777" w:rsidR="006350C5" w:rsidRDefault="00F4101B">
      <w:pPr>
        <w:pStyle w:val="Code"/>
      </w:pPr>
      <w:r>
        <w:t xml:space="preserve">    </w:t>
      </w:r>
      <w:proofErr w:type="spellStart"/>
      <w:r>
        <w:t>originatingSMSParty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SMSParty</w:t>
      </w:r>
      <w:proofErr w:type="spellEnd"/>
      <w:r>
        <w:t>,</w:t>
      </w:r>
    </w:p>
    <w:p w14:paraId="4EF299C0" w14:textId="77777777" w:rsidR="006350C5" w:rsidRDefault="00F4101B">
      <w:pPr>
        <w:pStyle w:val="Code"/>
      </w:pPr>
      <w:r>
        <w:t xml:space="preserve">    </w:t>
      </w:r>
      <w:proofErr w:type="spellStart"/>
      <w:r>
        <w:t>terminatingSMSParty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SMSParty</w:t>
      </w:r>
      <w:proofErr w:type="spellEnd"/>
      <w:r>
        <w:t>,</w:t>
      </w:r>
    </w:p>
    <w:p w14:paraId="4C013B55" w14:textId="77777777" w:rsidR="006350C5" w:rsidRDefault="00F4101B">
      <w:pPr>
        <w:pStyle w:val="Code"/>
      </w:pPr>
      <w:r>
        <w:t xml:space="preserve">    direction                </w:t>
      </w:r>
      <w:proofErr w:type="gramStart"/>
      <w:r>
        <w:t xml:space="preserve">   [</w:t>
      </w:r>
      <w:proofErr w:type="gramEnd"/>
      <w:r>
        <w:t>3] Direction,</w:t>
      </w:r>
    </w:p>
    <w:p w14:paraId="664E0AE3" w14:textId="77777777" w:rsidR="006350C5" w:rsidRDefault="00F4101B">
      <w:pPr>
        <w:pStyle w:val="Code"/>
      </w:pPr>
      <w:r>
        <w:t xml:space="preserve">    </w:t>
      </w:r>
      <w:proofErr w:type="spellStart"/>
      <w:r>
        <w:t>linkTransferStatus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SMSTransferStatus</w:t>
      </w:r>
      <w:proofErr w:type="spellEnd"/>
      <w:r>
        <w:t>,</w:t>
      </w:r>
    </w:p>
    <w:p w14:paraId="5B048C97" w14:textId="77777777" w:rsidR="006350C5" w:rsidRDefault="00F4101B">
      <w:pPr>
        <w:pStyle w:val="Code"/>
      </w:pPr>
      <w:r>
        <w:t xml:space="preserve">    </w:t>
      </w:r>
      <w:proofErr w:type="spellStart"/>
      <w:r>
        <w:t>otherMessage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SMSOtherMessageIndication</w:t>
      </w:r>
      <w:proofErr w:type="spellEnd"/>
      <w:r>
        <w:t xml:space="preserve"> OPTIONAL,</w:t>
      </w:r>
    </w:p>
    <w:p w14:paraId="58926CC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6] Location OPTIONAL,</w:t>
      </w:r>
    </w:p>
    <w:p w14:paraId="0464B630" w14:textId="77777777" w:rsidR="006350C5" w:rsidRDefault="00F4101B">
      <w:pPr>
        <w:pStyle w:val="Code"/>
      </w:pPr>
      <w:r>
        <w:t xml:space="preserve">    </w:t>
      </w:r>
      <w:proofErr w:type="spellStart"/>
      <w:r>
        <w:t>peerNFAddress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SMSNFAddress</w:t>
      </w:r>
      <w:proofErr w:type="spellEnd"/>
      <w:r>
        <w:t xml:space="preserve"> OPTIONAL,</w:t>
      </w:r>
    </w:p>
    <w:p w14:paraId="26AE0E61" w14:textId="77777777" w:rsidR="006350C5" w:rsidRDefault="00F4101B">
      <w:pPr>
        <w:pStyle w:val="Code"/>
      </w:pPr>
      <w:r>
        <w:t xml:space="preserve">    </w:t>
      </w:r>
      <w:proofErr w:type="spellStart"/>
      <w:r>
        <w:t>peerNFType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SMSNFType</w:t>
      </w:r>
      <w:proofErr w:type="spellEnd"/>
      <w:r>
        <w:t xml:space="preserve"> OPTIONAL,</w:t>
      </w:r>
    </w:p>
    <w:p w14:paraId="7E6A68E4" w14:textId="77777777" w:rsidR="006350C5" w:rsidRDefault="00F4101B">
      <w:pPr>
        <w:pStyle w:val="Code"/>
      </w:pPr>
      <w:r>
        <w:t xml:space="preserve">    </w:t>
      </w:r>
      <w:proofErr w:type="spellStart"/>
      <w:r>
        <w:t>sMSTPDUData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SMSTPDUData</w:t>
      </w:r>
      <w:proofErr w:type="spellEnd"/>
      <w:r>
        <w:t xml:space="preserve"> OPTIONAL,</w:t>
      </w:r>
    </w:p>
    <w:p w14:paraId="5346E1DF" w14:textId="77777777" w:rsidR="006350C5" w:rsidRDefault="00F4101B">
      <w:pPr>
        <w:pStyle w:val="Code"/>
      </w:pPr>
      <w:r>
        <w:t xml:space="preserve">    </w:t>
      </w:r>
      <w:proofErr w:type="spellStart"/>
      <w:r>
        <w:t>messageType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SMSMessageType</w:t>
      </w:r>
      <w:proofErr w:type="spellEnd"/>
      <w:r>
        <w:t xml:space="preserve"> OPTIONAL,</w:t>
      </w:r>
    </w:p>
    <w:p w14:paraId="61540958" w14:textId="77777777" w:rsidR="006350C5" w:rsidRDefault="00F4101B">
      <w:pPr>
        <w:pStyle w:val="Code"/>
      </w:pPr>
      <w:r>
        <w:t xml:space="preserve">    </w:t>
      </w:r>
      <w:proofErr w:type="spellStart"/>
      <w:r>
        <w:t>rPMessageReference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SMSRPMessageReference</w:t>
      </w:r>
      <w:proofErr w:type="spellEnd"/>
      <w:r>
        <w:t xml:space="preserve"> OPTIONAL</w:t>
      </w:r>
    </w:p>
    <w:p w14:paraId="6FF74CEF" w14:textId="77777777" w:rsidR="006350C5" w:rsidRDefault="00F4101B">
      <w:pPr>
        <w:pStyle w:val="Code"/>
      </w:pPr>
      <w:r>
        <w:t>}</w:t>
      </w:r>
    </w:p>
    <w:p w14:paraId="7D4F501A" w14:textId="77777777" w:rsidR="006350C5" w:rsidRDefault="006350C5">
      <w:pPr>
        <w:pStyle w:val="Code"/>
      </w:pPr>
    </w:p>
    <w:p w14:paraId="66C0E935" w14:textId="77777777" w:rsidR="006350C5" w:rsidRDefault="00F4101B">
      <w:pPr>
        <w:pStyle w:val="Code"/>
      </w:pPr>
      <w:proofErr w:type="spellStart"/>
      <w:proofErr w:type="gramStart"/>
      <w:r>
        <w:t>SMSReport</w:t>
      </w:r>
      <w:proofErr w:type="spellEnd"/>
      <w:r>
        <w:t xml:space="preserve"> ::=</w:t>
      </w:r>
      <w:proofErr w:type="gramEnd"/>
      <w:r>
        <w:t xml:space="preserve"> SEQUENCE</w:t>
      </w:r>
    </w:p>
    <w:p w14:paraId="11BF8886" w14:textId="77777777" w:rsidR="006350C5" w:rsidRDefault="00F4101B">
      <w:pPr>
        <w:pStyle w:val="Code"/>
      </w:pPr>
      <w:r>
        <w:t>{</w:t>
      </w:r>
    </w:p>
    <w:p w14:paraId="7BE5303A" w14:textId="77777777" w:rsidR="006350C5" w:rsidRDefault="00F4101B">
      <w:pPr>
        <w:pStyle w:val="Code"/>
      </w:pPr>
      <w:r>
        <w:t xml:space="preserve">    location        </w:t>
      </w:r>
      <w:proofErr w:type="gramStart"/>
      <w:r>
        <w:t xml:space="preserve">   [</w:t>
      </w:r>
      <w:proofErr w:type="gramEnd"/>
      <w:r>
        <w:t>1] Location OPTIONAL,</w:t>
      </w:r>
    </w:p>
    <w:p w14:paraId="22782013" w14:textId="77777777" w:rsidR="006350C5" w:rsidRDefault="00F4101B">
      <w:pPr>
        <w:pStyle w:val="Code"/>
      </w:pPr>
      <w:r>
        <w:t xml:space="preserve">    </w:t>
      </w:r>
      <w:proofErr w:type="spellStart"/>
      <w:r>
        <w:t>sMSTPDUData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SMSTPDUData</w:t>
      </w:r>
      <w:proofErr w:type="spellEnd"/>
      <w:r>
        <w:t>,</w:t>
      </w:r>
    </w:p>
    <w:p w14:paraId="75734E3E" w14:textId="77777777" w:rsidR="006350C5" w:rsidRDefault="00F4101B">
      <w:pPr>
        <w:pStyle w:val="Code"/>
      </w:pPr>
      <w:r>
        <w:t xml:space="preserve">    </w:t>
      </w:r>
      <w:proofErr w:type="spellStart"/>
      <w:r>
        <w:t>messageType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SMSMessageType</w:t>
      </w:r>
      <w:proofErr w:type="spellEnd"/>
      <w:r>
        <w:t>,</w:t>
      </w:r>
    </w:p>
    <w:p w14:paraId="638D9C74" w14:textId="77777777" w:rsidR="006350C5" w:rsidRDefault="00F4101B">
      <w:pPr>
        <w:pStyle w:val="Code"/>
      </w:pPr>
      <w:r>
        <w:t xml:space="preserve">    </w:t>
      </w:r>
      <w:proofErr w:type="spellStart"/>
      <w:r>
        <w:t>rPMessageReference</w:t>
      </w:r>
      <w:proofErr w:type="spellEnd"/>
      <w:r>
        <w:t xml:space="preserve"> [4] </w:t>
      </w:r>
      <w:proofErr w:type="spellStart"/>
      <w:r>
        <w:t>SMSRPMessageReference</w:t>
      </w:r>
      <w:proofErr w:type="spellEnd"/>
    </w:p>
    <w:p w14:paraId="4AB7F8C3" w14:textId="77777777" w:rsidR="006350C5" w:rsidRDefault="00F4101B">
      <w:pPr>
        <w:pStyle w:val="Code"/>
      </w:pPr>
      <w:r>
        <w:t>}</w:t>
      </w:r>
    </w:p>
    <w:p w14:paraId="0ECF3CE4" w14:textId="77777777" w:rsidR="006350C5" w:rsidRDefault="006350C5">
      <w:pPr>
        <w:pStyle w:val="Code"/>
      </w:pPr>
    </w:p>
    <w:p w14:paraId="3F5FA775" w14:textId="77777777" w:rsidR="006350C5" w:rsidRDefault="00F4101B">
      <w:pPr>
        <w:pStyle w:val="CodeHeader"/>
      </w:pPr>
      <w:r>
        <w:t>-- ==================</w:t>
      </w:r>
    </w:p>
    <w:p w14:paraId="53A808EC" w14:textId="77777777" w:rsidR="006350C5" w:rsidRDefault="00F4101B">
      <w:pPr>
        <w:pStyle w:val="CodeHeader"/>
      </w:pPr>
      <w:r>
        <w:t>-- 5G SMSF parameters</w:t>
      </w:r>
    </w:p>
    <w:p w14:paraId="706B2245" w14:textId="77777777" w:rsidR="006350C5" w:rsidRDefault="00F4101B">
      <w:pPr>
        <w:pStyle w:val="Code"/>
      </w:pPr>
      <w:r>
        <w:t>-- ==================</w:t>
      </w:r>
    </w:p>
    <w:p w14:paraId="590E976B" w14:textId="77777777" w:rsidR="006350C5" w:rsidRDefault="006350C5">
      <w:pPr>
        <w:pStyle w:val="Code"/>
      </w:pPr>
    </w:p>
    <w:p w14:paraId="1FD3C282" w14:textId="77777777" w:rsidR="006350C5" w:rsidRDefault="00F4101B">
      <w:pPr>
        <w:pStyle w:val="Code"/>
      </w:pPr>
      <w:proofErr w:type="spellStart"/>
      <w:proofErr w:type="gramStart"/>
      <w:r>
        <w:t>SMSAddress</w:t>
      </w:r>
      <w:proofErr w:type="spellEnd"/>
      <w:r>
        <w:t xml:space="preserve"> ::=</w:t>
      </w:r>
      <w:proofErr w:type="gramEnd"/>
      <w:r>
        <w:t xml:space="preserve"> OCTET STRING(SIZE(2..12))</w:t>
      </w:r>
    </w:p>
    <w:p w14:paraId="19D9B884" w14:textId="77777777" w:rsidR="006350C5" w:rsidRDefault="006350C5">
      <w:pPr>
        <w:pStyle w:val="Code"/>
      </w:pPr>
    </w:p>
    <w:p w14:paraId="508857C6" w14:textId="77777777" w:rsidR="006350C5" w:rsidRDefault="00F4101B">
      <w:pPr>
        <w:pStyle w:val="Code"/>
      </w:pPr>
      <w:proofErr w:type="spellStart"/>
      <w:proofErr w:type="gramStart"/>
      <w:r>
        <w:t>SMSMessageType</w:t>
      </w:r>
      <w:proofErr w:type="spellEnd"/>
      <w:r>
        <w:t xml:space="preserve"> ::=</w:t>
      </w:r>
      <w:proofErr w:type="gramEnd"/>
      <w:r>
        <w:t xml:space="preserve"> ENUMERATED</w:t>
      </w:r>
    </w:p>
    <w:p w14:paraId="199C2D22" w14:textId="77777777" w:rsidR="006350C5" w:rsidRDefault="00F4101B">
      <w:pPr>
        <w:pStyle w:val="Code"/>
      </w:pPr>
      <w:r>
        <w:t>{</w:t>
      </w:r>
    </w:p>
    <w:p w14:paraId="177C41E7" w14:textId="77777777" w:rsidR="006350C5" w:rsidRDefault="00F4101B">
      <w:pPr>
        <w:pStyle w:val="Code"/>
      </w:pPr>
      <w:r>
        <w:t xml:space="preserve">    </w:t>
      </w:r>
      <w:proofErr w:type="gramStart"/>
      <w:r>
        <w:t>deliver(</w:t>
      </w:r>
      <w:proofErr w:type="gramEnd"/>
      <w:r>
        <w:t>1),</w:t>
      </w:r>
    </w:p>
    <w:p w14:paraId="14F8F88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deliverReportAck</w:t>
      </w:r>
      <w:proofErr w:type="spellEnd"/>
      <w:r>
        <w:t>(</w:t>
      </w:r>
      <w:proofErr w:type="gramEnd"/>
      <w:r>
        <w:t>2),</w:t>
      </w:r>
    </w:p>
    <w:p w14:paraId="2E6278E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deliverReportError</w:t>
      </w:r>
      <w:proofErr w:type="spellEnd"/>
      <w:r>
        <w:t>(</w:t>
      </w:r>
      <w:proofErr w:type="gramEnd"/>
      <w:r>
        <w:t>3),</w:t>
      </w:r>
    </w:p>
    <w:p w14:paraId="12C5226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statusReport</w:t>
      </w:r>
      <w:proofErr w:type="spellEnd"/>
      <w:r>
        <w:t>(</w:t>
      </w:r>
      <w:proofErr w:type="gramEnd"/>
      <w:r>
        <w:t>4),</w:t>
      </w:r>
    </w:p>
    <w:p w14:paraId="2FC616F3" w14:textId="77777777" w:rsidR="006350C5" w:rsidRDefault="00F4101B">
      <w:pPr>
        <w:pStyle w:val="Code"/>
      </w:pPr>
      <w:r>
        <w:t xml:space="preserve">    </w:t>
      </w:r>
      <w:proofErr w:type="gramStart"/>
      <w:r>
        <w:t>command(</w:t>
      </w:r>
      <w:proofErr w:type="gramEnd"/>
      <w:r>
        <w:t>5),</w:t>
      </w:r>
    </w:p>
    <w:p w14:paraId="5D6B24F8" w14:textId="77777777" w:rsidR="006350C5" w:rsidRDefault="00F4101B">
      <w:pPr>
        <w:pStyle w:val="Code"/>
      </w:pPr>
      <w:r>
        <w:t xml:space="preserve">    </w:t>
      </w:r>
      <w:proofErr w:type="gramStart"/>
      <w:r>
        <w:t>submit(</w:t>
      </w:r>
      <w:proofErr w:type="gramEnd"/>
      <w:r>
        <w:t>6),</w:t>
      </w:r>
    </w:p>
    <w:p w14:paraId="72761CE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submitReportAck</w:t>
      </w:r>
      <w:proofErr w:type="spellEnd"/>
      <w:r>
        <w:t>(</w:t>
      </w:r>
      <w:proofErr w:type="gramEnd"/>
      <w:r>
        <w:t>7),</w:t>
      </w:r>
    </w:p>
    <w:p w14:paraId="383EB4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submitReportError</w:t>
      </w:r>
      <w:proofErr w:type="spellEnd"/>
      <w:r>
        <w:t>(</w:t>
      </w:r>
      <w:proofErr w:type="gramEnd"/>
      <w:r>
        <w:t>8),</w:t>
      </w:r>
    </w:p>
    <w:p w14:paraId="58B1174F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9)</w:t>
      </w:r>
    </w:p>
    <w:p w14:paraId="1CD818A7" w14:textId="77777777" w:rsidR="006350C5" w:rsidRDefault="00F4101B">
      <w:pPr>
        <w:pStyle w:val="Code"/>
      </w:pPr>
      <w:r>
        <w:t>}</w:t>
      </w:r>
    </w:p>
    <w:p w14:paraId="2936882D" w14:textId="77777777" w:rsidR="006350C5" w:rsidRDefault="006350C5">
      <w:pPr>
        <w:pStyle w:val="Code"/>
      </w:pPr>
    </w:p>
    <w:p w14:paraId="2C12E118" w14:textId="77777777" w:rsidR="006350C5" w:rsidRDefault="00F4101B">
      <w:pPr>
        <w:pStyle w:val="Code"/>
      </w:pPr>
      <w:proofErr w:type="spellStart"/>
      <w:proofErr w:type="gramStart"/>
      <w:r>
        <w:t>SMSParty</w:t>
      </w:r>
      <w:proofErr w:type="spellEnd"/>
      <w:r>
        <w:t xml:space="preserve"> ::=</w:t>
      </w:r>
      <w:proofErr w:type="gramEnd"/>
      <w:r>
        <w:t xml:space="preserve"> SEQUENCE</w:t>
      </w:r>
    </w:p>
    <w:p w14:paraId="6B5218C7" w14:textId="77777777" w:rsidR="006350C5" w:rsidRDefault="00F4101B">
      <w:pPr>
        <w:pStyle w:val="Code"/>
      </w:pPr>
      <w:r>
        <w:t>{</w:t>
      </w:r>
    </w:p>
    <w:p w14:paraId="478D79F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SUPI OPTIONAL,</w:t>
      </w:r>
    </w:p>
    <w:p w14:paraId="198BB88B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PEI OPTIONAL,</w:t>
      </w:r>
    </w:p>
    <w:p w14:paraId="2033637F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3] GPSI OPTIONAL,</w:t>
      </w:r>
    </w:p>
    <w:p w14:paraId="6E7CBF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sMSAddress</w:t>
      </w:r>
      <w:proofErr w:type="spellEnd"/>
      <w:r>
        <w:t xml:space="preserve">  [</w:t>
      </w:r>
      <w:proofErr w:type="gramEnd"/>
      <w:r>
        <w:t xml:space="preserve">4] </w:t>
      </w:r>
      <w:proofErr w:type="spellStart"/>
      <w:r>
        <w:t>SMSAddress</w:t>
      </w:r>
      <w:proofErr w:type="spellEnd"/>
      <w:r>
        <w:t xml:space="preserve"> OPTIONAL</w:t>
      </w:r>
    </w:p>
    <w:p w14:paraId="42BA2D3D" w14:textId="77777777" w:rsidR="006350C5" w:rsidRDefault="00F4101B">
      <w:pPr>
        <w:pStyle w:val="Code"/>
      </w:pPr>
      <w:r>
        <w:t>}</w:t>
      </w:r>
    </w:p>
    <w:p w14:paraId="7B665CFD" w14:textId="77777777" w:rsidR="006350C5" w:rsidRDefault="006350C5">
      <w:pPr>
        <w:pStyle w:val="Code"/>
      </w:pPr>
    </w:p>
    <w:p w14:paraId="210A6254" w14:textId="77777777" w:rsidR="006350C5" w:rsidRDefault="00F4101B">
      <w:pPr>
        <w:pStyle w:val="Code"/>
      </w:pPr>
      <w:proofErr w:type="spellStart"/>
      <w:proofErr w:type="gramStart"/>
      <w:r>
        <w:t>SMSTransferStatus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266AF347" w14:textId="77777777" w:rsidR="006350C5" w:rsidRDefault="00F4101B">
      <w:pPr>
        <w:pStyle w:val="Code"/>
      </w:pPr>
      <w:r>
        <w:t>{</w:t>
      </w:r>
    </w:p>
    <w:p w14:paraId="7003BE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transferSucceeded</w:t>
      </w:r>
      <w:proofErr w:type="spellEnd"/>
      <w:r>
        <w:t>(</w:t>
      </w:r>
      <w:proofErr w:type="gramEnd"/>
      <w:r>
        <w:t>1),</w:t>
      </w:r>
    </w:p>
    <w:p w14:paraId="5AB276F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transferFailed</w:t>
      </w:r>
      <w:proofErr w:type="spellEnd"/>
      <w:r>
        <w:t>(</w:t>
      </w:r>
      <w:proofErr w:type="gramEnd"/>
      <w:r>
        <w:t>2),</w:t>
      </w:r>
    </w:p>
    <w:p w14:paraId="0B8C0901" w14:textId="77777777" w:rsidR="006350C5" w:rsidRDefault="00F4101B">
      <w:pPr>
        <w:pStyle w:val="Code"/>
      </w:pPr>
      <w:r>
        <w:t xml:space="preserve">    </w:t>
      </w:r>
      <w:proofErr w:type="gramStart"/>
      <w:r>
        <w:t>undefined(</w:t>
      </w:r>
      <w:proofErr w:type="gramEnd"/>
      <w:r>
        <w:t>3)</w:t>
      </w:r>
    </w:p>
    <w:p w14:paraId="16422237" w14:textId="77777777" w:rsidR="006350C5" w:rsidRDefault="00F4101B">
      <w:pPr>
        <w:pStyle w:val="Code"/>
      </w:pPr>
      <w:r>
        <w:t>}</w:t>
      </w:r>
    </w:p>
    <w:p w14:paraId="022749F6" w14:textId="77777777" w:rsidR="006350C5" w:rsidRDefault="006350C5">
      <w:pPr>
        <w:pStyle w:val="Code"/>
      </w:pPr>
    </w:p>
    <w:p w14:paraId="384D1BC3" w14:textId="77777777" w:rsidR="006350C5" w:rsidRDefault="00F4101B">
      <w:pPr>
        <w:pStyle w:val="Code"/>
      </w:pPr>
      <w:proofErr w:type="spellStart"/>
      <w:proofErr w:type="gramStart"/>
      <w:r>
        <w:t>SMSOtherMessageIndication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012EE6EE" w14:textId="77777777" w:rsidR="006350C5" w:rsidRDefault="006350C5">
      <w:pPr>
        <w:pStyle w:val="Code"/>
      </w:pPr>
    </w:p>
    <w:p w14:paraId="7F5DEFD4" w14:textId="77777777" w:rsidR="006350C5" w:rsidRDefault="00F4101B">
      <w:pPr>
        <w:pStyle w:val="Code"/>
      </w:pPr>
      <w:proofErr w:type="spellStart"/>
      <w:proofErr w:type="gramStart"/>
      <w:r>
        <w:t>SMSNFAddress</w:t>
      </w:r>
      <w:proofErr w:type="spellEnd"/>
      <w:r>
        <w:t xml:space="preserve"> ::=</w:t>
      </w:r>
      <w:proofErr w:type="gramEnd"/>
      <w:r>
        <w:t xml:space="preserve"> CHOICE</w:t>
      </w:r>
    </w:p>
    <w:p w14:paraId="51C6A123" w14:textId="77777777" w:rsidR="006350C5" w:rsidRDefault="00F4101B">
      <w:pPr>
        <w:pStyle w:val="Code"/>
      </w:pPr>
      <w:r>
        <w:t>{</w:t>
      </w:r>
    </w:p>
    <w:p w14:paraId="4C208A2A" w14:textId="77777777" w:rsidR="006350C5" w:rsidRDefault="00F4101B">
      <w:pPr>
        <w:pStyle w:val="Code"/>
      </w:pPr>
      <w:r>
        <w:t xml:space="preserve">    </w:t>
      </w:r>
      <w:proofErr w:type="spellStart"/>
      <w:r>
        <w:t>iPAddress</w:t>
      </w:r>
      <w:proofErr w:type="spellEnd"/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>,</w:t>
      </w:r>
    </w:p>
    <w:p w14:paraId="17614DEB" w14:textId="77777777" w:rsidR="006350C5" w:rsidRDefault="00F4101B">
      <w:pPr>
        <w:pStyle w:val="Code"/>
      </w:pPr>
      <w:r>
        <w:t xml:space="preserve">    e164</w:t>
      </w:r>
      <w:proofErr w:type="gramStart"/>
      <w:r>
        <w:t>Number  [</w:t>
      </w:r>
      <w:proofErr w:type="gramEnd"/>
      <w:r>
        <w:t>2] E164Number</w:t>
      </w:r>
    </w:p>
    <w:p w14:paraId="0AF6EFFD" w14:textId="77777777" w:rsidR="006350C5" w:rsidRDefault="00F4101B">
      <w:pPr>
        <w:pStyle w:val="Code"/>
      </w:pPr>
      <w:r>
        <w:t>}</w:t>
      </w:r>
    </w:p>
    <w:p w14:paraId="3E61788E" w14:textId="77777777" w:rsidR="006350C5" w:rsidRDefault="006350C5">
      <w:pPr>
        <w:pStyle w:val="Code"/>
      </w:pPr>
    </w:p>
    <w:p w14:paraId="3C5AA98A" w14:textId="77777777" w:rsidR="006350C5" w:rsidRDefault="00F4101B">
      <w:pPr>
        <w:pStyle w:val="Code"/>
      </w:pPr>
      <w:proofErr w:type="spellStart"/>
      <w:proofErr w:type="gramStart"/>
      <w:r>
        <w:t>SMSNFType</w:t>
      </w:r>
      <w:proofErr w:type="spellEnd"/>
      <w:r>
        <w:t xml:space="preserve"> ::=</w:t>
      </w:r>
      <w:proofErr w:type="gramEnd"/>
      <w:r>
        <w:t xml:space="preserve"> ENUMERATED</w:t>
      </w:r>
    </w:p>
    <w:p w14:paraId="7D26F7AF" w14:textId="77777777" w:rsidR="006350C5" w:rsidRDefault="00F4101B">
      <w:pPr>
        <w:pStyle w:val="Code"/>
      </w:pPr>
      <w:r>
        <w:t>{</w:t>
      </w:r>
    </w:p>
    <w:p w14:paraId="5AF8EBA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sMSGMSC</w:t>
      </w:r>
      <w:proofErr w:type="spellEnd"/>
      <w:r>
        <w:t>(</w:t>
      </w:r>
      <w:proofErr w:type="gramEnd"/>
      <w:r>
        <w:t>1),</w:t>
      </w:r>
    </w:p>
    <w:p w14:paraId="1A7497D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iWMSC</w:t>
      </w:r>
      <w:proofErr w:type="spellEnd"/>
      <w:r>
        <w:t>(</w:t>
      </w:r>
      <w:proofErr w:type="gramEnd"/>
      <w:r>
        <w:t>2),</w:t>
      </w:r>
    </w:p>
    <w:p w14:paraId="05F1115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sMSRouter</w:t>
      </w:r>
      <w:proofErr w:type="spellEnd"/>
      <w:r>
        <w:t>(</w:t>
      </w:r>
      <w:proofErr w:type="gramEnd"/>
      <w:r>
        <w:t>3)</w:t>
      </w:r>
    </w:p>
    <w:p w14:paraId="0C32ACA5" w14:textId="77777777" w:rsidR="006350C5" w:rsidRDefault="00F4101B">
      <w:pPr>
        <w:pStyle w:val="Code"/>
      </w:pPr>
      <w:r>
        <w:t>}</w:t>
      </w:r>
    </w:p>
    <w:p w14:paraId="0F15E35A" w14:textId="77777777" w:rsidR="006350C5" w:rsidRDefault="006350C5">
      <w:pPr>
        <w:pStyle w:val="Code"/>
      </w:pPr>
    </w:p>
    <w:p w14:paraId="55BFAA04" w14:textId="77777777" w:rsidR="006350C5" w:rsidRDefault="00F4101B">
      <w:pPr>
        <w:pStyle w:val="Code"/>
      </w:pPr>
      <w:proofErr w:type="spellStart"/>
      <w:proofErr w:type="gramStart"/>
      <w:r>
        <w:t>SMSRPMessageReference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34EA4FBE" w14:textId="77777777" w:rsidR="006350C5" w:rsidRDefault="006350C5">
      <w:pPr>
        <w:pStyle w:val="Code"/>
      </w:pPr>
    </w:p>
    <w:p w14:paraId="1C020245" w14:textId="77777777" w:rsidR="006350C5" w:rsidRDefault="00F4101B">
      <w:pPr>
        <w:pStyle w:val="Code"/>
      </w:pPr>
      <w:proofErr w:type="spellStart"/>
      <w:proofErr w:type="gramStart"/>
      <w:r>
        <w:t>SMSTPDUData</w:t>
      </w:r>
      <w:proofErr w:type="spellEnd"/>
      <w:r>
        <w:t xml:space="preserve"> ::=</w:t>
      </w:r>
      <w:proofErr w:type="gramEnd"/>
      <w:r>
        <w:t xml:space="preserve"> CHOICE</w:t>
      </w:r>
    </w:p>
    <w:p w14:paraId="141DC72B" w14:textId="77777777" w:rsidR="006350C5" w:rsidRDefault="00F4101B">
      <w:pPr>
        <w:pStyle w:val="Code"/>
      </w:pPr>
      <w:r>
        <w:t>{</w:t>
      </w:r>
    </w:p>
    <w:p w14:paraId="556E75A4" w14:textId="77777777" w:rsidR="006350C5" w:rsidRDefault="00F4101B">
      <w:pPr>
        <w:pStyle w:val="Code"/>
      </w:pPr>
      <w:r>
        <w:t xml:space="preserve">    </w:t>
      </w:r>
      <w:proofErr w:type="spellStart"/>
      <w:r>
        <w:t>sMSTPDU</w:t>
      </w:r>
      <w:proofErr w:type="spellEnd"/>
      <w:r>
        <w:t xml:space="preserve"> [1] SMSTPDU,</w:t>
      </w:r>
    </w:p>
    <w:p w14:paraId="09A3F730" w14:textId="77777777" w:rsidR="006350C5" w:rsidRDefault="00F4101B">
      <w:pPr>
        <w:pStyle w:val="Code"/>
      </w:pPr>
      <w:r>
        <w:t xml:space="preserve">    </w:t>
      </w:r>
      <w:proofErr w:type="spellStart"/>
      <w:r>
        <w:t>truncatedSMSTPDU</w:t>
      </w:r>
      <w:proofErr w:type="spellEnd"/>
      <w:r>
        <w:t xml:space="preserve"> [2] </w:t>
      </w:r>
      <w:proofErr w:type="spellStart"/>
      <w:r>
        <w:t>TruncatedSMSTPDU</w:t>
      </w:r>
      <w:proofErr w:type="spellEnd"/>
    </w:p>
    <w:p w14:paraId="724EA169" w14:textId="77777777" w:rsidR="006350C5" w:rsidRDefault="00F4101B">
      <w:pPr>
        <w:pStyle w:val="Code"/>
      </w:pPr>
      <w:r>
        <w:t>}</w:t>
      </w:r>
    </w:p>
    <w:p w14:paraId="4D932318" w14:textId="77777777" w:rsidR="006350C5" w:rsidRDefault="006350C5">
      <w:pPr>
        <w:pStyle w:val="Code"/>
      </w:pPr>
    </w:p>
    <w:p w14:paraId="20B62391" w14:textId="77777777" w:rsidR="006350C5" w:rsidRDefault="00F4101B">
      <w:pPr>
        <w:pStyle w:val="Code"/>
      </w:pPr>
      <w:proofErr w:type="gramStart"/>
      <w:r>
        <w:t>SMSTPDU ::=</w:t>
      </w:r>
      <w:proofErr w:type="gramEnd"/>
      <w:r>
        <w:t xml:space="preserve"> OCTET STRING (SIZE(1..270))</w:t>
      </w:r>
    </w:p>
    <w:p w14:paraId="067F2EF9" w14:textId="77777777" w:rsidR="006350C5" w:rsidRDefault="006350C5">
      <w:pPr>
        <w:pStyle w:val="Code"/>
      </w:pPr>
    </w:p>
    <w:p w14:paraId="5839A9E6" w14:textId="77777777" w:rsidR="006350C5" w:rsidRDefault="00F4101B">
      <w:pPr>
        <w:pStyle w:val="Code"/>
      </w:pPr>
      <w:proofErr w:type="spellStart"/>
      <w:proofErr w:type="gramStart"/>
      <w:r>
        <w:t>TruncatedSMSTPDU</w:t>
      </w:r>
      <w:proofErr w:type="spellEnd"/>
      <w:r>
        <w:t xml:space="preserve"> ::=</w:t>
      </w:r>
      <w:proofErr w:type="gramEnd"/>
      <w:r>
        <w:t xml:space="preserve"> OCTET STRING (SIZE(1..130))</w:t>
      </w:r>
    </w:p>
    <w:p w14:paraId="3737B32C" w14:textId="77777777" w:rsidR="006350C5" w:rsidRDefault="006350C5">
      <w:pPr>
        <w:pStyle w:val="Code"/>
      </w:pPr>
    </w:p>
    <w:p w14:paraId="6EE177EC" w14:textId="77777777" w:rsidR="006350C5" w:rsidRDefault="00F4101B">
      <w:pPr>
        <w:pStyle w:val="CodeHeader"/>
      </w:pPr>
      <w:r>
        <w:t>-- ===============</w:t>
      </w:r>
    </w:p>
    <w:p w14:paraId="5AC289E0" w14:textId="77777777" w:rsidR="006350C5" w:rsidRDefault="00F4101B">
      <w:pPr>
        <w:pStyle w:val="CodeHeader"/>
      </w:pPr>
      <w:r>
        <w:t>-- MMS definitions</w:t>
      </w:r>
    </w:p>
    <w:p w14:paraId="74303B00" w14:textId="77777777" w:rsidR="006350C5" w:rsidRDefault="00F4101B">
      <w:pPr>
        <w:pStyle w:val="Code"/>
      </w:pPr>
      <w:r>
        <w:t>-- ===============</w:t>
      </w:r>
    </w:p>
    <w:p w14:paraId="79546D07" w14:textId="77777777" w:rsidR="006350C5" w:rsidRDefault="006350C5">
      <w:pPr>
        <w:pStyle w:val="Code"/>
      </w:pPr>
    </w:p>
    <w:p w14:paraId="36E79377" w14:textId="77777777" w:rsidR="006350C5" w:rsidRDefault="00F4101B">
      <w:pPr>
        <w:pStyle w:val="Code"/>
      </w:pPr>
      <w:proofErr w:type="spellStart"/>
      <w:proofErr w:type="gramStart"/>
      <w:r>
        <w:t>MMSSend</w:t>
      </w:r>
      <w:proofErr w:type="spellEnd"/>
      <w:r>
        <w:t xml:space="preserve"> ::=</w:t>
      </w:r>
      <w:proofErr w:type="gramEnd"/>
      <w:r>
        <w:t xml:space="preserve"> SEQUENCE</w:t>
      </w:r>
    </w:p>
    <w:p w14:paraId="6D1101B0" w14:textId="77777777" w:rsidR="006350C5" w:rsidRDefault="00F4101B">
      <w:pPr>
        <w:pStyle w:val="Code"/>
      </w:pPr>
      <w:r>
        <w:t>{</w:t>
      </w:r>
    </w:p>
    <w:p w14:paraId="407AA563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 UTF8String,</w:t>
      </w:r>
    </w:p>
    <w:p w14:paraId="3C27A8E6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5887428A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 Timestamp,</w:t>
      </w:r>
    </w:p>
    <w:p w14:paraId="581090CE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originatingMMSParty</w:t>
      </w:r>
      <w:proofErr w:type="spellEnd"/>
      <w:r>
        <w:t xml:space="preserve"> [4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0E902587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[5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 xml:space="preserve"> OPTIONAL,</w:t>
      </w:r>
    </w:p>
    <w:p w14:paraId="4AFC54BB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6]  SEQUENCE OF </w:t>
      </w:r>
      <w:proofErr w:type="spellStart"/>
      <w:r>
        <w:t>MMSParty</w:t>
      </w:r>
      <w:proofErr w:type="spellEnd"/>
      <w:r>
        <w:t xml:space="preserve"> OPTIONAL,</w:t>
      </w:r>
    </w:p>
    <w:p w14:paraId="4D4B559C" w14:textId="77777777" w:rsidR="006350C5" w:rsidRDefault="00F4101B">
      <w:pPr>
        <w:pStyle w:val="Code"/>
      </w:pPr>
      <w:r>
        <w:t xml:space="preserve">    </w:t>
      </w:r>
      <w:proofErr w:type="spellStart"/>
      <w:r>
        <w:t>bCCRecipients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7]  SEQUENCE OF </w:t>
      </w:r>
      <w:proofErr w:type="spellStart"/>
      <w:r>
        <w:t>MMSParty</w:t>
      </w:r>
      <w:proofErr w:type="spellEnd"/>
      <w:r>
        <w:t xml:space="preserve"> OPTIONAL,</w:t>
      </w:r>
    </w:p>
    <w:p w14:paraId="5E202D0B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MMSDirection</w:t>
      </w:r>
      <w:proofErr w:type="spellEnd"/>
      <w:r>
        <w:t>,</w:t>
      </w:r>
    </w:p>
    <w:p w14:paraId="136CE401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MMSSubject</w:t>
      </w:r>
      <w:proofErr w:type="spellEnd"/>
      <w:r>
        <w:t xml:space="preserve"> OPTIONAL,</w:t>
      </w:r>
    </w:p>
    <w:p w14:paraId="5373A825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10]  </w:t>
      </w:r>
      <w:proofErr w:type="spellStart"/>
      <w:r>
        <w:t>MMSMessageClass</w:t>
      </w:r>
      <w:proofErr w:type="spellEnd"/>
      <w:r>
        <w:t xml:space="preserve"> OPTIONAL,</w:t>
      </w:r>
    </w:p>
    <w:p w14:paraId="17066C9C" w14:textId="77777777" w:rsidR="006350C5" w:rsidRDefault="00F4101B">
      <w:pPr>
        <w:pStyle w:val="Code"/>
      </w:pPr>
      <w:r>
        <w:t xml:space="preserve">    expiry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MMSExpiry</w:t>
      </w:r>
      <w:proofErr w:type="spellEnd"/>
      <w:r>
        <w:t>,</w:t>
      </w:r>
    </w:p>
    <w:p w14:paraId="6C8155FD" w14:textId="77777777" w:rsidR="006350C5" w:rsidRDefault="00F4101B">
      <w:pPr>
        <w:pStyle w:val="Code"/>
      </w:pPr>
      <w:r>
        <w:t xml:space="preserve">    </w:t>
      </w:r>
      <w:proofErr w:type="spellStart"/>
      <w:r>
        <w:t>desiredDeliveryTime</w:t>
      </w:r>
      <w:proofErr w:type="spellEnd"/>
      <w:r>
        <w:t xml:space="preserve"> [12] Timestamp OPTIONAL,</w:t>
      </w:r>
    </w:p>
    <w:p w14:paraId="38CCC964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MMSPriority</w:t>
      </w:r>
      <w:proofErr w:type="spellEnd"/>
      <w:r>
        <w:t xml:space="preserve"> OPTIONAL,</w:t>
      </w:r>
    </w:p>
    <w:p w14:paraId="2356CC2F" w14:textId="77777777" w:rsidR="006350C5" w:rsidRDefault="00F4101B">
      <w:pPr>
        <w:pStyle w:val="Code"/>
      </w:pPr>
      <w:r>
        <w:t xml:space="preserve">    </w:t>
      </w:r>
      <w:proofErr w:type="spellStart"/>
      <w:r>
        <w:t>senderVisibility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14] BOOLEAN OPTIONAL,</w:t>
      </w:r>
    </w:p>
    <w:p w14:paraId="53E3EC28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15] BOOLEAN OPTIONAL,</w:t>
      </w:r>
    </w:p>
    <w:p w14:paraId="69E7A680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16] BOOLEAN OPTIONAL,</w:t>
      </w:r>
    </w:p>
    <w:p w14:paraId="76EB72E2" w14:textId="77777777" w:rsidR="006350C5" w:rsidRDefault="00F4101B">
      <w:pPr>
        <w:pStyle w:val="Code"/>
      </w:pPr>
      <w:r>
        <w:t xml:space="preserve">    store            </w:t>
      </w:r>
      <w:proofErr w:type="gramStart"/>
      <w:r>
        <w:t xml:space="preserve">   [</w:t>
      </w:r>
      <w:proofErr w:type="gramEnd"/>
      <w:r>
        <w:t>17] BOOLEAN OPTIONAL,</w:t>
      </w:r>
    </w:p>
    <w:p w14:paraId="41A34801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MMState</w:t>
      </w:r>
      <w:proofErr w:type="spellEnd"/>
      <w:r>
        <w:t xml:space="preserve"> OPTIONAL,</w:t>
      </w:r>
    </w:p>
    <w:p w14:paraId="300E2A9A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MMFlags</w:t>
      </w:r>
      <w:proofErr w:type="spellEnd"/>
      <w:r>
        <w:t xml:space="preserve"> OPTIONAL,</w:t>
      </w:r>
    </w:p>
    <w:p w14:paraId="2A85206D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MMSReplyCharging</w:t>
      </w:r>
      <w:proofErr w:type="spellEnd"/>
      <w:r>
        <w:t xml:space="preserve"> OPTIONAL,</w:t>
      </w:r>
    </w:p>
    <w:p w14:paraId="5039BE34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21] UTF8String OPTIONAL,</w:t>
      </w:r>
    </w:p>
    <w:p w14:paraId="5242AB1A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22] UTF8String OPTIONAL,</w:t>
      </w:r>
    </w:p>
    <w:p w14:paraId="62AAF8F5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23] UTF8String OPTIONAL,</w:t>
      </w:r>
    </w:p>
    <w:p w14:paraId="541DBA27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MMSContentClass</w:t>
      </w:r>
      <w:proofErr w:type="spellEnd"/>
      <w:r>
        <w:t xml:space="preserve"> OPTIONAL,</w:t>
      </w:r>
    </w:p>
    <w:p w14:paraId="137B3A45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25] BOOLEAN OPTIONAL,</w:t>
      </w:r>
    </w:p>
    <w:p w14:paraId="79772335" w14:textId="77777777" w:rsidR="006350C5" w:rsidRDefault="00F4101B">
      <w:pPr>
        <w:pStyle w:val="Code"/>
      </w:pPr>
      <w:r>
        <w:t xml:space="preserve">    </w:t>
      </w:r>
      <w:proofErr w:type="spellStart"/>
      <w:r>
        <w:t>adaptationAllowed</w:t>
      </w:r>
      <w:proofErr w:type="spellEnd"/>
      <w:proofErr w:type="gramStart"/>
      <w:r>
        <w:t xml:space="preserve">   [</w:t>
      </w:r>
      <w:proofErr w:type="gramEnd"/>
      <w:r>
        <w:t xml:space="preserve">26] </w:t>
      </w:r>
      <w:proofErr w:type="spellStart"/>
      <w:r>
        <w:t>MMSAdaptation</w:t>
      </w:r>
      <w:proofErr w:type="spellEnd"/>
      <w:r>
        <w:t xml:space="preserve"> OPTIONAL,</w:t>
      </w:r>
    </w:p>
    <w:p w14:paraId="6A8EA6A8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27] </w:t>
      </w:r>
      <w:proofErr w:type="spellStart"/>
      <w:r>
        <w:t>MMSContentType</w:t>
      </w:r>
      <w:proofErr w:type="spellEnd"/>
      <w:r>
        <w:t>,</w:t>
      </w:r>
    </w:p>
    <w:p w14:paraId="7D9C655A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28] </w:t>
      </w:r>
      <w:proofErr w:type="spellStart"/>
      <w:r>
        <w:t>MMSResponseStatus</w:t>
      </w:r>
      <w:proofErr w:type="spellEnd"/>
      <w:r>
        <w:t>,</w:t>
      </w:r>
    </w:p>
    <w:p w14:paraId="73E9243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responseStatusText</w:t>
      </w:r>
      <w:proofErr w:type="spellEnd"/>
      <w:r>
        <w:t xml:space="preserve">  [</w:t>
      </w:r>
      <w:proofErr w:type="gramEnd"/>
      <w:r>
        <w:t>29] UTF8String OPTIONAL,</w:t>
      </w:r>
    </w:p>
    <w:p w14:paraId="521FD30F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30] UTF8String</w:t>
      </w:r>
    </w:p>
    <w:p w14:paraId="29F0C862" w14:textId="77777777" w:rsidR="006350C5" w:rsidRDefault="00F4101B">
      <w:pPr>
        <w:pStyle w:val="Code"/>
      </w:pPr>
      <w:r>
        <w:t>}</w:t>
      </w:r>
    </w:p>
    <w:p w14:paraId="15441A97" w14:textId="77777777" w:rsidR="006350C5" w:rsidRDefault="006350C5">
      <w:pPr>
        <w:pStyle w:val="Code"/>
      </w:pPr>
    </w:p>
    <w:p w14:paraId="70BCD52A" w14:textId="77777777" w:rsidR="006350C5" w:rsidRDefault="00F4101B">
      <w:pPr>
        <w:pStyle w:val="Code"/>
      </w:pPr>
      <w:proofErr w:type="spellStart"/>
      <w:proofErr w:type="gramStart"/>
      <w:r>
        <w:t>MMSSendByNonLocalTarget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174AA2F2" w14:textId="77777777" w:rsidR="006350C5" w:rsidRDefault="00F4101B">
      <w:pPr>
        <w:pStyle w:val="Code"/>
      </w:pPr>
      <w:r>
        <w:t>{</w:t>
      </w:r>
    </w:p>
    <w:p w14:paraId="2559ECF7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 </w:t>
      </w:r>
      <w:proofErr w:type="spellStart"/>
      <w:r>
        <w:t>MMSVersion</w:t>
      </w:r>
      <w:proofErr w:type="spellEnd"/>
      <w:r>
        <w:t>,</w:t>
      </w:r>
    </w:p>
    <w:p w14:paraId="05E48B69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 UTF8String,</w:t>
      </w:r>
    </w:p>
    <w:p w14:paraId="2BC50028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3FA3BD2C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[4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>,</w:t>
      </w:r>
    </w:p>
    <w:p w14:paraId="079D1522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30406C27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MMSDirection</w:t>
      </w:r>
      <w:proofErr w:type="spellEnd"/>
      <w:r>
        <w:t>,</w:t>
      </w:r>
    </w:p>
    <w:p w14:paraId="3281F3DA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 </w:t>
      </w:r>
      <w:proofErr w:type="spellStart"/>
      <w:r>
        <w:t>MMSContentType</w:t>
      </w:r>
      <w:proofErr w:type="spellEnd"/>
      <w:r>
        <w:t>,</w:t>
      </w:r>
    </w:p>
    <w:p w14:paraId="3E74CA50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MMSMessageClass</w:t>
      </w:r>
      <w:proofErr w:type="spellEnd"/>
      <w:r>
        <w:t xml:space="preserve"> OPTIONAL,</w:t>
      </w:r>
    </w:p>
    <w:p w14:paraId="218229EB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9]  Timestamp,</w:t>
      </w:r>
    </w:p>
    <w:p w14:paraId="198EE175" w14:textId="77777777" w:rsidR="006350C5" w:rsidRDefault="00F4101B">
      <w:pPr>
        <w:pStyle w:val="Code"/>
      </w:pPr>
      <w:r>
        <w:t xml:space="preserve">    expiry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MMSExpiry</w:t>
      </w:r>
      <w:proofErr w:type="spellEnd"/>
      <w:r>
        <w:t xml:space="preserve"> OPTIONAL,</w:t>
      </w:r>
    </w:p>
    <w:p w14:paraId="196C0B1D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11] BOOLEAN OPTIONAL,</w:t>
      </w:r>
    </w:p>
    <w:p w14:paraId="60F3278F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MMSPriority</w:t>
      </w:r>
      <w:proofErr w:type="spellEnd"/>
      <w:r>
        <w:t xml:space="preserve"> OPTIONAL,</w:t>
      </w:r>
    </w:p>
    <w:p w14:paraId="6B41727C" w14:textId="77777777" w:rsidR="006350C5" w:rsidRDefault="00F4101B">
      <w:pPr>
        <w:pStyle w:val="Code"/>
      </w:pPr>
      <w:r>
        <w:t xml:space="preserve">    </w:t>
      </w:r>
      <w:proofErr w:type="spellStart"/>
      <w:r>
        <w:t>senderVisibility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13] BOOLEAN OPTIONAL,</w:t>
      </w:r>
    </w:p>
    <w:p w14:paraId="48D20192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14] BOOLEAN OPTIONAL,</w:t>
      </w:r>
    </w:p>
    <w:p w14:paraId="3B932810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MMSSubject</w:t>
      </w:r>
      <w:proofErr w:type="spellEnd"/>
      <w:r>
        <w:t xml:space="preserve"> OPTIONAL,</w:t>
      </w:r>
    </w:p>
    <w:p w14:paraId="1774C87B" w14:textId="77777777" w:rsidR="006350C5" w:rsidRDefault="00F4101B">
      <w:pPr>
        <w:pStyle w:val="Code"/>
      </w:pPr>
      <w:r>
        <w:t xml:space="preserve">    </w:t>
      </w:r>
      <w:proofErr w:type="spellStart"/>
      <w:r>
        <w:t>forwardCount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16] INTEGER OPTIONAL,</w:t>
      </w:r>
    </w:p>
    <w:p w14:paraId="763BC1EA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MMSPreviouslySentBy</w:t>
      </w:r>
      <w:proofErr w:type="spellEnd"/>
      <w:r>
        <w:t xml:space="preserve"> OPTIONAL,</w:t>
      </w:r>
    </w:p>
    <w:p w14:paraId="6D8B26C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prevSentByDateTime</w:t>
      </w:r>
      <w:proofErr w:type="spellEnd"/>
      <w:r>
        <w:t xml:space="preserve">  [</w:t>
      </w:r>
      <w:proofErr w:type="gramEnd"/>
      <w:r>
        <w:t>18] Timestamp OPTIONAL,</w:t>
      </w:r>
    </w:p>
    <w:p w14:paraId="0E5C0C18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19] UTF8String OPTIONAL,</w:t>
      </w:r>
    </w:p>
    <w:p w14:paraId="7C48C02B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20] UTF8String OPTIONAL,</w:t>
      </w:r>
    </w:p>
    <w:p w14:paraId="0E012E74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21] UTF8String OPTIONAL,</w:t>
      </w:r>
    </w:p>
    <w:p w14:paraId="5E5FE34B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MMSContentClass</w:t>
      </w:r>
      <w:proofErr w:type="spellEnd"/>
      <w:r>
        <w:t xml:space="preserve"> OPTIONAL,</w:t>
      </w:r>
    </w:p>
    <w:p w14:paraId="1F9F9535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23] BOOLEAN OPTIONAL,</w:t>
      </w:r>
    </w:p>
    <w:p w14:paraId="482BC761" w14:textId="77777777" w:rsidR="006350C5" w:rsidRDefault="00F4101B">
      <w:pPr>
        <w:pStyle w:val="Code"/>
      </w:pPr>
      <w:r>
        <w:t xml:space="preserve">    </w:t>
      </w:r>
      <w:proofErr w:type="spellStart"/>
      <w:r>
        <w:t>adaptationAllowed</w:t>
      </w:r>
      <w:proofErr w:type="spellEnd"/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MMSAdaptation</w:t>
      </w:r>
      <w:proofErr w:type="spellEnd"/>
      <w:r>
        <w:t xml:space="preserve"> OPTIONAL</w:t>
      </w:r>
    </w:p>
    <w:p w14:paraId="528CA5C2" w14:textId="77777777" w:rsidR="006350C5" w:rsidRDefault="00F4101B">
      <w:pPr>
        <w:pStyle w:val="Code"/>
      </w:pPr>
      <w:r>
        <w:t>}</w:t>
      </w:r>
    </w:p>
    <w:p w14:paraId="78BFF54A" w14:textId="77777777" w:rsidR="006350C5" w:rsidRDefault="006350C5">
      <w:pPr>
        <w:pStyle w:val="Code"/>
      </w:pPr>
    </w:p>
    <w:p w14:paraId="773214B6" w14:textId="77777777" w:rsidR="006350C5" w:rsidRDefault="00F4101B">
      <w:pPr>
        <w:pStyle w:val="Code"/>
      </w:pPr>
      <w:proofErr w:type="spellStart"/>
      <w:proofErr w:type="gramStart"/>
      <w:r>
        <w:t>MMSNotification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57517BA2" w14:textId="77777777" w:rsidR="006350C5" w:rsidRDefault="00F4101B">
      <w:pPr>
        <w:pStyle w:val="Code"/>
      </w:pPr>
      <w:r>
        <w:t>{</w:t>
      </w:r>
    </w:p>
    <w:p w14:paraId="6C00D6E2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1]  UTF8String,</w:t>
      </w:r>
    </w:p>
    <w:p w14:paraId="77407E8E" w14:textId="77777777" w:rsidR="006350C5" w:rsidRDefault="00F4101B">
      <w:pPr>
        <w:pStyle w:val="Code"/>
      </w:pPr>
      <w:r>
        <w:t xml:space="preserve">    version    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00440181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3]  </w:t>
      </w:r>
      <w:proofErr w:type="spellStart"/>
      <w:r>
        <w:t>MMSParty</w:t>
      </w:r>
      <w:proofErr w:type="spellEnd"/>
      <w:r>
        <w:t xml:space="preserve"> OPTIONAL,</w:t>
      </w:r>
    </w:p>
    <w:p w14:paraId="4BFA6557" w14:textId="77777777" w:rsidR="006350C5" w:rsidRDefault="00F4101B">
      <w:pPr>
        <w:pStyle w:val="Code"/>
      </w:pPr>
      <w:r>
        <w:t xml:space="preserve">    direction            </w:t>
      </w:r>
      <w:proofErr w:type="gramStart"/>
      <w:r>
        <w:t xml:space="preserve">   [</w:t>
      </w:r>
      <w:proofErr w:type="gramEnd"/>
      <w:r>
        <w:t xml:space="preserve">4]  </w:t>
      </w:r>
      <w:proofErr w:type="spellStart"/>
      <w:r>
        <w:t>MMSDirection</w:t>
      </w:r>
      <w:proofErr w:type="spellEnd"/>
      <w:r>
        <w:t>,</w:t>
      </w:r>
    </w:p>
    <w:p w14:paraId="600E8C47" w14:textId="77777777" w:rsidR="006350C5" w:rsidRDefault="00F4101B">
      <w:pPr>
        <w:pStyle w:val="Code"/>
      </w:pPr>
      <w:r>
        <w:t xml:space="preserve">    subject              </w:t>
      </w:r>
      <w:proofErr w:type="gramStart"/>
      <w:r>
        <w:t xml:space="preserve">   [</w:t>
      </w:r>
      <w:proofErr w:type="gramEnd"/>
      <w:r>
        <w:t xml:space="preserve">5]  </w:t>
      </w:r>
      <w:proofErr w:type="spellStart"/>
      <w:r>
        <w:t>MMSSubject</w:t>
      </w:r>
      <w:proofErr w:type="spellEnd"/>
      <w:r>
        <w:t xml:space="preserve"> OPTIONAL,</w:t>
      </w:r>
    </w:p>
    <w:p w14:paraId="29286792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deliveryReportRequested</w:t>
      </w:r>
      <w:proofErr w:type="spellEnd"/>
      <w:r>
        <w:t xml:space="preserve"> [6</w:t>
      </w:r>
      <w:proofErr w:type="gramStart"/>
      <w:r>
        <w:t>]  BOOLEAN</w:t>
      </w:r>
      <w:proofErr w:type="gramEnd"/>
      <w:r>
        <w:t xml:space="preserve"> OPTIONAL,</w:t>
      </w:r>
    </w:p>
    <w:p w14:paraId="0E1A1579" w14:textId="77777777" w:rsidR="006350C5" w:rsidRDefault="00F4101B">
      <w:pPr>
        <w:pStyle w:val="Code"/>
      </w:pPr>
      <w:r>
        <w:t xml:space="preserve">    stored               </w:t>
      </w:r>
      <w:proofErr w:type="gramStart"/>
      <w:r>
        <w:t xml:space="preserve">   [</w:t>
      </w:r>
      <w:proofErr w:type="gramEnd"/>
      <w:r>
        <w:t>7]  BOOLEAN OPTIONAL,</w:t>
      </w:r>
    </w:p>
    <w:p w14:paraId="19B676BC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MMSMessageClass</w:t>
      </w:r>
      <w:proofErr w:type="spellEnd"/>
      <w:r>
        <w:t>,</w:t>
      </w:r>
    </w:p>
    <w:p w14:paraId="07F5D17C" w14:textId="77777777" w:rsidR="006350C5" w:rsidRDefault="00F4101B">
      <w:pPr>
        <w:pStyle w:val="Code"/>
      </w:pPr>
      <w:r>
        <w:t xml:space="preserve">    priority   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MMSPriority</w:t>
      </w:r>
      <w:proofErr w:type="spellEnd"/>
      <w:r>
        <w:t xml:space="preserve"> OPTIONAL,</w:t>
      </w:r>
    </w:p>
    <w:p w14:paraId="7C722496" w14:textId="77777777" w:rsidR="006350C5" w:rsidRDefault="00F4101B">
      <w:pPr>
        <w:pStyle w:val="Code"/>
      </w:pPr>
      <w:r>
        <w:t xml:space="preserve">    </w:t>
      </w:r>
      <w:proofErr w:type="spellStart"/>
      <w:r>
        <w:t>messageSize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10]  INTEGER,</w:t>
      </w:r>
    </w:p>
    <w:p w14:paraId="41F28494" w14:textId="77777777" w:rsidR="006350C5" w:rsidRDefault="00F4101B">
      <w:pPr>
        <w:pStyle w:val="Code"/>
      </w:pPr>
      <w:r>
        <w:t xml:space="preserve">    expiry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MMSExpiry</w:t>
      </w:r>
      <w:proofErr w:type="spellEnd"/>
      <w:r>
        <w:t>,</w:t>
      </w:r>
    </w:p>
    <w:p w14:paraId="0FD505CC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MMSReplyCharging</w:t>
      </w:r>
      <w:proofErr w:type="spellEnd"/>
      <w:r>
        <w:t xml:space="preserve"> OPTIONAL</w:t>
      </w:r>
    </w:p>
    <w:p w14:paraId="7A4C2964" w14:textId="77777777" w:rsidR="006350C5" w:rsidRDefault="00F4101B">
      <w:pPr>
        <w:pStyle w:val="Code"/>
      </w:pPr>
      <w:r>
        <w:lastRenderedPageBreak/>
        <w:t>}</w:t>
      </w:r>
    </w:p>
    <w:p w14:paraId="56DCC9B4" w14:textId="77777777" w:rsidR="006350C5" w:rsidRDefault="006350C5">
      <w:pPr>
        <w:pStyle w:val="Code"/>
      </w:pPr>
    </w:p>
    <w:p w14:paraId="6F32D947" w14:textId="77777777" w:rsidR="006350C5" w:rsidRDefault="00F4101B">
      <w:pPr>
        <w:pStyle w:val="Code"/>
      </w:pPr>
      <w:proofErr w:type="spellStart"/>
      <w:proofErr w:type="gramStart"/>
      <w:r>
        <w:t>MMSSendToNonLocalTarget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0CC65F4C" w14:textId="77777777" w:rsidR="006350C5" w:rsidRDefault="00F4101B">
      <w:pPr>
        <w:pStyle w:val="Code"/>
      </w:pPr>
      <w:r>
        <w:t>{</w:t>
      </w:r>
    </w:p>
    <w:p w14:paraId="3142ACAB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 </w:t>
      </w:r>
      <w:proofErr w:type="spellStart"/>
      <w:r>
        <w:t>MMSVersion</w:t>
      </w:r>
      <w:proofErr w:type="spellEnd"/>
      <w:r>
        <w:t>,</w:t>
      </w:r>
    </w:p>
    <w:p w14:paraId="65E6EF97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 UTF8String,</w:t>
      </w:r>
    </w:p>
    <w:p w14:paraId="67825B08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0EEB2052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[4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>,</w:t>
      </w:r>
    </w:p>
    <w:p w14:paraId="6D43982B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5531942B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MMSDirection</w:t>
      </w:r>
      <w:proofErr w:type="spellEnd"/>
      <w:r>
        <w:t>,</w:t>
      </w:r>
    </w:p>
    <w:p w14:paraId="6A0E1AD9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 </w:t>
      </w:r>
      <w:proofErr w:type="spellStart"/>
      <w:r>
        <w:t>MMSContentType</w:t>
      </w:r>
      <w:proofErr w:type="spellEnd"/>
      <w:r>
        <w:t>,</w:t>
      </w:r>
    </w:p>
    <w:p w14:paraId="3A28DFE2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MMSMessageClass</w:t>
      </w:r>
      <w:proofErr w:type="spellEnd"/>
      <w:r>
        <w:t xml:space="preserve"> OPTIONAL,</w:t>
      </w:r>
    </w:p>
    <w:p w14:paraId="4D21ADE7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9]  Timestamp,</w:t>
      </w:r>
    </w:p>
    <w:p w14:paraId="201957BA" w14:textId="77777777" w:rsidR="006350C5" w:rsidRDefault="00F4101B">
      <w:pPr>
        <w:pStyle w:val="Code"/>
      </w:pPr>
      <w:r>
        <w:t xml:space="preserve">    expiry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MMSExpiry</w:t>
      </w:r>
      <w:proofErr w:type="spellEnd"/>
      <w:r>
        <w:t xml:space="preserve"> OPTIONAL,</w:t>
      </w:r>
    </w:p>
    <w:p w14:paraId="07474820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11] BOOLEAN OPTIONAL,</w:t>
      </w:r>
    </w:p>
    <w:p w14:paraId="54A6A706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MMSPriority</w:t>
      </w:r>
      <w:proofErr w:type="spellEnd"/>
      <w:r>
        <w:t xml:space="preserve"> OPTIONAL,</w:t>
      </w:r>
    </w:p>
    <w:p w14:paraId="18628240" w14:textId="77777777" w:rsidR="006350C5" w:rsidRDefault="00F4101B">
      <w:pPr>
        <w:pStyle w:val="Code"/>
      </w:pPr>
      <w:r>
        <w:t xml:space="preserve">    </w:t>
      </w:r>
      <w:proofErr w:type="spellStart"/>
      <w:r>
        <w:t>senderVisibility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13] BOOLEAN OPTIONAL,</w:t>
      </w:r>
    </w:p>
    <w:p w14:paraId="162B8866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14] BOOLEAN OPTIONAL,</w:t>
      </w:r>
    </w:p>
    <w:p w14:paraId="1F1C7EE8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MMSSubject</w:t>
      </w:r>
      <w:proofErr w:type="spellEnd"/>
      <w:r>
        <w:t xml:space="preserve"> OPTIONAL,</w:t>
      </w:r>
    </w:p>
    <w:p w14:paraId="233D598F" w14:textId="77777777" w:rsidR="006350C5" w:rsidRDefault="00F4101B">
      <w:pPr>
        <w:pStyle w:val="Code"/>
      </w:pPr>
      <w:r>
        <w:t xml:space="preserve">    </w:t>
      </w:r>
      <w:proofErr w:type="spellStart"/>
      <w:r>
        <w:t>forwardCount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16] INTEGER OPTIONAL,</w:t>
      </w:r>
    </w:p>
    <w:p w14:paraId="03A17D2C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MMSPreviouslySentBy</w:t>
      </w:r>
      <w:proofErr w:type="spellEnd"/>
      <w:r>
        <w:t xml:space="preserve"> OPTIONAL,</w:t>
      </w:r>
    </w:p>
    <w:p w14:paraId="654BB9A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prevSentByDateTime</w:t>
      </w:r>
      <w:proofErr w:type="spellEnd"/>
      <w:r>
        <w:t xml:space="preserve">  [</w:t>
      </w:r>
      <w:proofErr w:type="gramEnd"/>
      <w:r>
        <w:t>18] Timestamp OPTIONAL,</w:t>
      </w:r>
    </w:p>
    <w:p w14:paraId="251D3B9E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19] UTF8String OPTIONAL,</w:t>
      </w:r>
    </w:p>
    <w:p w14:paraId="6D84E5FA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20] UTF8String OPTIONAL,</w:t>
      </w:r>
    </w:p>
    <w:p w14:paraId="1E778FE6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21] UTF8String OPTIONAL,</w:t>
      </w:r>
    </w:p>
    <w:p w14:paraId="6BD82991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MMSContentClass</w:t>
      </w:r>
      <w:proofErr w:type="spellEnd"/>
      <w:r>
        <w:t xml:space="preserve"> OPTIONAL,</w:t>
      </w:r>
    </w:p>
    <w:p w14:paraId="5EBF96A9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23] BOOLEAN OPTIONAL,</w:t>
      </w:r>
    </w:p>
    <w:p w14:paraId="7703BC50" w14:textId="77777777" w:rsidR="006350C5" w:rsidRDefault="00F4101B">
      <w:pPr>
        <w:pStyle w:val="Code"/>
      </w:pPr>
      <w:r>
        <w:t xml:space="preserve">    </w:t>
      </w:r>
      <w:proofErr w:type="spellStart"/>
      <w:r>
        <w:t>adaptationAllowed</w:t>
      </w:r>
      <w:proofErr w:type="spellEnd"/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MMSAdaptation</w:t>
      </w:r>
      <w:proofErr w:type="spellEnd"/>
      <w:r>
        <w:t xml:space="preserve"> OPTIONAL</w:t>
      </w:r>
    </w:p>
    <w:p w14:paraId="655C50FB" w14:textId="77777777" w:rsidR="006350C5" w:rsidRDefault="00F4101B">
      <w:pPr>
        <w:pStyle w:val="Code"/>
      </w:pPr>
      <w:r>
        <w:t>}</w:t>
      </w:r>
    </w:p>
    <w:p w14:paraId="219B9A35" w14:textId="77777777" w:rsidR="006350C5" w:rsidRDefault="006350C5">
      <w:pPr>
        <w:pStyle w:val="Code"/>
      </w:pPr>
    </w:p>
    <w:p w14:paraId="6977A1BE" w14:textId="77777777" w:rsidR="006350C5" w:rsidRDefault="00F4101B">
      <w:pPr>
        <w:pStyle w:val="Code"/>
      </w:pPr>
      <w:proofErr w:type="spellStart"/>
      <w:proofErr w:type="gramStart"/>
      <w:r>
        <w:t>MMSNotificationResponse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2D84E299" w14:textId="77777777" w:rsidR="006350C5" w:rsidRDefault="00F4101B">
      <w:pPr>
        <w:pStyle w:val="Code"/>
      </w:pPr>
      <w:r>
        <w:t>{</w:t>
      </w:r>
    </w:p>
    <w:p w14:paraId="5DF5C2A0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[1] UTF8String,</w:t>
      </w:r>
    </w:p>
    <w:p w14:paraId="3838530F" w14:textId="77777777" w:rsidR="006350C5" w:rsidRDefault="00F4101B">
      <w:pPr>
        <w:pStyle w:val="Code"/>
      </w:pPr>
      <w:r>
        <w:t xml:space="preserve">    version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63D7459B" w14:textId="77777777" w:rsidR="006350C5" w:rsidRDefault="00F4101B">
      <w:pPr>
        <w:pStyle w:val="Code"/>
      </w:pPr>
      <w:r>
        <w:t xml:space="preserve">    direction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54963F5F" w14:textId="77777777" w:rsidR="006350C5" w:rsidRDefault="00F4101B">
      <w:pPr>
        <w:pStyle w:val="Code"/>
      </w:pPr>
      <w:r>
        <w:t xml:space="preserve">    status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MMStatus</w:t>
      </w:r>
      <w:proofErr w:type="spellEnd"/>
      <w:r>
        <w:t>,</w:t>
      </w:r>
    </w:p>
    <w:p w14:paraId="230A0737" w14:textId="77777777" w:rsidR="006350C5" w:rsidRDefault="00F4101B">
      <w:pPr>
        <w:pStyle w:val="Code"/>
      </w:pPr>
      <w:r>
        <w:t xml:space="preserve">    </w:t>
      </w:r>
      <w:proofErr w:type="spellStart"/>
      <w:r>
        <w:t>reportAllowed</w:t>
      </w:r>
      <w:proofErr w:type="spellEnd"/>
      <w:r>
        <w:t xml:space="preserve"> [5] BOOLEAN OPTIONAL</w:t>
      </w:r>
    </w:p>
    <w:p w14:paraId="52C38B71" w14:textId="77777777" w:rsidR="006350C5" w:rsidRDefault="00F4101B">
      <w:pPr>
        <w:pStyle w:val="Code"/>
      </w:pPr>
      <w:r>
        <w:t>}</w:t>
      </w:r>
    </w:p>
    <w:p w14:paraId="32C94C50" w14:textId="77777777" w:rsidR="006350C5" w:rsidRDefault="006350C5">
      <w:pPr>
        <w:pStyle w:val="Code"/>
      </w:pPr>
    </w:p>
    <w:p w14:paraId="6F815FDE" w14:textId="77777777" w:rsidR="006350C5" w:rsidRDefault="00F4101B">
      <w:pPr>
        <w:pStyle w:val="Code"/>
      </w:pPr>
      <w:proofErr w:type="spellStart"/>
      <w:proofErr w:type="gramStart"/>
      <w:r>
        <w:t>MMSRetrieval</w:t>
      </w:r>
      <w:proofErr w:type="spellEnd"/>
      <w:r>
        <w:t xml:space="preserve"> ::=</w:t>
      </w:r>
      <w:proofErr w:type="gramEnd"/>
      <w:r>
        <w:t xml:space="preserve"> SEQUENCE</w:t>
      </w:r>
    </w:p>
    <w:p w14:paraId="5147BA70" w14:textId="77777777" w:rsidR="006350C5" w:rsidRDefault="00F4101B">
      <w:pPr>
        <w:pStyle w:val="Code"/>
      </w:pPr>
      <w:r>
        <w:t>{</w:t>
      </w:r>
    </w:p>
    <w:p w14:paraId="47C83F04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 UTF8String,</w:t>
      </w:r>
    </w:p>
    <w:p w14:paraId="68265E9B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23085E91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132096A1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4]  Timestamp,</w:t>
      </w:r>
    </w:p>
    <w:p w14:paraId="643F4992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 xml:space="preserve"> OPTIONAL,</w:t>
      </w:r>
    </w:p>
    <w:p w14:paraId="6AF650E2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MMSPreviouslySentBy</w:t>
      </w:r>
      <w:proofErr w:type="spellEnd"/>
      <w:r>
        <w:t xml:space="preserve"> OPTIONAL,</w:t>
      </w:r>
    </w:p>
    <w:p w14:paraId="0689EF0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prevSentByDateTime</w:t>
      </w:r>
      <w:proofErr w:type="spellEnd"/>
      <w:r>
        <w:t xml:space="preserve">  [</w:t>
      </w:r>
      <w:proofErr w:type="gramEnd"/>
      <w:r>
        <w:t>7]  Timestamp OPTIONAL,</w:t>
      </w:r>
    </w:p>
    <w:p w14:paraId="74A4B6C9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[8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 xml:space="preserve"> OPTIONAL,</w:t>
      </w:r>
    </w:p>
    <w:p w14:paraId="6E0540E4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 SEQUENCE OF </w:t>
      </w:r>
      <w:proofErr w:type="spellStart"/>
      <w:r>
        <w:t>MMSParty</w:t>
      </w:r>
      <w:proofErr w:type="spellEnd"/>
      <w:r>
        <w:t xml:space="preserve"> OPTIONAL,</w:t>
      </w:r>
    </w:p>
    <w:p w14:paraId="5A975F0A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MMSDirection</w:t>
      </w:r>
      <w:proofErr w:type="spellEnd"/>
      <w:r>
        <w:t>,</w:t>
      </w:r>
    </w:p>
    <w:p w14:paraId="7C25F858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MMSSubject</w:t>
      </w:r>
      <w:proofErr w:type="spellEnd"/>
      <w:r>
        <w:t xml:space="preserve"> OPTIONAL,</w:t>
      </w:r>
    </w:p>
    <w:p w14:paraId="57B52F85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MMState</w:t>
      </w:r>
      <w:proofErr w:type="spellEnd"/>
      <w:r>
        <w:t xml:space="preserve"> OPTIONAL,</w:t>
      </w:r>
    </w:p>
    <w:p w14:paraId="5CECDC5A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MMFlags</w:t>
      </w:r>
      <w:proofErr w:type="spellEnd"/>
      <w:r>
        <w:t xml:space="preserve"> OPTIONAL,</w:t>
      </w:r>
    </w:p>
    <w:p w14:paraId="05CE5D23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MMSMessageClass</w:t>
      </w:r>
      <w:proofErr w:type="spellEnd"/>
      <w:r>
        <w:t xml:space="preserve"> OPTIONAL,</w:t>
      </w:r>
    </w:p>
    <w:p w14:paraId="58D7C588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MMSPriority</w:t>
      </w:r>
      <w:proofErr w:type="spellEnd"/>
      <w:r>
        <w:t>,</w:t>
      </w:r>
    </w:p>
    <w:p w14:paraId="68C1C6A0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16] BOOLEAN OPTIONAL,</w:t>
      </w:r>
    </w:p>
    <w:p w14:paraId="6CEDC841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17] BOOLEAN OPTIONAL,</w:t>
      </w:r>
    </w:p>
    <w:p w14:paraId="79286789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MMSReplyCharging</w:t>
      </w:r>
      <w:proofErr w:type="spellEnd"/>
      <w:r>
        <w:t xml:space="preserve"> OPTIONAL,</w:t>
      </w:r>
    </w:p>
    <w:p w14:paraId="1E18F1C6" w14:textId="77777777" w:rsidR="006350C5" w:rsidRDefault="00F4101B">
      <w:pPr>
        <w:pStyle w:val="Code"/>
      </w:pPr>
      <w:r>
        <w:t xml:space="preserve">    </w:t>
      </w:r>
      <w:proofErr w:type="spellStart"/>
      <w:r>
        <w:t>retrieveStatus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MMSRetrieveStatus</w:t>
      </w:r>
      <w:proofErr w:type="spellEnd"/>
      <w:r>
        <w:t xml:space="preserve"> OPTIONAL,</w:t>
      </w:r>
    </w:p>
    <w:p w14:paraId="3E000E4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retrieveStatusText</w:t>
      </w:r>
      <w:proofErr w:type="spellEnd"/>
      <w:r>
        <w:t xml:space="preserve">  [</w:t>
      </w:r>
      <w:proofErr w:type="gramEnd"/>
      <w:r>
        <w:t>20] UTF8String OPTIONAL,</w:t>
      </w:r>
    </w:p>
    <w:p w14:paraId="23306900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21] UTF8String OPTIONAL,</w:t>
      </w:r>
    </w:p>
    <w:p w14:paraId="1338E91D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22] UTF8String OPTIONAL,</w:t>
      </w:r>
    </w:p>
    <w:p w14:paraId="0953B549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23] UTF8String OPTIONAL,</w:t>
      </w:r>
    </w:p>
    <w:p w14:paraId="6B5E6A63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MMSContentClass</w:t>
      </w:r>
      <w:proofErr w:type="spellEnd"/>
      <w:r>
        <w:t xml:space="preserve"> OPTIONAL,</w:t>
      </w:r>
    </w:p>
    <w:p w14:paraId="20245300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25] BOOLEAN OPTIONAL,</w:t>
      </w:r>
    </w:p>
    <w:p w14:paraId="2C90E45E" w14:textId="77777777" w:rsidR="006350C5" w:rsidRDefault="00F4101B">
      <w:pPr>
        <w:pStyle w:val="Code"/>
      </w:pPr>
      <w:r>
        <w:t xml:space="preserve">    </w:t>
      </w:r>
      <w:proofErr w:type="spellStart"/>
      <w:r>
        <w:t>replaceID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26] UTF8String OPTIONAL,</w:t>
      </w:r>
    </w:p>
    <w:p w14:paraId="4D95BAEC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27] UTF8String OPTIONAL</w:t>
      </w:r>
    </w:p>
    <w:p w14:paraId="0430C23C" w14:textId="77777777" w:rsidR="006350C5" w:rsidRDefault="00F4101B">
      <w:pPr>
        <w:pStyle w:val="Code"/>
      </w:pPr>
      <w:r>
        <w:t>}</w:t>
      </w:r>
    </w:p>
    <w:p w14:paraId="5D982ABF" w14:textId="77777777" w:rsidR="006350C5" w:rsidRDefault="006350C5">
      <w:pPr>
        <w:pStyle w:val="Code"/>
      </w:pPr>
    </w:p>
    <w:p w14:paraId="31ACCF02" w14:textId="77777777" w:rsidR="006350C5" w:rsidRDefault="00F4101B">
      <w:pPr>
        <w:pStyle w:val="Code"/>
      </w:pPr>
      <w:proofErr w:type="spellStart"/>
      <w:proofErr w:type="gramStart"/>
      <w:r>
        <w:t>MMSDeliveryAck</w:t>
      </w:r>
      <w:proofErr w:type="spellEnd"/>
      <w:r>
        <w:t xml:space="preserve"> ::=</w:t>
      </w:r>
      <w:proofErr w:type="gramEnd"/>
      <w:r>
        <w:t xml:space="preserve"> SEQUENCE</w:t>
      </w:r>
    </w:p>
    <w:p w14:paraId="4D8E4F9A" w14:textId="77777777" w:rsidR="006350C5" w:rsidRDefault="00F4101B">
      <w:pPr>
        <w:pStyle w:val="Code"/>
      </w:pPr>
      <w:r>
        <w:lastRenderedPageBreak/>
        <w:t>{</w:t>
      </w:r>
    </w:p>
    <w:p w14:paraId="6790928C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[1] UTF8String,</w:t>
      </w:r>
    </w:p>
    <w:p w14:paraId="3052E944" w14:textId="77777777" w:rsidR="006350C5" w:rsidRDefault="00F4101B">
      <w:pPr>
        <w:pStyle w:val="Code"/>
      </w:pPr>
      <w:r>
        <w:t xml:space="preserve">    version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77CB9876" w14:textId="77777777" w:rsidR="006350C5" w:rsidRDefault="00F4101B">
      <w:pPr>
        <w:pStyle w:val="Code"/>
      </w:pPr>
      <w:r>
        <w:t xml:space="preserve">    </w:t>
      </w:r>
      <w:proofErr w:type="spellStart"/>
      <w:r>
        <w:t>reportAllowed</w:t>
      </w:r>
      <w:proofErr w:type="spellEnd"/>
      <w:r>
        <w:t xml:space="preserve"> [3] BOOLEAN OPTIONAL,</w:t>
      </w:r>
    </w:p>
    <w:p w14:paraId="58A4E100" w14:textId="77777777" w:rsidR="006350C5" w:rsidRDefault="00F4101B">
      <w:pPr>
        <w:pStyle w:val="Code"/>
      </w:pPr>
      <w:r>
        <w:t xml:space="preserve">    status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MMStatus</w:t>
      </w:r>
      <w:proofErr w:type="spellEnd"/>
      <w:r>
        <w:t>,</w:t>
      </w:r>
    </w:p>
    <w:p w14:paraId="485899D6" w14:textId="77777777" w:rsidR="006350C5" w:rsidRDefault="00F4101B">
      <w:pPr>
        <w:pStyle w:val="Code"/>
      </w:pPr>
      <w:r>
        <w:t xml:space="preserve">    direction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MMSDirection</w:t>
      </w:r>
      <w:proofErr w:type="spellEnd"/>
    </w:p>
    <w:p w14:paraId="0A12829C" w14:textId="77777777" w:rsidR="006350C5" w:rsidRDefault="00F4101B">
      <w:pPr>
        <w:pStyle w:val="Code"/>
      </w:pPr>
      <w:r>
        <w:t>}</w:t>
      </w:r>
    </w:p>
    <w:p w14:paraId="03294250" w14:textId="77777777" w:rsidR="006350C5" w:rsidRDefault="006350C5">
      <w:pPr>
        <w:pStyle w:val="Code"/>
      </w:pPr>
    </w:p>
    <w:p w14:paraId="60E1ADE9" w14:textId="77777777" w:rsidR="006350C5" w:rsidRDefault="00F4101B">
      <w:pPr>
        <w:pStyle w:val="Code"/>
      </w:pPr>
      <w:proofErr w:type="spellStart"/>
      <w:proofErr w:type="gramStart"/>
      <w:r>
        <w:t>MMSForward</w:t>
      </w:r>
      <w:proofErr w:type="spellEnd"/>
      <w:r>
        <w:t xml:space="preserve"> ::=</w:t>
      </w:r>
      <w:proofErr w:type="gramEnd"/>
      <w:r>
        <w:t xml:space="preserve"> SEQUENCE</w:t>
      </w:r>
    </w:p>
    <w:p w14:paraId="4CD99BFD" w14:textId="77777777" w:rsidR="006350C5" w:rsidRDefault="00F4101B">
      <w:pPr>
        <w:pStyle w:val="Code"/>
      </w:pPr>
      <w:r>
        <w:t>{</w:t>
      </w:r>
    </w:p>
    <w:p w14:paraId="5342094F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 UTF8String,</w:t>
      </w:r>
    </w:p>
    <w:p w14:paraId="276BF1B8" w14:textId="77777777" w:rsidR="006350C5" w:rsidRDefault="00F4101B">
      <w:pPr>
        <w:pStyle w:val="Code"/>
      </w:pPr>
      <w:r>
        <w:t xml:space="preserve">    version  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7324E766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 Timestamp OPTIONAL,</w:t>
      </w:r>
    </w:p>
    <w:p w14:paraId="69CE1FCD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proofErr w:type="gramStart"/>
      <w:r>
        <w:t xml:space="preserve">   [</w:t>
      </w:r>
      <w:proofErr w:type="gramEnd"/>
      <w:r>
        <w:t xml:space="preserve">4]  </w:t>
      </w:r>
      <w:proofErr w:type="spellStart"/>
      <w:r>
        <w:t>MMSParty</w:t>
      </w:r>
      <w:proofErr w:type="spellEnd"/>
      <w:r>
        <w:t>,</w:t>
      </w:r>
    </w:p>
    <w:p w14:paraId="23A6DD1B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proofErr w:type="gramStart"/>
      <w:r>
        <w:t xml:space="preserve">   [</w:t>
      </w:r>
      <w:proofErr w:type="gramEnd"/>
      <w:r>
        <w:t xml:space="preserve">5]  SEQUENCE OF </w:t>
      </w:r>
      <w:proofErr w:type="spellStart"/>
      <w:r>
        <w:t>MMSParty</w:t>
      </w:r>
      <w:proofErr w:type="spellEnd"/>
      <w:r>
        <w:t xml:space="preserve"> OPTIONAL,</w:t>
      </w:r>
    </w:p>
    <w:p w14:paraId="537D2249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6]  SEQUENCE OF </w:t>
      </w:r>
      <w:proofErr w:type="spellStart"/>
      <w:r>
        <w:t>MMSParty</w:t>
      </w:r>
      <w:proofErr w:type="spellEnd"/>
      <w:r>
        <w:t xml:space="preserve"> OPTIONAL,</w:t>
      </w:r>
    </w:p>
    <w:p w14:paraId="02991D52" w14:textId="77777777" w:rsidR="006350C5" w:rsidRDefault="00F4101B">
      <w:pPr>
        <w:pStyle w:val="Code"/>
      </w:pPr>
      <w:r>
        <w:t xml:space="preserve">    </w:t>
      </w:r>
      <w:proofErr w:type="spellStart"/>
      <w:r>
        <w:t>bCCRecipients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 SEQUENCE OF </w:t>
      </w:r>
      <w:proofErr w:type="spellStart"/>
      <w:r>
        <w:t>MMSParty</w:t>
      </w:r>
      <w:proofErr w:type="spellEnd"/>
      <w:r>
        <w:t xml:space="preserve"> OPTIONAL,</w:t>
      </w:r>
    </w:p>
    <w:p w14:paraId="47067B40" w14:textId="77777777" w:rsidR="006350C5" w:rsidRDefault="00F4101B">
      <w:pPr>
        <w:pStyle w:val="Code"/>
      </w:pPr>
      <w:r>
        <w:t xml:space="preserve">    direction    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MMSDirection</w:t>
      </w:r>
      <w:proofErr w:type="spellEnd"/>
      <w:r>
        <w:t>,</w:t>
      </w:r>
    </w:p>
    <w:p w14:paraId="5EB32363" w14:textId="77777777" w:rsidR="006350C5" w:rsidRDefault="00F4101B">
      <w:pPr>
        <w:pStyle w:val="Code"/>
      </w:pPr>
      <w:r>
        <w:t xml:space="preserve">    expiry   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MMSExpiry</w:t>
      </w:r>
      <w:proofErr w:type="spellEnd"/>
      <w:r>
        <w:t xml:space="preserve"> OPTIONAL,</w:t>
      </w:r>
    </w:p>
    <w:p w14:paraId="19617558" w14:textId="77777777" w:rsidR="006350C5" w:rsidRDefault="00F4101B">
      <w:pPr>
        <w:pStyle w:val="Code"/>
      </w:pPr>
      <w:r>
        <w:t xml:space="preserve">    </w:t>
      </w:r>
      <w:proofErr w:type="spellStart"/>
      <w:r>
        <w:t>desiredDeliveryTime</w:t>
      </w:r>
      <w:proofErr w:type="spellEnd"/>
      <w:proofErr w:type="gramStart"/>
      <w:r>
        <w:t xml:space="preserve">   [</w:t>
      </w:r>
      <w:proofErr w:type="gramEnd"/>
      <w:r>
        <w:t>10] Timestamp OPTIONAL,</w:t>
      </w:r>
    </w:p>
    <w:p w14:paraId="4ADF656B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deliveryReportAllowed</w:t>
      </w:r>
      <w:proofErr w:type="spellEnd"/>
      <w:r>
        <w:t xml:space="preserve"> [11] BOOLEAN OPTIONAL,</w:t>
      </w:r>
    </w:p>
    <w:p w14:paraId="77429967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12] BOOLEAN OPTIONAL,</w:t>
      </w:r>
    </w:p>
    <w:p w14:paraId="5103F4F6" w14:textId="77777777" w:rsidR="006350C5" w:rsidRDefault="00F4101B">
      <w:pPr>
        <w:pStyle w:val="Code"/>
      </w:pPr>
      <w:r>
        <w:t xml:space="preserve">    store              </w:t>
      </w:r>
      <w:proofErr w:type="gramStart"/>
      <w:r>
        <w:t xml:space="preserve">   [</w:t>
      </w:r>
      <w:proofErr w:type="gramEnd"/>
      <w:r>
        <w:t>13] BOOLEAN OPTIONAL,</w:t>
      </w:r>
    </w:p>
    <w:p w14:paraId="1FD9549D" w14:textId="77777777" w:rsidR="006350C5" w:rsidRDefault="00F4101B">
      <w:pPr>
        <w:pStyle w:val="Code"/>
      </w:pPr>
      <w:r>
        <w:t xml:space="preserve">    state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MMState</w:t>
      </w:r>
      <w:proofErr w:type="spellEnd"/>
      <w:r>
        <w:t xml:space="preserve"> OPTIONAL,</w:t>
      </w:r>
    </w:p>
    <w:p w14:paraId="6F8FDD4E" w14:textId="77777777" w:rsidR="006350C5" w:rsidRDefault="00F4101B">
      <w:pPr>
        <w:pStyle w:val="Code"/>
      </w:pPr>
      <w:r>
        <w:t xml:space="preserve">    flags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MMFlags</w:t>
      </w:r>
      <w:proofErr w:type="spellEnd"/>
      <w:r>
        <w:t xml:space="preserve"> OPTIONAL,</w:t>
      </w:r>
    </w:p>
    <w:p w14:paraId="7D29E41B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contentLocationReq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16] UTF8String,</w:t>
      </w:r>
    </w:p>
    <w:p w14:paraId="4B20D9DE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MMSReplyCharging</w:t>
      </w:r>
      <w:proofErr w:type="spellEnd"/>
      <w:r>
        <w:t xml:space="preserve"> OPTIONAL,</w:t>
      </w:r>
    </w:p>
    <w:p w14:paraId="4652EF71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MMSResponseStatus</w:t>
      </w:r>
      <w:proofErr w:type="spellEnd"/>
      <w:r>
        <w:t>,</w:t>
      </w:r>
    </w:p>
    <w:p w14:paraId="76B89B10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responseStatusText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19] UTF8String  OPTIONAL,</w:t>
      </w:r>
    </w:p>
    <w:p w14:paraId="2321ACED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20] UTF8String OPTIONAL,</w:t>
      </w:r>
    </w:p>
    <w:p w14:paraId="5DF3BA2A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proofErr w:type="gramStart"/>
      <w:r>
        <w:t xml:space="preserve">   [</w:t>
      </w:r>
      <w:proofErr w:type="gramEnd"/>
      <w:r>
        <w:t>21] UTF8String OPTIONAL,</w:t>
      </w:r>
    </w:p>
    <w:p w14:paraId="6A39D4B1" w14:textId="77777777" w:rsidR="006350C5" w:rsidRDefault="00F4101B">
      <w:pPr>
        <w:pStyle w:val="Code"/>
      </w:pPr>
      <w:r>
        <w:t xml:space="preserve">    </w:t>
      </w:r>
      <w:proofErr w:type="spellStart"/>
      <w:r>
        <w:t>storeStatus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MMSStoreStatus</w:t>
      </w:r>
      <w:proofErr w:type="spellEnd"/>
      <w:r>
        <w:t xml:space="preserve"> OPTIONAL,</w:t>
      </w:r>
    </w:p>
    <w:p w14:paraId="47A178AC" w14:textId="77777777" w:rsidR="006350C5" w:rsidRDefault="00F4101B">
      <w:pPr>
        <w:pStyle w:val="Code"/>
      </w:pPr>
      <w:r>
        <w:t xml:space="preserve">    </w:t>
      </w:r>
      <w:proofErr w:type="spellStart"/>
      <w:r>
        <w:t>storeStatusText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23] UTF8String OPTIONAL</w:t>
      </w:r>
    </w:p>
    <w:p w14:paraId="189F2751" w14:textId="77777777" w:rsidR="006350C5" w:rsidRDefault="00F4101B">
      <w:pPr>
        <w:pStyle w:val="Code"/>
      </w:pPr>
      <w:r>
        <w:t>}</w:t>
      </w:r>
    </w:p>
    <w:p w14:paraId="2CB4172F" w14:textId="77777777" w:rsidR="006350C5" w:rsidRDefault="006350C5">
      <w:pPr>
        <w:pStyle w:val="Code"/>
      </w:pPr>
    </w:p>
    <w:p w14:paraId="13EA27DD" w14:textId="77777777" w:rsidR="006350C5" w:rsidRDefault="00F4101B">
      <w:pPr>
        <w:pStyle w:val="Code"/>
      </w:pPr>
      <w:proofErr w:type="spellStart"/>
      <w:proofErr w:type="gramStart"/>
      <w:r>
        <w:t>MMSDeleteFromRelay</w:t>
      </w:r>
      <w:proofErr w:type="spellEnd"/>
      <w:r>
        <w:t xml:space="preserve"> ::=</w:t>
      </w:r>
      <w:proofErr w:type="gramEnd"/>
      <w:r>
        <w:t xml:space="preserve"> SEQUENCE</w:t>
      </w:r>
    </w:p>
    <w:p w14:paraId="19080F32" w14:textId="77777777" w:rsidR="006350C5" w:rsidRDefault="00F4101B">
      <w:pPr>
        <w:pStyle w:val="Code"/>
      </w:pPr>
      <w:r>
        <w:t>{</w:t>
      </w:r>
    </w:p>
    <w:p w14:paraId="653BB6B2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UTF8String,</w:t>
      </w:r>
    </w:p>
    <w:p w14:paraId="3EDCBA15" w14:textId="77777777" w:rsidR="006350C5" w:rsidRDefault="00F4101B">
      <w:pPr>
        <w:pStyle w:val="Code"/>
      </w:pPr>
      <w:r>
        <w:t xml:space="preserve">    version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34DB954A" w14:textId="77777777" w:rsidR="006350C5" w:rsidRDefault="00F4101B">
      <w:pPr>
        <w:pStyle w:val="Code"/>
      </w:pPr>
      <w:r>
        <w:t xml:space="preserve">    direction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66FB13AB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contentLocationReq</w:t>
      </w:r>
      <w:proofErr w:type="spellEnd"/>
      <w:proofErr w:type="gramStart"/>
      <w:r>
        <w:t xml:space="preserve">   [</w:t>
      </w:r>
      <w:proofErr w:type="gramEnd"/>
      <w:r>
        <w:t>4] SEQUENCE OF UTF8String,</w:t>
      </w:r>
    </w:p>
    <w:p w14:paraId="492E748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contentLocationConf</w:t>
      </w:r>
      <w:proofErr w:type="spellEnd"/>
      <w:r>
        <w:t xml:space="preserve">  [</w:t>
      </w:r>
      <w:proofErr w:type="gramEnd"/>
      <w:r>
        <w:t>5] SEQUENCE OF UTF8String,</w:t>
      </w:r>
    </w:p>
    <w:p w14:paraId="1638CD4A" w14:textId="77777777" w:rsidR="006350C5" w:rsidRDefault="00F4101B">
      <w:pPr>
        <w:pStyle w:val="Code"/>
      </w:pPr>
      <w:r>
        <w:t xml:space="preserve">    </w:t>
      </w:r>
      <w:proofErr w:type="spellStart"/>
      <w:r>
        <w:t>deleteResponseStatus</w:t>
      </w:r>
      <w:proofErr w:type="spellEnd"/>
      <w:r>
        <w:t xml:space="preserve"> [6] </w:t>
      </w:r>
      <w:proofErr w:type="spellStart"/>
      <w:r>
        <w:t>MMSDeleteResponseStatus</w:t>
      </w:r>
      <w:proofErr w:type="spellEnd"/>
      <w:r>
        <w:t>,</w:t>
      </w:r>
    </w:p>
    <w:p w14:paraId="1C28417D" w14:textId="77777777" w:rsidR="006350C5" w:rsidRDefault="00F4101B">
      <w:pPr>
        <w:pStyle w:val="Code"/>
      </w:pPr>
      <w:r>
        <w:t xml:space="preserve">    </w:t>
      </w:r>
      <w:proofErr w:type="spellStart"/>
      <w:r>
        <w:t>deleteResponseText</w:t>
      </w:r>
      <w:proofErr w:type="spellEnd"/>
      <w:proofErr w:type="gramStart"/>
      <w:r>
        <w:t xml:space="preserve">   [</w:t>
      </w:r>
      <w:proofErr w:type="gramEnd"/>
      <w:r>
        <w:t>7] SEQUENCE OF UTF8String</w:t>
      </w:r>
    </w:p>
    <w:p w14:paraId="4F651554" w14:textId="77777777" w:rsidR="006350C5" w:rsidRDefault="00F4101B">
      <w:pPr>
        <w:pStyle w:val="Code"/>
      </w:pPr>
      <w:r>
        <w:t>}</w:t>
      </w:r>
    </w:p>
    <w:p w14:paraId="73F004D7" w14:textId="77777777" w:rsidR="006350C5" w:rsidRDefault="006350C5">
      <w:pPr>
        <w:pStyle w:val="Code"/>
      </w:pPr>
    </w:p>
    <w:p w14:paraId="59F69754" w14:textId="77777777" w:rsidR="006350C5" w:rsidRDefault="00F4101B">
      <w:pPr>
        <w:pStyle w:val="Code"/>
      </w:pPr>
      <w:proofErr w:type="spellStart"/>
      <w:proofErr w:type="gramStart"/>
      <w:r>
        <w:t>MMSMBoxStore</w:t>
      </w:r>
      <w:proofErr w:type="spellEnd"/>
      <w:r>
        <w:t xml:space="preserve"> ::=</w:t>
      </w:r>
      <w:proofErr w:type="gramEnd"/>
      <w:r>
        <w:t xml:space="preserve"> SEQUENCE</w:t>
      </w:r>
    </w:p>
    <w:p w14:paraId="641848A8" w14:textId="77777777" w:rsidR="006350C5" w:rsidRDefault="00F4101B">
      <w:pPr>
        <w:pStyle w:val="Code"/>
      </w:pPr>
      <w:r>
        <w:t>{</w:t>
      </w:r>
    </w:p>
    <w:p w14:paraId="12A83864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UTF8String,</w:t>
      </w:r>
    </w:p>
    <w:p w14:paraId="5A880242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2ECB8514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50BD27B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contentLocationReq</w:t>
      </w:r>
      <w:proofErr w:type="spellEnd"/>
      <w:r>
        <w:t xml:space="preserve">  [</w:t>
      </w:r>
      <w:proofErr w:type="gramEnd"/>
      <w:r>
        <w:t>4] UTF8String,</w:t>
      </w:r>
    </w:p>
    <w:p w14:paraId="03A9239F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MMState</w:t>
      </w:r>
      <w:proofErr w:type="spellEnd"/>
      <w:r>
        <w:t xml:space="preserve"> OPTIONAL,</w:t>
      </w:r>
    </w:p>
    <w:p w14:paraId="0AC84E93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MMFlags</w:t>
      </w:r>
      <w:proofErr w:type="spellEnd"/>
      <w:r>
        <w:t xml:space="preserve"> OPTIONAL,</w:t>
      </w:r>
    </w:p>
    <w:p w14:paraId="417B1FA4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r>
        <w:t xml:space="preserve"> [7] UTF8String OPTIONAL,</w:t>
      </w:r>
    </w:p>
    <w:p w14:paraId="2B799FEF" w14:textId="77777777" w:rsidR="006350C5" w:rsidRDefault="00F4101B">
      <w:pPr>
        <w:pStyle w:val="Code"/>
      </w:pPr>
      <w:r>
        <w:t xml:space="preserve">    </w:t>
      </w:r>
      <w:proofErr w:type="spellStart"/>
      <w:r>
        <w:t>storeStatus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MMSStoreStatus</w:t>
      </w:r>
      <w:proofErr w:type="spellEnd"/>
      <w:r>
        <w:t>,</w:t>
      </w:r>
    </w:p>
    <w:p w14:paraId="73F966FE" w14:textId="77777777" w:rsidR="006350C5" w:rsidRDefault="00F4101B">
      <w:pPr>
        <w:pStyle w:val="Code"/>
      </w:pPr>
      <w:r>
        <w:t xml:space="preserve">    </w:t>
      </w:r>
      <w:proofErr w:type="spellStart"/>
      <w:r>
        <w:t>storeStatusText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9] UTF8String OPTIONAL</w:t>
      </w:r>
    </w:p>
    <w:p w14:paraId="41F10FF1" w14:textId="77777777" w:rsidR="006350C5" w:rsidRDefault="00F4101B">
      <w:pPr>
        <w:pStyle w:val="Code"/>
      </w:pPr>
      <w:r>
        <w:t>}</w:t>
      </w:r>
    </w:p>
    <w:p w14:paraId="57FD5928" w14:textId="77777777" w:rsidR="006350C5" w:rsidRDefault="006350C5">
      <w:pPr>
        <w:pStyle w:val="Code"/>
      </w:pPr>
    </w:p>
    <w:p w14:paraId="2D522DBF" w14:textId="77777777" w:rsidR="006350C5" w:rsidRDefault="00F4101B">
      <w:pPr>
        <w:pStyle w:val="Code"/>
      </w:pPr>
      <w:proofErr w:type="spellStart"/>
      <w:proofErr w:type="gramStart"/>
      <w:r>
        <w:t>MMSMBoxUpload</w:t>
      </w:r>
      <w:proofErr w:type="spellEnd"/>
      <w:r>
        <w:t xml:space="preserve"> ::=</w:t>
      </w:r>
      <w:proofErr w:type="gramEnd"/>
      <w:r>
        <w:t xml:space="preserve"> SEQUENCE</w:t>
      </w:r>
    </w:p>
    <w:p w14:paraId="44B1C689" w14:textId="77777777" w:rsidR="006350C5" w:rsidRDefault="00F4101B">
      <w:pPr>
        <w:pStyle w:val="Code"/>
      </w:pPr>
      <w:r>
        <w:t>{</w:t>
      </w:r>
    </w:p>
    <w:p w14:paraId="731A60EA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 UTF8String,</w:t>
      </w:r>
    </w:p>
    <w:p w14:paraId="5604E778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1530C72E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3]  </w:t>
      </w:r>
      <w:proofErr w:type="spellStart"/>
      <w:r>
        <w:t>MMSDirection</w:t>
      </w:r>
      <w:proofErr w:type="spellEnd"/>
      <w:r>
        <w:t>,</w:t>
      </w:r>
    </w:p>
    <w:p w14:paraId="0B55E85C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4]  </w:t>
      </w:r>
      <w:proofErr w:type="spellStart"/>
      <w:r>
        <w:t>MMState</w:t>
      </w:r>
      <w:proofErr w:type="spellEnd"/>
      <w:r>
        <w:t xml:space="preserve"> OPTIONAL,</w:t>
      </w:r>
    </w:p>
    <w:p w14:paraId="79BFD12F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5]  </w:t>
      </w:r>
      <w:proofErr w:type="spellStart"/>
      <w:r>
        <w:t>MMFlags</w:t>
      </w:r>
      <w:proofErr w:type="spellEnd"/>
      <w:r>
        <w:t xml:space="preserve"> OPTIONAL,</w:t>
      </w:r>
    </w:p>
    <w:p w14:paraId="4EC8E804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 UTF8String,</w:t>
      </w:r>
    </w:p>
    <w:p w14:paraId="0C79C9AF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7]  UTF8String OPTIONAL,</w:t>
      </w:r>
    </w:p>
    <w:p w14:paraId="373AE517" w14:textId="77777777" w:rsidR="006350C5" w:rsidRDefault="00F4101B">
      <w:pPr>
        <w:pStyle w:val="Code"/>
      </w:pPr>
      <w:r>
        <w:t xml:space="preserve">    </w:t>
      </w:r>
      <w:proofErr w:type="spellStart"/>
      <w:r>
        <w:t>storeStatus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MMSStoreStatus</w:t>
      </w:r>
      <w:proofErr w:type="spellEnd"/>
      <w:r>
        <w:t>,</w:t>
      </w:r>
    </w:p>
    <w:p w14:paraId="697364C4" w14:textId="77777777" w:rsidR="006350C5" w:rsidRDefault="00F4101B">
      <w:pPr>
        <w:pStyle w:val="Code"/>
      </w:pPr>
      <w:r>
        <w:t xml:space="preserve">    </w:t>
      </w:r>
      <w:proofErr w:type="spellStart"/>
      <w:r>
        <w:t>storeStatusText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9]  UTF8String OPTIONAL,</w:t>
      </w:r>
    </w:p>
    <w:p w14:paraId="0AEDA300" w14:textId="77777777" w:rsidR="006350C5" w:rsidRDefault="00F4101B">
      <w:pPr>
        <w:pStyle w:val="Code"/>
      </w:pPr>
      <w:r>
        <w:t xml:space="preserve">    </w:t>
      </w:r>
      <w:proofErr w:type="spellStart"/>
      <w:r>
        <w:t>mMessages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MMBoxDescription</w:t>
      </w:r>
      <w:proofErr w:type="spellEnd"/>
    </w:p>
    <w:p w14:paraId="5992EAC6" w14:textId="77777777" w:rsidR="006350C5" w:rsidRDefault="00F4101B">
      <w:pPr>
        <w:pStyle w:val="Code"/>
      </w:pPr>
      <w:r>
        <w:lastRenderedPageBreak/>
        <w:t>}</w:t>
      </w:r>
    </w:p>
    <w:p w14:paraId="74459B79" w14:textId="77777777" w:rsidR="006350C5" w:rsidRDefault="006350C5">
      <w:pPr>
        <w:pStyle w:val="Code"/>
      </w:pPr>
    </w:p>
    <w:p w14:paraId="2D6A603A" w14:textId="77777777" w:rsidR="006350C5" w:rsidRDefault="00F4101B">
      <w:pPr>
        <w:pStyle w:val="Code"/>
      </w:pPr>
      <w:proofErr w:type="spellStart"/>
      <w:proofErr w:type="gramStart"/>
      <w:r>
        <w:t>MMSMBoxDelete</w:t>
      </w:r>
      <w:proofErr w:type="spellEnd"/>
      <w:r>
        <w:t xml:space="preserve"> ::=</w:t>
      </w:r>
      <w:proofErr w:type="gramEnd"/>
      <w:r>
        <w:t xml:space="preserve"> SEQUENCE</w:t>
      </w:r>
    </w:p>
    <w:p w14:paraId="64FA60DE" w14:textId="77777777" w:rsidR="006350C5" w:rsidRDefault="00F4101B">
      <w:pPr>
        <w:pStyle w:val="Code"/>
      </w:pPr>
      <w:r>
        <w:t>{</w:t>
      </w:r>
    </w:p>
    <w:p w14:paraId="74630FA5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UTF8String,</w:t>
      </w:r>
    </w:p>
    <w:p w14:paraId="175C1578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42B05F0E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033B7A5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contentLocationReq</w:t>
      </w:r>
      <w:proofErr w:type="spellEnd"/>
      <w:r>
        <w:t xml:space="preserve">  [</w:t>
      </w:r>
      <w:proofErr w:type="gramEnd"/>
      <w:r>
        <w:t>4] SEQUENCE OF UTF8String,</w:t>
      </w:r>
    </w:p>
    <w:p w14:paraId="1BD16F24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r>
        <w:t xml:space="preserve"> [5] SEQUENCE OF UTF8String OPTIONAL,</w:t>
      </w:r>
    </w:p>
    <w:p w14:paraId="4CA18482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MMSDeleteResponseStatus</w:t>
      </w:r>
      <w:proofErr w:type="spellEnd"/>
      <w:r>
        <w:t>,</w:t>
      </w:r>
    </w:p>
    <w:p w14:paraId="6B65443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responseStatusText</w:t>
      </w:r>
      <w:proofErr w:type="spellEnd"/>
      <w:r>
        <w:t xml:space="preserve">  [</w:t>
      </w:r>
      <w:proofErr w:type="gramEnd"/>
      <w:r>
        <w:t>7] UTF8String OPTIONAL</w:t>
      </w:r>
    </w:p>
    <w:p w14:paraId="26F60B41" w14:textId="77777777" w:rsidR="006350C5" w:rsidRDefault="00F4101B">
      <w:pPr>
        <w:pStyle w:val="Code"/>
      </w:pPr>
      <w:r>
        <w:t>}</w:t>
      </w:r>
    </w:p>
    <w:p w14:paraId="481A9567" w14:textId="77777777" w:rsidR="006350C5" w:rsidRDefault="006350C5">
      <w:pPr>
        <w:pStyle w:val="Code"/>
      </w:pPr>
    </w:p>
    <w:p w14:paraId="3EE273A0" w14:textId="77777777" w:rsidR="006350C5" w:rsidRDefault="00F4101B">
      <w:pPr>
        <w:pStyle w:val="Code"/>
      </w:pPr>
      <w:proofErr w:type="spellStart"/>
      <w:proofErr w:type="gramStart"/>
      <w:r>
        <w:t>MMSDeliveryReport</w:t>
      </w:r>
      <w:proofErr w:type="spellEnd"/>
      <w:r>
        <w:t xml:space="preserve"> ::=</w:t>
      </w:r>
      <w:proofErr w:type="gramEnd"/>
      <w:r>
        <w:t xml:space="preserve"> SEQUENCE</w:t>
      </w:r>
    </w:p>
    <w:p w14:paraId="107A877C" w14:textId="77777777" w:rsidR="006350C5" w:rsidRDefault="00F4101B">
      <w:pPr>
        <w:pStyle w:val="Code"/>
      </w:pPr>
      <w:r>
        <w:t>{</w:t>
      </w:r>
    </w:p>
    <w:p w14:paraId="47AC6907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3C46083C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UTF8String,</w:t>
      </w:r>
    </w:p>
    <w:p w14:paraId="65B6C5B4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[3] SEQUENCE OF </w:t>
      </w:r>
      <w:proofErr w:type="spellStart"/>
      <w:r>
        <w:t>MMSParty</w:t>
      </w:r>
      <w:proofErr w:type="spellEnd"/>
      <w:r>
        <w:t>,</w:t>
      </w:r>
    </w:p>
    <w:p w14:paraId="2FCB776A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Timestamp,</w:t>
      </w:r>
    </w:p>
    <w:p w14:paraId="2BB0DC00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MMSResponseStatus</w:t>
      </w:r>
      <w:proofErr w:type="spellEnd"/>
      <w:r>
        <w:t>,</w:t>
      </w:r>
    </w:p>
    <w:p w14:paraId="3AF4B23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responseStatusText</w:t>
      </w:r>
      <w:proofErr w:type="spellEnd"/>
      <w:r>
        <w:t xml:space="preserve">  [</w:t>
      </w:r>
      <w:proofErr w:type="gramEnd"/>
      <w:r>
        <w:t>6] UTF8String OPTIONAL,</w:t>
      </w:r>
    </w:p>
    <w:p w14:paraId="58657CA9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7] UTF8String OPTIONAL,</w:t>
      </w:r>
    </w:p>
    <w:p w14:paraId="486C3E54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8] UTF8String OPTIONAL,</w:t>
      </w:r>
    </w:p>
    <w:p w14:paraId="7B9FFBAC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9] UTF8String OPTIONAL</w:t>
      </w:r>
    </w:p>
    <w:p w14:paraId="4386E98C" w14:textId="77777777" w:rsidR="006350C5" w:rsidRDefault="00F4101B">
      <w:pPr>
        <w:pStyle w:val="Code"/>
      </w:pPr>
      <w:r>
        <w:t>}</w:t>
      </w:r>
    </w:p>
    <w:p w14:paraId="29BA87A3" w14:textId="77777777" w:rsidR="006350C5" w:rsidRDefault="006350C5">
      <w:pPr>
        <w:pStyle w:val="Code"/>
      </w:pPr>
    </w:p>
    <w:p w14:paraId="73F241A4" w14:textId="77777777" w:rsidR="006350C5" w:rsidRDefault="00F4101B">
      <w:pPr>
        <w:pStyle w:val="Code"/>
      </w:pPr>
      <w:proofErr w:type="spellStart"/>
      <w:proofErr w:type="gramStart"/>
      <w:r>
        <w:t>MMSDeliveryReportNonLocalTarget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2FCD3115" w14:textId="77777777" w:rsidR="006350C5" w:rsidRDefault="00F4101B">
      <w:pPr>
        <w:pStyle w:val="Code"/>
      </w:pPr>
      <w:r>
        <w:t>{</w:t>
      </w:r>
    </w:p>
    <w:p w14:paraId="6DE0B9E2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 </w:t>
      </w:r>
      <w:proofErr w:type="spellStart"/>
      <w:r>
        <w:t>MMSVersion</w:t>
      </w:r>
      <w:proofErr w:type="spellEnd"/>
      <w:r>
        <w:t>,</w:t>
      </w:r>
    </w:p>
    <w:p w14:paraId="61480956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 UTF8String,</w:t>
      </w:r>
    </w:p>
    <w:p w14:paraId="239B1A5C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104F0767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[4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>,</w:t>
      </w:r>
    </w:p>
    <w:p w14:paraId="42DBB4F0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01B92FB6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MMSDirection</w:t>
      </w:r>
      <w:proofErr w:type="spellEnd"/>
      <w:r>
        <w:t>,</w:t>
      </w:r>
    </w:p>
    <w:p w14:paraId="38680866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 Timestamp,</w:t>
      </w:r>
    </w:p>
    <w:p w14:paraId="0A16FC24" w14:textId="77777777" w:rsidR="006350C5" w:rsidRDefault="00F4101B">
      <w:pPr>
        <w:pStyle w:val="Code"/>
      </w:pPr>
      <w:r>
        <w:t xml:space="preserve">    </w:t>
      </w:r>
      <w:proofErr w:type="spellStart"/>
      <w:r>
        <w:t>forwardToOriginator</w:t>
      </w:r>
      <w:proofErr w:type="spellEnd"/>
      <w:r>
        <w:t xml:space="preserve"> [8</w:t>
      </w:r>
      <w:proofErr w:type="gramStart"/>
      <w:r>
        <w:t>]  BOOLEAN</w:t>
      </w:r>
      <w:proofErr w:type="gramEnd"/>
      <w:r>
        <w:t xml:space="preserve"> OPTIONAL,</w:t>
      </w:r>
    </w:p>
    <w:p w14:paraId="2ED39558" w14:textId="77777777" w:rsidR="006350C5" w:rsidRDefault="00F4101B">
      <w:pPr>
        <w:pStyle w:val="Code"/>
      </w:pPr>
      <w:r>
        <w:t xml:space="preserve">    status 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MMStatus</w:t>
      </w:r>
      <w:proofErr w:type="spellEnd"/>
      <w:r>
        <w:t>,</w:t>
      </w:r>
    </w:p>
    <w:p w14:paraId="06152784" w14:textId="77777777" w:rsidR="006350C5" w:rsidRDefault="00F4101B">
      <w:pPr>
        <w:pStyle w:val="Code"/>
      </w:pPr>
      <w:r>
        <w:t xml:space="preserve">    </w:t>
      </w:r>
      <w:proofErr w:type="spellStart"/>
      <w:r>
        <w:t>statusExtension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MMStatusExtension</w:t>
      </w:r>
      <w:proofErr w:type="spellEnd"/>
      <w:r>
        <w:t>,</w:t>
      </w:r>
    </w:p>
    <w:p w14:paraId="74999E8F" w14:textId="77777777" w:rsidR="006350C5" w:rsidRDefault="00F4101B">
      <w:pPr>
        <w:pStyle w:val="Code"/>
      </w:pPr>
      <w:r>
        <w:t xml:space="preserve">    </w:t>
      </w:r>
      <w:proofErr w:type="spellStart"/>
      <w:r>
        <w:t>statusText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MMStatusText</w:t>
      </w:r>
      <w:proofErr w:type="spellEnd"/>
      <w:r>
        <w:t>,</w:t>
      </w:r>
    </w:p>
    <w:p w14:paraId="4464C936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12] UTF8String OPTIONAL,</w:t>
      </w:r>
    </w:p>
    <w:p w14:paraId="698800CB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13] UTF8String OPTIONAL,</w:t>
      </w:r>
    </w:p>
    <w:p w14:paraId="21936655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14] UTF8String OPTIONAL</w:t>
      </w:r>
    </w:p>
    <w:p w14:paraId="2EC984A6" w14:textId="77777777" w:rsidR="006350C5" w:rsidRDefault="00F4101B">
      <w:pPr>
        <w:pStyle w:val="Code"/>
      </w:pPr>
      <w:r>
        <w:t>}</w:t>
      </w:r>
    </w:p>
    <w:p w14:paraId="03F2AFDF" w14:textId="77777777" w:rsidR="006350C5" w:rsidRDefault="006350C5">
      <w:pPr>
        <w:pStyle w:val="Code"/>
      </w:pPr>
    </w:p>
    <w:p w14:paraId="1051B024" w14:textId="77777777" w:rsidR="006350C5" w:rsidRDefault="00F4101B">
      <w:pPr>
        <w:pStyle w:val="Code"/>
      </w:pPr>
      <w:proofErr w:type="spellStart"/>
      <w:proofErr w:type="gramStart"/>
      <w:r>
        <w:t>MMSReadReport</w:t>
      </w:r>
      <w:proofErr w:type="spellEnd"/>
      <w:r>
        <w:t xml:space="preserve"> ::=</w:t>
      </w:r>
      <w:proofErr w:type="gramEnd"/>
      <w:r>
        <w:t xml:space="preserve"> SEQUENCE</w:t>
      </w:r>
    </w:p>
    <w:p w14:paraId="28DF1C69" w14:textId="77777777" w:rsidR="006350C5" w:rsidRDefault="00F4101B">
      <w:pPr>
        <w:pStyle w:val="Code"/>
      </w:pPr>
      <w:r>
        <w:t>{</w:t>
      </w:r>
    </w:p>
    <w:p w14:paraId="1251BEFD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6518B764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UTF8String,</w:t>
      </w:r>
    </w:p>
    <w:p w14:paraId="00405C1C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[3] SEQUENCE OF </w:t>
      </w:r>
      <w:proofErr w:type="spellStart"/>
      <w:r>
        <w:t>MMSParty</w:t>
      </w:r>
      <w:proofErr w:type="spellEnd"/>
      <w:r>
        <w:t>,</w:t>
      </w:r>
    </w:p>
    <w:p w14:paraId="401A5D69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[4] SEQUENCE OF </w:t>
      </w:r>
      <w:proofErr w:type="spellStart"/>
      <w:r>
        <w:t>MMSParty</w:t>
      </w:r>
      <w:proofErr w:type="spellEnd"/>
      <w:r>
        <w:t>,</w:t>
      </w:r>
    </w:p>
    <w:p w14:paraId="4E7E6AAC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MMSDirection</w:t>
      </w:r>
      <w:proofErr w:type="spellEnd"/>
      <w:r>
        <w:t>,</w:t>
      </w:r>
    </w:p>
    <w:p w14:paraId="62CF356E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Timestamp,</w:t>
      </w:r>
    </w:p>
    <w:p w14:paraId="42419AD9" w14:textId="77777777" w:rsidR="006350C5" w:rsidRDefault="00F4101B">
      <w:pPr>
        <w:pStyle w:val="Code"/>
      </w:pPr>
      <w:r>
        <w:t xml:space="preserve">    </w:t>
      </w:r>
      <w:proofErr w:type="spellStart"/>
      <w:r>
        <w:t>readStatus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MMSReadStatus</w:t>
      </w:r>
      <w:proofErr w:type="spellEnd"/>
      <w:r>
        <w:t>,</w:t>
      </w:r>
    </w:p>
    <w:p w14:paraId="69DE4129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8] UTF8String OPTIONAL,</w:t>
      </w:r>
    </w:p>
    <w:p w14:paraId="0E76A2EE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9] UTF8String OPTIONAL,</w:t>
      </w:r>
    </w:p>
    <w:p w14:paraId="7855408D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10] UTF8String OPTIONAL</w:t>
      </w:r>
    </w:p>
    <w:p w14:paraId="799A54FC" w14:textId="77777777" w:rsidR="006350C5" w:rsidRDefault="00F4101B">
      <w:pPr>
        <w:pStyle w:val="Code"/>
      </w:pPr>
      <w:r>
        <w:t>}</w:t>
      </w:r>
    </w:p>
    <w:p w14:paraId="30BB39D0" w14:textId="77777777" w:rsidR="006350C5" w:rsidRDefault="006350C5">
      <w:pPr>
        <w:pStyle w:val="Code"/>
      </w:pPr>
    </w:p>
    <w:p w14:paraId="19A5BA8E" w14:textId="77777777" w:rsidR="006350C5" w:rsidRDefault="00F4101B">
      <w:pPr>
        <w:pStyle w:val="Code"/>
      </w:pPr>
      <w:proofErr w:type="spellStart"/>
      <w:proofErr w:type="gramStart"/>
      <w:r>
        <w:t>MMSReadReportNonLocalTarget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05F292D6" w14:textId="77777777" w:rsidR="006350C5" w:rsidRDefault="00F4101B">
      <w:pPr>
        <w:pStyle w:val="Code"/>
      </w:pPr>
      <w:r>
        <w:t>{</w:t>
      </w:r>
    </w:p>
    <w:p w14:paraId="45F7C687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4D87F804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UTF8String,</w:t>
      </w:r>
    </w:p>
    <w:p w14:paraId="74429C86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[3] SEQUENCE OF </w:t>
      </w:r>
      <w:proofErr w:type="spellStart"/>
      <w:r>
        <w:t>MMSParty</w:t>
      </w:r>
      <w:proofErr w:type="spellEnd"/>
      <w:r>
        <w:t>,</w:t>
      </w:r>
    </w:p>
    <w:p w14:paraId="3A7BB02C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[4] SEQUENCE OF </w:t>
      </w:r>
      <w:proofErr w:type="spellStart"/>
      <w:r>
        <w:t>MMSParty</w:t>
      </w:r>
      <w:proofErr w:type="spellEnd"/>
      <w:r>
        <w:t>,</w:t>
      </w:r>
    </w:p>
    <w:p w14:paraId="36226C9D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MMSDirection</w:t>
      </w:r>
      <w:proofErr w:type="spellEnd"/>
      <w:r>
        <w:t>,</w:t>
      </w:r>
    </w:p>
    <w:p w14:paraId="61AD9AB3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UTF8String,</w:t>
      </w:r>
    </w:p>
    <w:p w14:paraId="5C14B2CC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Timestamp,</w:t>
      </w:r>
    </w:p>
    <w:p w14:paraId="211C19EC" w14:textId="77777777" w:rsidR="006350C5" w:rsidRDefault="00F4101B">
      <w:pPr>
        <w:pStyle w:val="Code"/>
      </w:pPr>
      <w:r>
        <w:t xml:space="preserve">    </w:t>
      </w:r>
      <w:proofErr w:type="spellStart"/>
      <w:r>
        <w:t>readStatus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MMSReadStatus</w:t>
      </w:r>
      <w:proofErr w:type="spellEnd"/>
      <w:r>
        <w:t>,</w:t>
      </w:r>
    </w:p>
    <w:p w14:paraId="4E1B3618" w14:textId="77777777" w:rsidR="006350C5" w:rsidRDefault="00F4101B">
      <w:pPr>
        <w:pStyle w:val="Code"/>
      </w:pPr>
      <w:r>
        <w:t xml:space="preserve">    </w:t>
      </w:r>
      <w:proofErr w:type="spellStart"/>
      <w:r>
        <w:t>readStatusText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MMSReadStatusText</w:t>
      </w:r>
      <w:proofErr w:type="spellEnd"/>
      <w:r>
        <w:t xml:space="preserve"> OPTIONAL,</w:t>
      </w:r>
    </w:p>
    <w:p w14:paraId="04F71BE0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10] UTF8String OPTIONAL,</w:t>
      </w:r>
    </w:p>
    <w:p w14:paraId="16F51C18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11] UTF8String OPTIONAL,</w:t>
      </w:r>
    </w:p>
    <w:p w14:paraId="544395A4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12] UTF8String OPTIONAL</w:t>
      </w:r>
    </w:p>
    <w:p w14:paraId="3FD09503" w14:textId="77777777" w:rsidR="006350C5" w:rsidRDefault="00F4101B">
      <w:pPr>
        <w:pStyle w:val="Code"/>
      </w:pPr>
      <w:r>
        <w:t>}</w:t>
      </w:r>
    </w:p>
    <w:p w14:paraId="3FF1652A" w14:textId="77777777" w:rsidR="006350C5" w:rsidRDefault="006350C5">
      <w:pPr>
        <w:pStyle w:val="Code"/>
      </w:pPr>
    </w:p>
    <w:p w14:paraId="2AC2C444" w14:textId="77777777" w:rsidR="006350C5" w:rsidRDefault="00F4101B">
      <w:pPr>
        <w:pStyle w:val="Code"/>
      </w:pPr>
      <w:proofErr w:type="spellStart"/>
      <w:proofErr w:type="gramStart"/>
      <w:r>
        <w:t>MMSCancel</w:t>
      </w:r>
      <w:proofErr w:type="spellEnd"/>
      <w:r>
        <w:t xml:space="preserve"> ::=</w:t>
      </w:r>
      <w:proofErr w:type="gramEnd"/>
      <w:r>
        <w:t xml:space="preserve"> SEQUENCE</w:t>
      </w:r>
    </w:p>
    <w:p w14:paraId="0CF02D89" w14:textId="77777777" w:rsidR="006350C5" w:rsidRDefault="00F4101B">
      <w:pPr>
        <w:pStyle w:val="Code"/>
      </w:pPr>
      <w:r>
        <w:t>{</w:t>
      </w:r>
    </w:p>
    <w:p w14:paraId="750FA986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[1] UTF8String,</w:t>
      </w:r>
    </w:p>
    <w:p w14:paraId="74E761D4" w14:textId="77777777" w:rsidR="006350C5" w:rsidRDefault="00F4101B">
      <w:pPr>
        <w:pStyle w:val="Code"/>
      </w:pPr>
      <w:r>
        <w:t xml:space="preserve">    version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6BA0EE6F" w14:textId="77777777" w:rsidR="006350C5" w:rsidRDefault="00F4101B">
      <w:pPr>
        <w:pStyle w:val="Code"/>
      </w:pPr>
      <w:r>
        <w:t xml:space="preserve">    </w:t>
      </w:r>
      <w:proofErr w:type="spellStart"/>
      <w:r>
        <w:t>cancelID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3] UTF8String,</w:t>
      </w:r>
    </w:p>
    <w:p w14:paraId="17E8123C" w14:textId="77777777" w:rsidR="006350C5" w:rsidRDefault="00F4101B">
      <w:pPr>
        <w:pStyle w:val="Code"/>
      </w:pPr>
      <w:r>
        <w:t xml:space="preserve">    direction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MMSDirection</w:t>
      </w:r>
      <w:proofErr w:type="spellEnd"/>
    </w:p>
    <w:p w14:paraId="3D104FA7" w14:textId="77777777" w:rsidR="006350C5" w:rsidRDefault="00F4101B">
      <w:pPr>
        <w:pStyle w:val="Code"/>
      </w:pPr>
      <w:r>
        <w:t>}</w:t>
      </w:r>
    </w:p>
    <w:p w14:paraId="35CC9AED" w14:textId="77777777" w:rsidR="006350C5" w:rsidRDefault="006350C5">
      <w:pPr>
        <w:pStyle w:val="Code"/>
      </w:pPr>
    </w:p>
    <w:p w14:paraId="05604719" w14:textId="77777777" w:rsidR="006350C5" w:rsidRDefault="00F4101B">
      <w:pPr>
        <w:pStyle w:val="Code"/>
      </w:pPr>
      <w:proofErr w:type="spellStart"/>
      <w:proofErr w:type="gramStart"/>
      <w:r>
        <w:t>MMSMBoxViewRequest</w:t>
      </w:r>
      <w:proofErr w:type="spellEnd"/>
      <w:r>
        <w:t xml:space="preserve"> ::=</w:t>
      </w:r>
      <w:proofErr w:type="gramEnd"/>
      <w:r>
        <w:t xml:space="preserve"> SEQUENCE</w:t>
      </w:r>
    </w:p>
    <w:p w14:paraId="59944B1E" w14:textId="77777777" w:rsidR="006350C5" w:rsidRDefault="00F4101B">
      <w:pPr>
        <w:pStyle w:val="Code"/>
      </w:pPr>
      <w:r>
        <w:t>{</w:t>
      </w:r>
    </w:p>
    <w:p w14:paraId="2912B137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proofErr w:type="gramStart"/>
      <w:r>
        <w:t xml:space="preserve">   [</w:t>
      </w:r>
      <w:proofErr w:type="gramEnd"/>
      <w:r>
        <w:t>1]  UTF8String,</w:t>
      </w:r>
    </w:p>
    <w:p w14:paraId="4D25535C" w14:textId="77777777" w:rsidR="006350C5" w:rsidRDefault="00F4101B">
      <w:pPr>
        <w:pStyle w:val="Code"/>
      </w:pPr>
      <w:r>
        <w:t xml:space="preserve">    version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2BFBDC18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[3</w:t>
      </w:r>
      <w:proofErr w:type="gramStart"/>
      <w:r>
        <w:t>]  UTF</w:t>
      </w:r>
      <w:proofErr w:type="gramEnd"/>
      <w:r>
        <w:t>8String OPTIONAL,</w:t>
      </w:r>
    </w:p>
    <w:p w14:paraId="78375F3B" w14:textId="77777777" w:rsidR="006350C5" w:rsidRDefault="00F4101B">
      <w:pPr>
        <w:pStyle w:val="Code"/>
      </w:pPr>
      <w:r>
        <w:t xml:space="preserve">    state        </w:t>
      </w:r>
      <w:proofErr w:type="gramStart"/>
      <w:r>
        <w:t xml:space="preserve">   [</w:t>
      </w:r>
      <w:proofErr w:type="gramEnd"/>
      <w:r>
        <w:t xml:space="preserve">4]  SEQUENCE OF </w:t>
      </w:r>
      <w:proofErr w:type="spellStart"/>
      <w:r>
        <w:t>MMState</w:t>
      </w:r>
      <w:proofErr w:type="spellEnd"/>
      <w:r>
        <w:t xml:space="preserve"> OPTIONAL,</w:t>
      </w:r>
    </w:p>
    <w:p w14:paraId="7F4D4474" w14:textId="77777777" w:rsidR="006350C5" w:rsidRDefault="00F4101B">
      <w:pPr>
        <w:pStyle w:val="Code"/>
      </w:pPr>
      <w:r>
        <w:t xml:space="preserve">    flags        </w:t>
      </w:r>
      <w:proofErr w:type="gramStart"/>
      <w:r>
        <w:t xml:space="preserve">   [</w:t>
      </w:r>
      <w:proofErr w:type="gramEnd"/>
      <w:r>
        <w:t xml:space="preserve">5]  SEQUENCE OF </w:t>
      </w:r>
      <w:proofErr w:type="spellStart"/>
      <w:r>
        <w:t>MMFlags</w:t>
      </w:r>
      <w:proofErr w:type="spellEnd"/>
      <w:r>
        <w:t xml:space="preserve"> OPTIONAL,</w:t>
      </w:r>
    </w:p>
    <w:p w14:paraId="5248173E" w14:textId="77777777" w:rsidR="006350C5" w:rsidRDefault="00F4101B">
      <w:pPr>
        <w:pStyle w:val="Code"/>
      </w:pPr>
      <w:r>
        <w:t xml:space="preserve">    start        </w:t>
      </w:r>
      <w:proofErr w:type="gramStart"/>
      <w:r>
        <w:t xml:space="preserve">   [</w:t>
      </w:r>
      <w:proofErr w:type="gramEnd"/>
      <w:r>
        <w:t>6]  INTEGER OPTIONAL,</w:t>
      </w:r>
    </w:p>
    <w:p w14:paraId="32B07E2A" w14:textId="77777777" w:rsidR="006350C5" w:rsidRDefault="00F4101B">
      <w:pPr>
        <w:pStyle w:val="Code"/>
      </w:pPr>
      <w:r>
        <w:t xml:space="preserve">    limit        </w:t>
      </w:r>
      <w:proofErr w:type="gramStart"/>
      <w:r>
        <w:t xml:space="preserve">   [</w:t>
      </w:r>
      <w:proofErr w:type="gramEnd"/>
      <w:r>
        <w:t>7]  INTEGER OPTIONAL,</w:t>
      </w:r>
    </w:p>
    <w:p w14:paraId="37E4E687" w14:textId="77777777" w:rsidR="006350C5" w:rsidRDefault="00F4101B">
      <w:pPr>
        <w:pStyle w:val="Code"/>
      </w:pPr>
      <w:r>
        <w:t xml:space="preserve">    attributes   </w:t>
      </w:r>
      <w:proofErr w:type="gramStart"/>
      <w:r>
        <w:t xml:space="preserve">   [</w:t>
      </w:r>
      <w:proofErr w:type="gramEnd"/>
      <w:r>
        <w:t>8]  SEQUENCE OF UTF8String OPTIONAL,</w:t>
      </w:r>
    </w:p>
    <w:p w14:paraId="636C97A4" w14:textId="77777777" w:rsidR="006350C5" w:rsidRDefault="00F4101B">
      <w:pPr>
        <w:pStyle w:val="Code"/>
      </w:pPr>
      <w:r>
        <w:t xml:space="preserve">    totals       </w:t>
      </w:r>
      <w:proofErr w:type="gramStart"/>
      <w:r>
        <w:t xml:space="preserve">   [</w:t>
      </w:r>
      <w:proofErr w:type="gramEnd"/>
      <w:r>
        <w:t>9]  INTEGER OPTIONAL,</w:t>
      </w:r>
    </w:p>
    <w:p w14:paraId="58025D2C" w14:textId="77777777" w:rsidR="006350C5" w:rsidRDefault="00F4101B">
      <w:pPr>
        <w:pStyle w:val="Code"/>
      </w:pPr>
      <w:r>
        <w:t xml:space="preserve">    quotas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MMSQuota</w:t>
      </w:r>
      <w:proofErr w:type="spellEnd"/>
      <w:r>
        <w:t xml:space="preserve"> OPTIONAL</w:t>
      </w:r>
    </w:p>
    <w:p w14:paraId="6DBD3EB8" w14:textId="77777777" w:rsidR="006350C5" w:rsidRDefault="00F4101B">
      <w:pPr>
        <w:pStyle w:val="Code"/>
      </w:pPr>
      <w:r>
        <w:t>}</w:t>
      </w:r>
    </w:p>
    <w:p w14:paraId="101BFB9A" w14:textId="77777777" w:rsidR="006350C5" w:rsidRDefault="006350C5">
      <w:pPr>
        <w:pStyle w:val="Code"/>
      </w:pPr>
    </w:p>
    <w:p w14:paraId="1C900602" w14:textId="77777777" w:rsidR="006350C5" w:rsidRDefault="00F4101B">
      <w:pPr>
        <w:pStyle w:val="Code"/>
      </w:pPr>
      <w:proofErr w:type="spellStart"/>
      <w:proofErr w:type="gramStart"/>
      <w:r>
        <w:t>MMSMBoxViewResponse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5C434401" w14:textId="77777777" w:rsidR="006350C5" w:rsidRDefault="00F4101B">
      <w:pPr>
        <w:pStyle w:val="Code"/>
      </w:pPr>
      <w:r>
        <w:t>{</w:t>
      </w:r>
    </w:p>
    <w:p w14:paraId="1B94CCEE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proofErr w:type="gramStart"/>
      <w:r>
        <w:t xml:space="preserve">   [</w:t>
      </w:r>
      <w:proofErr w:type="gramEnd"/>
      <w:r>
        <w:t>1]  UTF8String,</w:t>
      </w:r>
    </w:p>
    <w:p w14:paraId="368695E3" w14:textId="77777777" w:rsidR="006350C5" w:rsidRDefault="00F4101B">
      <w:pPr>
        <w:pStyle w:val="Code"/>
      </w:pPr>
      <w:r>
        <w:t xml:space="preserve">    version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6430ED9E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[3</w:t>
      </w:r>
      <w:proofErr w:type="gramStart"/>
      <w:r>
        <w:t>]  UTF</w:t>
      </w:r>
      <w:proofErr w:type="gramEnd"/>
      <w:r>
        <w:t>8String OPTIONAL,</w:t>
      </w:r>
    </w:p>
    <w:p w14:paraId="4418C387" w14:textId="77777777" w:rsidR="006350C5" w:rsidRDefault="00F4101B">
      <w:pPr>
        <w:pStyle w:val="Code"/>
      </w:pPr>
      <w:r>
        <w:t xml:space="preserve">    state        </w:t>
      </w:r>
      <w:proofErr w:type="gramStart"/>
      <w:r>
        <w:t xml:space="preserve">   [</w:t>
      </w:r>
      <w:proofErr w:type="gramEnd"/>
      <w:r>
        <w:t xml:space="preserve">4]  SEQUENCE OF </w:t>
      </w:r>
      <w:proofErr w:type="spellStart"/>
      <w:r>
        <w:t>MMState</w:t>
      </w:r>
      <w:proofErr w:type="spellEnd"/>
      <w:r>
        <w:t xml:space="preserve"> OPTIONAL,</w:t>
      </w:r>
    </w:p>
    <w:p w14:paraId="0511F8EC" w14:textId="77777777" w:rsidR="006350C5" w:rsidRDefault="00F4101B">
      <w:pPr>
        <w:pStyle w:val="Code"/>
      </w:pPr>
      <w:r>
        <w:t xml:space="preserve">    flags        </w:t>
      </w:r>
      <w:proofErr w:type="gramStart"/>
      <w:r>
        <w:t xml:space="preserve">   [</w:t>
      </w:r>
      <w:proofErr w:type="gramEnd"/>
      <w:r>
        <w:t xml:space="preserve">5]  SEQUENCE OF </w:t>
      </w:r>
      <w:proofErr w:type="spellStart"/>
      <w:r>
        <w:t>MMFlags</w:t>
      </w:r>
      <w:proofErr w:type="spellEnd"/>
      <w:r>
        <w:t xml:space="preserve"> OPTIONAL,</w:t>
      </w:r>
    </w:p>
    <w:p w14:paraId="1D873846" w14:textId="77777777" w:rsidR="006350C5" w:rsidRDefault="00F4101B">
      <w:pPr>
        <w:pStyle w:val="Code"/>
      </w:pPr>
      <w:r>
        <w:t xml:space="preserve">    start        </w:t>
      </w:r>
      <w:proofErr w:type="gramStart"/>
      <w:r>
        <w:t xml:space="preserve">   [</w:t>
      </w:r>
      <w:proofErr w:type="gramEnd"/>
      <w:r>
        <w:t>6]  INTEGER OPTIONAL,</w:t>
      </w:r>
    </w:p>
    <w:p w14:paraId="6786944B" w14:textId="77777777" w:rsidR="006350C5" w:rsidRDefault="00F4101B">
      <w:pPr>
        <w:pStyle w:val="Code"/>
      </w:pPr>
      <w:r>
        <w:t xml:space="preserve">    limit        </w:t>
      </w:r>
      <w:proofErr w:type="gramStart"/>
      <w:r>
        <w:t xml:space="preserve">   [</w:t>
      </w:r>
      <w:proofErr w:type="gramEnd"/>
      <w:r>
        <w:t>7]  INTEGER OPTIONAL,</w:t>
      </w:r>
    </w:p>
    <w:p w14:paraId="30F3EA4C" w14:textId="77777777" w:rsidR="006350C5" w:rsidRDefault="00F4101B">
      <w:pPr>
        <w:pStyle w:val="Code"/>
      </w:pPr>
      <w:r>
        <w:t xml:space="preserve">    attributes   </w:t>
      </w:r>
      <w:proofErr w:type="gramStart"/>
      <w:r>
        <w:t xml:space="preserve">   [</w:t>
      </w:r>
      <w:proofErr w:type="gramEnd"/>
      <w:r>
        <w:t>8]  SEQUENCE OF UTF8String OPTIONAL,</w:t>
      </w:r>
    </w:p>
    <w:p w14:paraId="1870326A" w14:textId="77777777" w:rsidR="006350C5" w:rsidRDefault="00F4101B">
      <w:pPr>
        <w:pStyle w:val="Code"/>
      </w:pPr>
      <w:r>
        <w:t xml:space="preserve">    </w:t>
      </w:r>
      <w:proofErr w:type="spellStart"/>
      <w:r>
        <w:t>mMSTotals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9]  BOOLEAN OPTIONAL,</w:t>
      </w:r>
    </w:p>
    <w:p w14:paraId="234AC6F4" w14:textId="77777777" w:rsidR="006350C5" w:rsidRDefault="00F4101B">
      <w:pPr>
        <w:pStyle w:val="Code"/>
      </w:pPr>
      <w:r>
        <w:t xml:space="preserve">    </w:t>
      </w:r>
      <w:proofErr w:type="spellStart"/>
      <w:r>
        <w:t>mMSQuotas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10] BOOLEAN OPTIONAL,</w:t>
      </w:r>
    </w:p>
    <w:p w14:paraId="06BF4C32" w14:textId="77777777" w:rsidR="006350C5" w:rsidRDefault="00F4101B">
      <w:pPr>
        <w:pStyle w:val="Code"/>
      </w:pPr>
      <w:r>
        <w:t xml:space="preserve">    </w:t>
      </w:r>
      <w:proofErr w:type="spellStart"/>
      <w:r>
        <w:t>mMessages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11] SEQUENCE OF </w:t>
      </w:r>
      <w:proofErr w:type="spellStart"/>
      <w:r>
        <w:t>MMBoxDescription</w:t>
      </w:r>
      <w:proofErr w:type="spellEnd"/>
    </w:p>
    <w:p w14:paraId="73DACD90" w14:textId="77777777" w:rsidR="006350C5" w:rsidRDefault="00F4101B">
      <w:pPr>
        <w:pStyle w:val="Code"/>
      </w:pPr>
      <w:r>
        <w:t>}</w:t>
      </w:r>
    </w:p>
    <w:p w14:paraId="2C0CFE61" w14:textId="77777777" w:rsidR="006350C5" w:rsidRDefault="006350C5">
      <w:pPr>
        <w:pStyle w:val="Code"/>
      </w:pPr>
    </w:p>
    <w:p w14:paraId="0987ACD4" w14:textId="77777777" w:rsidR="006350C5" w:rsidRDefault="00F4101B">
      <w:pPr>
        <w:pStyle w:val="Code"/>
      </w:pPr>
      <w:proofErr w:type="spellStart"/>
      <w:proofErr w:type="gramStart"/>
      <w:r>
        <w:t>MMBoxDescription</w:t>
      </w:r>
      <w:proofErr w:type="spellEnd"/>
      <w:r>
        <w:t xml:space="preserve"> ::=</w:t>
      </w:r>
      <w:proofErr w:type="gramEnd"/>
      <w:r>
        <w:t xml:space="preserve"> SEQUENCE</w:t>
      </w:r>
    </w:p>
    <w:p w14:paraId="34FDEF79" w14:textId="77777777" w:rsidR="006350C5" w:rsidRDefault="00F4101B">
      <w:pPr>
        <w:pStyle w:val="Code"/>
      </w:pPr>
      <w:r>
        <w:t>{</w:t>
      </w:r>
    </w:p>
    <w:p w14:paraId="0CD8C01D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1]  UTF8String OPTIONAL,</w:t>
      </w:r>
    </w:p>
    <w:p w14:paraId="724ED320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 UTF8String OPTIONAL,</w:t>
      </w:r>
    </w:p>
    <w:p w14:paraId="5506747A" w14:textId="77777777" w:rsidR="006350C5" w:rsidRDefault="00F4101B">
      <w:pPr>
        <w:pStyle w:val="Code"/>
      </w:pPr>
      <w:r>
        <w:t xml:space="preserve">    state                 </w:t>
      </w:r>
      <w:proofErr w:type="gramStart"/>
      <w:r>
        <w:t xml:space="preserve">   [</w:t>
      </w:r>
      <w:proofErr w:type="gramEnd"/>
      <w:r>
        <w:t xml:space="preserve">3]  </w:t>
      </w:r>
      <w:proofErr w:type="spellStart"/>
      <w:r>
        <w:t>MMState</w:t>
      </w:r>
      <w:proofErr w:type="spellEnd"/>
      <w:r>
        <w:t xml:space="preserve"> OPTIONAL,</w:t>
      </w:r>
    </w:p>
    <w:p w14:paraId="73AF3DEA" w14:textId="77777777" w:rsidR="006350C5" w:rsidRDefault="00F4101B">
      <w:pPr>
        <w:pStyle w:val="Code"/>
      </w:pPr>
      <w:r>
        <w:t xml:space="preserve">    flags                 </w:t>
      </w:r>
      <w:proofErr w:type="gramStart"/>
      <w:r>
        <w:t xml:space="preserve">   [</w:t>
      </w:r>
      <w:proofErr w:type="gramEnd"/>
      <w:r>
        <w:t xml:space="preserve">4]  SEQUENCE OF </w:t>
      </w:r>
      <w:proofErr w:type="spellStart"/>
      <w:r>
        <w:t>MMFlags</w:t>
      </w:r>
      <w:proofErr w:type="spellEnd"/>
      <w:r>
        <w:t xml:space="preserve"> OPTIONAL,</w:t>
      </w:r>
    </w:p>
    <w:p w14:paraId="24E732CB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5]  Timestamp OPTIONAL,</w:t>
      </w:r>
    </w:p>
    <w:p w14:paraId="54946817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MMSParty</w:t>
      </w:r>
      <w:proofErr w:type="spellEnd"/>
      <w:r>
        <w:t xml:space="preserve"> OPTIONAL,</w:t>
      </w:r>
    </w:p>
    <w:p w14:paraId="5C6A2C18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7]  SEQUENCE OF </w:t>
      </w:r>
      <w:proofErr w:type="spellStart"/>
      <w:r>
        <w:t>MMSParty</w:t>
      </w:r>
      <w:proofErr w:type="spellEnd"/>
      <w:r>
        <w:t xml:space="preserve"> OPTIONAL,</w:t>
      </w:r>
    </w:p>
    <w:p w14:paraId="702A8A94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8]  SEQUENCE OF </w:t>
      </w:r>
      <w:proofErr w:type="spellStart"/>
      <w:r>
        <w:t>MMSParty</w:t>
      </w:r>
      <w:proofErr w:type="spellEnd"/>
      <w:r>
        <w:t xml:space="preserve"> OPTIONAL,</w:t>
      </w:r>
    </w:p>
    <w:p w14:paraId="2B134541" w14:textId="77777777" w:rsidR="006350C5" w:rsidRDefault="00F4101B">
      <w:pPr>
        <w:pStyle w:val="Code"/>
      </w:pPr>
      <w:r>
        <w:t xml:space="preserve">    </w:t>
      </w:r>
      <w:proofErr w:type="spellStart"/>
      <w:r>
        <w:t>bCCRecipients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9]  SEQUENCE OF </w:t>
      </w:r>
      <w:proofErr w:type="spellStart"/>
      <w:r>
        <w:t>MMSParty</w:t>
      </w:r>
      <w:proofErr w:type="spellEnd"/>
      <w:r>
        <w:t xml:space="preserve"> OPTIONAL,</w:t>
      </w:r>
    </w:p>
    <w:p w14:paraId="1D54A143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MMSMessageClass</w:t>
      </w:r>
      <w:proofErr w:type="spellEnd"/>
      <w:r>
        <w:t xml:space="preserve"> OPTIONAL,</w:t>
      </w:r>
    </w:p>
    <w:p w14:paraId="52BB483A" w14:textId="77777777" w:rsidR="006350C5" w:rsidRDefault="00F4101B">
      <w:pPr>
        <w:pStyle w:val="Code"/>
      </w:pPr>
      <w:r>
        <w:t xml:space="preserve">    subject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MMSSubject</w:t>
      </w:r>
      <w:proofErr w:type="spellEnd"/>
      <w:r>
        <w:t xml:space="preserve"> OPTIONAL,</w:t>
      </w:r>
    </w:p>
    <w:p w14:paraId="75CEBE72" w14:textId="77777777" w:rsidR="006350C5" w:rsidRDefault="00F4101B">
      <w:pPr>
        <w:pStyle w:val="Code"/>
      </w:pPr>
      <w:r>
        <w:t xml:space="preserve">    priority  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MMSPriority</w:t>
      </w:r>
      <w:proofErr w:type="spellEnd"/>
      <w:r>
        <w:t xml:space="preserve"> OPTIONAL,</w:t>
      </w:r>
    </w:p>
    <w:p w14:paraId="176D1267" w14:textId="77777777" w:rsidR="006350C5" w:rsidRDefault="00F4101B">
      <w:pPr>
        <w:pStyle w:val="Code"/>
      </w:pPr>
      <w:r>
        <w:t xml:space="preserve">    </w:t>
      </w:r>
      <w:proofErr w:type="spellStart"/>
      <w:r>
        <w:t>deliveryTime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13] Timestamp OPTIONAL,</w:t>
      </w:r>
    </w:p>
    <w:p w14:paraId="4E67BDFA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14] BOOLEAN OPTIONAL,</w:t>
      </w:r>
    </w:p>
    <w:p w14:paraId="7CF00160" w14:textId="77777777" w:rsidR="006350C5" w:rsidRDefault="00F4101B">
      <w:pPr>
        <w:pStyle w:val="Code"/>
      </w:pPr>
      <w:r>
        <w:t xml:space="preserve">    </w:t>
      </w:r>
      <w:proofErr w:type="spellStart"/>
      <w:r>
        <w:t>messageSize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15] INTEGER OPTIONAL,</w:t>
      </w:r>
    </w:p>
    <w:p w14:paraId="1E71ACC0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MMSReplyCharging</w:t>
      </w:r>
      <w:proofErr w:type="spellEnd"/>
      <w:r>
        <w:t xml:space="preserve"> OPTIONAL,</w:t>
      </w:r>
    </w:p>
    <w:p w14:paraId="09FCF262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MMSPreviouslySentBy</w:t>
      </w:r>
      <w:proofErr w:type="spellEnd"/>
      <w:r>
        <w:t xml:space="preserve"> OPTIONAL,</w:t>
      </w:r>
    </w:p>
    <w:p w14:paraId="47EB48A8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previouslySentByDateTime</w:t>
      </w:r>
      <w:proofErr w:type="spellEnd"/>
      <w:r>
        <w:t xml:space="preserve"> [18] Timestamp OPTIONAL,</w:t>
      </w:r>
    </w:p>
    <w:p w14:paraId="284F3192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19] UTF8String OPTIONAL</w:t>
      </w:r>
    </w:p>
    <w:p w14:paraId="012D6E08" w14:textId="77777777" w:rsidR="006350C5" w:rsidRDefault="00F4101B">
      <w:pPr>
        <w:pStyle w:val="Code"/>
      </w:pPr>
      <w:r>
        <w:t>}</w:t>
      </w:r>
    </w:p>
    <w:p w14:paraId="46E2E107" w14:textId="77777777" w:rsidR="006350C5" w:rsidRDefault="006350C5">
      <w:pPr>
        <w:pStyle w:val="Code"/>
      </w:pPr>
    </w:p>
    <w:p w14:paraId="08DFA543" w14:textId="77777777" w:rsidR="006350C5" w:rsidRDefault="00F4101B">
      <w:pPr>
        <w:pStyle w:val="CodeHeader"/>
      </w:pPr>
      <w:r>
        <w:t>-- =========</w:t>
      </w:r>
    </w:p>
    <w:p w14:paraId="06D3A082" w14:textId="77777777" w:rsidR="006350C5" w:rsidRDefault="00F4101B">
      <w:pPr>
        <w:pStyle w:val="CodeHeader"/>
      </w:pPr>
      <w:r>
        <w:t>-- MMS CCPDU</w:t>
      </w:r>
    </w:p>
    <w:p w14:paraId="7FC1524C" w14:textId="77777777" w:rsidR="006350C5" w:rsidRDefault="00F4101B">
      <w:pPr>
        <w:pStyle w:val="Code"/>
      </w:pPr>
      <w:r>
        <w:t>-- =========</w:t>
      </w:r>
    </w:p>
    <w:p w14:paraId="367F1ADB" w14:textId="77777777" w:rsidR="006350C5" w:rsidRDefault="006350C5">
      <w:pPr>
        <w:pStyle w:val="Code"/>
      </w:pPr>
    </w:p>
    <w:p w14:paraId="4536171B" w14:textId="77777777" w:rsidR="006350C5" w:rsidRDefault="00F4101B">
      <w:pPr>
        <w:pStyle w:val="Code"/>
      </w:pPr>
      <w:proofErr w:type="gramStart"/>
      <w:r>
        <w:t>MMSCCPDU ::=</w:t>
      </w:r>
      <w:proofErr w:type="gramEnd"/>
      <w:r>
        <w:t xml:space="preserve"> SEQUENCE</w:t>
      </w:r>
    </w:p>
    <w:p w14:paraId="47212E97" w14:textId="77777777" w:rsidR="006350C5" w:rsidRDefault="00F4101B">
      <w:pPr>
        <w:pStyle w:val="Code"/>
      </w:pPr>
      <w:r>
        <w:t>{</w:t>
      </w:r>
    </w:p>
    <w:p w14:paraId="5F053124" w14:textId="77777777" w:rsidR="006350C5" w:rsidRDefault="00F4101B">
      <w:pPr>
        <w:pStyle w:val="Code"/>
      </w:pPr>
      <w:r>
        <w:t xml:space="preserve">    version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653B2D8F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[2] UTF8String,</w:t>
      </w:r>
    </w:p>
    <w:p w14:paraId="2A4FADFA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mMSContent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OCTET STRING</w:t>
      </w:r>
    </w:p>
    <w:p w14:paraId="4DD2204B" w14:textId="77777777" w:rsidR="006350C5" w:rsidRDefault="00F4101B">
      <w:pPr>
        <w:pStyle w:val="Code"/>
      </w:pPr>
      <w:r>
        <w:t>}</w:t>
      </w:r>
    </w:p>
    <w:p w14:paraId="112DBA3C" w14:textId="77777777" w:rsidR="006350C5" w:rsidRDefault="006350C5">
      <w:pPr>
        <w:pStyle w:val="Code"/>
      </w:pPr>
    </w:p>
    <w:p w14:paraId="224E533C" w14:textId="77777777" w:rsidR="006350C5" w:rsidRDefault="00F4101B">
      <w:pPr>
        <w:pStyle w:val="CodeHeader"/>
      </w:pPr>
      <w:r>
        <w:t>-- ==============</w:t>
      </w:r>
    </w:p>
    <w:p w14:paraId="31DBEA8E" w14:textId="77777777" w:rsidR="006350C5" w:rsidRDefault="00F4101B">
      <w:pPr>
        <w:pStyle w:val="CodeHeader"/>
      </w:pPr>
      <w:r>
        <w:t>-- MMS parameters</w:t>
      </w:r>
    </w:p>
    <w:p w14:paraId="5CC2278B" w14:textId="77777777" w:rsidR="006350C5" w:rsidRDefault="00F4101B">
      <w:pPr>
        <w:pStyle w:val="Code"/>
      </w:pPr>
      <w:r>
        <w:t>-- ==============</w:t>
      </w:r>
    </w:p>
    <w:p w14:paraId="1F73F729" w14:textId="77777777" w:rsidR="006350C5" w:rsidRDefault="006350C5">
      <w:pPr>
        <w:pStyle w:val="Code"/>
      </w:pPr>
    </w:p>
    <w:p w14:paraId="3EDD9671" w14:textId="77777777" w:rsidR="006350C5" w:rsidRDefault="00F4101B">
      <w:pPr>
        <w:pStyle w:val="Code"/>
      </w:pPr>
      <w:proofErr w:type="spellStart"/>
      <w:proofErr w:type="gramStart"/>
      <w:r>
        <w:t>MMSAdaptation</w:t>
      </w:r>
      <w:proofErr w:type="spellEnd"/>
      <w:r>
        <w:t xml:space="preserve"> ::=</w:t>
      </w:r>
      <w:proofErr w:type="gramEnd"/>
      <w:r>
        <w:t xml:space="preserve"> SEQUENCE</w:t>
      </w:r>
    </w:p>
    <w:p w14:paraId="55E14FE1" w14:textId="77777777" w:rsidR="006350C5" w:rsidRDefault="00F4101B">
      <w:pPr>
        <w:pStyle w:val="Code"/>
      </w:pPr>
      <w:r>
        <w:t>{</w:t>
      </w:r>
    </w:p>
    <w:p w14:paraId="3FC25AFB" w14:textId="77777777" w:rsidR="006350C5" w:rsidRDefault="00F4101B">
      <w:pPr>
        <w:pStyle w:val="Code"/>
      </w:pPr>
      <w:r>
        <w:t xml:space="preserve">    allowed</w:t>
      </w:r>
      <w:proofErr w:type="gramStart"/>
      <w:r>
        <w:t xml:space="preserve">   [</w:t>
      </w:r>
      <w:proofErr w:type="gramEnd"/>
      <w:r>
        <w:t>1] BOOLEAN,</w:t>
      </w:r>
    </w:p>
    <w:p w14:paraId="1E292CC5" w14:textId="77777777" w:rsidR="006350C5" w:rsidRDefault="00F4101B">
      <w:pPr>
        <w:pStyle w:val="Code"/>
      </w:pPr>
      <w:r>
        <w:t xml:space="preserve">    </w:t>
      </w:r>
      <w:proofErr w:type="spellStart"/>
      <w:r>
        <w:t>overriden</w:t>
      </w:r>
      <w:proofErr w:type="spellEnd"/>
      <w:r>
        <w:t xml:space="preserve"> [2] BOOLEAN</w:t>
      </w:r>
    </w:p>
    <w:p w14:paraId="2CA75663" w14:textId="77777777" w:rsidR="006350C5" w:rsidRDefault="00F4101B">
      <w:pPr>
        <w:pStyle w:val="Code"/>
      </w:pPr>
      <w:r>
        <w:t>}</w:t>
      </w:r>
    </w:p>
    <w:p w14:paraId="2AA9DF1F" w14:textId="77777777" w:rsidR="006350C5" w:rsidRDefault="006350C5">
      <w:pPr>
        <w:pStyle w:val="Code"/>
      </w:pPr>
    </w:p>
    <w:p w14:paraId="51E162DB" w14:textId="77777777" w:rsidR="006350C5" w:rsidRDefault="00F4101B">
      <w:pPr>
        <w:pStyle w:val="Code"/>
      </w:pPr>
      <w:proofErr w:type="spellStart"/>
      <w:proofErr w:type="gramStart"/>
      <w:r>
        <w:t>MMSCancelStatus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E9A470C" w14:textId="77777777" w:rsidR="006350C5" w:rsidRDefault="00F4101B">
      <w:pPr>
        <w:pStyle w:val="Code"/>
      </w:pPr>
      <w:r>
        <w:t>{</w:t>
      </w:r>
    </w:p>
    <w:p w14:paraId="0FA468E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cancelRequestSuccessfullyReceived</w:t>
      </w:r>
      <w:proofErr w:type="spellEnd"/>
      <w:r>
        <w:t>(</w:t>
      </w:r>
      <w:proofErr w:type="gramEnd"/>
      <w:r>
        <w:t>1),</w:t>
      </w:r>
    </w:p>
    <w:p w14:paraId="3158718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cancelRequestCorrupted</w:t>
      </w:r>
      <w:proofErr w:type="spellEnd"/>
      <w:r>
        <w:t>(</w:t>
      </w:r>
      <w:proofErr w:type="gramEnd"/>
      <w:r>
        <w:t>2)</w:t>
      </w:r>
    </w:p>
    <w:p w14:paraId="29092B0E" w14:textId="77777777" w:rsidR="006350C5" w:rsidRDefault="00F4101B">
      <w:pPr>
        <w:pStyle w:val="Code"/>
      </w:pPr>
      <w:r>
        <w:t>}</w:t>
      </w:r>
    </w:p>
    <w:p w14:paraId="5FC58316" w14:textId="77777777" w:rsidR="006350C5" w:rsidRDefault="006350C5">
      <w:pPr>
        <w:pStyle w:val="Code"/>
      </w:pPr>
    </w:p>
    <w:p w14:paraId="3742DC60" w14:textId="77777777" w:rsidR="006350C5" w:rsidRDefault="00F4101B">
      <w:pPr>
        <w:pStyle w:val="Code"/>
      </w:pPr>
      <w:proofErr w:type="spellStart"/>
      <w:proofErr w:type="gramStart"/>
      <w:r>
        <w:t>MMSContentClass</w:t>
      </w:r>
      <w:proofErr w:type="spellEnd"/>
      <w:r>
        <w:t xml:space="preserve"> ::=</w:t>
      </w:r>
      <w:proofErr w:type="gramEnd"/>
      <w:r>
        <w:t xml:space="preserve"> ENUMERATED</w:t>
      </w:r>
    </w:p>
    <w:p w14:paraId="1B0D329B" w14:textId="77777777" w:rsidR="006350C5" w:rsidRDefault="00F4101B">
      <w:pPr>
        <w:pStyle w:val="Code"/>
      </w:pPr>
      <w:r>
        <w:t>{</w:t>
      </w:r>
    </w:p>
    <w:p w14:paraId="645B3514" w14:textId="77777777" w:rsidR="006350C5" w:rsidRDefault="00F4101B">
      <w:pPr>
        <w:pStyle w:val="Code"/>
      </w:pPr>
      <w:r>
        <w:t xml:space="preserve">    </w:t>
      </w:r>
      <w:proofErr w:type="gramStart"/>
      <w:r>
        <w:t>text(</w:t>
      </w:r>
      <w:proofErr w:type="gramEnd"/>
      <w:r>
        <w:t>1),</w:t>
      </w:r>
    </w:p>
    <w:p w14:paraId="1A10392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imageBasic</w:t>
      </w:r>
      <w:proofErr w:type="spellEnd"/>
      <w:r>
        <w:t>(</w:t>
      </w:r>
      <w:proofErr w:type="gramEnd"/>
      <w:r>
        <w:t>2),</w:t>
      </w:r>
    </w:p>
    <w:p w14:paraId="7B6C59F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imageRich</w:t>
      </w:r>
      <w:proofErr w:type="spellEnd"/>
      <w:r>
        <w:t>(</w:t>
      </w:r>
      <w:proofErr w:type="gramEnd"/>
      <w:r>
        <w:t>3),</w:t>
      </w:r>
    </w:p>
    <w:p w14:paraId="06C339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videoBasic</w:t>
      </w:r>
      <w:proofErr w:type="spellEnd"/>
      <w:r>
        <w:t>(</w:t>
      </w:r>
      <w:proofErr w:type="gramEnd"/>
      <w:r>
        <w:t>4),</w:t>
      </w:r>
    </w:p>
    <w:p w14:paraId="0A8D8A2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videoRich</w:t>
      </w:r>
      <w:proofErr w:type="spellEnd"/>
      <w:r>
        <w:t>(</w:t>
      </w:r>
      <w:proofErr w:type="gramEnd"/>
      <w:r>
        <w:t>5),</w:t>
      </w:r>
    </w:p>
    <w:p w14:paraId="72F9A65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megaPixel</w:t>
      </w:r>
      <w:proofErr w:type="spellEnd"/>
      <w:r>
        <w:t>(</w:t>
      </w:r>
      <w:proofErr w:type="gramEnd"/>
      <w:r>
        <w:t>6),</w:t>
      </w:r>
    </w:p>
    <w:p w14:paraId="6E70912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contentBasic</w:t>
      </w:r>
      <w:proofErr w:type="spellEnd"/>
      <w:r>
        <w:t>(</w:t>
      </w:r>
      <w:proofErr w:type="gramEnd"/>
      <w:r>
        <w:t>7),</w:t>
      </w:r>
    </w:p>
    <w:p w14:paraId="6F7D951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contentRich</w:t>
      </w:r>
      <w:proofErr w:type="spellEnd"/>
      <w:r>
        <w:t>(</w:t>
      </w:r>
      <w:proofErr w:type="gramEnd"/>
      <w:r>
        <w:t>8)</w:t>
      </w:r>
    </w:p>
    <w:p w14:paraId="3FCE041A" w14:textId="77777777" w:rsidR="006350C5" w:rsidRDefault="00F4101B">
      <w:pPr>
        <w:pStyle w:val="Code"/>
      </w:pPr>
      <w:r>
        <w:t>}</w:t>
      </w:r>
    </w:p>
    <w:p w14:paraId="5D802472" w14:textId="77777777" w:rsidR="006350C5" w:rsidRDefault="006350C5">
      <w:pPr>
        <w:pStyle w:val="Code"/>
      </w:pPr>
    </w:p>
    <w:p w14:paraId="180322CD" w14:textId="77777777" w:rsidR="006350C5" w:rsidRDefault="00F4101B">
      <w:pPr>
        <w:pStyle w:val="Code"/>
      </w:pPr>
      <w:proofErr w:type="spellStart"/>
      <w:proofErr w:type="gramStart"/>
      <w:r>
        <w:t>MMSContentType</w:t>
      </w:r>
      <w:proofErr w:type="spellEnd"/>
      <w:r>
        <w:t xml:space="preserve"> ::=</w:t>
      </w:r>
      <w:proofErr w:type="gramEnd"/>
      <w:r>
        <w:t xml:space="preserve"> UTF8String</w:t>
      </w:r>
    </w:p>
    <w:p w14:paraId="4B5ACFD7" w14:textId="77777777" w:rsidR="006350C5" w:rsidRDefault="006350C5">
      <w:pPr>
        <w:pStyle w:val="Code"/>
      </w:pPr>
    </w:p>
    <w:p w14:paraId="75E43BE0" w14:textId="77777777" w:rsidR="006350C5" w:rsidRDefault="00F4101B">
      <w:pPr>
        <w:pStyle w:val="Code"/>
      </w:pPr>
      <w:proofErr w:type="spellStart"/>
      <w:proofErr w:type="gramStart"/>
      <w:r>
        <w:t>MMSDeleteResponseStatus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FD9F93C" w14:textId="77777777" w:rsidR="006350C5" w:rsidRDefault="00F4101B">
      <w:pPr>
        <w:pStyle w:val="Code"/>
      </w:pPr>
      <w:r>
        <w:t>{</w:t>
      </w:r>
    </w:p>
    <w:p w14:paraId="783B4C2F" w14:textId="77777777" w:rsidR="006350C5" w:rsidRDefault="00F4101B">
      <w:pPr>
        <w:pStyle w:val="Code"/>
      </w:pPr>
      <w:r>
        <w:t xml:space="preserve">    </w:t>
      </w:r>
      <w:proofErr w:type="gramStart"/>
      <w:r>
        <w:t>ok(</w:t>
      </w:r>
      <w:proofErr w:type="gramEnd"/>
      <w:r>
        <w:t>1),</w:t>
      </w:r>
    </w:p>
    <w:p w14:paraId="15E69BA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errorUnspecified</w:t>
      </w:r>
      <w:proofErr w:type="spellEnd"/>
      <w:r>
        <w:t>(</w:t>
      </w:r>
      <w:proofErr w:type="gramEnd"/>
      <w:r>
        <w:t>2),</w:t>
      </w:r>
    </w:p>
    <w:p w14:paraId="4AEE948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errorServiceDenied</w:t>
      </w:r>
      <w:proofErr w:type="spellEnd"/>
      <w:r>
        <w:t>(</w:t>
      </w:r>
      <w:proofErr w:type="gramEnd"/>
      <w:r>
        <w:t>3),</w:t>
      </w:r>
    </w:p>
    <w:p w14:paraId="3DC4319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errorMessageFormatCorrupt</w:t>
      </w:r>
      <w:proofErr w:type="spellEnd"/>
      <w:r>
        <w:t>(</w:t>
      </w:r>
      <w:proofErr w:type="gramEnd"/>
      <w:r>
        <w:t>4),</w:t>
      </w:r>
    </w:p>
    <w:p w14:paraId="2AAE68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errorSendingAddressUnresolved</w:t>
      </w:r>
      <w:proofErr w:type="spellEnd"/>
      <w:r>
        <w:t>(</w:t>
      </w:r>
      <w:proofErr w:type="gramEnd"/>
      <w:r>
        <w:t>5),</w:t>
      </w:r>
    </w:p>
    <w:p w14:paraId="7FEE0A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errorMessageNotFound</w:t>
      </w:r>
      <w:proofErr w:type="spellEnd"/>
      <w:r>
        <w:t>(</w:t>
      </w:r>
      <w:proofErr w:type="gramEnd"/>
      <w:r>
        <w:t>6),</w:t>
      </w:r>
    </w:p>
    <w:p w14:paraId="6A14733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errorNetworkProblem</w:t>
      </w:r>
      <w:proofErr w:type="spellEnd"/>
      <w:r>
        <w:t>(</w:t>
      </w:r>
      <w:proofErr w:type="gramEnd"/>
      <w:r>
        <w:t>7),</w:t>
      </w:r>
    </w:p>
    <w:p w14:paraId="2D95B6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errorContentNotAccepted</w:t>
      </w:r>
      <w:proofErr w:type="spellEnd"/>
      <w:r>
        <w:t>(</w:t>
      </w:r>
      <w:proofErr w:type="gramEnd"/>
      <w:r>
        <w:t>8),</w:t>
      </w:r>
    </w:p>
    <w:p w14:paraId="637FFC0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errorUnsupportedMessage</w:t>
      </w:r>
      <w:proofErr w:type="spellEnd"/>
      <w:r>
        <w:t>(</w:t>
      </w:r>
      <w:proofErr w:type="gramEnd"/>
      <w:r>
        <w:t>9),</w:t>
      </w:r>
    </w:p>
    <w:p w14:paraId="3FF4274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10),</w:t>
      </w:r>
    </w:p>
    <w:p w14:paraId="1494ACD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errorTransientSendingAddressUnresolved</w:t>
      </w:r>
      <w:proofErr w:type="spellEnd"/>
      <w:r>
        <w:t>(</w:t>
      </w:r>
      <w:proofErr w:type="gramEnd"/>
      <w:r>
        <w:t>11),</w:t>
      </w:r>
    </w:p>
    <w:p w14:paraId="26B83F6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errorTransientMessageNotFound</w:t>
      </w:r>
      <w:proofErr w:type="spellEnd"/>
      <w:r>
        <w:t>(</w:t>
      </w:r>
      <w:proofErr w:type="gramEnd"/>
      <w:r>
        <w:t>12),</w:t>
      </w:r>
    </w:p>
    <w:p w14:paraId="05641C5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13),</w:t>
      </w:r>
    </w:p>
    <w:p w14:paraId="6CA026F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errorTransientPartialSuccess</w:t>
      </w:r>
      <w:proofErr w:type="spellEnd"/>
      <w:r>
        <w:t>(</w:t>
      </w:r>
      <w:proofErr w:type="gramEnd"/>
      <w:r>
        <w:t>14),</w:t>
      </w:r>
    </w:p>
    <w:p w14:paraId="5703F17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15),</w:t>
      </w:r>
    </w:p>
    <w:p w14:paraId="4D53B9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16),</w:t>
      </w:r>
    </w:p>
    <w:p w14:paraId="1FEEF87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errorPermanentMessageFormatCorrupt</w:t>
      </w:r>
      <w:proofErr w:type="spellEnd"/>
      <w:r>
        <w:t>(</w:t>
      </w:r>
      <w:proofErr w:type="gramEnd"/>
      <w:r>
        <w:t>17),</w:t>
      </w:r>
    </w:p>
    <w:p w14:paraId="2DBFF2A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errorPermanentSendingAddressUnresolved</w:t>
      </w:r>
      <w:proofErr w:type="spellEnd"/>
      <w:r>
        <w:t>(</w:t>
      </w:r>
      <w:proofErr w:type="gramEnd"/>
      <w:r>
        <w:t>18),</w:t>
      </w:r>
    </w:p>
    <w:p w14:paraId="37CC0A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19),</w:t>
      </w:r>
    </w:p>
    <w:p w14:paraId="29AEDA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errorPermanentContentNotAccepted</w:t>
      </w:r>
      <w:proofErr w:type="spellEnd"/>
      <w:r>
        <w:t>(</w:t>
      </w:r>
      <w:proofErr w:type="gramEnd"/>
      <w:r>
        <w:t>20),</w:t>
      </w:r>
    </w:p>
    <w:p w14:paraId="340FB99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errorPermanentReplyChargingLimitationsNotMet</w:t>
      </w:r>
      <w:proofErr w:type="spellEnd"/>
      <w:r>
        <w:t>(</w:t>
      </w:r>
      <w:proofErr w:type="gramEnd"/>
      <w:r>
        <w:t>21),</w:t>
      </w:r>
    </w:p>
    <w:p w14:paraId="5A5087A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errorPermanentReplyChargingRequestNotAccepted</w:t>
      </w:r>
      <w:proofErr w:type="spellEnd"/>
      <w:r>
        <w:t>(</w:t>
      </w:r>
      <w:proofErr w:type="gramEnd"/>
      <w:r>
        <w:t>22),</w:t>
      </w:r>
    </w:p>
    <w:p w14:paraId="5E705C9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errorPermanentReplyChargingForwardingDenied</w:t>
      </w:r>
      <w:proofErr w:type="spellEnd"/>
      <w:r>
        <w:t>(</w:t>
      </w:r>
      <w:proofErr w:type="gramEnd"/>
      <w:r>
        <w:t>23),</w:t>
      </w:r>
    </w:p>
    <w:p w14:paraId="179E028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errorPermanentReplyChargingNotSupported</w:t>
      </w:r>
      <w:proofErr w:type="spellEnd"/>
      <w:r>
        <w:t>(</w:t>
      </w:r>
      <w:proofErr w:type="gramEnd"/>
      <w:r>
        <w:t>24),</w:t>
      </w:r>
    </w:p>
    <w:p w14:paraId="23D3A2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errorPermanentAddressHidingNotSupported</w:t>
      </w:r>
      <w:proofErr w:type="spellEnd"/>
      <w:r>
        <w:t>(</w:t>
      </w:r>
      <w:proofErr w:type="gramEnd"/>
      <w:r>
        <w:t>25),</w:t>
      </w:r>
    </w:p>
    <w:p w14:paraId="090BF27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errorPermanentLackOfPrepaid</w:t>
      </w:r>
      <w:proofErr w:type="spellEnd"/>
      <w:r>
        <w:t>(</w:t>
      </w:r>
      <w:proofErr w:type="gramEnd"/>
      <w:r>
        <w:t>26)</w:t>
      </w:r>
    </w:p>
    <w:p w14:paraId="2A618D28" w14:textId="77777777" w:rsidR="006350C5" w:rsidRDefault="00F4101B">
      <w:pPr>
        <w:pStyle w:val="Code"/>
      </w:pPr>
      <w:r>
        <w:t>}</w:t>
      </w:r>
    </w:p>
    <w:p w14:paraId="7B710DC5" w14:textId="77777777" w:rsidR="006350C5" w:rsidRDefault="006350C5">
      <w:pPr>
        <w:pStyle w:val="Code"/>
      </w:pPr>
    </w:p>
    <w:p w14:paraId="3B2A4164" w14:textId="77777777" w:rsidR="006350C5" w:rsidRDefault="00F4101B">
      <w:pPr>
        <w:pStyle w:val="Code"/>
      </w:pPr>
      <w:proofErr w:type="spellStart"/>
      <w:proofErr w:type="gramStart"/>
      <w:r>
        <w:t>MMSDirection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5F1B78DC" w14:textId="77777777" w:rsidR="006350C5" w:rsidRDefault="00F4101B">
      <w:pPr>
        <w:pStyle w:val="Code"/>
      </w:pPr>
      <w:r>
        <w:t>{</w:t>
      </w:r>
    </w:p>
    <w:p w14:paraId="3BF880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fromTarget</w:t>
      </w:r>
      <w:proofErr w:type="spellEnd"/>
      <w:r>
        <w:t>(</w:t>
      </w:r>
      <w:proofErr w:type="gramEnd"/>
      <w:r>
        <w:t>0),</w:t>
      </w:r>
    </w:p>
    <w:p w14:paraId="476528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toTarget</w:t>
      </w:r>
      <w:proofErr w:type="spellEnd"/>
      <w:r>
        <w:t>(</w:t>
      </w:r>
      <w:proofErr w:type="gramEnd"/>
      <w:r>
        <w:t>1)</w:t>
      </w:r>
    </w:p>
    <w:p w14:paraId="0EC8E2DB" w14:textId="77777777" w:rsidR="006350C5" w:rsidRDefault="00F4101B">
      <w:pPr>
        <w:pStyle w:val="Code"/>
      </w:pPr>
      <w:r>
        <w:t>}</w:t>
      </w:r>
    </w:p>
    <w:p w14:paraId="4BB391D9" w14:textId="77777777" w:rsidR="006350C5" w:rsidRDefault="006350C5">
      <w:pPr>
        <w:pStyle w:val="Code"/>
      </w:pPr>
    </w:p>
    <w:p w14:paraId="42EF04B4" w14:textId="77777777" w:rsidR="006350C5" w:rsidRDefault="00F4101B">
      <w:pPr>
        <w:pStyle w:val="Code"/>
      </w:pPr>
      <w:proofErr w:type="spellStart"/>
      <w:proofErr w:type="gramStart"/>
      <w:r>
        <w:t>MMSElementDescriptor</w:t>
      </w:r>
      <w:proofErr w:type="spellEnd"/>
      <w:r>
        <w:t xml:space="preserve"> ::=</w:t>
      </w:r>
      <w:proofErr w:type="gramEnd"/>
      <w:r>
        <w:t xml:space="preserve"> SEQUENCE</w:t>
      </w:r>
    </w:p>
    <w:p w14:paraId="6694432E" w14:textId="77777777" w:rsidR="006350C5" w:rsidRDefault="00F4101B">
      <w:pPr>
        <w:pStyle w:val="Code"/>
      </w:pPr>
      <w:r>
        <w:t>{</w:t>
      </w:r>
    </w:p>
    <w:p w14:paraId="60E23B16" w14:textId="77777777" w:rsidR="006350C5" w:rsidRDefault="00F4101B">
      <w:pPr>
        <w:pStyle w:val="Code"/>
      </w:pPr>
      <w:r>
        <w:lastRenderedPageBreak/>
        <w:t xml:space="preserve">    reference [1] UTF8String,</w:t>
      </w:r>
    </w:p>
    <w:p w14:paraId="6201B31A" w14:textId="77777777" w:rsidR="006350C5" w:rsidRDefault="00F4101B">
      <w:pPr>
        <w:pStyle w:val="Code"/>
      </w:pPr>
      <w:r>
        <w:t xml:space="preserve">    parameter [2] UTF8String     OPTIONAL,</w:t>
      </w:r>
    </w:p>
    <w:p w14:paraId="7640CCCD" w14:textId="77777777" w:rsidR="006350C5" w:rsidRDefault="00F4101B">
      <w:pPr>
        <w:pStyle w:val="Code"/>
      </w:pPr>
      <w:r>
        <w:t xml:space="preserve">    value  </w:t>
      </w:r>
      <w:proofErr w:type="gramStart"/>
      <w:r>
        <w:t xml:space="preserve">   [</w:t>
      </w:r>
      <w:proofErr w:type="gramEnd"/>
      <w:r>
        <w:t>3] UTF8String     OPTIONAL</w:t>
      </w:r>
    </w:p>
    <w:p w14:paraId="2EFDC4F1" w14:textId="77777777" w:rsidR="006350C5" w:rsidRDefault="00F4101B">
      <w:pPr>
        <w:pStyle w:val="Code"/>
      </w:pPr>
      <w:r>
        <w:t>}</w:t>
      </w:r>
    </w:p>
    <w:p w14:paraId="58791DC0" w14:textId="77777777" w:rsidR="006350C5" w:rsidRDefault="006350C5">
      <w:pPr>
        <w:pStyle w:val="Code"/>
      </w:pPr>
    </w:p>
    <w:p w14:paraId="3977448A" w14:textId="77777777" w:rsidR="006350C5" w:rsidRDefault="00F4101B">
      <w:pPr>
        <w:pStyle w:val="Code"/>
      </w:pPr>
      <w:proofErr w:type="spellStart"/>
      <w:proofErr w:type="gramStart"/>
      <w:r>
        <w:t>MMSExpiry</w:t>
      </w:r>
      <w:proofErr w:type="spellEnd"/>
      <w:r>
        <w:t xml:space="preserve"> ::=</w:t>
      </w:r>
      <w:proofErr w:type="gramEnd"/>
      <w:r>
        <w:t xml:space="preserve"> SEQUENCE</w:t>
      </w:r>
    </w:p>
    <w:p w14:paraId="2F8D2A4A" w14:textId="77777777" w:rsidR="006350C5" w:rsidRDefault="00F4101B">
      <w:pPr>
        <w:pStyle w:val="Code"/>
      </w:pPr>
      <w:r>
        <w:t>{</w:t>
      </w:r>
    </w:p>
    <w:p w14:paraId="559C2FA6" w14:textId="77777777" w:rsidR="006350C5" w:rsidRDefault="00F4101B">
      <w:pPr>
        <w:pStyle w:val="Code"/>
      </w:pPr>
      <w:r>
        <w:t xml:space="preserve">    </w:t>
      </w:r>
      <w:proofErr w:type="spellStart"/>
      <w:r>
        <w:t>expiryPeriod</w:t>
      </w:r>
      <w:proofErr w:type="spellEnd"/>
      <w:r>
        <w:t xml:space="preserve"> [1] INTEGER,</w:t>
      </w:r>
    </w:p>
    <w:p w14:paraId="63DCDA2E" w14:textId="77777777" w:rsidR="006350C5" w:rsidRDefault="00F4101B">
      <w:pPr>
        <w:pStyle w:val="Code"/>
      </w:pPr>
      <w:r>
        <w:t xml:space="preserve">    </w:t>
      </w:r>
      <w:proofErr w:type="spellStart"/>
      <w:r>
        <w:t>periodFormat</w:t>
      </w:r>
      <w:proofErr w:type="spellEnd"/>
      <w:r>
        <w:t xml:space="preserve"> [2] </w:t>
      </w:r>
      <w:proofErr w:type="spellStart"/>
      <w:r>
        <w:t>MMSPeriodFormat</w:t>
      </w:r>
      <w:proofErr w:type="spellEnd"/>
    </w:p>
    <w:p w14:paraId="2AAAFF9D" w14:textId="77777777" w:rsidR="006350C5" w:rsidRDefault="00F4101B">
      <w:pPr>
        <w:pStyle w:val="Code"/>
      </w:pPr>
      <w:r>
        <w:t>}</w:t>
      </w:r>
    </w:p>
    <w:p w14:paraId="7D1CE8E6" w14:textId="77777777" w:rsidR="006350C5" w:rsidRDefault="006350C5">
      <w:pPr>
        <w:pStyle w:val="Code"/>
      </w:pPr>
    </w:p>
    <w:p w14:paraId="591FA89A" w14:textId="77777777" w:rsidR="006350C5" w:rsidRDefault="00F4101B">
      <w:pPr>
        <w:pStyle w:val="Code"/>
      </w:pPr>
      <w:proofErr w:type="spellStart"/>
      <w:proofErr w:type="gramStart"/>
      <w:r>
        <w:t>MMFlags</w:t>
      </w:r>
      <w:proofErr w:type="spellEnd"/>
      <w:r>
        <w:t xml:space="preserve"> ::=</w:t>
      </w:r>
      <w:proofErr w:type="gramEnd"/>
      <w:r>
        <w:t xml:space="preserve"> SEQUENCE</w:t>
      </w:r>
    </w:p>
    <w:p w14:paraId="2E940F43" w14:textId="77777777" w:rsidR="006350C5" w:rsidRDefault="00F4101B">
      <w:pPr>
        <w:pStyle w:val="Code"/>
      </w:pPr>
      <w:r>
        <w:t>{</w:t>
      </w:r>
    </w:p>
    <w:p w14:paraId="011A45BA" w14:textId="77777777" w:rsidR="006350C5" w:rsidRDefault="00F4101B">
      <w:pPr>
        <w:pStyle w:val="Code"/>
      </w:pPr>
      <w:r>
        <w:t xml:space="preserve">    length  </w:t>
      </w:r>
      <w:proofErr w:type="gramStart"/>
      <w:r>
        <w:t xml:space="preserve">   [</w:t>
      </w:r>
      <w:proofErr w:type="gramEnd"/>
      <w:r>
        <w:t>1] INTEGER,</w:t>
      </w:r>
    </w:p>
    <w:p w14:paraId="67F18F83" w14:textId="77777777" w:rsidR="006350C5" w:rsidRDefault="00F4101B">
      <w:pPr>
        <w:pStyle w:val="Code"/>
      </w:pPr>
      <w:r>
        <w:t xml:space="preserve">    flag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MMStateFlag</w:t>
      </w:r>
      <w:proofErr w:type="spellEnd"/>
      <w:r>
        <w:t>,</w:t>
      </w:r>
    </w:p>
    <w:p w14:paraId="391B9578" w14:textId="77777777" w:rsidR="006350C5" w:rsidRDefault="00F4101B">
      <w:pPr>
        <w:pStyle w:val="Code"/>
      </w:pPr>
      <w:r>
        <w:t xml:space="preserve">    </w:t>
      </w:r>
      <w:proofErr w:type="spellStart"/>
      <w:r>
        <w:t>flagString</w:t>
      </w:r>
      <w:proofErr w:type="spellEnd"/>
      <w:r>
        <w:t xml:space="preserve"> [3] UTF8String</w:t>
      </w:r>
    </w:p>
    <w:p w14:paraId="7241EBB7" w14:textId="77777777" w:rsidR="006350C5" w:rsidRDefault="00F4101B">
      <w:pPr>
        <w:pStyle w:val="Code"/>
      </w:pPr>
      <w:r>
        <w:t>}</w:t>
      </w:r>
    </w:p>
    <w:p w14:paraId="65FCC47D" w14:textId="77777777" w:rsidR="006350C5" w:rsidRDefault="006350C5">
      <w:pPr>
        <w:pStyle w:val="Code"/>
      </w:pPr>
    </w:p>
    <w:p w14:paraId="2D0AD6BD" w14:textId="77777777" w:rsidR="006350C5" w:rsidRDefault="00F4101B">
      <w:pPr>
        <w:pStyle w:val="Code"/>
      </w:pPr>
      <w:proofErr w:type="spellStart"/>
      <w:proofErr w:type="gramStart"/>
      <w:r>
        <w:t>MMSMessageClass</w:t>
      </w:r>
      <w:proofErr w:type="spellEnd"/>
      <w:r>
        <w:t xml:space="preserve"> ::=</w:t>
      </w:r>
      <w:proofErr w:type="gramEnd"/>
      <w:r>
        <w:t xml:space="preserve"> ENUMERATED</w:t>
      </w:r>
    </w:p>
    <w:p w14:paraId="13DCD6A5" w14:textId="77777777" w:rsidR="006350C5" w:rsidRDefault="00F4101B">
      <w:pPr>
        <w:pStyle w:val="Code"/>
      </w:pPr>
      <w:r>
        <w:t>{</w:t>
      </w:r>
    </w:p>
    <w:p w14:paraId="1A234472" w14:textId="77777777" w:rsidR="006350C5" w:rsidRDefault="00F4101B">
      <w:pPr>
        <w:pStyle w:val="Code"/>
      </w:pPr>
      <w:r>
        <w:t xml:space="preserve">    </w:t>
      </w:r>
      <w:proofErr w:type="gramStart"/>
      <w:r>
        <w:t>personal(</w:t>
      </w:r>
      <w:proofErr w:type="gramEnd"/>
      <w:r>
        <w:t>1),</w:t>
      </w:r>
    </w:p>
    <w:p w14:paraId="56058E59" w14:textId="77777777" w:rsidR="006350C5" w:rsidRDefault="00F4101B">
      <w:pPr>
        <w:pStyle w:val="Code"/>
      </w:pPr>
      <w:r>
        <w:t xml:space="preserve">    </w:t>
      </w:r>
      <w:proofErr w:type="gramStart"/>
      <w:r>
        <w:t>advertisement(</w:t>
      </w:r>
      <w:proofErr w:type="gramEnd"/>
      <w:r>
        <w:t>2),</w:t>
      </w:r>
    </w:p>
    <w:p w14:paraId="2E32CA5E" w14:textId="77777777" w:rsidR="006350C5" w:rsidRDefault="00F4101B">
      <w:pPr>
        <w:pStyle w:val="Code"/>
      </w:pPr>
      <w:r>
        <w:t xml:space="preserve">    </w:t>
      </w:r>
      <w:proofErr w:type="gramStart"/>
      <w:r>
        <w:t>informational(</w:t>
      </w:r>
      <w:proofErr w:type="gramEnd"/>
      <w:r>
        <w:t>3),</w:t>
      </w:r>
    </w:p>
    <w:p w14:paraId="6D8A5069" w14:textId="77777777" w:rsidR="006350C5" w:rsidRDefault="00F4101B">
      <w:pPr>
        <w:pStyle w:val="Code"/>
      </w:pPr>
      <w:r>
        <w:t xml:space="preserve">    </w:t>
      </w:r>
      <w:proofErr w:type="gramStart"/>
      <w:r>
        <w:t>auto(</w:t>
      </w:r>
      <w:proofErr w:type="gramEnd"/>
      <w:r>
        <w:t>4)</w:t>
      </w:r>
    </w:p>
    <w:p w14:paraId="6E3BCB4C" w14:textId="77777777" w:rsidR="006350C5" w:rsidRDefault="00F4101B">
      <w:pPr>
        <w:pStyle w:val="Code"/>
      </w:pPr>
      <w:r>
        <w:t>}</w:t>
      </w:r>
    </w:p>
    <w:p w14:paraId="06F305E5" w14:textId="77777777" w:rsidR="006350C5" w:rsidRDefault="006350C5">
      <w:pPr>
        <w:pStyle w:val="Code"/>
      </w:pPr>
    </w:p>
    <w:p w14:paraId="3435C93B" w14:textId="77777777" w:rsidR="006350C5" w:rsidRDefault="00F4101B">
      <w:pPr>
        <w:pStyle w:val="Code"/>
      </w:pPr>
      <w:proofErr w:type="spellStart"/>
      <w:proofErr w:type="gramStart"/>
      <w:r>
        <w:t>MMSParty</w:t>
      </w:r>
      <w:proofErr w:type="spellEnd"/>
      <w:r>
        <w:t xml:space="preserve"> ::=</w:t>
      </w:r>
      <w:proofErr w:type="gramEnd"/>
      <w:r>
        <w:t xml:space="preserve"> SEQUENCE</w:t>
      </w:r>
    </w:p>
    <w:p w14:paraId="0E75A844" w14:textId="77777777" w:rsidR="006350C5" w:rsidRDefault="00F4101B">
      <w:pPr>
        <w:pStyle w:val="Code"/>
      </w:pPr>
      <w:r>
        <w:t>{</w:t>
      </w:r>
    </w:p>
    <w:p w14:paraId="52C4E549" w14:textId="77777777" w:rsidR="006350C5" w:rsidRDefault="00F4101B">
      <w:pPr>
        <w:pStyle w:val="Code"/>
      </w:pPr>
      <w:r>
        <w:t xml:space="preserve">    </w:t>
      </w:r>
      <w:proofErr w:type="spellStart"/>
      <w:r>
        <w:t>mMSPartyIDs</w:t>
      </w:r>
      <w:proofErr w:type="spellEnd"/>
      <w:r>
        <w:t xml:space="preserve"> [1] SEQUENCE OF </w:t>
      </w:r>
      <w:proofErr w:type="spellStart"/>
      <w:r>
        <w:t>MMSPartyID</w:t>
      </w:r>
      <w:proofErr w:type="spellEnd"/>
      <w:r>
        <w:t>,</w:t>
      </w:r>
    </w:p>
    <w:p w14:paraId="669CFE4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nonLocalID</w:t>
      </w:r>
      <w:proofErr w:type="spellEnd"/>
      <w:r>
        <w:t xml:space="preserve">  [</w:t>
      </w:r>
      <w:proofErr w:type="gramEnd"/>
      <w:r>
        <w:t xml:space="preserve">2] </w:t>
      </w:r>
      <w:proofErr w:type="spellStart"/>
      <w:r>
        <w:t>NonLocalID</w:t>
      </w:r>
      <w:proofErr w:type="spellEnd"/>
    </w:p>
    <w:p w14:paraId="2FD3E50D" w14:textId="77777777" w:rsidR="006350C5" w:rsidRDefault="00F4101B">
      <w:pPr>
        <w:pStyle w:val="Code"/>
      </w:pPr>
      <w:r>
        <w:t>}</w:t>
      </w:r>
    </w:p>
    <w:p w14:paraId="6F06F5D7" w14:textId="77777777" w:rsidR="006350C5" w:rsidRDefault="006350C5">
      <w:pPr>
        <w:pStyle w:val="Code"/>
      </w:pPr>
    </w:p>
    <w:p w14:paraId="79123C4D" w14:textId="77777777" w:rsidR="006350C5" w:rsidRDefault="00F4101B">
      <w:pPr>
        <w:pStyle w:val="Code"/>
      </w:pPr>
      <w:proofErr w:type="spellStart"/>
      <w:proofErr w:type="gramStart"/>
      <w:r>
        <w:t>MMSPartyID</w:t>
      </w:r>
      <w:proofErr w:type="spellEnd"/>
      <w:r>
        <w:t xml:space="preserve"> ::=</w:t>
      </w:r>
      <w:proofErr w:type="gramEnd"/>
      <w:r>
        <w:t xml:space="preserve"> CHOICE</w:t>
      </w:r>
    </w:p>
    <w:p w14:paraId="4BA05846" w14:textId="77777777" w:rsidR="006350C5" w:rsidRDefault="00F4101B">
      <w:pPr>
        <w:pStyle w:val="Code"/>
      </w:pPr>
      <w:r>
        <w:t>{</w:t>
      </w:r>
    </w:p>
    <w:p w14:paraId="61674A79" w14:textId="77777777" w:rsidR="006350C5" w:rsidRDefault="00F4101B">
      <w:pPr>
        <w:pStyle w:val="Code"/>
      </w:pPr>
      <w:r>
        <w:t xml:space="preserve">    e164Number</w:t>
      </w:r>
      <w:proofErr w:type="gramStart"/>
      <w:r>
        <w:t xml:space="preserve">   [</w:t>
      </w:r>
      <w:proofErr w:type="gramEnd"/>
      <w:r>
        <w:t>1] E164Number,</w:t>
      </w:r>
    </w:p>
    <w:p w14:paraId="52A0E404" w14:textId="77777777" w:rsidR="006350C5" w:rsidRDefault="00F4101B">
      <w:pPr>
        <w:pStyle w:val="Code"/>
      </w:pPr>
      <w:r>
        <w:t xml:space="preserve">    </w:t>
      </w:r>
      <w:proofErr w:type="spellStart"/>
      <w:r>
        <w:t>emailAddress</w:t>
      </w:r>
      <w:proofErr w:type="spellEnd"/>
      <w:r>
        <w:t xml:space="preserve"> [2] </w:t>
      </w:r>
      <w:proofErr w:type="spellStart"/>
      <w:r>
        <w:t>EmailAddress</w:t>
      </w:r>
      <w:proofErr w:type="spellEnd"/>
      <w:r>
        <w:t>,</w:t>
      </w:r>
    </w:p>
    <w:p w14:paraId="0158420D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IMSI,</w:t>
      </w:r>
    </w:p>
    <w:p w14:paraId="31EAA2F9" w14:textId="77777777" w:rsidR="006350C5" w:rsidRDefault="00F4101B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IMPU,</w:t>
      </w:r>
    </w:p>
    <w:p w14:paraId="117AF16B" w14:textId="77777777" w:rsidR="006350C5" w:rsidRDefault="00F4101B">
      <w:pPr>
        <w:pStyle w:val="Code"/>
      </w:pPr>
      <w:r>
        <w:t xml:space="preserve">    </w:t>
      </w:r>
      <w:proofErr w:type="spellStart"/>
      <w:r>
        <w:t>iMPI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5] IMPI,</w:t>
      </w:r>
    </w:p>
    <w:p w14:paraId="348C556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SUPI,</w:t>
      </w:r>
    </w:p>
    <w:p w14:paraId="06B40840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GPSI</w:t>
      </w:r>
    </w:p>
    <w:p w14:paraId="43AD3C34" w14:textId="77777777" w:rsidR="006350C5" w:rsidRDefault="00F4101B">
      <w:pPr>
        <w:pStyle w:val="Code"/>
      </w:pPr>
      <w:r>
        <w:t>}</w:t>
      </w:r>
    </w:p>
    <w:p w14:paraId="67EB7AE1" w14:textId="77777777" w:rsidR="006350C5" w:rsidRDefault="006350C5">
      <w:pPr>
        <w:pStyle w:val="Code"/>
      </w:pPr>
    </w:p>
    <w:p w14:paraId="4FD6061E" w14:textId="77777777" w:rsidR="006350C5" w:rsidRDefault="00F4101B">
      <w:pPr>
        <w:pStyle w:val="Code"/>
      </w:pPr>
      <w:proofErr w:type="spellStart"/>
      <w:proofErr w:type="gramStart"/>
      <w:r>
        <w:t>MMSPeriodFormat</w:t>
      </w:r>
      <w:proofErr w:type="spellEnd"/>
      <w:r>
        <w:t xml:space="preserve"> ::=</w:t>
      </w:r>
      <w:proofErr w:type="gramEnd"/>
      <w:r>
        <w:t xml:space="preserve"> ENUMERATED</w:t>
      </w:r>
    </w:p>
    <w:p w14:paraId="60B59AD1" w14:textId="77777777" w:rsidR="006350C5" w:rsidRDefault="00F4101B">
      <w:pPr>
        <w:pStyle w:val="Code"/>
      </w:pPr>
      <w:r>
        <w:t>{</w:t>
      </w:r>
    </w:p>
    <w:p w14:paraId="32012FAD" w14:textId="77777777" w:rsidR="006350C5" w:rsidRDefault="00F4101B">
      <w:pPr>
        <w:pStyle w:val="Code"/>
      </w:pPr>
      <w:r>
        <w:t xml:space="preserve">    </w:t>
      </w:r>
      <w:proofErr w:type="gramStart"/>
      <w:r>
        <w:t>absolute(</w:t>
      </w:r>
      <w:proofErr w:type="gramEnd"/>
      <w:r>
        <w:t>1),</w:t>
      </w:r>
    </w:p>
    <w:p w14:paraId="728EBAF7" w14:textId="77777777" w:rsidR="006350C5" w:rsidRDefault="00F4101B">
      <w:pPr>
        <w:pStyle w:val="Code"/>
      </w:pPr>
      <w:r>
        <w:t xml:space="preserve">    </w:t>
      </w:r>
      <w:proofErr w:type="gramStart"/>
      <w:r>
        <w:t>relative(</w:t>
      </w:r>
      <w:proofErr w:type="gramEnd"/>
      <w:r>
        <w:t>2)</w:t>
      </w:r>
    </w:p>
    <w:p w14:paraId="68A77BA1" w14:textId="77777777" w:rsidR="006350C5" w:rsidRDefault="00F4101B">
      <w:pPr>
        <w:pStyle w:val="Code"/>
      </w:pPr>
      <w:r>
        <w:t>}</w:t>
      </w:r>
    </w:p>
    <w:p w14:paraId="7C3ED0E3" w14:textId="77777777" w:rsidR="006350C5" w:rsidRDefault="006350C5">
      <w:pPr>
        <w:pStyle w:val="Code"/>
      </w:pPr>
    </w:p>
    <w:p w14:paraId="10E088E8" w14:textId="77777777" w:rsidR="006350C5" w:rsidRDefault="00F4101B">
      <w:pPr>
        <w:pStyle w:val="Code"/>
      </w:pPr>
      <w:proofErr w:type="spellStart"/>
      <w:proofErr w:type="gramStart"/>
      <w:r>
        <w:t>MMSPreviouslySent</w:t>
      </w:r>
      <w:proofErr w:type="spellEnd"/>
      <w:r>
        <w:t xml:space="preserve"> ::=</w:t>
      </w:r>
      <w:proofErr w:type="gramEnd"/>
      <w:r>
        <w:t xml:space="preserve"> SEQUENCE</w:t>
      </w:r>
    </w:p>
    <w:p w14:paraId="10F0EA40" w14:textId="77777777" w:rsidR="006350C5" w:rsidRDefault="00F4101B">
      <w:pPr>
        <w:pStyle w:val="Code"/>
      </w:pPr>
      <w:r>
        <w:t>{</w:t>
      </w:r>
    </w:p>
    <w:p w14:paraId="0557550C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previouslySentByParty</w:t>
      </w:r>
      <w:proofErr w:type="spellEnd"/>
      <w:r>
        <w:t xml:space="preserve"> [1] </w:t>
      </w:r>
      <w:proofErr w:type="spellStart"/>
      <w:r>
        <w:t>MMSParty</w:t>
      </w:r>
      <w:proofErr w:type="spellEnd"/>
      <w:r>
        <w:t>,</w:t>
      </w:r>
    </w:p>
    <w:p w14:paraId="02665EE4" w14:textId="77777777" w:rsidR="006350C5" w:rsidRDefault="00F4101B">
      <w:pPr>
        <w:pStyle w:val="Code"/>
      </w:pPr>
      <w:r>
        <w:t xml:space="preserve">    </w:t>
      </w:r>
      <w:proofErr w:type="spellStart"/>
      <w:r>
        <w:t>sequenceNumber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INTEGER,</w:t>
      </w:r>
    </w:p>
    <w:p w14:paraId="2C5306C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previousSendDateTime</w:t>
      </w:r>
      <w:proofErr w:type="spellEnd"/>
      <w:r>
        <w:t xml:space="preserve">  [</w:t>
      </w:r>
      <w:proofErr w:type="gramEnd"/>
      <w:r>
        <w:t>3] Timestamp</w:t>
      </w:r>
    </w:p>
    <w:p w14:paraId="0837D1BF" w14:textId="77777777" w:rsidR="006350C5" w:rsidRDefault="00F4101B">
      <w:pPr>
        <w:pStyle w:val="Code"/>
      </w:pPr>
      <w:r>
        <w:t>}</w:t>
      </w:r>
    </w:p>
    <w:p w14:paraId="60764182" w14:textId="77777777" w:rsidR="006350C5" w:rsidRDefault="006350C5">
      <w:pPr>
        <w:pStyle w:val="Code"/>
      </w:pPr>
    </w:p>
    <w:p w14:paraId="33BC101D" w14:textId="77777777" w:rsidR="006350C5" w:rsidRDefault="00F4101B">
      <w:pPr>
        <w:pStyle w:val="Code"/>
      </w:pPr>
      <w:proofErr w:type="spellStart"/>
      <w:proofErr w:type="gramStart"/>
      <w:r>
        <w:t>MMSPreviouslySentBy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MMSPreviouslySent</w:t>
      </w:r>
      <w:proofErr w:type="spellEnd"/>
    </w:p>
    <w:p w14:paraId="50C2F3FD" w14:textId="77777777" w:rsidR="006350C5" w:rsidRDefault="006350C5">
      <w:pPr>
        <w:pStyle w:val="Code"/>
      </w:pPr>
    </w:p>
    <w:p w14:paraId="62170760" w14:textId="77777777" w:rsidR="006350C5" w:rsidRDefault="00F4101B">
      <w:pPr>
        <w:pStyle w:val="Code"/>
      </w:pPr>
      <w:proofErr w:type="spellStart"/>
      <w:proofErr w:type="gramStart"/>
      <w:r>
        <w:t>MMSPriority</w:t>
      </w:r>
      <w:proofErr w:type="spellEnd"/>
      <w:r>
        <w:t xml:space="preserve"> ::=</w:t>
      </w:r>
      <w:proofErr w:type="gramEnd"/>
      <w:r>
        <w:t xml:space="preserve"> ENUMERATED</w:t>
      </w:r>
    </w:p>
    <w:p w14:paraId="2882DF3E" w14:textId="77777777" w:rsidR="006350C5" w:rsidRDefault="00F4101B">
      <w:pPr>
        <w:pStyle w:val="Code"/>
      </w:pPr>
      <w:r>
        <w:t>{</w:t>
      </w:r>
    </w:p>
    <w:p w14:paraId="3FBB208B" w14:textId="77777777" w:rsidR="006350C5" w:rsidRDefault="00F4101B">
      <w:pPr>
        <w:pStyle w:val="Code"/>
      </w:pPr>
      <w:r>
        <w:t xml:space="preserve">    </w:t>
      </w:r>
      <w:proofErr w:type="gramStart"/>
      <w:r>
        <w:t>low(</w:t>
      </w:r>
      <w:proofErr w:type="gramEnd"/>
      <w:r>
        <w:t>1),</w:t>
      </w:r>
    </w:p>
    <w:p w14:paraId="08DC583B" w14:textId="77777777" w:rsidR="006350C5" w:rsidRDefault="00F4101B">
      <w:pPr>
        <w:pStyle w:val="Code"/>
      </w:pPr>
      <w:r>
        <w:t xml:space="preserve">    </w:t>
      </w:r>
      <w:proofErr w:type="gramStart"/>
      <w:r>
        <w:t>normal(</w:t>
      </w:r>
      <w:proofErr w:type="gramEnd"/>
      <w:r>
        <w:t>2),</w:t>
      </w:r>
    </w:p>
    <w:p w14:paraId="083179D9" w14:textId="77777777" w:rsidR="006350C5" w:rsidRDefault="00F4101B">
      <w:pPr>
        <w:pStyle w:val="Code"/>
      </w:pPr>
      <w:r>
        <w:t xml:space="preserve">    </w:t>
      </w:r>
      <w:proofErr w:type="gramStart"/>
      <w:r>
        <w:t>high(</w:t>
      </w:r>
      <w:proofErr w:type="gramEnd"/>
      <w:r>
        <w:t>3)</w:t>
      </w:r>
    </w:p>
    <w:p w14:paraId="6D1C25F6" w14:textId="77777777" w:rsidR="006350C5" w:rsidRDefault="00F4101B">
      <w:pPr>
        <w:pStyle w:val="Code"/>
      </w:pPr>
      <w:r>
        <w:t>}</w:t>
      </w:r>
    </w:p>
    <w:p w14:paraId="6BE94E0B" w14:textId="77777777" w:rsidR="006350C5" w:rsidRDefault="006350C5">
      <w:pPr>
        <w:pStyle w:val="Code"/>
      </w:pPr>
    </w:p>
    <w:p w14:paraId="7063E99D" w14:textId="77777777" w:rsidR="006350C5" w:rsidRDefault="00F4101B">
      <w:pPr>
        <w:pStyle w:val="Code"/>
      </w:pPr>
      <w:proofErr w:type="spellStart"/>
      <w:proofErr w:type="gramStart"/>
      <w:r>
        <w:t>MMSQuota</w:t>
      </w:r>
      <w:proofErr w:type="spellEnd"/>
      <w:r>
        <w:t xml:space="preserve"> ::=</w:t>
      </w:r>
      <w:proofErr w:type="gramEnd"/>
      <w:r>
        <w:t xml:space="preserve"> SEQUENCE</w:t>
      </w:r>
    </w:p>
    <w:p w14:paraId="44062259" w14:textId="77777777" w:rsidR="006350C5" w:rsidRDefault="00F4101B">
      <w:pPr>
        <w:pStyle w:val="Code"/>
      </w:pPr>
      <w:r>
        <w:t>{</w:t>
      </w:r>
    </w:p>
    <w:p w14:paraId="3A6082FB" w14:textId="77777777" w:rsidR="006350C5" w:rsidRDefault="00F4101B">
      <w:pPr>
        <w:pStyle w:val="Code"/>
      </w:pPr>
      <w:r>
        <w:t xml:space="preserve">    quota  </w:t>
      </w:r>
      <w:proofErr w:type="gramStart"/>
      <w:r>
        <w:t xml:space="preserve">   [</w:t>
      </w:r>
      <w:proofErr w:type="gramEnd"/>
      <w:r>
        <w:t>1] INTEGER,</w:t>
      </w:r>
    </w:p>
    <w:p w14:paraId="238D9813" w14:textId="77777777" w:rsidR="006350C5" w:rsidRDefault="00F4101B">
      <w:pPr>
        <w:pStyle w:val="Code"/>
      </w:pPr>
      <w:r>
        <w:t xml:space="preserve">    </w:t>
      </w:r>
      <w:proofErr w:type="spellStart"/>
      <w:r>
        <w:t>quotaUnit</w:t>
      </w:r>
      <w:proofErr w:type="spellEnd"/>
      <w:r>
        <w:t xml:space="preserve"> [2] </w:t>
      </w:r>
      <w:proofErr w:type="spellStart"/>
      <w:r>
        <w:t>MMSQuotaUnit</w:t>
      </w:r>
      <w:proofErr w:type="spellEnd"/>
    </w:p>
    <w:p w14:paraId="0A0FCFEC" w14:textId="77777777" w:rsidR="006350C5" w:rsidRDefault="00F4101B">
      <w:pPr>
        <w:pStyle w:val="Code"/>
      </w:pPr>
      <w:r>
        <w:t>}</w:t>
      </w:r>
    </w:p>
    <w:p w14:paraId="1BA83AFF" w14:textId="77777777" w:rsidR="006350C5" w:rsidRDefault="006350C5">
      <w:pPr>
        <w:pStyle w:val="Code"/>
      </w:pPr>
    </w:p>
    <w:p w14:paraId="1FEC0D33" w14:textId="77777777" w:rsidR="006350C5" w:rsidRDefault="00F4101B">
      <w:pPr>
        <w:pStyle w:val="Code"/>
      </w:pPr>
      <w:proofErr w:type="spellStart"/>
      <w:proofErr w:type="gramStart"/>
      <w:r>
        <w:lastRenderedPageBreak/>
        <w:t>MMSQuotaUnit</w:t>
      </w:r>
      <w:proofErr w:type="spellEnd"/>
      <w:r>
        <w:t xml:space="preserve"> ::=</w:t>
      </w:r>
      <w:proofErr w:type="gramEnd"/>
      <w:r>
        <w:t xml:space="preserve"> ENUMERATED</w:t>
      </w:r>
    </w:p>
    <w:p w14:paraId="3DC318B9" w14:textId="77777777" w:rsidR="006350C5" w:rsidRDefault="00F4101B">
      <w:pPr>
        <w:pStyle w:val="Code"/>
      </w:pPr>
      <w:r>
        <w:t>{</w:t>
      </w:r>
    </w:p>
    <w:p w14:paraId="009837B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numMessages</w:t>
      </w:r>
      <w:proofErr w:type="spellEnd"/>
      <w:r>
        <w:t>(</w:t>
      </w:r>
      <w:proofErr w:type="gramEnd"/>
      <w:r>
        <w:t>1),</w:t>
      </w:r>
    </w:p>
    <w:p w14:paraId="6A9E3E65" w14:textId="77777777" w:rsidR="006350C5" w:rsidRDefault="00F4101B">
      <w:pPr>
        <w:pStyle w:val="Code"/>
      </w:pPr>
      <w:r>
        <w:t xml:space="preserve">    </w:t>
      </w:r>
      <w:proofErr w:type="gramStart"/>
      <w:r>
        <w:t>bytes(</w:t>
      </w:r>
      <w:proofErr w:type="gramEnd"/>
      <w:r>
        <w:t>2)</w:t>
      </w:r>
    </w:p>
    <w:p w14:paraId="53CC9D81" w14:textId="77777777" w:rsidR="006350C5" w:rsidRDefault="00F4101B">
      <w:pPr>
        <w:pStyle w:val="Code"/>
      </w:pPr>
      <w:r>
        <w:t>}</w:t>
      </w:r>
    </w:p>
    <w:p w14:paraId="6BC349FC" w14:textId="77777777" w:rsidR="006350C5" w:rsidRDefault="006350C5">
      <w:pPr>
        <w:pStyle w:val="Code"/>
      </w:pPr>
    </w:p>
    <w:p w14:paraId="3DFA2682" w14:textId="77777777" w:rsidR="006350C5" w:rsidRDefault="00F4101B">
      <w:pPr>
        <w:pStyle w:val="Code"/>
      </w:pPr>
      <w:proofErr w:type="spellStart"/>
      <w:proofErr w:type="gramStart"/>
      <w:r>
        <w:t>MMSReadStatus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0A41AAD" w14:textId="77777777" w:rsidR="006350C5" w:rsidRDefault="00F4101B">
      <w:pPr>
        <w:pStyle w:val="Code"/>
      </w:pPr>
      <w:r>
        <w:t>{</w:t>
      </w:r>
    </w:p>
    <w:p w14:paraId="72A02354" w14:textId="77777777" w:rsidR="006350C5" w:rsidRDefault="00F4101B">
      <w:pPr>
        <w:pStyle w:val="Code"/>
      </w:pPr>
      <w:r>
        <w:t xml:space="preserve">    </w:t>
      </w:r>
      <w:proofErr w:type="gramStart"/>
      <w:r>
        <w:t>read(</w:t>
      </w:r>
      <w:proofErr w:type="gramEnd"/>
      <w:r>
        <w:t>1),</w:t>
      </w:r>
    </w:p>
    <w:p w14:paraId="04784E7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deletedWithoutBeingRead</w:t>
      </w:r>
      <w:proofErr w:type="spellEnd"/>
      <w:r>
        <w:t>(</w:t>
      </w:r>
      <w:proofErr w:type="gramEnd"/>
      <w:r>
        <w:t>2)</w:t>
      </w:r>
    </w:p>
    <w:p w14:paraId="16671C4D" w14:textId="77777777" w:rsidR="006350C5" w:rsidRDefault="00F4101B">
      <w:pPr>
        <w:pStyle w:val="Code"/>
      </w:pPr>
      <w:r>
        <w:t>}</w:t>
      </w:r>
    </w:p>
    <w:p w14:paraId="0CB56D20" w14:textId="77777777" w:rsidR="006350C5" w:rsidRDefault="006350C5">
      <w:pPr>
        <w:pStyle w:val="Code"/>
      </w:pPr>
    </w:p>
    <w:p w14:paraId="27280C1D" w14:textId="77777777" w:rsidR="006350C5" w:rsidRDefault="00F4101B">
      <w:pPr>
        <w:pStyle w:val="Code"/>
      </w:pPr>
      <w:proofErr w:type="spellStart"/>
      <w:proofErr w:type="gramStart"/>
      <w:r>
        <w:t>MMSReadStatusText</w:t>
      </w:r>
      <w:proofErr w:type="spellEnd"/>
      <w:r>
        <w:t xml:space="preserve"> ::=</w:t>
      </w:r>
      <w:proofErr w:type="gramEnd"/>
      <w:r>
        <w:t xml:space="preserve"> UTF8String</w:t>
      </w:r>
    </w:p>
    <w:p w14:paraId="466583CF" w14:textId="77777777" w:rsidR="006350C5" w:rsidRDefault="006350C5">
      <w:pPr>
        <w:pStyle w:val="Code"/>
      </w:pPr>
    </w:p>
    <w:p w14:paraId="3F7E7CC8" w14:textId="77777777" w:rsidR="006350C5" w:rsidRDefault="00F4101B">
      <w:pPr>
        <w:pStyle w:val="Code"/>
      </w:pPr>
      <w:proofErr w:type="spellStart"/>
      <w:proofErr w:type="gramStart"/>
      <w:r>
        <w:t>MMSReplyCharging</w:t>
      </w:r>
      <w:proofErr w:type="spellEnd"/>
      <w:r>
        <w:t xml:space="preserve"> ::=</w:t>
      </w:r>
      <w:proofErr w:type="gramEnd"/>
      <w:r>
        <w:t xml:space="preserve"> ENUMERATED</w:t>
      </w:r>
    </w:p>
    <w:p w14:paraId="7285E3AA" w14:textId="77777777" w:rsidR="006350C5" w:rsidRDefault="00F4101B">
      <w:pPr>
        <w:pStyle w:val="Code"/>
      </w:pPr>
      <w:r>
        <w:t>{</w:t>
      </w:r>
    </w:p>
    <w:p w14:paraId="157BD6E3" w14:textId="77777777" w:rsidR="006350C5" w:rsidRDefault="00F4101B">
      <w:pPr>
        <w:pStyle w:val="Code"/>
      </w:pPr>
      <w:r>
        <w:t xml:space="preserve">    </w:t>
      </w:r>
      <w:proofErr w:type="gramStart"/>
      <w:r>
        <w:t>requested(</w:t>
      </w:r>
      <w:proofErr w:type="gramEnd"/>
      <w:r>
        <w:t>0),</w:t>
      </w:r>
    </w:p>
    <w:p w14:paraId="4AEF8C1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requestedTextOnly</w:t>
      </w:r>
      <w:proofErr w:type="spellEnd"/>
      <w:r>
        <w:t>(</w:t>
      </w:r>
      <w:proofErr w:type="gramEnd"/>
      <w:r>
        <w:t>1),</w:t>
      </w:r>
    </w:p>
    <w:p w14:paraId="62DF49F1" w14:textId="77777777" w:rsidR="006350C5" w:rsidRDefault="00F4101B">
      <w:pPr>
        <w:pStyle w:val="Code"/>
      </w:pPr>
      <w:r>
        <w:t xml:space="preserve">    </w:t>
      </w:r>
      <w:proofErr w:type="gramStart"/>
      <w:r>
        <w:t>accepted(</w:t>
      </w:r>
      <w:proofErr w:type="gramEnd"/>
      <w:r>
        <w:t>2),</w:t>
      </w:r>
    </w:p>
    <w:p w14:paraId="2B2483B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acceptedTextOnly</w:t>
      </w:r>
      <w:proofErr w:type="spellEnd"/>
      <w:r>
        <w:t>(</w:t>
      </w:r>
      <w:proofErr w:type="gramEnd"/>
      <w:r>
        <w:t>3)</w:t>
      </w:r>
    </w:p>
    <w:p w14:paraId="32DE8D54" w14:textId="77777777" w:rsidR="006350C5" w:rsidRDefault="00F4101B">
      <w:pPr>
        <w:pStyle w:val="Code"/>
      </w:pPr>
      <w:r>
        <w:t>}</w:t>
      </w:r>
    </w:p>
    <w:p w14:paraId="1EE094AD" w14:textId="77777777" w:rsidR="006350C5" w:rsidRDefault="006350C5">
      <w:pPr>
        <w:pStyle w:val="Code"/>
      </w:pPr>
    </w:p>
    <w:p w14:paraId="28B47D6D" w14:textId="77777777" w:rsidR="006350C5" w:rsidRDefault="00F4101B">
      <w:pPr>
        <w:pStyle w:val="Code"/>
      </w:pPr>
      <w:proofErr w:type="spellStart"/>
      <w:proofErr w:type="gramStart"/>
      <w:r>
        <w:t>MMSResponseStatus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2F3C8A80" w14:textId="77777777" w:rsidR="006350C5" w:rsidRDefault="00F4101B">
      <w:pPr>
        <w:pStyle w:val="Code"/>
      </w:pPr>
      <w:r>
        <w:t>{</w:t>
      </w:r>
    </w:p>
    <w:p w14:paraId="409A2A6A" w14:textId="77777777" w:rsidR="006350C5" w:rsidRDefault="00F4101B">
      <w:pPr>
        <w:pStyle w:val="Code"/>
      </w:pPr>
      <w:r>
        <w:t xml:space="preserve">    </w:t>
      </w:r>
      <w:proofErr w:type="gramStart"/>
      <w:r>
        <w:t>ok(</w:t>
      </w:r>
      <w:proofErr w:type="gramEnd"/>
      <w:r>
        <w:t>1),</w:t>
      </w:r>
    </w:p>
    <w:p w14:paraId="7559FD2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errorUnspecified</w:t>
      </w:r>
      <w:proofErr w:type="spellEnd"/>
      <w:r>
        <w:t>(</w:t>
      </w:r>
      <w:proofErr w:type="gramEnd"/>
      <w:r>
        <w:t>2),</w:t>
      </w:r>
    </w:p>
    <w:p w14:paraId="1851701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errorServiceDenied</w:t>
      </w:r>
      <w:proofErr w:type="spellEnd"/>
      <w:r>
        <w:t>(</w:t>
      </w:r>
      <w:proofErr w:type="gramEnd"/>
      <w:r>
        <w:t>3),</w:t>
      </w:r>
    </w:p>
    <w:p w14:paraId="074557A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errorMessageFormatCorrupt</w:t>
      </w:r>
      <w:proofErr w:type="spellEnd"/>
      <w:r>
        <w:t>(</w:t>
      </w:r>
      <w:proofErr w:type="gramEnd"/>
      <w:r>
        <w:t>4),</w:t>
      </w:r>
    </w:p>
    <w:p w14:paraId="0A4077D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errorSendingAddressUnresolved</w:t>
      </w:r>
      <w:proofErr w:type="spellEnd"/>
      <w:r>
        <w:t>(</w:t>
      </w:r>
      <w:proofErr w:type="gramEnd"/>
      <w:r>
        <w:t>5),</w:t>
      </w:r>
    </w:p>
    <w:p w14:paraId="6642223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errorMessageNotFound</w:t>
      </w:r>
      <w:proofErr w:type="spellEnd"/>
      <w:r>
        <w:t>(</w:t>
      </w:r>
      <w:proofErr w:type="gramEnd"/>
      <w:r>
        <w:t>6),</w:t>
      </w:r>
    </w:p>
    <w:p w14:paraId="12283B4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errorNetworkProblem</w:t>
      </w:r>
      <w:proofErr w:type="spellEnd"/>
      <w:r>
        <w:t>(</w:t>
      </w:r>
      <w:proofErr w:type="gramEnd"/>
      <w:r>
        <w:t>7),</w:t>
      </w:r>
    </w:p>
    <w:p w14:paraId="2C77DB3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errorContentNotAccepted</w:t>
      </w:r>
      <w:proofErr w:type="spellEnd"/>
      <w:r>
        <w:t>(</w:t>
      </w:r>
      <w:proofErr w:type="gramEnd"/>
      <w:r>
        <w:t>8),</w:t>
      </w:r>
    </w:p>
    <w:p w14:paraId="0D2138C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errorUnsupportedMessage</w:t>
      </w:r>
      <w:proofErr w:type="spellEnd"/>
      <w:r>
        <w:t>(</w:t>
      </w:r>
      <w:proofErr w:type="gramEnd"/>
      <w:r>
        <w:t>9),</w:t>
      </w:r>
    </w:p>
    <w:p w14:paraId="4E8AF5F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10),</w:t>
      </w:r>
    </w:p>
    <w:p w14:paraId="4409F05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errorTransientSendingAddressUnresolved</w:t>
      </w:r>
      <w:proofErr w:type="spellEnd"/>
      <w:r>
        <w:t>(</w:t>
      </w:r>
      <w:proofErr w:type="gramEnd"/>
      <w:r>
        <w:t>11),</w:t>
      </w:r>
    </w:p>
    <w:p w14:paraId="4C5753D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errorTransientMessageNotFound</w:t>
      </w:r>
      <w:proofErr w:type="spellEnd"/>
      <w:r>
        <w:t>(</w:t>
      </w:r>
      <w:proofErr w:type="gramEnd"/>
      <w:r>
        <w:t>12),</w:t>
      </w:r>
    </w:p>
    <w:p w14:paraId="4D38251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13),</w:t>
      </w:r>
    </w:p>
    <w:p w14:paraId="7DF3AFD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errorTransientPartialSuccess</w:t>
      </w:r>
      <w:proofErr w:type="spellEnd"/>
      <w:r>
        <w:t>(</w:t>
      </w:r>
      <w:proofErr w:type="gramEnd"/>
      <w:r>
        <w:t>14),</w:t>
      </w:r>
    </w:p>
    <w:p w14:paraId="08AE4FD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15),</w:t>
      </w:r>
    </w:p>
    <w:p w14:paraId="223A62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16),</w:t>
      </w:r>
    </w:p>
    <w:p w14:paraId="34E5397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errorPermanentMessageFormatCorrupt</w:t>
      </w:r>
      <w:proofErr w:type="spellEnd"/>
      <w:r>
        <w:t>(</w:t>
      </w:r>
      <w:proofErr w:type="gramEnd"/>
      <w:r>
        <w:t>17),</w:t>
      </w:r>
    </w:p>
    <w:p w14:paraId="58DB22D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errorPermanentSendingAddressUnresolved</w:t>
      </w:r>
      <w:proofErr w:type="spellEnd"/>
      <w:r>
        <w:t>(</w:t>
      </w:r>
      <w:proofErr w:type="gramEnd"/>
      <w:r>
        <w:t>18),</w:t>
      </w:r>
    </w:p>
    <w:p w14:paraId="69D44EF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19),</w:t>
      </w:r>
    </w:p>
    <w:p w14:paraId="10E586A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errorPermanentContentNotAccepted</w:t>
      </w:r>
      <w:proofErr w:type="spellEnd"/>
      <w:r>
        <w:t>(</w:t>
      </w:r>
      <w:proofErr w:type="gramEnd"/>
      <w:r>
        <w:t>20),</w:t>
      </w:r>
    </w:p>
    <w:p w14:paraId="506AE4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errorPermanentReplyChargingLimitationsNotMet</w:t>
      </w:r>
      <w:proofErr w:type="spellEnd"/>
      <w:r>
        <w:t>(</w:t>
      </w:r>
      <w:proofErr w:type="gramEnd"/>
      <w:r>
        <w:t>21),</w:t>
      </w:r>
    </w:p>
    <w:p w14:paraId="2FC128D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errorPermanentReplyChargingRequestNotAccepted</w:t>
      </w:r>
      <w:proofErr w:type="spellEnd"/>
      <w:r>
        <w:t>(</w:t>
      </w:r>
      <w:proofErr w:type="gramEnd"/>
      <w:r>
        <w:t>22),</w:t>
      </w:r>
    </w:p>
    <w:p w14:paraId="2049397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errorPermanentReplyChargingForwardingDenied</w:t>
      </w:r>
      <w:proofErr w:type="spellEnd"/>
      <w:r>
        <w:t>(</w:t>
      </w:r>
      <w:proofErr w:type="gramEnd"/>
      <w:r>
        <w:t>23),</w:t>
      </w:r>
    </w:p>
    <w:p w14:paraId="342E774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errorPermanentReplyChargingNotSupported</w:t>
      </w:r>
      <w:proofErr w:type="spellEnd"/>
      <w:r>
        <w:t>(</w:t>
      </w:r>
      <w:proofErr w:type="gramEnd"/>
      <w:r>
        <w:t>24),</w:t>
      </w:r>
    </w:p>
    <w:p w14:paraId="75A1B71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errorPermanentAddressHidingNotSupported</w:t>
      </w:r>
      <w:proofErr w:type="spellEnd"/>
      <w:r>
        <w:t>(</w:t>
      </w:r>
      <w:proofErr w:type="gramEnd"/>
      <w:r>
        <w:t>25),</w:t>
      </w:r>
    </w:p>
    <w:p w14:paraId="57FA4D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errorPermanentLackOfPrepaid</w:t>
      </w:r>
      <w:proofErr w:type="spellEnd"/>
      <w:r>
        <w:t>(</w:t>
      </w:r>
      <w:proofErr w:type="gramEnd"/>
      <w:r>
        <w:t>26)</w:t>
      </w:r>
    </w:p>
    <w:p w14:paraId="386973F0" w14:textId="77777777" w:rsidR="006350C5" w:rsidRDefault="00F4101B">
      <w:pPr>
        <w:pStyle w:val="Code"/>
      </w:pPr>
      <w:r>
        <w:t>}</w:t>
      </w:r>
    </w:p>
    <w:p w14:paraId="40917DBA" w14:textId="77777777" w:rsidR="006350C5" w:rsidRDefault="006350C5">
      <w:pPr>
        <w:pStyle w:val="Code"/>
      </w:pPr>
    </w:p>
    <w:p w14:paraId="2891239C" w14:textId="77777777" w:rsidR="006350C5" w:rsidRDefault="00F4101B">
      <w:pPr>
        <w:pStyle w:val="Code"/>
      </w:pPr>
      <w:proofErr w:type="spellStart"/>
      <w:proofErr w:type="gramStart"/>
      <w:r>
        <w:t>MMSRetrieveStatus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630FE5BF" w14:textId="77777777" w:rsidR="006350C5" w:rsidRDefault="00F4101B">
      <w:pPr>
        <w:pStyle w:val="Code"/>
      </w:pPr>
      <w:r>
        <w:t>{</w:t>
      </w:r>
    </w:p>
    <w:p w14:paraId="73EDB490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0134F2E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2),</w:t>
      </w:r>
    </w:p>
    <w:p w14:paraId="67571B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errorTransientMessageNotFound</w:t>
      </w:r>
      <w:proofErr w:type="spellEnd"/>
      <w:r>
        <w:t>(</w:t>
      </w:r>
      <w:proofErr w:type="gramEnd"/>
      <w:r>
        <w:t>3),</w:t>
      </w:r>
    </w:p>
    <w:p w14:paraId="13C01AB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4),</w:t>
      </w:r>
    </w:p>
    <w:p w14:paraId="4BCDC26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5),</w:t>
      </w:r>
    </w:p>
    <w:p w14:paraId="2FA9020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6),</w:t>
      </w:r>
    </w:p>
    <w:p w14:paraId="01BEA68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7),</w:t>
      </w:r>
    </w:p>
    <w:p w14:paraId="0A06309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errorPermanentContentUnsupported</w:t>
      </w:r>
      <w:proofErr w:type="spellEnd"/>
      <w:r>
        <w:t>(</w:t>
      </w:r>
      <w:proofErr w:type="gramEnd"/>
      <w:r>
        <w:t>8)</w:t>
      </w:r>
    </w:p>
    <w:p w14:paraId="2A825A76" w14:textId="77777777" w:rsidR="006350C5" w:rsidRDefault="00F4101B">
      <w:pPr>
        <w:pStyle w:val="Code"/>
      </w:pPr>
      <w:r>
        <w:t>}</w:t>
      </w:r>
    </w:p>
    <w:p w14:paraId="65D53048" w14:textId="77777777" w:rsidR="006350C5" w:rsidRDefault="006350C5">
      <w:pPr>
        <w:pStyle w:val="Code"/>
      </w:pPr>
    </w:p>
    <w:p w14:paraId="3EAA196E" w14:textId="77777777" w:rsidR="006350C5" w:rsidRDefault="00F4101B">
      <w:pPr>
        <w:pStyle w:val="Code"/>
      </w:pPr>
      <w:proofErr w:type="spellStart"/>
      <w:proofErr w:type="gramStart"/>
      <w:r>
        <w:t>MMSStoreStatus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1E9E55E6" w14:textId="77777777" w:rsidR="006350C5" w:rsidRDefault="00F4101B">
      <w:pPr>
        <w:pStyle w:val="Code"/>
      </w:pPr>
      <w:r>
        <w:t>{</w:t>
      </w:r>
    </w:p>
    <w:p w14:paraId="3B52103A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5645595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2),</w:t>
      </w:r>
    </w:p>
    <w:p w14:paraId="3D81110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3),</w:t>
      </w:r>
    </w:p>
    <w:p w14:paraId="1B77431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4),</w:t>
      </w:r>
    </w:p>
    <w:p w14:paraId="495675E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5),</w:t>
      </w:r>
    </w:p>
    <w:p w14:paraId="14F59B2D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errorPermanentMessageFormatCorrupt</w:t>
      </w:r>
      <w:proofErr w:type="spellEnd"/>
      <w:r>
        <w:t>(</w:t>
      </w:r>
      <w:proofErr w:type="gramEnd"/>
      <w:r>
        <w:t>6),</w:t>
      </w:r>
    </w:p>
    <w:p w14:paraId="2D4EBDA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7),</w:t>
      </w:r>
    </w:p>
    <w:p w14:paraId="40CF75C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errorMMBoxFull</w:t>
      </w:r>
      <w:proofErr w:type="spellEnd"/>
      <w:r>
        <w:t>(</w:t>
      </w:r>
      <w:proofErr w:type="gramEnd"/>
      <w:r>
        <w:t>8)</w:t>
      </w:r>
    </w:p>
    <w:p w14:paraId="71E55A22" w14:textId="77777777" w:rsidR="006350C5" w:rsidRDefault="00F4101B">
      <w:pPr>
        <w:pStyle w:val="Code"/>
      </w:pPr>
      <w:r>
        <w:t>}</w:t>
      </w:r>
    </w:p>
    <w:p w14:paraId="06BFAF35" w14:textId="77777777" w:rsidR="006350C5" w:rsidRDefault="006350C5">
      <w:pPr>
        <w:pStyle w:val="Code"/>
      </w:pPr>
    </w:p>
    <w:p w14:paraId="02B14A9E" w14:textId="77777777" w:rsidR="006350C5" w:rsidRDefault="00F4101B">
      <w:pPr>
        <w:pStyle w:val="Code"/>
      </w:pPr>
      <w:proofErr w:type="spellStart"/>
      <w:proofErr w:type="gramStart"/>
      <w:r>
        <w:t>MMState</w:t>
      </w:r>
      <w:proofErr w:type="spellEnd"/>
      <w:r>
        <w:t xml:space="preserve"> ::=</w:t>
      </w:r>
      <w:proofErr w:type="gramEnd"/>
      <w:r>
        <w:t xml:space="preserve"> ENUMERATED</w:t>
      </w:r>
    </w:p>
    <w:p w14:paraId="66883203" w14:textId="77777777" w:rsidR="006350C5" w:rsidRDefault="00F4101B">
      <w:pPr>
        <w:pStyle w:val="Code"/>
      </w:pPr>
      <w:r>
        <w:t>{</w:t>
      </w:r>
    </w:p>
    <w:p w14:paraId="11F39A27" w14:textId="77777777" w:rsidR="006350C5" w:rsidRDefault="00F4101B">
      <w:pPr>
        <w:pStyle w:val="Code"/>
      </w:pPr>
      <w:r>
        <w:t xml:space="preserve">    </w:t>
      </w:r>
      <w:proofErr w:type="gramStart"/>
      <w:r>
        <w:t>draft(</w:t>
      </w:r>
      <w:proofErr w:type="gramEnd"/>
      <w:r>
        <w:t>1),</w:t>
      </w:r>
    </w:p>
    <w:p w14:paraId="496D745A" w14:textId="77777777" w:rsidR="006350C5" w:rsidRDefault="00F4101B">
      <w:pPr>
        <w:pStyle w:val="Code"/>
      </w:pPr>
      <w:r>
        <w:t xml:space="preserve">    </w:t>
      </w:r>
      <w:proofErr w:type="gramStart"/>
      <w:r>
        <w:t>sent(</w:t>
      </w:r>
      <w:proofErr w:type="gramEnd"/>
      <w:r>
        <w:t>2),</w:t>
      </w:r>
    </w:p>
    <w:p w14:paraId="071584A7" w14:textId="77777777" w:rsidR="006350C5" w:rsidRDefault="00F4101B">
      <w:pPr>
        <w:pStyle w:val="Code"/>
      </w:pPr>
      <w:r>
        <w:t xml:space="preserve">    </w:t>
      </w:r>
      <w:proofErr w:type="gramStart"/>
      <w:r>
        <w:t>new(</w:t>
      </w:r>
      <w:proofErr w:type="gramEnd"/>
      <w:r>
        <w:t>3),</w:t>
      </w:r>
    </w:p>
    <w:p w14:paraId="5F8EB9FB" w14:textId="77777777" w:rsidR="006350C5" w:rsidRDefault="00F4101B">
      <w:pPr>
        <w:pStyle w:val="Code"/>
      </w:pPr>
      <w:r>
        <w:t xml:space="preserve">    </w:t>
      </w:r>
      <w:proofErr w:type="gramStart"/>
      <w:r>
        <w:t>retrieved(</w:t>
      </w:r>
      <w:proofErr w:type="gramEnd"/>
      <w:r>
        <w:t>4),</w:t>
      </w:r>
    </w:p>
    <w:p w14:paraId="0181BEAF" w14:textId="77777777" w:rsidR="006350C5" w:rsidRDefault="00F4101B">
      <w:pPr>
        <w:pStyle w:val="Code"/>
      </w:pPr>
      <w:r>
        <w:t xml:space="preserve">    </w:t>
      </w:r>
      <w:proofErr w:type="gramStart"/>
      <w:r>
        <w:t>forwarded(</w:t>
      </w:r>
      <w:proofErr w:type="gramEnd"/>
      <w:r>
        <w:t>5)</w:t>
      </w:r>
    </w:p>
    <w:p w14:paraId="697CF3A6" w14:textId="77777777" w:rsidR="006350C5" w:rsidRDefault="00F4101B">
      <w:pPr>
        <w:pStyle w:val="Code"/>
      </w:pPr>
      <w:r>
        <w:t>}</w:t>
      </w:r>
    </w:p>
    <w:p w14:paraId="799C0A5C" w14:textId="77777777" w:rsidR="006350C5" w:rsidRDefault="006350C5">
      <w:pPr>
        <w:pStyle w:val="Code"/>
      </w:pPr>
    </w:p>
    <w:p w14:paraId="724655AB" w14:textId="77777777" w:rsidR="006350C5" w:rsidRDefault="00F4101B">
      <w:pPr>
        <w:pStyle w:val="Code"/>
      </w:pPr>
      <w:proofErr w:type="spellStart"/>
      <w:proofErr w:type="gramStart"/>
      <w:r>
        <w:t>MMStateFlag</w:t>
      </w:r>
      <w:proofErr w:type="spellEnd"/>
      <w:r>
        <w:t xml:space="preserve"> ::=</w:t>
      </w:r>
      <w:proofErr w:type="gramEnd"/>
      <w:r>
        <w:t xml:space="preserve"> ENUMERATED</w:t>
      </w:r>
    </w:p>
    <w:p w14:paraId="0F5170D8" w14:textId="77777777" w:rsidR="006350C5" w:rsidRDefault="00F4101B">
      <w:pPr>
        <w:pStyle w:val="Code"/>
      </w:pPr>
      <w:r>
        <w:t>{</w:t>
      </w:r>
    </w:p>
    <w:p w14:paraId="4262BB5A" w14:textId="77777777" w:rsidR="006350C5" w:rsidRDefault="00F4101B">
      <w:pPr>
        <w:pStyle w:val="Code"/>
      </w:pPr>
      <w:r>
        <w:t xml:space="preserve">    </w:t>
      </w:r>
      <w:proofErr w:type="gramStart"/>
      <w:r>
        <w:t>add(</w:t>
      </w:r>
      <w:proofErr w:type="gramEnd"/>
      <w:r>
        <w:t>1),</w:t>
      </w:r>
    </w:p>
    <w:p w14:paraId="60BA3DF7" w14:textId="77777777" w:rsidR="006350C5" w:rsidRDefault="00F4101B">
      <w:pPr>
        <w:pStyle w:val="Code"/>
      </w:pPr>
      <w:r>
        <w:t xml:space="preserve">    </w:t>
      </w:r>
      <w:proofErr w:type="gramStart"/>
      <w:r>
        <w:t>remove(</w:t>
      </w:r>
      <w:proofErr w:type="gramEnd"/>
      <w:r>
        <w:t>2),</w:t>
      </w:r>
    </w:p>
    <w:p w14:paraId="63E81780" w14:textId="77777777" w:rsidR="006350C5" w:rsidRDefault="00F4101B">
      <w:pPr>
        <w:pStyle w:val="Code"/>
      </w:pPr>
      <w:r>
        <w:t xml:space="preserve">    </w:t>
      </w:r>
      <w:proofErr w:type="gramStart"/>
      <w:r>
        <w:t>filter(</w:t>
      </w:r>
      <w:proofErr w:type="gramEnd"/>
      <w:r>
        <w:t>3)</w:t>
      </w:r>
    </w:p>
    <w:p w14:paraId="59DA837B" w14:textId="77777777" w:rsidR="006350C5" w:rsidRDefault="00F4101B">
      <w:pPr>
        <w:pStyle w:val="Code"/>
      </w:pPr>
      <w:r>
        <w:t>}</w:t>
      </w:r>
    </w:p>
    <w:p w14:paraId="2EF2FACC" w14:textId="77777777" w:rsidR="006350C5" w:rsidRDefault="006350C5">
      <w:pPr>
        <w:pStyle w:val="Code"/>
      </w:pPr>
    </w:p>
    <w:p w14:paraId="3A8C3A47" w14:textId="77777777" w:rsidR="006350C5" w:rsidRDefault="00F4101B">
      <w:pPr>
        <w:pStyle w:val="Code"/>
      </w:pPr>
      <w:proofErr w:type="spellStart"/>
      <w:proofErr w:type="gramStart"/>
      <w:r>
        <w:t>MMStatus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30A48B4A" w14:textId="77777777" w:rsidR="006350C5" w:rsidRDefault="00F4101B">
      <w:pPr>
        <w:pStyle w:val="Code"/>
      </w:pPr>
      <w:r>
        <w:t>{</w:t>
      </w:r>
    </w:p>
    <w:p w14:paraId="33805306" w14:textId="77777777" w:rsidR="006350C5" w:rsidRDefault="00F4101B">
      <w:pPr>
        <w:pStyle w:val="Code"/>
      </w:pPr>
      <w:r>
        <w:t xml:space="preserve">    </w:t>
      </w:r>
      <w:proofErr w:type="gramStart"/>
      <w:r>
        <w:t>expired(</w:t>
      </w:r>
      <w:proofErr w:type="gramEnd"/>
      <w:r>
        <w:t>1),</w:t>
      </w:r>
    </w:p>
    <w:p w14:paraId="5CFDEF69" w14:textId="77777777" w:rsidR="006350C5" w:rsidRDefault="00F4101B">
      <w:pPr>
        <w:pStyle w:val="Code"/>
      </w:pPr>
      <w:r>
        <w:t xml:space="preserve">    </w:t>
      </w:r>
      <w:proofErr w:type="gramStart"/>
      <w:r>
        <w:t>retrieved(</w:t>
      </w:r>
      <w:proofErr w:type="gramEnd"/>
      <w:r>
        <w:t>2),</w:t>
      </w:r>
    </w:p>
    <w:p w14:paraId="14D66E02" w14:textId="77777777" w:rsidR="006350C5" w:rsidRDefault="00F4101B">
      <w:pPr>
        <w:pStyle w:val="Code"/>
      </w:pPr>
      <w:r>
        <w:t xml:space="preserve">    </w:t>
      </w:r>
      <w:proofErr w:type="gramStart"/>
      <w:r>
        <w:t>rejected(</w:t>
      </w:r>
      <w:proofErr w:type="gramEnd"/>
      <w:r>
        <w:t>3),</w:t>
      </w:r>
    </w:p>
    <w:p w14:paraId="0146F48F" w14:textId="77777777" w:rsidR="006350C5" w:rsidRDefault="00F4101B">
      <w:pPr>
        <w:pStyle w:val="Code"/>
      </w:pPr>
      <w:r>
        <w:t xml:space="preserve">    </w:t>
      </w:r>
      <w:proofErr w:type="gramStart"/>
      <w:r>
        <w:t>deferred(</w:t>
      </w:r>
      <w:proofErr w:type="gramEnd"/>
      <w:r>
        <w:t>4),</w:t>
      </w:r>
    </w:p>
    <w:p w14:paraId="1A20BD69" w14:textId="77777777" w:rsidR="006350C5" w:rsidRDefault="00F4101B">
      <w:pPr>
        <w:pStyle w:val="Code"/>
      </w:pPr>
      <w:r>
        <w:t xml:space="preserve">    </w:t>
      </w:r>
      <w:proofErr w:type="gramStart"/>
      <w:r>
        <w:t>unrecognized(</w:t>
      </w:r>
      <w:proofErr w:type="gramEnd"/>
      <w:r>
        <w:t>5),</w:t>
      </w:r>
    </w:p>
    <w:p w14:paraId="750F261B" w14:textId="77777777" w:rsidR="006350C5" w:rsidRDefault="00F4101B">
      <w:pPr>
        <w:pStyle w:val="Code"/>
      </w:pPr>
      <w:r>
        <w:t xml:space="preserve">    </w:t>
      </w:r>
      <w:proofErr w:type="gramStart"/>
      <w:r>
        <w:t>indeterminate(</w:t>
      </w:r>
      <w:proofErr w:type="gramEnd"/>
      <w:r>
        <w:t>6),</w:t>
      </w:r>
    </w:p>
    <w:p w14:paraId="6135D1A8" w14:textId="77777777" w:rsidR="006350C5" w:rsidRDefault="00F4101B">
      <w:pPr>
        <w:pStyle w:val="Code"/>
      </w:pPr>
      <w:r>
        <w:t xml:space="preserve">    </w:t>
      </w:r>
      <w:proofErr w:type="gramStart"/>
      <w:r>
        <w:t>forwarded(</w:t>
      </w:r>
      <w:proofErr w:type="gramEnd"/>
      <w:r>
        <w:t>7),</w:t>
      </w:r>
    </w:p>
    <w:p w14:paraId="68B8F538" w14:textId="77777777" w:rsidR="006350C5" w:rsidRDefault="00F4101B">
      <w:pPr>
        <w:pStyle w:val="Code"/>
      </w:pPr>
      <w:r>
        <w:t xml:space="preserve">    </w:t>
      </w:r>
      <w:proofErr w:type="gramStart"/>
      <w:r>
        <w:t>unreachable(</w:t>
      </w:r>
      <w:proofErr w:type="gramEnd"/>
      <w:r>
        <w:t>8)</w:t>
      </w:r>
    </w:p>
    <w:p w14:paraId="1AA4415C" w14:textId="77777777" w:rsidR="006350C5" w:rsidRDefault="00F4101B">
      <w:pPr>
        <w:pStyle w:val="Code"/>
      </w:pPr>
      <w:r>
        <w:t>}</w:t>
      </w:r>
    </w:p>
    <w:p w14:paraId="2A6C1BFF" w14:textId="77777777" w:rsidR="006350C5" w:rsidRDefault="006350C5">
      <w:pPr>
        <w:pStyle w:val="Code"/>
      </w:pPr>
    </w:p>
    <w:p w14:paraId="107ADA9C" w14:textId="77777777" w:rsidR="006350C5" w:rsidRDefault="00F4101B">
      <w:pPr>
        <w:pStyle w:val="Code"/>
      </w:pPr>
      <w:proofErr w:type="spellStart"/>
      <w:proofErr w:type="gramStart"/>
      <w:r>
        <w:t>MMStatusExtension</w:t>
      </w:r>
      <w:proofErr w:type="spellEnd"/>
      <w:r>
        <w:t xml:space="preserve"> ::=</w:t>
      </w:r>
      <w:proofErr w:type="gramEnd"/>
      <w:r>
        <w:t xml:space="preserve"> ENUMERATED</w:t>
      </w:r>
    </w:p>
    <w:p w14:paraId="54214566" w14:textId="77777777" w:rsidR="006350C5" w:rsidRDefault="00F4101B">
      <w:pPr>
        <w:pStyle w:val="Code"/>
      </w:pPr>
      <w:r>
        <w:t>{</w:t>
      </w:r>
    </w:p>
    <w:p w14:paraId="1B7032C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rejectionByMMSRecipient</w:t>
      </w:r>
      <w:proofErr w:type="spellEnd"/>
      <w:r>
        <w:t>(</w:t>
      </w:r>
      <w:proofErr w:type="gramEnd"/>
      <w:r>
        <w:t>0),</w:t>
      </w:r>
    </w:p>
    <w:p w14:paraId="3A588BC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rejectionByOtherRS</w:t>
      </w:r>
      <w:proofErr w:type="spellEnd"/>
      <w:r>
        <w:t>(</w:t>
      </w:r>
      <w:proofErr w:type="gramEnd"/>
      <w:r>
        <w:t>1)</w:t>
      </w:r>
    </w:p>
    <w:p w14:paraId="71F82850" w14:textId="77777777" w:rsidR="006350C5" w:rsidRDefault="00F4101B">
      <w:pPr>
        <w:pStyle w:val="Code"/>
      </w:pPr>
      <w:r>
        <w:t>}</w:t>
      </w:r>
    </w:p>
    <w:p w14:paraId="582F7408" w14:textId="77777777" w:rsidR="006350C5" w:rsidRDefault="006350C5">
      <w:pPr>
        <w:pStyle w:val="Code"/>
      </w:pPr>
    </w:p>
    <w:p w14:paraId="2F833132" w14:textId="77777777" w:rsidR="006350C5" w:rsidRDefault="00F4101B">
      <w:pPr>
        <w:pStyle w:val="Code"/>
      </w:pPr>
      <w:proofErr w:type="spellStart"/>
      <w:proofErr w:type="gramStart"/>
      <w:r>
        <w:t>MMStatusText</w:t>
      </w:r>
      <w:proofErr w:type="spellEnd"/>
      <w:r>
        <w:t xml:space="preserve"> ::=</w:t>
      </w:r>
      <w:proofErr w:type="gramEnd"/>
      <w:r>
        <w:t xml:space="preserve"> UTF8String</w:t>
      </w:r>
    </w:p>
    <w:p w14:paraId="57032048" w14:textId="77777777" w:rsidR="006350C5" w:rsidRDefault="006350C5">
      <w:pPr>
        <w:pStyle w:val="Code"/>
      </w:pPr>
    </w:p>
    <w:p w14:paraId="2DFA512F" w14:textId="77777777" w:rsidR="006350C5" w:rsidRDefault="00F4101B">
      <w:pPr>
        <w:pStyle w:val="Code"/>
      </w:pPr>
      <w:proofErr w:type="spellStart"/>
      <w:proofErr w:type="gramStart"/>
      <w:r>
        <w:t>MMSSubject</w:t>
      </w:r>
      <w:proofErr w:type="spellEnd"/>
      <w:r>
        <w:t xml:space="preserve"> ::=</w:t>
      </w:r>
      <w:proofErr w:type="gramEnd"/>
      <w:r>
        <w:t xml:space="preserve"> UTF8String</w:t>
      </w:r>
    </w:p>
    <w:p w14:paraId="7709488B" w14:textId="77777777" w:rsidR="006350C5" w:rsidRDefault="006350C5">
      <w:pPr>
        <w:pStyle w:val="Code"/>
      </w:pPr>
    </w:p>
    <w:p w14:paraId="3A30FFD9" w14:textId="77777777" w:rsidR="006350C5" w:rsidRDefault="00F4101B">
      <w:pPr>
        <w:pStyle w:val="Code"/>
      </w:pPr>
      <w:proofErr w:type="spellStart"/>
      <w:proofErr w:type="gramStart"/>
      <w:r>
        <w:t>MMSVersion</w:t>
      </w:r>
      <w:proofErr w:type="spellEnd"/>
      <w:r>
        <w:t xml:space="preserve"> ::=</w:t>
      </w:r>
      <w:proofErr w:type="gramEnd"/>
      <w:r>
        <w:t xml:space="preserve"> SEQUENCE</w:t>
      </w:r>
    </w:p>
    <w:p w14:paraId="04D3EB59" w14:textId="77777777" w:rsidR="006350C5" w:rsidRDefault="00F4101B">
      <w:pPr>
        <w:pStyle w:val="Code"/>
      </w:pPr>
      <w:r>
        <w:t>{</w:t>
      </w:r>
    </w:p>
    <w:p w14:paraId="50F85BB2" w14:textId="77777777" w:rsidR="006350C5" w:rsidRDefault="00F4101B">
      <w:pPr>
        <w:pStyle w:val="Code"/>
      </w:pPr>
      <w:r>
        <w:t xml:space="preserve">    </w:t>
      </w:r>
      <w:proofErr w:type="spellStart"/>
      <w:r>
        <w:t>majorVersion</w:t>
      </w:r>
      <w:proofErr w:type="spellEnd"/>
      <w:r>
        <w:t xml:space="preserve"> [1] INTEGER,</w:t>
      </w:r>
    </w:p>
    <w:p w14:paraId="62E29580" w14:textId="77777777" w:rsidR="006350C5" w:rsidRDefault="00F4101B">
      <w:pPr>
        <w:pStyle w:val="Code"/>
      </w:pPr>
      <w:r>
        <w:t xml:space="preserve">    </w:t>
      </w:r>
      <w:proofErr w:type="spellStart"/>
      <w:r>
        <w:t>minorVersion</w:t>
      </w:r>
      <w:proofErr w:type="spellEnd"/>
      <w:r>
        <w:t xml:space="preserve"> [2] INTEGER</w:t>
      </w:r>
    </w:p>
    <w:p w14:paraId="298E4789" w14:textId="77777777" w:rsidR="006350C5" w:rsidRDefault="00F4101B">
      <w:pPr>
        <w:pStyle w:val="Code"/>
      </w:pPr>
      <w:r>
        <w:t>}</w:t>
      </w:r>
    </w:p>
    <w:p w14:paraId="525B2C28" w14:textId="77777777" w:rsidR="006350C5" w:rsidRDefault="006350C5">
      <w:pPr>
        <w:pStyle w:val="Code"/>
      </w:pPr>
    </w:p>
    <w:p w14:paraId="0EB9EF1F" w14:textId="77777777" w:rsidR="006350C5" w:rsidRDefault="00F4101B">
      <w:pPr>
        <w:pStyle w:val="CodeHeader"/>
      </w:pPr>
      <w:r>
        <w:t>-- ==================</w:t>
      </w:r>
    </w:p>
    <w:p w14:paraId="0E174405" w14:textId="77777777" w:rsidR="006350C5" w:rsidRDefault="00F4101B">
      <w:pPr>
        <w:pStyle w:val="CodeHeader"/>
      </w:pPr>
      <w:r>
        <w:t>-- 5G PTC definitions</w:t>
      </w:r>
    </w:p>
    <w:p w14:paraId="2D99196F" w14:textId="77777777" w:rsidR="006350C5" w:rsidRDefault="00F4101B">
      <w:pPr>
        <w:pStyle w:val="Code"/>
      </w:pPr>
      <w:r>
        <w:t>-- ==================</w:t>
      </w:r>
    </w:p>
    <w:p w14:paraId="657171D7" w14:textId="77777777" w:rsidR="006350C5" w:rsidRDefault="006350C5">
      <w:pPr>
        <w:pStyle w:val="Code"/>
      </w:pPr>
    </w:p>
    <w:p w14:paraId="4C293FFD" w14:textId="77777777" w:rsidR="006350C5" w:rsidRDefault="00F4101B">
      <w:pPr>
        <w:pStyle w:val="Code"/>
      </w:pPr>
      <w:proofErr w:type="spellStart"/>
      <w:proofErr w:type="gramStart"/>
      <w:r>
        <w:t>PTCRegistration</w:t>
      </w:r>
      <w:proofErr w:type="spellEnd"/>
      <w:r>
        <w:t xml:space="preserve">  :</w:t>
      </w:r>
      <w:proofErr w:type="gramEnd"/>
      <w:r>
        <w:t>:= SEQUENCE</w:t>
      </w:r>
    </w:p>
    <w:p w14:paraId="6588A28D" w14:textId="77777777" w:rsidR="006350C5" w:rsidRDefault="00F4101B">
      <w:pPr>
        <w:pStyle w:val="Code"/>
      </w:pPr>
      <w:r>
        <w:t>{</w:t>
      </w:r>
    </w:p>
    <w:p w14:paraId="45D0ECAA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B140FBE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UTF8String,</w:t>
      </w:r>
    </w:p>
    <w:p w14:paraId="4BACF1FF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pTCRegistrationRequest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PTCRegistrationRequest</w:t>
      </w:r>
      <w:proofErr w:type="spellEnd"/>
      <w:r>
        <w:t>,</w:t>
      </w:r>
    </w:p>
    <w:p w14:paraId="44CC94C9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pTCRegistrationOutcome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PTCRegistrationOutcome</w:t>
      </w:r>
      <w:proofErr w:type="spellEnd"/>
    </w:p>
    <w:p w14:paraId="7774B1FE" w14:textId="77777777" w:rsidR="006350C5" w:rsidRDefault="00F4101B">
      <w:pPr>
        <w:pStyle w:val="Code"/>
      </w:pPr>
      <w:r>
        <w:t>}</w:t>
      </w:r>
    </w:p>
    <w:p w14:paraId="52DD4858" w14:textId="77777777" w:rsidR="006350C5" w:rsidRDefault="006350C5">
      <w:pPr>
        <w:pStyle w:val="Code"/>
      </w:pPr>
    </w:p>
    <w:p w14:paraId="0E2D478A" w14:textId="77777777" w:rsidR="006350C5" w:rsidRDefault="00F4101B">
      <w:pPr>
        <w:pStyle w:val="Code"/>
      </w:pPr>
      <w:proofErr w:type="spellStart"/>
      <w:proofErr w:type="gramStart"/>
      <w:r>
        <w:t>PTCSessionInitiation</w:t>
      </w:r>
      <w:proofErr w:type="spellEnd"/>
      <w:r>
        <w:t xml:space="preserve">  :</w:t>
      </w:r>
      <w:proofErr w:type="gramEnd"/>
      <w:r>
        <w:t>:= SEQUENCE</w:t>
      </w:r>
    </w:p>
    <w:p w14:paraId="7A1E3E5D" w14:textId="77777777" w:rsidR="006350C5" w:rsidRDefault="00F4101B">
      <w:pPr>
        <w:pStyle w:val="Code"/>
      </w:pPr>
      <w:r>
        <w:t>{</w:t>
      </w:r>
    </w:p>
    <w:p w14:paraId="754B6FB1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6A08C785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6DDB1AA5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3] UTF8String,</w:t>
      </w:r>
    </w:p>
    <w:p w14:paraId="099A2A46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PTCSessionInfo</w:t>
      </w:r>
      <w:proofErr w:type="spellEnd"/>
      <w:r>
        <w:t>,</w:t>
      </w:r>
    </w:p>
    <w:p w14:paraId="7A547C7E" w14:textId="77777777" w:rsidR="006350C5" w:rsidRDefault="00F4101B">
      <w:pPr>
        <w:pStyle w:val="Code"/>
      </w:pPr>
      <w:r>
        <w:t xml:space="preserve">    </w:t>
      </w:r>
      <w:proofErr w:type="spellStart"/>
      <w:r>
        <w:t>pTCOriginatingID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>,</w:t>
      </w:r>
    </w:p>
    <w:p w14:paraId="1638EF67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2144FF3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7] </w:t>
      </w:r>
      <w:proofErr w:type="spellStart"/>
      <w:r>
        <w:t>MultipleParticipantPresenceStatus</w:t>
      </w:r>
      <w:proofErr w:type="spellEnd"/>
      <w:r>
        <w:t xml:space="preserve"> OPTIONAL,</w:t>
      </w:r>
    </w:p>
    <w:p w14:paraId="6EFE93D3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3779F91E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9] UTF8String OPTIONAL,</w:t>
      </w:r>
    </w:p>
    <w:p w14:paraId="5D56CA4A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PTCTargetInformation</w:t>
      </w:r>
      <w:proofErr w:type="spellEnd"/>
      <w:r>
        <w:t xml:space="preserve"> OPTIONAL</w:t>
      </w:r>
    </w:p>
    <w:p w14:paraId="659B6347" w14:textId="77777777" w:rsidR="006350C5" w:rsidRDefault="00F4101B">
      <w:pPr>
        <w:pStyle w:val="Code"/>
      </w:pPr>
      <w:r>
        <w:t>}</w:t>
      </w:r>
    </w:p>
    <w:p w14:paraId="153C984D" w14:textId="77777777" w:rsidR="006350C5" w:rsidRDefault="006350C5">
      <w:pPr>
        <w:pStyle w:val="Code"/>
      </w:pPr>
    </w:p>
    <w:p w14:paraId="50AB7EF7" w14:textId="77777777" w:rsidR="006350C5" w:rsidRDefault="00F4101B">
      <w:pPr>
        <w:pStyle w:val="Code"/>
      </w:pPr>
      <w:proofErr w:type="spellStart"/>
      <w:proofErr w:type="gramStart"/>
      <w:r>
        <w:t>PTCSessionAbandon</w:t>
      </w:r>
      <w:proofErr w:type="spellEnd"/>
      <w:r>
        <w:t xml:space="preserve">  :</w:t>
      </w:r>
      <w:proofErr w:type="gramEnd"/>
      <w:r>
        <w:t>:= SEQUENCE</w:t>
      </w:r>
    </w:p>
    <w:p w14:paraId="5E329E06" w14:textId="77777777" w:rsidR="006350C5" w:rsidRDefault="00F4101B">
      <w:pPr>
        <w:pStyle w:val="Code"/>
      </w:pPr>
      <w:r>
        <w:t>{</w:t>
      </w:r>
    </w:p>
    <w:p w14:paraId="56E53348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1ED2899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723B4E72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683D5596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4] Location OPTIONAL,</w:t>
      </w:r>
    </w:p>
    <w:p w14:paraId="1409442C" w14:textId="77777777" w:rsidR="006350C5" w:rsidRDefault="00F4101B">
      <w:pPr>
        <w:pStyle w:val="Code"/>
      </w:pPr>
      <w:r>
        <w:t xml:space="preserve">    </w:t>
      </w:r>
      <w:proofErr w:type="spellStart"/>
      <w:r>
        <w:t>pTCAbandonCause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5] INTEGER</w:t>
      </w:r>
    </w:p>
    <w:p w14:paraId="4288F5F2" w14:textId="77777777" w:rsidR="006350C5" w:rsidRDefault="00F4101B">
      <w:pPr>
        <w:pStyle w:val="Code"/>
      </w:pPr>
      <w:r>
        <w:t>}</w:t>
      </w:r>
    </w:p>
    <w:p w14:paraId="1B5013F7" w14:textId="77777777" w:rsidR="006350C5" w:rsidRDefault="006350C5">
      <w:pPr>
        <w:pStyle w:val="Code"/>
      </w:pPr>
    </w:p>
    <w:p w14:paraId="6A1AB668" w14:textId="77777777" w:rsidR="006350C5" w:rsidRDefault="00F4101B">
      <w:pPr>
        <w:pStyle w:val="Code"/>
      </w:pPr>
      <w:proofErr w:type="spellStart"/>
      <w:proofErr w:type="gramStart"/>
      <w:r>
        <w:t>PTCSessionStart</w:t>
      </w:r>
      <w:proofErr w:type="spellEnd"/>
      <w:r>
        <w:t xml:space="preserve">  :</w:t>
      </w:r>
      <w:proofErr w:type="gramEnd"/>
      <w:r>
        <w:t>:= SEQUENCE</w:t>
      </w:r>
    </w:p>
    <w:p w14:paraId="1DD49F28" w14:textId="77777777" w:rsidR="006350C5" w:rsidRDefault="00F4101B">
      <w:pPr>
        <w:pStyle w:val="Code"/>
      </w:pPr>
      <w:r>
        <w:t>{</w:t>
      </w:r>
    </w:p>
    <w:p w14:paraId="00EA802D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F43EC21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2BC68728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3] UTF8String,</w:t>
      </w:r>
    </w:p>
    <w:p w14:paraId="7A3BCE50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PTCSessionInfo</w:t>
      </w:r>
      <w:proofErr w:type="spellEnd"/>
      <w:r>
        <w:t>,</w:t>
      </w:r>
    </w:p>
    <w:p w14:paraId="6366C986" w14:textId="77777777" w:rsidR="006350C5" w:rsidRDefault="00F4101B">
      <w:pPr>
        <w:pStyle w:val="Code"/>
      </w:pPr>
      <w:r>
        <w:t xml:space="preserve">    </w:t>
      </w:r>
      <w:proofErr w:type="spellStart"/>
      <w:r>
        <w:t>pTCOriginatingID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>,</w:t>
      </w:r>
    </w:p>
    <w:p w14:paraId="794DFA42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3F86BB5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7] </w:t>
      </w:r>
      <w:proofErr w:type="spellStart"/>
      <w:r>
        <w:t>MultipleParticipantPresenceStatus</w:t>
      </w:r>
      <w:proofErr w:type="spellEnd"/>
      <w:r>
        <w:t xml:space="preserve"> OPTIONAL,</w:t>
      </w:r>
    </w:p>
    <w:p w14:paraId="2ECE2B76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36661773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PTCTargetInformation</w:t>
      </w:r>
      <w:proofErr w:type="spellEnd"/>
      <w:r>
        <w:t xml:space="preserve"> OPTIONAL,</w:t>
      </w:r>
    </w:p>
    <w:p w14:paraId="059E587E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10] UTF8String OPTIONAL</w:t>
      </w:r>
    </w:p>
    <w:p w14:paraId="26B598B7" w14:textId="77777777" w:rsidR="006350C5" w:rsidRDefault="00F4101B">
      <w:pPr>
        <w:pStyle w:val="Code"/>
      </w:pPr>
      <w:r>
        <w:t>}</w:t>
      </w:r>
    </w:p>
    <w:p w14:paraId="1FB06E23" w14:textId="77777777" w:rsidR="006350C5" w:rsidRDefault="006350C5">
      <w:pPr>
        <w:pStyle w:val="Code"/>
      </w:pPr>
    </w:p>
    <w:p w14:paraId="4E7DFD65" w14:textId="77777777" w:rsidR="006350C5" w:rsidRDefault="00F4101B">
      <w:pPr>
        <w:pStyle w:val="Code"/>
      </w:pPr>
      <w:proofErr w:type="spellStart"/>
      <w:proofErr w:type="gramStart"/>
      <w:r>
        <w:t>PTCSessionEnd</w:t>
      </w:r>
      <w:proofErr w:type="spellEnd"/>
      <w:r>
        <w:t xml:space="preserve">  :</w:t>
      </w:r>
      <w:proofErr w:type="gramEnd"/>
      <w:r>
        <w:t>:= SEQUENCE</w:t>
      </w:r>
    </w:p>
    <w:p w14:paraId="526EECDF" w14:textId="77777777" w:rsidR="006350C5" w:rsidRDefault="00F4101B">
      <w:pPr>
        <w:pStyle w:val="Code"/>
      </w:pPr>
      <w:r>
        <w:t>{</w:t>
      </w:r>
    </w:p>
    <w:p w14:paraId="04821768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0DC8B5F2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67F8AB20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3] UTF8String,</w:t>
      </w:r>
    </w:p>
    <w:p w14:paraId="49C9DCE4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PTCSessionInfo</w:t>
      </w:r>
      <w:proofErr w:type="spellEnd"/>
      <w:r>
        <w:t>,</w:t>
      </w:r>
    </w:p>
    <w:p w14:paraId="602BF0BE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5]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10BF81AB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6] Location OPTIONAL,</w:t>
      </w:r>
    </w:p>
    <w:p w14:paraId="1DDE2C07" w14:textId="77777777" w:rsidR="006350C5" w:rsidRDefault="00F4101B">
      <w:pPr>
        <w:pStyle w:val="Code"/>
      </w:pPr>
      <w:r>
        <w:t xml:space="preserve">    </w:t>
      </w:r>
      <w:proofErr w:type="spellStart"/>
      <w:r>
        <w:t>pTCSessionEndCause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PTCSessionEndCause</w:t>
      </w:r>
      <w:proofErr w:type="spellEnd"/>
    </w:p>
    <w:p w14:paraId="6F4BD724" w14:textId="77777777" w:rsidR="006350C5" w:rsidRDefault="00F4101B">
      <w:pPr>
        <w:pStyle w:val="Code"/>
      </w:pPr>
      <w:r>
        <w:t>}</w:t>
      </w:r>
    </w:p>
    <w:p w14:paraId="4B896EAC" w14:textId="77777777" w:rsidR="006350C5" w:rsidRDefault="006350C5">
      <w:pPr>
        <w:pStyle w:val="Code"/>
      </w:pPr>
    </w:p>
    <w:p w14:paraId="72679A38" w14:textId="77777777" w:rsidR="006350C5" w:rsidRDefault="00F4101B">
      <w:pPr>
        <w:pStyle w:val="Code"/>
      </w:pPr>
      <w:proofErr w:type="spellStart"/>
      <w:proofErr w:type="gramStart"/>
      <w:r>
        <w:t>PTCStartOfInterception</w:t>
      </w:r>
      <w:proofErr w:type="spellEnd"/>
      <w:r>
        <w:t xml:space="preserve">  :</w:t>
      </w:r>
      <w:proofErr w:type="gramEnd"/>
      <w:r>
        <w:t>:= SEQUENCE</w:t>
      </w:r>
    </w:p>
    <w:p w14:paraId="0B94391A" w14:textId="77777777" w:rsidR="006350C5" w:rsidRDefault="00F4101B">
      <w:pPr>
        <w:pStyle w:val="Code"/>
      </w:pPr>
      <w:r>
        <w:t>{</w:t>
      </w:r>
    </w:p>
    <w:p w14:paraId="505F5D81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5930D81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257A006E" w14:textId="77777777" w:rsidR="006350C5" w:rsidRDefault="00F4101B">
      <w:pPr>
        <w:pStyle w:val="Code"/>
      </w:pPr>
      <w:r>
        <w:t xml:space="preserve">    </w:t>
      </w:r>
      <w:proofErr w:type="spellStart"/>
      <w:r>
        <w:t>preEstSessionID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 xml:space="preserve"> OPTIONAL,</w:t>
      </w:r>
    </w:p>
    <w:p w14:paraId="546F4B75" w14:textId="77777777" w:rsidR="006350C5" w:rsidRDefault="00F4101B">
      <w:pPr>
        <w:pStyle w:val="Code"/>
      </w:pPr>
      <w:r>
        <w:t xml:space="preserve">    </w:t>
      </w:r>
      <w:proofErr w:type="spellStart"/>
      <w:r>
        <w:t>pTCOriginatingID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PTCTargetInformation</w:t>
      </w:r>
      <w:proofErr w:type="spellEnd"/>
      <w:r>
        <w:t>,</w:t>
      </w:r>
    </w:p>
    <w:p w14:paraId="4CAEBCFE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PTCSessionInfo</w:t>
      </w:r>
      <w:proofErr w:type="spellEnd"/>
      <w:r>
        <w:t xml:space="preserve"> OPTIONAL,</w:t>
      </w:r>
    </w:p>
    <w:p w14:paraId="66952EEB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PTCTargetInformation</w:t>
      </w:r>
      <w:proofErr w:type="spellEnd"/>
      <w:r>
        <w:t xml:space="preserve"> OPTIONAL,</w:t>
      </w:r>
    </w:p>
    <w:p w14:paraId="0435D4A0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202ABD24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8] BOOLEAN OPTIONAL,</w:t>
      </w:r>
    </w:p>
    <w:p w14:paraId="22A6DEB4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9] UTF8String OPTIONAL</w:t>
      </w:r>
    </w:p>
    <w:p w14:paraId="76BA63F2" w14:textId="77777777" w:rsidR="006350C5" w:rsidRDefault="00F4101B">
      <w:pPr>
        <w:pStyle w:val="Code"/>
      </w:pPr>
      <w:r>
        <w:t>}</w:t>
      </w:r>
    </w:p>
    <w:p w14:paraId="679942D5" w14:textId="77777777" w:rsidR="006350C5" w:rsidRDefault="006350C5">
      <w:pPr>
        <w:pStyle w:val="Code"/>
      </w:pPr>
    </w:p>
    <w:p w14:paraId="7DA5D265" w14:textId="77777777" w:rsidR="006350C5" w:rsidRDefault="00F4101B">
      <w:pPr>
        <w:pStyle w:val="Code"/>
      </w:pPr>
      <w:proofErr w:type="spellStart"/>
      <w:proofErr w:type="gramStart"/>
      <w:r>
        <w:t>PTCPreEstablishedSession</w:t>
      </w:r>
      <w:proofErr w:type="spellEnd"/>
      <w:r>
        <w:t xml:space="preserve">  :</w:t>
      </w:r>
      <w:proofErr w:type="gramEnd"/>
      <w:r>
        <w:t>:= SEQUENCE</w:t>
      </w:r>
    </w:p>
    <w:p w14:paraId="5D8577E8" w14:textId="77777777" w:rsidR="006350C5" w:rsidRDefault="00F4101B">
      <w:pPr>
        <w:pStyle w:val="Code"/>
      </w:pPr>
      <w:r>
        <w:t>{</w:t>
      </w:r>
    </w:p>
    <w:p w14:paraId="6455EC00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4F4BAB58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UTF8String,</w:t>
      </w:r>
    </w:p>
    <w:p w14:paraId="24F925AA" w14:textId="77777777" w:rsidR="006350C5" w:rsidRDefault="00F4101B">
      <w:pPr>
        <w:pStyle w:val="Code"/>
      </w:pPr>
      <w:r>
        <w:t xml:space="preserve">    </w:t>
      </w:r>
      <w:proofErr w:type="spellStart"/>
      <w:r>
        <w:t>rTPSetting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RTPSetting</w:t>
      </w:r>
      <w:proofErr w:type="spellEnd"/>
      <w:r>
        <w:t>,</w:t>
      </w:r>
    </w:p>
    <w:p w14:paraId="0526A44F" w14:textId="77777777" w:rsidR="006350C5" w:rsidRDefault="00F4101B">
      <w:pPr>
        <w:pStyle w:val="Code"/>
      </w:pPr>
      <w:r>
        <w:t xml:space="preserve">    </w:t>
      </w:r>
      <w:proofErr w:type="spellStart"/>
      <w:r>
        <w:t>pTCMediaCapability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4] UTF8String,</w:t>
      </w:r>
    </w:p>
    <w:p w14:paraId="367A0AFF" w14:textId="77777777" w:rsidR="006350C5" w:rsidRDefault="00F4101B">
      <w:pPr>
        <w:pStyle w:val="Code"/>
      </w:pPr>
      <w:r>
        <w:t xml:space="preserve">    </w:t>
      </w:r>
      <w:proofErr w:type="spellStart"/>
      <w:r>
        <w:t>pTCPreEstSessionID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PTCSessionInfo</w:t>
      </w:r>
      <w:proofErr w:type="spellEnd"/>
      <w:r>
        <w:t>,</w:t>
      </w:r>
    </w:p>
    <w:p w14:paraId="03049722" w14:textId="77777777" w:rsidR="006350C5" w:rsidRDefault="00F4101B">
      <w:pPr>
        <w:pStyle w:val="Code"/>
      </w:pPr>
      <w:r>
        <w:t xml:space="preserve">    </w:t>
      </w:r>
      <w:proofErr w:type="spellStart"/>
      <w:r>
        <w:t>pTCPreEstStatus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PTCPreEstStatus</w:t>
      </w:r>
      <w:proofErr w:type="spellEnd"/>
      <w:r>
        <w:t>,</w:t>
      </w:r>
    </w:p>
    <w:p w14:paraId="62269332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BOOLEAN OPTIONAL,</w:t>
      </w:r>
    </w:p>
    <w:p w14:paraId="7CE9C692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2F73C4FA" w14:textId="77777777" w:rsidR="006350C5" w:rsidRDefault="00F4101B">
      <w:pPr>
        <w:pStyle w:val="Code"/>
      </w:pPr>
      <w:r>
        <w:t xml:space="preserve">    </w:t>
      </w:r>
      <w:proofErr w:type="spellStart"/>
      <w:r>
        <w:t>pTCFailureCode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PTCFailureCode</w:t>
      </w:r>
      <w:proofErr w:type="spellEnd"/>
      <w:r>
        <w:t xml:space="preserve"> OPTIONAL</w:t>
      </w:r>
    </w:p>
    <w:p w14:paraId="07588111" w14:textId="77777777" w:rsidR="006350C5" w:rsidRDefault="00F4101B">
      <w:pPr>
        <w:pStyle w:val="Code"/>
      </w:pPr>
      <w:r>
        <w:t>}</w:t>
      </w:r>
    </w:p>
    <w:p w14:paraId="695C1F46" w14:textId="77777777" w:rsidR="006350C5" w:rsidRDefault="006350C5">
      <w:pPr>
        <w:pStyle w:val="Code"/>
      </w:pPr>
    </w:p>
    <w:p w14:paraId="0E289FD1" w14:textId="77777777" w:rsidR="006350C5" w:rsidRDefault="00F4101B">
      <w:pPr>
        <w:pStyle w:val="Code"/>
      </w:pPr>
      <w:proofErr w:type="spellStart"/>
      <w:proofErr w:type="gramStart"/>
      <w:r>
        <w:t>PTCInstantPersonalAlert</w:t>
      </w:r>
      <w:proofErr w:type="spellEnd"/>
      <w:r>
        <w:t xml:space="preserve">  :</w:t>
      </w:r>
      <w:proofErr w:type="gramEnd"/>
      <w:r>
        <w:t>:= SEQUENCE</w:t>
      </w:r>
    </w:p>
    <w:p w14:paraId="4787D12B" w14:textId="77777777" w:rsidR="006350C5" w:rsidRDefault="00F4101B">
      <w:pPr>
        <w:pStyle w:val="Code"/>
      </w:pPr>
      <w:r>
        <w:t>{</w:t>
      </w:r>
    </w:p>
    <w:p w14:paraId="407039F5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2C6C55F4" w14:textId="77777777" w:rsidR="006350C5" w:rsidRDefault="00F4101B">
      <w:pPr>
        <w:pStyle w:val="Code"/>
      </w:pPr>
      <w:r>
        <w:t xml:space="preserve">    </w:t>
      </w:r>
      <w:proofErr w:type="spellStart"/>
      <w:r>
        <w:t>pTCIPAPartyID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PTCTargetInformation</w:t>
      </w:r>
      <w:proofErr w:type="spellEnd"/>
      <w:r>
        <w:t>,</w:t>
      </w:r>
    </w:p>
    <w:p w14:paraId="532A4556" w14:textId="77777777" w:rsidR="006350C5" w:rsidRDefault="00F4101B">
      <w:pPr>
        <w:pStyle w:val="Code"/>
      </w:pPr>
      <w:r>
        <w:t xml:space="preserve">    </w:t>
      </w:r>
      <w:proofErr w:type="spellStart"/>
      <w:r>
        <w:t>pTCIPADirection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Direction</w:t>
      </w:r>
    </w:p>
    <w:p w14:paraId="17B2C9F7" w14:textId="77777777" w:rsidR="006350C5" w:rsidRDefault="00F4101B">
      <w:pPr>
        <w:pStyle w:val="Code"/>
      </w:pPr>
      <w:r>
        <w:t>}</w:t>
      </w:r>
    </w:p>
    <w:p w14:paraId="40FAB46A" w14:textId="77777777" w:rsidR="006350C5" w:rsidRDefault="006350C5">
      <w:pPr>
        <w:pStyle w:val="Code"/>
      </w:pPr>
    </w:p>
    <w:p w14:paraId="6CE81C60" w14:textId="77777777" w:rsidR="006350C5" w:rsidRDefault="00F4101B">
      <w:pPr>
        <w:pStyle w:val="Code"/>
      </w:pPr>
      <w:proofErr w:type="spellStart"/>
      <w:proofErr w:type="gramStart"/>
      <w:r>
        <w:lastRenderedPageBreak/>
        <w:t>PTCPartyJoin</w:t>
      </w:r>
      <w:proofErr w:type="spellEnd"/>
      <w:r>
        <w:t xml:space="preserve">  :</w:t>
      </w:r>
      <w:proofErr w:type="gramEnd"/>
      <w:r>
        <w:t>:= SEQUENCE</w:t>
      </w:r>
    </w:p>
    <w:p w14:paraId="1F956EDC" w14:textId="77777777" w:rsidR="006350C5" w:rsidRDefault="00F4101B">
      <w:pPr>
        <w:pStyle w:val="Code"/>
      </w:pPr>
      <w:r>
        <w:t>{</w:t>
      </w:r>
    </w:p>
    <w:p w14:paraId="42CABB9F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68CAA76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0D7459B2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43A1B9A3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4]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2E5B6FF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5] </w:t>
      </w:r>
      <w:proofErr w:type="spellStart"/>
      <w:r>
        <w:t>MultipleParticipantPresenceStatus</w:t>
      </w:r>
      <w:proofErr w:type="spellEnd"/>
      <w:r>
        <w:t xml:space="preserve"> OPTIONAL,</w:t>
      </w:r>
    </w:p>
    <w:p w14:paraId="04E42B95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BOOLEAN OPTIONAL,</w:t>
      </w:r>
    </w:p>
    <w:p w14:paraId="4068B178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UTF8String OPTIONAL</w:t>
      </w:r>
    </w:p>
    <w:p w14:paraId="0B6D273B" w14:textId="77777777" w:rsidR="006350C5" w:rsidRDefault="00F4101B">
      <w:pPr>
        <w:pStyle w:val="Code"/>
      </w:pPr>
      <w:r>
        <w:t>}</w:t>
      </w:r>
    </w:p>
    <w:p w14:paraId="7586C5B7" w14:textId="77777777" w:rsidR="006350C5" w:rsidRDefault="006350C5">
      <w:pPr>
        <w:pStyle w:val="Code"/>
      </w:pPr>
    </w:p>
    <w:p w14:paraId="4E5C0207" w14:textId="77777777" w:rsidR="006350C5" w:rsidRDefault="00F4101B">
      <w:pPr>
        <w:pStyle w:val="Code"/>
      </w:pPr>
      <w:proofErr w:type="spellStart"/>
      <w:proofErr w:type="gramStart"/>
      <w:r>
        <w:t>PTCPartyDrop</w:t>
      </w:r>
      <w:proofErr w:type="spellEnd"/>
      <w:r>
        <w:t xml:space="preserve">  :</w:t>
      </w:r>
      <w:proofErr w:type="gramEnd"/>
      <w:r>
        <w:t>:= SEQUENCE</w:t>
      </w:r>
    </w:p>
    <w:p w14:paraId="3AC6ACD2" w14:textId="77777777" w:rsidR="006350C5" w:rsidRDefault="00F4101B">
      <w:pPr>
        <w:pStyle w:val="Code"/>
      </w:pPr>
      <w:r>
        <w:t>{</w:t>
      </w:r>
    </w:p>
    <w:p w14:paraId="72E0CBCD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4F77DAC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159CEF40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409333D4" w14:textId="77777777" w:rsidR="006350C5" w:rsidRDefault="00F4101B">
      <w:pPr>
        <w:pStyle w:val="Code"/>
      </w:pPr>
      <w:r>
        <w:t xml:space="preserve">    </w:t>
      </w:r>
      <w:proofErr w:type="spellStart"/>
      <w:r>
        <w:t>pTCPartyDrop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PTCTargetInformation</w:t>
      </w:r>
      <w:proofErr w:type="spellEnd"/>
      <w:r>
        <w:t>,</w:t>
      </w:r>
    </w:p>
    <w:p w14:paraId="6A38341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5] </w:t>
      </w:r>
      <w:proofErr w:type="spellStart"/>
      <w:r>
        <w:t>PTCParticipantPresenceStatus</w:t>
      </w:r>
      <w:proofErr w:type="spellEnd"/>
      <w:r>
        <w:t xml:space="preserve"> OPTIONAL</w:t>
      </w:r>
    </w:p>
    <w:p w14:paraId="09333BAA" w14:textId="77777777" w:rsidR="006350C5" w:rsidRDefault="00F4101B">
      <w:pPr>
        <w:pStyle w:val="Code"/>
      </w:pPr>
      <w:r>
        <w:t>}</w:t>
      </w:r>
    </w:p>
    <w:p w14:paraId="0D848C0D" w14:textId="77777777" w:rsidR="006350C5" w:rsidRDefault="006350C5">
      <w:pPr>
        <w:pStyle w:val="Code"/>
      </w:pPr>
    </w:p>
    <w:p w14:paraId="30FD9768" w14:textId="77777777" w:rsidR="006350C5" w:rsidRDefault="00F4101B">
      <w:pPr>
        <w:pStyle w:val="Code"/>
      </w:pPr>
      <w:proofErr w:type="spellStart"/>
      <w:proofErr w:type="gramStart"/>
      <w:r>
        <w:t>PTCPartyHold</w:t>
      </w:r>
      <w:proofErr w:type="spellEnd"/>
      <w:r>
        <w:t xml:space="preserve">  :</w:t>
      </w:r>
      <w:proofErr w:type="gramEnd"/>
      <w:r>
        <w:t>:= SEQUENCE</w:t>
      </w:r>
    </w:p>
    <w:p w14:paraId="0BA62B9A" w14:textId="77777777" w:rsidR="006350C5" w:rsidRDefault="00F4101B">
      <w:pPr>
        <w:pStyle w:val="Code"/>
      </w:pPr>
      <w:r>
        <w:t>{</w:t>
      </w:r>
    </w:p>
    <w:p w14:paraId="00E37CFB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23E47FB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1A5C34C4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5E60F43E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4]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4886D716" w14:textId="77777777" w:rsidR="006350C5" w:rsidRDefault="00F4101B">
      <w:pPr>
        <w:pStyle w:val="Code"/>
      </w:pPr>
      <w:r>
        <w:t xml:space="preserve">    </w:t>
      </w:r>
      <w:proofErr w:type="spellStart"/>
      <w:r>
        <w:t>pTCHoldID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5] SEQUENCE OF </w:t>
      </w:r>
      <w:proofErr w:type="spellStart"/>
      <w:r>
        <w:t>PTCTargetInformation</w:t>
      </w:r>
      <w:proofErr w:type="spellEnd"/>
      <w:r>
        <w:t>,</w:t>
      </w:r>
    </w:p>
    <w:p w14:paraId="77F64001" w14:textId="77777777" w:rsidR="006350C5" w:rsidRDefault="00F4101B">
      <w:pPr>
        <w:pStyle w:val="Code"/>
      </w:pPr>
      <w:r>
        <w:t xml:space="preserve">    </w:t>
      </w:r>
      <w:proofErr w:type="spellStart"/>
      <w:r>
        <w:t>pTCHoldRetrieveInd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6] BOOLEAN</w:t>
      </w:r>
    </w:p>
    <w:p w14:paraId="3D025E79" w14:textId="77777777" w:rsidR="006350C5" w:rsidRDefault="00F4101B">
      <w:pPr>
        <w:pStyle w:val="Code"/>
      </w:pPr>
      <w:r>
        <w:t>}</w:t>
      </w:r>
    </w:p>
    <w:p w14:paraId="1EEF2864" w14:textId="77777777" w:rsidR="006350C5" w:rsidRDefault="006350C5">
      <w:pPr>
        <w:pStyle w:val="Code"/>
      </w:pPr>
    </w:p>
    <w:p w14:paraId="57ED5566" w14:textId="77777777" w:rsidR="006350C5" w:rsidRDefault="00F4101B">
      <w:pPr>
        <w:pStyle w:val="Code"/>
      </w:pPr>
      <w:proofErr w:type="spellStart"/>
      <w:proofErr w:type="gramStart"/>
      <w:r>
        <w:t>PTCMediaModification</w:t>
      </w:r>
      <w:proofErr w:type="spellEnd"/>
      <w:r>
        <w:t xml:space="preserve">  :</w:t>
      </w:r>
      <w:proofErr w:type="gramEnd"/>
      <w:r>
        <w:t>:= SEQUENCE</w:t>
      </w:r>
    </w:p>
    <w:p w14:paraId="46F2186D" w14:textId="77777777" w:rsidR="006350C5" w:rsidRDefault="00F4101B">
      <w:pPr>
        <w:pStyle w:val="Code"/>
      </w:pPr>
      <w:r>
        <w:t>{</w:t>
      </w:r>
    </w:p>
    <w:p w14:paraId="509FD66D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1EF202B8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455F0EA1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6AC122C2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4] BOOLEAN OPTIONAL,</w:t>
      </w:r>
    </w:p>
    <w:p w14:paraId="0E5F5860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UTF8String</w:t>
      </w:r>
    </w:p>
    <w:p w14:paraId="7ACE23ED" w14:textId="77777777" w:rsidR="006350C5" w:rsidRDefault="00F4101B">
      <w:pPr>
        <w:pStyle w:val="Code"/>
      </w:pPr>
      <w:r>
        <w:t>}</w:t>
      </w:r>
    </w:p>
    <w:p w14:paraId="51453F1F" w14:textId="77777777" w:rsidR="006350C5" w:rsidRDefault="006350C5">
      <w:pPr>
        <w:pStyle w:val="Code"/>
      </w:pPr>
    </w:p>
    <w:p w14:paraId="68936432" w14:textId="77777777" w:rsidR="006350C5" w:rsidRDefault="00F4101B">
      <w:pPr>
        <w:pStyle w:val="Code"/>
      </w:pPr>
      <w:proofErr w:type="spellStart"/>
      <w:proofErr w:type="gramStart"/>
      <w:r>
        <w:t>PTCGroupAdvertisement</w:t>
      </w:r>
      <w:proofErr w:type="spellEnd"/>
      <w:r>
        <w:t xml:space="preserve">  :</w:t>
      </w:r>
      <w:proofErr w:type="gramEnd"/>
      <w:r>
        <w:t>:=SEQUENCE</w:t>
      </w:r>
    </w:p>
    <w:p w14:paraId="7977CD7E" w14:textId="77777777" w:rsidR="006350C5" w:rsidRDefault="00F4101B">
      <w:pPr>
        <w:pStyle w:val="Code"/>
      </w:pPr>
      <w:r>
        <w:t>{</w:t>
      </w:r>
    </w:p>
    <w:p w14:paraId="04135A3B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5793BDB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46FA4A20" w14:textId="77777777" w:rsidR="006350C5" w:rsidRDefault="00F4101B">
      <w:pPr>
        <w:pStyle w:val="Code"/>
      </w:pPr>
      <w:r>
        <w:t xml:space="preserve">    </w:t>
      </w:r>
      <w:proofErr w:type="spellStart"/>
      <w:r>
        <w:t>pTCIDList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0AFA9A59" w14:textId="77777777" w:rsidR="006350C5" w:rsidRDefault="00F4101B">
      <w:pPr>
        <w:pStyle w:val="Code"/>
      </w:pPr>
      <w:r>
        <w:t xml:space="preserve">    </w:t>
      </w:r>
      <w:proofErr w:type="spellStart"/>
      <w:r>
        <w:t>pTCGroupAuthRule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PTCGroupAuthRule</w:t>
      </w:r>
      <w:proofErr w:type="spellEnd"/>
      <w:r>
        <w:t xml:space="preserve"> OPTIONAL,</w:t>
      </w:r>
    </w:p>
    <w:p w14:paraId="4B001150" w14:textId="77777777" w:rsidR="006350C5" w:rsidRDefault="00F4101B">
      <w:pPr>
        <w:pStyle w:val="Code"/>
      </w:pPr>
      <w:r>
        <w:t xml:space="preserve">    </w:t>
      </w:r>
      <w:proofErr w:type="spellStart"/>
      <w:r>
        <w:t>pTCGroupAdSender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>,</w:t>
      </w:r>
    </w:p>
    <w:p w14:paraId="5CA500C1" w14:textId="77777777" w:rsidR="006350C5" w:rsidRDefault="00F4101B">
      <w:pPr>
        <w:pStyle w:val="Code"/>
      </w:pPr>
      <w:r>
        <w:t xml:space="preserve">    </w:t>
      </w:r>
      <w:proofErr w:type="spellStart"/>
      <w:r>
        <w:t>pTCGroupNickname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6] UTF8String OPTIONAL</w:t>
      </w:r>
    </w:p>
    <w:p w14:paraId="411ACC06" w14:textId="77777777" w:rsidR="006350C5" w:rsidRDefault="00F4101B">
      <w:pPr>
        <w:pStyle w:val="Code"/>
      </w:pPr>
      <w:r>
        <w:t>}</w:t>
      </w:r>
    </w:p>
    <w:p w14:paraId="3C11C8D6" w14:textId="77777777" w:rsidR="006350C5" w:rsidRDefault="006350C5">
      <w:pPr>
        <w:pStyle w:val="Code"/>
      </w:pPr>
    </w:p>
    <w:p w14:paraId="11529E99" w14:textId="77777777" w:rsidR="006350C5" w:rsidRDefault="00F4101B">
      <w:pPr>
        <w:pStyle w:val="Code"/>
      </w:pPr>
      <w:proofErr w:type="spellStart"/>
      <w:proofErr w:type="gramStart"/>
      <w:r>
        <w:t>PTCFloorControl</w:t>
      </w:r>
      <w:proofErr w:type="spellEnd"/>
      <w:r>
        <w:t xml:space="preserve">  :</w:t>
      </w:r>
      <w:proofErr w:type="gramEnd"/>
      <w:r>
        <w:t>:= SEQUENCE</w:t>
      </w:r>
    </w:p>
    <w:p w14:paraId="299B19CB" w14:textId="77777777" w:rsidR="006350C5" w:rsidRDefault="00F4101B">
      <w:pPr>
        <w:pStyle w:val="Code"/>
      </w:pPr>
      <w:r>
        <w:t>{</w:t>
      </w:r>
    </w:p>
    <w:p w14:paraId="3E393BCA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4B79351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019B6997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422E6D31" w14:textId="77777777" w:rsidR="006350C5" w:rsidRDefault="00F4101B">
      <w:pPr>
        <w:pStyle w:val="Code"/>
      </w:pPr>
      <w:r>
        <w:t xml:space="preserve">    </w:t>
      </w:r>
      <w:proofErr w:type="spellStart"/>
      <w:r>
        <w:t>pTCFloorActivity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SEQUENCE OF </w:t>
      </w:r>
      <w:proofErr w:type="spellStart"/>
      <w:r>
        <w:t>PTCFloorActivity</w:t>
      </w:r>
      <w:proofErr w:type="spellEnd"/>
      <w:r>
        <w:t>,</w:t>
      </w:r>
    </w:p>
    <w:p w14:paraId="0A1FD882" w14:textId="77777777" w:rsidR="006350C5" w:rsidRDefault="00F4101B">
      <w:pPr>
        <w:pStyle w:val="Code"/>
      </w:pPr>
      <w:r>
        <w:t xml:space="preserve">    </w:t>
      </w:r>
      <w:proofErr w:type="spellStart"/>
      <w:r>
        <w:t>pTCFloorSpeakerID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 xml:space="preserve"> OPTIONAL,</w:t>
      </w:r>
    </w:p>
    <w:p w14:paraId="02C19ACB" w14:textId="77777777" w:rsidR="006350C5" w:rsidRDefault="00F4101B">
      <w:pPr>
        <w:pStyle w:val="Code"/>
      </w:pPr>
      <w:r>
        <w:t xml:space="preserve">    </w:t>
      </w:r>
      <w:proofErr w:type="spellStart"/>
      <w:r>
        <w:t>pTCMaxTBTime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6] INTEGER OPTIONAL,</w:t>
      </w:r>
    </w:p>
    <w:p w14:paraId="585C0DA0" w14:textId="77777777" w:rsidR="006350C5" w:rsidRDefault="00F4101B">
      <w:pPr>
        <w:pStyle w:val="Code"/>
      </w:pPr>
      <w:r>
        <w:t xml:space="preserve">    </w:t>
      </w:r>
      <w:proofErr w:type="spellStart"/>
      <w:r>
        <w:t>pTCQueuedFloorControl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BOOLEAN OPTIONAL,</w:t>
      </w:r>
    </w:p>
    <w:p w14:paraId="5E838F96" w14:textId="77777777" w:rsidR="006350C5" w:rsidRDefault="00F4101B">
      <w:pPr>
        <w:pStyle w:val="Code"/>
      </w:pPr>
      <w:r>
        <w:t xml:space="preserve">    </w:t>
      </w:r>
      <w:proofErr w:type="spellStart"/>
      <w:r>
        <w:t>pTCQueuedPosition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8] INTEGER OPTIONAL,</w:t>
      </w:r>
    </w:p>
    <w:p w14:paraId="782863E0" w14:textId="77777777" w:rsidR="006350C5" w:rsidRDefault="00F4101B">
      <w:pPr>
        <w:pStyle w:val="Code"/>
      </w:pPr>
      <w:r>
        <w:t xml:space="preserve">    </w:t>
      </w:r>
      <w:proofErr w:type="spellStart"/>
      <w:r>
        <w:t>pTCTalkBurstPriority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PTCTBPriorityLevel</w:t>
      </w:r>
      <w:proofErr w:type="spellEnd"/>
      <w:r>
        <w:t xml:space="preserve"> OPTIONAL,</w:t>
      </w:r>
    </w:p>
    <w:p w14:paraId="408C8847" w14:textId="77777777" w:rsidR="006350C5" w:rsidRDefault="00F4101B">
      <w:pPr>
        <w:pStyle w:val="Code"/>
      </w:pPr>
      <w:r>
        <w:t xml:space="preserve">    </w:t>
      </w:r>
      <w:proofErr w:type="spellStart"/>
      <w:r>
        <w:t>pTCTalkBurstReason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PTCTBReasonCode</w:t>
      </w:r>
      <w:proofErr w:type="spellEnd"/>
      <w:r>
        <w:t xml:space="preserve"> OPTIONAL</w:t>
      </w:r>
    </w:p>
    <w:p w14:paraId="6A54E807" w14:textId="77777777" w:rsidR="006350C5" w:rsidRDefault="00F4101B">
      <w:pPr>
        <w:pStyle w:val="Code"/>
      </w:pPr>
      <w:r>
        <w:t>}</w:t>
      </w:r>
    </w:p>
    <w:p w14:paraId="56564562" w14:textId="77777777" w:rsidR="006350C5" w:rsidRDefault="006350C5">
      <w:pPr>
        <w:pStyle w:val="Code"/>
      </w:pPr>
    </w:p>
    <w:p w14:paraId="46B0AF92" w14:textId="77777777" w:rsidR="006350C5" w:rsidRDefault="00F4101B">
      <w:pPr>
        <w:pStyle w:val="Code"/>
      </w:pPr>
      <w:proofErr w:type="spellStart"/>
      <w:proofErr w:type="gramStart"/>
      <w:r>
        <w:t>PTCTargetPresence</w:t>
      </w:r>
      <w:proofErr w:type="spellEnd"/>
      <w:r>
        <w:t xml:space="preserve">  :</w:t>
      </w:r>
      <w:proofErr w:type="gramEnd"/>
      <w:r>
        <w:t>:= SEQUENCE</w:t>
      </w:r>
    </w:p>
    <w:p w14:paraId="034C4E42" w14:textId="77777777" w:rsidR="006350C5" w:rsidRDefault="00F4101B">
      <w:pPr>
        <w:pStyle w:val="Code"/>
      </w:pPr>
      <w:r>
        <w:t>{</w:t>
      </w:r>
    </w:p>
    <w:p w14:paraId="2162E1C4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697BE0FD" w14:textId="77777777" w:rsidR="006350C5" w:rsidRDefault="00F4101B">
      <w:pPr>
        <w:pStyle w:val="Code"/>
      </w:pPr>
      <w:r>
        <w:t xml:space="preserve">    </w:t>
      </w:r>
      <w:proofErr w:type="spellStart"/>
      <w:r>
        <w:t>pTCTargetPresenceStatus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PTCParticipantPresenceStatus</w:t>
      </w:r>
      <w:proofErr w:type="spellEnd"/>
    </w:p>
    <w:p w14:paraId="50733103" w14:textId="77777777" w:rsidR="006350C5" w:rsidRDefault="00F4101B">
      <w:pPr>
        <w:pStyle w:val="Code"/>
      </w:pPr>
      <w:r>
        <w:t>}</w:t>
      </w:r>
    </w:p>
    <w:p w14:paraId="6E2C1787" w14:textId="77777777" w:rsidR="006350C5" w:rsidRDefault="006350C5">
      <w:pPr>
        <w:pStyle w:val="Code"/>
      </w:pPr>
    </w:p>
    <w:p w14:paraId="2C8F9546" w14:textId="77777777" w:rsidR="006350C5" w:rsidRDefault="00F4101B">
      <w:pPr>
        <w:pStyle w:val="Code"/>
      </w:pPr>
      <w:proofErr w:type="spellStart"/>
      <w:proofErr w:type="gramStart"/>
      <w:r>
        <w:t>PTCParticipantPresence</w:t>
      </w:r>
      <w:proofErr w:type="spellEnd"/>
      <w:r>
        <w:t xml:space="preserve">  :</w:t>
      </w:r>
      <w:proofErr w:type="gramEnd"/>
      <w:r>
        <w:t>:= SEQUENCE</w:t>
      </w:r>
    </w:p>
    <w:p w14:paraId="1B5E6264" w14:textId="77777777" w:rsidR="006350C5" w:rsidRDefault="00F4101B">
      <w:pPr>
        <w:pStyle w:val="Code"/>
      </w:pPr>
      <w:r>
        <w:t>{</w:t>
      </w:r>
    </w:p>
    <w:p w14:paraId="0EF16681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5DF623F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2] </w:t>
      </w:r>
      <w:proofErr w:type="spellStart"/>
      <w:r>
        <w:t>PTCParticipantPresenceStatus</w:t>
      </w:r>
      <w:proofErr w:type="spellEnd"/>
    </w:p>
    <w:p w14:paraId="46CF01BD" w14:textId="77777777" w:rsidR="006350C5" w:rsidRDefault="00F4101B">
      <w:pPr>
        <w:pStyle w:val="Code"/>
      </w:pPr>
      <w:r>
        <w:t>}</w:t>
      </w:r>
    </w:p>
    <w:p w14:paraId="0E829A49" w14:textId="77777777" w:rsidR="006350C5" w:rsidRDefault="006350C5">
      <w:pPr>
        <w:pStyle w:val="Code"/>
      </w:pPr>
    </w:p>
    <w:p w14:paraId="4365A834" w14:textId="77777777" w:rsidR="006350C5" w:rsidRDefault="00F4101B">
      <w:pPr>
        <w:pStyle w:val="Code"/>
      </w:pPr>
      <w:proofErr w:type="spellStart"/>
      <w:proofErr w:type="gramStart"/>
      <w:r>
        <w:t>PTCListManagement</w:t>
      </w:r>
      <w:proofErr w:type="spellEnd"/>
      <w:r>
        <w:t xml:space="preserve">  :</w:t>
      </w:r>
      <w:proofErr w:type="gramEnd"/>
      <w:r>
        <w:t>:= SEQUENCE</w:t>
      </w:r>
    </w:p>
    <w:p w14:paraId="2DF2A9E2" w14:textId="77777777" w:rsidR="006350C5" w:rsidRDefault="00F4101B">
      <w:pPr>
        <w:pStyle w:val="Code"/>
      </w:pPr>
      <w:r>
        <w:t>{</w:t>
      </w:r>
    </w:p>
    <w:p w14:paraId="516C1885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AF582DA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77A9CB8B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PTCListManagementType</w:t>
      </w:r>
      <w:proofErr w:type="spellEnd"/>
      <w:r>
        <w:t xml:space="preserve"> OPTIONAL,</w:t>
      </w:r>
    </w:p>
    <w:p w14:paraId="47F29858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pTCListManagementAction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PTCListManagementAction</w:t>
      </w:r>
      <w:proofErr w:type="spellEnd"/>
      <w:r>
        <w:t xml:space="preserve"> OPTIONAL,</w:t>
      </w:r>
    </w:p>
    <w:p w14:paraId="40CB43C2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pTCListManagementFailure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PTCListManagementFailure</w:t>
      </w:r>
      <w:proofErr w:type="spellEnd"/>
      <w:r>
        <w:t xml:space="preserve"> OPTIONAL,</w:t>
      </w:r>
    </w:p>
    <w:p w14:paraId="50F33082" w14:textId="77777777" w:rsidR="006350C5" w:rsidRDefault="00F4101B">
      <w:pPr>
        <w:pStyle w:val="Code"/>
      </w:pPr>
      <w:r>
        <w:t xml:space="preserve">    </w:t>
      </w:r>
      <w:proofErr w:type="spellStart"/>
      <w:r>
        <w:t>pTCContactID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PTCTargetInformation</w:t>
      </w:r>
      <w:proofErr w:type="spellEnd"/>
      <w:r>
        <w:t xml:space="preserve"> OPTIONAL,</w:t>
      </w:r>
    </w:p>
    <w:p w14:paraId="1C98CC90" w14:textId="77777777" w:rsidR="006350C5" w:rsidRDefault="00F4101B">
      <w:pPr>
        <w:pStyle w:val="Code"/>
      </w:pPr>
      <w:r>
        <w:t xml:space="preserve">    </w:t>
      </w:r>
      <w:proofErr w:type="spellStart"/>
      <w:r>
        <w:t>pTCIDList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PTCIDList</w:t>
      </w:r>
      <w:proofErr w:type="spellEnd"/>
      <w:r>
        <w:t xml:space="preserve"> OPTIONAL,</w:t>
      </w:r>
    </w:p>
    <w:p w14:paraId="2CEC61EB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PTCTargetInformation</w:t>
      </w:r>
      <w:proofErr w:type="spellEnd"/>
      <w:r>
        <w:t xml:space="preserve"> OPTIONAL</w:t>
      </w:r>
    </w:p>
    <w:p w14:paraId="0375314B" w14:textId="77777777" w:rsidR="006350C5" w:rsidRDefault="00F4101B">
      <w:pPr>
        <w:pStyle w:val="Code"/>
      </w:pPr>
      <w:r>
        <w:t>}</w:t>
      </w:r>
    </w:p>
    <w:p w14:paraId="41F0B136" w14:textId="77777777" w:rsidR="006350C5" w:rsidRDefault="006350C5">
      <w:pPr>
        <w:pStyle w:val="Code"/>
      </w:pPr>
    </w:p>
    <w:p w14:paraId="49CB297A" w14:textId="77777777" w:rsidR="006350C5" w:rsidRDefault="00F4101B">
      <w:pPr>
        <w:pStyle w:val="Code"/>
      </w:pPr>
      <w:proofErr w:type="spellStart"/>
      <w:proofErr w:type="gramStart"/>
      <w:r>
        <w:t>PTCAccessPolicy</w:t>
      </w:r>
      <w:proofErr w:type="spellEnd"/>
      <w:r>
        <w:t xml:space="preserve">  :</w:t>
      </w:r>
      <w:proofErr w:type="gramEnd"/>
      <w:r>
        <w:t>:= SEQUENCE</w:t>
      </w:r>
    </w:p>
    <w:p w14:paraId="12030464" w14:textId="77777777" w:rsidR="006350C5" w:rsidRDefault="00F4101B">
      <w:pPr>
        <w:pStyle w:val="Code"/>
      </w:pPr>
      <w:r>
        <w:t>{</w:t>
      </w:r>
    </w:p>
    <w:p w14:paraId="18CC265B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6AE8231C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6697CFE6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pTCAccessPolicyType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PTCAccessPolicyType</w:t>
      </w:r>
      <w:proofErr w:type="spellEnd"/>
      <w:r>
        <w:t xml:space="preserve"> OPTIONAL,</w:t>
      </w:r>
    </w:p>
    <w:p w14:paraId="690F8597" w14:textId="77777777" w:rsidR="006350C5" w:rsidRDefault="00F4101B">
      <w:pPr>
        <w:pStyle w:val="Code"/>
      </w:pPr>
      <w:r>
        <w:t xml:space="preserve">    </w:t>
      </w:r>
      <w:proofErr w:type="spellStart"/>
      <w:r>
        <w:t>pTCUserAccessPolicy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PTCUserAccessPolicy</w:t>
      </w:r>
      <w:proofErr w:type="spellEnd"/>
      <w:r>
        <w:t xml:space="preserve"> OPTIONAL,</w:t>
      </w:r>
    </w:p>
    <w:p w14:paraId="1384E64C" w14:textId="77777777" w:rsidR="006350C5" w:rsidRDefault="00F4101B">
      <w:pPr>
        <w:pStyle w:val="Code"/>
      </w:pPr>
      <w:r>
        <w:t xml:space="preserve">    </w:t>
      </w:r>
      <w:proofErr w:type="spellStart"/>
      <w:r>
        <w:t>pTCGroupAuthRule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PTCGroupAuthRule</w:t>
      </w:r>
      <w:proofErr w:type="spellEnd"/>
      <w:r>
        <w:t xml:space="preserve"> OPTIONAL,</w:t>
      </w:r>
    </w:p>
    <w:p w14:paraId="6C83AF6C" w14:textId="77777777" w:rsidR="006350C5" w:rsidRDefault="00F4101B">
      <w:pPr>
        <w:pStyle w:val="Code"/>
      </w:pPr>
      <w:r>
        <w:t xml:space="preserve">    </w:t>
      </w:r>
      <w:proofErr w:type="spellStart"/>
      <w:r>
        <w:t>pTCContactID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PTCTargetInformation</w:t>
      </w:r>
      <w:proofErr w:type="spellEnd"/>
      <w:r>
        <w:t xml:space="preserve"> OPTIONAL,</w:t>
      </w:r>
    </w:p>
    <w:p w14:paraId="12EDBCD2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pTCAccessPolicyFailure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PTCAccessPolicyFailure</w:t>
      </w:r>
      <w:proofErr w:type="spellEnd"/>
      <w:r>
        <w:t xml:space="preserve"> OPTIONAL</w:t>
      </w:r>
    </w:p>
    <w:p w14:paraId="45717E0F" w14:textId="77777777" w:rsidR="006350C5" w:rsidRDefault="00F4101B">
      <w:pPr>
        <w:pStyle w:val="Code"/>
      </w:pPr>
      <w:r>
        <w:t>}</w:t>
      </w:r>
    </w:p>
    <w:p w14:paraId="2DFDE103" w14:textId="77777777" w:rsidR="006350C5" w:rsidRDefault="006350C5">
      <w:pPr>
        <w:pStyle w:val="Code"/>
      </w:pPr>
    </w:p>
    <w:p w14:paraId="7FAE0894" w14:textId="77777777" w:rsidR="006350C5" w:rsidRDefault="00F4101B">
      <w:pPr>
        <w:pStyle w:val="CodeHeader"/>
      </w:pPr>
      <w:r>
        <w:t>-- =========</w:t>
      </w:r>
    </w:p>
    <w:p w14:paraId="528C0376" w14:textId="77777777" w:rsidR="006350C5" w:rsidRDefault="00F4101B">
      <w:pPr>
        <w:pStyle w:val="CodeHeader"/>
      </w:pPr>
      <w:r>
        <w:t>-- PTC CCPDU</w:t>
      </w:r>
    </w:p>
    <w:p w14:paraId="606D9CB5" w14:textId="77777777" w:rsidR="006350C5" w:rsidRDefault="00F4101B">
      <w:pPr>
        <w:pStyle w:val="Code"/>
      </w:pPr>
      <w:r>
        <w:t>-- =========</w:t>
      </w:r>
    </w:p>
    <w:p w14:paraId="6821B999" w14:textId="77777777" w:rsidR="006350C5" w:rsidRDefault="006350C5">
      <w:pPr>
        <w:pStyle w:val="Code"/>
      </w:pPr>
    </w:p>
    <w:p w14:paraId="70DA075C" w14:textId="77777777" w:rsidR="006350C5" w:rsidRDefault="00F4101B">
      <w:pPr>
        <w:pStyle w:val="Code"/>
      </w:pPr>
      <w:proofErr w:type="gramStart"/>
      <w:r>
        <w:t>PTCCCPDU ::=</w:t>
      </w:r>
      <w:proofErr w:type="gramEnd"/>
      <w:r>
        <w:t xml:space="preserve"> OCTET STRING</w:t>
      </w:r>
    </w:p>
    <w:p w14:paraId="77593A06" w14:textId="77777777" w:rsidR="006350C5" w:rsidRDefault="006350C5">
      <w:pPr>
        <w:pStyle w:val="Code"/>
      </w:pPr>
    </w:p>
    <w:p w14:paraId="3513DDB5" w14:textId="77777777" w:rsidR="006350C5" w:rsidRDefault="00F4101B">
      <w:pPr>
        <w:pStyle w:val="CodeHeader"/>
      </w:pPr>
      <w:r>
        <w:t>-- =================</w:t>
      </w:r>
    </w:p>
    <w:p w14:paraId="562D4763" w14:textId="77777777" w:rsidR="006350C5" w:rsidRDefault="00F4101B">
      <w:pPr>
        <w:pStyle w:val="CodeHeader"/>
      </w:pPr>
      <w:r>
        <w:t>-- 5G PTC parameters</w:t>
      </w:r>
    </w:p>
    <w:p w14:paraId="22188A9E" w14:textId="77777777" w:rsidR="006350C5" w:rsidRDefault="00F4101B">
      <w:pPr>
        <w:pStyle w:val="Code"/>
      </w:pPr>
      <w:r>
        <w:t>-- =================</w:t>
      </w:r>
    </w:p>
    <w:p w14:paraId="228A8739" w14:textId="77777777" w:rsidR="006350C5" w:rsidRDefault="006350C5">
      <w:pPr>
        <w:pStyle w:val="Code"/>
      </w:pPr>
    </w:p>
    <w:p w14:paraId="3772558C" w14:textId="77777777" w:rsidR="006350C5" w:rsidRDefault="00F4101B">
      <w:pPr>
        <w:pStyle w:val="Code"/>
      </w:pPr>
      <w:proofErr w:type="spellStart"/>
      <w:proofErr w:type="gramStart"/>
      <w:r>
        <w:t>PTCRegistrationRequest</w:t>
      </w:r>
      <w:proofErr w:type="spellEnd"/>
      <w:r>
        <w:t xml:space="preserve">  :</w:t>
      </w:r>
      <w:proofErr w:type="gramEnd"/>
      <w:r>
        <w:t>:= ENUMERATED</w:t>
      </w:r>
    </w:p>
    <w:p w14:paraId="3848AC68" w14:textId="77777777" w:rsidR="006350C5" w:rsidRDefault="00F4101B">
      <w:pPr>
        <w:pStyle w:val="Code"/>
      </w:pPr>
      <w:r>
        <w:t>{</w:t>
      </w:r>
    </w:p>
    <w:p w14:paraId="570AF5BC" w14:textId="77777777" w:rsidR="006350C5" w:rsidRDefault="00F4101B">
      <w:pPr>
        <w:pStyle w:val="Code"/>
      </w:pPr>
      <w:r>
        <w:t xml:space="preserve">    </w:t>
      </w:r>
      <w:proofErr w:type="gramStart"/>
      <w:r>
        <w:t>register(</w:t>
      </w:r>
      <w:proofErr w:type="gramEnd"/>
      <w:r>
        <w:t>1),</w:t>
      </w:r>
    </w:p>
    <w:p w14:paraId="5A8212F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reRegister</w:t>
      </w:r>
      <w:proofErr w:type="spellEnd"/>
      <w:r>
        <w:t>(</w:t>
      </w:r>
      <w:proofErr w:type="gramEnd"/>
      <w:r>
        <w:t>2),</w:t>
      </w:r>
    </w:p>
    <w:p w14:paraId="4B1EC6F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deRegister</w:t>
      </w:r>
      <w:proofErr w:type="spellEnd"/>
      <w:r>
        <w:t>(</w:t>
      </w:r>
      <w:proofErr w:type="gramEnd"/>
      <w:r>
        <w:t>3)</w:t>
      </w:r>
    </w:p>
    <w:p w14:paraId="76C35913" w14:textId="77777777" w:rsidR="006350C5" w:rsidRDefault="00F4101B">
      <w:pPr>
        <w:pStyle w:val="Code"/>
      </w:pPr>
      <w:r>
        <w:t>}</w:t>
      </w:r>
    </w:p>
    <w:p w14:paraId="3F3D3752" w14:textId="77777777" w:rsidR="006350C5" w:rsidRDefault="006350C5">
      <w:pPr>
        <w:pStyle w:val="Code"/>
      </w:pPr>
    </w:p>
    <w:p w14:paraId="2A8023BA" w14:textId="77777777" w:rsidR="006350C5" w:rsidRDefault="00F4101B">
      <w:pPr>
        <w:pStyle w:val="Code"/>
      </w:pPr>
      <w:proofErr w:type="spellStart"/>
      <w:proofErr w:type="gramStart"/>
      <w:r>
        <w:t>PTCRegistrationOutcome</w:t>
      </w:r>
      <w:proofErr w:type="spellEnd"/>
      <w:r>
        <w:t xml:space="preserve">  :</w:t>
      </w:r>
      <w:proofErr w:type="gramEnd"/>
      <w:r>
        <w:t>:= ENUMERATED</w:t>
      </w:r>
    </w:p>
    <w:p w14:paraId="10E74F5F" w14:textId="77777777" w:rsidR="006350C5" w:rsidRDefault="00F4101B">
      <w:pPr>
        <w:pStyle w:val="Code"/>
      </w:pPr>
      <w:r>
        <w:t>{</w:t>
      </w:r>
    </w:p>
    <w:p w14:paraId="14DC96DA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6D93EA88" w14:textId="77777777" w:rsidR="006350C5" w:rsidRDefault="00F4101B">
      <w:pPr>
        <w:pStyle w:val="Code"/>
      </w:pPr>
      <w:r>
        <w:t xml:space="preserve">    </w:t>
      </w:r>
      <w:proofErr w:type="gramStart"/>
      <w:r>
        <w:t>failure(</w:t>
      </w:r>
      <w:proofErr w:type="gramEnd"/>
      <w:r>
        <w:t>2)</w:t>
      </w:r>
    </w:p>
    <w:p w14:paraId="5E994C3B" w14:textId="77777777" w:rsidR="006350C5" w:rsidRDefault="00F4101B">
      <w:pPr>
        <w:pStyle w:val="Code"/>
      </w:pPr>
      <w:r>
        <w:t>}</w:t>
      </w:r>
    </w:p>
    <w:p w14:paraId="3A0E51C5" w14:textId="77777777" w:rsidR="006350C5" w:rsidRDefault="006350C5">
      <w:pPr>
        <w:pStyle w:val="Code"/>
      </w:pPr>
    </w:p>
    <w:p w14:paraId="5263C057" w14:textId="77777777" w:rsidR="006350C5" w:rsidRDefault="00F4101B">
      <w:pPr>
        <w:pStyle w:val="Code"/>
      </w:pPr>
      <w:proofErr w:type="spellStart"/>
      <w:proofErr w:type="gramStart"/>
      <w:r>
        <w:t>PTCSessionEndCause</w:t>
      </w:r>
      <w:proofErr w:type="spellEnd"/>
      <w:r>
        <w:t xml:space="preserve">  :</w:t>
      </w:r>
      <w:proofErr w:type="gramEnd"/>
      <w:r>
        <w:t>:= ENUMERATED</w:t>
      </w:r>
    </w:p>
    <w:p w14:paraId="57D6B846" w14:textId="77777777" w:rsidR="006350C5" w:rsidRDefault="00F4101B">
      <w:pPr>
        <w:pStyle w:val="Code"/>
      </w:pPr>
      <w:r>
        <w:t>{</w:t>
      </w:r>
    </w:p>
    <w:p w14:paraId="63683A2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initiaterLeavesSession</w:t>
      </w:r>
      <w:proofErr w:type="spellEnd"/>
      <w:r>
        <w:t>(</w:t>
      </w:r>
      <w:proofErr w:type="gramEnd"/>
      <w:r>
        <w:t>1),</w:t>
      </w:r>
    </w:p>
    <w:p w14:paraId="308B08F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definedParticipantLeaves</w:t>
      </w:r>
      <w:proofErr w:type="spellEnd"/>
      <w:r>
        <w:t>(</w:t>
      </w:r>
      <w:proofErr w:type="gramEnd"/>
      <w:r>
        <w:t>2),</w:t>
      </w:r>
    </w:p>
    <w:p w14:paraId="60E495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numberOfParticipants</w:t>
      </w:r>
      <w:proofErr w:type="spellEnd"/>
      <w:r>
        <w:t>(</w:t>
      </w:r>
      <w:proofErr w:type="gramEnd"/>
      <w:r>
        <w:t>3),</w:t>
      </w:r>
    </w:p>
    <w:p w14:paraId="3C3C7D5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sessionTimerExpired</w:t>
      </w:r>
      <w:proofErr w:type="spellEnd"/>
      <w:r>
        <w:t>(</w:t>
      </w:r>
      <w:proofErr w:type="gramEnd"/>
      <w:r>
        <w:t>4),</w:t>
      </w:r>
    </w:p>
    <w:p w14:paraId="77A1A5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pTCSpeechInactive</w:t>
      </w:r>
      <w:proofErr w:type="spellEnd"/>
      <w:r>
        <w:t>(</w:t>
      </w:r>
      <w:proofErr w:type="gramEnd"/>
      <w:r>
        <w:t>5),</w:t>
      </w:r>
    </w:p>
    <w:p w14:paraId="0F58495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allMediaTypesInactive</w:t>
      </w:r>
      <w:proofErr w:type="spellEnd"/>
      <w:r>
        <w:t>(</w:t>
      </w:r>
      <w:proofErr w:type="gramEnd"/>
      <w:r>
        <w:t>6)</w:t>
      </w:r>
    </w:p>
    <w:p w14:paraId="49018C74" w14:textId="77777777" w:rsidR="006350C5" w:rsidRDefault="00F4101B">
      <w:pPr>
        <w:pStyle w:val="Code"/>
      </w:pPr>
      <w:r>
        <w:t>}</w:t>
      </w:r>
    </w:p>
    <w:p w14:paraId="5B762AC9" w14:textId="77777777" w:rsidR="006350C5" w:rsidRDefault="006350C5">
      <w:pPr>
        <w:pStyle w:val="Code"/>
      </w:pPr>
    </w:p>
    <w:p w14:paraId="5F544965" w14:textId="77777777" w:rsidR="006350C5" w:rsidRDefault="00F4101B">
      <w:pPr>
        <w:pStyle w:val="Code"/>
      </w:pPr>
      <w:proofErr w:type="spellStart"/>
      <w:proofErr w:type="gramStart"/>
      <w:r>
        <w:t>PTCTargetInformation</w:t>
      </w:r>
      <w:proofErr w:type="spellEnd"/>
      <w:r>
        <w:t xml:space="preserve">  :</w:t>
      </w:r>
      <w:proofErr w:type="gramEnd"/>
      <w:r>
        <w:t>:= SEQUENCE</w:t>
      </w:r>
    </w:p>
    <w:p w14:paraId="3F908281" w14:textId="77777777" w:rsidR="006350C5" w:rsidRDefault="00F4101B">
      <w:pPr>
        <w:pStyle w:val="Code"/>
      </w:pPr>
      <w:r>
        <w:t>{</w:t>
      </w:r>
    </w:p>
    <w:p w14:paraId="25EB6E66" w14:textId="77777777" w:rsidR="006350C5" w:rsidRDefault="00F4101B">
      <w:pPr>
        <w:pStyle w:val="Code"/>
      </w:pPr>
      <w:r>
        <w:t xml:space="preserve">    identifiers             </w:t>
      </w:r>
      <w:proofErr w:type="gramStart"/>
      <w:r>
        <w:t xml:space="preserve">   [</w:t>
      </w:r>
      <w:proofErr w:type="gramEnd"/>
      <w:r>
        <w:t xml:space="preserve">1] SEQUENCE SIZE(1..MAX) OF </w:t>
      </w:r>
      <w:proofErr w:type="spellStart"/>
      <w:r>
        <w:t>PTCIdentifiers</w:t>
      </w:r>
      <w:proofErr w:type="spellEnd"/>
    </w:p>
    <w:p w14:paraId="53F7093C" w14:textId="77777777" w:rsidR="006350C5" w:rsidRDefault="00F4101B">
      <w:pPr>
        <w:pStyle w:val="Code"/>
      </w:pPr>
      <w:r>
        <w:t>}</w:t>
      </w:r>
    </w:p>
    <w:p w14:paraId="472A15E4" w14:textId="77777777" w:rsidR="006350C5" w:rsidRDefault="006350C5">
      <w:pPr>
        <w:pStyle w:val="Code"/>
      </w:pPr>
    </w:p>
    <w:p w14:paraId="3496B687" w14:textId="77777777" w:rsidR="006350C5" w:rsidRDefault="00F4101B">
      <w:pPr>
        <w:pStyle w:val="Code"/>
      </w:pPr>
      <w:proofErr w:type="spellStart"/>
      <w:proofErr w:type="gramStart"/>
      <w:r>
        <w:t>PTCIdentifiers</w:t>
      </w:r>
      <w:proofErr w:type="spellEnd"/>
      <w:r>
        <w:t xml:space="preserve">  :</w:t>
      </w:r>
      <w:proofErr w:type="gramEnd"/>
      <w:r>
        <w:t>:= CHOICE</w:t>
      </w:r>
    </w:p>
    <w:p w14:paraId="14E525B3" w14:textId="77777777" w:rsidR="006350C5" w:rsidRDefault="00F4101B">
      <w:pPr>
        <w:pStyle w:val="Code"/>
      </w:pPr>
      <w:r>
        <w:t>{</w:t>
      </w:r>
    </w:p>
    <w:p w14:paraId="35E3F089" w14:textId="77777777" w:rsidR="006350C5" w:rsidRDefault="00F4101B">
      <w:pPr>
        <w:pStyle w:val="Code"/>
      </w:pPr>
      <w:r>
        <w:t xml:space="preserve">    </w:t>
      </w:r>
      <w:proofErr w:type="spellStart"/>
      <w:r>
        <w:t>mCPTTID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1] UTF8String,</w:t>
      </w:r>
    </w:p>
    <w:p w14:paraId="048F8D91" w14:textId="77777777" w:rsidR="006350C5" w:rsidRDefault="00F4101B">
      <w:pPr>
        <w:pStyle w:val="Code"/>
      </w:pPr>
      <w:r>
        <w:t xml:space="preserve">    </w:t>
      </w:r>
      <w:proofErr w:type="spellStart"/>
      <w:r>
        <w:t>instanceIdentifierURN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UTF8String,</w:t>
      </w:r>
    </w:p>
    <w:p w14:paraId="1236A655" w14:textId="77777777" w:rsidR="006350C5" w:rsidRDefault="00F4101B">
      <w:pPr>
        <w:pStyle w:val="Code"/>
      </w:pPr>
      <w:r>
        <w:t xml:space="preserve">    </w:t>
      </w:r>
      <w:proofErr w:type="spellStart"/>
      <w:r>
        <w:t>pTCChatGroupID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PTCChatGroupID</w:t>
      </w:r>
      <w:proofErr w:type="spellEnd"/>
      <w:r>
        <w:t>,</w:t>
      </w:r>
    </w:p>
    <w:p w14:paraId="5597B643" w14:textId="77777777" w:rsidR="006350C5" w:rsidRDefault="00F4101B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4] IMPU,</w:t>
      </w:r>
    </w:p>
    <w:p w14:paraId="383808B3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iMPI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5] IMPI</w:t>
      </w:r>
    </w:p>
    <w:p w14:paraId="58B28521" w14:textId="77777777" w:rsidR="006350C5" w:rsidRDefault="00F4101B">
      <w:pPr>
        <w:pStyle w:val="Code"/>
      </w:pPr>
      <w:r>
        <w:t>}</w:t>
      </w:r>
    </w:p>
    <w:p w14:paraId="53AA357A" w14:textId="77777777" w:rsidR="006350C5" w:rsidRDefault="006350C5">
      <w:pPr>
        <w:pStyle w:val="Code"/>
      </w:pPr>
    </w:p>
    <w:p w14:paraId="43D27824" w14:textId="77777777" w:rsidR="006350C5" w:rsidRDefault="00F4101B">
      <w:pPr>
        <w:pStyle w:val="Code"/>
      </w:pPr>
      <w:proofErr w:type="spellStart"/>
      <w:proofErr w:type="gramStart"/>
      <w:r>
        <w:t>PTCSessionInfo</w:t>
      </w:r>
      <w:proofErr w:type="spellEnd"/>
      <w:r>
        <w:t xml:space="preserve">  :</w:t>
      </w:r>
      <w:proofErr w:type="gramEnd"/>
      <w:r>
        <w:t>:= SEQUENCE</w:t>
      </w:r>
    </w:p>
    <w:p w14:paraId="7C57C95A" w14:textId="77777777" w:rsidR="006350C5" w:rsidRDefault="00F4101B">
      <w:pPr>
        <w:pStyle w:val="Code"/>
      </w:pPr>
      <w:r>
        <w:t>{</w:t>
      </w:r>
    </w:p>
    <w:p w14:paraId="4ED47E73" w14:textId="77777777" w:rsidR="006350C5" w:rsidRDefault="00F4101B">
      <w:pPr>
        <w:pStyle w:val="Code"/>
      </w:pPr>
      <w:r>
        <w:t xml:space="preserve">    </w:t>
      </w:r>
      <w:proofErr w:type="spellStart"/>
      <w:r>
        <w:t>pTCSessionURI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1] UTF8String,</w:t>
      </w:r>
    </w:p>
    <w:p w14:paraId="4903EC40" w14:textId="77777777" w:rsidR="006350C5" w:rsidRDefault="00F4101B">
      <w:pPr>
        <w:pStyle w:val="Code"/>
      </w:pPr>
      <w:r>
        <w:t xml:space="preserve">    </w:t>
      </w:r>
      <w:proofErr w:type="spellStart"/>
      <w:r>
        <w:t>pTCSessionType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PTCSessionType</w:t>
      </w:r>
      <w:proofErr w:type="spellEnd"/>
    </w:p>
    <w:p w14:paraId="368B315C" w14:textId="77777777" w:rsidR="006350C5" w:rsidRDefault="00F4101B">
      <w:pPr>
        <w:pStyle w:val="Code"/>
      </w:pPr>
      <w:r>
        <w:t>}</w:t>
      </w:r>
    </w:p>
    <w:p w14:paraId="14F175A9" w14:textId="77777777" w:rsidR="006350C5" w:rsidRDefault="006350C5">
      <w:pPr>
        <w:pStyle w:val="Code"/>
      </w:pPr>
    </w:p>
    <w:p w14:paraId="0E3B82B4" w14:textId="77777777" w:rsidR="006350C5" w:rsidRDefault="00F4101B">
      <w:pPr>
        <w:pStyle w:val="Code"/>
      </w:pPr>
      <w:proofErr w:type="spellStart"/>
      <w:proofErr w:type="gramStart"/>
      <w:r>
        <w:t>PTCSessionType</w:t>
      </w:r>
      <w:proofErr w:type="spellEnd"/>
      <w:r>
        <w:t xml:space="preserve">  :</w:t>
      </w:r>
      <w:proofErr w:type="gramEnd"/>
      <w:r>
        <w:t>:= ENUMERATED</w:t>
      </w:r>
    </w:p>
    <w:p w14:paraId="1C11F09C" w14:textId="77777777" w:rsidR="006350C5" w:rsidRDefault="00F4101B">
      <w:pPr>
        <w:pStyle w:val="Code"/>
      </w:pPr>
      <w:r>
        <w:t>{</w:t>
      </w:r>
    </w:p>
    <w:p w14:paraId="774853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ondemand</w:t>
      </w:r>
      <w:proofErr w:type="spellEnd"/>
      <w:r>
        <w:t>(</w:t>
      </w:r>
      <w:proofErr w:type="gramEnd"/>
      <w:r>
        <w:t>1),</w:t>
      </w:r>
    </w:p>
    <w:p w14:paraId="2CB87CF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preEstablished</w:t>
      </w:r>
      <w:proofErr w:type="spellEnd"/>
      <w:r>
        <w:t>(</w:t>
      </w:r>
      <w:proofErr w:type="gramEnd"/>
      <w:r>
        <w:t>2),</w:t>
      </w:r>
    </w:p>
    <w:p w14:paraId="3C9EE85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adhoc</w:t>
      </w:r>
      <w:proofErr w:type="spellEnd"/>
      <w:r>
        <w:t>(</w:t>
      </w:r>
      <w:proofErr w:type="gramEnd"/>
      <w:r>
        <w:t>3),</w:t>
      </w:r>
    </w:p>
    <w:p w14:paraId="374559C8" w14:textId="77777777" w:rsidR="006350C5" w:rsidRDefault="00F4101B">
      <w:pPr>
        <w:pStyle w:val="Code"/>
      </w:pPr>
      <w:r>
        <w:t xml:space="preserve">    </w:t>
      </w:r>
      <w:proofErr w:type="gramStart"/>
      <w:r>
        <w:t>prearranged(</w:t>
      </w:r>
      <w:proofErr w:type="gramEnd"/>
      <w:r>
        <w:t>4),</w:t>
      </w:r>
    </w:p>
    <w:p w14:paraId="7A921C4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groupSession</w:t>
      </w:r>
      <w:proofErr w:type="spellEnd"/>
      <w:r>
        <w:t>(</w:t>
      </w:r>
      <w:proofErr w:type="gramEnd"/>
      <w:r>
        <w:t>5)</w:t>
      </w:r>
    </w:p>
    <w:p w14:paraId="5252D835" w14:textId="77777777" w:rsidR="006350C5" w:rsidRDefault="00F4101B">
      <w:pPr>
        <w:pStyle w:val="Code"/>
      </w:pPr>
      <w:r>
        <w:t>}</w:t>
      </w:r>
    </w:p>
    <w:p w14:paraId="4F3D46FD" w14:textId="77777777" w:rsidR="006350C5" w:rsidRDefault="006350C5">
      <w:pPr>
        <w:pStyle w:val="Code"/>
      </w:pPr>
    </w:p>
    <w:p w14:paraId="7CD93AAA" w14:textId="77777777" w:rsidR="006350C5" w:rsidRDefault="00F4101B">
      <w:pPr>
        <w:pStyle w:val="Code"/>
      </w:pPr>
      <w:proofErr w:type="spellStart"/>
      <w:proofErr w:type="gramStart"/>
      <w:r>
        <w:t>MultipleParticipantPresenceStatus</w:t>
      </w:r>
      <w:proofErr w:type="spellEnd"/>
      <w:r>
        <w:t xml:space="preserve">  :</w:t>
      </w:r>
      <w:proofErr w:type="gramEnd"/>
      <w:r>
        <w:t xml:space="preserve">:= SEQUENCE OF </w:t>
      </w:r>
      <w:proofErr w:type="spellStart"/>
      <w:r>
        <w:t>PTCParticipantPresenceStatus</w:t>
      </w:r>
      <w:proofErr w:type="spellEnd"/>
    </w:p>
    <w:p w14:paraId="34AC7508" w14:textId="77777777" w:rsidR="006350C5" w:rsidRDefault="006350C5">
      <w:pPr>
        <w:pStyle w:val="Code"/>
      </w:pPr>
    </w:p>
    <w:p w14:paraId="571295B0" w14:textId="77777777" w:rsidR="006350C5" w:rsidRDefault="00F4101B">
      <w:pPr>
        <w:pStyle w:val="Code"/>
      </w:pPr>
      <w:proofErr w:type="spellStart"/>
      <w:proofErr w:type="gramStart"/>
      <w:r>
        <w:t>PTCParticipantPresenceStatus</w:t>
      </w:r>
      <w:proofErr w:type="spellEnd"/>
      <w:r>
        <w:t xml:space="preserve">  :</w:t>
      </w:r>
      <w:proofErr w:type="gramEnd"/>
      <w:r>
        <w:t>:= SEQUENCE</w:t>
      </w:r>
    </w:p>
    <w:p w14:paraId="7F055C59" w14:textId="77777777" w:rsidR="006350C5" w:rsidRDefault="00F4101B">
      <w:pPr>
        <w:pStyle w:val="Code"/>
      </w:pPr>
      <w:r>
        <w:t>{</w:t>
      </w:r>
    </w:p>
    <w:p w14:paraId="0BB4B341" w14:textId="77777777" w:rsidR="006350C5" w:rsidRDefault="00F4101B">
      <w:pPr>
        <w:pStyle w:val="Code"/>
      </w:pPr>
      <w:r>
        <w:t xml:space="preserve">    </w:t>
      </w:r>
      <w:proofErr w:type="spellStart"/>
      <w:r>
        <w:t>presenceID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2E4D6DE6" w14:textId="77777777" w:rsidR="006350C5" w:rsidRDefault="00F4101B">
      <w:pPr>
        <w:pStyle w:val="Code"/>
      </w:pPr>
      <w:r>
        <w:t xml:space="preserve">    </w:t>
      </w:r>
      <w:proofErr w:type="spellStart"/>
      <w:r>
        <w:t>presenceType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PTCPresenceType</w:t>
      </w:r>
      <w:proofErr w:type="spellEnd"/>
      <w:r>
        <w:t>,</w:t>
      </w:r>
    </w:p>
    <w:p w14:paraId="6B7DED9D" w14:textId="77777777" w:rsidR="006350C5" w:rsidRDefault="00F4101B">
      <w:pPr>
        <w:pStyle w:val="Code"/>
      </w:pPr>
      <w:r>
        <w:t xml:space="preserve">    </w:t>
      </w:r>
      <w:proofErr w:type="spellStart"/>
      <w:r>
        <w:t>presenceStatus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3] BOOLEAN</w:t>
      </w:r>
    </w:p>
    <w:p w14:paraId="591190CD" w14:textId="77777777" w:rsidR="006350C5" w:rsidRDefault="00F4101B">
      <w:pPr>
        <w:pStyle w:val="Code"/>
      </w:pPr>
      <w:r>
        <w:t>}</w:t>
      </w:r>
    </w:p>
    <w:p w14:paraId="11ECF08D" w14:textId="77777777" w:rsidR="006350C5" w:rsidRDefault="006350C5">
      <w:pPr>
        <w:pStyle w:val="Code"/>
      </w:pPr>
    </w:p>
    <w:p w14:paraId="49D5102A" w14:textId="77777777" w:rsidR="006350C5" w:rsidRDefault="00F4101B">
      <w:pPr>
        <w:pStyle w:val="Code"/>
      </w:pPr>
      <w:proofErr w:type="spellStart"/>
      <w:proofErr w:type="gramStart"/>
      <w:r>
        <w:t>PTCPresenceType</w:t>
      </w:r>
      <w:proofErr w:type="spellEnd"/>
      <w:r>
        <w:t xml:space="preserve">  :</w:t>
      </w:r>
      <w:proofErr w:type="gramEnd"/>
      <w:r>
        <w:t>:= ENUMERATED</w:t>
      </w:r>
    </w:p>
    <w:p w14:paraId="0DD9E4EA" w14:textId="77777777" w:rsidR="006350C5" w:rsidRDefault="00F4101B">
      <w:pPr>
        <w:pStyle w:val="Code"/>
      </w:pPr>
      <w:r>
        <w:t>{</w:t>
      </w:r>
    </w:p>
    <w:p w14:paraId="7B2FADA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pTCClient</w:t>
      </w:r>
      <w:proofErr w:type="spellEnd"/>
      <w:r>
        <w:t>(</w:t>
      </w:r>
      <w:proofErr w:type="gramEnd"/>
      <w:r>
        <w:t>1),</w:t>
      </w:r>
    </w:p>
    <w:p w14:paraId="6F271A1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pTCGroup</w:t>
      </w:r>
      <w:proofErr w:type="spellEnd"/>
      <w:r>
        <w:t>(</w:t>
      </w:r>
      <w:proofErr w:type="gramEnd"/>
      <w:r>
        <w:t>2)</w:t>
      </w:r>
    </w:p>
    <w:p w14:paraId="4A21E15E" w14:textId="77777777" w:rsidR="006350C5" w:rsidRDefault="00F4101B">
      <w:pPr>
        <w:pStyle w:val="Code"/>
      </w:pPr>
      <w:r>
        <w:t>}</w:t>
      </w:r>
    </w:p>
    <w:p w14:paraId="10CF9F5B" w14:textId="77777777" w:rsidR="006350C5" w:rsidRDefault="006350C5">
      <w:pPr>
        <w:pStyle w:val="Code"/>
      </w:pPr>
    </w:p>
    <w:p w14:paraId="08210F1F" w14:textId="77777777" w:rsidR="006350C5" w:rsidRDefault="00F4101B">
      <w:pPr>
        <w:pStyle w:val="Code"/>
      </w:pPr>
      <w:proofErr w:type="spellStart"/>
      <w:proofErr w:type="gramStart"/>
      <w:r>
        <w:t>PTCPreEstStatus</w:t>
      </w:r>
      <w:proofErr w:type="spellEnd"/>
      <w:r>
        <w:t xml:space="preserve">  :</w:t>
      </w:r>
      <w:proofErr w:type="gramEnd"/>
      <w:r>
        <w:t>:= ENUMERATED</w:t>
      </w:r>
    </w:p>
    <w:p w14:paraId="774DE06A" w14:textId="77777777" w:rsidR="006350C5" w:rsidRDefault="00F4101B">
      <w:pPr>
        <w:pStyle w:val="Code"/>
      </w:pPr>
      <w:r>
        <w:t>{</w:t>
      </w:r>
    </w:p>
    <w:p w14:paraId="01A73FA4" w14:textId="77777777" w:rsidR="006350C5" w:rsidRDefault="00F4101B">
      <w:pPr>
        <w:pStyle w:val="Code"/>
      </w:pPr>
      <w:r>
        <w:t xml:space="preserve">    </w:t>
      </w:r>
      <w:proofErr w:type="gramStart"/>
      <w:r>
        <w:t>established(</w:t>
      </w:r>
      <w:proofErr w:type="gramEnd"/>
      <w:r>
        <w:t>1),</w:t>
      </w:r>
    </w:p>
    <w:p w14:paraId="0841373F" w14:textId="77777777" w:rsidR="006350C5" w:rsidRDefault="00F4101B">
      <w:pPr>
        <w:pStyle w:val="Code"/>
      </w:pPr>
      <w:r>
        <w:t xml:space="preserve">    </w:t>
      </w:r>
      <w:proofErr w:type="gramStart"/>
      <w:r>
        <w:t>modified(</w:t>
      </w:r>
      <w:proofErr w:type="gramEnd"/>
      <w:r>
        <w:t>2),</w:t>
      </w:r>
    </w:p>
    <w:p w14:paraId="48F115FF" w14:textId="77777777" w:rsidR="006350C5" w:rsidRDefault="00F4101B">
      <w:pPr>
        <w:pStyle w:val="Code"/>
      </w:pPr>
      <w:r>
        <w:t xml:space="preserve">    </w:t>
      </w:r>
      <w:proofErr w:type="gramStart"/>
      <w:r>
        <w:t>released(</w:t>
      </w:r>
      <w:proofErr w:type="gramEnd"/>
      <w:r>
        <w:t>3)</w:t>
      </w:r>
    </w:p>
    <w:p w14:paraId="63E5C01F" w14:textId="77777777" w:rsidR="006350C5" w:rsidRDefault="00F4101B">
      <w:pPr>
        <w:pStyle w:val="Code"/>
      </w:pPr>
      <w:r>
        <w:t>}</w:t>
      </w:r>
    </w:p>
    <w:p w14:paraId="00085DC0" w14:textId="77777777" w:rsidR="006350C5" w:rsidRDefault="006350C5">
      <w:pPr>
        <w:pStyle w:val="Code"/>
      </w:pPr>
    </w:p>
    <w:p w14:paraId="5C014539" w14:textId="77777777" w:rsidR="006350C5" w:rsidRDefault="00F4101B">
      <w:pPr>
        <w:pStyle w:val="Code"/>
      </w:pPr>
      <w:proofErr w:type="spellStart"/>
      <w:proofErr w:type="gramStart"/>
      <w:r>
        <w:t>RTPSetting</w:t>
      </w:r>
      <w:proofErr w:type="spellEnd"/>
      <w:r>
        <w:t xml:space="preserve">  :</w:t>
      </w:r>
      <w:proofErr w:type="gramEnd"/>
      <w:r>
        <w:t>:= SEQUENCE</w:t>
      </w:r>
    </w:p>
    <w:p w14:paraId="37C97792" w14:textId="77777777" w:rsidR="006350C5" w:rsidRDefault="00F4101B">
      <w:pPr>
        <w:pStyle w:val="Code"/>
      </w:pPr>
      <w:r>
        <w:t>{</w:t>
      </w:r>
    </w:p>
    <w:p w14:paraId="46FCF7AD" w14:textId="77777777" w:rsidR="006350C5" w:rsidRDefault="00F4101B">
      <w:pPr>
        <w:pStyle w:val="Code"/>
      </w:pPr>
      <w:r>
        <w:t xml:space="preserve">    </w:t>
      </w:r>
      <w:proofErr w:type="spellStart"/>
      <w:r>
        <w:t>iPAddress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>,</w:t>
      </w:r>
    </w:p>
    <w:p w14:paraId="71B6874E" w14:textId="77777777" w:rsidR="006350C5" w:rsidRDefault="00F4101B">
      <w:pPr>
        <w:pStyle w:val="Code"/>
      </w:pPr>
      <w:r>
        <w:t xml:space="preserve">    </w:t>
      </w:r>
      <w:proofErr w:type="spellStart"/>
      <w:r>
        <w:t>portNumber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PortNumber</w:t>
      </w:r>
      <w:proofErr w:type="spellEnd"/>
    </w:p>
    <w:p w14:paraId="0271A4EA" w14:textId="77777777" w:rsidR="006350C5" w:rsidRDefault="00F4101B">
      <w:pPr>
        <w:pStyle w:val="Code"/>
      </w:pPr>
      <w:r>
        <w:t>}</w:t>
      </w:r>
    </w:p>
    <w:p w14:paraId="5CD055EF" w14:textId="77777777" w:rsidR="006350C5" w:rsidRDefault="006350C5">
      <w:pPr>
        <w:pStyle w:val="Code"/>
      </w:pPr>
    </w:p>
    <w:p w14:paraId="3F7DA31E" w14:textId="77777777" w:rsidR="006350C5" w:rsidRDefault="00F4101B">
      <w:pPr>
        <w:pStyle w:val="Code"/>
      </w:pPr>
      <w:proofErr w:type="spellStart"/>
      <w:proofErr w:type="gramStart"/>
      <w:r>
        <w:t>PTCIDList</w:t>
      </w:r>
      <w:proofErr w:type="spellEnd"/>
      <w:r>
        <w:t xml:space="preserve">  :</w:t>
      </w:r>
      <w:proofErr w:type="gramEnd"/>
      <w:r>
        <w:t>:= SEQUENCE</w:t>
      </w:r>
    </w:p>
    <w:p w14:paraId="51E798F4" w14:textId="77777777" w:rsidR="006350C5" w:rsidRDefault="00F4101B">
      <w:pPr>
        <w:pStyle w:val="Code"/>
      </w:pPr>
      <w:r>
        <w:t>{</w:t>
      </w:r>
    </w:p>
    <w:p w14:paraId="3CE3A76D" w14:textId="77777777" w:rsidR="006350C5" w:rsidRDefault="00F4101B">
      <w:pPr>
        <w:pStyle w:val="Code"/>
      </w:pPr>
      <w:r>
        <w:t xml:space="preserve">    </w:t>
      </w:r>
      <w:proofErr w:type="spellStart"/>
      <w:r>
        <w:t>pTCPartyID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049AD1D3" w14:textId="77777777" w:rsidR="006350C5" w:rsidRDefault="00F4101B">
      <w:pPr>
        <w:pStyle w:val="Code"/>
      </w:pPr>
      <w:r>
        <w:t xml:space="preserve">    </w:t>
      </w:r>
      <w:proofErr w:type="spellStart"/>
      <w:r>
        <w:t>pTCChatGroupID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PTCChatGroupID</w:t>
      </w:r>
      <w:proofErr w:type="spellEnd"/>
    </w:p>
    <w:p w14:paraId="42703B3B" w14:textId="77777777" w:rsidR="006350C5" w:rsidRDefault="00F4101B">
      <w:pPr>
        <w:pStyle w:val="Code"/>
      </w:pPr>
      <w:r>
        <w:t>}</w:t>
      </w:r>
    </w:p>
    <w:p w14:paraId="669D2D62" w14:textId="77777777" w:rsidR="006350C5" w:rsidRDefault="006350C5">
      <w:pPr>
        <w:pStyle w:val="Code"/>
      </w:pPr>
    </w:p>
    <w:p w14:paraId="36E2F878" w14:textId="77777777" w:rsidR="006350C5" w:rsidRDefault="00F4101B">
      <w:pPr>
        <w:pStyle w:val="Code"/>
      </w:pPr>
      <w:proofErr w:type="spellStart"/>
      <w:proofErr w:type="gramStart"/>
      <w:r>
        <w:t>PTCChatGroupID</w:t>
      </w:r>
      <w:proofErr w:type="spellEnd"/>
      <w:r>
        <w:t xml:space="preserve">  :</w:t>
      </w:r>
      <w:proofErr w:type="gramEnd"/>
      <w:r>
        <w:t>:= SEQUENCE</w:t>
      </w:r>
    </w:p>
    <w:p w14:paraId="3C62F4B4" w14:textId="77777777" w:rsidR="006350C5" w:rsidRDefault="00F4101B">
      <w:pPr>
        <w:pStyle w:val="Code"/>
      </w:pPr>
      <w:r>
        <w:t>{</w:t>
      </w:r>
    </w:p>
    <w:p w14:paraId="3B526074" w14:textId="77777777" w:rsidR="006350C5" w:rsidRDefault="00F4101B">
      <w:pPr>
        <w:pStyle w:val="Code"/>
      </w:pPr>
      <w:r>
        <w:t xml:space="preserve">    </w:t>
      </w:r>
      <w:proofErr w:type="spellStart"/>
      <w:r>
        <w:t>groupIdentity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1] UTF8String</w:t>
      </w:r>
    </w:p>
    <w:p w14:paraId="624B0B6B" w14:textId="77777777" w:rsidR="006350C5" w:rsidRDefault="00F4101B">
      <w:pPr>
        <w:pStyle w:val="Code"/>
      </w:pPr>
      <w:r>
        <w:t>}</w:t>
      </w:r>
    </w:p>
    <w:p w14:paraId="7401FA6F" w14:textId="77777777" w:rsidR="006350C5" w:rsidRDefault="006350C5">
      <w:pPr>
        <w:pStyle w:val="Code"/>
      </w:pPr>
    </w:p>
    <w:p w14:paraId="0AF16A1D" w14:textId="77777777" w:rsidR="006350C5" w:rsidRDefault="00F4101B">
      <w:pPr>
        <w:pStyle w:val="Code"/>
      </w:pPr>
      <w:proofErr w:type="spellStart"/>
      <w:proofErr w:type="gramStart"/>
      <w:r>
        <w:t>PTCFloorActivity</w:t>
      </w:r>
      <w:proofErr w:type="spellEnd"/>
      <w:r>
        <w:t xml:space="preserve">  :</w:t>
      </w:r>
      <w:proofErr w:type="gramEnd"/>
      <w:r>
        <w:t>:= ENUMERATED</w:t>
      </w:r>
    </w:p>
    <w:p w14:paraId="6A80A2B0" w14:textId="77777777" w:rsidR="006350C5" w:rsidRDefault="00F4101B">
      <w:pPr>
        <w:pStyle w:val="Code"/>
      </w:pPr>
      <w:r>
        <w:t>{</w:t>
      </w:r>
    </w:p>
    <w:p w14:paraId="63EE371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tBCPRequest</w:t>
      </w:r>
      <w:proofErr w:type="spellEnd"/>
      <w:r>
        <w:t>(</w:t>
      </w:r>
      <w:proofErr w:type="gramEnd"/>
      <w:r>
        <w:t>1),</w:t>
      </w:r>
    </w:p>
    <w:p w14:paraId="44C36E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tBCPGranted</w:t>
      </w:r>
      <w:proofErr w:type="spellEnd"/>
      <w:r>
        <w:t>(</w:t>
      </w:r>
      <w:proofErr w:type="gramEnd"/>
      <w:r>
        <w:t>2),</w:t>
      </w:r>
    </w:p>
    <w:p w14:paraId="1861D1A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tBCPDeny</w:t>
      </w:r>
      <w:proofErr w:type="spellEnd"/>
      <w:r>
        <w:t>(</w:t>
      </w:r>
      <w:proofErr w:type="gramEnd"/>
      <w:r>
        <w:t>3),</w:t>
      </w:r>
    </w:p>
    <w:p w14:paraId="7BB3A5F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tBCPIdle</w:t>
      </w:r>
      <w:proofErr w:type="spellEnd"/>
      <w:r>
        <w:t>(</w:t>
      </w:r>
      <w:proofErr w:type="gramEnd"/>
      <w:r>
        <w:t>4),</w:t>
      </w:r>
    </w:p>
    <w:p w14:paraId="35F3C3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tBCPTaken</w:t>
      </w:r>
      <w:proofErr w:type="spellEnd"/>
      <w:r>
        <w:t>(</w:t>
      </w:r>
      <w:proofErr w:type="gramEnd"/>
      <w:r>
        <w:t>5),</w:t>
      </w:r>
    </w:p>
    <w:p w14:paraId="63B181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tBCPRevoke</w:t>
      </w:r>
      <w:proofErr w:type="spellEnd"/>
      <w:r>
        <w:t>(</w:t>
      </w:r>
      <w:proofErr w:type="gramEnd"/>
      <w:r>
        <w:t>6),</w:t>
      </w:r>
    </w:p>
    <w:p w14:paraId="2BBAEF2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tBCPQueued</w:t>
      </w:r>
      <w:proofErr w:type="spellEnd"/>
      <w:r>
        <w:t>(</w:t>
      </w:r>
      <w:proofErr w:type="gramEnd"/>
      <w:r>
        <w:t>7),</w:t>
      </w:r>
    </w:p>
    <w:p w14:paraId="3D76304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tBCPRelease</w:t>
      </w:r>
      <w:proofErr w:type="spellEnd"/>
      <w:r>
        <w:t>(</w:t>
      </w:r>
      <w:proofErr w:type="gramEnd"/>
      <w:r>
        <w:t>8)</w:t>
      </w:r>
    </w:p>
    <w:p w14:paraId="7A2787C2" w14:textId="77777777" w:rsidR="006350C5" w:rsidRDefault="00F4101B">
      <w:pPr>
        <w:pStyle w:val="Code"/>
      </w:pPr>
      <w:r>
        <w:t>}</w:t>
      </w:r>
    </w:p>
    <w:p w14:paraId="59900780" w14:textId="77777777" w:rsidR="006350C5" w:rsidRDefault="006350C5">
      <w:pPr>
        <w:pStyle w:val="Code"/>
      </w:pPr>
    </w:p>
    <w:p w14:paraId="057C943E" w14:textId="77777777" w:rsidR="006350C5" w:rsidRDefault="00F4101B">
      <w:pPr>
        <w:pStyle w:val="Code"/>
      </w:pPr>
      <w:proofErr w:type="spellStart"/>
      <w:proofErr w:type="gramStart"/>
      <w:r>
        <w:t>PTCTBPriorityLevel</w:t>
      </w:r>
      <w:proofErr w:type="spellEnd"/>
      <w:r>
        <w:t xml:space="preserve">  :</w:t>
      </w:r>
      <w:proofErr w:type="gramEnd"/>
      <w:r>
        <w:t>:= ENUMERATED</w:t>
      </w:r>
    </w:p>
    <w:p w14:paraId="174FC0BA" w14:textId="77777777" w:rsidR="006350C5" w:rsidRDefault="00F4101B">
      <w:pPr>
        <w:pStyle w:val="Code"/>
      </w:pPr>
      <w:r>
        <w:t>{</w:t>
      </w:r>
    </w:p>
    <w:p w14:paraId="69A16DDE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preEmptive</w:t>
      </w:r>
      <w:proofErr w:type="spellEnd"/>
      <w:r>
        <w:t>(</w:t>
      </w:r>
      <w:proofErr w:type="gramEnd"/>
      <w:r>
        <w:t>1),</w:t>
      </w:r>
    </w:p>
    <w:p w14:paraId="7100D6B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highPriority</w:t>
      </w:r>
      <w:proofErr w:type="spellEnd"/>
      <w:r>
        <w:t>(</w:t>
      </w:r>
      <w:proofErr w:type="gramEnd"/>
      <w:r>
        <w:t>2),</w:t>
      </w:r>
    </w:p>
    <w:p w14:paraId="483AB22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normalPriority</w:t>
      </w:r>
      <w:proofErr w:type="spellEnd"/>
      <w:r>
        <w:t>(</w:t>
      </w:r>
      <w:proofErr w:type="gramEnd"/>
      <w:r>
        <w:t>3),</w:t>
      </w:r>
    </w:p>
    <w:p w14:paraId="0ED163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listenOnly</w:t>
      </w:r>
      <w:proofErr w:type="spellEnd"/>
      <w:r>
        <w:t>(</w:t>
      </w:r>
      <w:proofErr w:type="gramEnd"/>
      <w:r>
        <w:t>4)</w:t>
      </w:r>
    </w:p>
    <w:p w14:paraId="11E2FD78" w14:textId="77777777" w:rsidR="006350C5" w:rsidRDefault="00F4101B">
      <w:pPr>
        <w:pStyle w:val="Code"/>
      </w:pPr>
      <w:r>
        <w:t>}</w:t>
      </w:r>
    </w:p>
    <w:p w14:paraId="4C22A183" w14:textId="77777777" w:rsidR="006350C5" w:rsidRDefault="006350C5">
      <w:pPr>
        <w:pStyle w:val="Code"/>
      </w:pPr>
    </w:p>
    <w:p w14:paraId="679AEBEA" w14:textId="77777777" w:rsidR="006350C5" w:rsidRDefault="00F4101B">
      <w:pPr>
        <w:pStyle w:val="Code"/>
      </w:pPr>
      <w:proofErr w:type="spellStart"/>
      <w:proofErr w:type="gramStart"/>
      <w:r>
        <w:t>PTCTBReasonCode</w:t>
      </w:r>
      <w:proofErr w:type="spellEnd"/>
      <w:r>
        <w:t xml:space="preserve">  :</w:t>
      </w:r>
      <w:proofErr w:type="gramEnd"/>
      <w:r>
        <w:t>:= ENUMERATED</w:t>
      </w:r>
    </w:p>
    <w:p w14:paraId="3D595B3B" w14:textId="77777777" w:rsidR="006350C5" w:rsidRDefault="00F4101B">
      <w:pPr>
        <w:pStyle w:val="Code"/>
      </w:pPr>
      <w:r>
        <w:t>{</w:t>
      </w:r>
    </w:p>
    <w:p w14:paraId="280DBD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noQueuingAllowed</w:t>
      </w:r>
      <w:proofErr w:type="spellEnd"/>
      <w:r>
        <w:t>(</w:t>
      </w:r>
      <w:proofErr w:type="gramEnd"/>
      <w:r>
        <w:t>1),</w:t>
      </w:r>
    </w:p>
    <w:p w14:paraId="322BB3E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oneParticipantSession</w:t>
      </w:r>
      <w:proofErr w:type="spellEnd"/>
      <w:r>
        <w:t>(</w:t>
      </w:r>
      <w:proofErr w:type="gramEnd"/>
      <w:r>
        <w:t>2),</w:t>
      </w:r>
    </w:p>
    <w:p w14:paraId="51A0E3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listenOnly</w:t>
      </w:r>
      <w:proofErr w:type="spellEnd"/>
      <w:r>
        <w:t>(</w:t>
      </w:r>
      <w:proofErr w:type="gramEnd"/>
      <w:r>
        <w:t>3),</w:t>
      </w:r>
    </w:p>
    <w:p w14:paraId="2453157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exceededMaxDuration</w:t>
      </w:r>
      <w:proofErr w:type="spellEnd"/>
      <w:r>
        <w:t>(</w:t>
      </w:r>
      <w:proofErr w:type="gramEnd"/>
      <w:r>
        <w:t>4),</w:t>
      </w:r>
    </w:p>
    <w:p w14:paraId="226B51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tBPrevented</w:t>
      </w:r>
      <w:proofErr w:type="spellEnd"/>
      <w:r>
        <w:t>(</w:t>
      </w:r>
      <w:proofErr w:type="gramEnd"/>
      <w:r>
        <w:t>5)</w:t>
      </w:r>
    </w:p>
    <w:p w14:paraId="0A16B246" w14:textId="77777777" w:rsidR="006350C5" w:rsidRDefault="00F4101B">
      <w:pPr>
        <w:pStyle w:val="Code"/>
      </w:pPr>
      <w:r>
        <w:t>}</w:t>
      </w:r>
    </w:p>
    <w:p w14:paraId="23C1E95E" w14:textId="77777777" w:rsidR="006350C5" w:rsidRDefault="006350C5">
      <w:pPr>
        <w:pStyle w:val="Code"/>
      </w:pPr>
    </w:p>
    <w:p w14:paraId="61228EFE" w14:textId="77777777" w:rsidR="006350C5" w:rsidRDefault="00F4101B">
      <w:pPr>
        <w:pStyle w:val="Code"/>
      </w:pPr>
      <w:proofErr w:type="spellStart"/>
      <w:proofErr w:type="gramStart"/>
      <w:r>
        <w:t>PTCListManagementType</w:t>
      </w:r>
      <w:proofErr w:type="spellEnd"/>
      <w:r>
        <w:t xml:space="preserve">  :</w:t>
      </w:r>
      <w:proofErr w:type="gramEnd"/>
      <w:r>
        <w:t>:= ENUMERATED</w:t>
      </w:r>
    </w:p>
    <w:p w14:paraId="05D489EF" w14:textId="77777777" w:rsidR="006350C5" w:rsidRDefault="00F4101B">
      <w:pPr>
        <w:pStyle w:val="Code"/>
      </w:pPr>
      <w:r>
        <w:t>{</w:t>
      </w:r>
    </w:p>
    <w:p w14:paraId="45BC3944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contactListManagementAttempt</w:t>
      </w:r>
      <w:proofErr w:type="spellEnd"/>
      <w:r>
        <w:t>(</w:t>
      </w:r>
      <w:proofErr w:type="gramEnd"/>
      <w:r>
        <w:t>1),</w:t>
      </w:r>
    </w:p>
    <w:p w14:paraId="60EDBC52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groupListManagementAttempt</w:t>
      </w:r>
      <w:proofErr w:type="spellEnd"/>
      <w:r>
        <w:t>(</w:t>
      </w:r>
      <w:proofErr w:type="gramEnd"/>
      <w:r>
        <w:t>2),</w:t>
      </w:r>
    </w:p>
    <w:p w14:paraId="1B5E6EBB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contactListManagementResult</w:t>
      </w:r>
      <w:proofErr w:type="spellEnd"/>
      <w:r>
        <w:t>(</w:t>
      </w:r>
      <w:proofErr w:type="gramEnd"/>
      <w:r>
        <w:t>3),</w:t>
      </w:r>
    </w:p>
    <w:p w14:paraId="10CAC6B7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groupListManagementResult</w:t>
      </w:r>
      <w:proofErr w:type="spellEnd"/>
      <w:r>
        <w:t>(</w:t>
      </w:r>
      <w:proofErr w:type="gramEnd"/>
      <w:r>
        <w:t>4),</w:t>
      </w:r>
    </w:p>
    <w:p w14:paraId="4E361898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5)</w:t>
      </w:r>
    </w:p>
    <w:p w14:paraId="0C5A6F51" w14:textId="77777777" w:rsidR="006350C5" w:rsidRDefault="00F4101B">
      <w:pPr>
        <w:pStyle w:val="Code"/>
      </w:pPr>
      <w:r>
        <w:t>}</w:t>
      </w:r>
    </w:p>
    <w:p w14:paraId="046D1FB7" w14:textId="77777777" w:rsidR="006350C5" w:rsidRDefault="006350C5">
      <w:pPr>
        <w:pStyle w:val="Code"/>
      </w:pPr>
    </w:p>
    <w:p w14:paraId="6966662D" w14:textId="77777777" w:rsidR="006350C5" w:rsidRDefault="006350C5">
      <w:pPr>
        <w:pStyle w:val="Code"/>
      </w:pPr>
    </w:p>
    <w:p w14:paraId="186ABD1E" w14:textId="77777777" w:rsidR="006350C5" w:rsidRDefault="00F4101B">
      <w:pPr>
        <w:pStyle w:val="Code"/>
      </w:pPr>
      <w:proofErr w:type="spellStart"/>
      <w:proofErr w:type="gramStart"/>
      <w:r>
        <w:t>PTCListManagementAction</w:t>
      </w:r>
      <w:proofErr w:type="spellEnd"/>
      <w:r>
        <w:t xml:space="preserve">  :</w:t>
      </w:r>
      <w:proofErr w:type="gramEnd"/>
      <w:r>
        <w:t>:= ENUMERATED</w:t>
      </w:r>
    </w:p>
    <w:p w14:paraId="51E5E989" w14:textId="77777777" w:rsidR="006350C5" w:rsidRDefault="00F4101B">
      <w:pPr>
        <w:pStyle w:val="Code"/>
      </w:pPr>
      <w:r>
        <w:t>{</w:t>
      </w:r>
    </w:p>
    <w:p w14:paraId="7C3D0B1A" w14:textId="77777777" w:rsidR="006350C5" w:rsidRDefault="00F4101B">
      <w:pPr>
        <w:pStyle w:val="Code"/>
      </w:pPr>
      <w:r>
        <w:t xml:space="preserve">  </w:t>
      </w:r>
      <w:proofErr w:type="gramStart"/>
      <w:r>
        <w:t>create(</w:t>
      </w:r>
      <w:proofErr w:type="gramEnd"/>
      <w:r>
        <w:t>1),</w:t>
      </w:r>
    </w:p>
    <w:p w14:paraId="4CDFD895" w14:textId="77777777" w:rsidR="006350C5" w:rsidRDefault="00F4101B">
      <w:pPr>
        <w:pStyle w:val="Code"/>
      </w:pPr>
      <w:r>
        <w:t xml:space="preserve">  </w:t>
      </w:r>
      <w:proofErr w:type="gramStart"/>
      <w:r>
        <w:t>modify(</w:t>
      </w:r>
      <w:proofErr w:type="gramEnd"/>
      <w:r>
        <w:t>2),</w:t>
      </w:r>
    </w:p>
    <w:p w14:paraId="4284BAF3" w14:textId="77777777" w:rsidR="006350C5" w:rsidRDefault="00F4101B">
      <w:pPr>
        <w:pStyle w:val="Code"/>
      </w:pPr>
      <w:r>
        <w:t xml:space="preserve">  </w:t>
      </w:r>
      <w:proofErr w:type="gramStart"/>
      <w:r>
        <w:t>retrieve(</w:t>
      </w:r>
      <w:proofErr w:type="gramEnd"/>
      <w:r>
        <w:t>3),</w:t>
      </w:r>
    </w:p>
    <w:p w14:paraId="7904C88D" w14:textId="77777777" w:rsidR="006350C5" w:rsidRDefault="00F4101B">
      <w:pPr>
        <w:pStyle w:val="Code"/>
      </w:pPr>
      <w:r>
        <w:t xml:space="preserve">  </w:t>
      </w:r>
      <w:proofErr w:type="gramStart"/>
      <w:r>
        <w:t>delete(</w:t>
      </w:r>
      <w:proofErr w:type="gramEnd"/>
      <w:r>
        <w:t>4),</w:t>
      </w:r>
    </w:p>
    <w:p w14:paraId="478EC5FA" w14:textId="77777777" w:rsidR="006350C5" w:rsidRDefault="00F4101B">
      <w:pPr>
        <w:pStyle w:val="Code"/>
      </w:pPr>
      <w:r>
        <w:t xml:space="preserve">  </w:t>
      </w:r>
      <w:proofErr w:type="gramStart"/>
      <w:r>
        <w:t>notify(</w:t>
      </w:r>
      <w:proofErr w:type="gramEnd"/>
      <w:r>
        <w:t>5)</w:t>
      </w:r>
    </w:p>
    <w:p w14:paraId="4B4DF24B" w14:textId="77777777" w:rsidR="006350C5" w:rsidRDefault="00F4101B">
      <w:pPr>
        <w:pStyle w:val="Code"/>
      </w:pPr>
      <w:r>
        <w:t>}</w:t>
      </w:r>
    </w:p>
    <w:p w14:paraId="0855055C" w14:textId="77777777" w:rsidR="006350C5" w:rsidRDefault="006350C5">
      <w:pPr>
        <w:pStyle w:val="Code"/>
      </w:pPr>
    </w:p>
    <w:p w14:paraId="40BB534B" w14:textId="77777777" w:rsidR="006350C5" w:rsidRDefault="00F4101B">
      <w:pPr>
        <w:pStyle w:val="Code"/>
      </w:pPr>
      <w:proofErr w:type="spellStart"/>
      <w:proofErr w:type="gramStart"/>
      <w:r>
        <w:t>PTCAccessPolicyType</w:t>
      </w:r>
      <w:proofErr w:type="spellEnd"/>
      <w:r>
        <w:t xml:space="preserve">  :</w:t>
      </w:r>
      <w:proofErr w:type="gramEnd"/>
      <w:r>
        <w:t>:= ENUMERATED</w:t>
      </w:r>
    </w:p>
    <w:p w14:paraId="6D7738EA" w14:textId="77777777" w:rsidR="006350C5" w:rsidRDefault="00F4101B">
      <w:pPr>
        <w:pStyle w:val="Code"/>
      </w:pPr>
      <w:r>
        <w:t>{</w:t>
      </w:r>
    </w:p>
    <w:p w14:paraId="11CF4C9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pTCUserAccessPolicyAttempt</w:t>
      </w:r>
      <w:proofErr w:type="spellEnd"/>
      <w:r>
        <w:t>(</w:t>
      </w:r>
      <w:proofErr w:type="gramEnd"/>
      <w:r>
        <w:t>1),</w:t>
      </w:r>
    </w:p>
    <w:p w14:paraId="58B9FFC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groupAuthorizationRulesAttempt</w:t>
      </w:r>
      <w:proofErr w:type="spellEnd"/>
      <w:r>
        <w:t>(</w:t>
      </w:r>
      <w:proofErr w:type="gramEnd"/>
      <w:r>
        <w:t>2),</w:t>
      </w:r>
    </w:p>
    <w:p w14:paraId="7295E3E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pTCUserAccessPolicyQuery</w:t>
      </w:r>
      <w:proofErr w:type="spellEnd"/>
      <w:r>
        <w:t>(</w:t>
      </w:r>
      <w:proofErr w:type="gramEnd"/>
      <w:r>
        <w:t>3),</w:t>
      </w:r>
    </w:p>
    <w:p w14:paraId="7B55361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groupAuthorizationRulesQuery</w:t>
      </w:r>
      <w:proofErr w:type="spellEnd"/>
      <w:r>
        <w:t>(</w:t>
      </w:r>
      <w:proofErr w:type="gramEnd"/>
      <w:r>
        <w:t>4),</w:t>
      </w:r>
    </w:p>
    <w:p w14:paraId="0F08DF1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pTCUserAccessPolicyResult</w:t>
      </w:r>
      <w:proofErr w:type="spellEnd"/>
      <w:r>
        <w:t>(</w:t>
      </w:r>
      <w:proofErr w:type="gramEnd"/>
      <w:r>
        <w:t>5),</w:t>
      </w:r>
    </w:p>
    <w:p w14:paraId="6263E5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groupAuthorizationRulesResult</w:t>
      </w:r>
      <w:proofErr w:type="spellEnd"/>
      <w:r>
        <w:t>(</w:t>
      </w:r>
      <w:proofErr w:type="gramEnd"/>
      <w:r>
        <w:t>6),</w:t>
      </w:r>
    </w:p>
    <w:p w14:paraId="2D57003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7)</w:t>
      </w:r>
    </w:p>
    <w:p w14:paraId="7DAEEA74" w14:textId="77777777" w:rsidR="006350C5" w:rsidRDefault="00F4101B">
      <w:pPr>
        <w:pStyle w:val="Code"/>
      </w:pPr>
      <w:r>
        <w:t>}</w:t>
      </w:r>
    </w:p>
    <w:p w14:paraId="3A656D1C" w14:textId="77777777" w:rsidR="006350C5" w:rsidRDefault="006350C5">
      <w:pPr>
        <w:pStyle w:val="Code"/>
      </w:pPr>
    </w:p>
    <w:p w14:paraId="6017A682" w14:textId="77777777" w:rsidR="006350C5" w:rsidRDefault="00F4101B">
      <w:pPr>
        <w:pStyle w:val="Code"/>
      </w:pPr>
      <w:proofErr w:type="spellStart"/>
      <w:proofErr w:type="gramStart"/>
      <w:r>
        <w:t>PTCUserAccessPolicy</w:t>
      </w:r>
      <w:proofErr w:type="spellEnd"/>
      <w:r>
        <w:t xml:space="preserve">  :</w:t>
      </w:r>
      <w:proofErr w:type="gramEnd"/>
      <w:r>
        <w:t>:= ENUMERATED</w:t>
      </w:r>
    </w:p>
    <w:p w14:paraId="065BB32E" w14:textId="77777777" w:rsidR="006350C5" w:rsidRDefault="00F4101B">
      <w:pPr>
        <w:pStyle w:val="Code"/>
      </w:pPr>
      <w:r>
        <w:t>{</w:t>
      </w:r>
    </w:p>
    <w:p w14:paraId="06F599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allowIncomingPTCSessionRequest</w:t>
      </w:r>
      <w:proofErr w:type="spellEnd"/>
      <w:r>
        <w:t>(</w:t>
      </w:r>
      <w:proofErr w:type="gramEnd"/>
      <w:r>
        <w:t>1),</w:t>
      </w:r>
    </w:p>
    <w:p w14:paraId="16FD10B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blockIncomingPTCSessionRequest</w:t>
      </w:r>
      <w:proofErr w:type="spellEnd"/>
      <w:r>
        <w:t>(</w:t>
      </w:r>
      <w:proofErr w:type="gramEnd"/>
      <w:r>
        <w:t>2),</w:t>
      </w:r>
    </w:p>
    <w:p w14:paraId="05770E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allowAutoAnswerMode</w:t>
      </w:r>
      <w:proofErr w:type="spellEnd"/>
      <w:r>
        <w:t>(</w:t>
      </w:r>
      <w:proofErr w:type="gramEnd"/>
      <w:r>
        <w:t>3),</w:t>
      </w:r>
    </w:p>
    <w:p w14:paraId="437526E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allowOverrideManualAnswerMode</w:t>
      </w:r>
      <w:proofErr w:type="spellEnd"/>
      <w:r>
        <w:t>(</w:t>
      </w:r>
      <w:proofErr w:type="gramEnd"/>
      <w:r>
        <w:t>4)</w:t>
      </w:r>
    </w:p>
    <w:p w14:paraId="006298A2" w14:textId="77777777" w:rsidR="006350C5" w:rsidRDefault="00F4101B">
      <w:pPr>
        <w:pStyle w:val="Code"/>
      </w:pPr>
      <w:r>
        <w:t>}</w:t>
      </w:r>
    </w:p>
    <w:p w14:paraId="6186261D" w14:textId="77777777" w:rsidR="006350C5" w:rsidRDefault="006350C5">
      <w:pPr>
        <w:pStyle w:val="Code"/>
      </w:pPr>
    </w:p>
    <w:p w14:paraId="72710744" w14:textId="77777777" w:rsidR="006350C5" w:rsidRDefault="00F4101B">
      <w:pPr>
        <w:pStyle w:val="Code"/>
      </w:pPr>
      <w:proofErr w:type="spellStart"/>
      <w:proofErr w:type="gramStart"/>
      <w:r>
        <w:t>PTCGroupAuthRule</w:t>
      </w:r>
      <w:proofErr w:type="spellEnd"/>
      <w:r>
        <w:t xml:space="preserve">  :</w:t>
      </w:r>
      <w:proofErr w:type="gramEnd"/>
      <w:r>
        <w:t>:= ENUMERATED</w:t>
      </w:r>
    </w:p>
    <w:p w14:paraId="7530B708" w14:textId="77777777" w:rsidR="006350C5" w:rsidRDefault="00F4101B">
      <w:pPr>
        <w:pStyle w:val="Code"/>
      </w:pPr>
      <w:r>
        <w:t>{</w:t>
      </w:r>
    </w:p>
    <w:p w14:paraId="68EAAD8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allowInitiatingPTCSession</w:t>
      </w:r>
      <w:proofErr w:type="spellEnd"/>
      <w:r>
        <w:t>(</w:t>
      </w:r>
      <w:proofErr w:type="gramEnd"/>
      <w:r>
        <w:t>1),</w:t>
      </w:r>
    </w:p>
    <w:p w14:paraId="0E0F3AF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blockInitiatingPTCSession</w:t>
      </w:r>
      <w:proofErr w:type="spellEnd"/>
      <w:r>
        <w:t>(</w:t>
      </w:r>
      <w:proofErr w:type="gramEnd"/>
      <w:r>
        <w:t>2),</w:t>
      </w:r>
    </w:p>
    <w:p w14:paraId="79557D9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allowJoiningPTCSession</w:t>
      </w:r>
      <w:proofErr w:type="spellEnd"/>
      <w:r>
        <w:t>(</w:t>
      </w:r>
      <w:proofErr w:type="gramEnd"/>
      <w:r>
        <w:t>3),</w:t>
      </w:r>
    </w:p>
    <w:p w14:paraId="5FC06A6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blockJoiningPTCSession</w:t>
      </w:r>
      <w:proofErr w:type="spellEnd"/>
      <w:r>
        <w:t>(</w:t>
      </w:r>
      <w:proofErr w:type="gramEnd"/>
      <w:r>
        <w:t>4),</w:t>
      </w:r>
    </w:p>
    <w:p w14:paraId="73BF4C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allowAddParticipants</w:t>
      </w:r>
      <w:proofErr w:type="spellEnd"/>
      <w:r>
        <w:t>(</w:t>
      </w:r>
      <w:proofErr w:type="gramEnd"/>
      <w:r>
        <w:t>5),</w:t>
      </w:r>
    </w:p>
    <w:p w14:paraId="0CF554E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blockAddParticipants</w:t>
      </w:r>
      <w:proofErr w:type="spellEnd"/>
      <w:r>
        <w:t>(</w:t>
      </w:r>
      <w:proofErr w:type="gramEnd"/>
      <w:r>
        <w:t>6),</w:t>
      </w:r>
    </w:p>
    <w:p w14:paraId="3AC7748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allowSubscriptionPTCSessionState</w:t>
      </w:r>
      <w:proofErr w:type="spellEnd"/>
      <w:r>
        <w:t>(</w:t>
      </w:r>
      <w:proofErr w:type="gramEnd"/>
      <w:r>
        <w:t>7),</w:t>
      </w:r>
    </w:p>
    <w:p w14:paraId="10CEC2A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blockSubscriptionPTCSessionState</w:t>
      </w:r>
      <w:proofErr w:type="spellEnd"/>
      <w:r>
        <w:t>(</w:t>
      </w:r>
      <w:proofErr w:type="gramEnd"/>
      <w:r>
        <w:t>8),</w:t>
      </w:r>
    </w:p>
    <w:p w14:paraId="670F39F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allowAnonymity</w:t>
      </w:r>
      <w:proofErr w:type="spellEnd"/>
      <w:r>
        <w:t>(</w:t>
      </w:r>
      <w:proofErr w:type="gramEnd"/>
      <w:r>
        <w:t>9),</w:t>
      </w:r>
    </w:p>
    <w:p w14:paraId="4E2EBD4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forbidAnonymity</w:t>
      </w:r>
      <w:proofErr w:type="spellEnd"/>
      <w:r>
        <w:t>(</w:t>
      </w:r>
      <w:proofErr w:type="gramEnd"/>
      <w:r>
        <w:t>10)</w:t>
      </w:r>
    </w:p>
    <w:p w14:paraId="721F0CE6" w14:textId="77777777" w:rsidR="006350C5" w:rsidRDefault="00F4101B">
      <w:pPr>
        <w:pStyle w:val="Code"/>
      </w:pPr>
      <w:r>
        <w:t>}</w:t>
      </w:r>
    </w:p>
    <w:p w14:paraId="2C3ECCCA" w14:textId="77777777" w:rsidR="006350C5" w:rsidRDefault="006350C5">
      <w:pPr>
        <w:pStyle w:val="Code"/>
      </w:pPr>
    </w:p>
    <w:p w14:paraId="00433754" w14:textId="77777777" w:rsidR="006350C5" w:rsidRDefault="00F4101B">
      <w:pPr>
        <w:pStyle w:val="Code"/>
      </w:pPr>
      <w:proofErr w:type="spellStart"/>
      <w:proofErr w:type="gramStart"/>
      <w:r>
        <w:t>PTCFailureCode</w:t>
      </w:r>
      <w:proofErr w:type="spellEnd"/>
      <w:r>
        <w:t xml:space="preserve">  :</w:t>
      </w:r>
      <w:proofErr w:type="gramEnd"/>
      <w:r>
        <w:t>:= ENUMERATED</w:t>
      </w:r>
    </w:p>
    <w:p w14:paraId="2DAE521B" w14:textId="77777777" w:rsidR="006350C5" w:rsidRDefault="00F4101B">
      <w:pPr>
        <w:pStyle w:val="Code"/>
      </w:pPr>
      <w:r>
        <w:t>{</w:t>
      </w:r>
    </w:p>
    <w:p w14:paraId="13909F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sessionCannotBeEstablished</w:t>
      </w:r>
      <w:proofErr w:type="spellEnd"/>
      <w:r>
        <w:t>(</w:t>
      </w:r>
      <w:proofErr w:type="gramEnd"/>
      <w:r>
        <w:t>1),</w:t>
      </w:r>
    </w:p>
    <w:p w14:paraId="2E3CAF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sessionCannotBeModified</w:t>
      </w:r>
      <w:proofErr w:type="spellEnd"/>
      <w:r>
        <w:t>(</w:t>
      </w:r>
      <w:proofErr w:type="gramEnd"/>
      <w:r>
        <w:t>2)</w:t>
      </w:r>
    </w:p>
    <w:p w14:paraId="6927BF36" w14:textId="77777777" w:rsidR="006350C5" w:rsidRDefault="00F4101B">
      <w:pPr>
        <w:pStyle w:val="Code"/>
      </w:pPr>
      <w:r>
        <w:lastRenderedPageBreak/>
        <w:t>}</w:t>
      </w:r>
    </w:p>
    <w:p w14:paraId="34DF78A6" w14:textId="77777777" w:rsidR="006350C5" w:rsidRDefault="006350C5">
      <w:pPr>
        <w:pStyle w:val="Code"/>
      </w:pPr>
    </w:p>
    <w:p w14:paraId="7C243FB5" w14:textId="77777777" w:rsidR="006350C5" w:rsidRDefault="00F4101B">
      <w:pPr>
        <w:pStyle w:val="Code"/>
      </w:pPr>
      <w:proofErr w:type="spellStart"/>
      <w:proofErr w:type="gramStart"/>
      <w:r>
        <w:t>PTCListManagementFailure</w:t>
      </w:r>
      <w:proofErr w:type="spellEnd"/>
      <w:r>
        <w:t xml:space="preserve">  :</w:t>
      </w:r>
      <w:proofErr w:type="gramEnd"/>
      <w:r>
        <w:t>:= ENUMERATED</w:t>
      </w:r>
    </w:p>
    <w:p w14:paraId="15AD06EE" w14:textId="77777777" w:rsidR="006350C5" w:rsidRDefault="00F4101B">
      <w:pPr>
        <w:pStyle w:val="Code"/>
      </w:pPr>
      <w:r>
        <w:t>{</w:t>
      </w:r>
    </w:p>
    <w:p w14:paraId="29EF9BD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1),</w:t>
      </w:r>
    </w:p>
    <w:p w14:paraId="6839AC7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requestUnknown</w:t>
      </w:r>
      <w:proofErr w:type="spellEnd"/>
      <w:r>
        <w:t>(</w:t>
      </w:r>
      <w:proofErr w:type="gramEnd"/>
      <w:r>
        <w:t>2)</w:t>
      </w:r>
    </w:p>
    <w:p w14:paraId="07994D23" w14:textId="77777777" w:rsidR="006350C5" w:rsidRDefault="00F4101B">
      <w:pPr>
        <w:pStyle w:val="Code"/>
      </w:pPr>
      <w:r>
        <w:t>}</w:t>
      </w:r>
    </w:p>
    <w:p w14:paraId="1F30E247" w14:textId="77777777" w:rsidR="006350C5" w:rsidRDefault="006350C5">
      <w:pPr>
        <w:pStyle w:val="Code"/>
      </w:pPr>
    </w:p>
    <w:p w14:paraId="316577DD" w14:textId="77777777" w:rsidR="006350C5" w:rsidRDefault="00F4101B">
      <w:pPr>
        <w:pStyle w:val="Code"/>
      </w:pPr>
      <w:proofErr w:type="spellStart"/>
      <w:proofErr w:type="gramStart"/>
      <w:r>
        <w:t>PTCAccessPolicyFailure</w:t>
      </w:r>
      <w:proofErr w:type="spellEnd"/>
      <w:r>
        <w:t xml:space="preserve">  :</w:t>
      </w:r>
      <w:proofErr w:type="gramEnd"/>
      <w:r>
        <w:t>:= ENUMERATED</w:t>
      </w:r>
    </w:p>
    <w:p w14:paraId="1CB42A5C" w14:textId="77777777" w:rsidR="006350C5" w:rsidRDefault="00F4101B">
      <w:pPr>
        <w:pStyle w:val="Code"/>
      </w:pPr>
      <w:r>
        <w:t>{</w:t>
      </w:r>
    </w:p>
    <w:p w14:paraId="46C9D36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1),</w:t>
      </w:r>
    </w:p>
    <w:p w14:paraId="47C0EBC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requestUnknown</w:t>
      </w:r>
      <w:proofErr w:type="spellEnd"/>
      <w:r>
        <w:t>(</w:t>
      </w:r>
      <w:proofErr w:type="gramEnd"/>
      <w:r>
        <w:t>2)</w:t>
      </w:r>
    </w:p>
    <w:p w14:paraId="4F229380" w14:textId="77777777" w:rsidR="006350C5" w:rsidRDefault="00F4101B">
      <w:pPr>
        <w:pStyle w:val="Code"/>
      </w:pPr>
      <w:r>
        <w:t>}</w:t>
      </w:r>
    </w:p>
    <w:p w14:paraId="7C817DA6" w14:textId="77777777" w:rsidR="006350C5" w:rsidRDefault="00F4101B">
      <w:pPr>
        <w:pStyle w:val="CodeHeader"/>
      </w:pPr>
      <w:r>
        <w:t>-- ===============</w:t>
      </w:r>
    </w:p>
    <w:p w14:paraId="0EBE3594" w14:textId="77777777" w:rsidR="006350C5" w:rsidRDefault="00F4101B">
      <w:pPr>
        <w:pStyle w:val="CodeHeader"/>
      </w:pPr>
      <w:r>
        <w:t>-- IMS definitions</w:t>
      </w:r>
    </w:p>
    <w:p w14:paraId="321A3460" w14:textId="77777777" w:rsidR="006350C5" w:rsidRDefault="00F4101B">
      <w:pPr>
        <w:pStyle w:val="Code"/>
      </w:pPr>
      <w:r>
        <w:t>-- ===============</w:t>
      </w:r>
    </w:p>
    <w:p w14:paraId="325816E6" w14:textId="77777777" w:rsidR="006350C5" w:rsidRDefault="006350C5">
      <w:pPr>
        <w:pStyle w:val="Code"/>
      </w:pPr>
    </w:p>
    <w:p w14:paraId="78734F17" w14:textId="77777777" w:rsidR="006350C5" w:rsidRDefault="00F4101B">
      <w:pPr>
        <w:pStyle w:val="Code"/>
      </w:pPr>
      <w:r>
        <w:t>-- See clause 7.12.4.2.1 for details of this structure</w:t>
      </w:r>
    </w:p>
    <w:p w14:paraId="7AAE27E1" w14:textId="77777777" w:rsidR="006350C5" w:rsidRDefault="00F4101B">
      <w:pPr>
        <w:pStyle w:val="Code"/>
      </w:pPr>
      <w:proofErr w:type="spellStart"/>
      <w:proofErr w:type="gramStart"/>
      <w:r>
        <w:t>IMSMessage</w:t>
      </w:r>
      <w:proofErr w:type="spellEnd"/>
      <w:r>
        <w:t xml:space="preserve"> ::=</w:t>
      </w:r>
      <w:proofErr w:type="gramEnd"/>
      <w:r>
        <w:t xml:space="preserve"> SEQUENCE</w:t>
      </w:r>
    </w:p>
    <w:p w14:paraId="063CCCC4" w14:textId="77777777" w:rsidR="006350C5" w:rsidRDefault="00F4101B">
      <w:pPr>
        <w:pStyle w:val="Code"/>
      </w:pPr>
      <w:r>
        <w:t>{</w:t>
      </w:r>
    </w:p>
    <w:p w14:paraId="65882F93" w14:textId="77777777" w:rsidR="006350C5" w:rsidRDefault="00F4101B">
      <w:pPr>
        <w:pStyle w:val="Code"/>
      </w:pPr>
      <w:r>
        <w:t xml:space="preserve">    payload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IMSPayload</w:t>
      </w:r>
      <w:proofErr w:type="spellEnd"/>
      <w:r>
        <w:t>,</w:t>
      </w:r>
    </w:p>
    <w:p w14:paraId="34961955" w14:textId="77777777" w:rsidR="006350C5" w:rsidRDefault="00F4101B">
      <w:pPr>
        <w:pStyle w:val="Code"/>
      </w:pPr>
      <w:r>
        <w:t xml:space="preserve">    </w:t>
      </w:r>
      <w:proofErr w:type="spellStart"/>
      <w:r>
        <w:t>sessionDirection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SessionDirection</w:t>
      </w:r>
      <w:proofErr w:type="spellEnd"/>
      <w:r>
        <w:t>,</w:t>
      </w:r>
    </w:p>
    <w:p w14:paraId="7D56A02D" w14:textId="77777777" w:rsidR="006350C5" w:rsidRDefault="00F4101B">
      <w:pPr>
        <w:pStyle w:val="Code"/>
      </w:pPr>
      <w:r>
        <w:t xml:space="preserve">    </w:t>
      </w:r>
      <w:proofErr w:type="spellStart"/>
      <w:r>
        <w:t>voIPRoamingIndication</w:t>
      </w:r>
      <w:proofErr w:type="spellEnd"/>
      <w:r>
        <w:t xml:space="preserve"> [3] </w:t>
      </w:r>
      <w:proofErr w:type="spellStart"/>
      <w:r>
        <w:t>VoIPRoamingIndication</w:t>
      </w:r>
      <w:proofErr w:type="spellEnd"/>
      <w:r>
        <w:t xml:space="preserve"> OPTIONAL,</w:t>
      </w:r>
    </w:p>
    <w:p w14:paraId="7F4BD76E" w14:textId="77777777" w:rsidR="006350C5" w:rsidRDefault="00F4101B">
      <w:pPr>
        <w:pStyle w:val="Code"/>
      </w:pPr>
      <w:r>
        <w:t xml:space="preserve">    location           </w:t>
      </w:r>
      <w:proofErr w:type="gramStart"/>
      <w:r>
        <w:t xml:space="preserve">   [</w:t>
      </w:r>
      <w:proofErr w:type="gramEnd"/>
      <w:r>
        <w:t>6] Location OPTIONAL</w:t>
      </w:r>
    </w:p>
    <w:p w14:paraId="1B94852F" w14:textId="77777777" w:rsidR="006350C5" w:rsidRDefault="00F4101B">
      <w:pPr>
        <w:pStyle w:val="Code"/>
      </w:pPr>
      <w:r>
        <w:t>}</w:t>
      </w:r>
    </w:p>
    <w:p w14:paraId="2BC6170B" w14:textId="77777777" w:rsidR="006350C5" w:rsidRDefault="00F4101B">
      <w:pPr>
        <w:pStyle w:val="Code"/>
      </w:pPr>
      <w:r>
        <w:t>-- See clause 7.12.4.2.2 for details of this structure</w:t>
      </w:r>
    </w:p>
    <w:p w14:paraId="696ED8F6" w14:textId="77777777" w:rsidR="006350C5" w:rsidRDefault="00F4101B">
      <w:pPr>
        <w:pStyle w:val="Code"/>
      </w:pPr>
      <w:proofErr w:type="spellStart"/>
      <w:proofErr w:type="gramStart"/>
      <w:r>
        <w:t>StartOfInterceptionForActiveIMSSession</w:t>
      </w:r>
      <w:proofErr w:type="spellEnd"/>
      <w:r>
        <w:t xml:space="preserve"> ::=</w:t>
      </w:r>
      <w:proofErr w:type="gramEnd"/>
      <w:r>
        <w:t xml:space="preserve"> SEQUENCE</w:t>
      </w:r>
    </w:p>
    <w:p w14:paraId="5C8638A5" w14:textId="77777777" w:rsidR="006350C5" w:rsidRDefault="00F4101B">
      <w:pPr>
        <w:pStyle w:val="Code"/>
      </w:pPr>
      <w:r>
        <w:t>{</w:t>
      </w:r>
    </w:p>
    <w:p w14:paraId="243805A2" w14:textId="77777777" w:rsidR="006350C5" w:rsidRDefault="00F4101B">
      <w:pPr>
        <w:pStyle w:val="Code"/>
      </w:pPr>
      <w:r>
        <w:t xml:space="preserve">    </w:t>
      </w:r>
      <w:proofErr w:type="spellStart"/>
      <w:r>
        <w:t>originatingId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SEQUENCE OF IMPU,</w:t>
      </w:r>
    </w:p>
    <w:p w14:paraId="143CDCB7" w14:textId="77777777" w:rsidR="006350C5" w:rsidRDefault="00F4101B">
      <w:pPr>
        <w:pStyle w:val="Code"/>
      </w:pPr>
      <w:r>
        <w:t xml:space="preserve">    </w:t>
      </w:r>
      <w:proofErr w:type="spellStart"/>
      <w:r>
        <w:t>terminatingId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IMPU,</w:t>
      </w:r>
    </w:p>
    <w:p w14:paraId="7DEC092E" w14:textId="77777777" w:rsidR="006350C5" w:rsidRDefault="00F4101B">
      <w:pPr>
        <w:pStyle w:val="Code"/>
      </w:pPr>
      <w:r>
        <w:t xml:space="preserve">    </w:t>
      </w:r>
      <w:proofErr w:type="spellStart"/>
      <w:r>
        <w:t>sDPState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SEQUENCE OF OCTET STRING OPTIONAL,</w:t>
      </w:r>
    </w:p>
    <w:p w14:paraId="63292C76" w14:textId="77777777" w:rsidR="006350C5" w:rsidRDefault="00F4101B">
      <w:pPr>
        <w:pStyle w:val="Code"/>
      </w:pPr>
      <w:r>
        <w:t xml:space="preserve">    </w:t>
      </w:r>
      <w:proofErr w:type="spellStart"/>
      <w:r>
        <w:t>diversionIdentity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4] IMPU OPTIONAL,</w:t>
      </w:r>
    </w:p>
    <w:p w14:paraId="3D9B835C" w14:textId="77777777" w:rsidR="006350C5" w:rsidRDefault="00F4101B">
      <w:pPr>
        <w:pStyle w:val="Code"/>
      </w:pPr>
      <w:r>
        <w:t xml:space="preserve">    </w:t>
      </w:r>
      <w:proofErr w:type="spellStart"/>
      <w:r>
        <w:t>voIPRoamingIndication</w:t>
      </w:r>
      <w:proofErr w:type="spellEnd"/>
      <w:r>
        <w:t xml:space="preserve"> [5] </w:t>
      </w:r>
      <w:proofErr w:type="spellStart"/>
      <w:r>
        <w:t>VoIPRoamingIndication</w:t>
      </w:r>
      <w:proofErr w:type="spellEnd"/>
      <w:r>
        <w:t xml:space="preserve"> OPTIONAL,</w:t>
      </w:r>
    </w:p>
    <w:p w14:paraId="120B27C2" w14:textId="77777777" w:rsidR="006350C5" w:rsidRDefault="00F4101B">
      <w:pPr>
        <w:pStyle w:val="Code"/>
      </w:pPr>
      <w:r>
        <w:t xml:space="preserve">    location           </w:t>
      </w:r>
      <w:proofErr w:type="gramStart"/>
      <w:r>
        <w:t xml:space="preserve">   [</w:t>
      </w:r>
      <w:proofErr w:type="gramEnd"/>
      <w:r>
        <w:t>7] Location OPTIONAL</w:t>
      </w:r>
    </w:p>
    <w:p w14:paraId="5100EDF4" w14:textId="77777777" w:rsidR="006350C5" w:rsidRDefault="00F4101B">
      <w:pPr>
        <w:pStyle w:val="Code"/>
      </w:pPr>
      <w:r>
        <w:t>}</w:t>
      </w:r>
    </w:p>
    <w:p w14:paraId="2BB5977D" w14:textId="77777777" w:rsidR="006350C5" w:rsidRDefault="006350C5">
      <w:pPr>
        <w:pStyle w:val="Code"/>
      </w:pPr>
    </w:p>
    <w:p w14:paraId="708154D3" w14:textId="77777777" w:rsidR="006350C5" w:rsidRDefault="00F4101B">
      <w:pPr>
        <w:pStyle w:val="Code"/>
        <w:rPr>
          <w:ins w:id="964" w:author="Unknown"/>
        </w:rPr>
      </w:pPr>
      <w:ins w:id="965" w:author="Unknown">
        <w:r>
          <w:t>-- See clause 7.12.4.2.3 for the details.</w:t>
        </w:r>
      </w:ins>
    </w:p>
    <w:p w14:paraId="2CA00842" w14:textId="77777777" w:rsidR="006350C5" w:rsidRDefault="00F4101B">
      <w:pPr>
        <w:pStyle w:val="Code"/>
        <w:rPr>
          <w:del w:id="966" w:author="Unknown"/>
        </w:rPr>
      </w:pPr>
      <w:del w:id="967" w:author="Unknown">
        <w:r>
          <w:delText xml:space="preserve">-- See clause 7.12.4.2.3 for the details. </w:delText>
        </w:r>
      </w:del>
    </w:p>
    <w:p w14:paraId="12698B25" w14:textId="77777777" w:rsidR="006350C5" w:rsidRDefault="00F4101B">
      <w:pPr>
        <w:pStyle w:val="Code"/>
      </w:pPr>
      <w:proofErr w:type="spellStart"/>
      <w:proofErr w:type="gramStart"/>
      <w:r>
        <w:t>IMSCCUnavailable</w:t>
      </w:r>
      <w:proofErr w:type="spellEnd"/>
      <w:r>
        <w:t xml:space="preserve"> ::=</w:t>
      </w:r>
      <w:proofErr w:type="gramEnd"/>
      <w:r>
        <w:t xml:space="preserve"> SEQUENCE</w:t>
      </w:r>
    </w:p>
    <w:p w14:paraId="760BC2A2" w14:textId="77777777" w:rsidR="006350C5" w:rsidRDefault="00F4101B">
      <w:pPr>
        <w:pStyle w:val="Code"/>
        <w:rPr>
          <w:ins w:id="968" w:author="Unknown"/>
        </w:rPr>
      </w:pPr>
      <w:ins w:id="969" w:author="Unknown">
        <w:r>
          <w:t>{</w:t>
        </w:r>
      </w:ins>
    </w:p>
    <w:p w14:paraId="3C36C9E5" w14:textId="77777777" w:rsidR="006350C5" w:rsidRDefault="00F4101B">
      <w:pPr>
        <w:pStyle w:val="Code"/>
        <w:rPr>
          <w:del w:id="970" w:author="Unknown"/>
        </w:rPr>
      </w:pPr>
      <w:del w:id="971" w:author="Unknown">
        <w:r>
          <w:delText xml:space="preserve">{ </w:delText>
        </w:r>
      </w:del>
    </w:p>
    <w:p w14:paraId="1CEC3893" w14:textId="77777777" w:rsidR="006350C5" w:rsidRDefault="00F4101B">
      <w:pPr>
        <w:pStyle w:val="Code"/>
      </w:pPr>
      <w:r>
        <w:t xml:space="preserve">    </w:t>
      </w:r>
      <w:proofErr w:type="spellStart"/>
      <w:r>
        <w:t>cCUnavailableReason</w:t>
      </w:r>
      <w:proofErr w:type="spellEnd"/>
      <w:proofErr w:type="gramStart"/>
      <w:r>
        <w:t xml:space="preserve">   [</w:t>
      </w:r>
      <w:proofErr w:type="gramEnd"/>
      <w:r>
        <w:t>1] UTF8String,</w:t>
      </w:r>
    </w:p>
    <w:p w14:paraId="2D4325D6" w14:textId="77777777" w:rsidR="006350C5" w:rsidRDefault="00F4101B">
      <w:pPr>
        <w:pStyle w:val="Code"/>
      </w:pPr>
      <w:r>
        <w:t xml:space="preserve">    </w:t>
      </w:r>
      <w:proofErr w:type="spellStart"/>
      <w:r>
        <w:t>sDPState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2] OCTET STRING OPTIONAL</w:t>
      </w:r>
    </w:p>
    <w:p w14:paraId="040F52B2" w14:textId="77777777" w:rsidR="006350C5" w:rsidRDefault="00F4101B">
      <w:pPr>
        <w:pStyle w:val="Code"/>
      </w:pPr>
      <w:r>
        <w:t>}</w:t>
      </w:r>
    </w:p>
    <w:p w14:paraId="5AE422DF" w14:textId="77777777" w:rsidR="006350C5" w:rsidRDefault="006350C5">
      <w:pPr>
        <w:pStyle w:val="Code"/>
      </w:pPr>
    </w:p>
    <w:p w14:paraId="7D1AA54B" w14:textId="77777777" w:rsidR="006350C5" w:rsidRDefault="00F4101B">
      <w:pPr>
        <w:pStyle w:val="CodeHeader"/>
      </w:pPr>
      <w:r>
        <w:t>-- ==============</w:t>
      </w:r>
    </w:p>
    <w:p w14:paraId="024417C0" w14:textId="77777777" w:rsidR="006350C5" w:rsidRDefault="00F4101B">
      <w:pPr>
        <w:pStyle w:val="CodeHeader"/>
      </w:pPr>
      <w:r>
        <w:t>-- IMS parameters</w:t>
      </w:r>
    </w:p>
    <w:p w14:paraId="094FCAA3" w14:textId="77777777" w:rsidR="006350C5" w:rsidRDefault="00F4101B">
      <w:pPr>
        <w:pStyle w:val="Code"/>
      </w:pPr>
      <w:r>
        <w:t>-- ==============</w:t>
      </w:r>
    </w:p>
    <w:p w14:paraId="551D974C" w14:textId="77777777" w:rsidR="006350C5" w:rsidRDefault="006350C5">
      <w:pPr>
        <w:pStyle w:val="Code"/>
      </w:pPr>
    </w:p>
    <w:p w14:paraId="6B422566" w14:textId="77777777" w:rsidR="006350C5" w:rsidRDefault="00F4101B">
      <w:pPr>
        <w:pStyle w:val="Code"/>
      </w:pPr>
      <w:proofErr w:type="spellStart"/>
      <w:proofErr w:type="gramStart"/>
      <w:r>
        <w:t>IMSPayload</w:t>
      </w:r>
      <w:proofErr w:type="spellEnd"/>
      <w:r>
        <w:t xml:space="preserve"> ::=</w:t>
      </w:r>
      <w:proofErr w:type="gramEnd"/>
      <w:r>
        <w:t xml:space="preserve"> CHOICE</w:t>
      </w:r>
    </w:p>
    <w:p w14:paraId="63A1B310" w14:textId="77777777" w:rsidR="006350C5" w:rsidRDefault="00F4101B">
      <w:pPr>
        <w:pStyle w:val="Code"/>
      </w:pPr>
      <w:r>
        <w:t>{</w:t>
      </w:r>
    </w:p>
    <w:p w14:paraId="4D5F5423" w14:textId="77777777" w:rsidR="006350C5" w:rsidRDefault="00F4101B">
      <w:pPr>
        <w:pStyle w:val="Code"/>
      </w:pPr>
      <w:r>
        <w:t xml:space="preserve">    </w:t>
      </w:r>
      <w:proofErr w:type="spellStart"/>
      <w:r>
        <w:t>encapsulatedSIPMessage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SIPMessage</w:t>
      </w:r>
      <w:proofErr w:type="spellEnd"/>
    </w:p>
    <w:p w14:paraId="5D2BAF0F" w14:textId="77777777" w:rsidR="006350C5" w:rsidRDefault="00F4101B">
      <w:pPr>
        <w:pStyle w:val="Code"/>
      </w:pPr>
      <w:r>
        <w:t>}</w:t>
      </w:r>
    </w:p>
    <w:p w14:paraId="6FE7C550" w14:textId="77777777" w:rsidR="006350C5" w:rsidRDefault="006350C5">
      <w:pPr>
        <w:pStyle w:val="Code"/>
      </w:pPr>
    </w:p>
    <w:p w14:paraId="2989795D" w14:textId="77777777" w:rsidR="006350C5" w:rsidRDefault="00F4101B">
      <w:pPr>
        <w:pStyle w:val="Code"/>
      </w:pPr>
      <w:proofErr w:type="spellStart"/>
      <w:proofErr w:type="gramStart"/>
      <w:r>
        <w:t>SIPMessage</w:t>
      </w:r>
      <w:proofErr w:type="spellEnd"/>
      <w:r>
        <w:t xml:space="preserve"> ::=</w:t>
      </w:r>
      <w:proofErr w:type="gramEnd"/>
      <w:r>
        <w:t xml:space="preserve"> SEQUENCE</w:t>
      </w:r>
    </w:p>
    <w:p w14:paraId="1A019C76" w14:textId="77777777" w:rsidR="006350C5" w:rsidRDefault="00F4101B">
      <w:pPr>
        <w:pStyle w:val="Code"/>
      </w:pPr>
      <w:r>
        <w:t>{</w:t>
      </w:r>
    </w:p>
    <w:p w14:paraId="4ADC0CC5" w14:textId="77777777" w:rsidR="006350C5" w:rsidRDefault="00F4101B">
      <w:pPr>
        <w:pStyle w:val="Code"/>
      </w:pPr>
      <w:r>
        <w:t xml:space="preserve">    </w:t>
      </w:r>
      <w:proofErr w:type="spellStart"/>
      <w:r>
        <w:t>iPSourceAddress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>,</w:t>
      </w:r>
    </w:p>
    <w:p w14:paraId="76E2BA5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iPDestinationAddress</w:t>
      </w:r>
      <w:proofErr w:type="spellEnd"/>
      <w:r>
        <w:t xml:space="preserve">  [</w:t>
      </w:r>
      <w:proofErr w:type="gramEnd"/>
      <w:r>
        <w:t xml:space="preserve">2] </w:t>
      </w:r>
      <w:proofErr w:type="spellStart"/>
      <w:r>
        <w:t>IPAddress</w:t>
      </w:r>
      <w:proofErr w:type="spellEnd"/>
      <w:r>
        <w:t>,</w:t>
      </w:r>
    </w:p>
    <w:p w14:paraId="73141843" w14:textId="77777777" w:rsidR="006350C5" w:rsidRDefault="00F4101B">
      <w:pPr>
        <w:pStyle w:val="Code"/>
      </w:pPr>
      <w:r>
        <w:t xml:space="preserve">    </w:t>
      </w:r>
      <w:proofErr w:type="spellStart"/>
      <w:r>
        <w:t>sIPContent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OCTET STRING</w:t>
      </w:r>
    </w:p>
    <w:p w14:paraId="64F3AF0F" w14:textId="77777777" w:rsidR="006350C5" w:rsidRDefault="00F4101B">
      <w:pPr>
        <w:pStyle w:val="Code"/>
      </w:pPr>
      <w:r>
        <w:t>}</w:t>
      </w:r>
    </w:p>
    <w:p w14:paraId="738FC1DD" w14:textId="77777777" w:rsidR="006350C5" w:rsidRDefault="006350C5">
      <w:pPr>
        <w:pStyle w:val="Code"/>
      </w:pPr>
    </w:p>
    <w:p w14:paraId="6D0D3F4E" w14:textId="77777777" w:rsidR="006350C5" w:rsidRDefault="00F4101B">
      <w:pPr>
        <w:pStyle w:val="Code"/>
      </w:pPr>
      <w:proofErr w:type="spellStart"/>
      <w:proofErr w:type="gramStart"/>
      <w:r>
        <w:t>VoIPRoamingIndication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304295A3" w14:textId="77777777" w:rsidR="006350C5" w:rsidRDefault="00F4101B">
      <w:pPr>
        <w:pStyle w:val="Code"/>
      </w:pPr>
      <w:r>
        <w:t>{</w:t>
      </w:r>
    </w:p>
    <w:p w14:paraId="0573634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roamingLBO</w:t>
      </w:r>
      <w:proofErr w:type="spellEnd"/>
      <w:r>
        <w:t>(</w:t>
      </w:r>
      <w:proofErr w:type="gramEnd"/>
      <w:r>
        <w:t>1),</w:t>
      </w:r>
    </w:p>
    <w:p w14:paraId="36B3BB09" w14:textId="77777777" w:rsidR="006350C5" w:rsidRDefault="00F4101B">
      <w:pPr>
        <w:pStyle w:val="Code"/>
      </w:pPr>
      <w:r>
        <w:t xml:space="preserve">    roamingS8</w:t>
      </w:r>
      <w:proofErr w:type="gramStart"/>
      <w:r>
        <w:t>HR(</w:t>
      </w:r>
      <w:proofErr w:type="gramEnd"/>
      <w:r>
        <w:t>2),</w:t>
      </w:r>
    </w:p>
    <w:p w14:paraId="281B1CDE" w14:textId="77777777" w:rsidR="006350C5" w:rsidRDefault="00F4101B">
      <w:pPr>
        <w:pStyle w:val="Code"/>
      </w:pPr>
      <w:r>
        <w:t xml:space="preserve">    roamingN9</w:t>
      </w:r>
      <w:proofErr w:type="gramStart"/>
      <w:r>
        <w:t>HR(</w:t>
      </w:r>
      <w:proofErr w:type="gramEnd"/>
      <w:r>
        <w:t>3)</w:t>
      </w:r>
    </w:p>
    <w:p w14:paraId="332F26E6" w14:textId="77777777" w:rsidR="006350C5" w:rsidRDefault="00F4101B">
      <w:pPr>
        <w:pStyle w:val="Code"/>
      </w:pPr>
      <w:r>
        <w:t>}</w:t>
      </w:r>
    </w:p>
    <w:p w14:paraId="32F40C83" w14:textId="77777777" w:rsidR="006350C5" w:rsidRDefault="006350C5">
      <w:pPr>
        <w:pStyle w:val="Code"/>
      </w:pPr>
    </w:p>
    <w:p w14:paraId="5790D7F4" w14:textId="77777777" w:rsidR="006350C5" w:rsidRDefault="00F4101B">
      <w:pPr>
        <w:pStyle w:val="Code"/>
      </w:pPr>
      <w:proofErr w:type="spellStart"/>
      <w:proofErr w:type="gramStart"/>
      <w:r>
        <w:t>SessionDirection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6AB987BA" w14:textId="77777777" w:rsidR="006350C5" w:rsidRDefault="00F4101B">
      <w:pPr>
        <w:pStyle w:val="Code"/>
      </w:pPr>
      <w:r>
        <w:t>{</w:t>
      </w:r>
    </w:p>
    <w:p w14:paraId="6A98CD79" w14:textId="77777777" w:rsidR="006350C5" w:rsidRDefault="00F4101B">
      <w:pPr>
        <w:pStyle w:val="Code"/>
        <w:rPr>
          <w:ins w:id="972" w:author="Unknown"/>
        </w:rPr>
      </w:pPr>
      <w:ins w:id="973" w:author="Unknown">
        <w:r>
          <w:t xml:space="preserve">    </w:t>
        </w:r>
        <w:proofErr w:type="spellStart"/>
        <w:proofErr w:type="gramStart"/>
        <w:r>
          <w:t>fromTarget</w:t>
        </w:r>
        <w:proofErr w:type="spellEnd"/>
        <w:r>
          <w:t>(</w:t>
        </w:r>
        <w:proofErr w:type="gramEnd"/>
        <w:r>
          <w:t>1),</w:t>
        </w:r>
      </w:ins>
    </w:p>
    <w:p w14:paraId="030F922C" w14:textId="77777777" w:rsidR="006350C5" w:rsidRDefault="00F4101B">
      <w:pPr>
        <w:pStyle w:val="Code"/>
        <w:rPr>
          <w:del w:id="974" w:author="Unknown"/>
        </w:rPr>
      </w:pPr>
      <w:del w:id="975" w:author="Unknown">
        <w:r>
          <w:lastRenderedPageBreak/>
          <w:delText xml:space="preserve">    fromTarget(1), </w:delText>
        </w:r>
      </w:del>
    </w:p>
    <w:p w14:paraId="0767551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toTarget</w:t>
      </w:r>
      <w:proofErr w:type="spellEnd"/>
      <w:r>
        <w:t>(</w:t>
      </w:r>
      <w:proofErr w:type="gramEnd"/>
      <w:r>
        <w:t>2),</w:t>
      </w:r>
    </w:p>
    <w:p w14:paraId="22380231" w14:textId="77777777" w:rsidR="006350C5" w:rsidRDefault="00F4101B">
      <w:pPr>
        <w:pStyle w:val="Code"/>
      </w:pPr>
      <w:r>
        <w:t xml:space="preserve">    </w:t>
      </w:r>
      <w:proofErr w:type="gramStart"/>
      <w:r>
        <w:t>combined(</w:t>
      </w:r>
      <w:proofErr w:type="gramEnd"/>
      <w:r>
        <w:t>3),</w:t>
      </w:r>
    </w:p>
    <w:p w14:paraId="59B8CA10" w14:textId="77777777" w:rsidR="006350C5" w:rsidRDefault="00F4101B">
      <w:pPr>
        <w:pStyle w:val="Code"/>
      </w:pPr>
      <w:r>
        <w:t xml:space="preserve">    </w:t>
      </w:r>
      <w:proofErr w:type="gramStart"/>
      <w:r>
        <w:t>indeterminate(</w:t>
      </w:r>
      <w:proofErr w:type="gramEnd"/>
      <w:r>
        <w:t>4)</w:t>
      </w:r>
    </w:p>
    <w:p w14:paraId="212CA237" w14:textId="77777777" w:rsidR="006350C5" w:rsidRDefault="00F4101B">
      <w:pPr>
        <w:pStyle w:val="Code"/>
      </w:pPr>
      <w:r>
        <w:t>}</w:t>
      </w:r>
    </w:p>
    <w:p w14:paraId="4857E468" w14:textId="77777777" w:rsidR="006350C5" w:rsidRDefault="006350C5">
      <w:pPr>
        <w:pStyle w:val="Code"/>
      </w:pPr>
    </w:p>
    <w:p w14:paraId="6EE24E1C" w14:textId="77777777" w:rsidR="006350C5" w:rsidRDefault="00F4101B">
      <w:pPr>
        <w:pStyle w:val="Code"/>
      </w:pPr>
      <w:proofErr w:type="spellStart"/>
      <w:proofErr w:type="gramStart"/>
      <w:r>
        <w:t>HeaderOnlyIndication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7ADB6A53" w14:textId="77777777" w:rsidR="006350C5" w:rsidRDefault="006350C5">
      <w:pPr>
        <w:pStyle w:val="Code"/>
      </w:pPr>
    </w:p>
    <w:p w14:paraId="4E8AF08E" w14:textId="77777777" w:rsidR="006350C5" w:rsidRDefault="00F4101B">
      <w:pPr>
        <w:pStyle w:val="CodeHeader"/>
      </w:pPr>
      <w:r>
        <w:t>-- =================================</w:t>
      </w:r>
    </w:p>
    <w:p w14:paraId="433B61E9" w14:textId="77777777" w:rsidR="006350C5" w:rsidRDefault="00F4101B">
      <w:pPr>
        <w:pStyle w:val="CodeHeader"/>
      </w:pPr>
      <w:r>
        <w:t>-- STIR/SHAKEN/RCD/</w:t>
      </w:r>
      <w:proofErr w:type="spellStart"/>
      <w:r>
        <w:t>eCNAM</w:t>
      </w:r>
      <w:proofErr w:type="spellEnd"/>
      <w:r>
        <w:t xml:space="preserve"> definitions</w:t>
      </w:r>
    </w:p>
    <w:p w14:paraId="5827F7D1" w14:textId="77777777" w:rsidR="006350C5" w:rsidRDefault="00F4101B">
      <w:pPr>
        <w:pStyle w:val="Code"/>
      </w:pPr>
      <w:r>
        <w:t>-- =================================</w:t>
      </w:r>
    </w:p>
    <w:p w14:paraId="105AF468" w14:textId="77777777" w:rsidR="006350C5" w:rsidRDefault="006350C5">
      <w:pPr>
        <w:pStyle w:val="Code"/>
      </w:pPr>
    </w:p>
    <w:p w14:paraId="0C5EE757" w14:textId="77777777" w:rsidR="006350C5" w:rsidRDefault="00F4101B">
      <w:pPr>
        <w:pStyle w:val="Code"/>
      </w:pPr>
      <w:r>
        <w:t>-- See clause 7.11.2.1.2 for details of this structure</w:t>
      </w:r>
    </w:p>
    <w:p w14:paraId="2FDDB8DE" w14:textId="77777777" w:rsidR="006350C5" w:rsidRDefault="00F4101B">
      <w:pPr>
        <w:pStyle w:val="Code"/>
      </w:pPr>
      <w:proofErr w:type="spellStart"/>
      <w:proofErr w:type="gramStart"/>
      <w:r>
        <w:t>STIRSHAKENSignatureGeneration</w:t>
      </w:r>
      <w:proofErr w:type="spellEnd"/>
      <w:r>
        <w:t xml:space="preserve"> ::=</w:t>
      </w:r>
      <w:proofErr w:type="gramEnd"/>
      <w:r>
        <w:t xml:space="preserve"> SEQUENCE</w:t>
      </w:r>
    </w:p>
    <w:p w14:paraId="6809E254" w14:textId="77777777" w:rsidR="006350C5" w:rsidRDefault="00F4101B">
      <w:pPr>
        <w:pStyle w:val="Code"/>
      </w:pPr>
      <w:r>
        <w:t>{</w:t>
      </w:r>
    </w:p>
    <w:p w14:paraId="5E3CADDE" w14:textId="77777777" w:rsidR="006350C5" w:rsidRDefault="00F4101B">
      <w:pPr>
        <w:pStyle w:val="Code"/>
      </w:pPr>
      <w:r>
        <w:t xml:space="preserve">    </w:t>
      </w:r>
      <w:proofErr w:type="spellStart"/>
      <w:r>
        <w:t>pASSporTs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SEQUENCE OF </w:t>
      </w:r>
      <w:proofErr w:type="spellStart"/>
      <w:r>
        <w:t>PASSporT</w:t>
      </w:r>
      <w:proofErr w:type="spellEnd"/>
      <w:r>
        <w:t>,</w:t>
      </w:r>
    </w:p>
    <w:p w14:paraId="58E7196E" w14:textId="77777777" w:rsidR="006350C5" w:rsidRDefault="00F4101B">
      <w:pPr>
        <w:pStyle w:val="Code"/>
      </w:pPr>
      <w:r>
        <w:t xml:space="preserve">    </w:t>
      </w:r>
      <w:proofErr w:type="spellStart"/>
      <w:r>
        <w:t>encapsulatedSIPMessage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SIPMessage</w:t>
      </w:r>
      <w:proofErr w:type="spellEnd"/>
      <w:r>
        <w:t xml:space="preserve"> OPTIONAL</w:t>
      </w:r>
    </w:p>
    <w:p w14:paraId="34C76D80" w14:textId="77777777" w:rsidR="006350C5" w:rsidRDefault="00F4101B">
      <w:pPr>
        <w:pStyle w:val="Code"/>
      </w:pPr>
      <w:r>
        <w:t>}</w:t>
      </w:r>
    </w:p>
    <w:p w14:paraId="61C0877D" w14:textId="77777777" w:rsidR="006350C5" w:rsidRDefault="006350C5">
      <w:pPr>
        <w:pStyle w:val="Code"/>
      </w:pPr>
    </w:p>
    <w:p w14:paraId="321AA4E5" w14:textId="77777777" w:rsidR="006350C5" w:rsidRDefault="00F4101B">
      <w:pPr>
        <w:pStyle w:val="Code"/>
      </w:pPr>
      <w:r>
        <w:t>-- See clause 7.11.2.1.3 for details of this structure</w:t>
      </w:r>
    </w:p>
    <w:p w14:paraId="4334C0E7" w14:textId="77777777" w:rsidR="006350C5" w:rsidRDefault="00F4101B">
      <w:pPr>
        <w:pStyle w:val="Code"/>
      </w:pPr>
      <w:proofErr w:type="spellStart"/>
      <w:proofErr w:type="gramStart"/>
      <w:r>
        <w:t>STIRSHAKENSignatureValidation</w:t>
      </w:r>
      <w:proofErr w:type="spellEnd"/>
      <w:r>
        <w:t xml:space="preserve"> ::=</w:t>
      </w:r>
      <w:proofErr w:type="gramEnd"/>
      <w:r>
        <w:t xml:space="preserve"> SEQUENCE</w:t>
      </w:r>
    </w:p>
    <w:p w14:paraId="59D94458" w14:textId="77777777" w:rsidR="006350C5" w:rsidRDefault="00F4101B">
      <w:pPr>
        <w:pStyle w:val="Code"/>
      </w:pPr>
      <w:r>
        <w:t>{</w:t>
      </w:r>
    </w:p>
    <w:p w14:paraId="7F1FC96B" w14:textId="77777777" w:rsidR="006350C5" w:rsidRDefault="00F4101B">
      <w:pPr>
        <w:pStyle w:val="Code"/>
      </w:pPr>
      <w:r>
        <w:t xml:space="preserve">    </w:t>
      </w:r>
      <w:proofErr w:type="spellStart"/>
      <w:r>
        <w:t>pASSporTs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SEQUENCE OF </w:t>
      </w:r>
      <w:proofErr w:type="spellStart"/>
      <w:r>
        <w:t>PASSporT</w:t>
      </w:r>
      <w:proofErr w:type="spellEnd"/>
      <w:r>
        <w:t xml:space="preserve"> OPTIONAL,</w:t>
      </w:r>
    </w:p>
    <w:p w14:paraId="017F0BD4" w14:textId="77777777" w:rsidR="006350C5" w:rsidRDefault="00F4101B">
      <w:pPr>
        <w:pStyle w:val="Code"/>
      </w:pPr>
      <w:r>
        <w:t xml:space="preserve">    </w:t>
      </w:r>
      <w:proofErr w:type="spellStart"/>
      <w:r>
        <w:t>rCDTerminalDisplayInfo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RCDDisplayInfo</w:t>
      </w:r>
      <w:proofErr w:type="spellEnd"/>
      <w:r>
        <w:t xml:space="preserve"> OPTIONAL,</w:t>
      </w:r>
    </w:p>
    <w:p w14:paraId="01F584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eCNAMTerminalDisplayInfo</w:t>
      </w:r>
      <w:proofErr w:type="spellEnd"/>
      <w:r>
        <w:t xml:space="preserve">  [</w:t>
      </w:r>
      <w:proofErr w:type="gramEnd"/>
      <w:r>
        <w:t xml:space="preserve">3] </w:t>
      </w:r>
      <w:proofErr w:type="spellStart"/>
      <w:r>
        <w:t>ECNAMDisplayInfo</w:t>
      </w:r>
      <w:proofErr w:type="spellEnd"/>
      <w:r>
        <w:t xml:space="preserve"> OPTIONAL,</w:t>
      </w:r>
    </w:p>
    <w:p w14:paraId="42EA17F2" w14:textId="77777777" w:rsidR="006350C5" w:rsidRDefault="00F4101B">
      <w:pPr>
        <w:pStyle w:val="Code"/>
      </w:pPr>
      <w:r>
        <w:t xml:space="preserve">    </w:t>
      </w:r>
      <w:proofErr w:type="spellStart"/>
      <w:r>
        <w:t>sHAKENValidationResult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SHAKENValidationResult</w:t>
      </w:r>
      <w:proofErr w:type="spellEnd"/>
      <w:r>
        <w:t>,</w:t>
      </w:r>
    </w:p>
    <w:p w14:paraId="29A56948" w14:textId="77777777" w:rsidR="006350C5" w:rsidRDefault="00F4101B">
      <w:pPr>
        <w:pStyle w:val="Code"/>
      </w:pPr>
      <w:r>
        <w:t xml:space="preserve">    </w:t>
      </w:r>
      <w:proofErr w:type="spellStart"/>
      <w:r>
        <w:t>sHAKENFailureStatusCode</w:t>
      </w:r>
      <w:proofErr w:type="spellEnd"/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SHAKENFailureStatusCode</w:t>
      </w:r>
      <w:proofErr w:type="spellEnd"/>
      <w:r>
        <w:t xml:space="preserve"> OPTIONAL,</w:t>
      </w:r>
    </w:p>
    <w:p w14:paraId="49C4A986" w14:textId="77777777" w:rsidR="006350C5" w:rsidRDefault="00F4101B">
      <w:pPr>
        <w:pStyle w:val="Code"/>
      </w:pPr>
      <w:r>
        <w:t xml:space="preserve">    </w:t>
      </w:r>
      <w:proofErr w:type="spellStart"/>
      <w:r>
        <w:t>encapsulatedSIPMessage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SIPMessage</w:t>
      </w:r>
      <w:proofErr w:type="spellEnd"/>
      <w:r>
        <w:t xml:space="preserve"> OPTIONAL</w:t>
      </w:r>
    </w:p>
    <w:p w14:paraId="18A866A1" w14:textId="77777777" w:rsidR="006350C5" w:rsidRDefault="00F4101B">
      <w:pPr>
        <w:pStyle w:val="Code"/>
      </w:pPr>
      <w:r>
        <w:t>}</w:t>
      </w:r>
    </w:p>
    <w:p w14:paraId="0F75E603" w14:textId="77777777" w:rsidR="006350C5" w:rsidRDefault="006350C5">
      <w:pPr>
        <w:pStyle w:val="Code"/>
      </w:pPr>
    </w:p>
    <w:p w14:paraId="3905CB6B" w14:textId="77777777" w:rsidR="006350C5" w:rsidRDefault="00F4101B">
      <w:pPr>
        <w:pStyle w:val="CodeHeader"/>
      </w:pPr>
      <w:r>
        <w:t>-- ================================</w:t>
      </w:r>
    </w:p>
    <w:p w14:paraId="2E59A8E8" w14:textId="77777777" w:rsidR="006350C5" w:rsidRDefault="00F4101B">
      <w:pPr>
        <w:pStyle w:val="CodeHeader"/>
      </w:pPr>
      <w:r>
        <w:t>-- STIR/SHAKEN/RCD/</w:t>
      </w:r>
      <w:proofErr w:type="spellStart"/>
      <w:r>
        <w:t>eCNAM</w:t>
      </w:r>
      <w:proofErr w:type="spellEnd"/>
      <w:r>
        <w:t xml:space="preserve"> parameters</w:t>
      </w:r>
    </w:p>
    <w:p w14:paraId="40B18860" w14:textId="77777777" w:rsidR="006350C5" w:rsidRDefault="00F4101B">
      <w:pPr>
        <w:pStyle w:val="Code"/>
      </w:pPr>
      <w:r>
        <w:t>-- ================================</w:t>
      </w:r>
    </w:p>
    <w:p w14:paraId="75C99846" w14:textId="77777777" w:rsidR="006350C5" w:rsidRDefault="006350C5">
      <w:pPr>
        <w:pStyle w:val="Code"/>
      </w:pPr>
    </w:p>
    <w:p w14:paraId="51E3A79F" w14:textId="77777777" w:rsidR="006350C5" w:rsidRDefault="00F4101B">
      <w:pPr>
        <w:pStyle w:val="Code"/>
      </w:pPr>
      <w:proofErr w:type="spellStart"/>
      <w:proofErr w:type="gramStart"/>
      <w:r>
        <w:t>PASSporT</w:t>
      </w:r>
      <w:proofErr w:type="spellEnd"/>
      <w:r>
        <w:t xml:space="preserve"> ::=</w:t>
      </w:r>
      <w:proofErr w:type="gramEnd"/>
      <w:r>
        <w:t xml:space="preserve"> SEQUENCE</w:t>
      </w:r>
    </w:p>
    <w:p w14:paraId="25A251B6" w14:textId="77777777" w:rsidR="006350C5" w:rsidRDefault="00F4101B">
      <w:pPr>
        <w:pStyle w:val="Code"/>
      </w:pPr>
      <w:r>
        <w:t>{</w:t>
      </w:r>
    </w:p>
    <w:p w14:paraId="5F256983" w14:textId="77777777" w:rsidR="006350C5" w:rsidRDefault="00F4101B">
      <w:pPr>
        <w:pStyle w:val="Code"/>
      </w:pPr>
      <w:r>
        <w:t xml:space="preserve">    </w:t>
      </w:r>
      <w:proofErr w:type="spellStart"/>
      <w:r>
        <w:t>pASSporTHeader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PASSporTHeader</w:t>
      </w:r>
      <w:proofErr w:type="spellEnd"/>
      <w:r>
        <w:t>,</w:t>
      </w:r>
    </w:p>
    <w:p w14:paraId="394DC1D9" w14:textId="77777777" w:rsidR="006350C5" w:rsidRDefault="00F4101B">
      <w:pPr>
        <w:pStyle w:val="Code"/>
      </w:pPr>
      <w:r>
        <w:t xml:space="preserve">    </w:t>
      </w:r>
      <w:proofErr w:type="spellStart"/>
      <w:r>
        <w:t>pASSporTPayload</w:t>
      </w:r>
      <w:proofErr w:type="spellEnd"/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PASSporTPayload</w:t>
      </w:r>
      <w:proofErr w:type="spellEnd"/>
      <w:r>
        <w:t>,</w:t>
      </w:r>
    </w:p>
    <w:p w14:paraId="771273F3" w14:textId="77777777" w:rsidR="006350C5" w:rsidRDefault="00F4101B">
      <w:pPr>
        <w:pStyle w:val="Code"/>
      </w:pPr>
      <w:r>
        <w:t xml:space="preserve">    </w:t>
      </w:r>
      <w:proofErr w:type="spellStart"/>
      <w:r>
        <w:t>pASSporTSignature</w:t>
      </w:r>
      <w:proofErr w:type="spellEnd"/>
      <w:r>
        <w:t xml:space="preserve"> [3] OCTET STRING</w:t>
      </w:r>
    </w:p>
    <w:p w14:paraId="19F7347B" w14:textId="77777777" w:rsidR="006350C5" w:rsidRDefault="00F4101B">
      <w:pPr>
        <w:pStyle w:val="Code"/>
      </w:pPr>
      <w:r>
        <w:t>}</w:t>
      </w:r>
    </w:p>
    <w:p w14:paraId="3BA50842" w14:textId="77777777" w:rsidR="006350C5" w:rsidRDefault="006350C5">
      <w:pPr>
        <w:pStyle w:val="Code"/>
      </w:pPr>
    </w:p>
    <w:p w14:paraId="453AA0F2" w14:textId="77777777" w:rsidR="006350C5" w:rsidRDefault="00F4101B">
      <w:pPr>
        <w:pStyle w:val="Code"/>
      </w:pPr>
      <w:proofErr w:type="spellStart"/>
      <w:proofErr w:type="gramStart"/>
      <w:r>
        <w:t>PASSporTHeader</w:t>
      </w:r>
      <w:proofErr w:type="spellEnd"/>
      <w:r>
        <w:t xml:space="preserve"> ::=</w:t>
      </w:r>
      <w:proofErr w:type="gramEnd"/>
      <w:r>
        <w:t xml:space="preserve"> SEQUENCE</w:t>
      </w:r>
    </w:p>
    <w:p w14:paraId="753D3D00" w14:textId="77777777" w:rsidR="006350C5" w:rsidRDefault="00F4101B">
      <w:pPr>
        <w:pStyle w:val="Code"/>
      </w:pPr>
      <w:r>
        <w:t>{</w:t>
      </w:r>
    </w:p>
    <w:p w14:paraId="495A2814" w14:textId="77777777" w:rsidR="006350C5" w:rsidRDefault="00F4101B">
      <w:pPr>
        <w:pStyle w:val="Code"/>
      </w:pPr>
      <w:r>
        <w:t xml:space="preserve">    type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JWSTokenType</w:t>
      </w:r>
      <w:proofErr w:type="spellEnd"/>
      <w:r>
        <w:t>,</w:t>
      </w:r>
    </w:p>
    <w:p w14:paraId="22C06381" w14:textId="77777777" w:rsidR="006350C5" w:rsidRDefault="00F4101B">
      <w:pPr>
        <w:pStyle w:val="Code"/>
      </w:pPr>
      <w:r>
        <w:t xml:space="preserve">    algorithm  </w:t>
      </w:r>
      <w:proofErr w:type="gramStart"/>
      <w:r>
        <w:t xml:space="preserve">   [</w:t>
      </w:r>
      <w:proofErr w:type="gramEnd"/>
      <w:r>
        <w:t>2] UTF8String,</w:t>
      </w:r>
    </w:p>
    <w:p w14:paraId="49B61657" w14:textId="77777777" w:rsidR="006350C5" w:rsidRDefault="00F4101B">
      <w:pPr>
        <w:pStyle w:val="Code"/>
      </w:pPr>
      <w:r>
        <w:t xml:space="preserve">    ppt        </w:t>
      </w:r>
      <w:proofErr w:type="gramStart"/>
      <w:r>
        <w:t xml:space="preserve">   [</w:t>
      </w:r>
      <w:proofErr w:type="gramEnd"/>
      <w:r>
        <w:t>3] UTF8String OPTIONAL,</w:t>
      </w:r>
    </w:p>
    <w:p w14:paraId="6983F692" w14:textId="77777777" w:rsidR="006350C5" w:rsidRDefault="00F4101B">
      <w:pPr>
        <w:pStyle w:val="Code"/>
      </w:pPr>
      <w:r>
        <w:t xml:space="preserve">    x5u        </w:t>
      </w:r>
      <w:proofErr w:type="gramStart"/>
      <w:r>
        <w:t xml:space="preserve">   [</w:t>
      </w:r>
      <w:proofErr w:type="gramEnd"/>
      <w:r>
        <w:t>4] UTF8String</w:t>
      </w:r>
    </w:p>
    <w:p w14:paraId="06973F9F" w14:textId="77777777" w:rsidR="006350C5" w:rsidRDefault="00F4101B">
      <w:pPr>
        <w:pStyle w:val="Code"/>
      </w:pPr>
      <w:r>
        <w:t>}</w:t>
      </w:r>
    </w:p>
    <w:p w14:paraId="73705E8C" w14:textId="77777777" w:rsidR="006350C5" w:rsidRDefault="006350C5">
      <w:pPr>
        <w:pStyle w:val="Code"/>
      </w:pPr>
    </w:p>
    <w:p w14:paraId="38E80C02" w14:textId="77777777" w:rsidR="006350C5" w:rsidRDefault="00F4101B">
      <w:pPr>
        <w:pStyle w:val="Code"/>
      </w:pPr>
      <w:proofErr w:type="spellStart"/>
      <w:proofErr w:type="gramStart"/>
      <w:r>
        <w:t>JWSTokenType</w:t>
      </w:r>
      <w:proofErr w:type="spellEnd"/>
      <w:r>
        <w:t xml:space="preserve"> ::=</w:t>
      </w:r>
      <w:proofErr w:type="gramEnd"/>
      <w:r>
        <w:t xml:space="preserve"> ENUMERATED</w:t>
      </w:r>
    </w:p>
    <w:p w14:paraId="392178FA" w14:textId="77777777" w:rsidR="006350C5" w:rsidRDefault="00F4101B">
      <w:pPr>
        <w:pStyle w:val="Code"/>
      </w:pPr>
      <w:r>
        <w:t>{</w:t>
      </w:r>
    </w:p>
    <w:p w14:paraId="542AD6E7" w14:textId="77777777" w:rsidR="006350C5" w:rsidRDefault="00F4101B">
      <w:pPr>
        <w:pStyle w:val="Code"/>
      </w:pPr>
      <w:r>
        <w:t xml:space="preserve">    </w:t>
      </w:r>
      <w:proofErr w:type="gramStart"/>
      <w:r>
        <w:t>passport(</w:t>
      </w:r>
      <w:proofErr w:type="gramEnd"/>
      <w:r>
        <w:t>1)</w:t>
      </w:r>
    </w:p>
    <w:p w14:paraId="0A832BB8" w14:textId="77777777" w:rsidR="006350C5" w:rsidRDefault="00F4101B">
      <w:pPr>
        <w:pStyle w:val="Code"/>
      </w:pPr>
      <w:r>
        <w:t>}</w:t>
      </w:r>
    </w:p>
    <w:p w14:paraId="6530F67A" w14:textId="77777777" w:rsidR="006350C5" w:rsidRDefault="006350C5">
      <w:pPr>
        <w:pStyle w:val="Code"/>
      </w:pPr>
    </w:p>
    <w:p w14:paraId="226C8ED9" w14:textId="77777777" w:rsidR="006350C5" w:rsidRDefault="00F4101B">
      <w:pPr>
        <w:pStyle w:val="Code"/>
      </w:pPr>
      <w:proofErr w:type="spellStart"/>
      <w:proofErr w:type="gramStart"/>
      <w:r>
        <w:t>PASSporTPayload</w:t>
      </w:r>
      <w:proofErr w:type="spellEnd"/>
      <w:r>
        <w:t xml:space="preserve"> ::=</w:t>
      </w:r>
      <w:proofErr w:type="gramEnd"/>
      <w:r>
        <w:t xml:space="preserve"> SEQUENCE</w:t>
      </w:r>
    </w:p>
    <w:p w14:paraId="39B0DD38" w14:textId="77777777" w:rsidR="006350C5" w:rsidRDefault="00F4101B">
      <w:pPr>
        <w:pStyle w:val="Code"/>
      </w:pPr>
      <w:r>
        <w:t>{</w:t>
      </w:r>
    </w:p>
    <w:p w14:paraId="512384A2" w14:textId="77777777" w:rsidR="006350C5" w:rsidRDefault="00F4101B">
      <w:pPr>
        <w:pStyle w:val="Code"/>
      </w:pPr>
      <w:r>
        <w:t xml:space="preserve">    </w:t>
      </w:r>
      <w:proofErr w:type="spellStart"/>
      <w:r>
        <w:t>issuedAtTime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GeneralizedTime</w:t>
      </w:r>
      <w:proofErr w:type="spellEnd"/>
      <w:r>
        <w:t>,</w:t>
      </w:r>
    </w:p>
    <w:p w14:paraId="5AA42C24" w14:textId="77777777" w:rsidR="006350C5" w:rsidRDefault="00F4101B">
      <w:pPr>
        <w:pStyle w:val="Code"/>
      </w:pPr>
      <w:r>
        <w:t xml:space="preserve">    originator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STIRSHAKENOriginator</w:t>
      </w:r>
      <w:proofErr w:type="spellEnd"/>
      <w:r>
        <w:t>,</w:t>
      </w:r>
    </w:p>
    <w:p w14:paraId="673E537E" w14:textId="77777777" w:rsidR="006350C5" w:rsidRDefault="00F4101B">
      <w:pPr>
        <w:pStyle w:val="Code"/>
      </w:pPr>
      <w:r>
        <w:t xml:space="preserve">    destination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STIRSHAKENDestinations</w:t>
      </w:r>
      <w:proofErr w:type="spellEnd"/>
      <w:r>
        <w:t>,</w:t>
      </w:r>
    </w:p>
    <w:p w14:paraId="5D15F09F" w14:textId="77777777" w:rsidR="006350C5" w:rsidRDefault="00F4101B">
      <w:pPr>
        <w:pStyle w:val="Code"/>
      </w:pPr>
      <w:r>
        <w:t xml:space="preserve">    attestation  </w:t>
      </w:r>
      <w:proofErr w:type="gramStart"/>
      <w:r>
        <w:t xml:space="preserve">   [</w:t>
      </w:r>
      <w:proofErr w:type="gramEnd"/>
      <w:r>
        <w:t>4] Attestation,</w:t>
      </w:r>
    </w:p>
    <w:p w14:paraId="2DBCFA86" w14:textId="77777777" w:rsidR="006350C5" w:rsidRDefault="00F4101B">
      <w:pPr>
        <w:pStyle w:val="Code"/>
      </w:pPr>
      <w:r>
        <w:t xml:space="preserve">    </w:t>
      </w:r>
      <w:proofErr w:type="spellStart"/>
      <w:r>
        <w:t>origId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5] UTF8String,</w:t>
      </w:r>
    </w:p>
    <w:p w14:paraId="45E3BCB3" w14:textId="77777777" w:rsidR="006350C5" w:rsidRDefault="00F4101B">
      <w:pPr>
        <w:pStyle w:val="Code"/>
      </w:pPr>
      <w:r>
        <w:t xml:space="preserve">    diversion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STIRSHAKENDestination</w:t>
      </w:r>
      <w:proofErr w:type="spellEnd"/>
    </w:p>
    <w:p w14:paraId="4CCAE695" w14:textId="77777777" w:rsidR="006350C5" w:rsidRDefault="00F4101B">
      <w:pPr>
        <w:pStyle w:val="Code"/>
      </w:pPr>
      <w:r>
        <w:t>}</w:t>
      </w:r>
    </w:p>
    <w:p w14:paraId="1EFCCDE1" w14:textId="77777777" w:rsidR="006350C5" w:rsidRDefault="006350C5">
      <w:pPr>
        <w:pStyle w:val="Code"/>
      </w:pPr>
    </w:p>
    <w:p w14:paraId="6372EBDB" w14:textId="77777777" w:rsidR="006350C5" w:rsidRDefault="00F4101B">
      <w:pPr>
        <w:pStyle w:val="Code"/>
      </w:pPr>
      <w:proofErr w:type="spellStart"/>
      <w:proofErr w:type="gramStart"/>
      <w:r>
        <w:t>STIRSHAKENOriginator</w:t>
      </w:r>
      <w:proofErr w:type="spellEnd"/>
      <w:r>
        <w:t xml:space="preserve"> ::=</w:t>
      </w:r>
      <w:proofErr w:type="gramEnd"/>
      <w:r>
        <w:t xml:space="preserve"> CHOICE</w:t>
      </w:r>
    </w:p>
    <w:p w14:paraId="4ACF1676" w14:textId="77777777" w:rsidR="006350C5" w:rsidRDefault="00F4101B">
      <w:pPr>
        <w:pStyle w:val="Code"/>
      </w:pPr>
      <w:r>
        <w:t>{</w:t>
      </w:r>
    </w:p>
    <w:p w14:paraId="059D87E9" w14:textId="77777777" w:rsidR="006350C5" w:rsidRDefault="00F4101B">
      <w:pPr>
        <w:pStyle w:val="Code"/>
      </w:pPr>
      <w:r>
        <w:t xml:space="preserve">    </w:t>
      </w:r>
      <w:proofErr w:type="spellStart"/>
      <w:r>
        <w:t>telephoneNumber</w:t>
      </w:r>
      <w:proofErr w:type="spellEnd"/>
      <w:r>
        <w:t xml:space="preserve"> [1] STIRSHAKENTN,</w:t>
      </w:r>
    </w:p>
    <w:p w14:paraId="07739D5C" w14:textId="77777777" w:rsidR="006350C5" w:rsidRDefault="00F4101B">
      <w:pPr>
        <w:pStyle w:val="Code"/>
      </w:pPr>
      <w:r>
        <w:t xml:space="preserve">    </w:t>
      </w:r>
      <w:proofErr w:type="spellStart"/>
      <w:r>
        <w:t>sTIRSHAKENURI</w:t>
      </w:r>
      <w:proofErr w:type="spellEnd"/>
      <w:proofErr w:type="gramStart"/>
      <w:r>
        <w:t xml:space="preserve">   [</w:t>
      </w:r>
      <w:proofErr w:type="gramEnd"/>
      <w:r>
        <w:t>2] UTF8String</w:t>
      </w:r>
    </w:p>
    <w:p w14:paraId="7968903C" w14:textId="77777777" w:rsidR="006350C5" w:rsidRDefault="00F4101B">
      <w:pPr>
        <w:pStyle w:val="Code"/>
      </w:pPr>
      <w:r>
        <w:t>}</w:t>
      </w:r>
    </w:p>
    <w:p w14:paraId="3B724861" w14:textId="77777777" w:rsidR="006350C5" w:rsidRDefault="006350C5">
      <w:pPr>
        <w:pStyle w:val="Code"/>
      </w:pPr>
    </w:p>
    <w:p w14:paraId="2A4F915F" w14:textId="77777777" w:rsidR="006350C5" w:rsidRDefault="00F4101B">
      <w:pPr>
        <w:pStyle w:val="Code"/>
      </w:pPr>
      <w:proofErr w:type="spellStart"/>
      <w:proofErr w:type="gramStart"/>
      <w:r>
        <w:t>STIRSHAKENDestinations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STIRSHAKENDestination</w:t>
      </w:r>
      <w:proofErr w:type="spellEnd"/>
    </w:p>
    <w:p w14:paraId="4988C513" w14:textId="77777777" w:rsidR="006350C5" w:rsidRDefault="006350C5">
      <w:pPr>
        <w:pStyle w:val="Code"/>
      </w:pPr>
    </w:p>
    <w:p w14:paraId="1EFD4265" w14:textId="77777777" w:rsidR="006350C5" w:rsidRDefault="00F4101B">
      <w:pPr>
        <w:pStyle w:val="Code"/>
      </w:pPr>
      <w:proofErr w:type="spellStart"/>
      <w:proofErr w:type="gramStart"/>
      <w:r>
        <w:t>STIRSHAKENDestination</w:t>
      </w:r>
      <w:proofErr w:type="spellEnd"/>
      <w:r>
        <w:t xml:space="preserve"> ::=</w:t>
      </w:r>
      <w:proofErr w:type="gramEnd"/>
      <w:r>
        <w:t xml:space="preserve"> CHOICE</w:t>
      </w:r>
    </w:p>
    <w:p w14:paraId="74E8E405" w14:textId="77777777" w:rsidR="006350C5" w:rsidRDefault="00F4101B">
      <w:pPr>
        <w:pStyle w:val="Code"/>
      </w:pPr>
      <w:r>
        <w:t>{</w:t>
      </w:r>
    </w:p>
    <w:p w14:paraId="25809106" w14:textId="77777777" w:rsidR="006350C5" w:rsidRDefault="00F4101B">
      <w:pPr>
        <w:pStyle w:val="Code"/>
      </w:pPr>
      <w:r>
        <w:t xml:space="preserve">    </w:t>
      </w:r>
      <w:proofErr w:type="spellStart"/>
      <w:r>
        <w:t>telephoneNumber</w:t>
      </w:r>
      <w:proofErr w:type="spellEnd"/>
      <w:r>
        <w:t xml:space="preserve"> [1] STIRSHAKENTN,</w:t>
      </w:r>
    </w:p>
    <w:p w14:paraId="50485ABC" w14:textId="77777777" w:rsidR="006350C5" w:rsidRDefault="00F4101B">
      <w:pPr>
        <w:pStyle w:val="Code"/>
      </w:pPr>
      <w:r>
        <w:t xml:space="preserve">    </w:t>
      </w:r>
      <w:proofErr w:type="spellStart"/>
      <w:r>
        <w:t>sTIRSHAKENURI</w:t>
      </w:r>
      <w:proofErr w:type="spellEnd"/>
      <w:proofErr w:type="gramStart"/>
      <w:r>
        <w:t xml:space="preserve">   [</w:t>
      </w:r>
      <w:proofErr w:type="gramEnd"/>
      <w:r>
        <w:t>2] UTF8String</w:t>
      </w:r>
    </w:p>
    <w:p w14:paraId="02CDCA0C" w14:textId="77777777" w:rsidR="006350C5" w:rsidRDefault="00F4101B">
      <w:pPr>
        <w:pStyle w:val="Code"/>
      </w:pPr>
      <w:r>
        <w:t>}</w:t>
      </w:r>
    </w:p>
    <w:p w14:paraId="2BCCE97B" w14:textId="77777777" w:rsidR="006350C5" w:rsidRDefault="006350C5">
      <w:pPr>
        <w:pStyle w:val="Code"/>
      </w:pPr>
    </w:p>
    <w:p w14:paraId="6F25D339" w14:textId="77777777" w:rsidR="006350C5" w:rsidRDefault="006350C5">
      <w:pPr>
        <w:pStyle w:val="Code"/>
      </w:pPr>
    </w:p>
    <w:p w14:paraId="192523C0" w14:textId="77777777" w:rsidR="006350C5" w:rsidRDefault="00F4101B">
      <w:pPr>
        <w:pStyle w:val="Code"/>
        <w:rPr>
          <w:ins w:id="976" w:author="Unknown"/>
        </w:rPr>
      </w:pPr>
      <w:proofErr w:type="gramStart"/>
      <w:ins w:id="977" w:author="Unknown">
        <w:r>
          <w:t>STIRSHAKENTN ::=</w:t>
        </w:r>
        <w:proofErr w:type="gramEnd"/>
        <w:r>
          <w:t xml:space="preserve"> CHOICE</w:t>
        </w:r>
      </w:ins>
    </w:p>
    <w:p w14:paraId="40D941E9" w14:textId="77777777" w:rsidR="006350C5" w:rsidRDefault="00F4101B">
      <w:pPr>
        <w:pStyle w:val="Code"/>
        <w:rPr>
          <w:del w:id="978" w:author="Unknown"/>
        </w:rPr>
      </w:pPr>
      <w:del w:id="979" w:author="Unknown">
        <w:r>
          <w:delText xml:space="preserve">STIRSHAKENTN ::= CHOICE </w:delText>
        </w:r>
      </w:del>
    </w:p>
    <w:p w14:paraId="69C25438" w14:textId="77777777" w:rsidR="006350C5" w:rsidRDefault="00F4101B">
      <w:pPr>
        <w:pStyle w:val="Code"/>
      </w:pPr>
      <w:r>
        <w:t>{</w:t>
      </w:r>
    </w:p>
    <w:p w14:paraId="5F25DA9C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[1] MSISDN</w:t>
      </w:r>
    </w:p>
    <w:p w14:paraId="4A406C96" w14:textId="77777777" w:rsidR="006350C5" w:rsidRDefault="00F4101B">
      <w:pPr>
        <w:pStyle w:val="Code"/>
      </w:pPr>
      <w:r>
        <w:t>}</w:t>
      </w:r>
    </w:p>
    <w:p w14:paraId="24928F22" w14:textId="77777777" w:rsidR="006350C5" w:rsidRDefault="006350C5">
      <w:pPr>
        <w:pStyle w:val="Code"/>
      </w:pPr>
    </w:p>
    <w:p w14:paraId="2589E09F" w14:textId="77777777" w:rsidR="006350C5" w:rsidRDefault="00F4101B">
      <w:pPr>
        <w:pStyle w:val="Code"/>
      </w:pPr>
      <w:proofErr w:type="gramStart"/>
      <w:r>
        <w:t>Attestation ::=</w:t>
      </w:r>
      <w:proofErr w:type="gramEnd"/>
      <w:r>
        <w:t xml:space="preserve"> ENUMERATED</w:t>
      </w:r>
    </w:p>
    <w:p w14:paraId="357B025D" w14:textId="77777777" w:rsidR="006350C5" w:rsidRDefault="00F4101B">
      <w:pPr>
        <w:pStyle w:val="Code"/>
      </w:pPr>
      <w:r>
        <w:t>{</w:t>
      </w:r>
    </w:p>
    <w:p w14:paraId="4B1672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attestationA</w:t>
      </w:r>
      <w:proofErr w:type="spellEnd"/>
      <w:r>
        <w:t>(</w:t>
      </w:r>
      <w:proofErr w:type="gramEnd"/>
      <w:r>
        <w:t>1),</w:t>
      </w:r>
    </w:p>
    <w:p w14:paraId="3720E13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attestationB</w:t>
      </w:r>
      <w:proofErr w:type="spellEnd"/>
      <w:r>
        <w:t>(</w:t>
      </w:r>
      <w:proofErr w:type="gramEnd"/>
      <w:r>
        <w:t>2),</w:t>
      </w:r>
    </w:p>
    <w:p w14:paraId="036BD1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attestationC</w:t>
      </w:r>
      <w:proofErr w:type="spellEnd"/>
      <w:r>
        <w:t>(</w:t>
      </w:r>
      <w:proofErr w:type="gramEnd"/>
      <w:r>
        <w:t>3)</w:t>
      </w:r>
    </w:p>
    <w:p w14:paraId="5A452E13" w14:textId="77777777" w:rsidR="006350C5" w:rsidRDefault="00F4101B">
      <w:pPr>
        <w:pStyle w:val="Code"/>
      </w:pPr>
      <w:r>
        <w:t>}</w:t>
      </w:r>
    </w:p>
    <w:p w14:paraId="2B05709C" w14:textId="77777777" w:rsidR="006350C5" w:rsidRDefault="006350C5">
      <w:pPr>
        <w:pStyle w:val="Code"/>
      </w:pPr>
    </w:p>
    <w:p w14:paraId="0ABDE51F" w14:textId="77777777" w:rsidR="006350C5" w:rsidRDefault="00F4101B">
      <w:pPr>
        <w:pStyle w:val="Code"/>
      </w:pPr>
      <w:proofErr w:type="spellStart"/>
      <w:proofErr w:type="gramStart"/>
      <w:r>
        <w:t>SHAKENValidationResult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320B7E93" w14:textId="77777777" w:rsidR="006350C5" w:rsidRDefault="00F4101B">
      <w:pPr>
        <w:pStyle w:val="Code"/>
      </w:pPr>
      <w:r>
        <w:t>{</w:t>
      </w:r>
    </w:p>
    <w:p w14:paraId="7E039C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tNValidationPassed</w:t>
      </w:r>
      <w:proofErr w:type="spellEnd"/>
      <w:r>
        <w:t>(</w:t>
      </w:r>
      <w:proofErr w:type="gramEnd"/>
      <w:r>
        <w:t>1),</w:t>
      </w:r>
    </w:p>
    <w:p w14:paraId="6B9B99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tNValidationFailed</w:t>
      </w:r>
      <w:proofErr w:type="spellEnd"/>
      <w:r>
        <w:t>(</w:t>
      </w:r>
      <w:proofErr w:type="gramEnd"/>
      <w:r>
        <w:t>2),</w:t>
      </w:r>
    </w:p>
    <w:p w14:paraId="4B5EE61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noTNValidation</w:t>
      </w:r>
      <w:proofErr w:type="spellEnd"/>
      <w:r>
        <w:t>(</w:t>
      </w:r>
      <w:proofErr w:type="gramEnd"/>
      <w:r>
        <w:t>3)</w:t>
      </w:r>
    </w:p>
    <w:p w14:paraId="12AD7319" w14:textId="77777777" w:rsidR="006350C5" w:rsidRDefault="00F4101B">
      <w:pPr>
        <w:pStyle w:val="Code"/>
      </w:pPr>
      <w:r>
        <w:t>}</w:t>
      </w:r>
    </w:p>
    <w:p w14:paraId="232533CA" w14:textId="77777777" w:rsidR="006350C5" w:rsidRDefault="006350C5">
      <w:pPr>
        <w:pStyle w:val="Code"/>
      </w:pPr>
    </w:p>
    <w:p w14:paraId="65409E94" w14:textId="77777777" w:rsidR="006350C5" w:rsidRDefault="00F4101B">
      <w:pPr>
        <w:pStyle w:val="Code"/>
      </w:pPr>
      <w:proofErr w:type="spellStart"/>
      <w:proofErr w:type="gramStart"/>
      <w:r>
        <w:t>SHAKENFailureStatusCode</w:t>
      </w:r>
      <w:proofErr w:type="spellEnd"/>
      <w:r>
        <w:t xml:space="preserve"> ::=</w:t>
      </w:r>
      <w:proofErr w:type="gramEnd"/>
      <w:r>
        <w:t xml:space="preserve"> INTEGER</w:t>
      </w:r>
    </w:p>
    <w:p w14:paraId="7B107791" w14:textId="77777777" w:rsidR="006350C5" w:rsidRDefault="006350C5">
      <w:pPr>
        <w:pStyle w:val="Code"/>
      </w:pPr>
    </w:p>
    <w:p w14:paraId="41C7F3C8" w14:textId="77777777" w:rsidR="006350C5" w:rsidRDefault="00F4101B">
      <w:pPr>
        <w:pStyle w:val="Code"/>
      </w:pPr>
      <w:proofErr w:type="spellStart"/>
      <w:proofErr w:type="gramStart"/>
      <w:r>
        <w:t>ECNAMDisplayInfo</w:t>
      </w:r>
      <w:proofErr w:type="spellEnd"/>
      <w:r>
        <w:t xml:space="preserve"> ::=</w:t>
      </w:r>
      <w:proofErr w:type="gramEnd"/>
      <w:r>
        <w:t xml:space="preserve"> SEQUENCE</w:t>
      </w:r>
    </w:p>
    <w:p w14:paraId="2EE00E1C" w14:textId="77777777" w:rsidR="006350C5" w:rsidRDefault="00F4101B">
      <w:pPr>
        <w:pStyle w:val="Code"/>
      </w:pPr>
      <w:r>
        <w:t>{</w:t>
      </w:r>
    </w:p>
    <w:p w14:paraId="648A0277" w14:textId="77777777" w:rsidR="006350C5" w:rsidRDefault="00F4101B">
      <w:pPr>
        <w:pStyle w:val="Code"/>
      </w:pPr>
      <w:r>
        <w:t xml:space="preserve">    name        </w:t>
      </w:r>
      <w:proofErr w:type="gramStart"/>
      <w:r>
        <w:t xml:space="preserve">   [</w:t>
      </w:r>
      <w:proofErr w:type="gramEnd"/>
      <w:r>
        <w:t>1] UTF8String,</w:t>
      </w:r>
    </w:p>
    <w:p w14:paraId="1D8D7536" w14:textId="77777777" w:rsidR="006350C5" w:rsidRDefault="00F4101B">
      <w:pPr>
        <w:pStyle w:val="Code"/>
      </w:pPr>
      <w:r>
        <w:t xml:space="preserve">    </w:t>
      </w:r>
      <w:proofErr w:type="spellStart"/>
      <w:r>
        <w:t>additionalInfo</w:t>
      </w:r>
      <w:proofErr w:type="spellEnd"/>
      <w:r>
        <w:t xml:space="preserve"> [2] OCTET STRING OPTIONAL</w:t>
      </w:r>
    </w:p>
    <w:p w14:paraId="56D65442" w14:textId="77777777" w:rsidR="006350C5" w:rsidRDefault="00F4101B">
      <w:pPr>
        <w:pStyle w:val="Code"/>
      </w:pPr>
      <w:r>
        <w:t>}</w:t>
      </w:r>
    </w:p>
    <w:p w14:paraId="776B584A" w14:textId="77777777" w:rsidR="006350C5" w:rsidRDefault="006350C5">
      <w:pPr>
        <w:pStyle w:val="Code"/>
      </w:pPr>
    </w:p>
    <w:p w14:paraId="6C2719CC" w14:textId="77777777" w:rsidR="006350C5" w:rsidRDefault="00F4101B">
      <w:pPr>
        <w:pStyle w:val="Code"/>
      </w:pPr>
      <w:proofErr w:type="spellStart"/>
      <w:proofErr w:type="gramStart"/>
      <w:r>
        <w:t>RCDDisplayInfo</w:t>
      </w:r>
      <w:proofErr w:type="spellEnd"/>
      <w:r>
        <w:t xml:space="preserve"> ::=</w:t>
      </w:r>
      <w:proofErr w:type="gramEnd"/>
      <w:r>
        <w:t xml:space="preserve"> SEQUENCE</w:t>
      </w:r>
    </w:p>
    <w:p w14:paraId="33159E52" w14:textId="77777777" w:rsidR="006350C5" w:rsidRDefault="00F4101B">
      <w:pPr>
        <w:pStyle w:val="Code"/>
      </w:pPr>
      <w:r>
        <w:t>{</w:t>
      </w:r>
    </w:p>
    <w:p w14:paraId="5F678954" w14:textId="77777777" w:rsidR="006350C5" w:rsidRDefault="00F4101B">
      <w:pPr>
        <w:pStyle w:val="Code"/>
      </w:pPr>
      <w:r>
        <w:t xml:space="preserve">    name [1] UTF8String,</w:t>
      </w:r>
    </w:p>
    <w:p w14:paraId="220C37A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jcd</w:t>
      </w:r>
      <w:proofErr w:type="spellEnd"/>
      <w:r>
        <w:t xml:space="preserve">  [</w:t>
      </w:r>
      <w:proofErr w:type="gramEnd"/>
      <w:r>
        <w:t>2] OCTET STRING OPTIONAL,</w:t>
      </w:r>
    </w:p>
    <w:p w14:paraId="49C0D1B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jcl</w:t>
      </w:r>
      <w:proofErr w:type="spellEnd"/>
      <w:r>
        <w:t xml:space="preserve">  [</w:t>
      </w:r>
      <w:proofErr w:type="gramEnd"/>
      <w:r>
        <w:t>3] OCTET STRING OPTIONAL</w:t>
      </w:r>
    </w:p>
    <w:p w14:paraId="053A72F0" w14:textId="77777777" w:rsidR="006350C5" w:rsidRDefault="00F4101B">
      <w:pPr>
        <w:pStyle w:val="Code"/>
      </w:pPr>
      <w:r>
        <w:t>}</w:t>
      </w:r>
    </w:p>
    <w:p w14:paraId="2E5814AA" w14:textId="77777777" w:rsidR="006350C5" w:rsidRDefault="006350C5">
      <w:pPr>
        <w:pStyle w:val="Code"/>
      </w:pPr>
    </w:p>
    <w:p w14:paraId="041D8F6F" w14:textId="77777777" w:rsidR="006350C5" w:rsidRDefault="00F4101B">
      <w:pPr>
        <w:pStyle w:val="CodeHeader"/>
      </w:pPr>
      <w:r>
        <w:t>-- ===================</w:t>
      </w:r>
    </w:p>
    <w:p w14:paraId="7D144859" w14:textId="77777777" w:rsidR="006350C5" w:rsidRDefault="00F4101B">
      <w:pPr>
        <w:pStyle w:val="CodeHeader"/>
      </w:pPr>
      <w:r>
        <w:t>-- 5G LALS definitions</w:t>
      </w:r>
    </w:p>
    <w:p w14:paraId="0E2872EC" w14:textId="77777777" w:rsidR="006350C5" w:rsidRDefault="00F4101B">
      <w:pPr>
        <w:pStyle w:val="Code"/>
      </w:pPr>
      <w:r>
        <w:t>-- ===================</w:t>
      </w:r>
    </w:p>
    <w:p w14:paraId="40CD937D" w14:textId="77777777" w:rsidR="006350C5" w:rsidRDefault="006350C5">
      <w:pPr>
        <w:pStyle w:val="Code"/>
      </w:pPr>
    </w:p>
    <w:p w14:paraId="299FEE64" w14:textId="77777777" w:rsidR="006350C5" w:rsidRDefault="00F4101B">
      <w:pPr>
        <w:pStyle w:val="Code"/>
      </w:pPr>
      <w:proofErr w:type="spellStart"/>
      <w:proofErr w:type="gramStart"/>
      <w:r>
        <w:t>LALSReport</w:t>
      </w:r>
      <w:proofErr w:type="spellEnd"/>
      <w:r>
        <w:t xml:space="preserve"> ::=</w:t>
      </w:r>
      <w:proofErr w:type="gramEnd"/>
      <w:r>
        <w:t xml:space="preserve"> SEQUENCE</w:t>
      </w:r>
    </w:p>
    <w:p w14:paraId="77892CD8" w14:textId="77777777" w:rsidR="006350C5" w:rsidRDefault="00F4101B">
      <w:pPr>
        <w:pStyle w:val="Code"/>
      </w:pPr>
      <w:r>
        <w:t>{</w:t>
      </w:r>
    </w:p>
    <w:p w14:paraId="648A555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SUPI OPTIONAL,</w:t>
      </w:r>
    </w:p>
    <w:p w14:paraId="29F93357" w14:textId="77777777" w:rsidR="006350C5" w:rsidRDefault="00F4101B">
      <w:pPr>
        <w:pStyle w:val="Code"/>
      </w:pPr>
      <w:proofErr w:type="gramStart"/>
      <w:r>
        <w:t xml:space="preserve">--  </w:t>
      </w:r>
      <w:proofErr w:type="spellStart"/>
      <w:r>
        <w:t>pEI</w:t>
      </w:r>
      <w:proofErr w:type="spellEnd"/>
      <w:proofErr w:type="gramEnd"/>
      <w:r>
        <w:t xml:space="preserve">                 [2] PEI OPTIONAL, deprecated in Release-16, do not re-use this tag number</w:t>
      </w:r>
    </w:p>
    <w:p w14:paraId="58335BAF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3] GPSI OPTIONAL,</w:t>
      </w:r>
    </w:p>
    <w:p w14:paraId="45512290" w14:textId="77777777" w:rsidR="006350C5" w:rsidRDefault="00F4101B">
      <w:pPr>
        <w:pStyle w:val="Code"/>
      </w:pPr>
      <w:r>
        <w:t xml:space="preserve">    location         </w:t>
      </w:r>
      <w:proofErr w:type="gramStart"/>
      <w:r>
        <w:t xml:space="preserve">   [</w:t>
      </w:r>
      <w:proofErr w:type="gramEnd"/>
      <w:r>
        <w:t>4] Location OPTIONAL,</w:t>
      </w:r>
    </w:p>
    <w:p w14:paraId="54A7CDEC" w14:textId="77777777" w:rsidR="006350C5" w:rsidRDefault="00F4101B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5] IMPU OPTIONAL,</w:t>
      </w:r>
    </w:p>
    <w:p w14:paraId="4493A7E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7] IMSI OPTIONAL,</w:t>
      </w:r>
    </w:p>
    <w:p w14:paraId="6F9C5813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MSISDN OPTIONAL</w:t>
      </w:r>
    </w:p>
    <w:p w14:paraId="5BEBBBF9" w14:textId="77777777" w:rsidR="006350C5" w:rsidRDefault="00F4101B">
      <w:pPr>
        <w:pStyle w:val="Code"/>
      </w:pPr>
      <w:r>
        <w:t>}</w:t>
      </w:r>
    </w:p>
    <w:p w14:paraId="7D972F06" w14:textId="77777777" w:rsidR="006350C5" w:rsidRDefault="006350C5">
      <w:pPr>
        <w:pStyle w:val="Code"/>
      </w:pPr>
    </w:p>
    <w:p w14:paraId="2BF3E4C7" w14:textId="77777777" w:rsidR="006350C5" w:rsidRDefault="00F4101B">
      <w:pPr>
        <w:pStyle w:val="CodeHeader"/>
      </w:pPr>
      <w:r>
        <w:t>-- =====================</w:t>
      </w:r>
    </w:p>
    <w:p w14:paraId="469C79D7" w14:textId="77777777" w:rsidR="006350C5" w:rsidRDefault="00F4101B">
      <w:pPr>
        <w:pStyle w:val="CodeHeader"/>
      </w:pPr>
      <w:r>
        <w:t>-- PDHR/PDSR definitions</w:t>
      </w:r>
    </w:p>
    <w:p w14:paraId="7BFAF4E2" w14:textId="77777777" w:rsidR="006350C5" w:rsidRDefault="00F4101B">
      <w:pPr>
        <w:pStyle w:val="Code"/>
      </w:pPr>
      <w:r>
        <w:t>-- =====================</w:t>
      </w:r>
    </w:p>
    <w:p w14:paraId="659182C0" w14:textId="77777777" w:rsidR="006350C5" w:rsidRDefault="006350C5">
      <w:pPr>
        <w:pStyle w:val="Code"/>
      </w:pPr>
    </w:p>
    <w:p w14:paraId="1A51FB4F" w14:textId="77777777" w:rsidR="006350C5" w:rsidRDefault="00F4101B">
      <w:pPr>
        <w:pStyle w:val="Code"/>
      </w:pPr>
      <w:proofErr w:type="spellStart"/>
      <w:proofErr w:type="gramStart"/>
      <w:r>
        <w:t>PDHeaderReport</w:t>
      </w:r>
      <w:proofErr w:type="spellEnd"/>
      <w:r>
        <w:t xml:space="preserve"> ::=</w:t>
      </w:r>
      <w:proofErr w:type="gramEnd"/>
      <w:r>
        <w:t xml:space="preserve"> SEQUENCE</w:t>
      </w:r>
    </w:p>
    <w:p w14:paraId="5622CD54" w14:textId="77777777" w:rsidR="006350C5" w:rsidRDefault="00F4101B">
      <w:pPr>
        <w:pStyle w:val="Code"/>
      </w:pPr>
      <w:r>
        <w:t>{</w:t>
      </w:r>
    </w:p>
    <w:p w14:paraId="102C023C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PDUSessionID</w:t>
      </w:r>
      <w:proofErr w:type="spellEnd"/>
      <w:r>
        <w:t>,</w:t>
      </w:r>
    </w:p>
    <w:p w14:paraId="035E6ECC" w14:textId="77777777" w:rsidR="006350C5" w:rsidRDefault="00F4101B">
      <w:pPr>
        <w:pStyle w:val="Code"/>
      </w:pPr>
      <w:r>
        <w:t xml:space="preserve">    </w:t>
      </w:r>
      <w:proofErr w:type="spellStart"/>
      <w:r>
        <w:t>sourceIPAddress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IPAddress</w:t>
      </w:r>
      <w:proofErr w:type="spellEnd"/>
      <w:r>
        <w:t>,</w:t>
      </w:r>
    </w:p>
    <w:p w14:paraId="58CD4806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PortNumber</w:t>
      </w:r>
      <w:proofErr w:type="spellEnd"/>
      <w:r>
        <w:t xml:space="preserve"> OPTIONAL,</w:t>
      </w:r>
    </w:p>
    <w:p w14:paraId="5650E5B2" w14:textId="77777777" w:rsidR="006350C5" w:rsidRDefault="00F4101B">
      <w:pPr>
        <w:pStyle w:val="Code"/>
      </w:pPr>
      <w:r>
        <w:t xml:space="preserve">    </w:t>
      </w:r>
      <w:proofErr w:type="spellStart"/>
      <w:r>
        <w:t>destinationIPAddress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IPAddress</w:t>
      </w:r>
      <w:proofErr w:type="spellEnd"/>
      <w:r>
        <w:t>,</w:t>
      </w:r>
    </w:p>
    <w:p w14:paraId="7888BD7F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PortNumber</w:t>
      </w:r>
      <w:proofErr w:type="spellEnd"/>
      <w:r>
        <w:t xml:space="preserve"> OPTIONAL,</w:t>
      </w:r>
    </w:p>
    <w:p w14:paraId="30DA9731" w14:textId="77777777" w:rsidR="006350C5" w:rsidRDefault="00F4101B">
      <w:pPr>
        <w:pStyle w:val="Code"/>
      </w:pPr>
      <w:r>
        <w:t xml:space="preserve">    </w:t>
      </w:r>
      <w:proofErr w:type="spellStart"/>
      <w:r>
        <w:t>nextLayerProtocol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NextLayerProtocol</w:t>
      </w:r>
      <w:proofErr w:type="spellEnd"/>
      <w:r>
        <w:t>,</w:t>
      </w:r>
    </w:p>
    <w:p w14:paraId="4CE6F590" w14:textId="77777777" w:rsidR="006350C5" w:rsidRDefault="00F4101B">
      <w:pPr>
        <w:pStyle w:val="Code"/>
      </w:pPr>
      <w:r>
        <w:lastRenderedPageBreak/>
        <w:t xml:space="preserve">    iPv6flowLabel            </w:t>
      </w:r>
      <w:proofErr w:type="gramStart"/>
      <w:r>
        <w:t xml:space="preserve">   [</w:t>
      </w:r>
      <w:proofErr w:type="gramEnd"/>
      <w:r>
        <w:t>7] IPv6FlowLabel OPTIONAL,</w:t>
      </w:r>
    </w:p>
    <w:p w14:paraId="53676915" w14:textId="77777777" w:rsidR="006350C5" w:rsidRDefault="00F4101B">
      <w:pPr>
        <w:pStyle w:val="Code"/>
      </w:pPr>
      <w:r>
        <w:t xml:space="preserve">    direction                </w:t>
      </w:r>
      <w:proofErr w:type="gramStart"/>
      <w:r>
        <w:t xml:space="preserve">   [</w:t>
      </w:r>
      <w:proofErr w:type="gramEnd"/>
      <w:r>
        <w:t>8] Direction,</w:t>
      </w:r>
    </w:p>
    <w:p w14:paraId="41372751" w14:textId="77777777" w:rsidR="006350C5" w:rsidRDefault="00F4101B">
      <w:pPr>
        <w:pStyle w:val="Code"/>
      </w:pPr>
      <w:r>
        <w:t xml:space="preserve">    </w:t>
      </w:r>
      <w:proofErr w:type="spellStart"/>
      <w:r>
        <w:t>packetSize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9] INTEGER</w:t>
      </w:r>
    </w:p>
    <w:p w14:paraId="7BEC1C59" w14:textId="77777777" w:rsidR="006350C5" w:rsidRDefault="00F4101B">
      <w:pPr>
        <w:pStyle w:val="Code"/>
      </w:pPr>
      <w:r>
        <w:t>}</w:t>
      </w:r>
    </w:p>
    <w:p w14:paraId="2C087EF0" w14:textId="77777777" w:rsidR="006350C5" w:rsidRDefault="006350C5">
      <w:pPr>
        <w:pStyle w:val="Code"/>
      </w:pPr>
    </w:p>
    <w:p w14:paraId="5CFA99B9" w14:textId="77777777" w:rsidR="006350C5" w:rsidRDefault="00F4101B">
      <w:pPr>
        <w:pStyle w:val="Code"/>
      </w:pPr>
      <w:proofErr w:type="spellStart"/>
      <w:proofErr w:type="gramStart"/>
      <w:r>
        <w:t>PDSummaryReport</w:t>
      </w:r>
      <w:proofErr w:type="spellEnd"/>
      <w:r>
        <w:t xml:space="preserve"> ::=</w:t>
      </w:r>
      <w:proofErr w:type="gramEnd"/>
      <w:r>
        <w:t xml:space="preserve"> SEQUENCE</w:t>
      </w:r>
    </w:p>
    <w:p w14:paraId="14E83490" w14:textId="77777777" w:rsidR="006350C5" w:rsidRDefault="00F4101B">
      <w:pPr>
        <w:pStyle w:val="Code"/>
      </w:pPr>
      <w:r>
        <w:t>{</w:t>
      </w:r>
    </w:p>
    <w:p w14:paraId="2B35306F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PDUSessionID</w:t>
      </w:r>
      <w:proofErr w:type="spellEnd"/>
      <w:r>
        <w:t>,</w:t>
      </w:r>
    </w:p>
    <w:p w14:paraId="328FEE0A" w14:textId="77777777" w:rsidR="006350C5" w:rsidRDefault="00F4101B">
      <w:pPr>
        <w:pStyle w:val="Code"/>
      </w:pPr>
      <w:r>
        <w:t xml:space="preserve">    </w:t>
      </w:r>
      <w:proofErr w:type="spellStart"/>
      <w:r>
        <w:t>sourceIPAddress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IPAddress</w:t>
      </w:r>
      <w:proofErr w:type="spellEnd"/>
      <w:r>
        <w:t>,</w:t>
      </w:r>
    </w:p>
    <w:p w14:paraId="56ABB5B2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PortNumber</w:t>
      </w:r>
      <w:proofErr w:type="spellEnd"/>
      <w:r>
        <w:t xml:space="preserve"> OPTIONAL,</w:t>
      </w:r>
    </w:p>
    <w:p w14:paraId="1466531F" w14:textId="77777777" w:rsidR="006350C5" w:rsidRDefault="00F4101B">
      <w:pPr>
        <w:pStyle w:val="Code"/>
      </w:pPr>
      <w:r>
        <w:t xml:space="preserve">    </w:t>
      </w:r>
      <w:proofErr w:type="spellStart"/>
      <w:r>
        <w:t>destinationIPAddress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IPAddress</w:t>
      </w:r>
      <w:proofErr w:type="spellEnd"/>
      <w:r>
        <w:t>,</w:t>
      </w:r>
    </w:p>
    <w:p w14:paraId="348F7D7E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PortNumber</w:t>
      </w:r>
      <w:proofErr w:type="spellEnd"/>
      <w:r>
        <w:t xml:space="preserve"> OPTIONAL,</w:t>
      </w:r>
    </w:p>
    <w:p w14:paraId="7FCE0B35" w14:textId="77777777" w:rsidR="006350C5" w:rsidRDefault="00F4101B">
      <w:pPr>
        <w:pStyle w:val="Code"/>
      </w:pPr>
      <w:r>
        <w:t xml:space="preserve">    </w:t>
      </w:r>
      <w:proofErr w:type="spellStart"/>
      <w:r>
        <w:t>nextLayerProtocol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NextLayerProtocol</w:t>
      </w:r>
      <w:proofErr w:type="spellEnd"/>
      <w:r>
        <w:t>,</w:t>
      </w:r>
    </w:p>
    <w:p w14:paraId="1E90F88D" w14:textId="77777777" w:rsidR="006350C5" w:rsidRDefault="00F4101B">
      <w:pPr>
        <w:pStyle w:val="Code"/>
      </w:pPr>
      <w:r>
        <w:t xml:space="preserve">    iPv6flowLabel            </w:t>
      </w:r>
      <w:proofErr w:type="gramStart"/>
      <w:r>
        <w:t xml:space="preserve">   [</w:t>
      </w:r>
      <w:proofErr w:type="gramEnd"/>
      <w:r>
        <w:t>7] IPv6FlowLabel OPTIONAL,</w:t>
      </w:r>
    </w:p>
    <w:p w14:paraId="3A9BFC49" w14:textId="77777777" w:rsidR="006350C5" w:rsidRDefault="00F4101B">
      <w:pPr>
        <w:pStyle w:val="Code"/>
      </w:pPr>
      <w:r>
        <w:t xml:space="preserve">    direction                </w:t>
      </w:r>
      <w:proofErr w:type="gramStart"/>
      <w:r>
        <w:t xml:space="preserve">   [</w:t>
      </w:r>
      <w:proofErr w:type="gramEnd"/>
      <w:r>
        <w:t>8] Direction,</w:t>
      </w:r>
    </w:p>
    <w:p w14:paraId="0D2A45CE" w14:textId="77777777" w:rsidR="006350C5" w:rsidRDefault="00F4101B">
      <w:pPr>
        <w:pStyle w:val="Code"/>
      </w:pPr>
      <w:r>
        <w:t xml:space="preserve">    </w:t>
      </w:r>
      <w:proofErr w:type="spellStart"/>
      <w:r>
        <w:t>pDSRSummaryTrigger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PDSRSummaryTrigger</w:t>
      </w:r>
      <w:proofErr w:type="spellEnd"/>
      <w:r>
        <w:t>,</w:t>
      </w:r>
    </w:p>
    <w:p w14:paraId="29C495AD" w14:textId="77777777" w:rsidR="006350C5" w:rsidRDefault="00F4101B">
      <w:pPr>
        <w:pStyle w:val="Code"/>
      </w:pPr>
      <w:r>
        <w:t xml:space="preserve">    </w:t>
      </w:r>
      <w:proofErr w:type="spellStart"/>
      <w:r>
        <w:t>firstPacketTimestamp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10] Timestamp,</w:t>
      </w:r>
    </w:p>
    <w:p w14:paraId="75AEDD45" w14:textId="77777777" w:rsidR="006350C5" w:rsidRDefault="00F4101B">
      <w:pPr>
        <w:pStyle w:val="Code"/>
      </w:pPr>
      <w:r>
        <w:t xml:space="preserve">    </w:t>
      </w:r>
      <w:proofErr w:type="spellStart"/>
      <w:r>
        <w:t>lastPacketTimestamp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11] Timestamp,</w:t>
      </w:r>
    </w:p>
    <w:p w14:paraId="506B8E96" w14:textId="77777777" w:rsidR="006350C5" w:rsidRDefault="00F4101B">
      <w:pPr>
        <w:pStyle w:val="Code"/>
      </w:pPr>
      <w:r>
        <w:t xml:space="preserve">    </w:t>
      </w:r>
      <w:proofErr w:type="spellStart"/>
      <w:r>
        <w:t>packetCount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12] INTEGER,</w:t>
      </w:r>
    </w:p>
    <w:p w14:paraId="4949E755" w14:textId="77777777" w:rsidR="006350C5" w:rsidRDefault="00F4101B">
      <w:pPr>
        <w:pStyle w:val="Code"/>
      </w:pPr>
      <w:r>
        <w:t xml:space="preserve">    </w:t>
      </w:r>
      <w:proofErr w:type="spellStart"/>
      <w:r>
        <w:t>byteCount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13] INTEGER</w:t>
      </w:r>
    </w:p>
    <w:p w14:paraId="333C95BA" w14:textId="77777777" w:rsidR="006350C5" w:rsidRDefault="00F4101B">
      <w:pPr>
        <w:pStyle w:val="Code"/>
      </w:pPr>
      <w:r>
        <w:t>}</w:t>
      </w:r>
    </w:p>
    <w:p w14:paraId="3648BEFD" w14:textId="77777777" w:rsidR="006350C5" w:rsidRDefault="006350C5">
      <w:pPr>
        <w:pStyle w:val="Code"/>
      </w:pPr>
    </w:p>
    <w:p w14:paraId="1FD3AF27" w14:textId="77777777" w:rsidR="006350C5" w:rsidRDefault="00F4101B">
      <w:pPr>
        <w:pStyle w:val="CodeHeader"/>
      </w:pPr>
      <w:r>
        <w:t>-- ====================</w:t>
      </w:r>
    </w:p>
    <w:p w14:paraId="16F32A56" w14:textId="77777777" w:rsidR="006350C5" w:rsidRDefault="00F4101B">
      <w:pPr>
        <w:pStyle w:val="CodeHeader"/>
      </w:pPr>
      <w:r>
        <w:t>-- PDHR/PDSR parameters</w:t>
      </w:r>
    </w:p>
    <w:p w14:paraId="09ABDD71" w14:textId="77777777" w:rsidR="006350C5" w:rsidRDefault="00F4101B">
      <w:pPr>
        <w:pStyle w:val="Code"/>
      </w:pPr>
      <w:r>
        <w:t>-- ====================</w:t>
      </w:r>
    </w:p>
    <w:p w14:paraId="215AF45F" w14:textId="77777777" w:rsidR="006350C5" w:rsidRDefault="006350C5">
      <w:pPr>
        <w:pStyle w:val="Code"/>
      </w:pPr>
    </w:p>
    <w:p w14:paraId="395D9C75" w14:textId="77777777" w:rsidR="006350C5" w:rsidRDefault="00F4101B">
      <w:pPr>
        <w:pStyle w:val="Code"/>
      </w:pPr>
      <w:proofErr w:type="spellStart"/>
      <w:proofErr w:type="gramStart"/>
      <w:r>
        <w:t>PDSRSummaryTrigger</w:t>
      </w:r>
      <w:proofErr w:type="spellEnd"/>
      <w:r>
        <w:t xml:space="preserve"> ::=</w:t>
      </w:r>
      <w:proofErr w:type="gramEnd"/>
      <w:r>
        <w:t xml:space="preserve"> ENUMERATED</w:t>
      </w:r>
    </w:p>
    <w:p w14:paraId="5747F3F8" w14:textId="77777777" w:rsidR="006350C5" w:rsidRDefault="00F4101B">
      <w:pPr>
        <w:pStyle w:val="Code"/>
      </w:pPr>
      <w:r>
        <w:t>{</w:t>
      </w:r>
    </w:p>
    <w:p w14:paraId="7E67452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timerExpiry</w:t>
      </w:r>
      <w:proofErr w:type="spellEnd"/>
      <w:r>
        <w:t>(</w:t>
      </w:r>
      <w:proofErr w:type="gramEnd"/>
      <w:r>
        <w:t>1),</w:t>
      </w:r>
    </w:p>
    <w:p w14:paraId="5AD52E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packetCount</w:t>
      </w:r>
      <w:proofErr w:type="spellEnd"/>
      <w:r>
        <w:t>(</w:t>
      </w:r>
      <w:proofErr w:type="gramEnd"/>
      <w:r>
        <w:t>2),</w:t>
      </w:r>
    </w:p>
    <w:p w14:paraId="3F63FC0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byteCount</w:t>
      </w:r>
      <w:proofErr w:type="spellEnd"/>
      <w:r>
        <w:t>(</w:t>
      </w:r>
      <w:proofErr w:type="gramEnd"/>
      <w:r>
        <w:t>3),</w:t>
      </w:r>
    </w:p>
    <w:p w14:paraId="79C82A8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startOfFlow</w:t>
      </w:r>
      <w:proofErr w:type="spellEnd"/>
      <w:r>
        <w:t>(</w:t>
      </w:r>
      <w:proofErr w:type="gramEnd"/>
      <w:r>
        <w:t>4),</w:t>
      </w:r>
    </w:p>
    <w:p w14:paraId="0F14474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endOfFlow</w:t>
      </w:r>
      <w:proofErr w:type="spellEnd"/>
      <w:r>
        <w:t>(</w:t>
      </w:r>
      <w:proofErr w:type="gramEnd"/>
      <w:r>
        <w:t>5)</w:t>
      </w:r>
    </w:p>
    <w:p w14:paraId="180008C0" w14:textId="77777777" w:rsidR="006350C5" w:rsidRDefault="00F4101B">
      <w:pPr>
        <w:pStyle w:val="Code"/>
      </w:pPr>
      <w:r>
        <w:t>}</w:t>
      </w:r>
    </w:p>
    <w:p w14:paraId="545C74EE" w14:textId="77777777" w:rsidR="006350C5" w:rsidRDefault="006350C5">
      <w:pPr>
        <w:pStyle w:val="Code"/>
      </w:pPr>
    </w:p>
    <w:p w14:paraId="79FEBDBA" w14:textId="77777777" w:rsidR="006350C5" w:rsidRDefault="00F4101B">
      <w:pPr>
        <w:pStyle w:val="CodeHeader"/>
      </w:pPr>
      <w:r>
        <w:t>-- ==================================</w:t>
      </w:r>
    </w:p>
    <w:p w14:paraId="3CC17EA8" w14:textId="77777777" w:rsidR="006350C5" w:rsidRDefault="00F4101B">
      <w:pPr>
        <w:pStyle w:val="CodeHeader"/>
      </w:pPr>
      <w:r>
        <w:t>-- Identifier Association definitions</w:t>
      </w:r>
    </w:p>
    <w:p w14:paraId="6624D70F" w14:textId="77777777" w:rsidR="006350C5" w:rsidRDefault="00F4101B">
      <w:pPr>
        <w:pStyle w:val="Code"/>
      </w:pPr>
      <w:r>
        <w:t>-- ==================================</w:t>
      </w:r>
    </w:p>
    <w:p w14:paraId="2E5B4719" w14:textId="77777777" w:rsidR="006350C5" w:rsidRDefault="006350C5">
      <w:pPr>
        <w:pStyle w:val="Code"/>
      </w:pPr>
    </w:p>
    <w:p w14:paraId="7EC34C17" w14:textId="77777777" w:rsidR="006350C5" w:rsidRDefault="00F4101B">
      <w:pPr>
        <w:pStyle w:val="Code"/>
      </w:pPr>
      <w:proofErr w:type="spellStart"/>
      <w:proofErr w:type="gramStart"/>
      <w:r>
        <w:t>AMFIdentifierAssociation</w:t>
      </w:r>
      <w:proofErr w:type="spellEnd"/>
      <w:r>
        <w:t xml:space="preserve"> ::=</w:t>
      </w:r>
      <w:proofErr w:type="gramEnd"/>
      <w:r>
        <w:t xml:space="preserve"> SEQUENCE</w:t>
      </w:r>
    </w:p>
    <w:p w14:paraId="254B0F89" w14:textId="77777777" w:rsidR="006350C5" w:rsidRDefault="00F4101B">
      <w:pPr>
        <w:pStyle w:val="Code"/>
      </w:pPr>
      <w:r>
        <w:t>{</w:t>
      </w:r>
    </w:p>
    <w:p w14:paraId="4B9FB3F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1] SUPI,</w:t>
      </w:r>
    </w:p>
    <w:p w14:paraId="48C6EEBB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2] SUCI OPTIONAL,</w:t>
      </w:r>
    </w:p>
    <w:p w14:paraId="12C14F08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PEI OPTIONAL,</w:t>
      </w:r>
    </w:p>
    <w:p w14:paraId="1D01AA3E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GPSI OPTIONAL,</w:t>
      </w:r>
    </w:p>
    <w:p w14:paraId="63ECD92C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>,</w:t>
      </w:r>
    </w:p>
    <w:p w14:paraId="10546639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>6] Location,</w:t>
      </w:r>
    </w:p>
    <w:p w14:paraId="10E24824" w14:textId="77777777" w:rsidR="006350C5" w:rsidRDefault="00F4101B">
      <w:pPr>
        <w:pStyle w:val="Code"/>
      </w:pPr>
      <w:r>
        <w:t xml:space="preserve">    </w:t>
      </w:r>
      <w:proofErr w:type="spellStart"/>
      <w:r>
        <w:t>fiveGSTAIList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TAIList</w:t>
      </w:r>
      <w:proofErr w:type="spellEnd"/>
      <w:r>
        <w:t xml:space="preserve"> OPTIONAL</w:t>
      </w:r>
    </w:p>
    <w:p w14:paraId="53F63FBB" w14:textId="77777777" w:rsidR="006350C5" w:rsidRDefault="00F4101B">
      <w:pPr>
        <w:pStyle w:val="Code"/>
      </w:pPr>
      <w:r>
        <w:t>}</w:t>
      </w:r>
    </w:p>
    <w:p w14:paraId="28F7BAAF" w14:textId="77777777" w:rsidR="006350C5" w:rsidRDefault="006350C5">
      <w:pPr>
        <w:pStyle w:val="Code"/>
      </w:pPr>
    </w:p>
    <w:p w14:paraId="42C18592" w14:textId="77777777" w:rsidR="006350C5" w:rsidRDefault="00F4101B">
      <w:pPr>
        <w:pStyle w:val="Code"/>
      </w:pPr>
      <w:proofErr w:type="spellStart"/>
      <w:proofErr w:type="gramStart"/>
      <w:r>
        <w:t>MMEIdentifierAssociation</w:t>
      </w:r>
      <w:proofErr w:type="spellEnd"/>
      <w:r>
        <w:t xml:space="preserve"> ::=</w:t>
      </w:r>
      <w:proofErr w:type="gramEnd"/>
      <w:r>
        <w:t xml:space="preserve"> SEQUENCE</w:t>
      </w:r>
    </w:p>
    <w:p w14:paraId="152DFC25" w14:textId="77777777" w:rsidR="006350C5" w:rsidRDefault="00F4101B">
      <w:pPr>
        <w:pStyle w:val="Code"/>
      </w:pPr>
      <w:r>
        <w:t>{</w:t>
      </w:r>
    </w:p>
    <w:p w14:paraId="202EE39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IMSI,</w:t>
      </w:r>
    </w:p>
    <w:p w14:paraId="41DD207F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IMEI OPTIONAL,</w:t>
      </w:r>
    </w:p>
    <w:p w14:paraId="5B34746A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3] MSISDN OPTIONAL,</w:t>
      </w:r>
    </w:p>
    <w:p w14:paraId="0662DCE7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4] GUTI,</w:t>
      </w:r>
    </w:p>
    <w:p w14:paraId="19C14DF5" w14:textId="77777777" w:rsidR="006350C5" w:rsidRDefault="00F4101B">
      <w:pPr>
        <w:pStyle w:val="Code"/>
      </w:pPr>
      <w:r>
        <w:t xml:space="preserve">    location </w:t>
      </w:r>
      <w:proofErr w:type="gramStart"/>
      <w:r>
        <w:t xml:space="preserve">   [</w:t>
      </w:r>
      <w:proofErr w:type="gramEnd"/>
      <w:r>
        <w:t>5] Location,</w:t>
      </w:r>
    </w:p>
    <w:p w14:paraId="27D860C9" w14:textId="77777777" w:rsidR="006350C5" w:rsidRDefault="00F4101B">
      <w:pPr>
        <w:pStyle w:val="Code"/>
      </w:pPr>
      <w:r>
        <w:t xml:space="preserve">    </w:t>
      </w:r>
      <w:proofErr w:type="spellStart"/>
      <w:r>
        <w:t>tAIList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TAIList</w:t>
      </w:r>
      <w:proofErr w:type="spellEnd"/>
      <w:r>
        <w:t xml:space="preserve"> OPTIONAL</w:t>
      </w:r>
    </w:p>
    <w:p w14:paraId="3305BC03" w14:textId="77777777" w:rsidR="006350C5" w:rsidRDefault="00F4101B">
      <w:pPr>
        <w:pStyle w:val="Code"/>
      </w:pPr>
      <w:r>
        <w:t>}</w:t>
      </w:r>
    </w:p>
    <w:p w14:paraId="7E0A9361" w14:textId="77777777" w:rsidR="006350C5" w:rsidRDefault="006350C5">
      <w:pPr>
        <w:pStyle w:val="Code"/>
      </w:pPr>
    </w:p>
    <w:p w14:paraId="76C4FDB3" w14:textId="77777777" w:rsidR="006350C5" w:rsidRDefault="00F4101B">
      <w:pPr>
        <w:pStyle w:val="CodeHeader"/>
      </w:pPr>
      <w:r>
        <w:t>-- =================================</w:t>
      </w:r>
    </w:p>
    <w:p w14:paraId="7E45B9D4" w14:textId="77777777" w:rsidR="006350C5" w:rsidRDefault="00F4101B">
      <w:pPr>
        <w:pStyle w:val="CodeHeader"/>
      </w:pPr>
      <w:r>
        <w:t>-- Identifier Association parameters</w:t>
      </w:r>
    </w:p>
    <w:p w14:paraId="53F6F951" w14:textId="77777777" w:rsidR="006350C5" w:rsidRDefault="00F4101B">
      <w:pPr>
        <w:pStyle w:val="Code"/>
      </w:pPr>
      <w:r>
        <w:t>-- =================================</w:t>
      </w:r>
    </w:p>
    <w:p w14:paraId="44C789A4" w14:textId="77777777" w:rsidR="006350C5" w:rsidRDefault="006350C5">
      <w:pPr>
        <w:pStyle w:val="Code"/>
      </w:pPr>
    </w:p>
    <w:p w14:paraId="35F84407" w14:textId="77777777" w:rsidR="006350C5" w:rsidRDefault="006350C5">
      <w:pPr>
        <w:pStyle w:val="Code"/>
      </w:pPr>
    </w:p>
    <w:p w14:paraId="10568628" w14:textId="77777777" w:rsidR="006350C5" w:rsidRDefault="00F4101B">
      <w:pPr>
        <w:pStyle w:val="Code"/>
      </w:pPr>
      <w:proofErr w:type="spellStart"/>
      <w:proofErr w:type="gramStart"/>
      <w:r>
        <w:t>MMEGroupID</w:t>
      </w:r>
      <w:proofErr w:type="spellEnd"/>
      <w:r>
        <w:t xml:space="preserve"> ::=</w:t>
      </w:r>
      <w:proofErr w:type="gramEnd"/>
      <w:r>
        <w:t xml:space="preserve"> OCTET STRING (SIZE(2))</w:t>
      </w:r>
    </w:p>
    <w:p w14:paraId="62655631" w14:textId="77777777" w:rsidR="006350C5" w:rsidRDefault="006350C5">
      <w:pPr>
        <w:pStyle w:val="Code"/>
      </w:pPr>
    </w:p>
    <w:p w14:paraId="64A86F57" w14:textId="77777777" w:rsidR="006350C5" w:rsidRDefault="00F4101B">
      <w:pPr>
        <w:pStyle w:val="Code"/>
      </w:pPr>
      <w:proofErr w:type="spellStart"/>
      <w:proofErr w:type="gramStart"/>
      <w:r>
        <w:t>MMECode</w:t>
      </w:r>
      <w:proofErr w:type="spellEnd"/>
      <w:r>
        <w:t xml:space="preserve"> ::=</w:t>
      </w:r>
      <w:proofErr w:type="gramEnd"/>
      <w:r>
        <w:t xml:space="preserve"> OCTET STRING (SIZE(1))</w:t>
      </w:r>
    </w:p>
    <w:p w14:paraId="2CC438C5" w14:textId="77777777" w:rsidR="006350C5" w:rsidRDefault="006350C5">
      <w:pPr>
        <w:pStyle w:val="Code"/>
      </w:pPr>
    </w:p>
    <w:p w14:paraId="7EC2A113" w14:textId="77777777" w:rsidR="006350C5" w:rsidRDefault="00F4101B">
      <w:pPr>
        <w:pStyle w:val="Code"/>
      </w:pPr>
      <w:proofErr w:type="gramStart"/>
      <w:r>
        <w:t>TMSI ::=</w:t>
      </w:r>
      <w:proofErr w:type="gramEnd"/>
      <w:r>
        <w:t xml:space="preserve"> OCTET STRING (SIZE(4))</w:t>
      </w:r>
    </w:p>
    <w:p w14:paraId="0BAA48FF" w14:textId="77777777" w:rsidR="006350C5" w:rsidRDefault="006350C5">
      <w:pPr>
        <w:pStyle w:val="Code"/>
      </w:pPr>
    </w:p>
    <w:p w14:paraId="1EBF121D" w14:textId="77777777" w:rsidR="006350C5" w:rsidRDefault="00F4101B">
      <w:pPr>
        <w:pStyle w:val="CodeHeader"/>
      </w:pPr>
      <w:r>
        <w:lastRenderedPageBreak/>
        <w:t>-- ===================</w:t>
      </w:r>
    </w:p>
    <w:p w14:paraId="2326B436" w14:textId="77777777" w:rsidR="006350C5" w:rsidRDefault="00F4101B">
      <w:pPr>
        <w:pStyle w:val="CodeHeader"/>
      </w:pPr>
      <w:r>
        <w:t>-- EPS MME definitions</w:t>
      </w:r>
    </w:p>
    <w:p w14:paraId="1EDC2EA5" w14:textId="77777777" w:rsidR="006350C5" w:rsidRDefault="00F4101B">
      <w:pPr>
        <w:pStyle w:val="Code"/>
      </w:pPr>
      <w:r>
        <w:t>-- ===================</w:t>
      </w:r>
    </w:p>
    <w:p w14:paraId="7FF63E2A" w14:textId="77777777" w:rsidR="006350C5" w:rsidRDefault="006350C5">
      <w:pPr>
        <w:pStyle w:val="Code"/>
      </w:pPr>
    </w:p>
    <w:p w14:paraId="24BBC360" w14:textId="77777777" w:rsidR="006350C5" w:rsidRDefault="00F4101B">
      <w:pPr>
        <w:pStyle w:val="Code"/>
      </w:pPr>
      <w:proofErr w:type="spellStart"/>
      <w:proofErr w:type="gramStart"/>
      <w:r>
        <w:t>MMEAttach</w:t>
      </w:r>
      <w:proofErr w:type="spellEnd"/>
      <w:r>
        <w:t xml:space="preserve"> ::=</w:t>
      </w:r>
      <w:proofErr w:type="gramEnd"/>
      <w:r>
        <w:t xml:space="preserve"> SEQUENCE</w:t>
      </w:r>
    </w:p>
    <w:p w14:paraId="524305ED" w14:textId="77777777" w:rsidR="006350C5" w:rsidRDefault="00F4101B">
      <w:pPr>
        <w:pStyle w:val="Code"/>
      </w:pPr>
      <w:r>
        <w:t>{</w:t>
      </w:r>
    </w:p>
    <w:p w14:paraId="70473CF2" w14:textId="77777777" w:rsidR="006350C5" w:rsidRDefault="00F4101B">
      <w:pPr>
        <w:pStyle w:val="Code"/>
      </w:pPr>
      <w:r>
        <w:t xml:space="preserve">    </w:t>
      </w:r>
      <w:proofErr w:type="spellStart"/>
      <w:r>
        <w:t>attachType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EPSAttachType</w:t>
      </w:r>
      <w:proofErr w:type="spellEnd"/>
      <w:r>
        <w:t>,</w:t>
      </w:r>
    </w:p>
    <w:p w14:paraId="77FA06AC" w14:textId="77777777" w:rsidR="006350C5" w:rsidRDefault="00F4101B">
      <w:pPr>
        <w:pStyle w:val="Code"/>
      </w:pPr>
      <w:r>
        <w:t xml:space="preserve">    </w:t>
      </w:r>
      <w:proofErr w:type="spellStart"/>
      <w:r>
        <w:t>attachResult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EPSAttachResult</w:t>
      </w:r>
      <w:proofErr w:type="spellEnd"/>
      <w:r>
        <w:t>,</w:t>
      </w:r>
    </w:p>
    <w:p w14:paraId="4DDEF0F1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3] IMSI,</w:t>
      </w:r>
    </w:p>
    <w:p w14:paraId="7CCE1C26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IMEI OPTIONAL,</w:t>
      </w:r>
    </w:p>
    <w:p w14:paraId="0A1ACC67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MSISDN OPTIONAL,</w:t>
      </w:r>
    </w:p>
    <w:p w14:paraId="412042CA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6] GUTI OPTIONAL,</w:t>
      </w:r>
    </w:p>
    <w:p w14:paraId="0DAF2224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>7] Location OPTIONAL,</w:t>
      </w:r>
    </w:p>
    <w:p w14:paraId="12BD81FE" w14:textId="77777777" w:rsidR="006350C5" w:rsidRDefault="00F4101B">
      <w:pPr>
        <w:pStyle w:val="Code"/>
      </w:pPr>
      <w:r>
        <w:t xml:space="preserve">    </w:t>
      </w:r>
      <w:proofErr w:type="spellStart"/>
      <w:r>
        <w:t>ePSTAIList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TAIList</w:t>
      </w:r>
      <w:proofErr w:type="spellEnd"/>
      <w:r>
        <w:t xml:space="preserve"> OPTIONAL,</w:t>
      </w:r>
    </w:p>
    <w:p w14:paraId="0B30A89F" w14:textId="77777777" w:rsidR="006350C5" w:rsidRDefault="00F4101B">
      <w:pPr>
        <w:pStyle w:val="Code"/>
      </w:pPr>
      <w:r>
        <w:t xml:space="preserve">    </w:t>
      </w:r>
      <w:proofErr w:type="spellStart"/>
      <w:r>
        <w:t>sMSServiceStatus</w:t>
      </w:r>
      <w:proofErr w:type="spellEnd"/>
      <w:r>
        <w:t xml:space="preserve"> [9] </w:t>
      </w:r>
      <w:proofErr w:type="spellStart"/>
      <w:r>
        <w:t>EPSSMSServiceStatus</w:t>
      </w:r>
      <w:proofErr w:type="spellEnd"/>
      <w:r>
        <w:t xml:space="preserve"> OPTIONAL,</w:t>
      </w:r>
    </w:p>
    <w:p w14:paraId="64C189D7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10] GUTI OPTIONAL,</w:t>
      </w:r>
    </w:p>
    <w:p w14:paraId="6FD1F224" w14:textId="77777777" w:rsidR="006350C5" w:rsidRDefault="00F4101B">
      <w:pPr>
        <w:pStyle w:val="Code"/>
      </w:pPr>
      <w:r>
        <w:t xml:space="preserve">    eMM5GRegStatus</w:t>
      </w:r>
      <w:proofErr w:type="gramStart"/>
      <w:r>
        <w:t xml:space="preserve">   [</w:t>
      </w:r>
      <w:proofErr w:type="gramEnd"/>
      <w:r>
        <w:t>11] EMM5GMMStatus OPTIONAL</w:t>
      </w:r>
    </w:p>
    <w:p w14:paraId="644344A4" w14:textId="77777777" w:rsidR="006350C5" w:rsidRDefault="00F4101B">
      <w:pPr>
        <w:pStyle w:val="Code"/>
      </w:pPr>
      <w:r>
        <w:t>}</w:t>
      </w:r>
    </w:p>
    <w:p w14:paraId="03AD2145" w14:textId="77777777" w:rsidR="006350C5" w:rsidRDefault="006350C5">
      <w:pPr>
        <w:pStyle w:val="Code"/>
      </w:pPr>
    </w:p>
    <w:p w14:paraId="23E217CE" w14:textId="77777777" w:rsidR="006350C5" w:rsidRDefault="00F4101B">
      <w:pPr>
        <w:pStyle w:val="Code"/>
      </w:pPr>
      <w:proofErr w:type="spellStart"/>
      <w:proofErr w:type="gramStart"/>
      <w:r>
        <w:t>MMEDetach</w:t>
      </w:r>
      <w:proofErr w:type="spellEnd"/>
      <w:r>
        <w:t xml:space="preserve"> ::=</w:t>
      </w:r>
      <w:proofErr w:type="gramEnd"/>
      <w:r>
        <w:t xml:space="preserve"> SEQUENCE</w:t>
      </w:r>
    </w:p>
    <w:p w14:paraId="33B7F51B" w14:textId="77777777" w:rsidR="006350C5" w:rsidRDefault="00F4101B">
      <w:pPr>
        <w:pStyle w:val="Code"/>
      </w:pPr>
      <w:r>
        <w:t>{</w:t>
      </w:r>
    </w:p>
    <w:p w14:paraId="3342DA49" w14:textId="77777777" w:rsidR="006350C5" w:rsidRDefault="00F4101B">
      <w:pPr>
        <w:pStyle w:val="Code"/>
      </w:pPr>
      <w:r>
        <w:t xml:space="preserve">    </w:t>
      </w:r>
      <w:proofErr w:type="spellStart"/>
      <w:r>
        <w:t>detachDirection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MMEDirection</w:t>
      </w:r>
      <w:proofErr w:type="spellEnd"/>
      <w:r>
        <w:t>,</w:t>
      </w:r>
    </w:p>
    <w:p w14:paraId="26BCF551" w14:textId="77777777" w:rsidR="006350C5" w:rsidRDefault="00F4101B">
      <w:pPr>
        <w:pStyle w:val="Code"/>
      </w:pPr>
      <w:r>
        <w:t xml:space="preserve">    </w:t>
      </w:r>
      <w:proofErr w:type="spellStart"/>
      <w:r>
        <w:t>detachType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EPSDetachType</w:t>
      </w:r>
      <w:proofErr w:type="spellEnd"/>
      <w:r>
        <w:t>,</w:t>
      </w:r>
    </w:p>
    <w:p w14:paraId="3A1BF340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IMSI,</w:t>
      </w:r>
    </w:p>
    <w:p w14:paraId="5D4FBB62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4] IMEI OPTIONAL,</w:t>
      </w:r>
    </w:p>
    <w:p w14:paraId="56D49656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5] MSISDN OPTIONAL,</w:t>
      </w:r>
    </w:p>
    <w:p w14:paraId="3498451F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6] GUTI OPTIONAL,</w:t>
      </w:r>
    </w:p>
    <w:p w14:paraId="50A094F8" w14:textId="77777777" w:rsidR="006350C5" w:rsidRDefault="00F4101B">
      <w:pPr>
        <w:pStyle w:val="Code"/>
      </w:pPr>
      <w:r>
        <w:t xml:space="preserve">    cause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EMMCause</w:t>
      </w:r>
      <w:proofErr w:type="spellEnd"/>
      <w:r>
        <w:t xml:space="preserve"> OPTIONAL,</w:t>
      </w:r>
    </w:p>
    <w:p w14:paraId="3B7FDEB6" w14:textId="77777777" w:rsidR="006350C5" w:rsidRDefault="00F4101B">
      <w:pPr>
        <w:pStyle w:val="Code"/>
      </w:pPr>
      <w:r>
        <w:t xml:space="preserve">    location        </w:t>
      </w:r>
      <w:proofErr w:type="gramStart"/>
      <w:r>
        <w:t xml:space="preserve">   [</w:t>
      </w:r>
      <w:proofErr w:type="gramEnd"/>
      <w:r>
        <w:t>8] Location OPTIONAL,</w:t>
      </w:r>
    </w:p>
    <w:p w14:paraId="338FC62F" w14:textId="77777777" w:rsidR="006350C5" w:rsidRDefault="00F4101B">
      <w:pPr>
        <w:pStyle w:val="Code"/>
      </w:pPr>
      <w:r>
        <w:t xml:space="preserve">    </w:t>
      </w:r>
      <w:proofErr w:type="spellStart"/>
      <w:r>
        <w:t>switchOffIndicator</w:t>
      </w:r>
      <w:proofErr w:type="spellEnd"/>
      <w:r>
        <w:t xml:space="preserve"> [9] </w:t>
      </w:r>
      <w:proofErr w:type="spellStart"/>
      <w:r>
        <w:t>SwitchOffIndicator</w:t>
      </w:r>
      <w:proofErr w:type="spellEnd"/>
      <w:r>
        <w:t xml:space="preserve"> OPTIONAL</w:t>
      </w:r>
    </w:p>
    <w:p w14:paraId="2DB2B94A" w14:textId="77777777" w:rsidR="006350C5" w:rsidRDefault="00F4101B">
      <w:pPr>
        <w:pStyle w:val="Code"/>
      </w:pPr>
      <w:r>
        <w:t>}</w:t>
      </w:r>
    </w:p>
    <w:p w14:paraId="3C7B18E9" w14:textId="77777777" w:rsidR="006350C5" w:rsidRDefault="006350C5">
      <w:pPr>
        <w:pStyle w:val="Code"/>
      </w:pPr>
    </w:p>
    <w:p w14:paraId="597771FE" w14:textId="77777777" w:rsidR="006350C5" w:rsidRDefault="00F4101B">
      <w:pPr>
        <w:pStyle w:val="Code"/>
      </w:pPr>
      <w:proofErr w:type="spellStart"/>
      <w:proofErr w:type="gramStart"/>
      <w:r>
        <w:t>MMELocationUpdate</w:t>
      </w:r>
      <w:proofErr w:type="spellEnd"/>
      <w:r>
        <w:t xml:space="preserve"> ::=</w:t>
      </w:r>
      <w:proofErr w:type="gramEnd"/>
      <w:r>
        <w:t xml:space="preserve"> SEQUENCE</w:t>
      </w:r>
    </w:p>
    <w:p w14:paraId="565D04D3" w14:textId="77777777" w:rsidR="006350C5" w:rsidRDefault="00F4101B">
      <w:pPr>
        <w:pStyle w:val="Code"/>
      </w:pPr>
      <w:r>
        <w:t>{</w:t>
      </w:r>
    </w:p>
    <w:p w14:paraId="498EED8A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1] IMSI,</w:t>
      </w:r>
    </w:p>
    <w:p w14:paraId="0B3BADA3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2] IMEI OPTIONAL,</w:t>
      </w:r>
    </w:p>
    <w:p w14:paraId="0B810C47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MSISDN OPTIONAL,</w:t>
      </w:r>
    </w:p>
    <w:p w14:paraId="70C0ACE6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GUTI OPTIONAL,</w:t>
      </w:r>
    </w:p>
    <w:p w14:paraId="2AB5DABC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>5] Location OPTIONAL,</w:t>
      </w:r>
    </w:p>
    <w:p w14:paraId="1D95166C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6] GUTI OPTIONAL,</w:t>
      </w:r>
    </w:p>
    <w:p w14:paraId="7B89E294" w14:textId="77777777" w:rsidR="006350C5" w:rsidRDefault="00F4101B">
      <w:pPr>
        <w:pStyle w:val="Code"/>
      </w:pPr>
      <w:r>
        <w:t xml:space="preserve">    </w:t>
      </w:r>
      <w:proofErr w:type="spellStart"/>
      <w:r>
        <w:t>sMSServiceStatus</w:t>
      </w:r>
      <w:proofErr w:type="spellEnd"/>
      <w:r>
        <w:t xml:space="preserve"> [7] </w:t>
      </w:r>
      <w:proofErr w:type="spellStart"/>
      <w:r>
        <w:t>EPSSMSServiceStatus</w:t>
      </w:r>
      <w:proofErr w:type="spellEnd"/>
      <w:r>
        <w:t xml:space="preserve"> OPTIONAL</w:t>
      </w:r>
    </w:p>
    <w:p w14:paraId="73C6548E" w14:textId="77777777" w:rsidR="006350C5" w:rsidRDefault="00F4101B">
      <w:pPr>
        <w:pStyle w:val="Code"/>
      </w:pPr>
      <w:r>
        <w:t>}</w:t>
      </w:r>
    </w:p>
    <w:p w14:paraId="1AA6B11E" w14:textId="77777777" w:rsidR="006350C5" w:rsidRDefault="006350C5">
      <w:pPr>
        <w:pStyle w:val="Code"/>
      </w:pPr>
    </w:p>
    <w:p w14:paraId="07E5842C" w14:textId="77777777" w:rsidR="006350C5" w:rsidRDefault="00F4101B">
      <w:pPr>
        <w:pStyle w:val="Code"/>
      </w:pPr>
      <w:proofErr w:type="spellStart"/>
      <w:proofErr w:type="gramStart"/>
      <w:r>
        <w:t>MMEStartOfInterceptionWithEPSAttachedUE</w:t>
      </w:r>
      <w:proofErr w:type="spellEnd"/>
      <w:r>
        <w:t xml:space="preserve"> ::=</w:t>
      </w:r>
      <w:proofErr w:type="gramEnd"/>
      <w:r>
        <w:t xml:space="preserve"> SEQUENCE</w:t>
      </w:r>
    </w:p>
    <w:p w14:paraId="0B0C4F46" w14:textId="77777777" w:rsidR="006350C5" w:rsidRDefault="00F4101B">
      <w:pPr>
        <w:pStyle w:val="Code"/>
      </w:pPr>
      <w:r>
        <w:t>{</w:t>
      </w:r>
    </w:p>
    <w:p w14:paraId="7249E840" w14:textId="77777777" w:rsidR="006350C5" w:rsidRDefault="00F4101B">
      <w:pPr>
        <w:pStyle w:val="Code"/>
      </w:pPr>
      <w:r>
        <w:t xml:space="preserve">    </w:t>
      </w:r>
      <w:proofErr w:type="spellStart"/>
      <w:r>
        <w:t>attachType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EPSAttachType</w:t>
      </w:r>
      <w:proofErr w:type="spellEnd"/>
      <w:r>
        <w:t>,</w:t>
      </w:r>
    </w:p>
    <w:p w14:paraId="185FC574" w14:textId="77777777" w:rsidR="006350C5" w:rsidRDefault="00F4101B">
      <w:pPr>
        <w:pStyle w:val="Code"/>
      </w:pPr>
      <w:r>
        <w:t xml:space="preserve">    </w:t>
      </w:r>
      <w:proofErr w:type="spellStart"/>
      <w:r>
        <w:t>attachResult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EPSAttachResult</w:t>
      </w:r>
      <w:proofErr w:type="spellEnd"/>
      <w:r>
        <w:t>,</w:t>
      </w:r>
    </w:p>
    <w:p w14:paraId="2D26C3B1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IMSI,</w:t>
      </w:r>
    </w:p>
    <w:p w14:paraId="432E1AE4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4] IMEI OPTIONAL,</w:t>
      </w:r>
    </w:p>
    <w:p w14:paraId="5ACA8281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5] MSISDN OPTIONAL,</w:t>
      </w:r>
    </w:p>
    <w:p w14:paraId="25FD7B5D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6] GUTI OPTIONAL,</w:t>
      </w:r>
    </w:p>
    <w:p w14:paraId="087252DD" w14:textId="77777777" w:rsidR="006350C5" w:rsidRDefault="00F4101B">
      <w:pPr>
        <w:pStyle w:val="Code"/>
      </w:pPr>
      <w:r>
        <w:t xml:space="preserve">    location        </w:t>
      </w:r>
      <w:proofErr w:type="gramStart"/>
      <w:r>
        <w:t xml:space="preserve">   [</w:t>
      </w:r>
      <w:proofErr w:type="gramEnd"/>
      <w:r>
        <w:t>7] Location OPTIONAL,</w:t>
      </w:r>
    </w:p>
    <w:p w14:paraId="24E1A4FB" w14:textId="77777777" w:rsidR="006350C5" w:rsidRDefault="00F4101B">
      <w:pPr>
        <w:pStyle w:val="Code"/>
      </w:pPr>
      <w:r>
        <w:t xml:space="preserve">    </w:t>
      </w:r>
      <w:proofErr w:type="spellStart"/>
      <w:r>
        <w:t>ePSTAIList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TAIList</w:t>
      </w:r>
      <w:proofErr w:type="spellEnd"/>
      <w:r>
        <w:t xml:space="preserve"> OPTIONAL,</w:t>
      </w:r>
    </w:p>
    <w:p w14:paraId="7F82E99A" w14:textId="77777777" w:rsidR="006350C5" w:rsidRDefault="00F4101B">
      <w:pPr>
        <w:pStyle w:val="Code"/>
      </w:pPr>
      <w:r>
        <w:t xml:space="preserve">    </w:t>
      </w:r>
      <w:proofErr w:type="spellStart"/>
      <w:r>
        <w:t>sMSServiceStatus</w:t>
      </w:r>
      <w:proofErr w:type="spellEnd"/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EPSSMSServiceStatus</w:t>
      </w:r>
      <w:proofErr w:type="spellEnd"/>
      <w:r>
        <w:t xml:space="preserve"> OPTIONAL,</w:t>
      </w:r>
    </w:p>
    <w:p w14:paraId="5C48B088" w14:textId="77777777" w:rsidR="006350C5" w:rsidRDefault="00F4101B">
      <w:pPr>
        <w:pStyle w:val="Code"/>
      </w:pPr>
      <w:r>
        <w:t xml:space="preserve">    eMM5GRegStatus  </w:t>
      </w:r>
      <w:proofErr w:type="gramStart"/>
      <w:r>
        <w:t xml:space="preserve">   [</w:t>
      </w:r>
      <w:proofErr w:type="gramEnd"/>
      <w:r>
        <w:t>12] EMM5GMMStatus OPTIONAL</w:t>
      </w:r>
    </w:p>
    <w:p w14:paraId="6BA92759" w14:textId="77777777" w:rsidR="006350C5" w:rsidRDefault="00F4101B">
      <w:pPr>
        <w:pStyle w:val="Code"/>
      </w:pPr>
      <w:r>
        <w:t>}</w:t>
      </w:r>
    </w:p>
    <w:p w14:paraId="53576848" w14:textId="77777777" w:rsidR="006350C5" w:rsidRDefault="006350C5">
      <w:pPr>
        <w:pStyle w:val="Code"/>
      </w:pPr>
    </w:p>
    <w:p w14:paraId="5B48822C" w14:textId="77777777" w:rsidR="006350C5" w:rsidRDefault="00F4101B">
      <w:pPr>
        <w:pStyle w:val="Code"/>
      </w:pPr>
      <w:proofErr w:type="spellStart"/>
      <w:proofErr w:type="gramStart"/>
      <w:r>
        <w:t>MMEUnsuccessfulProcedure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07B6C108" w14:textId="77777777" w:rsidR="006350C5" w:rsidRDefault="00F4101B">
      <w:pPr>
        <w:pStyle w:val="Code"/>
      </w:pPr>
      <w:r>
        <w:t>{</w:t>
      </w:r>
    </w:p>
    <w:p w14:paraId="09180ABB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[1] </w:t>
      </w:r>
      <w:proofErr w:type="spellStart"/>
      <w:r>
        <w:t>MMEFailedProcedureType</w:t>
      </w:r>
      <w:proofErr w:type="spellEnd"/>
      <w:r>
        <w:t>,</w:t>
      </w:r>
    </w:p>
    <w:p w14:paraId="7A604B99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MMEFailureCause</w:t>
      </w:r>
      <w:proofErr w:type="spellEnd"/>
      <w:r>
        <w:t>,</w:t>
      </w:r>
    </w:p>
    <w:p w14:paraId="5B41181A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3] IMSI OPTIONAL,</w:t>
      </w:r>
    </w:p>
    <w:p w14:paraId="6B469075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IMEI OPTIONAL,</w:t>
      </w:r>
    </w:p>
    <w:p w14:paraId="0D20D1BE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5] MSISDN OPTIONAL,</w:t>
      </w:r>
    </w:p>
    <w:p w14:paraId="3F1B159A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GUTI OPTIONAL,</w:t>
      </w:r>
    </w:p>
    <w:p w14:paraId="0D189BE6" w14:textId="77777777" w:rsidR="006350C5" w:rsidRDefault="00F4101B">
      <w:pPr>
        <w:pStyle w:val="Code"/>
      </w:pPr>
      <w:r>
        <w:t xml:space="preserve">    location         </w:t>
      </w:r>
      <w:proofErr w:type="gramStart"/>
      <w:r>
        <w:t xml:space="preserve">   [</w:t>
      </w:r>
      <w:proofErr w:type="gramEnd"/>
      <w:r>
        <w:t>7] Location OPTIONAL</w:t>
      </w:r>
    </w:p>
    <w:p w14:paraId="04219010" w14:textId="77777777" w:rsidR="006350C5" w:rsidRDefault="00F4101B">
      <w:pPr>
        <w:pStyle w:val="Code"/>
      </w:pPr>
      <w:r>
        <w:t>}</w:t>
      </w:r>
    </w:p>
    <w:p w14:paraId="16A0708F" w14:textId="77777777" w:rsidR="006350C5" w:rsidRDefault="006350C5">
      <w:pPr>
        <w:pStyle w:val="Code"/>
      </w:pPr>
    </w:p>
    <w:p w14:paraId="240AE103" w14:textId="77777777" w:rsidR="006350C5" w:rsidRDefault="00F4101B">
      <w:pPr>
        <w:pStyle w:val="Code"/>
      </w:pPr>
      <w:r>
        <w:t>-- See clause 6.3.2.2.8 for details of this structure</w:t>
      </w:r>
    </w:p>
    <w:p w14:paraId="5066F95E" w14:textId="77777777" w:rsidR="006350C5" w:rsidRDefault="00F4101B">
      <w:pPr>
        <w:pStyle w:val="Code"/>
      </w:pPr>
      <w:proofErr w:type="spellStart"/>
      <w:proofErr w:type="gramStart"/>
      <w:r>
        <w:t>MMEPositioningInfoTransfer</w:t>
      </w:r>
      <w:proofErr w:type="spellEnd"/>
      <w:r>
        <w:t xml:space="preserve"> ::=</w:t>
      </w:r>
      <w:proofErr w:type="gramEnd"/>
      <w:r>
        <w:t xml:space="preserve"> SEQUENCE</w:t>
      </w:r>
    </w:p>
    <w:p w14:paraId="19797DB7" w14:textId="77777777" w:rsidR="006350C5" w:rsidRDefault="00F4101B">
      <w:pPr>
        <w:pStyle w:val="Code"/>
      </w:pPr>
      <w:r>
        <w:t>{</w:t>
      </w:r>
    </w:p>
    <w:p w14:paraId="64D8A4E7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IMSI,</w:t>
      </w:r>
    </w:p>
    <w:p w14:paraId="663B206F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IMEI OPTIONAL,</w:t>
      </w:r>
    </w:p>
    <w:p w14:paraId="05583F75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MSISDN OPTIONAL,</w:t>
      </w:r>
    </w:p>
    <w:p w14:paraId="25872C05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GUTI OPTIONAL,</w:t>
      </w:r>
    </w:p>
    <w:p w14:paraId="4DB07E5A" w14:textId="77777777" w:rsidR="006350C5" w:rsidRDefault="00F4101B">
      <w:pPr>
        <w:pStyle w:val="Code"/>
      </w:pPr>
      <w:r>
        <w:t xml:space="preserve">    </w:t>
      </w:r>
      <w:proofErr w:type="spellStart"/>
      <w:r>
        <w:t>lPPaMessage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5] OCTET STRING OPTIONAL,</w:t>
      </w:r>
    </w:p>
    <w:p w14:paraId="06EC27ED" w14:textId="77777777" w:rsidR="006350C5" w:rsidRDefault="00F4101B">
      <w:pPr>
        <w:pStyle w:val="Code"/>
      </w:pPr>
      <w:r>
        <w:t xml:space="preserve">    </w:t>
      </w:r>
      <w:proofErr w:type="spellStart"/>
      <w:r>
        <w:t>lPPMessage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6] OCTET STRING OPTIONAL,</w:t>
      </w:r>
    </w:p>
    <w:p w14:paraId="2CC471C9" w14:textId="77777777" w:rsidR="006350C5" w:rsidRDefault="00F4101B">
      <w:pPr>
        <w:pStyle w:val="Code"/>
      </w:pPr>
      <w:r>
        <w:t xml:space="preserve">    </w:t>
      </w:r>
      <w:proofErr w:type="spellStart"/>
      <w:r>
        <w:t>mMELCSCorrelationId</w:t>
      </w:r>
      <w:proofErr w:type="spellEnd"/>
      <w:r>
        <w:t xml:space="preserve"> [7] OCTET STRING (</w:t>
      </w:r>
      <w:proofErr w:type="gramStart"/>
      <w:r>
        <w:t>SIZE(</w:t>
      </w:r>
      <w:proofErr w:type="gramEnd"/>
      <w:r>
        <w:t>4))</w:t>
      </w:r>
    </w:p>
    <w:p w14:paraId="074DF8D3" w14:textId="77777777" w:rsidR="006350C5" w:rsidRDefault="00F4101B">
      <w:pPr>
        <w:pStyle w:val="Code"/>
      </w:pPr>
      <w:r>
        <w:t>}</w:t>
      </w:r>
    </w:p>
    <w:p w14:paraId="554F7118" w14:textId="77777777" w:rsidR="006350C5" w:rsidRDefault="006350C5">
      <w:pPr>
        <w:pStyle w:val="Code"/>
      </w:pPr>
    </w:p>
    <w:p w14:paraId="63B299A2" w14:textId="77777777" w:rsidR="006350C5" w:rsidRDefault="00F4101B">
      <w:pPr>
        <w:pStyle w:val="CodeHeader"/>
      </w:pPr>
      <w:r>
        <w:t>-- ==================</w:t>
      </w:r>
    </w:p>
    <w:p w14:paraId="55BCB59D" w14:textId="77777777" w:rsidR="006350C5" w:rsidRDefault="00F4101B">
      <w:pPr>
        <w:pStyle w:val="CodeHeader"/>
      </w:pPr>
      <w:r>
        <w:t>-- EPS MME parameters</w:t>
      </w:r>
    </w:p>
    <w:p w14:paraId="4390391A" w14:textId="77777777" w:rsidR="006350C5" w:rsidRDefault="00F4101B">
      <w:pPr>
        <w:pStyle w:val="Code"/>
      </w:pPr>
      <w:r>
        <w:t>-- ==================</w:t>
      </w:r>
    </w:p>
    <w:p w14:paraId="0EEB77F6" w14:textId="77777777" w:rsidR="006350C5" w:rsidRDefault="006350C5">
      <w:pPr>
        <w:pStyle w:val="Code"/>
      </w:pPr>
    </w:p>
    <w:p w14:paraId="7A65BFDA" w14:textId="77777777" w:rsidR="006350C5" w:rsidRDefault="00F4101B">
      <w:pPr>
        <w:pStyle w:val="Code"/>
      </w:pPr>
      <w:proofErr w:type="spellStart"/>
      <w:proofErr w:type="gramStart"/>
      <w:r>
        <w:t>EMMCause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2C7E03D6" w14:textId="77777777" w:rsidR="006350C5" w:rsidRDefault="006350C5">
      <w:pPr>
        <w:pStyle w:val="Code"/>
      </w:pPr>
    </w:p>
    <w:p w14:paraId="7965E31C" w14:textId="77777777" w:rsidR="006350C5" w:rsidRDefault="00F4101B">
      <w:pPr>
        <w:pStyle w:val="Code"/>
      </w:pPr>
      <w:proofErr w:type="spellStart"/>
      <w:proofErr w:type="gramStart"/>
      <w:r>
        <w:t>ESMCause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54C6961E" w14:textId="77777777" w:rsidR="006350C5" w:rsidRDefault="006350C5">
      <w:pPr>
        <w:pStyle w:val="Code"/>
      </w:pPr>
    </w:p>
    <w:p w14:paraId="6179DAEF" w14:textId="77777777" w:rsidR="006350C5" w:rsidRDefault="00F4101B">
      <w:pPr>
        <w:pStyle w:val="Code"/>
      </w:pPr>
      <w:proofErr w:type="spellStart"/>
      <w:proofErr w:type="gramStart"/>
      <w:r>
        <w:t>EPSAttachType</w:t>
      </w:r>
      <w:proofErr w:type="spellEnd"/>
      <w:r>
        <w:t xml:space="preserve"> ::=</w:t>
      </w:r>
      <w:proofErr w:type="gramEnd"/>
      <w:r>
        <w:t xml:space="preserve"> ENUMERATED</w:t>
      </w:r>
    </w:p>
    <w:p w14:paraId="1AD0DB18" w14:textId="77777777" w:rsidR="006350C5" w:rsidRDefault="00F4101B">
      <w:pPr>
        <w:pStyle w:val="Code"/>
      </w:pPr>
      <w:r>
        <w:t>{</w:t>
      </w:r>
    </w:p>
    <w:p w14:paraId="5971DA2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ePSAttach</w:t>
      </w:r>
      <w:proofErr w:type="spellEnd"/>
      <w:r>
        <w:t>(</w:t>
      </w:r>
      <w:proofErr w:type="gramEnd"/>
      <w:r>
        <w:t>1),</w:t>
      </w:r>
    </w:p>
    <w:p w14:paraId="7FCAA0A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combinedEPSIMSIAttach</w:t>
      </w:r>
      <w:proofErr w:type="spellEnd"/>
      <w:r>
        <w:t>(</w:t>
      </w:r>
      <w:proofErr w:type="gramEnd"/>
      <w:r>
        <w:t>2),</w:t>
      </w:r>
    </w:p>
    <w:p w14:paraId="1B81C6A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ePSRLOSAttach</w:t>
      </w:r>
      <w:proofErr w:type="spellEnd"/>
      <w:r>
        <w:t>(</w:t>
      </w:r>
      <w:proofErr w:type="gramEnd"/>
      <w:r>
        <w:t>3),</w:t>
      </w:r>
    </w:p>
    <w:p w14:paraId="5CAF30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ePSEmergencyAttach</w:t>
      </w:r>
      <w:proofErr w:type="spellEnd"/>
      <w:r>
        <w:t>(</w:t>
      </w:r>
      <w:proofErr w:type="gramEnd"/>
      <w:r>
        <w:t>4),</w:t>
      </w:r>
    </w:p>
    <w:p w14:paraId="47F07939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5)</w:t>
      </w:r>
    </w:p>
    <w:p w14:paraId="6F675B7E" w14:textId="77777777" w:rsidR="006350C5" w:rsidRDefault="00F4101B">
      <w:pPr>
        <w:pStyle w:val="Code"/>
      </w:pPr>
      <w:r>
        <w:t>}</w:t>
      </w:r>
    </w:p>
    <w:p w14:paraId="6B2DDE2B" w14:textId="77777777" w:rsidR="006350C5" w:rsidRDefault="006350C5">
      <w:pPr>
        <w:pStyle w:val="Code"/>
      </w:pPr>
    </w:p>
    <w:p w14:paraId="59B0F8F4" w14:textId="77777777" w:rsidR="006350C5" w:rsidRDefault="00F4101B">
      <w:pPr>
        <w:pStyle w:val="Code"/>
      </w:pPr>
      <w:proofErr w:type="spellStart"/>
      <w:proofErr w:type="gramStart"/>
      <w:r>
        <w:t>EPSAttachResult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754B80AE" w14:textId="77777777" w:rsidR="006350C5" w:rsidRDefault="00F4101B">
      <w:pPr>
        <w:pStyle w:val="Code"/>
      </w:pPr>
      <w:r>
        <w:t>{</w:t>
      </w:r>
    </w:p>
    <w:p w14:paraId="6C947D7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ePSOnly</w:t>
      </w:r>
      <w:proofErr w:type="spellEnd"/>
      <w:r>
        <w:t>(</w:t>
      </w:r>
      <w:proofErr w:type="gramEnd"/>
      <w:r>
        <w:t>1),</w:t>
      </w:r>
    </w:p>
    <w:p w14:paraId="179DE13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combinedEPSIMSI</w:t>
      </w:r>
      <w:proofErr w:type="spellEnd"/>
      <w:r>
        <w:t>(</w:t>
      </w:r>
      <w:proofErr w:type="gramEnd"/>
      <w:r>
        <w:t>2)</w:t>
      </w:r>
    </w:p>
    <w:p w14:paraId="1ED61AF4" w14:textId="77777777" w:rsidR="006350C5" w:rsidRDefault="00F4101B">
      <w:pPr>
        <w:pStyle w:val="Code"/>
      </w:pPr>
      <w:r>
        <w:t>}</w:t>
      </w:r>
    </w:p>
    <w:p w14:paraId="16D4D4EA" w14:textId="77777777" w:rsidR="006350C5" w:rsidRDefault="006350C5">
      <w:pPr>
        <w:pStyle w:val="Code"/>
      </w:pPr>
    </w:p>
    <w:p w14:paraId="7DF8D96A" w14:textId="77777777" w:rsidR="006350C5" w:rsidRDefault="006350C5">
      <w:pPr>
        <w:pStyle w:val="Code"/>
      </w:pPr>
    </w:p>
    <w:p w14:paraId="4EB9B17E" w14:textId="77777777" w:rsidR="006350C5" w:rsidRDefault="00F4101B">
      <w:pPr>
        <w:pStyle w:val="Code"/>
      </w:pPr>
      <w:proofErr w:type="spellStart"/>
      <w:proofErr w:type="gramStart"/>
      <w:r>
        <w:t>EPSDetachType</w:t>
      </w:r>
      <w:proofErr w:type="spellEnd"/>
      <w:r>
        <w:t xml:space="preserve"> ::=</w:t>
      </w:r>
      <w:proofErr w:type="gramEnd"/>
      <w:r>
        <w:t xml:space="preserve"> ENUMERATED</w:t>
      </w:r>
    </w:p>
    <w:p w14:paraId="44DAFD86" w14:textId="77777777" w:rsidR="006350C5" w:rsidRDefault="00F4101B">
      <w:pPr>
        <w:pStyle w:val="Code"/>
      </w:pPr>
      <w:r>
        <w:t>{</w:t>
      </w:r>
    </w:p>
    <w:p w14:paraId="203CD3D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ePSDetach</w:t>
      </w:r>
      <w:proofErr w:type="spellEnd"/>
      <w:r>
        <w:t>(</w:t>
      </w:r>
      <w:proofErr w:type="gramEnd"/>
      <w:r>
        <w:t>1),</w:t>
      </w:r>
    </w:p>
    <w:p w14:paraId="589801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iMSIDetach</w:t>
      </w:r>
      <w:proofErr w:type="spellEnd"/>
      <w:r>
        <w:t>(</w:t>
      </w:r>
      <w:proofErr w:type="gramEnd"/>
      <w:r>
        <w:t>2),</w:t>
      </w:r>
    </w:p>
    <w:p w14:paraId="5A77B0A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combinedEPSIMSIDetach</w:t>
      </w:r>
      <w:proofErr w:type="spellEnd"/>
      <w:r>
        <w:t>(</w:t>
      </w:r>
      <w:proofErr w:type="gramEnd"/>
      <w:r>
        <w:t>3),</w:t>
      </w:r>
    </w:p>
    <w:p w14:paraId="3CC0FF4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reAttachRequired</w:t>
      </w:r>
      <w:proofErr w:type="spellEnd"/>
      <w:r>
        <w:t>(</w:t>
      </w:r>
      <w:proofErr w:type="gramEnd"/>
      <w:r>
        <w:t>4),</w:t>
      </w:r>
    </w:p>
    <w:p w14:paraId="530D8C3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reAttachNotRequired</w:t>
      </w:r>
      <w:proofErr w:type="spellEnd"/>
      <w:r>
        <w:t>(</w:t>
      </w:r>
      <w:proofErr w:type="gramEnd"/>
      <w:r>
        <w:t>5),</w:t>
      </w:r>
    </w:p>
    <w:p w14:paraId="49C858B8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6)</w:t>
      </w:r>
    </w:p>
    <w:p w14:paraId="26005CAB" w14:textId="77777777" w:rsidR="006350C5" w:rsidRDefault="00F4101B">
      <w:pPr>
        <w:pStyle w:val="Code"/>
      </w:pPr>
      <w:r>
        <w:t>}</w:t>
      </w:r>
    </w:p>
    <w:p w14:paraId="76EFCD15" w14:textId="77777777" w:rsidR="006350C5" w:rsidRDefault="006350C5">
      <w:pPr>
        <w:pStyle w:val="Code"/>
      </w:pPr>
    </w:p>
    <w:p w14:paraId="689B8AF9" w14:textId="77777777" w:rsidR="006350C5" w:rsidRDefault="00F4101B">
      <w:pPr>
        <w:pStyle w:val="Code"/>
      </w:pPr>
      <w:proofErr w:type="spellStart"/>
      <w:proofErr w:type="gramStart"/>
      <w:r>
        <w:t>EPSSMSServiceStatus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322F6579" w14:textId="77777777" w:rsidR="006350C5" w:rsidRDefault="00F4101B">
      <w:pPr>
        <w:pStyle w:val="Code"/>
      </w:pPr>
      <w:r>
        <w:t>{</w:t>
      </w:r>
    </w:p>
    <w:p w14:paraId="5F54A5D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sMSServicesNotAvailable</w:t>
      </w:r>
      <w:proofErr w:type="spellEnd"/>
      <w:r>
        <w:t>(</w:t>
      </w:r>
      <w:proofErr w:type="gramEnd"/>
      <w:r>
        <w:t>1),</w:t>
      </w:r>
    </w:p>
    <w:p w14:paraId="4D6A8BC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sMSServicesNotAvailableInThisPLMN</w:t>
      </w:r>
      <w:proofErr w:type="spellEnd"/>
      <w:r>
        <w:t>(</w:t>
      </w:r>
      <w:proofErr w:type="gramEnd"/>
      <w:r>
        <w:t>2),</w:t>
      </w:r>
    </w:p>
    <w:p w14:paraId="0B825D3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networkFailure</w:t>
      </w:r>
      <w:proofErr w:type="spellEnd"/>
      <w:r>
        <w:t>(</w:t>
      </w:r>
      <w:proofErr w:type="gramEnd"/>
      <w:r>
        <w:t>3),</w:t>
      </w:r>
    </w:p>
    <w:p w14:paraId="233ED8BB" w14:textId="77777777" w:rsidR="006350C5" w:rsidRDefault="00F4101B">
      <w:pPr>
        <w:pStyle w:val="Code"/>
      </w:pPr>
      <w:r>
        <w:t xml:space="preserve">    </w:t>
      </w:r>
      <w:proofErr w:type="gramStart"/>
      <w:r>
        <w:t>congestion(</w:t>
      </w:r>
      <w:proofErr w:type="gramEnd"/>
      <w:r>
        <w:t>4)</w:t>
      </w:r>
    </w:p>
    <w:p w14:paraId="3D0D37EE" w14:textId="77777777" w:rsidR="006350C5" w:rsidRDefault="00F4101B">
      <w:pPr>
        <w:pStyle w:val="Code"/>
      </w:pPr>
      <w:r>
        <w:t>}</w:t>
      </w:r>
    </w:p>
    <w:p w14:paraId="3F276F91" w14:textId="77777777" w:rsidR="006350C5" w:rsidRDefault="006350C5">
      <w:pPr>
        <w:pStyle w:val="Code"/>
      </w:pPr>
    </w:p>
    <w:p w14:paraId="66EFD9CD" w14:textId="77777777" w:rsidR="006350C5" w:rsidRDefault="00F4101B">
      <w:pPr>
        <w:pStyle w:val="Code"/>
      </w:pPr>
      <w:proofErr w:type="spellStart"/>
      <w:proofErr w:type="gramStart"/>
      <w:r>
        <w:t>MMEDirection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1A837C4B" w14:textId="77777777" w:rsidR="006350C5" w:rsidRDefault="00F4101B">
      <w:pPr>
        <w:pStyle w:val="Code"/>
      </w:pPr>
      <w:r>
        <w:t>{</w:t>
      </w:r>
    </w:p>
    <w:p w14:paraId="4144158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networkInitiated</w:t>
      </w:r>
      <w:proofErr w:type="spellEnd"/>
      <w:r>
        <w:t>(</w:t>
      </w:r>
      <w:proofErr w:type="gramEnd"/>
      <w:r>
        <w:t>1),</w:t>
      </w:r>
    </w:p>
    <w:p w14:paraId="6BFA8C1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uEInitiated</w:t>
      </w:r>
      <w:proofErr w:type="spellEnd"/>
      <w:r>
        <w:t>(</w:t>
      </w:r>
      <w:proofErr w:type="gramEnd"/>
      <w:r>
        <w:t>2)</w:t>
      </w:r>
    </w:p>
    <w:p w14:paraId="05DC78F1" w14:textId="77777777" w:rsidR="006350C5" w:rsidRDefault="00F4101B">
      <w:pPr>
        <w:pStyle w:val="Code"/>
      </w:pPr>
      <w:r>
        <w:t>}</w:t>
      </w:r>
    </w:p>
    <w:p w14:paraId="76186653" w14:textId="77777777" w:rsidR="006350C5" w:rsidRDefault="006350C5">
      <w:pPr>
        <w:pStyle w:val="Code"/>
      </w:pPr>
    </w:p>
    <w:p w14:paraId="211A87DF" w14:textId="77777777" w:rsidR="006350C5" w:rsidRDefault="00F4101B">
      <w:pPr>
        <w:pStyle w:val="Code"/>
      </w:pPr>
      <w:proofErr w:type="spellStart"/>
      <w:proofErr w:type="gramStart"/>
      <w:r>
        <w:t>MMEFailedProcedureType</w:t>
      </w:r>
      <w:proofErr w:type="spellEnd"/>
      <w:r>
        <w:t xml:space="preserve"> ::=</w:t>
      </w:r>
      <w:proofErr w:type="gramEnd"/>
      <w:r>
        <w:t xml:space="preserve"> ENUMERATED</w:t>
      </w:r>
    </w:p>
    <w:p w14:paraId="11DB4A76" w14:textId="77777777" w:rsidR="006350C5" w:rsidRDefault="00F4101B">
      <w:pPr>
        <w:pStyle w:val="Code"/>
      </w:pPr>
      <w:r>
        <w:t>{</w:t>
      </w:r>
    </w:p>
    <w:p w14:paraId="24C4392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attachReject</w:t>
      </w:r>
      <w:proofErr w:type="spellEnd"/>
      <w:r>
        <w:t>(</w:t>
      </w:r>
      <w:proofErr w:type="gramEnd"/>
      <w:r>
        <w:t>1),</w:t>
      </w:r>
    </w:p>
    <w:p w14:paraId="16D268E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authenticationReject</w:t>
      </w:r>
      <w:proofErr w:type="spellEnd"/>
      <w:r>
        <w:t>(</w:t>
      </w:r>
      <w:proofErr w:type="gramEnd"/>
      <w:r>
        <w:t>2),</w:t>
      </w:r>
    </w:p>
    <w:p w14:paraId="210F8C4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securityModeReject</w:t>
      </w:r>
      <w:proofErr w:type="spellEnd"/>
      <w:r>
        <w:t>(</w:t>
      </w:r>
      <w:proofErr w:type="gramEnd"/>
      <w:r>
        <w:t>3),</w:t>
      </w:r>
    </w:p>
    <w:p w14:paraId="6C84A31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serviceReject</w:t>
      </w:r>
      <w:proofErr w:type="spellEnd"/>
      <w:r>
        <w:t>(</w:t>
      </w:r>
      <w:proofErr w:type="gramEnd"/>
      <w:r>
        <w:t>4),</w:t>
      </w:r>
    </w:p>
    <w:p w14:paraId="3772289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trackingAreaUpdateReject</w:t>
      </w:r>
      <w:proofErr w:type="spellEnd"/>
      <w:r>
        <w:t>(</w:t>
      </w:r>
      <w:proofErr w:type="gramEnd"/>
      <w:r>
        <w:t>5),</w:t>
      </w:r>
    </w:p>
    <w:p w14:paraId="318AE99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activateDedicatedEPSBearerContextReject</w:t>
      </w:r>
      <w:proofErr w:type="spellEnd"/>
      <w:r>
        <w:t>(</w:t>
      </w:r>
      <w:proofErr w:type="gramEnd"/>
      <w:r>
        <w:t>6),</w:t>
      </w:r>
    </w:p>
    <w:p w14:paraId="392F1D9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activateDefaultEPSBearerContextReject</w:t>
      </w:r>
      <w:proofErr w:type="spellEnd"/>
      <w:r>
        <w:t>(</w:t>
      </w:r>
      <w:proofErr w:type="gramEnd"/>
      <w:r>
        <w:t>7),</w:t>
      </w:r>
    </w:p>
    <w:p w14:paraId="5F8E1ED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bearerResourceAllocationReject</w:t>
      </w:r>
      <w:proofErr w:type="spellEnd"/>
      <w:r>
        <w:t>(</w:t>
      </w:r>
      <w:proofErr w:type="gramEnd"/>
      <w:r>
        <w:t>8),</w:t>
      </w:r>
    </w:p>
    <w:p w14:paraId="6A42E04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bearerResourceModificationReject</w:t>
      </w:r>
      <w:proofErr w:type="spellEnd"/>
      <w:r>
        <w:t>(</w:t>
      </w:r>
      <w:proofErr w:type="gramEnd"/>
      <w:r>
        <w:t>9),</w:t>
      </w:r>
    </w:p>
    <w:p w14:paraId="22A39F8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modifyEPSBearerContectReject</w:t>
      </w:r>
      <w:proofErr w:type="spellEnd"/>
      <w:r>
        <w:t>(</w:t>
      </w:r>
      <w:proofErr w:type="gramEnd"/>
      <w:r>
        <w:t>10),</w:t>
      </w:r>
    </w:p>
    <w:p w14:paraId="7A2C92D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pDNConnectivityReject</w:t>
      </w:r>
      <w:proofErr w:type="spellEnd"/>
      <w:r>
        <w:t>(</w:t>
      </w:r>
      <w:proofErr w:type="gramEnd"/>
      <w:r>
        <w:t>11),</w:t>
      </w:r>
    </w:p>
    <w:p w14:paraId="1B09A81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pDNDisconnectReject</w:t>
      </w:r>
      <w:proofErr w:type="spellEnd"/>
      <w:r>
        <w:t>(</w:t>
      </w:r>
      <w:proofErr w:type="gramEnd"/>
      <w:r>
        <w:t>12)</w:t>
      </w:r>
    </w:p>
    <w:p w14:paraId="5C82EC99" w14:textId="77777777" w:rsidR="006350C5" w:rsidRDefault="00F4101B">
      <w:pPr>
        <w:pStyle w:val="Code"/>
      </w:pPr>
      <w:r>
        <w:lastRenderedPageBreak/>
        <w:t>}</w:t>
      </w:r>
    </w:p>
    <w:p w14:paraId="25BB8CCA" w14:textId="77777777" w:rsidR="006350C5" w:rsidRDefault="006350C5">
      <w:pPr>
        <w:pStyle w:val="Code"/>
      </w:pPr>
    </w:p>
    <w:p w14:paraId="2714E7BE" w14:textId="77777777" w:rsidR="006350C5" w:rsidRDefault="00F4101B">
      <w:pPr>
        <w:pStyle w:val="Code"/>
      </w:pPr>
      <w:proofErr w:type="spellStart"/>
      <w:proofErr w:type="gramStart"/>
      <w:r>
        <w:t>MMEFailureCause</w:t>
      </w:r>
      <w:proofErr w:type="spellEnd"/>
      <w:r>
        <w:t xml:space="preserve"> ::=</w:t>
      </w:r>
      <w:proofErr w:type="gramEnd"/>
      <w:r>
        <w:t xml:space="preserve"> CHOICE</w:t>
      </w:r>
    </w:p>
    <w:p w14:paraId="680B2D00" w14:textId="77777777" w:rsidR="006350C5" w:rsidRDefault="00F4101B">
      <w:pPr>
        <w:pStyle w:val="Code"/>
      </w:pPr>
      <w:r>
        <w:t>{</w:t>
      </w:r>
    </w:p>
    <w:p w14:paraId="0FCA560F" w14:textId="77777777" w:rsidR="006350C5" w:rsidRDefault="00F4101B">
      <w:pPr>
        <w:pStyle w:val="Code"/>
      </w:pPr>
      <w:r>
        <w:t xml:space="preserve">    </w:t>
      </w:r>
      <w:proofErr w:type="spellStart"/>
      <w:r>
        <w:t>eMMCause</w:t>
      </w:r>
      <w:proofErr w:type="spellEnd"/>
      <w:r>
        <w:t xml:space="preserve"> [1] </w:t>
      </w:r>
      <w:proofErr w:type="spellStart"/>
      <w:r>
        <w:t>EMMCause</w:t>
      </w:r>
      <w:proofErr w:type="spellEnd"/>
      <w:r>
        <w:t>,</w:t>
      </w:r>
    </w:p>
    <w:p w14:paraId="605436FE" w14:textId="77777777" w:rsidR="006350C5" w:rsidRDefault="00F4101B">
      <w:pPr>
        <w:pStyle w:val="Code"/>
      </w:pPr>
      <w:r>
        <w:t xml:space="preserve">    </w:t>
      </w:r>
      <w:proofErr w:type="spellStart"/>
      <w:r>
        <w:t>eSMCause</w:t>
      </w:r>
      <w:proofErr w:type="spellEnd"/>
      <w:r>
        <w:t xml:space="preserve"> [2] </w:t>
      </w:r>
      <w:proofErr w:type="spellStart"/>
      <w:r>
        <w:t>ESMCause</w:t>
      </w:r>
      <w:proofErr w:type="spellEnd"/>
    </w:p>
    <w:p w14:paraId="19CE9B4C" w14:textId="77777777" w:rsidR="006350C5" w:rsidRDefault="00F4101B">
      <w:pPr>
        <w:pStyle w:val="Code"/>
      </w:pPr>
      <w:r>
        <w:t>}</w:t>
      </w:r>
    </w:p>
    <w:p w14:paraId="2628711A" w14:textId="77777777" w:rsidR="006350C5" w:rsidRDefault="006350C5">
      <w:pPr>
        <w:pStyle w:val="Code"/>
      </w:pPr>
    </w:p>
    <w:p w14:paraId="7887B8A6" w14:textId="77777777" w:rsidR="006350C5" w:rsidRDefault="00F4101B">
      <w:pPr>
        <w:pStyle w:val="CodeHeader"/>
      </w:pPr>
      <w:r>
        <w:t>-- ===========================</w:t>
      </w:r>
    </w:p>
    <w:p w14:paraId="09C3C014" w14:textId="77777777" w:rsidR="006350C5" w:rsidRDefault="00F4101B">
      <w:pPr>
        <w:pStyle w:val="CodeHeader"/>
      </w:pPr>
      <w:r>
        <w:t>-- LI Notification definitions</w:t>
      </w:r>
    </w:p>
    <w:p w14:paraId="35AC77D6" w14:textId="77777777" w:rsidR="006350C5" w:rsidRDefault="00F4101B">
      <w:pPr>
        <w:pStyle w:val="Code"/>
      </w:pPr>
      <w:r>
        <w:t>-- ===========================</w:t>
      </w:r>
    </w:p>
    <w:p w14:paraId="347E2BE7" w14:textId="77777777" w:rsidR="006350C5" w:rsidRDefault="006350C5">
      <w:pPr>
        <w:pStyle w:val="Code"/>
      </w:pPr>
    </w:p>
    <w:p w14:paraId="67670A9E" w14:textId="77777777" w:rsidR="006350C5" w:rsidRDefault="00F4101B">
      <w:pPr>
        <w:pStyle w:val="Code"/>
      </w:pPr>
      <w:proofErr w:type="spellStart"/>
      <w:proofErr w:type="gramStart"/>
      <w:r>
        <w:t>LINotification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770F3719" w14:textId="77777777" w:rsidR="006350C5" w:rsidRDefault="00F4101B">
      <w:pPr>
        <w:pStyle w:val="Code"/>
      </w:pPr>
      <w:r>
        <w:t>{</w:t>
      </w:r>
    </w:p>
    <w:p w14:paraId="1DC1A2E9" w14:textId="77777777" w:rsidR="006350C5" w:rsidRDefault="00F4101B">
      <w:pPr>
        <w:pStyle w:val="Code"/>
      </w:pPr>
      <w:r>
        <w:t xml:space="preserve">    </w:t>
      </w:r>
      <w:proofErr w:type="spellStart"/>
      <w:r>
        <w:t>notificationType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LINotificationType</w:t>
      </w:r>
      <w:proofErr w:type="spellEnd"/>
      <w:r>
        <w:t>,</w:t>
      </w:r>
    </w:p>
    <w:p w14:paraId="28937C9E" w14:textId="77777777" w:rsidR="006350C5" w:rsidRDefault="00F4101B">
      <w:pPr>
        <w:pStyle w:val="Code"/>
      </w:pPr>
      <w:r>
        <w:t xml:space="preserve">    </w:t>
      </w:r>
      <w:proofErr w:type="spellStart"/>
      <w:r>
        <w:t>appliedTargetID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TargetIdentifier</w:t>
      </w:r>
      <w:proofErr w:type="spellEnd"/>
      <w:r>
        <w:t xml:space="preserve"> OPTIONAL,</w:t>
      </w:r>
    </w:p>
    <w:p w14:paraId="3D20872D" w14:textId="77777777" w:rsidR="006350C5" w:rsidRDefault="00F4101B">
      <w:pPr>
        <w:pStyle w:val="Code"/>
      </w:pPr>
      <w:r>
        <w:t xml:space="preserve">    </w:t>
      </w:r>
      <w:proofErr w:type="spellStart"/>
      <w:r>
        <w:t>appliedDeliveryInformation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LIAppliedDeliveryInformation</w:t>
      </w:r>
      <w:proofErr w:type="spellEnd"/>
      <w:r>
        <w:t xml:space="preserve"> OPTIONAL,</w:t>
      </w:r>
    </w:p>
    <w:p w14:paraId="23EE91A8" w14:textId="77777777" w:rsidR="006350C5" w:rsidRDefault="00F4101B">
      <w:pPr>
        <w:pStyle w:val="Code"/>
      </w:pPr>
      <w:r>
        <w:t xml:space="preserve">    </w:t>
      </w:r>
      <w:proofErr w:type="spellStart"/>
      <w:r>
        <w:t>appliedStartTime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4] Timestamp OPTIONAL,</w:t>
      </w:r>
    </w:p>
    <w:p w14:paraId="12569860" w14:textId="77777777" w:rsidR="006350C5" w:rsidRDefault="00F4101B">
      <w:pPr>
        <w:pStyle w:val="Code"/>
      </w:pPr>
      <w:r>
        <w:t xml:space="preserve">    </w:t>
      </w:r>
      <w:proofErr w:type="spellStart"/>
      <w:r>
        <w:t>appliedEndTime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Timestamp OPTIONAL</w:t>
      </w:r>
    </w:p>
    <w:p w14:paraId="1F205326" w14:textId="77777777" w:rsidR="006350C5" w:rsidRDefault="00F4101B">
      <w:pPr>
        <w:pStyle w:val="Code"/>
      </w:pPr>
      <w:r>
        <w:t>}</w:t>
      </w:r>
    </w:p>
    <w:p w14:paraId="36229C17" w14:textId="77777777" w:rsidR="006350C5" w:rsidRDefault="006350C5">
      <w:pPr>
        <w:pStyle w:val="Code"/>
      </w:pPr>
    </w:p>
    <w:p w14:paraId="68CAFC8A" w14:textId="77777777" w:rsidR="006350C5" w:rsidRDefault="00F4101B">
      <w:pPr>
        <w:pStyle w:val="CodeHeader"/>
      </w:pPr>
      <w:r>
        <w:t>-- ==========================</w:t>
      </w:r>
    </w:p>
    <w:p w14:paraId="4E472056" w14:textId="77777777" w:rsidR="006350C5" w:rsidRDefault="00F4101B">
      <w:pPr>
        <w:pStyle w:val="CodeHeader"/>
      </w:pPr>
      <w:r>
        <w:t>-- LI Notification parameters</w:t>
      </w:r>
    </w:p>
    <w:p w14:paraId="19B053CB" w14:textId="77777777" w:rsidR="006350C5" w:rsidRDefault="00F4101B">
      <w:pPr>
        <w:pStyle w:val="Code"/>
      </w:pPr>
      <w:r>
        <w:t>-- ==========================</w:t>
      </w:r>
    </w:p>
    <w:p w14:paraId="1C8B5057" w14:textId="77777777" w:rsidR="006350C5" w:rsidRDefault="006350C5">
      <w:pPr>
        <w:pStyle w:val="Code"/>
      </w:pPr>
    </w:p>
    <w:p w14:paraId="2795D8EC" w14:textId="77777777" w:rsidR="006350C5" w:rsidRDefault="00F4101B">
      <w:pPr>
        <w:pStyle w:val="Code"/>
      </w:pPr>
      <w:proofErr w:type="spellStart"/>
      <w:proofErr w:type="gramStart"/>
      <w:r>
        <w:t>LINotificationType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3AAF9BDE" w14:textId="77777777" w:rsidR="006350C5" w:rsidRDefault="00F4101B">
      <w:pPr>
        <w:pStyle w:val="Code"/>
      </w:pPr>
      <w:r>
        <w:t>{</w:t>
      </w:r>
    </w:p>
    <w:p w14:paraId="7DFB6E15" w14:textId="77777777" w:rsidR="006350C5" w:rsidRDefault="00F4101B">
      <w:pPr>
        <w:pStyle w:val="Code"/>
      </w:pPr>
      <w:r>
        <w:t xml:space="preserve">    </w:t>
      </w:r>
      <w:proofErr w:type="gramStart"/>
      <w:r>
        <w:t>activation(</w:t>
      </w:r>
      <w:proofErr w:type="gramEnd"/>
      <w:r>
        <w:t>1),</w:t>
      </w:r>
    </w:p>
    <w:p w14:paraId="31BB250C" w14:textId="77777777" w:rsidR="006350C5" w:rsidRDefault="00F4101B">
      <w:pPr>
        <w:pStyle w:val="Code"/>
      </w:pPr>
      <w:r>
        <w:t xml:space="preserve">    </w:t>
      </w:r>
      <w:proofErr w:type="gramStart"/>
      <w:r>
        <w:t>deactivation(</w:t>
      </w:r>
      <w:proofErr w:type="gramEnd"/>
      <w:r>
        <w:t>2),</w:t>
      </w:r>
    </w:p>
    <w:p w14:paraId="73891C4A" w14:textId="77777777" w:rsidR="006350C5" w:rsidRDefault="00F4101B">
      <w:pPr>
        <w:pStyle w:val="Code"/>
      </w:pPr>
      <w:r>
        <w:t xml:space="preserve">    </w:t>
      </w:r>
      <w:proofErr w:type="gramStart"/>
      <w:r>
        <w:t>modification(</w:t>
      </w:r>
      <w:proofErr w:type="gramEnd"/>
      <w:r>
        <w:t>3)</w:t>
      </w:r>
    </w:p>
    <w:p w14:paraId="6E0F4867" w14:textId="77777777" w:rsidR="006350C5" w:rsidRDefault="00F4101B">
      <w:pPr>
        <w:pStyle w:val="Code"/>
      </w:pPr>
      <w:r>
        <w:t>}</w:t>
      </w:r>
    </w:p>
    <w:p w14:paraId="5B598BA1" w14:textId="77777777" w:rsidR="006350C5" w:rsidRDefault="006350C5">
      <w:pPr>
        <w:pStyle w:val="Code"/>
      </w:pPr>
    </w:p>
    <w:p w14:paraId="154E9534" w14:textId="77777777" w:rsidR="006350C5" w:rsidRDefault="00F4101B">
      <w:pPr>
        <w:pStyle w:val="Code"/>
      </w:pPr>
      <w:proofErr w:type="spellStart"/>
      <w:proofErr w:type="gramStart"/>
      <w:r>
        <w:t>LIAppliedDeliveryInformation</w:t>
      </w:r>
      <w:proofErr w:type="spellEnd"/>
      <w:r>
        <w:t xml:space="preserve"> ::=</w:t>
      </w:r>
      <w:proofErr w:type="gramEnd"/>
      <w:r>
        <w:t xml:space="preserve"> SEQUENCE</w:t>
      </w:r>
    </w:p>
    <w:p w14:paraId="02BEAD15" w14:textId="77777777" w:rsidR="006350C5" w:rsidRDefault="00F4101B">
      <w:pPr>
        <w:pStyle w:val="Code"/>
      </w:pPr>
      <w:r>
        <w:t>{</w:t>
      </w:r>
    </w:p>
    <w:p w14:paraId="6802B327" w14:textId="77777777" w:rsidR="006350C5" w:rsidRDefault="00F4101B">
      <w:pPr>
        <w:pStyle w:val="Code"/>
      </w:pPr>
      <w:r>
        <w:t xml:space="preserve">    hI2DeliveryIPAddress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 xml:space="preserve"> OPTIONAL,</w:t>
      </w:r>
    </w:p>
    <w:p w14:paraId="4A9FC5AC" w14:textId="77777777" w:rsidR="006350C5" w:rsidRDefault="00F4101B">
      <w:pPr>
        <w:pStyle w:val="Code"/>
      </w:pPr>
      <w:r>
        <w:t xml:space="preserve">    hI2DeliveryPortNumber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PortNumber</w:t>
      </w:r>
      <w:proofErr w:type="spellEnd"/>
      <w:r>
        <w:t xml:space="preserve"> OPTIONAL,</w:t>
      </w:r>
    </w:p>
    <w:p w14:paraId="6E6F348B" w14:textId="77777777" w:rsidR="006350C5" w:rsidRDefault="00F4101B">
      <w:pPr>
        <w:pStyle w:val="Code"/>
      </w:pPr>
      <w:r>
        <w:t xml:space="preserve">    hI3DeliveryIPAddress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IPAddress</w:t>
      </w:r>
      <w:proofErr w:type="spellEnd"/>
      <w:r>
        <w:t xml:space="preserve"> OPTIONAL,</w:t>
      </w:r>
    </w:p>
    <w:p w14:paraId="3B3FA944" w14:textId="77777777" w:rsidR="006350C5" w:rsidRDefault="00F4101B">
      <w:pPr>
        <w:pStyle w:val="Code"/>
      </w:pPr>
      <w:r>
        <w:t xml:space="preserve">    hI3DeliveryPortNumber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PortNumber</w:t>
      </w:r>
      <w:proofErr w:type="spellEnd"/>
      <w:r>
        <w:t xml:space="preserve"> OPTIONAL</w:t>
      </w:r>
    </w:p>
    <w:p w14:paraId="144D576B" w14:textId="77777777" w:rsidR="006350C5" w:rsidRDefault="00F4101B">
      <w:pPr>
        <w:pStyle w:val="Code"/>
      </w:pPr>
      <w:r>
        <w:t>}</w:t>
      </w:r>
    </w:p>
    <w:p w14:paraId="761F62CF" w14:textId="77777777" w:rsidR="006350C5" w:rsidRDefault="006350C5">
      <w:pPr>
        <w:pStyle w:val="Code"/>
      </w:pPr>
    </w:p>
    <w:p w14:paraId="2D1E8F38" w14:textId="77777777" w:rsidR="006350C5" w:rsidRDefault="00F4101B">
      <w:pPr>
        <w:pStyle w:val="CodeHeader"/>
      </w:pPr>
      <w:r>
        <w:t>-- ===============</w:t>
      </w:r>
    </w:p>
    <w:p w14:paraId="0869201A" w14:textId="77777777" w:rsidR="006350C5" w:rsidRDefault="00F4101B">
      <w:pPr>
        <w:pStyle w:val="CodeHeader"/>
      </w:pPr>
      <w:r>
        <w:t>-- MDF definitions</w:t>
      </w:r>
    </w:p>
    <w:p w14:paraId="4401473C" w14:textId="77777777" w:rsidR="006350C5" w:rsidRDefault="00F4101B">
      <w:pPr>
        <w:pStyle w:val="Code"/>
      </w:pPr>
      <w:r>
        <w:t>-- ===============</w:t>
      </w:r>
    </w:p>
    <w:p w14:paraId="00168EB6" w14:textId="77777777" w:rsidR="006350C5" w:rsidRDefault="006350C5">
      <w:pPr>
        <w:pStyle w:val="Code"/>
      </w:pPr>
    </w:p>
    <w:p w14:paraId="7C6D7B49" w14:textId="77777777" w:rsidR="006350C5" w:rsidRDefault="00F4101B">
      <w:pPr>
        <w:pStyle w:val="Code"/>
      </w:pPr>
      <w:proofErr w:type="spellStart"/>
      <w:proofErr w:type="gramStart"/>
      <w:r>
        <w:t>MDFCellSiteReport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CellInformation</w:t>
      </w:r>
      <w:proofErr w:type="spellEnd"/>
    </w:p>
    <w:p w14:paraId="0F1F8EF1" w14:textId="77777777" w:rsidR="006350C5" w:rsidRDefault="006350C5">
      <w:pPr>
        <w:pStyle w:val="Code"/>
      </w:pPr>
    </w:p>
    <w:p w14:paraId="48BB788F" w14:textId="77777777" w:rsidR="006350C5" w:rsidRDefault="00F4101B">
      <w:pPr>
        <w:pStyle w:val="CodeHeader"/>
      </w:pPr>
      <w:r>
        <w:t>-- ==============================</w:t>
      </w:r>
    </w:p>
    <w:p w14:paraId="5B0CEAF4" w14:textId="77777777" w:rsidR="006350C5" w:rsidRDefault="00F4101B">
      <w:pPr>
        <w:pStyle w:val="CodeHeader"/>
      </w:pPr>
      <w:r>
        <w:t>-- 5G EPS Interworking Parameters</w:t>
      </w:r>
    </w:p>
    <w:p w14:paraId="199E66CA" w14:textId="77777777" w:rsidR="006350C5" w:rsidRDefault="00F4101B">
      <w:pPr>
        <w:pStyle w:val="Code"/>
      </w:pPr>
      <w:r>
        <w:t>-- ==============================</w:t>
      </w:r>
    </w:p>
    <w:p w14:paraId="6CDA062F" w14:textId="77777777" w:rsidR="006350C5" w:rsidRDefault="006350C5">
      <w:pPr>
        <w:pStyle w:val="Code"/>
      </w:pPr>
    </w:p>
    <w:p w14:paraId="032C18C3" w14:textId="77777777" w:rsidR="006350C5" w:rsidRDefault="006350C5">
      <w:pPr>
        <w:pStyle w:val="Code"/>
      </w:pPr>
    </w:p>
    <w:p w14:paraId="4DBEA2AB" w14:textId="77777777" w:rsidR="006350C5" w:rsidRDefault="00F4101B">
      <w:pPr>
        <w:pStyle w:val="Code"/>
      </w:pPr>
      <w:r>
        <w:t>EMM5</w:t>
      </w:r>
      <w:proofErr w:type="gramStart"/>
      <w:r>
        <w:t>GMMStatus ::=</w:t>
      </w:r>
      <w:proofErr w:type="gramEnd"/>
      <w:r>
        <w:t xml:space="preserve"> SEQUENCE</w:t>
      </w:r>
    </w:p>
    <w:p w14:paraId="25734BF2" w14:textId="77777777" w:rsidR="006350C5" w:rsidRDefault="00F4101B">
      <w:pPr>
        <w:pStyle w:val="Code"/>
      </w:pPr>
      <w:r>
        <w:t>{</w:t>
      </w:r>
    </w:p>
    <w:p w14:paraId="53355A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eMMRegStatus</w:t>
      </w:r>
      <w:proofErr w:type="spellEnd"/>
      <w:r>
        <w:t xml:space="preserve">  [</w:t>
      </w:r>
      <w:proofErr w:type="gramEnd"/>
      <w:r>
        <w:t xml:space="preserve">1] </w:t>
      </w:r>
      <w:proofErr w:type="spellStart"/>
      <w:r>
        <w:t>EMMRegStatus</w:t>
      </w:r>
      <w:proofErr w:type="spellEnd"/>
      <w:r>
        <w:t xml:space="preserve"> OPTIONAL,</w:t>
      </w:r>
    </w:p>
    <w:p w14:paraId="40EC4D05" w14:textId="77777777" w:rsidR="006350C5" w:rsidRDefault="00F4101B">
      <w:pPr>
        <w:pStyle w:val="Code"/>
      </w:pPr>
      <w:r>
        <w:t xml:space="preserve">    </w:t>
      </w:r>
      <w:proofErr w:type="spellStart"/>
      <w:r>
        <w:t>fiveGMMStatus</w:t>
      </w:r>
      <w:proofErr w:type="spellEnd"/>
      <w:r>
        <w:t xml:space="preserve"> [2] </w:t>
      </w:r>
      <w:proofErr w:type="spellStart"/>
      <w:r>
        <w:t>FiveGMMStatus</w:t>
      </w:r>
      <w:proofErr w:type="spellEnd"/>
      <w:r>
        <w:t xml:space="preserve"> OPTIONAL</w:t>
      </w:r>
    </w:p>
    <w:p w14:paraId="44538624" w14:textId="77777777" w:rsidR="006350C5" w:rsidRDefault="00F4101B">
      <w:pPr>
        <w:pStyle w:val="Code"/>
      </w:pPr>
      <w:r>
        <w:t>}</w:t>
      </w:r>
    </w:p>
    <w:p w14:paraId="534DFE4D" w14:textId="77777777" w:rsidR="006350C5" w:rsidRDefault="006350C5">
      <w:pPr>
        <w:pStyle w:val="Code"/>
      </w:pPr>
    </w:p>
    <w:p w14:paraId="7221A709" w14:textId="77777777" w:rsidR="006350C5" w:rsidRDefault="006350C5">
      <w:pPr>
        <w:pStyle w:val="Code"/>
      </w:pPr>
    </w:p>
    <w:p w14:paraId="10120706" w14:textId="77777777" w:rsidR="006350C5" w:rsidRDefault="00F4101B">
      <w:pPr>
        <w:pStyle w:val="Code"/>
      </w:pPr>
      <w:r>
        <w:t>EPS5</w:t>
      </w:r>
      <w:proofErr w:type="gramStart"/>
      <w:r>
        <w:t>GGUTI ::=</w:t>
      </w:r>
      <w:proofErr w:type="gramEnd"/>
      <w:r>
        <w:t xml:space="preserve"> CHOICE</w:t>
      </w:r>
    </w:p>
    <w:p w14:paraId="1EA4234F" w14:textId="77777777" w:rsidR="006350C5" w:rsidRDefault="00F4101B">
      <w:pPr>
        <w:pStyle w:val="Code"/>
      </w:pPr>
      <w:r>
        <w:t>{</w:t>
      </w:r>
    </w:p>
    <w:p w14:paraId="19EB5509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1] GUTI,</w:t>
      </w:r>
    </w:p>
    <w:p w14:paraId="7429EABF" w14:textId="77777777" w:rsidR="006350C5" w:rsidRDefault="00F4101B">
      <w:pPr>
        <w:pStyle w:val="Code"/>
      </w:pPr>
      <w:r>
        <w:t xml:space="preserve">    </w:t>
      </w:r>
      <w:proofErr w:type="spellStart"/>
      <w:r>
        <w:t>fiveGGUTI</w:t>
      </w:r>
      <w:proofErr w:type="spellEnd"/>
      <w:r>
        <w:t xml:space="preserve"> [2] </w:t>
      </w:r>
      <w:proofErr w:type="spellStart"/>
      <w:r>
        <w:t>FiveGGUTI</w:t>
      </w:r>
      <w:proofErr w:type="spellEnd"/>
    </w:p>
    <w:p w14:paraId="071F8F3C" w14:textId="77777777" w:rsidR="006350C5" w:rsidRDefault="00F4101B">
      <w:pPr>
        <w:pStyle w:val="Code"/>
      </w:pPr>
      <w:r>
        <w:t>}</w:t>
      </w:r>
    </w:p>
    <w:p w14:paraId="60C6AF5C" w14:textId="77777777" w:rsidR="006350C5" w:rsidRDefault="006350C5">
      <w:pPr>
        <w:pStyle w:val="Code"/>
      </w:pPr>
    </w:p>
    <w:p w14:paraId="41424FF6" w14:textId="77777777" w:rsidR="006350C5" w:rsidRDefault="00F4101B">
      <w:pPr>
        <w:pStyle w:val="Code"/>
      </w:pPr>
      <w:proofErr w:type="spellStart"/>
      <w:proofErr w:type="gramStart"/>
      <w:r>
        <w:t>EMMRegStatus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28026DA8" w14:textId="77777777" w:rsidR="006350C5" w:rsidRDefault="00F4101B">
      <w:pPr>
        <w:pStyle w:val="Code"/>
      </w:pPr>
      <w:r>
        <w:t>{</w:t>
      </w:r>
    </w:p>
    <w:p w14:paraId="00357EF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uEEMMRegistered</w:t>
      </w:r>
      <w:proofErr w:type="spellEnd"/>
      <w:r>
        <w:t>(</w:t>
      </w:r>
      <w:proofErr w:type="gramEnd"/>
      <w:r>
        <w:t>1),</w:t>
      </w:r>
    </w:p>
    <w:p w14:paraId="1F55187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uENotEMMRegistered</w:t>
      </w:r>
      <w:proofErr w:type="spellEnd"/>
      <w:r>
        <w:t>(</w:t>
      </w:r>
      <w:proofErr w:type="gramEnd"/>
      <w:r>
        <w:t>2)</w:t>
      </w:r>
    </w:p>
    <w:p w14:paraId="1E981FF7" w14:textId="77777777" w:rsidR="006350C5" w:rsidRDefault="00F4101B">
      <w:pPr>
        <w:pStyle w:val="Code"/>
      </w:pPr>
      <w:r>
        <w:t>}</w:t>
      </w:r>
    </w:p>
    <w:p w14:paraId="4D0F1854" w14:textId="77777777" w:rsidR="006350C5" w:rsidRDefault="006350C5">
      <w:pPr>
        <w:pStyle w:val="Code"/>
      </w:pPr>
    </w:p>
    <w:p w14:paraId="572520F0" w14:textId="77777777" w:rsidR="006350C5" w:rsidRDefault="00F4101B">
      <w:pPr>
        <w:pStyle w:val="Code"/>
      </w:pPr>
      <w:proofErr w:type="spellStart"/>
      <w:proofErr w:type="gramStart"/>
      <w:r>
        <w:lastRenderedPageBreak/>
        <w:t>FiveGMMStatus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66D6989" w14:textId="77777777" w:rsidR="006350C5" w:rsidRDefault="00F4101B">
      <w:pPr>
        <w:pStyle w:val="Code"/>
      </w:pPr>
      <w:r>
        <w:t>{</w:t>
      </w:r>
    </w:p>
    <w:p w14:paraId="6E767825" w14:textId="77777777" w:rsidR="006350C5" w:rsidRDefault="00F4101B">
      <w:pPr>
        <w:pStyle w:val="Code"/>
      </w:pPr>
      <w:r>
        <w:t xml:space="preserve">    uE5</w:t>
      </w:r>
      <w:proofErr w:type="gramStart"/>
      <w:r>
        <w:t>GMMRegistered(</w:t>
      </w:r>
      <w:proofErr w:type="gramEnd"/>
      <w:r>
        <w:t>1),</w:t>
      </w:r>
    </w:p>
    <w:p w14:paraId="51EC194E" w14:textId="77777777" w:rsidR="006350C5" w:rsidRDefault="00F4101B">
      <w:pPr>
        <w:pStyle w:val="Code"/>
      </w:pPr>
      <w:r>
        <w:t xml:space="preserve">    uENot5</w:t>
      </w:r>
      <w:proofErr w:type="gramStart"/>
      <w:r>
        <w:t>GMMRegistered(</w:t>
      </w:r>
      <w:proofErr w:type="gramEnd"/>
      <w:r>
        <w:t>2)</w:t>
      </w:r>
    </w:p>
    <w:p w14:paraId="69939488" w14:textId="77777777" w:rsidR="006350C5" w:rsidRDefault="00F4101B">
      <w:pPr>
        <w:pStyle w:val="Code"/>
      </w:pPr>
      <w:r>
        <w:t>}</w:t>
      </w:r>
    </w:p>
    <w:p w14:paraId="5DB62562" w14:textId="77777777" w:rsidR="006350C5" w:rsidRDefault="006350C5">
      <w:pPr>
        <w:pStyle w:val="Code"/>
      </w:pPr>
    </w:p>
    <w:p w14:paraId="2FC503BC" w14:textId="77777777" w:rsidR="006350C5" w:rsidRDefault="00F4101B">
      <w:pPr>
        <w:pStyle w:val="CodeHeader"/>
      </w:pPr>
      <w:r>
        <w:t>-- ========================================</w:t>
      </w:r>
    </w:p>
    <w:p w14:paraId="342D02B0" w14:textId="77777777" w:rsidR="006350C5" w:rsidRDefault="00F4101B">
      <w:pPr>
        <w:pStyle w:val="CodeHeader"/>
      </w:pPr>
      <w:r>
        <w:t>-- Separated Location Reporting definitions</w:t>
      </w:r>
    </w:p>
    <w:p w14:paraId="3DCCE70A" w14:textId="77777777" w:rsidR="006350C5" w:rsidRDefault="00F4101B">
      <w:pPr>
        <w:pStyle w:val="Code"/>
      </w:pPr>
      <w:r>
        <w:t>-- ========================================</w:t>
      </w:r>
    </w:p>
    <w:p w14:paraId="78C840F2" w14:textId="77777777" w:rsidR="006350C5" w:rsidRDefault="006350C5">
      <w:pPr>
        <w:pStyle w:val="Code"/>
      </w:pPr>
    </w:p>
    <w:p w14:paraId="35708DB5" w14:textId="77777777" w:rsidR="006350C5" w:rsidRDefault="00F4101B">
      <w:pPr>
        <w:pStyle w:val="Code"/>
      </w:pPr>
      <w:proofErr w:type="spellStart"/>
      <w:proofErr w:type="gramStart"/>
      <w:r>
        <w:t>SeparatedLocationReporting</w:t>
      </w:r>
      <w:proofErr w:type="spellEnd"/>
      <w:r>
        <w:t xml:space="preserve"> ::=</w:t>
      </w:r>
      <w:proofErr w:type="gramEnd"/>
      <w:r>
        <w:t xml:space="preserve"> SEQUENCE</w:t>
      </w:r>
    </w:p>
    <w:p w14:paraId="39F93418" w14:textId="77777777" w:rsidR="006350C5" w:rsidRDefault="00F4101B">
      <w:pPr>
        <w:pStyle w:val="Code"/>
      </w:pPr>
      <w:r>
        <w:t>{</w:t>
      </w:r>
    </w:p>
    <w:p w14:paraId="2850404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29BFC408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SUCI OPTIONAL,</w:t>
      </w:r>
    </w:p>
    <w:p w14:paraId="3CD03CA0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1BB2982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2D84A5DB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 xml:space="preserve"> OPTIONAL,</w:t>
      </w:r>
    </w:p>
    <w:p w14:paraId="54DB7C2D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6] Location,</w:t>
      </w:r>
    </w:p>
    <w:p w14:paraId="0337BE57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UEEndpointAddress</w:t>
      </w:r>
      <w:proofErr w:type="spellEnd"/>
      <w:r>
        <w:t xml:space="preserve"> OPTIONAL,</w:t>
      </w:r>
    </w:p>
    <w:p w14:paraId="0C8DC9FA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RATType</w:t>
      </w:r>
      <w:proofErr w:type="spellEnd"/>
      <w:r>
        <w:t xml:space="preserve"> OPTIONAL</w:t>
      </w:r>
    </w:p>
    <w:p w14:paraId="368A4268" w14:textId="77777777" w:rsidR="006350C5" w:rsidRDefault="00F4101B">
      <w:pPr>
        <w:pStyle w:val="Code"/>
      </w:pPr>
      <w:r>
        <w:t>}</w:t>
      </w:r>
    </w:p>
    <w:p w14:paraId="71225E4B" w14:textId="77777777" w:rsidR="006350C5" w:rsidRDefault="006350C5">
      <w:pPr>
        <w:pStyle w:val="Code"/>
      </w:pPr>
    </w:p>
    <w:p w14:paraId="4E8861F3" w14:textId="77777777" w:rsidR="006350C5" w:rsidRDefault="00F4101B">
      <w:pPr>
        <w:pStyle w:val="CodeHeader"/>
      </w:pPr>
      <w:r>
        <w:t>-- =================</w:t>
      </w:r>
    </w:p>
    <w:p w14:paraId="6122871C" w14:textId="77777777" w:rsidR="006350C5" w:rsidRDefault="00F4101B">
      <w:pPr>
        <w:pStyle w:val="CodeHeader"/>
      </w:pPr>
      <w:r>
        <w:t>-- Common Parameters</w:t>
      </w:r>
    </w:p>
    <w:p w14:paraId="04A6233A" w14:textId="77777777" w:rsidR="006350C5" w:rsidRDefault="00F4101B">
      <w:pPr>
        <w:pStyle w:val="Code"/>
      </w:pPr>
      <w:r>
        <w:t>-- =================</w:t>
      </w:r>
    </w:p>
    <w:p w14:paraId="74A22AAE" w14:textId="77777777" w:rsidR="006350C5" w:rsidRDefault="006350C5">
      <w:pPr>
        <w:pStyle w:val="Code"/>
      </w:pPr>
    </w:p>
    <w:p w14:paraId="0C4C4169" w14:textId="77777777" w:rsidR="006350C5" w:rsidRDefault="00F4101B">
      <w:pPr>
        <w:pStyle w:val="Code"/>
      </w:pPr>
      <w:proofErr w:type="spellStart"/>
      <w:proofErr w:type="gramStart"/>
      <w:r>
        <w:t>AccessType</w:t>
      </w:r>
      <w:proofErr w:type="spellEnd"/>
      <w:r>
        <w:t xml:space="preserve"> ::=</w:t>
      </w:r>
      <w:proofErr w:type="gramEnd"/>
      <w:r>
        <w:t xml:space="preserve"> ENUMERATED</w:t>
      </w:r>
    </w:p>
    <w:p w14:paraId="647617B5" w14:textId="77777777" w:rsidR="006350C5" w:rsidRDefault="00F4101B">
      <w:pPr>
        <w:pStyle w:val="Code"/>
      </w:pPr>
      <w:r>
        <w:t>{</w:t>
      </w:r>
    </w:p>
    <w:p w14:paraId="21786E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threeGPPAccess</w:t>
      </w:r>
      <w:proofErr w:type="spellEnd"/>
      <w:r>
        <w:t>(</w:t>
      </w:r>
      <w:proofErr w:type="gramEnd"/>
      <w:r>
        <w:t>1),</w:t>
      </w:r>
    </w:p>
    <w:p w14:paraId="242C108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nonThreeGPPAccess</w:t>
      </w:r>
      <w:proofErr w:type="spellEnd"/>
      <w:r>
        <w:t>(</w:t>
      </w:r>
      <w:proofErr w:type="gramEnd"/>
      <w:r>
        <w:t>2),</w:t>
      </w:r>
    </w:p>
    <w:p w14:paraId="498310B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threeGPPandNonThreeGPPAccess</w:t>
      </w:r>
      <w:proofErr w:type="spellEnd"/>
      <w:r>
        <w:t>(</w:t>
      </w:r>
      <w:proofErr w:type="gramEnd"/>
      <w:r>
        <w:t>3)</w:t>
      </w:r>
    </w:p>
    <w:p w14:paraId="4425181E" w14:textId="77777777" w:rsidR="006350C5" w:rsidRDefault="00F4101B">
      <w:pPr>
        <w:pStyle w:val="Code"/>
      </w:pPr>
      <w:r>
        <w:t>}</w:t>
      </w:r>
    </w:p>
    <w:p w14:paraId="5E1B165B" w14:textId="77777777" w:rsidR="006350C5" w:rsidRDefault="006350C5">
      <w:pPr>
        <w:pStyle w:val="Code"/>
      </w:pPr>
    </w:p>
    <w:p w14:paraId="50358AA2" w14:textId="77777777" w:rsidR="006350C5" w:rsidRDefault="00F4101B">
      <w:pPr>
        <w:pStyle w:val="Code"/>
        <w:rPr>
          <w:ins w:id="980" w:author="Unknown"/>
        </w:rPr>
      </w:pPr>
      <w:proofErr w:type="spellStart"/>
      <w:proofErr w:type="gramStart"/>
      <w:ins w:id="981" w:author="Unknown">
        <w:r>
          <w:t>AllowedNSSAI</w:t>
        </w:r>
        <w:proofErr w:type="spellEnd"/>
        <w:r>
          <w:t xml:space="preserve"> ::=</w:t>
        </w:r>
        <w:proofErr w:type="gramEnd"/>
        <w:r>
          <w:t xml:space="preserve"> SEQUENCE OF NSSAI</w:t>
        </w:r>
      </w:ins>
    </w:p>
    <w:p w14:paraId="31144012" w14:textId="77777777" w:rsidR="006350C5" w:rsidRDefault="006350C5">
      <w:pPr>
        <w:pStyle w:val="Code"/>
        <w:rPr>
          <w:ins w:id="982" w:author="Unknown"/>
        </w:rPr>
      </w:pPr>
    </w:p>
    <w:p w14:paraId="70EAB67F" w14:textId="77777777" w:rsidR="006350C5" w:rsidRDefault="00F4101B">
      <w:pPr>
        <w:pStyle w:val="Code"/>
        <w:rPr>
          <w:ins w:id="983" w:author="Unknown"/>
        </w:rPr>
      </w:pPr>
      <w:proofErr w:type="spellStart"/>
      <w:proofErr w:type="gramStart"/>
      <w:ins w:id="984" w:author="Unknown">
        <w:r>
          <w:t>AllowedTACs</w:t>
        </w:r>
        <w:proofErr w:type="spellEnd"/>
        <w:r>
          <w:t xml:space="preserve"> ::=</w:t>
        </w:r>
        <w:proofErr w:type="gramEnd"/>
        <w:r>
          <w:t xml:space="preserve"> SEQUENCE (SIZE(1..MAX)) OF TAC</w:t>
        </w:r>
      </w:ins>
    </w:p>
    <w:p w14:paraId="77681CAC" w14:textId="77777777" w:rsidR="006350C5" w:rsidRDefault="006350C5">
      <w:pPr>
        <w:pStyle w:val="Code"/>
        <w:rPr>
          <w:ins w:id="985" w:author="Unknown"/>
        </w:rPr>
      </w:pPr>
    </w:p>
    <w:p w14:paraId="7020DA1C" w14:textId="77777777" w:rsidR="006350C5" w:rsidRDefault="00F4101B">
      <w:pPr>
        <w:pStyle w:val="Code"/>
        <w:rPr>
          <w:ins w:id="986" w:author="Unknown"/>
        </w:rPr>
      </w:pPr>
      <w:proofErr w:type="spellStart"/>
      <w:proofErr w:type="gramStart"/>
      <w:ins w:id="987" w:author="Unknown">
        <w:r>
          <w:t>AreaOfInterest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75C461B" w14:textId="77777777" w:rsidR="006350C5" w:rsidRDefault="00F4101B">
      <w:pPr>
        <w:pStyle w:val="Code"/>
        <w:rPr>
          <w:ins w:id="988" w:author="Unknown"/>
        </w:rPr>
      </w:pPr>
      <w:ins w:id="989" w:author="Unknown">
        <w:r>
          <w:t>{</w:t>
        </w:r>
      </w:ins>
    </w:p>
    <w:p w14:paraId="69FA3CDE" w14:textId="77777777" w:rsidR="006350C5" w:rsidRDefault="00F4101B">
      <w:pPr>
        <w:pStyle w:val="Code"/>
        <w:rPr>
          <w:ins w:id="990" w:author="Unknown"/>
        </w:rPr>
      </w:pPr>
      <w:ins w:id="991" w:author="Unknown">
        <w:r>
          <w:t xml:space="preserve">    </w:t>
        </w:r>
        <w:proofErr w:type="spellStart"/>
        <w:r>
          <w:t>areaOfInterestTAIList</w:t>
        </w:r>
        <w:proofErr w:type="spellEnd"/>
        <w:r>
          <w:t xml:space="preserve">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AreaOfInterestTAIList</w:t>
        </w:r>
        <w:proofErr w:type="spellEnd"/>
        <w:r>
          <w:t xml:space="preserve"> OPTIONAL,</w:t>
        </w:r>
      </w:ins>
    </w:p>
    <w:p w14:paraId="3FFE004B" w14:textId="77777777" w:rsidR="006350C5" w:rsidRDefault="00F4101B">
      <w:pPr>
        <w:pStyle w:val="Code"/>
        <w:rPr>
          <w:ins w:id="992" w:author="Unknown"/>
        </w:rPr>
      </w:pPr>
      <w:ins w:id="993" w:author="Unknown">
        <w:r>
          <w:t xml:space="preserve">    </w:t>
        </w:r>
        <w:proofErr w:type="spellStart"/>
        <w:r>
          <w:t>areaOfInterestCellList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AreaOfInterestCellList</w:t>
        </w:r>
        <w:proofErr w:type="spellEnd"/>
        <w:r>
          <w:t xml:space="preserve"> OPTIONAL,</w:t>
        </w:r>
      </w:ins>
    </w:p>
    <w:p w14:paraId="0E5E0974" w14:textId="77777777" w:rsidR="006350C5" w:rsidRDefault="00F4101B">
      <w:pPr>
        <w:pStyle w:val="Code"/>
        <w:rPr>
          <w:ins w:id="994" w:author="Unknown"/>
        </w:rPr>
      </w:pPr>
      <w:ins w:id="995" w:author="Unknown">
        <w:r>
          <w:t xml:space="preserve">    </w:t>
        </w:r>
        <w:proofErr w:type="spellStart"/>
        <w:r>
          <w:t>areaOfInterestRANNodeList</w:t>
        </w:r>
        <w:proofErr w:type="spellEnd"/>
        <w:r>
          <w:t xml:space="preserve"> [3] </w:t>
        </w:r>
        <w:proofErr w:type="spellStart"/>
        <w:r>
          <w:t>AreaOfInterestRANNodeList</w:t>
        </w:r>
        <w:proofErr w:type="spellEnd"/>
        <w:r>
          <w:t xml:space="preserve"> OPTIONAL</w:t>
        </w:r>
      </w:ins>
    </w:p>
    <w:p w14:paraId="489D5033" w14:textId="77777777" w:rsidR="006350C5" w:rsidRDefault="00F4101B">
      <w:pPr>
        <w:pStyle w:val="Code"/>
        <w:rPr>
          <w:ins w:id="996" w:author="Unknown"/>
        </w:rPr>
      </w:pPr>
      <w:ins w:id="997" w:author="Unknown">
        <w:r>
          <w:t>}</w:t>
        </w:r>
      </w:ins>
    </w:p>
    <w:p w14:paraId="561AA30C" w14:textId="77777777" w:rsidR="006350C5" w:rsidRDefault="006350C5">
      <w:pPr>
        <w:pStyle w:val="Code"/>
        <w:rPr>
          <w:ins w:id="998" w:author="Unknown"/>
        </w:rPr>
      </w:pPr>
    </w:p>
    <w:p w14:paraId="56EDDA20" w14:textId="77777777" w:rsidR="006350C5" w:rsidRDefault="00F4101B">
      <w:pPr>
        <w:pStyle w:val="Code"/>
        <w:rPr>
          <w:ins w:id="999" w:author="Unknown"/>
        </w:rPr>
      </w:pPr>
      <w:proofErr w:type="spellStart"/>
      <w:proofErr w:type="gramStart"/>
      <w:ins w:id="1000" w:author="Unknown">
        <w:r>
          <w:t>AreaOfInterestCellList</w:t>
        </w:r>
        <w:proofErr w:type="spellEnd"/>
        <w:r>
          <w:t xml:space="preserve"> ::=</w:t>
        </w:r>
        <w:proofErr w:type="gramEnd"/>
        <w:r>
          <w:t xml:space="preserve"> SEQUENCE (SIZE(1..MAX)) OF NCGI</w:t>
        </w:r>
      </w:ins>
    </w:p>
    <w:p w14:paraId="7DD5E480" w14:textId="77777777" w:rsidR="006350C5" w:rsidRDefault="006350C5">
      <w:pPr>
        <w:pStyle w:val="Code"/>
        <w:rPr>
          <w:ins w:id="1001" w:author="Unknown"/>
        </w:rPr>
      </w:pPr>
    </w:p>
    <w:p w14:paraId="11ABEB67" w14:textId="77777777" w:rsidR="006350C5" w:rsidRDefault="00F4101B">
      <w:pPr>
        <w:pStyle w:val="Code"/>
        <w:rPr>
          <w:ins w:id="1002" w:author="Unknown"/>
        </w:rPr>
      </w:pPr>
      <w:proofErr w:type="spellStart"/>
      <w:proofErr w:type="gramStart"/>
      <w:ins w:id="1003" w:author="Unknown">
        <w:r>
          <w:t>AreaOfInterestItem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0B728D49" w14:textId="77777777" w:rsidR="006350C5" w:rsidRDefault="00F4101B">
      <w:pPr>
        <w:pStyle w:val="Code"/>
        <w:rPr>
          <w:ins w:id="1004" w:author="Unknown"/>
        </w:rPr>
      </w:pPr>
      <w:ins w:id="1005" w:author="Unknown">
        <w:r>
          <w:t>{</w:t>
        </w:r>
      </w:ins>
    </w:p>
    <w:p w14:paraId="44A2EC35" w14:textId="77777777" w:rsidR="006350C5" w:rsidRDefault="00F4101B">
      <w:pPr>
        <w:pStyle w:val="Code"/>
        <w:rPr>
          <w:ins w:id="1006" w:author="Unknown"/>
        </w:rPr>
      </w:pPr>
      <w:ins w:id="1007" w:author="Unknown">
        <w:r>
          <w:t xml:space="preserve">    </w:t>
        </w:r>
        <w:proofErr w:type="spellStart"/>
        <w:proofErr w:type="gramStart"/>
        <w:r>
          <w:t>areaOfInterest</w:t>
        </w:r>
        <w:proofErr w:type="spellEnd"/>
        <w:r>
          <w:t xml:space="preserve">  [</w:t>
        </w:r>
        <w:proofErr w:type="gramEnd"/>
        <w:r>
          <w:t xml:space="preserve">1] </w:t>
        </w:r>
        <w:proofErr w:type="spellStart"/>
        <w:r>
          <w:t>AreaOfInterest</w:t>
        </w:r>
        <w:proofErr w:type="spellEnd"/>
      </w:ins>
    </w:p>
    <w:p w14:paraId="394C7A0E" w14:textId="77777777" w:rsidR="006350C5" w:rsidRDefault="00F4101B">
      <w:pPr>
        <w:pStyle w:val="Code"/>
        <w:rPr>
          <w:ins w:id="1008" w:author="Unknown"/>
        </w:rPr>
      </w:pPr>
      <w:ins w:id="1009" w:author="Unknown">
        <w:r>
          <w:t>}</w:t>
        </w:r>
      </w:ins>
    </w:p>
    <w:p w14:paraId="45F34BE5" w14:textId="77777777" w:rsidR="006350C5" w:rsidRDefault="006350C5">
      <w:pPr>
        <w:pStyle w:val="Code"/>
        <w:rPr>
          <w:ins w:id="1010" w:author="Unknown"/>
        </w:rPr>
      </w:pPr>
    </w:p>
    <w:p w14:paraId="21B35DBF" w14:textId="77777777" w:rsidR="006350C5" w:rsidRDefault="00F4101B">
      <w:pPr>
        <w:pStyle w:val="Code"/>
        <w:rPr>
          <w:ins w:id="1011" w:author="Unknown"/>
        </w:rPr>
      </w:pPr>
      <w:proofErr w:type="spellStart"/>
      <w:proofErr w:type="gramStart"/>
      <w:ins w:id="1012" w:author="Unknown">
        <w:r>
          <w:t>AreaOfInterestRANNodeList</w:t>
        </w:r>
        <w:proofErr w:type="spellEnd"/>
        <w:r>
          <w:t xml:space="preserve"> ::=</w:t>
        </w:r>
        <w:proofErr w:type="gramEnd"/>
        <w:r>
          <w:t xml:space="preserve"> SEQUENCE (SIZE(1..MAX)) OF </w:t>
        </w:r>
        <w:proofErr w:type="spellStart"/>
        <w:r>
          <w:t>GlobalRANNodeID</w:t>
        </w:r>
        <w:proofErr w:type="spellEnd"/>
      </w:ins>
    </w:p>
    <w:p w14:paraId="79201BC9" w14:textId="77777777" w:rsidR="006350C5" w:rsidRDefault="006350C5">
      <w:pPr>
        <w:pStyle w:val="Code"/>
        <w:rPr>
          <w:ins w:id="1013" w:author="Unknown"/>
        </w:rPr>
      </w:pPr>
    </w:p>
    <w:p w14:paraId="5FD6DF16" w14:textId="77777777" w:rsidR="006350C5" w:rsidRDefault="00F4101B">
      <w:pPr>
        <w:pStyle w:val="Code"/>
        <w:rPr>
          <w:ins w:id="1014" w:author="Unknown"/>
        </w:rPr>
      </w:pPr>
      <w:proofErr w:type="spellStart"/>
      <w:proofErr w:type="gramStart"/>
      <w:ins w:id="1015" w:author="Unknown">
        <w:r>
          <w:t>AreaOfInterestTAIList</w:t>
        </w:r>
        <w:proofErr w:type="spellEnd"/>
        <w:r>
          <w:t xml:space="preserve"> ::=</w:t>
        </w:r>
        <w:proofErr w:type="gramEnd"/>
        <w:r>
          <w:t xml:space="preserve"> SEQUENCE (SIZE(1..MAX)) OF TAI</w:t>
        </w:r>
      </w:ins>
    </w:p>
    <w:p w14:paraId="51392C94" w14:textId="77777777" w:rsidR="006350C5" w:rsidRDefault="006350C5">
      <w:pPr>
        <w:pStyle w:val="Code"/>
        <w:rPr>
          <w:ins w:id="1016" w:author="Unknown"/>
        </w:rPr>
      </w:pPr>
    </w:p>
    <w:p w14:paraId="196FFE96" w14:textId="77777777" w:rsidR="006350C5" w:rsidRDefault="00F4101B">
      <w:pPr>
        <w:pStyle w:val="Code"/>
        <w:rPr>
          <w:ins w:id="1017" w:author="Hawbaker, Tyler, CON" w:date="2022-04-18T14:35:00Z"/>
        </w:rPr>
      </w:pPr>
      <w:proofErr w:type="spellStart"/>
      <w:proofErr w:type="gramStart"/>
      <w:ins w:id="1018" w:author="Unknown">
        <w:r>
          <w:t>BitRate</w:t>
        </w:r>
        <w:proofErr w:type="spellEnd"/>
        <w:r>
          <w:t xml:space="preserve"> ::=</w:t>
        </w:r>
        <w:proofErr w:type="gramEnd"/>
        <w:r>
          <w:t xml:space="preserve"> INTEGER</w:t>
        </w:r>
      </w:ins>
    </w:p>
    <w:p w14:paraId="78868BA4" w14:textId="77777777" w:rsidR="009A2ECD" w:rsidRDefault="009A2ECD">
      <w:pPr>
        <w:pStyle w:val="Code"/>
        <w:rPr>
          <w:ins w:id="1019" w:author="Hawbaker, Tyler, CON" w:date="2022-04-18T14:35:00Z"/>
        </w:rPr>
      </w:pPr>
    </w:p>
    <w:p w14:paraId="5CA819E6" w14:textId="77777777" w:rsidR="009A2ECD" w:rsidRDefault="009A2ECD">
      <w:pPr>
        <w:pStyle w:val="Code"/>
        <w:rPr>
          <w:ins w:id="1020" w:author="Unknown"/>
        </w:rPr>
      </w:pPr>
      <w:proofErr w:type="spellStart"/>
      <w:proofErr w:type="gramStart"/>
      <w:ins w:id="1021" w:author="Hawbaker, Tyler, CON" w:date="2022-04-18T14:35:00Z">
        <w:r w:rsidRPr="009A2ECD">
          <w:t>CellCAGList</w:t>
        </w:r>
        <w:proofErr w:type="spellEnd"/>
        <w:r w:rsidRPr="009A2ECD">
          <w:t xml:space="preserve"> ::=</w:t>
        </w:r>
        <w:proofErr w:type="gramEnd"/>
        <w:r w:rsidRPr="009A2ECD">
          <w:t xml:space="preserve"> SEQUENCE (SIZE(1..MAX)) OF CAGID</w:t>
        </w:r>
      </w:ins>
    </w:p>
    <w:p w14:paraId="37F66831" w14:textId="77777777" w:rsidR="006350C5" w:rsidRDefault="006350C5">
      <w:pPr>
        <w:pStyle w:val="Code"/>
        <w:rPr>
          <w:ins w:id="1022" w:author="Unknown"/>
        </w:rPr>
      </w:pPr>
    </w:p>
    <w:p w14:paraId="0307FF43" w14:textId="77777777" w:rsidR="006350C5" w:rsidRDefault="00F4101B">
      <w:pPr>
        <w:pStyle w:val="Code"/>
        <w:rPr>
          <w:ins w:id="1023" w:author="Unknown"/>
        </w:rPr>
      </w:pPr>
      <w:proofErr w:type="spellStart"/>
      <w:proofErr w:type="gramStart"/>
      <w:ins w:id="1024" w:author="Unknown">
        <w:r>
          <w:t>CauseMisc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4D8708C" w14:textId="77777777" w:rsidR="006350C5" w:rsidRDefault="00F4101B">
      <w:pPr>
        <w:pStyle w:val="Code"/>
        <w:rPr>
          <w:ins w:id="1025" w:author="Unknown"/>
        </w:rPr>
      </w:pPr>
      <w:ins w:id="1026" w:author="Unknown">
        <w:r>
          <w:t>{</w:t>
        </w:r>
      </w:ins>
    </w:p>
    <w:p w14:paraId="5E62A871" w14:textId="77777777" w:rsidR="006350C5" w:rsidRDefault="00F4101B">
      <w:pPr>
        <w:pStyle w:val="Code"/>
        <w:rPr>
          <w:ins w:id="1027" w:author="Unknown"/>
        </w:rPr>
      </w:pPr>
      <w:ins w:id="1028" w:author="Unknown">
        <w:r>
          <w:t xml:space="preserve">    </w:t>
        </w:r>
        <w:proofErr w:type="spellStart"/>
        <w:proofErr w:type="gramStart"/>
        <w:r>
          <w:t>controlProcessingOverload</w:t>
        </w:r>
        <w:proofErr w:type="spellEnd"/>
        <w:r>
          <w:t>(</w:t>
        </w:r>
        <w:proofErr w:type="gramEnd"/>
        <w:r>
          <w:t>1),</w:t>
        </w:r>
      </w:ins>
    </w:p>
    <w:p w14:paraId="09E4D204" w14:textId="77777777" w:rsidR="006350C5" w:rsidRDefault="00F4101B">
      <w:pPr>
        <w:pStyle w:val="Code"/>
        <w:rPr>
          <w:ins w:id="1029" w:author="Unknown"/>
        </w:rPr>
      </w:pPr>
      <w:ins w:id="1030" w:author="Unknown">
        <w:r>
          <w:t xml:space="preserve">    </w:t>
        </w:r>
        <w:proofErr w:type="spellStart"/>
        <w:proofErr w:type="gramStart"/>
        <w:r>
          <w:t>notEnoughUserPlaneProcessingResources</w:t>
        </w:r>
        <w:proofErr w:type="spellEnd"/>
        <w:r>
          <w:t>(</w:t>
        </w:r>
        <w:proofErr w:type="gramEnd"/>
        <w:r>
          <w:t>2),</w:t>
        </w:r>
      </w:ins>
    </w:p>
    <w:p w14:paraId="2A59AA90" w14:textId="77777777" w:rsidR="006350C5" w:rsidRDefault="00F4101B">
      <w:pPr>
        <w:pStyle w:val="Code"/>
        <w:rPr>
          <w:ins w:id="1031" w:author="Unknown"/>
        </w:rPr>
      </w:pPr>
      <w:ins w:id="1032" w:author="Unknown">
        <w:r>
          <w:t xml:space="preserve">    </w:t>
        </w:r>
        <w:proofErr w:type="spellStart"/>
        <w:proofErr w:type="gramStart"/>
        <w:r>
          <w:t>hardwareFailure</w:t>
        </w:r>
        <w:proofErr w:type="spellEnd"/>
        <w:r>
          <w:t>(</w:t>
        </w:r>
        <w:proofErr w:type="gramEnd"/>
        <w:r>
          <w:t>3),</w:t>
        </w:r>
      </w:ins>
    </w:p>
    <w:p w14:paraId="4CF11840" w14:textId="77777777" w:rsidR="006350C5" w:rsidRDefault="00F4101B">
      <w:pPr>
        <w:pStyle w:val="Code"/>
        <w:rPr>
          <w:ins w:id="1033" w:author="Unknown"/>
        </w:rPr>
      </w:pPr>
      <w:ins w:id="1034" w:author="Unknown">
        <w:r>
          <w:t xml:space="preserve">    </w:t>
        </w:r>
        <w:proofErr w:type="spellStart"/>
        <w:proofErr w:type="gramStart"/>
        <w:r>
          <w:t>oMIntervention</w:t>
        </w:r>
        <w:proofErr w:type="spellEnd"/>
        <w:r>
          <w:t>(</w:t>
        </w:r>
        <w:proofErr w:type="gramEnd"/>
        <w:r>
          <w:t>4),</w:t>
        </w:r>
      </w:ins>
    </w:p>
    <w:p w14:paraId="583C2318" w14:textId="77777777" w:rsidR="006350C5" w:rsidRDefault="00F4101B">
      <w:pPr>
        <w:pStyle w:val="Code"/>
        <w:rPr>
          <w:ins w:id="1035" w:author="Unknown"/>
        </w:rPr>
      </w:pPr>
      <w:ins w:id="1036" w:author="Unknown">
        <w:r>
          <w:t xml:space="preserve">    </w:t>
        </w:r>
        <w:proofErr w:type="spellStart"/>
        <w:proofErr w:type="gramStart"/>
        <w:r>
          <w:t>unknownPLMNOrSNPN</w:t>
        </w:r>
        <w:proofErr w:type="spellEnd"/>
        <w:r>
          <w:t>(</w:t>
        </w:r>
        <w:proofErr w:type="gramEnd"/>
        <w:r>
          <w:t>5),</w:t>
        </w:r>
      </w:ins>
    </w:p>
    <w:p w14:paraId="161B3360" w14:textId="77777777" w:rsidR="006350C5" w:rsidRDefault="00F4101B">
      <w:pPr>
        <w:pStyle w:val="Code"/>
        <w:rPr>
          <w:ins w:id="1037" w:author="Unknown"/>
        </w:rPr>
      </w:pPr>
      <w:ins w:id="1038" w:author="Unknown">
        <w:r>
          <w:t xml:space="preserve">    </w:t>
        </w:r>
        <w:proofErr w:type="gramStart"/>
        <w:r>
          <w:t>unspecified(</w:t>
        </w:r>
        <w:proofErr w:type="gramEnd"/>
        <w:r>
          <w:t>6)</w:t>
        </w:r>
      </w:ins>
    </w:p>
    <w:p w14:paraId="2C8EB3AE" w14:textId="77777777" w:rsidR="006350C5" w:rsidRDefault="00F4101B">
      <w:pPr>
        <w:pStyle w:val="Code"/>
        <w:rPr>
          <w:ins w:id="1039" w:author="Unknown"/>
        </w:rPr>
      </w:pPr>
      <w:ins w:id="1040" w:author="Unknown">
        <w:r>
          <w:t>}</w:t>
        </w:r>
      </w:ins>
    </w:p>
    <w:p w14:paraId="798FF0D3" w14:textId="77777777" w:rsidR="006350C5" w:rsidRDefault="006350C5">
      <w:pPr>
        <w:pStyle w:val="Code"/>
        <w:rPr>
          <w:ins w:id="1041" w:author="Unknown"/>
        </w:rPr>
      </w:pPr>
    </w:p>
    <w:p w14:paraId="2216CDF5" w14:textId="77777777" w:rsidR="006350C5" w:rsidRDefault="00F4101B">
      <w:pPr>
        <w:pStyle w:val="Code"/>
        <w:rPr>
          <w:ins w:id="1042" w:author="Unknown"/>
        </w:rPr>
      </w:pPr>
      <w:proofErr w:type="spellStart"/>
      <w:proofErr w:type="gramStart"/>
      <w:ins w:id="1043" w:author="Unknown">
        <w:r>
          <w:t>CauseNas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5FE7FADB" w14:textId="77777777" w:rsidR="006350C5" w:rsidRDefault="00F4101B">
      <w:pPr>
        <w:pStyle w:val="Code"/>
        <w:rPr>
          <w:ins w:id="1044" w:author="Unknown"/>
        </w:rPr>
      </w:pPr>
      <w:ins w:id="1045" w:author="Unknown">
        <w:r>
          <w:t>{</w:t>
        </w:r>
      </w:ins>
    </w:p>
    <w:p w14:paraId="618F8F01" w14:textId="77777777" w:rsidR="006350C5" w:rsidRDefault="00F4101B">
      <w:pPr>
        <w:pStyle w:val="Code"/>
        <w:rPr>
          <w:ins w:id="1046" w:author="Unknown"/>
        </w:rPr>
      </w:pPr>
      <w:ins w:id="1047" w:author="Unknown">
        <w:r>
          <w:lastRenderedPageBreak/>
          <w:t xml:space="preserve">    </w:t>
        </w:r>
        <w:proofErr w:type="spellStart"/>
        <w:proofErr w:type="gramStart"/>
        <w:r>
          <w:t>normalRelease</w:t>
        </w:r>
        <w:proofErr w:type="spellEnd"/>
        <w:r>
          <w:t>(</w:t>
        </w:r>
        <w:proofErr w:type="gramEnd"/>
        <w:r>
          <w:t>1),</w:t>
        </w:r>
      </w:ins>
    </w:p>
    <w:p w14:paraId="5B6E0555" w14:textId="77777777" w:rsidR="006350C5" w:rsidRDefault="00F4101B">
      <w:pPr>
        <w:pStyle w:val="Code"/>
        <w:rPr>
          <w:ins w:id="1048" w:author="Unknown"/>
        </w:rPr>
      </w:pPr>
      <w:ins w:id="1049" w:author="Unknown">
        <w:r>
          <w:t xml:space="preserve">    </w:t>
        </w:r>
        <w:proofErr w:type="spellStart"/>
        <w:proofErr w:type="gramStart"/>
        <w:r>
          <w:t>authenticationFailure</w:t>
        </w:r>
        <w:proofErr w:type="spellEnd"/>
        <w:r>
          <w:t>(</w:t>
        </w:r>
        <w:proofErr w:type="gramEnd"/>
        <w:r>
          <w:t>2),</w:t>
        </w:r>
      </w:ins>
    </w:p>
    <w:p w14:paraId="26CF8444" w14:textId="77777777" w:rsidR="006350C5" w:rsidRDefault="00F4101B">
      <w:pPr>
        <w:pStyle w:val="Code"/>
        <w:rPr>
          <w:ins w:id="1050" w:author="Unknown"/>
        </w:rPr>
      </w:pPr>
      <w:ins w:id="1051" w:author="Unknown">
        <w:r>
          <w:t xml:space="preserve">    </w:t>
        </w:r>
        <w:proofErr w:type="gramStart"/>
        <w:r>
          <w:t>deregister(</w:t>
        </w:r>
        <w:proofErr w:type="gramEnd"/>
        <w:r>
          <w:t>3),</w:t>
        </w:r>
      </w:ins>
    </w:p>
    <w:p w14:paraId="0211FE3F" w14:textId="77777777" w:rsidR="006350C5" w:rsidRDefault="00F4101B">
      <w:pPr>
        <w:pStyle w:val="Code"/>
        <w:rPr>
          <w:ins w:id="1052" w:author="Unknown"/>
        </w:rPr>
      </w:pPr>
      <w:ins w:id="1053" w:author="Unknown">
        <w:r>
          <w:t xml:space="preserve">    </w:t>
        </w:r>
        <w:proofErr w:type="gramStart"/>
        <w:r>
          <w:t>unspecified(</w:t>
        </w:r>
        <w:proofErr w:type="gramEnd"/>
        <w:r>
          <w:t>4)</w:t>
        </w:r>
      </w:ins>
    </w:p>
    <w:p w14:paraId="07536CB0" w14:textId="77777777" w:rsidR="006350C5" w:rsidRDefault="00F4101B">
      <w:pPr>
        <w:pStyle w:val="Code"/>
        <w:rPr>
          <w:ins w:id="1054" w:author="Unknown"/>
        </w:rPr>
      </w:pPr>
      <w:ins w:id="1055" w:author="Unknown">
        <w:r>
          <w:t>}</w:t>
        </w:r>
      </w:ins>
    </w:p>
    <w:p w14:paraId="267D5F74" w14:textId="77777777" w:rsidR="006350C5" w:rsidRDefault="006350C5">
      <w:pPr>
        <w:pStyle w:val="Code"/>
        <w:rPr>
          <w:ins w:id="1056" w:author="Unknown"/>
        </w:rPr>
      </w:pPr>
    </w:p>
    <w:p w14:paraId="32C3A280" w14:textId="77777777" w:rsidR="006350C5" w:rsidRDefault="00F4101B">
      <w:pPr>
        <w:pStyle w:val="Code"/>
        <w:rPr>
          <w:ins w:id="1057" w:author="Unknown"/>
        </w:rPr>
      </w:pPr>
      <w:proofErr w:type="spellStart"/>
      <w:proofErr w:type="gramStart"/>
      <w:ins w:id="1058" w:author="Unknown">
        <w:r>
          <w:t>CauseProtocol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163DCA07" w14:textId="77777777" w:rsidR="006350C5" w:rsidRDefault="00F4101B">
      <w:pPr>
        <w:pStyle w:val="Code"/>
        <w:rPr>
          <w:ins w:id="1059" w:author="Unknown"/>
        </w:rPr>
      </w:pPr>
      <w:ins w:id="1060" w:author="Unknown">
        <w:r>
          <w:t>{</w:t>
        </w:r>
      </w:ins>
    </w:p>
    <w:p w14:paraId="5B7C2F3E" w14:textId="77777777" w:rsidR="006350C5" w:rsidRDefault="00F4101B">
      <w:pPr>
        <w:pStyle w:val="Code"/>
        <w:rPr>
          <w:ins w:id="1061" w:author="Unknown"/>
        </w:rPr>
      </w:pPr>
      <w:ins w:id="1062" w:author="Unknown">
        <w:r>
          <w:t xml:space="preserve">    </w:t>
        </w:r>
        <w:proofErr w:type="spellStart"/>
        <w:proofErr w:type="gramStart"/>
        <w:r>
          <w:t>transferSyntaxError</w:t>
        </w:r>
        <w:proofErr w:type="spellEnd"/>
        <w:r>
          <w:t>(</w:t>
        </w:r>
        <w:proofErr w:type="gramEnd"/>
        <w:r>
          <w:t>1),</w:t>
        </w:r>
      </w:ins>
    </w:p>
    <w:p w14:paraId="462D44AA" w14:textId="77777777" w:rsidR="006350C5" w:rsidRDefault="00F4101B">
      <w:pPr>
        <w:pStyle w:val="Code"/>
        <w:rPr>
          <w:ins w:id="1063" w:author="Unknown"/>
        </w:rPr>
      </w:pPr>
      <w:ins w:id="1064" w:author="Unknown">
        <w:r>
          <w:t xml:space="preserve">    </w:t>
        </w:r>
        <w:proofErr w:type="spellStart"/>
        <w:r>
          <w:t>abstractSyntaxError</w:t>
        </w:r>
        <w:proofErr w:type="spellEnd"/>
        <w:r>
          <w:t>-</w:t>
        </w:r>
        <w:proofErr w:type="gramStart"/>
        <w:r>
          <w:t>reject(</w:t>
        </w:r>
        <w:proofErr w:type="gramEnd"/>
        <w:r>
          <w:t>2),</w:t>
        </w:r>
      </w:ins>
    </w:p>
    <w:p w14:paraId="51AFF58A" w14:textId="77777777" w:rsidR="006350C5" w:rsidRDefault="00F4101B">
      <w:pPr>
        <w:pStyle w:val="Code"/>
        <w:rPr>
          <w:ins w:id="1065" w:author="Unknown"/>
        </w:rPr>
      </w:pPr>
      <w:ins w:id="1066" w:author="Unknown">
        <w:r>
          <w:t xml:space="preserve">    </w:t>
        </w:r>
        <w:proofErr w:type="spellStart"/>
        <w:proofErr w:type="gramStart"/>
        <w:r>
          <w:t>abstractSyntaxErrorIgnoreAndNotify</w:t>
        </w:r>
        <w:proofErr w:type="spellEnd"/>
        <w:r>
          <w:t>(</w:t>
        </w:r>
        <w:proofErr w:type="gramEnd"/>
        <w:r>
          <w:t>3),</w:t>
        </w:r>
      </w:ins>
    </w:p>
    <w:p w14:paraId="666B896B" w14:textId="77777777" w:rsidR="006350C5" w:rsidRDefault="00F4101B">
      <w:pPr>
        <w:pStyle w:val="Code"/>
        <w:rPr>
          <w:ins w:id="1067" w:author="Unknown"/>
        </w:rPr>
      </w:pPr>
      <w:ins w:id="1068" w:author="Unknown">
        <w:r>
          <w:t xml:space="preserve">    </w:t>
        </w:r>
        <w:proofErr w:type="spellStart"/>
        <w:proofErr w:type="gramStart"/>
        <w:r>
          <w:t>messageNotCompatibleWithReceiverState</w:t>
        </w:r>
        <w:proofErr w:type="spellEnd"/>
        <w:r>
          <w:t>(</w:t>
        </w:r>
        <w:proofErr w:type="gramEnd"/>
        <w:r>
          <w:t>4),</w:t>
        </w:r>
      </w:ins>
    </w:p>
    <w:p w14:paraId="4683C95A" w14:textId="77777777" w:rsidR="006350C5" w:rsidRDefault="00F4101B">
      <w:pPr>
        <w:pStyle w:val="Code"/>
        <w:rPr>
          <w:ins w:id="1069" w:author="Unknown"/>
        </w:rPr>
      </w:pPr>
      <w:ins w:id="1070" w:author="Unknown">
        <w:r>
          <w:t xml:space="preserve">    </w:t>
        </w:r>
        <w:proofErr w:type="spellStart"/>
        <w:proofErr w:type="gramStart"/>
        <w:r>
          <w:t>semanticError</w:t>
        </w:r>
        <w:proofErr w:type="spellEnd"/>
        <w:r>
          <w:t>(</w:t>
        </w:r>
        <w:proofErr w:type="gramEnd"/>
        <w:r>
          <w:t>5),</w:t>
        </w:r>
      </w:ins>
    </w:p>
    <w:p w14:paraId="48D068B9" w14:textId="77777777" w:rsidR="006350C5" w:rsidRDefault="00F4101B">
      <w:pPr>
        <w:pStyle w:val="Code"/>
        <w:rPr>
          <w:ins w:id="1071" w:author="Unknown"/>
        </w:rPr>
      </w:pPr>
      <w:ins w:id="1072" w:author="Unknown">
        <w:r>
          <w:t xml:space="preserve">    </w:t>
        </w:r>
        <w:proofErr w:type="spellStart"/>
        <w:proofErr w:type="gramStart"/>
        <w:r>
          <w:t>abstractSyntaxErrorFalselyConstructedMessage</w:t>
        </w:r>
        <w:proofErr w:type="spellEnd"/>
        <w:r>
          <w:t>(</w:t>
        </w:r>
        <w:proofErr w:type="gramEnd"/>
        <w:r>
          <w:t>6),</w:t>
        </w:r>
      </w:ins>
    </w:p>
    <w:p w14:paraId="7E4E51AD" w14:textId="77777777" w:rsidR="006350C5" w:rsidRDefault="00F4101B">
      <w:pPr>
        <w:pStyle w:val="Code"/>
        <w:rPr>
          <w:ins w:id="1073" w:author="Unknown"/>
        </w:rPr>
      </w:pPr>
      <w:ins w:id="1074" w:author="Unknown">
        <w:r>
          <w:t xml:space="preserve">    </w:t>
        </w:r>
        <w:proofErr w:type="gramStart"/>
        <w:r>
          <w:t>unspecified(</w:t>
        </w:r>
        <w:proofErr w:type="gramEnd"/>
        <w:r>
          <w:t>7)</w:t>
        </w:r>
      </w:ins>
    </w:p>
    <w:p w14:paraId="1DA05D33" w14:textId="77777777" w:rsidR="006350C5" w:rsidRDefault="00F4101B">
      <w:pPr>
        <w:pStyle w:val="Code"/>
        <w:rPr>
          <w:ins w:id="1075" w:author="Unknown"/>
        </w:rPr>
      </w:pPr>
      <w:ins w:id="1076" w:author="Unknown">
        <w:r>
          <w:t>}</w:t>
        </w:r>
      </w:ins>
    </w:p>
    <w:p w14:paraId="2C24310A" w14:textId="77777777" w:rsidR="006350C5" w:rsidRDefault="006350C5">
      <w:pPr>
        <w:pStyle w:val="Code"/>
        <w:rPr>
          <w:ins w:id="1077" w:author="Unknown"/>
        </w:rPr>
      </w:pPr>
    </w:p>
    <w:p w14:paraId="037A195D" w14:textId="77777777" w:rsidR="006350C5" w:rsidRDefault="00F4101B">
      <w:pPr>
        <w:pStyle w:val="Code"/>
        <w:rPr>
          <w:ins w:id="1078" w:author="Unknown"/>
        </w:rPr>
      </w:pPr>
      <w:proofErr w:type="spellStart"/>
      <w:proofErr w:type="gramStart"/>
      <w:ins w:id="1079" w:author="Unknown">
        <w:r>
          <w:t>CauseRadioNetwork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7E2BB842" w14:textId="77777777" w:rsidR="006350C5" w:rsidRDefault="00F4101B">
      <w:pPr>
        <w:pStyle w:val="Code"/>
        <w:rPr>
          <w:ins w:id="1080" w:author="Unknown"/>
        </w:rPr>
      </w:pPr>
      <w:ins w:id="1081" w:author="Unknown">
        <w:r>
          <w:t>{</w:t>
        </w:r>
      </w:ins>
    </w:p>
    <w:p w14:paraId="6E48B402" w14:textId="77777777" w:rsidR="006350C5" w:rsidRDefault="00F4101B">
      <w:pPr>
        <w:pStyle w:val="Code"/>
        <w:rPr>
          <w:ins w:id="1082" w:author="Unknown"/>
        </w:rPr>
      </w:pPr>
      <w:ins w:id="1083" w:author="Unknown">
        <w:r>
          <w:t xml:space="preserve">    </w:t>
        </w:r>
        <w:proofErr w:type="gramStart"/>
        <w:r>
          <w:t>unspecified(</w:t>
        </w:r>
        <w:proofErr w:type="gramEnd"/>
        <w:r>
          <w:t>1),</w:t>
        </w:r>
      </w:ins>
    </w:p>
    <w:p w14:paraId="762EB0A0" w14:textId="77777777" w:rsidR="006350C5" w:rsidRDefault="00F4101B">
      <w:pPr>
        <w:pStyle w:val="Code"/>
        <w:rPr>
          <w:ins w:id="1084" w:author="Unknown"/>
        </w:rPr>
      </w:pPr>
      <w:ins w:id="1085" w:author="Unknown">
        <w:r>
          <w:t xml:space="preserve">    </w:t>
        </w:r>
        <w:proofErr w:type="spellStart"/>
        <w:proofErr w:type="gramStart"/>
        <w:r>
          <w:t>txnrelocoverallExpiry</w:t>
        </w:r>
        <w:proofErr w:type="spellEnd"/>
        <w:r>
          <w:t>(</w:t>
        </w:r>
        <w:proofErr w:type="gramEnd"/>
        <w:r>
          <w:t>2),</w:t>
        </w:r>
      </w:ins>
    </w:p>
    <w:p w14:paraId="783AECB9" w14:textId="77777777" w:rsidR="006350C5" w:rsidRDefault="00F4101B">
      <w:pPr>
        <w:pStyle w:val="Code"/>
        <w:rPr>
          <w:ins w:id="1086" w:author="Unknown"/>
        </w:rPr>
      </w:pPr>
      <w:ins w:id="1087" w:author="Unknown">
        <w:r>
          <w:t xml:space="preserve">    </w:t>
        </w:r>
        <w:proofErr w:type="spellStart"/>
        <w:proofErr w:type="gramStart"/>
        <w:r>
          <w:t>successfulHandover</w:t>
        </w:r>
        <w:proofErr w:type="spellEnd"/>
        <w:r>
          <w:t>(</w:t>
        </w:r>
        <w:proofErr w:type="gramEnd"/>
        <w:r>
          <w:t>3),</w:t>
        </w:r>
      </w:ins>
    </w:p>
    <w:p w14:paraId="07986621" w14:textId="77777777" w:rsidR="006350C5" w:rsidRDefault="00F4101B">
      <w:pPr>
        <w:pStyle w:val="Code"/>
        <w:rPr>
          <w:ins w:id="1088" w:author="Unknown"/>
        </w:rPr>
      </w:pPr>
      <w:ins w:id="1089" w:author="Unknown">
        <w:r>
          <w:t xml:space="preserve">    </w:t>
        </w:r>
        <w:proofErr w:type="spellStart"/>
        <w:proofErr w:type="gramStart"/>
        <w:r>
          <w:t>releaseDueToNGRANGeneratedReason</w:t>
        </w:r>
        <w:proofErr w:type="spellEnd"/>
        <w:r>
          <w:t>(</w:t>
        </w:r>
        <w:proofErr w:type="gramEnd"/>
        <w:r>
          <w:t>4),</w:t>
        </w:r>
      </w:ins>
    </w:p>
    <w:p w14:paraId="7C92A945" w14:textId="77777777" w:rsidR="006350C5" w:rsidRDefault="00F4101B">
      <w:pPr>
        <w:pStyle w:val="Code"/>
        <w:rPr>
          <w:ins w:id="1090" w:author="Unknown"/>
        </w:rPr>
      </w:pPr>
      <w:ins w:id="1091" w:author="Unknown">
        <w:r>
          <w:t xml:space="preserve">    releaseDueTo5</w:t>
        </w:r>
        <w:proofErr w:type="gramStart"/>
        <w:r>
          <w:t>gcGeneratedReason(</w:t>
        </w:r>
        <w:proofErr w:type="gramEnd"/>
        <w:r>
          <w:t>5),</w:t>
        </w:r>
      </w:ins>
    </w:p>
    <w:p w14:paraId="2174BF7E" w14:textId="77777777" w:rsidR="006350C5" w:rsidRDefault="00F4101B">
      <w:pPr>
        <w:pStyle w:val="Code"/>
        <w:rPr>
          <w:ins w:id="1092" w:author="Unknown"/>
        </w:rPr>
      </w:pPr>
      <w:ins w:id="1093" w:author="Unknown">
        <w:r>
          <w:t xml:space="preserve">    </w:t>
        </w:r>
        <w:proofErr w:type="spellStart"/>
        <w:proofErr w:type="gramStart"/>
        <w:r>
          <w:t>handoverCancelled</w:t>
        </w:r>
        <w:proofErr w:type="spellEnd"/>
        <w:r>
          <w:t>(</w:t>
        </w:r>
        <w:proofErr w:type="gramEnd"/>
        <w:r>
          <w:t>6),</w:t>
        </w:r>
      </w:ins>
    </w:p>
    <w:p w14:paraId="16E30F54" w14:textId="77777777" w:rsidR="006350C5" w:rsidRDefault="00F4101B">
      <w:pPr>
        <w:pStyle w:val="Code"/>
        <w:rPr>
          <w:ins w:id="1094" w:author="Unknown"/>
        </w:rPr>
      </w:pPr>
      <w:ins w:id="1095" w:author="Unknown">
        <w:r>
          <w:t xml:space="preserve">    </w:t>
        </w:r>
        <w:proofErr w:type="spellStart"/>
        <w:proofErr w:type="gramStart"/>
        <w:r>
          <w:t>partialHandover</w:t>
        </w:r>
        <w:proofErr w:type="spellEnd"/>
        <w:r>
          <w:t>(</w:t>
        </w:r>
        <w:proofErr w:type="gramEnd"/>
        <w:r>
          <w:t>7),</w:t>
        </w:r>
      </w:ins>
    </w:p>
    <w:p w14:paraId="1FCFD917" w14:textId="77777777" w:rsidR="006350C5" w:rsidRDefault="00F4101B">
      <w:pPr>
        <w:pStyle w:val="Code"/>
        <w:rPr>
          <w:ins w:id="1096" w:author="Unknown"/>
        </w:rPr>
      </w:pPr>
      <w:ins w:id="1097" w:author="Unknown">
        <w:r>
          <w:t xml:space="preserve">    hoFailureInTarget5</w:t>
        </w:r>
        <w:proofErr w:type="gramStart"/>
        <w:r>
          <w:t>GCNGRANNodeOrTargetSystem(</w:t>
        </w:r>
        <w:proofErr w:type="gramEnd"/>
        <w:r>
          <w:t>8),</w:t>
        </w:r>
      </w:ins>
    </w:p>
    <w:p w14:paraId="03C81D74" w14:textId="77777777" w:rsidR="006350C5" w:rsidRDefault="00F4101B">
      <w:pPr>
        <w:pStyle w:val="Code"/>
        <w:rPr>
          <w:ins w:id="1098" w:author="Unknown"/>
        </w:rPr>
      </w:pPr>
      <w:ins w:id="1099" w:author="Unknown">
        <w:r>
          <w:t xml:space="preserve">    </w:t>
        </w:r>
        <w:proofErr w:type="spellStart"/>
        <w:proofErr w:type="gramStart"/>
        <w:r>
          <w:t>hoTargetNotAllowed</w:t>
        </w:r>
        <w:proofErr w:type="spellEnd"/>
        <w:r>
          <w:t>(</w:t>
        </w:r>
        <w:proofErr w:type="gramEnd"/>
        <w:r>
          <w:t>9),</w:t>
        </w:r>
      </w:ins>
    </w:p>
    <w:p w14:paraId="2F1E934E" w14:textId="77777777" w:rsidR="006350C5" w:rsidRDefault="00F4101B">
      <w:pPr>
        <w:pStyle w:val="Code"/>
        <w:rPr>
          <w:ins w:id="1100" w:author="Unknown"/>
        </w:rPr>
      </w:pPr>
      <w:ins w:id="1101" w:author="Unknown">
        <w:r>
          <w:t xml:space="preserve">    </w:t>
        </w:r>
        <w:proofErr w:type="spellStart"/>
        <w:proofErr w:type="gramStart"/>
        <w:r>
          <w:t>tNGRelocOverallExpiry</w:t>
        </w:r>
        <w:proofErr w:type="spellEnd"/>
        <w:r>
          <w:t>(</w:t>
        </w:r>
        <w:proofErr w:type="gramEnd"/>
        <w:r>
          <w:t>10),</w:t>
        </w:r>
      </w:ins>
    </w:p>
    <w:p w14:paraId="4305D899" w14:textId="77777777" w:rsidR="006350C5" w:rsidRDefault="00F4101B">
      <w:pPr>
        <w:pStyle w:val="Code"/>
        <w:rPr>
          <w:ins w:id="1102" w:author="Unknown"/>
        </w:rPr>
      </w:pPr>
      <w:ins w:id="1103" w:author="Unknown">
        <w:r>
          <w:t xml:space="preserve">    </w:t>
        </w:r>
        <w:proofErr w:type="spellStart"/>
        <w:proofErr w:type="gramStart"/>
        <w:r>
          <w:t>tNGRelocPrepExpiry</w:t>
        </w:r>
        <w:proofErr w:type="spellEnd"/>
        <w:r>
          <w:t>(</w:t>
        </w:r>
        <w:proofErr w:type="gramEnd"/>
        <w:r>
          <w:t>11),</w:t>
        </w:r>
      </w:ins>
    </w:p>
    <w:p w14:paraId="52534770" w14:textId="77777777" w:rsidR="006350C5" w:rsidRDefault="00F4101B">
      <w:pPr>
        <w:pStyle w:val="Code"/>
        <w:rPr>
          <w:ins w:id="1104" w:author="Unknown"/>
        </w:rPr>
      </w:pPr>
      <w:ins w:id="1105" w:author="Unknown">
        <w:r>
          <w:t xml:space="preserve">    </w:t>
        </w:r>
        <w:proofErr w:type="spellStart"/>
        <w:proofErr w:type="gramStart"/>
        <w:r>
          <w:t>cellNotAvailable</w:t>
        </w:r>
        <w:proofErr w:type="spellEnd"/>
        <w:r>
          <w:t>(</w:t>
        </w:r>
        <w:proofErr w:type="gramEnd"/>
        <w:r>
          <w:t>12),</w:t>
        </w:r>
      </w:ins>
    </w:p>
    <w:p w14:paraId="5FE87611" w14:textId="77777777" w:rsidR="006350C5" w:rsidRDefault="00F4101B">
      <w:pPr>
        <w:pStyle w:val="Code"/>
        <w:rPr>
          <w:ins w:id="1106" w:author="Unknown"/>
        </w:rPr>
      </w:pPr>
      <w:ins w:id="1107" w:author="Unknown">
        <w:r>
          <w:t xml:space="preserve">    </w:t>
        </w:r>
        <w:proofErr w:type="spellStart"/>
        <w:proofErr w:type="gramStart"/>
        <w:r>
          <w:t>unknownTargetID</w:t>
        </w:r>
        <w:proofErr w:type="spellEnd"/>
        <w:r>
          <w:t>(</w:t>
        </w:r>
        <w:proofErr w:type="gramEnd"/>
        <w:r>
          <w:t>13),</w:t>
        </w:r>
      </w:ins>
    </w:p>
    <w:p w14:paraId="740656F8" w14:textId="77777777" w:rsidR="006350C5" w:rsidRDefault="00F4101B">
      <w:pPr>
        <w:pStyle w:val="Code"/>
        <w:rPr>
          <w:ins w:id="1108" w:author="Unknown"/>
        </w:rPr>
      </w:pPr>
      <w:ins w:id="1109" w:author="Unknown">
        <w:r>
          <w:t xml:space="preserve">    </w:t>
        </w:r>
        <w:proofErr w:type="spellStart"/>
        <w:proofErr w:type="gramStart"/>
        <w:r>
          <w:t>noRadioResourcesAvailableInTargetCell</w:t>
        </w:r>
        <w:proofErr w:type="spellEnd"/>
        <w:r>
          <w:t>(</w:t>
        </w:r>
        <w:proofErr w:type="gramEnd"/>
        <w:r>
          <w:t>14),</w:t>
        </w:r>
      </w:ins>
    </w:p>
    <w:p w14:paraId="32435E68" w14:textId="77777777" w:rsidR="006350C5" w:rsidRDefault="00F4101B">
      <w:pPr>
        <w:pStyle w:val="Code"/>
        <w:rPr>
          <w:ins w:id="1110" w:author="Unknown"/>
        </w:rPr>
      </w:pPr>
      <w:ins w:id="1111" w:author="Unknown">
        <w:r>
          <w:t xml:space="preserve">    </w:t>
        </w:r>
        <w:proofErr w:type="spellStart"/>
        <w:proofErr w:type="gramStart"/>
        <w:r>
          <w:t>unknownLocalUENGAPID</w:t>
        </w:r>
        <w:proofErr w:type="spellEnd"/>
        <w:r>
          <w:t>(</w:t>
        </w:r>
        <w:proofErr w:type="gramEnd"/>
        <w:r>
          <w:t>15),</w:t>
        </w:r>
      </w:ins>
    </w:p>
    <w:p w14:paraId="5D898E6D" w14:textId="77777777" w:rsidR="006350C5" w:rsidRDefault="00F4101B">
      <w:pPr>
        <w:pStyle w:val="Code"/>
        <w:rPr>
          <w:ins w:id="1112" w:author="Unknown"/>
        </w:rPr>
      </w:pPr>
      <w:ins w:id="1113" w:author="Unknown">
        <w:r>
          <w:t xml:space="preserve">    </w:t>
        </w:r>
        <w:proofErr w:type="spellStart"/>
        <w:proofErr w:type="gramStart"/>
        <w:r>
          <w:t>inconsistentRemoteUENGAPID</w:t>
        </w:r>
        <w:proofErr w:type="spellEnd"/>
        <w:r>
          <w:t>(</w:t>
        </w:r>
        <w:proofErr w:type="gramEnd"/>
        <w:r>
          <w:t>16),</w:t>
        </w:r>
      </w:ins>
    </w:p>
    <w:p w14:paraId="0129D2DA" w14:textId="77777777" w:rsidR="006350C5" w:rsidRDefault="00F4101B">
      <w:pPr>
        <w:pStyle w:val="Code"/>
        <w:rPr>
          <w:ins w:id="1114" w:author="Unknown"/>
        </w:rPr>
      </w:pPr>
      <w:ins w:id="1115" w:author="Unknown">
        <w:r>
          <w:t xml:space="preserve">    </w:t>
        </w:r>
        <w:proofErr w:type="spellStart"/>
        <w:proofErr w:type="gramStart"/>
        <w:r>
          <w:t>handoverDesirableForRadioReason</w:t>
        </w:r>
        <w:proofErr w:type="spellEnd"/>
        <w:r>
          <w:t>(</w:t>
        </w:r>
        <w:proofErr w:type="gramEnd"/>
        <w:r>
          <w:t>17),</w:t>
        </w:r>
      </w:ins>
    </w:p>
    <w:p w14:paraId="3C8AB436" w14:textId="77777777" w:rsidR="006350C5" w:rsidRDefault="00F4101B">
      <w:pPr>
        <w:pStyle w:val="Code"/>
        <w:rPr>
          <w:ins w:id="1116" w:author="Unknown"/>
        </w:rPr>
      </w:pPr>
      <w:ins w:id="1117" w:author="Unknown">
        <w:r>
          <w:t xml:space="preserve">    </w:t>
        </w:r>
        <w:proofErr w:type="spellStart"/>
        <w:proofErr w:type="gramStart"/>
        <w:r>
          <w:t>timeCriticalHandover</w:t>
        </w:r>
        <w:proofErr w:type="spellEnd"/>
        <w:r>
          <w:t>(</w:t>
        </w:r>
        <w:proofErr w:type="gramEnd"/>
        <w:r>
          <w:t>18),</w:t>
        </w:r>
      </w:ins>
    </w:p>
    <w:p w14:paraId="30304C3E" w14:textId="77777777" w:rsidR="006350C5" w:rsidRDefault="00F4101B">
      <w:pPr>
        <w:pStyle w:val="Code"/>
        <w:rPr>
          <w:ins w:id="1118" w:author="Unknown"/>
        </w:rPr>
      </w:pPr>
      <w:ins w:id="1119" w:author="Unknown">
        <w:r>
          <w:t xml:space="preserve">    </w:t>
        </w:r>
        <w:proofErr w:type="spellStart"/>
        <w:proofErr w:type="gramStart"/>
        <w:r>
          <w:t>resourceOptimisationHandover</w:t>
        </w:r>
        <w:proofErr w:type="spellEnd"/>
        <w:r>
          <w:t>(</w:t>
        </w:r>
        <w:proofErr w:type="gramEnd"/>
        <w:r>
          <w:t>19),</w:t>
        </w:r>
      </w:ins>
    </w:p>
    <w:p w14:paraId="47E9B68C" w14:textId="77777777" w:rsidR="006350C5" w:rsidRDefault="00F4101B">
      <w:pPr>
        <w:pStyle w:val="Code"/>
        <w:rPr>
          <w:ins w:id="1120" w:author="Unknown"/>
        </w:rPr>
      </w:pPr>
      <w:ins w:id="1121" w:author="Unknown">
        <w:r>
          <w:t xml:space="preserve">    </w:t>
        </w:r>
        <w:proofErr w:type="spellStart"/>
        <w:proofErr w:type="gramStart"/>
        <w:r>
          <w:t>reduceLoadInServingCell</w:t>
        </w:r>
        <w:proofErr w:type="spellEnd"/>
        <w:r>
          <w:t>(</w:t>
        </w:r>
        <w:proofErr w:type="gramEnd"/>
        <w:r>
          <w:t>20),</w:t>
        </w:r>
      </w:ins>
    </w:p>
    <w:p w14:paraId="6C0CF265" w14:textId="77777777" w:rsidR="006350C5" w:rsidRDefault="00F4101B">
      <w:pPr>
        <w:pStyle w:val="Code"/>
        <w:rPr>
          <w:ins w:id="1122" w:author="Unknown"/>
        </w:rPr>
      </w:pPr>
      <w:ins w:id="1123" w:author="Unknown">
        <w:r>
          <w:t xml:space="preserve">    </w:t>
        </w:r>
        <w:proofErr w:type="spellStart"/>
        <w:proofErr w:type="gramStart"/>
        <w:r>
          <w:t>userInactivity</w:t>
        </w:r>
        <w:proofErr w:type="spellEnd"/>
        <w:r>
          <w:t>(</w:t>
        </w:r>
        <w:proofErr w:type="gramEnd"/>
        <w:r>
          <w:t>21),</w:t>
        </w:r>
      </w:ins>
    </w:p>
    <w:p w14:paraId="47BC0F37" w14:textId="77777777" w:rsidR="006350C5" w:rsidRDefault="00F4101B">
      <w:pPr>
        <w:pStyle w:val="Code"/>
        <w:rPr>
          <w:ins w:id="1124" w:author="Unknown"/>
        </w:rPr>
      </w:pPr>
      <w:ins w:id="1125" w:author="Unknown">
        <w:r>
          <w:t xml:space="preserve">    </w:t>
        </w:r>
        <w:proofErr w:type="spellStart"/>
        <w:proofErr w:type="gramStart"/>
        <w:r>
          <w:t>radioConnectionWithUELost</w:t>
        </w:r>
        <w:proofErr w:type="spellEnd"/>
        <w:r>
          <w:t>(</w:t>
        </w:r>
        <w:proofErr w:type="gramEnd"/>
        <w:r>
          <w:t>22),</w:t>
        </w:r>
      </w:ins>
    </w:p>
    <w:p w14:paraId="14A09B02" w14:textId="77777777" w:rsidR="006350C5" w:rsidRDefault="00F4101B">
      <w:pPr>
        <w:pStyle w:val="Code"/>
        <w:rPr>
          <w:ins w:id="1126" w:author="Unknown"/>
        </w:rPr>
      </w:pPr>
      <w:ins w:id="1127" w:author="Unknown">
        <w:r>
          <w:t xml:space="preserve">    </w:t>
        </w:r>
        <w:proofErr w:type="spellStart"/>
        <w:proofErr w:type="gramStart"/>
        <w:r>
          <w:t>radioResourcesNotAvailable</w:t>
        </w:r>
        <w:proofErr w:type="spellEnd"/>
        <w:r>
          <w:t>(</w:t>
        </w:r>
        <w:proofErr w:type="gramEnd"/>
        <w:r>
          <w:t>23),</w:t>
        </w:r>
      </w:ins>
    </w:p>
    <w:p w14:paraId="70675006" w14:textId="77777777" w:rsidR="006350C5" w:rsidRDefault="00F4101B">
      <w:pPr>
        <w:pStyle w:val="Code"/>
        <w:rPr>
          <w:ins w:id="1128" w:author="Unknown"/>
        </w:rPr>
      </w:pPr>
      <w:ins w:id="1129" w:author="Unknown">
        <w:r>
          <w:t xml:space="preserve">    </w:t>
        </w:r>
        <w:proofErr w:type="spellStart"/>
        <w:proofErr w:type="gramStart"/>
        <w:r>
          <w:t>invalidQoSCombination</w:t>
        </w:r>
        <w:proofErr w:type="spellEnd"/>
        <w:r>
          <w:t>(</w:t>
        </w:r>
        <w:proofErr w:type="gramEnd"/>
        <w:r>
          <w:t>24),</w:t>
        </w:r>
      </w:ins>
    </w:p>
    <w:p w14:paraId="4675EE24" w14:textId="77777777" w:rsidR="006350C5" w:rsidRDefault="00F4101B">
      <w:pPr>
        <w:pStyle w:val="Code"/>
        <w:rPr>
          <w:ins w:id="1130" w:author="Unknown"/>
        </w:rPr>
      </w:pPr>
      <w:ins w:id="1131" w:author="Unknown">
        <w:r>
          <w:t xml:space="preserve">    </w:t>
        </w:r>
        <w:proofErr w:type="spellStart"/>
        <w:proofErr w:type="gramStart"/>
        <w:r>
          <w:t>failureInRadioInterfaceProcedure</w:t>
        </w:r>
        <w:proofErr w:type="spellEnd"/>
        <w:r>
          <w:t>(</w:t>
        </w:r>
        <w:proofErr w:type="gramEnd"/>
        <w:r>
          <w:t>25),</w:t>
        </w:r>
      </w:ins>
    </w:p>
    <w:p w14:paraId="353DAD93" w14:textId="77777777" w:rsidR="006350C5" w:rsidRDefault="00F4101B">
      <w:pPr>
        <w:pStyle w:val="Code"/>
        <w:rPr>
          <w:ins w:id="1132" w:author="Unknown"/>
        </w:rPr>
      </w:pPr>
      <w:ins w:id="1133" w:author="Unknown">
        <w:r>
          <w:t xml:space="preserve">    </w:t>
        </w:r>
        <w:proofErr w:type="spellStart"/>
        <w:proofErr w:type="gramStart"/>
        <w:r>
          <w:t>interactionWithOtherProcedure</w:t>
        </w:r>
        <w:proofErr w:type="spellEnd"/>
        <w:r>
          <w:t>(</w:t>
        </w:r>
        <w:proofErr w:type="gramEnd"/>
        <w:r>
          <w:t>26),</w:t>
        </w:r>
      </w:ins>
    </w:p>
    <w:p w14:paraId="1A38B9B8" w14:textId="77777777" w:rsidR="006350C5" w:rsidRDefault="00F4101B">
      <w:pPr>
        <w:pStyle w:val="Code"/>
        <w:rPr>
          <w:ins w:id="1134" w:author="Unknown"/>
        </w:rPr>
      </w:pPr>
      <w:ins w:id="1135" w:author="Unknown">
        <w:r>
          <w:t xml:space="preserve">    </w:t>
        </w:r>
        <w:proofErr w:type="spellStart"/>
        <w:proofErr w:type="gramStart"/>
        <w:r>
          <w:t>unknownPDUSessionID</w:t>
        </w:r>
        <w:proofErr w:type="spellEnd"/>
        <w:r>
          <w:t>(</w:t>
        </w:r>
        <w:proofErr w:type="gramEnd"/>
        <w:r>
          <w:t>27),</w:t>
        </w:r>
      </w:ins>
    </w:p>
    <w:p w14:paraId="0D398F1B" w14:textId="77777777" w:rsidR="006350C5" w:rsidRDefault="00F4101B">
      <w:pPr>
        <w:pStyle w:val="Code"/>
        <w:rPr>
          <w:ins w:id="1136" w:author="Unknown"/>
        </w:rPr>
      </w:pPr>
      <w:ins w:id="1137" w:author="Unknown">
        <w:r>
          <w:t xml:space="preserve">    </w:t>
        </w:r>
        <w:proofErr w:type="spellStart"/>
        <w:proofErr w:type="gramStart"/>
        <w:r>
          <w:t>multiplePDUSessionIDInstances</w:t>
        </w:r>
        <w:proofErr w:type="spellEnd"/>
        <w:r>
          <w:t>(</w:t>
        </w:r>
        <w:proofErr w:type="gramEnd"/>
        <w:r>
          <w:t>29),</w:t>
        </w:r>
      </w:ins>
    </w:p>
    <w:p w14:paraId="7433A851" w14:textId="77777777" w:rsidR="006350C5" w:rsidRDefault="00F4101B">
      <w:pPr>
        <w:pStyle w:val="Code"/>
        <w:rPr>
          <w:ins w:id="1138" w:author="Unknown"/>
        </w:rPr>
      </w:pPr>
      <w:ins w:id="1139" w:author="Unknown">
        <w:r>
          <w:t xml:space="preserve">    </w:t>
        </w:r>
        <w:proofErr w:type="spellStart"/>
        <w:proofErr w:type="gramStart"/>
        <w:r>
          <w:t>multipleQoSFlowIDInstances</w:t>
        </w:r>
        <w:proofErr w:type="spellEnd"/>
        <w:r>
          <w:t>(</w:t>
        </w:r>
        <w:proofErr w:type="gramEnd"/>
        <w:r>
          <w:t>30),</w:t>
        </w:r>
      </w:ins>
    </w:p>
    <w:p w14:paraId="7CCD1D63" w14:textId="77777777" w:rsidR="006350C5" w:rsidRDefault="00F4101B">
      <w:pPr>
        <w:pStyle w:val="Code"/>
        <w:rPr>
          <w:ins w:id="1140" w:author="Unknown"/>
        </w:rPr>
      </w:pPr>
      <w:ins w:id="1141" w:author="Unknown">
        <w:r>
          <w:t xml:space="preserve">    </w:t>
        </w:r>
        <w:proofErr w:type="spellStart"/>
        <w:proofErr w:type="gramStart"/>
        <w:r>
          <w:t>encryptionAndOrIntegrityProtectionAlgorithmsNotSupported</w:t>
        </w:r>
        <w:proofErr w:type="spellEnd"/>
        <w:r>
          <w:t>(</w:t>
        </w:r>
        <w:proofErr w:type="gramEnd"/>
        <w:r>
          <w:t>31),</w:t>
        </w:r>
      </w:ins>
    </w:p>
    <w:p w14:paraId="63ED69CE" w14:textId="77777777" w:rsidR="006350C5" w:rsidRDefault="00F4101B">
      <w:pPr>
        <w:pStyle w:val="Code"/>
        <w:rPr>
          <w:ins w:id="1142" w:author="Unknown"/>
        </w:rPr>
      </w:pPr>
      <w:ins w:id="1143" w:author="Unknown">
        <w:r>
          <w:t xml:space="preserve">    </w:t>
        </w:r>
        <w:proofErr w:type="spellStart"/>
        <w:proofErr w:type="gramStart"/>
        <w:r>
          <w:t>nGIntraSystemHandoverTriggered</w:t>
        </w:r>
        <w:proofErr w:type="spellEnd"/>
        <w:r>
          <w:t>(</w:t>
        </w:r>
        <w:proofErr w:type="gramEnd"/>
        <w:r>
          <w:t>32),</w:t>
        </w:r>
      </w:ins>
    </w:p>
    <w:p w14:paraId="2600F401" w14:textId="77777777" w:rsidR="006350C5" w:rsidRDefault="00F4101B">
      <w:pPr>
        <w:pStyle w:val="Code"/>
        <w:rPr>
          <w:ins w:id="1144" w:author="Unknown"/>
        </w:rPr>
      </w:pPr>
      <w:ins w:id="1145" w:author="Unknown">
        <w:r>
          <w:t xml:space="preserve">    </w:t>
        </w:r>
        <w:proofErr w:type="spellStart"/>
        <w:proofErr w:type="gramStart"/>
        <w:r>
          <w:t>nGInterSystemHandoverTriggered</w:t>
        </w:r>
        <w:proofErr w:type="spellEnd"/>
        <w:r>
          <w:t>(</w:t>
        </w:r>
        <w:proofErr w:type="gramEnd"/>
        <w:r>
          <w:t>33),</w:t>
        </w:r>
      </w:ins>
    </w:p>
    <w:p w14:paraId="0D9DA0FC" w14:textId="77777777" w:rsidR="006350C5" w:rsidRDefault="00F4101B">
      <w:pPr>
        <w:pStyle w:val="Code"/>
        <w:rPr>
          <w:ins w:id="1146" w:author="Unknown"/>
        </w:rPr>
      </w:pPr>
      <w:ins w:id="1147" w:author="Unknown">
        <w:r>
          <w:t xml:space="preserve">    </w:t>
        </w:r>
        <w:proofErr w:type="spellStart"/>
        <w:proofErr w:type="gramStart"/>
        <w:r>
          <w:t>xNHandoverTriggered</w:t>
        </w:r>
        <w:proofErr w:type="spellEnd"/>
        <w:r>
          <w:t>(</w:t>
        </w:r>
        <w:proofErr w:type="gramEnd"/>
        <w:r>
          <w:t>34),</w:t>
        </w:r>
      </w:ins>
    </w:p>
    <w:p w14:paraId="7335961F" w14:textId="77777777" w:rsidR="006350C5" w:rsidRDefault="00F4101B">
      <w:pPr>
        <w:pStyle w:val="Code"/>
        <w:rPr>
          <w:ins w:id="1148" w:author="Unknown"/>
        </w:rPr>
      </w:pPr>
      <w:ins w:id="1149" w:author="Unknown">
        <w:r>
          <w:t xml:space="preserve">    notSupported5</w:t>
        </w:r>
        <w:proofErr w:type="gramStart"/>
        <w:r>
          <w:t>QIValue(</w:t>
        </w:r>
        <w:proofErr w:type="gramEnd"/>
        <w:r>
          <w:t>35),</w:t>
        </w:r>
      </w:ins>
    </w:p>
    <w:p w14:paraId="69CD1467" w14:textId="77777777" w:rsidR="006350C5" w:rsidRDefault="00F4101B">
      <w:pPr>
        <w:pStyle w:val="Code"/>
        <w:rPr>
          <w:ins w:id="1150" w:author="Unknown"/>
        </w:rPr>
      </w:pPr>
      <w:ins w:id="1151" w:author="Unknown">
        <w:r>
          <w:t xml:space="preserve">    </w:t>
        </w:r>
        <w:proofErr w:type="spellStart"/>
        <w:proofErr w:type="gramStart"/>
        <w:r>
          <w:t>uEContextTransfer</w:t>
        </w:r>
        <w:proofErr w:type="spellEnd"/>
        <w:r>
          <w:t>(</w:t>
        </w:r>
        <w:proofErr w:type="gramEnd"/>
        <w:r>
          <w:t>36),</w:t>
        </w:r>
      </w:ins>
    </w:p>
    <w:p w14:paraId="7B94980B" w14:textId="77777777" w:rsidR="006350C5" w:rsidRDefault="00F4101B">
      <w:pPr>
        <w:pStyle w:val="Code"/>
        <w:rPr>
          <w:ins w:id="1152" w:author="Unknown"/>
        </w:rPr>
      </w:pPr>
      <w:ins w:id="1153" w:author="Unknown">
        <w:r>
          <w:t xml:space="preserve">    </w:t>
        </w:r>
        <w:proofErr w:type="spellStart"/>
        <w:proofErr w:type="gramStart"/>
        <w:r>
          <w:t>iMSVoiceeEPSFallbackOrRATFallbackTriggered</w:t>
        </w:r>
        <w:proofErr w:type="spellEnd"/>
        <w:r>
          <w:t>(</w:t>
        </w:r>
        <w:proofErr w:type="gramEnd"/>
        <w:r>
          <w:t>37),</w:t>
        </w:r>
      </w:ins>
    </w:p>
    <w:p w14:paraId="0E99DC07" w14:textId="77777777" w:rsidR="006350C5" w:rsidRDefault="00F4101B">
      <w:pPr>
        <w:pStyle w:val="Code"/>
        <w:rPr>
          <w:ins w:id="1154" w:author="Unknown"/>
        </w:rPr>
      </w:pPr>
      <w:ins w:id="1155" w:author="Unknown">
        <w:r>
          <w:t xml:space="preserve">    </w:t>
        </w:r>
        <w:proofErr w:type="spellStart"/>
        <w:proofErr w:type="gramStart"/>
        <w:r>
          <w:t>uPIntegrityProtectioNotPossible</w:t>
        </w:r>
        <w:proofErr w:type="spellEnd"/>
        <w:r>
          <w:t>(</w:t>
        </w:r>
        <w:proofErr w:type="gramEnd"/>
        <w:r>
          <w:t>38),</w:t>
        </w:r>
      </w:ins>
    </w:p>
    <w:p w14:paraId="3F9AC01A" w14:textId="77777777" w:rsidR="006350C5" w:rsidRDefault="00F4101B">
      <w:pPr>
        <w:pStyle w:val="Code"/>
        <w:rPr>
          <w:ins w:id="1156" w:author="Unknown"/>
        </w:rPr>
      </w:pPr>
      <w:ins w:id="1157" w:author="Unknown">
        <w:r>
          <w:t xml:space="preserve">    </w:t>
        </w:r>
        <w:proofErr w:type="spellStart"/>
        <w:proofErr w:type="gramStart"/>
        <w:r>
          <w:t>uPConfidentialityProtectionNotPossible</w:t>
        </w:r>
        <w:proofErr w:type="spellEnd"/>
        <w:r>
          <w:t>(</w:t>
        </w:r>
        <w:proofErr w:type="gramEnd"/>
        <w:r>
          <w:t>39),</w:t>
        </w:r>
      </w:ins>
    </w:p>
    <w:p w14:paraId="2EC86AD5" w14:textId="77777777" w:rsidR="006350C5" w:rsidRDefault="00F4101B">
      <w:pPr>
        <w:pStyle w:val="Code"/>
        <w:rPr>
          <w:ins w:id="1158" w:author="Unknown"/>
        </w:rPr>
      </w:pPr>
      <w:ins w:id="1159" w:author="Unknown">
        <w:r>
          <w:t xml:space="preserve">    </w:t>
        </w:r>
        <w:proofErr w:type="spellStart"/>
        <w:proofErr w:type="gramStart"/>
        <w:r>
          <w:t>sliceNotSupported</w:t>
        </w:r>
        <w:proofErr w:type="spellEnd"/>
        <w:r>
          <w:t>(</w:t>
        </w:r>
        <w:proofErr w:type="gramEnd"/>
        <w:r>
          <w:t>40),</w:t>
        </w:r>
      </w:ins>
    </w:p>
    <w:p w14:paraId="59B7287F" w14:textId="77777777" w:rsidR="006350C5" w:rsidRDefault="00F4101B">
      <w:pPr>
        <w:pStyle w:val="Code"/>
        <w:rPr>
          <w:ins w:id="1160" w:author="Unknown"/>
        </w:rPr>
      </w:pPr>
      <w:ins w:id="1161" w:author="Unknown">
        <w:r>
          <w:t xml:space="preserve">    </w:t>
        </w:r>
        <w:proofErr w:type="spellStart"/>
        <w:proofErr w:type="gramStart"/>
        <w:r>
          <w:t>uEInRRCInactiveStateNotReachable</w:t>
        </w:r>
        <w:proofErr w:type="spellEnd"/>
        <w:r>
          <w:t>(</w:t>
        </w:r>
        <w:proofErr w:type="gramEnd"/>
        <w:r>
          <w:t>41),</w:t>
        </w:r>
      </w:ins>
    </w:p>
    <w:p w14:paraId="6299760A" w14:textId="77777777" w:rsidR="006350C5" w:rsidRDefault="00F4101B">
      <w:pPr>
        <w:pStyle w:val="Code"/>
        <w:rPr>
          <w:ins w:id="1162" w:author="Unknown"/>
        </w:rPr>
      </w:pPr>
      <w:ins w:id="1163" w:author="Unknown">
        <w:r>
          <w:t xml:space="preserve">    </w:t>
        </w:r>
        <w:proofErr w:type="gramStart"/>
        <w:r>
          <w:t>redirection(</w:t>
        </w:r>
        <w:proofErr w:type="gramEnd"/>
        <w:r>
          <w:t>42),</w:t>
        </w:r>
      </w:ins>
    </w:p>
    <w:p w14:paraId="345238AC" w14:textId="77777777" w:rsidR="006350C5" w:rsidRDefault="00F4101B">
      <w:pPr>
        <w:pStyle w:val="Code"/>
        <w:rPr>
          <w:ins w:id="1164" w:author="Unknown"/>
        </w:rPr>
      </w:pPr>
      <w:ins w:id="1165" w:author="Unknown">
        <w:r>
          <w:t xml:space="preserve">    </w:t>
        </w:r>
        <w:proofErr w:type="spellStart"/>
        <w:proofErr w:type="gramStart"/>
        <w:r>
          <w:t>resourcesNotAvailableForTheSlice</w:t>
        </w:r>
        <w:proofErr w:type="spellEnd"/>
        <w:r>
          <w:t>(</w:t>
        </w:r>
        <w:proofErr w:type="gramEnd"/>
        <w:r>
          <w:t>43),</w:t>
        </w:r>
      </w:ins>
    </w:p>
    <w:p w14:paraId="5154EC8F" w14:textId="77777777" w:rsidR="006350C5" w:rsidRDefault="00F4101B">
      <w:pPr>
        <w:pStyle w:val="Code"/>
        <w:rPr>
          <w:ins w:id="1166" w:author="Unknown"/>
        </w:rPr>
      </w:pPr>
      <w:ins w:id="1167" w:author="Unknown">
        <w:r>
          <w:t xml:space="preserve">    </w:t>
        </w:r>
        <w:proofErr w:type="spellStart"/>
        <w:proofErr w:type="gramStart"/>
        <w:r>
          <w:t>uEMaxIntegrityProtectedDataRateReason</w:t>
        </w:r>
        <w:proofErr w:type="spellEnd"/>
        <w:r>
          <w:t>(</w:t>
        </w:r>
        <w:proofErr w:type="gramEnd"/>
        <w:r>
          <w:t>44),</w:t>
        </w:r>
      </w:ins>
    </w:p>
    <w:p w14:paraId="42040E21" w14:textId="77777777" w:rsidR="006350C5" w:rsidRDefault="00F4101B">
      <w:pPr>
        <w:pStyle w:val="Code"/>
        <w:rPr>
          <w:ins w:id="1168" w:author="Unknown"/>
        </w:rPr>
      </w:pPr>
      <w:ins w:id="1169" w:author="Unknown">
        <w:r>
          <w:t xml:space="preserve">    </w:t>
        </w:r>
        <w:proofErr w:type="spellStart"/>
        <w:proofErr w:type="gramStart"/>
        <w:r>
          <w:t>releaseDueToCNDetectedMobility</w:t>
        </w:r>
        <w:proofErr w:type="spellEnd"/>
        <w:r>
          <w:t>(</w:t>
        </w:r>
        <w:proofErr w:type="gramEnd"/>
        <w:r>
          <w:t>45),</w:t>
        </w:r>
      </w:ins>
    </w:p>
    <w:p w14:paraId="309EDC35" w14:textId="77777777" w:rsidR="006350C5" w:rsidRDefault="00F4101B">
      <w:pPr>
        <w:pStyle w:val="Code"/>
        <w:rPr>
          <w:ins w:id="1170" w:author="Unknown"/>
        </w:rPr>
      </w:pPr>
      <w:ins w:id="1171" w:author="Unknown">
        <w:r>
          <w:t xml:space="preserve">    n26</w:t>
        </w:r>
        <w:proofErr w:type="gramStart"/>
        <w:r>
          <w:t>InterfaceNotAvailable(</w:t>
        </w:r>
        <w:proofErr w:type="gramEnd"/>
        <w:r>
          <w:t>46),</w:t>
        </w:r>
      </w:ins>
    </w:p>
    <w:p w14:paraId="5972BD63" w14:textId="77777777" w:rsidR="006350C5" w:rsidRDefault="00F4101B">
      <w:pPr>
        <w:pStyle w:val="Code"/>
        <w:rPr>
          <w:ins w:id="1172" w:author="Unknown"/>
        </w:rPr>
      </w:pPr>
      <w:ins w:id="1173" w:author="Unknown">
        <w:r>
          <w:t xml:space="preserve">    </w:t>
        </w:r>
        <w:proofErr w:type="spellStart"/>
        <w:proofErr w:type="gramStart"/>
        <w:r>
          <w:t>releaseDueToPreemption</w:t>
        </w:r>
        <w:proofErr w:type="spellEnd"/>
        <w:r>
          <w:t>(</w:t>
        </w:r>
        <w:proofErr w:type="gramEnd"/>
        <w:r>
          <w:t>47),</w:t>
        </w:r>
      </w:ins>
    </w:p>
    <w:p w14:paraId="21D85A88" w14:textId="77777777" w:rsidR="006350C5" w:rsidRDefault="00F4101B">
      <w:pPr>
        <w:pStyle w:val="Code"/>
        <w:rPr>
          <w:ins w:id="1174" w:author="Unknown"/>
        </w:rPr>
      </w:pPr>
      <w:ins w:id="1175" w:author="Unknown">
        <w:r>
          <w:t xml:space="preserve">    </w:t>
        </w:r>
        <w:proofErr w:type="spellStart"/>
        <w:proofErr w:type="gramStart"/>
        <w:r>
          <w:t>multipleLocationReportingReferenceIDInstances</w:t>
        </w:r>
        <w:proofErr w:type="spellEnd"/>
        <w:r>
          <w:t>(</w:t>
        </w:r>
        <w:proofErr w:type="gramEnd"/>
        <w:r>
          <w:t>48),</w:t>
        </w:r>
      </w:ins>
    </w:p>
    <w:p w14:paraId="0415C58A" w14:textId="77777777" w:rsidR="006350C5" w:rsidRDefault="00F4101B">
      <w:pPr>
        <w:pStyle w:val="Code"/>
        <w:rPr>
          <w:ins w:id="1176" w:author="Unknown"/>
        </w:rPr>
      </w:pPr>
      <w:ins w:id="1177" w:author="Unknown">
        <w:r>
          <w:t xml:space="preserve">    </w:t>
        </w:r>
        <w:proofErr w:type="spellStart"/>
        <w:proofErr w:type="gramStart"/>
        <w:r>
          <w:t>rSNNotAvailableForTheUP</w:t>
        </w:r>
        <w:proofErr w:type="spellEnd"/>
        <w:r>
          <w:t>(</w:t>
        </w:r>
        <w:proofErr w:type="gramEnd"/>
        <w:r>
          <w:t>49),</w:t>
        </w:r>
      </w:ins>
    </w:p>
    <w:p w14:paraId="5247E01A" w14:textId="77777777" w:rsidR="006350C5" w:rsidRDefault="00F4101B">
      <w:pPr>
        <w:pStyle w:val="Code"/>
        <w:rPr>
          <w:ins w:id="1178" w:author="Unknown"/>
        </w:rPr>
      </w:pPr>
      <w:ins w:id="1179" w:author="Unknown">
        <w:r>
          <w:t xml:space="preserve">    </w:t>
        </w:r>
        <w:proofErr w:type="spellStart"/>
        <w:proofErr w:type="gramStart"/>
        <w:r>
          <w:t>nPMAccessDenied</w:t>
        </w:r>
        <w:proofErr w:type="spellEnd"/>
        <w:r>
          <w:t>(</w:t>
        </w:r>
        <w:proofErr w:type="gramEnd"/>
        <w:r>
          <w:t>50),</w:t>
        </w:r>
      </w:ins>
    </w:p>
    <w:p w14:paraId="2A6D1C4A" w14:textId="77777777" w:rsidR="006350C5" w:rsidRDefault="00F4101B">
      <w:pPr>
        <w:pStyle w:val="Code"/>
        <w:rPr>
          <w:ins w:id="1180" w:author="Unknown"/>
        </w:rPr>
      </w:pPr>
      <w:ins w:id="1181" w:author="Unknown">
        <w:r>
          <w:t xml:space="preserve">    </w:t>
        </w:r>
        <w:proofErr w:type="spellStart"/>
        <w:proofErr w:type="gramStart"/>
        <w:r>
          <w:t>cAGOnlyAccessDenied</w:t>
        </w:r>
        <w:proofErr w:type="spellEnd"/>
        <w:r>
          <w:t>(</w:t>
        </w:r>
        <w:proofErr w:type="gramEnd"/>
        <w:r>
          <w:t>51),</w:t>
        </w:r>
      </w:ins>
    </w:p>
    <w:p w14:paraId="36E30A5E" w14:textId="77777777" w:rsidR="006350C5" w:rsidRDefault="00F4101B">
      <w:pPr>
        <w:pStyle w:val="Code"/>
        <w:rPr>
          <w:ins w:id="1182" w:author="Unknown"/>
        </w:rPr>
      </w:pPr>
      <w:ins w:id="1183" w:author="Unknown">
        <w:r>
          <w:t xml:space="preserve">    </w:t>
        </w:r>
        <w:proofErr w:type="spellStart"/>
        <w:proofErr w:type="gramStart"/>
        <w:r>
          <w:t>insufficientUECapabilities</w:t>
        </w:r>
        <w:proofErr w:type="spellEnd"/>
        <w:r>
          <w:t>(</w:t>
        </w:r>
        <w:proofErr w:type="gramEnd"/>
        <w:r>
          <w:t>52)</w:t>
        </w:r>
      </w:ins>
    </w:p>
    <w:p w14:paraId="3F117690" w14:textId="77777777" w:rsidR="006350C5" w:rsidRDefault="00F4101B">
      <w:pPr>
        <w:pStyle w:val="Code"/>
        <w:rPr>
          <w:ins w:id="1184" w:author="Unknown"/>
        </w:rPr>
      </w:pPr>
      <w:ins w:id="1185" w:author="Unknown">
        <w:r>
          <w:t>}</w:t>
        </w:r>
      </w:ins>
    </w:p>
    <w:p w14:paraId="1BFE57EB" w14:textId="77777777" w:rsidR="006350C5" w:rsidRDefault="006350C5">
      <w:pPr>
        <w:pStyle w:val="Code"/>
        <w:rPr>
          <w:ins w:id="1186" w:author="Unknown"/>
        </w:rPr>
      </w:pPr>
    </w:p>
    <w:p w14:paraId="077F918A" w14:textId="77777777" w:rsidR="006350C5" w:rsidRDefault="00F4101B">
      <w:pPr>
        <w:pStyle w:val="Code"/>
        <w:rPr>
          <w:ins w:id="1187" w:author="Unknown"/>
        </w:rPr>
      </w:pPr>
      <w:proofErr w:type="spellStart"/>
      <w:proofErr w:type="gramStart"/>
      <w:ins w:id="1188" w:author="Unknown">
        <w:r>
          <w:t>CauseTransport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43FF1354" w14:textId="77777777" w:rsidR="006350C5" w:rsidRDefault="00F4101B">
      <w:pPr>
        <w:pStyle w:val="Code"/>
        <w:rPr>
          <w:ins w:id="1189" w:author="Unknown"/>
        </w:rPr>
      </w:pPr>
      <w:ins w:id="1190" w:author="Unknown">
        <w:r>
          <w:t>{</w:t>
        </w:r>
      </w:ins>
    </w:p>
    <w:p w14:paraId="2B956033" w14:textId="77777777" w:rsidR="006350C5" w:rsidRDefault="00F4101B">
      <w:pPr>
        <w:pStyle w:val="Code"/>
        <w:rPr>
          <w:ins w:id="1191" w:author="Unknown"/>
        </w:rPr>
      </w:pPr>
      <w:ins w:id="1192" w:author="Unknown">
        <w:r>
          <w:t xml:space="preserve">    </w:t>
        </w:r>
        <w:proofErr w:type="spellStart"/>
        <w:proofErr w:type="gramStart"/>
        <w:r>
          <w:t>transportResourceUnavailable</w:t>
        </w:r>
        <w:proofErr w:type="spellEnd"/>
        <w:r>
          <w:t>(</w:t>
        </w:r>
        <w:proofErr w:type="gramEnd"/>
        <w:r>
          <w:t>1),</w:t>
        </w:r>
      </w:ins>
    </w:p>
    <w:p w14:paraId="1C984079" w14:textId="77777777" w:rsidR="006350C5" w:rsidRDefault="00F4101B">
      <w:pPr>
        <w:pStyle w:val="Code"/>
        <w:rPr>
          <w:ins w:id="1193" w:author="Unknown"/>
        </w:rPr>
      </w:pPr>
      <w:ins w:id="1194" w:author="Unknown">
        <w:r>
          <w:t xml:space="preserve">    </w:t>
        </w:r>
        <w:proofErr w:type="gramStart"/>
        <w:r>
          <w:t>unspecified(</w:t>
        </w:r>
        <w:proofErr w:type="gramEnd"/>
        <w:r>
          <w:t>2)</w:t>
        </w:r>
      </w:ins>
    </w:p>
    <w:p w14:paraId="17EE216D" w14:textId="77777777" w:rsidR="006350C5" w:rsidRDefault="00F4101B">
      <w:pPr>
        <w:pStyle w:val="Code"/>
        <w:rPr>
          <w:ins w:id="1195" w:author="Unknown"/>
        </w:rPr>
      </w:pPr>
      <w:ins w:id="1196" w:author="Unknown">
        <w:r>
          <w:t>}</w:t>
        </w:r>
      </w:ins>
    </w:p>
    <w:p w14:paraId="2585004E" w14:textId="77777777" w:rsidR="006350C5" w:rsidRDefault="006350C5">
      <w:pPr>
        <w:pStyle w:val="Code"/>
        <w:rPr>
          <w:ins w:id="1197" w:author="Unknown"/>
        </w:rPr>
      </w:pPr>
    </w:p>
    <w:p w14:paraId="7A698287" w14:textId="77777777" w:rsidR="006350C5" w:rsidRDefault="00F4101B">
      <w:pPr>
        <w:pStyle w:val="Code"/>
      </w:pPr>
      <w:proofErr w:type="gramStart"/>
      <w:r>
        <w:t>Direction ::=</w:t>
      </w:r>
      <w:proofErr w:type="gramEnd"/>
      <w:r>
        <w:t xml:space="preserve"> ENUMERATED</w:t>
      </w:r>
    </w:p>
    <w:p w14:paraId="3CC17F36" w14:textId="77777777" w:rsidR="006350C5" w:rsidRDefault="00F4101B">
      <w:pPr>
        <w:pStyle w:val="Code"/>
      </w:pPr>
      <w:r>
        <w:t>{</w:t>
      </w:r>
    </w:p>
    <w:p w14:paraId="663A125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fromTarget</w:t>
      </w:r>
      <w:proofErr w:type="spellEnd"/>
      <w:r>
        <w:t>(</w:t>
      </w:r>
      <w:proofErr w:type="gramEnd"/>
      <w:r>
        <w:t>1),</w:t>
      </w:r>
    </w:p>
    <w:p w14:paraId="5CDF21C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toTarget</w:t>
      </w:r>
      <w:proofErr w:type="spellEnd"/>
      <w:r>
        <w:t>(</w:t>
      </w:r>
      <w:proofErr w:type="gramEnd"/>
      <w:r>
        <w:t>2)</w:t>
      </w:r>
    </w:p>
    <w:p w14:paraId="772068CC" w14:textId="77777777" w:rsidR="006350C5" w:rsidRDefault="00F4101B">
      <w:pPr>
        <w:pStyle w:val="Code"/>
      </w:pPr>
      <w:r>
        <w:t>}</w:t>
      </w:r>
    </w:p>
    <w:p w14:paraId="31614436" w14:textId="77777777" w:rsidR="006350C5" w:rsidRDefault="006350C5">
      <w:pPr>
        <w:pStyle w:val="Code"/>
      </w:pPr>
    </w:p>
    <w:p w14:paraId="7B8286E2" w14:textId="77777777" w:rsidR="006350C5" w:rsidRDefault="00F4101B">
      <w:pPr>
        <w:pStyle w:val="Code"/>
      </w:pPr>
      <w:proofErr w:type="gramStart"/>
      <w:r>
        <w:t>DNN ::=</w:t>
      </w:r>
      <w:proofErr w:type="gramEnd"/>
      <w:r>
        <w:t xml:space="preserve"> UTF8String</w:t>
      </w:r>
    </w:p>
    <w:p w14:paraId="597D7FF1" w14:textId="77777777" w:rsidR="006350C5" w:rsidRDefault="006350C5">
      <w:pPr>
        <w:pStyle w:val="Code"/>
      </w:pPr>
    </w:p>
    <w:p w14:paraId="3EA2137F" w14:textId="77777777" w:rsidR="006350C5" w:rsidRDefault="00F4101B">
      <w:pPr>
        <w:pStyle w:val="Code"/>
      </w:pPr>
      <w:r>
        <w:t>E164</w:t>
      </w:r>
      <w:proofErr w:type="gramStart"/>
      <w:r>
        <w:t>Number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(SIZE(1..15))</w:t>
      </w:r>
    </w:p>
    <w:p w14:paraId="6AD2CBE5" w14:textId="77777777" w:rsidR="006350C5" w:rsidRDefault="006350C5">
      <w:pPr>
        <w:pStyle w:val="Code"/>
      </w:pPr>
    </w:p>
    <w:p w14:paraId="33E50B73" w14:textId="77777777" w:rsidR="006350C5" w:rsidRDefault="00F4101B">
      <w:pPr>
        <w:pStyle w:val="Code"/>
      </w:pPr>
      <w:proofErr w:type="spellStart"/>
      <w:proofErr w:type="gramStart"/>
      <w:r>
        <w:t>EmailAddress</w:t>
      </w:r>
      <w:proofErr w:type="spellEnd"/>
      <w:r>
        <w:t xml:space="preserve"> ::=</w:t>
      </w:r>
      <w:proofErr w:type="gramEnd"/>
      <w:r>
        <w:t xml:space="preserve"> UTF8String</w:t>
      </w:r>
    </w:p>
    <w:p w14:paraId="74F50CF9" w14:textId="77777777" w:rsidR="006350C5" w:rsidRDefault="006350C5">
      <w:pPr>
        <w:pStyle w:val="Code"/>
      </w:pPr>
    </w:p>
    <w:p w14:paraId="77FF9042" w14:textId="77777777" w:rsidR="006350C5" w:rsidRDefault="00F4101B">
      <w:pPr>
        <w:pStyle w:val="Code"/>
        <w:rPr>
          <w:ins w:id="1198" w:author="Unknown"/>
        </w:rPr>
      </w:pPr>
      <w:proofErr w:type="spellStart"/>
      <w:proofErr w:type="gramStart"/>
      <w:ins w:id="1199" w:author="Unknown">
        <w:r>
          <w:t>EquivalentPLMNs</w:t>
        </w:r>
        <w:proofErr w:type="spellEnd"/>
        <w:r>
          <w:t xml:space="preserve"> ::=</w:t>
        </w:r>
        <w:proofErr w:type="gramEnd"/>
        <w:r>
          <w:t xml:space="preserve"> SEQUENCE (SIZE(1..MAX)) OF PLMNID</w:t>
        </w:r>
      </w:ins>
    </w:p>
    <w:p w14:paraId="224E3215" w14:textId="77777777" w:rsidR="006350C5" w:rsidRDefault="006350C5">
      <w:pPr>
        <w:pStyle w:val="Code"/>
        <w:rPr>
          <w:ins w:id="1200" w:author="Unknown"/>
        </w:rPr>
      </w:pPr>
    </w:p>
    <w:p w14:paraId="2CE41E15" w14:textId="77777777" w:rsidR="006350C5" w:rsidRDefault="00F4101B">
      <w:pPr>
        <w:pStyle w:val="Code"/>
      </w:pPr>
      <w:r>
        <w:t>EUI</w:t>
      </w:r>
      <w:proofErr w:type="gramStart"/>
      <w:r>
        <w:t>64 ::=</w:t>
      </w:r>
      <w:proofErr w:type="gramEnd"/>
      <w:r>
        <w:t xml:space="preserve"> OCTET STRING (SIZE(8))</w:t>
      </w:r>
    </w:p>
    <w:p w14:paraId="4662C5EC" w14:textId="77777777" w:rsidR="006350C5" w:rsidRDefault="006350C5">
      <w:pPr>
        <w:pStyle w:val="Code"/>
      </w:pPr>
    </w:p>
    <w:p w14:paraId="564FD4B6" w14:textId="77777777" w:rsidR="006350C5" w:rsidRDefault="00F4101B">
      <w:pPr>
        <w:pStyle w:val="Code"/>
        <w:rPr>
          <w:ins w:id="1201" w:author="Unknown"/>
        </w:rPr>
      </w:pPr>
      <w:proofErr w:type="spellStart"/>
      <w:proofErr w:type="gramStart"/>
      <w:ins w:id="1202" w:author="Unknown">
        <w:r>
          <w:t>EUTRAEncryptionAlgorithms</w:t>
        </w:r>
        <w:proofErr w:type="spellEnd"/>
        <w:r>
          <w:t xml:space="preserve"> ::=</w:t>
        </w:r>
        <w:proofErr w:type="gramEnd"/>
        <w:r>
          <w:t xml:space="preserve"> BIT STRING (SIZE(16, ...))</w:t>
        </w:r>
      </w:ins>
    </w:p>
    <w:p w14:paraId="4FA02C1F" w14:textId="77777777" w:rsidR="006350C5" w:rsidRDefault="006350C5">
      <w:pPr>
        <w:pStyle w:val="Code"/>
        <w:rPr>
          <w:ins w:id="1203" w:author="Unknown"/>
        </w:rPr>
      </w:pPr>
    </w:p>
    <w:p w14:paraId="4EC99194" w14:textId="77777777" w:rsidR="006350C5" w:rsidRDefault="00F4101B">
      <w:pPr>
        <w:pStyle w:val="Code"/>
        <w:rPr>
          <w:ins w:id="1204" w:author="Unknown"/>
        </w:rPr>
      </w:pPr>
      <w:proofErr w:type="spellStart"/>
      <w:proofErr w:type="gramStart"/>
      <w:ins w:id="1205" w:author="Unknown">
        <w:r>
          <w:t>EUTRAIntegrityProtectionAlgorithms</w:t>
        </w:r>
        <w:proofErr w:type="spellEnd"/>
        <w:r>
          <w:t xml:space="preserve"> ::=</w:t>
        </w:r>
        <w:proofErr w:type="gramEnd"/>
        <w:r>
          <w:t xml:space="preserve"> BIT STRING (SIZE(16, ...))</w:t>
        </w:r>
      </w:ins>
    </w:p>
    <w:p w14:paraId="25E2BF52" w14:textId="77777777" w:rsidR="006350C5" w:rsidRDefault="006350C5">
      <w:pPr>
        <w:pStyle w:val="Code"/>
        <w:rPr>
          <w:ins w:id="1206" w:author="Unknown"/>
        </w:rPr>
      </w:pPr>
    </w:p>
    <w:p w14:paraId="06D27D7E" w14:textId="77777777" w:rsidR="006350C5" w:rsidRDefault="00F4101B">
      <w:pPr>
        <w:pStyle w:val="Code"/>
      </w:pPr>
      <w:proofErr w:type="spellStart"/>
      <w:proofErr w:type="gramStart"/>
      <w:r>
        <w:t>FiveGGUTI</w:t>
      </w:r>
      <w:proofErr w:type="spellEnd"/>
      <w:r>
        <w:t xml:space="preserve"> ::=</w:t>
      </w:r>
      <w:proofErr w:type="gramEnd"/>
      <w:r>
        <w:t xml:space="preserve"> SEQUENCE</w:t>
      </w:r>
    </w:p>
    <w:p w14:paraId="5424EFF0" w14:textId="77777777" w:rsidR="006350C5" w:rsidRDefault="00F4101B">
      <w:pPr>
        <w:pStyle w:val="Code"/>
      </w:pPr>
      <w:r>
        <w:t>{</w:t>
      </w:r>
    </w:p>
    <w:p w14:paraId="2815A7A0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MCC,</w:t>
      </w:r>
    </w:p>
    <w:p w14:paraId="61CC6C01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MNC,</w:t>
      </w:r>
    </w:p>
    <w:p w14:paraId="7A585C1E" w14:textId="77777777" w:rsidR="006350C5" w:rsidRDefault="00F4101B">
      <w:pPr>
        <w:pStyle w:val="Code"/>
      </w:pPr>
      <w:r>
        <w:t xml:space="preserve">    </w:t>
      </w:r>
      <w:proofErr w:type="spellStart"/>
      <w:r>
        <w:t>aMFRegionID</w:t>
      </w:r>
      <w:proofErr w:type="spellEnd"/>
      <w:r>
        <w:t xml:space="preserve"> [3] </w:t>
      </w:r>
      <w:proofErr w:type="spellStart"/>
      <w:r>
        <w:t>AMFRegionID</w:t>
      </w:r>
      <w:proofErr w:type="spellEnd"/>
      <w:r>
        <w:t>,</w:t>
      </w:r>
    </w:p>
    <w:p w14:paraId="2AD2F179" w14:textId="77777777" w:rsidR="006350C5" w:rsidRDefault="00F4101B">
      <w:pPr>
        <w:pStyle w:val="Code"/>
      </w:pPr>
      <w:r>
        <w:t xml:space="preserve">    </w:t>
      </w:r>
      <w:proofErr w:type="spellStart"/>
      <w:r>
        <w:t>aMFSetID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AMFSetID</w:t>
      </w:r>
      <w:proofErr w:type="spellEnd"/>
      <w:r>
        <w:t>,</w:t>
      </w:r>
    </w:p>
    <w:p w14:paraId="79866B1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aMFPointer</w:t>
      </w:r>
      <w:proofErr w:type="spellEnd"/>
      <w:r>
        <w:t xml:space="preserve">  [</w:t>
      </w:r>
      <w:proofErr w:type="gramEnd"/>
      <w:r>
        <w:t xml:space="preserve">5] </w:t>
      </w:r>
      <w:proofErr w:type="spellStart"/>
      <w:r>
        <w:t>AMFPointer</w:t>
      </w:r>
      <w:proofErr w:type="spellEnd"/>
      <w:r>
        <w:t>,</w:t>
      </w:r>
    </w:p>
    <w:p w14:paraId="34C87EFF" w14:textId="77777777" w:rsidR="006350C5" w:rsidRDefault="00F4101B">
      <w:pPr>
        <w:pStyle w:val="Code"/>
      </w:pPr>
      <w:r>
        <w:t xml:space="preserve">    </w:t>
      </w:r>
      <w:proofErr w:type="spellStart"/>
      <w:r>
        <w:t>fiveGTMSI</w:t>
      </w:r>
      <w:proofErr w:type="spellEnd"/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FiveGTMSI</w:t>
      </w:r>
      <w:proofErr w:type="spellEnd"/>
    </w:p>
    <w:p w14:paraId="0ABCC47F" w14:textId="77777777" w:rsidR="006350C5" w:rsidRDefault="00F4101B">
      <w:pPr>
        <w:pStyle w:val="Code"/>
      </w:pPr>
      <w:r>
        <w:t>}</w:t>
      </w:r>
    </w:p>
    <w:p w14:paraId="06CAF709" w14:textId="77777777" w:rsidR="006350C5" w:rsidRDefault="006350C5">
      <w:pPr>
        <w:pStyle w:val="Code"/>
      </w:pPr>
    </w:p>
    <w:p w14:paraId="3373BEE8" w14:textId="77777777" w:rsidR="006350C5" w:rsidRDefault="00F4101B">
      <w:pPr>
        <w:pStyle w:val="Code"/>
      </w:pPr>
      <w:proofErr w:type="spellStart"/>
      <w:proofErr w:type="gramStart"/>
      <w:r>
        <w:t>FiveGMMCause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7A6F8B51" w14:textId="77777777" w:rsidR="006350C5" w:rsidRDefault="006350C5">
      <w:pPr>
        <w:pStyle w:val="Code"/>
      </w:pPr>
    </w:p>
    <w:p w14:paraId="244095BE" w14:textId="77777777" w:rsidR="006350C5" w:rsidRDefault="00F4101B">
      <w:pPr>
        <w:pStyle w:val="Code"/>
        <w:rPr>
          <w:ins w:id="1207" w:author="Unknown"/>
        </w:rPr>
      </w:pPr>
      <w:proofErr w:type="spellStart"/>
      <w:proofErr w:type="gramStart"/>
      <w:ins w:id="1208" w:author="Unknown">
        <w:r>
          <w:t>FiveGSSubscriberID</w:t>
        </w:r>
        <w:proofErr w:type="spellEnd"/>
        <w:r>
          <w:t xml:space="preserve"> ::=</w:t>
        </w:r>
        <w:proofErr w:type="gramEnd"/>
        <w:r>
          <w:t xml:space="preserve"> CHOICE</w:t>
        </w:r>
      </w:ins>
    </w:p>
    <w:p w14:paraId="5CBD627A" w14:textId="77777777" w:rsidR="006350C5" w:rsidRDefault="00F4101B">
      <w:pPr>
        <w:pStyle w:val="Code"/>
        <w:rPr>
          <w:ins w:id="1209" w:author="Unknown"/>
        </w:rPr>
      </w:pPr>
      <w:ins w:id="1210" w:author="Unknown">
        <w:r>
          <w:t>{</w:t>
        </w:r>
      </w:ins>
    </w:p>
    <w:p w14:paraId="6877D4F5" w14:textId="77777777" w:rsidR="006350C5" w:rsidRDefault="00F4101B">
      <w:pPr>
        <w:pStyle w:val="Code"/>
        <w:rPr>
          <w:ins w:id="1211" w:author="Unknown"/>
        </w:rPr>
      </w:pPr>
      <w:ins w:id="1212" w:author="Unknown">
        <w:r>
          <w:t xml:space="preserve">    </w:t>
        </w:r>
        <w:proofErr w:type="spellStart"/>
        <w:r>
          <w:t>sUPI</w:t>
        </w:r>
        <w:proofErr w:type="spellEnd"/>
        <w:r>
          <w:t xml:space="preserve"> [1] SUPI,</w:t>
        </w:r>
      </w:ins>
    </w:p>
    <w:p w14:paraId="5831B7C2" w14:textId="77777777" w:rsidR="006350C5" w:rsidRDefault="00F4101B">
      <w:pPr>
        <w:pStyle w:val="Code"/>
        <w:rPr>
          <w:ins w:id="1213" w:author="Unknown"/>
        </w:rPr>
      </w:pPr>
      <w:ins w:id="1214" w:author="Unknown">
        <w:r>
          <w:t xml:space="preserve">    </w:t>
        </w:r>
        <w:proofErr w:type="spellStart"/>
        <w:r>
          <w:t>sUCI</w:t>
        </w:r>
        <w:proofErr w:type="spellEnd"/>
        <w:r>
          <w:t xml:space="preserve"> [2] SUCI,</w:t>
        </w:r>
      </w:ins>
    </w:p>
    <w:p w14:paraId="066377E1" w14:textId="77777777" w:rsidR="006350C5" w:rsidRDefault="00F4101B">
      <w:pPr>
        <w:pStyle w:val="Code"/>
        <w:rPr>
          <w:ins w:id="1215" w:author="Unknown"/>
        </w:rPr>
      </w:pPr>
      <w:ins w:id="1216" w:author="Unknown">
        <w:r>
          <w:t xml:space="preserve">    </w:t>
        </w:r>
        <w:proofErr w:type="spellStart"/>
        <w:proofErr w:type="gramStart"/>
        <w:r>
          <w:t>pEI</w:t>
        </w:r>
        <w:proofErr w:type="spellEnd"/>
        <w:r>
          <w:t xml:space="preserve">  [</w:t>
        </w:r>
        <w:proofErr w:type="gramEnd"/>
        <w:r>
          <w:t>3] PEI,</w:t>
        </w:r>
      </w:ins>
    </w:p>
    <w:p w14:paraId="30FAA385" w14:textId="77777777" w:rsidR="006350C5" w:rsidRDefault="00F4101B">
      <w:pPr>
        <w:pStyle w:val="Code"/>
        <w:rPr>
          <w:ins w:id="1217" w:author="Unknown"/>
        </w:rPr>
      </w:pPr>
      <w:ins w:id="1218" w:author="Unknown">
        <w:r>
          <w:t xml:space="preserve">    </w:t>
        </w:r>
        <w:proofErr w:type="spellStart"/>
        <w:r>
          <w:t>gPSI</w:t>
        </w:r>
        <w:proofErr w:type="spellEnd"/>
        <w:r>
          <w:t xml:space="preserve"> [4] GPSI</w:t>
        </w:r>
      </w:ins>
    </w:p>
    <w:p w14:paraId="1A5FE250" w14:textId="77777777" w:rsidR="006350C5" w:rsidRDefault="00F4101B">
      <w:pPr>
        <w:pStyle w:val="Code"/>
        <w:rPr>
          <w:ins w:id="1219" w:author="Unknown"/>
        </w:rPr>
      </w:pPr>
      <w:ins w:id="1220" w:author="Unknown">
        <w:r>
          <w:t>}</w:t>
        </w:r>
      </w:ins>
    </w:p>
    <w:p w14:paraId="6B79C4FE" w14:textId="77777777" w:rsidR="006350C5" w:rsidRDefault="006350C5">
      <w:pPr>
        <w:pStyle w:val="Code"/>
        <w:rPr>
          <w:ins w:id="1221" w:author="Unknown"/>
        </w:rPr>
      </w:pPr>
    </w:p>
    <w:p w14:paraId="39872B60" w14:textId="77777777" w:rsidR="006350C5" w:rsidRDefault="00F4101B">
      <w:pPr>
        <w:pStyle w:val="Code"/>
        <w:rPr>
          <w:ins w:id="1222" w:author="Unknown"/>
        </w:rPr>
      </w:pPr>
      <w:proofErr w:type="spellStart"/>
      <w:proofErr w:type="gramStart"/>
      <w:ins w:id="1223" w:author="Unknown">
        <w:r>
          <w:t>FiveGSSubscriberIDs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1197D952" w14:textId="77777777" w:rsidR="006350C5" w:rsidRDefault="00F4101B">
      <w:pPr>
        <w:pStyle w:val="Code"/>
        <w:rPr>
          <w:ins w:id="1224" w:author="Unknown"/>
        </w:rPr>
      </w:pPr>
      <w:ins w:id="1225" w:author="Unknown">
        <w:r>
          <w:t>{</w:t>
        </w:r>
      </w:ins>
    </w:p>
    <w:p w14:paraId="0978D14B" w14:textId="77777777" w:rsidR="006350C5" w:rsidRDefault="00F4101B">
      <w:pPr>
        <w:pStyle w:val="Code"/>
        <w:rPr>
          <w:ins w:id="1226" w:author="Unknown"/>
        </w:rPr>
      </w:pPr>
      <w:ins w:id="1227" w:author="Unknown">
        <w:r>
          <w:t xml:space="preserve">   </w:t>
        </w:r>
        <w:proofErr w:type="spellStart"/>
        <w:r>
          <w:t>fiveGSSubscriberID</w:t>
        </w:r>
        <w:proofErr w:type="spellEnd"/>
        <w:r>
          <w:t xml:space="preserve"> [1] SEQUENCE </w:t>
        </w:r>
        <w:proofErr w:type="gramStart"/>
        <w:r>
          <w:t>SIZE(</w:t>
        </w:r>
        <w:proofErr w:type="gramEnd"/>
        <w:r>
          <w:t xml:space="preserve">1..MAX) OF </w:t>
        </w:r>
        <w:proofErr w:type="spellStart"/>
        <w:r>
          <w:t>FiveGSSubscriberID</w:t>
        </w:r>
        <w:proofErr w:type="spellEnd"/>
      </w:ins>
    </w:p>
    <w:p w14:paraId="7B01EE0E" w14:textId="77777777" w:rsidR="006350C5" w:rsidRDefault="00F4101B">
      <w:pPr>
        <w:pStyle w:val="Code"/>
        <w:rPr>
          <w:ins w:id="1228" w:author="Unknown"/>
        </w:rPr>
      </w:pPr>
      <w:ins w:id="1229" w:author="Unknown">
        <w:r>
          <w:t>}</w:t>
        </w:r>
      </w:ins>
    </w:p>
    <w:p w14:paraId="141677B0" w14:textId="77777777" w:rsidR="006350C5" w:rsidRDefault="006350C5">
      <w:pPr>
        <w:pStyle w:val="Code"/>
        <w:rPr>
          <w:ins w:id="1230" w:author="Unknown"/>
        </w:rPr>
      </w:pPr>
    </w:p>
    <w:p w14:paraId="3CFA644B" w14:textId="77777777" w:rsidR="006350C5" w:rsidRDefault="00F4101B">
      <w:pPr>
        <w:pStyle w:val="Code"/>
      </w:pPr>
      <w:proofErr w:type="spellStart"/>
      <w:proofErr w:type="gramStart"/>
      <w:r>
        <w:t>FiveGSMRequestType</w:t>
      </w:r>
      <w:proofErr w:type="spellEnd"/>
      <w:r>
        <w:t xml:space="preserve"> ::=</w:t>
      </w:r>
      <w:proofErr w:type="gramEnd"/>
      <w:r>
        <w:t xml:space="preserve"> ENUMERATED</w:t>
      </w:r>
    </w:p>
    <w:p w14:paraId="6CE6646A" w14:textId="77777777" w:rsidR="006350C5" w:rsidRDefault="00F4101B">
      <w:pPr>
        <w:pStyle w:val="Code"/>
      </w:pPr>
      <w:r>
        <w:t>{</w:t>
      </w:r>
    </w:p>
    <w:p w14:paraId="5DA7282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initialRequest</w:t>
      </w:r>
      <w:proofErr w:type="spellEnd"/>
      <w:r>
        <w:t>(</w:t>
      </w:r>
      <w:proofErr w:type="gramEnd"/>
      <w:r>
        <w:t>1),</w:t>
      </w:r>
    </w:p>
    <w:p w14:paraId="70BD0EF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existingPDUSession</w:t>
      </w:r>
      <w:proofErr w:type="spellEnd"/>
      <w:r>
        <w:t>(</w:t>
      </w:r>
      <w:proofErr w:type="gramEnd"/>
      <w:r>
        <w:t>2),</w:t>
      </w:r>
    </w:p>
    <w:p w14:paraId="1FF380D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initialEmergencyRequest</w:t>
      </w:r>
      <w:proofErr w:type="spellEnd"/>
      <w:r>
        <w:t>(</w:t>
      </w:r>
      <w:proofErr w:type="gramEnd"/>
      <w:r>
        <w:t>3),</w:t>
      </w:r>
    </w:p>
    <w:p w14:paraId="5BA31FB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existingEmergencyPDUSession</w:t>
      </w:r>
      <w:proofErr w:type="spellEnd"/>
      <w:r>
        <w:t>(</w:t>
      </w:r>
      <w:proofErr w:type="gramEnd"/>
      <w:r>
        <w:t>4),</w:t>
      </w:r>
    </w:p>
    <w:p w14:paraId="1C044DE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modificationRequest</w:t>
      </w:r>
      <w:proofErr w:type="spellEnd"/>
      <w:r>
        <w:t>(</w:t>
      </w:r>
      <w:proofErr w:type="gramEnd"/>
      <w:r>
        <w:t>5),</w:t>
      </w:r>
    </w:p>
    <w:p w14:paraId="6C2D6704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6),</w:t>
      </w:r>
    </w:p>
    <w:p w14:paraId="24D5E4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mAPDURequest</w:t>
      </w:r>
      <w:proofErr w:type="spellEnd"/>
      <w:r>
        <w:t>(</w:t>
      </w:r>
      <w:proofErr w:type="gramEnd"/>
      <w:r>
        <w:t>7)</w:t>
      </w:r>
    </w:p>
    <w:p w14:paraId="3CBD8969" w14:textId="77777777" w:rsidR="006350C5" w:rsidRDefault="00F4101B">
      <w:pPr>
        <w:pStyle w:val="Code"/>
      </w:pPr>
      <w:r>
        <w:t>}</w:t>
      </w:r>
    </w:p>
    <w:p w14:paraId="4E4D4507" w14:textId="77777777" w:rsidR="006350C5" w:rsidRDefault="006350C5">
      <w:pPr>
        <w:pStyle w:val="Code"/>
      </w:pPr>
    </w:p>
    <w:p w14:paraId="055E0D1D" w14:textId="77777777" w:rsidR="006350C5" w:rsidRDefault="00F4101B">
      <w:pPr>
        <w:pStyle w:val="Code"/>
      </w:pPr>
      <w:proofErr w:type="spellStart"/>
      <w:proofErr w:type="gramStart"/>
      <w:r>
        <w:t>FiveGSMCause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0429D6C6" w14:textId="77777777" w:rsidR="006350C5" w:rsidRDefault="006350C5">
      <w:pPr>
        <w:pStyle w:val="Code"/>
      </w:pPr>
    </w:p>
    <w:p w14:paraId="5421171C" w14:textId="77777777" w:rsidR="006350C5" w:rsidRDefault="00F4101B">
      <w:pPr>
        <w:pStyle w:val="Code"/>
      </w:pPr>
      <w:proofErr w:type="spellStart"/>
      <w:proofErr w:type="gramStart"/>
      <w:r>
        <w:t>FiveGTMSI</w:t>
      </w:r>
      <w:proofErr w:type="spellEnd"/>
      <w:r>
        <w:t xml:space="preserve"> ::=</w:t>
      </w:r>
      <w:proofErr w:type="gramEnd"/>
      <w:r>
        <w:t xml:space="preserve"> INTEGER (0..4294967295)</w:t>
      </w:r>
    </w:p>
    <w:p w14:paraId="14807B52" w14:textId="77777777" w:rsidR="006350C5" w:rsidRDefault="006350C5">
      <w:pPr>
        <w:pStyle w:val="Code"/>
      </w:pPr>
    </w:p>
    <w:p w14:paraId="2007ACB7" w14:textId="77777777" w:rsidR="006350C5" w:rsidRDefault="00F4101B">
      <w:pPr>
        <w:pStyle w:val="Code"/>
      </w:pPr>
      <w:proofErr w:type="spellStart"/>
      <w:proofErr w:type="gramStart"/>
      <w:r>
        <w:t>FiveGSRVCCInfo</w:t>
      </w:r>
      <w:proofErr w:type="spellEnd"/>
      <w:r>
        <w:t xml:space="preserve"> ::=</w:t>
      </w:r>
      <w:proofErr w:type="gramEnd"/>
      <w:r>
        <w:t xml:space="preserve"> SEQUENCE</w:t>
      </w:r>
    </w:p>
    <w:p w14:paraId="6179BD99" w14:textId="77777777" w:rsidR="006350C5" w:rsidRDefault="00F4101B">
      <w:pPr>
        <w:pStyle w:val="Code"/>
      </w:pPr>
      <w:r>
        <w:t>{</w:t>
      </w:r>
    </w:p>
    <w:p w14:paraId="166B7D9C" w14:textId="77777777" w:rsidR="006350C5" w:rsidRDefault="00F4101B">
      <w:pPr>
        <w:pStyle w:val="Code"/>
      </w:pPr>
      <w:r>
        <w:t xml:space="preserve">    uE5GSRVCCCapability</w:t>
      </w:r>
      <w:proofErr w:type="gramStart"/>
      <w:r>
        <w:t xml:space="preserve">   [</w:t>
      </w:r>
      <w:proofErr w:type="gramEnd"/>
      <w:r>
        <w:t>1] BOOLEAN,</w:t>
      </w:r>
    </w:p>
    <w:p w14:paraId="34BE9A25" w14:textId="77777777" w:rsidR="006350C5" w:rsidRDefault="00F4101B">
      <w:pPr>
        <w:pStyle w:val="Code"/>
      </w:pPr>
      <w:r>
        <w:t xml:space="preserve">    </w:t>
      </w:r>
      <w:proofErr w:type="spellStart"/>
      <w:r>
        <w:t>sessionTransferNumber</w:t>
      </w:r>
      <w:proofErr w:type="spellEnd"/>
      <w:r>
        <w:t xml:space="preserve"> [2] UTF8String OPTIONAL,</w:t>
      </w:r>
    </w:p>
    <w:p w14:paraId="0F2C5A6E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correlationMSISDN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3] MSISDN OPTIONAL</w:t>
      </w:r>
    </w:p>
    <w:p w14:paraId="3395F166" w14:textId="77777777" w:rsidR="006350C5" w:rsidRDefault="00F4101B">
      <w:pPr>
        <w:pStyle w:val="Code"/>
      </w:pPr>
      <w:r>
        <w:t>}</w:t>
      </w:r>
    </w:p>
    <w:p w14:paraId="1A5A9BD1" w14:textId="77777777" w:rsidR="006350C5" w:rsidRDefault="006350C5">
      <w:pPr>
        <w:pStyle w:val="Code"/>
      </w:pPr>
    </w:p>
    <w:p w14:paraId="21185886" w14:textId="77777777" w:rsidR="006350C5" w:rsidRDefault="00F4101B">
      <w:pPr>
        <w:pStyle w:val="Code"/>
      </w:pPr>
      <w:proofErr w:type="spellStart"/>
      <w:proofErr w:type="gramStart"/>
      <w:r>
        <w:t>FiveGSUserStateInfo</w:t>
      </w:r>
      <w:proofErr w:type="spellEnd"/>
      <w:r>
        <w:t xml:space="preserve"> ::=</w:t>
      </w:r>
      <w:proofErr w:type="gramEnd"/>
      <w:r>
        <w:t xml:space="preserve"> SEQUENCE</w:t>
      </w:r>
    </w:p>
    <w:p w14:paraId="3E08DDFA" w14:textId="77777777" w:rsidR="006350C5" w:rsidRDefault="00F4101B">
      <w:pPr>
        <w:pStyle w:val="Code"/>
      </w:pPr>
      <w:r>
        <w:t>{</w:t>
      </w:r>
    </w:p>
    <w:p w14:paraId="75389CBA" w14:textId="77777777" w:rsidR="006350C5" w:rsidRDefault="00F4101B">
      <w:pPr>
        <w:pStyle w:val="Code"/>
      </w:pPr>
      <w:r>
        <w:t xml:space="preserve">    </w:t>
      </w:r>
      <w:proofErr w:type="spellStart"/>
      <w:r>
        <w:t>fiveGSUserState</w:t>
      </w:r>
      <w:proofErr w:type="spellEnd"/>
      <w:r>
        <w:t xml:space="preserve"> [1] </w:t>
      </w:r>
      <w:proofErr w:type="spellStart"/>
      <w:r>
        <w:t>FiveGSUserState</w:t>
      </w:r>
      <w:proofErr w:type="spellEnd"/>
      <w:r>
        <w:t>,</w:t>
      </w:r>
    </w:p>
    <w:p w14:paraId="17E194C4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</w:p>
    <w:p w14:paraId="4414ED28" w14:textId="77777777" w:rsidR="006350C5" w:rsidRDefault="00F4101B">
      <w:pPr>
        <w:pStyle w:val="Code"/>
      </w:pPr>
      <w:r>
        <w:t>}</w:t>
      </w:r>
    </w:p>
    <w:p w14:paraId="71DAFC15" w14:textId="77777777" w:rsidR="006350C5" w:rsidRDefault="006350C5">
      <w:pPr>
        <w:pStyle w:val="Code"/>
      </w:pPr>
    </w:p>
    <w:p w14:paraId="7905A8B0" w14:textId="77777777" w:rsidR="006350C5" w:rsidRDefault="00F4101B">
      <w:pPr>
        <w:pStyle w:val="Code"/>
      </w:pPr>
      <w:proofErr w:type="spellStart"/>
      <w:proofErr w:type="gramStart"/>
      <w:r>
        <w:t>FiveGSUserState</w:t>
      </w:r>
      <w:proofErr w:type="spellEnd"/>
      <w:r>
        <w:t xml:space="preserve"> ::=</w:t>
      </w:r>
      <w:proofErr w:type="gramEnd"/>
      <w:r>
        <w:t xml:space="preserve"> ENUMERATED</w:t>
      </w:r>
    </w:p>
    <w:p w14:paraId="692559E7" w14:textId="77777777" w:rsidR="006350C5" w:rsidRDefault="00F4101B">
      <w:pPr>
        <w:pStyle w:val="Code"/>
      </w:pPr>
      <w:r>
        <w:t>{</w:t>
      </w:r>
    </w:p>
    <w:p w14:paraId="58F6D765" w14:textId="77777777" w:rsidR="006350C5" w:rsidRDefault="00F4101B">
      <w:pPr>
        <w:pStyle w:val="Code"/>
      </w:pPr>
      <w:r>
        <w:t xml:space="preserve">    </w:t>
      </w:r>
      <w:proofErr w:type="gramStart"/>
      <w:r>
        <w:t>deregistered(</w:t>
      </w:r>
      <w:proofErr w:type="gramEnd"/>
      <w:r>
        <w:t>1),</w:t>
      </w:r>
    </w:p>
    <w:p w14:paraId="10B22DC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registeredNotReachableForPaging</w:t>
      </w:r>
      <w:proofErr w:type="spellEnd"/>
      <w:r>
        <w:t>(</w:t>
      </w:r>
      <w:proofErr w:type="gramEnd"/>
      <w:r>
        <w:t>2),</w:t>
      </w:r>
    </w:p>
    <w:p w14:paraId="1E9347A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registeredReachableForPaging</w:t>
      </w:r>
      <w:proofErr w:type="spellEnd"/>
      <w:r>
        <w:t>(</w:t>
      </w:r>
      <w:proofErr w:type="gramEnd"/>
      <w:r>
        <w:t>3),</w:t>
      </w:r>
    </w:p>
    <w:p w14:paraId="1331482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connectedNotReachableForPaging</w:t>
      </w:r>
      <w:proofErr w:type="spellEnd"/>
      <w:r>
        <w:t>(</w:t>
      </w:r>
      <w:proofErr w:type="gramEnd"/>
      <w:r>
        <w:t>4),</w:t>
      </w:r>
    </w:p>
    <w:p w14:paraId="64AAFD7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connectedReachableForPaging</w:t>
      </w:r>
      <w:proofErr w:type="spellEnd"/>
      <w:r>
        <w:t>(</w:t>
      </w:r>
      <w:proofErr w:type="gramEnd"/>
      <w:r>
        <w:t>5),</w:t>
      </w:r>
    </w:p>
    <w:p w14:paraId="0ECB19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notProvidedFromAMF</w:t>
      </w:r>
      <w:proofErr w:type="spellEnd"/>
      <w:r>
        <w:t>(</w:t>
      </w:r>
      <w:proofErr w:type="gramEnd"/>
      <w:r>
        <w:t>6)</w:t>
      </w:r>
    </w:p>
    <w:p w14:paraId="20973D20" w14:textId="77777777" w:rsidR="006350C5" w:rsidRDefault="00F4101B">
      <w:pPr>
        <w:pStyle w:val="Code"/>
      </w:pPr>
      <w:r>
        <w:t>}</w:t>
      </w:r>
    </w:p>
    <w:p w14:paraId="6510C266" w14:textId="77777777" w:rsidR="006350C5" w:rsidRDefault="006350C5">
      <w:pPr>
        <w:pStyle w:val="Code"/>
      </w:pPr>
    </w:p>
    <w:p w14:paraId="4EFEB1B9" w14:textId="77777777" w:rsidR="006350C5" w:rsidRDefault="00F4101B">
      <w:pPr>
        <w:pStyle w:val="Code"/>
        <w:rPr>
          <w:ins w:id="1231" w:author="Unknown"/>
        </w:rPr>
      </w:pPr>
      <w:proofErr w:type="spellStart"/>
      <w:proofErr w:type="gramStart"/>
      <w:ins w:id="1232" w:author="Unknown">
        <w:r>
          <w:t>FiveQI</w:t>
        </w:r>
        <w:proofErr w:type="spellEnd"/>
        <w:r>
          <w:t xml:space="preserve"> ::=</w:t>
        </w:r>
        <w:proofErr w:type="gramEnd"/>
        <w:r>
          <w:t xml:space="preserve"> INTEGER (0..255)</w:t>
        </w:r>
      </w:ins>
    </w:p>
    <w:p w14:paraId="1BF4EAEA" w14:textId="77777777" w:rsidR="006350C5" w:rsidRDefault="006350C5">
      <w:pPr>
        <w:pStyle w:val="Code"/>
        <w:rPr>
          <w:ins w:id="1233" w:author="Unknown"/>
        </w:rPr>
      </w:pPr>
    </w:p>
    <w:p w14:paraId="1DE4CB48" w14:textId="77777777" w:rsidR="006350C5" w:rsidRDefault="00F4101B">
      <w:pPr>
        <w:pStyle w:val="Code"/>
        <w:rPr>
          <w:ins w:id="1234" w:author="Unknown"/>
        </w:rPr>
      </w:pPr>
      <w:proofErr w:type="spellStart"/>
      <w:proofErr w:type="gramStart"/>
      <w:ins w:id="1235" w:author="Unknown">
        <w:r>
          <w:t>ForbiddenAreaInformation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D574C70" w14:textId="77777777" w:rsidR="006350C5" w:rsidRDefault="00F4101B">
      <w:pPr>
        <w:pStyle w:val="Code"/>
        <w:rPr>
          <w:ins w:id="1236" w:author="Unknown"/>
        </w:rPr>
      </w:pPr>
      <w:ins w:id="1237" w:author="Unknown">
        <w:r>
          <w:t>{</w:t>
        </w:r>
      </w:ins>
    </w:p>
    <w:p w14:paraId="491C693C" w14:textId="77777777" w:rsidR="006350C5" w:rsidRDefault="00F4101B">
      <w:pPr>
        <w:pStyle w:val="Code"/>
        <w:rPr>
          <w:ins w:id="1238" w:author="Unknown"/>
        </w:rPr>
      </w:pPr>
      <w:ins w:id="1239" w:author="Unknown">
        <w:r>
          <w:t xml:space="preserve">    </w:t>
        </w:r>
        <w:proofErr w:type="spellStart"/>
        <w:proofErr w:type="gramStart"/>
        <w:r>
          <w:t>pLMNIdentity</w:t>
        </w:r>
        <w:proofErr w:type="spellEnd"/>
        <w:r>
          <w:t xml:space="preserve">  [</w:t>
        </w:r>
        <w:proofErr w:type="gramEnd"/>
        <w:r>
          <w:t>1] PLMNID,</w:t>
        </w:r>
      </w:ins>
    </w:p>
    <w:p w14:paraId="61FE0912" w14:textId="77777777" w:rsidR="006350C5" w:rsidRDefault="00F4101B">
      <w:pPr>
        <w:pStyle w:val="Code"/>
        <w:rPr>
          <w:ins w:id="1240" w:author="Unknown"/>
        </w:rPr>
      </w:pPr>
      <w:ins w:id="1241" w:author="Unknown">
        <w:r>
          <w:t xml:space="preserve">    </w:t>
        </w:r>
        <w:proofErr w:type="spellStart"/>
        <w:r>
          <w:t>forbiddenTACs</w:t>
        </w:r>
        <w:proofErr w:type="spellEnd"/>
        <w:r>
          <w:t xml:space="preserve"> [2] </w:t>
        </w:r>
        <w:proofErr w:type="spellStart"/>
        <w:r>
          <w:t>ForbiddenTACs</w:t>
        </w:r>
        <w:proofErr w:type="spellEnd"/>
      </w:ins>
    </w:p>
    <w:p w14:paraId="69AEF56B" w14:textId="77777777" w:rsidR="006350C5" w:rsidRDefault="00F4101B">
      <w:pPr>
        <w:pStyle w:val="Code"/>
        <w:rPr>
          <w:ins w:id="1242" w:author="Unknown"/>
        </w:rPr>
      </w:pPr>
      <w:ins w:id="1243" w:author="Unknown">
        <w:r>
          <w:t>}</w:t>
        </w:r>
      </w:ins>
    </w:p>
    <w:p w14:paraId="7809E9B4" w14:textId="77777777" w:rsidR="006350C5" w:rsidRDefault="006350C5">
      <w:pPr>
        <w:pStyle w:val="Code"/>
        <w:rPr>
          <w:ins w:id="1244" w:author="Unknown"/>
        </w:rPr>
      </w:pPr>
    </w:p>
    <w:p w14:paraId="2F578472" w14:textId="77777777" w:rsidR="006350C5" w:rsidRDefault="00F4101B">
      <w:pPr>
        <w:pStyle w:val="Code"/>
        <w:rPr>
          <w:ins w:id="1245" w:author="Unknown"/>
        </w:rPr>
      </w:pPr>
      <w:proofErr w:type="spellStart"/>
      <w:proofErr w:type="gramStart"/>
      <w:ins w:id="1246" w:author="Unknown">
        <w:r>
          <w:t>ForbiddenTACs</w:t>
        </w:r>
        <w:proofErr w:type="spellEnd"/>
        <w:r>
          <w:t xml:space="preserve"> ::=</w:t>
        </w:r>
        <w:proofErr w:type="gramEnd"/>
        <w:r>
          <w:t xml:space="preserve"> SEQUENCE (SIZE(1..MAX)) OF TAC</w:t>
        </w:r>
      </w:ins>
    </w:p>
    <w:p w14:paraId="4B80CC2D" w14:textId="77777777" w:rsidR="006350C5" w:rsidRDefault="006350C5">
      <w:pPr>
        <w:pStyle w:val="Code"/>
        <w:rPr>
          <w:ins w:id="1247" w:author="Unknown"/>
        </w:rPr>
      </w:pPr>
    </w:p>
    <w:p w14:paraId="2725AE1F" w14:textId="77777777" w:rsidR="006350C5" w:rsidRDefault="00F4101B">
      <w:pPr>
        <w:pStyle w:val="Code"/>
      </w:pPr>
      <w:proofErr w:type="gramStart"/>
      <w:r>
        <w:t>FTEID ::=</w:t>
      </w:r>
      <w:proofErr w:type="gramEnd"/>
      <w:r>
        <w:t xml:space="preserve"> SEQUENCE</w:t>
      </w:r>
    </w:p>
    <w:p w14:paraId="6B959195" w14:textId="77777777" w:rsidR="006350C5" w:rsidRDefault="00F4101B">
      <w:pPr>
        <w:pStyle w:val="Code"/>
      </w:pPr>
      <w:r>
        <w:t>{</w:t>
      </w:r>
    </w:p>
    <w:p w14:paraId="63FEF56A" w14:textId="77777777" w:rsidR="006350C5" w:rsidRDefault="00F4101B">
      <w:pPr>
        <w:pStyle w:val="Code"/>
      </w:pPr>
      <w:r>
        <w:t xml:space="preserve">    </w:t>
      </w:r>
      <w:proofErr w:type="spellStart"/>
      <w:r>
        <w:t>tEID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INTEGER (0.. 4294967295),</w:t>
      </w:r>
    </w:p>
    <w:p w14:paraId="4719E01D" w14:textId="77777777" w:rsidR="006350C5" w:rsidRDefault="00F4101B">
      <w:pPr>
        <w:pStyle w:val="Code"/>
      </w:pPr>
      <w:r>
        <w:t xml:space="preserve">    iPv4Address [2] IPv4Address OPTIONAL,</w:t>
      </w:r>
    </w:p>
    <w:p w14:paraId="46B794FF" w14:textId="77777777" w:rsidR="006350C5" w:rsidRDefault="00F4101B">
      <w:pPr>
        <w:pStyle w:val="Code"/>
      </w:pPr>
      <w:r>
        <w:t xml:space="preserve">    iPv6Address [3] IPv6Address OPTIONAL</w:t>
      </w:r>
    </w:p>
    <w:p w14:paraId="0BDBDA06" w14:textId="77777777" w:rsidR="006350C5" w:rsidRDefault="00F4101B">
      <w:pPr>
        <w:pStyle w:val="Code"/>
      </w:pPr>
      <w:r>
        <w:t>}</w:t>
      </w:r>
    </w:p>
    <w:p w14:paraId="0C47D46D" w14:textId="77777777" w:rsidR="006350C5" w:rsidRDefault="006350C5">
      <w:pPr>
        <w:pStyle w:val="Code"/>
      </w:pPr>
    </w:p>
    <w:p w14:paraId="3AAD0E93" w14:textId="77777777" w:rsidR="006350C5" w:rsidRDefault="00F4101B">
      <w:pPr>
        <w:pStyle w:val="Code"/>
      </w:pPr>
      <w:proofErr w:type="gramStart"/>
      <w:r>
        <w:t>GPSI ::=</w:t>
      </w:r>
      <w:proofErr w:type="gramEnd"/>
      <w:r>
        <w:t xml:space="preserve"> CHOICE</w:t>
      </w:r>
    </w:p>
    <w:p w14:paraId="1C14E0FD" w14:textId="77777777" w:rsidR="006350C5" w:rsidRDefault="00F4101B">
      <w:pPr>
        <w:pStyle w:val="Code"/>
      </w:pPr>
      <w:r>
        <w:t>{</w:t>
      </w:r>
    </w:p>
    <w:p w14:paraId="68081D9A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1] MSISDN,</w:t>
      </w:r>
    </w:p>
    <w:p w14:paraId="1A649907" w14:textId="77777777" w:rsidR="006350C5" w:rsidRDefault="00F4101B">
      <w:pPr>
        <w:pStyle w:val="Code"/>
      </w:pPr>
      <w:r>
        <w:t xml:space="preserve">    </w:t>
      </w:r>
      <w:proofErr w:type="spellStart"/>
      <w:r>
        <w:t>nAI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NAI</w:t>
      </w:r>
    </w:p>
    <w:p w14:paraId="204F7397" w14:textId="77777777" w:rsidR="006350C5" w:rsidRDefault="00F4101B">
      <w:pPr>
        <w:pStyle w:val="Code"/>
      </w:pPr>
      <w:r>
        <w:t>}</w:t>
      </w:r>
    </w:p>
    <w:p w14:paraId="23123DBA" w14:textId="77777777" w:rsidR="006350C5" w:rsidRDefault="006350C5">
      <w:pPr>
        <w:pStyle w:val="Code"/>
      </w:pPr>
    </w:p>
    <w:p w14:paraId="0DD6C232" w14:textId="77777777" w:rsidR="006350C5" w:rsidRDefault="00F4101B">
      <w:pPr>
        <w:pStyle w:val="Code"/>
      </w:pPr>
      <w:proofErr w:type="gramStart"/>
      <w:r>
        <w:t>GUAMI ::=</w:t>
      </w:r>
      <w:proofErr w:type="gramEnd"/>
      <w:r>
        <w:t xml:space="preserve"> SEQUENCE</w:t>
      </w:r>
    </w:p>
    <w:p w14:paraId="02E49F6E" w14:textId="77777777" w:rsidR="006350C5" w:rsidRDefault="00F4101B">
      <w:pPr>
        <w:pStyle w:val="Code"/>
      </w:pPr>
      <w:r>
        <w:t>{</w:t>
      </w:r>
    </w:p>
    <w:p w14:paraId="17C4F955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AMFID,</w:t>
      </w:r>
    </w:p>
    <w:p w14:paraId="7A9DF876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PLMNID</w:t>
      </w:r>
    </w:p>
    <w:p w14:paraId="1951BBC2" w14:textId="77777777" w:rsidR="006350C5" w:rsidRDefault="00F4101B">
      <w:pPr>
        <w:pStyle w:val="Code"/>
      </w:pPr>
      <w:r>
        <w:t>}</w:t>
      </w:r>
    </w:p>
    <w:p w14:paraId="6F9CC2BD" w14:textId="77777777" w:rsidR="006350C5" w:rsidRDefault="006350C5">
      <w:pPr>
        <w:pStyle w:val="Code"/>
      </w:pPr>
    </w:p>
    <w:p w14:paraId="6BE7AE84" w14:textId="77777777" w:rsidR="006350C5" w:rsidRDefault="00F4101B">
      <w:pPr>
        <w:pStyle w:val="Code"/>
      </w:pPr>
      <w:proofErr w:type="gramStart"/>
      <w:r>
        <w:t>GUMMEI ::=</w:t>
      </w:r>
      <w:proofErr w:type="gramEnd"/>
      <w:r>
        <w:t xml:space="preserve"> SEQUENCE</w:t>
      </w:r>
    </w:p>
    <w:p w14:paraId="321EE07C" w14:textId="77777777" w:rsidR="006350C5" w:rsidRDefault="00F4101B">
      <w:pPr>
        <w:pStyle w:val="Code"/>
      </w:pPr>
      <w:r>
        <w:t>{</w:t>
      </w:r>
    </w:p>
    <w:p w14:paraId="6596C97D" w14:textId="77777777" w:rsidR="006350C5" w:rsidRDefault="00F4101B">
      <w:pPr>
        <w:pStyle w:val="Code"/>
      </w:pPr>
      <w:r>
        <w:t xml:space="preserve">    </w:t>
      </w:r>
      <w:proofErr w:type="spellStart"/>
      <w:r>
        <w:t>mMEID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MMEID,</w:t>
      </w:r>
    </w:p>
    <w:p w14:paraId="64BCB572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MCC,</w:t>
      </w:r>
    </w:p>
    <w:p w14:paraId="3689CBFA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MNC</w:t>
      </w:r>
    </w:p>
    <w:p w14:paraId="5F630F6F" w14:textId="77777777" w:rsidR="006350C5" w:rsidRDefault="00F4101B">
      <w:pPr>
        <w:pStyle w:val="Code"/>
      </w:pPr>
      <w:r>
        <w:t>}</w:t>
      </w:r>
    </w:p>
    <w:p w14:paraId="7653F874" w14:textId="77777777" w:rsidR="006350C5" w:rsidRDefault="006350C5">
      <w:pPr>
        <w:pStyle w:val="Code"/>
      </w:pPr>
    </w:p>
    <w:p w14:paraId="0E6F5FE6" w14:textId="77777777" w:rsidR="006350C5" w:rsidRDefault="00F4101B">
      <w:pPr>
        <w:pStyle w:val="Code"/>
      </w:pPr>
      <w:proofErr w:type="gramStart"/>
      <w:r>
        <w:t>GUTI ::=</w:t>
      </w:r>
      <w:proofErr w:type="gramEnd"/>
      <w:r>
        <w:t xml:space="preserve"> SEQUENCE</w:t>
      </w:r>
    </w:p>
    <w:p w14:paraId="61BEA171" w14:textId="77777777" w:rsidR="006350C5" w:rsidRDefault="00F4101B">
      <w:pPr>
        <w:pStyle w:val="Code"/>
      </w:pPr>
      <w:r>
        <w:t>{</w:t>
      </w:r>
    </w:p>
    <w:p w14:paraId="6944504D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1] MCC,</w:t>
      </w:r>
    </w:p>
    <w:p w14:paraId="7CC99B85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2] MNC,</w:t>
      </w:r>
    </w:p>
    <w:p w14:paraId="5D603FB1" w14:textId="77777777" w:rsidR="006350C5" w:rsidRDefault="00F4101B">
      <w:pPr>
        <w:pStyle w:val="Code"/>
      </w:pPr>
      <w:r>
        <w:t xml:space="preserve">    </w:t>
      </w:r>
      <w:proofErr w:type="spellStart"/>
      <w:r>
        <w:t>mMEGroupID</w:t>
      </w:r>
      <w:proofErr w:type="spellEnd"/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MMEGroupID</w:t>
      </w:r>
      <w:proofErr w:type="spellEnd"/>
      <w:r>
        <w:t>,</w:t>
      </w:r>
    </w:p>
    <w:p w14:paraId="5078453D" w14:textId="77777777" w:rsidR="006350C5" w:rsidRDefault="00F4101B">
      <w:pPr>
        <w:pStyle w:val="Code"/>
      </w:pPr>
      <w:r>
        <w:t xml:space="preserve">    </w:t>
      </w:r>
      <w:proofErr w:type="spellStart"/>
      <w:r>
        <w:t>mMECode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MMECode</w:t>
      </w:r>
      <w:proofErr w:type="spellEnd"/>
      <w:r>
        <w:t>,</w:t>
      </w:r>
    </w:p>
    <w:p w14:paraId="31050A21" w14:textId="77777777" w:rsidR="006350C5" w:rsidRDefault="00F4101B">
      <w:pPr>
        <w:pStyle w:val="Code"/>
      </w:pPr>
      <w:r>
        <w:t xml:space="preserve">    </w:t>
      </w:r>
      <w:proofErr w:type="spellStart"/>
      <w:r>
        <w:t>mTMSI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5] TMSI</w:t>
      </w:r>
    </w:p>
    <w:p w14:paraId="29626D14" w14:textId="77777777" w:rsidR="006350C5" w:rsidRDefault="00F4101B">
      <w:pPr>
        <w:pStyle w:val="Code"/>
      </w:pPr>
      <w:r>
        <w:t>}</w:t>
      </w:r>
    </w:p>
    <w:p w14:paraId="3FFF70FB" w14:textId="77777777" w:rsidR="006350C5" w:rsidRDefault="006350C5">
      <w:pPr>
        <w:pStyle w:val="Code"/>
      </w:pPr>
    </w:p>
    <w:p w14:paraId="459E296C" w14:textId="77777777" w:rsidR="006350C5" w:rsidRDefault="00F4101B">
      <w:pPr>
        <w:pStyle w:val="Code"/>
        <w:rPr>
          <w:ins w:id="1248" w:author="Unknown"/>
        </w:rPr>
      </w:pPr>
      <w:proofErr w:type="spellStart"/>
      <w:proofErr w:type="gramStart"/>
      <w:ins w:id="1249" w:author="Unknown">
        <w:r>
          <w:t>HandoverCause</w:t>
        </w:r>
        <w:proofErr w:type="spellEnd"/>
        <w:r>
          <w:t xml:space="preserve"> ::=</w:t>
        </w:r>
        <w:proofErr w:type="gramEnd"/>
        <w:r>
          <w:t xml:space="preserve"> CHOICE</w:t>
        </w:r>
      </w:ins>
    </w:p>
    <w:p w14:paraId="5FA7DEB6" w14:textId="77777777" w:rsidR="006350C5" w:rsidRDefault="00F4101B">
      <w:pPr>
        <w:pStyle w:val="Code"/>
        <w:rPr>
          <w:ins w:id="1250" w:author="Unknown"/>
        </w:rPr>
      </w:pPr>
      <w:ins w:id="1251" w:author="Unknown">
        <w:r>
          <w:t>{</w:t>
        </w:r>
      </w:ins>
    </w:p>
    <w:p w14:paraId="4617DB16" w14:textId="77777777" w:rsidR="006350C5" w:rsidRDefault="00F4101B">
      <w:pPr>
        <w:pStyle w:val="Code"/>
        <w:rPr>
          <w:ins w:id="1252" w:author="Unknown"/>
        </w:rPr>
      </w:pPr>
      <w:ins w:id="1253" w:author="Unknown">
        <w:r>
          <w:t xml:space="preserve">    </w:t>
        </w:r>
        <w:proofErr w:type="spellStart"/>
        <w:r>
          <w:t>radioNetwork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CauseRadioNetwork</w:t>
        </w:r>
        <w:proofErr w:type="spellEnd"/>
        <w:r>
          <w:t>,</w:t>
        </w:r>
      </w:ins>
    </w:p>
    <w:p w14:paraId="1C3CB535" w14:textId="77777777" w:rsidR="006350C5" w:rsidRDefault="00F4101B">
      <w:pPr>
        <w:pStyle w:val="Code"/>
        <w:rPr>
          <w:ins w:id="1254" w:author="Unknown"/>
        </w:rPr>
      </w:pPr>
      <w:ins w:id="1255" w:author="Unknown">
        <w:r>
          <w:t xml:space="preserve">    transport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CauseTransport</w:t>
        </w:r>
        <w:proofErr w:type="spellEnd"/>
        <w:r>
          <w:t>,</w:t>
        </w:r>
      </w:ins>
    </w:p>
    <w:p w14:paraId="60008067" w14:textId="77777777" w:rsidR="006350C5" w:rsidRDefault="00F4101B">
      <w:pPr>
        <w:pStyle w:val="Code"/>
        <w:rPr>
          <w:ins w:id="1256" w:author="Unknown"/>
        </w:rPr>
      </w:pPr>
      <w:ins w:id="1257" w:author="Unknown">
        <w:r>
          <w:t xml:space="preserve">    </w:t>
        </w:r>
        <w:proofErr w:type="spellStart"/>
        <w:r>
          <w:t>nas</w:t>
        </w:r>
        <w:proofErr w:type="spellEnd"/>
        <w:r>
          <w:t xml:space="preserve">   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CauseNas</w:t>
        </w:r>
        <w:proofErr w:type="spellEnd"/>
        <w:r>
          <w:t>,</w:t>
        </w:r>
      </w:ins>
    </w:p>
    <w:p w14:paraId="0E4ADA92" w14:textId="77777777" w:rsidR="006350C5" w:rsidRDefault="00F4101B">
      <w:pPr>
        <w:pStyle w:val="Code"/>
        <w:rPr>
          <w:ins w:id="1258" w:author="Unknown"/>
        </w:rPr>
      </w:pPr>
      <w:ins w:id="1259" w:author="Unknown">
        <w:r>
          <w:t xml:space="preserve">    protocol     </w:t>
        </w:r>
        <w:proofErr w:type="gramStart"/>
        <w:r>
          <w:t xml:space="preserve">   [</w:t>
        </w:r>
        <w:proofErr w:type="gramEnd"/>
        <w:r>
          <w:t xml:space="preserve">4] </w:t>
        </w:r>
        <w:proofErr w:type="spellStart"/>
        <w:r>
          <w:t>CauseProtocol</w:t>
        </w:r>
        <w:proofErr w:type="spellEnd"/>
        <w:r>
          <w:t>,</w:t>
        </w:r>
      </w:ins>
    </w:p>
    <w:p w14:paraId="68AFBCC6" w14:textId="77777777" w:rsidR="006350C5" w:rsidRDefault="00F4101B">
      <w:pPr>
        <w:pStyle w:val="Code"/>
        <w:rPr>
          <w:ins w:id="1260" w:author="Unknown"/>
        </w:rPr>
      </w:pPr>
      <w:ins w:id="1261" w:author="Unknown">
        <w:r>
          <w:t xml:space="preserve">    </w:t>
        </w:r>
        <w:proofErr w:type="spellStart"/>
        <w:r>
          <w:t>misc</w:t>
        </w:r>
        <w:proofErr w:type="spellEnd"/>
        <w:r>
          <w:t xml:space="preserve">         </w:t>
        </w:r>
        <w:proofErr w:type="gramStart"/>
        <w:r>
          <w:t xml:space="preserve">   [</w:t>
        </w:r>
        <w:proofErr w:type="gramEnd"/>
        <w:r>
          <w:t xml:space="preserve">5] </w:t>
        </w:r>
        <w:proofErr w:type="spellStart"/>
        <w:r>
          <w:t>CauseMisc</w:t>
        </w:r>
        <w:proofErr w:type="spellEnd"/>
      </w:ins>
    </w:p>
    <w:p w14:paraId="38E9D870" w14:textId="77777777" w:rsidR="006350C5" w:rsidRDefault="00F4101B">
      <w:pPr>
        <w:pStyle w:val="Code"/>
        <w:rPr>
          <w:ins w:id="1262" w:author="Unknown"/>
        </w:rPr>
      </w:pPr>
      <w:ins w:id="1263" w:author="Unknown">
        <w:r>
          <w:lastRenderedPageBreak/>
          <w:t>}</w:t>
        </w:r>
      </w:ins>
    </w:p>
    <w:p w14:paraId="7E2118BA" w14:textId="77777777" w:rsidR="006350C5" w:rsidRDefault="00F4101B">
      <w:pPr>
        <w:pStyle w:val="Code"/>
        <w:rPr>
          <w:ins w:id="1264" w:author="Unknown"/>
        </w:rPr>
      </w:pPr>
      <w:proofErr w:type="spellStart"/>
      <w:proofErr w:type="gramStart"/>
      <w:ins w:id="1265" w:author="Unknown">
        <w:r>
          <w:t>HandoverType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56BE81D1" w14:textId="77777777" w:rsidR="006350C5" w:rsidRDefault="00F4101B">
      <w:pPr>
        <w:pStyle w:val="Code"/>
        <w:rPr>
          <w:ins w:id="1266" w:author="Unknown"/>
        </w:rPr>
      </w:pPr>
      <w:ins w:id="1267" w:author="Unknown">
        <w:r>
          <w:t>{</w:t>
        </w:r>
      </w:ins>
    </w:p>
    <w:p w14:paraId="65871EA4" w14:textId="77777777" w:rsidR="006350C5" w:rsidRDefault="00F4101B">
      <w:pPr>
        <w:pStyle w:val="Code"/>
        <w:rPr>
          <w:ins w:id="1268" w:author="Unknown"/>
        </w:rPr>
      </w:pPr>
      <w:ins w:id="1269" w:author="Unknown">
        <w:r>
          <w:t xml:space="preserve">    intra5</w:t>
        </w:r>
        <w:proofErr w:type="gramStart"/>
        <w:r>
          <w:t>GS(</w:t>
        </w:r>
        <w:proofErr w:type="gramEnd"/>
        <w:r>
          <w:t>1),</w:t>
        </w:r>
      </w:ins>
    </w:p>
    <w:p w14:paraId="0BAF731E" w14:textId="77777777" w:rsidR="006350C5" w:rsidRDefault="00F4101B">
      <w:pPr>
        <w:pStyle w:val="Code"/>
        <w:rPr>
          <w:ins w:id="1270" w:author="Unknown"/>
        </w:rPr>
      </w:pPr>
      <w:ins w:id="1271" w:author="Unknown">
        <w:r>
          <w:t xml:space="preserve">    </w:t>
        </w:r>
        <w:proofErr w:type="spellStart"/>
        <w:proofErr w:type="gramStart"/>
        <w:r>
          <w:t>fiveGStoEPS</w:t>
        </w:r>
        <w:proofErr w:type="spellEnd"/>
        <w:r>
          <w:t>(</w:t>
        </w:r>
        <w:proofErr w:type="gramEnd"/>
        <w:r>
          <w:t>2),</w:t>
        </w:r>
      </w:ins>
    </w:p>
    <w:p w14:paraId="64DFEAD6" w14:textId="77777777" w:rsidR="006350C5" w:rsidRDefault="00F4101B">
      <w:pPr>
        <w:pStyle w:val="Code"/>
        <w:rPr>
          <w:ins w:id="1272" w:author="Unknown"/>
        </w:rPr>
      </w:pPr>
      <w:ins w:id="1273" w:author="Unknown">
        <w:r>
          <w:t xml:space="preserve">    ePSto5</w:t>
        </w:r>
        <w:proofErr w:type="gramStart"/>
        <w:r>
          <w:t>GS(</w:t>
        </w:r>
        <w:proofErr w:type="gramEnd"/>
        <w:r>
          <w:t>3),</w:t>
        </w:r>
      </w:ins>
    </w:p>
    <w:p w14:paraId="7D4102A2" w14:textId="77777777" w:rsidR="006350C5" w:rsidRDefault="00F4101B">
      <w:pPr>
        <w:pStyle w:val="Code"/>
        <w:rPr>
          <w:ins w:id="1274" w:author="Unknown"/>
        </w:rPr>
      </w:pPr>
      <w:ins w:id="1275" w:author="Unknown">
        <w:r>
          <w:t xml:space="preserve">    </w:t>
        </w:r>
        <w:proofErr w:type="spellStart"/>
        <w:proofErr w:type="gramStart"/>
        <w:r>
          <w:t>fiveGStoUTRA</w:t>
        </w:r>
        <w:proofErr w:type="spellEnd"/>
        <w:r>
          <w:t>(</w:t>
        </w:r>
        <w:proofErr w:type="gramEnd"/>
        <w:r>
          <w:t>4)</w:t>
        </w:r>
      </w:ins>
    </w:p>
    <w:p w14:paraId="420EFA76" w14:textId="77777777" w:rsidR="006350C5" w:rsidRDefault="00F4101B">
      <w:pPr>
        <w:pStyle w:val="Code"/>
        <w:rPr>
          <w:ins w:id="1276" w:author="Unknown"/>
        </w:rPr>
      </w:pPr>
      <w:ins w:id="1277" w:author="Unknown">
        <w:r>
          <w:t>}</w:t>
        </w:r>
      </w:ins>
    </w:p>
    <w:p w14:paraId="53AB5336" w14:textId="77777777" w:rsidR="006350C5" w:rsidRDefault="00F4101B">
      <w:pPr>
        <w:pStyle w:val="Code"/>
      </w:pPr>
      <w:proofErr w:type="spellStart"/>
      <w:proofErr w:type="gramStart"/>
      <w:r>
        <w:t>HomeNetworkPublicKeyID</w:t>
      </w:r>
      <w:proofErr w:type="spellEnd"/>
      <w:r>
        <w:t xml:space="preserve"> ::=</w:t>
      </w:r>
      <w:proofErr w:type="gramEnd"/>
      <w:r>
        <w:t xml:space="preserve"> OCTET STRING</w:t>
      </w:r>
    </w:p>
    <w:p w14:paraId="6EA4305B" w14:textId="77777777" w:rsidR="006350C5" w:rsidRDefault="006350C5">
      <w:pPr>
        <w:pStyle w:val="Code"/>
      </w:pPr>
    </w:p>
    <w:p w14:paraId="2BE008EC" w14:textId="77777777" w:rsidR="006350C5" w:rsidRDefault="00F4101B">
      <w:pPr>
        <w:pStyle w:val="Code"/>
      </w:pPr>
      <w:proofErr w:type="gramStart"/>
      <w:r>
        <w:t>HSMFURI ::=</w:t>
      </w:r>
      <w:proofErr w:type="gramEnd"/>
      <w:r>
        <w:t xml:space="preserve"> UTF8String</w:t>
      </w:r>
    </w:p>
    <w:p w14:paraId="4CC314EF" w14:textId="77777777" w:rsidR="006350C5" w:rsidRDefault="006350C5">
      <w:pPr>
        <w:pStyle w:val="Code"/>
      </w:pPr>
    </w:p>
    <w:p w14:paraId="7306EE70" w14:textId="77777777" w:rsidR="006350C5" w:rsidRDefault="00F4101B">
      <w:pPr>
        <w:pStyle w:val="Code"/>
        <w:rPr>
          <w:ins w:id="1278" w:author="Unknown"/>
        </w:rPr>
      </w:pPr>
      <w:proofErr w:type="spellStart"/>
      <w:proofErr w:type="gramStart"/>
      <w:ins w:id="1279" w:author="Unknown">
        <w:r>
          <w:t>IABAuthorizedIndicator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BF621D1" w14:textId="77777777" w:rsidR="006350C5" w:rsidRDefault="00F4101B">
      <w:pPr>
        <w:pStyle w:val="Code"/>
        <w:rPr>
          <w:ins w:id="1280" w:author="Unknown"/>
        </w:rPr>
      </w:pPr>
      <w:ins w:id="1281" w:author="Unknown">
        <w:r>
          <w:t>{</w:t>
        </w:r>
      </w:ins>
    </w:p>
    <w:p w14:paraId="5C7C34C0" w14:textId="77777777" w:rsidR="006350C5" w:rsidRDefault="00F4101B">
      <w:pPr>
        <w:pStyle w:val="Code"/>
        <w:rPr>
          <w:ins w:id="1282" w:author="Unknown"/>
        </w:rPr>
      </w:pPr>
      <w:ins w:id="1283" w:author="Unknown">
        <w:r>
          <w:t xml:space="preserve">    </w:t>
        </w:r>
        <w:proofErr w:type="gramStart"/>
        <w:r>
          <w:t>authorized(</w:t>
        </w:r>
        <w:proofErr w:type="gramEnd"/>
        <w:r>
          <w:t>1),</w:t>
        </w:r>
      </w:ins>
    </w:p>
    <w:p w14:paraId="2400A443" w14:textId="77777777" w:rsidR="006350C5" w:rsidRDefault="00F4101B">
      <w:pPr>
        <w:pStyle w:val="Code"/>
        <w:rPr>
          <w:ins w:id="1284" w:author="Unknown"/>
        </w:rPr>
      </w:pPr>
      <w:ins w:id="1285" w:author="Unknown">
        <w:r>
          <w:t xml:space="preserve">    </w:t>
        </w:r>
        <w:proofErr w:type="spellStart"/>
        <w:proofErr w:type="gramStart"/>
        <w:r>
          <w:t>notAuthorized</w:t>
        </w:r>
        <w:proofErr w:type="spellEnd"/>
        <w:r>
          <w:t>(</w:t>
        </w:r>
        <w:proofErr w:type="gramEnd"/>
        <w:r>
          <w:t>2)</w:t>
        </w:r>
      </w:ins>
    </w:p>
    <w:p w14:paraId="47AA5124" w14:textId="77777777" w:rsidR="006350C5" w:rsidRDefault="00F4101B">
      <w:pPr>
        <w:pStyle w:val="Code"/>
        <w:rPr>
          <w:ins w:id="1286" w:author="Unknown"/>
        </w:rPr>
      </w:pPr>
      <w:ins w:id="1287" w:author="Unknown">
        <w:r>
          <w:t>}</w:t>
        </w:r>
      </w:ins>
    </w:p>
    <w:p w14:paraId="6BF7B1C2" w14:textId="77777777" w:rsidR="006350C5" w:rsidRDefault="006350C5">
      <w:pPr>
        <w:pStyle w:val="Code"/>
        <w:rPr>
          <w:ins w:id="1288" w:author="Unknown"/>
        </w:rPr>
      </w:pPr>
    </w:p>
    <w:p w14:paraId="186B5DF5" w14:textId="77777777" w:rsidR="006350C5" w:rsidRDefault="00F4101B">
      <w:pPr>
        <w:pStyle w:val="Code"/>
      </w:pPr>
      <w:proofErr w:type="gramStart"/>
      <w:r>
        <w:t>IMEI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(SIZE(14))</w:t>
      </w:r>
    </w:p>
    <w:p w14:paraId="6A004ADB" w14:textId="77777777" w:rsidR="006350C5" w:rsidRDefault="006350C5">
      <w:pPr>
        <w:pStyle w:val="Code"/>
      </w:pPr>
    </w:p>
    <w:p w14:paraId="28449F02" w14:textId="77777777" w:rsidR="006350C5" w:rsidRDefault="00F4101B">
      <w:pPr>
        <w:pStyle w:val="Code"/>
      </w:pPr>
      <w:proofErr w:type="gramStart"/>
      <w:r>
        <w:t>IMEISV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(SIZE(16))</w:t>
      </w:r>
    </w:p>
    <w:p w14:paraId="6B94D555" w14:textId="77777777" w:rsidR="006350C5" w:rsidRDefault="006350C5">
      <w:pPr>
        <w:pStyle w:val="Code"/>
      </w:pPr>
    </w:p>
    <w:p w14:paraId="47C91444" w14:textId="77777777" w:rsidR="006350C5" w:rsidRDefault="00F4101B">
      <w:pPr>
        <w:pStyle w:val="Code"/>
      </w:pPr>
      <w:proofErr w:type="gramStart"/>
      <w:r>
        <w:t>IMPI ::=</w:t>
      </w:r>
      <w:proofErr w:type="gramEnd"/>
      <w:r>
        <w:t xml:space="preserve"> NAI</w:t>
      </w:r>
    </w:p>
    <w:p w14:paraId="081B4E3F" w14:textId="77777777" w:rsidR="006350C5" w:rsidRDefault="006350C5">
      <w:pPr>
        <w:pStyle w:val="Code"/>
      </w:pPr>
    </w:p>
    <w:p w14:paraId="1A957CB0" w14:textId="77777777" w:rsidR="006350C5" w:rsidRDefault="00F4101B">
      <w:pPr>
        <w:pStyle w:val="Code"/>
      </w:pPr>
      <w:proofErr w:type="gramStart"/>
      <w:r>
        <w:t>IMPU ::=</w:t>
      </w:r>
      <w:proofErr w:type="gramEnd"/>
      <w:r>
        <w:t xml:space="preserve"> CHOICE</w:t>
      </w:r>
    </w:p>
    <w:p w14:paraId="73DD2F72" w14:textId="77777777" w:rsidR="006350C5" w:rsidRDefault="00F4101B">
      <w:pPr>
        <w:pStyle w:val="Code"/>
      </w:pPr>
      <w:r>
        <w:t>{</w:t>
      </w:r>
    </w:p>
    <w:p w14:paraId="07721B82" w14:textId="77777777" w:rsidR="006350C5" w:rsidRDefault="00F4101B">
      <w:pPr>
        <w:pStyle w:val="Code"/>
      </w:pPr>
      <w:r>
        <w:t xml:space="preserve">    </w:t>
      </w:r>
      <w:proofErr w:type="spellStart"/>
      <w:r>
        <w:t>sIPURI</w:t>
      </w:r>
      <w:proofErr w:type="spellEnd"/>
      <w:r>
        <w:t xml:space="preserve"> [1] SIPURI,</w:t>
      </w:r>
    </w:p>
    <w:p w14:paraId="3F95FDB4" w14:textId="77777777" w:rsidR="006350C5" w:rsidRDefault="00F4101B">
      <w:pPr>
        <w:pStyle w:val="Code"/>
      </w:pPr>
      <w:r>
        <w:t xml:space="preserve">    </w:t>
      </w:r>
      <w:proofErr w:type="spellStart"/>
      <w:r>
        <w:t>tELURI</w:t>
      </w:r>
      <w:proofErr w:type="spellEnd"/>
      <w:r>
        <w:t xml:space="preserve"> [2] TELURI</w:t>
      </w:r>
    </w:p>
    <w:p w14:paraId="7832B40F" w14:textId="77777777" w:rsidR="006350C5" w:rsidRDefault="00F4101B">
      <w:pPr>
        <w:pStyle w:val="Code"/>
      </w:pPr>
      <w:r>
        <w:t>}</w:t>
      </w:r>
    </w:p>
    <w:p w14:paraId="4C32A334" w14:textId="77777777" w:rsidR="006350C5" w:rsidRDefault="006350C5">
      <w:pPr>
        <w:pStyle w:val="Code"/>
      </w:pPr>
    </w:p>
    <w:p w14:paraId="4DABD031" w14:textId="77777777" w:rsidR="006350C5" w:rsidRDefault="00F4101B">
      <w:pPr>
        <w:pStyle w:val="Code"/>
      </w:pPr>
      <w:proofErr w:type="gramStart"/>
      <w:r>
        <w:t>IMSI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(SIZE(6..15))</w:t>
      </w:r>
    </w:p>
    <w:p w14:paraId="535EBA85" w14:textId="77777777" w:rsidR="006350C5" w:rsidRDefault="006350C5">
      <w:pPr>
        <w:pStyle w:val="Code"/>
      </w:pPr>
    </w:p>
    <w:p w14:paraId="74266E88" w14:textId="77777777" w:rsidR="006350C5" w:rsidRDefault="00F4101B">
      <w:pPr>
        <w:pStyle w:val="Code"/>
      </w:pPr>
      <w:proofErr w:type="gramStart"/>
      <w:r>
        <w:t>Initiator ::=</w:t>
      </w:r>
      <w:proofErr w:type="gramEnd"/>
      <w:r>
        <w:t xml:space="preserve"> ENUMERATED</w:t>
      </w:r>
    </w:p>
    <w:p w14:paraId="016B5F08" w14:textId="77777777" w:rsidR="006350C5" w:rsidRDefault="00F4101B">
      <w:pPr>
        <w:pStyle w:val="Code"/>
      </w:pPr>
      <w:r>
        <w:t>{</w:t>
      </w:r>
    </w:p>
    <w:p w14:paraId="0F2960B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</w:t>
      </w:r>
      <w:proofErr w:type="spellEnd"/>
      <w:r>
        <w:t>(</w:t>
      </w:r>
      <w:proofErr w:type="gramEnd"/>
      <w:r>
        <w:t>1),</w:t>
      </w:r>
    </w:p>
    <w:p w14:paraId="416F3547" w14:textId="77777777" w:rsidR="006350C5" w:rsidRDefault="00F4101B">
      <w:pPr>
        <w:pStyle w:val="Code"/>
      </w:pPr>
      <w:r>
        <w:t xml:space="preserve">    </w:t>
      </w:r>
      <w:proofErr w:type="gramStart"/>
      <w:r>
        <w:t>network(</w:t>
      </w:r>
      <w:proofErr w:type="gramEnd"/>
      <w:r>
        <w:t>2),</w:t>
      </w:r>
    </w:p>
    <w:p w14:paraId="625BB500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3)</w:t>
      </w:r>
    </w:p>
    <w:p w14:paraId="733BBF2D" w14:textId="77777777" w:rsidR="006350C5" w:rsidRDefault="00F4101B">
      <w:pPr>
        <w:pStyle w:val="Code"/>
      </w:pPr>
      <w:r>
        <w:t>}</w:t>
      </w:r>
    </w:p>
    <w:p w14:paraId="56221D0E" w14:textId="77777777" w:rsidR="006350C5" w:rsidRDefault="006350C5">
      <w:pPr>
        <w:pStyle w:val="Code"/>
      </w:pPr>
    </w:p>
    <w:p w14:paraId="75C177BA" w14:textId="77777777" w:rsidR="006350C5" w:rsidRDefault="00F4101B">
      <w:pPr>
        <w:pStyle w:val="Code"/>
      </w:pPr>
      <w:proofErr w:type="spellStart"/>
      <w:proofErr w:type="gramStart"/>
      <w:r>
        <w:t>IPAddress</w:t>
      </w:r>
      <w:proofErr w:type="spellEnd"/>
      <w:r>
        <w:t xml:space="preserve"> ::=</w:t>
      </w:r>
      <w:proofErr w:type="gramEnd"/>
      <w:r>
        <w:t xml:space="preserve"> CHOICE</w:t>
      </w:r>
    </w:p>
    <w:p w14:paraId="1A1B0C04" w14:textId="77777777" w:rsidR="006350C5" w:rsidRDefault="00F4101B">
      <w:pPr>
        <w:pStyle w:val="Code"/>
      </w:pPr>
      <w:r>
        <w:t>{</w:t>
      </w:r>
    </w:p>
    <w:p w14:paraId="1AA8A93B" w14:textId="77777777" w:rsidR="006350C5" w:rsidRDefault="00F4101B">
      <w:pPr>
        <w:pStyle w:val="Code"/>
      </w:pPr>
      <w:r>
        <w:t xml:space="preserve">    iPv4Address [1] IPv4Address,</w:t>
      </w:r>
    </w:p>
    <w:p w14:paraId="5371039D" w14:textId="77777777" w:rsidR="006350C5" w:rsidRDefault="00F4101B">
      <w:pPr>
        <w:pStyle w:val="Code"/>
      </w:pPr>
      <w:r>
        <w:t xml:space="preserve">    iPv6Address [2] IPv6Address</w:t>
      </w:r>
    </w:p>
    <w:p w14:paraId="31A48D4E" w14:textId="77777777" w:rsidR="006350C5" w:rsidRDefault="00F4101B">
      <w:pPr>
        <w:pStyle w:val="Code"/>
      </w:pPr>
      <w:r>
        <w:t>}</w:t>
      </w:r>
    </w:p>
    <w:p w14:paraId="10CDB910" w14:textId="77777777" w:rsidR="006350C5" w:rsidRDefault="006350C5">
      <w:pPr>
        <w:pStyle w:val="Code"/>
      </w:pPr>
    </w:p>
    <w:p w14:paraId="3F41587B" w14:textId="77777777" w:rsidR="006350C5" w:rsidRDefault="00F4101B">
      <w:pPr>
        <w:pStyle w:val="Code"/>
      </w:pPr>
      <w:r>
        <w:t>IPv4</w:t>
      </w:r>
      <w:proofErr w:type="gramStart"/>
      <w:r>
        <w:t>Address ::=</w:t>
      </w:r>
      <w:proofErr w:type="gramEnd"/>
      <w:r>
        <w:t xml:space="preserve"> OCTET STRING (SIZE(4))</w:t>
      </w:r>
    </w:p>
    <w:p w14:paraId="48EC2CF7" w14:textId="77777777" w:rsidR="006350C5" w:rsidRDefault="006350C5">
      <w:pPr>
        <w:pStyle w:val="Code"/>
      </w:pPr>
    </w:p>
    <w:p w14:paraId="2785E81B" w14:textId="77777777" w:rsidR="006350C5" w:rsidRDefault="00F4101B">
      <w:pPr>
        <w:pStyle w:val="Code"/>
      </w:pPr>
      <w:r>
        <w:t>IPv6</w:t>
      </w:r>
      <w:proofErr w:type="gramStart"/>
      <w:r>
        <w:t>Address ::=</w:t>
      </w:r>
      <w:proofErr w:type="gramEnd"/>
      <w:r>
        <w:t xml:space="preserve"> OCTET STRING (SIZE(16))</w:t>
      </w:r>
    </w:p>
    <w:p w14:paraId="57262E9F" w14:textId="77777777" w:rsidR="006350C5" w:rsidRDefault="006350C5">
      <w:pPr>
        <w:pStyle w:val="Code"/>
      </w:pPr>
    </w:p>
    <w:p w14:paraId="6ED7694B" w14:textId="77777777" w:rsidR="006350C5" w:rsidRDefault="00F4101B">
      <w:pPr>
        <w:pStyle w:val="Code"/>
      </w:pPr>
      <w:r>
        <w:t>IPv6</w:t>
      </w:r>
      <w:proofErr w:type="gramStart"/>
      <w:r>
        <w:t>FlowLabel ::=</w:t>
      </w:r>
      <w:proofErr w:type="gramEnd"/>
      <w:r>
        <w:t xml:space="preserve"> INTEGER(0..1048575)</w:t>
      </w:r>
    </w:p>
    <w:p w14:paraId="58EF52CA" w14:textId="77777777" w:rsidR="006350C5" w:rsidRDefault="006350C5">
      <w:pPr>
        <w:pStyle w:val="Code"/>
      </w:pPr>
    </w:p>
    <w:p w14:paraId="7047E2A0" w14:textId="77777777" w:rsidR="006350C5" w:rsidRDefault="00F4101B">
      <w:pPr>
        <w:pStyle w:val="Code"/>
        <w:rPr>
          <w:ins w:id="1289" w:author="Unknown"/>
        </w:rPr>
      </w:pPr>
      <w:proofErr w:type="spellStart"/>
      <w:proofErr w:type="gramStart"/>
      <w:ins w:id="1290" w:author="Unknown">
        <w:r>
          <w:t>LocationAreaOfInterestList</w:t>
        </w:r>
        <w:proofErr w:type="spellEnd"/>
        <w:r>
          <w:t xml:space="preserve">  :</w:t>
        </w:r>
        <w:proofErr w:type="gramEnd"/>
        <w:r>
          <w:t xml:space="preserve">:= SEQUENCE (SIZE(1..MAX)) OF </w:t>
        </w:r>
        <w:proofErr w:type="spellStart"/>
        <w:r>
          <w:t>AreaOfInterestItem</w:t>
        </w:r>
        <w:proofErr w:type="spellEnd"/>
      </w:ins>
    </w:p>
    <w:p w14:paraId="10CE0CC3" w14:textId="77777777" w:rsidR="006350C5" w:rsidRDefault="006350C5">
      <w:pPr>
        <w:pStyle w:val="Code"/>
        <w:rPr>
          <w:ins w:id="1291" w:author="Unknown"/>
        </w:rPr>
      </w:pPr>
    </w:p>
    <w:p w14:paraId="4BCC5966" w14:textId="77777777" w:rsidR="006350C5" w:rsidRDefault="00F4101B">
      <w:pPr>
        <w:pStyle w:val="Code"/>
        <w:rPr>
          <w:ins w:id="1292" w:author="Unknown"/>
        </w:rPr>
      </w:pPr>
      <w:proofErr w:type="spellStart"/>
      <w:proofErr w:type="gramStart"/>
      <w:ins w:id="1293" w:author="Unknown">
        <w:r>
          <w:t>LocationEventType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798E7F9C" w14:textId="77777777" w:rsidR="006350C5" w:rsidRDefault="00F4101B">
      <w:pPr>
        <w:pStyle w:val="Code"/>
        <w:rPr>
          <w:ins w:id="1294" w:author="Unknown"/>
        </w:rPr>
      </w:pPr>
      <w:ins w:id="1295" w:author="Unknown">
        <w:r>
          <w:t>{</w:t>
        </w:r>
      </w:ins>
    </w:p>
    <w:p w14:paraId="6AC2708A" w14:textId="77777777" w:rsidR="006350C5" w:rsidRDefault="00F4101B">
      <w:pPr>
        <w:pStyle w:val="Code"/>
        <w:rPr>
          <w:ins w:id="1296" w:author="Unknown"/>
        </w:rPr>
      </w:pPr>
      <w:ins w:id="1297" w:author="Unknown">
        <w:r>
          <w:t xml:space="preserve">    </w:t>
        </w:r>
        <w:proofErr w:type="gramStart"/>
        <w:r>
          <w:t>direct(</w:t>
        </w:r>
        <w:proofErr w:type="gramEnd"/>
        <w:r>
          <w:t>1),</w:t>
        </w:r>
      </w:ins>
    </w:p>
    <w:p w14:paraId="40645B7D" w14:textId="77777777" w:rsidR="006350C5" w:rsidRDefault="00F4101B">
      <w:pPr>
        <w:pStyle w:val="Code"/>
        <w:rPr>
          <w:ins w:id="1298" w:author="Unknown"/>
        </w:rPr>
      </w:pPr>
      <w:ins w:id="1299" w:author="Unknown">
        <w:r>
          <w:t xml:space="preserve">    </w:t>
        </w:r>
        <w:proofErr w:type="spellStart"/>
        <w:proofErr w:type="gramStart"/>
        <w:r>
          <w:t>changeOfServeCell</w:t>
        </w:r>
        <w:proofErr w:type="spellEnd"/>
        <w:r>
          <w:t>(</w:t>
        </w:r>
        <w:proofErr w:type="gramEnd"/>
        <w:r>
          <w:t>2),</w:t>
        </w:r>
      </w:ins>
    </w:p>
    <w:p w14:paraId="65169FD4" w14:textId="77777777" w:rsidR="006350C5" w:rsidRDefault="00F4101B">
      <w:pPr>
        <w:pStyle w:val="Code"/>
        <w:rPr>
          <w:ins w:id="1300" w:author="Unknown"/>
        </w:rPr>
      </w:pPr>
      <w:ins w:id="1301" w:author="Unknown">
        <w:r>
          <w:t xml:space="preserve">    </w:t>
        </w:r>
        <w:proofErr w:type="spellStart"/>
        <w:proofErr w:type="gramStart"/>
        <w:r>
          <w:t>uEPrescenceInAreaOfInterest</w:t>
        </w:r>
        <w:proofErr w:type="spellEnd"/>
        <w:r>
          <w:t>(</w:t>
        </w:r>
        <w:proofErr w:type="gramEnd"/>
        <w:r>
          <w:t>3),</w:t>
        </w:r>
      </w:ins>
    </w:p>
    <w:p w14:paraId="2FFE648E" w14:textId="77777777" w:rsidR="006350C5" w:rsidRDefault="00F4101B">
      <w:pPr>
        <w:pStyle w:val="Code"/>
        <w:rPr>
          <w:ins w:id="1302" w:author="Unknown"/>
        </w:rPr>
      </w:pPr>
      <w:ins w:id="1303" w:author="Unknown">
        <w:r>
          <w:t xml:space="preserve">    </w:t>
        </w:r>
        <w:proofErr w:type="spellStart"/>
        <w:proofErr w:type="gramStart"/>
        <w:r>
          <w:t>stopChangeOfServeCell</w:t>
        </w:r>
        <w:proofErr w:type="spellEnd"/>
        <w:r>
          <w:t>(</w:t>
        </w:r>
        <w:proofErr w:type="gramEnd"/>
        <w:r>
          <w:t>4),</w:t>
        </w:r>
      </w:ins>
    </w:p>
    <w:p w14:paraId="4D645B93" w14:textId="77777777" w:rsidR="006350C5" w:rsidRDefault="00F4101B">
      <w:pPr>
        <w:pStyle w:val="Code"/>
        <w:rPr>
          <w:ins w:id="1304" w:author="Unknown"/>
        </w:rPr>
      </w:pPr>
      <w:ins w:id="1305" w:author="Unknown">
        <w:r>
          <w:t xml:space="preserve">    </w:t>
        </w:r>
        <w:proofErr w:type="spellStart"/>
        <w:proofErr w:type="gramStart"/>
        <w:r>
          <w:t>stopUEPresenceInAreaOfInterest</w:t>
        </w:r>
        <w:proofErr w:type="spellEnd"/>
        <w:r>
          <w:t>(</w:t>
        </w:r>
        <w:proofErr w:type="gramEnd"/>
        <w:r>
          <w:t>5),</w:t>
        </w:r>
      </w:ins>
    </w:p>
    <w:p w14:paraId="1E19F4E4" w14:textId="77777777" w:rsidR="006350C5" w:rsidRDefault="00F4101B">
      <w:pPr>
        <w:pStyle w:val="Code"/>
        <w:rPr>
          <w:ins w:id="1306" w:author="Unknown"/>
        </w:rPr>
      </w:pPr>
      <w:ins w:id="1307" w:author="Unknown">
        <w:r>
          <w:t xml:space="preserve">    </w:t>
        </w:r>
        <w:proofErr w:type="spellStart"/>
        <w:proofErr w:type="gramStart"/>
        <w:r>
          <w:t>cancelLocationReportingForTheUE</w:t>
        </w:r>
        <w:proofErr w:type="spellEnd"/>
        <w:r>
          <w:t>(</w:t>
        </w:r>
        <w:proofErr w:type="gramEnd"/>
        <w:r>
          <w:t>6)</w:t>
        </w:r>
      </w:ins>
    </w:p>
    <w:p w14:paraId="64D4842D" w14:textId="77777777" w:rsidR="006350C5" w:rsidRDefault="00F4101B">
      <w:pPr>
        <w:pStyle w:val="Code"/>
        <w:rPr>
          <w:ins w:id="1308" w:author="Unknown"/>
        </w:rPr>
      </w:pPr>
      <w:ins w:id="1309" w:author="Unknown">
        <w:r>
          <w:t>}</w:t>
        </w:r>
      </w:ins>
    </w:p>
    <w:p w14:paraId="47DF98C6" w14:textId="77777777" w:rsidR="006350C5" w:rsidRDefault="006350C5">
      <w:pPr>
        <w:pStyle w:val="Code"/>
        <w:rPr>
          <w:ins w:id="1310" w:author="Unknown"/>
        </w:rPr>
      </w:pPr>
    </w:p>
    <w:p w14:paraId="67F4C961" w14:textId="77777777" w:rsidR="006350C5" w:rsidRDefault="00F4101B">
      <w:pPr>
        <w:pStyle w:val="Code"/>
        <w:rPr>
          <w:ins w:id="1311" w:author="Unknown"/>
        </w:rPr>
      </w:pPr>
      <w:proofErr w:type="spellStart"/>
      <w:proofErr w:type="gramStart"/>
      <w:ins w:id="1312" w:author="Unknown">
        <w:r>
          <w:t>LocationReportArea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34DE8C32" w14:textId="77777777" w:rsidR="006350C5" w:rsidRDefault="00F4101B">
      <w:pPr>
        <w:pStyle w:val="Code"/>
        <w:rPr>
          <w:ins w:id="1313" w:author="Unknown"/>
        </w:rPr>
      </w:pPr>
      <w:ins w:id="1314" w:author="Unknown">
        <w:r>
          <w:t>{</w:t>
        </w:r>
      </w:ins>
    </w:p>
    <w:p w14:paraId="58B51A9A" w14:textId="77777777" w:rsidR="006350C5" w:rsidRDefault="00F4101B">
      <w:pPr>
        <w:pStyle w:val="Code"/>
        <w:rPr>
          <w:ins w:id="1315" w:author="Unknown"/>
        </w:rPr>
      </w:pPr>
      <w:ins w:id="1316" w:author="Unknown">
        <w:r>
          <w:t xml:space="preserve">    </w:t>
        </w:r>
        <w:proofErr w:type="gramStart"/>
        <w:r>
          <w:t>cell(</w:t>
        </w:r>
        <w:proofErr w:type="gramEnd"/>
        <w:r>
          <w:t>1)</w:t>
        </w:r>
      </w:ins>
    </w:p>
    <w:p w14:paraId="36CA67E1" w14:textId="77777777" w:rsidR="006350C5" w:rsidRDefault="00F4101B">
      <w:pPr>
        <w:pStyle w:val="Code"/>
        <w:rPr>
          <w:ins w:id="1317" w:author="Unknown"/>
        </w:rPr>
      </w:pPr>
      <w:ins w:id="1318" w:author="Unknown">
        <w:r>
          <w:t>}</w:t>
        </w:r>
      </w:ins>
    </w:p>
    <w:p w14:paraId="0DFFE5BA" w14:textId="77777777" w:rsidR="006350C5" w:rsidRDefault="006350C5">
      <w:pPr>
        <w:pStyle w:val="Code"/>
        <w:rPr>
          <w:ins w:id="1319" w:author="Unknown"/>
        </w:rPr>
      </w:pPr>
    </w:p>
    <w:p w14:paraId="2D1CD2E2" w14:textId="77777777" w:rsidR="006350C5" w:rsidRDefault="00F4101B">
      <w:pPr>
        <w:pStyle w:val="Code"/>
        <w:rPr>
          <w:ins w:id="1320" w:author="Unknown"/>
        </w:rPr>
      </w:pPr>
      <w:proofErr w:type="spellStart"/>
      <w:proofErr w:type="gramStart"/>
      <w:ins w:id="1321" w:author="Unknown">
        <w:r>
          <w:t>LocationReportingRequestType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45D2F86D" w14:textId="77777777" w:rsidR="006350C5" w:rsidRDefault="00F4101B">
      <w:pPr>
        <w:pStyle w:val="Code"/>
        <w:rPr>
          <w:ins w:id="1322" w:author="Unknown"/>
        </w:rPr>
      </w:pPr>
      <w:ins w:id="1323" w:author="Unknown">
        <w:r>
          <w:t>{</w:t>
        </w:r>
      </w:ins>
    </w:p>
    <w:p w14:paraId="49913CA6" w14:textId="77777777" w:rsidR="006350C5" w:rsidRDefault="00F4101B">
      <w:pPr>
        <w:pStyle w:val="Code"/>
        <w:rPr>
          <w:ins w:id="1324" w:author="Unknown"/>
        </w:rPr>
      </w:pPr>
      <w:ins w:id="1325" w:author="Unknown">
        <w:r>
          <w:t xml:space="preserve">    </w:t>
        </w:r>
        <w:proofErr w:type="spellStart"/>
        <w:r>
          <w:t>eventType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LocationEventType</w:t>
        </w:r>
        <w:proofErr w:type="spellEnd"/>
        <w:r>
          <w:t>,</w:t>
        </w:r>
      </w:ins>
    </w:p>
    <w:p w14:paraId="63D077FB" w14:textId="77777777" w:rsidR="006350C5" w:rsidRDefault="00F4101B">
      <w:pPr>
        <w:pStyle w:val="Code"/>
        <w:rPr>
          <w:ins w:id="1326" w:author="Unknown"/>
        </w:rPr>
      </w:pPr>
      <w:ins w:id="1327" w:author="Unknown">
        <w:r>
          <w:lastRenderedPageBreak/>
          <w:t xml:space="preserve">    </w:t>
        </w:r>
        <w:proofErr w:type="spellStart"/>
        <w:r>
          <w:t>reportArea</w:t>
        </w:r>
        <w:proofErr w:type="spellEnd"/>
        <w:r>
          <w:t xml:space="preserve">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LocationReportArea</w:t>
        </w:r>
        <w:proofErr w:type="spellEnd"/>
        <w:r>
          <w:t>,</w:t>
        </w:r>
      </w:ins>
    </w:p>
    <w:p w14:paraId="4F97C38E" w14:textId="77777777" w:rsidR="006350C5" w:rsidRDefault="00F4101B">
      <w:pPr>
        <w:pStyle w:val="Code"/>
        <w:rPr>
          <w:ins w:id="1328" w:author="Unknown"/>
        </w:rPr>
      </w:pPr>
      <w:ins w:id="1329" w:author="Unknown">
        <w:r>
          <w:t xml:space="preserve">    </w:t>
        </w:r>
        <w:proofErr w:type="spellStart"/>
        <w:proofErr w:type="gramStart"/>
        <w:r>
          <w:t>areaOfInterestList</w:t>
        </w:r>
        <w:proofErr w:type="spellEnd"/>
        <w:r>
          <w:t xml:space="preserve">  [</w:t>
        </w:r>
        <w:proofErr w:type="gramEnd"/>
        <w:r>
          <w:t xml:space="preserve">3] </w:t>
        </w:r>
        <w:proofErr w:type="spellStart"/>
        <w:r>
          <w:t>LocationAreaOfInterestList</w:t>
        </w:r>
        <w:proofErr w:type="spellEnd"/>
      </w:ins>
    </w:p>
    <w:p w14:paraId="0C360398" w14:textId="77777777" w:rsidR="006350C5" w:rsidRDefault="00F4101B">
      <w:pPr>
        <w:pStyle w:val="Code"/>
        <w:rPr>
          <w:ins w:id="1330" w:author="Unknown"/>
        </w:rPr>
      </w:pPr>
      <w:ins w:id="1331" w:author="Unknown">
        <w:r>
          <w:t>}</w:t>
        </w:r>
      </w:ins>
    </w:p>
    <w:p w14:paraId="0F348C01" w14:textId="77777777" w:rsidR="006350C5" w:rsidRDefault="006350C5">
      <w:pPr>
        <w:pStyle w:val="Code"/>
        <w:rPr>
          <w:ins w:id="1332" w:author="Unknown"/>
        </w:rPr>
      </w:pPr>
    </w:p>
    <w:p w14:paraId="6DEBB52A" w14:textId="77777777" w:rsidR="006350C5" w:rsidRDefault="00F4101B">
      <w:pPr>
        <w:pStyle w:val="Code"/>
        <w:rPr>
          <w:ins w:id="1333" w:author="Unknown"/>
        </w:rPr>
      </w:pPr>
      <w:ins w:id="1334" w:author="Unknown">
        <w:r>
          <w:t>LTEV2</w:t>
        </w:r>
        <w:proofErr w:type="gramStart"/>
        <w:r>
          <w:t>XAuthorizedIndicator ::=</w:t>
        </w:r>
        <w:proofErr w:type="gramEnd"/>
        <w:r>
          <w:t xml:space="preserve"> SEQUENCE</w:t>
        </w:r>
      </w:ins>
    </w:p>
    <w:p w14:paraId="0691EBF2" w14:textId="77777777" w:rsidR="006350C5" w:rsidRDefault="00F4101B">
      <w:pPr>
        <w:pStyle w:val="Code"/>
        <w:rPr>
          <w:ins w:id="1335" w:author="Unknown"/>
        </w:rPr>
      </w:pPr>
      <w:ins w:id="1336" w:author="Unknown">
        <w:r>
          <w:t>{</w:t>
        </w:r>
      </w:ins>
    </w:p>
    <w:p w14:paraId="271554BE" w14:textId="77777777" w:rsidR="006350C5" w:rsidRDefault="00F4101B">
      <w:pPr>
        <w:pStyle w:val="Code"/>
        <w:rPr>
          <w:ins w:id="1337" w:author="Unknown"/>
        </w:rPr>
      </w:pPr>
      <w:ins w:id="1338" w:author="Unknown">
        <w:r>
          <w:t xml:space="preserve">    </w:t>
        </w:r>
        <w:proofErr w:type="spellStart"/>
        <w:r>
          <w:t>vehicleUE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VehicleUE</w:t>
        </w:r>
        <w:proofErr w:type="spellEnd"/>
        <w:r>
          <w:t>,</w:t>
        </w:r>
      </w:ins>
    </w:p>
    <w:p w14:paraId="7860CED8" w14:textId="77777777" w:rsidR="006350C5" w:rsidRDefault="00F4101B">
      <w:pPr>
        <w:pStyle w:val="Code"/>
        <w:rPr>
          <w:ins w:id="1339" w:author="Unknown"/>
        </w:rPr>
      </w:pPr>
      <w:ins w:id="1340" w:author="Unknown">
        <w:r>
          <w:t xml:space="preserve">    </w:t>
        </w:r>
        <w:proofErr w:type="spellStart"/>
        <w:r>
          <w:t>pedestrianUE</w:t>
        </w:r>
        <w:proofErr w:type="spellEnd"/>
        <w:r>
          <w:t xml:space="preserve"> [2] </w:t>
        </w:r>
        <w:proofErr w:type="spellStart"/>
        <w:r>
          <w:t>PedestrianUE</w:t>
        </w:r>
        <w:proofErr w:type="spellEnd"/>
      </w:ins>
    </w:p>
    <w:p w14:paraId="34EC1BCC" w14:textId="77777777" w:rsidR="006350C5" w:rsidRDefault="00F4101B">
      <w:pPr>
        <w:pStyle w:val="Code"/>
        <w:rPr>
          <w:ins w:id="1341" w:author="Unknown"/>
        </w:rPr>
      </w:pPr>
      <w:ins w:id="1342" w:author="Unknown">
        <w:r>
          <w:t>}</w:t>
        </w:r>
      </w:ins>
    </w:p>
    <w:p w14:paraId="60F3272A" w14:textId="77777777" w:rsidR="006350C5" w:rsidRDefault="006350C5">
      <w:pPr>
        <w:pStyle w:val="Code"/>
        <w:rPr>
          <w:ins w:id="1343" w:author="Unknown"/>
        </w:rPr>
      </w:pPr>
    </w:p>
    <w:p w14:paraId="6B327017" w14:textId="77777777" w:rsidR="006350C5" w:rsidRDefault="00F4101B">
      <w:pPr>
        <w:pStyle w:val="Code"/>
      </w:pPr>
      <w:proofErr w:type="spellStart"/>
      <w:proofErr w:type="gramStart"/>
      <w:r>
        <w:t>MACAddress</w:t>
      </w:r>
      <w:proofErr w:type="spellEnd"/>
      <w:r>
        <w:t xml:space="preserve"> ::=</w:t>
      </w:r>
      <w:proofErr w:type="gramEnd"/>
      <w:r>
        <w:t xml:space="preserve"> OCTET STRING (SIZE(6))</w:t>
      </w:r>
    </w:p>
    <w:p w14:paraId="09030989" w14:textId="77777777" w:rsidR="006350C5" w:rsidRDefault="006350C5">
      <w:pPr>
        <w:pStyle w:val="Code"/>
      </w:pPr>
    </w:p>
    <w:p w14:paraId="549184E4" w14:textId="77777777" w:rsidR="006350C5" w:rsidRDefault="00F4101B">
      <w:pPr>
        <w:pStyle w:val="Code"/>
      </w:pPr>
      <w:proofErr w:type="spellStart"/>
      <w:proofErr w:type="gramStart"/>
      <w:r>
        <w:t>MACRestrictionIndicator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6DA3FA8A" w14:textId="77777777" w:rsidR="006350C5" w:rsidRDefault="00F4101B">
      <w:pPr>
        <w:pStyle w:val="Code"/>
      </w:pPr>
      <w:r>
        <w:t>{</w:t>
      </w:r>
    </w:p>
    <w:p w14:paraId="46CF66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noResrictions</w:t>
      </w:r>
      <w:proofErr w:type="spellEnd"/>
      <w:r>
        <w:t>(</w:t>
      </w:r>
      <w:proofErr w:type="gramEnd"/>
      <w:r>
        <w:t>1),</w:t>
      </w:r>
    </w:p>
    <w:p w14:paraId="1D9E617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mACAddressNotUseableAsEquipmentIdentifier</w:t>
      </w:r>
      <w:proofErr w:type="spellEnd"/>
      <w:r>
        <w:t>(</w:t>
      </w:r>
      <w:proofErr w:type="gramEnd"/>
      <w:r>
        <w:t>2),</w:t>
      </w:r>
    </w:p>
    <w:p w14:paraId="600E63E1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3)</w:t>
      </w:r>
    </w:p>
    <w:p w14:paraId="231A916C" w14:textId="77777777" w:rsidR="006350C5" w:rsidRDefault="00F4101B">
      <w:pPr>
        <w:pStyle w:val="Code"/>
      </w:pPr>
      <w:r>
        <w:t>}</w:t>
      </w:r>
    </w:p>
    <w:p w14:paraId="4D49982D" w14:textId="77777777" w:rsidR="006350C5" w:rsidRDefault="006350C5">
      <w:pPr>
        <w:pStyle w:val="Code"/>
      </w:pPr>
    </w:p>
    <w:p w14:paraId="1B5FDC2E" w14:textId="77777777" w:rsidR="006350C5" w:rsidRDefault="00F4101B">
      <w:pPr>
        <w:pStyle w:val="Code"/>
      </w:pPr>
      <w:proofErr w:type="gramStart"/>
      <w:r>
        <w:t>MCC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(SIZE(3))</w:t>
      </w:r>
    </w:p>
    <w:p w14:paraId="478E7E6B" w14:textId="77777777" w:rsidR="006350C5" w:rsidRDefault="006350C5">
      <w:pPr>
        <w:pStyle w:val="Code"/>
      </w:pPr>
    </w:p>
    <w:p w14:paraId="4094A111" w14:textId="77777777" w:rsidR="006350C5" w:rsidRDefault="00F4101B">
      <w:pPr>
        <w:pStyle w:val="Code"/>
      </w:pPr>
      <w:proofErr w:type="gramStart"/>
      <w:r>
        <w:t>MNC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(SIZE(2..3))</w:t>
      </w:r>
    </w:p>
    <w:p w14:paraId="20F3ECFC" w14:textId="77777777" w:rsidR="006350C5" w:rsidRDefault="006350C5">
      <w:pPr>
        <w:pStyle w:val="Code"/>
      </w:pPr>
    </w:p>
    <w:p w14:paraId="48D730ED" w14:textId="77777777" w:rsidR="006350C5" w:rsidRDefault="00F4101B">
      <w:pPr>
        <w:pStyle w:val="Code"/>
      </w:pPr>
      <w:proofErr w:type="gramStart"/>
      <w:r>
        <w:t>MMEID ::=</w:t>
      </w:r>
      <w:proofErr w:type="gramEnd"/>
      <w:r>
        <w:t xml:space="preserve"> SEQUENCE</w:t>
      </w:r>
    </w:p>
    <w:p w14:paraId="027CC27A" w14:textId="77777777" w:rsidR="006350C5" w:rsidRDefault="00F4101B">
      <w:pPr>
        <w:pStyle w:val="Code"/>
      </w:pPr>
      <w:r>
        <w:t>{</w:t>
      </w:r>
    </w:p>
    <w:p w14:paraId="073D75A6" w14:textId="77777777" w:rsidR="006350C5" w:rsidRDefault="00F4101B">
      <w:pPr>
        <w:pStyle w:val="Code"/>
      </w:pPr>
      <w:r>
        <w:t xml:space="preserve">    </w:t>
      </w:r>
      <w:proofErr w:type="spellStart"/>
      <w:r>
        <w:t>mMEGI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MMEGI,</w:t>
      </w:r>
    </w:p>
    <w:p w14:paraId="5BD7250A" w14:textId="77777777" w:rsidR="006350C5" w:rsidRDefault="00F4101B">
      <w:pPr>
        <w:pStyle w:val="Code"/>
      </w:pPr>
      <w:r>
        <w:t xml:space="preserve">    </w:t>
      </w:r>
      <w:proofErr w:type="spellStart"/>
      <w:r>
        <w:t>mMEC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MMEC</w:t>
      </w:r>
    </w:p>
    <w:p w14:paraId="67B4E942" w14:textId="77777777" w:rsidR="006350C5" w:rsidRDefault="00F4101B">
      <w:pPr>
        <w:pStyle w:val="Code"/>
      </w:pPr>
      <w:r>
        <w:t>}</w:t>
      </w:r>
    </w:p>
    <w:p w14:paraId="22656477" w14:textId="77777777" w:rsidR="006350C5" w:rsidRDefault="006350C5">
      <w:pPr>
        <w:pStyle w:val="Code"/>
      </w:pPr>
    </w:p>
    <w:p w14:paraId="26CBFAC1" w14:textId="77777777" w:rsidR="006350C5" w:rsidRDefault="00F4101B">
      <w:pPr>
        <w:pStyle w:val="Code"/>
      </w:pPr>
      <w:proofErr w:type="gramStart"/>
      <w:r>
        <w:t>MMEC ::=</w:t>
      </w:r>
      <w:proofErr w:type="gramEnd"/>
      <w:r>
        <w:t xml:space="preserve"> </w:t>
      </w:r>
      <w:proofErr w:type="spellStart"/>
      <w:r>
        <w:t>NumericString</w:t>
      </w:r>
      <w:proofErr w:type="spellEnd"/>
    </w:p>
    <w:p w14:paraId="7A5F8990" w14:textId="77777777" w:rsidR="006350C5" w:rsidRDefault="006350C5">
      <w:pPr>
        <w:pStyle w:val="Code"/>
      </w:pPr>
    </w:p>
    <w:p w14:paraId="3E2D5625" w14:textId="77777777" w:rsidR="006350C5" w:rsidRDefault="00F4101B">
      <w:pPr>
        <w:pStyle w:val="Code"/>
      </w:pPr>
      <w:proofErr w:type="gramStart"/>
      <w:r>
        <w:t>MMEGI ::=</w:t>
      </w:r>
      <w:proofErr w:type="gramEnd"/>
      <w:r>
        <w:t xml:space="preserve"> </w:t>
      </w:r>
      <w:proofErr w:type="spellStart"/>
      <w:r>
        <w:t>NumericString</w:t>
      </w:r>
      <w:proofErr w:type="spellEnd"/>
    </w:p>
    <w:p w14:paraId="6C4E9498" w14:textId="77777777" w:rsidR="006350C5" w:rsidRDefault="006350C5">
      <w:pPr>
        <w:pStyle w:val="Code"/>
      </w:pPr>
    </w:p>
    <w:p w14:paraId="1DA76C2E" w14:textId="77777777" w:rsidR="006350C5" w:rsidRDefault="00F4101B">
      <w:pPr>
        <w:pStyle w:val="Code"/>
        <w:rPr>
          <w:ins w:id="1344" w:author="Unknown"/>
        </w:rPr>
      </w:pPr>
      <w:proofErr w:type="spellStart"/>
      <w:proofErr w:type="gramStart"/>
      <w:ins w:id="1345" w:author="Unknown">
        <w:r>
          <w:t>MobilityRestrictionList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AEDD5FC" w14:textId="77777777" w:rsidR="006350C5" w:rsidRDefault="00F4101B">
      <w:pPr>
        <w:pStyle w:val="Code"/>
        <w:rPr>
          <w:ins w:id="1346" w:author="Unknown"/>
        </w:rPr>
      </w:pPr>
      <w:ins w:id="1347" w:author="Unknown">
        <w:r>
          <w:t>{</w:t>
        </w:r>
      </w:ins>
    </w:p>
    <w:p w14:paraId="51370401" w14:textId="77777777" w:rsidR="006350C5" w:rsidRDefault="00F4101B">
      <w:pPr>
        <w:pStyle w:val="Code"/>
        <w:rPr>
          <w:ins w:id="1348" w:author="Unknown"/>
        </w:rPr>
      </w:pPr>
      <w:ins w:id="1349" w:author="Unknown">
        <w:r>
          <w:t xml:space="preserve">    </w:t>
        </w:r>
        <w:proofErr w:type="spellStart"/>
        <w:r>
          <w:t>servingPLMN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>1] PLMNID,</w:t>
        </w:r>
      </w:ins>
    </w:p>
    <w:p w14:paraId="46A183F0" w14:textId="77777777" w:rsidR="006350C5" w:rsidRDefault="00F4101B">
      <w:pPr>
        <w:pStyle w:val="Code"/>
        <w:rPr>
          <w:ins w:id="1350" w:author="Unknown"/>
        </w:rPr>
      </w:pPr>
      <w:ins w:id="1351" w:author="Unknown">
        <w:r>
          <w:t xml:space="preserve">    </w:t>
        </w:r>
        <w:proofErr w:type="spellStart"/>
        <w:r>
          <w:t>equivalentPLMNs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EquivalentPLMNs</w:t>
        </w:r>
        <w:proofErr w:type="spellEnd"/>
        <w:r>
          <w:t xml:space="preserve"> OPTIONAL,</w:t>
        </w:r>
      </w:ins>
    </w:p>
    <w:p w14:paraId="3D4F6568" w14:textId="77777777" w:rsidR="006350C5" w:rsidRDefault="00F4101B">
      <w:pPr>
        <w:pStyle w:val="Code"/>
        <w:rPr>
          <w:ins w:id="1352" w:author="Unknown"/>
        </w:rPr>
      </w:pPr>
      <w:ins w:id="1353" w:author="Unknown">
        <w:r>
          <w:t xml:space="preserve">    </w:t>
        </w:r>
        <w:proofErr w:type="spellStart"/>
        <w:r>
          <w:t>rATRestrictions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RATRestrictions</w:t>
        </w:r>
        <w:proofErr w:type="spellEnd"/>
        <w:r>
          <w:t xml:space="preserve"> OPTIONAL,</w:t>
        </w:r>
      </w:ins>
    </w:p>
    <w:p w14:paraId="29F20ABE" w14:textId="77777777" w:rsidR="006350C5" w:rsidRDefault="00F4101B">
      <w:pPr>
        <w:pStyle w:val="Code"/>
        <w:rPr>
          <w:ins w:id="1354" w:author="Unknown"/>
        </w:rPr>
      </w:pPr>
      <w:ins w:id="1355" w:author="Unknown">
        <w:r>
          <w:t xml:space="preserve">    </w:t>
        </w:r>
        <w:proofErr w:type="spellStart"/>
        <w:proofErr w:type="gramStart"/>
        <w:r>
          <w:t>forbiddenAreaInformation</w:t>
        </w:r>
        <w:proofErr w:type="spellEnd"/>
        <w:r>
          <w:t xml:space="preserve">  [</w:t>
        </w:r>
        <w:proofErr w:type="gramEnd"/>
        <w:r>
          <w:t xml:space="preserve">4] </w:t>
        </w:r>
        <w:proofErr w:type="spellStart"/>
        <w:r>
          <w:t>ForbiddenAreaInformation</w:t>
        </w:r>
        <w:proofErr w:type="spellEnd"/>
        <w:r>
          <w:t xml:space="preserve"> OPTIONAL,</w:t>
        </w:r>
      </w:ins>
    </w:p>
    <w:p w14:paraId="4592EB32" w14:textId="77777777" w:rsidR="006350C5" w:rsidRDefault="00F4101B">
      <w:pPr>
        <w:pStyle w:val="Code"/>
        <w:rPr>
          <w:ins w:id="1356" w:author="Unknown"/>
        </w:rPr>
      </w:pPr>
      <w:ins w:id="1357" w:author="Unknown">
        <w:r>
          <w:t xml:space="preserve">    </w:t>
        </w:r>
        <w:proofErr w:type="spellStart"/>
        <w:r>
          <w:t>serviceAreaInformation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5] </w:t>
        </w:r>
        <w:proofErr w:type="spellStart"/>
        <w:r>
          <w:t>ServiceAreaInformation</w:t>
        </w:r>
        <w:proofErr w:type="spellEnd"/>
        <w:r>
          <w:t xml:space="preserve"> OPTIONAL</w:t>
        </w:r>
      </w:ins>
    </w:p>
    <w:p w14:paraId="3055C4A4" w14:textId="77777777" w:rsidR="006350C5" w:rsidRDefault="00F4101B">
      <w:pPr>
        <w:pStyle w:val="Code"/>
        <w:rPr>
          <w:ins w:id="1358" w:author="Unknown"/>
        </w:rPr>
      </w:pPr>
      <w:ins w:id="1359" w:author="Unknown">
        <w:r>
          <w:t>}</w:t>
        </w:r>
      </w:ins>
    </w:p>
    <w:p w14:paraId="65659B7F" w14:textId="77777777" w:rsidR="006350C5" w:rsidRDefault="006350C5">
      <w:pPr>
        <w:pStyle w:val="Code"/>
        <w:rPr>
          <w:ins w:id="1360" w:author="Unknown"/>
        </w:rPr>
      </w:pPr>
    </w:p>
    <w:p w14:paraId="060B41C3" w14:textId="77777777" w:rsidR="006350C5" w:rsidRDefault="00F4101B">
      <w:pPr>
        <w:pStyle w:val="Code"/>
      </w:pPr>
      <w:proofErr w:type="gramStart"/>
      <w:r>
        <w:t>MSISDN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(SIZE(1..15))</w:t>
      </w:r>
    </w:p>
    <w:p w14:paraId="78E69B85" w14:textId="77777777" w:rsidR="006350C5" w:rsidRDefault="006350C5">
      <w:pPr>
        <w:pStyle w:val="Code"/>
      </w:pPr>
    </w:p>
    <w:p w14:paraId="41E93AAC" w14:textId="77777777" w:rsidR="006350C5" w:rsidRDefault="00F4101B">
      <w:pPr>
        <w:pStyle w:val="Code"/>
      </w:pPr>
      <w:proofErr w:type="gramStart"/>
      <w:r>
        <w:t>NAI ::=</w:t>
      </w:r>
      <w:proofErr w:type="gramEnd"/>
      <w:r>
        <w:t xml:space="preserve"> UTF8String</w:t>
      </w:r>
    </w:p>
    <w:p w14:paraId="2B7CADFB" w14:textId="77777777" w:rsidR="006350C5" w:rsidRDefault="006350C5">
      <w:pPr>
        <w:pStyle w:val="Code"/>
      </w:pPr>
    </w:p>
    <w:p w14:paraId="692B3353" w14:textId="77777777" w:rsidR="006350C5" w:rsidRDefault="00F4101B">
      <w:pPr>
        <w:pStyle w:val="Code"/>
        <w:rPr>
          <w:ins w:id="1361" w:author="Unknown"/>
        </w:rPr>
      </w:pPr>
      <w:proofErr w:type="spellStart"/>
      <w:proofErr w:type="gramStart"/>
      <w:ins w:id="1362" w:author="Unknown">
        <w:r>
          <w:t>NextHopChainingCount</w:t>
        </w:r>
        <w:proofErr w:type="spellEnd"/>
        <w:r>
          <w:t xml:space="preserve"> ::=</w:t>
        </w:r>
        <w:proofErr w:type="gramEnd"/>
        <w:r>
          <w:t xml:space="preserve"> INTEGER (0..7)</w:t>
        </w:r>
      </w:ins>
    </w:p>
    <w:p w14:paraId="395CD962" w14:textId="77777777" w:rsidR="006350C5" w:rsidRDefault="006350C5">
      <w:pPr>
        <w:pStyle w:val="Code"/>
        <w:rPr>
          <w:ins w:id="1363" w:author="Unknown"/>
        </w:rPr>
      </w:pPr>
    </w:p>
    <w:p w14:paraId="3A0C6376" w14:textId="77777777" w:rsidR="006350C5" w:rsidRDefault="00F4101B">
      <w:pPr>
        <w:pStyle w:val="Code"/>
      </w:pPr>
      <w:proofErr w:type="spellStart"/>
      <w:proofErr w:type="gramStart"/>
      <w:r>
        <w:t>NextLayerProtocol</w:t>
      </w:r>
      <w:proofErr w:type="spellEnd"/>
      <w:r>
        <w:t xml:space="preserve"> ::=</w:t>
      </w:r>
      <w:proofErr w:type="gramEnd"/>
      <w:r>
        <w:t xml:space="preserve"> INTEGER(0..255)</w:t>
      </w:r>
    </w:p>
    <w:p w14:paraId="08507E10" w14:textId="77777777" w:rsidR="006350C5" w:rsidRDefault="006350C5">
      <w:pPr>
        <w:pStyle w:val="Code"/>
      </w:pPr>
    </w:p>
    <w:p w14:paraId="1300D746" w14:textId="77777777" w:rsidR="006350C5" w:rsidRDefault="00F4101B">
      <w:pPr>
        <w:pStyle w:val="Code"/>
      </w:pPr>
      <w:proofErr w:type="spellStart"/>
      <w:proofErr w:type="gramStart"/>
      <w:r>
        <w:t>NonLocalID</w:t>
      </w:r>
      <w:proofErr w:type="spellEnd"/>
      <w:r>
        <w:t xml:space="preserve"> ::=</w:t>
      </w:r>
      <w:proofErr w:type="gramEnd"/>
      <w:r>
        <w:t xml:space="preserve"> ENUMERATED</w:t>
      </w:r>
    </w:p>
    <w:p w14:paraId="224F5965" w14:textId="77777777" w:rsidR="006350C5" w:rsidRDefault="00F4101B">
      <w:pPr>
        <w:pStyle w:val="Code"/>
      </w:pPr>
      <w:r>
        <w:t>{</w:t>
      </w:r>
    </w:p>
    <w:p w14:paraId="59253DAC" w14:textId="77777777" w:rsidR="006350C5" w:rsidRDefault="00F4101B">
      <w:pPr>
        <w:pStyle w:val="Code"/>
      </w:pPr>
      <w:r>
        <w:t xml:space="preserve">    </w:t>
      </w:r>
      <w:proofErr w:type="gramStart"/>
      <w:r>
        <w:t>local(</w:t>
      </w:r>
      <w:proofErr w:type="gramEnd"/>
      <w:r>
        <w:t>1),</w:t>
      </w:r>
    </w:p>
    <w:p w14:paraId="04BBE25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nonLocal</w:t>
      </w:r>
      <w:proofErr w:type="spellEnd"/>
      <w:r>
        <w:t>(</w:t>
      </w:r>
      <w:proofErr w:type="gramEnd"/>
      <w:r>
        <w:t>2)</w:t>
      </w:r>
    </w:p>
    <w:p w14:paraId="36E75BA1" w14:textId="77777777" w:rsidR="006350C5" w:rsidRDefault="00F4101B">
      <w:pPr>
        <w:pStyle w:val="Code"/>
      </w:pPr>
      <w:r>
        <w:t>}</w:t>
      </w:r>
    </w:p>
    <w:p w14:paraId="64B30D85" w14:textId="77777777" w:rsidR="006350C5" w:rsidRDefault="006350C5">
      <w:pPr>
        <w:pStyle w:val="Code"/>
      </w:pPr>
    </w:p>
    <w:p w14:paraId="441AA5F2" w14:textId="77777777" w:rsidR="006350C5" w:rsidRDefault="00F4101B">
      <w:pPr>
        <w:pStyle w:val="Code"/>
      </w:pPr>
      <w:proofErr w:type="spellStart"/>
      <w:proofErr w:type="gramStart"/>
      <w:r>
        <w:t>NonIMEISVPEI</w:t>
      </w:r>
      <w:proofErr w:type="spellEnd"/>
      <w:r>
        <w:t xml:space="preserve"> ::=</w:t>
      </w:r>
      <w:proofErr w:type="gramEnd"/>
      <w:r>
        <w:t xml:space="preserve"> CHOICE</w:t>
      </w:r>
    </w:p>
    <w:p w14:paraId="4D5D0DB4" w14:textId="77777777" w:rsidR="006350C5" w:rsidRDefault="00F4101B">
      <w:pPr>
        <w:pStyle w:val="Code"/>
      </w:pPr>
      <w:r>
        <w:t>{</w:t>
      </w:r>
    </w:p>
    <w:p w14:paraId="05E39599" w14:textId="77777777" w:rsidR="006350C5" w:rsidRDefault="00F4101B">
      <w:pPr>
        <w:pStyle w:val="Code"/>
      </w:pPr>
      <w:r>
        <w:t xml:space="preserve">    </w:t>
      </w:r>
      <w:proofErr w:type="spellStart"/>
      <w:r>
        <w:t>mACAddress</w:t>
      </w:r>
      <w:proofErr w:type="spellEnd"/>
      <w:r>
        <w:t xml:space="preserve"> [1] </w:t>
      </w:r>
      <w:proofErr w:type="spellStart"/>
      <w:r>
        <w:t>MACAddress</w:t>
      </w:r>
      <w:proofErr w:type="spellEnd"/>
    </w:p>
    <w:p w14:paraId="06EED4F2" w14:textId="77777777" w:rsidR="006350C5" w:rsidRDefault="00F4101B">
      <w:pPr>
        <w:pStyle w:val="Code"/>
      </w:pPr>
      <w:r>
        <w:t>}</w:t>
      </w:r>
    </w:p>
    <w:p w14:paraId="136BEA89" w14:textId="77777777" w:rsidR="006350C5" w:rsidRDefault="006350C5">
      <w:pPr>
        <w:pStyle w:val="Code"/>
      </w:pPr>
    </w:p>
    <w:p w14:paraId="2E113A1A" w14:textId="77777777" w:rsidR="009A2ECD" w:rsidRDefault="009A2ECD" w:rsidP="009A2ECD">
      <w:pPr>
        <w:pStyle w:val="Code"/>
        <w:rPr>
          <w:ins w:id="1364" w:author="Hawbaker, Tyler, CON" w:date="2022-04-18T14:36:00Z"/>
        </w:rPr>
      </w:pPr>
      <w:proofErr w:type="spellStart"/>
      <w:proofErr w:type="gramStart"/>
      <w:ins w:id="1365" w:author="Hawbaker, Tyler, CON" w:date="2022-04-18T14:36:00Z">
        <w:r>
          <w:t>NPNAccessInformation</w:t>
        </w:r>
        <w:proofErr w:type="spellEnd"/>
        <w:r>
          <w:t xml:space="preserve"> ::=</w:t>
        </w:r>
        <w:proofErr w:type="gramEnd"/>
        <w:r>
          <w:t xml:space="preserve"> CHOICE</w:t>
        </w:r>
      </w:ins>
    </w:p>
    <w:p w14:paraId="65EEB0FD" w14:textId="77777777" w:rsidR="009A2ECD" w:rsidRDefault="009A2ECD" w:rsidP="009A2ECD">
      <w:pPr>
        <w:pStyle w:val="Code"/>
        <w:rPr>
          <w:ins w:id="1366" w:author="Hawbaker, Tyler, CON" w:date="2022-04-18T14:36:00Z"/>
        </w:rPr>
      </w:pPr>
      <w:ins w:id="1367" w:author="Hawbaker, Tyler, CON" w:date="2022-04-18T14:36:00Z">
        <w:r>
          <w:t>{</w:t>
        </w:r>
      </w:ins>
    </w:p>
    <w:p w14:paraId="1108C6EF" w14:textId="77777777" w:rsidR="009A2ECD" w:rsidRDefault="009A2ECD" w:rsidP="009A2ECD">
      <w:pPr>
        <w:pStyle w:val="Code"/>
        <w:rPr>
          <w:ins w:id="1368" w:author="Hawbaker, Tyler, CON" w:date="2022-04-18T14:36:00Z"/>
        </w:rPr>
      </w:pPr>
      <w:ins w:id="1369" w:author="Hawbaker, Tyler, CON" w:date="2022-04-18T14:36:00Z">
        <w:r>
          <w:t xml:space="preserve">    </w:t>
        </w:r>
        <w:proofErr w:type="spellStart"/>
        <w:r>
          <w:t>pNINPNAccessInformation</w:t>
        </w:r>
        <w:proofErr w:type="spellEnd"/>
        <w:r>
          <w:t xml:space="preserve"> [1] </w:t>
        </w:r>
        <w:proofErr w:type="spellStart"/>
        <w:r>
          <w:t>CellCAGList</w:t>
        </w:r>
        <w:proofErr w:type="spellEnd"/>
      </w:ins>
    </w:p>
    <w:p w14:paraId="18C47D51" w14:textId="77777777" w:rsidR="009A2ECD" w:rsidRDefault="009A2ECD" w:rsidP="009A2ECD">
      <w:pPr>
        <w:pStyle w:val="Code"/>
        <w:rPr>
          <w:ins w:id="1370" w:author="Hawbaker, Tyler, CON" w:date="2022-04-18T14:36:00Z"/>
        </w:rPr>
      </w:pPr>
    </w:p>
    <w:p w14:paraId="450852A2" w14:textId="77777777" w:rsidR="009A2ECD" w:rsidRDefault="009A2ECD" w:rsidP="009A2ECD">
      <w:pPr>
        <w:pStyle w:val="Code"/>
        <w:rPr>
          <w:ins w:id="1371" w:author="Hawbaker, Tyler, CON" w:date="2022-04-18T14:36:00Z"/>
        </w:rPr>
      </w:pPr>
      <w:ins w:id="1372" w:author="Hawbaker, Tyler, CON" w:date="2022-04-18T14:36:00Z">
        <w:r>
          <w:t>}</w:t>
        </w:r>
      </w:ins>
    </w:p>
    <w:p w14:paraId="6B56F242" w14:textId="77777777" w:rsidR="009A2ECD" w:rsidRDefault="009A2ECD" w:rsidP="009A2ECD">
      <w:pPr>
        <w:pStyle w:val="Code"/>
        <w:rPr>
          <w:ins w:id="1373" w:author="Hawbaker, Tyler, CON" w:date="2022-04-18T14:36:00Z"/>
        </w:rPr>
      </w:pPr>
    </w:p>
    <w:p w14:paraId="0198ACEA" w14:textId="77777777" w:rsidR="006350C5" w:rsidRDefault="00F4101B">
      <w:pPr>
        <w:pStyle w:val="Code"/>
        <w:rPr>
          <w:ins w:id="1374" w:author="Unknown"/>
        </w:rPr>
      </w:pPr>
      <w:proofErr w:type="spellStart"/>
      <w:proofErr w:type="gramStart"/>
      <w:ins w:id="1375" w:author="Unknown">
        <w:r>
          <w:t>NREncryptionAlgorithms</w:t>
        </w:r>
        <w:proofErr w:type="spellEnd"/>
        <w:r>
          <w:t xml:space="preserve"> ::=</w:t>
        </w:r>
        <w:proofErr w:type="gramEnd"/>
        <w:r>
          <w:t xml:space="preserve"> BIT STRING (SIZE(16, ...))</w:t>
        </w:r>
      </w:ins>
    </w:p>
    <w:p w14:paraId="592E45E1" w14:textId="77777777" w:rsidR="006350C5" w:rsidRDefault="006350C5">
      <w:pPr>
        <w:pStyle w:val="Code"/>
        <w:rPr>
          <w:ins w:id="1376" w:author="Unknown"/>
        </w:rPr>
      </w:pPr>
    </w:p>
    <w:p w14:paraId="5F3B9D68" w14:textId="77777777" w:rsidR="006350C5" w:rsidRDefault="00F4101B">
      <w:pPr>
        <w:pStyle w:val="Code"/>
        <w:rPr>
          <w:ins w:id="1377" w:author="Unknown"/>
        </w:rPr>
      </w:pPr>
      <w:proofErr w:type="spellStart"/>
      <w:proofErr w:type="gramStart"/>
      <w:ins w:id="1378" w:author="Unknown">
        <w:r>
          <w:t>NRIntegrityProtectionAlgorithms</w:t>
        </w:r>
        <w:proofErr w:type="spellEnd"/>
        <w:r>
          <w:t xml:space="preserve"> ::=</w:t>
        </w:r>
        <w:proofErr w:type="gramEnd"/>
        <w:r>
          <w:t xml:space="preserve"> BIT STRING (SIZE(16, ...))</w:t>
        </w:r>
      </w:ins>
    </w:p>
    <w:p w14:paraId="0D128DD4" w14:textId="77777777" w:rsidR="006350C5" w:rsidRDefault="006350C5">
      <w:pPr>
        <w:pStyle w:val="Code"/>
        <w:rPr>
          <w:ins w:id="1379" w:author="Unknown"/>
        </w:rPr>
      </w:pPr>
    </w:p>
    <w:p w14:paraId="1BD7B8D6" w14:textId="77777777" w:rsidR="006350C5" w:rsidRDefault="00F4101B">
      <w:pPr>
        <w:pStyle w:val="Code"/>
        <w:rPr>
          <w:ins w:id="1380" w:author="Unknown"/>
        </w:rPr>
      </w:pPr>
      <w:ins w:id="1381" w:author="Unknown">
        <w:r>
          <w:lastRenderedPageBreak/>
          <w:t>NRV2</w:t>
        </w:r>
        <w:proofErr w:type="gramStart"/>
        <w:r>
          <w:t>XAuthorizedIndicator ::=</w:t>
        </w:r>
        <w:proofErr w:type="gramEnd"/>
        <w:r>
          <w:t xml:space="preserve"> SEQUENCE</w:t>
        </w:r>
      </w:ins>
    </w:p>
    <w:p w14:paraId="3DDAB3C6" w14:textId="77777777" w:rsidR="006350C5" w:rsidRDefault="00F4101B">
      <w:pPr>
        <w:pStyle w:val="Code"/>
        <w:rPr>
          <w:ins w:id="1382" w:author="Unknown"/>
        </w:rPr>
      </w:pPr>
      <w:ins w:id="1383" w:author="Unknown">
        <w:r>
          <w:t>{</w:t>
        </w:r>
      </w:ins>
    </w:p>
    <w:p w14:paraId="0A2F7818" w14:textId="77777777" w:rsidR="006350C5" w:rsidRDefault="00F4101B">
      <w:pPr>
        <w:pStyle w:val="Code"/>
        <w:rPr>
          <w:ins w:id="1384" w:author="Unknown"/>
        </w:rPr>
      </w:pPr>
      <w:ins w:id="1385" w:author="Unknown">
        <w:r>
          <w:t xml:space="preserve">    </w:t>
        </w:r>
        <w:proofErr w:type="spellStart"/>
        <w:r>
          <w:t>vehicleUE</w:t>
        </w:r>
        <w:proofErr w:type="spellEnd"/>
        <w:r>
          <w:t xml:space="preserve">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VehicleUE</w:t>
        </w:r>
        <w:proofErr w:type="spellEnd"/>
        <w:r>
          <w:t>,</w:t>
        </w:r>
      </w:ins>
    </w:p>
    <w:p w14:paraId="5A1ED6EE" w14:textId="77777777" w:rsidR="006350C5" w:rsidRDefault="00F4101B">
      <w:pPr>
        <w:pStyle w:val="Code"/>
        <w:rPr>
          <w:ins w:id="1386" w:author="Unknown"/>
        </w:rPr>
      </w:pPr>
      <w:ins w:id="1387" w:author="Unknown">
        <w:r>
          <w:t xml:space="preserve">    </w:t>
        </w:r>
        <w:proofErr w:type="spellStart"/>
        <w:r>
          <w:t>pedestrianUE</w:t>
        </w:r>
        <w:proofErr w:type="spellEnd"/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PedestrianUE</w:t>
        </w:r>
        <w:proofErr w:type="spellEnd"/>
      </w:ins>
    </w:p>
    <w:p w14:paraId="6C285AB9" w14:textId="77777777" w:rsidR="006350C5" w:rsidRDefault="00F4101B">
      <w:pPr>
        <w:pStyle w:val="Code"/>
        <w:rPr>
          <w:ins w:id="1388" w:author="Unknown"/>
        </w:rPr>
      </w:pPr>
      <w:ins w:id="1389" w:author="Unknown">
        <w:r>
          <w:t>}</w:t>
        </w:r>
      </w:ins>
    </w:p>
    <w:p w14:paraId="632D6B7C" w14:textId="77777777" w:rsidR="006350C5" w:rsidRDefault="006350C5">
      <w:pPr>
        <w:pStyle w:val="Code"/>
        <w:rPr>
          <w:ins w:id="1390" w:author="Unknown"/>
        </w:rPr>
      </w:pPr>
    </w:p>
    <w:p w14:paraId="60814CAF" w14:textId="77777777" w:rsidR="006350C5" w:rsidRDefault="00F4101B">
      <w:pPr>
        <w:pStyle w:val="Code"/>
      </w:pPr>
      <w:proofErr w:type="gramStart"/>
      <w:r>
        <w:t>NSSAI ::=</w:t>
      </w:r>
      <w:proofErr w:type="gramEnd"/>
      <w:r>
        <w:t xml:space="preserve"> SEQUENCE OF SNSSAI</w:t>
      </w:r>
    </w:p>
    <w:p w14:paraId="5B67D134" w14:textId="77777777" w:rsidR="006350C5" w:rsidRDefault="006350C5">
      <w:pPr>
        <w:pStyle w:val="Code"/>
      </w:pPr>
    </w:p>
    <w:p w14:paraId="38D1ACDB" w14:textId="77777777" w:rsidR="006350C5" w:rsidRDefault="00F4101B">
      <w:pPr>
        <w:pStyle w:val="Code"/>
        <w:rPr>
          <w:ins w:id="1391" w:author="Unknown"/>
        </w:rPr>
      </w:pPr>
      <w:ins w:id="1392" w:author="Unknown">
        <w:r>
          <w:t>PC5</w:t>
        </w:r>
        <w:proofErr w:type="gramStart"/>
        <w:r>
          <w:t>QoSFlowItem ::=</w:t>
        </w:r>
        <w:proofErr w:type="gramEnd"/>
        <w:r>
          <w:t xml:space="preserve"> SEQUENCE</w:t>
        </w:r>
      </w:ins>
    </w:p>
    <w:p w14:paraId="5EE115CA" w14:textId="77777777" w:rsidR="006350C5" w:rsidRDefault="00F4101B">
      <w:pPr>
        <w:pStyle w:val="Code"/>
        <w:rPr>
          <w:ins w:id="1393" w:author="Unknown"/>
        </w:rPr>
      </w:pPr>
      <w:ins w:id="1394" w:author="Unknown">
        <w:r>
          <w:t>{</w:t>
        </w:r>
      </w:ins>
    </w:p>
    <w:p w14:paraId="7C0DC41D" w14:textId="77777777" w:rsidR="006350C5" w:rsidRDefault="00F4101B">
      <w:pPr>
        <w:pStyle w:val="Code"/>
        <w:rPr>
          <w:ins w:id="1395" w:author="Unknown"/>
        </w:rPr>
      </w:pPr>
      <w:ins w:id="1396" w:author="Unknown">
        <w:r>
          <w:t xml:space="preserve">    </w:t>
        </w:r>
        <w:proofErr w:type="spellStart"/>
        <w:r>
          <w:t>pQI</w:t>
        </w:r>
        <w:proofErr w:type="spellEnd"/>
        <w:r>
          <w:t xml:space="preserve">  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FiveQI</w:t>
        </w:r>
        <w:proofErr w:type="spellEnd"/>
        <w:r>
          <w:t>,</w:t>
        </w:r>
      </w:ins>
    </w:p>
    <w:p w14:paraId="372995A8" w14:textId="77777777" w:rsidR="006350C5" w:rsidRDefault="00F4101B">
      <w:pPr>
        <w:pStyle w:val="Code"/>
        <w:rPr>
          <w:ins w:id="1397" w:author="Unknown"/>
        </w:rPr>
      </w:pPr>
      <w:ins w:id="1398" w:author="Unknown">
        <w:r>
          <w:t xml:space="preserve">    pC5</w:t>
        </w:r>
        <w:proofErr w:type="gramStart"/>
        <w:r>
          <w:t>QoSFlowBitRate  [</w:t>
        </w:r>
        <w:proofErr w:type="gramEnd"/>
        <w:r>
          <w:t xml:space="preserve">2] </w:t>
        </w:r>
        <w:proofErr w:type="spellStart"/>
        <w:r>
          <w:t>BitRate</w:t>
        </w:r>
        <w:proofErr w:type="spellEnd"/>
        <w:r>
          <w:t xml:space="preserve"> OPTIONAL</w:t>
        </w:r>
      </w:ins>
    </w:p>
    <w:p w14:paraId="515F1117" w14:textId="77777777" w:rsidR="006350C5" w:rsidRDefault="00F4101B">
      <w:pPr>
        <w:pStyle w:val="Code"/>
        <w:rPr>
          <w:ins w:id="1399" w:author="Unknown"/>
        </w:rPr>
      </w:pPr>
      <w:ins w:id="1400" w:author="Unknown">
        <w:r>
          <w:t>}</w:t>
        </w:r>
      </w:ins>
    </w:p>
    <w:p w14:paraId="471F8F00" w14:textId="77777777" w:rsidR="006350C5" w:rsidRDefault="006350C5">
      <w:pPr>
        <w:pStyle w:val="Code"/>
        <w:rPr>
          <w:ins w:id="1401" w:author="Unknown"/>
        </w:rPr>
      </w:pPr>
    </w:p>
    <w:p w14:paraId="20BDBF34" w14:textId="77777777" w:rsidR="006350C5" w:rsidRDefault="00F4101B">
      <w:pPr>
        <w:pStyle w:val="Code"/>
        <w:rPr>
          <w:ins w:id="1402" w:author="Unknown"/>
        </w:rPr>
      </w:pPr>
      <w:ins w:id="1403" w:author="Unknown">
        <w:r>
          <w:t>PC5</w:t>
        </w:r>
        <w:proofErr w:type="gramStart"/>
        <w:r>
          <w:t>QoSFlowList ::=</w:t>
        </w:r>
        <w:proofErr w:type="gramEnd"/>
        <w:r>
          <w:t xml:space="preserve"> SEQUENCE (SIZE(1..MAX)) OF PC5QoSFlowItem</w:t>
        </w:r>
      </w:ins>
    </w:p>
    <w:p w14:paraId="2A5CFD51" w14:textId="77777777" w:rsidR="006350C5" w:rsidRDefault="006350C5">
      <w:pPr>
        <w:pStyle w:val="Code"/>
        <w:rPr>
          <w:ins w:id="1404" w:author="Unknown"/>
        </w:rPr>
      </w:pPr>
    </w:p>
    <w:p w14:paraId="4C6ED495" w14:textId="77777777" w:rsidR="006350C5" w:rsidRDefault="00F4101B">
      <w:pPr>
        <w:pStyle w:val="Code"/>
        <w:rPr>
          <w:ins w:id="1405" w:author="Unknown"/>
        </w:rPr>
      </w:pPr>
      <w:ins w:id="1406" w:author="Unknown">
        <w:r>
          <w:t>PC5</w:t>
        </w:r>
        <w:proofErr w:type="gramStart"/>
        <w:r>
          <w:t>QoSParameters ::=</w:t>
        </w:r>
        <w:proofErr w:type="gramEnd"/>
        <w:r>
          <w:t xml:space="preserve"> SEQUENCE</w:t>
        </w:r>
      </w:ins>
    </w:p>
    <w:p w14:paraId="52DE2EE5" w14:textId="77777777" w:rsidR="006350C5" w:rsidRDefault="00F4101B">
      <w:pPr>
        <w:pStyle w:val="Code"/>
        <w:rPr>
          <w:ins w:id="1407" w:author="Unknown"/>
        </w:rPr>
      </w:pPr>
      <w:ins w:id="1408" w:author="Unknown">
        <w:r>
          <w:t>{</w:t>
        </w:r>
      </w:ins>
    </w:p>
    <w:p w14:paraId="30B9EE12" w14:textId="77777777" w:rsidR="006350C5" w:rsidRDefault="00F4101B">
      <w:pPr>
        <w:pStyle w:val="Code"/>
        <w:rPr>
          <w:ins w:id="1409" w:author="Unknown"/>
        </w:rPr>
      </w:pPr>
      <w:ins w:id="1410" w:author="Unknown">
        <w:r>
          <w:t xml:space="preserve">    pC5QoSFlowList  </w:t>
        </w:r>
        <w:proofErr w:type="gramStart"/>
        <w:r>
          <w:t xml:space="preserve">   [</w:t>
        </w:r>
        <w:proofErr w:type="gramEnd"/>
        <w:r>
          <w:t>1] PC5QoSFlowList,</w:t>
        </w:r>
      </w:ins>
    </w:p>
    <w:p w14:paraId="67EEEB13" w14:textId="77777777" w:rsidR="006350C5" w:rsidRDefault="00F4101B">
      <w:pPr>
        <w:pStyle w:val="Code"/>
        <w:rPr>
          <w:ins w:id="1411" w:author="Unknown"/>
        </w:rPr>
      </w:pPr>
      <w:ins w:id="1412" w:author="Unknown">
        <w:r>
          <w:t xml:space="preserve">    pC5LinkAMBR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BitRate</w:t>
        </w:r>
        <w:proofErr w:type="spellEnd"/>
        <w:r>
          <w:t xml:space="preserve"> OPTIONAL</w:t>
        </w:r>
      </w:ins>
    </w:p>
    <w:p w14:paraId="53BD1D21" w14:textId="77777777" w:rsidR="006350C5" w:rsidRDefault="00F4101B">
      <w:pPr>
        <w:pStyle w:val="Code"/>
        <w:rPr>
          <w:ins w:id="1413" w:author="Unknown"/>
        </w:rPr>
      </w:pPr>
      <w:ins w:id="1414" w:author="Unknown">
        <w:r>
          <w:t>}</w:t>
        </w:r>
      </w:ins>
    </w:p>
    <w:p w14:paraId="1913640A" w14:textId="77777777" w:rsidR="006350C5" w:rsidRDefault="006350C5">
      <w:pPr>
        <w:pStyle w:val="Code"/>
        <w:rPr>
          <w:ins w:id="1415" w:author="Unknown"/>
        </w:rPr>
      </w:pPr>
    </w:p>
    <w:p w14:paraId="17F1A070" w14:textId="77777777" w:rsidR="006350C5" w:rsidRDefault="00F4101B">
      <w:pPr>
        <w:pStyle w:val="Code"/>
      </w:pPr>
      <w:proofErr w:type="gramStart"/>
      <w:r>
        <w:t>PLMNID ::=</w:t>
      </w:r>
      <w:proofErr w:type="gramEnd"/>
      <w:r>
        <w:t xml:space="preserve"> SEQUENCE</w:t>
      </w:r>
    </w:p>
    <w:p w14:paraId="2BA4A322" w14:textId="77777777" w:rsidR="006350C5" w:rsidRDefault="00F4101B">
      <w:pPr>
        <w:pStyle w:val="Code"/>
      </w:pPr>
      <w:r>
        <w:t>{</w:t>
      </w:r>
    </w:p>
    <w:p w14:paraId="66131CE6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[1] MCC,</w:t>
      </w:r>
    </w:p>
    <w:p w14:paraId="0648A3B0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[2] MNC</w:t>
      </w:r>
    </w:p>
    <w:p w14:paraId="2BBC3B47" w14:textId="77777777" w:rsidR="006350C5" w:rsidRDefault="00F4101B">
      <w:pPr>
        <w:pStyle w:val="Code"/>
      </w:pPr>
      <w:r>
        <w:t>}</w:t>
      </w:r>
    </w:p>
    <w:p w14:paraId="6F3AF04D" w14:textId="77777777" w:rsidR="006350C5" w:rsidRDefault="006350C5">
      <w:pPr>
        <w:pStyle w:val="Code"/>
      </w:pPr>
    </w:p>
    <w:p w14:paraId="4321AE30" w14:textId="77777777" w:rsidR="006350C5" w:rsidRDefault="00F4101B">
      <w:pPr>
        <w:pStyle w:val="Code"/>
        <w:rPr>
          <w:ins w:id="1416" w:author="Unknown"/>
        </w:rPr>
      </w:pPr>
      <w:proofErr w:type="spellStart"/>
      <w:proofErr w:type="gramStart"/>
      <w:ins w:id="1417" w:author="Unknown">
        <w:r>
          <w:t>PLMNList</w:t>
        </w:r>
        <w:proofErr w:type="spellEnd"/>
        <w:r>
          <w:t xml:space="preserve"> ::=</w:t>
        </w:r>
        <w:proofErr w:type="gramEnd"/>
        <w:r>
          <w:t xml:space="preserve"> SEQUENCE (SIZE(1..MAX)) OF PLMNID</w:t>
        </w:r>
      </w:ins>
    </w:p>
    <w:p w14:paraId="7E2436C8" w14:textId="77777777" w:rsidR="006350C5" w:rsidRDefault="006350C5">
      <w:pPr>
        <w:pStyle w:val="Code"/>
        <w:rPr>
          <w:ins w:id="1418" w:author="Unknown"/>
        </w:rPr>
      </w:pPr>
    </w:p>
    <w:p w14:paraId="4E56A492" w14:textId="77777777" w:rsidR="006350C5" w:rsidRDefault="00F4101B">
      <w:pPr>
        <w:pStyle w:val="Code"/>
      </w:pPr>
      <w:proofErr w:type="spellStart"/>
      <w:proofErr w:type="gramStart"/>
      <w:r>
        <w:t>PDUSessionID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6CF45013" w14:textId="77777777" w:rsidR="006350C5" w:rsidRDefault="006350C5">
      <w:pPr>
        <w:pStyle w:val="Code"/>
      </w:pPr>
    </w:p>
    <w:p w14:paraId="73B0DD57" w14:textId="77777777" w:rsidR="006350C5" w:rsidRDefault="00F4101B">
      <w:pPr>
        <w:pStyle w:val="Code"/>
        <w:rPr>
          <w:ins w:id="1419" w:author="Unknown"/>
        </w:rPr>
      </w:pPr>
      <w:proofErr w:type="spellStart"/>
      <w:proofErr w:type="gramStart"/>
      <w:ins w:id="1420" w:author="Unknown">
        <w:r>
          <w:t>PDUSessionResourceInformation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32836EF" w14:textId="77777777" w:rsidR="006350C5" w:rsidRDefault="00F4101B">
      <w:pPr>
        <w:pStyle w:val="Code"/>
        <w:rPr>
          <w:ins w:id="1421" w:author="Unknown"/>
        </w:rPr>
      </w:pPr>
      <w:ins w:id="1422" w:author="Unknown">
        <w:r>
          <w:t>{</w:t>
        </w:r>
      </w:ins>
    </w:p>
    <w:p w14:paraId="18D0510F" w14:textId="77777777" w:rsidR="006350C5" w:rsidRDefault="00F4101B">
      <w:pPr>
        <w:pStyle w:val="Code"/>
        <w:rPr>
          <w:ins w:id="1423" w:author="Unknown"/>
        </w:rPr>
      </w:pPr>
      <w:ins w:id="1424" w:author="Unknown">
        <w:r>
          <w:t xml:space="preserve">    </w:t>
        </w:r>
        <w:proofErr w:type="spellStart"/>
        <w:r>
          <w:t>pDUSessionID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PDUSessionID</w:t>
        </w:r>
        <w:proofErr w:type="spellEnd"/>
      </w:ins>
    </w:p>
    <w:p w14:paraId="0AC264F3" w14:textId="77777777" w:rsidR="006350C5" w:rsidRDefault="00F4101B">
      <w:pPr>
        <w:pStyle w:val="Code"/>
        <w:rPr>
          <w:ins w:id="1425" w:author="Unknown"/>
        </w:rPr>
      </w:pPr>
      <w:ins w:id="1426" w:author="Unknown">
        <w:r>
          <w:t>}</w:t>
        </w:r>
      </w:ins>
    </w:p>
    <w:p w14:paraId="5EA7701A" w14:textId="77777777" w:rsidR="006350C5" w:rsidRDefault="006350C5">
      <w:pPr>
        <w:pStyle w:val="Code"/>
        <w:rPr>
          <w:ins w:id="1427" w:author="Unknown"/>
        </w:rPr>
      </w:pPr>
    </w:p>
    <w:p w14:paraId="58848DA1" w14:textId="77777777" w:rsidR="006350C5" w:rsidRDefault="00F4101B">
      <w:pPr>
        <w:pStyle w:val="Code"/>
      </w:pPr>
      <w:proofErr w:type="spellStart"/>
      <w:proofErr w:type="gramStart"/>
      <w:r>
        <w:t>PDUSessionType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703A40D0" w14:textId="77777777" w:rsidR="006350C5" w:rsidRDefault="00F4101B">
      <w:pPr>
        <w:pStyle w:val="Code"/>
      </w:pPr>
      <w:r>
        <w:t>{</w:t>
      </w:r>
    </w:p>
    <w:p w14:paraId="05D557EA" w14:textId="77777777" w:rsidR="006350C5" w:rsidRDefault="00F4101B">
      <w:pPr>
        <w:pStyle w:val="Code"/>
      </w:pPr>
      <w:r>
        <w:t xml:space="preserve">    iPv4(1),</w:t>
      </w:r>
    </w:p>
    <w:p w14:paraId="649A524B" w14:textId="77777777" w:rsidR="006350C5" w:rsidRDefault="00F4101B">
      <w:pPr>
        <w:pStyle w:val="Code"/>
      </w:pPr>
      <w:r>
        <w:t xml:space="preserve">    iPv6(2),</w:t>
      </w:r>
    </w:p>
    <w:p w14:paraId="0F54007C" w14:textId="77777777" w:rsidR="006350C5" w:rsidRDefault="00F4101B">
      <w:pPr>
        <w:pStyle w:val="Code"/>
      </w:pPr>
      <w:r>
        <w:t xml:space="preserve">    iPv4v6(3),</w:t>
      </w:r>
    </w:p>
    <w:p w14:paraId="24A3447A" w14:textId="77777777" w:rsidR="006350C5" w:rsidRDefault="00F4101B">
      <w:pPr>
        <w:pStyle w:val="Code"/>
      </w:pPr>
      <w:r>
        <w:t xml:space="preserve">    </w:t>
      </w:r>
      <w:proofErr w:type="gramStart"/>
      <w:r>
        <w:t>unstructured(</w:t>
      </w:r>
      <w:proofErr w:type="gramEnd"/>
      <w:r>
        <w:t>4),</w:t>
      </w:r>
    </w:p>
    <w:p w14:paraId="2686D556" w14:textId="77777777" w:rsidR="006350C5" w:rsidRDefault="00F4101B">
      <w:pPr>
        <w:pStyle w:val="Code"/>
      </w:pPr>
      <w:r>
        <w:t xml:space="preserve">    </w:t>
      </w:r>
      <w:proofErr w:type="gramStart"/>
      <w:r>
        <w:t>ethernet(</w:t>
      </w:r>
      <w:proofErr w:type="gramEnd"/>
      <w:r>
        <w:t>5)</w:t>
      </w:r>
    </w:p>
    <w:p w14:paraId="1DB315FE" w14:textId="77777777" w:rsidR="006350C5" w:rsidRDefault="00F4101B">
      <w:pPr>
        <w:pStyle w:val="Code"/>
      </w:pPr>
      <w:r>
        <w:t>}</w:t>
      </w:r>
    </w:p>
    <w:p w14:paraId="7A5F6B44" w14:textId="77777777" w:rsidR="006350C5" w:rsidRDefault="006350C5">
      <w:pPr>
        <w:pStyle w:val="Code"/>
      </w:pPr>
    </w:p>
    <w:p w14:paraId="39A3002C" w14:textId="77777777" w:rsidR="006350C5" w:rsidRDefault="00F4101B">
      <w:pPr>
        <w:pStyle w:val="Code"/>
        <w:rPr>
          <w:ins w:id="1428" w:author="Unknown"/>
        </w:rPr>
      </w:pPr>
      <w:proofErr w:type="spellStart"/>
      <w:proofErr w:type="gramStart"/>
      <w:ins w:id="1429" w:author="Unknown">
        <w:r>
          <w:t>PedestrianUE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3D4A6430" w14:textId="77777777" w:rsidR="006350C5" w:rsidRDefault="00F4101B">
      <w:pPr>
        <w:pStyle w:val="Code"/>
        <w:rPr>
          <w:ins w:id="1430" w:author="Unknown"/>
        </w:rPr>
      </w:pPr>
      <w:ins w:id="1431" w:author="Unknown">
        <w:r>
          <w:t>{</w:t>
        </w:r>
      </w:ins>
    </w:p>
    <w:p w14:paraId="69F254DC" w14:textId="77777777" w:rsidR="006350C5" w:rsidRDefault="00F4101B">
      <w:pPr>
        <w:pStyle w:val="Code"/>
        <w:rPr>
          <w:ins w:id="1432" w:author="Unknown"/>
        </w:rPr>
      </w:pPr>
      <w:ins w:id="1433" w:author="Unknown">
        <w:r>
          <w:t xml:space="preserve">    </w:t>
        </w:r>
        <w:proofErr w:type="gramStart"/>
        <w:r>
          <w:t>authorized(</w:t>
        </w:r>
        <w:proofErr w:type="gramEnd"/>
        <w:r>
          <w:t>1),</w:t>
        </w:r>
      </w:ins>
    </w:p>
    <w:p w14:paraId="10AE6A72" w14:textId="77777777" w:rsidR="006350C5" w:rsidRDefault="00F4101B">
      <w:pPr>
        <w:pStyle w:val="Code"/>
        <w:rPr>
          <w:ins w:id="1434" w:author="Unknown"/>
        </w:rPr>
      </w:pPr>
      <w:ins w:id="1435" w:author="Unknown">
        <w:r>
          <w:t xml:space="preserve">    </w:t>
        </w:r>
        <w:proofErr w:type="spellStart"/>
        <w:proofErr w:type="gramStart"/>
        <w:r>
          <w:t>notAuthorized</w:t>
        </w:r>
        <w:proofErr w:type="spellEnd"/>
        <w:r>
          <w:t>(</w:t>
        </w:r>
        <w:proofErr w:type="gramEnd"/>
        <w:r>
          <w:t>2)</w:t>
        </w:r>
      </w:ins>
    </w:p>
    <w:p w14:paraId="0E3647D2" w14:textId="77777777" w:rsidR="006350C5" w:rsidRDefault="00F4101B">
      <w:pPr>
        <w:pStyle w:val="Code"/>
        <w:rPr>
          <w:ins w:id="1436" w:author="Unknown"/>
        </w:rPr>
      </w:pPr>
      <w:ins w:id="1437" w:author="Unknown">
        <w:r>
          <w:t>}</w:t>
        </w:r>
      </w:ins>
    </w:p>
    <w:p w14:paraId="536E03CD" w14:textId="77777777" w:rsidR="006350C5" w:rsidRDefault="006350C5">
      <w:pPr>
        <w:pStyle w:val="Code"/>
        <w:rPr>
          <w:ins w:id="1438" w:author="Unknown"/>
        </w:rPr>
      </w:pPr>
    </w:p>
    <w:p w14:paraId="3E94B85F" w14:textId="77777777" w:rsidR="006350C5" w:rsidRDefault="00F4101B">
      <w:pPr>
        <w:pStyle w:val="Code"/>
      </w:pPr>
      <w:proofErr w:type="gramStart"/>
      <w:r>
        <w:t>PEI ::=</w:t>
      </w:r>
      <w:proofErr w:type="gramEnd"/>
      <w:r>
        <w:t xml:space="preserve"> CHOICE</w:t>
      </w:r>
    </w:p>
    <w:p w14:paraId="6A71F9BD" w14:textId="77777777" w:rsidR="006350C5" w:rsidRDefault="00F4101B">
      <w:pPr>
        <w:pStyle w:val="Code"/>
      </w:pPr>
      <w:r>
        <w:t>{</w:t>
      </w:r>
    </w:p>
    <w:p w14:paraId="3186B0B6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IMEI,</w:t>
      </w:r>
    </w:p>
    <w:p w14:paraId="173602EC" w14:textId="77777777" w:rsidR="006350C5" w:rsidRDefault="00F4101B">
      <w:pPr>
        <w:pStyle w:val="Code"/>
      </w:pPr>
      <w:r>
        <w:t xml:space="preserve">    </w:t>
      </w:r>
      <w:proofErr w:type="spellStart"/>
      <w:r>
        <w:t>iMEISV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IMEISV,</w:t>
      </w:r>
    </w:p>
    <w:p w14:paraId="0E1AD22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mACAddress</w:t>
      </w:r>
      <w:proofErr w:type="spellEnd"/>
      <w:r>
        <w:t xml:space="preserve">  [</w:t>
      </w:r>
      <w:proofErr w:type="gramEnd"/>
      <w:r>
        <w:t xml:space="preserve">3] </w:t>
      </w:r>
      <w:proofErr w:type="spellStart"/>
      <w:r>
        <w:t>MACAddress</w:t>
      </w:r>
      <w:proofErr w:type="spellEnd"/>
      <w:r>
        <w:t>,</w:t>
      </w:r>
    </w:p>
    <w:p w14:paraId="35FDFC43" w14:textId="77777777" w:rsidR="006350C5" w:rsidRDefault="00F4101B">
      <w:pPr>
        <w:pStyle w:val="Code"/>
      </w:pPr>
      <w:r>
        <w:t xml:space="preserve">    eUI64    </w:t>
      </w:r>
      <w:proofErr w:type="gramStart"/>
      <w:r>
        <w:t xml:space="preserve">   [</w:t>
      </w:r>
      <w:proofErr w:type="gramEnd"/>
      <w:r>
        <w:t>4] EUI64</w:t>
      </w:r>
    </w:p>
    <w:p w14:paraId="6BC3701A" w14:textId="77777777" w:rsidR="006350C5" w:rsidRDefault="00F4101B">
      <w:pPr>
        <w:pStyle w:val="Code"/>
      </w:pPr>
      <w:r>
        <w:t>}</w:t>
      </w:r>
    </w:p>
    <w:p w14:paraId="43B08683" w14:textId="77777777" w:rsidR="006350C5" w:rsidRDefault="006350C5">
      <w:pPr>
        <w:pStyle w:val="Code"/>
      </w:pPr>
    </w:p>
    <w:p w14:paraId="66252D2C" w14:textId="77777777" w:rsidR="006350C5" w:rsidRDefault="00F4101B">
      <w:pPr>
        <w:pStyle w:val="Code"/>
        <w:rPr>
          <w:ins w:id="1439" w:author="Unknown"/>
        </w:rPr>
      </w:pPr>
      <w:proofErr w:type="spellStart"/>
      <w:proofErr w:type="gramStart"/>
      <w:ins w:id="1440" w:author="Unknown">
        <w:r>
          <w:t>PortNumber</w:t>
        </w:r>
        <w:proofErr w:type="spellEnd"/>
        <w:r>
          <w:t xml:space="preserve"> ::=</w:t>
        </w:r>
        <w:proofErr w:type="gramEnd"/>
        <w:r>
          <w:t xml:space="preserve"> INTEGER (0..65535)</w:t>
        </w:r>
      </w:ins>
    </w:p>
    <w:p w14:paraId="3B42EC2B" w14:textId="77777777" w:rsidR="006350C5" w:rsidRDefault="00F4101B">
      <w:pPr>
        <w:pStyle w:val="Code"/>
        <w:rPr>
          <w:del w:id="1441" w:author="Unknown"/>
        </w:rPr>
      </w:pPr>
      <w:del w:id="1442" w:author="Unknown">
        <w:r>
          <w:delText>PortNumber ::= INTEGER(0..65535)</w:delText>
        </w:r>
      </w:del>
    </w:p>
    <w:p w14:paraId="116AF8C7" w14:textId="77777777" w:rsidR="006350C5" w:rsidRDefault="006350C5">
      <w:pPr>
        <w:pStyle w:val="Code"/>
      </w:pPr>
    </w:p>
    <w:p w14:paraId="4FD6A4E3" w14:textId="77777777" w:rsidR="006350C5" w:rsidRDefault="00F4101B">
      <w:pPr>
        <w:pStyle w:val="Code"/>
      </w:pPr>
      <w:proofErr w:type="spellStart"/>
      <w:proofErr w:type="gramStart"/>
      <w:r>
        <w:t>PrimaryAuthenticationType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788073F3" w14:textId="77777777" w:rsidR="006350C5" w:rsidRDefault="00F4101B">
      <w:pPr>
        <w:pStyle w:val="Code"/>
      </w:pPr>
      <w:r>
        <w:t>{</w:t>
      </w:r>
    </w:p>
    <w:p w14:paraId="72ED292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eAPAKAPrime</w:t>
      </w:r>
      <w:proofErr w:type="spellEnd"/>
      <w:r>
        <w:t>(</w:t>
      </w:r>
      <w:proofErr w:type="gramEnd"/>
      <w:r>
        <w:t>1),</w:t>
      </w:r>
    </w:p>
    <w:p w14:paraId="0F50FBB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fiveGAKA</w:t>
      </w:r>
      <w:proofErr w:type="spellEnd"/>
      <w:r>
        <w:t>(</w:t>
      </w:r>
      <w:proofErr w:type="gramEnd"/>
      <w:r>
        <w:t>2),</w:t>
      </w:r>
    </w:p>
    <w:p w14:paraId="30D54BA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eAPTLS</w:t>
      </w:r>
      <w:proofErr w:type="spellEnd"/>
      <w:r>
        <w:t>(</w:t>
      </w:r>
      <w:proofErr w:type="gramEnd"/>
      <w:r>
        <w:t>3),</w:t>
      </w:r>
    </w:p>
    <w:p w14:paraId="01C4645F" w14:textId="77777777" w:rsidR="006350C5" w:rsidRDefault="00F4101B">
      <w:pPr>
        <w:pStyle w:val="Code"/>
      </w:pPr>
      <w:r>
        <w:t xml:space="preserve">    </w:t>
      </w:r>
      <w:proofErr w:type="gramStart"/>
      <w:r>
        <w:t>none(</w:t>
      </w:r>
      <w:proofErr w:type="gramEnd"/>
      <w:r>
        <w:t>4),</w:t>
      </w:r>
    </w:p>
    <w:p w14:paraId="664B39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ePSAKA</w:t>
      </w:r>
      <w:proofErr w:type="spellEnd"/>
      <w:r>
        <w:t>(</w:t>
      </w:r>
      <w:proofErr w:type="gramEnd"/>
      <w:r>
        <w:t>5),</w:t>
      </w:r>
    </w:p>
    <w:p w14:paraId="6ED865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eAPAKA</w:t>
      </w:r>
      <w:proofErr w:type="spellEnd"/>
      <w:r>
        <w:t>(</w:t>
      </w:r>
      <w:proofErr w:type="gramEnd"/>
      <w:r>
        <w:t>6),</w:t>
      </w:r>
    </w:p>
    <w:p w14:paraId="7EB96A7B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iMSAKA</w:t>
      </w:r>
      <w:proofErr w:type="spellEnd"/>
      <w:r>
        <w:t>(</w:t>
      </w:r>
      <w:proofErr w:type="gramEnd"/>
      <w:r>
        <w:t>7),</w:t>
      </w:r>
    </w:p>
    <w:p w14:paraId="2A36F26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gBAAKA</w:t>
      </w:r>
      <w:proofErr w:type="spellEnd"/>
      <w:r>
        <w:t>(</w:t>
      </w:r>
      <w:proofErr w:type="gramEnd"/>
      <w:r>
        <w:t>8),</w:t>
      </w:r>
    </w:p>
    <w:p w14:paraId="18FD83A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uMTSAKA</w:t>
      </w:r>
      <w:proofErr w:type="spellEnd"/>
      <w:r>
        <w:t>(</w:t>
      </w:r>
      <w:proofErr w:type="gramEnd"/>
      <w:r>
        <w:t>9)</w:t>
      </w:r>
    </w:p>
    <w:p w14:paraId="50AF6BCA" w14:textId="77777777" w:rsidR="006350C5" w:rsidRDefault="00F4101B">
      <w:pPr>
        <w:pStyle w:val="Code"/>
      </w:pPr>
      <w:r>
        <w:t>}</w:t>
      </w:r>
    </w:p>
    <w:p w14:paraId="74C6F5FA" w14:textId="77777777" w:rsidR="006350C5" w:rsidRDefault="006350C5">
      <w:pPr>
        <w:pStyle w:val="Code"/>
      </w:pPr>
    </w:p>
    <w:p w14:paraId="0FD7709C" w14:textId="77777777" w:rsidR="006350C5" w:rsidRDefault="00F4101B">
      <w:pPr>
        <w:pStyle w:val="Code"/>
      </w:pPr>
      <w:proofErr w:type="spellStart"/>
      <w:proofErr w:type="gramStart"/>
      <w:r>
        <w:t>ProtectionSchemeID</w:t>
      </w:r>
      <w:proofErr w:type="spellEnd"/>
      <w:r>
        <w:t xml:space="preserve"> ::=</w:t>
      </w:r>
      <w:proofErr w:type="gramEnd"/>
      <w:r>
        <w:t xml:space="preserve"> INTEGER (0..15)</w:t>
      </w:r>
    </w:p>
    <w:p w14:paraId="5707BCA7" w14:textId="77777777" w:rsidR="006350C5" w:rsidRDefault="006350C5">
      <w:pPr>
        <w:pStyle w:val="Code"/>
      </w:pPr>
    </w:p>
    <w:p w14:paraId="5EDD4468" w14:textId="77777777" w:rsidR="006350C5" w:rsidRDefault="00F4101B">
      <w:pPr>
        <w:pStyle w:val="Code"/>
        <w:rPr>
          <w:ins w:id="1443" w:author="Unknown"/>
        </w:rPr>
      </w:pPr>
      <w:proofErr w:type="gramStart"/>
      <w:ins w:id="1444" w:author="Unknown">
        <w:r>
          <w:t>RANUENGAPID ::=</w:t>
        </w:r>
        <w:proofErr w:type="gramEnd"/>
        <w:r>
          <w:t xml:space="preserve"> INTEGER (0..4294967295)</w:t>
        </w:r>
      </w:ins>
    </w:p>
    <w:p w14:paraId="69963FA4" w14:textId="77777777" w:rsidR="006350C5" w:rsidRDefault="006350C5">
      <w:pPr>
        <w:pStyle w:val="Code"/>
        <w:rPr>
          <w:ins w:id="1445" w:author="Unknown"/>
        </w:rPr>
      </w:pPr>
    </w:p>
    <w:p w14:paraId="44146C11" w14:textId="77777777" w:rsidR="009A2ECD" w:rsidRDefault="009A2ECD" w:rsidP="009A2ECD">
      <w:pPr>
        <w:pStyle w:val="Code"/>
        <w:rPr>
          <w:ins w:id="1446" w:author="Hawbaker, Tyler, CON" w:date="2022-04-18T14:36:00Z"/>
        </w:rPr>
      </w:pPr>
      <w:ins w:id="1447" w:author="Hawbaker, Tyler, CON" w:date="2022-04-18T14:36:00Z">
        <w:r>
          <w:t>-- see Clause 9.3.1.20 of TS 38.413[23] for details</w:t>
        </w:r>
      </w:ins>
    </w:p>
    <w:p w14:paraId="5E829AD2" w14:textId="77777777" w:rsidR="006350C5" w:rsidRDefault="00F4101B">
      <w:pPr>
        <w:pStyle w:val="Code"/>
        <w:rPr>
          <w:ins w:id="1448" w:author="Unknown"/>
        </w:rPr>
      </w:pPr>
      <w:proofErr w:type="spellStart"/>
      <w:proofErr w:type="gramStart"/>
      <w:ins w:id="1449" w:author="Unknown">
        <w:r>
          <w:t>RANSourceToTargetContainer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537A518A" w14:textId="77777777" w:rsidR="006350C5" w:rsidRDefault="006350C5">
      <w:pPr>
        <w:pStyle w:val="Code"/>
        <w:rPr>
          <w:ins w:id="1450" w:author="Hawbaker, Tyler, CON" w:date="2022-04-18T14:37:00Z"/>
        </w:rPr>
      </w:pPr>
    </w:p>
    <w:p w14:paraId="16970083" w14:textId="77777777" w:rsidR="009A2ECD" w:rsidRDefault="009A2ECD">
      <w:pPr>
        <w:pStyle w:val="Code"/>
        <w:rPr>
          <w:ins w:id="1451" w:author="Hawbaker, Tyler, CON" w:date="2022-04-18T14:37:00Z"/>
        </w:rPr>
      </w:pPr>
      <w:ins w:id="1452" w:author="Hawbaker, Tyler, CON" w:date="2022-04-18T14:37:00Z">
        <w:r w:rsidRPr="009A2ECD">
          <w:t>-- see Clause 9.3.1.21 of TS 38.413[23] for details</w:t>
        </w:r>
      </w:ins>
    </w:p>
    <w:p w14:paraId="39FB7237" w14:textId="77777777" w:rsidR="009A2ECD" w:rsidRDefault="009A2ECD">
      <w:pPr>
        <w:pStyle w:val="Code"/>
        <w:rPr>
          <w:ins w:id="1453" w:author="Hawbaker, Tyler, CON" w:date="2022-04-18T14:37:00Z"/>
        </w:rPr>
      </w:pPr>
      <w:proofErr w:type="spellStart"/>
      <w:proofErr w:type="gramStart"/>
      <w:ins w:id="1454" w:author="Hawbaker, Tyler, CON" w:date="2022-04-18T14:37:00Z">
        <w:r>
          <w:t>RANTargetToSourceContainer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7E596C89" w14:textId="77777777" w:rsidR="009A2ECD" w:rsidRDefault="009A2ECD">
      <w:pPr>
        <w:pStyle w:val="Code"/>
        <w:rPr>
          <w:ins w:id="1455" w:author="Unknown"/>
        </w:rPr>
      </w:pPr>
    </w:p>
    <w:p w14:paraId="47A5CBB0" w14:textId="77777777" w:rsidR="006350C5" w:rsidRDefault="00F4101B">
      <w:pPr>
        <w:pStyle w:val="Code"/>
        <w:rPr>
          <w:ins w:id="1456" w:author="Unknown"/>
        </w:rPr>
      </w:pPr>
      <w:proofErr w:type="spellStart"/>
      <w:proofErr w:type="gramStart"/>
      <w:ins w:id="1457" w:author="Unknown">
        <w:r>
          <w:t>RATRestrictions</w:t>
        </w:r>
        <w:proofErr w:type="spellEnd"/>
        <w:r>
          <w:t xml:space="preserve"> ::=</w:t>
        </w:r>
        <w:proofErr w:type="gramEnd"/>
        <w:r>
          <w:t xml:space="preserve"> SEQUENCE (SIZE(1..MAX)) OF </w:t>
        </w:r>
        <w:proofErr w:type="spellStart"/>
        <w:r>
          <w:t>RATRestrictionItem</w:t>
        </w:r>
        <w:proofErr w:type="spellEnd"/>
      </w:ins>
    </w:p>
    <w:p w14:paraId="3E840BF5" w14:textId="77777777" w:rsidR="006350C5" w:rsidRDefault="006350C5">
      <w:pPr>
        <w:pStyle w:val="Code"/>
        <w:rPr>
          <w:ins w:id="1458" w:author="Unknown"/>
        </w:rPr>
      </w:pPr>
    </w:p>
    <w:p w14:paraId="6ACB9ADB" w14:textId="77777777" w:rsidR="006350C5" w:rsidRDefault="00F4101B">
      <w:pPr>
        <w:pStyle w:val="Code"/>
        <w:rPr>
          <w:ins w:id="1459" w:author="Unknown"/>
        </w:rPr>
      </w:pPr>
      <w:proofErr w:type="spellStart"/>
      <w:proofErr w:type="gramStart"/>
      <w:ins w:id="1460" w:author="Unknown">
        <w:r>
          <w:t>RATRestrictionInformation</w:t>
        </w:r>
        <w:proofErr w:type="spellEnd"/>
        <w:r>
          <w:t xml:space="preserve"> ::=</w:t>
        </w:r>
        <w:proofErr w:type="gramEnd"/>
        <w:r>
          <w:t xml:space="preserve"> BIT STRING (SIZE(8, ...))</w:t>
        </w:r>
      </w:ins>
    </w:p>
    <w:p w14:paraId="2000B022" w14:textId="77777777" w:rsidR="006350C5" w:rsidRDefault="006350C5">
      <w:pPr>
        <w:pStyle w:val="Code"/>
        <w:rPr>
          <w:ins w:id="1461" w:author="Unknown"/>
        </w:rPr>
      </w:pPr>
    </w:p>
    <w:p w14:paraId="5571C378" w14:textId="77777777" w:rsidR="006350C5" w:rsidRDefault="00F4101B">
      <w:pPr>
        <w:pStyle w:val="Code"/>
        <w:rPr>
          <w:ins w:id="1462" w:author="Unknown"/>
        </w:rPr>
      </w:pPr>
      <w:proofErr w:type="spellStart"/>
      <w:proofErr w:type="gramStart"/>
      <w:ins w:id="1463" w:author="Unknown">
        <w:r>
          <w:t>RATRestrictionItem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0864B880" w14:textId="77777777" w:rsidR="006350C5" w:rsidRDefault="00F4101B">
      <w:pPr>
        <w:pStyle w:val="Code"/>
        <w:rPr>
          <w:ins w:id="1464" w:author="Unknown"/>
        </w:rPr>
      </w:pPr>
      <w:ins w:id="1465" w:author="Unknown">
        <w:r>
          <w:t>{</w:t>
        </w:r>
      </w:ins>
    </w:p>
    <w:p w14:paraId="1B06BB2D" w14:textId="77777777" w:rsidR="006350C5" w:rsidRDefault="00F4101B">
      <w:pPr>
        <w:pStyle w:val="Code"/>
        <w:rPr>
          <w:ins w:id="1466" w:author="Unknown"/>
        </w:rPr>
      </w:pPr>
      <w:ins w:id="1467" w:author="Unknown">
        <w:r>
          <w:t xml:space="preserve">    </w:t>
        </w:r>
        <w:proofErr w:type="spellStart"/>
        <w:r>
          <w:t>pLMNIdentity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>1] PLMNID,</w:t>
        </w:r>
      </w:ins>
    </w:p>
    <w:p w14:paraId="6C477B6C" w14:textId="77777777" w:rsidR="006350C5" w:rsidRDefault="00F4101B">
      <w:pPr>
        <w:pStyle w:val="Code"/>
        <w:rPr>
          <w:ins w:id="1468" w:author="Unknown"/>
        </w:rPr>
      </w:pPr>
      <w:ins w:id="1469" w:author="Unknown">
        <w:r>
          <w:t xml:space="preserve">    </w:t>
        </w:r>
        <w:proofErr w:type="spellStart"/>
        <w:proofErr w:type="gramStart"/>
        <w:r>
          <w:t>rATRestrictionInformation</w:t>
        </w:r>
        <w:proofErr w:type="spellEnd"/>
        <w:r>
          <w:t xml:space="preserve">  [</w:t>
        </w:r>
        <w:proofErr w:type="gramEnd"/>
        <w:r>
          <w:t xml:space="preserve">2] </w:t>
        </w:r>
        <w:proofErr w:type="spellStart"/>
        <w:r>
          <w:t>RATRestrictionInformation</w:t>
        </w:r>
        <w:proofErr w:type="spellEnd"/>
      </w:ins>
    </w:p>
    <w:p w14:paraId="0D56C26B" w14:textId="77777777" w:rsidR="006350C5" w:rsidRDefault="006350C5">
      <w:pPr>
        <w:pStyle w:val="Code"/>
        <w:rPr>
          <w:ins w:id="1470" w:author="Unknown"/>
        </w:rPr>
      </w:pPr>
    </w:p>
    <w:p w14:paraId="546D30CD" w14:textId="77777777" w:rsidR="006350C5" w:rsidRDefault="00F4101B">
      <w:pPr>
        <w:pStyle w:val="Code"/>
        <w:rPr>
          <w:ins w:id="1471" w:author="Unknown"/>
        </w:rPr>
      </w:pPr>
      <w:ins w:id="1472" w:author="Unknown">
        <w:r>
          <w:t>}</w:t>
        </w:r>
      </w:ins>
    </w:p>
    <w:p w14:paraId="7BF60F92" w14:textId="77777777" w:rsidR="006350C5" w:rsidRDefault="006350C5">
      <w:pPr>
        <w:pStyle w:val="Code"/>
        <w:rPr>
          <w:ins w:id="1473" w:author="Unknown"/>
        </w:rPr>
      </w:pPr>
    </w:p>
    <w:p w14:paraId="29C051D8" w14:textId="77777777" w:rsidR="006350C5" w:rsidRDefault="00F4101B">
      <w:pPr>
        <w:pStyle w:val="Code"/>
      </w:pPr>
      <w:proofErr w:type="spellStart"/>
      <w:proofErr w:type="gramStart"/>
      <w:r>
        <w:t>RATType</w:t>
      </w:r>
      <w:proofErr w:type="spellEnd"/>
      <w:r>
        <w:t xml:space="preserve"> ::=</w:t>
      </w:r>
      <w:proofErr w:type="gramEnd"/>
      <w:r>
        <w:t xml:space="preserve"> ENUMERATED</w:t>
      </w:r>
    </w:p>
    <w:p w14:paraId="5210A468" w14:textId="77777777" w:rsidR="006350C5" w:rsidRDefault="00F4101B">
      <w:pPr>
        <w:pStyle w:val="Code"/>
      </w:pPr>
      <w:r>
        <w:t>{</w:t>
      </w:r>
    </w:p>
    <w:p w14:paraId="63801AE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</w:t>
      </w:r>
      <w:proofErr w:type="spellEnd"/>
      <w:r>
        <w:t>(</w:t>
      </w:r>
      <w:proofErr w:type="gramEnd"/>
      <w:r>
        <w:t>1),</w:t>
      </w:r>
    </w:p>
    <w:p w14:paraId="4495B43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eUTRA</w:t>
      </w:r>
      <w:proofErr w:type="spellEnd"/>
      <w:r>
        <w:t>(</w:t>
      </w:r>
      <w:proofErr w:type="gramEnd"/>
      <w:r>
        <w:t>2),</w:t>
      </w:r>
    </w:p>
    <w:p w14:paraId="3E2F6BB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wLAN</w:t>
      </w:r>
      <w:proofErr w:type="spellEnd"/>
      <w:r>
        <w:t>(</w:t>
      </w:r>
      <w:proofErr w:type="gramEnd"/>
      <w:r>
        <w:t>3),</w:t>
      </w:r>
    </w:p>
    <w:p w14:paraId="3C43F4C4" w14:textId="77777777" w:rsidR="006350C5" w:rsidRDefault="00F4101B">
      <w:pPr>
        <w:pStyle w:val="Code"/>
      </w:pPr>
      <w:r>
        <w:t xml:space="preserve">    </w:t>
      </w:r>
      <w:proofErr w:type="gramStart"/>
      <w:r>
        <w:t>virtual(</w:t>
      </w:r>
      <w:proofErr w:type="gramEnd"/>
      <w:r>
        <w:t>4),</w:t>
      </w:r>
    </w:p>
    <w:p w14:paraId="1611E04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nBIOT</w:t>
      </w:r>
      <w:proofErr w:type="spellEnd"/>
      <w:r>
        <w:t>(</w:t>
      </w:r>
      <w:proofErr w:type="gramEnd"/>
      <w:r>
        <w:t>5),</w:t>
      </w:r>
    </w:p>
    <w:p w14:paraId="46D55B1B" w14:textId="77777777" w:rsidR="006350C5" w:rsidRDefault="00F4101B">
      <w:pPr>
        <w:pStyle w:val="Code"/>
      </w:pPr>
      <w:r>
        <w:t xml:space="preserve">    </w:t>
      </w:r>
      <w:proofErr w:type="gramStart"/>
      <w:r>
        <w:t>wireline(</w:t>
      </w:r>
      <w:proofErr w:type="gramEnd"/>
      <w:r>
        <w:t>6),</w:t>
      </w:r>
    </w:p>
    <w:p w14:paraId="021502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wirelineCable</w:t>
      </w:r>
      <w:proofErr w:type="spellEnd"/>
      <w:r>
        <w:t>(</w:t>
      </w:r>
      <w:proofErr w:type="gramEnd"/>
      <w:r>
        <w:t>7),</w:t>
      </w:r>
    </w:p>
    <w:p w14:paraId="7B199D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wirelineBBF</w:t>
      </w:r>
      <w:proofErr w:type="spellEnd"/>
      <w:r>
        <w:t>(</w:t>
      </w:r>
      <w:proofErr w:type="gramEnd"/>
      <w:r>
        <w:t>8),</w:t>
      </w:r>
    </w:p>
    <w:p w14:paraId="20BD5E8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lTEM</w:t>
      </w:r>
      <w:proofErr w:type="spellEnd"/>
      <w:r>
        <w:t>(</w:t>
      </w:r>
      <w:proofErr w:type="gramEnd"/>
      <w:r>
        <w:t>9),</w:t>
      </w:r>
    </w:p>
    <w:p w14:paraId="1BE1003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nRU</w:t>
      </w:r>
      <w:proofErr w:type="spellEnd"/>
      <w:r>
        <w:t>(</w:t>
      </w:r>
      <w:proofErr w:type="gramEnd"/>
      <w:r>
        <w:t>10),</w:t>
      </w:r>
    </w:p>
    <w:p w14:paraId="21D32D2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eUTRAU</w:t>
      </w:r>
      <w:proofErr w:type="spellEnd"/>
      <w:r>
        <w:t>(</w:t>
      </w:r>
      <w:proofErr w:type="gramEnd"/>
      <w:r>
        <w:t>11),</w:t>
      </w:r>
    </w:p>
    <w:p w14:paraId="3D772654" w14:textId="77777777" w:rsidR="006350C5" w:rsidRDefault="00F4101B">
      <w:pPr>
        <w:pStyle w:val="Code"/>
      </w:pPr>
      <w:r>
        <w:t xml:space="preserve">    trustedN3</w:t>
      </w:r>
      <w:proofErr w:type="gramStart"/>
      <w:r>
        <w:t>GA(</w:t>
      </w:r>
      <w:proofErr w:type="gramEnd"/>
      <w:r>
        <w:t>12),</w:t>
      </w:r>
    </w:p>
    <w:p w14:paraId="1F06281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trustedWLAN</w:t>
      </w:r>
      <w:proofErr w:type="spellEnd"/>
      <w:r>
        <w:t>(</w:t>
      </w:r>
      <w:proofErr w:type="gramEnd"/>
      <w:r>
        <w:t>13),</w:t>
      </w:r>
    </w:p>
    <w:p w14:paraId="4A3D412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uTRA</w:t>
      </w:r>
      <w:proofErr w:type="spellEnd"/>
      <w:r>
        <w:t>(</w:t>
      </w:r>
      <w:proofErr w:type="gramEnd"/>
      <w:r>
        <w:t>14),</w:t>
      </w:r>
    </w:p>
    <w:p w14:paraId="2AF8D7C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gERA</w:t>
      </w:r>
      <w:proofErr w:type="spellEnd"/>
      <w:r>
        <w:t>(</w:t>
      </w:r>
      <w:proofErr w:type="gramEnd"/>
      <w:r>
        <w:t>15),</w:t>
      </w:r>
    </w:p>
    <w:p w14:paraId="277B7F2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nRLEO</w:t>
      </w:r>
      <w:proofErr w:type="spellEnd"/>
      <w:r>
        <w:t>(</w:t>
      </w:r>
      <w:proofErr w:type="gramEnd"/>
      <w:r>
        <w:t>16),</w:t>
      </w:r>
    </w:p>
    <w:p w14:paraId="47C9F76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nRMEO</w:t>
      </w:r>
      <w:proofErr w:type="spellEnd"/>
      <w:r>
        <w:t>(</w:t>
      </w:r>
      <w:proofErr w:type="gramEnd"/>
      <w:r>
        <w:t>17),</w:t>
      </w:r>
    </w:p>
    <w:p w14:paraId="2A24E40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nRGEO</w:t>
      </w:r>
      <w:proofErr w:type="spellEnd"/>
      <w:r>
        <w:t>(</w:t>
      </w:r>
      <w:proofErr w:type="gramEnd"/>
      <w:r>
        <w:t>18),</w:t>
      </w:r>
    </w:p>
    <w:p w14:paraId="644D214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nROTHERSAT</w:t>
      </w:r>
      <w:proofErr w:type="spellEnd"/>
      <w:r>
        <w:t>(</w:t>
      </w:r>
      <w:proofErr w:type="gramEnd"/>
      <w:r>
        <w:t>19),</w:t>
      </w:r>
    </w:p>
    <w:p w14:paraId="7E01C1B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nRREDCAP</w:t>
      </w:r>
      <w:proofErr w:type="spellEnd"/>
      <w:r>
        <w:t>(</w:t>
      </w:r>
      <w:proofErr w:type="gramEnd"/>
      <w:r>
        <w:t>20)</w:t>
      </w:r>
    </w:p>
    <w:p w14:paraId="247129B4" w14:textId="77777777" w:rsidR="006350C5" w:rsidRDefault="00F4101B">
      <w:pPr>
        <w:pStyle w:val="Code"/>
      </w:pPr>
      <w:r>
        <w:t>}</w:t>
      </w:r>
    </w:p>
    <w:p w14:paraId="24599610" w14:textId="77777777" w:rsidR="006350C5" w:rsidRDefault="006350C5">
      <w:pPr>
        <w:pStyle w:val="Code"/>
        <w:rPr>
          <w:ins w:id="1474" w:author="Hawbaker, Tyler, CON" w:date="2022-04-18T14:37:00Z"/>
        </w:rPr>
      </w:pPr>
    </w:p>
    <w:p w14:paraId="1BDEBC15" w14:textId="77777777" w:rsidR="009A2ECD" w:rsidRDefault="009A2ECD" w:rsidP="009A2ECD">
      <w:pPr>
        <w:pStyle w:val="Code"/>
        <w:rPr>
          <w:ins w:id="1475" w:author="Hawbaker, Tyler, CON" w:date="2022-04-18T14:37:00Z"/>
        </w:rPr>
      </w:pPr>
      <w:proofErr w:type="spellStart"/>
      <w:proofErr w:type="gramStart"/>
      <w:ins w:id="1476" w:author="Hawbaker, Tyler, CON" w:date="2022-04-18T14:37:00Z">
        <w:r>
          <w:t>REDCAPIndication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4AE2240E" w14:textId="77777777" w:rsidR="009A2ECD" w:rsidRDefault="009A2ECD" w:rsidP="009A2ECD">
      <w:pPr>
        <w:pStyle w:val="Code"/>
        <w:rPr>
          <w:ins w:id="1477" w:author="Hawbaker, Tyler, CON" w:date="2022-04-18T14:37:00Z"/>
        </w:rPr>
      </w:pPr>
      <w:ins w:id="1478" w:author="Hawbaker, Tyler, CON" w:date="2022-04-18T14:37:00Z">
        <w:r>
          <w:t>{</w:t>
        </w:r>
      </w:ins>
    </w:p>
    <w:p w14:paraId="608E104A" w14:textId="77777777" w:rsidR="009A2ECD" w:rsidRDefault="009A2ECD" w:rsidP="009A2ECD">
      <w:pPr>
        <w:pStyle w:val="Code"/>
        <w:rPr>
          <w:ins w:id="1479" w:author="Hawbaker, Tyler, CON" w:date="2022-04-18T14:37:00Z"/>
        </w:rPr>
      </w:pPr>
      <w:ins w:id="1480" w:author="Hawbaker, Tyler, CON" w:date="2022-04-18T14:37:00Z">
        <w:r>
          <w:t xml:space="preserve">    </w:t>
        </w:r>
        <w:proofErr w:type="gramStart"/>
        <w:r>
          <w:t>redcap(</w:t>
        </w:r>
        <w:proofErr w:type="gramEnd"/>
        <w:r>
          <w:t>1)</w:t>
        </w:r>
      </w:ins>
    </w:p>
    <w:p w14:paraId="4513D39B" w14:textId="77777777" w:rsidR="009A2ECD" w:rsidRDefault="009A2ECD" w:rsidP="009A2ECD">
      <w:pPr>
        <w:pStyle w:val="Code"/>
        <w:rPr>
          <w:ins w:id="1481" w:author="Hawbaker, Tyler, CON" w:date="2022-04-18T14:37:00Z"/>
        </w:rPr>
      </w:pPr>
      <w:ins w:id="1482" w:author="Hawbaker, Tyler, CON" w:date="2022-04-18T14:37:00Z">
        <w:r>
          <w:t>}</w:t>
        </w:r>
      </w:ins>
    </w:p>
    <w:p w14:paraId="24A9AA4A" w14:textId="77777777" w:rsidR="009A2ECD" w:rsidRDefault="009A2ECD" w:rsidP="009A2ECD">
      <w:pPr>
        <w:pStyle w:val="Code"/>
      </w:pPr>
    </w:p>
    <w:p w14:paraId="1BF6AF94" w14:textId="77777777" w:rsidR="006350C5" w:rsidRDefault="00F4101B">
      <w:pPr>
        <w:pStyle w:val="Code"/>
      </w:pPr>
      <w:proofErr w:type="spellStart"/>
      <w:proofErr w:type="gramStart"/>
      <w:r>
        <w:t>RejectedNSSAI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RejectedSNSSAI</w:t>
      </w:r>
      <w:proofErr w:type="spellEnd"/>
    </w:p>
    <w:p w14:paraId="61BA7A4F" w14:textId="77777777" w:rsidR="006350C5" w:rsidRDefault="006350C5">
      <w:pPr>
        <w:pStyle w:val="Code"/>
      </w:pPr>
    </w:p>
    <w:p w14:paraId="49F315B8" w14:textId="77777777" w:rsidR="006350C5" w:rsidRDefault="00F4101B">
      <w:pPr>
        <w:pStyle w:val="Code"/>
      </w:pPr>
      <w:proofErr w:type="spellStart"/>
      <w:proofErr w:type="gramStart"/>
      <w:r>
        <w:t>RejectedSNSSAI</w:t>
      </w:r>
      <w:proofErr w:type="spellEnd"/>
      <w:r>
        <w:t xml:space="preserve"> ::=</w:t>
      </w:r>
      <w:proofErr w:type="gramEnd"/>
      <w:r>
        <w:t xml:space="preserve"> SEQUENCE</w:t>
      </w:r>
    </w:p>
    <w:p w14:paraId="0D9518B3" w14:textId="77777777" w:rsidR="006350C5" w:rsidRDefault="00F4101B">
      <w:pPr>
        <w:pStyle w:val="Code"/>
      </w:pPr>
      <w:r>
        <w:t>{</w:t>
      </w:r>
    </w:p>
    <w:p w14:paraId="2BE1513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causeValue</w:t>
      </w:r>
      <w:proofErr w:type="spellEnd"/>
      <w:r>
        <w:t xml:space="preserve">  [</w:t>
      </w:r>
      <w:proofErr w:type="gramEnd"/>
      <w:r>
        <w:t xml:space="preserve">1] </w:t>
      </w:r>
      <w:proofErr w:type="spellStart"/>
      <w:r>
        <w:t>RejectedSliceCauseValue</w:t>
      </w:r>
      <w:proofErr w:type="spellEnd"/>
      <w:r>
        <w:t>,</w:t>
      </w:r>
    </w:p>
    <w:p w14:paraId="7DF64C33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SNSSAI</w:t>
      </w:r>
    </w:p>
    <w:p w14:paraId="6CD645D3" w14:textId="77777777" w:rsidR="006350C5" w:rsidRDefault="00F4101B">
      <w:pPr>
        <w:pStyle w:val="Code"/>
      </w:pPr>
      <w:r>
        <w:t>}</w:t>
      </w:r>
    </w:p>
    <w:p w14:paraId="73418EE2" w14:textId="77777777" w:rsidR="006350C5" w:rsidRDefault="006350C5">
      <w:pPr>
        <w:pStyle w:val="Code"/>
      </w:pPr>
    </w:p>
    <w:p w14:paraId="35136F36" w14:textId="77777777" w:rsidR="006350C5" w:rsidRDefault="00F4101B">
      <w:pPr>
        <w:pStyle w:val="Code"/>
      </w:pPr>
      <w:proofErr w:type="spellStart"/>
      <w:proofErr w:type="gramStart"/>
      <w:r>
        <w:t>RejectedSliceCauseValue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459E2EE0" w14:textId="77777777" w:rsidR="006350C5" w:rsidRDefault="006350C5">
      <w:pPr>
        <w:pStyle w:val="Code"/>
      </w:pPr>
    </w:p>
    <w:p w14:paraId="6079336C" w14:textId="77777777" w:rsidR="006350C5" w:rsidRDefault="00F4101B">
      <w:pPr>
        <w:pStyle w:val="Code"/>
      </w:pPr>
      <w:proofErr w:type="spellStart"/>
      <w:proofErr w:type="gramStart"/>
      <w:r>
        <w:t>ReRegRequiredIndicator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24B68D3A" w14:textId="77777777" w:rsidR="006350C5" w:rsidRDefault="00F4101B">
      <w:pPr>
        <w:pStyle w:val="Code"/>
      </w:pPr>
      <w:r>
        <w:t>{</w:t>
      </w:r>
    </w:p>
    <w:p w14:paraId="0A54BF7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reRegistrationRequired</w:t>
      </w:r>
      <w:proofErr w:type="spellEnd"/>
      <w:r>
        <w:t>(</w:t>
      </w:r>
      <w:proofErr w:type="gramEnd"/>
      <w:r>
        <w:t>1),</w:t>
      </w:r>
    </w:p>
    <w:p w14:paraId="7042FAF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reRegistrationNotRequired</w:t>
      </w:r>
      <w:proofErr w:type="spellEnd"/>
      <w:r>
        <w:t>(</w:t>
      </w:r>
      <w:proofErr w:type="gramEnd"/>
      <w:r>
        <w:t>2)</w:t>
      </w:r>
    </w:p>
    <w:p w14:paraId="54A1FC44" w14:textId="77777777" w:rsidR="006350C5" w:rsidRDefault="00F4101B">
      <w:pPr>
        <w:pStyle w:val="Code"/>
      </w:pPr>
      <w:r>
        <w:t>}</w:t>
      </w:r>
    </w:p>
    <w:p w14:paraId="65579B56" w14:textId="77777777" w:rsidR="006350C5" w:rsidRDefault="006350C5">
      <w:pPr>
        <w:pStyle w:val="Code"/>
      </w:pPr>
    </w:p>
    <w:p w14:paraId="6CEF1BE3" w14:textId="77777777" w:rsidR="006350C5" w:rsidRDefault="00F4101B">
      <w:pPr>
        <w:pStyle w:val="Code"/>
      </w:pPr>
      <w:proofErr w:type="spellStart"/>
      <w:proofErr w:type="gramStart"/>
      <w:r>
        <w:lastRenderedPageBreak/>
        <w:t>RoutingIndicator</w:t>
      </w:r>
      <w:proofErr w:type="spellEnd"/>
      <w:r>
        <w:t xml:space="preserve"> ::=</w:t>
      </w:r>
      <w:proofErr w:type="gramEnd"/>
      <w:r>
        <w:t xml:space="preserve"> INTEGER (0..9999)</w:t>
      </w:r>
    </w:p>
    <w:p w14:paraId="2C0DD804" w14:textId="77777777" w:rsidR="006350C5" w:rsidRDefault="006350C5">
      <w:pPr>
        <w:pStyle w:val="Code"/>
      </w:pPr>
    </w:p>
    <w:p w14:paraId="2A24D15E" w14:textId="77777777" w:rsidR="006350C5" w:rsidRDefault="00F4101B">
      <w:pPr>
        <w:pStyle w:val="Code"/>
      </w:pPr>
      <w:proofErr w:type="spellStart"/>
      <w:proofErr w:type="gramStart"/>
      <w:r>
        <w:t>SchemeOutput</w:t>
      </w:r>
      <w:proofErr w:type="spellEnd"/>
      <w:r>
        <w:t xml:space="preserve"> ::=</w:t>
      </w:r>
      <w:proofErr w:type="gramEnd"/>
      <w:r>
        <w:t xml:space="preserve"> OCTET STRING</w:t>
      </w:r>
    </w:p>
    <w:p w14:paraId="6180DAAA" w14:textId="77777777" w:rsidR="006350C5" w:rsidRDefault="006350C5">
      <w:pPr>
        <w:pStyle w:val="Code"/>
      </w:pPr>
    </w:p>
    <w:p w14:paraId="27518B98" w14:textId="77777777" w:rsidR="006350C5" w:rsidRDefault="00F4101B">
      <w:pPr>
        <w:pStyle w:val="Code"/>
        <w:rPr>
          <w:ins w:id="1483" w:author="Unknown"/>
        </w:rPr>
      </w:pPr>
      <w:proofErr w:type="spellStart"/>
      <w:proofErr w:type="gramStart"/>
      <w:ins w:id="1484" w:author="Unknown">
        <w:r>
          <w:t>SecurityContext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7E6505E8" w14:textId="77777777" w:rsidR="006350C5" w:rsidRDefault="00F4101B">
      <w:pPr>
        <w:pStyle w:val="Code"/>
        <w:rPr>
          <w:ins w:id="1485" w:author="Unknown"/>
        </w:rPr>
      </w:pPr>
      <w:ins w:id="1486" w:author="Unknown">
        <w:r>
          <w:t>{</w:t>
        </w:r>
      </w:ins>
    </w:p>
    <w:p w14:paraId="04A07E42" w14:textId="77777777" w:rsidR="006350C5" w:rsidRDefault="00F4101B">
      <w:pPr>
        <w:pStyle w:val="Code"/>
        <w:rPr>
          <w:ins w:id="1487" w:author="Unknown"/>
        </w:rPr>
      </w:pPr>
      <w:ins w:id="1488" w:author="Unknown">
        <w:r>
          <w:t xml:space="preserve">    </w:t>
        </w:r>
        <w:proofErr w:type="spellStart"/>
        <w:r>
          <w:t>nextHopChainingCount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NextHopChainingCount</w:t>
        </w:r>
        <w:proofErr w:type="spellEnd"/>
        <w:r>
          <w:t>,</w:t>
        </w:r>
      </w:ins>
    </w:p>
    <w:p w14:paraId="1C186FE3" w14:textId="77777777" w:rsidR="006350C5" w:rsidRDefault="00F4101B">
      <w:pPr>
        <w:pStyle w:val="Code"/>
        <w:rPr>
          <w:ins w:id="1489" w:author="Unknown"/>
        </w:rPr>
      </w:pPr>
      <w:ins w:id="1490" w:author="Unknown">
        <w:r>
          <w:t xml:space="preserve">    </w:t>
        </w:r>
        <w:proofErr w:type="spellStart"/>
        <w:r>
          <w:t>nextHopNH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SecurityKey</w:t>
        </w:r>
        <w:proofErr w:type="spellEnd"/>
      </w:ins>
    </w:p>
    <w:p w14:paraId="70891CFF" w14:textId="77777777" w:rsidR="006350C5" w:rsidRDefault="00F4101B">
      <w:pPr>
        <w:pStyle w:val="Code"/>
        <w:rPr>
          <w:ins w:id="1491" w:author="Unknown"/>
        </w:rPr>
      </w:pPr>
      <w:ins w:id="1492" w:author="Unknown">
        <w:r>
          <w:t>}</w:t>
        </w:r>
      </w:ins>
    </w:p>
    <w:p w14:paraId="572A520E" w14:textId="77777777" w:rsidR="006350C5" w:rsidRDefault="006350C5">
      <w:pPr>
        <w:pStyle w:val="Code"/>
        <w:rPr>
          <w:ins w:id="1493" w:author="Unknown"/>
        </w:rPr>
      </w:pPr>
    </w:p>
    <w:p w14:paraId="0D9AC0D3" w14:textId="77777777" w:rsidR="006350C5" w:rsidRDefault="006350C5">
      <w:pPr>
        <w:pStyle w:val="Code"/>
        <w:rPr>
          <w:ins w:id="1494" w:author="Unknown"/>
        </w:rPr>
      </w:pPr>
    </w:p>
    <w:p w14:paraId="04E41B0C" w14:textId="77777777" w:rsidR="006350C5" w:rsidRDefault="00F4101B">
      <w:pPr>
        <w:pStyle w:val="Code"/>
        <w:rPr>
          <w:ins w:id="1495" w:author="Unknown"/>
        </w:rPr>
      </w:pPr>
      <w:proofErr w:type="spellStart"/>
      <w:proofErr w:type="gramStart"/>
      <w:ins w:id="1496" w:author="Unknown">
        <w:r>
          <w:t>SecurityKey</w:t>
        </w:r>
        <w:proofErr w:type="spellEnd"/>
        <w:r>
          <w:t xml:space="preserve"> ::=</w:t>
        </w:r>
        <w:proofErr w:type="gramEnd"/>
        <w:r>
          <w:t xml:space="preserve"> BIT STRING (SIZE(256))</w:t>
        </w:r>
      </w:ins>
    </w:p>
    <w:p w14:paraId="3DEE5E45" w14:textId="77777777" w:rsidR="006350C5" w:rsidRDefault="006350C5">
      <w:pPr>
        <w:pStyle w:val="Code"/>
        <w:rPr>
          <w:ins w:id="1497" w:author="Unknown"/>
        </w:rPr>
      </w:pPr>
    </w:p>
    <w:p w14:paraId="7CA35EC5" w14:textId="77777777" w:rsidR="006350C5" w:rsidRDefault="00F4101B">
      <w:pPr>
        <w:pStyle w:val="Code"/>
        <w:rPr>
          <w:ins w:id="1498" w:author="Unknown"/>
        </w:rPr>
      </w:pPr>
      <w:proofErr w:type="spellStart"/>
      <w:proofErr w:type="gramStart"/>
      <w:ins w:id="1499" w:author="Unknown">
        <w:r>
          <w:t>ServiceAreaInformation</w:t>
        </w:r>
        <w:proofErr w:type="spellEnd"/>
        <w:r>
          <w:t xml:space="preserve"> ::=</w:t>
        </w:r>
        <w:proofErr w:type="gramEnd"/>
        <w:r>
          <w:t xml:space="preserve"> SEQUENCE (SIZE(1..MAX)) OF </w:t>
        </w:r>
        <w:proofErr w:type="spellStart"/>
        <w:r>
          <w:t>ServiceAreaInfo</w:t>
        </w:r>
        <w:proofErr w:type="spellEnd"/>
      </w:ins>
    </w:p>
    <w:p w14:paraId="2277A660" w14:textId="77777777" w:rsidR="006350C5" w:rsidRDefault="006350C5">
      <w:pPr>
        <w:pStyle w:val="Code"/>
        <w:rPr>
          <w:ins w:id="1500" w:author="Unknown"/>
        </w:rPr>
      </w:pPr>
    </w:p>
    <w:p w14:paraId="63367F9F" w14:textId="77777777" w:rsidR="006350C5" w:rsidRDefault="00F4101B">
      <w:pPr>
        <w:pStyle w:val="Code"/>
        <w:rPr>
          <w:ins w:id="1501" w:author="Unknown"/>
        </w:rPr>
      </w:pPr>
      <w:proofErr w:type="spellStart"/>
      <w:proofErr w:type="gramStart"/>
      <w:ins w:id="1502" w:author="Unknown">
        <w:r>
          <w:t>ServiceAreaInfo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CCAF34B" w14:textId="77777777" w:rsidR="006350C5" w:rsidRDefault="00F4101B">
      <w:pPr>
        <w:pStyle w:val="Code"/>
        <w:rPr>
          <w:ins w:id="1503" w:author="Unknown"/>
        </w:rPr>
      </w:pPr>
      <w:ins w:id="1504" w:author="Unknown">
        <w:r>
          <w:t>{</w:t>
        </w:r>
      </w:ins>
    </w:p>
    <w:p w14:paraId="50E459BD" w14:textId="77777777" w:rsidR="006350C5" w:rsidRDefault="00F4101B">
      <w:pPr>
        <w:pStyle w:val="Code"/>
        <w:rPr>
          <w:ins w:id="1505" w:author="Unknown"/>
        </w:rPr>
      </w:pPr>
      <w:ins w:id="1506" w:author="Unknown">
        <w:r>
          <w:t xml:space="preserve">    </w:t>
        </w:r>
        <w:proofErr w:type="spellStart"/>
        <w:r>
          <w:t>pLMNIdentity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>1] PLMNID,</w:t>
        </w:r>
      </w:ins>
    </w:p>
    <w:p w14:paraId="63538B2A" w14:textId="77777777" w:rsidR="006350C5" w:rsidRDefault="00F4101B">
      <w:pPr>
        <w:pStyle w:val="Code"/>
        <w:rPr>
          <w:ins w:id="1507" w:author="Unknown"/>
        </w:rPr>
      </w:pPr>
      <w:ins w:id="1508" w:author="Unknown">
        <w:r>
          <w:t xml:space="preserve">    </w:t>
        </w:r>
        <w:proofErr w:type="spellStart"/>
        <w:r>
          <w:t>allowedTACs</w:t>
        </w:r>
        <w:proofErr w:type="spellEnd"/>
        <w:r>
          <w:t xml:space="preserve">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AllowedTACs</w:t>
        </w:r>
        <w:proofErr w:type="spellEnd"/>
        <w:r>
          <w:t xml:space="preserve"> OPTIONAL,</w:t>
        </w:r>
      </w:ins>
    </w:p>
    <w:p w14:paraId="170EAC7E" w14:textId="77777777" w:rsidR="006350C5" w:rsidRDefault="00F4101B">
      <w:pPr>
        <w:pStyle w:val="Code"/>
        <w:rPr>
          <w:ins w:id="1509" w:author="Unknown"/>
        </w:rPr>
      </w:pPr>
      <w:ins w:id="1510" w:author="Unknown">
        <w:r>
          <w:t xml:space="preserve">    </w:t>
        </w:r>
        <w:proofErr w:type="spellStart"/>
        <w:proofErr w:type="gramStart"/>
        <w:r>
          <w:t>notAllowedTACs</w:t>
        </w:r>
        <w:proofErr w:type="spellEnd"/>
        <w:r>
          <w:t xml:space="preserve">  [</w:t>
        </w:r>
        <w:proofErr w:type="gramEnd"/>
        <w:r>
          <w:t xml:space="preserve">3] </w:t>
        </w:r>
        <w:proofErr w:type="spellStart"/>
        <w:r>
          <w:t>ForbiddenTACs</w:t>
        </w:r>
        <w:proofErr w:type="spellEnd"/>
        <w:r>
          <w:t xml:space="preserve"> OPTIONAL</w:t>
        </w:r>
      </w:ins>
    </w:p>
    <w:p w14:paraId="28FC1645" w14:textId="77777777" w:rsidR="006350C5" w:rsidRDefault="00F4101B">
      <w:pPr>
        <w:pStyle w:val="Code"/>
        <w:rPr>
          <w:ins w:id="1511" w:author="Unknown"/>
        </w:rPr>
      </w:pPr>
      <w:ins w:id="1512" w:author="Unknown">
        <w:r>
          <w:t>}</w:t>
        </w:r>
      </w:ins>
    </w:p>
    <w:p w14:paraId="69EF2D41" w14:textId="77777777" w:rsidR="006350C5" w:rsidRDefault="006350C5">
      <w:pPr>
        <w:pStyle w:val="Code"/>
        <w:rPr>
          <w:ins w:id="1513" w:author="Unknown"/>
        </w:rPr>
      </w:pPr>
    </w:p>
    <w:p w14:paraId="17A80ECD" w14:textId="77777777" w:rsidR="006350C5" w:rsidRDefault="00F4101B">
      <w:pPr>
        <w:pStyle w:val="Code"/>
      </w:pPr>
      <w:proofErr w:type="gramStart"/>
      <w:r>
        <w:t>SIPURI ::=</w:t>
      </w:r>
      <w:proofErr w:type="gramEnd"/>
      <w:r>
        <w:t xml:space="preserve"> UTF8String</w:t>
      </w:r>
    </w:p>
    <w:p w14:paraId="254C8F70" w14:textId="77777777" w:rsidR="006350C5" w:rsidRDefault="006350C5">
      <w:pPr>
        <w:pStyle w:val="Code"/>
      </w:pPr>
    </w:p>
    <w:p w14:paraId="052781AD" w14:textId="77777777" w:rsidR="006350C5" w:rsidRDefault="00F4101B">
      <w:pPr>
        <w:pStyle w:val="Code"/>
      </w:pPr>
      <w:proofErr w:type="gramStart"/>
      <w:r>
        <w:t>Slice ::=</w:t>
      </w:r>
      <w:proofErr w:type="gramEnd"/>
      <w:r>
        <w:t xml:space="preserve"> SEQUENCE</w:t>
      </w:r>
    </w:p>
    <w:p w14:paraId="57A66FFC" w14:textId="77777777" w:rsidR="006350C5" w:rsidRDefault="00F4101B">
      <w:pPr>
        <w:pStyle w:val="Code"/>
      </w:pPr>
      <w:r>
        <w:t>{</w:t>
      </w:r>
    </w:p>
    <w:p w14:paraId="272301D9" w14:textId="77777777" w:rsidR="006350C5" w:rsidRDefault="00F4101B">
      <w:pPr>
        <w:pStyle w:val="Code"/>
      </w:pPr>
      <w:r>
        <w:t xml:space="preserve">    </w:t>
      </w:r>
      <w:proofErr w:type="spellStart"/>
      <w:r>
        <w:t>allowedNSSAI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NSSAI OPTIONAL,</w:t>
      </w:r>
    </w:p>
    <w:p w14:paraId="050A9982" w14:textId="77777777" w:rsidR="006350C5" w:rsidRDefault="00F4101B">
      <w:pPr>
        <w:pStyle w:val="Code"/>
      </w:pPr>
      <w:r>
        <w:t xml:space="preserve">    </w:t>
      </w:r>
      <w:proofErr w:type="spellStart"/>
      <w:r>
        <w:t>configuredNSSAI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NSSAI OPTIONAL,</w:t>
      </w:r>
    </w:p>
    <w:p w14:paraId="02AFC222" w14:textId="77777777" w:rsidR="006350C5" w:rsidRDefault="00F4101B">
      <w:pPr>
        <w:pStyle w:val="Code"/>
      </w:pPr>
      <w:r>
        <w:t xml:space="preserve">    </w:t>
      </w:r>
      <w:proofErr w:type="spellStart"/>
      <w:r>
        <w:t>rejectedNSSAI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RejectedNSSAI</w:t>
      </w:r>
      <w:proofErr w:type="spellEnd"/>
      <w:r>
        <w:t xml:space="preserve"> OPTIONAL</w:t>
      </w:r>
    </w:p>
    <w:p w14:paraId="2BB744C8" w14:textId="77777777" w:rsidR="006350C5" w:rsidRDefault="00F4101B">
      <w:pPr>
        <w:pStyle w:val="Code"/>
      </w:pPr>
      <w:r>
        <w:t>}</w:t>
      </w:r>
    </w:p>
    <w:p w14:paraId="30D66980" w14:textId="77777777" w:rsidR="006350C5" w:rsidRDefault="006350C5">
      <w:pPr>
        <w:pStyle w:val="Code"/>
      </w:pPr>
    </w:p>
    <w:p w14:paraId="2C9A30DD" w14:textId="77777777" w:rsidR="006350C5" w:rsidRDefault="00F4101B">
      <w:pPr>
        <w:pStyle w:val="Code"/>
      </w:pPr>
      <w:proofErr w:type="spellStart"/>
      <w:proofErr w:type="gramStart"/>
      <w:r>
        <w:t>SMPDUDNRequest</w:t>
      </w:r>
      <w:proofErr w:type="spellEnd"/>
      <w:r>
        <w:t xml:space="preserve"> ::=</w:t>
      </w:r>
      <w:proofErr w:type="gramEnd"/>
      <w:r>
        <w:t xml:space="preserve"> OCTET STRING</w:t>
      </w:r>
    </w:p>
    <w:p w14:paraId="32514E33" w14:textId="77777777" w:rsidR="006350C5" w:rsidRDefault="006350C5">
      <w:pPr>
        <w:pStyle w:val="Code"/>
      </w:pPr>
    </w:p>
    <w:p w14:paraId="7431D20A" w14:textId="77777777" w:rsidR="006350C5" w:rsidRDefault="00F4101B">
      <w:pPr>
        <w:pStyle w:val="Code"/>
      </w:pPr>
      <w:r>
        <w:t>-- TS 24.501 [13], clause 9.11.3.6.1</w:t>
      </w:r>
    </w:p>
    <w:p w14:paraId="3653CFD5" w14:textId="77777777" w:rsidR="006350C5" w:rsidRDefault="00F4101B">
      <w:pPr>
        <w:pStyle w:val="Code"/>
      </w:pPr>
      <w:proofErr w:type="spellStart"/>
      <w:proofErr w:type="gramStart"/>
      <w:r>
        <w:t>SMSOverNASIndicator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4858DE25" w14:textId="77777777" w:rsidR="006350C5" w:rsidRDefault="00F4101B">
      <w:pPr>
        <w:pStyle w:val="Code"/>
      </w:pPr>
      <w:r>
        <w:t>{</w:t>
      </w:r>
    </w:p>
    <w:p w14:paraId="144EFB0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sMSOverNASNotAllowed</w:t>
      </w:r>
      <w:proofErr w:type="spellEnd"/>
      <w:r>
        <w:t>(</w:t>
      </w:r>
      <w:proofErr w:type="gramEnd"/>
      <w:r>
        <w:t>1),</w:t>
      </w:r>
    </w:p>
    <w:p w14:paraId="3500D6E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sMSOverNASAllowed</w:t>
      </w:r>
      <w:proofErr w:type="spellEnd"/>
      <w:r>
        <w:t>(</w:t>
      </w:r>
      <w:proofErr w:type="gramEnd"/>
      <w:r>
        <w:t>2)</w:t>
      </w:r>
    </w:p>
    <w:p w14:paraId="7C40CE21" w14:textId="77777777" w:rsidR="006350C5" w:rsidRDefault="00F4101B">
      <w:pPr>
        <w:pStyle w:val="Code"/>
      </w:pPr>
      <w:r>
        <w:t>}</w:t>
      </w:r>
    </w:p>
    <w:p w14:paraId="5D30B801" w14:textId="77777777" w:rsidR="006350C5" w:rsidRDefault="006350C5">
      <w:pPr>
        <w:pStyle w:val="Code"/>
      </w:pPr>
    </w:p>
    <w:p w14:paraId="310FED7C" w14:textId="77777777" w:rsidR="006350C5" w:rsidRDefault="00F4101B">
      <w:pPr>
        <w:pStyle w:val="Code"/>
      </w:pPr>
      <w:proofErr w:type="gramStart"/>
      <w:r>
        <w:t>SNSSAI ::=</w:t>
      </w:r>
      <w:proofErr w:type="gramEnd"/>
      <w:r>
        <w:t xml:space="preserve"> SEQUENCE</w:t>
      </w:r>
    </w:p>
    <w:p w14:paraId="4B166FD5" w14:textId="77777777" w:rsidR="006350C5" w:rsidRDefault="00F4101B">
      <w:pPr>
        <w:pStyle w:val="Code"/>
      </w:pPr>
      <w:r>
        <w:t>{</w:t>
      </w:r>
    </w:p>
    <w:p w14:paraId="36CD2AA7" w14:textId="77777777" w:rsidR="006350C5" w:rsidRDefault="00F4101B">
      <w:pPr>
        <w:pStyle w:val="Code"/>
      </w:pPr>
      <w:r>
        <w:t xml:space="preserve">    </w:t>
      </w:r>
      <w:proofErr w:type="spellStart"/>
      <w:r>
        <w:t>sliceServiceType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1] INTEGER (0..255),</w:t>
      </w:r>
    </w:p>
    <w:p w14:paraId="77EA0E33" w14:textId="77777777" w:rsidR="006350C5" w:rsidRDefault="00F4101B">
      <w:pPr>
        <w:pStyle w:val="Code"/>
      </w:pPr>
      <w:r>
        <w:t xml:space="preserve">    </w:t>
      </w:r>
      <w:proofErr w:type="spellStart"/>
      <w:r>
        <w:t>sliceDifferentiator</w:t>
      </w:r>
      <w:proofErr w:type="spellEnd"/>
      <w:r>
        <w:t xml:space="preserve"> [2] OCTET STRING (</w:t>
      </w:r>
      <w:proofErr w:type="gramStart"/>
      <w:r>
        <w:t>SIZE(</w:t>
      </w:r>
      <w:proofErr w:type="gramEnd"/>
      <w:r>
        <w:t>3)) OPTIONAL</w:t>
      </w:r>
    </w:p>
    <w:p w14:paraId="692FA9F2" w14:textId="77777777" w:rsidR="006350C5" w:rsidRDefault="00F4101B">
      <w:pPr>
        <w:pStyle w:val="Code"/>
      </w:pPr>
      <w:r>
        <w:t>}</w:t>
      </w:r>
    </w:p>
    <w:p w14:paraId="649786A6" w14:textId="77777777" w:rsidR="006350C5" w:rsidRDefault="006350C5">
      <w:pPr>
        <w:pStyle w:val="Code"/>
      </w:pPr>
    </w:p>
    <w:p w14:paraId="24157110" w14:textId="77777777" w:rsidR="006350C5" w:rsidRDefault="00F4101B">
      <w:pPr>
        <w:pStyle w:val="Code"/>
        <w:rPr>
          <w:ins w:id="1514" w:author="Unknown"/>
        </w:rPr>
      </w:pPr>
      <w:proofErr w:type="spellStart"/>
      <w:proofErr w:type="gramStart"/>
      <w:ins w:id="1515" w:author="Unknown">
        <w:r>
          <w:t>SRVCCOperation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59F35B9" w14:textId="77777777" w:rsidR="006350C5" w:rsidRDefault="00F4101B">
      <w:pPr>
        <w:pStyle w:val="Code"/>
        <w:rPr>
          <w:ins w:id="1516" w:author="Unknown"/>
        </w:rPr>
      </w:pPr>
      <w:ins w:id="1517" w:author="Unknown">
        <w:r>
          <w:t>{</w:t>
        </w:r>
      </w:ins>
    </w:p>
    <w:p w14:paraId="27DCDBEA" w14:textId="77777777" w:rsidR="006350C5" w:rsidRDefault="00F4101B">
      <w:pPr>
        <w:pStyle w:val="Code"/>
        <w:rPr>
          <w:ins w:id="1518" w:author="Unknown"/>
        </w:rPr>
      </w:pPr>
      <w:ins w:id="1519" w:author="Unknown">
        <w:r>
          <w:t xml:space="preserve">    </w:t>
        </w:r>
        <w:proofErr w:type="gramStart"/>
        <w:r>
          <w:t>possible(</w:t>
        </w:r>
        <w:proofErr w:type="gramEnd"/>
        <w:r>
          <w:t>1),</w:t>
        </w:r>
      </w:ins>
    </w:p>
    <w:p w14:paraId="5EED7473" w14:textId="77777777" w:rsidR="006350C5" w:rsidRDefault="00F4101B">
      <w:pPr>
        <w:pStyle w:val="Code"/>
        <w:rPr>
          <w:ins w:id="1520" w:author="Unknown"/>
        </w:rPr>
      </w:pPr>
      <w:ins w:id="1521" w:author="Unknown">
        <w:r>
          <w:t xml:space="preserve">    </w:t>
        </w:r>
        <w:proofErr w:type="spellStart"/>
        <w:proofErr w:type="gramStart"/>
        <w:r>
          <w:t>notPossible</w:t>
        </w:r>
        <w:proofErr w:type="spellEnd"/>
        <w:r>
          <w:t>(</w:t>
        </w:r>
        <w:proofErr w:type="gramEnd"/>
        <w:r>
          <w:t>2)</w:t>
        </w:r>
      </w:ins>
    </w:p>
    <w:p w14:paraId="569954D0" w14:textId="77777777" w:rsidR="006350C5" w:rsidRDefault="00F4101B">
      <w:pPr>
        <w:pStyle w:val="Code"/>
        <w:rPr>
          <w:ins w:id="1522" w:author="Unknown"/>
        </w:rPr>
      </w:pPr>
      <w:ins w:id="1523" w:author="Unknown">
        <w:r>
          <w:t>}</w:t>
        </w:r>
      </w:ins>
    </w:p>
    <w:p w14:paraId="5357A520" w14:textId="77777777" w:rsidR="006350C5" w:rsidRDefault="006350C5">
      <w:pPr>
        <w:pStyle w:val="Code"/>
        <w:rPr>
          <w:ins w:id="1524" w:author="Unknown"/>
        </w:rPr>
      </w:pPr>
    </w:p>
    <w:p w14:paraId="6466963D" w14:textId="77777777" w:rsidR="006350C5" w:rsidRDefault="00F4101B">
      <w:pPr>
        <w:pStyle w:val="Code"/>
      </w:pPr>
      <w:proofErr w:type="spellStart"/>
      <w:proofErr w:type="gramStart"/>
      <w:r>
        <w:t>SubscriberIdentifier</w:t>
      </w:r>
      <w:proofErr w:type="spellEnd"/>
      <w:r>
        <w:t xml:space="preserve"> ::=</w:t>
      </w:r>
      <w:proofErr w:type="gramEnd"/>
      <w:r>
        <w:t xml:space="preserve"> CHOICE</w:t>
      </w:r>
    </w:p>
    <w:p w14:paraId="4E9E854A" w14:textId="77777777" w:rsidR="006350C5" w:rsidRDefault="00F4101B">
      <w:pPr>
        <w:pStyle w:val="Code"/>
      </w:pPr>
      <w:r>
        <w:t>{</w:t>
      </w:r>
    </w:p>
    <w:p w14:paraId="326C4DA3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proofErr w:type="gramStart"/>
      <w:r>
        <w:t xml:space="preserve">   [</w:t>
      </w:r>
      <w:proofErr w:type="gramEnd"/>
      <w:r>
        <w:t>1] SUCI,</w:t>
      </w:r>
    </w:p>
    <w:p w14:paraId="7FEB335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proofErr w:type="gramStart"/>
      <w:r>
        <w:t xml:space="preserve">   [</w:t>
      </w:r>
      <w:proofErr w:type="gramEnd"/>
      <w:r>
        <w:t>2] SUPI</w:t>
      </w:r>
    </w:p>
    <w:p w14:paraId="7D1C80BD" w14:textId="77777777" w:rsidR="006350C5" w:rsidRDefault="00F4101B">
      <w:pPr>
        <w:pStyle w:val="Code"/>
      </w:pPr>
      <w:r>
        <w:t>}</w:t>
      </w:r>
    </w:p>
    <w:p w14:paraId="4983DC74" w14:textId="77777777" w:rsidR="006350C5" w:rsidRDefault="006350C5">
      <w:pPr>
        <w:pStyle w:val="Code"/>
      </w:pPr>
    </w:p>
    <w:p w14:paraId="62AD297A" w14:textId="77777777" w:rsidR="006350C5" w:rsidRDefault="00F4101B">
      <w:pPr>
        <w:pStyle w:val="Code"/>
      </w:pPr>
      <w:proofErr w:type="gramStart"/>
      <w:r>
        <w:t>SUCI ::=</w:t>
      </w:r>
      <w:proofErr w:type="gramEnd"/>
      <w:r>
        <w:t xml:space="preserve"> SEQUENCE</w:t>
      </w:r>
    </w:p>
    <w:p w14:paraId="281D1745" w14:textId="77777777" w:rsidR="006350C5" w:rsidRDefault="00F4101B">
      <w:pPr>
        <w:pStyle w:val="Code"/>
      </w:pPr>
      <w:r>
        <w:t>{</w:t>
      </w:r>
    </w:p>
    <w:p w14:paraId="7F1285C2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MCC,</w:t>
      </w:r>
    </w:p>
    <w:p w14:paraId="04A25F90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MNC,</w:t>
      </w:r>
    </w:p>
    <w:p w14:paraId="6438C2FE" w14:textId="77777777" w:rsidR="006350C5" w:rsidRDefault="00F4101B">
      <w:pPr>
        <w:pStyle w:val="Code"/>
      </w:pPr>
      <w:r>
        <w:t xml:space="preserve">    </w:t>
      </w:r>
      <w:proofErr w:type="spellStart"/>
      <w:r>
        <w:t>routingIndicator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RoutingIndicator</w:t>
      </w:r>
      <w:proofErr w:type="spellEnd"/>
      <w:r>
        <w:t>,</w:t>
      </w:r>
    </w:p>
    <w:p w14:paraId="709D8680" w14:textId="77777777" w:rsidR="006350C5" w:rsidRDefault="00F4101B">
      <w:pPr>
        <w:pStyle w:val="Code"/>
      </w:pPr>
      <w:r>
        <w:t xml:space="preserve">    </w:t>
      </w:r>
      <w:proofErr w:type="spellStart"/>
      <w:r>
        <w:t>protectionSchemeID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ProtectionSchemeID</w:t>
      </w:r>
      <w:proofErr w:type="spellEnd"/>
      <w:r>
        <w:t>,</w:t>
      </w:r>
    </w:p>
    <w:p w14:paraId="663DE2D8" w14:textId="77777777" w:rsidR="006350C5" w:rsidRDefault="00F4101B">
      <w:pPr>
        <w:pStyle w:val="Code"/>
      </w:pPr>
      <w:r>
        <w:t xml:space="preserve">    </w:t>
      </w:r>
      <w:proofErr w:type="spellStart"/>
      <w:r>
        <w:t>homeNetworkPublicKeyID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HomeNetworkPublicKeyID</w:t>
      </w:r>
      <w:proofErr w:type="spellEnd"/>
      <w:r>
        <w:t>,</w:t>
      </w:r>
    </w:p>
    <w:p w14:paraId="6F346C88" w14:textId="77777777" w:rsidR="006350C5" w:rsidRDefault="00F4101B">
      <w:pPr>
        <w:pStyle w:val="Code"/>
      </w:pPr>
      <w:r>
        <w:t xml:space="preserve">    </w:t>
      </w:r>
      <w:proofErr w:type="spellStart"/>
      <w:r>
        <w:t>schemeOutput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SchemeOutput</w:t>
      </w:r>
      <w:proofErr w:type="spellEnd"/>
      <w:r>
        <w:t>,</w:t>
      </w:r>
    </w:p>
    <w:p w14:paraId="4934851B" w14:textId="77777777" w:rsidR="006350C5" w:rsidRDefault="00F4101B">
      <w:pPr>
        <w:pStyle w:val="Code"/>
      </w:pPr>
      <w:r>
        <w:t xml:space="preserve">    </w:t>
      </w:r>
      <w:proofErr w:type="spellStart"/>
      <w:r>
        <w:t>routingIndicatorLength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7] INTEGER (1..4) OPTIONAL</w:t>
      </w:r>
    </w:p>
    <w:p w14:paraId="7EE345A1" w14:textId="77777777" w:rsidR="006350C5" w:rsidRDefault="00F4101B">
      <w:pPr>
        <w:pStyle w:val="Code"/>
      </w:pPr>
      <w:r>
        <w:t xml:space="preserve">       -- shall be included if different from the number of meaningful digits given</w:t>
      </w:r>
    </w:p>
    <w:p w14:paraId="6FF3361C" w14:textId="77777777" w:rsidR="006350C5" w:rsidRDefault="00F4101B">
      <w:pPr>
        <w:pStyle w:val="Code"/>
      </w:pPr>
      <w:r>
        <w:t xml:space="preserve">       -- in </w:t>
      </w:r>
      <w:proofErr w:type="spellStart"/>
      <w:r>
        <w:t>routingIndicator</w:t>
      </w:r>
      <w:proofErr w:type="spellEnd"/>
    </w:p>
    <w:p w14:paraId="606FBD7E" w14:textId="77777777" w:rsidR="006350C5" w:rsidRDefault="00F4101B">
      <w:pPr>
        <w:pStyle w:val="Code"/>
      </w:pPr>
      <w:r>
        <w:t>}</w:t>
      </w:r>
    </w:p>
    <w:p w14:paraId="39C56536" w14:textId="77777777" w:rsidR="006350C5" w:rsidRDefault="006350C5">
      <w:pPr>
        <w:pStyle w:val="Code"/>
      </w:pPr>
    </w:p>
    <w:p w14:paraId="64C8ABAC" w14:textId="77777777" w:rsidR="006350C5" w:rsidRDefault="00F4101B">
      <w:pPr>
        <w:pStyle w:val="Code"/>
      </w:pPr>
      <w:proofErr w:type="gramStart"/>
      <w:r>
        <w:lastRenderedPageBreak/>
        <w:t>SUPI ::=</w:t>
      </w:r>
      <w:proofErr w:type="gramEnd"/>
      <w:r>
        <w:t xml:space="preserve"> CHOICE</w:t>
      </w:r>
    </w:p>
    <w:p w14:paraId="016EC446" w14:textId="77777777" w:rsidR="006350C5" w:rsidRDefault="00F4101B">
      <w:pPr>
        <w:pStyle w:val="Code"/>
      </w:pPr>
      <w:r>
        <w:t>{</w:t>
      </w:r>
    </w:p>
    <w:p w14:paraId="116C5C4B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IMSI,</w:t>
      </w:r>
    </w:p>
    <w:p w14:paraId="051D58D5" w14:textId="77777777" w:rsidR="006350C5" w:rsidRDefault="00F4101B">
      <w:pPr>
        <w:pStyle w:val="Code"/>
      </w:pPr>
      <w:r>
        <w:t xml:space="preserve">    </w:t>
      </w:r>
      <w:proofErr w:type="spellStart"/>
      <w:r>
        <w:t>nAI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NAI</w:t>
      </w:r>
    </w:p>
    <w:p w14:paraId="51E5891B" w14:textId="77777777" w:rsidR="006350C5" w:rsidRDefault="00F4101B">
      <w:pPr>
        <w:pStyle w:val="Code"/>
      </w:pPr>
      <w:r>
        <w:t>}</w:t>
      </w:r>
    </w:p>
    <w:p w14:paraId="6DC9A8F6" w14:textId="77777777" w:rsidR="006350C5" w:rsidRDefault="006350C5">
      <w:pPr>
        <w:pStyle w:val="Code"/>
      </w:pPr>
    </w:p>
    <w:p w14:paraId="6C63C6EC" w14:textId="77777777" w:rsidR="006350C5" w:rsidRDefault="00F4101B">
      <w:pPr>
        <w:pStyle w:val="Code"/>
      </w:pPr>
      <w:proofErr w:type="spellStart"/>
      <w:proofErr w:type="gramStart"/>
      <w:r>
        <w:t>SUPIUnauthenticatedIndication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4AD338C1" w14:textId="77777777" w:rsidR="006350C5" w:rsidRDefault="006350C5">
      <w:pPr>
        <w:pStyle w:val="Code"/>
      </w:pPr>
    </w:p>
    <w:p w14:paraId="2435290B" w14:textId="77777777" w:rsidR="006350C5" w:rsidRDefault="00F4101B">
      <w:pPr>
        <w:pStyle w:val="Code"/>
      </w:pPr>
      <w:proofErr w:type="spellStart"/>
      <w:proofErr w:type="gramStart"/>
      <w:r>
        <w:t>SwitchOffIndicator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2674582D" w14:textId="77777777" w:rsidR="006350C5" w:rsidRDefault="00F4101B">
      <w:pPr>
        <w:pStyle w:val="Code"/>
      </w:pPr>
      <w:r>
        <w:t>{</w:t>
      </w:r>
    </w:p>
    <w:p w14:paraId="58676D4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normalDetach</w:t>
      </w:r>
      <w:proofErr w:type="spellEnd"/>
      <w:r>
        <w:t>(</w:t>
      </w:r>
      <w:proofErr w:type="gramEnd"/>
      <w:r>
        <w:t>1),</w:t>
      </w:r>
    </w:p>
    <w:p w14:paraId="12D7CF6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switchOff</w:t>
      </w:r>
      <w:proofErr w:type="spellEnd"/>
      <w:r>
        <w:t>(</w:t>
      </w:r>
      <w:proofErr w:type="gramEnd"/>
      <w:r>
        <w:t>2)</w:t>
      </w:r>
    </w:p>
    <w:p w14:paraId="7C3B7182" w14:textId="77777777" w:rsidR="006350C5" w:rsidRDefault="00F4101B">
      <w:pPr>
        <w:pStyle w:val="Code"/>
      </w:pPr>
      <w:r>
        <w:t>}</w:t>
      </w:r>
    </w:p>
    <w:p w14:paraId="0F7E8E0D" w14:textId="77777777" w:rsidR="006350C5" w:rsidRDefault="006350C5">
      <w:pPr>
        <w:pStyle w:val="Code"/>
      </w:pPr>
    </w:p>
    <w:p w14:paraId="051C4C16" w14:textId="77777777" w:rsidR="006350C5" w:rsidRDefault="00F4101B">
      <w:pPr>
        <w:pStyle w:val="Code"/>
      </w:pPr>
      <w:proofErr w:type="spellStart"/>
      <w:proofErr w:type="gramStart"/>
      <w:r>
        <w:t>TargetIdentifier</w:t>
      </w:r>
      <w:proofErr w:type="spellEnd"/>
      <w:r>
        <w:t xml:space="preserve"> ::=</w:t>
      </w:r>
      <w:proofErr w:type="gramEnd"/>
      <w:r>
        <w:t xml:space="preserve"> CHOICE</w:t>
      </w:r>
    </w:p>
    <w:p w14:paraId="299FA6C9" w14:textId="77777777" w:rsidR="006350C5" w:rsidRDefault="00F4101B">
      <w:pPr>
        <w:pStyle w:val="Code"/>
      </w:pPr>
      <w:r>
        <w:t>{</w:t>
      </w:r>
    </w:p>
    <w:p w14:paraId="6CCE28BC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SUPI,</w:t>
      </w:r>
    </w:p>
    <w:p w14:paraId="3BFDAB95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IMSI,</w:t>
      </w:r>
    </w:p>
    <w:p w14:paraId="0DAC5391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PEI,</w:t>
      </w:r>
    </w:p>
    <w:p w14:paraId="270E8C63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IMEI,</w:t>
      </w:r>
    </w:p>
    <w:p w14:paraId="742C79F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5] GPSI,</w:t>
      </w:r>
    </w:p>
    <w:p w14:paraId="69500E49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6] MSISDN,</w:t>
      </w:r>
    </w:p>
    <w:p w14:paraId="3F40F5A3" w14:textId="77777777" w:rsidR="006350C5" w:rsidRDefault="00F4101B">
      <w:pPr>
        <w:pStyle w:val="Code"/>
      </w:pPr>
      <w:r>
        <w:t xml:space="preserve">    </w:t>
      </w:r>
      <w:proofErr w:type="spellStart"/>
      <w:r>
        <w:t>nAI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7] NAI,</w:t>
      </w:r>
    </w:p>
    <w:p w14:paraId="3A1C565E" w14:textId="77777777" w:rsidR="006350C5" w:rsidRDefault="00F4101B">
      <w:pPr>
        <w:pStyle w:val="Code"/>
      </w:pPr>
      <w:r>
        <w:t xml:space="preserve">    iPv4Address      </w:t>
      </w:r>
      <w:proofErr w:type="gramStart"/>
      <w:r>
        <w:t xml:space="preserve">   [</w:t>
      </w:r>
      <w:proofErr w:type="gramEnd"/>
      <w:r>
        <w:t>8] IPv4Address,</w:t>
      </w:r>
    </w:p>
    <w:p w14:paraId="6C2A1A0E" w14:textId="77777777" w:rsidR="006350C5" w:rsidRDefault="00F4101B">
      <w:pPr>
        <w:pStyle w:val="Code"/>
      </w:pPr>
      <w:r>
        <w:t xml:space="preserve">    iPv6Address      </w:t>
      </w:r>
      <w:proofErr w:type="gramStart"/>
      <w:r>
        <w:t xml:space="preserve">   [</w:t>
      </w:r>
      <w:proofErr w:type="gramEnd"/>
      <w:r>
        <w:t>9] IPv6Address,</w:t>
      </w:r>
    </w:p>
    <w:p w14:paraId="263676FC" w14:textId="77777777" w:rsidR="006350C5" w:rsidRDefault="00F4101B">
      <w:pPr>
        <w:pStyle w:val="Code"/>
      </w:pPr>
      <w:r>
        <w:t xml:space="preserve">    </w:t>
      </w:r>
      <w:proofErr w:type="spellStart"/>
      <w:r>
        <w:t>ethernetAddress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MACAddress</w:t>
      </w:r>
      <w:proofErr w:type="spellEnd"/>
    </w:p>
    <w:p w14:paraId="127F6A9B" w14:textId="77777777" w:rsidR="006350C5" w:rsidRDefault="00F4101B">
      <w:pPr>
        <w:pStyle w:val="Code"/>
      </w:pPr>
      <w:r>
        <w:t>}</w:t>
      </w:r>
    </w:p>
    <w:p w14:paraId="3D29739B" w14:textId="77777777" w:rsidR="006350C5" w:rsidRDefault="006350C5">
      <w:pPr>
        <w:pStyle w:val="Code"/>
      </w:pPr>
    </w:p>
    <w:p w14:paraId="7A44DD18" w14:textId="77777777" w:rsidR="006350C5" w:rsidRDefault="00F4101B">
      <w:pPr>
        <w:pStyle w:val="Code"/>
      </w:pPr>
      <w:proofErr w:type="spellStart"/>
      <w:proofErr w:type="gramStart"/>
      <w:r>
        <w:t>TargetIdentifierProvenance</w:t>
      </w:r>
      <w:proofErr w:type="spellEnd"/>
      <w:r>
        <w:t xml:space="preserve"> ::=</w:t>
      </w:r>
      <w:proofErr w:type="gramEnd"/>
      <w:r>
        <w:t xml:space="preserve"> ENUMERATED</w:t>
      </w:r>
    </w:p>
    <w:p w14:paraId="3EE2CF1D" w14:textId="77777777" w:rsidR="006350C5" w:rsidRDefault="00F4101B">
      <w:pPr>
        <w:pStyle w:val="Code"/>
      </w:pPr>
      <w:r>
        <w:t>{</w:t>
      </w:r>
    </w:p>
    <w:p w14:paraId="1E306CD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lEAProvided</w:t>
      </w:r>
      <w:proofErr w:type="spellEnd"/>
      <w:r>
        <w:t>(</w:t>
      </w:r>
      <w:proofErr w:type="gramEnd"/>
      <w:r>
        <w:t>1),</w:t>
      </w:r>
    </w:p>
    <w:p w14:paraId="42CD589D" w14:textId="77777777" w:rsidR="006350C5" w:rsidRDefault="00F4101B">
      <w:pPr>
        <w:pStyle w:val="Code"/>
      </w:pPr>
      <w:r>
        <w:t xml:space="preserve">    </w:t>
      </w:r>
      <w:proofErr w:type="gramStart"/>
      <w:r>
        <w:t>observed(</w:t>
      </w:r>
      <w:proofErr w:type="gramEnd"/>
      <w:r>
        <w:t>2),</w:t>
      </w:r>
    </w:p>
    <w:p w14:paraId="5ACD625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matchedOn</w:t>
      </w:r>
      <w:proofErr w:type="spellEnd"/>
      <w:r>
        <w:t>(</w:t>
      </w:r>
      <w:proofErr w:type="gramEnd"/>
      <w:r>
        <w:t>3),</w:t>
      </w:r>
    </w:p>
    <w:p w14:paraId="14418AC1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4)</w:t>
      </w:r>
    </w:p>
    <w:p w14:paraId="3174D2F9" w14:textId="77777777" w:rsidR="006350C5" w:rsidRDefault="00F4101B">
      <w:pPr>
        <w:pStyle w:val="Code"/>
      </w:pPr>
      <w:r>
        <w:t>}</w:t>
      </w:r>
    </w:p>
    <w:p w14:paraId="69CE7185" w14:textId="77777777" w:rsidR="006350C5" w:rsidRDefault="006350C5">
      <w:pPr>
        <w:pStyle w:val="Code"/>
      </w:pPr>
    </w:p>
    <w:p w14:paraId="2FE5FE11" w14:textId="77777777" w:rsidR="006350C5" w:rsidRDefault="00F4101B">
      <w:pPr>
        <w:pStyle w:val="Code"/>
      </w:pPr>
      <w:proofErr w:type="gramStart"/>
      <w:r>
        <w:t>TELURI ::=</w:t>
      </w:r>
      <w:proofErr w:type="gramEnd"/>
      <w:r>
        <w:t xml:space="preserve"> UTF8String</w:t>
      </w:r>
    </w:p>
    <w:p w14:paraId="2550AA98" w14:textId="77777777" w:rsidR="006350C5" w:rsidRDefault="006350C5">
      <w:pPr>
        <w:pStyle w:val="Code"/>
      </w:pPr>
    </w:p>
    <w:p w14:paraId="22AD4996" w14:textId="77777777" w:rsidR="006350C5" w:rsidRDefault="00F4101B">
      <w:pPr>
        <w:pStyle w:val="Code"/>
      </w:pPr>
      <w:proofErr w:type="gramStart"/>
      <w:r>
        <w:t>Timestamp ::=</w:t>
      </w:r>
      <w:proofErr w:type="gramEnd"/>
      <w:r>
        <w:t xml:space="preserve"> </w:t>
      </w:r>
      <w:proofErr w:type="spellStart"/>
      <w:r>
        <w:t>GeneralizedTime</w:t>
      </w:r>
      <w:proofErr w:type="spellEnd"/>
    </w:p>
    <w:p w14:paraId="6CECB417" w14:textId="77777777" w:rsidR="006350C5" w:rsidRDefault="006350C5">
      <w:pPr>
        <w:pStyle w:val="Code"/>
      </w:pPr>
    </w:p>
    <w:p w14:paraId="4FC5C3D3" w14:textId="77777777" w:rsidR="006350C5" w:rsidRDefault="00F4101B">
      <w:pPr>
        <w:pStyle w:val="Code"/>
        <w:rPr>
          <w:ins w:id="1525" w:author="Unknown"/>
        </w:rPr>
      </w:pPr>
      <w:proofErr w:type="spellStart"/>
      <w:proofErr w:type="gramStart"/>
      <w:ins w:id="1526" w:author="Unknown">
        <w:r>
          <w:t>TypeOfError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70F65E06" w14:textId="77777777" w:rsidR="006350C5" w:rsidRDefault="00F4101B">
      <w:pPr>
        <w:pStyle w:val="Code"/>
        <w:rPr>
          <w:ins w:id="1527" w:author="Unknown"/>
        </w:rPr>
      </w:pPr>
      <w:ins w:id="1528" w:author="Unknown">
        <w:r>
          <w:t>{</w:t>
        </w:r>
      </w:ins>
    </w:p>
    <w:p w14:paraId="36820D5B" w14:textId="77777777" w:rsidR="006350C5" w:rsidRDefault="00F4101B">
      <w:pPr>
        <w:pStyle w:val="Code"/>
        <w:rPr>
          <w:ins w:id="1529" w:author="Unknown"/>
        </w:rPr>
      </w:pPr>
      <w:ins w:id="1530" w:author="Unknown">
        <w:r>
          <w:t xml:space="preserve">    </w:t>
        </w:r>
        <w:proofErr w:type="spellStart"/>
        <w:proofErr w:type="gramStart"/>
        <w:r>
          <w:t>notunderstood</w:t>
        </w:r>
        <w:proofErr w:type="spellEnd"/>
        <w:r>
          <w:t>(</w:t>
        </w:r>
        <w:proofErr w:type="gramEnd"/>
        <w:r>
          <w:t>1),</w:t>
        </w:r>
      </w:ins>
    </w:p>
    <w:p w14:paraId="36473B98" w14:textId="77777777" w:rsidR="006350C5" w:rsidRDefault="00F4101B">
      <w:pPr>
        <w:pStyle w:val="Code"/>
        <w:rPr>
          <w:ins w:id="1531" w:author="Unknown"/>
        </w:rPr>
      </w:pPr>
      <w:ins w:id="1532" w:author="Unknown">
        <w:r>
          <w:t xml:space="preserve">    </w:t>
        </w:r>
        <w:proofErr w:type="gramStart"/>
        <w:r>
          <w:t>missing(</w:t>
        </w:r>
        <w:proofErr w:type="gramEnd"/>
        <w:r>
          <w:t>2),</w:t>
        </w:r>
      </w:ins>
    </w:p>
    <w:p w14:paraId="65C60065" w14:textId="77777777" w:rsidR="006350C5" w:rsidRDefault="00F4101B">
      <w:pPr>
        <w:pStyle w:val="Code"/>
        <w:rPr>
          <w:ins w:id="1533" w:author="Unknown"/>
        </w:rPr>
      </w:pPr>
      <w:ins w:id="1534" w:author="Unknown">
        <w:r>
          <w:t xml:space="preserve">    </w:t>
        </w:r>
        <w:proofErr w:type="gramStart"/>
        <w:r>
          <w:t>other(</w:t>
        </w:r>
        <w:proofErr w:type="gramEnd"/>
        <w:r>
          <w:t>3)</w:t>
        </w:r>
      </w:ins>
    </w:p>
    <w:p w14:paraId="780A1C26" w14:textId="77777777" w:rsidR="006350C5" w:rsidRDefault="00F4101B">
      <w:pPr>
        <w:pStyle w:val="Code"/>
        <w:rPr>
          <w:ins w:id="1535" w:author="Unknown"/>
        </w:rPr>
      </w:pPr>
      <w:ins w:id="1536" w:author="Unknown">
        <w:r>
          <w:t>}</w:t>
        </w:r>
      </w:ins>
    </w:p>
    <w:p w14:paraId="36E6C881" w14:textId="77777777" w:rsidR="006350C5" w:rsidRDefault="006350C5">
      <w:pPr>
        <w:pStyle w:val="Code"/>
        <w:rPr>
          <w:ins w:id="1537" w:author="Unknown"/>
        </w:rPr>
      </w:pPr>
    </w:p>
    <w:p w14:paraId="4EA6C984" w14:textId="77777777" w:rsidR="006350C5" w:rsidRDefault="00F4101B">
      <w:pPr>
        <w:pStyle w:val="Code"/>
        <w:rPr>
          <w:ins w:id="1538" w:author="Unknown"/>
        </w:rPr>
      </w:pPr>
      <w:proofErr w:type="spellStart"/>
      <w:proofErr w:type="gramStart"/>
      <w:ins w:id="1539" w:author="Unknown">
        <w:r>
          <w:t>TypeOfMessage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F8D9FD2" w14:textId="77777777" w:rsidR="006350C5" w:rsidRDefault="00F4101B">
      <w:pPr>
        <w:pStyle w:val="Code"/>
        <w:rPr>
          <w:ins w:id="1540" w:author="Unknown"/>
        </w:rPr>
      </w:pPr>
      <w:ins w:id="1541" w:author="Unknown">
        <w:r>
          <w:t>{</w:t>
        </w:r>
      </w:ins>
    </w:p>
    <w:p w14:paraId="27393772" w14:textId="77777777" w:rsidR="006350C5" w:rsidRDefault="00F4101B">
      <w:pPr>
        <w:pStyle w:val="Code"/>
        <w:rPr>
          <w:ins w:id="1542" w:author="Unknown"/>
        </w:rPr>
      </w:pPr>
      <w:ins w:id="1543" w:author="Unknown">
        <w:r>
          <w:t xml:space="preserve">    </w:t>
        </w:r>
        <w:proofErr w:type="spellStart"/>
        <w:proofErr w:type="gramStart"/>
        <w:r>
          <w:t>initiatingMessage</w:t>
        </w:r>
        <w:proofErr w:type="spellEnd"/>
        <w:r>
          <w:t>(</w:t>
        </w:r>
        <w:proofErr w:type="gramEnd"/>
        <w:r>
          <w:t>1),</w:t>
        </w:r>
      </w:ins>
    </w:p>
    <w:p w14:paraId="5910E981" w14:textId="77777777" w:rsidR="006350C5" w:rsidRDefault="00F4101B">
      <w:pPr>
        <w:pStyle w:val="Code"/>
        <w:rPr>
          <w:ins w:id="1544" w:author="Unknown"/>
        </w:rPr>
      </w:pPr>
      <w:ins w:id="1545" w:author="Unknown">
        <w:r>
          <w:t xml:space="preserve">    </w:t>
        </w:r>
        <w:proofErr w:type="spellStart"/>
        <w:proofErr w:type="gramStart"/>
        <w:r>
          <w:t>successfulOutcome</w:t>
        </w:r>
        <w:proofErr w:type="spellEnd"/>
        <w:r>
          <w:t>(</w:t>
        </w:r>
        <w:proofErr w:type="gramEnd"/>
        <w:r>
          <w:t>2),</w:t>
        </w:r>
      </w:ins>
    </w:p>
    <w:p w14:paraId="78DAD293" w14:textId="77777777" w:rsidR="006350C5" w:rsidRDefault="00F4101B">
      <w:pPr>
        <w:pStyle w:val="Code"/>
        <w:rPr>
          <w:ins w:id="1546" w:author="Unknown"/>
        </w:rPr>
      </w:pPr>
      <w:ins w:id="1547" w:author="Unknown">
        <w:r>
          <w:t xml:space="preserve">    </w:t>
        </w:r>
        <w:proofErr w:type="spellStart"/>
        <w:proofErr w:type="gramStart"/>
        <w:r>
          <w:t>unsuccessfulOutcome</w:t>
        </w:r>
        <w:proofErr w:type="spellEnd"/>
        <w:r>
          <w:t>(</w:t>
        </w:r>
        <w:proofErr w:type="gramEnd"/>
        <w:r>
          <w:t>3),</w:t>
        </w:r>
      </w:ins>
    </w:p>
    <w:p w14:paraId="7DCD5400" w14:textId="77777777" w:rsidR="006350C5" w:rsidRDefault="00F4101B">
      <w:pPr>
        <w:pStyle w:val="Code"/>
        <w:rPr>
          <w:ins w:id="1548" w:author="Unknown"/>
        </w:rPr>
      </w:pPr>
      <w:ins w:id="1549" w:author="Unknown">
        <w:r>
          <w:t xml:space="preserve">    </w:t>
        </w:r>
        <w:proofErr w:type="gramStart"/>
        <w:r>
          <w:t>other(</w:t>
        </w:r>
        <w:proofErr w:type="gramEnd"/>
        <w:r>
          <w:t>4)</w:t>
        </w:r>
      </w:ins>
    </w:p>
    <w:p w14:paraId="491C74EB" w14:textId="77777777" w:rsidR="006350C5" w:rsidRDefault="00F4101B">
      <w:pPr>
        <w:pStyle w:val="Code"/>
        <w:rPr>
          <w:ins w:id="1550" w:author="Unknown"/>
        </w:rPr>
      </w:pPr>
      <w:ins w:id="1551" w:author="Unknown">
        <w:r>
          <w:t>}</w:t>
        </w:r>
      </w:ins>
    </w:p>
    <w:p w14:paraId="63BE2B05" w14:textId="77777777" w:rsidR="006350C5" w:rsidRDefault="006350C5">
      <w:pPr>
        <w:pStyle w:val="Code"/>
        <w:rPr>
          <w:ins w:id="1552" w:author="Unknown"/>
        </w:rPr>
      </w:pPr>
    </w:p>
    <w:p w14:paraId="11853BE1" w14:textId="77777777" w:rsidR="006350C5" w:rsidRDefault="00F4101B">
      <w:pPr>
        <w:pStyle w:val="Code"/>
      </w:pPr>
      <w:proofErr w:type="spellStart"/>
      <w:proofErr w:type="gramStart"/>
      <w:r>
        <w:t>UEContextInfo</w:t>
      </w:r>
      <w:proofErr w:type="spellEnd"/>
      <w:r>
        <w:t xml:space="preserve"> ::=</w:t>
      </w:r>
      <w:proofErr w:type="gramEnd"/>
      <w:r>
        <w:t xml:space="preserve"> SEQUENCE</w:t>
      </w:r>
    </w:p>
    <w:p w14:paraId="3F56F124" w14:textId="77777777" w:rsidR="006350C5" w:rsidRDefault="00F4101B">
      <w:pPr>
        <w:pStyle w:val="Code"/>
      </w:pPr>
      <w:r>
        <w:t>{</w:t>
      </w:r>
    </w:p>
    <w:p w14:paraId="056DDA15" w14:textId="77777777" w:rsidR="006350C5" w:rsidRDefault="00F4101B">
      <w:pPr>
        <w:pStyle w:val="Code"/>
      </w:pPr>
      <w:r>
        <w:t xml:space="preserve">    </w:t>
      </w:r>
      <w:proofErr w:type="spellStart"/>
      <w:r>
        <w:t>supportVoPS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BOOLEAN OPTIONAL,</w:t>
      </w:r>
    </w:p>
    <w:p w14:paraId="62540F99" w14:textId="77777777" w:rsidR="006350C5" w:rsidRDefault="00F4101B">
      <w:pPr>
        <w:pStyle w:val="Code"/>
      </w:pPr>
      <w:r>
        <w:t xml:space="preserve">    supportVoPSNon3</w:t>
      </w:r>
      <w:proofErr w:type="gramStart"/>
      <w:r>
        <w:t>GPP  [</w:t>
      </w:r>
      <w:proofErr w:type="gramEnd"/>
      <w:r>
        <w:t>2] BOOLEAN OPTIONAL,</w:t>
      </w:r>
    </w:p>
    <w:p w14:paraId="4DE754B8" w14:textId="77777777" w:rsidR="006350C5" w:rsidRDefault="00F4101B">
      <w:pPr>
        <w:pStyle w:val="Code"/>
      </w:pPr>
      <w:r>
        <w:t xml:space="preserve">    </w:t>
      </w:r>
      <w:proofErr w:type="spellStart"/>
      <w:r>
        <w:t>lastActiveTime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3] Timestamp OPTIONAL,</w:t>
      </w:r>
    </w:p>
    <w:p w14:paraId="3EAA0583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AccessType</w:t>
      </w:r>
      <w:proofErr w:type="spellEnd"/>
      <w:r>
        <w:t xml:space="preserve"> OPTIONAL,</w:t>
      </w:r>
    </w:p>
    <w:p w14:paraId="1BA2574C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RATType</w:t>
      </w:r>
      <w:proofErr w:type="spellEnd"/>
      <w:r>
        <w:t xml:space="preserve"> OPTIONAL</w:t>
      </w:r>
    </w:p>
    <w:p w14:paraId="3DFBB6E2" w14:textId="77777777" w:rsidR="006350C5" w:rsidRDefault="00F4101B">
      <w:pPr>
        <w:pStyle w:val="Code"/>
      </w:pPr>
      <w:r>
        <w:t>}</w:t>
      </w:r>
    </w:p>
    <w:p w14:paraId="7CA3BF62" w14:textId="77777777" w:rsidR="006350C5" w:rsidRDefault="006350C5">
      <w:pPr>
        <w:pStyle w:val="Code"/>
      </w:pPr>
    </w:p>
    <w:p w14:paraId="30F21727" w14:textId="77777777" w:rsidR="006350C5" w:rsidRDefault="00F4101B">
      <w:pPr>
        <w:pStyle w:val="Code"/>
      </w:pPr>
      <w:proofErr w:type="spellStart"/>
      <w:proofErr w:type="gramStart"/>
      <w:r>
        <w:t>UEEndpointAddress</w:t>
      </w:r>
      <w:proofErr w:type="spellEnd"/>
      <w:r>
        <w:t xml:space="preserve"> ::=</w:t>
      </w:r>
      <w:proofErr w:type="gramEnd"/>
      <w:r>
        <w:t xml:space="preserve"> CHOICE</w:t>
      </w:r>
    </w:p>
    <w:p w14:paraId="526EF315" w14:textId="77777777" w:rsidR="006350C5" w:rsidRDefault="00F4101B">
      <w:pPr>
        <w:pStyle w:val="Code"/>
      </w:pPr>
      <w:r>
        <w:t>{</w:t>
      </w:r>
    </w:p>
    <w:p w14:paraId="05704426" w14:textId="77777777" w:rsidR="006350C5" w:rsidRDefault="00F4101B">
      <w:pPr>
        <w:pStyle w:val="Code"/>
      </w:pPr>
      <w:r>
        <w:t xml:space="preserve">    iPv4Address      </w:t>
      </w:r>
      <w:proofErr w:type="gramStart"/>
      <w:r>
        <w:t xml:space="preserve">   [</w:t>
      </w:r>
      <w:proofErr w:type="gramEnd"/>
      <w:r>
        <w:t>1] IPv4Address,</w:t>
      </w:r>
    </w:p>
    <w:p w14:paraId="3EF31F46" w14:textId="77777777" w:rsidR="006350C5" w:rsidRDefault="00F4101B">
      <w:pPr>
        <w:pStyle w:val="Code"/>
      </w:pPr>
      <w:r>
        <w:t xml:space="preserve">    iPv6Address      </w:t>
      </w:r>
      <w:proofErr w:type="gramStart"/>
      <w:r>
        <w:t xml:space="preserve">   [</w:t>
      </w:r>
      <w:proofErr w:type="gramEnd"/>
      <w:r>
        <w:t>2] IPv6Address,</w:t>
      </w:r>
    </w:p>
    <w:p w14:paraId="1003A67C" w14:textId="77777777" w:rsidR="006350C5" w:rsidRDefault="00F4101B">
      <w:pPr>
        <w:pStyle w:val="Code"/>
      </w:pPr>
      <w:r>
        <w:t xml:space="preserve">    </w:t>
      </w:r>
      <w:proofErr w:type="spellStart"/>
      <w:r>
        <w:t>ethernetAddress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MACAddress</w:t>
      </w:r>
      <w:proofErr w:type="spellEnd"/>
    </w:p>
    <w:p w14:paraId="7716A5A8" w14:textId="77777777" w:rsidR="006350C5" w:rsidRDefault="00F4101B">
      <w:pPr>
        <w:pStyle w:val="Code"/>
      </w:pPr>
      <w:r>
        <w:t>}</w:t>
      </w:r>
    </w:p>
    <w:p w14:paraId="3ADE0A3A" w14:textId="77777777" w:rsidR="006350C5" w:rsidRDefault="006350C5">
      <w:pPr>
        <w:pStyle w:val="Code"/>
      </w:pPr>
    </w:p>
    <w:p w14:paraId="733B37FF" w14:textId="77777777" w:rsidR="006350C5" w:rsidRDefault="00F4101B">
      <w:pPr>
        <w:pStyle w:val="Code"/>
        <w:rPr>
          <w:ins w:id="1553" w:author="Unknown"/>
        </w:rPr>
      </w:pPr>
      <w:proofErr w:type="spellStart"/>
      <w:proofErr w:type="gramStart"/>
      <w:ins w:id="1554" w:author="Unknown">
        <w:r>
          <w:lastRenderedPageBreak/>
          <w:t>UERadioCapability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41E0252D" w14:textId="77777777" w:rsidR="006350C5" w:rsidRDefault="006350C5">
      <w:pPr>
        <w:pStyle w:val="Code"/>
        <w:rPr>
          <w:ins w:id="1555" w:author="Unknown"/>
        </w:rPr>
      </w:pPr>
    </w:p>
    <w:p w14:paraId="4EFF0CC8" w14:textId="77777777" w:rsidR="006350C5" w:rsidRDefault="00F4101B">
      <w:pPr>
        <w:pStyle w:val="Code"/>
        <w:rPr>
          <w:ins w:id="1556" w:author="Unknown"/>
        </w:rPr>
      </w:pPr>
      <w:proofErr w:type="spellStart"/>
      <w:proofErr w:type="gramStart"/>
      <w:ins w:id="1557" w:author="Unknown">
        <w:r>
          <w:t>UESecurityCapabilities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299A41E7" w14:textId="77777777" w:rsidR="006350C5" w:rsidRDefault="00F4101B">
      <w:pPr>
        <w:pStyle w:val="Code"/>
        <w:rPr>
          <w:ins w:id="1558" w:author="Unknown"/>
        </w:rPr>
      </w:pPr>
      <w:ins w:id="1559" w:author="Unknown">
        <w:r>
          <w:t>{</w:t>
        </w:r>
      </w:ins>
    </w:p>
    <w:p w14:paraId="1DDF0E51" w14:textId="77777777" w:rsidR="006350C5" w:rsidRDefault="00F4101B">
      <w:pPr>
        <w:pStyle w:val="Code"/>
        <w:rPr>
          <w:ins w:id="1560" w:author="Unknown"/>
        </w:rPr>
      </w:pPr>
      <w:ins w:id="1561" w:author="Unknown">
        <w:r>
          <w:t xml:space="preserve">    </w:t>
        </w:r>
        <w:proofErr w:type="spellStart"/>
        <w:r>
          <w:t>nREncryptionAlgorithms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NREncryptionAlgorithms</w:t>
        </w:r>
        <w:proofErr w:type="spellEnd"/>
        <w:r>
          <w:t>,</w:t>
        </w:r>
      </w:ins>
    </w:p>
    <w:p w14:paraId="1134F346" w14:textId="77777777" w:rsidR="006350C5" w:rsidRDefault="00F4101B">
      <w:pPr>
        <w:pStyle w:val="Code"/>
        <w:rPr>
          <w:ins w:id="1562" w:author="Unknown"/>
        </w:rPr>
      </w:pPr>
      <w:ins w:id="1563" w:author="Unknown">
        <w:r>
          <w:t xml:space="preserve">    </w:t>
        </w:r>
        <w:proofErr w:type="spellStart"/>
        <w:r>
          <w:t>nRIntegrityProtectionAlgorithms</w:t>
        </w:r>
        <w:proofErr w:type="spellEnd"/>
        <w:r>
          <w:t xml:space="preserve">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NRIntegrityProtectionAlgorithms</w:t>
        </w:r>
        <w:proofErr w:type="spellEnd"/>
        <w:r>
          <w:t>,</w:t>
        </w:r>
      </w:ins>
    </w:p>
    <w:p w14:paraId="37658099" w14:textId="77777777" w:rsidR="006350C5" w:rsidRDefault="00F4101B">
      <w:pPr>
        <w:pStyle w:val="Code"/>
        <w:rPr>
          <w:ins w:id="1564" w:author="Unknown"/>
        </w:rPr>
      </w:pPr>
      <w:ins w:id="1565" w:author="Unknown">
        <w:r>
          <w:t xml:space="preserve">    </w:t>
        </w:r>
        <w:proofErr w:type="spellStart"/>
        <w:r>
          <w:t>eUTRAEncryptionAlgorithms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EUTRAEncryptionAlgorithms</w:t>
        </w:r>
        <w:proofErr w:type="spellEnd"/>
        <w:r>
          <w:t>,</w:t>
        </w:r>
      </w:ins>
    </w:p>
    <w:p w14:paraId="4C0341F3" w14:textId="77777777" w:rsidR="006350C5" w:rsidRDefault="00F4101B">
      <w:pPr>
        <w:pStyle w:val="Code"/>
        <w:rPr>
          <w:ins w:id="1566" w:author="Unknown"/>
        </w:rPr>
      </w:pPr>
      <w:ins w:id="1567" w:author="Unknown">
        <w:r>
          <w:t xml:space="preserve">    </w:t>
        </w:r>
        <w:proofErr w:type="spellStart"/>
        <w:proofErr w:type="gramStart"/>
        <w:r>
          <w:t>eUTRAIntegrityProtectionAlgorithms</w:t>
        </w:r>
        <w:proofErr w:type="spellEnd"/>
        <w:r>
          <w:t xml:space="preserve">  [</w:t>
        </w:r>
        <w:proofErr w:type="gramEnd"/>
        <w:r>
          <w:t xml:space="preserve">4] </w:t>
        </w:r>
        <w:proofErr w:type="spellStart"/>
        <w:r>
          <w:t>EUTRAIntegrityProtectionAlgorithms</w:t>
        </w:r>
        <w:proofErr w:type="spellEnd"/>
      </w:ins>
    </w:p>
    <w:p w14:paraId="3405F559" w14:textId="77777777" w:rsidR="006350C5" w:rsidRDefault="00F4101B">
      <w:pPr>
        <w:pStyle w:val="Code"/>
        <w:rPr>
          <w:ins w:id="1568" w:author="Unknown"/>
        </w:rPr>
      </w:pPr>
      <w:ins w:id="1569" w:author="Unknown">
        <w:r>
          <w:t>}</w:t>
        </w:r>
      </w:ins>
    </w:p>
    <w:p w14:paraId="63A22AA7" w14:textId="77777777" w:rsidR="006350C5" w:rsidRDefault="006350C5">
      <w:pPr>
        <w:pStyle w:val="Code"/>
        <w:rPr>
          <w:ins w:id="1570" w:author="Unknown"/>
        </w:rPr>
      </w:pPr>
    </w:p>
    <w:p w14:paraId="5F4B21E8" w14:textId="77777777" w:rsidR="006350C5" w:rsidRDefault="00F4101B">
      <w:pPr>
        <w:pStyle w:val="Code"/>
        <w:rPr>
          <w:ins w:id="1571" w:author="Unknown"/>
        </w:rPr>
      </w:pPr>
      <w:proofErr w:type="spellStart"/>
      <w:proofErr w:type="gramStart"/>
      <w:ins w:id="1572" w:author="Unknown">
        <w:r>
          <w:t>UserIdentifiers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060A7EE" w14:textId="77777777" w:rsidR="006350C5" w:rsidRDefault="00F4101B">
      <w:pPr>
        <w:pStyle w:val="Code"/>
        <w:rPr>
          <w:ins w:id="1573" w:author="Unknown"/>
        </w:rPr>
      </w:pPr>
      <w:ins w:id="1574" w:author="Unknown">
        <w:r>
          <w:t>{</w:t>
        </w:r>
      </w:ins>
    </w:p>
    <w:p w14:paraId="77174FD1" w14:textId="77777777" w:rsidR="006350C5" w:rsidRDefault="00F4101B">
      <w:pPr>
        <w:pStyle w:val="Code"/>
        <w:rPr>
          <w:ins w:id="1575" w:author="Unknown"/>
        </w:rPr>
      </w:pPr>
      <w:ins w:id="1576" w:author="Unknown">
        <w:r>
          <w:t xml:space="preserve">    </w:t>
        </w:r>
        <w:proofErr w:type="spellStart"/>
        <w:r>
          <w:t>fiveGSSubscriberIDs</w:t>
        </w:r>
        <w:proofErr w:type="spellEnd"/>
        <w:r>
          <w:t xml:space="preserve"> [1] </w:t>
        </w:r>
        <w:proofErr w:type="spellStart"/>
        <w:r>
          <w:t>FiveGSSubscriberIDs</w:t>
        </w:r>
        <w:proofErr w:type="spellEnd"/>
        <w:r>
          <w:t xml:space="preserve"> OPTIONAL,</w:t>
        </w:r>
      </w:ins>
    </w:p>
    <w:p w14:paraId="545DF684" w14:textId="77777777" w:rsidR="006350C5" w:rsidRDefault="00F4101B">
      <w:pPr>
        <w:pStyle w:val="Code"/>
        <w:rPr>
          <w:ins w:id="1577" w:author="Unknown"/>
        </w:rPr>
      </w:pPr>
      <w:ins w:id="1578" w:author="Unknown">
        <w:r>
          <w:t xml:space="preserve">    </w:t>
        </w:r>
        <w:proofErr w:type="spellStart"/>
        <w:r>
          <w:t>ePSSubscriberIDs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EPSSubscriberIDs</w:t>
        </w:r>
        <w:proofErr w:type="spellEnd"/>
        <w:r>
          <w:t xml:space="preserve"> OPTIONAL,</w:t>
        </w:r>
      </w:ins>
    </w:p>
    <w:p w14:paraId="33C70DE1" w14:textId="77777777" w:rsidR="006350C5" w:rsidRDefault="00F4101B">
      <w:pPr>
        <w:pStyle w:val="Code"/>
        <w:rPr>
          <w:ins w:id="1579" w:author="Unknown"/>
        </w:rPr>
      </w:pPr>
      <w:ins w:id="1580" w:author="Unknown">
        <w:r>
          <w:t xml:space="preserve">    </w:t>
        </w:r>
        <w:proofErr w:type="spellStart"/>
        <w:r>
          <w:t>targetIdentifiers</w:t>
        </w:r>
        <w:proofErr w:type="spellEnd"/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TargetIdentifier</w:t>
        </w:r>
        <w:proofErr w:type="spellEnd"/>
      </w:ins>
    </w:p>
    <w:p w14:paraId="766C481A" w14:textId="77777777" w:rsidR="006350C5" w:rsidRDefault="00F4101B">
      <w:pPr>
        <w:pStyle w:val="Code"/>
        <w:rPr>
          <w:ins w:id="1581" w:author="Unknown"/>
        </w:rPr>
      </w:pPr>
      <w:ins w:id="1582" w:author="Unknown">
        <w:r>
          <w:t>}</w:t>
        </w:r>
      </w:ins>
    </w:p>
    <w:p w14:paraId="331705B5" w14:textId="77777777" w:rsidR="006350C5" w:rsidRDefault="006350C5">
      <w:pPr>
        <w:pStyle w:val="Code"/>
        <w:rPr>
          <w:ins w:id="1583" w:author="Unknown"/>
        </w:rPr>
      </w:pPr>
    </w:p>
    <w:p w14:paraId="1542B8C3" w14:textId="77777777" w:rsidR="006350C5" w:rsidRDefault="00F4101B">
      <w:pPr>
        <w:pStyle w:val="Code"/>
        <w:rPr>
          <w:ins w:id="1584" w:author="Unknown"/>
        </w:rPr>
      </w:pPr>
      <w:proofErr w:type="spellStart"/>
      <w:proofErr w:type="gramStart"/>
      <w:ins w:id="1585" w:author="Unknown">
        <w:r>
          <w:t>VehicleUE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3BB6D9AC" w14:textId="77777777" w:rsidR="006350C5" w:rsidRDefault="00F4101B">
      <w:pPr>
        <w:pStyle w:val="Code"/>
        <w:rPr>
          <w:ins w:id="1586" w:author="Unknown"/>
        </w:rPr>
      </w:pPr>
      <w:ins w:id="1587" w:author="Unknown">
        <w:r>
          <w:t>{</w:t>
        </w:r>
      </w:ins>
    </w:p>
    <w:p w14:paraId="70C9643D" w14:textId="77777777" w:rsidR="006350C5" w:rsidRDefault="00F4101B">
      <w:pPr>
        <w:pStyle w:val="Code"/>
        <w:rPr>
          <w:ins w:id="1588" w:author="Unknown"/>
        </w:rPr>
      </w:pPr>
      <w:ins w:id="1589" w:author="Unknown">
        <w:r>
          <w:t xml:space="preserve">    </w:t>
        </w:r>
        <w:proofErr w:type="gramStart"/>
        <w:r>
          <w:t>authorized(</w:t>
        </w:r>
        <w:proofErr w:type="gramEnd"/>
        <w:r>
          <w:t>1),</w:t>
        </w:r>
      </w:ins>
    </w:p>
    <w:p w14:paraId="7917604F" w14:textId="77777777" w:rsidR="006350C5" w:rsidRDefault="00F4101B">
      <w:pPr>
        <w:pStyle w:val="Code"/>
        <w:rPr>
          <w:ins w:id="1590" w:author="Unknown"/>
        </w:rPr>
      </w:pPr>
      <w:ins w:id="1591" w:author="Unknown">
        <w:r>
          <w:t xml:space="preserve">    </w:t>
        </w:r>
        <w:proofErr w:type="spellStart"/>
        <w:proofErr w:type="gramStart"/>
        <w:r>
          <w:t>notAuthorized</w:t>
        </w:r>
        <w:proofErr w:type="spellEnd"/>
        <w:r>
          <w:t>(</w:t>
        </w:r>
        <w:proofErr w:type="gramEnd"/>
        <w:r>
          <w:t>2)</w:t>
        </w:r>
      </w:ins>
    </w:p>
    <w:p w14:paraId="10D6A320" w14:textId="77777777" w:rsidR="006350C5" w:rsidRDefault="00F4101B">
      <w:pPr>
        <w:pStyle w:val="Code"/>
        <w:rPr>
          <w:ins w:id="1592" w:author="Unknown"/>
        </w:rPr>
      </w:pPr>
      <w:ins w:id="1593" w:author="Unknown">
        <w:r>
          <w:t>}</w:t>
        </w:r>
      </w:ins>
    </w:p>
    <w:p w14:paraId="153CAFCF" w14:textId="77777777" w:rsidR="006350C5" w:rsidRDefault="006350C5">
      <w:pPr>
        <w:pStyle w:val="Code"/>
        <w:rPr>
          <w:ins w:id="1594" w:author="Unknown"/>
        </w:rPr>
      </w:pPr>
    </w:p>
    <w:p w14:paraId="54315FFB" w14:textId="77777777" w:rsidR="006350C5" w:rsidRDefault="00F4101B">
      <w:pPr>
        <w:pStyle w:val="Code"/>
        <w:rPr>
          <w:ins w:id="1595" w:author="Unknown"/>
        </w:rPr>
      </w:pPr>
      <w:proofErr w:type="spellStart"/>
      <w:proofErr w:type="gramStart"/>
      <w:ins w:id="1596" w:author="Unknown">
        <w:r>
          <w:t>VoiceEPSFallback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053BFA7A" w14:textId="77777777" w:rsidR="006350C5" w:rsidRDefault="00F4101B">
      <w:pPr>
        <w:pStyle w:val="Code"/>
        <w:rPr>
          <w:ins w:id="1597" w:author="Unknown"/>
        </w:rPr>
      </w:pPr>
      <w:ins w:id="1598" w:author="Unknown">
        <w:r>
          <w:t>{</w:t>
        </w:r>
      </w:ins>
    </w:p>
    <w:p w14:paraId="6904C913" w14:textId="77777777" w:rsidR="006350C5" w:rsidRDefault="00F4101B">
      <w:pPr>
        <w:pStyle w:val="Code"/>
        <w:rPr>
          <w:ins w:id="1599" w:author="Unknown"/>
        </w:rPr>
      </w:pPr>
      <w:ins w:id="1600" w:author="Unknown">
        <w:r>
          <w:t xml:space="preserve">    </w:t>
        </w:r>
        <w:proofErr w:type="gramStart"/>
        <w:r>
          <w:t>possible(</w:t>
        </w:r>
        <w:proofErr w:type="gramEnd"/>
        <w:r>
          <w:t>1),</w:t>
        </w:r>
      </w:ins>
    </w:p>
    <w:p w14:paraId="77A2C4ED" w14:textId="77777777" w:rsidR="006350C5" w:rsidRDefault="00F4101B">
      <w:pPr>
        <w:pStyle w:val="Code"/>
        <w:rPr>
          <w:ins w:id="1601" w:author="Unknown"/>
        </w:rPr>
      </w:pPr>
      <w:ins w:id="1602" w:author="Unknown">
        <w:r>
          <w:t xml:space="preserve">    </w:t>
        </w:r>
        <w:proofErr w:type="spellStart"/>
        <w:proofErr w:type="gramStart"/>
        <w:r>
          <w:t>notPossible</w:t>
        </w:r>
        <w:proofErr w:type="spellEnd"/>
        <w:r>
          <w:t>(</w:t>
        </w:r>
        <w:proofErr w:type="gramEnd"/>
        <w:r>
          <w:t>2)</w:t>
        </w:r>
      </w:ins>
    </w:p>
    <w:p w14:paraId="3A69AEEF" w14:textId="77777777" w:rsidR="006350C5" w:rsidRDefault="00F4101B">
      <w:pPr>
        <w:pStyle w:val="Code"/>
        <w:rPr>
          <w:ins w:id="1603" w:author="Unknown"/>
        </w:rPr>
      </w:pPr>
      <w:ins w:id="1604" w:author="Unknown">
        <w:r>
          <w:t>}</w:t>
        </w:r>
      </w:ins>
    </w:p>
    <w:p w14:paraId="0368E3F7" w14:textId="77777777" w:rsidR="006350C5" w:rsidRDefault="006350C5">
      <w:pPr>
        <w:pStyle w:val="Code"/>
        <w:rPr>
          <w:ins w:id="1605" w:author="Unknown"/>
        </w:rPr>
      </w:pPr>
    </w:p>
    <w:p w14:paraId="69FE25BD" w14:textId="77777777" w:rsidR="006350C5" w:rsidRDefault="00F4101B">
      <w:pPr>
        <w:pStyle w:val="CodeHeader"/>
      </w:pPr>
      <w:r>
        <w:t>-- ===================</w:t>
      </w:r>
    </w:p>
    <w:p w14:paraId="55FAA78A" w14:textId="77777777" w:rsidR="006350C5" w:rsidRDefault="00F4101B">
      <w:pPr>
        <w:pStyle w:val="CodeHeader"/>
      </w:pPr>
      <w:r>
        <w:t>-- Location parameters</w:t>
      </w:r>
    </w:p>
    <w:p w14:paraId="0BFA37D8" w14:textId="77777777" w:rsidR="006350C5" w:rsidRDefault="00F4101B">
      <w:pPr>
        <w:pStyle w:val="Code"/>
      </w:pPr>
      <w:r>
        <w:t>-- ===================</w:t>
      </w:r>
    </w:p>
    <w:p w14:paraId="193D23BA" w14:textId="77777777" w:rsidR="006350C5" w:rsidRDefault="006350C5">
      <w:pPr>
        <w:pStyle w:val="Code"/>
      </w:pPr>
    </w:p>
    <w:p w14:paraId="59904A45" w14:textId="77777777" w:rsidR="006350C5" w:rsidRDefault="00F4101B">
      <w:pPr>
        <w:pStyle w:val="Code"/>
      </w:pPr>
      <w:proofErr w:type="gramStart"/>
      <w:r>
        <w:t>Location ::=</w:t>
      </w:r>
      <w:proofErr w:type="gramEnd"/>
      <w:r>
        <w:t xml:space="preserve"> SEQUENCE</w:t>
      </w:r>
    </w:p>
    <w:p w14:paraId="0F7E1FA6" w14:textId="77777777" w:rsidR="006350C5" w:rsidRDefault="00F4101B">
      <w:pPr>
        <w:pStyle w:val="Code"/>
      </w:pPr>
      <w:r>
        <w:t>{</w:t>
      </w:r>
    </w:p>
    <w:p w14:paraId="7490C9F7" w14:textId="77777777" w:rsidR="006350C5" w:rsidRDefault="00F4101B">
      <w:pPr>
        <w:pStyle w:val="Code"/>
      </w:pPr>
      <w:r>
        <w:t xml:space="preserve">    </w:t>
      </w:r>
      <w:proofErr w:type="spellStart"/>
      <w:r>
        <w:t>locationInfo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LocationInfo</w:t>
      </w:r>
      <w:proofErr w:type="spellEnd"/>
      <w:r>
        <w:t xml:space="preserve"> OPTIONAL,</w:t>
      </w:r>
    </w:p>
    <w:p w14:paraId="71A0FE71" w14:textId="77777777" w:rsidR="006350C5" w:rsidRDefault="00F4101B">
      <w:pPr>
        <w:pStyle w:val="Code"/>
      </w:pPr>
      <w:r>
        <w:t xml:space="preserve">    </w:t>
      </w:r>
      <w:proofErr w:type="spellStart"/>
      <w:r>
        <w:t>positioningInfo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PositioningInfo</w:t>
      </w:r>
      <w:proofErr w:type="spellEnd"/>
      <w:r>
        <w:t xml:space="preserve"> OPTIONAL,</w:t>
      </w:r>
    </w:p>
    <w:p w14:paraId="484E1CAD" w14:textId="77777777" w:rsidR="006350C5" w:rsidRDefault="00F4101B">
      <w:pPr>
        <w:pStyle w:val="Code"/>
      </w:pPr>
      <w:r>
        <w:t xml:space="preserve">    </w:t>
      </w:r>
      <w:proofErr w:type="spellStart"/>
      <w:r>
        <w:t>locationPresenceReport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LocationPresenceReport</w:t>
      </w:r>
      <w:proofErr w:type="spellEnd"/>
      <w:r>
        <w:t xml:space="preserve"> OPTIONAL,</w:t>
      </w:r>
    </w:p>
    <w:p w14:paraId="77AEFAC7" w14:textId="77777777" w:rsidR="006350C5" w:rsidRDefault="00F4101B">
      <w:pPr>
        <w:pStyle w:val="Code"/>
      </w:pPr>
      <w:r>
        <w:t xml:space="preserve">    </w:t>
      </w:r>
      <w:proofErr w:type="spellStart"/>
      <w:r>
        <w:t>ePSLocationInfo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EPSLocationInfo</w:t>
      </w:r>
      <w:proofErr w:type="spellEnd"/>
      <w:r>
        <w:t xml:space="preserve"> OPTIONAL</w:t>
      </w:r>
    </w:p>
    <w:p w14:paraId="0ED78DA5" w14:textId="77777777" w:rsidR="006350C5" w:rsidRDefault="00F4101B">
      <w:pPr>
        <w:pStyle w:val="Code"/>
      </w:pPr>
      <w:r>
        <w:t>}</w:t>
      </w:r>
    </w:p>
    <w:p w14:paraId="7E61B566" w14:textId="77777777" w:rsidR="006350C5" w:rsidRDefault="006350C5">
      <w:pPr>
        <w:pStyle w:val="Code"/>
      </w:pPr>
    </w:p>
    <w:p w14:paraId="05790EAF" w14:textId="77777777" w:rsidR="006350C5" w:rsidRDefault="00F4101B">
      <w:pPr>
        <w:pStyle w:val="Code"/>
      </w:pPr>
      <w:proofErr w:type="spellStart"/>
      <w:proofErr w:type="gramStart"/>
      <w:r>
        <w:t>CellSiteInformation</w:t>
      </w:r>
      <w:proofErr w:type="spellEnd"/>
      <w:r>
        <w:t xml:space="preserve"> ::=</w:t>
      </w:r>
      <w:proofErr w:type="gramEnd"/>
      <w:r>
        <w:t xml:space="preserve"> SEQUENCE</w:t>
      </w:r>
    </w:p>
    <w:p w14:paraId="1034F02C" w14:textId="77777777" w:rsidR="006350C5" w:rsidRDefault="00F4101B">
      <w:pPr>
        <w:pStyle w:val="Code"/>
      </w:pPr>
      <w:r>
        <w:t>{</w:t>
      </w:r>
    </w:p>
    <w:p w14:paraId="59EE7BFC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2D174EA3" w14:textId="77777777" w:rsidR="006350C5" w:rsidRDefault="00F4101B">
      <w:pPr>
        <w:pStyle w:val="Code"/>
      </w:pPr>
      <w:r>
        <w:t xml:space="preserve">    azimuth                  </w:t>
      </w:r>
      <w:proofErr w:type="gramStart"/>
      <w:r>
        <w:t xml:space="preserve">   [</w:t>
      </w:r>
      <w:proofErr w:type="gramEnd"/>
      <w:r>
        <w:t>2] INTEGER (0..359) OPTIONAL,</w:t>
      </w:r>
    </w:p>
    <w:p w14:paraId="72307FC1" w14:textId="77777777" w:rsidR="006350C5" w:rsidRDefault="00F4101B">
      <w:pPr>
        <w:pStyle w:val="Code"/>
      </w:pPr>
      <w:r>
        <w:t xml:space="preserve">    </w:t>
      </w:r>
      <w:proofErr w:type="spellStart"/>
      <w:r>
        <w:t>operatorSpecificInformation</w:t>
      </w:r>
      <w:proofErr w:type="spellEnd"/>
      <w:r>
        <w:t xml:space="preserve"> [3] UTF8String OPTIONAL</w:t>
      </w:r>
    </w:p>
    <w:p w14:paraId="49A20653" w14:textId="77777777" w:rsidR="006350C5" w:rsidRDefault="00F4101B">
      <w:pPr>
        <w:pStyle w:val="Code"/>
      </w:pPr>
      <w:r>
        <w:t>}</w:t>
      </w:r>
    </w:p>
    <w:p w14:paraId="67D977B1" w14:textId="77777777" w:rsidR="006350C5" w:rsidRDefault="006350C5">
      <w:pPr>
        <w:pStyle w:val="Code"/>
      </w:pPr>
    </w:p>
    <w:p w14:paraId="1CD19D77" w14:textId="77777777" w:rsidR="006350C5" w:rsidRDefault="00F4101B">
      <w:pPr>
        <w:pStyle w:val="Code"/>
      </w:pPr>
      <w:r>
        <w:t>-- TS 29.518 [22], clause 6.4.6.2.6</w:t>
      </w:r>
    </w:p>
    <w:p w14:paraId="3092A1BE" w14:textId="77777777" w:rsidR="006350C5" w:rsidRDefault="00F4101B">
      <w:pPr>
        <w:pStyle w:val="Code"/>
      </w:pPr>
      <w:proofErr w:type="spellStart"/>
      <w:proofErr w:type="gramStart"/>
      <w:r>
        <w:t>LocationInfo</w:t>
      </w:r>
      <w:proofErr w:type="spellEnd"/>
      <w:r>
        <w:t xml:space="preserve"> ::=</w:t>
      </w:r>
      <w:proofErr w:type="gramEnd"/>
      <w:r>
        <w:t xml:space="preserve"> SEQUENCE</w:t>
      </w:r>
    </w:p>
    <w:p w14:paraId="0453C2C1" w14:textId="77777777" w:rsidR="006350C5" w:rsidRDefault="00F4101B">
      <w:pPr>
        <w:pStyle w:val="Code"/>
      </w:pPr>
      <w:r>
        <w:t>{</w:t>
      </w:r>
    </w:p>
    <w:p w14:paraId="1C631997" w14:textId="77777777" w:rsidR="006350C5" w:rsidRDefault="00F4101B">
      <w:pPr>
        <w:pStyle w:val="Code"/>
      </w:pPr>
      <w:r>
        <w:t xml:space="preserve">    </w:t>
      </w:r>
      <w:proofErr w:type="spellStart"/>
      <w:r>
        <w:t>userLocation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UserLocation</w:t>
      </w:r>
      <w:proofErr w:type="spellEnd"/>
      <w:r>
        <w:t xml:space="preserve"> OPTIONAL,</w:t>
      </w:r>
    </w:p>
    <w:p w14:paraId="20D98788" w14:textId="77777777" w:rsidR="006350C5" w:rsidRDefault="00F4101B">
      <w:pPr>
        <w:pStyle w:val="Code"/>
      </w:pPr>
      <w:r>
        <w:t xml:space="preserve">    </w:t>
      </w:r>
      <w:proofErr w:type="spellStart"/>
      <w:r>
        <w:t>currentLoc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BOOLEAN OPTIONAL,</w:t>
      </w:r>
    </w:p>
    <w:p w14:paraId="54311F6E" w14:textId="77777777" w:rsidR="006350C5" w:rsidRDefault="00F4101B">
      <w:pPr>
        <w:pStyle w:val="Code"/>
      </w:pPr>
      <w:r>
        <w:t xml:space="preserve">    </w:t>
      </w:r>
      <w:proofErr w:type="spellStart"/>
      <w:r>
        <w:t>geoInfo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GeographicArea</w:t>
      </w:r>
      <w:proofErr w:type="spellEnd"/>
      <w:r>
        <w:t xml:space="preserve"> OPTIONAL,</w:t>
      </w:r>
    </w:p>
    <w:p w14:paraId="7B8FB38C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RATType</w:t>
      </w:r>
      <w:proofErr w:type="spellEnd"/>
      <w:r>
        <w:t xml:space="preserve"> OPTIONAL,</w:t>
      </w:r>
    </w:p>
    <w:p w14:paraId="52E7F3F9" w14:textId="77777777" w:rsidR="006350C5" w:rsidRDefault="00F4101B">
      <w:pPr>
        <w:pStyle w:val="Code"/>
      </w:pPr>
      <w:r>
        <w:t xml:space="preserve">    </w:t>
      </w:r>
      <w:proofErr w:type="spellStart"/>
      <w:r>
        <w:t>timeZone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TimeZone</w:t>
      </w:r>
      <w:proofErr w:type="spellEnd"/>
      <w:r>
        <w:t xml:space="preserve"> OPTIONAL,</w:t>
      </w:r>
    </w:p>
    <w:p w14:paraId="278789E0" w14:textId="77777777" w:rsidR="006350C5" w:rsidRDefault="00F4101B">
      <w:pPr>
        <w:pStyle w:val="Code"/>
      </w:pPr>
      <w:r>
        <w:t xml:space="preserve">    </w:t>
      </w:r>
      <w:proofErr w:type="spellStart"/>
      <w:r>
        <w:t>additionalCellIDs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CellInformation</w:t>
      </w:r>
      <w:proofErr w:type="spellEnd"/>
      <w:r>
        <w:t xml:space="preserve"> OPTIONAL</w:t>
      </w:r>
    </w:p>
    <w:p w14:paraId="15C117DD" w14:textId="77777777" w:rsidR="006350C5" w:rsidRDefault="00F4101B">
      <w:pPr>
        <w:pStyle w:val="Code"/>
      </w:pPr>
      <w:r>
        <w:t>}</w:t>
      </w:r>
    </w:p>
    <w:p w14:paraId="2BBD49AF" w14:textId="77777777" w:rsidR="006350C5" w:rsidRDefault="006350C5">
      <w:pPr>
        <w:pStyle w:val="Code"/>
      </w:pPr>
    </w:p>
    <w:p w14:paraId="17C09498" w14:textId="77777777" w:rsidR="006350C5" w:rsidRDefault="00F4101B">
      <w:pPr>
        <w:pStyle w:val="Code"/>
      </w:pPr>
      <w:r>
        <w:t>-- TS 29.571 [17], clause 5.4.4.7</w:t>
      </w:r>
    </w:p>
    <w:p w14:paraId="521152C6" w14:textId="77777777" w:rsidR="006350C5" w:rsidRDefault="00F4101B">
      <w:pPr>
        <w:pStyle w:val="Code"/>
      </w:pPr>
      <w:proofErr w:type="spellStart"/>
      <w:proofErr w:type="gramStart"/>
      <w:r>
        <w:t>UserLocation</w:t>
      </w:r>
      <w:proofErr w:type="spellEnd"/>
      <w:r>
        <w:t xml:space="preserve"> ::=</w:t>
      </w:r>
      <w:proofErr w:type="gramEnd"/>
      <w:r>
        <w:t xml:space="preserve"> SEQUENCE</w:t>
      </w:r>
    </w:p>
    <w:p w14:paraId="7DA161AC" w14:textId="77777777" w:rsidR="006350C5" w:rsidRDefault="00F4101B">
      <w:pPr>
        <w:pStyle w:val="Code"/>
      </w:pPr>
      <w:r>
        <w:t>{</w:t>
      </w:r>
    </w:p>
    <w:p w14:paraId="332D0B55" w14:textId="77777777" w:rsidR="006350C5" w:rsidRDefault="00F4101B">
      <w:pPr>
        <w:pStyle w:val="Code"/>
      </w:pPr>
      <w:r>
        <w:t xml:space="preserve">    </w:t>
      </w:r>
      <w:proofErr w:type="spellStart"/>
      <w:r>
        <w:t>eUTRALocation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EUTRALocation</w:t>
      </w:r>
      <w:proofErr w:type="spellEnd"/>
      <w:r>
        <w:t xml:space="preserve"> OPTIONAL,</w:t>
      </w:r>
    </w:p>
    <w:p w14:paraId="62187B7E" w14:textId="77777777" w:rsidR="006350C5" w:rsidRDefault="00F4101B">
      <w:pPr>
        <w:pStyle w:val="Code"/>
      </w:pPr>
      <w:r>
        <w:t xml:space="preserve">    </w:t>
      </w:r>
      <w:proofErr w:type="spellStart"/>
      <w:r>
        <w:t>nRLocation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NRLocation</w:t>
      </w:r>
      <w:proofErr w:type="spellEnd"/>
      <w:r>
        <w:t xml:space="preserve"> OPTIONAL,</w:t>
      </w:r>
    </w:p>
    <w:p w14:paraId="604672C7" w14:textId="77777777" w:rsidR="006350C5" w:rsidRDefault="00F4101B">
      <w:pPr>
        <w:pStyle w:val="Code"/>
      </w:pPr>
      <w:r>
        <w:t xml:space="preserve">    n3GALocation             </w:t>
      </w:r>
      <w:proofErr w:type="gramStart"/>
      <w:r>
        <w:t xml:space="preserve">   [</w:t>
      </w:r>
      <w:proofErr w:type="gramEnd"/>
      <w:r>
        <w:t>3] N3GALocation OPTIONAL</w:t>
      </w:r>
    </w:p>
    <w:p w14:paraId="09AE2C9D" w14:textId="77777777" w:rsidR="006350C5" w:rsidRDefault="00F4101B">
      <w:pPr>
        <w:pStyle w:val="Code"/>
      </w:pPr>
      <w:r>
        <w:t>}</w:t>
      </w:r>
    </w:p>
    <w:p w14:paraId="79F24139" w14:textId="77777777" w:rsidR="006350C5" w:rsidRDefault="006350C5">
      <w:pPr>
        <w:pStyle w:val="Code"/>
      </w:pPr>
    </w:p>
    <w:p w14:paraId="5DBD1EC4" w14:textId="77777777" w:rsidR="006350C5" w:rsidRDefault="00F4101B">
      <w:pPr>
        <w:pStyle w:val="Code"/>
      </w:pPr>
      <w:r>
        <w:t>-- TS 29.571 [17], clause 5.4.4.8</w:t>
      </w:r>
    </w:p>
    <w:p w14:paraId="3B52372B" w14:textId="77777777" w:rsidR="006350C5" w:rsidRDefault="00F4101B">
      <w:pPr>
        <w:pStyle w:val="Code"/>
      </w:pPr>
      <w:proofErr w:type="spellStart"/>
      <w:proofErr w:type="gramStart"/>
      <w:r>
        <w:t>EUTRALocation</w:t>
      </w:r>
      <w:proofErr w:type="spellEnd"/>
      <w:r>
        <w:t xml:space="preserve"> ::=</w:t>
      </w:r>
      <w:proofErr w:type="gramEnd"/>
      <w:r>
        <w:t xml:space="preserve"> SEQUENCE</w:t>
      </w:r>
    </w:p>
    <w:p w14:paraId="5C1B5106" w14:textId="77777777" w:rsidR="006350C5" w:rsidRDefault="00F4101B">
      <w:pPr>
        <w:pStyle w:val="Code"/>
      </w:pPr>
      <w:r>
        <w:t>{</w:t>
      </w:r>
    </w:p>
    <w:p w14:paraId="1F003C4E" w14:textId="77777777" w:rsidR="006350C5" w:rsidRDefault="00F4101B">
      <w:pPr>
        <w:pStyle w:val="Code"/>
      </w:pPr>
      <w:r>
        <w:t xml:space="preserve">    </w:t>
      </w:r>
      <w:proofErr w:type="spellStart"/>
      <w:r>
        <w:t>tAI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TAI,</w:t>
      </w:r>
    </w:p>
    <w:p w14:paraId="6716501B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eCGI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ECGI,</w:t>
      </w:r>
    </w:p>
    <w:p w14:paraId="5E0BF87E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ageOfLocationInfo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INTEGER OPTIONAL,</w:t>
      </w:r>
    </w:p>
    <w:p w14:paraId="0C48EE11" w14:textId="77777777" w:rsidR="006350C5" w:rsidRDefault="00F4101B">
      <w:pPr>
        <w:pStyle w:val="Code"/>
      </w:pPr>
      <w:r>
        <w:t xml:space="preserve">    </w:t>
      </w:r>
      <w:proofErr w:type="spellStart"/>
      <w:r>
        <w:t>uELocationTimestamp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Timestamp OPTIONAL,</w:t>
      </w:r>
    </w:p>
    <w:p w14:paraId="64E1B20E" w14:textId="77777777" w:rsidR="006350C5" w:rsidRDefault="00F4101B">
      <w:pPr>
        <w:pStyle w:val="Code"/>
      </w:pPr>
      <w:r>
        <w:t xml:space="preserve">    </w:t>
      </w:r>
      <w:proofErr w:type="spellStart"/>
      <w:r>
        <w:t>geographicalInformation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UTF8String OPTIONAL,</w:t>
      </w:r>
    </w:p>
    <w:p w14:paraId="41789F8C" w14:textId="77777777" w:rsidR="006350C5" w:rsidRDefault="00F4101B">
      <w:pPr>
        <w:pStyle w:val="Code"/>
      </w:pPr>
      <w:r>
        <w:t xml:space="preserve">    </w:t>
      </w:r>
      <w:proofErr w:type="spellStart"/>
      <w:r>
        <w:t>geodeticInformation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UTF8String OPTIONAL,</w:t>
      </w:r>
    </w:p>
    <w:p w14:paraId="4B8D9D3E" w14:textId="77777777" w:rsidR="006350C5" w:rsidRDefault="00F4101B">
      <w:pPr>
        <w:pStyle w:val="Code"/>
      </w:pPr>
      <w:r>
        <w:t xml:space="preserve">    </w:t>
      </w:r>
      <w:proofErr w:type="spellStart"/>
      <w:r>
        <w:t>globalNGENbID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GlobalRANNodeID</w:t>
      </w:r>
      <w:proofErr w:type="spellEnd"/>
      <w:r>
        <w:t xml:space="preserve"> OPTIONAL,</w:t>
      </w:r>
    </w:p>
    <w:p w14:paraId="12D63622" w14:textId="77777777" w:rsidR="006350C5" w:rsidRDefault="00F4101B">
      <w:pPr>
        <w:pStyle w:val="Code"/>
      </w:pPr>
      <w:r>
        <w:t xml:space="preserve">    </w:t>
      </w:r>
      <w:proofErr w:type="spellStart"/>
      <w:r>
        <w:t>cellSiteInformation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CellSiteInformation</w:t>
      </w:r>
      <w:proofErr w:type="spellEnd"/>
      <w:r>
        <w:t xml:space="preserve"> OPTIONAL,</w:t>
      </w:r>
    </w:p>
    <w:p w14:paraId="3EE76B54" w14:textId="77777777" w:rsidR="006350C5" w:rsidRDefault="00F4101B">
      <w:pPr>
        <w:pStyle w:val="Code"/>
      </w:pPr>
      <w:r>
        <w:t xml:space="preserve">    </w:t>
      </w:r>
      <w:proofErr w:type="spellStart"/>
      <w:r>
        <w:t>globalENbID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GlobalRANNodeID</w:t>
      </w:r>
      <w:proofErr w:type="spellEnd"/>
      <w:r>
        <w:t xml:space="preserve"> OPTIONAL</w:t>
      </w:r>
    </w:p>
    <w:p w14:paraId="4F0D391A" w14:textId="77777777" w:rsidR="006350C5" w:rsidRDefault="00F4101B">
      <w:pPr>
        <w:pStyle w:val="Code"/>
      </w:pPr>
      <w:r>
        <w:t>}</w:t>
      </w:r>
    </w:p>
    <w:p w14:paraId="49546E24" w14:textId="77777777" w:rsidR="006350C5" w:rsidRDefault="006350C5">
      <w:pPr>
        <w:pStyle w:val="Code"/>
      </w:pPr>
    </w:p>
    <w:p w14:paraId="471230CC" w14:textId="77777777" w:rsidR="006350C5" w:rsidRDefault="00F4101B">
      <w:pPr>
        <w:pStyle w:val="Code"/>
      </w:pPr>
      <w:r>
        <w:t>-- TS 29.571 [17], clause 5.4.4.9</w:t>
      </w:r>
    </w:p>
    <w:p w14:paraId="1FE6D428" w14:textId="77777777" w:rsidR="006350C5" w:rsidRDefault="00F4101B">
      <w:pPr>
        <w:pStyle w:val="Code"/>
      </w:pPr>
      <w:proofErr w:type="spellStart"/>
      <w:proofErr w:type="gramStart"/>
      <w:r>
        <w:t>NRLocation</w:t>
      </w:r>
      <w:proofErr w:type="spellEnd"/>
      <w:r>
        <w:t xml:space="preserve"> ::=</w:t>
      </w:r>
      <w:proofErr w:type="gramEnd"/>
      <w:r>
        <w:t xml:space="preserve"> SEQUENCE</w:t>
      </w:r>
    </w:p>
    <w:p w14:paraId="7565D865" w14:textId="77777777" w:rsidR="006350C5" w:rsidRDefault="00F4101B">
      <w:pPr>
        <w:pStyle w:val="Code"/>
      </w:pPr>
      <w:r>
        <w:t>{</w:t>
      </w:r>
    </w:p>
    <w:p w14:paraId="5F2BA109" w14:textId="77777777" w:rsidR="006350C5" w:rsidRDefault="00F4101B">
      <w:pPr>
        <w:pStyle w:val="Code"/>
      </w:pPr>
      <w:r>
        <w:t xml:space="preserve">    </w:t>
      </w:r>
      <w:proofErr w:type="spellStart"/>
      <w:r>
        <w:t>tAI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TAI,</w:t>
      </w:r>
    </w:p>
    <w:p w14:paraId="27CDCA56" w14:textId="77777777" w:rsidR="006350C5" w:rsidRDefault="00F4101B">
      <w:pPr>
        <w:pStyle w:val="Code"/>
      </w:pPr>
      <w:r>
        <w:t xml:space="preserve">    </w:t>
      </w:r>
      <w:proofErr w:type="spellStart"/>
      <w:r>
        <w:t>nCGI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NCGI,</w:t>
      </w:r>
    </w:p>
    <w:p w14:paraId="1CD80695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ageOfLocationInfo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INTEGER OPTIONAL,</w:t>
      </w:r>
    </w:p>
    <w:p w14:paraId="26814498" w14:textId="77777777" w:rsidR="006350C5" w:rsidRDefault="00F4101B">
      <w:pPr>
        <w:pStyle w:val="Code"/>
      </w:pPr>
      <w:r>
        <w:t xml:space="preserve">    </w:t>
      </w:r>
      <w:proofErr w:type="spellStart"/>
      <w:r>
        <w:t>uELocationTimestamp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Timestamp OPTIONAL,</w:t>
      </w:r>
    </w:p>
    <w:p w14:paraId="4831331D" w14:textId="77777777" w:rsidR="006350C5" w:rsidRDefault="00F4101B">
      <w:pPr>
        <w:pStyle w:val="Code"/>
      </w:pPr>
      <w:r>
        <w:t xml:space="preserve">    </w:t>
      </w:r>
      <w:proofErr w:type="spellStart"/>
      <w:r>
        <w:t>geographicalInformation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UTF8String OPTIONAL,</w:t>
      </w:r>
    </w:p>
    <w:p w14:paraId="2282CCB5" w14:textId="77777777" w:rsidR="006350C5" w:rsidRDefault="00F4101B">
      <w:pPr>
        <w:pStyle w:val="Code"/>
      </w:pPr>
      <w:r>
        <w:t xml:space="preserve">    </w:t>
      </w:r>
      <w:proofErr w:type="spellStart"/>
      <w:r>
        <w:t>geodeticInformation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UTF8String OPTIONAL,</w:t>
      </w:r>
    </w:p>
    <w:p w14:paraId="0EF4082F" w14:textId="77777777" w:rsidR="006350C5" w:rsidRDefault="00F4101B">
      <w:pPr>
        <w:pStyle w:val="Code"/>
      </w:pPr>
      <w:r>
        <w:t xml:space="preserve">    </w:t>
      </w:r>
      <w:proofErr w:type="spellStart"/>
      <w:r>
        <w:t>globalGNbID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GlobalRANNodeID</w:t>
      </w:r>
      <w:proofErr w:type="spellEnd"/>
      <w:r>
        <w:t xml:space="preserve"> OPTIONAL,</w:t>
      </w:r>
    </w:p>
    <w:p w14:paraId="42EAB10A" w14:textId="77777777" w:rsidR="006350C5" w:rsidRDefault="00F4101B">
      <w:pPr>
        <w:pStyle w:val="Code"/>
      </w:pPr>
      <w:r>
        <w:t xml:space="preserve">    </w:t>
      </w:r>
      <w:proofErr w:type="spellStart"/>
      <w:r>
        <w:t>cellSiteInformation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CellSiteInformation</w:t>
      </w:r>
      <w:proofErr w:type="spellEnd"/>
      <w:r>
        <w:t xml:space="preserve"> OPTIONAL</w:t>
      </w:r>
    </w:p>
    <w:p w14:paraId="4096AECA" w14:textId="77777777" w:rsidR="006350C5" w:rsidRDefault="00F4101B">
      <w:pPr>
        <w:pStyle w:val="Code"/>
      </w:pPr>
      <w:r>
        <w:t>}</w:t>
      </w:r>
    </w:p>
    <w:p w14:paraId="6FBC5345" w14:textId="77777777" w:rsidR="006350C5" w:rsidRDefault="006350C5">
      <w:pPr>
        <w:pStyle w:val="Code"/>
      </w:pPr>
    </w:p>
    <w:p w14:paraId="26D380BE" w14:textId="77777777" w:rsidR="006350C5" w:rsidRDefault="00F4101B">
      <w:pPr>
        <w:pStyle w:val="Code"/>
      </w:pPr>
      <w:r>
        <w:t>-- TS 29.571 [17], clause 5.4.4.10</w:t>
      </w:r>
    </w:p>
    <w:p w14:paraId="1AFECA79" w14:textId="77777777" w:rsidR="006350C5" w:rsidRDefault="00F4101B">
      <w:pPr>
        <w:pStyle w:val="Code"/>
      </w:pPr>
      <w:r>
        <w:t>N3</w:t>
      </w:r>
      <w:proofErr w:type="gramStart"/>
      <w:r>
        <w:t>GALocation ::=</w:t>
      </w:r>
      <w:proofErr w:type="gramEnd"/>
      <w:r>
        <w:t xml:space="preserve"> SEQUENCE</w:t>
      </w:r>
    </w:p>
    <w:p w14:paraId="3BAA4871" w14:textId="77777777" w:rsidR="006350C5" w:rsidRDefault="00F4101B">
      <w:pPr>
        <w:pStyle w:val="Code"/>
      </w:pPr>
      <w:r>
        <w:t>{</w:t>
      </w:r>
    </w:p>
    <w:p w14:paraId="0EA9F1A4" w14:textId="77777777" w:rsidR="006350C5" w:rsidRDefault="00F4101B">
      <w:pPr>
        <w:pStyle w:val="Code"/>
      </w:pPr>
      <w:r>
        <w:t xml:space="preserve">    </w:t>
      </w:r>
      <w:proofErr w:type="spellStart"/>
      <w:r>
        <w:t>tAI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TAI OPTIONAL,</w:t>
      </w:r>
    </w:p>
    <w:p w14:paraId="28A7EB35" w14:textId="77777777" w:rsidR="006350C5" w:rsidRDefault="00F4101B">
      <w:pPr>
        <w:pStyle w:val="Code"/>
      </w:pPr>
      <w:r>
        <w:t xml:space="preserve">    n3IWFID                  </w:t>
      </w:r>
      <w:proofErr w:type="gramStart"/>
      <w:r>
        <w:t xml:space="preserve">   [</w:t>
      </w:r>
      <w:proofErr w:type="gramEnd"/>
      <w:r>
        <w:t>2] N3IWFIDNGAP OPTIONAL,</w:t>
      </w:r>
    </w:p>
    <w:p w14:paraId="4CF726CC" w14:textId="77777777" w:rsidR="006350C5" w:rsidRDefault="00F4101B">
      <w:pPr>
        <w:pStyle w:val="Code"/>
      </w:pPr>
      <w:r>
        <w:t xml:space="preserve">    </w:t>
      </w:r>
      <w:proofErr w:type="spellStart"/>
      <w:r>
        <w:t>uEIPAddr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IPAddr</w:t>
      </w:r>
      <w:proofErr w:type="spellEnd"/>
      <w:r>
        <w:t xml:space="preserve"> OPTIONAL,</w:t>
      </w:r>
    </w:p>
    <w:p w14:paraId="40983215" w14:textId="77777777" w:rsidR="006350C5" w:rsidRDefault="00F4101B">
      <w:pPr>
        <w:pStyle w:val="Code"/>
      </w:pPr>
      <w:r>
        <w:t xml:space="preserve">    </w:t>
      </w:r>
      <w:proofErr w:type="spellStart"/>
      <w:r>
        <w:t>portNumber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INTEGER OPTIONAL,</w:t>
      </w:r>
    </w:p>
    <w:p w14:paraId="29C61E88" w14:textId="77777777" w:rsidR="006350C5" w:rsidRDefault="00F4101B">
      <w:pPr>
        <w:pStyle w:val="Code"/>
      </w:pPr>
      <w:r>
        <w:t xml:space="preserve">    </w:t>
      </w:r>
      <w:proofErr w:type="spellStart"/>
      <w:r>
        <w:t>tNAPID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TNAPID OPTIONAL,</w:t>
      </w:r>
    </w:p>
    <w:p w14:paraId="308E0526" w14:textId="77777777" w:rsidR="006350C5" w:rsidRDefault="00F4101B">
      <w:pPr>
        <w:pStyle w:val="Code"/>
      </w:pPr>
      <w:r>
        <w:t xml:space="preserve">    </w:t>
      </w:r>
      <w:proofErr w:type="spellStart"/>
      <w:r>
        <w:t>tWAPID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6] TWAPID OPTIONAL,</w:t>
      </w:r>
    </w:p>
    <w:p w14:paraId="5368500E" w14:textId="77777777" w:rsidR="006350C5" w:rsidRDefault="00F4101B">
      <w:pPr>
        <w:pStyle w:val="Code"/>
      </w:pPr>
      <w:r>
        <w:t xml:space="preserve">    </w:t>
      </w:r>
      <w:proofErr w:type="spellStart"/>
      <w:r>
        <w:t>hFCNodeID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HFCNodeID</w:t>
      </w:r>
      <w:proofErr w:type="spellEnd"/>
      <w:r>
        <w:t xml:space="preserve"> OPTIONAL,</w:t>
      </w:r>
    </w:p>
    <w:p w14:paraId="63D40D57" w14:textId="77777777" w:rsidR="006350C5" w:rsidRDefault="00F4101B">
      <w:pPr>
        <w:pStyle w:val="Code"/>
      </w:pPr>
      <w:r>
        <w:t xml:space="preserve">    </w:t>
      </w:r>
      <w:proofErr w:type="spellStart"/>
      <w:r>
        <w:t>gLI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8] GLI OPTIONAL,</w:t>
      </w:r>
    </w:p>
    <w:p w14:paraId="59109DCB" w14:textId="77777777" w:rsidR="006350C5" w:rsidRDefault="00F4101B">
      <w:pPr>
        <w:pStyle w:val="Code"/>
      </w:pPr>
      <w:r>
        <w:t xml:space="preserve">    w5GBANLineType           </w:t>
      </w:r>
      <w:proofErr w:type="gramStart"/>
      <w:r>
        <w:t xml:space="preserve">   [</w:t>
      </w:r>
      <w:proofErr w:type="gramEnd"/>
      <w:r>
        <w:t>9] W5GBANLineType OPTIONAL,</w:t>
      </w:r>
    </w:p>
    <w:p w14:paraId="6D8250C1" w14:textId="77777777" w:rsidR="006350C5" w:rsidRDefault="00F4101B">
      <w:pPr>
        <w:pStyle w:val="Code"/>
      </w:pPr>
      <w:r>
        <w:t xml:space="preserve">    </w:t>
      </w:r>
      <w:proofErr w:type="spellStart"/>
      <w:r>
        <w:t>gCI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10] GCI OPTIONAL,</w:t>
      </w:r>
    </w:p>
    <w:p w14:paraId="3B60FE6A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ageOfLocationInfo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11] INTEGER OPTIONAL,</w:t>
      </w:r>
    </w:p>
    <w:p w14:paraId="130CFD8E" w14:textId="77777777" w:rsidR="006350C5" w:rsidRDefault="00F4101B">
      <w:pPr>
        <w:pStyle w:val="Code"/>
      </w:pPr>
      <w:r>
        <w:t xml:space="preserve">    </w:t>
      </w:r>
      <w:proofErr w:type="spellStart"/>
      <w:r>
        <w:t>uELocationTimestamp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12] Timestamp OPTIONAL,</w:t>
      </w:r>
    </w:p>
    <w:p w14:paraId="7467EA47" w14:textId="77777777" w:rsidR="006350C5" w:rsidRDefault="00F4101B">
      <w:pPr>
        <w:pStyle w:val="Code"/>
      </w:pPr>
      <w:r>
        <w:t xml:space="preserve">    protocol     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TransportProtocol</w:t>
      </w:r>
      <w:proofErr w:type="spellEnd"/>
      <w:r>
        <w:t xml:space="preserve"> OPTIONAL</w:t>
      </w:r>
    </w:p>
    <w:p w14:paraId="5193A0C0" w14:textId="77777777" w:rsidR="006350C5" w:rsidRDefault="00F4101B">
      <w:pPr>
        <w:pStyle w:val="Code"/>
      </w:pPr>
      <w:r>
        <w:t>}</w:t>
      </w:r>
    </w:p>
    <w:p w14:paraId="278AC270" w14:textId="77777777" w:rsidR="006350C5" w:rsidRDefault="006350C5">
      <w:pPr>
        <w:pStyle w:val="Code"/>
      </w:pPr>
    </w:p>
    <w:p w14:paraId="1152109E" w14:textId="77777777" w:rsidR="006350C5" w:rsidRDefault="00F4101B">
      <w:pPr>
        <w:pStyle w:val="Code"/>
      </w:pPr>
      <w:r>
        <w:t>-- TS 38.413 [23], clause 9.3.2.4</w:t>
      </w:r>
    </w:p>
    <w:p w14:paraId="14542D48" w14:textId="77777777" w:rsidR="006350C5" w:rsidRDefault="00F4101B">
      <w:pPr>
        <w:pStyle w:val="Code"/>
      </w:pPr>
      <w:proofErr w:type="spellStart"/>
      <w:proofErr w:type="gramStart"/>
      <w:r>
        <w:t>IPAddr</w:t>
      </w:r>
      <w:proofErr w:type="spellEnd"/>
      <w:r>
        <w:t xml:space="preserve"> ::=</w:t>
      </w:r>
      <w:proofErr w:type="gramEnd"/>
      <w:r>
        <w:t xml:space="preserve"> SEQUENCE</w:t>
      </w:r>
    </w:p>
    <w:p w14:paraId="7C59D940" w14:textId="77777777" w:rsidR="006350C5" w:rsidRDefault="00F4101B">
      <w:pPr>
        <w:pStyle w:val="Code"/>
      </w:pPr>
      <w:r>
        <w:t>{</w:t>
      </w:r>
    </w:p>
    <w:p w14:paraId="1DF07200" w14:textId="77777777" w:rsidR="006350C5" w:rsidRDefault="00F4101B">
      <w:pPr>
        <w:pStyle w:val="Code"/>
      </w:pPr>
      <w:r>
        <w:t xml:space="preserve">    iPv4Addr                 </w:t>
      </w:r>
      <w:proofErr w:type="gramStart"/>
      <w:r>
        <w:t xml:space="preserve">   [</w:t>
      </w:r>
      <w:proofErr w:type="gramEnd"/>
      <w:r>
        <w:t>1] IPv4Address OPTIONAL,</w:t>
      </w:r>
    </w:p>
    <w:p w14:paraId="2C522652" w14:textId="77777777" w:rsidR="006350C5" w:rsidRDefault="00F4101B">
      <w:pPr>
        <w:pStyle w:val="Code"/>
      </w:pPr>
      <w:r>
        <w:t xml:space="preserve">    iPv6Addr                 </w:t>
      </w:r>
      <w:proofErr w:type="gramStart"/>
      <w:r>
        <w:t xml:space="preserve">   [</w:t>
      </w:r>
      <w:proofErr w:type="gramEnd"/>
      <w:r>
        <w:t>2] IPv6Address OPTIONAL</w:t>
      </w:r>
    </w:p>
    <w:p w14:paraId="6694D3BB" w14:textId="77777777" w:rsidR="006350C5" w:rsidRDefault="00F4101B">
      <w:pPr>
        <w:pStyle w:val="Code"/>
      </w:pPr>
      <w:r>
        <w:t>}</w:t>
      </w:r>
    </w:p>
    <w:p w14:paraId="768B92C2" w14:textId="77777777" w:rsidR="006350C5" w:rsidRDefault="006350C5">
      <w:pPr>
        <w:pStyle w:val="Code"/>
      </w:pPr>
    </w:p>
    <w:p w14:paraId="638A16E8" w14:textId="77777777" w:rsidR="006350C5" w:rsidRDefault="00F4101B">
      <w:pPr>
        <w:pStyle w:val="Code"/>
      </w:pPr>
      <w:r>
        <w:t>-- TS 29.571 [17], clause 5.4.4.28</w:t>
      </w:r>
    </w:p>
    <w:p w14:paraId="439DBAFE" w14:textId="77777777" w:rsidR="006350C5" w:rsidRDefault="00F4101B">
      <w:pPr>
        <w:pStyle w:val="Code"/>
      </w:pPr>
      <w:proofErr w:type="spellStart"/>
      <w:proofErr w:type="gramStart"/>
      <w:r>
        <w:t>GlobalRANNodeID</w:t>
      </w:r>
      <w:proofErr w:type="spellEnd"/>
      <w:r>
        <w:t xml:space="preserve"> ::=</w:t>
      </w:r>
      <w:proofErr w:type="gramEnd"/>
      <w:r>
        <w:t xml:space="preserve"> SEQUENCE</w:t>
      </w:r>
    </w:p>
    <w:p w14:paraId="151B6DA7" w14:textId="77777777" w:rsidR="006350C5" w:rsidRDefault="00F4101B">
      <w:pPr>
        <w:pStyle w:val="Code"/>
      </w:pPr>
      <w:r>
        <w:t>{</w:t>
      </w:r>
    </w:p>
    <w:p w14:paraId="584A6F2A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3A9793BF" w14:textId="77777777" w:rsidR="006350C5" w:rsidRDefault="00F4101B">
      <w:pPr>
        <w:pStyle w:val="Code"/>
      </w:pPr>
      <w:r>
        <w:t xml:space="preserve">    </w:t>
      </w:r>
      <w:proofErr w:type="spellStart"/>
      <w:r>
        <w:t>aNNodeID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ANNodeID</w:t>
      </w:r>
      <w:proofErr w:type="spellEnd"/>
      <w:r>
        <w:t>,</w:t>
      </w:r>
    </w:p>
    <w:p w14:paraId="640BD908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3591EF29" w14:textId="77777777" w:rsidR="006350C5" w:rsidRDefault="00F4101B">
      <w:pPr>
        <w:pStyle w:val="Code"/>
      </w:pPr>
      <w:r>
        <w:t>}</w:t>
      </w:r>
    </w:p>
    <w:p w14:paraId="3A90B6E9" w14:textId="77777777" w:rsidR="006350C5" w:rsidRDefault="006350C5">
      <w:pPr>
        <w:pStyle w:val="Code"/>
      </w:pPr>
    </w:p>
    <w:p w14:paraId="5CC5D944" w14:textId="77777777" w:rsidR="006350C5" w:rsidRDefault="00F4101B">
      <w:pPr>
        <w:pStyle w:val="Code"/>
      </w:pPr>
      <w:proofErr w:type="spellStart"/>
      <w:proofErr w:type="gramStart"/>
      <w:r>
        <w:t>ANNodeID</w:t>
      </w:r>
      <w:proofErr w:type="spellEnd"/>
      <w:r>
        <w:t xml:space="preserve"> ::=</w:t>
      </w:r>
      <w:proofErr w:type="gramEnd"/>
      <w:r>
        <w:t xml:space="preserve"> CHOICE</w:t>
      </w:r>
    </w:p>
    <w:p w14:paraId="2D2CF0A1" w14:textId="77777777" w:rsidR="006350C5" w:rsidRDefault="00F4101B">
      <w:pPr>
        <w:pStyle w:val="Code"/>
      </w:pPr>
      <w:r>
        <w:t>{</w:t>
      </w:r>
    </w:p>
    <w:p w14:paraId="30180BAF" w14:textId="77777777" w:rsidR="006350C5" w:rsidRDefault="00F4101B">
      <w:pPr>
        <w:pStyle w:val="Code"/>
      </w:pPr>
      <w:r>
        <w:t xml:space="preserve">    n3IWFID [1] N3IWFIDSBI,</w:t>
      </w:r>
    </w:p>
    <w:p w14:paraId="2584FF15" w14:textId="77777777" w:rsidR="006350C5" w:rsidRDefault="00F4101B">
      <w:pPr>
        <w:pStyle w:val="Code"/>
      </w:pPr>
      <w:r>
        <w:t xml:space="preserve">    </w:t>
      </w:r>
      <w:proofErr w:type="spellStart"/>
      <w:r>
        <w:t>gNbID</w:t>
      </w:r>
      <w:proofErr w:type="spellEnd"/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GNbID</w:t>
      </w:r>
      <w:proofErr w:type="spellEnd"/>
      <w:r>
        <w:t>,</w:t>
      </w:r>
    </w:p>
    <w:p w14:paraId="7A3A9F8B" w14:textId="77777777" w:rsidR="006350C5" w:rsidRDefault="00F4101B">
      <w:pPr>
        <w:pStyle w:val="Code"/>
      </w:pPr>
      <w:r>
        <w:t xml:space="preserve">    </w:t>
      </w:r>
      <w:proofErr w:type="spellStart"/>
      <w:r>
        <w:t>nGENbID</w:t>
      </w:r>
      <w:proofErr w:type="spellEnd"/>
      <w:r>
        <w:t xml:space="preserve"> [3] </w:t>
      </w:r>
      <w:proofErr w:type="spellStart"/>
      <w:r>
        <w:t>NGENbID</w:t>
      </w:r>
      <w:proofErr w:type="spellEnd"/>
      <w:r>
        <w:t>,</w:t>
      </w:r>
    </w:p>
    <w:p w14:paraId="36078C4F" w14:textId="77777777" w:rsidR="006350C5" w:rsidRDefault="00F4101B">
      <w:pPr>
        <w:pStyle w:val="Code"/>
      </w:pPr>
      <w:r>
        <w:t xml:space="preserve">    </w:t>
      </w:r>
      <w:proofErr w:type="spellStart"/>
      <w:r>
        <w:t>eNbID</w:t>
      </w:r>
      <w:proofErr w:type="spellEnd"/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ENbID</w:t>
      </w:r>
      <w:proofErr w:type="spellEnd"/>
      <w:r>
        <w:t>,</w:t>
      </w:r>
    </w:p>
    <w:p w14:paraId="5A9E936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wAGFID</w:t>
      </w:r>
      <w:proofErr w:type="spellEnd"/>
      <w:r>
        <w:t xml:space="preserve">  [</w:t>
      </w:r>
      <w:proofErr w:type="gramEnd"/>
      <w:r>
        <w:t>5] WAGFID,</w:t>
      </w:r>
    </w:p>
    <w:p w14:paraId="108ACFE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tNGFID</w:t>
      </w:r>
      <w:proofErr w:type="spellEnd"/>
      <w:r>
        <w:t xml:space="preserve">  [</w:t>
      </w:r>
      <w:proofErr w:type="gramEnd"/>
      <w:r>
        <w:t>6] TNGFID</w:t>
      </w:r>
    </w:p>
    <w:p w14:paraId="3856D52B" w14:textId="77777777" w:rsidR="006350C5" w:rsidRDefault="00F4101B">
      <w:pPr>
        <w:pStyle w:val="Code"/>
      </w:pPr>
      <w:r>
        <w:t>}</w:t>
      </w:r>
    </w:p>
    <w:p w14:paraId="763C9CF2" w14:textId="77777777" w:rsidR="006350C5" w:rsidRDefault="006350C5">
      <w:pPr>
        <w:pStyle w:val="Code"/>
      </w:pPr>
    </w:p>
    <w:p w14:paraId="0E5DF750" w14:textId="77777777" w:rsidR="006350C5" w:rsidRDefault="00F4101B">
      <w:pPr>
        <w:pStyle w:val="Code"/>
      </w:pPr>
      <w:r>
        <w:t>-- TS 38.413 [23], clause 9.3.1.6</w:t>
      </w:r>
    </w:p>
    <w:p w14:paraId="45E5743B" w14:textId="77777777" w:rsidR="006350C5" w:rsidRDefault="00F4101B">
      <w:pPr>
        <w:pStyle w:val="Code"/>
      </w:pPr>
      <w:proofErr w:type="spellStart"/>
      <w:proofErr w:type="gramStart"/>
      <w:r>
        <w:t>GNbID</w:t>
      </w:r>
      <w:proofErr w:type="spellEnd"/>
      <w:r>
        <w:t xml:space="preserve"> ::=</w:t>
      </w:r>
      <w:proofErr w:type="gramEnd"/>
      <w:r>
        <w:t xml:space="preserve"> BIT STRING(SIZE(22..32))</w:t>
      </w:r>
    </w:p>
    <w:p w14:paraId="0EA8CFCE" w14:textId="77777777" w:rsidR="006350C5" w:rsidRDefault="006350C5">
      <w:pPr>
        <w:pStyle w:val="Code"/>
      </w:pPr>
    </w:p>
    <w:p w14:paraId="7D38D98A" w14:textId="77777777" w:rsidR="006350C5" w:rsidRDefault="00F4101B">
      <w:pPr>
        <w:pStyle w:val="Code"/>
      </w:pPr>
      <w:r>
        <w:t>-- TS 29.571 [17], clause 5.4.4.4</w:t>
      </w:r>
    </w:p>
    <w:p w14:paraId="08FE7CD2" w14:textId="77777777" w:rsidR="006350C5" w:rsidRDefault="00F4101B">
      <w:pPr>
        <w:pStyle w:val="Code"/>
      </w:pPr>
      <w:proofErr w:type="gramStart"/>
      <w:r>
        <w:t>TAI ::=</w:t>
      </w:r>
      <w:proofErr w:type="gramEnd"/>
      <w:r>
        <w:t xml:space="preserve"> SEQUENCE</w:t>
      </w:r>
    </w:p>
    <w:p w14:paraId="2607372B" w14:textId="77777777" w:rsidR="006350C5" w:rsidRDefault="00F4101B">
      <w:pPr>
        <w:pStyle w:val="Code"/>
      </w:pPr>
      <w:r>
        <w:lastRenderedPageBreak/>
        <w:t>{</w:t>
      </w:r>
    </w:p>
    <w:p w14:paraId="7DDC2CE8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02B3BAA5" w14:textId="77777777" w:rsidR="006350C5" w:rsidRDefault="00F4101B">
      <w:pPr>
        <w:pStyle w:val="Code"/>
      </w:pPr>
      <w:r>
        <w:t xml:space="preserve">    </w:t>
      </w:r>
      <w:proofErr w:type="spellStart"/>
      <w:r>
        <w:t>tAC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TAC,</w:t>
      </w:r>
    </w:p>
    <w:p w14:paraId="440BF0E2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1924D6A3" w14:textId="77777777" w:rsidR="006350C5" w:rsidRDefault="00F4101B">
      <w:pPr>
        <w:pStyle w:val="Code"/>
      </w:pPr>
      <w:r>
        <w:t>}</w:t>
      </w:r>
    </w:p>
    <w:p w14:paraId="354AEF1A" w14:textId="77777777" w:rsidR="006350C5" w:rsidRDefault="006350C5">
      <w:pPr>
        <w:pStyle w:val="Code"/>
      </w:pPr>
    </w:p>
    <w:p w14:paraId="16C381A7" w14:textId="77777777" w:rsidR="006350C5" w:rsidRDefault="00F4101B">
      <w:pPr>
        <w:pStyle w:val="Code"/>
      </w:pPr>
      <w:proofErr w:type="gramStart"/>
      <w:r>
        <w:t>CGI ::=</w:t>
      </w:r>
      <w:proofErr w:type="gramEnd"/>
      <w:r>
        <w:t xml:space="preserve"> SEQUENCE</w:t>
      </w:r>
    </w:p>
    <w:p w14:paraId="6551A8E6" w14:textId="77777777" w:rsidR="006350C5" w:rsidRDefault="00F4101B">
      <w:pPr>
        <w:pStyle w:val="Code"/>
      </w:pPr>
      <w:r>
        <w:t>{</w:t>
      </w:r>
    </w:p>
    <w:p w14:paraId="08C97977" w14:textId="77777777" w:rsidR="006350C5" w:rsidRDefault="00F4101B">
      <w:pPr>
        <w:pStyle w:val="Code"/>
      </w:pPr>
      <w:r>
        <w:t xml:space="preserve">    </w:t>
      </w:r>
      <w:proofErr w:type="spellStart"/>
      <w:r>
        <w:t>lAI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1] LAI,</w:t>
      </w:r>
    </w:p>
    <w:p w14:paraId="34459203" w14:textId="77777777" w:rsidR="006350C5" w:rsidRDefault="00F4101B">
      <w:pPr>
        <w:pStyle w:val="Code"/>
      </w:pPr>
      <w:r>
        <w:t xml:space="preserve">    </w:t>
      </w:r>
      <w:proofErr w:type="spellStart"/>
      <w:r>
        <w:t>cellID</w:t>
      </w:r>
      <w:proofErr w:type="spellEnd"/>
      <w:r>
        <w:t xml:space="preserve"> [2] </w:t>
      </w:r>
      <w:proofErr w:type="spellStart"/>
      <w:r>
        <w:t>CellID</w:t>
      </w:r>
      <w:proofErr w:type="spellEnd"/>
    </w:p>
    <w:p w14:paraId="6BFF5760" w14:textId="77777777" w:rsidR="006350C5" w:rsidRDefault="00F4101B">
      <w:pPr>
        <w:pStyle w:val="Code"/>
      </w:pPr>
      <w:r>
        <w:t>}</w:t>
      </w:r>
    </w:p>
    <w:p w14:paraId="3DC7F95B" w14:textId="77777777" w:rsidR="006350C5" w:rsidRDefault="006350C5">
      <w:pPr>
        <w:pStyle w:val="Code"/>
      </w:pPr>
    </w:p>
    <w:p w14:paraId="3BB5FF16" w14:textId="77777777" w:rsidR="006350C5" w:rsidRDefault="00F4101B">
      <w:pPr>
        <w:pStyle w:val="Code"/>
      </w:pPr>
      <w:proofErr w:type="gramStart"/>
      <w:r>
        <w:t>LAI ::=</w:t>
      </w:r>
      <w:proofErr w:type="gramEnd"/>
      <w:r>
        <w:t xml:space="preserve"> SEQUENCE</w:t>
      </w:r>
    </w:p>
    <w:p w14:paraId="5007BF77" w14:textId="77777777" w:rsidR="006350C5" w:rsidRDefault="00F4101B">
      <w:pPr>
        <w:pStyle w:val="Code"/>
      </w:pPr>
      <w:r>
        <w:t>{</w:t>
      </w:r>
    </w:p>
    <w:p w14:paraId="54491537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[1] PLMNID,</w:t>
      </w:r>
    </w:p>
    <w:p w14:paraId="12BFC8C8" w14:textId="77777777" w:rsidR="006350C5" w:rsidRDefault="00F4101B">
      <w:pPr>
        <w:pStyle w:val="Code"/>
      </w:pPr>
      <w:r>
        <w:t xml:space="preserve">    </w:t>
      </w:r>
      <w:proofErr w:type="spellStart"/>
      <w:r>
        <w:t>lAC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2] LAC</w:t>
      </w:r>
    </w:p>
    <w:p w14:paraId="6286666A" w14:textId="77777777" w:rsidR="006350C5" w:rsidRDefault="00F4101B">
      <w:pPr>
        <w:pStyle w:val="Code"/>
      </w:pPr>
      <w:r>
        <w:t>}</w:t>
      </w:r>
    </w:p>
    <w:p w14:paraId="5913CE77" w14:textId="77777777" w:rsidR="006350C5" w:rsidRDefault="006350C5">
      <w:pPr>
        <w:pStyle w:val="Code"/>
      </w:pPr>
    </w:p>
    <w:p w14:paraId="67E4A2E4" w14:textId="77777777" w:rsidR="006350C5" w:rsidRDefault="00F4101B">
      <w:pPr>
        <w:pStyle w:val="Code"/>
      </w:pPr>
      <w:proofErr w:type="gramStart"/>
      <w:r>
        <w:t>LAC ::=</w:t>
      </w:r>
      <w:proofErr w:type="gramEnd"/>
      <w:r>
        <w:t xml:space="preserve"> OCTET STRING (SIZE(2))</w:t>
      </w:r>
    </w:p>
    <w:p w14:paraId="4949E1BD" w14:textId="77777777" w:rsidR="006350C5" w:rsidRDefault="006350C5">
      <w:pPr>
        <w:pStyle w:val="Code"/>
      </w:pPr>
    </w:p>
    <w:p w14:paraId="3265F27E" w14:textId="77777777" w:rsidR="006350C5" w:rsidRDefault="00F4101B">
      <w:pPr>
        <w:pStyle w:val="Code"/>
      </w:pPr>
      <w:proofErr w:type="spellStart"/>
      <w:proofErr w:type="gramStart"/>
      <w:r>
        <w:t>CellID</w:t>
      </w:r>
      <w:proofErr w:type="spellEnd"/>
      <w:r>
        <w:t xml:space="preserve"> ::=</w:t>
      </w:r>
      <w:proofErr w:type="gramEnd"/>
      <w:r>
        <w:t xml:space="preserve"> OCTET STRING (SIZE(2))</w:t>
      </w:r>
    </w:p>
    <w:p w14:paraId="0C1495A8" w14:textId="77777777" w:rsidR="006350C5" w:rsidRDefault="006350C5">
      <w:pPr>
        <w:pStyle w:val="Code"/>
      </w:pPr>
    </w:p>
    <w:p w14:paraId="0CBE0542" w14:textId="77777777" w:rsidR="006350C5" w:rsidRDefault="00F4101B">
      <w:pPr>
        <w:pStyle w:val="Code"/>
      </w:pPr>
      <w:proofErr w:type="gramStart"/>
      <w:r>
        <w:t>SAI ::=</w:t>
      </w:r>
      <w:proofErr w:type="gramEnd"/>
      <w:r>
        <w:t xml:space="preserve"> SEQUENCE</w:t>
      </w:r>
    </w:p>
    <w:p w14:paraId="70DC636E" w14:textId="77777777" w:rsidR="006350C5" w:rsidRDefault="00F4101B">
      <w:pPr>
        <w:pStyle w:val="Code"/>
      </w:pPr>
      <w:r>
        <w:t>{</w:t>
      </w:r>
    </w:p>
    <w:p w14:paraId="51DF647A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[1] PLMNID,</w:t>
      </w:r>
    </w:p>
    <w:p w14:paraId="021E7D5B" w14:textId="77777777" w:rsidR="006350C5" w:rsidRDefault="00F4101B">
      <w:pPr>
        <w:pStyle w:val="Code"/>
      </w:pPr>
      <w:r>
        <w:t xml:space="preserve">    </w:t>
      </w:r>
      <w:proofErr w:type="spellStart"/>
      <w:r>
        <w:t>lAC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2] LAC,</w:t>
      </w:r>
    </w:p>
    <w:p w14:paraId="66BBC826" w14:textId="77777777" w:rsidR="006350C5" w:rsidRDefault="00F4101B">
      <w:pPr>
        <w:pStyle w:val="Code"/>
      </w:pPr>
      <w:r>
        <w:t xml:space="preserve">    </w:t>
      </w:r>
      <w:proofErr w:type="spellStart"/>
      <w:r>
        <w:t>sAC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SAC</w:t>
      </w:r>
    </w:p>
    <w:p w14:paraId="4CFA4D92" w14:textId="77777777" w:rsidR="006350C5" w:rsidRDefault="00F4101B">
      <w:pPr>
        <w:pStyle w:val="Code"/>
      </w:pPr>
      <w:r>
        <w:t>}</w:t>
      </w:r>
    </w:p>
    <w:p w14:paraId="397EBCDF" w14:textId="77777777" w:rsidR="006350C5" w:rsidRDefault="006350C5">
      <w:pPr>
        <w:pStyle w:val="Code"/>
      </w:pPr>
    </w:p>
    <w:p w14:paraId="4E2080E4" w14:textId="77777777" w:rsidR="006350C5" w:rsidRDefault="00F4101B">
      <w:pPr>
        <w:pStyle w:val="Code"/>
      </w:pPr>
      <w:proofErr w:type="gramStart"/>
      <w:r>
        <w:t>SAC ::=</w:t>
      </w:r>
      <w:proofErr w:type="gramEnd"/>
      <w:r>
        <w:t xml:space="preserve"> OCTET STRING (SIZE(2))</w:t>
      </w:r>
    </w:p>
    <w:p w14:paraId="4FFD886A" w14:textId="77777777" w:rsidR="006350C5" w:rsidRDefault="006350C5">
      <w:pPr>
        <w:pStyle w:val="Code"/>
      </w:pPr>
    </w:p>
    <w:p w14:paraId="4C671F54" w14:textId="77777777" w:rsidR="006350C5" w:rsidRDefault="00F4101B">
      <w:pPr>
        <w:pStyle w:val="Code"/>
      </w:pPr>
      <w:r>
        <w:t>-- TS 29.571 [17], clause 5.4.4.5</w:t>
      </w:r>
    </w:p>
    <w:p w14:paraId="2B29A4AC" w14:textId="77777777" w:rsidR="006350C5" w:rsidRDefault="00F4101B">
      <w:pPr>
        <w:pStyle w:val="Code"/>
      </w:pPr>
      <w:proofErr w:type="gramStart"/>
      <w:r>
        <w:t>ECGI ::=</w:t>
      </w:r>
      <w:proofErr w:type="gramEnd"/>
      <w:r>
        <w:t xml:space="preserve"> SEQUENCE</w:t>
      </w:r>
    </w:p>
    <w:p w14:paraId="779F1513" w14:textId="77777777" w:rsidR="006350C5" w:rsidRDefault="00F4101B">
      <w:pPr>
        <w:pStyle w:val="Code"/>
      </w:pPr>
      <w:r>
        <w:t>{</w:t>
      </w:r>
    </w:p>
    <w:p w14:paraId="2CF87BC1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53B06CB6" w14:textId="77777777" w:rsidR="006350C5" w:rsidRDefault="00F4101B">
      <w:pPr>
        <w:pStyle w:val="Code"/>
      </w:pPr>
      <w:r>
        <w:t xml:space="preserve">    </w:t>
      </w:r>
      <w:proofErr w:type="spellStart"/>
      <w:r>
        <w:t>eUTRACellID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EUTRACellID</w:t>
      </w:r>
      <w:proofErr w:type="spellEnd"/>
      <w:r>
        <w:t>,</w:t>
      </w:r>
    </w:p>
    <w:p w14:paraId="3247548A" w14:textId="77777777" w:rsidR="006350C5" w:rsidRDefault="00F4101B">
      <w:pPr>
        <w:pStyle w:val="Code"/>
      </w:pPr>
      <w:r>
        <w:t xml:space="preserve">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7583047A" w14:textId="77777777" w:rsidR="006350C5" w:rsidRDefault="00F4101B">
      <w:pPr>
        <w:pStyle w:val="Code"/>
      </w:pPr>
      <w:r>
        <w:t>}</w:t>
      </w:r>
    </w:p>
    <w:p w14:paraId="3E4FAE10" w14:textId="77777777" w:rsidR="006350C5" w:rsidRDefault="006350C5">
      <w:pPr>
        <w:pStyle w:val="Code"/>
      </w:pPr>
    </w:p>
    <w:p w14:paraId="11D56B77" w14:textId="77777777" w:rsidR="006350C5" w:rsidRDefault="00F4101B">
      <w:pPr>
        <w:pStyle w:val="Code"/>
      </w:pPr>
      <w:proofErr w:type="spellStart"/>
      <w:proofErr w:type="gramStart"/>
      <w:r>
        <w:t>TAIList</w:t>
      </w:r>
      <w:proofErr w:type="spellEnd"/>
      <w:r>
        <w:t xml:space="preserve"> ::=</w:t>
      </w:r>
      <w:proofErr w:type="gramEnd"/>
      <w:r>
        <w:t xml:space="preserve"> SEQUENCE OF TAI</w:t>
      </w:r>
    </w:p>
    <w:p w14:paraId="43886AEE" w14:textId="77777777" w:rsidR="006350C5" w:rsidRDefault="006350C5">
      <w:pPr>
        <w:pStyle w:val="Code"/>
      </w:pPr>
    </w:p>
    <w:p w14:paraId="637AF6DD" w14:textId="77777777" w:rsidR="006350C5" w:rsidRDefault="00F4101B">
      <w:pPr>
        <w:pStyle w:val="Code"/>
      </w:pPr>
      <w:r>
        <w:t>-- TS 29.571 [17], clause 5.4.4.6</w:t>
      </w:r>
    </w:p>
    <w:p w14:paraId="7F5D6448" w14:textId="77777777" w:rsidR="006350C5" w:rsidRDefault="00F4101B">
      <w:pPr>
        <w:pStyle w:val="Code"/>
      </w:pPr>
      <w:proofErr w:type="gramStart"/>
      <w:r>
        <w:t>NCGI ::=</w:t>
      </w:r>
      <w:proofErr w:type="gramEnd"/>
      <w:r>
        <w:t xml:space="preserve"> SEQUENCE</w:t>
      </w:r>
    </w:p>
    <w:p w14:paraId="3CDD22DB" w14:textId="77777777" w:rsidR="006350C5" w:rsidRDefault="00F4101B">
      <w:pPr>
        <w:pStyle w:val="Code"/>
      </w:pPr>
      <w:r>
        <w:t>{</w:t>
      </w:r>
    </w:p>
    <w:p w14:paraId="0A8EF96A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2A03006C" w14:textId="77777777" w:rsidR="006350C5" w:rsidRDefault="00F4101B">
      <w:pPr>
        <w:pStyle w:val="Code"/>
      </w:pPr>
      <w:r>
        <w:t xml:space="preserve">    </w:t>
      </w:r>
      <w:proofErr w:type="spellStart"/>
      <w:r>
        <w:t>nRCellID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NRCellID</w:t>
      </w:r>
      <w:proofErr w:type="spellEnd"/>
      <w:r>
        <w:t>,</w:t>
      </w:r>
    </w:p>
    <w:p w14:paraId="5033E974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728FE626" w14:textId="77777777" w:rsidR="006350C5" w:rsidRDefault="00F4101B">
      <w:pPr>
        <w:pStyle w:val="Code"/>
      </w:pPr>
      <w:r>
        <w:t>}</w:t>
      </w:r>
    </w:p>
    <w:p w14:paraId="157D25EF" w14:textId="77777777" w:rsidR="006350C5" w:rsidRDefault="006350C5">
      <w:pPr>
        <w:pStyle w:val="Code"/>
      </w:pPr>
    </w:p>
    <w:p w14:paraId="7D250B7A" w14:textId="77777777" w:rsidR="006350C5" w:rsidRDefault="00F4101B">
      <w:pPr>
        <w:pStyle w:val="Code"/>
      </w:pPr>
      <w:proofErr w:type="gramStart"/>
      <w:r>
        <w:t>RANCGI ::=</w:t>
      </w:r>
      <w:proofErr w:type="gramEnd"/>
      <w:r>
        <w:t xml:space="preserve"> CHOICE</w:t>
      </w:r>
    </w:p>
    <w:p w14:paraId="1136365E" w14:textId="77777777" w:rsidR="006350C5" w:rsidRDefault="00F4101B">
      <w:pPr>
        <w:pStyle w:val="Code"/>
      </w:pPr>
      <w:r>
        <w:t>{</w:t>
      </w:r>
    </w:p>
    <w:p w14:paraId="67D06F1D" w14:textId="77777777" w:rsidR="006350C5" w:rsidRDefault="00F4101B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ECGI,</w:t>
      </w:r>
    </w:p>
    <w:p w14:paraId="4243A9DD" w14:textId="77777777" w:rsidR="006350C5" w:rsidRDefault="00F4101B">
      <w:pPr>
        <w:pStyle w:val="Code"/>
      </w:pPr>
      <w:r>
        <w:t xml:space="preserve">    </w:t>
      </w:r>
      <w:proofErr w:type="spellStart"/>
      <w:r>
        <w:t>nCGI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NCGI</w:t>
      </w:r>
    </w:p>
    <w:p w14:paraId="38D86691" w14:textId="77777777" w:rsidR="006350C5" w:rsidRDefault="00F4101B">
      <w:pPr>
        <w:pStyle w:val="Code"/>
      </w:pPr>
      <w:r>
        <w:t>}</w:t>
      </w:r>
    </w:p>
    <w:p w14:paraId="60E39600" w14:textId="77777777" w:rsidR="006350C5" w:rsidRDefault="006350C5">
      <w:pPr>
        <w:pStyle w:val="Code"/>
      </w:pPr>
    </w:p>
    <w:p w14:paraId="15FE693A" w14:textId="77777777" w:rsidR="006350C5" w:rsidRDefault="00F4101B">
      <w:pPr>
        <w:pStyle w:val="Code"/>
      </w:pPr>
      <w:proofErr w:type="spellStart"/>
      <w:proofErr w:type="gramStart"/>
      <w:r>
        <w:t>CellInformation</w:t>
      </w:r>
      <w:proofErr w:type="spellEnd"/>
      <w:r>
        <w:t xml:space="preserve"> ::=</w:t>
      </w:r>
      <w:proofErr w:type="gramEnd"/>
      <w:r>
        <w:t xml:space="preserve"> SEQUENCE</w:t>
      </w:r>
    </w:p>
    <w:p w14:paraId="5C1786C6" w14:textId="77777777" w:rsidR="006350C5" w:rsidRDefault="00F4101B">
      <w:pPr>
        <w:pStyle w:val="Code"/>
      </w:pPr>
      <w:r>
        <w:t>{</w:t>
      </w:r>
    </w:p>
    <w:p w14:paraId="0D9A3652" w14:textId="77777777" w:rsidR="006350C5" w:rsidRDefault="00F4101B">
      <w:pPr>
        <w:pStyle w:val="Code"/>
      </w:pPr>
      <w:r>
        <w:t xml:space="preserve">    </w:t>
      </w:r>
      <w:proofErr w:type="spellStart"/>
      <w:r>
        <w:t>rANCGI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RANCGI,</w:t>
      </w:r>
    </w:p>
    <w:p w14:paraId="702299D7" w14:textId="77777777" w:rsidR="006350C5" w:rsidRDefault="00F4101B">
      <w:pPr>
        <w:pStyle w:val="Code"/>
      </w:pPr>
      <w:r>
        <w:t xml:space="preserve">    </w:t>
      </w:r>
      <w:proofErr w:type="spellStart"/>
      <w:r>
        <w:t>cellSiteinformation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CellSiteInformation</w:t>
      </w:r>
      <w:proofErr w:type="spellEnd"/>
      <w:r>
        <w:t xml:space="preserve"> OPTIONAL,</w:t>
      </w:r>
    </w:p>
    <w:p w14:paraId="7A74B3D4" w14:textId="77777777" w:rsidR="006350C5" w:rsidRDefault="00F4101B">
      <w:pPr>
        <w:pStyle w:val="Code"/>
      </w:pPr>
      <w:r>
        <w:t xml:space="preserve">    </w:t>
      </w:r>
      <w:proofErr w:type="spellStart"/>
      <w:r>
        <w:t>timeOfLocation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Timestamp OPTIONAL</w:t>
      </w:r>
    </w:p>
    <w:p w14:paraId="6A23CD6A" w14:textId="77777777" w:rsidR="006350C5" w:rsidRDefault="00F4101B">
      <w:pPr>
        <w:pStyle w:val="Code"/>
      </w:pPr>
      <w:r>
        <w:t>}</w:t>
      </w:r>
    </w:p>
    <w:p w14:paraId="7A8C5005" w14:textId="77777777" w:rsidR="006350C5" w:rsidRDefault="006350C5">
      <w:pPr>
        <w:pStyle w:val="Code"/>
      </w:pPr>
    </w:p>
    <w:p w14:paraId="73E6BAF6" w14:textId="77777777" w:rsidR="006350C5" w:rsidRDefault="00F4101B">
      <w:pPr>
        <w:pStyle w:val="Code"/>
      </w:pPr>
      <w:r>
        <w:t>-- TS 38.413 [23], clause 9.3.1.57</w:t>
      </w:r>
    </w:p>
    <w:p w14:paraId="759F65FA" w14:textId="77777777" w:rsidR="006350C5" w:rsidRDefault="00F4101B">
      <w:pPr>
        <w:pStyle w:val="Code"/>
      </w:pPr>
      <w:r>
        <w:t>N3</w:t>
      </w:r>
      <w:proofErr w:type="gramStart"/>
      <w:r>
        <w:t>IWFIDNGAP ::=</w:t>
      </w:r>
      <w:proofErr w:type="gramEnd"/>
      <w:r>
        <w:t xml:space="preserve"> BIT STRING (SIZE(16))</w:t>
      </w:r>
    </w:p>
    <w:p w14:paraId="7F181656" w14:textId="77777777" w:rsidR="006350C5" w:rsidRDefault="006350C5">
      <w:pPr>
        <w:pStyle w:val="Code"/>
      </w:pPr>
    </w:p>
    <w:p w14:paraId="5A1DDE72" w14:textId="77777777" w:rsidR="006350C5" w:rsidRDefault="00F4101B">
      <w:pPr>
        <w:pStyle w:val="Code"/>
      </w:pPr>
      <w:r>
        <w:t>-- TS 29.571 [17], clause 5.4.4.28</w:t>
      </w:r>
    </w:p>
    <w:p w14:paraId="46EBA955" w14:textId="77777777" w:rsidR="006350C5" w:rsidRDefault="00F4101B">
      <w:pPr>
        <w:pStyle w:val="Code"/>
      </w:pPr>
      <w:r>
        <w:t>N3</w:t>
      </w:r>
      <w:proofErr w:type="gramStart"/>
      <w:r>
        <w:t>IWFIDSBI ::=</w:t>
      </w:r>
      <w:proofErr w:type="gramEnd"/>
      <w:r>
        <w:t xml:space="preserve"> UTF8String</w:t>
      </w:r>
    </w:p>
    <w:p w14:paraId="59CC0DA0" w14:textId="77777777" w:rsidR="006350C5" w:rsidRDefault="006350C5">
      <w:pPr>
        <w:pStyle w:val="Code"/>
      </w:pPr>
    </w:p>
    <w:p w14:paraId="0433949C" w14:textId="77777777" w:rsidR="006350C5" w:rsidRDefault="00F4101B">
      <w:pPr>
        <w:pStyle w:val="Code"/>
      </w:pPr>
      <w:r>
        <w:t>-- TS 29.571 [17], clause 5.4.4.28 and table 5.4.2-1</w:t>
      </w:r>
    </w:p>
    <w:p w14:paraId="49D8E436" w14:textId="77777777" w:rsidR="006350C5" w:rsidRDefault="00F4101B">
      <w:pPr>
        <w:pStyle w:val="Code"/>
      </w:pPr>
      <w:proofErr w:type="gramStart"/>
      <w:r>
        <w:t>TNGFID ::=</w:t>
      </w:r>
      <w:proofErr w:type="gramEnd"/>
      <w:r>
        <w:t xml:space="preserve"> UTF8String</w:t>
      </w:r>
    </w:p>
    <w:p w14:paraId="20B7C6A8" w14:textId="77777777" w:rsidR="006350C5" w:rsidRDefault="006350C5">
      <w:pPr>
        <w:pStyle w:val="Code"/>
      </w:pPr>
    </w:p>
    <w:p w14:paraId="454CE91B" w14:textId="77777777" w:rsidR="006350C5" w:rsidRDefault="00F4101B">
      <w:pPr>
        <w:pStyle w:val="Code"/>
      </w:pPr>
      <w:r>
        <w:lastRenderedPageBreak/>
        <w:t>-- TS 29.571 [17], clause 5.4.4.28 and table 5.4.2-1</w:t>
      </w:r>
    </w:p>
    <w:p w14:paraId="329794FD" w14:textId="77777777" w:rsidR="006350C5" w:rsidRDefault="00F4101B">
      <w:pPr>
        <w:pStyle w:val="Code"/>
      </w:pPr>
      <w:proofErr w:type="gramStart"/>
      <w:r>
        <w:t>WAGFID ::=</w:t>
      </w:r>
      <w:proofErr w:type="gramEnd"/>
      <w:r>
        <w:t xml:space="preserve"> UTF8String</w:t>
      </w:r>
    </w:p>
    <w:p w14:paraId="7C3B8220" w14:textId="77777777" w:rsidR="006350C5" w:rsidRDefault="006350C5">
      <w:pPr>
        <w:pStyle w:val="Code"/>
      </w:pPr>
    </w:p>
    <w:p w14:paraId="11FC0C20" w14:textId="77777777" w:rsidR="006350C5" w:rsidRDefault="00F4101B">
      <w:pPr>
        <w:pStyle w:val="Code"/>
      </w:pPr>
      <w:r>
        <w:t>-- TS 29.571 [17], clause 5.4.4.62</w:t>
      </w:r>
    </w:p>
    <w:p w14:paraId="0D69DCE7" w14:textId="77777777" w:rsidR="006350C5" w:rsidRDefault="00F4101B">
      <w:pPr>
        <w:pStyle w:val="Code"/>
      </w:pPr>
      <w:proofErr w:type="gramStart"/>
      <w:r>
        <w:t>TNAPID ::=</w:t>
      </w:r>
      <w:proofErr w:type="gramEnd"/>
      <w:r>
        <w:t xml:space="preserve"> SEQUENCE</w:t>
      </w:r>
    </w:p>
    <w:p w14:paraId="314C4304" w14:textId="77777777" w:rsidR="006350C5" w:rsidRDefault="00F4101B">
      <w:pPr>
        <w:pStyle w:val="Code"/>
      </w:pPr>
      <w:r>
        <w:t>{</w:t>
      </w:r>
    </w:p>
    <w:p w14:paraId="55B3B3AA" w14:textId="77777777" w:rsidR="006350C5" w:rsidRDefault="00F4101B">
      <w:pPr>
        <w:pStyle w:val="Code"/>
      </w:pPr>
      <w:r>
        <w:t xml:space="preserve">    </w:t>
      </w:r>
      <w:proofErr w:type="spellStart"/>
      <w:r>
        <w:t>sSID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SSID OPTIONAL,</w:t>
      </w:r>
    </w:p>
    <w:p w14:paraId="6A0057F9" w14:textId="77777777" w:rsidR="006350C5" w:rsidRDefault="00F4101B">
      <w:pPr>
        <w:pStyle w:val="Code"/>
      </w:pPr>
      <w:r>
        <w:t xml:space="preserve">    </w:t>
      </w:r>
      <w:proofErr w:type="spellStart"/>
      <w:r>
        <w:t>bSSID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BSSID OPTIONAL,</w:t>
      </w:r>
    </w:p>
    <w:p w14:paraId="2A3BD5C8" w14:textId="77777777" w:rsidR="006350C5" w:rsidRDefault="00F4101B">
      <w:pPr>
        <w:pStyle w:val="Code"/>
      </w:pPr>
      <w:r>
        <w:t xml:space="preserve">    </w:t>
      </w:r>
      <w:proofErr w:type="spellStart"/>
      <w:r>
        <w:t>civicAddress</w:t>
      </w:r>
      <w:proofErr w:type="spellEnd"/>
      <w:r>
        <w:t xml:space="preserve"> [3] </w:t>
      </w:r>
      <w:proofErr w:type="spellStart"/>
      <w:r>
        <w:t>CivicAddressBytes</w:t>
      </w:r>
      <w:proofErr w:type="spellEnd"/>
      <w:r>
        <w:t xml:space="preserve"> OPTIONAL</w:t>
      </w:r>
    </w:p>
    <w:p w14:paraId="548529D4" w14:textId="77777777" w:rsidR="006350C5" w:rsidRDefault="00F4101B">
      <w:pPr>
        <w:pStyle w:val="Code"/>
      </w:pPr>
      <w:r>
        <w:t>}</w:t>
      </w:r>
    </w:p>
    <w:p w14:paraId="13A2917F" w14:textId="77777777" w:rsidR="006350C5" w:rsidRDefault="006350C5">
      <w:pPr>
        <w:pStyle w:val="Code"/>
      </w:pPr>
    </w:p>
    <w:p w14:paraId="5EB462B1" w14:textId="77777777" w:rsidR="006350C5" w:rsidRDefault="00F4101B">
      <w:pPr>
        <w:pStyle w:val="Code"/>
      </w:pPr>
      <w:r>
        <w:t>-- TS 29.571 [17], clause 5.4.4.64</w:t>
      </w:r>
    </w:p>
    <w:p w14:paraId="493B0AEC" w14:textId="77777777" w:rsidR="006350C5" w:rsidRDefault="00F4101B">
      <w:pPr>
        <w:pStyle w:val="Code"/>
      </w:pPr>
      <w:proofErr w:type="gramStart"/>
      <w:r>
        <w:t>TWAPID ::=</w:t>
      </w:r>
      <w:proofErr w:type="gramEnd"/>
      <w:r>
        <w:t xml:space="preserve"> SEQUENCE</w:t>
      </w:r>
    </w:p>
    <w:p w14:paraId="791EEBC7" w14:textId="77777777" w:rsidR="006350C5" w:rsidRDefault="00F4101B">
      <w:pPr>
        <w:pStyle w:val="Code"/>
      </w:pPr>
      <w:r>
        <w:t>{</w:t>
      </w:r>
    </w:p>
    <w:p w14:paraId="32482EA6" w14:textId="77777777" w:rsidR="006350C5" w:rsidRDefault="00F4101B">
      <w:pPr>
        <w:pStyle w:val="Code"/>
      </w:pPr>
      <w:r>
        <w:t xml:space="preserve">    </w:t>
      </w:r>
      <w:proofErr w:type="spellStart"/>
      <w:r>
        <w:t>sSID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SSID OPTIONAL,</w:t>
      </w:r>
    </w:p>
    <w:p w14:paraId="16326BCD" w14:textId="77777777" w:rsidR="006350C5" w:rsidRDefault="00F4101B">
      <w:pPr>
        <w:pStyle w:val="Code"/>
      </w:pPr>
      <w:r>
        <w:t xml:space="preserve">    </w:t>
      </w:r>
      <w:proofErr w:type="spellStart"/>
      <w:r>
        <w:t>bSSID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BSSID OPTIONAL,</w:t>
      </w:r>
    </w:p>
    <w:p w14:paraId="275E549E" w14:textId="77777777" w:rsidR="006350C5" w:rsidRDefault="00F4101B">
      <w:pPr>
        <w:pStyle w:val="Code"/>
      </w:pPr>
      <w:r>
        <w:t xml:space="preserve">    </w:t>
      </w:r>
      <w:proofErr w:type="spellStart"/>
      <w:r>
        <w:t>civicAddress</w:t>
      </w:r>
      <w:proofErr w:type="spellEnd"/>
      <w:r>
        <w:t xml:space="preserve"> [3] </w:t>
      </w:r>
      <w:proofErr w:type="spellStart"/>
      <w:r>
        <w:t>CivicAddressBytes</w:t>
      </w:r>
      <w:proofErr w:type="spellEnd"/>
      <w:r>
        <w:t xml:space="preserve"> OPTIONAL</w:t>
      </w:r>
    </w:p>
    <w:p w14:paraId="68E0ED44" w14:textId="77777777" w:rsidR="006350C5" w:rsidRDefault="00F4101B">
      <w:pPr>
        <w:pStyle w:val="Code"/>
      </w:pPr>
      <w:r>
        <w:t>}</w:t>
      </w:r>
    </w:p>
    <w:p w14:paraId="17FB2891" w14:textId="77777777" w:rsidR="006350C5" w:rsidRDefault="006350C5">
      <w:pPr>
        <w:pStyle w:val="Code"/>
      </w:pPr>
    </w:p>
    <w:p w14:paraId="194FF481" w14:textId="77777777" w:rsidR="006350C5" w:rsidRDefault="00F4101B">
      <w:pPr>
        <w:pStyle w:val="Code"/>
      </w:pPr>
      <w:r>
        <w:t>-- TS 29.571 [17], clause 5.4.4.62 and clause 5.4.4.64</w:t>
      </w:r>
    </w:p>
    <w:p w14:paraId="2B63CAB0" w14:textId="77777777" w:rsidR="006350C5" w:rsidRDefault="00F4101B">
      <w:pPr>
        <w:pStyle w:val="Code"/>
      </w:pPr>
      <w:proofErr w:type="gramStart"/>
      <w:r>
        <w:t>SSID ::=</w:t>
      </w:r>
      <w:proofErr w:type="gramEnd"/>
      <w:r>
        <w:t xml:space="preserve"> UTF8String</w:t>
      </w:r>
    </w:p>
    <w:p w14:paraId="2E6382E7" w14:textId="77777777" w:rsidR="006350C5" w:rsidRDefault="006350C5">
      <w:pPr>
        <w:pStyle w:val="Code"/>
      </w:pPr>
    </w:p>
    <w:p w14:paraId="3AA19DE7" w14:textId="77777777" w:rsidR="006350C5" w:rsidRDefault="00F4101B">
      <w:pPr>
        <w:pStyle w:val="Code"/>
      </w:pPr>
      <w:r>
        <w:t>-- TS 29.571 [17], clause 5.4.4.62 and clause 5.4.4.64</w:t>
      </w:r>
    </w:p>
    <w:p w14:paraId="6533736B" w14:textId="77777777" w:rsidR="006350C5" w:rsidRDefault="00F4101B">
      <w:pPr>
        <w:pStyle w:val="Code"/>
      </w:pPr>
      <w:proofErr w:type="gramStart"/>
      <w:r>
        <w:t>BSSID ::=</w:t>
      </w:r>
      <w:proofErr w:type="gramEnd"/>
      <w:r>
        <w:t xml:space="preserve"> UTF8String</w:t>
      </w:r>
    </w:p>
    <w:p w14:paraId="01DFBB2C" w14:textId="77777777" w:rsidR="006350C5" w:rsidRDefault="006350C5">
      <w:pPr>
        <w:pStyle w:val="Code"/>
      </w:pPr>
    </w:p>
    <w:p w14:paraId="7F1C3EA7" w14:textId="77777777" w:rsidR="006350C5" w:rsidRDefault="00F4101B">
      <w:pPr>
        <w:pStyle w:val="Code"/>
      </w:pPr>
      <w:r>
        <w:t>-- TS 29.571 [17], clause 5.4.4.36 and table 5.4.2-1</w:t>
      </w:r>
    </w:p>
    <w:p w14:paraId="799C8B4C" w14:textId="77777777" w:rsidR="006350C5" w:rsidRDefault="00F4101B">
      <w:pPr>
        <w:pStyle w:val="Code"/>
      </w:pPr>
      <w:proofErr w:type="spellStart"/>
      <w:proofErr w:type="gramStart"/>
      <w:r>
        <w:t>HFCNodeID</w:t>
      </w:r>
      <w:proofErr w:type="spellEnd"/>
      <w:r>
        <w:t xml:space="preserve"> ::=</w:t>
      </w:r>
      <w:proofErr w:type="gramEnd"/>
      <w:r>
        <w:t xml:space="preserve"> UTF8String</w:t>
      </w:r>
    </w:p>
    <w:p w14:paraId="0598D27B" w14:textId="77777777" w:rsidR="006350C5" w:rsidRDefault="006350C5">
      <w:pPr>
        <w:pStyle w:val="Code"/>
      </w:pPr>
    </w:p>
    <w:p w14:paraId="52CF7380" w14:textId="77777777" w:rsidR="006350C5" w:rsidRDefault="00F4101B">
      <w:pPr>
        <w:pStyle w:val="Code"/>
      </w:pPr>
      <w:r>
        <w:t>-- TS 29.571 [17], clause 5.4.4.10 and table 5.4.2-1</w:t>
      </w:r>
    </w:p>
    <w:p w14:paraId="7B8EE5E4" w14:textId="77777777" w:rsidR="006350C5" w:rsidRDefault="00F4101B">
      <w:pPr>
        <w:pStyle w:val="Code"/>
      </w:pPr>
      <w:r>
        <w:t xml:space="preserve">-- Contains the original binary data </w:t>
      </w:r>
      <w:proofErr w:type="gramStart"/>
      <w:r>
        <w:t>i.e.</w:t>
      </w:r>
      <w:proofErr w:type="gramEnd"/>
      <w:r>
        <w:t xml:space="preserve"> value of the YAML field after base64 encoding is removed</w:t>
      </w:r>
    </w:p>
    <w:p w14:paraId="3416475A" w14:textId="77777777" w:rsidR="006350C5" w:rsidRDefault="00F4101B">
      <w:pPr>
        <w:pStyle w:val="Code"/>
      </w:pPr>
      <w:proofErr w:type="gramStart"/>
      <w:r>
        <w:t>GLI ::=</w:t>
      </w:r>
      <w:proofErr w:type="gramEnd"/>
      <w:r>
        <w:t xml:space="preserve"> OCTET STRING (SIZE(0..150))</w:t>
      </w:r>
    </w:p>
    <w:p w14:paraId="55BC1459" w14:textId="77777777" w:rsidR="006350C5" w:rsidRDefault="006350C5">
      <w:pPr>
        <w:pStyle w:val="Code"/>
      </w:pPr>
    </w:p>
    <w:p w14:paraId="2B656D34" w14:textId="77777777" w:rsidR="006350C5" w:rsidRDefault="00F4101B">
      <w:pPr>
        <w:pStyle w:val="Code"/>
      </w:pPr>
      <w:r>
        <w:t>-- TS 29.571 [17], clause 5.4.4.10 and table 5.4.2-1</w:t>
      </w:r>
    </w:p>
    <w:p w14:paraId="6D1B39AE" w14:textId="77777777" w:rsidR="006350C5" w:rsidRDefault="00F4101B">
      <w:pPr>
        <w:pStyle w:val="Code"/>
      </w:pPr>
      <w:proofErr w:type="gramStart"/>
      <w:r>
        <w:t>GCI ::=</w:t>
      </w:r>
      <w:proofErr w:type="gramEnd"/>
      <w:r>
        <w:t xml:space="preserve"> UTF8String</w:t>
      </w:r>
    </w:p>
    <w:p w14:paraId="4880C797" w14:textId="77777777" w:rsidR="006350C5" w:rsidRDefault="006350C5">
      <w:pPr>
        <w:pStyle w:val="Code"/>
      </w:pPr>
    </w:p>
    <w:p w14:paraId="0F75BD9B" w14:textId="77777777" w:rsidR="006350C5" w:rsidRDefault="00F4101B">
      <w:pPr>
        <w:pStyle w:val="Code"/>
      </w:pPr>
      <w:r>
        <w:t>-- TS 29.571 [17], clause 5.4.4.10 and table 5.4.3.38</w:t>
      </w:r>
    </w:p>
    <w:p w14:paraId="32F79D4E" w14:textId="77777777" w:rsidR="006350C5" w:rsidRDefault="00F4101B">
      <w:pPr>
        <w:pStyle w:val="Code"/>
      </w:pPr>
      <w:proofErr w:type="spellStart"/>
      <w:proofErr w:type="gramStart"/>
      <w:r>
        <w:t>TransportProtocol</w:t>
      </w:r>
      <w:proofErr w:type="spellEnd"/>
      <w:r>
        <w:t xml:space="preserve"> ::=</w:t>
      </w:r>
      <w:proofErr w:type="gramEnd"/>
      <w:r>
        <w:t xml:space="preserve"> ENUMERATED</w:t>
      </w:r>
    </w:p>
    <w:p w14:paraId="605A8370" w14:textId="77777777" w:rsidR="006350C5" w:rsidRDefault="00F4101B">
      <w:pPr>
        <w:pStyle w:val="Code"/>
      </w:pPr>
      <w:r>
        <w:t>{</w:t>
      </w:r>
    </w:p>
    <w:p w14:paraId="0B71522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uDP</w:t>
      </w:r>
      <w:proofErr w:type="spellEnd"/>
      <w:r>
        <w:t>(</w:t>
      </w:r>
      <w:proofErr w:type="gramEnd"/>
      <w:r>
        <w:t>1),</w:t>
      </w:r>
    </w:p>
    <w:p w14:paraId="156A77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tCP</w:t>
      </w:r>
      <w:proofErr w:type="spellEnd"/>
      <w:r>
        <w:t>(</w:t>
      </w:r>
      <w:proofErr w:type="gramEnd"/>
      <w:r>
        <w:t>2)</w:t>
      </w:r>
    </w:p>
    <w:p w14:paraId="306A78E6" w14:textId="77777777" w:rsidR="006350C5" w:rsidRDefault="00F4101B">
      <w:pPr>
        <w:pStyle w:val="Code"/>
      </w:pPr>
      <w:r>
        <w:t>}</w:t>
      </w:r>
    </w:p>
    <w:p w14:paraId="7FACE5F2" w14:textId="77777777" w:rsidR="006350C5" w:rsidRDefault="006350C5">
      <w:pPr>
        <w:pStyle w:val="Code"/>
      </w:pPr>
    </w:p>
    <w:p w14:paraId="26FE5F50" w14:textId="77777777" w:rsidR="006350C5" w:rsidRDefault="00F4101B">
      <w:pPr>
        <w:pStyle w:val="Code"/>
      </w:pPr>
      <w:r>
        <w:t>-- TS 29.571 [17], clause 5.4.4.10 and clause 5.4.3.33</w:t>
      </w:r>
    </w:p>
    <w:p w14:paraId="079B5735" w14:textId="77777777" w:rsidR="006350C5" w:rsidRDefault="00F4101B">
      <w:pPr>
        <w:pStyle w:val="Code"/>
      </w:pPr>
      <w:r>
        <w:t>W5</w:t>
      </w:r>
      <w:proofErr w:type="gramStart"/>
      <w:r>
        <w:t>GBANLineType ::=</w:t>
      </w:r>
      <w:proofErr w:type="gramEnd"/>
      <w:r>
        <w:t xml:space="preserve"> ENUMERATED</w:t>
      </w:r>
    </w:p>
    <w:p w14:paraId="6D6D493E" w14:textId="77777777" w:rsidR="006350C5" w:rsidRDefault="00F4101B">
      <w:pPr>
        <w:pStyle w:val="Code"/>
      </w:pPr>
      <w:r>
        <w:t>{</w:t>
      </w:r>
    </w:p>
    <w:p w14:paraId="149FCA2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dSL</w:t>
      </w:r>
      <w:proofErr w:type="spellEnd"/>
      <w:r>
        <w:t>(</w:t>
      </w:r>
      <w:proofErr w:type="gramEnd"/>
      <w:r>
        <w:t>1),</w:t>
      </w:r>
    </w:p>
    <w:p w14:paraId="511C2DE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pON</w:t>
      </w:r>
      <w:proofErr w:type="spellEnd"/>
      <w:r>
        <w:t>(</w:t>
      </w:r>
      <w:proofErr w:type="gramEnd"/>
      <w:r>
        <w:t>2)</w:t>
      </w:r>
    </w:p>
    <w:p w14:paraId="41193BE0" w14:textId="77777777" w:rsidR="006350C5" w:rsidRDefault="00F4101B">
      <w:pPr>
        <w:pStyle w:val="Code"/>
      </w:pPr>
      <w:r>
        <w:t>}</w:t>
      </w:r>
    </w:p>
    <w:p w14:paraId="001AD520" w14:textId="77777777" w:rsidR="006350C5" w:rsidRDefault="006350C5">
      <w:pPr>
        <w:pStyle w:val="Code"/>
      </w:pPr>
    </w:p>
    <w:p w14:paraId="206ECA73" w14:textId="77777777" w:rsidR="006350C5" w:rsidRDefault="00F4101B">
      <w:pPr>
        <w:pStyle w:val="Code"/>
      </w:pPr>
      <w:r>
        <w:t>-- TS 29.571 [17], table 5.4.2-1</w:t>
      </w:r>
    </w:p>
    <w:p w14:paraId="55595C7E" w14:textId="77777777" w:rsidR="006350C5" w:rsidRDefault="00F4101B">
      <w:pPr>
        <w:pStyle w:val="Code"/>
      </w:pPr>
      <w:proofErr w:type="gramStart"/>
      <w:r>
        <w:t>TAC ::=</w:t>
      </w:r>
      <w:proofErr w:type="gramEnd"/>
      <w:r>
        <w:t xml:space="preserve"> OCTET STRING (SIZE(2..3))</w:t>
      </w:r>
    </w:p>
    <w:p w14:paraId="603E3745" w14:textId="77777777" w:rsidR="006350C5" w:rsidRDefault="006350C5">
      <w:pPr>
        <w:pStyle w:val="Code"/>
      </w:pPr>
    </w:p>
    <w:p w14:paraId="4DDB48AD" w14:textId="77777777" w:rsidR="006350C5" w:rsidRDefault="00F4101B">
      <w:pPr>
        <w:pStyle w:val="Code"/>
      </w:pPr>
      <w:r>
        <w:t>-- TS 38.413 [23], clause 9.3.1.9</w:t>
      </w:r>
    </w:p>
    <w:p w14:paraId="7080034A" w14:textId="77777777" w:rsidR="006350C5" w:rsidRDefault="00F4101B">
      <w:pPr>
        <w:pStyle w:val="Code"/>
      </w:pPr>
      <w:proofErr w:type="spellStart"/>
      <w:proofErr w:type="gramStart"/>
      <w:r>
        <w:t>EUTRACellID</w:t>
      </w:r>
      <w:proofErr w:type="spellEnd"/>
      <w:r>
        <w:t xml:space="preserve"> ::=</w:t>
      </w:r>
      <w:proofErr w:type="gramEnd"/>
      <w:r>
        <w:t xml:space="preserve"> BIT STRING (SIZE(28))</w:t>
      </w:r>
    </w:p>
    <w:p w14:paraId="7A0B240B" w14:textId="77777777" w:rsidR="006350C5" w:rsidRDefault="006350C5">
      <w:pPr>
        <w:pStyle w:val="Code"/>
      </w:pPr>
    </w:p>
    <w:p w14:paraId="1872A512" w14:textId="77777777" w:rsidR="006350C5" w:rsidRDefault="00F4101B">
      <w:pPr>
        <w:pStyle w:val="Code"/>
      </w:pPr>
      <w:r>
        <w:t>-- TS 38.413 [23], clause 9.3.1.7</w:t>
      </w:r>
    </w:p>
    <w:p w14:paraId="01336CC0" w14:textId="77777777" w:rsidR="006350C5" w:rsidRDefault="00F4101B">
      <w:pPr>
        <w:pStyle w:val="Code"/>
      </w:pPr>
      <w:proofErr w:type="spellStart"/>
      <w:proofErr w:type="gramStart"/>
      <w:r>
        <w:t>NRCellID</w:t>
      </w:r>
      <w:proofErr w:type="spellEnd"/>
      <w:r>
        <w:t xml:space="preserve"> ::=</w:t>
      </w:r>
      <w:proofErr w:type="gramEnd"/>
      <w:r>
        <w:t xml:space="preserve"> BIT STRING (SIZE(36))</w:t>
      </w:r>
    </w:p>
    <w:p w14:paraId="2CDFA09F" w14:textId="77777777" w:rsidR="006350C5" w:rsidRDefault="006350C5">
      <w:pPr>
        <w:pStyle w:val="Code"/>
      </w:pPr>
    </w:p>
    <w:p w14:paraId="1A21C750" w14:textId="77777777" w:rsidR="006350C5" w:rsidRDefault="00F4101B">
      <w:pPr>
        <w:pStyle w:val="Code"/>
      </w:pPr>
      <w:r>
        <w:t>-- TS 38.413 [23], clause 9.3.1.8</w:t>
      </w:r>
    </w:p>
    <w:p w14:paraId="1CE7F4FC" w14:textId="77777777" w:rsidR="006350C5" w:rsidRDefault="00F4101B">
      <w:pPr>
        <w:pStyle w:val="Code"/>
      </w:pPr>
      <w:proofErr w:type="spellStart"/>
      <w:proofErr w:type="gramStart"/>
      <w:r>
        <w:t>NGENbID</w:t>
      </w:r>
      <w:proofErr w:type="spellEnd"/>
      <w:r>
        <w:t xml:space="preserve"> ::=</w:t>
      </w:r>
      <w:proofErr w:type="gramEnd"/>
      <w:r>
        <w:t xml:space="preserve"> CHOICE</w:t>
      </w:r>
    </w:p>
    <w:p w14:paraId="09AE2A20" w14:textId="77777777" w:rsidR="006350C5" w:rsidRDefault="00F4101B">
      <w:pPr>
        <w:pStyle w:val="Code"/>
      </w:pPr>
      <w:r>
        <w:t>{</w:t>
      </w:r>
    </w:p>
    <w:p w14:paraId="7992BCCA" w14:textId="77777777" w:rsidR="006350C5" w:rsidRDefault="00F4101B">
      <w:pPr>
        <w:pStyle w:val="Code"/>
      </w:pPr>
      <w:r>
        <w:t xml:space="preserve">    </w:t>
      </w:r>
      <w:proofErr w:type="spellStart"/>
      <w:r>
        <w:t>macroNGENbID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BIT STRING (SIZE(20)),</w:t>
      </w:r>
    </w:p>
    <w:p w14:paraId="0D618B8F" w14:textId="77777777" w:rsidR="006350C5" w:rsidRDefault="00F4101B">
      <w:pPr>
        <w:pStyle w:val="Code"/>
      </w:pPr>
      <w:r>
        <w:t xml:space="preserve">    </w:t>
      </w:r>
      <w:proofErr w:type="spellStart"/>
      <w:r>
        <w:t>shortMacroNGENbID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BIT STRING (SIZE(18)),</w:t>
      </w:r>
    </w:p>
    <w:p w14:paraId="723393AF" w14:textId="77777777" w:rsidR="006350C5" w:rsidRDefault="00F4101B">
      <w:pPr>
        <w:pStyle w:val="Code"/>
      </w:pPr>
      <w:r>
        <w:t xml:space="preserve">    </w:t>
      </w:r>
      <w:proofErr w:type="spellStart"/>
      <w:r>
        <w:t>longMacroNGENbID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BIT STRING (SIZE(21))</w:t>
      </w:r>
    </w:p>
    <w:p w14:paraId="3FB59D41" w14:textId="77777777" w:rsidR="006350C5" w:rsidRDefault="00F4101B">
      <w:pPr>
        <w:pStyle w:val="Code"/>
      </w:pPr>
      <w:r>
        <w:t>}</w:t>
      </w:r>
    </w:p>
    <w:p w14:paraId="355EAA0B" w14:textId="77777777" w:rsidR="006350C5" w:rsidRDefault="00F4101B">
      <w:pPr>
        <w:pStyle w:val="Code"/>
      </w:pPr>
      <w:r>
        <w:t>-- TS 23.003 [19], clause 12.7.1 encoded as per TS 29.571 [17], clause 5.4.2</w:t>
      </w:r>
    </w:p>
    <w:p w14:paraId="0BAE4343" w14:textId="77777777" w:rsidR="006350C5" w:rsidRDefault="00F4101B">
      <w:pPr>
        <w:pStyle w:val="Code"/>
      </w:pPr>
      <w:proofErr w:type="gramStart"/>
      <w:r>
        <w:t>NID ::=</w:t>
      </w:r>
      <w:proofErr w:type="gramEnd"/>
      <w:r>
        <w:t xml:space="preserve"> UTF8String (SIZE(11))</w:t>
      </w:r>
    </w:p>
    <w:p w14:paraId="37571DF5" w14:textId="77777777" w:rsidR="006350C5" w:rsidRDefault="006350C5">
      <w:pPr>
        <w:pStyle w:val="Code"/>
      </w:pPr>
    </w:p>
    <w:p w14:paraId="242517D2" w14:textId="77777777" w:rsidR="006350C5" w:rsidRDefault="00F4101B">
      <w:pPr>
        <w:pStyle w:val="Code"/>
      </w:pPr>
      <w:r>
        <w:t>-- TS 36.413 [38], clause 9.2.1.37</w:t>
      </w:r>
    </w:p>
    <w:p w14:paraId="3E0FA8A2" w14:textId="77777777" w:rsidR="006350C5" w:rsidRDefault="00F4101B">
      <w:pPr>
        <w:pStyle w:val="Code"/>
      </w:pPr>
      <w:proofErr w:type="spellStart"/>
      <w:proofErr w:type="gramStart"/>
      <w:r>
        <w:t>ENbID</w:t>
      </w:r>
      <w:proofErr w:type="spellEnd"/>
      <w:r>
        <w:t xml:space="preserve"> ::=</w:t>
      </w:r>
      <w:proofErr w:type="gramEnd"/>
      <w:r>
        <w:t xml:space="preserve"> CHOICE</w:t>
      </w:r>
    </w:p>
    <w:p w14:paraId="79C5246B" w14:textId="77777777" w:rsidR="006350C5" w:rsidRDefault="00F4101B">
      <w:pPr>
        <w:pStyle w:val="Code"/>
      </w:pPr>
      <w:r>
        <w:lastRenderedPageBreak/>
        <w:t>{</w:t>
      </w:r>
    </w:p>
    <w:p w14:paraId="1B130759" w14:textId="77777777" w:rsidR="006350C5" w:rsidRDefault="00F4101B">
      <w:pPr>
        <w:pStyle w:val="Code"/>
      </w:pPr>
      <w:r>
        <w:t xml:space="preserve">    </w:t>
      </w:r>
      <w:proofErr w:type="spellStart"/>
      <w:r>
        <w:t>macroENbID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BIT STRING (SIZE(20)),</w:t>
      </w:r>
    </w:p>
    <w:p w14:paraId="440D9927" w14:textId="77777777" w:rsidR="006350C5" w:rsidRDefault="00F4101B">
      <w:pPr>
        <w:pStyle w:val="Code"/>
      </w:pPr>
      <w:r>
        <w:t xml:space="preserve">    </w:t>
      </w:r>
      <w:proofErr w:type="spellStart"/>
      <w:r>
        <w:t>homeENbID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BIT STRING (SIZE(28)),</w:t>
      </w:r>
    </w:p>
    <w:p w14:paraId="58B9535E" w14:textId="77777777" w:rsidR="006350C5" w:rsidRDefault="00F4101B">
      <w:pPr>
        <w:pStyle w:val="Code"/>
      </w:pPr>
      <w:r>
        <w:t xml:space="preserve">    </w:t>
      </w:r>
      <w:proofErr w:type="spellStart"/>
      <w:r>
        <w:t>shortMacroENbID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3] BIT STRING (SIZE(18)),</w:t>
      </w:r>
    </w:p>
    <w:p w14:paraId="58C0340F" w14:textId="77777777" w:rsidR="006350C5" w:rsidRDefault="00F4101B">
      <w:pPr>
        <w:pStyle w:val="Code"/>
      </w:pPr>
      <w:r>
        <w:t xml:space="preserve">    </w:t>
      </w:r>
      <w:proofErr w:type="spellStart"/>
      <w:r>
        <w:t>longMacroENbID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4] BIT STRING (SIZE(21))</w:t>
      </w:r>
    </w:p>
    <w:p w14:paraId="609A0767" w14:textId="77777777" w:rsidR="006350C5" w:rsidRDefault="00F4101B">
      <w:pPr>
        <w:pStyle w:val="Code"/>
      </w:pPr>
      <w:r>
        <w:t>}</w:t>
      </w:r>
    </w:p>
    <w:p w14:paraId="101AE019" w14:textId="77777777" w:rsidR="006350C5" w:rsidRDefault="006350C5">
      <w:pPr>
        <w:pStyle w:val="Code"/>
      </w:pPr>
    </w:p>
    <w:p w14:paraId="7213E536" w14:textId="77777777" w:rsidR="006350C5" w:rsidRDefault="006350C5">
      <w:pPr>
        <w:pStyle w:val="Code"/>
      </w:pPr>
    </w:p>
    <w:p w14:paraId="004D496C" w14:textId="77777777" w:rsidR="006350C5" w:rsidRDefault="00F4101B">
      <w:pPr>
        <w:pStyle w:val="Code"/>
      </w:pPr>
      <w:r>
        <w:t>-- TS 29.518 [22], clause 6.4.6.2.3</w:t>
      </w:r>
    </w:p>
    <w:p w14:paraId="30067101" w14:textId="77777777" w:rsidR="006350C5" w:rsidRDefault="00F4101B">
      <w:pPr>
        <w:pStyle w:val="Code"/>
      </w:pPr>
      <w:proofErr w:type="spellStart"/>
      <w:proofErr w:type="gramStart"/>
      <w:r>
        <w:t>PositioningInfo</w:t>
      </w:r>
      <w:proofErr w:type="spellEnd"/>
      <w:r>
        <w:t xml:space="preserve"> ::=</w:t>
      </w:r>
      <w:proofErr w:type="gramEnd"/>
      <w:r>
        <w:t xml:space="preserve"> SEQUENCE</w:t>
      </w:r>
    </w:p>
    <w:p w14:paraId="0229F2C2" w14:textId="77777777" w:rsidR="006350C5" w:rsidRDefault="00F4101B">
      <w:pPr>
        <w:pStyle w:val="Code"/>
      </w:pPr>
      <w:r>
        <w:t>{</w:t>
      </w:r>
    </w:p>
    <w:p w14:paraId="1E52B19A" w14:textId="77777777" w:rsidR="006350C5" w:rsidRDefault="00F4101B">
      <w:pPr>
        <w:pStyle w:val="Code"/>
      </w:pPr>
      <w:r>
        <w:t xml:space="preserve">    </w:t>
      </w:r>
      <w:proofErr w:type="spellStart"/>
      <w:r>
        <w:t>positionInfo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LocationData</w:t>
      </w:r>
      <w:proofErr w:type="spellEnd"/>
      <w:r>
        <w:t xml:space="preserve"> OPTIONAL,</w:t>
      </w:r>
    </w:p>
    <w:p w14:paraId="65743278" w14:textId="77777777" w:rsidR="006350C5" w:rsidRDefault="00F4101B">
      <w:pPr>
        <w:pStyle w:val="Code"/>
      </w:pPr>
      <w:r>
        <w:t xml:space="preserve">    </w:t>
      </w:r>
      <w:proofErr w:type="spellStart"/>
      <w:r>
        <w:t>rawMLPResponse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RawMLPResponse</w:t>
      </w:r>
      <w:proofErr w:type="spellEnd"/>
      <w:r>
        <w:t xml:space="preserve"> OPTIONAL</w:t>
      </w:r>
    </w:p>
    <w:p w14:paraId="35C1080D" w14:textId="77777777" w:rsidR="006350C5" w:rsidRDefault="00F4101B">
      <w:pPr>
        <w:pStyle w:val="Code"/>
      </w:pPr>
      <w:r>
        <w:t>}</w:t>
      </w:r>
    </w:p>
    <w:p w14:paraId="495EA820" w14:textId="77777777" w:rsidR="006350C5" w:rsidRDefault="006350C5">
      <w:pPr>
        <w:pStyle w:val="Code"/>
      </w:pPr>
    </w:p>
    <w:p w14:paraId="4F649F74" w14:textId="77777777" w:rsidR="006350C5" w:rsidRDefault="00F4101B">
      <w:pPr>
        <w:pStyle w:val="Code"/>
      </w:pPr>
      <w:proofErr w:type="spellStart"/>
      <w:proofErr w:type="gramStart"/>
      <w:r>
        <w:t>RawMLPResponse</w:t>
      </w:r>
      <w:proofErr w:type="spellEnd"/>
      <w:r>
        <w:t xml:space="preserve"> ::=</w:t>
      </w:r>
      <w:proofErr w:type="gramEnd"/>
      <w:r>
        <w:t xml:space="preserve"> CHOICE</w:t>
      </w:r>
    </w:p>
    <w:p w14:paraId="6245F816" w14:textId="77777777" w:rsidR="006350C5" w:rsidRDefault="00F4101B">
      <w:pPr>
        <w:pStyle w:val="Code"/>
      </w:pPr>
      <w:r>
        <w:t>{</w:t>
      </w:r>
    </w:p>
    <w:p w14:paraId="314B40C1" w14:textId="77777777" w:rsidR="006350C5" w:rsidRDefault="00F4101B">
      <w:pPr>
        <w:pStyle w:val="Code"/>
      </w:pPr>
      <w:r>
        <w:t xml:space="preserve">    -- The following parameter contains a copy of unparsed XML code of the</w:t>
      </w:r>
    </w:p>
    <w:p w14:paraId="2F000102" w14:textId="77777777" w:rsidR="006350C5" w:rsidRDefault="00F4101B">
      <w:pPr>
        <w:pStyle w:val="Code"/>
      </w:pPr>
      <w:r>
        <w:t xml:space="preserve">    -- MLP response message, </w:t>
      </w:r>
      <w:proofErr w:type="gramStart"/>
      <w:r>
        <w:t>i.e.</w:t>
      </w:r>
      <w:proofErr w:type="gramEnd"/>
      <w:r>
        <w:t xml:space="preserve"> the entire XML document containing</w:t>
      </w:r>
    </w:p>
    <w:p w14:paraId="2E337BD9" w14:textId="77777777" w:rsidR="006350C5" w:rsidRDefault="00F4101B">
      <w:pPr>
        <w:pStyle w:val="Code"/>
      </w:pPr>
      <w:r>
        <w:t xml:space="preserve">    -- a &lt;</w:t>
      </w:r>
      <w:proofErr w:type="spellStart"/>
      <w:r>
        <w:t>slia</w:t>
      </w:r>
      <w:proofErr w:type="spellEnd"/>
      <w:r>
        <w:t>&gt; (described in OMA-TS-MLP-V3_5-20181211-C [20], clause 5.2.3.2.2) or</w:t>
      </w:r>
    </w:p>
    <w:p w14:paraId="082310AC" w14:textId="77777777" w:rsidR="006350C5" w:rsidRDefault="00F4101B">
      <w:pPr>
        <w:pStyle w:val="Code"/>
      </w:pPr>
      <w:r>
        <w:t xml:space="preserve">    -- a &lt;</w:t>
      </w:r>
      <w:proofErr w:type="spellStart"/>
      <w:r>
        <w:t>slirep</w:t>
      </w:r>
      <w:proofErr w:type="spellEnd"/>
      <w:r>
        <w:t>&gt; (described in OMA-TS-MLP-V3_5-20181211-C [20], clause 5.2.3.2.3) MLP message.</w:t>
      </w:r>
    </w:p>
    <w:p w14:paraId="44434BFC" w14:textId="77777777" w:rsidR="006350C5" w:rsidRDefault="00F4101B">
      <w:pPr>
        <w:pStyle w:val="Code"/>
      </w:pPr>
      <w:r>
        <w:t xml:space="preserve">    </w:t>
      </w:r>
      <w:proofErr w:type="spellStart"/>
      <w:r>
        <w:t>mLPPositionData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1] UTF8String,</w:t>
      </w:r>
    </w:p>
    <w:p w14:paraId="64C6D08C" w14:textId="77777777" w:rsidR="006350C5" w:rsidRDefault="00F4101B">
      <w:pPr>
        <w:pStyle w:val="Code"/>
      </w:pPr>
      <w:r>
        <w:t xml:space="preserve">    -- OMA MLP result id, defined in OMA-TS-MLP-V3_5-20181211-C [20], Clause 5.4</w:t>
      </w:r>
    </w:p>
    <w:p w14:paraId="3A3B6812" w14:textId="77777777" w:rsidR="006350C5" w:rsidRDefault="00F4101B">
      <w:pPr>
        <w:pStyle w:val="Code"/>
      </w:pPr>
      <w:r>
        <w:t xml:space="preserve">    </w:t>
      </w:r>
      <w:proofErr w:type="spellStart"/>
      <w:r>
        <w:t>mLPErrorCode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INTEGER (1..699)</w:t>
      </w:r>
    </w:p>
    <w:p w14:paraId="141452E2" w14:textId="77777777" w:rsidR="006350C5" w:rsidRDefault="00F4101B">
      <w:pPr>
        <w:pStyle w:val="Code"/>
      </w:pPr>
      <w:r>
        <w:t>}</w:t>
      </w:r>
    </w:p>
    <w:p w14:paraId="6ABC617F" w14:textId="77777777" w:rsidR="006350C5" w:rsidRDefault="006350C5">
      <w:pPr>
        <w:pStyle w:val="Code"/>
      </w:pPr>
    </w:p>
    <w:p w14:paraId="57F52438" w14:textId="77777777" w:rsidR="006350C5" w:rsidRDefault="00F4101B">
      <w:pPr>
        <w:pStyle w:val="Code"/>
      </w:pPr>
      <w:r>
        <w:t>-- TS 29.572 [24], clause 6.1.6.2.3</w:t>
      </w:r>
    </w:p>
    <w:p w14:paraId="727B6570" w14:textId="77777777" w:rsidR="006350C5" w:rsidRDefault="00F4101B">
      <w:pPr>
        <w:pStyle w:val="Code"/>
      </w:pPr>
      <w:proofErr w:type="spellStart"/>
      <w:proofErr w:type="gramStart"/>
      <w:r>
        <w:t>LocationData</w:t>
      </w:r>
      <w:proofErr w:type="spellEnd"/>
      <w:r>
        <w:t xml:space="preserve"> ::=</w:t>
      </w:r>
      <w:proofErr w:type="gramEnd"/>
      <w:r>
        <w:t xml:space="preserve"> SEQUENCE</w:t>
      </w:r>
    </w:p>
    <w:p w14:paraId="02EF6583" w14:textId="77777777" w:rsidR="006350C5" w:rsidRDefault="00F4101B">
      <w:pPr>
        <w:pStyle w:val="Code"/>
      </w:pPr>
      <w:r>
        <w:t>{</w:t>
      </w:r>
    </w:p>
    <w:p w14:paraId="351614C1" w14:textId="77777777" w:rsidR="006350C5" w:rsidRDefault="00F4101B">
      <w:pPr>
        <w:pStyle w:val="Code"/>
      </w:pPr>
      <w:r>
        <w:t xml:space="preserve">    </w:t>
      </w:r>
      <w:proofErr w:type="spellStart"/>
      <w:r>
        <w:t>locationEstimate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GeographicArea</w:t>
      </w:r>
      <w:proofErr w:type="spellEnd"/>
      <w:r>
        <w:t>,</w:t>
      </w:r>
    </w:p>
    <w:p w14:paraId="2B26F281" w14:textId="77777777" w:rsidR="006350C5" w:rsidRDefault="00F4101B">
      <w:pPr>
        <w:pStyle w:val="Code"/>
      </w:pPr>
      <w:r>
        <w:t xml:space="preserve">    </w:t>
      </w:r>
      <w:proofErr w:type="spellStart"/>
      <w:r>
        <w:t>accuracyFulfilmentIndicator</w:t>
      </w:r>
      <w:proofErr w:type="spellEnd"/>
      <w:r>
        <w:t xml:space="preserve"> [2] </w:t>
      </w:r>
      <w:proofErr w:type="spellStart"/>
      <w:r>
        <w:t>AccuracyFulfilmentIndicator</w:t>
      </w:r>
      <w:proofErr w:type="spellEnd"/>
      <w:r>
        <w:t xml:space="preserve"> OPTIONAL,</w:t>
      </w:r>
    </w:p>
    <w:p w14:paraId="103206CC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ageOfLocationEstimate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AgeOfLocationEstimate</w:t>
      </w:r>
      <w:proofErr w:type="spellEnd"/>
      <w:r>
        <w:t xml:space="preserve"> OPTIONAL,</w:t>
      </w:r>
    </w:p>
    <w:p w14:paraId="6A3B81F8" w14:textId="77777777" w:rsidR="006350C5" w:rsidRDefault="00F4101B">
      <w:pPr>
        <w:pStyle w:val="Code"/>
      </w:pPr>
      <w:r>
        <w:t xml:space="preserve">    </w:t>
      </w:r>
      <w:proofErr w:type="spellStart"/>
      <w:r>
        <w:t>velocityEstimate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VelocityEstimate</w:t>
      </w:r>
      <w:proofErr w:type="spellEnd"/>
      <w:r>
        <w:t xml:space="preserve"> OPTIONAL,</w:t>
      </w:r>
    </w:p>
    <w:p w14:paraId="07F5FA56" w14:textId="77777777" w:rsidR="006350C5" w:rsidRDefault="00F4101B">
      <w:pPr>
        <w:pStyle w:val="Code"/>
      </w:pPr>
      <w:r>
        <w:t xml:space="preserve">    </w:t>
      </w:r>
      <w:proofErr w:type="spellStart"/>
      <w:r>
        <w:t>civicAddress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CivicAddress</w:t>
      </w:r>
      <w:proofErr w:type="spellEnd"/>
      <w:r>
        <w:t xml:space="preserve"> OPTIONAL,</w:t>
      </w:r>
    </w:p>
    <w:p w14:paraId="029176A9" w14:textId="77777777" w:rsidR="006350C5" w:rsidRDefault="00F4101B">
      <w:pPr>
        <w:pStyle w:val="Code"/>
      </w:pPr>
      <w:r>
        <w:t xml:space="preserve">    </w:t>
      </w:r>
      <w:proofErr w:type="spellStart"/>
      <w:r>
        <w:t>positioningDataList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6] SET OF </w:t>
      </w:r>
      <w:proofErr w:type="spellStart"/>
      <w:r>
        <w:t>PositioningMethodAndUsage</w:t>
      </w:r>
      <w:proofErr w:type="spellEnd"/>
      <w:r>
        <w:t xml:space="preserve"> OPTIONAL,</w:t>
      </w:r>
    </w:p>
    <w:p w14:paraId="2181D477" w14:textId="77777777" w:rsidR="006350C5" w:rsidRDefault="00F4101B">
      <w:pPr>
        <w:pStyle w:val="Code"/>
      </w:pPr>
      <w:r>
        <w:t xml:space="preserve">    </w:t>
      </w:r>
      <w:proofErr w:type="spellStart"/>
      <w:r>
        <w:t>gNSSPositioningDataList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7] SET OF </w:t>
      </w:r>
      <w:proofErr w:type="spellStart"/>
      <w:r>
        <w:t>GNSSPositioningMethodAndUsage</w:t>
      </w:r>
      <w:proofErr w:type="spellEnd"/>
      <w:r>
        <w:t xml:space="preserve"> OPTIONAL,</w:t>
      </w:r>
    </w:p>
    <w:p w14:paraId="0CC08D03" w14:textId="77777777" w:rsidR="006350C5" w:rsidRDefault="00F4101B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8] ECGI OPTIONAL,</w:t>
      </w:r>
    </w:p>
    <w:p w14:paraId="51EE63E9" w14:textId="77777777" w:rsidR="006350C5" w:rsidRDefault="00F4101B">
      <w:pPr>
        <w:pStyle w:val="Code"/>
      </w:pPr>
      <w:r>
        <w:t xml:space="preserve">    </w:t>
      </w:r>
      <w:proofErr w:type="spellStart"/>
      <w:r>
        <w:t>nCGI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9] NCGI OPTIONAL,</w:t>
      </w:r>
    </w:p>
    <w:p w14:paraId="417BC7D9" w14:textId="77777777" w:rsidR="006350C5" w:rsidRDefault="00F4101B">
      <w:pPr>
        <w:pStyle w:val="Code"/>
      </w:pPr>
      <w:r>
        <w:t xml:space="preserve">    altitude                 </w:t>
      </w:r>
      <w:proofErr w:type="gramStart"/>
      <w:r>
        <w:t xml:space="preserve">   [</w:t>
      </w:r>
      <w:proofErr w:type="gramEnd"/>
      <w:r>
        <w:t>10] Altitude OPTIONAL,</w:t>
      </w:r>
    </w:p>
    <w:p w14:paraId="44AEA061" w14:textId="77777777" w:rsidR="006350C5" w:rsidRDefault="00F4101B">
      <w:pPr>
        <w:pStyle w:val="Code"/>
      </w:pPr>
      <w:r>
        <w:t xml:space="preserve">    </w:t>
      </w:r>
      <w:proofErr w:type="spellStart"/>
      <w:r>
        <w:t>barometricPressure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BarometricPressure</w:t>
      </w:r>
      <w:proofErr w:type="spellEnd"/>
      <w:r>
        <w:t xml:space="preserve"> OPTIONAL</w:t>
      </w:r>
    </w:p>
    <w:p w14:paraId="7A4B8D30" w14:textId="77777777" w:rsidR="006350C5" w:rsidRDefault="00F4101B">
      <w:pPr>
        <w:pStyle w:val="Code"/>
      </w:pPr>
      <w:r>
        <w:t>}</w:t>
      </w:r>
    </w:p>
    <w:p w14:paraId="3F74767B" w14:textId="77777777" w:rsidR="006350C5" w:rsidRDefault="006350C5">
      <w:pPr>
        <w:pStyle w:val="Code"/>
      </w:pPr>
    </w:p>
    <w:p w14:paraId="71F212E4" w14:textId="77777777" w:rsidR="006350C5" w:rsidRDefault="00F4101B">
      <w:pPr>
        <w:pStyle w:val="Code"/>
      </w:pPr>
      <w:r>
        <w:t>-- TS 29.172 [53], table 6.2.2-2</w:t>
      </w:r>
    </w:p>
    <w:p w14:paraId="6ECB963B" w14:textId="77777777" w:rsidR="006350C5" w:rsidRDefault="00F4101B">
      <w:pPr>
        <w:pStyle w:val="Code"/>
      </w:pPr>
      <w:proofErr w:type="spellStart"/>
      <w:proofErr w:type="gramStart"/>
      <w:r>
        <w:t>EPSLocationInfo</w:t>
      </w:r>
      <w:proofErr w:type="spellEnd"/>
      <w:r>
        <w:t xml:space="preserve"> ::=</w:t>
      </w:r>
      <w:proofErr w:type="gramEnd"/>
      <w:r>
        <w:t xml:space="preserve"> SEQUENCE</w:t>
      </w:r>
    </w:p>
    <w:p w14:paraId="134F5ABC" w14:textId="77777777" w:rsidR="006350C5" w:rsidRDefault="00F4101B">
      <w:pPr>
        <w:pStyle w:val="Code"/>
      </w:pPr>
      <w:r>
        <w:t>{</w:t>
      </w:r>
    </w:p>
    <w:p w14:paraId="6658972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locationData</w:t>
      </w:r>
      <w:proofErr w:type="spellEnd"/>
      <w:r>
        <w:t xml:space="preserve">  [</w:t>
      </w:r>
      <w:proofErr w:type="gramEnd"/>
      <w:r>
        <w:t xml:space="preserve">1] </w:t>
      </w:r>
      <w:proofErr w:type="spellStart"/>
      <w:r>
        <w:t>LocationData</w:t>
      </w:r>
      <w:proofErr w:type="spellEnd"/>
      <w:r>
        <w:t>,</w:t>
      </w:r>
    </w:p>
    <w:p w14:paraId="6FAC214A" w14:textId="77777777" w:rsidR="006350C5" w:rsidRDefault="00F4101B">
      <w:pPr>
        <w:pStyle w:val="Code"/>
      </w:pPr>
      <w:r>
        <w:t xml:space="preserve">    </w:t>
      </w:r>
      <w:proofErr w:type="spellStart"/>
      <w:r>
        <w:t>cGI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CGI OPTIONAL,</w:t>
      </w:r>
    </w:p>
    <w:p w14:paraId="3985F777" w14:textId="77777777" w:rsidR="006350C5" w:rsidRDefault="00F4101B">
      <w:pPr>
        <w:pStyle w:val="Code"/>
      </w:pPr>
      <w:r>
        <w:t xml:space="preserve">    </w:t>
      </w:r>
      <w:proofErr w:type="spellStart"/>
      <w:r>
        <w:t>sAI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SAI OPTIONAL,</w:t>
      </w:r>
    </w:p>
    <w:p w14:paraId="63735324" w14:textId="77777777" w:rsidR="006350C5" w:rsidRDefault="00F4101B">
      <w:pPr>
        <w:pStyle w:val="Code"/>
      </w:pPr>
      <w:r>
        <w:t xml:space="preserve">    </w:t>
      </w:r>
      <w:proofErr w:type="spellStart"/>
      <w:r>
        <w:t>eSMLCCellInfo</w:t>
      </w:r>
      <w:proofErr w:type="spellEnd"/>
      <w:r>
        <w:t xml:space="preserve"> [4] </w:t>
      </w:r>
      <w:proofErr w:type="spellStart"/>
      <w:r>
        <w:t>ESMLCCellInfo</w:t>
      </w:r>
      <w:proofErr w:type="spellEnd"/>
      <w:r>
        <w:t xml:space="preserve"> OPTIONAL</w:t>
      </w:r>
    </w:p>
    <w:p w14:paraId="5A496DC9" w14:textId="77777777" w:rsidR="006350C5" w:rsidRDefault="00F4101B">
      <w:pPr>
        <w:pStyle w:val="Code"/>
      </w:pPr>
      <w:r>
        <w:t>}</w:t>
      </w:r>
    </w:p>
    <w:p w14:paraId="4E058C77" w14:textId="77777777" w:rsidR="006350C5" w:rsidRDefault="006350C5">
      <w:pPr>
        <w:pStyle w:val="Code"/>
      </w:pPr>
    </w:p>
    <w:p w14:paraId="45EA7FE8" w14:textId="77777777" w:rsidR="006350C5" w:rsidRDefault="00F4101B">
      <w:pPr>
        <w:pStyle w:val="Code"/>
      </w:pPr>
      <w:r>
        <w:t>-- TS 29.172 [53], clause 7.4.57</w:t>
      </w:r>
    </w:p>
    <w:p w14:paraId="5039B67B" w14:textId="77777777" w:rsidR="006350C5" w:rsidRDefault="00F4101B">
      <w:pPr>
        <w:pStyle w:val="Code"/>
      </w:pPr>
      <w:proofErr w:type="spellStart"/>
      <w:proofErr w:type="gramStart"/>
      <w:r>
        <w:t>ESMLCCellInfo</w:t>
      </w:r>
      <w:proofErr w:type="spellEnd"/>
      <w:r>
        <w:t xml:space="preserve"> ::=</w:t>
      </w:r>
      <w:proofErr w:type="gramEnd"/>
      <w:r>
        <w:t xml:space="preserve"> SEQUENCE</w:t>
      </w:r>
    </w:p>
    <w:p w14:paraId="511A664C" w14:textId="77777777" w:rsidR="006350C5" w:rsidRDefault="00F4101B">
      <w:pPr>
        <w:pStyle w:val="Code"/>
      </w:pPr>
      <w:r>
        <w:t>{</w:t>
      </w:r>
    </w:p>
    <w:p w14:paraId="7CD354BC" w14:textId="77777777" w:rsidR="006350C5" w:rsidRDefault="00F4101B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1] ECGI,</w:t>
      </w:r>
    </w:p>
    <w:p w14:paraId="5266BC69" w14:textId="77777777" w:rsidR="006350C5" w:rsidRDefault="00F4101B">
      <w:pPr>
        <w:pStyle w:val="Code"/>
      </w:pPr>
      <w:r>
        <w:t xml:space="preserve">    </w:t>
      </w:r>
      <w:proofErr w:type="spellStart"/>
      <w:r>
        <w:t>cellPortionID</w:t>
      </w:r>
      <w:proofErr w:type="spellEnd"/>
      <w:r>
        <w:t xml:space="preserve"> [2] </w:t>
      </w:r>
      <w:proofErr w:type="spellStart"/>
      <w:r>
        <w:t>CellPortionID</w:t>
      </w:r>
      <w:proofErr w:type="spellEnd"/>
    </w:p>
    <w:p w14:paraId="4A56FBC2" w14:textId="77777777" w:rsidR="006350C5" w:rsidRDefault="00F4101B">
      <w:pPr>
        <w:pStyle w:val="Code"/>
      </w:pPr>
      <w:r>
        <w:t>}</w:t>
      </w:r>
    </w:p>
    <w:p w14:paraId="060525BC" w14:textId="77777777" w:rsidR="006350C5" w:rsidRDefault="006350C5">
      <w:pPr>
        <w:pStyle w:val="Code"/>
      </w:pPr>
    </w:p>
    <w:p w14:paraId="0E855220" w14:textId="77777777" w:rsidR="006350C5" w:rsidRDefault="00F4101B">
      <w:pPr>
        <w:pStyle w:val="Code"/>
      </w:pPr>
      <w:r>
        <w:t>-- TS 29.171 [54], clause 7.4.31</w:t>
      </w:r>
    </w:p>
    <w:p w14:paraId="2BAC4B46" w14:textId="77777777" w:rsidR="006350C5" w:rsidRDefault="00F4101B">
      <w:pPr>
        <w:pStyle w:val="Code"/>
      </w:pPr>
      <w:proofErr w:type="spellStart"/>
      <w:proofErr w:type="gramStart"/>
      <w:r>
        <w:t>CellPortionID</w:t>
      </w:r>
      <w:proofErr w:type="spellEnd"/>
      <w:r>
        <w:t xml:space="preserve"> ::=</w:t>
      </w:r>
      <w:proofErr w:type="gramEnd"/>
      <w:r>
        <w:t xml:space="preserve"> INTEGER (0..4095)</w:t>
      </w:r>
    </w:p>
    <w:p w14:paraId="0BD0985F" w14:textId="77777777" w:rsidR="006350C5" w:rsidRDefault="006350C5">
      <w:pPr>
        <w:pStyle w:val="Code"/>
      </w:pPr>
    </w:p>
    <w:p w14:paraId="5C72231E" w14:textId="77777777" w:rsidR="006350C5" w:rsidRDefault="00F4101B">
      <w:pPr>
        <w:pStyle w:val="Code"/>
      </w:pPr>
      <w:r>
        <w:t>-- TS 29.518 [22], clause 6.2.6.2.5</w:t>
      </w:r>
    </w:p>
    <w:p w14:paraId="21BA0EFE" w14:textId="77777777" w:rsidR="006350C5" w:rsidRDefault="00F4101B">
      <w:pPr>
        <w:pStyle w:val="Code"/>
      </w:pPr>
      <w:proofErr w:type="spellStart"/>
      <w:proofErr w:type="gramStart"/>
      <w:r>
        <w:t>LocationPresenceReport</w:t>
      </w:r>
      <w:proofErr w:type="spellEnd"/>
      <w:r>
        <w:t xml:space="preserve"> ::=</w:t>
      </w:r>
      <w:proofErr w:type="gramEnd"/>
      <w:r>
        <w:t xml:space="preserve"> SEQUENCE</w:t>
      </w:r>
    </w:p>
    <w:p w14:paraId="79DDD89F" w14:textId="77777777" w:rsidR="006350C5" w:rsidRDefault="00F4101B">
      <w:pPr>
        <w:pStyle w:val="Code"/>
      </w:pPr>
      <w:r>
        <w:t>{</w:t>
      </w:r>
    </w:p>
    <w:p w14:paraId="4ECC4E5C" w14:textId="77777777" w:rsidR="006350C5" w:rsidRDefault="00F4101B">
      <w:pPr>
        <w:pStyle w:val="Code"/>
      </w:pPr>
      <w:r>
        <w:t xml:space="preserve">    type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AMFEventType</w:t>
      </w:r>
      <w:proofErr w:type="spellEnd"/>
      <w:r>
        <w:t>,</w:t>
      </w:r>
    </w:p>
    <w:p w14:paraId="0EE71058" w14:textId="77777777" w:rsidR="006350C5" w:rsidRDefault="00F4101B">
      <w:pPr>
        <w:pStyle w:val="Code"/>
      </w:pPr>
      <w:r>
        <w:t xml:space="preserve">    timestamp                </w:t>
      </w:r>
      <w:proofErr w:type="gramStart"/>
      <w:r>
        <w:t xml:space="preserve">   [</w:t>
      </w:r>
      <w:proofErr w:type="gramEnd"/>
      <w:r>
        <w:t>2] Timestamp,</w:t>
      </w:r>
    </w:p>
    <w:p w14:paraId="516AA92E" w14:textId="77777777" w:rsidR="006350C5" w:rsidRDefault="00F4101B">
      <w:pPr>
        <w:pStyle w:val="Code"/>
      </w:pPr>
      <w:r>
        <w:t xml:space="preserve">    </w:t>
      </w:r>
      <w:proofErr w:type="spellStart"/>
      <w:r>
        <w:t>areaList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SET OF </w:t>
      </w:r>
      <w:proofErr w:type="spellStart"/>
      <w:r>
        <w:t>AMFEventArea</w:t>
      </w:r>
      <w:proofErr w:type="spellEnd"/>
      <w:r>
        <w:t xml:space="preserve"> OPTIONAL,</w:t>
      </w:r>
    </w:p>
    <w:p w14:paraId="03E91FCF" w14:textId="77777777" w:rsidR="006350C5" w:rsidRDefault="00F4101B">
      <w:pPr>
        <w:pStyle w:val="Code"/>
      </w:pPr>
      <w:r>
        <w:t xml:space="preserve">    </w:t>
      </w:r>
      <w:proofErr w:type="spellStart"/>
      <w:r>
        <w:t>timeZone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TimeZone</w:t>
      </w:r>
      <w:proofErr w:type="spellEnd"/>
      <w:r>
        <w:t xml:space="preserve"> OPTIONAL,</w:t>
      </w:r>
    </w:p>
    <w:p w14:paraId="2175F05D" w14:textId="77777777" w:rsidR="006350C5" w:rsidRDefault="00F4101B">
      <w:pPr>
        <w:pStyle w:val="Code"/>
      </w:pPr>
      <w:r>
        <w:t xml:space="preserve">    </w:t>
      </w:r>
      <w:proofErr w:type="spellStart"/>
      <w:r>
        <w:t>accessTypes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5] SET OF </w:t>
      </w:r>
      <w:proofErr w:type="spellStart"/>
      <w:r>
        <w:t>AccessType</w:t>
      </w:r>
      <w:proofErr w:type="spellEnd"/>
      <w:r>
        <w:t xml:space="preserve"> OPTIONAL,</w:t>
      </w:r>
    </w:p>
    <w:p w14:paraId="4492E10C" w14:textId="77777777" w:rsidR="006350C5" w:rsidRDefault="00F4101B">
      <w:pPr>
        <w:pStyle w:val="Code"/>
      </w:pPr>
      <w:r>
        <w:t xml:space="preserve">    </w:t>
      </w:r>
      <w:proofErr w:type="spellStart"/>
      <w:r>
        <w:t>rMInfoList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SET OF </w:t>
      </w:r>
      <w:proofErr w:type="spellStart"/>
      <w:r>
        <w:t>RMInfo</w:t>
      </w:r>
      <w:proofErr w:type="spellEnd"/>
      <w:r>
        <w:t xml:space="preserve"> OPTIONAL,</w:t>
      </w:r>
    </w:p>
    <w:p w14:paraId="51D06B37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cMInfoList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7] SET OF </w:t>
      </w:r>
      <w:proofErr w:type="spellStart"/>
      <w:r>
        <w:t>CMInfo</w:t>
      </w:r>
      <w:proofErr w:type="spellEnd"/>
      <w:r>
        <w:t xml:space="preserve"> OPTIONAL,</w:t>
      </w:r>
    </w:p>
    <w:p w14:paraId="43ADFF5D" w14:textId="77777777" w:rsidR="006350C5" w:rsidRDefault="00F4101B">
      <w:pPr>
        <w:pStyle w:val="Code"/>
      </w:pPr>
      <w:r>
        <w:t xml:space="preserve">    reachability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UEReachability</w:t>
      </w:r>
      <w:proofErr w:type="spellEnd"/>
      <w:r>
        <w:t xml:space="preserve"> OPTIONAL,</w:t>
      </w:r>
    </w:p>
    <w:p w14:paraId="052A5939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UserLocation</w:t>
      </w:r>
      <w:proofErr w:type="spellEnd"/>
      <w:r>
        <w:t xml:space="preserve"> OPTIONAL,</w:t>
      </w:r>
    </w:p>
    <w:p w14:paraId="44AD894B" w14:textId="77777777" w:rsidR="006350C5" w:rsidRDefault="00F4101B">
      <w:pPr>
        <w:pStyle w:val="Code"/>
      </w:pPr>
      <w:r>
        <w:t xml:space="preserve">    </w:t>
      </w:r>
      <w:proofErr w:type="spellStart"/>
      <w:r>
        <w:t>additionalCellIDs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CellInformation</w:t>
      </w:r>
      <w:proofErr w:type="spellEnd"/>
      <w:r>
        <w:t xml:space="preserve"> OPTIONAL</w:t>
      </w:r>
    </w:p>
    <w:p w14:paraId="5078D4D1" w14:textId="77777777" w:rsidR="006350C5" w:rsidRDefault="00F4101B">
      <w:pPr>
        <w:pStyle w:val="Code"/>
      </w:pPr>
      <w:r>
        <w:t>}</w:t>
      </w:r>
    </w:p>
    <w:p w14:paraId="46893635" w14:textId="77777777" w:rsidR="006350C5" w:rsidRDefault="006350C5">
      <w:pPr>
        <w:pStyle w:val="Code"/>
      </w:pPr>
    </w:p>
    <w:p w14:paraId="18F178C1" w14:textId="77777777" w:rsidR="006350C5" w:rsidRDefault="00F4101B">
      <w:pPr>
        <w:pStyle w:val="Code"/>
      </w:pPr>
      <w:r>
        <w:t>-- TS 29.518 [22], clause 6.2.6.3.3</w:t>
      </w:r>
    </w:p>
    <w:p w14:paraId="02B2545E" w14:textId="77777777" w:rsidR="006350C5" w:rsidRDefault="00F4101B">
      <w:pPr>
        <w:pStyle w:val="Code"/>
      </w:pPr>
      <w:proofErr w:type="spellStart"/>
      <w:proofErr w:type="gramStart"/>
      <w:r>
        <w:t>AMFEventType</w:t>
      </w:r>
      <w:proofErr w:type="spellEnd"/>
      <w:r>
        <w:t xml:space="preserve"> ::=</w:t>
      </w:r>
      <w:proofErr w:type="gramEnd"/>
      <w:r>
        <w:t xml:space="preserve"> ENUMERATED</w:t>
      </w:r>
    </w:p>
    <w:p w14:paraId="0E5B3BDF" w14:textId="77777777" w:rsidR="006350C5" w:rsidRDefault="00F4101B">
      <w:pPr>
        <w:pStyle w:val="Code"/>
      </w:pPr>
      <w:r>
        <w:t>{</w:t>
      </w:r>
    </w:p>
    <w:p w14:paraId="5D14837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locationReport</w:t>
      </w:r>
      <w:proofErr w:type="spellEnd"/>
      <w:r>
        <w:t>(</w:t>
      </w:r>
      <w:proofErr w:type="gramEnd"/>
      <w:r>
        <w:t>1),</w:t>
      </w:r>
    </w:p>
    <w:p w14:paraId="7703AE6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presenceInAOIReport</w:t>
      </w:r>
      <w:proofErr w:type="spellEnd"/>
      <w:r>
        <w:t>(</w:t>
      </w:r>
      <w:proofErr w:type="gramEnd"/>
      <w:r>
        <w:t>2)</w:t>
      </w:r>
    </w:p>
    <w:p w14:paraId="6346F7F7" w14:textId="77777777" w:rsidR="006350C5" w:rsidRDefault="00F4101B">
      <w:pPr>
        <w:pStyle w:val="Code"/>
      </w:pPr>
      <w:r>
        <w:t>}</w:t>
      </w:r>
    </w:p>
    <w:p w14:paraId="34A3A875" w14:textId="77777777" w:rsidR="006350C5" w:rsidRDefault="006350C5">
      <w:pPr>
        <w:pStyle w:val="Code"/>
      </w:pPr>
    </w:p>
    <w:p w14:paraId="05824F4C" w14:textId="77777777" w:rsidR="006350C5" w:rsidRDefault="00F4101B">
      <w:pPr>
        <w:pStyle w:val="Code"/>
      </w:pPr>
      <w:r>
        <w:t>-- TS 29.518 [22], clause 6.2.6.2.16</w:t>
      </w:r>
    </w:p>
    <w:p w14:paraId="7328D253" w14:textId="77777777" w:rsidR="006350C5" w:rsidRDefault="00F4101B">
      <w:pPr>
        <w:pStyle w:val="Code"/>
      </w:pPr>
      <w:proofErr w:type="spellStart"/>
      <w:proofErr w:type="gramStart"/>
      <w:r>
        <w:t>AMFEventArea</w:t>
      </w:r>
      <w:proofErr w:type="spellEnd"/>
      <w:r>
        <w:t xml:space="preserve"> ::=</w:t>
      </w:r>
      <w:proofErr w:type="gramEnd"/>
      <w:r>
        <w:t xml:space="preserve"> SEQUENCE</w:t>
      </w:r>
    </w:p>
    <w:p w14:paraId="0019B171" w14:textId="77777777" w:rsidR="006350C5" w:rsidRDefault="00F4101B">
      <w:pPr>
        <w:pStyle w:val="Code"/>
      </w:pPr>
      <w:r>
        <w:t>{</w:t>
      </w:r>
    </w:p>
    <w:p w14:paraId="74B8F61E" w14:textId="77777777" w:rsidR="006350C5" w:rsidRDefault="00F4101B">
      <w:pPr>
        <w:pStyle w:val="Code"/>
      </w:pPr>
      <w:r>
        <w:t xml:space="preserve">    </w:t>
      </w:r>
      <w:proofErr w:type="spellStart"/>
      <w:r>
        <w:t>presenceInfo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PresenceInfo</w:t>
      </w:r>
      <w:proofErr w:type="spellEnd"/>
      <w:r>
        <w:t xml:space="preserve"> OPTIONAL,</w:t>
      </w:r>
    </w:p>
    <w:p w14:paraId="76C6D455" w14:textId="77777777" w:rsidR="006350C5" w:rsidRDefault="00F4101B">
      <w:pPr>
        <w:pStyle w:val="Code"/>
      </w:pPr>
      <w:r>
        <w:t xml:space="preserve">    </w:t>
      </w:r>
      <w:proofErr w:type="spellStart"/>
      <w:r>
        <w:t>lADNInfo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LADNInfo</w:t>
      </w:r>
      <w:proofErr w:type="spellEnd"/>
      <w:r>
        <w:t xml:space="preserve"> OPTIONAL</w:t>
      </w:r>
    </w:p>
    <w:p w14:paraId="44CCBD09" w14:textId="77777777" w:rsidR="006350C5" w:rsidRDefault="00F4101B">
      <w:pPr>
        <w:pStyle w:val="Code"/>
      </w:pPr>
      <w:r>
        <w:t>}</w:t>
      </w:r>
    </w:p>
    <w:p w14:paraId="7D7CDB5B" w14:textId="77777777" w:rsidR="006350C5" w:rsidRDefault="006350C5">
      <w:pPr>
        <w:pStyle w:val="Code"/>
      </w:pPr>
    </w:p>
    <w:p w14:paraId="39F83123" w14:textId="77777777" w:rsidR="006350C5" w:rsidRDefault="00F4101B">
      <w:pPr>
        <w:pStyle w:val="Code"/>
      </w:pPr>
      <w:r>
        <w:t>-- TS 29.571 [17], clause 5.4.4.27</w:t>
      </w:r>
    </w:p>
    <w:p w14:paraId="0181E7F5" w14:textId="77777777" w:rsidR="006350C5" w:rsidRDefault="00F4101B">
      <w:pPr>
        <w:pStyle w:val="Code"/>
      </w:pPr>
      <w:proofErr w:type="spellStart"/>
      <w:proofErr w:type="gramStart"/>
      <w:r>
        <w:t>PresenceInfo</w:t>
      </w:r>
      <w:proofErr w:type="spellEnd"/>
      <w:r>
        <w:t xml:space="preserve"> ::=</w:t>
      </w:r>
      <w:proofErr w:type="gramEnd"/>
      <w:r>
        <w:t xml:space="preserve"> SEQUENCE</w:t>
      </w:r>
    </w:p>
    <w:p w14:paraId="6FAC461E" w14:textId="77777777" w:rsidR="006350C5" w:rsidRDefault="00F4101B">
      <w:pPr>
        <w:pStyle w:val="Code"/>
      </w:pPr>
      <w:r>
        <w:t>{</w:t>
      </w:r>
    </w:p>
    <w:p w14:paraId="3F0ADBDE" w14:textId="77777777" w:rsidR="006350C5" w:rsidRDefault="00F4101B">
      <w:pPr>
        <w:pStyle w:val="Code"/>
      </w:pPr>
      <w:r>
        <w:t xml:space="preserve">    </w:t>
      </w:r>
      <w:proofErr w:type="spellStart"/>
      <w:r>
        <w:t>presenceState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PresenceState</w:t>
      </w:r>
      <w:proofErr w:type="spellEnd"/>
      <w:r>
        <w:t xml:space="preserve"> OPTIONAL,</w:t>
      </w:r>
    </w:p>
    <w:p w14:paraId="1EA1B97A" w14:textId="77777777" w:rsidR="006350C5" w:rsidRDefault="00F4101B">
      <w:pPr>
        <w:pStyle w:val="Code"/>
      </w:pPr>
      <w:r>
        <w:t xml:space="preserve">    </w:t>
      </w:r>
      <w:proofErr w:type="spellStart"/>
      <w:r>
        <w:t>trackingAreaList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2] SET OF TAI OPTIONAL,</w:t>
      </w:r>
    </w:p>
    <w:p w14:paraId="3D555164" w14:textId="77777777" w:rsidR="006350C5" w:rsidRDefault="00F4101B">
      <w:pPr>
        <w:pStyle w:val="Code"/>
      </w:pPr>
      <w:r>
        <w:t xml:space="preserve">    </w:t>
      </w:r>
      <w:proofErr w:type="spellStart"/>
      <w:r>
        <w:t>eCGIList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3] SET OF ECGI OPTIONAL,</w:t>
      </w:r>
    </w:p>
    <w:p w14:paraId="0D203B87" w14:textId="77777777" w:rsidR="006350C5" w:rsidRDefault="00F4101B">
      <w:pPr>
        <w:pStyle w:val="Code"/>
      </w:pPr>
      <w:r>
        <w:t xml:space="preserve">    </w:t>
      </w:r>
      <w:proofErr w:type="spellStart"/>
      <w:r>
        <w:t>nCGIList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4] SET OF NCGI OPTIONAL,</w:t>
      </w:r>
    </w:p>
    <w:p w14:paraId="2898677C" w14:textId="77777777" w:rsidR="006350C5" w:rsidRDefault="00F4101B">
      <w:pPr>
        <w:pStyle w:val="Code"/>
      </w:pPr>
      <w:r>
        <w:t xml:space="preserve">    </w:t>
      </w:r>
      <w:proofErr w:type="spellStart"/>
      <w:r>
        <w:t>globalRANNodeIDList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5] SET OF </w:t>
      </w:r>
      <w:proofErr w:type="spellStart"/>
      <w:r>
        <w:t>GlobalRANNodeID</w:t>
      </w:r>
      <w:proofErr w:type="spellEnd"/>
      <w:r>
        <w:t xml:space="preserve"> OPTIONAL,</w:t>
      </w:r>
    </w:p>
    <w:p w14:paraId="79C6D7C9" w14:textId="77777777" w:rsidR="006350C5" w:rsidRDefault="00F4101B">
      <w:pPr>
        <w:pStyle w:val="Code"/>
      </w:pPr>
      <w:r>
        <w:t xml:space="preserve">    </w:t>
      </w:r>
      <w:proofErr w:type="spellStart"/>
      <w:r>
        <w:t>globalENbIDList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6] SET OF </w:t>
      </w:r>
      <w:proofErr w:type="spellStart"/>
      <w:r>
        <w:t>GlobalRANNodeID</w:t>
      </w:r>
      <w:proofErr w:type="spellEnd"/>
      <w:r>
        <w:t xml:space="preserve"> OPTIONAL</w:t>
      </w:r>
    </w:p>
    <w:p w14:paraId="5C512EC2" w14:textId="77777777" w:rsidR="006350C5" w:rsidRDefault="00F4101B">
      <w:pPr>
        <w:pStyle w:val="Code"/>
      </w:pPr>
      <w:r>
        <w:t>}</w:t>
      </w:r>
    </w:p>
    <w:p w14:paraId="317BA251" w14:textId="77777777" w:rsidR="006350C5" w:rsidRDefault="006350C5">
      <w:pPr>
        <w:pStyle w:val="Code"/>
      </w:pPr>
    </w:p>
    <w:p w14:paraId="6F0ECF18" w14:textId="77777777" w:rsidR="006350C5" w:rsidRDefault="00F4101B">
      <w:pPr>
        <w:pStyle w:val="Code"/>
      </w:pPr>
      <w:r>
        <w:t>-- TS 29.518 [22], clause 6.2.6.2.17</w:t>
      </w:r>
    </w:p>
    <w:p w14:paraId="262BCB79" w14:textId="77777777" w:rsidR="006350C5" w:rsidRDefault="00F4101B">
      <w:pPr>
        <w:pStyle w:val="Code"/>
      </w:pPr>
      <w:proofErr w:type="spellStart"/>
      <w:proofErr w:type="gramStart"/>
      <w:r>
        <w:t>LADNInfo</w:t>
      </w:r>
      <w:proofErr w:type="spellEnd"/>
      <w:r>
        <w:t xml:space="preserve"> ::=</w:t>
      </w:r>
      <w:proofErr w:type="gramEnd"/>
      <w:r>
        <w:t xml:space="preserve"> SEQUENCE</w:t>
      </w:r>
    </w:p>
    <w:p w14:paraId="7929AF41" w14:textId="77777777" w:rsidR="006350C5" w:rsidRDefault="00F4101B">
      <w:pPr>
        <w:pStyle w:val="Code"/>
      </w:pPr>
      <w:r>
        <w:t>{</w:t>
      </w:r>
    </w:p>
    <w:p w14:paraId="4F3549B2" w14:textId="77777777" w:rsidR="006350C5" w:rsidRDefault="00F4101B">
      <w:pPr>
        <w:pStyle w:val="Code"/>
      </w:pPr>
      <w:r>
        <w:t xml:space="preserve">    </w:t>
      </w:r>
      <w:proofErr w:type="spellStart"/>
      <w:r>
        <w:t>lADN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UTF8String,</w:t>
      </w:r>
    </w:p>
    <w:p w14:paraId="4A591FE2" w14:textId="77777777" w:rsidR="006350C5" w:rsidRDefault="00F4101B">
      <w:pPr>
        <w:pStyle w:val="Code"/>
      </w:pPr>
      <w:r>
        <w:t xml:space="preserve">    presence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PresenceState</w:t>
      </w:r>
      <w:proofErr w:type="spellEnd"/>
      <w:r>
        <w:t xml:space="preserve"> OPTIONAL</w:t>
      </w:r>
    </w:p>
    <w:p w14:paraId="5829025B" w14:textId="77777777" w:rsidR="006350C5" w:rsidRDefault="00F4101B">
      <w:pPr>
        <w:pStyle w:val="Code"/>
      </w:pPr>
      <w:r>
        <w:t>}</w:t>
      </w:r>
    </w:p>
    <w:p w14:paraId="384C546C" w14:textId="77777777" w:rsidR="006350C5" w:rsidRDefault="006350C5">
      <w:pPr>
        <w:pStyle w:val="Code"/>
      </w:pPr>
    </w:p>
    <w:p w14:paraId="634F7445" w14:textId="77777777" w:rsidR="006350C5" w:rsidRDefault="00F4101B">
      <w:pPr>
        <w:pStyle w:val="Code"/>
      </w:pPr>
      <w:r>
        <w:t>-- TS 29.571 [17], clause 5.4.3.20</w:t>
      </w:r>
    </w:p>
    <w:p w14:paraId="7A2C6E61" w14:textId="77777777" w:rsidR="006350C5" w:rsidRDefault="00F4101B">
      <w:pPr>
        <w:pStyle w:val="Code"/>
      </w:pPr>
      <w:proofErr w:type="spellStart"/>
      <w:proofErr w:type="gramStart"/>
      <w:r>
        <w:t>PresenceState</w:t>
      </w:r>
      <w:proofErr w:type="spellEnd"/>
      <w:r>
        <w:t xml:space="preserve"> ::=</w:t>
      </w:r>
      <w:proofErr w:type="gramEnd"/>
      <w:r>
        <w:t xml:space="preserve"> ENUMERATED</w:t>
      </w:r>
    </w:p>
    <w:p w14:paraId="15936DFC" w14:textId="77777777" w:rsidR="006350C5" w:rsidRDefault="00F4101B">
      <w:pPr>
        <w:pStyle w:val="Code"/>
      </w:pPr>
      <w:r>
        <w:t>{</w:t>
      </w:r>
    </w:p>
    <w:p w14:paraId="53EF220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inArea</w:t>
      </w:r>
      <w:proofErr w:type="spellEnd"/>
      <w:r>
        <w:t>(</w:t>
      </w:r>
      <w:proofErr w:type="gramEnd"/>
      <w:r>
        <w:t>1),</w:t>
      </w:r>
    </w:p>
    <w:p w14:paraId="17F868D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outOfArea</w:t>
      </w:r>
      <w:proofErr w:type="spellEnd"/>
      <w:r>
        <w:t>(</w:t>
      </w:r>
      <w:proofErr w:type="gramEnd"/>
      <w:r>
        <w:t>2),</w:t>
      </w:r>
    </w:p>
    <w:p w14:paraId="2FD9D558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3),</w:t>
      </w:r>
    </w:p>
    <w:p w14:paraId="52DA6C61" w14:textId="77777777" w:rsidR="006350C5" w:rsidRDefault="00F4101B">
      <w:pPr>
        <w:pStyle w:val="Code"/>
      </w:pPr>
      <w:r>
        <w:t xml:space="preserve">    </w:t>
      </w:r>
      <w:proofErr w:type="gramStart"/>
      <w:r>
        <w:t>inactive(</w:t>
      </w:r>
      <w:proofErr w:type="gramEnd"/>
      <w:r>
        <w:t>4)</w:t>
      </w:r>
    </w:p>
    <w:p w14:paraId="207CB628" w14:textId="77777777" w:rsidR="006350C5" w:rsidRDefault="00F4101B">
      <w:pPr>
        <w:pStyle w:val="Code"/>
      </w:pPr>
      <w:r>
        <w:t>}</w:t>
      </w:r>
    </w:p>
    <w:p w14:paraId="6B64EC1A" w14:textId="77777777" w:rsidR="006350C5" w:rsidRDefault="006350C5">
      <w:pPr>
        <w:pStyle w:val="Code"/>
      </w:pPr>
    </w:p>
    <w:p w14:paraId="19C29DE7" w14:textId="77777777" w:rsidR="006350C5" w:rsidRDefault="00F4101B">
      <w:pPr>
        <w:pStyle w:val="Code"/>
      </w:pPr>
      <w:r>
        <w:t>-- TS 29.518 [22], clause 6.2.6.2.8</w:t>
      </w:r>
    </w:p>
    <w:p w14:paraId="5A307584" w14:textId="77777777" w:rsidR="006350C5" w:rsidRDefault="00F4101B">
      <w:pPr>
        <w:pStyle w:val="Code"/>
      </w:pPr>
      <w:proofErr w:type="spellStart"/>
      <w:proofErr w:type="gramStart"/>
      <w:r>
        <w:t>RMInfo</w:t>
      </w:r>
      <w:proofErr w:type="spellEnd"/>
      <w:r>
        <w:t xml:space="preserve"> ::=</w:t>
      </w:r>
      <w:proofErr w:type="gramEnd"/>
      <w:r>
        <w:t xml:space="preserve"> SEQUENCE</w:t>
      </w:r>
    </w:p>
    <w:p w14:paraId="1019378D" w14:textId="77777777" w:rsidR="006350C5" w:rsidRDefault="00F4101B">
      <w:pPr>
        <w:pStyle w:val="Code"/>
      </w:pPr>
      <w:r>
        <w:t>{</w:t>
      </w:r>
    </w:p>
    <w:p w14:paraId="3274D399" w14:textId="77777777" w:rsidR="006350C5" w:rsidRDefault="00F4101B">
      <w:pPr>
        <w:pStyle w:val="Code"/>
      </w:pPr>
      <w:r>
        <w:t xml:space="preserve">    </w:t>
      </w:r>
      <w:proofErr w:type="spellStart"/>
      <w:r>
        <w:t>rMState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RMState</w:t>
      </w:r>
      <w:proofErr w:type="spellEnd"/>
      <w:r>
        <w:t>,</w:t>
      </w:r>
    </w:p>
    <w:p w14:paraId="46E650F9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</w:p>
    <w:p w14:paraId="0CBD49BC" w14:textId="77777777" w:rsidR="006350C5" w:rsidRDefault="00F4101B">
      <w:pPr>
        <w:pStyle w:val="Code"/>
      </w:pPr>
      <w:r>
        <w:t>}</w:t>
      </w:r>
    </w:p>
    <w:p w14:paraId="54C26CA4" w14:textId="77777777" w:rsidR="006350C5" w:rsidRDefault="006350C5">
      <w:pPr>
        <w:pStyle w:val="Code"/>
      </w:pPr>
    </w:p>
    <w:p w14:paraId="41CEA406" w14:textId="77777777" w:rsidR="006350C5" w:rsidRDefault="00F4101B">
      <w:pPr>
        <w:pStyle w:val="Code"/>
      </w:pPr>
      <w:r>
        <w:t>-- TS 29.518 [22], clause 6.2.6.2.9</w:t>
      </w:r>
    </w:p>
    <w:p w14:paraId="2F7748DB" w14:textId="77777777" w:rsidR="006350C5" w:rsidRDefault="00F4101B">
      <w:pPr>
        <w:pStyle w:val="Code"/>
      </w:pPr>
      <w:proofErr w:type="spellStart"/>
      <w:proofErr w:type="gramStart"/>
      <w:r>
        <w:t>CMInfo</w:t>
      </w:r>
      <w:proofErr w:type="spellEnd"/>
      <w:r>
        <w:t xml:space="preserve"> ::=</w:t>
      </w:r>
      <w:proofErr w:type="gramEnd"/>
      <w:r>
        <w:t xml:space="preserve"> SEQUENCE</w:t>
      </w:r>
    </w:p>
    <w:p w14:paraId="0E32C8C3" w14:textId="77777777" w:rsidR="006350C5" w:rsidRDefault="00F4101B">
      <w:pPr>
        <w:pStyle w:val="Code"/>
      </w:pPr>
      <w:r>
        <w:t>{</w:t>
      </w:r>
    </w:p>
    <w:p w14:paraId="4D4C9417" w14:textId="77777777" w:rsidR="006350C5" w:rsidRDefault="00F4101B">
      <w:pPr>
        <w:pStyle w:val="Code"/>
      </w:pPr>
      <w:r>
        <w:t xml:space="preserve">    </w:t>
      </w:r>
      <w:proofErr w:type="spellStart"/>
      <w:r>
        <w:t>cMState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CMState</w:t>
      </w:r>
      <w:proofErr w:type="spellEnd"/>
      <w:r>
        <w:t>,</w:t>
      </w:r>
    </w:p>
    <w:p w14:paraId="0DDA197D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</w:p>
    <w:p w14:paraId="03108FCE" w14:textId="77777777" w:rsidR="006350C5" w:rsidRDefault="00F4101B">
      <w:pPr>
        <w:pStyle w:val="Code"/>
      </w:pPr>
      <w:r>
        <w:t>}</w:t>
      </w:r>
    </w:p>
    <w:p w14:paraId="2D697893" w14:textId="77777777" w:rsidR="006350C5" w:rsidRDefault="006350C5">
      <w:pPr>
        <w:pStyle w:val="Code"/>
      </w:pPr>
    </w:p>
    <w:p w14:paraId="424375B9" w14:textId="77777777" w:rsidR="006350C5" w:rsidRDefault="00F4101B">
      <w:pPr>
        <w:pStyle w:val="Code"/>
      </w:pPr>
      <w:r>
        <w:t>-- TS 29.518 [22], clause 6.2.6.3.7</w:t>
      </w:r>
    </w:p>
    <w:p w14:paraId="31080E47" w14:textId="77777777" w:rsidR="006350C5" w:rsidRDefault="00F4101B">
      <w:pPr>
        <w:pStyle w:val="Code"/>
      </w:pPr>
      <w:proofErr w:type="spellStart"/>
      <w:proofErr w:type="gramStart"/>
      <w:r>
        <w:t>UEReachability</w:t>
      </w:r>
      <w:proofErr w:type="spellEnd"/>
      <w:r>
        <w:t xml:space="preserve"> ::=</w:t>
      </w:r>
      <w:proofErr w:type="gramEnd"/>
      <w:r>
        <w:t xml:space="preserve"> ENUMERATED</w:t>
      </w:r>
    </w:p>
    <w:p w14:paraId="1D188BFE" w14:textId="77777777" w:rsidR="006350C5" w:rsidRDefault="00F4101B">
      <w:pPr>
        <w:pStyle w:val="Code"/>
      </w:pPr>
      <w:r>
        <w:t>{</w:t>
      </w:r>
    </w:p>
    <w:p w14:paraId="51BF4CB7" w14:textId="77777777" w:rsidR="006350C5" w:rsidRDefault="00F4101B">
      <w:pPr>
        <w:pStyle w:val="Code"/>
      </w:pPr>
      <w:r>
        <w:t xml:space="preserve">    </w:t>
      </w:r>
      <w:proofErr w:type="gramStart"/>
      <w:r>
        <w:t>unreachable(</w:t>
      </w:r>
      <w:proofErr w:type="gramEnd"/>
      <w:r>
        <w:t>1),</w:t>
      </w:r>
    </w:p>
    <w:p w14:paraId="32EEE039" w14:textId="77777777" w:rsidR="006350C5" w:rsidRDefault="00F4101B">
      <w:pPr>
        <w:pStyle w:val="Code"/>
      </w:pPr>
      <w:r>
        <w:t xml:space="preserve">    </w:t>
      </w:r>
      <w:proofErr w:type="gramStart"/>
      <w:r>
        <w:t>reachable(</w:t>
      </w:r>
      <w:proofErr w:type="gramEnd"/>
      <w:r>
        <w:t>2),</w:t>
      </w:r>
    </w:p>
    <w:p w14:paraId="111CB91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regulatoryOnly</w:t>
      </w:r>
      <w:proofErr w:type="spellEnd"/>
      <w:r>
        <w:t>(</w:t>
      </w:r>
      <w:proofErr w:type="gramEnd"/>
      <w:r>
        <w:t>3)</w:t>
      </w:r>
    </w:p>
    <w:p w14:paraId="15F53452" w14:textId="77777777" w:rsidR="006350C5" w:rsidRDefault="00F4101B">
      <w:pPr>
        <w:pStyle w:val="Code"/>
      </w:pPr>
      <w:r>
        <w:t>}</w:t>
      </w:r>
    </w:p>
    <w:p w14:paraId="7AE4F185" w14:textId="77777777" w:rsidR="006350C5" w:rsidRDefault="006350C5">
      <w:pPr>
        <w:pStyle w:val="Code"/>
      </w:pPr>
    </w:p>
    <w:p w14:paraId="3C128350" w14:textId="77777777" w:rsidR="006350C5" w:rsidRDefault="00F4101B">
      <w:pPr>
        <w:pStyle w:val="Code"/>
      </w:pPr>
      <w:r>
        <w:t>-- TS 29.518 [22], clause 6.2.6.3.9</w:t>
      </w:r>
    </w:p>
    <w:p w14:paraId="2D44619D" w14:textId="77777777" w:rsidR="006350C5" w:rsidRDefault="00F4101B">
      <w:pPr>
        <w:pStyle w:val="Code"/>
      </w:pPr>
      <w:proofErr w:type="spellStart"/>
      <w:proofErr w:type="gramStart"/>
      <w:r>
        <w:t>RMState</w:t>
      </w:r>
      <w:proofErr w:type="spellEnd"/>
      <w:r>
        <w:t xml:space="preserve"> ::=</w:t>
      </w:r>
      <w:proofErr w:type="gramEnd"/>
      <w:r>
        <w:t xml:space="preserve"> ENUMERATED</w:t>
      </w:r>
    </w:p>
    <w:p w14:paraId="33619DCD" w14:textId="77777777" w:rsidR="006350C5" w:rsidRDefault="00F4101B">
      <w:pPr>
        <w:pStyle w:val="Code"/>
      </w:pPr>
      <w:r>
        <w:lastRenderedPageBreak/>
        <w:t>{</w:t>
      </w:r>
    </w:p>
    <w:p w14:paraId="42EF8C2D" w14:textId="77777777" w:rsidR="006350C5" w:rsidRDefault="00F4101B">
      <w:pPr>
        <w:pStyle w:val="Code"/>
      </w:pPr>
      <w:r>
        <w:t xml:space="preserve">    </w:t>
      </w:r>
      <w:proofErr w:type="gramStart"/>
      <w:r>
        <w:t>registered(</w:t>
      </w:r>
      <w:proofErr w:type="gramEnd"/>
      <w:r>
        <w:t>1),</w:t>
      </w:r>
    </w:p>
    <w:p w14:paraId="7AE177DB" w14:textId="77777777" w:rsidR="006350C5" w:rsidRDefault="00F4101B">
      <w:pPr>
        <w:pStyle w:val="Code"/>
      </w:pPr>
      <w:r>
        <w:t xml:space="preserve">    </w:t>
      </w:r>
      <w:proofErr w:type="gramStart"/>
      <w:r>
        <w:t>deregistered(</w:t>
      </w:r>
      <w:proofErr w:type="gramEnd"/>
      <w:r>
        <w:t>2)</w:t>
      </w:r>
    </w:p>
    <w:p w14:paraId="36C000C6" w14:textId="77777777" w:rsidR="006350C5" w:rsidRDefault="00F4101B">
      <w:pPr>
        <w:pStyle w:val="Code"/>
      </w:pPr>
      <w:r>
        <w:t>}</w:t>
      </w:r>
    </w:p>
    <w:p w14:paraId="7EEA7B46" w14:textId="77777777" w:rsidR="006350C5" w:rsidRDefault="006350C5">
      <w:pPr>
        <w:pStyle w:val="Code"/>
      </w:pPr>
    </w:p>
    <w:p w14:paraId="04883A59" w14:textId="77777777" w:rsidR="006350C5" w:rsidRDefault="00F4101B">
      <w:pPr>
        <w:pStyle w:val="Code"/>
      </w:pPr>
      <w:r>
        <w:t>-- TS 29.518 [22], clause 6.2.6.3.10</w:t>
      </w:r>
    </w:p>
    <w:p w14:paraId="79331D01" w14:textId="77777777" w:rsidR="006350C5" w:rsidRDefault="00F4101B">
      <w:pPr>
        <w:pStyle w:val="Code"/>
      </w:pPr>
      <w:proofErr w:type="spellStart"/>
      <w:proofErr w:type="gramStart"/>
      <w:r>
        <w:t>CMState</w:t>
      </w:r>
      <w:proofErr w:type="spellEnd"/>
      <w:r>
        <w:t xml:space="preserve"> ::=</w:t>
      </w:r>
      <w:proofErr w:type="gramEnd"/>
      <w:r>
        <w:t xml:space="preserve"> ENUMERATED</w:t>
      </w:r>
    </w:p>
    <w:p w14:paraId="38ECA3CD" w14:textId="77777777" w:rsidR="006350C5" w:rsidRDefault="00F4101B">
      <w:pPr>
        <w:pStyle w:val="Code"/>
      </w:pPr>
      <w:r>
        <w:t>{</w:t>
      </w:r>
    </w:p>
    <w:p w14:paraId="6954D3CD" w14:textId="77777777" w:rsidR="006350C5" w:rsidRDefault="00F4101B">
      <w:pPr>
        <w:pStyle w:val="Code"/>
      </w:pPr>
      <w:r>
        <w:t xml:space="preserve">    </w:t>
      </w:r>
      <w:proofErr w:type="gramStart"/>
      <w:r>
        <w:t>idle(</w:t>
      </w:r>
      <w:proofErr w:type="gramEnd"/>
      <w:r>
        <w:t>1),</w:t>
      </w:r>
    </w:p>
    <w:p w14:paraId="764E41A0" w14:textId="77777777" w:rsidR="006350C5" w:rsidRDefault="00F4101B">
      <w:pPr>
        <w:pStyle w:val="Code"/>
      </w:pPr>
      <w:r>
        <w:t xml:space="preserve">    </w:t>
      </w:r>
      <w:proofErr w:type="gramStart"/>
      <w:r>
        <w:t>connected(</w:t>
      </w:r>
      <w:proofErr w:type="gramEnd"/>
      <w:r>
        <w:t>2)</w:t>
      </w:r>
    </w:p>
    <w:p w14:paraId="33389561" w14:textId="77777777" w:rsidR="006350C5" w:rsidRDefault="00F4101B">
      <w:pPr>
        <w:pStyle w:val="Code"/>
      </w:pPr>
      <w:r>
        <w:t>}</w:t>
      </w:r>
    </w:p>
    <w:p w14:paraId="1CC786A1" w14:textId="77777777" w:rsidR="006350C5" w:rsidRDefault="006350C5">
      <w:pPr>
        <w:pStyle w:val="Code"/>
      </w:pPr>
    </w:p>
    <w:p w14:paraId="2D84808B" w14:textId="77777777" w:rsidR="006350C5" w:rsidRDefault="00F4101B">
      <w:pPr>
        <w:pStyle w:val="Code"/>
      </w:pPr>
      <w:r>
        <w:t>-- TS 29.572 [24], clause 6.1.6.2.5</w:t>
      </w:r>
    </w:p>
    <w:p w14:paraId="4F4414DC" w14:textId="77777777" w:rsidR="006350C5" w:rsidRDefault="00F4101B">
      <w:pPr>
        <w:pStyle w:val="Code"/>
      </w:pPr>
      <w:proofErr w:type="spellStart"/>
      <w:proofErr w:type="gramStart"/>
      <w:r>
        <w:t>GeographicArea</w:t>
      </w:r>
      <w:proofErr w:type="spellEnd"/>
      <w:r>
        <w:t xml:space="preserve"> ::=</w:t>
      </w:r>
      <w:proofErr w:type="gramEnd"/>
      <w:r>
        <w:t xml:space="preserve"> CHOICE</w:t>
      </w:r>
    </w:p>
    <w:p w14:paraId="01E116E4" w14:textId="77777777" w:rsidR="006350C5" w:rsidRDefault="00F4101B">
      <w:pPr>
        <w:pStyle w:val="Code"/>
      </w:pPr>
      <w:r>
        <w:t>{</w:t>
      </w:r>
    </w:p>
    <w:p w14:paraId="3337C993" w14:textId="77777777" w:rsidR="006350C5" w:rsidRDefault="00F4101B">
      <w:pPr>
        <w:pStyle w:val="Code"/>
      </w:pPr>
      <w:r>
        <w:t xml:space="preserve">    point                    </w:t>
      </w:r>
      <w:proofErr w:type="gramStart"/>
      <w:r>
        <w:t xml:space="preserve">   [</w:t>
      </w:r>
      <w:proofErr w:type="gramEnd"/>
      <w:r>
        <w:t>1] Point,</w:t>
      </w:r>
    </w:p>
    <w:p w14:paraId="7E3CCE57" w14:textId="77777777" w:rsidR="006350C5" w:rsidRDefault="00F4101B">
      <w:pPr>
        <w:pStyle w:val="Code"/>
      </w:pPr>
      <w:r>
        <w:t xml:space="preserve">    </w:t>
      </w:r>
      <w:proofErr w:type="spellStart"/>
      <w:r>
        <w:t>pointUncertaintyCircle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PointUncertaintyCircle</w:t>
      </w:r>
      <w:proofErr w:type="spellEnd"/>
      <w:r>
        <w:t>,</w:t>
      </w:r>
    </w:p>
    <w:p w14:paraId="7DC4CA73" w14:textId="77777777" w:rsidR="006350C5" w:rsidRDefault="00F4101B">
      <w:pPr>
        <w:pStyle w:val="Code"/>
      </w:pPr>
      <w:r>
        <w:t xml:space="preserve">    </w:t>
      </w:r>
      <w:proofErr w:type="spellStart"/>
      <w:r>
        <w:t>pointUncertaintyEllipse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PointUncertaintyEllipse</w:t>
      </w:r>
      <w:proofErr w:type="spellEnd"/>
      <w:r>
        <w:t>,</w:t>
      </w:r>
    </w:p>
    <w:p w14:paraId="01979EE2" w14:textId="77777777" w:rsidR="006350C5" w:rsidRDefault="00F4101B">
      <w:pPr>
        <w:pStyle w:val="Code"/>
      </w:pPr>
      <w:r>
        <w:t xml:space="preserve">    polygon                  </w:t>
      </w:r>
      <w:proofErr w:type="gramStart"/>
      <w:r>
        <w:t xml:space="preserve">   [</w:t>
      </w:r>
      <w:proofErr w:type="gramEnd"/>
      <w:r>
        <w:t>4] Polygon,</w:t>
      </w:r>
    </w:p>
    <w:p w14:paraId="30B6F661" w14:textId="77777777" w:rsidR="006350C5" w:rsidRDefault="00F4101B">
      <w:pPr>
        <w:pStyle w:val="Code"/>
      </w:pPr>
      <w:r>
        <w:t xml:space="preserve">    </w:t>
      </w:r>
      <w:proofErr w:type="spellStart"/>
      <w:r>
        <w:t>pointAltitude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PointAltitude</w:t>
      </w:r>
      <w:proofErr w:type="spellEnd"/>
      <w:r>
        <w:t>,</w:t>
      </w:r>
    </w:p>
    <w:p w14:paraId="7616BC81" w14:textId="77777777" w:rsidR="006350C5" w:rsidRDefault="00F4101B">
      <w:pPr>
        <w:pStyle w:val="Code"/>
      </w:pPr>
      <w:r>
        <w:t xml:space="preserve">    </w:t>
      </w:r>
      <w:proofErr w:type="spellStart"/>
      <w:r>
        <w:t>pointAltitudeUncertainty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PointAltitudeUncertainty</w:t>
      </w:r>
      <w:proofErr w:type="spellEnd"/>
      <w:r>
        <w:t>,</w:t>
      </w:r>
    </w:p>
    <w:p w14:paraId="614AA153" w14:textId="77777777" w:rsidR="006350C5" w:rsidRDefault="00F4101B">
      <w:pPr>
        <w:pStyle w:val="Code"/>
      </w:pPr>
      <w:r>
        <w:t xml:space="preserve">    </w:t>
      </w:r>
      <w:proofErr w:type="spellStart"/>
      <w:r>
        <w:t>ellipsoidArc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EllipsoidArc</w:t>
      </w:r>
      <w:proofErr w:type="spellEnd"/>
    </w:p>
    <w:p w14:paraId="071BEA83" w14:textId="77777777" w:rsidR="006350C5" w:rsidRDefault="00F4101B">
      <w:pPr>
        <w:pStyle w:val="Code"/>
      </w:pPr>
      <w:r>
        <w:t>}</w:t>
      </w:r>
    </w:p>
    <w:p w14:paraId="550052A5" w14:textId="77777777" w:rsidR="006350C5" w:rsidRDefault="006350C5">
      <w:pPr>
        <w:pStyle w:val="Code"/>
      </w:pPr>
    </w:p>
    <w:p w14:paraId="086F607B" w14:textId="77777777" w:rsidR="006350C5" w:rsidRDefault="00F4101B">
      <w:pPr>
        <w:pStyle w:val="Code"/>
      </w:pPr>
      <w:r>
        <w:t>-- TS 29.572 [24], clause 6.1.6.3.12</w:t>
      </w:r>
    </w:p>
    <w:p w14:paraId="33D50EAC" w14:textId="77777777" w:rsidR="006350C5" w:rsidRDefault="00F4101B">
      <w:pPr>
        <w:pStyle w:val="Code"/>
      </w:pPr>
      <w:proofErr w:type="spellStart"/>
      <w:proofErr w:type="gramStart"/>
      <w:r>
        <w:t>AccuracyFulfilmentIndicator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0FA0BAF9" w14:textId="77777777" w:rsidR="006350C5" w:rsidRDefault="00F4101B">
      <w:pPr>
        <w:pStyle w:val="Code"/>
      </w:pPr>
      <w:r>
        <w:t>{</w:t>
      </w:r>
    </w:p>
    <w:p w14:paraId="243197C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requestedAccuracyFulfilled</w:t>
      </w:r>
      <w:proofErr w:type="spellEnd"/>
      <w:r>
        <w:t>(</w:t>
      </w:r>
      <w:proofErr w:type="gramEnd"/>
      <w:r>
        <w:t>1),</w:t>
      </w:r>
    </w:p>
    <w:p w14:paraId="1D99A04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requestedAccuracyNotFulfilled</w:t>
      </w:r>
      <w:proofErr w:type="spellEnd"/>
      <w:r>
        <w:t>(</w:t>
      </w:r>
      <w:proofErr w:type="gramEnd"/>
      <w:r>
        <w:t>2)</w:t>
      </w:r>
    </w:p>
    <w:p w14:paraId="29A60FCB" w14:textId="77777777" w:rsidR="006350C5" w:rsidRDefault="00F4101B">
      <w:pPr>
        <w:pStyle w:val="Code"/>
      </w:pPr>
      <w:r>
        <w:t>}</w:t>
      </w:r>
    </w:p>
    <w:p w14:paraId="62B8B656" w14:textId="77777777" w:rsidR="006350C5" w:rsidRDefault="006350C5">
      <w:pPr>
        <w:pStyle w:val="Code"/>
      </w:pPr>
    </w:p>
    <w:p w14:paraId="6337E80B" w14:textId="77777777" w:rsidR="006350C5" w:rsidRDefault="00F4101B">
      <w:pPr>
        <w:pStyle w:val="Code"/>
      </w:pPr>
      <w:r>
        <w:t>-- TS 29.572 [24], clause 6.1.6.2.17</w:t>
      </w:r>
    </w:p>
    <w:p w14:paraId="72CDCFED" w14:textId="77777777" w:rsidR="006350C5" w:rsidRDefault="00F4101B">
      <w:pPr>
        <w:pStyle w:val="Code"/>
      </w:pPr>
      <w:proofErr w:type="spellStart"/>
      <w:proofErr w:type="gramStart"/>
      <w:r>
        <w:t>VelocityEstimate</w:t>
      </w:r>
      <w:proofErr w:type="spellEnd"/>
      <w:r>
        <w:t xml:space="preserve"> ::=</w:t>
      </w:r>
      <w:proofErr w:type="gramEnd"/>
      <w:r>
        <w:t xml:space="preserve"> CHOICE</w:t>
      </w:r>
    </w:p>
    <w:p w14:paraId="5CAEA072" w14:textId="77777777" w:rsidR="006350C5" w:rsidRDefault="00F4101B">
      <w:pPr>
        <w:pStyle w:val="Code"/>
      </w:pPr>
      <w:r>
        <w:t>{</w:t>
      </w:r>
    </w:p>
    <w:p w14:paraId="324E1E3D" w14:textId="77777777" w:rsidR="006350C5" w:rsidRDefault="00F4101B">
      <w:pPr>
        <w:pStyle w:val="Code"/>
      </w:pPr>
      <w:r>
        <w:t xml:space="preserve">    </w:t>
      </w:r>
      <w:proofErr w:type="spellStart"/>
      <w:r>
        <w:t>horVelocity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HorizontalVelocity</w:t>
      </w:r>
      <w:proofErr w:type="spellEnd"/>
      <w:r>
        <w:t>,</w:t>
      </w:r>
    </w:p>
    <w:p w14:paraId="79EAE86B" w14:textId="77777777" w:rsidR="006350C5" w:rsidRDefault="00F4101B">
      <w:pPr>
        <w:pStyle w:val="Code"/>
      </w:pPr>
      <w:r>
        <w:t xml:space="preserve">    </w:t>
      </w:r>
      <w:proofErr w:type="spellStart"/>
      <w:r>
        <w:t>horWithVertVelocity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HorizontalWithVerticalVelocity</w:t>
      </w:r>
      <w:proofErr w:type="spellEnd"/>
      <w:r>
        <w:t>,</w:t>
      </w:r>
    </w:p>
    <w:p w14:paraId="43E33E0B" w14:textId="77777777" w:rsidR="006350C5" w:rsidRDefault="00F4101B">
      <w:pPr>
        <w:pStyle w:val="Code"/>
      </w:pPr>
      <w:r>
        <w:t xml:space="preserve">    </w:t>
      </w:r>
      <w:proofErr w:type="spellStart"/>
      <w:r>
        <w:t>horVelocityWithUncertainty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HorizontalVelocityWithUncertainty</w:t>
      </w:r>
      <w:proofErr w:type="spellEnd"/>
      <w:r>
        <w:t>,</w:t>
      </w:r>
    </w:p>
    <w:p w14:paraId="7FCFF87F" w14:textId="77777777" w:rsidR="006350C5" w:rsidRDefault="00F4101B">
      <w:pPr>
        <w:pStyle w:val="Code"/>
      </w:pPr>
      <w:r>
        <w:t xml:space="preserve">    </w:t>
      </w:r>
      <w:proofErr w:type="spellStart"/>
      <w:r>
        <w:t>horWithVertVelocityAndUncertainty</w:t>
      </w:r>
      <w:proofErr w:type="spellEnd"/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HorizontalWithVerticalVelocityAndUncertainty</w:t>
      </w:r>
      <w:proofErr w:type="spellEnd"/>
    </w:p>
    <w:p w14:paraId="687D0B6F" w14:textId="77777777" w:rsidR="006350C5" w:rsidRDefault="00F4101B">
      <w:pPr>
        <w:pStyle w:val="Code"/>
      </w:pPr>
      <w:r>
        <w:t>}</w:t>
      </w:r>
    </w:p>
    <w:p w14:paraId="202C7F5D" w14:textId="77777777" w:rsidR="006350C5" w:rsidRDefault="006350C5">
      <w:pPr>
        <w:pStyle w:val="Code"/>
      </w:pPr>
    </w:p>
    <w:p w14:paraId="661EC4AF" w14:textId="77777777" w:rsidR="006350C5" w:rsidRDefault="00F4101B">
      <w:pPr>
        <w:pStyle w:val="Code"/>
      </w:pPr>
      <w:r>
        <w:t>-- TS 29.572 [24], clause 6.1.6.2.14</w:t>
      </w:r>
    </w:p>
    <w:p w14:paraId="456C6CBA" w14:textId="77777777" w:rsidR="006350C5" w:rsidRDefault="00F4101B">
      <w:pPr>
        <w:pStyle w:val="Code"/>
      </w:pPr>
      <w:proofErr w:type="spellStart"/>
      <w:proofErr w:type="gramStart"/>
      <w:r>
        <w:t>CivicAddress</w:t>
      </w:r>
      <w:proofErr w:type="spellEnd"/>
      <w:r>
        <w:t xml:space="preserve"> ::=</w:t>
      </w:r>
      <w:proofErr w:type="gramEnd"/>
      <w:r>
        <w:t xml:space="preserve"> SEQUENCE</w:t>
      </w:r>
    </w:p>
    <w:p w14:paraId="6B93FEC6" w14:textId="77777777" w:rsidR="006350C5" w:rsidRDefault="00F4101B">
      <w:pPr>
        <w:pStyle w:val="Code"/>
      </w:pPr>
      <w:r>
        <w:t>{</w:t>
      </w:r>
    </w:p>
    <w:p w14:paraId="27A1DEA7" w14:textId="77777777" w:rsidR="006350C5" w:rsidRDefault="00F4101B">
      <w:pPr>
        <w:pStyle w:val="Code"/>
      </w:pPr>
      <w:r>
        <w:t xml:space="preserve">    country                          </w:t>
      </w:r>
      <w:proofErr w:type="gramStart"/>
      <w:r>
        <w:t xml:space="preserve">   [</w:t>
      </w:r>
      <w:proofErr w:type="gramEnd"/>
      <w:r>
        <w:t>1] UTF8String,</w:t>
      </w:r>
    </w:p>
    <w:p w14:paraId="07E775BA" w14:textId="77777777" w:rsidR="006350C5" w:rsidRDefault="00F4101B">
      <w:pPr>
        <w:pStyle w:val="Code"/>
      </w:pPr>
      <w:r>
        <w:t xml:space="preserve">    a1                               </w:t>
      </w:r>
      <w:proofErr w:type="gramStart"/>
      <w:r>
        <w:t xml:space="preserve">   [</w:t>
      </w:r>
      <w:proofErr w:type="gramEnd"/>
      <w:r>
        <w:t>2] UTF8String OPTIONAL,</w:t>
      </w:r>
    </w:p>
    <w:p w14:paraId="559C17DE" w14:textId="77777777" w:rsidR="006350C5" w:rsidRDefault="00F4101B">
      <w:pPr>
        <w:pStyle w:val="Code"/>
      </w:pPr>
      <w:r>
        <w:t xml:space="preserve">    a2                               </w:t>
      </w:r>
      <w:proofErr w:type="gramStart"/>
      <w:r>
        <w:t xml:space="preserve">   [</w:t>
      </w:r>
      <w:proofErr w:type="gramEnd"/>
      <w:r>
        <w:t>3] UTF8String OPTIONAL,</w:t>
      </w:r>
    </w:p>
    <w:p w14:paraId="604C7B6F" w14:textId="77777777" w:rsidR="006350C5" w:rsidRDefault="00F4101B">
      <w:pPr>
        <w:pStyle w:val="Code"/>
      </w:pPr>
      <w:r>
        <w:t xml:space="preserve">    a3                               </w:t>
      </w:r>
      <w:proofErr w:type="gramStart"/>
      <w:r>
        <w:t xml:space="preserve">   [</w:t>
      </w:r>
      <w:proofErr w:type="gramEnd"/>
      <w:r>
        <w:t>4] UTF8String OPTIONAL,</w:t>
      </w:r>
    </w:p>
    <w:p w14:paraId="71283EB8" w14:textId="77777777" w:rsidR="006350C5" w:rsidRDefault="00F4101B">
      <w:pPr>
        <w:pStyle w:val="Code"/>
      </w:pPr>
      <w:r>
        <w:t xml:space="preserve">    a4                               </w:t>
      </w:r>
      <w:proofErr w:type="gramStart"/>
      <w:r>
        <w:t xml:space="preserve">   [</w:t>
      </w:r>
      <w:proofErr w:type="gramEnd"/>
      <w:r>
        <w:t>5] UTF8String OPTIONAL,</w:t>
      </w:r>
    </w:p>
    <w:p w14:paraId="2FFAFA2D" w14:textId="77777777" w:rsidR="006350C5" w:rsidRDefault="00F4101B">
      <w:pPr>
        <w:pStyle w:val="Code"/>
      </w:pPr>
      <w:r>
        <w:t xml:space="preserve">    a5                               </w:t>
      </w:r>
      <w:proofErr w:type="gramStart"/>
      <w:r>
        <w:t xml:space="preserve">   [</w:t>
      </w:r>
      <w:proofErr w:type="gramEnd"/>
      <w:r>
        <w:t>6] UTF8String OPTIONAL,</w:t>
      </w:r>
    </w:p>
    <w:p w14:paraId="4A5C6863" w14:textId="77777777" w:rsidR="006350C5" w:rsidRDefault="00F4101B">
      <w:pPr>
        <w:pStyle w:val="Code"/>
      </w:pPr>
      <w:r>
        <w:t xml:space="preserve">    a6                               </w:t>
      </w:r>
      <w:proofErr w:type="gramStart"/>
      <w:r>
        <w:t xml:space="preserve">   [</w:t>
      </w:r>
      <w:proofErr w:type="gramEnd"/>
      <w:r>
        <w:t>7] UTF8String OPTIONAL,</w:t>
      </w:r>
    </w:p>
    <w:p w14:paraId="561D8836" w14:textId="77777777" w:rsidR="006350C5" w:rsidRDefault="00F4101B">
      <w:pPr>
        <w:pStyle w:val="Code"/>
      </w:pPr>
      <w:r>
        <w:t xml:space="preserve">    </w:t>
      </w:r>
      <w:proofErr w:type="spellStart"/>
      <w:r>
        <w:t>prd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8] UTF8String OPTIONAL,</w:t>
      </w:r>
    </w:p>
    <w:p w14:paraId="45FF6F2F" w14:textId="77777777" w:rsidR="006350C5" w:rsidRDefault="00F4101B">
      <w:pPr>
        <w:pStyle w:val="Code"/>
      </w:pPr>
      <w:r>
        <w:t xml:space="preserve">    pod                              </w:t>
      </w:r>
      <w:proofErr w:type="gramStart"/>
      <w:r>
        <w:t xml:space="preserve">   [</w:t>
      </w:r>
      <w:proofErr w:type="gramEnd"/>
      <w:r>
        <w:t>9] UTF8String OPTIONAL,</w:t>
      </w:r>
    </w:p>
    <w:p w14:paraId="735949AB" w14:textId="77777777" w:rsidR="006350C5" w:rsidRDefault="00F4101B">
      <w:pPr>
        <w:pStyle w:val="Code"/>
      </w:pPr>
      <w:r>
        <w:t xml:space="preserve">    </w:t>
      </w:r>
      <w:proofErr w:type="spellStart"/>
      <w:r>
        <w:t>sts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10] UTF8String OPTIONAL,</w:t>
      </w:r>
    </w:p>
    <w:p w14:paraId="436C1F08" w14:textId="77777777" w:rsidR="006350C5" w:rsidRDefault="00F4101B">
      <w:pPr>
        <w:pStyle w:val="Code"/>
      </w:pPr>
      <w:r>
        <w:t xml:space="preserve">    </w:t>
      </w:r>
      <w:proofErr w:type="spellStart"/>
      <w:r>
        <w:t>hno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11] UTF8String OPTIONAL,</w:t>
      </w:r>
    </w:p>
    <w:p w14:paraId="25EF3DC4" w14:textId="77777777" w:rsidR="006350C5" w:rsidRDefault="00F4101B">
      <w:pPr>
        <w:pStyle w:val="Code"/>
      </w:pPr>
      <w:r>
        <w:t xml:space="preserve">    </w:t>
      </w:r>
      <w:proofErr w:type="spellStart"/>
      <w:r>
        <w:t>hns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12] UTF8String OPTIONAL,</w:t>
      </w:r>
    </w:p>
    <w:p w14:paraId="66214318" w14:textId="77777777" w:rsidR="006350C5" w:rsidRDefault="00F4101B">
      <w:pPr>
        <w:pStyle w:val="Code"/>
      </w:pPr>
      <w:r>
        <w:t xml:space="preserve">    </w:t>
      </w:r>
      <w:proofErr w:type="spellStart"/>
      <w:r>
        <w:t>lmk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13] UTF8String OPTIONAL,</w:t>
      </w:r>
    </w:p>
    <w:p w14:paraId="2517E715" w14:textId="77777777" w:rsidR="006350C5" w:rsidRDefault="00F4101B">
      <w:pPr>
        <w:pStyle w:val="Code"/>
      </w:pPr>
      <w:r>
        <w:t xml:space="preserve">    loc                              </w:t>
      </w:r>
      <w:proofErr w:type="gramStart"/>
      <w:r>
        <w:t xml:space="preserve">   [</w:t>
      </w:r>
      <w:proofErr w:type="gramEnd"/>
      <w:r>
        <w:t>14] UTF8String OPTIONAL,</w:t>
      </w:r>
    </w:p>
    <w:p w14:paraId="2108D1AB" w14:textId="77777777" w:rsidR="006350C5" w:rsidRDefault="00F4101B">
      <w:pPr>
        <w:pStyle w:val="Code"/>
      </w:pPr>
      <w:r>
        <w:t xml:space="preserve">    </w:t>
      </w:r>
      <w:proofErr w:type="spellStart"/>
      <w:r>
        <w:t>nam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15] UTF8String OPTIONAL,</w:t>
      </w:r>
    </w:p>
    <w:p w14:paraId="6A605A12" w14:textId="77777777" w:rsidR="006350C5" w:rsidRDefault="00F4101B">
      <w:pPr>
        <w:pStyle w:val="Code"/>
      </w:pPr>
      <w:r>
        <w:t xml:space="preserve">    pc                               </w:t>
      </w:r>
      <w:proofErr w:type="gramStart"/>
      <w:r>
        <w:t xml:space="preserve">   [</w:t>
      </w:r>
      <w:proofErr w:type="gramEnd"/>
      <w:r>
        <w:t>16] UTF8String OPTIONAL,</w:t>
      </w:r>
    </w:p>
    <w:p w14:paraId="0D6C5349" w14:textId="77777777" w:rsidR="006350C5" w:rsidRDefault="00F4101B">
      <w:pPr>
        <w:pStyle w:val="Code"/>
      </w:pPr>
      <w:r>
        <w:t xml:space="preserve">    </w:t>
      </w:r>
      <w:proofErr w:type="spellStart"/>
      <w:r>
        <w:t>bld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17] UTF8String OPTIONAL,</w:t>
      </w:r>
    </w:p>
    <w:p w14:paraId="0FC3DCD5" w14:textId="77777777" w:rsidR="006350C5" w:rsidRDefault="00F4101B">
      <w:pPr>
        <w:pStyle w:val="Code"/>
      </w:pPr>
      <w:r>
        <w:t xml:space="preserve">    unit                             </w:t>
      </w:r>
      <w:proofErr w:type="gramStart"/>
      <w:r>
        <w:t xml:space="preserve">   [</w:t>
      </w:r>
      <w:proofErr w:type="gramEnd"/>
      <w:r>
        <w:t>18] UTF8String OPTIONAL,</w:t>
      </w:r>
    </w:p>
    <w:p w14:paraId="67FB8B87" w14:textId="77777777" w:rsidR="006350C5" w:rsidRDefault="00F4101B">
      <w:pPr>
        <w:pStyle w:val="Code"/>
      </w:pPr>
      <w:r>
        <w:t xml:space="preserve">    </w:t>
      </w:r>
      <w:proofErr w:type="spellStart"/>
      <w:r>
        <w:t>flr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19] UTF8String OPTIONAL,</w:t>
      </w:r>
    </w:p>
    <w:p w14:paraId="3824A411" w14:textId="77777777" w:rsidR="006350C5" w:rsidRDefault="00F4101B">
      <w:pPr>
        <w:pStyle w:val="Code"/>
      </w:pPr>
      <w:r>
        <w:t xml:space="preserve">    room                             </w:t>
      </w:r>
      <w:proofErr w:type="gramStart"/>
      <w:r>
        <w:t xml:space="preserve">   [</w:t>
      </w:r>
      <w:proofErr w:type="gramEnd"/>
      <w:r>
        <w:t>20] UTF8String OPTIONAL,</w:t>
      </w:r>
    </w:p>
    <w:p w14:paraId="70B6FAD6" w14:textId="77777777" w:rsidR="006350C5" w:rsidRDefault="00F4101B">
      <w:pPr>
        <w:pStyle w:val="Code"/>
      </w:pPr>
      <w:r>
        <w:t xml:space="preserve">    plc                              </w:t>
      </w:r>
      <w:proofErr w:type="gramStart"/>
      <w:r>
        <w:t xml:space="preserve">   [</w:t>
      </w:r>
      <w:proofErr w:type="gramEnd"/>
      <w:r>
        <w:t>21] UTF8String OPTIONAL,</w:t>
      </w:r>
    </w:p>
    <w:p w14:paraId="36C1DBB4" w14:textId="77777777" w:rsidR="006350C5" w:rsidRDefault="00F4101B">
      <w:pPr>
        <w:pStyle w:val="Code"/>
      </w:pPr>
      <w:r>
        <w:t xml:space="preserve">    </w:t>
      </w:r>
      <w:proofErr w:type="spellStart"/>
      <w:r>
        <w:t>pcn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22] UTF8String OPTIONAL,</w:t>
      </w:r>
    </w:p>
    <w:p w14:paraId="46165AE3" w14:textId="77777777" w:rsidR="006350C5" w:rsidRDefault="00F4101B">
      <w:pPr>
        <w:pStyle w:val="Code"/>
      </w:pPr>
      <w:r>
        <w:t xml:space="preserve">    </w:t>
      </w:r>
      <w:proofErr w:type="spellStart"/>
      <w:r>
        <w:t>pobox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>23] UTF8String OPTIONAL,</w:t>
      </w:r>
    </w:p>
    <w:p w14:paraId="62A98FC7" w14:textId="77777777" w:rsidR="006350C5" w:rsidRDefault="00F4101B">
      <w:pPr>
        <w:pStyle w:val="Code"/>
      </w:pPr>
      <w:r>
        <w:t xml:space="preserve">    </w:t>
      </w:r>
      <w:proofErr w:type="spellStart"/>
      <w:r>
        <w:t>addcode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24] UTF8String OPTIONAL,</w:t>
      </w:r>
    </w:p>
    <w:p w14:paraId="1DFDB2EA" w14:textId="77777777" w:rsidR="006350C5" w:rsidRDefault="00F4101B">
      <w:pPr>
        <w:pStyle w:val="Code"/>
      </w:pPr>
      <w:r>
        <w:t xml:space="preserve">    seat                             </w:t>
      </w:r>
      <w:proofErr w:type="gramStart"/>
      <w:r>
        <w:t xml:space="preserve">   [</w:t>
      </w:r>
      <w:proofErr w:type="gramEnd"/>
      <w:r>
        <w:t>25] UTF8String OPTIONAL,</w:t>
      </w:r>
    </w:p>
    <w:p w14:paraId="28C58AE2" w14:textId="77777777" w:rsidR="006350C5" w:rsidRDefault="00F4101B">
      <w:pPr>
        <w:pStyle w:val="Code"/>
      </w:pPr>
      <w:r>
        <w:t xml:space="preserve">    </w:t>
      </w:r>
      <w:proofErr w:type="spellStart"/>
      <w:r>
        <w:t>rd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>26] UTF8String OPTIONAL,</w:t>
      </w:r>
    </w:p>
    <w:p w14:paraId="3D6DCBB4" w14:textId="77777777" w:rsidR="006350C5" w:rsidRDefault="00F4101B">
      <w:pPr>
        <w:pStyle w:val="Code"/>
      </w:pPr>
      <w:r>
        <w:t xml:space="preserve">    </w:t>
      </w:r>
      <w:proofErr w:type="spellStart"/>
      <w:r>
        <w:t>rdsec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>27] UTF8String OPTIONAL,</w:t>
      </w:r>
    </w:p>
    <w:p w14:paraId="382C9CCC" w14:textId="77777777" w:rsidR="006350C5" w:rsidRDefault="00F4101B">
      <w:pPr>
        <w:pStyle w:val="Code"/>
      </w:pPr>
      <w:r>
        <w:t xml:space="preserve">    </w:t>
      </w:r>
      <w:proofErr w:type="spellStart"/>
      <w:r>
        <w:t>rdbr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>28] UTF8String OPTIONAL,</w:t>
      </w:r>
    </w:p>
    <w:p w14:paraId="228800DF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rdsubbr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29] UTF8String OPTIONAL,</w:t>
      </w:r>
    </w:p>
    <w:p w14:paraId="56963EC8" w14:textId="77777777" w:rsidR="006350C5" w:rsidRDefault="00F4101B">
      <w:pPr>
        <w:pStyle w:val="Code"/>
      </w:pPr>
      <w:r>
        <w:t xml:space="preserve">    </w:t>
      </w:r>
      <w:proofErr w:type="spellStart"/>
      <w:r>
        <w:t>prm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30] UTF8String OPTIONAL,</w:t>
      </w:r>
    </w:p>
    <w:p w14:paraId="5CF35B57" w14:textId="77777777" w:rsidR="006350C5" w:rsidRDefault="00F4101B">
      <w:pPr>
        <w:pStyle w:val="Code"/>
      </w:pPr>
      <w:r>
        <w:t xml:space="preserve">    pom                              </w:t>
      </w:r>
      <w:proofErr w:type="gramStart"/>
      <w:r>
        <w:t xml:space="preserve">   [</w:t>
      </w:r>
      <w:proofErr w:type="gramEnd"/>
      <w:r>
        <w:t>31] UTF8String OPTIONAL</w:t>
      </w:r>
    </w:p>
    <w:p w14:paraId="7F040CE4" w14:textId="77777777" w:rsidR="006350C5" w:rsidRDefault="00F4101B">
      <w:pPr>
        <w:pStyle w:val="Code"/>
      </w:pPr>
      <w:r>
        <w:t>}</w:t>
      </w:r>
    </w:p>
    <w:p w14:paraId="596F836F" w14:textId="77777777" w:rsidR="006350C5" w:rsidRDefault="006350C5">
      <w:pPr>
        <w:pStyle w:val="Code"/>
      </w:pPr>
    </w:p>
    <w:p w14:paraId="261215DD" w14:textId="77777777" w:rsidR="006350C5" w:rsidRDefault="00F4101B">
      <w:pPr>
        <w:pStyle w:val="Code"/>
      </w:pPr>
      <w:r>
        <w:t>-- TS 29.571 [17], clauses 5.4.4.62 and 5.4.4.64</w:t>
      </w:r>
    </w:p>
    <w:p w14:paraId="1EDD7F47" w14:textId="77777777" w:rsidR="006350C5" w:rsidRDefault="00F4101B">
      <w:pPr>
        <w:pStyle w:val="Code"/>
      </w:pPr>
      <w:r>
        <w:t xml:space="preserve">-- Contains the original binary data </w:t>
      </w:r>
      <w:proofErr w:type="gramStart"/>
      <w:r>
        <w:t>i.e.</w:t>
      </w:r>
      <w:proofErr w:type="gramEnd"/>
      <w:r>
        <w:t xml:space="preserve"> value of the YAML field after base64 encoding is removed</w:t>
      </w:r>
    </w:p>
    <w:p w14:paraId="32687EEA" w14:textId="77777777" w:rsidR="006350C5" w:rsidRDefault="00F4101B">
      <w:pPr>
        <w:pStyle w:val="Code"/>
      </w:pPr>
      <w:proofErr w:type="spellStart"/>
      <w:proofErr w:type="gramStart"/>
      <w:r>
        <w:t>CivicAddressBytes</w:t>
      </w:r>
      <w:proofErr w:type="spellEnd"/>
      <w:r>
        <w:t xml:space="preserve"> ::=</w:t>
      </w:r>
      <w:proofErr w:type="gramEnd"/>
      <w:r>
        <w:t xml:space="preserve"> OCTET STRING</w:t>
      </w:r>
    </w:p>
    <w:p w14:paraId="6DD9B2B8" w14:textId="77777777" w:rsidR="006350C5" w:rsidRDefault="006350C5">
      <w:pPr>
        <w:pStyle w:val="Code"/>
      </w:pPr>
    </w:p>
    <w:p w14:paraId="53AA2345" w14:textId="77777777" w:rsidR="006350C5" w:rsidRDefault="00F4101B">
      <w:pPr>
        <w:pStyle w:val="Code"/>
      </w:pPr>
      <w:r>
        <w:t>-- TS 29.572 [24], clause 6.1.6.2.15</w:t>
      </w:r>
    </w:p>
    <w:p w14:paraId="4117F398" w14:textId="77777777" w:rsidR="006350C5" w:rsidRDefault="00F4101B">
      <w:pPr>
        <w:pStyle w:val="Code"/>
      </w:pPr>
      <w:proofErr w:type="spellStart"/>
      <w:proofErr w:type="gramStart"/>
      <w:r>
        <w:t>PositioningMethodAndUsage</w:t>
      </w:r>
      <w:proofErr w:type="spellEnd"/>
      <w:r>
        <w:t xml:space="preserve"> ::=</w:t>
      </w:r>
      <w:proofErr w:type="gramEnd"/>
      <w:r>
        <w:t xml:space="preserve"> SEQUENCE</w:t>
      </w:r>
    </w:p>
    <w:p w14:paraId="4EE8ECC7" w14:textId="77777777" w:rsidR="006350C5" w:rsidRDefault="00F4101B">
      <w:pPr>
        <w:pStyle w:val="Code"/>
      </w:pPr>
      <w:r>
        <w:t>{</w:t>
      </w:r>
    </w:p>
    <w:p w14:paraId="58D070F9" w14:textId="77777777" w:rsidR="006350C5" w:rsidRDefault="00F4101B">
      <w:pPr>
        <w:pStyle w:val="Code"/>
      </w:pPr>
      <w:r>
        <w:t xml:space="preserve">    method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PositioningMethod</w:t>
      </w:r>
      <w:proofErr w:type="spellEnd"/>
      <w:r>
        <w:t>,</w:t>
      </w:r>
    </w:p>
    <w:p w14:paraId="4F8AE2C3" w14:textId="77777777" w:rsidR="006350C5" w:rsidRDefault="00F4101B">
      <w:pPr>
        <w:pStyle w:val="Code"/>
      </w:pPr>
      <w:r>
        <w:t xml:space="preserve">    mode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PositioningMode</w:t>
      </w:r>
      <w:proofErr w:type="spellEnd"/>
      <w:r>
        <w:t>,</w:t>
      </w:r>
    </w:p>
    <w:p w14:paraId="1E2A38AB" w14:textId="77777777" w:rsidR="006350C5" w:rsidRDefault="00F4101B">
      <w:pPr>
        <w:pStyle w:val="Code"/>
      </w:pPr>
      <w:r>
        <w:t xml:space="preserve">    usage                            </w:t>
      </w:r>
      <w:proofErr w:type="gramStart"/>
      <w:r>
        <w:t xml:space="preserve">   [</w:t>
      </w:r>
      <w:proofErr w:type="gramEnd"/>
      <w:r>
        <w:t>3] Usage,</w:t>
      </w:r>
    </w:p>
    <w:p w14:paraId="54CCCC31" w14:textId="77777777" w:rsidR="006350C5" w:rsidRDefault="00F4101B">
      <w:pPr>
        <w:pStyle w:val="Code"/>
      </w:pPr>
      <w:r>
        <w:t xml:space="preserve">    </w:t>
      </w:r>
      <w:proofErr w:type="spellStart"/>
      <w:r>
        <w:t>methodCode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MethodCode</w:t>
      </w:r>
      <w:proofErr w:type="spellEnd"/>
      <w:r>
        <w:t xml:space="preserve"> OPTIONAL</w:t>
      </w:r>
    </w:p>
    <w:p w14:paraId="4FC245FF" w14:textId="77777777" w:rsidR="006350C5" w:rsidRDefault="00F4101B">
      <w:pPr>
        <w:pStyle w:val="Code"/>
      </w:pPr>
      <w:r>
        <w:t>}</w:t>
      </w:r>
    </w:p>
    <w:p w14:paraId="6B042B70" w14:textId="77777777" w:rsidR="006350C5" w:rsidRDefault="006350C5">
      <w:pPr>
        <w:pStyle w:val="Code"/>
      </w:pPr>
    </w:p>
    <w:p w14:paraId="1A0365CB" w14:textId="77777777" w:rsidR="006350C5" w:rsidRDefault="00F4101B">
      <w:pPr>
        <w:pStyle w:val="Code"/>
      </w:pPr>
      <w:r>
        <w:t>-- TS 29.572 [24], clause 6.1.6.2.16</w:t>
      </w:r>
    </w:p>
    <w:p w14:paraId="0F64EB33" w14:textId="77777777" w:rsidR="006350C5" w:rsidRDefault="00F4101B">
      <w:pPr>
        <w:pStyle w:val="Code"/>
      </w:pPr>
      <w:proofErr w:type="spellStart"/>
      <w:proofErr w:type="gramStart"/>
      <w:r>
        <w:t>GNSSPositioningMethodAndUsage</w:t>
      </w:r>
      <w:proofErr w:type="spellEnd"/>
      <w:r>
        <w:t xml:space="preserve"> ::=</w:t>
      </w:r>
      <w:proofErr w:type="gramEnd"/>
      <w:r>
        <w:t xml:space="preserve"> SEQUENCE</w:t>
      </w:r>
    </w:p>
    <w:p w14:paraId="2D9FBDD3" w14:textId="77777777" w:rsidR="006350C5" w:rsidRDefault="00F4101B">
      <w:pPr>
        <w:pStyle w:val="Code"/>
      </w:pPr>
      <w:r>
        <w:t>{</w:t>
      </w:r>
    </w:p>
    <w:p w14:paraId="64420744" w14:textId="77777777" w:rsidR="006350C5" w:rsidRDefault="00F4101B">
      <w:pPr>
        <w:pStyle w:val="Code"/>
      </w:pPr>
      <w:r>
        <w:t xml:space="preserve">    mode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PositioningMode</w:t>
      </w:r>
      <w:proofErr w:type="spellEnd"/>
      <w:r>
        <w:t>,</w:t>
      </w:r>
    </w:p>
    <w:p w14:paraId="541D9DB5" w14:textId="77777777" w:rsidR="006350C5" w:rsidRDefault="00F4101B">
      <w:pPr>
        <w:pStyle w:val="Code"/>
      </w:pPr>
      <w:r>
        <w:t xml:space="preserve">    </w:t>
      </w:r>
      <w:proofErr w:type="spellStart"/>
      <w:r>
        <w:t>gNSS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>2] GNSSID,</w:t>
      </w:r>
    </w:p>
    <w:p w14:paraId="0F381913" w14:textId="77777777" w:rsidR="006350C5" w:rsidRDefault="00F4101B">
      <w:pPr>
        <w:pStyle w:val="Code"/>
      </w:pPr>
      <w:r>
        <w:t xml:space="preserve">    usage                            </w:t>
      </w:r>
      <w:proofErr w:type="gramStart"/>
      <w:r>
        <w:t xml:space="preserve">   [</w:t>
      </w:r>
      <w:proofErr w:type="gramEnd"/>
      <w:r>
        <w:t>3] Usage</w:t>
      </w:r>
    </w:p>
    <w:p w14:paraId="7626AC17" w14:textId="77777777" w:rsidR="006350C5" w:rsidRDefault="00F4101B">
      <w:pPr>
        <w:pStyle w:val="Code"/>
      </w:pPr>
      <w:r>
        <w:t>}</w:t>
      </w:r>
    </w:p>
    <w:p w14:paraId="44A4E56B" w14:textId="77777777" w:rsidR="006350C5" w:rsidRDefault="006350C5">
      <w:pPr>
        <w:pStyle w:val="Code"/>
      </w:pPr>
    </w:p>
    <w:p w14:paraId="0502057A" w14:textId="77777777" w:rsidR="006350C5" w:rsidRDefault="00F4101B">
      <w:pPr>
        <w:pStyle w:val="Code"/>
      </w:pPr>
      <w:r>
        <w:t>-- TS 29.572 [24], clause 6.1.6.2.6</w:t>
      </w:r>
    </w:p>
    <w:p w14:paraId="3998D75D" w14:textId="77777777" w:rsidR="006350C5" w:rsidRDefault="00F4101B">
      <w:pPr>
        <w:pStyle w:val="Code"/>
      </w:pPr>
      <w:proofErr w:type="gramStart"/>
      <w:r>
        <w:t>Point ::=</w:t>
      </w:r>
      <w:proofErr w:type="gramEnd"/>
      <w:r>
        <w:t xml:space="preserve"> SEQUENCE</w:t>
      </w:r>
    </w:p>
    <w:p w14:paraId="378ACD8C" w14:textId="77777777" w:rsidR="006350C5" w:rsidRDefault="00F4101B">
      <w:pPr>
        <w:pStyle w:val="Code"/>
      </w:pPr>
      <w:r>
        <w:t>{</w:t>
      </w:r>
    </w:p>
    <w:p w14:paraId="62FC47A1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</w:p>
    <w:p w14:paraId="0354C82E" w14:textId="77777777" w:rsidR="006350C5" w:rsidRDefault="00F4101B">
      <w:pPr>
        <w:pStyle w:val="Code"/>
      </w:pPr>
      <w:r>
        <w:t>}</w:t>
      </w:r>
    </w:p>
    <w:p w14:paraId="66903445" w14:textId="77777777" w:rsidR="006350C5" w:rsidRDefault="006350C5">
      <w:pPr>
        <w:pStyle w:val="Code"/>
      </w:pPr>
    </w:p>
    <w:p w14:paraId="453237AD" w14:textId="77777777" w:rsidR="006350C5" w:rsidRDefault="00F4101B">
      <w:pPr>
        <w:pStyle w:val="Code"/>
      </w:pPr>
      <w:r>
        <w:t>-- TS 29.572 [24], clause 6.1.6.2.7</w:t>
      </w:r>
    </w:p>
    <w:p w14:paraId="328EB4F3" w14:textId="77777777" w:rsidR="006350C5" w:rsidRDefault="00F4101B">
      <w:pPr>
        <w:pStyle w:val="Code"/>
      </w:pPr>
      <w:proofErr w:type="spellStart"/>
      <w:proofErr w:type="gramStart"/>
      <w:r>
        <w:t>PointUncertaintyCircle</w:t>
      </w:r>
      <w:proofErr w:type="spellEnd"/>
      <w:r>
        <w:t xml:space="preserve"> ::=</w:t>
      </w:r>
      <w:proofErr w:type="gramEnd"/>
      <w:r>
        <w:t xml:space="preserve"> SEQUENCE</w:t>
      </w:r>
    </w:p>
    <w:p w14:paraId="27C0A499" w14:textId="77777777" w:rsidR="006350C5" w:rsidRDefault="00F4101B">
      <w:pPr>
        <w:pStyle w:val="Code"/>
      </w:pPr>
      <w:r>
        <w:t>{</w:t>
      </w:r>
    </w:p>
    <w:p w14:paraId="24773EA7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0DAB4192" w14:textId="77777777" w:rsidR="006350C5" w:rsidRDefault="00F4101B">
      <w:pPr>
        <w:pStyle w:val="Code"/>
      </w:pPr>
      <w:r>
        <w:t xml:space="preserve">    uncertainty                      </w:t>
      </w:r>
      <w:proofErr w:type="gramStart"/>
      <w:r>
        <w:t xml:space="preserve">   [</w:t>
      </w:r>
      <w:proofErr w:type="gramEnd"/>
      <w:r>
        <w:t>2] Uncertainty</w:t>
      </w:r>
    </w:p>
    <w:p w14:paraId="7DFF3AA7" w14:textId="77777777" w:rsidR="006350C5" w:rsidRDefault="00F4101B">
      <w:pPr>
        <w:pStyle w:val="Code"/>
      </w:pPr>
      <w:r>
        <w:t>}</w:t>
      </w:r>
    </w:p>
    <w:p w14:paraId="437A16D9" w14:textId="77777777" w:rsidR="006350C5" w:rsidRDefault="006350C5">
      <w:pPr>
        <w:pStyle w:val="Code"/>
      </w:pPr>
    </w:p>
    <w:p w14:paraId="3DCB582D" w14:textId="77777777" w:rsidR="006350C5" w:rsidRDefault="00F4101B">
      <w:pPr>
        <w:pStyle w:val="Code"/>
      </w:pPr>
      <w:r>
        <w:t>-- TS 29.572 [24], clause 6.1.6.2.8</w:t>
      </w:r>
    </w:p>
    <w:p w14:paraId="3D028BEB" w14:textId="77777777" w:rsidR="006350C5" w:rsidRDefault="00F4101B">
      <w:pPr>
        <w:pStyle w:val="Code"/>
      </w:pPr>
      <w:proofErr w:type="spellStart"/>
      <w:proofErr w:type="gramStart"/>
      <w:r>
        <w:t>PointUncertaintyEllipse</w:t>
      </w:r>
      <w:proofErr w:type="spellEnd"/>
      <w:r>
        <w:t xml:space="preserve"> ::=</w:t>
      </w:r>
      <w:proofErr w:type="gramEnd"/>
      <w:r>
        <w:t xml:space="preserve"> SEQUENCE</w:t>
      </w:r>
    </w:p>
    <w:p w14:paraId="25BE7A7C" w14:textId="77777777" w:rsidR="006350C5" w:rsidRDefault="00F4101B">
      <w:pPr>
        <w:pStyle w:val="Code"/>
      </w:pPr>
      <w:r>
        <w:t>{</w:t>
      </w:r>
    </w:p>
    <w:p w14:paraId="176D9ECC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6371B0FA" w14:textId="77777777" w:rsidR="006350C5" w:rsidRDefault="00F4101B">
      <w:pPr>
        <w:pStyle w:val="Code"/>
      </w:pPr>
      <w:r>
        <w:t xml:space="preserve">    uncertainty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UncertaintyEllipse</w:t>
      </w:r>
      <w:proofErr w:type="spellEnd"/>
      <w:r>
        <w:t>,</w:t>
      </w:r>
    </w:p>
    <w:p w14:paraId="1B9F61DB" w14:textId="77777777" w:rsidR="006350C5" w:rsidRDefault="00F4101B">
      <w:pPr>
        <w:pStyle w:val="Code"/>
      </w:pPr>
      <w:r>
        <w:t xml:space="preserve">    confidence                       </w:t>
      </w:r>
      <w:proofErr w:type="gramStart"/>
      <w:r>
        <w:t xml:space="preserve">   [</w:t>
      </w:r>
      <w:proofErr w:type="gramEnd"/>
      <w:r>
        <w:t>3] Confidence</w:t>
      </w:r>
    </w:p>
    <w:p w14:paraId="4C79CBC6" w14:textId="77777777" w:rsidR="006350C5" w:rsidRDefault="00F4101B">
      <w:pPr>
        <w:pStyle w:val="Code"/>
      </w:pPr>
      <w:r>
        <w:t>}</w:t>
      </w:r>
    </w:p>
    <w:p w14:paraId="778B5420" w14:textId="77777777" w:rsidR="006350C5" w:rsidRDefault="006350C5">
      <w:pPr>
        <w:pStyle w:val="Code"/>
      </w:pPr>
    </w:p>
    <w:p w14:paraId="372750BA" w14:textId="77777777" w:rsidR="006350C5" w:rsidRDefault="00F4101B">
      <w:pPr>
        <w:pStyle w:val="Code"/>
      </w:pPr>
      <w:r>
        <w:t>-- TS 29.572 [24], clause 6.1.6.2.9</w:t>
      </w:r>
    </w:p>
    <w:p w14:paraId="7A50C835" w14:textId="77777777" w:rsidR="006350C5" w:rsidRDefault="00F4101B">
      <w:pPr>
        <w:pStyle w:val="Code"/>
      </w:pPr>
      <w:proofErr w:type="gramStart"/>
      <w:r>
        <w:t>Polygon ::=</w:t>
      </w:r>
      <w:proofErr w:type="gramEnd"/>
      <w:r>
        <w:t xml:space="preserve"> SEQUENCE</w:t>
      </w:r>
    </w:p>
    <w:p w14:paraId="081D94E4" w14:textId="77777777" w:rsidR="006350C5" w:rsidRDefault="00F4101B">
      <w:pPr>
        <w:pStyle w:val="Code"/>
      </w:pPr>
      <w:r>
        <w:t>{</w:t>
      </w:r>
    </w:p>
    <w:p w14:paraId="71E59736" w14:textId="77777777" w:rsidR="006350C5" w:rsidRDefault="00F4101B">
      <w:pPr>
        <w:pStyle w:val="Code"/>
      </w:pPr>
      <w:r>
        <w:t xml:space="preserve">    </w:t>
      </w:r>
      <w:proofErr w:type="spellStart"/>
      <w:r>
        <w:t>pointList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1] SET SIZE (3..15) OF </w:t>
      </w:r>
      <w:proofErr w:type="spellStart"/>
      <w:r>
        <w:t>GeographicalCoordinates</w:t>
      </w:r>
      <w:proofErr w:type="spellEnd"/>
    </w:p>
    <w:p w14:paraId="0FE6EF27" w14:textId="77777777" w:rsidR="006350C5" w:rsidRDefault="00F4101B">
      <w:pPr>
        <w:pStyle w:val="Code"/>
      </w:pPr>
      <w:r>
        <w:t>}</w:t>
      </w:r>
    </w:p>
    <w:p w14:paraId="29715A73" w14:textId="77777777" w:rsidR="006350C5" w:rsidRDefault="006350C5">
      <w:pPr>
        <w:pStyle w:val="Code"/>
      </w:pPr>
    </w:p>
    <w:p w14:paraId="7CA7B8DA" w14:textId="77777777" w:rsidR="006350C5" w:rsidRDefault="00F4101B">
      <w:pPr>
        <w:pStyle w:val="Code"/>
      </w:pPr>
      <w:r>
        <w:t>-- TS 29.572 [24], clause 6.1.6.2.10</w:t>
      </w:r>
    </w:p>
    <w:p w14:paraId="496B838C" w14:textId="77777777" w:rsidR="006350C5" w:rsidRDefault="00F4101B">
      <w:pPr>
        <w:pStyle w:val="Code"/>
      </w:pPr>
      <w:proofErr w:type="spellStart"/>
      <w:proofErr w:type="gramStart"/>
      <w:r>
        <w:t>PointAltitude</w:t>
      </w:r>
      <w:proofErr w:type="spellEnd"/>
      <w:r>
        <w:t xml:space="preserve"> ::=</w:t>
      </w:r>
      <w:proofErr w:type="gramEnd"/>
      <w:r>
        <w:t xml:space="preserve"> SEQUENCE</w:t>
      </w:r>
    </w:p>
    <w:p w14:paraId="3CA2718B" w14:textId="77777777" w:rsidR="006350C5" w:rsidRDefault="00F4101B">
      <w:pPr>
        <w:pStyle w:val="Code"/>
      </w:pPr>
      <w:r>
        <w:t>{</w:t>
      </w:r>
    </w:p>
    <w:p w14:paraId="3EEAB99D" w14:textId="77777777" w:rsidR="006350C5" w:rsidRDefault="00F4101B">
      <w:pPr>
        <w:pStyle w:val="Code"/>
      </w:pPr>
      <w:r>
        <w:t xml:space="preserve">    point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4DDF86E3" w14:textId="77777777" w:rsidR="006350C5" w:rsidRDefault="00F4101B">
      <w:pPr>
        <w:pStyle w:val="Code"/>
      </w:pPr>
      <w:r>
        <w:t xml:space="preserve">    altitude                         </w:t>
      </w:r>
      <w:proofErr w:type="gramStart"/>
      <w:r>
        <w:t xml:space="preserve">   [</w:t>
      </w:r>
      <w:proofErr w:type="gramEnd"/>
      <w:r>
        <w:t>2] Altitude</w:t>
      </w:r>
    </w:p>
    <w:p w14:paraId="13469DEA" w14:textId="77777777" w:rsidR="006350C5" w:rsidRDefault="00F4101B">
      <w:pPr>
        <w:pStyle w:val="Code"/>
      </w:pPr>
      <w:r>
        <w:t>}</w:t>
      </w:r>
    </w:p>
    <w:p w14:paraId="1724DF9E" w14:textId="77777777" w:rsidR="006350C5" w:rsidRDefault="006350C5">
      <w:pPr>
        <w:pStyle w:val="Code"/>
      </w:pPr>
    </w:p>
    <w:p w14:paraId="7CA3806B" w14:textId="77777777" w:rsidR="006350C5" w:rsidRDefault="00F4101B">
      <w:pPr>
        <w:pStyle w:val="Code"/>
      </w:pPr>
      <w:r>
        <w:t>-- TS 29.572 [24], clause 6.1.6.2.11</w:t>
      </w:r>
    </w:p>
    <w:p w14:paraId="278288C7" w14:textId="77777777" w:rsidR="006350C5" w:rsidRDefault="00F4101B">
      <w:pPr>
        <w:pStyle w:val="Code"/>
      </w:pPr>
      <w:proofErr w:type="spellStart"/>
      <w:proofErr w:type="gramStart"/>
      <w:r>
        <w:t>PointAltitudeUncertainty</w:t>
      </w:r>
      <w:proofErr w:type="spellEnd"/>
      <w:r>
        <w:t xml:space="preserve"> ::=</w:t>
      </w:r>
      <w:proofErr w:type="gramEnd"/>
      <w:r>
        <w:t xml:space="preserve"> SEQUENCE</w:t>
      </w:r>
    </w:p>
    <w:p w14:paraId="55C5F02A" w14:textId="77777777" w:rsidR="006350C5" w:rsidRDefault="00F4101B">
      <w:pPr>
        <w:pStyle w:val="Code"/>
      </w:pPr>
      <w:r>
        <w:t>{</w:t>
      </w:r>
    </w:p>
    <w:p w14:paraId="259B6C1A" w14:textId="77777777" w:rsidR="006350C5" w:rsidRDefault="00F4101B">
      <w:pPr>
        <w:pStyle w:val="Code"/>
      </w:pPr>
      <w:r>
        <w:t xml:space="preserve">    point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568EEA0D" w14:textId="77777777" w:rsidR="006350C5" w:rsidRDefault="00F4101B">
      <w:pPr>
        <w:pStyle w:val="Code"/>
      </w:pPr>
      <w:r>
        <w:t xml:space="preserve">    altitude                         </w:t>
      </w:r>
      <w:proofErr w:type="gramStart"/>
      <w:r>
        <w:t xml:space="preserve">   [</w:t>
      </w:r>
      <w:proofErr w:type="gramEnd"/>
      <w:r>
        <w:t>2] Altitude,</w:t>
      </w:r>
    </w:p>
    <w:p w14:paraId="43B5CEF0" w14:textId="77777777" w:rsidR="006350C5" w:rsidRDefault="00F4101B">
      <w:pPr>
        <w:pStyle w:val="Code"/>
      </w:pPr>
      <w:r>
        <w:t xml:space="preserve">    </w:t>
      </w:r>
      <w:proofErr w:type="spellStart"/>
      <w:r>
        <w:t>uncertaintyEllipse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UncertaintyEllipse</w:t>
      </w:r>
      <w:proofErr w:type="spellEnd"/>
      <w:r>
        <w:t>,</w:t>
      </w:r>
    </w:p>
    <w:p w14:paraId="30D09B57" w14:textId="77777777" w:rsidR="006350C5" w:rsidRDefault="00F4101B">
      <w:pPr>
        <w:pStyle w:val="Code"/>
      </w:pPr>
      <w:r>
        <w:t xml:space="preserve">    </w:t>
      </w:r>
      <w:proofErr w:type="spellStart"/>
      <w:r>
        <w:t>uncertaintyAltitude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4] Uncertainty,</w:t>
      </w:r>
    </w:p>
    <w:p w14:paraId="4DE41D64" w14:textId="77777777" w:rsidR="006350C5" w:rsidRDefault="00F4101B">
      <w:pPr>
        <w:pStyle w:val="Code"/>
      </w:pPr>
      <w:r>
        <w:t xml:space="preserve">    confidence                       </w:t>
      </w:r>
      <w:proofErr w:type="gramStart"/>
      <w:r>
        <w:t xml:space="preserve">   [</w:t>
      </w:r>
      <w:proofErr w:type="gramEnd"/>
      <w:r>
        <w:t>5] Confidence</w:t>
      </w:r>
    </w:p>
    <w:p w14:paraId="4348556D" w14:textId="77777777" w:rsidR="006350C5" w:rsidRDefault="00F4101B">
      <w:pPr>
        <w:pStyle w:val="Code"/>
      </w:pPr>
      <w:r>
        <w:t>}</w:t>
      </w:r>
    </w:p>
    <w:p w14:paraId="4902171B" w14:textId="77777777" w:rsidR="006350C5" w:rsidRDefault="006350C5">
      <w:pPr>
        <w:pStyle w:val="Code"/>
      </w:pPr>
    </w:p>
    <w:p w14:paraId="703D3ED9" w14:textId="77777777" w:rsidR="006350C5" w:rsidRDefault="00F4101B">
      <w:pPr>
        <w:pStyle w:val="Code"/>
      </w:pPr>
      <w:r>
        <w:lastRenderedPageBreak/>
        <w:t>-- TS 29.572 [24], clause 6.1.6.2.12</w:t>
      </w:r>
    </w:p>
    <w:p w14:paraId="78A0F514" w14:textId="77777777" w:rsidR="006350C5" w:rsidRDefault="00F4101B">
      <w:pPr>
        <w:pStyle w:val="Code"/>
      </w:pPr>
      <w:proofErr w:type="spellStart"/>
      <w:proofErr w:type="gramStart"/>
      <w:r>
        <w:t>EllipsoidArc</w:t>
      </w:r>
      <w:proofErr w:type="spellEnd"/>
      <w:r>
        <w:t xml:space="preserve"> ::=</w:t>
      </w:r>
      <w:proofErr w:type="gramEnd"/>
      <w:r>
        <w:t xml:space="preserve"> SEQUENCE</w:t>
      </w:r>
    </w:p>
    <w:p w14:paraId="51E6EFFC" w14:textId="77777777" w:rsidR="006350C5" w:rsidRDefault="00F4101B">
      <w:pPr>
        <w:pStyle w:val="Code"/>
      </w:pPr>
      <w:r>
        <w:t>{</w:t>
      </w:r>
    </w:p>
    <w:p w14:paraId="239169CB" w14:textId="77777777" w:rsidR="006350C5" w:rsidRDefault="00F4101B">
      <w:pPr>
        <w:pStyle w:val="Code"/>
      </w:pPr>
      <w:r>
        <w:t xml:space="preserve">    point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1C946305" w14:textId="77777777" w:rsidR="006350C5" w:rsidRDefault="00F4101B">
      <w:pPr>
        <w:pStyle w:val="Code"/>
      </w:pPr>
      <w:r>
        <w:t xml:space="preserve">    </w:t>
      </w:r>
      <w:proofErr w:type="spellStart"/>
      <w:r>
        <w:t>innerRadius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InnerRadius</w:t>
      </w:r>
      <w:proofErr w:type="spellEnd"/>
      <w:r>
        <w:t>,</w:t>
      </w:r>
    </w:p>
    <w:p w14:paraId="03A77B3B" w14:textId="77777777" w:rsidR="006350C5" w:rsidRDefault="00F4101B">
      <w:pPr>
        <w:pStyle w:val="Code"/>
      </w:pPr>
      <w:r>
        <w:t xml:space="preserve">    </w:t>
      </w:r>
      <w:proofErr w:type="spellStart"/>
      <w:r>
        <w:t>uncertaintyRadius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3] Uncertainty,</w:t>
      </w:r>
    </w:p>
    <w:p w14:paraId="4B2F33B1" w14:textId="77777777" w:rsidR="006350C5" w:rsidRDefault="00F4101B">
      <w:pPr>
        <w:pStyle w:val="Code"/>
      </w:pPr>
      <w:r>
        <w:t xml:space="preserve">    </w:t>
      </w:r>
      <w:proofErr w:type="spellStart"/>
      <w:r>
        <w:t>offsetAngle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4] Angle,</w:t>
      </w:r>
    </w:p>
    <w:p w14:paraId="6CDEDC0C" w14:textId="77777777" w:rsidR="006350C5" w:rsidRDefault="00F4101B">
      <w:pPr>
        <w:pStyle w:val="Code"/>
      </w:pPr>
      <w:r>
        <w:t xml:space="preserve">    </w:t>
      </w:r>
      <w:proofErr w:type="spellStart"/>
      <w:r>
        <w:t>includedAngle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5] Angle,</w:t>
      </w:r>
    </w:p>
    <w:p w14:paraId="3CACB4E4" w14:textId="77777777" w:rsidR="006350C5" w:rsidRDefault="00F4101B">
      <w:pPr>
        <w:pStyle w:val="Code"/>
      </w:pPr>
      <w:r>
        <w:t xml:space="preserve">    confidence                       </w:t>
      </w:r>
      <w:proofErr w:type="gramStart"/>
      <w:r>
        <w:t xml:space="preserve">   [</w:t>
      </w:r>
      <w:proofErr w:type="gramEnd"/>
      <w:r>
        <w:t>6] Confidence</w:t>
      </w:r>
    </w:p>
    <w:p w14:paraId="48A46479" w14:textId="77777777" w:rsidR="006350C5" w:rsidRDefault="00F4101B">
      <w:pPr>
        <w:pStyle w:val="Code"/>
      </w:pPr>
      <w:r>
        <w:t>}</w:t>
      </w:r>
    </w:p>
    <w:p w14:paraId="65AF4109" w14:textId="77777777" w:rsidR="006350C5" w:rsidRDefault="006350C5">
      <w:pPr>
        <w:pStyle w:val="Code"/>
      </w:pPr>
    </w:p>
    <w:p w14:paraId="0F5ED043" w14:textId="77777777" w:rsidR="006350C5" w:rsidRDefault="00F4101B">
      <w:pPr>
        <w:pStyle w:val="Code"/>
      </w:pPr>
      <w:r>
        <w:t>-- TS 29.572 [24], clause 6.1.6.2.4</w:t>
      </w:r>
    </w:p>
    <w:p w14:paraId="43685396" w14:textId="77777777" w:rsidR="006350C5" w:rsidRDefault="00F4101B">
      <w:pPr>
        <w:pStyle w:val="Code"/>
      </w:pPr>
      <w:proofErr w:type="spellStart"/>
      <w:proofErr w:type="gramStart"/>
      <w:r>
        <w:t>GeographicalCoordinates</w:t>
      </w:r>
      <w:proofErr w:type="spellEnd"/>
      <w:r>
        <w:t xml:space="preserve"> ::=</w:t>
      </w:r>
      <w:proofErr w:type="gramEnd"/>
      <w:r>
        <w:t xml:space="preserve"> SEQUENCE</w:t>
      </w:r>
    </w:p>
    <w:p w14:paraId="145B72A4" w14:textId="77777777" w:rsidR="006350C5" w:rsidRDefault="00F4101B">
      <w:pPr>
        <w:pStyle w:val="Code"/>
      </w:pPr>
      <w:r>
        <w:t>{</w:t>
      </w:r>
    </w:p>
    <w:p w14:paraId="1349CC8E" w14:textId="77777777" w:rsidR="006350C5" w:rsidRDefault="00F4101B">
      <w:pPr>
        <w:pStyle w:val="Code"/>
      </w:pPr>
      <w:r>
        <w:t xml:space="preserve">    latitude                         </w:t>
      </w:r>
      <w:proofErr w:type="gramStart"/>
      <w:r>
        <w:t xml:space="preserve">   [</w:t>
      </w:r>
      <w:proofErr w:type="gramEnd"/>
      <w:r>
        <w:t>1] UTF8String,</w:t>
      </w:r>
    </w:p>
    <w:p w14:paraId="1139284C" w14:textId="77777777" w:rsidR="006350C5" w:rsidRDefault="00F4101B">
      <w:pPr>
        <w:pStyle w:val="Code"/>
      </w:pPr>
      <w:r>
        <w:t xml:space="preserve">    longitude                        </w:t>
      </w:r>
      <w:proofErr w:type="gramStart"/>
      <w:r>
        <w:t xml:space="preserve">   [</w:t>
      </w:r>
      <w:proofErr w:type="gramEnd"/>
      <w:r>
        <w:t>2] UTF8String,</w:t>
      </w:r>
    </w:p>
    <w:p w14:paraId="58CBB4BD" w14:textId="77777777" w:rsidR="006350C5" w:rsidRDefault="00F4101B">
      <w:pPr>
        <w:pStyle w:val="Code"/>
      </w:pPr>
      <w:r>
        <w:t xml:space="preserve">    </w:t>
      </w:r>
      <w:proofErr w:type="spellStart"/>
      <w:r>
        <w:t>mapDatumInformation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OGCURN OPTIONAL</w:t>
      </w:r>
    </w:p>
    <w:p w14:paraId="19E19B4B" w14:textId="77777777" w:rsidR="006350C5" w:rsidRDefault="00F4101B">
      <w:pPr>
        <w:pStyle w:val="Code"/>
      </w:pPr>
      <w:r>
        <w:t>}</w:t>
      </w:r>
    </w:p>
    <w:p w14:paraId="7F0F3D8C" w14:textId="77777777" w:rsidR="006350C5" w:rsidRDefault="006350C5">
      <w:pPr>
        <w:pStyle w:val="Code"/>
      </w:pPr>
    </w:p>
    <w:p w14:paraId="06B911A2" w14:textId="77777777" w:rsidR="006350C5" w:rsidRDefault="00F4101B">
      <w:pPr>
        <w:pStyle w:val="Code"/>
      </w:pPr>
      <w:r>
        <w:t>-- TS 29.572 [24], clause 6.1.6.2.22</w:t>
      </w:r>
    </w:p>
    <w:p w14:paraId="04E62B61" w14:textId="77777777" w:rsidR="006350C5" w:rsidRDefault="00F4101B">
      <w:pPr>
        <w:pStyle w:val="Code"/>
      </w:pPr>
      <w:proofErr w:type="spellStart"/>
      <w:proofErr w:type="gramStart"/>
      <w:r>
        <w:t>UncertaintyEllipse</w:t>
      </w:r>
      <w:proofErr w:type="spellEnd"/>
      <w:r>
        <w:t xml:space="preserve"> ::=</w:t>
      </w:r>
      <w:proofErr w:type="gramEnd"/>
      <w:r>
        <w:t xml:space="preserve"> SEQUENCE</w:t>
      </w:r>
    </w:p>
    <w:p w14:paraId="0D1ACC35" w14:textId="77777777" w:rsidR="006350C5" w:rsidRDefault="00F4101B">
      <w:pPr>
        <w:pStyle w:val="Code"/>
      </w:pPr>
      <w:r>
        <w:t>{</w:t>
      </w:r>
    </w:p>
    <w:p w14:paraId="5818C7EC" w14:textId="77777777" w:rsidR="006350C5" w:rsidRDefault="00F4101B">
      <w:pPr>
        <w:pStyle w:val="Code"/>
      </w:pPr>
      <w:r>
        <w:t xml:space="preserve">    </w:t>
      </w:r>
      <w:proofErr w:type="spellStart"/>
      <w:r>
        <w:t>semiMajor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1] Uncertainty,</w:t>
      </w:r>
    </w:p>
    <w:p w14:paraId="49BA8B31" w14:textId="77777777" w:rsidR="006350C5" w:rsidRDefault="00F4101B">
      <w:pPr>
        <w:pStyle w:val="Code"/>
      </w:pPr>
      <w:r>
        <w:t xml:space="preserve">    </w:t>
      </w:r>
      <w:proofErr w:type="spellStart"/>
      <w:r>
        <w:t>semiMinor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2] Uncertainty,</w:t>
      </w:r>
    </w:p>
    <w:p w14:paraId="147AA434" w14:textId="77777777" w:rsidR="006350C5" w:rsidRDefault="00F4101B">
      <w:pPr>
        <w:pStyle w:val="Code"/>
      </w:pPr>
      <w:r>
        <w:t xml:space="preserve">    </w:t>
      </w:r>
      <w:proofErr w:type="spellStart"/>
      <w:r>
        <w:t>orientationMajor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3] Orientation</w:t>
      </w:r>
    </w:p>
    <w:p w14:paraId="3FFA2AB8" w14:textId="77777777" w:rsidR="006350C5" w:rsidRDefault="00F4101B">
      <w:pPr>
        <w:pStyle w:val="Code"/>
      </w:pPr>
      <w:r>
        <w:t>}</w:t>
      </w:r>
    </w:p>
    <w:p w14:paraId="7B45A7C9" w14:textId="77777777" w:rsidR="006350C5" w:rsidRDefault="006350C5">
      <w:pPr>
        <w:pStyle w:val="Code"/>
      </w:pPr>
    </w:p>
    <w:p w14:paraId="3A42CD25" w14:textId="77777777" w:rsidR="006350C5" w:rsidRDefault="00F4101B">
      <w:pPr>
        <w:pStyle w:val="Code"/>
      </w:pPr>
      <w:r>
        <w:t>-- TS 29.572 [24], clause 6.1.6.2.18</w:t>
      </w:r>
    </w:p>
    <w:p w14:paraId="2FC4D97D" w14:textId="77777777" w:rsidR="006350C5" w:rsidRDefault="00F4101B">
      <w:pPr>
        <w:pStyle w:val="Code"/>
      </w:pPr>
      <w:proofErr w:type="spellStart"/>
      <w:proofErr w:type="gramStart"/>
      <w:r>
        <w:t>HorizontalVelocity</w:t>
      </w:r>
      <w:proofErr w:type="spellEnd"/>
      <w:r>
        <w:t xml:space="preserve"> ::=</w:t>
      </w:r>
      <w:proofErr w:type="gramEnd"/>
      <w:r>
        <w:t xml:space="preserve"> SEQUENCE</w:t>
      </w:r>
    </w:p>
    <w:p w14:paraId="2DD84A1B" w14:textId="77777777" w:rsidR="006350C5" w:rsidRDefault="00F4101B">
      <w:pPr>
        <w:pStyle w:val="Code"/>
      </w:pPr>
      <w:r>
        <w:t>{</w:t>
      </w:r>
    </w:p>
    <w:p w14:paraId="5D9FC267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54F1C607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</w:t>
      </w:r>
    </w:p>
    <w:p w14:paraId="5A46E7DD" w14:textId="77777777" w:rsidR="006350C5" w:rsidRDefault="00F4101B">
      <w:pPr>
        <w:pStyle w:val="Code"/>
      </w:pPr>
      <w:r>
        <w:t>}</w:t>
      </w:r>
    </w:p>
    <w:p w14:paraId="6D39E3A5" w14:textId="77777777" w:rsidR="006350C5" w:rsidRDefault="006350C5">
      <w:pPr>
        <w:pStyle w:val="Code"/>
      </w:pPr>
    </w:p>
    <w:p w14:paraId="60DF3364" w14:textId="77777777" w:rsidR="006350C5" w:rsidRDefault="00F4101B">
      <w:pPr>
        <w:pStyle w:val="Code"/>
      </w:pPr>
      <w:r>
        <w:t>-- TS 29.572 [24], clause 6.1.6.2.19</w:t>
      </w:r>
    </w:p>
    <w:p w14:paraId="6DC3664E" w14:textId="77777777" w:rsidR="006350C5" w:rsidRDefault="00F4101B">
      <w:pPr>
        <w:pStyle w:val="Code"/>
      </w:pPr>
      <w:proofErr w:type="spellStart"/>
      <w:proofErr w:type="gramStart"/>
      <w:r>
        <w:t>HorizontalWithVerticalVelocity</w:t>
      </w:r>
      <w:proofErr w:type="spellEnd"/>
      <w:r>
        <w:t xml:space="preserve"> ::=</w:t>
      </w:r>
      <w:proofErr w:type="gramEnd"/>
      <w:r>
        <w:t xml:space="preserve"> SEQUENCE</w:t>
      </w:r>
    </w:p>
    <w:p w14:paraId="7C38BC83" w14:textId="77777777" w:rsidR="006350C5" w:rsidRDefault="00F4101B">
      <w:pPr>
        <w:pStyle w:val="Code"/>
      </w:pPr>
      <w:r>
        <w:t>{</w:t>
      </w:r>
    </w:p>
    <w:p w14:paraId="27A4E94C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7C96DE40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Angle,</w:t>
      </w:r>
    </w:p>
    <w:p w14:paraId="42D92EB1" w14:textId="77777777" w:rsidR="006350C5" w:rsidRDefault="00F4101B">
      <w:pPr>
        <w:pStyle w:val="Code"/>
      </w:pPr>
      <w:r>
        <w:t xml:space="preserve">    </w:t>
      </w:r>
      <w:proofErr w:type="spellStart"/>
      <w:r>
        <w:t>vSpeed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VerticalSpeed</w:t>
      </w:r>
      <w:proofErr w:type="spellEnd"/>
      <w:r>
        <w:t>,</w:t>
      </w:r>
    </w:p>
    <w:p w14:paraId="20E11671" w14:textId="77777777" w:rsidR="006350C5" w:rsidRDefault="00F4101B">
      <w:pPr>
        <w:pStyle w:val="Code"/>
      </w:pPr>
      <w:r>
        <w:t xml:space="preserve">    </w:t>
      </w:r>
      <w:proofErr w:type="spellStart"/>
      <w:r>
        <w:t>vDirection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VerticalDirection</w:t>
      </w:r>
      <w:proofErr w:type="spellEnd"/>
    </w:p>
    <w:p w14:paraId="7626B43B" w14:textId="77777777" w:rsidR="006350C5" w:rsidRDefault="00F4101B">
      <w:pPr>
        <w:pStyle w:val="Code"/>
      </w:pPr>
      <w:r>
        <w:t>}</w:t>
      </w:r>
    </w:p>
    <w:p w14:paraId="45DD2AB4" w14:textId="77777777" w:rsidR="006350C5" w:rsidRDefault="006350C5">
      <w:pPr>
        <w:pStyle w:val="Code"/>
      </w:pPr>
    </w:p>
    <w:p w14:paraId="50BC0B30" w14:textId="77777777" w:rsidR="006350C5" w:rsidRDefault="00F4101B">
      <w:pPr>
        <w:pStyle w:val="Code"/>
      </w:pPr>
      <w:r>
        <w:t>-- TS 29.572 [24], clause 6.1.6.2.20</w:t>
      </w:r>
    </w:p>
    <w:p w14:paraId="59061B6F" w14:textId="77777777" w:rsidR="006350C5" w:rsidRDefault="00F4101B">
      <w:pPr>
        <w:pStyle w:val="Code"/>
      </w:pPr>
      <w:proofErr w:type="spellStart"/>
      <w:proofErr w:type="gramStart"/>
      <w:r>
        <w:t>HorizontalVelocityWithUncertainty</w:t>
      </w:r>
      <w:proofErr w:type="spellEnd"/>
      <w:r>
        <w:t xml:space="preserve"> ::=</w:t>
      </w:r>
      <w:proofErr w:type="gramEnd"/>
      <w:r>
        <w:t xml:space="preserve"> SEQUENCE</w:t>
      </w:r>
    </w:p>
    <w:p w14:paraId="5A5759D9" w14:textId="77777777" w:rsidR="006350C5" w:rsidRDefault="00F4101B">
      <w:pPr>
        <w:pStyle w:val="Code"/>
      </w:pPr>
      <w:r>
        <w:t>{</w:t>
      </w:r>
    </w:p>
    <w:p w14:paraId="641EC294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0B1BA56D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Angle,</w:t>
      </w:r>
    </w:p>
    <w:p w14:paraId="3EA5EB2A" w14:textId="77777777" w:rsidR="006350C5" w:rsidRDefault="00F4101B">
      <w:pPr>
        <w:pStyle w:val="Code"/>
      </w:pPr>
      <w:r>
        <w:t xml:space="preserve">    uncertainty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SpeedUncertainty</w:t>
      </w:r>
      <w:proofErr w:type="spellEnd"/>
    </w:p>
    <w:p w14:paraId="7E3B764E" w14:textId="77777777" w:rsidR="006350C5" w:rsidRDefault="00F4101B">
      <w:pPr>
        <w:pStyle w:val="Code"/>
      </w:pPr>
      <w:r>
        <w:t>}</w:t>
      </w:r>
    </w:p>
    <w:p w14:paraId="4A369C8D" w14:textId="77777777" w:rsidR="006350C5" w:rsidRDefault="006350C5">
      <w:pPr>
        <w:pStyle w:val="Code"/>
      </w:pPr>
    </w:p>
    <w:p w14:paraId="2C209DC6" w14:textId="77777777" w:rsidR="006350C5" w:rsidRDefault="00F4101B">
      <w:pPr>
        <w:pStyle w:val="Code"/>
      </w:pPr>
      <w:r>
        <w:t>-- TS 29.572 [24], clause 6.1.6.2.21</w:t>
      </w:r>
    </w:p>
    <w:p w14:paraId="7A517284" w14:textId="77777777" w:rsidR="006350C5" w:rsidRDefault="00F4101B">
      <w:pPr>
        <w:pStyle w:val="Code"/>
      </w:pPr>
      <w:proofErr w:type="spellStart"/>
      <w:proofErr w:type="gramStart"/>
      <w:r>
        <w:t>HorizontalWithVerticalVelocityAndUncertainty</w:t>
      </w:r>
      <w:proofErr w:type="spellEnd"/>
      <w:r>
        <w:t xml:space="preserve"> ::=</w:t>
      </w:r>
      <w:proofErr w:type="gramEnd"/>
      <w:r>
        <w:t xml:space="preserve"> SEQUENCE</w:t>
      </w:r>
    </w:p>
    <w:p w14:paraId="21A33DFF" w14:textId="77777777" w:rsidR="006350C5" w:rsidRDefault="00F4101B">
      <w:pPr>
        <w:pStyle w:val="Code"/>
      </w:pPr>
      <w:r>
        <w:t>{</w:t>
      </w:r>
    </w:p>
    <w:p w14:paraId="0E8E25D9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7E4EB0DF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Angle,</w:t>
      </w:r>
    </w:p>
    <w:p w14:paraId="2BE46050" w14:textId="77777777" w:rsidR="006350C5" w:rsidRDefault="00F4101B">
      <w:pPr>
        <w:pStyle w:val="Code"/>
      </w:pPr>
      <w:r>
        <w:t xml:space="preserve">    </w:t>
      </w:r>
      <w:proofErr w:type="spellStart"/>
      <w:r>
        <w:t>vSpeed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VerticalSpeed</w:t>
      </w:r>
      <w:proofErr w:type="spellEnd"/>
      <w:r>
        <w:t>,</w:t>
      </w:r>
    </w:p>
    <w:p w14:paraId="734F95EE" w14:textId="77777777" w:rsidR="006350C5" w:rsidRDefault="00F4101B">
      <w:pPr>
        <w:pStyle w:val="Code"/>
      </w:pPr>
      <w:r>
        <w:t xml:space="preserve">    </w:t>
      </w:r>
      <w:proofErr w:type="spellStart"/>
      <w:r>
        <w:t>vDirection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VerticalDirection</w:t>
      </w:r>
      <w:proofErr w:type="spellEnd"/>
      <w:r>
        <w:t>,</w:t>
      </w:r>
    </w:p>
    <w:p w14:paraId="4F37C67E" w14:textId="77777777" w:rsidR="006350C5" w:rsidRDefault="00F4101B">
      <w:pPr>
        <w:pStyle w:val="Code"/>
      </w:pPr>
      <w:r>
        <w:t xml:space="preserve">    </w:t>
      </w:r>
      <w:proofErr w:type="spellStart"/>
      <w:r>
        <w:t>hUncertainty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SpeedUncertainty</w:t>
      </w:r>
      <w:proofErr w:type="spellEnd"/>
      <w:r>
        <w:t>,</w:t>
      </w:r>
    </w:p>
    <w:p w14:paraId="29C6B381" w14:textId="77777777" w:rsidR="006350C5" w:rsidRDefault="00F4101B">
      <w:pPr>
        <w:pStyle w:val="Code"/>
      </w:pPr>
      <w:r>
        <w:t xml:space="preserve">    </w:t>
      </w:r>
      <w:proofErr w:type="spellStart"/>
      <w:r>
        <w:t>vUncertainty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SpeedUncertainty</w:t>
      </w:r>
      <w:proofErr w:type="spellEnd"/>
    </w:p>
    <w:p w14:paraId="46E12CA3" w14:textId="77777777" w:rsidR="006350C5" w:rsidRDefault="00F4101B">
      <w:pPr>
        <w:pStyle w:val="Code"/>
      </w:pPr>
      <w:r>
        <w:t>}</w:t>
      </w:r>
    </w:p>
    <w:p w14:paraId="477A3BB6" w14:textId="77777777" w:rsidR="006350C5" w:rsidRDefault="006350C5">
      <w:pPr>
        <w:pStyle w:val="Code"/>
      </w:pPr>
    </w:p>
    <w:p w14:paraId="37518E6F" w14:textId="77777777" w:rsidR="006350C5" w:rsidRDefault="00F4101B">
      <w:pPr>
        <w:pStyle w:val="Code"/>
      </w:pPr>
      <w:r>
        <w:t>-- The following types are described in TS 29.572 [24], table 6.1.6.3.2-1</w:t>
      </w:r>
    </w:p>
    <w:p w14:paraId="4ED1FF95" w14:textId="77777777" w:rsidR="006350C5" w:rsidRDefault="00F4101B">
      <w:pPr>
        <w:pStyle w:val="Code"/>
      </w:pPr>
      <w:proofErr w:type="gramStart"/>
      <w:r>
        <w:t>Altitude ::=</w:t>
      </w:r>
      <w:proofErr w:type="gramEnd"/>
      <w:r>
        <w:t xml:space="preserve"> UTF8String</w:t>
      </w:r>
    </w:p>
    <w:p w14:paraId="6946C700" w14:textId="77777777" w:rsidR="006350C5" w:rsidRDefault="00F4101B">
      <w:pPr>
        <w:pStyle w:val="Code"/>
      </w:pPr>
      <w:proofErr w:type="gramStart"/>
      <w:r>
        <w:t>Angle ::=</w:t>
      </w:r>
      <w:proofErr w:type="gramEnd"/>
      <w:r>
        <w:t xml:space="preserve"> INTEGER (0..360)</w:t>
      </w:r>
    </w:p>
    <w:p w14:paraId="5B4D3CF7" w14:textId="77777777" w:rsidR="006350C5" w:rsidRDefault="00F4101B">
      <w:pPr>
        <w:pStyle w:val="Code"/>
      </w:pPr>
      <w:proofErr w:type="gramStart"/>
      <w:r>
        <w:t>Uncertainty ::=</w:t>
      </w:r>
      <w:proofErr w:type="gramEnd"/>
      <w:r>
        <w:t xml:space="preserve"> INTEGER (0..127)</w:t>
      </w:r>
    </w:p>
    <w:p w14:paraId="3D28B423" w14:textId="77777777" w:rsidR="006350C5" w:rsidRDefault="00F4101B">
      <w:pPr>
        <w:pStyle w:val="Code"/>
      </w:pPr>
      <w:proofErr w:type="gramStart"/>
      <w:r>
        <w:t>Orientation ::=</w:t>
      </w:r>
      <w:proofErr w:type="gramEnd"/>
      <w:r>
        <w:t xml:space="preserve"> INTEGER (0..180)</w:t>
      </w:r>
    </w:p>
    <w:p w14:paraId="5D936579" w14:textId="77777777" w:rsidR="006350C5" w:rsidRDefault="00F4101B">
      <w:pPr>
        <w:pStyle w:val="Code"/>
      </w:pPr>
      <w:proofErr w:type="gramStart"/>
      <w:r>
        <w:t>Confidence ::=</w:t>
      </w:r>
      <w:proofErr w:type="gramEnd"/>
      <w:r>
        <w:t xml:space="preserve"> INTEGER (0..100)</w:t>
      </w:r>
    </w:p>
    <w:p w14:paraId="7AA8CD16" w14:textId="77777777" w:rsidR="006350C5" w:rsidRDefault="00F4101B">
      <w:pPr>
        <w:pStyle w:val="Code"/>
      </w:pPr>
      <w:proofErr w:type="spellStart"/>
      <w:proofErr w:type="gramStart"/>
      <w:r>
        <w:t>InnerRadius</w:t>
      </w:r>
      <w:proofErr w:type="spellEnd"/>
      <w:r>
        <w:t xml:space="preserve"> ::=</w:t>
      </w:r>
      <w:proofErr w:type="gramEnd"/>
      <w:r>
        <w:t xml:space="preserve"> INTEGER (0..65535)</w:t>
      </w:r>
    </w:p>
    <w:p w14:paraId="38D0C80B" w14:textId="77777777" w:rsidR="006350C5" w:rsidRDefault="00F4101B">
      <w:pPr>
        <w:pStyle w:val="Code"/>
      </w:pPr>
      <w:proofErr w:type="spellStart"/>
      <w:proofErr w:type="gramStart"/>
      <w:r>
        <w:t>AgeOfLocationEstimate</w:t>
      </w:r>
      <w:proofErr w:type="spellEnd"/>
      <w:r>
        <w:t xml:space="preserve"> ::=</w:t>
      </w:r>
      <w:proofErr w:type="gramEnd"/>
      <w:r>
        <w:t xml:space="preserve"> INTEGER (0..32767)</w:t>
      </w:r>
    </w:p>
    <w:p w14:paraId="3C971BFF" w14:textId="77777777" w:rsidR="006350C5" w:rsidRDefault="00F4101B">
      <w:pPr>
        <w:pStyle w:val="Code"/>
      </w:pPr>
      <w:proofErr w:type="spellStart"/>
      <w:proofErr w:type="gramStart"/>
      <w:r>
        <w:t>HorizontalSpeed</w:t>
      </w:r>
      <w:proofErr w:type="spellEnd"/>
      <w:r>
        <w:t xml:space="preserve"> ::=</w:t>
      </w:r>
      <w:proofErr w:type="gramEnd"/>
      <w:r>
        <w:t xml:space="preserve"> UTF8String</w:t>
      </w:r>
    </w:p>
    <w:p w14:paraId="0C19E2DA" w14:textId="77777777" w:rsidR="006350C5" w:rsidRDefault="00F4101B">
      <w:pPr>
        <w:pStyle w:val="Code"/>
      </w:pPr>
      <w:proofErr w:type="spellStart"/>
      <w:proofErr w:type="gramStart"/>
      <w:r>
        <w:lastRenderedPageBreak/>
        <w:t>VerticalSpeed</w:t>
      </w:r>
      <w:proofErr w:type="spellEnd"/>
      <w:r>
        <w:t xml:space="preserve"> ::=</w:t>
      </w:r>
      <w:proofErr w:type="gramEnd"/>
      <w:r>
        <w:t xml:space="preserve"> UTF8String</w:t>
      </w:r>
    </w:p>
    <w:p w14:paraId="5820772C" w14:textId="77777777" w:rsidR="006350C5" w:rsidRDefault="00F4101B">
      <w:pPr>
        <w:pStyle w:val="Code"/>
      </w:pPr>
      <w:proofErr w:type="spellStart"/>
      <w:proofErr w:type="gramStart"/>
      <w:r>
        <w:t>SpeedUncertainty</w:t>
      </w:r>
      <w:proofErr w:type="spellEnd"/>
      <w:r>
        <w:t xml:space="preserve"> ::=</w:t>
      </w:r>
      <w:proofErr w:type="gramEnd"/>
      <w:r>
        <w:t xml:space="preserve"> UTF8String</w:t>
      </w:r>
    </w:p>
    <w:p w14:paraId="7088B2BD" w14:textId="77777777" w:rsidR="006350C5" w:rsidRDefault="00F4101B">
      <w:pPr>
        <w:pStyle w:val="Code"/>
      </w:pPr>
      <w:proofErr w:type="spellStart"/>
      <w:proofErr w:type="gramStart"/>
      <w:r>
        <w:t>BarometricPressure</w:t>
      </w:r>
      <w:proofErr w:type="spellEnd"/>
      <w:r>
        <w:t xml:space="preserve"> ::=</w:t>
      </w:r>
      <w:proofErr w:type="gramEnd"/>
      <w:r>
        <w:t xml:space="preserve"> INTEGER (30000..155000)</w:t>
      </w:r>
    </w:p>
    <w:p w14:paraId="473E021B" w14:textId="77777777" w:rsidR="006350C5" w:rsidRDefault="006350C5">
      <w:pPr>
        <w:pStyle w:val="Code"/>
      </w:pPr>
    </w:p>
    <w:p w14:paraId="30E3B2FB" w14:textId="77777777" w:rsidR="006350C5" w:rsidRDefault="00F4101B">
      <w:pPr>
        <w:pStyle w:val="Code"/>
      </w:pPr>
      <w:r>
        <w:t>-- TS 29.572 [24], clause 6.1.6.3.13</w:t>
      </w:r>
    </w:p>
    <w:p w14:paraId="2A56139D" w14:textId="77777777" w:rsidR="006350C5" w:rsidRDefault="00F4101B">
      <w:pPr>
        <w:pStyle w:val="Code"/>
      </w:pPr>
      <w:proofErr w:type="spellStart"/>
      <w:proofErr w:type="gramStart"/>
      <w:r>
        <w:t>VerticalDirection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433B2C00" w14:textId="77777777" w:rsidR="006350C5" w:rsidRDefault="00F4101B">
      <w:pPr>
        <w:pStyle w:val="Code"/>
      </w:pPr>
      <w:r>
        <w:t>{</w:t>
      </w:r>
    </w:p>
    <w:p w14:paraId="5013DE28" w14:textId="77777777" w:rsidR="006350C5" w:rsidRDefault="00F4101B">
      <w:pPr>
        <w:pStyle w:val="Code"/>
      </w:pPr>
      <w:r>
        <w:t xml:space="preserve">    </w:t>
      </w:r>
      <w:proofErr w:type="gramStart"/>
      <w:r>
        <w:t>upward(</w:t>
      </w:r>
      <w:proofErr w:type="gramEnd"/>
      <w:r>
        <w:t>1),</w:t>
      </w:r>
    </w:p>
    <w:p w14:paraId="253E7C6D" w14:textId="77777777" w:rsidR="006350C5" w:rsidRDefault="00F4101B">
      <w:pPr>
        <w:pStyle w:val="Code"/>
      </w:pPr>
      <w:r>
        <w:t xml:space="preserve">    </w:t>
      </w:r>
      <w:proofErr w:type="gramStart"/>
      <w:r>
        <w:t>downward(</w:t>
      </w:r>
      <w:proofErr w:type="gramEnd"/>
      <w:r>
        <w:t>2)</w:t>
      </w:r>
    </w:p>
    <w:p w14:paraId="6938178B" w14:textId="77777777" w:rsidR="006350C5" w:rsidRDefault="00F4101B">
      <w:pPr>
        <w:pStyle w:val="Code"/>
      </w:pPr>
      <w:r>
        <w:t>}</w:t>
      </w:r>
    </w:p>
    <w:p w14:paraId="27EC274F" w14:textId="77777777" w:rsidR="006350C5" w:rsidRDefault="006350C5">
      <w:pPr>
        <w:pStyle w:val="Code"/>
      </w:pPr>
    </w:p>
    <w:p w14:paraId="29ACC62F" w14:textId="77777777" w:rsidR="006350C5" w:rsidRDefault="00F4101B">
      <w:pPr>
        <w:pStyle w:val="Code"/>
      </w:pPr>
      <w:r>
        <w:t>-- TS 29.572 [24], clause 6.1.6.3.6</w:t>
      </w:r>
    </w:p>
    <w:p w14:paraId="643BD3A9" w14:textId="77777777" w:rsidR="006350C5" w:rsidRDefault="00F4101B">
      <w:pPr>
        <w:pStyle w:val="Code"/>
      </w:pPr>
      <w:proofErr w:type="spellStart"/>
      <w:proofErr w:type="gramStart"/>
      <w:r>
        <w:t>PositioningMethod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6633EB62" w14:textId="77777777" w:rsidR="006350C5" w:rsidRDefault="00F4101B">
      <w:pPr>
        <w:pStyle w:val="Code"/>
      </w:pPr>
      <w:r>
        <w:t>{</w:t>
      </w:r>
    </w:p>
    <w:p w14:paraId="70DA0B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cellID</w:t>
      </w:r>
      <w:proofErr w:type="spellEnd"/>
      <w:r>
        <w:t>(</w:t>
      </w:r>
      <w:proofErr w:type="gramEnd"/>
      <w:r>
        <w:t>1),</w:t>
      </w:r>
    </w:p>
    <w:p w14:paraId="77F84C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eCID</w:t>
      </w:r>
      <w:proofErr w:type="spellEnd"/>
      <w:r>
        <w:t>(</w:t>
      </w:r>
      <w:proofErr w:type="gramEnd"/>
      <w:r>
        <w:t>2),</w:t>
      </w:r>
    </w:p>
    <w:p w14:paraId="0B900F9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oTDOA</w:t>
      </w:r>
      <w:proofErr w:type="spellEnd"/>
      <w:r>
        <w:t>(</w:t>
      </w:r>
      <w:proofErr w:type="gramEnd"/>
      <w:r>
        <w:t>3),</w:t>
      </w:r>
    </w:p>
    <w:p w14:paraId="30B26C8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barometricPressure</w:t>
      </w:r>
      <w:proofErr w:type="spellEnd"/>
      <w:r>
        <w:t>(</w:t>
      </w:r>
      <w:proofErr w:type="gramEnd"/>
      <w:r>
        <w:t>4),</w:t>
      </w:r>
    </w:p>
    <w:p w14:paraId="47F9F64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wLAN</w:t>
      </w:r>
      <w:proofErr w:type="spellEnd"/>
      <w:r>
        <w:t>(</w:t>
      </w:r>
      <w:proofErr w:type="gramEnd"/>
      <w:r>
        <w:t>5),</w:t>
      </w:r>
    </w:p>
    <w:p w14:paraId="5B6A7C2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bluetooth</w:t>
      </w:r>
      <w:proofErr w:type="spellEnd"/>
      <w:r>
        <w:t>(</w:t>
      </w:r>
      <w:proofErr w:type="gramEnd"/>
      <w:r>
        <w:t>6),</w:t>
      </w:r>
    </w:p>
    <w:p w14:paraId="1F28D28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mBS</w:t>
      </w:r>
      <w:proofErr w:type="spellEnd"/>
      <w:r>
        <w:t>(</w:t>
      </w:r>
      <w:proofErr w:type="gramEnd"/>
      <w:r>
        <w:t>7),</w:t>
      </w:r>
    </w:p>
    <w:p w14:paraId="7C209AD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motionSensor</w:t>
      </w:r>
      <w:proofErr w:type="spellEnd"/>
      <w:r>
        <w:t>(</w:t>
      </w:r>
      <w:proofErr w:type="gramEnd"/>
      <w:r>
        <w:t>8),</w:t>
      </w:r>
    </w:p>
    <w:p w14:paraId="09E2281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dLTDOA</w:t>
      </w:r>
      <w:proofErr w:type="spellEnd"/>
      <w:r>
        <w:t>(</w:t>
      </w:r>
      <w:proofErr w:type="gramEnd"/>
      <w:r>
        <w:t>9),</w:t>
      </w:r>
    </w:p>
    <w:p w14:paraId="4428D47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dLAOD</w:t>
      </w:r>
      <w:proofErr w:type="spellEnd"/>
      <w:r>
        <w:t>(</w:t>
      </w:r>
      <w:proofErr w:type="gramEnd"/>
      <w:r>
        <w:t>10),</w:t>
      </w:r>
    </w:p>
    <w:p w14:paraId="6D6CD3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multiRTT</w:t>
      </w:r>
      <w:proofErr w:type="spellEnd"/>
      <w:r>
        <w:t>(</w:t>
      </w:r>
      <w:proofErr w:type="gramEnd"/>
      <w:r>
        <w:t>11),</w:t>
      </w:r>
    </w:p>
    <w:p w14:paraId="02F3B9B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nRECID</w:t>
      </w:r>
      <w:proofErr w:type="spellEnd"/>
      <w:r>
        <w:t>(</w:t>
      </w:r>
      <w:proofErr w:type="gramEnd"/>
      <w:r>
        <w:t>12),</w:t>
      </w:r>
    </w:p>
    <w:p w14:paraId="5B27B17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uLTDOA</w:t>
      </w:r>
      <w:proofErr w:type="spellEnd"/>
      <w:r>
        <w:t>(</w:t>
      </w:r>
      <w:proofErr w:type="gramEnd"/>
      <w:r>
        <w:t>13),</w:t>
      </w:r>
    </w:p>
    <w:p w14:paraId="1CCFE6D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uLAOA</w:t>
      </w:r>
      <w:proofErr w:type="spellEnd"/>
      <w:r>
        <w:t>(</w:t>
      </w:r>
      <w:proofErr w:type="gramEnd"/>
      <w:r>
        <w:t>14),</w:t>
      </w:r>
    </w:p>
    <w:p w14:paraId="6ED8AB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networkSpecific</w:t>
      </w:r>
      <w:proofErr w:type="spellEnd"/>
      <w:r>
        <w:t>(</w:t>
      </w:r>
      <w:proofErr w:type="gramEnd"/>
      <w:r>
        <w:t>15)</w:t>
      </w:r>
    </w:p>
    <w:p w14:paraId="09442A40" w14:textId="77777777" w:rsidR="006350C5" w:rsidRDefault="00F4101B">
      <w:pPr>
        <w:pStyle w:val="Code"/>
      </w:pPr>
      <w:r>
        <w:t>}</w:t>
      </w:r>
    </w:p>
    <w:p w14:paraId="17158B15" w14:textId="77777777" w:rsidR="006350C5" w:rsidRDefault="006350C5">
      <w:pPr>
        <w:pStyle w:val="Code"/>
      </w:pPr>
    </w:p>
    <w:p w14:paraId="30855017" w14:textId="77777777" w:rsidR="006350C5" w:rsidRDefault="00F4101B">
      <w:pPr>
        <w:pStyle w:val="Code"/>
      </w:pPr>
      <w:r>
        <w:t>-- TS 29.572 [24], clause 6.1.6.3.7</w:t>
      </w:r>
    </w:p>
    <w:p w14:paraId="055E4352" w14:textId="77777777" w:rsidR="006350C5" w:rsidRDefault="00F4101B">
      <w:pPr>
        <w:pStyle w:val="Code"/>
      </w:pPr>
      <w:proofErr w:type="spellStart"/>
      <w:proofErr w:type="gramStart"/>
      <w:r>
        <w:t>PositioningMode</w:t>
      </w:r>
      <w:proofErr w:type="spellEnd"/>
      <w:r>
        <w:t xml:space="preserve"> ::=</w:t>
      </w:r>
      <w:proofErr w:type="gramEnd"/>
      <w:r>
        <w:t xml:space="preserve"> ENUMERATED</w:t>
      </w:r>
    </w:p>
    <w:p w14:paraId="0C4966C7" w14:textId="77777777" w:rsidR="006350C5" w:rsidRDefault="00F4101B">
      <w:pPr>
        <w:pStyle w:val="Code"/>
      </w:pPr>
      <w:r>
        <w:t>{</w:t>
      </w:r>
    </w:p>
    <w:p w14:paraId="76F8866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uEBased</w:t>
      </w:r>
      <w:proofErr w:type="spellEnd"/>
      <w:r>
        <w:t>(</w:t>
      </w:r>
      <w:proofErr w:type="gramEnd"/>
      <w:r>
        <w:t>1),</w:t>
      </w:r>
    </w:p>
    <w:p w14:paraId="374A154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uEAssisted</w:t>
      </w:r>
      <w:proofErr w:type="spellEnd"/>
      <w:r>
        <w:t>(</w:t>
      </w:r>
      <w:proofErr w:type="gramEnd"/>
      <w:r>
        <w:t>2),</w:t>
      </w:r>
    </w:p>
    <w:p w14:paraId="301E6303" w14:textId="77777777" w:rsidR="006350C5" w:rsidRDefault="00F4101B">
      <w:pPr>
        <w:pStyle w:val="Code"/>
      </w:pPr>
      <w:r>
        <w:t xml:space="preserve">    </w:t>
      </w:r>
      <w:proofErr w:type="gramStart"/>
      <w:r>
        <w:t>conventional(</w:t>
      </w:r>
      <w:proofErr w:type="gramEnd"/>
      <w:r>
        <w:t>3)</w:t>
      </w:r>
    </w:p>
    <w:p w14:paraId="18C9425C" w14:textId="77777777" w:rsidR="006350C5" w:rsidRDefault="00F4101B">
      <w:pPr>
        <w:pStyle w:val="Code"/>
      </w:pPr>
      <w:r>
        <w:t>}</w:t>
      </w:r>
    </w:p>
    <w:p w14:paraId="7C0375D8" w14:textId="77777777" w:rsidR="006350C5" w:rsidRDefault="006350C5">
      <w:pPr>
        <w:pStyle w:val="Code"/>
      </w:pPr>
    </w:p>
    <w:p w14:paraId="2BCCE90A" w14:textId="77777777" w:rsidR="006350C5" w:rsidRDefault="00F4101B">
      <w:pPr>
        <w:pStyle w:val="Code"/>
      </w:pPr>
      <w:r>
        <w:t>-- TS 29.572 [24], clause 6.1.6.3.8</w:t>
      </w:r>
    </w:p>
    <w:p w14:paraId="6F14EAFD" w14:textId="77777777" w:rsidR="006350C5" w:rsidRDefault="00F4101B">
      <w:pPr>
        <w:pStyle w:val="Code"/>
      </w:pPr>
      <w:proofErr w:type="gramStart"/>
      <w:r>
        <w:t>GNSSID ::=</w:t>
      </w:r>
      <w:proofErr w:type="gramEnd"/>
      <w:r>
        <w:t xml:space="preserve"> ENUMERATED</w:t>
      </w:r>
    </w:p>
    <w:p w14:paraId="1087DB42" w14:textId="77777777" w:rsidR="006350C5" w:rsidRDefault="00F4101B">
      <w:pPr>
        <w:pStyle w:val="Code"/>
      </w:pPr>
      <w:r>
        <w:t>{</w:t>
      </w:r>
    </w:p>
    <w:p w14:paraId="46F323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gPS</w:t>
      </w:r>
      <w:proofErr w:type="spellEnd"/>
      <w:r>
        <w:t>(</w:t>
      </w:r>
      <w:proofErr w:type="gramEnd"/>
      <w:r>
        <w:t>1),</w:t>
      </w:r>
    </w:p>
    <w:p w14:paraId="78A406F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galileo</w:t>
      </w:r>
      <w:proofErr w:type="spellEnd"/>
      <w:r>
        <w:t>(</w:t>
      </w:r>
      <w:proofErr w:type="gramEnd"/>
      <w:r>
        <w:t>2),</w:t>
      </w:r>
    </w:p>
    <w:p w14:paraId="47ACD6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sBAS</w:t>
      </w:r>
      <w:proofErr w:type="spellEnd"/>
      <w:r>
        <w:t>(</w:t>
      </w:r>
      <w:proofErr w:type="gramEnd"/>
      <w:r>
        <w:t>3),</w:t>
      </w:r>
    </w:p>
    <w:p w14:paraId="4CA713D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modernizedGPS</w:t>
      </w:r>
      <w:proofErr w:type="spellEnd"/>
      <w:r>
        <w:t>(</w:t>
      </w:r>
      <w:proofErr w:type="gramEnd"/>
      <w:r>
        <w:t>4),</w:t>
      </w:r>
    </w:p>
    <w:p w14:paraId="40B0988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qZSS</w:t>
      </w:r>
      <w:proofErr w:type="spellEnd"/>
      <w:r>
        <w:t>(</w:t>
      </w:r>
      <w:proofErr w:type="gramEnd"/>
      <w:r>
        <w:t>5),</w:t>
      </w:r>
    </w:p>
    <w:p w14:paraId="51D7B40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gLONASS</w:t>
      </w:r>
      <w:proofErr w:type="spellEnd"/>
      <w:r>
        <w:t>(</w:t>
      </w:r>
      <w:proofErr w:type="gramEnd"/>
      <w:r>
        <w:t>6),</w:t>
      </w:r>
    </w:p>
    <w:p w14:paraId="5B2253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bDS</w:t>
      </w:r>
      <w:proofErr w:type="spellEnd"/>
      <w:r>
        <w:t>(</w:t>
      </w:r>
      <w:proofErr w:type="gramEnd"/>
      <w:r>
        <w:t>7),</w:t>
      </w:r>
    </w:p>
    <w:p w14:paraId="4EEDF35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nAVIC</w:t>
      </w:r>
      <w:proofErr w:type="spellEnd"/>
      <w:r>
        <w:t>(</w:t>
      </w:r>
      <w:proofErr w:type="gramEnd"/>
      <w:r>
        <w:t>8)</w:t>
      </w:r>
    </w:p>
    <w:p w14:paraId="199E2E60" w14:textId="77777777" w:rsidR="006350C5" w:rsidRDefault="00F4101B">
      <w:pPr>
        <w:pStyle w:val="Code"/>
      </w:pPr>
      <w:r>
        <w:t>}</w:t>
      </w:r>
    </w:p>
    <w:p w14:paraId="6465C874" w14:textId="77777777" w:rsidR="006350C5" w:rsidRDefault="006350C5">
      <w:pPr>
        <w:pStyle w:val="Code"/>
      </w:pPr>
    </w:p>
    <w:p w14:paraId="2FC7F118" w14:textId="77777777" w:rsidR="006350C5" w:rsidRDefault="00F4101B">
      <w:pPr>
        <w:pStyle w:val="Code"/>
      </w:pPr>
      <w:r>
        <w:t>-- TS 29.572 [24], clause 6.1.6.3.9</w:t>
      </w:r>
    </w:p>
    <w:p w14:paraId="2478EF3A" w14:textId="77777777" w:rsidR="006350C5" w:rsidRDefault="00F4101B">
      <w:pPr>
        <w:pStyle w:val="Code"/>
      </w:pPr>
      <w:proofErr w:type="gramStart"/>
      <w:r>
        <w:t>Usage ::=</w:t>
      </w:r>
      <w:proofErr w:type="gramEnd"/>
      <w:r>
        <w:t xml:space="preserve"> ENUMERATED</w:t>
      </w:r>
    </w:p>
    <w:p w14:paraId="4E7E3ED0" w14:textId="77777777" w:rsidR="006350C5" w:rsidRDefault="00F4101B">
      <w:pPr>
        <w:pStyle w:val="Code"/>
      </w:pPr>
      <w:r>
        <w:t>{</w:t>
      </w:r>
    </w:p>
    <w:p w14:paraId="5C3C9AFC" w14:textId="77777777" w:rsidR="006350C5" w:rsidRDefault="00F4101B">
      <w:pPr>
        <w:pStyle w:val="Code"/>
      </w:pPr>
      <w:r>
        <w:t xml:space="preserve">    </w:t>
      </w:r>
      <w:proofErr w:type="gramStart"/>
      <w:r>
        <w:t>unsuccess(</w:t>
      </w:r>
      <w:proofErr w:type="gramEnd"/>
      <w:r>
        <w:t>1),</w:t>
      </w:r>
    </w:p>
    <w:p w14:paraId="1C12A53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successResultsNotUsed</w:t>
      </w:r>
      <w:proofErr w:type="spellEnd"/>
      <w:r>
        <w:t>(</w:t>
      </w:r>
      <w:proofErr w:type="gramEnd"/>
      <w:r>
        <w:t>2),</w:t>
      </w:r>
    </w:p>
    <w:p w14:paraId="1258150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successResultsUsedToVerifyLocation</w:t>
      </w:r>
      <w:proofErr w:type="spellEnd"/>
      <w:r>
        <w:t>(</w:t>
      </w:r>
      <w:proofErr w:type="gramEnd"/>
      <w:r>
        <w:t>3),</w:t>
      </w:r>
    </w:p>
    <w:p w14:paraId="582A96C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successResultsUsedToGenerateLocation</w:t>
      </w:r>
      <w:proofErr w:type="spellEnd"/>
      <w:r>
        <w:t>(</w:t>
      </w:r>
      <w:proofErr w:type="gramEnd"/>
      <w:r>
        <w:t>4),</w:t>
      </w:r>
    </w:p>
    <w:p w14:paraId="74E78B8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successMethodNotDetermined</w:t>
      </w:r>
      <w:proofErr w:type="spellEnd"/>
      <w:r>
        <w:t>(</w:t>
      </w:r>
      <w:proofErr w:type="gramEnd"/>
      <w:r>
        <w:t>5)</w:t>
      </w:r>
    </w:p>
    <w:p w14:paraId="71E103E6" w14:textId="77777777" w:rsidR="006350C5" w:rsidRDefault="00F4101B">
      <w:pPr>
        <w:pStyle w:val="Code"/>
      </w:pPr>
      <w:r>
        <w:t>}</w:t>
      </w:r>
    </w:p>
    <w:p w14:paraId="605F7594" w14:textId="77777777" w:rsidR="006350C5" w:rsidRDefault="006350C5">
      <w:pPr>
        <w:pStyle w:val="Code"/>
      </w:pPr>
    </w:p>
    <w:p w14:paraId="492EA5AD" w14:textId="77777777" w:rsidR="006350C5" w:rsidRDefault="00F4101B">
      <w:pPr>
        <w:pStyle w:val="Code"/>
      </w:pPr>
      <w:r>
        <w:t>-- TS 29.571 [17], table 5.2.2-1</w:t>
      </w:r>
    </w:p>
    <w:p w14:paraId="1D96C1CE" w14:textId="77777777" w:rsidR="006350C5" w:rsidRDefault="00F4101B">
      <w:pPr>
        <w:pStyle w:val="Code"/>
      </w:pPr>
      <w:proofErr w:type="spellStart"/>
      <w:proofErr w:type="gramStart"/>
      <w:r>
        <w:t>TimeZone</w:t>
      </w:r>
      <w:proofErr w:type="spellEnd"/>
      <w:r>
        <w:t xml:space="preserve"> ::=</w:t>
      </w:r>
      <w:proofErr w:type="gramEnd"/>
      <w:r>
        <w:t xml:space="preserve"> UTF8String</w:t>
      </w:r>
    </w:p>
    <w:p w14:paraId="3B95BB27" w14:textId="77777777" w:rsidR="006350C5" w:rsidRDefault="006350C5">
      <w:pPr>
        <w:pStyle w:val="Code"/>
      </w:pPr>
    </w:p>
    <w:p w14:paraId="7A398D4C" w14:textId="77777777" w:rsidR="006350C5" w:rsidRDefault="00F4101B">
      <w:pPr>
        <w:pStyle w:val="Code"/>
      </w:pPr>
      <w:r>
        <w:t>-- Open Geospatial Consortium URN [35]</w:t>
      </w:r>
    </w:p>
    <w:p w14:paraId="0CEE9D6A" w14:textId="77777777" w:rsidR="006350C5" w:rsidRDefault="00F4101B">
      <w:pPr>
        <w:pStyle w:val="Code"/>
      </w:pPr>
      <w:proofErr w:type="gramStart"/>
      <w:r>
        <w:t>OGCURN ::=</w:t>
      </w:r>
      <w:proofErr w:type="gramEnd"/>
      <w:r>
        <w:t xml:space="preserve"> UTF8String</w:t>
      </w:r>
    </w:p>
    <w:p w14:paraId="3919A847" w14:textId="77777777" w:rsidR="006350C5" w:rsidRDefault="006350C5">
      <w:pPr>
        <w:pStyle w:val="Code"/>
      </w:pPr>
    </w:p>
    <w:p w14:paraId="28596B2F" w14:textId="77777777" w:rsidR="006350C5" w:rsidRDefault="00F4101B">
      <w:pPr>
        <w:pStyle w:val="Code"/>
      </w:pPr>
      <w:r>
        <w:t>-- TS 29.572 [24], clause 6.1.6.2.15</w:t>
      </w:r>
    </w:p>
    <w:p w14:paraId="0971B72E" w14:textId="77777777" w:rsidR="006350C5" w:rsidRDefault="00F4101B">
      <w:pPr>
        <w:pStyle w:val="Code"/>
      </w:pPr>
      <w:proofErr w:type="spellStart"/>
      <w:proofErr w:type="gramStart"/>
      <w:r>
        <w:t>MethodCode</w:t>
      </w:r>
      <w:proofErr w:type="spellEnd"/>
      <w:r>
        <w:t xml:space="preserve"> ::=</w:t>
      </w:r>
      <w:proofErr w:type="gramEnd"/>
      <w:r>
        <w:t xml:space="preserve"> INTEGER (16..31)</w:t>
      </w:r>
    </w:p>
    <w:p w14:paraId="6A8D0FAA" w14:textId="77777777" w:rsidR="006350C5" w:rsidRDefault="006350C5">
      <w:pPr>
        <w:pStyle w:val="Code"/>
      </w:pPr>
    </w:p>
    <w:p w14:paraId="409ED030" w14:textId="77777777" w:rsidR="006350C5" w:rsidRDefault="00F4101B">
      <w:pPr>
        <w:pStyle w:val="Code"/>
      </w:pPr>
      <w:r>
        <w:lastRenderedPageBreak/>
        <w:t>END</w:t>
      </w:r>
    </w:p>
    <w:p w14:paraId="27A59CB4" w14:textId="77777777" w:rsidR="00165AB0" w:rsidRDefault="00165AB0">
      <w:pPr>
        <w:pStyle w:val="Code"/>
      </w:pPr>
    </w:p>
    <w:p w14:paraId="17796203" w14:textId="77777777" w:rsidR="00165AB0" w:rsidRDefault="00165AB0" w:rsidP="00165AB0">
      <w:pPr>
        <w:pStyle w:val="Code"/>
      </w:pPr>
    </w:p>
    <w:p w14:paraId="26B1BE8B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SECOND CHANGE</w:t>
      </w:r>
    </w:p>
    <w:p w14:paraId="0BE7AFD8" w14:textId="77777777" w:rsidR="00165AB0" w:rsidRDefault="00165AB0" w:rsidP="00165AB0">
      <w:pPr>
        <w:pStyle w:val="Code"/>
      </w:pPr>
    </w:p>
    <w:p w14:paraId="5251A0AC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ALL CHANGES</w:t>
      </w:r>
    </w:p>
    <w:p w14:paraId="208DD0F6" w14:textId="77777777" w:rsidR="00165AB0" w:rsidRDefault="00165AB0">
      <w:pPr>
        <w:pStyle w:val="Code"/>
      </w:pPr>
    </w:p>
    <w:sectPr w:rsidR="00165AB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914E" w14:textId="77777777" w:rsidR="00507FB8" w:rsidRDefault="00507FB8">
      <w:pPr>
        <w:spacing w:after="0" w:line="240" w:lineRule="auto"/>
      </w:pPr>
      <w:r>
        <w:separator/>
      </w:r>
    </w:p>
  </w:endnote>
  <w:endnote w:type="continuationSeparator" w:id="0">
    <w:p w14:paraId="515089FC" w14:textId="77777777" w:rsidR="00507FB8" w:rsidRDefault="0050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8AC7" w14:textId="77777777" w:rsidR="00507FB8" w:rsidRDefault="00507FB8">
      <w:pPr>
        <w:spacing w:after="0" w:line="240" w:lineRule="auto"/>
      </w:pPr>
      <w:r>
        <w:separator/>
      </w:r>
    </w:p>
  </w:footnote>
  <w:footnote w:type="continuationSeparator" w:id="0">
    <w:p w14:paraId="0BE39247" w14:textId="77777777" w:rsidR="00507FB8" w:rsidRDefault="0050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95D7" w14:textId="77777777" w:rsidR="00FC3E4B" w:rsidRDefault="00FC3E4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ED2DFC"/>
    <w:multiLevelType w:val="hybridMultilevel"/>
    <w:tmpl w:val="608EA7EA"/>
    <w:lvl w:ilvl="0" w:tplc="AC48B2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54388"/>
    <w:multiLevelType w:val="hybridMultilevel"/>
    <w:tmpl w:val="AC326E6C"/>
    <w:lvl w:ilvl="0" w:tplc="275080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10517">
    <w:abstractNumId w:val="8"/>
  </w:num>
  <w:num w:numId="2" w16cid:durableId="1675110303">
    <w:abstractNumId w:val="6"/>
  </w:num>
  <w:num w:numId="3" w16cid:durableId="2059549530">
    <w:abstractNumId w:val="5"/>
  </w:num>
  <w:num w:numId="4" w16cid:durableId="65419161">
    <w:abstractNumId w:val="4"/>
  </w:num>
  <w:num w:numId="5" w16cid:durableId="1973946630">
    <w:abstractNumId w:val="7"/>
  </w:num>
  <w:num w:numId="6" w16cid:durableId="1703700189">
    <w:abstractNumId w:val="3"/>
  </w:num>
  <w:num w:numId="7" w16cid:durableId="155923725">
    <w:abstractNumId w:val="2"/>
  </w:num>
  <w:num w:numId="8" w16cid:durableId="528181838">
    <w:abstractNumId w:val="1"/>
  </w:num>
  <w:num w:numId="9" w16cid:durableId="2048336577">
    <w:abstractNumId w:val="0"/>
  </w:num>
  <w:num w:numId="10" w16cid:durableId="1924335913">
    <w:abstractNumId w:val="10"/>
  </w:num>
  <w:num w:numId="11" w16cid:durableId="20856873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wbaker, Tyler, CON">
    <w15:presenceInfo w15:providerId="AD" w15:userId="S-1-5-21-2004912217-4108253954-3524293201-6110"/>
  </w15:person>
  <w15:person w15:author="Tyler Hawbaker">
    <w15:presenceInfo w15:providerId="AD" w15:userId="S::Tyler.Hawbaker@trideaworks.com::8ee2984b-712e-4a73-a019-efd9f9cec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01942"/>
    <w:rsid w:val="00013B58"/>
    <w:rsid w:val="00034616"/>
    <w:rsid w:val="00037853"/>
    <w:rsid w:val="0006063C"/>
    <w:rsid w:val="00096DA7"/>
    <w:rsid w:val="000A4136"/>
    <w:rsid w:val="000A5043"/>
    <w:rsid w:val="000B2DB8"/>
    <w:rsid w:val="000D163B"/>
    <w:rsid w:val="000E0AA4"/>
    <w:rsid w:val="000E0E9C"/>
    <w:rsid w:val="00120127"/>
    <w:rsid w:val="00127531"/>
    <w:rsid w:val="0015074B"/>
    <w:rsid w:val="001518F6"/>
    <w:rsid w:val="00154820"/>
    <w:rsid w:val="00165AB0"/>
    <w:rsid w:val="00177758"/>
    <w:rsid w:val="001D1A60"/>
    <w:rsid w:val="002564F5"/>
    <w:rsid w:val="0029639D"/>
    <w:rsid w:val="002B5C9B"/>
    <w:rsid w:val="002E4212"/>
    <w:rsid w:val="002E7511"/>
    <w:rsid w:val="00326F90"/>
    <w:rsid w:val="00345FC5"/>
    <w:rsid w:val="00356C45"/>
    <w:rsid w:val="00363B6F"/>
    <w:rsid w:val="00434DB3"/>
    <w:rsid w:val="00442B92"/>
    <w:rsid w:val="0048478C"/>
    <w:rsid w:val="004A3492"/>
    <w:rsid w:val="004F4D93"/>
    <w:rsid w:val="0050260D"/>
    <w:rsid w:val="00507FB8"/>
    <w:rsid w:val="00525119"/>
    <w:rsid w:val="00541A90"/>
    <w:rsid w:val="00605DA7"/>
    <w:rsid w:val="00617253"/>
    <w:rsid w:val="006350C5"/>
    <w:rsid w:val="006507D3"/>
    <w:rsid w:val="00654193"/>
    <w:rsid w:val="006A0FF2"/>
    <w:rsid w:val="006F584A"/>
    <w:rsid w:val="00700F78"/>
    <w:rsid w:val="0070448C"/>
    <w:rsid w:val="00731F06"/>
    <w:rsid w:val="00782F89"/>
    <w:rsid w:val="00783F14"/>
    <w:rsid w:val="00802504"/>
    <w:rsid w:val="00807ECB"/>
    <w:rsid w:val="008210F1"/>
    <w:rsid w:val="00894B17"/>
    <w:rsid w:val="008C03C1"/>
    <w:rsid w:val="008D475A"/>
    <w:rsid w:val="0091653A"/>
    <w:rsid w:val="0093717D"/>
    <w:rsid w:val="00940B16"/>
    <w:rsid w:val="00960B4B"/>
    <w:rsid w:val="00964E59"/>
    <w:rsid w:val="009701F5"/>
    <w:rsid w:val="009827C3"/>
    <w:rsid w:val="00991796"/>
    <w:rsid w:val="009A2ECD"/>
    <w:rsid w:val="009C198B"/>
    <w:rsid w:val="009D2F57"/>
    <w:rsid w:val="00A50F1E"/>
    <w:rsid w:val="00AA1D8D"/>
    <w:rsid w:val="00AC4AC2"/>
    <w:rsid w:val="00AD1803"/>
    <w:rsid w:val="00B47730"/>
    <w:rsid w:val="00B51527"/>
    <w:rsid w:val="00B57293"/>
    <w:rsid w:val="00BB58FF"/>
    <w:rsid w:val="00C06620"/>
    <w:rsid w:val="00C4780B"/>
    <w:rsid w:val="00CA753C"/>
    <w:rsid w:val="00CB0664"/>
    <w:rsid w:val="00D218E4"/>
    <w:rsid w:val="00D3686F"/>
    <w:rsid w:val="00D75B0A"/>
    <w:rsid w:val="00D943A6"/>
    <w:rsid w:val="00DA5C26"/>
    <w:rsid w:val="00DA7B2F"/>
    <w:rsid w:val="00DE5953"/>
    <w:rsid w:val="00E04C22"/>
    <w:rsid w:val="00E14038"/>
    <w:rsid w:val="00E24817"/>
    <w:rsid w:val="00E302AC"/>
    <w:rsid w:val="00E70106"/>
    <w:rsid w:val="00E92AA0"/>
    <w:rsid w:val="00E9451B"/>
    <w:rsid w:val="00EB13EA"/>
    <w:rsid w:val="00EB6E9E"/>
    <w:rsid w:val="00EB7123"/>
    <w:rsid w:val="00EF276E"/>
    <w:rsid w:val="00EF5214"/>
    <w:rsid w:val="00F127A7"/>
    <w:rsid w:val="00F221E9"/>
    <w:rsid w:val="00F4101B"/>
    <w:rsid w:val="00F94613"/>
    <w:rsid w:val="00FA06A8"/>
    <w:rsid w:val="00FA0C5D"/>
    <w:rsid w:val="00FB414F"/>
    <w:rsid w:val="00FC3E4B"/>
    <w:rsid w:val="00FC693F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C4099"/>
  <w14:defaultImageDpi w14:val="300"/>
  <w15:docId w15:val="{40F8EE54-088C-4D7E-A2D1-370DC7DE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de">
    <w:name w:val="Code"/>
    <w:uiPriority w:val="1"/>
    <w:qFormat/>
    <w:pPr>
      <w:spacing w:after="0" w:line="240" w:lineRule="auto"/>
    </w:pPr>
    <w:rPr>
      <w:rFonts w:ascii="Courier New" w:hAnsi="Courier New"/>
      <w:sz w:val="16"/>
    </w:rPr>
  </w:style>
  <w:style w:type="paragraph" w:customStyle="1" w:styleId="CodeHeader">
    <w:name w:val="CodeHeader"/>
    <w:uiPriority w:val="1"/>
    <w:qFormat/>
    <w:pPr>
      <w:spacing w:after="0" w:line="240" w:lineRule="auto"/>
    </w:pPr>
    <w:rPr>
      <w:rFonts w:ascii="Courier New" w:hAnsi="Courier New"/>
      <w:sz w:val="16"/>
    </w:rPr>
  </w:style>
  <w:style w:type="paragraph" w:customStyle="1" w:styleId="CRCoverPage">
    <w:name w:val="CR Cover Page"/>
    <w:rsid w:val="00165AB0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165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1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527"/>
    <w:rPr>
      <w:b/>
      <w:bCs/>
      <w:sz w:val="20"/>
      <w:szCs w:val="20"/>
    </w:rPr>
  </w:style>
  <w:style w:type="paragraph" w:customStyle="1" w:styleId="NO">
    <w:name w:val="NO"/>
    <w:basedOn w:val="Normal"/>
    <w:link w:val="NOChar"/>
    <w:qFormat/>
    <w:rsid w:val="00894B17"/>
    <w:pPr>
      <w:overflowPunct w:val="0"/>
      <w:autoSpaceDE w:val="0"/>
      <w:autoSpaceDN w:val="0"/>
      <w:adjustRightInd w:val="0"/>
      <w:spacing w:after="180" w:line="240" w:lineRule="auto"/>
      <w:ind w:left="1138" w:hanging="85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5043"/>
    <w:rPr>
      <w:color w:val="605E5C"/>
      <w:shd w:val="clear" w:color="auto" w:fill="E1DFDD"/>
    </w:rPr>
  </w:style>
  <w:style w:type="character" w:customStyle="1" w:styleId="NOChar">
    <w:name w:val="NO Char"/>
    <w:basedOn w:val="DefaultParagraphFont"/>
    <w:link w:val="NO"/>
    <w:rsid w:val="00894B1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463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08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930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282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601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8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78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67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06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707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9746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64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60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949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77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049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4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18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765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33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78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31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028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5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238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79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63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2066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56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16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784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4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21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20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9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694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746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904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421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674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48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31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7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09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97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48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38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594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983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541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492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29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972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9273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3349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3/li/-/merge_requests/33/diffs?commit_id=6fd5f1590c103e26ae19f04a7343a377b455156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28F0D-9558-4E52-9406-145B19D1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77</Pages>
  <Words>25009</Words>
  <Characters>142553</Characters>
  <Application>Microsoft Office Word</Application>
  <DocSecurity>0</DocSecurity>
  <Lines>1187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Tyler Hawbaker</cp:lastModifiedBy>
  <cp:revision>13</cp:revision>
  <dcterms:created xsi:type="dcterms:W3CDTF">2022-04-26T10:45:00Z</dcterms:created>
  <dcterms:modified xsi:type="dcterms:W3CDTF">2022-04-26T11:28:00Z</dcterms:modified>
  <cp:category/>
</cp:coreProperties>
</file>