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5BF4" w14:textId="77777777" w:rsidR="003C12D2" w:rsidRPr="003C12D2" w:rsidRDefault="003C12D2" w:rsidP="003C12D2">
      <w:pPr>
        <w:tabs>
          <w:tab w:val="right" w:pos="9639"/>
        </w:tabs>
        <w:overflowPunct/>
        <w:autoSpaceDE/>
        <w:autoSpaceDN/>
        <w:adjustRightInd/>
        <w:spacing w:after="0"/>
        <w:textAlignment w:val="auto"/>
        <w:rPr>
          <w:rFonts w:ascii="Arial" w:hAnsi="Arial"/>
          <w:b/>
          <w:i/>
          <w:noProof/>
          <w:sz w:val="28"/>
        </w:rPr>
      </w:pPr>
      <w:bookmarkStart w:id="0" w:name="_Toc98003612"/>
      <w:r w:rsidRPr="003C12D2">
        <w:rPr>
          <w:rFonts w:ascii="Arial" w:hAnsi="Arial"/>
          <w:b/>
          <w:noProof/>
          <w:sz w:val="24"/>
        </w:rPr>
        <w:t>3GPP TSG-</w:t>
      </w:r>
      <w:r w:rsidRPr="003C12D2">
        <w:rPr>
          <w:rFonts w:ascii="Arial" w:hAnsi="Arial"/>
        </w:rPr>
        <w:fldChar w:fldCharType="begin"/>
      </w:r>
      <w:r w:rsidRPr="003C12D2">
        <w:rPr>
          <w:rFonts w:ascii="Arial" w:hAnsi="Arial"/>
        </w:rPr>
        <w:instrText xml:space="preserve"> DOCPROPERTY  TSG/WGRef  \* MERGEFORMAT </w:instrText>
      </w:r>
      <w:r w:rsidRPr="003C12D2">
        <w:rPr>
          <w:rFonts w:ascii="Arial" w:hAnsi="Arial"/>
        </w:rPr>
        <w:fldChar w:fldCharType="separate"/>
      </w:r>
      <w:r w:rsidRPr="003C12D2">
        <w:rPr>
          <w:rFonts w:ascii="Arial" w:hAnsi="Arial"/>
          <w:b/>
          <w:noProof/>
          <w:sz w:val="24"/>
        </w:rPr>
        <w:t>SA3</w:t>
      </w:r>
      <w:r w:rsidRPr="003C12D2">
        <w:rPr>
          <w:rFonts w:ascii="Arial" w:hAnsi="Arial"/>
          <w:b/>
          <w:noProof/>
          <w:sz w:val="24"/>
        </w:rPr>
        <w:fldChar w:fldCharType="end"/>
      </w:r>
      <w:r w:rsidRPr="003C12D2">
        <w:rPr>
          <w:rFonts w:ascii="Arial" w:hAnsi="Arial"/>
          <w:b/>
          <w:noProof/>
          <w:sz w:val="24"/>
        </w:rPr>
        <w:t xml:space="preserve"> Meeting #</w:t>
      </w:r>
      <w:r w:rsidRPr="003C12D2">
        <w:rPr>
          <w:rFonts w:ascii="Arial" w:hAnsi="Arial"/>
        </w:rPr>
        <w:fldChar w:fldCharType="begin"/>
      </w:r>
      <w:r w:rsidRPr="003C12D2">
        <w:rPr>
          <w:rFonts w:ascii="Arial" w:hAnsi="Arial"/>
        </w:rPr>
        <w:instrText xml:space="preserve"> DOCPROPERTY  MtgSeq  \* MERGEFORMAT </w:instrText>
      </w:r>
      <w:r w:rsidRPr="003C12D2">
        <w:rPr>
          <w:rFonts w:ascii="Arial" w:hAnsi="Arial"/>
        </w:rPr>
        <w:fldChar w:fldCharType="separate"/>
      </w:r>
      <w:r w:rsidRPr="003C12D2">
        <w:rPr>
          <w:rFonts w:ascii="Arial" w:hAnsi="Arial"/>
          <w:b/>
          <w:noProof/>
          <w:sz w:val="24"/>
        </w:rPr>
        <w:t>85</w:t>
      </w:r>
      <w:r w:rsidRPr="003C12D2">
        <w:rPr>
          <w:rFonts w:ascii="Arial" w:hAnsi="Arial"/>
        </w:rPr>
        <w:fldChar w:fldCharType="end"/>
      </w:r>
      <w:r w:rsidRPr="003C12D2">
        <w:rPr>
          <w:rFonts w:ascii="Arial" w:hAnsi="Arial"/>
        </w:rPr>
        <w:fldChar w:fldCharType="begin"/>
      </w:r>
      <w:r w:rsidRPr="003C12D2">
        <w:rPr>
          <w:rFonts w:ascii="Arial" w:hAnsi="Arial"/>
        </w:rPr>
        <w:instrText xml:space="preserve"> DOCPROPERTY  MtgTitle  \* MERGEFORMAT </w:instrText>
      </w:r>
      <w:r w:rsidRPr="003C12D2">
        <w:rPr>
          <w:rFonts w:ascii="Arial" w:hAnsi="Arial"/>
        </w:rPr>
        <w:fldChar w:fldCharType="separate"/>
      </w:r>
      <w:r w:rsidRPr="003C12D2">
        <w:rPr>
          <w:rFonts w:ascii="Arial" w:hAnsi="Arial"/>
          <w:b/>
          <w:noProof/>
          <w:sz w:val="24"/>
        </w:rPr>
        <w:t>-LI-e</w:t>
      </w:r>
      <w:r w:rsidRPr="003C12D2">
        <w:rPr>
          <w:rFonts w:ascii="Arial" w:hAnsi="Arial"/>
          <w:b/>
          <w:noProof/>
          <w:sz w:val="24"/>
        </w:rPr>
        <w:fldChar w:fldCharType="end"/>
      </w:r>
      <w:r w:rsidRPr="003C12D2">
        <w:rPr>
          <w:rFonts w:ascii="Arial" w:hAnsi="Arial"/>
          <w:b/>
          <w:i/>
          <w:noProof/>
          <w:sz w:val="28"/>
        </w:rPr>
        <w:tab/>
      </w:r>
      <w:r w:rsidRPr="003C12D2">
        <w:rPr>
          <w:rFonts w:ascii="Arial" w:hAnsi="Arial"/>
        </w:rPr>
        <w:fldChar w:fldCharType="begin"/>
      </w:r>
      <w:r w:rsidRPr="003C12D2">
        <w:rPr>
          <w:rFonts w:ascii="Arial" w:hAnsi="Arial"/>
        </w:rPr>
        <w:instrText xml:space="preserve"> DOCPROPERTY  Tdoc#  \* MERGEFORMAT </w:instrText>
      </w:r>
      <w:r w:rsidRPr="003C12D2">
        <w:rPr>
          <w:rFonts w:ascii="Arial" w:hAnsi="Arial"/>
        </w:rPr>
        <w:fldChar w:fldCharType="separate"/>
      </w:r>
      <w:r w:rsidRPr="003C12D2">
        <w:rPr>
          <w:rFonts w:ascii="Arial" w:hAnsi="Arial"/>
          <w:b/>
          <w:i/>
          <w:noProof/>
          <w:sz w:val="28"/>
        </w:rPr>
        <w:t>s3i220223</w:t>
      </w:r>
      <w:r w:rsidRPr="003C12D2">
        <w:rPr>
          <w:rFonts w:ascii="Arial" w:hAnsi="Arial"/>
          <w:b/>
          <w:i/>
          <w:noProof/>
          <w:sz w:val="28"/>
        </w:rPr>
        <w:fldChar w:fldCharType="end"/>
      </w:r>
    </w:p>
    <w:p w14:paraId="50D08B63" w14:textId="77777777" w:rsidR="003C12D2" w:rsidRPr="003C12D2" w:rsidRDefault="003C12D2" w:rsidP="003C12D2">
      <w:pPr>
        <w:overflowPunct/>
        <w:autoSpaceDE/>
        <w:autoSpaceDN/>
        <w:adjustRightInd/>
        <w:spacing w:after="120"/>
        <w:textAlignment w:val="auto"/>
        <w:outlineLvl w:val="0"/>
        <w:rPr>
          <w:rFonts w:ascii="Arial" w:hAnsi="Arial"/>
          <w:b/>
          <w:noProof/>
          <w:sz w:val="24"/>
        </w:rPr>
      </w:pPr>
      <w:r w:rsidRPr="003C12D2">
        <w:rPr>
          <w:rFonts w:ascii="Arial" w:hAnsi="Arial"/>
        </w:rPr>
        <w:fldChar w:fldCharType="begin"/>
      </w:r>
      <w:r w:rsidRPr="003C12D2">
        <w:rPr>
          <w:rFonts w:ascii="Arial" w:hAnsi="Arial"/>
        </w:rPr>
        <w:instrText xml:space="preserve"> DOCPROPERTY  Location  \* MERGEFORMAT </w:instrText>
      </w:r>
      <w:r w:rsidRPr="003C12D2">
        <w:rPr>
          <w:rFonts w:ascii="Arial" w:hAnsi="Arial"/>
        </w:rPr>
        <w:fldChar w:fldCharType="separate"/>
      </w:r>
      <w:r w:rsidRPr="003C12D2">
        <w:rPr>
          <w:rFonts w:ascii="Arial" w:hAnsi="Arial"/>
          <w:b/>
          <w:noProof/>
          <w:sz w:val="24"/>
        </w:rPr>
        <w:t>Online</w:t>
      </w:r>
      <w:r w:rsidRPr="003C12D2">
        <w:rPr>
          <w:rFonts w:ascii="Arial" w:hAnsi="Arial"/>
          <w:b/>
          <w:noProof/>
          <w:sz w:val="24"/>
        </w:rPr>
        <w:fldChar w:fldCharType="end"/>
      </w:r>
      <w:r w:rsidRPr="003C12D2">
        <w:rPr>
          <w:rFonts w:ascii="Arial" w:hAnsi="Arial"/>
          <w:b/>
          <w:noProof/>
          <w:sz w:val="24"/>
        </w:rPr>
        <w:t xml:space="preserve">, </w:t>
      </w:r>
      <w:r w:rsidRPr="003C12D2">
        <w:rPr>
          <w:rFonts w:ascii="Arial" w:hAnsi="Arial"/>
        </w:rPr>
        <w:fldChar w:fldCharType="begin"/>
      </w:r>
      <w:r w:rsidRPr="003C12D2">
        <w:rPr>
          <w:rFonts w:ascii="Arial" w:hAnsi="Arial"/>
        </w:rPr>
        <w:instrText xml:space="preserve"> DOCPROPERTY  Country  \* MERGEFORMAT </w:instrText>
      </w:r>
      <w:r w:rsidRPr="003C12D2">
        <w:rPr>
          <w:rFonts w:ascii="Arial" w:hAnsi="Arial"/>
        </w:rPr>
        <w:fldChar w:fldCharType="end"/>
      </w:r>
      <w:r w:rsidRPr="003C12D2">
        <w:rPr>
          <w:rFonts w:ascii="Arial" w:hAnsi="Arial"/>
          <w:b/>
          <w:noProof/>
          <w:sz w:val="24"/>
        </w:rPr>
        <w:t xml:space="preserve">, </w:t>
      </w:r>
      <w:r w:rsidRPr="003C12D2">
        <w:rPr>
          <w:rFonts w:ascii="Arial" w:hAnsi="Arial"/>
        </w:rPr>
        <w:fldChar w:fldCharType="begin"/>
      </w:r>
      <w:r w:rsidRPr="003C12D2">
        <w:rPr>
          <w:rFonts w:ascii="Arial" w:hAnsi="Arial"/>
        </w:rPr>
        <w:instrText xml:space="preserve"> DOCPROPERTY  StartDate  \* MERGEFORMAT </w:instrText>
      </w:r>
      <w:r w:rsidRPr="003C12D2">
        <w:rPr>
          <w:rFonts w:ascii="Arial" w:hAnsi="Arial"/>
        </w:rPr>
        <w:fldChar w:fldCharType="separate"/>
      </w:r>
      <w:r w:rsidRPr="003C12D2">
        <w:rPr>
          <w:rFonts w:ascii="Arial" w:hAnsi="Arial"/>
          <w:b/>
          <w:noProof/>
          <w:sz w:val="24"/>
        </w:rPr>
        <w:t>25th Apr 2022</w:t>
      </w:r>
      <w:r w:rsidRPr="003C12D2">
        <w:rPr>
          <w:rFonts w:ascii="Arial" w:hAnsi="Arial"/>
          <w:b/>
          <w:noProof/>
          <w:sz w:val="24"/>
        </w:rPr>
        <w:fldChar w:fldCharType="end"/>
      </w:r>
      <w:r w:rsidRPr="003C12D2">
        <w:rPr>
          <w:rFonts w:ascii="Arial" w:hAnsi="Arial"/>
          <w:b/>
          <w:noProof/>
          <w:sz w:val="24"/>
        </w:rPr>
        <w:t xml:space="preserve"> - </w:t>
      </w:r>
      <w:r w:rsidRPr="003C12D2">
        <w:rPr>
          <w:rFonts w:ascii="Arial" w:hAnsi="Arial"/>
        </w:rPr>
        <w:fldChar w:fldCharType="begin"/>
      </w:r>
      <w:r w:rsidRPr="003C12D2">
        <w:rPr>
          <w:rFonts w:ascii="Arial" w:hAnsi="Arial"/>
        </w:rPr>
        <w:instrText xml:space="preserve"> DOCPROPERTY  EndDate  \* MERGEFORMAT </w:instrText>
      </w:r>
      <w:r w:rsidRPr="003C12D2">
        <w:rPr>
          <w:rFonts w:ascii="Arial" w:hAnsi="Arial"/>
        </w:rPr>
        <w:fldChar w:fldCharType="separate"/>
      </w:r>
      <w:r w:rsidRPr="003C12D2">
        <w:rPr>
          <w:rFonts w:ascii="Arial" w:hAnsi="Arial"/>
          <w:b/>
          <w:noProof/>
          <w:sz w:val="24"/>
        </w:rPr>
        <w:t>29th Apr 2022</w:t>
      </w:r>
      <w:r w:rsidRPr="003C12D2">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2D2" w:rsidRPr="003C12D2" w14:paraId="30B59951" w14:textId="77777777" w:rsidTr="0042274A">
        <w:tc>
          <w:tcPr>
            <w:tcW w:w="9641" w:type="dxa"/>
            <w:gridSpan w:val="9"/>
            <w:tcBorders>
              <w:top w:val="single" w:sz="4" w:space="0" w:color="auto"/>
              <w:left w:val="single" w:sz="4" w:space="0" w:color="auto"/>
              <w:right w:val="single" w:sz="4" w:space="0" w:color="auto"/>
            </w:tcBorders>
          </w:tcPr>
          <w:p w14:paraId="6B803672" w14:textId="77777777" w:rsidR="003C12D2" w:rsidRPr="003C12D2" w:rsidRDefault="003C12D2" w:rsidP="003C12D2">
            <w:pPr>
              <w:overflowPunct/>
              <w:autoSpaceDE/>
              <w:autoSpaceDN/>
              <w:adjustRightInd/>
              <w:spacing w:after="0"/>
              <w:jc w:val="right"/>
              <w:textAlignment w:val="auto"/>
              <w:rPr>
                <w:rFonts w:ascii="Arial" w:hAnsi="Arial"/>
                <w:i/>
                <w:noProof/>
              </w:rPr>
            </w:pPr>
            <w:r w:rsidRPr="003C12D2">
              <w:rPr>
                <w:rFonts w:ascii="Arial" w:hAnsi="Arial"/>
                <w:i/>
                <w:noProof/>
                <w:sz w:val="14"/>
              </w:rPr>
              <w:t>CR-Form-v12.2</w:t>
            </w:r>
          </w:p>
        </w:tc>
      </w:tr>
      <w:tr w:rsidR="003C12D2" w:rsidRPr="003C12D2" w14:paraId="20710A4F" w14:textId="77777777" w:rsidTr="0042274A">
        <w:tc>
          <w:tcPr>
            <w:tcW w:w="9641" w:type="dxa"/>
            <w:gridSpan w:val="9"/>
            <w:tcBorders>
              <w:left w:val="single" w:sz="4" w:space="0" w:color="auto"/>
              <w:right w:val="single" w:sz="4" w:space="0" w:color="auto"/>
            </w:tcBorders>
          </w:tcPr>
          <w:p w14:paraId="41C79377" w14:textId="77777777" w:rsidR="003C12D2" w:rsidRPr="003C12D2" w:rsidRDefault="003C12D2" w:rsidP="003C12D2">
            <w:pPr>
              <w:overflowPunct/>
              <w:autoSpaceDE/>
              <w:autoSpaceDN/>
              <w:adjustRightInd/>
              <w:spacing w:after="0"/>
              <w:jc w:val="center"/>
              <w:textAlignment w:val="auto"/>
              <w:rPr>
                <w:rFonts w:ascii="Arial" w:hAnsi="Arial"/>
                <w:noProof/>
              </w:rPr>
            </w:pPr>
            <w:r w:rsidRPr="003C12D2">
              <w:rPr>
                <w:rFonts w:ascii="Arial" w:hAnsi="Arial"/>
                <w:b/>
                <w:noProof/>
                <w:sz w:val="32"/>
              </w:rPr>
              <w:t>CHANGE REQUEST</w:t>
            </w:r>
          </w:p>
        </w:tc>
      </w:tr>
      <w:tr w:rsidR="003C12D2" w:rsidRPr="003C12D2" w14:paraId="7C293A2B" w14:textId="77777777" w:rsidTr="0042274A">
        <w:tc>
          <w:tcPr>
            <w:tcW w:w="9641" w:type="dxa"/>
            <w:gridSpan w:val="9"/>
            <w:tcBorders>
              <w:left w:val="single" w:sz="4" w:space="0" w:color="auto"/>
              <w:right w:val="single" w:sz="4" w:space="0" w:color="auto"/>
            </w:tcBorders>
          </w:tcPr>
          <w:p w14:paraId="2BA53684"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0AF8D862" w14:textId="77777777" w:rsidTr="0042274A">
        <w:tc>
          <w:tcPr>
            <w:tcW w:w="142" w:type="dxa"/>
            <w:tcBorders>
              <w:left w:val="single" w:sz="4" w:space="0" w:color="auto"/>
            </w:tcBorders>
          </w:tcPr>
          <w:p w14:paraId="54A98A1E" w14:textId="77777777" w:rsidR="003C12D2" w:rsidRPr="003C12D2" w:rsidRDefault="003C12D2" w:rsidP="003C12D2">
            <w:pPr>
              <w:overflowPunct/>
              <w:autoSpaceDE/>
              <w:autoSpaceDN/>
              <w:adjustRightInd/>
              <w:spacing w:after="0"/>
              <w:jc w:val="right"/>
              <w:textAlignment w:val="auto"/>
              <w:rPr>
                <w:rFonts w:ascii="Arial" w:hAnsi="Arial"/>
                <w:noProof/>
              </w:rPr>
            </w:pPr>
          </w:p>
        </w:tc>
        <w:tc>
          <w:tcPr>
            <w:tcW w:w="1559" w:type="dxa"/>
            <w:shd w:val="pct30" w:color="FFFF00" w:fill="auto"/>
          </w:tcPr>
          <w:p w14:paraId="07247C8A" w14:textId="77777777" w:rsidR="003C12D2" w:rsidRPr="003C12D2" w:rsidRDefault="003C12D2" w:rsidP="003C12D2">
            <w:pPr>
              <w:overflowPunct/>
              <w:autoSpaceDE/>
              <w:autoSpaceDN/>
              <w:adjustRightInd/>
              <w:spacing w:after="0"/>
              <w:jc w:val="right"/>
              <w:textAlignment w:val="auto"/>
              <w:rPr>
                <w:rFonts w:ascii="Arial" w:hAnsi="Arial"/>
                <w:b/>
                <w:noProof/>
                <w:sz w:val="28"/>
              </w:rPr>
            </w:pPr>
            <w:r w:rsidRPr="003C12D2">
              <w:rPr>
                <w:rFonts w:ascii="Arial" w:hAnsi="Arial"/>
              </w:rPr>
              <w:fldChar w:fldCharType="begin"/>
            </w:r>
            <w:r w:rsidRPr="003C12D2">
              <w:rPr>
                <w:rFonts w:ascii="Arial" w:hAnsi="Arial"/>
              </w:rPr>
              <w:instrText xml:space="preserve"> DOCPROPERTY  Spec#  \* MERGEFORMAT </w:instrText>
            </w:r>
            <w:r w:rsidRPr="003C12D2">
              <w:rPr>
                <w:rFonts w:ascii="Arial" w:hAnsi="Arial"/>
              </w:rPr>
              <w:fldChar w:fldCharType="separate"/>
            </w:r>
            <w:r w:rsidRPr="003C12D2">
              <w:rPr>
                <w:rFonts w:ascii="Arial" w:hAnsi="Arial"/>
                <w:b/>
                <w:noProof/>
                <w:sz w:val="28"/>
              </w:rPr>
              <w:t>33.127</w:t>
            </w:r>
            <w:r w:rsidRPr="003C12D2">
              <w:rPr>
                <w:rFonts w:ascii="Arial" w:hAnsi="Arial"/>
                <w:b/>
                <w:noProof/>
                <w:sz w:val="28"/>
              </w:rPr>
              <w:fldChar w:fldCharType="end"/>
            </w:r>
          </w:p>
        </w:tc>
        <w:tc>
          <w:tcPr>
            <w:tcW w:w="709" w:type="dxa"/>
          </w:tcPr>
          <w:p w14:paraId="1DCA733B" w14:textId="77777777" w:rsidR="003C12D2" w:rsidRPr="003C12D2" w:rsidRDefault="003C12D2" w:rsidP="003C12D2">
            <w:pPr>
              <w:overflowPunct/>
              <w:autoSpaceDE/>
              <w:autoSpaceDN/>
              <w:adjustRightInd/>
              <w:spacing w:after="0"/>
              <w:jc w:val="center"/>
              <w:textAlignment w:val="auto"/>
              <w:rPr>
                <w:rFonts w:ascii="Arial" w:hAnsi="Arial"/>
                <w:noProof/>
              </w:rPr>
            </w:pPr>
            <w:r w:rsidRPr="003C12D2">
              <w:rPr>
                <w:rFonts w:ascii="Arial" w:hAnsi="Arial"/>
                <w:b/>
                <w:noProof/>
                <w:sz w:val="28"/>
              </w:rPr>
              <w:t>CR</w:t>
            </w:r>
          </w:p>
        </w:tc>
        <w:tc>
          <w:tcPr>
            <w:tcW w:w="1276" w:type="dxa"/>
            <w:shd w:val="pct30" w:color="FFFF00" w:fill="auto"/>
          </w:tcPr>
          <w:p w14:paraId="7AB361A4" w14:textId="77777777" w:rsidR="003C12D2" w:rsidRPr="003C12D2" w:rsidRDefault="003C12D2" w:rsidP="003C12D2">
            <w:pPr>
              <w:overflowPunct/>
              <w:autoSpaceDE/>
              <w:autoSpaceDN/>
              <w:adjustRightInd/>
              <w:spacing w:after="0"/>
              <w:textAlignment w:val="auto"/>
              <w:rPr>
                <w:rFonts w:ascii="Arial" w:hAnsi="Arial"/>
                <w:noProof/>
              </w:rPr>
            </w:pPr>
            <w:r w:rsidRPr="003C12D2">
              <w:rPr>
                <w:rFonts w:ascii="Arial" w:hAnsi="Arial"/>
              </w:rPr>
              <w:fldChar w:fldCharType="begin"/>
            </w:r>
            <w:r w:rsidRPr="003C12D2">
              <w:rPr>
                <w:rFonts w:ascii="Arial" w:hAnsi="Arial"/>
              </w:rPr>
              <w:instrText xml:space="preserve"> DOCPROPERTY  Cr#  \* MERGEFORMAT </w:instrText>
            </w:r>
            <w:r w:rsidRPr="003C12D2">
              <w:rPr>
                <w:rFonts w:ascii="Arial" w:hAnsi="Arial"/>
              </w:rPr>
              <w:fldChar w:fldCharType="separate"/>
            </w:r>
            <w:r w:rsidRPr="003C12D2">
              <w:rPr>
                <w:rFonts w:ascii="Arial" w:hAnsi="Arial"/>
                <w:b/>
                <w:noProof/>
                <w:sz w:val="28"/>
              </w:rPr>
              <w:t>0167</w:t>
            </w:r>
            <w:r w:rsidRPr="003C12D2">
              <w:rPr>
                <w:rFonts w:ascii="Arial" w:hAnsi="Arial"/>
                <w:b/>
                <w:noProof/>
                <w:sz w:val="28"/>
              </w:rPr>
              <w:fldChar w:fldCharType="end"/>
            </w:r>
          </w:p>
        </w:tc>
        <w:tc>
          <w:tcPr>
            <w:tcW w:w="709" w:type="dxa"/>
          </w:tcPr>
          <w:p w14:paraId="4EB5CE28" w14:textId="77777777" w:rsidR="003C12D2" w:rsidRPr="003C12D2" w:rsidRDefault="003C12D2" w:rsidP="003C12D2">
            <w:pPr>
              <w:tabs>
                <w:tab w:val="right" w:pos="625"/>
              </w:tabs>
              <w:overflowPunct/>
              <w:autoSpaceDE/>
              <w:autoSpaceDN/>
              <w:adjustRightInd/>
              <w:spacing w:after="0"/>
              <w:jc w:val="center"/>
              <w:textAlignment w:val="auto"/>
              <w:rPr>
                <w:rFonts w:ascii="Arial" w:hAnsi="Arial"/>
                <w:noProof/>
              </w:rPr>
            </w:pPr>
            <w:r w:rsidRPr="003C12D2">
              <w:rPr>
                <w:rFonts w:ascii="Arial" w:hAnsi="Arial"/>
                <w:b/>
                <w:bCs/>
                <w:noProof/>
                <w:sz w:val="28"/>
              </w:rPr>
              <w:t>rev</w:t>
            </w:r>
          </w:p>
        </w:tc>
        <w:tc>
          <w:tcPr>
            <w:tcW w:w="992" w:type="dxa"/>
            <w:shd w:val="pct30" w:color="FFFF00" w:fill="auto"/>
          </w:tcPr>
          <w:p w14:paraId="2FB2BEDB" w14:textId="77777777" w:rsidR="003C12D2" w:rsidRPr="003C12D2" w:rsidRDefault="003C12D2" w:rsidP="003C12D2">
            <w:pPr>
              <w:overflowPunct/>
              <w:autoSpaceDE/>
              <w:autoSpaceDN/>
              <w:adjustRightInd/>
              <w:spacing w:after="0"/>
              <w:jc w:val="center"/>
              <w:textAlignment w:val="auto"/>
              <w:rPr>
                <w:rFonts w:ascii="Arial" w:hAnsi="Arial"/>
                <w:b/>
                <w:noProof/>
              </w:rPr>
            </w:pPr>
            <w:r w:rsidRPr="003C12D2">
              <w:rPr>
                <w:rFonts w:ascii="Arial" w:hAnsi="Arial"/>
              </w:rPr>
              <w:fldChar w:fldCharType="begin"/>
            </w:r>
            <w:r w:rsidRPr="003C12D2">
              <w:rPr>
                <w:rFonts w:ascii="Arial" w:hAnsi="Arial"/>
              </w:rPr>
              <w:instrText xml:space="preserve"> DOCPROPERTY  Revision  \* MERGEFORMAT </w:instrText>
            </w:r>
            <w:r w:rsidRPr="003C12D2">
              <w:rPr>
                <w:rFonts w:ascii="Arial" w:hAnsi="Arial"/>
              </w:rPr>
              <w:fldChar w:fldCharType="separate"/>
            </w:r>
            <w:r w:rsidRPr="003C12D2">
              <w:rPr>
                <w:rFonts w:ascii="Arial" w:hAnsi="Arial"/>
                <w:b/>
                <w:noProof/>
                <w:sz w:val="28"/>
              </w:rPr>
              <w:t>-</w:t>
            </w:r>
            <w:r w:rsidRPr="003C12D2">
              <w:rPr>
                <w:rFonts w:ascii="Arial" w:hAnsi="Arial"/>
                <w:b/>
                <w:noProof/>
                <w:sz w:val="28"/>
              </w:rPr>
              <w:fldChar w:fldCharType="end"/>
            </w:r>
          </w:p>
        </w:tc>
        <w:tc>
          <w:tcPr>
            <w:tcW w:w="2410" w:type="dxa"/>
          </w:tcPr>
          <w:p w14:paraId="7750A7BB" w14:textId="77777777" w:rsidR="003C12D2" w:rsidRPr="003C12D2" w:rsidRDefault="003C12D2" w:rsidP="003C12D2">
            <w:pPr>
              <w:tabs>
                <w:tab w:val="right" w:pos="1825"/>
              </w:tabs>
              <w:overflowPunct/>
              <w:autoSpaceDE/>
              <w:autoSpaceDN/>
              <w:adjustRightInd/>
              <w:spacing w:after="0"/>
              <w:jc w:val="center"/>
              <w:textAlignment w:val="auto"/>
              <w:rPr>
                <w:rFonts w:ascii="Arial" w:hAnsi="Arial"/>
                <w:noProof/>
              </w:rPr>
            </w:pPr>
            <w:r w:rsidRPr="003C12D2">
              <w:rPr>
                <w:rFonts w:ascii="Arial" w:hAnsi="Arial"/>
                <w:b/>
                <w:noProof/>
                <w:sz w:val="28"/>
                <w:szCs w:val="28"/>
              </w:rPr>
              <w:t>Current version:</w:t>
            </w:r>
          </w:p>
        </w:tc>
        <w:tc>
          <w:tcPr>
            <w:tcW w:w="1701" w:type="dxa"/>
            <w:shd w:val="pct30" w:color="FFFF00" w:fill="auto"/>
          </w:tcPr>
          <w:p w14:paraId="6C3F9868" w14:textId="77777777" w:rsidR="003C12D2" w:rsidRPr="003C12D2" w:rsidRDefault="003C12D2" w:rsidP="003C12D2">
            <w:pPr>
              <w:overflowPunct/>
              <w:autoSpaceDE/>
              <w:autoSpaceDN/>
              <w:adjustRightInd/>
              <w:spacing w:after="0"/>
              <w:jc w:val="center"/>
              <w:textAlignment w:val="auto"/>
              <w:rPr>
                <w:rFonts w:ascii="Arial" w:hAnsi="Arial"/>
                <w:noProof/>
                <w:sz w:val="28"/>
              </w:rPr>
            </w:pPr>
            <w:r w:rsidRPr="003C12D2">
              <w:rPr>
                <w:rFonts w:ascii="Arial" w:hAnsi="Arial"/>
              </w:rPr>
              <w:fldChar w:fldCharType="begin"/>
            </w:r>
            <w:r w:rsidRPr="003C12D2">
              <w:rPr>
                <w:rFonts w:ascii="Arial" w:hAnsi="Arial"/>
              </w:rPr>
              <w:instrText xml:space="preserve"> DOCPROPERTY  Version  \* MERGEFORMAT </w:instrText>
            </w:r>
            <w:r w:rsidRPr="003C12D2">
              <w:rPr>
                <w:rFonts w:ascii="Arial" w:hAnsi="Arial"/>
              </w:rPr>
              <w:fldChar w:fldCharType="separate"/>
            </w:r>
            <w:r w:rsidRPr="003C12D2">
              <w:rPr>
                <w:rFonts w:ascii="Arial" w:hAnsi="Arial"/>
                <w:b/>
                <w:noProof/>
                <w:sz w:val="28"/>
              </w:rPr>
              <w:t>17.4.0</w:t>
            </w:r>
            <w:r w:rsidRPr="003C12D2">
              <w:rPr>
                <w:rFonts w:ascii="Arial" w:hAnsi="Arial"/>
                <w:b/>
                <w:noProof/>
                <w:sz w:val="28"/>
              </w:rPr>
              <w:fldChar w:fldCharType="end"/>
            </w:r>
          </w:p>
        </w:tc>
        <w:tc>
          <w:tcPr>
            <w:tcW w:w="143" w:type="dxa"/>
            <w:tcBorders>
              <w:right w:val="single" w:sz="4" w:space="0" w:color="auto"/>
            </w:tcBorders>
          </w:tcPr>
          <w:p w14:paraId="5EC6C823" w14:textId="77777777" w:rsidR="003C12D2" w:rsidRPr="003C12D2" w:rsidRDefault="003C12D2" w:rsidP="003C12D2">
            <w:pPr>
              <w:overflowPunct/>
              <w:autoSpaceDE/>
              <w:autoSpaceDN/>
              <w:adjustRightInd/>
              <w:spacing w:after="0"/>
              <w:textAlignment w:val="auto"/>
              <w:rPr>
                <w:rFonts w:ascii="Arial" w:hAnsi="Arial"/>
                <w:noProof/>
              </w:rPr>
            </w:pPr>
          </w:p>
        </w:tc>
      </w:tr>
      <w:tr w:rsidR="003C12D2" w:rsidRPr="003C12D2" w14:paraId="04B61B9A" w14:textId="77777777" w:rsidTr="0042274A">
        <w:tc>
          <w:tcPr>
            <w:tcW w:w="9641" w:type="dxa"/>
            <w:gridSpan w:val="9"/>
            <w:tcBorders>
              <w:left w:val="single" w:sz="4" w:space="0" w:color="auto"/>
              <w:right w:val="single" w:sz="4" w:space="0" w:color="auto"/>
            </w:tcBorders>
          </w:tcPr>
          <w:p w14:paraId="0791F023" w14:textId="77777777" w:rsidR="003C12D2" w:rsidRPr="003C12D2" w:rsidRDefault="003C12D2" w:rsidP="003C12D2">
            <w:pPr>
              <w:overflowPunct/>
              <w:autoSpaceDE/>
              <w:autoSpaceDN/>
              <w:adjustRightInd/>
              <w:spacing w:after="0"/>
              <w:textAlignment w:val="auto"/>
              <w:rPr>
                <w:rFonts w:ascii="Arial" w:hAnsi="Arial"/>
                <w:noProof/>
              </w:rPr>
            </w:pPr>
          </w:p>
        </w:tc>
      </w:tr>
      <w:tr w:rsidR="003C12D2" w:rsidRPr="003C12D2" w14:paraId="0F6E2BF9" w14:textId="77777777" w:rsidTr="0042274A">
        <w:tc>
          <w:tcPr>
            <w:tcW w:w="9641" w:type="dxa"/>
            <w:gridSpan w:val="9"/>
            <w:tcBorders>
              <w:top w:val="single" w:sz="4" w:space="0" w:color="auto"/>
            </w:tcBorders>
          </w:tcPr>
          <w:p w14:paraId="594D8EDA" w14:textId="77777777" w:rsidR="003C12D2" w:rsidRPr="003C12D2" w:rsidRDefault="003C12D2" w:rsidP="003C12D2">
            <w:pPr>
              <w:overflowPunct/>
              <w:autoSpaceDE/>
              <w:autoSpaceDN/>
              <w:adjustRightInd/>
              <w:spacing w:after="0"/>
              <w:jc w:val="center"/>
              <w:textAlignment w:val="auto"/>
              <w:rPr>
                <w:rFonts w:ascii="Arial" w:hAnsi="Arial" w:cs="Arial"/>
                <w:i/>
                <w:noProof/>
              </w:rPr>
            </w:pPr>
            <w:r w:rsidRPr="003C12D2">
              <w:rPr>
                <w:rFonts w:ascii="Arial" w:hAnsi="Arial" w:cs="Arial"/>
                <w:i/>
                <w:noProof/>
              </w:rPr>
              <w:t xml:space="preserve">For </w:t>
            </w:r>
            <w:hyperlink r:id="rId6" w:anchor="_blank" w:history="1">
              <w:r w:rsidRPr="003C12D2">
                <w:rPr>
                  <w:rFonts w:ascii="Arial" w:hAnsi="Arial" w:cs="Arial"/>
                  <w:b/>
                  <w:i/>
                  <w:noProof/>
                  <w:color w:val="FF0000"/>
                  <w:u w:val="single"/>
                </w:rPr>
                <w:t>HE</w:t>
              </w:r>
              <w:bookmarkStart w:id="1" w:name="_Hlt497126619"/>
              <w:r w:rsidRPr="003C12D2">
                <w:rPr>
                  <w:rFonts w:ascii="Arial" w:hAnsi="Arial" w:cs="Arial"/>
                  <w:b/>
                  <w:i/>
                  <w:noProof/>
                  <w:color w:val="FF0000"/>
                  <w:u w:val="single"/>
                </w:rPr>
                <w:t>L</w:t>
              </w:r>
              <w:bookmarkEnd w:id="1"/>
              <w:r w:rsidRPr="003C12D2">
                <w:rPr>
                  <w:rFonts w:ascii="Arial" w:hAnsi="Arial" w:cs="Arial"/>
                  <w:b/>
                  <w:i/>
                  <w:noProof/>
                  <w:color w:val="FF0000"/>
                  <w:u w:val="single"/>
                </w:rPr>
                <w:t>P</w:t>
              </w:r>
            </w:hyperlink>
            <w:r w:rsidRPr="003C12D2">
              <w:rPr>
                <w:rFonts w:ascii="Arial" w:hAnsi="Arial" w:cs="Arial"/>
                <w:b/>
                <w:i/>
                <w:noProof/>
                <w:color w:val="FF0000"/>
              </w:rPr>
              <w:t xml:space="preserve"> </w:t>
            </w:r>
            <w:r w:rsidRPr="003C12D2">
              <w:rPr>
                <w:rFonts w:ascii="Arial" w:hAnsi="Arial" w:cs="Arial"/>
                <w:i/>
                <w:noProof/>
              </w:rPr>
              <w:t xml:space="preserve">on using this form: comprehensive instructions can be found at </w:t>
            </w:r>
            <w:r w:rsidRPr="003C12D2">
              <w:rPr>
                <w:rFonts w:ascii="Arial" w:hAnsi="Arial" w:cs="Arial"/>
                <w:i/>
                <w:noProof/>
              </w:rPr>
              <w:br/>
            </w:r>
            <w:hyperlink r:id="rId7" w:history="1">
              <w:r w:rsidRPr="003C12D2">
                <w:rPr>
                  <w:rFonts w:ascii="Arial" w:hAnsi="Arial" w:cs="Arial"/>
                  <w:i/>
                  <w:noProof/>
                  <w:color w:val="0000FF"/>
                  <w:u w:val="single"/>
                </w:rPr>
                <w:t>http://www.3gpp.org/Change-Requests</w:t>
              </w:r>
            </w:hyperlink>
            <w:r w:rsidRPr="003C12D2">
              <w:rPr>
                <w:rFonts w:ascii="Arial" w:hAnsi="Arial" w:cs="Arial"/>
                <w:i/>
                <w:noProof/>
              </w:rPr>
              <w:t>.</w:t>
            </w:r>
          </w:p>
        </w:tc>
      </w:tr>
      <w:tr w:rsidR="003C12D2" w:rsidRPr="003C12D2" w14:paraId="701DE73A" w14:textId="77777777" w:rsidTr="0042274A">
        <w:tc>
          <w:tcPr>
            <w:tcW w:w="9641" w:type="dxa"/>
            <w:gridSpan w:val="9"/>
          </w:tcPr>
          <w:p w14:paraId="10999CB8"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bl>
    <w:p w14:paraId="463C989A" w14:textId="77777777" w:rsidR="003C12D2" w:rsidRPr="003C12D2" w:rsidRDefault="003C12D2" w:rsidP="003C12D2">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2D2" w:rsidRPr="003C12D2" w14:paraId="4E496546" w14:textId="77777777" w:rsidTr="0042274A">
        <w:tc>
          <w:tcPr>
            <w:tcW w:w="2835" w:type="dxa"/>
          </w:tcPr>
          <w:p w14:paraId="1DB72197" w14:textId="77777777" w:rsidR="003C12D2" w:rsidRPr="003C12D2" w:rsidRDefault="003C12D2" w:rsidP="003C12D2">
            <w:pPr>
              <w:tabs>
                <w:tab w:val="right" w:pos="2751"/>
              </w:tabs>
              <w:overflowPunct/>
              <w:autoSpaceDE/>
              <w:autoSpaceDN/>
              <w:adjustRightInd/>
              <w:spacing w:after="0"/>
              <w:textAlignment w:val="auto"/>
              <w:rPr>
                <w:rFonts w:ascii="Arial" w:hAnsi="Arial"/>
                <w:b/>
                <w:i/>
                <w:noProof/>
              </w:rPr>
            </w:pPr>
            <w:r w:rsidRPr="003C12D2">
              <w:rPr>
                <w:rFonts w:ascii="Arial" w:hAnsi="Arial"/>
                <w:b/>
                <w:i/>
                <w:noProof/>
              </w:rPr>
              <w:t>Proposed change affects:</w:t>
            </w:r>
          </w:p>
        </w:tc>
        <w:tc>
          <w:tcPr>
            <w:tcW w:w="1418" w:type="dxa"/>
          </w:tcPr>
          <w:p w14:paraId="159068F0" w14:textId="77777777" w:rsidR="003C12D2" w:rsidRPr="003C12D2" w:rsidRDefault="003C12D2" w:rsidP="003C12D2">
            <w:pPr>
              <w:overflowPunct/>
              <w:autoSpaceDE/>
              <w:autoSpaceDN/>
              <w:adjustRightInd/>
              <w:spacing w:after="0"/>
              <w:jc w:val="right"/>
              <w:textAlignment w:val="auto"/>
              <w:rPr>
                <w:rFonts w:ascii="Arial" w:hAnsi="Arial"/>
                <w:noProof/>
              </w:rPr>
            </w:pPr>
            <w:r w:rsidRPr="003C12D2">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1672D0" w14:textId="77777777" w:rsidR="003C12D2" w:rsidRPr="003C12D2" w:rsidRDefault="003C12D2" w:rsidP="003C12D2">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583F752B" w14:textId="77777777" w:rsidR="003C12D2" w:rsidRPr="003C12D2" w:rsidRDefault="003C12D2" w:rsidP="003C12D2">
            <w:pPr>
              <w:overflowPunct/>
              <w:autoSpaceDE/>
              <w:autoSpaceDN/>
              <w:adjustRightInd/>
              <w:spacing w:after="0"/>
              <w:jc w:val="right"/>
              <w:textAlignment w:val="auto"/>
              <w:rPr>
                <w:rFonts w:ascii="Arial" w:hAnsi="Arial"/>
                <w:noProof/>
                <w:u w:val="single"/>
              </w:rPr>
            </w:pPr>
            <w:r w:rsidRPr="003C12D2">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7EEA22" w14:textId="77777777" w:rsidR="003C12D2" w:rsidRPr="003C12D2" w:rsidRDefault="003C12D2" w:rsidP="003C12D2">
            <w:pPr>
              <w:overflowPunct/>
              <w:autoSpaceDE/>
              <w:autoSpaceDN/>
              <w:adjustRightInd/>
              <w:spacing w:after="0"/>
              <w:jc w:val="center"/>
              <w:textAlignment w:val="auto"/>
              <w:rPr>
                <w:rFonts w:ascii="Arial" w:hAnsi="Arial"/>
                <w:b/>
                <w:caps/>
                <w:noProof/>
              </w:rPr>
            </w:pPr>
          </w:p>
        </w:tc>
        <w:tc>
          <w:tcPr>
            <w:tcW w:w="2126" w:type="dxa"/>
          </w:tcPr>
          <w:p w14:paraId="40E8E954" w14:textId="77777777" w:rsidR="003C12D2" w:rsidRPr="003C12D2" w:rsidRDefault="003C12D2" w:rsidP="003C12D2">
            <w:pPr>
              <w:overflowPunct/>
              <w:autoSpaceDE/>
              <w:autoSpaceDN/>
              <w:adjustRightInd/>
              <w:spacing w:after="0"/>
              <w:jc w:val="right"/>
              <w:textAlignment w:val="auto"/>
              <w:rPr>
                <w:rFonts w:ascii="Arial" w:hAnsi="Arial"/>
                <w:noProof/>
                <w:u w:val="single"/>
              </w:rPr>
            </w:pPr>
            <w:r w:rsidRPr="003C12D2">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4C003A" w14:textId="77777777" w:rsidR="003C12D2" w:rsidRPr="003C12D2" w:rsidRDefault="003C12D2" w:rsidP="003C12D2">
            <w:pPr>
              <w:overflowPunct/>
              <w:autoSpaceDE/>
              <w:autoSpaceDN/>
              <w:adjustRightInd/>
              <w:spacing w:after="0"/>
              <w:jc w:val="center"/>
              <w:textAlignment w:val="auto"/>
              <w:rPr>
                <w:rFonts w:ascii="Arial" w:hAnsi="Arial"/>
                <w:b/>
                <w:caps/>
                <w:noProof/>
              </w:rPr>
            </w:pPr>
          </w:p>
        </w:tc>
        <w:tc>
          <w:tcPr>
            <w:tcW w:w="1418" w:type="dxa"/>
            <w:tcBorders>
              <w:left w:val="nil"/>
            </w:tcBorders>
          </w:tcPr>
          <w:p w14:paraId="78B17A32" w14:textId="77777777" w:rsidR="003C12D2" w:rsidRPr="003C12D2" w:rsidRDefault="003C12D2" w:rsidP="003C12D2">
            <w:pPr>
              <w:overflowPunct/>
              <w:autoSpaceDE/>
              <w:autoSpaceDN/>
              <w:adjustRightInd/>
              <w:spacing w:after="0"/>
              <w:jc w:val="right"/>
              <w:textAlignment w:val="auto"/>
              <w:rPr>
                <w:rFonts w:ascii="Arial" w:hAnsi="Arial"/>
                <w:noProof/>
              </w:rPr>
            </w:pPr>
            <w:r w:rsidRPr="003C12D2">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A9DB28" w14:textId="77777777" w:rsidR="003C12D2" w:rsidRPr="003C12D2" w:rsidRDefault="00F41127" w:rsidP="003C12D2">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70BEFCCD" w14:textId="77777777" w:rsidR="003C12D2" w:rsidRPr="003C12D2" w:rsidRDefault="003C12D2" w:rsidP="003C12D2">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2D2" w:rsidRPr="003C12D2" w14:paraId="0152B2DB" w14:textId="77777777" w:rsidTr="0042274A">
        <w:tc>
          <w:tcPr>
            <w:tcW w:w="9640" w:type="dxa"/>
            <w:gridSpan w:val="11"/>
          </w:tcPr>
          <w:p w14:paraId="69F54486"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6A5DA7DD" w14:textId="77777777" w:rsidTr="0042274A">
        <w:tc>
          <w:tcPr>
            <w:tcW w:w="1843" w:type="dxa"/>
            <w:tcBorders>
              <w:top w:val="single" w:sz="4" w:space="0" w:color="auto"/>
              <w:left w:val="single" w:sz="4" w:space="0" w:color="auto"/>
            </w:tcBorders>
          </w:tcPr>
          <w:p w14:paraId="5CA43DCB" w14:textId="77777777" w:rsidR="003C12D2" w:rsidRPr="003C12D2" w:rsidRDefault="003C12D2" w:rsidP="003C12D2">
            <w:pPr>
              <w:tabs>
                <w:tab w:val="right" w:pos="1759"/>
              </w:tabs>
              <w:overflowPunct/>
              <w:autoSpaceDE/>
              <w:autoSpaceDN/>
              <w:adjustRightInd/>
              <w:spacing w:after="0"/>
              <w:textAlignment w:val="auto"/>
              <w:rPr>
                <w:rFonts w:ascii="Arial" w:hAnsi="Arial"/>
                <w:b/>
                <w:i/>
                <w:noProof/>
              </w:rPr>
            </w:pPr>
            <w:r w:rsidRPr="003C12D2">
              <w:rPr>
                <w:rFonts w:ascii="Arial" w:hAnsi="Arial"/>
                <w:b/>
                <w:i/>
                <w:noProof/>
              </w:rPr>
              <w:t>Title:</w:t>
            </w:r>
            <w:r w:rsidRPr="003C12D2">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23E38478" w14:textId="77777777" w:rsidR="003C12D2" w:rsidRPr="003C12D2" w:rsidRDefault="003C12D2" w:rsidP="003C12D2">
            <w:pPr>
              <w:overflowPunct/>
              <w:autoSpaceDE/>
              <w:autoSpaceDN/>
              <w:adjustRightInd/>
              <w:spacing w:after="0"/>
              <w:ind w:left="100"/>
              <w:textAlignment w:val="auto"/>
              <w:rPr>
                <w:rFonts w:ascii="Arial" w:hAnsi="Arial"/>
                <w:noProof/>
              </w:rPr>
            </w:pPr>
            <w:r w:rsidRPr="003C12D2">
              <w:rPr>
                <w:rFonts w:ascii="Arial" w:hAnsi="Arial"/>
              </w:rPr>
              <w:fldChar w:fldCharType="begin"/>
            </w:r>
            <w:r w:rsidRPr="003C12D2">
              <w:rPr>
                <w:rFonts w:ascii="Arial" w:hAnsi="Arial"/>
              </w:rPr>
              <w:instrText xml:space="preserve"> DOCPROPERTY  CrTitle  \* MERGEFORMAT </w:instrText>
            </w:r>
            <w:r w:rsidRPr="003C12D2">
              <w:rPr>
                <w:rFonts w:ascii="Arial" w:hAnsi="Arial"/>
              </w:rPr>
              <w:fldChar w:fldCharType="separate"/>
            </w:r>
            <w:r w:rsidRPr="003C12D2">
              <w:rPr>
                <w:rFonts w:ascii="Arial" w:hAnsi="Arial"/>
              </w:rPr>
              <w:t>Addition of Handover LI Stage 2</w:t>
            </w:r>
            <w:r w:rsidRPr="003C12D2">
              <w:rPr>
                <w:rFonts w:ascii="Arial" w:hAnsi="Arial"/>
              </w:rPr>
              <w:fldChar w:fldCharType="end"/>
            </w:r>
          </w:p>
        </w:tc>
      </w:tr>
      <w:tr w:rsidR="003C12D2" w:rsidRPr="003C12D2" w14:paraId="245187EE" w14:textId="77777777" w:rsidTr="0042274A">
        <w:tc>
          <w:tcPr>
            <w:tcW w:w="1843" w:type="dxa"/>
            <w:tcBorders>
              <w:left w:val="single" w:sz="4" w:space="0" w:color="auto"/>
            </w:tcBorders>
          </w:tcPr>
          <w:p w14:paraId="25FDB2F0"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10C65903"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79009EE3" w14:textId="77777777" w:rsidTr="0042274A">
        <w:tc>
          <w:tcPr>
            <w:tcW w:w="1843" w:type="dxa"/>
            <w:tcBorders>
              <w:left w:val="single" w:sz="4" w:space="0" w:color="auto"/>
            </w:tcBorders>
          </w:tcPr>
          <w:p w14:paraId="66D88602" w14:textId="77777777" w:rsidR="003C12D2" w:rsidRPr="003C12D2" w:rsidRDefault="003C12D2" w:rsidP="003C12D2">
            <w:pPr>
              <w:tabs>
                <w:tab w:val="right" w:pos="1759"/>
              </w:tabs>
              <w:overflowPunct/>
              <w:autoSpaceDE/>
              <w:autoSpaceDN/>
              <w:adjustRightInd/>
              <w:spacing w:after="0"/>
              <w:textAlignment w:val="auto"/>
              <w:rPr>
                <w:rFonts w:ascii="Arial" w:hAnsi="Arial"/>
                <w:b/>
                <w:i/>
                <w:noProof/>
              </w:rPr>
            </w:pPr>
            <w:r w:rsidRPr="003C12D2">
              <w:rPr>
                <w:rFonts w:ascii="Arial" w:hAnsi="Arial"/>
                <w:b/>
                <w:i/>
                <w:noProof/>
              </w:rPr>
              <w:t>Source to WG:</w:t>
            </w:r>
          </w:p>
        </w:tc>
        <w:tc>
          <w:tcPr>
            <w:tcW w:w="7797" w:type="dxa"/>
            <w:gridSpan w:val="10"/>
            <w:tcBorders>
              <w:right w:val="single" w:sz="4" w:space="0" w:color="auto"/>
            </w:tcBorders>
            <w:shd w:val="pct30" w:color="FFFF00" w:fill="auto"/>
          </w:tcPr>
          <w:p w14:paraId="1B99DEAF" w14:textId="77777777" w:rsidR="003C12D2" w:rsidRPr="003C12D2" w:rsidRDefault="003C12D2" w:rsidP="003C12D2">
            <w:pPr>
              <w:overflowPunct/>
              <w:autoSpaceDE/>
              <w:autoSpaceDN/>
              <w:adjustRightInd/>
              <w:spacing w:after="0"/>
              <w:ind w:left="100"/>
              <w:textAlignment w:val="auto"/>
              <w:rPr>
                <w:rFonts w:ascii="Arial" w:hAnsi="Arial"/>
                <w:noProof/>
              </w:rPr>
            </w:pPr>
            <w:r>
              <w:rPr>
                <w:rFonts w:ascii="Arial" w:hAnsi="Arial"/>
              </w:rPr>
              <w:t>SA3-LI (</w:t>
            </w:r>
            <w:r w:rsidRPr="003C12D2">
              <w:rPr>
                <w:rFonts w:ascii="Arial" w:hAnsi="Arial"/>
              </w:rPr>
              <w:fldChar w:fldCharType="begin"/>
            </w:r>
            <w:r w:rsidRPr="003C12D2">
              <w:rPr>
                <w:rFonts w:ascii="Arial" w:hAnsi="Arial"/>
              </w:rPr>
              <w:instrText xml:space="preserve"> DOCPROPERTY  SourceIfWg  \* MERGEFORMAT </w:instrText>
            </w:r>
            <w:r w:rsidRPr="003C12D2">
              <w:rPr>
                <w:rFonts w:ascii="Arial" w:hAnsi="Arial"/>
              </w:rPr>
              <w:fldChar w:fldCharType="separate"/>
            </w:r>
            <w:r w:rsidRPr="003C12D2">
              <w:rPr>
                <w:rFonts w:ascii="Arial" w:hAnsi="Arial"/>
                <w:noProof/>
              </w:rPr>
              <w:t>OTD</w:t>
            </w:r>
            <w:r w:rsidRPr="003C12D2">
              <w:rPr>
                <w:rFonts w:ascii="Arial" w:hAnsi="Arial"/>
                <w:noProof/>
              </w:rPr>
              <w:fldChar w:fldCharType="end"/>
            </w:r>
            <w:r>
              <w:rPr>
                <w:rFonts w:ascii="Arial" w:hAnsi="Arial"/>
                <w:noProof/>
              </w:rPr>
              <w:t>)</w:t>
            </w:r>
          </w:p>
        </w:tc>
      </w:tr>
      <w:tr w:rsidR="003C12D2" w:rsidRPr="003C12D2" w14:paraId="7EE2C2E3" w14:textId="77777777" w:rsidTr="0042274A">
        <w:tc>
          <w:tcPr>
            <w:tcW w:w="1843" w:type="dxa"/>
            <w:tcBorders>
              <w:left w:val="single" w:sz="4" w:space="0" w:color="auto"/>
            </w:tcBorders>
          </w:tcPr>
          <w:p w14:paraId="27DC56F6" w14:textId="77777777" w:rsidR="003C12D2" w:rsidRPr="003C12D2" w:rsidRDefault="003C12D2" w:rsidP="003C12D2">
            <w:pPr>
              <w:tabs>
                <w:tab w:val="right" w:pos="1759"/>
              </w:tabs>
              <w:overflowPunct/>
              <w:autoSpaceDE/>
              <w:autoSpaceDN/>
              <w:adjustRightInd/>
              <w:spacing w:after="0"/>
              <w:textAlignment w:val="auto"/>
              <w:rPr>
                <w:rFonts w:ascii="Arial" w:hAnsi="Arial"/>
                <w:b/>
                <w:i/>
                <w:noProof/>
              </w:rPr>
            </w:pPr>
            <w:r w:rsidRPr="003C12D2">
              <w:rPr>
                <w:rFonts w:ascii="Arial" w:hAnsi="Arial"/>
                <w:b/>
                <w:i/>
                <w:noProof/>
              </w:rPr>
              <w:t>Source to TSG:</w:t>
            </w:r>
          </w:p>
        </w:tc>
        <w:tc>
          <w:tcPr>
            <w:tcW w:w="7797" w:type="dxa"/>
            <w:gridSpan w:val="10"/>
            <w:tcBorders>
              <w:right w:val="single" w:sz="4" w:space="0" w:color="auto"/>
            </w:tcBorders>
            <w:shd w:val="pct30" w:color="FFFF00" w:fill="auto"/>
          </w:tcPr>
          <w:p w14:paraId="4B00F5CE" w14:textId="77777777" w:rsidR="003C12D2" w:rsidRPr="003C12D2" w:rsidRDefault="003C12D2" w:rsidP="003C12D2">
            <w:pPr>
              <w:overflowPunct/>
              <w:autoSpaceDE/>
              <w:autoSpaceDN/>
              <w:adjustRightInd/>
              <w:spacing w:after="0"/>
              <w:ind w:left="100"/>
              <w:textAlignment w:val="auto"/>
              <w:rPr>
                <w:rFonts w:ascii="Arial" w:hAnsi="Arial"/>
                <w:noProof/>
              </w:rPr>
            </w:pPr>
            <w:r>
              <w:rPr>
                <w:rFonts w:ascii="Arial" w:hAnsi="Arial"/>
              </w:rPr>
              <w:t>SA3</w:t>
            </w:r>
            <w:r w:rsidRPr="003C12D2">
              <w:rPr>
                <w:rFonts w:ascii="Arial" w:hAnsi="Arial"/>
              </w:rPr>
              <w:fldChar w:fldCharType="begin"/>
            </w:r>
            <w:r w:rsidRPr="003C12D2">
              <w:rPr>
                <w:rFonts w:ascii="Arial" w:hAnsi="Arial"/>
              </w:rPr>
              <w:instrText xml:space="preserve"> DOCPROPERTY  SourceIfTsg  \* MERGEFORMAT </w:instrText>
            </w:r>
            <w:r w:rsidRPr="003C12D2">
              <w:rPr>
                <w:rFonts w:ascii="Arial" w:hAnsi="Arial"/>
              </w:rPr>
              <w:fldChar w:fldCharType="end"/>
            </w:r>
          </w:p>
        </w:tc>
      </w:tr>
      <w:tr w:rsidR="003C12D2" w:rsidRPr="003C12D2" w14:paraId="2CEE6CCB" w14:textId="77777777" w:rsidTr="0042274A">
        <w:tc>
          <w:tcPr>
            <w:tcW w:w="1843" w:type="dxa"/>
            <w:tcBorders>
              <w:left w:val="single" w:sz="4" w:space="0" w:color="auto"/>
            </w:tcBorders>
          </w:tcPr>
          <w:p w14:paraId="5C5B839C"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3DD4EF55"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07EBA18D" w14:textId="77777777" w:rsidTr="0042274A">
        <w:tc>
          <w:tcPr>
            <w:tcW w:w="1843" w:type="dxa"/>
            <w:tcBorders>
              <w:left w:val="single" w:sz="4" w:space="0" w:color="auto"/>
            </w:tcBorders>
          </w:tcPr>
          <w:p w14:paraId="51D06436" w14:textId="77777777" w:rsidR="003C12D2" w:rsidRPr="003C12D2" w:rsidRDefault="003C12D2" w:rsidP="003C12D2">
            <w:pPr>
              <w:tabs>
                <w:tab w:val="right" w:pos="1759"/>
              </w:tabs>
              <w:overflowPunct/>
              <w:autoSpaceDE/>
              <w:autoSpaceDN/>
              <w:adjustRightInd/>
              <w:spacing w:after="0"/>
              <w:textAlignment w:val="auto"/>
              <w:rPr>
                <w:rFonts w:ascii="Arial" w:hAnsi="Arial"/>
                <w:b/>
                <w:i/>
                <w:noProof/>
              </w:rPr>
            </w:pPr>
            <w:r w:rsidRPr="003C12D2">
              <w:rPr>
                <w:rFonts w:ascii="Arial" w:hAnsi="Arial"/>
                <w:b/>
                <w:i/>
                <w:noProof/>
              </w:rPr>
              <w:t>Work item code:</w:t>
            </w:r>
          </w:p>
        </w:tc>
        <w:tc>
          <w:tcPr>
            <w:tcW w:w="3686" w:type="dxa"/>
            <w:gridSpan w:val="5"/>
            <w:shd w:val="pct30" w:color="FFFF00" w:fill="auto"/>
          </w:tcPr>
          <w:p w14:paraId="42A15BDC" w14:textId="77777777" w:rsidR="003C12D2" w:rsidRPr="003C12D2" w:rsidRDefault="003C12D2" w:rsidP="003C12D2">
            <w:pPr>
              <w:overflowPunct/>
              <w:autoSpaceDE/>
              <w:autoSpaceDN/>
              <w:adjustRightInd/>
              <w:spacing w:after="0"/>
              <w:ind w:left="100"/>
              <w:textAlignment w:val="auto"/>
              <w:rPr>
                <w:rFonts w:ascii="Arial" w:hAnsi="Arial"/>
                <w:noProof/>
              </w:rPr>
            </w:pPr>
            <w:r w:rsidRPr="003C12D2">
              <w:rPr>
                <w:rFonts w:ascii="Arial" w:hAnsi="Arial"/>
              </w:rPr>
              <w:fldChar w:fldCharType="begin"/>
            </w:r>
            <w:r w:rsidRPr="003C12D2">
              <w:rPr>
                <w:rFonts w:ascii="Arial" w:hAnsi="Arial"/>
              </w:rPr>
              <w:instrText xml:space="preserve"> DOCPROPERTY  RelatedWis  \* MERGEFORMAT </w:instrText>
            </w:r>
            <w:r w:rsidRPr="003C12D2">
              <w:rPr>
                <w:rFonts w:ascii="Arial" w:hAnsi="Arial"/>
              </w:rPr>
              <w:fldChar w:fldCharType="separate"/>
            </w:r>
            <w:r w:rsidRPr="003C12D2">
              <w:rPr>
                <w:rFonts w:ascii="Arial" w:hAnsi="Arial"/>
                <w:noProof/>
              </w:rPr>
              <w:t>LI18</w:t>
            </w:r>
            <w:r w:rsidRPr="003C12D2">
              <w:rPr>
                <w:rFonts w:ascii="Arial" w:hAnsi="Arial"/>
                <w:noProof/>
              </w:rPr>
              <w:fldChar w:fldCharType="end"/>
            </w:r>
          </w:p>
        </w:tc>
        <w:tc>
          <w:tcPr>
            <w:tcW w:w="567" w:type="dxa"/>
            <w:tcBorders>
              <w:left w:val="nil"/>
            </w:tcBorders>
          </w:tcPr>
          <w:p w14:paraId="434DE482" w14:textId="77777777" w:rsidR="003C12D2" w:rsidRPr="003C12D2" w:rsidRDefault="003C12D2" w:rsidP="003C12D2">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1E44240C" w14:textId="77777777" w:rsidR="003C12D2" w:rsidRPr="003C12D2" w:rsidRDefault="003C12D2" w:rsidP="003C12D2">
            <w:pPr>
              <w:overflowPunct/>
              <w:autoSpaceDE/>
              <w:autoSpaceDN/>
              <w:adjustRightInd/>
              <w:spacing w:after="0"/>
              <w:jc w:val="right"/>
              <w:textAlignment w:val="auto"/>
              <w:rPr>
                <w:rFonts w:ascii="Arial" w:hAnsi="Arial"/>
                <w:noProof/>
              </w:rPr>
            </w:pPr>
            <w:r w:rsidRPr="003C12D2">
              <w:rPr>
                <w:rFonts w:ascii="Arial" w:hAnsi="Arial"/>
                <w:b/>
                <w:i/>
                <w:noProof/>
              </w:rPr>
              <w:t>Date:</w:t>
            </w:r>
          </w:p>
        </w:tc>
        <w:tc>
          <w:tcPr>
            <w:tcW w:w="2127" w:type="dxa"/>
            <w:tcBorders>
              <w:right w:val="single" w:sz="4" w:space="0" w:color="auto"/>
            </w:tcBorders>
            <w:shd w:val="pct30" w:color="FFFF00" w:fill="auto"/>
          </w:tcPr>
          <w:p w14:paraId="3727AB83" w14:textId="77777777" w:rsidR="003C12D2" w:rsidRPr="003C12D2" w:rsidRDefault="003C12D2" w:rsidP="003C12D2">
            <w:pPr>
              <w:overflowPunct/>
              <w:autoSpaceDE/>
              <w:autoSpaceDN/>
              <w:adjustRightInd/>
              <w:spacing w:after="0"/>
              <w:ind w:left="100"/>
              <w:textAlignment w:val="auto"/>
              <w:rPr>
                <w:rFonts w:ascii="Arial" w:hAnsi="Arial"/>
                <w:noProof/>
              </w:rPr>
            </w:pPr>
            <w:r w:rsidRPr="003C12D2">
              <w:rPr>
                <w:rFonts w:ascii="Arial" w:hAnsi="Arial"/>
              </w:rPr>
              <w:fldChar w:fldCharType="begin"/>
            </w:r>
            <w:r w:rsidRPr="003C12D2">
              <w:rPr>
                <w:rFonts w:ascii="Arial" w:hAnsi="Arial"/>
              </w:rPr>
              <w:instrText xml:space="preserve"> DOCPROPERTY  ResDate  \* MERGEFORMAT </w:instrText>
            </w:r>
            <w:r w:rsidRPr="003C12D2">
              <w:rPr>
                <w:rFonts w:ascii="Arial" w:hAnsi="Arial"/>
              </w:rPr>
              <w:fldChar w:fldCharType="separate"/>
            </w:r>
            <w:r w:rsidRPr="003C12D2">
              <w:rPr>
                <w:rFonts w:ascii="Arial" w:hAnsi="Arial"/>
                <w:noProof/>
              </w:rPr>
              <w:t>2022-04-</w:t>
            </w:r>
            <w:r>
              <w:rPr>
                <w:rFonts w:ascii="Arial" w:hAnsi="Arial"/>
                <w:noProof/>
              </w:rPr>
              <w:t>24</w:t>
            </w:r>
            <w:r w:rsidRPr="003C12D2">
              <w:rPr>
                <w:rFonts w:ascii="Arial" w:hAnsi="Arial"/>
                <w:noProof/>
              </w:rPr>
              <w:fldChar w:fldCharType="end"/>
            </w:r>
          </w:p>
        </w:tc>
      </w:tr>
      <w:tr w:rsidR="003C12D2" w:rsidRPr="003C12D2" w14:paraId="6F27CBA9" w14:textId="77777777" w:rsidTr="0042274A">
        <w:tc>
          <w:tcPr>
            <w:tcW w:w="1843" w:type="dxa"/>
            <w:tcBorders>
              <w:left w:val="single" w:sz="4" w:space="0" w:color="auto"/>
            </w:tcBorders>
          </w:tcPr>
          <w:p w14:paraId="75A15358"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1986" w:type="dxa"/>
            <w:gridSpan w:val="4"/>
          </w:tcPr>
          <w:p w14:paraId="49074EDB" w14:textId="77777777" w:rsidR="003C12D2" w:rsidRPr="003C12D2" w:rsidRDefault="003C12D2" w:rsidP="003C12D2">
            <w:pPr>
              <w:overflowPunct/>
              <w:autoSpaceDE/>
              <w:autoSpaceDN/>
              <w:adjustRightInd/>
              <w:spacing w:after="0"/>
              <w:textAlignment w:val="auto"/>
              <w:rPr>
                <w:rFonts w:ascii="Arial" w:hAnsi="Arial"/>
                <w:noProof/>
                <w:sz w:val="8"/>
                <w:szCs w:val="8"/>
              </w:rPr>
            </w:pPr>
          </w:p>
        </w:tc>
        <w:tc>
          <w:tcPr>
            <w:tcW w:w="2267" w:type="dxa"/>
            <w:gridSpan w:val="2"/>
          </w:tcPr>
          <w:p w14:paraId="3868F303" w14:textId="77777777" w:rsidR="003C12D2" w:rsidRPr="003C12D2" w:rsidRDefault="003C12D2" w:rsidP="003C12D2">
            <w:pPr>
              <w:overflowPunct/>
              <w:autoSpaceDE/>
              <w:autoSpaceDN/>
              <w:adjustRightInd/>
              <w:spacing w:after="0"/>
              <w:textAlignment w:val="auto"/>
              <w:rPr>
                <w:rFonts w:ascii="Arial" w:hAnsi="Arial"/>
                <w:noProof/>
                <w:sz w:val="8"/>
                <w:szCs w:val="8"/>
              </w:rPr>
            </w:pPr>
          </w:p>
        </w:tc>
        <w:tc>
          <w:tcPr>
            <w:tcW w:w="1417" w:type="dxa"/>
            <w:gridSpan w:val="3"/>
          </w:tcPr>
          <w:p w14:paraId="2D3F908F" w14:textId="77777777" w:rsidR="003C12D2" w:rsidRPr="003C12D2" w:rsidRDefault="003C12D2" w:rsidP="003C12D2">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7A9988F3"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05E20F93" w14:textId="77777777" w:rsidTr="0042274A">
        <w:trPr>
          <w:cantSplit/>
        </w:trPr>
        <w:tc>
          <w:tcPr>
            <w:tcW w:w="1843" w:type="dxa"/>
            <w:tcBorders>
              <w:left w:val="single" w:sz="4" w:space="0" w:color="auto"/>
            </w:tcBorders>
          </w:tcPr>
          <w:p w14:paraId="64BCF61F" w14:textId="77777777" w:rsidR="003C12D2" w:rsidRPr="003C12D2" w:rsidRDefault="003C12D2" w:rsidP="003C12D2">
            <w:pPr>
              <w:tabs>
                <w:tab w:val="right" w:pos="1759"/>
              </w:tabs>
              <w:overflowPunct/>
              <w:autoSpaceDE/>
              <w:autoSpaceDN/>
              <w:adjustRightInd/>
              <w:spacing w:after="0"/>
              <w:textAlignment w:val="auto"/>
              <w:rPr>
                <w:rFonts w:ascii="Arial" w:hAnsi="Arial"/>
                <w:b/>
                <w:i/>
                <w:noProof/>
              </w:rPr>
            </w:pPr>
            <w:r w:rsidRPr="003C12D2">
              <w:rPr>
                <w:rFonts w:ascii="Arial" w:hAnsi="Arial"/>
                <w:b/>
                <w:i/>
                <w:noProof/>
              </w:rPr>
              <w:t>Category:</w:t>
            </w:r>
          </w:p>
        </w:tc>
        <w:tc>
          <w:tcPr>
            <w:tcW w:w="851" w:type="dxa"/>
            <w:shd w:val="pct30" w:color="FFFF00" w:fill="auto"/>
          </w:tcPr>
          <w:p w14:paraId="403AFA79" w14:textId="77777777" w:rsidR="003C12D2" w:rsidRPr="003C12D2" w:rsidRDefault="003C12D2" w:rsidP="003C12D2">
            <w:pPr>
              <w:overflowPunct/>
              <w:autoSpaceDE/>
              <w:autoSpaceDN/>
              <w:adjustRightInd/>
              <w:spacing w:after="0"/>
              <w:ind w:left="100" w:right="-609"/>
              <w:textAlignment w:val="auto"/>
              <w:rPr>
                <w:rFonts w:ascii="Arial" w:hAnsi="Arial"/>
                <w:b/>
                <w:noProof/>
              </w:rPr>
            </w:pPr>
            <w:r w:rsidRPr="003C12D2">
              <w:rPr>
                <w:rFonts w:ascii="Arial" w:hAnsi="Arial"/>
              </w:rPr>
              <w:fldChar w:fldCharType="begin"/>
            </w:r>
            <w:r w:rsidRPr="003C12D2">
              <w:rPr>
                <w:rFonts w:ascii="Arial" w:hAnsi="Arial"/>
              </w:rPr>
              <w:instrText xml:space="preserve"> DOCPROPERTY  Cat  \* MERGEFORMAT </w:instrText>
            </w:r>
            <w:r w:rsidRPr="003C12D2">
              <w:rPr>
                <w:rFonts w:ascii="Arial" w:hAnsi="Arial"/>
              </w:rPr>
              <w:fldChar w:fldCharType="separate"/>
            </w:r>
            <w:r w:rsidRPr="003C12D2">
              <w:rPr>
                <w:rFonts w:ascii="Arial" w:hAnsi="Arial"/>
                <w:b/>
                <w:noProof/>
              </w:rPr>
              <w:t>B</w:t>
            </w:r>
            <w:r w:rsidRPr="003C12D2">
              <w:rPr>
                <w:rFonts w:ascii="Arial" w:hAnsi="Arial"/>
                <w:b/>
                <w:noProof/>
              </w:rPr>
              <w:fldChar w:fldCharType="end"/>
            </w:r>
          </w:p>
        </w:tc>
        <w:tc>
          <w:tcPr>
            <w:tcW w:w="3402" w:type="dxa"/>
            <w:gridSpan w:val="5"/>
            <w:tcBorders>
              <w:left w:val="nil"/>
            </w:tcBorders>
          </w:tcPr>
          <w:p w14:paraId="31A7CD6C" w14:textId="77777777" w:rsidR="003C12D2" w:rsidRPr="003C12D2" w:rsidRDefault="003C12D2" w:rsidP="003C12D2">
            <w:pPr>
              <w:overflowPunct/>
              <w:autoSpaceDE/>
              <w:autoSpaceDN/>
              <w:adjustRightInd/>
              <w:spacing w:after="0"/>
              <w:textAlignment w:val="auto"/>
              <w:rPr>
                <w:rFonts w:ascii="Arial" w:hAnsi="Arial"/>
                <w:noProof/>
              </w:rPr>
            </w:pPr>
          </w:p>
        </w:tc>
        <w:tc>
          <w:tcPr>
            <w:tcW w:w="1417" w:type="dxa"/>
            <w:gridSpan w:val="3"/>
            <w:tcBorders>
              <w:left w:val="nil"/>
            </w:tcBorders>
          </w:tcPr>
          <w:p w14:paraId="0D807D6E" w14:textId="77777777" w:rsidR="003C12D2" w:rsidRPr="003C12D2" w:rsidRDefault="003C12D2" w:rsidP="003C12D2">
            <w:pPr>
              <w:overflowPunct/>
              <w:autoSpaceDE/>
              <w:autoSpaceDN/>
              <w:adjustRightInd/>
              <w:spacing w:after="0"/>
              <w:jc w:val="right"/>
              <w:textAlignment w:val="auto"/>
              <w:rPr>
                <w:rFonts w:ascii="Arial" w:hAnsi="Arial"/>
                <w:b/>
                <w:i/>
                <w:noProof/>
              </w:rPr>
            </w:pPr>
            <w:r w:rsidRPr="003C12D2">
              <w:rPr>
                <w:rFonts w:ascii="Arial" w:hAnsi="Arial"/>
                <w:b/>
                <w:i/>
                <w:noProof/>
              </w:rPr>
              <w:t>Release:</w:t>
            </w:r>
          </w:p>
        </w:tc>
        <w:tc>
          <w:tcPr>
            <w:tcW w:w="2127" w:type="dxa"/>
            <w:tcBorders>
              <w:right w:val="single" w:sz="4" w:space="0" w:color="auto"/>
            </w:tcBorders>
            <w:shd w:val="pct30" w:color="FFFF00" w:fill="auto"/>
          </w:tcPr>
          <w:p w14:paraId="1558AC98" w14:textId="77777777" w:rsidR="003C12D2" w:rsidRPr="003C12D2" w:rsidRDefault="003C12D2" w:rsidP="003C12D2">
            <w:pPr>
              <w:overflowPunct/>
              <w:autoSpaceDE/>
              <w:autoSpaceDN/>
              <w:adjustRightInd/>
              <w:spacing w:after="0"/>
              <w:ind w:left="100"/>
              <w:textAlignment w:val="auto"/>
              <w:rPr>
                <w:rFonts w:ascii="Arial" w:hAnsi="Arial"/>
                <w:noProof/>
              </w:rPr>
            </w:pPr>
            <w:r w:rsidRPr="003C12D2">
              <w:rPr>
                <w:rFonts w:ascii="Arial" w:hAnsi="Arial"/>
              </w:rPr>
              <w:fldChar w:fldCharType="begin"/>
            </w:r>
            <w:r w:rsidRPr="003C12D2">
              <w:rPr>
                <w:rFonts w:ascii="Arial" w:hAnsi="Arial"/>
              </w:rPr>
              <w:instrText xml:space="preserve"> DOCPROPERTY  Release  \* MERGEFORMAT </w:instrText>
            </w:r>
            <w:r w:rsidRPr="003C12D2">
              <w:rPr>
                <w:rFonts w:ascii="Arial" w:hAnsi="Arial"/>
              </w:rPr>
              <w:fldChar w:fldCharType="separate"/>
            </w:r>
            <w:r w:rsidRPr="003C12D2">
              <w:rPr>
                <w:rFonts w:ascii="Arial" w:hAnsi="Arial"/>
                <w:noProof/>
              </w:rPr>
              <w:t>Rel-18</w:t>
            </w:r>
            <w:r w:rsidRPr="003C12D2">
              <w:rPr>
                <w:rFonts w:ascii="Arial" w:hAnsi="Arial"/>
                <w:noProof/>
              </w:rPr>
              <w:fldChar w:fldCharType="end"/>
            </w:r>
          </w:p>
        </w:tc>
      </w:tr>
      <w:tr w:rsidR="003C12D2" w:rsidRPr="003C12D2" w14:paraId="0452D4D0" w14:textId="77777777" w:rsidTr="0042274A">
        <w:tc>
          <w:tcPr>
            <w:tcW w:w="1843" w:type="dxa"/>
            <w:tcBorders>
              <w:left w:val="single" w:sz="4" w:space="0" w:color="auto"/>
              <w:bottom w:val="single" w:sz="4" w:space="0" w:color="auto"/>
            </w:tcBorders>
          </w:tcPr>
          <w:p w14:paraId="4C7C3166" w14:textId="77777777" w:rsidR="003C12D2" w:rsidRPr="003C12D2" w:rsidRDefault="003C12D2" w:rsidP="003C12D2">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537FFC55" w14:textId="77777777" w:rsidR="003C12D2" w:rsidRPr="003C12D2" w:rsidRDefault="003C12D2" w:rsidP="003C12D2">
            <w:pPr>
              <w:overflowPunct/>
              <w:autoSpaceDE/>
              <w:autoSpaceDN/>
              <w:adjustRightInd/>
              <w:spacing w:after="0"/>
              <w:ind w:left="383" w:hanging="383"/>
              <w:textAlignment w:val="auto"/>
              <w:rPr>
                <w:rFonts w:ascii="Arial" w:hAnsi="Arial"/>
                <w:i/>
                <w:noProof/>
                <w:sz w:val="18"/>
              </w:rPr>
            </w:pPr>
            <w:r w:rsidRPr="003C12D2">
              <w:rPr>
                <w:rFonts w:ascii="Arial" w:hAnsi="Arial"/>
                <w:i/>
                <w:noProof/>
                <w:sz w:val="18"/>
              </w:rPr>
              <w:t xml:space="preserve">Use </w:t>
            </w:r>
            <w:r w:rsidRPr="003C12D2">
              <w:rPr>
                <w:rFonts w:ascii="Arial" w:hAnsi="Arial"/>
                <w:i/>
                <w:noProof/>
                <w:sz w:val="18"/>
                <w:u w:val="single"/>
              </w:rPr>
              <w:t>one</w:t>
            </w:r>
            <w:r w:rsidRPr="003C12D2">
              <w:rPr>
                <w:rFonts w:ascii="Arial" w:hAnsi="Arial"/>
                <w:i/>
                <w:noProof/>
                <w:sz w:val="18"/>
              </w:rPr>
              <w:t xml:space="preserve"> of the following categories:</w:t>
            </w:r>
            <w:r w:rsidRPr="003C12D2">
              <w:rPr>
                <w:rFonts w:ascii="Arial" w:hAnsi="Arial"/>
                <w:b/>
                <w:i/>
                <w:noProof/>
                <w:sz w:val="18"/>
              </w:rPr>
              <w:br/>
              <w:t>F</w:t>
            </w:r>
            <w:r w:rsidRPr="003C12D2">
              <w:rPr>
                <w:rFonts w:ascii="Arial" w:hAnsi="Arial"/>
                <w:i/>
                <w:noProof/>
                <w:sz w:val="18"/>
              </w:rPr>
              <w:t xml:space="preserve">  (correction)</w:t>
            </w:r>
            <w:r w:rsidRPr="003C12D2">
              <w:rPr>
                <w:rFonts w:ascii="Arial" w:hAnsi="Arial"/>
                <w:i/>
                <w:noProof/>
                <w:sz w:val="18"/>
              </w:rPr>
              <w:br/>
            </w:r>
            <w:r w:rsidRPr="003C12D2">
              <w:rPr>
                <w:rFonts w:ascii="Arial" w:hAnsi="Arial"/>
                <w:b/>
                <w:i/>
                <w:noProof/>
                <w:sz w:val="18"/>
              </w:rPr>
              <w:t>A</w:t>
            </w:r>
            <w:r w:rsidRPr="003C12D2">
              <w:rPr>
                <w:rFonts w:ascii="Arial" w:hAnsi="Arial"/>
                <w:i/>
                <w:noProof/>
                <w:sz w:val="18"/>
              </w:rPr>
              <w:t xml:space="preserve">  (mirror corresponding to a change in an earlier </w:t>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r>
            <w:r w:rsidRPr="003C12D2">
              <w:rPr>
                <w:rFonts w:ascii="Arial" w:hAnsi="Arial"/>
                <w:i/>
                <w:noProof/>
                <w:sz w:val="18"/>
              </w:rPr>
              <w:tab/>
              <w:t>release)</w:t>
            </w:r>
            <w:r w:rsidRPr="003C12D2">
              <w:rPr>
                <w:rFonts w:ascii="Arial" w:hAnsi="Arial"/>
                <w:i/>
                <w:noProof/>
                <w:sz w:val="18"/>
              </w:rPr>
              <w:br/>
            </w:r>
            <w:r w:rsidRPr="003C12D2">
              <w:rPr>
                <w:rFonts w:ascii="Arial" w:hAnsi="Arial"/>
                <w:b/>
                <w:i/>
                <w:noProof/>
                <w:sz w:val="18"/>
              </w:rPr>
              <w:t>B</w:t>
            </w:r>
            <w:r w:rsidRPr="003C12D2">
              <w:rPr>
                <w:rFonts w:ascii="Arial" w:hAnsi="Arial"/>
                <w:i/>
                <w:noProof/>
                <w:sz w:val="18"/>
              </w:rPr>
              <w:t xml:space="preserve">  (addition of feature), </w:t>
            </w:r>
            <w:r w:rsidRPr="003C12D2">
              <w:rPr>
                <w:rFonts w:ascii="Arial" w:hAnsi="Arial"/>
                <w:i/>
                <w:noProof/>
                <w:sz w:val="18"/>
              </w:rPr>
              <w:br/>
            </w:r>
            <w:r w:rsidRPr="003C12D2">
              <w:rPr>
                <w:rFonts w:ascii="Arial" w:hAnsi="Arial"/>
                <w:b/>
                <w:i/>
                <w:noProof/>
                <w:sz w:val="18"/>
              </w:rPr>
              <w:t>C</w:t>
            </w:r>
            <w:r w:rsidRPr="003C12D2">
              <w:rPr>
                <w:rFonts w:ascii="Arial" w:hAnsi="Arial"/>
                <w:i/>
                <w:noProof/>
                <w:sz w:val="18"/>
              </w:rPr>
              <w:t xml:space="preserve">  (functional modification of feature)</w:t>
            </w:r>
            <w:r w:rsidRPr="003C12D2">
              <w:rPr>
                <w:rFonts w:ascii="Arial" w:hAnsi="Arial"/>
                <w:i/>
                <w:noProof/>
                <w:sz w:val="18"/>
              </w:rPr>
              <w:br/>
            </w:r>
            <w:r w:rsidRPr="003C12D2">
              <w:rPr>
                <w:rFonts w:ascii="Arial" w:hAnsi="Arial"/>
                <w:b/>
                <w:i/>
                <w:noProof/>
                <w:sz w:val="18"/>
              </w:rPr>
              <w:t>D</w:t>
            </w:r>
            <w:r w:rsidRPr="003C12D2">
              <w:rPr>
                <w:rFonts w:ascii="Arial" w:hAnsi="Arial"/>
                <w:i/>
                <w:noProof/>
                <w:sz w:val="18"/>
              </w:rPr>
              <w:t xml:space="preserve">  (editorial modification)</w:t>
            </w:r>
          </w:p>
          <w:p w14:paraId="70002064" w14:textId="77777777" w:rsidR="003C12D2" w:rsidRPr="003C12D2" w:rsidRDefault="003C12D2" w:rsidP="003C12D2">
            <w:pPr>
              <w:overflowPunct/>
              <w:autoSpaceDE/>
              <w:autoSpaceDN/>
              <w:adjustRightInd/>
              <w:spacing w:after="120"/>
              <w:textAlignment w:val="auto"/>
              <w:rPr>
                <w:rFonts w:ascii="Arial" w:hAnsi="Arial"/>
                <w:noProof/>
              </w:rPr>
            </w:pPr>
            <w:r w:rsidRPr="003C12D2">
              <w:rPr>
                <w:rFonts w:ascii="Arial" w:hAnsi="Arial"/>
                <w:noProof/>
                <w:sz w:val="18"/>
              </w:rPr>
              <w:t>Detailed explanations of the above categories can</w:t>
            </w:r>
            <w:r w:rsidRPr="003C12D2">
              <w:rPr>
                <w:rFonts w:ascii="Arial" w:hAnsi="Arial"/>
                <w:noProof/>
                <w:sz w:val="18"/>
              </w:rPr>
              <w:br/>
              <w:t xml:space="preserve">be found in 3GPP </w:t>
            </w:r>
            <w:hyperlink r:id="rId8" w:history="1">
              <w:r w:rsidRPr="003C12D2">
                <w:rPr>
                  <w:rFonts w:ascii="Arial" w:hAnsi="Arial"/>
                  <w:noProof/>
                  <w:color w:val="0000FF"/>
                  <w:sz w:val="18"/>
                  <w:u w:val="single"/>
                </w:rPr>
                <w:t>TR 21.900</w:t>
              </w:r>
            </w:hyperlink>
            <w:r w:rsidRPr="003C12D2">
              <w:rPr>
                <w:rFonts w:ascii="Arial" w:hAnsi="Arial"/>
                <w:noProof/>
                <w:sz w:val="18"/>
              </w:rPr>
              <w:t>.</w:t>
            </w:r>
          </w:p>
        </w:tc>
        <w:tc>
          <w:tcPr>
            <w:tcW w:w="3120" w:type="dxa"/>
            <w:gridSpan w:val="2"/>
            <w:tcBorders>
              <w:bottom w:val="single" w:sz="4" w:space="0" w:color="auto"/>
              <w:right w:val="single" w:sz="4" w:space="0" w:color="auto"/>
            </w:tcBorders>
          </w:tcPr>
          <w:p w14:paraId="4FE7A286" w14:textId="77777777" w:rsidR="003C12D2" w:rsidRPr="003C12D2" w:rsidRDefault="003C12D2" w:rsidP="003C12D2">
            <w:pPr>
              <w:tabs>
                <w:tab w:val="left" w:pos="950"/>
              </w:tabs>
              <w:overflowPunct/>
              <w:autoSpaceDE/>
              <w:autoSpaceDN/>
              <w:adjustRightInd/>
              <w:spacing w:after="0"/>
              <w:ind w:left="241" w:hanging="241"/>
              <w:textAlignment w:val="auto"/>
              <w:rPr>
                <w:rFonts w:ascii="Arial" w:hAnsi="Arial"/>
                <w:i/>
                <w:noProof/>
                <w:sz w:val="18"/>
              </w:rPr>
            </w:pPr>
            <w:r w:rsidRPr="003C12D2">
              <w:rPr>
                <w:rFonts w:ascii="Arial" w:hAnsi="Arial"/>
                <w:i/>
                <w:noProof/>
                <w:sz w:val="18"/>
              </w:rPr>
              <w:t xml:space="preserve">Use </w:t>
            </w:r>
            <w:r w:rsidRPr="003C12D2">
              <w:rPr>
                <w:rFonts w:ascii="Arial" w:hAnsi="Arial"/>
                <w:i/>
                <w:noProof/>
                <w:sz w:val="18"/>
                <w:u w:val="single"/>
              </w:rPr>
              <w:t>one</w:t>
            </w:r>
            <w:r w:rsidRPr="003C12D2">
              <w:rPr>
                <w:rFonts w:ascii="Arial" w:hAnsi="Arial"/>
                <w:i/>
                <w:noProof/>
                <w:sz w:val="18"/>
              </w:rPr>
              <w:t xml:space="preserve"> of the following releases:</w:t>
            </w:r>
            <w:r w:rsidRPr="003C12D2">
              <w:rPr>
                <w:rFonts w:ascii="Arial" w:hAnsi="Arial"/>
                <w:i/>
                <w:noProof/>
                <w:sz w:val="18"/>
              </w:rPr>
              <w:br/>
              <w:t>Rel-8</w:t>
            </w:r>
            <w:r w:rsidRPr="003C12D2">
              <w:rPr>
                <w:rFonts w:ascii="Arial" w:hAnsi="Arial"/>
                <w:i/>
                <w:noProof/>
                <w:sz w:val="18"/>
              </w:rPr>
              <w:tab/>
              <w:t>(Release 8)</w:t>
            </w:r>
            <w:r w:rsidRPr="003C12D2">
              <w:rPr>
                <w:rFonts w:ascii="Arial" w:hAnsi="Arial"/>
                <w:i/>
                <w:noProof/>
                <w:sz w:val="18"/>
              </w:rPr>
              <w:br/>
              <w:t>Rel-9</w:t>
            </w:r>
            <w:r w:rsidRPr="003C12D2">
              <w:rPr>
                <w:rFonts w:ascii="Arial" w:hAnsi="Arial"/>
                <w:i/>
                <w:noProof/>
                <w:sz w:val="18"/>
              </w:rPr>
              <w:tab/>
              <w:t>(Release 9)</w:t>
            </w:r>
            <w:r w:rsidRPr="003C12D2">
              <w:rPr>
                <w:rFonts w:ascii="Arial" w:hAnsi="Arial"/>
                <w:i/>
                <w:noProof/>
                <w:sz w:val="18"/>
              </w:rPr>
              <w:br/>
              <w:t>Rel-10</w:t>
            </w:r>
            <w:r w:rsidRPr="003C12D2">
              <w:rPr>
                <w:rFonts w:ascii="Arial" w:hAnsi="Arial"/>
                <w:i/>
                <w:noProof/>
                <w:sz w:val="18"/>
              </w:rPr>
              <w:tab/>
              <w:t>(Release 10)</w:t>
            </w:r>
            <w:r w:rsidRPr="003C12D2">
              <w:rPr>
                <w:rFonts w:ascii="Arial" w:hAnsi="Arial"/>
                <w:i/>
                <w:noProof/>
                <w:sz w:val="18"/>
              </w:rPr>
              <w:br/>
              <w:t>Rel-11</w:t>
            </w:r>
            <w:r w:rsidRPr="003C12D2">
              <w:rPr>
                <w:rFonts w:ascii="Arial" w:hAnsi="Arial"/>
                <w:i/>
                <w:noProof/>
                <w:sz w:val="18"/>
              </w:rPr>
              <w:tab/>
              <w:t>(Release 11)</w:t>
            </w:r>
            <w:r w:rsidRPr="003C12D2">
              <w:rPr>
                <w:rFonts w:ascii="Arial" w:hAnsi="Arial"/>
                <w:i/>
                <w:noProof/>
                <w:sz w:val="18"/>
              </w:rPr>
              <w:br/>
              <w:t>…</w:t>
            </w:r>
            <w:r w:rsidRPr="003C12D2">
              <w:rPr>
                <w:rFonts w:ascii="Arial" w:hAnsi="Arial"/>
                <w:i/>
                <w:noProof/>
                <w:sz w:val="18"/>
              </w:rPr>
              <w:br/>
              <w:t>Rel-16</w:t>
            </w:r>
            <w:r w:rsidRPr="003C12D2">
              <w:rPr>
                <w:rFonts w:ascii="Arial" w:hAnsi="Arial"/>
                <w:i/>
                <w:noProof/>
                <w:sz w:val="18"/>
              </w:rPr>
              <w:tab/>
              <w:t>(Release 16)</w:t>
            </w:r>
            <w:r w:rsidRPr="003C12D2">
              <w:rPr>
                <w:rFonts w:ascii="Arial" w:hAnsi="Arial"/>
                <w:i/>
                <w:noProof/>
                <w:sz w:val="18"/>
              </w:rPr>
              <w:br/>
              <w:t>Rel-17</w:t>
            </w:r>
            <w:r w:rsidRPr="003C12D2">
              <w:rPr>
                <w:rFonts w:ascii="Arial" w:hAnsi="Arial"/>
                <w:i/>
                <w:noProof/>
                <w:sz w:val="18"/>
              </w:rPr>
              <w:tab/>
              <w:t>(Release 17)</w:t>
            </w:r>
            <w:r w:rsidRPr="003C12D2">
              <w:rPr>
                <w:rFonts w:ascii="Arial" w:hAnsi="Arial"/>
                <w:i/>
                <w:noProof/>
                <w:sz w:val="18"/>
              </w:rPr>
              <w:br/>
              <w:t>Rel-18</w:t>
            </w:r>
            <w:r w:rsidRPr="003C12D2">
              <w:rPr>
                <w:rFonts w:ascii="Arial" w:hAnsi="Arial"/>
                <w:i/>
                <w:noProof/>
                <w:sz w:val="18"/>
              </w:rPr>
              <w:tab/>
              <w:t>(Release 18)</w:t>
            </w:r>
            <w:r w:rsidRPr="003C12D2">
              <w:rPr>
                <w:rFonts w:ascii="Arial" w:hAnsi="Arial"/>
                <w:i/>
                <w:noProof/>
                <w:sz w:val="18"/>
              </w:rPr>
              <w:br/>
              <w:t>Rel-19</w:t>
            </w:r>
            <w:r w:rsidRPr="003C12D2">
              <w:rPr>
                <w:rFonts w:ascii="Arial" w:hAnsi="Arial"/>
                <w:i/>
                <w:noProof/>
                <w:sz w:val="18"/>
              </w:rPr>
              <w:tab/>
              <w:t>(Release 19)</w:t>
            </w:r>
          </w:p>
        </w:tc>
      </w:tr>
      <w:tr w:rsidR="003C12D2" w:rsidRPr="003C12D2" w14:paraId="36F56F87" w14:textId="77777777" w:rsidTr="0042274A">
        <w:tc>
          <w:tcPr>
            <w:tcW w:w="1843" w:type="dxa"/>
          </w:tcPr>
          <w:p w14:paraId="78BAD2C7"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7797" w:type="dxa"/>
            <w:gridSpan w:val="10"/>
          </w:tcPr>
          <w:p w14:paraId="3235045F"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608516C4" w14:textId="77777777" w:rsidTr="0042274A">
        <w:tc>
          <w:tcPr>
            <w:tcW w:w="2694" w:type="dxa"/>
            <w:gridSpan w:val="2"/>
            <w:tcBorders>
              <w:top w:val="single" w:sz="4" w:space="0" w:color="auto"/>
              <w:left w:val="single" w:sz="4" w:space="0" w:color="auto"/>
            </w:tcBorders>
          </w:tcPr>
          <w:p w14:paraId="00C45EAC"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r w:rsidRPr="003C12D2">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8708AAF" w14:textId="77777777" w:rsidR="003C12D2" w:rsidRPr="003C12D2" w:rsidRDefault="003C12D2" w:rsidP="003C12D2">
            <w:pPr>
              <w:overflowPunct/>
              <w:autoSpaceDE/>
              <w:autoSpaceDN/>
              <w:adjustRightInd/>
              <w:spacing w:after="0"/>
              <w:textAlignment w:val="auto"/>
              <w:rPr>
                <w:rFonts w:ascii="Arial" w:hAnsi="Arial"/>
                <w:noProof/>
              </w:rPr>
            </w:pPr>
            <w:r>
              <w:rPr>
                <w:rFonts w:ascii="Arial" w:hAnsi="Arial" w:cs="Arial"/>
                <w:color w:val="000000"/>
                <w:sz w:val="18"/>
                <w:szCs w:val="18"/>
              </w:rPr>
              <w:t>This contribution adds the capability to perform LI on RAN and inter-system handovers which is currently not supported in TS 33.127.</w:t>
            </w:r>
          </w:p>
        </w:tc>
      </w:tr>
      <w:tr w:rsidR="003C12D2" w:rsidRPr="003C12D2" w14:paraId="232DE1E5" w14:textId="77777777" w:rsidTr="0042274A">
        <w:tc>
          <w:tcPr>
            <w:tcW w:w="2694" w:type="dxa"/>
            <w:gridSpan w:val="2"/>
            <w:tcBorders>
              <w:left w:val="single" w:sz="4" w:space="0" w:color="auto"/>
            </w:tcBorders>
          </w:tcPr>
          <w:p w14:paraId="6CC75593"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362ACE02"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54C7EA3F" w14:textId="77777777" w:rsidTr="0042274A">
        <w:tc>
          <w:tcPr>
            <w:tcW w:w="2694" w:type="dxa"/>
            <w:gridSpan w:val="2"/>
            <w:tcBorders>
              <w:left w:val="single" w:sz="4" w:space="0" w:color="auto"/>
            </w:tcBorders>
          </w:tcPr>
          <w:p w14:paraId="323FC664"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r w:rsidRPr="003C12D2">
              <w:rPr>
                <w:rFonts w:ascii="Arial" w:hAnsi="Arial"/>
                <w:b/>
                <w:i/>
                <w:noProof/>
              </w:rPr>
              <w:t>Summary of change:</w:t>
            </w:r>
          </w:p>
        </w:tc>
        <w:tc>
          <w:tcPr>
            <w:tcW w:w="6946" w:type="dxa"/>
            <w:gridSpan w:val="9"/>
            <w:tcBorders>
              <w:right w:val="single" w:sz="4" w:space="0" w:color="auto"/>
            </w:tcBorders>
            <w:shd w:val="pct30" w:color="FFFF00" w:fill="auto"/>
          </w:tcPr>
          <w:p w14:paraId="53AAA6A5" w14:textId="77777777" w:rsidR="003C12D2" w:rsidRPr="003C12D2" w:rsidRDefault="003C12D2" w:rsidP="00F41127">
            <w:pPr>
              <w:overflowPunct/>
              <w:autoSpaceDE/>
              <w:autoSpaceDN/>
              <w:adjustRightInd/>
              <w:spacing w:after="0"/>
              <w:textAlignment w:val="auto"/>
              <w:rPr>
                <w:rFonts w:ascii="Arial" w:hAnsi="Arial"/>
                <w:noProof/>
              </w:rPr>
            </w:pPr>
            <w:r>
              <w:rPr>
                <w:rFonts w:ascii="Arial" w:hAnsi="Arial"/>
                <w:noProof/>
              </w:rPr>
              <w:t xml:space="preserve">Addition of handover IRI event in 6.2.2.4, modification of clause 6.2.2.6 </w:t>
            </w:r>
          </w:p>
        </w:tc>
      </w:tr>
      <w:tr w:rsidR="003C12D2" w:rsidRPr="003C12D2" w14:paraId="13004B6C" w14:textId="77777777" w:rsidTr="0042274A">
        <w:tc>
          <w:tcPr>
            <w:tcW w:w="2694" w:type="dxa"/>
            <w:gridSpan w:val="2"/>
            <w:tcBorders>
              <w:left w:val="single" w:sz="4" w:space="0" w:color="auto"/>
            </w:tcBorders>
          </w:tcPr>
          <w:p w14:paraId="147258B8"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01C2388E"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5F4DDE87" w14:textId="77777777" w:rsidTr="0042274A">
        <w:tc>
          <w:tcPr>
            <w:tcW w:w="2694" w:type="dxa"/>
            <w:gridSpan w:val="2"/>
            <w:tcBorders>
              <w:left w:val="single" w:sz="4" w:space="0" w:color="auto"/>
              <w:bottom w:val="single" w:sz="4" w:space="0" w:color="auto"/>
            </w:tcBorders>
          </w:tcPr>
          <w:p w14:paraId="0D5A2BAE"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r w:rsidRPr="003C12D2">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574A7A97" w14:textId="77777777" w:rsidR="003C12D2" w:rsidRPr="003C12D2" w:rsidRDefault="003C12D2" w:rsidP="003C12D2">
            <w:pPr>
              <w:overflowPunct/>
              <w:autoSpaceDE/>
              <w:autoSpaceDN/>
              <w:adjustRightInd/>
              <w:spacing w:after="0"/>
              <w:textAlignment w:val="auto"/>
              <w:rPr>
                <w:rFonts w:ascii="Arial" w:hAnsi="Arial"/>
                <w:noProof/>
              </w:rPr>
            </w:pPr>
            <w:r>
              <w:rPr>
                <w:rFonts w:ascii="Arial" w:hAnsi="Arial"/>
                <w:noProof/>
              </w:rPr>
              <w:t>Handover related IRI would go unrep</w:t>
            </w:r>
            <w:r w:rsidR="00B51AC3">
              <w:rPr>
                <w:rFonts w:ascii="Arial" w:hAnsi="Arial"/>
                <w:noProof/>
              </w:rPr>
              <w:t xml:space="preserve">orted as part of user mobility. </w:t>
            </w:r>
          </w:p>
        </w:tc>
      </w:tr>
      <w:tr w:rsidR="003C12D2" w:rsidRPr="003C12D2" w14:paraId="1A45DB56" w14:textId="77777777" w:rsidTr="0042274A">
        <w:tc>
          <w:tcPr>
            <w:tcW w:w="2694" w:type="dxa"/>
            <w:gridSpan w:val="2"/>
          </w:tcPr>
          <w:p w14:paraId="495EBB8E"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6946" w:type="dxa"/>
            <w:gridSpan w:val="9"/>
          </w:tcPr>
          <w:p w14:paraId="524E209C"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4E814A63" w14:textId="77777777" w:rsidTr="0042274A">
        <w:tc>
          <w:tcPr>
            <w:tcW w:w="2694" w:type="dxa"/>
            <w:gridSpan w:val="2"/>
            <w:tcBorders>
              <w:top w:val="single" w:sz="4" w:space="0" w:color="auto"/>
              <w:left w:val="single" w:sz="4" w:space="0" w:color="auto"/>
            </w:tcBorders>
          </w:tcPr>
          <w:p w14:paraId="04FC43D8"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r w:rsidRPr="003C12D2">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5CC36186" w14:textId="77777777" w:rsidR="003C12D2" w:rsidRPr="003C12D2" w:rsidRDefault="003C12D2" w:rsidP="00F41127">
            <w:pPr>
              <w:overflowPunct/>
              <w:autoSpaceDE/>
              <w:autoSpaceDN/>
              <w:adjustRightInd/>
              <w:spacing w:after="0"/>
              <w:textAlignment w:val="auto"/>
              <w:rPr>
                <w:rFonts w:ascii="Arial" w:hAnsi="Arial"/>
                <w:noProof/>
              </w:rPr>
            </w:pPr>
            <w:r>
              <w:rPr>
                <w:rFonts w:ascii="Arial" w:hAnsi="Arial"/>
                <w:noProof/>
              </w:rPr>
              <w:t>6.2.2.4, 6.2.2.6</w:t>
            </w:r>
          </w:p>
        </w:tc>
      </w:tr>
      <w:tr w:rsidR="003C12D2" w:rsidRPr="003C12D2" w14:paraId="322310BD" w14:textId="77777777" w:rsidTr="0042274A">
        <w:tc>
          <w:tcPr>
            <w:tcW w:w="2694" w:type="dxa"/>
            <w:gridSpan w:val="2"/>
            <w:tcBorders>
              <w:left w:val="single" w:sz="4" w:space="0" w:color="auto"/>
            </w:tcBorders>
          </w:tcPr>
          <w:p w14:paraId="510FA9B5" w14:textId="77777777" w:rsidR="003C12D2" w:rsidRPr="003C12D2" w:rsidRDefault="003C12D2" w:rsidP="003C12D2">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60EE5440" w14:textId="77777777" w:rsidR="003C12D2" w:rsidRPr="003C12D2" w:rsidRDefault="003C12D2" w:rsidP="003C12D2">
            <w:pPr>
              <w:overflowPunct/>
              <w:autoSpaceDE/>
              <w:autoSpaceDN/>
              <w:adjustRightInd/>
              <w:spacing w:after="0"/>
              <w:textAlignment w:val="auto"/>
              <w:rPr>
                <w:rFonts w:ascii="Arial" w:hAnsi="Arial"/>
                <w:noProof/>
                <w:sz w:val="8"/>
                <w:szCs w:val="8"/>
              </w:rPr>
            </w:pPr>
          </w:p>
        </w:tc>
      </w:tr>
      <w:tr w:rsidR="003C12D2" w:rsidRPr="003C12D2" w14:paraId="0A3BA07D" w14:textId="77777777" w:rsidTr="0042274A">
        <w:tc>
          <w:tcPr>
            <w:tcW w:w="2694" w:type="dxa"/>
            <w:gridSpan w:val="2"/>
            <w:tcBorders>
              <w:left w:val="single" w:sz="4" w:space="0" w:color="auto"/>
            </w:tcBorders>
          </w:tcPr>
          <w:p w14:paraId="0645F54F"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44E09896" w14:textId="77777777" w:rsidR="003C12D2" w:rsidRPr="003C12D2" w:rsidRDefault="003C12D2" w:rsidP="003C12D2">
            <w:pPr>
              <w:overflowPunct/>
              <w:autoSpaceDE/>
              <w:autoSpaceDN/>
              <w:adjustRightInd/>
              <w:spacing w:after="0"/>
              <w:jc w:val="center"/>
              <w:textAlignment w:val="auto"/>
              <w:rPr>
                <w:rFonts w:ascii="Arial" w:hAnsi="Arial"/>
                <w:b/>
                <w:caps/>
                <w:noProof/>
              </w:rPr>
            </w:pPr>
            <w:r w:rsidRPr="003C12D2">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4A97DE" w14:textId="77777777" w:rsidR="003C12D2" w:rsidRPr="003C12D2" w:rsidRDefault="003C12D2" w:rsidP="003C12D2">
            <w:pPr>
              <w:overflowPunct/>
              <w:autoSpaceDE/>
              <w:autoSpaceDN/>
              <w:adjustRightInd/>
              <w:spacing w:after="0"/>
              <w:jc w:val="center"/>
              <w:textAlignment w:val="auto"/>
              <w:rPr>
                <w:rFonts w:ascii="Arial" w:hAnsi="Arial"/>
                <w:b/>
                <w:caps/>
                <w:noProof/>
              </w:rPr>
            </w:pPr>
            <w:r w:rsidRPr="003C12D2">
              <w:rPr>
                <w:rFonts w:ascii="Arial" w:hAnsi="Arial"/>
                <w:b/>
                <w:caps/>
                <w:noProof/>
              </w:rPr>
              <w:t>N</w:t>
            </w:r>
          </w:p>
        </w:tc>
        <w:tc>
          <w:tcPr>
            <w:tcW w:w="2977" w:type="dxa"/>
            <w:gridSpan w:val="4"/>
          </w:tcPr>
          <w:p w14:paraId="03B116A3" w14:textId="77777777" w:rsidR="003C12D2" w:rsidRPr="003C12D2" w:rsidRDefault="003C12D2" w:rsidP="003C12D2">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3BBE2FC6" w14:textId="77777777" w:rsidR="003C12D2" w:rsidRPr="003C12D2" w:rsidRDefault="003C12D2" w:rsidP="003C12D2">
            <w:pPr>
              <w:overflowPunct/>
              <w:autoSpaceDE/>
              <w:autoSpaceDN/>
              <w:adjustRightInd/>
              <w:spacing w:after="0"/>
              <w:ind w:left="99"/>
              <w:textAlignment w:val="auto"/>
              <w:rPr>
                <w:rFonts w:ascii="Arial" w:hAnsi="Arial"/>
                <w:noProof/>
              </w:rPr>
            </w:pPr>
          </w:p>
        </w:tc>
      </w:tr>
      <w:tr w:rsidR="003C12D2" w:rsidRPr="003C12D2" w14:paraId="77775364" w14:textId="77777777" w:rsidTr="0042274A">
        <w:tc>
          <w:tcPr>
            <w:tcW w:w="2694" w:type="dxa"/>
            <w:gridSpan w:val="2"/>
            <w:tcBorders>
              <w:left w:val="single" w:sz="4" w:space="0" w:color="auto"/>
            </w:tcBorders>
          </w:tcPr>
          <w:p w14:paraId="2C88A1EB"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r w:rsidRPr="003C12D2">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B88B4B" w14:textId="77777777" w:rsidR="003C12D2" w:rsidRPr="003C12D2" w:rsidRDefault="003C12D2" w:rsidP="003C12D2">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C46456" w14:textId="77777777" w:rsidR="003C12D2" w:rsidRPr="003C12D2" w:rsidRDefault="00F41127" w:rsidP="003C12D2">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1349F18A" w14:textId="77777777" w:rsidR="003C12D2" w:rsidRPr="003C12D2" w:rsidRDefault="003C12D2" w:rsidP="003C12D2">
            <w:pPr>
              <w:tabs>
                <w:tab w:val="right" w:pos="2893"/>
              </w:tabs>
              <w:overflowPunct/>
              <w:autoSpaceDE/>
              <w:autoSpaceDN/>
              <w:adjustRightInd/>
              <w:spacing w:after="0"/>
              <w:textAlignment w:val="auto"/>
              <w:rPr>
                <w:rFonts w:ascii="Arial" w:hAnsi="Arial"/>
                <w:noProof/>
              </w:rPr>
            </w:pPr>
            <w:r w:rsidRPr="003C12D2">
              <w:rPr>
                <w:rFonts w:ascii="Arial" w:hAnsi="Arial"/>
                <w:noProof/>
              </w:rPr>
              <w:t xml:space="preserve"> Other core specifications</w:t>
            </w:r>
            <w:r w:rsidRPr="003C12D2">
              <w:rPr>
                <w:rFonts w:ascii="Arial" w:hAnsi="Arial"/>
                <w:noProof/>
              </w:rPr>
              <w:tab/>
            </w:r>
          </w:p>
        </w:tc>
        <w:tc>
          <w:tcPr>
            <w:tcW w:w="3401" w:type="dxa"/>
            <w:gridSpan w:val="3"/>
            <w:tcBorders>
              <w:right w:val="single" w:sz="4" w:space="0" w:color="auto"/>
            </w:tcBorders>
            <w:shd w:val="pct30" w:color="FFFF00" w:fill="auto"/>
          </w:tcPr>
          <w:p w14:paraId="16C3FAC0" w14:textId="77777777" w:rsidR="003C12D2" w:rsidRPr="003C12D2" w:rsidRDefault="003C12D2" w:rsidP="003C12D2">
            <w:pPr>
              <w:overflowPunct/>
              <w:autoSpaceDE/>
              <w:autoSpaceDN/>
              <w:adjustRightInd/>
              <w:spacing w:after="0"/>
              <w:ind w:left="99"/>
              <w:textAlignment w:val="auto"/>
              <w:rPr>
                <w:rFonts w:ascii="Arial" w:hAnsi="Arial"/>
                <w:noProof/>
              </w:rPr>
            </w:pPr>
            <w:r w:rsidRPr="003C12D2">
              <w:rPr>
                <w:rFonts w:ascii="Arial" w:hAnsi="Arial"/>
                <w:noProof/>
              </w:rPr>
              <w:t xml:space="preserve">TS/TR ... CR ... </w:t>
            </w:r>
          </w:p>
        </w:tc>
      </w:tr>
      <w:tr w:rsidR="003C12D2" w:rsidRPr="003C12D2" w14:paraId="5BC0DCC4" w14:textId="77777777" w:rsidTr="0042274A">
        <w:tc>
          <w:tcPr>
            <w:tcW w:w="2694" w:type="dxa"/>
            <w:gridSpan w:val="2"/>
            <w:tcBorders>
              <w:left w:val="single" w:sz="4" w:space="0" w:color="auto"/>
            </w:tcBorders>
          </w:tcPr>
          <w:p w14:paraId="37C713A5" w14:textId="77777777" w:rsidR="003C12D2" w:rsidRPr="003C12D2" w:rsidRDefault="003C12D2" w:rsidP="003C12D2">
            <w:pPr>
              <w:overflowPunct/>
              <w:autoSpaceDE/>
              <w:autoSpaceDN/>
              <w:adjustRightInd/>
              <w:spacing w:after="0"/>
              <w:textAlignment w:val="auto"/>
              <w:rPr>
                <w:rFonts w:ascii="Arial" w:hAnsi="Arial"/>
                <w:b/>
                <w:i/>
                <w:noProof/>
              </w:rPr>
            </w:pPr>
            <w:r w:rsidRPr="003C12D2">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6B498591" w14:textId="77777777" w:rsidR="003C12D2" w:rsidRPr="003C12D2" w:rsidRDefault="003C12D2" w:rsidP="003C12D2">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9609B4" w14:textId="77777777" w:rsidR="003C12D2" w:rsidRPr="003C12D2" w:rsidRDefault="00F41127" w:rsidP="003C12D2">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CFF2C4F" w14:textId="77777777" w:rsidR="003C12D2" w:rsidRPr="003C12D2" w:rsidRDefault="003C12D2" w:rsidP="003C12D2">
            <w:pPr>
              <w:overflowPunct/>
              <w:autoSpaceDE/>
              <w:autoSpaceDN/>
              <w:adjustRightInd/>
              <w:spacing w:after="0"/>
              <w:textAlignment w:val="auto"/>
              <w:rPr>
                <w:rFonts w:ascii="Arial" w:hAnsi="Arial"/>
                <w:noProof/>
              </w:rPr>
            </w:pPr>
            <w:r w:rsidRPr="003C12D2">
              <w:rPr>
                <w:rFonts w:ascii="Arial" w:hAnsi="Arial"/>
                <w:noProof/>
              </w:rPr>
              <w:t xml:space="preserve"> Test specifications</w:t>
            </w:r>
          </w:p>
        </w:tc>
        <w:tc>
          <w:tcPr>
            <w:tcW w:w="3401" w:type="dxa"/>
            <w:gridSpan w:val="3"/>
            <w:tcBorders>
              <w:right w:val="single" w:sz="4" w:space="0" w:color="auto"/>
            </w:tcBorders>
            <w:shd w:val="pct30" w:color="FFFF00" w:fill="auto"/>
          </w:tcPr>
          <w:p w14:paraId="4453BE85" w14:textId="77777777" w:rsidR="003C12D2" w:rsidRPr="003C12D2" w:rsidRDefault="003C12D2" w:rsidP="003C12D2">
            <w:pPr>
              <w:overflowPunct/>
              <w:autoSpaceDE/>
              <w:autoSpaceDN/>
              <w:adjustRightInd/>
              <w:spacing w:after="0"/>
              <w:ind w:left="99"/>
              <w:textAlignment w:val="auto"/>
              <w:rPr>
                <w:rFonts w:ascii="Arial" w:hAnsi="Arial"/>
                <w:noProof/>
              </w:rPr>
            </w:pPr>
            <w:r w:rsidRPr="003C12D2">
              <w:rPr>
                <w:rFonts w:ascii="Arial" w:hAnsi="Arial"/>
                <w:noProof/>
              </w:rPr>
              <w:t xml:space="preserve">TS/TR ... CR ... </w:t>
            </w:r>
          </w:p>
        </w:tc>
      </w:tr>
      <w:tr w:rsidR="003C12D2" w:rsidRPr="003C12D2" w14:paraId="04BE0846" w14:textId="77777777" w:rsidTr="0042274A">
        <w:tc>
          <w:tcPr>
            <w:tcW w:w="2694" w:type="dxa"/>
            <w:gridSpan w:val="2"/>
            <w:tcBorders>
              <w:left w:val="single" w:sz="4" w:space="0" w:color="auto"/>
            </w:tcBorders>
          </w:tcPr>
          <w:p w14:paraId="10E22CFD" w14:textId="77777777" w:rsidR="003C12D2" w:rsidRPr="003C12D2" w:rsidRDefault="003C12D2" w:rsidP="003C12D2">
            <w:pPr>
              <w:overflowPunct/>
              <w:autoSpaceDE/>
              <w:autoSpaceDN/>
              <w:adjustRightInd/>
              <w:spacing w:after="0"/>
              <w:textAlignment w:val="auto"/>
              <w:rPr>
                <w:rFonts w:ascii="Arial" w:hAnsi="Arial"/>
                <w:b/>
                <w:i/>
                <w:noProof/>
              </w:rPr>
            </w:pPr>
            <w:r w:rsidRPr="003C12D2">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FE49AF5" w14:textId="77777777" w:rsidR="003C12D2" w:rsidRPr="003C12D2" w:rsidRDefault="003C12D2" w:rsidP="003C12D2">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1999ED" w14:textId="77777777" w:rsidR="003C12D2" w:rsidRPr="003C12D2" w:rsidRDefault="00F41127" w:rsidP="003C12D2">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4132C24F" w14:textId="77777777" w:rsidR="003C12D2" w:rsidRPr="003C12D2" w:rsidRDefault="003C12D2" w:rsidP="003C12D2">
            <w:pPr>
              <w:overflowPunct/>
              <w:autoSpaceDE/>
              <w:autoSpaceDN/>
              <w:adjustRightInd/>
              <w:spacing w:after="0"/>
              <w:textAlignment w:val="auto"/>
              <w:rPr>
                <w:rFonts w:ascii="Arial" w:hAnsi="Arial"/>
                <w:noProof/>
              </w:rPr>
            </w:pPr>
            <w:r w:rsidRPr="003C12D2">
              <w:rPr>
                <w:rFonts w:ascii="Arial" w:hAnsi="Arial"/>
                <w:noProof/>
              </w:rPr>
              <w:t xml:space="preserve"> O&amp;M Specifications</w:t>
            </w:r>
          </w:p>
        </w:tc>
        <w:tc>
          <w:tcPr>
            <w:tcW w:w="3401" w:type="dxa"/>
            <w:gridSpan w:val="3"/>
            <w:tcBorders>
              <w:right w:val="single" w:sz="4" w:space="0" w:color="auto"/>
            </w:tcBorders>
            <w:shd w:val="pct30" w:color="FFFF00" w:fill="auto"/>
          </w:tcPr>
          <w:p w14:paraId="535526CA" w14:textId="77777777" w:rsidR="003C12D2" w:rsidRPr="003C12D2" w:rsidRDefault="003C12D2" w:rsidP="003C12D2">
            <w:pPr>
              <w:overflowPunct/>
              <w:autoSpaceDE/>
              <w:autoSpaceDN/>
              <w:adjustRightInd/>
              <w:spacing w:after="0"/>
              <w:ind w:left="99"/>
              <w:textAlignment w:val="auto"/>
              <w:rPr>
                <w:rFonts w:ascii="Arial" w:hAnsi="Arial"/>
                <w:noProof/>
              </w:rPr>
            </w:pPr>
            <w:r w:rsidRPr="003C12D2">
              <w:rPr>
                <w:rFonts w:ascii="Arial" w:hAnsi="Arial"/>
                <w:noProof/>
              </w:rPr>
              <w:t xml:space="preserve">TS/TR ... CR ... </w:t>
            </w:r>
          </w:p>
        </w:tc>
      </w:tr>
      <w:tr w:rsidR="003C12D2" w:rsidRPr="003C12D2" w14:paraId="27CF7EEA" w14:textId="77777777" w:rsidTr="0042274A">
        <w:tc>
          <w:tcPr>
            <w:tcW w:w="2694" w:type="dxa"/>
            <w:gridSpan w:val="2"/>
            <w:tcBorders>
              <w:left w:val="single" w:sz="4" w:space="0" w:color="auto"/>
            </w:tcBorders>
          </w:tcPr>
          <w:p w14:paraId="095026B2" w14:textId="77777777" w:rsidR="003C12D2" w:rsidRPr="003C12D2" w:rsidRDefault="003C12D2" w:rsidP="003C12D2">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62E93628" w14:textId="77777777" w:rsidR="003C12D2" w:rsidRPr="003C12D2" w:rsidRDefault="003C12D2" w:rsidP="003C12D2">
            <w:pPr>
              <w:overflowPunct/>
              <w:autoSpaceDE/>
              <w:autoSpaceDN/>
              <w:adjustRightInd/>
              <w:spacing w:after="0"/>
              <w:textAlignment w:val="auto"/>
              <w:rPr>
                <w:rFonts w:ascii="Arial" w:hAnsi="Arial"/>
                <w:noProof/>
              </w:rPr>
            </w:pPr>
          </w:p>
        </w:tc>
      </w:tr>
      <w:tr w:rsidR="003C12D2" w:rsidRPr="003C12D2" w14:paraId="2DFD7A93" w14:textId="77777777" w:rsidTr="0042274A">
        <w:tc>
          <w:tcPr>
            <w:tcW w:w="2694" w:type="dxa"/>
            <w:gridSpan w:val="2"/>
            <w:tcBorders>
              <w:left w:val="single" w:sz="4" w:space="0" w:color="auto"/>
              <w:bottom w:val="single" w:sz="4" w:space="0" w:color="auto"/>
            </w:tcBorders>
          </w:tcPr>
          <w:p w14:paraId="5E449D70"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r w:rsidRPr="003C12D2">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958C801" w14:textId="77777777" w:rsidR="003C12D2" w:rsidRPr="003C12D2" w:rsidRDefault="00F41127" w:rsidP="00F41127">
            <w:pPr>
              <w:overflowPunct/>
              <w:autoSpaceDE/>
              <w:autoSpaceDN/>
              <w:adjustRightInd/>
              <w:spacing w:after="0"/>
              <w:textAlignment w:val="auto"/>
              <w:rPr>
                <w:rFonts w:ascii="Arial" w:hAnsi="Arial"/>
                <w:noProof/>
              </w:rPr>
            </w:pPr>
            <w:r>
              <w:rPr>
                <w:rFonts w:ascii="Arial" w:hAnsi="Arial"/>
                <w:noProof/>
              </w:rPr>
              <w:t xml:space="preserve">Related </w:t>
            </w:r>
            <w:r w:rsidR="00775A45">
              <w:rPr>
                <w:rFonts w:ascii="Arial" w:hAnsi="Arial"/>
                <w:noProof/>
              </w:rPr>
              <w:t xml:space="preserve">to </w:t>
            </w:r>
            <w:r>
              <w:rPr>
                <w:rFonts w:ascii="Arial" w:hAnsi="Arial"/>
                <w:noProof/>
              </w:rPr>
              <w:t>s3i220224.</w:t>
            </w:r>
          </w:p>
        </w:tc>
      </w:tr>
      <w:tr w:rsidR="003C12D2" w:rsidRPr="003C12D2" w14:paraId="21DB5922" w14:textId="77777777" w:rsidTr="003C12D2">
        <w:tc>
          <w:tcPr>
            <w:tcW w:w="2694" w:type="dxa"/>
            <w:gridSpan w:val="2"/>
            <w:tcBorders>
              <w:top w:val="single" w:sz="4" w:space="0" w:color="auto"/>
              <w:bottom w:val="single" w:sz="4" w:space="0" w:color="auto"/>
            </w:tcBorders>
          </w:tcPr>
          <w:p w14:paraId="70541352"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64761A49" w14:textId="77777777" w:rsidR="003C12D2" w:rsidRPr="003C12D2" w:rsidRDefault="003C12D2" w:rsidP="003C12D2">
            <w:pPr>
              <w:overflowPunct/>
              <w:autoSpaceDE/>
              <w:autoSpaceDN/>
              <w:adjustRightInd/>
              <w:spacing w:after="0"/>
              <w:ind w:left="100"/>
              <w:textAlignment w:val="auto"/>
              <w:rPr>
                <w:rFonts w:ascii="Arial" w:hAnsi="Arial"/>
                <w:noProof/>
                <w:sz w:val="8"/>
                <w:szCs w:val="8"/>
              </w:rPr>
            </w:pPr>
          </w:p>
        </w:tc>
      </w:tr>
      <w:tr w:rsidR="003C12D2" w:rsidRPr="003C12D2" w14:paraId="48E99756" w14:textId="77777777" w:rsidTr="0042274A">
        <w:tc>
          <w:tcPr>
            <w:tcW w:w="2694" w:type="dxa"/>
            <w:gridSpan w:val="2"/>
            <w:tcBorders>
              <w:top w:val="single" w:sz="4" w:space="0" w:color="auto"/>
              <w:left w:val="single" w:sz="4" w:space="0" w:color="auto"/>
              <w:bottom w:val="single" w:sz="4" w:space="0" w:color="auto"/>
            </w:tcBorders>
          </w:tcPr>
          <w:p w14:paraId="76F7356E" w14:textId="77777777" w:rsidR="003C12D2" w:rsidRPr="003C12D2" w:rsidRDefault="003C12D2" w:rsidP="003C12D2">
            <w:pPr>
              <w:tabs>
                <w:tab w:val="right" w:pos="2184"/>
              </w:tabs>
              <w:overflowPunct/>
              <w:autoSpaceDE/>
              <w:autoSpaceDN/>
              <w:adjustRightInd/>
              <w:spacing w:after="0"/>
              <w:textAlignment w:val="auto"/>
              <w:rPr>
                <w:rFonts w:ascii="Arial" w:hAnsi="Arial"/>
                <w:b/>
                <w:i/>
                <w:noProof/>
              </w:rPr>
            </w:pPr>
            <w:r w:rsidRPr="003C12D2">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C9B320" w14:textId="77777777" w:rsidR="003C12D2" w:rsidRPr="003C12D2" w:rsidRDefault="003C12D2" w:rsidP="003C12D2">
            <w:pPr>
              <w:overflowPunct/>
              <w:autoSpaceDE/>
              <w:autoSpaceDN/>
              <w:adjustRightInd/>
              <w:spacing w:after="0"/>
              <w:ind w:left="100"/>
              <w:textAlignment w:val="auto"/>
              <w:rPr>
                <w:rFonts w:ascii="Arial" w:hAnsi="Arial"/>
                <w:noProof/>
              </w:rPr>
            </w:pPr>
          </w:p>
        </w:tc>
      </w:tr>
    </w:tbl>
    <w:p w14:paraId="445F875F" w14:textId="77777777" w:rsidR="003C12D2" w:rsidRPr="003C12D2" w:rsidRDefault="003C12D2" w:rsidP="003C12D2">
      <w:pPr>
        <w:overflowPunct/>
        <w:autoSpaceDE/>
        <w:autoSpaceDN/>
        <w:adjustRightInd/>
        <w:spacing w:after="0"/>
        <w:textAlignment w:val="auto"/>
        <w:rPr>
          <w:rFonts w:ascii="Arial" w:hAnsi="Arial"/>
          <w:noProof/>
          <w:sz w:val="8"/>
          <w:szCs w:val="8"/>
        </w:rPr>
      </w:pPr>
    </w:p>
    <w:p w14:paraId="1FD92C25" w14:textId="77777777" w:rsidR="003C12D2" w:rsidRPr="003C12D2" w:rsidRDefault="003C12D2" w:rsidP="003C12D2">
      <w:pPr>
        <w:overflowPunct/>
        <w:autoSpaceDE/>
        <w:autoSpaceDN/>
        <w:adjustRightInd/>
        <w:textAlignment w:val="auto"/>
        <w:rPr>
          <w:noProof/>
        </w:rPr>
        <w:sectPr w:rsidR="003C12D2" w:rsidRPr="003C12D2">
          <w:headerReference w:type="even" r:id="rId9"/>
          <w:footnotePr>
            <w:numRestart w:val="eachSect"/>
          </w:footnotePr>
          <w:pgSz w:w="11907" w:h="16840" w:code="9"/>
          <w:pgMar w:top="1418" w:right="1134" w:bottom="1134" w:left="1134" w:header="680" w:footer="567" w:gutter="0"/>
          <w:cols w:space="720"/>
        </w:sectPr>
      </w:pPr>
    </w:p>
    <w:p w14:paraId="697F38BE" w14:textId="77777777" w:rsidR="003C12D2" w:rsidRDefault="003C12D2" w:rsidP="002C0391">
      <w:pPr>
        <w:jc w:val="center"/>
        <w:rPr>
          <w:color w:val="FF0000"/>
        </w:rPr>
      </w:pPr>
    </w:p>
    <w:p w14:paraId="50B0BECB" w14:textId="77777777" w:rsidR="002C0391" w:rsidRDefault="002C0391" w:rsidP="002C0391">
      <w:pPr>
        <w:jc w:val="center"/>
        <w:rPr>
          <w:color w:val="FF0000"/>
        </w:rPr>
      </w:pPr>
      <w:r>
        <w:rPr>
          <w:color w:val="FF0000"/>
        </w:rPr>
        <w:t>----</w:t>
      </w:r>
      <w:r w:rsidRPr="002C0391">
        <w:rPr>
          <w:color w:val="FF0000"/>
        </w:rPr>
        <w:t>START OF CHANGES</w:t>
      </w:r>
      <w:r>
        <w:rPr>
          <w:color w:val="FF0000"/>
        </w:rPr>
        <w:t>----</w:t>
      </w:r>
    </w:p>
    <w:p w14:paraId="27944F8F" w14:textId="77777777" w:rsidR="002C0391" w:rsidRPr="002C0391" w:rsidRDefault="002C0391" w:rsidP="002C0391">
      <w:pPr>
        <w:jc w:val="center"/>
        <w:rPr>
          <w:color w:val="FF0000"/>
        </w:rPr>
      </w:pPr>
      <w:r>
        <w:rPr>
          <w:color w:val="FF0000"/>
        </w:rPr>
        <w:t>----START OF FIRST CHANGE----</w:t>
      </w:r>
    </w:p>
    <w:p w14:paraId="7FBCE44E" w14:textId="77777777" w:rsidR="00453B00" w:rsidRPr="00410461" w:rsidRDefault="00453B00" w:rsidP="00453B00">
      <w:pPr>
        <w:pStyle w:val="Heading4"/>
      </w:pPr>
      <w:r w:rsidRPr="00410461">
        <w:t>6.2.2.4</w:t>
      </w:r>
      <w:r w:rsidRPr="00410461">
        <w:tab/>
        <w:t>IRI events</w:t>
      </w:r>
      <w:bookmarkEnd w:id="0"/>
    </w:p>
    <w:p w14:paraId="0C8F8FDB" w14:textId="77777777" w:rsidR="00453B00" w:rsidRPr="00410461" w:rsidRDefault="00453B00" w:rsidP="00453B00">
      <w:r w:rsidRPr="00410461">
        <w:t xml:space="preserve">The IRI-POI present in the AMF shall generate </w:t>
      </w:r>
      <w:proofErr w:type="spellStart"/>
      <w:r w:rsidRPr="00410461">
        <w:t>xIRI</w:t>
      </w:r>
      <w:proofErr w:type="spellEnd"/>
      <w:r w:rsidRPr="00410461">
        <w:t>, when it detects the following specific events or information:</w:t>
      </w:r>
    </w:p>
    <w:p w14:paraId="7A8E806C" w14:textId="77777777" w:rsidR="00453B00" w:rsidRPr="00410461" w:rsidRDefault="00453B00" w:rsidP="00453B00">
      <w:pPr>
        <w:pStyle w:val="B1"/>
      </w:pPr>
      <w:r w:rsidRPr="00410461">
        <w:t>-</w:t>
      </w:r>
      <w:r w:rsidRPr="00410461">
        <w:tab/>
        <w:t>Registration.</w:t>
      </w:r>
    </w:p>
    <w:p w14:paraId="47E1B475" w14:textId="77777777" w:rsidR="00453B00" w:rsidRPr="00410461" w:rsidRDefault="00453B00" w:rsidP="00453B00">
      <w:pPr>
        <w:pStyle w:val="B1"/>
      </w:pPr>
      <w:r w:rsidRPr="00410461">
        <w:t>-</w:t>
      </w:r>
      <w:r w:rsidRPr="00410461">
        <w:tab/>
        <w:t>Deregistration.</w:t>
      </w:r>
    </w:p>
    <w:p w14:paraId="38D4C4D8" w14:textId="77777777" w:rsidR="00453B00" w:rsidRPr="00410461" w:rsidRDefault="00453B00" w:rsidP="00453B00">
      <w:pPr>
        <w:pStyle w:val="B1"/>
      </w:pPr>
      <w:r w:rsidRPr="00410461">
        <w:t>-</w:t>
      </w:r>
      <w:r w:rsidRPr="00410461">
        <w:tab/>
        <w:t>Location update.</w:t>
      </w:r>
    </w:p>
    <w:p w14:paraId="5590723A" w14:textId="77777777" w:rsidR="00453B00" w:rsidRPr="00410461" w:rsidRDefault="00453B00" w:rsidP="00453B00">
      <w:pPr>
        <w:pStyle w:val="B1"/>
      </w:pPr>
      <w:r w:rsidRPr="00410461">
        <w:t>-</w:t>
      </w:r>
      <w:r w:rsidRPr="00410461">
        <w:tab/>
        <w:t>Identifier association.</w:t>
      </w:r>
    </w:p>
    <w:p w14:paraId="217AFA28" w14:textId="77777777" w:rsidR="00453B00" w:rsidRPr="00410461" w:rsidRDefault="00453B00" w:rsidP="00453B00">
      <w:pPr>
        <w:pStyle w:val="B1"/>
      </w:pPr>
      <w:r w:rsidRPr="00410461">
        <w:t>-</w:t>
      </w:r>
      <w:r w:rsidRPr="00410461">
        <w:tab/>
        <w:t>Start of interception with already registered UE.</w:t>
      </w:r>
    </w:p>
    <w:p w14:paraId="05DB9744" w14:textId="77777777" w:rsidR="00453B00" w:rsidRDefault="00453B00" w:rsidP="00453B00">
      <w:pPr>
        <w:pStyle w:val="B1"/>
      </w:pPr>
      <w:r w:rsidRPr="00410461">
        <w:t>-</w:t>
      </w:r>
      <w:r w:rsidRPr="00410461">
        <w:tab/>
        <w:t>Unsuccessful communication related attempt.</w:t>
      </w:r>
    </w:p>
    <w:p w14:paraId="5446D129" w14:textId="77777777" w:rsidR="00453B00" w:rsidRDefault="00453B00" w:rsidP="00453B00">
      <w:pPr>
        <w:pStyle w:val="B1"/>
        <w:rPr>
          <w:ins w:id="2" w:author="Hawbaker, Tyler, CON" w:date="2022-03-25T08:32:00Z"/>
        </w:rPr>
      </w:pPr>
      <w:r>
        <w:t>-</w:t>
      </w:r>
      <w:r>
        <w:tab/>
        <w:t>Positioning info transfer.</w:t>
      </w:r>
    </w:p>
    <w:p w14:paraId="3BD2FA58" w14:textId="77777777" w:rsidR="005B448D" w:rsidRPr="00410461" w:rsidRDefault="005B448D" w:rsidP="00453B00">
      <w:pPr>
        <w:pStyle w:val="B1"/>
      </w:pPr>
      <w:ins w:id="3" w:author="Hawbaker, Tyler, CON" w:date="2022-03-25T08:32:00Z">
        <w:r>
          <w:t>-</w:t>
        </w:r>
        <w:r>
          <w:tab/>
          <w:t>Handover</w:t>
        </w:r>
      </w:ins>
    </w:p>
    <w:p w14:paraId="27DAE3C1" w14:textId="77777777" w:rsidR="00453B00" w:rsidRPr="00410461" w:rsidRDefault="00453B00" w:rsidP="00453B00">
      <w:pPr>
        <w:pStyle w:val="NO"/>
      </w:pPr>
      <w:r w:rsidRPr="00410461">
        <w:t>NOTE:</w:t>
      </w:r>
      <w:r w:rsidRPr="00410461">
        <w:tab/>
        <w:t>AMF reporting of UE state changes other than registration or deregistration is not supported in the present document.</w:t>
      </w:r>
    </w:p>
    <w:p w14:paraId="1360182A" w14:textId="77777777" w:rsidR="00453B00" w:rsidRPr="00410461" w:rsidRDefault="00453B00" w:rsidP="00453B00">
      <w:r w:rsidRPr="00410461">
        <w:t xml:space="preserve">The registration </w:t>
      </w:r>
      <w:proofErr w:type="spellStart"/>
      <w:r w:rsidRPr="00410461">
        <w:t>xIRI</w:t>
      </w:r>
      <w:proofErr w:type="spellEnd"/>
      <w:r w:rsidRPr="00410461">
        <w:t xml:space="preserve"> is generated when the IRI-POI present in an AMF detects that a target UE has successfully registered to the 5GS via 3GPP NG-RAN or non-3GPP access. The registration </w:t>
      </w:r>
      <w:proofErr w:type="spellStart"/>
      <w:r w:rsidRPr="00410461">
        <w:t>xIRI</w:t>
      </w:r>
      <w:proofErr w:type="spellEnd"/>
      <w:r w:rsidRPr="00410461">
        <w:t xml:space="preserve"> describes the type of registration performed (</w:t>
      </w:r>
      <w:proofErr w:type="gramStart"/>
      <w:r w:rsidRPr="00410461">
        <w:t>e.g.</w:t>
      </w:r>
      <w:proofErr w:type="gramEnd"/>
      <w:r w:rsidRPr="00410461">
        <w:t xml:space="preserve"> initial registration, periodic registration, registration mobility update) and the access type (e.g. 3GPP, non-3GPP). Unsuccessful registration shall be reported only if the target UE has been successfully authenticated.</w:t>
      </w:r>
    </w:p>
    <w:p w14:paraId="688BCDCF" w14:textId="77777777" w:rsidR="00453B00" w:rsidRPr="00410461" w:rsidRDefault="00453B00" w:rsidP="00453B00">
      <w:r w:rsidRPr="00410461">
        <w:t xml:space="preserve">The deregistration </w:t>
      </w:r>
      <w:proofErr w:type="spellStart"/>
      <w:r w:rsidRPr="00410461">
        <w:t>xIRI</w:t>
      </w:r>
      <w:proofErr w:type="spellEnd"/>
      <w:r w:rsidRPr="00410461">
        <w:t xml:space="preserve"> is generated when the IRI-POI present in an AMF detects that a target UE has deregistered from the 5GS. The deregistration </w:t>
      </w:r>
      <w:proofErr w:type="spellStart"/>
      <w:r w:rsidRPr="00410461">
        <w:t>xIRI</w:t>
      </w:r>
      <w:proofErr w:type="spellEnd"/>
      <w:r w:rsidRPr="00410461">
        <w:t xml:space="preserve"> shall indicate whether it was a UE-initiated or a network-initiated deregistration. </w:t>
      </w:r>
    </w:p>
    <w:p w14:paraId="56637423" w14:textId="77777777" w:rsidR="00453B00" w:rsidRPr="00410461" w:rsidRDefault="00453B00" w:rsidP="00453B00">
      <w:r w:rsidRPr="00410461">
        <w:t xml:space="preserve">The location update </w:t>
      </w:r>
      <w:proofErr w:type="spellStart"/>
      <w:r w:rsidRPr="00410461">
        <w:t>xIRI</w:t>
      </w:r>
      <w:proofErr w:type="spellEnd"/>
      <w:r w:rsidRPr="00410461">
        <w:t xml:space="preserve"> is generated each time the IRI-POI present in an AMF detects that the target's UE location is updated due to target's UE mobility (</w:t>
      </w:r>
      <w:proofErr w:type="gramStart"/>
      <w:r w:rsidRPr="00410461">
        <w:t>e.g.</w:t>
      </w:r>
      <w:proofErr w:type="gramEnd"/>
      <w:r w:rsidRPr="00410461">
        <w:t xml:space="preserve"> in case of </w:t>
      </w:r>
      <w:proofErr w:type="spellStart"/>
      <w:r w:rsidRPr="00410461">
        <w:t>Xn</w:t>
      </w:r>
      <w:proofErr w:type="spellEnd"/>
      <w:r w:rsidRPr="00410461">
        <w:t xml:space="preserve"> based inter NG-RAN handover) or when the AMF observes target UE location information during some service operation (e.g., LCS, Location Reporting, or emergency services). The generation of such </w:t>
      </w:r>
      <w:proofErr w:type="spellStart"/>
      <w:r w:rsidRPr="00410461">
        <w:t>xIRI</w:t>
      </w:r>
      <w:proofErr w:type="spellEnd"/>
      <w:r w:rsidRPr="00410461">
        <w:t xml:space="preserve"> may be omitted if the updated UE location information is already included in other </w:t>
      </w:r>
      <w:proofErr w:type="spellStart"/>
      <w:r w:rsidRPr="00410461">
        <w:t>xIRIs</w:t>
      </w:r>
      <w:proofErr w:type="spellEnd"/>
      <w:r w:rsidRPr="00410461">
        <w:t xml:space="preserve"> (</w:t>
      </w:r>
      <w:proofErr w:type="gramStart"/>
      <w:r w:rsidRPr="00410461">
        <w:t>e.g.</w:t>
      </w:r>
      <w:proofErr w:type="gramEnd"/>
      <w:r w:rsidRPr="00410461">
        <w:t xml:space="preserve"> mobility registration) provided by the IRI-POI present in the same AMF. If the information in the AMF received over N2 (TS 38.413 [14]) includes one or more cell IDs, then all cell IDs shall be reported to the LEMF whenever location reporting is triggered at the AMF.</w:t>
      </w:r>
    </w:p>
    <w:p w14:paraId="406B38CF" w14:textId="77777777" w:rsidR="00453B00" w:rsidRPr="00410461" w:rsidRDefault="00453B00" w:rsidP="00453B00">
      <w:r w:rsidRPr="00410461">
        <w:t xml:space="preserve">The identifier association </w:t>
      </w:r>
      <w:proofErr w:type="spellStart"/>
      <w:r w:rsidRPr="00410461">
        <w:t>xIRI</w:t>
      </w:r>
      <w:proofErr w:type="spellEnd"/>
      <w:r w:rsidRPr="00410461">
        <w:t xml:space="preserve"> is generated each time the IRI-POI in the AMF detects a SUCI or 5G-GUTI allocation change for a SUPI </w:t>
      </w:r>
      <w:r>
        <w:t>associated with the target's UE</w:t>
      </w:r>
      <w:r w:rsidRPr="00410461">
        <w:t>.</w:t>
      </w:r>
    </w:p>
    <w:p w14:paraId="6C6F2BB9" w14:textId="77777777" w:rsidR="00453B00" w:rsidRPr="00410461" w:rsidRDefault="00453B00" w:rsidP="00453B00">
      <w:r w:rsidRPr="00410461">
        <w:t xml:space="preserve">The start of interception with already registered UE </w:t>
      </w:r>
      <w:proofErr w:type="spellStart"/>
      <w:r w:rsidRPr="00410461">
        <w:t>xIRI</w:t>
      </w:r>
      <w:proofErr w:type="spellEnd"/>
      <w:r w:rsidRPr="00410461">
        <w:t xml:space="preserve"> is generated when the IRI-POI present in an AMF detects that interception is activated on the target UE that has already been registered in the 5GS.</w:t>
      </w:r>
    </w:p>
    <w:p w14:paraId="7FED3FD4" w14:textId="77777777" w:rsidR="00453B00" w:rsidRPr="00410461" w:rsidRDefault="00453B00" w:rsidP="00453B00">
      <w:r w:rsidRPr="00410461">
        <w:t xml:space="preserve">When additional warrants are activated on a target UE, MDF2 shall be able to generate and deliver the start of interception with already registered UE related IRI messages to the LEMF associated with the warrants without receiving the corresponding start of interception with already registered UE </w:t>
      </w:r>
      <w:proofErr w:type="spellStart"/>
      <w:r w:rsidRPr="00410461">
        <w:t>xIRI</w:t>
      </w:r>
      <w:proofErr w:type="spellEnd"/>
      <w:r w:rsidRPr="00410461">
        <w:t>.</w:t>
      </w:r>
    </w:p>
    <w:p w14:paraId="4BB6B04F" w14:textId="77777777" w:rsidR="00453B00" w:rsidRPr="00410461" w:rsidRDefault="00453B00" w:rsidP="00453B00">
      <w:r w:rsidRPr="00410461">
        <w:t xml:space="preserve">The unsuccessful communication related attempt </w:t>
      </w:r>
      <w:proofErr w:type="spellStart"/>
      <w:r w:rsidRPr="00410461">
        <w:t>xIRI</w:t>
      </w:r>
      <w:proofErr w:type="spellEnd"/>
      <w:r w:rsidRPr="00410461">
        <w:t xml:space="preserve"> is generated when the IRI-POI present in an AMF detects that a target UE initiated communication procedure (</w:t>
      </w:r>
      <w:proofErr w:type="gramStart"/>
      <w:r w:rsidRPr="00410461">
        <w:t>e.g.</w:t>
      </w:r>
      <w:proofErr w:type="gramEnd"/>
      <w:r w:rsidRPr="00410461">
        <w:t xml:space="preserve"> session establishment, SMS) is rejected or not accepted by the AMF before the proper NF handling the communication attempt itself is involved. The unsuccessful </w:t>
      </w:r>
      <w:r w:rsidRPr="00410461">
        <w:lastRenderedPageBreak/>
        <w:t xml:space="preserve">communications related attempt </w:t>
      </w:r>
      <w:proofErr w:type="spellStart"/>
      <w:r w:rsidRPr="00410461">
        <w:t>xIRI</w:t>
      </w:r>
      <w:proofErr w:type="spellEnd"/>
      <w:r w:rsidRPr="00410461">
        <w:t xml:space="preserve"> is also generated when the IRI-POI present in the AMF detects that a PDU session modification request to convert a single access PDU session to a Multi-Access PDU (MA PDU) session is not accepted by the AMF and therefore not forwarded to the SMF.</w:t>
      </w:r>
    </w:p>
    <w:p w14:paraId="3A96B020" w14:textId="77777777" w:rsidR="00453B00" w:rsidRPr="00410461" w:rsidRDefault="00453B00" w:rsidP="00453B00">
      <w:r w:rsidRPr="00410461">
        <w:t xml:space="preserve">The IRI-POI in the AMF shall support per target selective activation or deactivation of reporting of identifier association </w:t>
      </w:r>
      <w:proofErr w:type="spellStart"/>
      <w:r w:rsidRPr="00410461">
        <w:t>xIRI</w:t>
      </w:r>
      <w:proofErr w:type="spellEnd"/>
      <w:r w:rsidRPr="00410461">
        <w:t xml:space="preserve"> independently of activation of LI for all other events. When identifier association </w:t>
      </w:r>
      <w:proofErr w:type="spellStart"/>
      <w:r w:rsidRPr="00410461">
        <w:t>xIRI</w:t>
      </w:r>
      <w:proofErr w:type="spellEnd"/>
      <w:r w:rsidRPr="00410461">
        <w:t xml:space="preserve"> only reporting is activated, the IRI-POI in the AMF shall also generate location update </w:t>
      </w:r>
      <w:proofErr w:type="spellStart"/>
      <w:r w:rsidRPr="00410461">
        <w:t>xIRI</w:t>
      </w:r>
      <w:proofErr w:type="spellEnd"/>
      <w:r w:rsidRPr="00410461">
        <w:t>.</w:t>
      </w:r>
    </w:p>
    <w:p w14:paraId="41EF84E8" w14:textId="77777777" w:rsidR="00453B00" w:rsidRDefault="00453B00" w:rsidP="00453B00">
      <w:r w:rsidRPr="00E75A44">
        <w:t xml:space="preserve">The positioning </w:t>
      </w:r>
      <w:r w:rsidRPr="00564E14">
        <w:t xml:space="preserve">info transfer </w:t>
      </w:r>
      <w:proofErr w:type="spellStart"/>
      <w:r w:rsidRPr="00E75A44">
        <w:t>xIRI</w:t>
      </w:r>
      <w:proofErr w:type="spellEnd"/>
      <w:r w:rsidRPr="00E75A44">
        <w:t xml:space="preserve"> is generated when the IRI-POI present in the AMF detects </w:t>
      </w:r>
      <w:r>
        <w:t xml:space="preserve">one the </w:t>
      </w:r>
      <w:proofErr w:type="spellStart"/>
      <w:r>
        <w:t>the</w:t>
      </w:r>
      <w:proofErr w:type="spellEnd"/>
      <w:r>
        <w:t xml:space="preserve"> following events:</w:t>
      </w:r>
    </w:p>
    <w:p w14:paraId="1CCA847C" w14:textId="77777777" w:rsidR="00453B00" w:rsidRPr="00FC65BC" w:rsidRDefault="00453B00" w:rsidP="00453B00">
      <w:pPr>
        <w:pStyle w:val="B1"/>
      </w:pPr>
      <w:r w:rsidRPr="00FC65BC">
        <w:t>-</w:t>
      </w:r>
      <w:r w:rsidRPr="00FC65BC">
        <w:tab/>
        <w:t xml:space="preserve">network-based </w:t>
      </w:r>
      <w:r>
        <w:t xml:space="preserve">or network-assisted </w:t>
      </w:r>
      <w:r w:rsidRPr="00FC65BC">
        <w:t>positioning requests, responses or report</w:t>
      </w:r>
      <w:r w:rsidRPr="007241F6">
        <w:t>s related to a target UE are being exchange</w:t>
      </w:r>
      <w:r w:rsidRPr="00FC65BC">
        <w:t>d between LMF and NG-RAN via the AMF.</w:t>
      </w:r>
    </w:p>
    <w:p w14:paraId="20495879" w14:textId="77777777" w:rsidR="00453B00" w:rsidRPr="00FC65BC" w:rsidRDefault="00453B00" w:rsidP="00453B00">
      <w:pPr>
        <w:pStyle w:val="B1"/>
      </w:pPr>
      <w:r w:rsidRPr="00FC65BC">
        <w:t>-</w:t>
      </w:r>
      <w:r w:rsidRPr="00FC65BC">
        <w:tab/>
        <w:t xml:space="preserve">UE-based </w:t>
      </w:r>
      <w:r>
        <w:t xml:space="preserve">or UE-assisted </w:t>
      </w:r>
      <w:r w:rsidRPr="00FC65BC">
        <w:t>positioning requests, responses or reports related to a target UE are being exchanged between LMF and UE via the AMF.</w:t>
      </w:r>
    </w:p>
    <w:p w14:paraId="38D3E21D" w14:textId="77777777" w:rsidR="00453B00" w:rsidRDefault="00453B00" w:rsidP="00453B00">
      <w:pPr>
        <w:pStyle w:val="NO"/>
      </w:pPr>
      <w:r w:rsidRPr="00FC65BC">
        <w:t>NOTE:</w:t>
      </w:r>
      <w:r w:rsidRPr="00FC65BC">
        <w:tab/>
      </w:r>
      <w:r w:rsidRPr="007A1CD5">
        <w:t xml:space="preserve">The activation and invocation of the </w:t>
      </w:r>
      <w:r>
        <w:t>p</w:t>
      </w:r>
      <w:r w:rsidRPr="007A1CD5">
        <w:t xml:space="preserve">ositioning </w:t>
      </w:r>
      <w:r>
        <w:t>i</w:t>
      </w:r>
      <w:r w:rsidRPr="007A1CD5">
        <w:t xml:space="preserve">nfo </w:t>
      </w:r>
      <w:r>
        <w:t>t</w:t>
      </w:r>
      <w:r w:rsidRPr="007A1CD5">
        <w:t>ransfer capability exclusively for LALS is not supported in the current version of the specification. Instead, the capability is invoked whenever any LCS operation (including LALS) is performed on the target</w:t>
      </w:r>
      <w:r w:rsidRPr="00FC65BC">
        <w:t>.</w:t>
      </w:r>
    </w:p>
    <w:p w14:paraId="3396494E" w14:textId="77777777" w:rsidR="005B448D" w:rsidRDefault="005B448D" w:rsidP="005B448D">
      <w:pPr>
        <w:rPr>
          <w:ins w:id="4" w:author="Hawbaker, Tyler, CON" w:date="2022-03-25T08:33:00Z"/>
        </w:rPr>
      </w:pPr>
      <w:ins w:id="5" w:author="Hawbaker, Tyler, CON" w:date="2022-03-25T08:35:00Z">
        <w:r>
          <w:t>The h</w:t>
        </w:r>
      </w:ins>
      <w:ins w:id="6" w:author="Hawbaker, Tyler, CON" w:date="2022-03-25T08:33:00Z">
        <w:r>
          <w:t xml:space="preserve">andover </w:t>
        </w:r>
        <w:proofErr w:type="spellStart"/>
        <w:r>
          <w:t>xIRI</w:t>
        </w:r>
        <w:proofErr w:type="spellEnd"/>
        <w:r>
          <w:t xml:space="preserve"> is generated when the IRI-POI in the AMF </w:t>
        </w:r>
        <w:r w:rsidR="00E120F2">
          <w:t xml:space="preserve">detects </w:t>
        </w:r>
      </w:ins>
      <w:ins w:id="7" w:author="Hawbaker, Tyler, CON" w:date="2022-03-25T08:39:00Z">
        <w:r w:rsidR="00E120F2">
          <w:t xml:space="preserve">that </w:t>
        </w:r>
      </w:ins>
      <w:ins w:id="8" w:author="Hawbaker, Tyler, CON" w:date="2022-03-25T08:33:00Z">
        <w:r>
          <w:t xml:space="preserve">a target UE is the subject of a handover </w:t>
        </w:r>
      </w:ins>
      <w:ins w:id="9" w:author="Hawbaker, Tyler, CON" w:date="2022-03-25T08:35:00Z">
        <w:r>
          <w:t>between radio access nodes</w:t>
        </w:r>
      </w:ins>
      <w:ins w:id="10" w:author="Hawbaker, Tyler, CON" w:date="2022-03-25T08:36:00Z">
        <w:r>
          <w:t xml:space="preserve"> </w:t>
        </w:r>
      </w:ins>
      <w:ins w:id="11" w:author="Hawbaker, Tyler, CON" w:date="2022-03-25T08:33:00Z">
        <w:r>
          <w:t>in either 5GS</w:t>
        </w:r>
      </w:ins>
      <w:ins w:id="12" w:author="Hawbaker, Tyler, CON" w:date="2022-04-14T14:39:00Z">
        <w:r w:rsidR="004E2CEB">
          <w:t xml:space="preserve"> to </w:t>
        </w:r>
      </w:ins>
      <w:ins w:id="13" w:author="Hawbaker, Tyler, CON" w:date="2022-03-25T08:33:00Z">
        <w:r>
          <w:t>EPS, Intra</w:t>
        </w:r>
      </w:ins>
      <w:ins w:id="14" w:author="Hawbaker, Tyler, CON" w:date="2022-04-14T14:39:00Z">
        <w:r w:rsidR="004E2CEB">
          <w:t xml:space="preserve"> </w:t>
        </w:r>
      </w:ins>
      <w:ins w:id="15" w:author="Hawbaker, Tyler, CON" w:date="2022-03-25T08:33:00Z">
        <w:r w:rsidR="004E2CEB">
          <w:t xml:space="preserve">5GS, 5GS to UTRA, or EPS to </w:t>
        </w:r>
        <w:r>
          <w:t>5GS scenarios.</w:t>
        </w:r>
      </w:ins>
      <w:ins w:id="16" w:author="Hawbaker, Tyler, CON" w:date="2022-03-25T08:34:00Z">
        <w:r>
          <w:t xml:space="preserve"> </w:t>
        </w:r>
      </w:ins>
    </w:p>
    <w:p w14:paraId="2786F5DA" w14:textId="77777777" w:rsidR="000A4A73" w:rsidRPr="002C0391" w:rsidRDefault="00AF4408" w:rsidP="00AF4408">
      <w:pPr>
        <w:jc w:val="center"/>
        <w:rPr>
          <w:color w:val="FF0000"/>
        </w:rPr>
      </w:pPr>
      <w:r w:rsidRPr="002C0391">
        <w:rPr>
          <w:color w:val="FF0000"/>
        </w:rPr>
        <w:t>---END OF FIRST CHANGE</w:t>
      </w:r>
    </w:p>
    <w:p w14:paraId="7F926EBA" w14:textId="77777777" w:rsidR="00AF4408" w:rsidRPr="002C0391" w:rsidRDefault="00AF4408" w:rsidP="00AF4408">
      <w:pPr>
        <w:jc w:val="center"/>
        <w:rPr>
          <w:color w:val="FF0000"/>
        </w:rPr>
      </w:pPr>
      <w:r w:rsidRPr="002C0391">
        <w:rPr>
          <w:color w:val="FF0000"/>
        </w:rPr>
        <w:t>---START OF SECOND CHANGE---</w:t>
      </w:r>
    </w:p>
    <w:p w14:paraId="2FAEE12A" w14:textId="77777777" w:rsidR="00AF4408" w:rsidRPr="00410461" w:rsidRDefault="00AF4408" w:rsidP="00AF4408">
      <w:pPr>
        <w:pStyle w:val="Heading4"/>
      </w:pPr>
      <w:bookmarkStart w:id="17" w:name="_Toc98003614"/>
      <w:r w:rsidRPr="00410461">
        <w:t>6.2.2.6</w:t>
      </w:r>
      <w:r w:rsidRPr="00410461">
        <w:tab/>
        <w:t>Specific IRI parameters</w:t>
      </w:r>
      <w:bookmarkEnd w:id="17"/>
    </w:p>
    <w:p w14:paraId="6300CB04" w14:textId="77777777" w:rsidR="00AF4408" w:rsidRPr="00410461" w:rsidRDefault="00AF4408" w:rsidP="00AF4408">
      <w:r w:rsidRPr="00410461">
        <w:t xml:space="preserve">The list of parameters in each </w:t>
      </w:r>
      <w:proofErr w:type="spellStart"/>
      <w:r w:rsidRPr="00410461">
        <w:t>xIRI</w:t>
      </w:r>
      <w:proofErr w:type="spellEnd"/>
      <w:r w:rsidRPr="00410461">
        <w:t xml:space="preserve"> are defined in TS 33.128 [15]. The following give a summary.</w:t>
      </w:r>
    </w:p>
    <w:p w14:paraId="30795296" w14:textId="77777777" w:rsidR="00AF4408" w:rsidRPr="00410461" w:rsidRDefault="00AF4408" w:rsidP="00AF4408">
      <w:r w:rsidRPr="00410461">
        <w:t xml:space="preserve">The registration </w:t>
      </w:r>
      <w:proofErr w:type="spellStart"/>
      <w:r w:rsidRPr="00410461">
        <w:t>xIRI</w:t>
      </w:r>
      <w:proofErr w:type="spellEnd"/>
      <w:r w:rsidRPr="00410461">
        <w:t xml:space="preserve"> shall include the following:</w:t>
      </w:r>
    </w:p>
    <w:p w14:paraId="3962212E" w14:textId="77777777" w:rsidR="00AF4408" w:rsidRPr="00410461" w:rsidRDefault="00AF4408" w:rsidP="00AF4408">
      <w:pPr>
        <w:pStyle w:val="B1"/>
      </w:pPr>
      <w:r w:rsidRPr="00410461">
        <w:t>-</w:t>
      </w:r>
      <w:r w:rsidRPr="00410461">
        <w:tab/>
        <w:t>Registration type information.</w:t>
      </w:r>
    </w:p>
    <w:p w14:paraId="049FAFA4" w14:textId="77777777" w:rsidR="00AF4408" w:rsidRPr="00410461" w:rsidRDefault="00AF4408" w:rsidP="00AF4408">
      <w:pPr>
        <w:pStyle w:val="B1"/>
      </w:pPr>
      <w:r w:rsidRPr="00410461">
        <w:t>-</w:t>
      </w:r>
      <w:r w:rsidRPr="00410461">
        <w:tab/>
        <w:t>Access type information.</w:t>
      </w:r>
    </w:p>
    <w:p w14:paraId="7D21D674" w14:textId="77777777" w:rsidR="00AF4408" w:rsidRPr="00410461" w:rsidRDefault="00AF4408" w:rsidP="00AF4408">
      <w:pPr>
        <w:pStyle w:val="B1"/>
      </w:pPr>
      <w:r w:rsidRPr="00410461">
        <w:t>-</w:t>
      </w:r>
      <w:r w:rsidRPr="00410461">
        <w:tab/>
        <w:t>Requested slice information.</w:t>
      </w:r>
    </w:p>
    <w:p w14:paraId="162D22F8" w14:textId="77777777" w:rsidR="00AF4408" w:rsidRPr="00410461" w:rsidRDefault="00AF4408" w:rsidP="00AF4408">
      <w:r w:rsidRPr="00410461">
        <w:t xml:space="preserve">The deregistration </w:t>
      </w:r>
      <w:proofErr w:type="spellStart"/>
      <w:r w:rsidRPr="00410461">
        <w:t>xIRI</w:t>
      </w:r>
      <w:proofErr w:type="spellEnd"/>
      <w:r w:rsidRPr="00410461">
        <w:t xml:space="preserve"> shall include the following:</w:t>
      </w:r>
    </w:p>
    <w:p w14:paraId="5CA33D43" w14:textId="77777777" w:rsidR="00AF4408" w:rsidRPr="00410461" w:rsidRDefault="00AF4408" w:rsidP="00AF4408">
      <w:pPr>
        <w:pStyle w:val="B1"/>
      </w:pPr>
      <w:r w:rsidRPr="00410461">
        <w:t>-</w:t>
      </w:r>
      <w:r w:rsidRPr="00410461">
        <w:tab/>
        <w:t>UE initiated de-registration.</w:t>
      </w:r>
    </w:p>
    <w:p w14:paraId="7D7223E1" w14:textId="77777777" w:rsidR="00AF4408" w:rsidRPr="00410461" w:rsidRDefault="00AF4408" w:rsidP="00AF4408">
      <w:pPr>
        <w:pStyle w:val="B1"/>
      </w:pPr>
      <w:r w:rsidRPr="00410461">
        <w:t>-</w:t>
      </w:r>
      <w:r w:rsidRPr="00410461">
        <w:tab/>
        <w:t>Access type information.</w:t>
      </w:r>
    </w:p>
    <w:p w14:paraId="1ED76833" w14:textId="77777777" w:rsidR="00AF4408" w:rsidRPr="00410461" w:rsidRDefault="00AF4408" w:rsidP="00AF4408">
      <w:pPr>
        <w:pStyle w:val="B1"/>
      </w:pPr>
      <w:r w:rsidRPr="00410461">
        <w:t>-</w:t>
      </w:r>
      <w:r w:rsidRPr="00410461">
        <w:tab/>
        <w:t>Network initiated de-registration.</w:t>
      </w:r>
    </w:p>
    <w:p w14:paraId="48C530F0" w14:textId="77777777" w:rsidR="00AF4408" w:rsidRPr="00410461" w:rsidRDefault="00AF4408" w:rsidP="00AF4408">
      <w:r w:rsidRPr="00410461">
        <w:t xml:space="preserve">The location update </w:t>
      </w:r>
      <w:proofErr w:type="spellStart"/>
      <w:r w:rsidRPr="00410461">
        <w:t>xIRI</w:t>
      </w:r>
      <w:proofErr w:type="spellEnd"/>
      <w:r w:rsidRPr="00410461">
        <w:t xml:space="preserve"> shall include the following:</w:t>
      </w:r>
    </w:p>
    <w:p w14:paraId="4FF33ACF" w14:textId="77777777" w:rsidR="00AF4408" w:rsidRPr="00410461" w:rsidRDefault="00AF4408" w:rsidP="00AF4408">
      <w:pPr>
        <w:pStyle w:val="B1"/>
      </w:pPr>
      <w:r w:rsidRPr="00410461">
        <w:t>-</w:t>
      </w:r>
      <w:r w:rsidRPr="00410461">
        <w:tab/>
        <w:t>Location of the target UE (se</w:t>
      </w:r>
      <w:r w:rsidRPr="00410461">
        <w:rPr>
          <w:rFonts w:eastAsia="Segoe UI Emoji"/>
        </w:rPr>
        <w:t>e clause 7.3)</w:t>
      </w:r>
      <w:r w:rsidRPr="00410461">
        <w:t>.</w:t>
      </w:r>
    </w:p>
    <w:p w14:paraId="4123E5F3" w14:textId="77777777" w:rsidR="00AF4408" w:rsidRPr="00410461" w:rsidRDefault="00AF4408" w:rsidP="00AF4408">
      <w:r w:rsidRPr="00410461">
        <w:t xml:space="preserve">The identifier association </w:t>
      </w:r>
      <w:proofErr w:type="spellStart"/>
      <w:r w:rsidRPr="00410461">
        <w:t>xIRI</w:t>
      </w:r>
      <w:proofErr w:type="spellEnd"/>
      <w:r w:rsidRPr="00410461">
        <w:t xml:space="preserve"> shall include the following:</w:t>
      </w:r>
    </w:p>
    <w:p w14:paraId="19397173" w14:textId="77777777" w:rsidR="00AF4408" w:rsidRPr="00410461" w:rsidRDefault="00AF4408" w:rsidP="00AF4408">
      <w:pPr>
        <w:pStyle w:val="B1"/>
      </w:pPr>
      <w:r w:rsidRPr="00410461">
        <w:t>-</w:t>
      </w:r>
      <w:r w:rsidRPr="00410461">
        <w:tab/>
        <w:t>Subscription permanent identifier.</w:t>
      </w:r>
    </w:p>
    <w:p w14:paraId="4BC1F7E8" w14:textId="77777777" w:rsidR="00AF4408" w:rsidRPr="00410461" w:rsidRDefault="00AF4408" w:rsidP="00AF4408">
      <w:pPr>
        <w:pStyle w:val="B1"/>
      </w:pPr>
      <w:r w:rsidRPr="00410461">
        <w:t>-</w:t>
      </w:r>
      <w:r w:rsidRPr="00410461">
        <w:tab/>
        <w:t>Temporary identifier association (</w:t>
      </w:r>
      <w:proofErr w:type="gramStart"/>
      <w:r w:rsidRPr="00410461">
        <w:t>i.e.</w:t>
      </w:r>
      <w:proofErr w:type="gramEnd"/>
      <w:r w:rsidRPr="00410461">
        <w:t xml:space="preserve"> SUCI or 5G-GUTI).</w:t>
      </w:r>
    </w:p>
    <w:p w14:paraId="6B5062C9" w14:textId="77777777" w:rsidR="00AF4408" w:rsidRPr="00410461" w:rsidRDefault="00AF4408" w:rsidP="00AF4408">
      <w:pPr>
        <w:pStyle w:val="B1"/>
      </w:pPr>
      <w:r w:rsidRPr="00410461">
        <w:t>-</w:t>
      </w:r>
      <w:r w:rsidRPr="00410461">
        <w:tab/>
        <w:t>Association change type indication.</w:t>
      </w:r>
    </w:p>
    <w:p w14:paraId="05EA9B41" w14:textId="77777777" w:rsidR="00AF4408" w:rsidRPr="00410461" w:rsidRDefault="00AF4408" w:rsidP="00AF4408">
      <w:r w:rsidRPr="00410461">
        <w:t xml:space="preserve">The start of interception with already registered UE </w:t>
      </w:r>
      <w:proofErr w:type="spellStart"/>
      <w:r w:rsidRPr="00410461">
        <w:t>xIRI</w:t>
      </w:r>
      <w:proofErr w:type="spellEnd"/>
      <w:r w:rsidRPr="00410461">
        <w:t xml:space="preserve"> shall include the following:</w:t>
      </w:r>
    </w:p>
    <w:p w14:paraId="1452C530" w14:textId="77777777" w:rsidR="00AF4408" w:rsidRPr="00410461" w:rsidRDefault="00AF4408" w:rsidP="00AF4408">
      <w:pPr>
        <w:pStyle w:val="B1"/>
      </w:pPr>
      <w:r w:rsidRPr="00410461">
        <w:lastRenderedPageBreak/>
        <w:t>-</w:t>
      </w:r>
      <w:r w:rsidRPr="00410461">
        <w:tab/>
        <w:t>Access type information.</w:t>
      </w:r>
    </w:p>
    <w:p w14:paraId="46637B3C" w14:textId="77777777" w:rsidR="00AF4408" w:rsidRPr="00410461" w:rsidRDefault="00AF4408" w:rsidP="00AF4408">
      <w:pPr>
        <w:pStyle w:val="B1"/>
      </w:pPr>
      <w:r w:rsidRPr="00410461">
        <w:t>-</w:t>
      </w:r>
      <w:r w:rsidRPr="00410461">
        <w:tab/>
        <w:t>Requested slice information.</w:t>
      </w:r>
    </w:p>
    <w:p w14:paraId="717B7A7F" w14:textId="77777777" w:rsidR="00AF4408" w:rsidRPr="00410461" w:rsidRDefault="00AF4408" w:rsidP="00AF4408">
      <w:r w:rsidRPr="00410461">
        <w:t xml:space="preserve">The unsuccessful communication attempt </w:t>
      </w:r>
      <w:proofErr w:type="spellStart"/>
      <w:r w:rsidRPr="00410461">
        <w:t>xIRI</w:t>
      </w:r>
      <w:proofErr w:type="spellEnd"/>
      <w:r w:rsidRPr="00410461">
        <w:t xml:space="preserve"> shall include the following:</w:t>
      </w:r>
    </w:p>
    <w:p w14:paraId="291741D7" w14:textId="77777777" w:rsidR="00AF4408" w:rsidRPr="00410461" w:rsidRDefault="00AF4408" w:rsidP="00AF4408">
      <w:pPr>
        <w:pStyle w:val="B1"/>
      </w:pPr>
      <w:r w:rsidRPr="00410461">
        <w:t>-</w:t>
      </w:r>
      <w:r w:rsidRPr="00410461">
        <w:tab/>
        <w:t>Rejected type of communication attempt.</w:t>
      </w:r>
    </w:p>
    <w:p w14:paraId="7C459790" w14:textId="77777777" w:rsidR="00AF4408" w:rsidRPr="00410461" w:rsidRDefault="00AF4408" w:rsidP="00AF4408">
      <w:pPr>
        <w:pStyle w:val="B1"/>
      </w:pPr>
      <w:r w:rsidRPr="00410461">
        <w:t>-</w:t>
      </w:r>
      <w:r w:rsidRPr="00410461">
        <w:tab/>
        <w:t>Access type information.</w:t>
      </w:r>
    </w:p>
    <w:p w14:paraId="14D473F0" w14:textId="77777777" w:rsidR="00AF4408" w:rsidRDefault="00AF4408" w:rsidP="00AF4408">
      <w:pPr>
        <w:pStyle w:val="B1"/>
        <w:rPr>
          <w:ins w:id="18" w:author="Hawbaker, Tyler, CON" w:date="2022-03-25T08:45:00Z"/>
        </w:rPr>
      </w:pPr>
      <w:r w:rsidRPr="00410461">
        <w:t>-</w:t>
      </w:r>
      <w:r w:rsidRPr="00410461">
        <w:tab/>
        <w:t>Failure reason.</w:t>
      </w:r>
    </w:p>
    <w:p w14:paraId="35708525" w14:textId="77777777" w:rsidR="00AF4408" w:rsidRDefault="00AF4408" w:rsidP="002C0391">
      <w:pPr>
        <w:pStyle w:val="B1"/>
        <w:ind w:left="284"/>
        <w:rPr>
          <w:ins w:id="19" w:author="Hawbaker, Tyler, CON" w:date="2022-03-25T08:46:00Z"/>
        </w:rPr>
      </w:pPr>
      <w:ins w:id="20" w:author="Hawbaker, Tyler, CON" w:date="2022-03-25T08:46:00Z">
        <w:r>
          <w:t xml:space="preserve">The handover </w:t>
        </w:r>
        <w:proofErr w:type="spellStart"/>
        <w:r>
          <w:t>xIRI</w:t>
        </w:r>
        <w:proofErr w:type="spellEnd"/>
        <w:r>
          <w:t xml:space="preserve"> shall include the following:</w:t>
        </w:r>
      </w:ins>
    </w:p>
    <w:p w14:paraId="38B0B6CE" w14:textId="77777777" w:rsidR="00AF4408" w:rsidRPr="00410461" w:rsidRDefault="00AF4408" w:rsidP="00AF4408">
      <w:pPr>
        <w:pStyle w:val="B1"/>
        <w:rPr>
          <w:ins w:id="21" w:author="Hawbaker, Tyler, CON" w:date="2022-03-25T08:46:00Z"/>
        </w:rPr>
      </w:pPr>
      <w:ins w:id="22" w:author="Hawbaker, Tyler, CON" w:date="2022-03-25T08:46:00Z">
        <w:r w:rsidRPr="00410461">
          <w:t>-</w:t>
        </w:r>
        <w:r w:rsidRPr="00410461">
          <w:tab/>
        </w:r>
      </w:ins>
      <w:ins w:id="23" w:author="Hawbaker, Tyler, CON" w:date="2022-03-25T08:48:00Z">
        <w:r>
          <w:t>Handover type and reason.</w:t>
        </w:r>
      </w:ins>
    </w:p>
    <w:p w14:paraId="6E61D8EC" w14:textId="77777777" w:rsidR="00AF4408" w:rsidDel="00AF4408" w:rsidRDefault="00AF4408" w:rsidP="00AF4408">
      <w:pPr>
        <w:pStyle w:val="B1"/>
        <w:rPr>
          <w:del w:id="24" w:author="Hawbaker, Tyler, CON" w:date="2022-03-25T08:46:00Z"/>
        </w:rPr>
      </w:pPr>
      <w:ins w:id="25" w:author="Hawbaker, Tyler, CON" w:date="2022-03-25T08:46:00Z">
        <w:r w:rsidRPr="00410461">
          <w:t>-</w:t>
        </w:r>
        <w:r w:rsidRPr="00410461">
          <w:tab/>
        </w:r>
      </w:ins>
      <w:ins w:id="26" w:author="Hawbaker, Tyler, CON" w:date="2022-03-25T08:48:00Z">
        <w:r>
          <w:t>Radio related information</w:t>
        </w:r>
      </w:ins>
      <w:ins w:id="27" w:author="Hawbaker, Tyler, CON" w:date="2022-03-25T08:46:00Z">
        <w:r w:rsidRPr="00410461">
          <w:t>.</w:t>
        </w:r>
      </w:ins>
    </w:p>
    <w:p w14:paraId="3ACBB8A4" w14:textId="77777777" w:rsidR="00AF4408" w:rsidRPr="00410461" w:rsidRDefault="00AF4408" w:rsidP="00AF4408">
      <w:pPr>
        <w:pStyle w:val="B1"/>
        <w:rPr>
          <w:ins w:id="28" w:author="Hawbaker, Tyler, CON" w:date="2022-03-25T08:49:00Z"/>
        </w:rPr>
      </w:pPr>
      <w:ins w:id="29" w:author="Hawbaker, Tyler, CON" w:date="2022-03-25T08:49:00Z">
        <w:r>
          <w:t>-</w:t>
        </w:r>
        <w:r>
          <w:tab/>
          <w:t>UE capability information.</w:t>
        </w:r>
      </w:ins>
    </w:p>
    <w:p w14:paraId="34773C6D" w14:textId="77777777" w:rsidR="00AF4408" w:rsidRPr="00410461" w:rsidRDefault="00AF4408" w:rsidP="00AF4408">
      <w:r w:rsidRPr="00410461">
        <w:t>When the access type is non-3GPP, the IP address used by the UE to reach the N3A Entity shall be reported. The port shall also be reported if available.</w:t>
      </w:r>
    </w:p>
    <w:p w14:paraId="5D55FB10" w14:textId="77777777" w:rsidR="00F03826" w:rsidRPr="002C0391" w:rsidRDefault="00F03826" w:rsidP="00F03826">
      <w:pPr>
        <w:jc w:val="center"/>
        <w:rPr>
          <w:color w:val="FF0000"/>
        </w:rPr>
      </w:pPr>
      <w:r w:rsidRPr="002C0391">
        <w:rPr>
          <w:color w:val="FF0000"/>
        </w:rPr>
        <w:t xml:space="preserve">---END OF </w:t>
      </w:r>
      <w:r>
        <w:rPr>
          <w:color w:val="FF0000"/>
        </w:rPr>
        <w:t>SECOND</w:t>
      </w:r>
      <w:r w:rsidRPr="002C0391">
        <w:rPr>
          <w:color w:val="FF0000"/>
        </w:rPr>
        <w:t xml:space="preserve"> CHANGE</w:t>
      </w:r>
    </w:p>
    <w:p w14:paraId="468D6A02" w14:textId="77777777" w:rsidR="00F03826" w:rsidRPr="002C0391" w:rsidRDefault="00F03826" w:rsidP="00F03826">
      <w:pPr>
        <w:jc w:val="center"/>
        <w:rPr>
          <w:color w:val="FF0000"/>
        </w:rPr>
      </w:pPr>
      <w:r w:rsidRPr="002C0391">
        <w:rPr>
          <w:color w:val="FF0000"/>
        </w:rPr>
        <w:t>---</w:t>
      </w:r>
      <w:r>
        <w:rPr>
          <w:color w:val="FF0000"/>
        </w:rPr>
        <w:t>END OF ALL CHANGES</w:t>
      </w:r>
      <w:r w:rsidRPr="002C0391">
        <w:rPr>
          <w:color w:val="FF0000"/>
        </w:rPr>
        <w:t>---</w:t>
      </w:r>
    </w:p>
    <w:p w14:paraId="3A28965C" w14:textId="77777777" w:rsidR="00AF4408" w:rsidRDefault="00AF4408" w:rsidP="00AF4408">
      <w:pPr>
        <w:jc w:val="center"/>
      </w:pPr>
    </w:p>
    <w:sectPr w:rsidR="00AF4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ADF4" w14:textId="77777777" w:rsidR="00027396" w:rsidRDefault="00027396">
      <w:pPr>
        <w:spacing w:after="0"/>
      </w:pPr>
      <w:r>
        <w:separator/>
      </w:r>
    </w:p>
  </w:endnote>
  <w:endnote w:type="continuationSeparator" w:id="0">
    <w:p w14:paraId="63224DAC" w14:textId="77777777" w:rsidR="00027396" w:rsidRDefault="00027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C6AE" w14:textId="77777777" w:rsidR="00027396" w:rsidRDefault="00027396">
      <w:pPr>
        <w:spacing w:after="0"/>
      </w:pPr>
      <w:r>
        <w:separator/>
      </w:r>
    </w:p>
  </w:footnote>
  <w:footnote w:type="continuationSeparator" w:id="0">
    <w:p w14:paraId="38FEA30F" w14:textId="77777777" w:rsidR="00027396" w:rsidRDefault="000273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E6EE" w14:textId="77777777" w:rsidR="00695808" w:rsidRDefault="003C12D2">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A7"/>
    <w:rsid w:val="00027396"/>
    <w:rsid w:val="000962A7"/>
    <w:rsid w:val="002C0391"/>
    <w:rsid w:val="003C12D2"/>
    <w:rsid w:val="00453B00"/>
    <w:rsid w:val="004A1D5F"/>
    <w:rsid w:val="004E2CEB"/>
    <w:rsid w:val="0058000B"/>
    <w:rsid w:val="005B448D"/>
    <w:rsid w:val="007126EB"/>
    <w:rsid w:val="007628CE"/>
    <w:rsid w:val="00775A45"/>
    <w:rsid w:val="0097491C"/>
    <w:rsid w:val="009C5E99"/>
    <w:rsid w:val="00AF4408"/>
    <w:rsid w:val="00B51AC3"/>
    <w:rsid w:val="00CB0F10"/>
    <w:rsid w:val="00E120F2"/>
    <w:rsid w:val="00F03826"/>
    <w:rsid w:val="00F4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2CBB"/>
  <w15:chartTrackingRefBased/>
  <w15:docId w15:val="{31F38FCF-D9BC-4669-B051-144C7D85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0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453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453B00"/>
    <w:pPr>
      <w:spacing w:before="120" w:after="180"/>
      <w:ind w:left="1418" w:hanging="1418"/>
      <w:outlineLvl w:val="3"/>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3B00"/>
    <w:rPr>
      <w:rFonts w:ascii="Arial" w:eastAsia="Times New Roman" w:hAnsi="Arial" w:cs="Times New Roman"/>
      <w:sz w:val="24"/>
      <w:szCs w:val="20"/>
      <w:lang w:val="en-GB"/>
    </w:rPr>
  </w:style>
  <w:style w:type="paragraph" w:customStyle="1" w:styleId="NO">
    <w:name w:val="NO"/>
    <w:basedOn w:val="Normal"/>
    <w:link w:val="NOChar"/>
    <w:qFormat/>
    <w:rsid w:val="00453B00"/>
    <w:pPr>
      <w:keepLines/>
      <w:ind w:left="1135" w:hanging="851"/>
    </w:pPr>
  </w:style>
  <w:style w:type="paragraph" w:customStyle="1" w:styleId="B1">
    <w:name w:val="B1"/>
    <w:basedOn w:val="List"/>
    <w:link w:val="B1Char"/>
    <w:qFormat/>
    <w:rsid w:val="00453B00"/>
    <w:pPr>
      <w:ind w:left="568" w:hanging="284"/>
      <w:contextualSpacing w:val="0"/>
    </w:pPr>
  </w:style>
  <w:style w:type="character" w:customStyle="1" w:styleId="B1Char">
    <w:name w:val="B1 Char"/>
    <w:link w:val="B1"/>
    <w:locked/>
    <w:rsid w:val="00453B00"/>
    <w:rPr>
      <w:rFonts w:ascii="Times New Roman" w:eastAsia="Times New Roman" w:hAnsi="Times New Roman" w:cs="Times New Roman"/>
      <w:sz w:val="20"/>
      <w:szCs w:val="20"/>
      <w:lang w:val="en-GB"/>
    </w:rPr>
  </w:style>
  <w:style w:type="character" w:customStyle="1" w:styleId="NOChar">
    <w:name w:val="NO Char"/>
    <w:link w:val="NO"/>
    <w:rsid w:val="00453B00"/>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semiHidden/>
    <w:rsid w:val="00453B00"/>
    <w:rPr>
      <w:rFonts w:asciiTheme="majorHAnsi" w:eastAsiaTheme="majorEastAsia" w:hAnsiTheme="majorHAnsi" w:cstheme="majorBidi"/>
      <w:color w:val="1F4D78" w:themeColor="accent1" w:themeShade="7F"/>
      <w:sz w:val="24"/>
      <w:szCs w:val="24"/>
      <w:lang w:val="en-GB"/>
    </w:rPr>
  </w:style>
  <w:style w:type="paragraph" w:styleId="List">
    <w:name w:val="List"/>
    <w:basedOn w:val="Normal"/>
    <w:uiPriority w:val="99"/>
    <w:semiHidden/>
    <w:unhideWhenUsed/>
    <w:rsid w:val="00453B00"/>
    <w:pPr>
      <w:ind w:left="360" w:hanging="360"/>
      <w:contextualSpacing/>
    </w:pPr>
  </w:style>
  <w:style w:type="paragraph" w:styleId="BalloonText">
    <w:name w:val="Balloon Text"/>
    <w:basedOn w:val="Normal"/>
    <w:link w:val="BalloonTextChar"/>
    <w:uiPriority w:val="99"/>
    <w:semiHidden/>
    <w:unhideWhenUsed/>
    <w:rsid w:val="00AF44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0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2</cp:revision>
  <dcterms:created xsi:type="dcterms:W3CDTF">2022-04-26T10:57:00Z</dcterms:created>
  <dcterms:modified xsi:type="dcterms:W3CDTF">2022-04-26T10:57:00Z</dcterms:modified>
</cp:coreProperties>
</file>