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2E764E78"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r w:rsidR="00584F22">
        <w:rPr>
          <w:b/>
          <w:i/>
          <w:noProof/>
          <w:sz w:val="28"/>
        </w:rPr>
        <w:t>r1</w:t>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584F22" w:rsidP="0042274A">
            <w:pPr>
              <w:pStyle w:val="CRCoverPage"/>
              <w:spacing w:after="0"/>
              <w:ind w:left="100"/>
              <w:rPr>
                <w:noProof/>
              </w:rPr>
            </w:pPr>
            <w:fldSimple w:instr=" DOCPROPERTY  CrTitle  \* MERGEFORMAT ">
              <w:r w:rsidR="002E1302">
                <w:t>Clarification of Location Translation Stage 2</w:t>
              </w:r>
            </w:fldSimple>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0FC28CF1"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w:t>
            </w:r>
            <w:r>
              <w:rPr>
                <w:noProof/>
              </w:rPr>
              <w:fldChar w:fldCharType="end"/>
            </w:r>
            <w:r w:rsidR="005250AE">
              <w:rPr>
                <w:noProof/>
              </w:rPr>
              <w:t>7</w:t>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6F1CCF18"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w:t>
            </w:r>
            <w:r w:rsidR="005250AE">
              <w:rPr>
                <w:noProof/>
              </w:rPr>
              <w:t>9</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607B56D1" w:rsidR="002E1302" w:rsidRDefault="000A3B4C" w:rsidP="0042274A">
            <w:pPr>
              <w:pStyle w:val="CRCoverPage"/>
              <w:spacing w:after="0"/>
              <w:ind w:left="100" w:right="-609"/>
              <w:rPr>
                <w:b/>
                <w:noProof/>
              </w:rPr>
            </w:pPr>
            <w:r>
              <w:rPr>
                <w:b/>
                <w:noProof/>
              </w:rPr>
              <w:t>F</w:t>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3161666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w:t>
            </w:r>
            <w:r>
              <w:rPr>
                <w:noProof/>
              </w:rPr>
              <w:fldChar w:fldCharType="end"/>
            </w:r>
            <w:r w:rsidR="005250AE">
              <w:rPr>
                <w:noProof/>
              </w:rPr>
              <w:t>7</w:t>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EA4A" w14:textId="3D2C57DB" w:rsidR="005C13F0" w:rsidRDefault="00797D9F" w:rsidP="0042274A">
            <w:pPr>
              <w:pStyle w:val="CRCoverPage"/>
              <w:spacing w:after="0"/>
              <w:ind w:left="100"/>
              <w:rPr>
                <w:noProof/>
              </w:rPr>
            </w:pPr>
            <w:r>
              <w:rPr>
                <w:noProof/>
              </w:rPr>
              <w:t>Stage 1 requirement for CSP cellID to physical loca</w:t>
            </w:r>
            <w:r w:rsidR="001100CE">
              <w:rPr>
                <w:noProof/>
              </w:rPr>
              <w:t>ti</w:t>
            </w:r>
            <w:r>
              <w:rPr>
                <w:noProof/>
              </w:rPr>
              <w:t xml:space="preserve">on mapping was added in SA3-LI #83e-a. </w:t>
            </w:r>
          </w:p>
          <w:p w14:paraId="6933383C" w14:textId="77777777" w:rsidR="008C4759" w:rsidRDefault="008C4759"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(e.g.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4DB653E0" w:rsidR="002E1302" w:rsidRDefault="00797D9F" w:rsidP="0042274A">
            <w:pPr>
              <w:pStyle w:val="CRCoverPage"/>
              <w:spacing w:after="0"/>
              <w:ind w:left="100"/>
              <w:rPr>
                <w:noProof/>
              </w:rPr>
            </w:pPr>
            <w:r>
              <w:rPr>
                <w:noProof/>
              </w:rPr>
              <w:t>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xIRI,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3" w:author="Tyler Hawbaker" w:date="2022-04-26T08:22:00Z"/>
        </w:rPr>
      </w:pPr>
      <w:r w:rsidRPr="00410461">
        <w:t>-</w:t>
      </w:r>
      <w:r w:rsidRPr="00410461">
        <w:tab/>
        <w:t xml:space="preserve">Cell </w:t>
      </w:r>
      <w:r w:rsidRPr="00410461">
        <w:rPr>
          <w:color w:val="000000"/>
        </w:rPr>
        <w:t>supplemental information</w:t>
      </w:r>
      <w:ins w:id="4" w:author="Tyler Hawbaker" w:date="2022-04-26T08:13:00Z">
        <w:r w:rsidR="0018776E">
          <w:t xml:space="preserve"> </w:t>
        </w:r>
      </w:ins>
    </w:p>
    <w:p w14:paraId="4CDA698A" w14:textId="016C86E2" w:rsidR="00E53EA5" w:rsidRPr="00013295" w:rsidRDefault="00451DF6" w:rsidP="00E53EA5">
      <w:pPr>
        <w:spacing w:before="240"/>
        <w:jc w:val="both"/>
        <w:rPr>
          <w:ins w:id="5" w:author="Tyler Hawbaker" w:date="2022-04-28T08:41:00Z"/>
        </w:rPr>
      </w:pPr>
      <w:ins w:id="6" w:author="Tyler Hawbaker" w:date="2022-04-26T08:23:00Z">
        <w:r>
          <w:t xml:space="preserve">Cell supplemental information </w:t>
        </w:r>
      </w:ins>
      <w:ins w:id="7" w:author="Tyler Hawbaker" w:date="2022-04-26T11:09:00Z">
        <w:r w:rsidR="003F2D47">
          <w:t>(CS</w:t>
        </w:r>
      </w:ins>
      <w:ins w:id="8" w:author="Tyler Hawbaker" w:date="2022-04-26T11:10:00Z">
        <w:r w:rsidR="003F2D47">
          <w:t xml:space="preserve">I) </w:t>
        </w:r>
      </w:ins>
      <w:ins w:id="9" w:author="Tyler Hawbaker" w:date="2022-04-28T11:15:00Z">
        <w:r w:rsidR="000F220D">
          <w:t>shall</w:t>
        </w:r>
      </w:ins>
      <w:ins w:id="10" w:author="Tyler Hawbaker" w:date="2022-04-26T08:23:00Z">
        <w:r>
          <w:t xml:space="preserve"> </w:t>
        </w:r>
      </w:ins>
      <w:ins w:id="11" w:author="Tyler Hawbaker" w:date="2022-04-26T08:13:00Z">
        <w:r w:rsidR="0018776E">
          <w:t>includ</w:t>
        </w:r>
      </w:ins>
      <w:ins w:id="12" w:author="Tyler Hawbaker" w:date="2022-04-26T08:23:00Z">
        <w:r>
          <w:t>e</w:t>
        </w:r>
      </w:ins>
      <w:ins w:id="13" w:author="Tyler Hawbaker" w:date="2022-04-26T08:13:00Z">
        <w:r w:rsidR="0018776E">
          <w:t xml:space="preserve"> </w:t>
        </w:r>
      </w:ins>
      <w:ins w:id="14" w:author="Tyler Hawbaker" w:date="2022-04-28T08:45:00Z">
        <w:r w:rsidR="00E53EA5">
          <w:t>the</w:t>
        </w:r>
      </w:ins>
      <w:ins w:id="15" w:author="Tyler Hawbaker" w:date="2022-04-26T08:13:00Z">
        <w:r w:rsidR="0018776E">
          <w:t xml:space="preserve"> physical </w:t>
        </w:r>
      </w:ins>
      <w:ins w:id="16" w:author="Tyler Hawbaker" w:date="2022-04-26T09:29:00Z">
        <w:r w:rsidR="008C4759">
          <w:t>location</w:t>
        </w:r>
      </w:ins>
      <w:ins w:id="17" w:author="Tyler Hawbaker" w:date="2022-04-26T09:30:00Z">
        <w:r w:rsidR="008C4759">
          <w:t xml:space="preserve"> (e.g. geographical coordinates)</w:t>
        </w:r>
      </w:ins>
      <w:ins w:id="18" w:author="Tyler Hawbaker" w:date="2022-04-26T08:14:00Z">
        <w:r w:rsidR="0018776E">
          <w:t xml:space="preserve"> information</w:t>
        </w:r>
      </w:ins>
      <w:ins w:id="19" w:author="Tyler Hawbaker" w:date="2022-04-28T21:37:00Z">
        <w:r w:rsidR="002642DF">
          <w:t xml:space="preserve"> for the reported cell</w:t>
        </w:r>
      </w:ins>
      <w:ins w:id="20" w:author="Tyler Hawbaker" w:date="2022-04-28T21:36:00Z">
        <w:r w:rsidR="00013295">
          <w:t>.</w:t>
        </w:r>
      </w:ins>
      <w:ins w:id="21" w:author="Tyler Hawbaker" w:date="2022-04-28T11:16:00Z">
        <w:r w:rsidR="00AC450F">
          <w:t xml:space="preserve"> </w:t>
        </w:r>
      </w:ins>
      <w:ins w:id="22" w:author="Tyler Hawbaker" w:date="2022-04-28T08:41:00Z">
        <w:r w:rsidR="00E53EA5">
          <w:rPr>
            <w:color w:val="000000"/>
            <w:shd w:val="clear" w:color="auto" w:fill="FFFFFF"/>
          </w:rPr>
          <w:t>If the reported cell is not fixed to a permanent location</w:t>
        </w:r>
      </w:ins>
      <w:ins w:id="23" w:author="Tyler Hawbaker" w:date="2022-04-29T07:46:00Z">
        <w:r w:rsidR="00D63644">
          <w:rPr>
            <w:color w:val="000000"/>
            <w:shd w:val="clear" w:color="auto" w:fill="FFFFFF"/>
          </w:rPr>
          <w:t xml:space="preserve">, the report should indicate the cell mobility type (e.g. nomadic cell, vehicle-mounted cell) as well as the time period of the location validity. </w:t>
        </w:r>
      </w:ins>
    </w:p>
    <w:p w14:paraId="731BBAFE" w14:textId="77777777" w:rsidR="00775928" w:rsidRDefault="00A21000" w:rsidP="00A21000">
      <w:pPr>
        <w:spacing w:before="240" w:after="0"/>
        <w:jc w:val="both"/>
        <w:rPr>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03AB693E" w14:textId="77E04DF5" w:rsidR="00A21000" w:rsidRPr="00410461" w:rsidRDefault="00A21000" w:rsidP="00A21000">
      <w:pPr>
        <w:spacing w:before="240" w:after="0"/>
        <w:jc w:val="both"/>
      </w:pPr>
      <w:r w:rsidRPr="00410461">
        <w:rPr>
          <w:color w:val="000000"/>
        </w:rPr>
        <w:t>If the CSP does not support CSR or CSI, the database can be provided by non-real-time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0A3B4C"/>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13295"/>
    <w:rsid w:val="000748F3"/>
    <w:rsid w:val="00091F67"/>
    <w:rsid w:val="000A3B4C"/>
    <w:rsid w:val="000B478C"/>
    <w:rsid w:val="000F220D"/>
    <w:rsid w:val="00104D22"/>
    <w:rsid w:val="001100CE"/>
    <w:rsid w:val="001750AB"/>
    <w:rsid w:val="0018776E"/>
    <w:rsid w:val="002642DF"/>
    <w:rsid w:val="002936EF"/>
    <w:rsid w:val="002E1302"/>
    <w:rsid w:val="00334A87"/>
    <w:rsid w:val="003448C0"/>
    <w:rsid w:val="003A617D"/>
    <w:rsid w:val="003F2D47"/>
    <w:rsid w:val="00451DF6"/>
    <w:rsid w:val="005250AE"/>
    <w:rsid w:val="00584F22"/>
    <w:rsid w:val="005C13F0"/>
    <w:rsid w:val="005D3AF7"/>
    <w:rsid w:val="00775928"/>
    <w:rsid w:val="00797D9F"/>
    <w:rsid w:val="00872961"/>
    <w:rsid w:val="00876426"/>
    <w:rsid w:val="008C4759"/>
    <w:rsid w:val="009276B8"/>
    <w:rsid w:val="0097491C"/>
    <w:rsid w:val="00A21000"/>
    <w:rsid w:val="00A758D1"/>
    <w:rsid w:val="00AC450F"/>
    <w:rsid w:val="00B03FE7"/>
    <w:rsid w:val="00B75430"/>
    <w:rsid w:val="00B95F28"/>
    <w:rsid w:val="00CB0F10"/>
    <w:rsid w:val="00CC7CFA"/>
    <w:rsid w:val="00D17CF8"/>
    <w:rsid w:val="00D63644"/>
    <w:rsid w:val="00D864F8"/>
    <w:rsid w:val="00DD3AEE"/>
    <w:rsid w:val="00E53EA5"/>
    <w:rsid w:val="00E61497"/>
    <w:rsid w:val="00E83651"/>
    <w:rsid w:val="00F2627A"/>
    <w:rsid w:val="00F429DB"/>
    <w:rsid w:val="00F555D4"/>
    <w:rsid w:val="00F775C3"/>
    <w:rsid w:val="00FA7C8F"/>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4</cp:revision>
  <dcterms:created xsi:type="dcterms:W3CDTF">2022-04-29T13:20:00Z</dcterms:created>
  <dcterms:modified xsi:type="dcterms:W3CDTF">2022-04-29T13:23:00Z</dcterms:modified>
</cp:coreProperties>
</file>