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1BA0" w14:textId="77777777" w:rsidR="002E1302" w:rsidRDefault="002E1302" w:rsidP="002E1302">
      <w:pPr>
        <w:pStyle w:val="CRCoverPage"/>
        <w:tabs>
          <w:tab w:val="right" w:pos="9639"/>
        </w:tabs>
        <w:spacing w:after="0"/>
        <w:rPr>
          <w:b/>
          <w:i/>
          <w:noProof/>
          <w:sz w:val="28"/>
        </w:rPr>
      </w:pPr>
      <w:bookmarkStart w:id="0" w:name="_Toc98003701"/>
      <w:bookmarkStart w:id="1" w:name="_Toc98003715"/>
      <w:r>
        <w:rPr>
          <w:b/>
          <w:noProof/>
          <w:sz w:val="24"/>
        </w:rPr>
        <w:t>3GPP TSG-</w:t>
      </w:r>
      <w:r w:rsidR="003448C0">
        <w:rPr>
          <w:b/>
          <w:noProof/>
          <w:sz w:val="24"/>
        </w:rPr>
        <w:fldChar w:fldCharType="begin"/>
      </w:r>
      <w:r w:rsidR="003448C0">
        <w:rPr>
          <w:b/>
          <w:noProof/>
          <w:sz w:val="24"/>
        </w:rPr>
        <w:instrText xml:space="preserve"> DOCPROPERTY  TSG/WGRef  \* MERGEFORMAT </w:instrText>
      </w:r>
      <w:r w:rsidR="003448C0">
        <w:rPr>
          <w:b/>
          <w:noProof/>
          <w:sz w:val="24"/>
        </w:rPr>
        <w:fldChar w:fldCharType="separate"/>
      </w:r>
      <w:r>
        <w:rPr>
          <w:b/>
          <w:noProof/>
          <w:sz w:val="24"/>
        </w:rPr>
        <w:t>SA3</w:t>
      </w:r>
      <w:r w:rsidR="003448C0">
        <w:rPr>
          <w:b/>
          <w:noProof/>
          <w:sz w:val="24"/>
        </w:rPr>
        <w:fldChar w:fldCharType="end"/>
      </w:r>
      <w:r>
        <w:rPr>
          <w:b/>
          <w:noProof/>
          <w:sz w:val="24"/>
        </w:rPr>
        <w:t xml:space="preserve"> Meeting #</w:t>
      </w:r>
      <w:r w:rsidR="003448C0">
        <w:rPr>
          <w:b/>
          <w:noProof/>
          <w:sz w:val="24"/>
        </w:rPr>
        <w:fldChar w:fldCharType="begin"/>
      </w:r>
      <w:r w:rsidR="003448C0">
        <w:rPr>
          <w:b/>
          <w:noProof/>
          <w:sz w:val="24"/>
        </w:rPr>
        <w:instrText xml:space="preserve"> DOCPROPERTY  MtgSeq  \* MERGEFORMAT </w:instrText>
      </w:r>
      <w:r w:rsidR="003448C0">
        <w:rPr>
          <w:b/>
          <w:noProof/>
          <w:sz w:val="24"/>
        </w:rPr>
        <w:fldChar w:fldCharType="separate"/>
      </w:r>
      <w:r w:rsidRPr="00EB09B7">
        <w:rPr>
          <w:b/>
          <w:noProof/>
          <w:sz w:val="24"/>
        </w:rPr>
        <w:t>85</w:t>
      </w:r>
      <w:r w:rsidR="003448C0">
        <w:rPr>
          <w:b/>
          <w:noProof/>
          <w:sz w:val="24"/>
        </w:rPr>
        <w:fldChar w:fldCharType="end"/>
      </w:r>
      <w:r w:rsidR="003448C0">
        <w:rPr>
          <w:b/>
          <w:noProof/>
          <w:sz w:val="24"/>
        </w:rPr>
        <w:fldChar w:fldCharType="begin"/>
      </w:r>
      <w:r w:rsidR="003448C0">
        <w:rPr>
          <w:b/>
          <w:noProof/>
          <w:sz w:val="24"/>
        </w:rPr>
        <w:instrText xml:space="preserve"> DOCPROPERTY  MtgTitle  \* MERGEFORMAT </w:instrText>
      </w:r>
      <w:r w:rsidR="003448C0">
        <w:rPr>
          <w:b/>
          <w:noProof/>
          <w:sz w:val="24"/>
        </w:rPr>
        <w:fldChar w:fldCharType="separate"/>
      </w:r>
      <w:r>
        <w:rPr>
          <w:b/>
          <w:noProof/>
          <w:sz w:val="24"/>
        </w:rPr>
        <w:t>-LI-e</w:t>
      </w:r>
      <w:r w:rsidR="003448C0">
        <w:rPr>
          <w:b/>
          <w:noProof/>
          <w:sz w:val="24"/>
        </w:rPr>
        <w:fldChar w:fldCharType="end"/>
      </w:r>
      <w:r>
        <w:rPr>
          <w:b/>
          <w:i/>
          <w:noProof/>
          <w:sz w:val="28"/>
        </w:rPr>
        <w:tab/>
      </w:r>
      <w:r w:rsidR="003448C0">
        <w:rPr>
          <w:b/>
          <w:i/>
          <w:noProof/>
          <w:sz w:val="28"/>
        </w:rPr>
        <w:fldChar w:fldCharType="begin"/>
      </w:r>
      <w:r w:rsidR="003448C0">
        <w:rPr>
          <w:b/>
          <w:i/>
          <w:noProof/>
          <w:sz w:val="28"/>
        </w:rPr>
        <w:instrText xml:space="preserve"> DOCPROPERTY  Tdoc#  \* MERGEFORMAT </w:instrText>
      </w:r>
      <w:r w:rsidR="003448C0">
        <w:rPr>
          <w:b/>
          <w:i/>
          <w:noProof/>
          <w:sz w:val="28"/>
        </w:rPr>
        <w:fldChar w:fldCharType="separate"/>
      </w:r>
      <w:r w:rsidRPr="00E13F3D">
        <w:rPr>
          <w:b/>
          <w:i/>
          <w:noProof/>
          <w:sz w:val="28"/>
        </w:rPr>
        <w:t>s3i220219</w:t>
      </w:r>
      <w:r w:rsidR="003448C0">
        <w:rPr>
          <w:b/>
          <w:i/>
          <w:noProof/>
          <w:sz w:val="28"/>
        </w:rPr>
        <w:fldChar w:fldCharType="end"/>
      </w:r>
    </w:p>
    <w:p w14:paraId="0DD8B6AC" w14:textId="77777777" w:rsidR="002E1302" w:rsidRDefault="003448C0" w:rsidP="002E1302">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2E1302" w:rsidRPr="00BA51D9">
        <w:rPr>
          <w:b/>
          <w:noProof/>
          <w:sz w:val="24"/>
        </w:rPr>
        <w:t>Online</w:t>
      </w:r>
      <w:r>
        <w:rPr>
          <w:b/>
          <w:noProof/>
          <w:sz w:val="24"/>
        </w:rPr>
        <w:fldChar w:fldCharType="end"/>
      </w:r>
      <w:r w:rsidR="002E1302">
        <w:rPr>
          <w:b/>
          <w:noProof/>
          <w:sz w:val="24"/>
        </w:rPr>
        <w:t xml:space="preserve">, </w:t>
      </w:r>
      <w:r w:rsidR="002E1302">
        <w:fldChar w:fldCharType="begin"/>
      </w:r>
      <w:r w:rsidR="002E1302">
        <w:instrText xml:space="preserve"> DOCPROPERTY  Country  \* MERGEFORMAT </w:instrText>
      </w:r>
      <w:r w:rsidR="002E1302">
        <w:fldChar w:fldCharType="end"/>
      </w:r>
      <w:r w:rsidR="002E1302">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2E1302" w:rsidRPr="00BA51D9">
        <w:rPr>
          <w:b/>
          <w:noProof/>
          <w:sz w:val="24"/>
        </w:rPr>
        <w:t>25th Apr 2022</w:t>
      </w:r>
      <w:r>
        <w:rPr>
          <w:b/>
          <w:noProof/>
          <w:sz w:val="24"/>
        </w:rPr>
        <w:fldChar w:fldCharType="end"/>
      </w:r>
      <w:r w:rsidR="002E1302">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2E1302" w:rsidRPr="00BA51D9">
        <w:rPr>
          <w:b/>
          <w:noProof/>
          <w:sz w:val="24"/>
        </w:rPr>
        <w:t>29th Apr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E1302" w14:paraId="58E264CB" w14:textId="77777777" w:rsidTr="0042274A">
        <w:tc>
          <w:tcPr>
            <w:tcW w:w="9641" w:type="dxa"/>
            <w:gridSpan w:val="9"/>
            <w:tcBorders>
              <w:top w:val="single" w:sz="4" w:space="0" w:color="auto"/>
              <w:left w:val="single" w:sz="4" w:space="0" w:color="auto"/>
              <w:right w:val="single" w:sz="4" w:space="0" w:color="auto"/>
            </w:tcBorders>
          </w:tcPr>
          <w:p w14:paraId="4DE4AD8A" w14:textId="77777777" w:rsidR="002E1302" w:rsidRDefault="002E1302" w:rsidP="0042274A">
            <w:pPr>
              <w:pStyle w:val="CRCoverPage"/>
              <w:spacing w:after="0"/>
              <w:jc w:val="right"/>
              <w:rPr>
                <w:i/>
                <w:noProof/>
              </w:rPr>
            </w:pPr>
            <w:r>
              <w:rPr>
                <w:i/>
                <w:noProof/>
                <w:sz w:val="14"/>
              </w:rPr>
              <w:t>CR-Form-v12.2</w:t>
            </w:r>
          </w:p>
        </w:tc>
      </w:tr>
      <w:tr w:rsidR="002E1302" w14:paraId="6FF89DCD" w14:textId="77777777" w:rsidTr="0042274A">
        <w:tc>
          <w:tcPr>
            <w:tcW w:w="9641" w:type="dxa"/>
            <w:gridSpan w:val="9"/>
            <w:tcBorders>
              <w:left w:val="single" w:sz="4" w:space="0" w:color="auto"/>
              <w:right w:val="single" w:sz="4" w:space="0" w:color="auto"/>
            </w:tcBorders>
          </w:tcPr>
          <w:p w14:paraId="00419B8A" w14:textId="77777777" w:rsidR="002E1302" w:rsidRDefault="002E1302" w:rsidP="0042274A">
            <w:pPr>
              <w:pStyle w:val="CRCoverPage"/>
              <w:spacing w:after="0"/>
              <w:jc w:val="center"/>
              <w:rPr>
                <w:noProof/>
              </w:rPr>
            </w:pPr>
            <w:r>
              <w:rPr>
                <w:b/>
                <w:noProof/>
                <w:sz w:val="32"/>
              </w:rPr>
              <w:t>CHANGE REQUEST</w:t>
            </w:r>
          </w:p>
        </w:tc>
      </w:tr>
      <w:tr w:rsidR="002E1302" w14:paraId="0BD49F44" w14:textId="77777777" w:rsidTr="0042274A">
        <w:tc>
          <w:tcPr>
            <w:tcW w:w="9641" w:type="dxa"/>
            <w:gridSpan w:val="9"/>
            <w:tcBorders>
              <w:left w:val="single" w:sz="4" w:space="0" w:color="auto"/>
              <w:right w:val="single" w:sz="4" w:space="0" w:color="auto"/>
            </w:tcBorders>
          </w:tcPr>
          <w:p w14:paraId="2FCAA2CF" w14:textId="77777777" w:rsidR="002E1302" w:rsidRDefault="002E1302" w:rsidP="0042274A">
            <w:pPr>
              <w:pStyle w:val="CRCoverPage"/>
              <w:spacing w:after="0"/>
              <w:rPr>
                <w:noProof/>
                <w:sz w:val="8"/>
                <w:szCs w:val="8"/>
              </w:rPr>
            </w:pPr>
          </w:p>
        </w:tc>
      </w:tr>
      <w:tr w:rsidR="002E1302" w14:paraId="4B20613B" w14:textId="77777777" w:rsidTr="0042274A">
        <w:tc>
          <w:tcPr>
            <w:tcW w:w="142" w:type="dxa"/>
            <w:tcBorders>
              <w:left w:val="single" w:sz="4" w:space="0" w:color="auto"/>
            </w:tcBorders>
          </w:tcPr>
          <w:p w14:paraId="76EEB2CA" w14:textId="77777777" w:rsidR="002E1302" w:rsidRDefault="002E1302" w:rsidP="0042274A">
            <w:pPr>
              <w:pStyle w:val="CRCoverPage"/>
              <w:spacing w:after="0"/>
              <w:jc w:val="right"/>
              <w:rPr>
                <w:noProof/>
              </w:rPr>
            </w:pPr>
          </w:p>
        </w:tc>
        <w:tc>
          <w:tcPr>
            <w:tcW w:w="1559" w:type="dxa"/>
            <w:shd w:val="pct30" w:color="FFFF00" w:fill="auto"/>
          </w:tcPr>
          <w:p w14:paraId="3E4DED56" w14:textId="77777777" w:rsidR="002E1302" w:rsidRPr="00410371" w:rsidRDefault="003448C0" w:rsidP="0042274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E1302" w:rsidRPr="00410371">
              <w:rPr>
                <w:b/>
                <w:noProof/>
                <w:sz w:val="28"/>
              </w:rPr>
              <w:t>33.127</w:t>
            </w:r>
            <w:r>
              <w:rPr>
                <w:b/>
                <w:noProof/>
                <w:sz w:val="28"/>
              </w:rPr>
              <w:fldChar w:fldCharType="end"/>
            </w:r>
          </w:p>
        </w:tc>
        <w:tc>
          <w:tcPr>
            <w:tcW w:w="709" w:type="dxa"/>
          </w:tcPr>
          <w:p w14:paraId="4E96E31E" w14:textId="77777777" w:rsidR="002E1302" w:rsidRDefault="002E1302" w:rsidP="0042274A">
            <w:pPr>
              <w:pStyle w:val="CRCoverPage"/>
              <w:spacing w:after="0"/>
              <w:jc w:val="center"/>
              <w:rPr>
                <w:noProof/>
              </w:rPr>
            </w:pPr>
            <w:r>
              <w:rPr>
                <w:b/>
                <w:noProof/>
                <w:sz w:val="28"/>
              </w:rPr>
              <w:t>CR</w:t>
            </w:r>
          </w:p>
        </w:tc>
        <w:tc>
          <w:tcPr>
            <w:tcW w:w="1276" w:type="dxa"/>
            <w:shd w:val="pct30" w:color="FFFF00" w:fill="auto"/>
          </w:tcPr>
          <w:p w14:paraId="0D93DECD" w14:textId="77777777" w:rsidR="002E1302" w:rsidRPr="00410371" w:rsidRDefault="003448C0" w:rsidP="0042274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E1302" w:rsidRPr="00410371">
              <w:rPr>
                <w:b/>
                <w:noProof/>
                <w:sz w:val="28"/>
              </w:rPr>
              <w:t>0166</w:t>
            </w:r>
            <w:r>
              <w:rPr>
                <w:b/>
                <w:noProof/>
                <w:sz w:val="28"/>
              </w:rPr>
              <w:fldChar w:fldCharType="end"/>
            </w:r>
          </w:p>
        </w:tc>
        <w:tc>
          <w:tcPr>
            <w:tcW w:w="709" w:type="dxa"/>
          </w:tcPr>
          <w:p w14:paraId="7CD71D56" w14:textId="77777777" w:rsidR="002E1302" w:rsidRDefault="002E1302" w:rsidP="0042274A">
            <w:pPr>
              <w:pStyle w:val="CRCoverPage"/>
              <w:tabs>
                <w:tab w:val="right" w:pos="625"/>
              </w:tabs>
              <w:spacing w:after="0"/>
              <w:jc w:val="center"/>
              <w:rPr>
                <w:noProof/>
              </w:rPr>
            </w:pPr>
            <w:r>
              <w:rPr>
                <w:b/>
                <w:bCs/>
                <w:noProof/>
                <w:sz w:val="28"/>
              </w:rPr>
              <w:t>rev</w:t>
            </w:r>
          </w:p>
        </w:tc>
        <w:tc>
          <w:tcPr>
            <w:tcW w:w="992" w:type="dxa"/>
            <w:shd w:val="pct30" w:color="FFFF00" w:fill="auto"/>
          </w:tcPr>
          <w:p w14:paraId="638D554A" w14:textId="470D6718" w:rsidR="002E1302" w:rsidRPr="00410371" w:rsidRDefault="001750AB" w:rsidP="0042274A">
            <w:pPr>
              <w:pStyle w:val="CRCoverPage"/>
              <w:spacing w:after="0"/>
              <w:jc w:val="center"/>
              <w:rPr>
                <w:b/>
                <w:noProof/>
              </w:rPr>
            </w:pPr>
            <w:r>
              <w:rPr>
                <w:b/>
                <w:noProof/>
                <w:sz w:val="28"/>
              </w:rPr>
              <w:t>1</w:t>
            </w:r>
          </w:p>
        </w:tc>
        <w:tc>
          <w:tcPr>
            <w:tcW w:w="2410" w:type="dxa"/>
          </w:tcPr>
          <w:p w14:paraId="400DEB33" w14:textId="77777777" w:rsidR="002E1302" w:rsidRDefault="002E1302" w:rsidP="0042274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04CBE8" w14:textId="77777777" w:rsidR="002E1302" w:rsidRPr="00410371" w:rsidRDefault="003448C0" w:rsidP="0042274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E1302" w:rsidRPr="00410371">
              <w:rPr>
                <w:b/>
                <w:noProof/>
                <w:sz w:val="28"/>
              </w:rPr>
              <w:t>17.4.0</w:t>
            </w:r>
            <w:r>
              <w:rPr>
                <w:b/>
                <w:noProof/>
                <w:sz w:val="28"/>
              </w:rPr>
              <w:fldChar w:fldCharType="end"/>
            </w:r>
          </w:p>
        </w:tc>
        <w:tc>
          <w:tcPr>
            <w:tcW w:w="143" w:type="dxa"/>
            <w:tcBorders>
              <w:right w:val="single" w:sz="4" w:space="0" w:color="auto"/>
            </w:tcBorders>
          </w:tcPr>
          <w:p w14:paraId="600F6EF4" w14:textId="77777777" w:rsidR="002E1302" w:rsidRDefault="002E1302" w:rsidP="0042274A">
            <w:pPr>
              <w:pStyle w:val="CRCoverPage"/>
              <w:spacing w:after="0"/>
              <w:rPr>
                <w:noProof/>
              </w:rPr>
            </w:pPr>
          </w:p>
        </w:tc>
      </w:tr>
      <w:tr w:rsidR="002E1302" w14:paraId="6B003F5A" w14:textId="77777777" w:rsidTr="0042274A">
        <w:tc>
          <w:tcPr>
            <w:tcW w:w="9641" w:type="dxa"/>
            <w:gridSpan w:val="9"/>
            <w:tcBorders>
              <w:left w:val="single" w:sz="4" w:space="0" w:color="auto"/>
              <w:right w:val="single" w:sz="4" w:space="0" w:color="auto"/>
            </w:tcBorders>
          </w:tcPr>
          <w:p w14:paraId="343EDF10" w14:textId="77777777" w:rsidR="002E1302" w:rsidRDefault="002E1302" w:rsidP="0042274A">
            <w:pPr>
              <w:pStyle w:val="CRCoverPage"/>
              <w:spacing w:after="0"/>
              <w:rPr>
                <w:noProof/>
              </w:rPr>
            </w:pPr>
          </w:p>
        </w:tc>
      </w:tr>
      <w:tr w:rsidR="002E1302" w14:paraId="13BCF9F5" w14:textId="77777777" w:rsidTr="0042274A">
        <w:tc>
          <w:tcPr>
            <w:tcW w:w="9641" w:type="dxa"/>
            <w:gridSpan w:val="9"/>
            <w:tcBorders>
              <w:top w:val="single" w:sz="4" w:space="0" w:color="auto"/>
            </w:tcBorders>
          </w:tcPr>
          <w:p w14:paraId="038B5809" w14:textId="77777777" w:rsidR="002E1302" w:rsidRPr="00F25D98" w:rsidRDefault="002E1302" w:rsidP="0042274A">
            <w:pPr>
              <w:pStyle w:val="CRCoverPage"/>
              <w:spacing w:after="0"/>
              <w:jc w:val="center"/>
              <w:rPr>
                <w:rFonts w:cs="Arial"/>
                <w:i/>
                <w:noProof/>
              </w:rPr>
            </w:pPr>
            <w:r w:rsidRPr="00F25D98">
              <w:rPr>
                <w:rFonts w:cs="Arial"/>
                <w:i/>
                <w:noProof/>
              </w:rPr>
              <w:t xml:space="preserve">For </w:t>
            </w:r>
            <w:hyperlink r:id="rId5"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6" w:history="1">
              <w:r>
                <w:rPr>
                  <w:rStyle w:val="Hyperlink"/>
                  <w:rFonts w:cs="Arial"/>
                  <w:i/>
                  <w:noProof/>
                </w:rPr>
                <w:t>http://www.3gpp.org/Change-Requests</w:t>
              </w:r>
            </w:hyperlink>
            <w:r w:rsidRPr="00F25D98">
              <w:rPr>
                <w:rFonts w:cs="Arial"/>
                <w:i/>
                <w:noProof/>
              </w:rPr>
              <w:t>.</w:t>
            </w:r>
          </w:p>
        </w:tc>
      </w:tr>
      <w:tr w:rsidR="002E1302" w14:paraId="1FA3B996" w14:textId="77777777" w:rsidTr="0042274A">
        <w:tc>
          <w:tcPr>
            <w:tcW w:w="9641" w:type="dxa"/>
            <w:gridSpan w:val="9"/>
          </w:tcPr>
          <w:p w14:paraId="53CDF7AE" w14:textId="77777777" w:rsidR="002E1302" w:rsidRDefault="002E1302" w:rsidP="0042274A">
            <w:pPr>
              <w:pStyle w:val="CRCoverPage"/>
              <w:spacing w:after="0"/>
              <w:rPr>
                <w:noProof/>
                <w:sz w:val="8"/>
                <w:szCs w:val="8"/>
              </w:rPr>
            </w:pPr>
          </w:p>
        </w:tc>
      </w:tr>
    </w:tbl>
    <w:p w14:paraId="67136E21" w14:textId="77777777" w:rsidR="002E1302" w:rsidRDefault="002E1302" w:rsidP="002E130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E1302" w14:paraId="77DF3278" w14:textId="77777777" w:rsidTr="0042274A">
        <w:tc>
          <w:tcPr>
            <w:tcW w:w="2835" w:type="dxa"/>
          </w:tcPr>
          <w:p w14:paraId="6F74E27E" w14:textId="77777777" w:rsidR="002E1302" w:rsidRDefault="002E1302" w:rsidP="0042274A">
            <w:pPr>
              <w:pStyle w:val="CRCoverPage"/>
              <w:tabs>
                <w:tab w:val="right" w:pos="2751"/>
              </w:tabs>
              <w:spacing w:after="0"/>
              <w:rPr>
                <w:b/>
                <w:i/>
                <w:noProof/>
              </w:rPr>
            </w:pPr>
            <w:r>
              <w:rPr>
                <w:b/>
                <w:i/>
                <w:noProof/>
              </w:rPr>
              <w:t>Proposed change affects:</w:t>
            </w:r>
          </w:p>
        </w:tc>
        <w:tc>
          <w:tcPr>
            <w:tcW w:w="1418" w:type="dxa"/>
          </w:tcPr>
          <w:p w14:paraId="7221FB4C" w14:textId="77777777" w:rsidR="002E1302" w:rsidRDefault="002E1302" w:rsidP="0042274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B298CF" w14:textId="77777777" w:rsidR="002E1302" w:rsidRDefault="002E1302" w:rsidP="0042274A">
            <w:pPr>
              <w:pStyle w:val="CRCoverPage"/>
              <w:spacing w:after="0"/>
              <w:jc w:val="center"/>
              <w:rPr>
                <w:b/>
                <w:caps/>
                <w:noProof/>
              </w:rPr>
            </w:pPr>
          </w:p>
        </w:tc>
        <w:tc>
          <w:tcPr>
            <w:tcW w:w="709" w:type="dxa"/>
            <w:tcBorders>
              <w:left w:val="single" w:sz="4" w:space="0" w:color="auto"/>
            </w:tcBorders>
          </w:tcPr>
          <w:p w14:paraId="0A9CFCF7" w14:textId="77777777" w:rsidR="002E1302" w:rsidRDefault="002E1302" w:rsidP="0042274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A1594F" w14:textId="77777777" w:rsidR="002E1302" w:rsidRDefault="002E1302" w:rsidP="0042274A">
            <w:pPr>
              <w:pStyle w:val="CRCoverPage"/>
              <w:spacing w:after="0"/>
              <w:jc w:val="center"/>
              <w:rPr>
                <w:b/>
                <w:caps/>
                <w:noProof/>
              </w:rPr>
            </w:pPr>
          </w:p>
        </w:tc>
        <w:tc>
          <w:tcPr>
            <w:tcW w:w="2126" w:type="dxa"/>
          </w:tcPr>
          <w:p w14:paraId="1FEC13C7" w14:textId="77777777" w:rsidR="002E1302" w:rsidRDefault="002E1302" w:rsidP="0042274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BF783C" w14:textId="77777777" w:rsidR="002E1302" w:rsidRDefault="002E1302" w:rsidP="0042274A">
            <w:pPr>
              <w:pStyle w:val="CRCoverPage"/>
              <w:spacing w:after="0"/>
              <w:jc w:val="center"/>
              <w:rPr>
                <w:b/>
                <w:caps/>
                <w:noProof/>
              </w:rPr>
            </w:pPr>
          </w:p>
        </w:tc>
        <w:tc>
          <w:tcPr>
            <w:tcW w:w="1418" w:type="dxa"/>
            <w:tcBorders>
              <w:left w:val="nil"/>
            </w:tcBorders>
          </w:tcPr>
          <w:p w14:paraId="52745F73" w14:textId="77777777" w:rsidR="002E1302" w:rsidRDefault="002E1302" w:rsidP="0042274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57EADD2" w14:textId="77777777" w:rsidR="002E1302" w:rsidRDefault="002E1302" w:rsidP="0042274A">
            <w:pPr>
              <w:pStyle w:val="CRCoverPage"/>
              <w:spacing w:after="0"/>
              <w:jc w:val="center"/>
              <w:rPr>
                <w:b/>
                <w:bCs/>
                <w:caps/>
                <w:noProof/>
              </w:rPr>
            </w:pPr>
            <w:r>
              <w:rPr>
                <w:b/>
                <w:bCs/>
                <w:caps/>
                <w:noProof/>
              </w:rPr>
              <w:t>X</w:t>
            </w:r>
          </w:p>
        </w:tc>
      </w:tr>
    </w:tbl>
    <w:p w14:paraId="48A015FC" w14:textId="77777777" w:rsidR="002E1302" w:rsidRDefault="002E1302" w:rsidP="002E130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E1302" w14:paraId="62A48F1D" w14:textId="77777777" w:rsidTr="0042274A">
        <w:tc>
          <w:tcPr>
            <w:tcW w:w="9640" w:type="dxa"/>
            <w:gridSpan w:val="11"/>
          </w:tcPr>
          <w:p w14:paraId="40785012" w14:textId="77777777" w:rsidR="002E1302" w:rsidRDefault="002E1302" w:rsidP="0042274A">
            <w:pPr>
              <w:pStyle w:val="CRCoverPage"/>
              <w:spacing w:after="0"/>
              <w:rPr>
                <w:noProof/>
                <w:sz w:val="8"/>
                <w:szCs w:val="8"/>
              </w:rPr>
            </w:pPr>
          </w:p>
        </w:tc>
      </w:tr>
      <w:tr w:rsidR="002E1302" w14:paraId="05BF9D9C" w14:textId="77777777" w:rsidTr="0042274A">
        <w:tc>
          <w:tcPr>
            <w:tcW w:w="1843" w:type="dxa"/>
            <w:tcBorders>
              <w:top w:val="single" w:sz="4" w:space="0" w:color="auto"/>
              <w:left w:val="single" w:sz="4" w:space="0" w:color="auto"/>
            </w:tcBorders>
          </w:tcPr>
          <w:p w14:paraId="5E133DCD" w14:textId="77777777" w:rsidR="002E1302" w:rsidRDefault="002E1302" w:rsidP="0042274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36BB64" w14:textId="77777777" w:rsidR="002E1302" w:rsidRDefault="002936EF" w:rsidP="0042274A">
            <w:pPr>
              <w:pStyle w:val="CRCoverPage"/>
              <w:spacing w:after="0"/>
              <w:ind w:left="100"/>
              <w:rPr>
                <w:noProof/>
              </w:rPr>
            </w:pPr>
            <w:r>
              <w:fldChar w:fldCharType="begin"/>
            </w:r>
            <w:r>
              <w:instrText xml:space="preserve"> DOCPROPERTY  CrTitle  \* MERGEFORMAT </w:instrText>
            </w:r>
            <w:r>
              <w:fldChar w:fldCharType="separate"/>
            </w:r>
            <w:r w:rsidR="002E1302">
              <w:t>Clarification of Location Translation Stage 2</w:t>
            </w:r>
            <w:r>
              <w:fldChar w:fldCharType="end"/>
            </w:r>
          </w:p>
        </w:tc>
      </w:tr>
      <w:tr w:rsidR="002E1302" w14:paraId="7E014260" w14:textId="77777777" w:rsidTr="0042274A">
        <w:tc>
          <w:tcPr>
            <w:tcW w:w="1843" w:type="dxa"/>
            <w:tcBorders>
              <w:left w:val="single" w:sz="4" w:space="0" w:color="auto"/>
            </w:tcBorders>
          </w:tcPr>
          <w:p w14:paraId="230E1894" w14:textId="77777777" w:rsidR="002E1302" w:rsidRDefault="002E1302" w:rsidP="0042274A">
            <w:pPr>
              <w:pStyle w:val="CRCoverPage"/>
              <w:spacing w:after="0"/>
              <w:rPr>
                <w:b/>
                <w:i/>
                <w:noProof/>
                <w:sz w:val="8"/>
                <w:szCs w:val="8"/>
              </w:rPr>
            </w:pPr>
          </w:p>
        </w:tc>
        <w:tc>
          <w:tcPr>
            <w:tcW w:w="7797" w:type="dxa"/>
            <w:gridSpan w:val="10"/>
            <w:tcBorders>
              <w:right w:val="single" w:sz="4" w:space="0" w:color="auto"/>
            </w:tcBorders>
          </w:tcPr>
          <w:p w14:paraId="6ED1B45D" w14:textId="77777777" w:rsidR="002E1302" w:rsidRDefault="002E1302" w:rsidP="0042274A">
            <w:pPr>
              <w:pStyle w:val="CRCoverPage"/>
              <w:spacing w:after="0"/>
              <w:rPr>
                <w:noProof/>
                <w:sz w:val="8"/>
                <w:szCs w:val="8"/>
              </w:rPr>
            </w:pPr>
          </w:p>
        </w:tc>
      </w:tr>
      <w:tr w:rsidR="002E1302" w14:paraId="644DC7C3" w14:textId="77777777" w:rsidTr="0042274A">
        <w:tc>
          <w:tcPr>
            <w:tcW w:w="1843" w:type="dxa"/>
            <w:tcBorders>
              <w:left w:val="single" w:sz="4" w:space="0" w:color="auto"/>
            </w:tcBorders>
          </w:tcPr>
          <w:p w14:paraId="115C60FA" w14:textId="77777777" w:rsidR="002E1302" w:rsidRDefault="002E1302" w:rsidP="0042274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01134A" w14:textId="77777777" w:rsidR="002E1302" w:rsidRDefault="002E1302" w:rsidP="0042274A">
            <w:pPr>
              <w:pStyle w:val="CRCoverPage"/>
              <w:spacing w:after="0"/>
              <w:ind w:left="100"/>
              <w:rPr>
                <w:noProof/>
              </w:rPr>
            </w:pPr>
            <w:r>
              <w:t>SA3-LI (</w:t>
            </w:r>
            <w:r w:rsidR="003448C0">
              <w:rPr>
                <w:noProof/>
              </w:rPr>
              <w:fldChar w:fldCharType="begin"/>
            </w:r>
            <w:r w:rsidR="003448C0">
              <w:rPr>
                <w:noProof/>
              </w:rPr>
              <w:instrText xml:space="preserve"> DOCPROPERTY  SourceIfWg  \* MERGEFORMAT </w:instrText>
            </w:r>
            <w:r w:rsidR="003448C0">
              <w:rPr>
                <w:noProof/>
              </w:rPr>
              <w:fldChar w:fldCharType="separate"/>
            </w:r>
            <w:r>
              <w:rPr>
                <w:noProof/>
              </w:rPr>
              <w:t>OTD</w:t>
            </w:r>
            <w:r w:rsidR="003448C0">
              <w:rPr>
                <w:noProof/>
              </w:rPr>
              <w:fldChar w:fldCharType="end"/>
            </w:r>
            <w:r>
              <w:rPr>
                <w:noProof/>
              </w:rPr>
              <w:t>)</w:t>
            </w:r>
          </w:p>
        </w:tc>
      </w:tr>
      <w:tr w:rsidR="002E1302" w14:paraId="57373F06" w14:textId="77777777" w:rsidTr="0042274A">
        <w:tc>
          <w:tcPr>
            <w:tcW w:w="1843" w:type="dxa"/>
            <w:tcBorders>
              <w:left w:val="single" w:sz="4" w:space="0" w:color="auto"/>
            </w:tcBorders>
          </w:tcPr>
          <w:p w14:paraId="16F5616E" w14:textId="77777777" w:rsidR="002E1302" w:rsidRDefault="002E1302" w:rsidP="0042274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EA7676A" w14:textId="77777777" w:rsidR="002E1302" w:rsidRDefault="002E1302" w:rsidP="0042274A">
            <w:pPr>
              <w:pStyle w:val="CRCoverPage"/>
              <w:spacing w:after="0"/>
              <w:ind w:left="100"/>
              <w:rPr>
                <w:noProof/>
              </w:rPr>
            </w:pPr>
            <w:r>
              <w:t>SA3</w:t>
            </w:r>
            <w:r>
              <w:fldChar w:fldCharType="begin"/>
            </w:r>
            <w:r>
              <w:instrText xml:space="preserve"> DOCPROPERTY  SourceIfTsg  \* MERGEFORMAT </w:instrText>
            </w:r>
            <w:r>
              <w:fldChar w:fldCharType="end"/>
            </w:r>
          </w:p>
        </w:tc>
      </w:tr>
      <w:tr w:rsidR="002E1302" w14:paraId="4D8C887D" w14:textId="77777777" w:rsidTr="0042274A">
        <w:tc>
          <w:tcPr>
            <w:tcW w:w="1843" w:type="dxa"/>
            <w:tcBorders>
              <w:left w:val="single" w:sz="4" w:space="0" w:color="auto"/>
            </w:tcBorders>
          </w:tcPr>
          <w:p w14:paraId="7D79AA22" w14:textId="77777777" w:rsidR="002E1302" w:rsidRDefault="002E1302" w:rsidP="0042274A">
            <w:pPr>
              <w:pStyle w:val="CRCoverPage"/>
              <w:spacing w:after="0"/>
              <w:rPr>
                <w:b/>
                <w:i/>
                <w:noProof/>
                <w:sz w:val="8"/>
                <w:szCs w:val="8"/>
              </w:rPr>
            </w:pPr>
          </w:p>
        </w:tc>
        <w:tc>
          <w:tcPr>
            <w:tcW w:w="7797" w:type="dxa"/>
            <w:gridSpan w:val="10"/>
            <w:tcBorders>
              <w:right w:val="single" w:sz="4" w:space="0" w:color="auto"/>
            </w:tcBorders>
          </w:tcPr>
          <w:p w14:paraId="3F80DC34" w14:textId="77777777" w:rsidR="002E1302" w:rsidRDefault="002E1302" w:rsidP="0042274A">
            <w:pPr>
              <w:pStyle w:val="CRCoverPage"/>
              <w:spacing w:after="0"/>
              <w:rPr>
                <w:noProof/>
                <w:sz w:val="8"/>
                <w:szCs w:val="8"/>
              </w:rPr>
            </w:pPr>
          </w:p>
        </w:tc>
      </w:tr>
      <w:tr w:rsidR="002E1302" w14:paraId="46618984" w14:textId="77777777" w:rsidTr="0042274A">
        <w:tc>
          <w:tcPr>
            <w:tcW w:w="1843" w:type="dxa"/>
            <w:tcBorders>
              <w:left w:val="single" w:sz="4" w:space="0" w:color="auto"/>
            </w:tcBorders>
          </w:tcPr>
          <w:p w14:paraId="235CF5D5" w14:textId="77777777" w:rsidR="002E1302" w:rsidRDefault="002E1302" w:rsidP="0042274A">
            <w:pPr>
              <w:pStyle w:val="CRCoverPage"/>
              <w:tabs>
                <w:tab w:val="right" w:pos="1759"/>
              </w:tabs>
              <w:spacing w:after="0"/>
              <w:rPr>
                <w:b/>
                <w:i/>
                <w:noProof/>
              </w:rPr>
            </w:pPr>
            <w:r>
              <w:rPr>
                <w:b/>
                <w:i/>
                <w:noProof/>
              </w:rPr>
              <w:t>Work item code:</w:t>
            </w:r>
          </w:p>
        </w:tc>
        <w:tc>
          <w:tcPr>
            <w:tcW w:w="3686" w:type="dxa"/>
            <w:gridSpan w:val="5"/>
            <w:shd w:val="pct30" w:color="FFFF00" w:fill="auto"/>
          </w:tcPr>
          <w:p w14:paraId="404FBEBA" w14:textId="77777777" w:rsidR="002E1302" w:rsidRDefault="003448C0" w:rsidP="0042274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E1302">
              <w:rPr>
                <w:noProof/>
              </w:rPr>
              <w:t>LI18</w:t>
            </w:r>
            <w:r>
              <w:rPr>
                <w:noProof/>
              </w:rPr>
              <w:fldChar w:fldCharType="end"/>
            </w:r>
          </w:p>
        </w:tc>
        <w:tc>
          <w:tcPr>
            <w:tcW w:w="567" w:type="dxa"/>
            <w:tcBorders>
              <w:left w:val="nil"/>
            </w:tcBorders>
          </w:tcPr>
          <w:p w14:paraId="4E54B0F3" w14:textId="77777777" w:rsidR="002E1302" w:rsidRDefault="002E1302" w:rsidP="0042274A">
            <w:pPr>
              <w:pStyle w:val="CRCoverPage"/>
              <w:spacing w:after="0"/>
              <w:ind w:right="100"/>
              <w:rPr>
                <w:noProof/>
              </w:rPr>
            </w:pPr>
          </w:p>
        </w:tc>
        <w:tc>
          <w:tcPr>
            <w:tcW w:w="1417" w:type="dxa"/>
            <w:gridSpan w:val="3"/>
            <w:tcBorders>
              <w:left w:val="nil"/>
            </w:tcBorders>
          </w:tcPr>
          <w:p w14:paraId="221529C7" w14:textId="77777777" w:rsidR="002E1302" w:rsidRDefault="002E1302" w:rsidP="004227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F0866B" w14:textId="77777777" w:rsidR="002E1302" w:rsidRDefault="003448C0" w:rsidP="002E130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E1302">
              <w:rPr>
                <w:noProof/>
              </w:rPr>
              <w:t>2022-04-</w:t>
            </w:r>
            <w:r>
              <w:rPr>
                <w:noProof/>
              </w:rPr>
              <w:fldChar w:fldCharType="end"/>
            </w:r>
            <w:r w:rsidR="002E1302">
              <w:rPr>
                <w:noProof/>
              </w:rPr>
              <w:t>25</w:t>
            </w:r>
          </w:p>
        </w:tc>
      </w:tr>
      <w:tr w:rsidR="002E1302" w14:paraId="5FB406A7" w14:textId="77777777" w:rsidTr="0042274A">
        <w:tc>
          <w:tcPr>
            <w:tcW w:w="1843" w:type="dxa"/>
            <w:tcBorders>
              <w:left w:val="single" w:sz="4" w:space="0" w:color="auto"/>
            </w:tcBorders>
          </w:tcPr>
          <w:p w14:paraId="26E57435" w14:textId="77777777" w:rsidR="002E1302" w:rsidRDefault="002E1302" w:rsidP="0042274A">
            <w:pPr>
              <w:pStyle w:val="CRCoverPage"/>
              <w:spacing w:after="0"/>
              <w:rPr>
                <w:b/>
                <w:i/>
                <w:noProof/>
                <w:sz w:val="8"/>
                <w:szCs w:val="8"/>
              </w:rPr>
            </w:pPr>
          </w:p>
        </w:tc>
        <w:tc>
          <w:tcPr>
            <w:tcW w:w="1986" w:type="dxa"/>
            <w:gridSpan w:val="4"/>
          </w:tcPr>
          <w:p w14:paraId="4BA7D445" w14:textId="77777777" w:rsidR="002E1302" w:rsidRDefault="002E1302" w:rsidP="0042274A">
            <w:pPr>
              <w:pStyle w:val="CRCoverPage"/>
              <w:spacing w:after="0"/>
              <w:rPr>
                <w:noProof/>
                <w:sz w:val="8"/>
                <w:szCs w:val="8"/>
              </w:rPr>
            </w:pPr>
          </w:p>
        </w:tc>
        <w:tc>
          <w:tcPr>
            <w:tcW w:w="2267" w:type="dxa"/>
            <w:gridSpan w:val="2"/>
          </w:tcPr>
          <w:p w14:paraId="00872BB2" w14:textId="77777777" w:rsidR="002E1302" w:rsidRDefault="002E1302" w:rsidP="0042274A">
            <w:pPr>
              <w:pStyle w:val="CRCoverPage"/>
              <w:spacing w:after="0"/>
              <w:rPr>
                <w:noProof/>
                <w:sz w:val="8"/>
                <w:szCs w:val="8"/>
              </w:rPr>
            </w:pPr>
          </w:p>
        </w:tc>
        <w:tc>
          <w:tcPr>
            <w:tcW w:w="1417" w:type="dxa"/>
            <w:gridSpan w:val="3"/>
          </w:tcPr>
          <w:p w14:paraId="5CA3E9DC" w14:textId="77777777" w:rsidR="002E1302" w:rsidRDefault="002E1302" w:rsidP="0042274A">
            <w:pPr>
              <w:pStyle w:val="CRCoverPage"/>
              <w:spacing w:after="0"/>
              <w:rPr>
                <w:noProof/>
                <w:sz w:val="8"/>
                <w:szCs w:val="8"/>
              </w:rPr>
            </w:pPr>
          </w:p>
        </w:tc>
        <w:tc>
          <w:tcPr>
            <w:tcW w:w="2127" w:type="dxa"/>
            <w:tcBorders>
              <w:right w:val="single" w:sz="4" w:space="0" w:color="auto"/>
            </w:tcBorders>
          </w:tcPr>
          <w:p w14:paraId="174F7E7C" w14:textId="77777777" w:rsidR="002E1302" w:rsidRDefault="002E1302" w:rsidP="0042274A">
            <w:pPr>
              <w:pStyle w:val="CRCoverPage"/>
              <w:spacing w:after="0"/>
              <w:rPr>
                <w:noProof/>
                <w:sz w:val="8"/>
                <w:szCs w:val="8"/>
              </w:rPr>
            </w:pPr>
          </w:p>
        </w:tc>
      </w:tr>
      <w:tr w:rsidR="002E1302" w14:paraId="2850831E" w14:textId="77777777" w:rsidTr="0042274A">
        <w:trPr>
          <w:cantSplit/>
        </w:trPr>
        <w:tc>
          <w:tcPr>
            <w:tcW w:w="1843" w:type="dxa"/>
            <w:tcBorders>
              <w:left w:val="single" w:sz="4" w:space="0" w:color="auto"/>
            </w:tcBorders>
          </w:tcPr>
          <w:p w14:paraId="187029EF" w14:textId="77777777" w:rsidR="002E1302" w:rsidRDefault="002E1302" w:rsidP="0042274A">
            <w:pPr>
              <w:pStyle w:val="CRCoverPage"/>
              <w:tabs>
                <w:tab w:val="right" w:pos="1759"/>
              </w:tabs>
              <w:spacing w:after="0"/>
              <w:rPr>
                <w:b/>
                <w:i/>
                <w:noProof/>
              </w:rPr>
            </w:pPr>
            <w:r>
              <w:rPr>
                <w:b/>
                <w:i/>
                <w:noProof/>
              </w:rPr>
              <w:t>Category:</w:t>
            </w:r>
          </w:p>
        </w:tc>
        <w:tc>
          <w:tcPr>
            <w:tcW w:w="851" w:type="dxa"/>
            <w:shd w:val="pct30" w:color="FFFF00" w:fill="auto"/>
          </w:tcPr>
          <w:p w14:paraId="22057391" w14:textId="77777777" w:rsidR="002E1302" w:rsidRDefault="003448C0" w:rsidP="0042274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2E1302">
              <w:rPr>
                <w:b/>
                <w:noProof/>
              </w:rPr>
              <w:t>B</w:t>
            </w:r>
            <w:r>
              <w:rPr>
                <w:b/>
                <w:noProof/>
              </w:rPr>
              <w:fldChar w:fldCharType="end"/>
            </w:r>
          </w:p>
        </w:tc>
        <w:tc>
          <w:tcPr>
            <w:tcW w:w="3402" w:type="dxa"/>
            <w:gridSpan w:val="5"/>
            <w:tcBorders>
              <w:left w:val="nil"/>
            </w:tcBorders>
          </w:tcPr>
          <w:p w14:paraId="462F4EED" w14:textId="77777777" w:rsidR="002E1302" w:rsidRDefault="002E1302" w:rsidP="0042274A">
            <w:pPr>
              <w:pStyle w:val="CRCoverPage"/>
              <w:spacing w:after="0"/>
              <w:rPr>
                <w:noProof/>
              </w:rPr>
            </w:pPr>
          </w:p>
        </w:tc>
        <w:tc>
          <w:tcPr>
            <w:tcW w:w="1417" w:type="dxa"/>
            <w:gridSpan w:val="3"/>
            <w:tcBorders>
              <w:left w:val="nil"/>
            </w:tcBorders>
          </w:tcPr>
          <w:p w14:paraId="1FF3BE5B" w14:textId="77777777" w:rsidR="002E1302" w:rsidRDefault="002E1302" w:rsidP="004227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4DA5DE2" w14:textId="77777777" w:rsidR="002E1302" w:rsidRDefault="003448C0" w:rsidP="0042274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E1302">
              <w:rPr>
                <w:noProof/>
              </w:rPr>
              <w:t>Rel-18</w:t>
            </w:r>
            <w:r>
              <w:rPr>
                <w:noProof/>
              </w:rPr>
              <w:fldChar w:fldCharType="end"/>
            </w:r>
          </w:p>
        </w:tc>
      </w:tr>
      <w:tr w:rsidR="002E1302" w14:paraId="56F7E467" w14:textId="77777777" w:rsidTr="0042274A">
        <w:tc>
          <w:tcPr>
            <w:tcW w:w="1843" w:type="dxa"/>
            <w:tcBorders>
              <w:left w:val="single" w:sz="4" w:space="0" w:color="auto"/>
              <w:bottom w:val="single" w:sz="4" w:space="0" w:color="auto"/>
            </w:tcBorders>
          </w:tcPr>
          <w:p w14:paraId="33C2CB79" w14:textId="77777777" w:rsidR="002E1302" w:rsidRDefault="002E1302" w:rsidP="0042274A">
            <w:pPr>
              <w:pStyle w:val="CRCoverPage"/>
              <w:spacing w:after="0"/>
              <w:rPr>
                <w:b/>
                <w:i/>
                <w:noProof/>
              </w:rPr>
            </w:pPr>
          </w:p>
        </w:tc>
        <w:tc>
          <w:tcPr>
            <w:tcW w:w="4677" w:type="dxa"/>
            <w:gridSpan w:val="8"/>
            <w:tcBorders>
              <w:bottom w:val="single" w:sz="4" w:space="0" w:color="auto"/>
            </w:tcBorders>
          </w:tcPr>
          <w:p w14:paraId="5304B5ED" w14:textId="77777777" w:rsidR="002E1302" w:rsidRDefault="002E1302" w:rsidP="004227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6C41E2F" w14:textId="77777777" w:rsidR="002E1302" w:rsidRDefault="002E1302" w:rsidP="0042274A">
            <w:pPr>
              <w:pStyle w:val="CRCoverPage"/>
              <w:rPr>
                <w:noProof/>
              </w:rPr>
            </w:pPr>
            <w:r>
              <w:rPr>
                <w:noProof/>
                <w:sz w:val="18"/>
              </w:rPr>
              <w:t>Detailed explanations of the above categories can</w:t>
            </w:r>
            <w:r>
              <w:rPr>
                <w:noProof/>
                <w:sz w:val="18"/>
              </w:rPr>
              <w:br/>
              <w:t xml:space="preserve">be found in 3GPP </w:t>
            </w:r>
            <w:hyperlink r:id="rId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CC6F027" w14:textId="77777777" w:rsidR="002E1302" w:rsidRPr="007C2097" w:rsidRDefault="002E1302" w:rsidP="004227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E1302" w14:paraId="7AC63C33" w14:textId="77777777" w:rsidTr="0042274A">
        <w:tc>
          <w:tcPr>
            <w:tcW w:w="1843" w:type="dxa"/>
          </w:tcPr>
          <w:p w14:paraId="7F023442" w14:textId="77777777" w:rsidR="002E1302" w:rsidRDefault="002E1302" w:rsidP="0042274A">
            <w:pPr>
              <w:pStyle w:val="CRCoverPage"/>
              <w:spacing w:after="0"/>
              <w:rPr>
                <w:b/>
                <w:i/>
                <w:noProof/>
                <w:sz w:val="8"/>
                <w:szCs w:val="8"/>
              </w:rPr>
            </w:pPr>
          </w:p>
        </w:tc>
        <w:tc>
          <w:tcPr>
            <w:tcW w:w="7797" w:type="dxa"/>
            <w:gridSpan w:val="10"/>
          </w:tcPr>
          <w:p w14:paraId="129BB6F3" w14:textId="77777777" w:rsidR="002E1302" w:rsidRDefault="002E1302" w:rsidP="0042274A">
            <w:pPr>
              <w:pStyle w:val="CRCoverPage"/>
              <w:spacing w:after="0"/>
              <w:rPr>
                <w:noProof/>
                <w:sz w:val="8"/>
                <w:szCs w:val="8"/>
              </w:rPr>
            </w:pPr>
          </w:p>
        </w:tc>
      </w:tr>
      <w:tr w:rsidR="002E1302" w14:paraId="7A980F95" w14:textId="77777777" w:rsidTr="0042274A">
        <w:tc>
          <w:tcPr>
            <w:tcW w:w="2694" w:type="dxa"/>
            <w:gridSpan w:val="2"/>
            <w:tcBorders>
              <w:top w:val="single" w:sz="4" w:space="0" w:color="auto"/>
              <w:left w:val="single" w:sz="4" w:space="0" w:color="auto"/>
            </w:tcBorders>
          </w:tcPr>
          <w:p w14:paraId="22006C03" w14:textId="77777777" w:rsidR="002E1302" w:rsidRDefault="002E1302" w:rsidP="0042274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D60EA4A" w14:textId="3D2C57DB" w:rsidR="005C13F0" w:rsidRDefault="00797D9F" w:rsidP="0042274A">
            <w:pPr>
              <w:pStyle w:val="CRCoverPage"/>
              <w:spacing w:after="0"/>
              <w:ind w:left="100"/>
              <w:rPr>
                <w:noProof/>
              </w:rPr>
            </w:pPr>
            <w:r>
              <w:rPr>
                <w:noProof/>
              </w:rPr>
              <w:t>Stage 1 requirement for CSP cellID to physical loca</w:t>
            </w:r>
            <w:r w:rsidR="001100CE">
              <w:rPr>
                <w:noProof/>
              </w:rPr>
              <w:t>ti</w:t>
            </w:r>
            <w:r>
              <w:rPr>
                <w:noProof/>
              </w:rPr>
              <w:t xml:space="preserve">on mapping was added in SA3-LI #83e-a. </w:t>
            </w:r>
          </w:p>
          <w:p w14:paraId="6933383C" w14:textId="77777777" w:rsidR="008C4759" w:rsidRDefault="008C4759" w:rsidP="0042274A">
            <w:pPr>
              <w:pStyle w:val="CRCoverPage"/>
              <w:spacing w:after="0"/>
              <w:ind w:left="100"/>
              <w:rPr>
                <w:noProof/>
              </w:rPr>
            </w:pPr>
          </w:p>
          <w:p w14:paraId="783B86DC" w14:textId="5654A283" w:rsidR="005C13F0" w:rsidRDefault="005C13F0" w:rsidP="005C13F0">
            <w:pPr>
              <w:overflowPunct/>
              <w:autoSpaceDE/>
              <w:adjustRightInd/>
              <w:rPr>
                <w:bCs/>
              </w:rPr>
            </w:pPr>
            <w:r>
              <w:rPr>
                <w:noProof/>
              </w:rPr>
              <w:t>“</w:t>
            </w:r>
            <w:r w:rsidRPr="00435692">
              <w:rPr>
                <w:b/>
              </w:rPr>
              <w:t>R6.3</w:t>
            </w:r>
            <w:r>
              <w:rPr>
                <w:b/>
              </w:rPr>
              <w:t xml:space="preserve"> – </w:t>
            </w:r>
            <w:r w:rsidRPr="00435692">
              <w:rPr>
                <w:b/>
              </w:rPr>
              <w:t>275</w:t>
            </w:r>
            <w:r>
              <w:rPr>
                <w:b/>
              </w:rPr>
              <w:t xml:space="preserve"> </w:t>
            </w:r>
            <w:r>
              <w:rPr>
                <w:b/>
              </w:rPr>
              <w:tab/>
              <w:t xml:space="preserve">Location Translation – </w:t>
            </w:r>
            <w:r>
              <w:rPr>
                <w:bCs/>
              </w:rPr>
              <w:t>If the CSP provides a logical location information (e.g. cell ID) or a non-standard position format (e.g. a local cartesian coordinate system with an indeterminate origin), the CSP shall be able to either provide off-line means for this location to be converted to a standard geo-location, or provide the converted geo-location in one of the standard TS 33.128 formats in the same report.”</w:t>
            </w:r>
          </w:p>
          <w:p w14:paraId="053C6FC2" w14:textId="133E8771" w:rsidR="002E1302" w:rsidRDefault="00797D9F" w:rsidP="0042274A">
            <w:pPr>
              <w:pStyle w:val="CRCoverPage"/>
              <w:spacing w:after="0"/>
              <w:ind w:left="100"/>
              <w:rPr>
                <w:noProof/>
              </w:rPr>
            </w:pPr>
            <w:r>
              <w:rPr>
                <w:noProof/>
              </w:rPr>
              <w:t>This CR builds the Stage 2 mechanism for reporting this information. This CR also address</w:t>
            </w:r>
            <w:r w:rsidR="00872961">
              <w:rPr>
                <w:noProof/>
              </w:rPr>
              <w:t>es</w:t>
            </w:r>
            <w:r>
              <w:rPr>
                <w:noProof/>
              </w:rPr>
              <w:t xml:space="preserve"> location reporting when cells have mobility. </w:t>
            </w:r>
          </w:p>
        </w:tc>
      </w:tr>
      <w:tr w:rsidR="002E1302" w14:paraId="73800EE3" w14:textId="77777777" w:rsidTr="0042274A">
        <w:tc>
          <w:tcPr>
            <w:tcW w:w="2694" w:type="dxa"/>
            <w:gridSpan w:val="2"/>
            <w:tcBorders>
              <w:left w:val="single" w:sz="4" w:space="0" w:color="auto"/>
            </w:tcBorders>
          </w:tcPr>
          <w:p w14:paraId="369ACA7B"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6B569431" w14:textId="77777777" w:rsidR="002E1302" w:rsidRDefault="002E1302" w:rsidP="0042274A">
            <w:pPr>
              <w:pStyle w:val="CRCoverPage"/>
              <w:spacing w:after="0"/>
              <w:rPr>
                <w:noProof/>
                <w:sz w:val="8"/>
                <w:szCs w:val="8"/>
              </w:rPr>
            </w:pPr>
          </w:p>
        </w:tc>
      </w:tr>
      <w:tr w:rsidR="002E1302" w14:paraId="0D399C02" w14:textId="77777777" w:rsidTr="0042274A">
        <w:tc>
          <w:tcPr>
            <w:tcW w:w="2694" w:type="dxa"/>
            <w:gridSpan w:val="2"/>
            <w:tcBorders>
              <w:left w:val="single" w:sz="4" w:space="0" w:color="auto"/>
            </w:tcBorders>
          </w:tcPr>
          <w:p w14:paraId="12C81AAC" w14:textId="77777777" w:rsidR="002E1302" w:rsidRDefault="002E1302" w:rsidP="0042274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B3E3DF" w14:textId="13E0FA98" w:rsidR="002E1302" w:rsidRDefault="00797D9F" w:rsidP="009276B8">
            <w:pPr>
              <w:pStyle w:val="CRCoverPage"/>
              <w:spacing w:after="0"/>
              <w:rPr>
                <w:noProof/>
              </w:rPr>
            </w:pPr>
            <w:r>
              <w:rPr>
                <w:noProof/>
              </w:rPr>
              <w:t>Additions of required return data to 7.3.4, address mobile cells with text addition</w:t>
            </w:r>
          </w:p>
        </w:tc>
      </w:tr>
      <w:tr w:rsidR="002E1302" w14:paraId="460D10AF" w14:textId="77777777" w:rsidTr="0042274A">
        <w:tc>
          <w:tcPr>
            <w:tcW w:w="2694" w:type="dxa"/>
            <w:gridSpan w:val="2"/>
            <w:tcBorders>
              <w:left w:val="single" w:sz="4" w:space="0" w:color="auto"/>
            </w:tcBorders>
          </w:tcPr>
          <w:p w14:paraId="7622C2D4"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2E993182" w14:textId="77777777" w:rsidR="002E1302" w:rsidRDefault="002E1302" w:rsidP="0042274A">
            <w:pPr>
              <w:pStyle w:val="CRCoverPage"/>
              <w:spacing w:after="0"/>
              <w:rPr>
                <w:noProof/>
                <w:sz w:val="8"/>
                <w:szCs w:val="8"/>
              </w:rPr>
            </w:pPr>
          </w:p>
        </w:tc>
      </w:tr>
      <w:tr w:rsidR="002E1302" w14:paraId="59E67EF7" w14:textId="77777777" w:rsidTr="0042274A">
        <w:tc>
          <w:tcPr>
            <w:tcW w:w="2694" w:type="dxa"/>
            <w:gridSpan w:val="2"/>
            <w:tcBorders>
              <w:left w:val="single" w:sz="4" w:space="0" w:color="auto"/>
              <w:bottom w:val="single" w:sz="4" w:space="0" w:color="auto"/>
            </w:tcBorders>
          </w:tcPr>
          <w:p w14:paraId="7E45D5D9" w14:textId="77777777" w:rsidR="002E1302" w:rsidRDefault="002E1302" w:rsidP="0042274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29E296" w14:textId="77777777" w:rsidR="002E1302" w:rsidRDefault="00797D9F" w:rsidP="00797D9F">
            <w:pPr>
              <w:pStyle w:val="CRCoverPage"/>
              <w:spacing w:after="0"/>
              <w:rPr>
                <w:noProof/>
              </w:rPr>
            </w:pPr>
            <w:r>
              <w:rPr>
                <w:noProof/>
              </w:rPr>
              <w:t xml:space="preserve">TS 33.126 requirement with no method of delivery in TS 33.127/128. CSPs may not be able to fully meet LI requirements. </w:t>
            </w:r>
          </w:p>
        </w:tc>
      </w:tr>
      <w:tr w:rsidR="002E1302" w14:paraId="661C5859" w14:textId="77777777" w:rsidTr="0042274A">
        <w:tc>
          <w:tcPr>
            <w:tcW w:w="2694" w:type="dxa"/>
            <w:gridSpan w:val="2"/>
          </w:tcPr>
          <w:p w14:paraId="7AA1A7D6" w14:textId="77777777" w:rsidR="002E1302" w:rsidRDefault="002E1302" w:rsidP="0042274A">
            <w:pPr>
              <w:pStyle w:val="CRCoverPage"/>
              <w:spacing w:after="0"/>
              <w:rPr>
                <w:b/>
                <w:i/>
                <w:noProof/>
                <w:sz w:val="8"/>
                <w:szCs w:val="8"/>
              </w:rPr>
            </w:pPr>
          </w:p>
        </w:tc>
        <w:tc>
          <w:tcPr>
            <w:tcW w:w="6946" w:type="dxa"/>
            <w:gridSpan w:val="9"/>
          </w:tcPr>
          <w:p w14:paraId="26B0C257" w14:textId="77777777" w:rsidR="002E1302" w:rsidRDefault="002E1302" w:rsidP="0042274A">
            <w:pPr>
              <w:pStyle w:val="CRCoverPage"/>
              <w:spacing w:after="0"/>
              <w:rPr>
                <w:noProof/>
                <w:sz w:val="8"/>
                <w:szCs w:val="8"/>
              </w:rPr>
            </w:pPr>
          </w:p>
        </w:tc>
      </w:tr>
      <w:tr w:rsidR="002E1302" w14:paraId="7A6CD109" w14:textId="77777777" w:rsidTr="0042274A">
        <w:tc>
          <w:tcPr>
            <w:tcW w:w="2694" w:type="dxa"/>
            <w:gridSpan w:val="2"/>
            <w:tcBorders>
              <w:top w:val="single" w:sz="4" w:space="0" w:color="auto"/>
              <w:left w:val="single" w:sz="4" w:space="0" w:color="auto"/>
            </w:tcBorders>
          </w:tcPr>
          <w:p w14:paraId="687638E1" w14:textId="77777777" w:rsidR="002E1302" w:rsidRDefault="002E1302" w:rsidP="0042274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70F4D2" w14:textId="4DB653E0" w:rsidR="002E1302" w:rsidRDefault="00797D9F" w:rsidP="0042274A">
            <w:pPr>
              <w:pStyle w:val="CRCoverPage"/>
              <w:spacing w:after="0"/>
              <w:ind w:left="100"/>
              <w:rPr>
                <w:noProof/>
              </w:rPr>
            </w:pPr>
            <w:r>
              <w:rPr>
                <w:noProof/>
              </w:rPr>
              <w:t>7.3.4</w:t>
            </w:r>
          </w:p>
        </w:tc>
      </w:tr>
      <w:tr w:rsidR="002E1302" w14:paraId="633E9DBF" w14:textId="77777777" w:rsidTr="0042274A">
        <w:tc>
          <w:tcPr>
            <w:tcW w:w="2694" w:type="dxa"/>
            <w:gridSpan w:val="2"/>
            <w:tcBorders>
              <w:left w:val="single" w:sz="4" w:space="0" w:color="auto"/>
            </w:tcBorders>
          </w:tcPr>
          <w:p w14:paraId="3B9C41AD" w14:textId="77777777" w:rsidR="002E1302" w:rsidRDefault="002E1302" w:rsidP="0042274A">
            <w:pPr>
              <w:pStyle w:val="CRCoverPage"/>
              <w:spacing w:after="0"/>
              <w:rPr>
                <w:b/>
                <w:i/>
                <w:noProof/>
                <w:sz w:val="8"/>
                <w:szCs w:val="8"/>
              </w:rPr>
            </w:pPr>
          </w:p>
        </w:tc>
        <w:tc>
          <w:tcPr>
            <w:tcW w:w="6946" w:type="dxa"/>
            <w:gridSpan w:val="9"/>
            <w:tcBorders>
              <w:right w:val="single" w:sz="4" w:space="0" w:color="auto"/>
            </w:tcBorders>
          </w:tcPr>
          <w:p w14:paraId="749069FA" w14:textId="77777777" w:rsidR="002E1302" w:rsidRDefault="002E1302" w:rsidP="0042274A">
            <w:pPr>
              <w:pStyle w:val="CRCoverPage"/>
              <w:spacing w:after="0"/>
              <w:rPr>
                <w:noProof/>
                <w:sz w:val="8"/>
                <w:szCs w:val="8"/>
              </w:rPr>
            </w:pPr>
          </w:p>
        </w:tc>
      </w:tr>
      <w:tr w:rsidR="002E1302" w14:paraId="39158E9A" w14:textId="77777777" w:rsidTr="0042274A">
        <w:tc>
          <w:tcPr>
            <w:tcW w:w="2694" w:type="dxa"/>
            <w:gridSpan w:val="2"/>
            <w:tcBorders>
              <w:left w:val="single" w:sz="4" w:space="0" w:color="auto"/>
            </w:tcBorders>
          </w:tcPr>
          <w:p w14:paraId="74368106" w14:textId="77777777" w:rsidR="002E1302" w:rsidRDefault="002E1302" w:rsidP="004227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A00BECF" w14:textId="77777777" w:rsidR="002E1302" w:rsidRDefault="002E1302" w:rsidP="004227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50050" w14:textId="77777777" w:rsidR="002E1302" w:rsidRDefault="002E1302" w:rsidP="0042274A">
            <w:pPr>
              <w:pStyle w:val="CRCoverPage"/>
              <w:spacing w:after="0"/>
              <w:jc w:val="center"/>
              <w:rPr>
                <w:b/>
                <w:caps/>
                <w:noProof/>
              </w:rPr>
            </w:pPr>
            <w:r>
              <w:rPr>
                <w:b/>
                <w:caps/>
                <w:noProof/>
              </w:rPr>
              <w:t>N</w:t>
            </w:r>
          </w:p>
        </w:tc>
        <w:tc>
          <w:tcPr>
            <w:tcW w:w="2977" w:type="dxa"/>
            <w:gridSpan w:val="4"/>
          </w:tcPr>
          <w:p w14:paraId="0A09D33C" w14:textId="77777777" w:rsidR="002E1302" w:rsidRDefault="002E1302" w:rsidP="0042274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5F953ED" w14:textId="77777777" w:rsidR="002E1302" w:rsidRDefault="002E1302" w:rsidP="0042274A">
            <w:pPr>
              <w:pStyle w:val="CRCoverPage"/>
              <w:spacing w:after="0"/>
              <w:ind w:left="99"/>
              <w:rPr>
                <w:noProof/>
              </w:rPr>
            </w:pPr>
          </w:p>
        </w:tc>
      </w:tr>
      <w:tr w:rsidR="002E1302" w14:paraId="7F5B417F" w14:textId="77777777" w:rsidTr="0042274A">
        <w:tc>
          <w:tcPr>
            <w:tcW w:w="2694" w:type="dxa"/>
            <w:gridSpan w:val="2"/>
            <w:tcBorders>
              <w:left w:val="single" w:sz="4" w:space="0" w:color="auto"/>
            </w:tcBorders>
          </w:tcPr>
          <w:p w14:paraId="0B0C8C2E" w14:textId="77777777" w:rsidR="002E1302" w:rsidRDefault="002E1302" w:rsidP="004227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6A7934"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B8BE72" w14:textId="77777777" w:rsidR="002E1302" w:rsidRDefault="00797D9F" w:rsidP="0042274A">
            <w:pPr>
              <w:pStyle w:val="CRCoverPage"/>
              <w:spacing w:after="0"/>
              <w:jc w:val="center"/>
              <w:rPr>
                <w:b/>
                <w:caps/>
                <w:noProof/>
              </w:rPr>
            </w:pPr>
            <w:r>
              <w:rPr>
                <w:b/>
                <w:caps/>
                <w:noProof/>
              </w:rPr>
              <w:t>X</w:t>
            </w:r>
          </w:p>
        </w:tc>
        <w:tc>
          <w:tcPr>
            <w:tcW w:w="2977" w:type="dxa"/>
            <w:gridSpan w:val="4"/>
          </w:tcPr>
          <w:p w14:paraId="506EED4F" w14:textId="77777777" w:rsidR="002E1302" w:rsidRDefault="002E1302" w:rsidP="0042274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A92DDFE" w14:textId="77777777" w:rsidR="002E1302" w:rsidRDefault="002E1302" w:rsidP="0042274A">
            <w:pPr>
              <w:pStyle w:val="CRCoverPage"/>
              <w:spacing w:after="0"/>
              <w:ind w:left="99"/>
              <w:rPr>
                <w:noProof/>
              </w:rPr>
            </w:pPr>
            <w:r>
              <w:rPr>
                <w:noProof/>
              </w:rPr>
              <w:t xml:space="preserve">TS/TR ... CR ... </w:t>
            </w:r>
          </w:p>
        </w:tc>
      </w:tr>
      <w:tr w:rsidR="002E1302" w14:paraId="3F71B2AD" w14:textId="77777777" w:rsidTr="0042274A">
        <w:tc>
          <w:tcPr>
            <w:tcW w:w="2694" w:type="dxa"/>
            <w:gridSpan w:val="2"/>
            <w:tcBorders>
              <w:left w:val="single" w:sz="4" w:space="0" w:color="auto"/>
            </w:tcBorders>
          </w:tcPr>
          <w:p w14:paraId="6AEC9860" w14:textId="77777777" w:rsidR="002E1302" w:rsidRDefault="002E1302" w:rsidP="004227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9E82CE"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0CC9EB" w14:textId="77777777" w:rsidR="002E1302" w:rsidRDefault="00797D9F" w:rsidP="0042274A">
            <w:pPr>
              <w:pStyle w:val="CRCoverPage"/>
              <w:spacing w:after="0"/>
              <w:jc w:val="center"/>
              <w:rPr>
                <w:b/>
                <w:caps/>
                <w:noProof/>
              </w:rPr>
            </w:pPr>
            <w:r>
              <w:rPr>
                <w:b/>
                <w:caps/>
                <w:noProof/>
              </w:rPr>
              <w:t>X</w:t>
            </w:r>
          </w:p>
        </w:tc>
        <w:tc>
          <w:tcPr>
            <w:tcW w:w="2977" w:type="dxa"/>
            <w:gridSpan w:val="4"/>
          </w:tcPr>
          <w:p w14:paraId="4AAAEEDF" w14:textId="77777777" w:rsidR="002E1302" w:rsidRDefault="002E1302" w:rsidP="0042274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9ACB30" w14:textId="77777777" w:rsidR="002E1302" w:rsidRDefault="002E1302" w:rsidP="0042274A">
            <w:pPr>
              <w:pStyle w:val="CRCoverPage"/>
              <w:spacing w:after="0"/>
              <w:ind w:left="99"/>
              <w:rPr>
                <w:noProof/>
              </w:rPr>
            </w:pPr>
            <w:r>
              <w:rPr>
                <w:noProof/>
              </w:rPr>
              <w:t xml:space="preserve">TS/TR ... CR ... </w:t>
            </w:r>
          </w:p>
        </w:tc>
      </w:tr>
      <w:tr w:rsidR="002E1302" w14:paraId="0AA40887" w14:textId="77777777" w:rsidTr="0042274A">
        <w:tc>
          <w:tcPr>
            <w:tcW w:w="2694" w:type="dxa"/>
            <w:gridSpan w:val="2"/>
            <w:tcBorders>
              <w:left w:val="single" w:sz="4" w:space="0" w:color="auto"/>
            </w:tcBorders>
          </w:tcPr>
          <w:p w14:paraId="07E06035" w14:textId="77777777" w:rsidR="002E1302" w:rsidRDefault="002E1302" w:rsidP="004227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5D77E10" w14:textId="77777777" w:rsidR="002E1302" w:rsidRDefault="002E1302" w:rsidP="004227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0BF71D" w14:textId="77777777" w:rsidR="002E1302" w:rsidRDefault="00797D9F" w:rsidP="0042274A">
            <w:pPr>
              <w:pStyle w:val="CRCoverPage"/>
              <w:spacing w:after="0"/>
              <w:jc w:val="center"/>
              <w:rPr>
                <w:b/>
                <w:caps/>
                <w:noProof/>
              </w:rPr>
            </w:pPr>
            <w:r>
              <w:rPr>
                <w:b/>
                <w:caps/>
                <w:noProof/>
              </w:rPr>
              <w:t>X</w:t>
            </w:r>
          </w:p>
        </w:tc>
        <w:tc>
          <w:tcPr>
            <w:tcW w:w="2977" w:type="dxa"/>
            <w:gridSpan w:val="4"/>
          </w:tcPr>
          <w:p w14:paraId="2114026E" w14:textId="77777777" w:rsidR="002E1302" w:rsidRDefault="002E1302" w:rsidP="0042274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7AE0936" w14:textId="77777777" w:rsidR="002E1302" w:rsidRDefault="002E1302" w:rsidP="0042274A">
            <w:pPr>
              <w:pStyle w:val="CRCoverPage"/>
              <w:spacing w:after="0"/>
              <w:ind w:left="99"/>
              <w:rPr>
                <w:noProof/>
              </w:rPr>
            </w:pPr>
            <w:r>
              <w:rPr>
                <w:noProof/>
              </w:rPr>
              <w:t xml:space="preserve">TS/TR ... CR ... </w:t>
            </w:r>
          </w:p>
        </w:tc>
      </w:tr>
      <w:tr w:rsidR="002E1302" w14:paraId="4EA0A797" w14:textId="77777777" w:rsidTr="0042274A">
        <w:tc>
          <w:tcPr>
            <w:tcW w:w="2694" w:type="dxa"/>
            <w:gridSpan w:val="2"/>
            <w:tcBorders>
              <w:left w:val="single" w:sz="4" w:space="0" w:color="auto"/>
            </w:tcBorders>
          </w:tcPr>
          <w:p w14:paraId="51E7E774" w14:textId="77777777" w:rsidR="002E1302" w:rsidRDefault="002E1302" w:rsidP="0042274A">
            <w:pPr>
              <w:pStyle w:val="CRCoverPage"/>
              <w:spacing w:after="0"/>
              <w:rPr>
                <w:b/>
                <w:i/>
                <w:noProof/>
              </w:rPr>
            </w:pPr>
          </w:p>
        </w:tc>
        <w:tc>
          <w:tcPr>
            <w:tcW w:w="6946" w:type="dxa"/>
            <w:gridSpan w:val="9"/>
            <w:tcBorders>
              <w:right w:val="single" w:sz="4" w:space="0" w:color="auto"/>
            </w:tcBorders>
          </w:tcPr>
          <w:p w14:paraId="48A720C3" w14:textId="77777777" w:rsidR="002E1302" w:rsidRDefault="002E1302" w:rsidP="0042274A">
            <w:pPr>
              <w:pStyle w:val="CRCoverPage"/>
              <w:spacing w:after="0"/>
              <w:rPr>
                <w:noProof/>
              </w:rPr>
            </w:pPr>
          </w:p>
        </w:tc>
      </w:tr>
      <w:tr w:rsidR="002E1302" w14:paraId="70344AFD" w14:textId="77777777" w:rsidTr="0042274A">
        <w:tc>
          <w:tcPr>
            <w:tcW w:w="2694" w:type="dxa"/>
            <w:gridSpan w:val="2"/>
            <w:tcBorders>
              <w:left w:val="single" w:sz="4" w:space="0" w:color="auto"/>
              <w:bottom w:val="single" w:sz="4" w:space="0" w:color="auto"/>
            </w:tcBorders>
          </w:tcPr>
          <w:p w14:paraId="044A2207" w14:textId="77777777" w:rsidR="002E1302" w:rsidRDefault="002E1302" w:rsidP="0042274A">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2B0815AD" w14:textId="77777777" w:rsidR="002E1302" w:rsidRDefault="002E1302" w:rsidP="0042274A">
            <w:pPr>
              <w:pStyle w:val="CRCoverPage"/>
              <w:spacing w:after="0"/>
              <w:ind w:left="100"/>
              <w:rPr>
                <w:noProof/>
              </w:rPr>
            </w:pPr>
          </w:p>
        </w:tc>
      </w:tr>
      <w:tr w:rsidR="002E1302" w:rsidRPr="008863B9" w14:paraId="3F1BA440" w14:textId="77777777" w:rsidTr="0042274A">
        <w:tc>
          <w:tcPr>
            <w:tcW w:w="2694" w:type="dxa"/>
            <w:gridSpan w:val="2"/>
            <w:tcBorders>
              <w:top w:val="single" w:sz="4" w:space="0" w:color="auto"/>
              <w:bottom w:val="single" w:sz="4" w:space="0" w:color="auto"/>
            </w:tcBorders>
          </w:tcPr>
          <w:p w14:paraId="212DAE25" w14:textId="77777777" w:rsidR="002E1302" w:rsidRPr="008863B9" w:rsidRDefault="002E1302" w:rsidP="0042274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7E7A02" w14:textId="77777777" w:rsidR="002E1302" w:rsidRPr="008863B9" w:rsidRDefault="002E1302" w:rsidP="0042274A">
            <w:pPr>
              <w:pStyle w:val="CRCoverPage"/>
              <w:spacing w:after="0"/>
              <w:ind w:left="100"/>
              <w:rPr>
                <w:noProof/>
                <w:sz w:val="8"/>
                <w:szCs w:val="8"/>
              </w:rPr>
            </w:pPr>
          </w:p>
        </w:tc>
      </w:tr>
      <w:tr w:rsidR="002E1302" w14:paraId="12C2586E" w14:textId="77777777" w:rsidTr="0042274A">
        <w:tc>
          <w:tcPr>
            <w:tcW w:w="2694" w:type="dxa"/>
            <w:gridSpan w:val="2"/>
            <w:tcBorders>
              <w:top w:val="single" w:sz="4" w:space="0" w:color="auto"/>
              <w:left w:val="single" w:sz="4" w:space="0" w:color="auto"/>
              <w:bottom w:val="single" w:sz="4" w:space="0" w:color="auto"/>
            </w:tcBorders>
          </w:tcPr>
          <w:p w14:paraId="2278F91A" w14:textId="77777777" w:rsidR="002E1302" w:rsidRDefault="002E1302" w:rsidP="0042274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F929B9" w14:textId="5DF7177C" w:rsidR="002E1302" w:rsidRDefault="001750AB" w:rsidP="0042274A">
            <w:pPr>
              <w:pStyle w:val="CRCoverPage"/>
              <w:spacing w:after="0"/>
              <w:ind w:left="100"/>
              <w:rPr>
                <w:noProof/>
              </w:rPr>
            </w:pPr>
            <w:r>
              <w:rPr>
                <w:noProof/>
              </w:rPr>
              <w:t>s3i220219</w:t>
            </w:r>
          </w:p>
        </w:tc>
      </w:tr>
    </w:tbl>
    <w:p w14:paraId="44C72C9B" w14:textId="77777777" w:rsidR="002E1302" w:rsidRDefault="002E1302" w:rsidP="00D864F8">
      <w:pPr>
        <w:jc w:val="center"/>
        <w:rPr>
          <w:color w:val="FF0000"/>
        </w:rPr>
      </w:pPr>
    </w:p>
    <w:p w14:paraId="28071C70" w14:textId="77777777" w:rsidR="002E1302" w:rsidRDefault="002E1302" w:rsidP="00D864F8">
      <w:pPr>
        <w:jc w:val="center"/>
        <w:rPr>
          <w:color w:val="FF0000"/>
        </w:rPr>
      </w:pPr>
    </w:p>
    <w:p w14:paraId="33DABE45" w14:textId="77777777" w:rsidR="002E1302" w:rsidRDefault="002E1302" w:rsidP="00D864F8">
      <w:pPr>
        <w:jc w:val="center"/>
        <w:rPr>
          <w:color w:val="FF0000"/>
        </w:rPr>
      </w:pPr>
    </w:p>
    <w:p w14:paraId="69C21EC7" w14:textId="77777777" w:rsidR="002E1302" w:rsidRDefault="002E1302" w:rsidP="00D864F8">
      <w:pPr>
        <w:jc w:val="center"/>
        <w:rPr>
          <w:color w:val="FF0000"/>
        </w:rPr>
      </w:pPr>
      <w:r>
        <w:rPr>
          <w:color w:val="FF0000"/>
        </w:rPr>
        <w:t>START OF CHANGES</w:t>
      </w:r>
    </w:p>
    <w:p w14:paraId="57239D98" w14:textId="77777777" w:rsidR="00D864F8" w:rsidRDefault="00D864F8" w:rsidP="00D864F8">
      <w:pPr>
        <w:jc w:val="center"/>
        <w:rPr>
          <w:color w:val="FF0000"/>
        </w:rPr>
      </w:pPr>
      <w:r>
        <w:rPr>
          <w:color w:val="FF0000"/>
        </w:rPr>
        <w:t>START OF FIRST</w:t>
      </w:r>
      <w:r w:rsidRPr="00D864F8">
        <w:rPr>
          <w:color w:val="FF0000"/>
        </w:rPr>
        <w:t xml:space="preserve"> CHANGE</w:t>
      </w:r>
    </w:p>
    <w:bookmarkEnd w:id="0"/>
    <w:p w14:paraId="07349A6F" w14:textId="77777777" w:rsidR="00A21000" w:rsidRPr="00410461" w:rsidRDefault="00A21000" w:rsidP="00A21000">
      <w:pPr>
        <w:pStyle w:val="Heading3"/>
      </w:pPr>
      <w:r w:rsidRPr="00410461">
        <w:t>7.3.4</w:t>
      </w:r>
      <w:r w:rsidRPr="00410461">
        <w:tab/>
        <w:t>Cell database information reporting</w:t>
      </w:r>
      <w:bookmarkEnd w:id="1"/>
    </w:p>
    <w:p w14:paraId="08154BB3" w14:textId="77777777" w:rsidR="00A21000" w:rsidRPr="00410461" w:rsidRDefault="00A21000" w:rsidP="00A21000">
      <w:r w:rsidRPr="00410461">
        <w:t>When a cell identity is provided for the target's location in an IRI message, the CSP may also provide CSI for the reported cell identity. The MDF2 may retrieve CSI by access to a CSP maintained database (referred to as CSP Cell Database) as shown in figure 7.3.4-1.  The CSP delivers the CSI either via the IRI message generated from the corresponding xIRI, or asynchronously in a stand-alone Cell Site Report (CSR) IRI message.</w:t>
      </w:r>
    </w:p>
    <w:p w14:paraId="3405CE6C" w14:textId="50FAB85F" w:rsidR="00A21000" w:rsidRPr="00410461" w:rsidRDefault="00A21000" w:rsidP="00A21000">
      <w:r w:rsidRPr="00410461">
        <w:t>The following information shall be delivered when CSI is provided in IRI message or a MDF2 generated CSR:</w:t>
      </w:r>
    </w:p>
    <w:p w14:paraId="5DCCC825" w14:textId="77777777" w:rsidR="00A21000" w:rsidRPr="00410461" w:rsidRDefault="00A21000" w:rsidP="00A21000">
      <w:pPr>
        <w:pStyle w:val="B1"/>
      </w:pPr>
      <w:r w:rsidRPr="00410461">
        <w:t>-</w:t>
      </w:r>
      <w:r w:rsidRPr="00410461">
        <w:tab/>
        <w:t>LIID.</w:t>
      </w:r>
    </w:p>
    <w:p w14:paraId="14271527" w14:textId="77777777" w:rsidR="00A21000" w:rsidRPr="00410461" w:rsidRDefault="00A21000" w:rsidP="00A21000">
      <w:pPr>
        <w:pStyle w:val="B1"/>
      </w:pPr>
      <w:r w:rsidRPr="00410461">
        <w:t>-</w:t>
      </w:r>
      <w:r w:rsidRPr="00410461">
        <w:tab/>
        <w:t>Cell identity.</w:t>
      </w:r>
    </w:p>
    <w:p w14:paraId="3A632740" w14:textId="77777777" w:rsidR="00A21000" w:rsidRPr="00410461" w:rsidRDefault="00A21000" w:rsidP="00A21000">
      <w:pPr>
        <w:pStyle w:val="B1"/>
      </w:pPr>
      <w:r w:rsidRPr="00410461">
        <w:t>-</w:t>
      </w:r>
      <w:r w:rsidRPr="00410461">
        <w:tab/>
        <w:t>Date/time(s) established by MDF2.</w:t>
      </w:r>
    </w:p>
    <w:p w14:paraId="16F311B8" w14:textId="77777777" w:rsidR="00451DF6" w:rsidRDefault="00A21000" w:rsidP="00A21000">
      <w:pPr>
        <w:pStyle w:val="B1"/>
        <w:rPr>
          <w:ins w:id="3" w:author="Tyler Hawbaker" w:date="2022-04-26T08:22:00Z"/>
        </w:rPr>
      </w:pPr>
      <w:r w:rsidRPr="00410461">
        <w:t>-</w:t>
      </w:r>
      <w:r w:rsidRPr="00410461">
        <w:tab/>
        <w:t xml:space="preserve">Cell </w:t>
      </w:r>
      <w:r w:rsidRPr="00410461">
        <w:rPr>
          <w:color w:val="000000"/>
        </w:rPr>
        <w:t>supplemental information</w:t>
      </w:r>
      <w:ins w:id="4" w:author="Tyler Hawbaker" w:date="2022-04-26T08:13:00Z">
        <w:r w:rsidR="0018776E">
          <w:t xml:space="preserve"> </w:t>
        </w:r>
      </w:ins>
    </w:p>
    <w:p w14:paraId="08E590EE" w14:textId="5820CF7A" w:rsidR="00A21000" w:rsidRDefault="00451DF6" w:rsidP="00FE05AF">
      <w:pPr>
        <w:rPr>
          <w:ins w:id="5" w:author="Hawbaker, Tyler, CON" w:date="2022-04-13T07:49:00Z"/>
        </w:rPr>
      </w:pPr>
      <w:ins w:id="6" w:author="Tyler Hawbaker" w:date="2022-04-26T08:23:00Z">
        <w:r>
          <w:t xml:space="preserve">Cell supplemental information </w:t>
        </w:r>
      </w:ins>
      <w:ins w:id="7" w:author="Tyler Hawbaker" w:date="2022-04-26T11:09:00Z">
        <w:r w:rsidR="003F2D47">
          <w:t>(CS</w:t>
        </w:r>
      </w:ins>
      <w:ins w:id="8" w:author="Tyler Hawbaker" w:date="2022-04-26T11:10:00Z">
        <w:r w:rsidR="003F2D47">
          <w:t xml:space="preserve">I) </w:t>
        </w:r>
      </w:ins>
      <w:ins w:id="9" w:author="Tyler Hawbaker" w:date="2022-04-26T08:23:00Z">
        <w:r>
          <w:t xml:space="preserve">may </w:t>
        </w:r>
      </w:ins>
      <w:ins w:id="10" w:author="Tyler Hawbaker" w:date="2022-04-26T08:13:00Z">
        <w:r w:rsidR="0018776E">
          <w:t>includ</w:t>
        </w:r>
      </w:ins>
      <w:ins w:id="11" w:author="Tyler Hawbaker" w:date="2022-04-26T08:23:00Z">
        <w:r>
          <w:t>e</w:t>
        </w:r>
      </w:ins>
      <w:ins w:id="12" w:author="Tyler Hawbaker" w:date="2022-04-26T08:13:00Z">
        <w:r w:rsidR="0018776E">
          <w:t xml:space="preserve"> cell identity to physical </w:t>
        </w:r>
      </w:ins>
      <w:ins w:id="13" w:author="Tyler Hawbaker" w:date="2022-04-26T09:29:00Z">
        <w:r w:rsidR="008C4759">
          <w:t>location</w:t>
        </w:r>
      </w:ins>
      <w:ins w:id="14" w:author="Tyler Hawbaker" w:date="2022-04-26T09:30:00Z">
        <w:r w:rsidR="008C4759">
          <w:t xml:space="preserve"> (e.g. geographical coordinates)</w:t>
        </w:r>
      </w:ins>
      <w:ins w:id="15" w:author="Tyler Hawbaker" w:date="2022-04-26T08:14:00Z">
        <w:r w:rsidR="0018776E">
          <w:t xml:space="preserve"> information</w:t>
        </w:r>
      </w:ins>
      <w:ins w:id="16" w:author="Tyler Hawbaker" w:date="2022-04-26T08:24:00Z">
        <w:r>
          <w:t xml:space="preserve"> and indicators for cell type</w:t>
        </w:r>
      </w:ins>
      <w:ins w:id="17" w:author="Tyler Hawbaker" w:date="2022-04-26T08:52:00Z">
        <w:r w:rsidR="005D3AF7">
          <w:t>,</w:t>
        </w:r>
      </w:ins>
      <w:ins w:id="18" w:author="Tyler Hawbaker" w:date="2022-04-26T08:24:00Z">
        <w:r>
          <w:t xml:space="preserve"> </w:t>
        </w:r>
      </w:ins>
      <w:ins w:id="19" w:author="Tyler Hawbaker" w:date="2022-04-26T11:22:00Z">
        <w:r w:rsidR="00091F67">
          <w:t xml:space="preserve">and </w:t>
        </w:r>
      </w:ins>
      <w:ins w:id="20" w:author="Tyler Hawbaker" w:date="2022-04-26T08:52:00Z">
        <w:r w:rsidR="005D3AF7">
          <w:t xml:space="preserve">when applicable to the CSP, </w:t>
        </w:r>
      </w:ins>
      <w:ins w:id="21" w:author="Tyler Hawbaker" w:date="2022-04-26T11:09:00Z">
        <w:r w:rsidR="003F2D47">
          <w:t>a cell mobility indicator (e.g. vehicle-mounted cell, nomadic cell)</w:t>
        </w:r>
      </w:ins>
      <w:ins w:id="22" w:author="Tyler Hawbaker" w:date="2022-04-26T08:24:00Z">
        <w:r>
          <w:t>.</w:t>
        </w:r>
      </w:ins>
    </w:p>
    <w:p w14:paraId="342591D7" w14:textId="77777777" w:rsidR="00A21000" w:rsidRDefault="00A21000" w:rsidP="00A21000">
      <w:pPr>
        <w:spacing w:before="240"/>
        <w:jc w:val="both"/>
        <w:rPr>
          <w:ins w:id="23" w:author="Hawbaker, Tyler, CON" w:date="2022-04-13T07:51:00Z"/>
          <w:color w:val="000000"/>
          <w:shd w:val="clear" w:color="auto" w:fill="FFFFFF"/>
        </w:rPr>
      </w:pPr>
      <w:r w:rsidRPr="00410461">
        <w:rPr>
          <w:color w:val="000000"/>
          <w:shd w:val="clear" w:color="auto" w:fill="FFFFFF"/>
        </w:rPr>
        <w:t>If CSI for a cell identity has been previously reported to the LEMF for the current interception, CSI may be omitted, if allowed by the warrant.</w:t>
      </w:r>
    </w:p>
    <w:p w14:paraId="2058A47F" w14:textId="622B9596" w:rsidR="00F775C3" w:rsidRPr="00410461" w:rsidRDefault="00F775C3" w:rsidP="00A21000">
      <w:pPr>
        <w:spacing w:before="240"/>
        <w:jc w:val="both"/>
        <w:rPr>
          <w:rFonts w:eastAsia="Calibri"/>
          <w:color w:val="000000"/>
          <w:shd w:val="clear" w:color="auto" w:fill="FFFFFF"/>
        </w:rPr>
      </w:pPr>
      <w:ins w:id="24" w:author="Hawbaker, Tyler, CON" w:date="2022-04-13T07:51:00Z">
        <w:r>
          <w:rPr>
            <w:color w:val="000000"/>
            <w:shd w:val="clear" w:color="auto" w:fill="FFFFFF"/>
          </w:rPr>
          <w:t xml:space="preserve">If </w:t>
        </w:r>
      </w:ins>
      <w:ins w:id="25" w:author="Tyler Hawbaker" w:date="2022-04-26T11:20:00Z">
        <w:r w:rsidR="00334A87">
          <w:rPr>
            <w:color w:val="000000"/>
            <w:shd w:val="clear" w:color="auto" w:fill="FFFFFF"/>
          </w:rPr>
          <w:t xml:space="preserve">the reported </w:t>
        </w:r>
      </w:ins>
      <w:ins w:id="26" w:author="Tyler Hawbaker" w:date="2022-04-26T11:21:00Z">
        <w:r w:rsidR="00091F67">
          <w:rPr>
            <w:color w:val="000000"/>
            <w:shd w:val="clear" w:color="auto" w:fill="FFFFFF"/>
          </w:rPr>
          <w:t>cell</w:t>
        </w:r>
      </w:ins>
      <w:ins w:id="27" w:author="Tyler Hawbaker" w:date="2022-04-26T11:20:00Z">
        <w:r w:rsidR="00334A87">
          <w:rPr>
            <w:color w:val="000000"/>
            <w:shd w:val="clear" w:color="auto" w:fill="FFFFFF"/>
          </w:rPr>
          <w:t xml:space="preserve"> is not fixed </w:t>
        </w:r>
      </w:ins>
      <w:ins w:id="28" w:author="Tyler Hawbaker" w:date="2022-04-26T11:21:00Z">
        <w:r w:rsidR="00091F67">
          <w:rPr>
            <w:color w:val="000000"/>
            <w:shd w:val="clear" w:color="auto" w:fill="FFFFFF"/>
          </w:rPr>
          <w:t xml:space="preserve">(e.g. </w:t>
        </w:r>
      </w:ins>
      <w:ins w:id="29" w:author="Tyler Hawbaker" w:date="2022-04-26T11:20:00Z">
        <w:r w:rsidR="00334A87">
          <w:rPr>
            <w:color w:val="000000"/>
            <w:shd w:val="clear" w:color="auto" w:fill="FFFFFF"/>
          </w:rPr>
          <w:t>to a permanent physical location</w:t>
        </w:r>
      </w:ins>
      <w:ins w:id="30" w:author="Tyler Hawbaker" w:date="2022-04-26T11:21:00Z">
        <w:r w:rsidR="00091F67">
          <w:rPr>
            <w:color w:val="000000"/>
            <w:shd w:val="clear" w:color="auto" w:fill="FFFFFF"/>
          </w:rPr>
          <w:t>)</w:t>
        </w:r>
      </w:ins>
      <w:ins w:id="31" w:author="Tyler Hawbaker" w:date="2022-04-26T11:20:00Z">
        <w:r w:rsidR="00334A87">
          <w:rPr>
            <w:color w:val="000000"/>
            <w:shd w:val="clear" w:color="auto" w:fill="FFFFFF"/>
          </w:rPr>
          <w:t>,</w:t>
        </w:r>
      </w:ins>
      <w:ins w:id="32" w:author="Hawbaker, Tyler, CON" w:date="2022-04-13T07:51:00Z">
        <w:r>
          <w:rPr>
            <w:color w:val="000000"/>
            <w:shd w:val="clear" w:color="auto" w:fill="FFFFFF"/>
          </w:rPr>
          <w:t xml:space="preserve"> a time stamp </w:t>
        </w:r>
      </w:ins>
      <w:ins w:id="33" w:author="Tyler Hawbaker" w:date="2022-04-26T08:48:00Z">
        <w:r w:rsidR="000748F3">
          <w:rPr>
            <w:color w:val="000000"/>
            <w:shd w:val="clear" w:color="auto" w:fill="FFFFFF"/>
          </w:rPr>
          <w:t xml:space="preserve">shall be </w:t>
        </w:r>
      </w:ins>
      <w:ins w:id="34" w:author="Hawbaker, Tyler, CON" w:date="2022-04-13T07:51:00Z">
        <w:r>
          <w:rPr>
            <w:color w:val="000000"/>
            <w:shd w:val="clear" w:color="auto" w:fill="FFFFFF"/>
          </w:rPr>
          <w:t xml:space="preserve">included for </w:t>
        </w:r>
        <w:r w:rsidR="00D864F8">
          <w:rPr>
            <w:color w:val="000000"/>
            <w:shd w:val="clear" w:color="auto" w:fill="FFFFFF"/>
          </w:rPr>
          <w:t>when the cell was active at the reported location</w:t>
        </w:r>
        <w:r>
          <w:rPr>
            <w:color w:val="000000"/>
            <w:shd w:val="clear" w:color="auto" w:fill="FFFFFF"/>
          </w:rPr>
          <w:t>.</w:t>
        </w:r>
      </w:ins>
    </w:p>
    <w:p w14:paraId="03AB693E" w14:textId="77777777" w:rsidR="00A21000" w:rsidRPr="00410461" w:rsidRDefault="00A21000" w:rsidP="00A21000">
      <w:pPr>
        <w:spacing w:before="240" w:after="0"/>
        <w:jc w:val="both"/>
      </w:pPr>
      <w:r w:rsidRPr="00410461">
        <w:rPr>
          <w:color w:val="000000"/>
        </w:rPr>
        <w:t>If the CSP does not support CSR or CSI, the database can be provided by non-real-time means.</w:t>
      </w:r>
    </w:p>
    <w:p w14:paraId="61F11F7A" w14:textId="77777777" w:rsidR="00A21000" w:rsidRPr="00410461" w:rsidRDefault="00A21000" w:rsidP="00A21000">
      <w:pPr>
        <w:pStyle w:val="TH"/>
      </w:pPr>
      <w:r w:rsidRPr="00410461">
        <w:rPr>
          <w:noProof/>
          <w:lang w:val="en-US"/>
        </w:rPr>
        <w:lastRenderedPageBreak/>
        <w:drawing>
          <wp:inline distT="0" distB="0" distL="0" distR="0" wp14:anchorId="4598CC64" wp14:editId="11E5FBC3">
            <wp:extent cx="4465320" cy="434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5320" cy="4343400"/>
                    </a:xfrm>
                    <a:prstGeom prst="rect">
                      <a:avLst/>
                    </a:prstGeom>
                    <a:noFill/>
                    <a:ln>
                      <a:noFill/>
                    </a:ln>
                  </pic:spPr>
                </pic:pic>
              </a:graphicData>
            </a:graphic>
          </wp:inline>
        </w:drawing>
      </w:r>
    </w:p>
    <w:p w14:paraId="7A516EBF" w14:textId="77777777" w:rsidR="00A21000" w:rsidRPr="00410461" w:rsidRDefault="00A21000" w:rsidP="00A21000">
      <w:pPr>
        <w:pStyle w:val="TF"/>
      </w:pPr>
      <w:r w:rsidRPr="00410461">
        <w:t>Figure 7.3.4-1: CSP cell database</w:t>
      </w:r>
    </w:p>
    <w:p w14:paraId="21129704" w14:textId="5803CD09" w:rsidR="002E1302" w:rsidRDefault="002E1302" w:rsidP="002E1302">
      <w:pPr>
        <w:jc w:val="center"/>
        <w:rPr>
          <w:color w:val="FF0000"/>
        </w:rPr>
      </w:pPr>
      <w:r>
        <w:rPr>
          <w:color w:val="FF0000"/>
        </w:rPr>
        <w:t xml:space="preserve">END OF </w:t>
      </w:r>
      <w:r w:rsidR="00A758D1">
        <w:rPr>
          <w:color w:val="FF0000"/>
        </w:rPr>
        <w:t>FIRST</w:t>
      </w:r>
      <w:r>
        <w:rPr>
          <w:color w:val="FF0000"/>
        </w:rPr>
        <w:t xml:space="preserve"> </w:t>
      </w:r>
      <w:r w:rsidRPr="00D864F8">
        <w:rPr>
          <w:color w:val="FF0000"/>
        </w:rPr>
        <w:t>CHANGE</w:t>
      </w:r>
    </w:p>
    <w:p w14:paraId="61383138" w14:textId="77777777" w:rsidR="002E1302" w:rsidRPr="00D864F8" w:rsidRDefault="002E1302" w:rsidP="002E1302">
      <w:pPr>
        <w:jc w:val="center"/>
        <w:rPr>
          <w:color w:val="FF0000"/>
        </w:rPr>
      </w:pPr>
      <w:r>
        <w:rPr>
          <w:color w:val="FF0000"/>
        </w:rPr>
        <w:t xml:space="preserve">END OF ALL </w:t>
      </w:r>
      <w:r w:rsidRPr="00D864F8">
        <w:rPr>
          <w:color w:val="FF0000"/>
        </w:rPr>
        <w:t>CHANGE</w:t>
      </w:r>
      <w:r>
        <w:rPr>
          <w:color w:val="FF0000"/>
        </w:rPr>
        <w:t>S</w:t>
      </w:r>
    </w:p>
    <w:p w14:paraId="43C51719" w14:textId="77777777" w:rsidR="002E1302" w:rsidRPr="00D864F8" w:rsidRDefault="002E1302" w:rsidP="002E1302">
      <w:pPr>
        <w:jc w:val="center"/>
        <w:rPr>
          <w:color w:val="FF0000"/>
        </w:rPr>
      </w:pPr>
    </w:p>
    <w:p w14:paraId="7B13E72E" w14:textId="77777777" w:rsidR="000A4A73" w:rsidRDefault="002936EF"/>
    <w:sectPr w:rsidR="000A4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857F7"/>
    <w:multiLevelType w:val="multilevel"/>
    <w:tmpl w:val="CE52DE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963056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Hawbaker">
    <w15:presenceInfo w15:providerId="AD" w15:userId="S::Tyler.Hawbaker@trideaworks.com::8ee2984b-712e-4a73-a019-efd9f9cec678"/>
  </w15:person>
  <w15:person w15:author="Hawbaker, Tyler, CON">
    <w15:presenceInfo w15:providerId="AD" w15:userId="S-1-5-21-2004912217-4108253954-352429320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00"/>
    <w:rsid w:val="000748F3"/>
    <w:rsid w:val="00091F67"/>
    <w:rsid w:val="00104D22"/>
    <w:rsid w:val="001100CE"/>
    <w:rsid w:val="001750AB"/>
    <w:rsid w:val="0018776E"/>
    <w:rsid w:val="002936EF"/>
    <w:rsid w:val="002E1302"/>
    <w:rsid w:val="00334A87"/>
    <w:rsid w:val="003448C0"/>
    <w:rsid w:val="003F2D47"/>
    <w:rsid w:val="00451DF6"/>
    <w:rsid w:val="005C13F0"/>
    <w:rsid w:val="005D3AF7"/>
    <w:rsid w:val="00797D9F"/>
    <w:rsid w:val="00872961"/>
    <w:rsid w:val="008C4759"/>
    <w:rsid w:val="009276B8"/>
    <w:rsid w:val="0097491C"/>
    <w:rsid w:val="00A21000"/>
    <w:rsid w:val="00A758D1"/>
    <w:rsid w:val="00B03FE7"/>
    <w:rsid w:val="00B75430"/>
    <w:rsid w:val="00CB0F10"/>
    <w:rsid w:val="00CC7CFA"/>
    <w:rsid w:val="00D17CF8"/>
    <w:rsid w:val="00D864F8"/>
    <w:rsid w:val="00E61497"/>
    <w:rsid w:val="00F555D4"/>
    <w:rsid w:val="00F775C3"/>
    <w:rsid w:val="00FC7190"/>
    <w:rsid w:val="00F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61A4"/>
  <w15:chartTrackingRefBased/>
  <w15:docId w15:val="{9F64A8C5-7880-4F5A-BD85-565079D8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00"/>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A210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A21000"/>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1000"/>
    <w:rPr>
      <w:rFonts w:ascii="Arial" w:eastAsia="Times New Roman" w:hAnsi="Arial" w:cs="Times New Roman"/>
      <w:sz w:val="28"/>
      <w:szCs w:val="20"/>
      <w:lang w:val="en-GB"/>
    </w:rPr>
  </w:style>
  <w:style w:type="paragraph" w:customStyle="1" w:styleId="B1">
    <w:name w:val="B1"/>
    <w:basedOn w:val="List"/>
    <w:link w:val="B1Char"/>
    <w:qFormat/>
    <w:rsid w:val="00A21000"/>
    <w:pPr>
      <w:ind w:left="568" w:hanging="284"/>
      <w:contextualSpacing w:val="0"/>
    </w:pPr>
  </w:style>
  <w:style w:type="paragraph" w:customStyle="1" w:styleId="TH">
    <w:name w:val="TH"/>
    <w:basedOn w:val="Normal"/>
    <w:link w:val="THChar"/>
    <w:rsid w:val="00A21000"/>
    <w:pPr>
      <w:keepNext/>
      <w:keepLines/>
      <w:spacing w:before="60"/>
      <w:jc w:val="center"/>
    </w:pPr>
    <w:rPr>
      <w:rFonts w:ascii="Arial" w:hAnsi="Arial"/>
      <w:b/>
    </w:rPr>
  </w:style>
  <w:style w:type="paragraph" w:customStyle="1" w:styleId="TF">
    <w:name w:val="TF"/>
    <w:basedOn w:val="TH"/>
    <w:link w:val="TFChar"/>
    <w:rsid w:val="00A21000"/>
    <w:pPr>
      <w:keepNext w:val="0"/>
      <w:spacing w:before="0" w:after="240"/>
    </w:pPr>
  </w:style>
  <w:style w:type="character" w:customStyle="1" w:styleId="B1Char">
    <w:name w:val="B1 Char"/>
    <w:link w:val="B1"/>
    <w:locked/>
    <w:rsid w:val="00A21000"/>
    <w:rPr>
      <w:rFonts w:ascii="Times New Roman" w:eastAsia="Times New Roman" w:hAnsi="Times New Roman" w:cs="Times New Roman"/>
      <w:sz w:val="20"/>
      <w:szCs w:val="20"/>
      <w:lang w:val="en-GB"/>
    </w:rPr>
  </w:style>
  <w:style w:type="character" w:customStyle="1" w:styleId="TFChar">
    <w:name w:val="TF Char"/>
    <w:basedOn w:val="DefaultParagraphFont"/>
    <w:link w:val="TF"/>
    <w:rsid w:val="00A21000"/>
    <w:rPr>
      <w:rFonts w:ascii="Arial" w:eastAsia="Times New Roman" w:hAnsi="Arial" w:cs="Times New Roman"/>
      <w:b/>
      <w:sz w:val="20"/>
      <w:szCs w:val="20"/>
      <w:lang w:val="en-GB"/>
    </w:rPr>
  </w:style>
  <w:style w:type="character" w:customStyle="1" w:styleId="THChar">
    <w:name w:val="TH Char"/>
    <w:link w:val="TH"/>
    <w:rsid w:val="00A21000"/>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A21000"/>
    <w:rPr>
      <w:rFonts w:asciiTheme="majorHAnsi" w:eastAsiaTheme="majorEastAsia" w:hAnsiTheme="majorHAnsi" w:cstheme="majorBidi"/>
      <w:color w:val="2E74B5" w:themeColor="accent1" w:themeShade="BF"/>
      <w:sz w:val="26"/>
      <w:szCs w:val="26"/>
      <w:lang w:val="en-GB"/>
    </w:rPr>
  </w:style>
  <w:style w:type="paragraph" w:styleId="List">
    <w:name w:val="List"/>
    <w:basedOn w:val="Normal"/>
    <w:uiPriority w:val="99"/>
    <w:semiHidden/>
    <w:unhideWhenUsed/>
    <w:rsid w:val="00A21000"/>
    <w:pPr>
      <w:ind w:left="360" w:hanging="360"/>
      <w:contextualSpacing/>
    </w:pPr>
  </w:style>
  <w:style w:type="paragraph" w:customStyle="1" w:styleId="CRCoverPage">
    <w:name w:val="CR Cover Page"/>
    <w:rsid w:val="002E1302"/>
    <w:pPr>
      <w:spacing w:after="120" w:line="240" w:lineRule="auto"/>
    </w:pPr>
    <w:rPr>
      <w:rFonts w:ascii="Arial" w:eastAsia="Times New Roman" w:hAnsi="Arial" w:cs="Times New Roman"/>
      <w:sz w:val="20"/>
      <w:szCs w:val="20"/>
      <w:lang w:val="en-GB"/>
    </w:rPr>
  </w:style>
  <w:style w:type="character" w:styleId="Hyperlink">
    <w:name w:val="Hyperlink"/>
    <w:rsid w:val="002E1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Change-Requests" TargetMode="External"/><Relationship Id="rId11" Type="http://schemas.openxmlformats.org/officeDocument/2006/relationships/theme" Target="theme/theme1.xml"/><Relationship Id="rId5" Type="http://schemas.openxmlformats.org/officeDocument/2006/relationships/hyperlink" Target="http://www.3gpp.org/3G_Specs/CRs.htm"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Hawbaker, Tyler, CON</dc:creator>
  <cp:keywords/>
  <dc:description/>
  <cp:lastModifiedBy>Tyler Hawbaker</cp:lastModifiedBy>
  <cp:revision>3</cp:revision>
  <dcterms:created xsi:type="dcterms:W3CDTF">2022-04-26T15:22:00Z</dcterms:created>
  <dcterms:modified xsi:type="dcterms:W3CDTF">2022-04-26T16:08:00Z</dcterms:modified>
</cp:coreProperties>
</file>