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90D2A" w14:textId="77777777" w:rsidR="007A0560" w:rsidRPr="007A0560" w:rsidRDefault="007A0560" w:rsidP="007A0560">
      <w:pPr>
        <w:tabs>
          <w:tab w:val="right" w:pos="9639"/>
        </w:tabs>
        <w:overflowPunct/>
        <w:autoSpaceDE/>
        <w:autoSpaceDN/>
        <w:adjustRightInd/>
        <w:spacing w:after="0"/>
        <w:textAlignment w:val="auto"/>
        <w:rPr>
          <w:rFonts w:ascii="Arial" w:hAnsi="Arial"/>
          <w:b/>
          <w:i/>
          <w:noProof/>
          <w:sz w:val="28"/>
        </w:rPr>
      </w:pPr>
      <w:bookmarkStart w:id="0" w:name="_Toc98076387"/>
      <w:r w:rsidRPr="007A0560">
        <w:rPr>
          <w:rFonts w:ascii="Arial" w:hAnsi="Arial"/>
          <w:b/>
          <w:noProof/>
          <w:sz w:val="24"/>
        </w:rPr>
        <w:t>3GPP TSG-</w:t>
      </w:r>
      <w:r w:rsidRPr="007A0560">
        <w:rPr>
          <w:rFonts w:ascii="Arial" w:hAnsi="Arial"/>
        </w:rPr>
        <w:fldChar w:fldCharType="begin"/>
      </w:r>
      <w:r w:rsidRPr="007A0560">
        <w:rPr>
          <w:rFonts w:ascii="Arial" w:hAnsi="Arial"/>
        </w:rPr>
        <w:instrText xml:space="preserve"> DOCPROPERTY  TSG/WGRef  \* MERGEFORMAT </w:instrText>
      </w:r>
      <w:r w:rsidRPr="007A0560">
        <w:rPr>
          <w:rFonts w:ascii="Arial" w:hAnsi="Arial"/>
        </w:rPr>
        <w:fldChar w:fldCharType="separate"/>
      </w:r>
      <w:r w:rsidRPr="007A0560">
        <w:rPr>
          <w:rFonts w:ascii="Arial" w:hAnsi="Arial"/>
          <w:b/>
          <w:noProof/>
          <w:sz w:val="24"/>
        </w:rPr>
        <w:t>SA3</w:t>
      </w:r>
      <w:r w:rsidRPr="007A0560">
        <w:rPr>
          <w:rFonts w:ascii="Arial" w:hAnsi="Arial"/>
          <w:b/>
          <w:noProof/>
          <w:sz w:val="24"/>
        </w:rPr>
        <w:fldChar w:fldCharType="end"/>
      </w:r>
      <w:r w:rsidRPr="007A0560">
        <w:rPr>
          <w:rFonts w:ascii="Arial" w:hAnsi="Arial"/>
          <w:b/>
          <w:noProof/>
          <w:sz w:val="24"/>
        </w:rPr>
        <w:t xml:space="preserve"> Meeting #</w:t>
      </w:r>
      <w:r w:rsidRPr="007A0560">
        <w:rPr>
          <w:rFonts w:ascii="Arial" w:hAnsi="Arial"/>
        </w:rPr>
        <w:fldChar w:fldCharType="begin"/>
      </w:r>
      <w:r w:rsidRPr="007A0560">
        <w:rPr>
          <w:rFonts w:ascii="Arial" w:hAnsi="Arial"/>
        </w:rPr>
        <w:instrText xml:space="preserve"> DOCPROPERTY  MtgSeq  \* MERGEFORMAT </w:instrText>
      </w:r>
      <w:r w:rsidRPr="007A0560">
        <w:rPr>
          <w:rFonts w:ascii="Arial" w:hAnsi="Arial"/>
        </w:rPr>
        <w:fldChar w:fldCharType="separate"/>
      </w:r>
      <w:r w:rsidRPr="007A0560">
        <w:rPr>
          <w:rFonts w:ascii="Arial" w:hAnsi="Arial"/>
          <w:b/>
          <w:noProof/>
          <w:sz w:val="24"/>
        </w:rPr>
        <w:t>85</w:t>
      </w:r>
      <w:r w:rsidRPr="007A0560">
        <w:rPr>
          <w:rFonts w:ascii="Arial" w:hAnsi="Arial"/>
        </w:rPr>
        <w:fldChar w:fldCharType="end"/>
      </w:r>
      <w:r w:rsidRPr="007A0560">
        <w:rPr>
          <w:rFonts w:ascii="Arial" w:hAnsi="Arial"/>
        </w:rPr>
        <w:fldChar w:fldCharType="begin"/>
      </w:r>
      <w:r w:rsidRPr="007A0560">
        <w:rPr>
          <w:rFonts w:ascii="Arial" w:hAnsi="Arial"/>
        </w:rPr>
        <w:instrText xml:space="preserve"> DOCPROPERTY  MtgTitle  \* MERGEFORMAT </w:instrText>
      </w:r>
      <w:r w:rsidRPr="007A0560">
        <w:rPr>
          <w:rFonts w:ascii="Arial" w:hAnsi="Arial"/>
        </w:rPr>
        <w:fldChar w:fldCharType="separate"/>
      </w:r>
      <w:r w:rsidRPr="007A0560">
        <w:rPr>
          <w:rFonts w:ascii="Arial" w:hAnsi="Arial"/>
          <w:b/>
          <w:noProof/>
          <w:sz w:val="24"/>
        </w:rPr>
        <w:t>-LI-e</w:t>
      </w:r>
      <w:r w:rsidRPr="007A0560">
        <w:rPr>
          <w:rFonts w:ascii="Arial" w:hAnsi="Arial"/>
          <w:b/>
          <w:noProof/>
          <w:sz w:val="24"/>
        </w:rPr>
        <w:fldChar w:fldCharType="end"/>
      </w:r>
      <w:r w:rsidRPr="007A0560">
        <w:rPr>
          <w:rFonts w:ascii="Arial" w:hAnsi="Arial"/>
          <w:b/>
          <w:i/>
          <w:noProof/>
          <w:sz w:val="28"/>
        </w:rPr>
        <w:tab/>
      </w:r>
      <w:r w:rsidRPr="007A0560">
        <w:rPr>
          <w:rFonts w:ascii="Arial" w:hAnsi="Arial"/>
        </w:rPr>
        <w:fldChar w:fldCharType="begin"/>
      </w:r>
      <w:r w:rsidRPr="007A0560">
        <w:rPr>
          <w:rFonts w:ascii="Arial" w:hAnsi="Arial"/>
        </w:rPr>
        <w:instrText xml:space="preserve"> DOCPROPERTY  Tdoc#  \* MERGEFORMAT </w:instrText>
      </w:r>
      <w:r w:rsidRPr="007A0560">
        <w:rPr>
          <w:rFonts w:ascii="Arial" w:hAnsi="Arial"/>
        </w:rPr>
        <w:fldChar w:fldCharType="separate"/>
      </w:r>
      <w:r w:rsidRPr="007A0560">
        <w:rPr>
          <w:rFonts w:ascii="Arial" w:hAnsi="Arial"/>
          <w:b/>
          <w:i/>
          <w:noProof/>
          <w:sz w:val="28"/>
        </w:rPr>
        <w:t>s3i220218</w:t>
      </w:r>
      <w:r w:rsidRPr="007A0560">
        <w:rPr>
          <w:rFonts w:ascii="Arial" w:hAnsi="Arial"/>
          <w:b/>
          <w:i/>
          <w:noProof/>
          <w:sz w:val="28"/>
        </w:rPr>
        <w:fldChar w:fldCharType="end"/>
      </w:r>
    </w:p>
    <w:p w14:paraId="76BAB3AF" w14:textId="77777777" w:rsidR="007A0560" w:rsidRPr="007A0560" w:rsidRDefault="007A0560" w:rsidP="007A0560">
      <w:pPr>
        <w:overflowPunct/>
        <w:autoSpaceDE/>
        <w:autoSpaceDN/>
        <w:adjustRightInd/>
        <w:spacing w:after="120"/>
        <w:textAlignment w:val="auto"/>
        <w:outlineLvl w:val="0"/>
        <w:rPr>
          <w:rFonts w:ascii="Arial" w:hAnsi="Arial"/>
          <w:b/>
          <w:noProof/>
          <w:sz w:val="24"/>
        </w:rPr>
      </w:pPr>
      <w:r w:rsidRPr="007A0560">
        <w:rPr>
          <w:rFonts w:ascii="Arial" w:hAnsi="Arial"/>
        </w:rPr>
        <w:fldChar w:fldCharType="begin"/>
      </w:r>
      <w:r w:rsidRPr="007A0560">
        <w:rPr>
          <w:rFonts w:ascii="Arial" w:hAnsi="Arial"/>
        </w:rPr>
        <w:instrText xml:space="preserve"> DOCPROPERTY  Location  \* MERGEFORMAT </w:instrText>
      </w:r>
      <w:r w:rsidRPr="007A0560">
        <w:rPr>
          <w:rFonts w:ascii="Arial" w:hAnsi="Arial"/>
        </w:rPr>
        <w:fldChar w:fldCharType="separate"/>
      </w:r>
      <w:r w:rsidRPr="007A0560">
        <w:rPr>
          <w:rFonts w:ascii="Arial" w:hAnsi="Arial"/>
          <w:b/>
          <w:noProof/>
          <w:sz w:val="24"/>
        </w:rPr>
        <w:t>Online</w:t>
      </w:r>
      <w:r w:rsidRPr="007A0560">
        <w:rPr>
          <w:rFonts w:ascii="Arial" w:hAnsi="Arial"/>
          <w:b/>
          <w:noProof/>
          <w:sz w:val="24"/>
        </w:rPr>
        <w:fldChar w:fldCharType="end"/>
      </w:r>
      <w:r w:rsidRPr="007A0560">
        <w:rPr>
          <w:rFonts w:ascii="Arial" w:hAnsi="Arial"/>
          <w:b/>
          <w:noProof/>
          <w:sz w:val="24"/>
        </w:rPr>
        <w:t xml:space="preserve">, </w:t>
      </w:r>
      <w:r w:rsidRPr="007A0560">
        <w:rPr>
          <w:rFonts w:ascii="Arial" w:hAnsi="Arial"/>
        </w:rPr>
        <w:fldChar w:fldCharType="begin"/>
      </w:r>
      <w:r w:rsidRPr="007A0560">
        <w:rPr>
          <w:rFonts w:ascii="Arial" w:hAnsi="Arial"/>
        </w:rPr>
        <w:instrText xml:space="preserve"> DOCPROPERTY  Country  \* MERGEFORMAT </w:instrText>
      </w:r>
      <w:r w:rsidRPr="007A0560">
        <w:rPr>
          <w:rFonts w:ascii="Arial" w:hAnsi="Arial"/>
        </w:rPr>
        <w:fldChar w:fldCharType="end"/>
      </w:r>
      <w:r w:rsidRPr="007A0560">
        <w:rPr>
          <w:rFonts w:ascii="Arial" w:hAnsi="Arial"/>
          <w:b/>
          <w:noProof/>
          <w:sz w:val="24"/>
        </w:rPr>
        <w:t xml:space="preserve">, </w:t>
      </w:r>
      <w:r w:rsidRPr="007A0560">
        <w:rPr>
          <w:rFonts w:ascii="Arial" w:hAnsi="Arial"/>
        </w:rPr>
        <w:fldChar w:fldCharType="begin"/>
      </w:r>
      <w:r w:rsidRPr="007A0560">
        <w:rPr>
          <w:rFonts w:ascii="Arial" w:hAnsi="Arial"/>
        </w:rPr>
        <w:instrText xml:space="preserve"> DOCPROPERTY  StartDate  \* MERGEFORMAT </w:instrText>
      </w:r>
      <w:r w:rsidRPr="007A0560">
        <w:rPr>
          <w:rFonts w:ascii="Arial" w:hAnsi="Arial"/>
        </w:rPr>
        <w:fldChar w:fldCharType="separate"/>
      </w:r>
      <w:r w:rsidRPr="007A0560">
        <w:rPr>
          <w:rFonts w:ascii="Arial" w:hAnsi="Arial"/>
          <w:b/>
          <w:noProof/>
          <w:sz w:val="24"/>
        </w:rPr>
        <w:t>25th Apr 2022</w:t>
      </w:r>
      <w:r w:rsidRPr="007A0560">
        <w:rPr>
          <w:rFonts w:ascii="Arial" w:hAnsi="Arial"/>
          <w:b/>
          <w:noProof/>
          <w:sz w:val="24"/>
        </w:rPr>
        <w:fldChar w:fldCharType="end"/>
      </w:r>
      <w:r w:rsidRPr="007A0560">
        <w:rPr>
          <w:rFonts w:ascii="Arial" w:hAnsi="Arial"/>
          <w:b/>
          <w:noProof/>
          <w:sz w:val="24"/>
        </w:rPr>
        <w:t xml:space="preserve"> - </w:t>
      </w:r>
      <w:r w:rsidRPr="007A0560">
        <w:rPr>
          <w:rFonts w:ascii="Arial" w:hAnsi="Arial"/>
        </w:rPr>
        <w:fldChar w:fldCharType="begin"/>
      </w:r>
      <w:r w:rsidRPr="007A0560">
        <w:rPr>
          <w:rFonts w:ascii="Arial" w:hAnsi="Arial"/>
        </w:rPr>
        <w:instrText xml:space="preserve"> DOCPROPERTY  EndDate  \* MERGEFORMAT </w:instrText>
      </w:r>
      <w:r w:rsidRPr="007A0560">
        <w:rPr>
          <w:rFonts w:ascii="Arial" w:hAnsi="Arial"/>
        </w:rPr>
        <w:fldChar w:fldCharType="separate"/>
      </w:r>
      <w:r w:rsidRPr="007A0560">
        <w:rPr>
          <w:rFonts w:ascii="Arial" w:hAnsi="Arial"/>
          <w:b/>
          <w:noProof/>
          <w:sz w:val="24"/>
        </w:rPr>
        <w:t>29th Apr 2022</w:t>
      </w:r>
      <w:r w:rsidRPr="007A0560">
        <w:rPr>
          <w:rFonts w:ascii="Arial" w:hAnsi="Arial"/>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A0560" w:rsidRPr="007A0560" w14:paraId="667E4563" w14:textId="77777777" w:rsidTr="0042274A">
        <w:tc>
          <w:tcPr>
            <w:tcW w:w="9641" w:type="dxa"/>
            <w:gridSpan w:val="9"/>
            <w:tcBorders>
              <w:top w:val="single" w:sz="4" w:space="0" w:color="auto"/>
              <w:left w:val="single" w:sz="4" w:space="0" w:color="auto"/>
              <w:right w:val="single" w:sz="4" w:space="0" w:color="auto"/>
            </w:tcBorders>
          </w:tcPr>
          <w:p w14:paraId="738C3FF3" w14:textId="77777777" w:rsidR="007A0560" w:rsidRPr="007A0560" w:rsidRDefault="007A0560" w:rsidP="007A0560">
            <w:pPr>
              <w:overflowPunct/>
              <w:autoSpaceDE/>
              <w:autoSpaceDN/>
              <w:adjustRightInd/>
              <w:spacing w:after="0"/>
              <w:jc w:val="right"/>
              <w:textAlignment w:val="auto"/>
              <w:rPr>
                <w:rFonts w:ascii="Arial" w:hAnsi="Arial"/>
                <w:i/>
                <w:noProof/>
              </w:rPr>
            </w:pPr>
            <w:r w:rsidRPr="007A0560">
              <w:rPr>
                <w:rFonts w:ascii="Arial" w:hAnsi="Arial"/>
                <w:i/>
                <w:noProof/>
                <w:sz w:val="14"/>
              </w:rPr>
              <w:t>CR-Form-v12.2</w:t>
            </w:r>
          </w:p>
        </w:tc>
      </w:tr>
      <w:tr w:rsidR="007A0560" w:rsidRPr="007A0560" w14:paraId="3E466521" w14:textId="77777777" w:rsidTr="0042274A">
        <w:tc>
          <w:tcPr>
            <w:tcW w:w="9641" w:type="dxa"/>
            <w:gridSpan w:val="9"/>
            <w:tcBorders>
              <w:left w:val="single" w:sz="4" w:space="0" w:color="auto"/>
              <w:right w:val="single" w:sz="4" w:space="0" w:color="auto"/>
            </w:tcBorders>
          </w:tcPr>
          <w:p w14:paraId="1538C767" w14:textId="77777777" w:rsidR="007A0560" w:rsidRPr="007A0560" w:rsidRDefault="007A0560" w:rsidP="007A0560">
            <w:pPr>
              <w:overflowPunct/>
              <w:autoSpaceDE/>
              <w:autoSpaceDN/>
              <w:adjustRightInd/>
              <w:spacing w:after="0"/>
              <w:jc w:val="center"/>
              <w:textAlignment w:val="auto"/>
              <w:rPr>
                <w:rFonts w:ascii="Arial" w:hAnsi="Arial"/>
                <w:noProof/>
              </w:rPr>
            </w:pPr>
            <w:r w:rsidRPr="007A0560">
              <w:rPr>
                <w:rFonts w:ascii="Arial" w:hAnsi="Arial"/>
                <w:b/>
                <w:noProof/>
                <w:sz w:val="32"/>
              </w:rPr>
              <w:t>CHANGE REQUEST</w:t>
            </w:r>
          </w:p>
        </w:tc>
      </w:tr>
      <w:tr w:rsidR="007A0560" w:rsidRPr="007A0560" w14:paraId="4AEF8177" w14:textId="77777777" w:rsidTr="0042274A">
        <w:tc>
          <w:tcPr>
            <w:tcW w:w="9641" w:type="dxa"/>
            <w:gridSpan w:val="9"/>
            <w:tcBorders>
              <w:left w:val="single" w:sz="4" w:space="0" w:color="auto"/>
              <w:right w:val="single" w:sz="4" w:space="0" w:color="auto"/>
            </w:tcBorders>
          </w:tcPr>
          <w:p w14:paraId="2DA26AFF" w14:textId="77777777" w:rsidR="007A0560" w:rsidRPr="007A0560" w:rsidRDefault="007A0560" w:rsidP="007A0560">
            <w:pPr>
              <w:overflowPunct/>
              <w:autoSpaceDE/>
              <w:autoSpaceDN/>
              <w:adjustRightInd/>
              <w:spacing w:after="0"/>
              <w:textAlignment w:val="auto"/>
              <w:rPr>
                <w:rFonts w:ascii="Arial" w:hAnsi="Arial"/>
                <w:noProof/>
                <w:sz w:val="8"/>
                <w:szCs w:val="8"/>
              </w:rPr>
            </w:pPr>
          </w:p>
        </w:tc>
      </w:tr>
      <w:tr w:rsidR="007A0560" w:rsidRPr="007A0560" w14:paraId="6EC43FF9" w14:textId="77777777" w:rsidTr="0042274A">
        <w:tc>
          <w:tcPr>
            <w:tcW w:w="142" w:type="dxa"/>
            <w:tcBorders>
              <w:left w:val="single" w:sz="4" w:space="0" w:color="auto"/>
            </w:tcBorders>
          </w:tcPr>
          <w:p w14:paraId="6146A159" w14:textId="77777777" w:rsidR="007A0560" w:rsidRPr="007A0560" w:rsidRDefault="007A0560" w:rsidP="007A0560">
            <w:pPr>
              <w:overflowPunct/>
              <w:autoSpaceDE/>
              <w:autoSpaceDN/>
              <w:adjustRightInd/>
              <w:spacing w:after="0"/>
              <w:jc w:val="right"/>
              <w:textAlignment w:val="auto"/>
              <w:rPr>
                <w:rFonts w:ascii="Arial" w:hAnsi="Arial"/>
                <w:noProof/>
              </w:rPr>
            </w:pPr>
          </w:p>
        </w:tc>
        <w:tc>
          <w:tcPr>
            <w:tcW w:w="1559" w:type="dxa"/>
            <w:shd w:val="pct30" w:color="FFFF00" w:fill="auto"/>
          </w:tcPr>
          <w:p w14:paraId="6DA8BB7B" w14:textId="77777777" w:rsidR="007A0560" w:rsidRPr="007A0560" w:rsidRDefault="007A0560" w:rsidP="007A0560">
            <w:pPr>
              <w:overflowPunct/>
              <w:autoSpaceDE/>
              <w:autoSpaceDN/>
              <w:adjustRightInd/>
              <w:spacing w:after="0"/>
              <w:jc w:val="right"/>
              <w:textAlignment w:val="auto"/>
              <w:rPr>
                <w:rFonts w:ascii="Arial" w:hAnsi="Arial"/>
                <w:b/>
                <w:noProof/>
                <w:sz w:val="28"/>
              </w:rPr>
            </w:pPr>
            <w:r w:rsidRPr="007A0560">
              <w:rPr>
                <w:rFonts w:ascii="Arial" w:hAnsi="Arial"/>
              </w:rPr>
              <w:fldChar w:fldCharType="begin"/>
            </w:r>
            <w:r w:rsidRPr="007A0560">
              <w:rPr>
                <w:rFonts w:ascii="Arial" w:hAnsi="Arial"/>
              </w:rPr>
              <w:instrText xml:space="preserve"> DOCPROPERTY  Spec#  \* MERGEFORMAT </w:instrText>
            </w:r>
            <w:r w:rsidRPr="007A0560">
              <w:rPr>
                <w:rFonts w:ascii="Arial" w:hAnsi="Arial"/>
              </w:rPr>
              <w:fldChar w:fldCharType="separate"/>
            </w:r>
            <w:r w:rsidRPr="007A0560">
              <w:rPr>
                <w:rFonts w:ascii="Arial" w:hAnsi="Arial"/>
                <w:b/>
                <w:noProof/>
                <w:sz w:val="28"/>
              </w:rPr>
              <w:t>33.128</w:t>
            </w:r>
            <w:r w:rsidRPr="007A0560">
              <w:rPr>
                <w:rFonts w:ascii="Arial" w:hAnsi="Arial"/>
                <w:b/>
                <w:noProof/>
                <w:sz w:val="28"/>
              </w:rPr>
              <w:fldChar w:fldCharType="end"/>
            </w:r>
          </w:p>
        </w:tc>
        <w:tc>
          <w:tcPr>
            <w:tcW w:w="709" w:type="dxa"/>
          </w:tcPr>
          <w:p w14:paraId="7D2D49F4" w14:textId="77777777" w:rsidR="007A0560" w:rsidRPr="007A0560" w:rsidRDefault="007A0560" w:rsidP="007A0560">
            <w:pPr>
              <w:overflowPunct/>
              <w:autoSpaceDE/>
              <w:autoSpaceDN/>
              <w:adjustRightInd/>
              <w:spacing w:after="0"/>
              <w:jc w:val="center"/>
              <w:textAlignment w:val="auto"/>
              <w:rPr>
                <w:rFonts w:ascii="Arial" w:hAnsi="Arial"/>
                <w:noProof/>
              </w:rPr>
            </w:pPr>
            <w:r w:rsidRPr="007A0560">
              <w:rPr>
                <w:rFonts w:ascii="Arial" w:hAnsi="Arial"/>
                <w:b/>
                <w:noProof/>
                <w:sz w:val="28"/>
              </w:rPr>
              <w:t>CR</w:t>
            </w:r>
          </w:p>
        </w:tc>
        <w:tc>
          <w:tcPr>
            <w:tcW w:w="1276" w:type="dxa"/>
            <w:shd w:val="pct30" w:color="FFFF00" w:fill="auto"/>
          </w:tcPr>
          <w:p w14:paraId="4D7B019D" w14:textId="77777777" w:rsidR="007A0560" w:rsidRPr="007A0560" w:rsidRDefault="007A0560" w:rsidP="007A0560">
            <w:pPr>
              <w:overflowPunct/>
              <w:autoSpaceDE/>
              <w:autoSpaceDN/>
              <w:adjustRightInd/>
              <w:spacing w:after="0"/>
              <w:textAlignment w:val="auto"/>
              <w:rPr>
                <w:rFonts w:ascii="Arial" w:hAnsi="Arial"/>
                <w:noProof/>
              </w:rPr>
            </w:pPr>
            <w:r w:rsidRPr="007A0560">
              <w:rPr>
                <w:rFonts w:ascii="Arial" w:hAnsi="Arial"/>
              </w:rPr>
              <w:fldChar w:fldCharType="begin"/>
            </w:r>
            <w:r w:rsidRPr="007A0560">
              <w:rPr>
                <w:rFonts w:ascii="Arial" w:hAnsi="Arial"/>
              </w:rPr>
              <w:instrText xml:space="preserve"> DOCPROPERTY  Cr#  \* MERGEFORMAT </w:instrText>
            </w:r>
            <w:r w:rsidRPr="007A0560">
              <w:rPr>
                <w:rFonts w:ascii="Arial" w:hAnsi="Arial"/>
              </w:rPr>
              <w:fldChar w:fldCharType="separate"/>
            </w:r>
            <w:r w:rsidRPr="007A0560">
              <w:rPr>
                <w:rFonts w:ascii="Arial" w:hAnsi="Arial"/>
                <w:b/>
                <w:noProof/>
                <w:sz w:val="28"/>
              </w:rPr>
              <w:t>0341</w:t>
            </w:r>
            <w:r w:rsidRPr="007A0560">
              <w:rPr>
                <w:rFonts w:ascii="Arial" w:hAnsi="Arial"/>
                <w:b/>
                <w:noProof/>
                <w:sz w:val="28"/>
              </w:rPr>
              <w:fldChar w:fldCharType="end"/>
            </w:r>
          </w:p>
        </w:tc>
        <w:tc>
          <w:tcPr>
            <w:tcW w:w="709" w:type="dxa"/>
          </w:tcPr>
          <w:p w14:paraId="02F9B423" w14:textId="77777777" w:rsidR="007A0560" w:rsidRPr="007A0560" w:rsidRDefault="007A0560" w:rsidP="007A0560">
            <w:pPr>
              <w:tabs>
                <w:tab w:val="right" w:pos="625"/>
              </w:tabs>
              <w:overflowPunct/>
              <w:autoSpaceDE/>
              <w:autoSpaceDN/>
              <w:adjustRightInd/>
              <w:spacing w:after="0"/>
              <w:jc w:val="center"/>
              <w:textAlignment w:val="auto"/>
              <w:rPr>
                <w:rFonts w:ascii="Arial" w:hAnsi="Arial"/>
                <w:noProof/>
              </w:rPr>
            </w:pPr>
            <w:r w:rsidRPr="007A0560">
              <w:rPr>
                <w:rFonts w:ascii="Arial" w:hAnsi="Arial"/>
                <w:b/>
                <w:bCs/>
                <w:noProof/>
                <w:sz w:val="28"/>
              </w:rPr>
              <w:t>rev</w:t>
            </w:r>
          </w:p>
        </w:tc>
        <w:tc>
          <w:tcPr>
            <w:tcW w:w="992" w:type="dxa"/>
            <w:shd w:val="pct30" w:color="FFFF00" w:fill="auto"/>
          </w:tcPr>
          <w:p w14:paraId="40805CDC" w14:textId="77777777" w:rsidR="007A0560" w:rsidRPr="007A0560" w:rsidRDefault="007A0560" w:rsidP="007A0560">
            <w:pPr>
              <w:overflowPunct/>
              <w:autoSpaceDE/>
              <w:autoSpaceDN/>
              <w:adjustRightInd/>
              <w:spacing w:after="0"/>
              <w:jc w:val="center"/>
              <w:textAlignment w:val="auto"/>
              <w:rPr>
                <w:rFonts w:ascii="Arial" w:hAnsi="Arial"/>
                <w:b/>
                <w:noProof/>
              </w:rPr>
            </w:pPr>
            <w:r w:rsidRPr="007A0560">
              <w:rPr>
                <w:rFonts w:ascii="Arial" w:hAnsi="Arial"/>
              </w:rPr>
              <w:fldChar w:fldCharType="begin"/>
            </w:r>
            <w:r w:rsidRPr="007A0560">
              <w:rPr>
                <w:rFonts w:ascii="Arial" w:hAnsi="Arial"/>
              </w:rPr>
              <w:instrText xml:space="preserve"> DOCPROPERTY  Revision  \* MERGEFORMAT </w:instrText>
            </w:r>
            <w:r w:rsidRPr="007A0560">
              <w:rPr>
                <w:rFonts w:ascii="Arial" w:hAnsi="Arial"/>
              </w:rPr>
              <w:fldChar w:fldCharType="separate"/>
            </w:r>
            <w:r w:rsidRPr="007A0560">
              <w:rPr>
                <w:rFonts w:ascii="Arial" w:hAnsi="Arial"/>
                <w:b/>
                <w:noProof/>
                <w:sz w:val="28"/>
              </w:rPr>
              <w:t>-</w:t>
            </w:r>
            <w:r w:rsidRPr="007A0560">
              <w:rPr>
                <w:rFonts w:ascii="Arial" w:hAnsi="Arial"/>
                <w:b/>
                <w:noProof/>
                <w:sz w:val="28"/>
              </w:rPr>
              <w:fldChar w:fldCharType="end"/>
            </w:r>
          </w:p>
        </w:tc>
        <w:tc>
          <w:tcPr>
            <w:tcW w:w="2410" w:type="dxa"/>
          </w:tcPr>
          <w:p w14:paraId="17773BF8" w14:textId="77777777" w:rsidR="007A0560" w:rsidRPr="007A0560" w:rsidRDefault="007A0560" w:rsidP="007A0560">
            <w:pPr>
              <w:tabs>
                <w:tab w:val="right" w:pos="1825"/>
              </w:tabs>
              <w:overflowPunct/>
              <w:autoSpaceDE/>
              <w:autoSpaceDN/>
              <w:adjustRightInd/>
              <w:spacing w:after="0"/>
              <w:jc w:val="center"/>
              <w:textAlignment w:val="auto"/>
              <w:rPr>
                <w:rFonts w:ascii="Arial" w:hAnsi="Arial"/>
                <w:noProof/>
              </w:rPr>
            </w:pPr>
            <w:r w:rsidRPr="007A0560">
              <w:rPr>
                <w:rFonts w:ascii="Arial" w:hAnsi="Arial"/>
                <w:b/>
                <w:noProof/>
                <w:sz w:val="28"/>
                <w:szCs w:val="28"/>
              </w:rPr>
              <w:t>Current version:</w:t>
            </w:r>
          </w:p>
        </w:tc>
        <w:tc>
          <w:tcPr>
            <w:tcW w:w="1701" w:type="dxa"/>
            <w:shd w:val="pct30" w:color="FFFF00" w:fill="auto"/>
          </w:tcPr>
          <w:p w14:paraId="54444D9E" w14:textId="77777777" w:rsidR="007A0560" w:rsidRPr="007A0560" w:rsidRDefault="007A0560" w:rsidP="007A0560">
            <w:pPr>
              <w:overflowPunct/>
              <w:autoSpaceDE/>
              <w:autoSpaceDN/>
              <w:adjustRightInd/>
              <w:spacing w:after="0"/>
              <w:jc w:val="center"/>
              <w:textAlignment w:val="auto"/>
              <w:rPr>
                <w:rFonts w:ascii="Arial" w:hAnsi="Arial"/>
                <w:noProof/>
                <w:sz w:val="28"/>
              </w:rPr>
            </w:pPr>
            <w:r w:rsidRPr="007A0560">
              <w:rPr>
                <w:rFonts w:ascii="Arial" w:hAnsi="Arial"/>
              </w:rPr>
              <w:fldChar w:fldCharType="begin"/>
            </w:r>
            <w:r w:rsidRPr="007A0560">
              <w:rPr>
                <w:rFonts w:ascii="Arial" w:hAnsi="Arial"/>
              </w:rPr>
              <w:instrText xml:space="preserve"> DOCPROPERTY  Version  \* MERGEFORMAT </w:instrText>
            </w:r>
            <w:r w:rsidRPr="007A0560">
              <w:rPr>
                <w:rFonts w:ascii="Arial" w:hAnsi="Arial"/>
              </w:rPr>
              <w:fldChar w:fldCharType="separate"/>
            </w:r>
            <w:r w:rsidRPr="007A0560">
              <w:rPr>
                <w:rFonts w:ascii="Arial" w:hAnsi="Arial"/>
                <w:b/>
                <w:noProof/>
                <w:sz w:val="28"/>
              </w:rPr>
              <w:t>17.4.0</w:t>
            </w:r>
            <w:r w:rsidRPr="007A0560">
              <w:rPr>
                <w:rFonts w:ascii="Arial" w:hAnsi="Arial"/>
                <w:b/>
                <w:noProof/>
                <w:sz w:val="28"/>
              </w:rPr>
              <w:fldChar w:fldCharType="end"/>
            </w:r>
          </w:p>
        </w:tc>
        <w:tc>
          <w:tcPr>
            <w:tcW w:w="143" w:type="dxa"/>
            <w:tcBorders>
              <w:right w:val="single" w:sz="4" w:space="0" w:color="auto"/>
            </w:tcBorders>
          </w:tcPr>
          <w:p w14:paraId="5B628CE6" w14:textId="77777777" w:rsidR="007A0560" w:rsidRPr="007A0560" w:rsidRDefault="007A0560" w:rsidP="007A0560">
            <w:pPr>
              <w:overflowPunct/>
              <w:autoSpaceDE/>
              <w:autoSpaceDN/>
              <w:adjustRightInd/>
              <w:spacing w:after="0"/>
              <w:textAlignment w:val="auto"/>
              <w:rPr>
                <w:rFonts w:ascii="Arial" w:hAnsi="Arial"/>
                <w:noProof/>
              </w:rPr>
            </w:pPr>
          </w:p>
        </w:tc>
      </w:tr>
      <w:tr w:rsidR="007A0560" w:rsidRPr="007A0560" w14:paraId="4EF15735" w14:textId="77777777" w:rsidTr="0042274A">
        <w:tc>
          <w:tcPr>
            <w:tcW w:w="9641" w:type="dxa"/>
            <w:gridSpan w:val="9"/>
            <w:tcBorders>
              <w:left w:val="single" w:sz="4" w:space="0" w:color="auto"/>
              <w:right w:val="single" w:sz="4" w:space="0" w:color="auto"/>
            </w:tcBorders>
          </w:tcPr>
          <w:p w14:paraId="79D72D4A" w14:textId="77777777" w:rsidR="007A0560" w:rsidRPr="007A0560" w:rsidRDefault="007A0560" w:rsidP="007A0560">
            <w:pPr>
              <w:overflowPunct/>
              <w:autoSpaceDE/>
              <w:autoSpaceDN/>
              <w:adjustRightInd/>
              <w:spacing w:after="0"/>
              <w:textAlignment w:val="auto"/>
              <w:rPr>
                <w:rFonts w:ascii="Arial" w:hAnsi="Arial"/>
                <w:noProof/>
              </w:rPr>
            </w:pPr>
          </w:p>
        </w:tc>
      </w:tr>
      <w:tr w:rsidR="007A0560" w:rsidRPr="007A0560" w14:paraId="1C415852" w14:textId="77777777" w:rsidTr="0042274A">
        <w:tc>
          <w:tcPr>
            <w:tcW w:w="9641" w:type="dxa"/>
            <w:gridSpan w:val="9"/>
            <w:tcBorders>
              <w:top w:val="single" w:sz="4" w:space="0" w:color="auto"/>
            </w:tcBorders>
          </w:tcPr>
          <w:p w14:paraId="1BAB78AD" w14:textId="77777777" w:rsidR="007A0560" w:rsidRPr="007A0560" w:rsidRDefault="007A0560" w:rsidP="007A0560">
            <w:pPr>
              <w:overflowPunct/>
              <w:autoSpaceDE/>
              <w:autoSpaceDN/>
              <w:adjustRightInd/>
              <w:spacing w:after="0"/>
              <w:jc w:val="center"/>
              <w:textAlignment w:val="auto"/>
              <w:rPr>
                <w:rFonts w:ascii="Arial" w:hAnsi="Arial" w:cs="Arial"/>
                <w:i/>
                <w:noProof/>
              </w:rPr>
            </w:pPr>
            <w:r w:rsidRPr="007A0560">
              <w:rPr>
                <w:rFonts w:ascii="Arial" w:hAnsi="Arial" w:cs="Arial"/>
                <w:i/>
                <w:noProof/>
              </w:rPr>
              <w:t xml:space="preserve">For </w:t>
            </w:r>
            <w:hyperlink r:id="rId6" w:anchor="_blank" w:history="1">
              <w:r w:rsidRPr="007A0560">
                <w:rPr>
                  <w:rFonts w:ascii="Arial" w:hAnsi="Arial" w:cs="Arial"/>
                  <w:b/>
                  <w:i/>
                  <w:noProof/>
                  <w:color w:val="FF0000"/>
                  <w:u w:val="single"/>
                </w:rPr>
                <w:t>HE</w:t>
              </w:r>
              <w:bookmarkStart w:id="1" w:name="_Hlt497126619"/>
              <w:r w:rsidRPr="007A0560">
                <w:rPr>
                  <w:rFonts w:ascii="Arial" w:hAnsi="Arial" w:cs="Arial"/>
                  <w:b/>
                  <w:i/>
                  <w:noProof/>
                  <w:color w:val="FF0000"/>
                  <w:u w:val="single"/>
                </w:rPr>
                <w:t>L</w:t>
              </w:r>
              <w:bookmarkEnd w:id="1"/>
              <w:r w:rsidRPr="007A0560">
                <w:rPr>
                  <w:rFonts w:ascii="Arial" w:hAnsi="Arial" w:cs="Arial"/>
                  <w:b/>
                  <w:i/>
                  <w:noProof/>
                  <w:color w:val="FF0000"/>
                  <w:u w:val="single"/>
                </w:rPr>
                <w:t>P</w:t>
              </w:r>
            </w:hyperlink>
            <w:r w:rsidRPr="007A0560">
              <w:rPr>
                <w:rFonts w:ascii="Arial" w:hAnsi="Arial" w:cs="Arial"/>
                <w:b/>
                <w:i/>
                <w:noProof/>
                <w:color w:val="FF0000"/>
              </w:rPr>
              <w:t xml:space="preserve"> </w:t>
            </w:r>
            <w:r w:rsidRPr="007A0560">
              <w:rPr>
                <w:rFonts w:ascii="Arial" w:hAnsi="Arial" w:cs="Arial"/>
                <w:i/>
                <w:noProof/>
              </w:rPr>
              <w:t xml:space="preserve">on using this form: comprehensive instructions can be found at </w:t>
            </w:r>
            <w:r w:rsidRPr="007A0560">
              <w:rPr>
                <w:rFonts w:ascii="Arial" w:hAnsi="Arial" w:cs="Arial"/>
                <w:i/>
                <w:noProof/>
              </w:rPr>
              <w:br/>
            </w:r>
            <w:hyperlink r:id="rId7" w:history="1">
              <w:r w:rsidRPr="007A0560">
                <w:rPr>
                  <w:rFonts w:ascii="Arial" w:hAnsi="Arial" w:cs="Arial"/>
                  <w:i/>
                  <w:noProof/>
                  <w:color w:val="0000FF"/>
                  <w:u w:val="single"/>
                </w:rPr>
                <w:t>http://www.3gpp.org/Change-Requests</w:t>
              </w:r>
            </w:hyperlink>
            <w:r w:rsidRPr="007A0560">
              <w:rPr>
                <w:rFonts w:ascii="Arial" w:hAnsi="Arial" w:cs="Arial"/>
                <w:i/>
                <w:noProof/>
              </w:rPr>
              <w:t>.</w:t>
            </w:r>
          </w:p>
        </w:tc>
      </w:tr>
      <w:tr w:rsidR="007A0560" w:rsidRPr="007A0560" w14:paraId="3FFEAC5B" w14:textId="77777777" w:rsidTr="0042274A">
        <w:tc>
          <w:tcPr>
            <w:tcW w:w="9641" w:type="dxa"/>
            <w:gridSpan w:val="9"/>
          </w:tcPr>
          <w:p w14:paraId="11E6029B" w14:textId="77777777" w:rsidR="007A0560" w:rsidRPr="007A0560" w:rsidRDefault="007A0560" w:rsidP="007A0560">
            <w:pPr>
              <w:overflowPunct/>
              <w:autoSpaceDE/>
              <w:autoSpaceDN/>
              <w:adjustRightInd/>
              <w:spacing w:after="0"/>
              <w:textAlignment w:val="auto"/>
              <w:rPr>
                <w:rFonts w:ascii="Arial" w:hAnsi="Arial"/>
                <w:noProof/>
                <w:sz w:val="8"/>
                <w:szCs w:val="8"/>
              </w:rPr>
            </w:pPr>
          </w:p>
        </w:tc>
      </w:tr>
    </w:tbl>
    <w:p w14:paraId="2826F3CE" w14:textId="77777777" w:rsidR="007A0560" w:rsidRPr="007A0560" w:rsidRDefault="007A0560" w:rsidP="007A0560">
      <w:pPr>
        <w:overflowPunct/>
        <w:autoSpaceDE/>
        <w:autoSpaceDN/>
        <w:adjustRightInd/>
        <w:textAlignment w:val="auto"/>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A0560" w:rsidRPr="007A0560" w14:paraId="70CAE33F" w14:textId="77777777" w:rsidTr="0042274A">
        <w:tc>
          <w:tcPr>
            <w:tcW w:w="2835" w:type="dxa"/>
          </w:tcPr>
          <w:p w14:paraId="7963EA04" w14:textId="77777777" w:rsidR="007A0560" w:rsidRPr="007A0560" w:rsidRDefault="007A0560" w:rsidP="007A0560">
            <w:pPr>
              <w:tabs>
                <w:tab w:val="right" w:pos="2751"/>
              </w:tabs>
              <w:overflowPunct/>
              <w:autoSpaceDE/>
              <w:autoSpaceDN/>
              <w:adjustRightInd/>
              <w:spacing w:after="0"/>
              <w:textAlignment w:val="auto"/>
              <w:rPr>
                <w:rFonts w:ascii="Arial" w:hAnsi="Arial"/>
                <w:b/>
                <w:i/>
                <w:noProof/>
              </w:rPr>
            </w:pPr>
            <w:r w:rsidRPr="007A0560">
              <w:rPr>
                <w:rFonts w:ascii="Arial" w:hAnsi="Arial"/>
                <w:b/>
                <w:i/>
                <w:noProof/>
              </w:rPr>
              <w:t>Proposed change affects:</w:t>
            </w:r>
          </w:p>
        </w:tc>
        <w:tc>
          <w:tcPr>
            <w:tcW w:w="1418" w:type="dxa"/>
          </w:tcPr>
          <w:p w14:paraId="0915A6E6" w14:textId="77777777" w:rsidR="007A0560" w:rsidRPr="007A0560" w:rsidRDefault="007A0560" w:rsidP="007A0560">
            <w:pPr>
              <w:overflowPunct/>
              <w:autoSpaceDE/>
              <w:autoSpaceDN/>
              <w:adjustRightInd/>
              <w:spacing w:after="0"/>
              <w:jc w:val="right"/>
              <w:textAlignment w:val="auto"/>
              <w:rPr>
                <w:rFonts w:ascii="Arial" w:hAnsi="Arial"/>
                <w:noProof/>
              </w:rPr>
            </w:pPr>
            <w:r w:rsidRPr="007A0560">
              <w:rPr>
                <w:rFonts w:ascii="Arial"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B07A62" w14:textId="77777777" w:rsidR="007A0560" w:rsidRPr="007A0560" w:rsidRDefault="007A0560" w:rsidP="007A0560">
            <w:pPr>
              <w:overflowPunct/>
              <w:autoSpaceDE/>
              <w:autoSpaceDN/>
              <w:adjustRightInd/>
              <w:spacing w:after="0"/>
              <w:jc w:val="center"/>
              <w:textAlignment w:val="auto"/>
              <w:rPr>
                <w:rFonts w:ascii="Arial" w:hAnsi="Arial"/>
                <w:b/>
                <w:caps/>
                <w:noProof/>
              </w:rPr>
            </w:pPr>
          </w:p>
        </w:tc>
        <w:tc>
          <w:tcPr>
            <w:tcW w:w="709" w:type="dxa"/>
            <w:tcBorders>
              <w:left w:val="single" w:sz="4" w:space="0" w:color="auto"/>
            </w:tcBorders>
          </w:tcPr>
          <w:p w14:paraId="7353B73F" w14:textId="77777777" w:rsidR="007A0560" w:rsidRPr="007A0560" w:rsidRDefault="007A0560" w:rsidP="007A0560">
            <w:pPr>
              <w:overflowPunct/>
              <w:autoSpaceDE/>
              <w:autoSpaceDN/>
              <w:adjustRightInd/>
              <w:spacing w:after="0"/>
              <w:jc w:val="right"/>
              <w:textAlignment w:val="auto"/>
              <w:rPr>
                <w:rFonts w:ascii="Arial" w:hAnsi="Arial"/>
                <w:noProof/>
                <w:u w:val="single"/>
              </w:rPr>
            </w:pPr>
            <w:r w:rsidRPr="007A0560">
              <w:rPr>
                <w:rFonts w:ascii="Arial"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A9EE2F" w14:textId="77777777" w:rsidR="007A0560" w:rsidRPr="007A0560" w:rsidRDefault="007A0560" w:rsidP="007A0560">
            <w:pPr>
              <w:overflowPunct/>
              <w:autoSpaceDE/>
              <w:autoSpaceDN/>
              <w:adjustRightInd/>
              <w:spacing w:after="0"/>
              <w:jc w:val="center"/>
              <w:textAlignment w:val="auto"/>
              <w:rPr>
                <w:rFonts w:ascii="Arial" w:hAnsi="Arial"/>
                <w:b/>
                <w:caps/>
                <w:noProof/>
              </w:rPr>
            </w:pPr>
          </w:p>
        </w:tc>
        <w:tc>
          <w:tcPr>
            <w:tcW w:w="2126" w:type="dxa"/>
          </w:tcPr>
          <w:p w14:paraId="2B237C7C" w14:textId="77777777" w:rsidR="007A0560" w:rsidRPr="007A0560" w:rsidRDefault="007A0560" w:rsidP="007A0560">
            <w:pPr>
              <w:overflowPunct/>
              <w:autoSpaceDE/>
              <w:autoSpaceDN/>
              <w:adjustRightInd/>
              <w:spacing w:after="0"/>
              <w:jc w:val="right"/>
              <w:textAlignment w:val="auto"/>
              <w:rPr>
                <w:rFonts w:ascii="Arial" w:hAnsi="Arial"/>
                <w:noProof/>
                <w:u w:val="single"/>
              </w:rPr>
            </w:pPr>
            <w:r w:rsidRPr="007A0560">
              <w:rPr>
                <w:rFonts w:ascii="Arial"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B5AD2" w14:textId="77777777" w:rsidR="007A0560" w:rsidRPr="007A0560" w:rsidRDefault="007A0560" w:rsidP="007A0560">
            <w:pPr>
              <w:overflowPunct/>
              <w:autoSpaceDE/>
              <w:autoSpaceDN/>
              <w:adjustRightInd/>
              <w:spacing w:after="0"/>
              <w:jc w:val="center"/>
              <w:textAlignment w:val="auto"/>
              <w:rPr>
                <w:rFonts w:ascii="Arial" w:hAnsi="Arial"/>
                <w:b/>
                <w:caps/>
                <w:noProof/>
              </w:rPr>
            </w:pPr>
          </w:p>
        </w:tc>
        <w:tc>
          <w:tcPr>
            <w:tcW w:w="1418" w:type="dxa"/>
            <w:tcBorders>
              <w:left w:val="nil"/>
            </w:tcBorders>
          </w:tcPr>
          <w:p w14:paraId="3087DF7D" w14:textId="77777777" w:rsidR="007A0560" w:rsidRPr="007A0560" w:rsidRDefault="007A0560" w:rsidP="007A0560">
            <w:pPr>
              <w:overflowPunct/>
              <w:autoSpaceDE/>
              <w:autoSpaceDN/>
              <w:adjustRightInd/>
              <w:spacing w:after="0"/>
              <w:jc w:val="right"/>
              <w:textAlignment w:val="auto"/>
              <w:rPr>
                <w:rFonts w:ascii="Arial" w:hAnsi="Arial"/>
                <w:noProof/>
              </w:rPr>
            </w:pPr>
            <w:r w:rsidRPr="007A0560">
              <w:rPr>
                <w:rFonts w:ascii="Arial"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79596E6" w14:textId="6188660A" w:rsidR="007A0560" w:rsidRPr="007A0560" w:rsidRDefault="007A0560" w:rsidP="007A0560">
            <w:pPr>
              <w:overflowPunct/>
              <w:autoSpaceDE/>
              <w:autoSpaceDN/>
              <w:adjustRightInd/>
              <w:spacing w:after="0"/>
              <w:jc w:val="center"/>
              <w:textAlignment w:val="auto"/>
              <w:rPr>
                <w:rFonts w:ascii="Arial" w:hAnsi="Arial"/>
                <w:b/>
                <w:bCs/>
                <w:caps/>
                <w:noProof/>
              </w:rPr>
            </w:pPr>
            <w:r>
              <w:rPr>
                <w:rFonts w:ascii="Arial" w:hAnsi="Arial"/>
                <w:b/>
                <w:bCs/>
                <w:caps/>
                <w:noProof/>
              </w:rPr>
              <w:t>X</w:t>
            </w:r>
          </w:p>
        </w:tc>
      </w:tr>
    </w:tbl>
    <w:p w14:paraId="327CE518" w14:textId="77777777" w:rsidR="007A0560" w:rsidRPr="007A0560" w:rsidRDefault="007A0560" w:rsidP="007A0560">
      <w:pPr>
        <w:overflowPunct/>
        <w:autoSpaceDE/>
        <w:autoSpaceDN/>
        <w:adjustRightInd/>
        <w:textAlignment w:val="auto"/>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A0560" w:rsidRPr="007A0560" w14:paraId="126B162E" w14:textId="77777777" w:rsidTr="0042274A">
        <w:tc>
          <w:tcPr>
            <w:tcW w:w="9640" w:type="dxa"/>
            <w:gridSpan w:val="11"/>
          </w:tcPr>
          <w:p w14:paraId="7C6D9146" w14:textId="77777777" w:rsidR="007A0560" w:rsidRPr="007A0560" w:rsidRDefault="007A0560" w:rsidP="007A0560">
            <w:pPr>
              <w:overflowPunct/>
              <w:autoSpaceDE/>
              <w:autoSpaceDN/>
              <w:adjustRightInd/>
              <w:spacing w:after="0"/>
              <w:textAlignment w:val="auto"/>
              <w:rPr>
                <w:rFonts w:ascii="Arial" w:hAnsi="Arial"/>
                <w:noProof/>
                <w:sz w:val="8"/>
                <w:szCs w:val="8"/>
              </w:rPr>
            </w:pPr>
          </w:p>
        </w:tc>
      </w:tr>
      <w:tr w:rsidR="007A0560" w:rsidRPr="007A0560" w14:paraId="7F44ED30" w14:textId="77777777" w:rsidTr="0042274A">
        <w:tc>
          <w:tcPr>
            <w:tcW w:w="1843" w:type="dxa"/>
            <w:tcBorders>
              <w:top w:val="single" w:sz="4" w:space="0" w:color="auto"/>
              <w:left w:val="single" w:sz="4" w:space="0" w:color="auto"/>
            </w:tcBorders>
          </w:tcPr>
          <w:p w14:paraId="313E9DFB" w14:textId="77777777" w:rsidR="007A0560" w:rsidRPr="007A0560" w:rsidRDefault="007A0560" w:rsidP="007A0560">
            <w:pPr>
              <w:tabs>
                <w:tab w:val="right" w:pos="1759"/>
              </w:tabs>
              <w:overflowPunct/>
              <w:autoSpaceDE/>
              <w:autoSpaceDN/>
              <w:adjustRightInd/>
              <w:spacing w:after="0"/>
              <w:textAlignment w:val="auto"/>
              <w:rPr>
                <w:rFonts w:ascii="Arial" w:hAnsi="Arial"/>
                <w:b/>
                <w:i/>
                <w:noProof/>
              </w:rPr>
            </w:pPr>
            <w:r w:rsidRPr="007A0560">
              <w:rPr>
                <w:rFonts w:ascii="Arial" w:hAnsi="Arial"/>
                <w:b/>
                <w:i/>
                <w:noProof/>
              </w:rPr>
              <w:t>Title:</w:t>
            </w:r>
            <w:r w:rsidRPr="007A0560">
              <w:rPr>
                <w:rFonts w:ascii="Arial" w:hAnsi="Arial"/>
                <w:b/>
                <w:i/>
                <w:noProof/>
              </w:rPr>
              <w:tab/>
            </w:r>
          </w:p>
        </w:tc>
        <w:tc>
          <w:tcPr>
            <w:tcW w:w="7797" w:type="dxa"/>
            <w:gridSpan w:val="10"/>
            <w:tcBorders>
              <w:top w:val="single" w:sz="4" w:space="0" w:color="auto"/>
              <w:right w:val="single" w:sz="4" w:space="0" w:color="auto"/>
            </w:tcBorders>
            <w:shd w:val="pct30" w:color="FFFF00" w:fill="auto"/>
          </w:tcPr>
          <w:p w14:paraId="4A3F73A9" w14:textId="77777777" w:rsidR="007A0560" w:rsidRPr="007A0560" w:rsidRDefault="007A0560" w:rsidP="007A0560">
            <w:pPr>
              <w:overflowPunct/>
              <w:autoSpaceDE/>
              <w:autoSpaceDN/>
              <w:adjustRightInd/>
              <w:spacing w:after="0"/>
              <w:ind w:left="100"/>
              <w:textAlignment w:val="auto"/>
              <w:rPr>
                <w:rFonts w:ascii="Arial" w:hAnsi="Arial"/>
                <w:noProof/>
              </w:rPr>
            </w:pPr>
            <w:r w:rsidRPr="007A0560">
              <w:rPr>
                <w:rFonts w:ascii="Arial" w:hAnsi="Arial"/>
              </w:rPr>
              <w:fldChar w:fldCharType="begin"/>
            </w:r>
            <w:r w:rsidRPr="007A0560">
              <w:rPr>
                <w:rFonts w:ascii="Arial" w:hAnsi="Arial"/>
              </w:rPr>
              <w:instrText xml:space="preserve"> DOCPROPERTY  CrTitle  \* MERGEFORMAT </w:instrText>
            </w:r>
            <w:r w:rsidRPr="007A0560">
              <w:rPr>
                <w:rFonts w:ascii="Arial" w:hAnsi="Arial"/>
              </w:rPr>
              <w:fldChar w:fldCharType="separate"/>
            </w:r>
            <w:r w:rsidRPr="007A0560">
              <w:rPr>
                <w:rFonts w:ascii="Arial" w:hAnsi="Arial"/>
              </w:rPr>
              <w:t>Correction of Identity Association Record</w:t>
            </w:r>
            <w:r w:rsidRPr="007A0560">
              <w:rPr>
                <w:rFonts w:ascii="Arial" w:hAnsi="Arial"/>
              </w:rPr>
              <w:fldChar w:fldCharType="end"/>
            </w:r>
          </w:p>
        </w:tc>
      </w:tr>
      <w:tr w:rsidR="007A0560" w:rsidRPr="007A0560" w14:paraId="18C36DB7" w14:textId="77777777" w:rsidTr="0042274A">
        <w:tc>
          <w:tcPr>
            <w:tcW w:w="1843" w:type="dxa"/>
            <w:tcBorders>
              <w:left w:val="single" w:sz="4" w:space="0" w:color="auto"/>
            </w:tcBorders>
          </w:tcPr>
          <w:p w14:paraId="124C3FA1" w14:textId="77777777" w:rsidR="007A0560" w:rsidRPr="007A0560" w:rsidRDefault="007A0560" w:rsidP="007A0560">
            <w:pPr>
              <w:overflowPunct/>
              <w:autoSpaceDE/>
              <w:autoSpaceDN/>
              <w:adjustRightInd/>
              <w:spacing w:after="0"/>
              <w:textAlignment w:val="auto"/>
              <w:rPr>
                <w:rFonts w:ascii="Arial" w:hAnsi="Arial"/>
                <w:b/>
                <w:i/>
                <w:noProof/>
                <w:sz w:val="8"/>
                <w:szCs w:val="8"/>
              </w:rPr>
            </w:pPr>
          </w:p>
        </w:tc>
        <w:tc>
          <w:tcPr>
            <w:tcW w:w="7797" w:type="dxa"/>
            <w:gridSpan w:val="10"/>
            <w:tcBorders>
              <w:right w:val="single" w:sz="4" w:space="0" w:color="auto"/>
            </w:tcBorders>
          </w:tcPr>
          <w:p w14:paraId="1231BA44" w14:textId="77777777" w:rsidR="007A0560" w:rsidRPr="007A0560" w:rsidRDefault="007A0560" w:rsidP="007A0560">
            <w:pPr>
              <w:overflowPunct/>
              <w:autoSpaceDE/>
              <w:autoSpaceDN/>
              <w:adjustRightInd/>
              <w:spacing w:after="0"/>
              <w:textAlignment w:val="auto"/>
              <w:rPr>
                <w:rFonts w:ascii="Arial" w:hAnsi="Arial"/>
                <w:noProof/>
                <w:sz w:val="8"/>
                <w:szCs w:val="8"/>
              </w:rPr>
            </w:pPr>
          </w:p>
        </w:tc>
      </w:tr>
      <w:tr w:rsidR="007A0560" w:rsidRPr="007A0560" w14:paraId="218D1397" w14:textId="77777777" w:rsidTr="0042274A">
        <w:tc>
          <w:tcPr>
            <w:tcW w:w="1843" w:type="dxa"/>
            <w:tcBorders>
              <w:left w:val="single" w:sz="4" w:space="0" w:color="auto"/>
            </w:tcBorders>
          </w:tcPr>
          <w:p w14:paraId="1C54C300" w14:textId="77777777" w:rsidR="007A0560" w:rsidRPr="007A0560" w:rsidRDefault="007A0560" w:rsidP="007A0560">
            <w:pPr>
              <w:tabs>
                <w:tab w:val="right" w:pos="1759"/>
              </w:tabs>
              <w:overflowPunct/>
              <w:autoSpaceDE/>
              <w:autoSpaceDN/>
              <w:adjustRightInd/>
              <w:spacing w:after="0"/>
              <w:textAlignment w:val="auto"/>
              <w:rPr>
                <w:rFonts w:ascii="Arial" w:hAnsi="Arial"/>
                <w:b/>
                <w:i/>
                <w:noProof/>
              </w:rPr>
            </w:pPr>
            <w:r w:rsidRPr="007A0560">
              <w:rPr>
                <w:rFonts w:ascii="Arial" w:hAnsi="Arial"/>
                <w:b/>
                <w:i/>
                <w:noProof/>
              </w:rPr>
              <w:t>Source to WG:</w:t>
            </w:r>
          </w:p>
        </w:tc>
        <w:tc>
          <w:tcPr>
            <w:tcW w:w="7797" w:type="dxa"/>
            <w:gridSpan w:val="10"/>
            <w:tcBorders>
              <w:right w:val="single" w:sz="4" w:space="0" w:color="auto"/>
            </w:tcBorders>
            <w:shd w:val="pct30" w:color="FFFF00" w:fill="auto"/>
          </w:tcPr>
          <w:p w14:paraId="7AC98F58" w14:textId="72588435" w:rsidR="007A0560" w:rsidRPr="007A0560" w:rsidRDefault="007A0560" w:rsidP="007A0560">
            <w:pPr>
              <w:overflowPunct/>
              <w:autoSpaceDE/>
              <w:autoSpaceDN/>
              <w:adjustRightInd/>
              <w:spacing w:after="0"/>
              <w:ind w:left="100"/>
              <w:textAlignment w:val="auto"/>
              <w:rPr>
                <w:rFonts w:ascii="Arial" w:hAnsi="Arial"/>
                <w:noProof/>
              </w:rPr>
            </w:pPr>
            <w:r>
              <w:rPr>
                <w:rFonts w:ascii="Arial" w:hAnsi="Arial"/>
              </w:rPr>
              <w:t>SA3-LI (</w:t>
            </w:r>
            <w:r w:rsidRPr="007A0560">
              <w:rPr>
                <w:rFonts w:ascii="Arial" w:hAnsi="Arial"/>
              </w:rPr>
              <w:fldChar w:fldCharType="begin"/>
            </w:r>
            <w:r w:rsidRPr="007A0560">
              <w:rPr>
                <w:rFonts w:ascii="Arial" w:hAnsi="Arial"/>
              </w:rPr>
              <w:instrText xml:space="preserve"> DOCPROPERTY  SourceIfWg  \* MERGEFORMAT </w:instrText>
            </w:r>
            <w:r w:rsidRPr="007A0560">
              <w:rPr>
                <w:rFonts w:ascii="Arial" w:hAnsi="Arial"/>
              </w:rPr>
              <w:fldChar w:fldCharType="separate"/>
            </w:r>
            <w:r w:rsidRPr="007A0560">
              <w:rPr>
                <w:rFonts w:ascii="Arial" w:hAnsi="Arial"/>
                <w:noProof/>
              </w:rPr>
              <w:t>OTD</w:t>
            </w:r>
            <w:r w:rsidRPr="007A0560">
              <w:rPr>
                <w:rFonts w:ascii="Arial" w:hAnsi="Arial"/>
                <w:noProof/>
              </w:rPr>
              <w:fldChar w:fldCharType="end"/>
            </w:r>
            <w:r>
              <w:rPr>
                <w:rFonts w:ascii="Arial" w:hAnsi="Arial"/>
                <w:noProof/>
              </w:rPr>
              <w:t>)</w:t>
            </w:r>
          </w:p>
        </w:tc>
      </w:tr>
      <w:tr w:rsidR="007A0560" w:rsidRPr="007A0560" w14:paraId="0EF28B2E" w14:textId="77777777" w:rsidTr="0042274A">
        <w:tc>
          <w:tcPr>
            <w:tcW w:w="1843" w:type="dxa"/>
            <w:tcBorders>
              <w:left w:val="single" w:sz="4" w:space="0" w:color="auto"/>
            </w:tcBorders>
          </w:tcPr>
          <w:p w14:paraId="3C353BA2" w14:textId="77777777" w:rsidR="007A0560" w:rsidRPr="007A0560" w:rsidRDefault="007A0560" w:rsidP="007A0560">
            <w:pPr>
              <w:tabs>
                <w:tab w:val="right" w:pos="1759"/>
              </w:tabs>
              <w:overflowPunct/>
              <w:autoSpaceDE/>
              <w:autoSpaceDN/>
              <w:adjustRightInd/>
              <w:spacing w:after="0"/>
              <w:textAlignment w:val="auto"/>
              <w:rPr>
                <w:rFonts w:ascii="Arial" w:hAnsi="Arial"/>
                <w:b/>
                <w:i/>
                <w:noProof/>
              </w:rPr>
            </w:pPr>
            <w:r w:rsidRPr="007A0560">
              <w:rPr>
                <w:rFonts w:ascii="Arial" w:hAnsi="Arial"/>
                <w:b/>
                <w:i/>
                <w:noProof/>
              </w:rPr>
              <w:t>Source to TSG:</w:t>
            </w:r>
          </w:p>
        </w:tc>
        <w:tc>
          <w:tcPr>
            <w:tcW w:w="7797" w:type="dxa"/>
            <w:gridSpan w:val="10"/>
            <w:tcBorders>
              <w:right w:val="single" w:sz="4" w:space="0" w:color="auto"/>
            </w:tcBorders>
            <w:shd w:val="pct30" w:color="FFFF00" w:fill="auto"/>
          </w:tcPr>
          <w:p w14:paraId="613D7D08" w14:textId="27688E3A" w:rsidR="007A0560" w:rsidRPr="007A0560" w:rsidRDefault="007A0560" w:rsidP="007A0560">
            <w:pPr>
              <w:overflowPunct/>
              <w:autoSpaceDE/>
              <w:autoSpaceDN/>
              <w:adjustRightInd/>
              <w:spacing w:after="0"/>
              <w:ind w:left="100"/>
              <w:textAlignment w:val="auto"/>
              <w:rPr>
                <w:rFonts w:ascii="Arial" w:hAnsi="Arial"/>
                <w:noProof/>
              </w:rPr>
            </w:pPr>
            <w:r>
              <w:rPr>
                <w:rFonts w:ascii="Arial" w:hAnsi="Arial"/>
              </w:rPr>
              <w:t>SA3</w:t>
            </w:r>
            <w:r w:rsidRPr="007A0560">
              <w:rPr>
                <w:rFonts w:ascii="Arial" w:hAnsi="Arial"/>
              </w:rPr>
              <w:fldChar w:fldCharType="begin"/>
            </w:r>
            <w:r w:rsidRPr="007A0560">
              <w:rPr>
                <w:rFonts w:ascii="Arial" w:hAnsi="Arial"/>
              </w:rPr>
              <w:instrText xml:space="preserve"> DOCPROPERTY  SourceIfTsg  \* MERGEFORMAT </w:instrText>
            </w:r>
            <w:r w:rsidRPr="007A0560">
              <w:rPr>
                <w:rFonts w:ascii="Arial" w:hAnsi="Arial"/>
              </w:rPr>
              <w:fldChar w:fldCharType="end"/>
            </w:r>
          </w:p>
        </w:tc>
      </w:tr>
      <w:tr w:rsidR="007A0560" w:rsidRPr="007A0560" w14:paraId="3C955A53" w14:textId="77777777" w:rsidTr="0042274A">
        <w:tc>
          <w:tcPr>
            <w:tcW w:w="1843" w:type="dxa"/>
            <w:tcBorders>
              <w:left w:val="single" w:sz="4" w:space="0" w:color="auto"/>
            </w:tcBorders>
          </w:tcPr>
          <w:p w14:paraId="09D20D13" w14:textId="77777777" w:rsidR="007A0560" w:rsidRPr="007A0560" w:rsidRDefault="007A0560" w:rsidP="007A0560">
            <w:pPr>
              <w:overflowPunct/>
              <w:autoSpaceDE/>
              <w:autoSpaceDN/>
              <w:adjustRightInd/>
              <w:spacing w:after="0"/>
              <w:textAlignment w:val="auto"/>
              <w:rPr>
                <w:rFonts w:ascii="Arial" w:hAnsi="Arial"/>
                <w:b/>
                <w:i/>
                <w:noProof/>
                <w:sz w:val="8"/>
                <w:szCs w:val="8"/>
              </w:rPr>
            </w:pPr>
          </w:p>
        </w:tc>
        <w:tc>
          <w:tcPr>
            <w:tcW w:w="7797" w:type="dxa"/>
            <w:gridSpan w:val="10"/>
            <w:tcBorders>
              <w:right w:val="single" w:sz="4" w:space="0" w:color="auto"/>
            </w:tcBorders>
          </w:tcPr>
          <w:p w14:paraId="5A4C4F91" w14:textId="77777777" w:rsidR="007A0560" w:rsidRPr="007A0560" w:rsidRDefault="007A0560" w:rsidP="007A0560">
            <w:pPr>
              <w:overflowPunct/>
              <w:autoSpaceDE/>
              <w:autoSpaceDN/>
              <w:adjustRightInd/>
              <w:spacing w:after="0"/>
              <w:textAlignment w:val="auto"/>
              <w:rPr>
                <w:rFonts w:ascii="Arial" w:hAnsi="Arial"/>
                <w:noProof/>
                <w:sz w:val="8"/>
                <w:szCs w:val="8"/>
              </w:rPr>
            </w:pPr>
          </w:p>
        </w:tc>
      </w:tr>
      <w:tr w:rsidR="007A0560" w:rsidRPr="007A0560" w14:paraId="656EC1E8" w14:textId="77777777" w:rsidTr="0042274A">
        <w:tc>
          <w:tcPr>
            <w:tcW w:w="1843" w:type="dxa"/>
            <w:tcBorders>
              <w:left w:val="single" w:sz="4" w:space="0" w:color="auto"/>
            </w:tcBorders>
          </w:tcPr>
          <w:p w14:paraId="48B6E42A" w14:textId="77777777" w:rsidR="007A0560" w:rsidRPr="007A0560" w:rsidRDefault="007A0560" w:rsidP="007A0560">
            <w:pPr>
              <w:tabs>
                <w:tab w:val="right" w:pos="1759"/>
              </w:tabs>
              <w:overflowPunct/>
              <w:autoSpaceDE/>
              <w:autoSpaceDN/>
              <w:adjustRightInd/>
              <w:spacing w:after="0"/>
              <w:textAlignment w:val="auto"/>
              <w:rPr>
                <w:rFonts w:ascii="Arial" w:hAnsi="Arial"/>
                <w:b/>
                <w:i/>
                <w:noProof/>
              </w:rPr>
            </w:pPr>
            <w:r w:rsidRPr="007A0560">
              <w:rPr>
                <w:rFonts w:ascii="Arial" w:hAnsi="Arial"/>
                <w:b/>
                <w:i/>
                <w:noProof/>
              </w:rPr>
              <w:t>Work item code:</w:t>
            </w:r>
          </w:p>
        </w:tc>
        <w:tc>
          <w:tcPr>
            <w:tcW w:w="3686" w:type="dxa"/>
            <w:gridSpan w:val="5"/>
            <w:shd w:val="pct30" w:color="FFFF00" w:fill="auto"/>
          </w:tcPr>
          <w:p w14:paraId="2B5BFA13" w14:textId="77777777" w:rsidR="007A0560" w:rsidRPr="007A0560" w:rsidRDefault="007A0560" w:rsidP="007A0560">
            <w:pPr>
              <w:overflowPunct/>
              <w:autoSpaceDE/>
              <w:autoSpaceDN/>
              <w:adjustRightInd/>
              <w:spacing w:after="0"/>
              <w:ind w:left="100"/>
              <w:textAlignment w:val="auto"/>
              <w:rPr>
                <w:rFonts w:ascii="Arial" w:hAnsi="Arial"/>
                <w:noProof/>
              </w:rPr>
            </w:pPr>
            <w:r w:rsidRPr="007A0560">
              <w:rPr>
                <w:rFonts w:ascii="Arial" w:hAnsi="Arial"/>
              </w:rPr>
              <w:fldChar w:fldCharType="begin"/>
            </w:r>
            <w:r w:rsidRPr="007A0560">
              <w:rPr>
                <w:rFonts w:ascii="Arial" w:hAnsi="Arial"/>
              </w:rPr>
              <w:instrText xml:space="preserve"> DOCPROPERTY  RelatedWis  \* MERGEFORMAT </w:instrText>
            </w:r>
            <w:r w:rsidRPr="007A0560">
              <w:rPr>
                <w:rFonts w:ascii="Arial" w:hAnsi="Arial"/>
              </w:rPr>
              <w:fldChar w:fldCharType="separate"/>
            </w:r>
            <w:r w:rsidRPr="007A0560">
              <w:rPr>
                <w:rFonts w:ascii="Arial" w:hAnsi="Arial"/>
                <w:noProof/>
              </w:rPr>
              <w:t>LI17</w:t>
            </w:r>
            <w:r w:rsidRPr="007A0560">
              <w:rPr>
                <w:rFonts w:ascii="Arial" w:hAnsi="Arial"/>
                <w:noProof/>
              </w:rPr>
              <w:fldChar w:fldCharType="end"/>
            </w:r>
          </w:p>
        </w:tc>
        <w:tc>
          <w:tcPr>
            <w:tcW w:w="567" w:type="dxa"/>
            <w:tcBorders>
              <w:left w:val="nil"/>
            </w:tcBorders>
          </w:tcPr>
          <w:p w14:paraId="02956414" w14:textId="77777777" w:rsidR="007A0560" w:rsidRPr="007A0560" w:rsidRDefault="007A0560" w:rsidP="007A0560">
            <w:pPr>
              <w:overflowPunct/>
              <w:autoSpaceDE/>
              <w:autoSpaceDN/>
              <w:adjustRightInd/>
              <w:spacing w:after="0"/>
              <w:ind w:right="100"/>
              <w:textAlignment w:val="auto"/>
              <w:rPr>
                <w:rFonts w:ascii="Arial" w:hAnsi="Arial"/>
                <w:noProof/>
              </w:rPr>
            </w:pPr>
          </w:p>
        </w:tc>
        <w:tc>
          <w:tcPr>
            <w:tcW w:w="1417" w:type="dxa"/>
            <w:gridSpan w:val="3"/>
            <w:tcBorders>
              <w:left w:val="nil"/>
            </w:tcBorders>
          </w:tcPr>
          <w:p w14:paraId="382CF715" w14:textId="77777777" w:rsidR="007A0560" w:rsidRPr="007A0560" w:rsidRDefault="007A0560" w:rsidP="007A0560">
            <w:pPr>
              <w:overflowPunct/>
              <w:autoSpaceDE/>
              <w:autoSpaceDN/>
              <w:adjustRightInd/>
              <w:spacing w:after="0"/>
              <w:jc w:val="right"/>
              <w:textAlignment w:val="auto"/>
              <w:rPr>
                <w:rFonts w:ascii="Arial" w:hAnsi="Arial"/>
                <w:noProof/>
              </w:rPr>
            </w:pPr>
            <w:r w:rsidRPr="007A0560">
              <w:rPr>
                <w:rFonts w:ascii="Arial" w:hAnsi="Arial"/>
                <w:b/>
                <w:i/>
                <w:noProof/>
              </w:rPr>
              <w:t>Date:</w:t>
            </w:r>
          </w:p>
        </w:tc>
        <w:tc>
          <w:tcPr>
            <w:tcW w:w="2127" w:type="dxa"/>
            <w:tcBorders>
              <w:right w:val="single" w:sz="4" w:space="0" w:color="auto"/>
            </w:tcBorders>
            <w:shd w:val="pct30" w:color="FFFF00" w:fill="auto"/>
          </w:tcPr>
          <w:p w14:paraId="300FB3BA" w14:textId="2DF4FE51" w:rsidR="007A0560" w:rsidRPr="007A0560" w:rsidRDefault="007A0560" w:rsidP="007A0560">
            <w:pPr>
              <w:overflowPunct/>
              <w:autoSpaceDE/>
              <w:autoSpaceDN/>
              <w:adjustRightInd/>
              <w:spacing w:after="0"/>
              <w:ind w:left="100"/>
              <w:textAlignment w:val="auto"/>
              <w:rPr>
                <w:rFonts w:ascii="Arial" w:hAnsi="Arial"/>
                <w:noProof/>
              </w:rPr>
            </w:pPr>
            <w:r w:rsidRPr="007A0560">
              <w:rPr>
                <w:rFonts w:ascii="Arial" w:hAnsi="Arial"/>
              </w:rPr>
              <w:fldChar w:fldCharType="begin"/>
            </w:r>
            <w:r w:rsidRPr="007A0560">
              <w:rPr>
                <w:rFonts w:ascii="Arial" w:hAnsi="Arial"/>
              </w:rPr>
              <w:instrText xml:space="preserve"> DOCPROPERTY  ResDate  \* MERGEFORMAT </w:instrText>
            </w:r>
            <w:r w:rsidRPr="007A0560">
              <w:rPr>
                <w:rFonts w:ascii="Arial" w:hAnsi="Arial"/>
              </w:rPr>
              <w:fldChar w:fldCharType="separate"/>
            </w:r>
            <w:r w:rsidRPr="007A0560">
              <w:rPr>
                <w:rFonts w:ascii="Arial" w:hAnsi="Arial"/>
                <w:noProof/>
              </w:rPr>
              <w:t>2022-04-</w:t>
            </w:r>
            <w:r w:rsidRPr="007A0560">
              <w:rPr>
                <w:rFonts w:ascii="Arial" w:hAnsi="Arial"/>
                <w:noProof/>
              </w:rPr>
              <w:fldChar w:fldCharType="end"/>
            </w:r>
            <w:r>
              <w:rPr>
                <w:rFonts w:ascii="Arial" w:hAnsi="Arial"/>
                <w:noProof/>
              </w:rPr>
              <w:t>25</w:t>
            </w:r>
          </w:p>
        </w:tc>
      </w:tr>
      <w:tr w:rsidR="007A0560" w:rsidRPr="007A0560" w14:paraId="50252597" w14:textId="77777777" w:rsidTr="0042274A">
        <w:tc>
          <w:tcPr>
            <w:tcW w:w="1843" w:type="dxa"/>
            <w:tcBorders>
              <w:left w:val="single" w:sz="4" w:space="0" w:color="auto"/>
            </w:tcBorders>
          </w:tcPr>
          <w:p w14:paraId="6511CB3A" w14:textId="77777777" w:rsidR="007A0560" w:rsidRPr="007A0560" w:rsidRDefault="007A0560" w:rsidP="007A0560">
            <w:pPr>
              <w:overflowPunct/>
              <w:autoSpaceDE/>
              <w:autoSpaceDN/>
              <w:adjustRightInd/>
              <w:spacing w:after="0"/>
              <w:textAlignment w:val="auto"/>
              <w:rPr>
                <w:rFonts w:ascii="Arial" w:hAnsi="Arial"/>
                <w:b/>
                <w:i/>
                <w:noProof/>
                <w:sz w:val="8"/>
                <w:szCs w:val="8"/>
              </w:rPr>
            </w:pPr>
          </w:p>
        </w:tc>
        <w:tc>
          <w:tcPr>
            <w:tcW w:w="1986" w:type="dxa"/>
            <w:gridSpan w:val="4"/>
          </w:tcPr>
          <w:p w14:paraId="76AE6A20" w14:textId="77777777" w:rsidR="007A0560" w:rsidRPr="007A0560" w:rsidRDefault="007A0560" w:rsidP="007A0560">
            <w:pPr>
              <w:overflowPunct/>
              <w:autoSpaceDE/>
              <w:autoSpaceDN/>
              <w:adjustRightInd/>
              <w:spacing w:after="0"/>
              <w:textAlignment w:val="auto"/>
              <w:rPr>
                <w:rFonts w:ascii="Arial" w:hAnsi="Arial"/>
                <w:noProof/>
                <w:sz w:val="8"/>
                <w:szCs w:val="8"/>
              </w:rPr>
            </w:pPr>
          </w:p>
        </w:tc>
        <w:tc>
          <w:tcPr>
            <w:tcW w:w="2267" w:type="dxa"/>
            <w:gridSpan w:val="2"/>
          </w:tcPr>
          <w:p w14:paraId="1C2A49B5" w14:textId="77777777" w:rsidR="007A0560" w:rsidRPr="007A0560" w:rsidRDefault="007A0560" w:rsidP="007A0560">
            <w:pPr>
              <w:overflowPunct/>
              <w:autoSpaceDE/>
              <w:autoSpaceDN/>
              <w:adjustRightInd/>
              <w:spacing w:after="0"/>
              <w:textAlignment w:val="auto"/>
              <w:rPr>
                <w:rFonts w:ascii="Arial" w:hAnsi="Arial"/>
                <w:noProof/>
                <w:sz w:val="8"/>
                <w:szCs w:val="8"/>
              </w:rPr>
            </w:pPr>
          </w:p>
        </w:tc>
        <w:tc>
          <w:tcPr>
            <w:tcW w:w="1417" w:type="dxa"/>
            <w:gridSpan w:val="3"/>
          </w:tcPr>
          <w:p w14:paraId="1D5A76CE" w14:textId="77777777" w:rsidR="007A0560" w:rsidRPr="007A0560" w:rsidRDefault="007A0560" w:rsidP="007A0560">
            <w:pPr>
              <w:overflowPunct/>
              <w:autoSpaceDE/>
              <w:autoSpaceDN/>
              <w:adjustRightInd/>
              <w:spacing w:after="0"/>
              <w:textAlignment w:val="auto"/>
              <w:rPr>
                <w:rFonts w:ascii="Arial" w:hAnsi="Arial"/>
                <w:noProof/>
                <w:sz w:val="8"/>
                <w:szCs w:val="8"/>
              </w:rPr>
            </w:pPr>
          </w:p>
        </w:tc>
        <w:tc>
          <w:tcPr>
            <w:tcW w:w="2127" w:type="dxa"/>
            <w:tcBorders>
              <w:right w:val="single" w:sz="4" w:space="0" w:color="auto"/>
            </w:tcBorders>
          </w:tcPr>
          <w:p w14:paraId="328C6C57" w14:textId="77777777" w:rsidR="007A0560" w:rsidRPr="007A0560" w:rsidRDefault="007A0560" w:rsidP="007A0560">
            <w:pPr>
              <w:overflowPunct/>
              <w:autoSpaceDE/>
              <w:autoSpaceDN/>
              <w:adjustRightInd/>
              <w:spacing w:after="0"/>
              <w:textAlignment w:val="auto"/>
              <w:rPr>
                <w:rFonts w:ascii="Arial" w:hAnsi="Arial"/>
                <w:noProof/>
                <w:sz w:val="8"/>
                <w:szCs w:val="8"/>
              </w:rPr>
            </w:pPr>
          </w:p>
        </w:tc>
      </w:tr>
      <w:tr w:rsidR="007A0560" w:rsidRPr="007A0560" w14:paraId="43DF470B" w14:textId="77777777" w:rsidTr="0042274A">
        <w:trPr>
          <w:cantSplit/>
        </w:trPr>
        <w:tc>
          <w:tcPr>
            <w:tcW w:w="1843" w:type="dxa"/>
            <w:tcBorders>
              <w:left w:val="single" w:sz="4" w:space="0" w:color="auto"/>
            </w:tcBorders>
          </w:tcPr>
          <w:p w14:paraId="3C1FDF7B" w14:textId="77777777" w:rsidR="007A0560" w:rsidRPr="007A0560" w:rsidRDefault="007A0560" w:rsidP="007A0560">
            <w:pPr>
              <w:tabs>
                <w:tab w:val="right" w:pos="1759"/>
              </w:tabs>
              <w:overflowPunct/>
              <w:autoSpaceDE/>
              <w:autoSpaceDN/>
              <w:adjustRightInd/>
              <w:spacing w:after="0"/>
              <w:textAlignment w:val="auto"/>
              <w:rPr>
                <w:rFonts w:ascii="Arial" w:hAnsi="Arial"/>
                <w:b/>
                <w:i/>
                <w:noProof/>
              </w:rPr>
            </w:pPr>
            <w:r w:rsidRPr="007A0560">
              <w:rPr>
                <w:rFonts w:ascii="Arial" w:hAnsi="Arial"/>
                <w:b/>
                <w:i/>
                <w:noProof/>
              </w:rPr>
              <w:t>Category:</w:t>
            </w:r>
          </w:p>
        </w:tc>
        <w:tc>
          <w:tcPr>
            <w:tcW w:w="851" w:type="dxa"/>
            <w:shd w:val="pct30" w:color="FFFF00" w:fill="auto"/>
          </w:tcPr>
          <w:p w14:paraId="2DCD526B" w14:textId="77777777" w:rsidR="007A0560" w:rsidRPr="007A0560" w:rsidRDefault="007A0560" w:rsidP="007A0560">
            <w:pPr>
              <w:overflowPunct/>
              <w:autoSpaceDE/>
              <w:autoSpaceDN/>
              <w:adjustRightInd/>
              <w:spacing w:after="0"/>
              <w:ind w:left="100" w:right="-609"/>
              <w:textAlignment w:val="auto"/>
              <w:rPr>
                <w:rFonts w:ascii="Arial" w:hAnsi="Arial"/>
                <w:b/>
                <w:noProof/>
              </w:rPr>
            </w:pPr>
            <w:r w:rsidRPr="007A0560">
              <w:rPr>
                <w:rFonts w:ascii="Arial" w:hAnsi="Arial"/>
              </w:rPr>
              <w:fldChar w:fldCharType="begin"/>
            </w:r>
            <w:r w:rsidRPr="007A0560">
              <w:rPr>
                <w:rFonts w:ascii="Arial" w:hAnsi="Arial"/>
              </w:rPr>
              <w:instrText xml:space="preserve"> DOCPROPERTY  Cat  \* MERGEFORMAT </w:instrText>
            </w:r>
            <w:r w:rsidRPr="007A0560">
              <w:rPr>
                <w:rFonts w:ascii="Arial" w:hAnsi="Arial"/>
              </w:rPr>
              <w:fldChar w:fldCharType="separate"/>
            </w:r>
            <w:r w:rsidRPr="007A0560">
              <w:rPr>
                <w:rFonts w:ascii="Arial" w:hAnsi="Arial"/>
                <w:b/>
                <w:noProof/>
              </w:rPr>
              <w:t>F</w:t>
            </w:r>
            <w:r w:rsidRPr="007A0560">
              <w:rPr>
                <w:rFonts w:ascii="Arial" w:hAnsi="Arial"/>
                <w:b/>
                <w:noProof/>
              </w:rPr>
              <w:fldChar w:fldCharType="end"/>
            </w:r>
          </w:p>
        </w:tc>
        <w:tc>
          <w:tcPr>
            <w:tcW w:w="3402" w:type="dxa"/>
            <w:gridSpan w:val="5"/>
            <w:tcBorders>
              <w:left w:val="nil"/>
            </w:tcBorders>
          </w:tcPr>
          <w:p w14:paraId="38DF9974" w14:textId="77777777" w:rsidR="007A0560" w:rsidRPr="007A0560" w:rsidRDefault="007A0560" w:rsidP="007A0560">
            <w:pPr>
              <w:overflowPunct/>
              <w:autoSpaceDE/>
              <w:autoSpaceDN/>
              <w:adjustRightInd/>
              <w:spacing w:after="0"/>
              <w:textAlignment w:val="auto"/>
              <w:rPr>
                <w:rFonts w:ascii="Arial" w:hAnsi="Arial"/>
                <w:noProof/>
              </w:rPr>
            </w:pPr>
          </w:p>
        </w:tc>
        <w:tc>
          <w:tcPr>
            <w:tcW w:w="1417" w:type="dxa"/>
            <w:gridSpan w:val="3"/>
            <w:tcBorders>
              <w:left w:val="nil"/>
            </w:tcBorders>
          </w:tcPr>
          <w:p w14:paraId="750ED506" w14:textId="77777777" w:rsidR="007A0560" w:rsidRPr="007A0560" w:rsidRDefault="007A0560" w:rsidP="007A0560">
            <w:pPr>
              <w:overflowPunct/>
              <w:autoSpaceDE/>
              <w:autoSpaceDN/>
              <w:adjustRightInd/>
              <w:spacing w:after="0"/>
              <w:jc w:val="right"/>
              <w:textAlignment w:val="auto"/>
              <w:rPr>
                <w:rFonts w:ascii="Arial" w:hAnsi="Arial"/>
                <w:b/>
                <w:i/>
                <w:noProof/>
              </w:rPr>
            </w:pPr>
            <w:r w:rsidRPr="007A0560">
              <w:rPr>
                <w:rFonts w:ascii="Arial" w:hAnsi="Arial"/>
                <w:b/>
                <w:i/>
                <w:noProof/>
              </w:rPr>
              <w:t>Release:</w:t>
            </w:r>
          </w:p>
        </w:tc>
        <w:tc>
          <w:tcPr>
            <w:tcW w:w="2127" w:type="dxa"/>
            <w:tcBorders>
              <w:right w:val="single" w:sz="4" w:space="0" w:color="auto"/>
            </w:tcBorders>
            <w:shd w:val="pct30" w:color="FFFF00" w:fill="auto"/>
          </w:tcPr>
          <w:p w14:paraId="550F37DF" w14:textId="77777777" w:rsidR="007A0560" w:rsidRPr="007A0560" w:rsidRDefault="007A0560" w:rsidP="007A0560">
            <w:pPr>
              <w:overflowPunct/>
              <w:autoSpaceDE/>
              <w:autoSpaceDN/>
              <w:adjustRightInd/>
              <w:spacing w:after="0"/>
              <w:ind w:left="100"/>
              <w:textAlignment w:val="auto"/>
              <w:rPr>
                <w:rFonts w:ascii="Arial" w:hAnsi="Arial"/>
                <w:noProof/>
              </w:rPr>
            </w:pPr>
            <w:r w:rsidRPr="007A0560">
              <w:rPr>
                <w:rFonts w:ascii="Arial" w:hAnsi="Arial"/>
              </w:rPr>
              <w:fldChar w:fldCharType="begin"/>
            </w:r>
            <w:r w:rsidRPr="007A0560">
              <w:rPr>
                <w:rFonts w:ascii="Arial" w:hAnsi="Arial"/>
              </w:rPr>
              <w:instrText xml:space="preserve"> DOCPROPERTY  Release  \* MERGEFORMAT </w:instrText>
            </w:r>
            <w:r w:rsidRPr="007A0560">
              <w:rPr>
                <w:rFonts w:ascii="Arial" w:hAnsi="Arial"/>
              </w:rPr>
              <w:fldChar w:fldCharType="separate"/>
            </w:r>
            <w:r w:rsidRPr="007A0560">
              <w:rPr>
                <w:rFonts w:ascii="Arial" w:hAnsi="Arial"/>
                <w:noProof/>
              </w:rPr>
              <w:t>Rel-17</w:t>
            </w:r>
            <w:r w:rsidRPr="007A0560">
              <w:rPr>
                <w:rFonts w:ascii="Arial" w:hAnsi="Arial"/>
                <w:noProof/>
              </w:rPr>
              <w:fldChar w:fldCharType="end"/>
            </w:r>
          </w:p>
        </w:tc>
      </w:tr>
      <w:tr w:rsidR="007A0560" w:rsidRPr="007A0560" w14:paraId="0C7340D9" w14:textId="77777777" w:rsidTr="0042274A">
        <w:tc>
          <w:tcPr>
            <w:tcW w:w="1843" w:type="dxa"/>
            <w:tcBorders>
              <w:left w:val="single" w:sz="4" w:space="0" w:color="auto"/>
              <w:bottom w:val="single" w:sz="4" w:space="0" w:color="auto"/>
            </w:tcBorders>
          </w:tcPr>
          <w:p w14:paraId="67B55373" w14:textId="77777777" w:rsidR="007A0560" w:rsidRPr="007A0560" w:rsidRDefault="007A0560" w:rsidP="007A0560">
            <w:pPr>
              <w:overflowPunct/>
              <w:autoSpaceDE/>
              <w:autoSpaceDN/>
              <w:adjustRightInd/>
              <w:spacing w:after="0"/>
              <w:textAlignment w:val="auto"/>
              <w:rPr>
                <w:rFonts w:ascii="Arial" w:hAnsi="Arial"/>
                <w:b/>
                <w:i/>
                <w:noProof/>
              </w:rPr>
            </w:pPr>
          </w:p>
        </w:tc>
        <w:tc>
          <w:tcPr>
            <w:tcW w:w="4677" w:type="dxa"/>
            <w:gridSpan w:val="8"/>
            <w:tcBorders>
              <w:bottom w:val="single" w:sz="4" w:space="0" w:color="auto"/>
            </w:tcBorders>
          </w:tcPr>
          <w:p w14:paraId="324F568B" w14:textId="77777777" w:rsidR="007A0560" w:rsidRPr="007A0560" w:rsidRDefault="007A0560" w:rsidP="007A0560">
            <w:pPr>
              <w:overflowPunct/>
              <w:autoSpaceDE/>
              <w:autoSpaceDN/>
              <w:adjustRightInd/>
              <w:spacing w:after="0"/>
              <w:ind w:left="383" w:hanging="383"/>
              <w:textAlignment w:val="auto"/>
              <w:rPr>
                <w:rFonts w:ascii="Arial" w:hAnsi="Arial"/>
                <w:i/>
                <w:noProof/>
                <w:sz w:val="18"/>
              </w:rPr>
            </w:pPr>
            <w:r w:rsidRPr="007A0560">
              <w:rPr>
                <w:rFonts w:ascii="Arial" w:hAnsi="Arial"/>
                <w:i/>
                <w:noProof/>
                <w:sz w:val="18"/>
              </w:rPr>
              <w:t xml:space="preserve">Use </w:t>
            </w:r>
            <w:r w:rsidRPr="007A0560">
              <w:rPr>
                <w:rFonts w:ascii="Arial" w:hAnsi="Arial"/>
                <w:i/>
                <w:noProof/>
                <w:sz w:val="18"/>
                <w:u w:val="single"/>
              </w:rPr>
              <w:t>one</w:t>
            </w:r>
            <w:r w:rsidRPr="007A0560">
              <w:rPr>
                <w:rFonts w:ascii="Arial" w:hAnsi="Arial"/>
                <w:i/>
                <w:noProof/>
                <w:sz w:val="18"/>
              </w:rPr>
              <w:t xml:space="preserve"> of the following categories:</w:t>
            </w:r>
            <w:r w:rsidRPr="007A0560">
              <w:rPr>
                <w:rFonts w:ascii="Arial" w:hAnsi="Arial"/>
                <w:b/>
                <w:i/>
                <w:noProof/>
                <w:sz w:val="18"/>
              </w:rPr>
              <w:br/>
              <w:t>F</w:t>
            </w:r>
            <w:r w:rsidRPr="007A0560">
              <w:rPr>
                <w:rFonts w:ascii="Arial" w:hAnsi="Arial"/>
                <w:i/>
                <w:noProof/>
                <w:sz w:val="18"/>
              </w:rPr>
              <w:t xml:space="preserve">  (correction)</w:t>
            </w:r>
            <w:r w:rsidRPr="007A0560">
              <w:rPr>
                <w:rFonts w:ascii="Arial" w:hAnsi="Arial"/>
                <w:i/>
                <w:noProof/>
                <w:sz w:val="18"/>
              </w:rPr>
              <w:br/>
            </w:r>
            <w:r w:rsidRPr="007A0560">
              <w:rPr>
                <w:rFonts w:ascii="Arial" w:hAnsi="Arial"/>
                <w:b/>
                <w:i/>
                <w:noProof/>
                <w:sz w:val="18"/>
              </w:rPr>
              <w:t>A</w:t>
            </w:r>
            <w:r w:rsidRPr="007A0560">
              <w:rPr>
                <w:rFonts w:ascii="Arial" w:hAnsi="Arial"/>
                <w:i/>
                <w:noProof/>
                <w:sz w:val="18"/>
              </w:rPr>
              <w:t xml:space="preserve">  (mirror corresponding to a change in an earlier </w:t>
            </w:r>
            <w:r w:rsidRPr="007A0560">
              <w:rPr>
                <w:rFonts w:ascii="Arial" w:hAnsi="Arial"/>
                <w:i/>
                <w:noProof/>
                <w:sz w:val="18"/>
              </w:rPr>
              <w:tab/>
            </w:r>
            <w:r w:rsidRPr="007A0560">
              <w:rPr>
                <w:rFonts w:ascii="Arial" w:hAnsi="Arial"/>
                <w:i/>
                <w:noProof/>
                <w:sz w:val="18"/>
              </w:rPr>
              <w:tab/>
            </w:r>
            <w:r w:rsidRPr="007A0560">
              <w:rPr>
                <w:rFonts w:ascii="Arial" w:hAnsi="Arial"/>
                <w:i/>
                <w:noProof/>
                <w:sz w:val="18"/>
              </w:rPr>
              <w:tab/>
            </w:r>
            <w:r w:rsidRPr="007A0560">
              <w:rPr>
                <w:rFonts w:ascii="Arial" w:hAnsi="Arial"/>
                <w:i/>
                <w:noProof/>
                <w:sz w:val="18"/>
              </w:rPr>
              <w:tab/>
            </w:r>
            <w:r w:rsidRPr="007A0560">
              <w:rPr>
                <w:rFonts w:ascii="Arial" w:hAnsi="Arial"/>
                <w:i/>
                <w:noProof/>
                <w:sz w:val="18"/>
              </w:rPr>
              <w:tab/>
            </w:r>
            <w:r w:rsidRPr="007A0560">
              <w:rPr>
                <w:rFonts w:ascii="Arial" w:hAnsi="Arial"/>
                <w:i/>
                <w:noProof/>
                <w:sz w:val="18"/>
              </w:rPr>
              <w:tab/>
            </w:r>
            <w:r w:rsidRPr="007A0560">
              <w:rPr>
                <w:rFonts w:ascii="Arial" w:hAnsi="Arial"/>
                <w:i/>
                <w:noProof/>
                <w:sz w:val="18"/>
              </w:rPr>
              <w:tab/>
            </w:r>
            <w:r w:rsidRPr="007A0560">
              <w:rPr>
                <w:rFonts w:ascii="Arial" w:hAnsi="Arial"/>
                <w:i/>
                <w:noProof/>
                <w:sz w:val="18"/>
              </w:rPr>
              <w:tab/>
            </w:r>
            <w:r w:rsidRPr="007A0560">
              <w:rPr>
                <w:rFonts w:ascii="Arial" w:hAnsi="Arial"/>
                <w:i/>
                <w:noProof/>
                <w:sz w:val="18"/>
              </w:rPr>
              <w:tab/>
            </w:r>
            <w:r w:rsidRPr="007A0560">
              <w:rPr>
                <w:rFonts w:ascii="Arial" w:hAnsi="Arial"/>
                <w:i/>
                <w:noProof/>
                <w:sz w:val="18"/>
              </w:rPr>
              <w:tab/>
            </w:r>
            <w:r w:rsidRPr="007A0560">
              <w:rPr>
                <w:rFonts w:ascii="Arial" w:hAnsi="Arial"/>
                <w:i/>
                <w:noProof/>
                <w:sz w:val="18"/>
              </w:rPr>
              <w:tab/>
            </w:r>
            <w:r w:rsidRPr="007A0560">
              <w:rPr>
                <w:rFonts w:ascii="Arial" w:hAnsi="Arial"/>
                <w:i/>
                <w:noProof/>
                <w:sz w:val="18"/>
              </w:rPr>
              <w:tab/>
            </w:r>
            <w:r w:rsidRPr="007A0560">
              <w:rPr>
                <w:rFonts w:ascii="Arial" w:hAnsi="Arial"/>
                <w:i/>
                <w:noProof/>
                <w:sz w:val="18"/>
              </w:rPr>
              <w:tab/>
              <w:t>release)</w:t>
            </w:r>
            <w:r w:rsidRPr="007A0560">
              <w:rPr>
                <w:rFonts w:ascii="Arial" w:hAnsi="Arial"/>
                <w:i/>
                <w:noProof/>
                <w:sz w:val="18"/>
              </w:rPr>
              <w:br/>
            </w:r>
            <w:r w:rsidRPr="007A0560">
              <w:rPr>
                <w:rFonts w:ascii="Arial" w:hAnsi="Arial"/>
                <w:b/>
                <w:i/>
                <w:noProof/>
                <w:sz w:val="18"/>
              </w:rPr>
              <w:t>B</w:t>
            </w:r>
            <w:r w:rsidRPr="007A0560">
              <w:rPr>
                <w:rFonts w:ascii="Arial" w:hAnsi="Arial"/>
                <w:i/>
                <w:noProof/>
                <w:sz w:val="18"/>
              </w:rPr>
              <w:t xml:space="preserve">  (addition of feature), </w:t>
            </w:r>
            <w:r w:rsidRPr="007A0560">
              <w:rPr>
                <w:rFonts w:ascii="Arial" w:hAnsi="Arial"/>
                <w:i/>
                <w:noProof/>
                <w:sz w:val="18"/>
              </w:rPr>
              <w:br/>
            </w:r>
            <w:r w:rsidRPr="007A0560">
              <w:rPr>
                <w:rFonts w:ascii="Arial" w:hAnsi="Arial"/>
                <w:b/>
                <w:i/>
                <w:noProof/>
                <w:sz w:val="18"/>
              </w:rPr>
              <w:t>C</w:t>
            </w:r>
            <w:r w:rsidRPr="007A0560">
              <w:rPr>
                <w:rFonts w:ascii="Arial" w:hAnsi="Arial"/>
                <w:i/>
                <w:noProof/>
                <w:sz w:val="18"/>
              </w:rPr>
              <w:t xml:space="preserve">  (functional modification of feature)</w:t>
            </w:r>
            <w:r w:rsidRPr="007A0560">
              <w:rPr>
                <w:rFonts w:ascii="Arial" w:hAnsi="Arial"/>
                <w:i/>
                <w:noProof/>
                <w:sz w:val="18"/>
              </w:rPr>
              <w:br/>
            </w:r>
            <w:r w:rsidRPr="007A0560">
              <w:rPr>
                <w:rFonts w:ascii="Arial" w:hAnsi="Arial"/>
                <w:b/>
                <w:i/>
                <w:noProof/>
                <w:sz w:val="18"/>
              </w:rPr>
              <w:t>D</w:t>
            </w:r>
            <w:r w:rsidRPr="007A0560">
              <w:rPr>
                <w:rFonts w:ascii="Arial" w:hAnsi="Arial"/>
                <w:i/>
                <w:noProof/>
                <w:sz w:val="18"/>
              </w:rPr>
              <w:t xml:space="preserve">  (editorial modification)</w:t>
            </w:r>
          </w:p>
          <w:p w14:paraId="28B7DE53" w14:textId="77777777" w:rsidR="007A0560" w:rsidRPr="007A0560" w:rsidRDefault="007A0560" w:rsidP="007A0560">
            <w:pPr>
              <w:overflowPunct/>
              <w:autoSpaceDE/>
              <w:autoSpaceDN/>
              <w:adjustRightInd/>
              <w:spacing w:after="120"/>
              <w:textAlignment w:val="auto"/>
              <w:rPr>
                <w:rFonts w:ascii="Arial" w:hAnsi="Arial"/>
                <w:noProof/>
              </w:rPr>
            </w:pPr>
            <w:r w:rsidRPr="007A0560">
              <w:rPr>
                <w:rFonts w:ascii="Arial" w:hAnsi="Arial"/>
                <w:noProof/>
                <w:sz w:val="18"/>
              </w:rPr>
              <w:t>Detailed explanations of the above categories can</w:t>
            </w:r>
            <w:r w:rsidRPr="007A0560">
              <w:rPr>
                <w:rFonts w:ascii="Arial" w:hAnsi="Arial"/>
                <w:noProof/>
                <w:sz w:val="18"/>
              </w:rPr>
              <w:br/>
              <w:t xml:space="preserve">be found in 3GPP </w:t>
            </w:r>
            <w:hyperlink r:id="rId8" w:history="1">
              <w:r w:rsidRPr="007A0560">
                <w:rPr>
                  <w:rFonts w:ascii="Arial" w:hAnsi="Arial"/>
                  <w:noProof/>
                  <w:color w:val="0000FF"/>
                  <w:sz w:val="18"/>
                  <w:u w:val="single"/>
                </w:rPr>
                <w:t>TR 21.900</w:t>
              </w:r>
            </w:hyperlink>
            <w:r w:rsidRPr="007A0560">
              <w:rPr>
                <w:rFonts w:ascii="Arial" w:hAnsi="Arial"/>
                <w:noProof/>
                <w:sz w:val="18"/>
              </w:rPr>
              <w:t>.</w:t>
            </w:r>
          </w:p>
        </w:tc>
        <w:tc>
          <w:tcPr>
            <w:tcW w:w="3120" w:type="dxa"/>
            <w:gridSpan w:val="2"/>
            <w:tcBorders>
              <w:bottom w:val="single" w:sz="4" w:space="0" w:color="auto"/>
              <w:right w:val="single" w:sz="4" w:space="0" w:color="auto"/>
            </w:tcBorders>
          </w:tcPr>
          <w:p w14:paraId="30D8E919" w14:textId="77777777" w:rsidR="007A0560" w:rsidRPr="007A0560" w:rsidRDefault="007A0560" w:rsidP="007A0560">
            <w:pPr>
              <w:tabs>
                <w:tab w:val="left" w:pos="950"/>
              </w:tabs>
              <w:overflowPunct/>
              <w:autoSpaceDE/>
              <w:autoSpaceDN/>
              <w:adjustRightInd/>
              <w:spacing w:after="0"/>
              <w:ind w:left="241" w:hanging="241"/>
              <w:textAlignment w:val="auto"/>
              <w:rPr>
                <w:rFonts w:ascii="Arial" w:hAnsi="Arial"/>
                <w:i/>
                <w:noProof/>
                <w:sz w:val="18"/>
              </w:rPr>
            </w:pPr>
            <w:r w:rsidRPr="007A0560">
              <w:rPr>
                <w:rFonts w:ascii="Arial" w:hAnsi="Arial"/>
                <w:i/>
                <w:noProof/>
                <w:sz w:val="18"/>
              </w:rPr>
              <w:t xml:space="preserve">Use </w:t>
            </w:r>
            <w:r w:rsidRPr="007A0560">
              <w:rPr>
                <w:rFonts w:ascii="Arial" w:hAnsi="Arial"/>
                <w:i/>
                <w:noProof/>
                <w:sz w:val="18"/>
                <w:u w:val="single"/>
              </w:rPr>
              <w:t>one</w:t>
            </w:r>
            <w:r w:rsidRPr="007A0560">
              <w:rPr>
                <w:rFonts w:ascii="Arial" w:hAnsi="Arial"/>
                <w:i/>
                <w:noProof/>
                <w:sz w:val="18"/>
              </w:rPr>
              <w:t xml:space="preserve"> of the following releases:</w:t>
            </w:r>
            <w:r w:rsidRPr="007A0560">
              <w:rPr>
                <w:rFonts w:ascii="Arial" w:hAnsi="Arial"/>
                <w:i/>
                <w:noProof/>
                <w:sz w:val="18"/>
              </w:rPr>
              <w:br/>
              <w:t>Rel-8</w:t>
            </w:r>
            <w:r w:rsidRPr="007A0560">
              <w:rPr>
                <w:rFonts w:ascii="Arial" w:hAnsi="Arial"/>
                <w:i/>
                <w:noProof/>
                <w:sz w:val="18"/>
              </w:rPr>
              <w:tab/>
              <w:t>(Release 8)</w:t>
            </w:r>
            <w:r w:rsidRPr="007A0560">
              <w:rPr>
                <w:rFonts w:ascii="Arial" w:hAnsi="Arial"/>
                <w:i/>
                <w:noProof/>
                <w:sz w:val="18"/>
              </w:rPr>
              <w:br/>
              <w:t>Rel-9</w:t>
            </w:r>
            <w:r w:rsidRPr="007A0560">
              <w:rPr>
                <w:rFonts w:ascii="Arial" w:hAnsi="Arial"/>
                <w:i/>
                <w:noProof/>
                <w:sz w:val="18"/>
              </w:rPr>
              <w:tab/>
              <w:t>(Release 9)</w:t>
            </w:r>
            <w:r w:rsidRPr="007A0560">
              <w:rPr>
                <w:rFonts w:ascii="Arial" w:hAnsi="Arial"/>
                <w:i/>
                <w:noProof/>
                <w:sz w:val="18"/>
              </w:rPr>
              <w:br/>
              <w:t>Rel-10</w:t>
            </w:r>
            <w:r w:rsidRPr="007A0560">
              <w:rPr>
                <w:rFonts w:ascii="Arial" w:hAnsi="Arial"/>
                <w:i/>
                <w:noProof/>
                <w:sz w:val="18"/>
              </w:rPr>
              <w:tab/>
              <w:t>(Release 10)</w:t>
            </w:r>
            <w:r w:rsidRPr="007A0560">
              <w:rPr>
                <w:rFonts w:ascii="Arial" w:hAnsi="Arial"/>
                <w:i/>
                <w:noProof/>
                <w:sz w:val="18"/>
              </w:rPr>
              <w:br/>
              <w:t>Rel-11</w:t>
            </w:r>
            <w:r w:rsidRPr="007A0560">
              <w:rPr>
                <w:rFonts w:ascii="Arial" w:hAnsi="Arial"/>
                <w:i/>
                <w:noProof/>
                <w:sz w:val="18"/>
              </w:rPr>
              <w:tab/>
              <w:t>(Release 11)</w:t>
            </w:r>
            <w:r w:rsidRPr="007A0560">
              <w:rPr>
                <w:rFonts w:ascii="Arial" w:hAnsi="Arial"/>
                <w:i/>
                <w:noProof/>
                <w:sz w:val="18"/>
              </w:rPr>
              <w:br/>
              <w:t>…</w:t>
            </w:r>
            <w:r w:rsidRPr="007A0560">
              <w:rPr>
                <w:rFonts w:ascii="Arial" w:hAnsi="Arial"/>
                <w:i/>
                <w:noProof/>
                <w:sz w:val="18"/>
              </w:rPr>
              <w:br/>
              <w:t>Rel-16</w:t>
            </w:r>
            <w:r w:rsidRPr="007A0560">
              <w:rPr>
                <w:rFonts w:ascii="Arial" w:hAnsi="Arial"/>
                <w:i/>
                <w:noProof/>
                <w:sz w:val="18"/>
              </w:rPr>
              <w:tab/>
              <w:t>(Release 16)</w:t>
            </w:r>
            <w:r w:rsidRPr="007A0560">
              <w:rPr>
                <w:rFonts w:ascii="Arial" w:hAnsi="Arial"/>
                <w:i/>
                <w:noProof/>
                <w:sz w:val="18"/>
              </w:rPr>
              <w:br/>
              <w:t>Rel-17</w:t>
            </w:r>
            <w:r w:rsidRPr="007A0560">
              <w:rPr>
                <w:rFonts w:ascii="Arial" w:hAnsi="Arial"/>
                <w:i/>
                <w:noProof/>
                <w:sz w:val="18"/>
              </w:rPr>
              <w:tab/>
              <w:t>(Release 17)</w:t>
            </w:r>
            <w:r w:rsidRPr="007A0560">
              <w:rPr>
                <w:rFonts w:ascii="Arial" w:hAnsi="Arial"/>
                <w:i/>
                <w:noProof/>
                <w:sz w:val="18"/>
              </w:rPr>
              <w:br/>
              <w:t>Rel-18</w:t>
            </w:r>
            <w:r w:rsidRPr="007A0560">
              <w:rPr>
                <w:rFonts w:ascii="Arial" w:hAnsi="Arial"/>
                <w:i/>
                <w:noProof/>
                <w:sz w:val="18"/>
              </w:rPr>
              <w:tab/>
              <w:t>(Release 18)</w:t>
            </w:r>
            <w:r w:rsidRPr="007A0560">
              <w:rPr>
                <w:rFonts w:ascii="Arial" w:hAnsi="Arial"/>
                <w:i/>
                <w:noProof/>
                <w:sz w:val="18"/>
              </w:rPr>
              <w:br/>
              <w:t>Rel-19</w:t>
            </w:r>
            <w:r w:rsidRPr="007A0560">
              <w:rPr>
                <w:rFonts w:ascii="Arial" w:hAnsi="Arial"/>
                <w:i/>
                <w:noProof/>
                <w:sz w:val="18"/>
              </w:rPr>
              <w:tab/>
              <w:t>(Release 19)</w:t>
            </w:r>
          </w:p>
        </w:tc>
      </w:tr>
      <w:tr w:rsidR="007A0560" w:rsidRPr="007A0560" w14:paraId="36F2091E" w14:textId="77777777" w:rsidTr="0042274A">
        <w:tc>
          <w:tcPr>
            <w:tcW w:w="1843" w:type="dxa"/>
          </w:tcPr>
          <w:p w14:paraId="3C8B735D" w14:textId="77777777" w:rsidR="007A0560" w:rsidRPr="007A0560" w:rsidRDefault="007A0560" w:rsidP="007A0560">
            <w:pPr>
              <w:overflowPunct/>
              <w:autoSpaceDE/>
              <w:autoSpaceDN/>
              <w:adjustRightInd/>
              <w:spacing w:after="0"/>
              <w:textAlignment w:val="auto"/>
              <w:rPr>
                <w:rFonts w:ascii="Arial" w:hAnsi="Arial"/>
                <w:b/>
                <w:i/>
                <w:noProof/>
                <w:sz w:val="8"/>
                <w:szCs w:val="8"/>
              </w:rPr>
            </w:pPr>
          </w:p>
        </w:tc>
        <w:tc>
          <w:tcPr>
            <w:tcW w:w="7797" w:type="dxa"/>
            <w:gridSpan w:val="10"/>
          </w:tcPr>
          <w:p w14:paraId="4CD588E8" w14:textId="77777777" w:rsidR="007A0560" w:rsidRPr="007A0560" w:rsidRDefault="007A0560" w:rsidP="007A0560">
            <w:pPr>
              <w:overflowPunct/>
              <w:autoSpaceDE/>
              <w:autoSpaceDN/>
              <w:adjustRightInd/>
              <w:spacing w:after="0"/>
              <w:textAlignment w:val="auto"/>
              <w:rPr>
                <w:rFonts w:ascii="Arial" w:hAnsi="Arial"/>
                <w:noProof/>
                <w:sz w:val="8"/>
                <w:szCs w:val="8"/>
              </w:rPr>
            </w:pPr>
          </w:p>
        </w:tc>
      </w:tr>
      <w:tr w:rsidR="007A0560" w:rsidRPr="007A0560" w14:paraId="01291A65" w14:textId="77777777" w:rsidTr="0042274A">
        <w:tc>
          <w:tcPr>
            <w:tcW w:w="2694" w:type="dxa"/>
            <w:gridSpan w:val="2"/>
            <w:tcBorders>
              <w:top w:val="single" w:sz="4" w:space="0" w:color="auto"/>
              <w:left w:val="single" w:sz="4" w:space="0" w:color="auto"/>
            </w:tcBorders>
          </w:tcPr>
          <w:p w14:paraId="7E549FC2" w14:textId="77777777" w:rsidR="007A0560" w:rsidRPr="007A0560" w:rsidRDefault="007A0560" w:rsidP="007A0560">
            <w:pPr>
              <w:tabs>
                <w:tab w:val="right" w:pos="2184"/>
              </w:tabs>
              <w:overflowPunct/>
              <w:autoSpaceDE/>
              <w:autoSpaceDN/>
              <w:adjustRightInd/>
              <w:spacing w:after="0"/>
              <w:textAlignment w:val="auto"/>
              <w:rPr>
                <w:rFonts w:ascii="Arial" w:hAnsi="Arial"/>
                <w:b/>
                <w:i/>
                <w:noProof/>
              </w:rPr>
            </w:pPr>
            <w:r w:rsidRPr="007A0560">
              <w:rPr>
                <w:rFonts w:ascii="Arial" w:hAnsi="Arial"/>
                <w:b/>
                <w:i/>
                <w:noProof/>
              </w:rPr>
              <w:t>Reason for change:</w:t>
            </w:r>
          </w:p>
        </w:tc>
        <w:tc>
          <w:tcPr>
            <w:tcW w:w="6946" w:type="dxa"/>
            <w:gridSpan w:val="9"/>
            <w:tcBorders>
              <w:top w:val="single" w:sz="4" w:space="0" w:color="auto"/>
              <w:right w:val="single" w:sz="4" w:space="0" w:color="auto"/>
            </w:tcBorders>
            <w:shd w:val="pct30" w:color="FFFF00" w:fill="auto"/>
          </w:tcPr>
          <w:p w14:paraId="0F81C9D8" w14:textId="435F5219" w:rsidR="007A0560" w:rsidRPr="007A0560" w:rsidRDefault="00A31649" w:rsidP="007A0560">
            <w:pPr>
              <w:overflowPunct/>
              <w:autoSpaceDE/>
              <w:autoSpaceDN/>
              <w:adjustRightInd/>
              <w:spacing w:after="0"/>
              <w:ind w:left="100"/>
              <w:textAlignment w:val="auto"/>
              <w:rPr>
                <w:rFonts w:ascii="Arial" w:hAnsi="Arial"/>
                <w:noProof/>
              </w:rPr>
            </w:pPr>
            <w:r>
              <w:rPr>
                <w:rFonts w:ascii="Arial" w:hAnsi="Arial"/>
                <w:noProof/>
              </w:rPr>
              <w:t xml:space="preserve">TS 33.127 has the capaiblity to report location information for Identity Association Records. This is currently not supported in Stage 3. </w:t>
            </w:r>
          </w:p>
        </w:tc>
      </w:tr>
      <w:tr w:rsidR="007A0560" w:rsidRPr="007A0560" w14:paraId="4F143328" w14:textId="77777777" w:rsidTr="0042274A">
        <w:tc>
          <w:tcPr>
            <w:tcW w:w="2694" w:type="dxa"/>
            <w:gridSpan w:val="2"/>
            <w:tcBorders>
              <w:left w:val="single" w:sz="4" w:space="0" w:color="auto"/>
            </w:tcBorders>
          </w:tcPr>
          <w:p w14:paraId="20E64DA4" w14:textId="77777777" w:rsidR="007A0560" w:rsidRPr="007A0560" w:rsidRDefault="007A0560" w:rsidP="007A0560">
            <w:pPr>
              <w:overflowPunct/>
              <w:autoSpaceDE/>
              <w:autoSpaceDN/>
              <w:adjustRightInd/>
              <w:spacing w:after="0"/>
              <w:textAlignment w:val="auto"/>
              <w:rPr>
                <w:rFonts w:ascii="Arial" w:hAnsi="Arial"/>
                <w:b/>
                <w:i/>
                <w:noProof/>
                <w:sz w:val="8"/>
                <w:szCs w:val="8"/>
              </w:rPr>
            </w:pPr>
          </w:p>
        </w:tc>
        <w:tc>
          <w:tcPr>
            <w:tcW w:w="6946" w:type="dxa"/>
            <w:gridSpan w:val="9"/>
            <w:tcBorders>
              <w:right w:val="single" w:sz="4" w:space="0" w:color="auto"/>
            </w:tcBorders>
          </w:tcPr>
          <w:p w14:paraId="3E3D41DB" w14:textId="77777777" w:rsidR="007A0560" w:rsidRPr="007A0560" w:rsidRDefault="007A0560" w:rsidP="007A0560">
            <w:pPr>
              <w:overflowPunct/>
              <w:autoSpaceDE/>
              <w:autoSpaceDN/>
              <w:adjustRightInd/>
              <w:spacing w:after="0"/>
              <w:textAlignment w:val="auto"/>
              <w:rPr>
                <w:rFonts w:ascii="Arial" w:hAnsi="Arial"/>
                <w:noProof/>
                <w:sz w:val="8"/>
                <w:szCs w:val="8"/>
              </w:rPr>
            </w:pPr>
          </w:p>
        </w:tc>
      </w:tr>
      <w:tr w:rsidR="007A0560" w:rsidRPr="007A0560" w14:paraId="100E4F2A" w14:textId="77777777" w:rsidTr="0042274A">
        <w:tc>
          <w:tcPr>
            <w:tcW w:w="2694" w:type="dxa"/>
            <w:gridSpan w:val="2"/>
            <w:tcBorders>
              <w:left w:val="single" w:sz="4" w:space="0" w:color="auto"/>
            </w:tcBorders>
          </w:tcPr>
          <w:p w14:paraId="54FB575A" w14:textId="77777777" w:rsidR="007A0560" w:rsidRPr="007A0560" w:rsidRDefault="007A0560" w:rsidP="007A0560">
            <w:pPr>
              <w:tabs>
                <w:tab w:val="right" w:pos="2184"/>
              </w:tabs>
              <w:overflowPunct/>
              <w:autoSpaceDE/>
              <w:autoSpaceDN/>
              <w:adjustRightInd/>
              <w:spacing w:after="0"/>
              <w:textAlignment w:val="auto"/>
              <w:rPr>
                <w:rFonts w:ascii="Arial" w:hAnsi="Arial"/>
                <w:b/>
                <w:i/>
                <w:noProof/>
              </w:rPr>
            </w:pPr>
            <w:r w:rsidRPr="007A0560">
              <w:rPr>
                <w:rFonts w:ascii="Arial" w:hAnsi="Arial"/>
                <w:b/>
                <w:i/>
                <w:noProof/>
              </w:rPr>
              <w:t>Summary of change:</w:t>
            </w:r>
          </w:p>
        </w:tc>
        <w:tc>
          <w:tcPr>
            <w:tcW w:w="6946" w:type="dxa"/>
            <w:gridSpan w:val="9"/>
            <w:tcBorders>
              <w:right w:val="single" w:sz="4" w:space="0" w:color="auto"/>
            </w:tcBorders>
            <w:shd w:val="pct30" w:color="FFFF00" w:fill="auto"/>
          </w:tcPr>
          <w:p w14:paraId="4952FF05" w14:textId="51172123" w:rsidR="007A0560" w:rsidRPr="007A0560" w:rsidRDefault="00A31649" w:rsidP="007A0560">
            <w:pPr>
              <w:overflowPunct/>
              <w:autoSpaceDE/>
              <w:autoSpaceDN/>
              <w:adjustRightInd/>
              <w:spacing w:after="0"/>
              <w:ind w:left="100"/>
              <w:textAlignment w:val="auto"/>
              <w:rPr>
                <w:rFonts w:ascii="Arial" w:hAnsi="Arial"/>
                <w:noProof/>
              </w:rPr>
            </w:pPr>
            <w:r>
              <w:rPr>
                <w:rFonts w:ascii="Arial" w:hAnsi="Arial"/>
                <w:noProof/>
              </w:rPr>
              <w:t xml:space="preserve">Addition of NCGIs parameter to Table 5.7.2-5. Additions/Changes to XSD in Annex E. </w:t>
            </w:r>
          </w:p>
        </w:tc>
      </w:tr>
      <w:tr w:rsidR="007A0560" w:rsidRPr="007A0560" w14:paraId="52F10CF7" w14:textId="77777777" w:rsidTr="0042274A">
        <w:tc>
          <w:tcPr>
            <w:tcW w:w="2694" w:type="dxa"/>
            <w:gridSpan w:val="2"/>
            <w:tcBorders>
              <w:left w:val="single" w:sz="4" w:space="0" w:color="auto"/>
            </w:tcBorders>
          </w:tcPr>
          <w:p w14:paraId="0FFFCAC3" w14:textId="77777777" w:rsidR="007A0560" w:rsidRPr="007A0560" w:rsidRDefault="007A0560" w:rsidP="007A0560">
            <w:pPr>
              <w:overflowPunct/>
              <w:autoSpaceDE/>
              <w:autoSpaceDN/>
              <w:adjustRightInd/>
              <w:spacing w:after="0"/>
              <w:textAlignment w:val="auto"/>
              <w:rPr>
                <w:rFonts w:ascii="Arial" w:hAnsi="Arial"/>
                <w:b/>
                <w:i/>
                <w:noProof/>
                <w:sz w:val="8"/>
                <w:szCs w:val="8"/>
              </w:rPr>
            </w:pPr>
          </w:p>
        </w:tc>
        <w:tc>
          <w:tcPr>
            <w:tcW w:w="6946" w:type="dxa"/>
            <w:gridSpan w:val="9"/>
            <w:tcBorders>
              <w:right w:val="single" w:sz="4" w:space="0" w:color="auto"/>
            </w:tcBorders>
          </w:tcPr>
          <w:p w14:paraId="63125FC6" w14:textId="77777777" w:rsidR="007A0560" w:rsidRPr="007A0560" w:rsidRDefault="007A0560" w:rsidP="007A0560">
            <w:pPr>
              <w:overflowPunct/>
              <w:autoSpaceDE/>
              <w:autoSpaceDN/>
              <w:adjustRightInd/>
              <w:spacing w:after="0"/>
              <w:textAlignment w:val="auto"/>
              <w:rPr>
                <w:rFonts w:ascii="Arial" w:hAnsi="Arial"/>
                <w:noProof/>
                <w:sz w:val="8"/>
                <w:szCs w:val="8"/>
              </w:rPr>
            </w:pPr>
          </w:p>
        </w:tc>
      </w:tr>
      <w:tr w:rsidR="007A0560" w:rsidRPr="007A0560" w14:paraId="72CCDACD" w14:textId="77777777" w:rsidTr="0042274A">
        <w:tc>
          <w:tcPr>
            <w:tcW w:w="2694" w:type="dxa"/>
            <w:gridSpan w:val="2"/>
            <w:tcBorders>
              <w:left w:val="single" w:sz="4" w:space="0" w:color="auto"/>
              <w:bottom w:val="single" w:sz="4" w:space="0" w:color="auto"/>
            </w:tcBorders>
          </w:tcPr>
          <w:p w14:paraId="048B3800" w14:textId="77777777" w:rsidR="007A0560" w:rsidRPr="007A0560" w:rsidRDefault="007A0560" w:rsidP="007A0560">
            <w:pPr>
              <w:tabs>
                <w:tab w:val="right" w:pos="2184"/>
              </w:tabs>
              <w:overflowPunct/>
              <w:autoSpaceDE/>
              <w:autoSpaceDN/>
              <w:adjustRightInd/>
              <w:spacing w:after="0"/>
              <w:textAlignment w:val="auto"/>
              <w:rPr>
                <w:rFonts w:ascii="Arial" w:hAnsi="Arial"/>
                <w:b/>
                <w:i/>
                <w:noProof/>
              </w:rPr>
            </w:pPr>
            <w:r w:rsidRPr="007A0560">
              <w:rPr>
                <w:rFonts w:ascii="Arial"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6BF00A6D" w14:textId="6AC93D26" w:rsidR="007A0560" w:rsidRPr="007A0560" w:rsidRDefault="00A31649" w:rsidP="00FF0795">
            <w:pPr>
              <w:overflowPunct/>
              <w:autoSpaceDE/>
              <w:autoSpaceDN/>
              <w:adjustRightInd/>
              <w:spacing w:after="0"/>
              <w:ind w:left="100"/>
              <w:textAlignment w:val="auto"/>
              <w:rPr>
                <w:rFonts w:ascii="Arial" w:hAnsi="Arial"/>
                <w:noProof/>
              </w:rPr>
            </w:pPr>
            <w:r>
              <w:rPr>
                <w:rFonts w:ascii="Arial" w:hAnsi="Arial"/>
                <w:noProof/>
              </w:rPr>
              <w:t>St</w:t>
            </w:r>
            <w:r w:rsidR="00FF0795">
              <w:rPr>
                <w:rFonts w:ascii="Arial" w:hAnsi="Arial"/>
                <w:noProof/>
              </w:rPr>
              <w:t xml:space="preserve">age 2 and Stage 3 misalignment may cause errors when implementing LI. </w:t>
            </w:r>
          </w:p>
        </w:tc>
      </w:tr>
      <w:tr w:rsidR="007A0560" w:rsidRPr="007A0560" w14:paraId="1362DC02" w14:textId="77777777" w:rsidTr="0042274A">
        <w:tc>
          <w:tcPr>
            <w:tcW w:w="2694" w:type="dxa"/>
            <w:gridSpan w:val="2"/>
          </w:tcPr>
          <w:p w14:paraId="37F2D732" w14:textId="77777777" w:rsidR="007A0560" w:rsidRPr="007A0560" w:rsidRDefault="007A0560" w:rsidP="007A0560">
            <w:pPr>
              <w:overflowPunct/>
              <w:autoSpaceDE/>
              <w:autoSpaceDN/>
              <w:adjustRightInd/>
              <w:spacing w:after="0"/>
              <w:textAlignment w:val="auto"/>
              <w:rPr>
                <w:rFonts w:ascii="Arial" w:hAnsi="Arial"/>
                <w:b/>
                <w:i/>
                <w:noProof/>
                <w:sz w:val="8"/>
                <w:szCs w:val="8"/>
              </w:rPr>
            </w:pPr>
          </w:p>
        </w:tc>
        <w:tc>
          <w:tcPr>
            <w:tcW w:w="6946" w:type="dxa"/>
            <w:gridSpan w:val="9"/>
          </w:tcPr>
          <w:p w14:paraId="7A366237" w14:textId="77777777" w:rsidR="007A0560" w:rsidRPr="007A0560" w:rsidRDefault="007A0560" w:rsidP="007A0560">
            <w:pPr>
              <w:overflowPunct/>
              <w:autoSpaceDE/>
              <w:autoSpaceDN/>
              <w:adjustRightInd/>
              <w:spacing w:after="0"/>
              <w:textAlignment w:val="auto"/>
              <w:rPr>
                <w:rFonts w:ascii="Arial" w:hAnsi="Arial"/>
                <w:noProof/>
                <w:sz w:val="8"/>
                <w:szCs w:val="8"/>
              </w:rPr>
            </w:pPr>
          </w:p>
        </w:tc>
      </w:tr>
      <w:tr w:rsidR="007A0560" w:rsidRPr="007A0560" w14:paraId="577DFAA4" w14:textId="77777777" w:rsidTr="0042274A">
        <w:tc>
          <w:tcPr>
            <w:tcW w:w="2694" w:type="dxa"/>
            <w:gridSpan w:val="2"/>
            <w:tcBorders>
              <w:top w:val="single" w:sz="4" w:space="0" w:color="auto"/>
              <w:left w:val="single" w:sz="4" w:space="0" w:color="auto"/>
            </w:tcBorders>
          </w:tcPr>
          <w:p w14:paraId="529EEE4D" w14:textId="77777777" w:rsidR="007A0560" w:rsidRPr="007A0560" w:rsidRDefault="007A0560" w:rsidP="007A0560">
            <w:pPr>
              <w:tabs>
                <w:tab w:val="right" w:pos="2184"/>
              </w:tabs>
              <w:overflowPunct/>
              <w:autoSpaceDE/>
              <w:autoSpaceDN/>
              <w:adjustRightInd/>
              <w:spacing w:after="0"/>
              <w:textAlignment w:val="auto"/>
              <w:rPr>
                <w:rFonts w:ascii="Arial" w:hAnsi="Arial"/>
                <w:b/>
                <w:i/>
                <w:noProof/>
              </w:rPr>
            </w:pPr>
            <w:r w:rsidRPr="007A0560">
              <w:rPr>
                <w:rFonts w:ascii="Arial" w:hAnsi="Arial"/>
                <w:b/>
                <w:i/>
                <w:noProof/>
              </w:rPr>
              <w:t>Clauses affected:</w:t>
            </w:r>
          </w:p>
        </w:tc>
        <w:tc>
          <w:tcPr>
            <w:tcW w:w="6946" w:type="dxa"/>
            <w:gridSpan w:val="9"/>
            <w:tcBorders>
              <w:top w:val="single" w:sz="4" w:space="0" w:color="auto"/>
              <w:right w:val="single" w:sz="4" w:space="0" w:color="auto"/>
            </w:tcBorders>
            <w:shd w:val="pct30" w:color="FFFF00" w:fill="auto"/>
          </w:tcPr>
          <w:p w14:paraId="3628D4F1" w14:textId="331F4BA9" w:rsidR="007A0560" w:rsidRPr="007A0560" w:rsidRDefault="00A31649" w:rsidP="007A0560">
            <w:pPr>
              <w:overflowPunct/>
              <w:autoSpaceDE/>
              <w:autoSpaceDN/>
              <w:adjustRightInd/>
              <w:spacing w:after="0"/>
              <w:ind w:left="100"/>
              <w:textAlignment w:val="auto"/>
              <w:rPr>
                <w:rFonts w:ascii="Arial" w:hAnsi="Arial"/>
                <w:noProof/>
              </w:rPr>
            </w:pPr>
            <w:r>
              <w:rPr>
                <w:rFonts w:ascii="Arial" w:hAnsi="Arial"/>
                <w:noProof/>
              </w:rPr>
              <w:t>5.7.2, Annex E</w:t>
            </w:r>
          </w:p>
        </w:tc>
      </w:tr>
      <w:tr w:rsidR="007A0560" w:rsidRPr="007A0560" w14:paraId="3A7A2287" w14:textId="77777777" w:rsidTr="0042274A">
        <w:tc>
          <w:tcPr>
            <w:tcW w:w="2694" w:type="dxa"/>
            <w:gridSpan w:val="2"/>
            <w:tcBorders>
              <w:left w:val="single" w:sz="4" w:space="0" w:color="auto"/>
            </w:tcBorders>
          </w:tcPr>
          <w:p w14:paraId="17053E4C" w14:textId="77777777" w:rsidR="007A0560" w:rsidRPr="007A0560" w:rsidRDefault="007A0560" w:rsidP="007A0560">
            <w:pPr>
              <w:overflowPunct/>
              <w:autoSpaceDE/>
              <w:autoSpaceDN/>
              <w:adjustRightInd/>
              <w:spacing w:after="0"/>
              <w:textAlignment w:val="auto"/>
              <w:rPr>
                <w:rFonts w:ascii="Arial" w:hAnsi="Arial"/>
                <w:b/>
                <w:i/>
                <w:noProof/>
                <w:sz w:val="8"/>
                <w:szCs w:val="8"/>
              </w:rPr>
            </w:pPr>
          </w:p>
        </w:tc>
        <w:tc>
          <w:tcPr>
            <w:tcW w:w="6946" w:type="dxa"/>
            <w:gridSpan w:val="9"/>
            <w:tcBorders>
              <w:right w:val="single" w:sz="4" w:space="0" w:color="auto"/>
            </w:tcBorders>
          </w:tcPr>
          <w:p w14:paraId="3F339F7C" w14:textId="77777777" w:rsidR="007A0560" w:rsidRPr="007A0560" w:rsidRDefault="007A0560" w:rsidP="007A0560">
            <w:pPr>
              <w:overflowPunct/>
              <w:autoSpaceDE/>
              <w:autoSpaceDN/>
              <w:adjustRightInd/>
              <w:spacing w:after="0"/>
              <w:textAlignment w:val="auto"/>
              <w:rPr>
                <w:rFonts w:ascii="Arial" w:hAnsi="Arial"/>
                <w:noProof/>
                <w:sz w:val="8"/>
                <w:szCs w:val="8"/>
              </w:rPr>
            </w:pPr>
          </w:p>
        </w:tc>
      </w:tr>
      <w:tr w:rsidR="007A0560" w:rsidRPr="007A0560" w14:paraId="699B77BF" w14:textId="77777777" w:rsidTr="0042274A">
        <w:tc>
          <w:tcPr>
            <w:tcW w:w="2694" w:type="dxa"/>
            <w:gridSpan w:val="2"/>
            <w:tcBorders>
              <w:left w:val="single" w:sz="4" w:space="0" w:color="auto"/>
            </w:tcBorders>
          </w:tcPr>
          <w:p w14:paraId="7A8B5DA5" w14:textId="77777777" w:rsidR="007A0560" w:rsidRPr="007A0560" w:rsidRDefault="007A0560" w:rsidP="007A0560">
            <w:pPr>
              <w:tabs>
                <w:tab w:val="right" w:pos="2184"/>
              </w:tabs>
              <w:overflowPunct/>
              <w:autoSpaceDE/>
              <w:autoSpaceDN/>
              <w:adjustRightInd/>
              <w:spacing w:after="0"/>
              <w:textAlignment w:val="auto"/>
              <w:rPr>
                <w:rFonts w:ascii="Arial" w:hAnsi="Arial"/>
                <w:b/>
                <w:i/>
                <w:noProof/>
              </w:rPr>
            </w:pPr>
          </w:p>
        </w:tc>
        <w:tc>
          <w:tcPr>
            <w:tcW w:w="284" w:type="dxa"/>
            <w:tcBorders>
              <w:top w:val="single" w:sz="4" w:space="0" w:color="auto"/>
              <w:left w:val="single" w:sz="4" w:space="0" w:color="auto"/>
              <w:bottom w:val="single" w:sz="4" w:space="0" w:color="auto"/>
            </w:tcBorders>
          </w:tcPr>
          <w:p w14:paraId="4F948385" w14:textId="77777777" w:rsidR="007A0560" w:rsidRPr="007A0560" w:rsidRDefault="007A0560" w:rsidP="007A0560">
            <w:pPr>
              <w:overflowPunct/>
              <w:autoSpaceDE/>
              <w:autoSpaceDN/>
              <w:adjustRightInd/>
              <w:spacing w:after="0"/>
              <w:jc w:val="center"/>
              <w:textAlignment w:val="auto"/>
              <w:rPr>
                <w:rFonts w:ascii="Arial" w:hAnsi="Arial"/>
                <w:b/>
                <w:caps/>
                <w:noProof/>
              </w:rPr>
            </w:pPr>
            <w:r w:rsidRPr="007A0560">
              <w:rPr>
                <w:rFonts w:ascii="Arial"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865378" w14:textId="77777777" w:rsidR="007A0560" w:rsidRPr="007A0560" w:rsidRDefault="007A0560" w:rsidP="007A0560">
            <w:pPr>
              <w:overflowPunct/>
              <w:autoSpaceDE/>
              <w:autoSpaceDN/>
              <w:adjustRightInd/>
              <w:spacing w:after="0"/>
              <w:jc w:val="center"/>
              <w:textAlignment w:val="auto"/>
              <w:rPr>
                <w:rFonts w:ascii="Arial" w:hAnsi="Arial"/>
                <w:b/>
                <w:caps/>
                <w:noProof/>
              </w:rPr>
            </w:pPr>
            <w:r w:rsidRPr="007A0560">
              <w:rPr>
                <w:rFonts w:ascii="Arial" w:hAnsi="Arial"/>
                <w:b/>
                <w:caps/>
                <w:noProof/>
              </w:rPr>
              <w:t>N</w:t>
            </w:r>
          </w:p>
        </w:tc>
        <w:tc>
          <w:tcPr>
            <w:tcW w:w="2977" w:type="dxa"/>
            <w:gridSpan w:val="4"/>
          </w:tcPr>
          <w:p w14:paraId="2F3CE761" w14:textId="77777777" w:rsidR="007A0560" w:rsidRPr="007A0560" w:rsidRDefault="007A0560" w:rsidP="007A0560">
            <w:pPr>
              <w:tabs>
                <w:tab w:val="right" w:pos="2893"/>
              </w:tabs>
              <w:overflowPunct/>
              <w:autoSpaceDE/>
              <w:autoSpaceDN/>
              <w:adjustRightInd/>
              <w:spacing w:after="0"/>
              <w:textAlignment w:val="auto"/>
              <w:rPr>
                <w:rFonts w:ascii="Arial" w:hAnsi="Arial"/>
                <w:noProof/>
              </w:rPr>
            </w:pPr>
          </w:p>
        </w:tc>
        <w:tc>
          <w:tcPr>
            <w:tcW w:w="3401" w:type="dxa"/>
            <w:gridSpan w:val="3"/>
            <w:tcBorders>
              <w:right w:val="single" w:sz="4" w:space="0" w:color="auto"/>
            </w:tcBorders>
            <w:shd w:val="clear" w:color="FFFF00" w:fill="auto"/>
          </w:tcPr>
          <w:p w14:paraId="4E854456" w14:textId="77777777" w:rsidR="007A0560" w:rsidRPr="007A0560" w:rsidRDefault="007A0560" w:rsidP="007A0560">
            <w:pPr>
              <w:overflowPunct/>
              <w:autoSpaceDE/>
              <w:autoSpaceDN/>
              <w:adjustRightInd/>
              <w:spacing w:after="0"/>
              <w:ind w:left="99"/>
              <w:textAlignment w:val="auto"/>
              <w:rPr>
                <w:rFonts w:ascii="Arial" w:hAnsi="Arial"/>
                <w:noProof/>
              </w:rPr>
            </w:pPr>
          </w:p>
        </w:tc>
      </w:tr>
      <w:tr w:rsidR="007A0560" w:rsidRPr="007A0560" w14:paraId="0E01F10C" w14:textId="77777777" w:rsidTr="0042274A">
        <w:tc>
          <w:tcPr>
            <w:tcW w:w="2694" w:type="dxa"/>
            <w:gridSpan w:val="2"/>
            <w:tcBorders>
              <w:left w:val="single" w:sz="4" w:space="0" w:color="auto"/>
            </w:tcBorders>
          </w:tcPr>
          <w:p w14:paraId="0C4DD8CB" w14:textId="77777777" w:rsidR="007A0560" w:rsidRPr="007A0560" w:rsidRDefault="007A0560" w:rsidP="007A0560">
            <w:pPr>
              <w:tabs>
                <w:tab w:val="right" w:pos="2184"/>
              </w:tabs>
              <w:overflowPunct/>
              <w:autoSpaceDE/>
              <w:autoSpaceDN/>
              <w:adjustRightInd/>
              <w:spacing w:after="0"/>
              <w:textAlignment w:val="auto"/>
              <w:rPr>
                <w:rFonts w:ascii="Arial" w:hAnsi="Arial"/>
                <w:b/>
                <w:i/>
                <w:noProof/>
              </w:rPr>
            </w:pPr>
            <w:r w:rsidRPr="007A0560">
              <w:rPr>
                <w:rFonts w:ascii="Arial"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182A7A2" w14:textId="77777777" w:rsidR="007A0560" w:rsidRPr="007A0560" w:rsidRDefault="007A0560" w:rsidP="007A0560">
            <w:pPr>
              <w:overflowPunct/>
              <w:autoSpaceDE/>
              <w:autoSpaceDN/>
              <w:adjustRightInd/>
              <w:spacing w:after="0"/>
              <w:jc w:val="center"/>
              <w:textAlignment w:val="auto"/>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65BB0F" w14:textId="2ACD3448" w:rsidR="007A0560" w:rsidRPr="007A0560" w:rsidRDefault="007A0560" w:rsidP="007A0560">
            <w:pPr>
              <w:overflowPunct/>
              <w:autoSpaceDE/>
              <w:autoSpaceDN/>
              <w:adjustRightInd/>
              <w:spacing w:after="0"/>
              <w:jc w:val="center"/>
              <w:textAlignment w:val="auto"/>
              <w:rPr>
                <w:rFonts w:ascii="Arial" w:hAnsi="Arial"/>
                <w:b/>
                <w:caps/>
                <w:noProof/>
              </w:rPr>
            </w:pPr>
            <w:r>
              <w:rPr>
                <w:rFonts w:ascii="Arial" w:hAnsi="Arial"/>
                <w:b/>
                <w:caps/>
                <w:noProof/>
              </w:rPr>
              <w:t>X</w:t>
            </w:r>
          </w:p>
        </w:tc>
        <w:tc>
          <w:tcPr>
            <w:tcW w:w="2977" w:type="dxa"/>
            <w:gridSpan w:val="4"/>
          </w:tcPr>
          <w:p w14:paraId="55C5F3AF" w14:textId="77777777" w:rsidR="007A0560" w:rsidRPr="007A0560" w:rsidRDefault="007A0560" w:rsidP="007A0560">
            <w:pPr>
              <w:tabs>
                <w:tab w:val="right" w:pos="2893"/>
              </w:tabs>
              <w:overflowPunct/>
              <w:autoSpaceDE/>
              <w:autoSpaceDN/>
              <w:adjustRightInd/>
              <w:spacing w:after="0"/>
              <w:textAlignment w:val="auto"/>
              <w:rPr>
                <w:rFonts w:ascii="Arial" w:hAnsi="Arial"/>
                <w:noProof/>
              </w:rPr>
            </w:pPr>
            <w:r w:rsidRPr="007A0560">
              <w:rPr>
                <w:rFonts w:ascii="Arial" w:hAnsi="Arial"/>
                <w:noProof/>
              </w:rPr>
              <w:t xml:space="preserve"> Other core specifications</w:t>
            </w:r>
            <w:r w:rsidRPr="007A0560">
              <w:rPr>
                <w:rFonts w:ascii="Arial" w:hAnsi="Arial"/>
                <w:noProof/>
              </w:rPr>
              <w:tab/>
            </w:r>
          </w:p>
        </w:tc>
        <w:tc>
          <w:tcPr>
            <w:tcW w:w="3401" w:type="dxa"/>
            <w:gridSpan w:val="3"/>
            <w:tcBorders>
              <w:right w:val="single" w:sz="4" w:space="0" w:color="auto"/>
            </w:tcBorders>
            <w:shd w:val="pct30" w:color="FFFF00" w:fill="auto"/>
          </w:tcPr>
          <w:p w14:paraId="2622541F" w14:textId="77777777" w:rsidR="007A0560" w:rsidRPr="007A0560" w:rsidRDefault="007A0560" w:rsidP="007A0560">
            <w:pPr>
              <w:overflowPunct/>
              <w:autoSpaceDE/>
              <w:autoSpaceDN/>
              <w:adjustRightInd/>
              <w:spacing w:after="0"/>
              <w:ind w:left="99"/>
              <w:textAlignment w:val="auto"/>
              <w:rPr>
                <w:rFonts w:ascii="Arial" w:hAnsi="Arial"/>
                <w:noProof/>
              </w:rPr>
            </w:pPr>
            <w:r w:rsidRPr="007A0560">
              <w:rPr>
                <w:rFonts w:ascii="Arial" w:hAnsi="Arial"/>
                <w:noProof/>
              </w:rPr>
              <w:t xml:space="preserve">TS/TR ... CR ... </w:t>
            </w:r>
          </w:p>
        </w:tc>
      </w:tr>
      <w:tr w:rsidR="007A0560" w:rsidRPr="007A0560" w14:paraId="22839091" w14:textId="77777777" w:rsidTr="0042274A">
        <w:tc>
          <w:tcPr>
            <w:tcW w:w="2694" w:type="dxa"/>
            <w:gridSpan w:val="2"/>
            <w:tcBorders>
              <w:left w:val="single" w:sz="4" w:space="0" w:color="auto"/>
            </w:tcBorders>
          </w:tcPr>
          <w:p w14:paraId="7B890D48" w14:textId="77777777" w:rsidR="007A0560" w:rsidRPr="007A0560" w:rsidRDefault="007A0560" w:rsidP="007A0560">
            <w:pPr>
              <w:overflowPunct/>
              <w:autoSpaceDE/>
              <w:autoSpaceDN/>
              <w:adjustRightInd/>
              <w:spacing w:after="0"/>
              <w:textAlignment w:val="auto"/>
              <w:rPr>
                <w:rFonts w:ascii="Arial" w:hAnsi="Arial"/>
                <w:b/>
                <w:i/>
                <w:noProof/>
              </w:rPr>
            </w:pPr>
            <w:r w:rsidRPr="007A0560">
              <w:rPr>
                <w:rFonts w:ascii="Arial"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53CF7EA3" w14:textId="77777777" w:rsidR="007A0560" w:rsidRPr="007A0560" w:rsidRDefault="007A0560" w:rsidP="007A0560">
            <w:pPr>
              <w:overflowPunct/>
              <w:autoSpaceDE/>
              <w:autoSpaceDN/>
              <w:adjustRightInd/>
              <w:spacing w:after="0"/>
              <w:jc w:val="center"/>
              <w:textAlignment w:val="auto"/>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3A1A3D" w14:textId="1D5B733E" w:rsidR="007A0560" w:rsidRPr="007A0560" w:rsidRDefault="007A0560" w:rsidP="007A0560">
            <w:pPr>
              <w:overflowPunct/>
              <w:autoSpaceDE/>
              <w:autoSpaceDN/>
              <w:adjustRightInd/>
              <w:spacing w:after="0"/>
              <w:jc w:val="center"/>
              <w:textAlignment w:val="auto"/>
              <w:rPr>
                <w:rFonts w:ascii="Arial" w:hAnsi="Arial"/>
                <w:b/>
                <w:caps/>
                <w:noProof/>
              </w:rPr>
            </w:pPr>
            <w:r>
              <w:rPr>
                <w:rFonts w:ascii="Arial" w:hAnsi="Arial"/>
                <w:b/>
                <w:caps/>
                <w:noProof/>
              </w:rPr>
              <w:t>X</w:t>
            </w:r>
          </w:p>
        </w:tc>
        <w:tc>
          <w:tcPr>
            <w:tcW w:w="2977" w:type="dxa"/>
            <w:gridSpan w:val="4"/>
          </w:tcPr>
          <w:p w14:paraId="020D8D00" w14:textId="77777777" w:rsidR="007A0560" w:rsidRPr="007A0560" w:rsidRDefault="007A0560" w:rsidP="007A0560">
            <w:pPr>
              <w:overflowPunct/>
              <w:autoSpaceDE/>
              <w:autoSpaceDN/>
              <w:adjustRightInd/>
              <w:spacing w:after="0"/>
              <w:textAlignment w:val="auto"/>
              <w:rPr>
                <w:rFonts w:ascii="Arial" w:hAnsi="Arial"/>
                <w:noProof/>
              </w:rPr>
            </w:pPr>
            <w:r w:rsidRPr="007A0560">
              <w:rPr>
                <w:rFonts w:ascii="Arial" w:hAnsi="Arial"/>
                <w:noProof/>
              </w:rPr>
              <w:t xml:space="preserve"> Test specifications</w:t>
            </w:r>
          </w:p>
        </w:tc>
        <w:tc>
          <w:tcPr>
            <w:tcW w:w="3401" w:type="dxa"/>
            <w:gridSpan w:val="3"/>
            <w:tcBorders>
              <w:right w:val="single" w:sz="4" w:space="0" w:color="auto"/>
            </w:tcBorders>
            <w:shd w:val="pct30" w:color="FFFF00" w:fill="auto"/>
          </w:tcPr>
          <w:p w14:paraId="5CE6EF9F" w14:textId="77777777" w:rsidR="007A0560" w:rsidRPr="007A0560" w:rsidRDefault="007A0560" w:rsidP="007A0560">
            <w:pPr>
              <w:overflowPunct/>
              <w:autoSpaceDE/>
              <w:autoSpaceDN/>
              <w:adjustRightInd/>
              <w:spacing w:after="0"/>
              <w:ind w:left="99"/>
              <w:textAlignment w:val="auto"/>
              <w:rPr>
                <w:rFonts w:ascii="Arial" w:hAnsi="Arial"/>
                <w:noProof/>
              </w:rPr>
            </w:pPr>
            <w:r w:rsidRPr="007A0560">
              <w:rPr>
                <w:rFonts w:ascii="Arial" w:hAnsi="Arial"/>
                <w:noProof/>
              </w:rPr>
              <w:t xml:space="preserve">TS/TR ... CR ... </w:t>
            </w:r>
          </w:p>
        </w:tc>
      </w:tr>
      <w:tr w:rsidR="007A0560" w:rsidRPr="007A0560" w14:paraId="2612B469" w14:textId="77777777" w:rsidTr="0042274A">
        <w:tc>
          <w:tcPr>
            <w:tcW w:w="2694" w:type="dxa"/>
            <w:gridSpan w:val="2"/>
            <w:tcBorders>
              <w:left w:val="single" w:sz="4" w:space="0" w:color="auto"/>
            </w:tcBorders>
          </w:tcPr>
          <w:p w14:paraId="2C4DC113" w14:textId="77777777" w:rsidR="007A0560" w:rsidRPr="007A0560" w:rsidRDefault="007A0560" w:rsidP="007A0560">
            <w:pPr>
              <w:overflowPunct/>
              <w:autoSpaceDE/>
              <w:autoSpaceDN/>
              <w:adjustRightInd/>
              <w:spacing w:after="0"/>
              <w:textAlignment w:val="auto"/>
              <w:rPr>
                <w:rFonts w:ascii="Arial" w:hAnsi="Arial"/>
                <w:b/>
                <w:i/>
                <w:noProof/>
              </w:rPr>
            </w:pPr>
            <w:r w:rsidRPr="007A0560">
              <w:rPr>
                <w:rFonts w:ascii="Arial"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F4CACC" w14:textId="77777777" w:rsidR="007A0560" w:rsidRPr="007A0560" w:rsidRDefault="007A0560" w:rsidP="007A0560">
            <w:pPr>
              <w:overflowPunct/>
              <w:autoSpaceDE/>
              <w:autoSpaceDN/>
              <w:adjustRightInd/>
              <w:spacing w:after="0"/>
              <w:jc w:val="center"/>
              <w:textAlignment w:val="auto"/>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14C63A" w14:textId="5860D721" w:rsidR="007A0560" w:rsidRPr="007A0560" w:rsidRDefault="007A0560" w:rsidP="007A0560">
            <w:pPr>
              <w:overflowPunct/>
              <w:autoSpaceDE/>
              <w:autoSpaceDN/>
              <w:adjustRightInd/>
              <w:spacing w:after="0"/>
              <w:jc w:val="center"/>
              <w:textAlignment w:val="auto"/>
              <w:rPr>
                <w:rFonts w:ascii="Arial" w:hAnsi="Arial"/>
                <w:b/>
                <w:caps/>
                <w:noProof/>
              </w:rPr>
            </w:pPr>
            <w:r>
              <w:rPr>
                <w:rFonts w:ascii="Arial" w:hAnsi="Arial"/>
                <w:b/>
                <w:caps/>
                <w:noProof/>
              </w:rPr>
              <w:t>X</w:t>
            </w:r>
          </w:p>
        </w:tc>
        <w:tc>
          <w:tcPr>
            <w:tcW w:w="2977" w:type="dxa"/>
            <w:gridSpan w:val="4"/>
          </w:tcPr>
          <w:p w14:paraId="7F05A244" w14:textId="77777777" w:rsidR="007A0560" w:rsidRPr="007A0560" w:rsidRDefault="007A0560" w:rsidP="007A0560">
            <w:pPr>
              <w:overflowPunct/>
              <w:autoSpaceDE/>
              <w:autoSpaceDN/>
              <w:adjustRightInd/>
              <w:spacing w:after="0"/>
              <w:textAlignment w:val="auto"/>
              <w:rPr>
                <w:rFonts w:ascii="Arial" w:hAnsi="Arial"/>
                <w:noProof/>
              </w:rPr>
            </w:pPr>
            <w:r w:rsidRPr="007A0560">
              <w:rPr>
                <w:rFonts w:ascii="Arial" w:hAnsi="Arial"/>
                <w:noProof/>
              </w:rPr>
              <w:t xml:space="preserve"> O&amp;M Specifications</w:t>
            </w:r>
          </w:p>
        </w:tc>
        <w:tc>
          <w:tcPr>
            <w:tcW w:w="3401" w:type="dxa"/>
            <w:gridSpan w:val="3"/>
            <w:tcBorders>
              <w:right w:val="single" w:sz="4" w:space="0" w:color="auto"/>
            </w:tcBorders>
            <w:shd w:val="pct30" w:color="FFFF00" w:fill="auto"/>
          </w:tcPr>
          <w:p w14:paraId="162F0D02" w14:textId="77777777" w:rsidR="007A0560" w:rsidRPr="007A0560" w:rsidRDefault="007A0560" w:rsidP="007A0560">
            <w:pPr>
              <w:overflowPunct/>
              <w:autoSpaceDE/>
              <w:autoSpaceDN/>
              <w:adjustRightInd/>
              <w:spacing w:after="0"/>
              <w:ind w:left="99"/>
              <w:textAlignment w:val="auto"/>
              <w:rPr>
                <w:rFonts w:ascii="Arial" w:hAnsi="Arial"/>
                <w:noProof/>
              </w:rPr>
            </w:pPr>
            <w:r w:rsidRPr="007A0560">
              <w:rPr>
                <w:rFonts w:ascii="Arial" w:hAnsi="Arial"/>
                <w:noProof/>
              </w:rPr>
              <w:t xml:space="preserve">TS/TR ... CR ... </w:t>
            </w:r>
          </w:p>
        </w:tc>
      </w:tr>
      <w:tr w:rsidR="007A0560" w:rsidRPr="007A0560" w14:paraId="78036CA3" w14:textId="77777777" w:rsidTr="0042274A">
        <w:tc>
          <w:tcPr>
            <w:tcW w:w="2694" w:type="dxa"/>
            <w:gridSpan w:val="2"/>
            <w:tcBorders>
              <w:left w:val="single" w:sz="4" w:space="0" w:color="auto"/>
            </w:tcBorders>
          </w:tcPr>
          <w:p w14:paraId="369FD9D7" w14:textId="77777777" w:rsidR="007A0560" w:rsidRPr="007A0560" w:rsidRDefault="007A0560" w:rsidP="007A0560">
            <w:pPr>
              <w:overflowPunct/>
              <w:autoSpaceDE/>
              <w:autoSpaceDN/>
              <w:adjustRightInd/>
              <w:spacing w:after="0"/>
              <w:textAlignment w:val="auto"/>
              <w:rPr>
                <w:rFonts w:ascii="Arial" w:hAnsi="Arial"/>
                <w:b/>
                <w:i/>
                <w:noProof/>
              </w:rPr>
            </w:pPr>
          </w:p>
        </w:tc>
        <w:tc>
          <w:tcPr>
            <w:tcW w:w="6946" w:type="dxa"/>
            <w:gridSpan w:val="9"/>
            <w:tcBorders>
              <w:right w:val="single" w:sz="4" w:space="0" w:color="auto"/>
            </w:tcBorders>
          </w:tcPr>
          <w:p w14:paraId="2D74E1B3" w14:textId="77777777" w:rsidR="007A0560" w:rsidRPr="007A0560" w:rsidRDefault="007A0560" w:rsidP="007A0560">
            <w:pPr>
              <w:overflowPunct/>
              <w:autoSpaceDE/>
              <w:autoSpaceDN/>
              <w:adjustRightInd/>
              <w:spacing w:after="0"/>
              <w:textAlignment w:val="auto"/>
              <w:rPr>
                <w:rFonts w:ascii="Arial" w:hAnsi="Arial"/>
                <w:noProof/>
              </w:rPr>
            </w:pPr>
          </w:p>
        </w:tc>
      </w:tr>
      <w:tr w:rsidR="007A0560" w:rsidRPr="007A0560" w14:paraId="7CF8344E" w14:textId="77777777" w:rsidTr="0042274A">
        <w:tc>
          <w:tcPr>
            <w:tcW w:w="2694" w:type="dxa"/>
            <w:gridSpan w:val="2"/>
            <w:tcBorders>
              <w:left w:val="single" w:sz="4" w:space="0" w:color="auto"/>
              <w:bottom w:val="single" w:sz="4" w:space="0" w:color="auto"/>
            </w:tcBorders>
          </w:tcPr>
          <w:p w14:paraId="366B9689" w14:textId="77777777" w:rsidR="007A0560" w:rsidRPr="007A0560" w:rsidRDefault="007A0560" w:rsidP="007A0560">
            <w:pPr>
              <w:tabs>
                <w:tab w:val="right" w:pos="2184"/>
              </w:tabs>
              <w:overflowPunct/>
              <w:autoSpaceDE/>
              <w:autoSpaceDN/>
              <w:adjustRightInd/>
              <w:spacing w:after="0"/>
              <w:textAlignment w:val="auto"/>
              <w:rPr>
                <w:rFonts w:ascii="Arial" w:hAnsi="Arial"/>
                <w:b/>
                <w:i/>
                <w:noProof/>
              </w:rPr>
            </w:pPr>
            <w:r w:rsidRPr="007A0560">
              <w:rPr>
                <w:rFonts w:ascii="Arial" w:hAnsi="Arial"/>
                <w:b/>
                <w:i/>
                <w:noProof/>
              </w:rPr>
              <w:t>Other comments:</w:t>
            </w:r>
          </w:p>
        </w:tc>
        <w:tc>
          <w:tcPr>
            <w:tcW w:w="6946" w:type="dxa"/>
            <w:gridSpan w:val="9"/>
            <w:tcBorders>
              <w:bottom w:val="single" w:sz="4" w:space="0" w:color="auto"/>
              <w:right w:val="single" w:sz="4" w:space="0" w:color="auto"/>
            </w:tcBorders>
            <w:shd w:val="pct30" w:color="FFFF00" w:fill="auto"/>
          </w:tcPr>
          <w:p w14:paraId="587AE035" w14:textId="77777777" w:rsidR="007A0560" w:rsidRPr="007A0560" w:rsidRDefault="007A0560" w:rsidP="007A0560">
            <w:pPr>
              <w:overflowPunct/>
              <w:autoSpaceDE/>
              <w:autoSpaceDN/>
              <w:adjustRightInd/>
              <w:spacing w:after="0"/>
              <w:ind w:left="100"/>
              <w:textAlignment w:val="auto"/>
              <w:rPr>
                <w:rFonts w:ascii="Arial" w:hAnsi="Arial"/>
                <w:noProof/>
              </w:rPr>
            </w:pPr>
          </w:p>
        </w:tc>
      </w:tr>
      <w:tr w:rsidR="007A0560" w:rsidRPr="007A0560" w14:paraId="63263BE1" w14:textId="77777777" w:rsidTr="007A0560">
        <w:tc>
          <w:tcPr>
            <w:tcW w:w="2694" w:type="dxa"/>
            <w:gridSpan w:val="2"/>
            <w:tcBorders>
              <w:top w:val="single" w:sz="4" w:space="0" w:color="auto"/>
              <w:bottom w:val="single" w:sz="4" w:space="0" w:color="auto"/>
            </w:tcBorders>
          </w:tcPr>
          <w:p w14:paraId="58FB997B" w14:textId="77777777" w:rsidR="007A0560" w:rsidRPr="007A0560" w:rsidRDefault="007A0560" w:rsidP="007A0560">
            <w:pPr>
              <w:tabs>
                <w:tab w:val="right" w:pos="2184"/>
              </w:tabs>
              <w:overflowPunct/>
              <w:autoSpaceDE/>
              <w:autoSpaceDN/>
              <w:adjustRightInd/>
              <w:spacing w:after="0"/>
              <w:textAlignment w:val="auto"/>
              <w:rPr>
                <w:rFonts w:ascii="Arial" w:hAnsi="Arial"/>
                <w:b/>
                <w:i/>
                <w:noProof/>
                <w:sz w:val="8"/>
                <w:szCs w:val="8"/>
              </w:rPr>
            </w:pPr>
          </w:p>
        </w:tc>
        <w:tc>
          <w:tcPr>
            <w:tcW w:w="6946" w:type="dxa"/>
            <w:gridSpan w:val="9"/>
            <w:tcBorders>
              <w:top w:val="single" w:sz="4" w:space="0" w:color="auto"/>
              <w:bottom w:val="single" w:sz="4" w:space="0" w:color="auto"/>
            </w:tcBorders>
            <w:shd w:val="solid" w:color="FFFFFF" w:fill="auto"/>
          </w:tcPr>
          <w:p w14:paraId="473BFB58" w14:textId="77777777" w:rsidR="007A0560" w:rsidRPr="007A0560" w:rsidRDefault="007A0560" w:rsidP="007A0560">
            <w:pPr>
              <w:overflowPunct/>
              <w:autoSpaceDE/>
              <w:autoSpaceDN/>
              <w:adjustRightInd/>
              <w:spacing w:after="0"/>
              <w:ind w:left="100"/>
              <w:textAlignment w:val="auto"/>
              <w:rPr>
                <w:rFonts w:ascii="Arial" w:hAnsi="Arial"/>
                <w:noProof/>
                <w:sz w:val="8"/>
                <w:szCs w:val="8"/>
              </w:rPr>
            </w:pPr>
          </w:p>
        </w:tc>
      </w:tr>
      <w:tr w:rsidR="007A0560" w:rsidRPr="007A0560" w14:paraId="3023E7F5" w14:textId="77777777" w:rsidTr="0042274A">
        <w:tc>
          <w:tcPr>
            <w:tcW w:w="2694" w:type="dxa"/>
            <w:gridSpan w:val="2"/>
            <w:tcBorders>
              <w:top w:val="single" w:sz="4" w:space="0" w:color="auto"/>
              <w:left w:val="single" w:sz="4" w:space="0" w:color="auto"/>
              <w:bottom w:val="single" w:sz="4" w:space="0" w:color="auto"/>
            </w:tcBorders>
          </w:tcPr>
          <w:p w14:paraId="4CD40991" w14:textId="77777777" w:rsidR="007A0560" w:rsidRPr="007A0560" w:rsidRDefault="007A0560" w:rsidP="007A0560">
            <w:pPr>
              <w:tabs>
                <w:tab w:val="right" w:pos="2184"/>
              </w:tabs>
              <w:overflowPunct/>
              <w:autoSpaceDE/>
              <w:autoSpaceDN/>
              <w:adjustRightInd/>
              <w:spacing w:after="0"/>
              <w:textAlignment w:val="auto"/>
              <w:rPr>
                <w:rFonts w:ascii="Arial" w:hAnsi="Arial"/>
                <w:b/>
                <w:i/>
                <w:noProof/>
              </w:rPr>
            </w:pPr>
            <w:r w:rsidRPr="007A0560">
              <w:rPr>
                <w:rFonts w:ascii="Arial"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D7FEFEA" w14:textId="77777777" w:rsidR="007A0560" w:rsidRPr="007A0560" w:rsidRDefault="007A0560" w:rsidP="007A0560">
            <w:pPr>
              <w:overflowPunct/>
              <w:autoSpaceDE/>
              <w:autoSpaceDN/>
              <w:adjustRightInd/>
              <w:spacing w:after="0"/>
              <w:ind w:left="100"/>
              <w:textAlignment w:val="auto"/>
              <w:rPr>
                <w:rFonts w:ascii="Arial" w:hAnsi="Arial"/>
                <w:noProof/>
              </w:rPr>
            </w:pPr>
          </w:p>
        </w:tc>
      </w:tr>
    </w:tbl>
    <w:p w14:paraId="6C8676E5" w14:textId="77777777" w:rsidR="007A0560" w:rsidRPr="007A0560" w:rsidRDefault="007A0560" w:rsidP="007A0560">
      <w:pPr>
        <w:overflowPunct/>
        <w:autoSpaceDE/>
        <w:autoSpaceDN/>
        <w:adjustRightInd/>
        <w:spacing w:after="0"/>
        <w:textAlignment w:val="auto"/>
        <w:rPr>
          <w:rFonts w:ascii="Arial" w:hAnsi="Arial"/>
          <w:noProof/>
          <w:sz w:val="8"/>
          <w:szCs w:val="8"/>
        </w:rPr>
      </w:pPr>
    </w:p>
    <w:p w14:paraId="7D8C27AC" w14:textId="77777777" w:rsidR="007A0560" w:rsidRPr="007A0560" w:rsidRDefault="007A0560" w:rsidP="007A0560">
      <w:pPr>
        <w:overflowPunct/>
        <w:autoSpaceDE/>
        <w:autoSpaceDN/>
        <w:adjustRightInd/>
        <w:textAlignment w:val="auto"/>
        <w:rPr>
          <w:noProof/>
        </w:rPr>
        <w:sectPr w:rsidR="007A0560" w:rsidRPr="007A0560">
          <w:headerReference w:type="even" r:id="rId9"/>
          <w:footnotePr>
            <w:numRestart w:val="eachSect"/>
          </w:footnotePr>
          <w:pgSz w:w="11907" w:h="16840" w:code="9"/>
          <w:pgMar w:top="1418" w:right="1134" w:bottom="1134" w:left="1134" w:header="680" w:footer="567" w:gutter="0"/>
          <w:cols w:space="720"/>
        </w:sectPr>
      </w:pPr>
    </w:p>
    <w:p w14:paraId="47B272BF" w14:textId="77777777" w:rsidR="00D22ACC" w:rsidRDefault="00D22ACC" w:rsidP="002F5F74">
      <w:pPr>
        <w:jc w:val="center"/>
        <w:rPr>
          <w:color w:val="FF0000"/>
        </w:rPr>
      </w:pPr>
    </w:p>
    <w:p w14:paraId="21CC8BDF" w14:textId="00037767" w:rsidR="002F5F74" w:rsidRDefault="002F5F74" w:rsidP="002F5F74">
      <w:pPr>
        <w:jc w:val="center"/>
        <w:rPr>
          <w:color w:val="FF0000"/>
        </w:rPr>
      </w:pPr>
      <w:r>
        <w:rPr>
          <w:color w:val="FF0000"/>
        </w:rPr>
        <w:t>START OF CHANGES</w:t>
      </w:r>
    </w:p>
    <w:p w14:paraId="200865D7" w14:textId="42BD41F9" w:rsidR="002F5F74" w:rsidRPr="002F5F74" w:rsidRDefault="002F5F74" w:rsidP="002F5F74">
      <w:pPr>
        <w:jc w:val="center"/>
        <w:rPr>
          <w:color w:val="FF0000"/>
        </w:rPr>
      </w:pPr>
      <w:r>
        <w:rPr>
          <w:color w:val="FF0000"/>
        </w:rPr>
        <w:t>START OF FIRST CHANGE</w:t>
      </w:r>
    </w:p>
    <w:p w14:paraId="73EC2F33" w14:textId="77777777" w:rsidR="002F5F74" w:rsidRDefault="002F5F74" w:rsidP="002F5F74"/>
    <w:p w14:paraId="63E646DD" w14:textId="7B54812A" w:rsidR="00606B57" w:rsidRPr="007356F8" w:rsidRDefault="00606B57" w:rsidP="00606B57">
      <w:pPr>
        <w:pStyle w:val="Heading4"/>
      </w:pPr>
      <w:r>
        <w:t>5.7.2.3</w:t>
      </w:r>
      <w:r>
        <w:tab/>
        <w:t>Response structure</w:t>
      </w:r>
      <w:bookmarkEnd w:id="0"/>
    </w:p>
    <w:p w14:paraId="143978C9" w14:textId="77777777" w:rsidR="00606B57" w:rsidRDefault="00606B57" w:rsidP="00606B57">
      <w:r>
        <w:t>The LI_HIQR request is used to generate a request to the ICF over LI_XQR (see clause 5.8). The response received over LI_XQR is then transformed into an LI_HIQR response.</w:t>
      </w:r>
    </w:p>
    <w:p w14:paraId="7BDB6B17" w14:textId="77777777" w:rsidR="00606B57" w:rsidRDefault="00606B57" w:rsidP="00606B57">
      <w:r>
        <w:t xml:space="preserve">LI_HIQR responses and updates are represented as XML following the </w:t>
      </w:r>
      <w:proofErr w:type="spellStart"/>
      <w:r>
        <w:t>IdentityResponseDetails</w:t>
      </w:r>
      <w:proofErr w:type="spellEnd"/>
      <w:r>
        <w:t xml:space="preserve"> type definition (see Annex E).</w:t>
      </w:r>
    </w:p>
    <w:p w14:paraId="2BA85AC7" w14:textId="77777777" w:rsidR="00606B57" w:rsidRDefault="00606B57" w:rsidP="00606B57">
      <w:r>
        <w:t xml:space="preserve">Responses and updates are delivered within a DELIVER Request (see ETSI TS 103 120 [6] clause 6.4.10) containing a </w:t>
      </w:r>
      <w:proofErr w:type="spellStart"/>
      <w:r w:rsidRPr="0067653B">
        <w:t>D</w:t>
      </w:r>
      <w:r>
        <w:t>eliveryO</w:t>
      </w:r>
      <w:r w:rsidRPr="0067653B">
        <w:t>bject</w:t>
      </w:r>
      <w:proofErr w:type="spellEnd"/>
      <w:r>
        <w:t xml:space="preserve"> (see ETSI TS 103 120 [6] clause 10).</w:t>
      </w:r>
    </w:p>
    <w:p w14:paraId="74AF3CDC" w14:textId="77777777" w:rsidR="00606B57" w:rsidRDefault="00606B57" w:rsidP="00606B57">
      <w:proofErr w:type="spellStart"/>
      <w:r>
        <w:t>IdentityResponseDetails</w:t>
      </w:r>
      <w:proofErr w:type="spellEnd"/>
      <w:r>
        <w:t xml:space="preserve"> contain </w:t>
      </w:r>
      <w:proofErr w:type="spellStart"/>
      <w:r>
        <w:t>IdentityAssociation</w:t>
      </w:r>
      <w:proofErr w:type="spellEnd"/>
      <w:r>
        <w:t xml:space="preserve"> records. The fields of each </w:t>
      </w:r>
      <w:proofErr w:type="spellStart"/>
      <w:r>
        <w:t>IdentityAssociationRecord</w:t>
      </w:r>
      <w:proofErr w:type="spellEnd"/>
      <w:r>
        <w:t xml:space="preserve"> shall be set as follows:</w:t>
      </w:r>
    </w:p>
    <w:p w14:paraId="01BEC973" w14:textId="77777777" w:rsidR="00606B57" w:rsidRDefault="00606B57" w:rsidP="00606B57">
      <w:pPr>
        <w:pStyle w:val="TH"/>
      </w:pPr>
      <w:r>
        <w:t xml:space="preserve">Table 5.7.2-5: </w:t>
      </w:r>
      <w:proofErr w:type="spellStart"/>
      <w:r>
        <w:t>IdentityAssociationRecord</w:t>
      </w:r>
      <w:proofErr w:type="spellEnd"/>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84"/>
        <w:gridCol w:w="6510"/>
        <w:gridCol w:w="851"/>
      </w:tblGrid>
      <w:tr w:rsidR="00606B57" w14:paraId="42A220B9" w14:textId="77777777" w:rsidTr="00282331">
        <w:trPr>
          <w:jc w:val="center"/>
        </w:trPr>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0F42E845" w14:textId="77777777" w:rsidR="00606B57" w:rsidRDefault="00606B57" w:rsidP="00282331">
            <w:pPr>
              <w:pStyle w:val="TAH"/>
              <w:rPr>
                <w:lang w:val="en-US"/>
              </w:rPr>
            </w:pPr>
            <w:r>
              <w:rPr>
                <w:lang w:val="en-US"/>
              </w:rPr>
              <w:t>Field</w:t>
            </w:r>
          </w:p>
        </w:tc>
        <w:tc>
          <w:tcPr>
            <w:tcW w:w="6510" w:type="dxa"/>
            <w:tcBorders>
              <w:top w:val="single" w:sz="4" w:space="0" w:color="auto"/>
              <w:left w:val="single" w:sz="4" w:space="0" w:color="auto"/>
              <w:bottom w:val="single" w:sz="4" w:space="0" w:color="auto"/>
              <w:right w:val="single" w:sz="4" w:space="0" w:color="auto"/>
            </w:tcBorders>
            <w:shd w:val="clear" w:color="auto" w:fill="D9D9D9"/>
            <w:hideMark/>
          </w:tcPr>
          <w:p w14:paraId="14D547FC" w14:textId="77777777" w:rsidR="00606B57" w:rsidRDefault="00606B57" w:rsidP="00282331">
            <w:pPr>
              <w:pStyle w:val="TAH"/>
              <w:rPr>
                <w:lang w:val="en-US"/>
              </w:rPr>
            </w:pPr>
            <w:r>
              <w:rPr>
                <w:lang w:val="en-US"/>
              </w:rPr>
              <w:t>Value</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55373968" w14:textId="77777777" w:rsidR="00606B57" w:rsidRDefault="00606B57" w:rsidP="00282331">
            <w:pPr>
              <w:pStyle w:val="TAH"/>
              <w:rPr>
                <w:lang w:val="en-US"/>
              </w:rPr>
            </w:pPr>
            <w:r>
              <w:rPr>
                <w:lang w:val="en-US"/>
              </w:rPr>
              <w:t>M/C/O</w:t>
            </w:r>
          </w:p>
        </w:tc>
      </w:tr>
      <w:tr w:rsidR="00606B57" w14:paraId="36246E52" w14:textId="77777777" w:rsidTr="00282331">
        <w:trPr>
          <w:jc w:val="center"/>
        </w:trPr>
        <w:tc>
          <w:tcPr>
            <w:tcW w:w="1984" w:type="dxa"/>
            <w:tcBorders>
              <w:top w:val="single" w:sz="4" w:space="0" w:color="auto"/>
              <w:left w:val="single" w:sz="4" w:space="0" w:color="auto"/>
              <w:bottom w:val="single" w:sz="4" w:space="0" w:color="auto"/>
              <w:right w:val="single" w:sz="4" w:space="0" w:color="auto"/>
            </w:tcBorders>
            <w:hideMark/>
          </w:tcPr>
          <w:p w14:paraId="60CE4028" w14:textId="77777777" w:rsidR="00606B57" w:rsidRDefault="00606B57" w:rsidP="00282331">
            <w:pPr>
              <w:pStyle w:val="TAL"/>
              <w:rPr>
                <w:lang w:val="en-US"/>
              </w:rPr>
            </w:pPr>
            <w:r>
              <w:rPr>
                <w:lang w:val="en-US"/>
              </w:rPr>
              <w:t>SUPI</w:t>
            </w:r>
          </w:p>
        </w:tc>
        <w:tc>
          <w:tcPr>
            <w:tcW w:w="6510" w:type="dxa"/>
            <w:tcBorders>
              <w:top w:val="single" w:sz="4" w:space="0" w:color="auto"/>
              <w:left w:val="single" w:sz="4" w:space="0" w:color="auto"/>
              <w:bottom w:val="single" w:sz="4" w:space="0" w:color="auto"/>
              <w:right w:val="single" w:sz="4" w:space="0" w:color="auto"/>
            </w:tcBorders>
            <w:hideMark/>
          </w:tcPr>
          <w:p w14:paraId="63802E66" w14:textId="77777777" w:rsidR="00606B57" w:rsidRDefault="00606B57" w:rsidP="00282331">
            <w:pPr>
              <w:pStyle w:val="TAL"/>
              <w:rPr>
                <w:lang w:val="en-US"/>
              </w:rPr>
            </w:pPr>
            <w:r>
              <w:rPr>
                <w:lang w:val="en-US"/>
              </w:rPr>
              <w:t>SUPI associated with the provided identity.</w:t>
            </w:r>
          </w:p>
        </w:tc>
        <w:tc>
          <w:tcPr>
            <w:tcW w:w="851" w:type="dxa"/>
            <w:tcBorders>
              <w:top w:val="single" w:sz="4" w:space="0" w:color="auto"/>
              <w:left w:val="single" w:sz="4" w:space="0" w:color="auto"/>
              <w:bottom w:val="single" w:sz="4" w:space="0" w:color="auto"/>
              <w:right w:val="single" w:sz="4" w:space="0" w:color="auto"/>
            </w:tcBorders>
            <w:hideMark/>
          </w:tcPr>
          <w:p w14:paraId="4780E029" w14:textId="77777777" w:rsidR="00606B57" w:rsidRDefault="00606B57" w:rsidP="00282331">
            <w:pPr>
              <w:pStyle w:val="TAL"/>
              <w:jc w:val="center"/>
              <w:rPr>
                <w:lang w:val="en-US"/>
              </w:rPr>
            </w:pPr>
            <w:r>
              <w:rPr>
                <w:lang w:val="en-US"/>
              </w:rPr>
              <w:t>M</w:t>
            </w:r>
          </w:p>
        </w:tc>
      </w:tr>
      <w:tr w:rsidR="00606B57" w14:paraId="2E5246EF" w14:textId="77777777" w:rsidTr="00282331">
        <w:trPr>
          <w:jc w:val="center"/>
        </w:trPr>
        <w:tc>
          <w:tcPr>
            <w:tcW w:w="1984" w:type="dxa"/>
            <w:tcBorders>
              <w:top w:val="single" w:sz="4" w:space="0" w:color="auto"/>
              <w:left w:val="single" w:sz="4" w:space="0" w:color="auto"/>
              <w:bottom w:val="single" w:sz="4" w:space="0" w:color="auto"/>
              <w:right w:val="single" w:sz="4" w:space="0" w:color="auto"/>
            </w:tcBorders>
            <w:hideMark/>
          </w:tcPr>
          <w:p w14:paraId="2EA90912" w14:textId="77777777" w:rsidR="00606B57" w:rsidRDefault="00606B57" w:rsidP="00282331">
            <w:pPr>
              <w:pStyle w:val="TAL"/>
              <w:rPr>
                <w:lang w:val="en-US"/>
              </w:rPr>
            </w:pPr>
            <w:r>
              <w:rPr>
                <w:lang w:val="en-US"/>
              </w:rPr>
              <w:t>SUCI</w:t>
            </w:r>
          </w:p>
        </w:tc>
        <w:tc>
          <w:tcPr>
            <w:tcW w:w="6510" w:type="dxa"/>
            <w:tcBorders>
              <w:top w:val="single" w:sz="4" w:space="0" w:color="auto"/>
              <w:left w:val="single" w:sz="4" w:space="0" w:color="auto"/>
              <w:bottom w:val="single" w:sz="4" w:space="0" w:color="auto"/>
              <w:right w:val="single" w:sz="4" w:space="0" w:color="auto"/>
            </w:tcBorders>
            <w:hideMark/>
          </w:tcPr>
          <w:p w14:paraId="25CDC3BE" w14:textId="77777777" w:rsidR="00606B57" w:rsidRDefault="00606B57" w:rsidP="00282331">
            <w:pPr>
              <w:pStyle w:val="TAL"/>
              <w:rPr>
                <w:lang w:val="en-US"/>
              </w:rPr>
            </w:pPr>
            <w:r>
              <w:rPr>
                <w:lang w:val="en-US"/>
              </w:rPr>
              <w:t>SUCI associated with the provided identity, if available.</w:t>
            </w:r>
          </w:p>
        </w:tc>
        <w:tc>
          <w:tcPr>
            <w:tcW w:w="851" w:type="dxa"/>
            <w:tcBorders>
              <w:top w:val="single" w:sz="4" w:space="0" w:color="auto"/>
              <w:left w:val="single" w:sz="4" w:space="0" w:color="auto"/>
              <w:bottom w:val="single" w:sz="4" w:space="0" w:color="auto"/>
              <w:right w:val="single" w:sz="4" w:space="0" w:color="auto"/>
            </w:tcBorders>
            <w:hideMark/>
          </w:tcPr>
          <w:p w14:paraId="61DB1F72" w14:textId="77777777" w:rsidR="00606B57" w:rsidRDefault="00606B57" w:rsidP="00282331">
            <w:pPr>
              <w:pStyle w:val="TAL"/>
              <w:jc w:val="center"/>
              <w:rPr>
                <w:lang w:val="en-US"/>
              </w:rPr>
            </w:pPr>
            <w:r>
              <w:rPr>
                <w:lang w:val="en-US"/>
              </w:rPr>
              <w:t>C</w:t>
            </w:r>
          </w:p>
        </w:tc>
      </w:tr>
      <w:tr w:rsidR="00606B57" w14:paraId="29AFAE9C" w14:textId="77777777" w:rsidTr="00282331">
        <w:trPr>
          <w:jc w:val="center"/>
        </w:trPr>
        <w:tc>
          <w:tcPr>
            <w:tcW w:w="1984" w:type="dxa"/>
            <w:tcBorders>
              <w:top w:val="single" w:sz="4" w:space="0" w:color="auto"/>
              <w:left w:val="single" w:sz="4" w:space="0" w:color="auto"/>
              <w:bottom w:val="single" w:sz="4" w:space="0" w:color="auto"/>
              <w:right w:val="single" w:sz="4" w:space="0" w:color="auto"/>
            </w:tcBorders>
            <w:hideMark/>
          </w:tcPr>
          <w:p w14:paraId="25781598" w14:textId="77777777" w:rsidR="00606B57" w:rsidRDefault="00606B57" w:rsidP="00282331">
            <w:pPr>
              <w:pStyle w:val="TAL"/>
              <w:rPr>
                <w:lang w:val="en-US"/>
              </w:rPr>
            </w:pPr>
            <w:r>
              <w:rPr>
                <w:lang w:val="en-US"/>
              </w:rPr>
              <w:t>5G-GUTI</w:t>
            </w:r>
          </w:p>
        </w:tc>
        <w:tc>
          <w:tcPr>
            <w:tcW w:w="6510" w:type="dxa"/>
            <w:tcBorders>
              <w:top w:val="single" w:sz="4" w:space="0" w:color="auto"/>
              <w:left w:val="single" w:sz="4" w:space="0" w:color="auto"/>
              <w:bottom w:val="single" w:sz="4" w:space="0" w:color="auto"/>
              <w:right w:val="single" w:sz="4" w:space="0" w:color="auto"/>
            </w:tcBorders>
            <w:hideMark/>
          </w:tcPr>
          <w:p w14:paraId="0AE128BC" w14:textId="77777777" w:rsidR="00606B57" w:rsidRDefault="00606B57" w:rsidP="00282331">
            <w:pPr>
              <w:pStyle w:val="TAL"/>
              <w:rPr>
                <w:lang w:val="en-US"/>
              </w:rPr>
            </w:pPr>
            <w:r>
              <w:rPr>
                <w:lang w:val="en-US"/>
              </w:rPr>
              <w:t>5G GUTI associated with the provided identity, provided in the form given in the request (see table 5.7.2-4).</w:t>
            </w:r>
          </w:p>
        </w:tc>
        <w:tc>
          <w:tcPr>
            <w:tcW w:w="851" w:type="dxa"/>
            <w:tcBorders>
              <w:top w:val="single" w:sz="4" w:space="0" w:color="auto"/>
              <w:left w:val="single" w:sz="4" w:space="0" w:color="auto"/>
              <w:bottom w:val="single" w:sz="4" w:space="0" w:color="auto"/>
              <w:right w:val="single" w:sz="4" w:space="0" w:color="auto"/>
            </w:tcBorders>
            <w:hideMark/>
          </w:tcPr>
          <w:p w14:paraId="7AE476D4" w14:textId="77777777" w:rsidR="00606B57" w:rsidRDefault="00606B57" w:rsidP="00282331">
            <w:pPr>
              <w:pStyle w:val="TAL"/>
              <w:jc w:val="center"/>
              <w:rPr>
                <w:lang w:val="en-US"/>
              </w:rPr>
            </w:pPr>
            <w:r>
              <w:rPr>
                <w:lang w:val="en-US"/>
              </w:rPr>
              <w:t>M</w:t>
            </w:r>
          </w:p>
        </w:tc>
      </w:tr>
      <w:tr w:rsidR="00606B57" w14:paraId="093047B6" w14:textId="77777777" w:rsidTr="00282331">
        <w:trPr>
          <w:jc w:val="center"/>
        </w:trPr>
        <w:tc>
          <w:tcPr>
            <w:tcW w:w="1984" w:type="dxa"/>
            <w:tcBorders>
              <w:top w:val="single" w:sz="4" w:space="0" w:color="auto"/>
              <w:left w:val="single" w:sz="4" w:space="0" w:color="auto"/>
              <w:bottom w:val="single" w:sz="4" w:space="0" w:color="auto"/>
              <w:right w:val="single" w:sz="4" w:space="0" w:color="auto"/>
            </w:tcBorders>
            <w:hideMark/>
          </w:tcPr>
          <w:p w14:paraId="53CA596F" w14:textId="77777777" w:rsidR="00606B57" w:rsidRDefault="00606B57" w:rsidP="00282331">
            <w:pPr>
              <w:pStyle w:val="TAL"/>
              <w:rPr>
                <w:lang w:val="en-US"/>
              </w:rPr>
            </w:pPr>
            <w:r>
              <w:rPr>
                <w:lang w:val="en-US"/>
              </w:rPr>
              <w:t>PEI</w:t>
            </w:r>
          </w:p>
        </w:tc>
        <w:tc>
          <w:tcPr>
            <w:tcW w:w="6510" w:type="dxa"/>
            <w:tcBorders>
              <w:top w:val="single" w:sz="4" w:space="0" w:color="auto"/>
              <w:left w:val="single" w:sz="4" w:space="0" w:color="auto"/>
              <w:bottom w:val="single" w:sz="4" w:space="0" w:color="auto"/>
              <w:right w:val="single" w:sz="4" w:space="0" w:color="auto"/>
            </w:tcBorders>
            <w:hideMark/>
          </w:tcPr>
          <w:p w14:paraId="14D5CB19" w14:textId="77777777" w:rsidR="00606B57" w:rsidRDefault="00606B57" w:rsidP="00282331">
            <w:pPr>
              <w:pStyle w:val="TAL"/>
              <w:rPr>
                <w:lang w:val="en-US"/>
              </w:rPr>
            </w:pPr>
            <w:r>
              <w:rPr>
                <w:lang w:val="en-US"/>
              </w:rPr>
              <w:t>PEI associated with the provided identity during the association period, if known.</w:t>
            </w:r>
          </w:p>
        </w:tc>
        <w:tc>
          <w:tcPr>
            <w:tcW w:w="851" w:type="dxa"/>
            <w:tcBorders>
              <w:top w:val="single" w:sz="4" w:space="0" w:color="auto"/>
              <w:left w:val="single" w:sz="4" w:space="0" w:color="auto"/>
              <w:bottom w:val="single" w:sz="4" w:space="0" w:color="auto"/>
              <w:right w:val="single" w:sz="4" w:space="0" w:color="auto"/>
            </w:tcBorders>
            <w:hideMark/>
          </w:tcPr>
          <w:p w14:paraId="68DD3467" w14:textId="77777777" w:rsidR="00606B57" w:rsidRDefault="00606B57" w:rsidP="00282331">
            <w:pPr>
              <w:pStyle w:val="TAL"/>
              <w:jc w:val="center"/>
              <w:rPr>
                <w:lang w:val="en-US"/>
              </w:rPr>
            </w:pPr>
            <w:r>
              <w:rPr>
                <w:lang w:val="en-US"/>
              </w:rPr>
              <w:t>C</w:t>
            </w:r>
          </w:p>
        </w:tc>
      </w:tr>
      <w:tr w:rsidR="00606B57" w14:paraId="1FE7C8D7" w14:textId="77777777" w:rsidTr="00282331">
        <w:trPr>
          <w:jc w:val="center"/>
        </w:trPr>
        <w:tc>
          <w:tcPr>
            <w:tcW w:w="1984" w:type="dxa"/>
            <w:tcBorders>
              <w:top w:val="single" w:sz="4" w:space="0" w:color="auto"/>
              <w:left w:val="single" w:sz="4" w:space="0" w:color="auto"/>
              <w:bottom w:val="single" w:sz="4" w:space="0" w:color="auto"/>
              <w:right w:val="single" w:sz="4" w:space="0" w:color="auto"/>
            </w:tcBorders>
            <w:hideMark/>
          </w:tcPr>
          <w:p w14:paraId="1C3BC100" w14:textId="77777777" w:rsidR="00606B57" w:rsidRDefault="00606B57" w:rsidP="00282331">
            <w:pPr>
              <w:pStyle w:val="TAL"/>
              <w:rPr>
                <w:lang w:val="en-US"/>
              </w:rPr>
            </w:pPr>
            <w:proofErr w:type="spellStart"/>
            <w:r>
              <w:rPr>
                <w:lang w:val="en-US"/>
              </w:rPr>
              <w:t>AssociationStartTime</w:t>
            </w:r>
            <w:proofErr w:type="spellEnd"/>
          </w:p>
        </w:tc>
        <w:tc>
          <w:tcPr>
            <w:tcW w:w="6510" w:type="dxa"/>
            <w:tcBorders>
              <w:top w:val="single" w:sz="4" w:space="0" w:color="auto"/>
              <w:left w:val="single" w:sz="4" w:space="0" w:color="auto"/>
              <w:bottom w:val="single" w:sz="4" w:space="0" w:color="auto"/>
              <w:right w:val="single" w:sz="4" w:space="0" w:color="auto"/>
            </w:tcBorders>
            <w:hideMark/>
          </w:tcPr>
          <w:p w14:paraId="3B67D319" w14:textId="77777777" w:rsidR="00606B57" w:rsidRDefault="00606B57" w:rsidP="00282331">
            <w:pPr>
              <w:pStyle w:val="TAL"/>
              <w:rPr>
                <w:lang w:val="en-US"/>
              </w:rPr>
            </w:pPr>
            <w:r>
              <w:rPr>
                <w:lang w:val="en-US"/>
              </w:rPr>
              <w:t>The time that the association between the SUPI and the temporary identity became valid. (</w:t>
            </w:r>
            <w:proofErr w:type="gramStart"/>
            <w:r>
              <w:rPr>
                <w:lang w:val="en-US"/>
              </w:rPr>
              <w:t>see</w:t>
            </w:r>
            <w:proofErr w:type="gramEnd"/>
            <w:r>
              <w:rPr>
                <w:lang w:val="en-US"/>
              </w:rPr>
              <w:t xml:space="preserve"> NOTE).</w:t>
            </w:r>
          </w:p>
        </w:tc>
        <w:tc>
          <w:tcPr>
            <w:tcW w:w="851" w:type="dxa"/>
            <w:tcBorders>
              <w:top w:val="single" w:sz="4" w:space="0" w:color="auto"/>
              <w:left w:val="single" w:sz="4" w:space="0" w:color="auto"/>
              <w:bottom w:val="single" w:sz="4" w:space="0" w:color="auto"/>
              <w:right w:val="single" w:sz="4" w:space="0" w:color="auto"/>
            </w:tcBorders>
            <w:hideMark/>
          </w:tcPr>
          <w:p w14:paraId="191A4578" w14:textId="77777777" w:rsidR="00606B57" w:rsidRDefault="00606B57" w:rsidP="00282331">
            <w:pPr>
              <w:pStyle w:val="TAL"/>
              <w:jc w:val="center"/>
              <w:rPr>
                <w:lang w:val="en-US"/>
              </w:rPr>
            </w:pPr>
            <w:r>
              <w:rPr>
                <w:lang w:val="en-US"/>
              </w:rPr>
              <w:t>M</w:t>
            </w:r>
          </w:p>
        </w:tc>
      </w:tr>
      <w:tr w:rsidR="00606B57" w14:paraId="2D91C991" w14:textId="77777777" w:rsidTr="00282331">
        <w:trPr>
          <w:jc w:val="center"/>
        </w:trPr>
        <w:tc>
          <w:tcPr>
            <w:tcW w:w="1984" w:type="dxa"/>
            <w:tcBorders>
              <w:top w:val="single" w:sz="4" w:space="0" w:color="auto"/>
              <w:left w:val="single" w:sz="4" w:space="0" w:color="auto"/>
              <w:bottom w:val="single" w:sz="4" w:space="0" w:color="auto"/>
              <w:right w:val="single" w:sz="4" w:space="0" w:color="auto"/>
            </w:tcBorders>
            <w:hideMark/>
          </w:tcPr>
          <w:p w14:paraId="1A109515" w14:textId="77777777" w:rsidR="00606B57" w:rsidRDefault="00606B57" w:rsidP="00282331">
            <w:pPr>
              <w:pStyle w:val="TAL"/>
              <w:rPr>
                <w:lang w:val="en-US"/>
              </w:rPr>
            </w:pPr>
            <w:proofErr w:type="spellStart"/>
            <w:r>
              <w:rPr>
                <w:lang w:val="en-US"/>
              </w:rPr>
              <w:t>AssociationEndTime</w:t>
            </w:r>
            <w:proofErr w:type="spellEnd"/>
          </w:p>
        </w:tc>
        <w:tc>
          <w:tcPr>
            <w:tcW w:w="6510" w:type="dxa"/>
            <w:tcBorders>
              <w:top w:val="single" w:sz="4" w:space="0" w:color="auto"/>
              <w:left w:val="single" w:sz="4" w:space="0" w:color="auto"/>
              <w:bottom w:val="single" w:sz="4" w:space="0" w:color="auto"/>
              <w:right w:val="single" w:sz="4" w:space="0" w:color="auto"/>
            </w:tcBorders>
            <w:hideMark/>
          </w:tcPr>
          <w:p w14:paraId="09340A38" w14:textId="77777777" w:rsidR="00606B57" w:rsidRDefault="00606B57" w:rsidP="00282331">
            <w:pPr>
              <w:pStyle w:val="TAL"/>
              <w:rPr>
                <w:lang w:val="en-US"/>
              </w:rPr>
            </w:pPr>
            <w:r>
              <w:rPr>
                <w:lang w:val="en-US"/>
              </w:rPr>
              <w:t>The time that the association between the SUPI and the temporary identity ceased to be valid. Shall be omitted if the association is still valid (see NOTE).</w:t>
            </w:r>
          </w:p>
        </w:tc>
        <w:tc>
          <w:tcPr>
            <w:tcW w:w="851" w:type="dxa"/>
            <w:tcBorders>
              <w:top w:val="single" w:sz="4" w:space="0" w:color="auto"/>
              <w:left w:val="single" w:sz="4" w:space="0" w:color="auto"/>
              <w:bottom w:val="single" w:sz="4" w:space="0" w:color="auto"/>
              <w:right w:val="single" w:sz="4" w:space="0" w:color="auto"/>
            </w:tcBorders>
            <w:hideMark/>
          </w:tcPr>
          <w:p w14:paraId="2C78B3AD" w14:textId="77777777" w:rsidR="00606B57" w:rsidRDefault="00606B57" w:rsidP="00282331">
            <w:pPr>
              <w:pStyle w:val="TAL"/>
              <w:jc w:val="center"/>
              <w:rPr>
                <w:lang w:val="en-US"/>
              </w:rPr>
            </w:pPr>
            <w:r>
              <w:rPr>
                <w:lang w:val="en-US"/>
              </w:rPr>
              <w:t>C</w:t>
            </w:r>
          </w:p>
        </w:tc>
      </w:tr>
      <w:tr w:rsidR="00606B57" w14:paraId="1F90C62B" w14:textId="77777777" w:rsidTr="00282331">
        <w:trPr>
          <w:jc w:val="center"/>
        </w:trPr>
        <w:tc>
          <w:tcPr>
            <w:tcW w:w="1984" w:type="dxa"/>
            <w:tcBorders>
              <w:top w:val="single" w:sz="4" w:space="0" w:color="auto"/>
              <w:left w:val="single" w:sz="4" w:space="0" w:color="auto"/>
              <w:bottom w:val="single" w:sz="4" w:space="0" w:color="auto"/>
              <w:right w:val="single" w:sz="4" w:space="0" w:color="auto"/>
            </w:tcBorders>
          </w:tcPr>
          <w:p w14:paraId="4CEE91B9" w14:textId="77777777" w:rsidR="00606B57" w:rsidRDefault="00606B57" w:rsidP="00282331">
            <w:pPr>
              <w:pStyle w:val="TAL"/>
              <w:rPr>
                <w:lang w:val="en-US"/>
              </w:rPr>
            </w:pPr>
            <w:proofErr w:type="spellStart"/>
            <w:r>
              <w:rPr>
                <w:lang w:val="en-US"/>
              </w:rPr>
              <w:t>FiveGSTAIList</w:t>
            </w:r>
            <w:proofErr w:type="spellEnd"/>
          </w:p>
        </w:tc>
        <w:tc>
          <w:tcPr>
            <w:tcW w:w="6510" w:type="dxa"/>
            <w:tcBorders>
              <w:top w:val="single" w:sz="4" w:space="0" w:color="auto"/>
              <w:left w:val="single" w:sz="4" w:space="0" w:color="auto"/>
              <w:bottom w:val="single" w:sz="4" w:space="0" w:color="auto"/>
              <w:right w:val="single" w:sz="4" w:space="0" w:color="auto"/>
            </w:tcBorders>
          </w:tcPr>
          <w:p w14:paraId="77593C12" w14:textId="77777777" w:rsidR="00606B57" w:rsidRDefault="00606B57" w:rsidP="00282331">
            <w:pPr>
              <w:pStyle w:val="TAL"/>
              <w:rPr>
                <w:lang w:val="en-US"/>
              </w:rPr>
            </w:pPr>
            <w:r w:rsidRPr="00E4046A">
              <w:t xml:space="preserve">List of tracking areas associated with the registration area within which the UE </w:t>
            </w:r>
            <w:r>
              <w:t xml:space="preserve">was or is </w:t>
            </w:r>
            <w:r w:rsidRPr="00E4046A">
              <w:t>registered</w:t>
            </w:r>
            <w:r>
              <w:t xml:space="preserve"> in the lifetime of the reported association, if available. See clause 7.6.2.4 for details.</w:t>
            </w:r>
          </w:p>
        </w:tc>
        <w:tc>
          <w:tcPr>
            <w:tcW w:w="851" w:type="dxa"/>
            <w:tcBorders>
              <w:top w:val="single" w:sz="4" w:space="0" w:color="auto"/>
              <w:left w:val="single" w:sz="4" w:space="0" w:color="auto"/>
              <w:bottom w:val="single" w:sz="4" w:space="0" w:color="auto"/>
              <w:right w:val="single" w:sz="4" w:space="0" w:color="auto"/>
            </w:tcBorders>
          </w:tcPr>
          <w:p w14:paraId="356284E3" w14:textId="77777777" w:rsidR="00606B57" w:rsidRDefault="00606B57" w:rsidP="00282331">
            <w:pPr>
              <w:pStyle w:val="TAL"/>
              <w:jc w:val="center"/>
              <w:rPr>
                <w:lang w:val="en-US"/>
              </w:rPr>
            </w:pPr>
            <w:r>
              <w:rPr>
                <w:lang w:val="en-US"/>
              </w:rPr>
              <w:t>C</w:t>
            </w:r>
          </w:p>
        </w:tc>
      </w:tr>
      <w:tr w:rsidR="00606B57" w14:paraId="3925189A" w14:textId="77777777" w:rsidTr="00282331">
        <w:trPr>
          <w:jc w:val="center"/>
        </w:trPr>
        <w:tc>
          <w:tcPr>
            <w:tcW w:w="1984" w:type="dxa"/>
            <w:tcBorders>
              <w:top w:val="single" w:sz="4" w:space="0" w:color="auto"/>
              <w:left w:val="single" w:sz="4" w:space="0" w:color="auto"/>
              <w:bottom w:val="single" w:sz="4" w:space="0" w:color="auto"/>
              <w:right w:val="single" w:sz="4" w:space="0" w:color="auto"/>
            </w:tcBorders>
          </w:tcPr>
          <w:p w14:paraId="100F20F6" w14:textId="77777777" w:rsidR="00606B57" w:rsidRDefault="00606B57" w:rsidP="00282331">
            <w:pPr>
              <w:pStyle w:val="TAL"/>
              <w:rPr>
                <w:lang w:val="en-US"/>
              </w:rPr>
            </w:pPr>
            <w:r>
              <w:rPr>
                <w:lang w:val="en-US"/>
              </w:rPr>
              <w:t>GPSI</w:t>
            </w:r>
          </w:p>
        </w:tc>
        <w:tc>
          <w:tcPr>
            <w:tcW w:w="6510" w:type="dxa"/>
            <w:tcBorders>
              <w:top w:val="single" w:sz="4" w:space="0" w:color="auto"/>
              <w:left w:val="single" w:sz="4" w:space="0" w:color="auto"/>
              <w:bottom w:val="single" w:sz="4" w:space="0" w:color="auto"/>
              <w:right w:val="single" w:sz="4" w:space="0" w:color="auto"/>
            </w:tcBorders>
          </w:tcPr>
          <w:p w14:paraId="2F703FD4" w14:textId="77777777" w:rsidR="00606B57" w:rsidRPr="00E4046A" w:rsidRDefault="00606B57" w:rsidP="00282331">
            <w:pPr>
              <w:pStyle w:val="TAL"/>
            </w:pPr>
            <w:r>
              <w:rPr>
                <w:lang w:val="en-US"/>
              </w:rPr>
              <w:t>GPS</w:t>
            </w:r>
            <w:r w:rsidRPr="00BD401E">
              <w:rPr>
                <w:lang w:val="en-US"/>
              </w:rPr>
              <w:t>I associated with the provided identity during the association period, if known</w:t>
            </w:r>
            <w:r>
              <w:rPr>
                <w:lang w:val="en-US"/>
              </w:rPr>
              <w:t>.</w:t>
            </w:r>
          </w:p>
        </w:tc>
        <w:tc>
          <w:tcPr>
            <w:tcW w:w="851" w:type="dxa"/>
            <w:tcBorders>
              <w:top w:val="single" w:sz="4" w:space="0" w:color="auto"/>
              <w:left w:val="single" w:sz="4" w:space="0" w:color="auto"/>
              <w:bottom w:val="single" w:sz="4" w:space="0" w:color="auto"/>
              <w:right w:val="single" w:sz="4" w:space="0" w:color="auto"/>
            </w:tcBorders>
          </w:tcPr>
          <w:p w14:paraId="004D8648" w14:textId="77777777" w:rsidR="00606B57" w:rsidRDefault="00606B57" w:rsidP="00282331">
            <w:pPr>
              <w:pStyle w:val="TAL"/>
              <w:jc w:val="center"/>
              <w:rPr>
                <w:lang w:val="en-US"/>
              </w:rPr>
            </w:pPr>
            <w:r w:rsidRPr="00BD401E">
              <w:rPr>
                <w:lang w:val="en-US"/>
              </w:rPr>
              <w:t>C</w:t>
            </w:r>
          </w:p>
        </w:tc>
      </w:tr>
      <w:tr w:rsidR="00606B57" w14:paraId="40440968" w14:textId="77777777" w:rsidTr="00282331">
        <w:trPr>
          <w:jc w:val="center"/>
          <w:ins w:id="2" w:author="Tyler Hawbaker" w:date="2022-04-11T12:17:00Z"/>
        </w:trPr>
        <w:tc>
          <w:tcPr>
            <w:tcW w:w="1984" w:type="dxa"/>
            <w:tcBorders>
              <w:top w:val="single" w:sz="4" w:space="0" w:color="auto"/>
              <w:left w:val="single" w:sz="4" w:space="0" w:color="auto"/>
              <w:bottom w:val="single" w:sz="4" w:space="0" w:color="auto"/>
              <w:right w:val="single" w:sz="4" w:space="0" w:color="auto"/>
            </w:tcBorders>
          </w:tcPr>
          <w:p w14:paraId="6D22AD42" w14:textId="0633B160" w:rsidR="00606B57" w:rsidRDefault="00606B57" w:rsidP="00282331">
            <w:pPr>
              <w:pStyle w:val="TAL"/>
              <w:rPr>
                <w:ins w:id="3" w:author="Tyler Hawbaker" w:date="2022-04-11T12:17:00Z"/>
                <w:lang w:val="en-US"/>
              </w:rPr>
            </w:pPr>
            <w:proofErr w:type="spellStart"/>
            <w:ins w:id="4" w:author="Tyler Hawbaker" w:date="2022-04-11T12:17:00Z">
              <w:r>
                <w:rPr>
                  <w:lang w:val="en-US"/>
                </w:rPr>
                <w:t>nCGI</w:t>
              </w:r>
            </w:ins>
            <w:ins w:id="5" w:author="Tyler Hawbaker" w:date="2022-04-11T14:39:00Z">
              <w:r w:rsidR="00CA4C08">
                <w:rPr>
                  <w:lang w:val="en-US"/>
                </w:rPr>
                <w:t>s</w:t>
              </w:r>
            </w:ins>
            <w:proofErr w:type="spellEnd"/>
          </w:p>
        </w:tc>
        <w:tc>
          <w:tcPr>
            <w:tcW w:w="6510" w:type="dxa"/>
            <w:tcBorders>
              <w:top w:val="single" w:sz="4" w:space="0" w:color="auto"/>
              <w:left w:val="single" w:sz="4" w:space="0" w:color="auto"/>
              <w:bottom w:val="single" w:sz="4" w:space="0" w:color="auto"/>
              <w:right w:val="single" w:sz="4" w:space="0" w:color="auto"/>
            </w:tcBorders>
          </w:tcPr>
          <w:p w14:paraId="665DBD67" w14:textId="5A6D7FAC" w:rsidR="00606B57" w:rsidRDefault="00606B57" w:rsidP="00282331">
            <w:pPr>
              <w:pStyle w:val="TAL"/>
              <w:rPr>
                <w:ins w:id="6" w:author="Tyler Hawbaker" w:date="2022-04-11T12:17:00Z"/>
                <w:lang w:val="en-US"/>
              </w:rPr>
            </w:pPr>
            <w:ins w:id="7" w:author="Tyler Hawbaker" w:date="2022-04-11T12:17:00Z">
              <w:r>
                <w:rPr>
                  <w:lang w:val="en-US"/>
                </w:rPr>
                <w:t>NR Cell Global Identit</w:t>
              </w:r>
            </w:ins>
            <w:ins w:id="8" w:author="Tyler Hawbaker" w:date="2022-04-11T13:58:00Z">
              <w:r w:rsidR="00B83FA5">
                <w:rPr>
                  <w:lang w:val="en-US"/>
                </w:rPr>
                <w:t>ies</w:t>
              </w:r>
            </w:ins>
            <w:ins w:id="9" w:author="Tyler Hawbaker" w:date="2022-04-11T12:17:00Z">
              <w:r>
                <w:rPr>
                  <w:lang w:val="en-US"/>
                </w:rPr>
                <w:t xml:space="preserve"> associated with the </w:t>
              </w:r>
            </w:ins>
            <w:ins w:id="10" w:author="Tyler Hawbaker" w:date="2022-04-11T12:18:00Z">
              <w:r>
                <w:rPr>
                  <w:lang w:val="en-US"/>
                </w:rPr>
                <w:t>UE at</w:t>
              </w:r>
            </w:ins>
            <w:ins w:id="11" w:author="Tyler Hawbaker" w:date="2022-04-11T14:39:00Z">
              <w:r w:rsidR="006D4CD5">
                <w:rPr>
                  <w:lang w:val="en-US"/>
                </w:rPr>
                <w:t xml:space="preserve"> the</w:t>
              </w:r>
            </w:ins>
            <w:ins w:id="12" w:author="Tyler Hawbaker" w:date="2022-04-11T12:18:00Z">
              <w:r>
                <w:rPr>
                  <w:lang w:val="en-US"/>
                </w:rPr>
                <w:t xml:space="preserve"> time of association between the SUPI and the temporary identity.</w:t>
              </w:r>
            </w:ins>
            <w:ins w:id="13" w:author="Tyler Hawbaker" w:date="2022-04-11T12:41:00Z">
              <w:r w:rsidR="005A49CC">
                <w:rPr>
                  <w:lang w:val="en-US"/>
                </w:rPr>
                <w:t xml:space="preserve"> </w:t>
              </w:r>
            </w:ins>
            <w:ins w:id="14" w:author="Tyler Hawbaker" w:date="2022-04-11T12:45:00Z">
              <w:r w:rsidR="005A49CC">
                <w:rPr>
                  <w:lang w:val="en-US"/>
                </w:rPr>
                <w:t>Shall be sent</w:t>
              </w:r>
            </w:ins>
            <w:ins w:id="15" w:author="Tyler Hawbaker" w:date="2022-04-11T12:41:00Z">
              <w:r w:rsidR="005A49CC">
                <w:rPr>
                  <w:lang w:val="en-US"/>
                </w:rPr>
                <w:t xml:space="preserve"> if </w:t>
              </w:r>
            </w:ins>
            <w:ins w:id="16" w:author="Tyler Hawbaker" w:date="2022-04-11T12:43:00Z">
              <w:r w:rsidR="005A49CC">
                <w:rPr>
                  <w:lang w:val="en-US"/>
                </w:rPr>
                <w:t xml:space="preserve">included in </w:t>
              </w:r>
              <w:proofErr w:type="spellStart"/>
              <w:r w:rsidR="005A49CC">
                <w:rPr>
                  <w:lang w:val="en-US"/>
                </w:rPr>
                <w:t>RequestValue</w:t>
              </w:r>
            </w:ins>
            <w:proofErr w:type="spellEnd"/>
            <w:ins w:id="17" w:author="Tyler Hawbaker" w:date="2022-04-11T13:57:00Z">
              <w:r w:rsidR="00B83FA5">
                <w:rPr>
                  <w:lang w:val="en-US"/>
                </w:rPr>
                <w:t xml:space="preserve"> sent via L</w:t>
              </w:r>
            </w:ins>
            <w:ins w:id="18" w:author="Tyler Hawbaker" w:date="2022-04-11T13:58:00Z">
              <w:r w:rsidR="00B83FA5">
                <w:rPr>
                  <w:lang w:val="en-US"/>
                </w:rPr>
                <w:t xml:space="preserve">I_HIQR </w:t>
              </w:r>
            </w:ins>
            <w:ins w:id="19" w:author="Tyler Hawbaker" w:date="2022-04-11T13:57:00Z">
              <w:r w:rsidR="00B83FA5">
                <w:rPr>
                  <w:lang w:val="en-US"/>
                </w:rPr>
                <w:t>and available at the ICF</w:t>
              </w:r>
            </w:ins>
            <w:ins w:id="20" w:author="Tyler Hawbaker" w:date="2022-04-11T12:43:00Z">
              <w:r w:rsidR="005A49CC">
                <w:rPr>
                  <w:lang w:val="en-US"/>
                </w:rPr>
                <w:t xml:space="preserve">. </w:t>
              </w:r>
            </w:ins>
          </w:p>
        </w:tc>
        <w:tc>
          <w:tcPr>
            <w:tcW w:w="851" w:type="dxa"/>
            <w:tcBorders>
              <w:top w:val="single" w:sz="4" w:space="0" w:color="auto"/>
              <w:left w:val="single" w:sz="4" w:space="0" w:color="auto"/>
              <w:bottom w:val="single" w:sz="4" w:space="0" w:color="auto"/>
              <w:right w:val="single" w:sz="4" w:space="0" w:color="auto"/>
            </w:tcBorders>
          </w:tcPr>
          <w:p w14:paraId="3537FF25" w14:textId="3D1A3AB0" w:rsidR="00606B57" w:rsidRPr="00BD401E" w:rsidRDefault="00606B57" w:rsidP="00282331">
            <w:pPr>
              <w:pStyle w:val="TAL"/>
              <w:jc w:val="center"/>
              <w:rPr>
                <w:ins w:id="21" w:author="Tyler Hawbaker" w:date="2022-04-11T12:17:00Z"/>
                <w:lang w:val="en-US"/>
              </w:rPr>
            </w:pPr>
            <w:ins w:id="22" w:author="Tyler Hawbaker" w:date="2022-04-11T12:18:00Z">
              <w:r>
                <w:rPr>
                  <w:lang w:val="en-US"/>
                </w:rPr>
                <w:t>C</w:t>
              </w:r>
            </w:ins>
          </w:p>
        </w:tc>
      </w:tr>
      <w:tr w:rsidR="00606B57" w14:paraId="733B6739" w14:textId="77777777" w:rsidTr="00282331">
        <w:trPr>
          <w:jc w:val="center"/>
        </w:trPr>
        <w:tc>
          <w:tcPr>
            <w:tcW w:w="9345" w:type="dxa"/>
            <w:gridSpan w:val="3"/>
            <w:tcBorders>
              <w:top w:val="single" w:sz="4" w:space="0" w:color="auto"/>
              <w:left w:val="single" w:sz="4" w:space="0" w:color="auto"/>
              <w:bottom w:val="single" w:sz="4" w:space="0" w:color="auto"/>
              <w:right w:val="single" w:sz="4" w:space="0" w:color="auto"/>
            </w:tcBorders>
            <w:hideMark/>
          </w:tcPr>
          <w:p w14:paraId="5F2D985F" w14:textId="77777777" w:rsidR="00606B57" w:rsidRDefault="00606B57" w:rsidP="00282331">
            <w:pPr>
              <w:pStyle w:val="NO"/>
              <w:rPr>
                <w:lang w:val="en-US"/>
              </w:rPr>
            </w:pPr>
            <w:r>
              <w:rPr>
                <w:lang w:val="en-US"/>
              </w:rPr>
              <w:t>NOTE:</w:t>
            </w:r>
            <w:r>
              <w:rPr>
                <w:lang w:val="en-US"/>
              </w:rPr>
              <w:tab/>
            </w:r>
            <w:r w:rsidRPr="00DB579A">
              <w:t xml:space="preserve">The </w:t>
            </w:r>
            <w:proofErr w:type="spellStart"/>
            <w:r w:rsidRPr="00DB579A">
              <w:t>AssociationStartTime</w:t>
            </w:r>
            <w:proofErr w:type="spellEnd"/>
            <w:r w:rsidRPr="00DB579A">
              <w:t xml:space="preserve"> and </w:t>
            </w:r>
            <w:proofErr w:type="spellStart"/>
            <w:r w:rsidRPr="00DB579A">
              <w:t>AssociationEndTime</w:t>
            </w:r>
            <w:proofErr w:type="spellEnd"/>
            <w:r w:rsidRPr="00DB579A">
              <w:t xml:space="preserve"> represent the lifespan of the SUPI to 5G-GUTI association. When a SUCI is present, the </w:t>
            </w:r>
            <w:proofErr w:type="spellStart"/>
            <w:r w:rsidRPr="00DB579A">
              <w:t>AssociationStartTime</w:t>
            </w:r>
            <w:proofErr w:type="spellEnd"/>
            <w:r w:rsidRPr="00DB579A">
              <w:t xml:space="preserve"> also represents the time of the SUCI</w:t>
            </w:r>
            <w:r>
              <w:t>'</w:t>
            </w:r>
            <w:r w:rsidRPr="00DB579A">
              <w:t>s validity</w:t>
            </w:r>
            <w:r>
              <w:t>.</w:t>
            </w:r>
          </w:p>
        </w:tc>
      </w:tr>
    </w:tbl>
    <w:p w14:paraId="48F3F96E" w14:textId="77777777" w:rsidR="00606B57" w:rsidRDefault="00606B57" w:rsidP="00606B57"/>
    <w:p w14:paraId="52B4D763" w14:textId="77777777" w:rsidR="00606B57" w:rsidRDefault="00606B57" w:rsidP="00606B57">
      <w:r>
        <w:t xml:space="preserve">If no association is found which matches the criteria provided in the LI_XQR request, then the LI_XQR response contains zero </w:t>
      </w:r>
      <w:proofErr w:type="spellStart"/>
      <w:r>
        <w:t>IdentityAssociationRecords</w:t>
      </w:r>
      <w:proofErr w:type="spellEnd"/>
      <w:r>
        <w:t xml:space="preserve">. Similarly, the LI_HIQR response contains zero </w:t>
      </w:r>
      <w:proofErr w:type="spellStart"/>
      <w:r>
        <w:t>IdentityAssociationRecords</w:t>
      </w:r>
      <w:proofErr w:type="spellEnd"/>
      <w:r>
        <w:t>.</w:t>
      </w:r>
    </w:p>
    <w:p w14:paraId="7EB7D66A" w14:textId="77777777" w:rsidR="00606B57" w:rsidRDefault="00606B57" w:rsidP="00606B57">
      <w:r>
        <w:t xml:space="preserve">For responses or </w:t>
      </w:r>
      <w:r w:rsidRPr="003B6E2E">
        <w:t xml:space="preserve">updates providing </w:t>
      </w:r>
      <w:r>
        <w:t xml:space="preserve">a currently valid SUPI to 5G-GUTI identity association, the </w:t>
      </w:r>
      <w:proofErr w:type="spellStart"/>
      <w:r>
        <w:t>AssociationEndTime</w:t>
      </w:r>
      <w:proofErr w:type="spellEnd"/>
      <w:r>
        <w:t xml:space="preserve"> shall be absent. The </w:t>
      </w:r>
      <w:proofErr w:type="spellStart"/>
      <w:r>
        <w:t>AssociationStartTime</w:t>
      </w:r>
      <w:proofErr w:type="spellEnd"/>
      <w:r>
        <w:t xml:space="preserve"> shall indicate when the 5G-GUTI became associated with the SUPI. The SUCI field shall be populated if it was present in the IEF record for the association (see clause 6.2.2A.2.1). The PEI and TAI List fields may be populated as well, see clause 7.6.2.4 for details.</w:t>
      </w:r>
    </w:p>
    <w:p w14:paraId="6DA99E76" w14:textId="77777777" w:rsidR="00606B57" w:rsidRDefault="00606B57" w:rsidP="00606B57">
      <w:r>
        <w:t xml:space="preserve">In the case of ongoing updates, the presence of the </w:t>
      </w:r>
      <w:proofErr w:type="spellStart"/>
      <w:r>
        <w:t>AssociationEndTime</w:t>
      </w:r>
      <w:proofErr w:type="spellEnd"/>
      <w:r>
        <w:t xml:space="preserve"> indicates the SUPI to 5G-GUTI identity disassociation. Such updates shall only happen when no new association is replacing the outgoing one.</w:t>
      </w:r>
    </w:p>
    <w:p w14:paraId="1F30FBBF" w14:textId="77777777" w:rsidR="00606B57" w:rsidRDefault="00606B57" w:rsidP="00606B57">
      <w:r>
        <w:lastRenderedPageBreak/>
        <w:t xml:space="preserve">The </w:t>
      </w:r>
      <w:proofErr w:type="spellStart"/>
      <w:r>
        <w:t>DeliveryObject</w:t>
      </w:r>
      <w:proofErr w:type="spellEnd"/>
      <w:r>
        <w:t xml:space="preserve"> Reference field (see ETSI TS 103 120 [6] clause 10.2.1) shall be set to the Reference of the </w:t>
      </w:r>
      <w:proofErr w:type="spellStart"/>
      <w:r>
        <w:t>LDTaskObject</w:t>
      </w:r>
      <w:proofErr w:type="spellEnd"/>
      <w:r>
        <w:t xml:space="preserve"> used in the request, to provide correlation between request and response.</w:t>
      </w:r>
      <w:r w:rsidRPr="001B0862">
        <w:t xml:space="preserve"> </w:t>
      </w:r>
      <w:r>
        <w:t xml:space="preserve">The </w:t>
      </w:r>
      <w:proofErr w:type="spellStart"/>
      <w:r>
        <w:t>DeliveryID</w:t>
      </w:r>
      <w:proofErr w:type="spellEnd"/>
      <w:r>
        <w:t xml:space="preserve">, </w:t>
      </w:r>
      <w:proofErr w:type="spellStart"/>
      <w:r>
        <w:t>SequenceNumber</w:t>
      </w:r>
      <w:proofErr w:type="spellEnd"/>
      <w:r>
        <w:t xml:space="preserve"> and </w:t>
      </w:r>
      <w:proofErr w:type="spellStart"/>
      <w:r>
        <w:t>LastSequence</w:t>
      </w:r>
      <w:proofErr w:type="spellEnd"/>
      <w:r>
        <w:t xml:space="preserve"> fields shall be set according to ETSI TS 103 120 [6] clause 10.2.1.</w:t>
      </w:r>
    </w:p>
    <w:p w14:paraId="35369100" w14:textId="77777777" w:rsidR="00606B57" w:rsidRDefault="00606B57" w:rsidP="00606B57">
      <w:r>
        <w:t>The content manifest (see ETSI TS 103 120 [6] clause 10.2.2) shall be set to indicate the present document, using the following Specification Dictionary extension.</w:t>
      </w:r>
    </w:p>
    <w:p w14:paraId="096572D6" w14:textId="77777777" w:rsidR="00606B57" w:rsidRDefault="00606B57" w:rsidP="00606B57">
      <w:pPr>
        <w:pStyle w:val="TH"/>
      </w:pPr>
      <w:r>
        <w:t>Table 5.7.2-6: Specification Dictionary</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91"/>
        <w:gridCol w:w="7369"/>
      </w:tblGrid>
      <w:tr w:rsidR="00606B57" w14:paraId="1D1E2FAA" w14:textId="77777777" w:rsidTr="00282331">
        <w:trPr>
          <w:jc w:val="center"/>
        </w:trPr>
        <w:tc>
          <w:tcPr>
            <w:tcW w:w="19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F33A4F" w14:textId="77777777" w:rsidR="00606B57" w:rsidRDefault="00606B57" w:rsidP="00282331">
            <w:pPr>
              <w:pStyle w:val="TAH"/>
              <w:rPr>
                <w:lang w:val="en-US"/>
              </w:rPr>
            </w:pPr>
            <w:r>
              <w:rPr>
                <w:lang w:val="en-US"/>
              </w:rPr>
              <w:t>Dictionary Owner</w:t>
            </w:r>
          </w:p>
        </w:tc>
        <w:tc>
          <w:tcPr>
            <w:tcW w:w="73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10B5DF" w14:textId="77777777" w:rsidR="00606B57" w:rsidRDefault="00606B57" w:rsidP="00282331">
            <w:pPr>
              <w:pStyle w:val="TAH"/>
              <w:rPr>
                <w:lang w:val="en-US"/>
              </w:rPr>
            </w:pPr>
            <w:r>
              <w:rPr>
                <w:lang w:val="en-US"/>
              </w:rPr>
              <w:t>Dictionary Name</w:t>
            </w:r>
          </w:p>
        </w:tc>
      </w:tr>
      <w:tr w:rsidR="00606B57" w14:paraId="05A0E3E5" w14:textId="77777777" w:rsidTr="00282331">
        <w:trPr>
          <w:jc w:val="center"/>
        </w:trPr>
        <w:tc>
          <w:tcPr>
            <w:tcW w:w="1990" w:type="dxa"/>
            <w:tcBorders>
              <w:top w:val="single" w:sz="4" w:space="0" w:color="auto"/>
              <w:left w:val="single" w:sz="4" w:space="0" w:color="auto"/>
              <w:bottom w:val="single" w:sz="4" w:space="0" w:color="auto"/>
              <w:right w:val="single" w:sz="4" w:space="0" w:color="auto"/>
            </w:tcBorders>
            <w:vAlign w:val="center"/>
            <w:hideMark/>
          </w:tcPr>
          <w:p w14:paraId="2A1745C8" w14:textId="77777777" w:rsidR="00606B57" w:rsidRDefault="00606B57" w:rsidP="00282331">
            <w:pPr>
              <w:pStyle w:val="TAL"/>
              <w:rPr>
                <w:lang w:val="en-US"/>
              </w:rPr>
            </w:pPr>
            <w:r>
              <w:rPr>
                <w:lang w:val="en-US"/>
              </w:rPr>
              <w:t>3GPP</w:t>
            </w:r>
          </w:p>
        </w:tc>
        <w:tc>
          <w:tcPr>
            <w:tcW w:w="7366" w:type="dxa"/>
            <w:tcBorders>
              <w:top w:val="single" w:sz="4" w:space="0" w:color="auto"/>
              <w:left w:val="single" w:sz="4" w:space="0" w:color="auto"/>
              <w:bottom w:val="single" w:sz="4" w:space="0" w:color="auto"/>
              <w:right w:val="single" w:sz="4" w:space="0" w:color="auto"/>
            </w:tcBorders>
            <w:vAlign w:val="center"/>
            <w:hideMark/>
          </w:tcPr>
          <w:p w14:paraId="59DCC5E6" w14:textId="77777777" w:rsidR="00606B57" w:rsidRDefault="00606B57" w:rsidP="00282331">
            <w:pPr>
              <w:pStyle w:val="TAL"/>
              <w:rPr>
                <w:lang w:val="en-US"/>
              </w:rPr>
            </w:pPr>
            <w:proofErr w:type="spellStart"/>
            <w:r>
              <w:rPr>
                <w:lang w:val="en-US"/>
              </w:rPr>
              <w:t>ManifestSpecification</w:t>
            </w:r>
            <w:proofErr w:type="spellEnd"/>
            <w:r>
              <w:rPr>
                <w:lang w:val="en-US"/>
              </w:rPr>
              <w:t>.</w:t>
            </w:r>
          </w:p>
        </w:tc>
      </w:tr>
      <w:tr w:rsidR="00606B57" w14:paraId="082624FE" w14:textId="77777777" w:rsidTr="00282331">
        <w:trPr>
          <w:jc w:val="center"/>
        </w:trPr>
        <w:tc>
          <w:tcPr>
            <w:tcW w:w="9356" w:type="dxa"/>
            <w:gridSpan w:val="2"/>
            <w:tcBorders>
              <w:top w:val="single" w:sz="4" w:space="0" w:color="auto"/>
              <w:left w:val="single" w:sz="4" w:space="0" w:color="auto"/>
              <w:bottom w:val="single" w:sz="4" w:space="0" w:color="auto"/>
              <w:right w:val="single" w:sz="4" w:space="0" w:color="auto"/>
            </w:tcBorders>
            <w:vAlign w:val="center"/>
          </w:tcPr>
          <w:p w14:paraId="08538BC8" w14:textId="77777777" w:rsidR="00606B57" w:rsidRDefault="00606B57" w:rsidP="00282331">
            <w:pPr>
              <w:pStyle w:val="TAL"/>
              <w:rPr>
                <w:lang w:val="en-US"/>
              </w:rPr>
            </w:pPr>
          </w:p>
        </w:tc>
      </w:tr>
      <w:tr w:rsidR="00606B57" w14:paraId="6F749988" w14:textId="77777777" w:rsidTr="00282331">
        <w:trPr>
          <w:jc w:val="center"/>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A65D3A1" w14:textId="77777777" w:rsidR="00606B57" w:rsidRDefault="00606B57" w:rsidP="00282331">
            <w:pPr>
              <w:pStyle w:val="TAH"/>
              <w:rPr>
                <w:lang w:val="en-US"/>
              </w:rPr>
            </w:pPr>
            <w:r>
              <w:rPr>
                <w:lang w:val="en-US"/>
              </w:rPr>
              <w:t xml:space="preserve">Defined </w:t>
            </w:r>
            <w:proofErr w:type="spellStart"/>
            <w:r>
              <w:rPr>
                <w:lang w:val="en-US"/>
              </w:rPr>
              <w:t>DictionaryEntries</w:t>
            </w:r>
            <w:proofErr w:type="spellEnd"/>
          </w:p>
        </w:tc>
      </w:tr>
      <w:tr w:rsidR="00606B57" w14:paraId="32BF2CE5" w14:textId="77777777" w:rsidTr="00282331">
        <w:trPr>
          <w:jc w:val="center"/>
        </w:trPr>
        <w:tc>
          <w:tcPr>
            <w:tcW w:w="19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32F2A3" w14:textId="77777777" w:rsidR="00606B57" w:rsidRDefault="00606B57" w:rsidP="00282331">
            <w:pPr>
              <w:pStyle w:val="TAH"/>
              <w:rPr>
                <w:lang w:val="en-US"/>
              </w:rPr>
            </w:pPr>
            <w:r>
              <w:rPr>
                <w:lang w:val="en-US"/>
              </w:rPr>
              <w:t>Value</w:t>
            </w:r>
          </w:p>
        </w:tc>
        <w:tc>
          <w:tcPr>
            <w:tcW w:w="73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933759" w14:textId="77777777" w:rsidR="00606B57" w:rsidRDefault="00606B57" w:rsidP="00282331">
            <w:pPr>
              <w:pStyle w:val="TAH"/>
              <w:rPr>
                <w:lang w:val="en-US"/>
              </w:rPr>
            </w:pPr>
            <w:r>
              <w:rPr>
                <w:lang w:val="en-US"/>
              </w:rPr>
              <w:t>Meaning</w:t>
            </w:r>
          </w:p>
        </w:tc>
      </w:tr>
      <w:tr w:rsidR="00606B57" w14:paraId="1EC2A820" w14:textId="77777777" w:rsidTr="00282331">
        <w:trPr>
          <w:jc w:val="center"/>
        </w:trPr>
        <w:tc>
          <w:tcPr>
            <w:tcW w:w="1990" w:type="dxa"/>
            <w:tcBorders>
              <w:top w:val="single" w:sz="4" w:space="0" w:color="auto"/>
              <w:left w:val="single" w:sz="4" w:space="0" w:color="auto"/>
              <w:bottom w:val="single" w:sz="4" w:space="0" w:color="auto"/>
              <w:right w:val="single" w:sz="4" w:space="0" w:color="auto"/>
            </w:tcBorders>
            <w:vAlign w:val="center"/>
            <w:hideMark/>
          </w:tcPr>
          <w:p w14:paraId="6B2A25AE" w14:textId="77777777" w:rsidR="00606B57" w:rsidRDefault="00606B57" w:rsidP="00282331">
            <w:pPr>
              <w:pStyle w:val="TAH"/>
              <w:jc w:val="left"/>
              <w:rPr>
                <w:b w:val="0"/>
                <w:bCs/>
                <w:lang w:val="en-US"/>
              </w:rPr>
            </w:pPr>
            <w:proofErr w:type="spellStart"/>
            <w:r>
              <w:rPr>
                <w:b w:val="0"/>
                <w:bCs/>
                <w:lang w:val="en-US"/>
              </w:rPr>
              <w:t>LIHIQRResponse</w:t>
            </w:r>
            <w:proofErr w:type="spellEnd"/>
          </w:p>
        </w:tc>
        <w:tc>
          <w:tcPr>
            <w:tcW w:w="7366" w:type="dxa"/>
            <w:tcBorders>
              <w:top w:val="single" w:sz="4" w:space="0" w:color="auto"/>
              <w:left w:val="single" w:sz="4" w:space="0" w:color="auto"/>
              <w:bottom w:val="single" w:sz="4" w:space="0" w:color="auto"/>
              <w:right w:val="single" w:sz="4" w:space="0" w:color="auto"/>
            </w:tcBorders>
            <w:vAlign w:val="center"/>
            <w:hideMark/>
          </w:tcPr>
          <w:p w14:paraId="4AF471E8" w14:textId="77777777" w:rsidR="00606B57" w:rsidRDefault="00606B57" w:rsidP="00282331">
            <w:pPr>
              <w:pStyle w:val="TAH"/>
              <w:jc w:val="left"/>
              <w:rPr>
                <w:b w:val="0"/>
                <w:bCs/>
                <w:lang w:val="en-US"/>
              </w:rPr>
            </w:pPr>
            <w:r>
              <w:rPr>
                <w:b w:val="0"/>
                <w:bCs/>
                <w:lang w:val="en-US"/>
              </w:rPr>
              <w:t xml:space="preserve">The delivery contains </w:t>
            </w:r>
            <w:proofErr w:type="spellStart"/>
            <w:r>
              <w:rPr>
                <w:b w:val="0"/>
                <w:bCs/>
                <w:lang w:val="en-US"/>
              </w:rPr>
              <w:t>IdentityResponseDetails</w:t>
            </w:r>
            <w:proofErr w:type="spellEnd"/>
            <w:r>
              <w:rPr>
                <w:b w:val="0"/>
                <w:bCs/>
                <w:lang w:val="en-US"/>
              </w:rPr>
              <w:t xml:space="preserve"> (see Annex E)</w:t>
            </w:r>
          </w:p>
        </w:tc>
      </w:tr>
    </w:tbl>
    <w:p w14:paraId="2CB89B1C" w14:textId="73AEDB9F" w:rsidR="001356B8" w:rsidRDefault="00C21BA4"/>
    <w:p w14:paraId="0C6D686F" w14:textId="3CB0AC2D" w:rsidR="002F5F74" w:rsidRDefault="002F5F74" w:rsidP="002F5F74">
      <w:pPr>
        <w:jc w:val="center"/>
        <w:rPr>
          <w:color w:val="FF0000"/>
        </w:rPr>
      </w:pPr>
      <w:r>
        <w:rPr>
          <w:color w:val="FF0000"/>
        </w:rPr>
        <w:t>END OF FIRST CHANGE</w:t>
      </w:r>
    </w:p>
    <w:p w14:paraId="60CA1948" w14:textId="1FBBB93A" w:rsidR="002F5F74" w:rsidRPr="002F5F74" w:rsidRDefault="002F5F74" w:rsidP="002F5F74">
      <w:pPr>
        <w:jc w:val="center"/>
        <w:rPr>
          <w:color w:val="FF0000"/>
        </w:rPr>
      </w:pPr>
      <w:r>
        <w:rPr>
          <w:color w:val="FF0000"/>
        </w:rPr>
        <w:t>START OF SECOND CHANGE</w:t>
      </w:r>
    </w:p>
    <w:p w14:paraId="162C60B8" w14:textId="3F87335B" w:rsidR="00606B57" w:rsidRDefault="00606B57"/>
    <w:p w14:paraId="6DBA7DAB" w14:textId="77777777" w:rsidR="00606B57" w:rsidRPr="00606B57" w:rsidRDefault="00606B57" w:rsidP="00606B57">
      <w:pPr>
        <w:keepNext/>
        <w:keepLines/>
        <w:pBdr>
          <w:top w:val="single" w:sz="12" w:space="3" w:color="auto"/>
        </w:pBdr>
        <w:spacing w:before="240"/>
        <w:outlineLvl w:val="7"/>
        <w:rPr>
          <w:rFonts w:ascii="Arial" w:hAnsi="Arial"/>
          <w:sz w:val="36"/>
        </w:rPr>
      </w:pPr>
      <w:bookmarkStart w:id="23" w:name="_Toc98076845"/>
      <w:r w:rsidRPr="00606B57">
        <w:rPr>
          <w:rFonts w:ascii="Arial" w:hAnsi="Arial"/>
          <w:sz w:val="36"/>
        </w:rPr>
        <w:t>Annex E (normative):</w:t>
      </w:r>
      <w:r w:rsidRPr="00606B57">
        <w:rPr>
          <w:rFonts w:ascii="Arial" w:hAnsi="Arial"/>
          <w:sz w:val="36"/>
        </w:rPr>
        <w:br/>
        <w:t>XSD Schema for Identity Association</w:t>
      </w:r>
      <w:bookmarkEnd w:id="23"/>
    </w:p>
    <w:p w14:paraId="267408A7"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&lt;?xml version="1.0" encoding="utf-8"?&gt;</w:t>
      </w:r>
    </w:p>
    <w:p w14:paraId="4C7CA823"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&lt;</w:t>
      </w:r>
      <w:proofErr w:type="spellStart"/>
      <w:proofErr w:type="gramStart"/>
      <w:r w:rsidRPr="00606B57">
        <w:rPr>
          <w:rFonts w:ascii="Courier New" w:eastAsiaTheme="minorEastAsia" w:hAnsi="Courier New" w:cstheme="minorBidi"/>
          <w:sz w:val="16"/>
          <w:szCs w:val="22"/>
          <w:lang w:val="en-US"/>
        </w:rPr>
        <w:t>xs:schema</w:t>
      </w:r>
      <w:proofErr w:type="spellEnd"/>
      <w:proofErr w:type="gramEnd"/>
      <w:r w:rsidRPr="00606B57">
        <w:rPr>
          <w:rFonts w:ascii="Courier New" w:eastAsiaTheme="minorEastAsia" w:hAnsi="Courier New" w:cstheme="minorBidi"/>
          <w:sz w:val="16"/>
          <w:szCs w:val="22"/>
          <w:lang w:val="en-US"/>
        </w:rPr>
        <w:t xml:space="preserve"> </w:t>
      </w:r>
      <w:proofErr w:type="spellStart"/>
      <w:r w:rsidRPr="00606B57">
        <w:rPr>
          <w:rFonts w:ascii="Courier New" w:eastAsiaTheme="minorEastAsia" w:hAnsi="Courier New" w:cstheme="minorBidi"/>
          <w:sz w:val="16"/>
          <w:szCs w:val="22"/>
          <w:lang w:val="en-US"/>
        </w:rPr>
        <w:t>xmlns:xs</w:t>
      </w:r>
      <w:proofErr w:type="spellEnd"/>
      <w:r w:rsidRPr="00606B57">
        <w:rPr>
          <w:rFonts w:ascii="Courier New" w:eastAsiaTheme="minorEastAsia" w:hAnsi="Courier New" w:cstheme="minorBidi"/>
          <w:sz w:val="16"/>
          <w:szCs w:val="22"/>
          <w:lang w:val="en-US"/>
        </w:rPr>
        <w:t>="http://www.w3.org/2001/XMLSchema"</w:t>
      </w:r>
    </w:p>
    <w:p w14:paraId="654B2CC4"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w:t>
      </w:r>
      <w:proofErr w:type="spellStart"/>
      <w:r w:rsidRPr="00606B57">
        <w:rPr>
          <w:rFonts w:ascii="Courier New" w:eastAsiaTheme="minorEastAsia" w:hAnsi="Courier New" w:cstheme="minorBidi"/>
          <w:sz w:val="16"/>
          <w:szCs w:val="22"/>
          <w:lang w:val="en-US"/>
        </w:rPr>
        <w:t>xmlns</w:t>
      </w:r>
      <w:proofErr w:type="spellEnd"/>
      <w:r w:rsidRPr="00606B57">
        <w:rPr>
          <w:rFonts w:ascii="Courier New" w:eastAsiaTheme="minorEastAsia" w:hAnsi="Courier New" w:cstheme="minorBidi"/>
          <w:sz w:val="16"/>
          <w:szCs w:val="22"/>
          <w:lang w:val="en-US"/>
        </w:rPr>
        <w:t>="urn:3</w:t>
      </w:r>
      <w:proofErr w:type="gramStart"/>
      <w:r w:rsidRPr="00606B57">
        <w:rPr>
          <w:rFonts w:ascii="Courier New" w:eastAsiaTheme="minorEastAsia" w:hAnsi="Courier New" w:cstheme="minorBidi"/>
          <w:sz w:val="16"/>
          <w:szCs w:val="22"/>
          <w:lang w:val="en-US"/>
        </w:rPr>
        <w:t>GPP:ns</w:t>
      </w:r>
      <w:proofErr w:type="gramEnd"/>
      <w:r w:rsidRPr="00606B57">
        <w:rPr>
          <w:rFonts w:ascii="Courier New" w:eastAsiaTheme="minorEastAsia" w:hAnsi="Courier New" w:cstheme="minorBidi"/>
          <w:sz w:val="16"/>
          <w:szCs w:val="22"/>
          <w:lang w:val="en-US"/>
        </w:rPr>
        <w:t>:li:3GPPIdentityExtensions:r17:v3"</w:t>
      </w:r>
    </w:p>
    <w:p w14:paraId="1001442E"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xmlns:x1="http://uri.etsi.org/03221/X1/2017/10"</w:t>
      </w:r>
    </w:p>
    <w:p w14:paraId="1BA15E8C"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w:t>
      </w:r>
      <w:proofErr w:type="spellStart"/>
      <w:proofErr w:type="gramStart"/>
      <w:r w:rsidRPr="00606B57">
        <w:rPr>
          <w:rFonts w:ascii="Courier New" w:eastAsiaTheme="minorEastAsia" w:hAnsi="Courier New" w:cstheme="minorBidi"/>
          <w:sz w:val="16"/>
          <w:szCs w:val="22"/>
          <w:lang w:val="en-US"/>
        </w:rPr>
        <w:t>xmlns:common</w:t>
      </w:r>
      <w:proofErr w:type="spellEnd"/>
      <w:proofErr w:type="gramEnd"/>
      <w:r w:rsidRPr="00606B57">
        <w:rPr>
          <w:rFonts w:ascii="Courier New" w:eastAsiaTheme="minorEastAsia" w:hAnsi="Courier New" w:cstheme="minorBidi"/>
          <w:sz w:val="16"/>
          <w:szCs w:val="22"/>
          <w:lang w:val="en-US"/>
        </w:rPr>
        <w:t>="http://uri.etsi.org/03280/common/2017/07"</w:t>
      </w:r>
    </w:p>
    <w:p w14:paraId="18B4DF6D"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w:t>
      </w:r>
      <w:proofErr w:type="spellStart"/>
      <w:r w:rsidRPr="00606B57">
        <w:rPr>
          <w:rFonts w:ascii="Courier New" w:eastAsiaTheme="minorEastAsia" w:hAnsi="Courier New" w:cstheme="minorBidi"/>
          <w:sz w:val="16"/>
          <w:szCs w:val="22"/>
          <w:lang w:val="en-US"/>
        </w:rPr>
        <w:t>targetNamespace</w:t>
      </w:r>
      <w:proofErr w:type="spellEnd"/>
      <w:r w:rsidRPr="00606B57">
        <w:rPr>
          <w:rFonts w:ascii="Courier New" w:eastAsiaTheme="minorEastAsia" w:hAnsi="Courier New" w:cstheme="minorBidi"/>
          <w:sz w:val="16"/>
          <w:szCs w:val="22"/>
          <w:lang w:val="en-US"/>
        </w:rPr>
        <w:t>="urn:3</w:t>
      </w:r>
      <w:proofErr w:type="gramStart"/>
      <w:r w:rsidRPr="00606B57">
        <w:rPr>
          <w:rFonts w:ascii="Courier New" w:eastAsiaTheme="minorEastAsia" w:hAnsi="Courier New" w:cstheme="minorBidi"/>
          <w:sz w:val="16"/>
          <w:szCs w:val="22"/>
          <w:lang w:val="en-US"/>
        </w:rPr>
        <w:t>GPP:ns</w:t>
      </w:r>
      <w:proofErr w:type="gramEnd"/>
      <w:r w:rsidRPr="00606B57">
        <w:rPr>
          <w:rFonts w:ascii="Courier New" w:eastAsiaTheme="minorEastAsia" w:hAnsi="Courier New" w:cstheme="minorBidi"/>
          <w:sz w:val="16"/>
          <w:szCs w:val="22"/>
          <w:lang w:val="en-US"/>
        </w:rPr>
        <w:t>:li:3GPPIdentityExtensions:r17:v3"</w:t>
      </w:r>
    </w:p>
    <w:p w14:paraId="6DEC25C5"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w:t>
      </w:r>
      <w:proofErr w:type="spellStart"/>
      <w:r w:rsidRPr="00606B57">
        <w:rPr>
          <w:rFonts w:ascii="Courier New" w:eastAsiaTheme="minorEastAsia" w:hAnsi="Courier New" w:cstheme="minorBidi"/>
          <w:sz w:val="16"/>
          <w:szCs w:val="22"/>
          <w:lang w:val="en-US"/>
        </w:rPr>
        <w:t>elementFormDefault</w:t>
      </w:r>
      <w:proofErr w:type="spellEnd"/>
      <w:r w:rsidRPr="00606B57">
        <w:rPr>
          <w:rFonts w:ascii="Courier New" w:eastAsiaTheme="minorEastAsia" w:hAnsi="Courier New" w:cstheme="minorBidi"/>
          <w:sz w:val="16"/>
          <w:szCs w:val="22"/>
          <w:lang w:val="en-US"/>
        </w:rPr>
        <w:t>="qualified"&gt;</w:t>
      </w:r>
    </w:p>
    <w:p w14:paraId="1771FA38"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0A98EF5E"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xs:import</w:t>
      </w:r>
      <w:proofErr w:type="spellEnd"/>
      <w:proofErr w:type="gramEnd"/>
      <w:r w:rsidRPr="00606B57">
        <w:rPr>
          <w:rFonts w:ascii="Courier New" w:eastAsiaTheme="minorEastAsia" w:hAnsi="Courier New" w:cstheme="minorBidi"/>
          <w:sz w:val="16"/>
          <w:szCs w:val="22"/>
          <w:lang w:val="en-US"/>
        </w:rPr>
        <w:t xml:space="preserve"> namespace="http://uri.etsi.org/03221/X1/2017/10"/&gt;</w:t>
      </w:r>
    </w:p>
    <w:p w14:paraId="2823A564"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xs:import</w:t>
      </w:r>
      <w:proofErr w:type="spellEnd"/>
      <w:proofErr w:type="gramEnd"/>
      <w:r w:rsidRPr="00606B57">
        <w:rPr>
          <w:rFonts w:ascii="Courier New" w:eastAsiaTheme="minorEastAsia" w:hAnsi="Courier New" w:cstheme="minorBidi"/>
          <w:sz w:val="16"/>
          <w:szCs w:val="22"/>
          <w:lang w:val="en-US"/>
        </w:rPr>
        <w:t xml:space="preserve"> namespace="http://uri.etsi.org/03280/common/2017/07"/&gt;</w:t>
      </w:r>
    </w:p>
    <w:p w14:paraId="7A8CC8AA"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05FB0BB6"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IdentityAssociationRequest</w:t>
      </w:r>
      <w:proofErr w:type="spellEnd"/>
      <w:r w:rsidRPr="00606B57">
        <w:rPr>
          <w:rFonts w:ascii="Courier New" w:eastAsiaTheme="minorEastAsia" w:hAnsi="Courier New" w:cstheme="minorBidi"/>
          <w:sz w:val="16"/>
          <w:szCs w:val="22"/>
          <w:lang w:val="en-US"/>
        </w:rPr>
        <w:t>"&gt;</w:t>
      </w:r>
    </w:p>
    <w:p w14:paraId="0AFCF29A"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xs:complexContent</w:t>
      </w:r>
      <w:proofErr w:type="spellEnd"/>
      <w:proofErr w:type="gramEnd"/>
      <w:r w:rsidRPr="00606B57">
        <w:rPr>
          <w:rFonts w:ascii="Courier New" w:eastAsiaTheme="minorEastAsia" w:hAnsi="Courier New" w:cstheme="minorBidi"/>
          <w:sz w:val="16"/>
          <w:szCs w:val="22"/>
          <w:lang w:val="en-US"/>
        </w:rPr>
        <w:t>&gt;</w:t>
      </w:r>
    </w:p>
    <w:p w14:paraId="24F3BB3D"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xs:extension</w:t>
      </w:r>
      <w:proofErr w:type="spellEnd"/>
      <w:proofErr w:type="gramEnd"/>
      <w:r w:rsidRPr="00606B57">
        <w:rPr>
          <w:rFonts w:ascii="Courier New" w:eastAsiaTheme="minorEastAsia" w:hAnsi="Courier New" w:cstheme="minorBidi"/>
          <w:sz w:val="16"/>
          <w:szCs w:val="22"/>
          <w:lang w:val="en-US"/>
        </w:rPr>
        <w:t xml:space="preserve"> base="x1:X1RequestMessage"&gt;</w:t>
      </w:r>
    </w:p>
    <w:p w14:paraId="3562DCF7"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2CC3C659"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RequestDetails</w:t>
      </w:r>
      <w:proofErr w:type="spellEnd"/>
      <w:r w:rsidRPr="00606B57">
        <w:rPr>
          <w:rFonts w:ascii="Courier New" w:eastAsiaTheme="minorEastAsia" w:hAnsi="Courier New" w:cstheme="minorBidi"/>
          <w:sz w:val="16"/>
          <w:szCs w:val="22"/>
          <w:lang w:val="en-US"/>
        </w:rPr>
        <w:t>" type="</w:t>
      </w:r>
      <w:proofErr w:type="spellStart"/>
      <w:r w:rsidRPr="00606B57">
        <w:rPr>
          <w:rFonts w:ascii="Courier New" w:eastAsiaTheme="minorEastAsia" w:hAnsi="Courier New" w:cstheme="minorBidi"/>
          <w:sz w:val="16"/>
          <w:szCs w:val="22"/>
          <w:lang w:val="en-US"/>
        </w:rPr>
        <w:t>RequestDetails</w:t>
      </w:r>
      <w:proofErr w:type="spellEnd"/>
      <w:r w:rsidRPr="00606B57">
        <w:rPr>
          <w:rFonts w:ascii="Courier New" w:eastAsiaTheme="minorEastAsia" w:hAnsi="Courier New" w:cstheme="minorBidi"/>
          <w:sz w:val="16"/>
          <w:szCs w:val="22"/>
          <w:lang w:val="en-US"/>
        </w:rPr>
        <w:t>"/&gt;</w:t>
      </w:r>
    </w:p>
    <w:p w14:paraId="6D9D1D45"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3F78D135"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xs:extension</w:t>
      </w:r>
      <w:proofErr w:type="spellEnd"/>
      <w:proofErr w:type="gramEnd"/>
      <w:r w:rsidRPr="00606B57">
        <w:rPr>
          <w:rFonts w:ascii="Courier New" w:eastAsiaTheme="minorEastAsia" w:hAnsi="Courier New" w:cstheme="minorBidi"/>
          <w:sz w:val="16"/>
          <w:szCs w:val="22"/>
          <w:lang w:val="en-US"/>
        </w:rPr>
        <w:t>&gt;</w:t>
      </w:r>
    </w:p>
    <w:p w14:paraId="18FEC2E3"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xs:complexContent</w:t>
      </w:r>
      <w:proofErr w:type="spellEnd"/>
      <w:proofErr w:type="gramEnd"/>
      <w:r w:rsidRPr="00606B57">
        <w:rPr>
          <w:rFonts w:ascii="Courier New" w:eastAsiaTheme="minorEastAsia" w:hAnsi="Courier New" w:cstheme="minorBidi"/>
          <w:sz w:val="16"/>
          <w:szCs w:val="22"/>
          <w:lang w:val="en-US"/>
        </w:rPr>
        <w:t>&gt;</w:t>
      </w:r>
    </w:p>
    <w:p w14:paraId="00872FC6"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&gt;</w:t>
      </w:r>
    </w:p>
    <w:p w14:paraId="5D405FF9"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09AEB146"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RequestDetails</w:t>
      </w:r>
      <w:proofErr w:type="spellEnd"/>
      <w:r w:rsidRPr="00606B57">
        <w:rPr>
          <w:rFonts w:ascii="Courier New" w:eastAsiaTheme="minorEastAsia" w:hAnsi="Courier New" w:cstheme="minorBidi"/>
          <w:sz w:val="16"/>
          <w:szCs w:val="22"/>
          <w:lang w:val="en-US"/>
        </w:rPr>
        <w:t>"&gt;</w:t>
      </w:r>
    </w:p>
    <w:p w14:paraId="0DD372E5"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03EB71F8"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name="Type" type="</w:t>
      </w:r>
      <w:proofErr w:type="spellStart"/>
      <w:r w:rsidRPr="00606B57">
        <w:rPr>
          <w:rFonts w:ascii="Courier New" w:eastAsiaTheme="minorEastAsia" w:hAnsi="Courier New" w:cstheme="minorBidi"/>
          <w:sz w:val="16"/>
          <w:szCs w:val="22"/>
          <w:lang w:val="en-US"/>
        </w:rPr>
        <w:t>DictionaryEntry</w:t>
      </w:r>
      <w:proofErr w:type="spellEnd"/>
      <w:r w:rsidRPr="00606B57">
        <w:rPr>
          <w:rFonts w:ascii="Courier New" w:eastAsiaTheme="minorEastAsia" w:hAnsi="Courier New" w:cstheme="minorBidi"/>
          <w:sz w:val="16"/>
          <w:szCs w:val="22"/>
          <w:lang w:val="en-US"/>
        </w:rPr>
        <w:t>"/&gt;</w:t>
      </w:r>
    </w:p>
    <w:p w14:paraId="7A7FE219"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ObservedTime</w:t>
      </w:r>
      <w:proofErr w:type="spellEnd"/>
      <w:r w:rsidRPr="00606B57">
        <w:rPr>
          <w:rFonts w:ascii="Courier New" w:eastAsiaTheme="minorEastAsia" w:hAnsi="Courier New" w:cstheme="minorBidi"/>
          <w:sz w:val="16"/>
          <w:szCs w:val="22"/>
          <w:lang w:val="en-US"/>
        </w:rPr>
        <w:t>" type="</w:t>
      </w:r>
      <w:proofErr w:type="spellStart"/>
      <w:r w:rsidRPr="00606B57">
        <w:rPr>
          <w:rFonts w:ascii="Courier New" w:eastAsiaTheme="minorEastAsia" w:hAnsi="Courier New" w:cstheme="minorBidi"/>
          <w:sz w:val="16"/>
          <w:szCs w:val="22"/>
          <w:lang w:val="en-US"/>
        </w:rPr>
        <w:t>common:QualifiedDateTime</w:t>
      </w:r>
      <w:proofErr w:type="spellEnd"/>
      <w:r w:rsidRPr="00606B57">
        <w:rPr>
          <w:rFonts w:ascii="Courier New" w:eastAsiaTheme="minorEastAsia" w:hAnsi="Courier New" w:cstheme="minorBidi"/>
          <w:sz w:val="16"/>
          <w:szCs w:val="22"/>
          <w:lang w:val="en-US"/>
        </w:rPr>
        <w:t>"/&gt;</w:t>
      </w:r>
    </w:p>
    <w:p w14:paraId="1711E354"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RequestValues</w:t>
      </w:r>
      <w:proofErr w:type="spellEnd"/>
      <w:r w:rsidRPr="00606B57">
        <w:rPr>
          <w:rFonts w:ascii="Courier New" w:eastAsiaTheme="minorEastAsia" w:hAnsi="Courier New" w:cstheme="minorBidi"/>
          <w:sz w:val="16"/>
          <w:szCs w:val="22"/>
          <w:lang w:val="en-US"/>
        </w:rPr>
        <w:t>" type="</w:t>
      </w:r>
      <w:proofErr w:type="spellStart"/>
      <w:r w:rsidRPr="00606B57">
        <w:rPr>
          <w:rFonts w:ascii="Courier New" w:eastAsiaTheme="minorEastAsia" w:hAnsi="Courier New" w:cstheme="minorBidi"/>
          <w:sz w:val="16"/>
          <w:szCs w:val="22"/>
          <w:lang w:val="en-US"/>
        </w:rPr>
        <w:t>RequestValues</w:t>
      </w:r>
      <w:proofErr w:type="spellEnd"/>
      <w:r w:rsidRPr="00606B57">
        <w:rPr>
          <w:rFonts w:ascii="Courier New" w:eastAsiaTheme="minorEastAsia" w:hAnsi="Courier New" w:cstheme="minorBidi"/>
          <w:sz w:val="16"/>
          <w:szCs w:val="22"/>
          <w:lang w:val="en-US"/>
        </w:rPr>
        <w:t>"/&gt;</w:t>
      </w:r>
    </w:p>
    <w:p w14:paraId="244AC5F0"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63985968"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&gt;</w:t>
      </w:r>
    </w:p>
    <w:p w14:paraId="66AAE716"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45701DF2"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RequestValues</w:t>
      </w:r>
      <w:proofErr w:type="spellEnd"/>
      <w:r w:rsidRPr="00606B57">
        <w:rPr>
          <w:rFonts w:ascii="Courier New" w:eastAsiaTheme="minorEastAsia" w:hAnsi="Courier New" w:cstheme="minorBidi"/>
          <w:sz w:val="16"/>
          <w:szCs w:val="22"/>
          <w:lang w:val="en-US"/>
        </w:rPr>
        <w:t>"&gt;</w:t>
      </w:r>
    </w:p>
    <w:p w14:paraId="7939966A"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314C67FB"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RequestValue</w:t>
      </w:r>
      <w:proofErr w:type="spellEnd"/>
      <w:r w:rsidRPr="00606B57">
        <w:rPr>
          <w:rFonts w:ascii="Courier New" w:eastAsiaTheme="minorEastAsia" w:hAnsi="Courier New" w:cstheme="minorBidi"/>
          <w:sz w:val="16"/>
          <w:szCs w:val="22"/>
          <w:lang w:val="en-US"/>
        </w:rPr>
        <w:t>" type="</w:t>
      </w:r>
      <w:proofErr w:type="spellStart"/>
      <w:r w:rsidRPr="00606B57">
        <w:rPr>
          <w:rFonts w:ascii="Courier New" w:eastAsiaTheme="minorEastAsia" w:hAnsi="Courier New" w:cstheme="minorBidi"/>
          <w:sz w:val="16"/>
          <w:szCs w:val="22"/>
          <w:lang w:val="en-US"/>
        </w:rPr>
        <w:t>RequestValue</w:t>
      </w:r>
      <w:proofErr w:type="spellEnd"/>
      <w:r w:rsidRPr="00606B57">
        <w:rPr>
          <w:rFonts w:ascii="Courier New" w:eastAsiaTheme="minorEastAsia" w:hAnsi="Courier New" w:cstheme="minorBidi"/>
          <w:sz w:val="16"/>
          <w:szCs w:val="22"/>
          <w:lang w:val="en-US"/>
        </w:rPr>
        <w:t xml:space="preserve">" </w:t>
      </w:r>
      <w:proofErr w:type="spellStart"/>
      <w:r w:rsidRPr="00606B57">
        <w:rPr>
          <w:rFonts w:ascii="Courier New" w:eastAsiaTheme="minorEastAsia" w:hAnsi="Courier New" w:cstheme="minorBidi"/>
          <w:sz w:val="16"/>
          <w:szCs w:val="22"/>
          <w:lang w:val="en-US"/>
        </w:rPr>
        <w:t>maxOccurs</w:t>
      </w:r>
      <w:proofErr w:type="spellEnd"/>
      <w:r w:rsidRPr="00606B57">
        <w:rPr>
          <w:rFonts w:ascii="Courier New" w:eastAsiaTheme="minorEastAsia" w:hAnsi="Courier New" w:cstheme="minorBidi"/>
          <w:sz w:val="16"/>
          <w:szCs w:val="22"/>
          <w:lang w:val="en-US"/>
        </w:rPr>
        <w:t>="unbounded"/&gt;</w:t>
      </w:r>
    </w:p>
    <w:p w14:paraId="5B3DCB3E"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6CAAF92A"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&gt;</w:t>
      </w:r>
    </w:p>
    <w:p w14:paraId="7625B2D2"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1F4A1827"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RequestValue</w:t>
      </w:r>
      <w:proofErr w:type="spellEnd"/>
      <w:r w:rsidRPr="00606B57">
        <w:rPr>
          <w:rFonts w:ascii="Courier New" w:eastAsiaTheme="minorEastAsia" w:hAnsi="Courier New" w:cstheme="minorBidi"/>
          <w:sz w:val="16"/>
          <w:szCs w:val="22"/>
          <w:lang w:val="en-US"/>
        </w:rPr>
        <w:t>"&gt;</w:t>
      </w:r>
    </w:p>
    <w:p w14:paraId="788D5F5D"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629072C3"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FormatType</w:t>
      </w:r>
      <w:proofErr w:type="spellEnd"/>
      <w:r w:rsidRPr="00606B57">
        <w:rPr>
          <w:rFonts w:ascii="Courier New" w:eastAsiaTheme="minorEastAsia" w:hAnsi="Courier New" w:cstheme="minorBidi"/>
          <w:sz w:val="16"/>
          <w:szCs w:val="22"/>
          <w:lang w:val="en-US"/>
        </w:rPr>
        <w:t>" type="</w:t>
      </w:r>
      <w:proofErr w:type="spellStart"/>
      <w:r w:rsidRPr="00606B57">
        <w:rPr>
          <w:rFonts w:ascii="Courier New" w:eastAsiaTheme="minorEastAsia" w:hAnsi="Courier New" w:cstheme="minorBidi"/>
          <w:sz w:val="16"/>
          <w:szCs w:val="22"/>
          <w:lang w:val="en-US"/>
        </w:rPr>
        <w:t>FormatType</w:t>
      </w:r>
      <w:proofErr w:type="spellEnd"/>
      <w:r w:rsidRPr="00606B57">
        <w:rPr>
          <w:rFonts w:ascii="Courier New" w:eastAsiaTheme="minorEastAsia" w:hAnsi="Courier New" w:cstheme="minorBidi"/>
          <w:sz w:val="16"/>
          <w:szCs w:val="22"/>
          <w:lang w:val="en-US"/>
        </w:rPr>
        <w:t>"/&gt;</w:t>
      </w:r>
    </w:p>
    <w:p w14:paraId="5A8F85F8"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lastRenderedPageBreak/>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name="Value" type="</w:t>
      </w:r>
      <w:proofErr w:type="spellStart"/>
      <w:r w:rsidRPr="00606B57">
        <w:rPr>
          <w:rFonts w:ascii="Courier New" w:eastAsiaTheme="minorEastAsia" w:hAnsi="Courier New" w:cstheme="minorBidi"/>
          <w:sz w:val="16"/>
          <w:szCs w:val="22"/>
          <w:lang w:val="en-US"/>
        </w:rPr>
        <w:t>common:LongString</w:t>
      </w:r>
      <w:proofErr w:type="spellEnd"/>
      <w:r w:rsidRPr="00606B57">
        <w:rPr>
          <w:rFonts w:ascii="Courier New" w:eastAsiaTheme="minorEastAsia" w:hAnsi="Courier New" w:cstheme="minorBidi"/>
          <w:sz w:val="16"/>
          <w:szCs w:val="22"/>
          <w:lang w:val="en-US"/>
        </w:rPr>
        <w:t>"/&gt;</w:t>
      </w:r>
    </w:p>
    <w:p w14:paraId="4F1360D9"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357731EF"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&gt;</w:t>
      </w:r>
    </w:p>
    <w:p w14:paraId="38C37424"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3D4B6C82"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FormatType</w:t>
      </w:r>
      <w:proofErr w:type="spellEnd"/>
      <w:r w:rsidRPr="00606B57">
        <w:rPr>
          <w:rFonts w:ascii="Courier New" w:eastAsiaTheme="minorEastAsia" w:hAnsi="Courier New" w:cstheme="minorBidi"/>
          <w:sz w:val="16"/>
          <w:szCs w:val="22"/>
          <w:lang w:val="en-US"/>
        </w:rPr>
        <w:t>"&gt;</w:t>
      </w:r>
    </w:p>
    <w:p w14:paraId="118E927E"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2596A864"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FormatOwner</w:t>
      </w:r>
      <w:proofErr w:type="spellEnd"/>
      <w:r w:rsidRPr="00606B57">
        <w:rPr>
          <w:rFonts w:ascii="Courier New" w:eastAsiaTheme="minorEastAsia" w:hAnsi="Courier New" w:cstheme="minorBidi"/>
          <w:sz w:val="16"/>
          <w:szCs w:val="22"/>
          <w:lang w:val="en-US"/>
        </w:rPr>
        <w:t>" type="</w:t>
      </w:r>
      <w:proofErr w:type="spellStart"/>
      <w:r w:rsidRPr="00606B57">
        <w:rPr>
          <w:rFonts w:ascii="Courier New" w:eastAsiaTheme="minorEastAsia" w:hAnsi="Courier New" w:cstheme="minorBidi"/>
          <w:sz w:val="16"/>
          <w:szCs w:val="22"/>
          <w:lang w:val="en-US"/>
        </w:rPr>
        <w:t>common:ShortString</w:t>
      </w:r>
      <w:proofErr w:type="spellEnd"/>
      <w:r w:rsidRPr="00606B57">
        <w:rPr>
          <w:rFonts w:ascii="Courier New" w:eastAsiaTheme="minorEastAsia" w:hAnsi="Courier New" w:cstheme="minorBidi"/>
          <w:sz w:val="16"/>
          <w:szCs w:val="22"/>
          <w:lang w:val="en-US"/>
        </w:rPr>
        <w:t>"/&gt;</w:t>
      </w:r>
    </w:p>
    <w:p w14:paraId="1FC6DC25"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FormatName</w:t>
      </w:r>
      <w:proofErr w:type="spellEnd"/>
      <w:r w:rsidRPr="00606B57">
        <w:rPr>
          <w:rFonts w:ascii="Courier New" w:eastAsiaTheme="minorEastAsia" w:hAnsi="Courier New" w:cstheme="minorBidi"/>
          <w:sz w:val="16"/>
          <w:szCs w:val="22"/>
          <w:lang w:val="en-US"/>
        </w:rPr>
        <w:t>" type="</w:t>
      </w:r>
      <w:proofErr w:type="spellStart"/>
      <w:r w:rsidRPr="00606B57">
        <w:rPr>
          <w:rFonts w:ascii="Courier New" w:eastAsiaTheme="minorEastAsia" w:hAnsi="Courier New" w:cstheme="minorBidi"/>
          <w:sz w:val="16"/>
          <w:szCs w:val="22"/>
          <w:lang w:val="en-US"/>
        </w:rPr>
        <w:t>common:ShortString</w:t>
      </w:r>
      <w:proofErr w:type="spellEnd"/>
      <w:r w:rsidRPr="00606B57">
        <w:rPr>
          <w:rFonts w:ascii="Courier New" w:eastAsiaTheme="minorEastAsia" w:hAnsi="Courier New" w:cstheme="minorBidi"/>
          <w:sz w:val="16"/>
          <w:szCs w:val="22"/>
          <w:lang w:val="en-US"/>
        </w:rPr>
        <w:t>"/&gt;</w:t>
      </w:r>
    </w:p>
    <w:p w14:paraId="2AF84CC9"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12A69097"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&gt;</w:t>
      </w:r>
    </w:p>
    <w:p w14:paraId="1B05B4F8"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44FC45D7"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DictionaryEntry</w:t>
      </w:r>
      <w:proofErr w:type="spellEnd"/>
      <w:r w:rsidRPr="00606B57">
        <w:rPr>
          <w:rFonts w:ascii="Courier New" w:eastAsiaTheme="minorEastAsia" w:hAnsi="Courier New" w:cstheme="minorBidi"/>
          <w:sz w:val="16"/>
          <w:szCs w:val="22"/>
          <w:lang w:val="en-US"/>
        </w:rPr>
        <w:t>"&gt;</w:t>
      </w:r>
    </w:p>
    <w:p w14:paraId="1D102857"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0FE86647"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name="Owner" type="</w:t>
      </w:r>
      <w:proofErr w:type="spellStart"/>
      <w:r w:rsidRPr="00606B57">
        <w:rPr>
          <w:rFonts w:ascii="Courier New" w:eastAsiaTheme="minorEastAsia" w:hAnsi="Courier New" w:cstheme="minorBidi"/>
          <w:sz w:val="16"/>
          <w:szCs w:val="22"/>
          <w:lang w:val="en-US"/>
        </w:rPr>
        <w:t>common:ShortString</w:t>
      </w:r>
      <w:proofErr w:type="spellEnd"/>
      <w:r w:rsidRPr="00606B57">
        <w:rPr>
          <w:rFonts w:ascii="Courier New" w:eastAsiaTheme="minorEastAsia" w:hAnsi="Courier New" w:cstheme="minorBidi"/>
          <w:sz w:val="16"/>
          <w:szCs w:val="22"/>
          <w:lang w:val="en-US"/>
        </w:rPr>
        <w:t>"/&gt;</w:t>
      </w:r>
    </w:p>
    <w:p w14:paraId="61A86F02"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name="Name" type="</w:t>
      </w:r>
      <w:proofErr w:type="spellStart"/>
      <w:r w:rsidRPr="00606B57">
        <w:rPr>
          <w:rFonts w:ascii="Courier New" w:eastAsiaTheme="minorEastAsia" w:hAnsi="Courier New" w:cstheme="minorBidi"/>
          <w:sz w:val="16"/>
          <w:szCs w:val="22"/>
          <w:lang w:val="en-US"/>
        </w:rPr>
        <w:t>common:ShortString</w:t>
      </w:r>
      <w:proofErr w:type="spellEnd"/>
      <w:r w:rsidRPr="00606B57">
        <w:rPr>
          <w:rFonts w:ascii="Courier New" w:eastAsiaTheme="minorEastAsia" w:hAnsi="Courier New" w:cstheme="minorBidi"/>
          <w:sz w:val="16"/>
          <w:szCs w:val="22"/>
          <w:lang w:val="en-US"/>
        </w:rPr>
        <w:t>"/&gt;</w:t>
      </w:r>
    </w:p>
    <w:p w14:paraId="15B788EE"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name="Value" type="</w:t>
      </w:r>
      <w:proofErr w:type="spellStart"/>
      <w:r w:rsidRPr="00606B57">
        <w:rPr>
          <w:rFonts w:ascii="Courier New" w:eastAsiaTheme="minorEastAsia" w:hAnsi="Courier New" w:cstheme="minorBidi"/>
          <w:sz w:val="16"/>
          <w:szCs w:val="22"/>
          <w:lang w:val="en-US"/>
        </w:rPr>
        <w:t>common:ShortString</w:t>
      </w:r>
      <w:proofErr w:type="spellEnd"/>
      <w:r w:rsidRPr="00606B57">
        <w:rPr>
          <w:rFonts w:ascii="Courier New" w:eastAsiaTheme="minorEastAsia" w:hAnsi="Courier New" w:cstheme="minorBidi"/>
          <w:sz w:val="16"/>
          <w:szCs w:val="22"/>
          <w:lang w:val="en-US"/>
        </w:rPr>
        <w:t>"/&gt;</w:t>
      </w:r>
    </w:p>
    <w:p w14:paraId="3D0CC6D6"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2E34D84F"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&gt;</w:t>
      </w:r>
    </w:p>
    <w:p w14:paraId="3C5B1D00"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0E745BB9"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IdentityAssociationResponse</w:t>
      </w:r>
      <w:proofErr w:type="spellEnd"/>
      <w:r w:rsidRPr="00606B57">
        <w:rPr>
          <w:rFonts w:ascii="Courier New" w:eastAsiaTheme="minorEastAsia" w:hAnsi="Courier New" w:cstheme="minorBidi"/>
          <w:sz w:val="16"/>
          <w:szCs w:val="22"/>
          <w:lang w:val="en-US"/>
        </w:rPr>
        <w:t>"&gt;</w:t>
      </w:r>
    </w:p>
    <w:p w14:paraId="20EF9011"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xs:complexContent</w:t>
      </w:r>
      <w:proofErr w:type="spellEnd"/>
      <w:proofErr w:type="gramEnd"/>
      <w:r w:rsidRPr="00606B57">
        <w:rPr>
          <w:rFonts w:ascii="Courier New" w:eastAsiaTheme="minorEastAsia" w:hAnsi="Courier New" w:cstheme="minorBidi"/>
          <w:sz w:val="16"/>
          <w:szCs w:val="22"/>
          <w:lang w:val="en-US"/>
        </w:rPr>
        <w:t>&gt;</w:t>
      </w:r>
    </w:p>
    <w:p w14:paraId="21769712"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xs:extension</w:t>
      </w:r>
      <w:proofErr w:type="spellEnd"/>
      <w:proofErr w:type="gramEnd"/>
      <w:r w:rsidRPr="00606B57">
        <w:rPr>
          <w:rFonts w:ascii="Courier New" w:eastAsiaTheme="minorEastAsia" w:hAnsi="Courier New" w:cstheme="minorBidi"/>
          <w:sz w:val="16"/>
          <w:szCs w:val="22"/>
          <w:lang w:val="en-US"/>
        </w:rPr>
        <w:t xml:space="preserve"> base="x1:X1ResponseMessage"&gt;</w:t>
      </w:r>
    </w:p>
    <w:p w14:paraId="5D8E5E89"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39CD952C"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ResponseDetails</w:t>
      </w:r>
      <w:proofErr w:type="spellEnd"/>
      <w:r w:rsidRPr="00606B57">
        <w:rPr>
          <w:rFonts w:ascii="Courier New" w:eastAsiaTheme="minorEastAsia" w:hAnsi="Courier New" w:cstheme="minorBidi"/>
          <w:sz w:val="16"/>
          <w:szCs w:val="22"/>
          <w:lang w:val="en-US"/>
        </w:rPr>
        <w:t>" type="</w:t>
      </w:r>
      <w:proofErr w:type="spellStart"/>
      <w:r w:rsidRPr="00606B57">
        <w:rPr>
          <w:rFonts w:ascii="Courier New" w:eastAsiaTheme="minorEastAsia" w:hAnsi="Courier New" w:cstheme="minorBidi"/>
          <w:sz w:val="16"/>
          <w:szCs w:val="22"/>
          <w:lang w:val="en-US"/>
        </w:rPr>
        <w:t>IdentityResponseDetails</w:t>
      </w:r>
      <w:proofErr w:type="spellEnd"/>
      <w:r w:rsidRPr="00606B57">
        <w:rPr>
          <w:rFonts w:ascii="Courier New" w:eastAsiaTheme="minorEastAsia" w:hAnsi="Courier New" w:cstheme="minorBidi"/>
          <w:sz w:val="16"/>
          <w:szCs w:val="22"/>
          <w:lang w:val="en-US"/>
        </w:rPr>
        <w:t>"/&gt;</w:t>
      </w:r>
    </w:p>
    <w:p w14:paraId="1EE085F0"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267F1092"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xs:extension</w:t>
      </w:r>
      <w:proofErr w:type="spellEnd"/>
      <w:proofErr w:type="gramEnd"/>
      <w:r w:rsidRPr="00606B57">
        <w:rPr>
          <w:rFonts w:ascii="Courier New" w:eastAsiaTheme="minorEastAsia" w:hAnsi="Courier New" w:cstheme="minorBidi"/>
          <w:sz w:val="16"/>
          <w:szCs w:val="22"/>
          <w:lang w:val="en-US"/>
        </w:rPr>
        <w:t>&gt;</w:t>
      </w:r>
    </w:p>
    <w:p w14:paraId="73AB7658"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xs:complexContent</w:t>
      </w:r>
      <w:proofErr w:type="spellEnd"/>
      <w:proofErr w:type="gramEnd"/>
      <w:r w:rsidRPr="00606B57">
        <w:rPr>
          <w:rFonts w:ascii="Courier New" w:eastAsiaTheme="minorEastAsia" w:hAnsi="Courier New" w:cstheme="minorBidi"/>
          <w:sz w:val="16"/>
          <w:szCs w:val="22"/>
          <w:lang w:val="en-US"/>
        </w:rPr>
        <w:t>&gt;</w:t>
      </w:r>
    </w:p>
    <w:p w14:paraId="13E80ED9"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&gt;</w:t>
      </w:r>
    </w:p>
    <w:p w14:paraId="488E5E7E"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18CBE270"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LIHIQRResponse</w:t>
      </w:r>
      <w:proofErr w:type="spellEnd"/>
      <w:r w:rsidRPr="00606B57">
        <w:rPr>
          <w:rFonts w:ascii="Courier New" w:eastAsiaTheme="minorEastAsia" w:hAnsi="Courier New" w:cstheme="minorBidi"/>
          <w:sz w:val="16"/>
          <w:szCs w:val="22"/>
          <w:lang w:val="en-US"/>
        </w:rPr>
        <w:t>" type="</w:t>
      </w:r>
      <w:proofErr w:type="spellStart"/>
      <w:r w:rsidRPr="00606B57">
        <w:rPr>
          <w:rFonts w:ascii="Courier New" w:eastAsiaTheme="minorEastAsia" w:hAnsi="Courier New" w:cstheme="minorBidi"/>
          <w:sz w:val="16"/>
          <w:szCs w:val="22"/>
          <w:lang w:val="en-US"/>
        </w:rPr>
        <w:t>IdentityResponseDetails</w:t>
      </w:r>
      <w:proofErr w:type="spellEnd"/>
      <w:r w:rsidRPr="00606B57">
        <w:rPr>
          <w:rFonts w:ascii="Courier New" w:eastAsiaTheme="minorEastAsia" w:hAnsi="Courier New" w:cstheme="minorBidi"/>
          <w:sz w:val="16"/>
          <w:szCs w:val="22"/>
          <w:lang w:val="en-US"/>
        </w:rPr>
        <w:t>"/&gt;</w:t>
      </w:r>
    </w:p>
    <w:p w14:paraId="60BAB448"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75A326F0"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IdentityResponseDetails</w:t>
      </w:r>
      <w:proofErr w:type="spellEnd"/>
      <w:r w:rsidRPr="00606B57">
        <w:rPr>
          <w:rFonts w:ascii="Courier New" w:eastAsiaTheme="minorEastAsia" w:hAnsi="Courier New" w:cstheme="minorBidi"/>
          <w:sz w:val="16"/>
          <w:szCs w:val="22"/>
          <w:lang w:val="en-US"/>
        </w:rPr>
        <w:t>"&gt;</w:t>
      </w:r>
    </w:p>
    <w:p w14:paraId="0F19BDE6"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6996EC01"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name="Associations" type="</w:t>
      </w:r>
      <w:proofErr w:type="spellStart"/>
      <w:r w:rsidRPr="00606B57">
        <w:rPr>
          <w:rFonts w:ascii="Courier New" w:eastAsiaTheme="minorEastAsia" w:hAnsi="Courier New" w:cstheme="minorBidi"/>
          <w:sz w:val="16"/>
          <w:szCs w:val="22"/>
          <w:lang w:val="en-US"/>
        </w:rPr>
        <w:t>IdentityAssociationRecords</w:t>
      </w:r>
      <w:proofErr w:type="spellEnd"/>
      <w:r w:rsidRPr="00606B57">
        <w:rPr>
          <w:rFonts w:ascii="Courier New" w:eastAsiaTheme="minorEastAsia" w:hAnsi="Courier New" w:cstheme="minorBidi"/>
          <w:sz w:val="16"/>
          <w:szCs w:val="22"/>
          <w:lang w:val="en-US"/>
        </w:rPr>
        <w:t>"/&gt;</w:t>
      </w:r>
    </w:p>
    <w:p w14:paraId="5DE8DF31"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49C74C2B"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&gt;</w:t>
      </w:r>
    </w:p>
    <w:p w14:paraId="7DC1E0A3"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11D3D750"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IdentityAssociationRecords</w:t>
      </w:r>
      <w:proofErr w:type="spellEnd"/>
      <w:r w:rsidRPr="00606B57">
        <w:rPr>
          <w:rFonts w:ascii="Courier New" w:eastAsiaTheme="minorEastAsia" w:hAnsi="Courier New" w:cstheme="minorBidi"/>
          <w:sz w:val="16"/>
          <w:szCs w:val="22"/>
          <w:lang w:val="en-US"/>
        </w:rPr>
        <w:t>"&gt;</w:t>
      </w:r>
    </w:p>
    <w:p w14:paraId="06F7C28D"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69EF4E52"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IdentityAssociationRecord</w:t>
      </w:r>
      <w:proofErr w:type="spellEnd"/>
      <w:r w:rsidRPr="00606B57">
        <w:rPr>
          <w:rFonts w:ascii="Courier New" w:eastAsiaTheme="minorEastAsia" w:hAnsi="Courier New" w:cstheme="minorBidi"/>
          <w:sz w:val="16"/>
          <w:szCs w:val="22"/>
          <w:lang w:val="en-US"/>
        </w:rPr>
        <w:t>" type="</w:t>
      </w:r>
      <w:proofErr w:type="spellStart"/>
      <w:r w:rsidRPr="00606B57">
        <w:rPr>
          <w:rFonts w:ascii="Courier New" w:eastAsiaTheme="minorEastAsia" w:hAnsi="Courier New" w:cstheme="minorBidi"/>
          <w:sz w:val="16"/>
          <w:szCs w:val="22"/>
          <w:lang w:val="en-US"/>
        </w:rPr>
        <w:t>IdentityAssociationRecord</w:t>
      </w:r>
      <w:proofErr w:type="spellEnd"/>
      <w:r w:rsidRPr="00606B57">
        <w:rPr>
          <w:rFonts w:ascii="Courier New" w:eastAsiaTheme="minorEastAsia" w:hAnsi="Courier New" w:cstheme="minorBidi"/>
          <w:sz w:val="16"/>
          <w:szCs w:val="22"/>
          <w:lang w:val="en-US"/>
        </w:rPr>
        <w:t xml:space="preserve">" minOccurs="0" </w:t>
      </w:r>
      <w:proofErr w:type="spellStart"/>
      <w:r w:rsidRPr="00606B57">
        <w:rPr>
          <w:rFonts w:ascii="Courier New" w:eastAsiaTheme="minorEastAsia" w:hAnsi="Courier New" w:cstheme="minorBidi"/>
          <w:sz w:val="16"/>
          <w:szCs w:val="22"/>
          <w:lang w:val="en-US"/>
        </w:rPr>
        <w:t>maxOccurs</w:t>
      </w:r>
      <w:proofErr w:type="spellEnd"/>
      <w:r w:rsidRPr="00606B57">
        <w:rPr>
          <w:rFonts w:ascii="Courier New" w:eastAsiaTheme="minorEastAsia" w:hAnsi="Courier New" w:cstheme="minorBidi"/>
          <w:sz w:val="16"/>
          <w:szCs w:val="22"/>
          <w:lang w:val="en-US"/>
        </w:rPr>
        <w:t>="unbounded"/&gt;</w:t>
      </w:r>
    </w:p>
    <w:p w14:paraId="1C9C9B59"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3F006CF7"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&gt;</w:t>
      </w:r>
    </w:p>
    <w:p w14:paraId="0E610C16"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3C195EFD"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IdentityAssociationRecord</w:t>
      </w:r>
      <w:proofErr w:type="spellEnd"/>
      <w:r w:rsidRPr="00606B57">
        <w:rPr>
          <w:rFonts w:ascii="Courier New" w:eastAsiaTheme="minorEastAsia" w:hAnsi="Courier New" w:cstheme="minorBidi"/>
          <w:sz w:val="16"/>
          <w:szCs w:val="22"/>
          <w:lang w:val="en-US"/>
        </w:rPr>
        <w:t>"&gt;</w:t>
      </w:r>
    </w:p>
    <w:p w14:paraId="345DF630"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13BA66F5"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name="SUPI" type="SUPI"/&gt;</w:t>
      </w:r>
    </w:p>
    <w:p w14:paraId="710C7E79"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name="SUCI" type="SUCI" minOccurs="0"/&gt;</w:t>
      </w:r>
    </w:p>
    <w:p w14:paraId="075CCE03"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FiveGGUTI</w:t>
      </w:r>
      <w:proofErr w:type="spellEnd"/>
      <w:r w:rsidRPr="00606B57">
        <w:rPr>
          <w:rFonts w:ascii="Courier New" w:eastAsiaTheme="minorEastAsia" w:hAnsi="Courier New" w:cstheme="minorBidi"/>
          <w:sz w:val="16"/>
          <w:szCs w:val="22"/>
          <w:lang w:val="en-US"/>
        </w:rPr>
        <w:t>" type="</w:t>
      </w:r>
      <w:proofErr w:type="spellStart"/>
      <w:r w:rsidRPr="00606B57">
        <w:rPr>
          <w:rFonts w:ascii="Courier New" w:eastAsiaTheme="minorEastAsia" w:hAnsi="Courier New" w:cstheme="minorBidi"/>
          <w:sz w:val="16"/>
          <w:szCs w:val="22"/>
          <w:lang w:val="en-US"/>
        </w:rPr>
        <w:t>FiveGGUTI</w:t>
      </w:r>
      <w:proofErr w:type="spellEnd"/>
      <w:r w:rsidRPr="00606B57">
        <w:rPr>
          <w:rFonts w:ascii="Courier New" w:eastAsiaTheme="minorEastAsia" w:hAnsi="Courier New" w:cstheme="minorBidi"/>
          <w:sz w:val="16"/>
          <w:szCs w:val="22"/>
          <w:lang w:val="en-US"/>
        </w:rPr>
        <w:t>"/&gt;</w:t>
      </w:r>
    </w:p>
    <w:p w14:paraId="0E580BDB"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name="PEI" type="PEI" minOccurs="0"/&gt;</w:t>
      </w:r>
    </w:p>
    <w:p w14:paraId="62CB7DF7"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AssociationStartTime</w:t>
      </w:r>
      <w:proofErr w:type="spellEnd"/>
      <w:r w:rsidRPr="00606B57">
        <w:rPr>
          <w:rFonts w:ascii="Courier New" w:eastAsiaTheme="minorEastAsia" w:hAnsi="Courier New" w:cstheme="minorBidi"/>
          <w:sz w:val="16"/>
          <w:szCs w:val="22"/>
          <w:lang w:val="en-US"/>
        </w:rPr>
        <w:t>" type="</w:t>
      </w:r>
      <w:proofErr w:type="spellStart"/>
      <w:r w:rsidRPr="00606B57">
        <w:rPr>
          <w:rFonts w:ascii="Courier New" w:eastAsiaTheme="minorEastAsia" w:hAnsi="Courier New" w:cstheme="minorBidi"/>
          <w:sz w:val="16"/>
          <w:szCs w:val="22"/>
          <w:lang w:val="en-US"/>
        </w:rPr>
        <w:t>common:QualifiedMicrosecondDateTime</w:t>
      </w:r>
      <w:proofErr w:type="spellEnd"/>
      <w:r w:rsidRPr="00606B57">
        <w:rPr>
          <w:rFonts w:ascii="Courier New" w:eastAsiaTheme="minorEastAsia" w:hAnsi="Courier New" w:cstheme="minorBidi"/>
          <w:sz w:val="16"/>
          <w:szCs w:val="22"/>
          <w:lang w:val="en-US"/>
        </w:rPr>
        <w:t>"/&gt;</w:t>
      </w:r>
    </w:p>
    <w:p w14:paraId="33AC496B"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AssociationEndTime</w:t>
      </w:r>
      <w:proofErr w:type="spellEnd"/>
      <w:r w:rsidRPr="00606B57">
        <w:rPr>
          <w:rFonts w:ascii="Courier New" w:eastAsiaTheme="minorEastAsia" w:hAnsi="Courier New" w:cstheme="minorBidi"/>
          <w:sz w:val="16"/>
          <w:szCs w:val="22"/>
          <w:lang w:val="en-US"/>
        </w:rPr>
        <w:t>" type="</w:t>
      </w:r>
      <w:proofErr w:type="spellStart"/>
      <w:r w:rsidRPr="00606B57">
        <w:rPr>
          <w:rFonts w:ascii="Courier New" w:eastAsiaTheme="minorEastAsia" w:hAnsi="Courier New" w:cstheme="minorBidi"/>
          <w:sz w:val="16"/>
          <w:szCs w:val="22"/>
          <w:lang w:val="en-US"/>
        </w:rPr>
        <w:t>common:QualifiedMicrosecondDateTime</w:t>
      </w:r>
      <w:proofErr w:type="spellEnd"/>
      <w:r w:rsidRPr="00606B57">
        <w:rPr>
          <w:rFonts w:ascii="Courier New" w:eastAsiaTheme="minorEastAsia" w:hAnsi="Courier New" w:cstheme="minorBidi"/>
          <w:sz w:val="16"/>
          <w:szCs w:val="22"/>
          <w:lang w:val="en-US"/>
        </w:rPr>
        <w:t>" minOccurs="0"/&gt;</w:t>
      </w:r>
    </w:p>
    <w:p w14:paraId="73895BCB"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FiveGSTAIList</w:t>
      </w:r>
      <w:proofErr w:type="spellEnd"/>
      <w:r w:rsidRPr="00606B57">
        <w:rPr>
          <w:rFonts w:ascii="Courier New" w:eastAsiaTheme="minorEastAsia" w:hAnsi="Courier New" w:cstheme="minorBidi"/>
          <w:sz w:val="16"/>
          <w:szCs w:val="22"/>
          <w:lang w:val="en-US"/>
        </w:rPr>
        <w:t>" type="</w:t>
      </w:r>
      <w:proofErr w:type="spellStart"/>
      <w:r w:rsidRPr="00606B57">
        <w:rPr>
          <w:rFonts w:ascii="Courier New" w:eastAsiaTheme="minorEastAsia" w:hAnsi="Courier New" w:cstheme="minorBidi"/>
          <w:sz w:val="16"/>
          <w:szCs w:val="22"/>
          <w:lang w:val="en-US"/>
        </w:rPr>
        <w:t>FiveGSTAIList</w:t>
      </w:r>
      <w:proofErr w:type="spellEnd"/>
      <w:r w:rsidRPr="00606B57">
        <w:rPr>
          <w:rFonts w:ascii="Courier New" w:eastAsiaTheme="minorEastAsia" w:hAnsi="Courier New" w:cstheme="minorBidi"/>
          <w:sz w:val="16"/>
          <w:szCs w:val="22"/>
          <w:lang w:val="en-US"/>
        </w:rPr>
        <w:t>" minOccurs="0"/&gt;</w:t>
      </w:r>
    </w:p>
    <w:p w14:paraId="77937759" w14:textId="13B79376" w:rsidR="00606B57" w:rsidRDefault="00606B57" w:rsidP="00606B57">
      <w:pPr>
        <w:overflowPunct/>
        <w:autoSpaceDE/>
        <w:autoSpaceDN/>
        <w:adjustRightInd/>
        <w:spacing w:after="0"/>
        <w:textAlignment w:val="auto"/>
        <w:rPr>
          <w:ins w:id="24" w:author="Tyler Hawbaker" w:date="2022-04-11T12:19:00Z"/>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name="GPSI" type="GPSI" minOccurs="0"/&gt;</w:t>
      </w:r>
    </w:p>
    <w:p w14:paraId="0F6462AB" w14:textId="5D1E00B3" w:rsidR="007F0F64" w:rsidRPr="00606B57" w:rsidDel="003914D4" w:rsidRDefault="00606B57" w:rsidP="00606B57">
      <w:pPr>
        <w:overflowPunct/>
        <w:autoSpaceDE/>
        <w:autoSpaceDN/>
        <w:adjustRightInd/>
        <w:spacing w:after="0"/>
        <w:textAlignment w:val="auto"/>
        <w:rPr>
          <w:del w:id="25" w:author="Tyler Hawbaker" w:date="2022-04-11T14:37:00Z"/>
          <w:rFonts w:ascii="Courier New" w:eastAsiaTheme="minorEastAsia" w:hAnsi="Courier New" w:cstheme="minorBidi"/>
          <w:sz w:val="16"/>
          <w:szCs w:val="22"/>
          <w:lang w:val="en-US"/>
        </w:rPr>
      </w:pPr>
      <w:ins w:id="26" w:author="Tyler Hawbaker" w:date="2022-04-11T12:20:00Z">
        <w:r>
          <w:rPr>
            <w:rFonts w:ascii="Courier New" w:eastAsiaTheme="minorEastAsia" w:hAnsi="Courier New" w:cstheme="minorBidi"/>
            <w:sz w:val="16"/>
            <w:szCs w:val="22"/>
            <w:lang w:val="en-US"/>
          </w:rPr>
          <w:t xml:space="preserve">      &lt;</w:t>
        </w:r>
        <w:proofErr w:type="spellStart"/>
        <w:proofErr w:type="gramStart"/>
        <w:r>
          <w:rPr>
            <w:rFonts w:ascii="Courier New" w:eastAsiaTheme="minorEastAsia" w:hAnsi="Courier New" w:cstheme="minorBidi"/>
            <w:sz w:val="16"/>
            <w:szCs w:val="22"/>
            <w:lang w:val="en-US"/>
          </w:rPr>
          <w:t>xs:element</w:t>
        </w:r>
        <w:proofErr w:type="spellEnd"/>
        <w:proofErr w:type="gramEnd"/>
        <w:r>
          <w:rPr>
            <w:rFonts w:ascii="Courier New" w:eastAsiaTheme="minorEastAsia" w:hAnsi="Courier New" w:cstheme="minorBidi"/>
            <w:sz w:val="16"/>
            <w:szCs w:val="22"/>
            <w:lang w:val="en-US"/>
          </w:rPr>
          <w:t xml:space="preserve"> name=</w:t>
        </w:r>
      </w:ins>
      <w:ins w:id="27" w:author="Hawbaker, Tyler, CON" w:date="2022-04-14T10:17:00Z">
        <w:r w:rsidR="00F77D58" w:rsidRPr="00606B57">
          <w:rPr>
            <w:rFonts w:ascii="Courier New" w:eastAsiaTheme="minorEastAsia" w:hAnsi="Courier New" w:cstheme="minorBidi"/>
            <w:sz w:val="16"/>
            <w:szCs w:val="22"/>
            <w:lang w:val="en-US"/>
          </w:rPr>
          <w:t>"</w:t>
        </w:r>
      </w:ins>
      <w:ins w:id="28" w:author="Tyler Hawbaker" w:date="2022-04-11T12:20:00Z">
        <w:r>
          <w:rPr>
            <w:rFonts w:ascii="Courier New" w:eastAsiaTheme="minorEastAsia" w:hAnsi="Courier New" w:cstheme="minorBidi"/>
            <w:sz w:val="16"/>
            <w:szCs w:val="22"/>
            <w:lang w:val="en-US"/>
          </w:rPr>
          <w:t>NCGI</w:t>
        </w:r>
      </w:ins>
      <w:ins w:id="29" w:author="Tyler Hawbaker" w:date="2022-04-20T11:32:00Z">
        <w:r w:rsidR="007A169A">
          <w:rPr>
            <w:rFonts w:ascii="Courier New" w:eastAsiaTheme="minorEastAsia" w:hAnsi="Courier New" w:cstheme="minorBidi"/>
            <w:sz w:val="16"/>
            <w:szCs w:val="22"/>
            <w:lang w:val="en-US"/>
          </w:rPr>
          <w:t>s</w:t>
        </w:r>
      </w:ins>
      <w:ins w:id="30" w:author="Hawbaker, Tyler, CON" w:date="2022-04-14T10:17:00Z">
        <w:r w:rsidR="00F77D58" w:rsidRPr="00606B57">
          <w:rPr>
            <w:rFonts w:ascii="Courier New" w:eastAsiaTheme="minorEastAsia" w:hAnsi="Courier New" w:cstheme="minorBidi"/>
            <w:sz w:val="16"/>
            <w:szCs w:val="22"/>
            <w:lang w:val="en-US"/>
          </w:rPr>
          <w:t>"</w:t>
        </w:r>
      </w:ins>
      <w:ins w:id="31" w:author="Tyler Hawbaker" w:date="2022-04-11T12:20:00Z">
        <w:r>
          <w:rPr>
            <w:rFonts w:ascii="Courier New" w:eastAsiaTheme="minorEastAsia" w:hAnsi="Courier New" w:cstheme="minorBidi"/>
            <w:sz w:val="16"/>
            <w:szCs w:val="22"/>
            <w:lang w:val="en-US"/>
          </w:rPr>
          <w:t xml:space="preserve"> type=</w:t>
        </w:r>
      </w:ins>
      <w:ins w:id="32" w:author="Hawbaker, Tyler, CON" w:date="2022-04-14T10:18:00Z">
        <w:r w:rsidR="00F77D58" w:rsidRPr="00606B57">
          <w:rPr>
            <w:rFonts w:ascii="Courier New" w:eastAsiaTheme="minorEastAsia" w:hAnsi="Courier New" w:cstheme="minorBidi"/>
            <w:sz w:val="16"/>
            <w:szCs w:val="22"/>
            <w:lang w:val="en-US"/>
          </w:rPr>
          <w:t>"</w:t>
        </w:r>
      </w:ins>
      <w:ins w:id="33" w:author="Tyler Hawbaker" w:date="2022-04-11T12:21:00Z">
        <w:r>
          <w:rPr>
            <w:rFonts w:ascii="Courier New" w:eastAsiaTheme="minorEastAsia" w:hAnsi="Courier New" w:cstheme="minorBidi"/>
            <w:sz w:val="16"/>
            <w:szCs w:val="22"/>
            <w:lang w:val="en-US"/>
          </w:rPr>
          <w:t>NCGI</w:t>
        </w:r>
      </w:ins>
      <w:ins w:id="34" w:author="Tyler Hawbaker" w:date="2022-04-11T14:36:00Z">
        <w:r w:rsidR="003914D4">
          <w:rPr>
            <w:rFonts w:ascii="Courier New" w:eastAsiaTheme="minorEastAsia" w:hAnsi="Courier New" w:cstheme="minorBidi"/>
            <w:sz w:val="16"/>
            <w:szCs w:val="22"/>
            <w:lang w:val="en-US"/>
          </w:rPr>
          <w:t>s</w:t>
        </w:r>
      </w:ins>
      <w:ins w:id="35" w:author="Hawbaker, Tyler, CON" w:date="2022-04-14T10:18:00Z">
        <w:r w:rsidR="00F77D58" w:rsidRPr="00606B57">
          <w:rPr>
            <w:rFonts w:ascii="Courier New" w:eastAsiaTheme="minorEastAsia" w:hAnsi="Courier New" w:cstheme="minorBidi"/>
            <w:sz w:val="16"/>
            <w:szCs w:val="22"/>
            <w:lang w:val="en-US"/>
          </w:rPr>
          <w:t>"</w:t>
        </w:r>
      </w:ins>
      <w:ins w:id="36" w:author="Tyler Hawbaker" w:date="2022-04-11T12:21:00Z">
        <w:r>
          <w:rPr>
            <w:rFonts w:ascii="Courier New" w:eastAsiaTheme="minorEastAsia" w:hAnsi="Courier New" w:cstheme="minorBidi"/>
            <w:sz w:val="16"/>
            <w:szCs w:val="22"/>
            <w:lang w:val="en-US"/>
          </w:rPr>
          <w:t xml:space="preserve"> minOccurs=</w:t>
        </w:r>
      </w:ins>
      <w:ins w:id="37" w:author="Hawbaker, Tyler, CON" w:date="2022-04-14T10:18:00Z">
        <w:r w:rsidR="00F77D58" w:rsidRPr="00606B57">
          <w:rPr>
            <w:rFonts w:ascii="Courier New" w:eastAsiaTheme="minorEastAsia" w:hAnsi="Courier New" w:cstheme="minorBidi"/>
            <w:sz w:val="16"/>
            <w:szCs w:val="22"/>
            <w:lang w:val="en-US"/>
          </w:rPr>
          <w:t>"</w:t>
        </w:r>
      </w:ins>
      <w:ins w:id="38" w:author="Tyler Hawbaker" w:date="2022-04-11T12:21:00Z">
        <w:r>
          <w:rPr>
            <w:rFonts w:ascii="Courier New" w:eastAsiaTheme="minorEastAsia" w:hAnsi="Courier New" w:cstheme="minorBidi"/>
            <w:sz w:val="16"/>
            <w:szCs w:val="22"/>
            <w:lang w:val="en-US"/>
          </w:rPr>
          <w:t>0</w:t>
        </w:r>
      </w:ins>
      <w:ins w:id="39" w:author="Hawbaker, Tyler, CON" w:date="2022-04-14T10:18:00Z">
        <w:r w:rsidR="00F77D58" w:rsidRPr="00606B57">
          <w:rPr>
            <w:rFonts w:ascii="Courier New" w:eastAsiaTheme="minorEastAsia" w:hAnsi="Courier New" w:cstheme="minorBidi"/>
            <w:sz w:val="16"/>
            <w:szCs w:val="22"/>
            <w:lang w:val="en-US"/>
          </w:rPr>
          <w:t>"</w:t>
        </w:r>
      </w:ins>
      <w:ins w:id="40" w:author="Tyler Hawbaker" w:date="2022-04-11T12:21:00Z">
        <w:r>
          <w:rPr>
            <w:rFonts w:ascii="Courier New" w:eastAsiaTheme="minorEastAsia" w:hAnsi="Courier New" w:cstheme="minorBidi"/>
            <w:sz w:val="16"/>
            <w:szCs w:val="22"/>
            <w:lang w:val="en-US"/>
          </w:rPr>
          <w:t>/&gt;</w:t>
        </w:r>
      </w:ins>
    </w:p>
    <w:p w14:paraId="6F56943B"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678181DC"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&gt;</w:t>
      </w:r>
    </w:p>
    <w:p w14:paraId="6E5FBA72"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6980AC56"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 xml:space="preserve"> name="SUPI"&gt;</w:t>
      </w:r>
    </w:p>
    <w:p w14:paraId="08604214"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xs:choice</w:t>
      </w:r>
      <w:proofErr w:type="spellEnd"/>
      <w:proofErr w:type="gramEnd"/>
      <w:r w:rsidRPr="00606B57">
        <w:rPr>
          <w:rFonts w:ascii="Courier New" w:eastAsiaTheme="minorEastAsia" w:hAnsi="Courier New" w:cstheme="minorBidi"/>
          <w:sz w:val="16"/>
          <w:szCs w:val="22"/>
          <w:lang w:val="en-US"/>
        </w:rPr>
        <w:t>&gt;</w:t>
      </w:r>
    </w:p>
    <w:p w14:paraId="6FD39CC7"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name="SUPIIMSI" type="</w:t>
      </w:r>
      <w:proofErr w:type="spellStart"/>
      <w:r w:rsidRPr="00606B57">
        <w:rPr>
          <w:rFonts w:ascii="Courier New" w:eastAsiaTheme="minorEastAsia" w:hAnsi="Courier New" w:cstheme="minorBidi"/>
          <w:sz w:val="16"/>
          <w:szCs w:val="22"/>
          <w:lang w:val="en-US"/>
        </w:rPr>
        <w:t>common:SUPIIMSI</w:t>
      </w:r>
      <w:proofErr w:type="spellEnd"/>
      <w:r w:rsidRPr="00606B57">
        <w:rPr>
          <w:rFonts w:ascii="Courier New" w:eastAsiaTheme="minorEastAsia" w:hAnsi="Courier New" w:cstheme="minorBidi"/>
          <w:sz w:val="16"/>
          <w:szCs w:val="22"/>
          <w:lang w:val="en-US"/>
        </w:rPr>
        <w:t>"/&gt;</w:t>
      </w:r>
    </w:p>
    <w:p w14:paraId="2432823E"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name="SUPINAI" type="</w:t>
      </w:r>
      <w:proofErr w:type="spellStart"/>
      <w:r w:rsidRPr="00606B57">
        <w:rPr>
          <w:rFonts w:ascii="Courier New" w:eastAsiaTheme="minorEastAsia" w:hAnsi="Courier New" w:cstheme="minorBidi"/>
          <w:sz w:val="16"/>
          <w:szCs w:val="22"/>
          <w:lang w:val="en-US"/>
        </w:rPr>
        <w:t>common:SUPINAI</w:t>
      </w:r>
      <w:proofErr w:type="spellEnd"/>
      <w:r w:rsidRPr="00606B57">
        <w:rPr>
          <w:rFonts w:ascii="Courier New" w:eastAsiaTheme="minorEastAsia" w:hAnsi="Courier New" w:cstheme="minorBidi"/>
          <w:sz w:val="16"/>
          <w:szCs w:val="22"/>
          <w:lang w:val="en-US"/>
        </w:rPr>
        <w:t>"/&gt;</w:t>
      </w:r>
    </w:p>
    <w:p w14:paraId="40BB596B"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xs:choice</w:t>
      </w:r>
      <w:proofErr w:type="spellEnd"/>
      <w:proofErr w:type="gramEnd"/>
      <w:r w:rsidRPr="00606B57">
        <w:rPr>
          <w:rFonts w:ascii="Courier New" w:eastAsiaTheme="minorEastAsia" w:hAnsi="Courier New" w:cstheme="minorBidi"/>
          <w:sz w:val="16"/>
          <w:szCs w:val="22"/>
          <w:lang w:val="en-US"/>
        </w:rPr>
        <w:t>&gt;</w:t>
      </w:r>
    </w:p>
    <w:p w14:paraId="6E622FFD"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&gt;</w:t>
      </w:r>
    </w:p>
    <w:p w14:paraId="47D8001C"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44890E1C"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xs:simpleType</w:t>
      </w:r>
      <w:proofErr w:type="spellEnd"/>
      <w:proofErr w:type="gramEnd"/>
      <w:r w:rsidRPr="00606B57">
        <w:rPr>
          <w:rFonts w:ascii="Courier New" w:eastAsiaTheme="minorEastAsia" w:hAnsi="Courier New" w:cstheme="minorBidi"/>
          <w:sz w:val="16"/>
          <w:szCs w:val="22"/>
          <w:lang w:val="en-US"/>
        </w:rPr>
        <w:t xml:space="preserve"> name="SUCI"&gt;</w:t>
      </w:r>
    </w:p>
    <w:p w14:paraId="58EF1D24"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xs:restriction</w:t>
      </w:r>
      <w:proofErr w:type="spellEnd"/>
      <w:proofErr w:type="gramEnd"/>
      <w:r w:rsidRPr="00606B57">
        <w:rPr>
          <w:rFonts w:ascii="Courier New" w:eastAsiaTheme="minorEastAsia" w:hAnsi="Courier New" w:cstheme="minorBidi"/>
          <w:sz w:val="16"/>
          <w:szCs w:val="22"/>
          <w:lang w:val="en-US"/>
        </w:rPr>
        <w:t xml:space="preserve"> base="</w:t>
      </w:r>
      <w:proofErr w:type="spellStart"/>
      <w:r w:rsidRPr="00606B57">
        <w:rPr>
          <w:rFonts w:ascii="Courier New" w:eastAsiaTheme="minorEastAsia" w:hAnsi="Courier New" w:cstheme="minorBidi"/>
          <w:sz w:val="16"/>
          <w:szCs w:val="22"/>
          <w:lang w:val="en-US"/>
        </w:rPr>
        <w:t>xs:string</w:t>
      </w:r>
      <w:proofErr w:type="spellEnd"/>
      <w:r w:rsidRPr="00606B57">
        <w:rPr>
          <w:rFonts w:ascii="Courier New" w:eastAsiaTheme="minorEastAsia" w:hAnsi="Courier New" w:cstheme="minorBidi"/>
          <w:sz w:val="16"/>
          <w:szCs w:val="22"/>
          <w:lang w:val="en-US"/>
        </w:rPr>
        <w:t>"/&gt;</w:t>
      </w:r>
    </w:p>
    <w:p w14:paraId="683DC72A"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xs:simpleType</w:t>
      </w:r>
      <w:proofErr w:type="spellEnd"/>
      <w:proofErr w:type="gramEnd"/>
      <w:r w:rsidRPr="00606B57">
        <w:rPr>
          <w:rFonts w:ascii="Courier New" w:eastAsiaTheme="minorEastAsia" w:hAnsi="Courier New" w:cstheme="minorBidi"/>
          <w:sz w:val="16"/>
          <w:szCs w:val="22"/>
          <w:lang w:val="en-US"/>
        </w:rPr>
        <w:t>&gt;</w:t>
      </w:r>
    </w:p>
    <w:p w14:paraId="250E9557"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3B83E07B"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xs:simpleType</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FiveGGUTI</w:t>
      </w:r>
      <w:proofErr w:type="spellEnd"/>
      <w:r w:rsidRPr="00606B57">
        <w:rPr>
          <w:rFonts w:ascii="Courier New" w:eastAsiaTheme="minorEastAsia" w:hAnsi="Courier New" w:cstheme="minorBidi"/>
          <w:sz w:val="16"/>
          <w:szCs w:val="22"/>
          <w:lang w:val="en-US"/>
        </w:rPr>
        <w:t>"&gt;</w:t>
      </w:r>
    </w:p>
    <w:p w14:paraId="4D479929"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lastRenderedPageBreak/>
        <w:t xml:space="preserve">    &lt;</w:t>
      </w:r>
      <w:proofErr w:type="spellStart"/>
      <w:proofErr w:type="gramStart"/>
      <w:r w:rsidRPr="00606B57">
        <w:rPr>
          <w:rFonts w:ascii="Courier New" w:eastAsiaTheme="minorEastAsia" w:hAnsi="Courier New" w:cstheme="minorBidi"/>
          <w:sz w:val="16"/>
          <w:szCs w:val="22"/>
          <w:lang w:val="en-US"/>
        </w:rPr>
        <w:t>xs:restriction</w:t>
      </w:r>
      <w:proofErr w:type="spellEnd"/>
      <w:proofErr w:type="gramEnd"/>
      <w:r w:rsidRPr="00606B57">
        <w:rPr>
          <w:rFonts w:ascii="Courier New" w:eastAsiaTheme="minorEastAsia" w:hAnsi="Courier New" w:cstheme="minorBidi"/>
          <w:sz w:val="16"/>
          <w:szCs w:val="22"/>
          <w:lang w:val="en-US"/>
        </w:rPr>
        <w:t xml:space="preserve"> base="</w:t>
      </w:r>
      <w:proofErr w:type="spellStart"/>
      <w:r w:rsidRPr="00606B57">
        <w:rPr>
          <w:rFonts w:ascii="Courier New" w:eastAsiaTheme="minorEastAsia" w:hAnsi="Courier New" w:cstheme="minorBidi"/>
          <w:sz w:val="16"/>
          <w:szCs w:val="22"/>
          <w:lang w:val="en-US"/>
        </w:rPr>
        <w:t>xs:string</w:t>
      </w:r>
      <w:proofErr w:type="spellEnd"/>
      <w:r w:rsidRPr="00606B57">
        <w:rPr>
          <w:rFonts w:ascii="Courier New" w:eastAsiaTheme="minorEastAsia" w:hAnsi="Courier New" w:cstheme="minorBidi"/>
          <w:sz w:val="16"/>
          <w:szCs w:val="22"/>
          <w:lang w:val="en-US"/>
        </w:rPr>
        <w:t>"/&gt;</w:t>
      </w:r>
    </w:p>
    <w:p w14:paraId="4ECBA8DD"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xs:simpleType</w:t>
      </w:r>
      <w:proofErr w:type="spellEnd"/>
      <w:proofErr w:type="gramEnd"/>
      <w:r w:rsidRPr="00606B57">
        <w:rPr>
          <w:rFonts w:ascii="Courier New" w:eastAsiaTheme="minorEastAsia" w:hAnsi="Courier New" w:cstheme="minorBidi"/>
          <w:sz w:val="16"/>
          <w:szCs w:val="22"/>
          <w:lang w:val="en-US"/>
        </w:rPr>
        <w:t>&gt;</w:t>
      </w:r>
    </w:p>
    <w:p w14:paraId="761A007F"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5E91FCA6"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 xml:space="preserve"> name="PEI"&gt;</w:t>
      </w:r>
    </w:p>
    <w:p w14:paraId="21965787"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xs:choice</w:t>
      </w:r>
      <w:proofErr w:type="spellEnd"/>
      <w:proofErr w:type="gramEnd"/>
      <w:r w:rsidRPr="00606B57">
        <w:rPr>
          <w:rFonts w:ascii="Courier New" w:eastAsiaTheme="minorEastAsia" w:hAnsi="Courier New" w:cstheme="minorBidi"/>
          <w:sz w:val="16"/>
          <w:szCs w:val="22"/>
          <w:lang w:val="en-US"/>
        </w:rPr>
        <w:t>&gt;</w:t>
      </w:r>
    </w:p>
    <w:p w14:paraId="1FA8AD1D"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name="PEIIMEI" type="</w:t>
      </w:r>
      <w:proofErr w:type="spellStart"/>
      <w:r w:rsidRPr="00606B57">
        <w:rPr>
          <w:rFonts w:ascii="Courier New" w:eastAsiaTheme="minorEastAsia" w:hAnsi="Courier New" w:cstheme="minorBidi"/>
          <w:sz w:val="16"/>
          <w:szCs w:val="22"/>
          <w:lang w:val="en-US"/>
        </w:rPr>
        <w:t>common:PEIIMEI</w:t>
      </w:r>
      <w:proofErr w:type="spellEnd"/>
      <w:r w:rsidRPr="00606B57">
        <w:rPr>
          <w:rFonts w:ascii="Courier New" w:eastAsiaTheme="minorEastAsia" w:hAnsi="Courier New" w:cstheme="minorBidi"/>
          <w:sz w:val="16"/>
          <w:szCs w:val="22"/>
          <w:lang w:val="en-US"/>
        </w:rPr>
        <w:t>"/&gt;</w:t>
      </w:r>
    </w:p>
    <w:p w14:paraId="2505E78F"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name="PEIIMEISV" type="</w:t>
      </w:r>
      <w:proofErr w:type="spellStart"/>
      <w:r w:rsidRPr="00606B57">
        <w:rPr>
          <w:rFonts w:ascii="Courier New" w:eastAsiaTheme="minorEastAsia" w:hAnsi="Courier New" w:cstheme="minorBidi"/>
          <w:sz w:val="16"/>
          <w:szCs w:val="22"/>
          <w:lang w:val="en-US"/>
        </w:rPr>
        <w:t>common:PEIIMEISV</w:t>
      </w:r>
      <w:proofErr w:type="spellEnd"/>
      <w:r w:rsidRPr="00606B57">
        <w:rPr>
          <w:rFonts w:ascii="Courier New" w:eastAsiaTheme="minorEastAsia" w:hAnsi="Courier New" w:cstheme="minorBidi"/>
          <w:sz w:val="16"/>
          <w:szCs w:val="22"/>
          <w:lang w:val="en-US"/>
        </w:rPr>
        <w:t>"/&gt;</w:t>
      </w:r>
    </w:p>
    <w:p w14:paraId="6E91315D"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name="PEIMAC" type="</w:t>
      </w:r>
      <w:proofErr w:type="spellStart"/>
      <w:r w:rsidRPr="00606B57">
        <w:rPr>
          <w:rFonts w:ascii="Courier New" w:eastAsiaTheme="minorEastAsia" w:hAnsi="Courier New" w:cstheme="minorBidi"/>
          <w:sz w:val="16"/>
          <w:szCs w:val="22"/>
          <w:lang w:val="en-US"/>
        </w:rPr>
        <w:t>common:MACAddress</w:t>
      </w:r>
      <w:proofErr w:type="spellEnd"/>
      <w:r w:rsidRPr="00606B57">
        <w:rPr>
          <w:rFonts w:ascii="Courier New" w:eastAsiaTheme="minorEastAsia" w:hAnsi="Courier New" w:cstheme="minorBidi"/>
          <w:sz w:val="16"/>
          <w:szCs w:val="22"/>
          <w:lang w:val="en-US"/>
        </w:rPr>
        <w:t>"/&gt;</w:t>
      </w:r>
    </w:p>
    <w:p w14:paraId="531FA383"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xs:choice</w:t>
      </w:r>
      <w:proofErr w:type="spellEnd"/>
      <w:proofErr w:type="gramEnd"/>
      <w:r w:rsidRPr="00606B57">
        <w:rPr>
          <w:rFonts w:ascii="Courier New" w:eastAsiaTheme="minorEastAsia" w:hAnsi="Courier New" w:cstheme="minorBidi"/>
          <w:sz w:val="16"/>
          <w:szCs w:val="22"/>
          <w:lang w:val="en-US"/>
        </w:rPr>
        <w:t>&gt;</w:t>
      </w:r>
    </w:p>
    <w:p w14:paraId="7FD0B3A0"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&gt;</w:t>
      </w:r>
    </w:p>
    <w:p w14:paraId="0487F591"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w:t>
      </w:r>
    </w:p>
    <w:p w14:paraId="6EE479A4"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FiveGSTAIList</w:t>
      </w:r>
      <w:proofErr w:type="spellEnd"/>
      <w:r w:rsidRPr="00606B57">
        <w:rPr>
          <w:rFonts w:ascii="Courier New" w:eastAsiaTheme="minorEastAsia" w:hAnsi="Courier New" w:cstheme="minorBidi"/>
          <w:sz w:val="16"/>
          <w:szCs w:val="22"/>
          <w:lang w:val="en-US"/>
        </w:rPr>
        <w:t>"&gt;</w:t>
      </w:r>
    </w:p>
    <w:p w14:paraId="4E1B6ABC"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0CDA8657"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FiveGSTAI</w:t>
      </w:r>
      <w:proofErr w:type="spellEnd"/>
      <w:r w:rsidRPr="00606B57">
        <w:rPr>
          <w:rFonts w:ascii="Courier New" w:eastAsiaTheme="minorEastAsia" w:hAnsi="Courier New" w:cstheme="minorBidi"/>
          <w:sz w:val="16"/>
          <w:szCs w:val="22"/>
          <w:lang w:val="en-US"/>
        </w:rPr>
        <w:t>" type="</w:t>
      </w:r>
      <w:proofErr w:type="spellStart"/>
      <w:r w:rsidRPr="00606B57">
        <w:rPr>
          <w:rFonts w:ascii="Courier New" w:eastAsiaTheme="minorEastAsia" w:hAnsi="Courier New" w:cstheme="minorBidi"/>
          <w:sz w:val="16"/>
          <w:szCs w:val="22"/>
          <w:lang w:val="en-US"/>
        </w:rPr>
        <w:t>FiveGSTAI</w:t>
      </w:r>
      <w:proofErr w:type="spellEnd"/>
      <w:r w:rsidRPr="00606B57">
        <w:rPr>
          <w:rFonts w:ascii="Courier New" w:eastAsiaTheme="minorEastAsia" w:hAnsi="Courier New" w:cstheme="minorBidi"/>
          <w:sz w:val="16"/>
          <w:szCs w:val="22"/>
          <w:lang w:val="en-US"/>
        </w:rPr>
        <w:t xml:space="preserve">" </w:t>
      </w:r>
      <w:proofErr w:type="spellStart"/>
      <w:r w:rsidRPr="00606B57">
        <w:rPr>
          <w:rFonts w:ascii="Courier New" w:eastAsiaTheme="minorEastAsia" w:hAnsi="Courier New" w:cstheme="minorBidi"/>
          <w:sz w:val="16"/>
          <w:szCs w:val="22"/>
          <w:lang w:val="en-US"/>
        </w:rPr>
        <w:t>maxOccurs</w:t>
      </w:r>
      <w:proofErr w:type="spellEnd"/>
      <w:r w:rsidRPr="00606B57">
        <w:rPr>
          <w:rFonts w:ascii="Courier New" w:eastAsiaTheme="minorEastAsia" w:hAnsi="Courier New" w:cstheme="minorBidi"/>
          <w:sz w:val="16"/>
          <w:szCs w:val="22"/>
          <w:lang w:val="en-US"/>
        </w:rPr>
        <w:t>="unbounded"/&gt;</w:t>
      </w:r>
    </w:p>
    <w:p w14:paraId="36607B7E"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2E6E59FB"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&gt;</w:t>
      </w:r>
    </w:p>
    <w:p w14:paraId="5A7EB76B"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4A4F576A"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FiveGSTAI</w:t>
      </w:r>
      <w:proofErr w:type="spellEnd"/>
      <w:r w:rsidRPr="00606B57">
        <w:rPr>
          <w:rFonts w:ascii="Courier New" w:eastAsiaTheme="minorEastAsia" w:hAnsi="Courier New" w:cstheme="minorBidi"/>
          <w:sz w:val="16"/>
          <w:szCs w:val="22"/>
          <w:lang w:val="en-US"/>
        </w:rPr>
        <w:t>"&gt;</w:t>
      </w:r>
    </w:p>
    <w:p w14:paraId="60D96BA7"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1003BFF6"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name="MCC" type="MCC"/&gt;</w:t>
      </w:r>
    </w:p>
    <w:p w14:paraId="7AE7EF1F"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name="MNC" type="MNC"/&gt;</w:t>
      </w:r>
    </w:p>
    <w:p w14:paraId="2ECD5F4A"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name="TAC" type="TAC"/&gt;</w:t>
      </w:r>
    </w:p>
    <w:p w14:paraId="17CD6A6F"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name="NID" type="NID" minOccurs="0"/&gt;</w:t>
      </w:r>
    </w:p>
    <w:p w14:paraId="3E78E1EA"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3E7FB3B0"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&gt;</w:t>
      </w:r>
    </w:p>
    <w:p w14:paraId="441D2D12"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w:t>
      </w:r>
    </w:p>
    <w:p w14:paraId="2E56E5FB"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 xml:space="preserve"> name="GPSI"&gt;</w:t>
      </w:r>
    </w:p>
    <w:p w14:paraId="56C18AE0"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xs:choice</w:t>
      </w:r>
      <w:proofErr w:type="spellEnd"/>
      <w:proofErr w:type="gramEnd"/>
      <w:r w:rsidRPr="00606B57">
        <w:rPr>
          <w:rFonts w:ascii="Courier New" w:eastAsiaTheme="minorEastAsia" w:hAnsi="Courier New" w:cstheme="minorBidi"/>
          <w:sz w:val="16"/>
          <w:szCs w:val="22"/>
          <w:lang w:val="en-US"/>
        </w:rPr>
        <w:t>&gt;</w:t>
      </w:r>
    </w:p>
    <w:p w14:paraId="59F99228"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name="GPSIMSISDN" type="</w:t>
      </w:r>
      <w:proofErr w:type="spellStart"/>
      <w:r w:rsidRPr="00606B57">
        <w:rPr>
          <w:rFonts w:ascii="Courier New" w:eastAsiaTheme="minorEastAsia" w:hAnsi="Courier New" w:cstheme="minorBidi"/>
          <w:sz w:val="16"/>
          <w:szCs w:val="22"/>
          <w:lang w:val="en-US"/>
        </w:rPr>
        <w:t>common:GPSIMSISDN</w:t>
      </w:r>
      <w:proofErr w:type="spellEnd"/>
      <w:r w:rsidRPr="00606B57">
        <w:rPr>
          <w:rFonts w:ascii="Courier New" w:eastAsiaTheme="minorEastAsia" w:hAnsi="Courier New" w:cstheme="minorBidi"/>
          <w:sz w:val="16"/>
          <w:szCs w:val="22"/>
          <w:lang w:val="en-US"/>
        </w:rPr>
        <w:t>"/&gt;</w:t>
      </w:r>
    </w:p>
    <w:p w14:paraId="5669001E"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name="GPSINAI" type="</w:t>
      </w:r>
      <w:proofErr w:type="spellStart"/>
      <w:r w:rsidRPr="00606B57">
        <w:rPr>
          <w:rFonts w:ascii="Courier New" w:eastAsiaTheme="minorEastAsia" w:hAnsi="Courier New" w:cstheme="minorBidi"/>
          <w:sz w:val="16"/>
          <w:szCs w:val="22"/>
          <w:lang w:val="en-US"/>
        </w:rPr>
        <w:t>common:GPSINAI</w:t>
      </w:r>
      <w:proofErr w:type="spellEnd"/>
      <w:r w:rsidRPr="00606B57">
        <w:rPr>
          <w:rFonts w:ascii="Courier New" w:eastAsiaTheme="minorEastAsia" w:hAnsi="Courier New" w:cstheme="minorBidi"/>
          <w:sz w:val="16"/>
          <w:szCs w:val="22"/>
          <w:lang w:val="en-US"/>
        </w:rPr>
        <w:t>"/&gt;</w:t>
      </w:r>
    </w:p>
    <w:p w14:paraId="153654D8"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xs:choice</w:t>
      </w:r>
      <w:proofErr w:type="spellEnd"/>
      <w:proofErr w:type="gramEnd"/>
      <w:r w:rsidRPr="00606B57">
        <w:rPr>
          <w:rFonts w:ascii="Courier New" w:eastAsiaTheme="minorEastAsia" w:hAnsi="Courier New" w:cstheme="minorBidi"/>
          <w:sz w:val="16"/>
          <w:szCs w:val="22"/>
          <w:lang w:val="en-US"/>
        </w:rPr>
        <w:t>&gt;</w:t>
      </w:r>
    </w:p>
    <w:p w14:paraId="6061A30E" w14:textId="22267BC5" w:rsidR="00606B57" w:rsidRDefault="00606B57" w:rsidP="00606B57">
      <w:pPr>
        <w:overflowPunct/>
        <w:autoSpaceDE/>
        <w:autoSpaceDN/>
        <w:adjustRightInd/>
        <w:spacing w:after="0"/>
        <w:textAlignment w:val="auto"/>
        <w:rPr>
          <w:ins w:id="41" w:author="Tyler Hawbaker" w:date="2022-04-11T14:00:00Z"/>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&gt;</w:t>
      </w:r>
    </w:p>
    <w:p w14:paraId="3966FDB2" w14:textId="3F1F7A4B" w:rsidR="00DF2882" w:rsidRDefault="00DF2882" w:rsidP="00606B57">
      <w:pPr>
        <w:overflowPunct/>
        <w:autoSpaceDE/>
        <w:autoSpaceDN/>
        <w:adjustRightInd/>
        <w:spacing w:after="0"/>
        <w:textAlignment w:val="auto"/>
        <w:rPr>
          <w:ins w:id="42" w:author="Tyler Hawbaker" w:date="2022-04-11T14:00:00Z"/>
          <w:rFonts w:ascii="Courier New" w:eastAsiaTheme="minorEastAsia" w:hAnsi="Courier New" w:cstheme="minorBidi"/>
          <w:sz w:val="16"/>
          <w:szCs w:val="22"/>
          <w:lang w:val="en-US"/>
        </w:rPr>
      </w:pPr>
    </w:p>
    <w:p w14:paraId="58AFE66A" w14:textId="281927F3" w:rsidR="00DF2882" w:rsidRPr="00606B57" w:rsidRDefault="00DF2882" w:rsidP="00DF2882">
      <w:pPr>
        <w:overflowPunct/>
        <w:autoSpaceDE/>
        <w:autoSpaceDN/>
        <w:adjustRightInd/>
        <w:spacing w:after="0"/>
        <w:textAlignment w:val="auto"/>
        <w:rPr>
          <w:ins w:id="43" w:author="Tyler Hawbaker" w:date="2022-04-11T14:00:00Z"/>
          <w:rFonts w:ascii="Courier New" w:eastAsiaTheme="minorEastAsia" w:hAnsi="Courier New" w:cstheme="minorBidi"/>
          <w:sz w:val="16"/>
          <w:szCs w:val="22"/>
          <w:lang w:val="en-US"/>
        </w:rPr>
      </w:pPr>
      <w:ins w:id="44" w:author="Tyler Hawbaker" w:date="2022-04-11T14:00:00Z">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 xml:space="preserve"> name="</w:t>
        </w:r>
        <w:r>
          <w:rPr>
            <w:rFonts w:ascii="Courier New" w:eastAsiaTheme="minorEastAsia" w:hAnsi="Courier New" w:cstheme="minorBidi"/>
            <w:sz w:val="16"/>
            <w:szCs w:val="22"/>
            <w:lang w:val="en-US"/>
          </w:rPr>
          <w:t>NCGI</w:t>
        </w:r>
      </w:ins>
      <w:ins w:id="45" w:author="Tyler Hawbaker" w:date="2022-04-11T14:36:00Z">
        <w:r w:rsidR="003914D4">
          <w:rPr>
            <w:rFonts w:ascii="Courier New" w:eastAsiaTheme="minorEastAsia" w:hAnsi="Courier New" w:cstheme="minorBidi"/>
            <w:sz w:val="16"/>
            <w:szCs w:val="22"/>
            <w:lang w:val="en-US"/>
          </w:rPr>
          <w:t>s</w:t>
        </w:r>
      </w:ins>
      <w:ins w:id="46" w:author="Tyler Hawbaker" w:date="2022-04-11T14:00:00Z">
        <w:r w:rsidRPr="00606B57">
          <w:rPr>
            <w:rFonts w:ascii="Courier New" w:eastAsiaTheme="minorEastAsia" w:hAnsi="Courier New" w:cstheme="minorBidi"/>
            <w:sz w:val="16"/>
            <w:szCs w:val="22"/>
            <w:lang w:val="en-US"/>
          </w:rPr>
          <w:t>"&gt;</w:t>
        </w:r>
      </w:ins>
    </w:p>
    <w:p w14:paraId="6F274E51" w14:textId="77777777" w:rsidR="00DF2882" w:rsidRPr="00606B57" w:rsidRDefault="00DF2882" w:rsidP="00DF2882">
      <w:pPr>
        <w:overflowPunct/>
        <w:autoSpaceDE/>
        <w:autoSpaceDN/>
        <w:adjustRightInd/>
        <w:spacing w:after="0"/>
        <w:textAlignment w:val="auto"/>
        <w:rPr>
          <w:ins w:id="47" w:author="Tyler Hawbaker" w:date="2022-04-11T14:00:00Z"/>
          <w:rFonts w:ascii="Courier New" w:eastAsiaTheme="minorEastAsia" w:hAnsi="Courier New" w:cstheme="minorBidi"/>
          <w:sz w:val="16"/>
          <w:szCs w:val="22"/>
          <w:lang w:val="en-US"/>
        </w:rPr>
      </w:pPr>
      <w:ins w:id="48" w:author="Tyler Hawbaker" w:date="2022-04-11T14:00:00Z">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ins>
    </w:p>
    <w:p w14:paraId="51F46326" w14:textId="62E10458" w:rsidR="00DF2882" w:rsidRDefault="00DF2882" w:rsidP="00DF2882">
      <w:pPr>
        <w:overflowPunct/>
        <w:autoSpaceDE/>
        <w:autoSpaceDN/>
        <w:adjustRightInd/>
        <w:spacing w:after="0"/>
        <w:textAlignment w:val="auto"/>
        <w:rPr>
          <w:ins w:id="49" w:author="Tyler Hawbaker" w:date="2022-04-11T14:34:00Z"/>
          <w:rFonts w:ascii="Courier New" w:eastAsiaTheme="minorEastAsia" w:hAnsi="Courier New" w:cstheme="minorBidi"/>
          <w:sz w:val="16"/>
          <w:szCs w:val="22"/>
          <w:lang w:val="en-US"/>
        </w:rPr>
      </w:pPr>
      <w:ins w:id="50" w:author="Tyler Hawbaker" w:date="2022-04-11T14:00:00Z">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r>
          <w:rPr>
            <w:rFonts w:ascii="Courier New" w:eastAsiaTheme="minorEastAsia" w:hAnsi="Courier New" w:cstheme="minorBidi"/>
            <w:sz w:val="16"/>
            <w:szCs w:val="22"/>
            <w:lang w:val="en-US"/>
          </w:rPr>
          <w:t>NCGI</w:t>
        </w:r>
        <w:r w:rsidRPr="00606B57">
          <w:rPr>
            <w:rFonts w:ascii="Courier New" w:eastAsiaTheme="minorEastAsia" w:hAnsi="Courier New" w:cstheme="minorBidi"/>
            <w:sz w:val="16"/>
            <w:szCs w:val="22"/>
            <w:lang w:val="en-US"/>
          </w:rPr>
          <w:t>" type="</w:t>
        </w:r>
        <w:r>
          <w:rPr>
            <w:rFonts w:ascii="Courier New" w:eastAsiaTheme="minorEastAsia" w:hAnsi="Courier New" w:cstheme="minorBidi"/>
            <w:sz w:val="16"/>
            <w:szCs w:val="22"/>
            <w:lang w:val="en-US"/>
          </w:rPr>
          <w:t>NCGI</w:t>
        </w:r>
        <w:r w:rsidRPr="00606B57">
          <w:rPr>
            <w:rFonts w:ascii="Courier New" w:eastAsiaTheme="minorEastAsia" w:hAnsi="Courier New" w:cstheme="minorBidi"/>
            <w:sz w:val="16"/>
            <w:szCs w:val="22"/>
            <w:lang w:val="en-US"/>
          </w:rPr>
          <w:t xml:space="preserve">" </w:t>
        </w:r>
        <w:proofErr w:type="spellStart"/>
        <w:r w:rsidRPr="00606B57">
          <w:rPr>
            <w:rFonts w:ascii="Courier New" w:eastAsiaTheme="minorEastAsia" w:hAnsi="Courier New" w:cstheme="minorBidi"/>
            <w:sz w:val="16"/>
            <w:szCs w:val="22"/>
            <w:lang w:val="en-US"/>
          </w:rPr>
          <w:t>maxOccurs</w:t>
        </w:r>
        <w:proofErr w:type="spellEnd"/>
        <w:r w:rsidRPr="00606B57">
          <w:rPr>
            <w:rFonts w:ascii="Courier New" w:eastAsiaTheme="minorEastAsia" w:hAnsi="Courier New" w:cstheme="minorBidi"/>
            <w:sz w:val="16"/>
            <w:szCs w:val="22"/>
            <w:lang w:val="en-US"/>
          </w:rPr>
          <w:t>="unbounded"/&gt;</w:t>
        </w:r>
      </w:ins>
    </w:p>
    <w:p w14:paraId="278C8E09" w14:textId="77777777" w:rsidR="00DF2882" w:rsidRPr="00606B57" w:rsidRDefault="00DF2882" w:rsidP="00DF2882">
      <w:pPr>
        <w:overflowPunct/>
        <w:autoSpaceDE/>
        <w:autoSpaceDN/>
        <w:adjustRightInd/>
        <w:spacing w:after="0"/>
        <w:textAlignment w:val="auto"/>
        <w:rPr>
          <w:ins w:id="51" w:author="Tyler Hawbaker" w:date="2022-04-11T14:00:00Z"/>
          <w:rFonts w:ascii="Courier New" w:eastAsiaTheme="minorEastAsia" w:hAnsi="Courier New" w:cstheme="minorBidi"/>
          <w:sz w:val="16"/>
          <w:szCs w:val="22"/>
          <w:lang w:val="en-US"/>
        </w:rPr>
      </w:pPr>
      <w:ins w:id="52" w:author="Tyler Hawbaker" w:date="2022-04-11T14:00:00Z">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ins>
    </w:p>
    <w:p w14:paraId="5631B1F4" w14:textId="77777777" w:rsidR="00DF2882" w:rsidRPr="00606B57" w:rsidRDefault="00DF2882" w:rsidP="00DF2882">
      <w:pPr>
        <w:overflowPunct/>
        <w:autoSpaceDE/>
        <w:autoSpaceDN/>
        <w:adjustRightInd/>
        <w:spacing w:after="0"/>
        <w:textAlignment w:val="auto"/>
        <w:rPr>
          <w:ins w:id="53" w:author="Tyler Hawbaker" w:date="2022-04-11T14:00:00Z"/>
          <w:rFonts w:ascii="Courier New" w:eastAsiaTheme="minorEastAsia" w:hAnsi="Courier New" w:cstheme="minorBidi"/>
          <w:sz w:val="16"/>
          <w:szCs w:val="22"/>
          <w:lang w:val="en-US"/>
        </w:rPr>
      </w:pPr>
      <w:ins w:id="54" w:author="Tyler Hawbaker" w:date="2022-04-11T14:00:00Z">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&gt;</w:t>
        </w:r>
      </w:ins>
    </w:p>
    <w:p w14:paraId="35A366EA" w14:textId="4B84D0CE" w:rsidR="00DF2882" w:rsidRPr="00606B57" w:rsidDel="00DF2882" w:rsidRDefault="00DF2882" w:rsidP="00606B57">
      <w:pPr>
        <w:overflowPunct/>
        <w:autoSpaceDE/>
        <w:autoSpaceDN/>
        <w:adjustRightInd/>
        <w:spacing w:after="0"/>
        <w:textAlignment w:val="auto"/>
        <w:rPr>
          <w:del w:id="55" w:author="Tyler Hawbaker" w:date="2022-04-11T14:00:00Z"/>
          <w:rFonts w:ascii="Courier New" w:eastAsiaTheme="minorEastAsia" w:hAnsi="Courier New" w:cstheme="minorBidi"/>
          <w:sz w:val="16"/>
          <w:szCs w:val="22"/>
          <w:lang w:val="en-US"/>
        </w:rPr>
      </w:pPr>
    </w:p>
    <w:p w14:paraId="5EB0048B" w14:textId="287A7505" w:rsidR="00606B57" w:rsidRPr="00606B57" w:rsidRDefault="00606B57" w:rsidP="00606B57">
      <w:pPr>
        <w:overflowPunct/>
        <w:autoSpaceDE/>
        <w:autoSpaceDN/>
        <w:adjustRightInd/>
        <w:spacing w:after="0"/>
        <w:textAlignment w:val="auto"/>
        <w:rPr>
          <w:ins w:id="56" w:author="Tyler Hawbaker" w:date="2022-04-11T12:22:00Z"/>
          <w:rFonts w:ascii="Courier New" w:eastAsiaTheme="minorEastAsia" w:hAnsi="Courier New" w:cstheme="minorBidi"/>
          <w:sz w:val="16"/>
          <w:szCs w:val="22"/>
          <w:lang w:val="en-US"/>
        </w:rPr>
      </w:pPr>
      <w:ins w:id="57" w:author="Tyler Hawbaker" w:date="2022-04-11T12:22:00Z">
        <w:r>
          <w:rPr>
            <w:rFonts w:ascii="Courier New" w:eastAsiaTheme="minorEastAsia" w:hAnsi="Courier New" w:cstheme="minorBidi"/>
            <w:sz w:val="16"/>
            <w:szCs w:val="22"/>
            <w:lang w:val="en-US"/>
          </w:rPr>
          <w:t xml:space="preserve">  </w:t>
        </w:r>
        <w:r w:rsidRPr="00606B57">
          <w:rPr>
            <w:rFonts w:ascii="Courier New" w:eastAsiaTheme="minorEastAsia" w:hAnsi="Courier New" w:cstheme="minorBidi"/>
            <w:sz w:val="16"/>
            <w:szCs w:val="22"/>
            <w:lang w:val="en-US"/>
          </w:rPr>
          <w:t>&lt;</w:t>
        </w:r>
        <w:proofErr w:type="spellStart"/>
        <w:proofErr w:type="gramStart"/>
        <w:r w:rsidRPr="00606B57">
          <w:rPr>
            <w:rFonts w:ascii="Courier New" w:eastAsiaTheme="minorEastAsia" w:hAnsi="Courier New" w:cstheme="minorBidi"/>
            <w:sz w:val="16"/>
            <w:szCs w:val="22"/>
            <w:lang w:val="en-US"/>
          </w:rPr>
          <w:t>xs:</w:t>
        </w:r>
      </w:ins>
      <w:ins w:id="58" w:author="Tyler Hawbaker" w:date="2022-04-11T12:24:00Z">
        <w:r>
          <w:rPr>
            <w:rFonts w:ascii="Courier New" w:eastAsiaTheme="minorEastAsia" w:hAnsi="Courier New" w:cstheme="minorBidi"/>
            <w:sz w:val="16"/>
            <w:szCs w:val="22"/>
            <w:lang w:val="en-US"/>
          </w:rPr>
          <w:t>complex</w:t>
        </w:r>
      </w:ins>
      <w:ins w:id="59" w:author="Tyler Hawbaker" w:date="2022-04-11T12:22:00Z">
        <w:r w:rsidRPr="00606B57">
          <w:rPr>
            <w:rFonts w:ascii="Courier New" w:eastAsiaTheme="minorEastAsia" w:hAnsi="Courier New" w:cstheme="minorBidi"/>
            <w:sz w:val="16"/>
            <w:szCs w:val="22"/>
            <w:lang w:val="en-US"/>
          </w:rPr>
          <w:t>Type</w:t>
        </w:r>
        <w:proofErr w:type="spellEnd"/>
        <w:proofErr w:type="gramEnd"/>
        <w:r w:rsidRPr="00606B57">
          <w:rPr>
            <w:rFonts w:ascii="Courier New" w:eastAsiaTheme="minorEastAsia" w:hAnsi="Courier New" w:cstheme="minorBidi"/>
            <w:sz w:val="16"/>
            <w:szCs w:val="22"/>
            <w:lang w:val="en-US"/>
          </w:rPr>
          <w:t xml:space="preserve"> name="</w:t>
        </w:r>
        <w:r>
          <w:rPr>
            <w:rFonts w:ascii="Courier New" w:eastAsiaTheme="minorEastAsia" w:hAnsi="Courier New" w:cstheme="minorBidi"/>
            <w:sz w:val="16"/>
            <w:szCs w:val="22"/>
            <w:lang w:val="en-US"/>
          </w:rPr>
          <w:t>NCGI</w:t>
        </w:r>
        <w:r w:rsidRPr="00606B57">
          <w:rPr>
            <w:rFonts w:ascii="Courier New" w:eastAsiaTheme="minorEastAsia" w:hAnsi="Courier New" w:cstheme="minorBidi"/>
            <w:sz w:val="16"/>
            <w:szCs w:val="22"/>
            <w:lang w:val="en-US"/>
          </w:rPr>
          <w:t>"&gt;</w:t>
        </w:r>
      </w:ins>
    </w:p>
    <w:p w14:paraId="5CEE4BB0" w14:textId="46E2DD83" w:rsidR="00606B57" w:rsidRPr="00606B57" w:rsidRDefault="00606B57" w:rsidP="00606B57">
      <w:pPr>
        <w:overflowPunct/>
        <w:autoSpaceDE/>
        <w:autoSpaceDN/>
        <w:adjustRightInd/>
        <w:spacing w:after="0"/>
        <w:textAlignment w:val="auto"/>
        <w:rPr>
          <w:ins w:id="60" w:author="Tyler Hawbaker" w:date="2022-04-11T12:24:00Z"/>
          <w:rFonts w:ascii="Courier New" w:eastAsiaTheme="minorEastAsia" w:hAnsi="Courier New" w:cstheme="minorBidi"/>
          <w:sz w:val="16"/>
          <w:szCs w:val="22"/>
          <w:lang w:val="en-US"/>
        </w:rPr>
      </w:pPr>
      <w:ins w:id="61" w:author="Tyler Hawbaker" w:date="2022-04-11T12:24:00Z">
        <w:r>
          <w:rPr>
            <w:rFonts w:ascii="Courier New" w:eastAsiaTheme="minorEastAsia" w:hAnsi="Courier New" w:cstheme="minorBidi"/>
            <w:sz w:val="16"/>
            <w:szCs w:val="22"/>
            <w:lang w:val="en-US"/>
          </w:rPr>
          <w:t xml:space="preserve">    </w:t>
        </w:r>
        <w:r w:rsidRPr="00606B57">
          <w:rPr>
            <w:rFonts w:ascii="Courier New" w:eastAsiaTheme="minorEastAsia" w:hAnsi="Courier New" w:cstheme="minorBidi"/>
            <w:sz w:val="16"/>
            <w:szCs w:val="22"/>
            <w:lang w:val="en-US"/>
          </w:rPr>
          <w:t>&lt;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ins>
    </w:p>
    <w:p w14:paraId="3CDA8178" w14:textId="1F59EC04" w:rsidR="00606B57" w:rsidRPr="00606B57" w:rsidRDefault="00606B57" w:rsidP="00606B57">
      <w:pPr>
        <w:overflowPunct/>
        <w:autoSpaceDE/>
        <w:autoSpaceDN/>
        <w:adjustRightInd/>
        <w:spacing w:after="0"/>
        <w:textAlignment w:val="auto"/>
        <w:rPr>
          <w:ins w:id="62" w:author="Tyler Hawbaker" w:date="2022-04-11T12:24:00Z"/>
          <w:rFonts w:ascii="Courier New" w:eastAsiaTheme="minorEastAsia" w:hAnsi="Courier New" w:cstheme="minorBidi"/>
          <w:sz w:val="16"/>
          <w:szCs w:val="22"/>
          <w:lang w:val="en-US"/>
        </w:rPr>
      </w:pPr>
      <w:ins w:id="63" w:author="Tyler Hawbaker" w:date="2022-04-11T12:24:00Z">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ins>
      <w:ins w:id="64" w:author="Tyler Hawbaker" w:date="2022-04-11T12:25:00Z">
        <w:r>
          <w:rPr>
            <w:rFonts w:ascii="Courier New" w:eastAsiaTheme="minorEastAsia" w:hAnsi="Courier New" w:cstheme="minorBidi"/>
            <w:sz w:val="16"/>
            <w:szCs w:val="22"/>
            <w:lang w:val="en-US"/>
          </w:rPr>
          <w:t>PLMNID</w:t>
        </w:r>
      </w:ins>
      <w:ins w:id="65" w:author="Tyler Hawbaker" w:date="2022-04-11T12:24:00Z">
        <w:r w:rsidRPr="00606B57">
          <w:rPr>
            <w:rFonts w:ascii="Courier New" w:eastAsiaTheme="minorEastAsia" w:hAnsi="Courier New" w:cstheme="minorBidi"/>
            <w:sz w:val="16"/>
            <w:szCs w:val="22"/>
            <w:lang w:val="en-US"/>
          </w:rPr>
          <w:t>" type="</w:t>
        </w:r>
      </w:ins>
      <w:ins w:id="66" w:author="Tyler Hawbaker" w:date="2022-04-11T12:26:00Z">
        <w:r>
          <w:rPr>
            <w:rFonts w:ascii="Courier New" w:eastAsiaTheme="minorEastAsia" w:hAnsi="Courier New" w:cstheme="minorBidi"/>
            <w:sz w:val="16"/>
            <w:szCs w:val="22"/>
            <w:lang w:val="en-US"/>
          </w:rPr>
          <w:t>PLMNID</w:t>
        </w:r>
      </w:ins>
      <w:ins w:id="67" w:author="Tyler Hawbaker" w:date="2022-04-11T12:24:00Z">
        <w:r w:rsidRPr="00606B57">
          <w:rPr>
            <w:rFonts w:ascii="Courier New" w:eastAsiaTheme="minorEastAsia" w:hAnsi="Courier New" w:cstheme="minorBidi"/>
            <w:sz w:val="16"/>
            <w:szCs w:val="22"/>
            <w:lang w:val="en-US"/>
          </w:rPr>
          <w:t>"/&gt;</w:t>
        </w:r>
      </w:ins>
    </w:p>
    <w:p w14:paraId="25A5ACF7" w14:textId="702AC39C" w:rsidR="00606B57" w:rsidRPr="00606B57" w:rsidRDefault="00606B57" w:rsidP="00606B57">
      <w:pPr>
        <w:overflowPunct/>
        <w:autoSpaceDE/>
        <w:autoSpaceDN/>
        <w:adjustRightInd/>
        <w:spacing w:after="0"/>
        <w:textAlignment w:val="auto"/>
        <w:rPr>
          <w:ins w:id="68" w:author="Tyler Hawbaker" w:date="2022-04-11T12:24:00Z"/>
          <w:rFonts w:ascii="Courier New" w:eastAsiaTheme="minorEastAsia" w:hAnsi="Courier New" w:cstheme="minorBidi"/>
          <w:sz w:val="16"/>
          <w:szCs w:val="22"/>
          <w:lang w:val="en-US"/>
        </w:rPr>
      </w:pPr>
      <w:ins w:id="69" w:author="Tyler Hawbaker" w:date="2022-04-11T12:24:00Z">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ins>
      <w:proofErr w:type="spellStart"/>
      <w:ins w:id="70" w:author="Tyler Hawbaker" w:date="2022-04-11T12:26:00Z">
        <w:r>
          <w:rPr>
            <w:rFonts w:ascii="Courier New" w:eastAsiaTheme="minorEastAsia" w:hAnsi="Courier New" w:cstheme="minorBidi"/>
            <w:sz w:val="16"/>
            <w:szCs w:val="22"/>
            <w:lang w:val="en-US"/>
          </w:rPr>
          <w:t>NRCellID</w:t>
        </w:r>
      </w:ins>
      <w:proofErr w:type="spellEnd"/>
      <w:ins w:id="71" w:author="Tyler Hawbaker" w:date="2022-04-11T12:24:00Z">
        <w:r w:rsidRPr="00606B57">
          <w:rPr>
            <w:rFonts w:ascii="Courier New" w:eastAsiaTheme="minorEastAsia" w:hAnsi="Courier New" w:cstheme="minorBidi"/>
            <w:sz w:val="16"/>
            <w:szCs w:val="22"/>
            <w:lang w:val="en-US"/>
          </w:rPr>
          <w:t>" type="</w:t>
        </w:r>
      </w:ins>
      <w:proofErr w:type="spellStart"/>
      <w:ins w:id="72" w:author="Tyler Hawbaker" w:date="2022-04-11T12:35:00Z">
        <w:r w:rsidR="002F5F74">
          <w:rPr>
            <w:rFonts w:ascii="Courier New" w:eastAsiaTheme="minorEastAsia" w:hAnsi="Courier New" w:cstheme="minorBidi"/>
            <w:sz w:val="16"/>
            <w:szCs w:val="22"/>
            <w:lang w:val="en-US"/>
          </w:rPr>
          <w:t>NRCellID</w:t>
        </w:r>
      </w:ins>
      <w:proofErr w:type="spellEnd"/>
      <w:ins w:id="73" w:author="Tyler Hawbaker" w:date="2022-04-11T12:24:00Z">
        <w:r w:rsidRPr="00606B57">
          <w:rPr>
            <w:rFonts w:ascii="Courier New" w:eastAsiaTheme="minorEastAsia" w:hAnsi="Courier New" w:cstheme="minorBidi"/>
            <w:sz w:val="16"/>
            <w:szCs w:val="22"/>
            <w:lang w:val="en-US"/>
          </w:rPr>
          <w:t>"/&gt;</w:t>
        </w:r>
      </w:ins>
    </w:p>
    <w:p w14:paraId="13666703" w14:textId="7D0BD756" w:rsidR="00606B57" w:rsidRDefault="00606B57" w:rsidP="00606B57">
      <w:pPr>
        <w:overflowPunct/>
        <w:autoSpaceDE/>
        <w:autoSpaceDN/>
        <w:adjustRightInd/>
        <w:spacing w:after="0"/>
        <w:textAlignment w:val="auto"/>
        <w:rPr>
          <w:ins w:id="74" w:author="Tyler Hawbaker" w:date="2022-04-11T14:37:00Z"/>
          <w:rFonts w:ascii="Courier New" w:eastAsiaTheme="minorEastAsia" w:hAnsi="Courier New" w:cstheme="minorBidi"/>
          <w:sz w:val="16"/>
          <w:szCs w:val="22"/>
          <w:lang w:val="en-US"/>
        </w:rPr>
      </w:pPr>
      <w:ins w:id="75" w:author="Tyler Hawbaker" w:date="2022-04-11T12:24:00Z">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name="NID" type="NID" minOccurs="0"/&gt;</w:t>
        </w:r>
      </w:ins>
    </w:p>
    <w:p w14:paraId="4A5105B7" w14:textId="114E26F3" w:rsidR="003914D4" w:rsidRPr="00606B57" w:rsidRDefault="003914D4" w:rsidP="00606B57">
      <w:pPr>
        <w:overflowPunct/>
        <w:autoSpaceDE/>
        <w:autoSpaceDN/>
        <w:adjustRightInd/>
        <w:spacing w:after="0"/>
        <w:textAlignment w:val="auto"/>
        <w:rPr>
          <w:ins w:id="76" w:author="Tyler Hawbaker" w:date="2022-04-11T12:24:00Z"/>
          <w:rFonts w:ascii="Courier New" w:eastAsiaTheme="minorEastAsia" w:hAnsi="Courier New" w:cstheme="minorBidi"/>
          <w:sz w:val="16"/>
          <w:szCs w:val="22"/>
          <w:lang w:val="en-US"/>
        </w:rPr>
      </w:pPr>
      <w:ins w:id="77" w:author="Tyler Hawbaker" w:date="2022-04-11T14:37:00Z">
        <w:r>
          <w:rPr>
            <w:rFonts w:ascii="Courier New" w:eastAsiaTheme="minorEastAsia" w:hAnsi="Courier New" w:cstheme="minorBidi"/>
            <w:sz w:val="16"/>
            <w:szCs w:val="22"/>
            <w:lang w:val="en-US"/>
          </w:rPr>
          <w:t xml:space="preserve">      &lt;</w:t>
        </w:r>
        <w:proofErr w:type="spellStart"/>
        <w:proofErr w:type="gramStart"/>
        <w:r>
          <w:rPr>
            <w:rFonts w:ascii="Courier New" w:eastAsiaTheme="minorEastAsia" w:hAnsi="Courier New" w:cstheme="minorBidi"/>
            <w:sz w:val="16"/>
            <w:szCs w:val="22"/>
            <w:lang w:val="en-US"/>
          </w:rPr>
          <w:t>xs:element</w:t>
        </w:r>
        <w:proofErr w:type="spellEnd"/>
        <w:proofErr w:type="gramEnd"/>
        <w:r>
          <w:rPr>
            <w:rFonts w:ascii="Courier New" w:eastAsiaTheme="minorEastAsia" w:hAnsi="Courier New" w:cstheme="minorBidi"/>
            <w:sz w:val="16"/>
            <w:szCs w:val="22"/>
            <w:lang w:val="en-US"/>
          </w:rPr>
          <w:t xml:space="preserve"> name=</w:t>
        </w:r>
      </w:ins>
      <w:ins w:id="78" w:author="Hawbaker, Tyler, CON" w:date="2022-04-14T10:19:00Z">
        <w:r w:rsidR="007459C5" w:rsidRPr="00606B57">
          <w:rPr>
            <w:rFonts w:ascii="Courier New" w:eastAsiaTheme="minorEastAsia" w:hAnsi="Courier New" w:cstheme="minorBidi"/>
            <w:sz w:val="16"/>
            <w:szCs w:val="22"/>
            <w:lang w:val="en-US"/>
          </w:rPr>
          <w:t>"</w:t>
        </w:r>
      </w:ins>
      <w:ins w:id="79" w:author="Tyler Hawbaker" w:date="2022-04-11T14:37:00Z">
        <w:r>
          <w:rPr>
            <w:rFonts w:ascii="Courier New" w:eastAsiaTheme="minorEastAsia" w:hAnsi="Courier New" w:cstheme="minorBidi"/>
            <w:sz w:val="16"/>
            <w:szCs w:val="22"/>
            <w:lang w:val="en-US"/>
          </w:rPr>
          <w:t>NCGI Time</w:t>
        </w:r>
      </w:ins>
      <w:ins w:id="80" w:author="Hawbaker, Tyler, CON" w:date="2022-04-14T10:19:00Z">
        <w:r w:rsidR="007459C5" w:rsidRPr="00606B57">
          <w:rPr>
            <w:rFonts w:ascii="Courier New" w:eastAsiaTheme="minorEastAsia" w:hAnsi="Courier New" w:cstheme="minorBidi"/>
            <w:sz w:val="16"/>
            <w:szCs w:val="22"/>
            <w:lang w:val="en-US"/>
          </w:rPr>
          <w:t>"</w:t>
        </w:r>
      </w:ins>
      <w:ins w:id="81" w:author="Tyler Hawbaker" w:date="2022-04-11T14:37:00Z">
        <w:r>
          <w:rPr>
            <w:rFonts w:ascii="Courier New" w:eastAsiaTheme="minorEastAsia" w:hAnsi="Courier New" w:cstheme="minorBidi"/>
            <w:sz w:val="16"/>
            <w:szCs w:val="22"/>
            <w:lang w:val="en-US"/>
          </w:rPr>
          <w:t xml:space="preserve"> type=</w:t>
        </w:r>
      </w:ins>
      <w:ins w:id="82" w:author="Hawbaker, Tyler, CON" w:date="2022-04-14T10:19:00Z">
        <w:r w:rsidR="007459C5" w:rsidRPr="00606B57">
          <w:rPr>
            <w:rFonts w:ascii="Courier New" w:eastAsiaTheme="minorEastAsia" w:hAnsi="Courier New" w:cstheme="minorBidi"/>
            <w:sz w:val="16"/>
            <w:szCs w:val="22"/>
            <w:lang w:val="en-US"/>
          </w:rPr>
          <w:t>"</w:t>
        </w:r>
      </w:ins>
      <w:proofErr w:type="spellStart"/>
      <w:ins w:id="83" w:author="Tyler Hawbaker" w:date="2022-04-11T14:37:00Z">
        <w:r>
          <w:rPr>
            <w:rFonts w:ascii="Courier New" w:eastAsiaTheme="minorEastAsia" w:hAnsi="Courier New" w:cstheme="minorBidi"/>
            <w:sz w:val="16"/>
            <w:szCs w:val="22"/>
            <w:lang w:val="en-US"/>
          </w:rPr>
          <w:t>common:QualifiedMicrosecondDateTime</w:t>
        </w:r>
      </w:ins>
      <w:proofErr w:type="spellEnd"/>
      <w:ins w:id="84" w:author="Hawbaker, Tyler, CON" w:date="2022-04-14T10:20:00Z">
        <w:r w:rsidR="007459C5" w:rsidRPr="00606B57">
          <w:rPr>
            <w:rFonts w:ascii="Courier New" w:eastAsiaTheme="minorEastAsia" w:hAnsi="Courier New" w:cstheme="minorBidi"/>
            <w:sz w:val="16"/>
            <w:szCs w:val="22"/>
            <w:lang w:val="en-US"/>
          </w:rPr>
          <w:t>"</w:t>
        </w:r>
      </w:ins>
      <w:ins w:id="85" w:author="Tyler Hawbaker" w:date="2022-04-11T14:37:00Z">
        <w:r>
          <w:rPr>
            <w:rFonts w:ascii="Courier New" w:eastAsiaTheme="minorEastAsia" w:hAnsi="Courier New" w:cstheme="minorBidi"/>
            <w:sz w:val="16"/>
            <w:szCs w:val="22"/>
            <w:lang w:val="en-US"/>
          </w:rPr>
          <w:t>/&gt; minOccurs=</w:t>
        </w:r>
      </w:ins>
      <w:ins w:id="86" w:author="Hawbaker, Tyler, CON" w:date="2022-04-14T10:20:00Z">
        <w:r w:rsidR="007459C5" w:rsidRPr="00606B57">
          <w:rPr>
            <w:rFonts w:ascii="Courier New" w:eastAsiaTheme="minorEastAsia" w:hAnsi="Courier New" w:cstheme="minorBidi"/>
            <w:sz w:val="16"/>
            <w:szCs w:val="22"/>
            <w:lang w:val="en-US"/>
          </w:rPr>
          <w:t>"</w:t>
        </w:r>
      </w:ins>
      <w:ins w:id="87" w:author="Tyler Hawbaker" w:date="2022-04-11T14:37:00Z">
        <w:r>
          <w:rPr>
            <w:rFonts w:ascii="Courier New" w:eastAsiaTheme="minorEastAsia" w:hAnsi="Courier New" w:cstheme="minorBidi"/>
            <w:sz w:val="16"/>
            <w:szCs w:val="22"/>
            <w:lang w:val="en-US"/>
          </w:rPr>
          <w:t>0</w:t>
        </w:r>
      </w:ins>
      <w:ins w:id="88" w:author="Hawbaker, Tyler, CON" w:date="2022-04-14T10:20:00Z">
        <w:r w:rsidR="007459C5" w:rsidRPr="00606B57">
          <w:rPr>
            <w:rFonts w:ascii="Courier New" w:eastAsiaTheme="minorEastAsia" w:hAnsi="Courier New" w:cstheme="minorBidi"/>
            <w:sz w:val="16"/>
            <w:szCs w:val="22"/>
            <w:lang w:val="en-US"/>
          </w:rPr>
          <w:t>"</w:t>
        </w:r>
      </w:ins>
      <w:ins w:id="89" w:author="Tyler Hawbaker" w:date="2022-04-11T14:37:00Z">
        <w:r>
          <w:rPr>
            <w:rFonts w:ascii="Courier New" w:eastAsiaTheme="minorEastAsia" w:hAnsi="Courier New" w:cstheme="minorBidi"/>
            <w:sz w:val="16"/>
            <w:szCs w:val="22"/>
            <w:lang w:val="en-US"/>
          </w:rPr>
          <w:t>/&gt;</w:t>
        </w:r>
      </w:ins>
    </w:p>
    <w:p w14:paraId="5A8A90F7" w14:textId="77777777" w:rsidR="00606B57" w:rsidRPr="00606B57" w:rsidRDefault="00606B57" w:rsidP="00606B57">
      <w:pPr>
        <w:overflowPunct/>
        <w:autoSpaceDE/>
        <w:autoSpaceDN/>
        <w:adjustRightInd/>
        <w:spacing w:after="0"/>
        <w:textAlignment w:val="auto"/>
        <w:rPr>
          <w:ins w:id="90" w:author="Tyler Hawbaker" w:date="2022-04-11T12:24:00Z"/>
          <w:rFonts w:ascii="Courier New" w:eastAsiaTheme="minorEastAsia" w:hAnsi="Courier New" w:cstheme="minorBidi"/>
          <w:sz w:val="16"/>
          <w:szCs w:val="22"/>
          <w:lang w:val="en-US"/>
        </w:rPr>
      </w:pPr>
      <w:ins w:id="91" w:author="Tyler Hawbaker" w:date="2022-04-11T12:24:00Z">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ins>
    </w:p>
    <w:p w14:paraId="10E83A63" w14:textId="77777777" w:rsidR="00606B57" w:rsidRPr="00606B57" w:rsidRDefault="00606B57" w:rsidP="00606B57">
      <w:pPr>
        <w:overflowPunct/>
        <w:autoSpaceDE/>
        <w:autoSpaceDN/>
        <w:adjustRightInd/>
        <w:spacing w:after="0"/>
        <w:textAlignment w:val="auto"/>
        <w:rPr>
          <w:ins w:id="92" w:author="Tyler Hawbaker" w:date="2022-04-11T12:24:00Z"/>
          <w:rFonts w:ascii="Courier New" w:eastAsiaTheme="minorEastAsia" w:hAnsi="Courier New" w:cstheme="minorBidi"/>
          <w:sz w:val="16"/>
          <w:szCs w:val="22"/>
          <w:lang w:val="en-US"/>
        </w:rPr>
      </w:pPr>
      <w:ins w:id="93" w:author="Tyler Hawbaker" w:date="2022-04-11T12:24:00Z">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&gt;</w:t>
        </w:r>
      </w:ins>
    </w:p>
    <w:p w14:paraId="6D351E0C" w14:textId="4D9FC3CD" w:rsidR="00606B57" w:rsidRDefault="00606B57" w:rsidP="00606B57">
      <w:pPr>
        <w:overflowPunct/>
        <w:autoSpaceDE/>
        <w:autoSpaceDN/>
        <w:adjustRightInd/>
        <w:spacing w:after="0"/>
        <w:textAlignment w:val="auto"/>
        <w:rPr>
          <w:ins w:id="94" w:author="Tyler Hawbaker" w:date="2022-04-11T12:34:00Z"/>
          <w:rFonts w:ascii="Courier New" w:eastAsiaTheme="minorEastAsia" w:hAnsi="Courier New" w:cstheme="minorBidi"/>
          <w:sz w:val="16"/>
          <w:szCs w:val="22"/>
          <w:lang w:val="en-US"/>
        </w:rPr>
      </w:pPr>
    </w:p>
    <w:p w14:paraId="32CEED62" w14:textId="005341F9" w:rsidR="002F5F74" w:rsidRPr="00606B57" w:rsidRDefault="002F5F74" w:rsidP="002F5F74">
      <w:pPr>
        <w:overflowPunct/>
        <w:autoSpaceDE/>
        <w:autoSpaceDN/>
        <w:adjustRightInd/>
        <w:spacing w:after="0"/>
        <w:textAlignment w:val="auto"/>
        <w:rPr>
          <w:ins w:id="95" w:author="Tyler Hawbaker" w:date="2022-04-11T12:34:00Z"/>
          <w:rFonts w:ascii="Courier New" w:eastAsiaTheme="minorEastAsia" w:hAnsi="Courier New" w:cstheme="minorBidi"/>
          <w:sz w:val="16"/>
          <w:szCs w:val="22"/>
          <w:lang w:val="en-US"/>
        </w:rPr>
      </w:pPr>
      <w:ins w:id="96" w:author="Tyler Hawbaker" w:date="2022-04-11T12:34:00Z">
        <w:r>
          <w:rPr>
            <w:rFonts w:ascii="Courier New" w:eastAsiaTheme="minorEastAsia" w:hAnsi="Courier New" w:cstheme="minorBidi"/>
            <w:sz w:val="16"/>
            <w:szCs w:val="22"/>
            <w:lang w:val="en-US"/>
          </w:rPr>
          <w:t xml:space="preserve">  </w:t>
        </w:r>
        <w:r w:rsidRPr="00606B57">
          <w:rPr>
            <w:rFonts w:ascii="Courier New" w:eastAsiaTheme="minorEastAsia" w:hAnsi="Courier New" w:cstheme="minorBidi"/>
            <w:sz w:val="16"/>
            <w:szCs w:val="22"/>
            <w:lang w:val="en-US"/>
          </w:rPr>
          <w:t>&lt;</w:t>
        </w:r>
        <w:proofErr w:type="spellStart"/>
        <w:proofErr w:type="gramStart"/>
        <w:r w:rsidRPr="00606B57">
          <w:rPr>
            <w:rFonts w:ascii="Courier New" w:eastAsiaTheme="minorEastAsia" w:hAnsi="Courier New" w:cstheme="minorBidi"/>
            <w:sz w:val="16"/>
            <w:szCs w:val="22"/>
            <w:lang w:val="en-US"/>
          </w:rPr>
          <w:t>xs:</w:t>
        </w:r>
        <w:r>
          <w:rPr>
            <w:rFonts w:ascii="Courier New" w:eastAsiaTheme="minorEastAsia" w:hAnsi="Courier New" w:cstheme="minorBidi"/>
            <w:sz w:val="16"/>
            <w:szCs w:val="22"/>
            <w:lang w:val="en-US"/>
          </w:rPr>
          <w:t>complex</w:t>
        </w:r>
        <w:r w:rsidRPr="00606B57">
          <w:rPr>
            <w:rFonts w:ascii="Courier New" w:eastAsiaTheme="minorEastAsia" w:hAnsi="Courier New" w:cstheme="minorBidi"/>
            <w:sz w:val="16"/>
            <w:szCs w:val="22"/>
            <w:lang w:val="en-US"/>
          </w:rPr>
          <w:t>Type</w:t>
        </w:r>
        <w:proofErr w:type="spellEnd"/>
        <w:proofErr w:type="gramEnd"/>
        <w:r w:rsidRPr="00606B57">
          <w:rPr>
            <w:rFonts w:ascii="Courier New" w:eastAsiaTheme="minorEastAsia" w:hAnsi="Courier New" w:cstheme="minorBidi"/>
            <w:sz w:val="16"/>
            <w:szCs w:val="22"/>
            <w:lang w:val="en-US"/>
          </w:rPr>
          <w:t xml:space="preserve"> name="</w:t>
        </w:r>
      </w:ins>
      <w:ins w:id="97" w:author="Tyler Hawbaker" w:date="2022-04-11T12:35:00Z">
        <w:r>
          <w:rPr>
            <w:rFonts w:ascii="Courier New" w:eastAsiaTheme="minorEastAsia" w:hAnsi="Courier New" w:cstheme="minorBidi"/>
            <w:sz w:val="16"/>
            <w:szCs w:val="22"/>
            <w:lang w:val="en-US"/>
          </w:rPr>
          <w:t>PLMNID</w:t>
        </w:r>
      </w:ins>
      <w:ins w:id="98" w:author="Tyler Hawbaker" w:date="2022-04-11T12:34:00Z">
        <w:r w:rsidRPr="00606B57">
          <w:rPr>
            <w:rFonts w:ascii="Courier New" w:eastAsiaTheme="minorEastAsia" w:hAnsi="Courier New" w:cstheme="minorBidi"/>
            <w:sz w:val="16"/>
            <w:szCs w:val="22"/>
            <w:lang w:val="en-US"/>
          </w:rPr>
          <w:t>"&gt;</w:t>
        </w:r>
      </w:ins>
    </w:p>
    <w:p w14:paraId="47759AF3" w14:textId="77777777" w:rsidR="002F5F74" w:rsidRPr="00606B57" w:rsidRDefault="002F5F74" w:rsidP="002F5F74">
      <w:pPr>
        <w:overflowPunct/>
        <w:autoSpaceDE/>
        <w:autoSpaceDN/>
        <w:adjustRightInd/>
        <w:spacing w:after="0"/>
        <w:textAlignment w:val="auto"/>
        <w:rPr>
          <w:ins w:id="99" w:author="Tyler Hawbaker" w:date="2022-04-11T12:34:00Z"/>
          <w:rFonts w:ascii="Courier New" w:eastAsiaTheme="minorEastAsia" w:hAnsi="Courier New" w:cstheme="minorBidi"/>
          <w:sz w:val="16"/>
          <w:szCs w:val="22"/>
          <w:lang w:val="en-US"/>
        </w:rPr>
      </w:pPr>
      <w:ins w:id="100" w:author="Tyler Hawbaker" w:date="2022-04-11T12:34:00Z">
        <w:r>
          <w:rPr>
            <w:rFonts w:ascii="Courier New" w:eastAsiaTheme="minorEastAsia" w:hAnsi="Courier New" w:cstheme="minorBidi"/>
            <w:sz w:val="16"/>
            <w:szCs w:val="22"/>
            <w:lang w:val="en-US"/>
          </w:rPr>
          <w:t xml:space="preserve">    </w:t>
        </w:r>
        <w:r w:rsidRPr="00606B57">
          <w:rPr>
            <w:rFonts w:ascii="Courier New" w:eastAsiaTheme="minorEastAsia" w:hAnsi="Courier New" w:cstheme="minorBidi"/>
            <w:sz w:val="16"/>
            <w:szCs w:val="22"/>
            <w:lang w:val="en-US"/>
          </w:rPr>
          <w:t>&lt;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ins>
    </w:p>
    <w:p w14:paraId="05C627A9" w14:textId="6BDE87EC" w:rsidR="002F5F74" w:rsidRPr="00606B57" w:rsidRDefault="002F5F74" w:rsidP="002F5F74">
      <w:pPr>
        <w:overflowPunct/>
        <w:autoSpaceDE/>
        <w:autoSpaceDN/>
        <w:adjustRightInd/>
        <w:spacing w:after="0"/>
        <w:textAlignment w:val="auto"/>
        <w:rPr>
          <w:ins w:id="101" w:author="Tyler Hawbaker" w:date="2022-04-11T12:34:00Z"/>
          <w:rFonts w:ascii="Courier New" w:eastAsiaTheme="minorEastAsia" w:hAnsi="Courier New" w:cstheme="minorBidi"/>
          <w:sz w:val="16"/>
          <w:szCs w:val="22"/>
          <w:lang w:val="en-US"/>
        </w:rPr>
      </w:pPr>
      <w:ins w:id="102" w:author="Tyler Hawbaker" w:date="2022-04-11T12:34:00Z">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ins>
      <w:ins w:id="103" w:author="Tyler Hawbaker" w:date="2022-04-11T12:35:00Z">
        <w:r>
          <w:rPr>
            <w:rFonts w:ascii="Courier New" w:eastAsiaTheme="minorEastAsia" w:hAnsi="Courier New" w:cstheme="minorBidi"/>
            <w:sz w:val="16"/>
            <w:szCs w:val="22"/>
            <w:lang w:val="en-US"/>
          </w:rPr>
          <w:t>MCC</w:t>
        </w:r>
      </w:ins>
      <w:ins w:id="104" w:author="Tyler Hawbaker" w:date="2022-04-11T12:34:00Z">
        <w:r w:rsidRPr="00606B57">
          <w:rPr>
            <w:rFonts w:ascii="Courier New" w:eastAsiaTheme="minorEastAsia" w:hAnsi="Courier New" w:cstheme="minorBidi"/>
            <w:sz w:val="16"/>
            <w:szCs w:val="22"/>
            <w:lang w:val="en-US"/>
          </w:rPr>
          <w:t>" type="</w:t>
        </w:r>
      </w:ins>
      <w:ins w:id="105" w:author="Tyler Hawbaker" w:date="2022-04-11T12:35:00Z">
        <w:r>
          <w:rPr>
            <w:rFonts w:ascii="Courier New" w:eastAsiaTheme="minorEastAsia" w:hAnsi="Courier New" w:cstheme="minorBidi"/>
            <w:sz w:val="16"/>
            <w:szCs w:val="22"/>
            <w:lang w:val="en-US"/>
          </w:rPr>
          <w:t>MCC</w:t>
        </w:r>
      </w:ins>
      <w:ins w:id="106" w:author="Tyler Hawbaker" w:date="2022-04-11T12:34:00Z">
        <w:r w:rsidRPr="00606B57">
          <w:rPr>
            <w:rFonts w:ascii="Courier New" w:eastAsiaTheme="minorEastAsia" w:hAnsi="Courier New" w:cstheme="minorBidi"/>
            <w:sz w:val="16"/>
            <w:szCs w:val="22"/>
            <w:lang w:val="en-US"/>
          </w:rPr>
          <w:t>"/&gt;</w:t>
        </w:r>
      </w:ins>
    </w:p>
    <w:p w14:paraId="07B55B89" w14:textId="2C6743FA" w:rsidR="002F5F74" w:rsidRPr="00606B57" w:rsidRDefault="002F5F74" w:rsidP="002F5F74">
      <w:pPr>
        <w:overflowPunct/>
        <w:autoSpaceDE/>
        <w:autoSpaceDN/>
        <w:adjustRightInd/>
        <w:spacing w:after="0"/>
        <w:textAlignment w:val="auto"/>
        <w:rPr>
          <w:ins w:id="107" w:author="Tyler Hawbaker" w:date="2022-04-11T12:34:00Z"/>
          <w:rFonts w:ascii="Courier New" w:eastAsiaTheme="minorEastAsia" w:hAnsi="Courier New" w:cstheme="minorBidi"/>
          <w:sz w:val="16"/>
          <w:szCs w:val="22"/>
          <w:lang w:val="en-US"/>
        </w:rPr>
      </w:pPr>
      <w:ins w:id="108" w:author="Tyler Hawbaker" w:date="2022-04-11T12:34:00Z">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ins>
      <w:ins w:id="109" w:author="Tyler Hawbaker" w:date="2022-04-11T12:35:00Z">
        <w:r>
          <w:rPr>
            <w:rFonts w:ascii="Courier New" w:eastAsiaTheme="minorEastAsia" w:hAnsi="Courier New" w:cstheme="minorBidi"/>
            <w:sz w:val="16"/>
            <w:szCs w:val="22"/>
            <w:lang w:val="en-US"/>
          </w:rPr>
          <w:t>MNC</w:t>
        </w:r>
      </w:ins>
      <w:ins w:id="110" w:author="Tyler Hawbaker" w:date="2022-04-11T12:34:00Z">
        <w:r w:rsidRPr="00606B57">
          <w:rPr>
            <w:rFonts w:ascii="Courier New" w:eastAsiaTheme="minorEastAsia" w:hAnsi="Courier New" w:cstheme="minorBidi"/>
            <w:sz w:val="16"/>
            <w:szCs w:val="22"/>
            <w:lang w:val="en-US"/>
          </w:rPr>
          <w:t>" type="MNC"/&gt;</w:t>
        </w:r>
      </w:ins>
    </w:p>
    <w:p w14:paraId="5385430D" w14:textId="77777777" w:rsidR="002F5F74" w:rsidRPr="00606B57" w:rsidRDefault="002F5F74" w:rsidP="002F5F74">
      <w:pPr>
        <w:overflowPunct/>
        <w:autoSpaceDE/>
        <w:autoSpaceDN/>
        <w:adjustRightInd/>
        <w:spacing w:after="0"/>
        <w:textAlignment w:val="auto"/>
        <w:rPr>
          <w:ins w:id="111" w:author="Tyler Hawbaker" w:date="2022-04-11T12:34:00Z"/>
          <w:rFonts w:ascii="Courier New" w:eastAsiaTheme="minorEastAsia" w:hAnsi="Courier New" w:cstheme="minorBidi"/>
          <w:sz w:val="16"/>
          <w:szCs w:val="22"/>
          <w:lang w:val="en-US"/>
        </w:rPr>
      </w:pPr>
      <w:ins w:id="112" w:author="Tyler Hawbaker" w:date="2022-04-11T12:34:00Z">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ins>
    </w:p>
    <w:p w14:paraId="3A6A30F9" w14:textId="77777777" w:rsidR="002F5F74" w:rsidRPr="00606B57" w:rsidRDefault="002F5F74" w:rsidP="002F5F74">
      <w:pPr>
        <w:overflowPunct/>
        <w:autoSpaceDE/>
        <w:autoSpaceDN/>
        <w:adjustRightInd/>
        <w:spacing w:after="0"/>
        <w:textAlignment w:val="auto"/>
        <w:rPr>
          <w:ins w:id="113" w:author="Tyler Hawbaker" w:date="2022-04-11T12:34:00Z"/>
          <w:rFonts w:ascii="Courier New" w:eastAsiaTheme="minorEastAsia" w:hAnsi="Courier New" w:cstheme="minorBidi"/>
          <w:sz w:val="16"/>
          <w:szCs w:val="22"/>
          <w:lang w:val="en-US"/>
        </w:rPr>
      </w:pPr>
      <w:ins w:id="114" w:author="Tyler Hawbaker" w:date="2022-04-11T12:34:00Z">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&gt;</w:t>
        </w:r>
      </w:ins>
    </w:p>
    <w:p w14:paraId="052765A5" w14:textId="77777777" w:rsidR="002F5F74" w:rsidRDefault="002F5F74" w:rsidP="00606B57">
      <w:pPr>
        <w:overflowPunct/>
        <w:autoSpaceDE/>
        <w:autoSpaceDN/>
        <w:adjustRightInd/>
        <w:spacing w:after="0"/>
        <w:textAlignment w:val="auto"/>
        <w:rPr>
          <w:ins w:id="115" w:author="Tyler Hawbaker" w:date="2022-04-11T12:28:00Z"/>
          <w:rFonts w:ascii="Courier New" w:eastAsiaTheme="minorEastAsia" w:hAnsi="Courier New" w:cstheme="minorBidi"/>
          <w:sz w:val="16"/>
          <w:szCs w:val="22"/>
          <w:lang w:val="en-US"/>
        </w:rPr>
      </w:pPr>
    </w:p>
    <w:p w14:paraId="3F2B355F" w14:textId="43E14903" w:rsidR="00606B57" w:rsidRPr="00606B57" w:rsidRDefault="00606B57" w:rsidP="00606B57">
      <w:pPr>
        <w:overflowPunct/>
        <w:autoSpaceDE/>
        <w:autoSpaceDN/>
        <w:adjustRightInd/>
        <w:spacing w:after="0"/>
        <w:textAlignment w:val="auto"/>
        <w:rPr>
          <w:ins w:id="116" w:author="Tyler Hawbaker" w:date="2022-04-11T12:29:00Z"/>
          <w:rFonts w:ascii="Courier New" w:eastAsiaTheme="minorEastAsia" w:hAnsi="Courier New" w:cstheme="minorBidi"/>
          <w:sz w:val="16"/>
          <w:szCs w:val="22"/>
          <w:lang w:val="en-US"/>
        </w:rPr>
      </w:pPr>
      <w:ins w:id="117" w:author="Tyler Hawbaker" w:date="2022-04-11T12:29:00Z">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xs:simpleType</w:t>
        </w:r>
        <w:proofErr w:type="spellEnd"/>
        <w:proofErr w:type="gramEnd"/>
        <w:r w:rsidRPr="00606B57">
          <w:rPr>
            <w:rFonts w:ascii="Courier New" w:eastAsiaTheme="minorEastAsia" w:hAnsi="Courier New" w:cstheme="minorBidi"/>
            <w:sz w:val="16"/>
            <w:szCs w:val="22"/>
            <w:lang w:val="en-US"/>
          </w:rPr>
          <w:t xml:space="preserve"> name="</w:t>
        </w:r>
        <w:proofErr w:type="spellStart"/>
        <w:r>
          <w:rPr>
            <w:rFonts w:ascii="Courier New" w:eastAsiaTheme="minorEastAsia" w:hAnsi="Courier New" w:cstheme="minorBidi"/>
            <w:sz w:val="16"/>
            <w:szCs w:val="22"/>
            <w:lang w:val="en-US"/>
          </w:rPr>
          <w:t>NRCellID</w:t>
        </w:r>
        <w:proofErr w:type="spellEnd"/>
        <w:r w:rsidRPr="00606B57">
          <w:rPr>
            <w:rFonts w:ascii="Courier New" w:eastAsiaTheme="minorEastAsia" w:hAnsi="Courier New" w:cstheme="minorBidi"/>
            <w:sz w:val="16"/>
            <w:szCs w:val="22"/>
            <w:lang w:val="en-US"/>
          </w:rPr>
          <w:t>"&gt;</w:t>
        </w:r>
      </w:ins>
    </w:p>
    <w:p w14:paraId="77AB4836" w14:textId="32F74888" w:rsidR="00606B57" w:rsidRPr="00606B57" w:rsidRDefault="00606B57" w:rsidP="00606B57">
      <w:pPr>
        <w:overflowPunct/>
        <w:autoSpaceDE/>
        <w:autoSpaceDN/>
        <w:adjustRightInd/>
        <w:spacing w:after="0"/>
        <w:textAlignment w:val="auto"/>
        <w:rPr>
          <w:ins w:id="118" w:author="Tyler Hawbaker" w:date="2022-04-11T12:29:00Z"/>
          <w:rFonts w:ascii="Courier New" w:eastAsiaTheme="minorEastAsia" w:hAnsi="Courier New" w:cstheme="minorBidi"/>
          <w:sz w:val="16"/>
          <w:szCs w:val="22"/>
          <w:lang w:val="en-US"/>
        </w:rPr>
      </w:pPr>
      <w:ins w:id="119" w:author="Tyler Hawbaker" w:date="2022-04-11T12:29:00Z">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xs:restriction</w:t>
        </w:r>
        <w:proofErr w:type="spellEnd"/>
        <w:proofErr w:type="gramEnd"/>
        <w:r w:rsidRPr="00606B57">
          <w:rPr>
            <w:rFonts w:ascii="Courier New" w:eastAsiaTheme="minorEastAsia" w:hAnsi="Courier New" w:cstheme="minorBidi"/>
            <w:sz w:val="16"/>
            <w:szCs w:val="22"/>
            <w:lang w:val="en-US"/>
          </w:rPr>
          <w:t xml:space="preserve"> base="</w:t>
        </w:r>
        <w:proofErr w:type="spellStart"/>
        <w:r w:rsidRPr="00606B57">
          <w:rPr>
            <w:rFonts w:ascii="Courier New" w:eastAsiaTheme="minorEastAsia" w:hAnsi="Courier New" w:cstheme="minorBidi"/>
            <w:sz w:val="16"/>
            <w:szCs w:val="22"/>
            <w:lang w:val="en-US"/>
          </w:rPr>
          <w:t>xs:string</w:t>
        </w:r>
        <w:proofErr w:type="spellEnd"/>
        <w:r w:rsidRPr="00606B57">
          <w:rPr>
            <w:rFonts w:ascii="Courier New" w:eastAsiaTheme="minorEastAsia" w:hAnsi="Courier New" w:cstheme="minorBidi"/>
            <w:sz w:val="16"/>
            <w:szCs w:val="22"/>
            <w:lang w:val="en-US"/>
          </w:rPr>
          <w:t>"&gt;</w:t>
        </w:r>
      </w:ins>
    </w:p>
    <w:p w14:paraId="00FE437F" w14:textId="5FECF422" w:rsidR="00606B57" w:rsidRPr="00606B57" w:rsidRDefault="00606B57" w:rsidP="00606B57">
      <w:pPr>
        <w:overflowPunct/>
        <w:autoSpaceDE/>
        <w:autoSpaceDN/>
        <w:adjustRightInd/>
        <w:spacing w:after="0"/>
        <w:textAlignment w:val="auto"/>
        <w:rPr>
          <w:ins w:id="120" w:author="Tyler Hawbaker" w:date="2022-04-11T12:29:00Z"/>
          <w:rFonts w:ascii="Courier New" w:eastAsiaTheme="minorEastAsia" w:hAnsi="Courier New" w:cstheme="minorBidi"/>
          <w:sz w:val="16"/>
          <w:szCs w:val="22"/>
          <w:lang w:val="en-US"/>
        </w:rPr>
      </w:pPr>
      <w:ins w:id="121" w:author="Tyler Hawbaker" w:date="2022-04-11T12:29:00Z">
        <w:r w:rsidRPr="00606B57">
          <w:rPr>
            <w:rFonts w:ascii="Courier New" w:eastAsiaTheme="minorEastAsia" w:hAnsi="Courier New" w:cstheme="minorBidi"/>
            <w:sz w:val="16"/>
            <w:szCs w:val="22"/>
            <w:lang w:val="en-US"/>
          </w:rPr>
          <w:t xml:space="preserve">      &lt;</w:t>
        </w:r>
        <w:proofErr w:type="spellStart"/>
        <w:r w:rsidRPr="00606B57">
          <w:rPr>
            <w:rFonts w:ascii="Courier New" w:eastAsiaTheme="minorEastAsia" w:hAnsi="Courier New" w:cstheme="minorBidi"/>
            <w:sz w:val="16"/>
            <w:szCs w:val="22"/>
            <w:lang w:val="en-US"/>
          </w:rPr>
          <w:t>xs:pattern</w:t>
        </w:r>
        <w:proofErr w:type="spellEnd"/>
        <w:r w:rsidRPr="00606B57">
          <w:rPr>
            <w:rFonts w:ascii="Courier New" w:eastAsiaTheme="minorEastAsia" w:hAnsi="Courier New" w:cstheme="minorBidi"/>
            <w:sz w:val="16"/>
            <w:szCs w:val="22"/>
            <w:lang w:val="en-US"/>
          </w:rPr>
          <w:t xml:space="preserve"> value="</w:t>
        </w:r>
      </w:ins>
      <w:ins w:id="122" w:author="Tyler Hawbaker" w:date="2022-04-20T10:33:00Z">
        <w:r w:rsidR="004C1A5E">
          <w:rPr>
            <w:rFonts w:ascii="Courier New" w:eastAsiaTheme="minorEastAsia" w:hAnsi="Courier New" w:cstheme="minorBidi"/>
            <w:sz w:val="16"/>
            <w:szCs w:val="22"/>
            <w:lang w:val="en-US"/>
          </w:rPr>
          <w:t>([A-Fa-f0-9]{9}</w:t>
        </w:r>
      </w:ins>
      <w:ins w:id="123" w:author="Tyler Hawbaker" w:date="2022-04-11T12:29:00Z">
        <w:r w:rsidRPr="00606B57">
          <w:rPr>
            <w:rFonts w:ascii="Courier New" w:eastAsiaTheme="minorEastAsia" w:hAnsi="Courier New" w:cstheme="minorBidi"/>
            <w:sz w:val="16"/>
            <w:szCs w:val="22"/>
            <w:lang w:val="en-US"/>
          </w:rPr>
          <w:t>"&gt;&lt;/</w:t>
        </w:r>
        <w:proofErr w:type="spellStart"/>
        <w:r w:rsidRPr="00606B57">
          <w:rPr>
            <w:rFonts w:ascii="Courier New" w:eastAsiaTheme="minorEastAsia" w:hAnsi="Courier New" w:cstheme="minorBidi"/>
            <w:sz w:val="16"/>
            <w:szCs w:val="22"/>
            <w:lang w:val="en-US"/>
          </w:rPr>
          <w:t>xs:pattern</w:t>
        </w:r>
        <w:proofErr w:type="spellEnd"/>
        <w:r w:rsidRPr="00606B57">
          <w:rPr>
            <w:rFonts w:ascii="Courier New" w:eastAsiaTheme="minorEastAsia" w:hAnsi="Courier New" w:cstheme="minorBidi"/>
            <w:sz w:val="16"/>
            <w:szCs w:val="22"/>
            <w:lang w:val="en-US"/>
          </w:rPr>
          <w:t>&gt;</w:t>
        </w:r>
      </w:ins>
    </w:p>
    <w:p w14:paraId="357006A0" w14:textId="77777777" w:rsidR="00606B57" w:rsidRPr="00606B57" w:rsidRDefault="00606B57" w:rsidP="00606B57">
      <w:pPr>
        <w:overflowPunct/>
        <w:autoSpaceDE/>
        <w:autoSpaceDN/>
        <w:adjustRightInd/>
        <w:spacing w:after="0"/>
        <w:textAlignment w:val="auto"/>
        <w:rPr>
          <w:ins w:id="124" w:author="Tyler Hawbaker" w:date="2022-04-11T12:29:00Z"/>
          <w:rFonts w:ascii="Courier New" w:eastAsiaTheme="minorEastAsia" w:hAnsi="Courier New" w:cstheme="minorBidi"/>
          <w:sz w:val="16"/>
          <w:szCs w:val="22"/>
          <w:lang w:val="en-US"/>
        </w:rPr>
      </w:pPr>
      <w:ins w:id="125" w:author="Tyler Hawbaker" w:date="2022-04-11T12:29:00Z">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xs:restriction</w:t>
        </w:r>
        <w:proofErr w:type="spellEnd"/>
        <w:proofErr w:type="gramEnd"/>
        <w:r w:rsidRPr="00606B57">
          <w:rPr>
            <w:rFonts w:ascii="Courier New" w:eastAsiaTheme="minorEastAsia" w:hAnsi="Courier New" w:cstheme="minorBidi"/>
            <w:sz w:val="16"/>
            <w:szCs w:val="22"/>
            <w:lang w:val="en-US"/>
          </w:rPr>
          <w:t>&gt;</w:t>
        </w:r>
      </w:ins>
    </w:p>
    <w:p w14:paraId="25BAF767" w14:textId="77777777" w:rsidR="00606B57" w:rsidRPr="00606B57" w:rsidRDefault="00606B57" w:rsidP="00606B57">
      <w:pPr>
        <w:overflowPunct/>
        <w:autoSpaceDE/>
        <w:autoSpaceDN/>
        <w:adjustRightInd/>
        <w:spacing w:after="0"/>
        <w:textAlignment w:val="auto"/>
        <w:rPr>
          <w:ins w:id="126" w:author="Tyler Hawbaker" w:date="2022-04-11T12:29:00Z"/>
          <w:rFonts w:ascii="Courier New" w:eastAsiaTheme="minorEastAsia" w:hAnsi="Courier New" w:cstheme="minorBidi"/>
          <w:sz w:val="16"/>
          <w:szCs w:val="22"/>
          <w:lang w:val="en-US"/>
        </w:rPr>
      </w:pPr>
      <w:ins w:id="127" w:author="Tyler Hawbaker" w:date="2022-04-11T12:29:00Z">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xs:simpleType</w:t>
        </w:r>
        <w:proofErr w:type="spellEnd"/>
        <w:proofErr w:type="gramEnd"/>
        <w:r w:rsidRPr="00606B57">
          <w:rPr>
            <w:rFonts w:ascii="Courier New" w:eastAsiaTheme="minorEastAsia" w:hAnsi="Courier New" w:cstheme="minorBidi"/>
            <w:sz w:val="16"/>
            <w:szCs w:val="22"/>
            <w:lang w:val="en-US"/>
          </w:rPr>
          <w:t>&gt;</w:t>
        </w:r>
      </w:ins>
    </w:p>
    <w:p w14:paraId="4BA480DE"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09D754C0"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xs:simpleType</w:t>
      </w:r>
      <w:proofErr w:type="spellEnd"/>
      <w:proofErr w:type="gramEnd"/>
      <w:r w:rsidRPr="00606B57">
        <w:rPr>
          <w:rFonts w:ascii="Courier New" w:eastAsiaTheme="minorEastAsia" w:hAnsi="Courier New" w:cstheme="minorBidi"/>
          <w:sz w:val="16"/>
          <w:szCs w:val="22"/>
          <w:lang w:val="en-US"/>
        </w:rPr>
        <w:t xml:space="preserve"> name="MCC"&gt;</w:t>
      </w:r>
    </w:p>
    <w:p w14:paraId="24DB0CD0"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xs:restriction</w:t>
      </w:r>
      <w:proofErr w:type="spellEnd"/>
      <w:proofErr w:type="gramEnd"/>
      <w:r w:rsidRPr="00606B57">
        <w:rPr>
          <w:rFonts w:ascii="Courier New" w:eastAsiaTheme="minorEastAsia" w:hAnsi="Courier New" w:cstheme="minorBidi"/>
          <w:sz w:val="16"/>
          <w:szCs w:val="22"/>
          <w:lang w:val="en-US"/>
        </w:rPr>
        <w:t xml:space="preserve"> base="</w:t>
      </w:r>
      <w:proofErr w:type="spellStart"/>
      <w:r w:rsidRPr="00606B57">
        <w:rPr>
          <w:rFonts w:ascii="Courier New" w:eastAsiaTheme="minorEastAsia" w:hAnsi="Courier New" w:cstheme="minorBidi"/>
          <w:sz w:val="16"/>
          <w:szCs w:val="22"/>
          <w:lang w:val="en-US"/>
        </w:rPr>
        <w:t>xs:string</w:t>
      </w:r>
      <w:proofErr w:type="spellEnd"/>
      <w:r w:rsidRPr="00606B57">
        <w:rPr>
          <w:rFonts w:ascii="Courier New" w:eastAsiaTheme="minorEastAsia" w:hAnsi="Courier New" w:cstheme="minorBidi"/>
          <w:sz w:val="16"/>
          <w:szCs w:val="22"/>
          <w:lang w:val="en-US"/>
        </w:rPr>
        <w:t>"&gt;</w:t>
      </w:r>
    </w:p>
    <w:p w14:paraId="028750D9"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xs:pattern</w:t>
      </w:r>
      <w:proofErr w:type="spellEnd"/>
      <w:proofErr w:type="gramEnd"/>
      <w:r w:rsidRPr="00606B57">
        <w:rPr>
          <w:rFonts w:ascii="Courier New" w:eastAsiaTheme="minorEastAsia" w:hAnsi="Courier New" w:cstheme="minorBidi"/>
          <w:sz w:val="16"/>
          <w:szCs w:val="22"/>
          <w:lang w:val="en-US"/>
        </w:rPr>
        <w:t xml:space="preserve"> value="[0-9]{3}"&gt;&lt;/</w:t>
      </w:r>
      <w:proofErr w:type="spellStart"/>
      <w:r w:rsidRPr="00606B57">
        <w:rPr>
          <w:rFonts w:ascii="Courier New" w:eastAsiaTheme="minorEastAsia" w:hAnsi="Courier New" w:cstheme="minorBidi"/>
          <w:sz w:val="16"/>
          <w:szCs w:val="22"/>
          <w:lang w:val="en-US"/>
        </w:rPr>
        <w:t>xs:pattern</w:t>
      </w:r>
      <w:proofErr w:type="spellEnd"/>
      <w:r w:rsidRPr="00606B57">
        <w:rPr>
          <w:rFonts w:ascii="Courier New" w:eastAsiaTheme="minorEastAsia" w:hAnsi="Courier New" w:cstheme="minorBidi"/>
          <w:sz w:val="16"/>
          <w:szCs w:val="22"/>
          <w:lang w:val="en-US"/>
        </w:rPr>
        <w:t>&gt;</w:t>
      </w:r>
    </w:p>
    <w:p w14:paraId="1C353AAC"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xs:restriction</w:t>
      </w:r>
      <w:proofErr w:type="spellEnd"/>
      <w:proofErr w:type="gramEnd"/>
      <w:r w:rsidRPr="00606B57">
        <w:rPr>
          <w:rFonts w:ascii="Courier New" w:eastAsiaTheme="minorEastAsia" w:hAnsi="Courier New" w:cstheme="minorBidi"/>
          <w:sz w:val="16"/>
          <w:szCs w:val="22"/>
          <w:lang w:val="en-US"/>
        </w:rPr>
        <w:t>&gt;</w:t>
      </w:r>
    </w:p>
    <w:p w14:paraId="4118A7E9"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xs:simpleType</w:t>
      </w:r>
      <w:proofErr w:type="spellEnd"/>
      <w:proofErr w:type="gramEnd"/>
      <w:r w:rsidRPr="00606B57">
        <w:rPr>
          <w:rFonts w:ascii="Courier New" w:eastAsiaTheme="minorEastAsia" w:hAnsi="Courier New" w:cstheme="minorBidi"/>
          <w:sz w:val="16"/>
          <w:szCs w:val="22"/>
          <w:lang w:val="en-US"/>
        </w:rPr>
        <w:t>&gt;</w:t>
      </w:r>
    </w:p>
    <w:p w14:paraId="69EE74CD"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7C03D089"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xs:simpleType</w:t>
      </w:r>
      <w:proofErr w:type="spellEnd"/>
      <w:proofErr w:type="gramEnd"/>
      <w:r w:rsidRPr="00606B57">
        <w:rPr>
          <w:rFonts w:ascii="Courier New" w:eastAsiaTheme="minorEastAsia" w:hAnsi="Courier New" w:cstheme="minorBidi"/>
          <w:sz w:val="16"/>
          <w:szCs w:val="22"/>
          <w:lang w:val="en-US"/>
        </w:rPr>
        <w:t xml:space="preserve"> name="MNC"&gt;</w:t>
      </w:r>
    </w:p>
    <w:p w14:paraId="3963FF79"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xs:restriction</w:t>
      </w:r>
      <w:proofErr w:type="spellEnd"/>
      <w:proofErr w:type="gramEnd"/>
      <w:r w:rsidRPr="00606B57">
        <w:rPr>
          <w:rFonts w:ascii="Courier New" w:eastAsiaTheme="minorEastAsia" w:hAnsi="Courier New" w:cstheme="minorBidi"/>
          <w:sz w:val="16"/>
          <w:szCs w:val="22"/>
          <w:lang w:val="en-US"/>
        </w:rPr>
        <w:t xml:space="preserve"> base="</w:t>
      </w:r>
      <w:proofErr w:type="spellStart"/>
      <w:r w:rsidRPr="00606B57">
        <w:rPr>
          <w:rFonts w:ascii="Courier New" w:eastAsiaTheme="minorEastAsia" w:hAnsi="Courier New" w:cstheme="minorBidi"/>
          <w:sz w:val="16"/>
          <w:szCs w:val="22"/>
          <w:lang w:val="en-US"/>
        </w:rPr>
        <w:t>xs:string</w:t>
      </w:r>
      <w:proofErr w:type="spellEnd"/>
      <w:r w:rsidRPr="00606B57">
        <w:rPr>
          <w:rFonts w:ascii="Courier New" w:eastAsiaTheme="minorEastAsia" w:hAnsi="Courier New" w:cstheme="minorBidi"/>
          <w:sz w:val="16"/>
          <w:szCs w:val="22"/>
          <w:lang w:val="en-US"/>
        </w:rPr>
        <w:t>"&gt;</w:t>
      </w:r>
    </w:p>
    <w:p w14:paraId="4C4C876B"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xs:pattern</w:t>
      </w:r>
      <w:proofErr w:type="spellEnd"/>
      <w:proofErr w:type="gramEnd"/>
      <w:r w:rsidRPr="00606B57">
        <w:rPr>
          <w:rFonts w:ascii="Courier New" w:eastAsiaTheme="minorEastAsia" w:hAnsi="Courier New" w:cstheme="minorBidi"/>
          <w:sz w:val="16"/>
          <w:szCs w:val="22"/>
          <w:lang w:val="en-US"/>
        </w:rPr>
        <w:t xml:space="preserve"> value="[0-9]{2,3}"&gt;&lt;/</w:t>
      </w:r>
      <w:proofErr w:type="spellStart"/>
      <w:r w:rsidRPr="00606B57">
        <w:rPr>
          <w:rFonts w:ascii="Courier New" w:eastAsiaTheme="minorEastAsia" w:hAnsi="Courier New" w:cstheme="minorBidi"/>
          <w:sz w:val="16"/>
          <w:szCs w:val="22"/>
          <w:lang w:val="en-US"/>
        </w:rPr>
        <w:t>xs:pattern</w:t>
      </w:r>
      <w:proofErr w:type="spellEnd"/>
      <w:r w:rsidRPr="00606B57">
        <w:rPr>
          <w:rFonts w:ascii="Courier New" w:eastAsiaTheme="minorEastAsia" w:hAnsi="Courier New" w:cstheme="minorBidi"/>
          <w:sz w:val="16"/>
          <w:szCs w:val="22"/>
          <w:lang w:val="en-US"/>
        </w:rPr>
        <w:t>&gt;</w:t>
      </w:r>
    </w:p>
    <w:p w14:paraId="2EF3F222"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xs:restriction</w:t>
      </w:r>
      <w:proofErr w:type="spellEnd"/>
      <w:proofErr w:type="gramEnd"/>
      <w:r w:rsidRPr="00606B57">
        <w:rPr>
          <w:rFonts w:ascii="Courier New" w:eastAsiaTheme="minorEastAsia" w:hAnsi="Courier New" w:cstheme="minorBidi"/>
          <w:sz w:val="16"/>
          <w:szCs w:val="22"/>
          <w:lang w:val="en-US"/>
        </w:rPr>
        <w:t>&gt;</w:t>
      </w:r>
    </w:p>
    <w:p w14:paraId="5F9CC928"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lastRenderedPageBreak/>
        <w:t xml:space="preserve">  &lt;/</w:t>
      </w:r>
      <w:proofErr w:type="spellStart"/>
      <w:proofErr w:type="gramStart"/>
      <w:r w:rsidRPr="00606B57">
        <w:rPr>
          <w:rFonts w:ascii="Courier New" w:eastAsiaTheme="minorEastAsia" w:hAnsi="Courier New" w:cstheme="minorBidi"/>
          <w:sz w:val="16"/>
          <w:szCs w:val="22"/>
          <w:lang w:val="en-US"/>
        </w:rPr>
        <w:t>xs:simpleType</w:t>
      </w:r>
      <w:proofErr w:type="spellEnd"/>
      <w:proofErr w:type="gramEnd"/>
      <w:r w:rsidRPr="00606B57">
        <w:rPr>
          <w:rFonts w:ascii="Courier New" w:eastAsiaTheme="minorEastAsia" w:hAnsi="Courier New" w:cstheme="minorBidi"/>
          <w:sz w:val="16"/>
          <w:szCs w:val="22"/>
          <w:lang w:val="en-US"/>
        </w:rPr>
        <w:t>&gt;</w:t>
      </w:r>
    </w:p>
    <w:p w14:paraId="1CDDF653"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0A3F8C1F"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xs:simpleType</w:t>
      </w:r>
      <w:proofErr w:type="spellEnd"/>
      <w:proofErr w:type="gramEnd"/>
      <w:r w:rsidRPr="00606B57">
        <w:rPr>
          <w:rFonts w:ascii="Courier New" w:eastAsiaTheme="minorEastAsia" w:hAnsi="Courier New" w:cstheme="minorBidi"/>
          <w:sz w:val="16"/>
          <w:szCs w:val="22"/>
          <w:lang w:val="en-US"/>
        </w:rPr>
        <w:t xml:space="preserve"> name="TAC"&gt;</w:t>
      </w:r>
    </w:p>
    <w:p w14:paraId="42EF3D0E"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xs:restriction</w:t>
      </w:r>
      <w:proofErr w:type="spellEnd"/>
      <w:proofErr w:type="gramEnd"/>
      <w:r w:rsidRPr="00606B57">
        <w:rPr>
          <w:rFonts w:ascii="Courier New" w:eastAsiaTheme="minorEastAsia" w:hAnsi="Courier New" w:cstheme="minorBidi"/>
          <w:sz w:val="16"/>
          <w:szCs w:val="22"/>
          <w:lang w:val="en-US"/>
        </w:rPr>
        <w:t xml:space="preserve"> base="</w:t>
      </w:r>
      <w:proofErr w:type="spellStart"/>
      <w:r w:rsidRPr="00606B57">
        <w:rPr>
          <w:rFonts w:ascii="Courier New" w:eastAsiaTheme="minorEastAsia" w:hAnsi="Courier New" w:cstheme="minorBidi"/>
          <w:sz w:val="16"/>
          <w:szCs w:val="22"/>
          <w:lang w:val="en-US"/>
        </w:rPr>
        <w:t>xs:string</w:t>
      </w:r>
      <w:proofErr w:type="spellEnd"/>
      <w:r w:rsidRPr="00606B57">
        <w:rPr>
          <w:rFonts w:ascii="Courier New" w:eastAsiaTheme="minorEastAsia" w:hAnsi="Courier New" w:cstheme="minorBidi"/>
          <w:sz w:val="16"/>
          <w:szCs w:val="22"/>
          <w:lang w:val="en-US"/>
        </w:rPr>
        <w:t>"&gt;</w:t>
      </w:r>
    </w:p>
    <w:p w14:paraId="6F0619F9"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xs:pattern</w:t>
      </w:r>
      <w:proofErr w:type="spellEnd"/>
      <w:proofErr w:type="gramEnd"/>
      <w:r w:rsidRPr="00606B57">
        <w:rPr>
          <w:rFonts w:ascii="Courier New" w:eastAsiaTheme="minorEastAsia" w:hAnsi="Courier New" w:cstheme="minorBidi"/>
          <w:sz w:val="16"/>
          <w:szCs w:val="22"/>
          <w:lang w:val="en-US"/>
        </w:rPr>
        <w:t xml:space="preserve"> value="([A-Fa-f0-9]{2}){2,3}"&gt;&lt;/</w:t>
      </w:r>
      <w:proofErr w:type="spellStart"/>
      <w:r w:rsidRPr="00606B57">
        <w:rPr>
          <w:rFonts w:ascii="Courier New" w:eastAsiaTheme="minorEastAsia" w:hAnsi="Courier New" w:cstheme="minorBidi"/>
          <w:sz w:val="16"/>
          <w:szCs w:val="22"/>
          <w:lang w:val="en-US"/>
        </w:rPr>
        <w:t>xs:pattern</w:t>
      </w:r>
      <w:proofErr w:type="spellEnd"/>
      <w:r w:rsidRPr="00606B57">
        <w:rPr>
          <w:rFonts w:ascii="Courier New" w:eastAsiaTheme="minorEastAsia" w:hAnsi="Courier New" w:cstheme="minorBidi"/>
          <w:sz w:val="16"/>
          <w:szCs w:val="22"/>
          <w:lang w:val="en-US"/>
        </w:rPr>
        <w:t>&gt;</w:t>
      </w:r>
    </w:p>
    <w:p w14:paraId="581F6821"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xs:restriction</w:t>
      </w:r>
      <w:proofErr w:type="spellEnd"/>
      <w:proofErr w:type="gramEnd"/>
      <w:r w:rsidRPr="00606B57">
        <w:rPr>
          <w:rFonts w:ascii="Courier New" w:eastAsiaTheme="minorEastAsia" w:hAnsi="Courier New" w:cstheme="minorBidi"/>
          <w:sz w:val="16"/>
          <w:szCs w:val="22"/>
          <w:lang w:val="en-US"/>
        </w:rPr>
        <w:t>&gt;</w:t>
      </w:r>
    </w:p>
    <w:p w14:paraId="47EAB1CC"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xs:simpleType</w:t>
      </w:r>
      <w:proofErr w:type="spellEnd"/>
      <w:proofErr w:type="gramEnd"/>
      <w:r w:rsidRPr="00606B57">
        <w:rPr>
          <w:rFonts w:ascii="Courier New" w:eastAsiaTheme="minorEastAsia" w:hAnsi="Courier New" w:cstheme="minorBidi"/>
          <w:sz w:val="16"/>
          <w:szCs w:val="22"/>
          <w:lang w:val="en-US"/>
        </w:rPr>
        <w:t>&gt;</w:t>
      </w:r>
    </w:p>
    <w:p w14:paraId="11B3C9F6"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39579698"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xs:simpleType</w:t>
      </w:r>
      <w:proofErr w:type="spellEnd"/>
      <w:proofErr w:type="gramEnd"/>
      <w:r w:rsidRPr="00606B57">
        <w:rPr>
          <w:rFonts w:ascii="Courier New" w:eastAsiaTheme="minorEastAsia" w:hAnsi="Courier New" w:cstheme="minorBidi"/>
          <w:sz w:val="16"/>
          <w:szCs w:val="22"/>
          <w:lang w:val="en-US"/>
        </w:rPr>
        <w:t xml:space="preserve"> name="NID"&gt;</w:t>
      </w:r>
    </w:p>
    <w:p w14:paraId="70390FD8"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xs:restriction</w:t>
      </w:r>
      <w:proofErr w:type="spellEnd"/>
      <w:proofErr w:type="gramEnd"/>
      <w:r w:rsidRPr="00606B57">
        <w:rPr>
          <w:rFonts w:ascii="Courier New" w:eastAsiaTheme="minorEastAsia" w:hAnsi="Courier New" w:cstheme="minorBidi"/>
          <w:sz w:val="16"/>
          <w:szCs w:val="22"/>
          <w:lang w:val="en-US"/>
        </w:rPr>
        <w:t xml:space="preserve"> base="</w:t>
      </w:r>
      <w:proofErr w:type="spellStart"/>
      <w:r w:rsidRPr="00606B57">
        <w:rPr>
          <w:rFonts w:ascii="Courier New" w:eastAsiaTheme="minorEastAsia" w:hAnsi="Courier New" w:cstheme="minorBidi"/>
          <w:sz w:val="16"/>
          <w:szCs w:val="22"/>
          <w:lang w:val="en-US"/>
        </w:rPr>
        <w:t>xs:string</w:t>
      </w:r>
      <w:proofErr w:type="spellEnd"/>
      <w:r w:rsidRPr="00606B57">
        <w:rPr>
          <w:rFonts w:ascii="Courier New" w:eastAsiaTheme="minorEastAsia" w:hAnsi="Courier New" w:cstheme="minorBidi"/>
          <w:sz w:val="16"/>
          <w:szCs w:val="22"/>
          <w:lang w:val="en-US"/>
        </w:rPr>
        <w:t>"&gt;</w:t>
      </w:r>
    </w:p>
    <w:p w14:paraId="5821CE60"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xs:pattern</w:t>
      </w:r>
      <w:proofErr w:type="spellEnd"/>
      <w:proofErr w:type="gramEnd"/>
      <w:r w:rsidRPr="00606B57">
        <w:rPr>
          <w:rFonts w:ascii="Courier New" w:eastAsiaTheme="minorEastAsia" w:hAnsi="Courier New" w:cstheme="minorBidi"/>
          <w:sz w:val="16"/>
          <w:szCs w:val="22"/>
          <w:lang w:val="en-US"/>
        </w:rPr>
        <w:t xml:space="preserve"> value="[A-Fa-f0-9]{11}"&gt;&lt;/</w:t>
      </w:r>
      <w:proofErr w:type="spellStart"/>
      <w:r w:rsidRPr="00606B57">
        <w:rPr>
          <w:rFonts w:ascii="Courier New" w:eastAsiaTheme="minorEastAsia" w:hAnsi="Courier New" w:cstheme="minorBidi"/>
          <w:sz w:val="16"/>
          <w:szCs w:val="22"/>
          <w:lang w:val="en-US"/>
        </w:rPr>
        <w:t>xs:pattern</w:t>
      </w:r>
      <w:proofErr w:type="spellEnd"/>
      <w:r w:rsidRPr="00606B57">
        <w:rPr>
          <w:rFonts w:ascii="Courier New" w:eastAsiaTheme="minorEastAsia" w:hAnsi="Courier New" w:cstheme="minorBidi"/>
          <w:sz w:val="16"/>
          <w:szCs w:val="22"/>
          <w:lang w:val="en-US"/>
        </w:rPr>
        <w:t>&gt;</w:t>
      </w:r>
    </w:p>
    <w:p w14:paraId="23F70AEC"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xs:restriction</w:t>
      </w:r>
      <w:proofErr w:type="spellEnd"/>
      <w:proofErr w:type="gramEnd"/>
      <w:r w:rsidRPr="00606B57">
        <w:rPr>
          <w:rFonts w:ascii="Courier New" w:eastAsiaTheme="minorEastAsia" w:hAnsi="Courier New" w:cstheme="minorBidi"/>
          <w:sz w:val="16"/>
          <w:szCs w:val="22"/>
          <w:lang w:val="en-US"/>
        </w:rPr>
        <w:t>&gt;</w:t>
      </w:r>
    </w:p>
    <w:p w14:paraId="576AD59A"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xs:simpleType</w:t>
      </w:r>
      <w:proofErr w:type="spellEnd"/>
      <w:proofErr w:type="gramEnd"/>
      <w:r w:rsidRPr="00606B57">
        <w:rPr>
          <w:rFonts w:ascii="Courier New" w:eastAsiaTheme="minorEastAsia" w:hAnsi="Courier New" w:cstheme="minorBidi"/>
          <w:sz w:val="16"/>
          <w:szCs w:val="22"/>
          <w:lang w:val="en-US"/>
        </w:rPr>
        <w:t>&gt;</w:t>
      </w:r>
    </w:p>
    <w:p w14:paraId="389154EE"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3A73FC16"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ActivateAssociationUpdates</w:t>
      </w:r>
      <w:proofErr w:type="spellEnd"/>
      <w:r w:rsidRPr="00606B57">
        <w:rPr>
          <w:rFonts w:ascii="Courier New" w:eastAsiaTheme="minorEastAsia" w:hAnsi="Courier New" w:cstheme="minorBidi"/>
          <w:sz w:val="16"/>
          <w:szCs w:val="22"/>
          <w:lang w:val="en-US"/>
        </w:rPr>
        <w:t>"&gt;</w:t>
      </w:r>
    </w:p>
    <w:p w14:paraId="0E9AB8BA"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xs:complexContent</w:t>
      </w:r>
      <w:proofErr w:type="spellEnd"/>
      <w:proofErr w:type="gramEnd"/>
      <w:r w:rsidRPr="00606B57">
        <w:rPr>
          <w:rFonts w:ascii="Courier New" w:eastAsiaTheme="minorEastAsia" w:hAnsi="Courier New" w:cstheme="minorBidi"/>
          <w:sz w:val="16"/>
          <w:szCs w:val="22"/>
          <w:lang w:val="en-US"/>
        </w:rPr>
        <w:t>&gt;</w:t>
      </w:r>
    </w:p>
    <w:p w14:paraId="60AD7E27"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xs:extension</w:t>
      </w:r>
      <w:proofErr w:type="spellEnd"/>
      <w:proofErr w:type="gramEnd"/>
      <w:r w:rsidRPr="00606B57">
        <w:rPr>
          <w:rFonts w:ascii="Courier New" w:eastAsiaTheme="minorEastAsia" w:hAnsi="Courier New" w:cstheme="minorBidi"/>
          <w:sz w:val="16"/>
          <w:szCs w:val="22"/>
          <w:lang w:val="en-US"/>
        </w:rPr>
        <w:t xml:space="preserve"> base="x1:X1RequestMessage"&gt;</w:t>
      </w:r>
    </w:p>
    <w:p w14:paraId="7ACD7C0D"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381CEF6A"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OngoingAssociationTaskID</w:t>
      </w:r>
      <w:proofErr w:type="spellEnd"/>
      <w:r w:rsidRPr="00606B57">
        <w:rPr>
          <w:rFonts w:ascii="Courier New" w:eastAsiaTheme="minorEastAsia" w:hAnsi="Courier New" w:cstheme="minorBidi"/>
          <w:sz w:val="16"/>
          <w:szCs w:val="22"/>
          <w:lang w:val="en-US"/>
        </w:rPr>
        <w:t>" type="</w:t>
      </w:r>
      <w:proofErr w:type="spellStart"/>
      <w:r w:rsidRPr="00606B57">
        <w:rPr>
          <w:rFonts w:ascii="Courier New" w:eastAsiaTheme="minorEastAsia" w:hAnsi="Courier New" w:cstheme="minorBidi"/>
          <w:sz w:val="16"/>
          <w:szCs w:val="22"/>
          <w:lang w:val="en-US"/>
        </w:rPr>
        <w:t>common:UUID</w:t>
      </w:r>
      <w:proofErr w:type="spellEnd"/>
      <w:r w:rsidRPr="00606B57">
        <w:rPr>
          <w:rFonts w:ascii="Courier New" w:eastAsiaTheme="minorEastAsia" w:hAnsi="Courier New" w:cstheme="minorBidi"/>
          <w:sz w:val="16"/>
          <w:szCs w:val="22"/>
          <w:lang w:val="en-US"/>
        </w:rPr>
        <w:t>"&gt;&lt;/</w:t>
      </w:r>
      <w:proofErr w:type="spellStart"/>
      <w:r w:rsidRPr="00606B57">
        <w:rPr>
          <w:rFonts w:ascii="Courier New" w:eastAsiaTheme="minorEastAsia" w:hAnsi="Courier New" w:cstheme="minorBidi"/>
          <w:sz w:val="16"/>
          <w:szCs w:val="22"/>
          <w:lang w:val="en-US"/>
        </w:rPr>
        <w:t>xs:element</w:t>
      </w:r>
      <w:proofErr w:type="spellEnd"/>
      <w:r w:rsidRPr="00606B57">
        <w:rPr>
          <w:rFonts w:ascii="Courier New" w:eastAsiaTheme="minorEastAsia" w:hAnsi="Courier New" w:cstheme="minorBidi"/>
          <w:sz w:val="16"/>
          <w:szCs w:val="22"/>
          <w:lang w:val="en-US"/>
        </w:rPr>
        <w:t>&gt;</w:t>
      </w:r>
    </w:p>
    <w:p w14:paraId="4919968A"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name="SUPI" type="SUPI"&gt;&lt;/</w:t>
      </w:r>
      <w:proofErr w:type="spellStart"/>
      <w:r w:rsidRPr="00606B57">
        <w:rPr>
          <w:rFonts w:ascii="Courier New" w:eastAsiaTheme="minorEastAsia" w:hAnsi="Courier New" w:cstheme="minorBidi"/>
          <w:sz w:val="16"/>
          <w:szCs w:val="22"/>
          <w:lang w:val="en-US"/>
        </w:rPr>
        <w:t>xs:element</w:t>
      </w:r>
      <w:proofErr w:type="spellEnd"/>
      <w:r w:rsidRPr="00606B57">
        <w:rPr>
          <w:rFonts w:ascii="Courier New" w:eastAsiaTheme="minorEastAsia" w:hAnsi="Courier New" w:cstheme="minorBidi"/>
          <w:sz w:val="16"/>
          <w:szCs w:val="22"/>
          <w:lang w:val="en-US"/>
        </w:rPr>
        <w:t>&gt;</w:t>
      </w:r>
    </w:p>
    <w:p w14:paraId="75B10E96"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24898442"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xs:extension</w:t>
      </w:r>
      <w:proofErr w:type="spellEnd"/>
      <w:proofErr w:type="gramEnd"/>
      <w:r w:rsidRPr="00606B57">
        <w:rPr>
          <w:rFonts w:ascii="Courier New" w:eastAsiaTheme="minorEastAsia" w:hAnsi="Courier New" w:cstheme="minorBidi"/>
          <w:sz w:val="16"/>
          <w:szCs w:val="22"/>
          <w:lang w:val="en-US"/>
        </w:rPr>
        <w:t>&gt;</w:t>
      </w:r>
    </w:p>
    <w:p w14:paraId="4AA3A3E1"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xs:complexContent</w:t>
      </w:r>
      <w:proofErr w:type="spellEnd"/>
      <w:proofErr w:type="gramEnd"/>
      <w:r w:rsidRPr="00606B57">
        <w:rPr>
          <w:rFonts w:ascii="Courier New" w:eastAsiaTheme="minorEastAsia" w:hAnsi="Courier New" w:cstheme="minorBidi"/>
          <w:sz w:val="16"/>
          <w:szCs w:val="22"/>
          <w:lang w:val="en-US"/>
        </w:rPr>
        <w:t>&gt;</w:t>
      </w:r>
    </w:p>
    <w:p w14:paraId="02D2C8A8"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&gt;</w:t>
      </w:r>
    </w:p>
    <w:p w14:paraId="6B68874E"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241BB6F9"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ActivateAssociationUpdatesAcknowledgement</w:t>
      </w:r>
      <w:proofErr w:type="spellEnd"/>
      <w:r w:rsidRPr="00606B57">
        <w:rPr>
          <w:rFonts w:ascii="Courier New" w:eastAsiaTheme="minorEastAsia" w:hAnsi="Courier New" w:cstheme="minorBidi"/>
          <w:sz w:val="16"/>
          <w:szCs w:val="22"/>
          <w:lang w:val="en-US"/>
        </w:rPr>
        <w:t>"&gt;</w:t>
      </w:r>
    </w:p>
    <w:p w14:paraId="56472DC5"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xs:complexContent</w:t>
      </w:r>
      <w:proofErr w:type="spellEnd"/>
      <w:proofErr w:type="gramEnd"/>
      <w:r w:rsidRPr="00606B57">
        <w:rPr>
          <w:rFonts w:ascii="Courier New" w:eastAsiaTheme="minorEastAsia" w:hAnsi="Courier New" w:cstheme="minorBidi"/>
          <w:sz w:val="16"/>
          <w:szCs w:val="22"/>
          <w:lang w:val="en-US"/>
        </w:rPr>
        <w:t>&gt;</w:t>
      </w:r>
    </w:p>
    <w:p w14:paraId="03B3CB11"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xs:extension</w:t>
      </w:r>
      <w:proofErr w:type="spellEnd"/>
      <w:proofErr w:type="gramEnd"/>
      <w:r w:rsidRPr="00606B57">
        <w:rPr>
          <w:rFonts w:ascii="Courier New" w:eastAsiaTheme="minorEastAsia" w:hAnsi="Courier New" w:cstheme="minorBidi"/>
          <w:sz w:val="16"/>
          <w:szCs w:val="22"/>
          <w:lang w:val="en-US"/>
        </w:rPr>
        <w:t xml:space="preserve"> base="x1:X1ResponseMessage"&gt;</w:t>
      </w:r>
    </w:p>
    <w:p w14:paraId="2381FF41"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4D2A1D4E"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oK</w:t>
      </w:r>
      <w:proofErr w:type="spellEnd"/>
      <w:r w:rsidRPr="00606B57">
        <w:rPr>
          <w:rFonts w:ascii="Courier New" w:eastAsiaTheme="minorEastAsia" w:hAnsi="Courier New" w:cstheme="minorBidi"/>
          <w:sz w:val="16"/>
          <w:szCs w:val="22"/>
          <w:lang w:val="en-US"/>
        </w:rPr>
        <w:t>" type="x1:OKAckAndComplete"/&gt;</w:t>
      </w:r>
    </w:p>
    <w:p w14:paraId="63B3181E"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CurrentAssociations</w:t>
      </w:r>
      <w:proofErr w:type="spellEnd"/>
      <w:r w:rsidRPr="00606B57">
        <w:rPr>
          <w:rFonts w:ascii="Courier New" w:eastAsiaTheme="minorEastAsia" w:hAnsi="Courier New" w:cstheme="minorBidi"/>
          <w:sz w:val="16"/>
          <w:szCs w:val="22"/>
          <w:lang w:val="en-US"/>
        </w:rPr>
        <w:t>" type="</w:t>
      </w:r>
      <w:proofErr w:type="spellStart"/>
      <w:r w:rsidRPr="00606B57">
        <w:rPr>
          <w:rFonts w:ascii="Courier New" w:eastAsiaTheme="minorEastAsia" w:hAnsi="Courier New" w:cstheme="minorBidi"/>
          <w:sz w:val="16"/>
          <w:szCs w:val="22"/>
          <w:lang w:val="en-US"/>
        </w:rPr>
        <w:t>IdentityResponseDetails</w:t>
      </w:r>
      <w:proofErr w:type="spellEnd"/>
      <w:r w:rsidRPr="00606B57">
        <w:rPr>
          <w:rFonts w:ascii="Courier New" w:eastAsiaTheme="minorEastAsia" w:hAnsi="Courier New" w:cstheme="minorBidi"/>
          <w:sz w:val="16"/>
          <w:szCs w:val="22"/>
          <w:lang w:val="en-US"/>
        </w:rPr>
        <w:t>"&gt;&lt;/</w:t>
      </w:r>
      <w:proofErr w:type="spellStart"/>
      <w:r w:rsidRPr="00606B57">
        <w:rPr>
          <w:rFonts w:ascii="Courier New" w:eastAsiaTheme="minorEastAsia" w:hAnsi="Courier New" w:cstheme="minorBidi"/>
          <w:sz w:val="16"/>
          <w:szCs w:val="22"/>
          <w:lang w:val="en-US"/>
        </w:rPr>
        <w:t>xs:element</w:t>
      </w:r>
      <w:proofErr w:type="spellEnd"/>
      <w:r w:rsidRPr="00606B57">
        <w:rPr>
          <w:rFonts w:ascii="Courier New" w:eastAsiaTheme="minorEastAsia" w:hAnsi="Courier New" w:cstheme="minorBidi"/>
          <w:sz w:val="16"/>
          <w:szCs w:val="22"/>
          <w:lang w:val="en-US"/>
        </w:rPr>
        <w:t>&gt;</w:t>
      </w:r>
    </w:p>
    <w:p w14:paraId="68B12E7B"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705120FD"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xs:extension</w:t>
      </w:r>
      <w:proofErr w:type="spellEnd"/>
      <w:proofErr w:type="gramEnd"/>
      <w:r w:rsidRPr="00606B57">
        <w:rPr>
          <w:rFonts w:ascii="Courier New" w:eastAsiaTheme="minorEastAsia" w:hAnsi="Courier New" w:cstheme="minorBidi"/>
          <w:sz w:val="16"/>
          <w:szCs w:val="22"/>
          <w:lang w:val="en-US"/>
        </w:rPr>
        <w:t>&gt;</w:t>
      </w:r>
    </w:p>
    <w:p w14:paraId="736B70DC"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xs:complexContent</w:t>
      </w:r>
      <w:proofErr w:type="spellEnd"/>
      <w:proofErr w:type="gramEnd"/>
      <w:r w:rsidRPr="00606B57">
        <w:rPr>
          <w:rFonts w:ascii="Courier New" w:eastAsiaTheme="minorEastAsia" w:hAnsi="Courier New" w:cstheme="minorBidi"/>
          <w:sz w:val="16"/>
          <w:szCs w:val="22"/>
          <w:lang w:val="en-US"/>
        </w:rPr>
        <w:t>&gt;</w:t>
      </w:r>
    </w:p>
    <w:p w14:paraId="7BD597F0"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&gt;</w:t>
      </w:r>
    </w:p>
    <w:p w14:paraId="4C32C14E"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522EB58F"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DeactivateAssociationUpdates</w:t>
      </w:r>
      <w:proofErr w:type="spellEnd"/>
      <w:r w:rsidRPr="00606B57">
        <w:rPr>
          <w:rFonts w:ascii="Courier New" w:eastAsiaTheme="minorEastAsia" w:hAnsi="Courier New" w:cstheme="minorBidi"/>
          <w:sz w:val="16"/>
          <w:szCs w:val="22"/>
          <w:lang w:val="en-US"/>
        </w:rPr>
        <w:t>"&gt;</w:t>
      </w:r>
    </w:p>
    <w:p w14:paraId="64F82230"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xs:complexContent</w:t>
      </w:r>
      <w:proofErr w:type="spellEnd"/>
      <w:proofErr w:type="gramEnd"/>
      <w:r w:rsidRPr="00606B57">
        <w:rPr>
          <w:rFonts w:ascii="Courier New" w:eastAsiaTheme="minorEastAsia" w:hAnsi="Courier New" w:cstheme="minorBidi"/>
          <w:sz w:val="16"/>
          <w:szCs w:val="22"/>
          <w:lang w:val="en-US"/>
        </w:rPr>
        <w:t>&gt;</w:t>
      </w:r>
    </w:p>
    <w:p w14:paraId="1E447337"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xs:extension</w:t>
      </w:r>
      <w:proofErr w:type="spellEnd"/>
      <w:proofErr w:type="gramEnd"/>
      <w:r w:rsidRPr="00606B57">
        <w:rPr>
          <w:rFonts w:ascii="Courier New" w:eastAsiaTheme="minorEastAsia" w:hAnsi="Courier New" w:cstheme="minorBidi"/>
          <w:sz w:val="16"/>
          <w:szCs w:val="22"/>
          <w:lang w:val="en-US"/>
        </w:rPr>
        <w:t xml:space="preserve"> base="x1:X1RequestMessage"&gt;</w:t>
      </w:r>
    </w:p>
    <w:p w14:paraId="4304CE69"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2A6F6C49"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OngoingAssociationTaskID</w:t>
      </w:r>
      <w:proofErr w:type="spellEnd"/>
      <w:r w:rsidRPr="00606B57">
        <w:rPr>
          <w:rFonts w:ascii="Courier New" w:eastAsiaTheme="minorEastAsia" w:hAnsi="Courier New" w:cstheme="minorBidi"/>
          <w:sz w:val="16"/>
          <w:szCs w:val="22"/>
          <w:lang w:val="en-US"/>
        </w:rPr>
        <w:t>" type="</w:t>
      </w:r>
      <w:proofErr w:type="spellStart"/>
      <w:r w:rsidRPr="00606B57">
        <w:rPr>
          <w:rFonts w:ascii="Courier New" w:eastAsiaTheme="minorEastAsia" w:hAnsi="Courier New" w:cstheme="minorBidi"/>
          <w:sz w:val="16"/>
          <w:szCs w:val="22"/>
          <w:lang w:val="en-US"/>
        </w:rPr>
        <w:t>common:UUID</w:t>
      </w:r>
      <w:proofErr w:type="spellEnd"/>
      <w:r w:rsidRPr="00606B57">
        <w:rPr>
          <w:rFonts w:ascii="Courier New" w:eastAsiaTheme="minorEastAsia" w:hAnsi="Courier New" w:cstheme="minorBidi"/>
          <w:sz w:val="16"/>
          <w:szCs w:val="22"/>
          <w:lang w:val="en-US"/>
        </w:rPr>
        <w:t>"&gt;&lt;/</w:t>
      </w:r>
      <w:proofErr w:type="spellStart"/>
      <w:r w:rsidRPr="00606B57">
        <w:rPr>
          <w:rFonts w:ascii="Courier New" w:eastAsiaTheme="minorEastAsia" w:hAnsi="Courier New" w:cstheme="minorBidi"/>
          <w:sz w:val="16"/>
          <w:szCs w:val="22"/>
          <w:lang w:val="en-US"/>
        </w:rPr>
        <w:t>xs:element</w:t>
      </w:r>
      <w:proofErr w:type="spellEnd"/>
      <w:r w:rsidRPr="00606B57">
        <w:rPr>
          <w:rFonts w:ascii="Courier New" w:eastAsiaTheme="minorEastAsia" w:hAnsi="Courier New" w:cstheme="minorBidi"/>
          <w:sz w:val="16"/>
          <w:szCs w:val="22"/>
          <w:lang w:val="en-US"/>
        </w:rPr>
        <w:t>&gt;</w:t>
      </w:r>
    </w:p>
    <w:p w14:paraId="0F99F3B4"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2027094C"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xs:extension</w:t>
      </w:r>
      <w:proofErr w:type="spellEnd"/>
      <w:proofErr w:type="gramEnd"/>
      <w:r w:rsidRPr="00606B57">
        <w:rPr>
          <w:rFonts w:ascii="Courier New" w:eastAsiaTheme="minorEastAsia" w:hAnsi="Courier New" w:cstheme="minorBidi"/>
          <w:sz w:val="16"/>
          <w:szCs w:val="22"/>
          <w:lang w:val="en-US"/>
        </w:rPr>
        <w:t>&gt;</w:t>
      </w:r>
    </w:p>
    <w:p w14:paraId="149C7856"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xs:complexContent</w:t>
      </w:r>
      <w:proofErr w:type="spellEnd"/>
      <w:proofErr w:type="gramEnd"/>
      <w:r w:rsidRPr="00606B57">
        <w:rPr>
          <w:rFonts w:ascii="Courier New" w:eastAsiaTheme="minorEastAsia" w:hAnsi="Courier New" w:cstheme="minorBidi"/>
          <w:sz w:val="16"/>
          <w:szCs w:val="22"/>
          <w:lang w:val="en-US"/>
        </w:rPr>
        <w:t>&gt;</w:t>
      </w:r>
    </w:p>
    <w:p w14:paraId="51C138E8"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&gt;</w:t>
      </w:r>
    </w:p>
    <w:p w14:paraId="7CB108ED"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2EB05479"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DeactivateAssociationUpdatesAcknowledgement</w:t>
      </w:r>
      <w:proofErr w:type="spellEnd"/>
      <w:r w:rsidRPr="00606B57">
        <w:rPr>
          <w:rFonts w:ascii="Courier New" w:eastAsiaTheme="minorEastAsia" w:hAnsi="Courier New" w:cstheme="minorBidi"/>
          <w:sz w:val="16"/>
          <w:szCs w:val="22"/>
          <w:lang w:val="en-US"/>
        </w:rPr>
        <w:t>"&gt;</w:t>
      </w:r>
    </w:p>
    <w:p w14:paraId="3DA580D8"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xs:complexContent</w:t>
      </w:r>
      <w:proofErr w:type="spellEnd"/>
      <w:proofErr w:type="gramEnd"/>
      <w:r w:rsidRPr="00606B57">
        <w:rPr>
          <w:rFonts w:ascii="Courier New" w:eastAsiaTheme="minorEastAsia" w:hAnsi="Courier New" w:cstheme="minorBidi"/>
          <w:sz w:val="16"/>
          <w:szCs w:val="22"/>
          <w:lang w:val="en-US"/>
        </w:rPr>
        <w:t>&gt;</w:t>
      </w:r>
    </w:p>
    <w:p w14:paraId="114CC4F9"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xs:extension</w:t>
      </w:r>
      <w:proofErr w:type="spellEnd"/>
      <w:proofErr w:type="gramEnd"/>
      <w:r w:rsidRPr="00606B57">
        <w:rPr>
          <w:rFonts w:ascii="Courier New" w:eastAsiaTheme="minorEastAsia" w:hAnsi="Courier New" w:cstheme="minorBidi"/>
          <w:sz w:val="16"/>
          <w:szCs w:val="22"/>
          <w:lang w:val="en-US"/>
        </w:rPr>
        <w:t xml:space="preserve"> base="x1:X1ResponseMessage"&gt;</w:t>
      </w:r>
    </w:p>
    <w:p w14:paraId="492D4A84"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69907D6C"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oK</w:t>
      </w:r>
      <w:proofErr w:type="spellEnd"/>
      <w:r w:rsidRPr="00606B57">
        <w:rPr>
          <w:rFonts w:ascii="Courier New" w:eastAsiaTheme="minorEastAsia" w:hAnsi="Courier New" w:cstheme="minorBidi"/>
          <w:sz w:val="16"/>
          <w:szCs w:val="22"/>
          <w:lang w:val="en-US"/>
        </w:rPr>
        <w:t>" type="x1:OKAckAndComplete"/&gt;</w:t>
      </w:r>
    </w:p>
    <w:p w14:paraId="67287F69"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17ACBD8F"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xs:extension</w:t>
      </w:r>
      <w:proofErr w:type="spellEnd"/>
      <w:proofErr w:type="gramEnd"/>
      <w:r w:rsidRPr="00606B57">
        <w:rPr>
          <w:rFonts w:ascii="Courier New" w:eastAsiaTheme="minorEastAsia" w:hAnsi="Courier New" w:cstheme="minorBidi"/>
          <w:sz w:val="16"/>
          <w:szCs w:val="22"/>
          <w:lang w:val="en-US"/>
        </w:rPr>
        <w:t>&gt;</w:t>
      </w:r>
    </w:p>
    <w:p w14:paraId="58F0C554"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xs:complexContent</w:t>
      </w:r>
      <w:proofErr w:type="spellEnd"/>
      <w:proofErr w:type="gramEnd"/>
      <w:r w:rsidRPr="00606B57">
        <w:rPr>
          <w:rFonts w:ascii="Courier New" w:eastAsiaTheme="minorEastAsia" w:hAnsi="Courier New" w:cstheme="minorBidi"/>
          <w:sz w:val="16"/>
          <w:szCs w:val="22"/>
          <w:lang w:val="en-US"/>
        </w:rPr>
        <w:t>&gt;</w:t>
      </w:r>
    </w:p>
    <w:p w14:paraId="27CF1211"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&gt;</w:t>
      </w:r>
    </w:p>
    <w:p w14:paraId="4DF4D4E4"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449809F1"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IdentityAssociationUpdate</w:t>
      </w:r>
      <w:proofErr w:type="spellEnd"/>
      <w:r w:rsidRPr="00606B57">
        <w:rPr>
          <w:rFonts w:ascii="Courier New" w:eastAsiaTheme="minorEastAsia" w:hAnsi="Courier New" w:cstheme="minorBidi"/>
          <w:sz w:val="16"/>
          <w:szCs w:val="22"/>
          <w:lang w:val="en-US"/>
        </w:rPr>
        <w:t>"&gt;</w:t>
      </w:r>
    </w:p>
    <w:p w14:paraId="17C23799"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xs:complexContent</w:t>
      </w:r>
      <w:proofErr w:type="spellEnd"/>
      <w:proofErr w:type="gramEnd"/>
      <w:r w:rsidRPr="00606B57">
        <w:rPr>
          <w:rFonts w:ascii="Courier New" w:eastAsiaTheme="minorEastAsia" w:hAnsi="Courier New" w:cstheme="minorBidi"/>
          <w:sz w:val="16"/>
          <w:szCs w:val="22"/>
          <w:lang w:val="en-US"/>
        </w:rPr>
        <w:t>&gt;</w:t>
      </w:r>
    </w:p>
    <w:p w14:paraId="10DBA248"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xs:extension</w:t>
      </w:r>
      <w:proofErr w:type="spellEnd"/>
      <w:proofErr w:type="gramEnd"/>
      <w:r w:rsidRPr="00606B57">
        <w:rPr>
          <w:rFonts w:ascii="Courier New" w:eastAsiaTheme="minorEastAsia" w:hAnsi="Courier New" w:cstheme="minorBidi"/>
          <w:sz w:val="16"/>
          <w:szCs w:val="22"/>
          <w:lang w:val="en-US"/>
        </w:rPr>
        <w:t xml:space="preserve"> base="x1:X1RequestMessage"&gt;</w:t>
      </w:r>
    </w:p>
    <w:p w14:paraId="54ED5263"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2F7E7C94"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OngoingAssociationTaskID</w:t>
      </w:r>
      <w:proofErr w:type="spellEnd"/>
      <w:r w:rsidRPr="00606B57">
        <w:rPr>
          <w:rFonts w:ascii="Courier New" w:eastAsiaTheme="minorEastAsia" w:hAnsi="Courier New" w:cstheme="minorBidi"/>
          <w:sz w:val="16"/>
          <w:szCs w:val="22"/>
          <w:lang w:val="en-US"/>
        </w:rPr>
        <w:t>" type="</w:t>
      </w:r>
      <w:proofErr w:type="spellStart"/>
      <w:r w:rsidRPr="00606B57">
        <w:rPr>
          <w:rFonts w:ascii="Courier New" w:eastAsiaTheme="minorEastAsia" w:hAnsi="Courier New" w:cstheme="minorBidi"/>
          <w:sz w:val="16"/>
          <w:szCs w:val="22"/>
          <w:lang w:val="en-US"/>
        </w:rPr>
        <w:t>common:UUID</w:t>
      </w:r>
      <w:proofErr w:type="spellEnd"/>
      <w:r w:rsidRPr="00606B57">
        <w:rPr>
          <w:rFonts w:ascii="Courier New" w:eastAsiaTheme="minorEastAsia" w:hAnsi="Courier New" w:cstheme="minorBidi"/>
          <w:sz w:val="16"/>
          <w:szCs w:val="22"/>
          <w:lang w:val="en-US"/>
        </w:rPr>
        <w:t>"/&gt;</w:t>
      </w:r>
    </w:p>
    <w:p w14:paraId="227E00BA"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UpdateDetails</w:t>
      </w:r>
      <w:proofErr w:type="spellEnd"/>
      <w:r w:rsidRPr="00606B57">
        <w:rPr>
          <w:rFonts w:ascii="Courier New" w:eastAsiaTheme="minorEastAsia" w:hAnsi="Courier New" w:cstheme="minorBidi"/>
          <w:sz w:val="16"/>
          <w:szCs w:val="22"/>
          <w:lang w:val="en-US"/>
        </w:rPr>
        <w:t>" type="</w:t>
      </w:r>
      <w:proofErr w:type="spellStart"/>
      <w:r w:rsidRPr="00606B57">
        <w:rPr>
          <w:rFonts w:ascii="Courier New" w:eastAsiaTheme="minorEastAsia" w:hAnsi="Courier New" w:cstheme="minorBidi"/>
          <w:sz w:val="16"/>
          <w:szCs w:val="22"/>
          <w:lang w:val="en-US"/>
        </w:rPr>
        <w:t>IdentityResponseDetails</w:t>
      </w:r>
      <w:proofErr w:type="spellEnd"/>
      <w:r w:rsidRPr="00606B57">
        <w:rPr>
          <w:rFonts w:ascii="Courier New" w:eastAsiaTheme="minorEastAsia" w:hAnsi="Courier New" w:cstheme="minorBidi"/>
          <w:sz w:val="16"/>
          <w:szCs w:val="22"/>
          <w:lang w:val="en-US"/>
        </w:rPr>
        <w:t>"/&gt;</w:t>
      </w:r>
    </w:p>
    <w:p w14:paraId="56EE9392"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19A02421"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xs:extension</w:t>
      </w:r>
      <w:proofErr w:type="spellEnd"/>
      <w:proofErr w:type="gramEnd"/>
      <w:r w:rsidRPr="00606B57">
        <w:rPr>
          <w:rFonts w:ascii="Courier New" w:eastAsiaTheme="minorEastAsia" w:hAnsi="Courier New" w:cstheme="minorBidi"/>
          <w:sz w:val="16"/>
          <w:szCs w:val="22"/>
          <w:lang w:val="en-US"/>
        </w:rPr>
        <w:t>&gt;</w:t>
      </w:r>
    </w:p>
    <w:p w14:paraId="2F96C288"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xs:complexContent</w:t>
      </w:r>
      <w:proofErr w:type="spellEnd"/>
      <w:proofErr w:type="gramEnd"/>
      <w:r w:rsidRPr="00606B57">
        <w:rPr>
          <w:rFonts w:ascii="Courier New" w:eastAsiaTheme="minorEastAsia" w:hAnsi="Courier New" w:cstheme="minorBidi"/>
          <w:sz w:val="16"/>
          <w:szCs w:val="22"/>
          <w:lang w:val="en-US"/>
        </w:rPr>
        <w:t>&gt;</w:t>
      </w:r>
    </w:p>
    <w:p w14:paraId="45B1AC41"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&gt;</w:t>
      </w:r>
    </w:p>
    <w:p w14:paraId="4C2A1314"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052ABB77"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5366657F"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IdentityAssociationUpdateAcknowledgement</w:t>
      </w:r>
      <w:proofErr w:type="spellEnd"/>
      <w:r w:rsidRPr="00606B57">
        <w:rPr>
          <w:rFonts w:ascii="Courier New" w:eastAsiaTheme="minorEastAsia" w:hAnsi="Courier New" w:cstheme="minorBidi"/>
          <w:sz w:val="16"/>
          <w:szCs w:val="22"/>
          <w:lang w:val="en-US"/>
        </w:rPr>
        <w:t>"&gt;</w:t>
      </w:r>
    </w:p>
    <w:p w14:paraId="1A50ABDB"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xs:complexContent</w:t>
      </w:r>
      <w:proofErr w:type="spellEnd"/>
      <w:proofErr w:type="gramEnd"/>
      <w:r w:rsidRPr="00606B57">
        <w:rPr>
          <w:rFonts w:ascii="Courier New" w:eastAsiaTheme="minorEastAsia" w:hAnsi="Courier New" w:cstheme="minorBidi"/>
          <w:sz w:val="16"/>
          <w:szCs w:val="22"/>
          <w:lang w:val="en-US"/>
        </w:rPr>
        <w:t>&gt;</w:t>
      </w:r>
    </w:p>
    <w:p w14:paraId="23DDA78F"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xs:extension</w:t>
      </w:r>
      <w:proofErr w:type="spellEnd"/>
      <w:proofErr w:type="gramEnd"/>
      <w:r w:rsidRPr="00606B57">
        <w:rPr>
          <w:rFonts w:ascii="Courier New" w:eastAsiaTheme="minorEastAsia" w:hAnsi="Courier New" w:cstheme="minorBidi"/>
          <w:sz w:val="16"/>
          <w:szCs w:val="22"/>
          <w:lang w:val="en-US"/>
        </w:rPr>
        <w:t xml:space="preserve"> base="x1:X1ResponseMessage"&gt;</w:t>
      </w:r>
    </w:p>
    <w:p w14:paraId="0971D8DE"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lastRenderedPageBreak/>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6F996DCC"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xs:element</w:t>
      </w:r>
      <w:proofErr w:type="spellEnd"/>
      <w:proofErr w:type="gramEnd"/>
      <w:r w:rsidRPr="00606B57">
        <w:rPr>
          <w:rFonts w:ascii="Courier New" w:eastAsiaTheme="minorEastAsia" w:hAnsi="Courier New" w:cstheme="minorBidi"/>
          <w:sz w:val="16"/>
          <w:szCs w:val="22"/>
          <w:lang w:val="en-US"/>
        </w:rPr>
        <w:t xml:space="preserve"> name="</w:t>
      </w:r>
      <w:proofErr w:type="spellStart"/>
      <w:r w:rsidRPr="00606B57">
        <w:rPr>
          <w:rFonts w:ascii="Courier New" w:eastAsiaTheme="minorEastAsia" w:hAnsi="Courier New" w:cstheme="minorBidi"/>
          <w:sz w:val="16"/>
          <w:szCs w:val="22"/>
          <w:lang w:val="en-US"/>
        </w:rPr>
        <w:t>oK</w:t>
      </w:r>
      <w:proofErr w:type="spellEnd"/>
      <w:r w:rsidRPr="00606B57">
        <w:rPr>
          <w:rFonts w:ascii="Courier New" w:eastAsiaTheme="minorEastAsia" w:hAnsi="Courier New" w:cstheme="minorBidi"/>
          <w:sz w:val="16"/>
          <w:szCs w:val="22"/>
          <w:lang w:val="en-US"/>
        </w:rPr>
        <w:t>" type="x1:OKAckAndComplete"/&gt;</w:t>
      </w:r>
    </w:p>
    <w:p w14:paraId="6C16314E"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xs:sequence</w:t>
      </w:r>
      <w:proofErr w:type="spellEnd"/>
      <w:proofErr w:type="gramEnd"/>
      <w:r w:rsidRPr="00606B57">
        <w:rPr>
          <w:rFonts w:ascii="Courier New" w:eastAsiaTheme="minorEastAsia" w:hAnsi="Courier New" w:cstheme="minorBidi"/>
          <w:sz w:val="16"/>
          <w:szCs w:val="22"/>
          <w:lang w:val="en-US"/>
        </w:rPr>
        <w:t>&gt;</w:t>
      </w:r>
    </w:p>
    <w:p w14:paraId="2A6E6377"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xs:extension</w:t>
      </w:r>
      <w:proofErr w:type="spellEnd"/>
      <w:proofErr w:type="gramEnd"/>
      <w:r w:rsidRPr="00606B57">
        <w:rPr>
          <w:rFonts w:ascii="Courier New" w:eastAsiaTheme="minorEastAsia" w:hAnsi="Courier New" w:cstheme="minorBidi"/>
          <w:sz w:val="16"/>
          <w:szCs w:val="22"/>
          <w:lang w:val="en-US"/>
        </w:rPr>
        <w:t>&gt;</w:t>
      </w:r>
    </w:p>
    <w:p w14:paraId="67EA95E2"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xs:complexContent</w:t>
      </w:r>
      <w:proofErr w:type="spellEnd"/>
      <w:proofErr w:type="gramEnd"/>
      <w:r w:rsidRPr="00606B57">
        <w:rPr>
          <w:rFonts w:ascii="Courier New" w:eastAsiaTheme="minorEastAsia" w:hAnsi="Courier New" w:cstheme="minorBidi"/>
          <w:sz w:val="16"/>
          <w:szCs w:val="22"/>
          <w:lang w:val="en-US"/>
        </w:rPr>
        <w:t>&gt;</w:t>
      </w:r>
    </w:p>
    <w:p w14:paraId="2D84EE26"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 xml:space="preserve">  &lt;/</w:t>
      </w:r>
      <w:proofErr w:type="spellStart"/>
      <w:proofErr w:type="gramStart"/>
      <w:r w:rsidRPr="00606B57">
        <w:rPr>
          <w:rFonts w:ascii="Courier New" w:eastAsiaTheme="minorEastAsia" w:hAnsi="Courier New" w:cstheme="minorBidi"/>
          <w:sz w:val="16"/>
          <w:szCs w:val="22"/>
          <w:lang w:val="en-US"/>
        </w:rPr>
        <w:t>xs:complexType</w:t>
      </w:r>
      <w:proofErr w:type="spellEnd"/>
      <w:proofErr w:type="gramEnd"/>
      <w:r w:rsidRPr="00606B57">
        <w:rPr>
          <w:rFonts w:ascii="Courier New" w:eastAsiaTheme="minorEastAsia" w:hAnsi="Courier New" w:cstheme="minorBidi"/>
          <w:sz w:val="16"/>
          <w:szCs w:val="22"/>
          <w:lang w:val="en-US"/>
        </w:rPr>
        <w:t>&gt;</w:t>
      </w:r>
    </w:p>
    <w:p w14:paraId="5FB0E29F"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p>
    <w:p w14:paraId="1FF2DE28" w14:textId="77777777" w:rsidR="00606B57" w:rsidRPr="00606B57" w:rsidRDefault="00606B57" w:rsidP="00606B57">
      <w:pPr>
        <w:overflowPunct/>
        <w:autoSpaceDE/>
        <w:autoSpaceDN/>
        <w:adjustRightInd/>
        <w:spacing w:after="0"/>
        <w:textAlignment w:val="auto"/>
        <w:rPr>
          <w:rFonts w:ascii="Courier New" w:eastAsiaTheme="minorEastAsia" w:hAnsi="Courier New" w:cstheme="minorBidi"/>
          <w:sz w:val="16"/>
          <w:szCs w:val="22"/>
          <w:lang w:val="en-US"/>
        </w:rPr>
      </w:pPr>
      <w:r w:rsidRPr="00606B57">
        <w:rPr>
          <w:rFonts w:ascii="Courier New" w:eastAsiaTheme="minorEastAsia" w:hAnsi="Courier New" w:cstheme="minorBidi"/>
          <w:sz w:val="16"/>
          <w:szCs w:val="22"/>
          <w:lang w:val="en-US"/>
        </w:rPr>
        <w:t>&lt;/</w:t>
      </w:r>
      <w:proofErr w:type="spellStart"/>
      <w:proofErr w:type="gramStart"/>
      <w:r w:rsidRPr="00606B57">
        <w:rPr>
          <w:rFonts w:ascii="Courier New" w:eastAsiaTheme="minorEastAsia" w:hAnsi="Courier New" w:cstheme="minorBidi"/>
          <w:sz w:val="16"/>
          <w:szCs w:val="22"/>
          <w:lang w:val="en-US"/>
        </w:rPr>
        <w:t>xs:schema</w:t>
      </w:r>
      <w:proofErr w:type="spellEnd"/>
      <w:proofErr w:type="gramEnd"/>
      <w:r w:rsidRPr="00606B57">
        <w:rPr>
          <w:rFonts w:ascii="Courier New" w:eastAsiaTheme="minorEastAsia" w:hAnsi="Courier New" w:cstheme="minorBidi"/>
          <w:sz w:val="16"/>
          <w:szCs w:val="22"/>
          <w:lang w:val="en-US"/>
        </w:rPr>
        <w:t>&gt;</w:t>
      </w:r>
    </w:p>
    <w:p w14:paraId="40CA12F5" w14:textId="2B13DADD" w:rsidR="00606B57" w:rsidRDefault="00606B57"/>
    <w:p w14:paraId="33C0252E" w14:textId="6D5F27D4" w:rsidR="002F5F74" w:rsidRDefault="002F5F74"/>
    <w:p w14:paraId="588A60EB" w14:textId="066F7BC0" w:rsidR="002F5F74" w:rsidRDefault="002F5F74" w:rsidP="002F5F74">
      <w:pPr>
        <w:jc w:val="center"/>
        <w:rPr>
          <w:color w:val="FF0000"/>
        </w:rPr>
      </w:pPr>
      <w:r>
        <w:rPr>
          <w:color w:val="FF0000"/>
        </w:rPr>
        <w:t>END OF SECOND CHANGE</w:t>
      </w:r>
    </w:p>
    <w:p w14:paraId="7DEB26B9" w14:textId="15681C28" w:rsidR="002F5F74" w:rsidRPr="002F5F74" w:rsidRDefault="002F5F74" w:rsidP="002F5F74">
      <w:pPr>
        <w:jc w:val="center"/>
        <w:rPr>
          <w:color w:val="FF0000"/>
        </w:rPr>
      </w:pPr>
      <w:r>
        <w:rPr>
          <w:color w:val="FF0000"/>
        </w:rPr>
        <w:t>END OF ALL CHANGES</w:t>
      </w:r>
    </w:p>
    <w:p w14:paraId="7687F336" w14:textId="77777777" w:rsidR="002F5F74" w:rsidRDefault="002F5F74"/>
    <w:sectPr w:rsidR="002F5F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04F0E" w14:textId="77777777" w:rsidR="00C21BA4" w:rsidRDefault="00C21BA4">
      <w:pPr>
        <w:spacing w:after="0"/>
      </w:pPr>
      <w:r>
        <w:separator/>
      </w:r>
    </w:p>
  </w:endnote>
  <w:endnote w:type="continuationSeparator" w:id="0">
    <w:p w14:paraId="07A09F04" w14:textId="77777777" w:rsidR="00C21BA4" w:rsidRDefault="00C21B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38E19" w14:textId="77777777" w:rsidR="00C21BA4" w:rsidRDefault="00C21BA4">
      <w:pPr>
        <w:spacing w:after="0"/>
      </w:pPr>
      <w:r>
        <w:separator/>
      </w:r>
    </w:p>
  </w:footnote>
  <w:footnote w:type="continuationSeparator" w:id="0">
    <w:p w14:paraId="507A0895" w14:textId="77777777" w:rsidR="00C21BA4" w:rsidRDefault="00C21B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AF4B0" w14:textId="77777777" w:rsidR="00695808" w:rsidRDefault="00A31649">
    <w:r>
      <w:t xml:space="preserve">Page </w:t>
    </w:r>
    <w:r>
      <w:fldChar w:fldCharType="begin"/>
    </w:r>
    <w:r>
      <w:instrText>PAGE</w:instrText>
    </w:r>
    <w:r>
      <w:fldChar w:fldCharType="separate"/>
    </w:r>
    <w:r>
      <w:rPr>
        <w:noProof/>
      </w:rPr>
      <w:t>1</w:t>
    </w:r>
    <w:r>
      <w:rPr>
        <w:noProof/>
      </w:rPr>
      <w:fldChar w:fldCharType="end"/>
    </w:r>
    <w:r>
      <w:br/>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yler Hawbaker">
    <w15:presenceInfo w15:providerId="AD" w15:userId="S::Tyler.Hawbaker@trideaworks.com::8ee2984b-712e-4a73-a019-efd9f9cec678"/>
  </w15:person>
  <w15:person w15:author="Hawbaker, Tyler, CON">
    <w15:presenceInfo w15:providerId="AD" w15:userId="S-1-5-21-2004912217-4108253954-3524293201-6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B57"/>
    <w:rsid w:val="000E6E62"/>
    <w:rsid w:val="002F5F74"/>
    <w:rsid w:val="003914D4"/>
    <w:rsid w:val="004C1A5E"/>
    <w:rsid w:val="005A49CC"/>
    <w:rsid w:val="005E37EB"/>
    <w:rsid w:val="00606B57"/>
    <w:rsid w:val="006D4CD5"/>
    <w:rsid w:val="007459C5"/>
    <w:rsid w:val="00766C0B"/>
    <w:rsid w:val="007A0560"/>
    <w:rsid w:val="007A169A"/>
    <w:rsid w:val="007D3DB5"/>
    <w:rsid w:val="007F0F64"/>
    <w:rsid w:val="009C393C"/>
    <w:rsid w:val="00A10679"/>
    <w:rsid w:val="00A31649"/>
    <w:rsid w:val="00B20A69"/>
    <w:rsid w:val="00B53A83"/>
    <w:rsid w:val="00B61845"/>
    <w:rsid w:val="00B83FA5"/>
    <w:rsid w:val="00BA7BBB"/>
    <w:rsid w:val="00C21BA4"/>
    <w:rsid w:val="00CA4C08"/>
    <w:rsid w:val="00CF5539"/>
    <w:rsid w:val="00D22ACC"/>
    <w:rsid w:val="00DF2882"/>
    <w:rsid w:val="00E67048"/>
    <w:rsid w:val="00F77D58"/>
    <w:rsid w:val="00FF0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1A821"/>
  <w15:chartTrackingRefBased/>
  <w15:docId w15:val="{2A18EED6-9330-40AD-A2F0-0014C747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B57"/>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Heading3">
    <w:name w:val="heading 3"/>
    <w:basedOn w:val="Normal"/>
    <w:next w:val="Normal"/>
    <w:link w:val="Heading3Char"/>
    <w:uiPriority w:val="9"/>
    <w:semiHidden/>
    <w:unhideWhenUsed/>
    <w:qFormat/>
    <w:rsid w:val="00606B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uiPriority w:val="9"/>
    <w:qFormat/>
    <w:rsid w:val="00606B57"/>
    <w:pPr>
      <w:spacing w:before="120" w:after="180"/>
      <w:ind w:left="1418" w:hanging="1418"/>
      <w:outlineLvl w:val="3"/>
    </w:pPr>
    <w:rPr>
      <w:rFonts w:ascii="Arial" w:eastAsia="Times New Roman" w:hAnsi="Arial" w:cs="Times New Roman"/>
      <w:color w:val="auto"/>
      <w:szCs w:val="20"/>
    </w:rPr>
  </w:style>
  <w:style w:type="paragraph" w:styleId="Heading8">
    <w:name w:val="heading 8"/>
    <w:basedOn w:val="Normal"/>
    <w:next w:val="Normal"/>
    <w:link w:val="Heading8Char"/>
    <w:uiPriority w:val="9"/>
    <w:semiHidden/>
    <w:unhideWhenUsed/>
    <w:qFormat/>
    <w:rsid w:val="00606B5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06B57"/>
    <w:rPr>
      <w:rFonts w:ascii="Arial" w:eastAsia="Times New Roman" w:hAnsi="Arial" w:cs="Times New Roman"/>
      <w:sz w:val="24"/>
      <w:szCs w:val="20"/>
      <w:lang w:val="en-GB"/>
    </w:rPr>
  </w:style>
  <w:style w:type="paragraph" w:customStyle="1" w:styleId="NO">
    <w:name w:val="NO"/>
    <w:basedOn w:val="Normal"/>
    <w:link w:val="NOChar"/>
    <w:qFormat/>
    <w:rsid w:val="00606B57"/>
    <w:pPr>
      <w:keepLines/>
      <w:ind w:left="1135" w:hanging="851"/>
    </w:pPr>
  </w:style>
  <w:style w:type="paragraph" w:customStyle="1" w:styleId="TAL">
    <w:name w:val="TAL"/>
    <w:basedOn w:val="Normal"/>
    <w:link w:val="TALChar"/>
    <w:qFormat/>
    <w:rsid w:val="00606B57"/>
    <w:pPr>
      <w:keepNext/>
      <w:keepLines/>
      <w:spacing w:after="0"/>
    </w:pPr>
    <w:rPr>
      <w:rFonts w:ascii="Arial" w:hAnsi="Arial"/>
      <w:sz w:val="18"/>
    </w:rPr>
  </w:style>
  <w:style w:type="paragraph" w:customStyle="1" w:styleId="TAH">
    <w:name w:val="TAH"/>
    <w:basedOn w:val="Normal"/>
    <w:link w:val="TAHCar"/>
    <w:qFormat/>
    <w:rsid w:val="00606B57"/>
    <w:pPr>
      <w:keepNext/>
      <w:keepLines/>
      <w:spacing w:after="0"/>
      <w:jc w:val="center"/>
    </w:pPr>
    <w:rPr>
      <w:rFonts w:ascii="Arial" w:hAnsi="Arial"/>
      <w:b/>
      <w:sz w:val="18"/>
    </w:rPr>
  </w:style>
  <w:style w:type="paragraph" w:customStyle="1" w:styleId="TH">
    <w:name w:val="TH"/>
    <w:basedOn w:val="Normal"/>
    <w:link w:val="THChar"/>
    <w:qFormat/>
    <w:rsid w:val="00606B57"/>
    <w:pPr>
      <w:keepNext/>
      <w:keepLines/>
      <w:spacing w:before="60"/>
      <w:jc w:val="center"/>
    </w:pPr>
    <w:rPr>
      <w:rFonts w:ascii="Arial" w:hAnsi="Arial"/>
      <w:b/>
    </w:rPr>
  </w:style>
  <w:style w:type="character" w:customStyle="1" w:styleId="TALChar">
    <w:name w:val="TAL Char"/>
    <w:link w:val="TAL"/>
    <w:qFormat/>
    <w:locked/>
    <w:rsid w:val="00606B57"/>
    <w:rPr>
      <w:rFonts w:ascii="Arial" w:eastAsia="Times New Roman" w:hAnsi="Arial" w:cs="Times New Roman"/>
      <w:sz w:val="18"/>
      <w:szCs w:val="20"/>
      <w:lang w:val="en-GB"/>
    </w:rPr>
  </w:style>
  <w:style w:type="character" w:customStyle="1" w:styleId="TAHCar">
    <w:name w:val="TAH Car"/>
    <w:link w:val="TAH"/>
    <w:rsid w:val="00606B57"/>
    <w:rPr>
      <w:rFonts w:ascii="Arial" w:eastAsia="Times New Roman" w:hAnsi="Arial" w:cs="Times New Roman"/>
      <w:b/>
      <w:sz w:val="18"/>
      <w:szCs w:val="20"/>
      <w:lang w:val="en-GB"/>
    </w:rPr>
  </w:style>
  <w:style w:type="character" w:customStyle="1" w:styleId="THChar">
    <w:name w:val="TH Char"/>
    <w:link w:val="TH"/>
    <w:qFormat/>
    <w:rsid w:val="00606B57"/>
    <w:rPr>
      <w:rFonts w:ascii="Arial" w:eastAsia="Times New Roman" w:hAnsi="Arial" w:cs="Times New Roman"/>
      <w:b/>
      <w:sz w:val="20"/>
      <w:szCs w:val="20"/>
      <w:lang w:val="en-GB"/>
    </w:rPr>
  </w:style>
  <w:style w:type="character" w:customStyle="1" w:styleId="NOChar">
    <w:name w:val="NO Char"/>
    <w:link w:val="NO"/>
    <w:rsid w:val="00606B57"/>
    <w:rPr>
      <w:rFonts w:ascii="Times New Roman" w:eastAsia="Times New Roman" w:hAnsi="Times New Roman" w:cs="Times New Roman"/>
      <w:sz w:val="20"/>
      <w:szCs w:val="20"/>
      <w:lang w:val="en-GB"/>
    </w:rPr>
  </w:style>
  <w:style w:type="character" w:customStyle="1" w:styleId="Heading3Char">
    <w:name w:val="Heading 3 Char"/>
    <w:basedOn w:val="DefaultParagraphFont"/>
    <w:link w:val="Heading3"/>
    <w:uiPriority w:val="9"/>
    <w:semiHidden/>
    <w:rsid w:val="00606B57"/>
    <w:rPr>
      <w:rFonts w:asciiTheme="majorHAnsi" w:eastAsiaTheme="majorEastAsia" w:hAnsiTheme="majorHAnsi" w:cstheme="majorBidi"/>
      <w:color w:val="1F3763" w:themeColor="accent1" w:themeShade="7F"/>
      <w:sz w:val="24"/>
      <w:szCs w:val="24"/>
      <w:lang w:val="en-GB"/>
    </w:rPr>
  </w:style>
  <w:style w:type="character" w:customStyle="1" w:styleId="Heading8Char">
    <w:name w:val="Heading 8 Char"/>
    <w:basedOn w:val="DefaultParagraphFont"/>
    <w:link w:val="Heading8"/>
    <w:uiPriority w:val="9"/>
    <w:semiHidden/>
    <w:rsid w:val="00606B57"/>
    <w:rPr>
      <w:rFonts w:asciiTheme="majorHAnsi" w:eastAsiaTheme="majorEastAsia" w:hAnsiTheme="majorHAnsi" w:cstheme="majorBidi"/>
      <w:color w:val="272727" w:themeColor="text1" w:themeTint="D8"/>
      <w:sz w:val="21"/>
      <w:szCs w:val="21"/>
      <w:lang w:val="en-GB"/>
    </w:rPr>
  </w:style>
  <w:style w:type="paragraph" w:styleId="Revision">
    <w:name w:val="Revision"/>
    <w:hidden/>
    <w:uiPriority w:val="99"/>
    <w:semiHidden/>
    <w:rsid w:val="00606B57"/>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7D3DB5"/>
    <w:rPr>
      <w:sz w:val="16"/>
      <w:szCs w:val="16"/>
    </w:rPr>
  </w:style>
  <w:style w:type="paragraph" w:styleId="CommentText">
    <w:name w:val="annotation text"/>
    <w:basedOn w:val="Normal"/>
    <w:link w:val="CommentTextChar"/>
    <w:uiPriority w:val="99"/>
    <w:semiHidden/>
    <w:unhideWhenUsed/>
    <w:rsid w:val="007D3DB5"/>
  </w:style>
  <w:style w:type="character" w:customStyle="1" w:styleId="CommentTextChar">
    <w:name w:val="Comment Text Char"/>
    <w:basedOn w:val="DefaultParagraphFont"/>
    <w:link w:val="CommentText"/>
    <w:uiPriority w:val="99"/>
    <w:semiHidden/>
    <w:rsid w:val="007D3DB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D3DB5"/>
    <w:rPr>
      <w:b/>
      <w:bCs/>
    </w:rPr>
  </w:style>
  <w:style w:type="character" w:customStyle="1" w:styleId="CommentSubjectChar">
    <w:name w:val="Comment Subject Char"/>
    <w:basedOn w:val="CommentTextChar"/>
    <w:link w:val="CommentSubject"/>
    <w:uiPriority w:val="99"/>
    <w:semiHidden/>
    <w:rsid w:val="007D3DB5"/>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7D3DB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DB5"/>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14129">
      <w:bodyDiv w:val="1"/>
      <w:marLeft w:val="0"/>
      <w:marRight w:val="0"/>
      <w:marTop w:val="0"/>
      <w:marBottom w:val="0"/>
      <w:divBdr>
        <w:top w:val="none" w:sz="0" w:space="0" w:color="auto"/>
        <w:left w:val="none" w:sz="0" w:space="0" w:color="auto"/>
        <w:bottom w:val="none" w:sz="0" w:space="0" w:color="auto"/>
        <w:right w:val="none" w:sz="0" w:space="0" w:color="auto"/>
      </w:divBdr>
      <w:divsChild>
        <w:div w:id="1346249031">
          <w:marLeft w:val="0"/>
          <w:marRight w:val="0"/>
          <w:marTop w:val="0"/>
          <w:marBottom w:val="0"/>
          <w:divBdr>
            <w:top w:val="none" w:sz="0" w:space="0" w:color="auto"/>
            <w:left w:val="none" w:sz="0" w:space="0" w:color="auto"/>
            <w:bottom w:val="none" w:sz="0" w:space="0" w:color="auto"/>
            <w:right w:val="none" w:sz="0" w:space="0" w:color="auto"/>
          </w:divBdr>
          <w:divsChild>
            <w:div w:id="13051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Specs/html-info/21900.htm" TargetMode="External"/><Relationship Id="rId3" Type="http://schemas.openxmlformats.org/officeDocument/2006/relationships/webSettings" Target="webSettings.xml"/><Relationship Id="rId7" Type="http://schemas.openxmlformats.org/officeDocument/2006/relationships/hyperlink" Target="http://www.3gpp.org/Change-Reques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gpp.org/3G_Specs/CRs.htm"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2227</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Hawbaker</dc:creator>
  <cp:keywords/>
  <dc:description/>
  <cp:lastModifiedBy>Tyler Hawbaker</cp:lastModifiedBy>
  <cp:revision>3</cp:revision>
  <dcterms:created xsi:type="dcterms:W3CDTF">2022-04-20T14:34:00Z</dcterms:created>
  <dcterms:modified xsi:type="dcterms:W3CDTF">2022-04-20T15:32:00Z</dcterms:modified>
</cp:coreProperties>
</file>