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3AA2BF7"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6C3F39">
        <w:rPr>
          <w:b/>
          <w:noProof/>
          <w:sz w:val="24"/>
        </w:rPr>
        <w:t>LI</w:t>
      </w:r>
      <w:r w:rsidR="00BD678D">
        <w:rPr>
          <w:b/>
          <w:noProof/>
          <w:sz w:val="24"/>
        </w:rPr>
        <w:t>#85e-a</w:t>
      </w:r>
      <w:r>
        <w:rPr>
          <w:b/>
          <w:i/>
          <w:noProof/>
          <w:sz w:val="28"/>
        </w:rPr>
        <w:tab/>
      </w:r>
      <w:fldSimple w:instr=" DOCPROPERTY  Tdoc#  \* MERGEFORMAT ">
        <w:r w:rsidR="00A42F06">
          <w:rPr>
            <w:b/>
            <w:i/>
            <w:noProof/>
            <w:sz w:val="28"/>
          </w:rPr>
          <w:t>S</w:t>
        </w:r>
        <w:r w:rsidR="00AF6EC7">
          <w:rPr>
            <w:b/>
            <w:i/>
            <w:noProof/>
            <w:sz w:val="28"/>
          </w:rPr>
          <w:t>3i2202</w:t>
        </w:r>
        <w:r w:rsidR="00AC4E9A">
          <w:rPr>
            <w:b/>
            <w:i/>
            <w:noProof/>
            <w:sz w:val="28"/>
          </w:rPr>
          <w:t>12</w:t>
        </w:r>
      </w:fldSimple>
    </w:p>
    <w:p w14:paraId="7CB45193" w14:textId="1BE588D4" w:rsidR="001E41F3" w:rsidRDefault="006C3F39" w:rsidP="005E2C44">
      <w:pPr>
        <w:pStyle w:val="CRCoverPage"/>
        <w:outlineLvl w:val="0"/>
        <w:rPr>
          <w:b/>
          <w:noProof/>
          <w:sz w:val="24"/>
        </w:rPr>
      </w:pPr>
      <w:r>
        <w:rPr>
          <w:b/>
          <w:noProof/>
          <w:sz w:val="24"/>
        </w:rPr>
        <w:t>eMeeting</w:t>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AB05C" w:rsidR="001E41F3" w:rsidRPr="00410371" w:rsidRDefault="003A414B" w:rsidP="000B5DFC">
            <w:pPr>
              <w:pStyle w:val="CRCoverPage"/>
              <w:spacing w:after="0"/>
              <w:jc w:val="right"/>
              <w:rPr>
                <w:b/>
                <w:noProof/>
                <w:sz w:val="28"/>
              </w:rPr>
            </w:pPr>
            <w:fldSimple w:instr=" DOCPROPERTY  Spec#  \* MERGEFORMAT ">
              <w:r w:rsidR="000B5DFC">
                <w:rPr>
                  <w:b/>
                  <w:noProof/>
                  <w:sz w:val="28"/>
                </w:rPr>
                <w:t>33.127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D1B49C" w:rsidR="001E41F3" w:rsidRPr="00410371" w:rsidRDefault="003A414B" w:rsidP="00AC4E9A">
            <w:pPr>
              <w:pStyle w:val="CRCoverPage"/>
              <w:spacing w:after="0"/>
              <w:rPr>
                <w:noProof/>
              </w:rPr>
            </w:pPr>
            <w:fldSimple w:instr=" DOCPROPERTY  Cr#  \* MERGEFORMAT ">
              <w:r w:rsidR="00AF6EC7">
                <w:rPr>
                  <w:b/>
                  <w:noProof/>
                  <w:sz w:val="28"/>
                </w:rPr>
                <w:t>0</w:t>
              </w:r>
              <w:r w:rsidR="00AC4E9A">
                <w:rPr>
                  <w:b/>
                  <w:noProof/>
                  <w:sz w:val="28"/>
                </w:rPr>
                <w:t>165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D7F004" w:rsidR="001E41F3" w:rsidRPr="00410371" w:rsidRDefault="00C860CF" w:rsidP="00C860CF">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985B2F" w:rsidR="001E41F3" w:rsidRPr="00410371" w:rsidRDefault="003A414B" w:rsidP="000B5DFC">
            <w:pPr>
              <w:pStyle w:val="CRCoverPage"/>
              <w:spacing w:after="0"/>
              <w:jc w:val="center"/>
              <w:rPr>
                <w:noProof/>
                <w:sz w:val="28"/>
              </w:rPr>
            </w:pPr>
            <w:fldSimple w:instr=" DOCPROPERTY  Version  \* MERGEFORMAT ">
              <w:r w:rsidR="00B87E2C">
                <w:rPr>
                  <w:b/>
                  <w:noProof/>
                  <w:sz w:val="28"/>
                </w:rPr>
                <w:t>17.4</w:t>
              </w:r>
              <w:r w:rsidR="000B5D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C5885C" w:rsidR="001E41F3" w:rsidRDefault="005D46A9" w:rsidP="000B5DFC">
            <w:pPr>
              <w:pStyle w:val="CRCoverPage"/>
              <w:spacing w:after="0"/>
              <w:ind w:left="100"/>
              <w:rPr>
                <w:noProof/>
              </w:rPr>
            </w:pPr>
            <w:r>
              <w:t>Inconsistent</w:t>
            </w:r>
            <w:r w:rsidR="000B5DFC">
              <w:t xml:space="preserve"> use of IEF, ICF and IQF</w:t>
            </w:r>
            <w:r w:rsidR="00BE7FA7">
              <w:t xml:space="preserve"> 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3A414B" w:rsidP="000B5DFC">
            <w:pPr>
              <w:pStyle w:val="CRCoverPage"/>
              <w:spacing w:after="0"/>
              <w:ind w:left="100"/>
              <w:rPr>
                <w:noProof/>
              </w:rPr>
            </w:pPr>
            <w:fldSimple w:instr=" DOCPROPERTY  SourceIfWg  \* MERGEFORMAT ">
              <w:r w:rsidR="000B5DFC">
                <w:rPr>
                  <w:noProof/>
                </w:rPr>
                <w:t>SA3-LI (ZITiS)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9490B2" w:rsidR="001E41F3" w:rsidRDefault="000B5DFC" w:rsidP="00385C42">
            <w:pPr>
              <w:pStyle w:val="CRCoverPage"/>
              <w:spacing w:after="0"/>
              <w:ind w:left="100"/>
              <w:rPr>
                <w:noProof/>
              </w:rPr>
            </w:pPr>
            <w:r>
              <w:t>LI1</w:t>
            </w:r>
            <w:r w:rsidR="00385C42">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F3795B" w:rsidR="001E41F3" w:rsidRDefault="00C860CF" w:rsidP="00C860CF">
            <w:pPr>
              <w:pStyle w:val="CRCoverPage"/>
              <w:spacing w:after="0"/>
              <w:ind w:left="100"/>
              <w:rPr>
                <w:noProof/>
              </w:rPr>
            </w:pPr>
            <w:r>
              <w:t>2022-04</w:t>
            </w:r>
            <w:r w:rsidR="000B5DFC">
              <w:t>-</w:t>
            </w:r>
            <w:r>
              <w:t>2</w:t>
            </w:r>
            <w:r w:rsidR="00B36A8F">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381D05" w:rsidR="001E41F3" w:rsidRDefault="003B63D0" w:rsidP="000B5DFC">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1A186A" w:rsidR="001E41F3" w:rsidRDefault="003A414B" w:rsidP="00385C42">
            <w:pPr>
              <w:pStyle w:val="CRCoverPage"/>
              <w:spacing w:after="0"/>
              <w:ind w:left="100"/>
              <w:rPr>
                <w:noProof/>
              </w:rPr>
            </w:pPr>
            <w:fldSimple w:instr=" DOCPROPERTY  Release  \* MERGEFORMAT ">
              <w:r w:rsidR="000B5DFC">
                <w:rPr>
                  <w:noProof/>
                </w:rPr>
                <w:t>Rel-1</w:t>
              </w:r>
            </w:fldSimple>
            <w:r w:rsidR="00385C4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4A76C7" w:rsidR="001E41F3" w:rsidRDefault="00384AA0" w:rsidP="00C860CF">
            <w:pPr>
              <w:pStyle w:val="CRCoverPage"/>
              <w:spacing w:after="0"/>
              <w:ind w:left="100"/>
              <w:rPr>
                <w:noProof/>
              </w:rPr>
            </w:pPr>
            <w:r>
              <w:rPr>
                <w:noProof/>
              </w:rPr>
              <w:t>Chapter 3.</w:t>
            </w:r>
            <w:r w:rsidR="000B5DFC">
              <w:rPr>
                <w:noProof/>
              </w:rPr>
              <w:t>3 Abbreviations defines ICF, IEF and IQF as Identifier Caching Function, Identifier Event Function and Identifier Query Function, respectively, however sections 5.7.2.1, 5.7.2.2 and 5.7.2.3 use the terms Identity Query Function, Identity Event Function and Identity Caching Function</w:t>
            </w:r>
            <w:r w:rsidR="00A2046B">
              <w:rPr>
                <w:noProof/>
              </w:rPr>
              <w:t>,</w:t>
            </w:r>
            <w:r w:rsidR="000B5DFC">
              <w:rPr>
                <w:noProof/>
              </w:rPr>
              <w:t xml:space="preserve">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20C5F7" w:rsidR="001E41F3" w:rsidRDefault="00601438">
            <w:pPr>
              <w:pStyle w:val="CRCoverPage"/>
              <w:spacing w:after="0"/>
              <w:ind w:left="100"/>
              <w:rPr>
                <w:noProof/>
              </w:rPr>
            </w:pPr>
            <w:r>
              <w:rPr>
                <w:noProof/>
              </w:rPr>
              <w:t>Clarification regarding the usage of the terms “identity” and “identifier”.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8B43A4" w:rsidR="001E41F3" w:rsidRDefault="006B1774">
            <w:pPr>
              <w:pStyle w:val="CRCoverPage"/>
              <w:spacing w:after="0"/>
              <w:ind w:left="100"/>
              <w:rPr>
                <w:noProof/>
              </w:rPr>
            </w:pPr>
            <w:r>
              <w:rPr>
                <w:noProof/>
              </w:rPr>
              <w:t xml:space="preserve">3.3, </w:t>
            </w:r>
            <w:bookmarkStart w:id="1" w:name="_GoBack"/>
            <w:bookmarkEnd w:id="1"/>
            <w:r w:rsidR="00971045">
              <w:rPr>
                <w:noProof/>
              </w:rPr>
              <w:t>5.7.1, 5.7.2.1, 5.7.2.2, 6.2.2A.1, 6.2.2A.2, 7.7.1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8C99C30" w14:textId="77777777" w:rsidR="00B36A8F" w:rsidRDefault="00B36A8F" w:rsidP="00B36A8F">
      <w:pPr>
        <w:pStyle w:val="berschrift5"/>
        <w:jc w:val="center"/>
        <w:rPr>
          <w:color w:val="7030A0"/>
          <w:sz w:val="32"/>
          <w:szCs w:val="32"/>
        </w:rPr>
      </w:pPr>
      <w:r>
        <w:rPr>
          <w:color w:val="7030A0"/>
          <w:sz w:val="32"/>
          <w:szCs w:val="32"/>
        </w:rPr>
        <w:lastRenderedPageBreak/>
        <w:t>*** First Change ***</w:t>
      </w:r>
    </w:p>
    <w:p w14:paraId="5979B21B" w14:textId="77777777" w:rsidR="00B36A8F" w:rsidRPr="00410461" w:rsidRDefault="00B36A8F" w:rsidP="00B36A8F">
      <w:pPr>
        <w:pStyle w:val="berschrift2"/>
      </w:pPr>
      <w:bookmarkStart w:id="2" w:name="_Toc98003534"/>
      <w:r w:rsidRPr="00410461">
        <w:t>3.3</w:t>
      </w:r>
      <w:r w:rsidRPr="00410461">
        <w:tab/>
        <w:t>Abbreviations</w:t>
      </w:r>
      <w:bookmarkEnd w:id="2"/>
    </w:p>
    <w:p w14:paraId="2CB29964" w14:textId="77777777" w:rsidR="00B36A8F" w:rsidRPr="00410461" w:rsidRDefault="00B36A8F" w:rsidP="00B36A8F">
      <w:pPr>
        <w:keepNext/>
      </w:pPr>
      <w:r w:rsidRPr="00410461">
        <w:t>For the purposes of the present document, the abbreviations given in 3GPP TR 21.905 [1] and the following apply. An abbreviation defined in the present document takes precedence over the definition of the same abbreviation, if any, in 3GPP TR 21.905 [1].</w:t>
      </w:r>
    </w:p>
    <w:p w14:paraId="5AB3542A" w14:textId="77777777" w:rsidR="00B36A8F" w:rsidRPr="00410461" w:rsidRDefault="00B36A8F" w:rsidP="00B36A8F">
      <w:pPr>
        <w:pStyle w:val="EW"/>
      </w:pPr>
      <w:r w:rsidRPr="00410461">
        <w:t>5GC</w:t>
      </w:r>
      <w:r w:rsidRPr="00410461">
        <w:tab/>
        <w:t>5G Core Network</w:t>
      </w:r>
    </w:p>
    <w:p w14:paraId="2CB0A9FF" w14:textId="77777777" w:rsidR="00B36A8F" w:rsidRPr="00410461" w:rsidRDefault="00B36A8F" w:rsidP="00B36A8F">
      <w:pPr>
        <w:keepLines/>
        <w:spacing w:after="0"/>
        <w:ind w:left="1702" w:hanging="1418"/>
        <w:jc w:val="both"/>
      </w:pPr>
      <w:r w:rsidRPr="00410461">
        <w:t>5GS</w:t>
      </w:r>
      <w:r w:rsidRPr="00410461">
        <w:tab/>
        <w:t>5G System</w:t>
      </w:r>
    </w:p>
    <w:p w14:paraId="10767435" w14:textId="77777777" w:rsidR="00B36A8F" w:rsidRPr="00410461" w:rsidRDefault="00B36A8F" w:rsidP="00B36A8F">
      <w:pPr>
        <w:keepLines/>
        <w:spacing w:after="0"/>
        <w:ind w:left="1702" w:hanging="1418"/>
        <w:jc w:val="both"/>
      </w:pPr>
      <w:r w:rsidRPr="00410461">
        <w:t>AAnF</w:t>
      </w:r>
      <w:r w:rsidRPr="00410461">
        <w:tab/>
        <w:t>AKMA A</w:t>
      </w:r>
      <w:r w:rsidRPr="00410461">
        <w:rPr>
          <w:rFonts w:hint="eastAsia"/>
          <w:lang w:eastAsia="zh-CN"/>
        </w:rPr>
        <w:t>nchor Function</w:t>
      </w:r>
    </w:p>
    <w:p w14:paraId="2B54BD31" w14:textId="77777777" w:rsidR="00B36A8F" w:rsidRPr="00410461" w:rsidRDefault="00B36A8F" w:rsidP="00B36A8F">
      <w:pPr>
        <w:keepLines/>
        <w:spacing w:after="0"/>
        <w:ind w:left="1702" w:hanging="1418"/>
        <w:jc w:val="both"/>
      </w:pPr>
      <w:r w:rsidRPr="00410461">
        <w:t>ADMF</w:t>
      </w:r>
      <w:r w:rsidRPr="00410461">
        <w:tab/>
        <w:t>LI Administration Function</w:t>
      </w:r>
    </w:p>
    <w:p w14:paraId="6CEAD385" w14:textId="77777777" w:rsidR="00B36A8F" w:rsidRPr="00410461" w:rsidRDefault="00B36A8F" w:rsidP="00B36A8F">
      <w:pPr>
        <w:keepLines/>
        <w:spacing w:after="0"/>
        <w:ind w:left="1702" w:hanging="1418"/>
        <w:jc w:val="both"/>
      </w:pPr>
      <w:r w:rsidRPr="00410461">
        <w:t>AF</w:t>
      </w:r>
      <w:r w:rsidRPr="00410461">
        <w:tab/>
        <w:t>Application Function</w:t>
      </w:r>
    </w:p>
    <w:p w14:paraId="07C1838A" w14:textId="77777777" w:rsidR="00B36A8F" w:rsidRPr="00410461" w:rsidRDefault="00B36A8F" w:rsidP="00B36A8F">
      <w:pPr>
        <w:keepLines/>
        <w:spacing w:after="0"/>
        <w:ind w:left="1702" w:hanging="1418"/>
        <w:jc w:val="both"/>
      </w:pPr>
      <w:r w:rsidRPr="00410461">
        <w:t>AF_ID</w:t>
      </w:r>
      <w:r w:rsidRPr="00410461">
        <w:tab/>
        <w:t>Application Function Identity</w:t>
      </w:r>
    </w:p>
    <w:p w14:paraId="25E0001A" w14:textId="77777777" w:rsidR="00B36A8F" w:rsidRPr="00410461" w:rsidRDefault="00B36A8F" w:rsidP="00B36A8F">
      <w:pPr>
        <w:keepLines/>
        <w:spacing w:after="0"/>
        <w:ind w:left="1702" w:hanging="1418"/>
        <w:jc w:val="both"/>
      </w:pPr>
      <w:r w:rsidRPr="00410461">
        <w:t>AKA</w:t>
      </w:r>
      <w:r w:rsidRPr="00410461">
        <w:tab/>
        <w:t>Authentication and Key Agreement</w:t>
      </w:r>
    </w:p>
    <w:p w14:paraId="1D70BD6A" w14:textId="77777777" w:rsidR="00B36A8F" w:rsidRPr="00410461" w:rsidRDefault="00B36A8F" w:rsidP="00B36A8F">
      <w:pPr>
        <w:keepLines/>
        <w:spacing w:after="0"/>
        <w:ind w:left="1702" w:hanging="1418"/>
        <w:jc w:val="both"/>
      </w:pPr>
      <w:r w:rsidRPr="00410461">
        <w:t>A-KID</w:t>
      </w:r>
      <w:r w:rsidRPr="00410461">
        <w:tab/>
        <w:t>AKMA Key IDentifier</w:t>
      </w:r>
    </w:p>
    <w:p w14:paraId="091F486E" w14:textId="77777777" w:rsidR="00B36A8F" w:rsidRPr="00410461" w:rsidRDefault="00B36A8F" w:rsidP="00B36A8F">
      <w:pPr>
        <w:keepLines/>
        <w:spacing w:after="0"/>
        <w:ind w:left="1702" w:hanging="1418"/>
        <w:jc w:val="both"/>
      </w:pPr>
      <w:r w:rsidRPr="00410461">
        <w:t>AKMA</w:t>
      </w:r>
      <w:r w:rsidRPr="00410461">
        <w:tab/>
        <w:t>Authentication and Key Management for Applications</w:t>
      </w:r>
    </w:p>
    <w:p w14:paraId="102A4AED" w14:textId="77777777" w:rsidR="00B36A8F" w:rsidRPr="00410461" w:rsidRDefault="00B36A8F" w:rsidP="00B36A8F">
      <w:pPr>
        <w:keepLines/>
        <w:spacing w:after="0"/>
        <w:ind w:left="1702" w:hanging="1418"/>
        <w:jc w:val="both"/>
      </w:pPr>
      <w:r w:rsidRPr="00410461">
        <w:t>AMF</w:t>
      </w:r>
      <w:r w:rsidRPr="00410461">
        <w:tab/>
        <w:t>Access and Mobility Management Function</w:t>
      </w:r>
    </w:p>
    <w:p w14:paraId="41892AF5" w14:textId="77777777" w:rsidR="00B36A8F" w:rsidRPr="00410461" w:rsidRDefault="00B36A8F" w:rsidP="00B36A8F">
      <w:pPr>
        <w:keepLines/>
        <w:spacing w:after="0"/>
        <w:ind w:left="1702" w:hanging="1418"/>
        <w:jc w:val="both"/>
      </w:pPr>
      <w:r w:rsidRPr="00410461">
        <w:t>AS</w:t>
      </w:r>
      <w:r w:rsidRPr="00410461">
        <w:tab/>
        <w:t>Application Server</w:t>
      </w:r>
    </w:p>
    <w:p w14:paraId="4641D012" w14:textId="77777777" w:rsidR="00B36A8F" w:rsidRPr="00410461" w:rsidRDefault="00B36A8F" w:rsidP="00B36A8F">
      <w:pPr>
        <w:keepLines/>
        <w:spacing w:after="0"/>
        <w:ind w:left="1702" w:hanging="1418"/>
        <w:jc w:val="both"/>
      </w:pPr>
      <w:r w:rsidRPr="00410461">
        <w:t>AUSF</w:t>
      </w:r>
      <w:r w:rsidRPr="00410461">
        <w:tab/>
        <w:t>Authentication Server Function</w:t>
      </w:r>
    </w:p>
    <w:p w14:paraId="65D81EEC" w14:textId="77777777" w:rsidR="00B36A8F" w:rsidRPr="00410461" w:rsidRDefault="00B36A8F" w:rsidP="00B36A8F">
      <w:pPr>
        <w:keepLines/>
        <w:spacing w:after="0"/>
        <w:ind w:left="1702" w:hanging="1418"/>
        <w:jc w:val="both"/>
      </w:pPr>
      <w:r w:rsidRPr="00410461">
        <w:t>BBIFF</w:t>
      </w:r>
      <w:r w:rsidRPr="00410461">
        <w:tab/>
        <w:t>Bearer Binding Intercept and Forward Function</w:t>
      </w:r>
    </w:p>
    <w:p w14:paraId="2F274284" w14:textId="77777777" w:rsidR="00B36A8F" w:rsidRPr="00410461" w:rsidRDefault="00B36A8F" w:rsidP="00B36A8F">
      <w:pPr>
        <w:keepLines/>
        <w:spacing w:after="0"/>
        <w:ind w:left="1702" w:hanging="1418"/>
        <w:jc w:val="both"/>
      </w:pPr>
      <w:r w:rsidRPr="00410461">
        <w:t>BSS</w:t>
      </w:r>
      <w:r w:rsidRPr="00410461">
        <w:tab/>
        <w:t>Business Support System</w:t>
      </w:r>
    </w:p>
    <w:p w14:paraId="102F8252" w14:textId="77777777" w:rsidR="00B36A8F" w:rsidRPr="00410461" w:rsidRDefault="00B36A8F" w:rsidP="00B36A8F">
      <w:pPr>
        <w:keepLines/>
        <w:spacing w:after="0"/>
        <w:ind w:left="1702" w:hanging="1418"/>
        <w:jc w:val="both"/>
      </w:pPr>
      <w:r w:rsidRPr="00410461">
        <w:t>CAG</w:t>
      </w:r>
      <w:r w:rsidRPr="00410461">
        <w:tab/>
        <w:t>Closed Access Group</w:t>
      </w:r>
    </w:p>
    <w:p w14:paraId="09A73864" w14:textId="77777777" w:rsidR="00B36A8F" w:rsidRPr="00410461" w:rsidRDefault="00B36A8F" w:rsidP="00B36A8F">
      <w:pPr>
        <w:keepLines/>
        <w:spacing w:after="0"/>
        <w:ind w:left="1702" w:hanging="1418"/>
        <w:jc w:val="both"/>
      </w:pPr>
      <w:r w:rsidRPr="00410461">
        <w:t>CC</w:t>
      </w:r>
      <w:r w:rsidRPr="00410461">
        <w:tab/>
        <w:t>Content of Communication</w:t>
      </w:r>
    </w:p>
    <w:p w14:paraId="6F2B1B6F" w14:textId="77777777" w:rsidR="00B36A8F" w:rsidRPr="00410461" w:rsidRDefault="00B36A8F" w:rsidP="00B36A8F">
      <w:pPr>
        <w:keepLines/>
        <w:spacing w:after="0"/>
        <w:ind w:left="1702" w:hanging="1418"/>
        <w:jc w:val="both"/>
      </w:pPr>
      <w:r w:rsidRPr="00410461">
        <w:t>CP</w:t>
      </w:r>
      <w:r w:rsidRPr="00410461">
        <w:tab/>
        <w:t>Control Plane</w:t>
      </w:r>
    </w:p>
    <w:p w14:paraId="63C8599F" w14:textId="77777777" w:rsidR="00B36A8F" w:rsidRPr="00410461" w:rsidRDefault="00B36A8F" w:rsidP="00B36A8F">
      <w:pPr>
        <w:keepLines/>
        <w:spacing w:after="0"/>
        <w:ind w:left="1702" w:hanging="1418"/>
        <w:jc w:val="both"/>
      </w:pPr>
      <w:r w:rsidRPr="00410461">
        <w:t>CPIM</w:t>
      </w:r>
      <w:r w:rsidRPr="00410461">
        <w:tab/>
        <w:t>Common Presence and Instant Messaging</w:t>
      </w:r>
    </w:p>
    <w:p w14:paraId="182322F9" w14:textId="77777777" w:rsidR="00B36A8F" w:rsidRPr="00410461" w:rsidRDefault="00B36A8F" w:rsidP="00B36A8F">
      <w:pPr>
        <w:keepLines/>
        <w:spacing w:after="0"/>
        <w:ind w:left="1702" w:hanging="1418"/>
        <w:jc w:val="both"/>
      </w:pPr>
      <w:r w:rsidRPr="00410461">
        <w:t>CPS</w:t>
      </w:r>
      <w:r w:rsidRPr="00410461">
        <w:tab/>
        <w:t>Call Placement Service</w:t>
      </w:r>
    </w:p>
    <w:p w14:paraId="170167C0" w14:textId="77777777" w:rsidR="00B36A8F" w:rsidRPr="00410461" w:rsidRDefault="00B36A8F" w:rsidP="00B36A8F">
      <w:pPr>
        <w:keepLines/>
        <w:spacing w:after="0"/>
        <w:ind w:left="1702" w:hanging="1418"/>
        <w:jc w:val="both"/>
      </w:pPr>
      <w:r w:rsidRPr="00410461">
        <w:t>CSI</w:t>
      </w:r>
      <w:r w:rsidRPr="00410461">
        <w:tab/>
        <w:t>Cell Supplemental Information</w:t>
      </w:r>
    </w:p>
    <w:p w14:paraId="2BF5FA8E" w14:textId="77777777" w:rsidR="00B36A8F" w:rsidRPr="00410461" w:rsidRDefault="00B36A8F" w:rsidP="00B36A8F">
      <w:pPr>
        <w:keepLines/>
        <w:spacing w:after="0"/>
        <w:ind w:left="1702" w:hanging="1418"/>
        <w:jc w:val="both"/>
      </w:pPr>
      <w:r w:rsidRPr="00410461">
        <w:t>CSP</w:t>
      </w:r>
      <w:r w:rsidRPr="00410461">
        <w:tab/>
        <w:t>Communication Service Provider</w:t>
      </w:r>
    </w:p>
    <w:p w14:paraId="1699F035" w14:textId="77777777" w:rsidR="00B36A8F" w:rsidRPr="00410461" w:rsidRDefault="00B36A8F" w:rsidP="00B36A8F">
      <w:pPr>
        <w:keepLines/>
        <w:tabs>
          <w:tab w:val="left" w:pos="1695"/>
        </w:tabs>
        <w:spacing w:after="0"/>
        <w:ind w:left="1702" w:hanging="1418"/>
        <w:jc w:val="both"/>
      </w:pPr>
      <w:r w:rsidRPr="00410461">
        <w:t>CUPS</w:t>
      </w:r>
      <w:r w:rsidRPr="00410461">
        <w:tab/>
        <w:t>Control and User Plane Separation</w:t>
      </w:r>
    </w:p>
    <w:p w14:paraId="2AA0D3D5" w14:textId="77777777" w:rsidR="00B36A8F" w:rsidRPr="00410461" w:rsidRDefault="00B36A8F" w:rsidP="00B36A8F">
      <w:pPr>
        <w:keepLines/>
        <w:spacing w:after="0"/>
        <w:ind w:left="1702" w:hanging="1418"/>
        <w:jc w:val="both"/>
      </w:pPr>
      <w:r w:rsidRPr="00410461">
        <w:t>DN</w:t>
      </w:r>
      <w:r w:rsidRPr="00410461">
        <w:tab/>
        <w:t>Data Network</w:t>
      </w:r>
    </w:p>
    <w:p w14:paraId="76EB5D28" w14:textId="77777777" w:rsidR="00B36A8F" w:rsidRPr="00410461" w:rsidRDefault="00B36A8F" w:rsidP="00B36A8F">
      <w:pPr>
        <w:keepLines/>
        <w:spacing w:after="0"/>
        <w:ind w:left="1702" w:hanging="1418"/>
        <w:jc w:val="both"/>
      </w:pPr>
      <w:r w:rsidRPr="00410461">
        <w:t>DNAI</w:t>
      </w:r>
      <w:r w:rsidRPr="00410461">
        <w:tab/>
        <w:t>Data Network Access Identifier</w:t>
      </w:r>
    </w:p>
    <w:p w14:paraId="3E61AC03" w14:textId="77777777" w:rsidR="00B36A8F" w:rsidRPr="00410461" w:rsidRDefault="00B36A8F" w:rsidP="00B36A8F">
      <w:pPr>
        <w:keepLines/>
        <w:spacing w:after="0"/>
        <w:ind w:left="1702" w:hanging="1418"/>
        <w:jc w:val="both"/>
      </w:pPr>
      <w:r w:rsidRPr="00410461">
        <w:t>DoNAS</w:t>
      </w:r>
      <w:r w:rsidRPr="00410461">
        <w:tab/>
        <w:t>Data over NAS</w:t>
      </w:r>
    </w:p>
    <w:p w14:paraId="4410B8E5" w14:textId="77777777" w:rsidR="00B36A8F" w:rsidRPr="00410461" w:rsidRDefault="00B36A8F" w:rsidP="00B36A8F">
      <w:pPr>
        <w:keepLines/>
        <w:spacing w:after="0"/>
        <w:ind w:left="1702" w:hanging="1418"/>
        <w:jc w:val="both"/>
      </w:pPr>
      <w:r w:rsidRPr="00410461">
        <w:t>EAP</w:t>
      </w:r>
      <w:r w:rsidRPr="00410461">
        <w:tab/>
        <w:t>Extensible Authentication Protocol</w:t>
      </w:r>
    </w:p>
    <w:p w14:paraId="5091FFCF" w14:textId="77777777" w:rsidR="00B36A8F" w:rsidRPr="00410461" w:rsidRDefault="00B36A8F" w:rsidP="00B36A8F">
      <w:pPr>
        <w:keepLines/>
        <w:spacing w:after="0"/>
        <w:ind w:left="1702" w:hanging="1418"/>
        <w:jc w:val="both"/>
      </w:pPr>
      <w:r w:rsidRPr="00410461">
        <w:t>eCNAM</w:t>
      </w:r>
      <w:r w:rsidRPr="00410461">
        <w:tab/>
        <w:t>Enhanced Calling Name</w:t>
      </w:r>
    </w:p>
    <w:p w14:paraId="0C0F8125" w14:textId="77777777" w:rsidR="00B36A8F" w:rsidRPr="00410461" w:rsidRDefault="00B36A8F" w:rsidP="00B36A8F">
      <w:pPr>
        <w:keepLines/>
        <w:spacing w:after="0"/>
        <w:ind w:left="1702" w:hanging="1418"/>
        <w:jc w:val="both"/>
      </w:pPr>
      <w:r w:rsidRPr="00410461">
        <w:t>E-CSCF</w:t>
      </w:r>
      <w:r w:rsidRPr="00410461">
        <w:tab/>
        <w:t>Emergency – Call Session Control Function</w:t>
      </w:r>
    </w:p>
    <w:p w14:paraId="49DA0CDB" w14:textId="77777777" w:rsidR="00B36A8F" w:rsidRPr="00410461" w:rsidRDefault="00B36A8F" w:rsidP="00B36A8F">
      <w:pPr>
        <w:keepLines/>
        <w:spacing w:after="0"/>
        <w:ind w:left="1702" w:hanging="1418"/>
        <w:jc w:val="both"/>
      </w:pPr>
      <w:r w:rsidRPr="00410461">
        <w:t>GPSI</w:t>
      </w:r>
      <w:r w:rsidRPr="00410461">
        <w:tab/>
        <w:t>Generic Public Subscription Identifier</w:t>
      </w:r>
    </w:p>
    <w:p w14:paraId="4D2C1209" w14:textId="77777777" w:rsidR="00B36A8F" w:rsidRPr="00410461" w:rsidRDefault="00B36A8F" w:rsidP="00B36A8F">
      <w:pPr>
        <w:keepLines/>
        <w:spacing w:after="0"/>
        <w:ind w:left="1702" w:hanging="1418"/>
        <w:jc w:val="both"/>
      </w:pPr>
      <w:r w:rsidRPr="00410461">
        <w:t>HMEE</w:t>
      </w:r>
      <w:r w:rsidRPr="00410461">
        <w:tab/>
        <w:t>Hardware Mediated Execution Enclave</w:t>
      </w:r>
    </w:p>
    <w:p w14:paraId="2EBCD35D" w14:textId="77777777" w:rsidR="00B36A8F" w:rsidRPr="00410461" w:rsidRDefault="00B36A8F" w:rsidP="00B36A8F">
      <w:pPr>
        <w:keepLines/>
        <w:spacing w:after="0"/>
        <w:ind w:left="1702" w:hanging="1418"/>
        <w:jc w:val="both"/>
      </w:pPr>
      <w:r w:rsidRPr="00410461">
        <w:t>HR</w:t>
      </w:r>
      <w:r w:rsidRPr="00410461">
        <w:tab/>
        <w:t>Home Routed</w:t>
      </w:r>
    </w:p>
    <w:p w14:paraId="1D056670" w14:textId="77777777" w:rsidR="00B36A8F" w:rsidRPr="00410461" w:rsidRDefault="00B36A8F" w:rsidP="00B36A8F">
      <w:pPr>
        <w:keepLines/>
        <w:spacing w:after="0"/>
        <w:ind w:left="1702" w:hanging="1418"/>
        <w:jc w:val="both"/>
      </w:pPr>
      <w:r w:rsidRPr="00410461">
        <w:t>IBCF</w:t>
      </w:r>
      <w:r w:rsidRPr="00410461">
        <w:tab/>
        <w:t>Interconnection Border Control Functions</w:t>
      </w:r>
    </w:p>
    <w:p w14:paraId="73378D62" w14:textId="77777777" w:rsidR="00B36A8F" w:rsidRPr="00410461" w:rsidRDefault="00B36A8F" w:rsidP="00B36A8F">
      <w:pPr>
        <w:keepLines/>
        <w:spacing w:after="0"/>
        <w:ind w:left="1702" w:hanging="1418"/>
        <w:jc w:val="both"/>
      </w:pPr>
      <w:r w:rsidRPr="00410461">
        <w:t>ICF</w:t>
      </w:r>
      <w:r w:rsidRPr="00410461">
        <w:tab/>
      </w:r>
      <w:del w:id="3" w:author="Landgraf (ZITiS), Rainer" w:date="2022-04-29T15:17:00Z">
        <w:r w:rsidRPr="00410461" w:rsidDel="0023766A">
          <w:delText xml:space="preserve">Identifier </w:delText>
        </w:r>
      </w:del>
      <w:ins w:id="4" w:author="Landgraf (ZITiS), Rainer" w:date="2022-04-29T15:17:00Z">
        <w:r>
          <w:t>Identity</w:t>
        </w:r>
        <w:r w:rsidRPr="00410461">
          <w:t xml:space="preserve"> </w:t>
        </w:r>
      </w:ins>
      <w:r w:rsidRPr="00410461">
        <w:t>Caching Function</w:t>
      </w:r>
    </w:p>
    <w:p w14:paraId="3537D95F" w14:textId="77777777" w:rsidR="00B36A8F" w:rsidRPr="00410461" w:rsidRDefault="00B36A8F" w:rsidP="00B36A8F">
      <w:pPr>
        <w:keepLines/>
        <w:spacing w:after="0"/>
        <w:ind w:left="1702" w:hanging="1418"/>
        <w:jc w:val="both"/>
      </w:pPr>
      <w:r w:rsidRPr="00410461">
        <w:t>IEF</w:t>
      </w:r>
      <w:r w:rsidRPr="00410461">
        <w:tab/>
      </w:r>
      <w:del w:id="5" w:author="Landgraf (ZITiS), Rainer" w:date="2022-04-29T15:17:00Z">
        <w:r w:rsidRPr="00410461" w:rsidDel="0023766A">
          <w:delText xml:space="preserve">Identifier </w:delText>
        </w:r>
      </w:del>
      <w:ins w:id="6" w:author="Landgraf (ZITiS), Rainer" w:date="2022-04-29T15:17:00Z">
        <w:r>
          <w:t>Identity</w:t>
        </w:r>
        <w:r w:rsidRPr="00410461">
          <w:t xml:space="preserve"> </w:t>
        </w:r>
      </w:ins>
      <w:r w:rsidRPr="00410461">
        <w:t>Event Function</w:t>
      </w:r>
    </w:p>
    <w:p w14:paraId="3A9AD339" w14:textId="77777777" w:rsidR="00B36A8F" w:rsidRPr="00410461" w:rsidRDefault="00B36A8F" w:rsidP="00B36A8F">
      <w:pPr>
        <w:keepLines/>
        <w:spacing w:after="0"/>
        <w:ind w:left="1702" w:hanging="1418"/>
        <w:jc w:val="both"/>
      </w:pPr>
      <w:r w:rsidRPr="00410461">
        <w:t>IMS-AGW</w:t>
      </w:r>
      <w:r w:rsidRPr="00410461">
        <w:tab/>
        <w:t>IMS Access Gateway</w:t>
      </w:r>
    </w:p>
    <w:p w14:paraId="60A61702" w14:textId="77777777" w:rsidR="00B36A8F" w:rsidRPr="00410461" w:rsidRDefault="00B36A8F" w:rsidP="00B36A8F">
      <w:pPr>
        <w:keepLines/>
        <w:spacing w:after="0"/>
        <w:ind w:left="1702" w:hanging="1418"/>
        <w:jc w:val="both"/>
      </w:pPr>
      <w:r w:rsidRPr="00410461">
        <w:t>IM-MGW</w:t>
      </w:r>
      <w:r w:rsidRPr="00410461">
        <w:tab/>
        <w:t>IM Media Gateway</w:t>
      </w:r>
    </w:p>
    <w:p w14:paraId="5ECD97BE" w14:textId="77777777" w:rsidR="00B36A8F" w:rsidRPr="00410461" w:rsidRDefault="00B36A8F" w:rsidP="00B36A8F">
      <w:pPr>
        <w:keepLines/>
        <w:spacing w:after="0"/>
        <w:ind w:left="1702" w:hanging="1418"/>
        <w:jc w:val="both"/>
      </w:pPr>
      <w:r w:rsidRPr="00410461">
        <w:t>IP</w:t>
      </w:r>
      <w:r w:rsidRPr="00410461">
        <w:tab/>
        <w:t>Interception Product</w:t>
      </w:r>
    </w:p>
    <w:p w14:paraId="10434312" w14:textId="77777777" w:rsidR="00B36A8F" w:rsidRPr="00410461" w:rsidRDefault="00B36A8F" w:rsidP="00B36A8F">
      <w:pPr>
        <w:keepLines/>
        <w:spacing w:after="0"/>
        <w:ind w:left="1702" w:hanging="1418"/>
        <w:jc w:val="both"/>
      </w:pPr>
      <w:r w:rsidRPr="00410461">
        <w:t>IQF</w:t>
      </w:r>
      <w:r w:rsidRPr="00410461">
        <w:tab/>
      </w:r>
      <w:del w:id="7" w:author="Landgraf (ZITiS), Rainer" w:date="2022-04-29T15:17:00Z">
        <w:r w:rsidRPr="00410461" w:rsidDel="0023766A">
          <w:delText xml:space="preserve">Identifier </w:delText>
        </w:r>
      </w:del>
      <w:ins w:id="8" w:author="Landgraf (ZITiS), Rainer" w:date="2022-04-29T15:17:00Z">
        <w:r>
          <w:t xml:space="preserve">Identity </w:t>
        </w:r>
      </w:ins>
      <w:r w:rsidRPr="00410461">
        <w:t>Query Function</w:t>
      </w:r>
    </w:p>
    <w:p w14:paraId="7F70C45B" w14:textId="77777777" w:rsidR="00B36A8F" w:rsidRPr="00410461" w:rsidRDefault="00B36A8F" w:rsidP="00B36A8F">
      <w:pPr>
        <w:keepLines/>
        <w:spacing w:after="0"/>
        <w:ind w:left="1702" w:hanging="1418"/>
        <w:jc w:val="both"/>
      </w:pPr>
      <w:r w:rsidRPr="00410461">
        <w:t>IRI</w:t>
      </w:r>
      <w:r w:rsidRPr="00410461">
        <w:tab/>
        <w:t>Intercept Related Information</w:t>
      </w:r>
    </w:p>
    <w:p w14:paraId="2429C774" w14:textId="77777777" w:rsidR="00B36A8F" w:rsidRPr="00410461" w:rsidRDefault="00B36A8F" w:rsidP="00B36A8F">
      <w:pPr>
        <w:pStyle w:val="EW"/>
      </w:pPr>
      <w:r w:rsidRPr="00410461">
        <w:t>K</w:t>
      </w:r>
      <w:r w:rsidRPr="00410461">
        <w:rPr>
          <w:vertAlign w:val="subscript"/>
        </w:rPr>
        <w:t>AF</w:t>
      </w:r>
      <w:r w:rsidRPr="00410461">
        <w:tab/>
        <w:t>AKMA Application Key</w:t>
      </w:r>
    </w:p>
    <w:p w14:paraId="71D5724C" w14:textId="77777777" w:rsidR="00B36A8F" w:rsidRPr="00410461" w:rsidRDefault="00B36A8F" w:rsidP="00B36A8F">
      <w:pPr>
        <w:pStyle w:val="EW"/>
      </w:pPr>
      <w:r w:rsidRPr="00410461">
        <w:t>K</w:t>
      </w:r>
      <w:r w:rsidRPr="00410461">
        <w:rPr>
          <w:vertAlign w:val="subscript"/>
        </w:rPr>
        <w:t>AKMA</w:t>
      </w:r>
      <w:r w:rsidRPr="00410461">
        <w:tab/>
        <w:t>AKMA Anchor Key</w:t>
      </w:r>
    </w:p>
    <w:p w14:paraId="248EC08D" w14:textId="77777777" w:rsidR="00B36A8F" w:rsidRPr="00410461" w:rsidRDefault="00B36A8F" w:rsidP="00B36A8F">
      <w:pPr>
        <w:pStyle w:val="EW"/>
      </w:pPr>
      <w:r w:rsidRPr="00410461">
        <w:t>KID</w:t>
      </w:r>
      <w:r w:rsidRPr="00410461">
        <w:tab/>
        <w:t>Key IDentifier</w:t>
      </w:r>
    </w:p>
    <w:p w14:paraId="137DAD47" w14:textId="77777777" w:rsidR="00B36A8F" w:rsidRPr="00410461" w:rsidRDefault="00B36A8F" w:rsidP="00B36A8F">
      <w:pPr>
        <w:pStyle w:val="EW"/>
      </w:pPr>
      <w:r w:rsidRPr="00410461">
        <w:t>K</w:t>
      </w:r>
      <w:r w:rsidRPr="00410461">
        <w:rPr>
          <w:vertAlign w:val="subscript"/>
        </w:rPr>
        <w:t>LI</w:t>
      </w:r>
      <w:r w:rsidRPr="00410461">
        <w:tab/>
        <w:t>Decryption key(s) for services encrypted by CSP-provided keys</w:t>
      </w:r>
    </w:p>
    <w:p w14:paraId="576D3E47" w14:textId="77777777" w:rsidR="00B36A8F" w:rsidRPr="00410461" w:rsidRDefault="00B36A8F" w:rsidP="00B36A8F">
      <w:pPr>
        <w:pStyle w:val="EW"/>
      </w:pPr>
      <w:r w:rsidRPr="00410461">
        <w:t>KSF</w:t>
      </w:r>
      <w:r w:rsidRPr="00410461">
        <w:tab/>
        <w:t>Key Server Function</w:t>
      </w:r>
    </w:p>
    <w:p w14:paraId="14FB208F" w14:textId="77777777" w:rsidR="00B36A8F" w:rsidRPr="00410461" w:rsidRDefault="00B36A8F" w:rsidP="00B36A8F">
      <w:pPr>
        <w:keepLines/>
        <w:spacing w:after="0"/>
        <w:ind w:left="1702" w:hanging="1418"/>
        <w:jc w:val="both"/>
      </w:pPr>
      <w:r w:rsidRPr="00410461">
        <w:t>LALS</w:t>
      </w:r>
      <w:r w:rsidRPr="00410461">
        <w:tab/>
        <w:t>Lawful Access Location Services</w:t>
      </w:r>
    </w:p>
    <w:p w14:paraId="011CBD9C" w14:textId="77777777" w:rsidR="00B36A8F" w:rsidRPr="00410461" w:rsidRDefault="00B36A8F" w:rsidP="00B36A8F">
      <w:pPr>
        <w:keepLines/>
        <w:spacing w:after="0"/>
        <w:ind w:left="1702" w:hanging="1418"/>
        <w:jc w:val="both"/>
      </w:pPr>
      <w:r w:rsidRPr="00410461">
        <w:t>LBO</w:t>
      </w:r>
      <w:r w:rsidRPr="00410461">
        <w:tab/>
        <w:t>Local Break Out</w:t>
      </w:r>
    </w:p>
    <w:p w14:paraId="46A2AADD" w14:textId="77777777" w:rsidR="00B36A8F" w:rsidRPr="00410461" w:rsidRDefault="00B36A8F" w:rsidP="00B36A8F">
      <w:pPr>
        <w:keepLines/>
        <w:spacing w:after="0"/>
        <w:ind w:left="1702" w:hanging="1418"/>
        <w:jc w:val="both"/>
      </w:pPr>
      <w:r w:rsidRPr="00410461">
        <w:t>LEA</w:t>
      </w:r>
      <w:r w:rsidRPr="00410461">
        <w:tab/>
        <w:t>Law Enforcement Agency</w:t>
      </w:r>
    </w:p>
    <w:p w14:paraId="6981CC08" w14:textId="77777777" w:rsidR="00B36A8F" w:rsidRPr="00410461" w:rsidRDefault="00B36A8F" w:rsidP="00B36A8F">
      <w:pPr>
        <w:keepLines/>
        <w:spacing w:after="0"/>
        <w:ind w:left="1702" w:hanging="1418"/>
        <w:jc w:val="both"/>
      </w:pPr>
      <w:r w:rsidRPr="00410461">
        <w:t>LEMF</w:t>
      </w:r>
      <w:r w:rsidRPr="00410461">
        <w:tab/>
        <w:t>Law Enforcement Monitoring Facility</w:t>
      </w:r>
    </w:p>
    <w:p w14:paraId="337D3BDA" w14:textId="77777777" w:rsidR="00B36A8F" w:rsidRPr="00410461" w:rsidRDefault="00B36A8F" w:rsidP="00B36A8F">
      <w:pPr>
        <w:keepLines/>
        <w:spacing w:after="0"/>
        <w:ind w:left="1702" w:hanging="1418"/>
        <w:jc w:val="both"/>
      </w:pPr>
      <w:r w:rsidRPr="00410461">
        <w:t>LI</w:t>
      </w:r>
      <w:r w:rsidRPr="00410461">
        <w:tab/>
        <w:t>Lawful Interception</w:t>
      </w:r>
    </w:p>
    <w:p w14:paraId="666DF814" w14:textId="77777777" w:rsidR="00B36A8F" w:rsidRPr="00410461" w:rsidRDefault="00B36A8F" w:rsidP="00B36A8F">
      <w:pPr>
        <w:keepLines/>
        <w:spacing w:after="0"/>
        <w:ind w:left="1702" w:hanging="1418"/>
        <w:jc w:val="both"/>
      </w:pPr>
      <w:r w:rsidRPr="00410461">
        <w:t>LI CA</w:t>
      </w:r>
      <w:r w:rsidRPr="00410461">
        <w:tab/>
        <w:t>Lawful Interception Certificate Authority</w:t>
      </w:r>
    </w:p>
    <w:p w14:paraId="23D307F6" w14:textId="77777777" w:rsidR="00B36A8F" w:rsidRPr="00410461" w:rsidRDefault="00B36A8F" w:rsidP="00B36A8F">
      <w:pPr>
        <w:keepLines/>
        <w:spacing w:after="0"/>
        <w:ind w:left="1702" w:hanging="1418"/>
        <w:jc w:val="both"/>
      </w:pPr>
      <w:r w:rsidRPr="00410461">
        <w:t>LICF</w:t>
      </w:r>
      <w:r w:rsidRPr="00410461">
        <w:tab/>
        <w:t>Lawful Interception Control Function</w:t>
      </w:r>
    </w:p>
    <w:p w14:paraId="71E52309" w14:textId="77777777" w:rsidR="00B36A8F" w:rsidRPr="00410461" w:rsidRDefault="00B36A8F" w:rsidP="00B36A8F">
      <w:pPr>
        <w:keepLines/>
        <w:spacing w:after="0"/>
        <w:ind w:left="1702" w:hanging="1418"/>
        <w:jc w:val="both"/>
      </w:pPr>
      <w:r w:rsidRPr="00410461">
        <w:t>LI_HI1</w:t>
      </w:r>
      <w:r w:rsidRPr="00410461">
        <w:tab/>
        <w:t>Lawful Interception Handover Interface 1</w:t>
      </w:r>
    </w:p>
    <w:p w14:paraId="7E7DF2B9" w14:textId="77777777" w:rsidR="00B36A8F" w:rsidRPr="00410461" w:rsidRDefault="00B36A8F" w:rsidP="00B36A8F">
      <w:pPr>
        <w:keepLines/>
        <w:spacing w:after="0"/>
        <w:ind w:left="1702" w:hanging="1418"/>
        <w:jc w:val="both"/>
      </w:pPr>
      <w:r w:rsidRPr="00410461">
        <w:t>LI_HI2</w:t>
      </w:r>
      <w:r w:rsidRPr="00410461">
        <w:tab/>
        <w:t>Lawful Interception Handover Interface 2</w:t>
      </w:r>
    </w:p>
    <w:p w14:paraId="40D5971F" w14:textId="77777777" w:rsidR="00B36A8F" w:rsidRPr="00410461" w:rsidRDefault="00B36A8F" w:rsidP="00B36A8F">
      <w:pPr>
        <w:keepLines/>
        <w:spacing w:after="0"/>
        <w:ind w:left="1702" w:hanging="1418"/>
        <w:jc w:val="both"/>
      </w:pPr>
      <w:r w:rsidRPr="00410461">
        <w:lastRenderedPageBreak/>
        <w:t>LI_HI3</w:t>
      </w:r>
      <w:r w:rsidRPr="00410461">
        <w:tab/>
        <w:t>Lawful Interception Handover Interface 3</w:t>
      </w:r>
    </w:p>
    <w:p w14:paraId="5D135A19" w14:textId="77777777" w:rsidR="00B36A8F" w:rsidRPr="00410461" w:rsidRDefault="00B36A8F" w:rsidP="00B36A8F">
      <w:pPr>
        <w:keepLines/>
        <w:spacing w:after="0"/>
        <w:ind w:left="1702" w:hanging="1418"/>
        <w:jc w:val="both"/>
      </w:pPr>
      <w:r w:rsidRPr="00410461">
        <w:t>LI_HI4</w:t>
      </w:r>
      <w:r w:rsidRPr="00410461">
        <w:tab/>
        <w:t>Lawful Interception Handover Interface 4</w:t>
      </w:r>
    </w:p>
    <w:p w14:paraId="4A74691E" w14:textId="77777777" w:rsidR="00B36A8F" w:rsidRPr="00410461" w:rsidRDefault="00B36A8F" w:rsidP="00B36A8F">
      <w:pPr>
        <w:keepLines/>
        <w:spacing w:after="0"/>
        <w:ind w:left="1702" w:hanging="1418"/>
        <w:jc w:val="both"/>
      </w:pPr>
      <w:r w:rsidRPr="00410461">
        <w:t>LI_HIQR</w:t>
      </w:r>
      <w:r w:rsidRPr="00410461">
        <w:tab/>
        <w:t>Lawful Interception Handover Interface Query Response</w:t>
      </w:r>
    </w:p>
    <w:p w14:paraId="6EF17D49" w14:textId="77777777" w:rsidR="00B36A8F" w:rsidRPr="00410461" w:rsidRDefault="00B36A8F" w:rsidP="00B36A8F">
      <w:pPr>
        <w:keepLines/>
        <w:spacing w:after="0"/>
        <w:ind w:left="1702" w:hanging="1418"/>
        <w:jc w:val="both"/>
      </w:pPr>
      <w:r w:rsidRPr="00410461">
        <w:t>LIID</w:t>
      </w:r>
      <w:r w:rsidRPr="00410461">
        <w:tab/>
        <w:t>Lawful Interception Identifier</w:t>
      </w:r>
    </w:p>
    <w:p w14:paraId="41604E1C" w14:textId="77777777" w:rsidR="00B36A8F" w:rsidRPr="00410461" w:rsidRDefault="00B36A8F" w:rsidP="00B36A8F">
      <w:pPr>
        <w:keepLines/>
        <w:spacing w:after="0"/>
        <w:ind w:left="1702" w:hanging="1418"/>
        <w:jc w:val="both"/>
      </w:pPr>
      <w:r w:rsidRPr="00410461">
        <w:t>LIPF</w:t>
      </w:r>
      <w:r w:rsidRPr="00410461">
        <w:tab/>
        <w:t>Lawful Interception Provisioning Function</w:t>
      </w:r>
    </w:p>
    <w:p w14:paraId="26A153ED" w14:textId="77777777" w:rsidR="00B36A8F" w:rsidRPr="00410461" w:rsidRDefault="00B36A8F" w:rsidP="00B36A8F">
      <w:pPr>
        <w:keepLines/>
        <w:spacing w:after="0"/>
        <w:ind w:left="1702" w:hanging="1418"/>
        <w:jc w:val="both"/>
      </w:pPr>
      <w:r w:rsidRPr="00410461">
        <w:t>LIR</w:t>
      </w:r>
      <w:r w:rsidRPr="00410461">
        <w:tab/>
        <w:t>Location Immediate Request</w:t>
      </w:r>
    </w:p>
    <w:p w14:paraId="161D7714" w14:textId="77777777" w:rsidR="00B36A8F" w:rsidRPr="00410461" w:rsidRDefault="00B36A8F" w:rsidP="00B36A8F">
      <w:pPr>
        <w:keepLines/>
        <w:spacing w:after="0"/>
        <w:ind w:left="1702" w:hanging="1418"/>
        <w:jc w:val="both"/>
      </w:pPr>
      <w:r w:rsidRPr="00410461">
        <w:t>LI_SI</w:t>
      </w:r>
      <w:r w:rsidRPr="00410461">
        <w:tab/>
        <w:t>Lawful Interception System Information Interface</w:t>
      </w:r>
    </w:p>
    <w:p w14:paraId="036DF4CA" w14:textId="77777777" w:rsidR="00B36A8F" w:rsidRPr="00410461" w:rsidRDefault="00B36A8F" w:rsidP="00B36A8F">
      <w:pPr>
        <w:keepLines/>
        <w:spacing w:after="0"/>
        <w:ind w:left="1702" w:hanging="1418"/>
        <w:jc w:val="both"/>
      </w:pPr>
      <w:r w:rsidRPr="00410461">
        <w:t>LISSF</w:t>
      </w:r>
      <w:r w:rsidRPr="00410461">
        <w:tab/>
        <w:t>Lawful Interception State Storage Function</w:t>
      </w:r>
    </w:p>
    <w:p w14:paraId="2C54978A" w14:textId="77777777" w:rsidR="00B36A8F" w:rsidRPr="00410461" w:rsidRDefault="00B36A8F" w:rsidP="00B36A8F">
      <w:pPr>
        <w:keepLines/>
        <w:spacing w:after="0"/>
        <w:ind w:left="1702" w:hanging="1418"/>
        <w:jc w:val="both"/>
      </w:pPr>
      <w:r w:rsidRPr="00410461">
        <w:t>LI_ST</w:t>
      </w:r>
      <w:r w:rsidRPr="00410461">
        <w:tab/>
        <w:t>Lawful Interception State Transfer Interface</w:t>
      </w:r>
    </w:p>
    <w:p w14:paraId="44465EC7" w14:textId="77777777" w:rsidR="00B36A8F" w:rsidRPr="00410461" w:rsidRDefault="00B36A8F" w:rsidP="00B36A8F">
      <w:pPr>
        <w:keepLines/>
        <w:spacing w:after="0"/>
        <w:ind w:left="1702" w:hanging="1418"/>
        <w:jc w:val="both"/>
      </w:pPr>
      <w:r w:rsidRPr="00410461">
        <w:t>LI_T1</w:t>
      </w:r>
      <w:r w:rsidRPr="00410461">
        <w:tab/>
        <w:t>Lawful Interception Internal Triggering Interface 1</w:t>
      </w:r>
    </w:p>
    <w:p w14:paraId="5AAEC35F" w14:textId="77777777" w:rsidR="00B36A8F" w:rsidRPr="00410461" w:rsidRDefault="00B36A8F" w:rsidP="00B36A8F">
      <w:pPr>
        <w:keepLines/>
        <w:spacing w:after="0"/>
        <w:ind w:left="1702" w:hanging="1418"/>
        <w:jc w:val="both"/>
      </w:pPr>
      <w:r w:rsidRPr="00410461">
        <w:t>LI_T2</w:t>
      </w:r>
      <w:r w:rsidRPr="00410461">
        <w:tab/>
        <w:t>Lawful Interception Internal Triggering Interface 2</w:t>
      </w:r>
    </w:p>
    <w:p w14:paraId="7D89ED7F" w14:textId="77777777" w:rsidR="00B36A8F" w:rsidRPr="00410461" w:rsidRDefault="00B36A8F" w:rsidP="00B36A8F">
      <w:pPr>
        <w:keepLines/>
        <w:spacing w:after="0"/>
        <w:ind w:left="1702" w:hanging="1418"/>
        <w:jc w:val="both"/>
      </w:pPr>
      <w:r w:rsidRPr="00410461">
        <w:t>LI_T3</w:t>
      </w:r>
      <w:r w:rsidRPr="00410461">
        <w:tab/>
        <w:t>Lawful Interception Internal Triggering Interface 3</w:t>
      </w:r>
    </w:p>
    <w:p w14:paraId="2F69271C" w14:textId="77777777" w:rsidR="00B36A8F" w:rsidRPr="00410461" w:rsidRDefault="00B36A8F" w:rsidP="00B36A8F">
      <w:pPr>
        <w:keepLines/>
        <w:spacing w:after="0"/>
        <w:ind w:left="1702" w:hanging="1418"/>
        <w:jc w:val="both"/>
      </w:pPr>
      <w:r w:rsidRPr="00410461">
        <w:t>LI_X0</w:t>
      </w:r>
      <w:r w:rsidRPr="00410461">
        <w:tab/>
      </w:r>
      <w:r w:rsidRPr="00410461">
        <w:tab/>
        <w:t>Lawful Interception Internal Interface 0</w:t>
      </w:r>
    </w:p>
    <w:p w14:paraId="700E2E51" w14:textId="77777777" w:rsidR="00B36A8F" w:rsidRPr="00410461" w:rsidRDefault="00B36A8F" w:rsidP="00B36A8F">
      <w:pPr>
        <w:keepLines/>
        <w:spacing w:after="0"/>
        <w:ind w:left="1702" w:hanging="1418"/>
        <w:jc w:val="both"/>
      </w:pPr>
      <w:r w:rsidRPr="00410461">
        <w:t>LI_X1</w:t>
      </w:r>
      <w:r w:rsidRPr="00410461">
        <w:tab/>
        <w:t>Lawful Interception Internal Interface 1</w:t>
      </w:r>
    </w:p>
    <w:p w14:paraId="6B13CEC3" w14:textId="77777777" w:rsidR="00B36A8F" w:rsidRPr="00410461" w:rsidRDefault="00B36A8F" w:rsidP="00B36A8F">
      <w:pPr>
        <w:keepLines/>
        <w:spacing w:after="0"/>
        <w:ind w:left="1702" w:hanging="1418"/>
        <w:jc w:val="both"/>
      </w:pPr>
      <w:r w:rsidRPr="00410461">
        <w:t>LI_X2</w:t>
      </w:r>
      <w:r w:rsidRPr="00410461">
        <w:tab/>
        <w:t>Lawful Interception Internal Interface 2</w:t>
      </w:r>
    </w:p>
    <w:p w14:paraId="71EFFA0F" w14:textId="77777777" w:rsidR="00B36A8F" w:rsidRPr="00410461" w:rsidRDefault="00B36A8F" w:rsidP="00B36A8F">
      <w:pPr>
        <w:keepLines/>
        <w:spacing w:after="0"/>
        <w:ind w:left="1702" w:hanging="1418"/>
        <w:jc w:val="both"/>
      </w:pPr>
      <w:r w:rsidRPr="00410461">
        <w:t>LI_X3</w:t>
      </w:r>
      <w:r w:rsidRPr="00410461">
        <w:tab/>
        <w:t>Lawful Interception Internal Interface 3</w:t>
      </w:r>
    </w:p>
    <w:p w14:paraId="1E590EF5" w14:textId="77777777" w:rsidR="00B36A8F" w:rsidRPr="00410461" w:rsidRDefault="00B36A8F" w:rsidP="00B36A8F">
      <w:pPr>
        <w:keepLines/>
        <w:spacing w:after="0"/>
        <w:ind w:left="1702" w:hanging="1418"/>
        <w:jc w:val="both"/>
      </w:pPr>
      <w:r w:rsidRPr="00410461">
        <w:t>LI_X3A</w:t>
      </w:r>
      <w:r w:rsidRPr="00410461">
        <w:tab/>
        <w:t>Lawful Interception Internal Interface 3 Aggregator</w:t>
      </w:r>
    </w:p>
    <w:p w14:paraId="599F8A12" w14:textId="77777777" w:rsidR="00B36A8F" w:rsidRPr="00410461" w:rsidRDefault="00B36A8F" w:rsidP="00B36A8F">
      <w:pPr>
        <w:keepLines/>
        <w:spacing w:after="0"/>
        <w:ind w:left="1702" w:hanging="1418"/>
        <w:jc w:val="both"/>
      </w:pPr>
      <w:r w:rsidRPr="00410461">
        <w:t>LI_XEM1</w:t>
      </w:r>
      <w:r w:rsidRPr="00410461">
        <w:tab/>
        <w:t>Lawful Interception Internal Interface Event Management Interface 1</w:t>
      </w:r>
    </w:p>
    <w:p w14:paraId="5880AFCD" w14:textId="77777777" w:rsidR="00B36A8F" w:rsidRPr="00410461" w:rsidRDefault="00B36A8F" w:rsidP="00B36A8F">
      <w:pPr>
        <w:keepLines/>
        <w:spacing w:after="0"/>
        <w:ind w:left="1702" w:hanging="1418"/>
        <w:jc w:val="both"/>
      </w:pPr>
      <w:r w:rsidRPr="00410461">
        <w:t>LI_XER</w:t>
      </w:r>
      <w:r w:rsidRPr="00410461">
        <w:tab/>
        <w:t>Lawful Interception Internal Interface Event Record</w:t>
      </w:r>
      <w:r w:rsidRPr="00410461">
        <w:tab/>
      </w:r>
    </w:p>
    <w:p w14:paraId="5BE52E74" w14:textId="77777777" w:rsidR="00B36A8F" w:rsidRPr="00410461" w:rsidRDefault="00B36A8F" w:rsidP="00B36A8F">
      <w:pPr>
        <w:keepLines/>
        <w:spacing w:after="0"/>
        <w:ind w:left="1702" w:hanging="1418"/>
        <w:jc w:val="both"/>
      </w:pPr>
      <w:r w:rsidRPr="00410461">
        <w:t>LI_XQR</w:t>
      </w:r>
      <w:r w:rsidRPr="00410461">
        <w:tab/>
        <w:t>Lawful Interception Internal Interface Query Response</w:t>
      </w:r>
    </w:p>
    <w:p w14:paraId="0233EFF6" w14:textId="77777777" w:rsidR="00B36A8F" w:rsidRPr="00410461" w:rsidRDefault="00B36A8F" w:rsidP="00B36A8F">
      <w:pPr>
        <w:keepLines/>
        <w:spacing w:after="0"/>
        <w:ind w:left="1702" w:hanging="1418"/>
        <w:jc w:val="both"/>
      </w:pPr>
      <w:r w:rsidRPr="00410461">
        <w:t>LMF</w:t>
      </w:r>
      <w:r w:rsidRPr="00410461">
        <w:tab/>
        <w:t>Location Management Function</w:t>
      </w:r>
    </w:p>
    <w:p w14:paraId="1D895F5A" w14:textId="77777777" w:rsidR="00B36A8F" w:rsidRPr="00410461" w:rsidRDefault="00B36A8F" w:rsidP="00B36A8F">
      <w:pPr>
        <w:keepLines/>
        <w:spacing w:after="0"/>
        <w:ind w:left="1702" w:hanging="1418"/>
        <w:jc w:val="both"/>
      </w:pPr>
      <w:r w:rsidRPr="00410461">
        <w:t>LMISF</w:t>
      </w:r>
      <w:r w:rsidRPr="00410461">
        <w:tab/>
        <w:t>LI Mirror IMS State Function</w:t>
      </w:r>
    </w:p>
    <w:p w14:paraId="3A1BAEE7" w14:textId="77777777" w:rsidR="00B36A8F" w:rsidRPr="00410461" w:rsidRDefault="00B36A8F" w:rsidP="00B36A8F">
      <w:pPr>
        <w:keepLines/>
        <w:spacing w:after="0"/>
        <w:ind w:left="1702" w:hanging="1418"/>
        <w:jc w:val="both"/>
      </w:pPr>
      <w:r w:rsidRPr="00410461">
        <w:t>LMISF-CC</w:t>
      </w:r>
      <w:r w:rsidRPr="00410461">
        <w:tab/>
        <w:t>LMISF for the handling of CC</w:t>
      </w:r>
    </w:p>
    <w:p w14:paraId="5311AF08" w14:textId="77777777" w:rsidR="00B36A8F" w:rsidRPr="00410461" w:rsidRDefault="00B36A8F" w:rsidP="00B36A8F">
      <w:pPr>
        <w:keepLines/>
        <w:spacing w:after="0"/>
        <w:ind w:left="1702" w:hanging="1418"/>
        <w:jc w:val="both"/>
      </w:pPr>
      <w:r w:rsidRPr="00410461">
        <w:t>LMISF-IRI</w:t>
      </w:r>
      <w:r w:rsidRPr="00410461">
        <w:tab/>
        <w:t>LMISF for the handling of IRI</w:t>
      </w:r>
    </w:p>
    <w:p w14:paraId="68749AF3" w14:textId="77777777" w:rsidR="00B36A8F" w:rsidRPr="00410461" w:rsidRDefault="00B36A8F" w:rsidP="00B36A8F">
      <w:pPr>
        <w:keepLines/>
        <w:spacing w:after="0"/>
        <w:ind w:left="1702" w:hanging="1418"/>
        <w:jc w:val="both"/>
      </w:pPr>
      <w:r w:rsidRPr="00410461">
        <w:t>LTF</w:t>
      </w:r>
      <w:r w:rsidRPr="00410461">
        <w:tab/>
        <w:t>Location Triggering Function</w:t>
      </w:r>
    </w:p>
    <w:p w14:paraId="5C693C56" w14:textId="77777777" w:rsidR="00B36A8F" w:rsidRPr="00410461" w:rsidRDefault="00B36A8F" w:rsidP="00B36A8F">
      <w:pPr>
        <w:keepLines/>
        <w:spacing w:after="0"/>
        <w:ind w:left="1702" w:hanging="1418"/>
        <w:jc w:val="both"/>
      </w:pPr>
      <w:r w:rsidRPr="00410461">
        <w:t>MA</w:t>
      </w:r>
      <w:r w:rsidRPr="00410461">
        <w:tab/>
        <w:t>Multi-Access</w:t>
      </w:r>
    </w:p>
    <w:p w14:paraId="4C3C83D6" w14:textId="77777777" w:rsidR="00B36A8F" w:rsidRPr="00410461" w:rsidRDefault="00B36A8F" w:rsidP="00B36A8F">
      <w:pPr>
        <w:keepLines/>
        <w:spacing w:after="0"/>
        <w:ind w:left="1702" w:hanging="1418"/>
        <w:jc w:val="both"/>
      </w:pPr>
      <w:r w:rsidRPr="00410461">
        <w:t>MANO</w:t>
      </w:r>
      <w:r w:rsidRPr="00410461">
        <w:tab/>
        <w:t>Management and Orchestration</w:t>
      </w:r>
    </w:p>
    <w:p w14:paraId="489A855A" w14:textId="77777777" w:rsidR="00B36A8F" w:rsidRPr="00410461" w:rsidRDefault="00B36A8F" w:rsidP="00B36A8F">
      <w:pPr>
        <w:keepLines/>
        <w:spacing w:after="0"/>
        <w:ind w:left="1702" w:hanging="1418"/>
        <w:jc w:val="both"/>
      </w:pPr>
      <w:r w:rsidRPr="00410461">
        <w:t>MDF</w:t>
      </w:r>
      <w:r w:rsidRPr="00410461">
        <w:tab/>
        <w:t>Mediation and Delivery Function</w:t>
      </w:r>
    </w:p>
    <w:p w14:paraId="6AFABB03" w14:textId="77777777" w:rsidR="00B36A8F" w:rsidRPr="00410461" w:rsidRDefault="00B36A8F" w:rsidP="00B36A8F">
      <w:pPr>
        <w:keepLines/>
        <w:spacing w:after="0"/>
        <w:ind w:left="1702" w:hanging="1418"/>
        <w:jc w:val="both"/>
      </w:pPr>
      <w:r w:rsidRPr="00410461">
        <w:t>MDF2</w:t>
      </w:r>
      <w:r w:rsidRPr="00410461">
        <w:tab/>
        <w:t>Mediation and Delivery Function 2</w:t>
      </w:r>
    </w:p>
    <w:p w14:paraId="2FE562D1" w14:textId="77777777" w:rsidR="00B36A8F" w:rsidRPr="00410461" w:rsidRDefault="00B36A8F" w:rsidP="00B36A8F">
      <w:pPr>
        <w:keepLines/>
        <w:spacing w:after="0"/>
        <w:ind w:left="1702" w:hanging="1418"/>
        <w:jc w:val="both"/>
      </w:pPr>
      <w:r w:rsidRPr="00410461">
        <w:t>MDF3</w:t>
      </w:r>
      <w:r w:rsidRPr="00410461">
        <w:tab/>
        <w:t>Mediation and Delivery Function 3</w:t>
      </w:r>
    </w:p>
    <w:p w14:paraId="0E0CC82A" w14:textId="77777777" w:rsidR="00B36A8F" w:rsidRPr="00410461" w:rsidRDefault="00B36A8F" w:rsidP="00B36A8F">
      <w:pPr>
        <w:keepLines/>
        <w:spacing w:after="0"/>
        <w:ind w:left="1702" w:hanging="1418"/>
        <w:jc w:val="both"/>
      </w:pPr>
      <w:r w:rsidRPr="00410461">
        <w:t>MRFP</w:t>
      </w:r>
      <w:r w:rsidRPr="00410461">
        <w:tab/>
        <w:t>Multimedia Resource Function Processor</w:t>
      </w:r>
    </w:p>
    <w:p w14:paraId="1B67BDBD" w14:textId="77777777" w:rsidR="00B36A8F" w:rsidRPr="00410461" w:rsidRDefault="00B36A8F" w:rsidP="00B36A8F">
      <w:pPr>
        <w:keepLines/>
        <w:spacing w:after="0"/>
        <w:ind w:left="1702" w:hanging="1418"/>
        <w:jc w:val="both"/>
      </w:pPr>
      <w:r w:rsidRPr="00410461">
        <w:t>MSRP</w:t>
      </w:r>
      <w:r w:rsidRPr="00410461">
        <w:tab/>
        <w:t>Message Session Relay Protocol</w:t>
      </w:r>
    </w:p>
    <w:p w14:paraId="75E6C443" w14:textId="77777777" w:rsidR="00B36A8F" w:rsidRPr="00410461" w:rsidRDefault="00B36A8F" w:rsidP="00B36A8F">
      <w:pPr>
        <w:keepLines/>
        <w:spacing w:after="0"/>
        <w:ind w:left="1702" w:hanging="1418"/>
        <w:jc w:val="both"/>
      </w:pPr>
      <w:r w:rsidRPr="00410461">
        <w:t>N3A</w:t>
      </w:r>
      <w:r w:rsidRPr="00410461">
        <w:tab/>
        <w:t>Non-3GPP Access</w:t>
      </w:r>
    </w:p>
    <w:p w14:paraId="31043EEB" w14:textId="77777777" w:rsidR="00B36A8F" w:rsidRPr="00410461" w:rsidRDefault="00B36A8F" w:rsidP="00B36A8F">
      <w:pPr>
        <w:keepLines/>
        <w:spacing w:after="0"/>
        <w:ind w:left="1702" w:hanging="1418"/>
        <w:jc w:val="both"/>
      </w:pPr>
      <w:r w:rsidRPr="00410461">
        <w:t>N3IWF</w:t>
      </w:r>
      <w:r w:rsidRPr="00410461">
        <w:tab/>
        <w:t>Non 3GPP Inter Working Function</w:t>
      </w:r>
    </w:p>
    <w:p w14:paraId="0AEE8B86" w14:textId="77777777" w:rsidR="00B36A8F" w:rsidRPr="00410461" w:rsidRDefault="00B36A8F" w:rsidP="00B36A8F">
      <w:pPr>
        <w:keepLines/>
        <w:spacing w:after="0"/>
        <w:ind w:left="1702" w:hanging="1418"/>
        <w:jc w:val="both"/>
      </w:pPr>
      <w:r w:rsidRPr="00410461">
        <w:t>N9HR</w:t>
      </w:r>
      <w:r w:rsidRPr="00410461">
        <w:tab/>
        <w:t>N9 Home Routed</w:t>
      </w:r>
    </w:p>
    <w:p w14:paraId="7C6B5876" w14:textId="77777777" w:rsidR="00B36A8F" w:rsidRPr="00410461" w:rsidRDefault="00B36A8F" w:rsidP="00B36A8F">
      <w:pPr>
        <w:keepLines/>
        <w:spacing w:after="0"/>
        <w:ind w:left="1702" w:hanging="1418"/>
        <w:jc w:val="both"/>
      </w:pPr>
      <w:r w:rsidRPr="00410461">
        <w:t>NAS</w:t>
      </w:r>
      <w:r w:rsidRPr="00410461">
        <w:tab/>
        <w:t>Non-Access Stratum</w:t>
      </w:r>
    </w:p>
    <w:p w14:paraId="3D2D9D54" w14:textId="77777777" w:rsidR="00B36A8F" w:rsidRPr="00410461" w:rsidRDefault="00B36A8F" w:rsidP="00B36A8F">
      <w:pPr>
        <w:keepLines/>
        <w:spacing w:after="0"/>
        <w:ind w:left="1702" w:hanging="1418"/>
        <w:jc w:val="both"/>
      </w:pPr>
      <w:r w:rsidRPr="00410461">
        <w:t>NEF</w:t>
      </w:r>
      <w:r w:rsidRPr="00410461">
        <w:tab/>
        <w:t>Network Exposure Function</w:t>
      </w:r>
    </w:p>
    <w:p w14:paraId="19F9801A" w14:textId="77777777" w:rsidR="00B36A8F" w:rsidRPr="00410461" w:rsidRDefault="00B36A8F" w:rsidP="00B36A8F">
      <w:pPr>
        <w:keepLines/>
        <w:spacing w:after="0"/>
        <w:ind w:left="1702" w:hanging="1418"/>
        <w:jc w:val="both"/>
      </w:pPr>
      <w:r w:rsidRPr="00410461">
        <w:t>NFV</w:t>
      </w:r>
      <w:r w:rsidRPr="00410461">
        <w:tab/>
        <w:t>Network Function Virtualisation</w:t>
      </w:r>
    </w:p>
    <w:p w14:paraId="13B41E18" w14:textId="77777777" w:rsidR="00B36A8F" w:rsidRPr="00410461" w:rsidRDefault="00B36A8F" w:rsidP="00B36A8F">
      <w:pPr>
        <w:keepLines/>
        <w:spacing w:after="0"/>
        <w:ind w:left="1702" w:hanging="1418"/>
        <w:jc w:val="both"/>
      </w:pPr>
      <w:r w:rsidRPr="00410461">
        <w:t>NFVI</w:t>
      </w:r>
      <w:r w:rsidRPr="00410461">
        <w:tab/>
        <w:t>Network Function Virtualisation Infrastructure</w:t>
      </w:r>
    </w:p>
    <w:p w14:paraId="7FF33E7B" w14:textId="77777777" w:rsidR="00B36A8F" w:rsidRPr="00410461" w:rsidRDefault="00B36A8F" w:rsidP="00B36A8F">
      <w:pPr>
        <w:keepLines/>
        <w:spacing w:after="0"/>
        <w:ind w:left="1702" w:hanging="1418"/>
        <w:jc w:val="both"/>
      </w:pPr>
      <w:r w:rsidRPr="00410461">
        <w:t>NFVO</w:t>
      </w:r>
      <w:r w:rsidRPr="00410461">
        <w:tab/>
        <w:t>Network Function Virtualisation Orchestrator</w:t>
      </w:r>
    </w:p>
    <w:p w14:paraId="31B0E4A1" w14:textId="77777777" w:rsidR="00B36A8F" w:rsidRPr="00410461" w:rsidRDefault="00B36A8F" w:rsidP="00B36A8F">
      <w:pPr>
        <w:keepLines/>
        <w:spacing w:after="0"/>
        <w:ind w:left="1702" w:hanging="1418"/>
        <w:jc w:val="both"/>
      </w:pPr>
      <w:r w:rsidRPr="00410461">
        <w:t>NIDD</w:t>
      </w:r>
      <w:r w:rsidRPr="00410461">
        <w:tab/>
        <w:t>Non-IP Data Delivery</w:t>
      </w:r>
    </w:p>
    <w:p w14:paraId="6A3FB659" w14:textId="77777777" w:rsidR="00B36A8F" w:rsidRPr="00410461" w:rsidRDefault="00B36A8F" w:rsidP="00B36A8F">
      <w:pPr>
        <w:keepLines/>
        <w:spacing w:after="0"/>
        <w:ind w:left="1702" w:hanging="1418"/>
        <w:jc w:val="both"/>
      </w:pPr>
      <w:r w:rsidRPr="00410461">
        <w:t>NPLI</w:t>
      </w:r>
      <w:r w:rsidRPr="00410461">
        <w:tab/>
        <w:t>Network Provided Location Information</w:t>
      </w:r>
    </w:p>
    <w:p w14:paraId="29436793" w14:textId="77777777" w:rsidR="00B36A8F" w:rsidRPr="00410461" w:rsidRDefault="00B36A8F" w:rsidP="00B36A8F">
      <w:pPr>
        <w:keepLines/>
        <w:spacing w:after="0"/>
        <w:ind w:left="1702" w:hanging="1418"/>
        <w:jc w:val="both"/>
      </w:pPr>
      <w:r w:rsidRPr="00410461">
        <w:t>NR</w:t>
      </w:r>
      <w:r w:rsidRPr="00410461">
        <w:tab/>
        <w:t>New Radio</w:t>
      </w:r>
    </w:p>
    <w:p w14:paraId="19E933D1" w14:textId="77777777" w:rsidR="00B36A8F" w:rsidRPr="00410461" w:rsidRDefault="00B36A8F" w:rsidP="00B36A8F">
      <w:pPr>
        <w:keepLines/>
        <w:spacing w:after="0"/>
        <w:ind w:left="1702" w:hanging="1418"/>
        <w:jc w:val="both"/>
      </w:pPr>
      <w:r w:rsidRPr="00410461">
        <w:t>NRF</w:t>
      </w:r>
      <w:r w:rsidRPr="00410461">
        <w:tab/>
        <w:t>Network Repository Function</w:t>
      </w:r>
    </w:p>
    <w:p w14:paraId="2275A25C" w14:textId="77777777" w:rsidR="00B36A8F" w:rsidRPr="00410461" w:rsidRDefault="00B36A8F" w:rsidP="00B36A8F">
      <w:pPr>
        <w:keepLines/>
        <w:spacing w:after="0"/>
        <w:ind w:left="1702" w:hanging="1418"/>
        <w:jc w:val="both"/>
      </w:pPr>
      <w:r w:rsidRPr="00410461">
        <w:t>NSSF</w:t>
      </w:r>
      <w:r w:rsidRPr="00410461">
        <w:tab/>
        <w:t>Network Slice Selection Function</w:t>
      </w:r>
    </w:p>
    <w:p w14:paraId="15E25733" w14:textId="77777777" w:rsidR="00B36A8F" w:rsidRPr="00410461" w:rsidRDefault="00B36A8F" w:rsidP="00B36A8F">
      <w:pPr>
        <w:keepLines/>
        <w:spacing w:after="0"/>
        <w:ind w:left="1702" w:hanging="1418"/>
        <w:jc w:val="both"/>
      </w:pPr>
      <w:r w:rsidRPr="00410461">
        <w:t>OSS</w:t>
      </w:r>
      <w:r w:rsidRPr="00410461">
        <w:tab/>
        <w:t>Operations Support System</w:t>
      </w:r>
    </w:p>
    <w:p w14:paraId="273806B6" w14:textId="77777777" w:rsidR="00B36A8F" w:rsidRPr="00410461" w:rsidRDefault="00B36A8F" w:rsidP="00B36A8F">
      <w:pPr>
        <w:keepLines/>
        <w:spacing w:after="0"/>
        <w:ind w:left="1702" w:hanging="1418"/>
        <w:jc w:val="both"/>
      </w:pPr>
      <w:r w:rsidRPr="00410461">
        <w:t>PAG</w:t>
      </w:r>
      <w:r w:rsidRPr="00410461">
        <w:tab/>
        <w:t>POI Aggregator</w:t>
      </w:r>
    </w:p>
    <w:p w14:paraId="2B663D06" w14:textId="77777777" w:rsidR="00B36A8F" w:rsidRPr="00410461" w:rsidRDefault="00B36A8F" w:rsidP="00B36A8F">
      <w:pPr>
        <w:keepLines/>
        <w:spacing w:after="0"/>
        <w:ind w:left="1702" w:hanging="1418"/>
        <w:jc w:val="both"/>
      </w:pPr>
      <w:r w:rsidRPr="00410461">
        <w:t>PCF</w:t>
      </w:r>
      <w:r w:rsidRPr="00410461">
        <w:tab/>
        <w:t>Policy Control Function</w:t>
      </w:r>
    </w:p>
    <w:p w14:paraId="0C3FDEE8" w14:textId="77777777" w:rsidR="00B36A8F" w:rsidRPr="00410461" w:rsidRDefault="00B36A8F" w:rsidP="00B36A8F">
      <w:pPr>
        <w:keepLines/>
        <w:spacing w:after="0"/>
        <w:ind w:left="1702" w:hanging="1418"/>
        <w:jc w:val="both"/>
      </w:pPr>
      <w:r w:rsidRPr="00410461">
        <w:t>P-CSCF</w:t>
      </w:r>
      <w:r w:rsidRPr="00410461">
        <w:tab/>
        <w:t>Proxy - Call Session Control Function</w:t>
      </w:r>
    </w:p>
    <w:p w14:paraId="095727F3" w14:textId="77777777" w:rsidR="00B36A8F" w:rsidRPr="00410461" w:rsidRDefault="00B36A8F" w:rsidP="00B36A8F">
      <w:pPr>
        <w:keepLines/>
        <w:spacing w:after="0"/>
        <w:ind w:left="1702" w:hanging="1418"/>
        <w:jc w:val="both"/>
      </w:pPr>
      <w:r w:rsidRPr="00410461">
        <w:t>PEI</w:t>
      </w:r>
      <w:r w:rsidRPr="00410461">
        <w:tab/>
        <w:t>Permanent Equipment Identifier</w:t>
      </w:r>
    </w:p>
    <w:p w14:paraId="6FA45B8F" w14:textId="77777777" w:rsidR="00B36A8F" w:rsidRPr="00410461" w:rsidRDefault="00B36A8F" w:rsidP="00B36A8F">
      <w:pPr>
        <w:keepLines/>
        <w:spacing w:after="0"/>
        <w:ind w:left="1702" w:hanging="1418"/>
        <w:jc w:val="both"/>
      </w:pPr>
      <w:r w:rsidRPr="00410461">
        <w:t>PGW</w:t>
      </w:r>
      <w:r w:rsidRPr="00410461">
        <w:tab/>
        <w:t>PDN Gateway</w:t>
      </w:r>
    </w:p>
    <w:p w14:paraId="0F596554" w14:textId="77777777" w:rsidR="00B36A8F" w:rsidRPr="00410461" w:rsidRDefault="00B36A8F" w:rsidP="00B36A8F">
      <w:pPr>
        <w:keepLines/>
        <w:spacing w:after="0"/>
        <w:ind w:left="1702" w:hanging="1418"/>
        <w:jc w:val="both"/>
      </w:pPr>
      <w:r w:rsidRPr="00410461">
        <w:t>PGW-C</w:t>
      </w:r>
      <w:r w:rsidRPr="00410461">
        <w:tab/>
        <w:t>PDN Gateway Control Plane</w:t>
      </w:r>
    </w:p>
    <w:p w14:paraId="7390FC0A" w14:textId="77777777" w:rsidR="00B36A8F" w:rsidRPr="00410461" w:rsidRDefault="00B36A8F" w:rsidP="00B36A8F">
      <w:pPr>
        <w:keepLines/>
        <w:spacing w:after="0"/>
        <w:ind w:left="1702" w:hanging="1418"/>
        <w:jc w:val="both"/>
      </w:pPr>
      <w:r w:rsidRPr="00410461">
        <w:t>PGW-U</w:t>
      </w:r>
      <w:r w:rsidRPr="00410461">
        <w:tab/>
        <w:t>PDN Gateway User Plane</w:t>
      </w:r>
    </w:p>
    <w:p w14:paraId="1C21F223" w14:textId="77777777" w:rsidR="00B36A8F" w:rsidRPr="00410461" w:rsidRDefault="00B36A8F" w:rsidP="00B36A8F">
      <w:pPr>
        <w:keepLines/>
        <w:spacing w:after="0"/>
        <w:ind w:left="1702" w:hanging="1418"/>
        <w:jc w:val="both"/>
      </w:pPr>
      <w:r w:rsidRPr="00410461">
        <w:t>POI</w:t>
      </w:r>
      <w:r w:rsidRPr="00410461">
        <w:tab/>
        <w:t>Point Of Interception</w:t>
      </w:r>
    </w:p>
    <w:p w14:paraId="5D52EEC5" w14:textId="77777777" w:rsidR="00B36A8F" w:rsidRPr="00410461" w:rsidRDefault="00B36A8F" w:rsidP="00B36A8F">
      <w:pPr>
        <w:keepLines/>
        <w:spacing w:after="0"/>
        <w:ind w:left="1702" w:hanging="1418"/>
        <w:jc w:val="both"/>
      </w:pPr>
      <w:r w:rsidRPr="00410461">
        <w:t>PLMN</w:t>
      </w:r>
      <w:r w:rsidRPr="00410461">
        <w:tab/>
        <w:t>Public Land Mobile Network</w:t>
      </w:r>
    </w:p>
    <w:p w14:paraId="519EF566" w14:textId="77777777" w:rsidR="00B36A8F" w:rsidRPr="00410461" w:rsidRDefault="00B36A8F" w:rsidP="00B36A8F">
      <w:pPr>
        <w:keepLines/>
        <w:spacing w:after="0"/>
        <w:ind w:left="1702" w:hanging="1418"/>
        <w:jc w:val="both"/>
      </w:pPr>
      <w:r w:rsidRPr="00410461">
        <w:t>PTC</w:t>
      </w:r>
      <w:r w:rsidRPr="00410461">
        <w:tab/>
        <w:t>Push to Talk over Cellular</w:t>
      </w:r>
    </w:p>
    <w:p w14:paraId="5A39313B" w14:textId="77777777" w:rsidR="00B36A8F" w:rsidRPr="00410461" w:rsidRDefault="00B36A8F" w:rsidP="00B36A8F">
      <w:pPr>
        <w:keepLines/>
        <w:spacing w:after="0"/>
        <w:ind w:left="1702" w:hanging="1418"/>
        <w:jc w:val="both"/>
      </w:pPr>
      <w:r w:rsidRPr="00410461">
        <w:t>RCD</w:t>
      </w:r>
      <w:r w:rsidRPr="00410461">
        <w:tab/>
        <w:t>Rich Call Data</w:t>
      </w:r>
    </w:p>
    <w:p w14:paraId="5F2282D7" w14:textId="77777777" w:rsidR="00B36A8F" w:rsidRPr="00410461" w:rsidRDefault="00B36A8F" w:rsidP="00B36A8F">
      <w:pPr>
        <w:keepLines/>
        <w:spacing w:after="0"/>
        <w:ind w:left="1702" w:hanging="1418"/>
        <w:jc w:val="both"/>
      </w:pPr>
      <w:r w:rsidRPr="00410461">
        <w:t>RCS</w:t>
      </w:r>
      <w:r w:rsidRPr="00410461">
        <w:tab/>
        <w:t>Rich Communication Suite</w:t>
      </w:r>
    </w:p>
    <w:p w14:paraId="4A026D36" w14:textId="77777777" w:rsidR="00B36A8F" w:rsidRPr="00410461" w:rsidRDefault="00B36A8F" w:rsidP="00B36A8F">
      <w:pPr>
        <w:keepLines/>
        <w:spacing w:after="0"/>
        <w:ind w:left="1702" w:hanging="1418"/>
        <w:jc w:val="both"/>
      </w:pPr>
      <w:r w:rsidRPr="00410461">
        <w:t>S8HR</w:t>
      </w:r>
      <w:r w:rsidRPr="00410461">
        <w:tab/>
        <w:t>S8 Home Routed</w:t>
      </w:r>
    </w:p>
    <w:p w14:paraId="5A249B2A" w14:textId="77777777" w:rsidR="00B36A8F" w:rsidRPr="00410461" w:rsidRDefault="00B36A8F" w:rsidP="00B36A8F">
      <w:pPr>
        <w:keepLines/>
        <w:spacing w:after="0"/>
        <w:ind w:left="1702" w:hanging="1418"/>
        <w:jc w:val="both"/>
      </w:pPr>
      <w:r w:rsidRPr="00410461">
        <w:t>SCEF</w:t>
      </w:r>
      <w:r w:rsidRPr="00410461">
        <w:tab/>
        <w:t>Service Capability Exposure Function</w:t>
      </w:r>
    </w:p>
    <w:p w14:paraId="49617F56" w14:textId="77777777" w:rsidR="00B36A8F" w:rsidRPr="00410461" w:rsidRDefault="00B36A8F" w:rsidP="00B36A8F">
      <w:pPr>
        <w:keepLines/>
        <w:spacing w:after="0"/>
        <w:ind w:left="1702" w:hanging="1418"/>
        <w:jc w:val="both"/>
      </w:pPr>
      <w:r w:rsidRPr="00410461">
        <w:t>SCS</w:t>
      </w:r>
      <w:r w:rsidRPr="00410461">
        <w:tab/>
        <w:t>Service Capability Server</w:t>
      </w:r>
    </w:p>
    <w:p w14:paraId="3C5EE15B" w14:textId="77777777" w:rsidR="00B36A8F" w:rsidRPr="00410461" w:rsidRDefault="00B36A8F" w:rsidP="00B36A8F">
      <w:pPr>
        <w:keepLines/>
        <w:spacing w:after="0"/>
        <w:ind w:left="1702" w:hanging="1418"/>
        <w:jc w:val="both"/>
      </w:pPr>
      <w:r w:rsidRPr="00410461">
        <w:t>SGW</w:t>
      </w:r>
      <w:r w:rsidRPr="00410461">
        <w:tab/>
        <w:t>Serving Gateway</w:t>
      </w:r>
    </w:p>
    <w:p w14:paraId="1EF8351B" w14:textId="77777777" w:rsidR="00B36A8F" w:rsidRPr="00410461" w:rsidRDefault="00B36A8F" w:rsidP="00B36A8F">
      <w:pPr>
        <w:keepLines/>
        <w:spacing w:after="0"/>
        <w:ind w:left="1702" w:hanging="1418"/>
        <w:jc w:val="both"/>
      </w:pPr>
      <w:r w:rsidRPr="00410461">
        <w:lastRenderedPageBreak/>
        <w:t>SGW-C</w:t>
      </w:r>
      <w:r w:rsidRPr="00410461">
        <w:tab/>
        <w:t>Serving Gateway Control Plane</w:t>
      </w:r>
    </w:p>
    <w:p w14:paraId="331A0681" w14:textId="77777777" w:rsidR="00B36A8F" w:rsidRPr="00410461" w:rsidRDefault="00B36A8F" w:rsidP="00B36A8F">
      <w:pPr>
        <w:keepLines/>
        <w:spacing w:after="0"/>
        <w:ind w:left="1702" w:hanging="1418"/>
        <w:jc w:val="both"/>
      </w:pPr>
      <w:r w:rsidRPr="00410461">
        <w:t>SGW-U</w:t>
      </w:r>
      <w:r w:rsidRPr="00410461">
        <w:tab/>
        <w:t>Serving Gateway User Plane</w:t>
      </w:r>
    </w:p>
    <w:p w14:paraId="08785776" w14:textId="77777777" w:rsidR="00B36A8F" w:rsidRPr="00410461" w:rsidRDefault="00B36A8F" w:rsidP="00B36A8F">
      <w:pPr>
        <w:keepLines/>
        <w:spacing w:after="0"/>
        <w:ind w:left="1702" w:hanging="1418"/>
        <w:jc w:val="both"/>
      </w:pPr>
      <w:r w:rsidRPr="00410461">
        <w:t>SHAKEN</w:t>
      </w:r>
      <w:r w:rsidRPr="00410461">
        <w:tab/>
        <w:t>Signature-based Handling of Asserted information using toKENs</w:t>
      </w:r>
    </w:p>
    <w:p w14:paraId="0BC0001E" w14:textId="77777777" w:rsidR="00B36A8F" w:rsidRPr="00410461" w:rsidRDefault="00B36A8F" w:rsidP="00B36A8F">
      <w:pPr>
        <w:keepLines/>
        <w:spacing w:after="0"/>
        <w:ind w:left="1702" w:hanging="1418"/>
        <w:jc w:val="both"/>
      </w:pPr>
      <w:r w:rsidRPr="00410461">
        <w:t>SIRF</w:t>
      </w:r>
      <w:r w:rsidRPr="00410461">
        <w:tab/>
        <w:t>System Information Retrieval Function</w:t>
      </w:r>
    </w:p>
    <w:p w14:paraId="5FD145DB" w14:textId="77777777" w:rsidR="00B36A8F" w:rsidRPr="00410461" w:rsidRDefault="00B36A8F" w:rsidP="00B36A8F">
      <w:pPr>
        <w:keepLines/>
        <w:spacing w:after="0"/>
        <w:ind w:left="1702" w:hanging="1418"/>
        <w:jc w:val="both"/>
      </w:pPr>
      <w:r w:rsidRPr="00410461">
        <w:t>S-CSCF</w:t>
      </w:r>
      <w:r w:rsidRPr="00410461">
        <w:tab/>
        <w:t>Serving - Call Session Control Function</w:t>
      </w:r>
    </w:p>
    <w:p w14:paraId="7A71BCEB" w14:textId="77777777" w:rsidR="00B36A8F" w:rsidRPr="00410461" w:rsidRDefault="00B36A8F" w:rsidP="00B36A8F">
      <w:pPr>
        <w:keepLines/>
        <w:spacing w:after="0"/>
        <w:ind w:left="1702" w:hanging="1418"/>
        <w:jc w:val="both"/>
      </w:pPr>
      <w:r w:rsidRPr="00410461">
        <w:t>SIP</w:t>
      </w:r>
      <w:r w:rsidRPr="00410461">
        <w:tab/>
        <w:t>Session Initiation Protocol</w:t>
      </w:r>
    </w:p>
    <w:p w14:paraId="786985D1" w14:textId="77777777" w:rsidR="00B36A8F" w:rsidRPr="00410461" w:rsidRDefault="00B36A8F" w:rsidP="00B36A8F">
      <w:pPr>
        <w:keepLines/>
        <w:spacing w:after="0"/>
        <w:ind w:left="1702" w:hanging="1418"/>
        <w:jc w:val="both"/>
      </w:pPr>
      <w:r w:rsidRPr="00410461">
        <w:t>SMF</w:t>
      </w:r>
      <w:r w:rsidRPr="00410461">
        <w:tab/>
        <w:t>Session Management Function</w:t>
      </w:r>
    </w:p>
    <w:p w14:paraId="033FAC46" w14:textId="77777777" w:rsidR="00B36A8F" w:rsidRPr="00410461" w:rsidRDefault="00B36A8F" w:rsidP="00B36A8F">
      <w:pPr>
        <w:keepLines/>
        <w:spacing w:after="0"/>
        <w:ind w:left="1702" w:hanging="1418"/>
        <w:jc w:val="both"/>
      </w:pPr>
      <w:r w:rsidRPr="00410461">
        <w:t>SMSF</w:t>
      </w:r>
      <w:r w:rsidRPr="00410461">
        <w:tab/>
        <w:t>SMS-Function</w:t>
      </w:r>
    </w:p>
    <w:p w14:paraId="3CC0AAF5" w14:textId="77777777" w:rsidR="00B36A8F" w:rsidRPr="00410461" w:rsidRDefault="00B36A8F" w:rsidP="00B36A8F">
      <w:pPr>
        <w:keepLines/>
        <w:spacing w:after="0"/>
        <w:ind w:left="1702" w:hanging="1418"/>
        <w:jc w:val="both"/>
      </w:pPr>
      <w:r w:rsidRPr="00410461">
        <w:t>STF</w:t>
      </w:r>
      <w:r w:rsidRPr="00410461">
        <w:tab/>
        <w:t>Security Terminating Function</w:t>
      </w:r>
    </w:p>
    <w:p w14:paraId="466B5551" w14:textId="77777777" w:rsidR="00B36A8F" w:rsidRPr="00410461" w:rsidRDefault="00B36A8F" w:rsidP="00B36A8F">
      <w:pPr>
        <w:keepLines/>
        <w:spacing w:after="0"/>
        <w:ind w:left="1702" w:hanging="1418"/>
        <w:jc w:val="both"/>
      </w:pPr>
      <w:r w:rsidRPr="00410461">
        <w:t xml:space="preserve">STIR </w:t>
      </w:r>
      <w:r w:rsidRPr="00410461">
        <w:tab/>
        <w:t>Secure Telephony Identity Revisited</w:t>
      </w:r>
    </w:p>
    <w:p w14:paraId="1EB4ECE1" w14:textId="77777777" w:rsidR="00B36A8F" w:rsidRPr="00410461" w:rsidRDefault="00B36A8F" w:rsidP="00B36A8F">
      <w:pPr>
        <w:keepLines/>
        <w:spacing w:after="0"/>
        <w:ind w:left="1702" w:hanging="1418"/>
        <w:jc w:val="both"/>
      </w:pPr>
      <w:r w:rsidRPr="00410461">
        <w:t>SUCI</w:t>
      </w:r>
      <w:r w:rsidRPr="00410461">
        <w:tab/>
        <w:t>Subscriber Concealed Identifier</w:t>
      </w:r>
    </w:p>
    <w:p w14:paraId="1DF02F29" w14:textId="77777777" w:rsidR="00B36A8F" w:rsidRPr="00410461" w:rsidRDefault="00B36A8F" w:rsidP="00B36A8F">
      <w:pPr>
        <w:keepLines/>
        <w:spacing w:after="0"/>
        <w:ind w:left="1702" w:hanging="1418"/>
        <w:jc w:val="both"/>
      </w:pPr>
      <w:r w:rsidRPr="00410461">
        <w:t>SUPI</w:t>
      </w:r>
      <w:r w:rsidRPr="00410461">
        <w:tab/>
        <w:t>Subscriber Permanent Identifier</w:t>
      </w:r>
    </w:p>
    <w:p w14:paraId="224DECF2" w14:textId="77777777" w:rsidR="00B36A8F" w:rsidRPr="00410461" w:rsidRDefault="00B36A8F" w:rsidP="00B36A8F">
      <w:pPr>
        <w:keepLines/>
        <w:spacing w:after="0"/>
        <w:ind w:left="1702" w:hanging="1418"/>
        <w:jc w:val="both"/>
      </w:pPr>
      <w:r w:rsidRPr="00410461">
        <w:t>TF</w:t>
      </w:r>
      <w:r w:rsidRPr="00410461">
        <w:tab/>
        <w:t>Triggering Function</w:t>
      </w:r>
    </w:p>
    <w:p w14:paraId="2287CA78" w14:textId="77777777" w:rsidR="00B36A8F" w:rsidRPr="00410461" w:rsidRDefault="00B36A8F" w:rsidP="00B36A8F">
      <w:pPr>
        <w:keepLines/>
        <w:spacing w:after="0"/>
        <w:ind w:left="1702" w:hanging="1418"/>
        <w:jc w:val="both"/>
      </w:pPr>
      <w:r w:rsidRPr="00410461">
        <w:t>TLS</w:t>
      </w:r>
      <w:r w:rsidRPr="00410461">
        <w:tab/>
        <w:t>Transport Layer Security</w:t>
      </w:r>
    </w:p>
    <w:p w14:paraId="4E6F2D2B" w14:textId="77777777" w:rsidR="00B36A8F" w:rsidRPr="00410461" w:rsidRDefault="00B36A8F" w:rsidP="00B36A8F">
      <w:pPr>
        <w:keepLines/>
        <w:spacing w:after="0"/>
        <w:ind w:left="1702" w:hanging="1418"/>
        <w:jc w:val="both"/>
      </w:pPr>
      <w:r w:rsidRPr="00410461">
        <w:t>TNGF</w:t>
      </w:r>
      <w:r w:rsidRPr="00410461">
        <w:tab/>
        <w:t>Trusted Non-3GPP Gateway Function</w:t>
      </w:r>
    </w:p>
    <w:p w14:paraId="1A24A0B7" w14:textId="77777777" w:rsidR="00B36A8F" w:rsidRPr="00410461" w:rsidRDefault="00B36A8F" w:rsidP="00B36A8F">
      <w:pPr>
        <w:keepLines/>
        <w:spacing w:after="0"/>
        <w:ind w:left="1702" w:hanging="1418"/>
        <w:jc w:val="both"/>
      </w:pPr>
      <w:r w:rsidRPr="00410461">
        <w:t>TrGW</w:t>
      </w:r>
      <w:r w:rsidRPr="00410461">
        <w:tab/>
        <w:t>Transit Gateway</w:t>
      </w:r>
    </w:p>
    <w:p w14:paraId="0A365B02" w14:textId="77777777" w:rsidR="00B36A8F" w:rsidRPr="00410461" w:rsidRDefault="00B36A8F" w:rsidP="00B36A8F">
      <w:pPr>
        <w:keepLines/>
        <w:spacing w:after="0"/>
        <w:ind w:left="1702" w:hanging="1418"/>
        <w:jc w:val="both"/>
      </w:pPr>
      <w:r w:rsidRPr="00410461">
        <w:t>TWIF</w:t>
      </w:r>
      <w:r w:rsidRPr="00410461">
        <w:tab/>
        <w:t>Trusted WLAN Interworking Function</w:t>
      </w:r>
    </w:p>
    <w:p w14:paraId="624E1CFD" w14:textId="77777777" w:rsidR="00B36A8F" w:rsidRPr="00410461" w:rsidRDefault="00B36A8F" w:rsidP="00B36A8F">
      <w:pPr>
        <w:keepLines/>
        <w:spacing w:after="0"/>
        <w:ind w:left="1702" w:hanging="1418"/>
        <w:jc w:val="both"/>
      </w:pPr>
      <w:r w:rsidRPr="00410461">
        <w:t>UDM</w:t>
      </w:r>
      <w:r w:rsidRPr="00410461">
        <w:tab/>
        <w:t>Unified Data Management</w:t>
      </w:r>
    </w:p>
    <w:p w14:paraId="69BAF7C4" w14:textId="77777777" w:rsidR="00B36A8F" w:rsidRPr="00410461" w:rsidRDefault="00B36A8F" w:rsidP="00B36A8F">
      <w:pPr>
        <w:keepLines/>
        <w:spacing w:after="0"/>
        <w:ind w:left="1702" w:hanging="1418"/>
        <w:jc w:val="both"/>
      </w:pPr>
      <w:r w:rsidRPr="00410461">
        <w:t>UDR</w:t>
      </w:r>
      <w:r w:rsidRPr="00410461">
        <w:tab/>
        <w:t>Unified Data Repository</w:t>
      </w:r>
    </w:p>
    <w:p w14:paraId="44BFFC96" w14:textId="77777777" w:rsidR="00B36A8F" w:rsidRPr="00410461" w:rsidRDefault="00B36A8F" w:rsidP="00B36A8F">
      <w:pPr>
        <w:keepLines/>
        <w:spacing w:after="0"/>
        <w:ind w:left="1702" w:hanging="1418"/>
        <w:jc w:val="both"/>
      </w:pPr>
      <w:r w:rsidRPr="00410461">
        <w:t>UDSF</w:t>
      </w:r>
      <w:r w:rsidRPr="00410461">
        <w:tab/>
        <w:t>Unstructured Data Storage Function</w:t>
      </w:r>
    </w:p>
    <w:p w14:paraId="1449CCEE" w14:textId="77777777" w:rsidR="00B36A8F" w:rsidRPr="00410461" w:rsidRDefault="00B36A8F" w:rsidP="00B36A8F">
      <w:pPr>
        <w:keepLines/>
        <w:spacing w:after="0"/>
        <w:ind w:left="1702" w:hanging="1418"/>
        <w:jc w:val="both"/>
      </w:pPr>
      <w:r w:rsidRPr="00410461">
        <w:t>UPF</w:t>
      </w:r>
      <w:r w:rsidRPr="00410461">
        <w:tab/>
        <w:t>User Plane Function</w:t>
      </w:r>
    </w:p>
    <w:p w14:paraId="6E47700B" w14:textId="77777777" w:rsidR="00B36A8F" w:rsidRPr="00410461" w:rsidRDefault="00B36A8F" w:rsidP="00B36A8F">
      <w:pPr>
        <w:keepLines/>
        <w:spacing w:after="0"/>
        <w:ind w:left="1702" w:hanging="1418"/>
        <w:jc w:val="both"/>
      </w:pPr>
      <w:r w:rsidRPr="00410461">
        <w:t>VNF</w:t>
      </w:r>
      <w:r w:rsidRPr="00410461">
        <w:tab/>
        <w:t>Virtual Network Function</w:t>
      </w:r>
    </w:p>
    <w:p w14:paraId="45A24EEE" w14:textId="77777777" w:rsidR="00B36A8F" w:rsidRPr="00410461" w:rsidRDefault="00B36A8F" w:rsidP="00B36A8F">
      <w:pPr>
        <w:keepLines/>
        <w:spacing w:after="0"/>
        <w:ind w:left="1702" w:hanging="1418"/>
        <w:jc w:val="both"/>
      </w:pPr>
      <w:r w:rsidRPr="00410461">
        <w:t>VNFC</w:t>
      </w:r>
      <w:r w:rsidRPr="00410461">
        <w:tab/>
        <w:t>Virtual Network Function Component</w:t>
      </w:r>
    </w:p>
    <w:p w14:paraId="7EBAE0E4" w14:textId="77777777" w:rsidR="00B36A8F" w:rsidRPr="00410461" w:rsidRDefault="00B36A8F" w:rsidP="00B36A8F">
      <w:pPr>
        <w:keepLines/>
        <w:spacing w:after="0"/>
        <w:ind w:left="1702" w:hanging="1418"/>
        <w:jc w:val="both"/>
      </w:pPr>
      <w:r w:rsidRPr="00410461">
        <w:t>W-AFG</w:t>
      </w:r>
      <w:r w:rsidRPr="00410461">
        <w:tab/>
        <w:t>Wireline Access Gateway Function</w:t>
      </w:r>
    </w:p>
    <w:p w14:paraId="62528243" w14:textId="77777777" w:rsidR="00B36A8F" w:rsidRPr="00410461" w:rsidRDefault="00B36A8F" w:rsidP="00B36A8F">
      <w:pPr>
        <w:keepLines/>
        <w:spacing w:after="0"/>
        <w:ind w:left="1702" w:hanging="1418"/>
        <w:jc w:val="both"/>
      </w:pPr>
      <w:r w:rsidRPr="00410461">
        <w:t>xCC</w:t>
      </w:r>
      <w:r w:rsidRPr="00410461">
        <w:tab/>
        <w:t>LI_X3 Communications Content</w:t>
      </w:r>
    </w:p>
    <w:p w14:paraId="125C32DD" w14:textId="77777777" w:rsidR="00B36A8F" w:rsidRPr="00410461" w:rsidRDefault="00B36A8F" w:rsidP="00B36A8F">
      <w:pPr>
        <w:keepLines/>
        <w:spacing w:after="0"/>
        <w:ind w:left="1702" w:hanging="1418"/>
        <w:jc w:val="both"/>
      </w:pPr>
      <w:r w:rsidRPr="00410461">
        <w:t>xIRI</w:t>
      </w:r>
      <w:r w:rsidRPr="00410461">
        <w:tab/>
        <w:t>LI_X2 Intercept Related Information</w:t>
      </w:r>
    </w:p>
    <w:p w14:paraId="7617F8B0" w14:textId="77777777" w:rsidR="00B36A8F" w:rsidRDefault="00B36A8F" w:rsidP="00B36A8F">
      <w:pPr>
        <w:pStyle w:val="berschrift5"/>
        <w:jc w:val="center"/>
        <w:rPr>
          <w:color w:val="7030A0"/>
          <w:sz w:val="32"/>
          <w:szCs w:val="32"/>
        </w:rPr>
      </w:pPr>
      <w:r>
        <w:rPr>
          <w:color w:val="7030A0"/>
          <w:sz w:val="32"/>
          <w:szCs w:val="32"/>
        </w:rPr>
        <w:t>*** End of First Change ***</w:t>
      </w:r>
    </w:p>
    <w:p w14:paraId="10AC5ED1" w14:textId="77777777" w:rsidR="00B36A8F" w:rsidRDefault="00B36A8F" w:rsidP="00B36A8F">
      <w:pPr>
        <w:pStyle w:val="berschrift5"/>
        <w:jc w:val="center"/>
        <w:rPr>
          <w:color w:val="7030A0"/>
          <w:sz w:val="32"/>
          <w:szCs w:val="32"/>
        </w:rPr>
      </w:pPr>
      <w:r>
        <w:rPr>
          <w:color w:val="7030A0"/>
          <w:sz w:val="32"/>
          <w:szCs w:val="32"/>
        </w:rPr>
        <w:t>*** Second Change ***</w:t>
      </w:r>
    </w:p>
    <w:p w14:paraId="3FBE3A8A" w14:textId="77777777" w:rsidR="00B36A8F" w:rsidRPr="00410461" w:rsidRDefault="00B36A8F" w:rsidP="00B36A8F">
      <w:pPr>
        <w:pStyle w:val="berschrift3"/>
      </w:pPr>
      <w:r>
        <w:t>5.7.1</w:t>
      </w:r>
      <w:r>
        <w:tab/>
      </w:r>
      <w:r w:rsidRPr="00410461">
        <w:t>General</w:t>
      </w:r>
    </w:p>
    <w:p w14:paraId="7FD885F6" w14:textId="77777777" w:rsidR="00B36A8F" w:rsidRPr="00410461" w:rsidRDefault="00B36A8F" w:rsidP="00B36A8F">
      <w:r w:rsidRPr="00410461">
        <w:t>3GPP networks use temporary identifiers in place of permanent identifiers to ensure that identities which are visible on exposed interfaces (e.g. RAN) cannot be used to track or degrade the privacy of a subscriber. For LI purposes, CSPs are required to be able to provide real-time association between temporary and permanent identifiers where the use of such identifier associations impact the ability of the LEA to uniquely identify the UE, subscriber or true permanent identifiers associated with a service.</w:t>
      </w:r>
    </w:p>
    <w:p w14:paraId="309839A9" w14:textId="77777777" w:rsidR="00B36A8F" w:rsidRPr="00410461" w:rsidRDefault="00B36A8F" w:rsidP="00B36A8F">
      <w:r w:rsidRPr="00410461">
        <w:t>The present document defines two sets of capabilities which allow CSPs to report such association to LEAs:</w:t>
      </w:r>
    </w:p>
    <w:p w14:paraId="5AE8D5A5" w14:textId="77777777" w:rsidR="00B36A8F" w:rsidRPr="00410461" w:rsidRDefault="00B36A8F" w:rsidP="00B36A8F">
      <w:pPr>
        <w:pStyle w:val="B1"/>
      </w:pPr>
      <w:r w:rsidRPr="00410461">
        <w:t>-</w:t>
      </w:r>
      <w:r w:rsidRPr="00410461">
        <w:tab/>
        <w:t>Real-time reporting of associations as observed by POIs as part of network access, target communications and service usage.</w:t>
      </w:r>
    </w:p>
    <w:p w14:paraId="3158FF32" w14:textId="77777777" w:rsidR="00B36A8F" w:rsidRPr="00410461" w:rsidRDefault="00B36A8F" w:rsidP="00B36A8F">
      <w:pPr>
        <w:pStyle w:val="B1"/>
      </w:pPr>
      <w:r w:rsidRPr="00410461">
        <w:t>-</w:t>
      </w:r>
      <w:r w:rsidRPr="00410461">
        <w:tab/>
        <w:t>Dedicated real-time query, lookup and reporting of identifier associations.</w:t>
      </w:r>
    </w:p>
    <w:p w14:paraId="3E42FC5A" w14:textId="77777777" w:rsidR="00B36A8F" w:rsidRPr="00410461" w:rsidRDefault="00B36A8F" w:rsidP="00B36A8F">
      <w:r w:rsidRPr="00410461">
        <w:t>For real-time reporting based on POI observation, associations are reported through a combination of dedicated event records sent from the POI to the MDF over LI_X2 and through inclusion of specific parameters in other communications service records reported over LI_X2.</w:t>
      </w:r>
    </w:p>
    <w:p w14:paraId="2AD7E4B5" w14:textId="77777777" w:rsidR="00B36A8F" w:rsidRPr="00410461" w:rsidRDefault="00B36A8F" w:rsidP="00B36A8F">
      <w:r w:rsidRPr="00410461">
        <w:t>For dedicated query, lookup and reporting, figure 5.7-1 shows the high-level architecture used to support identifier association query and response requirements. The Identifier Event Function (IEF) provides the Identifier Caching Function (ICF) with the events necessary to answer the identifier association queries from the IQF. LEAs are able to issue real-time queries to the Identifier Query Function (IQF), which in turn queries the ICF.</w:t>
      </w:r>
    </w:p>
    <w:p w14:paraId="376DCFB1" w14:textId="77777777" w:rsidR="00B36A8F" w:rsidRPr="00410461" w:rsidRDefault="00B36A8F" w:rsidP="00B36A8F">
      <w:pPr>
        <w:pStyle w:val="TH"/>
      </w:pPr>
      <w:r w:rsidRPr="00410461">
        <w:lastRenderedPageBreak/>
        <w:t xml:space="preserve"> </w:t>
      </w:r>
      <w:r w:rsidRPr="00410461">
        <w:object w:dxaOrig="4246" w:dyaOrig="9061" w14:anchorId="43337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65pt;height:329.3pt" o:ole="">
            <v:imagedata r:id="rId12" o:title=""/>
          </v:shape>
          <o:OLEObject Type="Embed" ProgID="Visio.Drawing.15" ShapeID="_x0000_i1025" DrawAspect="Content" ObjectID="_1712751131" r:id="rId13"/>
        </w:object>
      </w:r>
    </w:p>
    <w:p w14:paraId="0AC58E46" w14:textId="77777777" w:rsidR="00B36A8F" w:rsidRPr="00410461" w:rsidRDefault="00B36A8F" w:rsidP="00B36A8F">
      <w:pPr>
        <w:pStyle w:val="TF"/>
      </w:pPr>
      <w:r w:rsidRPr="00410461">
        <w:t>Figure 5.7-1 High-level identifier retrieval via Query and Response.</w:t>
      </w:r>
    </w:p>
    <w:p w14:paraId="57EFC628" w14:textId="77777777" w:rsidR="00B36A8F" w:rsidRPr="00410461" w:rsidRDefault="00B36A8F" w:rsidP="00B36A8F">
      <w:r w:rsidRPr="00410461">
        <w:t>The IQF and ICF shall support the following query types:</w:t>
      </w:r>
    </w:p>
    <w:p w14:paraId="2491C540" w14:textId="77777777" w:rsidR="00B36A8F" w:rsidRPr="00410461" w:rsidRDefault="00B36A8F" w:rsidP="00B36A8F">
      <w:r w:rsidRPr="00410461">
        <w:t>-</w:t>
      </w:r>
      <w:r w:rsidRPr="00410461">
        <w:tab/>
        <w:t>Single query and response.</w:t>
      </w:r>
    </w:p>
    <w:p w14:paraId="0748DE21" w14:textId="77777777" w:rsidR="00B36A8F" w:rsidRPr="00410461" w:rsidRDefault="00B36A8F" w:rsidP="00B36A8F">
      <w:r w:rsidRPr="00410461">
        <w:t>-</w:t>
      </w:r>
      <w:r w:rsidRPr="00410461">
        <w:tab/>
        <w:t>Single query and response followed by triggered real-time reporting of any subsequent changes reported to the ICF (see NOTE 2).</w:t>
      </w:r>
    </w:p>
    <w:p w14:paraId="117E3C1B" w14:textId="77777777" w:rsidR="00B36A8F" w:rsidRPr="00410461" w:rsidRDefault="00B36A8F" w:rsidP="00B36A8F">
      <w:r w:rsidRPr="00410461">
        <w:t>Within the present document, only a single ICF for all IEFs is supported.</w:t>
      </w:r>
    </w:p>
    <w:p w14:paraId="32D4A06A" w14:textId="77777777" w:rsidR="00B36A8F" w:rsidRPr="00410461" w:rsidRDefault="00B36A8F" w:rsidP="00B36A8F">
      <w:r w:rsidRPr="00410461">
        <w:t>Within the present document, interfaces and generic functionality for dedicated identifier query and response are defined in this clause, while specific instances of the IEFs are defined within clause 6 and the ICF in clause 7.</w:t>
      </w:r>
    </w:p>
    <w:p w14:paraId="221ADCB9" w14:textId="77777777" w:rsidR="00B36A8F" w:rsidRPr="00410461" w:rsidRDefault="00B36A8F" w:rsidP="00B36A8F">
      <w:r w:rsidRPr="00410461">
        <w:t>For each request over LI_HIQR, the LEA shall provide a legal warrant/authorisation unique identifier. In addition, depending on the scenario, the LEA needs to provide, the observed identity (temporary or permanent), along with the serving cell identity</w:t>
      </w:r>
      <w:r w:rsidRPr="00410461">
        <w:rPr>
          <w:rStyle w:val="Kommentarzeichen"/>
        </w:rPr>
        <w:t xml:space="preserve">, </w:t>
      </w:r>
      <w:r w:rsidRPr="00410461">
        <w:t>tracking area identifier, and time of observation by LEA.</w:t>
      </w:r>
    </w:p>
    <w:p w14:paraId="7B92735B" w14:textId="77777777" w:rsidR="00B36A8F" w:rsidRPr="00410461" w:rsidRDefault="00B36A8F" w:rsidP="00B36A8F">
      <w:r w:rsidRPr="00410461">
        <w:t>The IQF shall obtain in real-time the identifier associations which match the LEA query from the ICF and provide a response to the LEA over LI_HIQR.</w:t>
      </w:r>
    </w:p>
    <w:p w14:paraId="3C605535" w14:textId="77777777" w:rsidR="00B36A8F" w:rsidRPr="00410461" w:rsidRDefault="00B36A8F" w:rsidP="00B36A8F">
      <w:r w:rsidRPr="00410461">
        <w:t>In some cases, it may not be possible to establish a single unique identifier association given the information provided by the LEA. IQF handling in such a scenario is subject to the authorisation in the warrant and is outside the scope of the present document.</w:t>
      </w:r>
    </w:p>
    <w:p w14:paraId="56B1A280" w14:textId="77777777" w:rsidR="00B36A8F" w:rsidRPr="00410461" w:rsidRDefault="00B36A8F" w:rsidP="00B36A8F">
      <w:pPr>
        <w:pStyle w:val="NO"/>
      </w:pPr>
      <w:r w:rsidRPr="00410461">
        <w:t>NOTE 1:</w:t>
      </w:r>
      <w:r w:rsidRPr="00410461">
        <w:tab/>
        <w:t>If the LEA is unable to provide the tracking area associated with an observed temporary identifier this may prevent the CSP from uniquely associating the identifier to the correct UE.</w:t>
      </w:r>
    </w:p>
    <w:p w14:paraId="77B3F6F1" w14:textId="77777777" w:rsidR="00B36A8F" w:rsidRDefault="00B36A8F" w:rsidP="00B36A8F">
      <w:pPr>
        <w:pStyle w:val="NO"/>
      </w:pPr>
      <w:r w:rsidRPr="00410461">
        <w:t xml:space="preserve">NOTE 2: </w:t>
      </w:r>
      <w:r w:rsidRPr="00410461">
        <w:tab/>
        <w:t>Single query and response followed by triggered real-time reporting of any subsequent changes detected by the IEF is only applicable to queries based on a permanent identifier where the changes reported are new temporary identifiers to which that permanent identifier has been associated.</w:t>
      </w:r>
    </w:p>
    <w:p w14:paraId="4E1571B6" w14:textId="77777777" w:rsidR="00B36A8F" w:rsidRDefault="00B36A8F" w:rsidP="00B36A8F">
      <w:pPr>
        <w:pStyle w:val="NO"/>
      </w:pPr>
      <w:ins w:id="9" w:author="Landgraf (ZITiS), Rainer" w:date="2022-04-26T06:56:00Z">
        <w:r>
          <w:t>NOTE 3:</w:t>
        </w:r>
        <w:r>
          <w:tab/>
        </w:r>
      </w:ins>
      <w:ins w:id="10" w:author="Landgraf (ZITiS), Rainer" w:date="2022-04-26T10:36:00Z">
        <w:r>
          <w:t>The terms identifier and identity are used interchangeably in clause 5.7. This also applies to the naming of functions like IQF.</w:t>
        </w:r>
      </w:ins>
    </w:p>
    <w:p w14:paraId="27B83E31" w14:textId="77777777" w:rsidR="00B36A8F" w:rsidRDefault="00B36A8F" w:rsidP="00B36A8F">
      <w:pPr>
        <w:pStyle w:val="berschrift5"/>
        <w:jc w:val="center"/>
        <w:rPr>
          <w:color w:val="7030A0"/>
          <w:sz w:val="32"/>
          <w:szCs w:val="32"/>
        </w:rPr>
      </w:pPr>
      <w:r>
        <w:rPr>
          <w:color w:val="7030A0"/>
          <w:sz w:val="32"/>
          <w:szCs w:val="32"/>
        </w:rPr>
        <w:lastRenderedPageBreak/>
        <w:t>*** End of Second Change ***</w:t>
      </w:r>
    </w:p>
    <w:p w14:paraId="6236A6EE" w14:textId="77777777" w:rsidR="00B36A8F" w:rsidRDefault="00B36A8F" w:rsidP="00B36A8F">
      <w:pPr>
        <w:pStyle w:val="berschrift5"/>
        <w:jc w:val="center"/>
        <w:rPr>
          <w:color w:val="7030A0"/>
          <w:sz w:val="32"/>
          <w:szCs w:val="32"/>
        </w:rPr>
      </w:pPr>
      <w:r>
        <w:rPr>
          <w:color w:val="7030A0"/>
          <w:sz w:val="32"/>
          <w:szCs w:val="32"/>
        </w:rPr>
        <w:t>*** Third Change ***</w:t>
      </w:r>
    </w:p>
    <w:p w14:paraId="65AEDD16" w14:textId="77777777" w:rsidR="00B36A8F" w:rsidRPr="00085275" w:rsidRDefault="00B36A8F" w:rsidP="00B36A8F">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5.7.2.1</w:t>
      </w:r>
      <w:r>
        <w:rPr>
          <w:rFonts w:ascii="Arial" w:hAnsi="Arial"/>
          <w:sz w:val="24"/>
        </w:rPr>
        <w:tab/>
      </w:r>
      <w:r w:rsidRPr="00085275">
        <w:rPr>
          <w:rFonts w:ascii="Arial" w:hAnsi="Arial"/>
          <w:sz w:val="24"/>
        </w:rPr>
        <w:t>Identity Query Function (IQF)</w:t>
      </w:r>
    </w:p>
    <w:p w14:paraId="00649307" w14:textId="77777777" w:rsidR="00B36A8F" w:rsidRDefault="00B36A8F" w:rsidP="00B36A8F">
      <w:pPr>
        <w:overflowPunct w:val="0"/>
        <w:autoSpaceDE w:val="0"/>
        <w:autoSpaceDN w:val="0"/>
        <w:adjustRightInd w:val="0"/>
        <w:textAlignment w:val="baseline"/>
      </w:pPr>
      <w:r w:rsidRPr="00085275">
        <w:t>The IQF is the function responsible for receiv</w:t>
      </w:r>
      <w:ins w:id="11" w:author="Landgraf (ZITiS), Rainer" w:date="2022-04-21T08:00:00Z">
        <w:r>
          <w:t>ing</w:t>
        </w:r>
      </w:ins>
      <w:del w:id="12" w:author="Landgraf (ZITiS), Rainer" w:date="2022-04-21T08:00:00Z">
        <w:r w:rsidRPr="00085275" w:rsidDel="0060764D">
          <w:delText>ed</w:delText>
        </w:r>
      </w:del>
      <w:r w:rsidRPr="00085275">
        <w:t xml:space="preserve"> and responding to dedicated LEA real-time queries for identifier associations. The IQF is a sub-function of the ADMF.</w:t>
      </w:r>
    </w:p>
    <w:p w14:paraId="2D691496" w14:textId="77777777" w:rsidR="00B36A8F" w:rsidRDefault="00B36A8F" w:rsidP="00B36A8F">
      <w:pPr>
        <w:overflowPunct w:val="0"/>
        <w:autoSpaceDE w:val="0"/>
        <w:autoSpaceDN w:val="0"/>
        <w:adjustRightInd w:val="0"/>
        <w:textAlignment w:val="baseline"/>
      </w:pPr>
      <w:r w:rsidRPr="00410461">
        <w:t>On receiving a valid query, the IQF shall query the ICF in order to obtain the required mapped identities.</w:t>
      </w:r>
      <w:r>
        <w:t xml:space="preserve"> The IQF shall be able to support both association from permanent identifiers to temporary identifiers and from temporary identifiers to permanent identifiers.</w:t>
      </w:r>
    </w:p>
    <w:p w14:paraId="33479C4E" w14:textId="77777777" w:rsidR="00B36A8F" w:rsidRDefault="00B36A8F" w:rsidP="00B36A8F">
      <w:pPr>
        <w:pStyle w:val="NO"/>
      </w:pPr>
      <w:r w:rsidRPr="004F02BA">
        <w:t>NOTE</w:t>
      </w:r>
      <w:r>
        <w:t xml:space="preserve"> 1</w:t>
      </w:r>
      <w:r w:rsidRPr="004F02BA">
        <w:t>:</w:t>
      </w:r>
      <w:r>
        <w:tab/>
      </w:r>
      <w:r w:rsidRPr="004F02BA">
        <w:t xml:space="preserve">Only queries based on </w:t>
      </w:r>
      <w:r>
        <w:t xml:space="preserve">applicable </w:t>
      </w:r>
      <w:r w:rsidRPr="004F02BA">
        <w:t>subscription permanent identifiers</w:t>
      </w:r>
      <w:r>
        <w:t xml:space="preserve"> or associated temporary identifiers are supported by the present document</w:t>
      </w:r>
      <w:r w:rsidRPr="004F02BA">
        <w:t>.</w:t>
      </w:r>
      <w:r>
        <w:t xml:space="preserve"> Queries based on ME hardware identifiers or communications services identifiers (e.g. E.164 numbers) are not supported by the IQF.</w:t>
      </w:r>
    </w:p>
    <w:p w14:paraId="5D442E15" w14:textId="77777777" w:rsidR="00B36A8F" w:rsidRDefault="00B36A8F" w:rsidP="00B36A8F">
      <w:pPr>
        <w:pStyle w:val="NO"/>
      </w:pPr>
      <w:r>
        <w:t>NOTE 2:</w:t>
      </w:r>
      <w:r>
        <w:tab/>
        <w:t>A specific query response to the LEA may require both permanent and temporary identifiers to be returned in a single response for a given query. For example, if an LEA queries using a temporary identifier, then it may be necessary to respond with a permanent identifier, plus other associated temporary identifiers in order to fulfil the query.</w:t>
      </w:r>
    </w:p>
    <w:p w14:paraId="1BA8BBFD" w14:textId="77777777" w:rsidR="00B36A8F" w:rsidRDefault="00B36A8F" w:rsidP="00B36A8F">
      <w:r>
        <w:t>The IQF shall only support queries that are received from the LEA within the caching duration and shall reject any queries from the LEA which fall outside those time limits.</w:t>
      </w:r>
    </w:p>
    <w:p w14:paraId="3340A304" w14:textId="77777777" w:rsidR="00B36A8F" w:rsidRDefault="00B36A8F" w:rsidP="00B36A8F">
      <w:pPr>
        <w:pStyle w:val="NO"/>
      </w:pPr>
      <w:r>
        <w:t>NOTE 3:</w:t>
      </w:r>
      <w:r>
        <w:tab/>
        <w:t xml:space="preserve">It may not always be possible for the CSP to provide an answer due to association information no longer being available in the network. </w:t>
      </w:r>
      <w:r w:rsidRPr="00B54B18">
        <w:t>The IQF shall provide support for multiple LEA scenario</w:t>
      </w:r>
      <w:r>
        <w:t>s</w:t>
      </w:r>
      <w:r w:rsidRPr="00B54B18">
        <w:t>.</w:t>
      </w:r>
      <w:r>
        <w:t xml:space="preserve"> The IQF shall be able to support different query constraints for different LEAs.</w:t>
      </w:r>
    </w:p>
    <w:p w14:paraId="51BA9C94" w14:textId="77777777" w:rsidR="00B36A8F" w:rsidRDefault="00B36A8F" w:rsidP="00B36A8F">
      <w:pPr>
        <w:pStyle w:val="NO"/>
      </w:pPr>
      <w:r>
        <w:t>NOTE 4:</w:t>
      </w:r>
      <w:r>
        <w:tab/>
        <w:t>Since IEF event generation and ICF temporary caching applies to all UEs served by the parent NF, any multiple LEA scenarios or differences in requirements are handled by the IQF only and no specific support is provided by IEF or ICF.</w:t>
      </w:r>
    </w:p>
    <w:p w14:paraId="7F15C895" w14:textId="77777777" w:rsidR="00B36A8F" w:rsidRPr="00B54B18" w:rsidRDefault="00B36A8F" w:rsidP="00B36A8F">
      <w:r>
        <w:t>The IQF shall support both query and response types as defined in clause 5.7.1.</w:t>
      </w:r>
    </w:p>
    <w:p w14:paraId="01BCEEC6" w14:textId="77777777" w:rsidR="00B36A8F" w:rsidRDefault="00B36A8F" w:rsidP="00B36A8F">
      <w:pPr>
        <w:pStyle w:val="berschrift5"/>
        <w:jc w:val="center"/>
        <w:rPr>
          <w:color w:val="7030A0"/>
          <w:sz w:val="32"/>
          <w:szCs w:val="32"/>
        </w:rPr>
      </w:pPr>
      <w:r>
        <w:rPr>
          <w:color w:val="7030A0"/>
          <w:sz w:val="32"/>
          <w:szCs w:val="32"/>
        </w:rPr>
        <w:t>*** End of Third Change ***</w:t>
      </w:r>
    </w:p>
    <w:p w14:paraId="4820D21C" w14:textId="77777777" w:rsidR="00B36A8F" w:rsidRDefault="00B36A8F" w:rsidP="00B36A8F">
      <w:pPr>
        <w:pStyle w:val="berschrift5"/>
        <w:jc w:val="center"/>
        <w:rPr>
          <w:color w:val="7030A0"/>
          <w:sz w:val="32"/>
          <w:szCs w:val="32"/>
        </w:rPr>
      </w:pPr>
      <w:r>
        <w:rPr>
          <w:color w:val="7030A0"/>
          <w:sz w:val="32"/>
          <w:szCs w:val="32"/>
        </w:rPr>
        <w:t>*** Fourth Change ***</w:t>
      </w:r>
    </w:p>
    <w:p w14:paraId="2E294E26" w14:textId="77777777" w:rsidR="00B36A8F" w:rsidRDefault="00B36A8F" w:rsidP="00B36A8F">
      <w:pPr>
        <w:pStyle w:val="berschrift4"/>
      </w:pPr>
      <w:bookmarkStart w:id="13" w:name="_Toc83226958"/>
      <w:r>
        <w:t>5.7.2.2</w:t>
      </w:r>
      <w:r>
        <w:tab/>
        <w:t>Identity Event Function (IEF)</w:t>
      </w:r>
      <w:bookmarkEnd w:id="13"/>
    </w:p>
    <w:p w14:paraId="01A7C759" w14:textId="77777777" w:rsidR="00B36A8F" w:rsidRDefault="00B36A8F" w:rsidP="00B36A8F">
      <w:r>
        <w:t>The IEF is the function responsible for observing and detecting identifier association changes within its parent NF and providing those changes in the form of event records to the ICF over LI_XER.</w:t>
      </w:r>
    </w:p>
    <w:p w14:paraId="1C975602" w14:textId="77777777" w:rsidR="00B36A8F" w:rsidRDefault="00B36A8F" w:rsidP="00B36A8F">
      <w:r>
        <w:t>IEFs may be co-located with POIs but may also be placed in other NFs where the NFs handling identifier association do not otherwise support POI functionality.</w:t>
      </w:r>
    </w:p>
    <w:p w14:paraId="74CB58CD" w14:textId="77777777" w:rsidR="00B36A8F" w:rsidRDefault="00B36A8F" w:rsidP="00B36A8F">
      <w:r>
        <w:t xml:space="preserve">The IEF shall be able to support event records to the ICF when associations are updated. Association events include both allocation or deallocation events for temporary idenifiers managed by the IEF’s parent NF and for identifier </w:t>
      </w:r>
      <w:del w:id="14" w:author="Landgraf (ZITiS), Rainer" w:date="2022-03-21T08:31:00Z">
        <w:r w:rsidDel="00074E3F">
          <w:delText xml:space="preserve">assocaion </w:delText>
        </w:r>
      </w:del>
      <w:ins w:id="15" w:author="Landgraf (ZITiS), Rainer" w:date="2022-03-21T08:31:00Z">
        <w:r>
          <w:t xml:space="preserve">associations </w:t>
        </w:r>
      </w:ins>
      <w:r>
        <w:t>which are registered or deregistered in the IEF’s parent NF but the identifier allocation is not controlled by that NF.</w:t>
      </w:r>
    </w:p>
    <w:p w14:paraId="381AA027" w14:textId="77777777" w:rsidR="00B36A8F" w:rsidRDefault="00B36A8F" w:rsidP="00B36A8F">
      <w:r>
        <w:t>The IEF shall support activation and deactivation of IEF association reporting capabilities, as controlled by the LICF (proxied by the LIPF) over the LI_XEM1 interface.</w:t>
      </w:r>
    </w:p>
    <w:p w14:paraId="707EDB25" w14:textId="77777777" w:rsidR="00B36A8F" w:rsidRDefault="00B36A8F" w:rsidP="00B36A8F">
      <w:r>
        <w:t>When IEF reporting capabilities are activated, the IEF shall obtain the current allocation and registration state of all UEs known to the parent NF, (where that information has been retained in the NF as part of normal network operations) and send this as a series of allocation/registration events to the ICF.</w:t>
      </w:r>
    </w:p>
    <w:p w14:paraId="4DAA189F" w14:textId="77777777" w:rsidR="00B36A8F" w:rsidRDefault="00B36A8F" w:rsidP="00B36A8F">
      <w:pPr>
        <w:pStyle w:val="NO"/>
      </w:pPr>
      <w:r>
        <w:lastRenderedPageBreak/>
        <w:t>NOTE:</w:t>
      </w:r>
      <w:r>
        <w:tab/>
        <w:t>The IEF can only report on associations that occurred before activation of the IEF if those associations remain valid for UEs which are still served by the parent NF (some allocations may not be retained by the parent NF). Therefore, not all UE identifier associations may be available at IEF activation (e.g. due to NF or UE mobility) and therefore ICF caching may be incomplete until network reauthentication timers or similar reallocation timers have refreshed all served UE</w:t>
      </w:r>
      <w:ins w:id="16" w:author="Landgraf (ZITiS), Rainer" w:date="2022-04-21T08:08:00Z">
        <w:r>
          <w:t>s</w:t>
        </w:r>
      </w:ins>
      <w:r>
        <w:t xml:space="preserve"> as part of normal network operation. Such incomplete data will result in no matching identifier responses from the ICF.</w:t>
      </w:r>
    </w:p>
    <w:p w14:paraId="117F611C" w14:textId="77777777" w:rsidR="00B36A8F" w:rsidRDefault="00B36A8F" w:rsidP="00B36A8F">
      <w:r>
        <w:t>When IEF reporting capabilities are deactivated, the IEF shall immediately stop sending event records to the ICF.</w:t>
      </w:r>
    </w:p>
    <w:p w14:paraId="5EBD1E60" w14:textId="77777777" w:rsidR="00B36A8F" w:rsidRDefault="00B36A8F" w:rsidP="00B36A8F">
      <w:pPr>
        <w:pStyle w:val="berschrift5"/>
        <w:jc w:val="center"/>
        <w:rPr>
          <w:color w:val="7030A0"/>
          <w:sz w:val="32"/>
          <w:szCs w:val="32"/>
        </w:rPr>
      </w:pPr>
      <w:r>
        <w:rPr>
          <w:color w:val="7030A0"/>
          <w:sz w:val="32"/>
          <w:szCs w:val="32"/>
        </w:rPr>
        <w:t>*** End of Fourth Change ***</w:t>
      </w:r>
    </w:p>
    <w:p w14:paraId="1843335A" w14:textId="77777777" w:rsidR="00B36A8F" w:rsidRDefault="00B36A8F" w:rsidP="00B36A8F">
      <w:pPr>
        <w:pStyle w:val="berschrift5"/>
        <w:jc w:val="center"/>
        <w:rPr>
          <w:color w:val="7030A0"/>
          <w:sz w:val="32"/>
          <w:szCs w:val="32"/>
        </w:rPr>
      </w:pPr>
      <w:r>
        <w:rPr>
          <w:color w:val="7030A0"/>
          <w:sz w:val="32"/>
          <w:szCs w:val="32"/>
        </w:rPr>
        <w:t>*** Fifth Change ***</w:t>
      </w:r>
    </w:p>
    <w:p w14:paraId="6515BB71" w14:textId="77777777" w:rsidR="00B36A8F" w:rsidRPr="00410461" w:rsidRDefault="00B36A8F" w:rsidP="00B36A8F">
      <w:pPr>
        <w:pStyle w:val="berschrift4"/>
      </w:pPr>
      <w:bookmarkStart w:id="17" w:name="_Toc89722021"/>
      <w:r w:rsidRPr="00410461">
        <w:t>6.2.2A.1</w:t>
      </w:r>
      <w:r w:rsidRPr="00410461">
        <w:tab/>
        <w:t>General</w:t>
      </w:r>
      <w:bookmarkEnd w:id="17"/>
    </w:p>
    <w:p w14:paraId="0DC4BD4A" w14:textId="77777777" w:rsidR="00B36A8F" w:rsidRDefault="00B36A8F" w:rsidP="00B36A8F">
      <w:r w:rsidRPr="00410461">
        <w:t xml:space="preserve">The AMF shall provide IEF capabilities. The IEF present in the AMF shall support LI_XEM1 interface and upon activation shall provide </w:t>
      </w:r>
      <w:del w:id="18" w:author="Landgraf (ZITiS), Rainer" w:date="2022-03-07T08:27:00Z">
        <w:r w:rsidRPr="00410461" w:rsidDel="00F96057">
          <w:delText xml:space="preserve">identity </w:delText>
        </w:r>
      </w:del>
      <w:ins w:id="19" w:author="Landgraf (ZITiS), Rainer" w:date="2022-03-07T08:27:00Z">
        <w:r>
          <w:t>IEF</w:t>
        </w:r>
        <w:r w:rsidRPr="00410461">
          <w:t xml:space="preserve"> </w:t>
        </w:r>
      </w:ins>
      <w:r w:rsidRPr="00410461">
        <w:t>events to the ICF over LI_XER interface.</w:t>
      </w:r>
    </w:p>
    <w:p w14:paraId="4F9E6E30" w14:textId="77777777" w:rsidR="00B36A8F" w:rsidRDefault="00B36A8F" w:rsidP="00B36A8F">
      <w:r>
        <w:t>The IEF shall not generate events prior to UEs being successfully registered by the AMF onto the network.</w:t>
      </w:r>
    </w:p>
    <w:p w14:paraId="0BF60B05" w14:textId="77777777" w:rsidR="00B36A8F" w:rsidRDefault="00B36A8F" w:rsidP="00B36A8F">
      <w:pPr>
        <w:pStyle w:val="berschrift5"/>
        <w:jc w:val="center"/>
        <w:rPr>
          <w:color w:val="7030A0"/>
          <w:sz w:val="32"/>
          <w:szCs w:val="32"/>
        </w:rPr>
      </w:pPr>
      <w:r>
        <w:rPr>
          <w:color w:val="7030A0"/>
          <w:sz w:val="32"/>
          <w:szCs w:val="32"/>
        </w:rPr>
        <w:t>*** End of Fifth Change ***</w:t>
      </w:r>
    </w:p>
    <w:p w14:paraId="791181A6" w14:textId="77777777" w:rsidR="00B36A8F" w:rsidRDefault="00B36A8F" w:rsidP="00B36A8F">
      <w:pPr>
        <w:pStyle w:val="berschrift5"/>
        <w:jc w:val="center"/>
        <w:rPr>
          <w:color w:val="7030A0"/>
          <w:sz w:val="32"/>
          <w:szCs w:val="32"/>
        </w:rPr>
      </w:pPr>
      <w:r>
        <w:rPr>
          <w:color w:val="7030A0"/>
          <w:sz w:val="32"/>
          <w:szCs w:val="32"/>
        </w:rPr>
        <w:t>*** Sixth Change ***</w:t>
      </w:r>
    </w:p>
    <w:p w14:paraId="2FA7BE68" w14:textId="77777777" w:rsidR="00B36A8F" w:rsidRPr="00410461" w:rsidRDefault="00B36A8F" w:rsidP="00B36A8F">
      <w:pPr>
        <w:pStyle w:val="berschrift4"/>
      </w:pPr>
      <w:r>
        <w:t>6.2.2A.2</w:t>
      </w:r>
      <w:r>
        <w:tab/>
      </w:r>
      <w:r w:rsidRPr="00410461">
        <w:t>IEF Events</w:t>
      </w:r>
    </w:p>
    <w:p w14:paraId="5140746C" w14:textId="77777777" w:rsidR="00B36A8F" w:rsidRPr="00410461" w:rsidRDefault="00B36A8F" w:rsidP="00B36A8F">
      <w:r w:rsidRPr="00410461">
        <w:t>The IEF present in the AMF shall generate report records, when it detects the following specific events or information for any UE:</w:t>
      </w:r>
    </w:p>
    <w:p w14:paraId="30BF2881" w14:textId="77777777" w:rsidR="00B36A8F" w:rsidRPr="00410461" w:rsidRDefault="00B36A8F" w:rsidP="00B36A8F">
      <w:pPr>
        <w:pStyle w:val="B1"/>
      </w:pPr>
      <w:r w:rsidRPr="00410461">
        <w:t>-</w:t>
      </w:r>
      <w:r w:rsidRPr="00410461">
        <w:tab/>
        <w:t>Association of a 5G-GUTI to a SUPI</w:t>
      </w:r>
      <w:del w:id="20" w:author="Landgraf (ZITiS), Rainer" w:date="2022-04-21T08:15:00Z">
        <w:r w:rsidRPr="00410461" w:rsidDel="00E31F6A">
          <w:delText>,</w:delText>
        </w:r>
      </w:del>
      <w:r w:rsidRPr="00410461">
        <w:t xml:space="preserve"> (this may also include SUCI to SUPI association).</w:t>
      </w:r>
    </w:p>
    <w:p w14:paraId="3081AB77" w14:textId="77777777" w:rsidR="00B36A8F" w:rsidRPr="00410461" w:rsidRDefault="00B36A8F" w:rsidP="00B36A8F">
      <w:pPr>
        <w:pStyle w:val="B1"/>
      </w:pPr>
      <w:r w:rsidRPr="00410461">
        <w:t>-</w:t>
      </w:r>
      <w:r w:rsidRPr="00410461">
        <w:tab/>
        <w:t>De-association of a 5G-GUTI from a SUPI.</w:t>
      </w:r>
    </w:p>
    <w:p w14:paraId="799BBC75" w14:textId="77777777" w:rsidR="00B36A8F" w:rsidRPr="00410461" w:rsidRDefault="00B36A8F" w:rsidP="00B36A8F">
      <w:pPr>
        <w:pStyle w:val="NO"/>
      </w:pPr>
      <w:r w:rsidRPr="00410461">
        <w:t>NOTE1:</w:t>
      </w:r>
      <w:r w:rsidRPr="00410461">
        <w:tab/>
        <w:t>The de-association event is only generated if a new 5G-GUTI is not allocated to a SUPI to update a previous association (e.g. at inter-AMF handover).</w:t>
      </w:r>
    </w:p>
    <w:p w14:paraId="6699D89A" w14:textId="77777777" w:rsidR="00B36A8F" w:rsidRPr="00410461" w:rsidRDefault="00B36A8F" w:rsidP="00B36A8F">
      <w:pPr>
        <w:pStyle w:val="NO"/>
      </w:pPr>
      <w:r w:rsidRPr="00410461">
        <w:t>NOTE 2:</w:t>
      </w:r>
      <w:r w:rsidRPr="00410461">
        <w:tab/>
        <w:t>For SUCIs seen during registration, they shall only be reported if UE registration is successfully completed.</w:t>
      </w:r>
    </w:p>
    <w:p w14:paraId="37176EC7" w14:textId="77777777" w:rsidR="00B36A8F" w:rsidRPr="00410461" w:rsidRDefault="00B36A8F" w:rsidP="00B36A8F">
      <w:r w:rsidRPr="00410461">
        <w:t>The association event shall be generated by the IEF in the AMF whenever the AMF initiates any action or procedure for which a new allocated 5G-GUTI is sent to the UE regardless of whether the action or procedure is completed suc</w:t>
      </w:r>
      <w:ins w:id="21" w:author="Landgraf (ZITiS), Rainer" w:date="2022-03-07T08:30:00Z">
        <w:r>
          <w:t>c</w:t>
        </w:r>
      </w:ins>
      <w:r w:rsidRPr="00410461">
        <w:t>essfully.</w:t>
      </w:r>
    </w:p>
    <w:p w14:paraId="1901922D" w14:textId="77777777" w:rsidR="00B36A8F" w:rsidRDefault="00B36A8F" w:rsidP="00B36A8F">
      <w:pPr>
        <w:pStyle w:val="berschrift5"/>
        <w:jc w:val="center"/>
        <w:rPr>
          <w:color w:val="7030A0"/>
          <w:sz w:val="32"/>
          <w:szCs w:val="32"/>
        </w:rPr>
      </w:pPr>
      <w:r>
        <w:rPr>
          <w:color w:val="7030A0"/>
          <w:sz w:val="32"/>
          <w:szCs w:val="32"/>
        </w:rPr>
        <w:t>*** End of Sixth Change ***</w:t>
      </w:r>
    </w:p>
    <w:p w14:paraId="6C517F91" w14:textId="77777777" w:rsidR="00B36A8F" w:rsidRDefault="00B36A8F" w:rsidP="00B36A8F">
      <w:pPr>
        <w:pStyle w:val="berschrift5"/>
        <w:jc w:val="center"/>
        <w:rPr>
          <w:color w:val="7030A0"/>
          <w:sz w:val="32"/>
          <w:szCs w:val="32"/>
        </w:rPr>
      </w:pPr>
      <w:r>
        <w:rPr>
          <w:color w:val="7030A0"/>
          <w:sz w:val="32"/>
          <w:szCs w:val="32"/>
        </w:rPr>
        <w:t>*** Seventh Change ***</w:t>
      </w:r>
    </w:p>
    <w:p w14:paraId="0D97D8DC" w14:textId="77777777" w:rsidR="00B36A8F" w:rsidRDefault="00B36A8F" w:rsidP="00B36A8F">
      <w:pPr>
        <w:pStyle w:val="berschrift3"/>
      </w:pPr>
      <w:r>
        <w:t>7.7.1</w:t>
      </w:r>
      <w:r>
        <w:tab/>
        <w:t>General</w:t>
      </w:r>
    </w:p>
    <w:p w14:paraId="15673B14" w14:textId="77777777" w:rsidR="00B36A8F" w:rsidRDefault="00B36A8F" w:rsidP="00B36A8F">
      <w:r>
        <w:t>The ICF is responsible for receiving identity caching events from all IEFs in the network over the LI_XER interface and handling queries from the IQF over the LI_XQR interface to the IQF as defined in clause 5.7.</w:t>
      </w:r>
    </w:p>
    <w:p w14:paraId="345228DC" w14:textId="77777777" w:rsidR="00B36A8F" w:rsidRDefault="00B36A8F" w:rsidP="00B36A8F">
      <w:r>
        <w:t>The temporary cache duration shall be configurable by the LICF on a per CSP network basis.</w:t>
      </w:r>
    </w:p>
    <w:p w14:paraId="4EF65B69" w14:textId="77777777" w:rsidR="00B36A8F" w:rsidRPr="00410461" w:rsidRDefault="00B36A8F" w:rsidP="00B36A8F">
      <w:pPr>
        <w:pStyle w:val="NO"/>
        <w:rPr>
          <w:ins w:id="22" w:author="Landgraf (ZITiS), Rainer" w:date="2022-04-26T10:36:00Z"/>
        </w:rPr>
      </w:pPr>
      <w:ins w:id="23" w:author="Landgraf (ZITiS), Rainer" w:date="2022-04-26T07:02:00Z">
        <w:r>
          <w:t>NOTE:</w:t>
        </w:r>
        <w:r>
          <w:tab/>
        </w:r>
      </w:ins>
      <w:ins w:id="24" w:author="Landgraf (ZITiS), Rainer" w:date="2022-04-26T10:36:00Z">
        <w:r>
          <w:t>The terms identifier and identity are used interchangeably in clause 7.7. This also applies to the naming of functions like IQF.</w:t>
        </w:r>
      </w:ins>
    </w:p>
    <w:p w14:paraId="5C1D9CAA" w14:textId="77777777" w:rsidR="00B36A8F" w:rsidRDefault="00B36A8F" w:rsidP="00B36A8F">
      <w:pPr>
        <w:pStyle w:val="berschrift5"/>
        <w:jc w:val="center"/>
        <w:rPr>
          <w:color w:val="7030A0"/>
          <w:sz w:val="32"/>
          <w:szCs w:val="32"/>
        </w:rPr>
      </w:pPr>
      <w:r>
        <w:rPr>
          <w:color w:val="7030A0"/>
          <w:sz w:val="32"/>
          <w:szCs w:val="32"/>
        </w:rPr>
        <w:lastRenderedPageBreak/>
        <w:t>*** End of Seventh Change ***</w:t>
      </w:r>
    </w:p>
    <w:p w14:paraId="77101792" w14:textId="77777777" w:rsidR="00B36A8F" w:rsidRDefault="00B36A8F" w:rsidP="00B36A8F">
      <w:pPr>
        <w:pStyle w:val="berschrift5"/>
        <w:jc w:val="center"/>
        <w:rPr>
          <w:color w:val="7030A0"/>
          <w:sz w:val="32"/>
          <w:szCs w:val="32"/>
        </w:rPr>
      </w:pPr>
      <w:r>
        <w:rPr>
          <w:color w:val="7030A0"/>
          <w:sz w:val="32"/>
          <w:szCs w:val="32"/>
        </w:rPr>
        <w:t>*** End of All Changes ***</w:t>
      </w:r>
    </w:p>
    <w:p w14:paraId="6FD53F86" w14:textId="77777777" w:rsidR="00A2046B" w:rsidRPr="00A2046B" w:rsidRDefault="00A2046B" w:rsidP="00A2046B"/>
    <w:sectPr w:rsidR="00A2046B" w:rsidRPr="00A2046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1BE3" w14:textId="77777777" w:rsidR="00EE1ACF" w:rsidRDefault="00EE1ACF">
      <w:r>
        <w:separator/>
      </w:r>
    </w:p>
  </w:endnote>
  <w:endnote w:type="continuationSeparator" w:id="0">
    <w:p w14:paraId="19CE01C0" w14:textId="77777777" w:rsidR="00EE1ACF" w:rsidRDefault="00EE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1DC9" w14:textId="77777777" w:rsidR="00EE1ACF" w:rsidRDefault="00EE1ACF">
      <w:r>
        <w:separator/>
      </w:r>
    </w:p>
  </w:footnote>
  <w:footnote w:type="continuationSeparator" w:id="0">
    <w:p w14:paraId="2435BF5F" w14:textId="77777777" w:rsidR="00EE1ACF" w:rsidRDefault="00EE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38DF"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C238"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341D"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275"/>
    <w:rsid w:val="000A6394"/>
    <w:rsid w:val="000B5DFC"/>
    <w:rsid w:val="000B7FED"/>
    <w:rsid w:val="000C038A"/>
    <w:rsid w:val="000C6598"/>
    <w:rsid w:val="000D44B3"/>
    <w:rsid w:val="00145D43"/>
    <w:rsid w:val="00192C46"/>
    <w:rsid w:val="001A08B3"/>
    <w:rsid w:val="001A7B60"/>
    <w:rsid w:val="001B52F0"/>
    <w:rsid w:val="001B7A65"/>
    <w:rsid w:val="001E41F3"/>
    <w:rsid w:val="001E55CB"/>
    <w:rsid w:val="0026004D"/>
    <w:rsid w:val="002640DD"/>
    <w:rsid w:val="00275D12"/>
    <w:rsid w:val="00284FEB"/>
    <w:rsid w:val="002860C4"/>
    <w:rsid w:val="002960C8"/>
    <w:rsid w:val="002B44A1"/>
    <w:rsid w:val="002B5741"/>
    <w:rsid w:val="002E472E"/>
    <w:rsid w:val="00305409"/>
    <w:rsid w:val="00312A93"/>
    <w:rsid w:val="00341837"/>
    <w:rsid w:val="003609EF"/>
    <w:rsid w:val="0036231A"/>
    <w:rsid w:val="00374DD4"/>
    <w:rsid w:val="00384AA0"/>
    <w:rsid w:val="00385C42"/>
    <w:rsid w:val="003A414B"/>
    <w:rsid w:val="003B63D0"/>
    <w:rsid w:val="003C4D1C"/>
    <w:rsid w:val="003E1A36"/>
    <w:rsid w:val="00410371"/>
    <w:rsid w:val="004242F1"/>
    <w:rsid w:val="004347A3"/>
    <w:rsid w:val="00483D2C"/>
    <w:rsid w:val="004B75B7"/>
    <w:rsid w:val="005038BC"/>
    <w:rsid w:val="005141D9"/>
    <w:rsid w:val="0051580D"/>
    <w:rsid w:val="00547111"/>
    <w:rsid w:val="00552A9B"/>
    <w:rsid w:val="00583757"/>
    <w:rsid w:val="00592D74"/>
    <w:rsid w:val="005D46A9"/>
    <w:rsid w:val="005E2C44"/>
    <w:rsid w:val="00601438"/>
    <w:rsid w:val="00621188"/>
    <w:rsid w:val="006257ED"/>
    <w:rsid w:val="00653DE4"/>
    <w:rsid w:val="00665C47"/>
    <w:rsid w:val="00695808"/>
    <w:rsid w:val="006B1774"/>
    <w:rsid w:val="006B46FB"/>
    <w:rsid w:val="006C3F39"/>
    <w:rsid w:val="006E21FB"/>
    <w:rsid w:val="00725FA8"/>
    <w:rsid w:val="007346CC"/>
    <w:rsid w:val="00792342"/>
    <w:rsid w:val="007977A8"/>
    <w:rsid w:val="007B512A"/>
    <w:rsid w:val="007C2097"/>
    <w:rsid w:val="007D6A07"/>
    <w:rsid w:val="007F7259"/>
    <w:rsid w:val="008040A8"/>
    <w:rsid w:val="00813AFA"/>
    <w:rsid w:val="00815B00"/>
    <w:rsid w:val="008279FA"/>
    <w:rsid w:val="008626E7"/>
    <w:rsid w:val="00870EE7"/>
    <w:rsid w:val="00874C4D"/>
    <w:rsid w:val="008863B9"/>
    <w:rsid w:val="008A327E"/>
    <w:rsid w:val="008A45A6"/>
    <w:rsid w:val="008B0C5A"/>
    <w:rsid w:val="008D3CCC"/>
    <w:rsid w:val="008F3789"/>
    <w:rsid w:val="008F686C"/>
    <w:rsid w:val="009148DE"/>
    <w:rsid w:val="00941E30"/>
    <w:rsid w:val="00971045"/>
    <w:rsid w:val="009777D9"/>
    <w:rsid w:val="00991B88"/>
    <w:rsid w:val="009A5753"/>
    <w:rsid w:val="009A579D"/>
    <w:rsid w:val="009C3856"/>
    <w:rsid w:val="009E3297"/>
    <w:rsid w:val="009F734F"/>
    <w:rsid w:val="00A2046B"/>
    <w:rsid w:val="00A246B6"/>
    <w:rsid w:val="00A42F06"/>
    <w:rsid w:val="00A47E70"/>
    <w:rsid w:val="00A50CF0"/>
    <w:rsid w:val="00A645BB"/>
    <w:rsid w:val="00A7671C"/>
    <w:rsid w:val="00AA2CBC"/>
    <w:rsid w:val="00AB6C3D"/>
    <w:rsid w:val="00AC4E9A"/>
    <w:rsid w:val="00AC5820"/>
    <w:rsid w:val="00AD1CD8"/>
    <w:rsid w:val="00AD62EF"/>
    <w:rsid w:val="00AF6EC7"/>
    <w:rsid w:val="00B258BB"/>
    <w:rsid w:val="00B36A8F"/>
    <w:rsid w:val="00B67B97"/>
    <w:rsid w:val="00B87E2C"/>
    <w:rsid w:val="00B93869"/>
    <w:rsid w:val="00B968C8"/>
    <w:rsid w:val="00BA3EC5"/>
    <w:rsid w:val="00BA51D9"/>
    <w:rsid w:val="00BA7087"/>
    <w:rsid w:val="00BB5DFC"/>
    <w:rsid w:val="00BD279D"/>
    <w:rsid w:val="00BD678D"/>
    <w:rsid w:val="00BD6BB8"/>
    <w:rsid w:val="00BE7FA7"/>
    <w:rsid w:val="00BF3791"/>
    <w:rsid w:val="00C23213"/>
    <w:rsid w:val="00C54B59"/>
    <w:rsid w:val="00C550F3"/>
    <w:rsid w:val="00C66BA2"/>
    <w:rsid w:val="00C860CF"/>
    <w:rsid w:val="00C870F6"/>
    <w:rsid w:val="00C91602"/>
    <w:rsid w:val="00C95985"/>
    <w:rsid w:val="00CC5026"/>
    <w:rsid w:val="00CC68D0"/>
    <w:rsid w:val="00D03F9A"/>
    <w:rsid w:val="00D06D51"/>
    <w:rsid w:val="00D24991"/>
    <w:rsid w:val="00D50255"/>
    <w:rsid w:val="00D5597C"/>
    <w:rsid w:val="00D63EF7"/>
    <w:rsid w:val="00D66520"/>
    <w:rsid w:val="00D84AE9"/>
    <w:rsid w:val="00D85CA9"/>
    <w:rsid w:val="00DE34CF"/>
    <w:rsid w:val="00E13F3D"/>
    <w:rsid w:val="00E20CB0"/>
    <w:rsid w:val="00E34898"/>
    <w:rsid w:val="00E537C3"/>
    <w:rsid w:val="00EB09B7"/>
    <w:rsid w:val="00EC1E84"/>
    <w:rsid w:val="00EE1ACF"/>
    <w:rsid w:val="00EE7D7C"/>
    <w:rsid w:val="00F25D98"/>
    <w:rsid w:val="00F300FB"/>
    <w:rsid w:val="00F84D5B"/>
    <w:rsid w:val="00F960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C550F3"/>
    <w:rPr>
      <w:rFonts w:ascii="Times New Roman" w:hAnsi="Times New Roman"/>
      <w:lang w:val="en-GB" w:eastAsia="en-US"/>
    </w:rPr>
  </w:style>
  <w:style w:type="character" w:customStyle="1" w:styleId="NOChar">
    <w:name w:val="NO Char"/>
    <w:link w:val="NO"/>
    <w:rsid w:val="00C550F3"/>
    <w:rPr>
      <w:rFonts w:ascii="Times New Roman" w:hAnsi="Times New Roman"/>
      <w:lang w:val="en-GB" w:eastAsia="en-US"/>
    </w:rPr>
  </w:style>
  <w:style w:type="character" w:customStyle="1" w:styleId="TFChar">
    <w:name w:val="TF Char"/>
    <w:basedOn w:val="Absatz-Standardschriftart"/>
    <w:link w:val="TF"/>
    <w:rsid w:val="00971045"/>
    <w:rPr>
      <w:rFonts w:ascii="Arial" w:hAnsi="Arial"/>
      <w:b/>
      <w:lang w:val="en-GB" w:eastAsia="en-US"/>
    </w:rPr>
  </w:style>
  <w:style w:type="character" w:customStyle="1" w:styleId="THChar">
    <w:name w:val="TH Char"/>
    <w:link w:val="TH"/>
    <w:rsid w:val="0097104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4.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1BFE-2745-4FDE-9B66-B265436B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2315</Words>
  <Characters>14591</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3</cp:revision>
  <cp:lastPrinted>1899-12-31T23:00:00Z</cp:lastPrinted>
  <dcterms:created xsi:type="dcterms:W3CDTF">2022-04-29T13:24:00Z</dcterms:created>
  <dcterms:modified xsi:type="dcterms:W3CDTF">2022-04-29T13:25:00Z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