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3AA2BF7"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6C3F39">
        <w:rPr>
          <w:b/>
          <w:noProof/>
          <w:sz w:val="24"/>
        </w:rPr>
        <w:t>LI</w:t>
      </w:r>
      <w:r w:rsidR="00BD678D">
        <w:rPr>
          <w:b/>
          <w:noProof/>
          <w:sz w:val="24"/>
        </w:rPr>
        <w:t>#85e-a</w:t>
      </w:r>
      <w:r>
        <w:rPr>
          <w:b/>
          <w:i/>
          <w:noProof/>
          <w:sz w:val="28"/>
        </w:rPr>
        <w:tab/>
      </w:r>
      <w:fldSimple w:instr=" DOCPROPERTY  Tdoc#  \* MERGEFORMAT ">
        <w:r w:rsidR="00A42F06">
          <w:rPr>
            <w:b/>
            <w:i/>
            <w:noProof/>
            <w:sz w:val="28"/>
          </w:rPr>
          <w:t>S</w:t>
        </w:r>
        <w:r w:rsidR="00AF6EC7">
          <w:rPr>
            <w:b/>
            <w:i/>
            <w:noProof/>
            <w:sz w:val="28"/>
          </w:rPr>
          <w:t>3i2202</w:t>
        </w:r>
        <w:r w:rsidR="00AC4E9A">
          <w:rPr>
            <w:b/>
            <w:i/>
            <w:noProof/>
            <w:sz w:val="28"/>
          </w:rPr>
          <w:t>12</w:t>
        </w:r>
      </w:fldSimple>
    </w:p>
    <w:p w14:paraId="7CB45193" w14:textId="1BE588D4" w:rsidR="001E41F3" w:rsidRDefault="006C3F39" w:rsidP="005E2C44">
      <w:pPr>
        <w:pStyle w:val="CRCoverPage"/>
        <w:outlineLvl w:val="0"/>
        <w:rPr>
          <w:b/>
          <w:noProof/>
          <w:sz w:val="24"/>
        </w:rPr>
      </w:pPr>
      <w:r>
        <w:rPr>
          <w:b/>
          <w:noProof/>
          <w:sz w:val="24"/>
        </w:rPr>
        <w:t>eMeeting</w:t>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8A327E" w:rsidP="000B5DFC">
            <w:pPr>
              <w:pStyle w:val="CRCoverPage"/>
              <w:spacing w:after="0"/>
              <w:jc w:val="right"/>
              <w:rPr>
                <w:b/>
                <w:noProof/>
                <w:sz w:val="28"/>
              </w:rPr>
            </w:pPr>
            <w:fldSimple w:instr=" DOCPROPERTY  Spec#  \* MERGEFORMAT ">
              <w:r w:rsidR="000B5DFC">
                <w:rPr>
                  <w:b/>
                  <w:noProof/>
                  <w:sz w:val="28"/>
                </w:rPr>
                <w:t>33.127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D1B49C" w:rsidR="001E41F3" w:rsidRPr="00410371" w:rsidRDefault="008A327E" w:rsidP="00AC4E9A">
            <w:pPr>
              <w:pStyle w:val="CRCoverPage"/>
              <w:spacing w:after="0"/>
              <w:rPr>
                <w:noProof/>
              </w:rPr>
            </w:pPr>
            <w:fldSimple w:instr=" DOCPROPERTY  Cr#  \* MERGEFORMAT ">
              <w:r w:rsidR="00AF6EC7">
                <w:rPr>
                  <w:b/>
                  <w:noProof/>
                  <w:sz w:val="28"/>
                </w:rPr>
                <w:t>0</w:t>
              </w:r>
              <w:r w:rsidR="00AC4E9A">
                <w:rPr>
                  <w:b/>
                  <w:noProof/>
                  <w:sz w:val="28"/>
                </w:rPr>
                <w:t>165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D7F004" w:rsidR="001E41F3" w:rsidRPr="00410371" w:rsidRDefault="00C860CF" w:rsidP="00C860CF">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985B2F" w:rsidR="001E41F3" w:rsidRPr="00410371" w:rsidRDefault="008A327E" w:rsidP="000B5DFC">
            <w:pPr>
              <w:pStyle w:val="CRCoverPage"/>
              <w:spacing w:after="0"/>
              <w:jc w:val="center"/>
              <w:rPr>
                <w:noProof/>
                <w:sz w:val="28"/>
              </w:rPr>
            </w:pPr>
            <w:fldSimple w:instr=" DOCPROPERTY  Version  \* MERGEFORMAT ">
              <w:r w:rsidR="00B87E2C">
                <w:rPr>
                  <w:b/>
                  <w:noProof/>
                  <w:sz w:val="28"/>
                </w:rPr>
                <w:t>17.4</w:t>
              </w:r>
              <w:r w:rsidR="000B5D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C5885C" w:rsidR="001E41F3" w:rsidRDefault="005D46A9"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8A327E" w:rsidP="000B5DFC">
            <w:pPr>
              <w:pStyle w:val="CRCoverPage"/>
              <w:spacing w:after="0"/>
              <w:ind w:left="100"/>
              <w:rPr>
                <w:noProof/>
              </w:rPr>
            </w:pPr>
            <w:fldSimple w:instr=" DOCPROPERTY  SourceIfWg  \* MERGEFORMAT ">
              <w:r w:rsidR="000B5DFC">
                <w:rPr>
                  <w:noProof/>
                </w:rPr>
                <w:t>SA3-LI (ZITiS)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9490B2" w:rsidR="001E41F3" w:rsidRDefault="000B5DFC" w:rsidP="00385C42">
            <w:pPr>
              <w:pStyle w:val="CRCoverPage"/>
              <w:spacing w:after="0"/>
              <w:ind w:left="100"/>
              <w:rPr>
                <w:noProof/>
              </w:rPr>
            </w:pPr>
            <w:r>
              <w:t>LI1</w:t>
            </w:r>
            <w:r w:rsidR="00385C42">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2E2DB8" w:rsidR="001E41F3" w:rsidRDefault="00C860CF" w:rsidP="00C860CF">
            <w:pPr>
              <w:pStyle w:val="CRCoverPage"/>
              <w:spacing w:after="0"/>
              <w:ind w:left="100"/>
              <w:rPr>
                <w:noProof/>
              </w:rPr>
            </w:pPr>
            <w:r>
              <w:t>2022-04</w:t>
            </w:r>
            <w:r w:rsidR="000B5DFC">
              <w:t>-</w:t>
            </w:r>
            <w:r>
              <w:t>2</w:t>
            </w:r>
            <w:r w:rsidR="003B63D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381D05" w:rsidR="001E41F3" w:rsidRDefault="003B63D0" w:rsidP="000B5DFC">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1A186A" w:rsidR="001E41F3" w:rsidRDefault="008A327E" w:rsidP="00385C42">
            <w:pPr>
              <w:pStyle w:val="CRCoverPage"/>
              <w:spacing w:after="0"/>
              <w:ind w:left="100"/>
              <w:rPr>
                <w:noProof/>
              </w:rPr>
            </w:pPr>
            <w:fldSimple w:instr=" DOCPROPERTY  Release  \* MERGEFORMAT ">
              <w:r w:rsidR="000B5DFC">
                <w:rPr>
                  <w:noProof/>
                </w:rPr>
                <w:t>Rel-1</w:t>
              </w:r>
            </w:fldSimple>
            <w:r w:rsidR="00385C4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A76C7" w:rsidR="001E41F3" w:rsidRDefault="00384AA0" w:rsidP="00C860CF">
            <w:pPr>
              <w:pStyle w:val="CRCoverPage"/>
              <w:spacing w:after="0"/>
              <w:ind w:left="100"/>
              <w:rPr>
                <w:noProof/>
              </w:rPr>
            </w:pPr>
            <w:r>
              <w:rPr>
                <w:noProof/>
              </w:rPr>
              <w:t>Chapter 3.</w:t>
            </w:r>
            <w:r w:rsidR="000B5DFC">
              <w:rPr>
                <w:noProof/>
              </w:rPr>
              <w:t>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A2046B">
              <w:rPr>
                <w:noProof/>
              </w:rPr>
              <w:t>,</w:t>
            </w:r>
            <w:r w:rsidR="000B5DFC">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20C5F7" w:rsidR="001E41F3" w:rsidRDefault="00601438">
            <w:pPr>
              <w:pStyle w:val="CRCoverPage"/>
              <w:spacing w:after="0"/>
              <w:ind w:left="100"/>
              <w:rPr>
                <w:noProof/>
              </w:rPr>
            </w:pPr>
            <w:r>
              <w:rPr>
                <w:noProof/>
              </w:rPr>
              <w:t>Clarification regarding the usage of the terms “identity” and “identifier”.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E31F8A" w:rsidR="001E41F3" w:rsidRDefault="00971045">
            <w:pPr>
              <w:pStyle w:val="CRCoverPage"/>
              <w:spacing w:after="0"/>
              <w:ind w:left="100"/>
              <w:rPr>
                <w:noProof/>
              </w:rPr>
            </w:pPr>
            <w:r>
              <w:rPr>
                <w:noProof/>
              </w:rPr>
              <w:t>5.7.1, 5.7.2.1, 5.7.2.2, 6.2.2A.1, 6.2.2A.2, 7.7.1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DD72652" w14:textId="77777777" w:rsidR="00971045" w:rsidRDefault="00971045" w:rsidP="00971045">
      <w:pPr>
        <w:pStyle w:val="berschrift5"/>
        <w:jc w:val="center"/>
        <w:rPr>
          <w:color w:val="7030A0"/>
          <w:sz w:val="32"/>
          <w:szCs w:val="32"/>
        </w:rPr>
      </w:pPr>
      <w:r>
        <w:rPr>
          <w:color w:val="7030A0"/>
          <w:sz w:val="32"/>
          <w:szCs w:val="32"/>
        </w:rPr>
        <w:lastRenderedPageBreak/>
        <w:t>*** First Change ***</w:t>
      </w:r>
    </w:p>
    <w:p w14:paraId="11E5CF64" w14:textId="77777777" w:rsidR="00971045" w:rsidRPr="00410461" w:rsidRDefault="00971045" w:rsidP="00971045">
      <w:pPr>
        <w:pStyle w:val="berschrift3"/>
      </w:pPr>
      <w:r>
        <w:t>5.7.1</w:t>
      </w:r>
      <w:r>
        <w:tab/>
      </w:r>
      <w:r w:rsidRPr="00410461">
        <w:t>General</w:t>
      </w:r>
    </w:p>
    <w:p w14:paraId="3851DA43" w14:textId="77777777" w:rsidR="00971045" w:rsidRPr="00410461" w:rsidRDefault="00971045" w:rsidP="00971045">
      <w:r w:rsidRPr="00410461">
        <w:t>3GPP networks use temporary identifiers in place of permanent identifiers to ensure that identities which are visible on exposed interfaces (e.g. RAN) cannot be used to track or degrade the privacy of a subscriber. For LI purposes, CSPs are required to be able to provide real-time association between temporary and permanent identifiers where the use of such identifier associations impact the ability of the LEA to uniquely identify the UE, subscriber or true permanent identifiers associated with a service.</w:t>
      </w:r>
    </w:p>
    <w:p w14:paraId="372F1940" w14:textId="77777777" w:rsidR="00971045" w:rsidRPr="00410461" w:rsidRDefault="00971045" w:rsidP="00971045">
      <w:r w:rsidRPr="00410461">
        <w:t>The present document defines two sets of capabilities which allow CSPs to report such association to LEAs:</w:t>
      </w:r>
    </w:p>
    <w:p w14:paraId="24E88F15" w14:textId="77777777" w:rsidR="00971045" w:rsidRPr="00410461" w:rsidRDefault="00971045" w:rsidP="00971045">
      <w:pPr>
        <w:pStyle w:val="B1"/>
      </w:pPr>
      <w:r w:rsidRPr="00410461">
        <w:t>-</w:t>
      </w:r>
      <w:r w:rsidRPr="00410461">
        <w:tab/>
        <w:t>Real-time reporting of associations as observed by POIs as part of network access, target communications and service usage.</w:t>
      </w:r>
    </w:p>
    <w:p w14:paraId="08C5E283" w14:textId="77777777" w:rsidR="00971045" w:rsidRPr="00410461" w:rsidRDefault="00971045" w:rsidP="00971045">
      <w:pPr>
        <w:pStyle w:val="B1"/>
      </w:pPr>
      <w:r w:rsidRPr="00410461">
        <w:t>-</w:t>
      </w:r>
      <w:r w:rsidRPr="00410461">
        <w:tab/>
        <w:t>Dedicated real-time query, lookup and reporting of identifier associations.</w:t>
      </w:r>
    </w:p>
    <w:p w14:paraId="2A8F72D0" w14:textId="77777777" w:rsidR="00971045" w:rsidRPr="00410461" w:rsidRDefault="00971045" w:rsidP="00971045">
      <w:r w:rsidRPr="00410461">
        <w:t>For real-time reporting based on POI observation, associations are reported through a combination of dedicated event records sent from the POI to the MDF over LI_X2 and through inclusion of specific parameters in other communications service records reported over LI_X2.</w:t>
      </w:r>
    </w:p>
    <w:p w14:paraId="5C346A61" w14:textId="77777777" w:rsidR="00971045" w:rsidRPr="00410461" w:rsidRDefault="00971045" w:rsidP="00971045">
      <w:r w:rsidRPr="00410461">
        <w:t>For dedicated query, lookup and reporting, figure 5.7-1 shows the high-level architecture used to support identifier association query and response requirements. The Identifier Event Function (IEF) provides the Identifier Caching Function (ICF) with the events necessary to answer the identifier association queries from the IQF. LEAs are able to issue real-time queries to the Identifier Query Function (IQF), which in turn queries the ICF.</w:t>
      </w:r>
    </w:p>
    <w:p w14:paraId="61E1FCC1" w14:textId="77777777" w:rsidR="00971045" w:rsidRPr="00410461" w:rsidRDefault="00971045" w:rsidP="00971045">
      <w:pPr>
        <w:pStyle w:val="TH"/>
      </w:pPr>
      <w:r w:rsidRPr="00410461">
        <w:t xml:space="preserve"> </w:t>
      </w:r>
      <w:r w:rsidRPr="00410461">
        <w:object w:dxaOrig="4246" w:dyaOrig="9061" w14:anchorId="4BB8D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329.25pt" o:ole="">
            <v:imagedata r:id="rId12" o:title=""/>
          </v:shape>
          <o:OLEObject Type="Embed" ProgID="Visio.Drawing.15" ShapeID="_x0000_i1025" DrawAspect="Content" ObjectID="_1712474625" r:id="rId13"/>
        </w:object>
      </w:r>
    </w:p>
    <w:p w14:paraId="35AA5912" w14:textId="77777777" w:rsidR="00971045" w:rsidRPr="00410461" w:rsidRDefault="00971045" w:rsidP="00971045">
      <w:pPr>
        <w:pStyle w:val="TF"/>
      </w:pPr>
      <w:r w:rsidRPr="00410461">
        <w:t>Figure 5.7-1 High-level identifier retrieval via Query and Response.</w:t>
      </w:r>
    </w:p>
    <w:p w14:paraId="6327E306" w14:textId="77777777" w:rsidR="00971045" w:rsidRPr="00410461" w:rsidRDefault="00971045" w:rsidP="00971045">
      <w:r w:rsidRPr="00410461">
        <w:t>The IQF and ICF shall support the following query types:</w:t>
      </w:r>
    </w:p>
    <w:p w14:paraId="0C3D5512" w14:textId="77777777" w:rsidR="00971045" w:rsidRPr="00410461" w:rsidRDefault="00971045" w:rsidP="00971045">
      <w:r w:rsidRPr="00410461">
        <w:t>-</w:t>
      </w:r>
      <w:r w:rsidRPr="00410461">
        <w:tab/>
        <w:t>Single query and response.</w:t>
      </w:r>
    </w:p>
    <w:p w14:paraId="27F538A1" w14:textId="77777777" w:rsidR="00971045" w:rsidRPr="00410461" w:rsidRDefault="00971045" w:rsidP="00971045">
      <w:r w:rsidRPr="00410461">
        <w:lastRenderedPageBreak/>
        <w:t>-</w:t>
      </w:r>
      <w:r w:rsidRPr="00410461">
        <w:tab/>
        <w:t>Single query and response followed by triggered real-time reporting of any subsequent changes reported to the ICF (see NOTE 2).</w:t>
      </w:r>
    </w:p>
    <w:p w14:paraId="058A4EF6" w14:textId="77777777" w:rsidR="00971045" w:rsidRPr="00410461" w:rsidRDefault="00971045" w:rsidP="00971045">
      <w:r w:rsidRPr="00410461">
        <w:t>Within the present document, only a single ICF for all IEFs is supported.</w:t>
      </w:r>
    </w:p>
    <w:p w14:paraId="2603D802" w14:textId="77777777" w:rsidR="00971045" w:rsidRPr="00410461" w:rsidRDefault="00971045" w:rsidP="00971045">
      <w:r w:rsidRPr="00410461">
        <w:t>Within the present document, interfaces and generic functionality for dedicated identifier query and response are defined in this clause, while specific instances of the IEFs are defined within clause 6 and the ICF in clause 7.</w:t>
      </w:r>
    </w:p>
    <w:p w14:paraId="7C8297BE" w14:textId="77777777" w:rsidR="00971045" w:rsidRPr="00410461" w:rsidRDefault="00971045" w:rsidP="00971045">
      <w:r w:rsidRPr="00410461">
        <w:t>For each request over LI_HIQR, the LEA shall provide a legal warrant/authorisation unique identifier. In addition, depending on the scenario, the LEA needs to provide, the observed identity (temporary or permanent), along with the serving cell identity</w:t>
      </w:r>
      <w:r w:rsidRPr="00410461">
        <w:rPr>
          <w:rStyle w:val="Kommentarzeichen"/>
        </w:rPr>
        <w:t xml:space="preserve">, </w:t>
      </w:r>
      <w:r w:rsidRPr="00410461">
        <w:t>tracking area identifier, and time of observation by LEA.</w:t>
      </w:r>
    </w:p>
    <w:p w14:paraId="39045E1E" w14:textId="77777777" w:rsidR="00971045" w:rsidRPr="00410461" w:rsidRDefault="00971045" w:rsidP="00971045">
      <w:r w:rsidRPr="00410461">
        <w:t>The IQF shall obtain in real-time the identifier associations which match the LEA query from the ICF and provide a response to the LEA over LI_HIQR.</w:t>
      </w:r>
    </w:p>
    <w:p w14:paraId="779B75BE" w14:textId="77777777" w:rsidR="00971045" w:rsidRPr="00410461" w:rsidRDefault="00971045" w:rsidP="00971045">
      <w:r w:rsidRPr="00410461">
        <w:t>In some cases, it may not be possible to establish a single unique identifier association given the information provided by the LEA. IQF handling in such a scenario is subject to the authorisation in the warrant and is outside the scope of the present document.</w:t>
      </w:r>
    </w:p>
    <w:p w14:paraId="2200F9DA" w14:textId="77777777" w:rsidR="00971045" w:rsidRPr="00410461" w:rsidRDefault="00971045" w:rsidP="00971045">
      <w:pPr>
        <w:pStyle w:val="NO"/>
      </w:pPr>
      <w:r w:rsidRPr="00410461">
        <w:t>NOTE 1:</w:t>
      </w:r>
      <w:r w:rsidRPr="00410461">
        <w:tab/>
        <w:t>If the LEA is unable to provide the tracking area associated with an observed temporary identifier this may prevent the CSP from uniquely associating the identifier to the correct UE.</w:t>
      </w:r>
    </w:p>
    <w:p w14:paraId="1A7DF58B" w14:textId="77777777" w:rsidR="00971045" w:rsidRDefault="00971045" w:rsidP="00971045">
      <w:pPr>
        <w:pStyle w:val="NO"/>
      </w:pPr>
      <w:r w:rsidRPr="00410461">
        <w:t xml:space="preserve">NOTE 2: </w:t>
      </w:r>
      <w:r w:rsidRPr="00410461">
        <w:tab/>
        <w:t>Single query and response followed by triggered real-time reporting of any subsequent changes detected by the IEF is only applicable to queries based on a permanent identifier where the changes reported are new temporary identifiers to which that permanent identifier has been associated.</w:t>
      </w:r>
    </w:p>
    <w:p w14:paraId="6D4184B3" w14:textId="612097F6" w:rsidR="00971045" w:rsidRDefault="00971045" w:rsidP="00971045">
      <w:pPr>
        <w:pStyle w:val="NO"/>
      </w:pPr>
      <w:ins w:id="1" w:author="Landgraf (ZITiS), Rainer" w:date="2022-04-26T06:56:00Z">
        <w:r>
          <w:t>NOTE 3:</w:t>
        </w:r>
        <w:r>
          <w:tab/>
        </w:r>
      </w:ins>
      <w:ins w:id="2" w:author="Landgraf (ZITiS), Rainer" w:date="2022-04-26T10:34:00Z">
        <w:r w:rsidR="00601438">
          <w:t>The terms identifier and ide</w:t>
        </w:r>
        <w:r w:rsidR="00601438">
          <w:t>ntity are used interchangeably in</w:t>
        </w:r>
        <w:r w:rsidR="00601438">
          <w:t xml:space="preserve"> clause 5.7. This also applies to the naming of functions like IQF.</w:t>
        </w:r>
      </w:ins>
    </w:p>
    <w:p w14:paraId="058CB181" w14:textId="77777777" w:rsidR="00971045" w:rsidRDefault="00971045" w:rsidP="00971045">
      <w:pPr>
        <w:pStyle w:val="berschrift5"/>
        <w:jc w:val="center"/>
        <w:rPr>
          <w:color w:val="7030A0"/>
          <w:sz w:val="32"/>
          <w:szCs w:val="32"/>
        </w:rPr>
      </w:pPr>
      <w:r>
        <w:rPr>
          <w:color w:val="7030A0"/>
          <w:sz w:val="32"/>
          <w:szCs w:val="32"/>
        </w:rPr>
        <w:t>*** End of First Change ***</w:t>
      </w:r>
    </w:p>
    <w:p w14:paraId="018259B0" w14:textId="77777777" w:rsidR="00971045" w:rsidRPr="005A5C5C" w:rsidRDefault="00971045" w:rsidP="00971045"/>
    <w:p w14:paraId="00B774C8" w14:textId="77777777" w:rsidR="00971045" w:rsidRDefault="00971045" w:rsidP="00971045">
      <w:pPr>
        <w:pStyle w:val="berschrift5"/>
        <w:jc w:val="center"/>
        <w:rPr>
          <w:color w:val="7030A0"/>
          <w:sz w:val="32"/>
          <w:szCs w:val="32"/>
        </w:rPr>
      </w:pPr>
      <w:r>
        <w:rPr>
          <w:color w:val="7030A0"/>
          <w:sz w:val="32"/>
          <w:szCs w:val="32"/>
        </w:rPr>
        <w:t>*** Second Change ***</w:t>
      </w:r>
    </w:p>
    <w:p w14:paraId="1907C6D8" w14:textId="77777777" w:rsidR="00971045" w:rsidRPr="00085275" w:rsidRDefault="00971045" w:rsidP="00971045">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r w:rsidRPr="00085275">
        <w:rPr>
          <w:rFonts w:ascii="Arial" w:hAnsi="Arial"/>
          <w:sz w:val="24"/>
        </w:rPr>
        <w:t>Identity Query Function (IQF)</w:t>
      </w:r>
    </w:p>
    <w:p w14:paraId="5A64158F" w14:textId="77777777" w:rsidR="00971045" w:rsidRDefault="00971045" w:rsidP="00971045">
      <w:pPr>
        <w:overflowPunct w:val="0"/>
        <w:autoSpaceDE w:val="0"/>
        <w:autoSpaceDN w:val="0"/>
        <w:adjustRightInd w:val="0"/>
        <w:textAlignment w:val="baseline"/>
      </w:pPr>
      <w:r w:rsidRPr="00085275">
        <w:t>The IQF is the function responsible for receiv</w:t>
      </w:r>
      <w:ins w:id="3" w:author="Landgraf (ZITiS), Rainer" w:date="2022-04-21T08:00:00Z">
        <w:r>
          <w:t>ing</w:t>
        </w:r>
      </w:ins>
      <w:del w:id="4"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4C9BEC46" w14:textId="77777777" w:rsidR="00971045" w:rsidRDefault="00971045" w:rsidP="00971045">
      <w:pPr>
        <w:overflowPunct w:val="0"/>
        <w:autoSpaceDE w:val="0"/>
        <w:autoSpaceDN w:val="0"/>
        <w:adjustRightInd w:val="0"/>
        <w:textAlignment w:val="baseline"/>
      </w:pPr>
      <w:r w:rsidRPr="00410461">
        <w:t>On receiving a valid query, the IQF shall query the ICF in order to obtain the required mapped identities.</w:t>
      </w:r>
      <w:r>
        <w:t xml:space="preserve"> The IQF shall be able to support both association from permanent identifiers to temporary identifiers and from temporary identifiers to permanent identifiers.</w:t>
      </w:r>
    </w:p>
    <w:p w14:paraId="14C40902" w14:textId="77777777" w:rsidR="00971045" w:rsidRDefault="00971045" w:rsidP="00971045">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3F9A4175" w14:textId="77777777" w:rsidR="00971045" w:rsidRDefault="00971045" w:rsidP="00971045">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1BCDF408" w14:textId="77777777" w:rsidR="00971045" w:rsidRDefault="00971045" w:rsidP="00971045">
      <w:r>
        <w:t>The IQF shall only support queries that are received from the LEA within the caching duration and shall reject any queries from the LEA which fall outside those time limits.</w:t>
      </w:r>
    </w:p>
    <w:p w14:paraId="4717982B" w14:textId="77777777" w:rsidR="00971045" w:rsidRDefault="00971045" w:rsidP="00971045">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6F358B7A" w14:textId="77777777" w:rsidR="00971045" w:rsidRDefault="00971045" w:rsidP="00971045">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7434A9B3" w14:textId="77777777" w:rsidR="00971045" w:rsidRPr="00B54B18" w:rsidRDefault="00971045" w:rsidP="00971045">
      <w:r>
        <w:t>The IQF shall support both query and response types as defined in clause 5.7.1.</w:t>
      </w:r>
    </w:p>
    <w:p w14:paraId="235F24E6" w14:textId="77777777" w:rsidR="00971045" w:rsidRDefault="00971045" w:rsidP="00971045">
      <w:pPr>
        <w:pStyle w:val="berschrift5"/>
        <w:jc w:val="center"/>
        <w:rPr>
          <w:color w:val="7030A0"/>
          <w:sz w:val="32"/>
          <w:szCs w:val="32"/>
        </w:rPr>
      </w:pPr>
      <w:r>
        <w:rPr>
          <w:color w:val="7030A0"/>
          <w:sz w:val="32"/>
          <w:szCs w:val="32"/>
        </w:rPr>
        <w:lastRenderedPageBreak/>
        <w:t>*** End of Second Change ***</w:t>
      </w:r>
    </w:p>
    <w:p w14:paraId="1417628D" w14:textId="77777777" w:rsidR="00971045" w:rsidRDefault="00971045" w:rsidP="00971045"/>
    <w:p w14:paraId="602C6A47" w14:textId="77777777" w:rsidR="00971045" w:rsidRDefault="00971045" w:rsidP="00971045">
      <w:pPr>
        <w:pStyle w:val="berschrift5"/>
        <w:jc w:val="center"/>
        <w:rPr>
          <w:color w:val="7030A0"/>
          <w:sz w:val="32"/>
          <w:szCs w:val="32"/>
        </w:rPr>
      </w:pPr>
      <w:r>
        <w:rPr>
          <w:color w:val="7030A0"/>
          <w:sz w:val="32"/>
          <w:szCs w:val="32"/>
        </w:rPr>
        <w:t>*** Third Change ***</w:t>
      </w:r>
    </w:p>
    <w:p w14:paraId="22F60255" w14:textId="77777777" w:rsidR="00971045" w:rsidRDefault="00971045" w:rsidP="00971045">
      <w:pPr>
        <w:pStyle w:val="berschrift4"/>
      </w:pPr>
      <w:bookmarkStart w:id="5" w:name="_Toc83226958"/>
      <w:r>
        <w:t>5.7.2.2</w:t>
      </w:r>
      <w:r>
        <w:tab/>
        <w:t>Identity Event Function (IEF)</w:t>
      </w:r>
      <w:bookmarkEnd w:id="5"/>
    </w:p>
    <w:p w14:paraId="52C436DE" w14:textId="77777777" w:rsidR="00971045" w:rsidRDefault="00971045" w:rsidP="00971045">
      <w:r>
        <w:t>The IEF is the function responsible for observing and detecting identifier association changes within its parent NF and providing those changes in the form of event records to the ICF over LI_XER.</w:t>
      </w:r>
    </w:p>
    <w:p w14:paraId="4C79C122" w14:textId="77777777" w:rsidR="00971045" w:rsidRDefault="00971045" w:rsidP="00971045">
      <w:r>
        <w:t>IEFs may be co-located with POIs but may also be placed in other NFs where the NFs handling identifier association do not otherwise support POI functionality.</w:t>
      </w:r>
    </w:p>
    <w:p w14:paraId="75F31110" w14:textId="77777777" w:rsidR="00971045" w:rsidRDefault="00971045" w:rsidP="00971045">
      <w:r>
        <w:t xml:space="preserve">The IEF shall be able to support event records to the ICF when associations are updated. Association events include both allocation or deallocation events for temporary </w:t>
      </w:r>
      <w:proofErr w:type="spellStart"/>
      <w:r>
        <w:t>idenifiers</w:t>
      </w:r>
      <w:proofErr w:type="spellEnd"/>
      <w:r>
        <w:t xml:space="preserve"> managed by the IEF’s parent NF and for identifier </w:t>
      </w:r>
      <w:del w:id="6" w:author="Landgraf (ZITiS), Rainer" w:date="2022-03-21T08:31:00Z">
        <w:r w:rsidDel="00074E3F">
          <w:delText xml:space="preserve">assocaion </w:delText>
        </w:r>
      </w:del>
      <w:ins w:id="7" w:author="Landgraf (ZITiS), Rainer" w:date="2022-03-21T08:31:00Z">
        <w:r>
          <w:t xml:space="preserve">associations </w:t>
        </w:r>
      </w:ins>
      <w:r>
        <w:t>which are registered or deregistered in the IEF’s parent NF but the identifier allocation is not controlled by that NF.</w:t>
      </w:r>
    </w:p>
    <w:p w14:paraId="08E2793E" w14:textId="77777777" w:rsidR="00971045" w:rsidRDefault="00971045" w:rsidP="00971045">
      <w:r>
        <w:t>The IEF shall support activation and deactivation of IEF association reporting capabilities, as controlled by the LICF (</w:t>
      </w:r>
      <w:proofErr w:type="spellStart"/>
      <w:r>
        <w:t>proxied</w:t>
      </w:r>
      <w:proofErr w:type="spellEnd"/>
      <w:r>
        <w:t xml:space="preserve"> by the LIPF) over the LI_XEM1 interface.</w:t>
      </w:r>
    </w:p>
    <w:p w14:paraId="7351FEAF" w14:textId="77777777" w:rsidR="00971045" w:rsidRDefault="00971045" w:rsidP="00971045">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2BA48480" w14:textId="77777777" w:rsidR="00971045" w:rsidRDefault="00971045" w:rsidP="00971045">
      <w:pPr>
        <w:pStyle w:val="NO"/>
      </w:pPr>
      <w:r>
        <w:t>NOTE:</w:t>
      </w:r>
      <w:r>
        <w:tab/>
        <w:t xml:space="preserve">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w:t>
      </w:r>
      <w:proofErr w:type="spellStart"/>
      <w:r>
        <w:t>reauthentication</w:t>
      </w:r>
      <w:proofErr w:type="spellEnd"/>
      <w:r>
        <w:t xml:space="preserve"> timers or similar reallocation timers have refreshed all served UE</w:t>
      </w:r>
      <w:ins w:id="8" w:author="Landgraf (ZITiS), Rainer" w:date="2022-04-21T08:08:00Z">
        <w:r>
          <w:t>s</w:t>
        </w:r>
      </w:ins>
      <w:r>
        <w:t xml:space="preserve"> as part of normal network operation. Such incomplete data will result in no matching identifier responses from the ICF.</w:t>
      </w:r>
    </w:p>
    <w:p w14:paraId="617BDEF7" w14:textId="77777777" w:rsidR="00971045" w:rsidRDefault="00971045" w:rsidP="00971045">
      <w:r>
        <w:t>When IEF reporting capabilities are deactivated, the IEF shall immediately stop sending event records to the ICF.</w:t>
      </w:r>
    </w:p>
    <w:p w14:paraId="682599F9" w14:textId="77777777" w:rsidR="00971045" w:rsidRDefault="00971045" w:rsidP="00971045">
      <w:pPr>
        <w:pStyle w:val="berschrift5"/>
        <w:jc w:val="center"/>
        <w:rPr>
          <w:color w:val="7030A0"/>
          <w:sz w:val="32"/>
          <w:szCs w:val="32"/>
        </w:rPr>
      </w:pPr>
      <w:r>
        <w:rPr>
          <w:color w:val="7030A0"/>
          <w:sz w:val="32"/>
          <w:szCs w:val="32"/>
        </w:rPr>
        <w:t>*** End of Third Change ***</w:t>
      </w:r>
    </w:p>
    <w:p w14:paraId="0590C30C" w14:textId="77777777" w:rsidR="00971045" w:rsidRDefault="00971045" w:rsidP="00971045"/>
    <w:p w14:paraId="1D9751D1" w14:textId="77777777" w:rsidR="00971045" w:rsidRDefault="00971045" w:rsidP="00971045">
      <w:pPr>
        <w:pStyle w:val="berschrift5"/>
        <w:jc w:val="center"/>
        <w:rPr>
          <w:color w:val="7030A0"/>
          <w:sz w:val="32"/>
          <w:szCs w:val="32"/>
        </w:rPr>
      </w:pPr>
      <w:r>
        <w:rPr>
          <w:color w:val="7030A0"/>
          <w:sz w:val="32"/>
          <w:szCs w:val="32"/>
        </w:rPr>
        <w:t>*** Fourth Change ***</w:t>
      </w:r>
    </w:p>
    <w:p w14:paraId="512A8A14" w14:textId="77777777" w:rsidR="00971045" w:rsidRPr="00410461" w:rsidRDefault="00971045" w:rsidP="00971045">
      <w:pPr>
        <w:pStyle w:val="berschrift4"/>
      </w:pPr>
      <w:bookmarkStart w:id="9" w:name="_Toc89722021"/>
      <w:r w:rsidRPr="00410461">
        <w:t>6.2.2A.1</w:t>
      </w:r>
      <w:r w:rsidRPr="00410461">
        <w:tab/>
        <w:t>General</w:t>
      </w:r>
      <w:bookmarkEnd w:id="9"/>
    </w:p>
    <w:p w14:paraId="68000239" w14:textId="77777777" w:rsidR="00971045" w:rsidRDefault="00971045" w:rsidP="00971045">
      <w:r w:rsidRPr="00410461">
        <w:t xml:space="preserve">The AMF shall provide IEF capabilities. The IEF present in the AMF shall support LI_XEM1 interface and upon activation shall provide </w:t>
      </w:r>
      <w:del w:id="10" w:author="Landgraf (ZITiS), Rainer" w:date="2022-03-07T08:27:00Z">
        <w:r w:rsidRPr="00410461" w:rsidDel="00F96057">
          <w:delText xml:space="preserve">identity </w:delText>
        </w:r>
      </w:del>
      <w:ins w:id="11" w:author="Landgraf (ZITiS), Rainer" w:date="2022-03-07T08:27:00Z">
        <w:r>
          <w:t>IEF</w:t>
        </w:r>
        <w:r w:rsidRPr="00410461">
          <w:t xml:space="preserve"> </w:t>
        </w:r>
      </w:ins>
      <w:r w:rsidRPr="00410461">
        <w:t>events to the ICF over LI_XER interface.</w:t>
      </w:r>
    </w:p>
    <w:p w14:paraId="63622031" w14:textId="77777777" w:rsidR="00971045" w:rsidRDefault="00971045" w:rsidP="00971045">
      <w:r>
        <w:t>The IEF shall not generate events prior to UEs being successfully registered by the AMF onto the network.</w:t>
      </w:r>
    </w:p>
    <w:p w14:paraId="4679EFB0" w14:textId="77777777" w:rsidR="00971045" w:rsidRDefault="00971045" w:rsidP="00971045">
      <w:pPr>
        <w:pStyle w:val="berschrift5"/>
        <w:jc w:val="center"/>
        <w:rPr>
          <w:color w:val="7030A0"/>
          <w:sz w:val="32"/>
          <w:szCs w:val="32"/>
        </w:rPr>
      </w:pPr>
      <w:r>
        <w:rPr>
          <w:color w:val="7030A0"/>
          <w:sz w:val="32"/>
          <w:szCs w:val="32"/>
        </w:rPr>
        <w:t>*** End of Fourth Change ***</w:t>
      </w:r>
    </w:p>
    <w:p w14:paraId="4EECFE64" w14:textId="77777777" w:rsidR="00971045" w:rsidRDefault="00971045" w:rsidP="00971045"/>
    <w:p w14:paraId="74E818CB" w14:textId="77777777" w:rsidR="00971045" w:rsidRDefault="00971045" w:rsidP="00971045">
      <w:pPr>
        <w:pStyle w:val="berschrift5"/>
        <w:jc w:val="center"/>
        <w:rPr>
          <w:color w:val="7030A0"/>
          <w:sz w:val="32"/>
          <w:szCs w:val="32"/>
        </w:rPr>
      </w:pPr>
      <w:r>
        <w:rPr>
          <w:color w:val="7030A0"/>
          <w:sz w:val="32"/>
          <w:szCs w:val="32"/>
        </w:rPr>
        <w:t>*** Fifth Change ***</w:t>
      </w:r>
    </w:p>
    <w:p w14:paraId="070C151E" w14:textId="77777777" w:rsidR="00971045" w:rsidRPr="00410461" w:rsidRDefault="00971045" w:rsidP="00971045">
      <w:pPr>
        <w:pStyle w:val="berschrift4"/>
      </w:pPr>
      <w:r>
        <w:t>6.2.2A.2</w:t>
      </w:r>
      <w:r>
        <w:tab/>
      </w:r>
      <w:r w:rsidRPr="00410461">
        <w:t>IEF Events</w:t>
      </w:r>
    </w:p>
    <w:p w14:paraId="7592CCA1" w14:textId="77777777" w:rsidR="00971045" w:rsidRPr="00410461" w:rsidRDefault="00971045" w:rsidP="00971045">
      <w:r w:rsidRPr="00410461">
        <w:t>The IEF present in the AMF shall generate report records, when it detects the following specific events or information for any UE:</w:t>
      </w:r>
    </w:p>
    <w:p w14:paraId="1BC12730" w14:textId="77777777" w:rsidR="00971045" w:rsidRPr="00410461" w:rsidRDefault="00971045" w:rsidP="00971045">
      <w:pPr>
        <w:pStyle w:val="B1"/>
      </w:pPr>
      <w:r w:rsidRPr="00410461">
        <w:t>-</w:t>
      </w:r>
      <w:r w:rsidRPr="00410461">
        <w:tab/>
        <w:t>Association of a 5G-GUTI to a SUPI</w:t>
      </w:r>
      <w:del w:id="12" w:author="Landgraf (ZITiS), Rainer" w:date="2022-04-21T08:15:00Z">
        <w:r w:rsidRPr="00410461" w:rsidDel="00E31F6A">
          <w:delText>,</w:delText>
        </w:r>
      </w:del>
      <w:r w:rsidRPr="00410461">
        <w:t xml:space="preserve"> (this may also include SUCI to SUPI association).</w:t>
      </w:r>
    </w:p>
    <w:p w14:paraId="5C092916" w14:textId="77777777" w:rsidR="00971045" w:rsidRPr="00410461" w:rsidRDefault="00971045" w:rsidP="00971045">
      <w:pPr>
        <w:pStyle w:val="B1"/>
      </w:pPr>
      <w:r w:rsidRPr="00410461">
        <w:t>-</w:t>
      </w:r>
      <w:r w:rsidRPr="00410461">
        <w:tab/>
        <w:t>De-association of a 5G-GUTI from a SUPI.</w:t>
      </w:r>
    </w:p>
    <w:p w14:paraId="667A2A39" w14:textId="77777777" w:rsidR="00971045" w:rsidRPr="00410461" w:rsidRDefault="00971045" w:rsidP="00971045">
      <w:pPr>
        <w:pStyle w:val="NO"/>
      </w:pPr>
      <w:r w:rsidRPr="00410461">
        <w:lastRenderedPageBreak/>
        <w:t>NOTE1:</w:t>
      </w:r>
      <w:r w:rsidRPr="00410461">
        <w:tab/>
        <w:t>The de-association event is only generated if a new 5G-GUTI is not allocated to a SUPI to update a previous association (e.g. at inter-AMF handover).</w:t>
      </w:r>
    </w:p>
    <w:p w14:paraId="77B2C8DC" w14:textId="77777777" w:rsidR="00971045" w:rsidRPr="00410461" w:rsidRDefault="00971045" w:rsidP="00971045">
      <w:pPr>
        <w:pStyle w:val="NO"/>
      </w:pPr>
      <w:r w:rsidRPr="00410461">
        <w:t>NOTE 2:</w:t>
      </w:r>
      <w:r w:rsidRPr="00410461">
        <w:tab/>
        <w:t>For SUCIs seen during registration, they shall only be reported if UE registration is successfully completed.</w:t>
      </w:r>
    </w:p>
    <w:p w14:paraId="20D09F4D" w14:textId="77777777" w:rsidR="00971045" w:rsidRPr="00410461" w:rsidRDefault="00971045" w:rsidP="00971045">
      <w:r w:rsidRPr="00410461">
        <w:t>The association event shall be generated by the IEF in the AMF whenever the AMF initiates any action or procedure for which a new allocated 5G-GUTI is sent to the UE regardless of whether the action or procedure is completed suc</w:t>
      </w:r>
      <w:ins w:id="13" w:author="Landgraf (ZITiS), Rainer" w:date="2022-03-07T08:30:00Z">
        <w:r>
          <w:t>c</w:t>
        </w:r>
      </w:ins>
      <w:r w:rsidRPr="00410461">
        <w:t>essfully.</w:t>
      </w:r>
    </w:p>
    <w:p w14:paraId="7E7C1EB7" w14:textId="77777777" w:rsidR="00971045" w:rsidRDefault="00971045" w:rsidP="00971045">
      <w:pPr>
        <w:pStyle w:val="berschrift5"/>
        <w:jc w:val="center"/>
        <w:rPr>
          <w:color w:val="7030A0"/>
          <w:sz w:val="32"/>
          <w:szCs w:val="32"/>
        </w:rPr>
      </w:pPr>
      <w:r>
        <w:rPr>
          <w:color w:val="7030A0"/>
          <w:sz w:val="32"/>
          <w:szCs w:val="32"/>
        </w:rPr>
        <w:t>*** End of Fifth Change ***</w:t>
      </w:r>
    </w:p>
    <w:p w14:paraId="7AB35933" w14:textId="77777777" w:rsidR="00971045" w:rsidRDefault="00971045" w:rsidP="00971045"/>
    <w:p w14:paraId="4D71EA25" w14:textId="77777777" w:rsidR="00971045" w:rsidRDefault="00971045" w:rsidP="00971045">
      <w:pPr>
        <w:pStyle w:val="berschrift5"/>
        <w:jc w:val="center"/>
        <w:rPr>
          <w:color w:val="7030A0"/>
          <w:sz w:val="32"/>
          <w:szCs w:val="32"/>
        </w:rPr>
      </w:pPr>
      <w:r>
        <w:rPr>
          <w:color w:val="7030A0"/>
          <w:sz w:val="32"/>
          <w:szCs w:val="32"/>
        </w:rPr>
        <w:t>*** Sixth Change ***</w:t>
      </w:r>
    </w:p>
    <w:p w14:paraId="26306795" w14:textId="77777777" w:rsidR="00971045" w:rsidRDefault="00971045" w:rsidP="00971045">
      <w:pPr>
        <w:pStyle w:val="berschrift3"/>
      </w:pPr>
      <w:r>
        <w:t>7.7.1</w:t>
      </w:r>
      <w:r>
        <w:tab/>
        <w:t>General</w:t>
      </w:r>
    </w:p>
    <w:p w14:paraId="2A028650" w14:textId="77777777" w:rsidR="00971045" w:rsidRDefault="00971045" w:rsidP="00971045">
      <w:r>
        <w:t>The ICF is responsible for receiving identity caching events from all IEFs in the network over the LI_XER interface and handling queries from the IQF over the LI_XQR interface to the IQF as defined in clause 5.7.</w:t>
      </w:r>
    </w:p>
    <w:p w14:paraId="3DE773F8" w14:textId="77777777" w:rsidR="00971045" w:rsidRDefault="00971045" w:rsidP="00971045">
      <w:r>
        <w:t>The temporary cache duration shall be configurable by the LICF on a per CSP network basis.</w:t>
      </w:r>
    </w:p>
    <w:p w14:paraId="7358C0D1" w14:textId="38D9D1C7" w:rsidR="00971045" w:rsidRPr="00410461" w:rsidRDefault="00971045" w:rsidP="00971045">
      <w:pPr>
        <w:pStyle w:val="NO"/>
        <w:rPr>
          <w:ins w:id="14" w:author="Landgraf (ZITiS), Rainer" w:date="2022-04-26T07:02:00Z"/>
        </w:rPr>
      </w:pPr>
      <w:ins w:id="15" w:author="Landgraf (ZITiS), Rainer" w:date="2022-04-26T07:02:00Z">
        <w:r>
          <w:t>NOTE:</w:t>
        </w:r>
        <w:r>
          <w:tab/>
        </w:r>
      </w:ins>
      <w:bookmarkStart w:id="16" w:name="_GoBack"/>
      <w:ins w:id="17" w:author="Landgraf (ZITiS), Rainer" w:date="2022-04-26T10:34:00Z">
        <w:r w:rsidR="00601438">
          <w:t>The terms identifier and ide</w:t>
        </w:r>
        <w:r w:rsidR="00601438">
          <w:t xml:space="preserve">ntity are used interchangeably </w:t>
        </w:r>
      </w:ins>
      <w:ins w:id="18" w:author="Landgraf (ZITiS), Rainer" w:date="2022-04-26T10:35:00Z">
        <w:r w:rsidR="00601438">
          <w:t>i</w:t>
        </w:r>
      </w:ins>
      <w:ins w:id="19" w:author="Landgraf (ZITiS), Rainer" w:date="2022-04-26T10:34:00Z">
        <w:r w:rsidR="00601438">
          <w:t>n clause 7</w:t>
        </w:r>
        <w:r w:rsidR="00601438">
          <w:t>.7. This also applies to the naming of functions like IQF.</w:t>
        </w:r>
      </w:ins>
    </w:p>
    <w:bookmarkEnd w:id="16"/>
    <w:p w14:paraId="2EE9F5F5" w14:textId="77777777" w:rsidR="00971045" w:rsidRDefault="00971045" w:rsidP="00971045">
      <w:pPr>
        <w:pStyle w:val="berschrift5"/>
        <w:jc w:val="center"/>
        <w:rPr>
          <w:color w:val="7030A0"/>
          <w:sz w:val="32"/>
          <w:szCs w:val="32"/>
        </w:rPr>
      </w:pPr>
      <w:r>
        <w:rPr>
          <w:color w:val="7030A0"/>
          <w:sz w:val="32"/>
          <w:szCs w:val="32"/>
        </w:rPr>
        <w:t>*** End of Sixth Change ***</w:t>
      </w:r>
    </w:p>
    <w:p w14:paraId="608D7E5C" w14:textId="77777777" w:rsidR="00971045" w:rsidRDefault="00971045" w:rsidP="00971045">
      <w:pPr>
        <w:pStyle w:val="berschrift5"/>
        <w:jc w:val="center"/>
        <w:rPr>
          <w:color w:val="7030A0"/>
          <w:sz w:val="32"/>
          <w:szCs w:val="32"/>
        </w:rPr>
      </w:pPr>
      <w:r>
        <w:rPr>
          <w:color w:val="7030A0"/>
          <w:sz w:val="32"/>
          <w:szCs w:val="32"/>
        </w:rPr>
        <w:t>*** End of All Changes ***</w:t>
      </w:r>
    </w:p>
    <w:p w14:paraId="6FD53F86" w14:textId="77777777" w:rsidR="00A2046B" w:rsidRPr="00A2046B" w:rsidRDefault="00A2046B" w:rsidP="00A2046B"/>
    <w:sectPr w:rsidR="00A2046B" w:rsidRPr="00A2046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F8E8" w14:textId="77777777" w:rsidR="00A645BB" w:rsidRDefault="00A645BB">
      <w:r>
        <w:separator/>
      </w:r>
    </w:p>
  </w:endnote>
  <w:endnote w:type="continuationSeparator" w:id="0">
    <w:p w14:paraId="155CBD3B" w14:textId="77777777" w:rsidR="00A645BB" w:rsidRDefault="00A6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ECD6" w14:textId="77777777" w:rsidR="00A645BB" w:rsidRDefault="00A645BB">
      <w:r>
        <w:separator/>
      </w:r>
    </w:p>
  </w:footnote>
  <w:footnote w:type="continuationSeparator" w:id="0">
    <w:p w14:paraId="5A923130" w14:textId="77777777" w:rsidR="00A645BB" w:rsidRDefault="00A6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7EC4"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601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A64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275"/>
    <w:rsid w:val="000A6394"/>
    <w:rsid w:val="000B5DFC"/>
    <w:rsid w:val="000B7FED"/>
    <w:rsid w:val="000C038A"/>
    <w:rsid w:val="000C6598"/>
    <w:rsid w:val="000D44B3"/>
    <w:rsid w:val="00145D43"/>
    <w:rsid w:val="00192C46"/>
    <w:rsid w:val="001A08B3"/>
    <w:rsid w:val="001A7B60"/>
    <w:rsid w:val="001B52F0"/>
    <w:rsid w:val="001B7A65"/>
    <w:rsid w:val="001E41F3"/>
    <w:rsid w:val="001E55CB"/>
    <w:rsid w:val="0026004D"/>
    <w:rsid w:val="002640DD"/>
    <w:rsid w:val="00275D12"/>
    <w:rsid w:val="00284FEB"/>
    <w:rsid w:val="002860C4"/>
    <w:rsid w:val="002960C8"/>
    <w:rsid w:val="002B44A1"/>
    <w:rsid w:val="002B5741"/>
    <w:rsid w:val="002E472E"/>
    <w:rsid w:val="00305409"/>
    <w:rsid w:val="00312A93"/>
    <w:rsid w:val="00341837"/>
    <w:rsid w:val="003609EF"/>
    <w:rsid w:val="0036231A"/>
    <w:rsid w:val="00374DD4"/>
    <w:rsid w:val="00384AA0"/>
    <w:rsid w:val="00385C42"/>
    <w:rsid w:val="003B63D0"/>
    <w:rsid w:val="003C4D1C"/>
    <w:rsid w:val="003E1A36"/>
    <w:rsid w:val="00410371"/>
    <w:rsid w:val="004242F1"/>
    <w:rsid w:val="004347A3"/>
    <w:rsid w:val="00483D2C"/>
    <w:rsid w:val="004B75B7"/>
    <w:rsid w:val="005038BC"/>
    <w:rsid w:val="005141D9"/>
    <w:rsid w:val="0051580D"/>
    <w:rsid w:val="00547111"/>
    <w:rsid w:val="00552A9B"/>
    <w:rsid w:val="00583757"/>
    <w:rsid w:val="00592D74"/>
    <w:rsid w:val="005D46A9"/>
    <w:rsid w:val="005E2C44"/>
    <w:rsid w:val="00601438"/>
    <w:rsid w:val="00621188"/>
    <w:rsid w:val="006257ED"/>
    <w:rsid w:val="00653DE4"/>
    <w:rsid w:val="00665C47"/>
    <w:rsid w:val="00695808"/>
    <w:rsid w:val="006B46FB"/>
    <w:rsid w:val="006C3F39"/>
    <w:rsid w:val="006E21FB"/>
    <w:rsid w:val="00725FA8"/>
    <w:rsid w:val="007346CC"/>
    <w:rsid w:val="00792342"/>
    <w:rsid w:val="007977A8"/>
    <w:rsid w:val="007B512A"/>
    <w:rsid w:val="007C2097"/>
    <w:rsid w:val="007D6A07"/>
    <w:rsid w:val="007F7259"/>
    <w:rsid w:val="008040A8"/>
    <w:rsid w:val="00813AFA"/>
    <w:rsid w:val="00815B00"/>
    <w:rsid w:val="008279FA"/>
    <w:rsid w:val="008626E7"/>
    <w:rsid w:val="00870EE7"/>
    <w:rsid w:val="00874C4D"/>
    <w:rsid w:val="008863B9"/>
    <w:rsid w:val="008A327E"/>
    <w:rsid w:val="008A45A6"/>
    <w:rsid w:val="008B0C5A"/>
    <w:rsid w:val="008D3CCC"/>
    <w:rsid w:val="008F3789"/>
    <w:rsid w:val="008F686C"/>
    <w:rsid w:val="009148DE"/>
    <w:rsid w:val="00941E30"/>
    <w:rsid w:val="00971045"/>
    <w:rsid w:val="009777D9"/>
    <w:rsid w:val="00991B88"/>
    <w:rsid w:val="009A5753"/>
    <w:rsid w:val="009A579D"/>
    <w:rsid w:val="009C3856"/>
    <w:rsid w:val="009E3297"/>
    <w:rsid w:val="009F734F"/>
    <w:rsid w:val="00A2046B"/>
    <w:rsid w:val="00A246B6"/>
    <w:rsid w:val="00A42F06"/>
    <w:rsid w:val="00A47E70"/>
    <w:rsid w:val="00A50CF0"/>
    <w:rsid w:val="00A645BB"/>
    <w:rsid w:val="00A7671C"/>
    <w:rsid w:val="00AA2CBC"/>
    <w:rsid w:val="00AB6C3D"/>
    <w:rsid w:val="00AC4E9A"/>
    <w:rsid w:val="00AC5820"/>
    <w:rsid w:val="00AD1CD8"/>
    <w:rsid w:val="00AD62EF"/>
    <w:rsid w:val="00AF6EC7"/>
    <w:rsid w:val="00B258BB"/>
    <w:rsid w:val="00B67B97"/>
    <w:rsid w:val="00B87E2C"/>
    <w:rsid w:val="00B93869"/>
    <w:rsid w:val="00B968C8"/>
    <w:rsid w:val="00BA3EC5"/>
    <w:rsid w:val="00BA51D9"/>
    <w:rsid w:val="00BA7087"/>
    <w:rsid w:val="00BB5DFC"/>
    <w:rsid w:val="00BD279D"/>
    <w:rsid w:val="00BD678D"/>
    <w:rsid w:val="00BD6BB8"/>
    <w:rsid w:val="00BE7FA7"/>
    <w:rsid w:val="00BF3791"/>
    <w:rsid w:val="00C23213"/>
    <w:rsid w:val="00C54B59"/>
    <w:rsid w:val="00C550F3"/>
    <w:rsid w:val="00C66BA2"/>
    <w:rsid w:val="00C860CF"/>
    <w:rsid w:val="00C870F6"/>
    <w:rsid w:val="00C91602"/>
    <w:rsid w:val="00C95985"/>
    <w:rsid w:val="00CC5026"/>
    <w:rsid w:val="00CC68D0"/>
    <w:rsid w:val="00D03F9A"/>
    <w:rsid w:val="00D06D51"/>
    <w:rsid w:val="00D24991"/>
    <w:rsid w:val="00D50255"/>
    <w:rsid w:val="00D5597C"/>
    <w:rsid w:val="00D63EF7"/>
    <w:rsid w:val="00D66520"/>
    <w:rsid w:val="00D84AE9"/>
    <w:rsid w:val="00D85CA9"/>
    <w:rsid w:val="00DE34CF"/>
    <w:rsid w:val="00E13F3D"/>
    <w:rsid w:val="00E20CB0"/>
    <w:rsid w:val="00E34898"/>
    <w:rsid w:val="00E537C3"/>
    <w:rsid w:val="00EB09B7"/>
    <w:rsid w:val="00EC1E84"/>
    <w:rsid w:val="00EE7D7C"/>
    <w:rsid w:val="00F25D98"/>
    <w:rsid w:val="00F300FB"/>
    <w:rsid w:val="00F84D5B"/>
    <w:rsid w:val="00F960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C550F3"/>
    <w:rPr>
      <w:rFonts w:ascii="Times New Roman" w:hAnsi="Times New Roman"/>
      <w:lang w:val="en-GB" w:eastAsia="en-US"/>
    </w:rPr>
  </w:style>
  <w:style w:type="character" w:customStyle="1" w:styleId="NOChar">
    <w:name w:val="NO Char"/>
    <w:link w:val="NO"/>
    <w:rsid w:val="00C550F3"/>
    <w:rPr>
      <w:rFonts w:ascii="Times New Roman" w:hAnsi="Times New Roman"/>
      <w:lang w:val="en-GB" w:eastAsia="en-US"/>
    </w:rPr>
  </w:style>
  <w:style w:type="character" w:customStyle="1" w:styleId="TFChar">
    <w:name w:val="TF Char"/>
    <w:basedOn w:val="Absatz-Standardschriftart"/>
    <w:link w:val="TF"/>
    <w:rsid w:val="00971045"/>
    <w:rPr>
      <w:rFonts w:ascii="Arial" w:hAnsi="Arial"/>
      <w:b/>
      <w:lang w:val="en-GB" w:eastAsia="en-US"/>
    </w:rPr>
  </w:style>
  <w:style w:type="character" w:customStyle="1" w:styleId="THChar">
    <w:name w:val="TH Char"/>
    <w:link w:val="TH"/>
    <w:rsid w:val="0097104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4.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241E-1ED0-4B99-B2C0-AA126C33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1580</Words>
  <Characters>9961</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11518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6</cp:revision>
  <cp:lastPrinted>1899-12-31T23:00:00Z</cp:lastPrinted>
  <dcterms:created xsi:type="dcterms:W3CDTF">2022-04-26T05:18:00Z</dcterms:created>
  <dcterms:modified xsi:type="dcterms:W3CDTF">2022-04-26T08:37:00Z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