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33AA2BF7" w:rsidR="001E41F3" w:rsidRDefault="001E41F3">
      <w:pPr>
        <w:pStyle w:val="CRCoverPage"/>
        <w:tabs>
          <w:tab w:val="right" w:pos="9639"/>
        </w:tabs>
        <w:spacing w:after="0"/>
        <w:rPr>
          <w:b/>
          <w:i/>
          <w:noProof/>
          <w:sz w:val="28"/>
        </w:rPr>
      </w:pPr>
      <w:r>
        <w:rPr>
          <w:b/>
          <w:noProof/>
          <w:sz w:val="24"/>
        </w:rPr>
        <w:t xml:space="preserve">3GPP </w:t>
      </w:r>
      <w:r w:rsidR="00BD678D">
        <w:rPr>
          <w:b/>
          <w:noProof/>
          <w:sz w:val="24"/>
        </w:rPr>
        <w:t>SA3</w:t>
      </w:r>
      <w:r w:rsidR="006C3F39">
        <w:rPr>
          <w:b/>
          <w:noProof/>
          <w:sz w:val="24"/>
        </w:rPr>
        <w:t>LI</w:t>
      </w:r>
      <w:r w:rsidR="00BD678D">
        <w:rPr>
          <w:b/>
          <w:noProof/>
          <w:sz w:val="24"/>
        </w:rPr>
        <w:t>#85e-a</w:t>
      </w:r>
      <w:r>
        <w:rPr>
          <w:b/>
          <w:i/>
          <w:noProof/>
          <w:sz w:val="28"/>
        </w:rPr>
        <w:tab/>
      </w:r>
      <w:r w:rsidR="00E537C3">
        <w:fldChar w:fldCharType="begin"/>
      </w:r>
      <w:r w:rsidR="00E537C3">
        <w:instrText xml:space="preserve"> DOCPROPERTY  Tdoc#  \* MERGEFORMAT </w:instrText>
      </w:r>
      <w:r w:rsidR="00E537C3">
        <w:fldChar w:fldCharType="separate"/>
      </w:r>
      <w:r w:rsidR="00A42F06">
        <w:rPr>
          <w:b/>
          <w:i/>
          <w:noProof/>
          <w:sz w:val="28"/>
        </w:rPr>
        <w:t>S</w:t>
      </w:r>
      <w:r w:rsidR="00AF6EC7">
        <w:rPr>
          <w:b/>
          <w:i/>
          <w:noProof/>
          <w:sz w:val="28"/>
        </w:rPr>
        <w:t>3i2202</w:t>
      </w:r>
      <w:r w:rsidR="00AC4E9A">
        <w:rPr>
          <w:b/>
          <w:i/>
          <w:noProof/>
          <w:sz w:val="28"/>
        </w:rPr>
        <w:t>12</w:t>
      </w:r>
      <w:r w:rsidR="00E537C3">
        <w:rPr>
          <w:b/>
          <w:i/>
          <w:noProof/>
          <w:sz w:val="28"/>
        </w:rPr>
        <w:fldChar w:fldCharType="end"/>
      </w:r>
    </w:p>
    <w:p w14:paraId="7CB45193" w14:textId="1BE588D4" w:rsidR="001E41F3" w:rsidRDefault="006C3F39" w:rsidP="005E2C44">
      <w:pPr>
        <w:pStyle w:val="CRCoverPage"/>
        <w:outlineLvl w:val="0"/>
        <w:rPr>
          <w:b/>
          <w:noProof/>
          <w:sz w:val="24"/>
        </w:rPr>
      </w:pPr>
      <w:r>
        <w:rPr>
          <w:b/>
          <w:noProof/>
          <w:sz w:val="24"/>
        </w:rPr>
        <w:t>eMeeting</w:t>
      </w:r>
      <w:r w:rsidR="001E41F3">
        <w:rPr>
          <w:b/>
          <w:noProof/>
          <w:sz w:val="24"/>
        </w:rPr>
        <w:t>,</w:t>
      </w:r>
      <w:r w:rsidR="00BD678D">
        <w:rPr>
          <w:b/>
          <w:noProof/>
          <w:sz w:val="24"/>
        </w:rPr>
        <w:t xml:space="preserve"> 25 -29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9AB05C" w:rsidR="001E41F3" w:rsidRPr="00410371" w:rsidRDefault="00E537C3" w:rsidP="000B5DFC">
            <w:pPr>
              <w:pStyle w:val="CRCoverPage"/>
              <w:spacing w:after="0"/>
              <w:jc w:val="right"/>
              <w:rPr>
                <w:b/>
                <w:noProof/>
                <w:sz w:val="28"/>
              </w:rPr>
            </w:pPr>
            <w:r>
              <w:fldChar w:fldCharType="begin"/>
            </w:r>
            <w:r>
              <w:instrText xml:space="preserve"> DOCPROPERTY  Spec#  \* MERGEFORMAT </w:instrText>
            </w:r>
            <w:r>
              <w:fldChar w:fldCharType="separate"/>
            </w:r>
            <w:r w:rsidR="000B5DFC">
              <w:rPr>
                <w:b/>
                <w:noProof/>
                <w:sz w:val="28"/>
              </w:rPr>
              <w:t>33.127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D1B49C" w:rsidR="001E41F3" w:rsidRPr="00410371" w:rsidRDefault="00E537C3" w:rsidP="00AC4E9A">
            <w:pPr>
              <w:pStyle w:val="CRCoverPage"/>
              <w:spacing w:after="0"/>
              <w:rPr>
                <w:noProof/>
              </w:rPr>
            </w:pPr>
            <w:r>
              <w:fldChar w:fldCharType="begin"/>
            </w:r>
            <w:r>
              <w:instrText xml:space="preserve"> DOCPROPERTY  Cr#  \* MERGEFORMAT </w:instrText>
            </w:r>
            <w:r>
              <w:fldChar w:fldCharType="separate"/>
            </w:r>
            <w:r w:rsidR="00AF6EC7">
              <w:rPr>
                <w:b/>
                <w:noProof/>
                <w:sz w:val="28"/>
              </w:rPr>
              <w:t>0</w:t>
            </w:r>
            <w:r w:rsidR="00AC4E9A">
              <w:rPr>
                <w:b/>
                <w:noProof/>
                <w:sz w:val="28"/>
              </w:rPr>
              <w:t>165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D7F004" w:rsidR="001E41F3" w:rsidRPr="00410371" w:rsidRDefault="00C860CF" w:rsidP="00C860CF">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5985B2F" w:rsidR="001E41F3" w:rsidRPr="00410371" w:rsidRDefault="00E537C3" w:rsidP="000B5DFC">
            <w:pPr>
              <w:pStyle w:val="CRCoverPage"/>
              <w:spacing w:after="0"/>
              <w:jc w:val="center"/>
              <w:rPr>
                <w:noProof/>
                <w:sz w:val="28"/>
              </w:rPr>
            </w:pPr>
            <w:r>
              <w:fldChar w:fldCharType="begin"/>
            </w:r>
            <w:r>
              <w:instrText xml:space="preserve"> DOCPROPERTY  Version  \* MERGEFORMAT </w:instrText>
            </w:r>
            <w:r>
              <w:fldChar w:fldCharType="separate"/>
            </w:r>
            <w:r w:rsidR="00B87E2C">
              <w:rPr>
                <w:b/>
                <w:noProof/>
                <w:sz w:val="28"/>
              </w:rPr>
              <w:t>17.4</w:t>
            </w:r>
            <w:r w:rsidR="000B5DF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424A1B" w:rsidR="00F25D98" w:rsidRDefault="000B5DF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C5885C" w:rsidR="001E41F3" w:rsidRDefault="005D46A9" w:rsidP="000B5DFC">
            <w:pPr>
              <w:pStyle w:val="CRCoverPage"/>
              <w:spacing w:after="0"/>
              <w:ind w:left="100"/>
              <w:rPr>
                <w:noProof/>
              </w:rPr>
            </w:pPr>
            <w:r>
              <w:t>Inconsistent</w:t>
            </w:r>
            <w:r w:rsidR="000B5DFC">
              <w:t xml:space="preserve"> use of IEF, ICF and IQF</w:t>
            </w:r>
            <w:r w:rsidR="00BE7FA7">
              <w:t xml:space="preserve"> terminology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631C2C" w:rsidR="001E41F3" w:rsidRDefault="00E537C3" w:rsidP="000B5DFC">
            <w:pPr>
              <w:pStyle w:val="CRCoverPage"/>
              <w:spacing w:after="0"/>
              <w:ind w:left="100"/>
              <w:rPr>
                <w:noProof/>
              </w:rPr>
            </w:pPr>
            <w:r>
              <w:fldChar w:fldCharType="begin"/>
            </w:r>
            <w:r>
              <w:instrText xml:space="preserve"> DOCPROPERTY  SourceIfWg  \* MERGEFORMAT </w:instrText>
            </w:r>
            <w:r>
              <w:fldChar w:fldCharType="separate"/>
            </w:r>
            <w:r w:rsidR="000B5DFC">
              <w:rPr>
                <w:noProof/>
              </w:rPr>
              <w:t>SA3-LI (ZITiS)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FCCD5D" w:rsidR="001E41F3" w:rsidRDefault="000B5DFC"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9490B2" w:rsidR="001E41F3" w:rsidRDefault="000B5DFC" w:rsidP="00385C42">
            <w:pPr>
              <w:pStyle w:val="CRCoverPage"/>
              <w:spacing w:after="0"/>
              <w:ind w:left="100"/>
              <w:rPr>
                <w:noProof/>
              </w:rPr>
            </w:pPr>
            <w:r>
              <w:t>LI1</w:t>
            </w:r>
            <w:r w:rsidR="00385C42">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7F62A9" w:rsidR="001E41F3" w:rsidRDefault="00C860CF" w:rsidP="00C860CF">
            <w:pPr>
              <w:pStyle w:val="CRCoverPage"/>
              <w:spacing w:after="0"/>
              <w:ind w:left="100"/>
              <w:rPr>
                <w:noProof/>
              </w:rPr>
            </w:pPr>
            <w:r>
              <w:t>2022-04</w:t>
            </w:r>
            <w:r w:rsidR="000B5DFC">
              <w:t>-</w:t>
            </w:r>
            <w:r>
              <w:t>2</w:t>
            </w:r>
            <w:r w:rsidR="00815B00">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6F871A" w:rsidR="001E41F3" w:rsidRDefault="00AF6EC7" w:rsidP="000B5DFC">
            <w:pPr>
              <w:pStyle w:val="CRCoverPage"/>
              <w:spacing w:after="0"/>
              <w:ind w:left="100" w:right="-609"/>
              <w:rPr>
                <w:b/>
                <w:noProof/>
              </w:rPr>
            </w:pPr>
            <w: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1A186A" w:rsidR="001E41F3" w:rsidRDefault="00E537C3" w:rsidP="00385C42">
            <w:pPr>
              <w:pStyle w:val="CRCoverPage"/>
              <w:spacing w:after="0"/>
              <w:ind w:left="100"/>
              <w:rPr>
                <w:noProof/>
              </w:rPr>
            </w:pPr>
            <w:r>
              <w:fldChar w:fldCharType="begin"/>
            </w:r>
            <w:r>
              <w:instrText xml:space="preserve"> DOCPROPERTY  Release  \* MERGEFORMAT </w:instrText>
            </w:r>
            <w:r>
              <w:fldChar w:fldCharType="separate"/>
            </w:r>
            <w:r w:rsidR="000B5DFC">
              <w:rPr>
                <w:noProof/>
              </w:rPr>
              <w:t>Rel-1</w:t>
            </w:r>
            <w:r>
              <w:rPr>
                <w:noProof/>
              </w:rPr>
              <w:fldChar w:fldCharType="end"/>
            </w:r>
            <w:r w:rsidR="00385C42">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EF8C031" w:rsidR="001E41F3" w:rsidRDefault="000B5DFC" w:rsidP="00C860CF">
            <w:pPr>
              <w:pStyle w:val="CRCoverPage"/>
              <w:spacing w:after="0"/>
              <w:ind w:left="100"/>
              <w:rPr>
                <w:noProof/>
              </w:rPr>
            </w:pPr>
            <w:r>
              <w:rPr>
                <w:noProof/>
              </w:rPr>
              <w:t>Chapter 3,3 Abbreviations defines ICF, IEF and IQF as Identifier Caching Function, Identifier Event Function and Identifier Query Function, respectively, however sections 5.7.2.1, 5.7.2.2 and 5.7.2.3 use the terms Identity Query Function, Identity Event Function and Identity Caching Function</w:t>
            </w:r>
            <w:r w:rsidR="00A2046B">
              <w:rPr>
                <w:noProof/>
              </w:rPr>
              <w:t>,</w:t>
            </w:r>
            <w:r>
              <w:rPr>
                <w:noProof/>
              </w:rPr>
              <w:t xml:space="preserve"> respectively.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3747917" w:rsidR="001E41F3" w:rsidRDefault="00BE7FA7">
            <w:pPr>
              <w:pStyle w:val="CRCoverPage"/>
              <w:spacing w:after="0"/>
              <w:ind w:left="100"/>
              <w:rPr>
                <w:noProof/>
              </w:rPr>
            </w:pPr>
            <w:r>
              <w:rPr>
                <w:noProof/>
              </w:rPr>
              <w:t xml:space="preserve">In context with ICF, IEF and IQF always </w:t>
            </w:r>
            <w:r w:rsidR="00312A93">
              <w:rPr>
                <w:noProof/>
              </w:rPr>
              <w:t>the term “</w:t>
            </w:r>
            <w:r>
              <w:rPr>
                <w:noProof/>
              </w:rPr>
              <w:t>Identifier</w:t>
            </w:r>
            <w:r w:rsidR="00312A93">
              <w:rPr>
                <w:noProof/>
              </w:rPr>
              <w:t>”</w:t>
            </w:r>
            <w:r>
              <w:rPr>
                <w:noProof/>
              </w:rPr>
              <w:t xml:space="preserve"> instead of </w:t>
            </w:r>
            <w:r w:rsidR="00312A93">
              <w:rPr>
                <w:noProof/>
              </w:rPr>
              <w:t>“</w:t>
            </w:r>
            <w:r>
              <w:rPr>
                <w:noProof/>
              </w:rPr>
              <w:t>Identity</w:t>
            </w:r>
            <w:r w:rsidR="00312A93">
              <w:rPr>
                <w:noProof/>
              </w:rPr>
              <w:t>”</w:t>
            </w:r>
            <w:r>
              <w:rPr>
                <w:noProof/>
              </w:rPr>
              <w:t xml:space="preserve"> shall be used.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032B85" w:rsidR="001E41F3" w:rsidRDefault="00BE7FA7">
            <w:pPr>
              <w:pStyle w:val="CRCoverPage"/>
              <w:spacing w:after="0"/>
              <w:ind w:left="100"/>
              <w:rPr>
                <w:noProof/>
              </w:rPr>
            </w:pPr>
            <w:r>
              <w:rPr>
                <w:noProof/>
              </w:rPr>
              <w:t>Inconsistent terminology might create avoidable confusions.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8B56533" w:rsidR="001E41F3" w:rsidRDefault="00BE7FA7">
            <w:pPr>
              <w:pStyle w:val="CRCoverPage"/>
              <w:spacing w:after="0"/>
              <w:ind w:left="100"/>
              <w:rPr>
                <w:noProof/>
              </w:rPr>
            </w:pPr>
            <w:r>
              <w:rPr>
                <w:noProof/>
              </w:rPr>
              <w:t>5.7.2.1, 5.7.2.2, 5.7.2.3</w:t>
            </w:r>
            <w:r w:rsidR="00341837">
              <w:rPr>
                <w:noProof/>
              </w:rPr>
              <w:t xml:space="preserve">, </w:t>
            </w:r>
            <w:r w:rsidR="00F96057">
              <w:rPr>
                <w:noProof/>
              </w:rPr>
              <w:t xml:space="preserve">6.2.2A.1, </w:t>
            </w:r>
            <w:r w:rsidR="001E55CB">
              <w:rPr>
                <w:noProof/>
              </w:rPr>
              <w:t xml:space="preserve">6.2.2A.2, </w:t>
            </w:r>
            <w:r w:rsidR="00341837">
              <w:rPr>
                <w:noProof/>
              </w:rPr>
              <w:t>7.7, 7.7.1</w:t>
            </w:r>
            <w:r w:rsidR="00D63EF7">
              <w:rPr>
                <w:noProof/>
              </w:rPr>
              <w:t>, 7.7.2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D84A07" w:rsidR="001E41F3" w:rsidRDefault="00BE7FA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9CA35E" w:rsidR="001E41F3" w:rsidRDefault="00BE7FA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34292A" w:rsidR="001E41F3" w:rsidRDefault="00BE7FA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63D368F" w14:textId="77777777" w:rsidR="00C860CF" w:rsidRDefault="00C860CF" w:rsidP="00C860CF">
      <w:pPr>
        <w:pStyle w:val="berschrift5"/>
        <w:jc w:val="center"/>
        <w:rPr>
          <w:color w:val="7030A0"/>
          <w:sz w:val="32"/>
          <w:szCs w:val="32"/>
        </w:rPr>
      </w:pPr>
      <w:r>
        <w:rPr>
          <w:color w:val="7030A0"/>
          <w:sz w:val="32"/>
          <w:szCs w:val="32"/>
        </w:rPr>
        <w:lastRenderedPageBreak/>
        <w:t>*** First Change ***</w:t>
      </w:r>
    </w:p>
    <w:p w14:paraId="0562E3C5" w14:textId="77777777" w:rsidR="00C860CF" w:rsidRPr="00085275" w:rsidRDefault="00C860CF" w:rsidP="00C860CF">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5.7.2.1</w:t>
      </w:r>
      <w:r>
        <w:rPr>
          <w:rFonts w:ascii="Arial" w:hAnsi="Arial"/>
          <w:sz w:val="24"/>
        </w:rPr>
        <w:tab/>
      </w:r>
      <w:del w:id="1" w:author="Landgraf (ZITiS), Rainer" w:date="2022-03-04T12:28:00Z">
        <w:r w:rsidRPr="00085275" w:rsidDel="00085275">
          <w:rPr>
            <w:rFonts w:ascii="Arial" w:hAnsi="Arial"/>
            <w:sz w:val="24"/>
          </w:rPr>
          <w:delText xml:space="preserve">Identity </w:delText>
        </w:r>
      </w:del>
      <w:ins w:id="2" w:author="Landgraf (ZITiS), Rainer" w:date="2022-03-04T12:28:00Z">
        <w:r>
          <w:rPr>
            <w:rFonts w:ascii="Arial" w:hAnsi="Arial"/>
            <w:sz w:val="24"/>
          </w:rPr>
          <w:t>Identifier</w:t>
        </w:r>
        <w:r w:rsidRPr="00085275">
          <w:rPr>
            <w:rFonts w:ascii="Arial" w:hAnsi="Arial"/>
            <w:sz w:val="24"/>
          </w:rPr>
          <w:t xml:space="preserve"> </w:t>
        </w:r>
      </w:ins>
      <w:r w:rsidRPr="00085275">
        <w:rPr>
          <w:rFonts w:ascii="Arial" w:hAnsi="Arial"/>
          <w:sz w:val="24"/>
        </w:rPr>
        <w:t>Query Function (IQF)</w:t>
      </w:r>
    </w:p>
    <w:p w14:paraId="3DC8AB8C" w14:textId="77777777" w:rsidR="00C860CF" w:rsidRDefault="00C860CF" w:rsidP="00C860CF">
      <w:pPr>
        <w:overflowPunct w:val="0"/>
        <w:autoSpaceDE w:val="0"/>
        <w:autoSpaceDN w:val="0"/>
        <w:adjustRightInd w:val="0"/>
        <w:textAlignment w:val="baseline"/>
      </w:pPr>
      <w:r w:rsidRPr="00085275">
        <w:t>The IQF is the function responsible for receiv</w:t>
      </w:r>
      <w:ins w:id="3" w:author="Landgraf (ZITiS), Rainer" w:date="2022-04-21T08:00:00Z">
        <w:r>
          <w:t>ing</w:t>
        </w:r>
      </w:ins>
      <w:del w:id="4" w:author="Landgraf (ZITiS), Rainer" w:date="2022-04-21T08:00:00Z">
        <w:r w:rsidRPr="00085275" w:rsidDel="0060764D">
          <w:delText>ed</w:delText>
        </w:r>
      </w:del>
      <w:r w:rsidRPr="00085275">
        <w:t xml:space="preserve"> and responding to dedicated LEA real-time queries for identifier associations. The IQF is a sub-function of the ADMF.</w:t>
      </w:r>
    </w:p>
    <w:p w14:paraId="5669EF6D" w14:textId="77777777" w:rsidR="00C860CF" w:rsidRDefault="00C860CF" w:rsidP="00C860CF">
      <w:pPr>
        <w:overflowPunct w:val="0"/>
        <w:autoSpaceDE w:val="0"/>
        <w:autoSpaceDN w:val="0"/>
        <w:adjustRightInd w:val="0"/>
        <w:textAlignment w:val="baseline"/>
      </w:pPr>
      <w:r w:rsidRPr="00410461">
        <w:t xml:space="preserve">On receiving a valid query, the IQF shall query the ICF in order to obtain the required mapped </w:t>
      </w:r>
      <w:del w:id="5" w:author="Landgraf (ZITiS), Rainer" w:date="2022-03-07T08:10:00Z">
        <w:r w:rsidRPr="00410461" w:rsidDel="003C4D1C">
          <w:delText>identities</w:delText>
        </w:r>
      </w:del>
      <w:ins w:id="6" w:author="Landgraf (ZITiS), Rainer" w:date="2022-03-07T08:11:00Z">
        <w:r>
          <w:t>identifiers</w:t>
        </w:r>
      </w:ins>
      <w:r w:rsidRPr="00410461">
        <w:t>.</w:t>
      </w:r>
      <w:r>
        <w:t xml:space="preserve"> The IQF shall be able to support both association from permanent identifiers to temporary identifiers and from temporary identifiers to permanent identifiers.</w:t>
      </w:r>
    </w:p>
    <w:p w14:paraId="39131312" w14:textId="77777777" w:rsidR="00C860CF" w:rsidRDefault="00C860CF" w:rsidP="00C860CF">
      <w:pPr>
        <w:pStyle w:val="NO"/>
      </w:pPr>
      <w:r w:rsidRPr="004F02BA">
        <w:t>NOTE</w:t>
      </w:r>
      <w:r>
        <w:t xml:space="preserve"> 1</w:t>
      </w:r>
      <w:r w:rsidRPr="004F02BA">
        <w:t>:</w:t>
      </w:r>
      <w:r>
        <w:tab/>
      </w:r>
      <w:r w:rsidRPr="004F02BA">
        <w:t xml:space="preserve">Only queries based on </w:t>
      </w:r>
      <w:r>
        <w:t xml:space="preserve">applicable </w:t>
      </w:r>
      <w:r w:rsidRPr="004F02BA">
        <w:t>subscription permanent identifiers</w:t>
      </w:r>
      <w:r>
        <w:t xml:space="preserve"> or associated temporary identifiers are supported by the present document</w:t>
      </w:r>
      <w:r w:rsidRPr="004F02BA">
        <w:t>.</w:t>
      </w:r>
      <w:r>
        <w:t xml:space="preserve"> Queries based on ME hardware identifiers or communications services identifiers (e.g. E.164 numbers) are not supported by the IQF.</w:t>
      </w:r>
    </w:p>
    <w:p w14:paraId="2BCF77A7" w14:textId="77777777" w:rsidR="00C860CF" w:rsidRDefault="00C860CF" w:rsidP="00C860CF">
      <w:pPr>
        <w:pStyle w:val="NO"/>
      </w:pPr>
      <w:r>
        <w:t>NOTE 2:</w:t>
      </w:r>
      <w:r>
        <w:tab/>
        <w:t>A specific query response to the LEA may require both permanent and temporary identifiers to be returned in a single response for a given query. For example, if an LEA queries using a temporary identifier, then it may be necessary to respond with a permanent identifier, plus other associated temporary identifiers in order to fulfil the query.</w:t>
      </w:r>
    </w:p>
    <w:p w14:paraId="512DFA8A" w14:textId="77777777" w:rsidR="00C860CF" w:rsidRDefault="00C860CF" w:rsidP="00C860CF">
      <w:r>
        <w:t>The IQF shall only support queries that are received from the LEA within the caching duration and shall reject any queries from the LEA which fall outside those time limits.</w:t>
      </w:r>
    </w:p>
    <w:p w14:paraId="6BF154CD" w14:textId="77777777" w:rsidR="00C860CF" w:rsidRDefault="00C860CF" w:rsidP="00C860CF">
      <w:pPr>
        <w:pStyle w:val="NO"/>
      </w:pPr>
      <w:r>
        <w:t>NOTE 3:</w:t>
      </w:r>
      <w:r>
        <w:tab/>
        <w:t xml:space="preserve">It may not always be possible for the CSP to provide an answer due to association information no longer being available in the network. </w:t>
      </w:r>
      <w:r w:rsidRPr="00B54B18">
        <w:t>The IQF shall provide support for multiple LEA scenario</w:t>
      </w:r>
      <w:r>
        <w:t>s</w:t>
      </w:r>
      <w:r w:rsidRPr="00B54B18">
        <w:t>.</w:t>
      </w:r>
      <w:r>
        <w:t xml:space="preserve"> The IQF shall be able to support different query constraints for different LEAs.</w:t>
      </w:r>
    </w:p>
    <w:p w14:paraId="244F200E" w14:textId="77777777" w:rsidR="00C860CF" w:rsidRDefault="00C860CF" w:rsidP="00C860CF">
      <w:pPr>
        <w:pStyle w:val="NO"/>
      </w:pPr>
      <w:r>
        <w:t>NOTE 4:</w:t>
      </w:r>
      <w:r>
        <w:tab/>
        <w:t>Since IEF event generation and ICF temporary caching applies to all UEs served by the parent NF, any multiple LEA scenarios or differences in requirements are handled by the IQF only and no specific support is provided by IEF or ICF.</w:t>
      </w:r>
    </w:p>
    <w:p w14:paraId="0A8D7C00" w14:textId="77777777" w:rsidR="00C860CF" w:rsidRPr="00B54B18" w:rsidRDefault="00C860CF" w:rsidP="00C860CF">
      <w:r>
        <w:t>The IQF shall support both query and response types as defined in clause 5.7.1.</w:t>
      </w:r>
    </w:p>
    <w:p w14:paraId="70DAC757" w14:textId="77777777" w:rsidR="00C860CF" w:rsidRDefault="00C860CF" w:rsidP="00C860CF">
      <w:pPr>
        <w:pStyle w:val="berschrift5"/>
        <w:jc w:val="center"/>
        <w:rPr>
          <w:color w:val="7030A0"/>
          <w:sz w:val="32"/>
          <w:szCs w:val="32"/>
        </w:rPr>
      </w:pPr>
      <w:r>
        <w:rPr>
          <w:color w:val="7030A0"/>
          <w:sz w:val="32"/>
          <w:szCs w:val="32"/>
        </w:rPr>
        <w:t>*** End of First Change ***</w:t>
      </w:r>
    </w:p>
    <w:p w14:paraId="141E4F6A" w14:textId="77777777" w:rsidR="00C860CF" w:rsidRDefault="00C860CF" w:rsidP="00C860CF">
      <w:pPr>
        <w:rPr>
          <w:noProof/>
        </w:rPr>
      </w:pPr>
    </w:p>
    <w:p w14:paraId="69D96441" w14:textId="77777777" w:rsidR="00C860CF" w:rsidRDefault="00C860CF" w:rsidP="00C860CF">
      <w:pPr>
        <w:pStyle w:val="berschrift5"/>
        <w:jc w:val="center"/>
        <w:rPr>
          <w:color w:val="7030A0"/>
          <w:sz w:val="32"/>
          <w:szCs w:val="32"/>
        </w:rPr>
      </w:pPr>
      <w:r>
        <w:rPr>
          <w:color w:val="7030A0"/>
          <w:sz w:val="32"/>
          <w:szCs w:val="32"/>
        </w:rPr>
        <w:t>*** Second Change ***</w:t>
      </w:r>
    </w:p>
    <w:p w14:paraId="53E80E25" w14:textId="77777777" w:rsidR="00C860CF" w:rsidRDefault="00C860CF" w:rsidP="00C860CF">
      <w:pPr>
        <w:pStyle w:val="berschrift4"/>
      </w:pPr>
      <w:bookmarkStart w:id="7" w:name="_Toc83226958"/>
      <w:r>
        <w:t>5.7.2.2</w:t>
      </w:r>
      <w:r>
        <w:tab/>
      </w:r>
      <w:del w:id="8" w:author="Landgraf (ZITiS), Rainer" w:date="2022-03-04T12:30:00Z">
        <w:r w:rsidDel="00085275">
          <w:delText xml:space="preserve">Identity </w:delText>
        </w:r>
      </w:del>
      <w:ins w:id="9" w:author="Landgraf (ZITiS), Rainer" w:date="2022-03-04T12:30:00Z">
        <w:r>
          <w:t xml:space="preserve">Identifier </w:t>
        </w:r>
      </w:ins>
      <w:r>
        <w:t>Event Function (IEF)</w:t>
      </w:r>
      <w:bookmarkEnd w:id="7"/>
    </w:p>
    <w:p w14:paraId="087376F0" w14:textId="77777777" w:rsidR="00C860CF" w:rsidRDefault="00C860CF" w:rsidP="00C860CF">
      <w:r>
        <w:t>The IEF is the function responsible for observing and detecting identifier association changes within its parent NF and providing those changes in the form of event records to the ICF over LI_XER.</w:t>
      </w:r>
    </w:p>
    <w:p w14:paraId="50A69254" w14:textId="77777777" w:rsidR="00C860CF" w:rsidRDefault="00C860CF" w:rsidP="00C860CF">
      <w:r>
        <w:t>IEFs may be co-located with POIs but may also be placed in other NFs where the NFs handling identifier association do not otherwise support POI functionality.</w:t>
      </w:r>
    </w:p>
    <w:p w14:paraId="214882C0" w14:textId="7077DEE1" w:rsidR="00C860CF" w:rsidRDefault="00C860CF" w:rsidP="00C860CF">
      <w:r>
        <w:t>The IEF shall be able to support event records to the ICF when associations are updated. Association events include both allocation or deallocation events for temporary iden</w:t>
      </w:r>
      <w:ins w:id="10" w:author="Landgraf (ZITiS), Rainer" w:date="2022-04-21T12:56:00Z">
        <w:r w:rsidR="005D46A9">
          <w:t>t</w:t>
        </w:r>
      </w:ins>
      <w:bookmarkStart w:id="11" w:name="_GoBack"/>
      <w:bookmarkEnd w:id="11"/>
      <w:r>
        <w:t xml:space="preserve">ifiers managed by the IEF’s parent NF and for identifier </w:t>
      </w:r>
      <w:del w:id="12" w:author="Landgraf (ZITiS), Rainer" w:date="2022-03-21T08:31:00Z">
        <w:r w:rsidDel="00074E3F">
          <w:delText xml:space="preserve">assocaion </w:delText>
        </w:r>
      </w:del>
      <w:proofErr w:type="gramStart"/>
      <w:ins w:id="13" w:author="Landgraf (ZITiS), Rainer" w:date="2022-03-21T08:31:00Z">
        <w:r>
          <w:t xml:space="preserve">associations </w:t>
        </w:r>
      </w:ins>
      <w:r>
        <w:t>which are registered or deregistered in the IEF’s parent NF but the identifier allocation</w:t>
      </w:r>
      <w:proofErr w:type="gramEnd"/>
      <w:r>
        <w:t xml:space="preserve"> is not controlled by that NF.</w:t>
      </w:r>
    </w:p>
    <w:p w14:paraId="75CCB83E" w14:textId="77777777" w:rsidR="00C860CF" w:rsidRDefault="00C860CF" w:rsidP="00C860CF">
      <w:r>
        <w:t>The IEF shall support activation and deactivation of IEF association reporting capabilities, as controlled by the LICF (proxied by the LIPF) over the LI_XEM1 interface.</w:t>
      </w:r>
    </w:p>
    <w:p w14:paraId="49C52114" w14:textId="77777777" w:rsidR="00C860CF" w:rsidRDefault="00C860CF" w:rsidP="00C860CF">
      <w:r>
        <w:t>When IEF reporting capabilities are activated, the IEF shall obtain the current allocation and registration state of all UEs known to the parent NF, (where that information has been retained in the NF as part of normal network operations) and send this as a series of allocation/registration events to the ICF.</w:t>
      </w:r>
    </w:p>
    <w:p w14:paraId="2A92CE2A" w14:textId="77777777" w:rsidR="00C860CF" w:rsidRDefault="00C860CF" w:rsidP="00C860CF">
      <w:pPr>
        <w:pStyle w:val="NO"/>
      </w:pPr>
      <w:r>
        <w:lastRenderedPageBreak/>
        <w:t>NOTE:</w:t>
      </w:r>
      <w:r>
        <w:tab/>
        <w:t>The IEF can only report on associations that occurred before activation of the IEF if those associations remain valid for UEs which are still served by the parent NF (some allocations may not be retained by the parent NF). Therefore, not all UE identifier associations may be available at IEF activation (e.g. due to NF or UE mobility) and therefore ICF caching may be incomplete until network reauthentication timers or similar reallocation timers have refreshed all served UE</w:t>
      </w:r>
      <w:ins w:id="14" w:author="Landgraf (ZITiS), Rainer" w:date="2022-04-21T08:08:00Z">
        <w:r>
          <w:t>s</w:t>
        </w:r>
      </w:ins>
      <w:r>
        <w:t xml:space="preserve"> as part of normal network operation. Such incomplete data will result in no matching identifier responses from the ICF.</w:t>
      </w:r>
    </w:p>
    <w:p w14:paraId="5CFBE930" w14:textId="77777777" w:rsidR="00C860CF" w:rsidRDefault="00C860CF" w:rsidP="00C860CF">
      <w:r>
        <w:t>When IEF reporting capabilities are deactivated, the IEF shall immediately stop sending event records to the ICF.</w:t>
      </w:r>
    </w:p>
    <w:p w14:paraId="472DBEAA" w14:textId="77777777" w:rsidR="00C860CF" w:rsidRDefault="00C860CF" w:rsidP="00C860CF">
      <w:pPr>
        <w:pStyle w:val="berschrift5"/>
        <w:jc w:val="center"/>
        <w:rPr>
          <w:color w:val="7030A0"/>
          <w:sz w:val="32"/>
          <w:szCs w:val="32"/>
        </w:rPr>
      </w:pPr>
      <w:r>
        <w:rPr>
          <w:color w:val="7030A0"/>
          <w:sz w:val="32"/>
          <w:szCs w:val="32"/>
        </w:rPr>
        <w:t>*** End of Second Change ***</w:t>
      </w:r>
    </w:p>
    <w:p w14:paraId="40F84CA2" w14:textId="77777777" w:rsidR="00C860CF" w:rsidRDefault="00C860CF" w:rsidP="00C860CF"/>
    <w:p w14:paraId="10A0CAA1" w14:textId="77777777" w:rsidR="00C860CF" w:rsidRDefault="00C860CF" w:rsidP="00C860CF">
      <w:pPr>
        <w:pStyle w:val="berschrift5"/>
        <w:jc w:val="center"/>
        <w:rPr>
          <w:color w:val="7030A0"/>
          <w:sz w:val="32"/>
          <w:szCs w:val="32"/>
        </w:rPr>
      </w:pPr>
      <w:r>
        <w:rPr>
          <w:color w:val="7030A0"/>
          <w:sz w:val="32"/>
          <w:szCs w:val="32"/>
        </w:rPr>
        <w:t>*** Third Change ***</w:t>
      </w:r>
    </w:p>
    <w:p w14:paraId="038A4BEC" w14:textId="77777777" w:rsidR="00C860CF" w:rsidRPr="00085275" w:rsidRDefault="00C860CF" w:rsidP="00C860CF">
      <w:pPr>
        <w:keepNext/>
        <w:keepLines/>
        <w:overflowPunct w:val="0"/>
        <w:autoSpaceDE w:val="0"/>
        <w:autoSpaceDN w:val="0"/>
        <w:adjustRightInd w:val="0"/>
        <w:spacing w:before="120"/>
        <w:ind w:left="1418" w:hanging="1418"/>
        <w:textAlignment w:val="baseline"/>
        <w:outlineLvl w:val="3"/>
        <w:rPr>
          <w:rFonts w:ascii="Arial" w:hAnsi="Arial"/>
          <w:sz w:val="24"/>
        </w:rPr>
      </w:pPr>
      <w:r>
        <w:rPr>
          <w:rFonts w:ascii="Arial" w:hAnsi="Arial"/>
          <w:sz w:val="24"/>
        </w:rPr>
        <w:t>5.7.2.3</w:t>
      </w:r>
      <w:r>
        <w:rPr>
          <w:rFonts w:ascii="Arial" w:hAnsi="Arial"/>
          <w:sz w:val="24"/>
        </w:rPr>
        <w:tab/>
      </w:r>
      <w:del w:id="15" w:author="Landgraf (ZITiS), Rainer" w:date="2022-03-04T12:32:00Z">
        <w:r w:rsidRPr="00085275" w:rsidDel="00085275">
          <w:rPr>
            <w:rFonts w:ascii="Arial" w:hAnsi="Arial"/>
            <w:sz w:val="24"/>
          </w:rPr>
          <w:delText xml:space="preserve">Identity </w:delText>
        </w:r>
      </w:del>
      <w:ins w:id="16" w:author="Landgraf (ZITiS), Rainer" w:date="2022-03-04T12:32:00Z">
        <w:r>
          <w:rPr>
            <w:rFonts w:ascii="Arial" w:hAnsi="Arial"/>
            <w:sz w:val="24"/>
          </w:rPr>
          <w:t>Identifier</w:t>
        </w:r>
        <w:r w:rsidRPr="00085275">
          <w:rPr>
            <w:rFonts w:ascii="Arial" w:hAnsi="Arial"/>
            <w:sz w:val="24"/>
          </w:rPr>
          <w:t xml:space="preserve"> </w:t>
        </w:r>
      </w:ins>
      <w:r w:rsidRPr="00085275">
        <w:rPr>
          <w:rFonts w:ascii="Arial" w:hAnsi="Arial"/>
          <w:sz w:val="24"/>
        </w:rPr>
        <w:t>Caching Function (ICF)</w:t>
      </w:r>
    </w:p>
    <w:p w14:paraId="6B8F5082" w14:textId="77777777" w:rsidR="00C860CF" w:rsidRDefault="00C860CF" w:rsidP="00C860CF">
      <w:r>
        <w:t xml:space="preserve">The ICF is the LI function responsible for caching of identifier associations provided by the IEF in event records received over the LI_XER and answering queries from the IQF received over LI_XQR. The ICF shall support association queries from both temporary </w:t>
      </w:r>
      <w:del w:id="17" w:author="Landgraf (ZITiS), Rainer" w:date="2022-04-21T08:10:00Z">
        <w:r w:rsidDel="00E31F6A">
          <w:delText xml:space="preserve">identities </w:delText>
        </w:r>
      </w:del>
      <w:ins w:id="18" w:author="Landgraf (ZITiS), Rainer" w:date="2022-04-21T08:10:00Z">
        <w:r>
          <w:t xml:space="preserve">identifiers </w:t>
        </w:r>
      </w:ins>
      <w:r>
        <w:t xml:space="preserve">to permanent </w:t>
      </w:r>
      <w:del w:id="19" w:author="Landgraf (ZITiS), Rainer" w:date="2022-04-21T08:10:00Z">
        <w:r w:rsidDel="00E31F6A">
          <w:delText xml:space="preserve">identities </w:delText>
        </w:r>
      </w:del>
      <w:ins w:id="20" w:author="Landgraf (ZITiS), Rainer" w:date="2022-04-21T08:10:00Z">
        <w:r>
          <w:t xml:space="preserve">identifiers </w:t>
        </w:r>
      </w:ins>
      <w:r>
        <w:t xml:space="preserve">and from permanent </w:t>
      </w:r>
      <w:del w:id="21" w:author="Landgraf (ZITiS), Rainer" w:date="2022-04-21T08:10:00Z">
        <w:r w:rsidDel="00E31F6A">
          <w:delText xml:space="preserve">identities </w:delText>
        </w:r>
      </w:del>
      <w:ins w:id="22" w:author="Landgraf (ZITiS), Rainer" w:date="2022-04-21T08:10:00Z">
        <w:r>
          <w:t xml:space="preserve">identifiers </w:t>
        </w:r>
      </w:ins>
      <w:r>
        <w:t xml:space="preserve">to temporary </w:t>
      </w:r>
      <w:del w:id="23" w:author="Landgraf (ZITiS), Rainer" w:date="2022-04-21T08:10:00Z">
        <w:r w:rsidDel="00E31F6A">
          <w:delText>identities</w:delText>
        </w:r>
      </w:del>
      <w:ins w:id="24" w:author="Landgraf (ZITiS), Rainer" w:date="2022-04-21T08:10:00Z">
        <w:r>
          <w:t>identifiers</w:t>
        </w:r>
      </w:ins>
      <w:r>
        <w:t>.</w:t>
      </w:r>
    </w:p>
    <w:p w14:paraId="741078C5" w14:textId="77777777" w:rsidR="00C860CF" w:rsidRDefault="00C860CF" w:rsidP="00C860CF">
      <w:r>
        <w:t>The ICF shall store identifier associations received from the IEF and hold them indefinitely as active associations until:</w:t>
      </w:r>
    </w:p>
    <w:p w14:paraId="36F60CFC" w14:textId="77777777" w:rsidR="00C860CF" w:rsidRDefault="00C860CF" w:rsidP="00C860CF">
      <w:pPr>
        <w:pStyle w:val="B1"/>
      </w:pPr>
      <w:r>
        <w:t>-</w:t>
      </w:r>
      <w:r>
        <w:tab/>
        <w:t>A new association event is received which updates a previous association.</w:t>
      </w:r>
    </w:p>
    <w:p w14:paraId="185CFD49" w14:textId="77777777" w:rsidR="00C860CF" w:rsidRDefault="00C860CF" w:rsidP="00C860CF">
      <w:pPr>
        <w:pStyle w:val="B1"/>
      </w:pPr>
      <w:r>
        <w:t>-</w:t>
      </w:r>
      <w:r>
        <w:tab/>
        <w:t>A disassociation event is received for a stored association.</w:t>
      </w:r>
    </w:p>
    <w:p w14:paraId="426D95E9" w14:textId="77777777" w:rsidR="00C860CF" w:rsidRDefault="00C860CF" w:rsidP="00C860CF">
      <w:pPr>
        <w:pStyle w:val="B1"/>
      </w:pPr>
      <w:r>
        <w:t>-</w:t>
      </w:r>
      <w:r>
        <w:tab/>
        <w:t>A CSP defined maximum age is reached.</w:t>
      </w:r>
    </w:p>
    <w:p w14:paraId="011CF4EC" w14:textId="77777777" w:rsidR="00C860CF" w:rsidRPr="00410461" w:rsidRDefault="00C860CF" w:rsidP="00C860CF">
      <w:r w:rsidRPr="00410461">
        <w:t>Upon receiving a disassociation event or a new association event from the IEF, the ICF shall match any corresponding identifier associations, mark them for deletion and begin the cache time for that association. After being marked for deletion, associations shall be deleted and purged irrecoverably from the ICF once their cache time limit is reached.</w:t>
      </w:r>
    </w:p>
    <w:p w14:paraId="4EECBD14" w14:textId="77777777" w:rsidR="00C860CF" w:rsidRPr="00410461" w:rsidRDefault="00C860CF" w:rsidP="00C860CF">
      <w:pPr>
        <w:pStyle w:val="NO"/>
      </w:pPr>
      <w:r w:rsidRPr="00410461">
        <w:t>NOTE:</w:t>
      </w:r>
      <w:r w:rsidRPr="00410461">
        <w:tab/>
        <w:t xml:space="preserve">The cache time limit after which automatic deletion should occur is outside the scope of the present document. However, this CSP determined value needs to be no shorter than the maximum allowed query delay (i.e., the time from the </w:t>
      </w:r>
      <w:del w:id="25" w:author="Landgraf (ZITiS), Rainer" w:date="2022-03-07T08:22:00Z">
        <w:r w:rsidRPr="00410461" w:rsidDel="00C550F3">
          <w:delText xml:space="preserve">identity </w:delText>
        </w:r>
      </w:del>
      <w:ins w:id="26" w:author="Landgraf (ZITiS), Rainer" w:date="2022-03-07T08:22:00Z">
        <w:r>
          <w:t>identifier</w:t>
        </w:r>
        <w:r w:rsidRPr="00410461">
          <w:t xml:space="preserve"> </w:t>
        </w:r>
      </w:ins>
      <w:r w:rsidRPr="00410461">
        <w:t>observation by the LEA to the query reception by the CSP). Otherwise, this value needs to be as short as possible.</w:t>
      </w:r>
    </w:p>
    <w:p w14:paraId="6B1E7CB5" w14:textId="77777777" w:rsidR="00C860CF" w:rsidRDefault="00C860CF" w:rsidP="00C860CF">
      <w:pPr>
        <w:pStyle w:val="berschrift5"/>
        <w:jc w:val="center"/>
        <w:rPr>
          <w:color w:val="7030A0"/>
          <w:sz w:val="32"/>
          <w:szCs w:val="32"/>
        </w:rPr>
      </w:pPr>
      <w:r>
        <w:rPr>
          <w:color w:val="7030A0"/>
          <w:sz w:val="32"/>
          <w:szCs w:val="32"/>
        </w:rPr>
        <w:t>*** End of Third Change ***</w:t>
      </w:r>
    </w:p>
    <w:p w14:paraId="0BA32C42" w14:textId="77777777" w:rsidR="00C860CF" w:rsidRDefault="00C860CF" w:rsidP="00C860CF"/>
    <w:p w14:paraId="0DE5A73D" w14:textId="77777777" w:rsidR="00C860CF" w:rsidRDefault="00C860CF" w:rsidP="00C860CF">
      <w:pPr>
        <w:pStyle w:val="berschrift5"/>
        <w:jc w:val="center"/>
        <w:rPr>
          <w:color w:val="7030A0"/>
          <w:sz w:val="32"/>
          <w:szCs w:val="32"/>
        </w:rPr>
      </w:pPr>
      <w:r>
        <w:rPr>
          <w:color w:val="7030A0"/>
          <w:sz w:val="32"/>
          <w:szCs w:val="32"/>
        </w:rPr>
        <w:t>*** Fourth Change ***</w:t>
      </w:r>
    </w:p>
    <w:p w14:paraId="3E4D78AC" w14:textId="77777777" w:rsidR="00C860CF" w:rsidRPr="00410461" w:rsidRDefault="00C860CF" w:rsidP="00C860CF">
      <w:pPr>
        <w:pStyle w:val="berschrift4"/>
      </w:pPr>
      <w:bookmarkStart w:id="27" w:name="_Toc89722021"/>
      <w:r w:rsidRPr="00410461">
        <w:t>6.2.2A.1</w:t>
      </w:r>
      <w:r w:rsidRPr="00410461">
        <w:tab/>
        <w:t>General</w:t>
      </w:r>
      <w:bookmarkEnd w:id="27"/>
    </w:p>
    <w:p w14:paraId="3D1B2A16" w14:textId="77777777" w:rsidR="00C860CF" w:rsidRDefault="00C860CF" w:rsidP="00C860CF">
      <w:r w:rsidRPr="00410461">
        <w:t xml:space="preserve">The AMF shall provide IEF capabilities. The IEF present in the AMF shall support LI_XEM1 interface and upon activation shall provide </w:t>
      </w:r>
      <w:del w:id="28" w:author="Landgraf (ZITiS), Rainer" w:date="2022-03-07T08:27:00Z">
        <w:r w:rsidRPr="00410461" w:rsidDel="00F96057">
          <w:delText xml:space="preserve">identity </w:delText>
        </w:r>
      </w:del>
      <w:ins w:id="29" w:author="Landgraf (ZITiS), Rainer" w:date="2022-03-07T08:27:00Z">
        <w:r>
          <w:t>IEF</w:t>
        </w:r>
        <w:r w:rsidRPr="00410461">
          <w:t xml:space="preserve"> </w:t>
        </w:r>
      </w:ins>
      <w:r w:rsidRPr="00410461">
        <w:t>events to the ICF over LI_XER interface.</w:t>
      </w:r>
    </w:p>
    <w:p w14:paraId="562A7265" w14:textId="77777777" w:rsidR="00C860CF" w:rsidRDefault="00C860CF" w:rsidP="00C860CF">
      <w:r>
        <w:t>The IEF shall not generate events prior to UEs being successfully registered by the AMF onto the network.</w:t>
      </w:r>
    </w:p>
    <w:p w14:paraId="357375D1" w14:textId="5A0D25B6" w:rsidR="00C860CF" w:rsidRDefault="00C860CF" w:rsidP="00C860CF">
      <w:pPr>
        <w:pStyle w:val="berschrift5"/>
        <w:jc w:val="center"/>
        <w:rPr>
          <w:color w:val="7030A0"/>
          <w:sz w:val="32"/>
          <w:szCs w:val="32"/>
        </w:rPr>
      </w:pPr>
      <w:r>
        <w:rPr>
          <w:color w:val="7030A0"/>
          <w:sz w:val="32"/>
          <w:szCs w:val="32"/>
        </w:rPr>
        <w:t>*** End of Fourth</w:t>
      </w:r>
      <w:r w:rsidR="005D46A9">
        <w:rPr>
          <w:color w:val="7030A0"/>
          <w:sz w:val="32"/>
          <w:szCs w:val="32"/>
        </w:rPr>
        <w:t xml:space="preserve"> </w:t>
      </w:r>
      <w:r>
        <w:rPr>
          <w:color w:val="7030A0"/>
          <w:sz w:val="32"/>
          <w:szCs w:val="32"/>
        </w:rPr>
        <w:t>Change ***</w:t>
      </w:r>
    </w:p>
    <w:p w14:paraId="297BA6B3" w14:textId="77777777" w:rsidR="00C860CF" w:rsidRDefault="00C860CF" w:rsidP="00C860CF"/>
    <w:p w14:paraId="07B6D75B" w14:textId="77777777" w:rsidR="00C860CF" w:rsidRDefault="00C860CF" w:rsidP="00C860CF"/>
    <w:p w14:paraId="0C7065A0" w14:textId="77777777" w:rsidR="00C860CF" w:rsidRDefault="00C860CF" w:rsidP="00C860CF">
      <w:pPr>
        <w:pStyle w:val="berschrift5"/>
        <w:jc w:val="center"/>
        <w:rPr>
          <w:color w:val="7030A0"/>
          <w:sz w:val="32"/>
          <w:szCs w:val="32"/>
        </w:rPr>
      </w:pPr>
      <w:r>
        <w:rPr>
          <w:color w:val="7030A0"/>
          <w:sz w:val="32"/>
          <w:szCs w:val="32"/>
        </w:rPr>
        <w:lastRenderedPageBreak/>
        <w:t>*** Fifth Change ***</w:t>
      </w:r>
    </w:p>
    <w:p w14:paraId="4EF75B01" w14:textId="77777777" w:rsidR="00C860CF" w:rsidRPr="00410461" w:rsidRDefault="00C860CF" w:rsidP="00C860CF">
      <w:pPr>
        <w:pStyle w:val="berschrift4"/>
      </w:pPr>
      <w:r>
        <w:t>6.2.2A.2</w:t>
      </w:r>
      <w:r>
        <w:tab/>
      </w:r>
      <w:r w:rsidRPr="00410461">
        <w:t>IEF Events</w:t>
      </w:r>
    </w:p>
    <w:p w14:paraId="026B11D4" w14:textId="77777777" w:rsidR="00C860CF" w:rsidRPr="00410461" w:rsidRDefault="00C860CF" w:rsidP="00C860CF">
      <w:r w:rsidRPr="00410461">
        <w:t>The IEF present in the AMF shall generate report records, when it detects the following specific events or information for any UE:</w:t>
      </w:r>
    </w:p>
    <w:p w14:paraId="6097AB09" w14:textId="77777777" w:rsidR="00C860CF" w:rsidRPr="00410461" w:rsidRDefault="00C860CF" w:rsidP="00C860CF">
      <w:pPr>
        <w:pStyle w:val="B1"/>
      </w:pPr>
      <w:r w:rsidRPr="00410461">
        <w:t>-</w:t>
      </w:r>
      <w:r w:rsidRPr="00410461">
        <w:tab/>
        <w:t>Association of a 5G-GUTI to a SUPI</w:t>
      </w:r>
      <w:del w:id="30" w:author="Landgraf (ZITiS), Rainer" w:date="2022-04-21T08:15:00Z">
        <w:r w:rsidRPr="00410461" w:rsidDel="00E31F6A">
          <w:delText>,</w:delText>
        </w:r>
      </w:del>
      <w:r w:rsidRPr="00410461">
        <w:t xml:space="preserve"> (this may also include SUCI to SUPI association).</w:t>
      </w:r>
    </w:p>
    <w:p w14:paraId="35895AE1" w14:textId="77777777" w:rsidR="00C860CF" w:rsidRPr="00410461" w:rsidRDefault="00C860CF" w:rsidP="00C860CF">
      <w:pPr>
        <w:pStyle w:val="B1"/>
      </w:pPr>
      <w:r w:rsidRPr="00410461">
        <w:t>-</w:t>
      </w:r>
      <w:r w:rsidRPr="00410461">
        <w:tab/>
        <w:t>De-association of a 5G-GUTI from a SUPI.</w:t>
      </w:r>
    </w:p>
    <w:p w14:paraId="717035B6" w14:textId="77777777" w:rsidR="00C860CF" w:rsidRPr="00410461" w:rsidRDefault="00C860CF" w:rsidP="00C860CF">
      <w:pPr>
        <w:pStyle w:val="NO"/>
      </w:pPr>
      <w:r w:rsidRPr="00410461">
        <w:t>NOTE1:</w:t>
      </w:r>
      <w:r w:rsidRPr="00410461">
        <w:tab/>
        <w:t>The de-association event is only generated if a new 5G-GUTI is not allocated to a SUPI to update a previous association (e.g. at inter-AMF handover).</w:t>
      </w:r>
    </w:p>
    <w:p w14:paraId="78C98E5C" w14:textId="77777777" w:rsidR="00C860CF" w:rsidRPr="00410461" w:rsidRDefault="00C860CF" w:rsidP="00C860CF">
      <w:pPr>
        <w:pStyle w:val="NO"/>
      </w:pPr>
      <w:r w:rsidRPr="00410461">
        <w:t>NOTE 2:</w:t>
      </w:r>
      <w:r w:rsidRPr="00410461">
        <w:tab/>
        <w:t>For SUCIs seen during registration, they shall only be reported if UE registration is successfully completed.</w:t>
      </w:r>
    </w:p>
    <w:p w14:paraId="67675A61" w14:textId="77777777" w:rsidR="00C860CF" w:rsidRPr="00410461" w:rsidRDefault="00C860CF" w:rsidP="00C860CF">
      <w:r w:rsidRPr="00410461">
        <w:t>The association event shall be generated by the IEF in the AMF whenever the AMF initiates any action or procedure for which a new allocated 5G-GUTI is sent to the UE regardless of whether the action or procedure is completed suc</w:t>
      </w:r>
      <w:ins w:id="31" w:author="Landgraf (ZITiS), Rainer" w:date="2022-03-07T08:30:00Z">
        <w:r>
          <w:t>c</w:t>
        </w:r>
      </w:ins>
      <w:r w:rsidRPr="00410461">
        <w:t>essfully.</w:t>
      </w:r>
    </w:p>
    <w:p w14:paraId="030317EE" w14:textId="456C8D5C" w:rsidR="00C860CF" w:rsidRDefault="00C860CF" w:rsidP="00C860CF">
      <w:pPr>
        <w:pStyle w:val="berschrift5"/>
        <w:jc w:val="center"/>
        <w:rPr>
          <w:color w:val="7030A0"/>
          <w:sz w:val="32"/>
          <w:szCs w:val="32"/>
        </w:rPr>
      </w:pPr>
      <w:r>
        <w:rPr>
          <w:color w:val="7030A0"/>
          <w:sz w:val="32"/>
          <w:szCs w:val="32"/>
        </w:rPr>
        <w:t>*** End of Fifth</w:t>
      </w:r>
      <w:r w:rsidR="005D46A9">
        <w:rPr>
          <w:color w:val="7030A0"/>
          <w:sz w:val="32"/>
          <w:szCs w:val="32"/>
        </w:rPr>
        <w:t xml:space="preserve"> </w:t>
      </w:r>
      <w:r>
        <w:rPr>
          <w:color w:val="7030A0"/>
          <w:sz w:val="32"/>
          <w:szCs w:val="32"/>
        </w:rPr>
        <w:t>Change ***</w:t>
      </w:r>
    </w:p>
    <w:p w14:paraId="28B9AD06" w14:textId="77777777" w:rsidR="00C860CF" w:rsidRDefault="00C860CF" w:rsidP="00C860CF"/>
    <w:p w14:paraId="762F956C" w14:textId="77777777" w:rsidR="00C860CF" w:rsidRDefault="00C860CF" w:rsidP="00C860CF">
      <w:pPr>
        <w:pStyle w:val="berschrift5"/>
        <w:jc w:val="center"/>
        <w:rPr>
          <w:color w:val="7030A0"/>
          <w:sz w:val="32"/>
          <w:szCs w:val="32"/>
        </w:rPr>
      </w:pPr>
      <w:r>
        <w:rPr>
          <w:color w:val="7030A0"/>
          <w:sz w:val="32"/>
          <w:szCs w:val="32"/>
        </w:rPr>
        <w:t>*** Sixth Change ***</w:t>
      </w:r>
    </w:p>
    <w:p w14:paraId="1A8443B4" w14:textId="77777777" w:rsidR="00C860CF" w:rsidRDefault="00C860CF" w:rsidP="00C860CF">
      <w:pPr>
        <w:keepNext/>
        <w:keepLines/>
        <w:overflowPunct w:val="0"/>
        <w:autoSpaceDE w:val="0"/>
        <w:autoSpaceDN w:val="0"/>
        <w:adjustRightInd w:val="0"/>
        <w:spacing w:before="180"/>
        <w:ind w:left="1134" w:hanging="1134"/>
        <w:textAlignment w:val="baseline"/>
        <w:outlineLvl w:val="1"/>
        <w:rPr>
          <w:rFonts w:ascii="Arial" w:hAnsi="Arial"/>
          <w:sz w:val="32"/>
        </w:rPr>
      </w:pPr>
      <w:r>
        <w:rPr>
          <w:rFonts w:ascii="Arial" w:hAnsi="Arial"/>
          <w:sz w:val="32"/>
        </w:rPr>
        <w:t>7.7</w:t>
      </w:r>
      <w:r>
        <w:rPr>
          <w:rFonts w:ascii="Arial" w:hAnsi="Arial"/>
          <w:sz w:val="32"/>
        </w:rPr>
        <w:tab/>
      </w:r>
      <w:del w:id="32" w:author="Landgraf (ZITiS), Rainer" w:date="2022-03-04T12:37:00Z">
        <w:r w:rsidRPr="00085275" w:rsidDel="00085275">
          <w:rPr>
            <w:rFonts w:ascii="Arial" w:hAnsi="Arial"/>
            <w:sz w:val="32"/>
          </w:rPr>
          <w:delText xml:space="preserve">Identity </w:delText>
        </w:r>
      </w:del>
      <w:ins w:id="33" w:author="Landgraf (ZITiS), Rainer" w:date="2022-03-04T12:37:00Z">
        <w:r>
          <w:rPr>
            <w:rFonts w:ascii="Arial" w:hAnsi="Arial"/>
            <w:sz w:val="32"/>
          </w:rPr>
          <w:t>Identifier</w:t>
        </w:r>
        <w:r w:rsidRPr="00085275">
          <w:rPr>
            <w:rFonts w:ascii="Arial" w:hAnsi="Arial"/>
            <w:sz w:val="32"/>
          </w:rPr>
          <w:t xml:space="preserve"> </w:t>
        </w:r>
      </w:ins>
      <w:r w:rsidRPr="00085275">
        <w:rPr>
          <w:rFonts w:ascii="Arial" w:hAnsi="Arial"/>
          <w:sz w:val="32"/>
        </w:rPr>
        <w:t>Caching Function</w:t>
      </w:r>
    </w:p>
    <w:p w14:paraId="5F26006B" w14:textId="77777777" w:rsidR="00C860CF" w:rsidRDefault="00C860CF" w:rsidP="00C860CF">
      <w:pPr>
        <w:pStyle w:val="berschrift3"/>
      </w:pPr>
      <w:r>
        <w:t>7.7.1</w:t>
      </w:r>
      <w:r>
        <w:tab/>
        <w:t>General</w:t>
      </w:r>
    </w:p>
    <w:p w14:paraId="4FEAF345" w14:textId="77777777" w:rsidR="00C860CF" w:rsidRDefault="00C860CF" w:rsidP="00C860CF">
      <w:r>
        <w:t xml:space="preserve">The ICF is responsible for receiving </w:t>
      </w:r>
      <w:del w:id="34" w:author="Landgraf (ZITiS), Rainer" w:date="2022-03-04T12:40:00Z">
        <w:r w:rsidDel="00341837">
          <w:delText xml:space="preserve">identity </w:delText>
        </w:r>
      </w:del>
      <w:ins w:id="35" w:author="Landgraf (ZITiS), Rainer" w:date="2022-03-04T12:40:00Z">
        <w:r>
          <w:t xml:space="preserve">identifier </w:t>
        </w:r>
      </w:ins>
      <w:r>
        <w:t>caching events from all IEFs in the network over the LI_XER interface and handling queries from the IQF over the LI_XQR interface to the IQF as defined in clause 5.7.</w:t>
      </w:r>
    </w:p>
    <w:p w14:paraId="03837536" w14:textId="77777777" w:rsidR="00C860CF" w:rsidRDefault="00C860CF" w:rsidP="00C860CF">
      <w:r>
        <w:t>The temporary cache duration shall be configurable by the LICF on a per CSP network basis.</w:t>
      </w:r>
    </w:p>
    <w:p w14:paraId="6534559B" w14:textId="77777777" w:rsidR="00C860CF" w:rsidRDefault="00C860CF" w:rsidP="00C860CF">
      <w:pPr>
        <w:pStyle w:val="berschrift3"/>
      </w:pPr>
      <w:r>
        <w:t>7.7.2</w:t>
      </w:r>
      <w:r>
        <w:tab/>
      </w:r>
      <w:r w:rsidRPr="00410461">
        <w:t xml:space="preserve">ICF Query </w:t>
      </w:r>
      <w:del w:id="36" w:author="Landgraf (ZITiS), Rainer" w:date="2022-03-07T08:37:00Z">
        <w:r w:rsidRPr="00410461" w:rsidDel="00D63EF7">
          <w:delText>Identities</w:delText>
        </w:r>
      </w:del>
      <w:ins w:id="37" w:author="Landgraf (ZITiS), Rainer" w:date="2022-03-07T08:37:00Z">
        <w:r>
          <w:t>Identifiers</w:t>
        </w:r>
      </w:ins>
    </w:p>
    <w:p w14:paraId="23C515F8" w14:textId="77777777" w:rsidR="00C860CF" w:rsidRPr="00583848" w:rsidRDefault="00C860CF" w:rsidP="00C860CF">
      <w:r w:rsidRPr="00583848">
        <w:t xml:space="preserve">The </w:t>
      </w:r>
      <w:r>
        <w:t>IQF</w:t>
      </w:r>
      <w:r w:rsidRPr="00583848">
        <w:t xml:space="preserve"> present in the ADMF</w:t>
      </w:r>
      <w:r>
        <w:t xml:space="preserve"> shall be able to query the records held by the ICF using one of the following target identifiers</w:t>
      </w:r>
      <w:r w:rsidRPr="00583848">
        <w:t>:</w:t>
      </w:r>
    </w:p>
    <w:p w14:paraId="5AE88BD5" w14:textId="77777777" w:rsidR="00C860CF" w:rsidRPr="00583848" w:rsidRDefault="00C860CF" w:rsidP="00C860CF">
      <w:pPr>
        <w:pStyle w:val="B1"/>
      </w:pPr>
      <w:r>
        <w:t>-</w:t>
      </w:r>
      <w:r>
        <w:tab/>
      </w:r>
      <w:r w:rsidRPr="00583848">
        <w:t>SUPI</w:t>
      </w:r>
      <w:r>
        <w:t>.</w:t>
      </w:r>
    </w:p>
    <w:p w14:paraId="264941D2" w14:textId="77777777" w:rsidR="00C860CF" w:rsidRPr="00583848" w:rsidRDefault="00C860CF" w:rsidP="00C860CF">
      <w:pPr>
        <w:pStyle w:val="B1"/>
      </w:pPr>
      <w:r>
        <w:t>-</w:t>
      </w:r>
      <w:r>
        <w:tab/>
        <w:t>SUCI.</w:t>
      </w:r>
    </w:p>
    <w:p w14:paraId="636EEE27" w14:textId="77777777" w:rsidR="00C860CF" w:rsidRDefault="00C860CF" w:rsidP="00C860CF">
      <w:pPr>
        <w:pStyle w:val="B1"/>
      </w:pPr>
      <w:r>
        <w:t>-</w:t>
      </w:r>
      <w:r>
        <w:tab/>
        <w:t>5G-S-TMSI.</w:t>
      </w:r>
    </w:p>
    <w:p w14:paraId="31B33858" w14:textId="77777777" w:rsidR="00C860CF" w:rsidRDefault="00C860CF" w:rsidP="00C860CF">
      <w:pPr>
        <w:pStyle w:val="B1"/>
      </w:pPr>
      <w:r>
        <w:t xml:space="preserve">- </w:t>
      </w:r>
      <w:r>
        <w:tab/>
        <w:t>5G-GUTI.</w:t>
      </w:r>
    </w:p>
    <w:p w14:paraId="43854A35" w14:textId="77777777" w:rsidR="00C860CF" w:rsidRDefault="00C860CF" w:rsidP="00C860CF">
      <w:pPr>
        <w:pStyle w:val="NO"/>
      </w:pPr>
      <w:r>
        <w:t>NOTE:</w:t>
      </w:r>
      <w:r>
        <w:tab/>
        <w:t>Targeting based on GPSI, PEI, IMS identifiers or other legacy identifiers (e.g. MSISDN) is not supported by the present document as this information is not available in the ICF.</w:t>
      </w:r>
    </w:p>
    <w:p w14:paraId="6B7C9C9B" w14:textId="77777777" w:rsidR="00C860CF" w:rsidRDefault="00C860CF" w:rsidP="00C860CF">
      <w:r w:rsidRPr="00583848">
        <w:t xml:space="preserve">The list of </w:t>
      </w:r>
      <w:r>
        <w:t>event</w:t>
      </w:r>
      <w:r w:rsidRPr="00583848">
        <w:t xml:space="preserve"> parameters </w:t>
      </w:r>
      <w:r>
        <w:t xml:space="preserve">is </w:t>
      </w:r>
      <w:r w:rsidRPr="00583848">
        <w:t>specified in TS 33.128</w:t>
      </w:r>
      <w:r>
        <w:t xml:space="preserve"> [15]</w:t>
      </w:r>
      <w:r w:rsidRPr="00583848">
        <w:t xml:space="preserve">. Each </w:t>
      </w:r>
      <w:r>
        <w:t>event</w:t>
      </w:r>
      <w:r w:rsidRPr="00583848">
        <w:t xml:space="preserve"> shall include at the minimum the following information:</w:t>
      </w:r>
    </w:p>
    <w:p w14:paraId="2690DFD8" w14:textId="77777777" w:rsidR="00C860CF" w:rsidRDefault="00C860CF" w:rsidP="00C860CF">
      <w:pPr>
        <w:pStyle w:val="B1"/>
      </w:pPr>
      <w:r>
        <w:t>-</w:t>
      </w:r>
      <w:r>
        <w:tab/>
        <w:t>Query target identifier.</w:t>
      </w:r>
    </w:p>
    <w:p w14:paraId="1EE82CED" w14:textId="77777777" w:rsidR="00C860CF" w:rsidRDefault="00C860CF" w:rsidP="00C860CF">
      <w:pPr>
        <w:pStyle w:val="B1"/>
      </w:pPr>
      <w:r>
        <w:t>-</w:t>
      </w:r>
      <w:r>
        <w:tab/>
        <w:t>Time of target identifier observation.</w:t>
      </w:r>
    </w:p>
    <w:p w14:paraId="4C103034" w14:textId="77777777" w:rsidR="00C860CF" w:rsidRDefault="00C860CF" w:rsidP="00C860CF">
      <w:r>
        <w:t>For queries based on temporary identifiers the following additional information shall be included:</w:t>
      </w:r>
    </w:p>
    <w:p w14:paraId="241605E5" w14:textId="77777777" w:rsidR="00C860CF" w:rsidRDefault="00C860CF" w:rsidP="00C860CF">
      <w:pPr>
        <w:pStyle w:val="B1"/>
      </w:pPr>
      <w:r>
        <w:t>-</w:t>
      </w:r>
      <w:r>
        <w:tab/>
        <w:t>Tracking area identifier.</w:t>
      </w:r>
    </w:p>
    <w:p w14:paraId="7BECF535" w14:textId="77777777" w:rsidR="00C860CF" w:rsidRDefault="00C860CF" w:rsidP="00C860CF">
      <w:pPr>
        <w:pStyle w:val="B1"/>
      </w:pPr>
      <w:r>
        <w:t>-</w:t>
      </w:r>
      <w:r>
        <w:tab/>
        <w:t>Cell identity.</w:t>
      </w:r>
    </w:p>
    <w:p w14:paraId="4C87FC59" w14:textId="77777777" w:rsidR="00C860CF" w:rsidRDefault="00C860CF" w:rsidP="00C860CF">
      <w:pPr>
        <w:pStyle w:val="berschrift5"/>
        <w:jc w:val="center"/>
        <w:rPr>
          <w:color w:val="7030A0"/>
          <w:sz w:val="32"/>
          <w:szCs w:val="32"/>
        </w:rPr>
      </w:pPr>
      <w:r>
        <w:rPr>
          <w:color w:val="7030A0"/>
          <w:sz w:val="32"/>
          <w:szCs w:val="32"/>
        </w:rPr>
        <w:lastRenderedPageBreak/>
        <w:t>*** End of Sixth Change ***</w:t>
      </w:r>
    </w:p>
    <w:p w14:paraId="17E8B32F" w14:textId="77777777" w:rsidR="00C860CF" w:rsidRDefault="00C860CF" w:rsidP="00C860CF"/>
    <w:p w14:paraId="552EC52D" w14:textId="77777777" w:rsidR="00C860CF" w:rsidRDefault="00C860CF" w:rsidP="00C860CF">
      <w:pPr>
        <w:pStyle w:val="berschrift5"/>
        <w:jc w:val="center"/>
        <w:rPr>
          <w:color w:val="7030A0"/>
          <w:sz w:val="32"/>
          <w:szCs w:val="32"/>
        </w:rPr>
      </w:pPr>
      <w:r>
        <w:rPr>
          <w:color w:val="7030A0"/>
          <w:sz w:val="32"/>
          <w:szCs w:val="32"/>
        </w:rPr>
        <w:t>*** End of All Changes ***</w:t>
      </w:r>
    </w:p>
    <w:p w14:paraId="6FD53F86" w14:textId="77777777" w:rsidR="00A2046B" w:rsidRPr="00A2046B" w:rsidRDefault="00A2046B" w:rsidP="00A2046B"/>
    <w:sectPr w:rsidR="00A2046B" w:rsidRPr="00A2046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0C51" w14:textId="77777777" w:rsidR="00E537C3" w:rsidRDefault="00E537C3">
      <w:r>
        <w:separator/>
      </w:r>
    </w:p>
  </w:endnote>
  <w:endnote w:type="continuationSeparator" w:id="0">
    <w:p w14:paraId="3EAC42AF" w14:textId="77777777" w:rsidR="00E537C3" w:rsidRDefault="00E5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E92DB" w14:textId="77777777" w:rsidR="00E537C3" w:rsidRDefault="00E537C3">
      <w:r>
        <w:separator/>
      </w:r>
    </w:p>
  </w:footnote>
  <w:footnote w:type="continuationSeparator" w:id="0">
    <w:p w14:paraId="1042EB70" w14:textId="77777777" w:rsidR="00E537C3" w:rsidRDefault="00E53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graf (ZITiS), Rainer">
    <w15:presenceInfo w15:providerId="None" w15:userId="Landgraf (ZITiS), Ra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5275"/>
    <w:rsid w:val="000A6394"/>
    <w:rsid w:val="000B5DFC"/>
    <w:rsid w:val="000B7FED"/>
    <w:rsid w:val="000C038A"/>
    <w:rsid w:val="000C6598"/>
    <w:rsid w:val="000D44B3"/>
    <w:rsid w:val="00145D43"/>
    <w:rsid w:val="00192C46"/>
    <w:rsid w:val="001A08B3"/>
    <w:rsid w:val="001A7B60"/>
    <w:rsid w:val="001B52F0"/>
    <w:rsid w:val="001B7A65"/>
    <w:rsid w:val="001E41F3"/>
    <w:rsid w:val="001E55CB"/>
    <w:rsid w:val="0026004D"/>
    <w:rsid w:val="002640DD"/>
    <w:rsid w:val="00275D12"/>
    <w:rsid w:val="00284FEB"/>
    <w:rsid w:val="002860C4"/>
    <w:rsid w:val="002960C8"/>
    <w:rsid w:val="002B44A1"/>
    <w:rsid w:val="002B5741"/>
    <w:rsid w:val="002E472E"/>
    <w:rsid w:val="00305409"/>
    <w:rsid w:val="00312A93"/>
    <w:rsid w:val="00341837"/>
    <w:rsid w:val="003609EF"/>
    <w:rsid w:val="0036231A"/>
    <w:rsid w:val="00374DD4"/>
    <w:rsid w:val="00385C42"/>
    <w:rsid w:val="003C4D1C"/>
    <w:rsid w:val="003E1A36"/>
    <w:rsid w:val="00410371"/>
    <w:rsid w:val="004242F1"/>
    <w:rsid w:val="004347A3"/>
    <w:rsid w:val="004B75B7"/>
    <w:rsid w:val="005038BC"/>
    <w:rsid w:val="005141D9"/>
    <w:rsid w:val="0051580D"/>
    <w:rsid w:val="00547111"/>
    <w:rsid w:val="00552A9B"/>
    <w:rsid w:val="00583757"/>
    <w:rsid w:val="00592D74"/>
    <w:rsid w:val="005D46A9"/>
    <w:rsid w:val="005E2C44"/>
    <w:rsid w:val="00621188"/>
    <w:rsid w:val="006257ED"/>
    <w:rsid w:val="00653DE4"/>
    <w:rsid w:val="00665C47"/>
    <w:rsid w:val="00695808"/>
    <w:rsid w:val="006B46FB"/>
    <w:rsid w:val="006C3F39"/>
    <w:rsid w:val="006E21FB"/>
    <w:rsid w:val="00725FA8"/>
    <w:rsid w:val="007346CC"/>
    <w:rsid w:val="00792342"/>
    <w:rsid w:val="007977A8"/>
    <w:rsid w:val="007B512A"/>
    <w:rsid w:val="007C2097"/>
    <w:rsid w:val="007D6A07"/>
    <w:rsid w:val="007F7259"/>
    <w:rsid w:val="008040A8"/>
    <w:rsid w:val="00813AFA"/>
    <w:rsid w:val="00815B00"/>
    <w:rsid w:val="008279FA"/>
    <w:rsid w:val="008626E7"/>
    <w:rsid w:val="00870EE7"/>
    <w:rsid w:val="00874C4D"/>
    <w:rsid w:val="008863B9"/>
    <w:rsid w:val="008A45A6"/>
    <w:rsid w:val="008B0C5A"/>
    <w:rsid w:val="008D3CCC"/>
    <w:rsid w:val="008F3789"/>
    <w:rsid w:val="008F686C"/>
    <w:rsid w:val="009148DE"/>
    <w:rsid w:val="00941E30"/>
    <w:rsid w:val="009777D9"/>
    <w:rsid w:val="00991B88"/>
    <w:rsid w:val="009A5753"/>
    <w:rsid w:val="009A579D"/>
    <w:rsid w:val="009C3856"/>
    <w:rsid w:val="009E3297"/>
    <w:rsid w:val="009F734F"/>
    <w:rsid w:val="00A2046B"/>
    <w:rsid w:val="00A246B6"/>
    <w:rsid w:val="00A42F06"/>
    <w:rsid w:val="00A47E70"/>
    <w:rsid w:val="00A50CF0"/>
    <w:rsid w:val="00A7671C"/>
    <w:rsid w:val="00AA2CBC"/>
    <w:rsid w:val="00AB6C3D"/>
    <w:rsid w:val="00AC4E9A"/>
    <w:rsid w:val="00AC5820"/>
    <w:rsid w:val="00AD1CD8"/>
    <w:rsid w:val="00AD62EF"/>
    <w:rsid w:val="00AF6EC7"/>
    <w:rsid w:val="00B258BB"/>
    <w:rsid w:val="00B67B97"/>
    <w:rsid w:val="00B87E2C"/>
    <w:rsid w:val="00B93869"/>
    <w:rsid w:val="00B968C8"/>
    <w:rsid w:val="00BA3EC5"/>
    <w:rsid w:val="00BA51D9"/>
    <w:rsid w:val="00BA7087"/>
    <w:rsid w:val="00BB5DFC"/>
    <w:rsid w:val="00BD279D"/>
    <w:rsid w:val="00BD678D"/>
    <w:rsid w:val="00BD6BB8"/>
    <w:rsid w:val="00BE7FA7"/>
    <w:rsid w:val="00BF3791"/>
    <w:rsid w:val="00C23213"/>
    <w:rsid w:val="00C54B59"/>
    <w:rsid w:val="00C550F3"/>
    <w:rsid w:val="00C66BA2"/>
    <w:rsid w:val="00C860CF"/>
    <w:rsid w:val="00C870F6"/>
    <w:rsid w:val="00C95985"/>
    <w:rsid w:val="00CC5026"/>
    <w:rsid w:val="00CC68D0"/>
    <w:rsid w:val="00D03F9A"/>
    <w:rsid w:val="00D06D51"/>
    <w:rsid w:val="00D24991"/>
    <w:rsid w:val="00D50255"/>
    <w:rsid w:val="00D5597C"/>
    <w:rsid w:val="00D63EF7"/>
    <w:rsid w:val="00D66520"/>
    <w:rsid w:val="00D84AE9"/>
    <w:rsid w:val="00D85CA9"/>
    <w:rsid w:val="00DE34CF"/>
    <w:rsid w:val="00E13F3D"/>
    <w:rsid w:val="00E20CB0"/>
    <w:rsid w:val="00E34898"/>
    <w:rsid w:val="00E537C3"/>
    <w:rsid w:val="00EB09B7"/>
    <w:rsid w:val="00EC1E84"/>
    <w:rsid w:val="00EE7D7C"/>
    <w:rsid w:val="00F25D98"/>
    <w:rsid w:val="00F300FB"/>
    <w:rsid w:val="00F84D5B"/>
    <w:rsid w:val="00F9605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erschrift5Zchn">
    <w:name w:val="Überschrift 5 Zchn"/>
    <w:basedOn w:val="Absatz-Standardschriftart"/>
    <w:link w:val="berschrift5"/>
    <w:rsid w:val="00BE7FA7"/>
    <w:rPr>
      <w:rFonts w:ascii="Arial" w:hAnsi="Arial"/>
      <w:sz w:val="22"/>
      <w:lang w:val="en-GB" w:eastAsia="en-US"/>
    </w:rPr>
  </w:style>
  <w:style w:type="character" w:customStyle="1" w:styleId="B1Char">
    <w:name w:val="B1 Char"/>
    <w:link w:val="B1"/>
    <w:locked/>
    <w:rsid w:val="00C550F3"/>
    <w:rPr>
      <w:rFonts w:ascii="Times New Roman" w:hAnsi="Times New Roman"/>
      <w:lang w:val="en-GB" w:eastAsia="en-US"/>
    </w:rPr>
  </w:style>
  <w:style w:type="character" w:customStyle="1" w:styleId="NOChar">
    <w:name w:val="NO Char"/>
    <w:link w:val="NO"/>
    <w:rsid w:val="00C550F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635">
      <w:bodyDiv w:val="1"/>
      <w:marLeft w:val="0"/>
      <w:marRight w:val="0"/>
      <w:marTop w:val="0"/>
      <w:marBottom w:val="0"/>
      <w:divBdr>
        <w:top w:val="none" w:sz="0" w:space="0" w:color="auto"/>
        <w:left w:val="none" w:sz="0" w:space="0" w:color="auto"/>
        <w:bottom w:val="none" w:sz="0" w:space="0" w:color="auto"/>
        <w:right w:val="none" w:sz="0" w:space="0" w:color="auto"/>
      </w:divBdr>
    </w:div>
    <w:div w:id="1394426045">
      <w:bodyDiv w:val="1"/>
      <w:marLeft w:val="0"/>
      <w:marRight w:val="0"/>
      <w:marTop w:val="0"/>
      <w:marBottom w:val="0"/>
      <w:divBdr>
        <w:top w:val="none" w:sz="0" w:space="0" w:color="auto"/>
        <w:left w:val="none" w:sz="0" w:space="0" w:color="auto"/>
        <w:bottom w:val="none" w:sz="0" w:space="0" w:color="auto"/>
        <w:right w:val="none" w:sz="0" w:space="0" w:color="auto"/>
      </w:divBdr>
    </w:div>
    <w:div w:id="15903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FF87-F818-486D-A967-AC7489DE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1399</Words>
  <Characters>8819</Characters>
  <Application>Microsoft Office Word</Application>
  <DocSecurity>0</DocSecurity>
  <Lines>73</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Landgraf (ZITiS), Rainer</cp:lastModifiedBy>
  <cp:revision>5</cp:revision>
  <cp:lastPrinted>1899-12-31T23:00:00Z</cp:lastPrinted>
  <dcterms:created xsi:type="dcterms:W3CDTF">2022-04-21T06:33:00Z</dcterms:created>
  <dcterms:modified xsi:type="dcterms:W3CDTF">2022-04-21T10:57:00Z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