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6E370BD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</w:t>
      </w:r>
      <w:r w:rsidR="00BD678D">
        <w:rPr>
          <w:b/>
          <w:noProof/>
          <w:sz w:val="24"/>
        </w:rPr>
        <w:t xml:space="preserve"> SA3</w:t>
      </w:r>
      <w:r w:rsidR="002A6FA3">
        <w:rPr>
          <w:b/>
          <w:noProof/>
          <w:sz w:val="24"/>
        </w:rPr>
        <w:t>LI</w:t>
      </w:r>
      <w:r w:rsidR="00BD678D">
        <w:rPr>
          <w:b/>
          <w:noProof/>
          <w:sz w:val="24"/>
        </w:rPr>
        <w:t>#85e-a</w:t>
      </w:r>
      <w:r>
        <w:rPr>
          <w:b/>
          <w:i/>
          <w:noProof/>
          <w:sz w:val="28"/>
        </w:rPr>
        <w:tab/>
      </w:r>
      <w:fldSimple w:instr=" DOCPROPERTY  Tdoc#  \* MERGEFORMAT ">
        <w:r w:rsidR="002A6FA3">
          <w:rPr>
            <w:b/>
            <w:i/>
            <w:noProof/>
            <w:sz w:val="28"/>
          </w:rPr>
          <w:t>S</w:t>
        </w:r>
        <w:r w:rsidR="00E65D1E">
          <w:rPr>
            <w:b/>
            <w:i/>
            <w:noProof/>
            <w:sz w:val="28"/>
          </w:rPr>
          <w:t>3i22011</w:t>
        </w:r>
      </w:fldSimple>
    </w:p>
    <w:p w14:paraId="7CB45193" w14:textId="5E56A88A" w:rsidR="001E41F3" w:rsidRDefault="003E5F6E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2A6FA3">
          <w:rPr>
            <w:b/>
            <w:noProof/>
            <w:sz w:val="24"/>
          </w:rPr>
          <w:t>eMeeting</w:t>
        </w:r>
      </w:fldSimple>
      <w:r w:rsidR="001E41F3">
        <w:rPr>
          <w:b/>
          <w:noProof/>
          <w:sz w:val="24"/>
        </w:rPr>
        <w:t>,</w:t>
      </w:r>
      <w:r w:rsidR="00BD678D">
        <w:rPr>
          <w:b/>
          <w:noProof/>
          <w:sz w:val="24"/>
        </w:rPr>
        <w:t xml:space="preserve"> 25 -29 April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E63F57B" w:rsidR="001E41F3" w:rsidRPr="00410371" w:rsidRDefault="003E5F6E" w:rsidP="00D5419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B5DFC">
                <w:rPr>
                  <w:b/>
                  <w:noProof/>
                  <w:sz w:val="28"/>
                </w:rPr>
                <w:t>33.</w:t>
              </w:r>
              <w:r w:rsidR="00D54195">
                <w:rPr>
                  <w:b/>
                  <w:noProof/>
                  <w:sz w:val="28"/>
                </w:rPr>
                <w:t>128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95BA27F" w:rsidR="001E41F3" w:rsidRPr="00410371" w:rsidRDefault="003E5F6E" w:rsidP="00E65D1E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65D1E">
                <w:rPr>
                  <w:b/>
                  <w:noProof/>
                  <w:sz w:val="28"/>
                </w:rPr>
                <w:t>0336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3289EE2" w:rsidR="001E41F3" w:rsidRPr="00410371" w:rsidRDefault="0024766E" w:rsidP="000B5DF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97A3633" w:rsidR="001E41F3" w:rsidRPr="00410371" w:rsidRDefault="003E5F6E" w:rsidP="0065736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B5DFC">
                <w:rPr>
                  <w:b/>
                  <w:noProof/>
                  <w:sz w:val="28"/>
                </w:rPr>
                <w:t>1</w:t>
              </w:r>
              <w:r w:rsidR="00657360">
                <w:rPr>
                  <w:b/>
                  <w:noProof/>
                  <w:sz w:val="28"/>
                </w:rPr>
                <w:t>7</w:t>
              </w:r>
              <w:r w:rsidR="000B5DFC">
                <w:rPr>
                  <w:b/>
                  <w:noProof/>
                  <w:sz w:val="28"/>
                </w:rPr>
                <w:t>.</w:t>
              </w:r>
              <w:r w:rsidR="00B225DD">
                <w:rPr>
                  <w:b/>
                  <w:noProof/>
                  <w:sz w:val="28"/>
                </w:rPr>
                <w:t>4</w:t>
              </w:r>
              <w:r w:rsidR="000B5DFC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F424A1B" w:rsidR="00F25D98" w:rsidRDefault="000B5DF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A9FBEC3" w:rsidR="001E41F3" w:rsidRDefault="00C879AB" w:rsidP="00923A98">
            <w:pPr>
              <w:pStyle w:val="CRCoverPage"/>
              <w:spacing w:after="0"/>
              <w:ind w:left="100"/>
              <w:rPr>
                <w:noProof/>
              </w:rPr>
            </w:pPr>
            <w:r>
              <w:t>Inconsistent</w:t>
            </w:r>
            <w:r w:rsidR="000B5DFC">
              <w:t xml:space="preserve"> use of</w:t>
            </w:r>
            <w:r w:rsidR="00923A98">
              <w:t xml:space="preserve"> the terms “identity” and “identifier” in context with the topic “identifier association”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3631C2C" w:rsidR="001E41F3" w:rsidRDefault="003E5F6E" w:rsidP="000B5DF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0B5DFC">
                <w:rPr>
                  <w:noProof/>
                </w:rPr>
                <w:t>SA3-LI (ZITiS)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FFCCD5D" w:rsidR="001E41F3" w:rsidRDefault="000B5DF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F30C22E" w:rsidR="001E41F3" w:rsidRDefault="000B5DFC" w:rsidP="00847C55">
            <w:pPr>
              <w:pStyle w:val="CRCoverPage"/>
              <w:spacing w:after="0"/>
              <w:ind w:left="100"/>
              <w:rPr>
                <w:noProof/>
              </w:rPr>
            </w:pPr>
            <w:r>
              <w:t>LI1</w:t>
            </w:r>
            <w:r w:rsidR="00657360"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0DFAF29" w:rsidR="001E41F3" w:rsidRDefault="0024766E" w:rsidP="000B5DF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2022-04</w:t>
            </w:r>
            <w:r w:rsidR="000B5DFC">
              <w:t>-</w:t>
            </w:r>
            <w:r>
              <w:t>2</w:t>
            </w:r>
            <w:r w:rsidR="00BD2A38">
              <w:t>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85F1959" w:rsidR="001E41F3" w:rsidRDefault="00B51621" w:rsidP="000B5DF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301036B" w:rsidR="001E41F3" w:rsidRDefault="003E5F6E" w:rsidP="0065736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0B5DFC">
                <w:rPr>
                  <w:noProof/>
                </w:rPr>
                <w:t>Rel-1</w:t>
              </w:r>
            </w:fldSimple>
            <w:r w:rsidR="00657360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3E3E5AD" w:rsidR="001E41F3" w:rsidRDefault="00B51621" w:rsidP="00052A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context with the topic “identifier association” both terms “identifer” and “identitiy” are used, which requires some clarification.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B51621" w14:paraId="54D2F5CE" w14:textId="77777777" w:rsidTr="004848DC">
              <w:tc>
                <w:tcPr>
                  <w:tcW w:w="6946" w:type="dxa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4DFBED7F" w14:textId="77777777" w:rsidR="00B51621" w:rsidRDefault="00B51621" w:rsidP="00B51621">
                  <w:pPr>
                    <w:pStyle w:val="CRCoverPage"/>
                    <w:spacing w:after="0"/>
                    <w:rPr>
                      <w:noProof/>
                    </w:rPr>
                  </w:pPr>
                  <w:r>
                    <w:rPr>
                      <w:noProof/>
                    </w:rPr>
                    <w:t>Clarification regarding the usage of the terms “identity” and “identifier”.</w:t>
                  </w:r>
                </w:p>
              </w:tc>
            </w:tr>
          </w:tbl>
          <w:p w14:paraId="31C656EC" w14:textId="5FFB7D1F" w:rsidR="001E41F3" w:rsidRDefault="001E41F3" w:rsidP="00923A9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C032B85" w:rsidR="001E41F3" w:rsidRDefault="00BE7F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Inconsistent terminology might create avoidable confusions.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57AFB4A" w:rsidR="001E41F3" w:rsidRDefault="00BD2A38" w:rsidP="009475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3.3, </w:t>
            </w:r>
            <w:r w:rsidR="007D72F2">
              <w:rPr>
                <w:noProof/>
              </w:rPr>
              <w:t>5.2.7, 5.7.1, 5.7.2.1, 5.8.1, 5.8.3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0D84A07" w:rsidR="001E41F3" w:rsidRDefault="00BE7F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49CA35E" w:rsidR="001E41F3" w:rsidRDefault="00BE7F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834292A" w:rsidR="001E41F3" w:rsidRDefault="00BE7F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E60F2D3" w14:textId="77777777" w:rsidR="00BD2A38" w:rsidRDefault="00BD2A38" w:rsidP="00BD2A38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>*** First Change ***</w:t>
      </w:r>
    </w:p>
    <w:p w14:paraId="08503E9B" w14:textId="77777777" w:rsidR="00BD2A38" w:rsidRPr="00760004" w:rsidRDefault="00BD2A38" w:rsidP="00BD2A38">
      <w:pPr>
        <w:pStyle w:val="berschrift2"/>
      </w:pPr>
      <w:bookmarkStart w:id="1" w:name="_Toc98076343"/>
      <w:r w:rsidRPr="00760004">
        <w:t>3.3</w:t>
      </w:r>
      <w:r w:rsidRPr="00760004">
        <w:tab/>
        <w:t>Abbreviations</w:t>
      </w:r>
      <w:bookmarkEnd w:id="1"/>
    </w:p>
    <w:p w14:paraId="097E6B65" w14:textId="77777777" w:rsidR="00BD2A38" w:rsidRPr="00760004" w:rsidRDefault="00BD2A38" w:rsidP="00BD2A38">
      <w:pPr>
        <w:keepNext/>
      </w:pPr>
      <w:r w:rsidRPr="00760004"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51EAC62D" w14:textId="77777777" w:rsidR="00BD2A38" w:rsidRPr="00760004" w:rsidRDefault="00BD2A38" w:rsidP="00BD2A38">
      <w:pPr>
        <w:pStyle w:val="EW"/>
      </w:pPr>
    </w:p>
    <w:p w14:paraId="36C186F0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ADMF</w:t>
      </w:r>
      <w:r w:rsidRPr="00760004">
        <w:tab/>
        <w:t>LI Administration Function</w:t>
      </w:r>
    </w:p>
    <w:p w14:paraId="39626FD1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CC</w:t>
      </w:r>
      <w:r w:rsidRPr="00760004">
        <w:tab/>
        <w:t>Content of Communication</w:t>
      </w:r>
    </w:p>
    <w:p w14:paraId="10687B79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CSP</w:t>
      </w:r>
      <w:r w:rsidRPr="00760004">
        <w:tab/>
        <w:t>Communication Service Provider</w:t>
      </w:r>
    </w:p>
    <w:p w14:paraId="13557C91" w14:textId="77777777" w:rsidR="00BD2A38" w:rsidRPr="00760004" w:rsidRDefault="00BD2A38" w:rsidP="00BD2A38">
      <w:pPr>
        <w:keepLines/>
        <w:tabs>
          <w:tab w:val="left" w:pos="1695"/>
        </w:tabs>
        <w:spacing w:after="0"/>
        <w:ind w:left="1702" w:hanging="1418"/>
        <w:jc w:val="both"/>
      </w:pPr>
      <w:r w:rsidRPr="00760004">
        <w:t>CUPS</w:t>
      </w:r>
      <w:r w:rsidRPr="00760004">
        <w:tab/>
        <w:t>Control and User Plane Separation</w:t>
      </w:r>
    </w:p>
    <w:p w14:paraId="51989593" w14:textId="77777777" w:rsidR="00BD2A38" w:rsidRDefault="00BD2A38" w:rsidP="00BD2A38">
      <w:pPr>
        <w:keepLines/>
        <w:spacing w:after="0"/>
        <w:ind w:left="1702" w:hanging="1418"/>
        <w:jc w:val="both"/>
      </w:pPr>
      <w:r>
        <w:t>ICF</w:t>
      </w:r>
      <w:r>
        <w:tab/>
      </w:r>
      <w:del w:id="2" w:author="Landgraf (ZITiS), Rainer" w:date="2022-04-29T15:26:00Z">
        <w:r w:rsidDel="00634330">
          <w:delText xml:space="preserve">Identifier </w:delText>
        </w:r>
      </w:del>
      <w:ins w:id="3" w:author="Landgraf (ZITiS), Rainer" w:date="2022-04-29T15:26:00Z">
        <w:r>
          <w:t xml:space="preserve">Identity </w:t>
        </w:r>
      </w:ins>
      <w:r>
        <w:t>Caching Function</w:t>
      </w:r>
    </w:p>
    <w:p w14:paraId="65AF0C81" w14:textId="77777777" w:rsidR="00BD2A38" w:rsidRDefault="00BD2A38" w:rsidP="00BD2A38">
      <w:pPr>
        <w:keepLines/>
        <w:spacing w:after="0"/>
        <w:ind w:left="1702" w:hanging="1418"/>
        <w:jc w:val="both"/>
      </w:pPr>
      <w:r>
        <w:t>IEF</w:t>
      </w:r>
      <w:r>
        <w:tab/>
      </w:r>
      <w:del w:id="4" w:author="Landgraf (ZITiS), Rainer" w:date="2022-04-29T15:26:00Z">
        <w:r w:rsidDel="00634330">
          <w:delText xml:space="preserve">Identifier </w:delText>
        </w:r>
      </w:del>
      <w:ins w:id="5" w:author="Landgraf (ZITiS), Rainer" w:date="2022-04-29T15:26:00Z">
        <w:r>
          <w:t>Identity</w:t>
        </w:r>
        <w:r>
          <w:t xml:space="preserve"> </w:t>
        </w:r>
      </w:ins>
      <w:r>
        <w:t>Event Function</w:t>
      </w:r>
    </w:p>
    <w:p w14:paraId="077FA47B" w14:textId="77777777" w:rsidR="00BD2A38" w:rsidRDefault="00BD2A38" w:rsidP="00BD2A38">
      <w:pPr>
        <w:keepLines/>
        <w:spacing w:after="0"/>
        <w:ind w:left="1702" w:hanging="1418"/>
        <w:jc w:val="both"/>
      </w:pPr>
      <w:r>
        <w:t>IQF</w:t>
      </w:r>
      <w:r>
        <w:tab/>
      </w:r>
      <w:del w:id="6" w:author="Landgraf (ZITiS), Rainer" w:date="2022-04-29T15:26:00Z">
        <w:r w:rsidDel="00634330">
          <w:delText xml:space="preserve">Identifier </w:delText>
        </w:r>
      </w:del>
      <w:ins w:id="7" w:author="Landgraf (ZITiS), Rainer" w:date="2022-04-29T15:26:00Z">
        <w:r>
          <w:t xml:space="preserve">Identity </w:t>
        </w:r>
      </w:ins>
      <w:r>
        <w:t>Query Function</w:t>
      </w:r>
    </w:p>
    <w:p w14:paraId="46D5C093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IRI</w:t>
      </w:r>
      <w:r w:rsidRPr="00760004">
        <w:tab/>
        <w:t>Intercept Related Information</w:t>
      </w:r>
    </w:p>
    <w:p w14:paraId="1149A298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 xml:space="preserve">LALS </w:t>
      </w:r>
      <w:r w:rsidRPr="00760004">
        <w:tab/>
        <w:t>Lawful Access Location Services</w:t>
      </w:r>
    </w:p>
    <w:p w14:paraId="50EF56DE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LEA</w:t>
      </w:r>
      <w:r w:rsidRPr="00760004">
        <w:tab/>
        <w:t>Law Enforcement Agency</w:t>
      </w:r>
    </w:p>
    <w:p w14:paraId="08E45E97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LEMF</w:t>
      </w:r>
      <w:r w:rsidRPr="00760004">
        <w:tab/>
        <w:t>Law Enforcement Monitoring Facility</w:t>
      </w:r>
    </w:p>
    <w:p w14:paraId="3C0D7576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LI</w:t>
      </w:r>
      <w:r w:rsidRPr="00760004">
        <w:tab/>
        <w:t>Lawful Interception</w:t>
      </w:r>
    </w:p>
    <w:p w14:paraId="6B6008F4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LICF</w:t>
      </w:r>
      <w:r w:rsidRPr="00760004">
        <w:tab/>
        <w:t>Lawful Interception Control Function</w:t>
      </w:r>
    </w:p>
    <w:p w14:paraId="5E4477B8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LI_HI1</w:t>
      </w:r>
      <w:r w:rsidRPr="00760004">
        <w:tab/>
      </w:r>
      <w:proofErr w:type="spellStart"/>
      <w:r w:rsidRPr="00760004">
        <w:t>LI_Handover</w:t>
      </w:r>
      <w:proofErr w:type="spellEnd"/>
      <w:r w:rsidRPr="00760004">
        <w:t xml:space="preserve"> Interface 1</w:t>
      </w:r>
    </w:p>
    <w:p w14:paraId="03B1AA16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LI_HI2</w:t>
      </w:r>
      <w:r w:rsidRPr="00760004">
        <w:tab/>
      </w:r>
      <w:proofErr w:type="spellStart"/>
      <w:r w:rsidRPr="00760004">
        <w:t>LI_Handover</w:t>
      </w:r>
      <w:proofErr w:type="spellEnd"/>
      <w:r w:rsidRPr="00760004">
        <w:t xml:space="preserve"> Interface 2</w:t>
      </w:r>
    </w:p>
    <w:p w14:paraId="51D6B21B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LI_HI3</w:t>
      </w:r>
      <w:r w:rsidRPr="00760004">
        <w:tab/>
      </w:r>
      <w:proofErr w:type="spellStart"/>
      <w:r w:rsidRPr="00760004">
        <w:t>LI_Handover</w:t>
      </w:r>
      <w:proofErr w:type="spellEnd"/>
      <w:r w:rsidRPr="00760004">
        <w:t xml:space="preserve"> Interface 3</w:t>
      </w:r>
    </w:p>
    <w:p w14:paraId="347BA4C7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LI_HI4</w:t>
      </w:r>
      <w:r w:rsidRPr="00760004">
        <w:tab/>
      </w:r>
      <w:proofErr w:type="spellStart"/>
      <w:r w:rsidRPr="00760004">
        <w:t>LI_Handover</w:t>
      </w:r>
      <w:proofErr w:type="spellEnd"/>
      <w:r w:rsidRPr="00760004">
        <w:t xml:space="preserve"> Interface 4</w:t>
      </w:r>
    </w:p>
    <w:p w14:paraId="066D4083" w14:textId="77777777" w:rsidR="00BD2A38" w:rsidRDefault="00BD2A38" w:rsidP="00BD2A38">
      <w:pPr>
        <w:keepLines/>
        <w:spacing w:after="0"/>
        <w:ind w:left="1702" w:hanging="1418"/>
        <w:jc w:val="both"/>
      </w:pPr>
      <w:r>
        <w:t>LI_HIQR</w:t>
      </w:r>
      <w:r>
        <w:tab/>
        <w:t>Lawful Interception Handover Interface Query Response</w:t>
      </w:r>
    </w:p>
    <w:p w14:paraId="28508961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LIPF</w:t>
      </w:r>
      <w:r w:rsidRPr="00760004">
        <w:tab/>
        <w:t>Lawful Interception Provisioning Function</w:t>
      </w:r>
    </w:p>
    <w:p w14:paraId="34B31306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LIR</w:t>
      </w:r>
      <w:r w:rsidRPr="00760004">
        <w:tab/>
        <w:t>Location Immediate Request</w:t>
      </w:r>
    </w:p>
    <w:p w14:paraId="54ED9D47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LI_SI</w:t>
      </w:r>
      <w:r w:rsidRPr="00760004">
        <w:tab/>
        <w:t>Lawful Interception System Information Interface</w:t>
      </w:r>
    </w:p>
    <w:p w14:paraId="3AB78D4D" w14:textId="77777777" w:rsidR="00BD2A38" w:rsidRDefault="00BD2A38" w:rsidP="00BD2A38">
      <w:pPr>
        <w:keepLines/>
        <w:spacing w:after="0"/>
        <w:ind w:left="1702" w:hanging="1418"/>
        <w:jc w:val="both"/>
      </w:pPr>
      <w:r>
        <w:t>LISSF</w:t>
      </w:r>
      <w:r>
        <w:tab/>
        <w:t>Lawful Interception State Storage Function</w:t>
      </w:r>
    </w:p>
    <w:p w14:paraId="2EB49B04" w14:textId="77777777" w:rsidR="00BD2A38" w:rsidRDefault="00BD2A38" w:rsidP="00BD2A38">
      <w:pPr>
        <w:keepLines/>
        <w:spacing w:after="0"/>
        <w:ind w:left="1702" w:hanging="1418"/>
        <w:jc w:val="both"/>
      </w:pPr>
      <w:r>
        <w:t>LI_ST</w:t>
      </w:r>
      <w:r>
        <w:tab/>
        <w:t>Lawful Interception State Transfer Interface</w:t>
      </w:r>
    </w:p>
    <w:p w14:paraId="61ABAC56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LI_X1</w:t>
      </w:r>
      <w:r w:rsidRPr="00760004">
        <w:tab/>
        <w:t>Lawful Interception Internal Interface 1</w:t>
      </w:r>
    </w:p>
    <w:p w14:paraId="11FF4ED0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LI_X2</w:t>
      </w:r>
      <w:r w:rsidRPr="00760004">
        <w:tab/>
        <w:t>Lawful Interception Internal Interface 2</w:t>
      </w:r>
    </w:p>
    <w:p w14:paraId="0A7F46CD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LI_X3</w:t>
      </w:r>
      <w:r w:rsidRPr="00760004">
        <w:tab/>
        <w:t>Lawful Interception Internal Interface 3</w:t>
      </w:r>
    </w:p>
    <w:p w14:paraId="4FCBD3A7" w14:textId="77777777" w:rsidR="00BD2A38" w:rsidRDefault="00BD2A38" w:rsidP="00BD2A38">
      <w:pPr>
        <w:keepLines/>
        <w:spacing w:after="0"/>
        <w:ind w:left="1702" w:hanging="1418"/>
        <w:jc w:val="both"/>
      </w:pPr>
      <w:r>
        <w:t>LI_XEM1</w:t>
      </w:r>
      <w:r>
        <w:tab/>
        <w:t>Lawful Interception Internal Interface Event Management Interface 1</w:t>
      </w:r>
    </w:p>
    <w:p w14:paraId="59839BD0" w14:textId="77777777" w:rsidR="00BD2A38" w:rsidRDefault="00BD2A38" w:rsidP="00BD2A38">
      <w:pPr>
        <w:keepLines/>
        <w:spacing w:after="0"/>
        <w:ind w:left="1702" w:hanging="1418"/>
        <w:jc w:val="both"/>
      </w:pPr>
      <w:r>
        <w:t>LI_XER</w:t>
      </w:r>
      <w:r>
        <w:tab/>
        <w:t>Lawful Interception Internal Interface Event Record</w:t>
      </w:r>
    </w:p>
    <w:p w14:paraId="28FD54DA" w14:textId="77777777" w:rsidR="00BD2A38" w:rsidRDefault="00BD2A38" w:rsidP="00BD2A38">
      <w:pPr>
        <w:keepLines/>
        <w:spacing w:after="0"/>
        <w:ind w:left="1702" w:hanging="1418"/>
        <w:jc w:val="both"/>
      </w:pPr>
      <w:r>
        <w:t>LI_XQR</w:t>
      </w:r>
      <w:r>
        <w:tab/>
        <w:t>Lawful Interception Internal Interface Query Response</w:t>
      </w:r>
    </w:p>
    <w:p w14:paraId="19AD0451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LTF</w:t>
      </w:r>
      <w:r w:rsidRPr="00760004">
        <w:tab/>
        <w:t>Location Triggering Function</w:t>
      </w:r>
    </w:p>
    <w:p w14:paraId="1D8B5817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MDF</w:t>
      </w:r>
      <w:r w:rsidRPr="00760004">
        <w:tab/>
        <w:t>Mediation and Delivery Function</w:t>
      </w:r>
    </w:p>
    <w:p w14:paraId="05BF3AD5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MDF2</w:t>
      </w:r>
      <w:r w:rsidRPr="00760004">
        <w:tab/>
        <w:t>Mediation and Delivery Function 2</w:t>
      </w:r>
    </w:p>
    <w:p w14:paraId="1440B401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MDF3</w:t>
      </w:r>
      <w:r w:rsidRPr="00760004">
        <w:tab/>
        <w:t>Mediation and Delivery Function 3</w:t>
      </w:r>
    </w:p>
    <w:p w14:paraId="11464DCD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MM</w:t>
      </w:r>
      <w:r w:rsidRPr="00760004">
        <w:tab/>
        <w:t>Multimedia Message</w:t>
      </w:r>
    </w:p>
    <w:p w14:paraId="5123773B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MMS</w:t>
      </w:r>
      <w:r w:rsidRPr="00760004">
        <w:tab/>
        <w:t>Multimedia Message Service</w:t>
      </w:r>
    </w:p>
    <w:p w14:paraId="58A1F064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NPLI</w:t>
      </w:r>
      <w:r w:rsidRPr="00760004">
        <w:tab/>
        <w:t>Network Provided Location Information</w:t>
      </w:r>
    </w:p>
    <w:p w14:paraId="579023FD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O&amp;M</w:t>
      </w:r>
      <w:r w:rsidRPr="00760004">
        <w:tab/>
        <w:t>Operations and Management</w:t>
      </w:r>
    </w:p>
    <w:p w14:paraId="4FC17DD2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POI</w:t>
      </w:r>
      <w:r w:rsidRPr="00760004">
        <w:tab/>
        <w:t>Point Of Interception</w:t>
      </w:r>
    </w:p>
    <w:p w14:paraId="4D04C41E" w14:textId="77777777" w:rsidR="00BD2A38" w:rsidRDefault="00BD2A38" w:rsidP="00BD2A38">
      <w:pPr>
        <w:keepLines/>
        <w:spacing w:after="0"/>
        <w:ind w:left="1702" w:hanging="1418"/>
        <w:jc w:val="both"/>
      </w:pPr>
      <w:r>
        <w:t>RCS</w:t>
      </w:r>
      <w:r>
        <w:tab/>
        <w:t>Rich Communication Suite</w:t>
      </w:r>
    </w:p>
    <w:p w14:paraId="4AE4A324" w14:textId="77777777" w:rsidR="00BD2A38" w:rsidRDefault="00BD2A38" w:rsidP="00BD2A38">
      <w:pPr>
        <w:keepLines/>
        <w:spacing w:after="0"/>
        <w:ind w:left="1702" w:hanging="1418"/>
        <w:jc w:val="both"/>
      </w:pPr>
      <w:r>
        <w:t>SDP</w:t>
      </w:r>
      <w:r>
        <w:tab/>
        <w:t>Session Description Protocol</w:t>
      </w:r>
    </w:p>
    <w:p w14:paraId="405379AA" w14:textId="77777777" w:rsidR="00BD2A38" w:rsidRDefault="00BD2A38" w:rsidP="00BD2A38">
      <w:pPr>
        <w:keepLines/>
        <w:spacing w:after="0"/>
        <w:ind w:left="1702" w:hanging="1418"/>
        <w:jc w:val="both"/>
      </w:pPr>
      <w:r>
        <w:t>SIP</w:t>
      </w:r>
      <w:r>
        <w:tab/>
        <w:t>Session Initiation Protocol</w:t>
      </w:r>
    </w:p>
    <w:p w14:paraId="5D6F4393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SIRF</w:t>
      </w:r>
      <w:r w:rsidRPr="00760004">
        <w:tab/>
        <w:t>System Information Retrieval Function</w:t>
      </w:r>
    </w:p>
    <w:p w14:paraId="10804FEC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SOI</w:t>
      </w:r>
      <w:r w:rsidRPr="00760004">
        <w:tab/>
        <w:t xml:space="preserve">Start </w:t>
      </w:r>
      <w:proofErr w:type="gramStart"/>
      <w:r w:rsidRPr="00760004">
        <w:t>Of</w:t>
      </w:r>
      <w:proofErr w:type="gramEnd"/>
      <w:r w:rsidRPr="00760004">
        <w:t xml:space="preserve"> Interception</w:t>
      </w:r>
    </w:p>
    <w:p w14:paraId="2586CB55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 w:rsidRPr="00760004">
        <w:t>TF</w:t>
      </w:r>
      <w:r w:rsidRPr="00760004">
        <w:tab/>
        <w:t>Triggering Function</w:t>
      </w:r>
    </w:p>
    <w:p w14:paraId="3F333101" w14:textId="77777777" w:rsidR="00BD2A38" w:rsidRDefault="00BD2A38" w:rsidP="00BD2A38">
      <w:pPr>
        <w:keepLines/>
        <w:spacing w:after="0"/>
        <w:ind w:left="1702" w:hanging="1418"/>
        <w:jc w:val="both"/>
      </w:pPr>
      <w:r>
        <w:t>TNGF</w:t>
      </w:r>
      <w:r>
        <w:tab/>
        <w:t>Trusted Non-3GPP Gateway Function</w:t>
      </w:r>
    </w:p>
    <w:p w14:paraId="29EBC4E3" w14:textId="77777777" w:rsidR="00BD2A38" w:rsidRPr="00760004" w:rsidRDefault="00BD2A38" w:rsidP="00BD2A38">
      <w:pPr>
        <w:keepLines/>
        <w:spacing w:after="0"/>
        <w:ind w:left="1702" w:hanging="1418"/>
        <w:jc w:val="both"/>
      </w:pPr>
      <w:r>
        <w:t>TWIF</w:t>
      </w:r>
      <w:r>
        <w:tab/>
        <w:t>Trusted WLAN Interworking Function</w:t>
      </w:r>
    </w:p>
    <w:p w14:paraId="54ED03EB" w14:textId="77777777" w:rsidR="00BD2A38" w:rsidRPr="00760004" w:rsidRDefault="00BD2A38" w:rsidP="00BD2A38">
      <w:pPr>
        <w:pStyle w:val="EW"/>
      </w:pPr>
      <w:proofErr w:type="spellStart"/>
      <w:proofErr w:type="gramStart"/>
      <w:r w:rsidRPr="00760004">
        <w:t>xCC</w:t>
      </w:r>
      <w:proofErr w:type="spellEnd"/>
      <w:proofErr w:type="gramEnd"/>
      <w:r w:rsidRPr="00760004">
        <w:tab/>
        <w:t>LI_X3 Communications Content.</w:t>
      </w:r>
    </w:p>
    <w:p w14:paraId="23BC24D7" w14:textId="77777777" w:rsidR="00BD2A38" w:rsidRPr="00760004" w:rsidRDefault="00BD2A38" w:rsidP="00BD2A38">
      <w:pPr>
        <w:pStyle w:val="EW"/>
      </w:pPr>
      <w:proofErr w:type="spellStart"/>
      <w:proofErr w:type="gramStart"/>
      <w:r w:rsidRPr="00760004">
        <w:t>xIRI</w:t>
      </w:r>
      <w:proofErr w:type="spellEnd"/>
      <w:proofErr w:type="gramEnd"/>
      <w:r w:rsidRPr="00760004">
        <w:tab/>
        <w:t>LI_X2 Intercept Related Information</w:t>
      </w:r>
    </w:p>
    <w:p w14:paraId="03DE171D" w14:textId="77777777" w:rsidR="00BD2A38" w:rsidRDefault="00BD2A38" w:rsidP="00BD2A38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>*** End of First Change ***</w:t>
      </w:r>
    </w:p>
    <w:p w14:paraId="2BA6458D" w14:textId="6C62F0B8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bookmarkStart w:id="8" w:name="_GoBack"/>
      <w:bookmarkEnd w:id="8"/>
      <w:r>
        <w:rPr>
          <w:color w:val="7030A0"/>
          <w:sz w:val="32"/>
          <w:szCs w:val="32"/>
        </w:rPr>
        <w:t xml:space="preserve">*** </w:t>
      </w:r>
      <w:r w:rsidR="00BD2A38">
        <w:rPr>
          <w:color w:val="7030A0"/>
          <w:sz w:val="32"/>
          <w:szCs w:val="32"/>
        </w:rPr>
        <w:t>Second</w:t>
      </w:r>
      <w:r>
        <w:rPr>
          <w:color w:val="7030A0"/>
          <w:sz w:val="32"/>
          <w:szCs w:val="32"/>
        </w:rPr>
        <w:t xml:space="preserve"> Change ***</w:t>
      </w:r>
    </w:p>
    <w:p w14:paraId="24C70A7D" w14:textId="77777777" w:rsidR="007D72F2" w:rsidRDefault="007D72F2" w:rsidP="007D72F2">
      <w:pPr>
        <w:pStyle w:val="berschrift3"/>
      </w:pPr>
      <w:r>
        <w:t>5.2.7</w:t>
      </w:r>
      <w:r>
        <w:tab/>
        <w:t>Usage for realising LI_XEM1</w:t>
      </w:r>
    </w:p>
    <w:p w14:paraId="02EA3634" w14:textId="77777777" w:rsidR="007D72F2" w:rsidRDefault="007D72F2" w:rsidP="007D72F2">
      <w:r w:rsidRPr="00CC236D">
        <w:t>For the purposes of realising LI_XEM1 between the LIPF and an IEF, the LIPF plays the role of the ADMF as defined in ETSI TS 103 221-1 [7] reference model (clause 4.2), and the IEF plays the role of the NE.</w:t>
      </w:r>
    </w:p>
    <w:p w14:paraId="6E2E25BB" w14:textId="77777777" w:rsidR="007D72F2" w:rsidRDefault="007D72F2" w:rsidP="007D72F2">
      <w:pPr>
        <w:rPr>
          <w:ins w:id="9" w:author="Landgraf (ZITiS), Rainer" w:date="2022-04-27T10:58:00Z"/>
        </w:rPr>
      </w:pPr>
      <w:r>
        <w:t xml:space="preserve">The IEF shall be enabled by sending the following </w:t>
      </w:r>
      <w:proofErr w:type="spellStart"/>
      <w:r>
        <w:t>ActivateTask</w:t>
      </w:r>
      <w:proofErr w:type="spellEnd"/>
      <w:r>
        <w:t xml:space="preserve"> message from the LIPF.</w:t>
      </w:r>
    </w:p>
    <w:p w14:paraId="7B6A63A7" w14:textId="77777777" w:rsidR="007D72F2" w:rsidRDefault="007D72F2" w:rsidP="007D72F2">
      <w:pPr>
        <w:pStyle w:val="NO"/>
        <w:rPr>
          <w:ins w:id="10" w:author="Landgraf (ZITiS), Rainer" w:date="2022-04-27T10:58:00Z"/>
        </w:rPr>
      </w:pPr>
      <w:ins w:id="11" w:author="Landgraf (ZITiS), Rainer" w:date="2022-04-27T10:58:00Z">
        <w:r>
          <w:t>NOTE:</w:t>
        </w:r>
        <w:r>
          <w:tab/>
          <w:t>The terms identifier and identity are used interchangeably in clause 5.</w:t>
        </w:r>
      </w:ins>
      <w:ins w:id="12" w:author="Landgraf (ZITiS), Rainer" w:date="2022-04-27T10:59:00Z">
        <w:r>
          <w:t>2.</w:t>
        </w:r>
      </w:ins>
      <w:ins w:id="13" w:author="Landgraf (ZITiS), Rainer" w:date="2022-04-27T10:58:00Z">
        <w:r>
          <w:t>7.</w:t>
        </w:r>
      </w:ins>
    </w:p>
    <w:p w14:paraId="3B7E0404" w14:textId="77777777" w:rsidR="007D72F2" w:rsidRPr="00CE0181" w:rsidRDefault="007D72F2" w:rsidP="007D72F2">
      <w:pPr>
        <w:pStyle w:val="TH"/>
      </w:pPr>
      <w:r>
        <w:t>Table 5.2.7-1</w:t>
      </w:r>
      <w:r w:rsidRPr="00CE0181">
        <w:t xml:space="preserve">: </w:t>
      </w:r>
      <w:proofErr w:type="spellStart"/>
      <w:r w:rsidRPr="00CE0181">
        <w:t>ActivateTask</w:t>
      </w:r>
      <w:proofErr w:type="spellEnd"/>
      <w:r w:rsidRPr="00CE0181">
        <w:t xml:space="preserve"> message </w:t>
      </w:r>
      <w:r>
        <w:t>for activating an IEF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521"/>
        <w:gridCol w:w="708"/>
      </w:tblGrid>
      <w:tr w:rsidR="007D72F2" w:rsidRPr="00CE0181" w14:paraId="19869738" w14:textId="77777777" w:rsidTr="004848DC">
        <w:trPr>
          <w:jc w:val="center"/>
        </w:trPr>
        <w:tc>
          <w:tcPr>
            <w:tcW w:w="2693" w:type="dxa"/>
          </w:tcPr>
          <w:p w14:paraId="6C6CDB27" w14:textId="77777777" w:rsidR="007D72F2" w:rsidRPr="00CE0181" w:rsidRDefault="007D72F2" w:rsidP="004848DC">
            <w:pPr>
              <w:pStyle w:val="TAH"/>
            </w:pPr>
            <w:r>
              <w:t xml:space="preserve">ETSI </w:t>
            </w:r>
            <w:r w:rsidRPr="00CE0181">
              <w:t xml:space="preserve">TS 103 221-1 </w:t>
            </w:r>
            <w:r>
              <w:t>f</w:t>
            </w:r>
            <w:r w:rsidRPr="00CE0181">
              <w:t>ield name</w:t>
            </w:r>
          </w:p>
        </w:tc>
        <w:tc>
          <w:tcPr>
            <w:tcW w:w="6521" w:type="dxa"/>
          </w:tcPr>
          <w:p w14:paraId="27204EDF" w14:textId="77777777" w:rsidR="007D72F2" w:rsidRPr="00CE0181" w:rsidRDefault="007D72F2" w:rsidP="004848DC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1D7E837A" w14:textId="77777777" w:rsidR="007D72F2" w:rsidRPr="00CE0181" w:rsidRDefault="007D72F2" w:rsidP="004848DC">
            <w:pPr>
              <w:pStyle w:val="TAH"/>
            </w:pPr>
            <w:r w:rsidRPr="00CE0181">
              <w:t>M/C/O</w:t>
            </w:r>
          </w:p>
        </w:tc>
      </w:tr>
      <w:tr w:rsidR="007D72F2" w:rsidRPr="00CE0181" w14:paraId="02D3DE05" w14:textId="77777777" w:rsidTr="004848DC">
        <w:trPr>
          <w:jc w:val="center"/>
        </w:trPr>
        <w:tc>
          <w:tcPr>
            <w:tcW w:w="2693" w:type="dxa"/>
          </w:tcPr>
          <w:p w14:paraId="5B640626" w14:textId="77777777" w:rsidR="007D72F2" w:rsidRPr="00CE0181" w:rsidRDefault="007D72F2" w:rsidP="004848DC">
            <w:pPr>
              <w:pStyle w:val="TAL"/>
            </w:pPr>
            <w:r w:rsidRPr="00CE0181">
              <w:t>XID</w:t>
            </w:r>
          </w:p>
        </w:tc>
        <w:tc>
          <w:tcPr>
            <w:tcW w:w="6521" w:type="dxa"/>
          </w:tcPr>
          <w:p w14:paraId="274CD299" w14:textId="77777777" w:rsidR="007D72F2" w:rsidRPr="00CE0181" w:rsidRDefault="007D72F2" w:rsidP="004848DC">
            <w:pPr>
              <w:pStyle w:val="TAL"/>
            </w:pPr>
            <w:r>
              <w:t>Shall be set to a value assigned by the LIPF.</w:t>
            </w:r>
          </w:p>
        </w:tc>
        <w:tc>
          <w:tcPr>
            <w:tcW w:w="708" w:type="dxa"/>
          </w:tcPr>
          <w:p w14:paraId="4937F58C" w14:textId="77777777" w:rsidR="007D72F2" w:rsidRPr="00CE0181" w:rsidRDefault="007D72F2" w:rsidP="004848DC">
            <w:pPr>
              <w:pStyle w:val="TAL"/>
            </w:pPr>
            <w:r w:rsidRPr="00CE0181">
              <w:t>M</w:t>
            </w:r>
          </w:p>
        </w:tc>
      </w:tr>
      <w:tr w:rsidR="007D72F2" w:rsidRPr="00CE0181" w14:paraId="6550A517" w14:textId="77777777" w:rsidTr="004848DC">
        <w:trPr>
          <w:jc w:val="center"/>
        </w:trPr>
        <w:tc>
          <w:tcPr>
            <w:tcW w:w="2693" w:type="dxa"/>
          </w:tcPr>
          <w:p w14:paraId="14F91759" w14:textId="77777777" w:rsidR="007D72F2" w:rsidRPr="00CE0181" w:rsidRDefault="007D72F2" w:rsidP="004848DC">
            <w:pPr>
              <w:pStyle w:val="TAL"/>
            </w:pPr>
            <w:proofErr w:type="spellStart"/>
            <w:r w:rsidRPr="00CE0181">
              <w:t>TargetIdentifiers</w:t>
            </w:r>
            <w:proofErr w:type="spellEnd"/>
          </w:p>
        </w:tc>
        <w:tc>
          <w:tcPr>
            <w:tcW w:w="6521" w:type="dxa"/>
          </w:tcPr>
          <w:p w14:paraId="33016749" w14:textId="77777777" w:rsidR="007D72F2" w:rsidRPr="00CE0181" w:rsidRDefault="007D72F2" w:rsidP="004848DC">
            <w:pPr>
              <w:pStyle w:val="TAL"/>
            </w:pPr>
            <w:r>
              <w:t>Shall contain a single Target Identifier of type "</w:t>
            </w:r>
            <w:proofErr w:type="spellStart"/>
            <w:r>
              <w:t>IdentityAssociation</w:t>
            </w:r>
            <w:proofErr w:type="spellEnd"/>
            <w:r>
              <w:t>" (see table 5.2.7-2)</w:t>
            </w:r>
          </w:p>
        </w:tc>
        <w:tc>
          <w:tcPr>
            <w:tcW w:w="708" w:type="dxa"/>
          </w:tcPr>
          <w:p w14:paraId="57E41D9B" w14:textId="77777777" w:rsidR="007D72F2" w:rsidRPr="00CE0181" w:rsidRDefault="007D72F2" w:rsidP="004848DC">
            <w:pPr>
              <w:pStyle w:val="TAL"/>
            </w:pPr>
            <w:r w:rsidRPr="00CE0181">
              <w:t>M</w:t>
            </w:r>
          </w:p>
        </w:tc>
      </w:tr>
      <w:tr w:rsidR="007D72F2" w:rsidRPr="00CE0181" w14:paraId="4CB811D6" w14:textId="77777777" w:rsidTr="004848DC">
        <w:trPr>
          <w:jc w:val="center"/>
        </w:trPr>
        <w:tc>
          <w:tcPr>
            <w:tcW w:w="2693" w:type="dxa"/>
          </w:tcPr>
          <w:p w14:paraId="61DA3EC4" w14:textId="77777777" w:rsidR="007D72F2" w:rsidRPr="00CE0181" w:rsidRDefault="007D72F2" w:rsidP="004848DC">
            <w:pPr>
              <w:pStyle w:val="TAL"/>
            </w:pPr>
            <w:proofErr w:type="spellStart"/>
            <w:r w:rsidRPr="00CE0181">
              <w:t>DeliveryType</w:t>
            </w:r>
            <w:proofErr w:type="spellEnd"/>
          </w:p>
        </w:tc>
        <w:tc>
          <w:tcPr>
            <w:tcW w:w="6521" w:type="dxa"/>
          </w:tcPr>
          <w:p w14:paraId="0CA6D620" w14:textId="77777777" w:rsidR="007D72F2" w:rsidRPr="00CE0181" w:rsidRDefault="007D72F2" w:rsidP="004848DC">
            <w:pPr>
              <w:pStyle w:val="TAL"/>
            </w:pPr>
            <w:r w:rsidRPr="00CE0181">
              <w:t xml:space="preserve">Set to </w:t>
            </w:r>
            <w:r>
              <w:t>"</w:t>
            </w:r>
            <w:r w:rsidRPr="00CE0181">
              <w:t>X2Only</w:t>
            </w:r>
            <w:r>
              <w:t>".</w:t>
            </w:r>
          </w:p>
        </w:tc>
        <w:tc>
          <w:tcPr>
            <w:tcW w:w="708" w:type="dxa"/>
          </w:tcPr>
          <w:p w14:paraId="777132D5" w14:textId="77777777" w:rsidR="007D72F2" w:rsidRPr="00CE0181" w:rsidRDefault="007D72F2" w:rsidP="004848DC">
            <w:pPr>
              <w:pStyle w:val="TAL"/>
            </w:pPr>
            <w:r w:rsidRPr="00CE0181">
              <w:t>M</w:t>
            </w:r>
          </w:p>
        </w:tc>
      </w:tr>
      <w:tr w:rsidR="007D72F2" w:rsidRPr="00CE0181" w14:paraId="004F202D" w14:textId="77777777" w:rsidTr="004848DC">
        <w:trPr>
          <w:jc w:val="center"/>
        </w:trPr>
        <w:tc>
          <w:tcPr>
            <w:tcW w:w="2693" w:type="dxa"/>
          </w:tcPr>
          <w:p w14:paraId="4C910D57" w14:textId="77777777" w:rsidR="007D72F2" w:rsidRPr="00CE0181" w:rsidRDefault="007D72F2" w:rsidP="004848DC">
            <w:pPr>
              <w:pStyle w:val="TAL"/>
            </w:pPr>
            <w:proofErr w:type="spellStart"/>
            <w:r w:rsidRPr="00CE0181">
              <w:t>ListOfDIDs</w:t>
            </w:r>
            <w:proofErr w:type="spellEnd"/>
          </w:p>
        </w:tc>
        <w:tc>
          <w:tcPr>
            <w:tcW w:w="6521" w:type="dxa"/>
          </w:tcPr>
          <w:p w14:paraId="73B9B132" w14:textId="77777777" w:rsidR="007D72F2" w:rsidRPr="00CE0181" w:rsidRDefault="007D72F2" w:rsidP="004848DC">
            <w:pPr>
              <w:pStyle w:val="TAL"/>
            </w:pPr>
            <w:r>
              <w:t xml:space="preserve">Shall give the DID of the delivery endpoint of the ICF(s) to which identity association events should be delivered. </w:t>
            </w:r>
            <w:r w:rsidRPr="00CE0181">
              <w:t>These delivery endpoints are configured</w:t>
            </w:r>
            <w:r>
              <w:t xml:space="preserve"> </w:t>
            </w:r>
            <w:r w:rsidRPr="00CE0181">
              <w:t xml:space="preserve">using the </w:t>
            </w:r>
            <w:proofErr w:type="spellStart"/>
            <w:r w:rsidRPr="00CE0181">
              <w:t>CreateDestination</w:t>
            </w:r>
            <w:proofErr w:type="spellEnd"/>
            <w:r w:rsidRPr="00CE0181">
              <w:t xml:space="preserve"> message as described in </w:t>
            </w:r>
            <w:r>
              <w:t xml:space="preserve">ETSI </w:t>
            </w:r>
            <w:r w:rsidRPr="00CE0181">
              <w:t xml:space="preserve">TS 103 221-1 [7] </w:t>
            </w:r>
            <w:r>
              <w:t>clause</w:t>
            </w:r>
            <w:r w:rsidRPr="00CE0181">
              <w:t xml:space="preserve"> 6.3.1 prior to the task activation</w:t>
            </w:r>
            <w:r>
              <w:t>.</w:t>
            </w:r>
          </w:p>
        </w:tc>
        <w:tc>
          <w:tcPr>
            <w:tcW w:w="708" w:type="dxa"/>
          </w:tcPr>
          <w:p w14:paraId="35CFCF43" w14:textId="77777777" w:rsidR="007D72F2" w:rsidRPr="00CE0181" w:rsidRDefault="007D72F2" w:rsidP="004848DC">
            <w:pPr>
              <w:pStyle w:val="TAL"/>
            </w:pPr>
            <w:r w:rsidRPr="00CE0181">
              <w:t>M</w:t>
            </w:r>
          </w:p>
        </w:tc>
      </w:tr>
    </w:tbl>
    <w:p w14:paraId="769201DC" w14:textId="77777777" w:rsidR="007D72F2" w:rsidRDefault="007D72F2" w:rsidP="007D72F2"/>
    <w:p w14:paraId="5A5E58DF" w14:textId="77777777" w:rsidR="007D72F2" w:rsidRDefault="007D72F2" w:rsidP="007D72F2">
      <w:r>
        <w:t xml:space="preserve">The following Target Identifier Type is defined for the use of LI_XEM1. Unless otherwise specified, use of any other Target Identifier Type (including adding a target identifier more than once) shall result in the </w:t>
      </w:r>
      <w:proofErr w:type="spellStart"/>
      <w:r>
        <w:t>ActivateTask</w:t>
      </w:r>
      <w:proofErr w:type="spellEnd"/>
      <w:r>
        <w:t xml:space="preserve"> message being rejected with the appropriate error.</w:t>
      </w:r>
    </w:p>
    <w:p w14:paraId="7084464A" w14:textId="77777777" w:rsidR="007D72F2" w:rsidRPr="001A1E56" w:rsidRDefault="007D72F2" w:rsidP="007D72F2">
      <w:pPr>
        <w:pStyle w:val="TH"/>
      </w:pPr>
      <w:r w:rsidRPr="001A1E56">
        <w:t xml:space="preserve">Table </w:t>
      </w:r>
      <w:r>
        <w:t>5.2.7-2:</w:t>
      </w:r>
      <w:r w:rsidRPr="001A1E56">
        <w:t xml:space="preserve"> </w:t>
      </w:r>
      <w:r>
        <w:t>Target Identifier Type for LI_XEM1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536"/>
        <w:gridCol w:w="2565"/>
      </w:tblGrid>
      <w:tr w:rsidR="007D72F2" w14:paraId="6C2FB32A" w14:textId="77777777" w:rsidTr="004848DC">
        <w:trPr>
          <w:trHeight w:val="248"/>
          <w:jc w:val="center"/>
        </w:trPr>
        <w:tc>
          <w:tcPr>
            <w:tcW w:w="2830" w:type="dxa"/>
          </w:tcPr>
          <w:p w14:paraId="1D897893" w14:textId="77777777" w:rsidR="007D72F2" w:rsidRDefault="007D72F2" w:rsidP="004848DC">
            <w:pPr>
              <w:pStyle w:val="TAH"/>
            </w:pPr>
            <w:r>
              <w:t>Identifier type</w:t>
            </w:r>
          </w:p>
        </w:tc>
        <w:tc>
          <w:tcPr>
            <w:tcW w:w="4536" w:type="dxa"/>
          </w:tcPr>
          <w:p w14:paraId="3DE36443" w14:textId="77777777" w:rsidR="007D72F2" w:rsidRDefault="007D72F2" w:rsidP="004848DC">
            <w:pPr>
              <w:pStyle w:val="TAH"/>
            </w:pPr>
            <w:r>
              <w:t xml:space="preserve">ETSI TS 103 221-1 [7] </w:t>
            </w:r>
            <w:proofErr w:type="spellStart"/>
            <w:r>
              <w:t>TargetIdentifier</w:t>
            </w:r>
            <w:proofErr w:type="spellEnd"/>
            <w:r>
              <w:t xml:space="preserve"> type</w:t>
            </w:r>
          </w:p>
        </w:tc>
        <w:tc>
          <w:tcPr>
            <w:tcW w:w="2565" w:type="dxa"/>
          </w:tcPr>
          <w:p w14:paraId="578A3568" w14:textId="77777777" w:rsidR="007D72F2" w:rsidRDefault="007D72F2" w:rsidP="004848DC">
            <w:pPr>
              <w:pStyle w:val="TAH"/>
            </w:pPr>
            <w:r>
              <w:t>Definition</w:t>
            </w:r>
          </w:p>
        </w:tc>
      </w:tr>
      <w:tr w:rsidR="007D72F2" w14:paraId="5012F3EC" w14:textId="77777777" w:rsidTr="004848DC">
        <w:trPr>
          <w:trHeight w:val="248"/>
          <w:jc w:val="center"/>
        </w:trPr>
        <w:tc>
          <w:tcPr>
            <w:tcW w:w="2830" w:type="dxa"/>
          </w:tcPr>
          <w:p w14:paraId="7CF95108" w14:textId="77777777" w:rsidR="007D72F2" w:rsidRDefault="007D72F2" w:rsidP="004848DC">
            <w:pPr>
              <w:pStyle w:val="TAL"/>
            </w:pPr>
            <w:proofErr w:type="spellStart"/>
            <w:r w:rsidRPr="001C088F">
              <w:t>IdentityAssociationTargetIdentifier</w:t>
            </w:r>
            <w:proofErr w:type="spellEnd"/>
          </w:p>
        </w:tc>
        <w:tc>
          <w:tcPr>
            <w:tcW w:w="4536" w:type="dxa"/>
          </w:tcPr>
          <w:p w14:paraId="03A6AD00" w14:textId="77777777" w:rsidR="007D72F2" w:rsidRDefault="007D72F2" w:rsidP="004848DC">
            <w:pPr>
              <w:pStyle w:val="TAL"/>
            </w:pPr>
            <w:proofErr w:type="spellStart"/>
            <w:r>
              <w:t>TargetIdentifierExtension</w:t>
            </w:r>
            <w:proofErr w:type="spellEnd"/>
            <w:r>
              <w:t xml:space="preserve"> / </w:t>
            </w:r>
            <w:proofErr w:type="spellStart"/>
            <w:r w:rsidRPr="001C088F">
              <w:t>IdentityAssociationTargetIdentifier</w:t>
            </w:r>
            <w:proofErr w:type="spellEnd"/>
          </w:p>
        </w:tc>
        <w:tc>
          <w:tcPr>
            <w:tcW w:w="2565" w:type="dxa"/>
          </w:tcPr>
          <w:p w14:paraId="2C478DAD" w14:textId="77777777" w:rsidR="007D72F2" w:rsidRDefault="007D72F2" w:rsidP="004848DC">
            <w:pPr>
              <w:pStyle w:val="TAL"/>
            </w:pPr>
            <w:r>
              <w:t>Empty tag (see XSD schema)</w:t>
            </w:r>
          </w:p>
        </w:tc>
      </w:tr>
    </w:tbl>
    <w:p w14:paraId="022488EB" w14:textId="77777777" w:rsidR="007D72F2" w:rsidRDefault="007D72F2" w:rsidP="007D72F2"/>
    <w:p w14:paraId="4EA54D3A" w14:textId="77777777" w:rsidR="007D72F2" w:rsidRDefault="007D72F2" w:rsidP="007D72F2">
      <w:r>
        <w:t xml:space="preserve">The IEF may be reconfigured to send identity associations to a different ICF using a </w:t>
      </w:r>
      <w:proofErr w:type="spellStart"/>
      <w:r>
        <w:t>ModifyTask</w:t>
      </w:r>
      <w:proofErr w:type="spellEnd"/>
      <w:r>
        <w:t xml:space="preserve"> message to modify the delivery destinations.</w:t>
      </w:r>
    </w:p>
    <w:p w14:paraId="36908A35" w14:textId="77777777" w:rsidR="007D72F2" w:rsidRDefault="007D72F2" w:rsidP="007D72F2">
      <w:r>
        <w:t xml:space="preserve">The IEF shall be disabled by sending the following </w:t>
      </w:r>
      <w:proofErr w:type="spellStart"/>
      <w:r>
        <w:t>DeactivateTask</w:t>
      </w:r>
      <w:proofErr w:type="spellEnd"/>
      <w:r>
        <w:t xml:space="preserve"> message from the LIPF.</w:t>
      </w:r>
    </w:p>
    <w:p w14:paraId="6212DF74" w14:textId="77777777" w:rsidR="007D72F2" w:rsidRPr="00CE0181" w:rsidRDefault="007D72F2" w:rsidP="007D72F2">
      <w:pPr>
        <w:pStyle w:val="TH"/>
      </w:pPr>
      <w:r>
        <w:t>Table 5.2.7-3</w:t>
      </w:r>
      <w:r w:rsidRPr="00CE0181">
        <w:t xml:space="preserve">: </w:t>
      </w:r>
      <w:proofErr w:type="spellStart"/>
      <w:r>
        <w:t>Dea</w:t>
      </w:r>
      <w:r w:rsidRPr="00CE0181">
        <w:t>ctivateTask</w:t>
      </w:r>
      <w:proofErr w:type="spellEnd"/>
      <w:r w:rsidRPr="00CE0181">
        <w:t xml:space="preserve"> message </w:t>
      </w:r>
      <w:r>
        <w:t>for de-activating an IEF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521"/>
        <w:gridCol w:w="708"/>
      </w:tblGrid>
      <w:tr w:rsidR="007D72F2" w:rsidRPr="00CE0181" w14:paraId="07D36A23" w14:textId="77777777" w:rsidTr="004848DC">
        <w:trPr>
          <w:jc w:val="center"/>
        </w:trPr>
        <w:tc>
          <w:tcPr>
            <w:tcW w:w="2693" w:type="dxa"/>
          </w:tcPr>
          <w:p w14:paraId="09135AEE" w14:textId="77777777" w:rsidR="007D72F2" w:rsidRPr="00CE0181" w:rsidRDefault="007D72F2" w:rsidP="004848DC">
            <w:pPr>
              <w:pStyle w:val="TAH"/>
            </w:pPr>
            <w:r>
              <w:t xml:space="preserve">ETSI </w:t>
            </w:r>
            <w:r w:rsidRPr="00CE0181">
              <w:t xml:space="preserve">TS 103 221-1 </w:t>
            </w:r>
            <w:r>
              <w:t>f</w:t>
            </w:r>
            <w:r w:rsidRPr="00CE0181">
              <w:t>ield name</w:t>
            </w:r>
          </w:p>
        </w:tc>
        <w:tc>
          <w:tcPr>
            <w:tcW w:w="6521" w:type="dxa"/>
          </w:tcPr>
          <w:p w14:paraId="4694249E" w14:textId="77777777" w:rsidR="007D72F2" w:rsidRPr="00CE0181" w:rsidRDefault="007D72F2" w:rsidP="004848DC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3C4D982A" w14:textId="77777777" w:rsidR="007D72F2" w:rsidRPr="00CE0181" w:rsidRDefault="007D72F2" w:rsidP="004848DC">
            <w:pPr>
              <w:pStyle w:val="TAH"/>
            </w:pPr>
            <w:r w:rsidRPr="00CE0181">
              <w:t>M/C/O</w:t>
            </w:r>
          </w:p>
        </w:tc>
      </w:tr>
      <w:tr w:rsidR="007D72F2" w:rsidRPr="00CE0181" w14:paraId="174AC177" w14:textId="77777777" w:rsidTr="004848DC">
        <w:trPr>
          <w:jc w:val="center"/>
        </w:trPr>
        <w:tc>
          <w:tcPr>
            <w:tcW w:w="2693" w:type="dxa"/>
          </w:tcPr>
          <w:p w14:paraId="549B8340" w14:textId="77777777" w:rsidR="007D72F2" w:rsidRPr="00CE0181" w:rsidRDefault="007D72F2" w:rsidP="004848DC">
            <w:pPr>
              <w:pStyle w:val="TAL"/>
            </w:pPr>
            <w:r w:rsidRPr="00CE0181">
              <w:t>XID</w:t>
            </w:r>
          </w:p>
        </w:tc>
        <w:tc>
          <w:tcPr>
            <w:tcW w:w="6521" w:type="dxa"/>
          </w:tcPr>
          <w:p w14:paraId="6D07137A" w14:textId="77777777" w:rsidR="007D72F2" w:rsidRPr="00CE0181" w:rsidRDefault="007D72F2" w:rsidP="004848DC">
            <w:pPr>
              <w:pStyle w:val="TAL"/>
            </w:pPr>
            <w:r>
              <w:t>Shall be set to the value assigned by the LIPF</w:t>
            </w:r>
          </w:p>
        </w:tc>
        <w:tc>
          <w:tcPr>
            <w:tcW w:w="708" w:type="dxa"/>
          </w:tcPr>
          <w:p w14:paraId="4383185F" w14:textId="77777777" w:rsidR="007D72F2" w:rsidRPr="00CE0181" w:rsidRDefault="007D72F2" w:rsidP="004848DC">
            <w:pPr>
              <w:pStyle w:val="TAL"/>
            </w:pPr>
            <w:r w:rsidRPr="00CE0181">
              <w:t>M</w:t>
            </w:r>
          </w:p>
        </w:tc>
      </w:tr>
    </w:tbl>
    <w:p w14:paraId="29ECBA9D" w14:textId="77777777" w:rsidR="007D72F2" w:rsidRDefault="007D72F2" w:rsidP="007D72F2"/>
    <w:p w14:paraId="79BFDE57" w14:textId="77777777" w:rsidR="007D72F2" w:rsidRDefault="007D72F2" w:rsidP="007D72F2">
      <w:r>
        <w:t xml:space="preserve">The LIPF should send one </w:t>
      </w:r>
      <w:proofErr w:type="spellStart"/>
      <w:r>
        <w:t>ActivateTask</w:t>
      </w:r>
      <w:proofErr w:type="spellEnd"/>
      <w:r>
        <w:t xml:space="preserve"> command to each IEF.</w:t>
      </w:r>
    </w:p>
    <w:p w14:paraId="50C1B07B" w14:textId="196D7247" w:rsidR="007D72F2" w:rsidRPr="00E93843" w:rsidRDefault="007D72F2" w:rsidP="007D72F2">
      <w:pPr>
        <w:pStyle w:val="NO"/>
      </w:pPr>
      <w:r>
        <w:t>NOTE:</w:t>
      </w:r>
      <w:r>
        <w:tab/>
        <w:t xml:space="preserve">The IEF may receive multiple </w:t>
      </w:r>
      <w:proofErr w:type="spellStart"/>
      <w:r>
        <w:t>ActivateTask</w:t>
      </w:r>
      <w:proofErr w:type="spellEnd"/>
      <w:r>
        <w:t xml:space="preserve"> messages conforming to Table 5.2.7-1, each of which can be independently deactivated. The IEF shall remain active as long as at least one valid Task remains active.</w:t>
      </w:r>
    </w:p>
    <w:p w14:paraId="319C48B5" w14:textId="176E6F51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End of </w:t>
      </w:r>
      <w:r w:rsidR="00BD2A38">
        <w:rPr>
          <w:color w:val="7030A0"/>
          <w:sz w:val="32"/>
          <w:szCs w:val="32"/>
        </w:rPr>
        <w:t>Second</w:t>
      </w:r>
      <w:r>
        <w:rPr>
          <w:color w:val="7030A0"/>
          <w:sz w:val="32"/>
          <w:szCs w:val="32"/>
        </w:rPr>
        <w:t xml:space="preserve"> Change ***</w:t>
      </w:r>
    </w:p>
    <w:p w14:paraId="749B3477" w14:textId="7F587076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</w:t>
      </w:r>
      <w:r w:rsidR="00BD2A38">
        <w:rPr>
          <w:color w:val="7030A0"/>
          <w:sz w:val="32"/>
          <w:szCs w:val="32"/>
        </w:rPr>
        <w:t>Third</w:t>
      </w:r>
      <w:r>
        <w:rPr>
          <w:color w:val="7030A0"/>
          <w:sz w:val="32"/>
          <w:szCs w:val="32"/>
        </w:rPr>
        <w:t xml:space="preserve"> Change ***</w:t>
      </w:r>
    </w:p>
    <w:p w14:paraId="0138B205" w14:textId="77777777" w:rsidR="007D72F2" w:rsidRDefault="007D72F2" w:rsidP="007D72F2">
      <w:pPr>
        <w:pStyle w:val="berschrift3"/>
      </w:pPr>
      <w:bookmarkStart w:id="14" w:name="_Toc98076383"/>
      <w:r>
        <w:t>5.7.1</w:t>
      </w:r>
      <w:r>
        <w:tab/>
        <w:t>General</w:t>
      </w:r>
      <w:bookmarkEnd w:id="14"/>
    </w:p>
    <w:p w14:paraId="771215CC" w14:textId="77777777" w:rsidR="007D72F2" w:rsidRPr="009E64B9" w:rsidRDefault="007D72F2" w:rsidP="007D72F2">
      <w:r>
        <w:t>Functions having an LI_HIQR interface shall support the use of ETSI TS 103 120 [6] to realise the interface.</w:t>
      </w:r>
    </w:p>
    <w:p w14:paraId="0BDB24DB" w14:textId="77777777" w:rsidR="007D72F2" w:rsidRDefault="007D72F2" w:rsidP="007D72F2">
      <w:r>
        <w:t>In the event of a conflict between ETSI TS 103 120 [6] and the present document, the terms of the present document shall apply.</w:t>
      </w:r>
    </w:p>
    <w:p w14:paraId="71219A3B" w14:textId="77777777" w:rsidR="007D72F2" w:rsidRDefault="007D72F2" w:rsidP="007D72F2">
      <w:pPr>
        <w:pStyle w:val="NO"/>
        <w:rPr>
          <w:ins w:id="15" w:author="Landgraf (ZITiS), Rainer" w:date="2022-04-27T10:58:00Z"/>
        </w:rPr>
      </w:pPr>
      <w:ins w:id="16" w:author="Landgraf (ZITiS), Rainer" w:date="2022-04-27T10:58:00Z">
        <w:r>
          <w:lastRenderedPageBreak/>
          <w:t>NOTE:</w:t>
        </w:r>
        <w:r>
          <w:tab/>
          <w:t>The terms identifier and identity are used interchangeably in clause 5.</w:t>
        </w:r>
      </w:ins>
      <w:ins w:id="17" w:author="Landgraf (ZITiS), Rainer" w:date="2022-04-27T11:04:00Z">
        <w:r>
          <w:t>7</w:t>
        </w:r>
      </w:ins>
      <w:ins w:id="18" w:author="Landgraf (ZITiS), Rainer" w:date="2022-04-27T10:59:00Z">
        <w:r>
          <w:t>.</w:t>
        </w:r>
      </w:ins>
    </w:p>
    <w:p w14:paraId="3126BDE0" w14:textId="77D652A6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End of </w:t>
      </w:r>
      <w:r w:rsidR="00BD2A38">
        <w:rPr>
          <w:color w:val="7030A0"/>
          <w:sz w:val="32"/>
          <w:szCs w:val="32"/>
        </w:rPr>
        <w:t>Third</w:t>
      </w:r>
      <w:r>
        <w:rPr>
          <w:color w:val="7030A0"/>
          <w:sz w:val="32"/>
          <w:szCs w:val="32"/>
        </w:rPr>
        <w:t xml:space="preserve"> Change ***</w:t>
      </w:r>
    </w:p>
    <w:p w14:paraId="0E9A03C4" w14:textId="54D0E48E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</w:t>
      </w:r>
      <w:r w:rsidR="00BD2A38">
        <w:rPr>
          <w:color w:val="7030A0"/>
          <w:sz w:val="32"/>
          <w:szCs w:val="32"/>
        </w:rPr>
        <w:t>Fourth</w:t>
      </w:r>
      <w:r>
        <w:rPr>
          <w:color w:val="7030A0"/>
          <w:sz w:val="32"/>
          <w:szCs w:val="32"/>
        </w:rPr>
        <w:t xml:space="preserve"> Change ***</w:t>
      </w:r>
    </w:p>
    <w:p w14:paraId="458F27BB" w14:textId="77777777" w:rsidR="007D72F2" w:rsidRDefault="007D72F2" w:rsidP="007D72F2">
      <w:pPr>
        <w:pStyle w:val="berschrift4"/>
      </w:pPr>
      <w:r>
        <w:t>5.7.2.1</w:t>
      </w:r>
      <w:r>
        <w:tab/>
        <w:t>Request structure</w:t>
      </w:r>
    </w:p>
    <w:p w14:paraId="1FF40D3F" w14:textId="77777777" w:rsidR="007D72F2" w:rsidRDefault="007D72F2" w:rsidP="007D72F2">
      <w:r>
        <w:t xml:space="preserve">LI_HIQR requests are represented by issuing a CREATE request for an </w:t>
      </w:r>
      <w:proofErr w:type="spellStart"/>
      <w:r>
        <w:t>LDTaskObject</w:t>
      </w:r>
      <w:proofErr w:type="spellEnd"/>
      <w:r>
        <w:t xml:space="preserve"> (see ETSI TS 103 120 [6] clause 8.3), populated as follows:</w:t>
      </w:r>
    </w:p>
    <w:p w14:paraId="70ACFB55" w14:textId="77777777" w:rsidR="007D72F2" w:rsidRDefault="007D72F2" w:rsidP="007D72F2">
      <w:pPr>
        <w:pStyle w:val="TH"/>
      </w:pPr>
      <w:r>
        <w:t xml:space="preserve">Table 5.7.2-1: </w:t>
      </w:r>
      <w:proofErr w:type="spellStart"/>
      <w:r>
        <w:t>LDTaskObject</w:t>
      </w:r>
      <w:proofErr w:type="spellEnd"/>
      <w:r>
        <w:t xml:space="preserve"> representation of LI_HIQR request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86"/>
        <w:gridCol w:w="6798"/>
        <w:gridCol w:w="702"/>
      </w:tblGrid>
      <w:tr w:rsidR="007D72F2" w14:paraId="7482CA00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32D6BA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64784F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84745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M/C/O</w:t>
            </w:r>
          </w:p>
        </w:tc>
      </w:tr>
      <w:tr w:rsidR="007D72F2" w14:paraId="652E035A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5B15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22DA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Reference to the authorization under which the request is made. The format of this field, and any procedures for allocating or validating it, are for national agreement.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C016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7D72F2" w14:paraId="02F11BFB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7B19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DesiredStatus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3B0A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Shall be set to "</w:t>
            </w:r>
            <w:proofErr w:type="spellStart"/>
            <w:r>
              <w:rPr>
                <w:lang w:val="en-US"/>
              </w:rPr>
              <w:t>AwaitingDisclosure</w:t>
            </w:r>
            <w:proofErr w:type="spellEnd"/>
            <w:r>
              <w:rPr>
                <w:lang w:val="en-US"/>
              </w:rPr>
              <w:t>".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90A7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7D72F2" w14:paraId="7E4D2C05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2055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RequestDetails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46E7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Set according to table 5.7.2-2 below.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D95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7D72F2" w14:paraId="115787B2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B56C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DeliveryDetails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E8F1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Shall be set to indicate the delivery destination for the LI_HIQR records (see clause 5.7.2.3 and ETSI TS 103 120 [6] clause 8.3.6.2) unless the delivery destination is known via other means.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575E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</w:tbl>
    <w:p w14:paraId="65FD6345" w14:textId="77777777" w:rsidR="007D72F2" w:rsidRDefault="007D72F2" w:rsidP="007D72F2"/>
    <w:p w14:paraId="44D64354" w14:textId="77777777" w:rsidR="007D72F2" w:rsidRDefault="007D72F2" w:rsidP="007D72F2">
      <w:r>
        <w:t xml:space="preserve">The use of any other </w:t>
      </w:r>
      <w:proofErr w:type="spellStart"/>
      <w:r>
        <w:t>LDTaskObject</w:t>
      </w:r>
      <w:proofErr w:type="spellEnd"/>
      <w:r>
        <w:t xml:space="preserve"> parameter is outside the scope of the present document.</w:t>
      </w:r>
    </w:p>
    <w:p w14:paraId="6AE1D19E" w14:textId="77777777" w:rsidR="007D72F2" w:rsidRDefault="007D72F2" w:rsidP="007D72F2">
      <w:pPr>
        <w:pStyle w:val="TH"/>
      </w:pPr>
      <w:r>
        <w:t xml:space="preserve">Table 5.7.2-2: </w:t>
      </w:r>
      <w:proofErr w:type="spellStart"/>
      <w:r>
        <w:t>RequestDetails</w:t>
      </w:r>
      <w:proofErr w:type="spellEnd"/>
      <w:r>
        <w:t xml:space="preserve"> structure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86"/>
        <w:gridCol w:w="6798"/>
        <w:gridCol w:w="709"/>
      </w:tblGrid>
      <w:tr w:rsidR="007D72F2" w14:paraId="551A3861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338E03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DBED6A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30041B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M/C/O</w:t>
            </w:r>
          </w:p>
        </w:tc>
      </w:tr>
      <w:tr w:rsidR="007D72F2" w14:paraId="4DB3C163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C065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D6C1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Shall be set to one of the </w:t>
            </w:r>
            <w:proofErr w:type="spellStart"/>
            <w:r>
              <w:rPr>
                <w:lang w:val="en-US"/>
              </w:rPr>
              <w:t>RequestType</w:t>
            </w:r>
            <w:proofErr w:type="spellEnd"/>
            <w:r>
              <w:rPr>
                <w:lang w:val="en-US"/>
              </w:rPr>
              <w:t xml:space="preserve"> values as defined in Table 5.7.2-3.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91D1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7D72F2" w14:paraId="2F0C4332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D13B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ObservedTime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64E1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When the </w:t>
            </w:r>
            <w:proofErr w:type="spellStart"/>
            <w:r>
              <w:rPr>
                <w:lang w:val="en-US"/>
              </w:rPr>
              <w:t>RequestValues</w:t>
            </w:r>
            <w:proofErr w:type="spellEnd"/>
            <w:r>
              <w:rPr>
                <w:lang w:val="en-US"/>
              </w:rPr>
              <w:t xml:space="preserve"> provides a temporary identity, this field shall be set to the observation time of that temporary identity.</w:t>
            </w:r>
          </w:p>
          <w:p w14:paraId="3093D82B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When the </w:t>
            </w:r>
            <w:proofErr w:type="spellStart"/>
            <w:ins w:id="19" w:author="Landgraf (ZITiS), Rainer" w:date="2022-04-21T09:04:00Z">
              <w:r>
                <w:rPr>
                  <w:lang w:val="en-US"/>
                </w:rPr>
                <w:t>R</w:t>
              </w:r>
            </w:ins>
            <w:del w:id="20" w:author="Landgraf (ZITiS), Rainer" w:date="2022-04-21T09:04:00Z">
              <w:r w:rsidDel="00B904FD">
                <w:rPr>
                  <w:lang w:val="en-US"/>
                </w:rPr>
                <w:delText>r</w:delText>
              </w:r>
            </w:del>
            <w:r>
              <w:rPr>
                <w:lang w:val="en-US"/>
              </w:rPr>
              <w:t>equestValues</w:t>
            </w:r>
            <w:proofErr w:type="spellEnd"/>
            <w:r>
              <w:rPr>
                <w:lang w:val="en-US"/>
              </w:rPr>
              <w:t xml:space="preserve"> provides a permanent identity, this is the time at which the LEA requires that the permanent to temporary association is applicable.</w:t>
            </w:r>
          </w:p>
          <w:p w14:paraId="32D8A797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Shall not be present for requests of type "</w:t>
            </w:r>
            <w:proofErr w:type="spellStart"/>
            <w:r>
              <w:rPr>
                <w:lang w:val="en-US"/>
              </w:rPr>
              <w:t>OngoingIdentityAssociation</w:t>
            </w:r>
            <w:proofErr w:type="spellEnd"/>
            <w:r>
              <w:rPr>
                <w:lang w:val="en-US"/>
              </w:rPr>
              <w:t>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7A6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D72F2" w14:paraId="7BF4C575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B17B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RequestValues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66C4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t>Set to the target identifier plus additional information required (see clause 5.7.2.2).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580D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</w:tbl>
    <w:p w14:paraId="7848186E" w14:textId="77777777" w:rsidR="007D72F2" w:rsidRDefault="007D72F2" w:rsidP="007D72F2"/>
    <w:p w14:paraId="00DE28C7" w14:textId="77777777" w:rsidR="007D72F2" w:rsidRDefault="007D72F2" w:rsidP="007D72F2">
      <w:pPr>
        <w:pStyle w:val="NO"/>
      </w:pPr>
      <w:r w:rsidRPr="00B6015D">
        <w:t>NOTE:</w:t>
      </w:r>
      <w:r>
        <w:tab/>
      </w:r>
      <w:r w:rsidRPr="00B6015D">
        <w:t>If the observed time is in the past, providing a successful query response is subject to associations still being available in the cache when the query is made to the ICF.</w:t>
      </w:r>
    </w:p>
    <w:p w14:paraId="65CF14A9" w14:textId="77777777" w:rsidR="007D72F2" w:rsidRDefault="007D72F2" w:rsidP="007D72F2">
      <w:pPr>
        <w:pStyle w:val="TH"/>
      </w:pPr>
      <w:r>
        <w:t xml:space="preserve">Table 5.7.2-3: </w:t>
      </w:r>
      <w:proofErr w:type="spellStart"/>
      <w:r>
        <w:t>RequestType</w:t>
      </w:r>
      <w:proofErr w:type="spellEnd"/>
      <w:r>
        <w:t xml:space="preserve"> Dictionary for LI_HIQR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689"/>
        <w:gridCol w:w="6809"/>
      </w:tblGrid>
      <w:tr w:rsidR="007D72F2" w14:paraId="5C7E0750" w14:textId="77777777" w:rsidTr="004848D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588457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Dictionary Owner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D9E6F4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Dictionary Name</w:t>
            </w:r>
          </w:p>
        </w:tc>
      </w:tr>
      <w:tr w:rsidR="007D72F2" w14:paraId="2D2A3627" w14:textId="77777777" w:rsidTr="004848D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7EBF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3GPP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5ACE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RequestType</w:t>
            </w:r>
            <w:proofErr w:type="spellEnd"/>
          </w:p>
        </w:tc>
      </w:tr>
      <w:tr w:rsidR="007D72F2" w14:paraId="1E27125A" w14:textId="77777777" w:rsidTr="004848DC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3B2D" w14:textId="77777777" w:rsidR="007D72F2" w:rsidRDefault="007D72F2" w:rsidP="004848DC">
            <w:pPr>
              <w:pStyle w:val="TAL"/>
              <w:rPr>
                <w:lang w:val="en-US"/>
              </w:rPr>
            </w:pPr>
          </w:p>
        </w:tc>
      </w:tr>
      <w:tr w:rsidR="007D72F2" w14:paraId="4E934345" w14:textId="77777777" w:rsidTr="004848DC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F7DAD7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 xml:space="preserve">Defined </w:t>
            </w:r>
            <w:proofErr w:type="spellStart"/>
            <w:r>
              <w:rPr>
                <w:lang w:val="en-US"/>
              </w:rPr>
              <w:t>DictionaryEntries</w:t>
            </w:r>
            <w:proofErr w:type="spellEnd"/>
          </w:p>
        </w:tc>
      </w:tr>
      <w:tr w:rsidR="007D72F2" w14:paraId="26E9CD82" w14:textId="77777777" w:rsidTr="004848D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888DC1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2D6DE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Meaning</w:t>
            </w:r>
          </w:p>
        </w:tc>
      </w:tr>
      <w:tr w:rsidR="007D72F2" w:rsidRPr="00F17E73" w14:paraId="0ED985ED" w14:textId="77777777" w:rsidTr="004848D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A9F3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IdentityAssociation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B22E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A request for a single </w:t>
            </w:r>
            <w:proofErr w:type="spellStart"/>
            <w:r>
              <w:rPr>
                <w:lang w:val="en-US"/>
              </w:rPr>
              <w:t>IdentityResponseDetails</w:t>
            </w:r>
            <w:proofErr w:type="spellEnd"/>
            <w:r>
              <w:rPr>
                <w:lang w:val="en-US"/>
              </w:rPr>
              <w:t xml:space="preserve"> response to the query provided</w:t>
            </w:r>
          </w:p>
        </w:tc>
      </w:tr>
      <w:tr w:rsidR="007D72F2" w:rsidRPr="00F17E73" w14:paraId="4F2C3DD6" w14:textId="77777777" w:rsidTr="004848D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8833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OngoingIdentityAssociation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E1B9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A request for an ongoing series of </w:t>
            </w:r>
            <w:proofErr w:type="spellStart"/>
            <w:r>
              <w:rPr>
                <w:lang w:val="en-US"/>
              </w:rPr>
              <w:t>IdentityResponseDetails</w:t>
            </w:r>
            <w:proofErr w:type="spellEnd"/>
            <w:r>
              <w:rPr>
                <w:lang w:val="en-US"/>
              </w:rPr>
              <w:t xml:space="preserve"> responses matching the query provided. May only be used when the </w:t>
            </w:r>
            <w:proofErr w:type="spellStart"/>
            <w:r>
              <w:rPr>
                <w:lang w:val="en-US"/>
              </w:rPr>
              <w:t>RequestValues</w:t>
            </w:r>
            <w:proofErr w:type="spellEnd"/>
            <w:r>
              <w:rPr>
                <w:lang w:val="en-US"/>
              </w:rPr>
              <w:t xml:space="preserve"> contains a permanent identifier. The request shall be terminated by updating the </w:t>
            </w:r>
            <w:proofErr w:type="spellStart"/>
            <w:r>
              <w:rPr>
                <w:lang w:val="en-US"/>
              </w:rPr>
              <w:t>LDTaskObject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DesiredStatus</w:t>
            </w:r>
            <w:proofErr w:type="spellEnd"/>
            <w:r>
              <w:rPr>
                <w:lang w:val="en-US"/>
              </w:rPr>
              <w:t xml:space="preserve"> to "Disclosed".</w:t>
            </w:r>
          </w:p>
        </w:tc>
      </w:tr>
    </w:tbl>
    <w:p w14:paraId="6F4D2D74" w14:textId="77777777" w:rsidR="007D72F2" w:rsidRDefault="007D72F2" w:rsidP="007D72F2"/>
    <w:p w14:paraId="7ED5BEDC" w14:textId="77777777" w:rsidR="007D72F2" w:rsidRDefault="007D72F2" w:rsidP="007D72F2">
      <w:r>
        <w:t>Table 5.7.2-3 is formatted in accordance with ETSI TS 103 120 [6] Annex F.</w:t>
      </w:r>
    </w:p>
    <w:p w14:paraId="748FCDA4" w14:textId="311F547B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End of </w:t>
      </w:r>
      <w:r w:rsidR="00BD2A38">
        <w:rPr>
          <w:color w:val="7030A0"/>
          <w:sz w:val="32"/>
          <w:szCs w:val="32"/>
        </w:rPr>
        <w:t xml:space="preserve">Fourth </w:t>
      </w:r>
      <w:r>
        <w:rPr>
          <w:color w:val="7030A0"/>
          <w:sz w:val="32"/>
          <w:szCs w:val="32"/>
        </w:rPr>
        <w:t>Change ***</w:t>
      </w:r>
    </w:p>
    <w:p w14:paraId="4BD11180" w14:textId="77777777" w:rsidR="007D72F2" w:rsidRDefault="007D72F2" w:rsidP="007D72F2">
      <w:pPr>
        <w:rPr>
          <w:noProof/>
        </w:rPr>
      </w:pPr>
    </w:p>
    <w:p w14:paraId="2E993E55" w14:textId="5F8AC75C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 xml:space="preserve">*** </w:t>
      </w:r>
      <w:r w:rsidR="00BD2A38">
        <w:rPr>
          <w:color w:val="7030A0"/>
          <w:sz w:val="32"/>
          <w:szCs w:val="32"/>
        </w:rPr>
        <w:t>Fif</w:t>
      </w:r>
      <w:r>
        <w:rPr>
          <w:color w:val="7030A0"/>
          <w:sz w:val="32"/>
          <w:szCs w:val="32"/>
        </w:rPr>
        <w:t>th Change ***</w:t>
      </w:r>
    </w:p>
    <w:p w14:paraId="47F90CC2" w14:textId="77777777" w:rsidR="007D72F2" w:rsidRPr="009A53F9" w:rsidRDefault="007D72F2" w:rsidP="007D72F2">
      <w:pPr>
        <w:pStyle w:val="berschrift3"/>
      </w:pPr>
      <w:r>
        <w:t>5.8.1</w:t>
      </w:r>
      <w:r>
        <w:tab/>
        <w:t>General</w:t>
      </w:r>
    </w:p>
    <w:p w14:paraId="386B4C10" w14:textId="77777777" w:rsidR="007D72F2" w:rsidRDefault="007D72F2" w:rsidP="007D72F2">
      <w:r>
        <w:t xml:space="preserve">LI_XQR requests are realised using ETSI TS 103 221-1 [7] to transport the </w:t>
      </w:r>
      <w:proofErr w:type="spellStart"/>
      <w:r>
        <w:t>IdentityAssociationRequest</w:t>
      </w:r>
      <w:proofErr w:type="spellEnd"/>
      <w:r>
        <w:t xml:space="preserve"> and </w:t>
      </w:r>
      <w:proofErr w:type="spellStart"/>
      <w:r>
        <w:t>IdentityAssociationResponse</w:t>
      </w:r>
      <w:proofErr w:type="spellEnd"/>
      <w:r>
        <w:t xml:space="preserve"> messages (which are derived from the X1RequestMessage and X1ResponseMessage definitions in ETSI TS 103 221-1 [7]) as described in Annex E.</w:t>
      </w:r>
    </w:p>
    <w:p w14:paraId="0751D6A3" w14:textId="77777777" w:rsidR="007D72F2" w:rsidRDefault="007D72F2" w:rsidP="007D72F2">
      <w:pPr>
        <w:pStyle w:val="NO"/>
        <w:rPr>
          <w:ins w:id="21" w:author="Landgraf (ZITiS), Rainer" w:date="2022-04-27T10:58:00Z"/>
        </w:rPr>
      </w:pPr>
      <w:ins w:id="22" w:author="Landgraf (ZITiS), Rainer" w:date="2022-04-27T10:58:00Z">
        <w:r>
          <w:t>NOTE:</w:t>
        </w:r>
        <w:r>
          <w:tab/>
          <w:t>The terms identifier and identity are used interchangeably in clause 5.</w:t>
        </w:r>
      </w:ins>
      <w:ins w:id="23" w:author="Landgraf (ZITiS), Rainer" w:date="2022-04-27T11:16:00Z">
        <w:r>
          <w:t>8</w:t>
        </w:r>
      </w:ins>
      <w:ins w:id="24" w:author="Landgraf (ZITiS), Rainer" w:date="2022-04-27T10:59:00Z">
        <w:r>
          <w:t>.</w:t>
        </w:r>
      </w:ins>
    </w:p>
    <w:p w14:paraId="69A3D001" w14:textId="36C47C8D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End of </w:t>
      </w:r>
      <w:r w:rsidR="00BD2A38">
        <w:rPr>
          <w:color w:val="7030A0"/>
          <w:sz w:val="32"/>
          <w:szCs w:val="32"/>
        </w:rPr>
        <w:t>Fif</w:t>
      </w:r>
      <w:r>
        <w:rPr>
          <w:color w:val="7030A0"/>
          <w:sz w:val="32"/>
          <w:szCs w:val="32"/>
        </w:rPr>
        <w:t>th Change ***</w:t>
      </w:r>
    </w:p>
    <w:p w14:paraId="69F201C3" w14:textId="07842A3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</w:t>
      </w:r>
      <w:r w:rsidR="00BD2A38">
        <w:rPr>
          <w:color w:val="7030A0"/>
          <w:sz w:val="32"/>
          <w:szCs w:val="32"/>
        </w:rPr>
        <w:t>Six</w:t>
      </w:r>
      <w:r w:rsidR="00947506">
        <w:rPr>
          <w:color w:val="7030A0"/>
          <w:sz w:val="32"/>
          <w:szCs w:val="32"/>
        </w:rPr>
        <w:t>t</w:t>
      </w:r>
      <w:r>
        <w:rPr>
          <w:color w:val="7030A0"/>
          <w:sz w:val="32"/>
          <w:szCs w:val="32"/>
        </w:rPr>
        <w:t>h Change ***</w:t>
      </w:r>
    </w:p>
    <w:p w14:paraId="043A911A" w14:textId="77D494C9" w:rsidR="007D72F2" w:rsidRDefault="007D72F2" w:rsidP="007D72F2">
      <w:pPr>
        <w:pStyle w:val="berschrift3"/>
      </w:pPr>
      <w:r>
        <w:t>5.8.3</w:t>
      </w:r>
      <w:r>
        <w:tab/>
        <w:t>Ongoing</w:t>
      </w:r>
      <w:r w:rsidR="00AF043C">
        <w:t xml:space="preserve"> id</w:t>
      </w:r>
      <w:r>
        <w:t>entity</w:t>
      </w:r>
      <w:r w:rsidR="00AF043C">
        <w:t xml:space="preserve"> a</w:t>
      </w:r>
      <w:r>
        <w:t xml:space="preserve">ssociation requests </w:t>
      </w:r>
    </w:p>
    <w:p w14:paraId="55DD3E34" w14:textId="77777777" w:rsidR="007D72F2" w:rsidRDefault="007D72F2" w:rsidP="007D72F2">
      <w:r>
        <w:t xml:space="preserve">For requests with </w:t>
      </w:r>
      <w:proofErr w:type="spellStart"/>
      <w:r>
        <w:t>RequestType</w:t>
      </w:r>
      <w:proofErr w:type="spellEnd"/>
      <w:r>
        <w:t xml:space="preserve"> "</w:t>
      </w:r>
      <w:proofErr w:type="spellStart"/>
      <w:r>
        <w:t>OngoingIdentityAssociation</w:t>
      </w:r>
      <w:proofErr w:type="spellEnd"/>
      <w:r>
        <w:t xml:space="preserve">", the IQF shall activate a request for ongoing updates at the ICF by sending it an </w:t>
      </w:r>
      <w:proofErr w:type="spellStart"/>
      <w:r w:rsidRPr="000258F6">
        <w:t>ActivateAssociationUpdates</w:t>
      </w:r>
      <w:proofErr w:type="spellEnd"/>
      <w:r>
        <w:t xml:space="preserve"> message populated as follows:</w:t>
      </w:r>
    </w:p>
    <w:p w14:paraId="23A82DBB" w14:textId="77777777" w:rsidR="007D72F2" w:rsidRPr="00CE0181" w:rsidRDefault="007D72F2" w:rsidP="007D72F2">
      <w:pPr>
        <w:pStyle w:val="TH"/>
      </w:pPr>
      <w:r w:rsidRPr="008C30E0">
        <w:t xml:space="preserve">Table </w:t>
      </w:r>
      <w:r>
        <w:t>5.8</w:t>
      </w:r>
      <w:r w:rsidRPr="008C30E0">
        <w:t>-</w:t>
      </w:r>
      <w:r>
        <w:t>2</w:t>
      </w:r>
      <w:r w:rsidRPr="008C30E0">
        <w:t xml:space="preserve">: </w:t>
      </w:r>
      <w:proofErr w:type="spellStart"/>
      <w:r w:rsidRPr="000258F6">
        <w:t>ActivateAssociationUpdates</w:t>
      </w:r>
      <w:proofErr w:type="spellEnd"/>
      <w:r>
        <w:t xml:space="preserve"> </w:t>
      </w:r>
      <w:r w:rsidRPr="00CE0181">
        <w:t xml:space="preserve">message for </w:t>
      </w:r>
      <w:r>
        <w:t>LI_XQR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42"/>
        <w:gridCol w:w="708"/>
      </w:tblGrid>
      <w:tr w:rsidR="007D72F2" w:rsidRPr="00CE0181" w14:paraId="2BD21521" w14:textId="77777777" w:rsidTr="004848DC">
        <w:trPr>
          <w:jc w:val="center"/>
        </w:trPr>
        <w:tc>
          <w:tcPr>
            <w:tcW w:w="2972" w:type="dxa"/>
          </w:tcPr>
          <w:p w14:paraId="05EF1470" w14:textId="77777777" w:rsidR="007D72F2" w:rsidRPr="00CE0181" w:rsidRDefault="007D72F2" w:rsidP="004848DC">
            <w:pPr>
              <w:pStyle w:val="TAH"/>
            </w:pPr>
            <w:r>
              <w:t>Field name</w:t>
            </w:r>
          </w:p>
        </w:tc>
        <w:tc>
          <w:tcPr>
            <w:tcW w:w="6242" w:type="dxa"/>
          </w:tcPr>
          <w:p w14:paraId="3FEFB453" w14:textId="77777777" w:rsidR="007D72F2" w:rsidRPr="00CE0181" w:rsidRDefault="007D72F2" w:rsidP="004848DC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69E5B15C" w14:textId="77777777" w:rsidR="007D72F2" w:rsidRPr="00CE0181" w:rsidRDefault="007D72F2" w:rsidP="004848DC">
            <w:pPr>
              <w:pStyle w:val="TAH"/>
            </w:pPr>
            <w:r w:rsidRPr="00CE0181">
              <w:t>M/C/O</w:t>
            </w:r>
          </w:p>
        </w:tc>
      </w:tr>
      <w:tr w:rsidR="007D72F2" w:rsidRPr="00CE0181" w14:paraId="0D6253F2" w14:textId="77777777" w:rsidTr="004848DC">
        <w:trPr>
          <w:jc w:val="center"/>
        </w:trPr>
        <w:tc>
          <w:tcPr>
            <w:tcW w:w="2972" w:type="dxa"/>
          </w:tcPr>
          <w:p w14:paraId="35814C62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OngoingAssociationTaskID</w:t>
            </w:r>
            <w:proofErr w:type="spellEnd"/>
          </w:p>
        </w:tc>
        <w:tc>
          <w:tcPr>
            <w:tcW w:w="6242" w:type="dxa"/>
          </w:tcPr>
          <w:p w14:paraId="3C5C2AB0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Unique identifier for this request allocated by the IQF</w:t>
            </w:r>
          </w:p>
        </w:tc>
        <w:tc>
          <w:tcPr>
            <w:tcW w:w="708" w:type="dxa"/>
          </w:tcPr>
          <w:p w14:paraId="36DE68AC" w14:textId="77777777" w:rsidR="007D72F2" w:rsidRDefault="007D72F2" w:rsidP="004848DC">
            <w:pPr>
              <w:pStyle w:val="TAL"/>
            </w:pPr>
            <w:r>
              <w:rPr>
                <w:lang w:val="en-US"/>
              </w:rPr>
              <w:t>M</w:t>
            </w:r>
          </w:p>
        </w:tc>
      </w:tr>
      <w:tr w:rsidR="007D72F2" w:rsidRPr="00CE0181" w14:paraId="16A00B18" w14:textId="77777777" w:rsidTr="004848DC">
        <w:trPr>
          <w:jc w:val="center"/>
        </w:trPr>
        <w:tc>
          <w:tcPr>
            <w:tcW w:w="2972" w:type="dxa"/>
          </w:tcPr>
          <w:p w14:paraId="103B2D01" w14:textId="77777777" w:rsidR="007D72F2" w:rsidRDefault="007D72F2" w:rsidP="004848DC">
            <w:pPr>
              <w:pStyle w:val="TAL"/>
            </w:pPr>
            <w:r>
              <w:rPr>
                <w:lang w:val="en-US"/>
              </w:rPr>
              <w:t>SUPI</w:t>
            </w:r>
          </w:p>
        </w:tc>
        <w:tc>
          <w:tcPr>
            <w:tcW w:w="6242" w:type="dxa"/>
          </w:tcPr>
          <w:p w14:paraId="493A3AC8" w14:textId="77777777" w:rsidR="007D72F2" w:rsidRDefault="007D72F2" w:rsidP="004848DC">
            <w:pPr>
              <w:pStyle w:val="TAL"/>
            </w:pPr>
            <w:r>
              <w:rPr>
                <w:lang w:val="en-US"/>
              </w:rPr>
              <w:t>Permanent identifier for which ongoing identity association updates shall be issued.</w:t>
            </w:r>
          </w:p>
        </w:tc>
        <w:tc>
          <w:tcPr>
            <w:tcW w:w="708" w:type="dxa"/>
          </w:tcPr>
          <w:p w14:paraId="59EDE611" w14:textId="77777777" w:rsidR="007D72F2" w:rsidRPr="00CE0181" w:rsidRDefault="007D72F2" w:rsidP="004848DC">
            <w:pPr>
              <w:pStyle w:val="TAL"/>
            </w:pPr>
            <w:r>
              <w:t>M</w:t>
            </w:r>
          </w:p>
        </w:tc>
      </w:tr>
    </w:tbl>
    <w:p w14:paraId="14D6674C" w14:textId="77777777" w:rsidR="007D72F2" w:rsidRDefault="007D72F2" w:rsidP="007D72F2"/>
    <w:p w14:paraId="00457E58" w14:textId="77777777" w:rsidR="007D72F2" w:rsidRDefault="007D72F2" w:rsidP="007D72F2">
      <w:r>
        <w:t xml:space="preserve">The ICF shall acknowledge </w:t>
      </w:r>
      <w:ins w:id="25" w:author="Landgraf (ZITiS), Rainer" w:date="2022-04-21T09:18:00Z">
        <w:r>
          <w:t xml:space="preserve">the </w:t>
        </w:r>
      </w:ins>
      <w:r>
        <w:t xml:space="preserve">receipt of the </w:t>
      </w:r>
      <w:proofErr w:type="spellStart"/>
      <w:r>
        <w:t>ActivateAssociationUpdates</w:t>
      </w:r>
      <w:proofErr w:type="spellEnd"/>
      <w:r>
        <w:t xml:space="preserve"> message by responding with a</w:t>
      </w:r>
      <w:ins w:id="26" w:author="Landgraf (ZITiS), Rainer" w:date="2022-04-21T12:47:00Z">
        <w:r>
          <w:t>n</w:t>
        </w:r>
      </w:ins>
      <w:r>
        <w:t xml:space="preserve"> </w:t>
      </w:r>
      <w:proofErr w:type="spellStart"/>
      <w:r w:rsidRPr="000258F6">
        <w:t>ActivateAssociationUpdatesAcknowledgement</w:t>
      </w:r>
      <w:proofErr w:type="spellEnd"/>
      <w:r>
        <w:t xml:space="preserve"> response (see Annex E) containing an </w:t>
      </w:r>
      <w:proofErr w:type="spellStart"/>
      <w:r>
        <w:t>IdentityAssociationRecord</w:t>
      </w:r>
      <w:proofErr w:type="spellEnd"/>
      <w:r>
        <w:t xml:space="preserve"> representing the association active at the time </w:t>
      </w:r>
      <w:ins w:id="27" w:author="Landgraf (ZITiS), Rainer" w:date="2022-04-21T09:19:00Z">
        <w:r>
          <w:t xml:space="preserve">the </w:t>
        </w:r>
      </w:ins>
      <w:r>
        <w:t xml:space="preserve">ICF receives the </w:t>
      </w:r>
      <w:proofErr w:type="spellStart"/>
      <w:r>
        <w:t>ActivateAssociationUpdates</w:t>
      </w:r>
      <w:proofErr w:type="spellEnd"/>
      <w:r>
        <w:t xml:space="preserve"> message. If no such active association exists, the </w:t>
      </w:r>
      <w:proofErr w:type="spellStart"/>
      <w:r w:rsidRPr="000258F6">
        <w:t>ActivateAssociationUpdatesAcknowledgement</w:t>
      </w:r>
      <w:proofErr w:type="spellEnd"/>
      <w:r>
        <w:t xml:space="preserve"> response shall not contain an </w:t>
      </w:r>
      <w:proofErr w:type="spellStart"/>
      <w:r>
        <w:t>IdentityAssociationRecord</w:t>
      </w:r>
      <w:proofErr w:type="spellEnd"/>
      <w:r>
        <w:t>. Error conditions are reported using the normal error reporting mechanisms described in ETSI TS 103 221-1 [7].</w:t>
      </w:r>
    </w:p>
    <w:p w14:paraId="050C9E22" w14:textId="77777777" w:rsidR="007D72F2" w:rsidRDefault="007D72F2" w:rsidP="007D72F2">
      <w:r>
        <w:t xml:space="preserve">When a request with </w:t>
      </w:r>
      <w:proofErr w:type="spellStart"/>
      <w:r>
        <w:t>RequestType</w:t>
      </w:r>
      <w:proofErr w:type="spellEnd"/>
      <w:r>
        <w:t xml:space="preserve"> "</w:t>
      </w:r>
      <w:proofErr w:type="spellStart"/>
      <w:r>
        <w:t>OngoingIdentityAssociation</w:t>
      </w:r>
      <w:proofErr w:type="spellEnd"/>
      <w:r>
        <w:t xml:space="preserve">" is terminated over LI_HIQR (see Table 5.7.2-3), the IQF shall issue a </w:t>
      </w:r>
      <w:proofErr w:type="spellStart"/>
      <w:r>
        <w:t>DeactivateAssociationUpdates</w:t>
      </w:r>
      <w:proofErr w:type="spellEnd"/>
      <w:r>
        <w:t xml:space="preserve"> message (see Annex E) with the appropriate </w:t>
      </w:r>
      <w:proofErr w:type="spellStart"/>
      <w:r>
        <w:t>OngoingAssociationTaskID</w:t>
      </w:r>
      <w:proofErr w:type="spellEnd"/>
      <w:r>
        <w:t xml:space="preserve"> populated. On termination of the request, the ICF shall respond with a </w:t>
      </w:r>
      <w:proofErr w:type="spellStart"/>
      <w:r>
        <w:t>DeactivateAssociationUpdatesAcknowledgement</w:t>
      </w:r>
      <w:proofErr w:type="spellEnd"/>
      <w:r>
        <w:t xml:space="preserve"> message.</w:t>
      </w:r>
    </w:p>
    <w:p w14:paraId="501B3F9D" w14:textId="77777777" w:rsidR="007D72F2" w:rsidRDefault="007D72F2" w:rsidP="007D72F2">
      <w:r>
        <w:t xml:space="preserve">While a request with </w:t>
      </w:r>
      <w:proofErr w:type="spellStart"/>
      <w:r>
        <w:t>RequestType</w:t>
      </w:r>
      <w:proofErr w:type="spellEnd"/>
      <w:r>
        <w:t xml:space="preserve"> "</w:t>
      </w:r>
      <w:proofErr w:type="spellStart"/>
      <w:r>
        <w:t>OngoingIdentityAssociation</w:t>
      </w:r>
      <w:proofErr w:type="spellEnd"/>
      <w:r>
        <w:t xml:space="preserve">" is active, the ICF shall generate an </w:t>
      </w:r>
      <w:proofErr w:type="spellStart"/>
      <w:r>
        <w:t>IdentityAssociationUpdate</w:t>
      </w:r>
      <w:proofErr w:type="spellEnd"/>
      <w:r>
        <w:t xml:space="preserve"> message every time the ICF receives an </w:t>
      </w:r>
      <w:proofErr w:type="spellStart"/>
      <w:r>
        <w:t>IEFAssociationRecord</w:t>
      </w:r>
      <w:proofErr w:type="spellEnd"/>
      <w:r>
        <w:t xml:space="preserve"> or </w:t>
      </w:r>
      <w:proofErr w:type="spellStart"/>
      <w:r>
        <w:t>IEFDeassociationRecord</w:t>
      </w:r>
      <w:proofErr w:type="spellEnd"/>
      <w:r>
        <w:t xml:space="preserve"> over LI_IEF for the relevant identifier. The message shall contain an </w:t>
      </w:r>
      <w:proofErr w:type="spellStart"/>
      <w:r>
        <w:t>IdentityAssociationRecord</w:t>
      </w:r>
      <w:proofErr w:type="spellEnd"/>
      <w:r>
        <w:t xml:space="preserve"> as described in Table 5.7.2-5, and the relevant </w:t>
      </w:r>
      <w:proofErr w:type="spellStart"/>
      <w:r>
        <w:t>OngoingAssociationTaskID</w:t>
      </w:r>
      <w:proofErr w:type="spellEnd"/>
      <w:r>
        <w:t xml:space="preserve">. The </w:t>
      </w:r>
      <w:proofErr w:type="spellStart"/>
      <w:r>
        <w:t>IdentityAssociationUpdate</w:t>
      </w:r>
      <w:proofErr w:type="spellEnd"/>
      <w:r>
        <w:t xml:space="preserve"> message is sent to the IQF over LI_XQR with the ICF becoming the "requester" as defined in ETSI TS 103 221-1 [7] clause 4.2. The IQF shall respond with an </w:t>
      </w:r>
      <w:proofErr w:type="spellStart"/>
      <w:r>
        <w:t>IdentityAssociationUpdateAcknowledgement</w:t>
      </w:r>
      <w:proofErr w:type="spellEnd"/>
      <w:r>
        <w:t xml:space="preserve"> message.</w:t>
      </w:r>
    </w:p>
    <w:p w14:paraId="64E7A96F" w14:textId="52F7A5F8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End of </w:t>
      </w:r>
      <w:r w:rsidR="00BD2A38">
        <w:rPr>
          <w:color w:val="7030A0"/>
          <w:sz w:val="32"/>
          <w:szCs w:val="32"/>
        </w:rPr>
        <w:t>Sixt</w:t>
      </w:r>
      <w:r>
        <w:rPr>
          <w:color w:val="7030A0"/>
          <w:sz w:val="32"/>
          <w:szCs w:val="32"/>
        </w:rPr>
        <w:t>h Change ***</w:t>
      </w:r>
    </w:p>
    <w:p w14:paraId="308BBAE5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End of All Changes ***</w:t>
      </w:r>
    </w:p>
    <w:p w14:paraId="1D9A89F1" w14:textId="77777777" w:rsidR="00ED0F20" w:rsidRPr="00ED0F20" w:rsidRDefault="00ED0F20" w:rsidP="0024766E">
      <w:pPr>
        <w:pStyle w:val="berschrift5"/>
        <w:jc w:val="center"/>
      </w:pPr>
    </w:p>
    <w:sectPr w:rsidR="00ED0F20" w:rsidRPr="00ED0F20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2E72F" w14:textId="77777777" w:rsidR="006919F0" w:rsidRDefault="006919F0">
      <w:r>
        <w:separator/>
      </w:r>
    </w:p>
  </w:endnote>
  <w:endnote w:type="continuationSeparator" w:id="0">
    <w:p w14:paraId="005C2E84" w14:textId="77777777" w:rsidR="006919F0" w:rsidRDefault="0069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AE01F" w14:textId="77777777" w:rsidR="006919F0" w:rsidRDefault="006919F0">
      <w:r>
        <w:separator/>
      </w:r>
    </w:p>
  </w:footnote>
  <w:footnote w:type="continuationSeparator" w:id="0">
    <w:p w14:paraId="4C3C1140" w14:textId="77777777" w:rsidR="006919F0" w:rsidRDefault="0069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24766E" w:rsidRDefault="0024766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D9E9B" w14:textId="77777777" w:rsidR="00F8007F" w:rsidRDefault="006919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8F08C" w14:textId="77777777" w:rsidR="00F8007F" w:rsidRDefault="00CC76E7">
    <w:pPr>
      <w:pStyle w:val="Kopfzeile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616B" w14:textId="77777777" w:rsidR="00F8007F" w:rsidRDefault="006919F0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ndgraf (ZITiS), Rainer">
    <w15:presenceInfo w15:providerId="None" w15:userId="Landgraf (ZITiS), Rai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02D"/>
    <w:rsid w:val="00022E4A"/>
    <w:rsid w:val="00052AB8"/>
    <w:rsid w:val="00085275"/>
    <w:rsid w:val="000A6394"/>
    <w:rsid w:val="000B5DFC"/>
    <w:rsid w:val="000B7FED"/>
    <w:rsid w:val="000C038A"/>
    <w:rsid w:val="000C6598"/>
    <w:rsid w:val="000D44B3"/>
    <w:rsid w:val="000D71BD"/>
    <w:rsid w:val="00145D43"/>
    <w:rsid w:val="00182F11"/>
    <w:rsid w:val="00192C46"/>
    <w:rsid w:val="001A08B3"/>
    <w:rsid w:val="001A57A6"/>
    <w:rsid w:val="001A7B60"/>
    <w:rsid w:val="001B52F0"/>
    <w:rsid w:val="001B7A65"/>
    <w:rsid w:val="001C75C8"/>
    <w:rsid w:val="001E41F3"/>
    <w:rsid w:val="00205D27"/>
    <w:rsid w:val="0024766E"/>
    <w:rsid w:val="0026004D"/>
    <w:rsid w:val="002640DD"/>
    <w:rsid w:val="00275D12"/>
    <w:rsid w:val="00284FEB"/>
    <w:rsid w:val="002860C4"/>
    <w:rsid w:val="002879EE"/>
    <w:rsid w:val="002A6FA3"/>
    <w:rsid w:val="002B5741"/>
    <w:rsid w:val="002B5BEE"/>
    <w:rsid w:val="002E472E"/>
    <w:rsid w:val="00305409"/>
    <w:rsid w:val="00305C4C"/>
    <w:rsid w:val="0033556C"/>
    <w:rsid w:val="00341837"/>
    <w:rsid w:val="003609EF"/>
    <w:rsid w:val="0036231A"/>
    <w:rsid w:val="00374DD4"/>
    <w:rsid w:val="00396C44"/>
    <w:rsid w:val="003E1A36"/>
    <w:rsid w:val="003E5F6E"/>
    <w:rsid w:val="00410371"/>
    <w:rsid w:val="004242F1"/>
    <w:rsid w:val="00476402"/>
    <w:rsid w:val="004B75B7"/>
    <w:rsid w:val="005141D9"/>
    <w:rsid w:val="0051580D"/>
    <w:rsid w:val="00546611"/>
    <w:rsid w:val="00547111"/>
    <w:rsid w:val="00592D74"/>
    <w:rsid w:val="005E2C44"/>
    <w:rsid w:val="00621188"/>
    <w:rsid w:val="006257ED"/>
    <w:rsid w:val="00653DE4"/>
    <w:rsid w:val="00657360"/>
    <w:rsid w:val="0066004F"/>
    <w:rsid w:val="00665C47"/>
    <w:rsid w:val="006919F0"/>
    <w:rsid w:val="00695808"/>
    <w:rsid w:val="0069634D"/>
    <w:rsid w:val="006B46FB"/>
    <w:rsid w:val="006B5D5F"/>
    <w:rsid w:val="006E21FB"/>
    <w:rsid w:val="00703801"/>
    <w:rsid w:val="00710BFC"/>
    <w:rsid w:val="007257C1"/>
    <w:rsid w:val="007359F1"/>
    <w:rsid w:val="00742BEB"/>
    <w:rsid w:val="007827C1"/>
    <w:rsid w:val="00792342"/>
    <w:rsid w:val="007977A8"/>
    <w:rsid w:val="007B512A"/>
    <w:rsid w:val="007C2097"/>
    <w:rsid w:val="007D6A07"/>
    <w:rsid w:val="007D72F2"/>
    <w:rsid w:val="007E417A"/>
    <w:rsid w:val="007F7259"/>
    <w:rsid w:val="008040A8"/>
    <w:rsid w:val="0081359D"/>
    <w:rsid w:val="00813AFA"/>
    <w:rsid w:val="008279FA"/>
    <w:rsid w:val="00847C55"/>
    <w:rsid w:val="008626E7"/>
    <w:rsid w:val="00870EE7"/>
    <w:rsid w:val="008863B9"/>
    <w:rsid w:val="008A45A6"/>
    <w:rsid w:val="008D3CCC"/>
    <w:rsid w:val="008F3789"/>
    <w:rsid w:val="008F686C"/>
    <w:rsid w:val="009148DE"/>
    <w:rsid w:val="00923A98"/>
    <w:rsid w:val="00941E30"/>
    <w:rsid w:val="00947506"/>
    <w:rsid w:val="009777D9"/>
    <w:rsid w:val="00991B88"/>
    <w:rsid w:val="009A5753"/>
    <w:rsid w:val="009A579D"/>
    <w:rsid w:val="009D3B50"/>
    <w:rsid w:val="009E3297"/>
    <w:rsid w:val="009F734F"/>
    <w:rsid w:val="00A21796"/>
    <w:rsid w:val="00A246B6"/>
    <w:rsid w:val="00A47E70"/>
    <w:rsid w:val="00A50CF0"/>
    <w:rsid w:val="00A7671C"/>
    <w:rsid w:val="00AA2CBC"/>
    <w:rsid w:val="00AC5820"/>
    <w:rsid w:val="00AD1CD8"/>
    <w:rsid w:val="00AE7D52"/>
    <w:rsid w:val="00AF043C"/>
    <w:rsid w:val="00B225DD"/>
    <w:rsid w:val="00B258BB"/>
    <w:rsid w:val="00B51621"/>
    <w:rsid w:val="00B67B97"/>
    <w:rsid w:val="00B968C8"/>
    <w:rsid w:val="00BA3EC5"/>
    <w:rsid w:val="00BA51D9"/>
    <w:rsid w:val="00BB5DFC"/>
    <w:rsid w:val="00BC6F25"/>
    <w:rsid w:val="00BD279D"/>
    <w:rsid w:val="00BD2A38"/>
    <w:rsid w:val="00BD678D"/>
    <w:rsid w:val="00BD6BB8"/>
    <w:rsid w:val="00BE7FA7"/>
    <w:rsid w:val="00C5666B"/>
    <w:rsid w:val="00C66BA2"/>
    <w:rsid w:val="00C870F6"/>
    <w:rsid w:val="00C879AB"/>
    <w:rsid w:val="00C95985"/>
    <w:rsid w:val="00CA760D"/>
    <w:rsid w:val="00CC5026"/>
    <w:rsid w:val="00CC68D0"/>
    <w:rsid w:val="00CC76E7"/>
    <w:rsid w:val="00D03F9A"/>
    <w:rsid w:val="00D06D51"/>
    <w:rsid w:val="00D24991"/>
    <w:rsid w:val="00D50255"/>
    <w:rsid w:val="00D54195"/>
    <w:rsid w:val="00D66520"/>
    <w:rsid w:val="00D71A2A"/>
    <w:rsid w:val="00D779E4"/>
    <w:rsid w:val="00D84AE9"/>
    <w:rsid w:val="00DA5FF4"/>
    <w:rsid w:val="00DE34CF"/>
    <w:rsid w:val="00E13F3D"/>
    <w:rsid w:val="00E34898"/>
    <w:rsid w:val="00E41DB0"/>
    <w:rsid w:val="00E53FD9"/>
    <w:rsid w:val="00E65D1E"/>
    <w:rsid w:val="00EB09B7"/>
    <w:rsid w:val="00ED0F20"/>
    <w:rsid w:val="00ED6190"/>
    <w:rsid w:val="00EE7D7C"/>
    <w:rsid w:val="00F25D98"/>
    <w:rsid w:val="00F300FB"/>
    <w:rsid w:val="00FB6386"/>
    <w:rsid w:val="00FC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berschrift1">
    <w:name w:val="heading 1"/>
    <w:next w:val="Standard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berschrift2">
    <w:name w:val="heading 2"/>
    <w:basedOn w:val="berschrift1"/>
    <w:next w:val="Standard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rsid w:val="000B7FED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0B7FED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0B7FED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0B7FED"/>
    <w:pPr>
      <w:outlineLvl w:val="5"/>
    </w:pPr>
  </w:style>
  <w:style w:type="paragraph" w:styleId="berschrift7">
    <w:name w:val="heading 7"/>
    <w:basedOn w:val="H6"/>
    <w:next w:val="Standard"/>
    <w:qFormat/>
    <w:rsid w:val="000B7FED"/>
    <w:pPr>
      <w:outlineLvl w:val="6"/>
    </w:pPr>
  </w:style>
  <w:style w:type="paragraph" w:styleId="berschrift8">
    <w:name w:val="heading 8"/>
    <w:basedOn w:val="berschrift1"/>
    <w:next w:val="Standard"/>
    <w:qFormat/>
    <w:rsid w:val="000B7FED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0B7FE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Verzeichnis1"/>
    <w:semiHidden/>
    <w:rsid w:val="000B7FED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Verzeichnis5">
    <w:name w:val="toc 5"/>
    <w:basedOn w:val="Verzeichnis4"/>
    <w:semiHidden/>
    <w:rsid w:val="000B7FED"/>
    <w:pPr>
      <w:ind w:left="1701" w:hanging="1701"/>
    </w:pPr>
  </w:style>
  <w:style w:type="paragraph" w:styleId="Verzeichnis4">
    <w:name w:val="toc 4"/>
    <w:basedOn w:val="Verzeichnis3"/>
    <w:semiHidden/>
    <w:rsid w:val="000B7FED"/>
    <w:pPr>
      <w:ind w:left="1418" w:hanging="1418"/>
    </w:pPr>
  </w:style>
  <w:style w:type="paragraph" w:styleId="Verzeichnis3">
    <w:name w:val="toc 3"/>
    <w:basedOn w:val="Verzeichnis2"/>
    <w:semiHidden/>
    <w:rsid w:val="000B7FED"/>
    <w:pPr>
      <w:ind w:left="1134" w:hanging="1134"/>
    </w:pPr>
  </w:style>
  <w:style w:type="paragraph" w:styleId="Verzeichnis2">
    <w:name w:val="toc 2"/>
    <w:basedOn w:val="Verzeichnis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Standard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berschrift1"/>
    <w:next w:val="Standard"/>
    <w:rsid w:val="000B7FED"/>
    <w:pPr>
      <w:outlineLvl w:val="9"/>
    </w:pPr>
  </w:style>
  <w:style w:type="paragraph" w:styleId="Listennummer2">
    <w:name w:val="List Number 2"/>
    <w:basedOn w:val="Listennummer"/>
    <w:rsid w:val="000B7FED"/>
    <w:pPr>
      <w:ind w:left="851"/>
    </w:pPr>
  </w:style>
  <w:style w:type="paragraph" w:styleId="Kopfzeile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unotenzeichen">
    <w:name w:val="footnote reference"/>
    <w:semiHidden/>
    <w:rsid w:val="000B7FED"/>
    <w:rPr>
      <w:b/>
      <w:position w:val="6"/>
      <w:sz w:val="16"/>
    </w:rPr>
  </w:style>
  <w:style w:type="paragraph" w:styleId="Funotentext">
    <w:name w:val="footnote text"/>
    <w:basedOn w:val="Standard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Standard"/>
    <w:link w:val="NOChar"/>
    <w:qFormat/>
    <w:rsid w:val="000B7FED"/>
    <w:pPr>
      <w:keepLines/>
      <w:ind w:left="1135" w:hanging="851"/>
    </w:pPr>
  </w:style>
  <w:style w:type="paragraph" w:styleId="Verzeichnis9">
    <w:name w:val="toc 9"/>
    <w:basedOn w:val="Verzeichnis8"/>
    <w:semiHidden/>
    <w:rsid w:val="000B7FED"/>
    <w:pPr>
      <w:ind w:left="1418" w:hanging="1418"/>
    </w:pPr>
  </w:style>
  <w:style w:type="paragraph" w:customStyle="1" w:styleId="EX">
    <w:name w:val="EX"/>
    <w:basedOn w:val="Standard"/>
    <w:rsid w:val="000B7FED"/>
    <w:pPr>
      <w:keepLines/>
      <w:ind w:left="1702" w:hanging="1418"/>
    </w:pPr>
  </w:style>
  <w:style w:type="paragraph" w:customStyle="1" w:styleId="FP">
    <w:name w:val="FP"/>
    <w:basedOn w:val="Standard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Verzeichnis6">
    <w:name w:val="toc 6"/>
    <w:basedOn w:val="Verzeichnis5"/>
    <w:next w:val="Standard"/>
    <w:semiHidden/>
    <w:rsid w:val="000B7FED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B7FED"/>
    <w:pPr>
      <w:ind w:left="2268" w:hanging="2268"/>
    </w:pPr>
  </w:style>
  <w:style w:type="paragraph" w:styleId="Aufzhlungszeichen2">
    <w:name w:val="List Bullet 2"/>
    <w:basedOn w:val="Aufzhlungszeichen"/>
    <w:rsid w:val="000B7FED"/>
    <w:pPr>
      <w:ind w:left="851"/>
    </w:pPr>
  </w:style>
  <w:style w:type="paragraph" w:styleId="Aufzhlungszeichen3">
    <w:name w:val="List Bullet 3"/>
    <w:basedOn w:val="Aufzhlungszeichen2"/>
    <w:rsid w:val="000B7FED"/>
    <w:pPr>
      <w:ind w:left="1135"/>
    </w:pPr>
  </w:style>
  <w:style w:type="paragraph" w:styleId="Listennummer">
    <w:name w:val="List Number"/>
    <w:basedOn w:val="Liste"/>
    <w:rsid w:val="000B7FED"/>
  </w:style>
  <w:style w:type="paragraph" w:customStyle="1" w:styleId="EQ">
    <w:name w:val="EQ"/>
    <w:basedOn w:val="Standard"/>
    <w:next w:val="Standard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berschrift5"/>
    <w:next w:val="Standard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Standard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e2">
    <w:name w:val="List 2"/>
    <w:basedOn w:val="Liste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rsid w:val="000B7FED"/>
    <w:pPr>
      <w:ind w:left="1135"/>
    </w:pPr>
  </w:style>
  <w:style w:type="paragraph" w:styleId="Liste4">
    <w:name w:val="List 4"/>
    <w:basedOn w:val="Liste3"/>
    <w:rsid w:val="000B7FED"/>
    <w:pPr>
      <w:ind w:left="1418"/>
    </w:pPr>
  </w:style>
  <w:style w:type="paragraph" w:styleId="Liste5">
    <w:name w:val="List 5"/>
    <w:basedOn w:val="Liste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e">
    <w:name w:val="List"/>
    <w:basedOn w:val="Standard"/>
    <w:rsid w:val="000B7FED"/>
    <w:pPr>
      <w:ind w:left="568" w:hanging="284"/>
    </w:pPr>
  </w:style>
  <w:style w:type="paragraph" w:styleId="Aufzhlungszeichen">
    <w:name w:val="List Bullet"/>
    <w:basedOn w:val="Liste"/>
    <w:rsid w:val="000B7FED"/>
  </w:style>
  <w:style w:type="paragraph" w:styleId="Aufzhlungszeichen4">
    <w:name w:val="List Bullet 4"/>
    <w:basedOn w:val="Aufzhlungszeichen3"/>
    <w:rsid w:val="000B7FED"/>
    <w:pPr>
      <w:ind w:left="1418"/>
    </w:pPr>
  </w:style>
  <w:style w:type="paragraph" w:styleId="Aufzhlungszeichen5">
    <w:name w:val="List Bullet 5"/>
    <w:basedOn w:val="Aufzhlungszeichen4"/>
    <w:rsid w:val="000B7FED"/>
    <w:pPr>
      <w:ind w:left="1702"/>
    </w:pPr>
  </w:style>
  <w:style w:type="paragraph" w:customStyle="1" w:styleId="B1">
    <w:name w:val="B1"/>
    <w:basedOn w:val="Liste"/>
    <w:link w:val="B1Char"/>
    <w:qFormat/>
    <w:rsid w:val="000B7FED"/>
  </w:style>
  <w:style w:type="paragraph" w:customStyle="1" w:styleId="B2">
    <w:name w:val="B2"/>
    <w:basedOn w:val="Liste2"/>
    <w:rsid w:val="000B7FED"/>
  </w:style>
  <w:style w:type="paragraph" w:customStyle="1" w:styleId="B3">
    <w:name w:val="B3"/>
    <w:basedOn w:val="Liste3"/>
    <w:rsid w:val="000B7FED"/>
  </w:style>
  <w:style w:type="paragraph" w:customStyle="1" w:styleId="B4">
    <w:name w:val="B4"/>
    <w:basedOn w:val="Liste4"/>
    <w:rsid w:val="000B7FED"/>
  </w:style>
  <w:style w:type="paragraph" w:customStyle="1" w:styleId="B5">
    <w:name w:val="B5"/>
    <w:basedOn w:val="Liste5"/>
    <w:rsid w:val="000B7FED"/>
  </w:style>
  <w:style w:type="paragraph" w:styleId="Fuzeile">
    <w:name w:val="footer"/>
    <w:basedOn w:val="Kopfzeile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Kommentarzeichen">
    <w:name w:val="annotation reference"/>
    <w:semiHidden/>
    <w:rsid w:val="000B7FED"/>
    <w:rPr>
      <w:sz w:val="16"/>
    </w:rPr>
  </w:style>
  <w:style w:type="paragraph" w:styleId="Kommentartext">
    <w:name w:val="annotation text"/>
    <w:basedOn w:val="Standard"/>
    <w:semiHidden/>
    <w:rsid w:val="000B7FED"/>
  </w:style>
  <w:style w:type="character" w:styleId="BesuchterLink">
    <w:name w:val="FollowedHyperlink"/>
    <w:rsid w:val="000B7FED"/>
    <w:rPr>
      <w:color w:val="800080"/>
      <w:u w:val="single"/>
    </w:rPr>
  </w:style>
  <w:style w:type="paragraph" w:styleId="Sprechblasentext">
    <w:name w:val="Balloon Text"/>
    <w:basedOn w:val="Standard"/>
    <w:semiHidden/>
    <w:rsid w:val="000B7FE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0B7FED"/>
    <w:rPr>
      <w:b/>
      <w:bCs/>
    </w:rPr>
  </w:style>
  <w:style w:type="paragraph" w:styleId="Dokumentstruktur">
    <w:name w:val="Document Map"/>
    <w:basedOn w:val="Standard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basedOn w:val="Absatz-Standardschriftart"/>
    <w:link w:val="berschrift5"/>
    <w:rsid w:val="00BE7FA7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locked/>
    <w:rsid w:val="000D71B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D71BD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D5419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D5419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D54195"/>
    <w:rPr>
      <w:rFonts w:ascii="Arial" w:hAnsi="Arial"/>
      <w:b/>
      <w:lang w:val="en-GB" w:eastAsia="en-US"/>
    </w:rPr>
  </w:style>
  <w:style w:type="paragraph" w:customStyle="1" w:styleId="Code">
    <w:name w:val="Code"/>
    <w:uiPriority w:val="1"/>
    <w:qFormat/>
    <w:rsid w:val="0024766E"/>
    <w:rPr>
      <w:rFonts w:ascii="Courier New" w:eastAsiaTheme="minorEastAsia" w:hAnsi="Courier New" w:cstheme="minorBidi"/>
      <w:sz w:val="1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913A-92F2-4CB6-B814-331D3746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5</Pages>
  <Words>1622</Words>
  <Characters>10225</Characters>
  <Application>Microsoft Office Word</Application>
  <DocSecurity>0</DocSecurity>
  <Lines>85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11824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Landgraf (ZITiS), Rainer</cp:lastModifiedBy>
  <cp:revision>3</cp:revision>
  <cp:lastPrinted>1899-12-31T23:00:00Z</cp:lastPrinted>
  <dcterms:created xsi:type="dcterms:W3CDTF">2022-04-29T13:34:00Z</dcterms:created>
  <dcterms:modified xsi:type="dcterms:W3CDTF">2022-04-29T13:34:00Z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