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6E370BD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</w:t>
      </w:r>
      <w:r w:rsidR="00BD678D">
        <w:rPr>
          <w:b/>
          <w:noProof/>
          <w:sz w:val="24"/>
        </w:rPr>
        <w:t xml:space="preserve"> SA3</w:t>
      </w:r>
      <w:r w:rsidR="002A6FA3">
        <w:rPr>
          <w:b/>
          <w:noProof/>
          <w:sz w:val="24"/>
        </w:rPr>
        <w:t>LI</w:t>
      </w:r>
      <w:r w:rsidR="00BD678D">
        <w:rPr>
          <w:b/>
          <w:noProof/>
          <w:sz w:val="24"/>
        </w:rPr>
        <w:t>#85e-a</w:t>
      </w:r>
      <w:r>
        <w:rPr>
          <w:b/>
          <w:i/>
          <w:noProof/>
          <w:sz w:val="28"/>
        </w:rPr>
        <w:tab/>
      </w:r>
      <w:fldSimple w:instr=" DOCPROPERTY  Tdoc#  \* MERGEFORMAT ">
        <w:r w:rsidR="002A6FA3">
          <w:rPr>
            <w:b/>
            <w:i/>
            <w:noProof/>
            <w:sz w:val="28"/>
          </w:rPr>
          <w:t>S</w:t>
        </w:r>
        <w:r w:rsidR="00E65D1E">
          <w:rPr>
            <w:b/>
            <w:i/>
            <w:noProof/>
            <w:sz w:val="28"/>
          </w:rPr>
          <w:t>3i22011</w:t>
        </w:r>
      </w:fldSimple>
    </w:p>
    <w:p w14:paraId="7CB45193" w14:textId="5E56A88A" w:rsidR="001E41F3" w:rsidRDefault="00A21796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A6FA3">
          <w:rPr>
            <w:b/>
            <w:noProof/>
            <w:sz w:val="24"/>
          </w:rPr>
          <w:t>eMeeting</w:t>
        </w:r>
      </w:fldSimple>
      <w:r w:rsidR="001E41F3">
        <w:rPr>
          <w:b/>
          <w:noProof/>
          <w:sz w:val="24"/>
        </w:rPr>
        <w:t>,</w:t>
      </w:r>
      <w:r w:rsidR="00BD678D">
        <w:rPr>
          <w:b/>
          <w:noProof/>
          <w:sz w:val="24"/>
        </w:rPr>
        <w:t xml:space="preserve"> 25 -29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E63F57B" w:rsidR="001E41F3" w:rsidRPr="00410371" w:rsidRDefault="00A21796" w:rsidP="00D5419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B5DFC">
                <w:rPr>
                  <w:b/>
                  <w:noProof/>
                  <w:sz w:val="28"/>
                </w:rPr>
                <w:t>33.</w:t>
              </w:r>
              <w:r w:rsidR="00D54195">
                <w:rPr>
                  <w:b/>
                  <w:noProof/>
                  <w:sz w:val="28"/>
                </w:rPr>
                <w:t>128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95BA27F" w:rsidR="001E41F3" w:rsidRPr="00410371" w:rsidRDefault="00A21796" w:rsidP="00E65D1E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65D1E">
                <w:rPr>
                  <w:b/>
                  <w:noProof/>
                  <w:sz w:val="28"/>
                </w:rPr>
                <w:t>0336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3289EE2" w:rsidR="001E41F3" w:rsidRPr="00410371" w:rsidRDefault="0024766E" w:rsidP="000B5DF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97A3633" w:rsidR="001E41F3" w:rsidRPr="00410371" w:rsidRDefault="00A21796" w:rsidP="0065736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B5DFC">
                <w:rPr>
                  <w:b/>
                  <w:noProof/>
                  <w:sz w:val="28"/>
                </w:rPr>
                <w:t>1</w:t>
              </w:r>
              <w:r w:rsidR="00657360">
                <w:rPr>
                  <w:b/>
                  <w:noProof/>
                  <w:sz w:val="28"/>
                </w:rPr>
                <w:t>7</w:t>
              </w:r>
              <w:r w:rsidR="000B5DFC">
                <w:rPr>
                  <w:b/>
                  <w:noProof/>
                  <w:sz w:val="28"/>
                </w:rPr>
                <w:t>.</w:t>
              </w:r>
              <w:r w:rsidR="00B225DD">
                <w:rPr>
                  <w:b/>
                  <w:noProof/>
                  <w:sz w:val="28"/>
                </w:rPr>
                <w:t>4</w:t>
              </w:r>
              <w:r w:rsidR="000B5DFC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424A1B" w:rsidR="00F25D98" w:rsidRDefault="000B5DF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9FBEC3" w:rsidR="001E41F3" w:rsidRDefault="00C879AB" w:rsidP="00923A98">
            <w:pPr>
              <w:pStyle w:val="CRCoverPage"/>
              <w:spacing w:after="0"/>
              <w:ind w:left="100"/>
              <w:rPr>
                <w:noProof/>
              </w:rPr>
            </w:pPr>
            <w:r>
              <w:t>Inconsistent</w:t>
            </w:r>
            <w:r w:rsidR="000B5DFC">
              <w:t xml:space="preserve"> use of</w:t>
            </w:r>
            <w:r w:rsidR="00923A98">
              <w:t xml:space="preserve"> the terms “identity” and “identifier” in context with the topic “identifier association”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631C2C" w:rsidR="001E41F3" w:rsidRDefault="00A21796" w:rsidP="000B5DF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B5DFC">
                <w:rPr>
                  <w:noProof/>
                </w:rPr>
                <w:t>SA3-LI (ZITiS)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FFCCD5D" w:rsidR="001E41F3" w:rsidRDefault="000B5DF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30C22E" w:rsidR="001E41F3" w:rsidRDefault="000B5DFC" w:rsidP="00847C55">
            <w:pPr>
              <w:pStyle w:val="CRCoverPage"/>
              <w:spacing w:after="0"/>
              <w:ind w:left="100"/>
              <w:rPr>
                <w:noProof/>
              </w:rPr>
            </w:pPr>
            <w:r>
              <w:t>LI1</w:t>
            </w:r>
            <w:r w:rsidR="00657360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477E9E8" w:rsidR="001E41F3" w:rsidRDefault="0024766E" w:rsidP="000B5DF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2022-04</w:t>
            </w:r>
            <w:r w:rsidR="000B5DFC">
              <w:t>-</w:t>
            </w:r>
            <w:r>
              <w:t>2</w:t>
            </w:r>
            <w:r w:rsidR="00DA5FF4">
              <w:t>8</w:t>
            </w:r>
            <w:bookmarkStart w:id="1" w:name="_GoBack"/>
            <w:bookmarkEnd w:id="1"/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85F1959" w:rsidR="001E41F3" w:rsidRDefault="00B51621" w:rsidP="000B5DF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01036B" w:rsidR="001E41F3" w:rsidRDefault="00A21796" w:rsidP="0065736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B5DFC">
                <w:rPr>
                  <w:noProof/>
                </w:rPr>
                <w:t>Rel-1</w:t>
              </w:r>
            </w:fldSimple>
            <w:r w:rsidR="00657360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3E3E5AD" w:rsidR="001E41F3" w:rsidRDefault="00B51621" w:rsidP="00052A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context with the topic “identifier association” both terms “identifer” and “identitiy” are used, which requires some clarification.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B51621" w14:paraId="54D2F5CE" w14:textId="77777777" w:rsidTr="004848DC">
              <w:tc>
                <w:tcPr>
                  <w:tcW w:w="6946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4DFBED7F" w14:textId="77777777" w:rsidR="00B51621" w:rsidRDefault="00B51621" w:rsidP="00B51621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t>Clarification regarding the usage of the terms “identity” and “identifier”.</w:t>
                  </w:r>
                </w:p>
              </w:tc>
            </w:tr>
          </w:tbl>
          <w:p w14:paraId="31C656EC" w14:textId="5FFB7D1F" w:rsidR="001E41F3" w:rsidRDefault="001E41F3" w:rsidP="00923A9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C032B85" w:rsidR="001E41F3" w:rsidRDefault="00BE7F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terminology might create avoidable confusions.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6D7C86" w:rsidR="001E41F3" w:rsidRDefault="007D72F2" w:rsidP="009475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5.2.7, 5.7.1, 5.7.2.1, 5.8.1, 5.8.3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0D84A07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49CA35E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34292A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A6458D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First Change ***</w:t>
      </w:r>
    </w:p>
    <w:p w14:paraId="24C70A7D" w14:textId="77777777" w:rsidR="007D72F2" w:rsidRDefault="007D72F2" w:rsidP="007D72F2">
      <w:pPr>
        <w:pStyle w:val="berschrift3"/>
      </w:pPr>
      <w:r>
        <w:t>5.2.7</w:t>
      </w:r>
      <w:r>
        <w:tab/>
        <w:t>Usage for realising LI_XEM1</w:t>
      </w:r>
    </w:p>
    <w:p w14:paraId="02EA3634" w14:textId="77777777" w:rsidR="007D72F2" w:rsidRDefault="007D72F2" w:rsidP="007D72F2">
      <w:r w:rsidRPr="00CC236D">
        <w:t>For the purposes of realising LI_XEM1 between the LIPF and an IEF, the LIPF plays the role of the ADMF as defined in ETSI TS 103 221-1 [7] reference model (clause 4.2), and the IEF plays the role of the NE.</w:t>
      </w:r>
    </w:p>
    <w:p w14:paraId="6E2E25BB" w14:textId="77777777" w:rsidR="007D72F2" w:rsidRDefault="007D72F2" w:rsidP="007D72F2">
      <w:pPr>
        <w:rPr>
          <w:ins w:id="2" w:author="Landgraf (ZITiS), Rainer" w:date="2022-04-27T10:58:00Z"/>
        </w:rPr>
      </w:pPr>
      <w:r>
        <w:t xml:space="preserve">The IEF shall be enabled by sending the following </w:t>
      </w:r>
      <w:proofErr w:type="spellStart"/>
      <w:r>
        <w:t>ActivateTask</w:t>
      </w:r>
      <w:proofErr w:type="spellEnd"/>
      <w:r>
        <w:t xml:space="preserve"> message from the LIPF.</w:t>
      </w:r>
    </w:p>
    <w:p w14:paraId="7B6A63A7" w14:textId="77777777" w:rsidR="007D72F2" w:rsidRDefault="007D72F2" w:rsidP="007D72F2">
      <w:pPr>
        <w:pStyle w:val="NO"/>
        <w:rPr>
          <w:ins w:id="3" w:author="Landgraf (ZITiS), Rainer" w:date="2022-04-27T10:58:00Z"/>
        </w:rPr>
      </w:pPr>
      <w:ins w:id="4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5" w:author="Landgraf (ZITiS), Rainer" w:date="2022-04-27T10:59:00Z">
        <w:r>
          <w:t>2.</w:t>
        </w:r>
      </w:ins>
      <w:ins w:id="6" w:author="Landgraf (ZITiS), Rainer" w:date="2022-04-27T10:58:00Z">
        <w:r>
          <w:t>7.</w:t>
        </w:r>
      </w:ins>
    </w:p>
    <w:p w14:paraId="3B7E0404" w14:textId="77777777" w:rsidR="007D72F2" w:rsidRPr="00CE0181" w:rsidRDefault="007D72F2" w:rsidP="007D72F2">
      <w:pPr>
        <w:pStyle w:val="TH"/>
      </w:pPr>
      <w:r>
        <w:t>Table 5.2.7-1</w:t>
      </w:r>
      <w:r w:rsidRPr="00CE0181">
        <w:t xml:space="preserve">: </w:t>
      </w:r>
      <w:proofErr w:type="spellStart"/>
      <w:r w:rsidRPr="00CE0181">
        <w:t>ActivateTask</w:t>
      </w:r>
      <w:proofErr w:type="spellEnd"/>
      <w:r w:rsidRPr="00CE0181">
        <w:t xml:space="preserve"> message </w:t>
      </w:r>
      <w:r>
        <w:t>for 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7D72F2" w:rsidRPr="00CE0181" w14:paraId="19869738" w14:textId="77777777" w:rsidTr="004848DC">
        <w:trPr>
          <w:jc w:val="center"/>
        </w:trPr>
        <w:tc>
          <w:tcPr>
            <w:tcW w:w="2693" w:type="dxa"/>
          </w:tcPr>
          <w:p w14:paraId="6C6CDB27" w14:textId="77777777" w:rsidR="007D72F2" w:rsidRPr="00CE0181" w:rsidRDefault="007D72F2" w:rsidP="004848DC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27204EDF" w14:textId="77777777" w:rsidR="007D72F2" w:rsidRPr="00CE0181" w:rsidRDefault="007D72F2" w:rsidP="004848D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1D7E837A" w14:textId="77777777" w:rsidR="007D72F2" w:rsidRPr="00CE0181" w:rsidRDefault="007D72F2" w:rsidP="004848DC">
            <w:pPr>
              <w:pStyle w:val="TAH"/>
            </w:pPr>
            <w:r w:rsidRPr="00CE0181">
              <w:t>M/C/O</w:t>
            </w:r>
          </w:p>
        </w:tc>
      </w:tr>
      <w:tr w:rsidR="007D72F2" w:rsidRPr="00CE0181" w14:paraId="02D3DE05" w14:textId="77777777" w:rsidTr="004848DC">
        <w:trPr>
          <w:jc w:val="center"/>
        </w:trPr>
        <w:tc>
          <w:tcPr>
            <w:tcW w:w="2693" w:type="dxa"/>
          </w:tcPr>
          <w:p w14:paraId="5B640626" w14:textId="77777777" w:rsidR="007D72F2" w:rsidRPr="00CE0181" w:rsidRDefault="007D72F2" w:rsidP="004848DC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274CD299" w14:textId="77777777" w:rsidR="007D72F2" w:rsidRPr="00CE0181" w:rsidRDefault="007D72F2" w:rsidP="004848DC">
            <w:pPr>
              <w:pStyle w:val="TAL"/>
            </w:pPr>
            <w:r>
              <w:t>Shall be set to a value assigned by the LIPF.</w:t>
            </w:r>
          </w:p>
        </w:tc>
        <w:tc>
          <w:tcPr>
            <w:tcW w:w="708" w:type="dxa"/>
          </w:tcPr>
          <w:p w14:paraId="4937F58C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  <w:tr w:rsidR="007D72F2" w:rsidRPr="00CE0181" w14:paraId="6550A517" w14:textId="77777777" w:rsidTr="004848DC">
        <w:trPr>
          <w:jc w:val="center"/>
        </w:trPr>
        <w:tc>
          <w:tcPr>
            <w:tcW w:w="2693" w:type="dxa"/>
          </w:tcPr>
          <w:p w14:paraId="14F91759" w14:textId="77777777" w:rsidR="007D72F2" w:rsidRPr="00CE0181" w:rsidRDefault="007D72F2" w:rsidP="004848DC">
            <w:pPr>
              <w:pStyle w:val="TAL"/>
            </w:pPr>
            <w:proofErr w:type="spellStart"/>
            <w:r w:rsidRPr="00CE0181">
              <w:t>TargetIdentifiers</w:t>
            </w:r>
            <w:proofErr w:type="spellEnd"/>
          </w:p>
        </w:tc>
        <w:tc>
          <w:tcPr>
            <w:tcW w:w="6521" w:type="dxa"/>
          </w:tcPr>
          <w:p w14:paraId="33016749" w14:textId="77777777" w:rsidR="007D72F2" w:rsidRPr="00CE0181" w:rsidRDefault="007D72F2" w:rsidP="004848DC">
            <w:pPr>
              <w:pStyle w:val="TAL"/>
            </w:pPr>
            <w:r>
              <w:t>Shall contain a single Target Identifier of type "</w:t>
            </w:r>
            <w:proofErr w:type="spellStart"/>
            <w:r>
              <w:t>IdentityAssociation</w:t>
            </w:r>
            <w:proofErr w:type="spellEnd"/>
            <w:r>
              <w:t>" (see table 5.2.7-2)</w:t>
            </w:r>
          </w:p>
        </w:tc>
        <w:tc>
          <w:tcPr>
            <w:tcW w:w="708" w:type="dxa"/>
          </w:tcPr>
          <w:p w14:paraId="57E41D9B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  <w:tr w:rsidR="007D72F2" w:rsidRPr="00CE0181" w14:paraId="4CB811D6" w14:textId="77777777" w:rsidTr="004848DC">
        <w:trPr>
          <w:jc w:val="center"/>
        </w:trPr>
        <w:tc>
          <w:tcPr>
            <w:tcW w:w="2693" w:type="dxa"/>
          </w:tcPr>
          <w:p w14:paraId="61DA3EC4" w14:textId="77777777" w:rsidR="007D72F2" w:rsidRPr="00CE0181" w:rsidRDefault="007D72F2" w:rsidP="004848DC">
            <w:pPr>
              <w:pStyle w:val="TAL"/>
            </w:pPr>
            <w:proofErr w:type="spellStart"/>
            <w:r w:rsidRPr="00CE0181">
              <w:t>DeliveryType</w:t>
            </w:r>
            <w:proofErr w:type="spellEnd"/>
          </w:p>
        </w:tc>
        <w:tc>
          <w:tcPr>
            <w:tcW w:w="6521" w:type="dxa"/>
          </w:tcPr>
          <w:p w14:paraId="0CA6D620" w14:textId="77777777" w:rsidR="007D72F2" w:rsidRPr="00CE0181" w:rsidRDefault="007D72F2" w:rsidP="004848DC">
            <w:pPr>
              <w:pStyle w:val="TAL"/>
            </w:pPr>
            <w:r w:rsidRPr="00CE0181">
              <w:t xml:space="preserve">Set to </w:t>
            </w:r>
            <w:r>
              <w:t>"</w:t>
            </w:r>
            <w:r w:rsidRPr="00CE0181">
              <w:t>X2Only</w:t>
            </w:r>
            <w:r>
              <w:t>".</w:t>
            </w:r>
          </w:p>
        </w:tc>
        <w:tc>
          <w:tcPr>
            <w:tcW w:w="708" w:type="dxa"/>
          </w:tcPr>
          <w:p w14:paraId="777132D5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  <w:tr w:rsidR="007D72F2" w:rsidRPr="00CE0181" w14:paraId="004F202D" w14:textId="77777777" w:rsidTr="004848DC">
        <w:trPr>
          <w:jc w:val="center"/>
        </w:trPr>
        <w:tc>
          <w:tcPr>
            <w:tcW w:w="2693" w:type="dxa"/>
          </w:tcPr>
          <w:p w14:paraId="4C910D57" w14:textId="77777777" w:rsidR="007D72F2" w:rsidRPr="00CE0181" w:rsidRDefault="007D72F2" w:rsidP="004848DC">
            <w:pPr>
              <w:pStyle w:val="TAL"/>
            </w:pPr>
            <w:proofErr w:type="spellStart"/>
            <w:r w:rsidRPr="00CE0181">
              <w:t>ListOfDIDs</w:t>
            </w:r>
            <w:proofErr w:type="spellEnd"/>
          </w:p>
        </w:tc>
        <w:tc>
          <w:tcPr>
            <w:tcW w:w="6521" w:type="dxa"/>
          </w:tcPr>
          <w:p w14:paraId="73B9B132" w14:textId="77777777" w:rsidR="007D72F2" w:rsidRPr="00CE0181" w:rsidRDefault="007D72F2" w:rsidP="004848DC">
            <w:pPr>
              <w:pStyle w:val="TAL"/>
            </w:pPr>
            <w:r>
              <w:t xml:space="preserve">Shall give the DID of the delivery endpoint of the ICF(s) to which identity association events should be delivered. </w:t>
            </w:r>
            <w:r w:rsidRPr="00CE0181">
              <w:t>These delivery endpoints are configured</w:t>
            </w:r>
            <w:r>
              <w:t xml:space="preserve"> </w:t>
            </w:r>
            <w:r w:rsidRPr="00CE0181">
              <w:t xml:space="preserve">using the </w:t>
            </w:r>
            <w:proofErr w:type="spellStart"/>
            <w:r w:rsidRPr="00CE0181">
              <w:t>CreateDestination</w:t>
            </w:r>
            <w:proofErr w:type="spellEnd"/>
            <w:r w:rsidRPr="00CE0181">
              <w:t xml:space="preserve"> message as described in </w:t>
            </w:r>
            <w:r>
              <w:t xml:space="preserve">ETSI </w:t>
            </w:r>
            <w:r w:rsidRPr="00CE0181">
              <w:t xml:space="preserve">TS 103 221-1 [7] </w:t>
            </w:r>
            <w:r>
              <w:t>clause</w:t>
            </w:r>
            <w:r w:rsidRPr="00CE0181">
              <w:t xml:space="preserve"> 6.3.1 prior to the task activation</w:t>
            </w:r>
            <w:r>
              <w:t>.</w:t>
            </w:r>
          </w:p>
        </w:tc>
        <w:tc>
          <w:tcPr>
            <w:tcW w:w="708" w:type="dxa"/>
          </w:tcPr>
          <w:p w14:paraId="35CFCF43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</w:tbl>
    <w:p w14:paraId="769201DC" w14:textId="77777777" w:rsidR="007D72F2" w:rsidRDefault="007D72F2" w:rsidP="007D72F2"/>
    <w:p w14:paraId="5A5E58DF" w14:textId="77777777" w:rsidR="007D72F2" w:rsidRDefault="007D72F2" w:rsidP="007D72F2">
      <w:r>
        <w:t xml:space="preserve">The following Target Identifier Type is defined for the use of LI_XEM1. Unless otherwise specified, use of any other Target Identifier Type (including adding a target identifier more than once) shall result in the </w:t>
      </w:r>
      <w:proofErr w:type="spellStart"/>
      <w:r>
        <w:t>ActivateTask</w:t>
      </w:r>
      <w:proofErr w:type="spellEnd"/>
      <w:r>
        <w:t xml:space="preserve"> message being rejected with the appropriate error.</w:t>
      </w:r>
    </w:p>
    <w:p w14:paraId="7084464A" w14:textId="77777777" w:rsidR="007D72F2" w:rsidRPr="001A1E56" w:rsidRDefault="007D72F2" w:rsidP="007D72F2">
      <w:pPr>
        <w:pStyle w:val="TH"/>
      </w:pPr>
      <w:r w:rsidRPr="001A1E56">
        <w:t xml:space="preserve">Table </w:t>
      </w:r>
      <w:r>
        <w:t>5.2.7-2:</w:t>
      </w:r>
      <w:r w:rsidRPr="001A1E56">
        <w:t xml:space="preserve"> </w:t>
      </w:r>
      <w:r>
        <w:t>Target Identifier Type for LI_XEM1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565"/>
      </w:tblGrid>
      <w:tr w:rsidR="007D72F2" w14:paraId="6C2FB32A" w14:textId="77777777" w:rsidTr="004848DC">
        <w:trPr>
          <w:trHeight w:val="248"/>
          <w:jc w:val="center"/>
        </w:trPr>
        <w:tc>
          <w:tcPr>
            <w:tcW w:w="2830" w:type="dxa"/>
          </w:tcPr>
          <w:p w14:paraId="1D897893" w14:textId="77777777" w:rsidR="007D72F2" w:rsidRDefault="007D72F2" w:rsidP="004848DC">
            <w:pPr>
              <w:pStyle w:val="TAH"/>
            </w:pPr>
            <w:r>
              <w:t>Identifier type</w:t>
            </w:r>
          </w:p>
        </w:tc>
        <w:tc>
          <w:tcPr>
            <w:tcW w:w="4536" w:type="dxa"/>
          </w:tcPr>
          <w:p w14:paraId="3DE36443" w14:textId="77777777" w:rsidR="007D72F2" w:rsidRDefault="007D72F2" w:rsidP="004848DC">
            <w:pPr>
              <w:pStyle w:val="TAH"/>
            </w:pPr>
            <w:r>
              <w:t xml:space="preserve">ETSI TS 103 221-1 [7] </w:t>
            </w:r>
            <w:proofErr w:type="spellStart"/>
            <w:r>
              <w:t>TargetIdentifier</w:t>
            </w:r>
            <w:proofErr w:type="spellEnd"/>
            <w:r>
              <w:t xml:space="preserve"> type</w:t>
            </w:r>
          </w:p>
        </w:tc>
        <w:tc>
          <w:tcPr>
            <w:tcW w:w="2565" w:type="dxa"/>
          </w:tcPr>
          <w:p w14:paraId="578A3568" w14:textId="77777777" w:rsidR="007D72F2" w:rsidRDefault="007D72F2" w:rsidP="004848DC">
            <w:pPr>
              <w:pStyle w:val="TAH"/>
            </w:pPr>
            <w:r>
              <w:t>Definition</w:t>
            </w:r>
          </w:p>
        </w:tc>
      </w:tr>
      <w:tr w:rsidR="007D72F2" w14:paraId="5012F3EC" w14:textId="77777777" w:rsidTr="004848DC">
        <w:trPr>
          <w:trHeight w:val="248"/>
          <w:jc w:val="center"/>
        </w:trPr>
        <w:tc>
          <w:tcPr>
            <w:tcW w:w="2830" w:type="dxa"/>
          </w:tcPr>
          <w:p w14:paraId="7CF95108" w14:textId="77777777" w:rsidR="007D72F2" w:rsidRDefault="007D72F2" w:rsidP="004848DC">
            <w:pPr>
              <w:pStyle w:val="TAL"/>
            </w:pP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4536" w:type="dxa"/>
          </w:tcPr>
          <w:p w14:paraId="03A6AD00" w14:textId="77777777" w:rsidR="007D72F2" w:rsidRDefault="007D72F2" w:rsidP="004848DC">
            <w:pPr>
              <w:pStyle w:val="TAL"/>
            </w:pPr>
            <w:proofErr w:type="spellStart"/>
            <w:r>
              <w:t>TargetIdentifierExtension</w:t>
            </w:r>
            <w:proofErr w:type="spellEnd"/>
            <w:r>
              <w:t xml:space="preserve"> / </w:t>
            </w: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2565" w:type="dxa"/>
          </w:tcPr>
          <w:p w14:paraId="2C478DAD" w14:textId="77777777" w:rsidR="007D72F2" w:rsidRDefault="007D72F2" w:rsidP="004848DC">
            <w:pPr>
              <w:pStyle w:val="TAL"/>
            </w:pPr>
            <w:r>
              <w:t>Empty tag (see XSD schema)</w:t>
            </w:r>
          </w:p>
        </w:tc>
      </w:tr>
    </w:tbl>
    <w:p w14:paraId="022488EB" w14:textId="77777777" w:rsidR="007D72F2" w:rsidRDefault="007D72F2" w:rsidP="007D72F2"/>
    <w:p w14:paraId="4EA54D3A" w14:textId="77777777" w:rsidR="007D72F2" w:rsidRDefault="007D72F2" w:rsidP="007D72F2">
      <w:r>
        <w:t xml:space="preserve">The IEF may be reconfigured to send identity associations to a different ICF using a </w:t>
      </w:r>
      <w:proofErr w:type="spellStart"/>
      <w:r>
        <w:t>ModifyTask</w:t>
      </w:r>
      <w:proofErr w:type="spellEnd"/>
      <w:r>
        <w:t xml:space="preserve"> message to modify the delivery destinations.</w:t>
      </w:r>
    </w:p>
    <w:p w14:paraId="36908A35" w14:textId="77777777" w:rsidR="007D72F2" w:rsidRDefault="007D72F2" w:rsidP="007D72F2">
      <w:r>
        <w:t xml:space="preserve">The IEF shall be disabled by sending the following </w:t>
      </w:r>
      <w:proofErr w:type="spellStart"/>
      <w:r>
        <w:t>DeactivateTask</w:t>
      </w:r>
      <w:proofErr w:type="spellEnd"/>
      <w:r>
        <w:t xml:space="preserve"> message from the LIPF.</w:t>
      </w:r>
    </w:p>
    <w:p w14:paraId="6212DF74" w14:textId="77777777" w:rsidR="007D72F2" w:rsidRPr="00CE0181" w:rsidRDefault="007D72F2" w:rsidP="007D72F2">
      <w:pPr>
        <w:pStyle w:val="TH"/>
      </w:pPr>
      <w:r>
        <w:t>Table 5.2.7-3</w:t>
      </w:r>
      <w:r w:rsidRPr="00CE0181">
        <w:t xml:space="preserve">: </w:t>
      </w:r>
      <w:proofErr w:type="spellStart"/>
      <w:r>
        <w:t>Dea</w:t>
      </w:r>
      <w:r w:rsidRPr="00CE0181">
        <w:t>ctivateTask</w:t>
      </w:r>
      <w:proofErr w:type="spellEnd"/>
      <w:r w:rsidRPr="00CE0181">
        <w:t xml:space="preserve"> message </w:t>
      </w:r>
      <w:r>
        <w:t>for de-activating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7D72F2" w:rsidRPr="00CE0181" w14:paraId="07D36A23" w14:textId="77777777" w:rsidTr="004848DC">
        <w:trPr>
          <w:jc w:val="center"/>
        </w:trPr>
        <w:tc>
          <w:tcPr>
            <w:tcW w:w="2693" w:type="dxa"/>
          </w:tcPr>
          <w:p w14:paraId="09135AEE" w14:textId="77777777" w:rsidR="007D72F2" w:rsidRPr="00CE0181" w:rsidRDefault="007D72F2" w:rsidP="004848DC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4694249E" w14:textId="77777777" w:rsidR="007D72F2" w:rsidRPr="00CE0181" w:rsidRDefault="007D72F2" w:rsidP="004848D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3C4D982A" w14:textId="77777777" w:rsidR="007D72F2" w:rsidRPr="00CE0181" w:rsidRDefault="007D72F2" w:rsidP="004848DC">
            <w:pPr>
              <w:pStyle w:val="TAH"/>
            </w:pPr>
            <w:r w:rsidRPr="00CE0181">
              <w:t>M/C/O</w:t>
            </w:r>
          </w:p>
        </w:tc>
      </w:tr>
      <w:tr w:rsidR="007D72F2" w:rsidRPr="00CE0181" w14:paraId="174AC177" w14:textId="77777777" w:rsidTr="004848DC">
        <w:trPr>
          <w:jc w:val="center"/>
        </w:trPr>
        <w:tc>
          <w:tcPr>
            <w:tcW w:w="2693" w:type="dxa"/>
          </w:tcPr>
          <w:p w14:paraId="549B8340" w14:textId="77777777" w:rsidR="007D72F2" w:rsidRPr="00CE0181" w:rsidRDefault="007D72F2" w:rsidP="004848DC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6D07137A" w14:textId="77777777" w:rsidR="007D72F2" w:rsidRPr="00CE0181" w:rsidRDefault="007D72F2" w:rsidP="004848DC">
            <w:pPr>
              <w:pStyle w:val="TAL"/>
            </w:pPr>
            <w:r>
              <w:t>Shall be set to the value assigned by the LIPF</w:t>
            </w:r>
          </w:p>
        </w:tc>
        <w:tc>
          <w:tcPr>
            <w:tcW w:w="708" w:type="dxa"/>
          </w:tcPr>
          <w:p w14:paraId="4383185F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</w:tbl>
    <w:p w14:paraId="29ECBA9D" w14:textId="77777777" w:rsidR="007D72F2" w:rsidRDefault="007D72F2" w:rsidP="007D72F2"/>
    <w:p w14:paraId="79BFDE57" w14:textId="77777777" w:rsidR="007D72F2" w:rsidRDefault="007D72F2" w:rsidP="007D72F2">
      <w:r>
        <w:t xml:space="preserve">The LIPF should send one </w:t>
      </w:r>
      <w:proofErr w:type="spellStart"/>
      <w:r>
        <w:t>ActivateTask</w:t>
      </w:r>
      <w:proofErr w:type="spellEnd"/>
      <w:r>
        <w:t xml:space="preserve"> command to each IEF.</w:t>
      </w:r>
    </w:p>
    <w:p w14:paraId="50C1B07B" w14:textId="77777777" w:rsidR="007D72F2" w:rsidRPr="00E93843" w:rsidRDefault="007D72F2" w:rsidP="007D72F2">
      <w:pPr>
        <w:pStyle w:val="NO"/>
      </w:pPr>
      <w:r>
        <w:t>NOTE:</w:t>
      </w:r>
      <w:r>
        <w:tab/>
        <w:t xml:space="preserve">The IEF may receive multiple </w:t>
      </w:r>
      <w:proofErr w:type="spellStart"/>
      <w:r>
        <w:t>ActivateTask</w:t>
      </w:r>
      <w:proofErr w:type="spellEnd"/>
      <w:r>
        <w:t xml:space="preserve"> messages conforming to Table 5.2.7-1, each of which can be independently deactivated. The IEF shall remain active as long as at least one valid </w:t>
      </w:r>
      <w:del w:id="7" w:author="Landgraf (ZITiS), Rainer" w:date="2022-04-21T08:53:00Z">
        <w:r w:rsidDel="00AD0A83">
          <w:delText xml:space="preserve">Task </w:delText>
        </w:r>
      </w:del>
      <w:ins w:id="8" w:author="Landgraf (ZITiS), Rainer" w:date="2022-04-21T08:53:00Z">
        <w:r>
          <w:t xml:space="preserve">task </w:t>
        </w:r>
      </w:ins>
      <w:r>
        <w:t>remains active.</w:t>
      </w:r>
    </w:p>
    <w:p w14:paraId="319C48B5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First Change ***</w:t>
      </w:r>
    </w:p>
    <w:p w14:paraId="539E226B" w14:textId="77777777" w:rsidR="007D72F2" w:rsidRDefault="007D72F2" w:rsidP="007D72F2"/>
    <w:p w14:paraId="749B3477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Second Change ***</w:t>
      </w:r>
    </w:p>
    <w:p w14:paraId="0138B205" w14:textId="77777777" w:rsidR="007D72F2" w:rsidRDefault="007D72F2" w:rsidP="007D72F2">
      <w:pPr>
        <w:pStyle w:val="berschrift3"/>
      </w:pPr>
      <w:bookmarkStart w:id="9" w:name="_Toc98076383"/>
      <w:r>
        <w:t>5.7.1</w:t>
      </w:r>
      <w:r>
        <w:tab/>
        <w:t>General</w:t>
      </w:r>
      <w:bookmarkEnd w:id="9"/>
    </w:p>
    <w:p w14:paraId="771215CC" w14:textId="77777777" w:rsidR="007D72F2" w:rsidRPr="009E64B9" w:rsidRDefault="007D72F2" w:rsidP="007D72F2">
      <w:r>
        <w:t>Functions having an LI_HIQR interface shall support the use of ETSI TS 103 120 [6] to realise the interface.</w:t>
      </w:r>
    </w:p>
    <w:p w14:paraId="0BDB24DB" w14:textId="77777777" w:rsidR="007D72F2" w:rsidRDefault="007D72F2" w:rsidP="007D72F2">
      <w:r>
        <w:t>In the event of a conflict between ETSI TS 103 120 [6] and the present document, the terms of the present document shall apply.</w:t>
      </w:r>
    </w:p>
    <w:p w14:paraId="71219A3B" w14:textId="77777777" w:rsidR="007D72F2" w:rsidRDefault="007D72F2" w:rsidP="007D72F2">
      <w:pPr>
        <w:pStyle w:val="NO"/>
        <w:rPr>
          <w:ins w:id="10" w:author="Landgraf (ZITiS), Rainer" w:date="2022-04-27T10:58:00Z"/>
        </w:rPr>
      </w:pPr>
      <w:ins w:id="11" w:author="Landgraf (ZITiS), Rainer" w:date="2022-04-27T10:58:00Z">
        <w:r>
          <w:lastRenderedPageBreak/>
          <w:t>NOTE:</w:t>
        </w:r>
        <w:r>
          <w:tab/>
          <w:t>The terms identifier and identity are used interchangeably in clause 5.</w:t>
        </w:r>
      </w:ins>
      <w:ins w:id="12" w:author="Landgraf (ZITiS), Rainer" w:date="2022-04-27T11:04:00Z">
        <w:r>
          <w:t>7</w:t>
        </w:r>
      </w:ins>
      <w:ins w:id="13" w:author="Landgraf (ZITiS), Rainer" w:date="2022-04-27T10:59:00Z">
        <w:r>
          <w:t>.</w:t>
        </w:r>
      </w:ins>
    </w:p>
    <w:p w14:paraId="3126BDE0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Second Change ***</w:t>
      </w:r>
    </w:p>
    <w:p w14:paraId="364EF857" w14:textId="77777777" w:rsidR="007D72F2" w:rsidRDefault="007D72F2" w:rsidP="007D72F2"/>
    <w:p w14:paraId="0E9A03C4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Third Change ***</w:t>
      </w:r>
    </w:p>
    <w:p w14:paraId="458F27BB" w14:textId="77777777" w:rsidR="007D72F2" w:rsidRDefault="007D72F2" w:rsidP="007D72F2">
      <w:pPr>
        <w:pStyle w:val="berschrift4"/>
      </w:pPr>
      <w:r>
        <w:t>5.7.2.1</w:t>
      </w:r>
      <w:r>
        <w:tab/>
        <w:t>Request structure</w:t>
      </w:r>
    </w:p>
    <w:p w14:paraId="1FF40D3F" w14:textId="77777777" w:rsidR="007D72F2" w:rsidRDefault="007D72F2" w:rsidP="007D72F2">
      <w:r>
        <w:t xml:space="preserve">LI_HIQR requests are represented by issuing a CREATE request for an </w:t>
      </w:r>
      <w:proofErr w:type="spellStart"/>
      <w:r>
        <w:t>LDTaskObject</w:t>
      </w:r>
      <w:proofErr w:type="spellEnd"/>
      <w:r>
        <w:t xml:space="preserve"> (see ETSI TS 103 120 [6] clause 8.3), populated as follows:</w:t>
      </w:r>
    </w:p>
    <w:p w14:paraId="70ACFB55" w14:textId="77777777" w:rsidR="007D72F2" w:rsidRDefault="007D72F2" w:rsidP="007D72F2">
      <w:pPr>
        <w:pStyle w:val="TH"/>
      </w:pPr>
      <w:r>
        <w:t xml:space="preserve">Table 5.7.2-1: </w:t>
      </w:r>
      <w:proofErr w:type="spellStart"/>
      <w:r>
        <w:t>LDTaskObject</w:t>
      </w:r>
      <w:proofErr w:type="spellEnd"/>
      <w:r>
        <w:t xml:space="preserve"> representation of LI_HIQR request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2"/>
      </w:tblGrid>
      <w:tr w:rsidR="007D72F2" w14:paraId="7482CA00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32D6BA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64784F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84745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7D72F2" w14:paraId="652E035A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5B15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22DA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 to the authorization under which the request is made. The format of this field, and any procedures for allocating or validating it, are for national agreement.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016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02F11BFB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7B19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DesiredStatus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3B0A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"</w:t>
            </w:r>
            <w:proofErr w:type="spellStart"/>
            <w:r>
              <w:rPr>
                <w:lang w:val="en-US"/>
              </w:rPr>
              <w:t>AwaitingDisclosure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0A7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7E4D2C05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2055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46E7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Set according to table 5.7.2-2 below.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D95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115787B2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B56C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DeliveryDetails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E8F1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indicate the delivery destination for the LI_HIQR records (see clause 5.7.2.3 and ETSI TS 103 120 [6] clause 8.3.6.2) unless the delivery destination is known via other means.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75E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14:paraId="65FD6345" w14:textId="77777777" w:rsidR="007D72F2" w:rsidRDefault="007D72F2" w:rsidP="007D72F2"/>
    <w:p w14:paraId="44D64354" w14:textId="77777777" w:rsidR="007D72F2" w:rsidRDefault="007D72F2" w:rsidP="007D72F2">
      <w:r>
        <w:t xml:space="preserve">The use of any other </w:t>
      </w:r>
      <w:proofErr w:type="spellStart"/>
      <w:r>
        <w:t>LDTaskObject</w:t>
      </w:r>
      <w:proofErr w:type="spellEnd"/>
      <w:r>
        <w:t xml:space="preserve"> parameter is outside the scope of the present document.</w:t>
      </w:r>
    </w:p>
    <w:p w14:paraId="6AE1D19E" w14:textId="77777777" w:rsidR="007D72F2" w:rsidRDefault="007D72F2" w:rsidP="007D72F2">
      <w:pPr>
        <w:pStyle w:val="TH"/>
      </w:pPr>
      <w:r>
        <w:t xml:space="preserve">Table 5.7.2-2: </w:t>
      </w:r>
      <w:proofErr w:type="spellStart"/>
      <w:r>
        <w:t>RequestDetails</w:t>
      </w:r>
      <w:proofErr w:type="spellEnd"/>
      <w:r>
        <w:t xml:space="preserve"> structure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9"/>
      </w:tblGrid>
      <w:tr w:rsidR="007D72F2" w14:paraId="551A3861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38E03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DBED6A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30041B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7D72F2" w14:paraId="4DB3C163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C065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D6C1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Shall be set to one of the </w:t>
            </w:r>
            <w:proofErr w:type="spellStart"/>
            <w:r>
              <w:rPr>
                <w:lang w:val="en-US"/>
              </w:rPr>
              <w:t>RequestType</w:t>
            </w:r>
            <w:proofErr w:type="spellEnd"/>
            <w:r>
              <w:rPr>
                <w:lang w:val="en-US"/>
              </w:rPr>
              <w:t xml:space="preserve"> values as defined in Table 5.7.2-3.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1D1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2F0C4332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D13B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ObservedTime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64E1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provides a temporary identity, this field shall be set to the observation time of that temporary identity.</w:t>
            </w:r>
          </w:p>
          <w:p w14:paraId="3093D82B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ins w:id="14" w:author="Landgraf (ZITiS), Rainer" w:date="2022-04-21T09:04:00Z">
              <w:r>
                <w:rPr>
                  <w:lang w:val="en-US"/>
                </w:rPr>
                <w:t>R</w:t>
              </w:r>
            </w:ins>
            <w:del w:id="15" w:author="Landgraf (ZITiS), Rainer" w:date="2022-04-21T09:04:00Z">
              <w:r w:rsidDel="00B904FD">
                <w:rPr>
                  <w:lang w:val="en-US"/>
                </w:rPr>
                <w:delText>r</w:delText>
              </w:r>
            </w:del>
            <w:r>
              <w:rPr>
                <w:lang w:val="en-US"/>
              </w:rPr>
              <w:t>equestValues</w:t>
            </w:r>
            <w:proofErr w:type="spellEnd"/>
            <w:r>
              <w:rPr>
                <w:lang w:val="en-US"/>
              </w:rPr>
              <w:t xml:space="preserve"> provides a permanent identity, this is the time at which the LEA requires that the permanent to temporary association is applicable.</w:t>
            </w:r>
          </w:p>
          <w:p w14:paraId="32D8A797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not be present for requests of type "</w:t>
            </w:r>
            <w:proofErr w:type="spellStart"/>
            <w:r>
              <w:rPr>
                <w:lang w:val="en-US"/>
              </w:rPr>
              <w:t>OngoingIdentityAssociation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A6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D72F2" w14:paraId="7BF4C575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B17B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RequestValues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6C4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t>Set to the target identifier plus additional information required (see clause 5.7.2.2).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580D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</w:tbl>
    <w:p w14:paraId="7848186E" w14:textId="77777777" w:rsidR="007D72F2" w:rsidRDefault="007D72F2" w:rsidP="007D72F2"/>
    <w:p w14:paraId="00DE28C7" w14:textId="77777777" w:rsidR="007D72F2" w:rsidRDefault="007D72F2" w:rsidP="007D72F2">
      <w:pPr>
        <w:pStyle w:val="NO"/>
      </w:pPr>
      <w:r w:rsidRPr="00B6015D">
        <w:t>NOTE:</w:t>
      </w:r>
      <w:r>
        <w:tab/>
      </w:r>
      <w:r w:rsidRPr="00B6015D">
        <w:t>If the observed time is in the past, providing a successful query response is subject to associations still being available in the cache when the query is made to the ICF.</w:t>
      </w:r>
    </w:p>
    <w:p w14:paraId="65CF14A9" w14:textId="77777777" w:rsidR="007D72F2" w:rsidRDefault="007D72F2" w:rsidP="007D72F2">
      <w:pPr>
        <w:pStyle w:val="TH"/>
      </w:pPr>
      <w:r>
        <w:t xml:space="preserve">Table 5.7.2-3: </w:t>
      </w:r>
      <w:proofErr w:type="spellStart"/>
      <w:r>
        <w:t>RequestType</w:t>
      </w:r>
      <w:proofErr w:type="spellEnd"/>
      <w:r>
        <w:t xml:space="preserve"> Dictionary for LI_HIQR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89"/>
        <w:gridCol w:w="6809"/>
      </w:tblGrid>
      <w:tr w:rsidR="007D72F2" w14:paraId="5C7E0750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88457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Owner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D9E6F4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Name</w:t>
            </w:r>
          </w:p>
        </w:tc>
      </w:tr>
      <w:tr w:rsidR="007D72F2" w14:paraId="2D2A3627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7EBF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5ACE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RequestType</w:t>
            </w:r>
            <w:proofErr w:type="spellEnd"/>
          </w:p>
        </w:tc>
      </w:tr>
      <w:tr w:rsidR="007D72F2" w14:paraId="1E27125A" w14:textId="77777777" w:rsidTr="004848DC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3B2D" w14:textId="77777777" w:rsidR="007D72F2" w:rsidRDefault="007D72F2" w:rsidP="004848DC">
            <w:pPr>
              <w:pStyle w:val="TAL"/>
              <w:rPr>
                <w:lang w:val="en-US"/>
              </w:rPr>
            </w:pPr>
          </w:p>
        </w:tc>
      </w:tr>
      <w:tr w:rsidR="007D72F2" w14:paraId="4E934345" w14:textId="77777777" w:rsidTr="004848DC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7DAD7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 xml:space="preserve">Defined </w:t>
            </w:r>
            <w:proofErr w:type="spellStart"/>
            <w:r>
              <w:rPr>
                <w:lang w:val="en-US"/>
              </w:rPr>
              <w:t>DictionaryEntries</w:t>
            </w:r>
            <w:proofErr w:type="spellEnd"/>
          </w:p>
        </w:tc>
      </w:tr>
      <w:tr w:rsidR="007D72F2" w14:paraId="26E9CD82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88DC1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2D6DE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Meaning</w:t>
            </w:r>
          </w:p>
        </w:tc>
      </w:tr>
      <w:tr w:rsidR="007D72F2" w:rsidRPr="00F17E73" w14:paraId="0ED985ED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A9F3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B22E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 single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 to the query provided</w:t>
            </w:r>
          </w:p>
        </w:tc>
      </w:tr>
      <w:tr w:rsidR="007D72F2" w:rsidRPr="00F17E73" w14:paraId="4F2C3DD6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833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E1B9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an ongoing series of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responses matching the query provided. May only be used 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contains a permanent identifier. The request shall be terminated by updating the </w:t>
            </w:r>
            <w:proofErr w:type="spellStart"/>
            <w:r>
              <w:rPr>
                <w:lang w:val="en-US"/>
              </w:rPr>
              <w:t>LDTaskObject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DesiredStatus</w:t>
            </w:r>
            <w:proofErr w:type="spellEnd"/>
            <w:r>
              <w:rPr>
                <w:lang w:val="en-US"/>
              </w:rPr>
              <w:t xml:space="preserve"> to "Disclosed".</w:t>
            </w:r>
          </w:p>
        </w:tc>
      </w:tr>
    </w:tbl>
    <w:p w14:paraId="6F4D2D74" w14:textId="77777777" w:rsidR="007D72F2" w:rsidRDefault="007D72F2" w:rsidP="007D72F2"/>
    <w:p w14:paraId="7ED5BEDC" w14:textId="77777777" w:rsidR="007D72F2" w:rsidRDefault="007D72F2" w:rsidP="007D72F2">
      <w:r>
        <w:t>Table 5.7.2-3 is formatted in accordance with ETSI TS 103 120 [6] Annex F.</w:t>
      </w:r>
    </w:p>
    <w:p w14:paraId="69080AB6" w14:textId="77777777" w:rsidR="007D72F2" w:rsidRDefault="007D72F2" w:rsidP="007D72F2"/>
    <w:p w14:paraId="748FCDA4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Third Change ***</w:t>
      </w:r>
    </w:p>
    <w:p w14:paraId="4BD11180" w14:textId="77777777" w:rsidR="007D72F2" w:rsidRDefault="007D72F2" w:rsidP="007D72F2">
      <w:pPr>
        <w:rPr>
          <w:noProof/>
        </w:rPr>
      </w:pPr>
    </w:p>
    <w:p w14:paraId="2E993E55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Fourth Change ***</w:t>
      </w:r>
    </w:p>
    <w:p w14:paraId="47F90CC2" w14:textId="77777777" w:rsidR="007D72F2" w:rsidRPr="009A53F9" w:rsidRDefault="007D72F2" w:rsidP="007D72F2">
      <w:pPr>
        <w:pStyle w:val="berschrift3"/>
      </w:pPr>
      <w:r>
        <w:t>5.8.1</w:t>
      </w:r>
      <w:r>
        <w:tab/>
        <w:t>General</w:t>
      </w:r>
    </w:p>
    <w:p w14:paraId="386B4C10" w14:textId="77777777" w:rsidR="007D72F2" w:rsidRDefault="007D72F2" w:rsidP="007D72F2">
      <w:r>
        <w:t xml:space="preserve">LI_XQR requests are realised using ETSI TS 103 221-1 [7] to transport the </w:t>
      </w:r>
      <w:proofErr w:type="spellStart"/>
      <w:r>
        <w:t>IdentityAssociationRequest</w:t>
      </w:r>
      <w:proofErr w:type="spellEnd"/>
      <w:r>
        <w:t xml:space="preserve"> and </w:t>
      </w:r>
      <w:proofErr w:type="spellStart"/>
      <w:r>
        <w:t>IdentityAssociationResponse</w:t>
      </w:r>
      <w:proofErr w:type="spellEnd"/>
      <w:r>
        <w:t xml:space="preserve"> messages (which are derived from the X1RequestMessage and X1ResponseMessage definitions in ETSI TS 103 221-1 [7]) as described in Annex E.</w:t>
      </w:r>
    </w:p>
    <w:p w14:paraId="0751D6A3" w14:textId="77777777" w:rsidR="007D72F2" w:rsidRDefault="007D72F2" w:rsidP="007D72F2">
      <w:pPr>
        <w:pStyle w:val="NO"/>
        <w:rPr>
          <w:ins w:id="16" w:author="Landgraf (ZITiS), Rainer" w:date="2022-04-27T10:58:00Z"/>
        </w:rPr>
      </w:pPr>
      <w:ins w:id="17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18" w:author="Landgraf (ZITiS), Rainer" w:date="2022-04-27T11:16:00Z">
        <w:r>
          <w:t>8</w:t>
        </w:r>
      </w:ins>
      <w:ins w:id="19" w:author="Landgraf (ZITiS), Rainer" w:date="2022-04-27T10:59:00Z">
        <w:r>
          <w:t>.</w:t>
        </w:r>
      </w:ins>
    </w:p>
    <w:p w14:paraId="69A3D001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Fourth Change ***</w:t>
      </w:r>
    </w:p>
    <w:p w14:paraId="4C6F9752" w14:textId="77777777" w:rsidR="007D72F2" w:rsidRPr="00E66138" w:rsidRDefault="007D72F2" w:rsidP="007D72F2"/>
    <w:p w14:paraId="69F201C3" w14:textId="30C61F46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 w:rsidR="00947506">
        <w:rPr>
          <w:color w:val="7030A0"/>
          <w:sz w:val="32"/>
          <w:szCs w:val="32"/>
        </w:rPr>
        <w:t>Fift</w:t>
      </w:r>
      <w:r>
        <w:rPr>
          <w:color w:val="7030A0"/>
          <w:sz w:val="32"/>
          <w:szCs w:val="32"/>
        </w:rPr>
        <w:t>h Change ***</w:t>
      </w:r>
    </w:p>
    <w:p w14:paraId="043A911A" w14:textId="77D494C9" w:rsidR="007D72F2" w:rsidRDefault="007D72F2" w:rsidP="007D72F2">
      <w:pPr>
        <w:pStyle w:val="berschrift3"/>
      </w:pPr>
      <w:r>
        <w:t>5.8.3</w:t>
      </w:r>
      <w:r>
        <w:tab/>
        <w:t>Ongoing</w:t>
      </w:r>
      <w:r w:rsidR="00AF043C">
        <w:t xml:space="preserve"> id</w:t>
      </w:r>
      <w:r>
        <w:t>entity</w:t>
      </w:r>
      <w:r w:rsidR="00AF043C">
        <w:t xml:space="preserve"> a</w:t>
      </w:r>
      <w:r>
        <w:t xml:space="preserve">ssociation requests </w:t>
      </w:r>
    </w:p>
    <w:p w14:paraId="55DD3E34" w14:textId="77777777" w:rsidR="007D72F2" w:rsidRDefault="007D72F2" w:rsidP="007D72F2">
      <w:r>
        <w:t xml:space="preserve">For requests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", the IQF shall activate a request for ongoing updates at the ICF by sending it an </w:t>
      </w:r>
      <w:proofErr w:type="spellStart"/>
      <w:r w:rsidRPr="000258F6">
        <w:t>ActivateAssociationUpdates</w:t>
      </w:r>
      <w:proofErr w:type="spellEnd"/>
      <w:r>
        <w:t xml:space="preserve"> message populated as follows:</w:t>
      </w:r>
    </w:p>
    <w:p w14:paraId="23A82DBB" w14:textId="77777777" w:rsidR="007D72F2" w:rsidRPr="00CE0181" w:rsidRDefault="007D72F2" w:rsidP="007D72F2">
      <w:pPr>
        <w:pStyle w:val="TH"/>
      </w:pPr>
      <w:r w:rsidRPr="008C30E0">
        <w:t xml:space="preserve">Table </w:t>
      </w:r>
      <w:r>
        <w:t>5.8</w:t>
      </w:r>
      <w:r w:rsidRPr="008C30E0">
        <w:t>-</w:t>
      </w:r>
      <w:r>
        <w:t>2</w:t>
      </w:r>
      <w:r w:rsidRPr="008C30E0">
        <w:t xml:space="preserve">: </w:t>
      </w:r>
      <w:proofErr w:type="spellStart"/>
      <w:r w:rsidRPr="000258F6">
        <w:t>ActivateAssociationUpdates</w:t>
      </w:r>
      <w:proofErr w:type="spellEnd"/>
      <w:r>
        <w:t xml:space="preserve"> </w:t>
      </w:r>
      <w:r w:rsidRPr="00CE0181">
        <w:t xml:space="preserve">message for </w:t>
      </w:r>
      <w:r>
        <w:t>LI_XQR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42"/>
        <w:gridCol w:w="708"/>
      </w:tblGrid>
      <w:tr w:rsidR="007D72F2" w:rsidRPr="00CE0181" w14:paraId="2BD21521" w14:textId="77777777" w:rsidTr="004848DC">
        <w:trPr>
          <w:jc w:val="center"/>
        </w:trPr>
        <w:tc>
          <w:tcPr>
            <w:tcW w:w="2972" w:type="dxa"/>
          </w:tcPr>
          <w:p w14:paraId="05EF1470" w14:textId="77777777" w:rsidR="007D72F2" w:rsidRPr="00CE0181" w:rsidRDefault="007D72F2" w:rsidP="004848DC">
            <w:pPr>
              <w:pStyle w:val="TAH"/>
            </w:pPr>
            <w:r>
              <w:t>Field name</w:t>
            </w:r>
          </w:p>
        </w:tc>
        <w:tc>
          <w:tcPr>
            <w:tcW w:w="6242" w:type="dxa"/>
          </w:tcPr>
          <w:p w14:paraId="3FEFB453" w14:textId="77777777" w:rsidR="007D72F2" w:rsidRPr="00CE0181" w:rsidRDefault="007D72F2" w:rsidP="004848D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69E5B15C" w14:textId="77777777" w:rsidR="007D72F2" w:rsidRPr="00CE0181" w:rsidRDefault="007D72F2" w:rsidP="004848DC">
            <w:pPr>
              <w:pStyle w:val="TAH"/>
            </w:pPr>
            <w:r w:rsidRPr="00CE0181">
              <w:t>M/C/O</w:t>
            </w:r>
          </w:p>
        </w:tc>
      </w:tr>
      <w:tr w:rsidR="007D72F2" w:rsidRPr="00CE0181" w14:paraId="0D6253F2" w14:textId="77777777" w:rsidTr="004848DC">
        <w:trPr>
          <w:jc w:val="center"/>
        </w:trPr>
        <w:tc>
          <w:tcPr>
            <w:tcW w:w="2972" w:type="dxa"/>
          </w:tcPr>
          <w:p w14:paraId="35814C62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OngoingAssociationTaskID</w:t>
            </w:r>
            <w:proofErr w:type="spellEnd"/>
          </w:p>
        </w:tc>
        <w:tc>
          <w:tcPr>
            <w:tcW w:w="6242" w:type="dxa"/>
          </w:tcPr>
          <w:p w14:paraId="3C5C2AB0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Unique identifier for this request allocated by the IQF</w:t>
            </w:r>
          </w:p>
        </w:tc>
        <w:tc>
          <w:tcPr>
            <w:tcW w:w="708" w:type="dxa"/>
          </w:tcPr>
          <w:p w14:paraId="36DE68AC" w14:textId="77777777" w:rsidR="007D72F2" w:rsidRDefault="007D72F2" w:rsidP="004848DC">
            <w:pPr>
              <w:pStyle w:val="TAL"/>
            </w:pPr>
            <w:r>
              <w:rPr>
                <w:lang w:val="en-US"/>
              </w:rPr>
              <w:t>M</w:t>
            </w:r>
          </w:p>
        </w:tc>
      </w:tr>
      <w:tr w:rsidR="007D72F2" w:rsidRPr="00CE0181" w14:paraId="16A00B18" w14:textId="77777777" w:rsidTr="004848DC">
        <w:trPr>
          <w:jc w:val="center"/>
        </w:trPr>
        <w:tc>
          <w:tcPr>
            <w:tcW w:w="2972" w:type="dxa"/>
          </w:tcPr>
          <w:p w14:paraId="103B2D01" w14:textId="77777777" w:rsidR="007D72F2" w:rsidRDefault="007D72F2" w:rsidP="004848DC">
            <w:pPr>
              <w:pStyle w:val="TAL"/>
            </w:pPr>
            <w:r>
              <w:rPr>
                <w:lang w:val="en-US"/>
              </w:rPr>
              <w:t>SUPI</w:t>
            </w:r>
          </w:p>
        </w:tc>
        <w:tc>
          <w:tcPr>
            <w:tcW w:w="6242" w:type="dxa"/>
          </w:tcPr>
          <w:p w14:paraId="493A3AC8" w14:textId="77777777" w:rsidR="007D72F2" w:rsidRDefault="007D72F2" w:rsidP="004848DC">
            <w:pPr>
              <w:pStyle w:val="TAL"/>
            </w:pPr>
            <w:r>
              <w:rPr>
                <w:lang w:val="en-US"/>
              </w:rPr>
              <w:t>Permanent identifier for which ongoing identity association updates shall be issued.</w:t>
            </w:r>
          </w:p>
        </w:tc>
        <w:tc>
          <w:tcPr>
            <w:tcW w:w="708" w:type="dxa"/>
          </w:tcPr>
          <w:p w14:paraId="59EDE611" w14:textId="77777777" w:rsidR="007D72F2" w:rsidRPr="00CE0181" w:rsidRDefault="007D72F2" w:rsidP="004848DC">
            <w:pPr>
              <w:pStyle w:val="TAL"/>
            </w:pPr>
            <w:r>
              <w:t>M</w:t>
            </w:r>
          </w:p>
        </w:tc>
      </w:tr>
    </w:tbl>
    <w:p w14:paraId="14D6674C" w14:textId="77777777" w:rsidR="007D72F2" w:rsidRDefault="007D72F2" w:rsidP="007D72F2"/>
    <w:p w14:paraId="00457E58" w14:textId="77777777" w:rsidR="007D72F2" w:rsidRDefault="007D72F2" w:rsidP="007D72F2">
      <w:r>
        <w:t xml:space="preserve">The ICF shall acknowledge </w:t>
      </w:r>
      <w:ins w:id="20" w:author="Landgraf (ZITiS), Rainer" w:date="2022-04-21T09:18:00Z">
        <w:r>
          <w:t xml:space="preserve">the </w:t>
        </w:r>
      </w:ins>
      <w:r>
        <w:t xml:space="preserve">receipt of the </w:t>
      </w:r>
      <w:proofErr w:type="spellStart"/>
      <w:r>
        <w:t>ActivateAssociationUpdates</w:t>
      </w:r>
      <w:proofErr w:type="spellEnd"/>
      <w:r>
        <w:t xml:space="preserve"> message by responding with a</w:t>
      </w:r>
      <w:ins w:id="21" w:author="Landgraf (ZITiS), Rainer" w:date="2022-04-21T12:47:00Z">
        <w:r>
          <w:t>n</w:t>
        </w:r>
      </w:ins>
      <w:r>
        <w:t xml:space="preserve"> </w:t>
      </w:r>
      <w:proofErr w:type="spellStart"/>
      <w:r w:rsidRPr="000258F6">
        <w:t>ActivateAssociationUpdatesAcknowledgement</w:t>
      </w:r>
      <w:proofErr w:type="spellEnd"/>
      <w:r>
        <w:t xml:space="preserve"> response (see Annex E) containing an </w:t>
      </w:r>
      <w:proofErr w:type="spellStart"/>
      <w:r>
        <w:t>IdentityAssociationRecord</w:t>
      </w:r>
      <w:proofErr w:type="spellEnd"/>
      <w:r>
        <w:t xml:space="preserve"> representing the association active at the time </w:t>
      </w:r>
      <w:ins w:id="22" w:author="Landgraf (ZITiS), Rainer" w:date="2022-04-21T09:19:00Z">
        <w:r>
          <w:t xml:space="preserve">the </w:t>
        </w:r>
      </w:ins>
      <w:r>
        <w:t xml:space="preserve">ICF receives the </w:t>
      </w:r>
      <w:proofErr w:type="spellStart"/>
      <w:r>
        <w:t>ActivateAssociationUpdates</w:t>
      </w:r>
      <w:proofErr w:type="spellEnd"/>
      <w:r>
        <w:t xml:space="preserve"> message. If no such active association exists, the </w:t>
      </w:r>
      <w:proofErr w:type="spellStart"/>
      <w:r w:rsidRPr="000258F6">
        <w:t>ActivateAssociationUpdatesAcknowledgement</w:t>
      </w:r>
      <w:proofErr w:type="spellEnd"/>
      <w:r>
        <w:t xml:space="preserve"> response shall not contain an </w:t>
      </w:r>
      <w:proofErr w:type="spellStart"/>
      <w:r>
        <w:t>IdentityAssociationRecord</w:t>
      </w:r>
      <w:proofErr w:type="spellEnd"/>
      <w:r>
        <w:t>. Error conditions are reported using the normal error reporting mechanisms described in ETSI TS 103 221-1 [7].</w:t>
      </w:r>
    </w:p>
    <w:p w14:paraId="050C9E22" w14:textId="77777777" w:rsidR="007D72F2" w:rsidRDefault="007D72F2" w:rsidP="007D72F2">
      <w:r>
        <w:t xml:space="preserve">When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terminated over LI_HIQR (see Table 5.7.2-3), the IQF shall issue a </w:t>
      </w:r>
      <w:proofErr w:type="spellStart"/>
      <w:r>
        <w:t>DeactivateAssociationUpdates</w:t>
      </w:r>
      <w:proofErr w:type="spellEnd"/>
      <w:r>
        <w:t xml:space="preserve"> message (see Annex E) with the appropriate </w:t>
      </w:r>
      <w:proofErr w:type="spellStart"/>
      <w:r>
        <w:t>OngoingAssociationTaskID</w:t>
      </w:r>
      <w:proofErr w:type="spellEnd"/>
      <w:r>
        <w:t xml:space="preserve"> populated. On termination of the request, the ICF shall respond with a </w:t>
      </w:r>
      <w:proofErr w:type="spellStart"/>
      <w:r>
        <w:t>DeactivateAssociationUpdatesAcknowledgement</w:t>
      </w:r>
      <w:proofErr w:type="spellEnd"/>
      <w:r>
        <w:t xml:space="preserve"> message.</w:t>
      </w:r>
    </w:p>
    <w:p w14:paraId="501B3F9D" w14:textId="77777777" w:rsidR="007D72F2" w:rsidRDefault="007D72F2" w:rsidP="007D72F2">
      <w:r>
        <w:t xml:space="preserve">While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active, the ICF shall generate an </w:t>
      </w:r>
      <w:proofErr w:type="spellStart"/>
      <w:r>
        <w:t>IdentityAssociationUpdate</w:t>
      </w:r>
      <w:proofErr w:type="spellEnd"/>
      <w:r>
        <w:t xml:space="preserve"> message every time the ICF receives an </w:t>
      </w:r>
      <w:proofErr w:type="spellStart"/>
      <w:r>
        <w:t>IEFAssociationRecord</w:t>
      </w:r>
      <w:proofErr w:type="spellEnd"/>
      <w:r>
        <w:t xml:space="preserve"> or </w:t>
      </w:r>
      <w:proofErr w:type="spellStart"/>
      <w:r>
        <w:t>IEFDeassociationRecord</w:t>
      </w:r>
      <w:proofErr w:type="spellEnd"/>
      <w:r>
        <w:t xml:space="preserve"> over LI_IEF for the relevant identifier. The message shall contain an </w:t>
      </w:r>
      <w:proofErr w:type="spellStart"/>
      <w:r>
        <w:t>IdentityAssociationRecord</w:t>
      </w:r>
      <w:proofErr w:type="spellEnd"/>
      <w:r>
        <w:t xml:space="preserve"> as described in Table 5.7.2-5, and the relevant </w:t>
      </w:r>
      <w:proofErr w:type="spellStart"/>
      <w:r>
        <w:t>OngoingAssociationTaskID</w:t>
      </w:r>
      <w:proofErr w:type="spellEnd"/>
      <w:r>
        <w:t xml:space="preserve">. The </w:t>
      </w:r>
      <w:proofErr w:type="spellStart"/>
      <w:r>
        <w:t>IdentityAssociationUpdate</w:t>
      </w:r>
      <w:proofErr w:type="spellEnd"/>
      <w:r>
        <w:t xml:space="preserve"> message is sent to the IQF over LI_XQR with the ICF becoming the "requester" as defined in ETSI TS 103 221-1 [7] clause 4.2. The IQF shall respond with an </w:t>
      </w:r>
      <w:proofErr w:type="spellStart"/>
      <w:r>
        <w:t>IdentityAssociationUpdateAcknowledgement</w:t>
      </w:r>
      <w:proofErr w:type="spellEnd"/>
      <w:r>
        <w:t xml:space="preserve"> message.</w:t>
      </w:r>
    </w:p>
    <w:p w14:paraId="40645A44" w14:textId="77777777" w:rsidR="007D72F2" w:rsidRDefault="007D72F2" w:rsidP="007D72F2"/>
    <w:p w14:paraId="64E7A96F" w14:textId="4353C9B2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947506">
        <w:rPr>
          <w:color w:val="7030A0"/>
          <w:sz w:val="32"/>
          <w:szCs w:val="32"/>
        </w:rPr>
        <w:t>Fif</w:t>
      </w:r>
      <w:r>
        <w:rPr>
          <w:color w:val="7030A0"/>
          <w:sz w:val="32"/>
          <w:szCs w:val="32"/>
        </w:rPr>
        <w:t>th Change ***</w:t>
      </w:r>
    </w:p>
    <w:p w14:paraId="265BF326" w14:textId="77777777" w:rsidR="007D72F2" w:rsidRDefault="007D72F2" w:rsidP="007D72F2"/>
    <w:p w14:paraId="308BBAE5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All Changes ***</w:t>
      </w:r>
    </w:p>
    <w:p w14:paraId="1D9A89F1" w14:textId="77777777" w:rsidR="00ED0F20" w:rsidRPr="00ED0F20" w:rsidRDefault="00ED0F20" w:rsidP="0024766E">
      <w:pPr>
        <w:pStyle w:val="berschrift5"/>
        <w:jc w:val="center"/>
      </w:pPr>
    </w:p>
    <w:sectPr w:rsidR="00ED0F20" w:rsidRPr="00ED0F2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F9469" w14:textId="77777777" w:rsidR="00182F11" w:rsidRDefault="00182F11">
      <w:r>
        <w:separator/>
      </w:r>
    </w:p>
  </w:endnote>
  <w:endnote w:type="continuationSeparator" w:id="0">
    <w:p w14:paraId="47A74CF0" w14:textId="77777777" w:rsidR="00182F11" w:rsidRDefault="0018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101CB" w14:textId="77777777" w:rsidR="00182F11" w:rsidRDefault="00182F11">
      <w:r>
        <w:separator/>
      </w:r>
    </w:p>
  </w:footnote>
  <w:footnote w:type="continuationSeparator" w:id="0">
    <w:p w14:paraId="6F8D1ADB" w14:textId="77777777" w:rsidR="00182F11" w:rsidRDefault="0018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24766E" w:rsidRDefault="0024766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9E9B" w14:textId="77777777" w:rsidR="00F8007F" w:rsidRDefault="00182F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8F08C" w14:textId="77777777" w:rsidR="00F8007F" w:rsidRDefault="00CC76E7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616B" w14:textId="77777777" w:rsidR="00F8007F" w:rsidRDefault="00182F11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graf (ZITiS), Rainer">
    <w15:presenceInfo w15:providerId="None" w15:userId="Landgraf (ZITiS), Rai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02D"/>
    <w:rsid w:val="00022E4A"/>
    <w:rsid w:val="00052AB8"/>
    <w:rsid w:val="00085275"/>
    <w:rsid w:val="000A6394"/>
    <w:rsid w:val="000B5DFC"/>
    <w:rsid w:val="000B7FED"/>
    <w:rsid w:val="000C038A"/>
    <w:rsid w:val="000C6598"/>
    <w:rsid w:val="000D44B3"/>
    <w:rsid w:val="000D71BD"/>
    <w:rsid w:val="00145D43"/>
    <w:rsid w:val="00182F11"/>
    <w:rsid w:val="00192C46"/>
    <w:rsid w:val="001A08B3"/>
    <w:rsid w:val="001A57A6"/>
    <w:rsid w:val="001A7B60"/>
    <w:rsid w:val="001B52F0"/>
    <w:rsid w:val="001B7A65"/>
    <w:rsid w:val="001C75C8"/>
    <w:rsid w:val="001E41F3"/>
    <w:rsid w:val="00205D27"/>
    <w:rsid w:val="0024766E"/>
    <w:rsid w:val="0026004D"/>
    <w:rsid w:val="002640DD"/>
    <w:rsid w:val="00275D12"/>
    <w:rsid w:val="00284FEB"/>
    <w:rsid w:val="002860C4"/>
    <w:rsid w:val="002879EE"/>
    <w:rsid w:val="002A6FA3"/>
    <w:rsid w:val="002B5741"/>
    <w:rsid w:val="002B5BEE"/>
    <w:rsid w:val="002E472E"/>
    <w:rsid w:val="00305409"/>
    <w:rsid w:val="0033556C"/>
    <w:rsid w:val="00341837"/>
    <w:rsid w:val="003609EF"/>
    <w:rsid w:val="0036231A"/>
    <w:rsid w:val="00374DD4"/>
    <w:rsid w:val="00396C44"/>
    <w:rsid w:val="003E1A36"/>
    <w:rsid w:val="00410371"/>
    <w:rsid w:val="004242F1"/>
    <w:rsid w:val="00476402"/>
    <w:rsid w:val="004B75B7"/>
    <w:rsid w:val="005141D9"/>
    <w:rsid w:val="0051580D"/>
    <w:rsid w:val="00546611"/>
    <w:rsid w:val="00547111"/>
    <w:rsid w:val="00592D74"/>
    <w:rsid w:val="005E2C44"/>
    <w:rsid w:val="00621188"/>
    <w:rsid w:val="006257ED"/>
    <w:rsid w:val="00653DE4"/>
    <w:rsid w:val="00657360"/>
    <w:rsid w:val="0066004F"/>
    <w:rsid w:val="00665C47"/>
    <w:rsid w:val="00695808"/>
    <w:rsid w:val="0069634D"/>
    <w:rsid w:val="006B46FB"/>
    <w:rsid w:val="006B5D5F"/>
    <w:rsid w:val="006E21FB"/>
    <w:rsid w:val="00703801"/>
    <w:rsid w:val="00710BFC"/>
    <w:rsid w:val="007257C1"/>
    <w:rsid w:val="007359F1"/>
    <w:rsid w:val="00742BEB"/>
    <w:rsid w:val="007827C1"/>
    <w:rsid w:val="00792342"/>
    <w:rsid w:val="007977A8"/>
    <w:rsid w:val="007B512A"/>
    <w:rsid w:val="007C2097"/>
    <w:rsid w:val="007D6A07"/>
    <w:rsid w:val="007D72F2"/>
    <w:rsid w:val="007F7259"/>
    <w:rsid w:val="008040A8"/>
    <w:rsid w:val="0081359D"/>
    <w:rsid w:val="00813AFA"/>
    <w:rsid w:val="008279FA"/>
    <w:rsid w:val="00847C55"/>
    <w:rsid w:val="008626E7"/>
    <w:rsid w:val="00870EE7"/>
    <w:rsid w:val="008863B9"/>
    <w:rsid w:val="008A45A6"/>
    <w:rsid w:val="008D3CCC"/>
    <w:rsid w:val="008F3789"/>
    <w:rsid w:val="008F686C"/>
    <w:rsid w:val="009148DE"/>
    <w:rsid w:val="00923A98"/>
    <w:rsid w:val="00941E30"/>
    <w:rsid w:val="00947506"/>
    <w:rsid w:val="009777D9"/>
    <w:rsid w:val="00991B88"/>
    <w:rsid w:val="009A5753"/>
    <w:rsid w:val="009A579D"/>
    <w:rsid w:val="009D3B50"/>
    <w:rsid w:val="009E3297"/>
    <w:rsid w:val="009F734F"/>
    <w:rsid w:val="00A21796"/>
    <w:rsid w:val="00A246B6"/>
    <w:rsid w:val="00A47E70"/>
    <w:rsid w:val="00A50CF0"/>
    <w:rsid w:val="00A7671C"/>
    <w:rsid w:val="00AA2CBC"/>
    <w:rsid w:val="00AC5820"/>
    <w:rsid w:val="00AD1CD8"/>
    <w:rsid w:val="00AE7D52"/>
    <w:rsid w:val="00AF043C"/>
    <w:rsid w:val="00B225DD"/>
    <w:rsid w:val="00B258BB"/>
    <w:rsid w:val="00B51621"/>
    <w:rsid w:val="00B67B97"/>
    <w:rsid w:val="00B968C8"/>
    <w:rsid w:val="00BA3EC5"/>
    <w:rsid w:val="00BA51D9"/>
    <w:rsid w:val="00BB5DFC"/>
    <w:rsid w:val="00BC6F25"/>
    <w:rsid w:val="00BD279D"/>
    <w:rsid w:val="00BD678D"/>
    <w:rsid w:val="00BD6BB8"/>
    <w:rsid w:val="00BE7FA7"/>
    <w:rsid w:val="00C5666B"/>
    <w:rsid w:val="00C66BA2"/>
    <w:rsid w:val="00C870F6"/>
    <w:rsid w:val="00C879AB"/>
    <w:rsid w:val="00C95985"/>
    <w:rsid w:val="00CA760D"/>
    <w:rsid w:val="00CC5026"/>
    <w:rsid w:val="00CC68D0"/>
    <w:rsid w:val="00CC76E7"/>
    <w:rsid w:val="00D03F9A"/>
    <w:rsid w:val="00D06D51"/>
    <w:rsid w:val="00D24991"/>
    <w:rsid w:val="00D50255"/>
    <w:rsid w:val="00D54195"/>
    <w:rsid w:val="00D66520"/>
    <w:rsid w:val="00D71A2A"/>
    <w:rsid w:val="00D779E4"/>
    <w:rsid w:val="00D84AE9"/>
    <w:rsid w:val="00DA5FF4"/>
    <w:rsid w:val="00DE34CF"/>
    <w:rsid w:val="00E13F3D"/>
    <w:rsid w:val="00E34898"/>
    <w:rsid w:val="00E41DB0"/>
    <w:rsid w:val="00E53FD9"/>
    <w:rsid w:val="00E65D1E"/>
    <w:rsid w:val="00EB09B7"/>
    <w:rsid w:val="00ED0F20"/>
    <w:rsid w:val="00ED6190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Char"/>
    <w:qFormat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basedOn w:val="Absatz-Standardschriftart"/>
    <w:link w:val="berschrift5"/>
    <w:rsid w:val="00BE7FA7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0D71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D71B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D541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541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D54195"/>
    <w:rPr>
      <w:rFonts w:ascii="Arial" w:hAnsi="Arial"/>
      <w:b/>
      <w:lang w:val="en-GB" w:eastAsia="en-US"/>
    </w:rPr>
  </w:style>
  <w:style w:type="paragraph" w:customStyle="1" w:styleId="Code">
    <w:name w:val="Code"/>
    <w:uiPriority w:val="1"/>
    <w:qFormat/>
    <w:rsid w:val="0024766E"/>
    <w:rPr>
      <w:rFonts w:ascii="Courier New" w:eastAsiaTheme="minorEastAsia" w:hAnsi="Courier New" w:cstheme="minorBidi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595-69D8-4D53-A0E2-87A10DF2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1325</Words>
  <Characters>8352</Characters>
  <Application>Microsoft Office Word</Application>
  <DocSecurity>0</DocSecurity>
  <Lines>69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9658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Landgraf (ZITiS), Rainer</cp:lastModifiedBy>
  <cp:revision>3</cp:revision>
  <cp:lastPrinted>1899-12-31T23:00:00Z</cp:lastPrinted>
  <dcterms:created xsi:type="dcterms:W3CDTF">2022-04-28T11:24:00Z</dcterms:created>
  <dcterms:modified xsi:type="dcterms:W3CDTF">2022-04-28T11:25:00Z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