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6E370BDB" w:rsidR="001E41F3" w:rsidRDefault="001E41F3">
      <w:pPr>
        <w:pStyle w:val="CRCoverPage"/>
        <w:tabs>
          <w:tab w:val="right" w:pos="9639"/>
        </w:tabs>
        <w:spacing w:after="0"/>
        <w:rPr>
          <w:b/>
          <w:i/>
          <w:noProof/>
          <w:sz w:val="28"/>
        </w:rPr>
      </w:pPr>
      <w:r>
        <w:rPr>
          <w:b/>
          <w:noProof/>
          <w:sz w:val="24"/>
        </w:rPr>
        <w:t>3GPP</w:t>
      </w:r>
      <w:r w:rsidR="00BD678D">
        <w:rPr>
          <w:b/>
          <w:noProof/>
          <w:sz w:val="24"/>
        </w:rPr>
        <w:t xml:space="preserve"> SA3</w:t>
      </w:r>
      <w:r w:rsidR="002A6FA3">
        <w:rPr>
          <w:b/>
          <w:noProof/>
          <w:sz w:val="24"/>
        </w:rPr>
        <w:t>LI</w:t>
      </w:r>
      <w:r w:rsidR="00BD678D">
        <w:rPr>
          <w:b/>
          <w:noProof/>
          <w:sz w:val="24"/>
        </w:rPr>
        <w:t>#85e-a</w:t>
      </w:r>
      <w:r>
        <w:rPr>
          <w:b/>
          <w:i/>
          <w:noProof/>
          <w:sz w:val="28"/>
        </w:rPr>
        <w:tab/>
      </w:r>
      <w:r w:rsidR="00BC6F25">
        <w:fldChar w:fldCharType="begin"/>
      </w:r>
      <w:r w:rsidR="00BC6F25">
        <w:instrText xml:space="preserve"> DOCPROPERTY  Tdoc#  \* MERGEFORMAT </w:instrText>
      </w:r>
      <w:r w:rsidR="00BC6F25">
        <w:fldChar w:fldCharType="separate"/>
      </w:r>
      <w:r w:rsidR="002A6FA3">
        <w:rPr>
          <w:b/>
          <w:i/>
          <w:noProof/>
          <w:sz w:val="28"/>
        </w:rPr>
        <w:t>S</w:t>
      </w:r>
      <w:r w:rsidR="00E65D1E">
        <w:rPr>
          <w:b/>
          <w:i/>
          <w:noProof/>
          <w:sz w:val="28"/>
        </w:rPr>
        <w:t>3i22011</w:t>
      </w:r>
      <w:r w:rsidR="00BC6F25">
        <w:rPr>
          <w:b/>
          <w:i/>
          <w:noProof/>
          <w:sz w:val="28"/>
        </w:rPr>
        <w:fldChar w:fldCharType="end"/>
      </w:r>
    </w:p>
    <w:p w14:paraId="7CB45193" w14:textId="5E56A88A" w:rsidR="001E41F3" w:rsidRDefault="00BC6F25" w:rsidP="005E2C44">
      <w:pPr>
        <w:pStyle w:val="CRCoverPage"/>
        <w:outlineLvl w:val="0"/>
        <w:rPr>
          <w:b/>
          <w:noProof/>
          <w:sz w:val="24"/>
        </w:rPr>
      </w:pPr>
      <w:r>
        <w:fldChar w:fldCharType="begin"/>
      </w:r>
      <w:r>
        <w:instrText xml:space="preserve"> DOCPROPERTY  Location  \* MERGEFORMAT </w:instrText>
      </w:r>
      <w:r>
        <w:fldChar w:fldCharType="separate"/>
      </w:r>
      <w:r w:rsidR="002A6FA3">
        <w:rPr>
          <w:b/>
          <w:noProof/>
          <w:sz w:val="24"/>
        </w:rPr>
        <w:t>eMeeting</w:t>
      </w:r>
      <w:r>
        <w:rPr>
          <w:b/>
          <w:noProof/>
          <w:sz w:val="24"/>
        </w:rPr>
        <w:fldChar w:fldCharType="end"/>
      </w:r>
      <w:r w:rsidR="001E41F3">
        <w:rPr>
          <w:b/>
          <w:noProof/>
          <w:sz w:val="24"/>
        </w:rPr>
        <w:t>,</w:t>
      </w:r>
      <w:r w:rsidR="00BD678D">
        <w:rPr>
          <w:b/>
          <w:noProof/>
          <w:sz w:val="24"/>
        </w:rPr>
        <w:t xml:space="preserve"> 25 -29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63F57B" w:rsidR="001E41F3" w:rsidRPr="00410371" w:rsidRDefault="00BC6F25" w:rsidP="00D54195">
            <w:pPr>
              <w:pStyle w:val="CRCoverPage"/>
              <w:spacing w:after="0"/>
              <w:jc w:val="right"/>
              <w:rPr>
                <w:b/>
                <w:noProof/>
                <w:sz w:val="28"/>
              </w:rPr>
            </w:pPr>
            <w:r>
              <w:fldChar w:fldCharType="begin"/>
            </w:r>
            <w:r>
              <w:instrText xml:space="preserve"> DOCPROPERTY  Spec#  \* MERGEFORMAT </w:instrText>
            </w:r>
            <w:r>
              <w:fldChar w:fldCharType="separate"/>
            </w:r>
            <w:r w:rsidR="000B5DFC">
              <w:rPr>
                <w:b/>
                <w:noProof/>
                <w:sz w:val="28"/>
              </w:rPr>
              <w:t>33.</w:t>
            </w:r>
            <w:r w:rsidR="00D54195">
              <w:rPr>
                <w:b/>
                <w:noProof/>
                <w:sz w:val="28"/>
              </w:rPr>
              <w:t>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95BA27F" w:rsidR="001E41F3" w:rsidRPr="00410371" w:rsidRDefault="00BC6F25" w:rsidP="00E65D1E">
            <w:pPr>
              <w:pStyle w:val="CRCoverPage"/>
              <w:spacing w:after="0"/>
              <w:rPr>
                <w:noProof/>
              </w:rPr>
            </w:pPr>
            <w:r>
              <w:fldChar w:fldCharType="begin"/>
            </w:r>
            <w:r>
              <w:instrText xml:space="preserve"> DOCPROPERTY  Cr#  \* MERGEFORMAT </w:instrText>
            </w:r>
            <w:r>
              <w:fldChar w:fldCharType="separate"/>
            </w:r>
            <w:r w:rsidR="00E65D1E">
              <w:rPr>
                <w:b/>
                <w:noProof/>
                <w:sz w:val="28"/>
              </w:rPr>
              <w:t>0336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289EE2" w:rsidR="001E41F3" w:rsidRPr="00410371" w:rsidRDefault="0024766E" w:rsidP="000B5DFC">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7A3633" w:rsidR="001E41F3" w:rsidRPr="00410371" w:rsidRDefault="00BC6F25" w:rsidP="00657360">
            <w:pPr>
              <w:pStyle w:val="CRCoverPage"/>
              <w:spacing w:after="0"/>
              <w:jc w:val="center"/>
              <w:rPr>
                <w:noProof/>
                <w:sz w:val="28"/>
              </w:rPr>
            </w:pPr>
            <w:r>
              <w:fldChar w:fldCharType="begin"/>
            </w:r>
            <w:r>
              <w:instrText xml:space="preserve"> DOCPROPERTY  Version  \* MERGEFORMAT </w:instrText>
            </w:r>
            <w:r>
              <w:fldChar w:fldCharType="separate"/>
            </w:r>
            <w:r w:rsidR="000B5DFC">
              <w:rPr>
                <w:b/>
                <w:noProof/>
                <w:sz w:val="28"/>
              </w:rPr>
              <w:t>1</w:t>
            </w:r>
            <w:r w:rsidR="00657360">
              <w:rPr>
                <w:b/>
                <w:noProof/>
                <w:sz w:val="28"/>
              </w:rPr>
              <w:t>7</w:t>
            </w:r>
            <w:r w:rsidR="000B5DFC">
              <w:rPr>
                <w:b/>
                <w:noProof/>
                <w:sz w:val="28"/>
              </w:rPr>
              <w:t>.</w:t>
            </w:r>
            <w:r w:rsidR="00B225DD">
              <w:rPr>
                <w:b/>
                <w:noProof/>
                <w:sz w:val="28"/>
              </w:rPr>
              <w:t>4</w:t>
            </w:r>
            <w:r w:rsidR="000B5DF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424A1B" w:rsidR="00F25D98" w:rsidRDefault="000B5DF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9FBEC3" w:rsidR="001E41F3" w:rsidRDefault="00C879AB" w:rsidP="00923A98">
            <w:pPr>
              <w:pStyle w:val="CRCoverPage"/>
              <w:spacing w:after="0"/>
              <w:ind w:left="100"/>
              <w:rPr>
                <w:noProof/>
              </w:rPr>
            </w:pPr>
            <w:r>
              <w:t>Inconsistent</w:t>
            </w:r>
            <w:r w:rsidR="000B5DFC">
              <w:t xml:space="preserve"> use of</w:t>
            </w:r>
            <w:r w:rsidR="00923A98">
              <w:t xml:space="preserve"> the terms “identity” and “identifier” in context with the topic “identifier association”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631C2C" w:rsidR="001E41F3" w:rsidRDefault="00BC6F25" w:rsidP="000B5DFC">
            <w:pPr>
              <w:pStyle w:val="CRCoverPage"/>
              <w:spacing w:after="0"/>
              <w:ind w:left="100"/>
              <w:rPr>
                <w:noProof/>
              </w:rPr>
            </w:pPr>
            <w:r>
              <w:fldChar w:fldCharType="begin"/>
            </w:r>
            <w:r>
              <w:instrText xml:space="preserve"> DOCPROPERTY  SourceIfWg  \* MERGEFORMAT </w:instrText>
            </w:r>
            <w:r>
              <w:fldChar w:fldCharType="separate"/>
            </w:r>
            <w:r w:rsidR="000B5DFC">
              <w:rPr>
                <w:noProof/>
              </w:rPr>
              <w:t>SA3-LI (ZITiS)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FFCCD5D" w:rsidR="001E41F3" w:rsidRDefault="000B5DFC"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30C22E" w:rsidR="001E41F3" w:rsidRDefault="000B5DFC" w:rsidP="00847C55">
            <w:pPr>
              <w:pStyle w:val="CRCoverPage"/>
              <w:spacing w:after="0"/>
              <w:ind w:left="100"/>
              <w:rPr>
                <w:noProof/>
              </w:rPr>
            </w:pPr>
            <w:r>
              <w:t>LI1</w:t>
            </w:r>
            <w:r w:rsidR="00657360">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3E94F" w:rsidR="001E41F3" w:rsidRDefault="0024766E" w:rsidP="000B5DFC">
            <w:pPr>
              <w:pStyle w:val="CRCoverPage"/>
              <w:spacing w:after="0"/>
              <w:ind w:left="100"/>
              <w:rPr>
                <w:noProof/>
              </w:rPr>
            </w:pPr>
            <w:r>
              <w:t>2022-04</w:t>
            </w:r>
            <w:r w:rsidR="000B5DFC">
              <w:t>-</w:t>
            </w:r>
            <w:r>
              <w:t>2</w:t>
            </w:r>
            <w:r w:rsidR="009D3B50">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CFB415" w:rsidR="001E41F3" w:rsidRDefault="00E65D1E" w:rsidP="000B5DFC">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01036B" w:rsidR="001E41F3" w:rsidRDefault="00BC6F25" w:rsidP="00657360">
            <w:pPr>
              <w:pStyle w:val="CRCoverPage"/>
              <w:spacing w:after="0"/>
              <w:ind w:left="100"/>
              <w:rPr>
                <w:noProof/>
              </w:rPr>
            </w:pPr>
            <w:r>
              <w:fldChar w:fldCharType="begin"/>
            </w:r>
            <w:r>
              <w:instrText xml:space="preserve"> DOCPROPERTY  Release  \* MERGEFORMAT </w:instrText>
            </w:r>
            <w:r>
              <w:fldChar w:fldCharType="separate"/>
            </w:r>
            <w:r w:rsidR="000B5DFC">
              <w:rPr>
                <w:noProof/>
              </w:rPr>
              <w:t>Rel-1</w:t>
            </w:r>
            <w:r>
              <w:rPr>
                <w:noProof/>
              </w:rPr>
              <w:fldChar w:fldCharType="end"/>
            </w:r>
            <w:r w:rsidR="00657360">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559EDB" w:rsidR="001E41F3" w:rsidRDefault="00923A98" w:rsidP="00052AB8">
            <w:pPr>
              <w:pStyle w:val="CRCoverPage"/>
              <w:spacing w:after="0"/>
              <w:ind w:left="100"/>
              <w:rPr>
                <w:noProof/>
              </w:rPr>
            </w:pPr>
            <w:r>
              <w:rPr>
                <w:noProof/>
              </w:rPr>
              <w:t>In context with the topic “identifier association” the term “identifer” shall be used consistently.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FE2077A" w:rsidR="001E41F3" w:rsidRDefault="00BE7FA7" w:rsidP="00923A98">
            <w:pPr>
              <w:pStyle w:val="CRCoverPage"/>
              <w:spacing w:after="0"/>
              <w:ind w:left="100"/>
              <w:rPr>
                <w:noProof/>
              </w:rPr>
            </w:pPr>
            <w:r>
              <w:rPr>
                <w:noProof/>
              </w:rPr>
              <w:t xml:space="preserve">In context with </w:t>
            </w:r>
            <w:r w:rsidR="00923A98">
              <w:rPr>
                <w:noProof/>
              </w:rPr>
              <w:t xml:space="preserve">“identifier association” always </w:t>
            </w:r>
            <w:r w:rsidR="00052AB8">
              <w:rPr>
                <w:noProof/>
              </w:rPr>
              <w:t>“</w:t>
            </w:r>
            <w:r w:rsidR="00923A98">
              <w:rPr>
                <w:noProof/>
              </w:rPr>
              <w:t>identifier</w:t>
            </w:r>
            <w:r w:rsidR="00052AB8">
              <w:rPr>
                <w:noProof/>
              </w:rPr>
              <w:t>”</w:t>
            </w:r>
            <w:r w:rsidR="00923A98">
              <w:rPr>
                <w:noProof/>
              </w:rPr>
              <w:t xml:space="preserve"> instead of </w:t>
            </w:r>
            <w:r w:rsidR="00052AB8">
              <w:rPr>
                <w:noProof/>
              </w:rPr>
              <w:t>“</w:t>
            </w:r>
            <w:r w:rsidR="00923A98">
              <w:rPr>
                <w:noProof/>
              </w:rPr>
              <w:t>i</w:t>
            </w:r>
            <w:r>
              <w:rPr>
                <w:noProof/>
              </w:rPr>
              <w:t>dentity</w:t>
            </w:r>
            <w:r w:rsidR="00052AB8">
              <w:rPr>
                <w:noProof/>
              </w:rPr>
              <w:t>”</w:t>
            </w:r>
            <w:r>
              <w:rPr>
                <w:noProof/>
              </w:rPr>
              <w:t xml:space="preserve"> shall be used.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32B85" w:rsidR="001E41F3" w:rsidRDefault="00BE7FA7">
            <w:pPr>
              <w:pStyle w:val="CRCoverPage"/>
              <w:spacing w:after="0"/>
              <w:ind w:left="100"/>
              <w:rPr>
                <w:noProof/>
              </w:rPr>
            </w:pPr>
            <w:r>
              <w:rPr>
                <w:noProof/>
              </w:rPr>
              <w:t>Inconsistent terminology might create avoidable confusions.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0F46AA" w:rsidR="001E41F3" w:rsidRDefault="00923A98" w:rsidP="002B5BEE">
            <w:pPr>
              <w:pStyle w:val="CRCoverPage"/>
              <w:spacing w:after="0"/>
              <w:ind w:left="100"/>
              <w:rPr>
                <w:noProof/>
              </w:rPr>
            </w:pPr>
            <w:r>
              <w:rPr>
                <w:noProof/>
              </w:rPr>
              <w:t xml:space="preserve">5.2.7, </w:t>
            </w:r>
            <w:r w:rsidR="007827C1">
              <w:rPr>
                <w:noProof/>
              </w:rPr>
              <w:t xml:space="preserve">5.7.2.1, 5.7.2.2, </w:t>
            </w:r>
            <w:r>
              <w:rPr>
                <w:noProof/>
              </w:rPr>
              <w:t>5.7.2.3, 5.8.2, 5.8.3</w:t>
            </w:r>
            <w:r w:rsidR="002B5BEE">
              <w:rPr>
                <w:noProof/>
              </w:rPr>
              <w:t>, Annex 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D84A07" w:rsidR="001E41F3" w:rsidRDefault="00BE7F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9CA35E" w:rsidR="001E41F3" w:rsidRDefault="00BE7FA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34292A" w:rsidR="001E41F3" w:rsidRDefault="00BE7F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9C795AE" w14:textId="77777777" w:rsidR="0024766E" w:rsidRDefault="0024766E" w:rsidP="0024766E">
      <w:pPr>
        <w:pStyle w:val="berschrift5"/>
        <w:jc w:val="center"/>
        <w:rPr>
          <w:color w:val="7030A0"/>
          <w:sz w:val="32"/>
          <w:szCs w:val="32"/>
        </w:rPr>
      </w:pPr>
      <w:r>
        <w:rPr>
          <w:color w:val="7030A0"/>
          <w:sz w:val="32"/>
          <w:szCs w:val="32"/>
        </w:rPr>
        <w:lastRenderedPageBreak/>
        <w:t>*** First Change ***</w:t>
      </w:r>
    </w:p>
    <w:p w14:paraId="78C62AD2" w14:textId="77777777" w:rsidR="0024766E" w:rsidRDefault="0024766E" w:rsidP="0024766E">
      <w:pPr>
        <w:pStyle w:val="berschrift3"/>
      </w:pPr>
      <w:r>
        <w:t>5.2.7</w:t>
      </w:r>
      <w:r>
        <w:tab/>
        <w:t>Usage for realising LI_XEM1</w:t>
      </w:r>
    </w:p>
    <w:p w14:paraId="6565A8CE" w14:textId="77777777" w:rsidR="0024766E" w:rsidRDefault="0024766E" w:rsidP="0024766E">
      <w:r w:rsidRPr="00CC236D">
        <w:t>For the purposes of realising LI_XEM1 between the LIPF and an IEF, the LIPF plays the role of the ADMF as defined in ETSI TS 103 221-1 [7] reference model (clause 4.2), and the IEF plays the role of the NE.</w:t>
      </w:r>
    </w:p>
    <w:p w14:paraId="0809E40B" w14:textId="77777777" w:rsidR="0024766E" w:rsidRDefault="0024766E" w:rsidP="0024766E">
      <w:r>
        <w:t>The IEF shall be enabled by sending the following ActivateTask message from the LIPF.</w:t>
      </w:r>
    </w:p>
    <w:p w14:paraId="7E7E4179" w14:textId="77777777" w:rsidR="0024766E" w:rsidRPr="00CE0181" w:rsidRDefault="0024766E" w:rsidP="0024766E">
      <w:pPr>
        <w:pStyle w:val="TH"/>
      </w:pPr>
      <w:r>
        <w:t>Table 5.2.7-1</w:t>
      </w:r>
      <w:r w:rsidRPr="00CE0181">
        <w:t xml:space="preserve">: ActivateTask message </w:t>
      </w:r>
      <w:r>
        <w:t>for activating an IEF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24766E" w:rsidRPr="00CE0181" w14:paraId="454A26E5" w14:textId="77777777" w:rsidTr="0024766E">
        <w:trPr>
          <w:jc w:val="center"/>
        </w:trPr>
        <w:tc>
          <w:tcPr>
            <w:tcW w:w="2693" w:type="dxa"/>
          </w:tcPr>
          <w:p w14:paraId="4CA2CA19" w14:textId="77777777" w:rsidR="0024766E" w:rsidRPr="00CE0181" w:rsidRDefault="0024766E" w:rsidP="0024766E">
            <w:pPr>
              <w:pStyle w:val="TAH"/>
            </w:pPr>
            <w:r>
              <w:t xml:space="preserve">ETSI </w:t>
            </w:r>
            <w:r w:rsidRPr="00CE0181">
              <w:t xml:space="preserve">TS 103 221-1 </w:t>
            </w:r>
            <w:r>
              <w:t>f</w:t>
            </w:r>
            <w:r w:rsidRPr="00CE0181">
              <w:t>ield name</w:t>
            </w:r>
          </w:p>
        </w:tc>
        <w:tc>
          <w:tcPr>
            <w:tcW w:w="6521" w:type="dxa"/>
          </w:tcPr>
          <w:p w14:paraId="1C3006C3" w14:textId="77777777" w:rsidR="0024766E" w:rsidRPr="00CE0181" w:rsidRDefault="0024766E" w:rsidP="0024766E">
            <w:pPr>
              <w:pStyle w:val="TAH"/>
            </w:pPr>
            <w:r>
              <w:t>Description</w:t>
            </w:r>
          </w:p>
        </w:tc>
        <w:tc>
          <w:tcPr>
            <w:tcW w:w="708" w:type="dxa"/>
          </w:tcPr>
          <w:p w14:paraId="79802CF8" w14:textId="77777777" w:rsidR="0024766E" w:rsidRPr="00CE0181" w:rsidRDefault="0024766E" w:rsidP="0024766E">
            <w:pPr>
              <w:pStyle w:val="TAH"/>
            </w:pPr>
            <w:r w:rsidRPr="00CE0181">
              <w:t>M/C/O</w:t>
            </w:r>
          </w:p>
        </w:tc>
      </w:tr>
      <w:tr w:rsidR="0024766E" w:rsidRPr="00CE0181" w14:paraId="4F1931F9" w14:textId="77777777" w:rsidTr="0024766E">
        <w:trPr>
          <w:jc w:val="center"/>
        </w:trPr>
        <w:tc>
          <w:tcPr>
            <w:tcW w:w="2693" w:type="dxa"/>
          </w:tcPr>
          <w:p w14:paraId="48C30252" w14:textId="77777777" w:rsidR="0024766E" w:rsidRPr="00CE0181" w:rsidRDefault="0024766E" w:rsidP="0024766E">
            <w:pPr>
              <w:pStyle w:val="TAL"/>
            </w:pPr>
            <w:r w:rsidRPr="00CE0181">
              <w:t>XID</w:t>
            </w:r>
          </w:p>
        </w:tc>
        <w:tc>
          <w:tcPr>
            <w:tcW w:w="6521" w:type="dxa"/>
          </w:tcPr>
          <w:p w14:paraId="7C3CE98A" w14:textId="77777777" w:rsidR="0024766E" w:rsidRPr="00CE0181" w:rsidRDefault="0024766E" w:rsidP="0024766E">
            <w:pPr>
              <w:pStyle w:val="TAL"/>
            </w:pPr>
            <w:r>
              <w:t>Shall be set to a value assigned by the LIPF.</w:t>
            </w:r>
          </w:p>
        </w:tc>
        <w:tc>
          <w:tcPr>
            <w:tcW w:w="708" w:type="dxa"/>
          </w:tcPr>
          <w:p w14:paraId="47D84699" w14:textId="77777777" w:rsidR="0024766E" w:rsidRPr="00CE0181" w:rsidRDefault="0024766E" w:rsidP="0024766E">
            <w:pPr>
              <w:pStyle w:val="TAL"/>
            </w:pPr>
            <w:r w:rsidRPr="00CE0181">
              <w:t>M</w:t>
            </w:r>
          </w:p>
        </w:tc>
      </w:tr>
      <w:tr w:rsidR="0024766E" w:rsidRPr="00CE0181" w14:paraId="2B00ACE6" w14:textId="77777777" w:rsidTr="0024766E">
        <w:trPr>
          <w:jc w:val="center"/>
        </w:trPr>
        <w:tc>
          <w:tcPr>
            <w:tcW w:w="2693" w:type="dxa"/>
          </w:tcPr>
          <w:p w14:paraId="149F07DC" w14:textId="77777777" w:rsidR="0024766E" w:rsidRPr="00CE0181" w:rsidRDefault="0024766E" w:rsidP="0024766E">
            <w:pPr>
              <w:pStyle w:val="TAL"/>
            </w:pPr>
            <w:r w:rsidRPr="00CE0181">
              <w:t>TargetIdentifiers</w:t>
            </w:r>
          </w:p>
        </w:tc>
        <w:tc>
          <w:tcPr>
            <w:tcW w:w="6521" w:type="dxa"/>
          </w:tcPr>
          <w:p w14:paraId="33FD33B4" w14:textId="77777777" w:rsidR="0024766E" w:rsidRPr="00CE0181" w:rsidRDefault="0024766E" w:rsidP="0024766E">
            <w:pPr>
              <w:pStyle w:val="TAL"/>
            </w:pPr>
            <w:r>
              <w:t>Shall contain a single Target Identifier of type "IdentityAssociation" (see table 5.2.7-2)</w:t>
            </w:r>
          </w:p>
        </w:tc>
        <w:tc>
          <w:tcPr>
            <w:tcW w:w="708" w:type="dxa"/>
          </w:tcPr>
          <w:p w14:paraId="13B53D63" w14:textId="77777777" w:rsidR="0024766E" w:rsidRPr="00CE0181" w:rsidRDefault="0024766E" w:rsidP="0024766E">
            <w:pPr>
              <w:pStyle w:val="TAL"/>
            </w:pPr>
            <w:r w:rsidRPr="00CE0181">
              <w:t>M</w:t>
            </w:r>
          </w:p>
        </w:tc>
      </w:tr>
      <w:tr w:rsidR="0024766E" w:rsidRPr="00CE0181" w14:paraId="37D332A6" w14:textId="77777777" w:rsidTr="0024766E">
        <w:trPr>
          <w:jc w:val="center"/>
        </w:trPr>
        <w:tc>
          <w:tcPr>
            <w:tcW w:w="2693" w:type="dxa"/>
          </w:tcPr>
          <w:p w14:paraId="53F5B44B" w14:textId="77777777" w:rsidR="0024766E" w:rsidRPr="00CE0181" w:rsidRDefault="0024766E" w:rsidP="0024766E">
            <w:pPr>
              <w:pStyle w:val="TAL"/>
            </w:pPr>
            <w:r w:rsidRPr="00CE0181">
              <w:t>DeliveryType</w:t>
            </w:r>
          </w:p>
        </w:tc>
        <w:tc>
          <w:tcPr>
            <w:tcW w:w="6521" w:type="dxa"/>
          </w:tcPr>
          <w:p w14:paraId="141278B1" w14:textId="77777777" w:rsidR="0024766E" w:rsidRPr="00CE0181" w:rsidRDefault="0024766E" w:rsidP="0024766E">
            <w:pPr>
              <w:pStyle w:val="TAL"/>
            </w:pPr>
            <w:r w:rsidRPr="00CE0181">
              <w:t xml:space="preserve">Set to </w:t>
            </w:r>
            <w:r>
              <w:t>"</w:t>
            </w:r>
            <w:r w:rsidRPr="00CE0181">
              <w:t>X2Only</w:t>
            </w:r>
            <w:r>
              <w:t>".</w:t>
            </w:r>
          </w:p>
        </w:tc>
        <w:tc>
          <w:tcPr>
            <w:tcW w:w="708" w:type="dxa"/>
          </w:tcPr>
          <w:p w14:paraId="23ACD0CE" w14:textId="77777777" w:rsidR="0024766E" w:rsidRPr="00CE0181" w:rsidRDefault="0024766E" w:rsidP="0024766E">
            <w:pPr>
              <w:pStyle w:val="TAL"/>
            </w:pPr>
            <w:r w:rsidRPr="00CE0181">
              <w:t>M</w:t>
            </w:r>
          </w:p>
        </w:tc>
      </w:tr>
      <w:tr w:rsidR="0024766E" w:rsidRPr="00CE0181" w14:paraId="3D78E874" w14:textId="77777777" w:rsidTr="0024766E">
        <w:trPr>
          <w:jc w:val="center"/>
        </w:trPr>
        <w:tc>
          <w:tcPr>
            <w:tcW w:w="2693" w:type="dxa"/>
          </w:tcPr>
          <w:p w14:paraId="3C4ACC8B" w14:textId="77777777" w:rsidR="0024766E" w:rsidRPr="00CE0181" w:rsidRDefault="0024766E" w:rsidP="0024766E">
            <w:pPr>
              <w:pStyle w:val="TAL"/>
            </w:pPr>
            <w:r w:rsidRPr="00CE0181">
              <w:t>ListOfDIDs</w:t>
            </w:r>
          </w:p>
        </w:tc>
        <w:tc>
          <w:tcPr>
            <w:tcW w:w="6521" w:type="dxa"/>
          </w:tcPr>
          <w:p w14:paraId="1C95B9DA" w14:textId="77777777" w:rsidR="0024766E" w:rsidRPr="00CE0181" w:rsidRDefault="0024766E" w:rsidP="0024766E">
            <w:pPr>
              <w:pStyle w:val="TAL"/>
            </w:pPr>
            <w:r>
              <w:t xml:space="preserve">Shall give the DID of the delivery endpoint of the ICF(s) to which </w:t>
            </w:r>
            <w:del w:id="1" w:author="Landgraf (ZITiS), Rainer" w:date="2022-03-14T13:28:00Z">
              <w:r w:rsidDel="00D54195">
                <w:delText xml:space="preserve">identity </w:delText>
              </w:r>
            </w:del>
            <w:ins w:id="2" w:author="Landgraf (ZITiS), Rainer" w:date="2022-03-14T13:28:00Z">
              <w:r>
                <w:t xml:space="preserve">identifier </w:t>
              </w:r>
            </w:ins>
            <w:r>
              <w:t xml:space="preserve">association events should be delivered. </w:t>
            </w:r>
            <w:r w:rsidRPr="00CE0181">
              <w:t>These delivery endpoints are configured</w:t>
            </w:r>
            <w:r>
              <w:t xml:space="preserve"> </w:t>
            </w:r>
            <w:r w:rsidRPr="00CE0181">
              <w:t xml:space="preserve">using the CreateDestination message as described in </w:t>
            </w:r>
            <w:r>
              <w:t xml:space="preserve">ETSI </w:t>
            </w:r>
            <w:r w:rsidRPr="00CE0181">
              <w:t xml:space="preserve">TS 103 221-1 [7] </w:t>
            </w:r>
            <w:r>
              <w:t>clause</w:t>
            </w:r>
            <w:r w:rsidRPr="00CE0181">
              <w:t xml:space="preserve"> 6.3.1 prior to the task activation</w:t>
            </w:r>
            <w:r>
              <w:t>.</w:t>
            </w:r>
          </w:p>
        </w:tc>
        <w:tc>
          <w:tcPr>
            <w:tcW w:w="708" w:type="dxa"/>
          </w:tcPr>
          <w:p w14:paraId="3707B35E" w14:textId="77777777" w:rsidR="0024766E" w:rsidRPr="00CE0181" w:rsidRDefault="0024766E" w:rsidP="0024766E">
            <w:pPr>
              <w:pStyle w:val="TAL"/>
            </w:pPr>
            <w:r w:rsidRPr="00CE0181">
              <w:t>M</w:t>
            </w:r>
          </w:p>
        </w:tc>
      </w:tr>
    </w:tbl>
    <w:p w14:paraId="627A72AB" w14:textId="77777777" w:rsidR="0024766E" w:rsidRDefault="0024766E" w:rsidP="0024766E"/>
    <w:p w14:paraId="0E8E03BC" w14:textId="77777777" w:rsidR="0024766E" w:rsidRDefault="0024766E" w:rsidP="0024766E">
      <w:r>
        <w:t>The following Target Identifier Type is defined for the use of LI_XEM1. Unless otherwise specified, use of any other Target Identifier Type (including adding a target identifier more than once) shall result in the ActivateTask message being rejected with the appropriate error.</w:t>
      </w:r>
    </w:p>
    <w:p w14:paraId="7931EF34" w14:textId="77777777" w:rsidR="0024766E" w:rsidRPr="001A1E56" w:rsidRDefault="0024766E" w:rsidP="0024766E">
      <w:pPr>
        <w:pStyle w:val="TH"/>
      </w:pPr>
      <w:r w:rsidRPr="001A1E56">
        <w:t xml:space="preserve">Table </w:t>
      </w:r>
      <w:r>
        <w:t>5.2.7-2:</w:t>
      </w:r>
      <w:r w:rsidRPr="001A1E56">
        <w:t xml:space="preserve"> </w:t>
      </w:r>
      <w:r>
        <w:t>Target Identifier Type for LI_XEM1</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4536"/>
        <w:gridCol w:w="2565"/>
      </w:tblGrid>
      <w:tr w:rsidR="0024766E" w14:paraId="48F9E1F8" w14:textId="77777777" w:rsidTr="0024766E">
        <w:trPr>
          <w:trHeight w:val="248"/>
          <w:jc w:val="center"/>
        </w:trPr>
        <w:tc>
          <w:tcPr>
            <w:tcW w:w="2830" w:type="dxa"/>
          </w:tcPr>
          <w:p w14:paraId="0BB288AB" w14:textId="77777777" w:rsidR="0024766E" w:rsidRDefault="0024766E" w:rsidP="0024766E">
            <w:pPr>
              <w:pStyle w:val="TAH"/>
            </w:pPr>
            <w:r>
              <w:t>Identifier type</w:t>
            </w:r>
          </w:p>
        </w:tc>
        <w:tc>
          <w:tcPr>
            <w:tcW w:w="4536" w:type="dxa"/>
          </w:tcPr>
          <w:p w14:paraId="5B31B574" w14:textId="77777777" w:rsidR="0024766E" w:rsidRDefault="0024766E" w:rsidP="0024766E">
            <w:pPr>
              <w:pStyle w:val="TAH"/>
            </w:pPr>
            <w:r>
              <w:t>ETSI TS 103 221-1 [7] TargetIdentifier type</w:t>
            </w:r>
          </w:p>
        </w:tc>
        <w:tc>
          <w:tcPr>
            <w:tcW w:w="2565" w:type="dxa"/>
          </w:tcPr>
          <w:p w14:paraId="1D0AF8DC" w14:textId="77777777" w:rsidR="0024766E" w:rsidRDefault="0024766E" w:rsidP="0024766E">
            <w:pPr>
              <w:pStyle w:val="TAH"/>
            </w:pPr>
            <w:r>
              <w:t>Definition</w:t>
            </w:r>
          </w:p>
        </w:tc>
      </w:tr>
      <w:tr w:rsidR="0024766E" w14:paraId="71F21D85" w14:textId="77777777" w:rsidTr="0024766E">
        <w:trPr>
          <w:trHeight w:val="248"/>
          <w:jc w:val="center"/>
        </w:trPr>
        <w:tc>
          <w:tcPr>
            <w:tcW w:w="2830" w:type="dxa"/>
          </w:tcPr>
          <w:p w14:paraId="355EBCF6" w14:textId="77777777" w:rsidR="0024766E" w:rsidRDefault="0024766E" w:rsidP="0024766E">
            <w:pPr>
              <w:pStyle w:val="TAL"/>
            </w:pPr>
            <w:r w:rsidRPr="001C088F">
              <w:t>IdentityAssociationTargetIdentifier</w:t>
            </w:r>
          </w:p>
        </w:tc>
        <w:tc>
          <w:tcPr>
            <w:tcW w:w="4536" w:type="dxa"/>
          </w:tcPr>
          <w:p w14:paraId="0E84095B" w14:textId="77777777" w:rsidR="0024766E" w:rsidRDefault="0024766E" w:rsidP="0024766E">
            <w:pPr>
              <w:pStyle w:val="TAL"/>
            </w:pPr>
            <w:r>
              <w:t xml:space="preserve">TargetIdentifierExtension / </w:t>
            </w:r>
            <w:r w:rsidRPr="001C088F">
              <w:t>IdentityAssociationTargetIdentifier</w:t>
            </w:r>
          </w:p>
        </w:tc>
        <w:tc>
          <w:tcPr>
            <w:tcW w:w="2565" w:type="dxa"/>
          </w:tcPr>
          <w:p w14:paraId="7A678F51" w14:textId="77777777" w:rsidR="0024766E" w:rsidRDefault="0024766E" w:rsidP="0024766E">
            <w:pPr>
              <w:pStyle w:val="TAL"/>
            </w:pPr>
            <w:r>
              <w:t>Empty tag (see XSD schema)</w:t>
            </w:r>
          </w:p>
        </w:tc>
      </w:tr>
    </w:tbl>
    <w:p w14:paraId="70636456" w14:textId="77777777" w:rsidR="0024766E" w:rsidRDefault="0024766E" w:rsidP="0024766E"/>
    <w:p w14:paraId="300D1C2C" w14:textId="77777777" w:rsidR="0024766E" w:rsidRDefault="0024766E" w:rsidP="0024766E">
      <w:r>
        <w:t xml:space="preserve">The IEF may be reconfigured to send </w:t>
      </w:r>
      <w:del w:id="3" w:author="Landgraf (ZITiS), Rainer" w:date="2022-03-14T13:28:00Z">
        <w:r w:rsidDel="00D54195">
          <w:delText xml:space="preserve">identity </w:delText>
        </w:r>
      </w:del>
      <w:ins w:id="4" w:author="Landgraf (ZITiS), Rainer" w:date="2022-03-14T13:28:00Z">
        <w:r>
          <w:t xml:space="preserve">identifier </w:t>
        </w:r>
      </w:ins>
      <w:r>
        <w:t>associations to a different ICF using a ModifyTask message to modify the delivery destinations.</w:t>
      </w:r>
    </w:p>
    <w:p w14:paraId="01FE913D" w14:textId="77777777" w:rsidR="0024766E" w:rsidRDefault="0024766E" w:rsidP="0024766E">
      <w:r>
        <w:t>The IEF shall be disabled by sending the following DeactivateTask message from the LIPF.</w:t>
      </w:r>
    </w:p>
    <w:p w14:paraId="1E168F0E" w14:textId="77777777" w:rsidR="0024766E" w:rsidRPr="00CE0181" w:rsidRDefault="0024766E" w:rsidP="0024766E">
      <w:pPr>
        <w:pStyle w:val="TH"/>
      </w:pPr>
      <w:r>
        <w:t>Table 5.2.7-3</w:t>
      </w:r>
      <w:r w:rsidRPr="00CE0181">
        <w:t xml:space="preserve">: </w:t>
      </w:r>
      <w:r>
        <w:t>Dea</w:t>
      </w:r>
      <w:r w:rsidRPr="00CE0181">
        <w:t xml:space="preserve">ctivateTask message </w:t>
      </w:r>
      <w:r>
        <w:t>for de-activating an IEF</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24766E" w:rsidRPr="00CE0181" w14:paraId="45BA197F" w14:textId="77777777" w:rsidTr="0024766E">
        <w:trPr>
          <w:jc w:val="center"/>
        </w:trPr>
        <w:tc>
          <w:tcPr>
            <w:tcW w:w="2693" w:type="dxa"/>
          </w:tcPr>
          <w:p w14:paraId="627AC0E9" w14:textId="77777777" w:rsidR="0024766E" w:rsidRPr="00CE0181" w:rsidRDefault="0024766E" w:rsidP="0024766E">
            <w:pPr>
              <w:pStyle w:val="TAH"/>
            </w:pPr>
            <w:r>
              <w:t xml:space="preserve">ETSI </w:t>
            </w:r>
            <w:r w:rsidRPr="00CE0181">
              <w:t xml:space="preserve">TS 103 221-1 </w:t>
            </w:r>
            <w:r>
              <w:t>f</w:t>
            </w:r>
            <w:r w:rsidRPr="00CE0181">
              <w:t>ield name</w:t>
            </w:r>
          </w:p>
        </w:tc>
        <w:tc>
          <w:tcPr>
            <w:tcW w:w="6521" w:type="dxa"/>
          </w:tcPr>
          <w:p w14:paraId="1A479DA9" w14:textId="77777777" w:rsidR="0024766E" w:rsidRPr="00CE0181" w:rsidRDefault="0024766E" w:rsidP="0024766E">
            <w:pPr>
              <w:pStyle w:val="TAH"/>
            </w:pPr>
            <w:r>
              <w:t>Description</w:t>
            </w:r>
          </w:p>
        </w:tc>
        <w:tc>
          <w:tcPr>
            <w:tcW w:w="708" w:type="dxa"/>
          </w:tcPr>
          <w:p w14:paraId="48782F44" w14:textId="77777777" w:rsidR="0024766E" w:rsidRPr="00CE0181" w:rsidRDefault="0024766E" w:rsidP="0024766E">
            <w:pPr>
              <w:pStyle w:val="TAH"/>
            </w:pPr>
            <w:r w:rsidRPr="00CE0181">
              <w:t>M/C/O</w:t>
            </w:r>
          </w:p>
        </w:tc>
      </w:tr>
      <w:tr w:rsidR="0024766E" w:rsidRPr="00CE0181" w14:paraId="081BEC68" w14:textId="77777777" w:rsidTr="0024766E">
        <w:trPr>
          <w:jc w:val="center"/>
        </w:trPr>
        <w:tc>
          <w:tcPr>
            <w:tcW w:w="2693" w:type="dxa"/>
          </w:tcPr>
          <w:p w14:paraId="0F70F628" w14:textId="77777777" w:rsidR="0024766E" w:rsidRPr="00CE0181" w:rsidRDefault="0024766E" w:rsidP="0024766E">
            <w:pPr>
              <w:pStyle w:val="TAL"/>
            </w:pPr>
            <w:r w:rsidRPr="00CE0181">
              <w:t>XID</w:t>
            </w:r>
          </w:p>
        </w:tc>
        <w:tc>
          <w:tcPr>
            <w:tcW w:w="6521" w:type="dxa"/>
          </w:tcPr>
          <w:p w14:paraId="7BA007E9" w14:textId="77777777" w:rsidR="0024766E" w:rsidRPr="00CE0181" w:rsidRDefault="0024766E" w:rsidP="0024766E">
            <w:pPr>
              <w:pStyle w:val="TAL"/>
            </w:pPr>
            <w:r>
              <w:t>Shall be set to the value assigned by the LIPF</w:t>
            </w:r>
          </w:p>
        </w:tc>
        <w:tc>
          <w:tcPr>
            <w:tcW w:w="708" w:type="dxa"/>
          </w:tcPr>
          <w:p w14:paraId="455C7C5E" w14:textId="77777777" w:rsidR="0024766E" w:rsidRPr="00CE0181" w:rsidRDefault="0024766E" w:rsidP="0024766E">
            <w:pPr>
              <w:pStyle w:val="TAL"/>
            </w:pPr>
            <w:r w:rsidRPr="00CE0181">
              <w:t>M</w:t>
            </w:r>
          </w:p>
        </w:tc>
      </w:tr>
    </w:tbl>
    <w:p w14:paraId="3249057C" w14:textId="77777777" w:rsidR="0024766E" w:rsidRDefault="0024766E" w:rsidP="0024766E"/>
    <w:p w14:paraId="36642643" w14:textId="77777777" w:rsidR="0024766E" w:rsidRDefault="0024766E" w:rsidP="0024766E">
      <w:r>
        <w:t>The LIPF should send one ActivateTask command to each IEF.</w:t>
      </w:r>
    </w:p>
    <w:p w14:paraId="3B1CA55E" w14:textId="77777777" w:rsidR="0024766E" w:rsidRPr="00E93843" w:rsidRDefault="0024766E" w:rsidP="0024766E">
      <w:pPr>
        <w:pStyle w:val="NO"/>
      </w:pPr>
      <w:r>
        <w:t>NOTE:</w:t>
      </w:r>
      <w:r>
        <w:tab/>
        <w:t xml:space="preserve">The IEF may receive multiple ActivateTask messages conforming to Table 5.2.7-1, each of which can be independently deactivated. The IEF shall remain active as long as at least one valid </w:t>
      </w:r>
      <w:del w:id="5" w:author="Landgraf (ZITiS), Rainer" w:date="2022-04-21T08:53:00Z">
        <w:r w:rsidDel="00AD0A83">
          <w:delText xml:space="preserve">Task </w:delText>
        </w:r>
      </w:del>
      <w:ins w:id="6" w:author="Landgraf (ZITiS), Rainer" w:date="2022-04-21T08:53:00Z">
        <w:r>
          <w:t xml:space="preserve">task </w:t>
        </w:r>
      </w:ins>
      <w:r>
        <w:t>remains active.</w:t>
      </w:r>
    </w:p>
    <w:p w14:paraId="5500D67F" w14:textId="77777777" w:rsidR="0024766E" w:rsidRDefault="0024766E" w:rsidP="0024766E"/>
    <w:p w14:paraId="1C31ADB1" w14:textId="77777777" w:rsidR="0024766E" w:rsidRDefault="0024766E" w:rsidP="0024766E">
      <w:pPr>
        <w:pStyle w:val="berschrift5"/>
        <w:jc w:val="center"/>
        <w:rPr>
          <w:color w:val="7030A0"/>
          <w:sz w:val="32"/>
          <w:szCs w:val="32"/>
        </w:rPr>
      </w:pPr>
      <w:r>
        <w:rPr>
          <w:color w:val="7030A0"/>
          <w:sz w:val="32"/>
          <w:szCs w:val="32"/>
        </w:rPr>
        <w:t>*** End of First Change ***</w:t>
      </w:r>
    </w:p>
    <w:p w14:paraId="38E113D4" w14:textId="77777777" w:rsidR="0024766E" w:rsidRDefault="0024766E" w:rsidP="0024766E"/>
    <w:p w14:paraId="2DC26C28" w14:textId="77777777" w:rsidR="0024766E" w:rsidRDefault="0024766E" w:rsidP="0024766E">
      <w:pPr>
        <w:pStyle w:val="berschrift5"/>
        <w:jc w:val="center"/>
        <w:rPr>
          <w:color w:val="7030A0"/>
          <w:sz w:val="32"/>
          <w:szCs w:val="32"/>
        </w:rPr>
      </w:pPr>
      <w:r>
        <w:rPr>
          <w:color w:val="7030A0"/>
          <w:sz w:val="32"/>
          <w:szCs w:val="32"/>
        </w:rPr>
        <w:t>*** Second Change ***</w:t>
      </w:r>
    </w:p>
    <w:p w14:paraId="16BC0098" w14:textId="77777777" w:rsidR="0024766E" w:rsidRDefault="0024766E" w:rsidP="0024766E">
      <w:pPr>
        <w:pStyle w:val="berschrift4"/>
      </w:pPr>
      <w:r>
        <w:t>5.7.2.1</w:t>
      </w:r>
      <w:r>
        <w:tab/>
        <w:t>Request structure</w:t>
      </w:r>
    </w:p>
    <w:p w14:paraId="456F7453" w14:textId="77777777" w:rsidR="0024766E" w:rsidRDefault="0024766E" w:rsidP="0024766E">
      <w:r>
        <w:t>LI_HIQR requests are represented by issuing a CREATE request for an LDTaskObject (see ETSI TS 103 120 [6] clause 8.3), populated as follows:</w:t>
      </w:r>
    </w:p>
    <w:p w14:paraId="5FCE7B54" w14:textId="77777777" w:rsidR="0024766E" w:rsidRDefault="0024766E" w:rsidP="0024766E">
      <w:pPr>
        <w:pStyle w:val="TH"/>
      </w:pPr>
      <w:r>
        <w:lastRenderedPageBreak/>
        <w:t>Table 5.7.2-1: LDTaskObject representation of LI_HIQR request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6798"/>
        <w:gridCol w:w="702"/>
      </w:tblGrid>
      <w:tr w:rsidR="0024766E" w14:paraId="10B30CC0"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0F5E23EE" w14:textId="77777777" w:rsidR="0024766E" w:rsidRDefault="0024766E" w:rsidP="0024766E">
            <w:pPr>
              <w:pStyle w:val="TAH"/>
              <w:rPr>
                <w:lang w:val="en-US"/>
              </w:rPr>
            </w:pPr>
            <w:r>
              <w:rPr>
                <w:lang w:val="en-US"/>
              </w:rPr>
              <w:t>Field</w:t>
            </w:r>
          </w:p>
        </w:tc>
        <w:tc>
          <w:tcPr>
            <w:tcW w:w="6798" w:type="dxa"/>
            <w:tcBorders>
              <w:top w:val="single" w:sz="4" w:space="0" w:color="auto"/>
              <w:left w:val="single" w:sz="4" w:space="0" w:color="auto"/>
              <w:bottom w:val="single" w:sz="4" w:space="0" w:color="auto"/>
              <w:right w:val="single" w:sz="4" w:space="0" w:color="auto"/>
            </w:tcBorders>
            <w:shd w:val="clear" w:color="auto" w:fill="D9D9D9"/>
            <w:hideMark/>
          </w:tcPr>
          <w:p w14:paraId="29950FD8" w14:textId="77777777" w:rsidR="0024766E" w:rsidRDefault="0024766E" w:rsidP="0024766E">
            <w:pPr>
              <w:pStyle w:val="TAH"/>
              <w:rPr>
                <w:lang w:val="en-US"/>
              </w:rPr>
            </w:pPr>
            <w:r>
              <w:rPr>
                <w:lang w:val="en-US"/>
              </w:rPr>
              <w:t>Value</w:t>
            </w:r>
          </w:p>
        </w:tc>
        <w:tc>
          <w:tcPr>
            <w:tcW w:w="702" w:type="dxa"/>
            <w:tcBorders>
              <w:top w:val="single" w:sz="4" w:space="0" w:color="auto"/>
              <w:left w:val="single" w:sz="4" w:space="0" w:color="auto"/>
              <w:bottom w:val="single" w:sz="4" w:space="0" w:color="auto"/>
              <w:right w:val="single" w:sz="4" w:space="0" w:color="auto"/>
            </w:tcBorders>
            <w:shd w:val="clear" w:color="auto" w:fill="D9D9D9"/>
          </w:tcPr>
          <w:p w14:paraId="568D95A7" w14:textId="77777777" w:rsidR="0024766E" w:rsidRDefault="0024766E" w:rsidP="0024766E">
            <w:pPr>
              <w:pStyle w:val="TAH"/>
              <w:rPr>
                <w:lang w:val="en-US"/>
              </w:rPr>
            </w:pPr>
            <w:r>
              <w:rPr>
                <w:lang w:val="en-US"/>
              </w:rPr>
              <w:t>M/C/O</w:t>
            </w:r>
          </w:p>
        </w:tc>
      </w:tr>
      <w:tr w:rsidR="0024766E" w14:paraId="4B92092E"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3FFCD680" w14:textId="77777777" w:rsidR="0024766E" w:rsidRDefault="0024766E" w:rsidP="0024766E">
            <w:pPr>
              <w:pStyle w:val="TAL"/>
              <w:rPr>
                <w:lang w:val="en-US"/>
              </w:rPr>
            </w:pPr>
            <w:r>
              <w:rPr>
                <w:lang w:val="en-US"/>
              </w:rPr>
              <w:t>Reference</w:t>
            </w:r>
          </w:p>
        </w:tc>
        <w:tc>
          <w:tcPr>
            <w:tcW w:w="6798" w:type="dxa"/>
            <w:tcBorders>
              <w:top w:val="single" w:sz="4" w:space="0" w:color="auto"/>
              <w:left w:val="single" w:sz="4" w:space="0" w:color="auto"/>
              <w:bottom w:val="single" w:sz="4" w:space="0" w:color="auto"/>
              <w:right w:val="single" w:sz="4" w:space="0" w:color="auto"/>
            </w:tcBorders>
            <w:hideMark/>
          </w:tcPr>
          <w:p w14:paraId="61BDC18B" w14:textId="77777777" w:rsidR="0024766E" w:rsidRDefault="0024766E" w:rsidP="0024766E">
            <w:pPr>
              <w:pStyle w:val="TAL"/>
              <w:rPr>
                <w:lang w:val="en-US"/>
              </w:rPr>
            </w:pPr>
            <w:r>
              <w:rPr>
                <w:lang w:val="en-US"/>
              </w:rPr>
              <w:t>Reference to the authorization under which the request is made. The format of this field, and any procedures for allocating or validating it, are for national agreement.</w:t>
            </w:r>
          </w:p>
        </w:tc>
        <w:tc>
          <w:tcPr>
            <w:tcW w:w="702" w:type="dxa"/>
            <w:tcBorders>
              <w:top w:val="single" w:sz="4" w:space="0" w:color="auto"/>
              <w:left w:val="single" w:sz="4" w:space="0" w:color="auto"/>
              <w:bottom w:val="single" w:sz="4" w:space="0" w:color="auto"/>
              <w:right w:val="single" w:sz="4" w:space="0" w:color="auto"/>
            </w:tcBorders>
          </w:tcPr>
          <w:p w14:paraId="47B6D18E" w14:textId="77777777" w:rsidR="0024766E" w:rsidRDefault="0024766E" w:rsidP="0024766E">
            <w:pPr>
              <w:pStyle w:val="TAL"/>
              <w:jc w:val="center"/>
              <w:rPr>
                <w:lang w:val="en-US"/>
              </w:rPr>
            </w:pPr>
            <w:r>
              <w:rPr>
                <w:lang w:val="en-US"/>
              </w:rPr>
              <w:t>M</w:t>
            </w:r>
          </w:p>
        </w:tc>
      </w:tr>
      <w:tr w:rsidR="0024766E" w14:paraId="02850CDC"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3C770653" w14:textId="77777777" w:rsidR="0024766E" w:rsidRDefault="0024766E" w:rsidP="0024766E">
            <w:pPr>
              <w:pStyle w:val="TAL"/>
              <w:rPr>
                <w:lang w:val="en-US"/>
              </w:rPr>
            </w:pPr>
            <w:r>
              <w:rPr>
                <w:lang w:val="en-US"/>
              </w:rPr>
              <w:t>DesiredStatus</w:t>
            </w:r>
          </w:p>
        </w:tc>
        <w:tc>
          <w:tcPr>
            <w:tcW w:w="6798" w:type="dxa"/>
            <w:tcBorders>
              <w:top w:val="single" w:sz="4" w:space="0" w:color="auto"/>
              <w:left w:val="single" w:sz="4" w:space="0" w:color="auto"/>
              <w:bottom w:val="single" w:sz="4" w:space="0" w:color="auto"/>
              <w:right w:val="single" w:sz="4" w:space="0" w:color="auto"/>
            </w:tcBorders>
            <w:hideMark/>
          </w:tcPr>
          <w:p w14:paraId="3D3A651C" w14:textId="77777777" w:rsidR="0024766E" w:rsidRDefault="0024766E" w:rsidP="0024766E">
            <w:pPr>
              <w:pStyle w:val="TAL"/>
              <w:rPr>
                <w:lang w:val="en-US"/>
              </w:rPr>
            </w:pPr>
            <w:r>
              <w:rPr>
                <w:lang w:val="en-US"/>
              </w:rPr>
              <w:t>Shall be set to "AwaitingDisclosure".</w:t>
            </w:r>
          </w:p>
        </w:tc>
        <w:tc>
          <w:tcPr>
            <w:tcW w:w="702" w:type="dxa"/>
            <w:tcBorders>
              <w:top w:val="single" w:sz="4" w:space="0" w:color="auto"/>
              <w:left w:val="single" w:sz="4" w:space="0" w:color="auto"/>
              <w:bottom w:val="single" w:sz="4" w:space="0" w:color="auto"/>
              <w:right w:val="single" w:sz="4" w:space="0" w:color="auto"/>
            </w:tcBorders>
          </w:tcPr>
          <w:p w14:paraId="0445BD8A" w14:textId="77777777" w:rsidR="0024766E" w:rsidRDefault="0024766E" w:rsidP="0024766E">
            <w:pPr>
              <w:pStyle w:val="TAL"/>
              <w:jc w:val="center"/>
              <w:rPr>
                <w:lang w:val="en-US"/>
              </w:rPr>
            </w:pPr>
            <w:r>
              <w:rPr>
                <w:lang w:val="en-US"/>
              </w:rPr>
              <w:t>M</w:t>
            </w:r>
          </w:p>
        </w:tc>
      </w:tr>
      <w:tr w:rsidR="0024766E" w14:paraId="42027180"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454B1077" w14:textId="77777777" w:rsidR="0024766E" w:rsidRDefault="0024766E" w:rsidP="0024766E">
            <w:pPr>
              <w:pStyle w:val="TAL"/>
              <w:rPr>
                <w:lang w:val="en-US"/>
              </w:rPr>
            </w:pPr>
            <w:r>
              <w:rPr>
                <w:lang w:val="en-US"/>
              </w:rPr>
              <w:t>RequestDetails</w:t>
            </w:r>
          </w:p>
        </w:tc>
        <w:tc>
          <w:tcPr>
            <w:tcW w:w="6798" w:type="dxa"/>
            <w:tcBorders>
              <w:top w:val="single" w:sz="4" w:space="0" w:color="auto"/>
              <w:left w:val="single" w:sz="4" w:space="0" w:color="auto"/>
              <w:bottom w:val="single" w:sz="4" w:space="0" w:color="auto"/>
              <w:right w:val="single" w:sz="4" w:space="0" w:color="auto"/>
            </w:tcBorders>
            <w:hideMark/>
          </w:tcPr>
          <w:p w14:paraId="6BC37614" w14:textId="77777777" w:rsidR="0024766E" w:rsidRDefault="0024766E" w:rsidP="0024766E">
            <w:pPr>
              <w:pStyle w:val="TAL"/>
              <w:rPr>
                <w:lang w:val="en-US"/>
              </w:rPr>
            </w:pPr>
            <w:r>
              <w:rPr>
                <w:lang w:val="en-US"/>
              </w:rPr>
              <w:t>Set according to table 5.7.2-2 below.</w:t>
            </w:r>
          </w:p>
        </w:tc>
        <w:tc>
          <w:tcPr>
            <w:tcW w:w="702" w:type="dxa"/>
            <w:tcBorders>
              <w:top w:val="single" w:sz="4" w:space="0" w:color="auto"/>
              <w:left w:val="single" w:sz="4" w:space="0" w:color="auto"/>
              <w:bottom w:val="single" w:sz="4" w:space="0" w:color="auto"/>
              <w:right w:val="single" w:sz="4" w:space="0" w:color="auto"/>
            </w:tcBorders>
          </w:tcPr>
          <w:p w14:paraId="4495CDBC" w14:textId="77777777" w:rsidR="0024766E" w:rsidRDefault="0024766E" w:rsidP="0024766E">
            <w:pPr>
              <w:pStyle w:val="TAL"/>
              <w:jc w:val="center"/>
              <w:rPr>
                <w:lang w:val="en-US"/>
              </w:rPr>
            </w:pPr>
            <w:r>
              <w:rPr>
                <w:lang w:val="en-US"/>
              </w:rPr>
              <w:t>M</w:t>
            </w:r>
          </w:p>
        </w:tc>
      </w:tr>
      <w:tr w:rsidR="0024766E" w14:paraId="0D0EF1FD"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72C90AEC" w14:textId="77777777" w:rsidR="0024766E" w:rsidRDefault="0024766E" w:rsidP="0024766E">
            <w:pPr>
              <w:pStyle w:val="TAL"/>
              <w:rPr>
                <w:lang w:val="en-US"/>
              </w:rPr>
            </w:pPr>
            <w:r>
              <w:rPr>
                <w:lang w:val="en-US"/>
              </w:rPr>
              <w:t>DeliveryDetails</w:t>
            </w:r>
          </w:p>
        </w:tc>
        <w:tc>
          <w:tcPr>
            <w:tcW w:w="6798" w:type="dxa"/>
            <w:tcBorders>
              <w:top w:val="single" w:sz="4" w:space="0" w:color="auto"/>
              <w:left w:val="single" w:sz="4" w:space="0" w:color="auto"/>
              <w:bottom w:val="single" w:sz="4" w:space="0" w:color="auto"/>
              <w:right w:val="single" w:sz="4" w:space="0" w:color="auto"/>
            </w:tcBorders>
            <w:hideMark/>
          </w:tcPr>
          <w:p w14:paraId="25B4EE41" w14:textId="77777777" w:rsidR="0024766E" w:rsidRDefault="0024766E" w:rsidP="0024766E">
            <w:pPr>
              <w:pStyle w:val="TAL"/>
              <w:rPr>
                <w:lang w:val="en-US"/>
              </w:rPr>
            </w:pPr>
            <w:r>
              <w:rPr>
                <w:lang w:val="en-US"/>
              </w:rPr>
              <w:t>Shall be set to indicate the delivery destination for the LI_HIQR records (see clause 5.7.2.3 and ETSI TS 103 120 [6] clause 8.3.6.2) unless the delivery destination is known via other means.</w:t>
            </w:r>
          </w:p>
        </w:tc>
        <w:tc>
          <w:tcPr>
            <w:tcW w:w="702" w:type="dxa"/>
            <w:tcBorders>
              <w:top w:val="single" w:sz="4" w:space="0" w:color="auto"/>
              <w:left w:val="single" w:sz="4" w:space="0" w:color="auto"/>
              <w:bottom w:val="single" w:sz="4" w:space="0" w:color="auto"/>
              <w:right w:val="single" w:sz="4" w:space="0" w:color="auto"/>
            </w:tcBorders>
          </w:tcPr>
          <w:p w14:paraId="29250A75" w14:textId="77777777" w:rsidR="0024766E" w:rsidRDefault="0024766E" w:rsidP="0024766E">
            <w:pPr>
              <w:pStyle w:val="TAL"/>
              <w:jc w:val="center"/>
              <w:rPr>
                <w:lang w:val="en-US"/>
              </w:rPr>
            </w:pPr>
            <w:r>
              <w:rPr>
                <w:lang w:val="en-US"/>
              </w:rPr>
              <w:t>C</w:t>
            </w:r>
          </w:p>
        </w:tc>
      </w:tr>
    </w:tbl>
    <w:p w14:paraId="11663554" w14:textId="77777777" w:rsidR="0024766E" w:rsidRDefault="0024766E" w:rsidP="0024766E"/>
    <w:p w14:paraId="191896C2" w14:textId="77777777" w:rsidR="0024766E" w:rsidRDefault="0024766E" w:rsidP="0024766E">
      <w:r>
        <w:t>The use of any other LDTaskObject parameter is outside the scope of the present document.</w:t>
      </w:r>
    </w:p>
    <w:p w14:paraId="5F5C4FA4" w14:textId="77777777" w:rsidR="0024766E" w:rsidRDefault="0024766E" w:rsidP="0024766E">
      <w:pPr>
        <w:pStyle w:val="TH"/>
      </w:pPr>
      <w:r>
        <w:t>Table 5.7.2-2: RequestDetails structure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6798"/>
        <w:gridCol w:w="709"/>
      </w:tblGrid>
      <w:tr w:rsidR="0024766E" w14:paraId="7C851268"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73682523" w14:textId="77777777" w:rsidR="0024766E" w:rsidRDefault="0024766E" w:rsidP="0024766E">
            <w:pPr>
              <w:pStyle w:val="TAH"/>
              <w:rPr>
                <w:lang w:val="en-US"/>
              </w:rPr>
            </w:pPr>
            <w:r>
              <w:rPr>
                <w:lang w:val="en-US"/>
              </w:rPr>
              <w:t>Field</w:t>
            </w:r>
          </w:p>
        </w:tc>
        <w:tc>
          <w:tcPr>
            <w:tcW w:w="6798" w:type="dxa"/>
            <w:tcBorders>
              <w:top w:val="single" w:sz="4" w:space="0" w:color="auto"/>
              <w:left w:val="single" w:sz="4" w:space="0" w:color="auto"/>
              <w:bottom w:val="single" w:sz="4" w:space="0" w:color="auto"/>
              <w:right w:val="single" w:sz="4" w:space="0" w:color="auto"/>
            </w:tcBorders>
            <w:shd w:val="clear" w:color="auto" w:fill="D9D9D9"/>
            <w:hideMark/>
          </w:tcPr>
          <w:p w14:paraId="7D659264" w14:textId="77777777" w:rsidR="0024766E" w:rsidRDefault="0024766E" w:rsidP="0024766E">
            <w:pPr>
              <w:pStyle w:val="TAH"/>
              <w:rPr>
                <w:lang w:val="en-US"/>
              </w:rPr>
            </w:pPr>
            <w:r>
              <w:rPr>
                <w:lang w:val="en-US"/>
              </w:rPr>
              <w:t>Value</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3CAE0F13" w14:textId="77777777" w:rsidR="0024766E" w:rsidRDefault="0024766E" w:rsidP="0024766E">
            <w:pPr>
              <w:pStyle w:val="TAH"/>
              <w:rPr>
                <w:lang w:val="en-US"/>
              </w:rPr>
            </w:pPr>
            <w:r>
              <w:rPr>
                <w:lang w:val="en-US"/>
              </w:rPr>
              <w:t>M/C/O</w:t>
            </w:r>
          </w:p>
        </w:tc>
      </w:tr>
      <w:tr w:rsidR="0024766E" w14:paraId="13DE839E"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18201D10" w14:textId="77777777" w:rsidR="0024766E" w:rsidRDefault="0024766E" w:rsidP="0024766E">
            <w:pPr>
              <w:pStyle w:val="TAL"/>
              <w:rPr>
                <w:lang w:val="en-US"/>
              </w:rPr>
            </w:pPr>
            <w:r>
              <w:rPr>
                <w:lang w:val="en-US"/>
              </w:rPr>
              <w:t>Type</w:t>
            </w:r>
          </w:p>
        </w:tc>
        <w:tc>
          <w:tcPr>
            <w:tcW w:w="6798" w:type="dxa"/>
            <w:tcBorders>
              <w:top w:val="single" w:sz="4" w:space="0" w:color="auto"/>
              <w:left w:val="single" w:sz="4" w:space="0" w:color="auto"/>
              <w:bottom w:val="single" w:sz="4" w:space="0" w:color="auto"/>
              <w:right w:val="single" w:sz="4" w:space="0" w:color="auto"/>
            </w:tcBorders>
            <w:hideMark/>
          </w:tcPr>
          <w:p w14:paraId="2307BD44" w14:textId="77777777" w:rsidR="0024766E" w:rsidRDefault="0024766E" w:rsidP="0024766E">
            <w:pPr>
              <w:pStyle w:val="TAL"/>
              <w:rPr>
                <w:lang w:val="en-US"/>
              </w:rPr>
            </w:pPr>
            <w:r>
              <w:rPr>
                <w:lang w:val="en-US"/>
              </w:rPr>
              <w:t>Shall be set to one of the RequestType values as defined in Table 5.7.2-3.</w:t>
            </w:r>
          </w:p>
        </w:tc>
        <w:tc>
          <w:tcPr>
            <w:tcW w:w="709" w:type="dxa"/>
            <w:tcBorders>
              <w:top w:val="single" w:sz="4" w:space="0" w:color="auto"/>
              <w:left w:val="single" w:sz="4" w:space="0" w:color="auto"/>
              <w:bottom w:val="single" w:sz="4" w:space="0" w:color="auto"/>
              <w:right w:val="single" w:sz="4" w:space="0" w:color="auto"/>
            </w:tcBorders>
            <w:hideMark/>
          </w:tcPr>
          <w:p w14:paraId="7AF493FE" w14:textId="77777777" w:rsidR="0024766E" w:rsidRDefault="0024766E" w:rsidP="0024766E">
            <w:pPr>
              <w:pStyle w:val="TAL"/>
              <w:jc w:val="center"/>
              <w:rPr>
                <w:lang w:val="en-US"/>
              </w:rPr>
            </w:pPr>
            <w:r>
              <w:rPr>
                <w:lang w:val="en-US"/>
              </w:rPr>
              <w:t>M</w:t>
            </w:r>
          </w:p>
        </w:tc>
      </w:tr>
      <w:tr w:rsidR="0024766E" w14:paraId="41D018FB"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5A6C001D" w14:textId="77777777" w:rsidR="0024766E" w:rsidRDefault="0024766E" w:rsidP="0024766E">
            <w:pPr>
              <w:pStyle w:val="TAL"/>
              <w:rPr>
                <w:lang w:val="en-US"/>
              </w:rPr>
            </w:pPr>
            <w:r>
              <w:rPr>
                <w:lang w:val="en-US"/>
              </w:rPr>
              <w:t>ObservedTime</w:t>
            </w:r>
          </w:p>
        </w:tc>
        <w:tc>
          <w:tcPr>
            <w:tcW w:w="6798" w:type="dxa"/>
            <w:tcBorders>
              <w:top w:val="single" w:sz="4" w:space="0" w:color="auto"/>
              <w:left w:val="single" w:sz="4" w:space="0" w:color="auto"/>
              <w:bottom w:val="single" w:sz="4" w:space="0" w:color="auto"/>
              <w:right w:val="single" w:sz="4" w:space="0" w:color="auto"/>
            </w:tcBorders>
            <w:hideMark/>
          </w:tcPr>
          <w:p w14:paraId="7C4D4FD1" w14:textId="77777777" w:rsidR="0024766E" w:rsidRDefault="0024766E" w:rsidP="0024766E">
            <w:pPr>
              <w:pStyle w:val="TAL"/>
              <w:rPr>
                <w:lang w:val="en-US"/>
              </w:rPr>
            </w:pPr>
            <w:r>
              <w:rPr>
                <w:lang w:val="en-US"/>
              </w:rPr>
              <w:t xml:space="preserve">When the RequestValues provides a temporary </w:t>
            </w:r>
            <w:del w:id="7" w:author="Landgraf (ZITiS), Rainer" w:date="2022-03-15T09:07:00Z">
              <w:r w:rsidDel="00906D2B">
                <w:rPr>
                  <w:lang w:val="en-US"/>
                </w:rPr>
                <w:delText>identity</w:delText>
              </w:r>
            </w:del>
            <w:ins w:id="8" w:author="Landgraf (ZITiS), Rainer" w:date="2022-03-15T09:07:00Z">
              <w:r>
                <w:rPr>
                  <w:lang w:val="en-US"/>
                </w:rPr>
                <w:t>identifier</w:t>
              </w:r>
            </w:ins>
            <w:r>
              <w:rPr>
                <w:lang w:val="en-US"/>
              </w:rPr>
              <w:t xml:space="preserve">, this field shall be set to the observation time of that temporary </w:t>
            </w:r>
            <w:del w:id="9" w:author="Landgraf (ZITiS), Rainer" w:date="2022-03-15T09:07:00Z">
              <w:r w:rsidDel="00906D2B">
                <w:rPr>
                  <w:lang w:val="en-US"/>
                </w:rPr>
                <w:delText>identity</w:delText>
              </w:r>
            </w:del>
            <w:ins w:id="10" w:author="Landgraf (ZITiS), Rainer" w:date="2022-03-15T09:07:00Z">
              <w:r>
                <w:rPr>
                  <w:lang w:val="en-US"/>
                </w:rPr>
                <w:t>identifier</w:t>
              </w:r>
            </w:ins>
            <w:r>
              <w:rPr>
                <w:lang w:val="en-US"/>
              </w:rPr>
              <w:t>.</w:t>
            </w:r>
          </w:p>
          <w:p w14:paraId="3CFC0BB9" w14:textId="77777777" w:rsidR="0024766E" w:rsidRDefault="0024766E" w:rsidP="0024766E">
            <w:pPr>
              <w:pStyle w:val="TAL"/>
              <w:rPr>
                <w:lang w:val="en-US"/>
              </w:rPr>
            </w:pPr>
            <w:r>
              <w:rPr>
                <w:lang w:val="en-US"/>
              </w:rPr>
              <w:t xml:space="preserve">When the </w:t>
            </w:r>
            <w:ins w:id="11" w:author="Landgraf (ZITiS), Rainer" w:date="2022-04-21T09:04:00Z">
              <w:r>
                <w:rPr>
                  <w:lang w:val="en-US"/>
                </w:rPr>
                <w:t>R</w:t>
              </w:r>
            </w:ins>
            <w:del w:id="12" w:author="Landgraf (ZITiS), Rainer" w:date="2022-04-21T09:04:00Z">
              <w:r w:rsidDel="00B904FD">
                <w:rPr>
                  <w:lang w:val="en-US"/>
                </w:rPr>
                <w:delText>r</w:delText>
              </w:r>
            </w:del>
            <w:r>
              <w:rPr>
                <w:lang w:val="en-US"/>
              </w:rPr>
              <w:t xml:space="preserve">equestValues provides a permanent </w:t>
            </w:r>
            <w:del w:id="13" w:author="Landgraf (ZITiS), Rainer" w:date="2022-03-15T09:07:00Z">
              <w:r w:rsidDel="00906D2B">
                <w:rPr>
                  <w:lang w:val="en-US"/>
                </w:rPr>
                <w:delText>identity</w:delText>
              </w:r>
            </w:del>
            <w:ins w:id="14" w:author="Landgraf (ZITiS), Rainer" w:date="2022-03-15T09:07:00Z">
              <w:r>
                <w:rPr>
                  <w:lang w:val="en-US"/>
                </w:rPr>
                <w:t>identifier</w:t>
              </w:r>
            </w:ins>
            <w:r>
              <w:rPr>
                <w:lang w:val="en-US"/>
              </w:rPr>
              <w:t>, this is the time at which the LEA requires that the permanent to temporary association is applicable.</w:t>
            </w:r>
          </w:p>
          <w:p w14:paraId="2C5A895B" w14:textId="77777777" w:rsidR="0024766E" w:rsidRDefault="0024766E" w:rsidP="0024766E">
            <w:pPr>
              <w:pStyle w:val="TAL"/>
              <w:rPr>
                <w:lang w:val="en-US"/>
              </w:rPr>
            </w:pPr>
            <w:r>
              <w:rPr>
                <w:lang w:val="en-US"/>
              </w:rPr>
              <w:t>Shall not be present for requests of type "OngoingIdentityAssociation".</w:t>
            </w:r>
          </w:p>
        </w:tc>
        <w:tc>
          <w:tcPr>
            <w:tcW w:w="709" w:type="dxa"/>
            <w:tcBorders>
              <w:top w:val="single" w:sz="4" w:space="0" w:color="auto"/>
              <w:left w:val="single" w:sz="4" w:space="0" w:color="auto"/>
              <w:bottom w:val="single" w:sz="4" w:space="0" w:color="auto"/>
              <w:right w:val="single" w:sz="4" w:space="0" w:color="auto"/>
            </w:tcBorders>
            <w:hideMark/>
          </w:tcPr>
          <w:p w14:paraId="28543709" w14:textId="77777777" w:rsidR="0024766E" w:rsidRDefault="0024766E" w:rsidP="0024766E">
            <w:pPr>
              <w:pStyle w:val="TAL"/>
              <w:jc w:val="center"/>
              <w:rPr>
                <w:lang w:val="en-US"/>
              </w:rPr>
            </w:pPr>
            <w:r>
              <w:rPr>
                <w:lang w:val="en-US"/>
              </w:rPr>
              <w:t>C</w:t>
            </w:r>
          </w:p>
        </w:tc>
      </w:tr>
      <w:tr w:rsidR="0024766E" w14:paraId="4229F980"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675B1E50" w14:textId="77777777" w:rsidR="0024766E" w:rsidRDefault="0024766E" w:rsidP="0024766E">
            <w:pPr>
              <w:pStyle w:val="TAL"/>
              <w:rPr>
                <w:lang w:val="en-US"/>
              </w:rPr>
            </w:pPr>
            <w:r>
              <w:rPr>
                <w:lang w:val="en-US"/>
              </w:rPr>
              <w:t>RequestValues</w:t>
            </w:r>
          </w:p>
        </w:tc>
        <w:tc>
          <w:tcPr>
            <w:tcW w:w="6798" w:type="dxa"/>
            <w:tcBorders>
              <w:top w:val="single" w:sz="4" w:space="0" w:color="auto"/>
              <w:left w:val="single" w:sz="4" w:space="0" w:color="auto"/>
              <w:bottom w:val="single" w:sz="4" w:space="0" w:color="auto"/>
              <w:right w:val="single" w:sz="4" w:space="0" w:color="auto"/>
            </w:tcBorders>
            <w:hideMark/>
          </w:tcPr>
          <w:p w14:paraId="2DA6C7B1" w14:textId="77777777" w:rsidR="0024766E" w:rsidRDefault="0024766E" w:rsidP="0024766E">
            <w:pPr>
              <w:pStyle w:val="TAL"/>
              <w:rPr>
                <w:lang w:val="en-US"/>
              </w:rPr>
            </w:pPr>
            <w:r>
              <w:t>Set to the target identifier plus additional information required (see clause 5.7.2.2).</w:t>
            </w:r>
          </w:p>
        </w:tc>
        <w:tc>
          <w:tcPr>
            <w:tcW w:w="709" w:type="dxa"/>
            <w:tcBorders>
              <w:top w:val="single" w:sz="4" w:space="0" w:color="auto"/>
              <w:left w:val="single" w:sz="4" w:space="0" w:color="auto"/>
              <w:bottom w:val="single" w:sz="4" w:space="0" w:color="auto"/>
              <w:right w:val="single" w:sz="4" w:space="0" w:color="auto"/>
            </w:tcBorders>
            <w:hideMark/>
          </w:tcPr>
          <w:p w14:paraId="7247A8F7" w14:textId="77777777" w:rsidR="0024766E" w:rsidRDefault="0024766E" w:rsidP="0024766E">
            <w:pPr>
              <w:pStyle w:val="TAL"/>
              <w:jc w:val="center"/>
              <w:rPr>
                <w:lang w:val="en-US"/>
              </w:rPr>
            </w:pPr>
            <w:r>
              <w:rPr>
                <w:lang w:val="en-US"/>
              </w:rPr>
              <w:t>M</w:t>
            </w:r>
          </w:p>
        </w:tc>
      </w:tr>
    </w:tbl>
    <w:p w14:paraId="5F558162" w14:textId="77777777" w:rsidR="0024766E" w:rsidRDefault="0024766E" w:rsidP="0024766E"/>
    <w:p w14:paraId="6E517D4B" w14:textId="77777777" w:rsidR="0024766E" w:rsidRDefault="0024766E" w:rsidP="0024766E">
      <w:pPr>
        <w:pStyle w:val="NO"/>
      </w:pPr>
      <w:r w:rsidRPr="00B6015D">
        <w:t>NOTE:</w:t>
      </w:r>
      <w:r>
        <w:tab/>
      </w:r>
      <w:r w:rsidRPr="00B6015D">
        <w:t>If the observed time is in the past, providing a successful query response is subject to associations still being available in the cache when the query is made to the ICF.</w:t>
      </w:r>
    </w:p>
    <w:p w14:paraId="47408747" w14:textId="77777777" w:rsidR="0024766E" w:rsidRDefault="0024766E" w:rsidP="0024766E">
      <w:pPr>
        <w:pStyle w:val="TH"/>
      </w:pPr>
      <w:r>
        <w:t>Table 5.7.2-3: RequestType Dictionary for LI_HIQR</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89"/>
        <w:gridCol w:w="6809"/>
      </w:tblGrid>
      <w:tr w:rsidR="0024766E" w14:paraId="63876962" w14:textId="77777777" w:rsidTr="0024766E">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29154" w14:textId="77777777" w:rsidR="0024766E" w:rsidRDefault="0024766E" w:rsidP="0024766E">
            <w:pPr>
              <w:pStyle w:val="TAH"/>
              <w:rPr>
                <w:lang w:val="en-US"/>
              </w:rPr>
            </w:pPr>
            <w:r>
              <w:rPr>
                <w:lang w:val="en-US"/>
              </w:rPr>
              <w:t>Dictionary Owner</w:t>
            </w:r>
          </w:p>
        </w:tc>
        <w:tc>
          <w:tcPr>
            <w:tcW w:w="6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DDF186" w14:textId="77777777" w:rsidR="0024766E" w:rsidRDefault="0024766E" w:rsidP="0024766E">
            <w:pPr>
              <w:pStyle w:val="TAH"/>
              <w:rPr>
                <w:lang w:val="en-US"/>
              </w:rPr>
            </w:pPr>
            <w:r>
              <w:rPr>
                <w:lang w:val="en-US"/>
              </w:rPr>
              <w:t>Dictionary Name</w:t>
            </w:r>
          </w:p>
        </w:tc>
      </w:tr>
      <w:tr w:rsidR="0024766E" w14:paraId="0CCDBC22" w14:textId="77777777" w:rsidTr="0024766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CE2CE49" w14:textId="77777777" w:rsidR="0024766E" w:rsidRDefault="0024766E" w:rsidP="0024766E">
            <w:pPr>
              <w:pStyle w:val="TAL"/>
              <w:rPr>
                <w:lang w:val="en-US"/>
              </w:rPr>
            </w:pPr>
            <w:r>
              <w:rPr>
                <w:lang w:val="en-US"/>
              </w:rPr>
              <w:t>3GPP</w:t>
            </w:r>
          </w:p>
        </w:tc>
        <w:tc>
          <w:tcPr>
            <w:tcW w:w="6809" w:type="dxa"/>
            <w:tcBorders>
              <w:top w:val="single" w:sz="4" w:space="0" w:color="auto"/>
              <w:left w:val="single" w:sz="4" w:space="0" w:color="auto"/>
              <w:bottom w:val="single" w:sz="4" w:space="0" w:color="auto"/>
              <w:right w:val="single" w:sz="4" w:space="0" w:color="auto"/>
            </w:tcBorders>
            <w:vAlign w:val="center"/>
            <w:hideMark/>
          </w:tcPr>
          <w:p w14:paraId="04109FC3" w14:textId="77777777" w:rsidR="0024766E" w:rsidRDefault="0024766E" w:rsidP="0024766E">
            <w:pPr>
              <w:pStyle w:val="TAL"/>
              <w:rPr>
                <w:lang w:val="en-US"/>
              </w:rPr>
            </w:pPr>
            <w:r>
              <w:rPr>
                <w:lang w:val="en-US"/>
              </w:rPr>
              <w:t>RequestType</w:t>
            </w:r>
          </w:p>
        </w:tc>
      </w:tr>
      <w:tr w:rsidR="0024766E" w14:paraId="4939BBC6" w14:textId="77777777" w:rsidTr="0024766E">
        <w:trPr>
          <w:jc w:val="center"/>
        </w:trPr>
        <w:tc>
          <w:tcPr>
            <w:tcW w:w="9498" w:type="dxa"/>
            <w:gridSpan w:val="2"/>
            <w:tcBorders>
              <w:top w:val="single" w:sz="4" w:space="0" w:color="auto"/>
              <w:left w:val="single" w:sz="4" w:space="0" w:color="auto"/>
              <w:bottom w:val="single" w:sz="4" w:space="0" w:color="auto"/>
              <w:right w:val="single" w:sz="4" w:space="0" w:color="auto"/>
            </w:tcBorders>
            <w:vAlign w:val="center"/>
          </w:tcPr>
          <w:p w14:paraId="4BB711FC" w14:textId="77777777" w:rsidR="0024766E" w:rsidRDefault="0024766E" w:rsidP="0024766E">
            <w:pPr>
              <w:pStyle w:val="TAL"/>
              <w:rPr>
                <w:lang w:val="en-US"/>
              </w:rPr>
            </w:pPr>
          </w:p>
        </w:tc>
      </w:tr>
      <w:tr w:rsidR="0024766E" w14:paraId="6DD9E2EC" w14:textId="77777777" w:rsidTr="0024766E">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6E582DB" w14:textId="77777777" w:rsidR="0024766E" w:rsidRDefault="0024766E" w:rsidP="0024766E">
            <w:pPr>
              <w:pStyle w:val="TAH"/>
              <w:rPr>
                <w:lang w:val="en-US"/>
              </w:rPr>
            </w:pPr>
            <w:r>
              <w:rPr>
                <w:lang w:val="en-US"/>
              </w:rPr>
              <w:t>Defined DictionaryEntries</w:t>
            </w:r>
          </w:p>
        </w:tc>
      </w:tr>
      <w:tr w:rsidR="0024766E" w14:paraId="24E4EFC6" w14:textId="77777777" w:rsidTr="0024766E">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36FFE" w14:textId="77777777" w:rsidR="0024766E" w:rsidRDefault="0024766E" w:rsidP="0024766E">
            <w:pPr>
              <w:pStyle w:val="TAH"/>
              <w:rPr>
                <w:lang w:val="en-US"/>
              </w:rPr>
            </w:pPr>
            <w:r>
              <w:rPr>
                <w:lang w:val="en-US"/>
              </w:rPr>
              <w:t>Value</w:t>
            </w:r>
          </w:p>
        </w:tc>
        <w:tc>
          <w:tcPr>
            <w:tcW w:w="6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C51A4" w14:textId="77777777" w:rsidR="0024766E" w:rsidRDefault="0024766E" w:rsidP="0024766E">
            <w:pPr>
              <w:pStyle w:val="TAH"/>
              <w:rPr>
                <w:lang w:val="en-US"/>
              </w:rPr>
            </w:pPr>
            <w:r>
              <w:rPr>
                <w:lang w:val="en-US"/>
              </w:rPr>
              <w:t>Meaning</w:t>
            </w:r>
          </w:p>
        </w:tc>
      </w:tr>
      <w:tr w:rsidR="0024766E" w:rsidRPr="00F17E73" w14:paraId="0F6F61A2" w14:textId="77777777" w:rsidTr="0024766E">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DCF47AE" w14:textId="77777777" w:rsidR="0024766E" w:rsidRDefault="0024766E" w:rsidP="0024766E">
            <w:pPr>
              <w:pStyle w:val="TAL"/>
              <w:rPr>
                <w:lang w:val="en-US"/>
              </w:rPr>
            </w:pPr>
            <w:r>
              <w:rPr>
                <w:lang w:val="en-US"/>
              </w:rPr>
              <w:t>IdentityAssociation</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14:paraId="13FDECBA" w14:textId="77777777" w:rsidR="0024766E" w:rsidRDefault="0024766E" w:rsidP="0024766E">
            <w:pPr>
              <w:pStyle w:val="TAL"/>
              <w:rPr>
                <w:lang w:val="en-US"/>
              </w:rPr>
            </w:pPr>
            <w:r>
              <w:rPr>
                <w:lang w:val="en-US"/>
              </w:rPr>
              <w:t>A request for a single IdentityResponseDetails response to the query provided</w:t>
            </w:r>
          </w:p>
        </w:tc>
      </w:tr>
      <w:tr w:rsidR="0024766E" w:rsidRPr="00F17E73" w14:paraId="01ECD920" w14:textId="77777777" w:rsidTr="0024766E">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F0130F5" w14:textId="77777777" w:rsidR="0024766E" w:rsidRDefault="0024766E" w:rsidP="0024766E">
            <w:pPr>
              <w:pStyle w:val="TAL"/>
              <w:rPr>
                <w:lang w:val="en-US"/>
              </w:rPr>
            </w:pPr>
            <w:r>
              <w:rPr>
                <w:lang w:val="en-US"/>
              </w:rPr>
              <w:t>OngoingIdentityAssociation</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14:paraId="2BC00E2F" w14:textId="77777777" w:rsidR="0024766E" w:rsidRDefault="0024766E" w:rsidP="0024766E">
            <w:pPr>
              <w:pStyle w:val="TAL"/>
              <w:rPr>
                <w:lang w:val="en-US"/>
              </w:rPr>
            </w:pPr>
            <w:r>
              <w:rPr>
                <w:lang w:val="en-US"/>
              </w:rPr>
              <w:t>A request for an ongoing series of IdentityResponseDetails responses matching the query provided. May only be used when the RequestValues contains a permanent identifier. The request shall be terminated by updating the LDTaskObject DesiredStatus to "Disclosed".</w:t>
            </w:r>
          </w:p>
        </w:tc>
      </w:tr>
    </w:tbl>
    <w:p w14:paraId="76524F01" w14:textId="77777777" w:rsidR="0024766E" w:rsidRDefault="0024766E" w:rsidP="0024766E"/>
    <w:p w14:paraId="4EADC3EA" w14:textId="77777777" w:rsidR="0024766E" w:rsidRDefault="0024766E" w:rsidP="0024766E">
      <w:r>
        <w:t>Table 5.7.2-3 is formatted in accordance with ETSI TS 103 120 [6] Annex F.</w:t>
      </w:r>
    </w:p>
    <w:p w14:paraId="7B41BDCC" w14:textId="77777777" w:rsidR="0024766E" w:rsidRDefault="0024766E" w:rsidP="0024766E"/>
    <w:p w14:paraId="241B3A7D" w14:textId="77777777" w:rsidR="0024766E" w:rsidRDefault="0024766E" w:rsidP="0024766E">
      <w:pPr>
        <w:pStyle w:val="berschrift5"/>
        <w:jc w:val="center"/>
        <w:rPr>
          <w:color w:val="7030A0"/>
          <w:sz w:val="32"/>
          <w:szCs w:val="32"/>
        </w:rPr>
      </w:pPr>
      <w:r>
        <w:rPr>
          <w:color w:val="7030A0"/>
          <w:sz w:val="32"/>
          <w:szCs w:val="32"/>
        </w:rPr>
        <w:t>*** End of Second Change ***</w:t>
      </w:r>
    </w:p>
    <w:p w14:paraId="439F9F28" w14:textId="77777777" w:rsidR="0024766E" w:rsidRDefault="0024766E" w:rsidP="0024766E">
      <w:pPr>
        <w:rPr>
          <w:noProof/>
        </w:rPr>
      </w:pPr>
    </w:p>
    <w:p w14:paraId="5DA9A1E3" w14:textId="77777777" w:rsidR="0024766E" w:rsidRDefault="0024766E" w:rsidP="0024766E">
      <w:pPr>
        <w:pStyle w:val="berschrift5"/>
        <w:jc w:val="center"/>
        <w:rPr>
          <w:color w:val="7030A0"/>
          <w:sz w:val="32"/>
          <w:szCs w:val="32"/>
        </w:rPr>
      </w:pPr>
      <w:r>
        <w:rPr>
          <w:color w:val="7030A0"/>
          <w:sz w:val="32"/>
          <w:szCs w:val="32"/>
        </w:rPr>
        <w:t>*** Third Change ***</w:t>
      </w:r>
    </w:p>
    <w:p w14:paraId="4FB471EE" w14:textId="77777777" w:rsidR="0024766E" w:rsidRDefault="0024766E" w:rsidP="0024766E">
      <w:pPr>
        <w:pStyle w:val="berschrift4"/>
      </w:pPr>
      <w:r>
        <w:t>5.7.2.2</w:t>
      </w:r>
      <w:r>
        <w:tab/>
        <w:t>Request parameters</w:t>
      </w:r>
    </w:p>
    <w:p w14:paraId="5883A9F3" w14:textId="77777777" w:rsidR="0024766E" w:rsidRDefault="0024766E" w:rsidP="0024766E">
      <w:r>
        <w:t>The RequestValues field shall contain one of the following:</w:t>
      </w:r>
    </w:p>
    <w:p w14:paraId="4E1BBE19" w14:textId="77777777" w:rsidR="0024766E" w:rsidRDefault="0024766E" w:rsidP="0024766E">
      <w:pPr>
        <w:pStyle w:val="B1"/>
      </w:pPr>
      <w:r>
        <w:t>-</w:t>
      </w:r>
      <w:r>
        <w:tab/>
        <w:t>SUPI, given in either SUPIIMSI or SUPINAI formats as defined in ETSI TS 103 120 [6] clause C.2.</w:t>
      </w:r>
    </w:p>
    <w:p w14:paraId="1958915D" w14:textId="77777777" w:rsidR="0024766E" w:rsidRDefault="0024766E" w:rsidP="0024766E">
      <w:pPr>
        <w:pStyle w:val="B1"/>
      </w:pPr>
      <w:r>
        <w:t>-</w:t>
      </w:r>
      <w:r>
        <w:tab/>
        <w:t>SUCI, given as defined in Table 5.7.2-4 below.</w:t>
      </w:r>
    </w:p>
    <w:p w14:paraId="75CD4CD0" w14:textId="77777777" w:rsidR="0024766E" w:rsidRDefault="0024766E" w:rsidP="0024766E">
      <w:pPr>
        <w:pStyle w:val="B1"/>
      </w:pPr>
      <w:r>
        <w:t>-</w:t>
      </w:r>
      <w:r>
        <w:tab/>
        <w:t>5G-S-TMSI, given as defined in Table 5.7.2-4 below.</w:t>
      </w:r>
    </w:p>
    <w:p w14:paraId="6008B1F6" w14:textId="77777777" w:rsidR="0024766E" w:rsidRDefault="0024766E" w:rsidP="0024766E">
      <w:pPr>
        <w:pStyle w:val="B1"/>
      </w:pPr>
      <w:r>
        <w:t>-</w:t>
      </w:r>
      <w:r>
        <w:tab/>
        <w:t>5G-GUTI, given as defined in Table 5.7.2-4 below.</w:t>
      </w:r>
    </w:p>
    <w:p w14:paraId="48A00182" w14:textId="77777777" w:rsidR="0024766E" w:rsidRDefault="0024766E" w:rsidP="0024766E">
      <w:r>
        <w:lastRenderedPageBreak/>
        <w:t xml:space="preserve">If the RequestType is "OngoingIdentityAssociation" (see Table 5.7.2-3), SUPI is the only valid </w:t>
      </w:r>
      <w:del w:id="15" w:author="Landgraf (ZITiS), Rainer" w:date="2022-03-15T09:12:00Z">
        <w:r w:rsidDel="003E7D3C">
          <w:delText xml:space="preserve">identity </w:delText>
        </w:r>
      </w:del>
      <w:ins w:id="16" w:author="Landgraf (ZITiS), Rainer" w:date="2022-03-15T09:12:00Z">
        <w:r>
          <w:t xml:space="preserve">identifier </w:t>
        </w:r>
      </w:ins>
      <w:r>
        <w:t xml:space="preserve">type in the RequestValues field. If the RequestType is “OngoingIdentityAssociation” and any other </w:t>
      </w:r>
      <w:del w:id="17" w:author="Landgraf (ZITiS), Rainer" w:date="2022-03-15T09:12:00Z">
        <w:r w:rsidDel="003E7D3C">
          <w:delText xml:space="preserve">identity </w:delText>
        </w:r>
      </w:del>
      <w:ins w:id="18" w:author="Landgraf (ZITiS), Rainer" w:date="2022-03-15T09:12:00Z">
        <w:r>
          <w:t xml:space="preserve">identifier </w:t>
        </w:r>
      </w:ins>
      <w:r>
        <w:t>type is provided, the IQF shall signal the error by setting the LDTaskObject Status to "Invalid" (see TS 103 120 [6] clause 8.3.3).</w:t>
      </w:r>
    </w:p>
    <w:p w14:paraId="3D66BB95" w14:textId="77777777" w:rsidR="0024766E" w:rsidRDefault="0024766E" w:rsidP="0024766E">
      <w:r>
        <w:t xml:space="preserve">If a temporary </w:t>
      </w:r>
      <w:del w:id="19" w:author="Landgraf (ZITiS), Rainer" w:date="2022-03-21T08:15:00Z">
        <w:r w:rsidDel="006922EC">
          <w:delText xml:space="preserve">identity </w:delText>
        </w:r>
      </w:del>
      <w:ins w:id="20" w:author="Landgraf (ZITiS), Rainer" w:date="2022-03-21T08:15:00Z">
        <w:r>
          <w:t xml:space="preserve">identifier </w:t>
        </w:r>
      </w:ins>
      <w:r>
        <w:t>is provided, the following shall also be present as RequestValues:</w:t>
      </w:r>
    </w:p>
    <w:p w14:paraId="2937176D" w14:textId="77777777" w:rsidR="0024766E" w:rsidRDefault="0024766E" w:rsidP="0024766E">
      <w:pPr>
        <w:pStyle w:val="B1"/>
      </w:pPr>
      <w:r>
        <w:t>-</w:t>
      </w:r>
      <w:r>
        <w:tab/>
        <w:t>NRCellIdentity, given as defined in table 5.7.2-4 below.</w:t>
      </w:r>
    </w:p>
    <w:p w14:paraId="418A7156" w14:textId="77777777" w:rsidR="0024766E" w:rsidRDefault="0024766E" w:rsidP="0024766E">
      <w:pPr>
        <w:pStyle w:val="B1"/>
      </w:pPr>
      <w:r>
        <w:t>-</w:t>
      </w:r>
      <w:r>
        <w:tab/>
        <w:t>TrackingAreaCode, given as defined in table 5.7.2-4 below.</w:t>
      </w:r>
    </w:p>
    <w:p w14:paraId="772AC7AE" w14:textId="77777777" w:rsidR="0024766E" w:rsidRDefault="0024766E" w:rsidP="0024766E">
      <w:r>
        <w:t>The following RequestValue FormatTypes (see ETSI TS 103 120 [6] clause 8.3.5.4) are defined (which are not otherwise defined elsewhere).</w:t>
      </w:r>
    </w:p>
    <w:p w14:paraId="3F3B5D71" w14:textId="77777777" w:rsidR="0024766E" w:rsidRDefault="0024766E" w:rsidP="0024766E">
      <w:pPr>
        <w:pStyle w:val="TH"/>
      </w:pPr>
      <w:r>
        <w:t>Table 5.7.2-4: RequestValue FormatType extensions for LI_HIQR Requests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2127"/>
        <w:gridCol w:w="2845"/>
        <w:gridCol w:w="2683"/>
      </w:tblGrid>
      <w:tr w:rsidR="0024766E" w14:paraId="76C47E17" w14:textId="77777777" w:rsidTr="0024766E">
        <w:trPr>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cPr>
          <w:p w14:paraId="637C7C02" w14:textId="77777777" w:rsidR="0024766E" w:rsidRDefault="0024766E" w:rsidP="0024766E">
            <w:pPr>
              <w:pStyle w:val="TAH"/>
              <w:keepNext w:val="0"/>
              <w:rPr>
                <w:lang w:val="en-US"/>
              </w:rPr>
            </w:pPr>
            <w:r>
              <w:rPr>
                <w:lang w:val="en-US"/>
              </w:rPr>
              <w:t>Format Owner</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39AE4F44" w14:textId="77777777" w:rsidR="0024766E" w:rsidRDefault="0024766E" w:rsidP="0024766E">
            <w:pPr>
              <w:pStyle w:val="TAH"/>
              <w:keepNext w:val="0"/>
              <w:rPr>
                <w:lang w:val="en-US"/>
              </w:rPr>
            </w:pPr>
            <w:r>
              <w:rPr>
                <w:lang w:val="en-US"/>
              </w:rPr>
              <w:t>Format Name</w:t>
            </w:r>
          </w:p>
        </w:tc>
        <w:tc>
          <w:tcPr>
            <w:tcW w:w="2845" w:type="dxa"/>
            <w:tcBorders>
              <w:top w:val="single" w:sz="4" w:space="0" w:color="auto"/>
              <w:left w:val="single" w:sz="4" w:space="0" w:color="auto"/>
              <w:bottom w:val="single" w:sz="4" w:space="0" w:color="auto"/>
              <w:right w:val="single" w:sz="4" w:space="0" w:color="auto"/>
            </w:tcBorders>
            <w:shd w:val="clear" w:color="auto" w:fill="D9D9D9"/>
            <w:hideMark/>
          </w:tcPr>
          <w:p w14:paraId="6F23A4D0" w14:textId="77777777" w:rsidR="0024766E" w:rsidRDefault="0024766E" w:rsidP="0024766E">
            <w:pPr>
              <w:pStyle w:val="TAH"/>
              <w:keepNext w:val="0"/>
              <w:rPr>
                <w:lang w:val="en-US"/>
              </w:rPr>
            </w:pPr>
            <w:r>
              <w:rPr>
                <w:lang w:val="en-US"/>
              </w:rPr>
              <w:t>Description</w:t>
            </w:r>
          </w:p>
        </w:tc>
        <w:tc>
          <w:tcPr>
            <w:tcW w:w="2683" w:type="dxa"/>
            <w:tcBorders>
              <w:top w:val="single" w:sz="4" w:space="0" w:color="auto"/>
              <w:left w:val="single" w:sz="4" w:space="0" w:color="auto"/>
              <w:bottom w:val="single" w:sz="4" w:space="0" w:color="auto"/>
              <w:right w:val="single" w:sz="4" w:space="0" w:color="auto"/>
            </w:tcBorders>
            <w:shd w:val="clear" w:color="auto" w:fill="D9D9D9"/>
            <w:hideMark/>
          </w:tcPr>
          <w:p w14:paraId="4576B9D8" w14:textId="77777777" w:rsidR="0024766E" w:rsidRDefault="0024766E" w:rsidP="0024766E">
            <w:pPr>
              <w:pStyle w:val="TAH"/>
              <w:keepNext w:val="0"/>
              <w:rPr>
                <w:rFonts w:cs="Arial"/>
                <w:lang w:val="en-US"/>
              </w:rPr>
            </w:pPr>
            <w:r>
              <w:rPr>
                <w:rFonts w:cs="Arial"/>
                <w:lang w:val="en-US"/>
              </w:rPr>
              <w:t>Format</w:t>
            </w:r>
          </w:p>
        </w:tc>
      </w:tr>
      <w:tr w:rsidR="0024766E" w14:paraId="3A86C07B" w14:textId="77777777" w:rsidTr="0024766E">
        <w:trPr>
          <w:jc w:val="center"/>
        </w:trPr>
        <w:tc>
          <w:tcPr>
            <w:tcW w:w="1696" w:type="dxa"/>
            <w:tcBorders>
              <w:top w:val="single" w:sz="4" w:space="0" w:color="auto"/>
              <w:left w:val="single" w:sz="4" w:space="0" w:color="auto"/>
              <w:bottom w:val="single" w:sz="4" w:space="0" w:color="auto"/>
              <w:right w:val="single" w:sz="4" w:space="0" w:color="auto"/>
            </w:tcBorders>
          </w:tcPr>
          <w:p w14:paraId="6B262466" w14:textId="77777777" w:rsidR="0024766E" w:rsidRDefault="0024766E" w:rsidP="0024766E">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hideMark/>
          </w:tcPr>
          <w:p w14:paraId="314F5A90" w14:textId="77777777" w:rsidR="0024766E" w:rsidRDefault="0024766E" w:rsidP="0024766E">
            <w:pPr>
              <w:pStyle w:val="TAL"/>
              <w:keepNext w:val="0"/>
              <w:rPr>
                <w:lang w:val="en-US"/>
              </w:rPr>
            </w:pPr>
            <w:r>
              <w:rPr>
                <w:lang w:val="en-US"/>
              </w:rPr>
              <w:t>SUCI</w:t>
            </w:r>
          </w:p>
        </w:tc>
        <w:tc>
          <w:tcPr>
            <w:tcW w:w="2845" w:type="dxa"/>
            <w:tcBorders>
              <w:top w:val="single" w:sz="4" w:space="0" w:color="auto"/>
              <w:left w:val="single" w:sz="4" w:space="0" w:color="auto"/>
              <w:bottom w:val="single" w:sz="4" w:space="0" w:color="auto"/>
              <w:right w:val="single" w:sz="4" w:space="0" w:color="auto"/>
            </w:tcBorders>
            <w:hideMark/>
          </w:tcPr>
          <w:p w14:paraId="4C520361" w14:textId="77777777" w:rsidR="0024766E" w:rsidRDefault="0024766E" w:rsidP="0024766E">
            <w:pPr>
              <w:pStyle w:val="TAL"/>
              <w:rPr>
                <w:lang w:val="en-US"/>
              </w:rPr>
            </w:pPr>
            <w:r>
              <w:rPr>
                <w:lang w:val="en-US"/>
              </w:rPr>
              <w:t>Subscription Concealed Identifier as per TS 23.003 [19] clause 2.2B.</w:t>
            </w:r>
          </w:p>
        </w:tc>
        <w:tc>
          <w:tcPr>
            <w:tcW w:w="2683" w:type="dxa"/>
            <w:tcBorders>
              <w:top w:val="single" w:sz="4" w:space="0" w:color="auto"/>
              <w:left w:val="single" w:sz="4" w:space="0" w:color="auto"/>
              <w:bottom w:val="single" w:sz="4" w:space="0" w:color="auto"/>
              <w:right w:val="single" w:sz="4" w:space="0" w:color="auto"/>
            </w:tcBorders>
            <w:hideMark/>
          </w:tcPr>
          <w:p w14:paraId="01587B81" w14:textId="77777777" w:rsidR="0024766E" w:rsidRDefault="0024766E" w:rsidP="0024766E">
            <w:pPr>
              <w:pStyle w:val="TAL"/>
              <w:keepNext w:val="0"/>
              <w:rPr>
                <w:rFonts w:cs="Arial"/>
                <w:lang w:val="en-US"/>
              </w:rPr>
            </w:pPr>
            <w:r w:rsidRPr="007E23A5">
              <w:rPr>
                <w:rFonts w:cs="Arial"/>
                <w:lang w:val="en-US"/>
              </w:rPr>
              <w:t>TS 29.509 [</w:t>
            </w:r>
            <w:r>
              <w:rPr>
                <w:rFonts w:cs="Arial"/>
                <w:lang w:val="en-US"/>
              </w:rPr>
              <w:t>45</w:t>
            </w:r>
            <w:r w:rsidRPr="007E23A5">
              <w:rPr>
                <w:rFonts w:cs="Arial"/>
                <w:lang w:val="en-US"/>
              </w:rPr>
              <w:t>]</w:t>
            </w:r>
            <w:r>
              <w:rPr>
                <w:rFonts w:cs="Arial"/>
                <w:lang w:val="en-US"/>
              </w:rPr>
              <w:t xml:space="preserve"> clause 6.1.6.3.2</w:t>
            </w:r>
          </w:p>
        </w:tc>
      </w:tr>
      <w:tr w:rsidR="0024766E" w14:paraId="0EABF5F4" w14:textId="77777777" w:rsidTr="0024766E">
        <w:trPr>
          <w:jc w:val="center"/>
        </w:trPr>
        <w:tc>
          <w:tcPr>
            <w:tcW w:w="1696" w:type="dxa"/>
            <w:tcBorders>
              <w:top w:val="single" w:sz="4" w:space="0" w:color="auto"/>
              <w:left w:val="single" w:sz="4" w:space="0" w:color="auto"/>
              <w:bottom w:val="single" w:sz="4" w:space="0" w:color="auto"/>
              <w:right w:val="single" w:sz="4" w:space="0" w:color="auto"/>
            </w:tcBorders>
          </w:tcPr>
          <w:p w14:paraId="5E930680" w14:textId="77777777" w:rsidR="0024766E" w:rsidRDefault="0024766E" w:rsidP="0024766E">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hideMark/>
          </w:tcPr>
          <w:p w14:paraId="496D3D4F" w14:textId="77777777" w:rsidR="0024766E" w:rsidRDefault="0024766E" w:rsidP="0024766E">
            <w:pPr>
              <w:pStyle w:val="TAL"/>
              <w:keepNext w:val="0"/>
              <w:rPr>
                <w:lang w:val="en-US"/>
              </w:rPr>
            </w:pPr>
            <w:r>
              <w:rPr>
                <w:lang w:val="en-US"/>
              </w:rPr>
              <w:t>5GSTMSI</w:t>
            </w:r>
          </w:p>
          <w:p w14:paraId="7ED5CD3F" w14:textId="77777777" w:rsidR="0024766E" w:rsidRPr="006A233F" w:rsidRDefault="0024766E" w:rsidP="0024766E">
            <w:pPr>
              <w:rPr>
                <w:lang w:val="en-US"/>
              </w:rPr>
            </w:pPr>
          </w:p>
        </w:tc>
        <w:tc>
          <w:tcPr>
            <w:tcW w:w="2845" w:type="dxa"/>
            <w:tcBorders>
              <w:top w:val="single" w:sz="4" w:space="0" w:color="auto"/>
              <w:left w:val="single" w:sz="4" w:space="0" w:color="auto"/>
              <w:bottom w:val="single" w:sz="4" w:space="0" w:color="auto"/>
              <w:right w:val="single" w:sz="4" w:space="0" w:color="auto"/>
            </w:tcBorders>
            <w:hideMark/>
          </w:tcPr>
          <w:p w14:paraId="6B2FEA03" w14:textId="77777777" w:rsidR="0024766E" w:rsidRDefault="0024766E" w:rsidP="0024766E">
            <w:pPr>
              <w:pStyle w:val="TAL"/>
              <w:keepNext w:val="0"/>
              <w:rPr>
                <w:lang w:val="en-US"/>
              </w:rPr>
            </w:pPr>
            <w:r>
              <w:rPr>
                <w:lang w:val="en-US"/>
              </w:rPr>
              <w:t>Shortened form of the 5G-GUTI as defined in TS 23.003 [19] clause 2.11. Given as a hyphen-separated concatenation of:</w:t>
            </w:r>
          </w:p>
          <w:p w14:paraId="2831664F" w14:textId="77777777" w:rsidR="0024766E" w:rsidRDefault="0024766E" w:rsidP="0024766E">
            <w:pPr>
              <w:pStyle w:val="TAL"/>
              <w:keepNext w:val="0"/>
              <w:rPr>
                <w:lang w:val="en-US"/>
              </w:rPr>
            </w:pPr>
          </w:p>
          <w:p w14:paraId="0A2EA9DD" w14:textId="77777777" w:rsidR="0024766E" w:rsidRDefault="0024766E" w:rsidP="0024766E">
            <w:pPr>
              <w:pStyle w:val="TAL"/>
              <w:keepNext w:val="0"/>
            </w:pPr>
            <w:r>
              <w:t>-</w:t>
            </w:r>
            <w:r>
              <w:tab/>
            </w:r>
            <w:r>
              <w:rPr>
                <w:lang w:val="en-US"/>
              </w:rPr>
              <w:t>The string "5gstmsi".</w:t>
            </w:r>
          </w:p>
          <w:p w14:paraId="3B372980" w14:textId="77777777" w:rsidR="0024766E" w:rsidRDefault="0024766E" w:rsidP="0024766E">
            <w:pPr>
              <w:pStyle w:val="TAL"/>
              <w:keepNext w:val="0"/>
            </w:pPr>
            <w:r>
              <w:t>-</w:t>
            </w:r>
            <w:r>
              <w:tab/>
            </w:r>
            <w:r>
              <w:rPr>
                <w:lang w:val="en-US"/>
              </w:rPr>
              <w:t>The AMF Set ID given as three hexadecimal digits (10 bits).</w:t>
            </w:r>
          </w:p>
          <w:p w14:paraId="4E3FDF67" w14:textId="77777777" w:rsidR="0024766E" w:rsidRDefault="0024766E" w:rsidP="0024766E">
            <w:pPr>
              <w:pStyle w:val="TAL"/>
              <w:keepNext w:val="0"/>
            </w:pPr>
            <w:r>
              <w:t>-</w:t>
            </w:r>
            <w:r>
              <w:tab/>
            </w:r>
            <w:r>
              <w:rPr>
                <w:lang w:val="en-US"/>
              </w:rPr>
              <w:t>The AMF Pointer given as two hexadecimal digits (6 bits).</w:t>
            </w:r>
          </w:p>
          <w:p w14:paraId="036A4C56" w14:textId="77777777" w:rsidR="0024766E" w:rsidRDefault="0024766E" w:rsidP="0024766E">
            <w:pPr>
              <w:pStyle w:val="TAL"/>
              <w:keepNext w:val="0"/>
              <w:rPr>
                <w:lang w:val="en-US"/>
              </w:rPr>
            </w:pPr>
            <w:r>
              <w:t>-</w:t>
            </w:r>
            <w:r>
              <w:tab/>
            </w:r>
            <w:r>
              <w:rPr>
                <w:lang w:val="en-US"/>
              </w:rPr>
              <w:t>The 5G-TMSI given as eight hexadecimal digits (32 bits)</w:t>
            </w:r>
          </w:p>
        </w:tc>
        <w:tc>
          <w:tcPr>
            <w:tcW w:w="2683" w:type="dxa"/>
            <w:tcBorders>
              <w:top w:val="single" w:sz="4" w:space="0" w:color="auto"/>
              <w:left w:val="single" w:sz="4" w:space="0" w:color="auto"/>
              <w:bottom w:val="single" w:sz="4" w:space="0" w:color="auto"/>
              <w:right w:val="single" w:sz="4" w:space="0" w:color="auto"/>
            </w:tcBorders>
            <w:hideMark/>
          </w:tcPr>
          <w:p w14:paraId="1FFF3185" w14:textId="77777777" w:rsidR="0024766E" w:rsidRDefault="0024766E" w:rsidP="0024766E">
            <w:pPr>
              <w:pStyle w:val="TAL"/>
              <w:keepNext w:val="0"/>
              <w:rPr>
                <w:rFonts w:cs="Arial"/>
                <w:lang w:val="en-US"/>
              </w:rPr>
            </w:pPr>
            <w:r>
              <w:rPr>
                <w:rFonts w:cs="Arial"/>
                <w:lang w:val="en-US"/>
              </w:rPr>
              <w:t>Matches regular expression:</w:t>
            </w:r>
          </w:p>
          <w:p w14:paraId="1C1B9096" w14:textId="77777777" w:rsidR="0024766E" w:rsidRDefault="0024766E" w:rsidP="0024766E">
            <w:pPr>
              <w:pStyle w:val="TAL"/>
              <w:keepNext w:val="0"/>
              <w:rPr>
                <w:rFonts w:cs="Arial"/>
                <w:lang w:val="en-US"/>
              </w:rPr>
            </w:pPr>
          </w:p>
          <w:p w14:paraId="68869917" w14:textId="77777777" w:rsidR="0024766E" w:rsidRPr="00BA5B23" w:rsidRDefault="0024766E" w:rsidP="0024766E">
            <w:pPr>
              <w:pStyle w:val="TAL"/>
              <w:keepNext w:val="0"/>
              <w:rPr>
                <w:rFonts w:cs="Arial"/>
                <w:szCs w:val="18"/>
                <w:lang w:val="en-US"/>
              </w:rPr>
            </w:pPr>
            <w:r w:rsidRPr="005F5C06">
              <w:rPr>
                <w:rFonts w:cs="Arial"/>
                <w:color w:val="201F1E"/>
                <w:szCs w:val="18"/>
                <w:lang w:val="de-DE"/>
              </w:rPr>
              <w:t>^(5gstmsi-([0-3][0-9A-Fa-f]{2})-([0-3][0-9A-Fa-f])-([0-9A-Fa-f]{8}))$</w:t>
            </w:r>
          </w:p>
        </w:tc>
      </w:tr>
      <w:tr w:rsidR="0024766E" w14:paraId="769E4F50" w14:textId="77777777" w:rsidTr="0024766E">
        <w:trPr>
          <w:jc w:val="center"/>
        </w:trPr>
        <w:tc>
          <w:tcPr>
            <w:tcW w:w="1696" w:type="dxa"/>
            <w:tcBorders>
              <w:top w:val="single" w:sz="4" w:space="0" w:color="auto"/>
              <w:left w:val="single" w:sz="4" w:space="0" w:color="auto"/>
              <w:bottom w:val="single" w:sz="4" w:space="0" w:color="auto"/>
              <w:right w:val="single" w:sz="4" w:space="0" w:color="auto"/>
            </w:tcBorders>
          </w:tcPr>
          <w:p w14:paraId="76074902" w14:textId="77777777" w:rsidR="0024766E" w:rsidRDefault="0024766E" w:rsidP="0024766E">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tcPr>
          <w:p w14:paraId="1088DAD9" w14:textId="77777777" w:rsidR="0024766E" w:rsidRDefault="0024766E" w:rsidP="0024766E">
            <w:pPr>
              <w:pStyle w:val="TAL"/>
              <w:keepNext w:val="0"/>
              <w:rPr>
                <w:lang w:val="en-US"/>
              </w:rPr>
            </w:pPr>
            <w:r>
              <w:rPr>
                <w:lang w:val="en-US"/>
              </w:rPr>
              <w:t>5GGUTI</w:t>
            </w:r>
          </w:p>
        </w:tc>
        <w:tc>
          <w:tcPr>
            <w:tcW w:w="2845" w:type="dxa"/>
            <w:tcBorders>
              <w:top w:val="single" w:sz="4" w:space="0" w:color="auto"/>
              <w:left w:val="single" w:sz="4" w:space="0" w:color="auto"/>
              <w:bottom w:val="single" w:sz="4" w:space="0" w:color="auto"/>
              <w:right w:val="single" w:sz="4" w:space="0" w:color="auto"/>
            </w:tcBorders>
          </w:tcPr>
          <w:p w14:paraId="6D4079E4" w14:textId="77777777" w:rsidR="0024766E" w:rsidRDefault="0024766E" w:rsidP="0024766E">
            <w:pPr>
              <w:pStyle w:val="TAL"/>
              <w:keepNext w:val="0"/>
              <w:rPr>
                <w:lang w:val="en-US"/>
              </w:rPr>
            </w:pPr>
            <w:r>
              <w:rPr>
                <w:lang w:val="en-US"/>
              </w:rPr>
              <w:t>As defined in TS 23.003 [19] clause 2.10. Given as a hyphen separated concatenation of:</w:t>
            </w:r>
          </w:p>
          <w:p w14:paraId="5D910F78" w14:textId="77777777" w:rsidR="0024766E" w:rsidRDefault="0024766E" w:rsidP="0024766E">
            <w:pPr>
              <w:pStyle w:val="TAL"/>
              <w:keepNext w:val="0"/>
              <w:rPr>
                <w:lang w:val="en-US"/>
              </w:rPr>
            </w:pPr>
          </w:p>
          <w:p w14:paraId="210B6150" w14:textId="77777777" w:rsidR="0024766E" w:rsidRDefault="0024766E" w:rsidP="0024766E">
            <w:pPr>
              <w:pStyle w:val="TAL"/>
              <w:keepNext w:val="0"/>
            </w:pPr>
            <w:r>
              <w:t>-</w:t>
            </w:r>
            <w:r>
              <w:tab/>
            </w:r>
            <w:r>
              <w:rPr>
                <w:lang w:val="en-US"/>
              </w:rPr>
              <w:t>The string "5gguti".</w:t>
            </w:r>
          </w:p>
          <w:p w14:paraId="4CA0F10F" w14:textId="77777777" w:rsidR="0024766E" w:rsidRDefault="0024766E" w:rsidP="0024766E">
            <w:pPr>
              <w:pStyle w:val="TAL"/>
              <w:keepNext w:val="0"/>
            </w:pPr>
            <w:r>
              <w:t>-</w:t>
            </w:r>
            <w:r>
              <w:tab/>
            </w:r>
            <w:r>
              <w:rPr>
                <w:lang w:val="en-US"/>
              </w:rPr>
              <w:t>MCC given as a three decimal digits.</w:t>
            </w:r>
          </w:p>
          <w:p w14:paraId="554CB2BA" w14:textId="77777777" w:rsidR="0024766E" w:rsidRDefault="0024766E" w:rsidP="0024766E">
            <w:pPr>
              <w:pStyle w:val="TAL"/>
              <w:keepNext w:val="0"/>
            </w:pPr>
            <w:r>
              <w:t>-</w:t>
            </w:r>
            <w:r>
              <w:tab/>
            </w:r>
            <w:r>
              <w:rPr>
                <w:lang w:val="en-US"/>
              </w:rPr>
              <w:t>MNC given as a two or three digit decimal digits</w:t>
            </w:r>
          </w:p>
          <w:p w14:paraId="7A716115" w14:textId="77777777" w:rsidR="0024766E" w:rsidRDefault="0024766E" w:rsidP="0024766E">
            <w:pPr>
              <w:pStyle w:val="TAL"/>
              <w:keepNext w:val="0"/>
            </w:pPr>
            <w:r>
              <w:t>-</w:t>
            </w:r>
            <w:r>
              <w:tab/>
            </w:r>
            <w:r>
              <w:rPr>
                <w:lang w:val="en-US"/>
              </w:rPr>
              <w:t>AMF Region ID given as two hexadecimal digits (8 bits).</w:t>
            </w:r>
          </w:p>
          <w:p w14:paraId="6AA668D3" w14:textId="77777777" w:rsidR="0024766E" w:rsidRPr="0027568A" w:rsidRDefault="0024766E" w:rsidP="0024766E">
            <w:pPr>
              <w:pStyle w:val="TAL"/>
              <w:keepNext w:val="0"/>
              <w:rPr>
                <w:lang w:val="en-US"/>
              </w:rPr>
            </w:pPr>
            <w:r>
              <w:t>-</w:t>
            </w:r>
            <w:r>
              <w:tab/>
            </w:r>
            <w:r w:rsidRPr="0027568A">
              <w:rPr>
                <w:lang w:val="en-US"/>
              </w:rPr>
              <w:t>The AMF Set ID, AMF Pointer and 5G-TMSI as defined above</w:t>
            </w:r>
            <w:r>
              <w:rPr>
                <w:lang w:val="en-US"/>
              </w:rPr>
              <w:t xml:space="preserve"> in 5GSTMSI</w:t>
            </w:r>
          </w:p>
        </w:tc>
        <w:tc>
          <w:tcPr>
            <w:tcW w:w="2683" w:type="dxa"/>
            <w:tcBorders>
              <w:top w:val="single" w:sz="4" w:space="0" w:color="auto"/>
              <w:left w:val="single" w:sz="4" w:space="0" w:color="auto"/>
              <w:bottom w:val="single" w:sz="4" w:space="0" w:color="auto"/>
              <w:right w:val="single" w:sz="4" w:space="0" w:color="auto"/>
            </w:tcBorders>
          </w:tcPr>
          <w:p w14:paraId="0D104CC8" w14:textId="77777777" w:rsidR="0024766E" w:rsidRDefault="0024766E" w:rsidP="0024766E">
            <w:pPr>
              <w:pStyle w:val="TAL"/>
              <w:keepNext w:val="0"/>
              <w:rPr>
                <w:rFonts w:cs="Arial"/>
                <w:lang w:val="en-US"/>
              </w:rPr>
            </w:pPr>
            <w:r>
              <w:rPr>
                <w:rFonts w:cs="Arial"/>
                <w:lang w:val="en-US"/>
              </w:rPr>
              <w:t>Matches regular expression:</w:t>
            </w:r>
          </w:p>
          <w:p w14:paraId="455E5E3C" w14:textId="77777777" w:rsidR="0024766E" w:rsidRDefault="0024766E" w:rsidP="0024766E">
            <w:pPr>
              <w:pStyle w:val="TAL"/>
              <w:keepNext w:val="0"/>
              <w:rPr>
                <w:rFonts w:cs="Arial"/>
                <w:lang w:val="en-US"/>
              </w:rPr>
            </w:pPr>
          </w:p>
          <w:p w14:paraId="50520BDF" w14:textId="77777777" w:rsidR="0024766E" w:rsidRPr="00BA5B23" w:rsidRDefault="0024766E" w:rsidP="0024766E">
            <w:pPr>
              <w:pStyle w:val="TAL"/>
              <w:keepNext w:val="0"/>
              <w:rPr>
                <w:rFonts w:cs="Arial"/>
                <w:szCs w:val="18"/>
                <w:lang w:val="en-US"/>
              </w:rPr>
            </w:pPr>
            <w:r w:rsidRPr="005F5C06">
              <w:rPr>
                <w:rFonts w:cs="Arial"/>
                <w:color w:val="201F1E"/>
                <w:szCs w:val="18"/>
                <w:lang w:val="de-DE"/>
              </w:rPr>
              <w:t>^(5gguti-([0-9]{3})-([0-9]{2,3})-([0-9A-Fa-f]{2})-([0-3][0-9A-Fa-f]{2})-([0-3][0-9A-Fa-f])-([0-9A-Fa-f]{8}))$</w:t>
            </w:r>
          </w:p>
        </w:tc>
      </w:tr>
      <w:tr w:rsidR="0024766E" w14:paraId="284B2AB7" w14:textId="77777777" w:rsidTr="0024766E">
        <w:trPr>
          <w:jc w:val="center"/>
        </w:trPr>
        <w:tc>
          <w:tcPr>
            <w:tcW w:w="1696" w:type="dxa"/>
            <w:tcBorders>
              <w:top w:val="single" w:sz="4" w:space="0" w:color="auto"/>
              <w:left w:val="single" w:sz="4" w:space="0" w:color="auto"/>
              <w:bottom w:val="single" w:sz="4" w:space="0" w:color="auto"/>
              <w:right w:val="single" w:sz="4" w:space="0" w:color="auto"/>
            </w:tcBorders>
          </w:tcPr>
          <w:p w14:paraId="3255A015" w14:textId="77777777" w:rsidR="0024766E" w:rsidRDefault="0024766E" w:rsidP="0024766E">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hideMark/>
          </w:tcPr>
          <w:p w14:paraId="19EB0E63" w14:textId="77777777" w:rsidR="0024766E" w:rsidRDefault="0024766E" w:rsidP="0024766E">
            <w:pPr>
              <w:pStyle w:val="TAL"/>
              <w:keepNext w:val="0"/>
              <w:rPr>
                <w:lang w:val="en-US"/>
              </w:rPr>
            </w:pPr>
            <w:r>
              <w:rPr>
                <w:lang w:val="en-US"/>
              </w:rPr>
              <w:t>NRCellIdentity</w:t>
            </w:r>
          </w:p>
        </w:tc>
        <w:tc>
          <w:tcPr>
            <w:tcW w:w="2845" w:type="dxa"/>
            <w:tcBorders>
              <w:top w:val="single" w:sz="4" w:space="0" w:color="auto"/>
              <w:left w:val="single" w:sz="4" w:space="0" w:color="auto"/>
              <w:bottom w:val="single" w:sz="4" w:space="0" w:color="auto"/>
              <w:right w:val="single" w:sz="4" w:space="0" w:color="auto"/>
            </w:tcBorders>
            <w:hideMark/>
          </w:tcPr>
          <w:p w14:paraId="6993ADC0" w14:textId="77777777" w:rsidR="0024766E" w:rsidRDefault="0024766E" w:rsidP="0024766E">
            <w:pPr>
              <w:pStyle w:val="TAL"/>
              <w:keepNext w:val="0"/>
              <w:rPr>
                <w:lang w:val="en-US"/>
              </w:rPr>
            </w:pPr>
            <w:r>
              <w:rPr>
                <w:lang w:val="en-US"/>
              </w:rPr>
              <w:t>NR Cell ID (NCI), as defined in TS 23.003 [19] clause 19.6A</w:t>
            </w:r>
          </w:p>
        </w:tc>
        <w:tc>
          <w:tcPr>
            <w:tcW w:w="2683" w:type="dxa"/>
            <w:tcBorders>
              <w:top w:val="single" w:sz="4" w:space="0" w:color="auto"/>
              <w:left w:val="single" w:sz="4" w:space="0" w:color="auto"/>
              <w:bottom w:val="single" w:sz="4" w:space="0" w:color="auto"/>
              <w:right w:val="single" w:sz="4" w:space="0" w:color="auto"/>
            </w:tcBorders>
            <w:hideMark/>
          </w:tcPr>
          <w:p w14:paraId="617D8B05" w14:textId="77777777" w:rsidR="0024766E" w:rsidRDefault="0024766E" w:rsidP="0024766E">
            <w:pPr>
              <w:pStyle w:val="TAL"/>
              <w:keepNext w:val="0"/>
              <w:rPr>
                <w:rFonts w:cs="Arial"/>
                <w:lang w:val="en-US"/>
              </w:rPr>
            </w:pPr>
            <w:r>
              <w:rPr>
                <w:rFonts w:cs="Arial"/>
                <w:lang w:val="en-US"/>
              </w:rPr>
              <w:t>TS 29.571 [17] clause 5.4.2</w:t>
            </w:r>
          </w:p>
        </w:tc>
      </w:tr>
      <w:tr w:rsidR="0024766E" w14:paraId="637224FC" w14:textId="77777777" w:rsidTr="0024766E">
        <w:trPr>
          <w:jc w:val="center"/>
        </w:trPr>
        <w:tc>
          <w:tcPr>
            <w:tcW w:w="1696" w:type="dxa"/>
            <w:tcBorders>
              <w:top w:val="single" w:sz="4" w:space="0" w:color="auto"/>
              <w:left w:val="single" w:sz="4" w:space="0" w:color="auto"/>
              <w:bottom w:val="single" w:sz="4" w:space="0" w:color="auto"/>
              <w:right w:val="single" w:sz="4" w:space="0" w:color="auto"/>
            </w:tcBorders>
          </w:tcPr>
          <w:p w14:paraId="66B27789" w14:textId="77777777" w:rsidR="0024766E" w:rsidRDefault="0024766E" w:rsidP="0024766E">
            <w:pPr>
              <w:pStyle w:val="TAL"/>
              <w:keepNext w:val="0"/>
              <w:rPr>
                <w:lang w:val="en-US"/>
              </w:rPr>
            </w:pPr>
            <w:r>
              <w:rPr>
                <w:lang w:val="en-US"/>
              </w:rPr>
              <w:t>3GPP</w:t>
            </w:r>
          </w:p>
        </w:tc>
        <w:tc>
          <w:tcPr>
            <w:tcW w:w="2127" w:type="dxa"/>
            <w:tcBorders>
              <w:top w:val="single" w:sz="4" w:space="0" w:color="auto"/>
              <w:left w:val="single" w:sz="4" w:space="0" w:color="auto"/>
              <w:bottom w:val="single" w:sz="4" w:space="0" w:color="auto"/>
              <w:right w:val="single" w:sz="4" w:space="0" w:color="auto"/>
            </w:tcBorders>
          </w:tcPr>
          <w:p w14:paraId="67A0A06E" w14:textId="77777777" w:rsidR="0024766E" w:rsidRDefault="0024766E" w:rsidP="0024766E">
            <w:pPr>
              <w:pStyle w:val="TAL"/>
              <w:keepNext w:val="0"/>
              <w:rPr>
                <w:lang w:val="en-US"/>
              </w:rPr>
            </w:pPr>
            <w:r>
              <w:rPr>
                <w:lang w:val="en-US"/>
              </w:rPr>
              <w:t>TrackingAreaCode</w:t>
            </w:r>
          </w:p>
        </w:tc>
        <w:tc>
          <w:tcPr>
            <w:tcW w:w="2845" w:type="dxa"/>
            <w:tcBorders>
              <w:top w:val="single" w:sz="4" w:space="0" w:color="auto"/>
              <w:left w:val="single" w:sz="4" w:space="0" w:color="auto"/>
              <w:bottom w:val="single" w:sz="4" w:space="0" w:color="auto"/>
              <w:right w:val="single" w:sz="4" w:space="0" w:color="auto"/>
            </w:tcBorders>
          </w:tcPr>
          <w:p w14:paraId="183777C0" w14:textId="77777777" w:rsidR="0024766E" w:rsidRDefault="0024766E" w:rsidP="0024766E">
            <w:pPr>
              <w:pStyle w:val="TAL"/>
              <w:keepNext w:val="0"/>
              <w:rPr>
                <w:lang w:val="en-US"/>
              </w:rPr>
            </w:pPr>
            <w:r>
              <w:rPr>
                <w:lang w:val="en-US"/>
              </w:rPr>
              <w:t>Tracking area code as defined in TS 23.003 [19] clause 19.4.2.3</w:t>
            </w:r>
          </w:p>
        </w:tc>
        <w:tc>
          <w:tcPr>
            <w:tcW w:w="2683" w:type="dxa"/>
            <w:tcBorders>
              <w:top w:val="single" w:sz="4" w:space="0" w:color="auto"/>
              <w:left w:val="single" w:sz="4" w:space="0" w:color="auto"/>
              <w:bottom w:val="single" w:sz="4" w:space="0" w:color="auto"/>
              <w:right w:val="single" w:sz="4" w:space="0" w:color="auto"/>
            </w:tcBorders>
          </w:tcPr>
          <w:p w14:paraId="22F9C7C9" w14:textId="77777777" w:rsidR="0024766E" w:rsidRDefault="0024766E" w:rsidP="0024766E">
            <w:pPr>
              <w:pStyle w:val="TAL"/>
              <w:keepNext w:val="0"/>
              <w:rPr>
                <w:rFonts w:cs="Arial"/>
                <w:lang w:val="en-US"/>
              </w:rPr>
            </w:pPr>
            <w:r>
              <w:rPr>
                <w:rFonts w:cs="Arial"/>
                <w:lang w:val="en-US"/>
              </w:rPr>
              <w:t>TS 29.571 [17] clause 5.4.2</w:t>
            </w:r>
          </w:p>
        </w:tc>
      </w:tr>
    </w:tbl>
    <w:p w14:paraId="2D01D5E1" w14:textId="77777777" w:rsidR="0024766E" w:rsidRDefault="0024766E" w:rsidP="0024766E"/>
    <w:p w14:paraId="3A76D5A8" w14:textId="77777777" w:rsidR="0024766E" w:rsidRDefault="0024766E" w:rsidP="0024766E">
      <w:pPr>
        <w:pStyle w:val="berschrift5"/>
        <w:jc w:val="center"/>
        <w:rPr>
          <w:color w:val="7030A0"/>
          <w:sz w:val="32"/>
          <w:szCs w:val="32"/>
        </w:rPr>
      </w:pPr>
      <w:r>
        <w:rPr>
          <w:color w:val="7030A0"/>
          <w:sz w:val="32"/>
          <w:szCs w:val="32"/>
        </w:rPr>
        <w:t>*** End of Third Change ***</w:t>
      </w:r>
    </w:p>
    <w:p w14:paraId="7BEF5B5B" w14:textId="77777777" w:rsidR="0024766E" w:rsidRDefault="0024766E" w:rsidP="0024766E">
      <w:pPr>
        <w:rPr>
          <w:noProof/>
        </w:rPr>
      </w:pPr>
    </w:p>
    <w:p w14:paraId="28909D48" w14:textId="77777777" w:rsidR="0024766E" w:rsidRDefault="0024766E" w:rsidP="0024766E">
      <w:pPr>
        <w:pStyle w:val="berschrift5"/>
        <w:jc w:val="center"/>
        <w:rPr>
          <w:color w:val="7030A0"/>
          <w:sz w:val="32"/>
          <w:szCs w:val="32"/>
        </w:rPr>
      </w:pPr>
      <w:r>
        <w:rPr>
          <w:color w:val="7030A0"/>
          <w:sz w:val="32"/>
          <w:szCs w:val="32"/>
        </w:rPr>
        <w:t>*** Fourth Change ***</w:t>
      </w:r>
    </w:p>
    <w:p w14:paraId="4EEEAA4C" w14:textId="77777777" w:rsidR="0024766E" w:rsidRDefault="0024766E" w:rsidP="0024766E">
      <w:pPr>
        <w:pStyle w:val="berschrift4"/>
      </w:pPr>
      <w:r>
        <w:t>5.7.2.3</w:t>
      </w:r>
      <w:r>
        <w:tab/>
        <w:t>Response structure</w:t>
      </w:r>
    </w:p>
    <w:p w14:paraId="350808F7" w14:textId="77777777" w:rsidR="0024766E" w:rsidRDefault="0024766E" w:rsidP="0024766E">
      <w:r>
        <w:t>The LI_HIQR request is used to generate a request to the ICF over LI_XQR (see clause 5.8). The response received over LI_XQR is then transformed into an LI_HIQR response.</w:t>
      </w:r>
    </w:p>
    <w:p w14:paraId="104CC007" w14:textId="77777777" w:rsidR="0024766E" w:rsidRDefault="0024766E" w:rsidP="0024766E">
      <w:r>
        <w:t>LI_HIQR responses and updates are represented as XML following the IdentityResponseDetails type definition (see Annex E).</w:t>
      </w:r>
    </w:p>
    <w:p w14:paraId="6B6F8D47" w14:textId="77777777" w:rsidR="0024766E" w:rsidRDefault="0024766E" w:rsidP="0024766E">
      <w:r>
        <w:lastRenderedPageBreak/>
        <w:t>Responses and updates are delivered within a DELIVER request (see ETSI TS 103 120 [6] clause 6.4.10) containing a DELIVERY object (see ETSI TS 103 120 [6] clause 10).</w:t>
      </w:r>
    </w:p>
    <w:p w14:paraId="318BDA99" w14:textId="77777777" w:rsidR="0024766E" w:rsidRDefault="0024766E" w:rsidP="0024766E">
      <w:r>
        <w:t>IdentityResponseDetails contain IdentityAssociation records. The fields of each IdentityAssociationRecord shall be set as follows.</w:t>
      </w:r>
    </w:p>
    <w:p w14:paraId="5D4DF885" w14:textId="77777777" w:rsidR="0024766E" w:rsidRDefault="0024766E" w:rsidP="0024766E">
      <w:pPr>
        <w:pStyle w:val="TH"/>
      </w:pPr>
      <w:r>
        <w:t>Table 5.7.2-5: IdentityAssociationRecord</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6514"/>
        <w:gridCol w:w="851"/>
      </w:tblGrid>
      <w:tr w:rsidR="0024766E" w14:paraId="604D4B71"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1343F776" w14:textId="77777777" w:rsidR="0024766E" w:rsidRDefault="0024766E" w:rsidP="0024766E">
            <w:pPr>
              <w:pStyle w:val="TAH"/>
              <w:rPr>
                <w:lang w:val="en-US"/>
              </w:rPr>
            </w:pPr>
            <w:r>
              <w:rPr>
                <w:lang w:val="en-US"/>
              </w:rPr>
              <w:t>Field</w:t>
            </w:r>
          </w:p>
        </w:tc>
        <w:tc>
          <w:tcPr>
            <w:tcW w:w="6514" w:type="dxa"/>
            <w:tcBorders>
              <w:top w:val="single" w:sz="4" w:space="0" w:color="auto"/>
              <w:left w:val="single" w:sz="4" w:space="0" w:color="auto"/>
              <w:bottom w:val="single" w:sz="4" w:space="0" w:color="auto"/>
              <w:right w:val="single" w:sz="4" w:space="0" w:color="auto"/>
            </w:tcBorders>
            <w:shd w:val="clear" w:color="auto" w:fill="D9D9D9"/>
            <w:hideMark/>
          </w:tcPr>
          <w:p w14:paraId="317927FC" w14:textId="77777777" w:rsidR="0024766E" w:rsidRDefault="0024766E" w:rsidP="0024766E">
            <w:pPr>
              <w:pStyle w:val="TAH"/>
              <w:rPr>
                <w:lang w:val="en-US"/>
              </w:rPr>
            </w:pPr>
            <w:r>
              <w:rPr>
                <w:lang w:val="en-US"/>
              </w:rPr>
              <w:t>Value</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FFFB848" w14:textId="77777777" w:rsidR="0024766E" w:rsidRDefault="0024766E" w:rsidP="0024766E">
            <w:pPr>
              <w:pStyle w:val="TAH"/>
              <w:rPr>
                <w:lang w:val="en-US"/>
              </w:rPr>
            </w:pPr>
            <w:r>
              <w:rPr>
                <w:lang w:val="en-US"/>
              </w:rPr>
              <w:t>M/C/O</w:t>
            </w:r>
          </w:p>
        </w:tc>
      </w:tr>
      <w:tr w:rsidR="0024766E" w14:paraId="0CB8FBC7"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10540B1D" w14:textId="77777777" w:rsidR="0024766E" w:rsidRDefault="0024766E" w:rsidP="0024766E">
            <w:pPr>
              <w:pStyle w:val="TAL"/>
              <w:rPr>
                <w:lang w:val="en-US"/>
              </w:rPr>
            </w:pPr>
            <w:r>
              <w:rPr>
                <w:lang w:val="en-US"/>
              </w:rPr>
              <w:t>SUPI</w:t>
            </w:r>
          </w:p>
        </w:tc>
        <w:tc>
          <w:tcPr>
            <w:tcW w:w="6514" w:type="dxa"/>
            <w:tcBorders>
              <w:top w:val="single" w:sz="4" w:space="0" w:color="auto"/>
              <w:left w:val="single" w:sz="4" w:space="0" w:color="auto"/>
              <w:bottom w:val="single" w:sz="4" w:space="0" w:color="auto"/>
              <w:right w:val="single" w:sz="4" w:space="0" w:color="auto"/>
            </w:tcBorders>
            <w:hideMark/>
          </w:tcPr>
          <w:p w14:paraId="033B21F1" w14:textId="77777777" w:rsidR="0024766E" w:rsidRDefault="0024766E" w:rsidP="0024766E">
            <w:pPr>
              <w:pStyle w:val="TAL"/>
              <w:rPr>
                <w:lang w:val="en-US"/>
              </w:rPr>
            </w:pPr>
            <w:r>
              <w:rPr>
                <w:lang w:val="en-US"/>
              </w:rPr>
              <w:t xml:space="preserve">SUPI associated with the provided </w:t>
            </w:r>
            <w:del w:id="21" w:author="Landgraf (ZITiS), Rainer" w:date="2022-04-21T09:11:00Z">
              <w:r w:rsidDel="00746AD9">
                <w:rPr>
                  <w:lang w:val="en-US"/>
                </w:rPr>
                <w:delText>identity</w:delText>
              </w:r>
            </w:del>
            <w:ins w:id="22" w:author="Landgraf (ZITiS), Rainer" w:date="2022-04-21T09:11:00Z">
              <w:r>
                <w:rPr>
                  <w:lang w:val="en-US"/>
                </w:rPr>
                <w:t>identifier</w:t>
              </w:r>
            </w:ins>
            <w:r>
              <w:rPr>
                <w:lang w:val="en-US"/>
              </w:rPr>
              <w:t>.</w:t>
            </w:r>
          </w:p>
        </w:tc>
        <w:tc>
          <w:tcPr>
            <w:tcW w:w="851" w:type="dxa"/>
            <w:tcBorders>
              <w:top w:val="single" w:sz="4" w:space="0" w:color="auto"/>
              <w:left w:val="single" w:sz="4" w:space="0" w:color="auto"/>
              <w:bottom w:val="single" w:sz="4" w:space="0" w:color="auto"/>
              <w:right w:val="single" w:sz="4" w:space="0" w:color="auto"/>
            </w:tcBorders>
          </w:tcPr>
          <w:p w14:paraId="0E91DC31" w14:textId="77777777" w:rsidR="0024766E" w:rsidRDefault="0024766E" w:rsidP="0024766E">
            <w:pPr>
              <w:pStyle w:val="TAL"/>
              <w:jc w:val="center"/>
              <w:rPr>
                <w:lang w:val="en-US"/>
              </w:rPr>
            </w:pPr>
            <w:r>
              <w:rPr>
                <w:lang w:val="en-US"/>
              </w:rPr>
              <w:t>M</w:t>
            </w:r>
          </w:p>
        </w:tc>
      </w:tr>
      <w:tr w:rsidR="0024766E" w14:paraId="256A690E"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tcPr>
          <w:p w14:paraId="2F9FBFB6" w14:textId="77777777" w:rsidR="0024766E" w:rsidRDefault="0024766E" w:rsidP="0024766E">
            <w:pPr>
              <w:pStyle w:val="TAL"/>
              <w:rPr>
                <w:lang w:val="en-US"/>
              </w:rPr>
            </w:pPr>
            <w:r>
              <w:rPr>
                <w:lang w:val="en-US"/>
              </w:rPr>
              <w:t>SUCI</w:t>
            </w:r>
          </w:p>
        </w:tc>
        <w:tc>
          <w:tcPr>
            <w:tcW w:w="6514" w:type="dxa"/>
            <w:tcBorders>
              <w:top w:val="single" w:sz="4" w:space="0" w:color="auto"/>
              <w:left w:val="single" w:sz="4" w:space="0" w:color="auto"/>
              <w:bottom w:val="single" w:sz="4" w:space="0" w:color="auto"/>
              <w:right w:val="single" w:sz="4" w:space="0" w:color="auto"/>
            </w:tcBorders>
          </w:tcPr>
          <w:p w14:paraId="1E8A685C" w14:textId="77777777" w:rsidR="0024766E" w:rsidRDefault="0024766E" w:rsidP="0024766E">
            <w:pPr>
              <w:pStyle w:val="TAL"/>
              <w:rPr>
                <w:lang w:val="en-US"/>
              </w:rPr>
            </w:pPr>
            <w:r>
              <w:rPr>
                <w:lang w:val="en-US"/>
              </w:rPr>
              <w:t xml:space="preserve">SUCI associated with the provided </w:t>
            </w:r>
            <w:del w:id="23" w:author="Landgraf (ZITiS), Rainer" w:date="2022-04-21T09:12:00Z">
              <w:r w:rsidDel="00746AD9">
                <w:rPr>
                  <w:lang w:val="en-US"/>
                </w:rPr>
                <w:delText>identity</w:delText>
              </w:r>
            </w:del>
            <w:ins w:id="24" w:author="Landgraf (ZITiS), Rainer" w:date="2022-04-21T09:12:00Z">
              <w:r>
                <w:rPr>
                  <w:lang w:val="en-US"/>
                </w:rPr>
                <w:t>identifier</w:t>
              </w:r>
            </w:ins>
            <w:r>
              <w:rPr>
                <w:lang w:val="en-US"/>
              </w:rPr>
              <w:t>, if available.</w:t>
            </w:r>
          </w:p>
        </w:tc>
        <w:tc>
          <w:tcPr>
            <w:tcW w:w="851" w:type="dxa"/>
            <w:tcBorders>
              <w:top w:val="single" w:sz="4" w:space="0" w:color="auto"/>
              <w:left w:val="single" w:sz="4" w:space="0" w:color="auto"/>
              <w:bottom w:val="single" w:sz="4" w:space="0" w:color="auto"/>
              <w:right w:val="single" w:sz="4" w:space="0" w:color="auto"/>
            </w:tcBorders>
          </w:tcPr>
          <w:p w14:paraId="3ED25096" w14:textId="77777777" w:rsidR="0024766E" w:rsidRDefault="0024766E" w:rsidP="0024766E">
            <w:pPr>
              <w:pStyle w:val="TAL"/>
              <w:jc w:val="center"/>
              <w:rPr>
                <w:lang w:val="en-US"/>
              </w:rPr>
            </w:pPr>
            <w:r>
              <w:rPr>
                <w:lang w:val="en-US"/>
              </w:rPr>
              <w:t>C</w:t>
            </w:r>
          </w:p>
        </w:tc>
      </w:tr>
      <w:tr w:rsidR="0024766E" w14:paraId="49436B57"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7E4CFA66" w14:textId="77777777" w:rsidR="0024766E" w:rsidRDefault="0024766E" w:rsidP="0024766E">
            <w:pPr>
              <w:pStyle w:val="TAL"/>
              <w:rPr>
                <w:lang w:val="en-US"/>
              </w:rPr>
            </w:pPr>
            <w:r>
              <w:rPr>
                <w:lang w:val="en-US"/>
              </w:rPr>
              <w:t>5G-GUTI</w:t>
            </w:r>
          </w:p>
        </w:tc>
        <w:tc>
          <w:tcPr>
            <w:tcW w:w="6514" w:type="dxa"/>
            <w:tcBorders>
              <w:top w:val="single" w:sz="4" w:space="0" w:color="auto"/>
              <w:left w:val="single" w:sz="4" w:space="0" w:color="auto"/>
              <w:bottom w:val="single" w:sz="4" w:space="0" w:color="auto"/>
              <w:right w:val="single" w:sz="4" w:space="0" w:color="auto"/>
            </w:tcBorders>
            <w:hideMark/>
          </w:tcPr>
          <w:p w14:paraId="6A2F23B9" w14:textId="77777777" w:rsidR="0024766E" w:rsidRDefault="0024766E" w:rsidP="0024766E">
            <w:pPr>
              <w:pStyle w:val="TAL"/>
              <w:rPr>
                <w:lang w:val="en-US"/>
              </w:rPr>
            </w:pPr>
            <w:r>
              <w:rPr>
                <w:lang w:val="en-US"/>
              </w:rPr>
              <w:t xml:space="preserve">5G GUTI associated with the provided </w:t>
            </w:r>
            <w:del w:id="25" w:author="Landgraf (ZITiS), Rainer" w:date="2022-04-21T09:12:00Z">
              <w:r w:rsidDel="00746AD9">
                <w:rPr>
                  <w:lang w:val="en-US"/>
                </w:rPr>
                <w:delText>identity</w:delText>
              </w:r>
            </w:del>
            <w:ins w:id="26" w:author="Landgraf (ZITiS), Rainer" w:date="2022-04-21T09:12:00Z">
              <w:r>
                <w:rPr>
                  <w:lang w:val="en-US"/>
                </w:rPr>
                <w:t>identifier</w:t>
              </w:r>
            </w:ins>
            <w:r>
              <w:rPr>
                <w:lang w:val="en-US"/>
              </w:rPr>
              <w:t>,</w:t>
            </w:r>
            <w:r>
              <w:t xml:space="preserve"> provided in the form given in the request (see Table 5.7.2-4)</w:t>
            </w:r>
            <w:r>
              <w:rPr>
                <w:lang w:val="en-US"/>
              </w:rPr>
              <w:t>.</w:t>
            </w:r>
          </w:p>
        </w:tc>
        <w:tc>
          <w:tcPr>
            <w:tcW w:w="851" w:type="dxa"/>
            <w:tcBorders>
              <w:top w:val="single" w:sz="4" w:space="0" w:color="auto"/>
              <w:left w:val="single" w:sz="4" w:space="0" w:color="auto"/>
              <w:bottom w:val="single" w:sz="4" w:space="0" w:color="auto"/>
              <w:right w:val="single" w:sz="4" w:space="0" w:color="auto"/>
            </w:tcBorders>
          </w:tcPr>
          <w:p w14:paraId="2D7A5609" w14:textId="77777777" w:rsidR="0024766E" w:rsidRDefault="0024766E" w:rsidP="0024766E">
            <w:pPr>
              <w:pStyle w:val="TAL"/>
              <w:jc w:val="center"/>
              <w:rPr>
                <w:lang w:val="en-US"/>
              </w:rPr>
            </w:pPr>
            <w:r>
              <w:rPr>
                <w:lang w:val="en-US"/>
              </w:rPr>
              <w:t>M</w:t>
            </w:r>
          </w:p>
        </w:tc>
      </w:tr>
      <w:tr w:rsidR="0024766E" w14:paraId="66052338"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tcPr>
          <w:p w14:paraId="3A79BACD" w14:textId="77777777" w:rsidR="0024766E" w:rsidRDefault="0024766E" w:rsidP="0024766E">
            <w:pPr>
              <w:pStyle w:val="TAL"/>
              <w:rPr>
                <w:lang w:val="en-US"/>
              </w:rPr>
            </w:pPr>
            <w:r>
              <w:rPr>
                <w:lang w:val="en-US"/>
              </w:rPr>
              <w:t>PEI</w:t>
            </w:r>
          </w:p>
        </w:tc>
        <w:tc>
          <w:tcPr>
            <w:tcW w:w="6514" w:type="dxa"/>
            <w:tcBorders>
              <w:top w:val="single" w:sz="4" w:space="0" w:color="auto"/>
              <w:left w:val="single" w:sz="4" w:space="0" w:color="auto"/>
              <w:bottom w:val="single" w:sz="4" w:space="0" w:color="auto"/>
              <w:right w:val="single" w:sz="4" w:space="0" w:color="auto"/>
            </w:tcBorders>
          </w:tcPr>
          <w:p w14:paraId="6B002E46" w14:textId="77777777" w:rsidR="0024766E" w:rsidRPr="00284586" w:rsidRDefault="0024766E" w:rsidP="0024766E">
            <w:pPr>
              <w:pStyle w:val="TAL"/>
            </w:pPr>
            <w:r>
              <w:t xml:space="preserve">PEI associated with the provided </w:t>
            </w:r>
            <w:del w:id="27" w:author="Landgraf (ZITiS), Rainer" w:date="2022-04-21T09:12:00Z">
              <w:r w:rsidDel="00746AD9">
                <w:delText xml:space="preserve">identity </w:delText>
              </w:r>
            </w:del>
            <w:ins w:id="28" w:author="Landgraf (ZITiS), Rainer" w:date="2022-04-21T09:12:00Z">
              <w:r>
                <w:t xml:space="preserve">identifier </w:t>
              </w:r>
            </w:ins>
            <w:r>
              <w:t>during the association period, if known</w:t>
            </w:r>
          </w:p>
        </w:tc>
        <w:tc>
          <w:tcPr>
            <w:tcW w:w="851" w:type="dxa"/>
            <w:tcBorders>
              <w:top w:val="single" w:sz="4" w:space="0" w:color="auto"/>
              <w:left w:val="single" w:sz="4" w:space="0" w:color="auto"/>
              <w:bottom w:val="single" w:sz="4" w:space="0" w:color="auto"/>
              <w:right w:val="single" w:sz="4" w:space="0" w:color="auto"/>
            </w:tcBorders>
          </w:tcPr>
          <w:p w14:paraId="00FC318A" w14:textId="77777777" w:rsidR="0024766E" w:rsidRDefault="0024766E" w:rsidP="0024766E">
            <w:pPr>
              <w:pStyle w:val="TAL"/>
              <w:jc w:val="center"/>
            </w:pPr>
            <w:r>
              <w:t>C</w:t>
            </w:r>
          </w:p>
        </w:tc>
      </w:tr>
      <w:tr w:rsidR="0024766E" w14:paraId="3A6B48FC"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hideMark/>
          </w:tcPr>
          <w:p w14:paraId="6E24FC00" w14:textId="77777777" w:rsidR="0024766E" w:rsidRDefault="0024766E" w:rsidP="0024766E">
            <w:pPr>
              <w:pStyle w:val="TAL"/>
              <w:rPr>
                <w:lang w:val="en-US"/>
              </w:rPr>
            </w:pPr>
            <w:r>
              <w:rPr>
                <w:lang w:val="en-US"/>
              </w:rPr>
              <w:t>AssociationStartTime</w:t>
            </w:r>
          </w:p>
        </w:tc>
        <w:tc>
          <w:tcPr>
            <w:tcW w:w="6514" w:type="dxa"/>
            <w:tcBorders>
              <w:top w:val="single" w:sz="4" w:space="0" w:color="auto"/>
              <w:left w:val="single" w:sz="4" w:space="0" w:color="auto"/>
              <w:bottom w:val="single" w:sz="4" w:space="0" w:color="auto"/>
              <w:right w:val="single" w:sz="4" w:space="0" w:color="auto"/>
            </w:tcBorders>
            <w:hideMark/>
          </w:tcPr>
          <w:p w14:paraId="1BE47D72" w14:textId="77777777" w:rsidR="0024766E" w:rsidRDefault="0024766E" w:rsidP="0024766E">
            <w:pPr>
              <w:pStyle w:val="TAL"/>
              <w:rPr>
                <w:lang w:val="en-US"/>
              </w:rPr>
            </w:pPr>
            <w:r>
              <w:rPr>
                <w:lang w:val="en-US"/>
              </w:rPr>
              <w:t xml:space="preserve">The time that the association between the SUPI and the temporary </w:t>
            </w:r>
            <w:del w:id="29" w:author="Landgraf (ZITiS), Rainer" w:date="2022-04-21T09:12:00Z">
              <w:r w:rsidDel="00746AD9">
                <w:rPr>
                  <w:lang w:val="en-US"/>
                </w:rPr>
                <w:delText xml:space="preserve">identity </w:delText>
              </w:r>
            </w:del>
            <w:ins w:id="30" w:author="Landgraf (ZITiS), Rainer" w:date="2022-04-21T09:12:00Z">
              <w:r>
                <w:rPr>
                  <w:lang w:val="en-US"/>
                </w:rPr>
                <w:t xml:space="preserve">identifier </w:t>
              </w:r>
            </w:ins>
            <w:r>
              <w:rPr>
                <w:lang w:val="en-US"/>
              </w:rPr>
              <w:t>became valid. (See NOTE).</w:t>
            </w:r>
          </w:p>
        </w:tc>
        <w:tc>
          <w:tcPr>
            <w:tcW w:w="851" w:type="dxa"/>
            <w:tcBorders>
              <w:top w:val="single" w:sz="4" w:space="0" w:color="auto"/>
              <w:left w:val="single" w:sz="4" w:space="0" w:color="auto"/>
              <w:bottom w:val="single" w:sz="4" w:space="0" w:color="auto"/>
              <w:right w:val="single" w:sz="4" w:space="0" w:color="auto"/>
            </w:tcBorders>
          </w:tcPr>
          <w:p w14:paraId="27AD3231" w14:textId="77777777" w:rsidR="0024766E" w:rsidRDefault="0024766E" w:rsidP="0024766E">
            <w:pPr>
              <w:pStyle w:val="TAL"/>
              <w:jc w:val="center"/>
              <w:rPr>
                <w:lang w:val="en-US"/>
              </w:rPr>
            </w:pPr>
            <w:r>
              <w:rPr>
                <w:lang w:val="en-US"/>
              </w:rPr>
              <w:t>M</w:t>
            </w:r>
          </w:p>
        </w:tc>
      </w:tr>
      <w:tr w:rsidR="0024766E" w14:paraId="37E7A0B6"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tcPr>
          <w:p w14:paraId="40DBB474" w14:textId="77777777" w:rsidR="0024766E" w:rsidRDefault="0024766E" w:rsidP="0024766E">
            <w:pPr>
              <w:pStyle w:val="TAL"/>
              <w:rPr>
                <w:lang w:val="en-US"/>
              </w:rPr>
            </w:pPr>
            <w:r>
              <w:rPr>
                <w:lang w:val="en-US"/>
              </w:rPr>
              <w:t>AssociationEndTime</w:t>
            </w:r>
          </w:p>
        </w:tc>
        <w:tc>
          <w:tcPr>
            <w:tcW w:w="6514" w:type="dxa"/>
            <w:tcBorders>
              <w:top w:val="single" w:sz="4" w:space="0" w:color="auto"/>
              <w:left w:val="single" w:sz="4" w:space="0" w:color="auto"/>
              <w:bottom w:val="single" w:sz="4" w:space="0" w:color="auto"/>
              <w:right w:val="single" w:sz="4" w:space="0" w:color="auto"/>
            </w:tcBorders>
          </w:tcPr>
          <w:p w14:paraId="47A695DD" w14:textId="77777777" w:rsidR="0024766E" w:rsidRDefault="0024766E" w:rsidP="0024766E">
            <w:pPr>
              <w:pStyle w:val="TAL"/>
              <w:rPr>
                <w:lang w:val="en-US"/>
              </w:rPr>
            </w:pPr>
            <w:r>
              <w:rPr>
                <w:lang w:val="en-US"/>
              </w:rPr>
              <w:t xml:space="preserve">The time that the association between the SUPI and the temporary </w:t>
            </w:r>
            <w:del w:id="31" w:author="Landgraf (ZITiS), Rainer" w:date="2022-04-21T09:12:00Z">
              <w:r w:rsidDel="00746AD9">
                <w:rPr>
                  <w:lang w:val="en-US"/>
                </w:rPr>
                <w:delText xml:space="preserve">identity </w:delText>
              </w:r>
            </w:del>
            <w:ins w:id="32" w:author="Landgraf (ZITiS), Rainer" w:date="2022-04-21T09:12:00Z">
              <w:r>
                <w:rPr>
                  <w:lang w:val="en-US"/>
                </w:rPr>
                <w:t xml:space="preserve">identifier </w:t>
              </w:r>
            </w:ins>
            <w:r>
              <w:rPr>
                <w:lang w:val="en-US"/>
              </w:rPr>
              <w:t>ceased to be valid. Shall be omitted if the association is still valid (see NOTE).</w:t>
            </w:r>
          </w:p>
        </w:tc>
        <w:tc>
          <w:tcPr>
            <w:tcW w:w="851" w:type="dxa"/>
            <w:tcBorders>
              <w:top w:val="single" w:sz="4" w:space="0" w:color="auto"/>
              <w:left w:val="single" w:sz="4" w:space="0" w:color="auto"/>
              <w:bottom w:val="single" w:sz="4" w:space="0" w:color="auto"/>
              <w:right w:val="single" w:sz="4" w:space="0" w:color="auto"/>
            </w:tcBorders>
          </w:tcPr>
          <w:p w14:paraId="5CD02350" w14:textId="77777777" w:rsidR="0024766E" w:rsidRDefault="0024766E" w:rsidP="0024766E">
            <w:pPr>
              <w:pStyle w:val="TAL"/>
              <w:jc w:val="center"/>
              <w:rPr>
                <w:lang w:val="en-US"/>
              </w:rPr>
            </w:pPr>
            <w:r>
              <w:rPr>
                <w:lang w:val="en-US"/>
              </w:rPr>
              <w:t>C</w:t>
            </w:r>
          </w:p>
        </w:tc>
      </w:tr>
      <w:tr w:rsidR="0024766E" w14:paraId="468A42E8" w14:textId="77777777" w:rsidTr="0024766E">
        <w:trPr>
          <w:jc w:val="center"/>
        </w:trPr>
        <w:tc>
          <w:tcPr>
            <w:tcW w:w="1986" w:type="dxa"/>
            <w:tcBorders>
              <w:top w:val="single" w:sz="4" w:space="0" w:color="auto"/>
              <w:left w:val="single" w:sz="4" w:space="0" w:color="auto"/>
              <w:bottom w:val="single" w:sz="4" w:space="0" w:color="auto"/>
              <w:right w:val="single" w:sz="4" w:space="0" w:color="auto"/>
            </w:tcBorders>
          </w:tcPr>
          <w:p w14:paraId="4C0D2821" w14:textId="77777777" w:rsidR="0024766E" w:rsidRDefault="0024766E" w:rsidP="0024766E">
            <w:pPr>
              <w:pStyle w:val="TAL"/>
              <w:rPr>
                <w:lang w:val="en-US"/>
              </w:rPr>
            </w:pPr>
            <w:r>
              <w:rPr>
                <w:lang w:val="en-US"/>
              </w:rPr>
              <w:t>FiveGSTAIList</w:t>
            </w:r>
          </w:p>
        </w:tc>
        <w:tc>
          <w:tcPr>
            <w:tcW w:w="6514" w:type="dxa"/>
            <w:tcBorders>
              <w:top w:val="single" w:sz="4" w:space="0" w:color="auto"/>
              <w:left w:val="single" w:sz="4" w:space="0" w:color="auto"/>
              <w:bottom w:val="single" w:sz="4" w:space="0" w:color="auto"/>
              <w:right w:val="single" w:sz="4" w:space="0" w:color="auto"/>
            </w:tcBorders>
          </w:tcPr>
          <w:p w14:paraId="2FC954CD" w14:textId="77777777" w:rsidR="0024766E" w:rsidRDefault="0024766E" w:rsidP="0024766E">
            <w:pPr>
              <w:pStyle w:val="TAL"/>
              <w:rPr>
                <w:lang w:val="en-US"/>
              </w:rPr>
            </w:pPr>
            <w:r w:rsidRPr="00E4046A">
              <w:t xml:space="preserve">List of tracking areas associated with the registration area within which the UE </w:t>
            </w:r>
            <w:r>
              <w:t>was or is</w:t>
            </w:r>
            <w:r w:rsidRPr="00E4046A">
              <w:t xml:space="preserve"> registered</w:t>
            </w:r>
            <w:r>
              <w:t xml:space="preserve"> in the lifetime of the reported association, if available. See clause 7.6.2.4 for details.</w:t>
            </w:r>
          </w:p>
        </w:tc>
        <w:tc>
          <w:tcPr>
            <w:tcW w:w="851" w:type="dxa"/>
            <w:tcBorders>
              <w:top w:val="single" w:sz="4" w:space="0" w:color="auto"/>
              <w:left w:val="single" w:sz="4" w:space="0" w:color="auto"/>
              <w:bottom w:val="single" w:sz="4" w:space="0" w:color="auto"/>
              <w:right w:val="single" w:sz="4" w:space="0" w:color="auto"/>
            </w:tcBorders>
          </w:tcPr>
          <w:p w14:paraId="59C71C01" w14:textId="77777777" w:rsidR="0024766E" w:rsidRDefault="0024766E" w:rsidP="0024766E">
            <w:pPr>
              <w:pStyle w:val="TAL"/>
              <w:jc w:val="center"/>
              <w:rPr>
                <w:lang w:val="en-US"/>
              </w:rPr>
            </w:pPr>
            <w:r>
              <w:rPr>
                <w:lang w:val="en-US"/>
              </w:rPr>
              <w:t>C</w:t>
            </w:r>
          </w:p>
        </w:tc>
      </w:tr>
      <w:tr w:rsidR="0024766E" w14:paraId="3F16FA93" w14:textId="77777777" w:rsidTr="0024766E">
        <w:trPr>
          <w:jc w:val="center"/>
        </w:trPr>
        <w:tc>
          <w:tcPr>
            <w:tcW w:w="9351" w:type="dxa"/>
            <w:gridSpan w:val="3"/>
            <w:tcBorders>
              <w:top w:val="single" w:sz="4" w:space="0" w:color="auto"/>
              <w:left w:val="single" w:sz="4" w:space="0" w:color="auto"/>
              <w:bottom w:val="single" w:sz="4" w:space="0" w:color="auto"/>
              <w:right w:val="single" w:sz="4" w:space="0" w:color="auto"/>
            </w:tcBorders>
          </w:tcPr>
          <w:p w14:paraId="41359161" w14:textId="77777777" w:rsidR="0024766E" w:rsidRPr="00CC236D" w:rsidRDefault="0024766E" w:rsidP="0024766E">
            <w:pPr>
              <w:pStyle w:val="NO"/>
            </w:pPr>
            <w:r w:rsidRPr="00B34E31">
              <w:t>N</w:t>
            </w:r>
            <w:r>
              <w:t>OTE</w:t>
            </w:r>
            <w:r w:rsidRPr="00B34E31">
              <w:t>:</w:t>
            </w:r>
            <w:r>
              <w:tab/>
            </w:r>
            <w:r w:rsidRPr="00DB579A">
              <w:t>The AssociationStartTime and AssociationEndTime represent the lifespan of the SUPI to 5G-GUTI association. When a SUCI is present, the AssociationStartTime also represents the time of the SUCI</w:t>
            </w:r>
            <w:r>
              <w:t>'</w:t>
            </w:r>
            <w:r w:rsidRPr="00DB579A">
              <w:t>s validity</w:t>
            </w:r>
            <w:r>
              <w:t>.</w:t>
            </w:r>
          </w:p>
        </w:tc>
      </w:tr>
    </w:tbl>
    <w:p w14:paraId="6F97A60D" w14:textId="77777777" w:rsidR="0024766E" w:rsidRDefault="0024766E" w:rsidP="0024766E"/>
    <w:p w14:paraId="27CA39F5" w14:textId="77777777" w:rsidR="0024766E" w:rsidRDefault="0024766E" w:rsidP="0024766E">
      <w:r>
        <w:t>If no association is found which matches the criteria provided in the LI_XQR request, then the LI_XQR response contains zero IdentityAssocationRecords. Similarly, the LI_HIQR response contains zero IdentityAssociationRecords.</w:t>
      </w:r>
    </w:p>
    <w:p w14:paraId="141E41F3" w14:textId="77777777" w:rsidR="0024766E" w:rsidRDefault="0024766E" w:rsidP="0024766E">
      <w:r>
        <w:t xml:space="preserve">For responses or </w:t>
      </w:r>
      <w:r w:rsidRPr="003B6E2E">
        <w:t xml:space="preserve">updates providing </w:t>
      </w:r>
      <w:r>
        <w:t xml:space="preserve">a currently valid SUPI to 5G-GUTI </w:t>
      </w:r>
      <w:del w:id="33" w:author="Landgraf (ZITiS), Rainer" w:date="2022-03-14T13:31:00Z">
        <w:r w:rsidDel="001A57A6">
          <w:delText xml:space="preserve">identity </w:delText>
        </w:r>
      </w:del>
      <w:ins w:id="34" w:author="Landgraf (ZITiS), Rainer" w:date="2022-03-14T13:31:00Z">
        <w:r>
          <w:t xml:space="preserve">identifier </w:t>
        </w:r>
      </w:ins>
      <w:r>
        <w:t>association, the AssociationEndTime shall be absent. The AssociationStartTime shall indicate when the 5G-GUTI became associated with the SUPI. The SUCI field shall be populated if it was present in the IEF record for the association (see clause 6.2.2A.2.1). The PEI and TAI List fields may be populated as well, see clause 7.6.2.4 for details.</w:t>
      </w:r>
    </w:p>
    <w:p w14:paraId="67D4C7DD" w14:textId="77777777" w:rsidR="0024766E" w:rsidRDefault="0024766E" w:rsidP="0024766E">
      <w:r>
        <w:t xml:space="preserve">In the case of ongoing updates, the presence of the AssociationEndTime indicates the SUPI to 5G-GUTI </w:t>
      </w:r>
      <w:del w:id="35" w:author="Landgraf (ZITiS), Rainer" w:date="2022-04-21T09:15:00Z">
        <w:r w:rsidDel="00746AD9">
          <w:delText xml:space="preserve">identity </w:delText>
        </w:r>
      </w:del>
      <w:ins w:id="36" w:author="Landgraf (ZITiS), Rainer" w:date="2022-04-21T09:15:00Z">
        <w:r>
          <w:t xml:space="preserve">identifier </w:t>
        </w:r>
      </w:ins>
      <w:r>
        <w:t>disassociation. Such updates shall only happen when no new association is replacing the outgoing one.</w:t>
      </w:r>
    </w:p>
    <w:p w14:paraId="69045927" w14:textId="77777777" w:rsidR="0024766E" w:rsidRDefault="0024766E" w:rsidP="0024766E">
      <w:r>
        <w:t>The DeliveryObject Reference field (see ETSI TS 103 120 [6] clause 10.2.1) shall be set to the Reference of the LDTaskObject used in the request, to provide correlation between request and response.</w:t>
      </w:r>
      <w:r w:rsidRPr="00E76B6B">
        <w:t xml:space="preserve"> </w:t>
      </w:r>
      <w:r>
        <w:t>The DeliveryID, SequenceNumber and LastSequence fields shall be set according to ETSI TS 103 120 [6] clause 10.2.1.</w:t>
      </w:r>
    </w:p>
    <w:p w14:paraId="66DD0E46" w14:textId="77777777" w:rsidR="0024766E" w:rsidRDefault="0024766E" w:rsidP="0024766E">
      <w:r>
        <w:t>The content manifest (see ETSI TS 103 120 [6] clause 10.2.2) shall be set to indicate the present document, using the following Specification Dictionary extension.</w:t>
      </w:r>
    </w:p>
    <w:p w14:paraId="49797CDB" w14:textId="77777777" w:rsidR="0024766E" w:rsidRDefault="0024766E" w:rsidP="0024766E">
      <w:pPr>
        <w:pStyle w:val="TH"/>
      </w:pPr>
      <w:r>
        <w:t>Table 5.7.2-6: Specification Dictionary</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0"/>
        <w:gridCol w:w="7366"/>
      </w:tblGrid>
      <w:tr w:rsidR="0024766E" w14:paraId="1CCA7020" w14:textId="77777777" w:rsidTr="0024766E">
        <w:trPr>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B7A6D6" w14:textId="77777777" w:rsidR="0024766E" w:rsidRDefault="0024766E" w:rsidP="0024766E">
            <w:pPr>
              <w:pStyle w:val="TAH"/>
              <w:rPr>
                <w:lang w:val="en-US"/>
              </w:rPr>
            </w:pPr>
            <w:r>
              <w:rPr>
                <w:lang w:val="en-US"/>
              </w:rPr>
              <w:t>Dictionary Owner</w:t>
            </w:r>
          </w:p>
        </w:tc>
        <w:tc>
          <w:tcPr>
            <w:tcW w:w="7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88524F" w14:textId="77777777" w:rsidR="0024766E" w:rsidRDefault="0024766E" w:rsidP="0024766E">
            <w:pPr>
              <w:pStyle w:val="TAH"/>
              <w:rPr>
                <w:lang w:val="en-US"/>
              </w:rPr>
            </w:pPr>
            <w:r>
              <w:rPr>
                <w:lang w:val="en-US"/>
              </w:rPr>
              <w:t>Dictionary Name</w:t>
            </w:r>
          </w:p>
        </w:tc>
      </w:tr>
      <w:tr w:rsidR="0024766E" w14:paraId="432BE41C" w14:textId="77777777" w:rsidTr="0024766E">
        <w:trPr>
          <w:jc w:val="center"/>
        </w:trPr>
        <w:tc>
          <w:tcPr>
            <w:tcW w:w="1990" w:type="dxa"/>
            <w:tcBorders>
              <w:top w:val="single" w:sz="4" w:space="0" w:color="auto"/>
              <w:left w:val="single" w:sz="4" w:space="0" w:color="auto"/>
              <w:bottom w:val="single" w:sz="4" w:space="0" w:color="auto"/>
              <w:right w:val="single" w:sz="4" w:space="0" w:color="auto"/>
            </w:tcBorders>
            <w:vAlign w:val="center"/>
            <w:hideMark/>
          </w:tcPr>
          <w:p w14:paraId="1D3C43C9" w14:textId="77777777" w:rsidR="0024766E" w:rsidRDefault="0024766E" w:rsidP="0024766E">
            <w:pPr>
              <w:pStyle w:val="TAL"/>
              <w:rPr>
                <w:lang w:val="en-US"/>
              </w:rPr>
            </w:pPr>
            <w:r>
              <w:rPr>
                <w:lang w:val="en-US"/>
              </w:rPr>
              <w:t>3GPP</w:t>
            </w:r>
          </w:p>
        </w:tc>
        <w:tc>
          <w:tcPr>
            <w:tcW w:w="7366" w:type="dxa"/>
            <w:tcBorders>
              <w:top w:val="single" w:sz="4" w:space="0" w:color="auto"/>
              <w:left w:val="single" w:sz="4" w:space="0" w:color="auto"/>
              <w:bottom w:val="single" w:sz="4" w:space="0" w:color="auto"/>
              <w:right w:val="single" w:sz="4" w:space="0" w:color="auto"/>
            </w:tcBorders>
            <w:vAlign w:val="center"/>
            <w:hideMark/>
          </w:tcPr>
          <w:p w14:paraId="2C01266D" w14:textId="77777777" w:rsidR="0024766E" w:rsidRDefault="0024766E" w:rsidP="0024766E">
            <w:pPr>
              <w:pStyle w:val="TAL"/>
              <w:rPr>
                <w:lang w:val="en-US"/>
              </w:rPr>
            </w:pPr>
            <w:r>
              <w:rPr>
                <w:lang w:val="en-US"/>
              </w:rPr>
              <w:t>ManifestSpecification.</w:t>
            </w:r>
          </w:p>
        </w:tc>
      </w:tr>
      <w:tr w:rsidR="0024766E" w14:paraId="3B126AC5" w14:textId="77777777" w:rsidTr="0024766E">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5DAEF13" w14:textId="77777777" w:rsidR="0024766E" w:rsidRDefault="0024766E" w:rsidP="0024766E">
            <w:pPr>
              <w:pStyle w:val="TAL"/>
              <w:rPr>
                <w:lang w:val="en-US"/>
              </w:rPr>
            </w:pPr>
          </w:p>
        </w:tc>
      </w:tr>
      <w:tr w:rsidR="0024766E" w14:paraId="4FD9EC6A" w14:textId="77777777" w:rsidTr="0024766E">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96CA41" w14:textId="77777777" w:rsidR="0024766E" w:rsidRDefault="0024766E" w:rsidP="0024766E">
            <w:pPr>
              <w:pStyle w:val="TAH"/>
              <w:rPr>
                <w:lang w:val="en-US"/>
              </w:rPr>
            </w:pPr>
            <w:r>
              <w:rPr>
                <w:lang w:val="en-US"/>
              </w:rPr>
              <w:t>Defined DictionaryEntries</w:t>
            </w:r>
          </w:p>
        </w:tc>
      </w:tr>
      <w:tr w:rsidR="0024766E" w14:paraId="7D0F37A8" w14:textId="77777777" w:rsidTr="0024766E">
        <w:trPr>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4F7F50" w14:textId="77777777" w:rsidR="0024766E" w:rsidRDefault="0024766E" w:rsidP="0024766E">
            <w:pPr>
              <w:pStyle w:val="TAH"/>
              <w:rPr>
                <w:lang w:val="en-US"/>
              </w:rPr>
            </w:pPr>
            <w:r>
              <w:rPr>
                <w:lang w:val="en-US"/>
              </w:rPr>
              <w:t>Value</w:t>
            </w:r>
          </w:p>
        </w:tc>
        <w:tc>
          <w:tcPr>
            <w:tcW w:w="7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D413FA" w14:textId="77777777" w:rsidR="0024766E" w:rsidRDefault="0024766E" w:rsidP="0024766E">
            <w:pPr>
              <w:pStyle w:val="TAH"/>
              <w:rPr>
                <w:lang w:val="en-US"/>
              </w:rPr>
            </w:pPr>
            <w:r>
              <w:rPr>
                <w:lang w:val="en-US"/>
              </w:rPr>
              <w:t>Meaning</w:t>
            </w:r>
          </w:p>
        </w:tc>
      </w:tr>
      <w:tr w:rsidR="0024766E" w14:paraId="774619A4" w14:textId="77777777" w:rsidTr="0024766E">
        <w:trPr>
          <w:jc w:val="center"/>
        </w:trPr>
        <w:tc>
          <w:tcPr>
            <w:tcW w:w="1990" w:type="dxa"/>
            <w:tcBorders>
              <w:top w:val="single" w:sz="4" w:space="0" w:color="auto"/>
              <w:left w:val="single" w:sz="4" w:space="0" w:color="auto"/>
              <w:bottom w:val="single" w:sz="4" w:space="0" w:color="auto"/>
              <w:right w:val="single" w:sz="4" w:space="0" w:color="auto"/>
            </w:tcBorders>
            <w:vAlign w:val="center"/>
            <w:hideMark/>
          </w:tcPr>
          <w:p w14:paraId="4BD72011" w14:textId="77777777" w:rsidR="0024766E" w:rsidRDefault="0024766E" w:rsidP="0024766E">
            <w:pPr>
              <w:pStyle w:val="TAH"/>
              <w:jc w:val="left"/>
              <w:rPr>
                <w:b w:val="0"/>
                <w:bCs/>
                <w:lang w:val="en-US"/>
              </w:rPr>
            </w:pPr>
            <w:r>
              <w:rPr>
                <w:b w:val="0"/>
                <w:bCs/>
                <w:lang w:val="en-US"/>
              </w:rPr>
              <w:t>LIHIQRResponse</w:t>
            </w:r>
          </w:p>
        </w:tc>
        <w:tc>
          <w:tcPr>
            <w:tcW w:w="7366" w:type="dxa"/>
            <w:tcBorders>
              <w:top w:val="single" w:sz="4" w:space="0" w:color="auto"/>
              <w:left w:val="single" w:sz="4" w:space="0" w:color="auto"/>
              <w:bottom w:val="single" w:sz="4" w:space="0" w:color="auto"/>
              <w:right w:val="single" w:sz="4" w:space="0" w:color="auto"/>
            </w:tcBorders>
            <w:vAlign w:val="center"/>
            <w:hideMark/>
          </w:tcPr>
          <w:p w14:paraId="16F605B8" w14:textId="77777777" w:rsidR="0024766E" w:rsidRDefault="0024766E" w:rsidP="0024766E">
            <w:pPr>
              <w:pStyle w:val="TAH"/>
              <w:jc w:val="left"/>
              <w:rPr>
                <w:b w:val="0"/>
                <w:bCs/>
                <w:lang w:val="en-US"/>
              </w:rPr>
            </w:pPr>
            <w:r>
              <w:rPr>
                <w:b w:val="0"/>
                <w:bCs/>
                <w:lang w:val="en-US"/>
              </w:rPr>
              <w:t>The delivery contains IdentityResponseDetails (see Annex E)</w:t>
            </w:r>
          </w:p>
        </w:tc>
      </w:tr>
    </w:tbl>
    <w:p w14:paraId="57529273" w14:textId="77777777" w:rsidR="0024766E" w:rsidRDefault="0024766E" w:rsidP="0024766E"/>
    <w:p w14:paraId="15C938F2" w14:textId="77777777" w:rsidR="0024766E" w:rsidRDefault="0024766E" w:rsidP="0024766E">
      <w:pPr>
        <w:pStyle w:val="berschrift5"/>
        <w:jc w:val="center"/>
        <w:rPr>
          <w:color w:val="7030A0"/>
          <w:sz w:val="32"/>
          <w:szCs w:val="32"/>
        </w:rPr>
      </w:pPr>
      <w:r>
        <w:rPr>
          <w:color w:val="7030A0"/>
          <w:sz w:val="32"/>
          <w:szCs w:val="32"/>
        </w:rPr>
        <w:t>*** End of Fourth Change ***</w:t>
      </w:r>
    </w:p>
    <w:p w14:paraId="639A565B" w14:textId="77777777" w:rsidR="0024766E" w:rsidRDefault="0024766E" w:rsidP="0024766E"/>
    <w:p w14:paraId="32EFD4F9" w14:textId="77777777" w:rsidR="0024766E" w:rsidRDefault="0024766E" w:rsidP="0024766E">
      <w:pPr>
        <w:pStyle w:val="berschrift5"/>
        <w:jc w:val="center"/>
        <w:rPr>
          <w:color w:val="7030A0"/>
          <w:sz w:val="32"/>
          <w:szCs w:val="32"/>
        </w:rPr>
      </w:pPr>
      <w:r>
        <w:rPr>
          <w:color w:val="7030A0"/>
          <w:sz w:val="32"/>
          <w:szCs w:val="32"/>
        </w:rPr>
        <w:lastRenderedPageBreak/>
        <w:t>*** Fifth Change ***</w:t>
      </w:r>
    </w:p>
    <w:p w14:paraId="35CA2E39" w14:textId="276066C9" w:rsidR="0024766E" w:rsidRDefault="0024766E" w:rsidP="0024766E">
      <w:pPr>
        <w:pStyle w:val="berschrift3"/>
      </w:pPr>
      <w:r>
        <w:t>5.8.2</w:t>
      </w:r>
      <w:r>
        <w:tab/>
      </w:r>
      <w:del w:id="37" w:author="Landgraf (ZITiS), Rainer" w:date="2022-04-21T09:40:00Z">
        <w:r w:rsidR="00E41DB0" w:rsidDel="00E41DB0">
          <w:delText xml:space="preserve">Identity </w:delText>
        </w:r>
      </w:del>
      <w:ins w:id="38" w:author="Landgraf (ZITiS), Rainer" w:date="2022-04-21T09:40:00Z">
        <w:r w:rsidR="00E41DB0">
          <w:t xml:space="preserve">Identifier </w:t>
        </w:r>
      </w:ins>
      <w:r w:rsidR="00E41DB0">
        <w:t>association requests</w:t>
      </w:r>
    </w:p>
    <w:p w14:paraId="285C0B6A" w14:textId="77777777" w:rsidR="0024766E" w:rsidRDefault="0024766E" w:rsidP="0024766E">
      <w:r>
        <w:t>For requests with RequestType "IdentityAssociation" (see Table 5.7.2-3), the IQF issues an</w:t>
      </w:r>
      <w:r w:rsidDel="009A53F9">
        <w:t xml:space="preserve"> </w:t>
      </w:r>
      <w:r>
        <w:t>IdentityAssociationRequest message populated with a RequestDetails structure as follows.</w:t>
      </w:r>
    </w:p>
    <w:p w14:paraId="6E2E98A7" w14:textId="77777777" w:rsidR="0024766E" w:rsidRPr="00CE0181" w:rsidRDefault="0024766E" w:rsidP="0024766E">
      <w:pPr>
        <w:pStyle w:val="TH"/>
      </w:pPr>
      <w:r w:rsidRPr="008C30E0">
        <w:t xml:space="preserve">Table </w:t>
      </w:r>
      <w:r>
        <w:t>5.8</w:t>
      </w:r>
      <w:r w:rsidRPr="008C30E0">
        <w:t xml:space="preserve">-1: </w:t>
      </w:r>
      <w:r>
        <w:t xml:space="preserve">RequestDetails structure </w:t>
      </w:r>
      <w:r w:rsidRPr="00CE0181">
        <w:t xml:space="preserve">for </w:t>
      </w:r>
      <w:r>
        <w:t>LI_XQR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24766E" w:rsidRPr="00CE0181" w14:paraId="42DCF78E" w14:textId="77777777" w:rsidTr="0024766E">
        <w:trPr>
          <w:jc w:val="center"/>
        </w:trPr>
        <w:tc>
          <w:tcPr>
            <w:tcW w:w="2972" w:type="dxa"/>
          </w:tcPr>
          <w:p w14:paraId="0CA332E3" w14:textId="77777777" w:rsidR="0024766E" w:rsidRPr="00CE0181" w:rsidRDefault="0024766E" w:rsidP="0024766E">
            <w:pPr>
              <w:pStyle w:val="TAH"/>
            </w:pPr>
            <w:r>
              <w:t xml:space="preserve">ETSI </w:t>
            </w:r>
            <w:r w:rsidRPr="00CE0181">
              <w:t xml:space="preserve">TS 103 221-1 </w:t>
            </w:r>
            <w:r>
              <w:t>[7] f</w:t>
            </w:r>
            <w:r w:rsidRPr="00CE0181">
              <w:t>ield name</w:t>
            </w:r>
          </w:p>
        </w:tc>
        <w:tc>
          <w:tcPr>
            <w:tcW w:w="6242" w:type="dxa"/>
          </w:tcPr>
          <w:p w14:paraId="6BE3D773" w14:textId="77777777" w:rsidR="0024766E" w:rsidRPr="00CE0181" w:rsidRDefault="0024766E" w:rsidP="0024766E">
            <w:pPr>
              <w:pStyle w:val="TAH"/>
            </w:pPr>
            <w:r>
              <w:t>Description</w:t>
            </w:r>
          </w:p>
        </w:tc>
        <w:tc>
          <w:tcPr>
            <w:tcW w:w="708" w:type="dxa"/>
          </w:tcPr>
          <w:p w14:paraId="1ECD3E55" w14:textId="77777777" w:rsidR="0024766E" w:rsidRPr="00CE0181" w:rsidRDefault="0024766E" w:rsidP="0024766E">
            <w:pPr>
              <w:pStyle w:val="TAH"/>
            </w:pPr>
            <w:r w:rsidRPr="00CE0181">
              <w:t>M/C/O</w:t>
            </w:r>
          </w:p>
        </w:tc>
      </w:tr>
      <w:tr w:rsidR="0024766E" w:rsidRPr="00CE0181" w14:paraId="08C581E6" w14:textId="77777777" w:rsidTr="0024766E">
        <w:trPr>
          <w:jc w:val="center"/>
        </w:trPr>
        <w:tc>
          <w:tcPr>
            <w:tcW w:w="2972" w:type="dxa"/>
          </w:tcPr>
          <w:p w14:paraId="3211D0AA" w14:textId="77777777" w:rsidR="0024766E" w:rsidRDefault="0024766E" w:rsidP="0024766E">
            <w:pPr>
              <w:pStyle w:val="TAL"/>
              <w:rPr>
                <w:lang w:val="en-US"/>
              </w:rPr>
            </w:pPr>
            <w:r>
              <w:rPr>
                <w:lang w:val="en-US"/>
              </w:rPr>
              <w:t>Type</w:t>
            </w:r>
          </w:p>
        </w:tc>
        <w:tc>
          <w:tcPr>
            <w:tcW w:w="6242" w:type="dxa"/>
          </w:tcPr>
          <w:p w14:paraId="707EC792" w14:textId="77777777" w:rsidR="0024766E" w:rsidRDefault="0024766E" w:rsidP="0024766E">
            <w:pPr>
              <w:pStyle w:val="TAL"/>
              <w:rPr>
                <w:lang w:val="en-US"/>
              </w:rPr>
            </w:pPr>
            <w:r>
              <w:rPr>
                <w:lang w:val="en-US"/>
              </w:rPr>
              <w:t>Shall be set to the RequestType value "IdentityAssociation" as defined in Table 5.7.2-3.</w:t>
            </w:r>
          </w:p>
        </w:tc>
        <w:tc>
          <w:tcPr>
            <w:tcW w:w="708" w:type="dxa"/>
          </w:tcPr>
          <w:p w14:paraId="4ABB269F" w14:textId="77777777" w:rsidR="0024766E" w:rsidRDefault="0024766E" w:rsidP="0024766E">
            <w:pPr>
              <w:pStyle w:val="TAL"/>
            </w:pPr>
            <w:r>
              <w:rPr>
                <w:lang w:val="en-US"/>
              </w:rPr>
              <w:t>M</w:t>
            </w:r>
          </w:p>
        </w:tc>
      </w:tr>
      <w:tr w:rsidR="0024766E" w:rsidRPr="00CE0181" w14:paraId="1B4FD86C" w14:textId="77777777" w:rsidTr="0024766E">
        <w:trPr>
          <w:jc w:val="center"/>
        </w:trPr>
        <w:tc>
          <w:tcPr>
            <w:tcW w:w="2972" w:type="dxa"/>
          </w:tcPr>
          <w:p w14:paraId="1C1509C2" w14:textId="77777777" w:rsidR="0024766E" w:rsidRDefault="0024766E" w:rsidP="0024766E">
            <w:pPr>
              <w:pStyle w:val="TAL"/>
            </w:pPr>
            <w:r>
              <w:rPr>
                <w:lang w:val="en-US"/>
              </w:rPr>
              <w:t>ObservedTime</w:t>
            </w:r>
          </w:p>
        </w:tc>
        <w:tc>
          <w:tcPr>
            <w:tcW w:w="6242" w:type="dxa"/>
          </w:tcPr>
          <w:p w14:paraId="6E24099A" w14:textId="77777777" w:rsidR="0024766E" w:rsidRDefault="0024766E" w:rsidP="0024766E">
            <w:pPr>
              <w:pStyle w:val="TAL"/>
            </w:pPr>
            <w:r>
              <w:rPr>
                <w:lang w:val="en-US"/>
              </w:rPr>
              <w:t>Observation time as provided over LI_HIQR (see clause 5.7.2)</w:t>
            </w:r>
          </w:p>
        </w:tc>
        <w:tc>
          <w:tcPr>
            <w:tcW w:w="708" w:type="dxa"/>
          </w:tcPr>
          <w:p w14:paraId="779146A3" w14:textId="77777777" w:rsidR="0024766E" w:rsidRPr="00CE0181" w:rsidRDefault="0024766E" w:rsidP="0024766E">
            <w:pPr>
              <w:pStyle w:val="TAL"/>
            </w:pPr>
            <w:r>
              <w:t>M</w:t>
            </w:r>
          </w:p>
        </w:tc>
      </w:tr>
      <w:tr w:rsidR="0024766E" w:rsidRPr="00CE0181" w14:paraId="32D9277F" w14:textId="77777777" w:rsidTr="0024766E">
        <w:trPr>
          <w:jc w:val="center"/>
        </w:trPr>
        <w:tc>
          <w:tcPr>
            <w:tcW w:w="2972" w:type="dxa"/>
          </w:tcPr>
          <w:p w14:paraId="612E6ECA" w14:textId="77777777" w:rsidR="0024766E" w:rsidRPr="00CE0181" w:rsidRDefault="0024766E" w:rsidP="0024766E">
            <w:pPr>
              <w:pStyle w:val="TAL"/>
            </w:pPr>
            <w:r>
              <w:t>RequestValues</w:t>
            </w:r>
          </w:p>
        </w:tc>
        <w:tc>
          <w:tcPr>
            <w:tcW w:w="6242" w:type="dxa"/>
          </w:tcPr>
          <w:p w14:paraId="4D5D2721" w14:textId="77777777" w:rsidR="0024766E" w:rsidRPr="00CE0181" w:rsidRDefault="0024766E" w:rsidP="0024766E">
            <w:pPr>
              <w:pStyle w:val="TAL"/>
            </w:pPr>
            <w:r>
              <w:t>Set to the target identifier plus additional information specified in the LI_HIQR request (see clause 5.7.2)</w:t>
            </w:r>
          </w:p>
        </w:tc>
        <w:tc>
          <w:tcPr>
            <w:tcW w:w="708" w:type="dxa"/>
          </w:tcPr>
          <w:p w14:paraId="09B2FE79" w14:textId="77777777" w:rsidR="0024766E" w:rsidRPr="00CE0181" w:rsidRDefault="0024766E" w:rsidP="0024766E">
            <w:pPr>
              <w:pStyle w:val="TAL"/>
            </w:pPr>
            <w:r w:rsidRPr="00CE0181">
              <w:t>M</w:t>
            </w:r>
          </w:p>
        </w:tc>
      </w:tr>
    </w:tbl>
    <w:p w14:paraId="4FCD0E2D" w14:textId="77777777" w:rsidR="0024766E" w:rsidRDefault="0024766E" w:rsidP="0024766E"/>
    <w:p w14:paraId="08A5A26D" w14:textId="77777777" w:rsidR="0024766E" w:rsidRDefault="0024766E" w:rsidP="0024766E">
      <w:r>
        <w:t>Successful LI_XQR responses are returned using the IdentityAssociationResponse message. Error conditions are reported using the normal error reporting mechanisms described in TS 103 221-1 [7].</w:t>
      </w:r>
    </w:p>
    <w:p w14:paraId="5554ED6A" w14:textId="77777777" w:rsidR="0024766E" w:rsidRDefault="0024766E" w:rsidP="0024766E">
      <w:r>
        <w:t>LI_XQR query responses are represented in XML following the IdentityAssociationResponse schema (see Annex E). The fields of the IdentityAssociationResponse record shall be populated as described in Table 5.7.2-5.</w:t>
      </w:r>
    </w:p>
    <w:p w14:paraId="3D41F2B4" w14:textId="77777777" w:rsidR="0024766E" w:rsidRDefault="0024766E" w:rsidP="0024766E">
      <w:pPr>
        <w:pStyle w:val="berschrift5"/>
        <w:jc w:val="center"/>
        <w:rPr>
          <w:color w:val="7030A0"/>
          <w:sz w:val="32"/>
          <w:szCs w:val="32"/>
        </w:rPr>
      </w:pPr>
      <w:r>
        <w:rPr>
          <w:color w:val="7030A0"/>
          <w:sz w:val="32"/>
          <w:szCs w:val="32"/>
        </w:rPr>
        <w:t>*** End of Fifth Change ***</w:t>
      </w:r>
    </w:p>
    <w:p w14:paraId="2608BEF4" w14:textId="77777777" w:rsidR="0024766E" w:rsidRDefault="0024766E" w:rsidP="0024766E"/>
    <w:p w14:paraId="38926F22" w14:textId="77777777" w:rsidR="0024766E" w:rsidRDefault="0024766E" w:rsidP="0024766E">
      <w:pPr>
        <w:pStyle w:val="berschrift5"/>
        <w:jc w:val="center"/>
        <w:rPr>
          <w:color w:val="7030A0"/>
          <w:sz w:val="32"/>
          <w:szCs w:val="32"/>
        </w:rPr>
      </w:pPr>
      <w:r>
        <w:rPr>
          <w:color w:val="7030A0"/>
          <w:sz w:val="32"/>
          <w:szCs w:val="32"/>
        </w:rPr>
        <w:t>*** Sixth Change ***</w:t>
      </w:r>
    </w:p>
    <w:p w14:paraId="64BE32AE" w14:textId="2622FA61" w:rsidR="0024766E" w:rsidRDefault="0024766E" w:rsidP="0024766E">
      <w:pPr>
        <w:pStyle w:val="berschrift3"/>
      </w:pPr>
      <w:r>
        <w:t>5.8.3</w:t>
      </w:r>
      <w:r>
        <w:tab/>
      </w:r>
      <w:r w:rsidR="00E41DB0">
        <w:t xml:space="preserve">Ongoing </w:t>
      </w:r>
      <w:del w:id="39" w:author="Landgraf (ZITiS), Rainer" w:date="2022-04-21T09:41:00Z">
        <w:r w:rsidR="00E41DB0" w:rsidDel="00E41DB0">
          <w:delText xml:space="preserve">identity </w:delText>
        </w:r>
      </w:del>
      <w:ins w:id="40" w:author="Landgraf (ZITiS), Rainer" w:date="2022-04-21T09:41:00Z">
        <w:r w:rsidR="00E41DB0">
          <w:t xml:space="preserve">identifier </w:t>
        </w:r>
      </w:ins>
      <w:r w:rsidR="00E41DB0">
        <w:t>association requests</w:t>
      </w:r>
    </w:p>
    <w:p w14:paraId="6FAB3A6A" w14:textId="77777777" w:rsidR="0024766E" w:rsidRDefault="0024766E" w:rsidP="0024766E">
      <w:r>
        <w:t xml:space="preserve">For requests with RequestType "OngoingIdentityAssociation", the IQF shall activate a request for ongoing updates at the ICF by sending it an </w:t>
      </w:r>
      <w:r w:rsidRPr="000258F6">
        <w:t>ActivateAssociationUpdates</w:t>
      </w:r>
      <w:r>
        <w:t xml:space="preserve"> message populated as follows:</w:t>
      </w:r>
    </w:p>
    <w:p w14:paraId="16ECE25B" w14:textId="77777777" w:rsidR="0024766E" w:rsidRPr="00CE0181" w:rsidRDefault="0024766E" w:rsidP="0024766E">
      <w:pPr>
        <w:pStyle w:val="TH"/>
      </w:pPr>
      <w:r w:rsidRPr="008C30E0">
        <w:t xml:space="preserve">Table </w:t>
      </w:r>
      <w:r>
        <w:t>5.8</w:t>
      </w:r>
      <w:r w:rsidRPr="008C30E0">
        <w:t>-</w:t>
      </w:r>
      <w:r>
        <w:t>2</w:t>
      </w:r>
      <w:r w:rsidRPr="008C30E0">
        <w:t xml:space="preserve">: </w:t>
      </w:r>
      <w:r w:rsidRPr="000258F6">
        <w:t>ActivateAssociationUpdates</w:t>
      </w:r>
      <w:r>
        <w:t xml:space="preserve"> </w:t>
      </w:r>
      <w:r w:rsidRPr="00CE0181">
        <w:t xml:space="preserve">message for </w:t>
      </w:r>
      <w:r>
        <w:t>LI_XQR</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24766E" w:rsidRPr="00CE0181" w14:paraId="5EA7D449" w14:textId="77777777" w:rsidTr="0024766E">
        <w:trPr>
          <w:jc w:val="center"/>
        </w:trPr>
        <w:tc>
          <w:tcPr>
            <w:tcW w:w="2972" w:type="dxa"/>
          </w:tcPr>
          <w:p w14:paraId="18B47BA0" w14:textId="77777777" w:rsidR="0024766E" w:rsidRPr="00CE0181" w:rsidRDefault="0024766E" w:rsidP="0024766E">
            <w:pPr>
              <w:pStyle w:val="TAH"/>
            </w:pPr>
            <w:r>
              <w:t>Field name</w:t>
            </w:r>
          </w:p>
        </w:tc>
        <w:tc>
          <w:tcPr>
            <w:tcW w:w="6242" w:type="dxa"/>
          </w:tcPr>
          <w:p w14:paraId="5EF7764D" w14:textId="77777777" w:rsidR="0024766E" w:rsidRPr="00CE0181" w:rsidRDefault="0024766E" w:rsidP="0024766E">
            <w:pPr>
              <w:pStyle w:val="TAH"/>
            </w:pPr>
            <w:r>
              <w:t>Description</w:t>
            </w:r>
          </w:p>
        </w:tc>
        <w:tc>
          <w:tcPr>
            <w:tcW w:w="708" w:type="dxa"/>
          </w:tcPr>
          <w:p w14:paraId="56824542" w14:textId="77777777" w:rsidR="0024766E" w:rsidRPr="00CE0181" w:rsidRDefault="0024766E" w:rsidP="0024766E">
            <w:pPr>
              <w:pStyle w:val="TAH"/>
            </w:pPr>
            <w:r w:rsidRPr="00CE0181">
              <w:t>M/C/O</w:t>
            </w:r>
          </w:p>
        </w:tc>
      </w:tr>
      <w:tr w:rsidR="0024766E" w:rsidRPr="00CE0181" w14:paraId="2A07A844" w14:textId="77777777" w:rsidTr="0024766E">
        <w:trPr>
          <w:jc w:val="center"/>
        </w:trPr>
        <w:tc>
          <w:tcPr>
            <w:tcW w:w="2972" w:type="dxa"/>
          </w:tcPr>
          <w:p w14:paraId="6787D028" w14:textId="77777777" w:rsidR="0024766E" w:rsidRDefault="0024766E" w:rsidP="0024766E">
            <w:pPr>
              <w:pStyle w:val="TAL"/>
              <w:rPr>
                <w:lang w:val="en-US"/>
              </w:rPr>
            </w:pPr>
            <w:r>
              <w:rPr>
                <w:lang w:val="en-US"/>
              </w:rPr>
              <w:t>OngoingAssociationTaskID</w:t>
            </w:r>
          </w:p>
        </w:tc>
        <w:tc>
          <w:tcPr>
            <w:tcW w:w="6242" w:type="dxa"/>
          </w:tcPr>
          <w:p w14:paraId="60496DFD" w14:textId="77777777" w:rsidR="0024766E" w:rsidRDefault="0024766E" w:rsidP="0024766E">
            <w:pPr>
              <w:pStyle w:val="TAL"/>
              <w:rPr>
                <w:lang w:val="en-US"/>
              </w:rPr>
            </w:pPr>
            <w:r>
              <w:rPr>
                <w:lang w:val="en-US"/>
              </w:rPr>
              <w:t>Unique identifier for this request allocated by the IQF</w:t>
            </w:r>
          </w:p>
        </w:tc>
        <w:tc>
          <w:tcPr>
            <w:tcW w:w="708" w:type="dxa"/>
          </w:tcPr>
          <w:p w14:paraId="7C0D6C7B" w14:textId="77777777" w:rsidR="0024766E" w:rsidRDefault="0024766E" w:rsidP="0024766E">
            <w:pPr>
              <w:pStyle w:val="TAL"/>
            </w:pPr>
            <w:r>
              <w:rPr>
                <w:lang w:val="en-US"/>
              </w:rPr>
              <w:t>M</w:t>
            </w:r>
          </w:p>
        </w:tc>
      </w:tr>
      <w:tr w:rsidR="0024766E" w:rsidRPr="00CE0181" w14:paraId="343ACC1C" w14:textId="77777777" w:rsidTr="0024766E">
        <w:trPr>
          <w:jc w:val="center"/>
        </w:trPr>
        <w:tc>
          <w:tcPr>
            <w:tcW w:w="2972" w:type="dxa"/>
          </w:tcPr>
          <w:p w14:paraId="02CEFCAB" w14:textId="77777777" w:rsidR="0024766E" w:rsidRDefault="0024766E" w:rsidP="0024766E">
            <w:pPr>
              <w:pStyle w:val="TAL"/>
            </w:pPr>
            <w:r>
              <w:rPr>
                <w:lang w:val="en-US"/>
              </w:rPr>
              <w:t>SUPI</w:t>
            </w:r>
          </w:p>
        </w:tc>
        <w:tc>
          <w:tcPr>
            <w:tcW w:w="6242" w:type="dxa"/>
          </w:tcPr>
          <w:p w14:paraId="59BFD5EE" w14:textId="77777777" w:rsidR="0024766E" w:rsidRDefault="0024766E" w:rsidP="0024766E">
            <w:pPr>
              <w:pStyle w:val="TAL"/>
            </w:pPr>
            <w:r>
              <w:rPr>
                <w:lang w:val="en-US"/>
              </w:rPr>
              <w:t xml:space="preserve">Permanent identifier for which ongoing </w:t>
            </w:r>
            <w:del w:id="41" w:author="Landgraf (ZITiS), Rainer" w:date="2022-03-15T07:45:00Z">
              <w:r w:rsidDel="0066004F">
                <w:rPr>
                  <w:lang w:val="en-US"/>
                </w:rPr>
                <w:delText>identity</w:delText>
              </w:r>
            </w:del>
            <w:ins w:id="42" w:author="Landgraf (ZITiS), Rainer" w:date="2022-03-15T07:45:00Z">
              <w:r>
                <w:rPr>
                  <w:lang w:val="en-US"/>
                </w:rPr>
                <w:t>identifier</w:t>
              </w:r>
            </w:ins>
            <w:r>
              <w:rPr>
                <w:lang w:val="en-US"/>
              </w:rPr>
              <w:t xml:space="preserve"> association updates shall be issued.</w:t>
            </w:r>
          </w:p>
        </w:tc>
        <w:tc>
          <w:tcPr>
            <w:tcW w:w="708" w:type="dxa"/>
          </w:tcPr>
          <w:p w14:paraId="2F7EF2F1" w14:textId="77777777" w:rsidR="0024766E" w:rsidRPr="00CE0181" w:rsidRDefault="0024766E" w:rsidP="0024766E">
            <w:pPr>
              <w:pStyle w:val="TAL"/>
            </w:pPr>
            <w:r>
              <w:t>M</w:t>
            </w:r>
          </w:p>
        </w:tc>
      </w:tr>
    </w:tbl>
    <w:p w14:paraId="4EB52FBA" w14:textId="77777777" w:rsidR="0024766E" w:rsidRDefault="0024766E" w:rsidP="0024766E"/>
    <w:p w14:paraId="17F4DF72" w14:textId="5D662E68" w:rsidR="0024766E" w:rsidRDefault="0024766E" w:rsidP="0024766E">
      <w:r>
        <w:t xml:space="preserve">The ICF shall acknowledge </w:t>
      </w:r>
      <w:ins w:id="43" w:author="Landgraf (ZITiS), Rainer" w:date="2022-04-21T09:18:00Z">
        <w:r>
          <w:t xml:space="preserve">the </w:t>
        </w:r>
      </w:ins>
      <w:r>
        <w:t>receipt of the ActivateAssociationUpdates message by responding with a</w:t>
      </w:r>
      <w:ins w:id="44" w:author="Landgraf (ZITiS), Rainer" w:date="2022-04-21T12:51:00Z">
        <w:r w:rsidR="00C879AB">
          <w:t>n</w:t>
        </w:r>
      </w:ins>
      <w:r>
        <w:t xml:space="preserve"> </w:t>
      </w:r>
      <w:r w:rsidRPr="000258F6">
        <w:t>ActivateAssociationUpdatesAcknowledgement</w:t>
      </w:r>
      <w:r>
        <w:t xml:space="preserve"> response (see Annex E) containing an IdentityAssociationRecord representing the association active at the time </w:t>
      </w:r>
      <w:ins w:id="45" w:author="Landgraf (ZITiS), Rainer" w:date="2022-04-21T09:19:00Z">
        <w:r>
          <w:t xml:space="preserve">the </w:t>
        </w:r>
      </w:ins>
      <w:r>
        <w:t xml:space="preserve">ICF receives the ActivateAssociationUpdates message. If no such active association exists, the </w:t>
      </w:r>
      <w:r w:rsidRPr="000258F6">
        <w:t>ActivateAssociationUpdatesAcknowledgement</w:t>
      </w:r>
      <w:r>
        <w:t xml:space="preserve"> response shall not contain an IdentityAssociationRecord. Error conditions are reported using the normal error reporting mechanisms described in ETSI TS 103 221-1 [7].</w:t>
      </w:r>
    </w:p>
    <w:p w14:paraId="282CC8F8" w14:textId="77777777" w:rsidR="0024766E" w:rsidRDefault="0024766E" w:rsidP="0024766E">
      <w:r>
        <w:t>When a request with RequestType "OngoingIdentityAssociation" is terminated over LI_HIQR (see Table 5.7.2-3), the IQF shall issue a DeactivateAssociationUpdates message (see Annex E) with the appropriate OngoingAssociationTaskID populated. On termination of the request, the ICF shall respond with a DeactivateAssociationUpdatesAcknowledgement message.</w:t>
      </w:r>
    </w:p>
    <w:p w14:paraId="5926A08B" w14:textId="77777777" w:rsidR="0024766E" w:rsidRDefault="0024766E" w:rsidP="0024766E">
      <w:r>
        <w:t>While a request with RequestType "OngoingIdentityAssociation" is active, the ICF shall generate an IdentityAssociationUpdate message every time the ICF receives an IEFAssociationRecord or IEFDeassociationRecord over LI_IEF for the relevant identifier. The message shall contain an IdentityAssociationRecord as described in Table 5.7.2-5, and the relevant OngoingAssociationTaskID. The IdentityAssociationUpdate message is sent to the IQF over LI_XQR with the ICF becoming the "requester" as defined in ETSI TS 103 221-1 [7] clause 4.2. The IQF shall respond with an IdentityAssociationUpdateAcknowledgement message.</w:t>
      </w:r>
    </w:p>
    <w:p w14:paraId="39E9D527" w14:textId="77777777" w:rsidR="0024766E" w:rsidRDefault="0024766E" w:rsidP="0024766E"/>
    <w:p w14:paraId="5AA31F25" w14:textId="77777777" w:rsidR="0024766E" w:rsidRDefault="0024766E" w:rsidP="0024766E">
      <w:pPr>
        <w:pStyle w:val="berschrift5"/>
        <w:jc w:val="center"/>
        <w:rPr>
          <w:color w:val="7030A0"/>
          <w:sz w:val="32"/>
          <w:szCs w:val="32"/>
        </w:rPr>
      </w:pPr>
      <w:r>
        <w:rPr>
          <w:color w:val="7030A0"/>
          <w:sz w:val="32"/>
          <w:szCs w:val="32"/>
        </w:rPr>
        <w:lastRenderedPageBreak/>
        <w:t>*** End of Sixth Change ***</w:t>
      </w:r>
    </w:p>
    <w:p w14:paraId="3EEEB073" w14:textId="77777777" w:rsidR="0024766E" w:rsidRDefault="0024766E" w:rsidP="0024766E"/>
    <w:p w14:paraId="65F3F5BB" w14:textId="77777777" w:rsidR="0024766E" w:rsidRDefault="0024766E" w:rsidP="0024766E">
      <w:pPr>
        <w:pStyle w:val="berschrift5"/>
        <w:jc w:val="center"/>
        <w:rPr>
          <w:color w:val="7030A0"/>
          <w:sz w:val="32"/>
          <w:szCs w:val="32"/>
        </w:rPr>
      </w:pPr>
      <w:r>
        <w:rPr>
          <w:color w:val="7030A0"/>
          <w:sz w:val="32"/>
          <w:szCs w:val="32"/>
        </w:rPr>
        <w:t>*** Seventh Change ***</w:t>
      </w:r>
    </w:p>
    <w:p w14:paraId="5B26EB7C" w14:textId="77777777" w:rsidR="0024766E" w:rsidRDefault="0024766E" w:rsidP="0024766E">
      <w:pPr>
        <w:pStyle w:val="berschrift8"/>
      </w:pPr>
      <w:bookmarkStart w:id="46" w:name="_Toc89792665"/>
      <w:r w:rsidRPr="004D3578">
        <w:t xml:space="preserve">Annex </w:t>
      </w:r>
      <w:r>
        <w:t>E</w:t>
      </w:r>
      <w:r w:rsidRPr="004D3578">
        <w:t xml:space="preserve"> (normative):</w:t>
      </w:r>
      <w:r>
        <w:br/>
        <w:t xml:space="preserve">XSD Schema for </w:t>
      </w:r>
      <w:del w:id="47" w:author="Landgraf (ZITiS), Rainer" w:date="2022-03-14T13:36:00Z">
        <w:r w:rsidDel="00AB0673">
          <w:delText xml:space="preserve">Identity </w:delText>
        </w:r>
      </w:del>
      <w:ins w:id="48" w:author="Landgraf (ZITiS), Rainer" w:date="2022-03-14T13:36:00Z">
        <w:r>
          <w:t xml:space="preserve">Identifier </w:t>
        </w:r>
      </w:ins>
      <w:r>
        <w:t>Association</w:t>
      </w:r>
      <w:bookmarkEnd w:id="46"/>
    </w:p>
    <w:p w14:paraId="467F41EB" w14:textId="77777777" w:rsidR="006B5D5F" w:rsidRDefault="006B5D5F" w:rsidP="006B5D5F">
      <w:pPr>
        <w:pStyle w:val="Code"/>
      </w:pPr>
      <w:bookmarkStart w:id="49" w:name="_GoBack"/>
      <w:proofErr w:type="gramStart"/>
      <w:r>
        <w:t>&lt;?xml</w:t>
      </w:r>
      <w:proofErr w:type="gramEnd"/>
      <w:r>
        <w:t xml:space="preserve"> version="1.0" encoding="utf-8"?&gt;</w:t>
      </w:r>
      <w:bookmarkEnd w:id="49"/>
    </w:p>
    <w:p w14:paraId="1B10A72B" w14:textId="77777777" w:rsidR="006B5D5F" w:rsidRDefault="006B5D5F" w:rsidP="006B5D5F">
      <w:pPr>
        <w:pStyle w:val="Code"/>
      </w:pPr>
      <w:r>
        <w:t>&lt;xs</w:t>
      </w:r>
      <w:proofErr w:type="gramStart"/>
      <w:r>
        <w:t>:schema</w:t>
      </w:r>
      <w:proofErr w:type="gramEnd"/>
      <w:r>
        <w:t xml:space="preserve"> xmlns:xs="http://www.w3.org/2001/XMLSchema"</w:t>
      </w:r>
    </w:p>
    <w:p w14:paraId="68E9EB72" w14:textId="77777777" w:rsidR="006B5D5F" w:rsidRDefault="006B5D5F" w:rsidP="006B5D5F">
      <w:pPr>
        <w:pStyle w:val="Code"/>
      </w:pPr>
      <w:r>
        <w:t xml:space="preserve">           </w:t>
      </w:r>
      <w:proofErr w:type="gramStart"/>
      <w:r>
        <w:t>xmlns</w:t>
      </w:r>
      <w:proofErr w:type="gramEnd"/>
      <w:r>
        <w:t>="urn:3GPP:ns:li:3GPPIdentityExtensions:r17:v3"</w:t>
      </w:r>
    </w:p>
    <w:p w14:paraId="70FA518C" w14:textId="77777777" w:rsidR="006B5D5F" w:rsidRDefault="006B5D5F" w:rsidP="006B5D5F">
      <w:pPr>
        <w:pStyle w:val="Code"/>
      </w:pPr>
      <w:r>
        <w:t xml:space="preserve">           xmlns:x1="http://uri.etsi.org/03221/X1/2017/10"</w:t>
      </w:r>
    </w:p>
    <w:p w14:paraId="4E175F98" w14:textId="77777777" w:rsidR="006B5D5F" w:rsidRDefault="006B5D5F" w:rsidP="006B5D5F">
      <w:pPr>
        <w:pStyle w:val="Code"/>
      </w:pPr>
      <w:r>
        <w:t xml:space="preserve">           xmlns:common="http://uri.etsi.org/03280/common/2017/07"</w:t>
      </w:r>
    </w:p>
    <w:p w14:paraId="71BB2E3F" w14:textId="77777777" w:rsidR="006B5D5F" w:rsidRDefault="006B5D5F" w:rsidP="006B5D5F">
      <w:pPr>
        <w:pStyle w:val="Code"/>
      </w:pPr>
      <w:r>
        <w:t xml:space="preserve">           </w:t>
      </w:r>
      <w:proofErr w:type="gramStart"/>
      <w:r>
        <w:t>targetNamespace</w:t>
      </w:r>
      <w:proofErr w:type="gramEnd"/>
      <w:r>
        <w:t>="urn:3GPP:ns:li:3GPPIdentityExtensions:r17:v3"</w:t>
      </w:r>
    </w:p>
    <w:p w14:paraId="34EA1389" w14:textId="77777777" w:rsidR="006B5D5F" w:rsidRDefault="006B5D5F" w:rsidP="006B5D5F">
      <w:pPr>
        <w:pStyle w:val="Code"/>
      </w:pPr>
      <w:r>
        <w:t xml:space="preserve">           </w:t>
      </w:r>
      <w:proofErr w:type="gramStart"/>
      <w:r>
        <w:t>elementFormDefault</w:t>
      </w:r>
      <w:proofErr w:type="gramEnd"/>
      <w:r>
        <w:t>="qualified"&gt;</w:t>
      </w:r>
    </w:p>
    <w:p w14:paraId="12FC30EF" w14:textId="77777777" w:rsidR="006B5D5F" w:rsidRDefault="006B5D5F" w:rsidP="006B5D5F">
      <w:pPr>
        <w:pStyle w:val="Code"/>
      </w:pPr>
    </w:p>
    <w:p w14:paraId="6FEE0335" w14:textId="77777777" w:rsidR="006B5D5F" w:rsidRDefault="006B5D5F" w:rsidP="006B5D5F">
      <w:pPr>
        <w:pStyle w:val="Code"/>
      </w:pPr>
      <w:r>
        <w:t xml:space="preserve">  &lt;</w:t>
      </w:r>
      <w:proofErr w:type="gramStart"/>
      <w:r>
        <w:t>xs:</w:t>
      </w:r>
      <w:proofErr w:type="gramEnd"/>
      <w:r>
        <w:t>import namespace="http://uri.etsi.org/03221/X1/2017/10"/&gt;</w:t>
      </w:r>
    </w:p>
    <w:p w14:paraId="18FE05E9" w14:textId="77777777" w:rsidR="006B5D5F" w:rsidRDefault="006B5D5F" w:rsidP="006B5D5F">
      <w:pPr>
        <w:pStyle w:val="Code"/>
      </w:pPr>
      <w:r>
        <w:t xml:space="preserve">  &lt;</w:t>
      </w:r>
      <w:proofErr w:type="gramStart"/>
      <w:r>
        <w:t>xs:</w:t>
      </w:r>
      <w:proofErr w:type="gramEnd"/>
      <w:r>
        <w:t>import namespace="http://uri.etsi.org/03280/common/2017/07"/&gt;</w:t>
      </w:r>
    </w:p>
    <w:p w14:paraId="643586A5" w14:textId="77777777" w:rsidR="006B5D5F" w:rsidRDefault="006B5D5F" w:rsidP="006B5D5F">
      <w:pPr>
        <w:pStyle w:val="Code"/>
      </w:pPr>
    </w:p>
    <w:p w14:paraId="747B6153" w14:textId="77777777" w:rsidR="006B5D5F" w:rsidRDefault="006B5D5F" w:rsidP="006B5D5F">
      <w:pPr>
        <w:pStyle w:val="Code"/>
      </w:pPr>
      <w:r>
        <w:t xml:space="preserve">  &lt;xs</w:t>
      </w:r>
      <w:proofErr w:type="gramStart"/>
      <w:r>
        <w:t>:complexType</w:t>
      </w:r>
      <w:proofErr w:type="gramEnd"/>
      <w:r>
        <w:t xml:space="preserve"> name="IdentityAssociationRequest"&gt;</w:t>
      </w:r>
    </w:p>
    <w:p w14:paraId="3C5190E2" w14:textId="77777777" w:rsidR="006B5D5F" w:rsidRDefault="006B5D5F" w:rsidP="006B5D5F">
      <w:pPr>
        <w:pStyle w:val="Code"/>
      </w:pPr>
      <w:r>
        <w:t xml:space="preserve">    &lt;</w:t>
      </w:r>
      <w:proofErr w:type="gramStart"/>
      <w:r>
        <w:t>xs:</w:t>
      </w:r>
      <w:proofErr w:type="gramEnd"/>
      <w:r>
        <w:t>complexContent&gt;</w:t>
      </w:r>
    </w:p>
    <w:p w14:paraId="202FFEF4" w14:textId="77777777" w:rsidR="006B5D5F" w:rsidRDefault="006B5D5F" w:rsidP="006B5D5F">
      <w:pPr>
        <w:pStyle w:val="Code"/>
      </w:pPr>
      <w:r>
        <w:t xml:space="preserve">      &lt;xs</w:t>
      </w:r>
      <w:proofErr w:type="gramStart"/>
      <w:r>
        <w:t>:extension</w:t>
      </w:r>
      <w:proofErr w:type="gramEnd"/>
      <w:r>
        <w:t xml:space="preserve"> base="x1:X1RequestMessage"&gt;</w:t>
      </w:r>
    </w:p>
    <w:p w14:paraId="6C5489BD" w14:textId="77777777" w:rsidR="006B5D5F" w:rsidRDefault="006B5D5F" w:rsidP="006B5D5F">
      <w:pPr>
        <w:pStyle w:val="Code"/>
      </w:pPr>
      <w:r>
        <w:t xml:space="preserve">        &lt;</w:t>
      </w:r>
      <w:proofErr w:type="gramStart"/>
      <w:r>
        <w:t>xs:</w:t>
      </w:r>
      <w:proofErr w:type="gramEnd"/>
      <w:r>
        <w:t>sequence&gt;</w:t>
      </w:r>
    </w:p>
    <w:p w14:paraId="02351339" w14:textId="77777777" w:rsidR="006B5D5F" w:rsidRDefault="006B5D5F" w:rsidP="006B5D5F">
      <w:pPr>
        <w:pStyle w:val="Code"/>
      </w:pPr>
      <w:r>
        <w:t xml:space="preserve">          &lt;xs</w:t>
      </w:r>
      <w:proofErr w:type="gramStart"/>
      <w:r>
        <w:t>:element</w:t>
      </w:r>
      <w:proofErr w:type="gramEnd"/>
      <w:r>
        <w:t xml:space="preserve"> name="RequestDetails" type="RequestDetails"/&gt;</w:t>
      </w:r>
    </w:p>
    <w:p w14:paraId="492F130D" w14:textId="77777777" w:rsidR="006B5D5F" w:rsidRDefault="006B5D5F" w:rsidP="006B5D5F">
      <w:pPr>
        <w:pStyle w:val="Code"/>
      </w:pPr>
      <w:r>
        <w:t xml:space="preserve">        &lt;/xs</w:t>
      </w:r>
      <w:proofErr w:type="gramStart"/>
      <w:r>
        <w:t>:sequence</w:t>
      </w:r>
      <w:proofErr w:type="gramEnd"/>
      <w:r>
        <w:t>&gt;</w:t>
      </w:r>
    </w:p>
    <w:p w14:paraId="2DFAAD0C" w14:textId="77777777" w:rsidR="006B5D5F" w:rsidRDefault="006B5D5F" w:rsidP="006B5D5F">
      <w:pPr>
        <w:pStyle w:val="Code"/>
      </w:pPr>
      <w:r>
        <w:t xml:space="preserve">      &lt;/xs</w:t>
      </w:r>
      <w:proofErr w:type="gramStart"/>
      <w:r>
        <w:t>:extension</w:t>
      </w:r>
      <w:proofErr w:type="gramEnd"/>
      <w:r>
        <w:t>&gt;</w:t>
      </w:r>
    </w:p>
    <w:p w14:paraId="04CD6F3E" w14:textId="77777777" w:rsidR="006B5D5F" w:rsidRDefault="006B5D5F" w:rsidP="006B5D5F">
      <w:pPr>
        <w:pStyle w:val="Code"/>
      </w:pPr>
      <w:r>
        <w:t xml:space="preserve">    &lt;/xs</w:t>
      </w:r>
      <w:proofErr w:type="gramStart"/>
      <w:r>
        <w:t>:complexContent</w:t>
      </w:r>
      <w:proofErr w:type="gramEnd"/>
      <w:r>
        <w:t>&gt;</w:t>
      </w:r>
    </w:p>
    <w:p w14:paraId="583154BF" w14:textId="77777777" w:rsidR="006B5D5F" w:rsidRDefault="006B5D5F" w:rsidP="006B5D5F">
      <w:pPr>
        <w:pStyle w:val="Code"/>
      </w:pPr>
      <w:r>
        <w:t xml:space="preserve">  &lt;/xs</w:t>
      </w:r>
      <w:proofErr w:type="gramStart"/>
      <w:r>
        <w:t>:complexType</w:t>
      </w:r>
      <w:proofErr w:type="gramEnd"/>
      <w:r>
        <w:t>&gt;</w:t>
      </w:r>
    </w:p>
    <w:p w14:paraId="778CF834" w14:textId="77777777" w:rsidR="006B5D5F" w:rsidRDefault="006B5D5F" w:rsidP="006B5D5F">
      <w:pPr>
        <w:pStyle w:val="Code"/>
      </w:pPr>
    </w:p>
    <w:p w14:paraId="761AD467" w14:textId="77777777" w:rsidR="006B5D5F" w:rsidRDefault="006B5D5F" w:rsidP="006B5D5F">
      <w:pPr>
        <w:pStyle w:val="Code"/>
      </w:pPr>
      <w:r>
        <w:t xml:space="preserve">  &lt;xs</w:t>
      </w:r>
      <w:proofErr w:type="gramStart"/>
      <w:r>
        <w:t>:complexType</w:t>
      </w:r>
      <w:proofErr w:type="gramEnd"/>
      <w:r>
        <w:t xml:space="preserve"> name="RequestDetails"&gt;</w:t>
      </w:r>
    </w:p>
    <w:p w14:paraId="7E537ACF" w14:textId="77777777" w:rsidR="006B5D5F" w:rsidRDefault="006B5D5F" w:rsidP="006B5D5F">
      <w:pPr>
        <w:pStyle w:val="Code"/>
      </w:pPr>
      <w:r>
        <w:t xml:space="preserve">    &lt;</w:t>
      </w:r>
      <w:proofErr w:type="gramStart"/>
      <w:r>
        <w:t>xs:</w:t>
      </w:r>
      <w:proofErr w:type="gramEnd"/>
      <w:r>
        <w:t>sequence&gt;</w:t>
      </w:r>
    </w:p>
    <w:p w14:paraId="639B6017" w14:textId="77777777" w:rsidR="006B5D5F" w:rsidRDefault="006B5D5F" w:rsidP="006B5D5F">
      <w:pPr>
        <w:pStyle w:val="Code"/>
      </w:pPr>
      <w:r>
        <w:t xml:space="preserve">      &lt;xs</w:t>
      </w:r>
      <w:proofErr w:type="gramStart"/>
      <w:r>
        <w:t>:element</w:t>
      </w:r>
      <w:proofErr w:type="gramEnd"/>
      <w:r>
        <w:t xml:space="preserve"> name="Type" type="DictionaryEntry"/&gt;</w:t>
      </w:r>
    </w:p>
    <w:p w14:paraId="5AC24D29" w14:textId="77777777" w:rsidR="006B5D5F" w:rsidRDefault="006B5D5F" w:rsidP="006B5D5F">
      <w:pPr>
        <w:pStyle w:val="Code"/>
      </w:pPr>
      <w:r>
        <w:t xml:space="preserve">      &lt;xs</w:t>
      </w:r>
      <w:proofErr w:type="gramStart"/>
      <w:r>
        <w:t>:element</w:t>
      </w:r>
      <w:proofErr w:type="gramEnd"/>
      <w:r>
        <w:t xml:space="preserve"> name="ObservedTime" type="common:QualifiedDateTime"/&gt;</w:t>
      </w:r>
    </w:p>
    <w:p w14:paraId="6B1712EE" w14:textId="77777777" w:rsidR="006B5D5F" w:rsidRDefault="006B5D5F" w:rsidP="006B5D5F">
      <w:pPr>
        <w:pStyle w:val="Code"/>
      </w:pPr>
      <w:r>
        <w:t xml:space="preserve">      &lt;xs</w:t>
      </w:r>
      <w:proofErr w:type="gramStart"/>
      <w:r>
        <w:t>:element</w:t>
      </w:r>
      <w:proofErr w:type="gramEnd"/>
      <w:r>
        <w:t xml:space="preserve"> name="RequestValues" type="RequestValues"/&gt;</w:t>
      </w:r>
    </w:p>
    <w:p w14:paraId="6F3E2A05" w14:textId="77777777" w:rsidR="006B5D5F" w:rsidRDefault="006B5D5F" w:rsidP="006B5D5F">
      <w:pPr>
        <w:pStyle w:val="Code"/>
      </w:pPr>
      <w:r>
        <w:t xml:space="preserve">    &lt;/xs</w:t>
      </w:r>
      <w:proofErr w:type="gramStart"/>
      <w:r>
        <w:t>:sequence</w:t>
      </w:r>
      <w:proofErr w:type="gramEnd"/>
      <w:r>
        <w:t>&gt;</w:t>
      </w:r>
    </w:p>
    <w:p w14:paraId="3EDF01DF" w14:textId="77777777" w:rsidR="006B5D5F" w:rsidRDefault="006B5D5F" w:rsidP="006B5D5F">
      <w:pPr>
        <w:pStyle w:val="Code"/>
      </w:pPr>
      <w:r>
        <w:t xml:space="preserve">  &lt;/xs</w:t>
      </w:r>
      <w:proofErr w:type="gramStart"/>
      <w:r>
        <w:t>:complexType</w:t>
      </w:r>
      <w:proofErr w:type="gramEnd"/>
      <w:r>
        <w:t>&gt;</w:t>
      </w:r>
    </w:p>
    <w:p w14:paraId="0C578BD3" w14:textId="77777777" w:rsidR="006B5D5F" w:rsidRDefault="006B5D5F" w:rsidP="006B5D5F">
      <w:pPr>
        <w:pStyle w:val="Code"/>
      </w:pPr>
    </w:p>
    <w:p w14:paraId="159BDFE4" w14:textId="77777777" w:rsidR="006B5D5F" w:rsidRDefault="006B5D5F" w:rsidP="006B5D5F">
      <w:pPr>
        <w:pStyle w:val="Code"/>
      </w:pPr>
      <w:r>
        <w:t xml:space="preserve">  &lt;xs</w:t>
      </w:r>
      <w:proofErr w:type="gramStart"/>
      <w:r>
        <w:t>:complexType</w:t>
      </w:r>
      <w:proofErr w:type="gramEnd"/>
      <w:r>
        <w:t xml:space="preserve"> name="RequestValues"&gt;</w:t>
      </w:r>
    </w:p>
    <w:p w14:paraId="17E8F730" w14:textId="77777777" w:rsidR="006B5D5F" w:rsidRDefault="006B5D5F" w:rsidP="006B5D5F">
      <w:pPr>
        <w:pStyle w:val="Code"/>
      </w:pPr>
      <w:r>
        <w:t xml:space="preserve">    &lt;</w:t>
      </w:r>
      <w:proofErr w:type="gramStart"/>
      <w:r>
        <w:t>xs:</w:t>
      </w:r>
      <w:proofErr w:type="gramEnd"/>
      <w:r>
        <w:t>sequence&gt;</w:t>
      </w:r>
    </w:p>
    <w:p w14:paraId="5F5F993E" w14:textId="77777777" w:rsidR="006B5D5F" w:rsidRDefault="006B5D5F" w:rsidP="006B5D5F">
      <w:pPr>
        <w:pStyle w:val="Code"/>
      </w:pPr>
      <w:r>
        <w:t xml:space="preserve">      &lt;xs</w:t>
      </w:r>
      <w:proofErr w:type="gramStart"/>
      <w:r>
        <w:t>:element</w:t>
      </w:r>
      <w:proofErr w:type="gramEnd"/>
      <w:r>
        <w:t xml:space="preserve"> name="RequestValue" type="RequestValue" maxOccurs="unbounded"/&gt;</w:t>
      </w:r>
    </w:p>
    <w:p w14:paraId="7186D130" w14:textId="77777777" w:rsidR="006B5D5F" w:rsidRDefault="006B5D5F" w:rsidP="006B5D5F">
      <w:pPr>
        <w:pStyle w:val="Code"/>
      </w:pPr>
      <w:r>
        <w:t xml:space="preserve">    &lt;/xs</w:t>
      </w:r>
      <w:proofErr w:type="gramStart"/>
      <w:r>
        <w:t>:sequence</w:t>
      </w:r>
      <w:proofErr w:type="gramEnd"/>
      <w:r>
        <w:t>&gt;</w:t>
      </w:r>
    </w:p>
    <w:p w14:paraId="5C140D54" w14:textId="77777777" w:rsidR="006B5D5F" w:rsidRDefault="006B5D5F" w:rsidP="006B5D5F">
      <w:pPr>
        <w:pStyle w:val="Code"/>
      </w:pPr>
      <w:r>
        <w:t xml:space="preserve">  &lt;/xs</w:t>
      </w:r>
      <w:proofErr w:type="gramStart"/>
      <w:r>
        <w:t>:complexType</w:t>
      </w:r>
      <w:proofErr w:type="gramEnd"/>
      <w:r>
        <w:t>&gt;</w:t>
      </w:r>
    </w:p>
    <w:p w14:paraId="08504921" w14:textId="77777777" w:rsidR="006B5D5F" w:rsidRDefault="006B5D5F" w:rsidP="006B5D5F">
      <w:pPr>
        <w:pStyle w:val="Code"/>
      </w:pPr>
    </w:p>
    <w:p w14:paraId="0B1222E6" w14:textId="77777777" w:rsidR="006B5D5F" w:rsidRDefault="006B5D5F" w:rsidP="006B5D5F">
      <w:pPr>
        <w:pStyle w:val="Code"/>
      </w:pPr>
      <w:r>
        <w:t xml:space="preserve">  &lt;xs</w:t>
      </w:r>
      <w:proofErr w:type="gramStart"/>
      <w:r>
        <w:t>:complexType</w:t>
      </w:r>
      <w:proofErr w:type="gramEnd"/>
      <w:r>
        <w:t xml:space="preserve"> name="RequestValue"&gt;</w:t>
      </w:r>
    </w:p>
    <w:p w14:paraId="51D195F7" w14:textId="77777777" w:rsidR="006B5D5F" w:rsidRDefault="006B5D5F" w:rsidP="006B5D5F">
      <w:pPr>
        <w:pStyle w:val="Code"/>
      </w:pPr>
      <w:r>
        <w:t xml:space="preserve">    &lt;</w:t>
      </w:r>
      <w:proofErr w:type="gramStart"/>
      <w:r>
        <w:t>xs:</w:t>
      </w:r>
      <w:proofErr w:type="gramEnd"/>
      <w:r>
        <w:t>sequence&gt;</w:t>
      </w:r>
    </w:p>
    <w:p w14:paraId="7072F859" w14:textId="77777777" w:rsidR="006B5D5F" w:rsidRDefault="006B5D5F" w:rsidP="006B5D5F">
      <w:pPr>
        <w:pStyle w:val="Code"/>
      </w:pPr>
      <w:r>
        <w:t xml:space="preserve">      &lt;xs</w:t>
      </w:r>
      <w:proofErr w:type="gramStart"/>
      <w:r>
        <w:t>:element</w:t>
      </w:r>
      <w:proofErr w:type="gramEnd"/>
      <w:r>
        <w:t xml:space="preserve"> name="FormatType" type="FormatType"/&gt;</w:t>
      </w:r>
    </w:p>
    <w:p w14:paraId="05AE6373" w14:textId="77777777" w:rsidR="006B5D5F" w:rsidRDefault="006B5D5F" w:rsidP="006B5D5F">
      <w:pPr>
        <w:pStyle w:val="Code"/>
      </w:pPr>
      <w:r>
        <w:t xml:space="preserve">      &lt;xs</w:t>
      </w:r>
      <w:proofErr w:type="gramStart"/>
      <w:r>
        <w:t>:element</w:t>
      </w:r>
      <w:proofErr w:type="gramEnd"/>
      <w:r>
        <w:t xml:space="preserve"> name="Value" type="common:LongString"/&gt;</w:t>
      </w:r>
    </w:p>
    <w:p w14:paraId="0E29E2A9" w14:textId="77777777" w:rsidR="006B5D5F" w:rsidRDefault="006B5D5F" w:rsidP="006B5D5F">
      <w:pPr>
        <w:pStyle w:val="Code"/>
      </w:pPr>
      <w:r>
        <w:t xml:space="preserve">    &lt;/xs</w:t>
      </w:r>
      <w:proofErr w:type="gramStart"/>
      <w:r>
        <w:t>:sequence</w:t>
      </w:r>
      <w:proofErr w:type="gramEnd"/>
      <w:r>
        <w:t>&gt;</w:t>
      </w:r>
    </w:p>
    <w:p w14:paraId="77E9237D" w14:textId="77777777" w:rsidR="006B5D5F" w:rsidRDefault="006B5D5F" w:rsidP="006B5D5F">
      <w:pPr>
        <w:pStyle w:val="Code"/>
      </w:pPr>
      <w:r>
        <w:t xml:space="preserve">  &lt;/xs</w:t>
      </w:r>
      <w:proofErr w:type="gramStart"/>
      <w:r>
        <w:t>:complexType</w:t>
      </w:r>
      <w:proofErr w:type="gramEnd"/>
      <w:r>
        <w:t>&gt;</w:t>
      </w:r>
    </w:p>
    <w:p w14:paraId="46037828" w14:textId="77777777" w:rsidR="006B5D5F" w:rsidRDefault="006B5D5F" w:rsidP="006B5D5F">
      <w:pPr>
        <w:pStyle w:val="Code"/>
      </w:pPr>
    </w:p>
    <w:p w14:paraId="0E257937" w14:textId="77777777" w:rsidR="006B5D5F" w:rsidRDefault="006B5D5F" w:rsidP="006B5D5F">
      <w:pPr>
        <w:pStyle w:val="Code"/>
      </w:pPr>
      <w:r>
        <w:t xml:space="preserve">  &lt;xs</w:t>
      </w:r>
      <w:proofErr w:type="gramStart"/>
      <w:r>
        <w:t>:complexType</w:t>
      </w:r>
      <w:proofErr w:type="gramEnd"/>
      <w:r>
        <w:t xml:space="preserve"> name="FormatType"&gt;</w:t>
      </w:r>
    </w:p>
    <w:p w14:paraId="4EA7EEEC" w14:textId="77777777" w:rsidR="006B5D5F" w:rsidRDefault="006B5D5F" w:rsidP="006B5D5F">
      <w:pPr>
        <w:pStyle w:val="Code"/>
      </w:pPr>
      <w:r>
        <w:t xml:space="preserve">    &lt;</w:t>
      </w:r>
      <w:proofErr w:type="gramStart"/>
      <w:r>
        <w:t>xs:</w:t>
      </w:r>
      <w:proofErr w:type="gramEnd"/>
      <w:r>
        <w:t>sequence&gt;</w:t>
      </w:r>
    </w:p>
    <w:p w14:paraId="1B85B991" w14:textId="77777777" w:rsidR="006B5D5F" w:rsidRDefault="006B5D5F" w:rsidP="006B5D5F">
      <w:pPr>
        <w:pStyle w:val="Code"/>
      </w:pPr>
      <w:r>
        <w:t xml:space="preserve">      &lt;xs</w:t>
      </w:r>
      <w:proofErr w:type="gramStart"/>
      <w:r>
        <w:t>:element</w:t>
      </w:r>
      <w:proofErr w:type="gramEnd"/>
      <w:r>
        <w:t xml:space="preserve"> name="FormatOwner" type="common:ShortString"/&gt;</w:t>
      </w:r>
    </w:p>
    <w:p w14:paraId="742C9D61" w14:textId="77777777" w:rsidR="006B5D5F" w:rsidRDefault="006B5D5F" w:rsidP="006B5D5F">
      <w:pPr>
        <w:pStyle w:val="Code"/>
      </w:pPr>
      <w:r>
        <w:t xml:space="preserve">      &lt;xs</w:t>
      </w:r>
      <w:proofErr w:type="gramStart"/>
      <w:r>
        <w:t>:element</w:t>
      </w:r>
      <w:proofErr w:type="gramEnd"/>
      <w:r>
        <w:t xml:space="preserve"> name="FormatName" type="common:ShortString"/&gt;</w:t>
      </w:r>
    </w:p>
    <w:p w14:paraId="6E9E8ACC" w14:textId="77777777" w:rsidR="006B5D5F" w:rsidRDefault="006B5D5F" w:rsidP="006B5D5F">
      <w:pPr>
        <w:pStyle w:val="Code"/>
      </w:pPr>
      <w:r>
        <w:t xml:space="preserve">    &lt;/xs</w:t>
      </w:r>
      <w:proofErr w:type="gramStart"/>
      <w:r>
        <w:t>:sequence</w:t>
      </w:r>
      <w:proofErr w:type="gramEnd"/>
      <w:r>
        <w:t>&gt;</w:t>
      </w:r>
    </w:p>
    <w:p w14:paraId="533F97FD" w14:textId="77777777" w:rsidR="006B5D5F" w:rsidRDefault="006B5D5F" w:rsidP="006B5D5F">
      <w:pPr>
        <w:pStyle w:val="Code"/>
      </w:pPr>
      <w:r>
        <w:t xml:space="preserve">  &lt;/xs</w:t>
      </w:r>
      <w:proofErr w:type="gramStart"/>
      <w:r>
        <w:t>:complexType</w:t>
      </w:r>
      <w:proofErr w:type="gramEnd"/>
      <w:r>
        <w:t>&gt;</w:t>
      </w:r>
    </w:p>
    <w:p w14:paraId="49B6A3B2" w14:textId="77777777" w:rsidR="006B5D5F" w:rsidRDefault="006B5D5F" w:rsidP="006B5D5F">
      <w:pPr>
        <w:pStyle w:val="Code"/>
      </w:pPr>
    </w:p>
    <w:p w14:paraId="7EB2B4E2" w14:textId="77777777" w:rsidR="006B5D5F" w:rsidRDefault="006B5D5F" w:rsidP="006B5D5F">
      <w:pPr>
        <w:pStyle w:val="Code"/>
      </w:pPr>
      <w:r>
        <w:t xml:space="preserve">  &lt;xs</w:t>
      </w:r>
      <w:proofErr w:type="gramStart"/>
      <w:r>
        <w:t>:complexType</w:t>
      </w:r>
      <w:proofErr w:type="gramEnd"/>
      <w:r>
        <w:t xml:space="preserve"> name="DictionaryEntry"&gt;</w:t>
      </w:r>
    </w:p>
    <w:p w14:paraId="28D23E69" w14:textId="77777777" w:rsidR="006B5D5F" w:rsidRDefault="006B5D5F" w:rsidP="006B5D5F">
      <w:pPr>
        <w:pStyle w:val="Code"/>
      </w:pPr>
      <w:r>
        <w:t xml:space="preserve">    &lt;</w:t>
      </w:r>
      <w:proofErr w:type="gramStart"/>
      <w:r>
        <w:t>xs:</w:t>
      </w:r>
      <w:proofErr w:type="gramEnd"/>
      <w:r>
        <w:t>sequence&gt;</w:t>
      </w:r>
    </w:p>
    <w:p w14:paraId="24B102CF" w14:textId="77777777" w:rsidR="006B5D5F" w:rsidRDefault="006B5D5F" w:rsidP="006B5D5F">
      <w:pPr>
        <w:pStyle w:val="Code"/>
      </w:pPr>
      <w:r>
        <w:t xml:space="preserve">      &lt;xs</w:t>
      </w:r>
      <w:proofErr w:type="gramStart"/>
      <w:r>
        <w:t>:element</w:t>
      </w:r>
      <w:proofErr w:type="gramEnd"/>
      <w:r>
        <w:t xml:space="preserve"> name="Owner" type="common:ShortString"/&gt;</w:t>
      </w:r>
    </w:p>
    <w:p w14:paraId="35C58FAC" w14:textId="77777777" w:rsidR="006B5D5F" w:rsidRDefault="006B5D5F" w:rsidP="006B5D5F">
      <w:pPr>
        <w:pStyle w:val="Code"/>
      </w:pPr>
      <w:r>
        <w:t xml:space="preserve">      &lt;xs</w:t>
      </w:r>
      <w:proofErr w:type="gramStart"/>
      <w:r>
        <w:t>:element</w:t>
      </w:r>
      <w:proofErr w:type="gramEnd"/>
      <w:r>
        <w:t xml:space="preserve"> name="Name" type="common:ShortString"/&gt;</w:t>
      </w:r>
    </w:p>
    <w:p w14:paraId="77259678" w14:textId="77777777" w:rsidR="006B5D5F" w:rsidRDefault="006B5D5F" w:rsidP="006B5D5F">
      <w:pPr>
        <w:pStyle w:val="Code"/>
      </w:pPr>
      <w:r>
        <w:t xml:space="preserve">      &lt;xs</w:t>
      </w:r>
      <w:proofErr w:type="gramStart"/>
      <w:r>
        <w:t>:element</w:t>
      </w:r>
      <w:proofErr w:type="gramEnd"/>
      <w:r>
        <w:t xml:space="preserve"> name="Value" type="common:ShortString"/&gt;</w:t>
      </w:r>
    </w:p>
    <w:p w14:paraId="780A6364" w14:textId="77777777" w:rsidR="006B5D5F" w:rsidRDefault="006B5D5F" w:rsidP="006B5D5F">
      <w:pPr>
        <w:pStyle w:val="Code"/>
      </w:pPr>
      <w:r>
        <w:t xml:space="preserve">    &lt;/xs</w:t>
      </w:r>
      <w:proofErr w:type="gramStart"/>
      <w:r>
        <w:t>:sequence</w:t>
      </w:r>
      <w:proofErr w:type="gramEnd"/>
      <w:r>
        <w:t>&gt;</w:t>
      </w:r>
    </w:p>
    <w:p w14:paraId="4193DF73" w14:textId="77777777" w:rsidR="006B5D5F" w:rsidRDefault="006B5D5F" w:rsidP="006B5D5F">
      <w:pPr>
        <w:pStyle w:val="Code"/>
      </w:pPr>
      <w:r>
        <w:t xml:space="preserve">  &lt;/xs</w:t>
      </w:r>
      <w:proofErr w:type="gramStart"/>
      <w:r>
        <w:t>:complexType</w:t>
      </w:r>
      <w:proofErr w:type="gramEnd"/>
      <w:r>
        <w:t>&gt;</w:t>
      </w:r>
    </w:p>
    <w:p w14:paraId="60F01CD0" w14:textId="77777777" w:rsidR="006B5D5F" w:rsidRDefault="006B5D5F" w:rsidP="006B5D5F">
      <w:pPr>
        <w:pStyle w:val="Code"/>
      </w:pPr>
    </w:p>
    <w:p w14:paraId="768E2FD3" w14:textId="77777777" w:rsidR="006B5D5F" w:rsidRDefault="006B5D5F" w:rsidP="006B5D5F">
      <w:pPr>
        <w:pStyle w:val="Code"/>
      </w:pPr>
      <w:r>
        <w:t xml:space="preserve">  &lt;xs</w:t>
      </w:r>
      <w:proofErr w:type="gramStart"/>
      <w:r>
        <w:t>:complexType</w:t>
      </w:r>
      <w:proofErr w:type="gramEnd"/>
      <w:r>
        <w:t xml:space="preserve"> name="IdentityAssociationResponse"&gt;</w:t>
      </w:r>
    </w:p>
    <w:p w14:paraId="47CDB0CE" w14:textId="77777777" w:rsidR="006B5D5F" w:rsidRDefault="006B5D5F" w:rsidP="006B5D5F">
      <w:pPr>
        <w:pStyle w:val="Code"/>
      </w:pPr>
      <w:r>
        <w:t xml:space="preserve">    &lt;</w:t>
      </w:r>
      <w:proofErr w:type="gramStart"/>
      <w:r>
        <w:t>xs:</w:t>
      </w:r>
      <w:proofErr w:type="gramEnd"/>
      <w:r>
        <w:t>complexContent&gt;</w:t>
      </w:r>
    </w:p>
    <w:p w14:paraId="3904B21E" w14:textId="77777777" w:rsidR="006B5D5F" w:rsidRDefault="006B5D5F" w:rsidP="006B5D5F">
      <w:pPr>
        <w:pStyle w:val="Code"/>
      </w:pPr>
      <w:r>
        <w:t xml:space="preserve">      &lt;xs</w:t>
      </w:r>
      <w:proofErr w:type="gramStart"/>
      <w:r>
        <w:t>:extension</w:t>
      </w:r>
      <w:proofErr w:type="gramEnd"/>
      <w:r>
        <w:t xml:space="preserve"> base="x1:X1ResponseMessage"&gt;</w:t>
      </w:r>
    </w:p>
    <w:p w14:paraId="0431F63A" w14:textId="77777777" w:rsidR="006B5D5F" w:rsidRDefault="006B5D5F" w:rsidP="006B5D5F">
      <w:pPr>
        <w:pStyle w:val="Code"/>
      </w:pPr>
      <w:r>
        <w:t xml:space="preserve">        &lt;</w:t>
      </w:r>
      <w:proofErr w:type="gramStart"/>
      <w:r>
        <w:t>xs:</w:t>
      </w:r>
      <w:proofErr w:type="gramEnd"/>
      <w:r>
        <w:t>sequence&gt;</w:t>
      </w:r>
    </w:p>
    <w:p w14:paraId="0BBFD3EF" w14:textId="77777777" w:rsidR="006B5D5F" w:rsidRDefault="006B5D5F" w:rsidP="006B5D5F">
      <w:pPr>
        <w:pStyle w:val="Code"/>
      </w:pPr>
      <w:r>
        <w:t xml:space="preserve">          &lt;xs</w:t>
      </w:r>
      <w:proofErr w:type="gramStart"/>
      <w:r>
        <w:t>:element</w:t>
      </w:r>
      <w:proofErr w:type="gramEnd"/>
      <w:r>
        <w:t xml:space="preserve"> name="ResponseDetails" type="IdentityResponseDetails"/&gt;</w:t>
      </w:r>
    </w:p>
    <w:p w14:paraId="59322887" w14:textId="77777777" w:rsidR="006B5D5F" w:rsidRDefault="006B5D5F" w:rsidP="006B5D5F">
      <w:pPr>
        <w:pStyle w:val="Code"/>
      </w:pPr>
      <w:r>
        <w:t xml:space="preserve">        &lt;/xs</w:t>
      </w:r>
      <w:proofErr w:type="gramStart"/>
      <w:r>
        <w:t>:sequence</w:t>
      </w:r>
      <w:proofErr w:type="gramEnd"/>
      <w:r>
        <w:t>&gt;</w:t>
      </w:r>
    </w:p>
    <w:p w14:paraId="74499F6D" w14:textId="77777777" w:rsidR="006B5D5F" w:rsidRDefault="006B5D5F" w:rsidP="006B5D5F">
      <w:pPr>
        <w:pStyle w:val="Code"/>
      </w:pPr>
      <w:r>
        <w:t xml:space="preserve">      &lt;/xs</w:t>
      </w:r>
      <w:proofErr w:type="gramStart"/>
      <w:r>
        <w:t>:extension</w:t>
      </w:r>
      <w:proofErr w:type="gramEnd"/>
      <w:r>
        <w:t>&gt;</w:t>
      </w:r>
    </w:p>
    <w:p w14:paraId="47761760" w14:textId="77777777" w:rsidR="006B5D5F" w:rsidRDefault="006B5D5F" w:rsidP="006B5D5F">
      <w:pPr>
        <w:pStyle w:val="Code"/>
      </w:pPr>
      <w:r>
        <w:lastRenderedPageBreak/>
        <w:t xml:space="preserve">    &lt;/xs</w:t>
      </w:r>
      <w:proofErr w:type="gramStart"/>
      <w:r>
        <w:t>:complexContent</w:t>
      </w:r>
      <w:proofErr w:type="gramEnd"/>
      <w:r>
        <w:t>&gt;</w:t>
      </w:r>
    </w:p>
    <w:p w14:paraId="186BA49B" w14:textId="77777777" w:rsidR="006B5D5F" w:rsidRDefault="006B5D5F" w:rsidP="006B5D5F">
      <w:pPr>
        <w:pStyle w:val="Code"/>
      </w:pPr>
      <w:r>
        <w:t xml:space="preserve">  &lt;/xs</w:t>
      </w:r>
      <w:proofErr w:type="gramStart"/>
      <w:r>
        <w:t>:complexType</w:t>
      </w:r>
      <w:proofErr w:type="gramEnd"/>
      <w:r>
        <w:t>&gt;</w:t>
      </w:r>
    </w:p>
    <w:p w14:paraId="749682E8" w14:textId="77777777" w:rsidR="006B5D5F" w:rsidRDefault="006B5D5F" w:rsidP="006B5D5F">
      <w:pPr>
        <w:pStyle w:val="Code"/>
      </w:pPr>
    </w:p>
    <w:p w14:paraId="4D28EBC0" w14:textId="77777777" w:rsidR="006B5D5F" w:rsidRDefault="006B5D5F" w:rsidP="006B5D5F">
      <w:pPr>
        <w:pStyle w:val="Code"/>
      </w:pPr>
      <w:r>
        <w:t>&lt;xs</w:t>
      </w:r>
      <w:proofErr w:type="gramStart"/>
      <w:r>
        <w:t>:element</w:t>
      </w:r>
      <w:proofErr w:type="gramEnd"/>
      <w:r>
        <w:t xml:space="preserve"> name="LIHIQRResponse" type="IdentityResponseDetails"/&gt;</w:t>
      </w:r>
    </w:p>
    <w:p w14:paraId="35E90D20" w14:textId="77777777" w:rsidR="006B5D5F" w:rsidRDefault="006B5D5F" w:rsidP="006B5D5F">
      <w:pPr>
        <w:pStyle w:val="Code"/>
      </w:pPr>
    </w:p>
    <w:p w14:paraId="48A95F70" w14:textId="77777777" w:rsidR="006B5D5F" w:rsidRDefault="006B5D5F" w:rsidP="006B5D5F">
      <w:pPr>
        <w:pStyle w:val="Code"/>
      </w:pPr>
      <w:r>
        <w:t>&lt;xs</w:t>
      </w:r>
      <w:proofErr w:type="gramStart"/>
      <w:r>
        <w:t>:complexType</w:t>
      </w:r>
      <w:proofErr w:type="gramEnd"/>
      <w:r>
        <w:t xml:space="preserve"> name="IdentityResponseDetails"&gt;</w:t>
      </w:r>
    </w:p>
    <w:p w14:paraId="24BF2B39" w14:textId="77777777" w:rsidR="006B5D5F" w:rsidRDefault="006B5D5F" w:rsidP="006B5D5F">
      <w:pPr>
        <w:pStyle w:val="Code"/>
      </w:pPr>
      <w:r>
        <w:t xml:space="preserve">    &lt;</w:t>
      </w:r>
      <w:proofErr w:type="gramStart"/>
      <w:r>
        <w:t>xs:</w:t>
      </w:r>
      <w:proofErr w:type="gramEnd"/>
      <w:r>
        <w:t>sequence&gt;</w:t>
      </w:r>
    </w:p>
    <w:p w14:paraId="54E9F3E3" w14:textId="77777777" w:rsidR="006B5D5F" w:rsidRDefault="006B5D5F" w:rsidP="006B5D5F">
      <w:pPr>
        <w:pStyle w:val="Code"/>
      </w:pPr>
      <w:r>
        <w:t xml:space="preserve">      &lt;xs</w:t>
      </w:r>
      <w:proofErr w:type="gramStart"/>
      <w:r>
        <w:t>:element</w:t>
      </w:r>
      <w:proofErr w:type="gramEnd"/>
      <w:r>
        <w:t xml:space="preserve"> name="Associations" type="IdentityAssociationRecords"/&gt;</w:t>
      </w:r>
    </w:p>
    <w:p w14:paraId="2E3E1E90" w14:textId="77777777" w:rsidR="006B5D5F" w:rsidRDefault="006B5D5F" w:rsidP="006B5D5F">
      <w:pPr>
        <w:pStyle w:val="Code"/>
      </w:pPr>
      <w:r>
        <w:t xml:space="preserve">    &lt;/xs</w:t>
      </w:r>
      <w:proofErr w:type="gramStart"/>
      <w:r>
        <w:t>:sequence</w:t>
      </w:r>
      <w:proofErr w:type="gramEnd"/>
      <w:r>
        <w:t>&gt;</w:t>
      </w:r>
    </w:p>
    <w:p w14:paraId="20273EA6" w14:textId="77777777" w:rsidR="006B5D5F" w:rsidRDefault="006B5D5F" w:rsidP="006B5D5F">
      <w:pPr>
        <w:pStyle w:val="Code"/>
      </w:pPr>
      <w:r>
        <w:t xml:space="preserve">  &lt;/xs</w:t>
      </w:r>
      <w:proofErr w:type="gramStart"/>
      <w:r>
        <w:t>:complexType</w:t>
      </w:r>
      <w:proofErr w:type="gramEnd"/>
      <w:r>
        <w:t>&gt;</w:t>
      </w:r>
    </w:p>
    <w:p w14:paraId="1C9B32F5" w14:textId="77777777" w:rsidR="006B5D5F" w:rsidRDefault="006B5D5F" w:rsidP="006B5D5F">
      <w:pPr>
        <w:pStyle w:val="Code"/>
      </w:pPr>
    </w:p>
    <w:p w14:paraId="08FEB3E1" w14:textId="77777777" w:rsidR="006B5D5F" w:rsidRDefault="006B5D5F" w:rsidP="006B5D5F">
      <w:pPr>
        <w:pStyle w:val="Code"/>
      </w:pPr>
      <w:r>
        <w:t xml:space="preserve">  &lt;xs</w:t>
      </w:r>
      <w:proofErr w:type="gramStart"/>
      <w:r>
        <w:t>:complexType</w:t>
      </w:r>
      <w:proofErr w:type="gramEnd"/>
      <w:r>
        <w:t xml:space="preserve"> name="IdentityAssociationRecords"&gt;</w:t>
      </w:r>
    </w:p>
    <w:p w14:paraId="2E476E2B" w14:textId="77777777" w:rsidR="006B5D5F" w:rsidRDefault="006B5D5F" w:rsidP="006B5D5F">
      <w:pPr>
        <w:pStyle w:val="Code"/>
      </w:pPr>
      <w:r>
        <w:t xml:space="preserve">    &lt;</w:t>
      </w:r>
      <w:proofErr w:type="gramStart"/>
      <w:r>
        <w:t>xs:</w:t>
      </w:r>
      <w:proofErr w:type="gramEnd"/>
      <w:r>
        <w:t>sequence&gt;</w:t>
      </w:r>
    </w:p>
    <w:p w14:paraId="055A40A4" w14:textId="77777777" w:rsidR="006B5D5F" w:rsidRDefault="006B5D5F" w:rsidP="006B5D5F">
      <w:pPr>
        <w:pStyle w:val="Code"/>
      </w:pPr>
      <w:r>
        <w:t xml:space="preserve">      &lt;xs</w:t>
      </w:r>
      <w:proofErr w:type="gramStart"/>
      <w:r>
        <w:t>:element</w:t>
      </w:r>
      <w:proofErr w:type="gramEnd"/>
      <w:r>
        <w:t xml:space="preserve"> name="IdentityAssociationRecord" type="IdentityAssociationRecord" minOccurs="0" maxOccurs="unbounded"/&gt;</w:t>
      </w:r>
    </w:p>
    <w:p w14:paraId="726E7EF5" w14:textId="77777777" w:rsidR="006B5D5F" w:rsidRDefault="006B5D5F" w:rsidP="006B5D5F">
      <w:pPr>
        <w:pStyle w:val="Code"/>
      </w:pPr>
      <w:r>
        <w:t xml:space="preserve">    &lt;/xs</w:t>
      </w:r>
      <w:proofErr w:type="gramStart"/>
      <w:r>
        <w:t>:sequence</w:t>
      </w:r>
      <w:proofErr w:type="gramEnd"/>
      <w:r>
        <w:t>&gt;</w:t>
      </w:r>
    </w:p>
    <w:p w14:paraId="140983BA" w14:textId="77777777" w:rsidR="006B5D5F" w:rsidRDefault="006B5D5F" w:rsidP="006B5D5F">
      <w:pPr>
        <w:pStyle w:val="Code"/>
      </w:pPr>
      <w:r>
        <w:t xml:space="preserve">  &lt;/xs</w:t>
      </w:r>
      <w:proofErr w:type="gramStart"/>
      <w:r>
        <w:t>:complexType</w:t>
      </w:r>
      <w:proofErr w:type="gramEnd"/>
      <w:r>
        <w:t>&gt;</w:t>
      </w:r>
    </w:p>
    <w:p w14:paraId="4C0F40D3" w14:textId="77777777" w:rsidR="006B5D5F" w:rsidRDefault="006B5D5F" w:rsidP="006B5D5F">
      <w:pPr>
        <w:pStyle w:val="Code"/>
      </w:pPr>
    </w:p>
    <w:p w14:paraId="0036B8B8" w14:textId="77777777" w:rsidR="006B5D5F" w:rsidRDefault="006B5D5F" w:rsidP="006B5D5F">
      <w:pPr>
        <w:pStyle w:val="Code"/>
      </w:pPr>
      <w:r>
        <w:t xml:space="preserve">  &lt;xs</w:t>
      </w:r>
      <w:proofErr w:type="gramStart"/>
      <w:r>
        <w:t>:complexType</w:t>
      </w:r>
      <w:proofErr w:type="gramEnd"/>
      <w:r>
        <w:t xml:space="preserve"> name="IdentityAssociationRecord"&gt;</w:t>
      </w:r>
    </w:p>
    <w:p w14:paraId="4E592B0F" w14:textId="77777777" w:rsidR="006B5D5F" w:rsidRDefault="006B5D5F" w:rsidP="006B5D5F">
      <w:pPr>
        <w:pStyle w:val="Code"/>
      </w:pPr>
      <w:r>
        <w:t xml:space="preserve">    &lt;</w:t>
      </w:r>
      <w:proofErr w:type="gramStart"/>
      <w:r>
        <w:t>xs:</w:t>
      </w:r>
      <w:proofErr w:type="gramEnd"/>
      <w:r>
        <w:t>sequence&gt;</w:t>
      </w:r>
    </w:p>
    <w:p w14:paraId="4DD5AB7A" w14:textId="77777777" w:rsidR="006B5D5F" w:rsidRDefault="006B5D5F" w:rsidP="006B5D5F">
      <w:pPr>
        <w:pStyle w:val="Code"/>
      </w:pPr>
      <w:r>
        <w:t xml:space="preserve">      &lt;xs</w:t>
      </w:r>
      <w:proofErr w:type="gramStart"/>
      <w:r>
        <w:t>:element</w:t>
      </w:r>
      <w:proofErr w:type="gramEnd"/>
      <w:r>
        <w:t xml:space="preserve"> name="SUPI" type="SUPI"/&gt;</w:t>
      </w:r>
    </w:p>
    <w:p w14:paraId="1920450F" w14:textId="77777777" w:rsidR="006B5D5F" w:rsidRDefault="006B5D5F" w:rsidP="006B5D5F">
      <w:pPr>
        <w:pStyle w:val="Code"/>
      </w:pPr>
      <w:r>
        <w:t xml:space="preserve">      &lt;xs</w:t>
      </w:r>
      <w:proofErr w:type="gramStart"/>
      <w:r>
        <w:t>:element</w:t>
      </w:r>
      <w:proofErr w:type="gramEnd"/>
      <w:r>
        <w:t xml:space="preserve"> name="SUCI" type="SUCI" minOccurs="0"/&gt;</w:t>
      </w:r>
    </w:p>
    <w:p w14:paraId="06060CD8" w14:textId="77777777" w:rsidR="006B5D5F" w:rsidRDefault="006B5D5F" w:rsidP="006B5D5F">
      <w:pPr>
        <w:pStyle w:val="Code"/>
      </w:pPr>
      <w:r>
        <w:t xml:space="preserve">      &lt;xs</w:t>
      </w:r>
      <w:proofErr w:type="gramStart"/>
      <w:r>
        <w:t>:element</w:t>
      </w:r>
      <w:proofErr w:type="gramEnd"/>
      <w:r>
        <w:t xml:space="preserve"> name="FiveGGUTI" type="FiveGGUTI"/&gt;</w:t>
      </w:r>
    </w:p>
    <w:p w14:paraId="31277D62" w14:textId="77777777" w:rsidR="006B5D5F" w:rsidRDefault="006B5D5F" w:rsidP="006B5D5F">
      <w:pPr>
        <w:pStyle w:val="Code"/>
      </w:pPr>
      <w:r>
        <w:t xml:space="preserve">      &lt;xs</w:t>
      </w:r>
      <w:proofErr w:type="gramStart"/>
      <w:r>
        <w:t>:element</w:t>
      </w:r>
      <w:proofErr w:type="gramEnd"/>
      <w:r>
        <w:t xml:space="preserve"> name="PEI" type="PEI" minOccurs="0"/&gt;</w:t>
      </w:r>
    </w:p>
    <w:p w14:paraId="5301D3F2" w14:textId="77777777" w:rsidR="006B5D5F" w:rsidRDefault="006B5D5F" w:rsidP="006B5D5F">
      <w:pPr>
        <w:pStyle w:val="Code"/>
      </w:pPr>
      <w:r>
        <w:t xml:space="preserve">      &lt;xs</w:t>
      </w:r>
      <w:proofErr w:type="gramStart"/>
      <w:r>
        <w:t>:element</w:t>
      </w:r>
      <w:proofErr w:type="gramEnd"/>
      <w:r>
        <w:t xml:space="preserve"> name="AssociationStartTime" type="common:QualifiedMicrosecondDateTime"/&gt;</w:t>
      </w:r>
    </w:p>
    <w:p w14:paraId="082CBF5D" w14:textId="77777777" w:rsidR="006B5D5F" w:rsidRDefault="006B5D5F" w:rsidP="006B5D5F">
      <w:pPr>
        <w:pStyle w:val="Code"/>
      </w:pPr>
      <w:r>
        <w:t xml:space="preserve">      &lt;xs</w:t>
      </w:r>
      <w:proofErr w:type="gramStart"/>
      <w:r>
        <w:t>:element</w:t>
      </w:r>
      <w:proofErr w:type="gramEnd"/>
      <w:r>
        <w:t xml:space="preserve"> name="AssociationEndTime" type="common:QualifiedMicrosecondDateTime" minOccurs="0"/&gt;</w:t>
      </w:r>
    </w:p>
    <w:p w14:paraId="37B5FB19" w14:textId="77777777" w:rsidR="006B5D5F" w:rsidRDefault="006B5D5F" w:rsidP="006B5D5F">
      <w:pPr>
        <w:pStyle w:val="Code"/>
      </w:pPr>
      <w:r>
        <w:t xml:space="preserve">      &lt;xs</w:t>
      </w:r>
      <w:proofErr w:type="gramStart"/>
      <w:r>
        <w:t>:element</w:t>
      </w:r>
      <w:proofErr w:type="gramEnd"/>
      <w:r>
        <w:t xml:space="preserve"> name="FiveGSTAIList" type="FiveGSTAIList" minOccurs="0"/&gt;</w:t>
      </w:r>
    </w:p>
    <w:p w14:paraId="5B6EBD48" w14:textId="77777777" w:rsidR="006B5D5F" w:rsidRDefault="006B5D5F" w:rsidP="006B5D5F">
      <w:pPr>
        <w:pStyle w:val="Code"/>
      </w:pPr>
      <w:r>
        <w:t xml:space="preserve">      &lt;xs</w:t>
      </w:r>
      <w:proofErr w:type="gramStart"/>
      <w:r>
        <w:t>:element</w:t>
      </w:r>
      <w:proofErr w:type="gramEnd"/>
      <w:r>
        <w:t xml:space="preserve"> name="GPSI" type="GPSI" minOccurs="0"/&gt;</w:t>
      </w:r>
    </w:p>
    <w:p w14:paraId="42604CC5" w14:textId="77777777" w:rsidR="006B5D5F" w:rsidRDefault="006B5D5F" w:rsidP="006B5D5F">
      <w:pPr>
        <w:pStyle w:val="Code"/>
      </w:pPr>
      <w:r>
        <w:t xml:space="preserve">    &lt;/xs</w:t>
      </w:r>
      <w:proofErr w:type="gramStart"/>
      <w:r>
        <w:t>:sequence</w:t>
      </w:r>
      <w:proofErr w:type="gramEnd"/>
      <w:r>
        <w:t>&gt;</w:t>
      </w:r>
    </w:p>
    <w:p w14:paraId="036E04B3" w14:textId="77777777" w:rsidR="006B5D5F" w:rsidRDefault="006B5D5F" w:rsidP="006B5D5F">
      <w:pPr>
        <w:pStyle w:val="Code"/>
      </w:pPr>
      <w:r>
        <w:t xml:space="preserve">  &lt;/xs</w:t>
      </w:r>
      <w:proofErr w:type="gramStart"/>
      <w:r>
        <w:t>:complexType</w:t>
      </w:r>
      <w:proofErr w:type="gramEnd"/>
      <w:r>
        <w:t>&gt;</w:t>
      </w:r>
    </w:p>
    <w:p w14:paraId="2EB7066B" w14:textId="77777777" w:rsidR="006B5D5F" w:rsidRDefault="006B5D5F" w:rsidP="006B5D5F">
      <w:pPr>
        <w:pStyle w:val="Code"/>
      </w:pPr>
    </w:p>
    <w:p w14:paraId="3E7E03F9" w14:textId="77777777" w:rsidR="006B5D5F" w:rsidRDefault="006B5D5F" w:rsidP="006B5D5F">
      <w:pPr>
        <w:pStyle w:val="Code"/>
      </w:pPr>
      <w:r>
        <w:t xml:space="preserve">  &lt;xs</w:t>
      </w:r>
      <w:proofErr w:type="gramStart"/>
      <w:r>
        <w:t>:complexType</w:t>
      </w:r>
      <w:proofErr w:type="gramEnd"/>
      <w:r>
        <w:t xml:space="preserve"> name="SUPI"&gt;</w:t>
      </w:r>
    </w:p>
    <w:p w14:paraId="036B3DC7" w14:textId="77777777" w:rsidR="006B5D5F" w:rsidRDefault="006B5D5F" w:rsidP="006B5D5F">
      <w:pPr>
        <w:pStyle w:val="Code"/>
      </w:pPr>
      <w:r>
        <w:t xml:space="preserve">    &lt;</w:t>
      </w:r>
      <w:proofErr w:type="gramStart"/>
      <w:r>
        <w:t>xs:</w:t>
      </w:r>
      <w:proofErr w:type="gramEnd"/>
      <w:r>
        <w:t>choice&gt;</w:t>
      </w:r>
    </w:p>
    <w:p w14:paraId="442DB85C" w14:textId="77777777" w:rsidR="006B5D5F" w:rsidRDefault="006B5D5F" w:rsidP="006B5D5F">
      <w:pPr>
        <w:pStyle w:val="Code"/>
      </w:pPr>
      <w:r>
        <w:t xml:space="preserve">      &lt;xs</w:t>
      </w:r>
      <w:proofErr w:type="gramStart"/>
      <w:r>
        <w:t>:element</w:t>
      </w:r>
      <w:proofErr w:type="gramEnd"/>
      <w:r>
        <w:t xml:space="preserve"> name="SUPIIMSI" type="common:SUPIIMSI"/&gt;</w:t>
      </w:r>
    </w:p>
    <w:p w14:paraId="29067CB0" w14:textId="77777777" w:rsidR="006B5D5F" w:rsidRDefault="006B5D5F" w:rsidP="006B5D5F">
      <w:pPr>
        <w:pStyle w:val="Code"/>
      </w:pPr>
      <w:r>
        <w:t xml:space="preserve">      &lt;xs</w:t>
      </w:r>
      <w:proofErr w:type="gramStart"/>
      <w:r>
        <w:t>:element</w:t>
      </w:r>
      <w:proofErr w:type="gramEnd"/>
      <w:r>
        <w:t xml:space="preserve"> name="SUPINAI" type="common:SUPINAI"/&gt;</w:t>
      </w:r>
    </w:p>
    <w:p w14:paraId="78EA288D" w14:textId="77777777" w:rsidR="006B5D5F" w:rsidRDefault="006B5D5F" w:rsidP="006B5D5F">
      <w:pPr>
        <w:pStyle w:val="Code"/>
      </w:pPr>
      <w:r>
        <w:t xml:space="preserve">    &lt;/xs</w:t>
      </w:r>
      <w:proofErr w:type="gramStart"/>
      <w:r>
        <w:t>:choice</w:t>
      </w:r>
      <w:proofErr w:type="gramEnd"/>
      <w:r>
        <w:t>&gt;</w:t>
      </w:r>
    </w:p>
    <w:p w14:paraId="4A22A767" w14:textId="77777777" w:rsidR="006B5D5F" w:rsidRDefault="006B5D5F" w:rsidP="006B5D5F">
      <w:pPr>
        <w:pStyle w:val="Code"/>
      </w:pPr>
      <w:r>
        <w:t xml:space="preserve">  &lt;/xs</w:t>
      </w:r>
      <w:proofErr w:type="gramStart"/>
      <w:r>
        <w:t>:complexType</w:t>
      </w:r>
      <w:proofErr w:type="gramEnd"/>
      <w:r>
        <w:t>&gt;</w:t>
      </w:r>
    </w:p>
    <w:p w14:paraId="2E7CEFC3" w14:textId="77777777" w:rsidR="006B5D5F" w:rsidRDefault="006B5D5F" w:rsidP="006B5D5F">
      <w:pPr>
        <w:pStyle w:val="Code"/>
      </w:pPr>
    </w:p>
    <w:p w14:paraId="0A06E169" w14:textId="77777777" w:rsidR="006B5D5F" w:rsidRDefault="006B5D5F" w:rsidP="006B5D5F">
      <w:pPr>
        <w:pStyle w:val="Code"/>
      </w:pPr>
      <w:r>
        <w:t xml:space="preserve">  &lt;xs</w:t>
      </w:r>
      <w:proofErr w:type="gramStart"/>
      <w:r>
        <w:t>:simpleType</w:t>
      </w:r>
      <w:proofErr w:type="gramEnd"/>
      <w:r>
        <w:t xml:space="preserve"> name="SUCI"&gt;</w:t>
      </w:r>
    </w:p>
    <w:p w14:paraId="45023D41" w14:textId="77777777" w:rsidR="006B5D5F" w:rsidRDefault="006B5D5F" w:rsidP="006B5D5F">
      <w:pPr>
        <w:pStyle w:val="Code"/>
      </w:pPr>
      <w:r>
        <w:t xml:space="preserve">    &lt;xs</w:t>
      </w:r>
      <w:proofErr w:type="gramStart"/>
      <w:r>
        <w:t>:restriction</w:t>
      </w:r>
      <w:proofErr w:type="gramEnd"/>
      <w:r>
        <w:t xml:space="preserve"> base="xs:string"/&gt;</w:t>
      </w:r>
    </w:p>
    <w:p w14:paraId="01F4C4BA" w14:textId="77777777" w:rsidR="006B5D5F" w:rsidRDefault="006B5D5F" w:rsidP="006B5D5F">
      <w:pPr>
        <w:pStyle w:val="Code"/>
      </w:pPr>
      <w:r>
        <w:t xml:space="preserve">  &lt;/xs</w:t>
      </w:r>
      <w:proofErr w:type="gramStart"/>
      <w:r>
        <w:t>:simpleType</w:t>
      </w:r>
      <w:proofErr w:type="gramEnd"/>
      <w:r>
        <w:t>&gt;</w:t>
      </w:r>
    </w:p>
    <w:p w14:paraId="262BCC71" w14:textId="77777777" w:rsidR="006B5D5F" w:rsidRDefault="006B5D5F" w:rsidP="006B5D5F">
      <w:pPr>
        <w:pStyle w:val="Code"/>
      </w:pPr>
    </w:p>
    <w:p w14:paraId="794EDFB8" w14:textId="77777777" w:rsidR="006B5D5F" w:rsidRDefault="006B5D5F" w:rsidP="006B5D5F">
      <w:pPr>
        <w:pStyle w:val="Code"/>
      </w:pPr>
      <w:r>
        <w:t xml:space="preserve">  &lt;xs</w:t>
      </w:r>
      <w:proofErr w:type="gramStart"/>
      <w:r>
        <w:t>:simpleType</w:t>
      </w:r>
      <w:proofErr w:type="gramEnd"/>
      <w:r>
        <w:t xml:space="preserve"> name="FiveGGUTI"&gt;</w:t>
      </w:r>
    </w:p>
    <w:p w14:paraId="61E9906D" w14:textId="77777777" w:rsidR="006B5D5F" w:rsidRDefault="006B5D5F" w:rsidP="006B5D5F">
      <w:pPr>
        <w:pStyle w:val="Code"/>
      </w:pPr>
      <w:r>
        <w:t xml:space="preserve">    &lt;xs</w:t>
      </w:r>
      <w:proofErr w:type="gramStart"/>
      <w:r>
        <w:t>:restriction</w:t>
      </w:r>
      <w:proofErr w:type="gramEnd"/>
      <w:r>
        <w:t xml:space="preserve"> base="xs:string"/&gt;</w:t>
      </w:r>
    </w:p>
    <w:p w14:paraId="585685BB" w14:textId="77777777" w:rsidR="006B5D5F" w:rsidRDefault="006B5D5F" w:rsidP="006B5D5F">
      <w:pPr>
        <w:pStyle w:val="Code"/>
      </w:pPr>
      <w:r>
        <w:t xml:space="preserve">  &lt;/xs</w:t>
      </w:r>
      <w:proofErr w:type="gramStart"/>
      <w:r>
        <w:t>:simpleType</w:t>
      </w:r>
      <w:proofErr w:type="gramEnd"/>
      <w:r>
        <w:t>&gt;</w:t>
      </w:r>
    </w:p>
    <w:p w14:paraId="0A553280" w14:textId="77777777" w:rsidR="006B5D5F" w:rsidRDefault="006B5D5F" w:rsidP="006B5D5F">
      <w:pPr>
        <w:pStyle w:val="Code"/>
      </w:pPr>
    </w:p>
    <w:p w14:paraId="017F0AA2" w14:textId="77777777" w:rsidR="006B5D5F" w:rsidRDefault="006B5D5F" w:rsidP="006B5D5F">
      <w:pPr>
        <w:pStyle w:val="Code"/>
      </w:pPr>
      <w:r>
        <w:t xml:space="preserve">  &lt;xs</w:t>
      </w:r>
      <w:proofErr w:type="gramStart"/>
      <w:r>
        <w:t>:complexType</w:t>
      </w:r>
      <w:proofErr w:type="gramEnd"/>
      <w:r>
        <w:t xml:space="preserve"> name="PEI"&gt;</w:t>
      </w:r>
    </w:p>
    <w:p w14:paraId="01C789D3" w14:textId="77777777" w:rsidR="006B5D5F" w:rsidRDefault="006B5D5F" w:rsidP="006B5D5F">
      <w:pPr>
        <w:pStyle w:val="Code"/>
      </w:pPr>
      <w:r>
        <w:t xml:space="preserve">    &lt;</w:t>
      </w:r>
      <w:proofErr w:type="gramStart"/>
      <w:r>
        <w:t>xs:</w:t>
      </w:r>
      <w:proofErr w:type="gramEnd"/>
      <w:r>
        <w:t>choice&gt;</w:t>
      </w:r>
    </w:p>
    <w:p w14:paraId="5EFF1421" w14:textId="77777777" w:rsidR="006B5D5F" w:rsidRDefault="006B5D5F" w:rsidP="006B5D5F">
      <w:pPr>
        <w:pStyle w:val="Code"/>
      </w:pPr>
      <w:r>
        <w:t xml:space="preserve">      &lt;xs</w:t>
      </w:r>
      <w:proofErr w:type="gramStart"/>
      <w:r>
        <w:t>:element</w:t>
      </w:r>
      <w:proofErr w:type="gramEnd"/>
      <w:r>
        <w:t xml:space="preserve"> name="PEIIMEI" type="common:PEIIMEI"/&gt;</w:t>
      </w:r>
    </w:p>
    <w:p w14:paraId="7AB42F54" w14:textId="77777777" w:rsidR="006B5D5F" w:rsidRDefault="006B5D5F" w:rsidP="006B5D5F">
      <w:pPr>
        <w:pStyle w:val="Code"/>
      </w:pPr>
      <w:r>
        <w:t xml:space="preserve">      &lt;xs</w:t>
      </w:r>
      <w:proofErr w:type="gramStart"/>
      <w:r>
        <w:t>:element</w:t>
      </w:r>
      <w:proofErr w:type="gramEnd"/>
      <w:r>
        <w:t xml:space="preserve"> name="PEIIMEISV" type="common:PEIIMEISV"/&gt;</w:t>
      </w:r>
    </w:p>
    <w:p w14:paraId="6D88AC57" w14:textId="77777777" w:rsidR="006B5D5F" w:rsidRDefault="006B5D5F" w:rsidP="006B5D5F">
      <w:pPr>
        <w:pStyle w:val="Code"/>
      </w:pPr>
      <w:r>
        <w:t xml:space="preserve">      &lt;xs</w:t>
      </w:r>
      <w:proofErr w:type="gramStart"/>
      <w:r>
        <w:t>:element</w:t>
      </w:r>
      <w:proofErr w:type="gramEnd"/>
      <w:r>
        <w:t xml:space="preserve"> name="PEIMAC" type="common:MACAddress"/&gt;</w:t>
      </w:r>
    </w:p>
    <w:p w14:paraId="2F486524" w14:textId="77777777" w:rsidR="006B5D5F" w:rsidRDefault="006B5D5F" w:rsidP="006B5D5F">
      <w:pPr>
        <w:pStyle w:val="Code"/>
      </w:pPr>
      <w:r>
        <w:t xml:space="preserve">    &lt;/xs</w:t>
      </w:r>
      <w:proofErr w:type="gramStart"/>
      <w:r>
        <w:t>:choice</w:t>
      </w:r>
      <w:proofErr w:type="gramEnd"/>
      <w:r>
        <w:t>&gt;</w:t>
      </w:r>
    </w:p>
    <w:p w14:paraId="075CE056" w14:textId="77777777" w:rsidR="006B5D5F" w:rsidRDefault="006B5D5F" w:rsidP="006B5D5F">
      <w:pPr>
        <w:pStyle w:val="Code"/>
      </w:pPr>
      <w:r>
        <w:t xml:space="preserve">  &lt;/xs</w:t>
      </w:r>
      <w:proofErr w:type="gramStart"/>
      <w:r>
        <w:t>:complexType</w:t>
      </w:r>
      <w:proofErr w:type="gramEnd"/>
      <w:r>
        <w:t>&gt;</w:t>
      </w:r>
    </w:p>
    <w:p w14:paraId="1116F6F2" w14:textId="77777777" w:rsidR="006B5D5F" w:rsidRDefault="006B5D5F" w:rsidP="006B5D5F">
      <w:pPr>
        <w:pStyle w:val="Code"/>
      </w:pPr>
      <w:r>
        <w:t xml:space="preserve">  </w:t>
      </w:r>
    </w:p>
    <w:p w14:paraId="390C6221" w14:textId="77777777" w:rsidR="006B5D5F" w:rsidRDefault="006B5D5F" w:rsidP="006B5D5F">
      <w:pPr>
        <w:pStyle w:val="Code"/>
      </w:pPr>
      <w:r>
        <w:t xml:space="preserve">  &lt;xs</w:t>
      </w:r>
      <w:proofErr w:type="gramStart"/>
      <w:r>
        <w:t>:complexType</w:t>
      </w:r>
      <w:proofErr w:type="gramEnd"/>
      <w:r>
        <w:t xml:space="preserve"> name="FiveGSTAIList"&gt;</w:t>
      </w:r>
    </w:p>
    <w:p w14:paraId="2B1D5904" w14:textId="77777777" w:rsidR="006B5D5F" w:rsidRDefault="006B5D5F" w:rsidP="006B5D5F">
      <w:pPr>
        <w:pStyle w:val="Code"/>
      </w:pPr>
      <w:r>
        <w:t xml:space="preserve">    &lt;</w:t>
      </w:r>
      <w:proofErr w:type="gramStart"/>
      <w:r>
        <w:t>xs:</w:t>
      </w:r>
      <w:proofErr w:type="gramEnd"/>
      <w:r>
        <w:t>sequence&gt;</w:t>
      </w:r>
    </w:p>
    <w:p w14:paraId="1FECBDCE" w14:textId="77777777" w:rsidR="006B5D5F" w:rsidRDefault="006B5D5F" w:rsidP="006B5D5F">
      <w:pPr>
        <w:pStyle w:val="Code"/>
      </w:pPr>
      <w:r>
        <w:t xml:space="preserve">      &lt;xs</w:t>
      </w:r>
      <w:proofErr w:type="gramStart"/>
      <w:r>
        <w:t>:element</w:t>
      </w:r>
      <w:proofErr w:type="gramEnd"/>
      <w:r>
        <w:t xml:space="preserve"> name="FiveGSTAI" type="FiveGSTAI" maxOccurs="unbounded"/&gt;</w:t>
      </w:r>
    </w:p>
    <w:p w14:paraId="583A4906" w14:textId="77777777" w:rsidR="006B5D5F" w:rsidRDefault="006B5D5F" w:rsidP="006B5D5F">
      <w:pPr>
        <w:pStyle w:val="Code"/>
      </w:pPr>
      <w:r>
        <w:t xml:space="preserve">    &lt;/xs</w:t>
      </w:r>
      <w:proofErr w:type="gramStart"/>
      <w:r>
        <w:t>:sequence</w:t>
      </w:r>
      <w:proofErr w:type="gramEnd"/>
      <w:r>
        <w:t>&gt;</w:t>
      </w:r>
    </w:p>
    <w:p w14:paraId="4F104611" w14:textId="77777777" w:rsidR="006B5D5F" w:rsidRDefault="006B5D5F" w:rsidP="006B5D5F">
      <w:pPr>
        <w:pStyle w:val="Code"/>
      </w:pPr>
      <w:r>
        <w:t xml:space="preserve">  &lt;/xs</w:t>
      </w:r>
      <w:proofErr w:type="gramStart"/>
      <w:r>
        <w:t>:complexType</w:t>
      </w:r>
      <w:proofErr w:type="gramEnd"/>
      <w:r>
        <w:t>&gt;</w:t>
      </w:r>
    </w:p>
    <w:p w14:paraId="3E5CE0AE" w14:textId="77777777" w:rsidR="006B5D5F" w:rsidRDefault="006B5D5F" w:rsidP="006B5D5F">
      <w:pPr>
        <w:pStyle w:val="Code"/>
      </w:pPr>
    </w:p>
    <w:p w14:paraId="0C243946" w14:textId="77777777" w:rsidR="006B5D5F" w:rsidRDefault="006B5D5F" w:rsidP="006B5D5F">
      <w:pPr>
        <w:pStyle w:val="Code"/>
      </w:pPr>
      <w:r>
        <w:t xml:space="preserve">  &lt;xs</w:t>
      </w:r>
      <w:proofErr w:type="gramStart"/>
      <w:r>
        <w:t>:complexType</w:t>
      </w:r>
      <w:proofErr w:type="gramEnd"/>
      <w:r>
        <w:t xml:space="preserve"> name="FiveGSTAI"&gt;</w:t>
      </w:r>
    </w:p>
    <w:p w14:paraId="64B5DF89" w14:textId="77777777" w:rsidR="006B5D5F" w:rsidRDefault="006B5D5F" w:rsidP="006B5D5F">
      <w:pPr>
        <w:pStyle w:val="Code"/>
      </w:pPr>
      <w:r>
        <w:t xml:space="preserve">    &lt;</w:t>
      </w:r>
      <w:proofErr w:type="gramStart"/>
      <w:r>
        <w:t>xs:</w:t>
      </w:r>
      <w:proofErr w:type="gramEnd"/>
      <w:r>
        <w:t>sequence&gt;</w:t>
      </w:r>
    </w:p>
    <w:p w14:paraId="304D71F2" w14:textId="77777777" w:rsidR="006B5D5F" w:rsidRDefault="006B5D5F" w:rsidP="006B5D5F">
      <w:pPr>
        <w:pStyle w:val="Code"/>
      </w:pPr>
      <w:r>
        <w:t xml:space="preserve">      &lt;xs</w:t>
      </w:r>
      <w:proofErr w:type="gramStart"/>
      <w:r>
        <w:t>:element</w:t>
      </w:r>
      <w:proofErr w:type="gramEnd"/>
      <w:r>
        <w:t xml:space="preserve"> name="MCC" type="MCC"/&gt;</w:t>
      </w:r>
    </w:p>
    <w:p w14:paraId="26192F53" w14:textId="77777777" w:rsidR="006B5D5F" w:rsidRDefault="006B5D5F" w:rsidP="006B5D5F">
      <w:pPr>
        <w:pStyle w:val="Code"/>
      </w:pPr>
      <w:r>
        <w:t xml:space="preserve">      &lt;xs</w:t>
      </w:r>
      <w:proofErr w:type="gramStart"/>
      <w:r>
        <w:t>:element</w:t>
      </w:r>
      <w:proofErr w:type="gramEnd"/>
      <w:r>
        <w:t xml:space="preserve"> name="MNC" type="MNC"/&gt;</w:t>
      </w:r>
    </w:p>
    <w:p w14:paraId="2F3957E6" w14:textId="77777777" w:rsidR="006B5D5F" w:rsidRDefault="006B5D5F" w:rsidP="006B5D5F">
      <w:pPr>
        <w:pStyle w:val="Code"/>
      </w:pPr>
      <w:r>
        <w:t xml:space="preserve">      &lt;xs</w:t>
      </w:r>
      <w:proofErr w:type="gramStart"/>
      <w:r>
        <w:t>:element</w:t>
      </w:r>
      <w:proofErr w:type="gramEnd"/>
      <w:r>
        <w:t xml:space="preserve"> name="TAC" type="TAC"/&gt;</w:t>
      </w:r>
    </w:p>
    <w:p w14:paraId="45EDD6BD" w14:textId="77777777" w:rsidR="006B5D5F" w:rsidRDefault="006B5D5F" w:rsidP="006B5D5F">
      <w:pPr>
        <w:pStyle w:val="Code"/>
      </w:pPr>
      <w:r>
        <w:t xml:space="preserve">      &lt;xs</w:t>
      </w:r>
      <w:proofErr w:type="gramStart"/>
      <w:r>
        <w:t>:element</w:t>
      </w:r>
      <w:proofErr w:type="gramEnd"/>
      <w:r>
        <w:t xml:space="preserve"> name="NID" type="NID" minOccurs="0"/&gt;</w:t>
      </w:r>
    </w:p>
    <w:p w14:paraId="5053F5BD" w14:textId="77777777" w:rsidR="006B5D5F" w:rsidRDefault="006B5D5F" w:rsidP="006B5D5F">
      <w:pPr>
        <w:pStyle w:val="Code"/>
      </w:pPr>
      <w:r>
        <w:t xml:space="preserve">    &lt;/xs</w:t>
      </w:r>
      <w:proofErr w:type="gramStart"/>
      <w:r>
        <w:t>:sequence</w:t>
      </w:r>
      <w:proofErr w:type="gramEnd"/>
      <w:r>
        <w:t>&gt;</w:t>
      </w:r>
    </w:p>
    <w:p w14:paraId="40072EC6" w14:textId="77777777" w:rsidR="006B5D5F" w:rsidRDefault="006B5D5F" w:rsidP="006B5D5F">
      <w:pPr>
        <w:pStyle w:val="Code"/>
      </w:pPr>
      <w:r>
        <w:t xml:space="preserve">  &lt;/xs</w:t>
      </w:r>
      <w:proofErr w:type="gramStart"/>
      <w:r>
        <w:t>:complexType</w:t>
      </w:r>
      <w:proofErr w:type="gramEnd"/>
      <w:r>
        <w:t>&gt;</w:t>
      </w:r>
    </w:p>
    <w:p w14:paraId="6E9A36F9" w14:textId="77777777" w:rsidR="006B5D5F" w:rsidRDefault="006B5D5F" w:rsidP="006B5D5F">
      <w:pPr>
        <w:pStyle w:val="Code"/>
      </w:pPr>
      <w:r>
        <w:t xml:space="preserve">  </w:t>
      </w:r>
    </w:p>
    <w:p w14:paraId="2D3BCE84" w14:textId="77777777" w:rsidR="006B5D5F" w:rsidRDefault="006B5D5F" w:rsidP="006B5D5F">
      <w:pPr>
        <w:pStyle w:val="Code"/>
      </w:pPr>
      <w:r>
        <w:t xml:space="preserve">  &lt;xs</w:t>
      </w:r>
      <w:proofErr w:type="gramStart"/>
      <w:r>
        <w:t>:complexType</w:t>
      </w:r>
      <w:proofErr w:type="gramEnd"/>
      <w:r>
        <w:t xml:space="preserve"> name="GPSI"&gt;</w:t>
      </w:r>
    </w:p>
    <w:p w14:paraId="6A6E72B2" w14:textId="77777777" w:rsidR="006B5D5F" w:rsidRDefault="006B5D5F" w:rsidP="006B5D5F">
      <w:pPr>
        <w:pStyle w:val="Code"/>
      </w:pPr>
      <w:r>
        <w:t xml:space="preserve">    &lt;</w:t>
      </w:r>
      <w:proofErr w:type="gramStart"/>
      <w:r>
        <w:t>xs:</w:t>
      </w:r>
      <w:proofErr w:type="gramEnd"/>
      <w:r>
        <w:t>choice&gt;</w:t>
      </w:r>
    </w:p>
    <w:p w14:paraId="2A330137" w14:textId="77777777" w:rsidR="006B5D5F" w:rsidRDefault="006B5D5F" w:rsidP="006B5D5F">
      <w:pPr>
        <w:pStyle w:val="Code"/>
      </w:pPr>
      <w:r>
        <w:t xml:space="preserve">      &lt;xs</w:t>
      </w:r>
      <w:proofErr w:type="gramStart"/>
      <w:r>
        <w:t>:element</w:t>
      </w:r>
      <w:proofErr w:type="gramEnd"/>
      <w:r>
        <w:t xml:space="preserve"> name="GPSIMSISDN" type="common:GPSIMSISDN"/&gt;</w:t>
      </w:r>
    </w:p>
    <w:p w14:paraId="01C259B3" w14:textId="77777777" w:rsidR="006B5D5F" w:rsidRDefault="006B5D5F" w:rsidP="006B5D5F">
      <w:pPr>
        <w:pStyle w:val="Code"/>
      </w:pPr>
      <w:r>
        <w:t xml:space="preserve">      &lt;xs</w:t>
      </w:r>
      <w:proofErr w:type="gramStart"/>
      <w:r>
        <w:t>:element</w:t>
      </w:r>
      <w:proofErr w:type="gramEnd"/>
      <w:r>
        <w:t xml:space="preserve"> name="GPSINAI" type="common:GPSINAI"/&gt;</w:t>
      </w:r>
    </w:p>
    <w:p w14:paraId="17F7DCC8" w14:textId="77777777" w:rsidR="006B5D5F" w:rsidRDefault="006B5D5F" w:rsidP="006B5D5F">
      <w:pPr>
        <w:pStyle w:val="Code"/>
      </w:pPr>
      <w:r>
        <w:t xml:space="preserve">    &lt;/xs</w:t>
      </w:r>
      <w:proofErr w:type="gramStart"/>
      <w:r>
        <w:t>:choice</w:t>
      </w:r>
      <w:proofErr w:type="gramEnd"/>
      <w:r>
        <w:t>&gt;</w:t>
      </w:r>
    </w:p>
    <w:p w14:paraId="1ADD9357" w14:textId="77777777" w:rsidR="006B5D5F" w:rsidRDefault="006B5D5F" w:rsidP="006B5D5F">
      <w:pPr>
        <w:pStyle w:val="Code"/>
      </w:pPr>
      <w:r>
        <w:t xml:space="preserve">  &lt;/xs</w:t>
      </w:r>
      <w:proofErr w:type="gramStart"/>
      <w:r>
        <w:t>:complexType</w:t>
      </w:r>
      <w:proofErr w:type="gramEnd"/>
      <w:r>
        <w:t>&gt;</w:t>
      </w:r>
    </w:p>
    <w:p w14:paraId="416A414E" w14:textId="77777777" w:rsidR="006B5D5F" w:rsidRDefault="006B5D5F" w:rsidP="006B5D5F">
      <w:pPr>
        <w:pStyle w:val="Code"/>
      </w:pPr>
    </w:p>
    <w:p w14:paraId="245818DE" w14:textId="77777777" w:rsidR="006B5D5F" w:rsidRDefault="006B5D5F" w:rsidP="006B5D5F">
      <w:pPr>
        <w:pStyle w:val="Code"/>
      </w:pPr>
      <w:r>
        <w:t xml:space="preserve">  &lt;xs</w:t>
      </w:r>
      <w:proofErr w:type="gramStart"/>
      <w:r>
        <w:t>:simpleType</w:t>
      </w:r>
      <w:proofErr w:type="gramEnd"/>
      <w:r>
        <w:t xml:space="preserve"> name="MCC"&gt;</w:t>
      </w:r>
    </w:p>
    <w:p w14:paraId="62BEB3B8" w14:textId="77777777" w:rsidR="006B5D5F" w:rsidRDefault="006B5D5F" w:rsidP="006B5D5F">
      <w:pPr>
        <w:pStyle w:val="Code"/>
      </w:pPr>
      <w:r>
        <w:lastRenderedPageBreak/>
        <w:t xml:space="preserve">    &lt;xs</w:t>
      </w:r>
      <w:proofErr w:type="gramStart"/>
      <w:r>
        <w:t>:restriction</w:t>
      </w:r>
      <w:proofErr w:type="gramEnd"/>
      <w:r>
        <w:t xml:space="preserve"> base="xs:string"&gt;</w:t>
      </w:r>
    </w:p>
    <w:p w14:paraId="49018717" w14:textId="77777777" w:rsidR="006B5D5F" w:rsidRDefault="006B5D5F" w:rsidP="006B5D5F">
      <w:pPr>
        <w:pStyle w:val="Code"/>
      </w:pPr>
      <w:r>
        <w:t xml:space="preserve">      &lt;xs</w:t>
      </w:r>
      <w:proofErr w:type="gramStart"/>
      <w:r>
        <w:t>:pattern</w:t>
      </w:r>
      <w:proofErr w:type="gramEnd"/>
      <w:r>
        <w:t xml:space="preserve"> value="[0-9]{3}"&gt;&lt;/xs:pattern&gt;</w:t>
      </w:r>
    </w:p>
    <w:p w14:paraId="5AA850C0" w14:textId="77777777" w:rsidR="006B5D5F" w:rsidRDefault="006B5D5F" w:rsidP="006B5D5F">
      <w:pPr>
        <w:pStyle w:val="Code"/>
      </w:pPr>
      <w:r>
        <w:t xml:space="preserve">    &lt;/xs</w:t>
      </w:r>
      <w:proofErr w:type="gramStart"/>
      <w:r>
        <w:t>:restriction</w:t>
      </w:r>
      <w:proofErr w:type="gramEnd"/>
      <w:r>
        <w:t>&gt;</w:t>
      </w:r>
    </w:p>
    <w:p w14:paraId="062EB5F6" w14:textId="77777777" w:rsidR="006B5D5F" w:rsidRDefault="006B5D5F" w:rsidP="006B5D5F">
      <w:pPr>
        <w:pStyle w:val="Code"/>
      </w:pPr>
      <w:r>
        <w:t xml:space="preserve">  &lt;/xs</w:t>
      </w:r>
      <w:proofErr w:type="gramStart"/>
      <w:r>
        <w:t>:simpleType</w:t>
      </w:r>
      <w:proofErr w:type="gramEnd"/>
      <w:r>
        <w:t>&gt;</w:t>
      </w:r>
    </w:p>
    <w:p w14:paraId="49075A89" w14:textId="77777777" w:rsidR="006B5D5F" w:rsidRDefault="006B5D5F" w:rsidP="006B5D5F">
      <w:pPr>
        <w:pStyle w:val="Code"/>
      </w:pPr>
    </w:p>
    <w:p w14:paraId="3A290E24" w14:textId="77777777" w:rsidR="006B5D5F" w:rsidRDefault="006B5D5F" w:rsidP="006B5D5F">
      <w:pPr>
        <w:pStyle w:val="Code"/>
      </w:pPr>
      <w:r>
        <w:t xml:space="preserve">  &lt;xs</w:t>
      </w:r>
      <w:proofErr w:type="gramStart"/>
      <w:r>
        <w:t>:simpleType</w:t>
      </w:r>
      <w:proofErr w:type="gramEnd"/>
      <w:r>
        <w:t xml:space="preserve"> name="MNC"&gt;</w:t>
      </w:r>
    </w:p>
    <w:p w14:paraId="541042C9" w14:textId="77777777" w:rsidR="006B5D5F" w:rsidRDefault="006B5D5F" w:rsidP="006B5D5F">
      <w:pPr>
        <w:pStyle w:val="Code"/>
      </w:pPr>
      <w:r>
        <w:t xml:space="preserve">    &lt;xs</w:t>
      </w:r>
      <w:proofErr w:type="gramStart"/>
      <w:r>
        <w:t>:restriction</w:t>
      </w:r>
      <w:proofErr w:type="gramEnd"/>
      <w:r>
        <w:t xml:space="preserve"> base="xs:string"&gt;</w:t>
      </w:r>
    </w:p>
    <w:p w14:paraId="0EDEEC58" w14:textId="77777777" w:rsidR="006B5D5F" w:rsidRDefault="006B5D5F" w:rsidP="006B5D5F">
      <w:pPr>
        <w:pStyle w:val="Code"/>
      </w:pPr>
      <w:r>
        <w:t xml:space="preserve">      &lt;xs</w:t>
      </w:r>
      <w:proofErr w:type="gramStart"/>
      <w:r>
        <w:t>:pattern</w:t>
      </w:r>
      <w:proofErr w:type="gramEnd"/>
      <w:r>
        <w:t xml:space="preserve"> value="[0-9]{2,3}"&gt;&lt;/xs:pattern&gt;</w:t>
      </w:r>
    </w:p>
    <w:p w14:paraId="191D9ED9" w14:textId="77777777" w:rsidR="006B5D5F" w:rsidRDefault="006B5D5F" w:rsidP="006B5D5F">
      <w:pPr>
        <w:pStyle w:val="Code"/>
      </w:pPr>
      <w:r>
        <w:t xml:space="preserve">    &lt;/xs</w:t>
      </w:r>
      <w:proofErr w:type="gramStart"/>
      <w:r>
        <w:t>:restriction</w:t>
      </w:r>
      <w:proofErr w:type="gramEnd"/>
      <w:r>
        <w:t>&gt;</w:t>
      </w:r>
    </w:p>
    <w:p w14:paraId="2063AB1F" w14:textId="77777777" w:rsidR="006B5D5F" w:rsidRDefault="006B5D5F" w:rsidP="006B5D5F">
      <w:pPr>
        <w:pStyle w:val="Code"/>
      </w:pPr>
      <w:r>
        <w:t xml:space="preserve">  &lt;/xs</w:t>
      </w:r>
      <w:proofErr w:type="gramStart"/>
      <w:r>
        <w:t>:simpleType</w:t>
      </w:r>
      <w:proofErr w:type="gramEnd"/>
      <w:r>
        <w:t>&gt;</w:t>
      </w:r>
    </w:p>
    <w:p w14:paraId="2AA89842" w14:textId="77777777" w:rsidR="006B5D5F" w:rsidRDefault="006B5D5F" w:rsidP="006B5D5F">
      <w:pPr>
        <w:pStyle w:val="Code"/>
      </w:pPr>
    </w:p>
    <w:p w14:paraId="20E5E735" w14:textId="77777777" w:rsidR="006B5D5F" w:rsidRDefault="006B5D5F" w:rsidP="006B5D5F">
      <w:pPr>
        <w:pStyle w:val="Code"/>
      </w:pPr>
      <w:r>
        <w:t xml:space="preserve">  &lt;xs</w:t>
      </w:r>
      <w:proofErr w:type="gramStart"/>
      <w:r>
        <w:t>:simpleType</w:t>
      </w:r>
      <w:proofErr w:type="gramEnd"/>
      <w:r>
        <w:t xml:space="preserve"> name="TAC"&gt;</w:t>
      </w:r>
    </w:p>
    <w:p w14:paraId="2EE39DD1" w14:textId="77777777" w:rsidR="006B5D5F" w:rsidRDefault="006B5D5F" w:rsidP="006B5D5F">
      <w:pPr>
        <w:pStyle w:val="Code"/>
      </w:pPr>
      <w:r>
        <w:t xml:space="preserve">    &lt;xs</w:t>
      </w:r>
      <w:proofErr w:type="gramStart"/>
      <w:r>
        <w:t>:restriction</w:t>
      </w:r>
      <w:proofErr w:type="gramEnd"/>
      <w:r>
        <w:t xml:space="preserve"> base="xs:string"&gt;</w:t>
      </w:r>
    </w:p>
    <w:p w14:paraId="6D2A324A" w14:textId="77777777" w:rsidR="006B5D5F" w:rsidRDefault="006B5D5F" w:rsidP="006B5D5F">
      <w:pPr>
        <w:pStyle w:val="Code"/>
      </w:pPr>
      <w:r>
        <w:t xml:space="preserve">      &lt;xs</w:t>
      </w:r>
      <w:proofErr w:type="gramStart"/>
      <w:r>
        <w:t>:pattern</w:t>
      </w:r>
      <w:proofErr w:type="gramEnd"/>
      <w:r>
        <w:t xml:space="preserve"> value="([A-Fa-f0-9]{2}){2,3}"&gt;&lt;/xs:pattern&gt;</w:t>
      </w:r>
    </w:p>
    <w:p w14:paraId="06D83926" w14:textId="77777777" w:rsidR="006B5D5F" w:rsidRDefault="006B5D5F" w:rsidP="006B5D5F">
      <w:pPr>
        <w:pStyle w:val="Code"/>
      </w:pPr>
      <w:r>
        <w:t xml:space="preserve">    &lt;/xs</w:t>
      </w:r>
      <w:proofErr w:type="gramStart"/>
      <w:r>
        <w:t>:restriction</w:t>
      </w:r>
      <w:proofErr w:type="gramEnd"/>
      <w:r>
        <w:t>&gt;</w:t>
      </w:r>
    </w:p>
    <w:p w14:paraId="30150873" w14:textId="77777777" w:rsidR="006B5D5F" w:rsidRDefault="006B5D5F" w:rsidP="006B5D5F">
      <w:pPr>
        <w:pStyle w:val="Code"/>
      </w:pPr>
      <w:r>
        <w:t xml:space="preserve">  &lt;/xs</w:t>
      </w:r>
      <w:proofErr w:type="gramStart"/>
      <w:r>
        <w:t>:simpleType</w:t>
      </w:r>
      <w:proofErr w:type="gramEnd"/>
      <w:r>
        <w:t>&gt;</w:t>
      </w:r>
    </w:p>
    <w:p w14:paraId="31F1EC9C" w14:textId="77777777" w:rsidR="006B5D5F" w:rsidRDefault="006B5D5F" w:rsidP="006B5D5F">
      <w:pPr>
        <w:pStyle w:val="Code"/>
      </w:pPr>
    </w:p>
    <w:p w14:paraId="290EE56E" w14:textId="77777777" w:rsidR="006B5D5F" w:rsidRDefault="006B5D5F" w:rsidP="006B5D5F">
      <w:pPr>
        <w:pStyle w:val="Code"/>
      </w:pPr>
      <w:r>
        <w:t xml:space="preserve">  &lt;xs</w:t>
      </w:r>
      <w:proofErr w:type="gramStart"/>
      <w:r>
        <w:t>:simpleType</w:t>
      </w:r>
      <w:proofErr w:type="gramEnd"/>
      <w:r>
        <w:t xml:space="preserve"> name="NID"&gt;</w:t>
      </w:r>
    </w:p>
    <w:p w14:paraId="3B846EC0" w14:textId="77777777" w:rsidR="006B5D5F" w:rsidRDefault="006B5D5F" w:rsidP="006B5D5F">
      <w:pPr>
        <w:pStyle w:val="Code"/>
      </w:pPr>
      <w:r>
        <w:t xml:space="preserve">    &lt;xs</w:t>
      </w:r>
      <w:proofErr w:type="gramStart"/>
      <w:r>
        <w:t>:restriction</w:t>
      </w:r>
      <w:proofErr w:type="gramEnd"/>
      <w:r>
        <w:t xml:space="preserve"> base="xs:string"&gt;</w:t>
      </w:r>
    </w:p>
    <w:p w14:paraId="629981A8" w14:textId="77777777" w:rsidR="006B5D5F" w:rsidRDefault="006B5D5F" w:rsidP="006B5D5F">
      <w:pPr>
        <w:pStyle w:val="Code"/>
      </w:pPr>
      <w:r>
        <w:t xml:space="preserve">      &lt;xs</w:t>
      </w:r>
      <w:proofErr w:type="gramStart"/>
      <w:r>
        <w:t>:pattern</w:t>
      </w:r>
      <w:proofErr w:type="gramEnd"/>
      <w:r>
        <w:t xml:space="preserve"> value="[A-Fa-f0-9]{11}"&gt;&lt;/xs:pattern&gt;</w:t>
      </w:r>
    </w:p>
    <w:p w14:paraId="360FF5EE" w14:textId="77777777" w:rsidR="006B5D5F" w:rsidRDefault="006B5D5F" w:rsidP="006B5D5F">
      <w:pPr>
        <w:pStyle w:val="Code"/>
      </w:pPr>
      <w:r>
        <w:t xml:space="preserve">    &lt;/xs</w:t>
      </w:r>
      <w:proofErr w:type="gramStart"/>
      <w:r>
        <w:t>:restriction</w:t>
      </w:r>
      <w:proofErr w:type="gramEnd"/>
      <w:r>
        <w:t>&gt;</w:t>
      </w:r>
    </w:p>
    <w:p w14:paraId="1D5A7485" w14:textId="77777777" w:rsidR="006B5D5F" w:rsidRDefault="006B5D5F" w:rsidP="006B5D5F">
      <w:pPr>
        <w:pStyle w:val="Code"/>
      </w:pPr>
      <w:r>
        <w:t xml:space="preserve">  &lt;/xs</w:t>
      </w:r>
      <w:proofErr w:type="gramStart"/>
      <w:r>
        <w:t>:simpleType</w:t>
      </w:r>
      <w:proofErr w:type="gramEnd"/>
      <w:r>
        <w:t>&gt;</w:t>
      </w:r>
    </w:p>
    <w:p w14:paraId="3234C99D" w14:textId="77777777" w:rsidR="006B5D5F" w:rsidRDefault="006B5D5F" w:rsidP="006B5D5F">
      <w:pPr>
        <w:pStyle w:val="Code"/>
      </w:pPr>
    </w:p>
    <w:p w14:paraId="2E2767D3" w14:textId="77777777" w:rsidR="006B5D5F" w:rsidRDefault="006B5D5F" w:rsidP="006B5D5F">
      <w:pPr>
        <w:pStyle w:val="Code"/>
      </w:pPr>
      <w:r>
        <w:t xml:space="preserve">  &lt;xs</w:t>
      </w:r>
      <w:proofErr w:type="gramStart"/>
      <w:r>
        <w:t>:complexType</w:t>
      </w:r>
      <w:proofErr w:type="gramEnd"/>
      <w:r>
        <w:t xml:space="preserve"> name="ActivateAssociationUpdates"&gt;</w:t>
      </w:r>
    </w:p>
    <w:p w14:paraId="38C6D0AF" w14:textId="77777777" w:rsidR="006B5D5F" w:rsidRDefault="006B5D5F" w:rsidP="006B5D5F">
      <w:pPr>
        <w:pStyle w:val="Code"/>
      </w:pPr>
      <w:r>
        <w:t xml:space="preserve">    &lt;</w:t>
      </w:r>
      <w:proofErr w:type="gramStart"/>
      <w:r>
        <w:t>xs:</w:t>
      </w:r>
      <w:proofErr w:type="gramEnd"/>
      <w:r>
        <w:t>complexContent&gt;</w:t>
      </w:r>
    </w:p>
    <w:p w14:paraId="3E40AAE8" w14:textId="77777777" w:rsidR="006B5D5F" w:rsidRDefault="006B5D5F" w:rsidP="006B5D5F">
      <w:pPr>
        <w:pStyle w:val="Code"/>
      </w:pPr>
      <w:r>
        <w:t xml:space="preserve">      &lt;xs</w:t>
      </w:r>
      <w:proofErr w:type="gramStart"/>
      <w:r>
        <w:t>:extension</w:t>
      </w:r>
      <w:proofErr w:type="gramEnd"/>
      <w:r>
        <w:t xml:space="preserve"> base="x1:X1RequestMessage"&gt;</w:t>
      </w:r>
    </w:p>
    <w:p w14:paraId="51E95E3F" w14:textId="77777777" w:rsidR="006B5D5F" w:rsidRDefault="006B5D5F" w:rsidP="006B5D5F">
      <w:pPr>
        <w:pStyle w:val="Code"/>
      </w:pPr>
      <w:r>
        <w:t xml:space="preserve">        &lt;</w:t>
      </w:r>
      <w:proofErr w:type="gramStart"/>
      <w:r>
        <w:t>xs:</w:t>
      </w:r>
      <w:proofErr w:type="gramEnd"/>
      <w:r>
        <w:t>sequence&gt;</w:t>
      </w:r>
    </w:p>
    <w:p w14:paraId="00D17A2C" w14:textId="77777777" w:rsidR="006B5D5F" w:rsidRDefault="006B5D5F" w:rsidP="006B5D5F">
      <w:pPr>
        <w:pStyle w:val="Code"/>
      </w:pPr>
      <w:r>
        <w:t xml:space="preserve">          &lt;xs</w:t>
      </w:r>
      <w:proofErr w:type="gramStart"/>
      <w:r>
        <w:t>:element</w:t>
      </w:r>
      <w:proofErr w:type="gramEnd"/>
      <w:r>
        <w:t xml:space="preserve"> name="OngoingAssociationTaskID" type="common:UUID"&gt;&lt;/xs:element&gt;</w:t>
      </w:r>
    </w:p>
    <w:p w14:paraId="7F4890F2" w14:textId="77777777" w:rsidR="006B5D5F" w:rsidRDefault="006B5D5F" w:rsidP="006B5D5F">
      <w:pPr>
        <w:pStyle w:val="Code"/>
      </w:pPr>
      <w:r>
        <w:t xml:space="preserve">          &lt;xs</w:t>
      </w:r>
      <w:proofErr w:type="gramStart"/>
      <w:r>
        <w:t>:element</w:t>
      </w:r>
      <w:proofErr w:type="gramEnd"/>
      <w:r>
        <w:t xml:space="preserve"> name="SUPI" type="SUPI"&gt;&lt;/xs:element&gt;</w:t>
      </w:r>
    </w:p>
    <w:p w14:paraId="1DED7F24" w14:textId="77777777" w:rsidR="006B5D5F" w:rsidRDefault="006B5D5F" w:rsidP="006B5D5F">
      <w:pPr>
        <w:pStyle w:val="Code"/>
      </w:pPr>
      <w:r>
        <w:t xml:space="preserve">        &lt;/xs</w:t>
      </w:r>
      <w:proofErr w:type="gramStart"/>
      <w:r>
        <w:t>:sequence</w:t>
      </w:r>
      <w:proofErr w:type="gramEnd"/>
      <w:r>
        <w:t>&gt;</w:t>
      </w:r>
    </w:p>
    <w:p w14:paraId="3B334465" w14:textId="77777777" w:rsidR="006B5D5F" w:rsidRDefault="006B5D5F" w:rsidP="006B5D5F">
      <w:pPr>
        <w:pStyle w:val="Code"/>
      </w:pPr>
      <w:r>
        <w:t xml:space="preserve">      &lt;/xs</w:t>
      </w:r>
      <w:proofErr w:type="gramStart"/>
      <w:r>
        <w:t>:extension</w:t>
      </w:r>
      <w:proofErr w:type="gramEnd"/>
      <w:r>
        <w:t>&gt;</w:t>
      </w:r>
    </w:p>
    <w:p w14:paraId="38D3B900" w14:textId="77777777" w:rsidR="006B5D5F" w:rsidRDefault="006B5D5F" w:rsidP="006B5D5F">
      <w:pPr>
        <w:pStyle w:val="Code"/>
      </w:pPr>
      <w:r>
        <w:t xml:space="preserve">    &lt;/xs</w:t>
      </w:r>
      <w:proofErr w:type="gramStart"/>
      <w:r>
        <w:t>:complexContent</w:t>
      </w:r>
      <w:proofErr w:type="gramEnd"/>
      <w:r>
        <w:t>&gt;</w:t>
      </w:r>
    </w:p>
    <w:p w14:paraId="2D6CF477" w14:textId="77777777" w:rsidR="006B5D5F" w:rsidRDefault="006B5D5F" w:rsidP="006B5D5F">
      <w:pPr>
        <w:pStyle w:val="Code"/>
      </w:pPr>
      <w:r>
        <w:t xml:space="preserve">  &lt;/xs</w:t>
      </w:r>
      <w:proofErr w:type="gramStart"/>
      <w:r>
        <w:t>:complexType</w:t>
      </w:r>
      <w:proofErr w:type="gramEnd"/>
      <w:r>
        <w:t>&gt;</w:t>
      </w:r>
    </w:p>
    <w:p w14:paraId="47EB4D4D" w14:textId="77777777" w:rsidR="006B5D5F" w:rsidRDefault="006B5D5F" w:rsidP="006B5D5F">
      <w:pPr>
        <w:pStyle w:val="Code"/>
      </w:pPr>
    </w:p>
    <w:p w14:paraId="2901552C" w14:textId="77777777" w:rsidR="006B5D5F" w:rsidRDefault="006B5D5F" w:rsidP="006B5D5F">
      <w:pPr>
        <w:pStyle w:val="Code"/>
      </w:pPr>
      <w:r>
        <w:t xml:space="preserve">  &lt;xs</w:t>
      </w:r>
      <w:proofErr w:type="gramStart"/>
      <w:r>
        <w:t>:complexType</w:t>
      </w:r>
      <w:proofErr w:type="gramEnd"/>
      <w:r>
        <w:t xml:space="preserve"> name="ActivateAssociationUpdatesAcknowledgement"&gt;</w:t>
      </w:r>
    </w:p>
    <w:p w14:paraId="332D366D" w14:textId="77777777" w:rsidR="006B5D5F" w:rsidRDefault="006B5D5F" w:rsidP="006B5D5F">
      <w:pPr>
        <w:pStyle w:val="Code"/>
      </w:pPr>
      <w:r>
        <w:t xml:space="preserve">    &lt;</w:t>
      </w:r>
      <w:proofErr w:type="gramStart"/>
      <w:r>
        <w:t>xs:</w:t>
      </w:r>
      <w:proofErr w:type="gramEnd"/>
      <w:r>
        <w:t>complexContent&gt;</w:t>
      </w:r>
    </w:p>
    <w:p w14:paraId="688DCB56" w14:textId="77777777" w:rsidR="006B5D5F" w:rsidRDefault="006B5D5F" w:rsidP="006B5D5F">
      <w:pPr>
        <w:pStyle w:val="Code"/>
      </w:pPr>
      <w:r>
        <w:t xml:space="preserve">      &lt;xs</w:t>
      </w:r>
      <w:proofErr w:type="gramStart"/>
      <w:r>
        <w:t>:extension</w:t>
      </w:r>
      <w:proofErr w:type="gramEnd"/>
      <w:r>
        <w:t xml:space="preserve"> base="x1:X1ResponseMessage"&gt;</w:t>
      </w:r>
    </w:p>
    <w:p w14:paraId="22BE96FC" w14:textId="77777777" w:rsidR="006B5D5F" w:rsidRDefault="006B5D5F" w:rsidP="006B5D5F">
      <w:pPr>
        <w:pStyle w:val="Code"/>
      </w:pPr>
      <w:r>
        <w:t xml:space="preserve">        &lt;</w:t>
      </w:r>
      <w:proofErr w:type="gramStart"/>
      <w:r>
        <w:t>xs:</w:t>
      </w:r>
      <w:proofErr w:type="gramEnd"/>
      <w:r>
        <w:t>sequence&gt;</w:t>
      </w:r>
    </w:p>
    <w:p w14:paraId="04B2F4E0" w14:textId="77777777" w:rsidR="006B5D5F" w:rsidRDefault="006B5D5F" w:rsidP="006B5D5F">
      <w:pPr>
        <w:pStyle w:val="Code"/>
      </w:pPr>
      <w:r>
        <w:t xml:space="preserve">          &lt;xs</w:t>
      </w:r>
      <w:proofErr w:type="gramStart"/>
      <w:r>
        <w:t>:element</w:t>
      </w:r>
      <w:proofErr w:type="gramEnd"/>
      <w:r>
        <w:t xml:space="preserve"> name="oK" type="x1:OKAckAndComplete"/&gt;</w:t>
      </w:r>
    </w:p>
    <w:p w14:paraId="6068F91C" w14:textId="77777777" w:rsidR="006B5D5F" w:rsidRDefault="006B5D5F" w:rsidP="006B5D5F">
      <w:pPr>
        <w:pStyle w:val="Code"/>
      </w:pPr>
      <w:r>
        <w:t xml:space="preserve">          &lt;xs</w:t>
      </w:r>
      <w:proofErr w:type="gramStart"/>
      <w:r>
        <w:t>:element</w:t>
      </w:r>
      <w:proofErr w:type="gramEnd"/>
      <w:r>
        <w:t xml:space="preserve"> name="CurrentAssociations" type="IdentityResponseDetails"&gt;&lt;/xs:element&gt;</w:t>
      </w:r>
    </w:p>
    <w:p w14:paraId="362988CE" w14:textId="77777777" w:rsidR="006B5D5F" w:rsidRDefault="006B5D5F" w:rsidP="006B5D5F">
      <w:pPr>
        <w:pStyle w:val="Code"/>
      </w:pPr>
      <w:r>
        <w:t xml:space="preserve">        &lt;/xs</w:t>
      </w:r>
      <w:proofErr w:type="gramStart"/>
      <w:r>
        <w:t>:sequence</w:t>
      </w:r>
      <w:proofErr w:type="gramEnd"/>
      <w:r>
        <w:t>&gt;</w:t>
      </w:r>
    </w:p>
    <w:p w14:paraId="7272144F" w14:textId="77777777" w:rsidR="006B5D5F" w:rsidRDefault="006B5D5F" w:rsidP="006B5D5F">
      <w:pPr>
        <w:pStyle w:val="Code"/>
      </w:pPr>
      <w:r>
        <w:t xml:space="preserve">      &lt;/xs</w:t>
      </w:r>
      <w:proofErr w:type="gramStart"/>
      <w:r>
        <w:t>:extension</w:t>
      </w:r>
      <w:proofErr w:type="gramEnd"/>
      <w:r>
        <w:t>&gt;</w:t>
      </w:r>
    </w:p>
    <w:p w14:paraId="1D8213DC" w14:textId="77777777" w:rsidR="006B5D5F" w:rsidRDefault="006B5D5F" w:rsidP="006B5D5F">
      <w:pPr>
        <w:pStyle w:val="Code"/>
      </w:pPr>
      <w:r>
        <w:t xml:space="preserve">    &lt;/xs</w:t>
      </w:r>
      <w:proofErr w:type="gramStart"/>
      <w:r>
        <w:t>:complexContent</w:t>
      </w:r>
      <w:proofErr w:type="gramEnd"/>
      <w:r>
        <w:t>&gt;</w:t>
      </w:r>
    </w:p>
    <w:p w14:paraId="2240ADD3" w14:textId="77777777" w:rsidR="006B5D5F" w:rsidRDefault="006B5D5F" w:rsidP="006B5D5F">
      <w:pPr>
        <w:pStyle w:val="Code"/>
      </w:pPr>
      <w:r>
        <w:t xml:space="preserve">  &lt;/xs</w:t>
      </w:r>
      <w:proofErr w:type="gramStart"/>
      <w:r>
        <w:t>:complexType</w:t>
      </w:r>
      <w:proofErr w:type="gramEnd"/>
      <w:r>
        <w:t>&gt;</w:t>
      </w:r>
    </w:p>
    <w:p w14:paraId="26593565" w14:textId="77777777" w:rsidR="006B5D5F" w:rsidRDefault="006B5D5F" w:rsidP="006B5D5F">
      <w:pPr>
        <w:pStyle w:val="Code"/>
      </w:pPr>
    </w:p>
    <w:p w14:paraId="476230F1" w14:textId="77777777" w:rsidR="006B5D5F" w:rsidRDefault="006B5D5F" w:rsidP="006B5D5F">
      <w:pPr>
        <w:pStyle w:val="Code"/>
      </w:pPr>
      <w:r>
        <w:t xml:space="preserve">  &lt;xs</w:t>
      </w:r>
      <w:proofErr w:type="gramStart"/>
      <w:r>
        <w:t>:complexType</w:t>
      </w:r>
      <w:proofErr w:type="gramEnd"/>
      <w:r>
        <w:t xml:space="preserve"> name="DeactivateAssociationUpdates"&gt;</w:t>
      </w:r>
    </w:p>
    <w:p w14:paraId="1CFC71CF" w14:textId="77777777" w:rsidR="006B5D5F" w:rsidRDefault="006B5D5F" w:rsidP="006B5D5F">
      <w:pPr>
        <w:pStyle w:val="Code"/>
      </w:pPr>
      <w:r>
        <w:t xml:space="preserve">    &lt;</w:t>
      </w:r>
      <w:proofErr w:type="gramStart"/>
      <w:r>
        <w:t>xs:</w:t>
      </w:r>
      <w:proofErr w:type="gramEnd"/>
      <w:r>
        <w:t>complexContent&gt;</w:t>
      </w:r>
    </w:p>
    <w:p w14:paraId="1BA6C707" w14:textId="77777777" w:rsidR="006B5D5F" w:rsidRDefault="006B5D5F" w:rsidP="006B5D5F">
      <w:pPr>
        <w:pStyle w:val="Code"/>
      </w:pPr>
      <w:r>
        <w:t xml:space="preserve">      &lt;xs</w:t>
      </w:r>
      <w:proofErr w:type="gramStart"/>
      <w:r>
        <w:t>:extension</w:t>
      </w:r>
      <w:proofErr w:type="gramEnd"/>
      <w:r>
        <w:t xml:space="preserve"> base="x1:X1RequestMessage"&gt;</w:t>
      </w:r>
    </w:p>
    <w:p w14:paraId="682E0D31" w14:textId="77777777" w:rsidR="006B5D5F" w:rsidRDefault="006B5D5F" w:rsidP="006B5D5F">
      <w:pPr>
        <w:pStyle w:val="Code"/>
      </w:pPr>
      <w:r>
        <w:t xml:space="preserve">        &lt;</w:t>
      </w:r>
      <w:proofErr w:type="gramStart"/>
      <w:r>
        <w:t>xs:</w:t>
      </w:r>
      <w:proofErr w:type="gramEnd"/>
      <w:r>
        <w:t>sequence&gt;</w:t>
      </w:r>
    </w:p>
    <w:p w14:paraId="49BCECBD" w14:textId="77777777" w:rsidR="006B5D5F" w:rsidRDefault="006B5D5F" w:rsidP="006B5D5F">
      <w:pPr>
        <w:pStyle w:val="Code"/>
      </w:pPr>
      <w:r>
        <w:t xml:space="preserve">          &lt;xs</w:t>
      </w:r>
      <w:proofErr w:type="gramStart"/>
      <w:r>
        <w:t>:element</w:t>
      </w:r>
      <w:proofErr w:type="gramEnd"/>
      <w:r>
        <w:t xml:space="preserve"> name="OngoingAssociationTaskID" type="common:UUID"&gt;&lt;/xs:element&gt;</w:t>
      </w:r>
    </w:p>
    <w:p w14:paraId="6FD2E3A0" w14:textId="77777777" w:rsidR="006B5D5F" w:rsidRDefault="006B5D5F" w:rsidP="006B5D5F">
      <w:pPr>
        <w:pStyle w:val="Code"/>
      </w:pPr>
      <w:r>
        <w:t xml:space="preserve">        &lt;/xs</w:t>
      </w:r>
      <w:proofErr w:type="gramStart"/>
      <w:r>
        <w:t>:sequence</w:t>
      </w:r>
      <w:proofErr w:type="gramEnd"/>
      <w:r>
        <w:t>&gt;</w:t>
      </w:r>
    </w:p>
    <w:p w14:paraId="08737095" w14:textId="77777777" w:rsidR="006B5D5F" w:rsidRDefault="006B5D5F" w:rsidP="006B5D5F">
      <w:pPr>
        <w:pStyle w:val="Code"/>
      </w:pPr>
      <w:r>
        <w:t xml:space="preserve">      &lt;/xs</w:t>
      </w:r>
      <w:proofErr w:type="gramStart"/>
      <w:r>
        <w:t>:extension</w:t>
      </w:r>
      <w:proofErr w:type="gramEnd"/>
      <w:r>
        <w:t>&gt;</w:t>
      </w:r>
    </w:p>
    <w:p w14:paraId="4FB2B68E" w14:textId="77777777" w:rsidR="006B5D5F" w:rsidRDefault="006B5D5F" w:rsidP="006B5D5F">
      <w:pPr>
        <w:pStyle w:val="Code"/>
      </w:pPr>
      <w:r>
        <w:t xml:space="preserve">    &lt;/xs</w:t>
      </w:r>
      <w:proofErr w:type="gramStart"/>
      <w:r>
        <w:t>:complexContent</w:t>
      </w:r>
      <w:proofErr w:type="gramEnd"/>
      <w:r>
        <w:t>&gt;</w:t>
      </w:r>
    </w:p>
    <w:p w14:paraId="161248CB" w14:textId="77777777" w:rsidR="006B5D5F" w:rsidRDefault="006B5D5F" w:rsidP="006B5D5F">
      <w:pPr>
        <w:pStyle w:val="Code"/>
      </w:pPr>
      <w:r>
        <w:t xml:space="preserve">  &lt;/xs</w:t>
      </w:r>
      <w:proofErr w:type="gramStart"/>
      <w:r>
        <w:t>:complexType</w:t>
      </w:r>
      <w:proofErr w:type="gramEnd"/>
      <w:r>
        <w:t>&gt;</w:t>
      </w:r>
    </w:p>
    <w:p w14:paraId="567F5A1A" w14:textId="77777777" w:rsidR="006B5D5F" w:rsidRDefault="006B5D5F" w:rsidP="006B5D5F">
      <w:pPr>
        <w:pStyle w:val="Code"/>
      </w:pPr>
    </w:p>
    <w:p w14:paraId="6EB086C9" w14:textId="77777777" w:rsidR="006B5D5F" w:rsidRDefault="006B5D5F" w:rsidP="006B5D5F">
      <w:pPr>
        <w:pStyle w:val="Code"/>
      </w:pPr>
      <w:r>
        <w:t xml:space="preserve">  &lt;xs</w:t>
      </w:r>
      <w:proofErr w:type="gramStart"/>
      <w:r>
        <w:t>:complexType</w:t>
      </w:r>
      <w:proofErr w:type="gramEnd"/>
      <w:r>
        <w:t xml:space="preserve"> name="DeactivateAssociationUpdatesAcknowledgement"&gt;</w:t>
      </w:r>
    </w:p>
    <w:p w14:paraId="052FCA14" w14:textId="77777777" w:rsidR="006B5D5F" w:rsidRDefault="006B5D5F" w:rsidP="006B5D5F">
      <w:pPr>
        <w:pStyle w:val="Code"/>
      </w:pPr>
      <w:r>
        <w:t xml:space="preserve">    &lt;</w:t>
      </w:r>
      <w:proofErr w:type="gramStart"/>
      <w:r>
        <w:t>xs:</w:t>
      </w:r>
      <w:proofErr w:type="gramEnd"/>
      <w:r>
        <w:t>complexContent&gt;</w:t>
      </w:r>
    </w:p>
    <w:p w14:paraId="15681AE3" w14:textId="77777777" w:rsidR="006B5D5F" w:rsidRDefault="006B5D5F" w:rsidP="006B5D5F">
      <w:pPr>
        <w:pStyle w:val="Code"/>
      </w:pPr>
      <w:r>
        <w:t xml:space="preserve">      &lt;xs</w:t>
      </w:r>
      <w:proofErr w:type="gramStart"/>
      <w:r>
        <w:t>:extension</w:t>
      </w:r>
      <w:proofErr w:type="gramEnd"/>
      <w:r>
        <w:t xml:space="preserve"> base="x1:X1ResponseMessage"&gt;</w:t>
      </w:r>
    </w:p>
    <w:p w14:paraId="55DC4417" w14:textId="77777777" w:rsidR="006B5D5F" w:rsidRDefault="006B5D5F" w:rsidP="006B5D5F">
      <w:pPr>
        <w:pStyle w:val="Code"/>
      </w:pPr>
      <w:r>
        <w:t xml:space="preserve">        &lt;</w:t>
      </w:r>
      <w:proofErr w:type="gramStart"/>
      <w:r>
        <w:t>xs:</w:t>
      </w:r>
      <w:proofErr w:type="gramEnd"/>
      <w:r>
        <w:t>sequence&gt;</w:t>
      </w:r>
    </w:p>
    <w:p w14:paraId="7E2D0716" w14:textId="77777777" w:rsidR="006B5D5F" w:rsidRDefault="006B5D5F" w:rsidP="006B5D5F">
      <w:pPr>
        <w:pStyle w:val="Code"/>
      </w:pPr>
      <w:r>
        <w:t xml:space="preserve">          &lt;xs</w:t>
      </w:r>
      <w:proofErr w:type="gramStart"/>
      <w:r>
        <w:t>:element</w:t>
      </w:r>
      <w:proofErr w:type="gramEnd"/>
      <w:r>
        <w:t xml:space="preserve"> name="oK" type="x1:OKAckAndComplete"/&gt;</w:t>
      </w:r>
    </w:p>
    <w:p w14:paraId="2075C3F1" w14:textId="77777777" w:rsidR="006B5D5F" w:rsidRDefault="006B5D5F" w:rsidP="006B5D5F">
      <w:pPr>
        <w:pStyle w:val="Code"/>
      </w:pPr>
      <w:r>
        <w:t xml:space="preserve">        &lt;/xs</w:t>
      </w:r>
      <w:proofErr w:type="gramStart"/>
      <w:r>
        <w:t>:sequence</w:t>
      </w:r>
      <w:proofErr w:type="gramEnd"/>
      <w:r>
        <w:t>&gt;</w:t>
      </w:r>
    </w:p>
    <w:p w14:paraId="60EAAC39" w14:textId="77777777" w:rsidR="006B5D5F" w:rsidRDefault="006B5D5F" w:rsidP="006B5D5F">
      <w:pPr>
        <w:pStyle w:val="Code"/>
      </w:pPr>
      <w:r>
        <w:t xml:space="preserve">      &lt;/xs</w:t>
      </w:r>
      <w:proofErr w:type="gramStart"/>
      <w:r>
        <w:t>:extension</w:t>
      </w:r>
      <w:proofErr w:type="gramEnd"/>
      <w:r>
        <w:t>&gt;</w:t>
      </w:r>
    </w:p>
    <w:p w14:paraId="25DDDEF9" w14:textId="77777777" w:rsidR="006B5D5F" w:rsidRDefault="006B5D5F" w:rsidP="006B5D5F">
      <w:pPr>
        <w:pStyle w:val="Code"/>
      </w:pPr>
      <w:r>
        <w:t xml:space="preserve">    &lt;/xs</w:t>
      </w:r>
      <w:proofErr w:type="gramStart"/>
      <w:r>
        <w:t>:complexContent</w:t>
      </w:r>
      <w:proofErr w:type="gramEnd"/>
      <w:r>
        <w:t>&gt;</w:t>
      </w:r>
    </w:p>
    <w:p w14:paraId="4BBFCF3F" w14:textId="77777777" w:rsidR="006B5D5F" w:rsidRDefault="006B5D5F" w:rsidP="006B5D5F">
      <w:pPr>
        <w:pStyle w:val="Code"/>
      </w:pPr>
      <w:r>
        <w:t xml:space="preserve">  &lt;/xs</w:t>
      </w:r>
      <w:proofErr w:type="gramStart"/>
      <w:r>
        <w:t>:complexType</w:t>
      </w:r>
      <w:proofErr w:type="gramEnd"/>
      <w:r>
        <w:t>&gt;</w:t>
      </w:r>
    </w:p>
    <w:p w14:paraId="187E8718" w14:textId="77777777" w:rsidR="006B5D5F" w:rsidRDefault="006B5D5F" w:rsidP="006B5D5F">
      <w:pPr>
        <w:pStyle w:val="Code"/>
      </w:pPr>
    </w:p>
    <w:p w14:paraId="49116A14" w14:textId="77777777" w:rsidR="006B5D5F" w:rsidRDefault="006B5D5F" w:rsidP="006B5D5F">
      <w:pPr>
        <w:pStyle w:val="Code"/>
      </w:pPr>
      <w:r>
        <w:t xml:space="preserve">  &lt;xs</w:t>
      </w:r>
      <w:proofErr w:type="gramStart"/>
      <w:r>
        <w:t>:complexType</w:t>
      </w:r>
      <w:proofErr w:type="gramEnd"/>
      <w:r>
        <w:t xml:space="preserve"> name="IdentityAssociationUpdate"&gt;</w:t>
      </w:r>
    </w:p>
    <w:p w14:paraId="3C1F4A3F" w14:textId="77777777" w:rsidR="006B5D5F" w:rsidRDefault="006B5D5F" w:rsidP="006B5D5F">
      <w:pPr>
        <w:pStyle w:val="Code"/>
      </w:pPr>
      <w:r>
        <w:t xml:space="preserve">    &lt;</w:t>
      </w:r>
      <w:proofErr w:type="gramStart"/>
      <w:r>
        <w:t>xs:</w:t>
      </w:r>
      <w:proofErr w:type="gramEnd"/>
      <w:r>
        <w:t>complexContent&gt;</w:t>
      </w:r>
    </w:p>
    <w:p w14:paraId="17702995" w14:textId="77777777" w:rsidR="006B5D5F" w:rsidRDefault="006B5D5F" w:rsidP="006B5D5F">
      <w:pPr>
        <w:pStyle w:val="Code"/>
      </w:pPr>
      <w:r>
        <w:t xml:space="preserve">      &lt;xs</w:t>
      </w:r>
      <w:proofErr w:type="gramStart"/>
      <w:r>
        <w:t>:extension</w:t>
      </w:r>
      <w:proofErr w:type="gramEnd"/>
      <w:r>
        <w:t xml:space="preserve"> base="x1:X1RequestMessage"&gt;</w:t>
      </w:r>
    </w:p>
    <w:p w14:paraId="44F7F2AD" w14:textId="77777777" w:rsidR="006B5D5F" w:rsidRDefault="006B5D5F" w:rsidP="006B5D5F">
      <w:pPr>
        <w:pStyle w:val="Code"/>
      </w:pPr>
      <w:r>
        <w:t xml:space="preserve">        &lt;</w:t>
      </w:r>
      <w:proofErr w:type="gramStart"/>
      <w:r>
        <w:t>xs:</w:t>
      </w:r>
      <w:proofErr w:type="gramEnd"/>
      <w:r>
        <w:t>sequence&gt;</w:t>
      </w:r>
    </w:p>
    <w:p w14:paraId="77259D81" w14:textId="77777777" w:rsidR="006B5D5F" w:rsidRDefault="006B5D5F" w:rsidP="006B5D5F">
      <w:pPr>
        <w:pStyle w:val="Code"/>
      </w:pPr>
      <w:r>
        <w:t xml:space="preserve">          &lt;xs</w:t>
      </w:r>
      <w:proofErr w:type="gramStart"/>
      <w:r>
        <w:t>:element</w:t>
      </w:r>
      <w:proofErr w:type="gramEnd"/>
      <w:r>
        <w:t xml:space="preserve"> name="OngoingAssociationTaskID" type="common:UUID"/&gt;</w:t>
      </w:r>
    </w:p>
    <w:p w14:paraId="791842B7" w14:textId="77777777" w:rsidR="006B5D5F" w:rsidRDefault="006B5D5F" w:rsidP="006B5D5F">
      <w:pPr>
        <w:pStyle w:val="Code"/>
      </w:pPr>
      <w:r>
        <w:t xml:space="preserve">          &lt;xs</w:t>
      </w:r>
      <w:proofErr w:type="gramStart"/>
      <w:r>
        <w:t>:element</w:t>
      </w:r>
      <w:proofErr w:type="gramEnd"/>
      <w:r>
        <w:t xml:space="preserve"> name="UpdateDetails" type="IdentityResponseDetails"/&gt;</w:t>
      </w:r>
    </w:p>
    <w:p w14:paraId="32C45334" w14:textId="77777777" w:rsidR="006B5D5F" w:rsidRDefault="006B5D5F" w:rsidP="006B5D5F">
      <w:pPr>
        <w:pStyle w:val="Code"/>
      </w:pPr>
      <w:r>
        <w:t xml:space="preserve">        &lt;/xs</w:t>
      </w:r>
      <w:proofErr w:type="gramStart"/>
      <w:r>
        <w:t>:sequence</w:t>
      </w:r>
      <w:proofErr w:type="gramEnd"/>
      <w:r>
        <w:t>&gt;</w:t>
      </w:r>
    </w:p>
    <w:p w14:paraId="30B8BAF2" w14:textId="77777777" w:rsidR="006B5D5F" w:rsidRDefault="006B5D5F" w:rsidP="006B5D5F">
      <w:pPr>
        <w:pStyle w:val="Code"/>
      </w:pPr>
      <w:r>
        <w:t xml:space="preserve">      &lt;/xs</w:t>
      </w:r>
      <w:proofErr w:type="gramStart"/>
      <w:r>
        <w:t>:extension</w:t>
      </w:r>
      <w:proofErr w:type="gramEnd"/>
      <w:r>
        <w:t>&gt;</w:t>
      </w:r>
    </w:p>
    <w:p w14:paraId="39E8B393" w14:textId="77777777" w:rsidR="006B5D5F" w:rsidRDefault="006B5D5F" w:rsidP="006B5D5F">
      <w:pPr>
        <w:pStyle w:val="Code"/>
      </w:pPr>
      <w:r>
        <w:t xml:space="preserve">    &lt;/xs</w:t>
      </w:r>
      <w:proofErr w:type="gramStart"/>
      <w:r>
        <w:t>:complexContent</w:t>
      </w:r>
      <w:proofErr w:type="gramEnd"/>
      <w:r>
        <w:t>&gt;</w:t>
      </w:r>
    </w:p>
    <w:p w14:paraId="2F3DEA31" w14:textId="77777777" w:rsidR="006B5D5F" w:rsidRDefault="006B5D5F" w:rsidP="006B5D5F">
      <w:pPr>
        <w:pStyle w:val="Code"/>
      </w:pPr>
      <w:r>
        <w:t xml:space="preserve">  &lt;/xs</w:t>
      </w:r>
      <w:proofErr w:type="gramStart"/>
      <w:r>
        <w:t>:complexType</w:t>
      </w:r>
      <w:proofErr w:type="gramEnd"/>
      <w:r>
        <w:t>&gt;</w:t>
      </w:r>
    </w:p>
    <w:p w14:paraId="754E20D4" w14:textId="77777777" w:rsidR="006B5D5F" w:rsidRDefault="006B5D5F" w:rsidP="006B5D5F">
      <w:pPr>
        <w:pStyle w:val="Code"/>
      </w:pPr>
    </w:p>
    <w:p w14:paraId="514E6CB6" w14:textId="77777777" w:rsidR="006B5D5F" w:rsidRDefault="006B5D5F" w:rsidP="006B5D5F">
      <w:pPr>
        <w:pStyle w:val="Code"/>
      </w:pPr>
    </w:p>
    <w:p w14:paraId="48AD5A28" w14:textId="77777777" w:rsidR="006B5D5F" w:rsidRDefault="006B5D5F" w:rsidP="006B5D5F">
      <w:pPr>
        <w:pStyle w:val="Code"/>
      </w:pPr>
      <w:r>
        <w:t xml:space="preserve">  &lt;xs</w:t>
      </w:r>
      <w:proofErr w:type="gramStart"/>
      <w:r>
        <w:t>:complexType</w:t>
      </w:r>
      <w:proofErr w:type="gramEnd"/>
      <w:r>
        <w:t xml:space="preserve"> name="IdentityAssociationUpdateAcknowledgement"&gt;</w:t>
      </w:r>
    </w:p>
    <w:p w14:paraId="3D689AC8" w14:textId="77777777" w:rsidR="006B5D5F" w:rsidRDefault="006B5D5F" w:rsidP="006B5D5F">
      <w:pPr>
        <w:pStyle w:val="Code"/>
      </w:pPr>
      <w:r>
        <w:lastRenderedPageBreak/>
        <w:t xml:space="preserve">    &lt;</w:t>
      </w:r>
      <w:proofErr w:type="gramStart"/>
      <w:r>
        <w:t>xs:</w:t>
      </w:r>
      <w:proofErr w:type="gramEnd"/>
      <w:r>
        <w:t>complexContent&gt;</w:t>
      </w:r>
    </w:p>
    <w:p w14:paraId="7106B3DC" w14:textId="77777777" w:rsidR="006B5D5F" w:rsidRDefault="006B5D5F" w:rsidP="006B5D5F">
      <w:pPr>
        <w:pStyle w:val="Code"/>
      </w:pPr>
      <w:r>
        <w:t xml:space="preserve">      &lt;xs</w:t>
      </w:r>
      <w:proofErr w:type="gramStart"/>
      <w:r>
        <w:t>:extension</w:t>
      </w:r>
      <w:proofErr w:type="gramEnd"/>
      <w:r>
        <w:t xml:space="preserve"> base="x1:X1ResponseMessage"&gt;</w:t>
      </w:r>
    </w:p>
    <w:p w14:paraId="292EEA85" w14:textId="77777777" w:rsidR="006B5D5F" w:rsidRDefault="006B5D5F" w:rsidP="006B5D5F">
      <w:pPr>
        <w:pStyle w:val="Code"/>
      </w:pPr>
      <w:r>
        <w:t xml:space="preserve">        &lt;</w:t>
      </w:r>
      <w:proofErr w:type="gramStart"/>
      <w:r>
        <w:t>xs:</w:t>
      </w:r>
      <w:proofErr w:type="gramEnd"/>
      <w:r>
        <w:t>sequence&gt;</w:t>
      </w:r>
    </w:p>
    <w:p w14:paraId="07E7C3DD" w14:textId="77777777" w:rsidR="006B5D5F" w:rsidRDefault="006B5D5F" w:rsidP="006B5D5F">
      <w:pPr>
        <w:pStyle w:val="Code"/>
      </w:pPr>
      <w:r>
        <w:t xml:space="preserve">          &lt;xs</w:t>
      </w:r>
      <w:proofErr w:type="gramStart"/>
      <w:r>
        <w:t>:element</w:t>
      </w:r>
      <w:proofErr w:type="gramEnd"/>
      <w:r>
        <w:t xml:space="preserve"> name="oK" type="x1:OKAckAndComplete"/&gt;</w:t>
      </w:r>
    </w:p>
    <w:p w14:paraId="6151BD11" w14:textId="77777777" w:rsidR="006B5D5F" w:rsidRDefault="006B5D5F" w:rsidP="006B5D5F">
      <w:pPr>
        <w:pStyle w:val="Code"/>
      </w:pPr>
      <w:r>
        <w:t xml:space="preserve">        &lt;/xs</w:t>
      </w:r>
      <w:proofErr w:type="gramStart"/>
      <w:r>
        <w:t>:sequence</w:t>
      </w:r>
      <w:proofErr w:type="gramEnd"/>
      <w:r>
        <w:t>&gt;</w:t>
      </w:r>
    </w:p>
    <w:p w14:paraId="17CF0F78" w14:textId="77777777" w:rsidR="006B5D5F" w:rsidRDefault="006B5D5F" w:rsidP="006B5D5F">
      <w:pPr>
        <w:pStyle w:val="Code"/>
      </w:pPr>
      <w:r>
        <w:t xml:space="preserve">      &lt;/xs</w:t>
      </w:r>
      <w:proofErr w:type="gramStart"/>
      <w:r>
        <w:t>:extension</w:t>
      </w:r>
      <w:proofErr w:type="gramEnd"/>
      <w:r>
        <w:t>&gt;</w:t>
      </w:r>
    </w:p>
    <w:p w14:paraId="7D911D58" w14:textId="77777777" w:rsidR="006B5D5F" w:rsidRDefault="006B5D5F" w:rsidP="006B5D5F">
      <w:pPr>
        <w:pStyle w:val="Code"/>
      </w:pPr>
      <w:r>
        <w:t xml:space="preserve">    &lt;/xs</w:t>
      </w:r>
      <w:proofErr w:type="gramStart"/>
      <w:r>
        <w:t>:complexContent</w:t>
      </w:r>
      <w:proofErr w:type="gramEnd"/>
      <w:r>
        <w:t>&gt;</w:t>
      </w:r>
    </w:p>
    <w:p w14:paraId="431FC65C" w14:textId="77777777" w:rsidR="006B5D5F" w:rsidRDefault="006B5D5F" w:rsidP="006B5D5F">
      <w:pPr>
        <w:pStyle w:val="Code"/>
      </w:pPr>
      <w:r>
        <w:t xml:space="preserve">  &lt;/xs</w:t>
      </w:r>
      <w:proofErr w:type="gramStart"/>
      <w:r>
        <w:t>:complexType</w:t>
      </w:r>
      <w:proofErr w:type="gramEnd"/>
      <w:r>
        <w:t>&gt;</w:t>
      </w:r>
    </w:p>
    <w:p w14:paraId="350987F9" w14:textId="77777777" w:rsidR="006B5D5F" w:rsidRDefault="006B5D5F" w:rsidP="006B5D5F">
      <w:pPr>
        <w:pStyle w:val="Code"/>
      </w:pPr>
    </w:p>
    <w:p w14:paraId="49B2190C" w14:textId="77777777" w:rsidR="006B5D5F" w:rsidRDefault="006B5D5F" w:rsidP="006B5D5F">
      <w:pPr>
        <w:pStyle w:val="Code"/>
      </w:pPr>
      <w:r>
        <w:t>&lt;/xs</w:t>
      </w:r>
      <w:proofErr w:type="gramStart"/>
      <w:r>
        <w:t>:schema</w:t>
      </w:r>
      <w:proofErr w:type="gramEnd"/>
      <w:r>
        <w:t>&gt;</w:t>
      </w:r>
    </w:p>
    <w:p w14:paraId="5077C709" w14:textId="77777777" w:rsidR="006B5D5F" w:rsidRDefault="006B5D5F" w:rsidP="006B5D5F">
      <w:pPr>
        <w:pStyle w:val="Code"/>
      </w:pPr>
    </w:p>
    <w:p w14:paraId="7DB10DC1" w14:textId="77777777" w:rsidR="0024766E" w:rsidRPr="00DA2FA5" w:rsidRDefault="0024766E" w:rsidP="0024766E">
      <w:pPr>
        <w:pStyle w:val="Code"/>
      </w:pPr>
    </w:p>
    <w:p w14:paraId="0C699476" w14:textId="77777777" w:rsidR="0024766E" w:rsidRDefault="0024766E" w:rsidP="0024766E">
      <w:pPr>
        <w:pStyle w:val="berschrift5"/>
        <w:jc w:val="center"/>
        <w:rPr>
          <w:color w:val="7030A0"/>
          <w:sz w:val="32"/>
          <w:szCs w:val="32"/>
        </w:rPr>
      </w:pPr>
      <w:r>
        <w:rPr>
          <w:color w:val="7030A0"/>
          <w:sz w:val="32"/>
          <w:szCs w:val="32"/>
        </w:rPr>
        <w:t>*** End of Seventh Change ***</w:t>
      </w:r>
    </w:p>
    <w:p w14:paraId="49712358" w14:textId="77777777" w:rsidR="0024766E" w:rsidRDefault="0024766E" w:rsidP="0024766E"/>
    <w:p w14:paraId="1465D4D1" w14:textId="77777777" w:rsidR="0024766E" w:rsidRDefault="0024766E" w:rsidP="0024766E">
      <w:pPr>
        <w:pStyle w:val="berschrift5"/>
        <w:jc w:val="center"/>
        <w:rPr>
          <w:color w:val="7030A0"/>
          <w:sz w:val="32"/>
          <w:szCs w:val="32"/>
        </w:rPr>
      </w:pPr>
      <w:r>
        <w:rPr>
          <w:color w:val="7030A0"/>
          <w:sz w:val="32"/>
          <w:szCs w:val="32"/>
        </w:rPr>
        <w:t>*** End of All Changes ***</w:t>
      </w:r>
    </w:p>
    <w:p w14:paraId="21A21458" w14:textId="77777777" w:rsidR="0024766E" w:rsidRPr="00ED0F20" w:rsidRDefault="0024766E" w:rsidP="0024766E"/>
    <w:p w14:paraId="1D9A89F1" w14:textId="77777777" w:rsidR="00ED0F20" w:rsidRPr="00ED0F20" w:rsidRDefault="00ED0F20" w:rsidP="0024766E">
      <w:pPr>
        <w:pStyle w:val="berschrift5"/>
        <w:jc w:val="center"/>
      </w:pPr>
    </w:p>
    <w:sectPr w:rsidR="00ED0F20" w:rsidRPr="00ED0F2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B5CB" w14:textId="77777777" w:rsidR="00BC6F25" w:rsidRDefault="00BC6F25">
      <w:r>
        <w:separator/>
      </w:r>
    </w:p>
  </w:endnote>
  <w:endnote w:type="continuationSeparator" w:id="0">
    <w:p w14:paraId="600F7F47" w14:textId="77777777" w:rsidR="00BC6F25" w:rsidRDefault="00BC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8989" w14:textId="77777777" w:rsidR="00BC6F25" w:rsidRDefault="00BC6F25">
      <w:r>
        <w:separator/>
      </w:r>
    </w:p>
  </w:footnote>
  <w:footnote w:type="continuationSeparator" w:id="0">
    <w:p w14:paraId="6EF7192C" w14:textId="77777777" w:rsidR="00BC6F25" w:rsidRDefault="00BC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24766E" w:rsidRDefault="002476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335" w14:textId="77777777" w:rsidR="0024766E" w:rsidRDefault="002476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A038" w14:textId="77777777" w:rsidR="0024766E" w:rsidRDefault="0024766E">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75B3" w14:textId="77777777" w:rsidR="0024766E" w:rsidRDefault="0024766E">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graf (ZITiS), Rainer">
    <w15:presenceInfo w15:providerId="None" w15:userId="Landgraf (ZITiS), Ra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2AB8"/>
    <w:rsid w:val="00085275"/>
    <w:rsid w:val="000A6394"/>
    <w:rsid w:val="000B5DFC"/>
    <w:rsid w:val="000B7FED"/>
    <w:rsid w:val="000C038A"/>
    <w:rsid w:val="000C6598"/>
    <w:rsid w:val="000D44B3"/>
    <w:rsid w:val="000D71BD"/>
    <w:rsid w:val="00145D43"/>
    <w:rsid w:val="00192C46"/>
    <w:rsid w:val="001A08B3"/>
    <w:rsid w:val="001A57A6"/>
    <w:rsid w:val="001A7B60"/>
    <w:rsid w:val="001B52F0"/>
    <w:rsid w:val="001B7A65"/>
    <w:rsid w:val="001C75C8"/>
    <w:rsid w:val="001E41F3"/>
    <w:rsid w:val="00205D27"/>
    <w:rsid w:val="0024766E"/>
    <w:rsid w:val="0026004D"/>
    <w:rsid w:val="002640DD"/>
    <w:rsid w:val="00275D12"/>
    <w:rsid w:val="00284FEB"/>
    <w:rsid w:val="002860C4"/>
    <w:rsid w:val="002879EE"/>
    <w:rsid w:val="002A6FA3"/>
    <w:rsid w:val="002B5741"/>
    <w:rsid w:val="002B5BEE"/>
    <w:rsid w:val="002E472E"/>
    <w:rsid w:val="00305409"/>
    <w:rsid w:val="0033556C"/>
    <w:rsid w:val="00341837"/>
    <w:rsid w:val="003609EF"/>
    <w:rsid w:val="0036231A"/>
    <w:rsid w:val="00374DD4"/>
    <w:rsid w:val="00396C44"/>
    <w:rsid w:val="003E1A36"/>
    <w:rsid w:val="00410371"/>
    <w:rsid w:val="004242F1"/>
    <w:rsid w:val="00476402"/>
    <w:rsid w:val="004B75B7"/>
    <w:rsid w:val="005141D9"/>
    <w:rsid w:val="0051580D"/>
    <w:rsid w:val="00546611"/>
    <w:rsid w:val="00547111"/>
    <w:rsid w:val="00592D74"/>
    <w:rsid w:val="005E2C44"/>
    <w:rsid w:val="00621188"/>
    <w:rsid w:val="006257ED"/>
    <w:rsid w:val="00653DE4"/>
    <w:rsid w:val="00657360"/>
    <w:rsid w:val="0066004F"/>
    <w:rsid w:val="00665C47"/>
    <w:rsid w:val="00695808"/>
    <w:rsid w:val="006B46FB"/>
    <w:rsid w:val="006B5D5F"/>
    <w:rsid w:val="006E21FB"/>
    <w:rsid w:val="00703801"/>
    <w:rsid w:val="00710BFC"/>
    <w:rsid w:val="007257C1"/>
    <w:rsid w:val="007359F1"/>
    <w:rsid w:val="00742BEB"/>
    <w:rsid w:val="007827C1"/>
    <w:rsid w:val="00792342"/>
    <w:rsid w:val="007977A8"/>
    <w:rsid w:val="007B512A"/>
    <w:rsid w:val="007C2097"/>
    <w:rsid w:val="007D6A07"/>
    <w:rsid w:val="007F7259"/>
    <w:rsid w:val="008040A8"/>
    <w:rsid w:val="0081359D"/>
    <w:rsid w:val="00813AFA"/>
    <w:rsid w:val="008279FA"/>
    <w:rsid w:val="00847C55"/>
    <w:rsid w:val="008626E7"/>
    <w:rsid w:val="00870EE7"/>
    <w:rsid w:val="008863B9"/>
    <w:rsid w:val="008A45A6"/>
    <w:rsid w:val="008D3CCC"/>
    <w:rsid w:val="008F3789"/>
    <w:rsid w:val="008F686C"/>
    <w:rsid w:val="009148DE"/>
    <w:rsid w:val="00923A98"/>
    <w:rsid w:val="00941E30"/>
    <w:rsid w:val="009777D9"/>
    <w:rsid w:val="00991B88"/>
    <w:rsid w:val="009A5753"/>
    <w:rsid w:val="009A579D"/>
    <w:rsid w:val="009D3B50"/>
    <w:rsid w:val="009E3297"/>
    <w:rsid w:val="009F734F"/>
    <w:rsid w:val="00A246B6"/>
    <w:rsid w:val="00A47E70"/>
    <w:rsid w:val="00A50CF0"/>
    <w:rsid w:val="00A7671C"/>
    <w:rsid w:val="00AA2CBC"/>
    <w:rsid w:val="00AC5820"/>
    <w:rsid w:val="00AD1CD8"/>
    <w:rsid w:val="00AE7D52"/>
    <w:rsid w:val="00B225DD"/>
    <w:rsid w:val="00B258BB"/>
    <w:rsid w:val="00B67B97"/>
    <w:rsid w:val="00B968C8"/>
    <w:rsid w:val="00BA3EC5"/>
    <w:rsid w:val="00BA51D9"/>
    <w:rsid w:val="00BB5DFC"/>
    <w:rsid w:val="00BC6F25"/>
    <w:rsid w:val="00BD279D"/>
    <w:rsid w:val="00BD678D"/>
    <w:rsid w:val="00BD6BB8"/>
    <w:rsid w:val="00BE7FA7"/>
    <w:rsid w:val="00C5666B"/>
    <w:rsid w:val="00C66BA2"/>
    <w:rsid w:val="00C870F6"/>
    <w:rsid w:val="00C879AB"/>
    <w:rsid w:val="00C95985"/>
    <w:rsid w:val="00CA760D"/>
    <w:rsid w:val="00CC5026"/>
    <w:rsid w:val="00CC68D0"/>
    <w:rsid w:val="00D03F9A"/>
    <w:rsid w:val="00D06D51"/>
    <w:rsid w:val="00D24991"/>
    <w:rsid w:val="00D50255"/>
    <w:rsid w:val="00D54195"/>
    <w:rsid w:val="00D66520"/>
    <w:rsid w:val="00D71A2A"/>
    <w:rsid w:val="00D779E4"/>
    <w:rsid w:val="00D84AE9"/>
    <w:rsid w:val="00DE34CF"/>
    <w:rsid w:val="00E13F3D"/>
    <w:rsid w:val="00E34898"/>
    <w:rsid w:val="00E41DB0"/>
    <w:rsid w:val="00E53FD9"/>
    <w:rsid w:val="00E65D1E"/>
    <w:rsid w:val="00EB09B7"/>
    <w:rsid w:val="00ED0F20"/>
    <w:rsid w:val="00ED6190"/>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erschrift5Zchn">
    <w:name w:val="Überschrift 5 Zchn"/>
    <w:basedOn w:val="Absatz-Standardschriftart"/>
    <w:link w:val="berschrift5"/>
    <w:rsid w:val="00BE7FA7"/>
    <w:rPr>
      <w:rFonts w:ascii="Arial" w:hAnsi="Arial"/>
      <w:sz w:val="22"/>
      <w:lang w:val="en-GB" w:eastAsia="en-US"/>
    </w:rPr>
  </w:style>
  <w:style w:type="character" w:customStyle="1" w:styleId="B1Char">
    <w:name w:val="B1 Char"/>
    <w:link w:val="B1"/>
    <w:locked/>
    <w:rsid w:val="000D71BD"/>
    <w:rPr>
      <w:rFonts w:ascii="Times New Roman" w:hAnsi="Times New Roman"/>
      <w:lang w:val="en-GB" w:eastAsia="en-US"/>
    </w:rPr>
  </w:style>
  <w:style w:type="character" w:customStyle="1" w:styleId="NOChar">
    <w:name w:val="NO Char"/>
    <w:link w:val="NO"/>
    <w:rsid w:val="000D71BD"/>
    <w:rPr>
      <w:rFonts w:ascii="Times New Roman" w:hAnsi="Times New Roman"/>
      <w:lang w:val="en-GB" w:eastAsia="en-US"/>
    </w:rPr>
  </w:style>
  <w:style w:type="character" w:customStyle="1" w:styleId="TALChar">
    <w:name w:val="TAL Char"/>
    <w:link w:val="TAL"/>
    <w:qFormat/>
    <w:locked/>
    <w:rsid w:val="00D54195"/>
    <w:rPr>
      <w:rFonts w:ascii="Arial" w:hAnsi="Arial"/>
      <w:sz w:val="18"/>
      <w:lang w:val="en-GB" w:eastAsia="en-US"/>
    </w:rPr>
  </w:style>
  <w:style w:type="character" w:customStyle="1" w:styleId="TAHCar">
    <w:name w:val="TAH Car"/>
    <w:link w:val="TAH"/>
    <w:rsid w:val="00D54195"/>
    <w:rPr>
      <w:rFonts w:ascii="Arial" w:hAnsi="Arial"/>
      <w:b/>
      <w:sz w:val="18"/>
      <w:lang w:val="en-GB" w:eastAsia="en-US"/>
    </w:rPr>
  </w:style>
  <w:style w:type="character" w:customStyle="1" w:styleId="THChar">
    <w:name w:val="TH Char"/>
    <w:link w:val="TH"/>
    <w:rsid w:val="00D54195"/>
    <w:rPr>
      <w:rFonts w:ascii="Arial" w:hAnsi="Arial"/>
      <w:b/>
      <w:lang w:val="en-GB" w:eastAsia="en-US"/>
    </w:rPr>
  </w:style>
  <w:style w:type="paragraph" w:customStyle="1" w:styleId="Code">
    <w:name w:val="Code"/>
    <w:uiPriority w:val="1"/>
    <w:qFormat/>
    <w:rsid w:val="0024766E"/>
    <w:rPr>
      <w:rFonts w:ascii="Courier New" w:eastAsiaTheme="minorEastAsia" w:hAnsi="Courier New" w:cstheme="minorBidi"/>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815">
      <w:bodyDiv w:val="1"/>
      <w:marLeft w:val="0"/>
      <w:marRight w:val="0"/>
      <w:marTop w:val="0"/>
      <w:marBottom w:val="0"/>
      <w:divBdr>
        <w:top w:val="none" w:sz="0" w:space="0" w:color="auto"/>
        <w:left w:val="none" w:sz="0" w:space="0" w:color="auto"/>
        <w:bottom w:val="none" w:sz="0" w:space="0" w:color="auto"/>
        <w:right w:val="none" w:sz="0" w:space="0" w:color="auto"/>
      </w:divBdr>
    </w:div>
    <w:div w:id="47265635">
      <w:bodyDiv w:val="1"/>
      <w:marLeft w:val="0"/>
      <w:marRight w:val="0"/>
      <w:marTop w:val="0"/>
      <w:marBottom w:val="0"/>
      <w:divBdr>
        <w:top w:val="none" w:sz="0" w:space="0" w:color="auto"/>
        <w:left w:val="none" w:sz="0" w:space="0" w:color="auto"/>
        <w:bottom w:val="none" w:sz="0" w:space="0" w:color="auto"/>
        <w:right w:val="none" w:sz="0" w:space="0" w:color="auto"/>
      </w:divBdr>
    </w:div>
    <w:div w:id="484013074">
      <w:bodyDiv w:val="1"/>
      <w:marLeft w:val="0"/>
      <w:marRight w:val="0"/>
      <w:marTop w:val="0"/>
      <w:marBottom w:val="0"/>
      <w:divBdr>
        <w:top w:val="none" w:sz="0" w:space="0" w:color="auto"/>
        <w:left w:val="none" w:sz="0" w:space="0" w:color="auto"/>
        <w:bottom w:val="none" w:sz="0" w:space="0" w:color="auto"/>
        <w:right w:val="none" w:sz="0" w:space="0" w:color="auto"/>
      </w:divBdr>
    </w:div>
    <w:div w:id="1394426045">
      <w:bodyDiv w:val="1"/>
      <w:marLeft w:val="0"/>
      <w:marRight w:val="0"/>
      <w:marTop w:val="0"/>
      <w:marBottom w:val="0"/>
      <w:divBdr>
        <w:top w:val="none" w:sz="0" w:space="0" w:color="auto"/>
        <w:left w:val="none" w:sz="0" w:space="0" w:color="auto"/>
        <w:bottom w:val="none" w:sz="0" w:space="0" w:color="auto"/>
        <w:right w:val="none" w:sz="0" w:space="0" w:color="auto"/>
      </w:divBdr>
    </w:div>
    <w:div w:id="1590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B266-374A-4885-8FDE-1F34136B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3230</Words>
  <Characters>20353</Characters>
  <Application>Microsoft Office Word</Application>
  <DocSecurity>0</DocSecurity>
  <Lines>169</Lines>
  <Paragraphs>47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23536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Landgraf (ZITiS), Rainer</cp:lastModifiedBy>
  <cp:revision>5</cp:revision>
  <cp:lastPrinted>1899-12-31T23:00:00Z</cp:lastPrinted>
  <dcterms:created xsi:type="dcterms:W3CDTF">2022-04-21T07:28:00Z</dcterms:created>
  <dcterms:modified xsi:type="dcterms:W3CDTF">2022-04-21T10:51:00Z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