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3E85BF2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BD678D">
        <w:rPr>
          <w:b/>
          <w:noProof/>
          <w:sz w:val="24"/>
        </w:rPr>
        <w:t>SA3</w:t>
      </w:r>
      <w:r w:rsidR="002B00BD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fldSimple w:instr=" DOCPROPERTY  Tdoc#  \* MERGEFORMAT ">
        <w:r w:rsidR="002B00BD">
          <w:rPr>
            <w:b/>
            <w:i/>
            <w:noProof/>
            <w:sz w:val="28"/>
          </w:rPr>
          <w:t>S</w:t>
        </w:r>
        <w:r w:rsidR="0073623C">
          <w:rPr>
            <w:b/>
            <w:i/>
            <w:noProof/>
            <w:sz w:val="28"/>
          </w:rPr>
          <w:t>3i220210</w:t>
        </w:r>
      </w:fldSimple>
    </w:p>
    <w:p w14:paraId="7CB45193" w14:textId="23C83D54" w:rsidR="001E41F3" w:rsidRDefault="00154F5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B00BD">
          <w:rPr>
            <w:b/>
            <w:noProof/>
            <w:sz w:val="24"/>
          </w:rPr>
          <w:t>eMeeting</w:t>
        </w:r>
      </w:fldSimple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154F5C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B5DFC">
                <w:rPr>
                  <w:b/>
                  <w:noProof/>
                  <w:sz w:val="28"/>
                </w:rPr>
                <w:t>33.</w:t>
              </w:r>
              <w:r w:rsidR="00D54195">
                <w:rPr>
                  <w:b/>
                  <w:noProof/>
                  <w:sz w:val="28"/>
                </w:rPr>
                <w:t>128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97C24B5" w:rsidR="001E41F3" w:rsidRPr="00410371" w:rsidRDefault="00154F5C" w:rsidP="0073623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3623C">
                <w:rPr>
                  <w:b/>
                  <w:noProof/>
                  <w:sz w:val="28"/>
                </w:rPr>
                <w:t>0335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47BA5F" w:rsidR="001E41F3" w:rsidRPr="00410371" w:rsidRDefault="00AD0A83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5D663A" w:rsidR="001E41F3" w:rsidRPr="00410371" w:rsidRDefault="00154F5C" w:rsidP="00C332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B5DFC">
                <w:rPr>
                  <w:b/>
                  <w:noProof/>
                  <w:sz w:val="28"/>
                </w:rPr>
                <w:t>1</w:t>
              </w:r>
              <w:r w:rsidR="00C3323B">
                <w:rPr>
                  <w:b/>
                  <w:noProof/>
                  <w:sz w:val="28"/>
                </w:rPr>
                <w:t>6</w:t>
              </w:r>
              <w:r w:rsidR="000B5DFC">
                <w:rPr>
                  <w:b/>
                  <w:noProof/>
                  <w:sz w:val="28"/>
                </w:rPr>
                <w:t>.</w:t>
              </w:r>
              <w:r w:rsidR="006350E5">
                <w:rPr>
                  <w:b/>
                  <w:noProof/>
                  <w:sz w:val="28"/>
                </w:rPr>
                <w:t>10</w:t>
              </w:r>
              <w:r w:rsidR="000B5DF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C88C88" w:rsidR="001E41F3" w:rsidRDefault="00485142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154F5C" w:rsidP="000B5DF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B5DFC">
                <w:rPr>
                  <w:noProof/>
                </w:rPr>
                <w:t>SA3-LI (ZITiS)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37DBD6D" w:rsidR="001E41F3" w:rsidRDefault="000B5DFC" w:rsidP="00C3323B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C3323B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13B2D5" w:rsidR="001E41F3" w:rsidRDefault="00AD0A83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634330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515B27" w:rsidR="001E41F3" w:rsidRDefault="001A49FF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80C083" w:rsidR="001E41F3" w:rsidRDefault="00154F5C" w:rsidP="00C3323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B5DFC">
                <w:rPr>
                  <w:noProof/>
                </w:rPr>
                <w:t>Rel-1</w:t>
              </w:r>
            </w:fldSimple>
            <w:r w:rsidR="00C3323B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AF73DD" w:rsidR="001E41F3" w:rsidRDefault="00923A98" w:rsidP="001A49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context with the topic “identifier association” </w:t>
            </w:r>
            <w:r w:rsidR="001A49FF">
              <w:rPr>
                <w:noProof/>
              </w:rPr>
              <w:t>both</w:t>
            </w:r>
            <w:r>
              <w:rPr>
                <w:noProof/>
              </w:rPr>
              <w:t xml:space="preserve"> term</w:t>
            </w:r>
            <w:r w:rsidR="001A49FF">
              <w:rPr>
                <w:noProof/>
              </w:rPr>
              <w:t>s</w:t>
            </w:r>
            <w:r>
              <w:rPr>
                <w:noProof/>
              </w:rPr>
              <w:t xml:space="preserve"> “identifer” </w:t>
            </w:r>
            <w:r w:rsidR="001A49FF">
              <w:rPr>
                <w:noProof/>
              </w:rPr>
              <w:t>and “identitiy” are used, which requires some clarification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A49FF" w14:paraId="2611E5BE" w14:textId="77777777" w:rsidTr="00F8007F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610C0B14" w14:textId="77777777" w:rsidR="001A49FF" w:rsidRDefault="001A49FF" w:rsidP="001A49FF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105A808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300260" w:rsidR="001E41F3" w:rsidRDefault="00634330" w:rsidP="00E661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3.3, </w:t>
            </w:r>
            <w:r w:rsidR="00923A98">
              <w:rPr>
                <w:noProof/>
              </w:rPr>
              <w:t xml:space="preserve">5.2.7, </w:t>
            </w:r>
            <w:r w:rsidR="006206F6">
              <w:rPr>
                <w:noProof/>
              </w:rPr>
              <w:t>5.7.1, 5.7.2.1</w:t>
            </w:r>
            <w:r w:rsidR="00906D2B">
              <w:rPr>
                <w:noProof/>
              </w:rPr>
              <w:t xml:space="preserve">, </w:t>
            </w:r>
            <w:r w:rsidR="00923A98">
              <w:rPr>
                <w:noProof/>
              </w:rPr>
              <w:t>5.</w:t>
            </w:r>
            <w:r w:rsidR="00E66138">
              <w:rPr>
                <w:noProof/>
              </w:rPr>
              <w:t>8.1</w:t>
            </w:r>
            <w:r w:rsidR="00923A98">
              <w:rPr>
                <w:noProof/>
              </w:rPr>
              <w:t>, 5.8.2, 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00E28B0" w14:textId="751704F9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5C61E401" w14:textId="77777777" w:rsidR="00634330" w:rsidRPr="00760004" w:rsidRDefault="00634330" w:rsidP="00634330">
      <w:pPr>
        <w:pStyle w:val="berschrift2"/>
      </w:pPr>
      <w:bookmarkStart w:id="1" w:name="_Toc98076343"/>
      <w:r w:rsidRPr="00760004">
        <w:t>3.3</w:t>
      </w:r>
      <w:r w:rsidRPr="00760004">
        <w:tab/>
        <w:t>Abbreviations</w:t>
      </w:r>
      <w:bookmarkEnd w:id="1"/>
    </w:p>
    <w:p w14:paraId="3274DB9F" w14:textId="77777777" w:rsidR="00634330" w:rsidRPr="00760004" w:rsidRDefault="00634330" w:rsidP="00634330">
      <w:pPr>
        <w:keepNext/>
      </w:pPr>
      <w:r w:rsidRPr="0076000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481A33C2" w14:textId="77777777" w:rsidR="00634330" w:rsidRPr="00760004" w:rsidRDefault="00634330" w:rsidP="00634330">
      <w:pPr>
        <w:pStyle w:val="EW"/>
      </w:pPr>
    </w:p>
    <w:p w14:paraId="304080E1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ADMF</w:t>
      </w:r>
      <w:r w:rsidRPr="00760004">
        <w:tab/>
        <w:t>LI Administration Function</w:t>
      </w:r>
    </w:p>
    <w:p w14:paraId="359D04B1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CC</w:t>
      </w:r>
      <w:r w:rsidRPr="00760004">
        <w:tab/>
        <w:t>Content of Communication</w:t>
      </w:r>
    </w:p>
    <w:p w14:paraId="63C9C2AE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CSP</w:t>
      </w:r>
      <w:r w:rsidRPr="00760004">
        <w:tab/>
        <w:t>Communication Service Provider</w:t>
      </w:r>
    </w:p>
    <w:p w14:paraId="4E3E78E2" w14:textId="77777777" w:rsidR="00634330" w:rsidRPr="00760004" w:rsidRDefault="00634330" w:rsidP="00634330">
      <w:pPr>
        <w:keepLines/>
        <w:tabs>
          <w:tab w:val="left" w:pos="1695"/>
        </w:tabs>
        <w:spacing w:after="0"/>
        <w:ind w:left="1702" w:hanging="1418"/>
        <w:jc w:val="both"/>
      </w:pPr>
      <w:r w:rsidRPr="00760004">
        <w:t>CUPS</w:t>
      </w:r>
      <w:r w:rsidRPr="00760004">
        <w:tab/>
        <w:t>Control and User Plane Separation</w:t>
      </w:r>
    </w:p>
    <w:p w14:paraId="4DB0509D" w14:textId="075E346C" w:rsidR="00634330" w:rsidRDefault="00634330" w:rsidP="00634330">
      <w:pPr>
        <w:keepLines/>
        <w:spacing w:after="0"/>
        <w:ind w:left="1702" w:hanging="1418"/>
        <w:jc w:val="both"/>
      </w:pPr>
      <w:r>
        <w:t>ICF</w:t>
      </w:r>
      <w:r>
        <w:tab/>
      </w:r>
      <w:del w:id="2" w:author="Landgraf (ZITiS), Rainer" w:date="2022-04-29T15:26:00Z">
        <w:r w:rsidDel="00634330">
          <w:delText xml:space="preserve">Identifier </w:delText>
        </w:r>
      </w:del>
      <w:ins w:id="3" w:author="Landgraf (ZITiS), Rainer" w:date="2022-04-29T15:26:00Z">
        <w:r>
          <w:t xml:space="preserve">Identity </w:t>
        </w:r>
      </w:ins>
      <w:r>
        <w:t>Caching Function</w:t>
      </w:r>
    </w:p>
    <w:p w14:paraId="00118110" w14:textId="0EB6BF5A" w:rsidR="00634330" w:rsidRDefault="00634330" w:rsidP="00634330">
      <w:pPr>
        <w:keepLines/>
        <w:spacing w:after="0"/>
        <w:ind w:left="1702" w:hanging="1418"/>
        <w:jc w:val="both"/>
      </w:pPr>
      <w:r>
        <w:t>IEF</w:t>
      </w:r>
      <w:r>
        <w:tab/>
      </w:r>
      <w:del w:id="4" w:author="Landgraf (ZITiS), Rainer" w:date="2022-04-29T15:26:00Z">
        <w:r w:rsidDel="00634330">
          <w:delText xml:space="preserve">Identifier </w:delText>
        </w:r>
      </w:del>
      <w:ins w:id="5" w:author="Landgraf (ZITiS), Rainer" w:date="2022-04-29T15:26:00Z">
        <w:r>
          <w:t>Identity</w:t>
        </w:r>
        <w:r>
          <w:t xml:space="preserve"> </w:t>
        </w:r>
      </w:ins>
      <w:r>
        <w:t>Event Function</w:t>
      </w:r>
    </w:p>
    <w:p w14:paraId="3A90F71D" w14:textId="7F3A1FC2" w:rsidR="00634330" w:rsidRDefault="00634330" w:rsidP="00634330">
      <w:pPr>
        <w:keepLines/>
        <w:spacing w:after="0"/>
        <w:ind w:left="1702" w:hanging="1418"/>
        <w:jc w:val="both"/>
      </w:pPr>
      <w:r>
        <w:t>IQF</w:t>
      </w:r>
      <w:r>
        <w:tab/>
      </w:r>
      <w:del w:id="6" w:author="Landgraf (ZITiS), Rainer" w:date="2022-04-29T15:26:00Z">
        <w:r w:rsidDel="00634330">
          <w:delText xml:space="preserve">Identifier </w:delText>
        </w:r>
      </w:del>
      <w:ins w:id="7" w:author="Landgraf (ZITiS), Rainer" w:date="2022-04-29T15:26:00Z">
        <w:r>
          <w:t xml:space="preserve">Identity </w:t>
        </w:r>
      </w:ins>
      <w:r>
        <w:t>Query Function</w:t>
      </w:r>
    </w:p>
    <w:p w14:paraId="6664E522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IRI</w:t>
      </w:r>
      <w:r w:rsidRPr="00760004">
        <w:tab/>
        <w:t>Intercept Related Information</w:t>
      </w:r>
    </w:p>
    <w:p w14:paraId="47B72969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 xml:space="preserve">LALS </w:t>
      </w:r>
      <w:r w:rsidRPr="00760004">
        <w:tab/>
        <w:t>Lawful Access Location Services</w:t>
      </w:r>
    </w:p>
    <w:p w14:paraId="58BC75BD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LEA</w:t>
      </w:r>
      <w:r w:rsidRPr="00760004">
        <w:tab/>
        <w:t>Law Enforcement Agency</w:t>
      </w:r>
    </w:p>
    <w:p w14:paraId="50FDB045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LEMF</w:t>
      </w:r>
      <w:r w:rsidRPr="00760004">
        <w:tab/>
        <w:t>Law Enforcement Monitoring Facility</w:t>
      </w:r>
    </w:p>
    <w:p w14:paraId="2F603463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</w:t>
      </w:r>
      <w:r w:rsidRPr="00760004">
        <w:tab/>
        <w:t>Lawful Interception</w:t>
      </w:r>
    </w:p>
    <w:p w14:paraId="18C69455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LICF</w:t>
      </w:r>
      <w:r w:rsidRPr="00760004">
        <w:tab/>
        <w:t>Lawful Interception Control Function</w:t>
      </w:r>
    </w:p>
    <w:p w14:paraId="1535369B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LI_HI1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1</w:t>
      </w:r>
    </w:p>
    <w:p w14:paraId="357C94DA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LI_HI2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2</w:t>
      </w:r>
    </w:p>
    <w:p w14:paraId="0767400C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LI_HI3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3</w:t>
      </w:r>
    </w:p>
    <w:p w14:paraId="1F10BF76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LI_HI4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4</w:t>
      </w:r>
    </w:p>
    <w:p w14:paraId="608DE70F" w14:textId="77777777" w:rsidR="00634330" w:rsidRDefault="00634330" w:rsidP="00634330">
      <w:pPr>
        <w:keepLines/>
        <w:spacing w:after="0"/>
        <w:ind w:left="1702" w:hanging="1418"/>
        <w:jc w:val="both"/>
      </w:pPr>
      <w:r>
        <w:t>LI_HIQR</w:t>
      </w:r>
      <w:r>
        <w:tab/>
        <w:t>Lawful Interception Handover Interface Query Response</w:t>
      </w:r>
    </w:p>
    <w:p w14:paraId="3EE61872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LIPF</w:t>
      </w:r>
      <w:r w:rsidRPr="00760004">
        <w:tab/>
        <w:t>Lawful Interception Provisioning Function</w:t>
      </w:r>
    </w:p>
    <w:p w14:paraId="1C4499C5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LIR</w:t>
      </w:r>
      <w:r w:rsidRPr="00760004">
        <w:tab/>
        <w:t>Location Immediate Request</w:t>
      </w:r>
    </w:p>
    <w:p w14:paraId="0ECBD191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LI_SI</w:t>
      </w:r>
      <w:r w:rsidRPr="00760004">
        <w:tab/>
        <w:t>Lawful Interception System Information Interface</w:t>
      </w:r>
    </w:p>
    <w:p w14:paraId="3C336797" w14:textId="77777777" w:rsidR="00634330" w:rsidRDefault="00634330" w:rsidP="00634330">
      <w:pPr>
        <w:keepLines/>
        <w:spacing w:after="0"/>
        <w:ind w:left="1702" w:hanging="1418"/>
        <w:jc w:val="both"/>
      </w:pPr>
      <w:r>
        <w:t>LISSF</w:t>
      </w:r>
      <w:r>
        <w:tab/>
        <w:t>Lawful Interception State Storage Function</w:t>
      </w:r>
    </w:p>
    <w:p w14:paraId="1B19E360" w14:textId="77777777" w:rsidR="00634330" w:rsidRDefault="00634330" w:rsidP="00634330">
      <w:pPr>
        <w:keepLines/>
        <w:spacing w:after="0"/>
        <w:ind w:left="1702" w:hanging="1418"/>
        <w:jc w:val="both"/>
      </w:pPr>
      <w:r>
        <w:t>LI_ST</w:t>
      </w:r>
      <w:r>
        <w:tab/>
        <w:t>Lawful Interception State Transfer Interface</w:t>
      </w:r>
    </w:p>
    <w:p w14:paraId="4B349358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LI_X1</w:t>
      </w:r>
      <w:r w:rsidRPr="00760004">
        <w:tab/>
        <w:t>Lawful Interception Internal Interface 1</w:t>
      </w:r>
    </w:p>
    <w:p w14:paraId="3B057D06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LI_X2</w:t>
      </w:r>
      <w:r w:rsidRPr="00760004">
        <w:tab/>
        <w:t>Lawful Interception Internal Interface 2</w:t>
      </w:r>
    </w:p>
    <w:p w14:paraId="5C9A11CA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LI_X3</w:t>
      </w:r>
      <w:r w:rsidRPr="00760004">
        <w:tab/>
        <w:t>Lawful Interception Internal Interface 3</w:t>
      </w:r>
    </w:p>
    <w:p w14:paraId="1DA95E95" w14:textId="77777777" w:rsidR="00634330" w:rsidRDefault="00634330" w:rsidP="00634330">
      <w:pPr>
        <w:keepLines/>
        <w:spacing w:after="0"/>
        <w:ind w:left="1702" w:hanging="1418"/>
        <w:jc w:val="both"/>
      </w:pPr>
      <w:r>
        <w:t>LI_XEM1</w:t>
      </w:r>
      <w:r>
        <w:tab/>
        <w:t>Lawful Interception Internal Interface Event Management Interface 1</w:t>
      </w:r>
    </w:p>
    <w:p w14:paraId="059E38B3" w14:textId="77777777" w:rsidR="00634330" w:rsidRDefault="00634330" w:rsidP="00634330">
      <w:pPr>
        <w:keepLines/>
        <w:spacing w:after="0"/>
        <w:ind w:left="1702" w:hanging="1418"/>
        <w:jc w:val="both"/>
      </w:pPr>
      <w:r>
        <w:t>LI_XER</w:t>
      </w:r>
      <w:r>
        <w:tab/>
        <w:t>Lawful Interception Internal Interface Event Record</w:t>
      </w:r>
    </w:p>
    <w:p w14:paraId="21F1D1D8" w14:textId="77777777" w:rsidR="00634330" w:rsidRDefault="00634330" w:rsidP="00634330">
      <w:pPr>
        <w:keepLines/>
        <w:spacing w:after="0"/>
        <w:ind w:left="1702" w:hanging="1418"/>
        <w:jc w:val="both"/>
      </w:pPr>
      <w:r>
        <w:t>LI_XQR</w:t>
      </w:r>
      <w:r>
        <w:tab/>
        <w:t>Lawful Interception Internal Interface Query Response</w:t>
      </w:r>
    </w:p>
    <w:p w14:paraId="550C0264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LTF</w:t>
      </w:r>
      <w:r w:rsidRPr="00760004">
        <w:tab/>
        <w:t>Location Triggering Function</w:t>
      </w:r>
    </w:p>
    <w:p w14:paraId="48C495A3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MDF</w:t>
      </w:r>
      <w:r w:rsidRPr="00760004">
        <w:tab/>
        <w:t>Mediation and Delivery Function</w:t>
      </w:r>
    </w:p>
    <w:p w14:paraId="38AD69DA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MDF2</w:t>
      </w:r>
      <w:r w:rsidRPr="00760004">
        <w:tab/>
        <w:t>Mediation and Delivery Function 2</w:t>
      </w:r>
    </w:p>
    <w:p w14:paraId="6FC2AFA7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MDF3</w:t>
      </w:r>
      <w:r w:rsidRPr="00760004">
        <w:tab/>
        <w:t>Mediation and Delivery Function 3</w:t>
      </w:r>
    </w:p>
    <w:p w14:paraId="1AD9833F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MM</w:t>
      </w:r>
      <w:r w:rsidRPr="00760004">
        <w:tab/>
        <w:t>Multimedia Message</w:t>
      </w:r>
    </w:p>
    <w:p w14:paraId="258CB8D1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MMS</w:t>
      </w:r>
      <w:r w:rsidRPr="00760004">
        <w:tab/>
        <w:t>Multimedia Message Service</w:t>
      </w:r>
    </w:p>
    <w:p w14:paraId="229AF4DB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NPLI</w:t>
      </w:r>
      <w:r w:rsidRPr="00760004">
        <w:tab/>
        <w:t>Network Provided Location Information</w:t>
      </w:r>
    </w:p>
    <w:p w14:paraId="2DB0419D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O&amp;M</w:t>
      </w:r>
      <w:r w:rsidRPr="00760004">
        <w:tab/>
        <w:t>Operations and Management</w:t>
      </w:r>
    </w:p>
    <w:p w14:paraId="5DD1E585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POI</w:t>
      </w:r>
      <w:r w:rsidRPr="00760004">
        <w:tab/>
        <w:t>Point Of Interception</w:t>
      </w:r>
    </w:p>
    <w:p w14:paraId="585F1614" w14:textId="77777777" w:rsidR="00634330" w:rsidRDefault="00634330" w:rsidP="00634330">
      <w:pPr>
        <w:keepLines/>
        <w:spacing w:after="0"/>
        <w:ind w:left="1702" w:hanging="1418"/>
        <w:jc w:val="both"/>
      </w:pPr>
      <w:r>
        <w:t>RCS</w:t>
      </w:r>
      <w:r>
        <w:tab/>
        <w:t>Rich Communication Suite</w:t>
      </w:r>
    </w:p>
    <w:p w14:paraId="52DED348" w14:textId="77777777" w:rsidR="00634330" w:rsidRDefault="00634330" w:rsidP="00634330">
      <w:pPr>
        <w:keepLines/>
        <w:spacing w:after="0"/>
        <w:ind w:left="1702" w:hanging="1418"/>
        <w:jc w:val="both"/>
      </w:pPr>
      <w:r>
        <w:t>SDP</w:t>
      </w:r>
      <w:r>
        <w:tab/>
        <w:t>Session Description Protocol</w:t>
      </w:r>
    </w:p>
    <w:p w14:paraId="495C5F13" w14:textId="77777777" w:rsidR="00634330" w:rsidRDefault="00634330" w:rsidP="00634330">
      <w:pPr>
        <w:keepLines/>
        <w:spacing w:after="0"/>
        <w:ind w:left="1702" w:hanging="1418"/>
        <w:jc w:val="both"/>
      </w:pPr>
      <w:r>
        <w:t>SIP</w:t>
      </w:r>
      <w:r>
        <w:tab/>
        <w:t>Session Initiation Protocol</w:t>
      </w:r>
    </w:p>
    <w:p w14:paraId="77B847A5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SIRF</w:t>
      </w:r>
      <w:r w:rsidRPr="00760004">
        <w:tab/>
        <w:t>System Information Retrieval Function</w:t>
      </w:r>
    </w:p>
    <w:p w14:paraId="73A18CC9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SOI</w:t>
      </w:r>
      <w:r w:rsidRPr="00760004">
        <w:tab/>
        <w:t xml:space="preserve">Start </w:t>
      </w:r>
      <w:proofErr w:type="gramStart"/>
      <w:r w:rsidRPr="00760004">
        <w:t>Of</w:t>
      </w:r>
      <w:proofErr w:type="gramEnd"/>
      <w:r w:rsidRPr="00760004">
        <w:t xml:space="preserve"> Interception</w:t>
      </w:r>
    </w:p>
    <w:p w14:paraId="17A2E100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 w:rsidRPr="00760004">
        <w:t>TF</w:t>
      </w:r>
      <w:r w:rsidRPr="00760004">
        <w:tab/>
        <w:t>Triggering Function</w:t>
      </w:r>
    </w:p>
    <w:p w14:paraId="5E9E78B7" w14:textId="77777777" w:rsidR="00634330" w:rsidRDefault="00634330" w:rsidP="00634330">
      <w:pPr>
        <w:keepLines/>
        <w:spacing w:after="0"/>
        <w:ind w:left="1702" w:hanging="1418"/>
        <w:jc w:val="both"/>
      </w:pPr>
      <w:r>
        <w:t>TNGF</w:t>
      </w:r>
      <w:r>
        <w:tab/>
        <w:t>Trusted Non-3GPP Gateway Function</w:t>
      </w:r>
    </w:p>
    <w:p w14:paraId="0089FBC5" w14:textId="77777777" w:rsidR="00634330" w:rsidRPr="00760004" w:rsidRDefault="00634330" w:rsidP="00634330">
      <w:pPr>
        <w:keepLines/>
        <w:spacing w:after="0"/>
        <w:ind w:left="1702" w:hanging="1418"/>
        <w:jc w:val="both"/>
      </w:pPr>
      <w:r>
        <w:t>TWIF</w:t>
      </w:r>
      <w:r>
        <w:tab/>
        <w:t>Trusted WLAN Interworking Function</w:t>
      </w:r>
    </w:p>
    <w:p w14:paraId="488C6EA3" w14:textId="77777777" w:rsidR="00634330" w:rsidRPr="00760004" w:rsidRDefault="00634330" w:rsidP="00634330">
      <w:pPr>
        <w:pStyle w:val="EW"/>
      </w:pPr>
      <w:proofErr w:type="spellStart"/>
      <w:proofErr w:type="gramStart"/>
      <w:r w:rsidRPr="00760004">
        <w:t>xCC</w:t>
      </w:r>
      <w:proofErr w:type="spellEnd"/>
      <w:proofErr w:type="gramEnd"/>
      <w:r w:rsidRPr="00760004">
        <w:tab/>
        <w:t>LI_X3 Communications Content.</w:t>
      </w:r>
    </w:p>
    <w:p w14:paraId="4E7D344A" w14:textId="77777777" w:rsidR="00634330" w:rsidRPr="00760004" w:rsidRDefault="00634330" w:rsidP="00634330">
      <w:pPr>
        <w:pStyle w:val="EW"/>
      </w:pPr>
      <w:proofErr w:type="spellStart"/>
      <w:proofErr w:type="gramStart"/>
      <w:r w:rsidRPr="00760004">
        <w:t>xIRI</w:t>
      </w:r>
      <w:proofErr w:type="spellEnd"/>
      <w:proofErr w:type="gramEnd"/>
      <w:r w:rsidRPr="00760004">
        <w:tab/>
        <w:t>LI_X2 Intercept Related Information</w:t>
      </w:r>
    </w:p>
    <w:p w14:paraId="7ED1F08D" w14:textId="77777777" w:rsidR="00634330" w:rsidRDefault="00634330" w:rsidP="00634330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First Change ***</w:t>
      </w:r>
    </w:p>
    <w:p w14:paraId="0F26BE5E" w14:textId="0D2933F3" w:rsidR="00634330" w:rsidRDefault="00634330" w:rsidP="00634330"/>
    <w:p w14:paraId="113E6996" w14:textId="77777777" w:rsidR="00634330" w:rsidRDefault="00634330" w:rsidP="00634330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Second Change ***</w:t>
      </w:r>
    </w:p>
    <w:p w14:paraId="6F7458A5" w14:textId="7ECD8581" w:rsidR="00D54195" w:rsidRDefault="00D54195" w:rsidP="00D54195">
      <w:pPr>
        <w:pStyle w:val="berschrift3"/>
      </w:pPr>
      <w:r>
        <w:t>5.2.7</w:t>
      </w:r>
      <w:r>
        <w:tab/>
        <w:t>Usage for realising LI_XEM1</w:t>
      </w:r>
    </w:p>
    <w:p w14:paraId="5D79A1F5" w14:textId="77777777" w:rsidR="00D54195" w:rsidRDefault="00D54195" w:rsidP="00D54195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1E472320" w14:textId="3423D30D" w:rsidR="00D54195" w:rsidRDefault="00D54195" w:rsidP="00D54195">
      <w:pPr>
        <w:rPr>
          <w:ins w:id="8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6E67F2E0" w14:textId="18B38AF9" w:rsidR="00F8007F" w:rsidRDefault="00F8007F" w:rsidP="00F8007F">
      <w:pPr>
        <w:pStyle w:val="NO"/>
        <w:rPr>
          <w:ins w:id="9" w:author="Landgraf (ZITiS), Rainer" w:date="2022-04-27T10:58:00Z"/>
        </w:rPr>
      </w:pPr>
      <w:ins w:id="10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1" w:author="Landgraf (ZITiS), Rainer" w:date="2022-04-27T10:59:00Z">
        <w:r>
          <w:t>2.</w:t>
        </w:r>
      </w:ins>
      <w:ins w:id="12" w:author="Landgraf (ZITiS), Rainer" w:date="2022-04-27T10:58:00Z">
        <w:r>
          <w:t>7.</w:t>
        </w:r>
      </w:ins>
    </w:p>
    <w:p w14:paraId="2A1B446A" w14:textId="77777777" w:rsidR="00D54195" w:rsidRPr="00CE0181" w:rsidRDefault="00D54195" w:rsidP="00D54195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D54195" w:rsidRPr="00CE0181" w14:paraId="25909F68" w14:textId="77777777" w:rsidTr="00FE02B3">
        <w:trPr>
          <w:jc w:val="center"/>
        </w:trPr>
        <w:tc>
          <w:tcPr>
            <w:tcW w:w="2693" w:type="dxa"/>
          </w:tcPr>
          <w:p w14:paraId="731C5C6A" w14:textId="77777777" w:rsidR="00D54195" w:rsidRPr="00CE0181" w:rsidRDefault="00D54195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2123A68" w14:textId="77777777" w:rsidR="00D54195" w:rsidRPr="00CE0181" w:rsidRDefault="00D54195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05770D6" w14:textId="77777777" w:rsidR="00D54195" w:rsidRPr="00CE0181" w:rsidRDefault="00D54195" w:rsidP="00FE02B3">
            <w:pPr>
              <w:pStyle w:val="TAH"/>
            </w:pPr>
            <w:r w:rsidRPr="00CE0181">
              <w:t>M/C/O</w:t>
            </w:r>
          </w:p>
        </w:tc>
      </w:tr>
      <w:tr w:rsidR="00D54195" w:rsidRPr="00CE0181" w14:paraId="01272E2A" w14:textId="77777777" w:rsidTr="00FE02B3">
        <w:trPr>
          <w:jc w:val="center"/>
        </w:trPr>
        <w:tc>
          <w:tcPr>
            <w:tcW w:w="2693" w:type="dxa"/>
          </w:tcPr>
          <w:p w14:paraId="38400E35" w14:textId="77777777" w:rsidR="00D54195" w:rsidRPr="00CE0181" w:rsidRDefault="00D54195" w:rsidP="00FE02B3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0C6DCE4A" w14:textId="77777777" w:rsidR="00D54195" w:rsidRPr="00CE0181" w:rsidRDefault="00D54195" w:rsidP="00FE02B3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6B8FA7D9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15E18998" w14:textId="77777777" w:rsidTr="00FE02B3">
        <w:trPr>
          <w:jc w:val="center"/>
        </w:trPr>
        <w:tc>
          <w:tcPr>
            <w:tcW w:w="2693" w:type="dxa"/>
          </w:tcPr>
          <w:p w14:paraId="5722BE53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6AEC516A" w14:textId="77777777" w:rsidR="00D54195" w:rsidRPr="00CE0181" w:rsidRDefault="00D54195" w:rsidP="00FE02B3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06FC3DF5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09C52669" w14:textId="77777777" w:rsidTr="00FE02B3">
        <w:trPr>
          <w:jc w:val="center"/>
        </w:trPr>
        <w:tc>
          <w:tcPr>
            <w:tcW w:w="2693" w:type="dxa"/>
          </w:tcPr>
          <w:p w14:paraId="0868386E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21498DE2" w14:textId="77777777" w:rsidR="00D54195" w:rsidRPr="00CE0181" w:rsidRDefault="00D54195" w:rsidP="00FE02B3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1DD4DA3D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2037AF57" w14:textId="77777777" w:rsidTr="00FE02B3">
        <w:trPr>
          <w:jc w:val="center"/>
        </w:trPr>
        <w:tc>
          <w:tcPr>
            <w:tcW w:w="2693" w:type="dxa"/>
          </w:tcPr>
          <w:p w14:paraId="6B5F5239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42E24ADE" w14:textId="3AE73957" w:rsidR="00D54195" w:rsidRPr="00CE0181" w:rsidRDefault="00D54195" w:rsidP="00D54195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7E5F11B8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</w:tbl>
    <w:p w14:paraId="134E5AE0" w14:textId="77777777" w:rsidR="00D54195" w:rsidRDefault="00D54195" w:rsidP="00D54195"/>
    <w:p w14:paraId="4000F4AE" w14:textId="77777777" w:rsidR="00D54195" w:rsidRDefault="00D54195" w:rsidP="00D54195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FB77E9D" w14:textId="77777777" w:rsidR="00D54195" w:rsidRPr="001A1E56" w:rsidRDefault="00D54195" w:rsidP="00D54195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D54195" w14:paraId="421F008A" w14:textId="77777777" w:rsidTr="00FE02B3">
        <w:trPr>
          <w:trHeight w:val="248"/>
          <w:jc w:val="center"/>
        </w:trPr>
        <w:tc>
          <w:tcPr>
            <w:tcW w:w="2830" w:type="dxa"/>
          </w:tcPr>
          <w:p w14:paraId="3D815136" w14:textId="77777777" w:rsidR="00D54195" w:rsidRDefault="00D54195" w:rsidP="00FE02B3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251547FB" w14:textId="77777777" w:rsidR="00D54195" w:rsidRDefault="00D54195" w:rsidP="00FE02B3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3C7726F9" w14:textId="77777777" w:rsidR="00D54195" w:rsidRDefault="00D54195" w:rsidP="00FE02B3">
            <w:pPr>
              <w:pStyle w:val="TAH"/>
            </w:pPr>
            <w:r>
              <w:t>Definition</w:t>
            </w:r>
          </w:p>
        </w:tc>
      </w:tr>
      <w:tr w:rsidR="00D54195" w14:paraId="3A202356" w14:textId="77777777" w:rsidTr="00FE02B3">
        <w:trPr>
          <w:trHeight w:val="248"/>
          <w:jc w:val="center"/>
        </w:trPr>
        <w:tc>
          <w:tcPr>
            <w:tcW w:w="2830" w:type="dxa"/>
          </w:tcPr>
          <w:p w14:paraId="3A647F0E" w14:textId="77777777" w:rsidR="00D54195" w:rsidRDefault="00D54195" w:rsidP="00FE02B3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3C6B1C85" w14:textId="77777777" w:rsidR="00D54195" w:rsidRDefault="00D54195" w:rsidP="00FE02B3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7431EB63" w14:textId="77777777" w:rsidR="00D54195" w:rsidRDefault="00D54195" w:rsidP="00FE02B3">
            <w:pPr>
              <w:pStyle w:val="TAL"/>
            </w:pPr>
            <w:r>
              <w:t>Empty tag (see XSD schema)</w:t>
            </w:r>
          </w:p>
        </w:tc>
      </w:tr>
    </w:tbl>
    <w:p w14:paraId="7DF86325" w14:textId="77777777" w:rsidR="00D54195" w:rsidRDefault="00D54195" w:rsidP="00D54195"/>
    <w:p w14:paraId="3D007887" w14:textId="538F9200" w:rsidR="00D54195" w:rsidRDefault="00D54195" w:rsidP="00D54195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75246A8C" w14:textId="77777777" w:rsidR="00AD0A83" w:rsidRDefault="00AD0A83" w:rsidP="00AD0A83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1118830F" w14:textId="77777777" w:rsidR="00AD0A83" w:rsidRPr="00CE0181" w:rsidRDefault="00AD0A83" w:rsidP="00AD0A83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AD0A83" w:rsidRPr="00CE0181" w14:paraId="2F39364D" w14:textId="77777777" w:rsidTr="00FE02B3">
        <w:trPr>
          <w:jc w:val="center"/>
        </w:trPr>
        <w:tc>
          <w:tcPr>
            <w:tcW w:w="2693" w:type="dxa"/>
          </w:tcPr>
          <w:p w14:paraId="74689636" w14:textId="77777777" w:rsidR="00AD0A83" w:rsidRPr="00CE0181" w:rsidRDefault="00AD0A83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6B57858F" w14:textId="77777777" w:rsidR="00AD0A83" w:rsidRPr="00CE0181" w:rsidRDefault="00AD0A83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7ABA72D" w14:textId="77777777" w:rsidR="00AD0A83" w:rsidRPr="00CE0181" w:rsidRDefault="00AD0A83" w:rsidP="00FE02B3">
            <w:pPr>
              <w:pStyle w:val="TAH"/>
            </w:pPr>
            <w:r w:rsidRPr="00CE0181">
              <w:t>M/C/O</w:t>
            </w:r>
          </w:p>
        </w:tc>
      </w:tr>
      <w:tr w:rsidR="00AD0A83" w:rsidRPr="00CE0181" w14:paraId="420BC56B" w14:textId="77777777" w:rsidTr="00FE02B3">
        <w:trPr>
          <w:jc w:val="center"/>
        </w:trPr>
        <w:tc>
          <w:tcPr>
            <w:tcW w:w="2693" w:type="dxa"/>
          </w:tcPr>
          <w:p w14:paraId="40E4F05B" w14:textId="77777777" w:rsidR="00AD0A83" w:rsidRPr="00CE0181" w:rsidRDefault="00AD0A83" w:rsidP="00FE02B3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9E5985E" w14:textId="77777777" w:rsidR="00AD0A83" w:rsidRPr="00CE0181" w:rsidRDefault="00AD0A83" w:rsidP="00FE02B3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681328A9" w14:textId="77777777" w:rsidR="00AD0A83" w:rsidRPr="00CE0181" w:rsidRDefault="00AD0A83" w:rsidP="00FE02B3">
            <w:pPr>
              <w:pStyle w:val="TAL"/>
            </w:pPr>
            <w:r w:rsidRPr="00CE0181">
              <w:t>M</w:t>
            </w:r>
          </w:p>
        </w:tc>
      </w:tr>
    </w:tbl>
    <w:p w14:paraId="58A17488" w14:textId="77777777" w:rsidR="00AD0A83" w:rsidRDefault="00AD0A83" w:rsidP="00AD0A83"/>
    <w:p w14:paraId="45007D5E" w14:textId="77777777" w:rsidR="00AD0A83" w:rsidRDefault="00AD0A83" w:rsidP="00AD0A83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3ED65192" w14:textId="51C6C4A8" w:rsidR="00AD0A83" w:rsidRPr="00E93843" w:rsidRDefault="00AD0A83" w:rsidP="00AD0A83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Task remains active.</w:t>
      </w:r>
    </w:p>
    <w:p w14:paraId="3A5D95B0" w14:textId="430CA478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634330">
        <w:rPr>
          <w:color w:val="7030A0"/>
          <w:sz w:val="32"/>
          <w:szCs w:val="32"/>
        </w:rPr>
        <w:t>Second</w:t>
      </w:r>
      <w:r>
        <w:rPr>
          <w:color w:val="7030A0"/>
          <w:sz w:val="32"/>
          <w:szCs w:val="32"/>
        </w:rPr>
        <w:t xml:space="preserve"> Change ***</w:t>
      </w:r>
    </w:p>
    <w:p w14:paraId="62E06E43" w14:textId="2B853769" w:rsidR="00906D2B" w:rsidRDefault="00906D2B" w:rsidP="00906D2B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634330"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21698156" w14:textId="77777777" w:rsidR="00F8007F" w:rsidRDefault="00F8007F" w:rsidP="00F8007F">
      <w:pPr>
        <w:pStyle w:val="berschrift3"/>
      </w:pPr>
      <w:bookmarkStart w:id="13" w:name="_Toc98076383"/>
      <w:r>
        <w:t>5.7.1</w:t>
      </w:r>
      <w:r>
        <w:tab/>
        <w:t>General</w:t>
      </w:r>
      <w:bookmarkEnd w:id="13"/>
    </w:p>
    <w:p w14:paraId="6793979B" w14:textId="77777777" w:rsidR="00F8007F" w:rsidRPr="009E64B9" w:rsidRDefault="00F8007F" w:rsidP="00F8007F">
      <w:r>
        <w:t>Functions having an LI_HIQR interface shall support the use of ETSI TS 103 120 [6] to realise the interface.</w:t>
      </w:r>
    </w:p>
    <w:p w14:paraId="242C0D92" w14:textId="77777777" w:rsidR="00F8007F" w:rsidRDefault="00F8007F" w:rsidP="00F8007F">
      <w:r>
        <w:t>In the event of a conflict between ETSI TS 103 120 [6] and the present document, the terms of the present document shall apply.</w:t>
      </w:r>
    </w:p>
    <w:p w14:paraId="3AE84F52" w14:textId="615D1A6A" w:rsidR="00F8007F" w:rsidRDefault="00F8007F" w:rsidP="00F8007F">
      <w:pPr>
        <w:pStyle w:val="NO"/>
        <w:rPr>
          <w:ins w:id="14" w:author="Landgraf (ZITiS), Rainer" w:date="2022-04-27T10:58:00Z"/>
        </w:rPr>
      </w:pPr>
      <w:ins w:id="15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6" w:author="Landgraf (ZITiS), Rainer" w:date="2022-04-27T11:04:00Z">
        <w:r>
          <w:t>7</w:t>
        </w:r>
      </w:ins>
      <w:ins w:id="17" w:author="Landgraf (ZITiS), Rainer" w:date="2022-04-27T10:59:00Z">
        <w:r>
          <w:t>.</w:t>
        </w:r>
      </w:ins>
    </w:p>
    <w:p w14:paraId="688A382B" w14:textId="7E615328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*** End of </w:t>
      </w:r>
      <w:r w:rsidR="001F3E11"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204740B6" w14:textId="77777777" w:rsidR="00E66138" w:rsidRDefault="00E66138" w:rsidP="00F8007F"/>
    <w:p w14:paraId="6454293C" w14:textId="14538B3B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1F3E11">
        <w:rPr>
          <w:color w:val="7030A0"/>
          <w:sz w:val="32"/>
          <w:szCs w:val="32"/>
        </w:rPr>
        <w:t>Fourth</w:t>
      </w:r>
      <w:r>
        <w:rPr>
          <w:color w:val="7030A0"/>
          <w:sz w:val="32"/>
          <w:szCs w:val="32"/>
        </w:rPr>
        <w:t xml:space="preserve"> Change ***</w:t>
      </w:r>
    </w:p>
    <w:p w14:paraId="390BEC91" w14:textId="7B2C3DD8" w:rsidR="00906D2B" w:rsidRDefault="00906D2B" w:rsidP="00906D2B">
      <w:pPr>
        <w:pStyle w:val="berschrift4"/>
      </w:pPr>
      <w:r>
        <w:t>5.7.2.1</w:t>
      </w:r>
      <w:r>
        <w:tab/>
        <w:t>Request structure</w:t>
      </w:r>
    </w:p>
    <w:p w14:paraId="24BC0541" w14:textId="77777777" w:rsidR="00B904FD" w:rsidRDefault="00B904FD" w:rsidP="00B904FD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5C226049" w14:textId="77777777" w:rsidR="00B904FD" w:rsidRDefault="00B904FD" w:rsidP="00B904FD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B904FD" w14:paraId="7AFABC6D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4C0EA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9962A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2BC32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B904FD" w14:paraId="6862EB3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A1E1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704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9B8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65A03A3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0AD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993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63D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791AD4CE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9B4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A8D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D1A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09FFE4B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E30B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C862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199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38F50011" w14:textId="77777777" w:rsidR="00B904FD" w:rsidRDefault="00B904FD" w:rsidP="00B904FD"/>
    <w:p w14:paraId="2A1054A2" w14:textId="77777777" w:rsidR="00B904FD" w:rsidRDefault="00B904FD" w:rsidP="00B904FD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798FC067" w14:textId="77777777" w:rsidR="00906D2B" w:rsidRDefault="00906D2B" w:rsidP="00906D2B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906D2B" w14:paraId="449056F4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533D2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1B145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6A5D77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906D2B" w14:paraId="781C67A6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A3BD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788D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B2D5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906D2B" w14:paraId="63CCBCAF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613" w14:textId="77777777" w:rsidR="00906D2B" w:rsidRDefault="00906D2B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0F6" w14:textId="1405EA5A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63AE6329" w14:textId="41FC3731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8" w:author="Landgraf (ZITiS), Rainer" w:date="2022-04-21T09:04:00Z">
              <w:r w:rsidR="00B904FD">
                <w:rPr>
                  <w:lang w:val="en-US"/>
                </w:rPr>
                <w:t>R</w:t>
              </w:r>
            </w:ins>
            <w:del w:id="19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41EF4E9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065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06D2B" w14:paraId="1B4985E9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760B" w14:textId="77777777" w:rsidR="00906D2B" w:rsidRDefault="00906D2B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020" w14:textId="77777777" w:rsidR="00906D2B" w:rsidRDefault="00906D2B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414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6EA2EBD2" w14:textId="0D45092D" w:rsidR="00906D2B" w:rsidRDefault="00906D2B" w:rsidP="00906D2B"/>
    <w:p w14:paraId="6E1DAB59" w14:textId="77777777" w:rsidR="00B904FD" w:rsidRDefault="00B904FD" w:rsidP="00B904FD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03436308" w14:textId="77777777" w:rsidR="00B904FD" w:rsidRDefault="00B904FD" w:rsidP="00B904FD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B904FD" w14:paraId="379B4432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ADA62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8CF73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B904FD" w14:paraId="3C949AB9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EB3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F60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B904FD" w14:paraId="2B47ABAC" w14:textId="77777777" w:rsidTr="00FE02B3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6FF" w14:textId="77777777" w:rsidR="00B904FD" w:rsidRDefault="00B904FD" w:rsidP="00FE02B3">
            <w:pPr>
              <w:pStyle w:val="TAL"/>
              <w:rPr>
                <w:lang w:val="en-US"/>
              </w:rPr>
            </w:pPr>
          </w:p>
        </w:tc>
      </w:tr>
      <w:tr w:rsidR="00B904FD" w14:paraId="28C55A1C" w14:textId="77777777" w:rsidTr="00FE02B3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1A073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B904FD" w14:paraId="6FDE1E36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EA13D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C7C6C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B904FD" w:rsidRPr="00F17E73" w14:paraId="5B01B5B5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FBCC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9674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B904FD" w:rsidRPr="00F17E73" w14:paraId="486519F2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CB3A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E2F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9A12D95" w14:textId="77777777" w:rsidR="00B904FD" w:rsidRDefault="00B904FD" w:rsidP="00B904FD"/>
    <w:p w14:paraId="675E90B5" w14:textId="77777777" w:rsidR="00B904FD" w:rsidRDefault="00B904FD" w:rsidP="00B904FD">
      <w:r>
        <w:t>Table 5.7.2-3 is formatted in accordance with ETSI TS 103 120 [6] Annex F.</w:t>
      </w:r>
    </w:p>
    <w:p w14:paraId="3EEAD9E6" w14:textId="204B9ED2" w:rsidR="00906D2B" w:rsidRDefault="00906D2B" w:rsidP="00906D2B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1F3E11">
        <w:rPr>
          <w:color w:val="7030A0"/>
          <w:sz w:val="32"/>
          <w:szCs w:val="32"/>
        </w:rPr>
        <w:t>Fourth</w:t>
      </w:r>
      <w:r>
        <w:rPr>
          <w:color w:val="7030A0"/>
          <w:sz w:val="32"/>
          <w:szCs w:val="32"/>
        </w:rPr>
        <w:t xml:space="preserve"> Change ***</w:t>
      </w:r>
    </w:p>
    <w:p w14:paraId="36137691" w14:textId="23B87A76" w:rsidR="00906D2B" w:rsidRDefault="00906D2B" w:rsidP="000D71BD">
      <w:pPr>
        <w:rPr>
          <w:noProof/>
        </w:rPr>
      </w:pPr>
    </w:p>
    <w:p w14:paraId="08DF827A" w14:textId="5CC891B4" w:rsidR="00923A98" w:rsidRDefault="00923A98" w:rsidP="00923A9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*** </w:t>
      </w:r>
      <w:r w:rsidR="001F3E11">
        <w:rPr>
          <w:color w:val="7030A0"/>
          <w:sz w:val="32"/>
          <w:szCs w:val="32"/>
        </w:rPr>
        <w:t>Fifth</w:t>
      </w:r>
      <w:r>
        <w:rPr>
          <w:color w:val="7030A0"/>
          <w:sz w:val="32"/>
          <w:szCs w:val="32"/>
        </w:rPr>
        <w:t xml:space="preserve"> Change ***</w:t>
      </w:r>
    </w:p>
    <w:p w14:paraId="605D3BD9" w14:textId="3405A08D" w:rsidR="006206F6" w:rsidRPr="009A53F9" w:rsidRDefault="006206F6" w:rsidP="006206F6">
      <w:pPr>
        <w:pStyle w:val="berschrift3"/>
      </w:pPr>
      <w:r>
        <w:t>5.8.1</w:t>
      </w:r>
      <w:r>
        <w:tab/>
        <w:t>General</w:t>
      </w:r>
    </w:p>
    <w:p w14:paraId="73CDD742" w14:textId="56ED1C7C" w:rsidR="006206F6" w:rsidRDefault="006206F6" w:rsidP="006206F6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12CD36C5" w14:textId="4F7357A5" w:rsidR="006206F6" w:rsidRDefault="006206F6" w:rsidP="006206F6">
      <w:pPr>
        <w:pStyle w:val="NO"/>
        <w:rPr>
          <w:ins w:id="20" w:author="Landgraf (ZITiS), Rainer" w:date="2022-04-27T10:58:00Z"/>
        </w:rPr>
      </w:pPr>
      <w:ins w:id="21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22" w:author="Landgraf (ZITiS), Rainer" w:date="2022-04-27T11:16:00Z">
        <w:r>
          <w:t>8</w:t>
        </w:r>
      </w:ins>
      <w:ins w:id="23" w:author="Landgraf (ZITiS), Rainer" w:date="2022-04-27T10:59:00Z">
        <w:r>
          <w:t>.</w:t>
        </w:r>
      </w:ins>
    </w:p>
    <w:p w14:paraId="3B5EE4ED" w14:textId="3CEBB28E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1F3E11">
        <w:rPr>
          <w:color w:val="7030A0"/>
          <w:sz w:val="32"/>
          <w:szCs w:val="32"/>
        </w:rPr>
        <w:t>Fif</w:t>
      </w:r>
      <w:r>
        <w:rPr>
          <w:color w:val="7030A0"/>
          <w:sz w:val="32"/>
          <w:szCs w:val="32"/>
        </w:rPr>
        <w:t>th Change ***</w:t>
      </w:r>
    </w:p>
    <w:p w14:paraId="44C4F8F2" w14:textId="592D6324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1F3E11">
        <w:rPr>
          <w:color w:val="7030A0"/>
          <w:sz w:val="32"/>
          <w:szCs w:val="32"/>
        </w:rPr>
        <w:t>Six</w:t>
      </w:r>
      <w:r>
        <w:rPr>
          <w:color w:val="7030A0"/>
          <w:sz w:val="32"/>
          <w:szCs w:val="32"/>
        </w:rPr>
        <w:t>th Change ***</w:t>
      </w:r>
    </w:p>
    <w:p w14:paraId="376BABD0" w14:textId="2DDC13F0" w:rsidR="00923A98" w:rsidRDefault="00923A98" w:rsidP="00923A98">
      <w:pPr>
        <w:pStyle w:val="berschrift3"/>
      </w:pPr>
      <w:r>
        <w:t>5.8.2</w:t>
      </w:r>
      <w:r>
        <w:tab/>
      </w:r>
      <w:del w:id="24" w:author="Landgraf (ZITiS), Rainer" w:date="2022-03-14T13:41:00Z">
        <w:r w:rsidR="00657360" w:rsidDel="0079747D">
          <w:delText>Identity</w:delText>
        </w:r>
      </w:del>
      <w:del w:id="25" w:author="Landgraf (ZITiS), Rainer" w:date="2022-03-30T09:02:00Z">
        <w:r w:rsidR="00CF4BB9" w:rsidDel="00CF4BB9">
          <w:delText>Association</w:delText>
        </w:r>
      </w:del>
      <w:del w:id="26" w:author="Landgraf (ZITiS), Rainer" w:date="2022-03-14T13:41:00Z">
        <w:r w:rsidR="00657360" w:rsidDel="0079747D">
          <w:delText xml:space="preserve"> </w:delText>
        </w:r>
      </w:del>
      <w:ins w:id="27" w:author="Landgraf (ZITiS), Rainer" w:date="2022-03-14T13:41:00Z">
        <w:r w:rsidR="00F8007F">
          <w:t>Identity</w:t>
        </w:r>
        <w:r w:rsidR="00657360">
          <w:t xml:space="preserve"> </w:t>
        </w:r>
      </w:ins>
      <w:ins w:id="28" w:author="Landgraf (ZITiS), Rainer" w:date="2022-03-30T09:02:00Z">
        <w:r w:rsidR="00CF4BB9">
          <w:t xml:space="preserve">association </w:t>
        </w:r>
      </w:ins>
      <w:r w:rsidR="00657360">
        <w:t>requests</w:t>
      </w:r>
    </w:p>
    <w:p w14:paraId="725BB579" w14:textId="77777777" w:rsidR="00746AD9" w:rsidRDefault="00746AD9" w:rsidP="00746AD9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IdentityAssociation</w:t>
      </w:r>
      <w:proofErr w:type="spellEnd"/>
      <w:r>
        <w:t>" (see Table 5.7.2-3), the IQF issues an</w:t>
      </w:r>
      <w:r w:rsidDel="009A53F9">
        <w:t xml:space="preserve"> </w:t>
      </w:r>
      <w:proofErr w:type="spellStart"/>
      <w:r>
        <w:t>IdentityAssociationRequest</w:t>
      </w:r>
      <w:proofErr w:type="spellEnd"/>
      <w:r>
        <w:t xml:space="preserve"> message populated with a </w:t>
      </w:r>
      <w:proofErr w:type="spellStart"/>
      <w:r>
        <w:t>RequestDetails</w:t>
      </w:r>
      <w:proofErr w:type="spellEnd"/>
      <w:r>
        <w:t xml:space="preserve"> structure as follows.</w:t>
      </w:r>
    </w:p>
    <w:p w14:paraId="434DCE08" w14:textId="77777777" w:rsidR="00746AD9" w:rsidRPr="00CE0181" w:rsidRDefault="00746AD9" w:rsidP="00746AD9">
      <w:pPr>
        <w:pStyle w:val="TH"/>
      </w:pPr>
      <w:r w:rsidRPr="008C30E0">
        <w:t xml:space="preserve">Table </w:t>
      </w:r>
      <w:r>
        <w:t>5.8</w:t>
      </w:r>
      <w:r w:rsidRPr="008C30E0">
        <w:t xml:space="preserve">-1: </w:t>
      </w:r>
      <w:proofErr w:type="spellStart"/>
      <w:r>
        <w:t>RequestDetails</w:t>
      </w:r>
      <w:proofErr w:type="spellEnd"/>
      <w:r>
        <w:t xml:space="preserve"> structure </w:t>
      </w:r>
      <w:r w:rsidRPr="00CE0181">
        <w:t xml:space="preserve">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46AD9" w:rsidRPr="00CE0181" w14:paraId="710F5464" w14:textId="77777777" w:rsidTr="00FE02B3">
        <w:trPr>
          <w:jc w:val="center"/>
        </w:trPr>
        <w:tc>
          <w:tcPr>
            <w:tcW w:w="2972" w:type="dxa"/>
          </w:tcPr>
          <w:p w14:paraId="1AE5D21D" w14:textId="77777777" w:rsidR="00746AD9" w:rsidRPr="00CE0181" w:rsidRDefault="00746AD9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[7] f</w:t>
            </w:r>
            <w:r w:rsidRPr="00CE0181">
              <w:t>ield name</w:t>
            </w:r>
          </w:p>
        </w:tc>
        <w:tc>
          <w:tcPr>
            <w:tcW w:w="6242" w:type="dxa"/>
          </w:tcPr>
          <w:p w14:paraId="7DBA67C4" w14:textId="77777777" w:rsidR="00746AD9" w:rsidRPr="00CE0181" w:rsidRDefault="00746AD9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732BC41C" w14:textId="77777777" w:rsidR="00746AD9" w:rsidRPr="00CE0181" w:rsidRDefault="00746AD9" w:rsidP="00FE02B3">
            <w:pPr>
              <w:pStyle w:val="TAH"/>
            </w:pPr>
            <w:r w:rsidRPr="00CE0181">
              <w:t>M/C/O</w:t>
            </w:r>
          </w:p>
        </w:tc>
      </w:tr>
      <w:tr w:rsidR="00746AD9" w:rsidRPr="00CE0181" w14:paraId="56E3347A" w14:textId="77777777" w:rsidTr="00FE02B3">
        <w:trPr>
          <w:jc w:val="center"/>
        </w:trPr>
        <w:tc>
          <w:tcPr>
            <w:tcW w:w="2972" w:type="dxa"/>
          </w:tcPr>
          <w:p w14:paraId="742561A8" w14:textId="77777777" w:rsidR="00746AD9" w:rsidRDefault="00746AD9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242" w:type="dxa"/>
          </w:tcPr>
          <w:p w14:paraId="5920686F" w14:textId="77777777" w:rsidR="00746AD9" w:rsidRDefault="00746AD9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 "</w:t>
            </w:r>
            <w:proofErr w:type="spellStart"/>
            <w:r>
              <w:rPr>
                <w:lang w:val="en-US"/>
              </w:rPr>
              <w:t>IdentityAssociation</w:t>
            </w:r>
            <w:proofErr w:type="spellEnd"/>
            <w:r>
              <w:rPr>
                <w:lang w:val="en-US"/>
              </w:rPr>
              <w:t>" as defined in Table 5.7.2-3.</w:t>
            </w:r>
          </w:p>
        </w:tc>
        <w:tc>
          <w:tcPr>
            <w:tcW w:w="708" w:type="dxa"/>
          </w:tcPr>
          <w:p w14:paraId="4B5354A6" w14:textId="77777777" w:rsidR="00746AD9" w:rsidRDefault="00746AD9" w:rsidP="00FE02B3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46AD9" w:rsidRPr="00CE0181" w14:paraId="75EE674D" w14:textId="77777777" w:rsidTr="00FE02B3">
        <w:trPr>
          <w:jc w:val="center"/>
        </w:trPr>
        <w:tc>
          <w:tcPr>
            <w:tcW w:w="2972" w:type="dxa"/>
          </w:tcPr>
          <w:p w14:paraId="656113CB" w14:textId="77777777" w:rsidR="00746AD9" w:rsidRDefault="00746AD9" w:rsidP="00FE02B3">
            <w:pPr>
              <w:pStyle w:val="TAL"/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242" w:type="dxa"/>
          </w:tcPr>
          <w:p w14:paraId="58414D07" w14:textId="77777777" w:rsidR="00746AD9" w:rsidRDefault="00746AD9" w:rsidP="00FE02B3">
            <w:pPr>
              <w:pStyle w:val="TAL"/>
            </w:pPr>
            <w:r>
              <w:rPr>
                <w:lang w:val="en-US"/>
              </w:rPr>
              <w:t>Observation time as provided over LI_HIQR (see clause 5.7.2)</w:t>
            </w:r>
          </w:p>
        </w:tc>
        <w:tc>
          <w:tcPr>
            <w:tcW w:w="708" w:type="dxa"/>
          </w:tcPr>
          <w:p w14:paraId="5C34F02A" w14:textId="77777777" w:rsidR="00746AD9" w:rsidRPr="00CE0181" w:rsidRDefault="00746AD9" w:rsidP="00FE02B3">
            <w:pPr>
              <w:pStyle w:val="TAL"/>
            </w:pPr>
            <w:r>
              <w:t>M</w:t>
            </w:r>
          </w:p>
        </w:tc>
      </w:tr>
      <w:tr w:rsidR="00746AD9" w:rsidRPr="00CE0181" w14:paraId="0CB7AFAB" w14:textId="77777777" w:rsidTr="00FE02B3">
        <w:trPr>
          <w:jc w:val="center"/>
        </w:trPr>
        <w:tc>
          <w:tcPr>
            <w:tcW w:w="2972" w:type="dxa"/>
          </w:tcPr>
          <w:p w14:paraId="55FDF254" w14:textId="77777777" w:rsidR="00746AD9" w:rsidRPr="00CE0181" w:rsidRDefault="00746AD9" w:rsidP="00FE02B3">
            <w:pPr>
              <w:pStyle w:val="TAL"/>
            </w:pPr>
            <w:proofErr w:type="spellStart"/>
            <w:r>
              <w:t>RequestValues</w:t>
            </w:r>
            <w:proofErr w:type="spellEnd"/>
          </w:p>
        </w:tc>
        <w:tc>
          <w:tcPr>
            <w:tcW w:w="6242" w:type="dxa"/>
          </w:tcPr>
          <w:p w14:paraId="0A465603" w14:textId="77777777" w:rsidR="00746AD9" w:rsidRPr="00CE0181" w:rsidRDefault="00746AD9" w:rsidP="00FE02B3">
            <w:pPr>
              <w:pStyle w:val="TAL"/>
            </w:pPr>
            <w:r>
              <w:t>Set to the target identifier plus additional information specified in the LI_HIQR request (see clause 5.7.2)</w:t>
            </w:r>
          </w:p>
        </w:tc>
        <w:tc>
          <w:tcPr>
            <w:tcW w:w="708" w:type="dxa"/>
          </w:tcPr>
          <w:p w14:paraId="475E6E3B" w14:textId="77777777" w:rsidR="00746AD9" w:rsidRPr="00CE0181" w:rsidRDefault="00746AD9" w:rsidP="00FE02B3">
            <w:pPr>
              <w:pStyle w:val="TAL"/>
            </w:pPr>
            <w:r w:rsidRPr="00CE0181">
              <w:t>M</w:t>
            </w:r>
          </w:p>
        </w:tc>
      </w:tr>
    </w:tbl>
    <w:p w14:paraId="7DDAEB9D" w14:textId="77777777" w:rsidR="00746AD9" w:rsidRDefault="00746AD9" w:rsidP="00746AD9"/>
    <w:p w14:paraId="528DE497" w14:textId="77777777" w:rsidR="00746AD9" w:rsidRDefault="00746AD9" w:rsidP="00746AD9">
      <w:r>
        <w:t xml:space="preserve">Successful LI_XQR responses are returned using the </w:t>
      </w:r>
      <w:proofErr w:type="spellStart"/>
      <w:r>
        <w:t>IdentityAssociationResponse</w:t>
      </w:r>
      <w:proofErr w:type="spellEnd"/>
      <w:r>
        <w:t xml:space="preserve"> message. Error conditions are reported using the normal error reporting mechanisms described in TS 103 221-1 [7].</w:t>
      </w:r>
    </w:p>
    <w:p w14:paraId="288746C1" w14:textId="77777777" w:rsidR="00746AD9" w:rsidRDefault="00746AD9" w:rsidP="00746AD9">
      <w:r>
        <w:t xml:space="preserve">LI_XQR query responses are represented in XML following the </w:t>
      </w:r>
      <w:proofErr w:type="spellStart"/>
      <w:r>
        <w:t>IdentityAssociationResponse</w:t>
      </w:r>
      <w:proofErr w:type="spellEnd"/>
      <w:r>
        <w:t xml:space="preserve"> schema (see Annex E). The fields of the </w:t>
      </w:r>
      <w:proofErr w:type="spellStart"/>
      <w:r>
        <w:t>IdentityAssociationResponse</w:t>
      </w:r>
      <w:proofErr w:type="spellEnd"/>
      <w:r>
        <w:t xml:space="preserve"> record shall be populated as described in Table 5.7.2-5.</w:t>
      </w:r>
    </w:p>
    <w:p w14:paraId="3E84E269" w14:textId="1294AA30" w:rsidR="00923A98" w:rsidRDefault="00923A98" w:rsidP="00923A9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1F3E11">
        <w:rPr>
          <w:color w:val="7030A0"/>
          <w:sz w:val="32"/>
          <w:szCs w:val="32"/>
        </w:rPr>
        <w:t>Six</w:t>
      </w:r>
      <w:r w:rsidR="00E66138">
        <w:rPr>
          <w:color w:val="7030A0"/>
          <w:sz w:val="32"/>
          <w:szCs w:val="32"/>
        </w:rPr>
        <w:t>th</w:t>
      </w:r>
      <w:r>
        <w:rPr>
          <w:color w:val="7030A0"/>
          <w:sz w:val="32"/>
          <w:szCs w:val="32"/>
        </w:rPr>
        <w:t xml:space="preserve"> Change ***</w:t>
      </w:r>
    </w:p>
    <w:p w14:paraId="0ABD3BE1" w14:textId="2F25434B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1F3E11">
        <w:rPr>
          <w:color w:val="7030A0"/>
          <w:sz w:val="32"/>
          <w:szCs w:val="32"/>
        </w:rPr>
        <w:t>Seven</w:t>
      </w:r>
      <w:r w:rsidR="00E66138">
        <w:rPr>
          <w:color w:val="7030A0"/>
          <w:sz w:val="32"/>
          <w:szCs w:val="32"/>
        </w:rPr>
        <w:t>th</w:t>
      </w:r>
      <w:r w:rsidR="00052AB8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Change ***</w:t>
      </w:r>
    </w:p>
    <w:p w14:paraId="4A71EDB9" w14:textId="027ABE6B" w:rsidR="0066004F" w:rsidRDefault="0066004F" w:rsidP="0066004F">
      <w:pPr>
        <w:pStyle w:val="berschrift3"/>
      </w:pPr>
      <w:r>
        <w:t>5.8.3</w:t>
      </w:r>
      <w:r>
        <w:tab/>
      </w:r>
      <w:del w:id="29" w:author="Landgraf (ZITiS), Rainer" w:date="2022-03-30T09:03:00Z">
        <w:r w:rsidR="00657360" w:rsidDel="00CF4BB9">
          <w:delText>Ongoing</w:delText>
        </w:r>
        <w:r w:rsidR="00CF4BB9" w:rsidDel="00CF4BB9">
          <w:delText xml:space="preserve">IdentityAssociation </w:delText>
        </w:r>
      </w:del>
      <w:ins w:id="30" w:author="Landgraf (ZITiS), Rainer" w:date="2022-03-30T09:03:00Z">
        <w:r w:rsidR="00F8007F">
          <w:t>Ongoing identity</w:t>
        </w:r>
        <w:r w:rsidR="00CF4BB9">
          <w:t xml:space="preserve"> association </w:t>
        </w:r>
      </w:ins>
      <w:r w:rsidR="00CF4BB9">
        <w:t xml:space="preserve">requests </w:t>
      </w:r>
    </w:p>
    <w:p w14:paraId="0FB9B411" w14:textId="77777777" w:rsidR="0066004F" w:rsidRDefault="0066004F" w:rsidP="0066004F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623DAC31" w14:textId="77777777" w:rsidR="0066004F" w:rsidRPr="00CE0181" w:rsidRDefault="0066004F" w:rsidP="0066004F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66004F" w:rsidRPr="00CE0181" w14:paraId="0581E30D" w14:textId="77777777" w:rsidTr="00FE02B3">
        <w:trPr>
          <w:jc w:val="center"/>
        </w:trPr>
        <w:tc>
          <w:tcPr>
            <w:tcW w:w="2972" w:type="dxa"/>
          </w:tcPr>
          <w:p w14:paraId="7303C098" w14:textId="77777777" w:rsidR="0066004F" w:rsidRPr="00CE0181" w:rsidRDefault="0066004F" w:rsidP="00FE02B3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72007D87" w14:textId="77777777" w:rsidR="0066004F" w:rsidRPr="00CE0181" w:rsidRDefault="0066004F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7DC9D0E" w14:textId="77777777" w:rsidR="0066004F" w:rsidRPr="00CE0181" w:rsidRDefault="0066004F" w:rsidP="00FE02B3">
            <w:pPr>
              <w:pStyle w:val="TAH"/>
            </w:pPr>
            <w:r w:rsidRPr="00CE0181">
              <w:t>M/C/O</w:t>
            </w:r>
          </w:p>
        </w:tc>
      </w:tr>
      <w:tr w:rsidR="0066004F" w:rsidRPr="00CE0181" w14:paraId="7F5807AD" w14:textId="77777777" w:rsidTr="00FE02B3">
        <w:trPr>
          <w:jc w:val="center"/>
        </w:trPr>
        <w:tc>
          <w:tcPr>
            <w:tcW w:w="2972" w:type="dxa"/>
          </w:tcPr>
          <w:p w14:paraId="62F02FB4" w14:textId="77777777" w:rsidR="0066004F" w:rsidRDefault="0066004F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362FF42" w14:textId="77777777" w:rsidR="0066004F" w:rsidRDefault="0066004F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77E74BE8" w14:textId="77777777" w:rsidR="0066004F" w:rsidRDefault="0066004F" w:rsidP="00FE02B3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66004F" w:rsidRPr="00CE0181" w14:paraId="32DAC1A3" w14:textId="77777777" w:rsidTr="00FE02B3">
        <w:trPr>
          <w:jc w:val="center"/>
        </w:trPr>
        <w:tc>
          <w:tcPr>
            <w:tcW w:w="2972" w:type="dxa"/>
          </w:tcPr>
          <w:p w14:paraId="6F2B768D" w14:textId="77777777" w:rsidR="0066004F" w:rsidRDefault="0066004F" w:rsidP="00FE02B3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716FDF0E" w14:textId="39E7CDA9" w:rsidR="0066004F" w:rsidRDefault="0066004F" w:rsidP="0066004F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6BCD0236" w14:textId="77777777" w:rsidR="0066004F" w:rsidRPr="00CE0181" w:rsidRDefault="0066004F" w:rsidP="00FE02B3">
            <w:pPr>
              <w:pStyle w:val="TAL"/>
            </w:pPr>
            <w:r>
              <w:t>M</w:t>
            </w:r>
          </w:p>
        </w:tc>
      </w:tr>
    </w:tbl>
    <w:p w14:paraId="0D4352F9" w14:textId="04CB6F3F" w:rsidR="0066004F" w:rsidRDefault="0066004F" w:rsidP="0066004F"/>
    <w:p w14:paraId="46C60AF3" w14:textId="05C3EFB0" w:rsidR="00DC53F4" w:rsidRDefault="00DC53F4" w:rsidP="00DC53F4">
      <w:r>
        <w:t xml:space="preserve">The ICF shall acknowledge </w:t>
      </w:r>
      <w:ins w:id="31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32" w:author="Landgraf (ZITiS), Rainer" w:date="2022-04-21T12:47:00Z">
        <w:r w:rsidR="00485142"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33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369EE213" w14:textId="77777777" w:rsidR="00DC53F4" w:rsidRDefault="00DC53F4" w:rsidP="00DC53F4">
      <w:r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lastRenderedPageBreak/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0853BC90" w14:textId="77777777" w:rsidR="00DC53F4" w:rsidRDefault="00DC53F4" w:rsidP="00DC53F4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2A105C71" w14:textId="3851A84E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1F3E11">
        <w:rPr>
          <w:color w:val="7030A0"/>
          <w:sz w:val="32"/>
          <w:szCs w:val="32"/>
        </w:rPr>
        <w:t>Seventh</w:t>
      </w:r>
      <w:bookmarkStart w:id="34" w:name="_GoBack"/>
      <w:bookmarkEnd w:id="34"/>
      <w:r>
        <w:rPr>
          <w:color w:val="7030A0"/>
          <w:sz w:val="32"/>
          <w:szCs w:val="32"/>
        </w:rPr>
        <w:t xml:space="preserve"> Change ***</w:t>
      </w:r>
    </w:p>
    <w:p w14:paraId="4262DFCA" w14:textId="77777777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All Changes ***</w:t>
      </w:r>
    </w:p>
    <w:sectPr w:rsidR="000D71B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F2EC" w14:textId="77777777" w:rsidR="00E74BB5" w:rsidRDefault="00E74BB5">
      <w:r>
        <w:separator/>
      </w:r>
    </w:p>
  </w:endnote>
  <w:endnote w:type="continuationSeparator" w:id="0">
    <w:p w14:paraId="1E3B1656" w14:textId="77777777" w:rsidR="00E74BB5" w:rsidRDefault="00E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1276E" w14:textId="77777777" w:rsidR="00E74BB5" w:rsidRDefault="00E74BB5">
      <w:r>
        <w:separator/>
      </w:r>
    </w:p>
  </w:footnote>
  <w:footnote w:type="continuationSeparator" w:id="0">
    <w:p w14:paraId="144ED757" w14:textId="77777777" w:rsidR="00E74BB5" w:rsidRDefault="00E7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F8007F" w:rsidRDefault="00F800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F8007F" w:rsidRDefault="00F800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F8007F" w:rsidRDefault="00F8007F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F8007F" w:rsidRDefault="00F8007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54F5C"/>
    <w:rsid w:val="00192C46"/>
    <w:rsid w:val="001A08B3"/>
    <w:rsid w:val="001A49FF"/>
    <w:rsid w:val="001A57A6"/>
    <w:rsid w:val="001A7B60"/>
    <w:rsid w:val="001B52F0"/>
    <w:rsid w:val="001B7A65"/>
    <w:rsid w:val="001E41F3"/>
    <w:rsid w:val="001F3E11"/>
    <w:rsid w:val="00201F58"/>
    <w:rsid w:val="00205D27"/>
    <w:rsid w:val="0026004D"/>
    <w:rsid w:val="002640DD"/>
    <w:rsid w:val="00275D12"/>
    <w:rsid w:val="00284FEB"/>
    <w:rsid w:val="00285C1F"/>
    <w:rsid w:val="002860C4"/>
    <w:rsid w:val="002879EE"/>
    <w:rsid w:val="002B00BD"/>
    <w:rsid w:val="002B5741"/>
    <w:rsid w:val="002B5BEE"/>
    <w:rsid w:val="002D009A"/>
    <w:rsid w:val="002E472E"/>
    <w:rsid w:val="00305409"/>
    <w:rsid w:val="003353FD"/>
    <w:rsid w:val="00341837"/>
    <w:rsid w:val="003609EF"/>
    <w:rsid w:val="0036231A"/>
    <w:rsid w:val="00374DD4"/>
    <w:rsid w:val="003832CB"/>
    <w:rsid w:val="00387D22"/>
    <w:rsid w:val="00396C44"/>
    <w:rsid w:val="003E1A36"/>
    <w:rsid w:val="003E7D3C"/>
    <w:rsid w:val="00410371"/>
    <w:rsid w:val="004242F1"/>
    <w:rsid w:val="00476402"/>
    <w:rsid w:val="00485142"/>
    <w:rsid w:val="004A6A32"/>
    <w:rsid w:val="004B75B7"/>
    <w:rsid w:val="004C7C10"/>
    <w:rsid w:val="005141D9"/>
    <w:rsid w:val="0051580D"/>
    <w:rsid w:val="00546611"/>
    <w:rsid w:val="00547111"/>
    <w:rsid w:val="00592D74"/>
    <w:rsid w:val="005E2C44"/>
    <w:rsid w:val="006206F6"/>
    <w:rsid w:val="00621188"/>
    <w:rsid w:val="006257ED"/>
    <w:rsid w:val="00634330"/>
    <w:rsid w:val="006350E5"/>
    <w:rsid w:val="00653DE4"/>
    <w:rsid w:val="00657360"/>
    <w:rsid w:val="0066004F"/>
    <w:rsid w:val="00665C47"/>
    <w:rsid w:val="006922EC"/>
    <w:rsid w:val="00695808"/>
    <w:rsid w:val="006B46FB"/>
    <w:rsid w:val="006E21FB"/>
    <w:rsid w:val="00703801"/>
    <w:rsid w:val="007359F1"/>
    <w:rsid w:val="0073623C"/>
    <w:rsid w:val="00746AD9"/>
    <w:rsid w:val="00792342"/>
    <w:rsid w:val="007977A8"/>
    <w:rsid w:val="007B512A"/>
    <w:rsid w:val="007C2097"/>
    <w:rsid w:val="007D6A07"/>
    <w:rsid w:val="007E4142"/>
    <w:rsid w:val="007F7259"/>
    <w:rsid w:val="008040A8"/>
    <w:rsid w:val="00813AFA"/>
    <w:rsid w:val="008279FA"/>
    <w:rsid w:val="00847C55"/>
    <w:rsid w:val="008626E7"/>
    <w:rsid w:val="00870EE7"/>
    <w:rsid w:val="008863B9"/>
    <w:rsid w:val="008A30FB"/>
    <w:rsid w:val="008A45A6"/>
    <w:rsid w:val="008D3CCC"/>
    <w:rsid w:val="008F3789"/>
    <w:rsid w:val="008F686C"/>
    <w:rsid w:val="00906D2B"/>
    <w:rsid w:val="009148DE"/>
    <w:rsid w:val="00923A98"/>
    <w:rsid w:val="00941E30"/>
    <w:rsid w:val="009777D9"/>
    <w:rsid w:val="00991B88"/>
    <w:rsid w:val="009A5753"/>
    <w:rsid w:val="009A579D"/>
    <w:rsid w:val="009E3297"/>
    <w:rsid w:val="009F1CA2"/>
    <w:rsid w:val="009F27BD"/>
    <w:rsid w:val="009F734F"/>
    <w:rsid w:val="00A246B6"/>
    <w:rsid w:val="00A47E70"/>
    <w:rsid w:val="00A50CF0"/>
    <w:rsid w:val="00A7671C"/>
    <w:rsid w:val="00AA2CBC"/>
    <w:rsid w:val="00AC5820"/>
    <w:rsid w:val="00AD0A83"/>
    <w:rsid w:val="00AD1CD8"/>
    <w:rsid w:val="00AE7D52"/>
    <w:rsid w:val="00B258BB"/>
    <w:rsid w:val="00B465D0"/>
    <w:rsid w:val="00B66C23"/>
    <w:rsid w:val="00B67B97"/>
    <w:rsid w:val="00B904FD"/>
    <w:rsid w:val="00B9314C"/>
    <w:rsid w:val="00B968C8"/>
    <w:rsid w:val="00BA3EC5"/>
    <w:rsid w:val="00BA51D9"/>
    <w:rsid w:val="00BB5DFC"/>
    <w:rsid w:val="00BD279D"/>
    <w:rsid w:val="00BD678D"/>
    <w:rsid w:val="00BD6BB8"/>
    <w:rsid w:val="00BE7FA7"/>
    <w:rsid w:val="00C3323B"/>
    <w:rsid w:val="00C5666B"/>
    <w:rsid w:val="00C66BA2"/>
    <w:rsid w:val="00C870F6"/>
    <w:rsid w:val="00C95985"/>
    <w:rsid w:val="00CC5026"/>
    <w:rsid w:val="00CC68D0"/>
    <w:rsid w:val="00CF4BB9"/>
    <w:rsid w:val="00D03F9A"/>
    <w:rsid w:val="00D06D51"/>
    <w:rsid w:val="00D24991"/>
    <w:rsid w:val="00D50255"/>
    <w:rsid w:val="00D54195"/>
    <w:rsid w:val="00D66520"/>
    <w:rsid w:val="00D71A2A"/>
    <w:rsid w:val="00D84AE9"/>
    <w:rsid w:val="00DC53F4"/>
    <w:rsid w:val="00DE34CF"/>
    <w:rsid w:val="00E13F3D"/>
    <w:rsid w:val="00E34898"/>
    <w:rsid w:val="00E66138"/>
    <w:rsid w:val="00E74BB5"/>
    <w:rsid w:val="00EB09B7"/>
    <w:rsid w:val="00ED0F20"/>
    <w:rsid w:val="00EE7D7C"/>
    <w:rsid w:val="00F01B1E"/>
    <w:rsid w:val="00F25D98"/>
    <w:rsid w:val="00F300FB"/>
    <w:rsid w:val="00F62E2D"/>
    <w:rsid w:val="00F8007F"/>
    <w:rsid w:val="00FB6386"/>
    <w:rsid w:val="00FC4E3B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DC53F4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BF35-D253-4AB7-B33B-63C9D3D5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1778</Words>
  <Characters>11203</Characters>
  <Application>Microsoft Office Word</Application>
  <DocSecurity>0</DocSecurity>
  <Lines>93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12956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3</cp:revision>
  <cp:lastPrinted>1899-12-31T23:00:00Z</cp:lastPrinted>
  <dcterms:created xsi:type="dcterms:W3CDTF">2022-04-29T13:29:00Z</dcterms:created>
  <dcterms:modified xsi:type="dcterms:W3CDTF">2022-04-29T13:30:00Z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