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D4C037" w:rsidR="001E41F3" w:rsidRDefault="001E41F3">
      <w:pPr>
        <w:pStyle w:val="CRCoverPage"/>
        <w:tabs>
          <w:tab w:val="right" w:pos="9639"/>
        </w:tabs>
        <w:spacing w:after="0"/>
        <w:rPr>
          <w:b/>
          <w:i/>
          <w:noProof/>
          <w:sz w:val="28"/>
        </w:rPr>
      </w:pPr>
      <w:r>
        <w:rPr>
          <w:b/>
          <w:noProof/>
          <w:sz w:val="24"/>
        </w:rPr>
        <w:t>3GPP TSG-</w:t>
      </w:r>
      <w:r w:rsidR="006E679C">
        <w:fldChar w:fldCharType="begin"/>
      </w:r>
      <w:r w:rsidR="006E679C">
        <w:instrText xml:space="preserve"> DOCPROPERTY  TSG/WGRef  \* MERGEFORMAT </w:instrText>
      </w:r>
      <w:r w:rsidR="006E679C">
        <w:fldChar w:fldCharType="separate"/>
      </w:r>
      <w:r w:rsidR="00314DD5" w:rsidRPr="00314DD5">
        <w:rPr>
          <w:b/>
          <w:noProof/>
          <w:sz w:val="24"/>
        </w:rPr>
        <w:t>SA3</w:t>
      </w:r>
      <w:r w:rsidR="006E679C">
        <w:rPr>
          <w:b/>
          <w:noProof/>
          <w:sz w:val="24"/>
        </w:rPr>
        <w:fldChar w:fldCharType="end"/>
      </w:r>
      <w:r w:rsidR="00C66BA2">
        <w:rPr>
          <w:b/>
          <w:noProof/>
          <w:sz w:val="24"/>
        </w:rPr>
        <w:t xml:space="preserve"> </w:t>
      </w:r>
      <w:r>
        <w:rPr>
          <w:b/>
          <w:noProof/>
          <w:sz w:val="24"/>
        </w:rPr>
        <w:t>Meeting #</w:t>
      </w:r>
      <w:r w:rsidR="006E679C">
        <w:fldChar w:fldCharType="begin"/>
      </w:r>
      <w:r w:rsidR="006E679C">
        <w:instrText xml:space="preserve"> DOCPROPERTY  MtgSeq  \* MERGEFORMAT </w:instrText>
      </w:r>
      <w:r w:rsidR="006E679C">
        <w:fldChar w:fldCharType="separate"/>
      </w:r>
      <w:r w:rsidR="00314DD5" w:rsidRPr="00314DD5">
        <w:rPr>
          <w:b/>
          <w:noProof/>
          <w:sz w:val="24"/>
        </w:rPr>
        <w:t>84</w:t>
      </w:r>
      <w:r w:rsidR="006E679C">
        <w:rPr>
          <w:b/>
          <w:noProof/>
          <w:sz w:val="24"/>
        </w:rPr>
        <w:fldChar w:fldCharType="end"/>
      </w:r>
      <w:r w:rsidR="006E679C">
        <w:fldChar w:fldCharType="begin"/>
      </w:r>
      <w:r w:rsidR="006E679C">
        <w:instrText xml:space="preserve"> DOCPROPERTY  MtgTitle  \* MERGEFORMAT </w:instrText>
      </w:r>
      <w:r w:rsidR="006E679C">
        <w:fldChar w:fldCharType="separate"/>
      </w:r>
      <w:r w:rsidR="00314DD5" w:rsidRPr="00314DD5">
        <w:rPr>
          <w:b/>
          <w:noProof/>
          <w:sz w:val="24"/>
        </w:rPr>
        <w:t>-LI-e-a</w:t>
      </w:r>
      <w:r w:rsidR="006E679C">
        <w:rPr>
          <w:b/>
          <w:noProof/>
          <w:sz w:val="24"/>
        </w:rPr>
        <w:fldChar w:fldCharType="end"/>
      </w:r>
      <w:r>
        <w:rPr>
          <w:b/>
          <w:i/>
          <w:noProof/>
          <w:sz w:val="28"/>
        </w:rPr>
        <w:tab/>
      </w:r>
      <w:r w:rsidR="00314DD5">
        <w:rPr>
          <w:b/>
          <w:i/>
          <w:noProof/>
          <w:sz w:val="28"/>
        </w:rPr>
        <w:t>draft_</w:t>
      </w:r>
      <w:r w:rsidR="006E679C">
        <w:fldChar w:fldCharType="begin"/>
      </w:r>
      <w:r w:rsidR="006E679C">
        <w:instrText xml:space="preserve"> DOCPROPERTY  Tdoc#  \* MERGEFORMAT </w:instrText>
      </w:r>
      <w:r w:rsidR="006E679C">
        <w:fldChar w:fldCharType="separate"/>
      </w:r>
      <w:r w:rsidR="00314DD5" w:rsidRPr="00314DD5">
        <w:rPr>
          <w:b/>
          <w:i/>
          <w:noProof/>
          <w:sz w:val="28"/>
        </w:rPr>
        <w:t>s3i220040</w:t>
      </w:r>
      <w:r w:rsidR="006E679C">
        <w:rPr>
          <w:b/>
          <w:i/>
          <w:noProof/>
          <w:sz w:val="28"/>
        </w:rPr>
        <w:fldChar w:fldCharType="end"/>
      </w:r>
      <w:r w:rsidR="00314DD5">
        <w:rPr>
          <w:b/>
          <w:i/>
          <w:noProof/>
          <w:sz w:val="28"/>
        </w:rPr>
        <w:t>-r1</w:t>
      </w:r>
    </w:p>
    <w:p w14:paraId="7CB45193" w14:textId="67825404" w:rsidR="001E41F3" w:rsidRDefault="006E679C" w:rsidP="005E2C44">
      <w:pPr>
        <w:pStyle w:val="CRCoverPage"/>
        <w:outlineLvl w:val="0"/>
        <w:rPr>
          <w:b/>
          <w:noProof/>
          <w:sz w:val="24"/>
        </w:rPr>
      </w:pPr>
      <w:r>
        <w:fldChar w:fldCharType="begin"/>
      </w:r>
      <w:r>
        <w:instrText xml:space="preserve"> DOCPROPERTY  Location  \* MERGEFORMAT </w:instrText>
      </w:r>
      <w:r>
        <w:fldChar w:fldCharType="separate"/>
      </w:r>
      <w:r w:rsidR="00314DD5" w:rsidRPr="00314DD5">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14DD5" w:rsidRPr="00314DD5">
        <w:rPr>
          <w:b/>
          <w:noProof/>
          <w:sz w:val="24"/>
        </w:rPr>
        <w:t>24th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14DD5" w:rsidRPr="00314DD5">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1C6AA0" w:rsidR="001E41F3" w:rsidRPr="00410371" w:rsidRDefault="006E679C" w:rsidP="00E13F3D">
            <w:pPr>
              <w:pStyle w:val="CRCoverPage"/>
              <w:spacing w:after="0"/>
              <w:jc w:val="right"/>
              <w:rPr>
                <w:b/>
                <w:noProof/>
                <w:sz w:val="28"/>
              </w:rPr>
            </w:pPr>
            <w:r>
              <w:fldChar w:fldCharType="begin"/>
            </w:r>
            <w:r>
              <w:instrText xml:space="preserve"> DOCPROPERTY  Spec#  \* MERGEFORMAT </w:instrText>
            </w:r>
            <w:r>
              <w:fldChar w:fldCharType="separate"/>
            </w:r>
            <w:r w:rsidR="00314DD5" w:rsidRPr="00314DD5">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AA7922" w:rsidR="001E41F3" w:rsidRPr="00410371" w:rsidRDefault="006E679C" w:rsidP="00547111">
            <w:pPr>
              <w:pStyle w:val="CRCoverPage"/>
              <w:spacing w:after="0"/>
              <w:rPr>
                <w:noProof/>
              </w:rPr>
            </w:pPr>
            <w:r>
              <w:fldChar w:fldCharType="begin"/>
            </w:r>
            <w:r>
              <w:instrText xml:space="preserve"> DOCPROPERTY  Cr#  \* MERGEFORMAT </w:instrText>
            </w:r>
            <w:r>
              <w:fldChar w:fldCharType="separate"/>
            </w:r>
            <w:r w:rsidR="00314DD5" w:rsidRPr="00314DD5">
              <w:rPr>
                <w:b/>
                <w:noProof/>
                <w:sz w:val="28"/>
              </w:rPr>
              <w:t>0316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A38DF" w:rsidR="001E41F3" w:rsidRPr="00410371" w:rsidRDefault="006E679C" w:rsidP="00E13F3D">
            <w:pPr>
              <w:pStyle w:val="CRCoverPage"/>
              <w:spacing w:after="0"/>
              <w:jc w:val="center"/>
              <w:rPr>
                <w:b/>
                <w:noProof/>
              </w:rPr>
            </w:pPr>
            <w:r>
              <w:fldChar w:fldCharType="begin"/>
            </w:r>
            <w:r>
              <w:instrText xml:space="preserve"> DOCPROPERTY  Revision  \* MERGEFORMAT </w:instrText>
            </w:r>
            <w:r>
              <w:fldChar w:fldCharType="separate"/>
            </w:r>
            <w:r w:rsidR="00314DD5" w:rsidRPr="00314DD5">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0D7CD8" w:rsidR="001E41F3" w:rsidRPr="00410371" w:rsidRDefault="006E679C">
            <w:pPr>
              <w:pStyle w:val="CRCoverPage"/>
              <w:spacing w:after="0"/>
              <w:jc w:val="center"/>
              <w:rPr>
                <w:noProof/>
                <w:sz w:val="28"/>
              </w:rPr>
            </w:pPr>
            <w:r>
              <w:fldChar w:fldCharType="begin"/>
            </w:r>
            <w:r>
              <w:instrText xml:space="preserve"> DOCPROPERTY  Version  \* MERGEFORMAT </w:instrText>
            </w:r>
            <w:r>
              <w:fldChar w:fldCharType="separate"/>
            </w:r>
            <w:r w:rsidR="00314DD5" w:rsidRPr="00314DD5">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6389E95"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E07FF31" w:rsidR="00F25D98" w:rsidRDefault="004C37B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6FE167" w:rsidR="001E41F3" w:rsidRDefault="006E679C">
            <w:pPr>
              <w:pStyle w:val="CRCoverPage"/>
              <w:spacing w:after="0"/>
              <w:ind w:left="100"/>
              <w:rPr>
                <w:noProof/>
              </w:rPr>
            </w:pPr>
            <w:r>
              <w:fldChar w:fldCharType="begin"/>
            </w:r>
            <w:r>
              <w:instrText xml:space="preserve"> DOCPROPERTY  CrTitle  \* MERGEFORMAT </w:instrText>
            </w:r>
            <w:r>
              <w:fldChar w:fldCharType="separate"/>
            </w:r>
            <w:r w:rsidR="00314DD5">
              <w:t>Addition of ListOfServiceTypes to ActivateTask messages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19AFCE" w:rsidR="001E41F3" w:rsidRDefault="006E679C">
            <w:pPr>
              <w:pStyle w:val="CRCoverPage"/>
              <w:spacing w:after="0"/>
              <w:ind w:left="100"/>
              <w:rPr>
                <w:noProof/>
              </w:rPr>
            </w:pPr>
            <w:r>
              <w:fldChar w:fldCharType="begin"/>
            </w:r>
            <w:r>
              <w:instrText xml:space="preserve"> DOCPROPERTY  SourceIfWg  \* MERGEFORMAT </w:instrText>
            </w:r>
            <w:r>
              <w:fldChar w:fldCharType="separate"/>
            </w:r>
            <w:r w:rsidR="00314DD5">
              <w:rPr>
                <w:noProof/>
              </w:rPr>
              <w:t>SA3-LI</w:t>
            </w:r>
            <w:r w:rsidR="00314DD5">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3477D4" w:rsidR="001E41F3" w:rsidRDefault="006E679C" w:rsidP="00547111">
            <w:pPr>
              <w:pStyle w:val="CRCoverPage"/>
              <w:spacing w:after="0"/>
              <w:ind w:left="100"/>
              <w:rPr>
                <w:noProof/>
              </w:rPr>
            </w:pPr>
            <w:r>
              <w:fldChar w:fldCharType="begin"/>
            </w:r>
            <w:r>
              <w:instrText xml:space="preserve"> DOCPROPERTY  SourceIfTsg  \* MERGEFORMAT </w:instrText>
            </w:r>
            <w:r>
              <w:fldChar w:fldCharType="separate"/>
            </w:r>
            <w:r w:rsidR="00314DD5">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64A6E6" w:rsidR="001E41F3" w:rsidRDefault="006E679C">
            <w:pPr>
              <w:pStyle w:val="CRCoverPage"/>
              <w:spacing w:after="0"/>
              <w:ind w:left="100"/>
              <w:rPr>
                <w:noProof/>
              </w:rPr>
            </w:pPr>
            <w:r>
              <w:fldChar w:fldCharType="begin"/>
            </w:r>
            <w:r>
              <w:instrText xml:space="preserve"> DOCPROPERTY  RelatedWis  \* MERGEFORMAT </w:instrText>
            </w:r>
            <w:r>
              <w:fldChar w:fldCharType="separate"/>
            </w:r>
            <w:r w:rsidR="00314DD5">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50900C" w:rsidR="001E41F3" w:rsidRDefault="006E679C">
            <w:pPr>
              <w:pStyle w:val="CRCoverPage"/>
              <w:spacing w:after="0"/>
              <w:ind w:left="100"/>
              <w:rPr>
                <w:noProof/>
              </w:rPr>
            </w:pPr>
            <w:r>
              <w:fldChar w:fldCharType="begin"/>
            </w:r>
            <w:r>
              <w:instrText xml:space="preserve"> DOCPROPERTY  ResDate  \* MERGEFORMAT </w:instrText>
            </w:r>
            <w:r>
              <w:fldChar w:fldCharType="separate"/>
            </w:r>
            <w:r w:rsidR="00314DD5">
              <w:rPr>
                <w:noProof/>
              </w:rPr>
              <w:t>2022-01-27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3847E36" w:rsidR="001E41F3" w:rsidRDefault="006E679C" w:rsidP="00D24991">
            <w:pPr>
              <w:pStyle w:val="CRCoverPage"/>
              <w:spacing w:after="0"/>
              <w:ind w:left="100" w:right="-609"/>
              <w:rPr>
                <w:b/>
                <w:noProof/>
              </w:rPr>
            </w:pPr>
            <w:r>
              <w:fldChar w:fldCharType="begin"/>
            </w:r>
            <w:r>
              <w:instrText xml:space="preserve"> DOCPROPERTY  Cat  \* MERGEFORMAT </w:instrText>
            </w:r>
            <w:r>
              <w:fldChar w:fldCharType="separate"/>
            </w:r>
            <w:r w:rsidR="00314DD5" w:rsidRPr="00314DD5">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BA2525" w:rsidR="001E41F3" w:rsidRDefault="006E679C">
            <w:pPr>
              <w:pStyle w:val="CRCoverPage"/>
              <w:spacing w:after="0"/>
              <w:ind w:left="100"/>
              <w:rPr>
                <w:noProof/>
              </w:rPr>
            </w:pPr>
            <w:r>
              <w:fldChar w:fldCharType="begin"/>
            </w:r>
            <w:r>
              <w:instrText xml:space="preserve"> DOCPROPERTY  Release  \* MERGEFORMAT </w:instrText>
            </w:r>
            <w:r>
              <w:fldChar w:fldCharType="separate"/>
            </w:r>
            <w:r w:rsidR="00314DD5">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B2FB7EF"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163CB4" w:rsidR="001E41F3" w:rsidRDefault="004C37BF">
            <w:pPr>
              <w:pStyle w:val="CRCoverPage"/>
              <w:spacing w:after="0"/>
              <w:ind w:left="100"/>
              <w:rPr>
                <w:noProof/>
              </w:rPr>
            </w:pPr>
            <w:r>
              <w:rPr>
                <w:noProof/>
              </w:rPr>
              <w:t>The current specification has a requirement for service scoping at the POI, but there is no description of how this should be performed. The usage of the new ListOfServiceTypes parameter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C7629F" w:rsidR="001E41F3" w:rsidRDefault="004C37BF">
            <w:pPr>
              <w:pStyle w:val="CRCoverPage"/>
              <w:spacing w:after="0"/>
              <w:ind w:left="100"/>
              <w:rPr>
                <w:noProof/>
              </w:rPr>
            </w:pPr>
            <w:r>
              <w:rPr>
                <w:noProof/>
              </w:rPr>
              <w:t>Details the usage of the ListOfServiceTypes parameter.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274A75" w:rsidR="001E41F3" w:rsidRDefault="004C37BF">
            <w:pPr>
              <w:pStyle w:val="CRCoverPage"/>
              <w:spacing w:after="0"/>
              <w:ind w:left="100"/>
              <w:rPr>
                <w:noProof/>
              </w:rPr>
            </w:pPr>
            <w:r>
              <w:rPr>
                <w:noProof/>
              </w:rPr>
              <w:t>Details for Service Scoping at the POI will not be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0AD827" w:rsidR="001E41F3" w:rsidRDefault="008224A2">
            <w:pPr>
              <w:pStyle w:val="CRCoverPage"/>
              <w:spacing w:after="0"/>
              <w:ind w:left="100"/>
              <w:rPr>
                <w:noProof/>
              </w:rPr>
            </w:pPr>
            <w:r>
              <w:rPr>
                <w:noProof/>
              </w:rPr>
              <w:t>4.4.2, 5.2.4, 5.3.4, 5.5.4, 6.2.2.1, 6.2.3.1.2, 6.2.3.3.1, 6.2.3.4, 6.2.5.1, 6.3.2.1, 7.13.1.2, 7.13.2.2.1, 7.13.2.3.1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DD6CDE" w:rsidR="001E41F3" w:rsidRDefault="004C37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A63F71" w:rsidR="001E41F3" w:rsidRDefault="004C37B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DC8DC6" w:rsidR="001E41F3" w:rsidRDefault="004C37B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3A7D84" w:rsidR="008863B9" w:rsidRDefault="00314DD5">
            <w:pPr>
              <w:pStyle w:val="CRCoverPage"/>
              <w:spacing w:after="0"/>
              <w:ind w:left="100"/>
              <w:rPr>
                <w:noProof/>
              </w:rPr>
            </w:pPr>
            <w:r>
              <w:rPr>
                <w:noProof/>
              </w:rPr>
              <w:t>S3i220040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8888ED9" w14:textId="77777777" w:rsidR="004C37BF" w:rsidRPr="00EA48A0" w:rsidRDefault="004C37BF" w:rsidP="004C37BF">
      <w:pPr>
        <w:jc w:val="center"/>
        <w:rPr>
          <w:color w:val="0000FF"/>
          <w:sz w:val="28"/>
        </w:rPr>
      </w:pPr>
      <w:r>
        <w:rPr>
          <w:color w:val="0000FF"/>
          <w:sz w:val="28"/>
        </w:rPr>
        <w:lastRenderedPageBreak/>
        <w:t>*** Start of First Change ***</w:t>
      </w:r>
    </w:p>
    <w:p w14:paraId="7CC84651" w14:textId="77777777" w:rsidR="004C37BF" w:rsidRPr="00760004" w:rsidRDefault="004C37BF" w:rsidP="00A57A41">
      <w:pPr>
        <w:pStyle w:val="Heading3"/>
      </w:pPr>
      <w:bookmarkStart w:id="1" w:name="_Toc90924639"/>
      <w:r w:rsidRPr="00760004">
        <w:t>4.4.2</w:t>
      </w:r>
      <w:r w:rsidRPr="00760004">
        <w:tab/>
        <w:t>CSP service type</w:t>
      </w:r>
      <w:bookmarkEnd w:id="1"/>
    </w:p>
    <w:p w14:paraId="2A3E8617" w14:textId="77777777" w:rsidR="004C37BF" w:rsidRPr="00760004" w:rsidRDefault="004C37BF" w:rsidP="00783DF1">
      <w:r w:rsidRPr="00760004">
        <w:t>The LIPF shall be able to provision the POI</w:t>
      </w:r>
      <w:r>
        <w:t>s</w:t>
      </w:r>
      <w:r w:rsidRPr="00760004">
        <w:t>, TFs and MDF2/MDF3 according to the</w:t>
      </w:r>
      <w:r>
        <w:t xml:space="preserve"> requirements of the warrant with the following</w:t>
      </w:r>
      <w:r w:rsidRPr="00760004">
        <w:t xml:space="preserve"> CSP service type(s)</w:t>
      </w:r>
      <w:r>
        <w:t>:</w:t>
      </w:r>
    </w:p>
    <w:p w14:paraId="3BAAF327" w14:textId="77777777" w:rsidR="004C37BF" w:rsidRPr="00760004" w:rsidRDefault="004C37BF" w:rsidP="00343497">
      <w:pPr>
        <w:pStyle w:val="B1"/>
      </w:pPr>
      <w:r w:rsidRPr="00760004">
        <w:t>-</w:t>
      </w:r>
      <w:r w:rsidRPr="00760004">
        <w:tab/>
        <w:t>Voice.</w:t>
      </w:r>
    </w:p>
    <w:p w14:paraId="283EEDFF" w14:textId="77777777" w:rsidR="004C37BF" w:rsidRPr="00760004" w:rsidRDefault="004C37BF" w:rsidP="00343497">
      <w:pPr>
        <w:pStyle w:val="B1"/>
      </w:pPr>
      <w:r w:rsidRPr="00760004">
        <w:t>-</w:t>
      </w:r>
      <w:r w:rsidRPr="00760004">
        <w:tab/>
        <w:t>Data.</w:t>
      </w:r>
    </w:p>
    <w:p w14:paraId="113D066A" w14:textId="77777777" w:rsidR="004C37BF" w:rsidRPr="00760004" w:rsidRDefault="004C37BF" w:rsidP="00343497">
      <w:pPr>
        <w:pStyle w:val="B1"/>
      </w:pPr>
      <w:r w:rsidRPr="00760004">
        <w:t>-</w:t>
      </w:r>
      <w:r w:rsidRPr="00760004">
        <w:tab/>
        <w:t>Messaging (e.g. SMS/MMS).</w:t>
      </w:r>
    </w:p>
    <w:p w14:paraId="6D2BBB84" w14:textId="77777777" w:rsidR="004C37BF" w:rsidRPr="00760004" w:rsidRDefault="004C37BF" w:rsidP="00343497">
      <w:pPr>
        <w:pStyle w:val="B1"/>
      </w:pPr>
      <w:r w:rsidRPr="00760004">
        <w:t>-</w:t>
      </w:r>
      <w:r w:rsidRPr="00760004">
        <w:tab/>
        <w:t>Push-to-Talk (including MCPTT).</w:t>
      </w:r>
    </w:p>
    <w:p w14:paraId="41C59AD5" w14:textId="77777777" w:rsidR="004C37BF" w:rsidRPr="00760004" w:rsidRDefault="004C37BF" w:rsidP="00343497">
      <w:pPr>
        <w:pStyle w:val="B1"/>
      </w:pPr>
      <w:r w:rsidRPr="00760004">
        <w:t>-</w:t>
      </w:r>
      <w:r w:rsidRPr="00760004">
        <w:tab/>
        <w:t>LALS (the Target Positioning service, per TS 33.127 [5], clause 7.3.3.2).</w:t>
      </w:r>
    </w:p>
    <w:p w14:paraId="54D1BC2A" w14:textId="77777777" w:rsidR="004C37BF" w:rsidRDefault="004C37BF" w:rsidP="00343497">
      <w:pPr>
        <w:rPr>
          <w:ins w:id="2" w:author="Jason S Graham" w:date="2022-01-10T12:09:00Z"/>
        </w:rPr>
      </w:pPr>
      <w:r w:rsidRPr="00760004">
        <w:t>When multiple service types are applicable to a target due to multiple warrants, the MDF2/MDF3 shall be able to deliver interception product to each LEMF based on the CSP service type(s) of the respective warrant.</w:t>
      </w:r>
    </w:p>
    <w:p w14:paraId="0D2C687C" w14:textId="77777777" w:rsidR="004C37BF" w:rsidRPr="00760004" w:rsidRDefault="004C37BF" w:rsidP="00343497">
      <w:ins w:id="3" w:author="Jason S Graham" w:date="2022-01-10T12:09:00Z">
        <w:r>
          <w:t xml:space="preserve">When no service type is provisioned, the POIs shall generate and deliver all applicable </w:t>
        </w:r>
      </w:ins>
      <w:ins w:id="4" w:author="Jason S Graham" w:date="2022-01-10T12:10:00Z">
        <w:r>
          <w:t>interception product specified for the NF where the POI is located.</w:t>
        </w:r>
      </w:ins>
    </w:p>
    <w:p w14:paraId="7BB10C9F" w14:textId="77777777" w:rsidR="004C37BF" w:rsidRDefault="004C37BF" w:rsidP="00B833A5">
      <w:r>
        <w:t xml:space="preserve">When no service type is provisioned, the MDF2/MDF3 shall deliver all </w:t>
      </w:r>
      <w:r w:rsidRPr="00760004">
        <w:t>interception product</w:t>
      </w:r>
      <w:r>
        <w:t xml:space="preserve"> it receives from the POIs.</w:t>
      </w:r>
    </w:p>
    <w:p w14:paraId="2B8525AB" w14:textId="3EAD2652" w:rsidR="004C37BF" w:rsidRPr="00EA48A0" w:rsidRDefault="004C37BF" w:rsidP="004C37BF">
      <w:pPr>
        <w:jc w:val="center"/>
        <w:rPr>
          <w:color w:val="0000FF"/>
          <w:sz w:val="28"/>
        </w:rPr>
      </w:pPr>
      <w:r>
        <w:rPr>
          <w:color w:val="0000FF"/>
          <w:sz w:val="28"/>
        </w:rPr>
        <w:t xml:space="preserve">*** Start of Change 2 of </w:t>
      </w:r>
      <w:r w:rsidR="008224A2">
        <w:rPr>
          <w:color w:val="0000FF"/>
          <w:sz w:val="28"/>
        </w:rPr>
        <w:t xml:space="preserve">13 </w:t>
      </w:r>
      <w:r>
        <w:rPr>
          <w:color w:val="0000FF"/>
          <w:sz w:val="28"/>
        </w:rPr>
        <w:t>***</w:t>
      </w:r>
    </w:p>
    <w:p w14:paraId="5A49EB18" w14:textId="77777777" w:rsidR="004C37BF" w:rsidRPr="00760004" w:rsidRDefault="004C37BF" w:rsidP="009C05D9">
      <w:pPr>
        <w:pStyle w:val="Heading3"/>
      </w:pPr>
      <w:bookmarkStart w:id="5" w:name="_Toc90924650"/>
      <w:r w:rsidRPr="00760004">
        <w:t>5.2.4</w:t>
      </w:r>
      <w:r w:rsidRPr="00760004">
        <w:tab/>
        <w:t>Service scoping</w:t>
      </w:r>
      <w:bookmarkEnd w:id="5"/>
    </w:p>
    <w:p w14:paraId="60CCDA2C" w14:textId="77777777" w:rsidR="004C37BF" w:rsidRDefault="004C37BF" w:rsidP="00852174">
      <w:pPr>
        <w:rPr>
          <w:ins w:id="6" w:author="Jason S Graham" w:date="2022-01-10T12:11:00Z"/>
        </w:rPr>
      </w:pPr>
      <w:r w:rsidRPr="00760004">
        <w:t>The LIPF shall be able to provision the POI, TFs and the MDF2/MDF3 according to the service scoping (see clause 4.4) applicable to a warrant as described in Clause 6.2.1.2 and Annex C of ETSI TS 103 221-1 [7].</w:t>
      </w:r>
    </w:p>
    <w:p w14:paraId="2DDABDC0" w14:textId="5C2C98B8" w:rsidR="004C37BF" w:rsidRDefault="0066690C" w:rsidP="0047072C">
      <w:pPr>
        <w:rPr>
          <w:ins w:id="7" w:author="Jason S Graham" w:date="2022-01-10T12:11:00Z"/>
        </w:rPr>
      </w:pPr>
      <w:ins w:id="8" w:author="Jason S Graham" w:date="2022-01-27T09:29:00Z">
        <w:r>
          <w:t xml:space="preserve">If there is a need to </w:t>
        </w:r>
        <w:r w:rsidR="00411B9A">
          <w:t>explicitly identify specific CSP service types to be intercepted by the task</w:t>
        </w:r>
        <w:r w:rsidR="00411B9A">
          <w:t xml:space="preserve">, </w:t>
        </w:r>
      </w:ins>
      <w:ins w:id="9" w:author="Jason S Graham" w:date="2022-01-27T09:30:00Z">
        <w:r w:rsidR="00411B9A">
          <w:t>t</w:t>
        </w:r>
      </w:ins>
      <w:ins w:id="10" w:author="Jason S Graham" w:date="2022-01-10T12:11:00Z">
        <w:r w:rsidR="004C37BF">
          <w:t>he LIPF shall include the ListOfServiceTypes parameter in the TaskDetails of the provisioning message sent to the POIs/TFs.</w:t>
        </w:r>
      </w:ins>
      <w:ins w:id="11" w:author="Jason S Graham" w:date="2022-01-13T12:19:00Z">
        <w:r w:rsidR="004C37BF">
          <w:t xml:space="preserve"> If no </w:t>
        </w:r>
      </w:ins>
      <w:ins w:id="12" w:author="Jason S Graham" w:date="2022-01-13T12:20:00Z">
        <w:r w:rsidR="004C37BF">
          <w:t>service type is provisioned, the POIs shall generate and deliver all applicable interception product specified for the NF where the POI is located as described in clause 4.4.2.</w:t>
        </w:r>
      </w:ins>
    </w:p>
    <w:p w14:paraId="3BAE3A94" w14:textId="2EC839DA" w:rsidR="004C37BF" w:rsidRPr="00760004" w:rsidRDefault="00967815" w:rsidP="00852174">
      <w:ins w:id="13" w:author="Jason S Graham" w:date="2022-01-27T09:54:00Z">
        <w:r>
          <w:t xml:space="preserve">If there is a need to explicitly identify specific CSP service types to be </w:t>
        </w:r>
        <w:r>
          <w:t>delivered</w:t>
        </w:r>
        <w:r>
          <w:t xml:space="preserve"> by the t</w:t>
        </w:r>
        <w:r w:rsidR="008B1D3C">
          <w:t>ask</w:t>
        </w:r>
        <w:r>
          <w:t>, t</w:t>
        </w:r>
      </w:ins>
      <w:ins w:id="14" w:author="Jason S Graham" w:date="2022-01-10T12:11:00Z">
        <w:r w:rsidR="004C37BF">
          <w:t>he LIPF shall include the ServiceType parameter of the ServiceScoping parameter in the MediationDetails of the provisioning message sent to the MDF2/MDF3. If the LIPF includes the ListOfServiceTypes parameter in the TaskDetails of the provisioning message sent to the MDF2/MDF3, the MDF2/MDF3 shall ignore this parameter.</w:t>
        </w:r>
      </w:ins>
    </w:p>
    <w:p w14:paraId="523E3D13" w14:textId="5633C301" w:rsidR="004C37BF" w:rsidRPr="004C37BF" w:rsidRDefault="004C37BF" w:rsidP="004C37BF">
      <w:pPr>
        <w:jc w:val="center"/>
        <w:rPr>
          <w:color w:val="0000FF"/>
          <w:sz w:val="28"/>
        </w:rPr>
      </w:pPr>
      <w:r>
        <w:rPr>
          <w:color w:val="0000FF"/>
          <w:sz w:val="28"/>
        </w:rPr>
        <w:t xml:space="preserve">*** Start of Change 3 of </w:t>
      </w:r>
      <w:r w:rsidR="008224A2">
        <w:rPr>
          <w:color w:val="0000FF"/>
          <w:sz w:val="28"/>
        </w:rPr>
        <w:t xml:space="preserve">13 </w:t>
      </w:r>
      <w:r>
        <w:rPr>
          <w:color w:val="0000FF"/>
          <w:sz w:val="28"/>
        </w:rPr>
        <w:t>***</w:t>
      </w:r>
    </w:p>
    <w:p w14:paraId="351B82A8" w14:textId="77777777" w:rsidR="00AE2F8B" w:rsidRPr="00760004" w:rsidRDefault="00AE2F8B" w:rsidP="005D54D1">
      <w:pPr>
        <w:pStyle w:val="Heading3"/>
      </w:pPr>
      <w:bookmarkStart w:id="15" w:name="_Toc90924658"/>
      <w:r w:rsidRPr="00760004">
        <w:t>5.3.4</w:t>
      </w:r>
      <w:r w:rsidRPr="00760004">
        <w:tab/>
        <w:t>Service scoping</w:t>
      </w:r>
      <w:bookmarkEnd w:id="15"/>
    </w:p>
    <w:p w14:paraId="7B703268" w14:textId="28EA4A24" w:rsidR="00AE2F8B" w:rsidRDefault="00AE2F8B" w:rsidP="000F0EC4">
      <w:pPr>
        <w:rPr>
          <w:ins w:id="16" w:author="Jason S Graham" w:date="2022-01-27T09:50:00Z"/>
        </w:rPr>
      </w:pPr>
      <w:r w:rsidRPr="00760004">
        <w:t>When applicable, the POIs shall deliver the xIRIs/xCC to MDF2/MDF3 over LI</w:t>
      </w:r>
      <w:r>
        <w:t>_</w:t>
      </w:r>
      <w:r w:rsidRPr="00760004">
        <w:t xml:space="preserve">X2/LI_X3 according to the service scoping as provisioned by the LIPF to them (see clause </w:t>
      </w:r>
      <w:ins w:id="17" w:author="Jason S Graham" w:date="2022-01-10T12:17:00Z">
        <w:r>
          <w:t>5.2.4</w:t>
        </w:r>
      </w:ins>
      <w:del w:id="18" w:author="Jason S Graham" w:date="2022-01-10T12:17:00Z">
        <w:r w:rsidRPr="00760004" w:rsidDel="006A2B19">
          <w:delText>4.4</w:delText>
        </w:r>
      </w:del>
      <w:r w:rsidRPr="00760004">
        <w:t>).</w:t>
      </w:r>
    </w:p>
    <w:p w14:paraId="5B221D60" w14:textId="175B14F6" w:rsidR="00AE2F8B" w:rsidRPr="004C37BF" w:rsidRDefault="00AE2F8B" w:rsidP="00AE2F8B">
      <w:pPr>
        <w:jc w:val="center"/>
        <w:rPr>
          <w:color w:val="0000FF"/>
          <w:sz w:val="28"/>
        </w:rPr>
      </w:pPr>
      <w:r>
        <w:rPr>
          <w:color w:val="0000FF"/>
          <w:sz w:val="28"/>
        </w:rPr>
        <w:t xml:space="preserve">*** Start of Change 4 of </w:t>
      </w:r>
      <w:r w:rsidR="008224A2">
        <w:rPr>
          <w:color w:val="0000FF"/>
          <w:sz w:val="28"/>
        </w:rPr>
        <w:t xml:space="preserve">13 </w:t>
      </w:r>
      <w:r>
        <w:rPr>
          <w:color w:val="0000FF"/>
          <w:sz w:val="28"/>
        </w:rPr>
        <w:t>***</w:t>
      </w:r>
    </w:p>
    <w:p w14:paraId="5E5CBFD3" w14:textId="77777777" w:rsidR="00AE2F8B" w:rsidRPr="00760004" w:rsidRDefault="00AE2F8B" w:rsidP="007B5B9A">
      <w:pPr>
        <w:pStyle w:val="Heading3"/>
      </w:pPr>
      <w:bookmarkStart w:id="19" w:name="_Toc90924666"/>
      <w:r w:rsidRPr="00760004">
        <w:t>5.5.4</w:t>
      </w:r>
      <w:r w:rsidRPr="00760004">
        <w:tab/>
        <w:t>Service scoping</w:t>
      </w:r>
      <w:bookmarkEnd w:id="19"/>
    </w:p>
    <w:p w14:paraId="2737FC63" w14:textId="1F62E12D" w:rsidR="00AE2F8B" w:rsidRDefault="00AE2F8B" w:rsidP="007B5B9A">
      <w:r w:rsidRPr="00760004">
        <w:t xml:space="preserve">The MDF2 and MDF3 shall be able to deliver the IRI messages and the CC to the LEMF over LI_HI2 and LI_HI3 respectively, according to the </w:t>
      </w:r>
      <w:ins w:id="20" w:author="Jason S Graham" w:date="2022-01-18T08:54:00Z">
        <w:r w:rsidR="008224A2">
          <w:t xml:space="preserve">provisioned </w:t>
        </w:r>
      </w:ins>
      <w:r w:rsidRPr="00760004">
        <w:t xml:space="preserve">service scoping (see clause </w:t>
      </w:r>
      <w:ins w:id="21" w:author="Jason S Graham" w:date="2022-01-10T12:17:00Z">
        <w:r>
          <w:t>5.2.4</w:t>
        </w:r>
      </w:ins>
      <w:del w:id="22" w:author="Jason S Graham" w:date="2022-01-10T12:17:00Z">
        <w:r w:rsidRPr="00760004" w:rsidDel="002A71DD">
          <w:delText>4.4</w:delText>
        </w:r>
      </w:del>
      <w:r w:rsidRPr="00760004">
        <w:t>).</w:t>
      </w:r>
    </w:p>
    <w:p w14:paraId="1DFC9248" w14:textId="745ADBAF" w:rsidR="00AE2F8B" w:rsidRPr="004C37BF" w:rsidRDefault="00AE2F8B" w:rsidP="00AE2F8B">
      <w:pPr>
        <w:jc w:val="center"/>
        <w:rPr>
          <w:color w:val="0000FF"/>
          <w:sz w:val="28"/>
        </w:rPr>
      </w:pPr>
      <w:r>
        <w:rPr>
          <w:color w:val="0000FF"/>
          <w:sz w:val="28"/>
        </w:rPr>
        <w:t xml:space="preserve">*** Start of Change 5 of </w:t>
      </w:r>
      <w:r w:rsidR="008224A2">
        <w:rPr>
          <w:color w:val="0000FF"/>
          <w:sz w:val="28"/>
        </w:rPr>
        <w:t xml:space="preserve">13 </w:t>
      </w:r>
      <w:r>
        <w:rPr>
          <w:color w:val="0000FF"/>
          <w:sz w:val="28"/>
        </w:rPr>
        <w:t>***</w:t>
      </w:r>
    </w:p>
    <w:p w14:paraId="6C16AD42" w14:textId="77777777" w:rsidR="00AE2F8B" w:rsidRPr="00760004" w:rsidRDefault="00AE2F8B" w:rsidP="00756885">
      <w:pPr>
        <w:pStyle w:val="Heading4"/>
      </w:pPr>
      <w:bookmarkStart w:id="23" w:name="_Toc90924692"/>
      <w:r w:rsidRPr="00760004">
        <w:t>6.2.2.1</w:t>
      </w:r>
      <w:r w:rsidRPr="00760004">
        <w:tab/>
        <w:t>Provisioning over LI_X1</w:t>
      </w:r>
      <w:bookmarkEnd w:id="23"/>
    </w:p>
    <w:p w14:paraId="3D019E4F" w14:textId="77777777" w:rsidR="00AE2F8B" w:rsidRPr="00760004" w:rsidRDefault="00AE2F8B" w:rsidP="00756885">
      <w:r w:rsidRPr="00760004">
        <w:t>The IRI-POI present in the AMF is provisioned over LI_X1 by the LIPF using the X1 protocol as described in clause 5.2.2.</w:t>
      </w:r>
    </w:p>
    <w:p w14:paraId="022314BE" w14:textId="77777777" w:rsidR="00AE2F8B" w:rsidRPr="00760004" w:rsidRDefault="00AE2F8B" w:rsidP="00756885">
      <w:r w:rsidRPr="00760004">
        <w:lastRenderedPageBreak/>
        <w:t>The POI in the AMF shall support the following target identifier formats in the ETSI TS 103 221-1 [7] messages (or equivalent if ETSI TS 103 221-1 [7] is not used):</w:t>
      </w:r>
    </w:p>
    <w:p w14:paraId="16DF80E9" w14:textId="77777777" w:rsidR="00AE2F8B" w:rsidRPr="00760004" w:rsidRDefault="00AE2F8B" w:rsidP="00756885">
      <w:pPr>
        <w:pStyle w:val="B1"/>
      </w:pPr>
      <w:r w:rsidRPr="00760004">
        <w:t>-</w:t>
      </w:r>
      <w:r w:rsidRPr="00760004">
        <w:tab/>
        <w:t>SUPIIMSI.</w:t>
      </w:r>
    </w:p>
    <w:p w14:paraId="176133DB" w14:textId="77777777" w:rsidR="00AE2F8B" w:rsidRPr="00760004" w:rsidRDefault="00AE2F8B" w:rsidP="00756885">
      <w:pPr>
        <w:pStyle w:val="B1"/>
      </w:pPr>
      <w:r w:rsidRPr="00760004">
        <w:t xml:space="preserve">- </w:t>
      </w:r>
      <w:r w:rsidRPr="00760004">
        <w:tab/>
        <w:t>SUPINAI.</w:t>
      </w:r>
    </w:p>
    <w:p w14:paraId="070F0E70" w14:textId="77777777" w:rsidR="00AE2F8B" w:rsidRPr="00760004" w:rsidRDefault="00AE2F8B" w:rsidP="00756885">
      <w:pPr>
        <w:pStyle w:val="B1"/>
      </w:pPr>
      <w:r w:rsidRPr="00760004">
        <w:t>-</w:t>
      </w:r>
      <w:r w:rsidRPr="00760004">
        <w:tab/>
        <w:t>PEIIMEI.</w:t>
      </w:r>
    </w:p>
    <w:p w14:paraId="67A982CD" w14:textId="77777777" w:rsidR="00AE2F8B" w:rsidRPr="00760004" w:rsidRDefault="00AE2F8B" w:rsidP="00756885">
      <w:pPr>
        <w:pStyle w:val="B1"/>
      </w:pPr>
      <w:r w:rsidRPr="00760004">
        <w:t>-</w:t>
      </w:r>
      <w:r w:rsidRPr="00760004">
        <w:tab/>
        <w:t>PEIIMEISV.</w:t>
      </w:r>
    </w:p>
    <w:p w14:paraId="6D0BE170" w14:textId="77777777" w:rsidR="00AE2F8B" w:rsidRPr="00760004" w:rsidRDefault="00AE2F8B" w:rsidP="00756885">
      <w:pPr>
        <w:pStyle w:val="B1"/>
      </w:pPr>
      <w:r w:rsidRPr="00760004">
        <w:t>-</w:t>
      </w:r>
      <w:r w:rsidRPr="00760004">
        <w:tab/>
        <w:t>GPSIMSISDN.</w:t>
      </w:r>
    </w:p>
    <w:p w14:paraId="7BD48643" w14:textId="77777777" w:rsidR="00AE2F8B" w:rsidRPr="00760004" w:rsidRDefault="00AE2F8B" w:rsidP="00756885">
      <w:pPr>
        <w:pStyle w:val="B1"/>
      </w:pPr>
      <w:r w:rsidRPr="00760004">
        <w:t>-</w:t>
      </w:r>
      <w:r w:rsidRPr="00760004">
        <w:tab/>
        <w:t>GPSINAI.</w:t>
      </w:r>
    </w:p>
    <w:p w14:paraId="232FACDB" w14:textId="77777777" w:rsidR="00AE2F8B" w:rsidRDefault="00AE2F8B" w:rsidP="00756885">
      <w:r>
        <w:t>Table 6.2.2-0A</w:t>
      </w:r>
      <w:r w:rsidRPr="00CE0181">
        <w:t xml:space="preserve"> shows the </w:t>
      </w:r>
      <w:r>
        <w:t xml:space="preserve">minimum </w:t>
      </w:r>
      <w:r w:rsidRPr="00CE0181">
        <w:t xml:space="preserve">details of the LI_X1 ActivateTask message used for provisioning </w:t>
      </w:r>
      <w:r>
        <w:t>the IRI-POI in the AMF</w:t>
      </w:r>
      <w:r w:rsidRPr="00CE0181">
        <w:t>.</w:t>
      </w:r>
    </w:p>
    <w:p w14:paraId="7707126A" w14:textId="77777777" w:rsidR="00AE2F8B" w:rsidRPr="00CE0181" w:rsidRDefault="00AE2F8B" w:rsidP="00756885">
      <w:pPr>
        <w:pStyle w:val="TH"/>
      </w:pPr>
      <w:r>
        <w:t>Table 6.2.2-0A</w:t>
      </w:r>
      <w:r w:rsidRPr="00CE0181">
        <w:t xml:space="preserve">: ActivateTask message for </w:t>
      </w:r>
      <w:r>
        <w:t>the IRI-POI in the AMF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CE0181" w14:paraId="7A66C76E" w14:textId="77777777" w:rsidTr="00B60EFB">
        <w:trPr>
          <w:jc w:val="center"/>
        </w:trPr>
        <w:tc>
          <w:tcPr>
            <w:tcW w:w="2972" w:type="dxa"/>
          </w:tcPr>
          <w:p w14:paraId="655A69F0" w14:textId="77777777" w:rsidR="00AE2F8B" w:rsidRPr="00CE0181" w:rsidRDefault="00AE2F8B" w:rsidP="00B60EFB">
            <w:pPr>
              <w:pStyle w:val="TAH"/>
            </w:pPr>
            <w:r>
              <w:t xml:space="preserve">ETSI </w:t>
            </w:r>
            <w:r w:rsidRPr="00CE0181">
              <w:t xml:space="preserve">TS 103 221-1 </w:t>
            </w:r>
            <w:r>
              <w:t>[7] f</w:t>
            </w:r>
            <w:r w:rsidRPr="00CE0181">
              <w:t>ield name</w:t>
            </w:r>
          </w:p>
        </w:tc>
        <w:tc>
          <w:tcPr>
            <w:tcW w:w="6242" w:type="dxa"/>
          </w:tcPr>
          <w:p w14:paraId="589EF8B9" w14:textId="77777777" w:rsidR="00AE2F8B" w:rsidRPr="00CE0181" w:rsidRDefault="00AE2F8B" w:rsidP="00B60EFB">
            <w:pPr>
              <w:pStyle w:val="TAH"/>
            </w:pPr>
            <w:r>
              <w:t>Description</w:t>
            </w:r>
          </w:p>
        </w:tc>
        <w:tc>
          <w:tcPr>
            <w:tcW w:w="708" w:type="dxa"/>
          </w:tcPr>
          <w:p w14:paraId="65B8B78F" w14:textId="77777777" w:rsidR="00AE2F8B" w:rsidRPr="00CE0181" w:rsidRDefault="00AE2F8B" w:rsidP="00B60EFB">
            <w:pPr>
              <w:pStyle w:val="TAH"/>
            </w:pPr>
            <w:r w:rsidRPr="00CE0181">
              <w:t>M/C/O</w:t>
            </w:r>
          </w:p>
        </w:tc>
      </w:tr>
      <w:tr w:rsidR="00AE2F8B" w:rsidRPr="00CE0181" w14:paraId="2FCCC47E" w14:textId="77777777" w:rsidTr="00B60EFB">
        <w:trPr>
          <w:jc w:val="center"/>
        </w:trPr>
        <w:tc>
          <w:tcPr>
            <w:tcW w:w="2972" w:type="dxa"/>
          </w:tcPr>
          <w:p w14:paraId="53FDC909" w14:textId="77777777" w:rsidR="00AE2F8B" w:rsidRPr="00CE0181" w:rsidRDefault="00AE2F8B" w:rsidP="00B60EFB">
            <w:pPr>
              <w:pStyle w:val="TAL"/>
            </w:pPr>
            <w:r w:rsidRPr="00CE0181">
              <w:t>XID</w:t>
            </w:r>
          </w:p>
        </w:tc>
        <w:tc>
          <w:tcPr>
            <w:tcW w:w="6242" w:type="dxa"/>
          </w:tcPr>
          <w:p w14:paraId="4A1644B2" w14:textId="77777777" w:rsidR="00AE2F8B" w:rsidRPr="00CE0181" w:rsidRDefault="00AE2F8B" w:rsidP="00B60EFB">
            <w:pPr>
              <w:pStyle w:val="TAL"/>
            </w:pPr>
            <w:r w:rsidRPr="00CE0181">
              <w:t>XID assigned by LIPF</w:t>
            </w:r>
            <w:r>
              <w:t>.</w:t>
            </w:r>
          </w:p>
        </w:tc>
        <w:tc>
          <w:tcPr>
            <w:tcW w:w="708" w:type="dxa"/>
          </w:tcPr>
          <w:p w14:paraId="5356461E" w14:textId="77777777" w:rsidR="00AE2F8B" w:rsidRPr="00CE0181" w:rsidRDefault="00AE2F8B" w:rsidP="00B60EFB">
            <w:pPr>
              <w:pStyle w:val="TAL"/>
            </w:pPr>
            <w:r w:rsidRPr="00CE0181">
              <w:t>M</w:t>
            </w:r>
          </w:p>
        </w:tc>
      </w:tr>
      <w:tr w:rsidR="00AE2F8B" w:rsidRPr="00CE0181" w14:paraId="31BF5CEE" w14:textId="77777777" w:rsidTr="00B60EFB">
        <w:trPr>
          <w:jc w:val="center"/>
        </w:trPr>
        <w:tc>
          <w:tcPr>
            <w:tcW w:w="2972" w:type="dxa"/>
          </w:tcPr>
          <w:p w14:paraId="5D9AD636" w14:textId="77777777" w:rsidR="00AE2F8B" w:rsidRPr="00CE0181" w:rsidRDefault="00AE2F8B" w:rsidP="00B60EFB">
            <w:pPr>
              <w:pStyle w:val="TAL"/>
            </w:pPr>
            <w:r w:rsidRPr="00CE0181">
              <w:t>TargetIdentifiers</w:t>
            </w:r>
          </w:p>
        </w:tc>
        <w:tc>
          <w:tcPr>
            <w:tcW w:w="6242" w:type="dxa"/>
          </w:tcPr>
          <w:p w14:paraId="1818B78D" w14:textId="77777777" w:rsidR="00AE2F8B" w:rsidRPr="00CE0181" w:rsidRDefault="00AE2F8B" w:rsidP="00B60EFB">
            <w:pPr>
              <w:pStyle w:val="TAL"/>
            </w:pPr>
            <w:r>
              <w:t>One of the target identifiers listed in the paragraph above.</w:t>
            </w:r>
          </w:p>
        </w:tc>
        <w:tc>
          <w:tcPr>
            <w:tcW w:w="708" w:type="dxa"/>
          </w:tcPr>
          <w:p w14:paraId="07465F36" w14:textId="77777777" w:rsidR="00AE2F8B" w:rsidRPr="00CE0181" w:rsidRDefault="00AE2F8B" w:rsidP="00B60EFB">
            <w:pPr>
              <w:pStyle w:val="TAL"/>
            </w:pPr>
            <w:r w:rsidRPr="00CE0181">
              <w:t>M</w:t>
            </w:r>
          </w:p>
        </w:tc>
      </w:tr>
      <w:tr w:rsidR="00AE2F8B" w:rsidRPr="00CE0181" w14:paraId="65554B5A" w14:textId="77777777" w:rsidTr="00B60EFB">
        <w:trPr>
          <w:jc w:val="center"/>
        </w:trPr>
        <w:tc>
          <w:tcPr>
            <w:tcW w:w="2972" w:type="dxa"/>
          </w:tcPr>
          <w:p w14:paraId="155CE6C9" w14:textId="77777777" w:rsidR="00AE2F8B" w:rsidRPr="00CE0181" w:rsidRDefault="00AE2F8B" w:rsidP="00B60EFB">
            <w:pPr>
              <w:pStyle w:val="TAL"/>
            </w:pPr>
            <w:r w:rsidRPr="00CE0181">
              <w:t>DeliveryType</w:t>
            </w:r>
          </w:p>
        </w:tc>
        <w:tc>
          <w:tcPr>
            <w:tcW w:w="6242" w:type="dxa"/>
          </w:tcPr>
          <w:p w14:paraId="280E7C12" w14:textId="77777777" w:rsidR="00AE2F8B" w:rsidRPr="00CE0181" w:rsidRDefault="00AE2F8B" w:rsidP="00B60EFB">
            <w:pPr>
              <w:pStyle w:val="TAL"/>
            </w:pPr>
            <w:r w:rsidRPr="00CE0181">
              <w:t xml:space="preserve">Set to </w:t>
            </w:r>
            <w:r>
              <w:t>"</w:t>
            </w:r>
            <w:r w:rsidRPr="00CE0181">
              <w:t>X2Only</w:t>
            </w:r>
            <w:r>
              <w:t>".</w:t>
            </w:r>
          </w:p>
        </w:tc>
        <w:tc>
          <w:tcPr>
            <w:tcW w:w="708" w:type="dxa"/>
          </w:tcPr>
          <w:p w14:paraId="4EBA8A37" w14:textId="77777777" w:rsidR="00AE2F8B" w:rsidRPr="00CE0181" w:rsidRDefault="00AE2F8B" w:rsidP="00B60EFB">
            <w:pPr>
              <w:pStyle w:val="TAL"/>
            </w:pPr>
            <w:r w:rsidRPr="00CE0181">
              <w:t>M</w:t>
            </w:r>
          </w:p>
        </w:tc>
      </w:tr>
      <w:tr w:rsidR="00AE2F8B" w:rsidRPr="00CE0181" w14:paraId="0770DD7E" w14:textId="77777777" w:rsidTr="00B60EFB">
        <w:trPr>
          <w:jc w:val="center"/>
        </w:trPr>
        <w:tc>
          <w:tcPr>
            <w:tcW w:w="2972" w:type="dxa"/>
          </w:tcPr>
          <w:p w14:paraId="1438A0B4" w14:textId="77777777" w:rsidR="00AE2F8B" w:rsidRPr="00CE0181" w:rsidRDefault="00AE2F8B" w:rsidP="00B60EFB">
            <w:pPr>
              <w:pStyle w:val="TAL"/>
            </w:pPr>
            <w:r w:rsidRPr="00CE0181">
              <w:t>ListOfDIDs</w:t>
            </w:r>
          </w:p>
        </w:tc>
        <w:tc>
          <w:tcPr>
            <w:tcW w:w="6242" w:type="dxa"/>
          </w:tcPr>
          <w:p w14:paraId="5B79C72C" w14:textId="77777777" w:rsidR="00AE2F8B" w:rsidRPr="00CE0181" w:rsidRDefault="00AE2F8B" w:rsidP="00B60EFB">
            <w:pPr>
              <w:pStyle w:val="TAL"/>
            </w:pPr>
            <w:r w:rsidRPr="00CE0181">
              <w:t>Delivery endpoints for</w:t>
            </w:r>
            <w:r>
              <w:t xml:space="preserve"> </w:t>
            </w:r>
            <w:r w:rsidRPr="00CE0181">
              <w:t>LI_X2</w:t>
            </w:r>
            <w:r>
              <w:t xml:space="preserve"> for the IRI-POI in the AMF.</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69DABC26" w14:textId="77777777" w:rsidR="00AE2F8B" w:rsidRPr="00CE0181" w:rsidRDefault="00AE2F8B" w:rsidP="00B60EFB">
            <w:pPr>
              <w:pStyle w:val="TAL"/>
            </w:pPr>
            <w:r w:rsidRPr="00CE0181">
              <w:t>M</w:t>
            </w:r>
          </w:p>
        </w:tc>
      </w:tr>
      <w:tr w:rsidR="00AE2F8B" w:rsidRPr="00CE0181" w14:paraId="257F2776" w14:textId="77777777" w:rsidTr="00B60EFB">
        <w:trPr>
          <w:jc w:val="center"/>
        </w:trPr>
        <w:tc>
          <w:tcPr>
            <w:tcW w:w="2972" w:type="dxa"/>
          </w:tcPr>
          <w:p w14:paraId="0FEDDC87" w14:textId="77777777" w:rsidR="00AE2F8B" w:rsidRPr="00CE0181" w:rsidRDefault="00AE2F8B" w:rsidP="00B60EFB">
            <w:pPr>
              <w:pStyle w:val="TAL"/>
            </w:pPr>
            <w:r w:rsidRPr="00CE0181">
              <w:t>TaskDetailsExtensions/</w:t>
            </w:r>
          </w:p>
          <w:p w14:paraId="3331F1E6" w14:textId="77777777" w:rsidR="00AE2F8B" w:rsidRPr="00CE0181" w:rsidRDefault="00AE2F8B" w:rsidP="00B60EFB">
            <w:pPr>
              <w:pStyle w:val="TAL"/>
            </w:pPr>
            <w:r>
              <w:t>IdentifierAssociationExtensions</w:t>
            </w:r>
          </w:p>
        </w:tc>
        <w:tc>
          <w:tcPr>
            <w:tcW w:w="6242" w:type="dxa"/>
          </w:tcPr>
          <w:p w14:paraId="1E19C9A4" w14:textId="77777777" w:rsidR="00AE2F8B" w:rsidRPr="00CE0181" w:rsidRDefault="00AE2F8B" w:rsidP="00B60EFB">
            <w:pPr>
              <w:pStyle w:val="TAL"/>
            </w:pPr>
            <w:r>
              <w:t>This field shall be included if the IRI POI is required to generate AMFIdentifierAssociation records (see clause 6.2.2.2.1). If the field is absent, AMFIdentifierAssociation records shall not be generated.</w:t>
            </w:r>
          </w:p>
        </w:tc>
        <w:tc>
          <w:tcPr>
            <w:tcW w:w="708" w:type="dxa"/>
          </w:tcPr>
          <w:p w14:paraId="5E595E2F" w14:textId="77777777" w:rsidR="00AE2F8B" w:rsidRPr="00CE0181" w:rsidRDefault="00AE2F8B" w:rsidP="00B60EFB">
            <w:pPr>
              <w:pStyle w:val="TAL"/>
            </w:pPr>
            <w:r>
              <w:t>C</w:t>
            </w:r>
          </w:p>
        </w:tc>
      </w:tr>
      <w:tr w:rsidR="00AE2F8B" w:rsidRPr="00CE0181" w14:paraId="7A10E552" w14:textId="77777777" w:rsidTr="00B60EFB">
        <w:trPr>
          <w:jc w:val="center"/>
          <w:ins w:id="24" w:author="Jason S Graham" w:date="2022-01-14T13:27:00Z"/>
        </w:trPr>
        <w:tc>
          <w:tcPr>
            <w:tcW w:w="2972" w:type="dxa"/>
          </w:tcPr>
          <w:p w14:paraId="1A19B369" w14:textId="77777777" w:rsidR="00AE2F8B" w:rsidRPr="00CE0181" w:rsidRDefault="00AE2F8B" w:rsidP="0059336E">
            <w:pPr>
              <w:pStyle w:val="TAL"/>
              <w:rPr>
                <w:ins w:id="25" w:author="Jason S Graham" w:date="2022-01-14T13:27:00Z"/>
              </w:rPr>
            </w:pPr>
            <w:ins w:id="26" w:author="Jason S Graham" w:date="2022-01-14T13:27:00Z">
              <w:r w:rsidRPr="0075430F">
                <w:t>ListOfServiceTypes</w:t>
              </w:r>
            </w:ins>
          </w:p>
        </w:tc>
        <w:tc>
          <w:tcPr>
            <w:tcW w:w="6242" w:type="dxa"/>
          </w:tcPr>
          <w:p w14:paraId="670478F1" w14:textId="4BB23D9A" w:rsidR="00AE2F8B" w:rsidRDefault="00AE2F8B" w:rsidP="0059336E">
            <w:pPr>
              <w:pStyle w:val="TAL"/>
              <w:rPr>
                <w:ins w:id="27" w:author="Jason S Graham" w:date="2022-01-14T13:27:00Z"/>
              </w:rPr>
            </w:pPr>
            <w:ins w:id="28" w:author="Jason S Graham" w:date="2022-01-14T13:27:00Z">
              <w:r w:rsidRPr="0075430F">
                <w:t>Shall be included</w:t>
              </w:r>
            </w:ins>
            <w:ins w:id="29" w:author="Jason S Graham" w:date="2022-01-27T09:30:00Z">
              <w:r w:rsidR="00680E18">
                <w:t xml:space="preserve"> </w:t>
              </w:r>
            </w:ins>
            <w:ins w:id="30" w:author="Jason S Graham" w:date="2022-01-27T09:31:00Z">
              <w:r w:rsidR="008855A8">
                <w:t>when the</w:t>
              </w:r>
            </w:ins>
            <w:ins w:id="31" w:author="Jason S Graham" w:date="2022-01-27T09:30:00Z">
              <w:r w:rsidR="00680E18">
                <w:t xml:space="preserve"> explicit identif</w:t>
              </w:r>
            </w:ins>
            <w:ins w:id="32" w:author="Jason S Graham" w:date="2022-01-27T09:31:00Z">
              <w:r w:rsidR="008855A8">
                <w:t>ication of</w:t>
              </w:r>
            </w:ins>
            <w:ins w:id="33" w:author="Jason S Graham" w:date="2022-01-27T09:30:00Z">
              <w:r w:rsidR="00680E18">
                <w:t xml:space="preserve"> </w:t>
              </w:r>
            </w:ins>
            <w:ins w:id="34" w:author="Jason S Graham" w:date="2022-01-14T13:27:00Z">
              <w:r w:rsidRPr="0075430F">
                <w:t xml:space="preserve">specific CSP service types </w:t>
              </w:r>
            </w:ins>
            <w:ins w:id="35" w:author="Jason S Graham" w:date="2022-01-27T09:31:00Z">
              <w:r w:rsidR="008855A8">
                <w:t xml:space="preserve">to be intercepted by the task </w:t>
              </w:r>
            </w:ins>
            <w:ins w:id="36" w:author="Jason S Graham" w:date="2022-01-14T13:27:00Z">
              <w:r w:rsidRPr="0075430F">
                <w:t>as described in clause 5.2.4</w:t>
              </w:r>
            </w:ins>
            <w:ins w:id="37" w:author="Jason S Graham" w:date="2022-01-27T09:31:00Z">
              <w:r w:rsidR="00C43917">
                <w:t xml:space="preserve"> is required</w:t>
              </w:r>
            </w:ins>
            <w:ins w:id="38" w:author="Jason S Graham" w:date="2022-01-14T13:27:00Z">
              <w:r w:rsidRPr="0075430F">
                <w:t>. This parameter is defined in ETSI TS 103 221-1 [7], clause 6.2.1.2, Table 4.</w:t>
              </w:r>
            </w:ins>
          </w:p>
        </w:tc>
        <w:tc>
          <w:tcPr>
            <w:tcW w:w="708" w:type="dxa"/>
          </w:tcPr>
          <w:p w14:paraId="31A09F6D" w14:textId="77777777" w:rsidR="00AE2F8B" w:rsidRDefault="00AE2F8B" w:rsidP="0059336E">
            <w:pPr>
              <w:pStyle w:val="TAL"/>
              <w:rPr>
                <w:ins w:id="39" w:author="Jason S Graham" w:date="2022-01-14T13:27:00Z"/>
              </w:rPr>
            </w:pPr>
            <w:ins w:id="40" w:author="Jason S Graham" w:date="2022-01-14T13:27:00Z">
              <w:r w:rsidRPr="0075430F">
                <w:t>C</w:t>
              </w:r>
            </w:ins>
          </w:p>
        </w:tc>
      </w:tr>
    </w:tbl>
    <w:p w14:paraId="753A7AFD" w14:textId="77777777" w:rsidR="00AE2F8B" w:rsidRDefault="00AE2F8B" w:rsidP="00756885">
      <w:pPr>
        <w:rPr>
          <w:noProof/>
        </w:rPr>
      </w:pPr>
    </w:p>
    <w:p w14:paraId="5F8D3405" w14:textId="77777777" w:rsidR="00AE2F8B" w:rsidRPr="00CE0181" w:rsidRDefault="00AE2F8B" w:rsidP="00756885">
      <w:pPr>
        <w:pStyle w:val="TH"/>
      </w:pPr>
      <w:r>
        <w:t>Table 6.2.2-0B</w:t>
      </w:r>
      <w:r w:rsidRPr="000D4A22">
        <w:t xml:space="preserve">: </w:t>
      </w:r>
      <w:r>
        <w:t>IdentifierAssociationExtensions</w:t>
      </w:r>
      <w:r w:rsidRPr="007A434A">
        <w:t xml:space="preserve">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AE2F8B" w:rsidRPr="00CE0181" w14:paraId="776381B9" w14:textId="77777777" w:rsidTr="00B60EFB">
        <w:trPr>
          <w:jc w:val="center"/>
        </w:trPr>
        <w:tc>
          <w:tcPr>
            <w:tcW w:w="2693" w:type="dxa"/>
          </w:tcPr>
          <w:p w14:paraId="47118440" w14:textId="77777777" w:rsidR="00AE2F8B" w:rsidRPr="00CE0181" w:rsidRDefault="00AE2F8B" w:rsidP="00B60EFB">
            <w:pPr>
              <w:pStyle w:val="TAH"/>
            </w:pPr>
            <w:r>
              <w:t>Field Name</w:t>
            </w:r>
          </w:p>
        </w:tc>
        <w:tc>
          <w:tcPr>
            <w:tcW w:w="6521" w:type="dxa"/>
          </w:tcPr>
          <w:p w14:paraId="060B5C54" w14:textId="77777777" w:rsidR="00AE2F8B" w:rsidRPr="00CE0181" w:rsidRDefault="00AE2F8B" w:rsidP="00B60EFB">
            <w:pPr>
              <w:pStyle w:val="TAH"/>
            </w:pPr>
            <w:r>
              <w:t>Description</w:t>
            </w:r>
          </w:p>
        </w:tc>
        <w:tc>
          <w:tcPr>
            <w:tcW w:w="708" w:type="dxa"/>
          </w:tcPr>
          <w:p w14:paraId="7CE1A428" w14:textId="77777777" w:rsidR="00AE2F8B" w:rsidRPr="00CE0181" w:rsidRDefault="00AE2F8B" w:rsidP="00B60EFB">
            <w:pPr>
              <w:pStyle w:val="TAH"/>
            </w:pPr>
            <w:r w:rsidRPr="00CE0181">
              <w:t>M/C/O</w:t>
            </w:r>
          </w:p>
        </w:tc>
      </w:tr>
      <w:tr w:rsidR="00AE2F8B" w:rsidRPr="00CE0181" w14:paraId="5FE67D4A" w14:textId="77777777" w:rsidTr="00B60EFB">
        <w:trPr>
          <w:jc w:val="center"/>
        </w:trPr>
        <w:tc>
          <w:tcPr>
            <w:tcW w:w="2693" w:type="dxa"/>
          </w:tcPr>
          <w:p w14:paraId="3F748553" w14:textId="77777777" w:rsidR="00AE2F8B" w:rsidRPr="00CE0181" w:rsidRDefault="00AE2F8B" w:rsidP="00B60EFB">
            <w:pPr>
              <w:pStyle w:val="TAL"/>
            </w:pPr>
            <w:bookmarkStart w:id="41" w:name="_Hlk47015859"/>
            <w:r>
              <w:t>EventsGenerated</w:t>
            </w:r>
          </w:p>
        </w:tc>
        <w:tc>
          <w:tcPr>
            <w:tcW w:w="6521" w:type="dxa"/>
          </w:tcPr>
          <w:p w14:paraId="742BA960" w14:textId="77777777" w:rsidR="00AE2F8B" w:rsidRDefault="00AE2F8B" w:rsidP="00B60EFB">
            <w:pPr>
              <w:pStyle w:val="TAL"/>
            </w:pPr>
            <w:r>
              <w:t>One of the following values:</w:t>
            </w:r>
          </w:p>
          <w:p w14:paraId="4A0DBB1D" w14:textId="77777777" w:rsidR="00AE2F8B" w:rsidRDefault="00AE2F8B" w:rsidP="00B60EFB">
            <w:pPr>
              <w:pStyle w:val="TAL"/>
            </w:pPr>
          </w:p>
          <w:p w14:paraId="0BD02F77" w14:textId="77777777" w:rsidR="00AE2F8B" w:rsidRDefault="00AE2F8B" w:rsidP="00B60EFB">
            <w:pPr>
              <w:pStyle w:val="TAL"/>
            </w:pPr>
            <w:r w:rsidRPr="00760004">
              <w:t>-</w:t>
            </w:r>
            <w:r w:rsidRPr="00760004">
              <w:tab/>
            </w:r>
            <w:r>
              <w:t>IdentifierAssociation</w:t>
            </w:r>
          </w:p>
          <w:p w14:paraId="4CB9993C" w14:textId="77777777" w:rsidR="00AE2F8B" w:rsidRDefault="00AE2F8B" w:rsidP="00B60EFB">
            <w:pPr>
              <w:pStyle w:val="TAL"/>
            </w:pPr>
            <w:r w:rsidRPr="00760004">
              <w:t>-</w:t>
            </w:r>
            <w:r w:rsidRPr="00760004">
              <w:tab/>
            </w:r>
            <w:r>
              <w:t>All</w:t>
            </w:r>
          </w:p>
          <w:p w14:paraId="073864B3" w14:textId="77777777" w:rsidR="00AE2F8B" w:rsidRDefault="00AE2F8B" w:rsidP="00B60EFB">
            <w:pPr>
              <w:pStyle w:val="TAL"/>
            </w:pPr>
          </w:p>
          <w:p w14:paraId="197BC899" w14:textId="77777777" w:rsidR="00AE2F8B" w:rsidRPr="00CE0181" w:rsidRDefault="00AE2F8B" w:rsidP="00B60EFB">
            <w:pPr>
              <w:pStyle w:val="TAL"/>
            </w:pPr>
            <w:r>
              <w:t>See clause 6.2.2.2.1 for the interpretation of this field.</w:t>
            </w:r>
          </w:p>
        </w:tc>
        <w:tc>
          <w:tcPr>
            <w:tcW w:w="708" w:type="dxa"/>
          </w:tcPr>
          <w:p w14:paraId="3CCB5772" w14:textId="77777777" w:rsidR="00AE2F8B" w:rsidRPr="00CE0181" w:rsidRDefault="00AE2F8B" w:rsidP="00B60EFB">
            <w:pPr>
              <w:pStyle w:val="TAL"/>
            </w:pPr>
            <w:r>
              <w:t>M</w:t>
            </w:r>
          </w:p>
        </w:tc>
      </w:tr>
    </w:tbl>
    <w:bookmarkEnd w:id="41"/>
    <w:p w14:paraId="57DB1CE9" w14:textId="687290A8" w:rsidR="00AE2F8B" w:rsidRPr="004C37BF" w:rsidRDefault="00AE2F8B" w:rsidP="00AE2F8B">
      <w:pPr>
        <w:jc w:val="center"/>
        <w:rPr>
          <w:color w:val="0000FF"/>
          <w:sz w:val="28"/>
        </w:rPr>
      </w:pPr>
      <w:r>
        <w:rPr>
          <w:color w:val="0000FF"/>
          <w:sz w:val="28"/>
        </w:rPr>
        <w:t xml:space="preserve">*** Start of Change 6 of </w:t>
      </w:r>
      <w:r w:rsidR="008224A2">
        <w:rPr>
          <w:color w:val="0000FF"/>
          <w:sz w:val="28"/>
        </w:rPr>
        <w:t xml:space="preserve">13 </w:t>
      </w:r>
      <w:r>
        <w:rPr>
          <w:color w:val="0000FF"/>
          <w:sz w:val="28"/>
        </w:rPr>
        <w:t>***</w:t>
      </w:r>
    </w:p>
    <w:p w14:paraId="75201133" w14:textId="77777777" w:rsidR="00AE2F8B" w:rsidRPr="006B24EA" w:rsidRDefault="00AE2F8B" w:rsidP="0053783B">
      <w:pPr>
        <w:pStyle w:val="Heading5"/>
      </w:pPr>
      <w:bookmarkStart w:id="42" w:name="_Toc90924711"/>
      <w:r>
        <w:t>6.2.3.1.2</w:t>
      </w:r>
      <w:r>
        <w:tab/>
        <w:t>Provisioning of the IRI-POI, IRI-TF and CC-TF in the SMF</w:t>
      </w:r>
      <w:bookmarkEnd w:id="42"/>
    </w:p>
    <w:p w14:paraId="6A40D207" w14:textId="77777777" w:rsidR="00AE2F8B" w:rsidRDefault="00AE2F8B" w:rsidP="0053783B">
      <w:r>
        <w:t>The IRI-POI, IRI-TF and CC-TF present in the SMF are provisioned over LI_X1 by the LIPF using the X1 protocol as described in clause 5.2.2.</w:t>
      </w:r>
    </w:p>
    <w:p w14:paraId="53C6442A" w14:textId="77777777" w:rsidR="00AE2F8B" w:rsidRDefault="00AE2F8B" w:rsidP="0053783B">
      <w:r>
        <w:t>The POI/TF in the SMF shall support the following target identifier formats in the ETSI TS 103 221-1 [7] messages (or equivalent if ETSI TS 103 221-1 [7] is not used):</w:t>
      </w:r>
    </w:p>
    <w:p w14:paraId="7831CF21" w14:textId="77777777" w:rsidR="00AE2F8B" w:rsidRDefault="00AE2F8B" w:rsidP="0053783B">
      <w:pPr>
        <w:pStyle w:val="B1"/>
      </w:pPr>
      <w:r>
        <w:t>-</w:t>
      </w:r>
      <w:r>
        <w:tab/>
        <w:t>SUPIIMSI.</w:t>
      </w:r>
    </w:p>
    <w:p w14:paraId="29E416F5" w14:textId="77777777" w:rsidR="00AE2F8B" w:rsidRDefault="00AE2F8B" w:rsidP="0053783B">
      <w:pPr>
        <w:pStyle w:val="B1"/>
      </w:pPr>
      <w:r>
        <w:t>-</w:t>
      </w:r>
      <w:r>
        <w:tab/>
        <w:t>SUPINAI.</w:t>
      </w:r>
    </w:p>
    <w:p w14:paraId="2E51731F" w14:textId="77777777" w:rsidR="00AE2F8B" w:rsidRDefault="00AE2F8B" w:rsidP="0053783B">
      <w:pPr>
        <w:pStyle w:val="B1"/>
      </w:pPr>
      <w:r>
        <w:t>-</w:t>
      </w:r>
      <w:r>
        <w:tab/>
        <w:t>PEIIMEI.</w:t>
      </w:r>
    </w:p>
    <w:p w14:paraId="05BA35FF" w14:textId="77777777" w:rsidR="00AE2F8B" w:rsidRDefault="00AE2F8B" w:rsidP="0053783B">
      <w:pPr>
        <w:pStyle w:val="B1"/>
      </w:pPr>
      <w:r>
        <w:t>-</w:t>
      </w:r>
      <w:r>
        <w:tab/>
        <w:t>PEIIMEISV.</w:t>
      </w:r>
    </w:p>
    <w:p w14:paraId="53B620EC" w14:textId="77777777" w:rsidR="00AE2F8B" w:rsidRDefault="00AE2F8B" w:rsidP="0053783B">
      <w:pPr>
        <w:pStyle w:val="B1"/>
      </w:pPr>
      <w:r>
        <w:t>-</w:t>
      </w:r>
      <w:r>
        <w:tab/>
        <w:t>GPSIMSISDN.</w:t>
      </w:r>
    </w:p>
    <w:p w14:paraId="0D19DACC" w14:textId="77777777" w:rsidR="00AE2F8B" w:rsidRDefault="00AE2F8B" w:rsidP="0053783B">
      <w:pPr>
        <w:pStyle w:val="B1"/>
      </w:pPr>
      <w:r>
        <w:t>-</w:t>
      </w:r>
      <w:r>
        <w:tab/>
        <w:t>GPSINAI.</w:t>
      </w:r>
    </w:p>
    <w:p w14:paraId="33EB8E84" w14:textId="77777777" w:rsidR="00AE2F8B" w:rsidRDefault="00AE2F8B" w:rsidP="0053783B">
      <w:r>
        <w:lastRenderedPageBreak/>
        <w:t>Table 6.2.3-0A</w:t>
      </w:r>
      <w:r w:rsidRPr="00CE0181">
        <w:t xml:space="preserve"> shows the </w:t>
      </w:r>
      <w:r>
        <w:t xml:space="preserve">minimum </w:t>
      </w:r>
      <w:r w:rsidRPr="00CE0181">
        <w:t xml:space="preserve">details of the LI_X1 ActivateTask message used for provisioning </w:t>
      </w:r>
      <w:r>
        <w:t>the IRI-POI, in the SMF</w:t>
      </w:r>
      <w:r w:rsidRPr="00CE0181">
        <w:t>.</w:t>
      </w:r>
    </w:p>
    <w:p w14:paraId="6EC71F96" w14:textId="77777777" w:rsidR="00AE2F8B" w:rsidRPr="001A1E56" w:rsidRDefault="00AE2F8B" w:rsidP="0053783B">
      <w:pPr>
        <w:pStyle w:val="TH"/>
      </w:pPr>
      <w:r w:rsidRPr="001A1E56">
        <w:t xml:space="preserve">Table </w:t>
      </w:r>
      <w:r>
        <w:t>6</w:t>
      </w:r>
      <w:r w:rsidRPr="001A1E56">
        <w:t>.</w:t>
      </w:r>
      <w:r>
        <w:t>2.3-0A:</w:t>
      </w:r>
      <w:r w:rsidRPr="001A1E56">
        <w:t xml:space="preserve"> </w:t>
      </w:r>
      <w:r>
        <w:t>ActivateTask message for SMF IRI-POI, CC-TF and IRI-TF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14:paraId="30A23622" w14:textId="77777777" w:rsidTr="00B60EFB">
        <w:trPr>
          <w:trHeight w:val="88"/>
          <w:jc w:val="center"/>
        </w:trPr>
        <w:tc>
          <w:tcPr>
            <w:tcW w:w="2972" w:type="dxa"/>
          </w:tcPr>
          <w:p w14:paraId="6813C230" w14:textId="77777777" w:rsidR="00AE2F8B" w:rsidRPr="007B1D70" w:rsidRDefault="00AE2F8B" w:rsidP="00B60EFB">
            <w:pPr>
              <w:pStyle w:val="TAH"/>
            </w:pPr>
            <w:r>
              <w:t xml:space="preserve">ETSI </w:t>
            </w:r>
            <w:r w:rsidRPr="007B1D70">
              <w:t xml:space="preserve">TS 103 221-1 </w:t>
            </w:r>
            <w:r>
              <w:t>[7] f</w:t>
            </w:r>
            <w:r w:rsidRPr="007B1D70">
              <w:t>ield name</w:t>
            </w:r>
          </w:p>
        </w:tc>
        <w:tc>
          <w:tcPr>
            <w:tcW w:w="6242" w:type="dxa"/>
          </w:tcPr>
          <w:p w14:paraId="590D9FA6" w14:textId="77777777" w:rsidR="00AE2F8B" w:rsidRPr="007B1D70" w:rsidRDefault="00AE2F8B" w:rsidP="00B60EFB">
            <w:pPr>
              <w:pStyle w:val="TAH"/>
            </w:pPr>
            <w:r>
              <w:t>Description</w:t>
            </w:r>
          </w:p>
        </w:tc>
        <w:tc>
          <w:tcPr>
            <w:tcW w:w="708" w:type="dxa"/>
          </w:tcPr>
          <w:p w14:paraId="7AB298F0" w14:textId="77777777" w:rsidR="00AE2F8B" w:rsidRPr="007B1D70" w:rsidRDefault="00AE2F8B" w:rsidP="00B60EFB">
            <w:pPr>
              <w:pStyle w:val="TAH"/>
            </w:pPr>
            <w:r w:rsidRPr="007B1D70">
              <w:t>M/C/O</w:t>
            </w:r>
          </w:p>
        </w:tc>
      </w:tr>
      <w:tr w:rsidR="00AE2F8B" w14:paraId="6C2642C0" w14:textId="77777777" w:rsidTr="00B60EFB">
        <w:trPr>
          <w:jc w:val="center"/>
        </w:trPr>
        <w:tc>
          <w:tcPr>
            <w:tcW w:w="2972" w:type="dxa"/>
          </w:tcPr>
          <w:p w14:paraId="5A03956F" w14:textId="77777777" w:rsidR="00AE2F8B" w:rsidRDefault="00AE2F8B" w:rsidP="00B60EFB">
            <w:pPr>
              <w:pStyle w:val="TAL"/>
            </w:pPr>
            <w:r>
              <w:t>XID</w:t>
            </w:r>
          </w:p>
        </w:tc>
        <w:tc>
          <w:tcPr>
            <w:tcW w:w="6242" w:type="dxa"/>
          </w:tcPr>
          <w:p w14:paraId="5688B06B" w14:textId="77777777" w:rsidR="00AE2F8B" w:rsidRDefault="00AE2F8B" w:rsidP="00B60EFB">
            <w:pPr>
              <w:pStyle w:val="TAL"/>
            </w:pPr>
            <w:r w:rsidRPr="00CE0181">
              <w:t>XID assigned by LIPF</w:t>
            </w:r>
            <w:r>
              <w:t>. If the CC-TF or IRI-TF is also being tasked for the same interception, the same XID shall be used.</w:t>
            </w:r>
          </w:p>
        </w:tc>
        <w:tc>
          <w:tcPr>
            <w:tcW w:w="708" w:type="dxa"/>
          </w:tcPr>
          <w:p w14:paraId="54E4E4B1" w14:textId="77777777" w:rsidR="00AE2F8B" w:rsidRDefault="00AE2F8B" w:rsidP="00B60EFB">
            <w:pPr>
              <w:pStyle w:val="TAL"/>
            </w:pPr>
            <w:r>
              <w:t>M</w:t>
            </w:r>
          </w:p>
        </w:tc>
      </w:tr>
      <w:tr w:rsidR="00AE2F8B" w14:paraId="3BC9D2EF" w14:textId="77777777" w:rsidTr="00B60EFB">
        <w:trPr>
          <w:jc w:val="center"/>
        </w:trPr>
        <w:tc>
          <w:tcPr>
            <w:tcW w:w="2972" w:type="dxa"/>
          </w:tcPr>
          <w:p w14:paraId="12DBA189" w14:textId="77777777" w:rsidR="00AE2F8B" w:rsidRDefault="00AE2F8B" w:rsidP="00B60EFB">
            <w:pPr>
              <w:pStyle w:val="TAL"/>
            </w:pPr>
            <w:r>
              <w:t>TargetIdentifiers</w:t>
            </w:r>
          </w:p>
        </w:tc>
        <w:tc>
          <w:tcPr>
            <w:tcW w:w="6242" w:type="dxa"/>
          </w:tcPr>
          <w:p w14:paraId="0ED0B9E6" w14:textId="77777777" w:rsidR="00AE2F8B" w:rsidRDefault="00AE2F8B" w:rsidP="00B60EFB">
            <w:pPr>
              <w:pStyle w:val="TAL"/>
            </w:pPr>
            <w:r>
              <w:t>One or more of the target identifiers listed in the paragraph above.</w:t>
            </w:r>
          </w:p>
        </w:tc>
        <w:tc>
          <w:tcPr>
            <w:tcW w:w="708" w:type="dxa"/>
          </w:tcPr>
          <w:p w14:paraId="787857B6" w14:textId="77777777" w:rsidR="00AE2F8B" w:rsidRDefault="00AE2F8B" w:rsidP="00B60EFB">
            <w:pPr>
              <w:pStyle w:val="TAL"/>
            </w:pPr>
            <w:r>
              <w:t>M</w:t>
            </w:r>
          </w:p>
        </w:tc>
      </w:tr>
      <w:tr w:rsidR="00AE2F8B" w14:paraId="37B80A00" w14:textId="77777777" w:rsidTr="00B60EFB">
        <w:trPr>
          <w:jc w:val="center"/>
        </w:trPr>
        <w:tc>
          <w:tcPr>
            <w:tcW w:w="2972" w:type="dxa"/>
          </w:tcPr>
          <w:p w14:paraId="48ADF15E" w14:textId="77777777" w:rsidR="00AE2F8B" w:rsidRDefault="00AE2F8B" w:rsidP="00B60EFB">
            <w:pPr>
              <w:pStyle w:val="TAL"/>
            </w:pPr>
            <w:r>
              <w:t>DeliveryType</w:t>
            </w:r>
          </w:p>
        </w:tc>
        <w:tc>
          <w:tcPr>
            <w:tcW w:w="6242" w:type="dxa"/>
          </w:tcPr>
          <w:p w14:paraId="5411751E" w14:textId="77777777" w:rsidR="00AE2F8B" w:rsidRDefault="00AE2F8B" w:rsidP="00B60EFB">
            <w:pPr>
              <w:pStyle w:val="TAL"/>
            </w:pPr>
            <w:r>
              <w:t>Set to “X2Only”, “X3Only” or “X2andX3” as needed to meet the requirements of the warrant.</w:t>
            </w:r>
            <w:r w:rsidRPr="00666E00">
              <w:t xml:space="preserve"> (NOTE: "X2Only" for IRI-POI, IRI-TF and "X3Only" for CC-TF can also be used).</w:t>
            </w:r>
          </w:p>
        </w:tc>
        <w:tc>
          <w:tcPr>
            <w:tcW w:w="708" w:type="dxa"/>
          </w:tcPr>
          <w:p w14:paraId="3CC6F529" w14:textId="77777777" w:rsidR="00AE2F8B" w:rsidRDefault="00AE2F8B" w:rsidP="00B60EFB">
            <w:pPr>
              <w:pStyle w:val="TAL"/>
            </w:pPr>
            <w:r>
              <w:t>M</w:t>
            </w:r>
          </w:p>
        </w:tc>
      </w:tr>
      <w:tr w:rsidR="00AE2F8B" w14:paraId="5F03943B" w14:textId="77777777" w:rsidTr="00B60EFB">
        <w:trPr>
          <w:jc w:val="center"/>
        </w:trPr>
        <w:tc>
          <w:tcPr>
            <w:tcW w:w="2972" w:type="dxa"/>
          </w:tcPr>
          <w:p w14:paraId="2A646F41" w14:textId="77777777" w:rsidR="00AE2F8B" w:rsidRPr="00CE0181" w:rsidRDefault="00AE2F8B" w:rsidP="00B60EFB">
            <w:pPr>
              <w:pStyle w:val="TAL"/>
            </w:pPr>
            <w:r w:rsidRPr="00CE0181">
              <w:t>TaskDetailsExtensions/</w:t>
            </w:r>
          </w:p>
          <w:p w14:paraId="6A0CCE80" w14:textId="77777777" w:rsidR="00AE2F8B" w:rsidRDefault="00AE2F8B" w:rsidP="00B60EFB">
            <w:pPr>
              <w:pStyle w:val="TAL"/>
            </w:pPr>
            <w:r>
              <w:t>HeaderReporting</w:t>
            </w:r>
          </w:p>
        </w:tc>
        <w:tc>
          <w:tcPr>
            <w:tcW w:w="6242" w:type="dxa"/>
          </w:tcPr>
          <w:p w14:paraId="085B060E" w14:textId="77777777" w:rsidR="00AE2F8B" w:rsidRDefault="00AE2F8B" w:rsidP="00B60EFB">
            <w:pPr>
              <w:pStyle w:val="TAL"/>
            </w:pPr>
            <w:r>
              <w:t xml:space="preserve">Header reporting-specific tag to be carried in the </w:t>
            </w:r>
            <w:r w:rsidRPr="0025309B">
              <w:rPr>
                <w:i/>
              </w:rPr>
              <w:t>TaskDetailsExtensions</w:t>
            </w:r>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p>
        </w:tc>
        <w:tc>
          <w:tcPr>
            <w:tcW w:w="708" w:type="dxa"/>
          </w:tcPr>
          <w:p w14:paraId="2703FCBD" w14:textId="77777777" w:rsidR="00AE2F8B" w:rsidRDefault="00AE2F8B" w:rsidP="00B60EFB">
            <w:pPr>
              <w:pStyle w:val="TAL"/>
            </w:pPr>
            <w:r>
              <w:t>C</w:t>
            </w:r>
          </w:p>
        </w:tc>
      </w:tr>
      <w:tr w:rsidR="00AE2F8B" w14:paraId="7982409A" w14:textId="77777777" w:rsidTr="00B60EFB">
        <w:trPr>
          <w:jc w:val="center"/>
        </w:trPr>
        <w:tc>
          <w:tcPr>
            <w:tcW w:w="2972" w:type="dxa"/>
          </w:tcPr>
          <w:p w14:paraId="275A96C4" w14:textId="77777777" w:rsidR="00AE2F8B" w:rsidRDefault="00AE2F8B" w:rsidP="00B60EFB">
            <w:pPr>
              <w:pStyle w:val="TAL"/>
            </w:pPr>
            <w:r>
              <w:t>ListOfDIDs</w:t>
            </w:r>
          </w:p>
        </w:tc>
        <w:tc>
          <w:tcPr>
            <w:tcW w:w="6242" w:type="dxa"/>
          </w:tcPr>
          <w:p w14:paraId="5956B64B" w14:textId="77777777" w:rsidR="00AE2F8B" w:rsidRDefault="00AE2F8B" w:rsidP="00B60EFB">
            <w:pPr>
              <w:pStyle w:val="TAL"/>
            </w:pPr>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p>
        </w:tc>
        <w:tc>
          <w:tcPr>
            <w:tcW w:w="708" w:type="dxa"/>
          </w:tcPr>
          <w:p w14:paraId="6E9C33F5" w14:textId="77777777" w:rsidR="00AE2F8B" w:rsidRDefault="00AE2F8B" w:rsidP="00B60EFB">
            <w:pPr>
              <w:pStyle w:val="TAL"/>
            </w:pPr>
            <w:r>
              <w:t>M</w:t>
            </w:r>
          </w:p>
        </w:tc>
      </w:tr>
      <w:tr w:rsidR="00AE2F8B" w14:paraId="597E10DE" w14:textId="77777777" w:rsidTr="00B60EFB">
        <w:trPr>
          <w:jc w:val="center"/>
          <w:ins w:id="43" w:author="Jason S Graham" w:date="2022-01-14T13:27:00Z"/>
        </w:trPr>
        <w:tc>
          <w:tcPr>
            <w:tcW w:w="2972" w:type="dxa"/>
          </w:tcPr>
          <w:p w14:paraId="14F544DD" w14:textId="77777777" w:rsidR="00AE2F8B" w:rsidRDefault="00AE2F8B" w:rsidP="0059336E">
            <w:pPr>
              <w:pStyle w:val="TAL"/>
              <w:rPr>
                <w:ins w:id="44" w:author="Jason S Graham" w:date="2022-01-14T13:27:00Z"/>
              </w:rPr>
            </w:pPr>
            <w:ins w:id="45" w:author="Jason S Graham" w:date="2022-01-14T13:27:00Z">
              <w:r w:rsidRPr="0075430F">
                <w:t>ListOfServiceTypes</w:t>
              </w:r>
            </w:ins>
          </w:p>
        </w:tc>
        <w:tc>
          <w:tcPr>
            <w:tcW w:w="6242" w:type="dxa"/>
          </w:tcPr>
          <w:p w14:paraId="205FA1F0" w14:textId="3A5C84CB" w:rsidR="00AE2F8B" w:rsidRDefault="00AE2F8B" w:rsidP="0059336E">
            <w:pPr>
              <w:pStyle w:val="TAL"/>
              <w:rPr>
                <w:ins w:id="46" w:author="Jason S Graham" w:date="2022-01-14T13:27:00Z"/>
              </w:rPr>
            </w:pPr>
            <w:ins w:id="47" w:author="Jason S Graham" w:date="2022-01-14T13:27:00Z">
              <w:r w:rsidRPr="0075430F">
                <w:t>Shall be included when the task should only intercept specific CSP service types as described in clause 5.2.4. This parameter is defined in ETSI TS 103 221-1 [7], clause 6.2.1.2, Table 4.</w:t>
              </w:r>
            </w:ins>
          </w:p>
        </w:tc>
        <w:tc>
          <w:tcPr>
            <w:tcW w:w="708" w:type="dxa"/>
          </w:tcPr>
          <w:p w14:paraId="0FD42AE3" w14:textId="77777777" w:rsidR="00AE2F8B" w:rsidRDefault="00AE2F8B" w:rsidP="0059336E">
            <w:pPr>
              <w:pStyle w:val="TAL"/>
              <w:rPr>
                <w:ins w:id="48" w:author="Jason S Graham" w:date="2022-01-14T13:27:00Z"/>
              </w:rPr>
            </w:pPr>
            <w:ins w:id="49" w:author="Jason S Graham" w:date="2022-01-14T13:27:00Z">
              <w:r w:rsidRPr="0075430F">
                <w:t>C</w:t>
              </w:r>
            </w:ins>
          </w:p>
        </w:tc>
      </w:tr>
    </w:tbl>
    <w:p w14:paraId="5459FCA6" w14:textId="77777777" w:rsidR="00AE2F8B" w:rsidRDefault="00AE2F8B" w:rsidP="0053783B">
      <w:pPr>
        <w:keepNext/>
      </w:pPr>
    </w:p>
    <w:p w14:paraId="2F01B8E5" w14:textId="671B788F" w:rsidR="000C4C46" w:rsidRDefault="00AE2F8B" w:rsidP="0053783B">
      <w:pPr>
        <w:keepNext/>
      </w:pPr>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p>
    <w:p w14:paraId="161E0AF5" w14:textId="39F8F3FF" w:rsidR="00AE2F8B" w:rsidRPr="004C37BF" w:rsidRDefault="00AE2F8B" w:rsidP="00AE2F8B">
      <w:pPr>
        <w:jc w:val="center"/>
        <w:rPr>
          <w:color w:val="0000FF"/>
          <w:sz w:val="28"/>
        </w:rPr>
      </w:pPr>
      <w:r>
        <w:rPr>
          <w:color w:val="0000FF"/>
          <w:sz w:val="28"/>
        </w:rPr>
        <w:t xml:space="preserve">*** Start of Change 7 of </w:t>
      </w:r>
      <w:r w:rsidR="008224A2">
        <w:rPr>
          <w:color w:val="0000FF"/>
          <w:sz w:val="28"/>
        </w:rPr>
        <w:t xml:space="preserve">13 </w:t>
      </w:r>
      <w:r>
        <w:rPr>
          <w:color w:val="0000FF"/>
          <w:sz w:val="28"/>
        </w:rPr>
        <w:t>***</w:t>
      </w:r>
    </w:p>
    <w:p w14:paraId="0F4513E4" w14:textId="77777777" w:rsidR="00AE2F8B" w:rsidRPr="00760004" w:rsidRDefault="00AE2F8B" w:rsidP="00696864">
      <w:pPr>
        <w:pStyle w:val="Heading5"/>
      </w:pPr>
      <w:bookmarkStart w:id="50" w:name="_Toc90924724"/>
      <w:r w:rsidRPr="00760004">
        <w:t>6.2.3.3.1</w:t>
      </w:r>
      <w:r w:rsidRPr="00760004">
        <w:tab/>
        <w:t>LI_T3 interface specifics</w:t>
      </w:r>
      <w:bookmarkEnd w:id="50"/>
    </w:p>
    <w:p w14:paraId="6818D1AA" w14:textId="77777777" w:rsidR="00AE2F8B" w:rsidRPr="00760004" w:rsidRDefault="00AE2F8B" w:rsidP="00696864">
      <w:r w:rsidRPr="00760004">
        <w:t xml:space="preserve">When interception of communication contents is </w:t>
      </w:r>
      <w:r>
        <w:t>authorised</w:t>
      </w:r>
      <w:r w:rsidRPr="00E12994">
        <w:t xml:space="preserve"> </w:t>
      </w:r>
      <w:r>
        <w:t>or the delivery of packet header information is authorised</w:t>
      </w:r>
      <w:r w:rsidRPr="00E12994">
        <w:t xml:space="preserve"> </w:t>
      </w:r>
      <w:r>
        <w:t xml:space="preserve">and approach 2 </w:t>
      </w:r>
      <w:r w:rsidRPr="001132E5">
        <w:t>described in clause 6.2.3.5 is used</w:t>
      </w:r>
      <w:r w:rsidRPr="00760004">
        <w:t>, the CC-TF present in the SMF sends a trigger to the CC-POI present in the UPF over the LI_T3 interface.</w:t>
      </w:r>
    </w:p>
    <w:p w14:paraId="1B305DAC" w14:textId="77777777" w:rsidR="00AE2F8B" w:rsidRPr="00760004" w:rsidRDefault="00AE2F8B" w:rsidP="00696864">
      <w:r w:rsidRPr="00760004">
        <w:t>When the CC-TF in the SMF detects that a PDU session is being established for a target UE (i.e. when the SMF sends the N4: Session Establishment Request), it shall send an activation message to the CC-POI in the UPF over the LI_T3 interface. The activation message shall contain the correlation identifiers that the CC-POI in the UPF shall use with the xCC. This can be achieved by sending an ActivateTask message as defined in ETSI TS 103 221-1 [7] clause 6.2.1 with the following details.</w:t>
      </w:r>
    </w:p>
    <w:p w14:paraId="29864D14" w14:textId="77777777" w:rsidR="00AE2F8B" w:rsidRPr="00760004" w:rsidRDefault="00AE2F8B" w:rsidP="00696864">
      <w:pPr>
        <w:pStyle w:val="TH"/>
      </w:pPr>
      <w:r w:rsidRPr="00760004">
        <w:t>Table 6.2.3-6: ActivateTask message for triggering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760004" w14:paraId="7473866C" w14:textId="77777777" w:rsidTr="00B60EFB">
        <w:trPr>
          <w:jc w:val="center"/>
        </w:trPr>
        <w:tc>
          <w:tcPr>
            <w:tcW w:w="2972" w:type="dxa"/>
          </w:tcPr>
          <w:p w14:paraId="2047B795" w14:textId="77777777" w:rsidR="00AE2F8B" w:rsidRPr="00760004" w:rsidRDefault="00AE2F8B" w:rsidP="00B60EFB">
            <w:pPr>
              <w:pStyle w:val="TAH"/>
            </w:pPr>
            <w:r w:rsidRPr="00760004">
              <w:t>ETSI TS 103 221-1</w:t>
            </w:r>
            <w:r>
              <w:t xml:space="preserve"> [7]</w:t>
            </w:r>
            <w:r w:rsidRPr="00760004">
              <w:t xml:space="preserve"> field name</w:t>
            </w:r>
          </w:p>
        </w:tc>
        <w:tc>
          <w:tcPr>
            <w:tcW w:w="6242" w:type="dxa"/>
          </w:tcPr>
          <w:p w14:paraId="7A5A9542" w14:textId="77777777" w:rsidR="00AE2F8B" w:rsidRPr="00760004" w:rsidRDefault="00AE2F8B" w:rsidP="00B60EFB">
            <w:pPr>
              <w:pStyle w:val="TAH"/>
            </w:pPr>
            <w:r w:rsidRPr="00760004">
              <w:t>Description</w:t>
            </w:r>
          </w:p>
        </w:tc>
        <w:tc>
          <w:tcPr>
            <w:tcW w:w="708" w:type="dxa"/>
          </w:tcPr>
          <w:p w14:paraId="001D05C8" w14:textId="77777777" w:rsidR="00AE2F8B" w:rsidRPr="00760004" w:rsidRDefault="00AE2F8B" w:rsidP="00B60EFB">
            <w:pPr>
              <w:pStyle w:val="TAH"/>
            </w:pPr>
            <w:r w:rsidRPr="00760004">
              <w:t>M/C/O</w:t>
            </w:r>
          </w:p>
        </w:tc>
      </w:tr>
      <w:tr w:rsidR="00AE2F8B" w:rsidRPr="00760004" w14:paraId="79EDE237" w14:textId="77777777" w:rsidTr="00B60EFB">
        <w:trPr>
          <w:jc w:val="center"/>
        </w:trPr>
        <w:tc>
          <w:tcPr>
            <w:tcW w:w="2972" w:type="dxa"/>
          </w:tcPr>
          <w:p w14:paraId="0EF8C2FE" w14:textId="77777777" w:rsidR="00AE2F8B" w:rsidRPr="00760004" w:rsidRDefault="00AE2F8B" w:rsidP="00B60EFB">
            <w:pPr>
              <w:pStyle w:val="TAL"/>
            </w:pPr>
            <w:r w:rsidRPr="00760004">
              <w:t>XID</w:t>
            </w:r>
          </w:p>
        </w:tc>
        <w:tc>
          <w:tcPr>
            <w:tcW w:w="6242" w:type="dxa"/>
          </w:tcPr>
          <w:p w14:paraId="785D3F65" w14:textId="77777777" w:rsidR="00AE2F8B" w:rsidRPr="00760004" w:rsidRDefault="00AE2F8B" w:rsidP="00B60EFB">
            <w:pPr>
              <w:pStyle w:val="TAL"/>
            </w:pPr>
            <w:r w:rsidRPr="00760004">
              <w:t>Allocated by the CC-TF as per ETSI TS 103 221-1 [7].</w:t>
            </w:r>
          </w:p>
        </w:tc>
        <w:tc>
          <w:tcPr>
            <w:tcW w:w="708" w:type="dxa"/>
          </w:tcPr>
          <w:p w14:paraId="2C55FD94" w14:textId="77777777" w:rsidR="00AE2F8B" w:rsidRPr="00760004" w:rsidRDefault="00AE2F8B" w:rsidP="00B60EFB">
            <w:pPr>
              <w:pStyle w:val="TAL"/>
            </w:pPr>
            <w:r w:rsidRPr="00760004">
              <w:t>M</w:t>
            </w:r>
          </w:p>
        </w:tc>
      </w:tr>
      <w:tr w:rsidR="00AE2F8B" w:rsidRPr="00760004" w14:paraId="29C60877" w14:textId="77777777" w:rsidTr="00B60EFB">
        <w:trPr>
          <w:jc w:val="center"/>
        </w:trPr>
        <w:tc>
          <w:tcPr>
            <w:tcW w:w="2972" w:type="dxa"/>
          </w:tcPr>
          <w:p w14:paraId="360C54D0" w14:textId="77777777" w:rsidR="00AE2F8B" w:rsidRPr="00760004" w:rsidRDefault="00AE2F8B" w:rsidP="00B60EFB">
            <w:pPr>
              <w:pStyle w:val="TAL"/>
            </w:pPr>
            <w:r w:rsidRPr="00760004">
              <w:t>TargetIdentifiers</w:t>
            </w:r>
          </w:p>
        </w:tc>
        <w:tc>
          <w:tcPr>
            <w:tcW w:w="6242" w:type="dxa"/>
          </w:tcPr>
          <w:p w14:paraId="121E7AB8" w14:textId="77777777" w:rsidR="00AE2F8B" w:rsidRPr="00760004" w:rsidRDefault="00AE2F8B" w:rsidP="00B60EFB">
            <w:pPr>
              <w:pStyle w:val="TAL"/>
            </w:pPr>
            <w:r w:rsidRPr="00760004">
              <w:t>Packet detection criteria as determined by the CC-TF in the SMF, which enables the UPF to isolate target traffic. The CC-POI in the UPF shall support at least the identifier types given in Table 6.2.3-7.</w:t>
            </w:r>
          </w:p>
          <w:p w14:paraId="36569F70" w14:textId="77777777" w:rsidR="00AE2F8B" w:rsidRPr="00760004" w:rsidRDefault="00AE2F8B" w:rsidP="00B60EFB">
            <w:pPr>
              <w:pStyle w:val="TAL"/>
              <w:rPr>
                <w:highlight w:val="yellow"/>
              </w:rPr>
            </w:pPr>
          </w:p>
          <w:p w14:paraId="342F672D" w14:textId="77777777" w:rsidR="00AE2F8B" w:rsidRPr="00760004" w:rsidRDefault="00AE2F8B" w:rsidP="00B60EFB">
            <w:pPr>
              <w:pStyle w:val="NO"/>
            </w:pPr>
            <w:r w:rsidRPr="00760004">
              <w:t>NOTE:</w:t>
            </w:r>
            <w:r w:rsidRPr="00760004">
              <w:tab/>
              <w:t>This value is the target identifier for the CC-POI in the UPF and may be different from the target identifier specified in the warrant.</w:t>
            </w:r>
          </w:p>
        </w:tc>
        <w:tc>
          <w:tcPr>
            <w:tcW w:w="708" w:type="dxa"/>
          </w:tcPr>
          <w:p w14:paraId="1995FADF" w14:textId="77777777" w:rsidR="00AE2F8B" w:rsidRPr="00760004" w:rsidRDefault="00AE2F8B" w:rsidP="00B60EFB">
            <w:pPr>
              <w:pStyle w:val="TAL"/>
            </w:pPr>
            <w:r w:rsidRPr="00760004">
              <w:t>M</w:t>
            </w:r>
          </w:p>
        </w:tc>
      </w:tr>
      <w:tr w:rsidR="00AE2F8B" w:rsidRPr="00760004" w14:paraId="2DDD25D4" w14:textId="77777777" w:rsidTr="00B60EFB">
        <w:trPr>
          <w:jc w:val="center"/>
        </w:trPr>
        <w:tc>
          <w:tcPr>
            <w:tcW w:w="2972" w:type="dxa"/>
          </w:tcPr>
          <w:p w14:paraId="2D3F93B3" w14:textId="77777777" w:rsidR="00AE2F8B" w:rsidRPr="00760004" w:rsidRDefault="00AE2F8B" w:rsidP="00B60EFB">
            <w:pPr>
              <w:pStyle w:val="TAL"/>
            </w:pPr>
            <w:r w:rsidRPr="00760004">
              <w:t>DeliveryType</w:t>
            </w:r>
          </w:p>
        </w:tc>
        <w:tc>
          <w:tcPr>
            <w:tcW w:w="6242" w:type="dxa"/>
          </w:tcPr>
          <w:p w14:paraId="7B120507" w14:textId="77777777" w:rsidR="00AE2F8B" w:rsidRPr="00760004" w:rsidRDefault="00AE2F8B" w:rsidP="00B60EFB">
            <w:pPr>
              <w:pStyle w:val="TAL"/>
            </w:pPr>
            <w:r w:rsidRPr="00760004">
              <w:t>Set to “X3Only”.</w:t>
            </w:r>
          </w:p>
        </w:tc>
        <w:tc>
          <w:tcPr>
            <w:tcW w:w="708" w:type="dxa"/>
          </w:tcPr>
          <w:p w14:paraId="7D57D6EC" w14:textId="77777777" w:rsidR="00AE2F8B" w:rsidRPr="00760004" w:rsidRDefault="00AE2F8B" w:rsidP="00B60EFB">
            <w:pPr>
              <w:pStyle w:val="TAL"/>
            </w:pPr>
            <w:r w:rsidRPr="00760004">
              <w:t>M</w:t>
            </w:r>
          </w:p>
        </w:tc>
      </w:tr>
      <w:tr w:rsidR="00AE2F8B" w:rsidRPr="00760004" w14:paraId="6C510A9E" w14:textId="77777777" w:rsidTr="00B60EFB">
        <w:trPr>
          <w:jc w:val="center"/>
        </w:trPr>
        <w:tc>
          <w:tcPr>
            <w:tcW w:w="2972" w:type="dxa"/>
          </w:tcPr>
          <w:p w14:paraId="180106DE" w14:textId="77777777" w:rsidR="00AE2F8B" w:rsidRPr="00760004" w:rsidRDefault="00AE2F8B" w:rsidP="00B60EFB">
            <w:pPr>
              <w:pStyle w:val="TAL"/>
            </w:pPr>
            <w:r w:rsidRPr="00760004">
              <w:t>ListOfDIDs</w:t>
            </w:r>
          </w:p>
        </w:tc>
        <w:tc>
          <w:tcPr>
            <w:tcW w:w="6242" w:type="dxa"/>
          </w:tcPr>
          <w:p w14:paraId="7A7125BF" w14:textId="77777777" w:rsidR="00AE2F8B" w:rsidRPr="00760004" w:rsidRDefault="00AE2F8B" w:rsidP="00B60EFB">
            <w:pPr>
              <w:pStyle w:val="TAL"/>
            </w:pPr>
            <w:r w:rsidRPr="00760004">
              <w:t>Delivery endpoints for LI_X3. These delivery endpoints shall be configured by the CC-TF in the SMF using the CreateDestination message as described in ETSI TS 103 221-1 [7] clause 6.3.1 prior to first use.</w:t>
            </w:r>
          </w:p>
        </w:tc>
        <w:tc>
          <w:tcPr>
            <w:tcW w:w="708" w:type="dxa"/>
          </w:tcPr>
          <w:p w14:paraId="61C20BF1" w14:textId="77777777" w:rsidR="00AE2F8B" w:rsidRPr="00760004" w:rsidRDefault="00AE2F8B" w:rsidP="00B60EFB">
            <w:pPr>
              <w:pStyle w:val="TAL"/>
            </w:pPr>
            <w:r w:rsidRPr="00760004">
              <w:t>M</w:t>
            </w:r>
          </w:p>
        </w:tc>
      </w:tr>
      <w:tr w:rsidR="00AE2F8B" w:rsidRPr="00760004" w14:paraId="7DB5B7D6" w14:textId="77777777" w:rsidTr="00B60EFB">
        <w:trPr>
          <w:jc w:val="center"/>
        </w:trPr>
        <w:tc>
          <w:tcPr>
            <w:tcW w:w="2972" w:type="dxa"/>
          </w:tcPr>
          <w:p w14:paraId="7C114914" w14:textId="77777777" w:rsidR="00AE2F8B" w:rsidRPr="00760004" w:rsidRDefault="00AE2F8B" w:rsidP="00B60EFB">
            <w:pPr>
              <w:pStyle w:val="TAL"/>
            </w:pPr>
            <w:r w:rsidRPr="00760004">
              <w:t>CorrelationID</w:t>
            </w:r>
          </w:p>
        </w:tc>
        <w:tc>
          <w:tcPr>
            <w:tcW w:w="6242" w:type="dxa"/>
          </w:tcPr>
          <w:p w14:paraId="3E2D83DE" w14:textId="77777777" w:rsidR="00AE2F8B" w:rsidRPr="00760004" w:rsidRDefault="00AE2F8B" w:rsidP="00B60EFB">
            <w:pPr>
              <w:pStyle w:val="TAL"/>
            </w:pPr>
            <w:r w:rsidRPr="00760004">
              <w:t>Correlation ID to assign to X3 PDUs generated by the CC-POI in the UPF.</w:t>
            </w:r>
            <w:r>
              <w:t xml:space="preserve"> This field is populated with the same CorrelationID the IRI-POI in the SMF uses for the associated xIRI.</w:t>
            </w:r>
          </w:p>
        </w:tc>
        <w:tc>
          <w:tcPr>
            <w:tcW w:w="708" w:type="dxa"/>
          </w:tcPr>
          <w:p w14:paraId="7328C25F" w14:textId="77777777" w:rsidR="00AE2F8B" w:rsidRPr="00760004" w:rsidRDefault="00AE2F8B" w:rsidP="00B60EFB">
            <w:pPr>
              <w:pStyle w:val="TAL"/>
            </w:pPr>
            <w:r w:rsidRPr="00760004">
              <w:t>M</w:t>
            </w:r>
          </w:p>
        </w:tc>
      </w:tr>
      <w:tr w:rsidR="00AE2F8B" w:rsidRPr="00760004" w14:paraId="10DDC3EF" w14:textId="77777777" w:rsidTr="00B60EFB">
        <w:trPr>
          <w:jc w:val="center"/>
        </w:trPr>
        <w:tc>
          <w:tcPr>
            <w:tcW w:w="2972" w:type="dxa"/>
          </w:tcPr>
          <w:p w14:paraId="3F5A7A5D" w14:textId="77777777" w:rsidR="00AE2F8B" w:rsidRPr="00760004" w:rsidRDefault="00AE2F8B" w:rsidP="00B60EFB">
            <w:pPr>
              <w:pStyle w:val="TAL"/>
            </w:pPr>
            <w:r w:rsidRPr="00760004">
              <w:t>ProductID</w:t>
            </w:r>
          </w:p>
        </w:tc>
        <w:tc>
          <w:tcPr>
            <w:tcW w:w="6242" w:type="dxa"/>
          </w:tcPr>
          <w:p w14:paraId="0D1511BD" w14:textId="77777777" w:rsidR="00AE2F8B" w:rsidRPr="00760004" w:rsidRDefault="00AE2F8B" w:rsidP="00B60EFB">
            <w:pPr>
              <w:pStyle w:val="TAL"/>
            </w:pPr>
            <w:r w:rsidRPr="00760004">
              <w:t>Shall be set to the XID of the Task Object associated with the interception at the CC-TF. This value shall be used by the CC-POI in the UPF to fill the XID of X3 PDUs.</w:t>
            </w:r>
          </w:p>
        </w:tc>
        <w:tc>
          <w:tcPr>
            <w:tcW w:w="708" w:type="dxa"/>
          </w:tcPr>
          <w:p w14:paraId="7C562BDD" w14:textId="77777777" w:rsidR="00AE2F8B" w:rsidRPr="00760004" w:rsidRDefault="00AE2F8B" w:rsidP="00B60EFB">
            <w:pPr>
              <w:pStyle w:val="TAL"/>
            </w:pPr>
            <w:r w:rsidRPr="00760004">
              <w:t>M</w:t>
            </w:r>
          </w:p>
        </w:tc>
      </w:tr>
    </w:tbl>
    <w:p w14:paraId="32BD7F34" w14:textId="4F7D495F" w:rsidR="00AE2F8B" w:rsidRPr="00760004" w:rsidRDefault="00DF05E5" w:rsidP="00696864">
      <w:ins w:id="51" w:author="Jason S Graham" w:date="2022-01-27T10:30:00Z">
        <w:r>
          <w:t xml:space="preserve">The </w:t>
        </w:r>
        <w:r w:rsidR="009E7176">
          <w:t>CC-TF in the SMF</w:t>
        </w:r>
      </w:ins>
      <w:ins w:id="52" w:author="Jason S Graham" w:date="2022-01-27T10:31:00Z">
        <w:r w:rsidR="009E7176">
          <w:t xml:space="preserve"> shall not send the ListOfServiceTypes parameter of the ActivateTask message to the CC-POI in the </w:t>
        </w:r>
        <w:r w:rsidR="00447DA4">
          <w:t>SMF.</w:t>
        </w:r>
      </w:ins>
    </w:p>
    <w:p w14:paraId="2AC5A963" w14:textId="77777777" w:rsidR="00AE2F8B" w:rsidRPr="00760004" w:rsidRDefault="00AE2F8B" w:rsidP="00696864">
      <w:pPr>
        <w:pStyle w:val="TH"/>
      </w:pPr>
      <w:r w:rsidRPr="00760004">
        <w:lastRenderedPageBreak/>
        <w:t>Table 6.2.3-7: Target Identifier Types for LI_T3</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61"/>
        <w:gridCol w:w="1116"/>
        <w:gridCol w:w="3269"/>
        <w:gridCol w:w="3677"/>
      </w:tblGrid>
      <w:tr w:rsidR="00AE2F8B" w:rsidRPr="00760004" w14:paraId="7A5B48F4" w14:textId="77777777" w:rsidTr="00B60EFB">
        <w:trPr>
          <w:trHeight w:val="248"/>
          <w:jc w:val="center"/>
        </w:trPr>
        <w:tc>
          <w:tcPr>
            <w:tcW w:w="1861" w:type="dxa"/>
          </w:tcPr>
          <w:p w14:paraId="7C00049E" w14:textId="77777777" w:rsidR="00AE2F8B" w:rsidRPr="00760004" w:rsidRDefault="00AE2F8B" w:rsidP="00B60EFB">
            <w:pPr>
              <w:pStyle w:val="TAH"/>
            </w:pPr>
            <w:r w:rsidRPr="00760004">
              <w:t>Identifier type</w:t>
            </w:r>
          </w:p>
        </w:tc>
        <w:tc>
          <w:tcPr>
            <w:tcW w:w="1116" w:type="dxa"/>
          </w:tcPr>
          <w:p w14:paraId="27BE1072" w14:textId="77777777" w:rsidR="00AE2F8B" w:rsidRPr="00760004" w:rsidRDefault="00AE2F8B" w:rsidP="00B60EFB">
            <w:pPr>
              <w:pStyle w:val="TAH"/>
            </w:pPr>
            <w:r>
              <w:t>Owner</w:t>
            </w:r>
          </w:p>
        </w:tc>
        <w:tc>
          <w:tcPr>
            <w:tcW w:w="3269" w:type="dxa"/>
          </w:tcPr>
          <w:p w14:paraId="4189A062" w14:textId="77777777" w:rsidR="00AE2F8B" w:rsidRPr="00760004" w:rsidRDefault="00AE2F8B" w:rsidP="00B60EFB">
            <w:pPr>
              <w:pStyle w:val="TAH"/>
            </w:pPr>
            <w:r w:rsidRPr="00760004">
              <w:t xml:space="preserve">ETSI TS 103 221-1 </w:t>
            </w:r>
            <w:r>
              <w:t xml:space="preserve">[7] </w:t>
            </w:r>
            <w:r w:rsidRPr="00760004">
              <w:t>TargetIdentifier type</w:t>
            </w:r>
          </w:p>
        </w:tc>
        <w:tc>
          <w:tcPr>
            <w:tcW w:w="3677" w:type="dxa"/>
          </w:tcPr>
          <w:p w14:paraId="57DAA791" w14:textId="77777777" w:rsidR="00AE2F8B" w:rsidRPr="00760004" w:rsidRDefault="00AE2F8B" w:rsidP="00B60EFB">
            <w:pPr>
              <w:pStyle w:val="TAH"/>
            </w:pPr>
            <w:r w:rsidRPr="00760004">
              <w:t>Definition</w:t>
            </w:r>
          </w:p>
        </w:tc>
      </w:tr>
      <w:tr w:rsidR="00AE2F8B" w:rsidRPr="00760004" w14:paraId="7887A06B" w14:textId="77777777" w:rsidTr="00B60EFB">
        <w:trPr>
          <w:trHeight w:val="248"/>
          <w:jc w:val="center"/>
        </w:trPr>
        <w:tc>
          <w:tcPr>
            <w:tcW w:w="1861" w:type="dxa"/>
          </w:tcPr>
          <w:p w14:paraId="1B0AAC55" w14:textId="77777777" w:rsidR="00AE2F8B" w:rsidRPr="00760004" w:rsidRDefault="00AE2F8B" w:rsidP="00B60EFB">
            <w:pPr>
              <w:pStyle w:val="TAL"/>
            </w:pPr>
            <w:r w:rsidRPr="00760004">
              <w:t>GTP Tunnel ID</w:t>
            </w:r>
          </w:p>
        </w:tc>
        <w:tc>
          <w:tcPr>
            <w:tcW w:w="1116" w:type="dxa"/>
          </w:tcPr>
          <w:p w14:paraId="0381FDBE" w14:textId="77777777" w:rsidR="00AE2F8B" w:rsidRPr="00760004" w:rsidRDefault="00AE2F8B" w:rsidP="00B60EFB">
            <w:pPr>
              <w:pStyle w:val="TAL"/>
            </w:pPr>
            <w:r>
              <w:t>3GPP</w:t>
            </w:r>
          </w:p>
        </w:tc>
        <w:tc>
          <w:tcPr>
            <w:tcW w:w="3269" w:type="dxa"/>
          </w:tcPr>
          <w:p w14:paraId="2CF012BA" w14:textId="77777777" w:rsidR="00AE2F8B" w:rsidRPr="00760004" w:rsidRDefault="00AE2F8B" w:rsidP="00B60EFB">
            <w:pPr>
              <w:pStyle w:val="TAL"/>
            </w:pPr>
            <w:r w:rsidRPr="00760004">
              <w:t>gtpuTunnelId</w:t>
            </w:r>
          </w:p>
        </w:tc>
        <w:tc>
          <w:tcPr>
            <w:tcW w:w="3677" w:type="dxa"/>
          </w:tcPr>
          <w:p w14:paraId="110B45F6" w14:textId="77777777" w:rsidR="00AE2F8B" w:rsidRPr="00760004" w:rsidRDefault="00AE2F8B" w:rsidP="00B60EFB">
            <w:pPr>
              <w:pStyle w:val="TAL"/>
            </w:pPr>
            <w:r w:rsidRPr="00760004">
              <w:t>F-TEID (see XSD schema)</w:t>
            </w:r>
          </w:p>
        </w:tc>
      </w:tr>
      <w:tr w:rsidR="00AE2F8B" w:rsidRPr="00760004" w14:paraId="0A4CC308" w14:textId="77777777" w:rsidTr="00B60EFB">
        <w:trPr>
          <w:trHeight w:val="248"/>
          <w:jc w:val="center"/>
        </w:trPr>
        <w:tc>
          <w:tcPr>
            <w:tcW w:w="1861" w:type="dxa"/>
          </w:tcPr>
          <w:p w14:paraId="06220F9A" w14:textId="77777777" w:rsidR="00AE2F8B" w:rsidRPr="00760004" w:rsidRDefault="00AE2F8B" w:rsidP="00B60EFB">
            <w:pPr>
              <w:pStyle w:val="TAL"/>
            </w:pPr>
            <w:r w:rsidRPr="00760004">
              <w:t>UE IP Address</w:t>
            </w:r>
          </w:p>
        </w:tc>
        <w:tc>
          <w:tcPr>
            <w:tcW w:w="1116" w:type="dxa"/>
          </w:tcPr>
          <w:p w14:paraId="63BD3B9E" w14:textId="77777777" w:rsidR="00AE2F8B" w:rsidRPr="00760004" w:rsidRDefault="00AE2F8B" w:rsidP="00B60EFB">
            <w:pPr>
              <w:pStyle w:val="TAL"/>
            </w:pPr>
            <w:r>
              <w:t>ETSI</w:t>
            </w:r>
          </w:p>
        </w:tc>
        <w:tc>
          <w:tcPr>
            <w:tcW w:w="3269" w:type="dxa"/>
          </w:tcPr>
          <w:p w14:paraId="6DA510D6" w14:textId="77777777" w:rsidR="00AE2F8B" w:rsidRPr="00760004" w:rsidRDefault="00AE2F8B" w:rsidP="00B60EFB">
            <w:pPr>
              <w:pStyle w:val="TAL"/>
            </w:pPr>
            <w:r w:rsidRPr="00760004">
              <w:t>ipAddress</w:t>
            </w:r>
          </w:p>
        </w:tc>
        <w:tc>
          <w:tcPr>
            <w:tcW w:w="3677" w:type="dxa"/>
          </w:tcPr>
          <w:p w14:paraId="7083C5EB" w14:textId="77777777" w:rsidR="00AE2F8B" w:rsidRPr="00760004" w:rsidRDefault="00AE2F8B" w:rsidP="00B60EFB">
            <w:pPr>
              <w:pStyle w:val="TAL"/>
            </w:pPr>
            <w:r w:rsidRPr="00760004">
              <w:t>See ETSI TS 103 221-1 [7]</w:t>
            </w:r>
          </w:p>
        </w:tc>
      </w:tr>
      <w:tr w:rsidR="00AE2F8B" w:rsidRPr="00760004" w14:paraId="09B91964" w14:textId="77777777" w:rsidTr="00B60EFB">
        <w:trPr>
          <w:trHeight w:val="248"/>
          <w:jc w:val="center"/>
        </w:trPr>
        <w:tc>
          <w:tcPr>
            <w:tcW w:w="1861" w:type="dxa"/>
          </w:tcPr>
          <w:p w14:paraId="3DE2CAB8" w14:textId="77777777" w:rsidR="00AE2F8B" w:rsidRPr="00760004" w:rsidRDefault="00AE2F8B" w:rsidP="00B60EFB">
            <w:pPr>
              <w:pStyle w:val="TAL"/>
            </w:pPr>
            <w:r w:rsidRPr="00760004">
              <w:t>UE IP Address and port</w:t>
            </w:r>
          </w:p>
        </w:tc>
        <w:tc>
          <w:tcPr>
            <w:tcW w:w="1116" w:type="dxa"/>
          </w:tcPr>
          <w:p w14:paraId="4087D341" w14:textId="77777777" w:rsidR="00AE2F8B" w:rsidRPr="00760004" w:rsidRDefault="00AE2F8B" w:rsidP="00B60EFB">
            <w:pPr>
              <w:pStyle w:val="TAL"/>
            </w:pPr>
            <w:r>
              <w:t>ETSI</w:t>
            </w:r>
          </w:p>
        </w:tc>
        <w:tc>
          <w:tcPr>
            <w:tcW w:w="3269" w:type="dxa"/>
          </w:tcPr>
          <w:p w14:paraId="35C0395C" w14:textId="77777777" w:rsidR="00AE2F8B" w:rsidRPr="00760004" w:rsidRDefault="00AE2F8B" w:rsidP="00B60EFB">
            <w:pPr>
              <w:pStyle w:val="TAL"/>
            </w:pPr>
            <w:r w:rsidRPr="00760004">
              <w:t>ipAddressPort</w:t>
            </w:r>
          </w:p>
        </w:tc>
        <w:tc>
          <w:tcPr>
            <w:tcW w:w="3677" w:type="dxa"/>
          </w:tcPr>
          <w:p w14:paraId="2A65429C" w14:textId="77777777" w:rsidR="00AE2F8B" w:rsidRPr="00760004" w:rsidRDefault="00AE2F8B" w:rsidP="00B60EFB">
            <w:pPr>
              <w:pStyle w:val="TAL"/>
            </w:pPr>
            <w:r w:rsidRPr="00760004">
              <w:t>See ETSI TS 103 221-1 [7]</w:t>
            </w:r>
          </w:p>
        </w:tc>
      </w:tr>
      <w:tr w:rsidR="00AE2F8B" w:rsidRPr="00760004" w14:paraId="73D135C3" w14:textId="77777777" w:rsidTr="00B60EFB">
        <w:trPr>
          <w:trHeight w:val="248"/>
          <w:jc w:val="center"/>
        </w:trPr>
        <w:tc>
          <w:tcPr>
            <w:tcW w:w="1861" w:type="dxa"/>
          </w:tcPr>
          <w:p w14:paraId="1D0FC615" w14:textId="77777777" w:rsidR="00AE2F8B" w:rsidRPr="00760004" w:rsidRDefault="00AE2F8B" w:rsidP="00B60EFB">
            <w:pPr>
              <w:pStyle w:val="TAL"/>
            </w:pPr>
            <w:r w:rsidRPr="00760004">
              <w:t>PFCP Session ID</w:t>
            </w:r>
          </w:p>
        </w:tc>
        <w:tc>
          <w:tcPr>
            <w:tcW w:w="1116" w:type="dxa"/>
          </w:tcPr>
          <w:p w14:paraId="012EC250" w14:textId="77777777" w:rsidR="00AE2F8B" w:rsidRPr="00760004" w:rsidRDefault="00AE2F8B" w:rsidP="00B60EFB">
            <w:pPr>
              <w:pStyle w:val="TAL"/>
            </w:pPr>
            <w:r>
              <w:t>3GPP</w:t>
            </w:r>
          </w:p>
        </w:tc>
        <w:tc>
          <w:tcPr>
            <w:tcW w:w="3269" w:type="dxa"/>
          </w:tcPr>
          <w:p w14:paraId="79E130C1" w14:textId="77777777" w:rsidR="00AE2F8B" w:rsidRPr="00760004" w:rsidRDefault="00AE2F8B" w:rsidP="00B60EFB">
            <w:pPr>
              <w:pStyle w:val="TAL"/>
            </w:pPr>
            <w:r w:rsidRPr="00760004">
              <w:t>TargetIdentifierExtension / FSEID</w:t>
            </w:r>
          </w:p>
        </w:tc>
        <w:tc>
          <w:tcPr>
            <w:tcW w:w="3677" w:type="dxa"/>
          </w:tcPr>
          <w:p w14:paraId="4F185712" w14:textId="77777777" w:rsidR="00AE2F8B" w:rsidRPr="00760004" w:rsidRDefault="00AE2F8B" w:rsidP="00B60EFB">
            <w:pPr>
              <w:pStyle w:val="TAL"/>
            </w:pPr>
            <w:r w:rsidRPr="00760004">
              <w:t>F-SEID (see XSD schema)</w:t>
            </w:r>
          </w:p>
        </w:tc>
      </w:tr>
      <w:tr w:rsidR="00AE2F8B" w:rsidRPr="00760004" w14:paraId="67217452" w14:textId="77777777" w:rsidTr="00B60EFB">
        <w:trPr>
          <w:trHeight w:val="248"/>
          <w:jc w:val="center"/>
        </w:trPr>
        <w:tc>
          <w:tcPr>
            <w:tcW w:w="1861" w:type="dxa"/>
          </w:tcPr>
          <w:p w14:paraId="3C086D15" w14:textId="77777777" w:rsidR="00AE2F8B" w:rsidRPr="00760004" w:rsidRDefault="00AE2F8B" w:rsidP="00B60EFB">
            <w:pPr>
              <w:pStyle w:val="TAL"/>
            </w:pPr>
            <w:r w:rsidRPr="00760004">
              <w:t>PDR ID</w:t>
            </w:r>
          </w:p>
        </w:tc>
        <w:tc>
          <w:tcPr>
            <w:tcW w:w="1116" w:type="dxa"/>
          </w:tcPr>
          <w:p w14:paraId="2A4D8031" w14:textId="77777777" w:rsidR="00AE2F8B" w:rsidRPr="00760004" w:rsidRDefault="00AE2F8B" w:rsidP="00B60EFB">
            <w:pPr>
              <w:pStyle w:val="TAL"/>
            </w:pPr>
            <w:r>
              <w:t>3GPP</w:t>
            </w:r>
          </w:p>
        </w:tc>
        <w:tc>
          <w:tcPr>
            <w:tcW w:w="3269" w:type="dxa"/>
          </w:tcPr>
          <w:p w14:paraId="7A3BAF2A" w14:textId="77777777" w:rsidR="00AE2F8B" w:rsidRPr="00760004" w:rsidRDefault="00AE2F8B" w:rsidP="00B60EFB">
            <w:pPr>
              <w:pStyle w:val="TAL"/>
            </w:pPr>
            <w:r w:rsidRPr="00760004">
              <w:t>TargetIdentifierExtension / PDRID</w:t>
            </w:r>
          </w:p>
        </w:tc>
        <w:tc>
          <w:tcPr>
            <w:tcW w:w="3677" w:type="dxa"/>
          </w:tcPr>
          <w:p w14:paraId="5EBBD684" w14:textId="77777777" w:rsidR="00AE2F8B" w:rsidRPr="00760004" w:rsidRDefault="00AE2F8B" w:rsidP="00B60EFB">
            <w:pPr>
              <w:pStyle w:val="TAL"/>
            </w:pPr>
            <w:r w:rsidRPr="00760004">
              <w:t>32 bit unsigned integer (see XSD schema)</w:t>
            </w:r>
          </w:p>
        </w:tc>
      </w:tr>
      <w:tr w:rsidR="00AE2F8B" w:rsidRPr="00760004" w14:paraId="7E085460" w14:textId="77777777" w:rsidTr="00B60EFB">
        <w:trPr>
          <w:trHeight w:val="248"/>
          <w:jc w:val="center"/>
        </w:trPr>
        <w:tc>
          <w:tcPr>
            <w:tcW w:w="1861" w:type="dxa"/>
          </w:tcPr>
          <w:p w14:paraId="09785CFC" w14:textId="77777777" w:rsidR="00AE2F8B" w:rsidRPr="00760004" w:rsidRDefault="00AE2F8B" w:rsidP="00B60EFB">
            <w:pPr>
              <w:pStyle w:val="TAL"/>
            </w:pPr>
            <w:r w:rsidRPr="00760004">
              <w:t>QER ID</w:t>
            </w:r>
          </w:p>
        </w:tc>
        <w:tc>
          <w:tcPr>
            <w:tcW w:w="1116" w:type="dxa"/>
          </w:tcPr>
          <w:p w14:paraId="6993F84D" w14:textId="77777777" w:rsidR="00AE2F8B" w:rsidRPr="00760004" w:rsidRDefault="00AE2F8B" w:rsidP="00B60EFB">
            <w:pPr>
              <w:pStyle w:val="TAL"/>
            </w:pPr>
            <w:r>
              <w:t>3GPP</w:t>
            </w:r>
          </w:p>
        </w:tc>
        <w:tc>
          <w:tcPr>
            <w:tcW w:w="3269" w:type="dxa"/>
          </w:tcPr>
          <w:p w14:paraId="6CA98A1F" w14:textId="77777777" w:rsidR="00AE2F8B" w:rsidRPr="00760004" w:rsidRDefault="00AE2F8B" w:rsidP="00B60EFB">
            <w:pPr>
              <w:pStyle w:val="TAL"/>
            </w:pPr>
            <w:r w:rsidRPr="00760004">
              <w:t>TargetIdentifierExtension / QERID</w:t>
            </w:r>
          </w:p>
        </w:tc>
        <w:tc>
          <w:tcPr>
            <w:tcW w:w="3677" w:type="dxa"/>
          </w:tcPr>
          <w:p w14:paraId="3F24B389" w14:textId="77777777" w:rsidR="00AE2F8B" w:rsidRPr="00760004" w:rsidRDefault="00AE2F8B" w:rsidP="00B60EFB">
            <w:pPr>
              <w:pStyle w:val="TAL"/>
            </w:pPr>
            <w:r w:rsidRPr="00760004">
              <w:t>32 bit unsigned integer (see XSD schema)</w:t>
            </w:r>
          </w:p>
        </w:tc>
      </w:tr>
      <w:tr w:rsidR="00AE2F8B" w:rsidRPr="00760004" w14:paraId="1224CCC4" w14:textId="77777777" w:rsidTr="00B60EFB">
        <w:trPr>
          <w:trHeight w:val="248"/>
          <w:jc w:val="center"/>
        </w:trPr>
        <w:tc>
          <w:tcPr>
            <w:tcW w:w="1861" w:type="dxa"/>
          </w:tcPr>
          <w:p w14:paraId="2099DD44" w14:textId="77777777" w:rsidR="00AE2F8B" w:rsidRPr="00760004" w:rsidRDefault="00AE2F8B" w:rsidP="00B60EFB">
            <w:pPr>
              <w:pStyle w:val="TAL"/>
            </w:pPr>
            <w:r w:rsidRPr="00760004">
              <w:t>Network Instance</w:t>
            </w:r>
          </w:p>
        </w:tc>
        <w:tc>
          <w:tcPr>
            <w:tcW w:w="1116" w:type="dxa"/>
          </w:tcPr>
          <w:p w14:paraId="49CA2CE1" w14:textId="77777777" w:rsidR="00AE2F8B" w:rsidRPr="00760004" w:rsidRDefault="00AE2F8B" w:rsidP="00B60EFB">
            <w:pPr>
              <w:pStyle w:val="TAL"/>
            </w:pPr>
            <w:r>
              <w:t>3GPP</w:t>
            </w:r>
          </w:p>
        </w:tc>
        <w:tc>
          <w:tcPr>
            <w:tcW w:w="3269" w:type="dxa"/>
          </w:tcPr>
          <w:p w14:paraId="6C288FE6" w14:textId="77777777" w:rsidR="00AE2F8B" w:rsidRPr="00760004" w:rsidRDefault="00AE2F8B" w:rsidP="00B60EFB">
            <w:pPr>
              <w:pStyle w:val="TAL"/>
            </w:pPr>
            <w:r w:rsidRPr="00760004">
              <w:t>TargetIdentifierExtension / NetworkInstance</w:t>
            </w:r>
          </w:p>
        </w:tc>
        <w:tc>
          <w:tcPr>
            <w:tcW w:w="3677" w:type="dxa"/>
          </w:tcPr>
          <w:p w14:paraId="6B25546D" w14:textId="77777777" w:rsidR="00AE2F8B" w:rsidRPr="00760004" w:rsidRDefault="00AE2F8B" w:rsidP="00B60EFB">
            <w:pPr>
              <w:pStyle w:val="TAL"/>
            </w:pPr>
            <w:r w:rsidRPr="00760004">
              <w:t>Octet string (see XSD schema)</w:t>
            </w:r>
          </w:p>
        </w:tc>
      </w:tr>
      <w:tr w:rsidR="00AE2F8B" w:rsidRPr="00760004" w14:paraId="20E18171" w14:textId="77777777" w:rsidTr="00B60EFB">
        <w:trPr>
          <w:trHeight w:val="248"/>
          <w:jc w:val="center"/>
        </w:trPr>
        <w:tc>
          <w:tcPr>
            <w:tcW w:w="1861" w:type="dxa"/>
          </w:tcPr>
          <w:p w14:paraId="28D035B9" w14:textId="77777777" w:rsidR="00AE2F8B" w:rsidRPr="00760004" w:rsidRDefault="00AE2F8B" w:rsidP="00B60EFB">
            <w:pPr>
              <w:pStyle w:val="TAL"/>
            </w:pPr>
            <w:r w:rsidRPr="00760004">
              <w:t>GTP Tunnel Direction</w:t>
            </w:r>
          </w:p>
        </w:tc>
        <w:tc>
          <w:tcPr>
            <w:tcW w:w="1116" w:type="dxa"/>
          </w:tcPr>
          <w:p w14:paraId="56A9CEBA" w14:textId="77777777" w:rsidR="00AE2F8B" w:rsidRPr="00760004" w:rsidRDefault="00AE2F8B" w:rsidP="00B60EFB">
            <w:pPr>
              <w:pStyle w:val="TAL"/>
            </w:pPr>
            <w:r>
              <w:t>3GPP</w:t>
            </w:r>
          </w:p>
        </w:tc>
        <w:tc>
          <w:tcPr>
            <w:tcW w:w="3269" w:type="dxa"/>
          </w:tcPr>
          <w:p w14:paraId="4B6C8B37" w14:textId="77777777" w:rsidR="00AE2F8B" w:rsidRPr="00760004" w:rsidRDefault="00AE2F8B" w:rsidP="00B60EFB">
            <w:pPr>
              <w:pStyle w:val="TAL"/>
            </w:pPr>
            <w:r w:rsidRPr="00760004">
              <w:t>TargetIdentifierExtension / GTPTunnelDirection</w:t>
            </w:r>
          </w:p>
        </w:tc>
        <w:tc>
          <w:tcPr>
            <w:tcW w:w="3677" w:type="dxa"/>
          </w:tcPr>
          <w:p w14:paraId="1E258810" w14:textId="77777777" w:rsidR="00AE2F8B" w:rsidRPr="00760004" w:rsidRDefault="00AE2F8B" w:rsidP="00B60EFB">
            <w:pPr>
              <w:pStyle w:val="TAL"/>
            </w:pPr>
            <w:r w:rsidRPr="00760004">
              <w:t>Enumeration (see XSD schema)</w:t>
            </w:r>
          </w:p>
        </w:tc>
      </w:tr>
    </w:tbl>
    <w:p w14:paraId="062F854D" w14:textId="77777777" w:rsidR="00AE2F8B" w:rsidRPr="00760004" w:rsidRDefault="00AE2F8B" w:rsidP="00696864"/>
    <w:p w14:paraId="681985C1" w14:textId="77777777" w:rsidR="00AE2F8B" w:rsidRPr="00760004" w:rsidRDefault="00AE2F8B" w:rsidP="00696864">
      <w:r w:rsidRPr="00760004">
        <w:t>When the CC-TF in the SMF detects that a targeted PDU session is changing (i.e. when the SMF sends the N4 Session Modification Request to the UPF) in a way that requires changes to the interception already activated by the CC-POI in the UPF, the CC-TF shall modify the interception at the CC-POI in the UPF over the LI_T3 interface. This is achieved by sending a ModifyTask message as defined in ETSI TS 103 221-1 [7] clause 6.2.2. The ModifyTask message contains the same details as the ActivateTask message with the following fields updated as appropriate.</w:t>
      </w:r>
    </w:p>
    <w:p w14:paraId="362D3274" w14:textId="77777777" w:rsidR="00AE2F8B" w:rsidRPr="00760004" w:rsidRDefault="00AE2F8B" w:rsidP="00696864">
      <w:pPr>
        <w:pStyle w:val="TH"/>
      </w:pPr>
      <w:r w:rsidRPr="00760004">
        <w:t>Table 6.2.3-8: Parameters that may be changed in a ModifyTask message when updating interception at the CC-POI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760004" w14:paraId="3874F853" w14:textId="77777777" w:rsidTr="00B60EFB">
        <w:trPr>
          <w:jc w:val="center"/>
        </w:trPr>
        <w:tc>
          <w:tcPr>
            <w:tcW w:w="2972" w:type="dxa"/>
          </w:tcPr>
          <w:p w14:paraId="7EF550D9" w14:textId="77777777" w:rsidR="00AE2F8B" w:rsidRPr="00760004" w:rsidRDefault="00AE2F8B" w:rsidP="00B60EFB">
            <w:pPr>
              <w:pStyle w:val="TAH"/>
            </w:pPr>
            <w:r w:rsidRPr="00760004">
              <w:t xml:space="preserve">ETSI TS 103 221-1 </w:t>
            </w:r>
            <w:r>
              <w:t xml:space="preserve">[7] </w:t>
            </w:r>
            <w:r w:rsidRPr="00760004">
              <w:t>field name</w:t>
            </w:r>
          </w:p>
        </w:tc>
        <w:tc>
          <w:tcPr>
            <w:tcW w:w="6242" w:type="dxa"/>
          </w:tcPr>
          <w:p w14:paraId="242B8454" w14:textId="77777777" w:rsidR="00AE2F8B" w:rsidRPr="00760004" w:rsidRDefault="00AE2F8B" w:rsidP="00B60EFB">
            <w:pPr>
              <w:pStyle w:val="TAH"/>
            </w:pPr>
            <w:r w:rsidRPr="00760004">
              <w:t>Description</w:t>
            </w:r>
          </w:p>
        </w:tc>
        <w:tc>
          <w:tcPr>
            <w:tcW w:w="708" w:type="dxa"/>
          </w:tcPr>
          <w:p w14:paraId="348048C8" w14:textId="77777777" w:rsidR="00AE2F8B" w:rsidRPr="00760004" w:rsidRDefault="00AE2F8B" w:rsidP="00B60EFB">
            <w:pPr>
              <w:pStyle w:val="TAH"/>
            </w:pPr>
            <w:r w:rsidRPr="00760004">
              <w:t>M/C/O</w:t>
            </w:r>
          </w:p>
        </w:tc>
      </w:tr>
      <w:tr w:rsidR="00AE2F8B" w:rsidRPr="00760004" w14:paraId="2167EA3F" w14:textId="77777777" w:rsidTr="00B60EFB">
        <w:trPr>
          <w:jc w:val="center"/>
        </w:trPr>
        <w:tc>
          <w:tcPr>
            <w:tcW w:w="2972" w:type="dxa"/>
          </w:tcPr>
          <w:p w14:paraId="7A674F8E" w14:textId="77777777" w:rsidR="00AE2F8B" w:rsidRPr="00760004" w:rsidRDefault="00AE2F8B" w:rsidP="00B60EFB">
            <w:pPr>
              <w:pStyle w:val="TAL"/>
            </w:pPr>
            <w:r w:rsidRPr="00760004">
              <w:t>TargetIdentifiers</w:t>
            </w:r>
          </w:p>
        </w:tc>
        <w:tc>
          <w:tcPr>
            <w:tcW w:w="6242" w:type="dxa"/>
          </w:tcPr>
          <w:p w14:paraId="6863FEC2" w14:textId="77777777" w:rsidR="00AE2F8B" w:rsidRPr="00760004" w:rsidRDefault="00AE2F8B" w:rsidP="00B60EFB">
            <w:pPr>
              <w:pStyle w:val="TAL"/>
            </w:pPr>
            <w:r w:rsidRPr="00760004">
              <w:t>Updated packet detection criteria as determined by the CC-TF in the SMF.</w:t>
            </w:r>
          </w:p>
          <w:p w14:paraId="5F314233" w14:textId="77777777" w:rsidR="00AE2F8B" w:rsidRPr="00760004" w:rsidRDefault="00AE2F8B" w:rsidP="00B60EFB">
            <w:pPr>
              <w:pStyle w:val="TAL"/>
            </w:pPr>
          </w:p>
          <w:p w14:paraId="7FC583AD" w14:textId="77777777" w:rsidR="00AE2F8B" w:rsidRPr="00760004" w:rsidRDefault="00AE2F8B" w:rsidP="00B60EFB">
            <w:pPr>
              <w:pStyle w:val="NO"/>
            </w:pPr>
            <w:r w:rsidRPr="00760004">
              <w:t>NOTE:</w:t>
            </w:r>
            <w:r w:rsidRPr="00760004">
              <w:tab/>
              <w:t>See notes on TargetIdentifiers in Table 6.2.3-6.</w:t>
            </w:r>
          </w:p>
        </w:tc>
        <w:tc>
          <w:tcPr>
            <w:tcW w:w="708" w:type="dxa"/>
          </w:tcPr>
          <w:p w14:paraId="57598C4A" w14:textId="77777777" w:rsidR="00AE2F8B" w:rsidRPr="00760004" w:rsidRDefault="00AE2F8B" w:rsidP="00B60EFB">
            <w:pPr>
              <w:pStyle w:val="TAL"/>
            </w:pPr>
            <w:r w:rsidRPr="00760004">
              <w:t>M</w:t>
            </w:r>
          </w:p>
        </w:tc>
      </w:tr>
    </w:tbl>
    <w:p w14:paraId="2A9233ED" w14:textId="77777777" w:rsidR="00AE2F8B" w:rsidRPr="00760004" w:rsidRDefault="00AE2F8B" w:rsidP="00696864"/>
    <w:p w14:paraId="45DED80D" w14:textId="77777777" w:rsidR="00AE2F8B" w:rsidRPr="00760004" w:rsidRDefault="00AE2F8B" w:rsidP="00696864">
      <w:r w:rsidRPr="00760004">
        <w:t>When the CC-TF in the SMF detects that a targeted PDU session is changing (</w:t>
      </w:r>
      <w:r>
        <w:t>i.e.</w:t>
      </w:r>
      <w:r w:rsidRPr="00760004">
        <w:t xml:space="preserve"> when the SMF sends the N4 Session Modification Request to the UPF) for which the interception had not been previously activated in the CC-POI in the UPF (</w:t>
      </w:r>
      <w:r>
        <w:t>e.g.</w:t>
      </w:r>
      <w:r w:rsidRPr="00760004">
        <w:t xml:space="preserve"> in case of previous unsuccessful LI activation at the CC-POI in the UPF by the CC-TF in the SMF), the CC-TF shall send an activation message to the CC-POI in the UPF over the LI_T3 interface. The activation message shall contain the correlation identifiers that the CC-POI in the UPF shall use with the xCC. This can be achieved by sending an ActivateTask message as defined in ETSI TS 103 221-1 [7] clause 6.2.1 with the details provided by Table 6.2.3-6.</w:t>
      </w:r>
    </w:p>
    <w:p w14:paraId="1113331B" w14:textId="77777777" w:rsidR="00AE2F8B" w:rsidRPr="00760004" w:rsidRDefault="00AE2F8B" w:rsidP="00696864">
      <w:r w:rsidRPr="00760004">
        <w:t>When the CC-TF in the SMF detects that the PDU session has been released (i.e. when the SMF sends the N4: Session Release Request to the UPF) for a target UE, it shall send a deactivation message to the CC-POI in the UPF over the LI_T3 interface. When using ETSI TS 103 221-1 [7] this is achieved by sending a DeactivateTask message with the XID field set to the XID associated with the interception, as described in ETSI TS 103 221-1 [7] clause 6.2.3.</w:t>
      </w:r>
    </w:p>
    <w:p w14:paraId="289C581E" w14:textId="77777777" w:rsidR="00AE2F8B" w:rsidRPr="00760004" w:rsidRDefault="00AE2F8B" w:rsidP="00696864">
      <w:pPr>
        <w:spacing w:before="100" w:beforeAutospacing="1" w:after="100" w:afterAutospacing="1"/>
      </w:pPr>
      <w:r w:rsidRPr="00760004">
        <w:t>By default, interception shall occur at the anchor UPF as described in 6.2.3.3.3.</w:t>
      </w:r>
    </w:p>
    <w:p w14:paraId="10ED516A" w14:textId="77777777" w:rsidR="00AE2F8B" w:rsidRPr="00760004" w:rsidRDefault="00AE2F8B" w:rsidP="00696864">
      <w:pPr>
        <w:spacing w:before="100" w:beforeAutospacing="1" w:after="100" w:afterAutospacing="1"/>
      </w:pPr>
      <w:r w:rsidRPr="00760004">
        <w:t>When a warrant that includes the service scoping of CC is activated for a target UE with an established PDU session and when the IRI-POI present in the SMF generates the xIRI containing an SMFStartOfInterceptionWithEstablishedPDUSession record (see clause 6.2.3.2.5), the CC-TF present in the SMF shall send an activation message to the CC-POI present in the UPF to generate the xCC.</w:t>
      </w:r>
    </w:p>
    <w:p w14:paraId="2DF1314D" w14:textId="6F9BE1D5" w:rsidR="00AE2F8B" w:rsidRPr="004C37BF" w:rsidRDefault="00AE2F8B" w:rsidP="00AE2F8B">
      <w:pPr>
        <w:jc w:val="center"/>
        <w:rPr>
          <w:color w:val="0000FF"/>
          <w:sz w:val="28"/>
        </w:rPr>
      </w:pPr>
      <w:r>
        <w:rPr>
          <w:color w:val="0000FF"/>
          <w:sz w:val="28"/>
        </w:rPr>
        <w:t xml:space="preserve">*** Start of Change 8 of </w:t>
      </w:r>
      <w:r w:rsidR="006D58E7">
        <w:rPr>
          <w:color w:val="0000FF"/>
          <w:sz w:val="28"/>
        </w:rPr>
        <w:t xml:space="preserve">13 </w:t>
      </w:r>
      <w:r>
        <w:rPr>
          <w:color w:val="0000FF"/>
          <w:sz w:val="28"/>
        </w:rPr>
        <w:t>***</w:t>
      </w:r>
    </w:p>
    <w:p w14:paraId="0FC9D88F" w14:textId="77777777" w:rsidR="00AE2F8B" w:rsidRPr="004B4A3C" w:rsidRDefault="00AE2F8B" w:rsidP="00F8719B">
      <w:pPr>
        <w:pStyle w:val="Heading4"/>
        <w:rPr>
          <w:sz w:val="22"/>
          <w:szCs w:val="18"/>
        </w:rPr>
      </w:pPr>
      <w:bookmarkStart w:id="53" w:name="_Toc90924727"/>
      <w:r w:rsidRPr="004B4A3C">
        <w:rPr>
          <w:sz w:val="22"/>
          <w:szCs w:val="18"/>
        </w:rPr>
        <w:t>6.2.3.4</w:t>
      </w:r>
      <w:r w:rsidRPr="004B4A3C">
        <w:rPr>
          <w:sz w:val="22"/>
          <w:szCs w:val="18"/>
        </w:rPr>
        <w:tab/>
        <w:t>IRI-POI in UPF triggering over LI_T2</w:t>
      </w:r>
      <w:bookmarkEnd w:id="53"/>
    </w:p>
    <w:p w14:paraId="4D859860" w14:textId="77777777" w:rsidR="00AE2F8B" w:rsidRPr="004B4A3C" w:rsidRDefault="00AE2F8B" w:rsidP="00F8719B">
      <w:pPr>
        <w:rPr>
          <w:sz w:val="18"/>
          <w:szCs w:val="18"/>
        </w:rPr>
      </w:pPr>
      <w:r w:rsidRPr="004B4A3C">
        <w:rPr>
          <w:sz w:val="18"/>
          <w:szCs w:val="18"/>
        </w:rPr>
        <w:t>When interception of packet header information is authorised, if approach 1 described in clause 6.2.3.9.1 is used for packet header information reporting, the IRI-TF in the SMF shall send a trigger to the IRI-POI in the UPF over the LI_T2 interface when the IRI-TF in the SMF detects that a PDU session has been established for a target UE. The activation message shall contain the correlation ID that the IRI-POI in the UPF shall use when generating xIRI. This shall be achieved by sending an ActivateTask message as defined in TS 103 221-1 [7] clause 6.2.1 with the following details.</w:t>
      </w:r>
    </w:p>
    <w:p w14:paraId="19337E15" w14:textId="77777777" w:rsidR="00AE2F8B" w:rsidRPr="004B4A3C" w:rsidRDefault="00AE2F8B" w:rsidP="00F8719B">
      <w:pPr>
        <w:pStyle w:val="TH"/>
        <w:rPr>
          <w:sz w:val="18"/>
          <w:szCs w:val="18"/>
        </w:rPr>
      </w:pPr>
      <w:r w:rsidRPr="004B4A3C">
        <w:rPr>
          <w:sz w:val="18"/>
          <w:szCs w:val="18"/>
        </w:rPr>
        <w:lastRenderedPageBreak/>
        <w:t>Table 6.2.3-9: ActivateTask message for triggering the UPF IRI-POI</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AE2F8B" w:rsidRPr="004B4A3C" w14:paraId="3E35623A" w14:textId="77777777" w:rsidTr="00B60EFB">
        <w:trPr>
          <w:jc w:val="center"/>
        </w:trPr>
        <w:tc>
          <w:tcPr>
            <w:tcW w:w="2972" w:type="dxa"/>
          </w:tcPr>
          <w:p w14:paraId="6778B1FC" w14:textId="77777777" w:rsidR="00AE2F8B" w:rsidRPr="004B4A3C" w:rsidRDefault="00AE2F8B" w:rsidP="00B60EFB">
            <w:pPr>
              <w:pStyle w:val="TAH"/>
              <w:rPr>
                <w:sz w:val="16"/>
                <w:szCs w:val="18"/>
              </w:rPr>
            </w:pPr>
            <w:r w:rsidRPr="004B4A3C">
              <w:rPr>
                <w:sz w:val="16"/>
                <w:szCs w:val="18"/>
              </w:rPr>
              <w:t>ETSI TS 103 221-1 [7] field name</w:t>
            </w:r>
          </w:p>
        </w:tc>
        <w:tc>
          <w:tcPr>
            <w:tcW w:w="6242" w:type="dxa"/>
          </w:tcPr>
          <w:p w14:paraId="1C50FFE5" w14:textId="77777777" w:rsidR="00AE2F8B" w:rsidRPr="004B4A3C" w:rsidRDefault="00AE2F8B" w:rsidP="00B60EFB">
            <w:pPr>
              <w:pStyle w:val="TAH"/>
              <w:rPr>
                <w:sz w:val="16"/>
                <w:szCs w:val="18"/>
              </w:rPr>
            </w:pPr>
            <w:r w:rsidRPr="004B4A3C">
              <w:rPr>
                <w:sz w:val="16"/>
                <w:szCs w:val="18"/>
              </w:rPr>
              <w:t>Description</w:t>
            </w:r>
          </w:p>
        </w:tc>
        <w:tc>
          <w:tcPr>
            <w:tcW w:w="708" w:type="dxa"/>
          </w:tcPr>
          <w:p w14:paraId="6A75A485" w14:textId="77777777" w:rsidR="00AE2F8B" w:rsidRPr="004B4A3C" w:rsidRDefault="00AE2F8B" w:rsidP="00B60EFB">
            <w:pPr>
              <w:pStyle w:val="TAH"/>
              <w:rPr>
                <w:sz w:val="16"/>
                <w:szCs w:val="18"/>
              </w:rPr>
            </w:pPr>
            <w:r w:rsidRPr="004B4A3C">
              <w:rPr>
                <w:sz w:val="16"/>
                <w:szCs w:val="18"/>
              </w:rPr>
              <w:t>M/C/O</w:t>
            </w:r>
          </w:p>
        </w:tc>
      </w:tr>
      <w:tr w:rsidR="00AE2F8B" w:rsidRPr="004B4A3C" w14:paraId="53DCC83E" w14:textId="77777777" w:rsidTr="00B60EFB">
        <w:trPr>
          <w:jc w:val="center"/>
        </w:trPr>
        <w:tc>
          <w:tcPr>
            <w:tcW w:w="2972" w:type="dxa"/>
          </w:tcPr>
          <w:p w14:paraId="210611BB" w14:textId="77777777" w:rsidR="00AE2F8B" w:rsidRPr="004B4A3C" w:rsidRDefault="00AE2F8B" w:rsidP="00B60EFB">
            <w:pPr>
              <w:pStyle w:val="TAL"/>
              <w:rPr>
                <w:sz w:val="16"/>
                <w:szCs w:val="18"/>
              </w:rPr>
            </w:pPr>
            <w:r w:rsidRPr="004B4A3C">
              <w:rPr>
                <w:sz w:val="16"/>
                <w:szCs w:val="18"/>
              </w:rPr>
              <w:t>XID</w:t>
            </w:r>
          </w:p>
        </w:tc>
        <w:tc>
          <w:tcPr>
            <w:tcW w:w="6242" w:type="dxa"/>
          </w:tcPr>
          <w:p w14:paraId="00E2F16E" w14:textId="77777777" w:rsidR="00AE2F8B" w:rsidRPr="004B4A3C" w:rsidRDefault="00AE2F8B" w:rsidP="00B60EFB">
            <w:pPr>
              <w:pStyle w:val="TAL"/>
              <w:rPr>
                <w:sz w:val="16"/>
                <w:szCs w:val="18"/>
              </w:rPr>
            </w:pPr>
            <w:r w:rsidRPr="004B4A3C">
              <w:rPr>
                <w:sz w:val="16"/>
                <w:szCs w:val="18"/>
              </w:rPr>
              <w:t>Allocated by the IRI-TF as per ETSI TS 103 221-1 [7].</w:t>
            </w:r>
          </w:p>
        </w:tc>
        <w:tc>
          <w:tcPr>
            <w:tcW w:w="708" w:type="dxa"/>
          </w:tcPr>
          <w:p w14:paraId="1D54A8CF" w14:textId="77777777" w:rsidR="00AE2F8B" w:rsidRPr="004B4A3C" w:rsidRDefault="00AE2F8B" w:rsidP="00B60EFB">
            <w:pPr>
              <w:pStyle w:val="TAL"/>
              <w:rPr>
                <w:sz w:val="16"/>
                <w:szCs w:val="18"/>
              </w:rPr>
            </w:pPr>
            <w:r w:rsidRPr="004B4A3C">
              <w:rPr>
                <w:sz w:val="16"/>
                <w:szCs w:val="18"/>
              </w:rPr>
              <w:t>M</w:t>
            </w:r>
          </w:p>
        </w:tc>
      </w:tr>
      <w:tr w:rsidR="00AE2F8B" w:rsidRPr="004B4A3C" w14:paraId="2AA0C291" w14:textId="77777777" w:rsidTr="00B60EFB">
        <w:trPr>
          <w:jc w:val="center"/>
        </w:trPr>
        <w:tc>
          <w:tcPr>
            <w:tcW w:w="2972" w:type="dxa"/>
          </w:tcPr>
          <w:p w14:paraId="57FADCF5" w14:textId="77777777" w:rsidR="00AE2F8B" w:rsidRPr="004B4A3C" w:rsidRDefault="00AE2F8B" w:rsidP="00B60EFB">
            <w:pPr>
              <w:pStyle w:val="TAL"/>
              <w:rPr>
                <w:sz w:val="16"/>
                <w:szCs w:val="18"/>
              </w:rPr>
            </w:pPr>
            <w:r w:rsidRPr="004B4A3C">
              <w:rPr>
                <w:sz w:val="16"/>
                <w:szCs w:val="18"/>
              </w:rPr>
              <w:t>TargetIdentifiers</w:t>
            </w:r>
          </w:p>
        </w:tc>
        <w:tc>
          <w:tcPr>
            <w:tcW w:w="6242" w:type="dxa"/>
          </w:tcPr>
          <w:p w14:paraId="4DFB90D9" w14:textId="77777777" w:rsidR="00AE2F8B" w:rsidRPr="004B4A3C" w:rsidRDefault="00AE2F8B" w:rsidP="00B60EFB">
            <w:pPr>
              <w:pStyle w:val="TAL"/>
              <w:rPr>
                <w:sz w:val="16"/>
                <w:szCs w:val="18"/>
              </w:rPr>
            </w:pPr>
            <w:r w:rsidRPr="004B4A3C">
              <w:rPr>
                <w:sz w:val="16"/>
                <w:szCs w:val="18"/>
              </w:rPr>
              <w:t>Packet detection criteria as determined by the IRI-TF in the SMF, which enable the UPF IRI-POI to isolate target traffic. The IRI-POI in the UPF shall support at least the identifier types given in Table 6.2.3-7.</w:t>
            </w:r>
          </w:p>
          <w:p w14:paraId="46F0B99C" w14:textId="77777777" w:rsidR="00AE2F8B" w:rsidRPr="004B4A3C" w:rsidRDefault="00AE2F8B" w:rsidP="00B60EFB">
            <w:pPr>
              <w:pStyle w:val="TAL"/>
              <w:rPr>
                <w:sz w:val="16"/>
                <w:szCs w:val="18"/>
                <w:highlight w:val="yellow"/>
              </w:rPr>
            </w:pPr>
          </w:p>
          <w:p w14:paraId="1C0D7B47" w14:textId="77777777" w:rsidR="00AE2F8B" w:rsidRPr="004B4A3C" w:rsidRDefault="00AE2F8B" w:rsidP="00B60EFB">
            <w:pPr>
              <w:pStyle w:val="NO"/>
              <w:rPr>
                <w:sz w:val="18"/>
                <w:szCs w:val="18"/>
              </w:rPr>
            </w:pPr>
            <w:r w:rsidRPr="004B4A3C">
              <w:rPr>
                <w:sz w:val="18"/>
                <w:szCs w:val="18"/>
              </w:rPr>
              <w:t>NOTE: This value is the target identifier for the IRI-POI in the UPF and may be different from the target identifier specified in the warrant.</w:t>
            </w:r>
          </w:p>
        </w:tc>
        <w:tc>
          <w:tcPr>
            <w:tcW w:w="708" w:type="dxa"/>
          </w:tcPr>
          <w:p w14:paraId="4C3F11F5" w14:textId="77777777" w:rsidR="00AE2F8B" w:rsidRPr="004B4A3C" w:rsidRDefault="00AE2F8B" w:rsidP="00B60EFB">
            <w:pPr>
              <w:pStyle w:val="TAL"/>
              <w:rPr>
                <w:sz w:val="16"/>
                <w:szCs w:val="18"/>
              </w:rPr>
            </w:pPr>
            <w:r w:rsidRPr="004B4A3C">
              <w:rPr>
                <w:sz w:val="16"/>
                <w:szCs w:val="18"/>
              </w:rPr>
              <w:t>M</w:t>
            </w:r>
          </w:p>
        </w:tc>
      </w:tr>
      <w:tr w:rsidR="00AE2F8B" w:rsidRPr="004B4A3C" w14:paraId="2286345E" w14:textId="77777777" w:rsidTr="00B60EFB">
        <w:trPr>
          <w:jc w:val="center"/>
        </w:trPr>
        <w:tc>
          <w:tcPr>
            <w:tcW w:w="2972" w:type="dxa"/>
          </w:tcPr>
          <w:p w14:paraId="7454F0FD" w14:textId="77777777" w:rsidR="00AE2F8B" w:rsidRPr="004B4A3C" w:rsidRDefault="00AE2F8B" w:rsidP="00B60EFB">
            <w:pPr>
              <w:pStyle w:val="TAL"/>
              <w:rPr>
                <w:sz w:val="16"/>
                <w:szCs w:val="18"/>
              </w:rPr>
            </w:pPr>
            <w:r w:rsidRPr="004B4A3C">
              <w:rPr>
                <w:sz w:val="16"/>
                <w:szCs w:val="18"/>
              </w:rPr>
              <w:t>DeliveryType</w:t>
            </w:r>
          </w:p>
        </w:tc>
        <w:tc>
          <w:tcPr>
            <w:tcW w:w="6242" w:type="dxa"/>
          </w:tcPr>
          <w:p w14:paraId="79AE2293" w14:textId="77777777" w:rsidR="00AE2F8B" w:rsidRPr="004B4A3C" w:rsidRDefault="00AE2F8B" w:rsidP="00B60EFB">
            <w:pPr>
              <w:pStyle w:val="TAL"/>
              <w:rPr>
                <w:sz w:val="16"/>
                <w:szCs w:val="18"/>
              </w:rPr>
            </w:pPr>
            <w:r w:rsidRPr="004B4A3C">
              <w:rPr>
                <w:sz w:val="16"/>
                <w:szCs w:val="18"/>
              </w:rPr>
              <w:t>Set to “X2Only”.</w:t>
            </w:r>
          </w:p>
        </w:tc>
        <w:tc>
          <w:tcPr>
            <w:tcW w:w="708" w:type="dxa"/>
          </w:tcPr>
          <w:p w14:paraId="28716D98" w14:textId="77777777" w:rsidR="00AE2F8B" w:rsidRPr="004B4A3C" w:rsidRDefault="00AE2F8B" w:rsidP="00B60EFB">
            <w:pPr>
              <w:pStyle w:val="TAL"/>
              <w:rPr>
                <w:sz w:val="16"/>
                <w:szCs w:val="18"/>
              </w:rPr>
            </w:pPr>
            <w:r w:rsidRPr="004B4A3C">
              <w:rPr>
                <w:sz w:val="16"/>
                <w:szCs w:val="18"/>
              </w:rPr>
              <w:t>M</w:t>
            </w:r>
          </w:p>
        </w:tc>
      </w:tr>
      <w:tr w:rsidR="00AE2F8B" w:rsidRPr="004B4A3C" w14:paraId="2D18DC14" w14:textId="77777777" w:rsidTr="00B60EFB">
        <w:trPr>
          <w:jc w:val="center"/>
        </w:trPr>
        <w:tc>
          <w:tcPr>
            <w:tcW w:w="2972" w:type="dxa"/>
          </w:tcPr>
          <w:p w14:paraId="1193ACF4" w14:textId="77777777" w:rsidR="00AE2F8B" w:rsidRPr="004B4A3C" w:rsidRDefault="00AE2F8B" w:rsidP="00B60EFB">
            <w:pPr>
              <w:pStyle w:val="TAL"/>
              <w:rPr>
                <w:sz w:val="16"/>
                <w:szCs w:val="18"/>
              </w:rPr>
            </w:pPr>
            <w:r w:rsidRPr="004B4A3C">
              <w:rPr>
                <w:sz w:val="16"/>
                <w:szCs w:val="18"/>
              </w:rPr>
              <w:t>TaskDetailsExtensions/</w:t>
            </w:r>
          </w:p>
          <w:p w14:paraId="695EC5F5" w14:textId="77777777" w:rsidR="00AE2F8B" w:rsidRPr="004B4A3C" w:rsidRDefault="00AE2F8B" w:rsidP="00B60EFB">
            <w:pPr>
              <w:pStyle w:val="TAL"/>
              <w:rPr>
                <w:sz w:val="16"/>
                <w:szCs w:val="18"/>
              </w:rPr>
            </w:pPr>
            <w:r w:rsidRPr="004B4A3C">
              <w:rPr>
                <w:sz w:val="16"/>
                <w:szCs w:val="18"/>
              </w:rPr>
              <w:t>HeaderReporting</w:t>
            </w:r>
          </w:p>
        </w:tc>
        <w:tc>
          <w:tcPr>
            <w:tcW w:w="6242" w:type="dxa"/>
          </w:tcPr>
          <w:p w14:paraId="73DD467B" w14:textId="77777777" w:rsidR="00AE2F8B" w:rsidRPr="004B4A3C" w:rsidRDefault="00AE2F8B" w:rsidP="00B60EFB">
            <w:pPr>
              <w:pStyle w:val="TAL"/>
              <w:rPr>
                <w:sz w:val="16"/>
                <w:szCs w:val="18"/>
              </w:rPr>
            </w:pPr>
            <w:r w:rsidRPr="004B4A3C">
              <w:rPr>
                <w:sz w:val="16"/>
                <w:szCs w:val="18"/>
              </w:rPr>
              <w:t xml:space="preserve">Header reporting-specific tag to be carried in the </w:t>
            </w:r>
            <w:r w:rsidRPr="004B4A3C">
              <w:rPr>
                <w:i/>
                <w:sz w:val="16"/>
                <w:szCs w:val="18"/>
              </w:rPr>
              <w:t>TaskDetailsExtensions</w:t>
            </w:r>
            <w:r w:rsidRPr="004B4A3C">
              <w:rPr>
                <w:sz w:val="16"/>
                <w:szCs w:val="18"/>
              </w:rPr>
              <w:t xml:space="preserve"> field of ETSI TS 103 221-1 [7]. See table 6.2.3.9.2-1.</w:t>
            </w:r>
          </w:p>
        </w:tc>
        <w:tc>
          <w:tcPr>
            <w:tcW w:w="708" w:type="dxa"/>
          </w:tcPr>
          <w:p w14:paraId="0AE5CDE7" w14:textId="77777777" w:rsidR="00AE2F8B" w:rsidRPr="004B4A3C" w:rsidRDefault="00AE2F8B" w:rsidP="00B60EFB">
            <w:pPr>
              <w:pStyle w:val="TAL"/>
              <w:rPr>
                <w:sz w:val="16"/>
                <w:szCs w:val="18"/>
              </w:rPr>
            </w:pPr>
            <w:r w:rsidRPr="004B4A3C">
              <w:rPr>
                <w:sz w:val="16"/>
                <w:szCs w:val="18"/>
              </w:rPr>
              <w:t>M</w:t>
            </w:r>
          </w:p>
        </w:tc>
      </w:tr>
      <w:tr w:rsidR="00AE2F8B" w:rsidRPr="004B4A3C" w14:paraId="7E66B93C" w14:textId="77777777" w:rsidTr="00B60EFB">
        <w:trPr>
          <w:jc w:val="center"/>
        </w:trPr>
        <w:tc>
          <w:tcPr>
            <w:tcW w:w="2972" w:type="dxa"/>
          </w:tcPr>
          <w:p w14:paraId="2DBFB7D8" w14:textId="77777777" w:rsidR="00AE2F8B" w:rsidRPr="004B4A3C" w:rsidRDefault="00AE2F8B" w:rsidP="00B60EFB">
            <w:pPr>
              <w:pStyle w:val="TAL"/>
              <w:rPr>
                <w:sz w:val="16"/>
                <w:szCs w:val="18"/>
              </w:rPr>
            </w:pPr>
            <w:r w:rsidRPr="004B4A3C">
              <w:rPr>
                <w:sz w:val="16"/>
                <w:szCs w:val="18"/>
              </w:rPr>
              <w:t>ListOfDIDs</w:t>
            </w:r>
          </w:p>
        </w:tc>
        <w:tc>
          <w:tcPr>
            <w:tcW w:w="6242" w:type="dxa"/>
          </w:tcPr>
          <w:p w14:paraId="2EFCA55F" w14:textId="77777777" w:rsidR="00AE2F8B" w:rsidRPr="004B4A3C" w:rsidRDefault="00AE2F8B" w:rsidP="00B60EFB">
            <w:pPr>
              <w:pStyle w:val="TAL"/>
              <w:rPr>
                <w:sz w:val="16"/>
                <w:szCs w:val="18"/>
              </w:rPr>
            </w:pPr>
            <w:r w:rsidRPr="004B4A3C">
              <w:rPr>
                <w:sz w:val="16"/>
                <w:szCs w:val="18"/>
              </w:rPr>
              <w:t xml:space="preserve">Delivery endpoints of LI_X2. These delivery endpoints shall be configured by the IRI-TF in the SMF using the </w:t>
            </w:r>
            <w:r w:rsidRPr="004B4A3C">
              <w:rPr>
                <w:i/>
                <w:sz w:val="16"/>
                <w:szCs w:val="18"/>
              </w:rPr>
              <w:t>CreateDestination</w:t>
            </w:r>
            <w:r w:rsidRPr="004B4A3C">
              <w:rPr>
                <w:sz w:val="16"/>
                <w:szCs w:val="18"/>
              </w:rPr>
              <w:t xml:space="preserve"> message as described in ETSI TS 103 221-1 [7] clause 6.3.1 prior to first use.</w:t>
            </w:r>
          </w:p>
        </w:tc>
        <w:tc>
          <w:tcPr>
            <w:tcW w:w="708" w:type="dxa"/>
          </w:tcPr>
          <w:p w14:paraId="2D61076D" w14:textId="77777777" w:rsidR="00AE2F8B" w:rsidRPr="004B4A3C" w:rsidRDefault="00AE2F8B" w:rsidP="00B60EFB">
            <w:pPr>
              <w:pStyle w:val="TAL"/>
              <w:rPr>
                <w:sz w:val="16"/>
                <w:szCs w:val="18"/>
              </w:rPr>
            </w:pPr>
            <w:r w:rsidRPr="004B4A3C">
              <w:rPr>
                <w:sz w:val="16"/>
                <w:szCs w:val="18"/>
              </w:rPr>
              <w:t>M</w:t>
            </w:r>
          </w:p>
        </w:tc>
      </w:tr>
      <w:tr w:rsidR="00AE2F8B" w:rsidRPr="004B4A3C" w14:paraId="1FB4F204" w14:textId="77777777" w:rsidTr="00B60EFB">
        <w:trPr>
          <w:jc w:val="center"/>
        </w:trPr>
        <w:tc>
          <w:tcPr>
            <w:tcW w:w="2972" w:type="dxa"/>
          </w:tcPr>
          <w:p w14:paraId="45DD2E6E" w14:textId="77777777" w:rsidR="00AE2F8B" w:rsidRPr="004B4A3C" w:rsidRDefault="00AE2F8B" w:rsidP="00B60EFB">
            <w:pPr>
              <w:pStyle w:val="TAL"/>
              <w:rPr>
                <w:sz w:val="16"/>
                <w:szCs w:val="18"/>
              </w:rPr>
            </w:pPr>
            <w:r w:rsidRPr="004B4A3C">
              <w:rPr>
                <w:sz w:val="16"/>
                <w:szCs w:val="18"/>
              </w:rPr>
              <w:t>CorrelationID</w:t>
            </w:r>
          </w:p>
        </w:tc>
        <w:tc>
          <w:tcPr>
            <w:tcW w:w="6242" w:type="dxa"/>
          </w:tcPr>
          <w:p w14:paraId="514B00B6" w14:textId="77777777" w:rsidR="00AE2F8B" w:rsidRPr="004B4A3C" w:rsidRDefault="00AE2F8B" w:rsidP="00B60EFB">
            <w:pPr>
              <w:pStyle w:val="TAL"/>
              <w:rPr>
                <w:sz w:val="16"/>
                <w:szCs w:val="18"/>
              </w:rPr>
            </w:pPr>
            <w:r w:rsidRPr="004B4A3C">
              <w:rPr>
                <w:sz w:val="16"/>
                <w:szCs w:val="18"/>
              </w:rPr>
              <w:t>Correlation ID to assign for xIRI generated by the IRI-POI in the UPF. This field is populated with the same CorrelationID the IRI-POI in the SMF uses for the associated xIRI.</w:t>
            </w:r>
          </w:p>
        </w:tc>
        <w:tc>
          <w:tcPr>
            <w:tcW w:w="708" w:type="dxa"/>
          </w:tcPr>
          <w:p w14:paraId="45671C49" w14:textId="77777777" w:rsidR="00AE2F8B" w:rsidRPr="004B4A3C" w:rsidRDefault="00AE2F8B" w:rsidP="00B60EFB">
            <w:pPr>
              <w:pStyle w:val="TAL"/>
              <w:rPr>
                <w:sz w:val="16"/>
                <w:szCs w:val="18"/>
              </w:rPr>
            </w:pPr>
            <w:r w:rsidRPr="004B4A3C">
              <w:rPr>
                <w:sz w:val="16"/>
                <w:szCs w:val="18"/>
              </w:rPr>
              <w:t>M</w:t>
            </w:r>
          </w:p>
        </w:tc>
      </w:tr>
      <w:tr w:rsidR="00AE2F8B" w:rsidRPr="004B4A3C" w14:paraId="6B428859" w14:textId="77777777" w:rsidTr="00B60EFB">
        <w:trPr>
          <w:jc w:val="center"/>
        </w:trPr>
        <w:tc>
          <w:tcPr>
            <w:tcW w:w="2972" w:type="dxa"/>
          </w:tcPr>
          <w:p w14:paraId="7BB54097" w14:textId="77777777" w:rsidR="00AE2F8B" w:rsidRPr="004B4A3C" w:rsidRDefault="00AE2F8B" w:rsidP="00B60EFB">
            <w:pPr>
              <w:pStyle w:val="TAL"/>
              <w:rPr>
                <w:sz w:val="16"/>
                <w:szCs w:val="18"/>
              </w:rPr>
            </w:pPr>
            <w:r w:rsidRPr="004B4A3C">
              <w:rPr>
                <w:sz w:val="16"/>
                <w:szCs w:val="18"/>
              </w:rPr>
              <w:t>ProductID</w:t>
            </w:r>
          </w:p>
        </w:tc>
        <w:tc>
          <w:tcPr>
            <w:tcW w:w="6242" w:type="dxa"/>
          </w:tcPr>
          <w:p w14:paraId="737BE972" w14:textId="77777777" w:rsidR="00AE2F8B" w:rsidRPr="004B4A3C" w:rsidRDefault="00AE2F8B" w:rsidP="00B60EFB">
            <w:pPr>
              <w:pStyle w:val="TAL"/>
              <w:rPr>
                <w:sz w:val="16"/>
                <w:szCs w:val="18"/>
              </w:rPr>
            </w:pPr>
            <w:r w:rsidRPr="004B4A3C">
              <w:rPr>
                <w:sz w:val="16"/>
                <w:szCs w:val="18"/>
              </w:rPr>
              <w:t>Shall be set to the XID of the Task Object associated with the interception at the IRI-TF. This value shall be used by the IRI-POI in the UPF to fill the XID of X2 PDUs.</w:t>
            </w:r>
          </w:p>
        </w:tc>
        <w:tc>
          <w:tcPr>
            <w:tcW w:w="708" w:type="dxa"/>
          </w:tcPr>
          <w:p w14:paraId="73B7BFB5" w14:textId="77777777" w:rsidR="00AE2F8B" w:rsidRPr="004B4A3C" w:rsidRDefault="00AE2F8B" w:rsidP="00B60EFB">
            <w:pPr>
              <w:pStyle w:val="TAL"/>
              <w:rPr>
                <w:sz w:val="16"/>
                <w:szCs w:val="18"/>
              </w:rPr>
            </w:pPr>
            <w:r w:rsidRPr="004B4A3C">
              <w:rPr>
                <w:sz w:val="16"/>
                <w:szCs w:val="18"/>
              </w:rPr>
              <w:t>M</w:t>
            </w:r>
          </w:p>
        </w:tc>
      </w:tr>
    </w:tbl>
    <w:p w14:paraId="22D8FF83" w14:textId="31CCB798" w:rsidR="00E23134" w:rsidRPr="00760004" w:rsidRDefault="00E23134" w:rsidP="00E23134">
      <w:pPr>
        <w:rPr>
          <w:ins w:id="54" w:author="Jason S Graham" w:date="2022-01-27T13:53:00Z"/>
        </w:rPr>
      </w:pPr>
      <w:ins w:id="55" w:author="Jason S Graham" w:date="2022-01-27T13:53:00Z">
        <w:r>
          <w:t xml:space="preserve">The </w:t>
        </w:r>
        <w:r>
          <w:t>IRI</w:t>
        </w:r>
        <w:r>
          <w:t xml:space="preserve">-TF in the SMF shall not send the ListOfServiceTypes parameter of the ActivateTask message to the </w:t>
        </w:r>
      </w:ins>
      <w:ins w:id="56" w:author="Jason S Graham" w:date="2022-01-27T13:54:00Z">
        <w:r>
          <w:t>IRI</w:t>
        </w:r>
      </w:ins>
      <w:ins w:id="57" w:author="Jason S Graham" w:date="2022-01-27T13:53:00Z">
        <w:r>
          <w:t>-POI in the SMF.</w:t>
        </w:r>
      </w:ins>
    </w:p>
    <w:p w14:paraId="652B57C5" w14:textId="77777777" w:rsidR="00AE2F8B" w:rsidRPr="004B4A3C" w:rsidRDefault="00AE2F8B" w:rsidP="00F8719B">
      <w:pPr>
        <w:pStyle w:val="TH"/>
        <w:rPr>
          <w:sz w:val="18"/>
          <w:szCs w:val="18"/>
        </w:rPr>
      </w:pPr>
      <w:r w:rsidRPr="004B4A3C">
        <w:rPr>
          <w:sz w:val="18"/>
          <w:szCs w:val="18"/>
        </w:rPr>
        <w:t>Table 6.2.3-10: Void</w:t>
      </w:r>
    </w:p>
    <w:p w14:paraId="4AD30366" w14:textId="77777777" w:rsidR="00AE2F8B" w:rsidRPr="004B4A3C" w:rsidRDefault="00AE2F8B" w:rsidP="00F8719B">
      <w:pPr>
        <w:rPr>
          <w:sz w:val="18"/>
          <w:szCs w:val="18"/>
        </w:rPr>
      </w:pPr>
      <w:r w:rsidRPr="004B4A3C">
        <w:rPr>
          <w:sz w:val="18"/>
          <w:szCs w:val="18"/>
        </w:rPr>
        <w:t>When the IRI-TF in the SMF detects that a targeted PDU session has changed in a way which requires changes to the interception by the IRI-POI in the UPF, the IRI-TF in the SMF shall modify the interception at the IRI-POI in the UPF over the LI_T2 interface. This is achieved by sending a ModifyTask message as defined in ETSI TS 103 221-1 [7] clause 6.2.2. The ModifyTask message contains the same details as the ActivateTask message with the following fields updated as appropriate.</w:t>
      </w:r>
    </w:p>
    <w:p w14:paraId="1C3629F0" w14:textId="77777777" w:rsidR="00AE2F8B" w:rsidRPr="004B4A3C" w:rsidRDefault="00AE2F8B" w:rsidP="00F8719B">
      <w:pPr>
        <w:pStyle w:val="TH"/>
        <w:rPr>
          <w:sz w:val="18"/>
          <w:szCs w:val="18"/>
        </w:rPr>
      </w:pPr>
      <w:r w:rsidRPr="004B4A3C">
        <w:rPr>
          <w:sz w:val="18"/>
          <w:szCs w:val="18"/>
        </w:rPr>
        <w:t>Table 6.2.3-11: Parameters that may be changed in a ModifyTask message when updating interception at the IRI-POI in the UPF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AE2F8B" w:rsidRPr="004B4A3C" w14:paraId="1D318423" w14:textId="77777777" w:rsidTr="00B60EFB">
        <w:trPr>
          <w:jc w:val="center"/>
        </w:trPr>
        <w:tc>
          <w:tcPr>
            <w:tcW w:w="2693" w:type="dxa"/>
          </w:tcPr>
          <w:p w14:paraId="64F39368" w14:textId="77777777" w:rsidR="00AE2F8B" w:rsidRPr="004B4A3C" w:rsidRDefault="00AE2F8B" w:rsidP="00B60EFB">
            <w:pPr>
              <w:pStyle w:val="TAH"/>
              <w:rPr>
                <w:sz w:val="16"/>
                <w:szCs w:val="18"/>
              </w:rPr>
            </w:pPr>
            <w:r w:rsidRPr="004B4A3C">
              <w:rPr>
                <w:sz w:val="16"/>
                <w:szCs w:val="18"/>
              </w:rPr>
              <w:t>Field name</w:t>
            </w:r>
          </w:p>
        </w:tc>
        <w:tc>
          <w:tcPr>
            <w:tcW w:w="6521" w:type="dxa"/>
          </w:tcPr>
          <w:p w14:paraId="6F6AF7F6" w14:textId="77777777" w:rsidR="00AE2F8B" w:rsidRPr="004B4A3C" w:rsidRDefault="00AE2F8B" w:rsidP="00B60EFB">
            <w:pPr>
              <w:pStyle w:val="TAH"/>
              <w:rPr>
                <w:sz w:val="16"/>
                <w:szCs w:val="18"/>
              </w:rPr>
            </w:pPr>
            <w:r w:rsidRPr="004B4A3C">
              <w:rPr>
                <w:sz w:val="16"/>
                <w:szCs w:val="18"/>
              </w:rPr>
              <w:t>Description</w:t>
            </w:r>
          </w:p>
        </w:tc>
        <w:tc>
          <w:tcPr>
            <w:tcW w:w="708" w:type="dxa"/>
          </w:tcPr>
          <w:p w14:paraId="75B789E1" w14:textId="77777777" w:rsidR="00AE2F8B" w:rsidRPr="004B4A3C" w:rsidRDefault="00AE2F8B" w:rsidP="00B60EFB">
            <w:pPr>
              <w:pStyle w:val="TAH"/>
              <w:rPr>
                <w:sz w:val="16"/>
                <w:szCs w:val="18"/>
              </w:rPr>
            </w:pPr>
            <w:r w:rsidRPr="004B4A3C">
              <w:rPr>
                <w:sz w:val="16"/>
                <w:szCs w:val="18"/>
              </w:rPr>
              <w:t>M/C/O</w:t>
            </w:r>
          </w:p>
        </w:tc>
      </w:tr>
      <w:tr w:rsidR="00AE2F8B" w:rsidRPr="004B4A3C" w14:paraId="208F7483" w14:textId="77777777" w:rsidTr="00B60EFB">
        <w:trPr>
          <w:jc w:val="center"/>
        </w:trPr>
        <w:tc>
          <w:tcPr>
            <w:tcW w:w="2693" w:type="dxa"/>
          </w:tcPr>
          <w:p w14:paraId="0FA6EEE3" w14:textId="77777777" w:rsidR="00AE2F8B" w:rsidRPr="004B4A3C" w:rsidRDefault="00AE2F8B" w:rsidP="00B60EFB">
            <w:pPr>
              <w:pStyle w:val="TAL"/>
              <w:rPr>
                <w:sz w:val="16"/>
                <w:szCs w:val="18"/>
              </w:rPr>
            </w:pPr>
            <w:r w:rsidRPr="004B4A3C">
              <w:rPr>
                <w:sz w:val="16"/>
                <w:szCs w:val="18"/>
              </w:rPr>
              <w:t>TargetIdentifiers</w:t>
            </w:r>
          </w:p>
        </w:tc>
        <w:tc>
          <w:tcPr>
            <w:tcW w:w="6521" w:type="dxa"/>
          </w:tcPr>
          <w:p w14:paraId="12272879" w14:textId="77777777" w:rsidR="00AE2F8B" w:rsidRPr="004B4A3C" w:rsidRDefault="00AE2F8B" w:rsidP="00B60EFB">
            <w:pPr>
              <w:pStyle w:val="TAL"/>
              <w:rPr>
                <w:sz w:val="16"/>
                <w:szCs w:val="18"/>
              </w:rPr>
            </w:pPr>
            <w:r w:rsidRPr="004B4A3C">
              <w:rPr>
                <w:sz w:val="16"/>
                <w:szCs w:val="18"/>
              </w:rPr>
              <w:t>Updated packet detection criteria as determined by the IRI-TF in the SMF.</w:t>
            </w:r>
          </w:p>
          <w:p w14:paraId="034871AB" w14:textId="77777777" w:rsidR="00AE2F8B" w:rsidRPr="004B4A3C" w:rsidRDefault="00AE2F8B" w:rsidP="00B60EFB">
            <w:pPr>
              <w:pStyle w:val="TAL"/>
              <w:rPr>
                <w:sz w:val="16"/>
                <w:szCs w:val="18"/>
              </w:rPr>
            </w:pPr>
          </w:p>
          <w:p w14:paraId="0D3D5A15" w14:textId="77777777" w:rsidR="00AE2F8B" w:rsidRPr="004B4A3C" w:rsidRDefault="00AE2F8B" w:rsidP="00B60EFB">
            <w:pPr>
              <w:pStyle w:val="NO"/>
              <w:rPr>
                <w:sz w:val="18"/>
                <w:szCs w:val="18"/>
              </w:rPr>
            </w:pPr>
            <w:r w:rsidRPr="004B4A3C">
              <w:rPr>
                <w:sz w:val="18"/>
                <w:szCs w:val="18"/>
              </w:rPr>
              <w:t>NOTE: See notes on TargetIdentifiers in Table 6.2.3-6.</w:t>
            </w:r>
          </w:p>
        </w:tc>
        <w:tc>
          <w:tcPr>
            <w:tcW w:w="708" w:type="dxa"/>
          </w:tcPr>
          <w:p w14:paraId="05B58A83" w14:textId="77777777" w:rsidR="00AE2F8B" w:rsidRPr="004B4A3C" w:rsidRDefault="00AE2F8B" w:rsidP="00B60EFB">
            <w:pPr>
              <w:pStyle w:val="TAL"/>
              <w:rPr>
                <w:sz w:val="16"/>
                <w:szCs w:val="18"/>
              </w:rPr>
            </w:pPr>
            <w:r w:rsidRPr="004B4A3C">
              <w:rPr>
                <w:sz w:val="16"/>
                <w:szCs w:val="18"/>
              </w:rPr>
              <w:t>M</w:t>
            </w:r>
          </w:p>
        </w:tc>
      </w:tr>
    </w:tbl>
    <w:p w14:paraId="3A758143" w14:textId="77777777" w:rsidR="00AE2F8B" w:rsidRPr="004B4A3C" w:rsidRDefault="00AE2F8B" w:rsidP="00F8719B">
      <w:pPr>
        <w:rPr>
          <w:sz w:val="18"/>
          <w:szCs w:val="18"/>
        </w:rPr>
      </w:pPr>
    </w:p>
    <w:p w14:paraId="48ECB8B6" w14:textId="77777777" w:rsidR="00AE2F8B" w:rsidRPr="004B4A3C" w:rsidRDefault="00AE2F8B" w:rsidP="00F8719B">
      <w:pPr>
        <w:rPr>
          <w:sz w:val="18"/>
          <w:szCs w:val="18"/>
        </w:rPr>
      </w:pPr>
      <w:r w:rsidRPr="004B4A3C">
        <w:rPr>
          <w:sz w:val="18"/>
          <w:szCs w:val="18"/>
        </w:rPr>
        <w:t>When the IRI-TF in the SMF detects that the PDU session has been released for a target UE, it shall send a deactivation message to the IRI-POI in the UPF over the LI_T2 interface. When using ETSI TS 103 221-1 [7] this is achieved by sending a DeactivateTask message with the XID field set to the XID associated with the interception, as described in ETSI TS 103 221-1 [7] clause 6.2.3.</w:t>
      </w:r>
    </w:p>
    <w:p w14:paraId="3C7701FF" w14:textId="77777777" w:rsidR="00AE2F8B" w:rsidRPr="004B4A3C" w:rsidRDefault="00AE2F8B" w:rsidP="00F8719B">
      <w:pPr>
        <w:rPr>
          <w:sz w:val="18"/>
          <w:szCs w:val="18"/>
        </w:rPr>
      </w:pPr>
      <w:r w:rsidRPr="004B4A3C">
        <w:rPr>
          <w:sz w:val="18"/>
          <w:szCs w:val="18"/>
        </w:rPr>
        <w:t>When a PDU session involves multiple UPFs, the selection of UPF to provide the IRI-POI functions shall be done in the same way an UPF is selected to provide the CC-POI functions as described in clauses 6.2.3.3.2 and 6.2.3.3.3.</w:t>
      </w:r>
    </w:p>
    <w:p w14:paraId="3C947259" w14:textId="77777777" w:rsidR="00AE2F8B" w:rsidRPr="004B4A3C" w:rsidRDefault="00AE2F8B" w:rsidP="00F8719B">
      <w:pPr>
        <w:rPr>
          <w:sz w:val="18"/>
          <w:szCs w:val="18"/>
        </w:rPr>
      </w:pPr>
      <w:r w:rsidRPr="004B4A3C">
        <w:rPr>
          <w:sz w:val="18"/>
          <w:szCs w:val="18"/>
        </w:rPr>
        <w:t>When interception of packet header information is authorised for a target UE, if approach 1 described in clause 6.2.3.9.1 is used for packet header information reporting, the IRI-TF present in the SMF shall send an activation message to the IRI-POI present in the UPF when the IRI-POI present in the SMF generates the xIRI containing an SMFStartOfInterceptionWithEstablishedPDUSession record to generate the packet header information reporting related xIRIs from the user plane packets of that PDU session.</w:t>
      </w:r>
    </w:p>
    <w:p w14:paraId="6515CC05" w14:textId="5C82F654" w:rsidR="00AE2F8B" w:rsidRPr="004C37BF" w:rsidRDefault="00AE2F8B" w:rsidP="00AE2F8B">
      <w:pPr>
        <w:jc w:val="center"/>
        <w:rPr>
          <w:color w:val="0000FF"/>
          <w:sz w:val="28"/>
        </w:rPr>
      </w:pPr>
      <w:r>
        <w:rPr>
          <w:color w:val="0000FF"/>
          <w:sz w:val="28"/>
        </w:rPr>
        <w:t xml:space="preserve">*** Start of Change 9 of </w:t>
      </w:r>
      <w:r w:rsidR="006D58E7">
        <w:rPr>
          <w:color w:val="0000FF"/>
          <w:sz w:val="28"/>
        </w:rPr>
        <w:t xml:space="preserve">13 </w:t>
      </w:r>
      <w:r>
        <w:rPr>
          <w:color w:val="0000FF"/>
          <w:sz w:val="28"/>
        </w:rPr>
        <w:t>***</w:t>
      </w:r>
    </w:p>
    <w:p w14:paraId="6CD837B7" w14:textId="77777777" w:rsidR="006D58E7" w:rsidRPr="00760004" w:rsidRDefault="006D58E7" w:rsidP="00B912DF">
      <w:pPr>
        <w:pStyle w:val="Heading4"/>
        <w:rPr>
          <w:szCs w:val="22"/>
        </w:rPr>
      </w:pPr>
      <w:bookmarkStart w:id="58" w:name="_Toc90924749"/>
      <w:r w:rsidRPr="00760004">
        <w:rPr>
          <w:szCs w:val="22"/>
        </w:rPr>
        <w:t>6.2.5.1</w:t>
      </w:r>
      <w:r w:rsidRPr="00760004">
        <w:rPr>
          <w:szCs w:val="22"/>
        </w:rPr>
        <w:tab/>
        <w:t>Provisioning over LI_X1</w:t>
      </w:r>
      <w:bookmarkEnd w:id="58"/>
    </w:p>
    <w:p w14:paraId="3DDE6403" w14:textId="77777777" w:rsidR="006D58E7" w:rsidRPr="00760004" w:rsidRDefault="006D58E7" w:rsidP="00B912DF">
      <w:r w:rsidRPr="00760004">
        <w:t>The IRI-POI present in the SMSF is provisioned over LI_X1 by the LIPF using the X1 protocol as described in clause 5.2.2.</w:t>
      </w:r>
    </w:p>
    <w:p w14:paraId="17AF9CBC" w14:textId="77777777" w:rsidR="006D58E7" w:rsidRPr="00760004" w:rsidRDefault="006D58E7" w:rsidP="00B912DF">
      <w:r w:rsidRPr="00760004">
        <w:t xml:space="preserve">The </w:t>
      </w:r>
      <w:r>
        <w:t>IRI-</w:t>
      </w:r>
      <w:r w:rsidRPr="00760004">
        <w:t>POI in the SMSF shall support the following target identifier formats in the ETSI TS 103 221-1 [7] messages:</w:t>
      </w:r>
    </w:p>
    <w:p w14:paraId="471CA360" w14:textId="77777777" w:rsidR="006D58E7" w:rsidRPr="00760004" w:rsidRDefault="006D58E7" w:rsidP="00B912DF">
      <w:pPr>
        <w:pStyle w:val="B1"/>
      </w:pPr>
      <w:r w:rsidRPr="00760004">
        <w:t>-</w:t>
      </w:r>
      <w:r w:rsidRPr="00760004">
        <w:tab/>
        <w:t>SUPIIMSI.</w:t>
      </w:r>
    </w:p>
    <w:p w14:paraId="30B473DD" w14:textId="77777777" w:rsidR="006D58E7" w:rsidRPr="00760004" w:rsidRDefault="006D58E7" w:rsidP="00B912DF">
      <w:pPr>
        <w:pStyle w:val="B1"/>
      </w:pPr>
      <w:r w:rsidRPr="00760004">
        <w:t>-</w:t>
      </w:r>
      <w:r w:rsidRPr="00760004">
        <w:tab/>
        <w:t>SUPINAI.</w:t>
      </w:r>
    </w:p>
    <w:p w14:paraId="15CDC4E6" w14:textId="77777777" w:rsidR="006D58E7" w:rsidRPr="00760004" w:rsidRDefault="006D58E7" w:rsidP="00B912DF">
      <w:pPr>
        <w:pStyle w:val="B1"/>
      </w:pPr>
      <w:r w:rsidRPr="00760004">
        <w:t>-</w:t>
      </w:r>
      <w:r w:rsidRPr="00760004">
        <w:tab/>
        <w:t>PEIIMEI.</w:t>
      </w:r>
    </w:p>
    <w:p w14:paraId="12075658" w14:textId="77777777" w:rsidR="006D58E7" w:rsidRPr="00760004" w:rsidRDefault="006D58E7" w:rsidP="00B912DF">
      <w:pPr>
        <w:pStyle w:val="B1"/>
      </w:pPr>
      <w:r w:rsidRPr="00760004">
        <w:t>-</w:t>
      </w:r>
      <w:r w:rsidRPr="00760004">
        <w:tab/>
        <w:t>PEIIMEISV.</w:t>
      </w:r>
    </w:p>
    <w:p w14:paraId="3E881695" w14:textId="77777777" w:rsidR="006D58E7" w:rsidRPr="00760004" w:rsidRDefault="006D58E7" w:rsidP="00B912DF">
      <w:pPr>
        <w:pStyle w:val="B1"/>
      </w:pPr>
      <w:r w:rsidRPr="00760004">
        <w:lastRenderedPageBreak/>
        <w:t>-</w:t>
      </w:r>
      <w:r w:rsidRPr="00760004">
        <w:tab/>
        <w:t>GPSIMSISDN.</w:t>
      </w:r>
    </w:p>
    <w:p w14:paraId="05D716D8" w14:textId="77777777" w:rsidR="006D58E7" w:rsidRPr="00760004" w:rsidRDefault="006D58E7" w:rsidP="00B912DF">
      <w:pPr>
        <w:pStyle w:val="B1"/>
      </w:pPr>
      <w:r w:rsidRPr="00760004">
        <w:t>-</w:t>
      </w:r>
      <w:r w:rsidRPr="00760004">
        <w:tab/>
        <w:t>GPSINAI.</w:t>
      </w:r>
    </w:p>
    <w:p w14:paraId="72E16334" w14:textId="1369A6C9" w:rsidR="00221D54" w:rsidRDefault="00475735" w:rsidP="00B912DF">
      <w:pPr>
        <w:rPr>
          <w:ins w:id="59" w:author="Jason S Graham" w:date="2022-01-27T13:57:00Z"/>
        </w:rPr>
      </w:pPr>
      <w:ins w:id="60" w:author="Jason S Graham" w:date="2022-01-27T13:56:00Z">
        <w:r>
          <w:t xml:space="preserve">If </w:t>
        </w:r>
        <w:r w:rsidR="00696BBD">
          <w:t xml:space="preserve">service scoping is to be performed at the IRI-POI in the SMSF, the </w:t>
        </w:r>
      </w:ins>
      <w:ins w:id="61" w:author="Jason S Graham" w:date="2022-01-27T13:57:00Z">
        <w:r w:rsidR="00B6581F">
          <w:t xml:space="preserve">IRI-POI in the SMSF shall support the following CSP </w:t>
        </w:r>
        <w:r w:rsidR="007438D9">
          <w:t>service types</w:t>
        </w:r>
      </w:ins>
      <w:ins w:id="62" w:author="Jason S Graham" w:date="2022-01-27T13:58:00Z">
        <w:r w:rsidR="007438D9">
          <w:t xml:space="preserve"> (see clause 4.4.2 and clause 5.2.4)</w:t>
        </w:r>
      </w:ins>
      <w:ins w:id="63" w:author="Jason S Graham" w:date="2022-01-27T13:57:00Z">
        <w:r w:rsidR="007438D9">
          <w:t>:</w:t>
        </w:r>
      </w:ins>
    </w:p>
    <w:p w14:paraId="292C0688" w14:textId="203941EF" w:rsidR="007438D9" w:rsidRDefault="007438D9" w:rsidP="007438D9">
      <w:pPr>
        <w:pStyle w:val="B1"/>
        <w:rPr>
          <w:ins w:id="64" w:author="Jason S Graham" w:date="2022-01-27T13:58:00Z"/>
        </w:rPr>
      </w:pPr>
      <w:ins w:id="65" w:author="Jason S Graham" w:date="2022-01-27T13:58:00Z">
        <w:r>
          <w:t>-</w:t>
        </w:r>
        <w:r>
          <w:tab/>
          <w:t>Messaging</w:t>
        </w:r>
      </w:ins>
    </w:p>
    <w:p w14:paraId="4FA34198" w14:textId="70EA59CD" w:rsidR="00A56709" w:rsidRDefault="00A56709" w:rsidP="00E106DD">
      <w:pPr>
        <w:pStyle w:val="B1"/>
        <w:ind w:left="0" w:firstLine="0"/>
        <w:rPr>
          <w:ins w:id="66" w:author="Jason S Graham" w:date="2022-01-27T13:55:00Z"/>
        </w:rPr>
      </w:pPr>
      <w:ins w:id="67" w:author="Jason S Graham" w:date="2022-01-27T13:58:00Z">
        <w:r>
          <w:t xml:space="preserve">If the IRI-POI in the SMSF receives an ActivateTask message </w:t>
        </w:r>
      </w:ins>
      <w:ins w:id="68" w:author="Jason S Graham" w:date="2022-01-27T14:00:00Z">
        <w:r w:rsidR="00AF6FD9">
          <w:t>and</w:t>
        </w:r>
      </w:ins>
      <w:ins w:id="69" w:author="Jason S Graham" w:date="2022-01-27T13:58:00Z">
        <w:r>
          <w:t xml:space="preserve"> the ListOfServiceTypes parameter </w:t>
        </w:r>
        <w:r w:rsidR="007E74C8">
          <w:t>contain</w:t>
        </w:r>
      </w:ins>
      <w:ins w:id="70" w:author="Jason S Graham" w:date="2022-01-27T14:00:00Z">
        <w:r w:rsidR="00AF6FD9">
          <w:t>s</w:t>
        </w:r>
      </w:ins>
      <w:ins w:id="71" w:author="Jason S Graham" w:date="2022-01-27T13:58:00Z">
        <w:r w:rsidR="007E74C8">
          <w:t xml:space="preserve"> a </w:t>
        </w:r>
      </w:ins>
      <w:ins w:id="72" w:author="Jason S Graham" w:date="2022-01-27T14:00:00Z">
        <w:r w:rsidR="00AF6FD9">
          <w:t>S</w:t>
        </w:r>
      </w:ins>
      <w:ins w:id="73" w:author="Jason S Graham" w:date="2022-01-27T13:58:00Z">
        <w:r w:rsidR="007E74C8">
          <w:t>ervice</w:t>
        </w:r>
      </w:ins>
      <w:ins w:id="74" w:author="Jason S Graham" w:date="2022-01-27T14:00:00Z">
        <w:r w:rsidR="00AF6FD9">
          <w:t>Type</w:t>
        </w:r>
      </w:ins>
      <w:ins w:id="75" w:author="Jason S Graham" w:date="2022-01-27T13:59:00Z">
        <w:r w:rsidR="007E74C8">
          <w:t xml:space="preserve"> that is not </w:t>
        </w:r>
      </w:ins>
      <w:ins w:id="76" w:author="Jason S Graham" w:date="2022-01-27T14:00:00Z">
        <w:r w:rsidR="00AF6FD9">
          <w:t>supported, the IRI-POI in the SMSF shall reject the task with an appropriate error as describ</w:t>
        </w:r>
      </w:ins>
      <w:ins w:id="77" w:author="Jason S Graham" w:date="2022-01-27T14:01:00Z">
        <w:r w:rsidR="00AF6FD9">
          <w:t>ed in ETSI TS 103 221-1 [7]</w:t>
        </w:r>
      </w:ins>
      <w:ins w:id="78" w:author="Jason S Graham" w:date="2022-01-27T13:59:00Z">
        <w:r w:rsidR="007E74C8">
          <w:t xml:space="preserve"> </w:t>
        </w:r>
      </w:ins>
      <w:ins w:id="79" w:author="Jason S Graham" w:date="2022-01-27T14:01:00Z">
        <w:r w:rsidR="00AF6FD9">
          <w:t>clause 6.2.1.2.</w:t>
        </w:r>
      </w:ins>
    </w:p>
    <w:p w14:paraId="2793FF3D" w14:textId="4C9E604E" w:rsidR="006D58E7" w:rsidRDefault="006D58E7" w:rsidP="00B912DF">
      <w:r>
        <w:t>Table 6.2.5-1</w:t>
      </w:r>
      <w:r w:rsidRPr="00CE0181">
        <w:t xml:space="preserve"> shows the </w:t>
      </w:r>
      <w:r>
        <w:t xml:space="preserve">minimum </w:t>
      </w:r>
      <w:r w:rsidRPr="00CE0181">
        <w:t xml:space="preserve">details of the LI_X1 ActivateTask message used for provisioning </w:t>
      </w:r>
      <w:r>
        <w:t>the IRI-POI in the SMSF</w:t>
      </w:r>
      <w:r w:rsidRPr="00CE0181">
        <w:t>.</w:t>
      </w:r>
    </w:p>
    <w:p w14:paraId="73B3856C" w14:textId="77777777" w:rsidR="006D58E7" w:rsidRPr="00CE0181" w:rsidRDefault="006D58E7" w:rsidP="00B912DF">
      <w:pPr>
        <w:pStyle w:val="TH"/>
      </w:pPr>
      <w:r>
        <w:t>Table 6.2.5-1</w:t>
      </w:r>
      <w:r w:rsidRPr="00CE0181">
        <w:t xml:space="preserve">: ActivateTask message for </w:t>
      </w:r>
      <w:r>
        <w:t>the IRI-POI in the SMSF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5118FBB0" w14:textId="77777777" w:rsidTr="00B60EFB">
        <w:trPr>
          <w:jc w:val="center"/>
        </w:trPr>
        <w:tc>
          <w:tcPr>
            <w:tcW w:w="2972" w:type="dxa"/>
          </w:tcPr>
          <w:p w14:paraId="49127E43"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242" w:type="dxa"/>
          </w:tcPr>
          <w:p w14:paraId="6582BE42" w14:textId="77777777" w:rsidR="006D58E7" w:rsidRPr="00CE0181" w:rsidRDefault="006D58E7" w:rsidP="00B60EFB">
            <w:pPr>
              <w:pStyle w:val="TAH"/>
            </w:pPr>
            <w:r>
              <w:t>Description</w:t>
            </w:r>
          </w:p>
        </w:tc>
        <w:tc>
          <w:tcPr>
            <w:tcW w:w="708" w:type="dxa"/>
          </w:tcPr>
          <w:p w14:paraId="63C9D5B9" w14:textId="77777777" w:rsidR="006D58E7" w:rsidRPr="00CE0181" w:rsidRDefault="006D58E7" w:rsidP="00B60EFB">
            <w:pPr>
              <w:pStyle w:val="TAH"/>
            </w:pPr>
            <w:r w:rsidRPr="00CE0181">
              <w:t>M/C/O</w:t>
            </w:r>
          </w:p>
        </w:tc>
      </w:tr>
      <w:tr w:rsidR="006D58E7" w:rsidRPr="00CE0181" w14:paraId="2B7A3022" w14:textId="77777777" w:rsidTr="00B60EFB">
        <w:trPr>
          <w:jc w:val="center"/>
        </w:trPr>
        <w:tc>
          <w:tcPr>
            <w:tcW w:w="2972" w:type="dxa"/>
          </w:tcPr>
          <w:p w14:paraId="467C74D7" w14:textId="77777777" w:rsidR="006D58E7" w:rsidRPr="00CE0181" w:rsidRDefault="006D58E7" w:rsidP="00B60EFB">
            <w:pPr>
              <w:pStyle w:val="TAL"/>
            </w:pPr>
            <w:r w:rsidRPr="00CE0181">
              <w:t>XID</w:t>
            </w:r>
          </w:p>
        </w:tc>
        <w:tc>
          <w:tcPr>
            <w:tcW w:w="6242" w:type="dxa"/>
          </w:tcPr>
          <w:p w14:paraId="2F9B3725" w14:textId="77777777" w:rsidR="006D58E7" w:rsidRPr="00CE0181" w:rsidRDefault="006D58E7" w:rsidP="00B60EFB">
            <w:pPr>
              <w:pStyle w:val="TAL"/>
            </w:pPr>
            <w:r w:rsidRPr="00CE0181">
              <w:t>XID assigned by LIPF</w:t>
            </w:r>
            <w:r>
              <w:t>.</w:t>
            </w:r>
          </w:p>
        </w:tc>
        <w:tc>
          <w:tcPr>
            <w:tcW w:w="708" w:type="dxa"/>
          </w:tcPr>
          <w:p w14:paraId="709F5484" w14:textId="77777777" w:rsidR="006D58E7" w:rsidRPr="00CE0181" w:rsidRDefault="006D58E7" w:rsidP="00B60EFB">
            <w:pPr>
              <w:pStyle w:val="TAL"/>
            </w:pPr>
            <w:r w:rsidRPr="00CE0181">
              <w:t>M</w:t>
            </w:r>
          </w:p>
        </w:tc>
      </w:tr>
      <w:tr w:rsidR="006D58E7" w:rsidRPr="00CE0181" w14:paraId="01223F8E" w14:textId="77777777" w:rsidTr="00B60EFB">
        <w:trPr>
          <w:jc w:val="center"/>
        </w:trPr>
        <w:tc>
          <w:tcPr>
            <w:tcW w:w="2972" w:type="dxa"/>
          </w:tcPr>
          <w:p w14:paraId="09955CA6" w14:textId="77777777" w:rsidR="006D58E7" w:rsidRPr="00CE0181" w:rsidRDefault="006D58E7" w:rsidP="00B60EFB">
            <w:pPr>
              <w:pStyle w:val="TAL"/>
            </w:pPr>
            <w:r w:rsidRPr="00CE0181">
              <w:t>TargetIdentifiers</w:t>
            </w:r>
          </w:p>
        </w:tc>
        <w:tc>
          <w:tcPr>
            <w:tcW w:w="6242" w:type="dxa"/>
          </w:tcPr>
          <w:p w14:paraId="42100D0B" w14:textId="77777777" w:rsidR="006D58E7" w:rsidRPr="00CE0181" w:rsidRDefault="006D58E7" w:rsidP="00B60EFB">
            <w:pPr>
              <w:pStyle w:val="TAL"/>
            </w:pPr>
            <w:r>
              <w:t>One of the target identifiers listed in the paragraph above.</w:t>
            </w:r>
          </w:p>
        </w:tc>
        <w:tc>
          <w:tcPr>
            <w:tcW w:w="708" w:type="dxa"/>
          </w:tcPr>
          <w:p w14:paraId="7CD1366F" w14:textId="77777777" w:rsidR="006D58E7" w:rsidRPr="00CE0181" w:rsidRDefault="006D58E7" w:rsidP="00B60EFB">
            <w:pPr>
              <w:pStyle w:val="TAL"/>
            </w:pPr>
            <w:r w:rsidRPr="00CE0181">
              <w:t>M</w:t>
            </w:r>
          </w:p>
        </w:tc>
      </w:tr>
      <w:tr w:rsidR="006D58E7" w:rsidRPr="00CE0181" w14:paraId="03C83AAC" w14:textId="77777777" w:rsidTr="00B60EFB">
        <w:trPr>
          <w:jc w:val="center"/>
        </w:trPr>
        <w:tc>
          <w:tcPr>
            <w:tcW w:w="2972" w:type="dxa"/>
          </w:tcPr>
          <w:p w14:paraId="19ECEE8C" w14:textId="77777777" w:rsidR="006D58E7" w:rsidRPr="00CE0181" w:rsidRDefault="006D58E7" w:rsidP="00B60EFB">
            <w:pPr>
              <w:pStyle w:val="TAL"/>
            </w:pPr>
            <w:r w:rsidRPr="00CE0181">
              <w:t>DeliveryType</w:t>
            </w:r>
          </w:p>
        </w:tc>
        <w:tc>
          <w:tcPr>
            <w:tcW w:w="6242" w:type="dxa"/>
          </w:tcPr>
          <w:p w14:paraId="31884109" w14:textId="77777777" w:rsidR="006D58E7" w:rsidRPr="00CE0181" w:rsidRDefault="006D58E7" w:rsidP="00B60EFB">
            <w:pPr>
              <w:pStyle w:val="TAL"/>
            </w:pPr>
            <w:r w:rsidRPr="00CE0181">
              <w:t>Set to “X2Only”</w:t>
            </w:r>
            <w:r>
              <w:t>.</w:t>
            </w:r>
          </w:p>
        </w:tc>
        <w:tc>
          <w:tcPr>
            <w:tcW w:w="708" w:type="dxa"/>
          </w:tcPr>
          <w:p w14:paraId="5333C2E2" w14:textId="77777777" w:rsidR="006D58E7" w:rsidRPr="00CE0181" w:rsidRDefault="006D58E7" w:rsidP="00B60EFB">
            <w:pPr>
              <w:pStyle w:val="TAL"/>
            </w:pPr>
            <w:r w:rsidRPr="00CE0181">
              <w:t>M</w:t>
            </w:r>
          </w:p>
        </w:tc>
      </w:tr>
      <w:tr w:rsidR="006D58E7" w:rsidRPr="00CE0181" w14:paraId="5408E5D6" w14:textId="77777777" w:rsidTr="00B60EFB">
        <w:trPr>
          <w:jc w:val="center"/>
        </w:trPr>
        <w:tc>
          <w:tcPr>
            <w:tcW w:w="2972" w:type="dxa"/>
          </w:tcPr>
          <w:p w14:paraId="337F9D1F" w14:textId="77777777" w:rsidR="006D58E7" w:rsidRPr="00CE0181" w:rsidRDefault="006D58E7" w:rsidP="00B60EFB">
            <w:pPr>
              <w:pStyle w:val="TAL"/>
            </w:pPr>
            <w:r w:rsidRPr="00CE0181">
              <w:t>ListOfDIDs</w:t>
            </w:r>
          </w:p>
        </w:tc>
        <w:tc>
          <w:tcPr>
            <w:tcW w:w="6242" w:type="dxa"/>
          </w:tcPr>
          <w:p w14:paraId="41BB706C" w14:textId="77777777" w:rsidR="006D58E7" w:rsidRPr="00CE0181" w:rsidRDefault="006D58E7" w:rsidP="00B60EFB">
            <w:pPr>
              <w:pStyle w:val="TAL"/>
            </w:pPr>
            <w:r w:rsidRPr="00CE0181">
              <w:t>Delivery endpoints for</w:t>
            </w:r>
            <w:r>
              <w:t xml:space="preserve"> </w:t>
            </w:r>
            <w:r w:rsidRPr="00CE0181">
              <w:t>LI_X2</w:t>
            </w:r>
            <w:r>
              <w:t xml:space="preserve"> for the IRI-POI in the SMSF.</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4ED4C7FC" w14:textId="77777777" w:rsidR="006D58E7" w:rsidRPr="00CE0181" w:rsidRDefault="006D58E7" w:rsidP="00B60EFB">
            <w:pPr>
              <w:pStyle w:val="TAL"/>
            </w:pPr>
            <w:r w:rsidRPr="00CE0181">
              <w:t>M</w:t>
            </w:r>
          </w:p>
        </w:tc>
      </w:tr>
      <w:tr w:rsidR="006D58E7" w:rsidRPr="00CE0181" w14:paraId="1B3F53BB" w14:textId="77777777" w:rsidTr="00B60EFB">
        <w:trPr>
          <w:jc w:val="center"/>
        </w:trPr>
        <w:tc>
          <w:tcPr>
            <w:tcW w:w="2972" w:type="dxa"/>
          </w:tcPr>
          <w:p w14:paraId="74663408" w14:textId="77777777" w:rsidR="006D58E7" w:rsidRPr="00CE0181" w:rsidRDefault="006D58E7" w:rsidP="00B60EFB">
            <w:pPr>
              <w:pStyle w:val="TAL"/>
            </w:pPr>
            <w:r w:rsidRPr="00CE0181">
              <w:t>TaskDetailsExtensions/</w:t>
            </w:r>
          </w:p>
          <w:p w14:paraId="0FE70953" w14:textId="77777777" w:rsidR="006D58E7" w:rsidRPr="00CE0181" w:rsidRDefault="006D58E7" w:rsidP="00B60EFB">
            <w:pPr>
              <w:pStyle w:val="TAL"/>
            </w:pPr>
            <w:r>
              <w:t>SMSFExtensions</w:t>
            </w:r>
          </w:p>
        </w:tc>
        <w:tc>
          <w:tcPr>
            <w:tcW w:w="6242" w:type="dxa"/>
          </w:tcPr>
          <w:p w14:paraId="2D5D76B7" w14:textId="77777777" w:rsidR="006D58E7" w:rsidRPr="00CE0181" w:rsidRDefault="006D58E7" w:rsidP="00B60EFB">
            <w:pPr>
              <w:pStyle w:val="TAL"/>
            </w:pPr>
            <w:r>
              <w:t>This field shall be included if the delivery of the full TPDU is not authorised. See table 6.2.5-2.</w:t>
            </w:r>
          </w:p>
        </w:tc>
        <w:tc>
          <w:tcPr>
            <w:tcW w:w="708" w:type="dxa"/>
          </w:tcPr>
          <w:p w14:paraId="75A021D8" w14:textId="77777777" w:rsidR="006D58E7" w:rsidRPr="00CE0181" w:rsidRDefault="006D58E7" w:rsidP="00B60EFB">
            <w:pPr>
              <w:pStyle w:val="TAL"/>
            </w:pPr>
            <w:r>
              <w:t>C</w:t>
            </w:r>
          </w:p>
        </w:tc>
      </w:tr>
      <w:tr w:rsidR="006D58E7" w:rsidRPr="00CE0181" w14:paraId="0D237D36" w14:textId="77777777" w:rsidTr="00B60EFB">
        <w:trPr>
          <w:jc w:val="center"/>
          <w:ins w:id="80" w:author="Jason S Graham" w:date="2022-01-14T13:27:00Z"/>
        </w:trPr>
        <w:tc>
          <w:tcPr>
            <w:tcW w:w="2972" w:type="dxa"/>
          </w:tcPr>
          <w:p w14:paraId="677BF4F0" w14:textId="77777777" w:rsidR="006D58E7" w:rsidRPr="00CE0181" w:rsidRDefault="006D58E7" w:rsidP="0059336E">
            <w:pPr>
              <w:pStyle w:val="TAL"/>
              <w:rPr>
                <w:ins w:id="81" w:author="Jason S Graham" w:date="2022-01-14T13:27:00Z"/>
              </w:rPr>
            </w:pPr>
            <w:ins w:id="82" w:author="Jason S Graham" w:date="2022-01-14T13:27:00Z">
              <w:r w:rsidRPr="0075430F">
                <w:t>ListOfServiceTypes</w:t>
              </w:r>
            </w:ins>
          </w:p>
        </w:tc>
        <w:tc>
          <w:tcPr>
            <w:tcW w:w="6242" w:type="dxa"/>
          </w:tcPr>
          <w:p w14:paraId="19708A62" w14:textId="7517EBA5" w:rsidR="006D58E7" w:rsidRDefault="006D58E7" w:rsidP="0059336E">
            <w:pPr>
              <w:pStyle w:val="TAL"/>
              <w:rPr>
                <w:ins w:id="83" w:author="Jason S Graham" w:date="2022-01-14T13:27:00Z"/>
              </w:rPr>
            </w:pPr>
            <w:ins w:id="84" w:author="Jason S Graham" w:date="2022-01-14T13:27:00Z">
              <w:r w:rsidRPr="0075430F">
                <w:t>Shall be included when the task should only intercept specific CSP service types as described in clause 5.2.4. This parameter is defined in ETSI TS 103 221-1 [7], clause 6.2.1.2, Table 4.</w:t>
              </w:r>
            </w:ins>
          </w:p>
        </w:tc>
        <w:tc>
          <w:tcPr>
            <w:tcW w:w="708" w:type="dxa"/>
          </w:tcPr>
          <w:p w14:paraId="0D799A5C" w14:textId="77777777" w:rsidR="006D58E7" w:rsidRDefault="006D58E7" w:rsidP="0059336E">
            <w:pPr>
              <w:pStyle w:val="TAL"/>
              <w:rPr>
                <w:ins w:id="85" w:author="Jason S Graham" w:date="2022-01-14T13:27:00Z"/>
              </w:rPr>
            </w:pPr>
            <w:ins w:id="86" w:author="Jason S Graham" w:date="2022-01-14T13:27:00Z">
              <w:r w:rsidRPr="0075430F">
                <w:t>C</w:t>
              </w:r>
            </w:ins>
          </w:p>
        </w:tc>
      </w:tr>
    </w:tbl>
    <w:p w14:paraId="25874687" w14:textId="42228D13" w:rsidR="006D58E7" w:rsidDel="00221D54" w:rsidRDefault="006D58E7" w:rsidP="00B912DF">
      <w:pPr>
        <w:rPr>
          <w:del w:id="87" w:author="Jason S Graham" w:date="2022-01-27T13:55:00Z"/>
        </w:rPr>
      </w:pPr>
    </w:p>
    <w:p w14:paraId="51A96E93" w14:textId="77777777" w:rsidR="006D58E7" w:rsidRPr="00CE0181" w:rsidRDefault="006D58E7" w:rsidP="00B912DF">
      <w:pPr>
        <w:pStyle w:val="TH"/>
      </w:pPr>
      <w:r>
        <w:t>Table 6.2.5-2</w:t>
      </w:r>
      <w:r w:rsidRPr="000D4A22">
        <w:t>: Truncate</w:t>
      </w:r>
      <w:r w:rsidRPr="00B8247B">
        <w:t>TP</w:t>
      </w:r>
      <w:r w:rsidRPr="007A434A">
        <w:t>UserData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7862DA05" w14:textId="77777777" w:rsidTr="00B60EFB">
        <w:trPr>
          <w:jc w:val="center"/>
        </w:trPr>
        <w:tc>
          <w:tcPr>
            <w:tcW w:w="2972" w:type="dxa"/>
          </w:tcPr>
          <w:p w14:paraId="6C03ECD1" w14:textId="77777777" w:rsidR="006D58E7" w:rsidRPr="00CE0181" w:rsidRDefault="006D58E7" w:rsidP="00B60EFB">
            <w:pPr>
              <w:pStyle w:val="TAH"/>
            </w:pPr>
            <w:r>
              <w:t>Field Name</w:t>
            </w:r>
          </w:p>
        </w:tc>
        <w:tc>
          <w:tcPr>
            <w:tcW w:w="6242" w:type="dxa"/>
          </w:tcPr>
          <w:p w14:paraId="6DA111F2" w14:textId="77777777" w:rsidR="006D58E7" w:rsidRPr="00CE0181" w:rsidRDefault="006D58E7" w:rsidP="00B60EFB">
            <w:pPr>
              <w:pStyle w:val="TAH"/>
            </w:pPr>
            <w:r>
              <w:t>Description</w:t>
            </w:r>
          </w:p>
        </w:tc>
        <w:tc>
          <w:tcPr>
            <w:tcW w:w="708" w:type="dxa"/>
          </w:tcPr>
          <w:p w14:paraId="573A7337" w14:textId="77777777" w:rsidR="006D58E7" w:rsidRPr="00CE0181" w:rsidRDefault="006D58E7" w:rsidP="00B60EFB">
            <w:pPr>
              <w:pStyle w:val="TAH"/>
            </w:pPr>
            <w:r w:rsidRPr="00CE0181">
              <w:t>M/C/O</w:t>
            </w:r>
          </w:p>
        </w:tc>
      </w:tr>
      <w:tr w:rsidR="006D58E7" w:rsidRPr="00CE0181" w14:paraId="5849C950" w14:textId="77777777" w:rsidTr="00B60EFB">
        <w:trPr>
          <w:jc w:val="center"/>
        </w:trPr>
        <w:tc>
          <w:tcPr>
            <w:tcW w:w="2972" w:type="dxa"/>
          </w:tcPr>
          <w:p w14:paraId="0352F83E" w14:textId="77777777" w:rsidR="006D58E7" w:rsidRPr="00CE0181" w:rsidRDefault="006D58E7" w:rsidP="00B60EFB">
            <w:pPr>
              <w:pStyle w:val="TAL"/>
            </w:pPr>
            <w:r w:rsidRPr="0024277B">
              <w:t>TruncateTPUserData</w:t>
            </w:r>
          </w:p>
        </w:tc>
        <w:tc>
          <w:tcPr>
            <w:tcW w:w="6242" w:type="dxa"/>
          </w:tcPr>
          <w:p w14:paraId="210A10E8" w14:textId="77777777" w:rsidR="006D58E7" w:rsidRPr="00CE0181" w:rsidRDefault="006D58E7" w:rsidP="00B60EFB">
            <w:pPr>
              <w:pStyle w:val="TAL"/>
            </w:pPr>
            <w:r>
              <w:t xml:space="preserve">If included, the truncatedSMSTPDU field of the </w:t>
            </w:r>
            <w:r w:rsidRPr="003C0606">
              <w:t>sMSTPDUData (as described in</w:t>
            </w:r>
            <w:r>
              <w:t xml:space="preserve"> Table 6.2.5-7</w:t>
            </w:r>
            <w:r w:rsidRPr="003C0606">
              <w:t>) structure shall be used when applicable</w:t>
            </w:r>
            <w:r>
              <w:t xml:space="preserve"> (see text below table)</w:t>
            </w:r>
            <w:r w:rsidRPr="003C0606">
              <w:t>. If absent, the sMSTPDU field of the sMSTPDUData structure shall be used.</w:t>
            </w:r>
          </w:p>
        </w:tc>
        <w:tc>
          <w:tcPr>
            <w:tcW w:w="708" w:type="dxa"/>
          </w:tcPr>
          <w:p w14:paraId="1A375879" w14:textId="77777777" w:rsidR="006D58E7" w:rsidRPr="00CE0181" w:rsidRDefault="006D58E7" w:rsidP="00B60EFB">
            <w:pPr>
              <w:pStyle w:val="TAL"/>
            </w:pPr>
            <w:r>
              <w:t>C</w:t>
            </w:r>
          </w:p>
        </w:tc>
      </w:tr>
    </w:tbl>
    <w:p w14:paraId="21BCD41C" w14:textId="77777777" w:rsidR="006D58E7" w:rsidRDefault="006D58E7" w:rsidP="00B912DF"/>
    <w:p w14:paraId="64220C0A" w14:textId="77777777" w:rsidR="006D58E7" w:rsidRDefault="006D58E7" w:rsidP="00B912DF">
      <w:r>
        <w:t>If the TruncateTPUserData field of the LI_X1 ActivateTask message is included, the IRI-POI in the SMSF shall use the truncatedSMSTPDU field in xIRI generated at the IRI-POI in the SMSF for SMS-SUBMIT and SMS-DELIVER TPDUs, otherwise, the sMSTPDU field shall be used.</w:t>
      </w:r>
    </w:p>
    <w:p w14:paraId="0934BB9F" w14:textId="77777777" w:rsidR="006D58E7" w:rsidRDefault="006D58E7" w:rsidP="00B912DF">
      <w:r>
        <w:t xml:space="preserve">The MDF2 listed as the delivery endpoint for the LI_X2 generated by the IRI-POI in the SMSF shall be provisioned over LI_X1 by the LIPF using the X1 protocol as described in </w:t>
      </w:r>
      <w:r w:rsidRPr="003C0606">
        <w:t>clause 5.2.2. If</w:t>
      </w:r>
      <w:r>
        <w:t xml:space="preserve"> SMS Content delivery is not authorized, the MDF2 shall be provisioned with the TruncateTPUserData included, otherwise it shall be be left absent.</w:t>
      </w:r>
    </w:p>
    <w:p w14:paraId="470E6A06" w14:textId="77777777" w:rsidR="006D58E7" w:rsidRDefault="006D58E7" w:rsidP="00B912DF">
      <w:r>
        <w:t xml:space="preserve">Table 6.2.5-3 </w:t>
      </w:r>
      <w:r w:rsidRPr="00CE0181">
        <w:t xml:space="preserve">shows the </w:t>
      </w:r>
      <w:r>
        <w:t xml:space="preserve">minimum </w:t>
      </w:r>
      <w:r w:rsidRPr="00CE0181">
        <w:t xml:space="preserve">details of the LI_X1 ActivateTask message used for provisioning </w:t>
      </w:r>
      <w:r>
        <w:t>the MDF2</w:t>
      </w:r>
      <w:r w:rsidRPr="00CE0181">
        <w:t>.</w:t>
      </w:r>
    </w:p>
    <w:p w14:paraId="0F0648EA" w14:textId="77777777" w:rsidR="006D58E7" w:rsidRPr="00CE0181" w:rsidRDefault="006D58E7" w:rsidP="00B912DF">
      <w:pPr>
        <w:pStyle w:val="TH"/>
      </w:pPr>
      <w:r>
        <w:t>Table 6.2.5-3</w:t>
      </w:r>
      <w:r w:rsidRPr="00CE0181">
        <w:t xml:space="preserve">: ActivateTask message for </w:t>
      </w:r>
      <w:r>
        <w:t>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384"/>
        <w:gridCol w:w="708"/>
      </w:tblGrid>
      <w:tr w:rsidR="006D58E7" w:rsidRPr="00CE0181" w14:paraId="05F07D9A" w14:textId="77777777" w:rsidTr="00B60EFB">
        <w:trPr>
          <w:jc w:val="center"/>
        </w:trPr>
        <w:tc>
          <w:tcPr>
            <w:tcW w:w="2830" w:type="dxa"/>
          </w:tcPr>
          <w:p w14:paraId="7F27FF96"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384" w:type="dxa"/>
          </w:tcPr>
          <w:p w14:paraId="3C8521BE" w14:textId="77777777" w:rsidR="006D58E7" w:rsidRPr="00CE0181" w:rsidRDefault="006D58E7" w:rsidP="00B60EFB">
            <w:pPr>
              <w:pStyle w:val="TAH"/>
            </w:pPr>
            <w:r>
              <w:t>Description</w:t>
            </w:r>
          </w:p>
        </w:tc>
        <w:tc>
          <w:tcPr>
            <w:tcW w:w="708" w:type="dxa"/>
          </w:tcPr>
          <w:p w14:paraId="5A6C406D" w14:textId="77777777" w:rsidR="006D58E7" w:rsidRPr="00CE0181" w:rsidRDefault="006D58E7" w:rsidP="00B60EFB">
            <w:pPr>
              <w:pStyle w:val="TAH"/>
            </w:pPr>
            <w:r w:rsidRPr="00CE0181">
              <w:t>M/C/O</w:t>
            </w:r>
          </w:p>
        </w:tc>
      </w:tr>
      <w:tr w:rsidR="006D58E7" w:rsidRPr="00CE0181" w14:paraId="413A199E" w14:textId="77777777" w:rsidTr="00B60EFB">
        <w:trPr>
          <w:jc w:val="center"/>
        </w:trPr>
        <w:tc>
          <w:tcPr>
            <w:tcW w:w="2830" w:type="dxa"/>
          </w:tcPr>
          <w:p w14:paraId="760F34EA" w14:textId="77777777" w:rsidR="006D58E7" w:rsidRPr="00CE0181" w:rsidRDefault="006D58E7" w:rsidP="00B60EFB">
            <w:pPr>
              <w:pStyle w:val="TAL"/>
            </w:pPr>
            <w:r w:rsidRPr="00CE0181">
              <w:t>XID</w:t>
            </w:r>
          </w:p>
        </w:tc>
        <w:tc>
          <w:tcPr>
            <w:tcW w:w="6384" w:type="dxa"/>
          </w:tcPr>
          <w:p w14:paraId="406DE926" w14:textId="77777777" w:rsidR="006D58E7" w:rsidRPr="00CE0181" w:rsidRDefault="006D58E7" w:rsidP="00B60EFB">
            <w:pPr>
              <w:pStyle w:val="TAL"/>
            </w:pPr>
            <w:r w:rsidRPr="00CE0181">
              <w:t>XID assigned by LIPF</w:t>
            </w:r>
            <w:r>
              <w:t>.</w:t>
            </w:r>
          </w:p>
        </w:tc>
        <w:tc>
          <w:tcPr>
            <w:tcW w:w="708" w:type="dxa"/>
          </w:tcPr>
          <w:p w14:paraId="53961F42" w14:textId="77777777" w:rsidR="006D58E7" w:rsidRPr="00CE0181" w:rsidRDefault="006D58E7" w:rsidP="00B60EFB">
            <w:pPr>
              <w:pStyle w:val="TAL"/>
            </w:pPr>
            <w:r w:rsidRPr="00CE0181">
              <w:t>M</w:t>
            </w:r>
          </w:p>
        </w:tc>
      </w:tr>
      <w:tr w:rsidR="006D58E7" w:rsidRPr="00CE0181" w14:paraId="63998776" w14:textId="77777777" w:rsidTr="00B60EFB">
        <w:trPr>
          <w:jc w:val="center"/>
        </w:trPr>
        <w:tc>
          <w:tcPr>
            <w:tcW w:w="2830" w:type="dxa"/>
          </w:tcPr>
          <w:p w14:paraId="6CF598CA" w14:textId="77777777" w:rsidR="006D58E7" w:rsidRPr="00CE0181" w:rsidRDefault="006D58E7" w:rsidP="00B60EFB">
            <w:pPr>
              <w:pStyle w:val="TAL"/>
            </w:pPr>
            <w:r w:rsidRPr="00CE0181">
              <w:t>TargetIdentifiers</w:t>
            </w:r>
          </w:p>
        </w:tc>
        <w:tc>
          <w:tcPr>
            <w:tcW w:w="6384" w:type="dxa"/>
          </w:tcPr>
          <w:p w14:paraId="24F367C8" w14:textId="77777777" w:rsidR="006D58E7" w:rsidRPr="00CE0181" w:rsidRDefault="006D58E7" w:rsidP="00B60EFB">
            <w:pPr>
              <w:pStyle w:val="TAL"/>
            </w:pPr>
            <w:r>
              <w:t>One of the target identifiers listed in clause 6.2.5.1.</w:t>
            </w:r>
          </w:p>
        </w:tc>
        <w:tc>
          <w:tcPr>
            <w:tcW w:w="708" w:type="dxa"/>
          </w:tcPr>
          <w:p w14:paraId="28E13ACD" w14:textId="77777777" w:rsidR="006D58E7" w:rsidRPr="00CE0181" w:rsidRDefault="006D58E7" w:rsidP="00B60EFB">
            <w:pPr>
              <w:pStyle w:val="TAL"/>
            </w:pPr>
            <w:r w:rsidRPr="00CE0181">
              <w:t>M</w:t>
            </w:r>
          </w:p>
        </w:tc>
      </w:tr>
      <w:tr w:rsidR="006D58E7" w:rsidRPr="00CE0181" w14:paraId="7BFBBEF2" w14:textId="77777777" w:rsidTr="00B60EFB">
        <w:trPr>
          <w:jc w:val="center"/>
        </w:trPr>
        <w:tc>
          <w:tcPr>
            <w:tcW w:w="2830" w:type="dxa"/>
          </w:tcPr>
          <w:p w14:paraId="13EEB487" w14:textId="77777777" w:rsidR="006D58E7" w:rsidRPr="00CE0181" w:rsidRDefault="006D58E7" w:rsidP="00B60EFB">
            <w:pPr>
              <w:pStyle w:val="TAL"/>
            </w:pPr>
            <w:r w:rsidRPr="00CE0181">
              <w:t>DeliveryType</w:t>
            </w:r>
          </w:p>
        </w:tc>
        <w:tc>
          <w:tcPr>
            <w:tcW w:w="6384" w:type="dxa"/>
          </w:tcPr>
          <w:p w14:paraId="47905FC8" w14:textId="77777777" w:rsidR="006D58E7" w:rsidRPr="00CE0181" w:rsidRDefault="006D58E7" w:rsidP="00B60EFB">
            <w:pPr>
              <w:pStyle w:val="TAL"/>
            </w:pPr>
            <w:r w:rsidRPr="00CE0181">
              <w:t>Set to “X2Only”</w:t>
            </w:r>
            <w:r>
              <w:t>. (Ignored by the MDF2).</w:t>
            </w:r>
          </w:p>
        </w:tc>
        <w:tc>
          <w:tcPr>
            <w:tcW w:w="708" w:type="dxa"/>
          </w:tcPr>
          <w:p w14:paraId="08B7531A" w14:textId="77777777" w:rsidR="006D58E7" w:rsidRPr="00CE0181" w:rsidRDefault="006D58E7" w:rsidP="00B60EFB">
            <w:pPr>
              <w:pStyle w:val="TAL"/>
            </w:pPr>
            <w:r w:rsidRPr="00CE0181">
              <w:t>M</w:t>
            </w:r>
          </w:p>
        </w:tc>
      </w:tr>
      <w:tr w:rsidR="006D58E7" w:rsidRPr="00CE0181" w14:paraId="4EAF6C76" w14:textId="77777777" w:rsidTr="00B60EFB">
        <w:trPr>
          <w:jc w:val="center"/>
        </w:trPr>
        <w:tc>
          <w:tcPr>
            <w:tcW w:w="2830" w:type="dxa"/>
          </w:tcPr>
          <w:p w14:paraId="03D93417" w14:textId="77777777" w:rsidR="006D58E7" w:rsidRPr="00CE0181" w:rsidRDefault="006D58E7" w:rsidP="00B60EFB">
            <w:pPr>
              <w:pStyle w:val="TAL"/>
            </w:pPr>
            <w:r w:rsidRPr="00CE0181">
              <w:t>ListOfDIDs</w:t>
            </w:r>
          </w:p>
        </w:tc>
        <w:tc>
          <w:tcPr>
            <w:tcW w:w="6384" w:type="dxa"/>
          </w:tcPr>
          <w:p w14:paraId="3EB018AB" w14:textId="77777777" w:rsidR="006D58E7" w:rsidRPr="00CE0181" w:rsidRDefault="006D58E7" w:rsidP="00B60EFB">
            <w:pPr>
              <w:pStyle w:val="TAL"/>
            </w:pPr>
            <w:r w:rsidRPr="00CE0181">
              <w:t>Delivery endpoints for</w:t>
            </w:r>
            <w:r>
              <w:t xml:space="preserve"> </w:t>
            </w:r>
            <w:r w:rsidRPr="00CE0181">
              <w:t>LI_</w:t>
            </w:r>
            <w:ins w:id="88" w:author="Jason S Graham" w:date="2022-01-14T13:28:00Z">
              <w:r>
                <w:t>HI2</w:t>
              </w:r>
            </w:ins>
            <w:del w:id="89" w:author="Jason S Graham" w:date="2022-01-14T13:28:00Z">
              <w:r w:rsidRPr="00CE0181" w:rsidDel="008F4672">
                <w:delText>X2</w:delText>
              </w:r>
              <w:r w:rsidDel="008F4672">
                <w:delText xml:space="preserve"> for the IRI-PO</w:delText>
              </w:r>
              <w:r w:rsidDel="003D5D4A">
                <w:delText>I in the SMSF</w:delText>
              </w:r>
            </w:del>
            <w:r>
              <w:t>.</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04AF2873" w14:textId="77777777" w:rsidR="006D58E7" w:rsidRPr="00CE0181" w:rsidRDefault="006D58E7" w:rsidP="00B60EFB">
            <w:pPr>
              <w:pStyle w:val="TAL"/>
            </w:pPr>
            <w:r w:rsidRPr="00CE0181">
              <w:t>M</w:t>
            </w:r>
          </w:p>
        </w:tc>
      </w:tr>
      <w:tr w:rsidR="006D58E7" w:rsidRPr="00CE0181" w14:paraId="5CB6ACA1" w14:textId="77777777" w:rsidTr="00B60EFB">
        <w:trPr>
          <w:jc w:val="center"/>
        </w:trPr>
        <w:tc>
          <w:tcPr>
            <w:tcW w:w="2830" w:type="dxa"/>
          </w:tcPr>
          <w:p w14:paraId="3AE0DCE9" w14:textId="77777777" w:rsidR="006D58E7" w:rsidRPr="00CE0181" w:rsidRDefault="006D58E7" w:rsidP="00B60EFB">
            <w:pPr>
              <w:pStyle w:val="TAL"/>
            </w:pPr>
            <w:r>
              <w:t>ListOfMediationDetails</w:t>
            </w:r>
          </w:p>
        </w:tc>
        <w:tc>
          <w:tcPr>
            <w:tcW w:w="6384" w:type="dxa"/>
          </w:tcPr>
          <w:p w14:paraId="5F879BA7" w14:textId="77777777" w:rsidR="006D58E7" w:rsidRPr="00CE0181" w:rsidRDefault="006D58E7" w:rsidP="00B60EFB">
            <w:pPr>
              <w:pStyle w:val="TAL"/>
            </w:pPr>
            <w:r>
              <w:t>Sequence of Mediation Details, See table 6.2.5-4.</w:t>
            </w:r>
          </w:p>
        </w:tc>
        <w:tc>
          <w:tcPr>
            <w:tcW w:w="708" w:type="dxa"/>
          </w:tcPr>
          <w:p w14:paraId="706B3AAB" w14:textId="77777777" w:rsidR="006D58E7" w:rsidRPr="00CE0181" w:rsidRDefault="006D58E7" w:rsidP="00B60EFB">
            <w:pPr>
              <w:pStyle w:val="TAL"/>
            </w:pPr>
            <w:r>
              <w:t>M</w:t>
            </w:r>
          </w:p>
        </w:tc>
      </w:tr>
      <w:tr w:rsidR="006D58E7" w:rsidRPr="00CE0181" w14:paraId="2D25DA32" w14:textId="77777777" w:rsidTr="00B60EFB">
        <w:trPr>
          <w:jc w:val="center"/>
        </w:trPr>
        <w:tc>
          <w:tcPr>
            <w:tcW w:w="2830" w:type="dxa"/>
          </w:tcPr>
          <w:p w14:paraId="670975BA" w14:textId="77777777" w:rsidR="006D58E7" w:rsidRPr="00CE0181" w:rsidRDefault="006D58E7" w:rsidP="00B60EFB">
            <w:pPr>
              <w:pStyle w:val="TAL"/>
            </w:pPr>
            <w:r w:rsidRPr="00CE0181">
              <w:t>TaskDetailsExtensions/</w:t>
            </w:r>
          </w:p>
          <w:p w14:paraId="70F64738" w14:textId="77777777" w:rsidR="006D58E7" w:rsidRPr="00CE0181" w:rsidRDefault="006D58E7" w:rsidP="00B60EFB">
            <w:pPr>
              <w:pStyle w:val="TAL"/>
            </w:pPr>
            <w:r>
              <w:t>SMSFExtensions</w:t>
            </w:r>
          </w:p>
        </w:tc>
        <w:tc>
          <w:tcPr>
            <w:tcW w:w="6384" w:type="dxa"/>
          </w:tcPr>
          <w:p w14:paraId="331729B4" w14:textId="77777777" w:rsidR="006D58E7" w:rsidRPr="00CE0181" w:rsidRDefault="006D58E7" w:rsidP="00B60EFB">
            <w:pPr>
              <w:pStyle w:val="TAL"/>
            </w:pPr>
            <w:r>
              <w:t>This field shall be included if the delivery of the full TPDU is not authorised. See table 6.2.5-2.</w:t>
            </w:r>
          </w:p>
        </w:tc>
        <w:tc>
          <w:tcPr>
            <w:tcW w:w="708" w:type="dxa"/>
          </w:tcPr>
          <w:p w14:paraId="1AA7A9B2" w14:textId="77777777" w:rsidR="006D58E7" w:rsidRPr="00CE0181" w:rsidRDefault="006D58E7" w:rsidP="00B60EFB">
            <w:pPr>
              <w:pStyle w:val="TAL"/>
            </w:pPr>
            <w:r>
              <w:t>C</w:t>
            </w:r>
          </w:p>
        </w:tc>
      </w:tr>
    </w:tbl>
    <w:p w14:paraId="20308369" w14:textId="77777777" w:rsidR="006D58E7" w:rsidRDefault="006D58E7" w:rsidP="00B912DF">
      <w:pPr>
        <w:rPr>
          <w:noProof/>
        </w:rPr>
      </w:pPr>
    </w:p>
    <w:p w14:paraId="002E256C" w14:textId="77777777" w:rsidR="006D58E7" w:rsidRPr="00CE0181" w:rsidRDefault="006D58E7" w:rsidP="00B912DF">
      <w:pPr>
        <w:pStyle w:val="TH"/>
      </w:pPr>
      <w:r>
        <w:lastRenderedPageBreak/>
        <w:t>Table 6.2.5-4</w:t>
      </w:r>
      <w:r w:rsidRPr="00CE0181">
        <w:t xml:space="preserve">: </w:t>
      </w:r>
      <w:r>
        <w:t>Mediation Details</w:t>
      </w:r>
      <w:r w:rsidRPr="00CE0181">
        <w:t xml:space="preserve"> for </w:t>
      </w:r>
      <w:r>
        <w:t>MDF2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384"/>
        <w:gridCol w:w="708"/>
      </w:tblGrid>
      <w:tr w:rsidR="006D58E7" w:rsidRPr="00CE0181" w14:paraId="7C52D159" w14:textId="77777777" w:rsidTr="00B60EFB">
        <w:trPr>
          <w:jc w:val="center"/>
        </w:trPr>
        <w:tc>
          <w:tcPr>
            <w:tcW w:w="2830" w:type="dxa"/>
          </w:tcPr>
          <w:p w14:paraId="055E3E49" w14:textId="77777777" w:rsidR="006D58E7" w:rsidRPr="00CE0181" w:rsidRDefault="006D58E7" w:rsidP="00B60EFB">
            <w:pPr>
              <w:pStyle w:val="TAH"/>
            </w:pPr>
            <w:r>
              <w:t xml:space="preserve">ETSI </w:t>
            </w:r>
            <w:r w:rsidRPr="00CE0181">
              <w:t>TS 103 221-1</w:t>
            </w:r>
            <w:r>
              <w:t xml:space="preserve"> [7]</w:t>
            </w:r>
            <w:r w:rsidRPr="00CE0181">
              <w:t xml:space="preserve"> </w:t>
            </w:r>
            <w:r>
              <w:t>f</w:t>
            </w:r>
            <w:r w:rsidRPr="00CE0181">
              <w:t>ield name</w:t>
            </w:r>
          </w:p>
        </w:tc>
        <w:tc>
          <w:tcPr>
            <w:tcW w:w="6384" w:type="dxa"/>
          </w:tcPr>
          <w:p w14:paraId="0B8823C8" w14:textId="77777777" w:rsidR="006D58E7" w:rsidRPr="00CE0181" w:rsidRDefault="006D58E7" w:rsidP="00B60EFB">
            <w:pPr>
              <w:pStyle w:val="TAH"/>
            </w:pPr>
            <w:r>
              <w:t>Description</w:t>
            </w:r>
          </w:p>
        </w:tc>
        <w:tc>
          <w:tcPr>
            <w:tcW w:w="708" w:type="dxa"/>
          </w:tcPr>
          <w:p w14:paraId="00D1666B" w14:textId="77777777" w:rsidR="006D58E7" w:rsidRPr="00CE0181" w:rsidRDefault="006D58E7" w:rsidP="00B60EFB">
            <w:pPr>
              <w:pStyle w:val="TAH"/>
            </w:pPr>
            <w:r w:rsidRPr="00CE0181">
              <w:t>M/C/O</w:t>
            </w:r>
          </w:p>
        </w:tc>
      </w:tr>
      <w:tr w:rsidR="006D58E7" w:rsidRPr="00CE0181" w14:paraId="3832E178" w14:textId="77777777" w:rsidTr="00B60EFB">
        <w:trPr>
          <w:jc w:val="center"/>
        </w:trPr>
        <w:tc>
          <w:tcPr>
            <w:tcW w:w="2830" w:type="dxa"/>
          </w:tcPr>
          <w:p w14:paraId="10364DEB" w14:textId="77777777" w:rsidR="006D58E7" w:rsidRPr="00CE0181" w:rsidRDefault="006D58E7" w:rsidP="00B60EFB">
            <w:pPr>
              <w:pStyle w:val="TAL"/>
            </w:pPr>
            <w:r>
              <w:t>LIID</w:t>
            </w:r>
          </w:p>
        </w:tc>
        <w:tc>
          <w:tcPr>
            <w:tcW w:w="6384" w:type="dxa"/>
          </w:tcPr>
          <w:p w14:paraId="0E57DA1C" w14:textId="77777777" w:rsidR="006D58E7" w:rsidRPr="00CE0181" w:rsidRDefault="006D58E7" w:rsidP="00B60EFB">
            <w:pPr>
              <w:pStyle w:val="TAL"/>
            </w:pPr>
            <w:r>
              <w:t>Lawful Interception ID associated with the task.</w:t>
            </w:r>
          </w:p>
        </w:tc>
        <w:tc>
          <w:tcPr>
            <w:tcW w:w="708" w:type="dxa"/>
          </w:tcPr>
          <w:p w14:paraId="5B571E51" w14:textId="77777777" w:rsidR="006D58E7" w:rsidRPr="00CE0181" w:rsidRDefault="006D58E7" w:rsidP="00B60EFB">
            <w:pPr>
              <w:pStyle w:val="TAL"/>
            </w:pPr>
            <w:r w:rsidRPr="00CE0181">
              <w:t>M</w:t>
            </w:r>
          </w:p>
        </w:tc>
      </w:tr>
      <w:tr w:rsidR="006D58E7" w:rsidRPr="00CE0181" w14:paraId="46BC045C" w14:textId="77777777" w:rsidTr="00B60EFB">
        <w:trPr>
          <w:jc w:val="center"/>
        </w:trPr>
        <w:tc>
          <w:tcPr>
            <w:tcW w:w="2830" w:type="dxa"/>
          </w:tcPr>
          <w:p w14:paraId="13007C7B" w14:textId="77777777" w:rsidR="006D58E7" w:rsidRPr="00CE0181" w:rsidRDefault="006D58E7" w:rsidP="00B60EFB">
            <w:pPr>
              <w:pStyle w:val="TAL"/>
            </w:pPr>
            <w:r>
              <w:t>DeliveryType</w:t>
            </w:r>
          </w:p>
        </w:tc>
        <w:tc>
          <w:tcPr>
            <w:tcW w:w="6384" w:type="dxa"/>
          </w:tcPr>
          <w:p w14:paraId="14B443E4" w14:textId="77777777" w:rsidR="006D58E7" w:rsidRPr="00CE0181" w:rsidRDefault="006D58E7" w:rsidP="00B60EFB">
            <w:pPr>
              <w:pStyle w:val="TAL"/>
            </w:pPr>
            <w:r>
              <w:t>Set to "HI2Only".</w:t>
            </w:r>
          </w:p>
        </w:tc>
        <w:tc>
          <w:tcPr>
            <w:tcW w:w="708" w:type="dxa"/>
          </w:tcPr>
          <w:p w14:paraId="629D470F" w14:textId="77777777" w:rsidR="006D58E7" w:rsidRPr="00CE0181" w:rsidRDefault="006D58E7" w:rsidP="00B60EFB">
            <w:pPr>
              <w:pStyle w:val="TAL"/>
            </w:pPr>
            <w:r w:rsidRPr="00CE0181">
              <w:t>M</w:t>
            </w:r>
          </w:p>
        </w:tc>
      </w:tr>
      <w:tr w:rsidR="006D58E7" w:rsidRPr="00CE0181" w14:paraId="2BBB870B" w14:textId="77777777" w:rsidTr="00B60EFB">
        <w:trPr>
          <w:jc w:val="center"/>
        </w:trPr>
        <w:tc>
          <w:tcPr>
            <w:tcW w:w="2830" w:type="dxa"/>
          </w:tcPr>
          <w:p w14:paraId="36000534" w14:textId="77777777" w:rsidR="006D58E7" w:rsidRDefault="006D58E7" w:rsidP="00B60EFB">
            <w:pPr>
              <w:pStyle w:val="TAL"/>
            </w:pPr>
            <w:r>
              <w:t>ListOfDIDs</w:t>
            </w:r>
          </w:p>
        </w:tc>
        <w:tc>
          <w:tcPr>
            <w:tcW w:w="6384" w:type="dxa"/>
          </w:tcPr>
          <w:p w14:paraId="39D4762E" w14:textId="77777777" w:rsidR="006D58E7" w:rsidRDefault="006D58E7" w:rsidP="00B60EFB">
            <w:pPr>
              <w:pStyle w:val="TAL"/>
            </w:pPr>
            <w:r>
              <w:t>Details of where to send the IRI for this LIID. Shall be included if deviation from the ListofDIDs in the ActivateTask message is necessary. If included, the ListOfDIDs in the Mediation Details shall be used instead of any delivery destinations specified in the ListOfDIDs field in the ActivateTask Message.</w:t>
            </w:r>
          </w:p>
        </w:tc>
        <w:tc>
          <w:tcPr>
            <w:tcW w:w="708" w:type="dxa"/>
          </w:tcPr>
          <w:p w14:paraId="26C697D5" w14:textId="77777777" w:rsidR="006D58E7" w:rsidRPr="00CE0181" w:rsidRDefault="006D58E7" w:rsidP="00B60EFB">
            <w:pPr>
              <w:pStyle w:val="TAL"/>
            </w:pPr>
            <w:r>
              <w:t>C</w:t>
            </w:r>
          </w:p>
        </w:tc>
      </w:tr>
      <w:tr w:rsidR="006D58E7" w:rsidRPr="00CE0181" w14:paraId="01DDF870" w14:textId="77777777" w:rsidTr="00B60EFB">
        <w:trPr>
          <w:jc w:val="center"/>
        </w:trPr>
        <w:tc>
          <w:tcPr>
            <w:tcW w:w="2830" w:type="dxa"/>
          </w:tcPr>
          <w:p w14:paraId="54388178" w14:textId="77777777" w:rsidR="006D58E7" w:rsidRDefault="006D58E7" w:rsidP="00B60EFB">
            <w:pPr>
              <w:pStyle w:val="TAL"/>
            </w:pPr>
            <w:r>
              <w:t>ServiceScoping</w:t>
            </w:r>
          </w:p>
        </w:tc>
        <w:tc>
          <w:tcPr>
            <w:tcW w:w="6384" w:type="dxa"/>
          </w:tcPr>
          <w:p w14:paraId="16CBB595" w14:textId="77777777" w:rsidR="006D58E7" w:rsidRDefault="006D58E7" w:rsidP="00B60EFB">
            <w:pPr>
              <w:pStyle w:val="TAL"/>
            </w:pPr>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p>
        </w:tc>
        <w:tc>
          <w:tcPr>
            <w:tcW w:w="708" w:type="dxa"/>
          </w:tcPr>
          <w:p w14:paraId="2001D891" w14:textId="77777777" w:rsidR="006D58E7" w:rsidRPr="00CE0181" w:rsidRDefault="006D58E7" w:rsidP="00B60EFB">
            <w:pPr>
              <w:pStyle w:val="TAL"/>
            </w:pPr>
            <w:r>
              <w:t>C</w:t>
            </w:r>
          </w:p>
        </w:tc>
      </w:tr>
    </w:tbl>
    <w:p w14:paraId="654FF928" w14:textId="7E95E134" w:rsidR="006D58E7" w:rsidRPr="004C37BF" w:rsidRDefault="006D58E7" w:rsidP="006D58E7">
      <w:pPr>
        <w:jc w:val="center"/>
        <w:rPr>
          <w:color w:val="0000FF"/>
          <w:sz w:val="28"/>
        </w:rPr>
      </w:pPr>
      <w:r>
        <w:rPr>
          <w:color w:val="0000FF"/>
          <w:sz w:val="28"/>
        </w:rPr>
        <w:t>*** Start of Change 10 of 13 ***</w:t>
      </w:r>
    </w:p>
    <w:p w14:paraId="17BD0839" w14:textId="77777777" w:rsidR="006D58E7" w:rsidRPr="00760004" w:rsidRDefault="006D58E7" w:rsidP="000A7C8D">
      <w:pPr>
        <w:pStyle w:val="Heading4"/>
      </w:pPr>
      <w:bookmarkStart w:id="90" w:name="_Toc90924757"/>
      <w:r w:rsidRPr="00760004">
        <w:t>6.3.2.1</w:t>
      </w:r>
      <w:r w:rsidRPr="00760004">
        <w:tab/>
        <w:t>Provisioning over LI_X1</w:t>
      </w:r>
      <w:bookmarkEnd w:id="90"/>
    </w:p>
    <w:p w14:paraId="49F135B1" w14:textId="77777777" w:rsidR="006D58E7" w:rsidRPr="00760004" w:rsidRDefault="006D58E7" w:rsidP="000A7C8D">
      <w:r w:rsidRPr="00760004">
        <w:t>The IRI-POI present in the MME is provisioned over LI_X1 by the LIPF using the X1 protocol as described in clause 5.2.2.</w:t>
      </w:r>
    </w:p>
    <w:p w14:paraId="45A5AFFA" w14:textId="77777777" w:rsidR="006D58E7" w:rsidRPr="00760004" w:rsidRDefault="006D58E7" w:rsidP="000A7C8D">
      <w:r w:rsidRPr="00760004">
        <w:t>The POI in the MME shall support the</w:t>
      </w:r>
      <w:r w:rsidRPr="002A46D8">
        <w:t xml:space="preserve"> </w:t>
      </w:r>
      <w:r w:rsidRPr="00760004">
        <w:t>following target identifier formats:</w:t>
      </w:r>
    </w:p>
    <w:p w14:paraId="005CDA26" w14:textId="77777777" w:rsidR="006D58E7" w:rsidRPr="00384516" w:rsidRDefault="006D58E7" w:rsidP="000A7C8D">
      <w:pPr>
        <w:pStyle w:val="B1"/>
      </w:pPr>
      <w:r w:rsidRPr="00384516">
        <w:t>-</w:t>
      </w:r>
      <w:r w:rsidRPr="00384516">
        <w:tab/>
        <w:t>IMSI (using the IMSI target identifier format from ETSI TS 103 221-1 [7]).</w:t>
      </w:r>
    </w:p>
    <w:p w14:paraId="05298C7F" w14:textId="77777777" w:rsidR="006D58E7" w:rsidRPr="00384516" w:rsidRDefault="006D58E7" w:rsidP="000A7C8D">
      <w:pPr>
        <w:pStyle w:val="B1"/>
      </w:pPr>
      <w:r w:rsidRPr="00384516">
        <w:t>-</w:t>
      </w:r>
      <w:r w:rsidRPr="00384516">
        <w:tab/>
        <w:t>MSISDN (using the E164Number target identifier format from ETSI TS 103 221-1 [7]).</w:t>
      </w:r>
    </w:p>
    <w:p w14:paraId="25FF8974" w14:textId="77777777" w:rsidR="006D58E7" w:rsidRPr="00760004" w:rsidRDefault="006D58E7" w:rsidP="000A7C8D">
      <w:pPr>
        <w:pStyle w:val="B1"/>
      </w:pPr>
      <w:r w:rsidRPr="00384516">
        <w:t>-</w:t>
      </w:r>
      <w:r w:rsidRPr="00384516">
        <w:tab/>
        <w:t>ME Identity (using t</w:t>
      </w:r>
      <w:r w:rsidRPr="00760004">
        <w:t>he IMEI target identifier format from ETSI TS 103 221-1 [7]).</w:t>
      </w:r>
    </w:p>
    <w:p w14:paraId="5748FA85" w14:textId="77777777" w:rsidR="006D58E7" w:rsidRDefault="006D58E7" w:rsidP="000A7C8D">
      <w:r>
        <w:t>Table 6.3.2-0A</w:t>
      </w:r>
      <w:r w:rsidRPr="00CE0181">
        <w:t xml:space="preserve"> shows the </w:t>
      </w:r>
      <w:r>
        <w:t xml:space="preserve">minimum </w:t>
      </w:r>
      <w:r w:rsidRPr="00CE0181">
        <w:t xml:space="preserve">details of the LI_X1 ActivateTask message used for provisioning </w:t>
      </w:r>
      <w:r>
        <w:t>the IRI-POI in the MME</w:t>
      </w:r>
      <w:r w:rsidRPr="00CE0181">
        <w:t>.</w:t>
      </w:r>
    </w:p>
    <w:p w14:paraId="25BFB000" w14:textId="77777777" w:rsidR="006D58E7" w:rsidRPr="00CE0181" w:rsidRDefault="006D58E7" w:rsidP="000A7C8D">
      <w:pPr>
        <w:pStyle w:val="TH"/>
      </w:pPr>
      <w:r>
        <w:t>Table 6.3.2-0A</w:t>
      </w:r>
      <w:r w:rsidRPr="00CE0181">
        <w:t xml:space="preserve">: ActivateTask message for </w:t>
      </w:r>
      <w:r>
        <w:t>the IRI-POI in the MME</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rsidRPr="00CE0181" w14:paraId="6F92A584" w14:textId="77777777" w:rsidTr="00B60EFB">
        <w:trPr>
          <w:jc w:val="center"/>
        </w:trPr>
        <w:tc>
          <w:tcPr>
            <w:tcW w:w="2972" w:type="dxa"/>
          </w:tcPr>
          <w:p w14:paraId="45CFAC8B" w14:textId="77777777" w:rsidR="006D58E7" w:rsidRPr="00CE0181" w:rsidRDefault="006D58E7" w:rsidP="00B60EFB">
            <w:pPr>
              <w:pStyle w:val="TAH"/>
            </w:pPr>
            <w:r>
              <w:t xml:space="preserve">ETSI </w:t>
            </w:r>
            <w:r w:rsidRPr="00CE0181">
              <w:t xml:space="preserve">TS 103 221-1 </w:t>
            </w:r>
            <w:r>
              <w:t>[7] f</w:t>
            </w:r>
            <w:r w:rsidRPr="00CE0181">
              <w:t>ield name</w:t>
            </w:r>
          </w:p>
        </w:tc>
        <w:tc>
          <w:tcPr>
            <w:tcW w:w="6242" w:type="dxa"/>
          </w:tcPr>
          <w:p w14:paraId="4B1B2158" w14:textId="77777777" w:rsidR="006D58E7" w:rsidRPr="00CE0181" w:rsidRDefault="006D58E7" w:rsidP="00B60EFB">
            <w:pPr>
              <w:pStyle w:val="TAH"/>
            </w:pPr>
            <w:r>
              <w:t>Description</w:t>
            </w:r>
          </w:p>
        </w:tc>
        <w:tc>
          <w:tcPr>
            <w:tcW w:w="708" w:type="dxa"/>
          </w:tcPr>
          <w:p w14:paraId="6ADB066E" w14:textId="77777777" w:rsidR="006D58E7" w:rsidRPr="00CE0181" w:rsidRDefault="006D58E7" w:rsidP="00B60EFB">
            <w:pPr>
              <w:pStyle w:val="TAH"/>
            </w:pPr>
            <w:r w:rsidRPr="00CE0181">
              <w:t>M/C/O</w:t>
            </w:r>
          </w:p>
        </w:tc>
      </w:tr>
      <w:tr w:rsidR="006D58E7" w:rsidRPr="00CE0181" w14:paraId="5A66B234" w14:textId="77777777" w:rsidTr="00B60EFB">
        <w:trPr>
          <w:jc w:val="center"/>
        </w:trPr>
        <w:tc>
          <w:tcPr>
            <w:tcW w:w="2972" w:type="dxa"/>
          </w:tcPr>
          <w:p w14:paraId="67E4A705" w14:textId="77777777" w:rsidR="006D58E7" w:rsidRPr="00CE0181" w:rsidRDefault="006D58E7" w:rsidP="00B60EFB">
            <w:pPr>
              <w:pStyle w:val="TAL"/>
            </w:pPr>
            <w:r w:rsidRPr="00CE0181">
              <w:t>XID</w:t>
            </w:r>
          </w:p>
        </w:tc>
        <w:tc>
          <w:tcPr>
            <w:tcW w:w="6242" w:type="dxa"/>
          </w:tcPr>
          <w:p w14:paraId="49E86493" w14:textId="77777777" w:rsidR="006D58E7" w:rsidRPr="00CE0181" w:rsidRDefault="006D58E7" w:rsidP="00B60EFB">
            <w:pPr>
              <w:pStyle w:val="TAL"/>
            </w:pPr>
            <w:r w:rsidRPr="00CE0181">
              <w:t>XID assigned by LIPF</w:t>
            </w:r>
            <w:r>
              <w:t>.</w:t>
            </w:r>
          </w:p>
        </w:tc>
        <w:tc>
          <w:tcPr>
            <w:tcW w:w="708" w:type="dxa"/>
          </w:tcPr>
          <w:p w14:paraId="73673B9C" w14:textId="77777777" w:rsidR="006D58E7" w:rsidRPr="00CE0181" w:rsidRDefault="006D58E7" w:rsidP="00B60EFB">
            <w:pPr>
              <w:pStyle w:val="TAL"/>
            </w:pPr>
            <w:r w:rsidRPr="00CE0181">
              <w:t>M</w:t>
            </w:r>
          </w:p>
        </w:tc>
      </w:tr>
      <w:tr w:rsidR="006D58E7" w:rsidRPr="00CE0181" w14:paraId="7A664EA6" w14:textId="77777777" w:rsidTr="00B60EFB">
        <w:trPr>
          <w:jc w:val="center"/>
        </w:trPr>
        <w:tc>
          <w:tcPr>
            <w:tcW w:w="2972" w:type="dxa"/>
          </w:tcPr>
          <w:p w14:paraId="30CF4956" w14:textId="77777777" w:rsidR="006D58E7" w:rsidRPr="00CE0181" w:rsidRDefault="006D58E7" w:rsidP="00B60EFB">
            <w:pPr>
              <w:pStyle w:val="TAL"/>
            </w:pPr>
            <w:r w:rsidRPr="00CE0181">
              <w:t>TargetIdentifiers</w:t>
            </w:r>
          </w:p>
        </w:tc>
        <w:tc>
          <w:tcPr>
            <w:tcW w:w="6242" w:type="dxa"/>
          </w:tcPr>
          <w:p w14:paraId="1B3D36EB" w14:textId="77777777" w:rsidR="006D58E7" w:rsidRPr="00CE0181" w:rsidRDefault="006D58E7" w:rsidP="00B60EFB">
            <w:pPr>
              <w:pStyle w:val="TAL"/>
            </w:pPr>
            <w:r>
              <w:t>One of the target identifiers listed in the paragraph above.</w:t>
            </w:r>
          </w:p>
        </w:tc>
        <w:tc>
          <w:tcPr>
            <w:tcW w:w="708" w:type="dxa"/>
          </w:tcPr>
          <w:p w14:paraId="1670A493" w14:textId="77777777" w:rsidR="006D58E7" w:rsidRPr="00CE0181" w:rsidRDefault="006D58E7" w:rsidP="00B60EFB">
            <w:pPr>
              <w:pStyle w:val="TAL"/>
            </w:pPr>
            <w:r w:rsidRPr="00CE0181">
              <w:t>M</w:t>
            </w:r>
          </w:p>
        </w:tc>
      </w:tr>
      <w:tr w:rsidR="006D58E7" w:rsidRPr="00CE0181" w14:paraId="769B1F52" w14:textId="77777777" w:rsidTr="00B60EFB">
        <w:trPr>
          <w:jc w:val="center"/>
        </w:trPr>
        <w:tc>
          <w:tcPr>
            <w:tcW w:w="2972" w:type="dxa"/>
          </w:tcPr>
          <w:p w14:paraId="41E43FCC" w14:textId="77777777" w:rsidR="006D58E7" w:rsidRPr="00CE0181" w:rsidRDefault="006D58E7" w:rsidP="00B60EFB">
            <w:pPr>
              <w:pStyle w:val="TAL"/>
            </w:pPr>
            <w:r w:rsidRPr="00CE0181">
              <w:t>DeliveryType</w:t>
            </w:r>
          </w:p>
        </w:tc>
        <w:tc>
          <w:tcPr>
            <w:tcW w:w="6242" w:type="dxa"/>
          </w:tcPr>
          <w:p w14:paraId="6C705AEF" w14:textId="77777777" w:rsidR="006D58E7" w:rsidRPr="00CE0181" w:rsidRDefault="006D58E7" w:rsidP="00B60EFB">
            <w:pPr>
              <w:pStyle w:val="TAL"/>
            </w:pPr>
            <w:r w:rsidRPr="00CE0181">
              <w:t xml:space="preserve">Set to </w:t>
            </w:r>
            <w:r>
              <w:t>"</w:t>
            </w:r>
            <w:r w:rsidRPr="00CE0181">
              <w:t>X2Only</w:t>
            </w:r>
            <w:r>
              <w:t>".</w:t>
            </w:r>
          </w:p>
        </w:tc>
        <w:tc>
          <w:tcPr>
            <w:tcW w:w="708" w:type="dxa"/>
          </w:tcPr>
          <w:p w14:paraId="2D5D7D42" w14:textId="77777777" w:rsidR="006D58E7" w:rsidRPr="00CE0181" w:rsidRDefault="006D58E7" w:rsidP="00B60EFB">
            <w:pPr>
              <w:pStyle w:val="TAL"/>
            </w:pPr>
            <w:r w:rsidRPr="00CE0181">
              <w:t>M</w:t>
            </w:r>
          </w:p>
        </w:tc>
      </w:tr>
      <w:tr w:rsidR="006D58E7" w:rsidRPr="00CE0181" w14:paraId="01F5C95D" w14:textId="77777777" w:rsidTr="00B60EFB">
        <w:trPr>
          <w:jc w:val="center"/>
        </w:trPr>
        <w:tc>
          <w:tcPr>
            <w:tcW w:w="2972" w:type="dxa"/>
          </w:tcPr>
          <w:p w14:paraId="380D7E88" w14:textId="77777777" w:rsidR="006D58E7" w:rsidRPr="00CE0181" w:rsidRDefault="006D58E7" w:rsidP="00B60EFB">
            <w:pPr>
              <w:pStyle w:val="TAL"/>
            </w:pPr>
            <w:r w:rsidRPr="00CE0181">
              <w:t>ListOfDIDs</w:t>
            </w:r>
          </w:p>
        </w:tc>
        <w:tc>
          <w:tcPr>
            <w:tcW w:w="6242" w:type="dxa"/>
          </w:tcPr>
          <w:p w14:paraId="78BBF70D" w14:textId="77777777" w:rsidR="006D58E7" w:rsidRPr="00CE0181" w:rsidRDefault="006D58E7" w:rsidP="00B60EFB">
            <w:pPr>
              <w:pStyle w:val="TAL"/>
            </w:pPr>
            <w:r w:rsidRPr="00CE0181">
              <w:t>Delivery endpoints for</w:t>
            </w:r>
            <w:r>
              <w:t xml:space="preserve"> </w:t>
            </w:r>
            <w:r w:rsidRPr="00CE0181">
              <w:t>LI_X2</w:t>
            </w:r>
            <w:r>
              <w:t xml:space="preserve"> for the IRI-POI in the MME.</w:t>
            </w:r>
            <w:r w:rsidRPr="00CE0181">
              <w:t xml:space="preserve"> 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p>
        </w:tc>
        <w:tc>
          <w:tcPr>
            <w:tcW w:w="708" w:type="dxa"/>
          </w:tcPr>
          <w:p w14:paraId="5E01B125" w14:textId="77777777" w:rsidR="006D58E7" w:rsidRPr="00CE0181" w:rsidRDefault="006D58E7" w:rsidP="00B60EFB">
            <w:pPr>
              <w:pStyle w:val="TAL"/>
            </w:pPr>
            <w:r w:rsidRPr="00CE0181">
              <w:t>M</w:t>
            </w:r>
          </w:p>
        </w:tc>
      </w:tr>
      <w:tr w:rsidR="006D58E7" w:rsidRPr="00CE0181" w14:paraId="6B285D47" w14:textId="77777777" w:rsidTr="00B60EFB">
        <w:trPr>
          <w:jc w:val="center"/>
        </w:trPr>
        <w:tc>
          <w:tcPr>
            <w:tcW w:w="2972" w:type="dxa"/>
          </w:tcPr>
          <w:p w14:paraId="4D3A9DFF" w14:textId="77777777" w:rsidR="006D58E7" w:rsidRPr="00CE0181" w:rsidRDefault="006D58E7" w:rsidP="00B60EFB">
            <w:pPr>
              <w:pStyle w:val="TAL"/>
            </w:pPr>
            <w:r w:rsidRPr="00CE0181">
              <w:t>TaskDetailsExtensions/</w:t>
            </w:r>
          </w:p>
          <w:p w14:paraId="5CCC15BB" w14:textId="77777777" w:rsidR="006D58E7" w:rsidRPr="00CE0181" w:rsidRDefault="006D58E7" w:rsidP="00B60EFB">
            <w:pPr>
              <w:pStyle w:val="TAL"/>
            </w:pPr>
            <w:r>
              <w:t>IdentifierAssociationExtensions</w:t>
            </w:r>
          </w:p>
        </w:tc>
        <w:tc>
          <w:tcPr>
            <w:tcW w:w="6242" w:type="dxa"/>
          </w:tcPr>
          <w:p w14:paraId="1C6A8C77" w14:textId="77777777" w:rsidR="006D58E7" w:rsidRPr="00CE0181" w:rsidRDefault="006D58E7" w:rsidP="00B60EFB">
            <w:pPr>
              <w:pStyle w:val="TAL"/>
            </w:pPr>
            <w:r>
              <w:t>This field shall be included if the IRI-POI is required to generate MMEIdentifierAssociation records (see clause 6.3.2.2.1). If the field is absent, MMEIdentifierAssociation records shall not be generated.</w:t>
            </w:r>
          </w:p>
        </w:tc>
        <w:tc>
          <w:tcPr>
            <w:tcW w:w="708" w:type="dxa"/>
          </w:tcPr>
          <w:p w14:paraId="3E9B696D" w14:textId="77777777" w:rsidR="006D58E7" w:rsidRPr="00CE0181" w:rsidRDefault="006D58E7" w:rsidP="00B60EFB">
            <w:pPr>
              <w:pStyle w:val="TAL"/>
            </w:pPr>
            <w:r>
              <w:t>C</w:t>
            </w:r>
          </w:p>
        </w:tc>
      </w:tr>
      <w:tr w:rsidR="006D58E7" w:rsidRPr="00CE0181" w14:paraId="2A5D93AE" w14:textId="77777777" w:rsidTr="00B60EFB">
        <w:trPr>
          <w:jc w:val="center"/>
          <w:ins w:id="91" w:author="Jason S Graham" w:date="2022-01-14T13:28:00Z"/>
        </w:trPr>
        <w:tc>
          <w:tcPr>
            <w:tcW w:w="2972" w:type="dxa"/>
          </w:tcPr>
          <w:p w14:paraId="068F4F1A" w14:textId="77777777" w:rsidR="006D58E7" w:rsidRPr="00CE0181" w:rsidRDefault="006D58E7" w:rsidP="003D5D4A">
            <w:pPr>
              <w:pStyle w:val="TAL"/>
              <w:rPr>
                <w:ins w:id="92" w:author="Jason S Graham" w:date="2022-01-14T13:28:00Z"/>
              </w:rPr>
            </w:pPr>
            <w:ins w:id="93" w:author="Jason S Graham" w:date="2022-01-14T13:28:00Z">
              <w:r w:rsidRPr="0075430F">
                <w:t>ListOfServiceTypes</w:t>
              </w:r>
            </w:ins>
          </w:p>
        </w:tc>
        <w:tc>
          <w:tcPr>
            <w:tcW w:w="6242" w:type="dxa"/>
          </w:tcPr>
          <w:p w14:paraId="42DA57E9" w14:textId="77777777" w:rsidR="006D58E7" w:rsidRDefault="006D58E7" w:rsidP="003D5D4A">
            <w:pPr>
              <w:pStyle w:val="TAL"/>
              <w:rPr>
                <w:ins w:id="94" w:author="Jason S Graham" w:date="2022-01-14T13:28:00Z"/>
              </w:rPr>
            </w:pPr>
            <w:ins w:id="95" w:author="Jason S Graham" w:date="2022-01-14T13:28:00Z">
              <w:r w:rsidRPr="0075430F">
                <w:t>Shall be included when the task should only intercept specific CSP service types as described in clause 5.2.4. This parameter is defined in ETSI TS 103 221-1 [7], clause 6.2.1.2, Table 4.</w:t>
              </w:r>
            </w:ins>
          </w:p>
        </w:tc>
        <w:tc>
          <w:tcPr>
            <w:tcW w:w="708" w:type="dxa"/>
          </w:tcPr>
          <w:p w14:paraId="4D6B59B7" w14:textId="77777777" w:rsidR="006D58E7" w:rsidRDefault="006D58E7" w:rsidP="003D5D4A">
            <w:pPr>
              <w:pStyle w:val="TAL"/>
              <w:rPr>
                <w:ins w:id="96" w:author="Jason S Graham" w:date="2022-01-14T13:28:00Z"/>
              </w:rPr>
            </w:pPr>
            <w:ins w:id="97" w:author="Jason S Graham" w:date="2022-01-14T13:28:00Z">
              <w:r w:rsidRPr="0075430F">
                <w:t>C</w:t>
              </w:r>
            </w:ins>
          </w:p>
        </w:tc>
      </w:tr>
    </w:tbl>
    <w:p w14:paraId="62F737A6" w14:textId="77777777" w:rsidR="006D58E7" w:rsidRDefault="006D58E7" w:rsidP="000A7C8D">
      <w:pPr>
        <w:rPr>
          <w:noProof/>
        </w:rPr>
      </w:pPr>
    </w:p>
    <w:p w14:paraId="411ED969" w14:textId="77777777" w:rsidR="006D58E7" w:rsidRPr="00CE0181" w:rsidRDefault="006D58E7" w:rsidP="000A7C8D">
      <w:pPr>
        <w:pStyle w:val="TH"/>
      </w:pPr>
      <w:r>
        <w:t>Table 6.3.2-0B</w:t>
      </w:r>
      <w:r w:rsidRPr="000D4A22">
        <w:t xml:space="preserve">: </w:t>
      </w:r>
      <w:r>
        <w:t>IdentifierAssociationExtensions</w:t>
      </w:r>
      <w:r w:rsidRPr="007A434A">
        <w:t xml:space="preserve"> Parameters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6D58E7" w:rsidRPr="00CE0181" w14:paraId="5C7F437F" w14:textId="77777777" w:rsidTr="00B60EFB">
        <w:trPr>
          <w:jc w:val="center"/>
        </w:trPr>
        <w:tc>
          <w:tcPr>
            <w:tcW w:w="2693" w:type="dxa"/>
          </w:tcPr>
          <w:p w14:paraId="57875F85" w14:textId="77777777" w:rsidR="006D58E7" w:rsidRPr="00CE0181" w:rsidRDefault="006D58E7" w:rsidP="00B60EFB">
            <w:pPr>
              <w:pStyle w:val="TAH"/>
            </w:pPr>
            <w:r>
              <w:t>Field Name</w:t>
            </w:r>
          </w:p>
        </w:tc>
        <w:tc>
          <w:tcPr>
            <w:tcW w:w="6521" w:type="dxa"/>
          </w:tcPr>
          <w:p w14:paraId="7F684B01" w14:textId="77777777" w:rsidR="006D58E7" w:rsidRPr="00CE0181" w:rsidRDefault="006D58E7" w:rsidP="00B60EFB">
            <w:pPr>
              <w:pStyle w:val="TAH"/>
            </w:pPr>
            <w:r>
              <w:t>Description</w:t>
            </w:r>
          </w:p>
        </w:tc>
        <w:tc>
          <w:tcPr>
            <w:tcW w:w="708" w:type="dxa"/>
          </w:tcPr>
          <w:p w14:paraId="5F124F76" w14:textId="77777777" w:rsidR="006D58E7" w:rsidRPr="00CE0181" w:rsidRDefault="006D58E7" w:rsidP="00B60EFB">
            <w:pPr>
              <w:pStyle w:val="TAH"/>
            </w:pPr>
            <w:r w:rsidRPr="00CE0181">
              <w:t>M/C/O</w:t>
            </w:r>
          </w:p>
        </w:tc>
      </w:tr>
      <w:tr w:rsidR="006D58E7" w:rsidRPr="00CE0181" w14:paraId="1A840580" w14:textId="77777777" w:rsidTr="00B60EFB">
        <w:trPr>
          <w:jc w:val="center"/>
        </w:trPr>
        <w:tc>
          <w:tcPr>
            <w:tcW w:w="2693" w:type="dxa"/>
          </w:tcPr>
          <w:p w14:paraId="194D52FB" w14:textId="77777777" w:rsidR="006D58E7" w:rsidRPr="00CE0181" w:rsidRDefault="006D58E7" w:rsidP="00B60EFB">
            <w:pPr>
              <w:pStyle w:val="TAL"/>
            </w:pPr>
            <w:r>
              <w:t>EventsGenerated</w:t>
            </w:r>
          </w:p>
        </w:tc>
        <w:tc>
          <w:tcPr>
            <w:tcW w:w="6521" w:type="dxa"/>
          </w:tcPr>
          <w:p w14:paraId="4675139E" w14:textId="77777777" w:rsidR="006D58E7" w:rsidRDefault="006D58E7" w:rsidP="00B60EFB">
            <w:pPr>
              <w:pStyle w:val="TAL"/>
            </w:pPr>
            <w:r>
              <w:t>One of the following values:</w:t>
            </w:r>
          </w:p>
          <w:p w14:paraId="147E633A" w14:textId="77777777" w:rsidR="006D58E7" w:rsidRDefault="006D58E7" w:rsidP="00B60EFB">
            <w:pPr>
              <w:pStyle w:val="TAL"/>
            </w:pPr>
          </w:p>
          <w:p w14:paraId="4FB15ED8" w14:textId="77777777" w:rsidR="006D58E7" w:rsidRDefault="006D58E7" w:rsidP="00B60EFB">
            <w:pPr>
              <w:pStyle w:val="TAL"/>
            </w:pPr>
            <w:r w:rsidRPr="00760004">
              <w:t>-</w:t>
            </w:r>
            <w:r w:rsidRPr="00760004">
              <w:tab/>
            </w:r>
            <w:r>
              <w:t>IdentifierAssociation</w:t>
            </w:r>
          </w:p>
          <w:p w14:paraId="629055D7" w14:textId="77777777" w:rsidR="006D58E7" w:rsidRDefault="006D58E7" w:rsidP="00B60EFB">
            <w:pPr>
              <w:pStyle w:val="TAL"/>
            </w:pPr>
            <w:r w:rsidRPr="00760004">
              <w:t>-</w:t>
            </w:r>
            <w:r w:rsidRPr="00760004">
              <w:tab/>
            </w:r>
            <w:r>
              <w:t>All</w:t>
            </w:r>
          </w:p>
          <w:p w14:paraId="5639FCFC" w14:textId="77777777" w:rsidR="006D58E7" w:rsidRDefault="006D58E7" w:rsidP="00B60EFB">
            <w:pPr>
              <w:pStyle w:val="TAL"/>
            </w:pPr>
          </w:p>
          <w:p w14:paraId="09AB2E43" w14:textId="77777777" w:rsidR="006D58E7" w:rsidRPr="00CE0181" w:rsidRDefault="006D58E7" w:rsidP="00B60EFB">
            <w:pPr>
              <w:pStyle w:val="TAL"/>
            </w:pPr>
            <w:r>
              <w:t>See clause 6.3.2.2.1 for the interpretation of this field.</w:t>
            </w:r>
          </w:p>
        </w:tc>
        <w:tc>
          <w:tcPr>
            <w:tcW w:w="708" w:type="dxa"/>
          </w:tcPr>
          <w:p w14:paraId="071A643C" w14:textId="77777777" w:rsidR="006D58E7" w:rsidRPr="00CE0181" w:rsidRDefault="006D58E7" w:rsidP="00B60EFB">
            <w:pPr>
              <w:pStyle w:val="TAL"/>
            </w:pPr>
            <w:r>
              <w:t>M</w:t>
            </w:r>
          </w:p>
        </w:tc>
      </w:tr>
    </w:tbl>
    <w:p w14:paraId="55D3BFB6" w14:textId="77777777" w:rsidR="006D58E7" w:rsidRDefault="006D58E7"/>
    <w:p w14:paraId="76CD7E0D" w14:textId="6457B76E" w:rsidR="006D58E7" w:rsidRPr="004C37BF" w:rsidRDefault="006D58E7" w:rsidP="006D58E7">
      <w:pPr>
        <w:jc w:val="center"/>
        <w:rPr>
          <w:color w:val="0000FF"/>
          <w:sz w:val="28"/>
        </w:rPr>
      </w:pPr>
      <w:r>
        <w:rPr>
          <w:color w:val="0000FF"/>
          <w:sz w:val="28"/>
        </w:rPr>
        <w:t>*** Start of Change 11 of 13 ***</w:t>
      </w:r>
    </w:p>
    <w:p w14:paraId="3FB1056E" w14:textId="77777777" w:rsidR="006D58E7" w:rsidRPr="00A109C3" w:rsidRDefault="006D58E7" w:rsidP="00BA4472">
      <w:pPr>
        <w:pStyle w:val="Heading4"/>
        <w:rPr>
          <w:rFonts w:cs="Arial"/>
          <w:szCs w:val="24"/>
        </w:rPr>
      </w:pPr>
      <w:bookmarkStart w:id="98" w:name="_Toc90925106"/>
      <w:r>
        <w:rPr>
          <w:rFonts w:cs="Arial"/>
          <w:szCs w:val="24"/>
        </w:rPr>
        <w:lastRenderedPageBreak/>
        <w:t>7.13.</w:t>
      </w:r>
      <w:r w:rsidRPr="00A109C3">
        <w:rPr>
          <w:rFonts w:cs="Arial"/>
          <w:szCs w:val="24"/>
        </w:rPr>
        <w:t>1.2</w:t>
      </w:r>
      <w:r w:rsidRPr="00A109C3">
        <w:rPr>
          <w:rFonts w:cs="Arial"/>
          <w:szCs w:val="24"/>
        </w:rPr>
        <w:tab/>
        <w:t xml:space="preserve">Provisioning of the </w:t>
      </w:r>
      <w:r>
        <w:rPr>
          <w:rFonts w:cs="Arial"/>
          <w:szCs w:val="24"/>
        </w:rPr>
        <w:t xml:space="preserve">POIs and TFs </w:t>
      </w:r>
      <w:r w:rsidRPr="00A109C3">
        <w:rPr>
          <w:rFonts w:cs="Arial"/>
          <w:szCs w:val="24"/>
        </w:rPr>
        <w:t xml:space="preserve">in the RCS </w:t>
      </w:r>
      <w:r>
        <w:rPr>
          <w:rFonts w:cs="Arial"/>
          <w:szCs w:val="24"/>
        </w:rPr>
        <w:t>Server and the POIs in the HTTP Content Server and S-CSCF by the LIPF</w:t>
      </w:r>
      <w:bookmarkEnd w:id="98"/>
    </w:p>
    <w:p w14:paraId="052A272E" w14:textId="77777777" w:rsidR="006D58E7" w:rsidRPr="006F0A95" w:rsidRDefault="006D58E7" w:rsidP="00BA4472">
      <w:r w:rsidRPr="00F721D1">
        <w:rPr>
          <w:lang w:val="fr-FR"/>
        </w:rPr>
        <w:t xml:space="preserve">The IRI-POI. CC-POI. </w:t>
      </w:r>
      <w:r>
        <w:t xml:space="preserve">IRI-TF and CC-TF </w:t>
      </w:r>
      <w:r w:rsidRPr="006F0A95">
        <w:t xml:space="preserve">present in the RCS </w:t>
      </w:r>
      <w:r>
        <w:t xml:space="preserve">Server and the IRI-POI and CC-POI in the HTTP Content Server and S-CSCF </w:t>
      </w:r>
      <w:r w:rsidRPr="006F0A95">
        <w:t>are provisioned over LI_X1 by the LIPF using the X1 protocol as described in clause 5.2.2.</w:t>
      </w:r>
    </w:p>
    <w:p w14:paraId="3D2DB780" w14:textId="77777777" w:rsidR="006D58E7" w:rsidRPr="006F0A95" w:rsidRDefault="006D58E7" w:rsidP="00BA4472">
      <w:r w:rsidRPr="006F0A95">
        <w:t>The POI</w:t>
      </w:r>
      <w:r>
        <w:t>s and TFs</w:t>
      </w:r>
      <w:r w:rsidRPr="006F0A95">
        <w:t xml:space="preserve"> in the RCS </w:t>
      </w:r>
      <w:r>
        <w:t>S</w:t>
      </w:r>
      <w:r w:rsidRPr="006F0A95">
        <w:t>erver</w:t>
      </w:r>
      <w:r>
        <w:t xml:space="preserve"> and the IRI-POIs in the S-CSCF</w:t>
      </w:r>
      <w:r w:rsidRPr="006F0A95">
        <w:t xml:space="preserve"> shall support the following target identifier formats in the ETSI TS 103 221-1 [7] messages (or equivalent if ETSI TS 103 221-1 [7] is not used).</w:t>
      </w:r>
    </w:p>
    <w:p w14:paraId="1DE56E49" w14:textId="77777777" w:rsidR="006D58E7" w:rsidRPr="00323A8F" w:rsidRDefault="006D58E7" w:rsidP="00BA4472">
      <w:pPr>
        <w:pStyle w:val="B1"/>
      </w:pPr>
      <w:r w:rsidRPr="00323A8F">
        <w:t>-</w:t>
      </w:r>
      <w:r w:rsidRPr="00323A8F">
        <w:tab/>
        <w:t>IMPU.</w:t>
      </w:r>
    </w:p>
    <w:p w14:paraId="05C4B69F" w14:textId="77777777" w:rsidR="006D58E7" w:rsidRPr="00323A8F" w:rsidRDefault="006D58E7" w:rsidP="00BA4472">
      <w:pPr>
        <w:pStyle w:val="B1"/>
      </w:pPr>
      <w:r w:rsidRPr="00323A8F">
        <w:t>-</w:t>
      </w:r>
      <w:r w:rsidRPr="00323A8F">
        <w:tab/>
        <w:t>IMPI.</w:t>
      </w:r>
    </w:p>
    <w:p w14:paraId="669EABE7" w14:textId="77777777" w:rsidR="006D58E7" w:rsidRDefault="006D58E7" w:rsidP="00BA4472">
      <w:pPr>
        <w:pStyle w:val="B1"/>
      </w:pPr>
      <w:r w:rsidRPr="00323A8F">
        <w:t>-</w:t>
      </w:r>
      <w:r w:rsidRPr="00323A8F">
        <w:tab/>
        <w:t>IMEI.</w:t>
      </w:r>
    </w:p>
    <w:p w14:paraId="7035BB52" w14:textId="77777777" w:rsidR="006D58E7" w:rsidRPr="00323A8F" w:rsidRDefault="006D58E7" w:rsidP="00BA4472">
      <w:pPr>
        <w:pStyle w:val="B1"/>
      </w:pPr>
      <w:r>
        <w:t>-</w:t>
      </w:r>
      <w:r>
        <w:tab/>
        <w:t>PEIIMEI.</w:t>
      </w:r>
    </w:p>
    <w:p w14:paraId="58602309" w14:textId="77777777" w:rsidR="006D58E7" w:rsidRDefault="006D58E7" w:rsidP="00BA4472">
      <w:r>
        <w:t>The POIs in the HTTP Content Server shall support the following additional target identifier formats in the ETSI TS 103 221-1 [7] messages (or equivalent if ETSI TS 103 221-1 [7] is not used).</w:t>
      </w:r>
    </w:p>
    <w:p w14:paraId="7B2CFFFC" w14:textId="77777777" w:rsidR="006D58E7" w:rsidRDefault="006D58E7" w:rsidP="00BA4472">
      <w:pPr>
        <w:pStyle w:val="B1"/>
      </w:pPr>
      <w:r w:rsidRPr="00323A8F">
        <w:t>-</w:t>
      </w:r>
      <w:r w:rsidRPr="00323A8F">
        <w:tab/>
      </w:r>
      <w:r>
        <w:t>SIPURI.</w:t>
      </w:r>
    </w:p>
    <w:p w14:paraId="08656016" w14:textId="77777777" w:rsidR="006D58E7" w:rsidRDefault="006D58E7" w:rsidP="00BA4472">
      <w:pPr>
        <w:pStyle w:val="B1"/>
      </w:pPr>
      <w:r>
        <w:t>-</w:t>
      </w:r>
      <w:r>
        <w:tab/>
        <w:t>TELURI.</w:t>
      </w:r>
    </w:p>
    <w:p w14:paraId="3423D115" w14:textId="77777777" w:rsidR="006D58E7" w:rsidRPr="00323A8F" w:rsidRDefault="006D58E7" w:rsidP="00BA4472">
      <w:pPr>
        <w:pStyle w:val="B1"/>
      </w:pPr>
      <w:r>
        <w:t>-</w:t>
      </w:r>
      <w:r>
        <w:tab/>
      </w:r>
      <w:r w:rsidRPr="00323A8F">
        <w:t>GPSIMSISDN.</w:t>
      </w:r>
    </w:p>
    <w:p w14:paraId="5D18E918" w14:textId="77777777" w:rsidR="006D58E7" w:rsidRDefault="006D58E7" w:rsidP="00BA4472">
      <w:pPr>
        <w:pStyle w:val="B1"/>
      </w:pPr>
      <w:r w:rsidRPr="00F721D1">
        <w:t>-</w:t>
      </w:r>
      <w:r w:rsidRPr="00F721D1">
        <w:tab/>
        <w:t>GPSINAI.</w:t>
      </w:r>
    </w:p>
    <w:p w14:paraId="1FB32F16" w14:textId="77777777" w:rsidR="006D58E7" w:rsidRPr="00F721D1" w:rsidRDefault="006D58E7" w:rsidP="00BA4472">
      <w:pPr>
        <w:pStyle w:val="B1"/>
      </w:pPr>
      <w:r>
        <w:t>-</w:t>
      </w:r>
      <w:r>
        <w:tab/>
        <w:t>IMSI.</w:t>
      </w:r>
    </w:p>
    <w:p w14:paraId="38223203" w14:textId="77777777" w:rsidR="006D58E7" w:rsidRPr="00F721D1" w:rsidRDefault="006D58E7" w:rsidP="00BA4472">
      <w:pPr>
        <w:pStyle w:val="B1"/>
      </w:pPr>
      <w:r w:rsidRPr="00F721D1">
        <w:t>-</w:t>
      </w:r>
      <w:r w:rsidRPr="00F721D1">
        <w:tab/>
        <w:t>SUPIIMSI.</w:t>
      </w:r>
    </w:p>
    <w:p w14:paraId="12E580D3" w14:textId="77777777" w:rsidR="006D58E7" w:rsidRPr="00F721D1" w:rsidRDefault="006D58E7" w:rsidP="00BA4472">
      <w:pPr>
        <w:pStyle w:val="B1"/>
      </w:pPr>
      <w:r w:rsidRPr="00F721D1">
        <w:t>-</w:t>
      </w:r>
      <w:r w:rsidRPr="00F721D1">
        <w:tab/>
        <w:t>SUPINAI.</w:t>
      </w:r>
    </w:p>
    <w:p w14:paraId="098BC911" w14:textId="77777777" w:rsidR="006D58E7" w:rsidRDefault="006D58E7" w:rsidP="00BA4472">
      <w:pPr>
        <w:ind w:firstLine="284"/>
      </w:pPr>
      <w:r>
        <w:t>-</w:t>
      </w:r>
      <w:r>
        <w:tab/>
        <w:t>Email Address.</w:t>
      </w:r>
    </w:p>
    <w:p w14:paraId="52AD3D4F" w14:textId="77777777" w:rsidR="006D58E7" w:rsidRDefault="006D58E7" w:rsidP="00BA4472">
      <w:r>
        <w:t>Table 7.13.1.2-1</w:t>
      </w:r>
      <w:r w:rsidRPr="00CE0181">
        <w:t xml:space="preserve"> shows the </w:t>
      </w:r>
      <w:r>
        <w:t xml:space="preserve">minimum </w:t>
      </w:r>
      <w:r w:rsidRPr="00CE0181">
        <w:t xml:space="preserve">details of the LI_X1 ActivateTask message used for provisioning </w:t>
      </w:r>
      <w:r>
        <w:t>the IRI-POI, CC-POI, IRI-TF and CC-TF in the RCS Servers and the IRI-POI and CC-POI in the HTTP Content Server and S-CSCF</w:t>
      </w:r>
      <w:r w:rsidRPr="00CE0181">
        <w:t>.</w:t>
      </w:r>
    </w:p>
    <w:p w14:paraId="5B15D903" w14:textId="77777777" w:rsidR="006D58E7" w:rsidRPr="001A1E56" w:rsidRDefault="006D58E7" w:rsidP="00BA4472">
      <w:pPr>
        <w:pStyle w:val="TH"/>
      </w:pPr>
      <w:r w:rsidRPr="001A1E56">
        <w:t xml:space="preserve">Table </w:t>
      </w:r>
      <w:r>
        <w:t>7.13.1.2-1:</w:t>
      </w:r>
      <w:r w:rsidRPr="001A1E56">
        <w:t xml:space="preserve"> </w:t>
      </w:r>
      <w:r>
        <w:t>ActivateTask message for the IRI-POI, CC-POI, IRI-TF and CC-TF in the RCS Servers and the IRI-POI and CC-POI in the HTTP Content Server and S-CSCF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7F914A97" w14:textId="77777777" w:rsidTr="00B60EFB">
        <w:trPr>
          <w:trHeight w:val="88"/>
          <w:jc w:val="center"/>
        </w:trPr>
        <w:tc>
          <w:tcPr>
            <w:tcW w:w="2972" w:type="dxa"/>
          </w:tcPr>
          <w:p w14:paraId="703335B5"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77A056FD" w14:textId="77777777" w:rsidR="006D58E7" w:rsidRPr="007B1D70" w:rsidRDefault="006D58E7" w:rsidP="00B60EFB">
            <w:pPr>
              <w:pStyle w:val="TAH"/>
            </w:pPr>
            <w:r>
              <w:t>Description</w:t>
            </w:r>
          </w:p>
        </w:tc>
        <w:tc>
          <w:tcPr>
            <w:tcW w:w="708" w:type="dxa"/>
          </w:tcPr>
          <w:p w14:paraId="5D361A06" w14:textId="77777777" w:rsidR="006D58E7" w:rsidRPr="007B1D70" w:rsidRDefault="006D58E7" w:rsidP="00B60EFB">
            <w:pPr>
              <w:pStyle w:val="TAH"/>
            </w:pPr>
            <w:r w:rsidRPr="007B1D70">
              <w:t>M/C/O</w:t>
            </w:r>
          </w:p>
        </w:tc>
      </w:tr>
      <w:tr w:rsidR="006D58E7" w14:paraId="46BEEC97" w14:textId="77777777" w:rsidTr="00B60EFB">
        <w:trPr>
          <w:jc w:val="center"/>
        </w:trPr>
        <w:tc>
          <w:tcPr>
            <w:tcW w:w="2972" w:type="dxa"/>
          </w:tcPr>
          <w:p w14:paraId="03E79113" w14:textId="77777777" w:rsidR="006D58E7" w:rsidRDefault="006D58E7" w:rsidP="00B60EFB">
            <w:pPr>
              <w:pStyle w:val="TAL"/>
            </w:pPr>
            <w:r>
              <w:t>XID</w:t>
            </w:r>
          </w:p>
        </w:tc>
        <w:tc>
          <w:tcPr>
            <w:tcW w:w="6242" w:type="dxa"/>
          </w:tcPr>
          <w:p w14:paraId="65B53016"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73029FF2" w14:textId="77777777" w:rsidR="006D58E7" w:rsidRDefault="006D58E7" w:rsidP="00B60EFB">
            <w:pPr>
              <w:pStyle w:val="TAL"/>
            </w:pPr>
            <w:r>
              <w:t>M</w:t>
            </w:r>
          </w:p>
        </w:tc>
      </w:tr>
      <w:tr w:rsidR="006D58E7" w14:paraId="59C8AFC4" w14:textId="77777777" w:rsidTr="00B60EFB">
        <w:trPr>
          <w:jc w:val="center"/>
        </w:trPr>
        <w:tc>
          <w:tcPr>
            <w:tcW w:w="2972" w:type="dxa"/>
          </w:tcPr>
          <w:p w14:paraId="2587496E" w14:textId="77777777" w:rsidR="006D58E7" w:rsidRDefault="006D58E7" w:rsidP="00B60EFB">
            <w:pPr>
              <w:pStyle w:val="TAL"/>
            </w:pPr>
            <w:r>
              <w:t>TargetIdentifiers</w:t>
            </w:r>
          </w:p>
        </w:tc>
        <w:tc>
          <w:tcPr>
            <w:tcW w:w="6242" w:type="dxa"/>
          </w:tcPr>
          <w:p w14:paraId="5218BC01" w14:textId="77777777" w:rsidR="006D58E7" w:rsidRDefault="006D58E7" w:rsidP="00B60EFB">
            <w:pPr>
              <w:pStyle w:val="TAL"/>
            </w:pPr>
            <w:r>
              <w:t>One or more of the target identifiers listed in the paragraphs above.</w:t>
            </w:r>
          </w:p>
        </w:tc>
        <w:tc>
          <w:tcPr>
            <w:tcW w:w="708" w:type="dxa"/>
          </w:tcPr>
          <w:p w14:paraId="19F1514D" w14:textId="77777777" w:rsidR="006D58E7" w:rsidRDefault="006D58E7" w:rsidP="00B60EFB">
            <w:pPr>
              <w:pStyle w:val="TAL"/>
            </w:pPr>
            <w:r>
              <w:t>M</w:t>
            </w:r>
          </w:p>
        </w:tc>
      </w:tr>
      <w:tr w:rsidR="006D58E7" w14:paraId="50378DC9" w14:textId="77777777" w:rsidTr="00B60EFB">
        <w:trPr>
          <w:jc w:val="center"/>
        </w:trPr>
        <w:tc>
          <w:tcPr>
            <w:tcW w:w="2972" w:type="dxa"/>
          </w:tcPr>
          <w:p w14:paraId="030BE645" w14:textId="77777777" w:rsidR="006D58E7" w:rsidRDefault="006D58E7" w:rsidP="00B60EFB">
            <w:pPr>
              <w:pStyle w:val="TAL"/>
            </w:pPr>
            <w:r>
              <w:t>DeliveryType</w:t>
            </w:r>
          </w:p>
        </w:tc>
        <w:tc>
          <w:tcPr>
            <w:tcW w:w="6242" w:type="dxa"/>
          </w:tcPr>
          <w:p w14:paraId="7A8DA667" w14:textId="77777777" w:rsidR="006D58E7" w:rsidRDefault="006D58E7" w:rsidP="00B60EFB">
            <w:pPr>
              <w:pStyle w:val="TAL"/>
            </w:pPr>
            <w:r>
              <w:t>Set to “X2Only”, “X3Only” or “X2andX3” as needed to meet the requirements of the warrant.</w:t>
            </w:r>
            <w:r w:rsidRPr="00666E00">
              <w:t xml:space="preserve"> (NOTE: "X2Only" for IRI-POI, IRI-TF and "X3Only" for CC-TF</w:t>
            </w:r>
            <w:r>
              <w:t xml:space="preserve"> and CC-POI</w:t>
            </w:r>
            <w:r w:rsidRPr="00666E00">
              <w:t xml:space="preserve"> can also be also be used).</w:t>
            </w:r>
          </w:p>
        </w:tc>
        <w:tc>
          <w:tcPr>
            <w:tcW w:w="708" w:type="dxa"/>
          </w:tcPr>
          <w:p w14:paraId="2735A63F" w14:textId="77777777" w:rsidR="006D58E7" w:rsidRDefault="006D58E7" w:rsidP="00B60EFB">
            <w:pPr>
              <w:pStyle w:val="TAL"/>
            </w:pPr>
            <w:r>
              <w:t>M</w:t>
            </w:r>
          </w:p>
        </w:tc>
      </w:tr>
      <w:tr w:rsidR="006D58E7" w14:paraId="18B2E08D" w14:textId="77777777" w:rsidTr="00B60EFB">
        <w:trPr>
          <w:jc w:val="center"/>
        </w:trPr>
        <w:tc>
          <w:tcPr>
            <w:tcW w:w="2972" w:type="dxa"/>
          </w:tcPr>
          <w:p w14:paraId="7E473C1F" w14:textId="77777777" w:rsidR="006D58E7" w:rsidRDefault="006D58E7" w:rsidP="00B60EFB">
            <w:pPr>
              <w:pStyle w:val="TAL"/>
            </w:pPr>
            <w:r>
              <w:t>ListOfDIDs</w:t>
            </w:r>
          </w:p>
        </w:tc>
        <w:tc>
          <w:tcPr>
            <w:tcW w:w="6242" w:type="dxa"/>
          </w:tcPr>
          <w:p w14:paraId="0DDA64E1" w14:textId="77777777" w:rsidR="006D58E7" w:rsidRDefault="006D58E7" w:rsidP="00B60EFB">
            <w:pPr>
              <w:pStyle w:val="TAL"/>
            </w:pPr>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p>
        </w:tc>
        <w:tc>
          <w:tcPr>
            <w:tcW w:w="708" w:type="dxa"/>
          </w:tcPr>
          <w:p w14:paraId="0E5CC9B5" w14:textId="77777777" w:rsidR="006D58E7" w:rsidRDefault="006D58E7" w:rsidP="00B60EFB">
            <w:pPr>
              <w:pStyle w:val="TAL"/>
            </w:pPr>
            <w:r>
              <w:t>M</w:t>
            </w:r>
          </w:p>
        </w:tc>
      </w:tr>
      <w:tr w:rsidR="006D58E7" w14:paraId="4BF3F5D3" w14:textId="77777777" w:rsidTr="00B60EFB">
        <w:trPr>
          <w:jc w:val="center"/>
          <w:ins w:id="99" w:author="Jason S Graham" w:date="2022-01-14T13:29:00Z"/>
        </w:trPr>
        <w:tc>
          <w:tcPr>
            <w:tcW w:w="2972" w:type="dxa"/>
          </w:tcPr>
          <w:p w14:paraId="215D32C1" w14:textId="77777777" w:rsidR="006D58E7" w:rsidRDefault="006D58E7" w:rsidP="003D5D4A">
            <w:pPr>
              <w:pStyle w:val="TAL"/>
              <w:rPr>
                <w:ins w:id="100" w:author="Jason S Graham" w:date="2022-01-14T13:29:00Z"/>
              </w:rPr>
            </w:pPr>
            <w:ins w:id="101" w:author="Jason S Graham" w:date="2022-01-14T13:29:00Z">
              <w:r w:rsidRPr="0075430F">
                <w:t>ListOfServiceTypes</w:t>
              </w:r>
            </w:ins>
          </w:p>
        </w:tc>
        <w:tc>
          <w:tcPr>
            <w:tcW w:w="6242" w:type="dxa"/>
          </w:tcPr>
          <w:p w14:paraId="0F70CC11" w14:textId="77777777" w:rsidR="006D58E7" w:rsidRDefault="006D58E7" w:rsidP="003D5D4A">
            <w:pPr>
              <w:pStyle w:val="TAL"/>
              <w:rPr>
                <w:ins w:id="102" w:author="Jason S Graham" w:date="2022-01-14T13:29:00Z"/>
              </w:rPr>
            </w:pPr>
            <w:ins w:id="103"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75515342" w14:textId="77777777" w:rsidR="006D58E7" w:rsidRDefault="006D58E7" w:rsidP="003D5D4A">
            <w:pPr>
              <w:pStyle w:val="TAL"/>
              <w:rPr>
                <w:ins w:id="104" w:author="Jason S Graham" w:date="2022-01-14T13:29:00Z"/>
              </w:rPr>
            </w:pPr>
            <w:ins w:id="105" w:author="Jason S Graham" w:date="2022-01-14T13:29:00Z">
              <w:r w:rsidRPr="0075430F">
                <w:t>C</w:t>
              </w:r>
            </w:ins>
          </w:p>
        </w:tc>
      </w:tr>
    </w:tbl>
    <w:p w14:paraId="692A7A63" w14:textId="77777777" w:rsidR="006D58E7" w:rsidRDefault="006D58E7"/>
    <w:p w14:paraId="3086C3E4" w14:textId="40ACDFE5" w:rsidR="006D58E7" w:rsidRPr="004C37BF" w:rsidRDefault="006D58E7" w:rsidP="006D58E7">
      <w:pPr>
        <w:jc w:val="center"/>
        <w:rPr>
          <w:color w:val="0000FF"/>
          <w:sz w:val="28"/>
        </w:rPr>
      </w:pPr>
      <w:r>
        <w:rPr>
          <w:color w:val="0000FF"/>
          <w:sz w:val="28"/>
        </w:rPr>
        <w:t>*** Start of Change 12 of 13 ***</w:t>
      </w:r>
    </w:p>
    <w:p w14:paraId="4EECEB8F" w14:textId="77777777" w:rsidR="006D58E7" w:rsidRDefault="006D58E7" w:rsidP="00FE58F3">
      <w:pPr>
        <w:pStyle w:val="Heading5"/>
      </w:pPr>
      <w:bookmarkStart w:id="106" w:name="_Toc90925111"/>
      <w:r>
        <w:lastRenderedPageBreak/>
        <w:t>7.13.2.2.1</w:t>
      </w:r>
      <w:r>
        <w:tab/>
        <w:t>LI_T2 interface Specifics</w:t>
      </w:r>
      <w:bookmarkEnd w:id="106"/>
    </w:p>
    <w:p w14:paraId="7215A6EF" w14:textId="77777777" w:rsidR="006D58E7" w:rsidRPr="00FE00F1" w:rsidRDefault="006D58E7" w:rsidP="00FE58F3">
      <w:r>
        <w:t>In order to allow the IRI-POI in the HTTP content server to detect all events related to files uploaded or downloaded by a target, the IRI-TF in the RCS Server sends a trigger to the IRI-POI present in the HTTP Content Server with the necessary information over the LI_T2 interface.</w:t>
      </w:r>
    </w:p>
    <w:p w14:paraId="43B224CC" w14:textId="77777777" w:rsidR="006D58E7" w:rsidRDefault="006D58E7" w:rsidP="00FE58F3">
      <w:r>
        <w:t>When the IRI</w:t>
      </w:r>
      <w:r w:rsidRPr="00760004">
        <w:t xml:space="preserve">-TF in the </w:t>
      </w:r>
      <w:r>
        <w:t>RCS Server</w:t>
      </w:r>
      <w:r w:rsidRPr="00760004">
        <w:t xml:space="preserve"> detects that a </w:t>
      </w:r>
      <w:r>
        <w:t xml:space="preserve">file is being uploaded or downloaded by </w:t>
      </w:r>
      <w:r w:rsidRPr="00760004">
        <w:t>a target U</w:t>
      </w:r>
      <w:r>
        <w:t xml:space="preserve">E </w:t>
      </w:r>
      <w:r w:rsidRPr="00760004">
        <w:t>it shall send</w:t>
      </w:r>
      <w:r>
        <w:t xml:space="preserve"> an activation message to the IRI-POI in the HTTP Content Server over the LI_T2</w:t>
      </w:r>
      <w:r w:rsidRPr="00760004">
        <w:t xml:space="preserve"> interface. The activation message shall contain the cor</w:t>
      </w:r>
      <w:r>
        <w:t>relation identifiers that the IRI</w:t>
      </w:r>
      <w:r w:rsidRPr="00760004">
        <w:t xml:space="preserve">-POI in the </w:t>
      </w:r>
      <w:r>
        <w:t>HTTP Content Server</w:t>
      </w:r>
      <w:r w:rsidRPr="00760004">
        <w:t xml:space="preserve"> shall use with the</w:t>
      </w:r>
      <w:r>
        <w:t xml:space="preserve"> xIRI</w:t>
      </w:r>
      <w:r w:rsidRPr="00760004">
        <w:t>. This can be achieved by sending an ActivateTask message as defined in ETSI TS 103 221-1 [7] clause 6.2.1 with the following details.</w:t>
      </w:r>
    </w:p>
    <w:p w14:paraId="243A7742" w14:textId="77777777" w:rsidR="006D58E7" w:rsidRPr="001A1E56" w:rsidRDefault="006D58E7" w:rsidP="00FE58F3">
      <w:pPr>
        <w:pStyle w:val="TH"/>
      </w:pPr>
      <w:r w:rsidRPr="001A1E56">
        <w:t xml:space="preserve">Table </w:t>
      </w:r>
      <w:r>
        <w:t>7.13.2.2-1:</w:t>
      </w:r>
      <w:r w:rsidRPr="001A1E56">
        <w:t xml:space="preserve"> </w:t>
      </w:r>
      <w:r>
        <w:t>ActivateTask message from the IRI-TF in the RCS Server for the IRI-POI in the HTTP Content Server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7C92D226" w14:textId="77777777" w:rsidTr="00B60EFB">
        <w:trPr>
          <w:trHeight w:val="88"/>
          <w:jc w:val="center"/>
        </w:trPr>
        <w:tc>
          <w:tcPr>
            <w:tcW w:w="2972" w:type="dxa"/>
          </w:tcPr>
          <w:p w14:paraId="71FDEDF3"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359E6E5A" w14:textId="77777777" w:rsidR="006D58E7" w:rsidRPr="007B1D70" w:rsidRDefault="006D58E7" w:rsidP="00B60EFB">
            <w:pPr>
              <w:pStyle w:val="TAH"/>
            </w:pPr>
            <w:r>
              <w:t>Description</w:t>
            </w:r>
          </w:p>
        </w:tc>
        <w:tc>
          <w:tcPr>
            <w:tcW w:w="708" w:type="dxa"/>
          </w:tcPr>
          <w:p w14:paraId="19FC3BE7" w14:textId="77777777" w:rsidR="006D58E7" w:rsidRPr="007B1D70" w:rsidRDefault="006D58E7" w:rsidP="00B60EFB">
            <w:pPr>
              <w:pStyle w:val="TAH"/>
            </w:pPr>
            <w:r w:rsidRPr="007B1D70">
              <w:t>M/C/O</w:t>
            </w:r>
          </w:p>
        </w:tc>
      </w:tr>
      <w:tr w:rsidR="006D58E7" w14:paraId="27D9D080" w14:textId="77777777" w:rsidTr="00B60EFB">
        <w:trPr>
          <w:jc w:val="center"/>
        </w:trPr>
        <w:tc>
          <w:tcPr>
            <w:tcW w:w="2972" w:type="dxa"/>
          </w:tcPr>
          <w:p w14:paraId="2794F5B7" w14:textId="77777777" w:rsidR="006D58E7" w:rsidRDefault="006D58E7" w:rsidP="00B60EFB">
            <w:pPr>
              <w:pStyle w:val="TAL"/>
            </w:pPr>
            <w:r>
              <w:t>XID</w:t>
            </w:r>
          </w:p>
        </w:tc>
        <w:tc>
          <w:tcPr>
            <w:tcW w:w="6242" w:type="dxa"/>
          </w:tcPr>
          <w:p w14:paraId="18A33557"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48420580" w14:textId="77777777" w:rsidR="006D58E7" w:rsidRDefault="006D58E7" w:rsidP="00B60EFB">
            <w:pPr>
              <w:pStyle w:val="TAL"/>
            </w:pPr>
            <w:r>
              <w:t>M</w:t>
            </w:r>
          </w:p>
        </w:tc>
      </w:tr>
      <w:tr w:rsidR="006D58E7" w14:paraId="6FDF3EC2" w14:textId="77777777" w:rsidTr="00B60EFB">
        <w:trPr>
          <w:jc w:val="center"/>
        </w:trPr>
        <w:tc>
          <w:tcPr>
            <w:tcW w:w="2972" w:type="dxa"/>
          </w:tcPr>
          <w:p w14:paraId="6A207F89" w14:textId="77777777" w:rsidR="006D58E7" w:rsidRDefault="006D58E7" w:rsidP="00B60EFB">
            <w:pPr>
              <w:pStyle w:val="TAL"/>
            </w:pPr>
            <w:r>
              <w:t>TargetIdentifiers</w:t>
            </w:r>
          </w:p>
        </w:tc>
        <w:tc>
          <w:tcPr>
            <w:tcW w:w="6242" w:type="dxa"/>
          </w:tcPr>
          <w:p w14:paraId="7BC99E15" w14:textId="77777777" w:rsidR="006D58E7" w:rsidRPr="00760004" w:rsidRDefault="006D58E7" w:rsidP="00B60EFB">
            <w:pPr>
              <w:pStyle w:val="TAL"/>
            </w:pPr>
            <w:r>
              <w:t>File</w:t>
            </w:r>
            <w:r w:rsidRPr="00760004">
              <w:t xml:space="preserve"> detection criteria as de</w:t>
            </w:r>
            <w:r>
              <w:t>termined by the IRI-TF in the RCS Server, which enables the IRI-POI in the HTTP Content Server</w:t>
            </w:r>
            <w:r w:rsidRPr="00760004">
              <w:t xml:space="preserve"> to isolate </w:t>
            </w:r>
            <w:r>
              <w:t>target files. The IRI-POI in the HTTP Content Server</w:t>
            </w:r>
            <w:r w:rsidRPr="00760004">
              <w:t xml:space="preserve"> shall support the i</w:t>
            </w:r>
            <w:r>
              <w:t>dentifier types given in Table 7.13.2.2-2.</w:t>
            </w:r>
          </w:p>
          <w:p w14:paraId="00C27A61" w14:textId="77777777" w:rsidR="006D58E7" w:rsidRPr="00760004" w:rsidRDefault="006D58E7" w:rsidP="00B60EFB">
            <w:pPr>
              <w:pStyle w:val="TAL"/>
              <w:rPr>
                <w:highlight w:val="yellow"/>
              </w:rPr>
            </w:pPr>
          </w:p>
          <w:p w14:paraId="3FDD7A55" w14:textId="77777777" w:rsidR="006D58E7" w:rsidRDefault="006D58E7" w:rsidP="00B60EFB">
            <w:pPr>
              <w:pStyle w:val="NO"/>
            </w:pPr>
            <w:r w:rsidRPr="00760004">
              <w:t>NOTE:</w:t>
            </w:r>
            <w:r w:rsidRPr="00760004">
              <w:tab/>
              <w:t xml:space="preserve">This value is </w:t>
            </w:r>
            <w:r>
              <w:t>the target identifier for the IRI-POI in the HTTP Content Server</w:t>
            </w:r>
            <w:r w:rsidRPr="00760004">
              <w:t xml:space="preserve"> and may be different from the target identifier specified in the warrant.</w:t>
            </w:r>
          </w:p>
        </w:tc>
        <w:tc>
          <w:tcPr>
            <w:tcW w:w="708" w:type="dxa"/>
          </w:tcPr>
          <w:p w14:paraId="2EAAF755" w14:textId="77777777" w:rsidR="006D58E7" w:rsidRDefault="006D58E7" w:rsidP="00B60EFB">
            <w:pPr>
              <w:pStyle w:val="TAL"/>
            </w:pPr>
            <w:r>
              <w:t>M</w:t>
            </w:r>
          </w:p>
        </w:tc>
      </w:tr>
      <w:tr w:rsidR="006D58E7" w14:paraId="03D89F75" w14:textId="77777777" w:rsidTr="00B60EFB">
        <w:trPr>
          <w:jc w:val="center"/>
        </w:trPr>
        <w:tc>
          <w:tcPr>
            <w:tcW w:w="2972" w:type="dxa"/>
          </w:tcPr>
          <w:p w14:paraId="6277923C" w14:textId="77777777" w:rsidR="006D58E7" w:rsidRDefault="006D58E7" w:rsidP="00B60EFB">
            <w:pPr>
              <w:pStyle w:val="TAL"/>
            </w:pPr>
            <w:r>
              <w:t>DeliveryType</w:t>
            </w:r>
          </w:p>
        </w:tc>
        <w:tc>
          <w:tcPr>
            <w:tcW w:w="6242" w:type="dxa"/>
          </w:tcPr>
          <w:p w14:paraId="2031E815" w14:textId="77777777" w:rsidR="006D58E7" w:rsidRDefault="006D58E7" w:rsidP="00B60EFB">
            <w:pPr>
              <w:pStyle w:val="TAL"/>
            </w:pPr>
            <w:r>
              <w:t>Set to "X2Only".</w:t>
            </w:r>
          </w:p>
        </w:tc>
        <w:tc>
          <w:tcPr>
            <w:tcW w:w="708" w:type="dxa"/>
          </w:tcPr>
          <w:p w14:paraId="35A130C4" w14:textId="77777777" w:rsidR="006D58E7" w:rsidRDefault="006D58E7" w:rsidP="00B60EFB">
            <w:pPr>
              <w:pStyle w:val="TAL"/>
            </w:pPr>
            <w:r>
              <w:t>M</w:t>
            </w:r>
          </w:p>
        </w:tc>
      </w:tr>
      <w:tr w:rsidR="006D58E7" w14:paraId="4EAE0E73" w14:textId="77777777" w:rsidTr="00B60EFB">
        <w:trPr>
          <w:jc w:val="center"/>
        </w:trPr>
        <w:tc>
          <w:tcPr>
            <w:tcW w:w="2972" w:type="dxa"/>
          </w:tcPr>
          <w:p w14:paraId="2869ED39" w14:textId="77777777" w:rsidR="006D58E7" w:rsidRDefault="006D58E7" w:rsidP="00B60EFB">
            <w:pPr>
              <w:pStyle w:val="TAL"/>
            </w:pPr>
            <w:r>
              <w:t>ListOfDIDs</w:t>
            </w:r>
          </w:p>
        </w:tc>
        <w:tc>
          <w:tcPr>
            <w:tcW w:w="6242" w:type="dxa"/>
          </w:tcPr>
          <w:p w14:paraId="02BE7382" w14:textId="77777777" w:rsidR="006D58E7" w:rsidRDefault="006D58E7" w:rsidP="00B60EFB">
            <w:pPr>
              <w:pStyle w:val="TAL"/>
            </w:pPr>
            <w:r>
              <w:t>Delivery endpoints for LI_X2</w:t>
            </w:r>
            <w:r w:rsidRPr="00760004">
              <w:t xml:space="preserve">. These delivery endpoints shall be configured by the </w:t>
            </w:r>
            <w:r>
              <w:t>IRI</w:t>
            </w:r>
            <w:r w:rsidRPr="00760004">
              <w:t xml:space="preserve">-TF in the </w:t>
            </w:r>
            <w:r>
              <w:t>RCS Server</w:t>
            </w:r>
            <w:r w:rsidRPr="00760004">
              <w:t xml:space="preserve"> using the CreateDestination message as described in ETSI TS 103 221-1 [7] clause 6.3.1 prior to first use.</w:t>
            </w:r>
          </w:p>
        </w:tc>
        <w:tc>
          <w:tcPr>
            <w:tcW w:w="708" w:type="dxa"/>
          </w:tcPr>
          <w:p w14:paraId="5F6206DC" w14:textId="77777777" w:rsidR="006D58E7" w:rsidRDefault="006D58E7" w:rsidP="00B60EFB">
            <w:pPr>
              <w:pStyle w:val="TAL"/>
            </w:pPr>
            <w:r>
              <w:t>M</w:t>
            </w:r>
          </w:p>
        </w:tc>
      </w:tr>
      <w:tr w:rsidR="006D58E7" w14:paraId="07D2A479" w14:textId="77777777" w:rsidTr="00B60EFB">
        <w:trPr>
          <w:jc w:val="center"/>
        </w:trPr>
        <w:tc>
          <w:tcPr>
            <w:tcW w:w="2972" w:type="dxa"/>
          </w:tcPr>
          <w:p w14:paraId="066D2B2C" w14:textId="77777777" w:rsidR="006D58E7" w:rsidRDefault="006D58E7" w:rsidP="00B60EFB">
            <w:pPr>
              <w:pStyle w:val="TAL"/>
            </w:pPr>
            <w:r w:rsidRPr="00760004">
              <w:t>CorrelationID</w:t>
            </w:r>
          </w:p>
        </w:tc>
        <w:tc>
          <w:tcPr>
            <w:tcW w:w="6242" w:type="dxa"/>
          </w:tcPr>
          <w:p w14:paraId="251DDED9" w14:textId="77777777" w:rsidR="006D58E7" w:rsidRDefault="006D58E7" w:rsidP="00B60EFB">
            <w:pPr>
              <w:pStyle w:val="TAL"/>
            </w:pPr>
            <w:r>
              <w:t>Correlation ID to assign to xIRI generated by the IRI-POI in the HTTP Content Server</w:t>
            </w:r>
            <w:r w:rsidRPr="00760004">
              <w:t>.</w:t>
            </w:r>
            <w:r>
              <w:t xml:space="preserve"> This field is populated with the same CorrelationID the IRI-POI in the RCS Server uses for the associated xIRI.</w:t>
            </w:r>
          </w:p>
        </w:tc>
        <w:tc>
          <w:tcPr>
            <w:tcW w:w="708" w:type="dxa"/>
          </w:tcPr>
          <w:p w14:paraId="05FAF697" w14:textId="77777777" w:rsidR="006D58E7" w:rsidRDefault="006D58E7" w:rsidP="00B60EFB">
            <w:pPr>
              <w:pStyle w:val="TAL"/>
            </w:pPr>
            <w:r w:rsidRPr="00760004">
              <w:t>M</w:t>
            </w:r>
          </w:p>
        </w:tc>
      </w:tr>
      <w:tr w:rsidR="006D58E7" w14:paraId="6BFC75D3" w14:textId="77777777" w:rsidTr="00B60EFB">
        <w:trPr>
          <w:jc w:val="center"/>
        </w:trPr>
        <w:tc>
          <w:tcPr>
            <w:tcW w:w="2972" w:type="dxa"/>
          </w:tcPr>
          <w:p w14:paraId="36FC707A" w14:textId="77777777" w:rsidR="006D58E7" w:rsidRPr="00760004" w:rsidRDefault="006D58E7" w:rsidP="00B60EFB">
            <w:pPr>
              <w:pStyle w:val="TAL"/>
            </w:pPr>
            <w:r w:rsidRPr="00760004">
              <w:t>ProductID</w:t>
            </w:r>
          </w:p>
        </w:tc>
        <w:tc>
          <w:tcPr>
            <w:tcW w:w="6242" w:type="dxa"/>
          </w:tcPr>
          <w:p w14:paraId="0D73CCD8" w14:textId="77777777" w:rsidR="006D58E7" w:rsidRPr="00760004" w:rsidRDefault="006D58E7" w:rsidP="00B60EFB">
            <w:pPr>
              <w:pStyle w:val="TAL"/>
            </w:pPr>
            <w:r w:rsidRPr="00760004">
              <w:t xml:space="preserve">Shall be set to the XID of the Task Object associated with </w:t>
            </w:r>
            <w:r>
              <w:t>the interception at the IRI</w:t>
            </w:r>
            <w:r w:rsidRPr="00760004">
              <w:t>-TF. Th</w:t>
            </w:r>
            <w:r>
              <w:t>is value shall be used by the IRI-POI in the HTTP Content Server to fill the XID of X2 messages</w:t>
            </w:r>
            <w:r w:rsidRPr="00760004">
              <w:t>.</w:t>
            </w:r>
          </w:p>
        </w:tc>
        <w:tc>
          <w:tcPr>
            <w:tcW w:w="708" w:type="dxa"/>
          </w:tcPr>
          <w:p w14:paraId="2E8629C0" w14:textId="77777777" w:rsidR="006D58E7" w:rsidRPr="00760004" w:rsidRDefault="006D58E7" w:rsidP="00B60EFB">
            <w:pPr>
              <w:pStyle w:val="TAL"/>
            </w:pPr>
            <w:r w:rsidRPr="00760004">
              <w:t>M</w:t>
            </w:r>
          </w:p>
        </w:tc>
      </w:tr>
      <w:tr w:rsidR="006D58E7" w14:paraId="3DB5FD2D" w14:textId="77777777" w:rsidTr="00B60EFB">
        <w:trPr>
          <w:jc w:val="center"/>
          <w:ins w:id="107" w:author="Jason S Graham" w:date="2022-01-14T13:29:00Z"/>
        </w:trPr>
        <w:tc>
          <w:tcPr>
            <w:tcW w:w="2972" w:type="dxa"/>
          </w:tcPr>
          <w:p w14:paraId="4F412001" w14:textId="77777777" w:rsidR="006D58E7" w:rsidRPr="00760004" w:rsidRDefault="006D58E7" w:rsidP="003D5D4A">
            <w:pPr>
              <w:pStyle w:val="TAL"/>
              <w:rPr>
                <w:ins w:id="108" w:author="Jason S Graham" w:date="2022-01-14T13:29:00Z"/>
              </w:rPr>
            </w:pPr>
            <w:ins w:id="109" w:author="Jason S Graham" w:date="2022-01-14T13:29:00Z">
              <w:r w:rsidRPr="0075430F">
                <w:t>ListOfServiceTypes</w:t>
              </w:r>
            </w:ins>
          </w:p>
        </w:tc>
        <w:tc>
          <w:tcPr>
            <w:tcW w:w="6242" w:type="dxa"/>
          </w:tcPr>
          <w:p w14:paraId="1075A60D" w14:textId="77777777" w:rsidR="006D58E7" w:rsidRPr="00760004" w:rsidRDefault="006D58E7" w:rsidP="003D5D4A">
            <w:pPr>
              <w:pStyle w:val="TAL"/>
              <w:rPr>
                <w:ins w:id="110" w:author="Jason S Graham" w:date="2022-01-14T13:29:00Z"/>
              </w:rPr>
            </w:pPr>
            <w:ins w:id="111"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0C6FF27B" w14:textId="77777777" w:rsidR="006D58E7" w:rsidRPr="00760004" w:rsidRDefault="006D58E7" w:rsidP="003D5D4A">
            <w:pPr>
              <w:pStyle w:val="TAL"/>
              <w:rPr>
                <w:ins w:id="112" w:author="Jason S Graham" w:date="2022-01-14T13:29:00Z"/>
              </w:rPr>
            </w:pPr>
            <w:ins w:id="113" w:author="Jason S Graham" w:date="2022-01-14T13:29:00Z">
              <w:r w:rsidRPr="0075430F">
                <w:t>C</w:t>
              </w:r>
            </w:ins>
          </w:p>
        </w:tc>
      </w:tr>
    </w:tbl>
    <w:p w14:paraId="09BE6C6F" w14:textId="77777777" w:rsidR="006D58E7" w:rsidRDefault="006D58E7" w:rsidP="00FE58F3"/>
    <w:p w14:paraId="6952A3EE" w14:textId="77777777" w:rsidR="006D58E7" w:rsidRPr="00760004" w:rsidRDefault="006D58E7" w:rsidP="00FE58F3">
      <w:pPr>
        <w:pStyle w:val="TH"/>
      </w:pPr>
      <w:r>
        <w:t>Table 7.13.2.2-2</w:t>
      </w:r>
      <w:r w:rsidRPr="00760004">
        <w:t>: T</w:t>
      </w:r>
      <w:r>
        <w:t>arget Identifier Types for LI_T2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61"/>
        <w:gridCol w:w="1116"/>
        <w:gridCol w:w="3269"/>
        <w:gridCol w:w="3677"/>
      </w:tblGrid>
      <w:tr w:rsidR="006D58E7" w:rsidRPr="00760004" w14:paraId="18E0BB27" w14:textId="77777777" w:rsidTr="00B60EFB">
        <w:trPr>
          <w:trHeight w:val="248"/>
          <w:jc w:val="center"/>
        </w:trPr>
        <w:tc>
          <w:tcPr>
            <w:tcW w:w="1861" w:type="dxa"/>
          </w:tcPr>
          <w:p w14:paraId="2267D7DA" w14:textId="77777777" w:rsidR="006D58E7" w:rsidRPr="00760004" w:rsidRDefault="006D58E7" w:rsidP="00B60EFB">
            <w:pPr>
              <w:pStyle w:val="TAH"/>
            </w:pPr>
            <w:r w:rsidRPr="00760004">
              <w:t>Identifier type</w:t>
            </w:r>
          </w:p>
        </w:tc>
        <w:tc>
          <w:tcPr>
            <w:tcW w:w="1116" w:type="dxa"/>
          </w:tcPr>
          <w:p w14:paraId="04D07960" w14:textId="77777777" w:rsidR="006D58E7" w:rsidRPr="00760004" w:rsidRDefault="006D58E7" w:rsidP="00B60EFB">
            <w:pPr>
              <w:pStyle w:val="TAH"/>
            </w:pPr>
            <w:r>
              <w:t>Owner</w:t>
            </w:r>
          </w:p>
        </w:tc>
        <w:tc>
          <w:tcPr>
            <w:tcW w:w="3269" w:type="dxa"/>
          </w:tcPr>
          <w:p w14:paraId="4CCD0DAC" w14:textId="77777777" w:rsidR="006D58E7" w:rsidRPr="00760004" w:rsidRDefault="006D58E7" w:rsidP="00B60EFB">
            <w:pPr>
              <w:pStyle w:val="TAH"/>
            </w:pPr>
            <w:r w:rsidRPr="00760004">
              <w:t xml:space="preserve">ETSI TS 103 221-1 </w:t>
            </w:r>
            <w:r>
              <w:t xml:space="preserve">[7] </w:t>
            </w:r>
            <w:r w:rsidRPr="00760004">
              <w:t>TargetIdentifier type</w:t>
            </w:r>
          </w:p>
        </w:tc>
        <w:tc>
          <w:tcPr>
            <w:tcW w:w="3677" w:type="dxa"/>
          </w:tcPr>
          <w:p w14:paraId="7192695B" w14:textId="77777777" w:rsidR="006D58E7" w:rsidRPr="00760004" w:rsidRDefault="006D58E7" w:rsidP="00B60EFB">
            <w:pPr>
              <w:pStyle w:val="TAH"/>
            </w:pPr>
            <w:r w:rsidRPr="00760004">
              <w:t>Definition</w:t>
            </w:r>
          </w:p>
        </w:tc>
      </w:tr>
      <w:tr w:rsidR="006D58E7" w:rsidRPr="00760004" w14:paraId="1CE20E85" w14:textId="77777777" w:rsidTr="00B60EFB">
        <w:trPr>
          <w:trHeight w:val="248"/>
          <w:jc w:val="center"/>
        </w:trPr>
        <w:tc>
          <w:tcPr>
            <w:tcW w:w="1861" w:type="dxa"/>
          </w:tcPr>
          <w:p w14:paraId="00787AA6" w14:textId="77777777" w:rsidR="006D58E7" w:rsidRPr="00760004" w:rsidRDefault="006D58E7" w:rsidP="00B60EFB">
            <w:pPr>
              <w:pStyle w:val="TAL"/>
            </w:pPr>
            <w:r>
              <w:t>RCS Content URI (See Note)</w:t>
            </w:r>
          </w:p>
        </w:tc>
        <w:tc>
          <w:tcPr>
            <w:tcW w:w="1116" w:type="dxa"/>
          </w:tcPr>
          <w:p w14:paraId="2905DD9D" w14:textId="77777777" w:rsidR="006D58E7" w:rsidRPr="00760004" w:rsidRDefault="006D58E7" w:rsidP="00B60EFB">
            <w:pPr>
              <w:pStyle w:val="TAL"/>
            </w:pPr>
            <w:r>
              <w:t>3GPP</w:t>
            </w:r>
          </w:p>
        </w:tc>
        <w:tc>
          <w:tcPr>
            <w:tcW w:w="3269" w:type="dxa"/>
          </w:tcPr>
          <w:p w14:paraId="6113A96D" w14:textId="77777777" w:rsidR="006D58E7" w:rsidRPr="00760004" w:rsidRDefault="006D58E7" w:rsidP="00B60EFB">
            <w:pPr>
              <w:pStyle w:val="TAL"/>
            </w:pPr>
            <w:r w:rsidRPr="00760004">
              <w:t xml:space="preserve">TargetIdentifierExtension / </w:t>
            </w:r>
            <w:r>
              <w:t>RCSContentURI</w:t>
            </w:r>
          </w:p>
        </w:tc>
        <w:tc>
          <w:tcPr>
            <w:tcW w:w="3677" w:type="dxa"/>
          </w:tcPr>
          <w:p w14:paraId="4A579453" w14:textId="77777777" w:rsidR="006D58E7" w:rsidRPr="00760004" w:rsidRDefault="006D58E7" w:rsidP="00B60EFB">
            <w:pPr>
              <w:pStyle w:val="TAL"/>
            </w:pPr>
            <w:r>
              <w:t>RCSContentURI</w:t>
            </w:r>
            <w:r w:rsidRPr="00760004">
              <w:t xml:space="preserve"> (see XSD schema)</w:t>
            </w:r>
          </w:p>
        </w:tc>
      </w:tr>
      <w:tr w:rsidR="006D58E7" w:rsidRPr="00760004" w14:paraId="5214F48A" w14:textId="77777777" w:rsidTr="00B60EFB">
        <w:trPr>
          <w:trHeight w:val="248"/>
          <w:jc w:val="center"/>
        </w:trPr>
        <w:tc>
          <w:tcPr>
            <w:tcW w:w="9923" w:type="dxa"/>
            <w:gridSpan w:val="4"/>
          </w:tcPr>
          <w:p w14:paraId="2753BA0B" w14:textId="77777777" w:rsidR="006D58E7" w:rsidRDefault="006D58E7" w:rsidP="00B60EFB">
            <w:pPr>
              <w:pStyle w:val="NO"/>
            </w:pPr>
            <w:r>
              <w:t>NOTE:</w:t>
            </w:r>
            <w:r w:rsidRPr="00760004">
              <w:t xml:space="preserve"> </w:t>
            </w:r>
            <w:r w:rsidRPr="00760004">
              <w:tab/>
            </w:r>
            <w:r>
              <w:t>If the TargetIdentifier used is an RCS Content URI, only one RCS Content URI shall be included per ActivateTask message.</w:t>
            </w:r>
          </w:p>
        </w:tc>
      </w:tr>
    </w:tbl>
    <w:p w14:paraId="08F622FC" w14:textId="77777777" w:rsidR="006D58E7" w:rsidRDefault="006D58E7"/>
    <w:p w14:paraId="7746F21D" w14:textId="1F9EE7A0" w:rsidR="006D58E7" w:rsidRPr="004C37BF" w:rsidRDefault="006D58E7" w:rsidP="006D58E7">
      <w:pPr>
        <w:jc w:val="center"/>
        <w:rPr>
          <w:color w:val="0000FF"/>
          <w:sz w:val="28"/>
        </w:rPr>
      </w:pPr>
      <w:r>
        <w:rPr>
          <w:color w:val="0000FF"/>
          <w:sz w:val="28"/>
        </w:rPr>
        <w:t>*** Start of Change 13 of 13 ***</w:t>
      </w:r>
    </w:p>
    <w:p w14:paraId="79A3942A" w14:textId="77777777" w:rsidR="006D58E7" w:rsidRDefault="006D58E7" w:rsidP="0059336E">
      <w:pPr>
        <w:pStyle w:val="Heading5"/>
      </w:pPr>
      <w:bookmarkStart w:id="114" w:name="_Toc90925113"/>
      <w:r>
        <w:t>7.13.2.3.1</w:t>
      </w:r>
      <w:r>
        <w:tab/>
        <w:t>LI_T3 interface Specifics</w:t>
      </w:r>
      <w:bookmarkEnd w:id="114"/>
    </w:p>
    <w:p w14:paraId="1377FFF4" w14:textId="77777777" w:rsidR="006D58E7" w:rsidRPr="00760004" w:rsidRDefault="006D58E7" w:rsidP="0059336E">
      <w:r>
        <w:t>To support the use-cases where the IRI-POI in the HTTP Content Server does not get the identity of the user involved in the file-transfer (and therefore, the CC-POI in the HTTP Content Server cannot perform the intereption based on the target identity provisioned by the LIPF), the CC-TF present in the RCS Server sends a trigger to the CC-POI present in the HTTP Content Server. When the CC</w:t>
      </w:r>
      <w:r w:rsidRPr="00760004">
        <w:t xml:space="preserve">-TF in the </w:t>
      </w:r>
      <w:r>
        <w:t>RCS Server</w:t>
      </w:r>
      <w:r w:rsidRPr="00760004">
        <w:t xml:space="preserve"> detects that a </w:t>
      </w:r>
      <w:r>
        <w:t xml:space="preserve">file is being uploaded or downloaded by </w:t>
      </w:r>
      <w:r w:rsidRPr="00760004">
        <w:t>a target U</w:t>
      </w:r>
      <w:r>
        <w:t xml:space="preserve">E, </w:t>
      </w:r>
      <w:r w:rsidRPr="00760004">
        <w:t>it shall send</w:t>
      </w:r>
      <w:r>
        <w:t xml:space="preserve"> an activation message to the CC-POI in the HTTP Content Server over the LI_T3</w:t>
      </w:r>
      <w:r w:rsidRPr="00760004">
        <w:t xml:space="preserve"> interface. The activation message shall contain the cor</w:t>
      </w:r>
      <w:r>
        <w:t>relation identifiers that the CC</w:t>
      </w:r>
      <w:r w:rsidRPr="00760004">
        <w:t xml:space="preserve">-POI in the </w:t>
      </w:r>
      <w:r>
        <w:t>HTTP Content Server</w:t>
      </w:r>
      <w:r w:rsidRPr="00760004">
        <w:t xml:space="preserve"> shall use with </w:t>
      </w:r>
      <w:r w:rsidRPr="00760004">
        <w:lastRenderedPageBreak/>
        <w:t>the</w:t>
      </w:r>
      <w:r>
        <w:t xml:space="preserve"> xCC</w:t>
      </w:r>
      <w:r w:rsidRPr="00760004">
        <w:t>. This can be achieved by sending an ActivateTask message as defined in ETSI TS 103 221-1 [7] clause 6.2.1 with the following details.</w:t>
      </w:r>
    </w:p>
    <w:p w14:paraId="7DA2EE4E" w14:textId="77777777" w:rsidR="006D58E7" w:rsidRPr="001A1E56" w:rsidRDefault="006D58E7" w:rsidP="0059336E">
      <w:pPr>
        <w:pStyle w:val="TH"/>
      </w:pPr>
      <w:r w:rsidRPr="001A1E56">
        <w:t xml:space="preserve">Table </w:t>
      </w:r>
      <w:r>
        <w:t>7.13.2.3-1:</w:t>
      </w:r>
      <w:r w:rsidRPr="001A1E56">
        <w:t xml:space="preserve"> </w:t>
      </w:r>
      <w:r>
        <w:t>ActivateTask message from the CC-TF in the RCS Server for the CC-POI in the HTTP Content Server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D58E7" w14:paraId="58F08744" w14:textId="77777777" w:rsidTr="00B60EFB">
        <w:trPr>
          <w:trHeight w:val="88"/>
          <w:jc w:val="center"/>
        </w:trPr>
        <w:tc>
          <w:tcPr>
            <w:tcW w:w="2972" w:type="dxa"/>
          </w:tcPr>
          <w:p w14:paraId="6E9D2F27" w14:textId="77777777" w:rsidR="006D58E7" w:rsidRPr="007B1D70" w:rsidRDefault="006D58E7" w:rsidP="00B60EFB">
            <w:pPr>
              <w:pStyle w:val="TAH"/>
            </w:pPr>
            <w:r>
              <w:t xml:space="preserve">ETSI </w:t>
            </w:r>
            <w:r w:rsidRPr="007B1D70">
              <w:t xml:space="preserve">TS 103 221-1 </w:t>
            </w:r>
            <w:r>
              <w:t>[7] f</w:t>
            </w:r>
            <w:r w:rsidRPr="007B1D70">
              <w:t>ield name</w:t>
            </w:r>
          </w:p>
        </w:tc>
        <w:tc>
          <w:tcPr>
            <w:tcW w:w="6242" w:type="dxa"/>
          </w:tcPr>
          <w:p w14:paraId="1F26DF16" w14:textId="77777777" w:rsidR="006D58E7" w:rsidRPr="007B1D70" w:rsidRDefault="006D58E7" w:rsidP="00B60EFB">
            <w:pPr>
              <w:pStyle w:val="TAH"/>
            </w:pPr>
            <w:r>
              <w:t>Description</w:t>
            </w:r>
          </w:p>
        </w:tc>
        <w:tc>
          <w:tcPr>
            <w:tcW w:w="708" w:type="dxa"/>
          </w:tcPr>
          <w:p w14:paraId="31490278" w14:textId="77777777" w:rsidR="006D58E7" w:rsidRPr="007B1D70" w:rsidRDefault="006D58E7" w:rsidP="00B60EFB">
            <w:pPr>
              <w:pStyle w:val="TAH"/>
            </w:pPr>
            <w:r w:rsidRPr="007B1D70">
              <w:t>M/C/O</w:t>
            </w:r>
          </w:p>
        </w:tc>
      </w:tr>
      <w:tr w:rsidR="006D58E7" w14:paraId="41535E2C" w14:textId="77777777" w:rsidTr="00B60EFB">
        <w:trPr>
          <w:jc w:val="center"/>
        </w:trPr>
        <w:tc>
          <w:tcPr>
            <w:tcW w:w="2972" w:type="dxa"/>
          </w:tcPr>
          <w:p w14:paraId="1E821518" w14:textId="77777777" w:rsidR="006D58E7" w:rsidRDefault="006D58E7" w:rsidP="00B60EFB">
            <w:pPr>
              <w:pStyle w:val="TAL"/>
            </w:pPr>
            <w:r>
              <w:t>XID</w:t>
            </w:r>
          </w:p>
        </w:tc>
        <w:tc>
          <w:tcPr>
            <w:tcW w:w="6242" w:type="dxa"/>
          </w:tcPr>
          <w:p w14:paraId="7F7007F1" w14:textId="77777777" w:rsidR="006D58E7" w:rsidRDefault="006D58E7" w:rsidP="00B60EFB">
            <w:pPr>
              <w:pStyle w:val="TAL"/>
            </w:pPr>
            <w:r w:rsidRPr="00CE0181">
              <w:t>XID assigned by LIPF</w:t>
            </w:r>
            <w:r>
              <w:t>. If the CC-TF or IRI-TF is also being tasked for the same interception, the same XID shall be used. The same XID shall be used at the RCS Servers, the S-CSCF and the HTTP Content Server for the same interception.</w:t>
            </w:r>
          </w:p>
        </w:tc>
        <w:tc>
          <w:tcPr>
            <w:tcW w:w="708" w:type="dxa"/>
          </w:tcPr>
          <w:p w14:paraId="07ED9AAC" w14:textId="77777777" w:rsidR="006D58E7" w:rsidRDefault="006D58E7" w:rsidP="00B60EFB">
            <w:pPr>
              <w:pStyle w:val="TAL"/>
            </w:pPr>
            <w:r>
              <w:t>M</w:t>
            </w:r>
          </w:p>
        </w:tc>
      </w:tr>
      <w:tr w:rsidR="006D58E7" w14:paraId="4C04A0A3" w14:textId="77777777" w:rsidTr="00B60EFB">
        <w:trPr>
          <w:jc w:val="center"/>
        </w:trPr>
        <w:tc>
          <w:tcPr>
            <w:tcW w:w="2972" w:type="dxa"/>
          </w:tcPr>
          <w:p w14:paraId="3650A5D6" w14:textId="77777777" w:rsidR="006D58E7" w:rsidRDefault="006D58E7" w:rsidP="00B60EFB">
            <w:pPr>
              <w:pStyle w:val="TAL"/>
            </w:pPr>
            <w:r>
              <w:t>TargetIdentifiers</w:t>
            </w:r>
          </w:p>
        </w:tc>
        <w:tc>
          <w:tcPr>
            <w:tcW w:w="6242" w:type="dxa"/>
          </w:tcPr>
          <w:p w14:paraId="4EF6D324" w14:textId="77777777" w:rsidR="006D58E7" w:rsidRDefault="006D58E7" w:rsidP="00B60EFB">
            <w:pPr>
              <w:pStyle w:val="TAL"/>
            </w:pPr>
            <w:r>
              <w:t>File</w:t>
            </w:r>
            <w:r w:rsidRPr="00760004">
              <w:t xml:space="preserve"> detection criteria as de</w:t>
            </w:r>
            <w:r>
              <w:t>termined by the CC-TF in the RCS Server, which enables the CC-POI in the HTTP Content Server</w:t>
            </w:r>
            <w:r w:rsidRPr="00760004">
              <w:t xml:space="preserve"> to isolate </w:t>
            </w:r>
            <w:r>
              <w:t>target files. The CC-POI in the HTTP Content Server</w:t>
            </w:r>
            <w:r w:rsidRPr="00760004">
              <w:t xml:space="preserve"> shall support the i</w:t>
            </w:r>
            <w:r>
              <w:t>dentifier types given in Table 7.13.2.2-2</w:t>
            </w:r>
            <w:r w:rsidRPr="00760004">
              <w:t>.</w:t>
            </w:r>
          </w:p>
        </w:tc>
        <w:tc>
          <w:tcPr>
            <w:tcW w:w="708" w:type="dxa"/>
          </w:tcPr>
          <w:p w14:paraId="6E0EE218" w14:textId="77777777" w:rsidR="006D58E7" w:rsidRDefault="006D58E7" w:rsidP="00B60EFB">
            <w:pPr>
              <w:pStyle w:val="TAL"/>
            </w:pPr>
            <w:r>
              <w:t>M</w:t>
            </w:r>
          </w:p>
        </w:tc>
      </w:tr>
      <w:tr w:rsidR="006D58E7" w14:paraId="39A65F9D" w14:textId="77777777" w:rsidTr="00B60EFB">
        <w:trPr>
          <w:jc w:val="center"/>
        </w:trPr>
        <w:tc>
          <w:tcPr>
            <w:tcW w:w="2972" w:type="dxa"/>
          </w:tcPr>
          <w:p w14:paraId="68937909" w14:textId="77777777" w:rsidR="006D58E7" w:rsidRDefault="006D58E7" w:rsidP="00B60EFB">
            <w:pPr>
              <w:pStyle w:val="TAL"/>
            </w:pPr>
            <w:r>
              <w:t>DeliveryType</w:t>
            </w:r>
          </w:p>
        </w:tc>
        <w:tc>
          <w:tcPr>
            <w:tcW w:w="6242" w:type="dxa"/>
          </w:tcPr>
          <w:p w14:paraId="7C9736B7" w14:textId="77777777" w:rsidR="006D58E7" w:rsidRDefault="006D58E7" w:rsidP="00B60EFB">
            <w:pPr>
              <w:pStyle w:val="TAL"/>
            </w:pPr>
            <w:r>
              <w:t>Set to “X3Only”.</w:t>
            </w:r>
          </w:p>
        </w:tc>
        <w:tc>
          <w:tcPr>
            <w:tcW w:w="708" w:type="dxa"/>
          </w:tcPr>
          <w:p w14:paraId="501B12A0" w14:textId="77777777" w:rsidR="006D58E7" w:rsidRDefault="006D58E7" w:rsidP="00B60EFB">
            <w:pPr>
              <w:pStyle w:val="TAL"/>
            </w:pPr>
            <w:r>
              <w:t>M</w:t>
            </w:r>
          </w:p>
        </w:tc>
      </w:tr>
      <w:tr w:rsidR="006D58E7" w14:paraId="1527E879" w14:textId="77777777" w:rsidTr="00B60EFB">
        <w:trPr>
          <w:jc w:val="center"/>
        </w:trPr>
        <w:tc>
          <w:tcPr>
            <w:tcW w:w="2972" w:type="dxa"/>
          </w:tcPr>
          <w:p w14:paraId="3EAEDB8F" w14:textId="77777777" w:rsidR="006D58E7" w:rsidRDefault="006D58E7" w:rsidP="00B60EFB">
            <w:pPr>
              <w:pStyle w:val="TAL"/>
            </w:pPr>
            <w:r>
              <w:t>ListOfDIDs</w:t>
            </w:r>
          </w:p>
        </w:tc>
        <w:tc>
          <w:tcPr>
            <w:tcW w:w="6242" w:type="dxa"/>
          </w:tcPr>
          <w:p w14:paraId="5529C867" w14:textId="77777777" w:rsidR="006D58E7" w:rsidRDefault="006D58E7" w:rsidP="00B60EFB">
            <w:pPr>
              <w:pStyle w:val="TAL"/>
            </w:pPr>
            <w:r>
              <w:t>Delivery endpoints for LI_X3</w:t>
            </w:r>
            <w:r w:rsidRPr="00760004">
              <w:t xml:space="preserve">. These delivery endpoints shall be configured by the CC-TF in the </w:t>
            </w:r>
            <w:r>
              <w:t>RCS Server</w:t>
            </w:r>
            <w:r w:rsidRPr="00760004">
              <w:t xml:space="preserve"> using the CreateDestination message as described in ETSI TS 103 221-1 [7] clause 6.3.1 prior to first use.</w:t>
            </w:r>
          </w:p>
        </w:tc>
        <w:tc>
          <w:tcPr>
            <w:tcW w:w="708" w:type="dxa"/>
          </w:tcPr>
          <w:p w14:paraId="3EF9EDE3" w14:textId="77777777" w:rsidR="006D58E7" w:rsidRDefault="006D58E7" w:rsidP="00B60EFB">
            <w:pPr>
              <w:pStyle w:val="TAL"/>
            </w:pPr>
            <w:r>
              <w:t>M</w:t>
            </w:r>
          </w:p>
        </w:tc>
      </w:tr>
      <w:tr w:rsidR="006D58E7" w14:paraId="3ACF0451" w14:textId="77777777" w:rsidTr="00B60EFB">
        <w:trPr>
          <w:jc w:val="center"/>
        </w:trPr>
        <w:tc>
          <w:tcPr>
            <w:tcW w:w="2972" w:type="dxa"/>
          </w:tcPr>
          <w:p w14:paraId="370E169D" w14:textId="77777777" w:rsidR="006D58E7" w:rsidRDefault="006D58E7" w:rsidP="00B60EFB">
            <w:pPr>
              <w:pStyle w:val="TAL"/>
            </w:pPr>
            <w:r w:rsidRPr="00760004">
              <w:t>CorrelationID</w:t>
            </w:r>
          </w:p>
        </w:tc>
        <w:tc>
          <w:tcPr>
            <w:tcW w:w="6242" w:type="dxa"/>
          </w:tcPr>
          <w:p w14:paraId="328668C4" w14:textId="77777777" w:rsidR="006D58E7" w:rsidRDefault="006D58E7" w:rsidP="00B60EFB">
            <w:pPr>
              <w:pStyle w:val="TAL"/>
            </w:pPr>
            <w:r>
              <w:t>Correlation ID to assign to xCC generated by the CC-POI in the HTTP Content Server</w:t>
            </w:r>
            <w:r w:rsidRPr="00760004">
              <w:t>.</w:t>
            </w:r>
            <w:r>
              <w:t xml:space="preserve"> This field is populated with the same CorrelationID the IRI-POI in the RCS Server uses for the associated xIRI.</w:t>
            </w:r>
          </w:p>
        </w:tc>
        <w:tc>
          <w:tcPr>
            <w:tcW w:w="708" w:type="dxa"/>
          </w:tcPr>
          <w:p w14:paraId="696DF7F9" w14:textId="77777777" w:rsidR="006D58E7" w:rsidRDefault="006D58E7" w:rsidP="00B60EFB">
            <w:pPr>
              <w:pStyle w:val="TAL"/>
            </w:pPr>
            <w:r w:rsidRPr="00760004">
              <w:t>M</w:t>
            </w:r>
          </w:p>
        </w:tc>
      </w:tr>
      <w:tr w:rsidR="006D58E7" w14:paraId="091B6083" w14:textId="77777777" w:rsidTr="00B60EFB">
        <w:trPr>
          <w:jc w:val="center"/>
        </w:trPr>
        <w:tc>
          <w:tcPr>
            <w:tcW w:w="2972" w:type="dxa"/>
          </w:tcPr>
          <w:p w14:paraId="32E570BE" w14:textId="77777777" w:rsidR="006D58E7" w:rsidRPr="00760004" w:rsidRDefault="006D58E7" w:rsidP="00B60EFB">
            <w:pPr>
              <w:pStyle w:val="TAL"/>
            </w:pPr>
            <w:r w:rsidRPr="00760004">
              <w:t>ProductID</w:t>
            </w:r>
          </w:p>
        </w:tc>
        <w:tc>
          <w:tcPr>
            <w:tcW w:w="6242" w:type="dxa"/>
          </w:tcPr>
          <w:p w14:paraId="2722F048" w14:textId="77777777" w:rsidR="006D58E7" w:rsidRPr="00760004" w:rsidRDefault="006D58E7" w:rsidP="00B60EFB">
            <w:pPr>
              <w:pStyle w:val="TAL"/>
            </w:pPr>
            <w:r w:rsidRPr="00760004">
              <w:t xml:space="preserve">Shall be set to the XID of the Task Object associated with </w:t>
            </w:r>
            <w:r>
              <w:t>the interception at the CC</w:t>
            </w:r>
            <w:r w:rsidRPr="00760004">
              <w:t>-TF. Th</w:t>
            </w:r>
            <w:r>
              <w:t>is value shall be used by the CC-POI in the HTTP Content Server to fill the XID of X3 messages</w:t>
            </w:r>
            <w:r w:rsidRPr="00760004">
              <w:t>.</w:t>
            </w:r>
          </w:p>
        </w:tc>
        <w:tc>
          <w:tcPr>
            <w:tcW w:w="708" w:type="dxa"/>
          </w:tcPr>
          <w:p w14:paraId="0268CA09" w14:textId="77777777" w:rsidR="006D58E7" w:rsidRPr="00760004" w:rsidRDefault="006D58E7" w:rsidP="00B60EFB">
            <w:pPr>
              <w:pStyle w:val="TAL"/>
            </w:pPr>
            <w:r w:rsidRPr="00760004">
              <w:t>M</w:t>
            </w:r>
          </w:p>
        </w:tc>
      </w:tr>
      <w:tr w:rsidR="006D58E7" w14:paraId="7DF59482" w14:textId="77777777" w:rsidTr="00B60EFB">
        <w:trPr>
          <w:jc w:val="center"/>
          <w:ins w:id="115" w:author="Jason S Graham" w:date="2022-01-14T13:29:00Z"/>
        </w:trPr>
        <w:tc>
          <w:tcPr>
            <w:tcW w:w="2972" w:type="dxa"/>
          </w:tcPr>
          <w:p w14:paraId="7A523FA1" w14:textId="77777777" w:rsidR="006D58E7" w:rsidRPr="00760004" w:rsidRDefault="006D58E7" w:rsidP="003D5D4A">
            <w:pPr>
              <w:pStyle w:val="TAL"/>
              <w:rPr>
                <w:ins w:id="116" w:author="Jason S Graham" w:date="2022-01-14T13:29:00Z"/>
              </w:rPr>
            </w:pPr>
            <w:ins w:id="117" w:author="Jason S Graham" w:date="2022-01-14T13:29:00Z">
              <w:r w:rsidRPr="0075430F">
                <w:t>ListOfServiceTypes</w:t>
              </w:r>
            </w:ins>
          </w:p>
        </w:tc>
        <w:tc>
          <w:tcPr>
            <w:tcW w:w="6242" w:type="dxa"/>
          </w:tcPr>
          <w:p w14:paraId="4060039B" w14:textId="77777777" w:rsidR="006D58E7" w:rsidRPr="00760004" w:rsidRDefault="006D58E7" w:rsidP="003D5D4A">
            <w:pPr>
              <w:pStyle w:val="TAL"/>
              <w:rPr>
                <w:ins w:id="118" w:author="Jason S Graham" w:date="2022-01-14T13:29:00Z"/>
              </w:rPr>
            </w:pPr>
            <w:ins w:id="119" w:author="Jason S Graham" w:date="2022-01-14T13:29:00Z">
              <w:r w:rsidRPr="0075430F">
                <w:t>Shall be included when the task should only intercept specific CSP service types as described in clause 5.2.4. This parameter is defined in ETSI TS 103 221-1 [7], clause 6.2.1.2, Table 4.</w:t>
              </w:r>
            </w:ins>
          </w:p>
        </w:tc>
        <w:tc>
          <w:tcPr>
            <w:tcW w:w="708" w:type="dxa"/>
          </w:tcPr>
          <w:p w14:paraId="3E77333E" w14:textId="77777777" w:rsidR="006D58E7" w:rsidRPr="00760004" w:rsidRDefault="006D58E7" w:rsidP="003D5D4A">
            <w:pPr>
              <w:pStyle w:val="TAL"/>
              <w:rPr>
                <w:ins w:id="120" w:author="Jason S Graham" w:date="2022-01-14T13:29:00Z"/>
              </w:rPr>
            </w:pPr>
            <w:ins w:id="121" w:author="Jason S Graham" w:date="2022-01-14T13:29:00Z">
              <w:r w:rsidRPr="0075430F">
                <w:t>C</w:t>
              </w:r>
            </w:ins>
          </w:p>
        </w:tc>
      </w:tr>
    </w:tbl>
    <w:p w14:paraId="3B909849" w14:textId="77777777" w:rsidR="006D58E7" w:rsidRDefault="006D58E7"/>
    <w:p w14:paraId="7926E6F3" w14:textId="224D1523" w:rsidR="006D58E7" w:rsidRPr="004C37BF" w:rsidRDefault="006D58E7" w:rsidP="006D58E7">
      <w:pPr>
        <w:jc w:val="center"/>
        <w:rPr>
          <w:color w:val="0000FF"/>
          <w:sz w:val="28"/>
        </w:rPr>
      </w:pPr>
      <w:r>
        <w:rPr>
          <w:color w:val="0000FF"/>
          <w:sz w:val="28"/>
        </w:rPr>
        <w:t>*** End of All Changes ***</w:t>
      </w:r>
    </w:p>
    <w:p w14:paraId="25F38A96" w14:textId="77777777" w:rsidR="00AE2F8B" w:rsidRDefault="00AE2F8B"/>
    <w:p w14:paraId="7B59132A" w14:textId="77777777" w:rsidR="00AE2F8B" w:rsidRDefault="00AE2F8B"/>
    <w:p w14:paraId="3FC2435B" w14:textId="77777777" w:rsidR="00AE2F8B" w:rsidRDefault="00AE2F8B"/>
    <w:p w14:paraId="286167A9" w14:textId="77777777" w:rsidR="00AE2F8B" w:rsidRDefault="00AE2F8B"/>
    <w:p w14:paraId="29DA3523" w14:textId="77777777" w:rsidR="00AE2F8B" w:rsidRDefault="00AE2F8B"/>
    <w:p w14:paraId="1A4AB5A5" w14:textId="77777777" w:rsidR="00AE2F8B" w:rsidRDefault="00AE2F8B"/>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4C46"/>
    <w:rsid w:val="000C6598"/>
    <w:rsid w:val="000D44B3"/>
    <w:rsid w:val="00145D43"/>
    <w:rsid w:val="00192C46"/>
    <w:rsid w:val="001A08B3"/>
    <w:rsid w:val="001A2CA0"/>
    <w:rsid w:val="001A7B60"/>
    <w:rsid w:val="001B52F0"/>
    <w:rsid w:val="001B7A65"/>
    <w:rsid w:val="001E41F3"/>
    <w:rsid w:val="00221D54"/>
    <w:rsid w:val="0026004D"/>
    <w:rsid w:val="002640DD"/>
    <w:rsid w:val="00275D12"/>
    <w:rsid w:val="00284FEB"/>
    <w:rsid w:val="002860C4"/>
    <w:rsid w:val="002B5741"/>
    <w:rsid w:val="002E472E"/>
    <w:rsid w:val="00305409"/>
    <w:rsid w:val="00314DD5"/>
    <w:rsid w:val="003609EF"/>
    <w:rsid w:val="0036231A"/>
    <w:rsid w:val="00374DD4"/>
    <w:rsid w:val="00392460"/>
    <w:rsid w:val="003C0B0E"/>
    <w:rsid w:val="003E1A36"/>
    <w:rsid w:val="00410371"/>
    <w:rsid w:val="00411B9A"/>
    <w:rsid w:val="004242F1"/>
    <w:rsid w:val="00447DA4"/>
    <w:rsid w:val="00475735"/>
    <w:rsid w:val="004B75B7"/>
    <w:rsid w:val="004C37BF"/>
    <w:rsid w:val="0051580D"/>
    <w:rsid w:val="00547111"/>
    <w:rsid w:val="00562C23"/>
    <w:rsid w:val="00592D74"/>
    <w:rsid w:val="005E2C44"/>
    <w:rsid w:val="00621188"/>
    <w:rsid w:val="006257ED"/>
    <w:rsid w:val="00665C47"/>
    <w:rsid w:val="0066690C"/>
    <w:rsid w:val="00680E18"/>
    <w:rsid w:val="00695808"/>
    <w:rsid w:val="00696BBD"/>
    <w:rsid w:val="006B46FB"/>
    <w:rsid w:val="006D58E7"/>
    <w:rsid w:val="006E21FB"/>
    <w:rsid w:val="007176FF"/>
    <w:rsid w:val="007438D9"/>
    <w:rsid w:val="00792342"/>
    <w:rsid w:val="007977A8"/>
    <w:rsid w:val="007B512A"/>
    <w:rsid w:val="007C2097"/>
    <w:rsid w:val="007D6A07"/>
    <w:rsid w:val="007E74C8"/>
    <w:rsid w:val="007F7259"/>
    <w:rsid w:val="008040A8"/>
    <w:rsid w:val="008224A2"/>
    <w:rsid w:val="008279FA"/>
    <w:rsid w:val="008626E7"/>
    <w:rsid w:val="00870EE7"/>
    <w:rsid w:val="008855A8"/>
    <w:rsid w:val="008863B9"/>
    <w:rsid w:val="008A45A6"/>
    <w:rsid w:val="008B1D3C"/>
    <w:rsid w:val="008F3789"/>
    <w:rsid w:val="008F686C"/>
    <w:rsid w:val="009148DE"/>
    <w:rsid w:val="00941E30"/>
    <w:rsid w:val="00967815"/>
    <w:rsid w:val="009777D9"/>
    <w:rsid w:val="00991B88"/>
    <w:rsid w:val="009A5753"/>
    <w:rsid w:val="009A579D"/>
    <w:rsid w:val="009E3297"/>
    <w:rsid w:val="009E7176"/>
    <w:rsid w:val="009F734F"/>
    <w:rsid w:val="00A14748"/>
    <w:rsid w:val="00A246B6"/>
    <w:rsid w:val="00A47E70"/>
    <w:rsid w:val="00A50CF0"/>
    <w:rsid w:val="00A56709"/>
    <w:rsid w:val="00A7671C"/>
    <w:rsid w:val="00A8795D"/>
    <w:rsid w:val="00A96B71"/>
    <w:rsid w:val="00AA2CBC"/>
    <w:rsid w:val="00AC5820"/>
    <w:rsid w:val="00AD1CD8"/>
    <w:rsid w:val="00AE2F8B"/>
    <w:rsid w:val="00AF6FD9"/>
    <w:rsid w:val="00B258BB"/>
    <w:rsid w:val="00B6581F"/>
    <w:rsid w:val="00B67B97"/>
    <w:rsid w:val="00B968C8"/>
    <w:rsid w:val="00BA3EC5"/>
    <w:rsid w:val="00BA51D9"/>
    <w:rsid w:val="00BB5DFC"/>
    <w:rsid w:val="00BD279D"/>
    <w:rsid w:val="00BD6BB8"/>
    <w:rsid w:val="00C43917"/>
    <w:rsid w:val="00C66BA2"/>
    <w:rsid w:val="00C95985"/>
    <w:rsid w:val="00CC5026"/>
    <w:rsid w:val="00CC68D0"/>
    <w:rsid w:val="00D03F9A"/>
    <w:rsid w:val="00D06D51"/>
    <w:rsid w:val="00D24991"/>
    <w:rsid w:val="00D50255"/>
    <w:rsid w:val="00D66520"/>
    <w:rsid w:val="00DE34CF"/>
    <w:rsid w:val="00DF05E5"/>
    <w:rsid w:val="00E106DD"/>
    <w:rsid w:val="00E13F3D"/>
    <w:rsid w:val="00E23134"/>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4C37BF"/>
    <w:rPr>
      <w:rFonts w:ascii="Times New Roman" w:hAnsi="Times New Roman"/>
      <w:lang w:val="en-GB" w:eastAsia="en-US"/>
    </w:rPr>
  </w:style>
  <w:style w:type="character" w:customStyle="1" w:styleId="Heading3Char">
    <w:name w:val="Heading 3 Char"/>
    <w:basedOn w:val="DefaultParagraphFont"/>
    <w:link w:val="Heading3"/>
    <w:rsid w:val="004C37BF"/>
    <w:rPr>
      <w:rFonts w:ascii="Arial" w:hAnsi="Arial"/>
      <w:sz w:val="28"/>
      <w:lang w:val="en-GB" w:eastAsia="en-US"/>
    </w:rPr>
  </w:style>
  <w:style w:type="character" w:customStyle="1" w:styleId="TALChar">
    <w:name w:val="TAL Char"/>
    <w:link w:val="TAL"/>
    <w:qFormat/>
    <w:locked/>
    <w:rsid w:val="00AE2F8B"/>
    <w:rPr>
      <w:rFonts w:ascii="Arial" w:hAnsi="Arial"/>
      <w:sz w:val="18"/>
      <w:lang w:val="en-GB" w:eastAsia="en-US"/>
    </w:rPr>
  </w:style>
  <w:style w:type="character" w:customStyle="1" w:styleId="Heading4Char">
    <w:name w:val="Heading 4 Char"/>
    <w:aliases w:val="H4 Char"/>
    <w:basedOn w:val="DefaultParagraphFont"/>
    <w:link w:val="Heading4"/>
    <w:rsid w:val="00AE2F8B"/>
    <w:rPr>
      <w:rFonts w:ascii="Arial" w:hAnsi="Arial"/>
      <w:sz w:val="24"/>
      <w:lang w:val="en-GB" w:eastAsia="en-US"/>
    </w:rPr>
  </w:style>
  <w:style w:type="character" w:customStyle="1" w:styleId="TAHCar">
    <w:name w:val="TAH Car"/>
    <w:link w:val="TAH"/>
    <w:rsid w:val="00AE2F8B"/>
    <w:rPr>
      <w:rFonts w:ascii="Arial" w:hAnsi="Arial"/>
      <w:b/>
      <w:sz w:val="18"/>
      <w:lang w:val="en-GB" w:eastAsia="en-US"/>
    </w:rPr>
  </w:style>
  <w:style w:type="character" w:customStyle="1" w:styleId="THChar">
    <w:name w:val="TH Char"/>
    <w:link w:val="TH"/>
    <w:rsid w:val="00AE2F8B"/>
    <w:rPr>
      <w:rFonts w:ascii="Arial" w:hAnsi="Arial"/>
      <w:b/>
      <w:lang w:val="en-GB" w:eastAsia="en-US"/>
    </w:rPr>
  </w:style>
  <w:style w:type="character" w:customStyle="1" w:styleId="Heading5Char">
    <w:name w:val="Heading 5 Char"/>
    <w:aliases w:val="h5 Char"/>
    <w:basedOn w:val="DefaultParagraphFont"/>
    <w:link w:val="Heading5"/>
    <w:rsid w:val="00AE2F8B"/>
    <w:rPr>
      <w:rFonts w:ascii="Arial" w:hAnsi="Arial"/>
      <w:sz w:val="22"/>
      <w:lang w:val="en-GB" w:eastAsia="en-US"/>
    </w:rPr>
  </w:style>
  <w:style w:type="character" w:customStyle="1" w:styleId="NOChar">
    <w:name w:val="NO Char"/>
    <w:link w:val="NO"/>
    <w:rsid w:val="00AE2F8B"/>
    <w:rPr>
      <w:rFonts w:ascii="Times New Roman" w:hAnsi="Times New Roman"/>
      <w:lang w:val="en-GB" w:eastAsia="en-US"/>
    </w:rPr>
  </w:style>
  <w:style w:type="paragraph" w:styleId="Revision">
    <w:name w:val="Revision"/>
    <w:hidden/>
    <w:uiPriority w:val="99"/>
    <w:semiHidden/>
    <w:rsid w:val="008224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5356</Words>
  <Characters>27156</Characters>
  <Application>Microsoft Office Word</Application>
  <DocSecurity>0</DocSecurity>
  <Lines>876</Lines>
  <Paragraphs>637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2</cp:revision>
  <cp:lastPrinted>1900-01-01T05:00:00Z</cp:lastPrinted>
  <dcterms:created xsi:type="dcterms:W3CDTF">2022-01-27T19:03:00Z</dcterms:created>
  <dcterms:modified xsi:type="dcterms:W3CDTF">2022-01-27T19:03:00Z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s3i220040</vt:lpwstr>
  </property>
  <property fmtid="{D5CDD505-2E9C-101B-9397-08002B2CF9AE}" pid="10" name="Spec#">
    <vt:lpwstr>33.128</vt:lpwstr>
  </property>
  <property fmtid="{D5CDD505-2E9C-101B-9397-08002B2CF9AE}" pid="11" name="Cr#">
    <vt:lpwstr>0316</vt:lpwstr>
  </property>
  <property fmtid="{D5CDD505-2E9C-101B-9397-08002B2CF9AE}" pid="12" name="Revision">
    <vt:lpwstr>1</vt:lpwstr>
  </property>
  <property fmtid="{D5CDD505-2E9C-101B-9397-08002B2CF9AE}" pid="13" name="Version">
    <vt:lpwstr>17.3.0</vt:lpwstr>
  </property>
  <property fmtid="{D5CDD505-2E9C-101B-9397-08002B2CF9AE}" pid="14" name="CrTitle">
    <vt:lpwstr>Addition of ListOfServiceTypes to ActivateTask messages</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2022-01-27</vt:lpwstr>
  </property>
  <property fmtid="{D5CDD505-2E9C-101B-9397-08002B2CF9AE}" pid="20" name="Release">
    <vt:lpwstr>Rel-17</vt:lpwstr>
  </property>
</Properties>
</file>