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CEEF05" w14:textId="289EE3E7" w:rsidR="00685BF1" w:rsidRDefault="00685BF1" w:rsidP="00685BF1">
      <w:pPr>
        <w:pStyle w:val="CRCoverPage"/>
        <w:tabs>
          <w:tab w:val="right" w:pos="9639"/>
        </w:tabs>
        <w:spacing w:after="0"/>
        <w:rPr>
          <w:b/>
          <w:i/>
          <w:noProof/>
          <w:sz w:val="28"/>
        </w:rPr>
      </w:pPr>
      <w:bookmarkStart w:id="0" w:name="_Toc90925026"/>
      <w:r>
        <w:rPr>
          <w:b/>
          <w:noProof/>
          <w:sz w:val="24"/>
        </w:rPr>
        <w:t>3GPP TSG-</w:t>
      </w:r>
      <w:r w:rsidR="00AC23E9">
        <w:rPr>
          <w:b/>
          <w:noProof/>
          <w:sz w:val="24"/>
        </w:rPr>
        <w:fldChar w:fldCharType="begin"/>
      </w:r>
      <w:r w:rsidR="00AC23E9">
        <w:rPr>
          <w:b/>
          <w:noProof/>
          <w:sz w:val="24"/>
        </w:rPr>
        <w:instrText xml:space="preserve"> DOCPROPERTY  TSG/WGRef  \* MERGEFORMAT </w:instrText>
      </w:r>
      <w:r w:rsidR="00AC23E9">
        <w:rPr>
          <w:b/>
          <w:noProof/>
          <w:sz w:val="24"/>
        </w:rPr>
        <w:fldChar w:fldCharType="separate"/>
      </w:r>
      <w:r>
        <w:rPr>
          <w:b/>
          <w:noProof/>
          <w:sz w:val="24"/>
        </w:rPr>
        <w:t>SA3</w:t>
      </w:r>
      <w:r w:rsidR="00AC23E9">
        <w:rPr>
          <w:b/>
          <w:noProof/>
          <w:sz w:val="24"/>
        </w:rPr>
        <w:fldChar w:fldCharType="end"/>
      </w:r>
      <w:r>
        <w:rPr>
          <w:b/>
          <w:noProof/>
          <w:sz w:val="24"/>
        </w:rPr>
        <w:t xml:space="preserve"> Meeting #</w:t>
      </w:r>
      <w:r w:rsidR="00AC23E9">
        <w:rPr>
          <w:b/>
          <w:noProof/>
          <w:sz w:val="24"/>
        </w:rPr>
        <w:fldChar w:fldCharType="begin"/>
      </w:r>
      <w:r w:rsidR="00AC23E9">
        <w:rPr>
          <w:b/>
          <w:noProof/>
          <w:sz w:val="24"/>
        </w:rPr>
        <w:instrText xml:space="preserve"> DOCPROPERTY  MtgSeq  \* MERGEFORMAT </w:instrText>
      </w:r>
      <w:r w:rsidR="00AC23E9">
        <w:rPr>
          <w:b/>
          <w:noProof/>
          <w:sz w:val="24"/>
        </w:rPr>
        <w:fldChar w:fldCharType="separate"/>
      </w:r>
      <w:r w:rsidRPr="00EB09B7">
        <w:rPr>
          <w:b/>
          <w:noProof/>
          <w:sz w:val="24"/>
        </w:rPr>
        <w:t>84</w:t>
      </w:r>
      <w:r w:rsidR="00AC23E9">
        <w:rPr>
          <w:b/>
          <w:noProof/>
          <w:sz w:val="24"/>
        </w:rPr>
        <w:fldChar w:fldCharType="end"/>
      </w:r>
      <w:r w:rsidR="00AC23E9">
        <w:rPr>
          <w:b/>
          <w:noProof/>
          <w:sz w:val="24"/>
        </w:rPr>
        <w:fldChar w:fldCharType="begin"/>
      </w:r>
      <w:r w:rsidR="00AC23E9">
        <w:rPr>
          <w:b/>
          <w:noProof/>
          <w:sz w:val="24"/>
        </w:rPr>
        <w:instrText xml:space="preserve"> DOCPROPERTY  MtgTitle  \* MERGEFORMAT </w:instrText>
      </w:r>
      <w:r w:rsidR="00AC23E9">
        <w:rPr>
          <w:b/>
          <w:noProof/>
          <w:sz w:val="24"/>
        </w:rPr>
        <w:fldChar w:fldCharType="separate"/>
      </w:r>
      <w:r>
        <w:rPr>
          <w:b/>
          <w:noProof/>
          <w:sz w:val="24"/>
        </w:rPr>
        <w:t>-LI-e-a</w:t>
      </w:r>
      <w:r w:rsidR="00AC23E9">
        <w:rPr>
          <w:b/>
          <w:noProof/>
          <w:sz w:val="24"/>
        </w:rPr>
        <w:fldChar w:fldCharType="end"/>
      </w:r>
      <w:r>
        <w:rPr>
          <w:b/>
          <w:i/>
          <w:noProof/>
          <w:sz w:val="28"/>
        </w:rPr>
        <w:tab/>
      </w:r>
      <w:r w:rsidR="008E3FC6">
        <w:rPr>
          <w:b/>
          <w:i/>
          <w:noProof/>
          <w:sz w:val="28"/>
        </w:rPr>
        <w:fldChar w:fldCharType="begin"/>
      </w:r>
      <w:r w:rsidR="008E3FC6">
        <w:rPr>
          <w:b/>
          <w:i/>
          <w:noProof/>
          <w:sz w:val="28"/>
        </w:rPr>
        <w:instrText xml:space="preserve"> DOCPROPERTY  Tdoc#  \* MERGEFORMAT </w:instrText>
      </w:r>
      <w:r w:rsidR="008E3FC6">
        <w:rPr>
          <w:b/>
          <w:i/>
          <w:noProof/>
          <w:sz w:val="28"/>
        </w:rPr>
        <w:fldChar w:fldCharType="separate"/>
      </w:r>
      <w:r w:rsidR="008E3FC6" w:rsidRPr="00E13F3D">
        <w:rPr>
          <w:b/>
          <w:i/>
          <w:noProof/>
          <w:sz w:val="28"/>
        </w:rPr>
        <w:t>s3i220038</w:t>
      </w:r>
      <w:r w:rsidR="008E3FC6">
        <w:rPr>
          <w:b/>
          <w:i/>
          <w:noProof/>
          <w:sz w:val="28"/>
        </w:rPr>
        <w:fldChar w:fldCharType="end"/>
      </w:r>
      <w:r w:rsidR="008E3FC6">
        <w:rPr>
          <w:b/>
          <w:i/>
          <w:noProof/>
          <w:sz w:val="28"/>
        </w:rPr>
        <w:t>r</w:t>
      </w:r>
      <w:r w:rsidR="008E3FC6">
        <w:rPr>
          <w:b/>
          <w:i/>
          <w:noProof/>
          <w:sz w:val="28"/>
        </w:rPr>
        <w:t>5</w:t>
      </w:r>
    </w:p>
    <w:p w14:paraId="37B48469" w14:textId="77777777" w:rsidR="00685BF1" w:rsidRDefault="00AC23E9" w:rsidP="00685BF1">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685BF1" w:rsidRPr="00BA51D9">
        <w:rPr>
          <w:b/>
          <w:noProof/>
          <w:sz w:val="24"/>
        </w:rPr>
        <w:t>Online</w:t>
      </w:r>
      <w:r>
        <w:rPr>
          <w:b/>
          <w:noProof/>
          <w:sz w:val="24"/>
        </w:rPr>
        <w:fldChar w:fldCharType="end"/>
      </w:r>
      <w:r w:rsidR="00685BF1">
        <w:rPr>
          <w:b/>
          <w:noProof/>
          <w:sz w:val="24"/>
        </w:rPr>
        <w:t xml:space="preserve">, </w:t>
      </w:r>
      <w:r w:rsidR="00685BF1">
        <w:fldChar w:fldCharType="begin"/>
      </w:r>
      <w:r w:rsidR="00685BF1">
        <w:instrText xml:space="preserve"> DOCPROPERTY  Country  \* MERGEFORMAT </w:instrText>
      </w:r>
      <w:r w:rsidR="00685BF1">
        <w:fldChar w:fldCharType="end"/>
      </w:r>
      <w:r w:rsidR="00685BF1">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00685BF1" w:rsidRPr="00BA51D9">
        <w:rPr>
          <w:b/>
          <w:noProof/>
          <w:sz w:val="24"/>
        </w:rPr>
        <w:t>24th Jan 2022</w:t>
      </w:r>
      <w:r>
        <w:rPr>
          <w:b/>
          <w:noProof/>
          <w:sz w:val="24"/>
        </w:rPr>
        <w:fldChar w:fldCharType="end"/>
      </w:r>
      <w:r w:rsidR="00685BF1">
        <w:rPr>
          <w:b/>
          <w:noProof/>
          <w:sz w:val="24"/>
        </w:rPr>
        <w:t xml:space="preserve"> - </w:t>
      </w:r>
      <w:r>
        <w:rPr>
          <w:b/>
          <w:noProof/>
          <w:sz w:val="24"/>
        </w:rPr>
        <w:fldChar w:fldCharType="begin"/>
      </w:r>
      <w:r>
        <w:rPr>
          <w:b/>
          <w:noProof/>
          <w:sz w:val="24"/>
        </w:rPr>
        <w:instrText xml:space="preserve"> DOCPROPERTY  EndDate  \* MERGEFORMAT </w:instrText>
      </w:r>
      <w:r>
        <w:rPr>
          <w:b/>
          <w:noProof/>
          <w:sz w:val="24"/>
        </w:rPr>
        <w:fldChar w:fldCharType="separate"/>
      </w:r>
      <w:r w:rsidR="00685BF1" w:rsidRPr="00BA51D9">
        <w:rPr>
          <w:b/>
          <w:noProof/>
          <w:sz w:val="24"/>
        </w:rPr>
        <w:t>28th Jan 2022</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85BF1" w14:paraId="2D3F041F" w14:textId="77777777" w:rsidTr="00C6417D">
        <w:tc>
          <w:tcPr>
            <w:tcW w:w="9641" w:type="dxa"/>
            <w:gridSpan w:val="9"/>
            <w:tcBorders>
              <w:top w:val="single" w:sz="4" w:space="0" w:color="auto"/>
              <w:left w:val="single" w:sz="4" w:space="0" w:color="auto"/>
              <w:right w:val="single" w:sz="4" w:space="0" w:color="auto"/>
            </w:tcBorders>
          </w:tcPr>
          <w:p w14:paraId="234871B5" w14:textId="77777777" w:rsidR="00685BF1" w:rsidRDefault="00685BF1" w:rsidP="00C6417D">
            <w:pPr>
              <w:pStyle w:val="CRCoverPage"/>
              <w:spacing w:after="0"/>
              <w:jc w:val="right"/>
              <w:rPr>
                <w:i/>
                <w:noProof/>
              </w:rPr>
            </w:pPr>
            <w:r>
              <w:rPr>
                <w:i/>
                <w:noProof/>
                <w:sz w:val="14"/>
              </w:rPr>
              <w:t>CR-Form-v12.2</w:t>
            </w:r>
          </w:p>
        </w:tc>
      </w:tr>
      <w:tr w:rsidR="00685BF1" w14:paraId="10834BD4" w14:textId="77777777" w:rsidTr="00C6417D">
        <w:tc>
          <w:tcPr>
            <w:tcW w:w="9641" w:type="dxa"/>
            <w:gridSpan w:val="9"/>
            <w:tcBorders>
              <w:left w:val="single" w:sz="4" w:space="0" w:color="auto"/>
              <w:right w:val="single" w:sz="4" w:space="0" w:color="auto"/>
            </w:tcBorders>
          </w:tcPr>
          <w:p w14:paraId="658DEB28" w14:textId="77777777" w:rsidR="00685BF1" w:rsidRDefault="00685BF1" w:rsidP="00C6417D">
            <w:pPr>
              <w:pStyle w:val="CRCoverPage"/>
              <w:spacing w:after="0"/>
              <w:jc w:val="center"/>
              <w:rPr>
                <w:noProof/>
              </w:rPr>
            </w:pPr>
            <w:r>
              <w:rPr>
                <w:b/>
                <w:noProof/>
                <w:sz w:val="32"/>
              </w:rPr>
              <w:t>CHANGE REQUEST</w:t>
            </w:r>
          </w:p>
        </w:tc>
      </w:tr>
      <w:tr w:rsidR="00685BF1" w14:paraId="70B4159D" w14:textId="77777777" w:rsidTr="00C6417D">
        <w:tc>
          <w:tcPr>
            <w:tcW w:w="9641" w:type="dxa"/>
            <w:gridSpan w:val="9"/>
            <w:tcBorders>
              <w:left w:val="single" w:sz="4" w:space="0" w:color="auto"/>
              <w:right w:val="single" w:sz="4" w:space="0" w:color="auto"/>
            </w:tcBorders>
          </w:tcPr>
          <w:p w14:paraId="1800C5E1" w14:textId="77777777" w:rsidR="00685BF1" w:rsidRDefault="00685BF1" w:rsidP="00C6417D">
            <w:pPr>
              <w:pStyle w:val="CRCoverPage"/>
              <w:spacing w:after="0"/>
              <w:rPr>
                <w:noProof/>
                <w:sz w:val="8"/>
                <w:szCs w:val="8"/>
              </w:rPr>
            </w:pPr>
          </w:p>
        </w:tc>
      </w:tr>
      <w:tr w:rsidR="00685BF1" w14:paraId="4A47F82E" w14:textId="77777777" w:rsidTr="00C6417D">
        <w:tc>
          <w:tcPr>
            <w:tcW w:w="142" w:type="dxa"/>
            <w:tcBorders>
              <w:left w:val="single" w:sz="4" w:space="0" w:color="auto"/>
            </w:tcBorders>
          </w:tcPr>
          <w:p w14:paraId="47AE0FD0" w14:textId="77777777" w:rsidR="00685BF1" w:rsidRDefault="00685BF1" w:rsidP="00C6417D">
            <w:pPr>
              <w:pStyle w:val="CRCoverPage"/>
              <w:spacing w:after="0"/>
              <w:jc w:val="right"/>
              <w:rPr>
                <w:noProof/>
              </w:rPr>
            </w:pPr>
          </w:p>
        </w:tc>
        <w:tc>
          <w:tcPr>
            <w:tcW w:w="1559" w:type="dxa"/>
            <w:shd w:val="pct30" w:color="FFFF00" w:fill="auto"/>
          </w:tcPr>
          <w:p w14:paraId="7BA16810" w14:textId="77777777" w:rsidR="00685BF1" w:rsidRPr="00410371" w:rsidRDefault="00AC23E9" w:rsidP="00C6417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685BF1" w:rsidRPr="00410371">
              <w:rPr>
                <w:b/>
                <w:noProof/>
                <w:sz w:val="28"/>
              </w:rPr>
              <w:t>33.128</w:t>
            </w:r>
            <w:r>
              <w:rPr>
                <w:b/>
                <w:noProof/>
                <w:sz w:val="28"/>
              </w:rPr>
              <w:fldChar w:fldCharType="end"/>
            </w:r>
          </w:p>
        </w:tc>
        <w:tc>
          <w:tcPr>
            <w:tcW w:w="709" w:type="dxa"/>
          </w:tcPr>
          <w:p w14:paraId="7A223548" w14:textId="77777777" w:rsidR="00685BF1" w:rsidRDefault="00685BF1" w:rsidP="00C6417D">
            <w:pPr>
              <w:pStyle w:val="CRCoverPage"/>
              <w:spacing w:after="0"/>
              <w:jc w:val="center"/>
              <w:rPr>
                <w:noProof/>
              </w:rPr>
            </w:pPr>
            <w:r>
              <w:rPr>
                <w:b/>
                <w:noProof/>
                <w:sz w:val="28"/>
              </w:rPr>
              <w:t>CR</w:t>
            </w:r>
          </w:p>
        </w:tc>
        <w:tc>
          <w:tcPr>
            <w:tcW w:w="1276" w:type="dxa"/>
            <w:shd w:val="pct30" w:color="FFFF00" w:fill="auto"/>
          </w:tcPr>
          <w:p w14:paraId="0D62F495" w14:textId="77777777" w:rsidR="00685BF1" w:rsidRPr="00410371" w:rsidRDefault="00AC23E9" w:rsidP="00C6417D">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685BF1" w:rsidRPr="00410371">
              <w:rPr>
                <w:b/>
                <w:noProof/>
                <w:sz w:val="28"/>
              </w:rPr>
              <w:t>0312</w:t>
            </w:r>
            <w:r>
              <w:rPr>
                <w:b/>
                <w:noProof/>
                <w:sz w:val="28"/>
              </w:rPr>
              <w:fldChar w:fldCharType="end"/>
            </w:r>
          </w:p>
        </w:tc>
        <w:tc>
          <w:tcPr>
            <w:tcW w:w="709" w:type="dxa"/>
          </w:tcPr>
          <w:p w14:paraId="284DC17C" w14:textId="77777777" w:rsidR="00685BF1" w:rsidRDefault="00685BF1" w:rsidP="00C6417D">
            <w:pPr>
              <w:pStyle w:val="CRCoverPage"/>
              <w:tabs>
                <w:tab w:val="right" w:pos="625"/>
              </w:tabs>
              <w:spacing w:after="0"/>
              <w:jc w:val="center"/>
              <w:rPr>
                <w:noProof/>
              </w:rPr>
            </w:pPr>
            <w:r>
              <w:rPr>
                <w:b/>
                <w:bCs/>
                <w:noProof/>
                <w:sz w:val="28"/>
              </w:rPr>
              <w:t>rev</w:t>
            </w:r>
          </w:p>
        </w:tc>
        <w:tc>
          <w:tcPr>
            <w:tcW w:w="992" w:type="dxa"/>
            <w:shd w:val="pct30" w:color="FFFF00" w:fill="auto"/>
          </w:tcPr>
          <w:p w14:paraId="4A048538" w14:textId="637AB0FB" w:rsidR="00685BF1" w:rsidRPr="00410371" w:rsidRDefault="000D6ADE" w:rsidP="00C6417D">
            <w:pPr>
              <w:pStyle w:val="CRCoverPage"/>
              <w:spacing w:after="0"/>
              <w:jc w:val="center"/>
              <w:rPr>
                <w:b/>
                <w:noProof/>
              </w:rPr>
            </w:pPr>
            <w:r>
              <w:rPr>
                <w:b/>
                <w:noProof/>
                <w:sz w:val="28"/>
              </w:rPr>
              <w:t>2</w:t>
            </w:r>
          </w:p>
        </w:tc>
        <w:tc>
          <w:tcPr>
            <w:tcW w:w="2410" w:type="dxa"/>
          </w:tcPr>
          <w:p w14:paraId="2A7780A6" w14:textId="77777777" w:rsidR="00685BF1" w:rsidRDefault="00685BF1" w:rsidP="00C6417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58F28D6" w14:textId="77777777" w:rsidR="00685BF1" w:rsidRPr="00410371" w:rsidRDefault="00AC23E9" w:rsidP="00C6417D">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685BF1" w:rsidRPr="00410371">
              <w:rPr>
                <w:b/>
                <w:noProof/>
                <w:sz w:val="28"/>
              </w:rPr>
              <w:t>17.3.0</w:t>
            </w:r>
            <w:r>
              <w:rPr>
                <w:b/>
                <w:noProof/>
                <w:sz w:val="28"/>
              </w:rPr>
              <w:fldChar w:fldCharType="end"/>
            </w:r>
          </w:p>
        </w:tc>
        <w:tc>
          <w:tcPr>
            <w:tcW w:w="143" w:type="dxa"/>
            <w:tcBorders>
              <w:right w:val="single" w:sz="4" w:space="0" w:color="auto"/>
            </w:tcBorders>
          </w:tcPr>
          <w:p w14:paraId="201E6CFD" w14:textId="77777777" w:rsidR="00685BF1" w:rsidRDefault="00685BF1" w:rsidP="00C6417D">
            <w:pPr>
              <w:pStyle w:val="CRCoverPage"/>
              <w:spacing w:after="0"/>
              <w:rPr>
                <w:noProof/>
              </w:rPr>
            </w:pPr>
          </w:p>
        </w:tc>
      </w:tr>
      <w:tr w:rsidR="00685BF1" w14:paraId="5EA553AA" w14:textId="77777777" w:rsidTr="00C6417D">
        <w:tc>
          <w:tcPr>
            <w:tcW w:w="9641" w:type="dxa"/>
            <w:gridSpan w:val="9"/>
            <w:tcBorders>
              <w:left w:val="single" w:sz="4" w:space="0" w:color="auto"/>
              <w:right w:val="single" w:sz="4" w:space="0" w:color="auto"/>
            </w:tcBorders>
          </w:tcPr>
          <w:p w14:paraId="4608E77C" w14:textId="77777777" w:rsidR="00685BF1" w:rsidRDefault="00685BF1" w:rsidP="00C6417D">
            <w:pPr>
              <w:pStyle w:val="CRCoverPage"/>
              <w:spacing w:after="0"/>
              <w:rPr>
                <w:noProof/>
              </w:rPr>
            </w:pPr>
          </w:p>
        </w:tc>
      </w:tr>
      <w:tr w:rsidR="00685BF1" w14:paraId="778D622D" w14:textId="77777777" w:rsidTr="00C6417D">
        <w:tc>
          <w:tcPr>
            <w:tcW w:w="9641" w:type="dxa"/>
            <w:gridSpan w:val="9"/>
            <w:tcBorders>
              <w:top w:val="single" w:sz="4" w:space="0" w:color="auto"/>
            </w:tcBorders>
          </w:tcPr>
          <w:p w14:paraId="078795E0" w14:textId="77777777" w:rsidR="00685BF1" w:rsidRPr="00F25D98" w:rsidRDefault="00685BF1" w:rsidP="00C6417D">
            <w:pPr>
              <w:pStyle w:val="CRCoverPage"/>
              <w:spacing w:after="0"/>
              <w:jc w:val="center"/>
              <w:rPr>
                <w:rFonts w:cs="Arial"/>
                <w:i/>
                <w:noProof/>
              </w:rPr>
            </w:pPr>
            <w:r w:rsidRPr="00F25D98">
              <w:rPr>
                <w:rFonts w:cs="Arial"/>
                <w:i/>
                <w:noProof/>
              </w:rPr>
              <w:t xml:space="preserve">For </w:t>
            </w:r>
            <w:hyperlink r:id="rId12" w:anchor="_blank" w:history="1">
              <w:r w:rsidRPr="00F25D98">
                <w:rPr>
                  <w:rStyle w:val="Lienhypertexte"/>
                  <w:rFonts w:cs="Arial"/>
                  <w:b/>
                  <w:i/>
                  <w:noProof/>
                  <w:color w:val="FF0000"/>
                </w:rPr>
                <w:t>HE</w:t>
              </w:r>
              <w:bookmarkStart w:id="1" w:name="_Hlt497126619"/>
              <w:r w:rsidRPr="00F25D98">
                <w:rPr>
                  <w:rStyle w:val="Lienhypertexte"/>
                  <w:rFonts w:cs="Arial"/>
                  <w:b/>
                  <w:i/>
                  <w:noProof/>
                  <w:color w:val="FF0000"/>
                </w:rPr>
                <w:t>L</w:t>
              </w:r>
              <w:bookmarkEnd w:id="1"/>
              <w:r w:rsidRPr="00F25D98">
                <w:rPr>
                  <w:rStyle w:val="Lienhypertexte"/>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Lienhypertexte"/>
                  <w:rFonts w:cs="Arial"/>
                  <w:i/>
                  <w:noProof/>
                </w:rPr>
                <w:t>http://www.3gpp.org/Change-Requests</w:t>
              </w:r>
            </w:hyperlink>
            <w:r w:rsidRPr="00F25D98">
              <w:rPr>
                <w:rFonts w:cs="Arial"/>
                <w:i/>
                <w:noProof/>
              </w:rPr>
              <w:t>.</w:t>
            </w:r>
          </w:p>
        </w:tc>
      </w:tr>
      <w:tr w:rsidR="00685BF1" w14:paraId="3C373279" w14:textId="77777777" w:rsidTr="00C6417D">
        <w:tc>
          <w:tcPr>
            <w:tcW w:w="9641" w:type="dxa"/>
            <w:gridSpan w:val="9"/>
          </w:tcPr>
          <w:p w14:paraId="05FC5435" w14:textId="77777777" w:rsidR="00685BF1" w:rsidRDefault="00685BF1" w:rsidP="00C6417D">
            <w:pPr>
              <w:pStyle w:val="CRCoverPage"/>
              <w:spacing w:after="0"/>
              <w:rPr>
                <w:noProof/>
                <w:sz w:val="8"/>
                <w:szCs w:val="8"/>
              </w:rPr>
            </w:pPr>
          </w:p>
        </w:tc>
      </w:tr>
    </w:tbl>
    <w:p w14:paraId="2C980ECB" w14:textId="77777777" w:rsidR="00685BF1" w:rsidRDefault="00685BF1" w:rsidP="00685BF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85BF1" w14:paraId="5577B2B2" w14:textId="77777777" w:rsidTr="00C6417D">
        <w:tc>
          <w:tcPr>
            <w:tcW w:w="2835" w:type="dxa"/>
          </w:tcPr>
          <w:p w14:paraId="607C5C7C" w14:textId="77777777" w:rsidR="00685BF1" w:rsidRDefault="00685BF1" w:rsidP="00C6417D">
            <w:pPr>
              <w:pStyle w:val="CRCoverPage"/>
              <w:tabs>
                <w:tab w:val="right" w:pos="2751"/>
              </w:tabs>
              <w:spacing w:after="0"/>
              <w:rPr>
                <w:b/>
                <w:i/>
                <w:noProof/>
              </w:rPr>
            </w:pPr>
            <w:r>
              <w:rPr>
                <w:b/>
                <w:i/>
                <w:noProof/>
              </w:rPr>
              <w:t>Proposed change affects:</w:t>
            </w:r>
          </w:p>
        </w:tc>
        <w:tc>
          <w:tcPr>
            <w:tcW w:w="1418" w:type="dxa"/>
          </w:tcPr>
          <w:p w14:paraId="1DF4D99D" w14:textId="77777777" w:rsidR="00685BF1" w:rsidRDefault="00685BF1" w:rsidP="00C6417D">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54D2A56" w14:textId="77777777" w:rsidR="00685BF1" w:rsidRDefault="00685BF1" w:rsidP="00C6417D">
            <w:pPr>
              <w:pStyle w:val="CRCoverPage"/>
              <w:spacing w:after="0"/>
              <w:jc w:val="center"/>
              <w:rPr>
                <w:b/>
                <w:caps/>
                <w:noProof/>
              </w:rPr>
            </w:pPr>
          </w:p>
        </w:tc>
        <w:tc>
          <w:tcPr>
            <w:tcW w:w="709" w:type="dxa"/>
            <w:tcBorders>
              <w:left w:val="single" w:sz="4" w:space="0" w:color="auto"/>
            </w:tcBorders>
          </w:tcPr>
          <w:p w14:paraId="0C5DF7F7" w14:textId="77777777" w:rsidR="00685BF1" w:rsidRDefault="00685BF1" w:rsidP="00C6417D">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BFE8697" w14:textId="77777777" w:rsidR="00685BF1" w:rsidRDefault="00685BF1" w:rsidP="00C6417D">
            <w:pPr>
              <w:pStyle w:val="CRCoverPage"/>
              <w:spacing w:after="0"/>
              <w:jc w:val="center"/>
              <w:rPr>
                <w:b/>
                <w:caps/>
                <w:noProof/>
              </w:rPr>
            </w:pPr>
          </w:p>
        </w:tc>
        <w:tc>
          <w:tcPr>
            <w:tcW w:w="2126" w:type="dxa"/>
          </w:tcPr>
          <w:p w14:paraId="3E7E09C0" w14:textId="77777777" w:rsidR="00685BF1" w:rsidRDefault="00685BF1" w:rsidP="00C6417D">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448DBC0" w14:textId="77777777" w:rsidR="00685BF1" w:rsidRDefault="00685BF1" w:rsidP="00C6417D">
            <w:pPr>
              <w:pStyle w:val="CRCoverPage"/>
              <w:spacing w:after="0"/>
              <w:jc w:val="center"/>
              <w:rPr>
                <w:b/>
                <w:caps/>
                <w:noProof/>
              </w:rPr>
            </w:pPr>
          </w:p>
        </w:tc>
        <w:tc>
          <w:tcPr>
            <w:tcW w:w="1418" w:type="dxa"/>
            <w:tcBorders>
              <w:left w:val="nil"/>
            </w:tcBorders>
          </w:tcPr>
          <w:p w14:paraId="7A2315C9" w14:textId="77777777" w:rsidR="00685BF1" w:rsidRDefault="00685BF1" w:rsidP="00C6417D">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F07B356" w14:textId="162AB522" w:rsidR="00685BF1" w:rsidRDefault="00C6417D" w:rsidP="00C6417D">
            <w:pPr>
              <w:pStyle w:val="CRCoverPage"/>
              <w:spacing w:after="0"/>
              <w:jc w:val="center"/>
              <w:rPr>
                <w:b/>
                <w:bCs/>
                <w:caps/>
                <w:noProof/>
              </w:rPr>
            </w:pPr>
            <w:r>
              <w:rPr>
                <w:b/>
                <w:bCs/>
                <w:caps/>
                <w:noProof/>
              </w:rPr>
              <w:t>x</w:t>
            </w:r>
          </w:p>
        </w:tc>
      </w:tr>
    </w:tbl>
    <w:p w14:paraId="6C0F494D" w14:textId="77777777" w:rsidR="00685BF1" w:rsidRDefault="00685BF1" w:rsidP="00685BF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85BF1" w14:paraId="2EDAC90B" w14:textId="77777777" w:rsidTr="00C6417D">
        <w:tc>
          <w:tcPr>
            <w:tcW w:w="9640" w:type="dxa"/>
            <w:gridSpan w:val="11"/>
          </w:tcPr>
          <w:p w14:paraId="217C0BBB" w14:textId="77777777" w:rsidR="00685BF1" w:rsidRDefault="00685BF1" w:rsidP="00C6417D">
            <w:pPr>
              <w:pStyle w:val="CRCoverPage"/>
              <w:spacing w:after="0"/>
              <w:rPr>
                <w:noProof/>
                <w:sz w:val="8"/>
                <w:szCs w:val="8"/>
              </w:rPr>
            </w:pPr>
          </w:p>
        </w:tc>
      </w:tr>
      <w:tr w:rsidR="00685BF1" w14:paraId="673D6AAA" w14:textId="77777777" w:rsidTr="00C6417D">
        <w:tc>
          <w:tcPr>
            <w:tcW w:w="1843" w:type="dxa"/>
            <w:tcBorders>
              <w:top w:val="single" w:sz="4" w:space="0" w:color="auto"/>
              <w:left w:val="single" w:sz="4" w:space="0" w:color="auto"/>
            </w:tcBorders>
          </w:tcPr>
          <w:p w14:paraId="1A5F891C" w14:textId="77777777" w:rsidR="00685BF1" w:rsidRDefault="00685BF1" w:rsidP="00C6417D">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E1BB00A" w14:textId="77777777" w:rsidR="00685BF1" w:rsidRDefault="003E1259" w:rsidP="00C6417D">
            <w:pPr>
              <w:pStyle w:val="CRCoverPage"/>
              <w:spacing w:after="0"/>
              <w:ind w:left="100"/>
              <w:rPr>
                <w:noProof/>
              </w:rPr>
            </w:pPr>
            <w:r>
              <w:fldChar w:fldCharType="begin"/>
            </w:r>
            <w:r>
              <w:instrText xml:space="preserve"> DOCPROPERTY  CrTitle  \* MERGEFORMAT </w:instrText>
            </w:r>
            <w:r>
              <w:fldChar w:fldCharType="separate"/>
            </w:r>
            <w:r w:rsidR="00685BF1">
              <w:t>Correction for STIR SHAKEN</w:t>
            </w:r>
            <w:r>
              <w:fldChar w:fldCharType="end"/>
            </w:r>
          </w:p>
        </w:tc>
      </w:tr>
      <w:tr w:rsidR="00685BF1" w14:paraId="2B8FFCCA" w14:textId="77777777" w:rsidTr="00C6417D">
        <w:tc>
          <w:tcPr>
            <w:tcW w:w="1843" w:type="dxa"/>
            <w:tcBorders>
              <w:left w:val="single" w:sz="4" w:space="0" w:color="auto"/>
            </w:tcBorders>
          </w:tcPr>
          <w:p w14:paraId="3A31DF57" w14:textId="77777777" w:rsidR="00685BF1" w:rsidRDefault="00685BF1" w:rsidP="00C6417D">
            <w:pPr>
              <w:pStyle w:val="CRCoverPage"/>
              <w:spacing w:after="0"/>
              <w:rPr>
                <w:b/>
                <w:i/>
                <w:noProof/>
                <w:sz w:val="8"/>
                <w:szCs w:val="8"/>
              </w:rPr>
            </w:pPr>
          </w:p>
        </w:tc>
        <w:tc>
          <w:tcPr>
            <w:tcW w:w="7797" w:type="dxa"/>
            <w:gridSpan w:val="10"/>
            <w:tcBorders>
              <w:right w:val="single" w:sz="4" w:space="0" w:color="auto"/>
            </w:tcBorders>
          </w:tcPr>
          <w:p w14:paraId="2651CF72" w14:textId="77777777" w:rsidR="00685BF1" w:rsidRDefault="00685BF1" w:rsidP="00C6417D">
            <w:pPr>
              <w:pStyle w:val="CRCoverPage"/>
              <w:spacing w:after="0"/>
              <w:rPr>
                <w:noProof/>
                <w:sz w:val="8"/>
                <w:szCs w:val="8"/>
              </w:rPr>
            </w:pPr>
          </w:p>
        </w:tc>
      </w:tr>
      <w:tr w:rsidR="00685BF1" w:rsidRPr="008E3FC6" w14:paraId="2147097D" w14:textId="77777777" w:rsidTr="00C6417D">
        <w:tc>
          <w:tcPr>
            <w:tcW w:w="1843" w:type="dxa"/>
            <w:tcBorders>
              <w:left w:val="single" w:sz="4" w:space="0" w:color="auto"/>
            </w:tcBorders>
          </w:tcPr>
          <w:p w14:paraId="4DE1A9F3" w14:textId="77777777" w:rsidR="00685BF1" w:rsidRDefault="00685BF1" w:rsidP="00C6417D">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5419D93" w14:textId="1C6D8F82" w:rsidR="00685BF1" w:rsidRPr="00C6417D" w:rsidRDefault="00C6417D" w:rsidP="00C6417D">
            <w:pPr>
              <w:pStyle w:val="CRCoverPage"/>
              <w:spacing w:after="0"/>
              <w:ind w:left="100"/>
              <w:rPr>
                <w:noProof/>
                <w:lang w:val="fr-FR"/>
              </w:rPr>
            </w:pPr>
            <w:r w:rsidRPr="00C6417D">
              <w:rPr>
                <w:lang w:val="fr-FR"/>
              </w:rPr>
              <w:t>SA3LI(</w:t>
            </w:r>
            <w:r w:rsidR="00685BF1">
              <w:fldChar w:fldCharType="begin"/>
            </w:r>
            <w:r w:rsidR="00685BF1" w:rsidRPr="00C6417D">
              <w:rPr>
                <w:lang w:val="fr-FR"/>
              </w:rPr>
              <w:instrText xml:space="preserve"> DOCPROPERTY  SourceIfWg  \* MERGEFORMAT </w:instrText>
            </w:r>
            <w:r w:rsidR="00685BF1">
              <w:fldChar w:fldCharType="separate"/>
            </w:r>
            <w:r w:rsidR="00685BF1" w:rsidRPr="00C6417D">
              <w:rPr>
                <w:noProof/>
                <w:lang w:val="fr-FR"/>
              </w:rPr>
              <w:t>Ministère Economie et Finances</w:t>
            </w:r>
            <w:r w:rsidR="00685BF1">
              <w:rPr>
                <w:noProof/>
              </w:rPr>
              <w:fldChar w:fldCharType="end"/>
            </w:r>
            <w:r w:rsidRPr="00C6417D">
              <w:rPr>
                <w:noProof/>
                <w:lang w:val="fr-FR"/>
              </w:rPr>
              <w:t>)</w:t>
            </w:r>
          </w:p>
        </w:tc>
      </w:tr>
      <w:tr w:rsidR="00685BF1" w14:paraId="3BF8E35E" w14:textId="77777777" w:rsidTr="00C6417D">
        <w:tc>
          <w:tcPr>
            <w:tcW w:w="1843" w:type="dxa"/>
            <w:tcBorders>
              <w:left w:val="single" w:sz="4" w:space="0" w:color="auto"/>
            </w:tcBorders>
          </w:tcPr>
          <w:p w14:paraId="3D43C844" w14:textId="77777777" w:rsidR="00685BF1" w:rsidRDefault="00685BF1" w:rsidP="00C6417D">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C66B9F5" w14:textId="23EB550E" w:rsidR="00685BF1" w:rsidRDefault="00C6417D" w:rsidP="00C6417D">
            <w:pPr>
              <w:pStyle w:val="CRCoverPage"/>
              <w:spacing w:after="0"/>
              <w:ind w:left="100"/>
              <w:rPr>
                <w:noProof/>
              </w:rPr>
            </w:pPr>
            <w:r>
              <w:t>SA3</w:t>
            </w:r>
            <w:r w:rsidR="00685BF1">
              <w:fldChar w:fldCharType="begin"/>
            </w:r>
            <w:r w:rsidR="00685BF1">
              <w:instrText xml:space="preserve"> DOCPROPERTY  SourceIfTsg  \* MERGEFORMAT </w:instrText>
            </w:r>
            <w:r w:rsidR="00685BF1">
              <w:fldChar w:fldCharType="end"/>
            </w:r>
          </w:p>
        </w:tc>
      </w:tr>
      <w:tr w:rsidR="00685BF1" w14:paraId="0F5BB29A" w14:textId="77777777" w:rsidTr="00C6417D">
        <w:tc>
          <w:tcPr>
            <w:tcW w:w="1843" w:type="dxa"/>
            <w:tcBorders>
              <w:left w:val="single" w:sz="4" w:space="0" w:color="auto"/>
            </w:tcBorders>
          </w:tcPr>
          <w:p w14:paraId="56374E43" w14:textId="77777777" w:rsidR="00685BF1" w:rsidRDefault="00685BF1" w:rsidP="00C6417D">
            <w:pPr>
              <w:pStyle w:val="CRCoverPage"/>
              <w:spacing w:after="0"/>
              <w:rPr>
                <w:b/>
                <w:i/>
                <w:noProof/>
                <w:sz w:val="8"/>
                <w:szCs w:val="8"/>
              </w:rPr>
            </w:pPr>
          </w:p>
        </w:tc>
        <w:tc>
          <w:tcPr>
            <w:tcW w:w="7797" w:type="dxa"/>
            <w:gridSpan w:val="10"/>
            <w:tcBorders>
              <w:right w:val="single" w:sz="4" w:space="0" w:color="auto"/>
            </w:tcBorders>
          </w:tcPr>
          <w:p w14:paraId="22C23443" w14:textId="77777777" w:rsidR="00685BF1" w:rsidRDefault="00685BF1" w:rsidP="00C6417D">
            <w:pPr>
              <w:pStyle w:val="CRCoverPage"/>
              <w:spacing w:after="0"/>
              <w:rPr>
                <w:noProof/>
                <w:sz w:val="8"/>
                <w:szCs w:val="8"/>
              </w:rPr>
            </w:pPr>
          </w:p>
        </w:tc>
      </w:tr>
      <w:tr w:rsidR="00685BF1" w14:paraId="6EFCC840" w14:textId="77777777" w:rsidTr="00C6417D">
        <w:tc>
          <w:tcPr>
            <w:tcW w:w="1843" w:type="dxa"/>
            <w:tcBorders>
              <w:left w:val="single" w:sz="4" w:space="0" w:color="auto"/>
            </w:tcBorders>
          </w:tcPr>
          <w:p w14:paraId="4BDF83A1" w14:textId="77777777" w:rsidR="00685BF1" w:rsidRDefault="00685BF1" w:rsidP="00C6417D">
            <w:pPr>
              <w:pStyle w:val="CRCoverPage"/>
              <w:tabs>
                <w:tab w:val="right" w:pos="1759"/>
              </w:tabs>
              <w:spacing w:after="0"/>
              <w:rPr>
                <w:b/>
                <w:i/>
                <w:noProof/>
              </w:rPr>
            </w:pPr>
            <w:r>
              <w:rPr>
                <w:b/>
                <w:i/>
                <w:noProof/>
              </w:rPr>
              <w:t>Work item code:</w:t>
            </w:r>
          </w:p>
        </w:tc>
        <w:tc>
          <w:tcPr>
            <w:tcW w:w="3686" w:type="dxa"/>
            <w:gridSpan w:val="5"/>
            <w:shd w:val="pct30" w:color="FFFF00" w:fill="auto"/>
          </w:tcPr>
          <w:p w14:paraId="58C98E7B" w14:textId="77777777" w:rsidR="00685BF1" w:rsidRDefault="00AC23E9" w:rsidP="00C6417D">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685BF1">
              <w:rPr>
                <w:noProof/>
              </w:rPr>
              <w:t>LI17</w:t>
            </w:r>
            <w:r>
              <w:rPr>
                <w:noProof/>
              </w:rPr>
              <w:fldChar w:fldCharType="end"/>
            </w:r>
          </w:p>
        </w:tc>
        <w:tc>
          <w:tcPr>
            <w:tcW w:w="567" w:type="dxa"/>
            <w:tcBorders>
              <w:left w:val="nil"/>
            </w:tcBorders>
          </w:tcPr>
          <w:p w14:paraId="476BDA1A" w14:textId="77777777" w:rsidR="00685BF1" w:rsidRDefault="00685BF1" w:rsidP="00C6417D">
            <w:pPr>
              <w:pStyle w:val="CRCoverPage"/>
              <w:spacing w:after="0"/>
              <w:ind w:right="100"/>
              <w:rPr>
                <w:noProof/>
              </w:rPr>
            </w:pPr>
          </w:p>
        </w:tc>
        <w:tc>
          <w:tcPr>
            <w:tcW w:w="1417" w:type="dxa"/>
            <w:gridSpan w:val="3"/>
            <w:tcBorders>
              <w:left w:val="nil"/>
            </w:tcBorders>
          </w:tcPr>
          <w:p w14:paraId="0F9AF3FC" w14:textId="77777777" w:rsidR="00685BF1" w:rsidRDefault="00685BF1" w:rsidP="00C6417D">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68ECA89" w14:textId="3454C9D0" w:rsidR="00685BF1" w:rsidRDefault="00E135E5" w:rsidP="00E135E5">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Pr>
                <w:noProof/>
              </w:rPr>
              <w:t>2022-01-28</w:t>
            </w:r>
            <w:r>
              <w:rPr>
                <w:noProof/>
              </w:rPr>
              <w:fldChar w:fldCharType="end"/>
            </w:r>
          </w:p>
        </w:tc>
      </w:tr>
      <w:tr w:rsidR="00685BF1" w14:paraId="23CFBC56" w14:textId="77777777" w:rsidTr="00C6417D">
        <w:tc>
          <w:tcPr>
            <w:tcW w:w="1843" w:type="dxa"/>
            <w:tcBorders>
              <w:left w:val="single" w:sz="4" w:space="0" w:color="auto"/>
            </w:tcBorders>
          </w:tcPr>
          <w:p w14:paraId="729B4153" w14:textId="77777777" w:rsidR="00685BF1" w:rsidRDefault="00685BF1" w:rsidP="00C6417D">
            <w:pPr>
              <w:pStyle w:val="CRCoverPage"/>
              <w:spacing w:after="0"/>
              <w:rPr>
                <w:b/>
                <w:i/>
                <w:noProof/>
                <w:sz w:val="8"/>
                <w:szCs w:val="8"/>
              </w:rPr>
            </w:pPr>
          </w:p>
        </w:tc>
        <w:tc>
          <w:tcPr>
            <w:tcW w:w="1986" w:type="dxa"/>
            <w:gridSpan w:val="4"/>
          </w:tcPr>
          <w:p w14:paraId="4925F394" w14:textId="77777777" w:rsidR="00685BF1" w:rsidRDefault="00685BF1" w:rsidP="00C6417D">
            <w:pPr>
              <w:pStyle w:val="CRCoverPage"/>
              <w:spacing w:after="0"/>
              <w:rPr>
                <w:noProof/>
                <w:sz w:val="8"/>
                <w:szCs w:val="8"/>
              </w:rPr>
            </w:pPr>
          </w:p>
        </w:tc>
        <w:tc>
          <w:tcPr>
            <w:tcW w:w="2267" w:type="dxa"/>
            <w:gridSpan w:val="2"/>
          </w:tcPr>
          <w:p w14:paraId="4FFE5A4B" w14:textId="77777777" w:rsidR="00685BF1" w:rsidRDefault="00685BF1" w:rsidP="00C6417D">
            <w:pPr>
              <w:pStyle w:val="CRCoverPage"/>
              <w:spacing w:after="0"/>
              <w:rPr>
                <w:noProof/>
                <w:sz w:val="8"/>
                <w:szCs w:val="8"/>
              </w:rPr>
            </w:pPr>
          </w:p>
        </w:tc>
        <w:tc>
          <w:tcPr>
            <w:tcW w:w="1417" w:type="dxa"/>
            <w:gridSpan w:val="3"/>
          </w:tcPr>
          <w:p w14:paraId="6BDACDCE" w14:textId="77777777" w:rsidR="00685BF1" w:rsidRDefault="00685BF1" w:rsidP="00C6417D">
            <w:pPr>
              <w:pStyle w:val="CRCoverPage"/>
              <w:spacing w:after="0"/>
              <w:rPr>
                <w:noProof/>
                <w:sz w:val="8"/>
                <w:szCs w:val="8"/>
              </w:rPr>
            </w:pPr>
          </w:p>
        </w:tc>
        <w:tc>
          <w:tcPr>
            <w:tcW w:w="2127" w:type="dxa"/>
            <w:tcBorders>
              <w:right w:val="single" w:sz="4" w:space="0" w:color="auto"/>
            </w:tcBorders>
          </w:tcPr>
          <w:p w14:paraId="44163A84" w14:textId="77777777" w:rsidR="00685BF1" w:rsidRDefault="00685BF1" w:rsidP="00C6417D">
            <w:pPr>
              <w:pStyle w:val="CRCoverPage"/>
              <w:spacing w:after="0"/>
              <w:rPr>
                <w:noProof/>
                <w:sz w:val="8"/>
                <w:szCs w:val="8"/>
              </w:rPr>
            </w:pPr>
          </w:p>
        </w:tc>
      </w:tr>
      <w:tr w:rsidR="00685BF1" w14:paraId="6FA6C10C" w14:textId="77777777" w:rsidTr="00C6417D">
        <w:trPr>
          <w:cantSplit/>
        </w:trPr>
        <w:tc>
          <w:tcPr>
            <w:tcW w:w="1843" w:type="dxa"/>
            <w:tcBorders>
              <w:left w:val="single" w:sz="4" w:space="0" w:color="auto"/>
            </w:tcBorders>
          </w:tcPr>
          <w:p w14:paraId="7378F5AC" w14:textId="77777777" w:rsidR="00685BF1" w:rsidRDefault="00685BF1" w:rsidP="00C6417D">
            <w:pPr>
              <w:pStyle w:val="CRCoverPage"/>
              <w:tabs>
                <w:tab w:val="right" w:pos="1759"/>
              </w:tabs>
              <w:spacing w:after="0"/>
              <w:rPr>
                <w:b/>
                <w:i/>
                <w:noProof/>
              </w:rPr>
            </w:pPr>
            <w:r>
              <w:rPr>
                <w:b/>
                <w:i/>
                <w:noProof/>
              </w:rPr>
              <w:t>Category:</w:t>
            </w:r>
          </w:p>
        </w:tc>
        <w:tc>
          <w:tcPr>
            <w:tcW w:w="851" w:type="dxa"/>
            <w:shd w:val="pct30" w:color="FFFF00" w:fill="auto"/>
          </w:tcPr>
          <w:p w14:paraId="0275BDCD" w14:textId="197291DF" w:rsidR="00685BF1" w:rsidRDefault="000D6ADE" w:rsidP="00C6417D">
            <w:pPr>
              <w:pStyle w:val="CRCoverPage"/>
              <w:spacing w:after="0"/>
              <w:ind w:left="100" w:right="-609"/>
              <w:rPr>
                <w:b/>
                <w:noProof/>
              </w:rPr>
            </w:pPr>
            <w:r>
              <w:rPr>
                <w:b/>
                <w:noProof/>
              </w:rPr>
              <w:t>C</w:t>
            </w:r>
          </w:p>
        </w:tc>
        <w:tc>
          <w:tcPr>
            <w:tcW w:w="3402" w:type="dxa"/>
            <w:gridSpan w:val="5"/>
            <w:tcBorders>
              <w:left w:val="nil"/>
            </w:tcBorders>
          </w:tcPr>
          <w:p w14:paraId="79FF0DC1" w14:textId="77777777" w:rsidR="00685BF1" w:rsidRDefault="00685BF1" w:rsidP="00C6417D">
            <w:pPr>
              <w:pStyle w:val="CRCoverPage"/>
              <w:spacing w:after="0"/>
              <w:rPr>
                <w:noProof/>
              </w:rPr>
            </w:pPr>
          </w:p>
        </w:tc>
        <w:tc>
          <w:tcPr>
            <w:tcW w:w="1417" w:type="dxa"/>
            <w:gridSpan w:val="3"/>
            <w:tcBorders>
              <w:left w:val="nil"/>
            </w:tcBorders>
          </w:tcPr>
          <w:p w14:paraId="48BF8C5E" w14:textId="77777777" w:rsidR="00685BF1" w:rsidRDefault="00685BF1" w:rsidP="00C6417D">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778C83D" w14:textId="77777777" w:rsidR="00685BF1" w:rsidRDefault="00AC23E9" w:rsidP="00C6417D">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685BF1">
              <w:rPr>
                <w:noProof/>
              </w:rPr>
              <w:t>Rel-17</w:t>
            </w:r>
            <w:r>
              <w:rPr>
                <w:noProof/>
              </w:rPr>
              <w:fldChar w:fldCharType="end"/>
            </w:r>
          </w:p>
        </w:tc>
      </w:tr>
      <w:tr w:rsidR="00685BF1" w14:paraId="7A52B652" w14:textId="77777777" w:rsidTr="00C6417D">
        <w:tc>
          <w:tcPr>
            <w:tcW w:w="1843" w:type="dxa"/>
            <w:tcBorders>
              <w:left w:val="single" w:sz="4" w:space="0" w:color="auto"/>
              <w:bottom w:val="single" w:sz="4" w:space="0" w:color="auto"/>
            </w:tcBorders>
          </w:tcPr>
          <w:p w14:paraId="6B48D0FC" w14:textId="77777777" w:rsidR="00685BF1" w:rsidRDefault="00685BF1" w:rsidP="00C6417D">
            <w:pPr>
              <w:pStyle w:val="CRCoverPage"/>
              <w:spacing w:after="0"/>
              <w:rPr>
                <w:b/>
                <w:i/>
                <w:noProof/>
              </w:rPr>
            </w:pPr>
          </w:p>
        </w:tc>
        <w:tc>
          <w:tcPr>
            <w:tcW w:w="4677" w:type="dxa"/>
            <w:gridSpan w:val="8"/>
            <w:tcBorders>
              <w:bottom w:val="single" w:sz="4" w:space="0" w:color="auto"/>
            </w:tcBorders>
          </w:tcPr>
          <w:p w14:paraId="6386357A" w14:textId="77777777" w:rsidR="00685BF1" w:rsidRDefault="00685BF1" w:rsidP="00C6417D">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EBE72BF" w14:textId="77777777" w:rsidR="00685BF1" w:rsidRDefault="00685BF1" w:rsidP="00C6417D">
            <w:pPr>
              <w:pStyle w:val="CRCoverPage"/>
              <w:rPr>
                <w:noProof/>
              </w:rPr>
            </w:pPr>
            <w:r>
              <w:rPr>
                <w:noProof/>
                <w:sz w:val="18"/>
              </w:rPr>
              <w:t>Detailed explanations of the above categories can</w:t>
            </w:r>
            <w:r>
              <w:rPr>
                <w:noProof/>
                <w:sz w:val="18"/>
              </w:rPr>
              <w:br/>
              <w:t xml:space="preserve">be found in 3GPP </w:t>
            </w:r>
            <w:hyperlink r:id="rId14" w:history="1">
              <w:r>
                <w:rPr>
                  <w:rStyle w:val="Lienhypertexte"/>
                  <w:noProof/>
                  <w:sz w:val="18"/>
                </w:rPr>
                <w:t>TR 21.900</w:t>
              </w:r>
            </w:hyperlink>
            <w:r>
              <w:rPr>
                <w:noProof/>
                <w:sz w:val="18"/>
              </w:rPr>
              <w:t>.</w:t>
            </w:r>
          </w:p>
        </w:tc>
        <w:tc>
          <w:tcPr>
            <w:tcW w:w="3120" w:type="dxa"/>
            <w:gridSpan w:val="2"/>
            <w:tcBorders>
              <w:bottom w:val="single" w:sz="4" w:space="0" w:color="auto"/>
              <w:right w:val="single" w:sz="4" w:space="0" w:color="auto"/>
            </w:tcBorders>
          </w:tcPr>
          <w:p w14:paraId="5B44D2AA" w14:textId="77777777" w:rsidR="00685BF1" w:rsidRPr="007C2097" w:rsidRDefault="00685BF1" w:rsidP="00C6417D">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685BF1" w14:paraId="16643A81" w14:textId="77777777" w:rsidTr="00C6417D">
        <w:tc>
          <w:tcPr>
            <w:tcW w:w="1843" w:type="dxa"/>
          </w:tcPr>
          <w:p w14:paraId="52295D93" w14:textId="77777777" w:rsidR="00685BF1" w:rsidRDefault="00685BF1" w:rsidP="00C6417D">
            <w:pPr>
              <w:pStyle w:val="CRCoverPage"/>
              <w:spacing w:after="0"/>
              <w:rPr>
                <w:b/>
                <w:i/>
                <w:noProof/>
                <w:sz w:val="8"/>
                <w:szCs w:val="8"/>
              </w:rPr>
            </w:pPr>
          </w:p>
        </w:tc>
        <w:tc>
          <w:tcPr>
            <w:tcW w:w="7797" w:type="dxa"/>
            <w:gridSpan w:val="10"/>
          </w:tcPr>
          <w:p w14:paraId="17F7BEED" w14:textId="77777777" w:rsidR="00685BF1" w:rsidRDefault="00685BF1" w:rsidP="00C6417D">
            <w:pPr>
              <w:pStyle w:val="CRCoverPage"/>
              <w:spacing w:after="0"/>
              <w:rPr>
                <w:noProof/>
                <w:sz w:val="8"/>
                <w:szCs w:val="8"/>
              </w:rPr>
            </w:pPr>
          </w:p>
        </w:tc>
      </w:tr>
      <w:tr w:rsidR="00685BF1" w14:paraId="332D6F29" w14:textId="77777777" w:rsidTr="00C6417D">
        <w:tc>
          <w:tcPr>
            <w:tcW w:w="2694" w:type="dxa"/>
            <w:gridSpan w:val="2"/>
            <w:tcBorders>
              <w:top w:val="single" w:sz="4" w:space="0" w:color="auto"/>
              <w:left w:val="single" w:sz="4" w:space="0" w:color="auto"/>
            </w:tcBorders>
          </w:tcPr>
          <w:p w14:paraId="1E252761" w14:textId="77777777" w:rsidR="00685BF1" w:rsidRDefault="00685BF1" w:rsidP="00C6417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26476C7" w14:textId="172B6D34" w:rsidR="00685BF1" w:rsidRPr="00E24262" w:rsidRDefault="00685BF1" w:rsidP="00C6417D">
            <w:pPr>
              <w:pStyle w:val="CRCoverPage"/>
              <w:spacing w:after="0"/>
              <w:ind w:left="100"/>
              <w:rPr>
                <w:noProof/>
              </w:rPr>
            </w:pPr>
            <w:r w:rsidRPr="00E24262">
              <w:rPr>
                <w:noProof/>
              </w:rPr>
              <w:t xml:space="preserve">Signature generation and signature validation records related to STIR/SHAKEN do not contain the SIP INVITE request </w:t>
            </w:r>
            <w:r w:rsidR="00E24262" w:rsidRPr="00E24262">
              <w:rPr>
                <w:noProof/>
              </w:rPr>
              <w:t>which require complex correlation to get them.</w:t>
            </w:r>
            <w:r w:rsidRPr="00E24262">
              <w:rPr>
                <w:noProof/>
              </w:rPr>
              <w:t xml:space="preserve"> </w:t>
            </w:r>
          </w:p>
        </w:tc>
      </w:tr>
      <w:tr w:rsidR="00685BF1" w14:paraId="38B0B558" w14:textId="77777777" w:rsidTr="00C6417D">
        <w:tc>
          <w:tcPr>
            <w:tcW w:w="2694" w:type="dxa"/>
            <w:gridSpan w:val="2"/>
            <w:tcBorders>
              <w:left w:val="single" w:sz="4" w:space="0" w:color="auto"/>
            </w:tcBorders>
          </w:tcPr>
          <w:p w14:paraId="710E3A94" w14:textId="77777777" w:rsidR="00685BF1" w:rsidRDefault="00685BF1" w:rsidP="00C6417D">
            <w:pPr>
              <w:pStyle w:val="CRCoverPage"/>
              <w:spacing w:after="0"/>
              <w:rPr>
                <w:b/>
                <w:i/>
                <w:noProof/>
                <w:sz w:val="8"/>
                <w:szCs w:val="8"/>
              </w:rPr>
            </w:pPr>
          </w:p>
        </w:tc>
        <w:tc>
          <w:tcPr>
            <w:tcW w:w="6946" w:type="dxa"/>
            <w:gridSpan w:val="9"/>
            <w:tcBorders>
              <w:right w:val="single" w:sz="4" w:space="0" w:color="auto"/>
            </w:tcBorders>
          </w:tcPr>
          <w:p w14:paraId="49EA32EE" w14:textId="77777777" w:rsidR="00685BF1" w:rsidRPr="00E24262" w:rsidRDefault="00685BF1" w:rsidP="00C6417D">
            <w:pPr>
              <w:pStyle w:val="CRCoverPage"/>
              <w:spacing w:after="0"/>
              <w:rPr>
                <w:noProof/>
              </w:rPr>
            </w:pPr>
          </w:p>
        </w:tc>
      </w:tr>
      <w:tr w:rsidR="00685BF1" w14:paraId="75493E3C" w14:textId="77777777" w:rsidTr="00C6417D">
        <w:tc>
          <w:tcPr>
            <w:tcW w:w="2694" w:type="dxa"/>
            <w:gridSpan w:val="2"/>
            <w:tcBorders>
              <w:left w:val="single" w:sz="4" w:space="0" w:color="auto"/>
            </w:tcBorders>
          </w:tcPr>
          <w:p w14:paraId="6E29C57C" w14:textId="77777777" w:rsidR="00685BF1" w:rsidRDefault="00685BF1" w:rsidP="00C6417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38A220D" w14:textId="424C2B86" w:rsidR="00685BF1" w:rsidRPr="00E24262" w:rsidRDefault="00685BF1" w:rsidP="00685BF1">
            <w:pPr>
              <w:overflowPunct/>
              <w:autoSpaceDE/>
              <w:autoSpaceDN/>
              <w:adjustRightInd/>
              <w:spacing w:before="100" w:beforeAutospacing="1" w:after="100" w:afterAutospacing="1"/>
              <w:textAlignment w:val="auto"/>
              <w:rPr>
                <w:lang w:eastAsia="fr-FR"/>
              </w:rPr>
            </w:pPr>
            <w:r w:rsidRPr="00685BF1">
              <w:rPr>
                <w:rFonts w:ascii="Arial" w:hAnsi="Arial" w:cs="Arial"/>
                <w:color w:val="000000"/>
                <w:lang w:eastAsia="fr-FR"/>
              </w:rPr>
              <w:t>Addition of Encapsulated SIP INVITE request to the records of signature generation and validation needed to STIR SHAKEN</w:t>
            </w:r>
          </w:p>
        </w:tc>
      </w:tr>
      <w:tr w:rsidR="00685BF1" w14:paraId="61A43C3A" w14:textId="77777777" w:rsidTr="00C6417D">
        <w:tc>
          <w:tcPr>
            <w:tcW w:w="2694" w:type="dxa"/>
            <w:gridSpan w:val="2"/>
            <w:tcBorders>
              <w:left w:val="single" w:sz="4" w:space="0" w:color="auto"/>
            </w:tcBorders>
          </w:tcPr>
          <w:p w14:paraId="15E58B1F" w14:textId="77777777" w:rsidR="00685BF1" w:rsidRDefault="00685BF1" w:rsidP="00C6417D">
            <w:pPr>
              <w:pStyle w:val="CRCoverPage"/>
              <w:spacing w:after="0"/>
              <w:rPr>
                <w:b/>
                <w:i/>
                <w:noProof/>
                <w:sz w:val="8"/>
                <w:szCs w:val="8"/>
              </w:rPr>
            </w:pPr>
          </w:p>
        </w:tc>
        <w:tc>
          <w:tcPr>
            <w:tcW w:w="6946" w:type="dxa"/>
            <w:gridSpan w:val="9"/>
            <w:tcBorders>
              <w:right w:val="single" w:sz="4" w:space="0" w:color="auto"/>
            </w:tcBorders>
          </w:tcPr>
          <w:p w14:paraId="2216D98A" w14:textId="77777777" w:rsidR="00685BF1" w:rsidRPr="00E24262" w:rsidRDefault="00685BF1" w:rsidP="00C6417D">
            <w:pPr>
              <w:pStyle w:val="CRCoverPage"/>
              <w:spacing w:after="0"/>
              <w:rPr>
                <w:noProof/>
              </w:rPr>
            </w:pPr>
          </w:p>
        </w:tc>
      </w:tr>
      <w:tr w:rsidR="00685BF1" w14:paraId="52FBABDB" w14:textId="77777777" w:rsidTr="00C6417D">
        <w:tc>
          <w:tcPr>
            <w:tcW w:w="2694" w:type="dxa"/>
            <w:gridSpan w:val="2"/>
            <w:tcBorders>
              <w:left w:val="single" w:sz="4" w:space="0" w:color="auto"/>
              <w:bottom w:val="single" w:sz="4" w:space="0" w:color="auto"/>
            </w:tcBorders>
          </w:tcPr>
          <w:p w14:paraId="74A766A4" w14:textId="77777777" w:rsidR="00685BF1" w:rsidRDefault="00685BF1" w:rsidP="00C6417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5199F28" w14:textId="7FF41801" w:rsidR="00685BF1" w:rsidRPr="00E24262" w:rsidRDefault="00E24262" w:rsidP="00C6417D">
            <w:pPr>
              <w:pStyle w:val="CRCoverPage"/>
              <w:spacing w:after="0"/>
              <w:ind w:left="100"/>
              <w:rPr>
                <w:noProof/>
              </w:rPr>
            </w:pPr>
            <w:r w:rsidRPr="00E24262">
              <w:rPr>
                <w:noProof/>
              </w:rPr>
              <w:t>Complex correlation on MDF will be needed to include the SIP INVITE request in the Signature generation and signature validation IRIs</w:t>
            </w:r>
          </w:p>
        </w:tc>
      </w:tr>
      <w:tr w:rsidR="00685BF1" w14:paraId="5F5B6910" w14:textId="77777777" w:rsidTr="00C6417D">
        <w:tc>
          <w:tcPr>
            <w:tcW w:w="2694" w:type="dxa"/>
            <w:gridSpan w:val="2"/>
          </w:tcPr>
          <w:p w14:paraId="1BFCC0BC" w14:textId="77777777" w:rsidR="00685BF1" w:rsidRDefault="00685BF1" w:rsidP="00C6417D">
            <w:pPr>
              <w:pStyle w:val="CRCoverPage"/>
              <w:spacing w:after="0"/>
              <w:rPr>
                <w:b/>
                <w:i/>
                <w:noProof/>
                <w:sz w:val="8"/>
                <w:szCs w:val="8"/>
              </w:rPr>
            </w:pPr>
          </w:p>
        </w:tc>
        <w:tc>
          <w:tcPr>
            <w:tcW w:w="6946" w:type="dxa"/>
            <w:gridSpan w:val="9"/>
          </w:tcPr>
          <w:p w14:paraId="4A7AAD69" w14:textId="77777777" w:rsidR="00685BF1" w:rsidRDefault="00685BF1" w:rsidP="00C6417D">
            <w:pPr>
              <w:pStyle w:val="CRCoverPage"/>
              <w:spacing w:after="0"/>
              <w:rPr>
                <w:noProof/>
                <w:sz w:val="8"/>
                <w:szCs w:val="8"/>
              </w:rPr>
            </w:pPr>
          </w:p>
        </w:tc>
      </w:tr>
      <w:tr w:rsidR="00685BF1" w14:paraId="66D28680" w14:textId="77777777" w:rsidTr="00C6417D">
        <w:tc>
          <w:tcPr>
            <w:tcW w:w="2694" w:type="dxa"/>
            <w:gridSpan w:val="2"/>
            <w:tcBorders>
              <w:top w:val="single" w:sz="4" w:space="0" w:color="auto"/>
              <w:left w:val="single" w:sz="4" w:space="0" w:color="auto"/>
            </w:tcBorders>
          </w:tcPr>
          <w:p w14:paraId="50DA756F" w14:textId="77777777" w:rsidR="00685BF1" w:rsidRDefault="00685BF1" w:rsidP="00C6417D">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7D80F5E" w14:textId="52AF96E0" w:rsidR="00685BF1" w:rsidRDefault="00521283" w:rsidP="00A1116D">
            <w:pPr>
              <w:pStyle w:val="CRCoverPage"/>
              <w:spacing w:after="0"/>
              <w:ind w:left="100"/>
              <w:rPr>
                <w:noProof/>
              </w:rPr>
            </w:pPr>
            <w:r w:rsidRPr="00521283">
              <w:rPr>
                <w:noProof/>
              </w:rPr>
              <w:t>7.11.</w:t>
            </w:r>
            <w:r w:rsidR="00A1116D">
              <w:rPr>
                <w:noProof/>
              </w:rPr>
              <w:t>2</w:t>
            </w:r>
            <w:r w:rsidRPr="00521283">
              <w:rPr>
                <w:noProof/>
              </w:rPr>
              <w:t>.2</w:t>
            </w:r>
            <w:r w:rsidR="00E24262">
              <w:rPr>
                <w:noProof/>
              </w:rPr>
              <w:t>,</w:t>
            </w:r>
            <w:r>
              <w:t xml:space="preserve"> </w:t>
            </w:r>
            <w:r w:rsidRPr="00521283">
              <w:rPr>
                <w:noProof/>
              </w:rPr>
              <w:t>7.11.2.3</w:t>
            </w:r>
            <w:r>
              <w:rPr>
                <w:noProof/>
              </w:rPr>
              <w:t>,</w:t>
            </w:r>
            <w:r w:rsidR="00E24262">
              <w:rPr>
                <w:noProof/>
              </w:rPr>
              <w:t xml:space="preserve"> Annex A</w:t>
            </w:r>
          </w:p>
        </w:tc>
      </w:tr>
      <w:tr w:rsidR="00685BF1" w14:paraId="437252A7" w14:textId="77777777" w:rsidTr="00C6417D">
        <w:tc>
          <w:tcPr>
            <w:tcW w:w="2694" w:type="dxa"/>
            <w:gridSpan w:val="2"/>
            <w:tcBorders>
              <w:left w:val="single" w:sz="4" w:space="0" w:color="auto"/>
            </w:tcBorders>
          </w:tcPr>
          <w:p w14:paraId="357ED848" w14:textId="77777777" w:rsidR="00685BF1" w:rsidRDefault="00685BF1" w:rsidP="00C6417D">
            <w:pPr>
              <w:pStyle w:val="CRCoverPage"/>
              <w:spacing w:after="0"/>
              <w:rPr>
                <w:b/>
                <w:i/>
                <w:noProof/>
                <w:sz w:val="8"/>
                <w:szCs w:val="8"/>
              </w:rPr>
            </w:pPr>
          </w:p>
        </w:tc>
        <w:tc>
          <w:tcPr>
            <w:tcW w:w="6946" w:type="dxa"/>
            <w:gridSpan w:val="9"/>
            <w:tcBorders>
              <w:right w:val="single" w:sz="4" w:space="0" w:color="auto"/>
            </w:tcBorders>
          </w:tcPr>
          <w:p w14:paraId="5E3C1EB1" w14:textId="77777777" w:rsidR="00685BF1" w:rsidRDefault="00685BF1" w:rsidP="00C6417D">
            <w:pPr>
              <w:pStyle w:val="CRCoverPage"/>
              <w:spacing w:after="0"/>
              <w:rPr>
                <w:noProof/>
                <w:sz w:val="8"/>
                <w:szCs w:val="8"/>
              </w:rPr>
            </w:pPr>
          </w:p>
        </w:tc>
      </w:tr>
      <w:tr w:rsidR="00685BF1" w14:paraId="06367B8F" w14:textId="77777777" w:rsidTr="00C6417D">
        <w:tc>
          <w:tcPr>
            <w:tcW w:w="2694" w:type="dxa"/>
            <w:gridSpan w:val="2"/>
            <w:tcBorders>
              <w:left w:val="single" w:sz="4" w:space="0" w:color="auto"/>
            </w:tcBorders>
          </w:tcPr>
          <w:p w14:paraId="13D9AF28" w14:textId="77777777" w:rsidR="00685BF1" w:rsidRDefault="00685BF1" w:rsidP="00C6417D">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12146E2" w14:textId="77777777" w:rsidR="00685BF1" w:rsidRDefault="00685BF1" w:rsidP="00C6417D">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4A90C2B" w14:textId="77777777" w:rsidR="00685BF1" w:rsidRDefault="00685BF1" w:rsidP="00C6417D">
            <w:pPr>
              <w:pStyle w:val="CRCoverPage"/>
              <w:spacing w:after="0"/>
              <w:jc w:val="center"/>
              <w:rPr>
                <w:b/>
                <w:caps/>
                <w:noProof/>
              </w:rPr>
            </w:pPr>
            <w:r>
              <w:rPr>
                <w:b/>
                <w:caps/>
                <w:noProof/>
              </w:rPr>
              <w:t>N</w:t>
            </w:r>
          </w:p>
        </w:tc>
        <w:tc>
          <w:tcPr>
            <w:tcW w:w="2977" w:type="dxa"/>
            <w:gridSpan w:val="4"/>
          </w:tcPr>
          <w:p w14:paraId="34448CB6" w14:textId="77777777" w:rsidR="00685BF1" w:rsidRDefault="00685BF1" w:rsidP="00C6417D">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4D6F9B5" w14:textId="77777777" w:rsidR="00685BF1" w:rsidRDefault="00685BF1" w:rsidP="00C6417D">
            <w:pPr>
              <w:pStyle w:val="CRCoverPage"/>
              <w:spacing w:after="0"/>
              <w:ind w:left="99"/>
              <w:rPr>
                <w:noProof/>
              </w:rPr>
            </w:pPr>
          </w:p>
        </w:tc>
      </w:tr>
      <w:tr w:rsidR="00685BF1" w14:paraId="499B9008" w14:textId="77777777" w:rsidTr="00C6417D">
        <w:tc>
          <w:tcPr>
            <w:tcW w:w="2694" w:type="dxa"/>
            <w:gridSpan w:val="2"/>
            <w:tcBorders>
              <w:left w:val="single" w:sz="4" w:space="0" w:color="auto"/>
            </w:tcBorders>
          </w:tcPr>
          <w:p w14:paraId="732ED884" w14:textId="77777777" w:rsidR="00685BF1" w:rsidRDefault="00685BF1" w:rsidP="00C6417D">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735294D" w14:textId="77777777" w:rsidR="00685BF1" w:rsidRDefault="00685BF1" w:rsidP="00C6417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D7E57CB" w14:textId="3B4F5ADD" w:rsidR="00685BF1" w:rsidRDefault="00E24262" w:rsidP="00C6417D">
            <w:pPr>
              <w:pStyle w:val="CRCoverPage"/>
              <w:spacing w:after="0"/>
              <w:jc w:val="center"/>
              <w:rPr>
                <w:b/>
                <w:caps/>
                <w:noProof/>
              </w:rPr>
            </w:pPr>
            <w:r>
              <w:rPr>
                <w:b/>
                <w:caps/>
                <w:noProof/>
              </w:rPr>
              <w:t>X</w:t>
            </w:r>
          </w:p>
        </w:tc>
        <w:tc>
          <w:tcPr>
            <w:tcW w:w="2977" w:type="dxa"/>
            <w:gridSpan w:val="4"/>
          </w:tcPr>
          <w:p w14:paraId="72FB0B5E" w14:textId="77777777" w:rsidR="00685BF1" w:rsidRDefault="00685BF1" w:rsidP="00C6417D">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3F00279" w14:textId="77777777" w:rsidR="00685BF1" w:rsidRDefault="00685BF1" w:rsidP="00C6417D">
            <w:pPr>
              <w:pStyle w:val="CRCoverPage"/>
              <w:spacing w:after="0"/>
              <w:ind w:left="99"/>
              <w:rPr>
                <w:noProof/>
              </w:rPr>
            </w:pPr>
            <w:r>
              <w:rPr>
                <w:noProof/>
              </w:rPr>
              <w:t xml:space="preserve">TS/TR ... CR ... </w:t>
            </w:r>
          </w:p>
        </w:tc>
      </w:tr>
      <w:tr w:rsidR="00685BF1" w14:paraId="152B8B87" w14:textId="77777777" w:rsidTr="00C6417D">
        <w:tc>
          <w:tcPr>
            <w:tcW w:w="2694" w:type="dxa"/>
            <w:gridSpan w:val="2"/>
            <w:tcBorders>
              <w:left w:val="single" w:sz="4" w:space="0" w:color="auto"/>
            </w:tcBorders>
          </w:tcPr>
          <w:p w14:paraId="6FF165F5" w14:textId="77777777" w:rsidR="00685BF1" w:rsidRDefault="00685BF1" w:rsidP="00C6417D">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AE16D27" w14:textId="77777777" w:rsidR="00685BF1" w:rsidRDefault="00685BF1" w:rsidP="00C6417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254277" w14:textId="690DBA53" w:rsidR="00685BF1" w:rsidRDefault="00E24262" w:rsidP="00C6417D">
            <w:pPr>
              <w:pStyle w:val="CRCoverPage"/>
              <w:spacing w:after="0"/>
              <w:jc w:val="center"/>
              <w:rPr>
                <w:b/>
                <w:caps/>
                <w:noProof/>
              </w:rPr>
            </w:pPr>
            <w:r>
              <w:rPr>
                <w:b/>
                <w:caps/>
                <w:noProof/>
              </w:rPr>
              <w:t>X</w:t>
            </w:r>
          </w:p>
        </w:tc>
        <w:tc>
          <w:tcPr>
            <w:tcW w:w="2977" w:type="dxa"/>
            <w:gridSpan w:val="4"/>
          </w:tcPr>
          <w:p w14:paraId="1173AC25" w14:textId="77777777" w:rsidR="00685BF1" w:rsidRDefault="00685BF1" w:rsidP="00C6417D">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D9FC3E9" w14:textId="77777777" w:rsidR="00685BF1" w:rsidRDefault="00685BF1" w:rsidP="00C6417D">
            <w:pPr>
              <w:pStyle w:val="CRCoverPage"/>
              <w:spacing w:after="0"/>
              <w:ind w:left="99"/>
              <w:rPr>
                <w:noProof/>
              </w:rPr>
            </w:pPr>
            <w:r>
              <w:rPr>
                <w:noProof/>
              </w:rPr>
              <w:t xml:space="preserve">TS/TR ... CR ... </w:t>
            </w:r>
          </w:p>
        </w:tc>
      </w:tr>
      <w:tr w:rsidR="00685BF1" w14:paraId="5A921674" w14:textId="77777777" w:rsidTr="00C6417D">
        <w:tc>
          <w:tcPr>
            <w:tcW w:w="2694" w:type="dxa"/>
            <w:gridSpan w:val="2"/>
            <w:tcBorders>
              <w:left w:val="single" w:sz="4" w:space="0" w:color="auto"/>
            </w:tcBorders>
          </w:tcPr>
          <w:p w14:paraId="42947144" w14:textId="77777777" w:rsidR="00685BF1" w:rsidRDefault="00685BF1" w:rsidP="00C6417D">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3CA1285" w14:textId="77777777" w:rsidR="00685BF1" w:rsidRDefault="00685BF1" w:rsidP="00C6417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A3569D6" w14:textId="5A011C52" w:rsidR="00685BF1" w:rsidRDefault="00E24262" w:rsidP="00C6417D">
            <w:pPr>
              <w:pStyle w:val="CRCoverPage"/>
              <w:spacing w:after="0"/>
              <w:jc w:val="center"/>
              <w:rPr>
                <w:b/>
                <w:caps/>
                <w:noProof/>
              </w:rPr>
            </w:pPr>
            <w:r>
              <w:rPr>
                <w:b/>
                <w:caps/>
                <w:noProof/>
              </w:rPr>
              <w:t>X</w:t>
            </w:r>
          </w:p>
        </w:tc>
        <w:tc>
          <w:tcPr>
            <w:tcW w:w="2977" w:type="dxa"/>
            <w:gridSpan w:val="4"/>
          </w:tcPr>
          <w:p w14:paraId="3E29F156" w14:textId="77777777" w:rsidR="00685BF1" w:rsidRDefault="00685BF1" w:rsidP="00C6417D">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A1C4BBA" w14:textId="77777777" w:rsidR="00685BF1" w:rsidRDefault="00685BF1" w:rsidP="00C6417D">
            <w:pPr>
              <w:pStyle w:val="CRCoverPage"/>
              <w:spacing w:after="0"/>
              <w:ind w:left="99"/>
              <w:rPr>
                <w:noProof/>
              </w:rPr>
            </w:pPr>
            <w:r>
              <w:rPr>
                <w:noProof/>
              </w:rPr>
              <w:t xml:space="preserve">TS/TR ... CR ... </w:t>
            </w:r>
          </w:p>
        </w:tc>
      </w:tr>
      <w:tr w:rsidR="00685BF1" w14:paraId="7A2DBEF5" w14:textId="77777777" w:rsidTr="00C6417D">
        <w:tc>
          <w:tcPr>
            <w:tcW w:w="2694" w:type="dxa"/>
            <w:gridSpan w:val="2"/>
            <w:tcBorders>
              <w:left w:val="single" w:sz="4" w:space="0" w:color="auto"/>
            </w:tcBorders>
          </w:tcPr>
          <w:p w14:paraId="317451F5" w14:textId="77777777" w:rsidR="00685BF1" w:rsidRDefault="00685BF1" w:rsidP="00C6417D">
            <w:pPr>
              <w:pStyle w:val="CRCoverPage"/>
              <w:spacing w:after="0"/>
              <w:rPr>
                <w:b/>
                <w:i/>
                <w:noProof/>
              </w:rPr>
            </w:pPr>
          </w:p>
        </w:tc>
        <w:tc>
          <w:tcPr>
            <w:tcW w:w="6946" w:type="dxa"/>
            <w:gridSpan w:val="9"/>
            <w:tcBorders>
              <w:right w:val="single" w:sz="4" w:space="0" w:color="auto"/>
            </w:tcBorders>
          </w:tcPr>
          <w:p w14:paraId="5678FA78" w14:textId="77777777" w:rsidR="00685BF1" w:rsidRDefault="00685BF1" w:rsidP="00C6417D">
            <w:pPr>
              <w:pStyle w:val="CRCoverPage"/>
              <w:spacing w:after="0"/>
              <w:rPr>
                <w:noProof/>
              </w:rPr>
            </w:pPr>
          </w:p>
        </w:tc>
      </w:tr>
      <w:tr w:rsidR="00685BF1" w14:paraId="23F79870" w14:textId="77777777" w:rsidTr="00C6417D">
        <w:tc>
          <w:tcPr>
            <w:tcW w:w="2694" w:type="dxa"/>
            <w:gridSpan w:val="2"/>
            <w:tcBorders>
              <w:left w:val="single" w:sz="4" w:space="0" w:color="auto"/>
              <w:bottom w:val="single" w:sz="4" w:space="0" w:color="auto"/>
            </w:tcBorders>
          </w:tcPr>
          <w:p w14:paraId="4803B663" w14:textId="77777777" w:rsidR="00685BF1" w:rsidRDefault="00685BF1" w:rsidP="00C6417D">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C75D4F2" w14:textId="77777777" w:rsidR="000226E6" w:rsidRDefault="000226E6" w:rsidP="000226E6">
            <w:pPr>
              <w:pStyle w:val="CRCoverPage"/>
              <w:spacing w:after="0"/>
              <w:ind w:left="100"/>
              <w:rPr>
                <w:noProof/>
              </w:rPr>
            </w:pPr>
            <w:r>
              <w:rPr>
                <w:noProof/>
              </w:rPr>
              <w:t>Schema changes for this CR can be found on the Forge:</w:t>
            </w:r>
          </w:p>
          <w:p w14:paraId="6F770787" w14:textId="0A8976A8" w:rsidR="000226E6" w:rsidRDefault="000226E6" w:rsidP="000226E6">
            <w:pPr>
              <w:pStyle w:val="CRCoverPage"/>
              <w:spacing w:after="0"/>
              <w:ind w:left="100"/>
              <w:rPr>
                <w:noProof/>
              </w:rPr>
            </w:pPr>
            <w:r>
              <w:rPr>
                <w:noProof/>
              </w:rPr>
              <w:t xml:space="preserve">Merge Request: </w:t>
            </w:r>
            <w:hyperlink r:id="rId15" w:history="1">
              <w:r w:rsidRPr="00B73A24">
                <w:rPr>
                  <w:rStyle w:val="Lienhypertexte"/>
                  <w:noProof/>
                </w:rPr>
                <w:t>https://forge.3gpp.org/rep/sa3/li/-/merge_requests/12</w:t>
              </w:r>
            </w:hyperlink>
          </w:p>
          <w:p w14:paraId="5178D7B2" w14:textId="5699B0B8" w:rsidR="000226E6" w:rsidRDefault="000226E6" w:rsidP="000226E6">
            <w:pPr>
              <w:pStyle w:val="CRCoverPage"/>
              <w:spacing w:after="0"/>
              <w:ind w:left="100"/>
              <w:rPr>
                <w:noProof/>
              </w:rPr>
            </w:pPr>
            <w:r>
              <w:rPr>
                <w:noProof/>
              </w:rPr>
              <w:t xml:space="preserve">Commit Hash: </w:t>
            </w:r>
            <w:hyperlink r:id="rId16" w:history="1">
              <w:r w:rsidRPr="00B73A24">
                <w:rPr>
                  <w:rStyle w:val="Lienhypertexte"/>
                  <w:noProof/>
                </w:rPr>
                <w:t>https://forge.3gpp.org/rep/sa3/li/-/commit/7ce2ba7b912e063efdf58d7fab77e46596e22ee4</w:t>
              </w:r>
            </w:hyperlink>
          </w:p>
        </w:tc>
      </w:tr>
      <w:tr w:rsidR="00685BF1" w:rsidRPr="008863B9" w14:paraId="1A714296" w14:textId="77777777" w:rsidTr="00C6417D">
        <w:tc>
          <w:tcPr>
            <w:tcW w:w="2694" w:type="dxa"/>
            <w:gridSpan w:val="2"/>
            <w:tcBorders>
              <w:top w:val="single" w:sz="4" w:space="0" w:color="auto"/>
              <w:bottom w:val="single" w:sz="4" w:space="0" w:color="auto"/>
            </w:tcBorders>
          </w:tcPr>
          <w:p w14:paraId="6C9FD32E" w14:textId="77777777" w:rsidR="00685BF1" w:rsidRPr="008863B9" w:rsidRDefault="00685BF1" w:rsidP="00C6417D">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A758B63" w14:textId="77777777" w:rsidR="00685BF1" w:rsidRPr="008863B9" w:rsidRDefault="00685BF1" w:rsidP="00C6417D">
            <w:pPr>
              <w:pStyle w:val="CRCoverPage"/>
              <w:spacing w:after="0"/>
              <w:ind w:left="100"/>
              <w:rPr>
                <w:noProof/>
                <w:sz w:val="8"/>
                <w:szCs w:val="8"/>
              </w:rPr>
            </w:pPr>
          </w:p>
        </w:tc>
      </w:tr>
      <w:tr w:rsidR="00685BF1" w14:paraId="6970CB27" w14:textId="77777777" w:rsidTr="00C6417D">
        <w:tc>
          <w:tcPr>
            <w:tcW w:w="2694" w:type="dxa"/>
            <w:gridSpan w:val="2"/>
            <w:tcBorders>
              <w:top w:val="single" w:sz="4" w:space="0" w:color="auto"/>
              <w:left w:val="single" w:sz="4" w:space="0" w:color="auto"/>
              <w:bottom w:val="single" w:sz="4" w:space="0" w:color="auto"/>
            </w:tcBorders>
          </w:tcPr>
          <w:p w14:paraId="0614445F" w14:textId="77777777" w:rsidR="00685BF1" w:rsidRDefault="00685BF1" w:rsidP="00C6417D">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28F95C0" w14:textId="518ECB6B" w:rsidR="00685BF1" w:rsidRDefault="001F34F1" w:rsidP="00C6417D">
            <w:pPr>
              <w:pStyle w:val="CRCoverPage"/>
              <w:spacing w:after="0"/>
              <w:ind w:left="100"/>
              <w:rPr>
                <w:noProof/>
              </w:rPr>
            </w:pPr>
            <w:r w:rsidRPr="001F34F1">
              <w:rPr>
                <w:noProof/>
              </w:rPr>
              <w:t>s3i220034</w:t>
            </w:r>
            <w:r>
              <w:rPr>
                <w:noProof/>
              </w:rPr>
              <w:t xml:space="preserve">, </w:t>
            </w:r>
            <w:r w:rsidR="000D6ADE" w:rsidRPr="000D6ADE">
              <w:rPr>
                <w:noProof/>
              </w:rPr>
              <w:t>s3i220038</w:t>
            </w:r>
          </w:p>
        </w:tc>
      </w:tr>
    </w:tbl>
    <w:p w14:paraId="272E804B" w14:textId="77777777" w:rsidR="00685BF1" w:rsidRDefault="00685BF1" w:rsidP="00685BF1">
      <w:pPr>
        <w:pStyle w:val="CRCoverPage"/>
        <w:spacing w:after="0"/>
        <w:rPr>
          <w:noProof/>
          <w:sz w:val="8"/>
          <w:szCs w:val="8"/>
        </w:rPr>
      </w:pPr>
    </w:p>
    <w:p w14:paraId="237158ED" w14:textId="77777777" w:rsidR="00685BF1" w:rsidRDefault="00685BF1" w:rsidP="00685BF1">
      <w:pPr>
        <w:rPr>
          <w:noProof/>
        </w:rPr>
      </w:pPr>
    </w:p>
    <w:p w14:paraId="2CD28662" w14:textId="77777777" w:rsidR="00685BF1" w:rsidRDefault="00685BF1" w:rsidP="00685BF1">
      <w:pPr>
        <w:rPr>
          <w:noProof/>
        </w:rPr>
      </w:pPr>
    </w:p>
    <w:p w14:paraId="7700F164" w14:textId="77777777" w:rsidR="00685BF1" w:rsidRPr="00AB7652" w:rsidRDefault="00685BF1" w:rsidP="00685BF1">
      <w:pPr>
        <w:pBdr>
          <w:top w:val="single" w:sz="4" w:space="1" w:color="auto"/>
          <w:left w:val="single" w:sz="4" w:space="4" w:color="auto"/>
          <w:bottom w:val="single" w:sz="4" w:space="1" w:color="auto"/>
          <w:right w:val="single" w:sz="4" w:space="4" w:color="auto"/>
        </w:pBdr>
        <w:shd w:val="clear" w:color="auto" w:fill="FFFF00"/>
        <w:ind w:left="720"/>
        <w:jc w:val="center"/>
        <w:outlineLvl w:val="0"/>
        <w:rPr>
          <w:rFonts w:ascii="Arial" w:hAnsi="Arial" w:cs="Arial"/>
          <w:color w:val="FF0000"/>
          <w:sz w:val="28"/>
          <w:szCs w:val="28"/>
        </w:rPr>
      </w:pPr>
      <w:r w:rsidRPr="00AB7652">
        <w:rPr>
          <w:rFonts w:ascii="Arial" w:hAnsi="Arial" w:cs="Arial"/>
          <w:color w:val="FF0000"/>
          <w:sz w:val="28"/>
          <w:szCs w:val="28"/>
        </w:rPr>
        <w:t>First change</w:t>
      </w:r>
    </w:p>
    <w:p w14:paraId="7A39937E" w14:textId="77777777" w:rsidR="00685BF1" w:rsidRDefault="00685BF1" w:rsidP="00685BF1">
      <w:pPr>
        <w:jc w:val="center"/>
        <w:rPr>
          <w:noProof/>
        </w:rPr>
        <w:sectPr w:rsidR="00685BF1">
          <w:headerReference w:type="even" r:id="rId17"/>
          <w:footnotePr>
            <w:numRestart w:val="eachSect"/>
          </w:footnotePr>
          <w:pgSz w:w="11907" w:h="16840" w:code="9"/>
          <w:pgMar w:top="1418" w:right="1134" w:bottom="1134" w:left="1134" w:header="680" w:footer="567" w:gutter="0"/>
          <w:cols w:space="720"/>
        </w:sectPr>
      </w:pPr>
    </w:p>
    <w:p w14:paraId="3DFC9104" w14:textId="02A5C711" w:rsidR="00685BF1" w:rsidRDefault="00685BF1" w:rsidP="00685BF1">
      <w:pPr>
        <w:rPr>
          <w:noProof/>
        </w:rPr>
        <w:sectPr w:rsidR="00685BF1">
          <w:headerReference w:type="even" r:id="rId18"/>
          <w:footnotePr>
            <w:numRestart w:val="eachSect"/>
          </w:footnotePr>
          <w:pgSz w:w="11907" w:h="16840" w:code="9"/>
          <w:pgMar w:top="1418" w:right="1134" w:bottom="1134" w:left="1134" w:header="680" w:footer="567" w:gutter="0"/>
          <w:cols w:space="720"/>
        </w:sectPr>
      </w:pPr>
    </w:p>
    <w:p w14:paraId="2D517A8E" w14:textId="77777777" w:rsidR="00D25B71" w:rsidRPr="00AB7652" w:rsidRDefault="00D25B71" w:rsidP="00D25B71">
      <w:pPr>
        <w:pStyle w:val="Titre4"/>
      </w:pPr>
      <w:bookmarkStart w:id="2" w:name="_Toc90925033"/>
      <w:bookmarkEnd w:id="0"/>
      <w:r>
        <w:lastRenderedPageBreak/>
        <w:t>7.11.</w:t>
      </w:r>
      <w:r w:rsidRPr="00AB7652">
        <w:t>2.2</w:t>
      </w:r>
      <w:r w:rsidRPr="00AB7652">
        <w:tab/>
        <w:t>Signature generation</w:t>
      </w:r>
      <w:bookmarkEnd w:id="2"/>
    </w:p>
    <w:p w14:paraId="29D764E4" w14:textId="77777777" w:rsidR="00D25B71" w:rsidRDefault="00D25B71" w:rsidP="00D25B71">
      <w:pPr>
        <w:rPr>
          <w:rStyle w:val="B1Char"/>
        </w:rPr>
      </w:pPr>
      <w:r>
        <w:rPr>
          <w:rStyle w:val="B1Char"/>
        </w:rPr>
        <w:t>The IRI-POI present in the Telephony AS or IBCF, shall generate an xIRI</w:t>
      </w:r>
      <w:r>
        <w:t xml:space="preserve"> containing a </w:t>
      </w:r>
      <w:r w:rsidRPr="00AB7652">
        <w:t>STIRSHAKENSignatureGeneration recor</w:t>
      </w:r>
      <w:r>
        <w:t>d w</w:t>
      </w:r>
      <w:r>
        <w:rPr>
          <w:rStyle w:val="B1Char"/>
        </w:rPr>
        <w:t>hen the following conditions are met:</w:t>
      </w:r>
    </w:p>
    <w:p w14:paraId="4746475C" w14:textId="77777777" w:rsidR="00D25B71" w:rsidRDefault="00D25B71" w:rsidP="00D25B71">
      <w:pPr>
        <w:pStyle w:val="B1"/>
      </w:pPr>
      <w:r>
        <w:t>-</w:t>
      </w:r>
      <w:r>
        <w:tab/>
        <w:t>Telephony AS or IBCF is interacting with the SIGNING AS. Whether it is the Telephony AS or IBCF for sessions is based on network configuration and local policy of the CSP. Whether it is IBCF for MSISDN-less SMS is based on network configuration and local policy of the CSP.</w:t>
      </w:r>
    </w:p>
    <w:p w14:paraId="6E2C67AA" w14:textId="77777777" w:rsidR="00D25B71" w:rsidRDefault="00D25B71" w:rsidP="00D25B71">
      <w:pPr>
        <w:pStyle w:val="B1"/>
        <w:rPr>
          <w:rStyle w:val="B1Char"/>
        </w:rPr>
      </w:pPr>
      <w:r>
        <w:t>-</w:t>
      </w:r>
      <w:r>
        <w:rPr>
          <w:rStyle w:val="B1Char"/>
        </w:rPr>
        <w:tab/>
        <w:t>P-Asserted Identity or From header of SIP INVITE or SIP MESSAGE request received from S-CSCF is a target identity.</w:t>
      </w:r>
    </w:p>
    <w:p w14:paraId="3891DD65" w14:textId="77777777" w:rsidR="00D25B71" w:rsidRDefault="00D25B71" w:rsidP="00D25B71">
      <w:pPr>
        <w:pStyle w:val="B1"/>
        <w:rPr>
          <w:rStyle w:val="B1Char"/>
        </w:rPr>
      </w:pPr>
      <w:bookmarkStart w:id="3" w:name="_Hlk86827398"/>
      <w:r>
        <w:t>-</w:t>
      </w:r>
      <w:r>
        <w:tab/>
      </w:r>
      <w:r>
        <w:rPr>
          <w:rStyle w:val="B1Char"/>
        </w:rPr>
        <w:t>A PASSporT is received from the SIGNING AS and is included in an outgoing SIP INVITE or SIP MESSAGE request in a SIP Identity header.</w:t>
      </w:r>
    </w:p>
    <w:bookmarkEnd w:id="3"/>
    <w:p w14:paraId="4EE73040" w14:textId="2B09CD36" w:rsidR="00D25B71" w:rsidRDefault="00D25B71" w:rsidP="00D25B71">
      <w:pPr>
        <w:pStyle w:val="B1"/>
        <w:rPr>
          <w:ins w:id="4" w:author="COURBON Pierre" w:date="2022-01-28T08:39:00Z"/>
          <w:rStyle w:val="B1Char"/>
        </w:rPr>
      </w:pPr>
      <w:r w:rsidRPr="00013A0F">
        <w:rPr>
          <w:rStyle w:val="B1Char"/>
        </w:rPr>
        <w:t>-</w:t>
      </w:r>
      <w:r w:rsidRPr="00013A0F">
        <w:rPr>
          <w:rStyle w:val="B1Char"/>
        </w:rPr>
        <w:tab/>
      </w:r>
      <w:r>
        <w:rPr>
          <w:rStyle w:val="B1Char"/>
        </w:rPr>
        <w:t>B</w:t>
      </w:r>
      <w:r w:rsidRPr="00013A0F">
        <w:rPr>
          <w:rStyle w:val="B1Char"/>
        </w:rPr>
        <w:t xml:space="preserve">ased on </w:t>
      </w:r>
      <w:r>
        <w:rPr>
          <w:rStyle w:val="B1Char"/>
        </w:rPr>
        <w:t xml:space="preserve">RFC </w:t>
      </w:r>
      <w:r w:rsidRPr="00ED7E50">
        <w:rPr>
          <w:rStyle w:val="B1Char"/>
        </w:rPr>
        <w:t>8946</w:t>
      </w:r>
      <w:r>
        <w:rPr>
          <w:rStyle w:val="B1Char"/>
        </w:rPr>
        <w:t xml:space="preserve"> [76], </w:t>
      </w:r>
      <w:r w:rsidRPr="00064EA8">
        <w:rPr>
          <w:rStyle w:val="B1Char"/>
        </w:rPr>
        <w:t>SIP retargeting</w:t>
      </w:r>
      <w:r>
        <w:rPr>
          <w:rStyle w:val="B1Char"/>
        </w:rPr>
        <w:t xml:space="preserve"> creates a new Identity header signed by the SIGNING AS and containing the </w:t>
      </w:r>
      <w:r w:rsidRPr="00C126DD">
        <w:rPr>
          <w:rStyle w:val="B1Char"/>
        </w:rPr>
        <w:t>"div" claim to attach to the</w:t>
      </w:r>
      <w:r>
        <w:rPr>
          <w:rStyle w:val="B1Char"/>
        </w:rPr>
        <w:t xml:space="preserve"> session.</w:t>
      </w:r>
    </w:p>
    <w:p w14:paraId="4C5AE5A8" w14:textId="77777777" w:rsidR="00E135E5" w:rsidRDefault="00E135E5" w:rsidP="00E135E5">
      <w:pPr>
        <w:pStyle w:val="B1"/>
        <w:rPr>
          <w:ins w:id="5" w:author="COURBON Pierre" w:date="2022-01-28T08:39:00Z"/>
          <w:rStyle w:val="B1Char"/>
        </w:rPr>
      </w:pPr>
      <w:ins w:id="6" w:author="COURBON Pierre" w:date="2022-01-28T08:39:00Z">
        <w:r w:rsidRPr="00013A0F">
          <w:rPr>
            <w:rStyle w:val="B1Char"/>
          </w:rPr>
          <w:t>-</w:t>
        </w:r>
        <w:r w:rsidRPr="00013A0F">
          <w:rPr>
            <w:rStyle w:val="B1Char"/>
          </w:rPr>
          <w:tab/>
        </w:r>
        <w:r>
          <w:rPr>
            <w:rStyle w:val="B1Char"/>
          </w:rPr>
          <w:t>A response is returned for the SIP INVITE or SIP MESSAGE request received from the S-CSCF.</w:t>
        </w:r>
      </w:ins>
    </w:p>
    <w:p w14:paraId="1632E8CF" w14:textId="77777777" w:rsidR="00D25B71" w:rsidRPr="00AB7652" w:rsidRDefault="00D25B71" w:rsidP="00D25B71">
      <w:pPr>
        <w:rPr>
          <w:rStyle w:val="B1Char"/>
        </w:rPr>
      </w:pPr>
      <w:r w:rsidRPr="00423904">
        <w:t>The following table contains parameters, with IRITargetIdentifier, generated by the IRI-POI.</w:t>
      </w:r>
    </w:p>
    <w:p w14:paraId="3A1A13B5" w14:textId="77777777" w:rsidR="00D25B71" w:rsidRPr="00AB7652" w:rsidRDefault="00D25B71" w:rsidP="00175CDC">
      <w:pPr>
        <w:pStyle w:val="TH"/>
      </w:pPr>
      <w:r w:rsidRPr="00AB7652">
        <w:t xml:space="preserve">Table </w:t>
      </w:r>
      <w:r>
        <w:t>7.11.</w:t>
      </w:r>
      <w:r w:rsidRPr="00AB7652">
        <w:t>2</w:t>
      </w:r>
      <w:r>
        <w:t>.2</w:t>
      </w:r>
      <w:r w:rsidRPr="00AB7652">
        <w:t>-</w:t>
      </w:r>
      <w:r>
        <w:t>1</w:t>
      </w:r>
      <w:r w:rsidRPr="00AB7652">
        <w:t>: Payload for STIRSHAKENSignatureGeneration record</w:t>
      </w:r>
    </w:p>
    <w:tbl>
      <w:tblPr>
        <w:tblW w:w="9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369"/>
        <w:gridCol w:w="6391"/>
        <w:gridCol w:w="986"/>
      </w:tblGrid>
      <w:tr w:rsidR="00D25B71" w:rsidRPr="00AB7652" w14:paraId="3D8A26D0" w14:textId="77777777" w:rsidTr="00C6417D">
        <w:trPr>
          <w:jc w:val="center"/>
        </w:trPr>
        <w:tc>
          <w:tcPr>
            <w:tcW w:w="2369" w:type="dxa"/>
          </w:tcPr>
          <w:p w14:paraId="1572DDAC" w14:textId="77777777" w:rsidR="00D25B71" w:rsidRPr="00AB7652" w:rsidRDefault="00D25B71" w:rsidP="00E1165A">
            <w:pPr>
              <w:pStyle w:val="TAH"/>
            </w:pPr>
            <w:r w:rsidRPr="00AB7652">
              <w:t>Field name</w:t>
            </w:r>
          </w:p>
        </w:tc>
        <w:tc>
          <w:tcPr>
            <w:tcW w:w="6391" w:type="dxa"/>
          </w:tcPr>
          <w:p w14:paraId="72AEDDEE" w14:textId="77777777" w:rsidR="00D25B71" w:rsidRPr="00AB7652" w:rsidRDefault="00D25B71" w:rsidP="00E1165A">
            <w:pPr>
              <w:pStyle w:val="TAH"/>
            </w:pPr>
            <w:r w:rsidRPr="00AB7652">
              <w:t>Description</w:t>
            </w:r>
          </w:p>
        </w:tc>
        <w:tc>
          <w:tcPr>
            <w:tcW w:w="986" w:type="dxa"/>
          </w:tcPr>
          <w:p w14:paraId="3984FA7C" w14:textId="77777777" w:rsidR="00D25B71" w:rsidRPr="00AB7652" w:rsidRDefault="00D25B71" w:rsidP="00E1165A">
            <w:pPr>
              <w:pStyle w:val="TAH"/>
            </w:pPr>
            <w:r w:rsidRPr="00AB7652">
              <w:t>M/C/O</w:t>
            </w:r>
          </w:p>
        </w:tc>
      </w:tr>
      <w:tr w:rsidR="00D25B71" w:rsidRPr="00AB7652" w14:paraId="518CB87B" w14:textId="77777777" w:rsidTr="00C6417D">
        <w:trPr>
          <w:jc w:val="center"/>
        </w:trPr>
        <w:tc>
          <w:tcPr>
            <w:tcW w:w="2369" w:type="dxa"/>
          </w:tcPr>
          <w:p w14:paraId="77FFC324" w14:textId="77777777" w:rsidR="00D25B71" w:rsidRPr="00AB7652" w:rsidRDefault="00D25B71" w:rsidP="00E1165A">
            <w:pPr>
              <w:pStyle w:val="TAL"/>
            </w:pPr>
            <w:r>
              <w:t>pASSporTs</w:t>
            </w:r>
          </w:p>
        </w:tc>
        <w:tc>
          <w:tcPr>
            <w:tcW w:w="6391" w:type="dxa"/>
          </w:tcPr>
          <w:p w14:paraId="29EE2428" w14:textId="77777777" w:rsidR="00D25B71" w:rsidRPr="00AB7652" w:rsidRDefault="00D25B71" w:rsidP="00E1165A">
            <w:pPr>
              <w:pStyle w:val="TAL"/>
            </w:pPr>
            <w:r w:rsidRPr="00AB7652">
              <w:t>Identifies the content of the SIP Identity headers added by the originating network and transit networks.</w:t>
            </w:r>
            <w:r>
              <w:t xml:space="preserve"> See Table 7.11.2.2-2.</w:t>
            </w:r>
          </w:p>
        </w:tc>
        <w:tc>
          <w:tcPr>
            <w:tcW w:w="986" w:type="dxa"/>
          </w:tcPr>
          <w:p w14:paraId="2FEDD18C" w14:textId="77777777" w:rsidR="00D25B71" w:rsidRPr="00AB7652" w:rsidRDefault="00D25B71" w:rsidP="00E1165A">
            <w:pPr>
              <w:pStyle w:val="TAL"/>
            </w:pPr>
            <w:r w:rsidRPr="00AB7652">
              <w:t>M</w:t>
            </w:r>
          </w:p>
        </w:tc>
      </w:tr>
      <w:tr w:rsidR="003424AA" w:rsidRPr="00AB7652" w14:paraId="07EE9C63" w14:textId="77777777" w:rsidTr="00257D7C">
        <w:trPr>
          <w:jc w:val="center"/>
          <w:ins w:id="7" w:author="COURBON Pierre" w:date="2022-01-28T10:23:00Z"/>
        </w:trPr>
        <w:tc>
          <w:tcPr>
            <w:tcW w:w="2369" w:type="dxa"/>
          </w:tcPr>
          <w:p w14:paraId="1AF783DC" w14:textId="77777777" w:rsidR="003424AA" w:rsidRDefault="003424AA" w:rsidP="00257D7C">
            <w:pPr>
              <w:pStyle w:val="TAL"/>
              <w:rPr>
                <w:ins w:id="8" w:author="COURBON Pierre" w:date="2022-01-28T10:23:00Z"/>
              </w:rPr>
            </w:pPr>
            <w:ins w:id="9" w:author="COURBON Pierre" w:date="2022-01-28T10:23:00Z">
              <w:r>
                <w:t>incomingE</w:t>
              </w:r>
              <w:r w:rsidRPr="00003F2C">
                <w:t>ncapsulatedSIP</w:t>
              </w:r>
              <w:r>
                <w:t>Request</w:t>
              </w:r>
            </w:ins>
          </w:p>
        </w:tc>
        <w:tc>
          <w:tcPr>
            <w:tcW w:w="6391" w:type="dxa"/>
          </w:tcPr>
          <w:p w14:paraId="248A416D" w14:textId="77777777" w:rsidR="003424AA" w:rsidRPr="00AB7652" w:rsidRDefault="003424AA" w:rsidP="00257D7C">
            <w:pPr>
              <w:pStyle w:val="TAL"/>
              <w:rPr>
                <w:ins w:id="10" w:author="COURBON Pierre" w:date="2022-01-28T10:23:00Z"/>
              </w:rPr>
            </w:pPr>
            <w:ins w:id="11" w:author="COURBON Pierre" w:date="2022-01-28T10:23:00Z">
              <w:r>
                <w:t>I</w:t>
              </w:r>
              <w:r w:rsidRPr="00DE1171">
                <w:t>ncoming SIP INVITE or SIP MESSAGE request based on the structure defined in table 7.12.4.2-2.</w:t>
              </w:r>
            </w:ins>
          </w:p>
        </w:tc>
        <w:tc>
          <w:tcPr>
            <w:tcW w:w="986" w:type="dxa"/>
          </w:tcPr>
          <w:p w14:paraId="66FCB668" w14:textId="77777777" w:rsidR="003424AA" w:rsidRPr="00AB7652" w:rsidRDefault="003424AA" w:rsidP="00257D7C">
            <w:pPr>
              <w:pStyle w:val="TAL"/>
              <w:rPr>
                <w:ins w:id="12" w:author="COURBON Pierre" w:date="2022-01-28T10:23:00Z"/>
              </w:rPr>
            </w:pPr>
            <w:ins w:id="13" w:author="COURBON Pierre" w:date="2022-01-28T10:23:00Z">
              <w:r>
                <w:t>M (See Note X)</w:t>
              </w:r>
            </w:ins>
          </w:p>
        </w:tc>
      </w:tr>
      <w:tr w:rsidR="003424AA" w:rsidRPr="009862AC" w14:paraId="1A36A234" w14:textId="77777777" w:rsidTr="00257D7C">
        <w:trPr>
          <w:jc w:val="center"/>
          <w:ins w:id="14" w:author="COURBON Pierre" w:date="2022-01-28T10:23:00Z"/>
        </w:trPr>
        <w:tc>
          <w:tcPr>
            <w:tcW w:w="2369" w:type="dxa"/>
          </w:tcPr>
          <w:p w14:paraId="67F224F4" w14:textId="77777777" w:rsidR="003424AA" w:rsidRPr="009862AC" w:rsidRDefault="003424AA" w:rsidP="00257D7C">
            <w:pPr>
              <w:pStyle w:val="TAL"/>
              <w:rPr>
                <w:ins w:id="15" w:author="COURBON Pierre" w:date="2022-01-28T10:23:00Z"/>
                <w:rFonts w:cs="Arial"/>
                <w:color w:val="000000"/>
                <w:szCs w:val="18"/>
              </w:rPr>
            </w:pPr>
            <w:ins w:id="16" w:author="COURBON Pierre" w:date="2022-01-28T10:23:00Z">
              <w:r>
                <w:rPr>
                  <w:rFonts w:cs="Arial"/>
                  <w:color w:val="000000"/>
                  <w:szCs w:val="18"/>
                </w:rPr>
                <w:t>in</w:t>
              </w:r>
              <w:r w:rsidRPr="009862AC">
                <w:rPr>
                  <w:rFonts w:cs="Arial"/>
                  <w:color w:val="000000"/>
                  <w:szCs w:val="18"/>
                </w:rPr>
                <w:t>comingEncapsulatedSIP</w:t>
              </w:r>
              <w:r>
                <w:rPr>
                  <w:rFonts w:cs="Arial"/>
                  <w:color w:val="000000"/>
                  <w:szCs w:val="18"/>
                </w:rPr>
                <w:t>Response</w:t>
              </w:r>
            </w:ins>
          </w:p>
        </w:tc>
        <w:tc>
          <w:tcPr>
            <w:tcW w:w="6391" w:type="dxa"/>
          </w:tcPr>
          <w:p w14:paraId="4F809E2C" w14:textId="77777777" w:rsidR="003424AA" w:rsidRPr="009862AC" w:rsidRDefault="003424AA" w:rsidP="00257D7C">
            <w:pPr>
              <w:pStyle w:val="TAL"/>
              <w:rPr>
                <w:ins w:id="17" w:author="COURBON Pierre" w:date="2022-01-28T10:23:00Z"/>
                <w:rFonts w:cs="Arial"/>
                <w:color w:val="000000"/>
                <w:szCs w:val="18"/>
              </w:rPr>
            </w:pPr>
            <w:ins w:id="18" w:author="COURBON Pierre" w:date="2022-01-28T10:23:00Z">
              <w:r>
                <w:rPr>
                  <w:rFonts w:cs="Arial"/>
                  <w:color w:val="000000"/>
                  <w:szCs w:val="18"/>
                </w:rPr>
                <w:t xml:space="preserve">Incoming </w:t>
              </w:r>
              <w:r w:rsidRPr="009862AC">
                <w:rPr>
                  <w:rFonts w:cs="Arial"/>
                  <w:color w:val="000000"/>
                  <w:szCs w:val="18"/>
                </w:rPr>
                <w:t>SIP INVITE or SIP MESSAGE re</w:t>
              </w:r>
              <w:r>
                <w:rPr>
                  <w:rFonts w:cs="Arial"/>
                  <w:color w:val="000000"/>
                  <w:szCs w:val="18"/>
                </w:rPr>
                <w:t>sponse</w:t>
              </w:r>
              <w:r w:rsidRPr="009862AC">
                <w:rPr>
                  <w:rFonts w:cs="Arial"/>
                  <w:color w:val="000000"/>
                  <w:szCs w:val="18"/>
                </w:rPr>
                <w:t xml:space="preserve"> </w:t>
              </w:r>
              <w:r>
                <w:rPr>
                  <w:rFonts w:cs="Arial"/>
                  <w:color w:val="000000"/>
                  <w:szCs w:val="18"/>
                </w:rPr>
                <w:t>related to the incoming encapsulated SIP INVITE or SIP MESSAGE request,</w:t>
              </w:r>
              <w:r w:rsidRPr="009862AC">
                <w:rPr>
                  <w:rFonts w:cs="Arial"/>
                  <w:color w:val="000000"/>
                  <w:szCs w:val="18"/>
                </w:rPr>
                <w:t xml:space="preserve"> based on the structure defined in table 7.12.4.2-2.</w:t>
              </w:r>
            </w:ins>
          </w:p>
        </w:tc>
        <w:tc>
          <w:tcPr>
            <w:tcW w:w="986" w:type="dxa"/>
          </w:tcPr>
          <w:p w14:paraId="1440EFA7" w14:textId="77777777" w:rsidR="003424AA" w:rsidRPr="009862AC" w:rsidRDefault="003424AA" w:rsidP="00257D7C">
            <w:pPr>
              <w:pStyle w:val="TAL"/>
              <w:rPr>
                <w:ins w:id="19" w:author="COURBON Pierre" w:date="2022-01-28T10:23:00Z"/>
                <w:rFonts w:cs="Arial"/>
                <w:color w:val="000000"/>
                <w:szCs w:val="18"/>
              </w:rPr>
            </w:pPr>
            <w:ins w:id="20" w:author="COURBON Pierre" w:date="2022-01-28T10:23:00Z">
              <w:r>
                <w:rPr>
                  <w:rFonts w:cs="Arial"/>
                  <w:color w:val="000000"/>
                  <w:szCs w:val="18"/>
                </w:rPr>
                <w:t>M (see Note X)</w:t>
              </w:r>
            </w:ins>
          </w:p>
        </w:tc>
      </w:tr>
      <w:tr w:rsidR="003424AA" w14:paraId="6F53D397" w14:textId="77777777" w:rsidTr="00257D7C">
        <w:trPr>
          <w:jc w:val="center"/>
          <w:ins w:id="21" w:author="COURBON Pierre" w:date="2022-01-28T10:23:00Z"/>
        </w:trPr>
        <w:tc>
          <w:tcPr>
            <w:tcW w:w="2369" w:type="dxa"/>
          </w:tcPr>
          <w:p w14:paraId="3CF951C6" w14:textId="77777777" w:rsidR="003424AA" w:rsidRPr="00DE1171" w:rsidRDefault="003424AA" w:rsidP="00257D7C">
            <w:pPr>
              <w:pStyle w:val="TAL"/>
              <w:rPr>
                <w:ins w:id="22" w:author="COURBON Pierre" w:date="2022-01-28T10:23:00Z"/>
              </w:rPr>
            </w:pPr>
            <w:ins w:id="23" w:author="COURBON Pierre" w:date="2022-01-28T10:23:00Z">
              <w:r w:rsidRPr="00DE1171">
                <w:t>outgoingEncapsulatedSIP</w:t>
              </w:r>
              <w:r>
                <w:t>Request</w:t>
              </w:r>
              <w:r w:rsidRPr="00DE1171" w:rsidDel="00E135E5">
                <w:t xml:space="preserve"> </w:t>
              </w:r>
            </w:ins>
          </w:p>
        </w:tc>
        <w:tc>
          <w:tcPr>
            <w:tcW w:w="6391" w:type="dxa"/>
          </w:tcPr>
          <w:p w14:paraId="43C2EB33" w14:textId="77777777" w:rsidR="003424AA" w:rsidRDefault="003424AA" w:rsidP="00257D7C">
            <w:pPr>
              <w:pStyle w:val="TAL"/>
              <w:rPr>
                <w:ins w:id="24" w:author="COURBON Pierre" w:date="2022-01-28T10:23:00Z"/>
              </w:rPr>
            </w:pPr>
            <w:ins w:id="25" w:author="COURBON Pierre" w:date="2022-01-28T10:23:00Z">
              <w:r>
                <w:t xml:space="preserve">Outgoing SIP INVITE or SIP MESSAGE request </w:t>
              </w:r>
              <w:r w:rsidRPr="00F11BF4">
                <w:t>that carries the STIR/SHAKE</w:t>
              </w:r>
              <w:r>
                <w:t>N</w:t>
              </w:r>
              <w:r w:rsidRPr="00F11BF4">
                <w:t xml:space="preserve"> signature</w:t>
              </w:r>
              <w:r w:rsidRPr="00DE1171">
                <w:t xml:space="preserve"> </w:t>
              </w:r>
              <w:r>
                <w:t xml:space="preserve">based on the structure defined in table 7.12.4.2-2. </w:t>
              </w:r>
            </w:ins>
          </w:p>
        </w:tc>
        <w:tc>
          <w:tcPr>
            <w:tcW w:w="986" w:type="dxa"/>
          </w:tcPr>
          <w:p w14:paraId="27C5EE4D" w14:textId="77777777" w:rsidR="003424AA" w:rsidRDefault="003424AA" w:rsidP="00257D7C">
            <w:pPr>
              <w:pStyle w:val="TAL"/>
              <w:rPr>
                <w:ins w:id="26" w:author="COURBON Pierre" w:date="2022-01-28T10:23:00Z"/>
              </w:rPr>
            </w:pPr>
            <w:ins w:id="27" w:author="COURBON Pierre" w:date="2022-01-28T10:23:00Z">
              <w:r>
                <w:rPr>
                  <w:rFonts w:cs="Arial"/>
                  <w:color w:val="000000"/>
                  <w:szCs w:val="18"/>
                </w:rPr>
                <w:t>M (see Note</w:t>
              </w:r>
              <w:r>
                <w:t xml:space="preserve"> X)</w:t>
              </w:r>
            </w:ins>
          </w:p>
        </w:tc>
      </w:tr>
      <w:tr w:rsidR="003424AA" w:rsidRPr="009862AC" w14:paraId="2A8F47B9" w14:textId="77777777" w:rsidTr="00257D7C">
        <w:trPr>
          <w:jc w:val="center"/>
          <w:ins w:id="28" w:author="COURBON Pierre" w:date="2022-01-28T10:23:00Z"/>
        </w:trPr>
        <w:tc>
          <w:tcPr>
            <w:tcW w:w="2369" w:type="dxa"/>
          </w:tcPr>
          <w:p w14:paraId="7DE93CF7" w14:textId="77777777" w:rsidR="003424AA" w:rsidRPr="009862AC" w:rsidRDefault="003424AA" w:rsidP="00257D7C">
            <w:pPr>
              <w:pStyle w:val="TAL"/>
              <w:rPr>
                <w:ins w:id="29" w:author="COURBON Pierre" w:date="2022-01-28T10:23:00Z"/>
                <w:rFonts w:cs="Arial"/>
                <w:color w:val="000000"/>
                <w:szCs w:val="18"/>
              </w:rPr>
            </w:pPr>
            <w:ins w:id="30" w:author="COURBON Pierre" w:date="2022-01-28T10:23:00Z">
              <w:r>
                <w:rPr>
                  <w:rFonts w:cs="Arial"/>
                  <w:color w:val="000000"/>
                  <w:szCs w:val="18"/>
                </w:rPr>
                <w:t>outgoing</w:t>
              </w:r>
              <w:r w:rsidRPr="009862AC">
                <w:rPr>
                  <w:rFonts w:cs="Arial"/>
                  <w:color w:val="000000"/>
                  <w:szCs w:val="18"/>
                </w:rPr>
                <w:t>EncapsulatedSIP</w:t>
              </w:r>
              <w:r>
                <w:rPr>
                  <w:rFonts w:cs="Arial"/>
                  <w:color w:val="000000"/>
                  <w:szCs w:val="18"/>
                </w:rPr>
                <w:t>Response</w:t>
              </w:r>
            </w:ins>
          </w:p>
        </w:tc>
        <w:tc>
          <w:tcPr>
            <w:tcW w:w="6391" w:type="dxa"/>
          </w:tcPr>
          <w:p w14:paraId="77D4CC55" w14:textId="77777777" w:rsidR="003424AA" w:rsidRPr="009862AC" w:rsidRDefault="003424AA" w:rsidP="00257D7C">
            <w:pPr>
              <w:pStyle w:val="TAL"/>
              <w:rPr>
                <w:ins w:id="31" w:author="COURBON Pierre" w:date="2022-01-28T10:23:00Z"/>
                <w:rFonts w:cs="Arial"/>
                <w:color w:val="000000"/>
                <w:szCs w:val="18"/>
              </w:rPr>
            </w:pPr>
            <w:ins w:id="32" w:author="COURBON Pierre" w:date="2022-01-28T10:23:00Z">
              <w:r>
                <w:rPr>
                  <w:rFonts w:cs="Arial"/>
                  <w:color w:val="000000"/>
                  <w:szCs w:val="18"/>
                </w:rPr>
                <w:t xml:space="preserve">Incoming </w:t>
              </w:r>
              <w:r w:rsidRPr="009862AC">
                <w:rPr>
                  <w:rFonts w:cs="Arial"/>
                  <w:color w:val="000000"/>
                  <w:szCs w:val="18"/>
                </w:rPr>
                <w:t>SIP INVITE or SIP MESSAGE re</w:t>
              </w:r>
              <w:r>
                <w:rPr>
                  <w:rFonts w:cs="Arial"/>
                  <w:color w:val="000000"/>
                  <w:szCs w:val="18"/>
                </w:rPr>
                <w:t>sponse</w:t>
              </w:r>
              <w:r w:rsidRPr="009862AC">
                <w:rPr>
                  <w:rFonts w:cs="Arial"/>
                  <w:color w:val="000000"/>
                  <w:szCs w:val="18"/>
                </w:rPr>
                <w:t xml:space="preserve"> </w:t>
              </w:r>
              <w:r>
                <w:rPr>
                  <w:rFonts w:cs="Arial"/>
                  <w:color w:val="000000"/>
                  <w:szCs w:val="18"/>
                </w:rPr>
                <w:t>related to the outoing encapsulated SIP INVITE or SIP MESSAGE request,</w:t>
              </w:r>
              <w:r w:rsidRPr="009862AC">
                <w:rPr>
                  <w:rFonts w:cs="Arial"/>
                  <w:color w:val="000000"/>
                  <w:szCs w:val="18"/>
                </w:rPr>
                <w:t xml:space="preserve"> based on the structure defined in table 7.12.4.2-2.</w:t>
              </w:r>
            </w:ins>
          </w:p>
        </w:tc>
        <w:tc>
          <w:tcPr>
            <w:tcW w:w="986" w:type="dxa"/>
          </w:tcPr>
          <w:p w14:paraId="39AFDBC8" w14:textId="77777777" w:rsidR="003424AA" w:rsidRPr="009862AC" w:rsidRDefault="003424AA" w:rsidP="00257D7C">
            <w:pPr>
              <w:pStyle w:val="TAL"/>
              <w:rPr>
                <w:ins w:id="33" w:author="COURBON Pierre" w:date="2022-01-28T10:23:00Z"/>
                <w:rFonts w:cs="Arial"/>
                <w:color w:val="000000"/>
                <w:szCs w:val="18"/>
              </w:rPr>
            </w:pPr>
            <w:ins w:id="34" w:author="COURBON Pierre" w:date="2022-01-28T10:23:00Z">
              <w:r>
                <w:rPr>
                  <w:rFonts w:cs="Arial"/>
                  <w:color w:val="000000"/>
                  <w:szCs w:val="18"/>
                </w:rPr>
                <w:t>M (see Note X)</w:t>
              </w:r>
            </w:ins>
          </w:p>
        </w:tc>
      </w:tr>
      <w:tr w:rsidR="003424AA" w14:paraId="25859234" w14:textId="77777777" w:rsidTr="00257D7C">
        <w:trPr>
          <w:jc w:val="center"/>
          <w:ins w:id="35" w:author="COURBON Pierre" w:date="2022-01-28T10:23:00Z"/>
        </w:trPr>
        <w:tc>
          <w:tcPr>
            <w:tcW w:w="9746" w:type="dxa"/>
            <w:gridSpan w:val="3"/>
          </w:tcPr>
          <w:p w14:paraId="55BF434C" w14:textId="77777777" w:rsidR="003424AA" w:rsidRDefault="003424AA" w:rsidP="00257D7C">
            <w:pPr>
              <w:pStyle w:val="NO"/>
              <w:rPr>
                <w:ins w:id="36" w:author="COURBON Pierre" w:date="2022-01-28T10:23:00Z"/>
                <w:rFonts w:cs="Arial"/>
                <w:color w:val="000000"/>
                <w:szCs w:val="18"/>
              </w:rPr>
            </w:pPr>
            <w:ins w:id="37" w:author="COURBON Pierre" w:date="2022-01-28T10:23:00Z">
              <w:r w:rsidRPr="008C1864">
                <w:rPr>
                  <w:lang w:val="en-US"/>
                </w:rPr>
                <w:t>NOTE</w:t>
              </w:r>
              <w:r>
                <w:rPr>
                  <w:lang w:val="en-US"/>
                </w:rPr>
                <w:t xml:space="preserve"> X</w:t>
              </w:r>
              <w:r w:rsidRPr="008C1864">
                <w:rPr>
                  <w:lang w:val="en-US"/>
                </w:rPr>
                <w:t>:</w:t>
              </w:r>
              <w:r w:rsidRPr="008C1864">
                <w:rPr>
                  <w:lang w:val="en-US"/>
                </w:rPr>
                <w:tab/>
                <w:t>For the backward compatibility purposes the parameter is coded as OPTIONAL in the ASN.1 schema (Appendix A.)</w:t>
              </w:r>
              <w:bookmarkStart w:id="38" w:name="_GoBack"/>
              <w:bookmarkEnd w:id="38"/>
            </w:ins>
          </w:p>
        </w:tc>
      </w:tr>
    </w:tbl>
    <w:p w14:paraId="5C3F98FA" w14:textId="69988371" w:rsidR="00E135E5" w:rsidRPr="00DC41EB" w:rsidDel="003424AA" w:rsidRDefault="00E135E5" w:rsidP="00E1165A">
      <w:pPr>
        <w:pStyle w:val="TH"/>
        <w:rPr>
          <w:del w:id="39" w:author="COURBON Pierre" w:date="2022-01-28T10:23:00Z"/>
          <w:rFonts w:ascii="Times New Roman" w:hAnsi="Times New Roman"/>
          <w:b w:val="0"/>
        </w:rPr>
      </w:pPr>
    </w:p>
    <w:p w14:paraId="5011E8DD" w14:textId="77777777" w:rsidR="00D25B71" w:rsidRPr="00AB7652" w:rsidRDefault="00D25B71" w:rsidP="00E1165A">
      <w:pPr>
        <w:pStyle w:val="TH"/>
      </w:pPr>
      <w:r>
        <w:t>Table 7.11.22-2</w:t>
      </w:r>
      <w:r w:rsidRPr="00AB7652">
        <w:t xml:space="preserve">: </w:t>
      </w:r>
      <w:r>
        <w:t>Details</w:t>
      </w:r>
      <w:r w:rsidRPr="00AB7652">
        <w:t xml:space="preserve"> for </w:t>
      </w:r>
      <w:r>
        <w:t>identityTokens parameter</w:t>
      </w:r>
    </w:p>
    <w:tbl>
      <w:tblPr>
        <w:tblW w:w="9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369"/>
        <w:gridCol w:w="6391"/>
        <w:gridCol w:w="986"/>
      </w:tblGrid>
      <w:tr w:rsidR="00D25B71" w:rsidRPr="00AB7652" w14:paraId="22FA0FCE" w14:textId="77777777" w:rsidTr="00C6417D">
        <w:trPr>
          <w:jc w:val="center"/>
        </w:trPr>
        <w:tc>
          <w:tcPr>
            <w:tcW w:w="2369" w:type="dxa"/>
          </w:tcPr>
          <w:p w14:paraId="5A1F5328" w14:textId="77777777" w:rsidR="00D25B71" w:rsidRPr="00AB7652" w:rsidRDefault="00D25B71" w:rsidP="00E1165A">
            <w:pPr>
              <w:pStyle w:val="TAH"/>
            </w:pPr>
            <w:r w:rsidRPr="00AB7652">
              <w:t>Field name</w:t>
            </w:r>
          </w:p>
        </w:tc>
        <w:tc>
          <w:tcPr>
            <w:tcW w:w="6391" w:type="dxa"/>
          </w:tcPr>
          <w:p w14:paraId="7EC5FC72" w14:textId="77777777" w:rsidR="00D25B71" w:rsidRPr="00AB7652" w:rsidRDefault="00D25B71" w:rsidP="00E1165A">
            <w:pPr>
              <w:pStyle w:val="TAH"/>
            </w:pPr>
            <w:r w:rsidRPr="00AB7652">
              <w:t>Description</w:t>
            </w:r>
          </w:p>
        </w:tc>
        <w:tc>
          <w:tcPr>
            <w:tcW w:w="986" w:type="dxa"/>
          </w:tcPr>
          <w:p w14:paraId="0C72963B" w14:textId="77777777" w:rsidR="00D25B71" w:rsidRPr="00AB7652" w:rsidRDefault="00D25B71" w:rsidP="00E1165A">
            <w:pPr>
              <w:pStyle w:val="TAH"/>
            </w:pPr>
            <w:r w:rsidRPr="00AB7652">
              <w:t>M/C/O</w:t>
            </w:r>
          </w:p>
        </w:tc>
      </w:tr>
      <w:tr w:rsidR="00D25B71" w:rsidRPr="00AB7652" w14:paraId="137B99BE" w14:textId="77777777" w:rsidTr="00C6417D">
        <w:trPr>
          <w:jc w:val="center"/>
        </w:trPr>
        <w:tc>
          <w:tcPr>
            <w:tcW w:w="2369" w:type="dxa"/>
          </w:tcPr>
          <w:p w14:paraId="6E3D186A" w14:textId="77777777" w:rsidR="00D25B71" w:rsidRPr="00805652" w:rsidRDefault="00D25B71" w:rsidP="00E1165A">
            <w:pPr>
              <w:pStyle w:val="TAL"/>
            </w:pPr>
            <w:r>
              <w:t>pASSporTHeader</w:t>
            </w:r>
          </w:p>
        </w:tc>
        <w:tc>
          <w:tcPr>
            <w:tcW w:w="6391" w:type="dxa"/>
          </w:tcPr>
          <w:p w14:paraId="38DE9EC2" w14:textId="77777777" w:rsidR="00D25B71" w:rsidRPr="00805652" w:rsidRDefault="00D25B71" w:rsidP="00E1165A">
            <w:pPr>
              <w:pStyle w:val="TAL"/>
            </w:pPr>
            <w:r>
              <w:t xml:space="preserve">PASSporT Header as defined in RFC 8224 [70] clause 4 and in </w:t>
            </w:r>
            <w:r w:rsidRPr="00B763DE">
              <w:t xml:space="preserve">3GPP TS 24.229 </w:t>
            </w:r>
            <w:r>
              <w:t>[74]. See Table 7.11.2.2-3.</w:t>
            </w:r>
          </w:p>
        </w:tc>
        <w:tc>
          <w:tcPr>
            <w:tcW w:w="986" w:type="dxa"/>
          </w:tcPr>
          <w:p w14:paraId="4F7D42E1" w14:textId="77777777" w:rsidR="00D25B71" w:rsidRPr="00805652" w:rsidRDefault="00D25B71" w:rsidP="00E1165A">
            <w:pPr>
              <w:pStyle w:val="TAL"/>
              <w:rPr>
                <w:b/>
              </w:rPr>
            </w:pPr>
            <w:r>
              <w:t>M</w:t>
            </w:r>
          </w:p>
        </w:tc>
      </w:tr>
      <w:tr w:rsidR="00D25B71" w:rsidRPr="00AB7652" w14:paraId="3E98CF44" w14:textId="77777777" w:rsidTr="00C6417D">
        <w:trPr>
          <w:jc w:val="center"/>
        </w:trPr>
        <w:tc>
          <w:tcPr>
            <w:tcW w:w="2369" w:type="dxa"/>
          </w:tcPr>
          <w:p w14:paraId="07C5C600" w14:textId="77777777" w:rsidR="00D25B71" w:rsidRPr="00AB7652" w:rsidRDefault="00D25B71" w:rsidP="00E1165A">
            <w:pPr>
              <w:pStyle w:val="TAL"/>
            </w:pPr>
            <w:r>
              <w:t>pASSporTPayload</w:t>
            </w:r>
          </w:p>
        </w:tc>
        <w:tc>
          <w:tcPr>
            <w:tcW w:w="6391" w:type="dxa"/>
          </w:tcPr>
          <w:p w14:paraId="49499569" w14:textId="77777777" w:rsidR="00D25B71" w:rsidRPr="001172CC" w:rsidRDefault="00D25B71" w:rsidP="00E1165A">
            <w:pPr>
              <w:pStyle w:val="TAL"/>
              <w:rPr>
                <w:highlight w:val="yellow"/>
              </w:rPr>
            </w:pPr>
            <w:r w:rsidRPr="00075EA8">
              <w:t xml:space="preserve">PASSporT Payload </w:t>
            </w:r>
            <w:r>
              <w:t>as d</w:t>
            </w:r>
            <w:r w:rsidRPr="00947CD3">
              <w:t xml:space="preserve">efined in RFC 8224 </w:t>
            </w:r>
            <w:r>
              <w:t>[70]</w:t>
            </w:r>
            <w:r w:rsidRPr="00947CD3">
              <w:t xml:space="preserve"> clause 4 and in 3GPP TS 24.229 </w:t>
            </w:r>
            <w:r>
              <w:t>[74]</w:t>
            </w:r>
            <w:r w:rsidRPr="00947CD3">
              <w:t>.</w:t>
            </w:r>
            <w:r>
              <w:t>See Table 7.11.2.2-4.</w:t>
            </w:r>
          </w:p>
        </w:tc>
        <w:tc>
          <w:tcPr>
            <w:tcW w:w="986" w:type="dxa"/>
          </w:tcPr>
          <w:p w14:paraId="26F5CBD1" w14:textId="77777777" w:rsidR="00D25B71" w:rsidRPr="00AB7652" w:rsidRDefault="00D25B71" w:rsidP="00E1165A">
            <w:pPr>
              <w:pStyle w:val="TAL"/>
            </w:pPr>
            <w:r w:rsidRPr="00AB7652">
              <w:t>M</w:t>
            </w:r>
          </w:p>
        </w:tc>
      </w:tr>
      <w:tr w:rsidR="00D25B71" w:rsidRPr="00AB7652" w14:paraId="5B8C144A" w14:textId="77777777" w:rsidTr="00C6417D">
        <w:trPr>
          <w:jc w:val="center"/>
        </w:trPr>
        <w:tc>
          <w:tcPr>
            <w:tcW w:w="2369" w:type="dxa"/>
          </w:tcPr>
          <w:p w14:paraId="07544257" w14:textId="77777777" w:rsidR="00D25B71" w:rsidRDefault="00D25B71" w:rsidP="00E1165A">
            <w:pPr>
              <w:pStyle w:val="TAL"/>
            </w:pPr>
            <w:r>
              <w:t>pASSporTSignature</w:t>
            </w:r>
          </w:p>
        </w:tc>
        <w:tc>
          <w:tcPr>
            <w:tcW w:w="6391" w:type="dxa"/>
          </w:tcPr>
          <w:p w14:paraId="4681C6E4" w14:textId="77777777" w:rsidR="00D25B71" w:rsidRPr="001172CC" w:rsidRDefault="00D25B71" w:rsidP="00E1165A">
            <w:pPr>
              <w:pStyle w:val="TAL"/>
              <w:rPr>
                <w:highlight w:val="yellow"/>
              </w:rPr>
            </w:pPr>
            <w:r w:rsidRPr="00075EA8">
              <w:t>PASSporT Signature</w:t>
            </w:r>
            <w:r>
              <w:t xml:space="preserve"> </w:t>
            </w:r>
            <w:r w:rsidRPr="00075EA8">
              <w:t xml:space="preserve">as </w:t>
            </w:r>
            <w:r>
              <w:t>d</w:t>
            </w:r>
            <w:r w:rsidRPr="00947CD3">
              <w:t xml:space="preserve">efined in RFC 8224 </w:t>
            </w:r>
            <w:r>
              <w:t>[70]</w:t>
            </w:r>
            <w:r w:rsidRPr="00947CD3">
              <w:t xml:space="preserve"> clause 4 and in 3GPP TS 24.229 </w:t>
            </w:r>
            <w:r>
              <w:t>[74]</w:t>
            </w:r>
            <w:r w:rsidRPr="00947CD3">
              <w:t>.</w:t>
            </w:r>
          </w:p>
        </w:tc>
        <w:tc>
          <w:tcPr>
            <w:tcW w:w="986" w:type="dxa"/>
          </w:tcPr>
          <w:p w14:paraId="7BB7F702" w14:textId="77777777" w:rsidR="00D25B71" w:rsidRPr="00AB7652" w:rsidRDefault="00D25B71" w:rsidP="00E1165A">
            <w:pPr>
              <w:pStyle w:val="TAL"/>
            </w:pPr>
            <w:r>
              <w:t>M</w:t>
            </w:r>
          </w:p>
        </w:tc>
      </w:tr>
    </w:tbl>
    <w:p w14:paraId="27F351CC" w14:textId="77777777" w:rsidR="00D25B71" w:rsidRDefault="00D25B71" w:rsidP="00D25B71"/>
    <w:p w14:paraId="3C95BCB3" w14:textId="77777777" w:rsidR="00D25B71" w:rsidRPr="00AB7652" w:rsidRDefault="00D25B71" w:rsidP="00E1165A">
      <w:pPr>
        <w:pStyle w:val="TH"/>
      </w:pPr>
      <w:r>
        <w:lastRenderedPageBreak/>
        <w:t>Table 7.11.2.2-3</w:t>
      </w:r>
      <w:r w:rsidRPr="00AB7652">
        <w:t xml:space="preserve">: </w:t>
      </w:r>
      <w:r>
        <w:t>Details</w:t>
      </w:r>
      <w:r w:rsidRPr="00AB7652">
        <w:t xml:space="preserve"> for </w:t>
      </w:r>
      <w:r>
        <w:t>identityTokenHeader parameter</w:t>
      </w:r>
    </w:p>
    <w:tbl>
      <w:tblPr>
        <w:tblW w:w="9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369"/>
        <w:gridCol w:w="6391"/>
        <w:gridCol w:w="986"/>
      </w:tblGrid>
      <w:tr w:rsidR="00D25B71" w:rsidRPr="00AB7652" w14:paraId="7DF707F8" w14:textId="77777777" w:rsidTr="00C6417D">
        <w:trPr>
          <w:jc w:val="center"/>
        </w:trPr>
        <w:tc>
          <w:tcPr>
            <w:tcW w:w="2369" w:type="dxa"/>
          </w:tcPr>
          <w:p w14:paraId="577504B4" w14:textId="77777777" w:rsidR="00D25B71" w:rsidRPr="00AB7652" w:rsidRDefault="00D25B71" w:rsidP="00E1165A">
            <w:pPr>
              <w:pStyle w:val="TAH"/>
            </w:pPr>
            <w:r w:rsidRPr="00AB7652">
              <w:t>Field name</w:t>
            </w:r>
          </w:p>
        </w:tc>
        <w:tc>
          <w:tcPr>
            <w:tcW w:w="6391" w:type="dxa"/>
          </w:tcPr>
          <w:p w14:paraId="3F4259E3" w14:textId="77777777" w:rsidR="00D25B71" w:rsidRPr="00AB7652" w:rsidRDefault="00D25B71" w:rsidP="00E1165A">
            <w:pPr>
              <w:pStyle w:val="TAH"/>
            </w:pPr>
            <w:r w:rsidRPr="00AB7652">
              <w:t>Description</w:t>
            </w:r>
          </w:p>
        </w:tc>
        <w:tc>
          <w:tcPr>
            <w:tcW w:w="986" w:type="dxa"/>
          </w:tcPr>
          <w:p w14:paraId="6F7F33E7" w14:textId="77777777" w:rsidR="00D25B71" w:rsidRPr="00AB7652" w:rsidRDefault="00D25B71" w:rsidP="00E1165A">
            <w:pPr>
              <w:pStyle w:val="TAH"/>
            </w:pPr>
            <w:r w:rsidRPr="00AB7652">
              <w:t>M/C/O</w:t>
            </w:r>
          </w:p>
        </w:tc>
      </w:tr>
      <w:tr w:rsidR="00D25B71" w:rsidRPr="00AB7652" w14:paraId="64E0DDE9" w14:textId="77777777" w:rsidTr="00C6417D">
        <w:trPr>
          <w:jc w:val="center"/>
        </w:trPr>
        <w:tc>
          <w:tcPr>
            <w:tcW w:w="2369" w:type="dxa"/>
          </w:tcPr>
          <w:p w14:paraId="08F9BA65" w14:textId="77777777" w:rsidR="00D25B71" w:rsidRPr="00805652" w:rsidRDefault="00D25B71" w:rsidP="00E1165A">
            <w:pPr>
              <w:pStyle w:val="TAL"/>
            </w:pPr>
            <w:r>
              <w:t>type</w:t>
            </w:r>
          </w:p>
        </w:tc>
        <w:tc>
          <w:tcPr>
            <w:tcW w:w="6391" w:type="dxa"/>
          </w:tcPr>
          <w:p w14:paraId="6F706D8F" w14:textId="77777777" w:rsidR="00D25B71" w:rsidRPr="00805652" w:rsidRDefault="00D25B71" w:rsidP="00E1165A">
            <w:pPr>
              <w:pStyle w:val="TAL"/>
            </w:pPr>
            <w:r>
              <w:t>Shall be populated with the type contained in the PASSporT Header as defined in RFC 8225 [69] clause 4.1.</w:t>
            </w:r>
          </w:p>
        </w:tc>
        <w:tc>
          <w:tcPr>
            <w:tcW w:w="986" w:type="dxa"/>
          </w:tcPr>
          <w:p w14:paraId="472801FB" w14:textId="77777777" w:rsidR="00D25B71" w:rsidRPr="00805652" w:rsidRDefault="00D25B71" w:rsidP="00E1165A">
            <w:pPr>
              <w:pStyle w:val="TAL"/>
              <w:rPr>
                <w:b/>
              </w:rPr>
            </w:pPr>
            <w:r>
              <w:t>M</w:t>
            </w:r>
          </w:p>
        </w:tc>
      </w:tr>
      <w:tr w:rsidR="00D25B71" w:rsidRPr="00AB7652" w14:paraId="6FDEDE4D" w14:textId="77777777" w:rsidTr="00C6417D">
        <w:trPr>
          <w:jc w:val="center"/>
        </w:trPr>
        <w:tc>
          <w:tcPr>
            <w:tcW w:w="2369" w:type="dxa"/>
          </w:tcPr>
          <w:p w14:paraId="21AE2AC8" w14:textId="77777777" w:rsidR="00D25B71" w:rsidRPr="00AB7652" w:rsidRDefault="00D25B71" w:rsidP="00E1165A">
            <w:pPr>
              <w:pStyle w:val="TAL"/>
            </w:pPr>
            <w:r>
              <w:t>algorithm</w:t>
            </w:r>
          </w:p>
        </w:tc>
        <w:tc>
          <w:tcPr>
            <w:tcW w:w="6391" w:type="dxa"/>
          </w:tcPr>
          <w:p w14:paraId="31AC0D27" w14:textId="77777777" w:rsidR="00D25B71" w:rsidRPr="00EE795E" w:rsidRDefault="00D25B71" w:rsidP="00E1165A">
            <w:pPr>
              <w:pStyle w:val="TAL"/>
              <w:rPr>
                <w:highlight w:val="yellow"/>
              </w:rPr>
            </w:pPr>
            <w:r w:rsidRPr="001172CC">
              <w:t>Shall be derived from the</w:t>
            </w:r>
            <w:r>
              <w:t xml:space="preserve"> value of the</w:t>
            </w:r>
            <w:r w:rsidRPr="001172CC">
              <w:t xml:space="preserve"> 'alg' </w:t>
            </w:r>
            <w:r>
              <w:t>parameter of the PASSporT Header as defined in RFC 8225 [69] clause 4.2.</w:t>
            </w:r>
          </w:p>
        </w:tc>
        <w:tc>
          <w:tcPr>
            <w:tcW w:w="986" w:type="dxa"/>
          </w:tcPr>
          <w:p w14:paraId="30816A7C" w14:textId="77777777" w:rsidR="00D25B71" w:rsidRPr="00AB7652" w:rsidRDefault="00D25B71" w:rsidP="00E1165A">
            <w:pPr>
              <w:pStyle w:val="TAL"/>
            </w:pPr>
            <w:r w:rsidRPr="00AB7652">
              <w:t>M</w:t>
            </w:r>
          </w:p>
        </w:tc>
      </w:tr>
      <w:tr w:rsidR="00D25B71" w:rsidRPr="00AB7652" w14:paraId="6EDE7D4A" w14:textId="77777777" w:rsidTr="00C6417D">
        <w:trPr>
          <w:jc w:val="center"/>
        </w:trPr>
        <w:tc>
          <w:tcPr>
            <w:tcW w:w="2369" w:type="dxa"/>
          </w:tcPr>
          <w:p w14:paraId="54032635" w14:textId="77777777" w:rsidR="00D25B71" w:rsidRDefault="00D25B71" w:rsidP="00E1165A">
            <w:pPr>
              <w:pStyle w:val="TAL"/>
            </w:pPr>
            <w:r>
              <w:t>ppt</w:t>
            </w:r>
          </w:p>
        </w:tc>
        <w:tc>
          <w:tcPr>
            <w:tcW w:w="6391" w:type="dxa"/>
          </w:tcPr>
          <w:p w14:paraId="17DDB15F" w14:textId="77777777" w:rsidR="00D25B71" w:rsidRPr="00EE795E" w:rsidRDefault="00D25B71" w:rsidP="00E1165A">
            <w:pPr>
              <w:pStyle w:val="TAL"/>
              <w:rPr>
                <w:highlight w:val="yellow"/>
              </w:rPr>
            </w:pPr>
            <w:r w:rsidRPr="00EE795E">
              <w:t>Shall be derived from the</w:t>
            </w:r>
            <w:r>
              <w:t xml:space="preserve"> value of the</w:t>
            </w:r>
            <w:r w:rsidRPr="00EE795E">
              <w:t xml:space="preserve"> </w:t>
            </w:r>
            <w:r>
              <w:t>'ppt</w:t>
            </w:r>
            <w:r w:rsidRPr="00EE795E">
              <w:t xml:space="preserve">' </w:t>
            </w:r>
            <w:r>
              <w:t>parameter of the PASSporT Header as defined in RFC 8225 [69] clause 8.1 if the PASSporT Header contains a ppt parameter.</w:t>
            </w:r>
          </w:p>
        </w:tc>
        <w:tc>
          <w:tcPr>
            <w:tcW w:w="986" w:type="dxa"/>
          </w:tcPr>
          <w:p w14:paraId="2EEA557E" w14:textId="77777777" w:rsidR="00D25B71" w:rsidRPr="00AB7652" w:rsidRDefault="00D25B71" w:rsidP="00E1165A">
            <w:pPr>
              <w:pStyle w:val="TAL"/>
            </w:pPr>
            <w:r>
              <w:t>C</w:t>
            </w:r>
          </w:p>
        </w:tc>
      </w:tr>
      <w:tr w:rsidR="00D25B71" w:rsidRPr="00AB7652" w14:paraId="7C95ADA1" w14:textId="77777777" w:rsidTr="00C6417D">
        <w:trPr>
          <w:jc w:val="center"/>
        </w:trPr>
        <w:tc>
          <w:tcPr>
            <w:tcW w:w="2369" w:type="dxa"/>
          </w:tcPr>
          <w:p w14:paraId="68797AC3" w14:textId="77777777" w:rsidR="00D25B71" w:rsidRDefault="00D25B71" w:rsidP="00E1165A">
            <w:pPr>
              <w:pStyle w:val="TAL"/>
            </w:pPr>
            <w:r>
              <w:t>x5u</w:t>
            </w:r>
          </w:p>
        </w:tc>
        <w:tc>
          <w:tcPr>
            <w:tcW w:w="6391" w:type="dxa"/>
          </w:tcPr>
          <w:p w14:paraId="176786D9" w14:textId="77777777" w:rsidR="00D25B71" w:rsidRPr="00EE795E" w:rsidRDefault="00D25B71" w:rsidP="00E1165A">
            <w:pPr>
              <w:pStyle w:val="TAL"/>
            </w:pPr>
            <w:r w:rsidRPr="00EE795E">
              <w:t>S</w:t>
            </w:r>
            <w:r>
              <w:t>hall be populated with the URI contained in the 'x5u</w:t>
            </w:r>
            <w:r w:rsidRPr="00EE795E">
              <w:t xml:space="preserve">' </w:t>
            </w:r>
            <w:r>
              <w:t>parameter of the PASSporT Header as defined in RFC 8225 [69] clause 4.3.</w:t>
            </w:r>
          </w:p>
        </w:tc>
        <w:tc>
          <w:tcPr>
            <w:tcW w:w="986" w:type="dxa"/>
          </w:tcPr>
          <w:p w14:paraId="79ACFDE8" w14:textId="77777777" w:rsidR="00D25B71" w:rsidRDefault="00D25B71" w:rsidP="00E1165A">
            <w:pPr>
              <w:pStyle w:val="TAL"/>
            </w:pPr>
            <w:r>
              <w:t>M</w:t>
            </w:r>
          </w:p>
        </w:tc>
      </w:tr>
    </w:tbl>
    <w:p w14:paraId="1532FF8A" w14:textId="77777777" w:rsidR="00D25B71" w:rsidRDefault="00D25B71" w:rsidP="00D25B71"/>
    <w:p w14:paraId="608202F5" w14:textId="77777777" w:rsidR="00D25B71" w:rsidRPr="00AB7652" w:rsidRDefault="00D25B71" w:rsidP="00E1165A">
      <w:pPr>
        <w:pStyle w:val="TH"/>
      </w:pPr>
      <w:r>
        <w:t>Table 7.11.2.2-4</w:t>
      </w:r>
      <w:r w:rsidRPr="00AB7652">
        <w:t xml:space="preserve">: </w:t>
      </w:r>
      <w:r>
        <w:t>Details</w:t>
      </w:r>
      <w:r w:rsidRPr="00AB7652">
        <w:t xml:space="preserve"> for </w:t>
      </w:r>
      <w:r>
        <w:t>identityTokenPayload parameter</w:t>
      </w:r>
    </w:p>
    <w:tbl>
      <w:tblPr>
        <w:tblW w:w="9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369"/>
        <w:gridCol w:w="6391"/>
        <w:gridCol w:w="986"/>
      </w:tblGrid>
      <w:tr w:rsidR="00D25B71" w:rsidRPr="00AB7652" w14:paraId="2A0533D0" w14:textId="77777777" w:rsidTr="00C6417D">
        <w:trPr>
          <w:jc w:val="center"/>
        </w:trPr>
        <w:tc>
          <w:tcPr>
            <w:tcW w:w="2369" w:type="dxa"/>
          </w:tcPr>
          <w:p w14:paraId="76B86930" w14:textId="77777777" w:rsidR="00D25B71" w:rsidRPr="00AB7652" w:rsidRDefault="00D25B71" w:rsidP="00E1165A">
            <w:pPr>
              <w:pStyle w:val="TAH"/>
            </w:pPr>
            <w:r w:rsidRPr="00AB7652">
              <w:t>Field name</w:t>
            </w:r>
          </w:p>
        </w:tc>
        <w:tc>
          <w:tcPr>
            <w:tcW w:w="6391" w:type="dxa"/>
          </w:tcPr>
          <w:p w14:paraId="1BA83DC4" w14:textId="77777777" w:rsidR="00D25B71" w:rsidRPr="00AB7652" w:rsidRDefault="00D25B71" w:rsidP="00E1165A">
            <w:pPr>
              <w:pStyle w:val="TAH"/>
            </w:pPr>
            <w:r w:rsidRPr="00AB7652">
              <w:t>Description</w:t>
            </w:r>
          </w:p>
        </w:tc>
        <w:tc>
          <w:tcPr>
            <w:tcW w:w="986" w:type="dxa"/>
          </w:tcPr>
          <w:p w14:paraId="20564E43" w14:textId="77777777" w:rsidR="00D25B71" w:rsidRPr="00AB7652" w:rsidRDefault="00D25B71" w:rsidP="00E1165A">
            <w:pPr>
              <w:pStyle w:val="TAH"/>
            </w:pPr>
            <w:r w:rsidRPr="00AB7652">
              <w:t>M/C/O</w:t>
            </w:r>
          </w:p>
        </w:tc>
      </w:tr>
      <w:tr w:rsidR="00D25B71" w:rsidRPr="00AB7652" w14:paraId="0259CDE4" w14:textId="77777777" w:rsidTr="00C6417D">
        <w:trPr>
          <w:jc w:val="center"/>
        </w:trPr>
        <w:tc>
          <w:tcPr>
            <w:tcW w:w="2369" w:type="dxa"/>
          </w:tcPr>
          <w:p w14:paraId="24A17361" w14:textId="77777777" w:rsidR="00D25B71" w:rsidRPr="00805652" w:rsidRDefault="00D25B71" w:rsidP="00E1165A">
            <w:pPr>
              <w:pStyle w:val="TAL"/>
            </w:pPr>
            <w:r>
              <w:t>issuedAtTime</w:t>
            </w:r>
          </w:p>
        </w:tc>
        <w:tc>
          <w:tcPr>
            <w:tcW w:w="6391" w:type="dxa"/>
          </w:tcPr>
          <w:p w14:paraId="60D40848" w14:textId="77777777" w:rsidR="00D25B71" w:rsidRPr="00805652" w:rsidRDefault="00D25B71" w:rsidP="00E1165A">
            <w:pPr>
              <w:pStyle w:val="TAL"/>
            </w:pPr>
            <w:r>
              <w:t xml:space="preserve">Shall be populated with the GenrealizedTime format timestamp converted from the NumericDate contained in the 'iat' parameter of the </w:t>
            </w:r>
            <w:r w:rsidRPr="006A0AC1">
              <w:t xml:space="preserve">PASSporT </w:t>
            </w:r>
            <w:r>
              <w:t>Payload as defined in RFC 8225 [69] clause 5.1.1.</w:t>
            </w:r>
          </w:p>
        </w:tc>
        <w:tc>
          <w:tcPr>
            <w:tcW w:w="986" w:type="dxa"/>
          </w:tcPr>
          <w:p w14:paraId="414EAD44" w14:textId="77777777" w:rsidR="00D25B71" w:rsidRPr="00805652" w:rsidRDefault="00D25B71" w:rsidP="00E1165A">
            <w:pPr>
              <w:pStyle w:val="TAL"/>
              <w:rPr>
                <w:b/>
              </w:rPr>
            </w:pPr>
            <w:r>
              <w:t>M</w:t>
            </w:r>
          </w:p>
        </w:tc>
      </w:tr>
      <w:tr w:rsidR="00D25B71" w:rsidRPr="00AB7652" w14:paraId="7D0356D5" w14:textId="77777777" w:rsidTr="00C6417D">
        <w:trPr>
          <w:jc w:val="center"/>
        </w:trPr>
        <w:tc>
          <w:tcPr>
            <w:tcW w:w="2369" w:type="dxa"/>
          </w:tcPr>
          <w:p w14:paraId="4A3C628B" w14:textId="77777777" w:rsidR="00D25B71" w:rsidRPr="00AB7652" w:rsidRDefault="00D25B71" w:rsidP="00E1165A">
            <w:pPr>
              <w:pStyle w:val="TAL"/>
            </w:pPr>
            <w:r>
              <w:t>originator</w:t>
            </w:r>
          </w:p>
        </w:tc>
        <w:tc>
          <w:tcPr>
            <w:tcW w:w="6391" w:type="dxa"/>
          </w:tcPr>
          <w:p w14:paraId="099D499D" w14:textId="77777777" w:rsidR="00D25B71" w:rsidRPr="00EE795E" w:rsidRDefault="00D25B71" w:rsidP="00E1165A">
            <w:pPr>
              <w:pStyle w:val="TAL"/>
              <w:rPr>
                <w:highlight w:val="yellow"/>
              </w:rPr>
            </w:pPr>
            <w:r w:rsidRPr="001172CC">
              <w:t xml:space="preserve">Shall be </w:t>
            </w:r>
            <w:r>
              <w:t>populated with the value of the</w:t>
            </w:r>
            <w:r w:rsidRPr="001172CC">
              <w:t xml:space="preserve"> </w:t>
            </w:r>
            <w:r>
              <w:t>'orig</w:t>
            </w:r>
            <w:r w:rsidRPr="001172CC">
              <w:t xml:space="preserve">' </w:t>
            </w:r>
            <w:r>
              <w:t xml:space="preserve">parameter of the </w:t>
            </w:r>
            <w:r w:rsidRPr="006A0AC1">
              <w:t xml:space="preserve">PASSporT </w:t>
            </w:r>
            <w:r>
              <w:t>Payload as defined in RFC 8225 [69] clause 5.2.1.</w:t>
            </w:r>
          </w:p>
        </w:tc>
        <w:tc>
          <w:tcPr>
            <w:tcW w:w="986" w:type="dxa"/>
          </w:tcPr>
          <w:p w14:paraId="721DD1B7" w14:textId="77777777" w:rsidR="00D25B71" w:rsidRPr="00AB7652" w:rsidRDefault="00D25B71" w:rsidP="00E1165A">
            <w:pPr>
              <w:pStyle w:val="TAL"/>
            </w:pPr>
            <w:r w:rsidRPr="00AB7652">
              <w:t>M</w:t>
            </w:r>
          </w:p>
        </w:tc>
      </w:tr>
      <w:tr w:rsidR="00D25B71" w:rsidRPr="00AB7652" w14:paraId="7438B1A3" w14:textId="77777777" w:rsidTr="00C6417D">
        <w:trPr>
          <w:jc w:val="center"/>
        </w:trPr>
        <w:tc>
          <w:tcPr>
            <w:tcW w:w="2369" w:type="dxa"/>
          </w:tcPr>
          <w:p w14:paraId="0427253D" w14:textId="77777777" w:rsidR="00D25B71" w:rsidRDefault="00D25B71" w:rsidP="00E1165A">
            <w:pPr>
              <w:pStyle w:val="TAL"/>
            </w:pPr>
            <w:r>
              <w:t>destination</w:t>
            </w:r>
          </w:p>
        </w:tc>
        <w:tc>
          <w:tcPr>
            <w:tcW w:w="6391" w:type="dxa"/>
          </w:tcPr>
          <w:p w14:paraId="6CCC5260" w14:textId="77777777" w:rsidR="00D25B71" w:rsidRPr="00EE795E" w:rsidRDefault="00D25B71" w:rsidP="00E1165A">
            <w:pPr>
              <w:pStyle w:val="TAL"/>
              <w:rPr>
                <w:highlight w:val="yellow"/>
              </w:rPr>
            </w:pPr>
            <w:r w:rsidRPr="00EE795E">
              <w:t xml:space="preserve">Shall </w:t>
            </w:r>
            <w:r>
              <w:t xml:space="preserve">contain the list of destinations contained in the dest field of the </w:t>
            </w:r>
            <w:r w:rsidRPr="006A0AC1">
              <w:t>PASSporT</w:t>
            </w:r>
            <w:r>
              <w:t xml:space="preserve"> Payload as defined in RFC 8225 [69] clause 5.2.1.</w:t>
            </w:r>
          </w:p>
        </w:tc>
        <w:tc>
          <w:tcPr>
            <w:tcW w:w="986" w:type="dxa"/>
          </w:tcPr>
          <w:p w14:paraId="75811612" w14:textId="77777777" w:rsidR="00D25B71" w:rsidRPr="00AB7652" w:rsidRDefault="00D25B71" w:rsidP="00E1165A">
            <w:pPr>
              <w:pStyle w:val="TAL"/>
            </w:pPr>
            <w:r>
              <w:t>M</w:t>
            </w:r>
          </w:p>
        </w:tc>
      </w:tr>
      <w:tr w:rsidR="00D25B71" w:rsidRPr="00AB7652" w14:paraId="5995DE56" w14:textId="77777777" w:rsidTr="00C6417D">
        <w:trPr>
          <w:jc w:val="center"/>
        </w:trPr>
        <w:tc>
          <w:tcPr>
            <w:tcW w:w="2369" w:type="dxa"/>
          </w:tcPr>
          <w:p w14:paraId="3E03B938" w14:textId="77777777" w:rsidR="00D25B71" w:rsidRDefault="00D25B71" w:rsidP="00E1165A">
            <w:pPr>
              <w:pStyle w:val="TAL"/>
            </w:pPr>
            <w:r>
              <w:t>diversion</w:t>
            </w:r>
          </w:p>
        </w:tc>
        <w:tc>
          <w:tcPr>
            <w:tcW w:w="6391" w:type="dxa"/>
          </w:tcPr>
          <w:p w14:paraId="2FE56EB0" w14:textId="77777777" w:rsidR="00D25B71" w:rsidRPr="00EE795E" w:rsidRDefault="00D25B71" w:rsidP="00E1165A">
            <w:pPr>
              <w:pStyle w:val="TAL"/>
              <w:rPr>
                <w:highlight w:val="yellow"/>
              </w:rPr>
            </w:pPr>
            <w:r w:rsidRPr="00EE795E">
              <w:t xml:space="preserve">Shall </w:t>
            </w:r>
            <w:r>
              <w:t>contain the original identifier of the destination in case of session diversion.</w:t>
            </w:r>
          </w:p>
        </w:tc>
        <w:tc>
          <w:tcPr>
            <w:tcW w:w="986" w:type="dxa"/>
          </w:tcPr>
          <w:p w14:paraId="0FD42B82" w14:textId="77777777" w:rsidR="00D25B71" w:rsidRPr="00AB7652" w:rsidRDefault="00D25B71" w:rsidP="00E1165A">
            <w:pPr>
              <w:pStyle w:val="TAL"/>
            </w:pPr>
            <w:r>
              <w:t>C</w:t>
            </w:r>
          </w:p>
        </w:tc>
      </w:tr>
      <w:tr w:rsidR="00D25B71" w:rsidRPr="00AB7652" w14:paraId="395F6E92" w14:textId="77777777" w:rsidTr="00C6417D">
        <w:trPr>
          <w:jc w:val="center"/>
        </w:trPr>
        <w:tc>
          <w:tcPr>
            <w:tcW w:w="2369" w:type="dxa"/>
          </w:tcPr>
          <w:p w14:paraId="657F675A" w14:textId="77777777" w:rsidR="00D25B71" w:rsidRDefault="00D25B71" w:rsidP="00E1165A">
            <w:pPr>
              <w:pStyle w:val="TAL"/>
            </w:pPr>
            <w:r>
              <w:t>attestation</w:t>
            </w:r>
          </w:p>
        </w:tc>
        <w:tc>
          <w:tcPr>
            <w:tcW w:w="6391" w:type="dxa"/>
          </w:tcPr>
          <w:p w14:paraId="63ACC6ED" w14:textId="77777777" w:rsidR="00D25B71" w:rsidRPr="00EE795E" w:rsidRDefault="00D25B71" w:rsidP="00E1165A">
            <w:pPr>
              <w:pStyle w:val="TAL"/>
            </w:pPr>
            <w:r>
              <w:t xml:space="preserve">Indicates the attestation level as defined in RFC 8588 [71] clause 4. The different value of level are </w:t>
            </w:r>
            <w:r w:rsidRPr="00F41C4E">
              <w:t>A = Full Attestation, B= Partial Attestation, C = Gateway Attestation</w:t>
            </w:r>
            <w:r>
              <w:t>.</w:t>
            </w:r>
          </w:p>
        </w:tc>
        <w:tc>
          <w:tcPr>
            <w:tcW w:w="986" w:type="dxa"/>
          </w:tcPr>
          <w:p w14:paraId="76586D20" w14:textId="77777777" w:rsidR="00D25B71" w:rsidRDefault="00D25B71" w:rsidP="00E1165A">
            <w:pPr>
              <w:pStyle w:val="TAL"/>
            </w:pPr>
            <w:r w:rsidRPr="00AB7652">
              <w:t>M</w:t>
            </w:r>
          </w:p>
        </w:tc>
      </w:tr>
      <w:tr w:rsidR="00D25B71" w:rsidRPr="00AB7652" w14:paraId="1E4099F3" w14:textId="77777777" w:rsidTr="00C6417D">
        <w:trPr>
          <w:jc w:val="center"/>
        </w:trPr>
        <w:tc>
          <w:tcPr>
            <w:tcW w:w="2369" w:type="dxa"/>
          </w:tcPr>
          <w:p w14:paraId="1D2199F4" w14:textId="77777777" w:rsidR="00D25B71" w:rsidRDefault="00D25B71" w:rsidP="00E1165A">
            <w:pPr>
              <w:pStyle w:val="TAL"/>
            </w:pPr>
            <w:r>
              <w:t>origID</w:t>
            </w:r>
          </w:p>
        </w:tc>
        <w:tc>
          <w:tcPr>
            <w:tcW w:w="6391" w:type="dxa"/>
          </w:tcPr>
          <w:p w14:paraId="2D1BE0FC" w14:textId="77777777" w:rsidR="00D25B71" w:rsidRPr="00EE795E" w:rsidRDefault="00D25B71" w:rsidP="00E1165A">
            <w:pPr>
              <w:pStyle w:val="TAL"/>
            </w:pPr>
            <w:r w:rsidRPr="00EE795E">
              <w:t>S</w:t>
            </w:r>
            <w:r>
              <w:t>hall be populated with the value of the origID contained in the 'origid</w:t>
            </w:r>
            <w:r w:rsidRPr="00EE795E">
              <w:t xml:space="preserve">' </w:t>
            </w:r>
            <w:r>
              <w:t xml:space="preserve">parameter of the </w:t>
            </w:r>
            <w:r w:rsidRPr="006A0AC1">
              <w:t>PASSporT Payload</w:t>
            </w:r>
            <w:r>
              <w:t xml:space="preserve"> as defined in RFC 8588 [71] clause 5.</w:t>
            </w:r>
          </w:p>
        </w:tc>
        <w:tc>
          <w:tcPr>
            <w:tcW w:w="986" w:type="dxa"/>
          </w:tcPr>
          <w:p w14:paraId="2192F7FE" w14:textId="77777777" w:rsidR="00D25B71" w:rsidRDefault="00D25B71" w:rsidP="00E1165A">
            <w:pPr>
              <w:pStyle w:val="TAL"/>
            </w:pPr>
            <w:r>
              <w:t>M</w:t>
            </w:r>
          </w:p>
        </w:tc>
      </w:tr>
    </w:tbl>
    <w:p w14:paraId="2F5ECE7A" w14:textId="77777777" w:rsidR="00D25B71" w:rsidRDefault="00D25B71" w:rsidP="00D25B71"/>
    <w:p w14:paraId="3FC3DC81" w14:textId="4D947F74" w:rsidR="00521283" w:rsidRPr="00AB7652" w:rsidRDefault="00521283" w:rsidP="00521283">
      <w:pPr>
        <w:pBdr>
          <w:top w:val="single" w:sz="4" w:space="1" w:color="auto"/>
          <w:left w:val="single" w:sz="4" w:space="4" w:color="auto"/>
          <w:bottom w:val="single" w:sz="4" w:space="1" w:color="auto"/>
          <w:right w:val="single" w:sz="4" w:space="4" w:color="auto"/>
        </w:pBdr>
        <w:shd w:val="clear" w:color="auto" w:fill="FFFF00"/>
        <w:ind w:left="720"/>
        <w:jc w:val="center"/>
        <w:outlineLvl w:val="0"/>
        <w:rPr>
          <w:rFonts w:ascii="Arial" w:hAnsi="Arial" w:cs="Arial"/>
          <w:color w:val="FF0000"/>
          <w:sz w:val="28"/>
          <w:szCs w:val="28"/>
        </w:rPr>
      </w:pPr>
      <w:r>
        <w:rPr>
          <w:rFonts w:ascii="Arial" w:hAnsi="Arial" w:cs="Arial"/>
          <w:color w:val="FF0000"/>
          <w:sz w:val="28"/>
          <w:szCs w:val="28"/>
        </w:rPr>
        <w:t>Second</w:t>
      </w:r>
      <w:r w:rsidRPr="00AB7652">
        <w:rPr>
          <w:rFonts w:ascii="Arial" w:hAnsi="Arial" w:cs="Arial"/>
          <w:color w:val="FF0000"/>
          <w:sz w:val="28"/>
          <w:szCs w:val="28"/>
        </w:rPr>
        <w:t xml:space="preserve"> change</w:t>
      </w:r>
    </w:p>
    <w:p w14:paraId="6323F7EF" w14:textId="77777777" w:rsidR="00D25B71" w:rsidRDefault="00D25B71" w:rsidP="00D25B71">
      <w:pPr>
        <w:pStyle w:val="Titre4"/>
      </w:pPr>
      <w:bookmarkStart w:id="40" w:name="_Toc90925034"/>
      <w:r>
        <w:t>7.11.</w:t>
      </w:r>
      <w:r w:rsidRPr="00AB7652">
        <w:t>2.</w:t>
      </w:r>
      <w:r>
        <w:t>3</w:t>
      </w:r>
      <w:r w:rsidRPr="00AB7652">
        <w:tab/>
        <w:t>Signature validation</w:t>
      </w:r>
      <w:bookmarkEnd w:id="40"/>
    </w:p>
    <w:p w14:paraId="75EB6EF4" w14:textId="77777777" w:rsidR="00D25B71" w:rsidRDefault="00D25B71" w:rsidP="00D25B71">
      <w:pPr>
        <w:rPr>
          <w:rStyle w:val="B1Char"/>
        </w:rPr>
      </w:pPr>
      <w:r>
        <w:rPr>
          <w:rStyle w:val="B1Char"/>
        </w:rPr>
        <w:t>The IRI-POI present in the Telephony AS or IBCF, shall generate an xIRI</w:t>
      </w:r>
      <w:r w:rsidRPr="00AB7652">
        <w:t xml:space="preserve"> containing a STIRSHAKENSignature</w:t>
      </w:r>
      <w:r>
        <w:t>Validation</w:t>
      </w:r>
      <w:r w:rsidRPr="00AB7652">
        <w:t xml:space="preserve"> recor</w:t>
      </w:r>
      <w:r>
        <w:t>d w</w:t>
      </w:r>
      <w:r>
        <w:rPr>
          <w:rStyle w:val="B1Char"/>
        </w:rPr>
        <w:t>hen the following conditions are met:</w:t>
      </w:r>
    </w:p>
    <w:p w14:paraId="640C6C64" w14:textId="77777777" w:rsidR="00D25B71" w:rsidRDefault="00D25B71" w:rsidP="00D25B71">
      <w:pPr>
        <w:pStyle w:val="B1"/>
      </w:pPr>
      <w:r>
        <w:t>-</w:t>
      </w:r>
      <w:r>
        <w:tab/>
        <w:t>Either IBCF or Telephony AS, is interacting with the VERIFICATION AS. Whether it is the Telephony AS or IBCF for sessions is based on network configuration and local policy of the CSP. IBCF for MSISDN-less SMS, is based on network configuration and local policy of the CSP.</w:t>
      </w:r>
    </w:p>
    <w:p w14:paraId="4BA72BF1" w14:textId="77777777" w:rsidR="00D25B71" w:rsidRDefault="00D25B71" w:rsidP="00D25B71">
      <w:pPr>
        <w:pStyle w:val="B1"/>
      </w:pPr>
      <w:r w:rsidRPr="00FB3E91">
        <w:t>-</w:t>
      </w:r>
      <w:r w:rsidRPr="00FB3E91">
        <w:tab/>
        <w:t>Request URI and To Headers of SIP INVITE or SIP MESSAGE request received from S-CSCF (in the case of Telephony AS) or from the previous IP network (in the case of IBCF) i</w:t>
      </w:r>
      <w:r>
        <w:t>s</w:t>
      </w:r>
      <w:r w:rsidRPr="00FB3E91">
        <w:t xml:space="preserve"> </w:t>
      </w:r>
      <w:r>
        <w:t xml:space="preserve">a </w:t>
      </w:r>
      <w:r w:rsidRPr="00FB3E91">
        <w:t>target identity.</w:t>
      </w:r>
    </w:p>
    <w:p w14:paraId="674DA0CE" w14:textId="77777777" w:rsidR="00D25B71" w:rsidRDefault="00D25B71" w:rsidP="00D25B71">
      <w:pPr>
        <w:pStyle w:val="B1"/>
        <w:rPr>
          <w:rStyle w:val="B1Char"/>
        </w:rPr>
      </w:pPr>
      <w:r>
        <w:t>-</w:t>
      </w:r>
      <w:r>
        <w:tab/>
        <w:t xml:space="preserve">If a PASSporT </w:t>
      </w:r>
      <w:r>
        <w:rPr>
          <w:rStyle w:val="B1Char"/>
        </w:rPr>
        <w:t>is received in the SIP INVITE or SIP MESSAGE request, it is submitted by the Telephony AS or IBCF to the VERIFICATION AS for validation and the result is included in an outgoing SIP INVITE or SIP MESSAGE request together with possible RCD data or eCNAM data as Call-Info headers.</w:t>
      </w:r>
    </w:p>
    <w:p w14:paraId="281EDA07" w14:textId="7D8F526A" w:rsidR="00D25B71" w:rsidDel="00DC41EB" w:rsidRDefault="00D25B71" w:rsidP="00D25B71">
      <w:pPr>
        <w:pStyle w:val="B1"/>
        <w:rPr>
          <w:del w:id="41" w:author="COURBON Pierre" w:date="2022-01-28T08:49:00Z"/>
          <w:bCs/>
        </w:rPr>
      </w:pPr>
      <w:del w:id="42" w:author="COURBON Pierre" w:date="2022-01-28T08:49:00Z">
        <w:r w:rsidDel="00DC41EB">
          <w:delText>-</w:delText>
        </w:r>
        <w:r w:rsidDel="00DC41EB">
          <w:tab/>
          <w:delText xml:space="preserve">If a PASSporT </w:delText>
        </w:r>
        <w:r w:rsidDel="00DC41EB">
          <w:rPr>
            <w:rStyle w:val="B1Char"/>
          </w:rPr>
          <w:delText xml:space="preserve">is not received in the SIP INVITE or SIP MESSAGE request, a result is included in an outgoing SIP INVITE or SIP MESSAGE request indicating </w:delText>
        </w:r>
        <w:r w:rsidDel="00DC41EB">
          <w:rPr>
            <w:bCs/>
          </w:rPr>
          <w:delText>that no v</w:delText>
        </w:r>
        <w:r w:rsidRPr="00AB7652" w:rsidDel="00DC41EB">
          <w:rPr>
            <w:bCs/>
          </w:rPr>
          <w:delText>alidation</w:delText>
        </w:r>
        <w:r w:rsidDel="00DC41EB">
          <w:rPr>
            <w:bCs/>
          </w:rPr>
          <w:delText xml:space="preserve"> occured</w:delText>
        </w:r>
        <w:r w:rsidRPr="00AB7652" w:rsidDel="00DC41EB">
          <w:rPr>
            <w:bCs/>
          </w:rPr>
          <w:delText>.</w:delText>
        </w:r>
      </w:del>
    </w:p>
    <w:p w14:paraId="429EF431" w14:textId="77777777" w:rsidR="00D25B71" w:rsidRDefault="00D25B71" w:rsidP="00D25B71">
      <w:pPr>
        <w:rPr>
          <w:rStyle w:val="B1Char"/>
        </w:rPr>
      </w:pPr>
      <w:r>
        <w:rPr>
          <w:rStyle w:val="B1Char"/>
        </w:rPr>
        <w:t xml:space="preserve">The IRI-POI present in the </w:t>
      </w:r>
      <w:r w:rsidRPr="00AB7652">
        <w:t xml:space="preserve">LMISF-IRI or P-CSCF </w:t>
      </w:r>
      <w:r>
        <w:rPr>
          <w:rStyle w:val="B1Char"/>
        </w:rPr>
        <w:t>shall generate an xIRI</w:t>
      </w:r>
      <w:r w:rsidRPr="00AB7652">
        <w:t xml:space="preserve"> containing a STIRSHAKENSignature</w:t>
      </w:r>
      <w:r>
        <w:t>Validation</w:t>
      </w:r>
      <w:r w:rsidRPr="00AB7652">
        <w:t xml:space="preserve"> recor</w:t>
      </w:r>
      <w:r>
        <w:t>d w</w:t>
      </w:r>
      <w:r>
        <w:rPr>
          <w:rStyle w:val="B1Char"/>
        </w:rPr>
        <w:t>hen the following conditions are met:</w:t>
      </w:r>
    </w:p>
    <w:p w14:paraId="670AD7BC" w14:textId="77777777" w:rsidR="00D25B71" w:rsidRDefault="00D25B71" w:rsidP="00D25B71">
      <w:pPr>
        <w:pStyle w:val="B1"/>
        <w:rPr>
          <w:rStyle w:val="B1Char"/>
        </w:rPr>
      </w:pPr>
      <w:r>
        <w:t>-</w:t>
      </w:r>
      <w:r>
        <w:tab/>
      </w:r>
      <w:r>
        <w:rPr>
          <w:rStyle w:val="B1Char"/>
        </w:rPr>
        <w:t>Request URI or To header of SIP INVITE or SIP MESSAGE request sent to the UE is a target identity.</w:t>
      </w:r>
    </w:p>
    <w:p w14:paraId="24486185" w14:textId="5DB68302" w:rsidR="0086139A" w:rsidRDefault="00D25B71" w:rsidP="00DC41EB">
      <w:pPr>
        <w:pStyle w:val="B1"/>
        <w:rPr>
          <w:ins w:id="43" w:author="COURBON Pierre" w:date="2022-01-28T08:49:00Z"/>
        </w:rPr>
      </w:pPr>
      <w:r>
        <w:t>-</w:t>
      </w:r>
      <w:r>
        <w:tab/>
      </w:r>
      <w:r>
        <w:rPr>
          <w:rStyle w:val="B1Char"/>
        </w:rPr>
        <w:t xml:space="preserve">SIP INVITE or SIP MESSAGE request sent to the UE includes </w:t>
      </w:r>
      <w:r w:rsidRPr="00AB7652">
        <w:t>SIP Call-Info headers containing possible RCD data</w:t>
      </w:r>
      <w:r>
        <w:t xml:space="preserve"> or</w:t>
      </w:r>
      <w:r w:rsidRPr="00AB7652">
        <w:t xml:space="preserve"> eCNAM data, and the result of the </w:t>
      </w:r>
      <w:r>
        <w:t>PASSporT</w:t>
      </w:r>
      <w:r w:rsidRPr="00AB7652">
        <w:t xml:space="preserve"> verification.</w:t>
      </w:r>
    </w:p>
    <w:p w14:paraId="2FBFF588" w14:textId="77777777" w:rsidR="00DC41EB" w:rsidRDefault="00DC41EB" w:rsidP="00DC41EB">
      <w:pPr>
        <w:pStyle w:val="B1"/>
        <w:rPr>
          <w:ins w:id="44" w:author="COURBON Pierre" w:date="2022-01-28T08:49:00Z"/>
          <w:rStyle w:val="B1Char"/>
        </w:rPr>
      </w:pPr>
      <w:ins w:id="45" w:author="COURBON Pierre" w:date="2022-01-28T08:49:00Z">
        <w:r w:rsidRPr="00013A0F">
          <w:rPr>
            <w:rStyle w:val="B1Char"/>
          </w:rPr>
          <w:t>-</w:t>
        </w:r>
        <w:r w:rsidRPr="00013A0F">
          <w:rPr>
            <w:rStyle w:val="B1Char"/>
          </w:rPr>
          <w:tab/>
        </w:r>
        <w:r>
          <w:rPr>
            <w:rStyle w:val="B1Char"/>
          </w:rPr>
          <w:t>A response is returned for the SIP INVITE or SIP MESSAGE request received from the S-CSCF.</w:t>
        </w:r>
      </w:ins>
    </w:p>
    <w:p w14:paraId="0684E152" w14:textId="77777777" w:rsidR="0086139A" w:rsidRDefault="0086139A" w:rsidP="00D25B71">
      <w:pPr>
        <w:pStyle w:val="B1"/>
      </w:pPr>
    </w:p>
    <w:p w14:paraId="661FF393" w14:textId="77777777" w:rsidR="00D25B71" w:rsidRPr="00AB7652" w:rsidRDefault="00D25B71" w:rsidP="00D25B71">
      <w:pPr>
        <w:rPr>
          <w:rStyle w:val="B1Char"/>
        </w:rPr>
      </w:pPr>
      <w:bookmarkStart w:id="46" w:name="_Hlk86994403"/>
      <w:r w:rsidRPr="00423904">
        <w:lastRenderedPageBreak/>
        <w:t>The following table contains parameters, with IRITargetIdentifier, generated by the IRI-POI</w:t>
      </w:r>
      <w:r w:rsidRPr="00E04118">
        <w:rPr>
          <w:rStyle w:val="B1Char"/>
        </w:rPr>
        <w:t>.</w:t>
      </w:r>
    </w:p>
    <w:bookmarkEnd w:id="46"/>
    <w:p w14:paraId="72D04D7A" w14:textId="77777777" w:rsidR="00D25B71" w:rsidRPr="00AB7652" w:rsidRDefault="00D25B71" w:rsidP="00E1165A">
      <w:pPr>
        <w:pStyle w:val="TH"/>
      </w:pPr>
      <w:r w:rsidRPr="00AB7652">
        <w:t xml:space="preserve">Table </w:t>
      </w:r>
      <w:r>
        <w:t>7.11.</w:t>
      </w:r>
      <w:r w:rsidRPr="00AB7652">
        <w:t>2</w:t>
      </w:r>
      <w:r>
        <w:t>.3</w:t>
      </w:r>
      <w:r w:rsidRPr="00AB7652">
        <w:t>-</w:t>
      </w:r>
      <w:r>
        <w:t>1</w:t>
      </w:r>
      <w:r w:rsidRPr="00AB7652">
        <w:t>: Payload for STIRSHAKENSignatureValidation record</w:t>
      </w:r>
    </w:p>
    <w:tbl>
      <w:tblPr>
        <w:tblW w:w="9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369"/>
        <w:gridCol w:w="6391"/>
        <w:gridCol w:w="986"/>
      </w:tblGrid>
      <w:tr w:rsidR="00D25B71" w:rsidRPr="00AB7652" w14:paraId="5FBEA3BF" w14:textId="77777777" w:rsidTr="00C6417D">
        <w:trPr>
          <w:jc w:val="center"/>
        </w:trPr>
        <w:tc>
          <w:tcPr>
            <w:tcW w:w="2369" w:type="dxa"/>
          </w:tcPr>
          <w:p w14:paraId="3C3943EC" w14:textId="77777777" w:rsidR="00D25B71" w:rsidRPr="00AB7652" w:rsidRDefault="00D25B71" w:rsidP="00E1165A">
            <w:pPr>
              <w:pStyle w:val="TAH"/>
            </w:pPr>
            <w:r w:rsidRPr="00AB7652">
              <w:t>Field name</w:t>
            </w:r>
          </w:p>
        </w:tc>
        <w:tc>
          <w:tcPr>
            <w:tcW w:w="6391" w:type="dxa"/>
          </w:tcPr>
          <w:p w14:paraId="7BEF7F49" w14:textId="77777777" w:rsidR="00D25B71" w:rsidRPr="00AB7652" w:rsidRDefault="00D25B71" w:rsidP="00E1165A">
            <w:pPr>
              <w:pStyle w:val="TAH"/>
            </w:pPr>
            <w:r w:rsidRPr="00AB7652">
              <w:t>Description</w:t>
            </w:r>
          </w:p>
        </w:tc>
        <w:tc>
          <w:tcPr>
            <w:tcW w:w="986" w:type="dxa"/>
          </w:tcPr>
          <w:p w14:paraId="2DF30975" w14:textId="77777777" w:rsidR="00D25B71" w:rsidRPr="00AB7652" w:rsidRDefault="00D25B71" w:rsidP="00E1165A">
            <w:pPr>
              <w:pStyle w:val="TAH"/>
            </w:pPr>
            <w:r w:rsidRPr="00AB7652">
              <w:t>M/C/O</w:t>
            </w:r>
          </w:p>
        </w:tc>
      </w:tr>
      <w:tr w:rsidR="00D25B71" w:rsidRPr="00AB7652" w14:paraId="1926F3D5" w14:textId="77777777" w:rsidTr="00C6417D">
        <w:trPr>
          <w:jc w:val="center"/>
        </w:trPr>
        <w:tc>
          <w:tcPr>
            <w:tcW w:w="2369" w:type="dxa"/>
          </w:tcPr>
          <w:p w14:paraId="2F9CB2D9" w14:textId="77777777" w:rsidR="00D25B71" w:rsidRPr="00AB7652" w:rsidRDefault="00D25B71" w:rsidP="00E1165A">
            <w:pPr>
              <w:pStyle w:val="TAL"/>
            </w:pPr>
            <w:r>
              <w:t>pASSporTs</w:t>
            </w:r>
          </w:p>
        </w:tc>
        <w:tc>
          <w:tcPr>
            <w:tcW w:w="6391" w:type="dxa"/>
          </w:tcPr>
          <w:p w14:paraId="29860E38" w14:textId="77777777" w:rsidR="00D25B71" w:rsidRPr="00AB7652" w:rsidRDefault="00D25B71" w:rsidP="00E1165A">
            <w:pPr>
              <w:pStyle w:val="TAL"/>
            </w:pPr>
            <w:r w:rsidRPr="00AB7652">
              <w:t>Identifies the content of the SIP Identity headers added by the originating network and transit networks.</w:t>
            </w:r>
            <w:r>
              <w:t xml:space="preserve"> See </w:t>
            </w:r>
            <w:r w:rsidRPr="00B763DE">
              <w:t xml:space="preserve">3GPP TS 24.229 </w:t>
            </w:r>
            <w:r>
              <w:t>[74]</w:t>
            </w:r>
            <w:r w:rsidRPr="00B763DE">
              <w:t xml:space="preserve"> </w:t>
            </w:r>
            <w:r>
              <w:t xml:space="preserve">and </w:t>
            </w:r>
            <w:r w:rsidRPr="007F049C">
              <w:t>RFC 8224</w:t>
            </w:r>
            <w:r>
              <w:t xml:space="preserve"> [70].</w:t>
            </w:r>
          </w:p>
        </w:tc>
        <w:tc>
          <w:tcPr>
            <w:tcW w:w="986" w:type="dxa"/>
          </w:tcPr>
          <w:p w14:paraId="16DC3697" w14:textId="77777777" w:rsidR="00D25B71" w:rsidRPr="00AB7652" w:rsidRDefault="00D25B71" w:rsidP="00E1165A">
            <w:pPr>
              <w:pStyle w:val="TAL"/>
            </w:pPr>
            <w:r w:rsidRPr="00AB7652">
              <w:t>C</w:t>
            </w:r>
          </w:p>
        </w:tc>
      </w:tr>
      <w:tr w:rsidR="00D25B71" w:rsidRPr="00AB7652" w14:paraId="46512C79" w14:textId="77777777" w:rsidTr="00C6417D">
        <w:trPr>
          <w:jc w:val="center"/>
        </w:trPr>
        <w:tc>
          <w:tcPr>
            <w:tcW w:w="2369" w:type="dxa"/>
          </w:tcPr>
          <w:p w14:paraId="0664F5F8" w14:textId="77777777" w:rsidR="00D25B71" w:rsidRPr="00AB7652" w:rsidRDefault="00D25B71" w:rsidP="00E1165A">
            <w:pPr>
              <w:pStyle w:val="TAL"/>
            </w:pPr>
            <w:r w:rsidRPr="00AB7652">
              <w:rPr>
                <w:rFonts w:cs="Arial"/>
                <w:color w:val="000000"/>
                <w:szCs w:val="18"/>
              </w:rPr>
              <w:t>rCDTerminalDisplayInfo</w:t>
            </w:r>
          </w:p>
        </w:tc>
        <w:tc>
          <w:tcPr>
            <w:tcW w:w="6391" w:type="dxa"/>
          </w:tcPr>
          <w:p w14:paraId="6A3CD86C" w14:textId="77777777" w:rsidR="00D25B71" w:rsidRPr="00AB7652" w:rsidRDefault="00D25B71" w:rsidP="00E1165A">
            <w:pPr>
              <w:pStyle w:val="TAL"/>
            </w:pPr>
            <w:r w:rsidRPr="00AB7652">
              <w:rPr>
                <w:rFonts w:cs="Arial"/>
                <w:szCs w:val="18"/>
              </w:rPr>
              <w:t>RCD display information when applicable.</w:t>
            </w:r>
            <w:r>
              <w:rPr>
                <w:rFonts w:cs="Arial"/>
                <w:szCs w:val="18"/>
              </w:rPr>
              <w:t xml:space="preserve"> See </w:t>
            </w:r>
            <w:r w:rsidRPr="00B64F0D">
              <w:rPr>
                <w:rFonts w:cs="Arial"/>
                <w:szCs w:val="18"/>
              </w:rPr>
              <w:t>IETF draft-ietf-stir-passport-rcd-12</w:t>
            </w:r>
            <w:r>
              <w:rPr>
                <w:rFonts w:cs="Arial"/>
                <w:szCs w:val="18"/>
              </w:rPr>
              <w:t xml:space="preserve"> [73].</w:t>
            </w:r>
          </w:p>
        </w:tc>
        <w:tc>
          <w:tcPr>
            <w:tcW w:w="986" w:type="dxa"/>
          </w:tcPr>
          <w:p w14:paraId="3B47A351" w14:textId="77777777" w:rsidR="00D25B71" w:rsidRPr="00AB7652" w:rsidRDefault="00D25B71" w:rsidP="00E1165A">
            <w:pPr>
              <w:pStyle w:val="TAL"/>
            </w:pPr>
            <w:r w:rsidRPr="00AB7652">
              <w:rPr>
                <w:rFonts w:cs="Arial"/>
                <w:color w:val="000000"/>
                <w:szCs w:val="18"/>
              </w:rPr>
              <w:t>C</w:t>
            </w:r>
          </w:p>
        </w:tc>
      </w:tr>
      <w:tr w:rsidR="00D25B71" w:rsidRPr="00AB7652" w14:paraId="0DCFD7D7" w14:textId="77777777" w:rsidTr="00C6417D">
        <w:trPr>
          <w:jc w:val="center"/>
        </w:trPr>
        <w:tc>
          <w:tcPr>
            <w:tcW w:w="2369" w:type="dxa"/>
          </w:tcPr>
          <w:p w14:paraId="3323F3D3" w14:textId="77777777" w:rsidR="00D25B71" w:rsidRPr="00AB7652" w:rsidRDefault="00D25B71" w:rsidP="00E1165A">
            <w:pPr>
              <w:pStyle w:val="TAL"/>
            </w:pPr>
            <w:r w:rsidRPr="00AB7652">
              <w:rPr>
                <w:rFonts w:cs="Arial"/>
                <w:color w:val="000000"/>
                <w:szCs w:val="18"/>
              </w:rPr>
              <w:t>eCNAMTerminalDisplayInfo</w:t>
            </w:r>
          </w:p>
        </w:tc>
        <w:tc>
          <w:tcPr>
            <w:tcW w:w="6391" w:type="dxa"/>
          </w:tcPr>
          <w:p w14:paraId="054DC5A4" w14:textId="77777777" w:rsidR="00D25B71" w:rsidRPr="00AB7652" w:rsidRDefault="00D25B71" w:rsidP="00E1165A">
            <w:pPr>
              <w:pStyle w:val="TAL"/>
            </w:pPr>
            <w:r w:rsidRPr="00AB7652">
              <w:rPr>
                <w:rFonts w:cs="Arial"/>
                <w:szCs w:val="18"/>
              </w:rPr>
              <w:t xml:space="preserve">eCNAM display information when applicable. </w:t>
            </w:r>
            <w:r>
              <w:rPr>
                <w:rFonts w:cs="Arial"/>
                <w:szCs w:val="18"/>
              </w:rPr>
              <w:t xml:space="preserve">See </w:t>
            </w:r>
            <w:r w:rsidRPr="00B64F0D">
              <w:rPr>
                <w:rFonts w:cs="Arial"/>
                <w:szCs w:val="18"/>
              </w:rPr>
              <w:t>3GPP TS 24.196</w:t>
            </w:r>
            <w:r>
              <w:rPr>
                <w:rFonts w:cs="Arial"/>
                <w:szCs w:val="18"/>
              </w:rPr>
              <w:t xml:space="preserve"> [72].</w:t>
            </w:r>
          </w:p>
        </w:tc>
        <w:tc>
          <w:tcPr>
            <w:tcW w:w="986" w:type="dxa"/>
          </w:tcPr>
          <w:p w14:paraId="13A3CBD8" w14:textId="77777777" w:rsidR="00D25B71" w:rsidRPr="00AB7652" w:rsidRDefault="00D25B71" w:rsidP="00E1165A">
            <w:pPr>
              <w:pStyle w:val="TAL"/>
            </w:pPr>
            <w:r w:rsidRPr="00AB7652">
              <w:rPr>
                <w:rFonts w:cs="Arial"/>
                <w:color w:val="000000"/>
                <w:szCs w:val="18"/>
              </w:rPr>
              <w:t>C</w:t>
            </w:r>
          </w:p>
        </w:tc>
      </w:tr>
      <w:tr w:rsidR="00D25B71" w:rsidRPr="00AB7652" w14:paraId="2D1F8816" w14:textId="77777777" w:rsidTr="00C6417D">
        <w:trPr>
          <w:jc w:val="center"/>
        </w:trPr>
        <w:tc>
          <w:tcPr>
            <w:tcW w:w="2369" w:type="dxa"/>
          </w:tcPr>
          <w:p w14:paraId="799819AF" w14:textId="77777777" w:rsidR="00D25B71" w:rsidRPr="00AB7652" w:rsidRDefault="00D25B71" w:rsidP="00E1165A">
            <w:pPr>
              <w:pStyle w:val="TAL"/>
            </w:pPr>
            <w:r w:rsidRPr="00AB7652">
              <w:rPr>
                <w:rFonts w:cs="Arial"/>
                <w:color w:val="000000"/>
                <w:szCs w:val="18"/>
              </w:rPr>
              <w:t>sHAKENValidationResult</w:t>
            </w:r>
          </w:p>
        </w:tc>
        <w:tc>
          <w:tcPr>
            <w:tcW w:w="6391" w:type="dxa"/>
          </w:tcPr>
          <w:p w14:paraId="5B1E52D2" w14:textId="77777777" w:rsidR="00D25B71" w:rsidRPr="00AB7652" w:rsidRDefault="00D25B71" w:rsidP="00E1165A">
            <w:pPr>
              <w:pStyle w:val="TAL"/>
            </w:pPr>
            <w:r w:rsidRPr="00AB7652">
              <w:rPr>
                <w:rFonts w:cs="Arial"/>
                <w:szCs w:val="18"/>
              </w:rPr>
              <w:t xml:space="preserve">SHAKEN verification result : TN-Validation-Passed, TN-Validation-Failed, No-TN-Validation. </w:t>
            </w:r>
            <w:r>
              <w:rPr>
                <w:rFonts w:cs="Arial"/>
                <w:szCs w:val="18"/>
              </w:rPr>
              <w:t xml:space="preserve">See 3GPP TS 24.229 [74] and </w:t>
            </w:r>
            <w:r w:rsidRPr="00331FBB">
              <w:rPr>
                <w:rFonts w:cs="Arial"/>
                <w:szCs w:val="18"/>
              </w:rPr>
              <w:t>IETF RFC 8588</w:t>
            </w:r>
            <w:r>
              <w:rPr>
                <w:rFonts w:cs="Arial"/>
                <w:szCs w:val="18"/>
              </w:rPr>
              <w:t xml:space="preserve"> [71].</w:t>
            </w:r>
          </w:p>
        </w:tc>
        <w:tc>
          <w:tcPr>
            <w:tcW w:w="986" w:type="dxa"/>
          </w:tcPr>
          <w:p w14:paraId="355C330F" w14:textId="77777777" w:rsidR="00D25B71" w:rsidRPr="00AB7652" w:rsidRDefault="00D25B71" w:rsidP="00E1165A">
            <w:pPr>
              <w:pStyle w:val="TAL"/>
            </w:pPr>
            <w:r w:rsidRPr="00AB7652">
              <w:rPr>
                <w:rFonts w:cs="Arial"/>
                <w:color w:val="000000"/>
                <w:szCs w:val="18"/>
              </w:rPr>
              <w:t>M</w:t>
            </w:r>
          </w:p>
        </w:tc>
      </w:tr>
      <w:tr w:rsidR="00D25B71" w:rsidRPr="00AB7652" w14:paraId="71F434EC" w14:textId="77777777" w:rsidTr="00C6417D">
        <w:trPr>
          <w:jc w:val="center"/>
        </w:trPr>
        <w:tc>
          <w:tcPr>
            <w:tcW w:w="2369" w:type="dxa"/>
          </w:tcPr>
          <w:p w14:paraId="2DB49254" w14:textId="77777777" w:rsidR="00D25B71" w:rsidRPr="00AB7652" w:rsidRDefault="00D25B71" w:rsidP="00E1165A">
            <w:pPr>
              <w:pStyle w:val="TAL"/>
            </w:pPr>
            <w:r w:rsidRPr="00AB7652">
              <w:rPr>
                <w:rFonts w:cs="Arial"/>
                <w:szCs w:val="18"/>
              </w:rPr>
              <w:t>sHAKENFailureStatusCode</w:t>
            </w:r>
          </w:p>
        </w:tc>
        <w:tc>
          <w:tcPr>
            <w:tcW w:w="6391" w:type="dxa"/>
          </w:tcPr>
          <w:p w14:paraId="035E6E4C" w14:textId="77777777" w:rsidR="00D25B71" w:rsidRPr="00AB7652" w:rsidRDefault="00D25B71" w:rsidP="00E1165A">
            <w:pPr>
              <w:pStyle w:val="TAL"/>
            </w:pPr>
            <w:r w:rsidRPr="00AB7652">
              <w:rPr>
                <w:rFonts w:cs="Arial"/>
                <w:szCs w:val="18"/>
              </w:rPr>
              <w:t>SHAKEN status code when validation fails in the terminating network.</w:t>
            </w:r>
            <w:r>
              <w:rPr>
                <w:rFonts w:cs="Arial"/>
                <w:szCs w:val="18"/>
              </w:rPr>
              <w:t>See IETF RFC 8224 [70].</w:t>
            </w:r>
          </w:p>
        </w:tc>
        <w:tc>
          <w:tcPr>
            <w:tcW w:w="986" w:type="dxa"/>
          </w:tcPr>
          <w:p w14:paraId="58B9FB8D" w14:textId="77777777" w:rsidR="00D25B71" w:rsidRPr="00AB7652" w:rsidRDefault="00D25B71" w:rsidP="00E1165A">
            <w:pPr>
              <w:pStyle w:val="TAL"/>
            </w:pPr>
            <w:r w:rsidRPr="00AB7652">
              <w:rPr>
                <w:rFonts w:cs="Arial"/>
                <w:color w:val="000000"/>
                <w:szCs w:val="18"/>
              </w:rPr>
              <w:t>C</w:t>
            </w:r>
          </w:p>
        </w:tc>
      </w:tr>
      <w:tr w:rsidR="00D273B1" w:rsidRPr="009862AC" w14:paraId="353EBBB9" w14:textId="77777777" w:rsidTr="00E135E5">
        <w:trPr>
          <w:jc w:val="center"/>
          <w:ins w:id="47" w:author="Simon ZNATY" w:date="2022-01-28T08:13:00Z"/>
        </w:trPr>
        <w:tc>
          <w:tcPr>
            <w:tcW w:w="2369" w:type="dxa"/>
          </w:tcPr>
          <w:p w14:paraId="34B82AC5" w14:textId="4E6D0E84" w:rsidR="00D273B1" w:rsidRPr="009862AC" w:rsidRDefault="00191D8C" w:rsidP="00E135E5">
            <w:pPr>
              <w:pStyle w:val="TAL"/>
              <w:rPr>
                <w:ins w:id="48" w:author="Simon ZNATY" w:date="2022-01-28T08:13:00Z"/>
                <w:rFonts w:cs="Arial"/>
                <w:color w:val="000000"/>
                <w:szCs w:val="18"/>
              </w:rPr>
            </w:pPr>
            <w:ins w:id="49" w:author="COURBON Pierre" w:date="2022-01-28T08:56:00Z">
              <w:r w:rsidRPr="00191D8C">
                <w:rPr>
                  <w:rFonts w:cs="Arial"/>
                  <w:color w:val="000000"/>
                  <w:szCs w:val="18"/>
                </w:rPr>
                <w:t>incomingEncapsulatedSIPRequest</w:t>
              </w:r>
            </w:ins>
          </w:p>
        </w:tc>
        <w:tc>
          <w:tcPr>
            <w:tcW w:w="6391" w:type="dxa"/>
          </w:tcPr>
          <w:p w14:paraId="184DA980" w14:textId="35CE4B9A" w:rsidR="00D273B1" w:rsidRPr="009862AC" w:rsidRDefault="00DC41EB" w:rsidP="00E135E5">
            <w:pPr>
              <w:pStyle w:val="TAL"/>
              <w:rPr>
                <w:ins w:id="50" w:author="Simon ZNATY" w:date="2022-01-28T08:13:00Z"/>
                <w:rFonts w:cs="Arial"/>
                <w:color w:val="000000"/>
                <w:szCs w:val="18"/>
              </w:rPr>
            </w:pPr>
            <w:ins w:id="51" w:author="COURBON Pierre" w:date="2022-01-28T08:52:00Z">
              <w:r>
                <w:rPr>
                  <w:rFonts w:cs="Arial"/>
                  <w:color w:val="000000"/>
                  <w:szCs w:val="18"/>
                </w:rPr>
                <w:t xml:space="preserve">Incoming </w:t>
              </w:r>
              <w:r w:rsidRPr="009862AC">
                <w:rPr>
                  <w:rFonts w:cs="Arial"/>
                  <w:color w:val="000000"/>
                  <w:szCs w:val="18"/>
                </w:rPr>
                <w:t>SIP INVITE or SIP MESSAGE request that carries the PASSPorTs based on the structure defined in table 7.12.4.2-2.</w:t>
              </w:r>
            </w:ins>
          </w:p>
        </w:tc>
        <w:tc>
          <w:tcPr>
            <w:tcW w:w="986" w:type="dxa"/>
          </w:tcPr>
          <w:p w14:paraId="766C567C" w14:textId="49DDDA12" w:rsidR="00D273B1" w:rsidRPr="009862AC" w:rsidRDefault="00DC41EB" w:rsidP="00E135E5">
            <w:pPr>
              <w:pStyle w:val="TAL"/>
              <w:rPr>
                <w:ins w:id="52" w:author="Simon ZNATY" w:date="2022-01-28T08:13:00Z"/>
                <w:rFonts w:cs="Arial"/>
                <w:color w:val="000000"/>
                <w:szCs w:val="18"/>
              </w:rPr>
            </w:pPr>
            <w:ins w:id="53" w:author="COURBON Pierre" w:date="2022-01-28T08:50:00Z">
              <w:r>
                <w:rPr>
                  <w:rFonts w:cs="Arial"/>
                  <w:color w:val="000000"/>
                  <w:szCs w:val="18"/>
                </w:rPr>
                <w:t>M (see Note 1)</w:t>
              </w:r>
            </w:ins>
          </w:p>
        </w:tc>
      </w:tr>
      <w:tr w:rsidR="00D8332C" w:rsidRPr="009862AC" w14:paraId="60C21A56" w14:textId="77777777" w:rsidTr="00E135E5">
        <w:trPr>
          <w:jc w:val="center"/>
          <w:ins w:id="54" w:author="Simon ZNATY" w:date="2022-01-28T07:58:00Z"/>
        </w:trPr>
        <w:tc>
          <w:tcPr>
            <w:tcW w:w="2369" w:type="dxa"/>
          </w:tcPr>
          <w:p w14:paraId="6FD90725" w14:textId="5276A489" w:rsidR="00D8332C" w:rsidRPr="009862AC" w:rsidRDefault="00191D8C" w:rsidP="00E135E5">
            <w:pPr>
              <w:pStyle w:val="TAL"/>
              <w:rPr>
                <w:ins w:id="55" w:author="Simon ZNATY" w:date="2022-01-28T07:58:00Z"/>
                <w:rFonts w:cs="Arial"/>
                <w:color w:val="000000"/>
                <w:szCs w:val="18"/>
              </w:rPr>
            </w:pPr>
            <w:ins w:id="56" w:author="COURBON Pierre" w:date="2022-01-28T08:57:00Z">
              <w:r w:rsidRPr="009862AC">
                <w:rPr>
                  <w:rFonts w:cs="Arial"/>
                  <w:color w:val="000000"/>
                  <w:szCs w:val="18"/>
                </w:rPr>
                <w:t>incomingEncapsulatedSIP</w:t>
              </w:r>
              <w:r>
                <w:rPr>
                  <w:rFonts w:cs="Arial"/>
                  <w:color w:val="000000"/>
                  <w:szCs w:val="18"/>
                </w:rPr>
                <w:t>Response</w:t>
              </w:r>
            </w:ins>
          </w:p>
        </w:tc>
        <w:tc>
          <w:tcPr>
            <w:tcW w:w="6391" w:type="dxa"/>
          </w:tcPr>
          <w:p w14:paraId="73F4107F" w14:textId="54CCBBB8" w:rsidR="00D8332C" w:rsidRPr="009862AC" w:rsidRDefault="00DC41EB" w:rsidP="00E135E5">
            <w:pPr>
              <w:pStyle w:val="TAL"/>
              <w:rPr>
                <w:ins w:id="57" w:author="Simon ZNATY" w:date="2022-01-28T07:58:00Z"/>
                <w:rFonts w:cs="Arial"/>
                <w:color w:val="000000"/>
                <w:szCs w:val="18"/>
              </w:rPr>
            </w:pPr>
            <w:ins w:id="58" w:author="COURBON Pierre" w:date="2022-01-28T08:51:00Z">
              <w:r>
                <w:rPr>
                  <w:rFonts w:cs="Arial"/>
                  <w:color w:val="000000"/>
                  <w:szCs w:val="18"/>
                </w:rPr>
                <w:t xml:space="preserve">Incoming </w:t>
              </w:r>
              <w:r w:rsidRPr="009862AC">
                <w:rPr>
                  <w:rFonts w:cs="Arial"/>
                  <w:color w:val="000000"/>
                  <w:szCs w:val="18"/>
                </w:rPr>
                <w:t>SIP INVITE or SIP MESSAGE re</w:t>
              </w:r>
              <w:r>
                <w:rPr>
                  <w:rFonts w:cs="Arial"/>
                  <w:color w:val="000000"/>
                  <w:szCs w:val="18"/>
                </w:rPr>
                <w:t>sponse</w:t>
              </w:r>
              <w:r w:rsidRPr="009862AC">
                <w:rPr>
                  <w:rFonts w:cs="Arial"/>
                  <w:color w:val="000000"/>
                  <w:szCs w:val="18"/>
                </w:rPr>
                <w:t xml:space="preserve"> </w:t>
              </w:r>
              <w:r>
                <w:rPr>
                  <w:rFonts w:cs="Arial"/>
                  <w:color w:val="000000"/>
                  <w:szCs w:val="18"/>
                </w:rPr>
                <w:t>related to the incoming encapsulated SIP INVITE or SIP MESSAGE request,</w:t>
              </w:r>
              <w:r w:rsidRPr="009862AC">
                <w:rPr>
                  <w:rFonts w:cs="Arial"/>
                  <w:color w:val="000000"/>
                  <w:szCs w:val="18"/>
                </w:rPr>
                <w:t xml:space="preserve"> based on the structure defined in table 7.12.4.2-2</w:t>
              </w:r>
            </w:ins>
          </w:p>
        </w:tc>
        <w:tc>
          <w:tcPr>
            <w:tcW w:w="986" w:type="dxa"/>
          </w:tcPr>
          <w:p w14:paraId="7529D44A" w14:textId="63907230" w:rsidR="00D8332C" w:rsidRPr="009862AC" w:rsidRDefault="00DC41EB" w:rsidP="00E135E5">
            <w:pPr>
              <w:pStyle w:val="TAL"/>
              <w:rPr>
                <w:ins w:id="59" w:author="Simon ZNATY" w:date="2022-01-28T07:58:00Z"/>
                <w:rFonts w:cs="Arial"/>
                <w:color w:val="000000"/>
                <w:szCs w:val="18"/>
              </w:rPr>
            </w:pPr>
            <w:ins w:id="60" w:author="COURBON Pierre" w:date="2022-01-28T08:50:00Z">
              <w:r>
                <w:rPr>
                  <w:rFonts w:cs="Arial"/>
                  <w:color w:val="000000"/>
                  <w:szCs w:val="18"/>
                </w:rPr>
                <w:t>M (see Note 1)</w:t>
              </w:r>
            </w:ins>
          </w:p>
        </w:tc>
      </w:tr>
      <w:tr w:rsidR="00D8332C" w:rsidRPr="009862AC" w14:paraId="3D8AB645" w14:textId="77777777" w:rsidTr="00E135E5">
        <w:trPr>
          <w:jc w:val="center"/>
          <w:ins w:id="61" w:author="Simon ZNATY" w:date="2022-01-28T07:59:00Z"/>
        </w:trPr>
        <w:tc>
          <w:tcPr>
            <w:tcW w:w="2369" w:type="dxa"/>
          </w:tcPr>
          <w:p w14:paraId="627BADFA" w14:textId="77777777" w:rsidR="00191D8C" w:rsidRPr="009862AC" w:rsidRDefault="00191D8C" w:rsidP="00191D8C">
            <w:pPr>
              <w:pStyle w:val="TAL"/>
              <w:rPr>
                <w:ins w:id="62" w:author="COURBON Pierre" w:date="2022-01-28T08:58:00Z"/>
                <w:rFonts w:cs="Arial"/>
                <w:color w:val="000000"/>
                <w:szCs w:val="18"/>
              </w:rPr>
            </w:pPr>
            <w:ins w:id="63" w:author="COURBON Pierre" w:date="2022-01-28T08:58:00Z">
              <w:r w:rsidRPr="009862AC">
                <w:rPr>
                  <w:rFonts w:cs="Arial"/>
                  <w:color w:val="000000"/>
                  <w:szCs w:val="18"/>
                </w:rPr>
                <w:t>outgoingEncapsulatedSIP</w:t>
              </w:r>
              <w:r>
                <w:rPr>
                  <w:rFonts w:cs="Arial"/>
                  <w:color w:val="000000"/>
                  <w:szCs w:val="18"/>
                </w:rPr>
                <w:t>Request</w:t>
              </w:r>
            </w:ins>
          </w:p>
          <w:p w14:paraId="1A01AE6C" w14:textId="77777777" w:rsidR="00D8332C" w:rsidRPr="009862AC" w:rsidRDefault="00D8332C" w:rsidP="00191D8C">
            <w:pPr>
              <w:pStyle w:val="TAL"/>
              <w:rPr>
                <w:ins w:id="64" w:author="Simon ZNATY" w:date="2022-01-28T07:59:00Z"/>
                <w:rFonts w:cs="Arial"/>
                <w:color w:val="000000"/>
                <w:szCs w:val="18"/>
              </w:rPr>
            </w:pPr>
          </w:p>
        </w:tc>
        <w:tc>
          <w:tcPr>
            <w:tcW w:w="6391" w:type="dxa"/>
          </w:tcPr>
          <w:p w14:paraId="3D98A264" w14:textId="77777777" w:rsidR="00DC41EB" w:rsidRPr="009862AC" w:rsidRDefault="00DC41EB" w:rsidP="00DC41EB">
            <w:pPr>
              <w:pStyle w:val="TAL"/>
              <w:rPr>
                <w:ins w:id="65" w:author="COURBON Pierre" w:date="2022-01-28T08:51:00Z"/>
                <w:rFonts w:cs="Arial"/>
                <w:color w:val="000000"/>
                <w:szCs w:val="18"/>
              </w:rPr>
            </w:pPr>
            <w:ins w:id="66" w:author="COURBON Pierre" w:date="2022-01-28T08:51:00Z">
              <w:r>
                <w:rPr>
                  <w:rFonts w:cs="Arial"/>
                  <w:color w:val="000000"/>
                  <w:szCs w:val="18"/>
                </w:rPr>
                <w:t xml:space="preserve">Outgoing </w:t>
              </w:r>
              <w:r w:rsidRPr="009862AC">
                <w:rPr>
                  <w:rFonts w:cs="Arial"/>
                  <w:color w:val="000000"/>
                  <w:szCs w:val="18"/>
                </w:rPr>
                <w:t>SIP INVITE or SIP MESSAGE request that may be delivered successfully to the destination when :</w:t>
              </w:r>
            </w:ins>
          </w:p>
          <w:p w14:paraId="239AB44A" w14:textId="77777777" w:rsidR="00DC41EB" w:rsidRPr="009862AC" w:rsidRDefault="00DC41EB" w:rsidP="00DC41EB">
            <w:pPr>
              <w:pStyle w:val="TAL"/>
              <w:keepNext w:val="0"/>
              <w:rPr>
                <w:ins w:id="67" w:author="COURBON Pierre" w:date="2022-01-28T08:51:00Z"/>
                <w:rFonts w:cs="Arial"/>
                <w:color w:val="000000"/>
                <w:szCs w:val="18"/>
              </w:rPr>
            </w:pPr>
            <w:ins w:id="68" w:author="COURBON Pierre" w:date="2022-01-28T08:51:00Z">
              <w:r w:rsidRPr="009862AC">
                <w:rPr>
                  <w:rFonts w:cs="Arial"/>
                  <w:color w:val="000000"/>
                  <w:szCs w:val="18"/>
                </w:rPr>
                <w:t>-</w:t>
              </w:r>
              <w:r w:rsidRPr="009862AC">
                <w:rPr>
                  <w:rFonts w:cs="Arial"/>
                  <w:color w:val="000000"/>
                  <w:szCs w:val="18"/>
                </w:rPr>
                <w:tab/>
                <w:t>The result of SHAKEN verification is valid</w:t>
              </w:r>
            </w:ins>
          </w:p>
          <w:p w14:paraId="6FF58E37" w14:textId="1A109C23" w:rsidR="00D8332C" w:rsidRPr="009862AC" w:rsidRDefault="00DC41EB" w:rsidP="00E135E5">
            <w:pPr>
              <w:pStyle w:val="TAL"/>
              <w:rPr>
                <w:ins w:id="69" w:author="Simon ZNATY" w:date="2022-01-28T07:59:00Z"/>
                <w:rFonts w:cs="Arial"/>
                <w:color w:val="000000"/>
                <w:szCs w:val="18"/>
              </w:rPr>
            </w:pPr>
            <w:ins w:id="70" w:author="COURBON Pierre" w:date="2022-01-28T08:51:00Z">
              <w:r w:rsidRPr="009862AC">
                <w:rPr>
                  <w:rFonts w:cs="Arial"/>
                  <w:color w:val="000000"/>
                  <w:szCs w:val="18"/>
                </w:rPr>
                <w:t>-</w:t>
              </w:r>
              <w:r w:rsidRPr="009862AC">
                <w:rPr>
                  <w:rFonts w:cs="Arial"/>
                  <w:color w:val="000000"/>
                  <w:szCs w:val="18"/>
                </w:rPr>
                <w:tab/>
                <w:t>The result of SHAKEN verification is invalid but the local policy dictates that the call should continue. The structure of the SIP INVITE or SIP MESSAGE request is defined in table 7.12.4.2-2.</w:t>
              </w:r>
            </w:ins>
          </w:p>
        </w:tc>
        <w:tc>
          <w:tcPr>
            <w:tcW w:w="986" w:type="dxa"/>
          </w:tcPr>
          <w:p w14:paraId="3A5DDA41" w14:textId="198B8F73" w:rsidR="00D8332C" w:rsidRPr="009862AC" w:rsidRDefault="00DC41EB" w:rsidP="00E135E5">
            <w:pPr>
              <w:pStyle w:val="TAL"/>
              <w:rPr>
                <w:ins w:id="71" w:author="Simon ZNATY" w:date="2022-01-28T07:59:00Z"/>
                <w:rFonts w:cs="Arial"/>
                <w:color w:val="000000"/>
                <w:szCs w:val="18"/>
              </w:rPr>
            </w:pPr>
            <w:ins w:id="72" w:author="COURBON Pierre" w:date="2022-01-28T08:51:00Z">
              <w:r>
                <w:rPr>
                  <w:rFonts w:cs="Arial"/>
                  <w:color w:val="000000"/>
                  <w:szCs w:val="18"/>
                </w:rPr>
                <w:t>C</w:t>
              </w:r>
            </w:ins>
          </w:p>
        </w:tc>
      </w:tr>
      <w:tr w:rsidR="00D8332C" w:rsidRPr="009862AC" w14:paraId="60968B6B" w14:textId="77777777" w:rsidTr="00E135E5">
        <w:trPr>
          <w:jc w:val="center"/>
          <w:ins w:id="73" w:author="Simon ZNATY" w:date="2022-01-28T07:59:00Z"/>
        </w:trPr>
        <w:tc>
          <w:tcPr>
            <w:tcW w:w="2369" w:type="dxa"/>
          </w:tcPr>
          <w:p w14:paraId="19375655" w14:textId="162CFCDE" w:rsidR="00191D8C" w:rsidRPr="009862AC" w:rsidRDefault="00191D8C" w:rsidP="00191D8C">
            <w:pPr>
              <w:pStyle w:val="TAL"/>
              <w:rPr>
                <w:ins w:id="74" w:author="COURBON Pierre" w:date="2022-01-28T08:58:00Z"/>
                <w:rFonts w:cs="Arial"/>
                <w:color w:val="000000"/>
                <w:szCs w:val="18"/>
              </w:rPr>
            </w:pPr>
            <w:ins w:id="75" w:author="COURBON Pierre" w:date="2022-01-28T08:58:00Z">
              <w:r w:rsidRPr="009862AC">
                <w:rPr>
                  <w:rFonts w:cs="Arial"/>
                  <w:color w:val="000000"/>
                  <w:szCs w:val="18"/>
                </w:rPr>
                <w:t>outgoingEncapsulatedSIP</w:t>
              </w:r>
              <w:r>
                <w:rPr>
                  <w:rFonts w:cs="Arial"/>
                  <w:color w:val="000000"/>
                  <w:szCs w:val="18"/>
                </w:rPr>
                <w:t>R</w:t>
              </w:r>
            </w:ins>
            <w:ins w:id="76" w:author="COURBON Pierre" w:date="2022-01-28T10:20:00Z">
              <w:r w:rsidR="008E3FC6">
                <w:rPr>
                  <w:rFonts w:cs="Arial"/>
                  <w:color w:val="000000"/>
                  <w:szCs w:val="18"/>
                </w:rPr>
                <w:t>eponse</w:t>
              </w:r>
            </w:ins>
          </w:p>
          <w:p w14:paraId="0736A221" w14:textId="1ED1F881" w:rsidR="00D8332C" w:rsidRPr="009862AC" w:rsidRDefault="00D8332C" w:rsidP="00E135E5">
            <w:pPr>
              <w:pStyle w:val="TAL"/>
              <w:rPr>
                <w:ins w:id="77" w:author="Simon ZNATY" w:date="2022-01-28T07:59:00Z"/>
                <w:rFonts w:cs="Arial"/>
                <w:color w:val="000000"/>
                <w:szCs w:val="18"/>
              </w:rPr>
            </w:pPr>
          </w:p>
        </w:tc>
        <w:tc>
          <w:tcPr>
            <w:tcW w:w="6391" w:type="dxa"/>
          </w:tcPr>
          <w:p w14:paraId="55F6842F" w14:textId="5AF6F049" w:rsidR="00D8332C" w:rsidRPr="009862AC" w:rsidRDefault="00DC41EB" w:rsidP="00E135E5">
            <w:pPr>
              <w:pStyle w:val="TAL"/>
              <w:rPr>
                <w:ins w:id="78" w:author="Simon ZNATY" w:date="2022-01-28T07:59:00Z"/>
                <w:rFonts w:cs="Arial"/>
                <w:color w:val="000000"/>
                <w:szCs w:val="18"/>
              </w:rPr>
            </w:pPr>
            <w:ins w:id="79" w:author="COURBON Pierre" w:date="2022-01-28T08:51:00Z">
              <w:r>
                <w:rPr>
                  <w:rFonts w:cs="Arial"/>
                  <w:color w:val="000000"/>
                  <w:szCs w:val="18"/>
                </w:rPr>
                <w:t xml:space="preserve">Incoming </w:t>
              </w:r>
              <w:r w:rsidRPr="009862AC">
                <w:rPr>
                  <w:rFonts w:cs="Arial"/>
                  <w:color w:val="000000"/>
                  <w:szCs w:val="18"/>
                </w:rPr>
                <w:t>SIP INVITE or SIP MESSAGE re</w:t>
              </w:r>
              <w:r>
                <w:rPr>
                  <w:rFonts w:cs="Arial"/>
                  <w:color w:val="000000"/>
                  <w:szCs w:val="18"/>
                </w:rPr>
                <w:t>sponse</w:t>
              </w:r>
              <w:r w:rsidRPr="009862AC">
                <w:rPr>
                  <w:rFonts w:cs="Arial"/>
                  <w:color w:val="000000"/>
                  <w:szCs w:val="18"/>
                </w:rPr>
                <w:t xml:space="preserve"> </w:t>
              </w:r>
              <w:r>
                <w:rPr>
                  <w:rFonts w:cs="Arial"/>
                  <w:color w:val="000000"/>
                  <w:szCs w:val="18"/>
                </w:rPr>
                <w:t>related to the out</w:t>
              </w:r>
            </w:ins>
            <w:ins w:id="80" w:author="COURBON Pierre" w:date="2022-01-28T09:10:00Z">
              <w:r w:rsidR="00715C86">
                <w:rPr>
                  <w:rFonts w:cs="Arial"/>
                  <w:color w:val="000000"/>
                  <w:szCs w:val="18"/>
                </w:rPr>
                <w:t>g</w:t>
              </w:r>
            </w:ins>
            <w:ins w:id="81" w:author="COURBON Pierre" w:date="2022-01-28T08:51:00Z">
              <w:r>
                <w:rPr>
                  <w:rFonts w:cs="Arial"/>
                  <w:color w:val="000000"/>
                  <w:szCs w:val="18"/>
                </w:rPr>
                <w:t>oing encapsulated SIP INVITE or SIP MESSAGE request,</w:t>
              </w:r>
              <w:r w:rsidRPr="009862AC">
                <w:rPr>
                  <w:rFonts w:cs="Arial"/>
                  <w:color w:val="000000"/>
                  <w:szCs w:val="18"/>
                </w:rPr>
                <w:t xml:space="preserve"> based on the structure defined in table 7.12.4.2-2.</w:t>
              </w:r>
            </w:ins>
          </w:p>
        </w:tc>
        <w:tc>
          <w:tcPr>
            <w:tcW w:w="986" w:type="dxa"/>
          </w:tcPr>
          <w:p w14:paraId="6D39E1C1" w14:textId="1A0AEDF2" w:rsidR="00D8332C" w:rsidRPr="009862AC" w:rsidRDefault="00DC41EB" w:rsidP="00E135E5">
            <w:pPr>
              <w:pStyle w:val="TAL"/>
              <w:rPr>
                <w:ins w:id="82" w:author="Simon ZNATY" w:date="2022-01-28T07:59:00Z"/>
                <w:rFonts w:cs="Arial"/>
                <w:color w:val="000000"/>
                <w:szCs w:val="18"/>
              </w:rPr>
            </w:pPr>
            <w:ins w:id="83" w:author="COURBON Pierre" w:date="2022-01-28T08:51:00Z">
              <w:r>
                <w:rPr>
                  <w:rFonts w:cs="Arial"/>
                  <w:color w:val="000000"/>
                  <w:szCs w:val="18"/>
                </w:rPr>
                <w:t>C</w:t>
              </w:r>
            </w:ins>
          </w:p>
        </w:tc>
      </w:tr>
      <w:tr w:rsidR="008C1864" w:rsidRPr="009862AC" w14:paraId="284BEFBA" w14:textId="77777777" w:rsidTr="00E135E5">
        <w:trPr>
          <w:jc w:val="center"/>
          <w:ins w:id="84" w:author="COURBON Pierre" w:date="2022-01-27T16:59:00Z"/>
        </w:trPr>
        <w:tc>
          <w:tcPr>
            <w:tcW w:w="9746" w:type="dxa"/>
            <w:gridSpan w:val="3"/>
          </w:tcPr>
          <w:p w14:paraId="63E6CCCE" w14:textId="72B716E8" w:rsidR="008C1864" w:rsidRPr="009862AC" w:rsidRDefault="008C1864" w:rsidP="00DC41EB">
            <w:pPr>
              <w:pStyle w:val="NO"/>
              <w:rPr>
                <w:ins w:id="85" w:author="COURBON Pierre" w:date="2022-01-27T16:59:00Z"/>
                <w:rFonts w:cs="Arial"/>
                <w:color w:val="000000"/>
                <w:szCs w:val="18"/>
              </w:rPr>
            </w:pPr>
            <w:ins w:id="86" w:author="COURBON Pierre" w:date="2022-01-27T17:00:00Z">
              <w:r w:rsidRPr="008C1864">
                <w:rPr>
                  <w:lang w:val="en-US"/>
                </w:rPr>
                <w:t>NOTE</w:t>
              </w:r>
            </w:ins>
            <w:ins w:id="87" w:author="Simon ZNATY" w:date="2022-01-27T19:59:00Z">
              <w:r w:rsidR="00101B54">
                <w:rPr>
                  <w:lang w:val="en-US"/>
                </w:rPr>
                <w:t xml:space="preserve"> </w:t>
              </w:r>
            </w:ins>
            <w:ins w:id="88" w:author="COURBON Pierre" w:date="2022-01-28T08:50:00Z">
              <w:r w:rsidR="00DC41EB">
                <w:rPr>
                  <w:lang w:val="en-US"/>
                </w:rPr>
                <w:t>X</w:t>
              </w:r>
            </w:ins>
            <w:ins w:id="89" w:author="COURBON Pierre" w:date="2022-01-27T17:00:00Z">
              <w:r w:rsidRPr="008C1864">
                <w:rPr>
                  <w:lang w:val="en-US"/>
                </w:rPr>
                <w:t>:</w:t>
              </w:r>
              <w:r w:rsidRPr="008C1864">
                <w:rPr>
                  <w:lang w:val="en-US"/>
                </w:rPr>
                <w:tab/>
                <w:t>For the backward compatibility purposes the parameter is coded as OPTIONAL in the ASN.1 schema (Appendix A.)</w:t>
              </w:r>
            </w:ins>
          </w:p>
        </w:tc>
      </w:tr>
    </w:tbl>
    <w:p w14:paraId="409F46BB" w14:textId="58BDD68D" w:rsidR="00D25B71" w:rsidRPr="00E60B3B" w:rsidRDefault="00D25B71" w:rsidP="00814AE1"/>
    <w:p w14:paraId="39695DA8" w14:textId="77777777" w:rsidR="00D25B71" w:rsidRPr="00AB7652" w:rsidRDefault="00D25B71" w:rsidP="00D25B71">
      <w:pPr>
        <w:rPr>
          <w:b/>
        </w:rPr>
      </w:pPr>
      <w:r w:rsidRPr="00AB7652">
        <w:t xml:space="preserve">When the termination network performs SHAKEN verification, one of the following values shall be assigned to the SHAKEN validation result parameter as part of the display information: "TN-Validation-Passed", "TN-Validation-Failed", or "No-TN-Validation". In case of TN-Validation-Failed, the SHAKEN failure status code shall be present and coded </w:t>
      </w:r>
      <w:r>
        <w:t xml:space="preserve">as an integer. The </w:t>
      </w:r>
      <w:r w:rsidRPr="00AB7652">
        <w:t xml:space="preserve">SHAKEN </w:t>
      </w:r>
      <w:r>
        <w:t xml:space="preserve">failure </w:t>
      </w:r>
      <w:r w:rsidRPr="00AB7652">
        <w:t>status code</w:t>
      </w:r>
      <w:r>
        <w:t>s</w:t>
      </w:r>
      <w:r w:rsidRPr="00AB7652">
        <w:t xml:space="preserve"> </w:t>
      </w:r>
      <w:r>
        <w:t>are</w:t>
      </w:r>
      <w:r w:rsidRPr="00AB7652">
        <w:t xml:space="preserve"> </w:t>
      </w:r>
      <w:r>
        <w:t>at least, according to RFC 8224 and to IANA</w:t>
      </w:r>
      <w:r w:rsidRPr="00234593">
        <w:t xml:space="preserve"> Session Initiation Protocol (SIP) Parameters</w:t>
      </w:r>
      <w:r>
        <w:t xml:space="preserve"> [75]</w:t>
      </w:r>
      <w:r w:rsidRPr="00AB7652">
        <w:t>:</w:t>
      </w:r>
    </w:p>
    <w:p w14:paraId="1A3ADB30" w14:textId="77777777" w:rsidR="00D25B71" w:rsidRPr="00AB7652" w:rsidRDefault="00D25B71" w:rsidP="00D25B71">
      <w:pPr>
        <w:pStyle w:val="B1"/>
      </w:pPr>
      <w:r w:rsidRPr="00AB7652">
        <w:t>-</w:t>
      </w:r>
      <w:r w:rsidRPr="00AB7652">
        <w:tab/>
        <w:t xml:space="preserve">403 </w:t>
      </w:r>
      <w:r w:rsidRPr="00AB7652">
        <w:rPr>
          <w:bCs/>
        </w:rPr>
        <w:t>"</w:t>
      </w:r>
      <w:r w:rsidRPr="00AB7652">
        <w:t>Stale Date</w:t>
      </w:r>
      <w:r w:rsidRPr="00AB7652">
        <w:rPr>
          <w:bCs/>
        </w:rPr>
        <w:t>"</w:t>
      </w:r>
      <w:r w:rsidRPr="00AB7652">
        <w:t xml:space="preserve"> response code is sent when the verification service receives a request with a Date header field value that is older than the local policy </w:t>
      </w:r>
      <w:r>
        <w:t xml:space="preserve">of the CSP </w:t>
      </w:r>
      <w:r w:rsidRPr="00AB7652">
        <w:t>for freshness permits. The same response may be used when the "iat" has a value older than the local policy</w:t>
      </w:r>
      <w:r>
        <w:t xml:space="preserve"> of the CSP</w:t>
      </w:r>
      <w:r w:rsidRPr="00AB7652">
        <w:t xml:space="preserve"> for freshness permits.</w:t>
      </w:r>
    </w:p>
    <w:p w14:paraId="5EF77C27" w14:textId="77777777" w:rsidR="00D25B71" w:rsidRPr="00AB7652" w:rsidRDefault="00D25B71" w:rsidP="00D25B71">
      <w:pPr>
        <w:pStyle w:val="B1"/>
        <w:rPr>
          <w:bCs/>
        </w:rPr>
      </w:pPr>
      <w:r w:rsidRPr="00AB7652">
        <w:t>-</w:t>
      </w:r>
      <w:r w:rsidRPr="00AB7652">
        <w:tab/>
      </w:r>
      <w:r w:rsidRPr="00AB7652">
        <w:rPr>
          <w:bCs/>
        </w:rPr>
        <w:t>428 "Use Identity Header" response code is sent when the verification service receives a SIP request that lacks an Identity header. This is to indicate that the request should be re-sent with an Identity header.</w:t>
      </w:r>
    </w:p>
    <w:p w14:paraId="5762DB74" w14:textId="77777777" w:rsidR="00D25B71" w:rsidRPr="00AB7652" w:rsidRDefault="00D25B71" w:rsidP="00D25B71">
      <w:pPr>
        <w:pStyle w:val="B1"/>
        <w:rPr>
          <w:bCs/>
        </w:rPr>
      </w:pPr>
      <w:r w:rsidRPr="00AB7652">
        <w:t>-</w:t>
      </w:r>
      <w:r w:rsidRPr="00AB7652">
        <w:tab/>
      </w:r>
      <w:r w:rsidRPr="00AB7652">
        <w:rPr>
          <w:bCs/>
        </w:rPr>
        <w:t>436 "Bad Identity-Info" response code is used to indicate an inability to acquire the credentials needed by the verification service for validating the signature in an Identity header field.</w:t>
      </w:r>
    </w:p>
    <w:p w14:paraId="0689D194" w14:textId="77777777" w:rsidR="00D25B71" w:rsidRPr="00AB7652" w:rsidRDefault="00D25B71" w:rsidP="00D25B71">
      <w:pPr>
        <w:pStyle w:val="B1"/>
        <w:rPr>
          <w:bCs/>
        </w:rPr>
      </w:pPr>
      <w:r w:rsidRPr="00AB7652">
        <w:t>-</w:t>
      </w:r>
      <w:r w:rsidRPr="00AB7652">
        <w:tab/>
      </w:r>
      <w:r w:rsidRPr="00AB7652">
        <w:rPr>
          <w:bCs/>
        </w:rPr>
        <w:t>437 "Unsupported Credential" response code is used when the verification service cannot validate the certificate referenced by the URI of the Identity-Info header, for reasons such as failing to trust the issuing certification authority (CA) or failing to support the algorithm with which the credential was signed.</w:t>
      </w:r>
    </w:p>
    <w:p w14:paraId="7039C579" w14:textId="77777777" w:rsidR="00D25B71" w:rsidRPr="00AB7652" w:rsidRDefault="00D25B71" w:rsidP="00D25B71">
      <w:pPr>
        <w:pStyle w:val="B1"/>
        <w:rPr>
          <w:bCs/>
        </w:rPr>
      </w:pPr>
      <w:r w:rsidRPr="00AB7652">
        <w:t>-</w:t>
      </w:r>
      <w:r w:rsidRPr="00AB7652">
        <w:tab/>
      </w:r>
      <w:r w:rsidRPr="00AB7652">
        <w:rPr>
          <w:bCs/>
        </w:rPr>
        <w:t>438 "Invalid Identity Header" response code is used to indicate that of the set of Identity header fields in a request, no header field with a valid and supported Identity token has been received.</w:t>
      </w:r>
    </w:p>
    <w:p w14:paraId="19143A94" w14:textId="77777777" w:rsidR="00EF6396" w:rsidRDefault="00EF6396" w:rsidP="00D929A9"/>
    <w:p w14:paraId="586E3CF2" w14:textId="53AE763E" w:rsidR="00685BF1" w:rsidRPr="00685BF1" w:rsidRDefault="00521283" w:rsidP="00685BF1">
      <w:pPr>
        <w:pBdr>
          <w:top w:val="single" w:sz="4" w:space="1" w:color="auto"/>
          <w:left w:val="single" w:sz="4" w:space="4" w:color="auto"/>
          <w:bottom w:val="single" w:sz="4" w:space="1" w:color="auto"/>
          <w:right w:val="single" w:sz="4" w:space="4" w:color="auto"/>
        </w:pBdr>
        <w:shd w:val="clear" w:color="auto" w:fill="FFFF00"/>
        <w:ind w:left="720"/>
        <w:jc w:val="center"/>
        <w:outlineLvl w:val="0"/>
        <w:rPr>
          <w:rFonts w:ascii="Arial" w:hAnsi="Arial" w:cs="Arial"/>
          <w:color w:val="FF0000"/>
          <w:sz w:val="28"/>
          <w:szCs w:val="28"/>
        </w:rPr>
        <w:sectPr w:rsidR="00685BF1" w:rsidRPr="00685BF1">
          <w:headerReference w:type="even" r:id="rId19"/>
          <w:footnotePr>
            <w:numRestart w:val="eachSect"/>
          </w:footnotePr>
          <w:pgSz w:w="11907" w:h="16840" w:code="9"/>
          <w:pgMar w:top="1418" w:right="1134" w:bottom="1134" w:left="1134" w:header="680" w:footer="567" w:gutter="0"/>
          <w:cols w:space="720"/>
        </w:sectPr>
      </w:pPr>
      <w:r>
        <w:rPr>
          <w:rFonts w:ascii="Arial" w:hAnsi="Arial" w:cs="Arial"/>
          <w:color w:val="FF0000"/>
          <w:sz w:val="28"/>
          <w:szCs w:val="28"/>
        </w:rPr>
        <w:t>Third</w:t>
      </w:r>
      <w:r w:rsidRPr="00AB7652">
        <w:rPr>
          <w:rFonts w:ascii="Arial" w:hAnsi="Arial" w:cs="Arial"/>
          <w:color w:val="FF0000"/>
          <w:sz w:val="28"/>
          <w:szCs w:val="28"/>
        </w:rPr>
        <w:t xml:space="preserve"> </w:t>
      </w:r>
      <w:r w:rsidR="00685BF1" w:rsidRPr="00AB7652">
        <w:rPr>
          <w:rFonts w:ascii="Arial" w:hAnsi="Arial" w:cs="Arial"/>
          <w:color w:val="FF0000"/>
          <w:sz w:val="28"/>
          <w:szCs w:val="28"/>
        </w:rPr>
        <w:t>change</w:t>
      </w:r>
    </w:p>
    <w:p w14:paraId="38F4ED75" w14:textId="0F6BC068" w:rsidR="00F10A04" w:rsidRDefault="00F10A04" w:rsidP="009F75CB">
      <w:pPr>
        <w:pStyle w:val="Titre8"/>
      </w:pPr>
      <w:bookmarkStart w:id="90" w:name="_Toc90925119"/>
      <w:r w:rsidRPr="00760004">
        <w:lastRenderedPageBreak/>
        <w:t>Annex A (normative):</w:t>
      </w:r>
      <w:r w:rsidR="00C1575F">
        <w:br/>
      </w:r>
      <w:r w:rsidR="00191A25">
        <w:t xml:space="preserve">ASN.1 </w:t>
      </w:r>
      <w:r w:rsidR="001370D4">
        <w:t>S</w:t>
      </w:r>
      <w:r w:rsidR="00191A25">
        <w:t>chema for</w:t>
      </w:r>
      <w:r w:rsidR="002A240C" w:rsidRPr="00760004">
        <w:t xml:space="preserve"> </w:t>
      </w:r>
      <w:r w:rsidRPr="00760004">
        <w:t xml:space="preserve">the </w:t>
      </w:r>
      <w:r w:rsidR="00C77176" w:rsidRPr="00760004">
        <w:t>Internal</w:t>
      </w:r>
      <w:r w:rsidRPr="00760004">
        <w:t xml:space="preserve"> </w:t>
      </w:r>
      <w:r w:rsidR="002A240C" w:rsidRPr="00760004">
        <w:t xml:space="preserve">and External </w:t>
      </w:r>
      <w:r w:rsidRPr="00760004">
        <w:t>Interface</w:t>
      </w:r>
      <w:r w:rsidR="002A240C" w:rsidRPr="00760004">
        <w:t>s</w:t>
      </w:r>
      <w:bookmarkEnd w:id="90"/>
    </w:p>
    <w:p w14:paraId="0CB2E356" w14:textId="77777777" w:rsidR="00A228C0" w:rsidRDefault="00A228C0" w:rsidP="00A228C0">
      <w:pPr>
        <w:pStyle w:val="Code"/>
      </w:pPr>
      <w:r>
        <w:t>TS33128Payloads</w:t>
      </w:r>
    </w:p>
    <w:p w14:paraId="45C81283" w14:textId="77777777" w:rsidR="00A228C0" w:rsidRDefault="00A228C0" w:rsidP="00A228C0">
      <w:pPr>
        <w:pStyle w:val="Code"/>
      </w:pPr>
      <w:r>
        <w:t>{itu-t(0) identified-organization(4) etsi(0) securityDomain(2) lawfulIntercept(2) threeGPP(4) ts33128(19) r17(17) version2(2)}</w:t>
      </w:r>
    </w:p>
    <w:p w14:paraId="277B153E" w14:textId="77777777" w:rsidR="00A228C0" w:rsidRDefault="00A228C0" w:rsidP="00A228C0">
      <w:pPr>
        <w:pStyle w:val="Code"/>
      </w:pPr>
    </w:p>
    <w:p w14:paraId="37EAA359" w14:textId="77777777" w:rsidR="00A228C0" w:rsidRDefault="00A228C0" w:rsidP="00A228C0">
      <w:pPr>
        <w:pStyle w:val="Code"/>
      </w:pPr>
      <w:r>
        <w:t>DEFINITIONS IMPLICIT TAGS EXTENSIBILITY IMPLIED ::=</w:t>
      </w:r>
    </w:p>
    <w:p w14:paraId="3F894D2C" w14:textId="77777777" w:rsidR="00A228C0" w:rsidRDefault="00A228C0" w:rsidP="00A228C0">
      <w:pPr>
        <w:pStyle w:val="Code"/>
      </w:pPr>
    </w:p>
    <w:p w14:paraId="11626189" w14:textId="77777777" w:rsidR="00A228C0" w:rsidRDefault="00A228C0" w:rsidP="00A228C0">
      <w:pPr>
        <w:pStyle w:val="Code"/>
      </w:pPr>
      <w:r>
        <w:t>BEGIN</w:t>
      </w:r>
    </w:p>
    <w:p w14:paraId="0644825D" w14:textId="77777777" w:rsidR="00A228C0" w:rsidRDefault="00A228C0" w:rsidP="00A228C0">
      <w:pPr>
        <w:pStyle w:val="Code"/>
      </w:pPr>
    </w:p>
    <w:p w14:paraId="0D49E91A" w14:textId="77777777" w:rsidR="00A228C0" w:rsidRDefault="00A228C0" w:rsidP="00A228C0">
      <w:pPr>
        <w:pStyle w:val="CodeHeader"/>
      </w:pPr>
      <w:r>
        <w:t>-- =============</w:t>
      </w:r>
    </w:p>
    <w:p w14:paraId="67805093" w14:textId="77777777" w:rsidR="00A228C0" w:rsidRDefault="00A228C0" w:rsidP="00A228C0">
      <w:pPr>
        <w:pStyle w:val="CodeHeader"/>
      </w:pPr>
      <w:r>
        <w:t>-- Relative OIDs</w:t>
      </w:r>
    </w:p>
    <w:p w14:paraId="40A01834" w14:textId="77777777" w:rsidR="00A228C0" w:rsidRDefault="00A228C0" w:rsidP="00A228C0">
      <w:pPr>
        <w:pStyle w:val="Code"/>
      </w:pPr>
      <w:r>
        <w:t>-- =============</w:t>
      </w:r>
    </w:p>
    <w:p w14:paraId="58CD65F2" w14:textId="77777777" w:rsidR="00A228C0" w:rsidRDefault="00A228C0" w:rsidP="00A228C0">
      <w:pPr>
        <w:pStyle w:val="Code"/>
      </w:pPr>
    </w:p>
    <w:p w14:paraId="5ACCD3B2" w14:textId="77777777" w:rsidR="00A228C0" w:rsidRDefault="00A228C0" w:rsidP="00A228C0">
      <w:pPr>
        <w:pStyle w:val="Code"/>
      </w:pPr>
      <w:r>
        <w:t>tS33128PayloadsOID          RELATIVE-OID ::= {threeGPP(4) ts33128(19) r17(17) version2(2)}</w:t>
      </w:r>
    </w:p>
    <w:p w14:paraId="7EE24B3F" w14:textId="77777777" w:rsidR="00A228C0" w:rsidRDefault="00A228C0" w:rsidP="00A228C0">
      <w:pPr>
        <w:pStyle w:val="Code"/>
      </w:pPr>
    </w:p>
    <w:p w14:paraId="4A6DAC31" w14:textId="77777777" w:rsidR="00A228C0" w:rsidRDefault="00A228C0" w:rsidP="00A228C0">
      <w:pPr>
        <w:pStyle w:val="Code"/>
      </w:pPr>
      <w:r>
        <w:t>xIRIPayloadOID              RELATIVE-OID ::= {tS33128PayloadsOID xIRI(1)}</w:t>
      </w:r>
    </w:p>
    <w:p w14:paraId="6C73BAD3" w14:textId="77777777" w:rsidR="00A228C0" w:rsidRDefault="00A228C0" w:rsidP="00A228C0">
      <w:pPr>
        <w:pStyle w:val="Code"/>
      </w:pPr>
      <w:r>
        <w:t>xCCPayloadOID               RELATIVE-OID ::= {tS33128PayloadsOID xCC(2)}</w:t>
      </w:r>
    </w:p>
    <w:p w14:paraId="2ED3277D" w14:textId="77777777" w:rsidR="00A228C0" w:rsidRDefault="00A228C0" w:rsidP="00A228C0">
      <w:pPr>
        <w:pStyle w:val="Code"/>
      </w:pPr>
      <w:r>
        <w:t>iRIPayloadOID               RELATIVE-OID ::= {tS33128PayloadsOID iRI(3)}</w:t>
      </w:r>
    </w:p>
    <w:p w14:paraId="759EC38B" w14:textId="77777777" w:rsidR="00A228C0" w:rsidRDefault="00A228C0" w:rsidP="00A228C0">
      <w:pPr>
        <w:pStyle w:val="Code"/>
      </w:pPr>
      <w:r>
        <w:t>cCPayloadOID                RELATIVE-OID ::= {tS33128PayloadsOID cC(4)}</w:t>
      </w:r>
    </w:p>
    <w:p w14:paraId="66C0A33B" w14:textId="77777777" w:rsidR="00A228C0" w:rsidRDefault="00A228C0" w:rsidP="00A228C0">
      <w:pPr>
        <w:pStyle w:val="Code"/>
      </w:pPr>
      <w:r>
        <w:t>lINotificationPayloadOID    RELATIVE-OID ::= {tS33128PayloadsOID lINotification(5)}</w:t>
      </w:r>
    </w:p>
    <w:p w14:paraId="0742F277" w14:textId="77777777" w:rsidR="00A228C0" w:rsidRDefault="00A228C0" w:rsidP="00A228C0">
      <w:pPr>
        <w:pStyle w:val="Code"/>
      </w:pPr>
    </w:p>
    <w:p w14:paraId="2E5C8584" w14:textId="77777777" w:rsidR="00A228C0" w:rsidRDefault="00A228C0" w:rsidP="00A228C0">
      <w:pPr>
        <w:pStyle w:val="CodeHeader"/>
      </w:pPr>
      <w:r>
        <w:t>-- ===============</w:t>
      </w:r>
    </w:p>
    <w:p w14:paraId="2E7ADAF7" w14:textId="77777777" w:rsidR="00A228C0" w:rsidRDefault="00A228C0" w:rsidP="00A228C0">
      <w:pPr>
        <w:pStyle w:val="CodeHeader"/>
      </w:pPr>
      <w:r>
        <w:t>-- X2 xIRI payload</w:t>
      </w:r>
    </w:p>
    <w:p w14:paraId="3A2F108B" w14:textId="77777777" w:rsidR="00A228C0" w:rsidRDefault="00A228C0" w:rsidP="00A228C0">
      <w:pPr>
        <w:pStyle w:val="Code"/>
      </w:pPr>
      <w:r>
        <w:t>-- ===============</w:t>
      </w:r>
    </w:p>
    <w:p w14:paraId="3A9A8408" w14:textId="77777777" w:rsidR="00A228C0" w:rsidRDefault="00A228C0" w:rsidP="00A228C0">
      <w:pPr>
        <w:pStyle w:val="Code"/>
      </w:pPr>
    </w:p>
    <w:p w14:paraId="54C7F116" w14:textId="77777777" w:rsidR="00A228C0" w:rsidRDefault="00A228C0" w:rsidP="00A228C0">
      <w:pPr>
        <w:pStyle w:val="Code"/>
      </w:pPr>
      <w:r>
        <w:t>XIRIPayload ::= SEQUENCE</w:t>
      </w:r>
    </w:p>
    <w:p w14:paraId="1578AC17" w14:textId="77777777" w:rsidR="00A228C0" w:rsidRDefault="00A228C0" w:rsidP="00A228C0">
      <w:pPr>
        <w:pStyle w:val="Code"/>
      </w:pPr>
      <w:r>
        <w:t>{</w:t>
      </w:r>
    </w:p>
    <w:p w14:paraId="516EB2B0" w14:textId="77777777" w:rsidR="00A228C0" w:rsidRDefault="00A228C0" w:rsidP="00A228C0">
      <w:pPr>
        <w:pStyle w:val="Code"/>
      </w:pPr>
      <w:r>
        <w:t xml:space="preserve">    xIRIPayloadOID      [1] RELATIVE-OID,</w:t>
      </w:r>
    </w:p>
    <w:p w14:paraId="1EC9FCF4" w14:textId="77777777" w:rsidR="00A228C0" w:rsidRDefault="00A228C0" w:rsidP="00A228C0">
      <w:pPr>
        <w:pStyle w:val="Code"/>
      </w:pPr>
      <w:r>
        <w:t xml:space="preserve">    event               [2] XIRIEvent</w:t>
      </w:r>
    </w:p>
    <w:p w14:paraId="45F9EF83" w14:textId="77777777" w:rsidR="00A228C0" w:rsidRDefault="00A228C0" w:rsidP="00A228C0">
      <w:pPr>
        <w:pStyle w:val="Code"/>
      </w:pPr>
      <w:r>
        <w:t>}</w:t>
      </w:r>
    </w:p>
    <w:p w14:paraId="20664A63" w14:textId="77777777" w:rsidR="00A228C0" w:rsidRDefault="00A228C0" w:rsidP="00A228C0">
      <w:pPr>
        <w:pStyle w:val="Code"/>
      </w:pPr>
    </w:p>
    <w:p w14:paraId="0F406A9F" w14:textId="77777777" w:rsidR="00A228C0" w:rsidRDefault="00A228C0" w:rsidP="00A228C0">
      <w:pPr>
        <w:pStyle w:val="Code"/>
      </w:pPr>
      <w:r>
        <w:t>XIRIEvent ::= CHOICE</w:t>
      </w:r>
    </w:p>
    <w:p w14:paraId="35470125" w14:textId="77777777" w:rsidR="00A228C0" w:rsidRDefault="00A228C0" w:rsidP="00A228C0">
      <w:pPr>
        <w:pStyle w:val="Code"/>
      </w:pPr>
      <w:r>
        <w:t>{</w:t>
      </w:r>
    </w:p>
    <w:p w14:paraId="0003C8CE" w14:textId="77777777" w:rsidR="00A228C0" w:rsidRDefault="00A228C0" w:rsidP="00A228C0">
      <w:pPr>
        <w:pStyle w:val="Code"/>
      </w:pPr>
      <w:r>
        <w:t xml:space="preserve">    -- Access and mobility related events, see clause 6.2.2</w:t>
      </w:r>
    </w:p>
    <w:p w14:paraId="2C3B2A94" w14:textId="77777777" w:rsidR="00A228C0" w:rsidRDefault="00A228C0" w:rsidP="00A228C0">
      <w:pPr>
        <w:pStyle w:val="Code"/>
      </w:pPr>
      <w:r>
        <w:t xml:space="preserve">    registration                                        [1] AMFRegistration,</w:t>
      </w:r>
    </w:p>
    <w:p w14:paraId="74DD3BE4" w14:textId="77777777" w:rsidR="00A228C0" w:rsidRDefault="00A228C0" w:rsidP="00A228C0">
      <w:pPr>
        <w:pStyle w:val="Code"/>
      </w:pPr>
      <w:r>
        <w:t xml:space="preserve">    deregistration                                      [2] AMFDeregistration,</w:t>
      </w:r>
    </w:p>
    <w:p w14:paraId="664F9678" w14:textId="77777777" w:rsidR="00A228C0" w:rsidRDefault="00A228C0" w:rsidP="00A228C0">
      <w:pPr>
        <w:pStyle w:val="Code"/>
      </w:pPr>
      <w:r>
        <w:t xml:space="preserve">    locationUpdate                                      [3] AMFLocationUpdate,</w:t>
      </w:r>
    </w:p>
    <w:p w14:paraId="164C6CC3" w14:textId="77777777" w:rsidR="00A228C0" w:rsidRDefault="00A228C0" w:rsidP="00A228C0">
      <w:pPr>
        <w:pStyle w:val="Code"/>
      </w:pPr>
      <w:r>
        <w:t xml:space="preserve">    startOfInterceptionWithRegisteredUE                 [4] AMFStartOfInterceptionWithRegisteredUE,</w:t>
      </w:r>
    </w:p>
    <w:p w14:paraId="0CF52F4A" w14:textId="77777777" w:rsidR="00A228C0" w:rsidRDefault="00A228C0" w:rsidP="00A228C0">
      <w:pPr>
        <w:pStyle w:val="Code"/>
      </w:pPr>
      <w:r>
        <w:t xml:space="preserve">    unsuccessfulAMProcedure                             [5] AMFUnsuccessfulProcedure,</w:t>
      </w:r>
    </w:p>
    <w:p w14:paraId="3523D112" w14:textId="77777777" w:rsidR="00A228C0" w:rsidRDefault="00A228C0" w:rsidP="00A228C0">
      <w:pPr>
        <w:pStyle w:val="Code"/>
      </w:pPr>
    </w:p>
    <w:p w14:paraId="3A18794E" w14:textId="77777777" w:rsidR="00A228C0" w:rsidRDefault="00A228C0" w:rsidP="00A228C0">
      <w:pPr>
        <w:pStyle w:val="Code"/>
      </w:pPr>
      <w:r>
        <w:t xml:space="preserve">    -- PDU session-related events, see clause 6.2.3</w:t>
      </w:r>
    </w:p>
    <w:p w14:paraId="57F2700A" w14:textId="77777777" w:rsidR="00A228C0" w:rsidRDefault="00A228C0" w:rsidP="00A228C0">
      <w:pPr>
        <w:pStyle w:val="Code"/>
      </w:pPr>
      <w:r>
        <w:t xml:space="preserve">    pDUSessionEstablishment                             [6] SMFPDUSessionEstablishment,</w:t>
      </w:r>
    </w:p>
    <w:p w14:paraId="0AC10D26" w14:textId="77777777" w:rsidR="00A228C0" w:rsidRDefault="00A228C0" w:rsidP="00A228C0">
      <w:pPr>
        <w:pStyle w:val="Code"/>
      </w:pPr>
      <w:r>
        <w:t xml:space="preserve">    pDUSessionModification                              [7] SMFPDUSessionModification,</w:t>
      </w:r>
    </w:p>
    <w:p w14:paraId="2B22124B" w14:textId="77777777" w:rsidR="00A228C0" w:rsidRDefault="00A228C0" w:rsidP="00A228C0">
      <w:pPr>
        <w:pStyle w:val="Code"/>
      </w:pPr>
      <w:r>
        <w:t xml:space="preserve">    pDUSessionRelease                                   [8] SMFPDUSessionRelease,</w:t>
      </w:r>
    </w:p>
    <w:p w14:paraId="55249685" w14:textId="77777777" w:rsidR="00A228C0" w:rsidRDefault="00A228C0" w:rsidP="00A228C0">
      <w:pPr>
        <w:pStyle w:val="Code"/>
      </w:pPr>
      <w:r>
        <w:t xml:space="preserve">    startOfInterceptionWithEstablishedPDUSession        [9] SMFStartOfInterceptionWithEstablishedPDUSession,</w:t>
      </w:r>
    </w:p>
    <w:p w14:paraId="77AF4CE5" w14:textId="77777777" w:rsidR="00A228C0" w:rsidRDefault="00A228C0" w:rsidP="00A228C0">
      <w:pPr>
        <w:pStyle w:val="Code"/>
      </w:pPr>
      <w:r>
        <w:t xml:space="preserve">    unsuccessfulSMProcedure                             [10] SMFUnsuccessfulProcedure,</w:t>
      </w:r>
    </w:p>
    <w:p w14:paraId="1B25F291" w14:textId="77777777" w:rsidR="00A228C0" w:rsidRDefault="00A228C0" w:rsidP="00A228C0">
      <w:pPr>
        <w:pStyle w:val="Code"/>
      </w:pPr>
    </w:p>
    <w:p w14:paraId="19D76471" w14:textId="77777777" w:rsidR="00A228C0" w:rsidRDefault="00A228C0" w:rsidP="00A228C0">
      <w:pPr>
        <w:pStyle w:val="Code"/>
      </w:pPr>
      <w:r>
        <w:t xml:space="preserve">    -- Subscriber-management related events, see clause 7.2.2</w:t>
      </w:r>
    </w:p>
    <w:p w14:paraId="77350CA1" w14:textId="77777777" w:rsidR="00A228C0" w:rsidRDefault="00A228C0" w:rsidP="00A228C0">
      <w:pPr>
        <w:pStyle w:val="Code"/>
      </w:pPr>
      <w:r>
        <w:t xml:space="preserve">    servingSystemMessage                                [11] UDMServingSystemMessage,</w:t>
      </w:r>
    </w:p>
    <w:p w14:paraId="49326490" w14:textId="77777777" w:rsidR="00A228C0" w:rsidRDefault="00A228C0" w:rsidP="00A228C0">
      <w:pPr>
        <w:pStyle w:val="Code"/>
      </w:pPr>
    </w:p>
    <w:p w14:paraId="2D48CDB1" w14:textId="77777777" w:rsidR="00A228C0" w:rsidRDefault="00A228C0" w:rsidP="00A228C0">
      <w:pPr>
        <w:pStyle w:val="Code"/>
      </w:pPr>
      <w:r>
        <w:t xml:space="preserve">    -- SMS-related events, see clause 6.2.5, see also sMSReport ([56] below)</w:t>
      </w:r>
    </w:p>
    <w:p w14:paraId="5D07CFEC" w14:textId="77777777" w:rsidR="00A228C0" w:rsidRDefault="00A228C0" w:rsidP="00A228C0">
      <w:pPr>
        <w:pStyle w:val="Code"/>
      </w:pPr>
      <w:r>
        <w:t xml:space="preserve">    sMSMessage                                          [12] SMSMessage,</w:t>
      </w:r>
    </w:p>
    <w:p w14:paraId="0FC07BA9" w14:textId="77777777" w:rsidR="00A228C0" w:rsidRDefault="00A228C0" w:rsidP="00A228C0">
      <w:pPr>
        <w:pStyle w:val="Code"/>
      </w:pPr>
    </w:p>
    <w:p w14:paraId="6654BD96" w14:textId="77777777" w:rsidR="00A228C0" w:rsidRDefault="00A228C0" w:rsidP="00A228C0">
      <w:pPr>
        <w:pStyle w:val="Code"/>
      </w:pPr>
      <w:r>
        <w:t xml:space="preserve">    -- LALS-related events, see clause 7.3.3</w:t>
      </w:r>
    </w:p>
    <w:p w14:paraId="5BFA105D" w14:textId="77777777" w:rsidR="00A228C0" w:rsidRDefault="00A228C0" w:rsidP="00A228C0">
      <w:pPr>
        <w:pStyle w:val="Code"/>
      </w:pPr>
      <w:r>
        <w:t xml:space="preserve">    lALSReport                                          [13] LALSReport,</w:t>
      </w:r>
    </w:p>
    <w:p w14:paraId="235296B4" w14:textId="77777777" w:rsidR="00A228C0" w:rsidRDefault="00A228C0" w:rsidP="00A228C0">
      <w:pPr>
        <w:pStyle w:val="Code"/>
      </w:pPr>
    </w:p>
    <w:p w14:paraId="326C45D7" w14:textId="77777777" w:rsidR="00A228C0" w:rsidRDefault="00A228C0" w:rsidP="00A228C0">
      <w:pPr>
        <w:pStyle w:val="Code"/>
      </w:pPr>
      <w:r>
        <w:t xml:space="preserve">    -- PDHR/PDSR-related events, see clause 6.2.3.4.1</w:t>
      </w:r>
    </w:p>
    <w:p w14:paraId="7EC029C2" w14:textId="77777777" w:rsidR="00A228C0" w:rsidRDefault="00A228C0" w:rsidP="00A228C0">
      <w:pPr>
        <w:pStyle w:val="Code"/>
      </w:pPr>
      <w:r>
        <w:t xml:space="preserve">    pDHeaderReport                                      [14] PDHeaderReport,</w:t>
      </w:r>
    </w:p>
    <w:p w14:paraId="2D0F03D2" w14:textId="77777777" w:rsidR="00A228C0" w:rsidRDefault="00A228C0" w:rsidP="00A228C0">
      <w:pPr>
        <w:pStyle w:val="Code"/>
      </w:pPr>
      <w:r>
        <w:t xml:space="preserve">    pDSummaryReport                                     [15] PDSummaryReport,</w:t>
      </w:r>
    </w:p>
    <w:p w14:paraId="34124B02" w14:textId="77777777" w:rsidR="00A228C0" w:rsidRDefault="00A228C0" w:rsidP="00A228C0">
      <w:pPr>
        <w:pStyle w:val="Code"/>
      </w:pPr>
    </w:p>
    <w:p w14:paraId="3CD45CA6" w14:textId="77777777" w:rsidR="00A228C0" w:rsidRDefault="00A228C0" w:rsidP="00A228C0">
      <w:pPr>
        <w:pStyle w:val="Code"/>
      </w:pPr>
      <w:r>
        <w:t xml:space="preserve">    -- tag 16 is reserved because there is no equivalent mDFCellSiteReport in XIRIEvent</w:t>
      </w:r>
    </w:p>
    <w:p w14:paraId="39F32CBD" w14:textId="77777777" w:rsidR="00A228C0" w:rsidRDefault="00A228C0" w:rsidP="00A228C0">
      <w:pPr>
        <w:pStyle w:val="Code"/>
      </w:pPr>
    </w:p>
    <w:p w14:paraId="41081FBC" w14:textId="77777777" w:rsidR="00A228C0" w:rsidRDefault="00A228C0" w:rsidP="00A228C0">
      <w:pPr>
        <w:pStyle w:val="Code"/>
      </w:pPr>
      <w:r>
        <w:t xml:space="preserve">    -- MMS-related events, see clause 7.4.2</w:t>
      </w:r>
    </w:p>
    <w:p w14:paraId="6FB6374D" w14:textId="77777777" w:rsidR="00A228C0" w:rsidRDefault="00A228C0" w:rsidP="00A228C0">
      <w:pPr>
        <w:pStyle w:val="Code"/>
      </w:pPr>
      <w:r>
        <w:t xml:space="preserve">    mMSSend                                             [17] MMSSend,</w:t>
      </w:r>
    </w:p>
    <w:p w14:paraId="3C74742B" w14:textId="77777777" w:rsidR="00A228C0" w:rsidRDefault="00A228C0" w:rsidP="00A228C0">
      <w:pPr>
        <w:pStyle w:val="Code"/>
      </w:pPr>
      <w:r>
        <w:t xml:space="preserve">    mMSSendByNonLocalTarget                             [18] MMSSendByNonLocalTarget,</w:t>
      </w:r>
    </w:p>
    <w:p w14:paraId="5A995E60" w14:textId="77777777" w:rsidR="00A228C0" w:rsidRDefault="00A228C0" w:rsidP="00A228C0">
      <w:pPr>
        <w:pStyle w:val="Code"/>
      </w:pPr>
      <w:r>
        <w:t xml:space="preserve">    mMSNotification                                     [19] MMSNotification,</w:t>
      </w:r>
    </w:p>
    <w:p w14:paraId="48C67106" w14:textId="77777777" w:rsidR="00A228C0" w:rsidRDefault="00A228C0" w:rsidP="00A228C0">
      <w:pPr>
        <w:pStyle w:val="Code"/>
      </w:pPr>
      <w:r>
        <w:t xml:space="preserve">    mMSSendToNonLocalTarget                             [20] MMSSendToNonLocalTarget,</w:t>
      </w:r>
    </w:p>
    <w:p w14:paraId="7FEADF73" w14:textId="77777777" w:rsidR="00A228C0" w:rsidRDefault="00A228C0" w:rsidP="00A228C0">
      <w:pPr>
        <w:pStyle w:val="Code"/>
      </w:pPr>
      <w:r>
        <w:t xml:space="preserve">    mMSNotificationResponse                             [21] MMSNotificationResponse,</w:t>
      </w:r>
    </w:p>
    <w:p w14:paraId="708B2AAC" w14:textId="77777777" w:rsidR="00A228C0" w:rsidRDefault="00A228C0" w:rsidP="00A228C0">
      <w:pPr>
        <w:pStyle w:val="Code"/>
      </w:pPr>
      <w:r>
        <w:t xml:space="preserve">    mMSRetrieval                                        [22] MMSRetrieval,</w:t>
      </w:r>
    </w:p>
    <w:p w14:paraId="25F0F7E8" w14:textId="77777777" w:rsidR="00A228C0" w:rsidRDefault="00A228C0" w:rsidP="00A228C0">
      <w:pPr>
        <w:pStyle w:val="Code"/>
      </w:pPr>
      <w:r>
        <w:t xml:space="preserve">    mMSDeliveryAck                                      [23] MMSDeliveryAck,</w:t>
      </w:r>
    </w:p>
    <w:p w14:paraId="286336A8" w14:textId="77777777" w:rsidR="00A228C0" w:rsidRDefault="00A228C0" w:rsidP="00A228C0">
      <w:pPr>
        <w:pStyle w:val="Code"/>
      </w:pPr>
      <w:r>
        <w:t xml:space="preserve">    mMSForward                                          [24] MMSForward,</w:t>
      </w:r>
    </w:p>
    <w:p w14:paraId="0134876D" w14:textId="77777777" w:rsidR="00A228C0" w:rsidRDefault="00A228C0" w:rsidP="00A228C0">
      <w:pPr>
        <w:pStyle w:val="Code"/>
      </w:pPr>
      <w:r>
        <w:lastRenderedPageBreak/>
        <w:t xml:space="preserve">    mMSDeleteFromRelay                                  [25] MMSDeleteFromRelay,</w:t>
      </w:r>
    </w:p>
    <w:p w14:paraId="573C2382" w14:textId="77777777" w:rsidR="00A228C0" w:rsidRDefault="00A228C0" w:rsidP="00A228C0">
      <w:pPr>
        <w:pStyle w:val="Code"/>
      </w:pPr>
      <w:r>
        <w:t xml:space="preserve">    mMSDeliveryReport                                   [26] MMSDeliveryReport,</w:t>
      </w:r>
    </w:p>
    <w:p w14:paraId="392B13EF" w14:textId="77777777" w:rsidR="00A228C0" w:rsidRDefault="00A228C0" w:rsidP="00A228C0">
      <w:pPr>
        <w:pStyle w:val="Code"/>
      </w:pPr>
      <w:r>
        <w:t xml:space="preserve">    mMSDeliveryReportNonLocalTarget                     [27] MMSDeliveryReportNonLocalTarget,</w:t>
      </w:r>
    </w:p>
    <w:p w14:paraId="44A897BC" w14:textId="77777777" w:rsidR="00A228C0" w:rsidRDefault="00A228C0" w:rsidP="00A228C0">
      <w:pPr>
        <w:pStyle w:val="Code"/>
      </w:pPr>
      <w:r>
        <w:t xml:space="preserve">    mMSReadReport                                       [28] MMSReadReport,</w:t>
      </w:r>
    </w:p>
    <w:p w14:paraId="12D1CDF5" w14:textId="77777777" w:rsidR="00A228C0" w:rsidRDefault="00A228C0" w:rsidP="00A228C0">
      <w:pPr>
        <w:pStyle w:val="Code"/>
      </w:pPr>
      <w:r>
        <w:t xml:space="preserve">    mMSReadReportNonLocalTarget                         [29] MMSReadReportNonLocalTarget,</w:t>
      </w:r>
    </w:p>
    <w:p w14:paraId="15D6EE7F" w14:textId="77777777" w:rsidR="00A228C0" w:rsidRDefault="00A228C0" w:rsidP="00A228C0">
      <w:pPr>
        <w:pStyle w:val="Code"/>
      </w:pPr>
      <w:r>
        <w:t xml:space="preserve">    mMSCancel                                           [30] MMSCancel,</w:t>
      </w:r>
    </w:p>
    <w:p w14:paraId="71884458" w14:textId="77777777" w:rsidR="00A228C0" w:rsidRDefault="00A228C0" w:rsidP="00A228C0">
      <w:pPr>
        <w:pStyle w:val="Code"/>
      </w:pPr>
      <w:r>
        <w:t xml:space="preserve">    mMSMBoxStore                                        [31] MMSMBoxStore,</w:t>
      </w:r>
    </w:p>
    <w:p w14:paraId="13B2C561" w14:textId="77777777" w:rsidR="00A228C0" w:rsidRDefault="00A228C0" w:rsidP="00A228C0">
      <w:pPr>
        <w:pStyle w:val="Code"/>
      </w:pPr>
      <w:r>
        <w:t xml:space="preserve">    mMSMBoxUpload                                       [32] MMSMBoxUpload,</w:t>
      </w:r>
    </w:p>
    <w:p w14:paraId="4C4AD2CF" w14:textId="77777777" w:rsidR="00A228C0" w:rsidRDefault="00A228C0" w:rsidP="00A228C0">
      <w:pPr>
        <w:pStyle w:val="Code"/>
      </w:pPr>
      <w:r>
        <w:t xml:space="preserve">    mMSMBoxDelete                                       [33] MMSMBoxDelete,</w:t>
      </w:r>
    </w:p>
    <w:p w14:paraId="6D862E5B" w14:textId="77777777" w:rsidR="00A228C0" w:rsidRDefault="00A228C0" w:rsidP="00A228C0">
      <w:pPr>
        <w:pStyle w:val="Code"/>
      </w:pPr>
      <w:r>
        <w:t xml:space="preserve">    mMSMBoxViewRequest                                  [34] MMSMBoxViewRequest,</w:t>
      </w:r>
    </w:p>
    <w:p w14:paraId="4FAD4D1F" w14:textId="77777777" w:rsidR="00A228C0" w:rsidRDefault="00A228C0" w:rsidP="00A228C0">
      <w:pPr>
        <w:pStyle w:val="Code"/>
      </w:pPr>
      <w:r>
        <w:t xml:space="preserve">    mMSMBoxViewResponse                                 [35] MMSMBoxViewResponse,</w:t>
      </w:r>
    </w:p>
    <w:p w14:paraId="4674860A" w14:textId="77777777" w:rsidR="00A228C0" w:rsidRDefault="00A228C0" w:rsidP="00A228C0">
      <w:pPr>
        <w:pStyle w:val="Code"/>
      </w:pPr>
    </w:p>
    <w:p w14:paraId="7F46F70F" w14:textId="77777777" w:rsidR="00A228C0" w:rsidRDefault="00A228C0" w:rsidP="00A228C0">
      <w:pPr>
        <w:pStyle w:val="Code"/>
      </w:pPr>
      <w:r>
        <w:t xml:space="preserve">    -- PTC-related events, see clause 7.5.2</w:t>
      </w:r>
    </w:p>
    <w:p w14:paraId="6080FAF3" w14:textId="77777777" w:rsidR="00A228C0" w:rsidRDefault="00A228C0" w:rsidP="00A228C0">
      <w:pPr>
        <w:pStyle w:val="Code"/>
      </w:pPr>
      <w:r>
        <w:t xml:space="preserve">    pTCRegistration                                     [36] PTCRegistration,</w:t>
      </w:r>
    </w:p>
    <w:p w14:paraId="4F2829E6" w14:textId="77777777" w:rsidR="00A228C0" w:rsidRDefault="00A228C0" w:rsidP="00A228C0">
      <w:pPr>
        <w:pStyle w:val="Code"/>
      </w:pPr>
      <w:r>
        <w:t xml:space="preserve">    pTCSessionInitiation                                [37] PTCSessionInitiation,</w:t>
      </w:r>
    </w:p>
    <w:p w14:paraId="52DC2C6D" w14:textId="77777777" w:rsidR="00A228C0" w:rsidRDefault="00A228C0" w:rsidP="00A228C0">
      <w:pPr>
        <w:pStyle w:val="Code"/>
      </w:pPr>
      <w:r>
        <w:t xml:space="preserve">    pTCSessionAbandon                                   [38] PTCSessionAbandon,</w:t>
      </w:r>
    </w:p>
    <w:p w14:paraId="63A14390" w14:textId="77777777" w:rsidR="00A228C0" w:rsidRDefault="00A228C0" w:rsidP="00A228C0">
      <w:pPr>
        <w:pStyle w:val="Code"/>
      </w:pPr>
      <w:r>
        <w:t xml:space="preserve">    pTCSessionStart                                     [39] PTCSessionStart,</w:t>
      </w:r>
    </w:p>
    <w:p w14:paraId="3CA9CFB8" w14:textId="77777777" w:rsidR="00A228C0" w:rsidRDefault="00A228C0" w:rsidP="00A228C0">
      <w:pPr>
        <w:pStyle w:val="Code"/>
      </w:pPr>
      <w:r>
        <w:t xml:space="preserve">    pTCSessionEnd                                       [40] PTCSessionEnd,</w:t>
      </w:r>
    </w:p>
    <w:p w14:paraId="5992889B" w14:textId="77777777" w:rsidR="00A228C0" w:rsidRDefault="00A228C0" w:rsidP="00A228C0">
      <w:pPr>
        <w:pStyle w:val="Code"/>
      </w:pPr>
      <w:r>
        <w:t xml:space="preserve">    pTCStartOfInterception                              [41] PTCStartOfInterception,</w:t>
      </w:r>
    </w:p>
    <w:p w14:paraId="658F7614" w14:textId="77777777" w:rsidR="00A228C0" w:rsidRDefault="00A228C0" w:rsidP="00A228C0">
      <w:pPr>
        <w:pStyle w:val="Code"/>
      </w:pPr>
      <w:r>
        <w:t xml:space="preserve">    pTCPreEstablishedSession                            [42] PTCPreEstablishedSession,</w:t>
      </w:r>
    </w:p>
    <w:p w14:paraId="4BB1B9F4" w14:textId="77777777" w:rsidR="00A228C0" w:rsidRDefault="00A228C0" w:rsidP="00A228C0">
      <w:pPr>
        <w:pStyle w:val="Code"/>
      </w:pPr>
      <w:r>
        <w:t xml:space="preserve">    pTCInstantPersonalAlert                             [43] PTCInstantPersonalAlert,</w:t>
      </w:r>
    </w:p>
    <w:p w14:paraId="7C379390" w14:textId="77777777" w:rsidR="00A228C0" w:rsidRDefault="00A228C0" w:rsidP="00A228C0">
      <w:pPr>
        <w:pStyle w:val="Code"/>
      </w:pPr>
      <w:r>
        <w:t xml:space="preserve">    pTCPartyJoin                                        [44] PTCPartyJoin,</w:t>
      </w:r>
    </w:p>
    <w:p w14:paraId="7B24F7EA" w14:textId="77777777" w:rsidR="00A228C0" w:rsidRDefault="00A228C0" w:rsidP="00A228C0">
      <w:pPr>
        <w:pStyle w:val="Code"/>
      </w:pPr>
      <w:r>
        <w:t xml:space="preserve">    pTCPartyDrop                                        [45] PTCPartyDrop,</w:t>
      </w:r>
    </w:p>
    <w:p w14:paraId="5447CEE8" w14:textId="77777777" w:rsidR="00A228C0" w:rsidRDefault="00A228C0" w:rsidP="00A228C0">
      <w:pPr>
        <w:pStyle w:val="Code"/>
      </w:pPr>
      <w:r>
        <w:t xml:space="preserve">    pTCPartyHold                                        [46] PTCPartyHold,</w:t>
      </w:r>
    </w:p>
    <w:p w14:paraId="61D980B5" w14:textId="77777777" w:rsidR="00A228C0" w:rsidRDefault="00A228C0" w:rsidP="00A228C0">
      <w:pPr>
        <w:pStyle w:val="Code"/>
      </w:pPr>
      <w:r>
        <w:t xml:space="preserve">    pTCMediaModification                                [47] PTCMediaModification,</w:t>
      </w:r>
    </w:p>
    <w:p w14:paraId="702B8534" w14:textId="77777777" w:rsidR="00A228C0" w:rsidRDefault="00A228C0" w:rsidP="00A228C0">
      <w:pPr>
        <w:pStyle w:val="Code"/>
      </w:pPr>
      <w:r>
        <w:t xml:space="preserve">    pTCGroupAdvertisement                               [48] PTCGroupAdvertisement,</w:t>
      </w:r>
    </w:p>
    <w:p w14:paraId="50A219D8" w14:textId="77777777" w:rsidR="00A228C0" w:rsidRDefault="00A228C0" w:rsidP="00A228C0">
      <w:pPr>
        <w:pStyle w:val="Code"/>
      </w:pPr>
      <w:r>
        <w:t xml:space="preserve">    pTCFloorControl                                     [49] PTCFloorControl,</w:t>
      </w:r>
    </w:p>
    <w:p w14:paraId="75C65A58" w14:textId="77777777" w:rsidR="00A228C0" w:rsidRDefault="00A228C0" w:rsidP="00A228C0">
      <w:pPr>
        <w:pStyle w:val="Code"/>
      </w:pPr>
      <w:r>
        <w:t xml:space="preserve">    pTCTargetPresence                                   [50] PTCTargetPresence,</w:t>
      </w:r>
    </w:p>
    <w:p w14:paraId="5584CADE" w14:textId="77777777" w:rsidR="00A228C0" w:rsidRDefault="00A228C0" w:rsidP="00A228C0">
      <w:pPr>
        <w:pStyle w:val="Code"/>
      </w:pPr>
      <w:r>
        <w:t xml:space="preserve">    pTCParticipantPresence                              [51] PTCParticipantPresence,</w:t>
      </w:r>
    </w:p>
    <w:p w14:paraId="62678BE0" w14:textId="77777777" w:rsidR="00A228C0" w:rsidRDefault="00A228C0" w:rsidP="00A228C0">
      <w:pPr>
        <w:pStyle w:val="Code"/>
      </w:pPr>
      <w:r>
        <w:t xml:space="preserve">    pTCListManagement                                   [52] PTCListManagement,</w:t>
      </w:r>
    </w:p>
    <w:p w14:paraId="396DF96D" w14:textId="77777777" w:rsidR="00A228C0" w:rsidRDefault="00A228C0" w:rsidP="00A228C0">
      <w:pPr>
        <w:pStyle w:val="Code"/>
      </w:pPr>
      <w:r>
        <w:t xml:space="preserve">    pTCAccessPolicy                                     [53] PTCAccessPolicy,</w:t>
      </w:r>
    </w:p>
    <w:p w14:paraId="4B069766" w14:textId="77777777" w:rsidR="00A228C0" w:rsidRDefault="00A228C0" w:rsidP="00A228C0">
      <w:pPr>
        <w:pStyle w:val="Code"/>
      </w:pPr>
    </w:p>
    <w:p w14:paraId="56EB04DC" w14:textId="77777777" w:rsidR="00A228C0" w:rsidRDefault="00A228C0" w:rsidP="00A228C0">
      <w:pPr>
        <w:pStyle w:val="Code"/>
      </w:pPr>
      <w:r>
        <w:t xml:space="preserve">    -- More Subscriber-management related events, see clause 7.2.2</w:t>
      </w:r>
    </w:p>
    <w:p w14:paraId="11265FD7" w14:textId="77777777" w:rsidR="00A228C0" w:rsidRDefault="00A228C0" w:rsidP="00A228C0">
      <w:pPr>
        <w:pStyle w:val="Code"/>
      </w:pPr>
      <w:r>
        <w:t xml:space="preserve">    subscriberRecordChangeMessage                       [54] UDMSubscriberRecordChangeMessage,</w:t>
      </w:r>
    </w:p>
    <w:p w14:paraId="08376E83" w14:textId="77777777" w:rsidR="00A228C0" w:rsidRDefault="00A228C0" w:rsidP="00A228C0">
      <w:pPr>
        <w:pStyle w:val="Code"/>
      </w:pPr>
      <w:r>
        <w:t xml:space="preserve">    cancelLocationMessage                               [55] UDMCancelLocationMessage,</w:t>
      </w:r>
    </w:p>
    <w:p w14:paraId="51973BEE" w14:textId="77777777" w:rsidR="00A228C0" w:rsidRDefault="00A228C0" w:rsidP="00A228C0">
      <w:pPr>
        <w:pStyle w:val="Code"/>
      </w:pPr>
    </w:p>
    <w:p w14:paraId="31E2F6F9" w14:textId="77777777" w:rsidR="00A228C0" w:rsidRDefault="00A228C0" w:rsidP="00A228C0">
      <w:pPr>
        <w:pStyle w:val="Code"/>
      </w:pPr>
      <w:r>
        <w:t xml:space="preserve">    -- SMS-related events continued from choice 12</w:t>
      </w:r>
    </w:p>
    <w:p w14:paraId="6B297C4E" w14:textId="77777777" w:rsidR="00A228C0" w:rsidRDefault="00A228C0" w:rsidP="00A228C0">
      <w:pPr>
        <w:pStyle w:val="Code"/>
      </w:pPr>
      <w:r>
        <w:t xml:space="preserve">    sMSReport                                           [56] SMSReport,</w:t>
      </w:r>
    </w:p>
    <w:p w14:paraId="3192B1F9" w14:textId="77777777" w:rsidR="00A228C0" w:rsidRDefault="00A228C0" w:rsidP="00A228C0">
      <w:pPr>
        <w:pStyle w:val="Code"/>
      </w:pPr>
    </w:p>
    <w:p w14:paraId="63C27E30" w14:textId="77777777" w:rsidR="00A228C0" w:rsidRDefault="00A228C0" w:rsidP="00A228C0">
      <w:pPr>
        <w:pStyle w:val="Code"/>
      </w:pPr>
      <w:r>
        <w:t xml:space="preserve">    -- MA PDU session-related events, see clause 6.2.3.2.7</w:t>
      </w:r>
    </w:p>
    <w:p w14:paraId="376FE462" w14:textId="77777777" w:rsidR="00A228C0" w:rsidRDefault="00A228C0" w:rsidP="00A228C0">
      <w:pPr>
        <w:pStyle w:val="Code"/>
      </w:pPr>
      <w:r>
        <w:t xml:space="preserve">    sMFMAPDUSessionEstablishment                        [57] SMFMAPDUSessionEstablishment,</w:t>
      </w:r>
    </w:p>
    <w:p w14:paraId="5A99617C" w14:textId="77777777" w:rsidR="00A228C0" w:rsidRDefault="00A228C0" w:rsidP="00A228C0">
      <w:pPr>
        <w:pStyle w:val="Code"/>
      </w:pPr>
      <w:r>
        <w:t xml:space="preserve">    sMFMAPDUSessionModification                         [58] SMFMAPDUSessionModification,</w:t>
      </w:r>
    </w:p>
    <w:p w14:paraId="493DC2BD" w14:textId="77777777" w:rsidR="00A228C0" w:rsidRDefault="00A228C0" w:rsidP="00A228C0">
      <w:pPr>
        <w:pStyle w:val="Code"/>
      </w:pPr>
      <w:r>
        <w:t xml:space="preserve">    sMFMAPDUSessionRelease                              [59] SMFMAPDUSessionRelease,</w:t>
      </w:r>
    </w:p>
    <w:p w14:paraId="6164ADB1" w14:textId="77777777" w:rsidR="00A228C0" w:rsidRDefault="00A228C0" w:rsidP="00A228C0">
      <w:pPr>
        <w:pStyle w:val="Code"/>
      </w:pPr>
      <w:r>
        <w:t xml:space="preserve">    startOfInterceptionWithEstablishedMAPDUSession      [60] SMFStartOfInterceptionWithEstablishedMAPDUSession,</w:t>
      </w:r>
    </w:p>
    <w:p w14:paraId="6E6841C1" w14:textId="77777777" w:rsidR="00A228C0" w:rsidRDefault="00A228C0" w:rsidP="00A228C0">
      <w:pPr>
        <w:pStyle w:val="Code"/>
      </w:pPr>
      <w:r>
        <w:t xml:space="preserve">    unsuccessfulMASMProcedure                           [61] SMFMAUnsuccessfulProcedure,</w:t>
      </w:r>
    </w:p>
    <w:p w14:paraId="30AF7CE1" w14:textId="77777777" w:rsidR="00A228C0" w:rsidRDefault="00A228C0" w:rsidP="00A228C0">
      <w:pPr>
        <w:pStyle w:val="Code"/>
      </w:pPr>
    </w:p>
    <w:p w14:paraId="57568FA4" w14:textId="77777777" w:rsidR="00A228C0" w:rsidRDefault="00A228C0" w:rsidP="00A228C0">
      <w:pPr>
        <w:pStyle w:val="Code"/>
      </w:pPr>
      <w:r>
        <w:t xml:space="preserve">    -- Identifier Association events, see clauses 6.2.2.2.7 and 6.3.2.2.2</w:t>
      </w:r>
    </w:p>
    <w:p w14:paraId="2ED1607E" w14:textId="77777777" w:rsidR="00A228C0" w:rsidRPr="00A228C0" w:rsidRDefault="00A228C0" w:rsidP="00A228C0">
      <w:pPr>
        <w:pStyle w:val="Code"/>
        <w:rPr>
          <w:lang w:val="fr-FR"/>
        </w:rPr>
      </w:pPr>
      <w:r>
        <w:t xml:space="preserve">    </w:t>
      </w:r>
      <w:r w:rsidRPr="00A228C0">
        <w:rPr>
          <w:lang w:val="fr-FR"/>
        </w:rPr>
        <w:t>aMFIdentifierAssociation                            [62] AMFIdentifierAssociation,</w:t>
      </w:r>
    </w:p>
    <w:p w14:paraId="316F9A6A" w14:textId="77777777" w:rsidR="00A228C0" w:rsidRPr="00A228C0" w:rsidRDefault="00A228C0" w:rsidP="00A228C0">
      <w:pPr>
        <w:pStyle w:val="Code"/>
        <w:rPr>
          <w:lang w:val="fr-FR"/>
        </w:rPr>
      </w:pPr>
      <w:r w:rsidRPr="00A228C0">
        <w:rPr>
          <w:lang w:val="fr-FR"/>
        </w:rPr>
        <w:t xml:space="preserve">    mMEIdentifierAssociation                            [63] MMEIdentifierAssociation,</w:t>
      </w:r>
    </w:p>
    <w:p w14:paraId="2183A9C7" w14:textId="77777777" w:rsidR="00A228C0" w:rsidRPr="00A228C0" w:rsidRDefault="00A228C0" w:rsidP="00A228C0">
      <w:pPr>
        <w:pStyle w:val="Code"/>
        <w:rPr>
          <w:lang w:val="fr-FR"/>
        </w:rPr>
      </w:pPr>
    </w:p>
    <w:p w14:paraId="531505E4" w14:textId="77777777" w:rsidR="00A228C0" w:rsidRPr="00A228C0" w:rsidRDefault="00A228C0" w:rsidP="00A228C0">
      <w:pPr>
        <w:pStyle w:val="Code"/>
        <w:rPr>
          <w:lang w:val="fr-FR"/>
        </w:rPr>
      </w:pPr>
      <w:r w:rsidRPr="00A228C0">
        <w:rPr>
          <w:lang w:val="fr-FR"/>
        </w:rPr>
        <w:t xml:space="preserve">    -- PDU to MA PDU session-related events, see clause 6.2.3.2.8</w:t>
      </w:r>
    </w:p>
    <w:p w14:paraId="688FEA6C" w14:textId="77777777" w:rsidR="00A228C0" w:rsidRDefault="00A228C0" w:rsidP="00A228C0">
      <w:pPr>
        <w:pStyle w:val="Code"/>
      </w:pPr>
      <w:r w:rsidRPr="00A228C0">
        <w:rPr>
          <w:lang w:val="fr-FR"/>
        </w:rPr>
        <w:t xml:space="preserve">    </w:t>
      </w:r>
      <w:r>
        <w:t>sMFPDUtoMAPDUSessionModification                    [64] SMFPDUtoMAPDUSessionModification,</w:t>
      </w:r>
    </w:p>
    <w:p w14:paraId="74210EF8" w14:textId="77777777" w:rsidR="00A228C0" w:rsidRDefault="00A228C0" w:rsidP="00A228C0">
      <w:pPr>
        <w:pStyle w:val="Code"/>
      </w:pPr>
    </w:p>
    <w:p w14:paraId="334822DA" w14:textId="77777777" w:rsidR="00A228C0" w:rsidRDefault="00A228C0" w:rsidP="00A228C0">
      <w:pPr>
        <w:pStyle w:val="Code"/>
      </w:pPr>
      <w:r>
        <w:t xml:space="preserve">    -- NEF services related events, see clause 7.7.2</w:t>
      </w:r>
    </w:p>
    <w:p w14:paraId="716DC841" w14:textId="77777777" w:rsidR="00A228C0" w:rsidRDefault="00A228C0" w:rsidP="00A228C0">
      <w:pPr>
        <w:pStyle w:val="Code"/>
      </w:pPr>
      <w:r>
        <w:t xml:space="preserve">    nEFPDUSessionEstablishment                          [65] NEFPDUSessionEstablishment,</w:t>
      </w:r>
    </w:p>
    <w:p w14:paraId="1BA85542" w14:textId="77777777" w:rsidR="00A228C0" w:rsidRDefault="00A228C0" w:rsidP="00A228C0">
      <w:pPr>
        <w:pStyle w:val="Code"/>
      </w:pPr>
      <w:r>
        <w:t xml:space="preserve">    nEFPDUSessionModification                           [66] NEFPDUSessionModification,</w:t>
      </w:r>
    </w:p>
    <w:p w14:paraId="23DB9155" w14:textId="77777777" w:rsidR="00A228C0" w:rsidRDefault="00A228C0" w:rsidP="00A228C0">
      <w:pPr>
        <w:pStyle w:val="Code"/>
      </w:pPr>
      <w:r>
        <w:t xml:space="preserve">    nEFPDUSessionRelease                                [67] NEFPDUSessionRelease,</w:t>
      </w:r>
    </w:p>
    <w:p w14:paraId="396320E1" w14:textId="77777777" w:rsidR="00A228C0" w:rsidRDefault="00A228C0" w:rsidP="00A228C0">
      <w:pPr>
        <w:pStyle w:val="Code"/>
      </w:pPr>
      <w:r>
        <w:t xml:space="preserve">    nEFUnsuccessfulProcedure                            [68] NEFUnsuccessfulProcedure,</w:t>
      </w:r>
    </w:p>
    <w:p w14:paraId="2AF117A7" w14:textId="77777777" w:rsidR="00A228C0" w:rsidRDefault="00A228C0" w:rsidP="00A228C0">
      <w:pPr>
        <w:pStyle w:val="Code"/>
      </w:pPr>
      <w:r>
        <w:t xml:space="preserve">    nEFStartOfInterceptionWithEstablishedPDUSession     [69] NEFStartOfInterceptionWithEstablishedPDUSession,</w:t>
      </w:r>
    </w:p>
    <w:p w14:paraId="7E25392E" w14:textId="77777777" w:rsidR="00A228C0" w:rsidRDefault="00A228C0" w:rsidP="00A228C0">
      <w:pPr>
        <w:pStyle w:val="Code"/>
      </w:pPr>
      <w:r>
        <w:t xml:space="preserve">    nEFdeviceTrigger                                    [70] NEFDeviceTrigger,</w:t>
      </w:r>
    </w:p>
    <w:p w14:paraId="750F9FE8" w14:textId="77777777" w:rsidR="00A228C0" w:rsidRDefault="00A228C0" w:rsidP="00A228C0">
      <w:pPr>
        <w:pStyle w:val="Code"/>
      </w:pPr>
      <w:r>
        <w:t xml:space="preserve">    nEFdeviceTriggerReplace                             [71] NEFDeviceTriggerReplace,</w:t>
      </w:r>
    </w:p>
    <w:p w14:paraId="73766D68" w14:textId="77777777" w:rsidR="00A228C0" w:rsidRDefault="00A228C0" w:rsidP="00A228C0">
      <w:pPr>
        <w:pStyle w:val="Code"/>
      </w:pPr>
      <w:r>
        <w:t xml:space="preserve">    nEFdeviceTriggerCancellation                        [72] NEFDeviceTriggerCancellation,</w:t>
      </w:r>
    </w:p>
    <w:p w14:paraId="21501ECD" w14:textId="77777777" w:rsidR="00A228C0" w:rsidRDefault="00A228C0" w:rsidP="00A228C0">
      <w:pPr>
        <w:pStyle w:val="Code"/>
      </w:pPr>
      <w:r>
        <w:t xml:space="preserve">    nEFdeviceTriggerReportNotify                        [73] NEFDeviceTriggerReportNotify,</w:t>
      </w:r>
    </w:p>
    <w:p w14:paraId="19BA673B" w14:textId="77777777" w:rsidR="00A228C0" w:rsidRDefault="00A228C0" w:rsidP="00A228C0">
      <w:pPr>
        <w:pStyle w:val="Code"/>
      </w:pPr>
      <w:r>
        <w:t xml:space="preserve">    nEFMSISDNLessMOSMS                                  [74] NEFMSISDNLessMOSMS,</w:t>
      </w:r>
    </w:p>
    <w:p w14:paraId="1F170439" w14:textId="77777777" w:rsidR="00A228C0" w:rsidRDefault="00A228C0" w:rsidP="00A228C0">
      <w:pPr>
        <w:pStyle w:val="Code"/>
      </w:pPr>
      <w:r>
        <w:t xml:space="preserve">    nEFExpectedUEBehaviourUpdate                        [75] NEFExpectedUEBehaviourUpdate,</w:t>
      </w:r>
    </w:p>
    <w:p w14:paraId="5109C49D" w14:textId="77777777" w:rsidR="00A228C0" w:rsidRDefault="00A228C0" w:rsidP="00A228C0">
      <w:pPr>
        <w:pStyle w:val="Code"/>
      </w:pPr>
    </w:p>
    <w:p w14:paraId="7EC8A6EE" w14:textId="77777777" w:rsidR="00A228C0" w:rsidRDefault="00A228C0" w:rsidP="00A228C0">
      <w:pPr>
        <w:pStyle w:val="Code"/>
      </w:pPr>
      <w:r>
        <w:t xml:space="preserve">    -- SCEF services related events, see clause 7.8.2</w:t>
      </w:r>
    </w:p>
    <w:p w14:paraId="72B8E7E0" w14:textId="77777777" w:rsidR="00A228C0" w:rsidRDefault="00A228C0" w:rsidP="00A228C0">
      <w:pPr>
        <w:pStyle w:val="Code"/>
      </w:pPr>
      <w:r>
        <w:t xml:space="preserve">    sCEFPDNConnectionEstablishment                      [76] SCEFPDNConnectionEstablishment,</w:t>
      </w:r>
    </w:p>
    <w:p w14:paraId="3AA48079" w14:textId="77777777" w:rsidR="00A228C0" w:rsidRDefault="00A228C0" w:rsidP="00A228C0">
      <w:pPr>
        <w:pStyle w:val="Code"/>
      </w:pPr>
      <w:r>
        <w:t xml:space="preserve">    sCEFPDNConnectionUpdate                             [77] SCEFPDNConnectionUpdate,</w:t>
      </w:r>
    </w:p>
    <w:p w14:paraId="53E184C9" w14:textId="77777777" w:rsidR="00A228C0" w:rsidRDefault="00A228C0" w:rsidP="00A228C0">
      <w:pPr>
        <w:pStyle w:val="Code"/>
      </w:pPr>
      <w:r>
        <w:t xml:space="preserve">    sCEFPDNConnectionRelease                            [78] SCEFPDNConnectionRelease,</w:t>
      </w:r>
    </w:p>
    <w:p w14:paraId="0DB00344" w14:textId="77777777" w:rsidR="00A228C0" w:rsidRDefault="00A228C0" w:rsidP="00A228C0">
      <w:pPr>
        <w:pStyle w:val="Code"/>
      </w:pPr>
      <w:r>
        <w:t xml:space="preserve">    sCEFUnsuccessfulProcedure                           [79] SCEFUnsuccessfulProcedure,</w:t>
      </w:r>
    </w:p>
    <w:p w14:paraId="3479FEED" w14:textId="77777777" w:rsidR="00A228C0" w:rsidRDefault="00A228C0" w:rsidP="00A228C0">
      <w:pPr>
        <w:pStyle w:val="Code"/>
      </w:pPr>
      <w:r>
        <w:t xml:space="preserve">    sCEFStartOfInterceptionWithEstablishedPDNConnection [80] SCEFStartOfInterceptionWithEstablishedPDNConnection,</w:t>
      </w:r>
    </w:p>
    <w:p w14:paraId="47359EEB" w14:textId="77777777" w:rsidR="00A228C0" w:rsidRDefault="00A228C0" w:rsidP="00A228C0">
      <w:pPr>
        <w:pStyle w:val="Code"/>
      </w:pPr>
      <w:r>
        <w:t xml:space="preserve">    sCEFdeviceTrigger                                   [81] SCEFDeviceTrigger,</w:t>
      </w:r>
    </w:p>
    <w:p w14:paraId="6F1E6886" w14:textId="77777777" w:rsidR="00A228C0" w:rsidRDefault="00A228C0" w:rsidP="00A228C0">
      <w:pPr>
        <w:pStyle w:val="Code"/>
      </w:pPr>
      <w:r>
        <w:t xml:space="preserve">    sCEFdeviceTriggerReplace                            [82] SCEFDeviceTriggerReplace,</w:t>
      </w:r>
    </w:p>
    <w:p w14:paraId="7C9CBDA2" w14:textId="77777777" w:rsidR="00A228C0" w:rsidRDefault="00A228C0" w:rsidP="00A228C0">
      <w:pPr>
        <w:pStyle w:val="Code"/>
      </w:pPr>
      <w:r>
        <w:t xml:space="preserve">    sCEFdeviceTriggerCancellation                       [83] SCEFDeviceTriggerCancellation,</w:t>
      </w:r>
    </w:p>
    <w:p w14:paraId="2423F1DB" w14:textId="77777777" w:rsidR="00A228C0" w:rsidRDefault="00A228C0" w:rsidP="00A228C0">
      <w:pPr>
        <w:pStyle w:val="Code"/>
      </w:pPr>
      <w:r>
        <w:lastRenderedPageBreak/>
        <w:t xml:space="preserve">    sCEFdeviceTriggerReportNotify                       [84] SCEFDeviceTriggerReportNotify,</w:t>
      </w:r>
    </w:p>
    <w:p w14:paraId="120217BB" w14:textId="77777777" w:rsidR="00A228C0" w:rsidRDefault="00A228C0" w:rsidP="00A228C0">
      <w:pPr>
        <w:pStyle w:val="Code"/>
      </w:pPr>
      <w:r>
        <w:t xml:space="preserve">    sCEFMSISDNLessMOSMS                                 [85] SCEFMSISDNLessMOSMS,</w:t>
      </w:r>
    </w:p>
    <w:p w14:paraId="75552B1C" w14:textId="77777777" w:rsidR="00A228C0" w:rsidRDefault="00A228C0" w:rsidP="00A228C0">
      <w:pPr>
        <w:pStyle w:val="Code"/>
      </w:pPr>
      <w:r>
        <w:t xml:space="preserve">    sCEFCommunicationPatternUpdate                      [86] SCEFCommunicationPatternUpdate,</w:t>
      </w:r>
    </w:p>
    <w:p w14:paraId="5F63CAA1" w14:textId="77777777" w:rsidR="00A228C0" w:rsidRDefault="00A228C0" w:rsidP="00A228C0">
      <w:pPr>
        <w:pStyle w:val="Code"/>
      </w:pPr>
    </w:p>
    <w:p w14:paraId="12616D44" w14:textId="77777777" w:rsidR="00A228C0" w:rsidRDefault="00A228C0" w:rsidP="00A228C0">
      <w:pPr>
        <w:pStyle w:val="Code"/>
      </w:pPr>
      <w:r>
        <w:t xml:space="preserve">    -- EPS Events, see clause 6.3</w:t>
      </w:r>
    </w:p>
    <w:p w14:paraId="3EA976F6" w14:textId="77777777" w:rsidR="00A228C0" w:rsidRDefault="00A228C0" w:rsidP="00A228C0">
      <w:pPr>
        <w:pStyle w:val="Code"/>
      </w:pPr>
    </w:p>
    <w:p w14:paraId="06458A1F" w14:textId="77777777" w:rsidR="00A228C0" w:rsidRDefault="00A228C0" w:rsidP="00A228C0">
      <w:pPr>
        <w:pStyle w:val="Code"/>
      </w:pPr>
      <w:r>
        <w:t xml:space="preserve">    -- MME Events, see clause 6.3.2.2</w:t>
      </w:r>
    </w:p>
    <w:p w14:paraId="34D07711" w14:textId="77777777" w:rsidR="00A228C0" w:rsidRDefault="00A228C0" w:rsidP="00A228C0">
      <w:pPr>
        <w:pStyle w:val="Code"/>
      </w:pPr>
      <w:r>
        <w:t xml:space="preserve">    mMEAttach                                           [87] MMEAttach,</w:t>
      </w:r>
    </w:p>
    <w:p w14:paraId="3C749CAB" w14:textId="77777777" w:rsidR="00A228C0" w:rsidRDefault="00A228C0" w:rsidP="00A228C0">
      <w:pPr>
        <w:pStyle w:val="Code"/>
      </w:pPr>
      <w:r>
        <w:t xml:space="preserve">    mMEDetach                                           [88] MMEDetach,</w:t>
      </w:r>
    </w:p>
    <w:p w14:paraId="60AB2FA0" w14:textId="77777777" w:rsidR="00A228C0" w:rsidRDefault="00A228C0" w:rsidP="00A228C0">
      <w:pPr>
        <w:pStyle w:val="Code"/>
      </w:pPr>
      <w:r>
        <w:t xml:space="preserve">    mMELocationUpdate                                   [89] MMELocationUpdate,</w:t>
      </w:r>
    </w:p>
    <w:p w14:paraId="224EEF5C" w14:textId="77777777" w:rsidR="00A228C0" w:rsidRDefault="00A228C0" w:rsidP="00A228C0">
      <w:pPr>
        <w:pStyle w:val="Code"/>
      </w:pPr>
      <w:r>
        <w:t xml:space="preserve">    mMEStartOfInterceptionWithEPSAttachedUE             [90] MMEStartOfInterceptionWithEPSAttachedUE,</w:t>
      </w:r>
    </w:p>
    <w:p w14:paraId="494154EB" w14:textId="77777777" w:rsidR="00A228C0" w:rsidRDefault="00A228C0" w:rsidP="00A228C0">
      <w:pPr>
        <w:pStyle w:val="Code"/>
      </w:pPr>
      <w:r>
        <w:t xml:space="preserve">    mMEUnsuccessfulProcedure                            [91] MMEUnsuccessfulProcedure,</w:t>
      </w:r>
    </w:p>
    <w:p w14:paraId="6A63938F" w14:textId="77777777" w:rsidR="00A228C0" w:rsidRDefault="00A228C0" w:rsidP="00A228C0">
      <w:pPr>
        <w:pStyle w:val="Code"/>
      </w:pPr>
    </w:p>
    <w:p w14:paraId="0920CD23" w14:textId="77777777" w:rsidR="00A228C0" w:rsidRDefault="00A228C0" w:rsidP="00A228C0">
      <w:pPr>
        <w:pStyle w:val="Code"/>
      </w:pPr>
      <w:r>
        <w:t xml:space="preserve">    -- AKMA key management events, see clause 7.9.1</w:t>
      </w:r>
    </w:p>
    <w:p w14:paraId="4A6A78AD" w14:textId="77777777" w:rsidR="00A228C0" w:rsidRDefault="00A228C0" w:rsidP="00A228C0">
      <w:pPr>
        <w:pStyle w:val="Code"/>
      </w:pPr>
      <w:r>
        <w:t xml:space="preserve">    aAnFAnchorKeyRegister                               [92] AAnFAnchorKeyRegister,</w:t>
      </w:r>
    </w:p>
    <w:p w14:paraId="71A47131" w14:textId="77777777" w:rsidR="00A228C0" w:rsidRDefault="00A228C0" w:rsidP="00A228C0">
      <w:pPr>
        <w:pStyle w:val="Code"/>
      </w:pPr>
      <w:r>
        <w:t xml:space="preserve">    aAnFKAKMAApplicationKeyGet                          [93] AAnFKAKMAApplicationKeyGet,</w:t>
      </w:r>
    </w:p>
    <w:p w14:paraId="4C9757AA" w14:textId="77777777" w:rsidR="00A228C0" w:rsidRDefault="00A228C0" w:rsidP="00A228C0">
      <w:pPr>
        <w:pStyle w:val="Code"/>
      </w:pPr>
      <w:r>
        <w:t xml:space="preserve">    aAnFStartOfInterceptWithEstablishedAKMAKeyMaterial  [94] AAnFStartOfInterceptWithEstablishedAKMAKeyMaterial,</w:t>
      </w:r>
    </w:p>
    <w:p w14:paraId="650B0021" w14:textId="77777777" w:rsidR="00A228C0" w:rsidRDefault="00A228C0" w:rsidP="00A228C0">
      <w:pPr>
        <w:pStyle w:val="Code"/>
      </w:pPr>
      <w:r>
        <w:t xml:space="preserve">    aAnFAKMAContextRemovalRecord                        [95] AAnFAKMAContextRemovalRecord,</w:t>
      </w:r>
    </w:p>
    <w:p w14:paraId="7210D6FD" w14:textId="77777777" w:rsidR="00A228C0" w:rsidRDefault="00A228C0" w:rsidP="00A228C0">
      <w:pPr>
        <w:pStyle w:val="Code"/>
      </w:pPr>
      <w:r>
        <w:t xml:space="preserve">    aFAKMAApplicationKeyRefresh                         [96] AFAKMAApplicationKeyRefresh,</w:t>
      </w:r>
    </w:p>
    <w:p w14:paraId="0B14A26C" w14:textId="77777777" w:rsidR="00A228C0" w:rsidRDefault="00A228C0" w:rsidP="00A228C0">
      <w:pPr>
        <w:pStyle w:val="Code"/>
      </w:pPr>
      <w:r>
        <w:t xml:space="preserve">    aFStartOfInterceptWithEstablishedAKMAApplicationKey [97] AFStartOfInterceptWithEstablishedAKMAApplicationKey,</w:t>
      </w:r>
    </w:p>
    <w:p w14:paraId="31A7BC1D" w14:textId="77777777" w:rsidR="00A228C0" w:rsidRDefault="00A228C0" w:rsidP="00A228C0">
      <w:pPr>
        <w:pStyle w:val="Code"/>
      </w:pPr>
      <w:r>
        <w:t xml:space="preserve">    aFAuxiliarySecurityParameterEstablishment           [98] AFAuxiliarySecurityParameterEstablishment,</w:t>
      </w:r>
    </w:p>
    <w:p w14:paraId="0AE864D4" w14:textId="77777777" w:rsidR="00A228C0" w:rsidRDefault="00A228C0" w:rsidP="00A228C0">
      <w:pPr>
        <w:pStyle w:val="Code"/>
      </w:pPr>
      <w:r>
        <w:t xml:space="preserve">    aFApplicationKeyRemoval                             [99] AFApplicationKeyRemoval,</w:t>
      </w:r>
    </w:p>
    <w:p w14:paraId="1070C6A6" w14:textId="77777777" w:rsidR="00A228C0" w:rsidRDefault="00A228C0" w:rsidP="00A228C0">
      <w:pPr>
        <w:pStyle w:val="Code"/>
      </w:pPr>
    </w:p>
    <w:p w14:paraId="51819988" w14:textId="77777777" w:rsidR="00A228C0" w:rsidRDefault="00A228C0" w:rsidP="00A228C0">
      <w:pPr>
        <w:pStyle w:val="Code"/>
      </w:pPr>
      <w:r>
        <w:t xml:space="preserve">    -- HR LI Events, see clause 7.10.3.3</w:t>
      </w:r>
    </w:p>
    <w:p w14:paraId="73EBDE54" w14:textId="77777777" w:rsidR="00A228C0" w:rsidRDefault="00A228C0" w:rsidP="00A228C0">
      <w:pPr>
        <w:pStyle w:val="Code"/>
      </w:pPr>
      <w:r>
        <w:t xml:space="preserve">    n9HRPDUSessionInfo                                  [100] N9HRPDUSessionInfo,</w:t>
      </w:r>
    </w:p>
    <w:p w14:paraId="3ABD3A3F" w14:textId="77777777" w:rsidR="00A228C0" w:rsidRDefault="00A228C0" w:rsidP="00A228C0">
      <w:pPr>
        <w:pStyle w:val="Code"/>
      </w:pPr>
      <w:r>
        <w:t xml:space="preserve">    s8HRBearerInfo                                      [101] S8HRBearerInfo,</w:t>
      </w:r>
    </w:p>
    <w:p w14:paraId="087054F0" w14:textId="77777777" w:rsidR="00A228C0" w:rsidRDefault="00A228C0" w:rsidP="00A228C0">
      <w:pPr>
        <w:pStyle w:val="Code"/>
      </w:pPr>
    </w:p>
    <w:p w14:paraId="58772AB1" w14:textId="77777777" w:rsidR="00A228C0" w:rsidRDefault="00A228C0" w:rsidP="00A228C0">
      <w:pPr>
        <w:pStyle w:val="Code"/>
      </w:pPr>
      <w:r>
        <w:t xml:space="preserve">    -- Separated Location Reporting, see clause 7.3.4</w:t>
      </w:r>
    </w:p>
    <w:p w14:paraId="6EADA848" w14:textId="77777777" w:rsidR="00A228C0" w:rsidRDefault="00A228C0" w:rsidP="00A228C0">
      <w:pPr>
        <w:pStyle w:val="Code"/>
      </w:pPr>
      <w:r>
        <w:t xml:space="preserve">    separatedLocationReporting                          [102] SeparatedLocationReporting,</w:t>
      </w:r>
    </w:p>
    <w:p w14:paraId="171DC626" w14:textId="77777777" w:rsidR="00A228C0" w:rsidRDefault="00A228C0" w:rsidP="00A228C0">
      <w:pPr>
        <w:pStyle w:val="Code"/>
      </w:pPr>
    </w:p>
    <w:p w14:paraId="6C475A2C" w14:textId="77777777" w:rsidR="00A228C0" w:rsidRDefault="00A228C0" w:rsidP="00A228C0">
      <w:pPr>
        <w:pStyle w:val="Code"/>
      </w:pPr>
      <w:r>
        <w:t xml:space="preserve">    -- STIR SHAKEN and RCD/eCNAM Events, see clause 7.11.2</w:t>
      </w:r>
    </w:p>
    <w:p w14:paraId="085B36EF" w14:textId="77777777" w:rsidR="00A228C0" w:rsidRDefault="00A228C0" w:rsidP="00A228C0">
      <w:pPr>
        <w:pStyle w:val="Code"/>
      </w:pPr>
      <w:r>
        <w:t xml:space="preserve">    sTIRSHAKENSignatureGeneration                       [103] STIRSHAKENSignatureGeneration,</w:t>
      </w:r>
    </w:p>
    <w:p w14:paraId="2E57267F" w14:textId="77777777" w:rsidR="00A228C0" w:rsidRDefault="00A228C0" w:rsidP="00A228C0">
      <w:pPr>
        <w:pStyle w:val="Code"/>
      </w:pPr>
      <w:r>
        <w:t xml:space="preserve">    sTIRSHAKENSignatureValidation                       [104] STIRSHAKENSignatureValidation,</w:t>
      </w:r>
    </w:p>
    <w:p w14:paraId="606CAE67" w14:textId="77777777" w:rsidR="00A228C0" w:rsidRDefault="00A228C0" w:rsidP="00A228C0">
      <w:pPr>
        <w:pStyle w:val="Code"/>
      </w:pPr>
      <w:r>
        <w:t xml:space="preserve">    -- IMS events, see clause 7.11.4.2</w:t>
      </w:r>
    </w:p>
    <w:p w14:paraId="446B7E35" w14:textId="77777777" w:rsidR="00A228C0" w:rsidRPr="00A228C0" w:rsidRDefault="00A228C0" w:rsidP="00A228C0">
      <w:pPr>
        <w:pStyle w:val="Code"/>
        <w:rPr>
          <w:lang w:val="fr-FR"/>
        </w:rPr>
      </w:pPr>
      <w:r>
        <w:t xml:space="preserve">    </w:t>
      </w:r>
      <w:r w:rsidRPr="00A228C0">
        <w:rPr>
          <w:lang w:val="fr-FR"/>
        </w:rPr>
        <w:t>iMSMessage                                          [105] IMSMessage,</w:t>
      </w:r>
    </w:p>
    <w:p w14:paraId="6AD59A75" w14:textId="77777777" w:rsidR="00A228C0" w:rsidRPr="00A228C0" w:rsidRDefault="00A228C0" w:rsidP="00A228C0">
      <w:pPr>
        <w:pStyle w:val="Code"/>
        <w:rPr>
          <w:lang w:val="fr-FR"/>
        </w:rPr>
      </w:pPr>
      <w:r w:rsidRPr="00A228C0">
        <w:rPr>
          <w:lang w:val="fr-FR"/>
        </w:rPr>
        <w:t xml:space="preserve">    startOfInterceptionForActiveIMSSession              [106] StartOfInterceptionForActiveIMSSession</w:t>
      </w:r>
    </w:p>
    <w:p w14:paraId="1F93673A" w14:textId="77777777" w:rsidR="00A228C0" w:rsidRPr="00A228C0" w:rsidRDefault="00A228C0" w:rsidP="00A228C0">
      <w:pPr>
        <w:pStyle w:val="Code"/>
        <w:rPr>
          <w:lang w:val="fr-FR"/>
        </w:rPr>
      </w:pPr>
      <w:r w:rsidRPr="00A228C0">
        <w:rPr>
          <w:lang w:val="fr-FR"/>
        </w:rPr>
        <w:t>}</w:t>
      </w:r>
    </w:p>
    <w:p w14:paraId="74EBE51F" w14:textId="77777777" w:rsidR="00A228C0" w:rsidRPr="00A228C0" w:rsidRDefault="00A228C0" w:rsidP="00A228C0">
      <w:pPr>
        <w:pStyle w:val="Code"/>
        <w:rPr>
          <w:lang w:val="fr-FR"/>
        </w:rPr>
      </w:pPr>
    </w:p>
    <w:p w14:paraId="18C1DA4A" w14:textId="77777777" w:rsidR="00A228C0" w:rsidRPr="00A228C0" w:rsidRDefault="00A228C0" w:rsidP="00A228C0">
      <w:pPr>
        <w:pStyle w:val="CodeHeader"/>
        <w:rPr>
          <w:lang w:val="fr-FR"/>
        </w:rPr>
      </w:pPr>
      <w:r w:rsidRPr="00A228C0">
        <w:rPr>
          <w:lang w:val="fr-FR"/>
        </w:rPr>
        <w:t>-- ==============</w:t>
      </w:r>
    </w:p>
    <w:p w14:paraId="5FDFFE74" w14:textId="77777777" w:rsidR="00A228C0" w:rsidRPr="00A228C0" w:rsidRDefault="00A228C0" w:rsidP="00A228C0">
      <w:pPr>
        <w:pStyle w:val="CodeHeader"/>
        <w:rPr>
          <w:lang w:val="fr-FR"/>
        </w:rPr>
      </w:pPr>
      <w:r w:rsidRPr="00A228C0">
        <w:rPr>
          <w:lang w:val="fr-FR"/>
        </w:rPr>
        <w:t>-- X3 xCC payload</w:t>
      </w:r>
    </w:p>
    <w:p w14:paraId="2F31A379" w14:textId="77777777" w:rsidR="00A228C0" w:rsidRDefault="00A228C0" w:rsidP="00A228C0">
      <w:pPr>
        <w:pStyle w:val="Code"/>
      </w:pPr>
      <w:r>
        <w:t>-- ==============</w:t>
      </w:r>
    </w:p>
    <w:p w14:paraId="1E59320D" w14:textId="77777777" w:rsidR="00A228C0" w:rsidRDefault="00A228C0" w:rsidP="00A228C0">
      <w:pPr>
        <w:pStyle w:val="Code"/>
      </w:pPr>
    </w:p>
    <w:p w14:paraId="5EE1CF13" w14:textId="77777777" w:rsidR="00A228C0" w:rsidRDefault="00A228C0" w:rsidP="00A228C0">
      <w:pPr>
        <w:pStyle w:val="Code"/>
      </w:pPr>
      <w:r>
        <w:t>-- No additional xCC payload definitions required in the present document.</w:t>
      </w:r>
    </w:p>
    <w:p w14:paraId="17D1E824" w14:textId="77777777" w:rsidR="00A228C0" w:rsidRDefault="00A228C0" w:rsidP="00A228C0">
      <w:pPr>
        <w:pStyle w:val="Code"/>
      </w:pPr>
    </w:p>
    <w:p w14:paraId="6AC3778E" w14:textId="77777777" w:rsidR="00A228C0" w:rsidRDefault="00A228C0" w:rsidP="00A228C0">
      <w:pPr>
        <w:pStyle w:val="CodeHeader"/>
      </w:pPr>
      <w:r>
        <w:t>-- ===============</w:t>
      </w:r>
    </w:p>
    <w:p w14:paraId="67CE718D" w14:textId="77777777" w:rsidR="00A228C0" w:rsidRDefault="00A228C0" w:rsidP="00A228C0">
      <w:pPr>
        <w:pStyle w:val="CodeHeader"/>
      </w:pPr>
      <w:r>
        <w:t>-- HI2 IRI payload</w:t>
      </w:r>
    </w:p>
    <w:p w14:paraId="75E72ECC" w14:textId="77777777" w:rsidR="00A228C0" w:rsidRDefault="00A228C0" w:rsidP="00A228C0">
      <w:pPr>
        <w:pStyle w:val="Code"/>
      </w:pPr>
      <w:r>
        <w:t>-- ===============</w:t>
      </w:r>
    </w:p>
    <w:p w14:paraId="40FB3CA0" w14:textId="77777777" w:rsidR="00A228C0" w:rsidRDefault="00A228C0" w:rsidP="00A228C0">
      <w:pPr>
        <w:pStyle w:val="Code"/>
      </w:pPr>
    </w:p>
    <w:p w14:paraId="01518AFD" w14:textId="77777777" w:rsidR="00A228C0" w:rsidRDefault="00A228C0" w:rsidP="00A228C0">
      <w:pPr>
        <w:pStyle w:val="Code"/>
      </w:pPr>
      <w:r>
        <w:t>IRIPayload ::= SEQUENCE</w:t>
      </w:r>
    </w:p>
    <w:p w14:paraId="304DBC9D" w14:textId="77777777" w:rsidR="00A228C0" w:rsidRDefault="00A228C0" w:rsidP="00A228C0">
      <w:pPr>
        <w:pStyle w:val="Code"/>
      </w:pPr>
      <w:r>
        <w:t>{</w:t>
      </w:r>
    </w:p>
    <w:p w14:paraId="3149AF6D" w14:textId="77777777" w:rsidR="00A228C0" w:rsidRDefault="00A228C0" w:rsidP="00A228C0">
      <w:pPr>
        <w:pStyle w:val="Code"/>
      </w:pPr>
      <w:r>
        <w:t xml:space="preserve">    iRIPayloadOID       [1] RELATIVE-OID,</w:t>
      </w:r>
    </w:p>
    <w:p w14:paraId="72DBA626" w14:textId="77777777" w:rsidR="00A228C0" w:rsidRDefault="00A228C0" w:rsidP="00A228C0">
      <w:pPr>
        <w:pStyle w:val="Code"/>
      </w:pPr>
      <w:r>
        <w:t xml:space="preserve">    event               [2] IRIEvent,</w:t>
      </w:r>
    </w:p>
    <w:p w14:paraId="6F81F52D" w14:textId="77777777" w:rsidR="00A228C0" w:rsidRDefault="00A228C0" w:rsidP="00A228C0">
      <w:pPr>
        <w:pStyle w:val="Code"/>
      </w:pPr>
      <w:r>
        <w:t xml:space="preserve">    targetIdentifiers   [3] SEQUENCE OF IRITargetIdentifier OPTIONAL</w:t>
      </w:r>
    </w:p>
    <w:p w14:paraId="67A7C132" w14:textId="77777777" w:rsidR="00A228C0" w:rsidRDefault="00A228C0" w:rsidP="00A228C0">
      <w:pPr>
        <w:pStyle w:val="Code"/>
      </w:pPr>
      <w:r>
        <w:t>}</w:t>
      </w:r>
    </w:p>
    <w:p w14:paraId="29AB9320" w14:textId="77777777" w:rsidR="00A228C0" w:rsidRDefault="00A228C0" w:rsidP="00A228C0">
      <w:pPr>
        <w:pStyle w:val="Code"/>
      </w:pPr>
    </w:p>
    <w:p w14:paraId="3638050C" w14:textId="77777777" w:rsidR="00A228C0" w:rsidRDefault="00A228C0" w:rsidP="00A228C0">
      <w:pPr>
        <w:pStyle w:val="Code"/>
      </w:pPr>
      <w:r>
        <w:t>IRIEvent ::= CHOICE</w:t>
      </w:r>
    </w:p>
    <w:p w14:paraId="1E266FB5" w14:textId="77777777" w:rsidR="00A228C0" w:rsidRDefault="00A228C0" w:rsidP="00A228C0">
      <w:pPr>
        <w:pStyle w:val="Code"/>
      </w:pPr>
      <w:r>
        <w:t>{</w:t>
      </w:r>
    </w:p>
    <w:p w14:paraId="43983E22" w14:textId="77777777" w:rsidR="00A228C0" w:rsidRDefault="00A228C0" w:rsidP="00A228C0">
      <w:pPr>
        <w:pStyle w:val="Code"/>
      </w:pPr>
      <w:r>
        <w:t xml:space="preserve">    -- Registration-related events, see clause 6.2.2</w:t>
      </w:r>
    </w:p>
    <w:p w14:paraId="42946DDA" w14:textId="77777777" w:rsidR="00A228C0" w:rsidRDefault="00A228C0" w:rsidP="00A228C0">
      <w:pPr>
        <w:pStyle w:val="Code"/>
      </w:pPr>
      <w:r>
        <w:t xml:space="preserve">    registration                                        [1] AMFRegistration,</w:t>
      </w:r>
    </w:p>
    <w:p w14:paraId="53471352" w14:textId="77777777" w:rsidR="00A228C0" w:rsidRDefault="00A228C0" w:rsidP="00A228C0">
      <w:pPr>
        <w:pStyle w:val="Code"/>
      </w:pPr>
      <w:r>
        <w:t xml:space="preserve">    deregistration                                      [2] AMFDeregistration,</w:t>
      </w:r>
    </w:p>
    <w:p w14:paraId="68BD036F" w14:textId="77777777" w:rsidR="00A228C0" w:rsidRDefault="00A228C0" w:rsidP="00A228C0">
      <w:pPr>
        <w:pStyle w:val="Code"/>
      </w:pPr>
      <w:r>
        <w:t xml:space="preserve">    locationUpdate                                      [3] AMFLocationUpdate,</w:t>
      </w:r>
    </w:p>
    <w:p w14:paraId="3639A094" w14:textId="77777777" w:rsidR="00A228C0" w:rsidRDefault="00A228C0" w:rsidP="00A228C0">
      <w:pPr>
        <w:pStyle w:val="Code"/>
      </w:pPr>
      <w:r>
        <w:t xml:space="preserve">    startOfInterceptionWithRegisteredUE                 [4] AMFStartOfInterceptionWithRegisteredUE,</w:t>
      </w:r>
    </w:p>
    <w:p w14:paraId="5BD20CC7" w14:textId="77777777" w:rsidR="00A228C0" w:rsidRDefault="00A228C0" w:rsidP="00A228C0">
      <w:pPr>
        <w:pStyle w:val="Code"/>
      </w:pPr>
      <w:r>
        <w:t xml:space="preserve">    unsuccessfulRegistrationProcedure                   [5] AMFUnsuccessfulProcedure,</w:t>
      </w:r>
    </w:p>
    <w:p w14:paraId="24412548" w14:textId="77777777" w:rsidR="00A228C0" w:rsidRDefault="00A228C0" w:rsidP="00A228C0">
      <w:pPr>
        <w:pStyle w:val="Code"/>
      </w:pPr>
    </w:p>
    <w:p w14:paraId="723FFFB7" w14:textId="77777777" w:rsidR="00A228C0" w:rsidRDefault="00A228C0" w:rsidP="00A228C0">
      <w:pPr>
        <w:pStyle w:val="Code"/>
      </w:pPr>
      <w:r>
        <w:t xml:space="preserve">    -- PDU session-related events, see clause 6.2.3</w:t>
      </w:r>
    </w:p>
    <w:p w14:paraId="1C41F10A" w14:textId="77777777" w:rsidR="00A228C0" w:rsidRDefault="00A228C0" w:rsidP="00A228C0">
      <w:pPr>
        <w:pStyle w:val="Code"/>
      </w:pPr>
      <w:r>
        <w:t xml:space="preserve">    pDUSessionEstablishment                             [6] SMFPDUSessionEstablishment,</w:t>
      </w:r>
    </w:p>
    <w:p w14:paraId="28C8D34B" w14:textId="77777777" w:rsidR="00A228C0" w:rsidRDefault="00A228C0" w:rsidP="00A228C0">
      <w:pPr>
        <w:pStyle w:val="Code"/>
      </w:pPr>
      <w:r>
        <w:t xml:space="preserve">    pDUSessionModification                              [7] SMFPDUSessionModification,</w:t>
      </w:r>
    </w:p>
    <w:p w14:paraId="3B5EA2BD" w14:textId="77777777" w:rsidR="00A228C0" w:rsidRDefault="00A228C0" w:rsidP="00A228C0">
      <w:pPr>
        <w:pStyle w:val="Code"/>
      </w:pPr>
      <w:r>
        <w:t xml:space="preserve">    pDUSessionRelease                                   [8] SMFPDUSessionRelease,</w:t>
      </w:r>
    </w:p>
    <w:p w14:paraId="3895F2DE" w14:textId="77777777" w:rsidR="00A228C0" w:rsidRDefault="00A228C0" w:rsidP="00A228C0">
      <w:pPr>
        <w:pStyle w:val="Code"/>
      </w:pPr>
      <w:r>
        <w:t xml:space="preserve">    startOfInterceptionWithEstablishedPDUSession        [9] SMFStartOfInterceptionWithEstablishedPDUSession,</w:t>
      </w:r>
    </w:p>
    <w:p w14:paraId="6B93100E" w14:textId="77777777" w:rsidR="00A228C0" w:rsidRDefault="00A228C0" w:rsidP="00A228C0">
      <w:pPr>
        <w:pStyle w:val="Code"/>
      </w:pPr>
      <w:r>
        <w:t xml:space="preserve">    unsuccessfulSessionProcedure                        [10] SMFUnsuccessfulProcedure,</w:t>
      </w:r>
    </w:p>
    <w:p w14:paraId="03DBC806" w14:textId="77777777" w:rsidR="00A228C0" w:rsidRDefault="00A228C0" w:rsidP="00A228C0">
      <w:pPr>
        <w:pStyle w:val="Code"/>
      </w:pPr>
    </w:p>
    <w:p w14:paraId="2195470D" w14:textId="77777777" w:rsidR="00A228C0" w:rsidRDefault="00A228C0" w:rsidP="00A228C0">
      <w:pPr>
        <w:pStyle w:val="Code"/>
      </w:pPr>
      <w:r>
        <w:t xml:space="preserve">    -- Subscriber-management related events, see clause 7.2.2</w:t>
      </w:r>
    </w:p>
    <w:p w14:paraId="76D39263" w14:textId="77777777" w:rsidR="00A228C0" w:rsidRDefault="00A228C0" w:rsidP="00A228C0">
      <w:pPr>
        <w:pStyle w:val="Code"/>
      </w:pPr>
      <w:r>
        <w:t xml:space="preserve">    servingSystemMessage                                [11] UDMServingSystemMessage,</w:t>
      </w:r>
    </w:p>
    <w:p w14:paraId="2DA3E9E9" w14:textId="77777777" w:rsidR="00A228C0" w:rsidRDefault="00A228C0" w:rsidP="00A228C0">
      <w:pPr>
        <w:pStyle w:val="Code"/>
      </w:pPr>
    </w:p>
    <w:p w14:paraId="0451528F" w14:textId="77777777" w:rsidR="00A228C0" w:rsidRDefault="00A228C0" w:rsidP="00A228C0">
      <w:pPr>
        <w:pStyle w:val="Code"/>
      </w:pPr>
      <w:r>
        <w:t xml:space="preserve">    -- SMS-related events, see clause 6.2.5, see also sMSReport ([56] below)</w:t>
      </w:r>
    </w:p>
    <w:p w14:paraId="3ED8F34B" w14:textId="77777777" w:rsidR="00A228C0" w:rsidRDefault="00A228C0" w:rsidP="00A228C0">
      <w:pPr>
        <w:pStyle w:val="Code"/>
      </w:pPr>
      <w:r>
        <w:t xml:space="preserve">    sMSMessage                                          [12] SMSMessage,</w:t>
      </w:r>
    </w:p>
    <w:p w14:paraId="23FA58B1" w14:textId="77777777" w:rsidR="00A228C0" w:rsidRDefault="00A228C0" w:rsidP="00A228C0">
      <w:pPr>
        <w:pStyle w:val="Code"/>
      </w:pPr>
    </w:p>
    <w:p w14:paraId="56294CF9" w14:textId="77777777" w:rsidR="00A228C0" w:rsidRDefault="00A228C0" w:rsidP="00A228C0">
      <w:pPr>
        <w:pStyle w:val="Code"/>
      </w:pPr>
      <w:r>
        <w:t xml:space="preserve">    -- LALS-related events, see clause 7.3.3</w:t>
      </w:r>
    </w:p>
    <w:p w14:paraId="097AE206" w14:textId="77777777" w:rsidR="00A228C0" w:rsidRDefault="00A228C0" w:rsidP="00A228C0">
      <w:pPr>
        <w:pStyle w:val="Code"/>
      </w:pPr>
      <w:r>
        <w:t xml:space="preserve">    lALSReport                                          [13] LALSReport,</w:t>
      </w:r>
    </w:p>
    <w:p w14:paraId="4A3DB36E" w14:textId="77777777" w:rsidR="00A228C0" w:rsidRDefault="00A228C0" w:rsidP="00A228C0">
      <w:pPr>
        <w:pStyle w:val="Code"/>
      </w:pPr>
    </w:p>
    <w:p w14:paraId="3C196617" w14:textId="77777777" w:rsidR="00A228C0" w:rsidRDefault="00A228C0" w:rsidP="00A228C0">
      <w:pPr>
        <w:pStyle w:val="Code"/>
      </w:pPr>
      <w:r>
        <w:t xml:space="preserve">    -- PDHR/PDSR-related events, see clause 6.2.3.4.1</w:t>
      </w:r>
    </w:p>
    <w:p w14:paraId="356E661C" w14:textId="77777777" w:rsidR="00A228C0" w:rsidRDefault="00A228C0" w:rsidP="00A228C0">
      <w:pPr>
        <w:pStyle w:val="Code"/>
      </w:pPr>
      <w:r>
        <w:t xml:space="preserve">    pDHeaderReport                                      [14] PDHeaderReport,</w:t>
      </w:r>
    </w:p>
    <w:p w14:paraId="67500D45" w14:textId="77777777" w:rsidR="00A228C0" w:rsidRDefault="00A228C0" w:rsidP="00A228C0">
      <w:pPr>
        <w:pStyle w:val="Code"/>
      </w:pPr>
      <w:r>
        <w:t xml:space="preserve">    pDSummaryReport                                     [15] PDSummaryReport,</w:t>
      </w:r>
    </w:p>
    <w:p w14:paraId="051A0CC0" w14:textId="77777777" w:rsidR="00A228C0" w:rsidRDefault="00A228C0" w:rsidP="00A228C0">
      <w:pPr>
        <w:pStyle w:val="Code"/>
      </w:pPr>
    </w:p>
    <w:p w14:paraId="5367DED1" w14:textId="77777777" w:rsidR="00A228C0" w:rsidRDefault="00A228C0" w:rsidP="00A228C0">
      <w:pPr>
        <w:pStyle w:val="Code"/>
      </w:pPr>
      <w:r>
        <w:t xml:space="preserve">    -- MDF-related events, see clause 7.3.2</w:t>
      </w:r>
    </w:p>
    <w:p w14:paraId="52DBD330" w14:textId="77777777" w:rsidR="00A228C0" w:rsidRDefault="00A228C0" w:rsidP="00A228C0">
      <w:pPr>
        <w:pStyle w:val="Code"/>
      </w:pPr>
      <w:r>
        <w:t xml:space="preserve">    mDFCellSiteReport                                   [16] MDFCellSiteReport,</w:t>
      </w:r>
    </w:p>
    <w:p w14:paraId="5641BB6B" w14:textId="77777777" w:rsidR="00A228C0" w:rsidRDefault="00A228C0" w:rsidP="00A228C0">
      <w:pPr>
        <w:pStyle w:val="Code"/>
      </w:pPr>
    </w:p>
    <w:p w14:paraId="32BFCFB0" w14:textId="77777777" w:rsidR="00A228C0" w:rsidRDefault="00A228C0" w:rsidP="00A228C0">
      <w:pPr>
        <w:pStyle w:val="Code"/>
      </w:pPr>
      <w:r>
        <w:t xml:space="preserve">    -- MMS-related events, see clause 7.4.2</w:t>
      </w:r>
    </w:p>
    <w:p w14:paraId="038F6849" w14:textId="77777777" w:rsidR="00A228C0" w:rsidRDefault="00A228C0" w:rsidP="00A228C0">
      <w:pPr>
        <w:pStyle w:val="Code"/>
      </w:pPr>
      <w:r>
        <w:t xml:space="preserve">    mMSSend                                             [17] MMSSend,</w:t>
      </w:r>
    </w:p>
    <w:p w14:paraId="2FA067BA" w14:textId="77777777" w:rsidR="00A228C0" w:rsidRDefault="00A228C0" w:rsidP="00A228C0">
      <w:pPr>
        <w:pStyle w:val="Code"/>
      </w:pPr>
      <w:r>
        <w:t xml:space="preserve">    mMSSendByNonLocalTarget                             [18] MMSSendByNonLocalTarget,</w:t>
      </w:r>
    </w:p>
    <w:p w14:paraId="37B80EAE" w14:textId="77777777" w:rsidR="00A228C0" w:rsidRDefault="00A228C0" w:rsidP="00A228C0">
      <w:pPr>
        <w:pStyle w:val="Code"/>
      </w:pPr>
      <w:r>
        <w:t xml:space="preserve">    mMSNotification                                     [19] MMSNotification,</w:t>
      </w:r>
    </w:p>
    <w:p w14:paraId="2B180753" w14:textId="77777777" w:rsidR="00A228C0" w:rsidRDefault="00A228C0" w:rsidP="00A228C0">
      <w:pPr>
        <w:pStyle w:val="Code"/>
      </w:pPr>
      <w:r>
        <w:t xml:space="preserve">    mMSSendToNonLocalTarget                             [20] MMSSendToNonLocalTarget,</w:t>
      </w:r>
    </w:p>
    <w:p w14:paraId="53DDB406" w14:textId="77777777" w:rsidR="00A228C0" w:rsidRDefault="00A228C0" w:rsidP="00A228C0">
      <w:pPr>
        <w:pStyle w:val="Code"/>
      </w:pPr>
      <w:r>
        <w:t xml:space="preserve">    mMSNotificationResponse                             [21] MMSNotificationResponse,</w:t>
      </w:r>
    </w:p>
    <w:p w14:paraId="7B501ED8" w14:textId="77777777" w:rsidR="00A228C0" w:rsidRDefault="00A228C0" w:rsidP="00A228C0">
      <w:pPr>
        <w:pStyle w:val="Code"/>
      </w:pPr>
      <w:r>
        <w:t xml:space="preserve">    mMSRetrieval                                        [22] MMSRetrieval,</w:t>
      </w:r>
    </w:p>
    <w:p w14:paraId="4BBC4E69" w14:textId="77777777" w:rsidR="00A228C0" w:rsidRDefault="00A228C0" w:rsidP="00A228C0">
      <w:pPr>
        <w:pStyle w:val="Code"/>
      </w:pPr>
      <w:r>
        <w:t xml:space="preserve">    mMSDeliveryAck                                      [23] MMSDeliveryAck,</w:t>
      </w:r>
    </w:p>
    <w:p w14:paraId="1218FB6C" w14:textId="77777777" w:rsidR="00A228C0" w:rsidRDefault="00A228C0" w:rsidP="00A228C0">
      <w:pPr>
        <w:pStyle w:val="Code"/>
      </w:pPr>
      <w:r>
        <w:t xml:space="preserve">    mMSForward                                          [24] MMSForward,</w:t>
      </w:r>
    </w:p>
    <w:p w14:paraId="63721993" w14:textId="77777777" w:rsidR="00A228C0" w:rsidRDefault="00A228C0" w:rsidP="00A228C0">
      <w:pPr>
        <w:pStyle w:val="Code"/>
      </w:pPr>
      <w:r>
        <w:t xml:space="preserve">    mMSDeleteFromRelay                                  [25] MMSDeleteFromRelay,</w:t>
      </w:r>
    </w:p>
    <w:p w14:paraId="2B4C1736" w14:textId="77777777" w:rsidR="00A228C0" w:rsidRDefault="00A228C0" w:rsidP="00A228C0">
      <w:pPr>
        <w:pStyle w:val="Code"/>
      </w:pPr>
      <w:r>
        <w:t xml:space="preserve">    mMSDeliveryReport                                   [26] MMSDeliveryReport,</w:t>
      </w:r>
    </w:p>
    <w:p w14:paraId="2123414B" w14:textId="77777777" w:rsidR="00A228C0" w:rsidRDefault="00A228C0" w:rsidP="00A228C0">
      <w:pPr>
        <w:pStyle w:val="Code"/>
      </w:pPr>
      <w:r>
        <w:t xml:space="preserve">    mMSDeliveryReportNonLocalTarget                     [27] MMSDeliveryReportNonLocalTarget,</w:t>
      </w:r>
    </w:p>
    <w:p w14:paraId="608CA972" w14:textId="77777777" w:rsidR="00A228C0" w:rsidRDefault="00A228C0" w:rsidP="00A228C0">
      <w:pPr>
        <w:pStyle w:val="Code"/>
      </w:pPr>
      <w:r>
        <w:t xml:space="preserve">    mMSReadReport                                       [28] MMSReadReport,</w:t>
      </w:r>
    </w:p>
    <w:p w14:paraId="0F4D5408" w14:textId="77777777" w:rsidR="00A228C0" w:rsidRDefault="00A228C0" w:rsidP="00A228C0">
      <w:pPr>
        <w:pStyle w:val="Code"/>
      </w:pPr>
      <w:r>
        <w:t xml:space="preserve">    mMSReadReportNonLocalTarget                         [29] MMSReadReportNonLocalTarget,</w:t>
      </w:r>
    </w:p>
    <w:p w14:paraId="249D73AD" w14:textId="77777777" w:rsidR="00A228C0" w:rsidRDefault="00A228C0" w:rsidP="00A228C0">
      <w:pPr>
        <w:pStyle w:val="Code"/>
      </w:pPr>
      <w:r>
        <w:t xml:space="preserve">    mMSCancel                                           [30] MMSCancel,</w:t>
      </w:r>
    </w:p>
    <w:p w14:paraId="476B733D" w14:textId="77777777" w:rsidR="00A228C0" w:rsidRDefault="00A228C0" w:rsidP="00A228C0">
      <w:pPr>
        <w:pStyle w:val="Code"/>
      </w:pPr>
      <w:r>
        <w:t xml:space="preserve">    mMSMBoxStore                                        [31] MMSMBoxStore,</w:t>
      </w:r>
    </w:p>
    <w:p w14:paraId="0030B844" w14:textId="77777777" w:rsidR="00A228C0" w:rsidRDefault="00A228C0" w:rsidP="00A228C0">
      <w:pPr>
        <w:pStyle w:val="Code"/>
      </w:pPr>
      <w:r>
        <w:t xml:space="preserve">    mMSMBoxUpload                                       [32] MMSMBoxUpload,</w:t>
      </w:r>
    </w:p>
    <w:p w14:paraId="6819B8A8" w14:textId="77777777" w:rsidR="00A228C0" w:rsidRDefault="00A228C0" w:rsidP="00A228C0">
      <w:pPr>
        <w:pStyle w:val="Code"/>
      </w:pPr>
      <w:r>
        <w:t xml:space="preserve">    mMSMBoxDelete                                       [33] MMSMBoxDelete,</w:t>
      </w:r>
    </w:p>
    <w:p w14:paraId="3DCDE877" w14:textId="77777777" w:rsidR="00A228C0" w:rsidRDefault="00A228C0" w:rsidP="00A228C0">
      <w:pPr>
        <w:pStyle w:val="Code"/>
      </w:pPr>
      <w:r>
        <w:t xml:space="preserve">    mMSMBoxViewRequest                                  [34] MMSMBoxViewRequest,</w:t>
      </w:r>
    </w:p>
    <w:p w14:paraId="1F5BE085" w14:textId="77777777" w:rsidR="00A228C0" w:rsidRDefault="00A228C0" w:rsidP="00A228C0">
      <w:pPr>
        <w:pStyle w:val="Code"/>
      </w:pPr>
      <w:r>
        <w:t xml:space="preserve">    mMSMBoxViewResponse                                 [35] MMSMBoxViewResponse,</w:t>
      </w:r>
    </w:p>
    <w:p w14:paraId="22C10624" w14:textId="77777777" w:rsidR="00A228C0" w:rsidRDefault="00A228C0" w:rsidP="00A228C0">
      <w:pPr>
        <w:pStyle w:val="Code"/>
      </w:pPr>
    </w:p>
    <w:p w14:paraId="621552EA" w14:textId="77777777" w:rsidR="00A228C0" w:rsidRDefault="00A228C0" w:rsidP="00A228C0">
      <w:pPr>
        <w:pStyle w:val="Code"/>
      </w:pPr>
      <w:r>
        <w:t xml:space="preserve">    -- PTC-related events, see clause 7.5.2</w:t>
      </w:r>
    </w:p>
    <w:p w14:paraId="671AD1EB" w14:textId="77777777" w:rsidR="00A228C0" w:rsidRDefault="00A228C0" w:rsidP="00A228C0">
      <w:pPr>
        <w:pStyle w:val="Code"/>
      </w:pPr>
      <w:r>
        <w:t xml:space="preserve">    pTCRegistration                                     [36] PTCRegistration,</w:t>
      </w:r>
    </w:p>
    <w:p w14:paraId="0AF40854" w14:textId="77777777" w:rsidR="00A228C0" w:rsidRDefault="00A228C0" w:rsidP="00A228C0">
      <w:pPr>
        <w:pStyle w:val="Code"/>
      </w:pPr>
      <w:r>
        <w:t xml:space="preserve">    pTCSessionInitiation                                [37] PTCSessionInitiation,</w:t>
      </w:r>
    </w:p>
    <w:p w14:paraId="4EF03DD4" w14:textId="77777777" w:rsidR="00A228C0" w:rsidRDefault="00A228C0" w:rsidP="00A228C0">
      <w:pPr>
        <w:pStyle w:val="Code"/>
      </w:pPr>
      <w:r>
        <w:t xml:space="preserve">    pTCSessionAbandon                                   [38] PTCSessionAbandon,</w:t>
      </w:r>
    </w:p>
    <w:p w14:paraId="7180DA82" w14:textId="77777777" w:rsidR="00A228C0" w:rsidRDefault="00A228C0" w:rsidP="00A228C0">
      <w:pPr>
        <w:pStyle w:val="Code"/>
      </w:pPr>
      <w:r>
        <w:t xml:space="preserve">    pTCSessionStart                                     [39] PTCSessionStart,</w:t>
      </w:r>
    </w:p>
    <w:p w14:paraId="774BAE06" w14:textId="77777777" w:rsidR="00A228C0" w:rsidRDefault="00A228C0" w:rsidP="00A228C0">
      <w:pPr>
        <w:pStyle w:val="Code"/>
      </w:pPr>
      <w:r>
        <w:t xml:space="preserve">    pTCSessionEnd                                       [40] PTCSessionEnd,</w:t>
      </w:r>
    </w:p>
    <w:p w14:paraId="2D6025AD" w14:textId="77777777" w:rsidR="00A228C0" w:rsidRDefault="00A228C0" w:rsidP="00A228C0">
      <w:pPr>
        <w:pStyle w:val="Code"/>
      </w:pPr>
      <w:r>
        <w:t xml:space="preserve">    pTCStartOfInterception                              [41] PTCStartOfInterception,</w:t>
      </w:r>
    </w:p>
    <w:p w14:paraId="5C921D4F" w14:textId="77777777" w:rsidR="00A228C0" w:rsidRDefault="00A228C0" w:rsidP="00A228C0">
      <w:pPr>
        <w:pStyle w:val="Code"/>
      </w:pPr>
      <w:r>
        <w:t xml:space="preserve">    pTCPreEstablishedSession                            [42] PTCPreEstablishedSession,</w:t>
      </w:r>
    </w:p>
    <w:p w14:paraId="6C7B5A21" w14:textId="77777777" w:rsidR="00A228C0" w:rsidRDefault="00A228C0" w:rsidP="00A228C0">
      <w:pPr>
        <w:pStyle w:val="Code"/>
      </w:pPr>
      <w:r>
        <w:t xml:space="preserve">    pTCInstantPersonalAlert                             [43] PTCInstantPersonalAlert,</w:t>
      </w:r>
    </w:p>
    <w:p w14:paraId="533D9C8C" w14:textId="77777777" w:rsidR="00A228C0" w:rsidRDefault="00A228C0" w:rsidP="00A228C0">
      <w:pPr>
        <w:pStyle w:val="Code"/>
      </w:pPr>
      <w:r>
        <w:t xml:space="preserve">    pTCPartyJoin                                        [44] PTCPartyJoin,</w:t>
      </w:r>
    </w:p>
    <w:p w14:paraId="7DAB8ABC" w14:textId="77777777" w:rsidR="00A228C0" w:rsidRDefault="00A228C0" w:rsidP="00A228C0">
      <w:pPr>
        <w:pStyle w:val="Code"/>
      </w:pPr>
      <w:r>
        <w:t xml:space="preserve">    pTCPartyDrop                                        [45] PTCPartyDrop,</w:t>
      </w:r>
    </w:p>
    <w:p w14:paraId="38F6535F" w14:textId="77777777" w:rsidR="00A228C0" w:rsidRDefault="00A228C0" w:rsidP="00A228C0">
      <w:pPr>
        <w:pStyle w:val="Code"/>
      </w:pPr>
      <w:r>
        <w:t xml:space="preserve">    pTCPartyHold                                        [46] PTCPartyHold,</w:t>
      </w:r>
    </w:p>
    <w:p w14:paraId="5CE92DC4" w14:textId="77777777" w:rsidR="00A228C0" w:rsidRDefault="00A228C0" w:rsidP="00A228C0">
      <w:pPr>
        <w:pStyle w:val="Code"/>
      </w:pPr>
      <w:r>
        <w:t xml:space="preserve">    pTCMediaModification                                [47] PTCMediaModification,</w:t>
      </w:r>
    </w:p>
    <w:p w14:paraId="788D9244" w14:textId="77777777" w:rsidR="00A228C0" w:rsidRDefault="00A228C0" w:rsidP="00A228C0">
      <w:pPr>
        <w:pStyle w:val="Code"/>
      </w:pPr>
      <w:r>
        <w:t xml:space="preserve">    pTCGroupAdvertisement                               [48] PTCGroupAdvertisement,</w:t>
      </w:r>
    </w:p>
    <w:p w14:paraId="6A312147" w14:textId="77777777" w:rsidR="00A228C0" w:rsidRDefault="00A228C0" w:rsidP="00A228C0">
      <w:pPr>
        <w:pStyle w:val="Code"/>
      </w:pPr>
      <w:r>
        <w:t xml:space="preserve">    pTCFloorControl                                     [49] PTCFloorControl,</w:t>
      </w:r>
    </w:p>
    <w:p w14:paraId="79D69441" w14:textId="77777777" w:rsidR="00A228C0" w:rsidRDefault="00A228C0" w:rsidP="00A228C0">
      <w:pPr>
        <w:pStyle w:val="Code"/>
      </w:pPr>
      <w:r>
        <w:t xml:space="preserve">    pTCTargetPresence                                   [50] PTCTargetPresence,</w:t>
      </w:r>
    </w:p>
    <w:p w14:paraId="38027E4B" w14:textId="77777777" w:rsidR="00A228C0" w:rsidRDefault="00A228C0" w:rsidP="00A228C0">
      <w:pPr>
        <w:pStyle w:val="Code"/>
      </w:pPr>
      <w:r>
        <w:t xml:space="preserve">    pTCParticipantPresence                              [51] PTCParticipantPresence,</w:t>
      </w:r>
    </w:p>
    <w:p w14:paraId="52B3E6AD" w14:textId="77777777" w:rsidR="00A228C0" w:rsidRDefault="00A228C0" w:rsidP="00A228C0">
      <w:pPr>
        <w:pStyle w:val="Code"/>
      </w:pPr>
      <w:r>
        <w:t xml:space="preserve">    pTCListManagement                                   [52] PTCListManagement,</w:t>
      </w:r>
    </w:p>
    <w:p w14:paraId="5AA5561C" w14:textId="77777777" w:rsidR="00A228C0" w:rsidRDefault="00A228C0" w:rsidP="00A228C0">
      <w:pPr>
        <w:pStyle w:val="Code"/>
      </w:pPr>
      <w:r>
        <w:t xml:space="preserve">    pTCAccessPolicy                                     [53] PTCAccessPolicy,</w:t>
      </w:r>
    </w:p>
    <w:p w14:paraId="13E55328" w14:textId="77777777" w:rsidR="00A228C0" w:rsidRDefault="00A228C0" w:rsidP="00A228C0">
      <w:pPr>
        <w:pStyle w:val="Code"/>
      </w:pPr>
    </w:p>
    <w:p w14:paraId="5FB3D6FB" w14:textId="77777777" w:rsidR="00A228C0" w:rsidRDefault="00A228C0" w:rsidP="00A228C0">
      <w:pPr>
        <w:pStyle w:val="Code"/>
      </w:pPr>
      <w:r>
        <w:t xml:space="preserve">    -- More Subscriber-management related events, see clause 7.2.2</w:t>
      </w:r>
    </w:p>
    <w:p w14:paraId="114B56E5" w14:textId="77777777" w:rsidR="00A228C0" w:rsidRDefault="00A228C0" w:rsidP="00A228C0">
      <w:pPr>
        <w:pStyle w:val="Code"/>
      </w:pPr>
      <w:r>
        <w:t xml:space="preserve">     subscriberRecordChangeMessage                      [54] UDMSubscriberRecordChangeMessage,</w:t>
      </w:r>
    </w:p>
    <w:p w14:paraId="12513E66" w14:textId="77777777" w:rsidR="00A228C0" w:rsidRDefault="00A228C0" w:rsidP="00A228C0">
      <w:pPr>
        <w:pStyle w:val="Code"/>
      </w:pPr>
      <w:r>
        <w:t xml:space="preserve">     cancelLocationMessage                              [55] UDMCancelLocationMessage,</w:t>
      </w:r>
    </w:p>
    <w:p w14:paraId="51D3932A" w14:textId="77777777" w:rsidR="00A228C0" w:rsidRDefault="00A228C0" w:rsidP="00A228C0">
      <w:pPr>
        <w:pStyle w:val="Code"/>
      </w:pPr>
    </w:p>
    <w:p w14:paraId="3CC1905E" w14:textId="77777777" w:rsidR="00A228C0" w:rsidRDefault="00A228C0" w:rsidP="00A228C0">
      <w:pPr>
        <w:pStyle w:val="Code"/>
      </w:pPr>
      <w:r>
        <w:t xml:space="preserve">    -- SMS-related events, continued from choice 12</w:t>
      </w:r>
    </w:p>
    <w:p w14:paraId="68CC4561" w14:textId="77777777" w:rsidR="00A228C0" w:rsidRDefault="00A228C0" w:rsidP="00A228C0">
      <w:pPr>
        <w:pStyle w:val="Code"/>
      </w:pPr>
      <w:r>
        <w:t xml:space="preserve">    sMSReport                                           [56] SMSReport,</w:t>
      </w:r>
    </w:p>
    <w:p w14:paraId="7F8E9544" w14:textId="77777777" w:rsidR="00A228C0" w:rsidRDefault="00A228C0" w:rsidP="00A228C0">
      <w:pPr>
        <w:pStyle w:val="Code"/>
      </w:pPr>
    </w:p>
    <w:p w14:paraId="1C015BA6" w14:textId="77777777" w:rsidR="00A228C0" w:rsidRDefault="00A228C0" w:rsidP="00A228C0">
      <w:pPr>
        <w:pStyle w:val="Code"/>
      </w:pPr>
      <w:r>
        <w:t xml:space="preserve">    -- MA PDU session-related events, see clause 6.2.3.2.7</w:t>
      </w:r>
    </w:p>
    <w:p w14:paraId="7B25B236" w14:textId="77777777" w:rsidR="00A228C0" w:rsidRDefault="00A228C0" w:rsidP="00A228C0">
      <w:pPr>
        <w:pStyle w:val="Code"/>
      </w:pPr>
      <w:r>
        <w:t xml:space="preserve">    sMFMAPDUSessionEstablishment                        [57] SMFMAPDUSessionEstablishment,</w:t>
      </w:r>
    </w:p>
    <w:p w14:paraId="7032C9AF" w14:textId="77777777" w:rsidR="00A228C0" w:rsidRDefault="00A228C0" w:rsidP="00A228C0">
      <w:pPr>
        <w:pStyle w:val="Code"/>
      </w:pPr>
      <w:r>
        <w:t xml:space="preserve">    sMFMAPDUSessionModification                         [58] SMFMAPDUSessionModification,</w:t>
      </w:r>
    </w:p>
    <w:p w14:paraId="67703961" w14:textId="77777777" w:rsidR="00A228C0" w:rsidRDefault="00A228C0" w:rsidP="00A228C0">
      <w:pPr>
        <w:pStyle w:val="Code"/>
      </w:pPr>
      <w:r>
        <w:t xml:space="preserve">    sMFMAPDUSessionRelease                              [59] SMFMAPDUSessionRelease,</w:t>
      </w:r>
    </w:p>
    <w:p w14:paraId="5756335A" w14:textId="77777777" w:rsidR="00A228C0" w:rsidRDefault="00A228C0" w:rsidP="00A228C0">
      <w:pPr>
        <w:pStyle w:val="Code"/>
      </w:pPr>
      <w:r>
        <w:t xml:space="preserve">    startOfInterceptionWithEstablishedMAPDUSession      [60] SMFStartOfInterceptionWithEstablishedMAPDUSession,</w:t>
      </w:r>
    </w:p>
    <w:p w14:paraId="20FCD9DD" w14:textId="77777777" w:rsidR="00A228C0" w:rsidRDefault="00A228C0" w:rsidP="00A228C0">
      <w:pPr>
        <w:pStyle w:val="Code"/>
      </w:pPr>
      <w:r>
        <w:t xml:space="preserve">    unsuccessfulMASMProcedure                           [61] SMFMAUnsuccessfulProcedure,</w:t>
      </w:r>
    </w:p>
    <w:p w14:paraId="1F3EC8C8" w14:textId="77777777" w:rsidR="00A228C0" w:rsidRDefault="00A228C0" w:rsidP="00A228C0">
      <w:pPr>
        <w:pStyle w:val="Code"/>
      </w:pPr>
    </w:p>
    <w:p w14:paraId="46A95DCC" w14:textId="77777777" w:rsidR="00A228C0" w:rsidRDefault="00A228C0" w:rsidP="00A228C0">
      <w:pPr>
        <w:pStyle w:val="Code"/>
      </w:pPr>
      <w:r>
        <w:t xml:space="preserve">    -- Identifier Association events, see clauses 6.2.2.2.7 and 6.3.2.2.2</w:t>
      </w:r>
    </w:p>
    <w:p w14:paraId="6A803D57" w14:textId="77777777" w:rsidR="00A228C0" w:rsidRPr="00A228C0" w:rsidRDefault="00A228C0" w:rsidP="00A228C0">
      <w:pPr>
        <w:pStyle w:val="Code"/>
        <w:rPr>
          <w:lang w:val="fr-FR"/>
        </w:rPr>
      </w:pPr>
      <w:r>
        <w:t xml:space="preserve">     </w:t>
      </w:r>
      <w:r w:rsidRPr="00A228C0">
        <w:rPr>
          <w:lang w:val="fr-FR"/>
        </w:rPr>
        <w:t>aMFIdentifierAssociation                           [62] AMFIdentifierAssociation,</w:t>
      </w:r>
    </w:p>
    <w:p w14:paraId="54BE1177" w14:textId="77777777" w:rsidR="00A228C0" w:rsidRPr="00A228C0" w:rsidRDefault="00A228C0" w:rsidP="00A228C0">
      <w:pPr>
        <w:pStyle w:val="Code"/>
        <w:rPr>
          <w:lang w:val="fr-FR"/>
        </w:rPr>
      </w:pPr>
      <w:r w:rsidRPr="00A228C0">
        <w:rPr>
          <w:lang w:val="fr-FR"/>
        </w:rPr>
        <w:t xml:space="preserve">     mMEIdentifierAssociation                           [63] MMEIdentifierAssociation,</w:t>
      </w:r>
    </w:p>
    <w:p w14:paraId="1AB0DA6C" w14:textId="77777777" w:rsidR="00A228C0" w:rsidRPr="00A228C0" w:rsidRDefault="00A228C0" w:rsidP="00A228C0">
      <w:pPr>
        <w:pStyle w:val="Code"/>
        <w:rPr>
          <w:lang w:val="fr-FR"/>
        </w:rPr>
      </w:pPr>
    </w:p>
    <w:p w14:paraId="0DB8330F" w14:textId="77777777" w:rsidR="00A228C0" w:rsidRPr="00A228C0" w:rsidRDefault="00A228C0" w:rsidP="00A228C0">
      <w:pPr>
        <w:pStyle w:val="Code"/>
        <w:rPr>
          <w:lang w:val="fr-FR"/>
        </w:rPr>
      </w:pPr>
      <w:r w:rsidRPr="00A228C0">
        <w:rPr>
          <w:lang w:val="fr-FR"/>
        </w:rPr>
        <w:t xml:space="preserve">    -- PDU to MA PDU session-related events, see clause 6.2.3.2.8</w:t>
      </w:r>
    </w:p>
    <w:p w14:paraId="6E8B8769" w14:textId="77777777" w:rsidR="00A228C0" w:rsidRDefault="00A228C0" w:rsidP="00A228C0">
      <w:pPr>
        <w:pStyle w:val="Code"/>
      </w:pPr>
      <w:r w:rsidRPr="00A228C0">
        <w:rPr>
          <w:lang w:val="fr-FR"/>
        </w:rPr>
        <w:t xml:space="preserve">    </w:t>
      </w:r>
      <w:r>
        <w:t>sMFPDUtoMAPDUSessionModification                    [64] SMFPDUtoMAPDUSessionModification,</w:t>
      </w:r>
    </w:p>
    <w:p w14:paraId="79D6B37D" w14:textId="77777777" w:rsidR="00A228C0" w:rsidRDefault="00A228C0" w:rsidP="00A228C0">
      <w:pPr>
        <w:pStyle w:val="Code"/>
      </w:pPr>
    </w:p>
    <w:p w14:paraId="3CB0B56D" w14:textId="77777777" w:rsidR="00A228C0" w:rsidRDefault="00A228C0" w:rsidP="00A228C0">
      <w:pPr>
        <w:pStyle w:val="Code"/>
      </w:pPr>
      <w:r>
        <w:t xml:space="preserve">    -- NEF services related events, see clause 7.7.2,</w:t>
      </w:r>
    </w:p>
    <w:p w14:paraId="622CE98B" w14:textId="77777777" w:rsidR="00A228C0" w:rsidRDefault="00A228C0" w:rsidP="00A228C0">
      <w:pPr>
        <w:pStyle w:val="Code"/>
      </w:pPr>
      <w:r>
        <w:lastRenderedPageBreak/>
        <w:t xml:space="preserve">    nEFPDUSessionEstablishment                          [65] NEFPDUSessionEstablishment,</w:t>
      </w:r>
    </w:p>
    <w:p w14:paraId="70085641" w14:textId="77777777" w:rsidR="00A228C0" w:rsidRDefault="00A228C0" w:rsidP="00A228C0">
      <w:pPr>
        <w:pStyle w:val="Code"/>
      </w:pPr>
      <w:r>
        <w:t xml:space="preserve">    nEFPDUSessionModification                           [66] NEFPDUSessionModification,</w:t>
      </w:r>
    </w:p>
    <w:p w14:paraId="0AE1F6E0" w14:textId="77777777" w:rsidR="00A228C0" w:rsidRDefault="00A228C0" w:rsidP="00A228C0">
      <w:pPr>
        <w:pStyle w:val="Code"/>
      </w:pPr>
      <w:r>
        <w:t xml:space="preserve">    nEFPDUSessionRelease                                [67] NEFPDUSessionRelease,</w:t>
      </w:r>
    </w:p>
    <w:p w14:paraId="19C89B36" w14:textId="77777777" w:rsidR="00A228C0" w:rsidRDefault="00A228C0" w:rsidP="00A228C0">
      <w:pPr>
        <w:pStyle w:val="Code"/>
      </w:pPr>
      <w:r>
        <w:t xml:space="preserve">    nEFUnsuccessfulProcedure                            [68] NEFUnsuccessfulProcedure,</w:t>
      </w:r>
    </w:p>
    <w:p w14:paraId="3FF7240F" w14:textId="77777777" w:rsidR="00A228C0" w:rsidRDefault="00A228C0" w:rsidP="00A228C0">
      <w:pPr>
        <w:pStyle w:val="Code"/>
      </w:pPr>
      <w:r>
        <w:t xml:space="preserve">    nEFStartOfInterceptionWithEstablishedPDUSession     [69] NEFStartOfInterceptionWithEstablishedPDUSession,</w:t>
      </w:r>
    </w:p>
    <w:p w14:paraId="072F2B32" w14:textId="77777777" w:rsidR="00A228C0" w:rsidRDefault="00A228C0" w:rsidP="00A228C0">
      <w:pPr>
        <w:pStyle w:val="Code"/>
      </w:pPr>
      <w:r>
        <w:t xml:space="preserve">    nEFdeviceTrigger                                    [70] NEFDeviceTrigger,</w:t>
      </w:r>
    </w:p>
    <w:p w14:paraId="3798C52D" w14:textId="77777777" w:rsidR="00A228C0" w:rsidRDefault="00A228C0" w:rsidP="00A228C0">
      <w:pPr>
        <w:pStyle w:val="Code"/>
      </w:pPr>
      <w:r>
        <w:t xml:space="preserve">    nEFdeviceTriggerReplace                             [71] NEFDeviceTriggerReplace,</w:t>
      </w:r>
    </w:p>
    <w:p w14:paraId="7AD12909" w14:textId="77777777" w:rsidR="00A228C0" w:rsidRDefault="00A228C0" w:rsidP="00A228C0">
      <w:pPr>
        <w:pStyle w:val="Code"/>
      </w:pPr>
      <w:r>
        <w:t xml:space="preserve">    nEFdeviceTriggerCancellation                        [72] NEFDeviceTriggerCancellation,</w:t>
      </w:r>
    </w:p>
    <w:p w14:paraId="4520285E" w14:textId="77777777" w:rsidR="00A228C0" w:rsidRDefault="00A228C0" w:rsidP="00A228C0">
      <w:pPr>
        <w:pStyle w:val="Code"/>
      </w:pPr>
      <w:r>
        <w:t xml:space="preserve">    nEFdeviceTriggerReportNotify                        [73] NEFDeviceTriggerReportNotify,</w:t>
      </w:r>
    </w:p>
    <w:p w14:paraId="7DB97FC7" w14:textId="77777777" w:rsidR="00A228C0" w:rsidRDefault="00A228C0" w:rsidP="00A228C0">
      <w:pPr>
        <w:pStyle w:val="Code"/>
      </w:pPr>
      <w:r>
        <w:t xml:space="preserve">    nEFMSISDNLessMOSMS                                  [74] NEFMSISDNLessMOSMS,</w:t>
      </w:r>
    </w:p>
    <w:p w14:paraId="5067E922" w14:textId="77777777" w:rsidR="00A228C0" w:rsidRDefault="00A228C0" w:rsidP="00A228C0">
      <w:pPr>
        <w:pStyle w:val="Code"/>
      </w:pPr>
      <w:r>
        <w:t xml:space="preserve">    nEFExpectedUEBehaviourUpdate                        [75] NEFExpectedUEBehaviourUpdate,</w:t>
      </w:r>
    </w:p>
    <w:p w14:paraId="3D67904C" w14:textId="77777777" w:rsidR="00A228C0" w:rsidRDefault="00A228C0" w:rsidP="00A228C0">
      <w:pPr>
        <w:pStyle w:val="Code"/>
      </w:pPr>
      <w:r>
        <w:t xml:space="preserve">    </w:t>
      </w:r>
    </w:p>
    <w:p w14:paraId="4917905F" w14:textId="77777777" w:rsidR="00A228C0" w:rsidRDefault="00A228C0" w:rsidP="00A228C0">
      <w:pPr>
        <w:pStyle w:val="Code"/>
      </w:pPr>
      <w:r>
        <w:t xml:space="preserve">    -- SCEF services related events, see clause 7.8.2</w:t>
      </w:r>
    </w:p>
    <w:p w14:paraId="280A6168" w14:textId="77777777" w:rsidR="00A228C0" w:rsidRDefault="00A228C0" w:rsidP="00A228C0">
      <w:pPr>
        <w:pStyle w:val="Code"/>
      </w:pPr>
      <w:r>
        <w:t xml:space="preserve">    sCEFPDNConnectionEstablishment                      [76] SCEFPDNConnectionEstablishment,</w:t>
      </w:r>
    </w:p>
    <w:p w14:paraId="3147A4E7" w14:textId="77777777" w:rsidR="00A228C0" w:rsidRDefault="00A228C0" w:rsidP="00A228C0">
      <w:pPr>
        <w:pStyle w:val="Code"/>
      </w:pPr>
      <w:r>
        <w:t xml:space="preserve">    sCEFPDNConnectionUpdate                             [77] SCEFPDNConnectionUpdate,</w:t>
      </w:r>
    </w:p>
    <w:p w14:paraId="248E0EC2" w14:textId="77777777" w:rsidR="00A228C0" w:rsidRDefault="00A228C0" w:rsidP="00A228C0">
      <w:pPr>
        <w:pStyle w:val="Code"/>
      </w:pPr>
      <w:r>
        <w:t xml:space="preserve">    sCEFPDNConnectionRelease                            [78] SCEFPDNConnectionRelease,</w:t>
      </w:r>
    </w:p>
    <w:p w14:paraId="78D8DDF9" w14:textId="77777777" w:rsidR="00A228C0" w:rsidRDefault="00A228C0" w:rsidP="00A228C0">
      <w:pPr>
        <w:pStyle w:val="Code"/>
      </w:pPr>
      <w:r>
        <w:t xml:space="preserve">    sCEFUnsuccessfulProcedure                           [79] SCEFUnsuccessfulProcedure,</w:t>
      </w:r>
    </w:p>
    <w:p w14:paraId="32C88DD2" w14:textId="77777777" w:rsidR="00A228C0" w:rsidRDefault="00A228C0" w:rsidP="00A228C0">
      <w:pPr>
        <w:pStyle w:val="Code"/>
      </w:pPr>
      <w:r>
        <w:t xml:space="preserve">    sCEFStartOfInterceptionWithEstablishedPDNConnection [80] SCEFStartOfInterceptionWithEstablishedPDNConnection,</w:t>
      </w:r>
    </w:p>
    <w:p w14:paraId="52F58E93" w14:textId="77777777" w:rsidR="00A228C0" w:rsidRDefault="00A228C0" w:rsidP="00A228C0">
      <w:pPr>
        <w:pStyle w:val="Code"/>
      </w:pPr>
      <w:r>
        <w:t xml:space="preserve">    sCEFdeviceTrigger                                   [81] SCEFDeviceTrigger,</w:t>
      </w:r>
    </w:p>
    <w:p w14:paraId="316B7CB6" w14:textId="77777777" w:rsidR="00A228C0" w:rsidRDefault="00A228C0" w:rsidP="00A228C0">
      <w:pPr>
        <w:pStyle w:val="Code"/>
      </w:pPr>
      <w:r>
        <w:t xml:space="preserve">    sCEFdeviceTriggerReplace                            [82] SCEFDeviceTriggerReplace,</w:t>
      </w:r>
    </w:p>
    <w:p w14:paraId="039C2DC2" w14:textId="77777777" w:rsidR="00A228C0" w:rsidRDefault="00A228C0" w:rsidP="00A228C0">
      <w:pPr>
        <w:pStyle w:val="Code"/>
      </w:pPr>
      <w:r>
        <w:t xml:space="preserve">    sCEFdeviceTriggerCancellation                       [83] SCEFDeviceTriggerCancellation,</w:t>
      </w:r>
    </w:p>
    <w:p w14:paraId="19942493" w14:textId="77777777" w:rsidR="00A228C0" w:rsidRDefault="00A228C0" w:rsidP="00A228C0">
      <w:pPr>
        <w:pStyle w:val="Code"/>
      </w:pPr>
      <w:r>
        <w:t xml:space="preserve">    sCEFdeviceTriggerReportNotify                       [84] SCEFDeviceTriggerReportNotify,</w:t>
      </w:r>
    </w:p>
    <w:p w14:paraId="634BDE9C" w14:textId="77777777" w:rsidR="00A228C0" w:rsidRDefault="00A228C0" w:rsidP="00A228C0">
      <w:pPr>
        <w:pStyle w:val="Code"/>
      </w:pPr>
      <w:r>
        <w:t xml:space="preserve">    sCEFMSISDNLessMOSMS                                 [85] SCEFMSISDNLessMOSMS,</w:t>
      </w:r>
    </w:p>
    <w:p w14:paraId="70A80440" w14:textId="77777777" w:rsidR="00A228C0" w:rsidRDefault="00A228C0" w:rsidP="00A228C0">
      <w:pPr>
        <w:pStyle w:val="Code"/>
      </w:pPr>
      <w:r>
        <w:t xml:space="preserve">    sCEFCommunicationPatternUpdate                      [86] SCEFCommunicationPatternUpdate,</w:t>
      </w:r>
    </w:p>
    <w:p w14:paraId="78B7F592" w14:textId="77777777" w:rsidR="00A228C0" w:rsidRDefault="00A228C0" w:rsidP="00A228C0">
      <w:pPr>
        <w:pStyle w:val="Code"/>
      </w:pPr>
      <w:r>
        <w:t xml:space="preserve">    </w:t>
      </w:r>
    </w:p>
    <w:p w14:paraId="4454D8A7" w14:textId="77777777" w:rsidR="00A228C0" w:rsidRDefault="00A228C0" w:rsidP="00A228C0">
      <w:pPr>
        <w:pStyle w:val="Code"/>
      </w:pPr>
      <w:r>
        <w:t xml:space="preserve">    -- EPS Events, see clause 6.3</w:t>
      </w:r>
    </w:p>
    <w:p w14:paraId="060846D4" w14:textId="77777777" w:rsidR="00A228C0" w:rsidRDefault="00A228C0" w:rsidP="00A228C0">
      <w:pPr>
        <w:pStyle w:val="Code"/>
      </w:pPr>
    </w:p>
    <w:p w14:paraId="0691E36C" w14:textId="77777777" w:rsidR="00A228C0" w:rsidRDefault="00A228C0" w:rsidP="00A228C0">
      <w:pPr>
        <w:pStyle w:val="Code"/>
      </w:pPr>
      <w:r>
        <w:t xml:space="preserve">    -- MME Events, see clause 6.3.2.2</w:t>
      </w:r>
    </w:p>
    <w:p w14:paraId="25CE66C0" w14:textId="77777777" w:rsidR="00A228C0" w:rsidRDefault="00A228C0" w:rsidP="00A228C0">
      <w:pPr>
        <w:pStyle w:val="Code"/>
      </w:pPr>
      <w:r>
        <w:t xml:space="preserve">    mMEAttach                                           [87] MMEAttach,</w:t>
      </w:r>
    </w:p>
    <w:p w14:paraId="7A489648" w14:textId="77777777" w:rsidR="00A228C0" w:rsidRDefault="00A228C0" w:rsidP="00A228C0">
      <w:pPr>
        <w:pStyle w:val="Code"/>
      </w:pPr>
      <w:r>
        <w:t xml:space="preserve">    mMEDetach                                           [88] MMEDetach,</w:t>
      </w:r>
    </w:p>
    <w:p w14:paraId="4DBA53BF" w14:textId="77777777" w:rsidR="00A228C0" w:rsidRDefault="00A228C0" w:rsidP="00A228C0">
      <w:pPr>
        <w:pStyle w:val="Code"/>
      </w:pPr>
      <w:r>
        <w:t xml:space="preserve">    mMELocationUpdate                                   [89] MMELocationUpdate,</w:t>
      </w:r>
    </w:p>
    <w:p w14:paraId="002BAF84" w14:textId="77777777" w:rsidR="00A228C0" w:rsidRDefault="00A228C0" w:rsidP="00A228C0">
      <w:pPr>
        <w:pStyle w:val="Code"/>
      </w:pPr>
      <w:r>
        <w:t xml:space="preserve">    mMEStartOfInterceptionWithEPSAttachedUE             [90] MMEStartOfInterceptionWithEPSAttachedUE,</w:t>
      </w:r>
    </w:p>
    <w:p w14:paraId="26F9085D" w14:textId="77777777" w:rsidR="00A228C0" w:rsidRDefault="00A228C0" w:rsidP="00A228C0">
      <w:pPr>
        <w:pStyle w:val="Code"/>
      </w:pPr>
      <w:r>
        <w:t xml:space="preserve">    mMEUnsuccessfulProcedure                            [91] MMEUnsuccessfulProcedure,</w:t>
      </w:r>
    </w:p>
    <w:p w14:paraId="3AC28E1C" w14:textId="77777777" w:rsidR="00A228C0" w:rsidRDefault="00A228C0" w:rsidP="00A228C0">
      <w:pPr>
        <w:pStyle w:val="Code"/>
      </w:pPr>
    </w:p>
    <w:p w14:paraId="54D2A47C" w14:textId="77777777" w:rsidR="00A228C0" w:rsidRDefault="00A228C0" w:rsidP="00A228C0">
      <w:pPr>
        <w:pStyle w:val="Code"/>
      </w:pPr>
      <w:r>
        <w:t xml:space="preserve">    -- AKMA key management events, see clause 7.9.1</w:t>
      </w:r>
    </w:p>
    <w:p w14:paraId="2FFCFA7F" w14:textId="77777777" w:rsidR="00A228C0" w:rsidRDefault="00A228C0" w:rsidP="00A228C0">
      <w:pPr>
        <w:pStyle w:val="Code"/>
      </w:pPr>
      <w:r>
        <w:t xml:space="preserve">    aAnFAnchorKeyRegister                               [92] AAnFAnchorKeyRegister,</w:t>
      </w:r>
    </w:p>
    <w:p w14:paraId="17229EA0" w14:textId="77777777" w:rsidR="00A228C0" w:rsidRDefault="00A228C0" w:rsidP="00A228C0">
      <w:pPr>
        <w:pStyle w:val="Code"/>
      </w:pPr>
      <w:r>
        <w:t xml:space="preserve">    aAnFKAKMAApplicationKeyGet                          [93] AAnFKAKMAApplicationKeyGet,</w:t>
      </w:r>
    </w:p>
    <w:p w14:paraId="262C145A" w14:textId="77777777" w:rsidR="00A228C0" w:rsidRDefault="00A228C0" w:rsidP="00A228C0">
      <w:pPr>
        <w:pStyle w:val="Code"/>
      </w:pPr>
      <w:r>
        <w:t xml:space="preserve">    aAnFStartOfInterceptWithEstablishedAKMAKeyMaterial  [94] AAnFStartOfInterceptWithEstablishedAKMAKeyMaterial,</w:t>
      </w:r>
    </w:p>
    <w:p w14:paraId="04158B54" w14:textId="77777777" w:rsidR="00A228C0" w:rsidRDefault="00A228C0" w:rsidP="00A228C0">
      <w:pPr>
        <w:pStyle w:val="Code"/>
      </w:pPr>
      <w:r>
        <w:t xml:space="preserve">    aAnFAKMAContextRemovalRecord                        [95] AAnFAKMAContextRemovalRecord,</w:t>
      </w:r>
    </w:p>
    <w:p w14:paraId="498EC5B2" w14:textId="77777777" w:rsidR="00A228C0" w:rsidRDefault="00A228C0" w:rsidP="00A228C0">
      <w:pPr>
        <w:pStyle w:val="Code"/>
      </w:pPr>
      <w:r>
        <w:t xml:space="preserve">    aFAKMAApplicationKeyRefresh                         [96] AFAKMAApplicationKeyRefresh,</w:t>
      </w:r>
    </w:p>
    <w:p w14:paraId="05430FA4" w14:textId="77777777" w:rsidR="00A228C0" w:rsidRDefault="00A228C0" w:rsidP="00A228C0">
      <w:pPr>
        <w:pStyle w:val="Code"/>
      </w:pPr>
      <w:r>
        <w:t xml:space="preserve">    aFStartOfInterceptWithEstablishedAKMAApplicationKey [97] AFStartOfInterceptWithEstablishedAKMAApplicationKey,</w:t>
      </w:r>
    </w:p>
    <w:p w14:paraId="78BBAF1C" w14:textId="77777777" w:rsidR="00A228C0" w:rsidRDefault="00A228C0" w:rsidP="00A228C0">
      <w:pPr>
        <w:pStyle w:val="Code"/>
      </w:pPr>
      <w:r>
        <w:t xml:space="preserve">    aFAuxiliarySecurityParameterEstablishment           [98] AFAuxiliarySecurityParameterEstablishment,</w:t>
      </w:r>
    </w:p>
    <w:p w14:paraId="5339CFA3" w14:textId="77777777" w:rsidR="00A228C0" w:rsidRDefault="00A228C0" w:rsidP="00A228C0">
      <w:pPr>
        <w:pStyle w:val="Code"/>
      </w:pPr>
      <w:r>
        <w:t xml:space="preserve">    aFApplicationKeyRemoval                             [99] AFApplicationKeyRemoval,</w:t>
      </w:r>
    </w:p>
    <w:p w14:paraId="6BDF93D4" w14:textId="77777777" w:rsidR="00A228C0" w:rsidRDefault="00A228C0" w:rsidP="00A228C0">
      <w:pPr>
        <w:pStyle w:val="Code"/>
      </w:pPr>
    </w:p>
    <w:p w14:paraId="7B371044" w14:textId="77777777" w:rsidR="00A228C0" w:rsidRDefault="00A228C0" w:rsidP="00A228C0">
      <w:pPr>
        <w:pStyle w:val="Code"/>
      </w:pPr>
      <w:r>
        <w:t xml:space="preserve">    -- tag 100 is reserved because there is no equivalent n9HRPDUSessionInfo in IRIEvent.</w:t>
      </w:r>
    </w:p>
    <w:p w14:paraId="0A780268" w14:textId="77777777" w:rsidR="00A228C0" w:rsidRDefault="00A228C0" w:rsidP="00A228C0">
      <w:pPr>
        <w:pStyle w:val="Code"/>
      </w:pPr>
      <w:r>
        <w:t xml:space="preserve">    -- tag 101 is reserved because there is no equivalent S8HRBearerInfo in IRIEvent.</w:t>
      </w:r>
    </w:p>
    <w:p w14:paraId="39011371" w14:textId="77777777" w:rsidR="00A228C0" w:rsidRDefault="00A228C0" w:rsidP="00A228C0">
      <w:pPr>
        <w:pStyle w:val="Code"/>
      </w:pPr>
      <w:r>
        <w:t xml:space="preserve">    </w:t>
      </w:r>
    </w:p>
    <w:p w14:paraId="7953B0B6" w14:textId="77777777" w:rsidR="00A228C0" w:rsidRDefault="00A228C0" w:rsidP="00A228C0">
      <w:pPr>
        <w:pStyle w:val="Code"/>
      </w:pPr>
      <w:r>
        <w:t xml:space="preserve">    -- Separated Location Reporting, see clause 7.3.4</w:t>
      </w:r>
    </w:p>
    <w:p w14:paraId="1AAF2E14" w14:textId="77777777" w:rsidR="00A228C0" w:rsidRDefault="00A228C0" w:rsidP="00A228C0">
      <w:pPr>
        <w:pStyle w:val="Code"/>
      </w:pPr>
      <w:r>
        <w:t xml:space="preserve">    separatedLocationReporting                          [102] SeparatedLocationReporting,</w:t>
      </w:r>
    </w:p>
    <w:p w14:paraId="4D8787C3" w14:textId="77777777" w:rsidR="00A228C0" w:rsidRDefault="00A228C0" w:rsidP="00A228C0">
      <w:pPr>
        <w:pStyle w:val="Code"/>
      </w:pPr>
    </w:p>
    <w:p w14:paraId="63701D27" w14:textId="77777777" w:rsidR="00A228C0" w:rsidRDefault="00A228C0" w:rsidP="00A228C0">
      <w:pPr>
        <w:pStyle w:val="Code"/>
      </w:pPr>
      <w:r>
        <w:t xml:space="preserve">    -- STIR SHAKEN and RCD/eCNAM Events, see clause 7.11.3</w:t>
      </w:r>
    </w:p>
    <w:p w14:paraId="5F1B4EC9" w14:textId="77777777" w:rsidR="00A228C0" w:rsidRDefault="00A228C0" w:rsidP="00A228C0">
      <w:pPr>
        <w:pStyle w:val="Code"/>
      </w:pPr>
      <w:r>
        <w:t xml:space="preserve">    sTIRSHAKENSignatureGeneration                       [103] STIRSHAKENSignatureGeneration,</w:t>
      </w:r>
    </w:p>
    <w:p w14:paraId="35AA6B42" w14:textId="77777777" w:rsidR="00A228C0" w:rsidRDefault="00A228C0" w:rsidP="00A228C0">
      <w:pPr>
        <w:pStyle w:val="Code"/>
      </w:pPr>
      <w:r>
        <w:t xml:space="preserve">    sTIRSHAKENSignatureValidation                       [104] STIRSHAKENSignatureValidation,</w:t>
      </w:r>
    </w:p>
    <w:p w14:paraId="65E18E94" w14:textId="77777777" w:rsidR="00A228C0" w:rsidRDefault="00A228C0" w:rsidP="00A228C0">
      <w:pPr>
        <w:pStyle w:val="Code"/>
      </w:pPr>
    </w:p>
    <w:p w14:paraId="1927A82C" w14:textId="77777777" w:rsidR="00A228C0" w:rsidRDefault="00A228C0" w:rsidP="00A228C0">
      <w:pPr>
        <w:pStyle w:val="Code"/>
      </w:pPr>
      <w:r>
        <w:t xml:space="preserve">    -- IMS events, see clause 7.11.4.2</w:t>
      </w:r>
    </w:p>
    <w:p w14:paraId="216B62BF" w14:textId="77777777" w:rsidR="00A228C0" w:rsidRPr="008E3FC6" w:rsidRDefault="00A228C0" w:rsidP="00A228C0">
      <w:pPr>
        <w:pStyle w:val="Code"/>
      </w:pPr>
      <w:r>
        <w:t xml:space="preserve">    </w:t>
      </w:r>
      <w:r w:rsidRPr="008E3FC6">
        <w:t>iMSMessage                                          [105] IMSMessage,</w:t>
      </w:r>
    </w:p>
    <w:p w14:paraId="2FB80D28" w14:textId="77777777" w:rsidR="00A228C0" w:rsidRPr="00A228C0" w:rsidRDefault="00A228C0" w:rsidP="00A228C0">
      <w:pPr>
        <w:pStyle w:val="Code"/>
        <w:rPr>
          <w:lang w:val="fr-FR"/>
        </w:rPr>
      </w:pPr>
      <w:r w:rsidRPr="008E3FC6">
        <w:t xml:space="preserve">    </w:t>
      </w:r>
      <w:r w:rsidRPr="00A228C0">
        <w:rPr>
          <w:lang w:val="fr-FR"/>
        </w:rPr>
        <w:t>startOfInterceptionForActiveIMSSession              [106] StartOfInterceptionForActiveIMSSession</w:t>
      </w:r>
    </w:p>
    <w:p w14:paraId="42DD9438" w14:textId="77777777" w:rsidR="00A228C0" w:rsidRPr="00A228C0" w:rsidRDefault="00A228C0" w:rsidP="00A228C0">
      <w:pPr>
        <w:pStyle w:val="Code"/>
        <w:rPr>
          <w:lang w:val="fr-FR"/>
        </w:rPr>
      </w:pPr>
    </w:p>
    <w:p w14:paraId="498BF645" w14:textId="77777777" w:rsidR="00A228C0" w:rsidRPr="00A228C0" w:rsidRDefault="00A228C0" w:rsidP="00A228C0">
      <w:pPr>
        <w:pStyle w:val="Code"/>
        <w:rPr>
          <w:lang w:val="fr-FR"/>
        </w:rPr>
      </w:pPr>
      <w:r w:rsidRPr="00A228C0">
        <w:rPr>
          <w:lang w:val="fr-FR"/>
        </w:rPr>
        <w:t>}</w:t>
      </w:r>
    </w:p>
    <w:p w14:paraId="19738B50" w14:textId="77777777" w:rsidR="00A228C0" w:rsidRPr="00A228C0" w:rsidRDefault="00A228C0" w:rsidP="00A228C0">
      <w:pPr>
        <w:pStyle w:val="Code"/>
        <w:rPr>
          <w:lang w:val="fr-FR"/>
        </w:rPr>
      </w:pPr>
    </w:p>
    <w:p w14:paraId="00B4322A" w14:textId="77777777" w:rsidR="00A228C0" w:rsidRPr="00A228C0" w:rsidRDefault="00A228C0" w:rsidP="00A228C0">
      <w:pPr>
        <w:pStyle w:val="Code"/>
        <w:rPr>
          <w:lang w:val="fr-FR"/>
        </w:rPr>
      </w:pPr>
      <w:r w:rsidRPr="00A228C0">
        <w:rPr>
          <w:lang w:val="fr-FR"/>
        </w:rPr>
        <w:t>IRITargetIdentifier ::= SEQUENCE</w:t>
      </w:r>
    </w:p>
    <w:p w14:paraId="1BF52E48" w14:textId="77777777" w:rsidR="00A228C0" w:rsidRPr="00A228C0" w:rsidRDefault="00A228C0" w:rsidP="00A228C0">
      <w:pPr>
        <w:pStyle w:val="Code"/>
        <w:rPr>
          <w:lang w:val="fr-FR"/>
        </w:rPr>
      </w:pPr>
      <w:r w:rsidRPr="00A228C0">
        <w:rPr>
          <w:lang w:val="fr-FR"/>
        </w:rPr>
        <w:t>{</w:t>
      </w:r>
    </w:p>
    <w:p w14:paraId="27FD3C67" w14:textId="77777777" w:rsidR="00A228C0" w:rsidRPr="00A228C0" w:rsidRDefault="00A228C0" w:rsidP="00A228C0">
      <w:pPr>
        <w:pStyle w:val="Code"/>
        <w:rPr>
          <w:lang w:val="fr-FR"/>
        </w:rPr>
      </w:pPr>
      <w:r w:rsidRPr="00A228C0">
        <w:rPr>
          <w:lang w:val="fr-FR"/>
        </w:rPr>
        <w:t xml:space="preserve">    identifier                                          [1] TargetIdentifier,</w:t>
      </w:r>
    </w:p>
    <w:p w14:paraId="3902FBE5" w14:textId="77777777" w:rsidR="00A228C0" w:rsidRPr="00A228C0" w:rsidRDefault="00A228C0" w:rsidP="00A228C0">
      <w:pPr>
        <w:pStyle w:val="Code"/>
        <w:rPr>
          <w:lang w:val="fr-FR"/>
        </w:rPr>
      </w:pPr>
      <w:r w:rsidRPr="00A228C0">
        <w:rPr>
          <w:lang w:val="fr-FR"/>
        </w:rPr>
        <w:t xml:space="preserve">    provenance                                          [2] TargetIdentifierProvenance OPTIONAL</w:t>
      </w:r>
    </w:p>
    <w:p w14:paraId="4286526D" w14:textId="77777777" w:rsidR="00A228C0" w:rsidRPr="008E3FC6" w:rsidRDefault="00A228C0" w:rsidP="00A228C0">
      <w:pPr>
        <w:pStyle w:val="Code"/>
      </w:pPr>
      <w:r w:rsidRPr="008E3FC6">
        <w:t>}</w:t>
      </w:r>
    </w:p>
    <w:p w14:paraId="3614F3AB" w14:textId="77777777" w:rsidR="00A228C0" w:rsidRPr="008E3FC6" w:rsidRDefault="00A228C0" w:rsidP="00A228C0">
      <w:pPr>
        <w:pStyle w:val="Code"/>
      </w:pPr>
    </w:p>
    <w:p w14:paraId="5CD4B951" w14:textId="77777777" w:rsidR="00A228C0" w:rsidRDefault="00A228C0" w:rsidP="00A228C0">
      <w:pPr>
        <w:pStyle w:val="CodeHeader"/>
      </w:pPr>
      <w:r>
        <w:t>-- ==============</w:t>
      </w:r>
    </w:p>
    <w:p w14:paraId="67D63C3A" w14:textId="77777777" w:rsidR="00A228C0" w:rsidRDefault="00A228C0" w:rsidP="00A228C0">
      <w:pPr>
        <w:pStyle w:val="CodeHeader"/>
      </w:pPr>
      <w:r>
        <w:t>-- HI3 CC payload</w:t>
      </w:r>
    </w:p>
    <w:p w14:paraId="20D17B2D" w14:textId="77777777" w:rsidR="00A228C0" w:rsidRDefault="00A228C0" w:rsidP="00A228C0">
      <w:pPr>
        <w:pStyle w:val="Code"/>
      </w:pPr>
      <w:r>
        <w:t>-- ==============</w:t>
      </w:r>
    </w:p>
    <w:p w14:paraId="1F6F3BBA" w14:textId="77777777" w:rsidR="00A228C0" w:rsidRDefault="00A228C0" w:rsidP="00A228C0">
      <w:pPr>
        <w:pStyle w:val="Code"/>
      </w:pPr>
    </w:p>
    <w:p w14:paraId="095301E6" w14:textId="77777777" w:rsidR="00A228C0" w:rsidRDefault="00A228C0" w:rsidP="00A228C0">
      <w:pPr>
        <w:pStyle w:val="Code"/>
      </w:pPr>
      <w:r>
        <w:t>CCPayload ::= SEQUENCE</w:t>
      </w:r>
    </w:p>
    <w:p w14:paraId="507C984A" w14:textId="77777777" w:rsidR="00A228C0" w:rsidRDefault="00A228C0" w:rsidP="00A228C0">
      <w:pPr>
        <w:pStyle w:val="Code"/>
      </w:pPr>
      <w:r>
        <w:t>{</w:t>
      </w:r>
    </w:p>
    <w:p w14:paraId="56EB3083" w14:textId="77777777" w:rsidR="00A228C0" w:rsidRDefault="00A228C0" w:rsidP="00A228C0">
      <w:pPr>
        <w:pStyle w:val="Code"/>
      </w:pPr>
      <w:r>
        <w:lastRenderedPageBreak/>
        <w:t xml:space="preserve">    cCPayloadOID         [1] RELATIVE-OID,</w:t>
      </w:r>
    </w:p>
    <w:p w14:paraId="17B1056F" w14:textId="77777777" w:rsidR="00A228C0" w:rsidRDefault="00A228C0" w:rsidP="00A228C0">
      <w:pPr>
        <w:pStyle w:val="Code"/>
      </w:pPr>
      <w:r>
        <w:t xml:space="preserve">    pDU                  [2] CCPDU</w:t>
      </w:r>
    </w:p>
    <w:p w14:paraId="7D2A1FC1" w14:textId="77777777" w:rsidR="00A228C0" w:rsidRDefault="00A228C0" w:rsidP="00A228C0">
      <w:pPr>
        <w:pStyle w:val="Code"/>
      </w:pPr>
      <w:r>
        <w:t>}</w:t>
      </w:r>
    </w:p>
    <w:p w14:paraId="5411244D" w14:textId="77777777" w:rsidR="00A228C0" w:rsidRDefault="00A228C0" w:rsidP="00A228C0">
      <w:pPr>
        <w:pStyle w:val="Code"/>
      </w:pPr>
    </w:p>
    <w:p w14:paraId="30AA7B1C" w14:textId="77777777" w:rsidR="00A228C0" w:rsidRDefault="00A228C0" w:rsidP="00A228C0">
      <w:pPr>
        <w:pStyle w:val="Code"/>
      </w:pPr>
      <w:r>
        <w:t>CCPDU ::= CHOICE</w:t>
      </w:r>
    </w:p>
    <w:p w14:paraId="1741B28C" w14:textId="77777777" w:rsidR="00A228C0" w:rsidRDefault="00A228C0" w:rsidP="00A228C0">
      <w:pPr>
        <w:pStyle w:val="Code"/>
      </w:pPr>
      <w:r>
        <w:t>{</w:t>
      </w:r>
    </w:p>
    <w:p w14:paraId="4E6B6260" w14:textId="77777777" w:rsidR="00A228C0" w:rsidRDefault="00A228C0" w:rsidP="00A228C0">
      <w:pPr>
        <w:pStyle w:val="Code"/>
      </w:pPr>
      <w:r>
        <w:t xml:space="preserve">    uPFCCPDU            [1] UPFCCPDU,</w:t>
      </w:r>
    </w:p>
    <w:p w14:paraId="08A9DB97" w14:textId="77777777" w:rsidR="00A228C0" w:rsidRDefault="00A228C0" w:rsidP="00A228C0">
      <w:pPr>
        <w:pStyle w:val="Code"/>
      </w:pPr>
      <w:r>
        <w:t xml:space="preserve">    extendedUPFCCPDU    [2] ExtendedUPFCCPDU,</w:t>
      </w:r>
    </w:p>
    <w:p w14:paraId="7759D3BE" w14:textId="77777777" w:rsidR="00A228C0" w:rsidRDefault="00A228C0" w:rsidP="00A228C0">
      <w:pPr>
        <w:pStyle w:val="Code"/>
      </w:pPr>
      <w:r>
        <w:t xml:space="preserve">    mMSCCPDU            [3] MMSCCPDU,</w:t>
      </w:r>
    </w:p>
    <w:p w14:paraId="4C1D2073" w14:textId="77777777" w:rsidR="00A228C0" w:rsidRDefault="00A228C0" w:rsidP="00A228C0">
      <w:pPr>
        <w:pStyle w:val="Code"/>
      </w:pPr>
      <w:r>
        <w:t xml:space="preserve">    nIDDCCPDU           [4] NIDDCCPDU,</w:t>
      </w:r>
    </w:p>
    <w:p w14:paraId="1472C282" w14:textId="77777777" w:rsidR="00A228C0" w:rsidRDefault="00A228C0" w:rsidP="00A228C0">
      <w:pPr>
        <w:pStyle w:val="Code"/>
      </w:pPr>
      <w:r>
        <w:t xml:space="preserve">    pTCCCPDU            [5] PTCCCPDU</w:t>
      </w:r>
    </w:p>
    <w:p w14:paraId="119CA9D4" w14:textId="77777777" w:rsidR="00A228C0" w:rsidRDefault="00A228C0" w:rsidP="00A228C0">
      <w:pPr>
        <w:pStyle w:val="Code"/>
      </w:pPr>
      <w:r>
        <w:t>}</w:t>
      </w:r>
    </w:p>
    <w:p w14:paraId="422BF11F" w14:textId="77777777" w:rsidR="00A228C0" w:rsidRDefault="00A228C0" w:rsidP="00A228C0">
      <w:pPr>
        <w:pStyle w:val="Code"/>
      </w:pPr>
    </w:p>
    <w:p w14:paraId="2ACE1A90" w14:textId="77777777" w:rsidR="00A228C0" w:rsidRDefault="00A228C0" w:rsidP="00A228C0">
      <w:pPr>
        <w:pStyle w:val="CodeHeader"/>
      </w:pPr>
      <w:r>
        <w:t>-- ===========================</w:t>
      </w:r>
    </w:p>
    <w:p w14:paraId="3FDDDA28" w14:textId="77777777" w:rsidR="00A228C0" w:rsidRDefault="00A228C0" w:rsidP="00A228C0">
      <w:pPr>
        <w:pStyle w:val="CodeHeader"/>
      </w:pPr>
      <w:r>
        <w:t>-- HI4 LI notification payload</w:t>
      </w:r>
    </w:p>
    <w:p w14:paraId="3D071430" w14:textId="77777777" w:rsidR="00A228C0" w:rsidRDefault="00A228C0" w:rsidP="00A228C0">
      <w:pPr>
        <w:pStyle w:val="Code"/>
      </w:pPr>
      <w:r>
        <w:t>-- ===========================</w:t>
      </w:r>
    </w:p>
    <w:p w14:paraId="539E3F3E" w14:textId="77777777" w:rsidR="00A228C0" w:rsidRDefault="00A228C0" w:rsidP="00A228C0">
      <w:pPr>
        <w:pStyle w:val="Code"/>
      </w:pPr>
    </w:p>
    <w:p w14:paraId="78ED0423" w14:textId="77777777" w:rsidR="00A228C0" w:rsidRDefault="00A228C0" w:rsidP="00A228C0">
      <w:pPr>
        <w:pStyle w:val="Code"/>
      </w:pPr>
      <w:r>
        <w:t>LINotificationPayload ::= SEQUENCE</w:t>
      </w:r>
    </w:p>
    <w:p w14:paraId="37C4B205" w14:textId="77777777" w:rsidR="00A228C0" w:rsidRDefault="00A228C0" w:rsidP="00A228C0">
      <w:pPr>
        <w:pStyle w:val="Code"/>
      </w:pPr>
      <w:r>
        <w:t>{</w:t>
      </w:r>
    </w:p>
    <w:p w14:paraId="0FEE34AC" w14:textId="77777777" w:rsidR="00A228C0" w:rsidRDefault="00A228C0" w:rsidP="00A228C0">
      <w:pPr>
        <w:pStyle w:val="Code"/>
      </w:pPr>
      <w:r>
        <w:t xml:space="preserve">    lINotificationPayloadOID         [1] RELATIVE-OID,</w:t>
      </w:r>
    </w:p>
    <w:p w14:paraId="40676F92" w14:textId="77777777" w:rsidR="00A228C0" w:rsidRDefault="00A228C0" w:rsidP="00A228C0">
      <w:pPr>
        <w:pStyle w:val="Code"/>
      </w:pPr>
      <w:r>
        <w:t xml:space="preserve">    notification                     [2] LINotificationMessage</w:t>
      </w:r>
    </w:p>
    <w:p w14:paraId="5B2FF9A5" w14:textId="77777777" w:rsidR="00A228C0" w:rsidRDefault="00A228C0" w:rsidP="00A228C0">
      <w:pPr>
        <w:pStyle w:val="Code"/>
      </w:pPr>
      <w:r>
        <w:t>}</w:t>
      </w:r>
    </w:p>
    <w:p w14:paraId="5A892554" w14:textId="77777777" w:rsidR="00A228C0" w:rsidRDefault="00A228C0" w:rsidP="00A228C0">
      <w:pPr>
        <w:pStyle w:val="Code"/>
      </w:pPr>
    </w:p>
    <w:p w14:paraId="5A69E10E" w14:textId="77777777" w:rsidR="00A228C0" w:rsidRDefault="00A228C0" w:rsidP="00A228C0">
      <w:pPr>
        <w:pStyle w:val="Code"/>
      </w:pPr>
      <w:r>
        <w:t>LINotificationMessage ::= CHOICE</w:t>
      </w:r>
    </w:p>
    <w:p w14:paraId="2AEBB240" w14:textId="77777777" w:rsidR="00A228C0" w:rsidRDefault="00A228C0" w:rsidP="00A228C0">
      <w:pPr>
        <w:pStyle w:val="Code"/>
      </w:pPr>
      <w:r>
        <w:t>{</w:t>
      </w:r>
    </w:p>
    <w:p w14:paraId="2F2204C3" w14:textId="77777777" w:rsidR="00A228C0" w:rsidRDefault="00A228C0" w:rsidP="00A228C0">
      <w:pPr>
        <w:pStyle w:val="Code"/>
      </w:pPr>
      <w:r>
        <w:t xml:space="preserve">    lINotification      [1] LINotification</w:t>
      </w:r>
    </w:p>
    <w:p w14:paraId="471D7991" w14:textId="77777777" w:rsidR="00A228C0" w:rsidRDefault="00A228C0" w:rsidP="00A228C0">
      <w:pPr>
        <w:pStyle w:val="Code"/>
      </w:pPr>
      <w:r>
        <w:t>}</w:t>
      </w:r>
    </w:p>
    <w:p w14:paraId="50CD8984" w14:textId="77777777" w:rsidR="00A228C0" w:rsidRDefault="00A228C0" w:rsidP="00A228C0">
      <w:pPr>
        <w:pStyle w:val="Code"/>
      </w:pPr>
    </w:p>
    <w:p w14:paraId="78215E9F" w14:textId="77777777" w:rsidR="00A228C0" w:rsidRDefault="00A228C0" w:rsidP="00A228C0">
      <w:pPr>
        <w:pStyle w:val="CodeHeader"/>
      </w:pPr>
      <w:r>
        <w:t>-- =================</w:t>
      </w:r>
    </w:p>
    <w:p w14:paraId="3337F984" w14:textId="77777777" w:rsidR="00A228C0" w:rsidRDefault="00A228C0" w:rsidP="00A228C0">
      <w:pPr>
        <w:pStyle w:val="CodeHeader"/>
      </w:pPr>
      <w:r>
        <w:t>-- HR LI definitions</w:t>
      </w:r>
    </w:p>
    <w:p w14:paraId="056C0B42" w14:textId="77777777" w:rsidR="00A228C0" w:rsidRDefault="00A228C0" w:rsidP="00A228C0">
      <w:pPr>
        <w:pStyle w:val="Code"/>
      </w:pPr>
      <w:r>
        <w:t>-- =================</w:t>
      </w:r>
    </w:p>
    <w:p w14:paraId="1CF88F56" w14:textId="77777777" w:rsidR="00A228C0" w:rsidRDefault="00A228C0" w:rsidP="00A228C0">
      <w:pPr>
        <w:pStyle w:val="Code"/>
      </w:pPr>
    </w:p>
    <w:p w14:paraId="069F9E1A" w14:textId="77777777" w:rsidR="00A228C0" w:rsidRDefault="00A228C0" w:rsidP="00A228C0">
      <w:pPr>
        <w:pStyle w:val="Code"/>
      </w:pPr>
      <w:r>
        <w:t>N9HRPDUSessionInfo ::= SEQUENCE</w:t>
      </w:r>
    </w:p>
    <w:p w14:paraId="34810657" w14:textId="77777777" w:rsidR="00A228C0" w:rsidRDefault="00A228C0" w:rsidP="00A228C0">
      <w:pPr>
        <w:pStyle w:val="Code"/>
      </w:pPr>
      <w:r>
        <w:t>{</w:t>
      </w:r>
    </w:p>
    <w:p w14:paraId="54DD089A" w14:textId="77777777" w:rsidR="00A228C0" w:rsidRPr="00A228C0" w:rsidRDefault="00A228C0" w:rsidP="00A228C0">
      <w:pPr>
        <w:pStyle w:val="Code"/>
        <w:rPr>
          <w:lang w:val="fr-FR"/>
        </w:rPr>
      </w:pPr>
      <w:r>
        <w:t xml:space="preserve">    </w:t>
      </w:r>
      <w:r w:rsidRPr="00A228C0">
        <w:rPr>
          <w:lang w:val="fr-FR"/>
        </w:rPr>
        <w:t>sUPI                            [1] SUPI,</w:t>
      </w:r>
    </w:p>
    <w:p w14:paraId="3E9FE359" w14:textId="77777777" w:rsidR="00A228C0" w:rsidRPr="00A228C0" w:rsidRDefault="00A228C0" w:rsidP="00A228C0">
      <w:pPr>
        <w:pStyle w:val="Code"/>
        <w:rPr>
          <w:lang w:val="fr-FR"/>
        </w:rPr>
      </w:pPr>
      <w:r w:rsidRPr="00A228C0">
        <w:rPr>
          <w:lang w:val="fr-FR"/>
        </w:rPr>
        <w:t xml:space="preserve">    pEI                             [2] PEI OPTIONAL,</w:t>
      </w:r>
    </w:p>
    <w:p w14:paraId="16E19A49" w14:textId="77777777" w:rsidR="00A228C0" w:rsidRPr="00A228C0" w:rsidRDefault="00A228C0" w:rsidP="00A228C0">
      <w:pPr>
        <w:pStyle w:val="Code"/>
        <w:rPr>
          <w:lang w:val="fr-FR"/>
        </w:rPr>
      </w:pPr>
      <w:r w:rsidRPr="00A228C0">
        <w:rPr>
          <w:lang w:val="fr-FR"/>
        </w:rPr>
        <w:t xml:space="preserve">    pDUSessionID                    [3] PDUSessionID,</w:t>
      </w:r>
    </w:p>
    <w:p w14:paraId="67E8AAE6" w14:textId="77777777" w:rsidR="00A228C0" w:rsidRPr="00A228C0" w:rsidRDefault="00A228C0" w:rsidP="00A228C0">
      <w:pPr>
        <w:pStyle w:val="Code"/>
        <w:rPr>
          <w:lang w:val="fr-FR"/>
        </w:rPr>
      </w:pPr>
      <w:r w:rsidRPr="00A228C0">
        <w:rPr>
          <w:lang w:val="fr-FR"/>
        </w:rPr>
        <w:t xml:space="preserve">    location                        [4] Location OPTIONAL,</w:t>
      </w:r>
    </w:p>
    <w:p w14:paraId="63F1253A" w14:textId="77777777" w:rsidR="00A228C0" w:rsidRPr="00A228C0" w:rsidRDefault="00A228C0" w:rsidP="00A228C0">
      <w:pPr>
        <w:pStyle w:val="Code"/>
        <w:rPr>
          <w:lang w:val="fr-FR"/>
        </w:rPr>
      </w:pPr>
      <w:r w:rsidRPr="00A228C0">
        <w:rPr>
          <w:lang w:val="fr-FR"/>
        </w:rPr>
        <w:t xml:space="preserve">    sNSSAI                          [5] SNSSAI OPTIONAL,</w:t>
      </w:r>
    </w:p>
    <w:p w14:paraId="352DFC96" w14:textId="77777777" w:rsidR="00A228C0" w:rsidRPr="00A228C0" w:rsidRDefault="00A228C0" w:rsidP="00A228C0">
      <w:pPr>
        <w:pStyle w:val="Code"/>
        <w:rPr>
          <w:lang w:val="fr-FR"/>
        </w:rPr>
      </w:pPr>
      <w:r w:rsidRPr="00A228C0">
        <w:rPr>
          <w:lang w:val="fr-FR"/>
        </w:rPr>
        <w:t xml:space="preserve">    dNN                             [6] DNN OPTIONAL,</w:t>
      </w:r>
    </w:p>
    <w:p w14:paraId="403FCA27" w14:textId="77777777" w:rsidR="00A228C0" w:rsidRPr="00A228C0" w:rsidRDefault="00A228C0" w:rsidP="00A228C0">
      <w:pPr>
        <w:pStyle w:val="Code"/>
        <w:rPr>
          <w:lang w:val="fr-FR"/>
        </w:rPr>
      </w:pPr>
      <w:r w:rsidRPr="00A228C0">
        <w:rPr>
          <w:lang w:val="fr-FR"/>
        </w:rPr>
        <w:t xml:space="preserve">    messageCause                    [7] N9HRMessageCause</w:t>
      </w:r>
    </w:p>
    <w:p w14:paraId="6A3B14D4" w14:textId="77777777" w:rsidR="00A228C0" w:rsidRPr="00A228C0" w:rsidRDefault="00A228C0" w:rsidP="00A228C0">
      <w:pPr>
        <w:pStyle w:val="Code"/>
        <w:rPr>
          <w:lang w:val="fr-FR"/>
        </w:rPr>
      </w:pPr>
      <w:r w:rsidRPr="00A228C0">
        <w:rPr>
          <w:lang w:val="fr-FR"/>
        </w:rPr>
        <w:t>}</w:t>
      </w:r>
    </w:p>
    <w:p w14:paraId="779B00F9" w14:textId="77777777" w:rsidR="00A228C0" w:rsidRPr="00A228C0" w:rsidRDefault="00A228C0" w:rsidP="00A228C0">
      <w:pPr>
        <w:pStyle w:val="Code"/>
        <w:rPr>
          <w:lang w:val="fr-FR"/>
        </w:rPr>
      </w:pPr>
    </w:p>
    <w:p w14:paraId="1081493F" w14:textId="77777777" w:rsidR="00A228C0" w:rsidRPr="00A228C0" w:rsidRDefault="00A228C0" w:rsidP="00A228C0">
      <w:pPr>
        <w:pStyle w:val="Code"/>
        <w:rPr>
          <w:lang w:val="fr-FR"/>
        </w:rPr>
      </w:pPr>
      <w:r w:rsidRPr="00A228C0">
        <w:rPr>
          <w:lang w:val="fr-FR"/>
        </w:rPr>
        <w:t>S8HRBearerInfo ::= SEQUENCE</w:t>
      </w:r>
    </w:p>
    <w:p w14:paraId="4AE3A1DF" w14:textId="77777777" w:rsidR="00A228C0" w:rsidRPr="00A228C0" w:rsidRDefault="00A228C0" w:rsidP="00A228C0">
      <w:pPr>
        <w:pStyle w:val="Code"/>
        <w:rPr>
          <w:lang w:val="fr-FR"/>
        </w:rPr>
      </w:pPr>
      <w:r w:rsidRPr="00A228C0">
        <w:rPr>
          <w:lang w:val="fr-FR"/>
        </w:rPr>
        <w:t>{</w:t>
      </w:r>
    </w:p>
    <w:p w14:paraId="19C5B364" w14:textId="77777777" w:rsidR="00A228C0" w:rsidRPr="00A228C0" w:rsidRDefault="00A228C0" w:rsidP="00A228C0">
      <w:pPr>
        <w:pStyle w:val="Code"/>
        <w:rPr>
          <w:lang w:val="fr-FR"/>
        </w:rPr>
      </w:pPr>
      <w:r w:rsidRPr="00A228C0">
        <w:rPr>
          <w:lang w:val="fr-FR"/>
        </w:rPr>
        <w:t xml:space="preserve">    iMSI                            [1] IMSI,</w:t>
      </w:r>
    </w:p>
    <w:p w14:paraId="507FD2D4" w14:textId="77777777" w:rsidR="00A228C0" w:rsidRPr="00A228C0" w:rsidRDefault="00A228C0" w:rsidP="00A228C0">
      <w:pPr>
        <w:pStyle w:val="Code"/>
        <w:rPr>
          <w:lang w:val="fr-FR"/>
        </w:rPr>
      </w:pPr>
      <w:r w:rsidRPr="00A228C0">
        <w:rPr>
          <w:lang w:val="fr-FR"/>
        </w:rPr>
        <w:t xml:space="preserve">    iMEI                            [2] IMEI OPTIONAL,</w:t>
      </w:r>
    </w:p>
    <w:p w14:paraId="52C7DE24" w14:textId="77777777" w:rsidR="00A228C0" w:rsidRDefault="00A228C0" w:rsidP="00A228C0">
      <w:pPr>
        <w:pStyle w:val="Code"/>
      </w:pPr>
      <w:r w:rsidRPr="00A228C0">
        <w:rPr>
          <w:lang w:val="fr-FR"/>
        </w:rPr>
        <w:t xml:space="preserve">    </w:t>
      </w:r>
      <w:r>
        <w:t>bearerID                        [3] EPSBearerID,</w:t>
      </w:r>
    </w:p>
    <w:p w14:paraId="58A1DDB9" w14:textId="77777777" w:rsidR="00A228C0" w:rsidRDefault="00A228C0" w:rsidP="00A228C0">
      <w:pPr>
        <w:pStyle w:val="Code"/>
      </w:pPr>
      <w:r>
        <w:t xml:space="preserve">    linkedBearerID                  [4] EPSBearerID OPTIONAL,</w:t>
      </w:r>
    </w:p>
    <w:p w14:paraId="54C3E975" w14:textId="77777777" w:rsidR="00A228C0" w:rsidRDefault="00A228C0" w:rsidP="00A228C0">
      <w:pPr>
        <w:pStyle w:val="Code"/>
      </w:pPr>
      <w:r>
        <w:t xml:space="preserve">    location                        [5] Location OPTIONAL,</w:t>
      </w:r>
    </w:p>
    <w:p w14:paraId="7AE012E1" w14:textId="77777777" w:rsidR="00A228C0" w:rsidRDefault="00A228C0" w:rsidP="00A228C0">
      <w:pPr>
        <w:pStyle w:val="Code"/>
      </w:pPr>
      <w:r>
        <w:t xml:space="preserve">    aPN                             [6] APN OPTIONAL,</w:t>
      </w:r>
    </w:p>
    <w:p w14:paraId="014138BB" w14:textId="77777777" w:rsidR="00A228C0" w:rsidRDefault="00A228C0" w:rsidP="00A228C0">
      <w:pPr>
        <w:pStyle w:val="Code"/>
      </w:pPr>
      <w:r>
        <w:t xml:space="preserve">    sGWIPAddress                    [7] IPAddress OPTIONAL,</w:t>
      </w:r>
    </w:p>
    <w:p w14:paraId="3E29FC21" w14:textId="77777777" w:rsidR="00A228C0" w:rsidRDefault="00A228C0" w:rsidP="00A228C0">
      <w:pPr>
        <w:pStyle w:val="Code"/>
      </w:pPr>
      <w:r>
        <w:t xml:space="preserve">    messageCause                    [8] S8HRMessageCause</w:t>
      </w:r>
    </w:p>
    <w:p w14:paraId="6BBA5F8B" w14:textId="77777777" w:rsidR="00A228C0" w:rsidRDefault="00A228C0" w:rsidP="00A228C0">
      <w:pPr>
        <w:pStyle w:val="Code"/>
      </w:pPr>
      <w:r>
        <w:t>}</w:t>
      </w:r>
    </w:p>
    <w:p w14:paraId="67F04FD4" w14:textId="77777777" w:rsidR="00A228C0" w:rsidRDefault="00A228C0" w:rsidP="00A228C0">
      <w:pPr>
        <w:pStyle w:val="Code"/>
      </w:pPr>
    </w:p>
    <w:p w14:paraId="09336D6F" w14:textId="77777777" w:rsidR="00A228C0" w:rsidRDefault="00A228C0" w:rsidP="00A228C0">
      <w:pPr>
        <w:pStyle w:val="CodeHeader"/>
      </w:pPr>
      <w:r>
        <w:t>-- ================</w:t>
      </w:r>
    </w:p>
    <w:p w14:paraId="14F9E0A4" w14:textId="77777777" w:rsidR="00A228C0" w:rsidRDefault="00A228C0" w:rsidP="00A228C0">
      <w:pPr>
        <w:pStyle w:val="CodeHeader"/>
      </w:pPr>
      <w:r>
        <w:t>-- HR LI parameters</w:t>
      </w:r>
    </w:p>
    <w:p w14:paraId="512BB896" w14:textId="77777777" w:rsidR="00A228C0" w:rsidRDefault="00A228C0" w:rsidP="00A228C0">
      <w:pPr>
        <w:pStyle w:val="Code"/>
      </w:pPr>
      <w:r>
        <w:t>-- ================</w:t>
      </w:r>
    </w:p>
    <w:p w14:paraId="15553780" w14:textId="77777777" w:rsidR="00A228C0" w:rsidRDefault="00A228C0" w:rsidP="00A228C0">
      <w:pPr>
        <w:pStyle w:val="Code"/>
      </w:pPr>
    </w:p>
    <w:p w14:paraId="013ED749" w14:textId="77777777" w:rsidR="00A228C0" w:rsidRDefault="00A228C0" w:rsidP="00A228C0">
      <w:pPr>
        <w:pStyle w:val="Code"/>
      </w:pPr>
      <w:r>
        <w:t>N9HRMessageCause ::= ENUMERATED</w:t>
      </w:r>
    </w:p>
    <w:p w14:paraId="62D5BE52" w14:textId="77777777" w:rsidR="00A228C0" w:rsidRDefault="00A228C0" w:rsidP="00A228C0">
      <w:pPr>
        <w:pStyle w:val="Code"/>
      </w:pPr>
      <w:r>
        <w:t>{</w:t>
      </w:r>
    </w:p>
    <w:p w14:paraId="3CF32F79" w14:textId="77777777" w:rsidR="00A228C0" w:rsidRDefault="00A228C0" w:rsidP="00A228C0">
      <w:pPr>
        <w:pStyle w:val="Code"/>
      </w:pPr>
      <w:r>
        <w:t xml:space="preserve">    pDUSessionEstablished(1),</w:t>
      </w:r>
    </w:p>
    <w:p w14:paraId="58711889" w14:textId="77777777" w:rsidR="00A228C0" w:rsidRDefault="00A228C0" w:rsidP="00A228C0">
      <w:pPr>
        <w:pStyle w:val="Code"/>
      </w:pPr>
      <w:r>
        <w:t xml:space="preserve">    pDUSessionModified(2),</w:t>
      </w:r>
    </w:p>
    <w:p w14:paraId="05C728F9" w14:textId="77777777" w:rsidR="00A228C0" w:rsidRDefault="00A228C0" w:rsidP="00A228C0">
      <w:pPr>
        <w:pStyle w:val="Code"/>
      </w:pPr>
      <w:r>
        <w:t xml:space="preserve">    pDUSessionReleased(3),</w:t>
      </w:r>
    </w:p>
    <w:p w14:paraId="447B8CD5" w14:textId="77777777" w:rsidR="00A228C0" w:rsidRDefault="00A228C0" w:rsidP="00A228C0">
      <w:pPr>
        <w:pStyle w:val="Code"/>
      </w:pPr>
      <w:r>
        <w:t xml:space="preserve">    updatedLocationAvailable(4),</w:t>
      </w:r>
    </w:p>
    <w:p w14:paraId="52D69FF1" w14:textId="77777777" w:rsidR="00A228C0" w:rsidRDefault="00A228C0" w:rsidP="00A228C0">
      <w:pPr>
        <w:pStyle w:val="Code"/>
      </w:pPr>
      <w:r>
        <w:t xml:space="preserve">    sMFChanged(5),</w:t>
      </w:r>
    </w:p>
    <w:p w14:paraId="0EC2D538" w14:textId="77777777" w:rsidR="00A228C0" w:rsidRDefault="00A228C0" w:rsidP="00A228C0">
      <w:pPr>
        <w:pStyle w:val="Code"/>
      </w:pPr>
      <w:r>
        <w:t xml:space="preserve">    other(6),</w:t>
      </w:r>
    </w:p>
    <w:p w14:paraId="637A71B3" w14:textId="77777777" w:rsidR="00A228C0" w:rsidRDefault="00A228C0" w:rsidP="00A228C0">
      <w:pPr>
        <w:pStyle w:val="Code"/>
      </w:pPr>
      <w:r>
        <w:t xml:space="preserve">    hRLIEnabled(7)</w:t>
      </w:r>
    </w:p>
    <w:p w14:paraId="6B68CE3F" w14:textId="77777777" w:rsidR="00A228C0" w:rsidRDefault="00A228C0" w:rsidP="00A228C0">
      <w:pPr>
        <w:pStyle w:val="Code"/>
      </w:pPr>
      <w:r>
        <w:t>}</w:t>
      </w:r>
    </w:p>
    <w:p w14:paraId="2EBD2825" w14:textId="77777777" w:rsidR="00A228C0" w:rsidRDefault="00A228C0" w:rsidP="00A228C0">
      <w:pPr>
        <w:pStyle w:val="Code"/>
      </w:pPr>
    </w:p>
    <w:p w14:paraId="29B9E497" w14:textId="77777777" w:rsidR="00A228C0" w:rsidRDefault="00A228C0" w:rsidP="00A228C0">
      <w:pPr>
        <w:pStyle w:val="Code"/>
      </w:pPr>
      <w:r>
        <w:t>S8HRMessageCause ::= ENUMERATED</w:t>
      </w:r>
    </w:p>
    <w:p w14:paraId="5B8343D4" w14:textId="77777777" w:rsidR="00A228C0" w:rsidRDefault="00A228C0" w:rsidP="00A228C0">
      <w:pPr>
        <w:pStyle w:val="Code"/>
      </w:pPr>
      <w:r>
        <w:t>{</w:t>
      </w:r>
    </w:p>
    <w:p w14:paraId="55CE0716" w14:textId="77777777" w:rsidR="00A228C0" w:rsidRDefault="00A228C0" w:rsidP="00A228C0">
      <w:pPr>
        <w:pStyle w:val="Code"/>
      </w:pPr>
      <w:r>
        <w:t xml:space="preserve">    bearerActivated(1),</w:t>
      </w:r>
    </w:p>
    <w:p w14:paraId="5BF2C67C" w14:textId="77777777" w:rsidR="00A228C0" w:rsidRDefault="00A228C0" w:rsidP="00A228C0">
      <w:pPr>
        <w:pStyle w:val="Code"/>
      </w:pPr>
      <w:r>
        <w:t xml:space="preserve">    bearerModified(2),</w:t>
      </w:r>
    </w:p>
    <w:p w14:paraId="0BB567AE" w14:textId="77777777" w:rsidR="00A228C0" w:rsidRDefault="00A228C0" w:rsidP="00A228C0">
      <w:pPr>
        <w:pStyle w:val="Code"/>
      </w:pPr>
      <w:r>
        <w:t xml:space="preserve">    bearerDeleted(3),</w:t>
      </w:r>
    </w:p>
    <w:p w14:paraId="49572F83" w14:textId="77777777" w:rsidR="00A228C0" w:rsidRDefault="00A228C0" w:rsidP="00A228C0">
      <w:pPr>
        <w:pStyle w:val="Code"/>
      </w:pPr>
      <w:r>
        <w:t xml:space="preserve">    pDNDisconnected(4),</w:t>
      </w:r>
    </w:p>
    <w:p w14:paraId="30C6A25C" w14:textId="77777777" w:rsidR="00A228C0" w:rsidRDefault="00A228C0" w:rsidP="00A228C0">
      <w:pPr>
        <w:pStyle w:val="Code"/>
      </w:pPr>
      <w:r>
        <w:t xml:space="preserve">    updatedLocationAvailable(5),</w:t>
      </w:r>
    </w:p>
    <w:p w14:paraId="4F4F813B" w14:textId="77777777" w:rsidR="00A228C0" w:rsidRDefault="00A228C0" w:rsidP="00A228C0">
      <w:pPr>
        <w:pStyle w:val="Code"/>
      </w:pPr>
      <w:r>
        <w:t xml:space="preserve">    sGWChanged(6),</w:t>
      </w:r>
    </w:p>
    <w:p w14:paraId="381D9E29" w14:textId="77777777" w:rsidR="00A228C0" w:rsidRDefault="00A228C0" w:rsidP="00A228C0">
      <w:pPr>
        <w:pStyle w:val="Code"/>
      </w:pPr>
      <w:r>
        <w:lastRenderedPageBreak/>
        <w:t xml:space="preserve">    other(7),</w:t>
      </w:r>
    </w:p>
    <w:p w14:paraId="634949AF" w14:textId="77777777" w:rsidR="00A228C0" w:rsidRDefault="00A228C0" w:rsidP="00A228C0">
      <w:pPr>
        <w:pStyle w:val="Code"/>
      </w:pPr>
      <w:r>
        <w:t xml:space="preserve">    hRLIEnabled(8)</w:t>
      </w:r>
    </w:p>
    <w:p w14:paraId="0D9CA0A9" w14:textId="77777777" w:rsidR="00A228C0" w:rsidRDefault="00A228C0" w:rsidP="00A228C0">
      <w:pPr>
        <w:pStyle w:val="Code"/>
      </w:pPr>
      <w:r>
        <w:t>}</w:t>
      </w:r>
    </w:p>
    <w:p w14:paraId="4CCC1DF4" w14:textId="77777777" w:rsidR="00A228C0" w:rsidRDefault="00A228C0" w:rsidP="00A228C0">
      <w:pPr>
        <w:pStyle w:val="Code"/>
      </w:pPr>
    </w:p>
    <w:p w14:paraId="4DA5FA13" w14:textId="77777777" w:rsidR="00A228C0" w:rsidRDefault="00A228C0" w:rsidP="00A228C0">
      <w:pPr>
        <w:pStyle w:val="CodeHeader"/>
      </w:pPr>
      <w:r>
        <w:t>-- ==================</w:t>
      </w:r>
    </w:p>
    <w:p w14:paraId="73777BF9" w14:textId="77777777" w:rsidR="00A228C0" w:rsidRDefault="00A228C0" w:rsidP="00A228C0">
      <w:pPr>
        <w:pStyle w:val="CodeHeader"/>
      </w:pPr>
      <w:r>
        <w:t>-- 5G NEF definitions</w:t>
      </w:r>
    </w:p>
    <w:p w14:paraId="49DBEDD3" w14:textId="77777777" w:rsidR="00A228C0" w:rsidRDefault="00A228C0" w:rsidP="00A228C0">
      <w:pPr>
        <w:pStyle w:val="Code"/>
      </w:pPr>
      <w:r>
        <w:t>-- ==================</w:t>
      </w:r>
    </w:p>
    <w:p w14:paraId="153FA6EC" w14:textId="77777777" w:rsidR="00A228C0" w:rsidRDefault="00A228C0" w:rsidP="00A228C0">
      <w:pPr>
        <w:pStyle w:val="Code"/>
      </w:pPr>
    </w:p>
    <w:p w14:paraId="45F37B75" w14:textId="77777777" w:rsidR="00A228C0" w:rsidRDefault="00A228C0" w:rsidP="00A228C0">
      <w:pPr>
        <w:pStyle w:val="Code"/>
      </w:pPr>
      <w:r>
        <w:t>-- See clause 7.7.2.1.2 for details of this structure</w:t>
      </w:r>
    </w:p>
    <w:p w14:paraId="28D41B89" w14:textId="77777777" w:rsidR="00A228C0" w:rsidRDefault="00A228C0" w:rsidP="00A228C0">
      <w:pPr>
        <w:pStyle w:val="Code"/>
      </w:pPr>
      <w:r>
        <w:t>NEFPDUSessionEstablishment ::= SEQUENCE</w:t>
      </w:r>
    </w:p>
    <w:p w14:paraId="6C311D0D" w14:textId="77777777" w:rsidR="00A228C0" w:rsidRDefault="00A228C0" w:rsidP="00A228C0">
      <w:pPr>
        <w:pStyle w:val="Code"/>
      </w:pPr>
      <w:r>
        <w:t>{</w:t>
      </w:r>
    </w:p>
    <w:p w14:paraId="33346419" w14:textId="77777777" w:rsidR="00A228C0" w:rsidRDefault="00A228C0" w:rsidP="00A228C0">
      <w:pPr>
        <w:pStyle w:val="Code"/>
      </w:pPr>
      <w:r>
        <w:t xml:space="preserve">    sUPI                  [1] SUPI,</w:t>
      </w:r>
    </w:p>
    <w:p w14:paraId="7BF0EDF7" w14:textId="77777777" w:rsidR="00A228C0" w:rsidRDefault="00A228C0" w:rsidP="00A228C0">
      <w:pPr>
        <w:pStyle w:val="Code"/>
      </w:pPr>
      <w:r>
        <w:t xml:space="preserve">    gPSI                  [2] GPSI,</w:t>
      </w:r>
    </w:p>
    <w:p w14:paraId="64E62998" w14:textId="77777777" w:rsidR="00A228C0" w:rsidRDefault="00A228C0" w:rsidP="00A228C0">
      <w:pPr>
        <w:pStyle w:val="Code"/>
      </w:pPr>
      <w:r>
        <w:t xml:space="preserve">    pDUSessionID          [3] PDUSessionID,</w:t>
      </w:r>
    </w:p>
    <w:p w14:paraId="6CD698A3" w14:textId="77777777" w:rsidR="00A228C0" w:rsidRDefault="00A228C0" w:rsidP="00A228C0">
      <w:pPr>
        <w:pStyle w:val="Code"/>
      </w:pPr>
      <w:r>
        <w:t xml:space="preserve">    sNSSAI                [4] SNSSAI,</w:t>
      </w:r>
    </w:p>
    <w:p w14:paraId="7FAA9F0B" w14:textId="77777777" w:rsidR="00A228C0" w:rsidRDefault="00A228C0" w:rsidP="00A228C0">
      <w:pPr>
        <w:pStyle w:val="Code"/>
      </w:pPr>
      <w:r>
        <w:t xml:space="preserve">    nEFID                 [5] NEFID,</w:t>
      </w:r>
    </w:p>
    <w:p w14:paraId="4FA476AF" w14:textId="77777777" w:rsidR="00A228C0" w:rsidRDefault="00A228C0" w:rsidP="00A228C0">
      <w:pPr>
        <w:pStyle w:val="Code"/>
      </w:pPr>
      <w:r>
        <w:t xml:space="preserve">    dNN                   [6] DNN,</w:t>
      </w:r>
    </w:p>
    <w:p w14:paraId="736A03FE" w14:textId="77777777" w:rsidR="00A228C0" w:rsidRDefault="00A228C0" w:rsidP="00A228C0">
      <w:pPr>
        <w:pStyle w:val="Code"/>
      </w:pPr>
      <w:r>
        <w:t xml:space="preserve">    rDSSupport            [7] RDSSupport,</w:t>
      </w:r>
    </w:p>
    <w:p w14:paraId="4528211B" w14:textId="77777777" w:rsidR="00A228C0" w:rsidRDefault="00A228C0" w:rsidP="00A228C0">
      <w:pPr>
        <w:pStyle w:val="Code"/>
      </w:pPr>
      <w:r>
        <w:t xml:space="preserve">    sMFID                 [8] SMFID,</w:t>
      </w:r>
    </w:p>
    <w:p w14:paraId="2F8AF023" w14:textId="77777777" w:rsidR="00A228C0" w:rsidRDefault="00A228C0" w:rsidP="00A228C0">
      <w:pPr>
        <w:pStyle w:val="Code"/>
      </w:pPr>
      <w:r>
        <w:t xml:space="preserve">    aFID                  [9] AFID</w:t>
      </w:r>
    </w:p>
    <w:p w14:paraId="002B34B4" w14:textId="77777777" w:rsidR="00A228C0" w:rsidRDefault="00A228C0" w:rsidP="00A228C0">
      <w:pPr>
        <w:pStyle w:val="Code"/>
      </w:pPr>
      <w:r>
        <w:t>}</w:t>
      </w:r>
    </w:p>
    <w:p w14:paraId="14918388" w14:textId="77777777" w:rsidR="00A228C0" w:rsidRDefault="00A228C0" w:rsidP="00A228C0">
      <w:pPr>
        <w:pStyle w:val="Code"/>
      </w:pPr>
    </w:p>
    <w:p w14:paraId="2D6FBD58" w14:textId="77777777" w:rsidR="00A228C0" w:rsidRDefault="00A228C0" w:rsidP="00A228C0">
      <w:pPr>
        <w:pStyle w:val="Code"/>
      </w:pPr>
      <w:r>
        <w:t>-- See clause 7.7.2.1.3 for details of this structure</w:t>
      </w:r>
    </w:p>
    <w:p w14:paraId="32BF9F02" w14:textId="77777777" w:rsidR="00A228C0" w:rsidRPr="00A228C0" w:rsidRDefault="00A228C0" w:rsidP="00A228C0">
      <w:pPr>
        <w:pStyle w:val="Code"/>
        <w:rPr>
          <w:lang w:val="fr-FR"/>
        </w:rPr>
      </w:pPr>
      <w:r w:rsidRPr="00A228C0">
        <w:rPr>
          <w:lang w:val="fr-FR"/>
        </w:rPr>
        <w:t>NEFPDUSessionModification ::= SEQUENCE</w:t>
      </w:r>
    </w:p>
    <w:p w14:paraId="7C43EB10" w14:textId="77777777" w:rsidR="00A228C0" w:rsidRPr="00A228C0" w:rsidRDefault="00A228C0" w:rsidP="00A228C0">
      <w:pPr>
        <w:pStyle w:val="Code"/>
        <w:rPr>
          <w:lang w:val="fr-FR"/>
        </w:rPr>
      </w:pPr>
      <w:r w:rsidRPr="00A228C0">
        <w:rPr>
          <w:lang w:val="fr-FR"/>
        </w:rPr>
        <w:t>{</w:t>
      </w:r>
    </w:p>
    <w:p w14:paraId="549DAEC3" w14:textId="77777777" w:rsidR="00A228C0" w:rsidRPr="00A228C0" w:rsidRDefault="00A228C0" w:rsidP="00A228C0">
      <w:pPr>
        <w:pStyle w:val="Code"/>
        <w:rPr>
          <w:lang w:val="fr-FR"/>
        </w:rPr>
      </w:pPr>
      <w:r w:rsidRPr="00A228C0">
        <w:rPr>
          <w:lang w:val="fr-FR"/>
        </w:rPr>
        <w:t xml:space="preserve">    sUPI                         [1] SUPI,</w:t>
      </w:r>
    </w:p>
    <w:p w14:paraId="404642AF" w14:textId="77777777" w:rsidR="00A228C0" w:rsidRPr="00A228C0" w:rsidRDefault="00A228C0" w:rsidP="00A228C0">
      <w:pPr>
        <w:pStyle w:val="Code"/>
        <w:rPr>
          <w:lang w:val="fr-FR"/>
        </w:rPr>
      </w:pPr>
      <w:r w:rsidRPr="00A228C0">
        <w:rPr>
          <w:lang w:val="fr-FR"/>
        </w:rPr>
        <w:t xml:space="preserve">    gPSI                         [2] GPSI,</w:t>
      </w:r>
    </w:p>
    <w:p w14:paraId="6279173A" w14:textId="77777777" w:rsidR="00A228C0" w:rsidRPr="00A228C0" w:rsidRDefault="00A228C0" w:rsidP="00A228C0">
      <w:pPr>
        <w:pStyle w:val="Code"/>
        <w:rPr>
          <w:lang w:val="fr-FR"/>
        </w:rPr>
      </w:pPr>
      <w:r w:rsidRPr="00A228C0">
        <w:rPr>
          <w:lang w:val="fr-FR"/>
        </w:rPr>
        <w:t xml:space="preserve">    sNSSAI                       [3] SNSSAI,</w:t>
      </w:r>
    </w:p>
    <w:p w14:paraId="5A7CFC3D" w14:textId="77777777" w:rsidR="00A228C0" w:rsidRDefault="00A228C0" w:rsidP="00A228C0">
      <w:pPr>
        <w:pStyle w:val="Code"/>
      </w:pPr>
      <w:r w:rsidRPr="00A228C0">
        <w:rPr>
          <w:lang w:val="fr-FR"/>
        </w:rPr>
        <w:t xml:space="preserve">    </w:t>
      </w:r>
      <w:r>
        <w:t>initiator                    [4] Initiator,</w:t>
      </w:r>
    </w:p>
    <w:p w14:paraId="07E586C8" w14:textId="77777777" w:rsidR="00A228C0" w:rsidRDefault="00A228C0" w:rsidP="00A228C0">
      <w:pPr>
        <w:pStyle w:val="Code"/>
      </w:pPr>
      <w:r>
        <w:t xml:space="preserve">    rDSSourcePortNumber          [5] RDSPortNumber OPTIONAL,</w:t>
      </w:r>
    </w:p>
    <w:p w14:paraId="0B70593D" w14:textId="77777777" w:rsidR="00A228C0" w:rsidRDefault="00A228C0" w:rsidP="00A228C0">
      <w:pPr>
        <w:pStyle w:val="Code"/>
      </w:pPr>
      <w:r>
        <w:t xml:space="preserve">    rDSDestinationPortNumber     [6] RDSPortNumber OPTIONAL,</w:t>
      </w:r>
    </w:p>
    <w:p w14:paraId="701C1D93" w14:textId="77777777" w:rsidR="00A228C0" w:rsidRDefault="00A228C0" w:rsidP="00A228C0">
      <w:pPr>
        <w:pStyle w:val="Code"/>
      </w:pPr>
      <w:r>
        <w:t xml:space="preserve">    applicationID                [7] ApplicationID OPTIONAL,</w:t>
      </w:r>
    </w:p>
    <w:p w14:paraId="01A774E3" w14:textId="77777777" w:rsidR="00A228C0" w:rsidRDefault="00A228C0" w:rsidP="00A228C0">
      <w:pPr>
        <w:pStyle w:val="Code"/>
      </w:pPr>
      <w:r>
        <w:t xml:space="preserve">    aFID                         [8] AFID OPTIONAL,</w:t>
      </w:r>
    </w:p>
    <w:p w14:paraId="103BCBE9" w14:textId="77777777" w:rsidR="00A228C0" w:rsidRDefault="00A228C0" w:rsidP="00A228C0">
      <w:pPr>
        <w:pStyle w:val="Code"/>
      </w:pPr>
      <w:r>
        <w:t xml:space="preserve">    rDSAction                    [9] RDSAction OPTIONAL,</w:t>
      </w:r>
    </w:p>
    <w:p w14:paraId="610A59E6" w14:textId="77777777" w:rsidR="00A228C0" w:rsidRDefault="00A228C0" w:rsidP="00A228C0">
      <w:pPr>
        <w:pStyle w:val="Code"/>
      </w:pPr>
      <w:r>
        <w:t xml:space="preserve">    serializationFormat          [10] SerializationFormat OPTIONAL</w:t>
      </w:r>
    </w:p>
    <w:p w14:paraId="6527B0FE" w14:textId="77777777" w:rsidR="00A228C0" w:rsidRDefault="00A228C0" w:rsidP="00A228C0">
      <w:pPr>
        <w:pStyle w:val="Code"/>
      </w:pPr>
      <w:r>
        <w:t>}</w:t>
      </w:r>
    </w:p>
    <w:p w14:paraId="3EBE001A" w14:textId="77777777" w:rsidR="00A228C0" w:rsidRDefault="00A228C0" w:rsidP="00A228C0">
      <w:pPr>
        <w:pStyle w:val="Code"/>
      </w:pPr>
    </w:p>
    <w:p w14:paraId="1A16BAA4" w14:textId="77777777" w:rsidR="00A228C0" w:rsidRDefault="00A228C0" w:rsidP="00A228C0">
      <w:pPr>
        <w:pStyle w:val="Code"/>
      </w:pPr>
      <w:r>
        <w:t>-- See clause 7.7.2.1.4 for details of this structure</w:t>
      </w:r>
    </w:p>
    <w:p w14:paraId="7502ED35" w14:textId="77777777" w:rsidR="00A228C0" w:rsidRDefault="00A228C0" w:rsidP="00A228C0">
      <w:pPr>
        <w:pStyle w:val="Code"/>
      </w:pPr>
      <w:r>
        <w:t>NEFPDUSessionRelease ::= SEQUENCE</w:t>
      </w:r>
    </w:p>
    <w:p w14:paraId="0C52FCF9" w14:textId="77777777" w:rsidR="00A228C0" w:rsidRDefault="00A228C0" w:rsidP="00A228C0">
      <w:pPr>
        <w:pStyle w:val="Code"/>
      </w:pPr>
      <w:r>
        <w:t>{</w:t>
      </w:r>
    </w:p>
    <w:p w14:paraId="66BF9387" w14:textId="77777777" w:rsidR="00A228C0" w:rsidRDefault="00A228C0" w:rsidP="00A228C0">
      <w:pPr>
        <w:pStyle w:val="Code"/>
      </w:pPr>
      <w:r>
        <w:t xml:space="preserve">    sUPI                   [1] SUPI,</w:t>
      </w:r>
    </w:p>
    <w:p w14:paraId="5E8B8F49" w14:textId="77777777" w:rsidR="00A228C0" w:rsidRDefault="00A228C0" w:rsidP="00A228C0">
      <w:pPr>
        <w:pStyle w:val="Code"/>
      </w:pPr>
      <w:r>
        <w:t xml:space="preserve">    gPSI                   [2] GPSI,</w:t>
      </w:r>
    </w:p>
    <w:p w14:paraId="2B04DD48" w14:textId="77777777" w:rsidR="00A228C0" w:rsidRDefault="00A228C0" w:rsidP="00A228C0">
      <w:pPr>
        <w:pStyle w:val="Code"/>
      </w:pPr>
      <w:r>
        <w:t xml:space="preserve">    pDUSessionID           [3] PDUSessionID,</w:t>
      </w:r>
    </w:p>
    <w:p w14:paraId="74A9CCFF" w14:textId="77777777" w:rsidR="00A228C0" w:rsidRDefault="00A228C0" w:rsidP="00A228C0">
      <w:pPr>
        <w:pStyle w:val="Code"/>
      </w:pPr>
      <w:r>
        <w:t xml:space="preserve">    timeOfFirstPacket      [4] Timestamp OPTIONAL,</w:t>
      </w:r>
    </w:p>
    <w:p w14:paraId="312A5B88" w14:textId="77777777" w:rsidR="00A228C0" w:rsidRDefault="00A228C0" w:rsidP="00A228C0">
      <w:pPr>
        <w:pStyle w:val="Code"/>
      </w:pPr>
      <w:r>
        <w:t xml:space="preserve">    timeOfLastPacket       [5] Timestamp OPTIONAL,</w:t>
      </w:r>
    </w:p>
    <w:p w14:paraId="410644DA" w14:textId="77777777" w:rsidR="00A228C0" w:rsidRDefault="00A228C0" w:rsidP="00A228C0">
      <w:pPr>
        <w:pStyle w:val="Code"/>
      </w:pPr>
      <w:r>
        <w:t xml:space="preserve">    uplinkVolume           [6] INTEGER OPTIONAL,</w:t>
      </w:r>
    </w:p>
    <w:p w14:paraId="288C2DDF" w14:textId="77777777" w:rsidR="00A228C0" w:rsidRDefault="00A228C0" w:rsidP="00A228C0">
      <w:pPr>
        <w:pStyle w:val="Code"/>
      </w:pPr>
      <w:r>
        <w:t xml:space="preserve">    downlinkVolume         [7] INTEGER OPTIONAL,</w:t>
      </w:r>
    </w:p>
    <w:p w14:paraId="24C89337" w14:textId="77777777" w:rsidR="00A228C0" w:rsidRDefault="00A228C0" w:rsidP="00A228C0">
      <w:pPr>
        <w:pStyle w:val="Code"/>
      </w:pPr>
      <w:r>
        <w:t xml:space="preserve">    releaseCause           [8] NEFReleaseCause</w:t>
      </w:r>
    </w:p>
    <w:p w14:paraId="3DC4583B" w14:textId="77777777" w:rsidR="00A228C0" w:rsidRDefault="00A228C0" w:rsidP="00A228C0">
      <w:pPr>
        <w:pStyle w:val="Code"/>
      </w:pPr>
      <w:r>
        <w:t>}</w:t>
      </w:r>
    </w:p>
    <w:p w14:paraId="3079B291" w14:textId="77777777" w:rsidR="00A228C0" w:rsidRDefault="00A228C0" w:rsidP="00A228C0">
      <w:pPr>
        <w:pStyle w:val="Code"/>
      </w:pPr>
    </w:p>
    <w:p w14:paraId="47C42411" w14:textId="77777777" w:rsidR="00A228C0" w:rsidRDefault="00A228C0" w:rsidP="00A228C0">
      <w:pPr>
        <w:pStyle w:val="Code"/>
      </w:pPr>
      <w:r>
        <w:t>-- See clause 7.7.2.1.5 for details of this structure</w:t>
      </w:r>
    </w:p>
    <w:p w14:paraId="4AA86D47" w14:textId="77777777" w:rsidR="00A228C0" w:rsidRDefault="00A228C0" w:rsidP="00A228C0">
      <w:pPr>
        <w:pStyle w:val="Code"/>
      </w:pPr>
      <w:r>
        <w:t>NEFUnsuccessfulProcedure ::= SEQUENCE</w:t>
      </w:r>
    </w:p>
    <w:p w14:paraId="3A75131C" w14:textId="77777777" w:rsidR="00A228C0" w:rsidRDefault="00A228C0" w:rsidP="00A228C0">
      <w:pPr>
        <w:pStyle w:val="Code"/>
      </w:pPr>
      <w:r>
        <w:t>{</w:t>
      </w:r>
    </w:p>
    <w:p w14:paraId="386AFC9A" w14:textId="77777777" w:rsidR="00A228C0" w:rsidRDefault="00A228C0" w:rsidP="00A228C0">
      <w:pPr>
        <w:pStyle w:val="Code"/>
      </w:pPr>
      <w:r>
        <w:t xml:space="preserve">    failureCause                 [1] NEFFailureCause,</w:t>
      </w:r>
    </w:p>
    <w:p w14:paraId="7B697B34" w14:textId="77777777" w:rsidR="00A228C0" w:rsidRDefault="00A228C0" w:rsidP="00A228C0">
      <w:pPr>
        <w:pStyle w:val="Code"/>
      </w:pPr>
      <w:r>
        <w:t xml:space="preserve">    sUPI                         [2] SUPI,</w:t>
      </w:r>
    </w:p>
    <w:p w14:paraId="18A8833D" w14:textId="77777777" w:rsidR="00A228C0" w:rsidRDefault="00A228C0" w:rsidP="00A228C0">
      <w:pPr>
        <w:pStyle w:val="Code"/>
      </w:pPr>
      <w:r>
        <w:t xml:space="preserve">    gPSI                         [3] GPSI OPTIONAL,</w:t>
      </w:r>
    </w:p>
    <w:p w14:paraId="13BF6CB1" w14:textId="77777777" w:rsidR="00A228C0" w:rsidRDefault="00A228C0" w:rsidP="00A228C0">
      <w:pPr>
        <w:pStyle w:val="Code"/>
      </w:pPr>
      <w:r>
        <w:t xml:space="preserve">    pDUSessionID                 [4] PDUSessionID,</w:t>
      </w:r>
    </w:p>
    <w:p w14:paraId="31B97840" w14:textId="77777777" w:rsidR="00A228C0" w:rsidRDefault="00A228C0" w:rsidP="00A228C0">
      <w:pPr>
        <w:pStyle w:val="Code"/>
      </w:pPr>
      <w:r>
        <w:t xml:space="preserve">    dNN                          [5] DNN OPTIONAL,</w:t>
      </w:r>
    </w:p>
    <w:p w14:paraId="334700B3" w14:textId="77777777" w:rsidR="00A228C0" w:rsidRDefault="00A228C0" w:rsidP="00A228C0">
      <w:pPr>
        <w:pStyle w:val="Code"/>
      </w:pPr>
      <w:r>
        <w:t xml:space="preserve">    sNSSAI                       [6] SNSSAI OPTIONAL,</w:t>
      </w:r>
    </w:p>
    <w:p w14:paraId="45F29783" w14:textId="77777777" w:rsidR="00A228C0" w:rsidRDefault="00A228C0" w:rsidP="00A228C0">
      <w:pPr>
        <w:pStyle w:val="Code"/>
      </w:pPr>
      <w:r>
        <w:t xml:space="preserve">    rDSDestinationPortNumber     [7] RDSPortNumber,</w:t>
      </w:r>
    </w:p>
    <w:p w14:paraId="06AB572F" w14:textId="77777777" w:rsidR="00A228C0" w:rsidRDefault="00A228C0" w:rsidP="00A228C0">
      <w:pPr>
        <w:pStyle w:val="Code"/>
      </w:pPr>
      <w:r>
        <w:t xml:space="preserve">    applicationID                [8] ApplicationID,</w:t>
      </w:r>
    </w:p>
    <w:p w14:paraId="763C4A56" w14:textId="77777777" w:rsidR="00A228C0" w:rsidRDefault="00A228C0" w:rsidP="00A228C0">
      <w:pPr>
        <w:pStyle w:val="Code"/>
      </w:pPr>
      <w:r>
        <w:t xml:space="preserve">    aFID                         [9] AFID</w:t>
      </w:r>
    </w:p>
    <w:p w14:paraId="01FCC227" w14:textId="77777777" w:rsidR="00A228C0" w:rsidRDefault="00A228C0" w:rsidP="00A228C0">
      <w:pPr>
        <w:pStyle w:val="Code"/>
      </w:pPr>
      <w:r>
        <w:t>}</w:t>
      </w:r>
    </w:p>
    <w:p w14:paraId="58B0FDDA" w14:textId="77777777" w:rsidR="00A228C0" w:rsidRDefault="00A228C0" w:rsidP="00A228C0">
      <w:pPr>
        <w:pStyle w:val="Code"/>
      </w:pPr>
    </w:p>
    <w:p w14:paraId="19076A11" w14:textId="77777777" w:rsidR="00A228C0" w:rsidRDefault="00A228C0" w:rsidP="00A228C0">
      <w:pPr>
        <w:pStyle w:val="Code"/>
      </w:pPr>
      <w:r>
        <w:t>-- See clause 7.7.2.1.6 for details of this structure</w:t>
      </w:r>
    </w:p>
    <w:p w14:paraId="4C7CDECC" w14:textId="77777777" w:rsidR="00A228C0" w:rsidRDefault="00A228C0" w:rsidP="00A228C0">
      <w:pPr>
        <w:pStyle w:val="Code"/>
      </w:pPr>
      <w:r>
        <w:t>NEFStartOfInterceptionWithEstablishedPDUSession ::= SEQUENCE</w:t>
      </w:r>
    </w:p>
    <w:p w14:paraId="6D7C2308" w14:textId="77777777" w:rsidR="00A228C0" w:rsidRDefault="00A228C0" w:rsidP="00A228C0">
      <w:pPr>
        <w:pStyle w:val="Code"/>
      </w:pPr>
      <w:r>
        <w:t>{</w:t>
      </w:r>
    </w:p>
    <w:p w14:paraId="4E58CB76" w14:textId="77777777" w:rsidR="00A228C0" w:rsidRDefault="00A228C0" w:rsidP="00A228C0">
      <w:pPr>
        <w:pStyle w:val="Code"/>
      </w:pPr>
      <w:r>
        <w:t xml:space="preserve">    sUPI               [1] SUPI,</w:t>
      </w:r>
    </w:p>
    <w:p w14:paraId="3F825AE3" w14:textId="77777777" w:rsidR="00A228C0" w:rsidRDefault="00A228C0" w:rsidP="00A228C0">
      <w:pPr>
        <w:pStyle w:val="Code"/>
      </w:pPr>
      <w:r>
        <w:t xml:space="preserve">    gPSI               [2] GPSI,</w:t>
      </w:r>
    </w:p>
    <w:p w14:paraId="06E59B52" w14:textId="77777777" w:rsidR="00A228C0" w:rsidRDefault="00A228C0" w:rsidP="00A228C0">
      <w:pPr>
        <w:pStyle w:val="Code"/>
      </w:pPr>
      <w:r>
        <w:t xml:space="preserve">    pDUSessionID       [3] PDUSessionID,</w:t>
      </w:r>
    </w:p>
    <w:p w14:paraId="31845F00" w14:textId="77777777" w:rsidR="00A228C0" w:rsidRDefault="00A228C0" w:rsidP="00A228C0">
      <w:pPr>
        <w:pStyle w:val="Code"/>
      </w:pPr>
      <w:r>
        <w:t xml:space="preserve">    dNN                [4] DNN,</w:t>
      </w:r>
    </w:p>
    <w:p w14:paraId="3E3D3E0B" w14:textId="77777777" w:rsidR="00A228C0" w:rsidRDefault="00A228C0" w:rsidP="00A228C0">
      <w:pPr>
        <w:pStyle w:val="Code"/>
      </w:pPr>
      <w:r>
        <w:t xml:space="preserve">    sNSSAI             [5] SNSSAI,</w:t>
      </w:r>
    </w:p>
    <w:p w14:paraId="4E820AEE" w14:textId="77777777" w:rsidR="00A228C0" w:rsidRDefault="00A228C0" w:rsidP="00A228C0">
      <w:pPr>
        <w:pStyle w:val="Code"/>
      </w:pPr>
      <w:r>
        <w:t xml:space="preserve">    nEFID              [6] NEFID,</w:t>
      </w:r>
    </w:p>
    <w:p w14:paraId="6DEA2B9E" w14:textId="77777777" w:rsidR="00A228C0" w:rsidRDefault="00A228C0" w:rsidP="00A228C0">
      <w:pPr>
        <w:pStyle w:val="Code"/>
      </w:pPr>
      <w:r>
        <w:t xml:space="preserve">    rDSSupport         [7] RDSSupport,</w:t>
      </w:r>
    </w:p>
    <w:p w14:paraId="4B984076" w14:textId="77777777" w:rsidR="00A228C0" w:rsidRDefault="00A228C0" w:rsidP="00A228C0">
      <w:pPr>
        <w:pStyle w:val="Code"/>
      </w:pPr>
      <w:r>
        <w:t xml:space="preserve">    sMFID              [8] SMFID,</w:t>
      </w:r>
    </w:p>
    <w:p w14:paraId="2AEDD6A5" w14:textId="77777777" w:rsidR="00A228C0" w:rsidRDefault="00A228C0" w:rsidP="00A228C0">
      <w:pPr>
        <w:pStyle w:val="Code"/>
      </w:pPr>
      <w:r>
        <w:t xml:space="preserve">    aFID               [9] AFID</w:t>
      </w:r>
    </w:p>
    <w:p w14:paraId="01504160" w14:textId="77777777" w:rsidR="00A228C0" w:rsidRDefault="00A228C0" w:rsidP="00A228C0">
      <w:pPr>
        <w:pStyle w:val="Code"/>
      </w:pPr>
      <w:r>
        <w:t>}</w:t>
      </w:r>
    </w:p>
    <w:p w14:paraId="7EE8B3A6" w14:textId="77777777" w:rsidR="00A228C0" w:rsidRDefault="00A228C0" w:rsidP="00A228C0">
      <w:pPr>
        <w:pStyle w:val="Code"/>
      </w:pPr>
    </w:p>
    <w:p w14:paraId="4040D4DA" w14:textId="77777777" w:rsidR="00A228C0" w:rsidRDefault="00A228C0" w:rsidP="00A228C0">
      <w:pPr>
        <w:pStyle w:val="Code"/>
      </w:pPr>
      <w:r>
        <w:lastRenderedPageBreak/>
        <w:t>-- See clause 7.7.3.1.1 for details of this structure</w:t>
      </w:r>
    </w:p>
    <w:p w14:paraId="123283A5" w14:textId="77777777" w:rsidR="00A228C0" w:rsidRDefault="00A228C0" w:rsidP="00A228C0">
      <w:pPr>
        <w:pStyle w:val="Code"/>
      </w:pPr>
      <w:r>
        <w:t>NEFDeviceTrigger ::= SEQUENCE</w:t>
      </w:r>
    </w:p>
    <w:p w14:paraId="36F0F941" w14:textId="77777777" w:rsidR="00A228C0" w:rsidRDefault="00A228C0" w:rsidP="00A228C0">
      <w:pPr>
        <w:pStyle w:val="Code"/>
      </w:pPr>
      <w:r>
        <w:t>{</w:t>
      </w:r>
    </w:p>
    <w:p w14:paraId="559701D0" w14:textId="77777777" w:rsidR="00A228C0" w:rsidRDefault="00A228C0" w:rsidP="00A228C0">
      <w:pPr>
        <w:pStyle w:val="Code"/>
      </w:pPr>
      <w:r>
        <w:t xml:space="preserve">    sUPI                  [1] SUPI,</w:t>
      </w:r>
    </w:p>
    <w:p w14:paraId="1D2D622E" w14:textId="77777777" w:rsidR="00A228C0" w:rsidRDefault="00A228C0" w:rsidP="00A228C0">
      <w:pPr>
        <w:pStyle w:val="Code"/>
      </w:pPr>
      <w:r>
        <w:t xml:space="preserve">    gPSI                  [2] GPSI,</w:t>
      </w:r>
    </w:p>
    <w:p w14:paraId="711C3B7A" w14:textId="77777777" w:rsidR="00A228C0" w:rsidRDefault="00A228C0" w:rsidP="00A228C0">
      <w:pPr>
        <w:pStyle w:val="Code"/>
      </w:pPr>
      <w:r>
        <w:t xml:space="preserve">    triggerId             [3] TriggerID,</w:t>
      </w:r>
    </w:p>
    <w:p w14:paraId="63229D12" w14:textId="77777777" w:rsidR="00A228C0" w:rsidRDefault="00A228C0" w:rsidP="00A228C0">
      <w:pPr>
        <w:pStyle w:val="Code"/>
      </w:pPr>
      <w:r>
        <w:t xml:space="preserve">    aFID                  [4] AFID,</w:t>
      </w:r>
    </w:p>
    <w:p w14:paraId="41F0AF27" w14:textId="77777777" w:rsidR="00A228C0" w:rsidRDefault="00A228C0" w:rsidP="00A228C0">
      <w:pPr>
        <w:pStyle w:val="Code"/>
      </w:pPr>
      <w:r>
        <w:t xml:space="preserve">    triggerPayload        [5] TriggerPayload OPTIONAL,</w:t>
      </w:r>
    </w:p>
    <w:p w14:paraId="497C4F6C" w14:textId="77777777" w:rsidR="00A228C0" w:rsidRDefault="00A228C0" w:rsidP="00A228C0">
      <w:pPr>
        <w:pStyle w:val="Code"/>
      </w:pPr>
      <w:r>
        <w:t xml:space="preserve">    validityPeriod        [6] INTEGER OPTIONAL,</w:t>
      </w:r>
    </w:p>
    <w:p w14:paraId="40FFBD6C" w14:textId="77777777" w:rsidR="00A228C0" w:rsidRDefault="00A228C0" w:rsidP="00A228C0">
      <w:pPr>
        <w:pStyle w:val="Code"/>
      </w:pPr>
      <w:r>
        <w:t xml:space="preserve">    priorityDT            [7] PriorityDT OPTIONAL,</w:t>
      </w:r>
    </w:p>
    <w:p w14:paraId="2E12B43F" w14:textId="77777777" w:rsidR="00A228C0" w:rsidRDefault="00A228C0" w:rsidP="00A228C0">
      <w:pPr>
        <w:pStyle w:val="Code"/>
      </w:pPr>
      <w:r>
        <w:t xml:space="preserve">    sourcePortId          [8] PortNumber OPTIONAL,</w:t>
      </w:r>
    </w:p>
    <w:p w14:paraId="1E99B0D3" w14:textId="77777777" w:rsidR="00A228C0" w:rsidRDefault="00A228C0" w:rsidP="00A228C0">
      <w:pPr>
        <w:pStyle w:val="Code"/>
      </w:pPr>
      <w:r>
        <w:t xml:space="preserve">    destinationPortId     [9] PortNumber OPTIONAL</w:t>
      </w:r>
    </w:p>
    <w:p w14:paraId="092163A0" w14:textId="77777777" w:rsidR="00A228C0" w:rsidRDefault="00A228C0" w:rsidP="00A228C0">
      <w:pPr>
        <w:pStyle w:val="Code"/>
      </w:pPr>
      <w:r>
        <w:t>}</w:t>
      </w:r>
    </w:p>
    <w:p w14:paraId="60F7A3DA" w14:textId="77777777" w:rsidR="00A228C0" w:rsidRDefault="00A228C0" w:rsidP="00A228C0">
      <w:pPr>
        <w:pStyle w:val="Code"/>
      </w:pPr>
    </w:p>
    <w:p w14:paraId="1755BAEA" w14:textId="77777777" w:rsidR="00A228C0" w:rsidRDefault="00A228C0" w:rsidP="00A228C0">
      <w:pPr>
        <w:pStyle w:val="Code"/>
      </w:pPr>
      <w:r>
        <w:t>-- See clause 7.7.3.1.2 for details of this structure</w:t>
      </w:r>
    </w:p>
    <w:p w14:paraId="4EF058E1" w14:textId="77777777" w:rsidR="00A228C0" w:rsidRDefault="00A228C0" w:rsidP="00A228C0">
      <w:pPr>
        <w:pStyle w:val="Code"/>
      </w:pPr>
      <w:r>
        <w:t>NEFDeviceTriggerReplace ::= SEQUENCE</w:t>
      </w:r>
    </w:p>
    <w:p w14:paraId="758EA094" w14:textId="77777777" w:rsidR="00A228C0" w:rsidRDefault="00A228C0" w:rsidP="00A228C0">
      <w:pPr>
        <w:pStyle w:val="Code"/>
      </w:pPr>
      <w:r>
        <w:t>{</w:t>
      </w:r>
    </w:p>
    <w:p w14:paraId="7BB33CBB" w14:textId="77777777" w:rsidR="00A228C0" w:rsidRDefault="00A228C0" w:rsidP="00A228C0">
      <w:pPr>
        <w:pStyle w:val="Code"/>
      </w:pPr>
      <w:r>
        <w:t xml:space="preserve">    sUPI                     [1] SUPI,</w:t>
      </w:r>
    </w:p>
    <w:p w14:paraId="262DD296" w14:textId="77777777" w:rsidR="00A228C0" w:rsidRDefault="00A228C0" w:rsidP="00A228C0">
      <w:pPr>
        <w:pStyle w:val="Code"/>
      </w:pPr>
      <w:r>
        <w:t xml:space="preserve">    gPSI                     [2] GPSI,</w:t>
      </w:r>
    </w:p>
    <w:p w14:paraId="46F499B0" w14:textId="77777777" w:rsidR="00A228C0" w:rsidRDefault="00A228C0" w:rsidP="00A228C0">
      <w:pPr>
        <w:pStyle w:val="Code"/>
      </w:pPr>
      <w:r>
        <w:t xml:space="preserve">    triggerId                [3] TriggerID,</w:t>
      </w:r>
    </w:p>
    <w:p w14:paraId="30B8BC92" w14:textId="77777777" w:rsidR="00A228C0" w:rsidRDefault="00A228C0" w:rsidP="00A228C0">
      <w:pPr>
        <w:pStyle w:val="Code"/>
      </w:pPr>
      <w:r>
        <w:t xml:space="preserve">    aFID                     [4] AFID,</w:t>
      </w:r>
    </w:p>
    <w:p w14:paraId="3A26F964" w14:textId="77777777" w:rsidR="00A228C0" w:rsidRDefault="00A228C0" w:rsidP="00A228C0">
      <w:pPr>
        <w:pStyle w:val="Code"/>
      </w:pPr>
      <w:r>
        <w:t xml:space="preserve">    triggerPayload           [5] TriggerPayload OPTIONAL,</w:t>
      </w:r>
    </w:p>
    <w:p w14:paraId="043A4EB1" w14:textId="77777777" w:rsidR="00A228C0" w:rsidRDefault="00A228C0" w:rsidP="00A228C0">
      <w:pPr>
        <w:pStyle w:val="Code"/>
      </w:pPr>
      <w:r>
        <w:t xml:space="preserve">    validityPeriod           [6] INTEGER OPTIONAL,</w:t>
      </w:r>
    </w:p>
    <w:p w14:paraId="4BE99C37" w14:textId="77777777" w:rsidR="00A228C0" w:rsidRDefault="00A228C0" w:rsidP="00A228C0">
      <w:pPr>
        <w:pStyle w:val="Code"/>
      </w:pPr>
      <w:r>
        <w:t xml:space="preserve">    priorityDT               [7] PriorityDT OPTIONAL,</w:t>
      </w:r>
    </w:p>
    <w:p w14:paraId="5C1AC17F" w14:textId="77777777" w:rsidR="00A228C0" w:rsidRDefault="00A228C0" w:rsidP="00A228C0">
      <w:pPr>
        <w:pStyle w:val="Code"/>
      </w:pPr>
      <w:r>
        <w:t xml:space="preserve">    sourcePortId             [8] PortNumber OPTIONAL,</w:t>
      </w:r>
    </w:p>
    <w:p w14:paraId="097E04F9" w14:textId="77777777" w:rsidR="00A228C0" w:rsidRDefault="00A228C0" w:rsidP="00A228C0">
      <w:pPr>
        <w:pStyle w:val="Code"/>
      </w:pPr>
      <w:r>
        <w:t xml:space="preserve">    destinationPortId        [9] PortNumber OPTIONAL</w:t>
      </w:r>
    </w:p>
    <w:p w14:paraId="42918425" w14:textId="77777777" w:rsidR="00A228C0" w:rsidRDefault="00A228C0" w:rsidP="00A228C0">
      <w:pPr>
        <w:pStyle w:val="Code"/>
      </w:pPr>
      <w:r>
        <w:t>}</w:t>
      </w:r>
    </w:p>
    <w:p w14:paraId="6387686A" w14:textId="77777777" w:rsidR="00A228C0" w:rsidRDefault="00A228C0" w:rsidP="00A228C0">
      <w:pPr>
        <w:pStyle w:val="Code"/>
      </w:pPr>
    </w:p>
    <w:p w14:paraId="5CBD96B4" w14:textId="77777777" w:rsidR="00A228C0" w:rsidRDefault="00A228C0" w:rsidP="00A228C0">
      <w:pPr>
        <w:pStyle w:val="Code"/>
      </w:pPr>
      <w:r>
        <w:t>-- See clause 7.7.3.1.3 for details of this structure</w:t>
      </w:r>
    </w:p>
    <w:p w14:paraId="704B5C51" w14:textId="77777777" w:rsidR="00A228C0" w:rsidRDefault="00A228C0" w:rsidP="00A228C0">
      <w:pPr>
        <w:pStyle w:val="Code"/>
      </w:pPr>
      <w:r>
        <w:t>NEFDeviceTriggerCancellation ::= SEQUENCE</w:t>
      </w:r>
    </w:p>
    <w:p w14:paraId="162182F8" w14:textId="77777777" w:rsidR="00A228C0" w:rsidRDefault="00A228C0" w:rsidP="00A228C0">
      <w:pPr>
        <w:pStyle w:val="Code"/>
      </w:pPr>
      <w:r>
        <w:t>{</w:t>
      </w:r>
    </w:p>
    <w:p w14:paraId="1EAA1B2B" w14:textId="77777777" w:rsidR="00A228C0" w:rsidRDefault="00A228C0" w:rsidP="00A228C0">
      <w:pPr>
        <w:pStyle w:val="Code"/>
      </w:pPr>
      <w:r>
        <w:t xml:space="preserve">    sUPI                  [1] SUPI,</w:t>
      </w:r>
    </w:p>
    <w:p w14:paraId="7EE10780" w14:textId="77777777" w:rsidR="00A228C0" w:rsidRDefault="00A228C0" w:rsidP="00A228C0">
      <w:pPr>
        <w:pStyle w:val="Code"/>
      </w:pPr>
      <w:r>
        <w:t xml:space="preserve">    gPSI                  [2] GPSI,</w:t>
      </w:r>
    </w:p>
    <w:p w14:paraId="19E9B343" w14:textId="77777777" w:rsidR="00A228C0" w:rsidRDefault="00A228C0" w:rsidP="00A228C0">
      <w:pPr>
        <w:pStyle w:val="Code"/>
      </w:pPr>
      <w:r>
        <w:t xml:space="preserve">    triggerId             [3] TriggerID</w:t>
      </w:r>
    </w:p>
    <w:p w14:paraId="358ECB43" w14:textId="77777777" w:rsidR="00A228C0" w:rsidRDefault="00A228C0" w:rsidP="00A228C0">
      <w:pPr>
        <w:pStyle w:val="Code"/>
      </w:pPr>
      <w:r>
        <w:t>}</w:t>
      </w:r>
    </w:p>
    <w:p w14:paraId="42188C7A" w14:textId="77777777" w:rsidR="00A228C0" w:rsidRDefault="00A228C0" w:rsidP="00A228C0">
      <w:pPr>
        <w:pStyle w:val="Code"/>
      </w:pPr>
    </w:p>
    <w:p w14:paraId="42D1F492" w14:textId="77777777" w:rsidR="00A228C0" w:rsidRDefault="00A228C0" w:rsidP="00A228C0">
      <w:pPr>
        <w:pStyle w:val="Code"/>
      </w:pPr>
      <w:r>
        <w:t>-- See clause 7.7.3.1.4 for details of this structure</w:t>
      </w:r>
    </w:p>
    <w:p w14:paraId="0BA04D20" w14:textId="77777777" w:rsidR="00A228C0" w:rsidRDefault="00A228C0" w:rsidP="00A228C0">
      <w:pPr>
        <w:pStyle w:val="Code"/>
      </w:pPr>
      <w:r>
        <w:t>NEFDeviceTriggerReportNotify ::= SEQUENCE</w:t>
      </w:r>
    </w:p>
    <w:p w14:paraId="1FBB6E10" w14:textId="77777777" w:rsidR="00A228C0" w:rsidRDefault="00A228C0" w:rsidP="00A228C0">
      <w:pPr>
        <w:pStyle w:val="Code"/>
      </w:pPr>
      <w:r>
        <w:t>{</w:t>
      </w:r>
    </w:p>
    <w:p w14:paraId="747A2072" w14:textId="77777777" w:rsidR="00A228C0" w:rsidRDefault="00A228C0" w:rsidP="00A228C0">
      <w:pPr>
        <w:pStyle w:val="Code"/>
      </w:pPr>
      <w:r>
        <w:t xml:space="preserve">    sUPI                             [1] SUPI,</w:t>
      </w:r>
    </w:p>
    <w:p w14:paraId="0C3B9DF1" w14:textId="77777777" w:rsidR="00A228C0" w:rsidRDefault="00A228C0" w:rsidP="00A228C0">
      <w:pPr>
        <w:pStyle w:val="Code"/>
      </w:pPr>
      <w:r>
        <w:t xml:space="preserve">    gPSI                             [2] GPSI,</w:t>
      </w:r>
    </w:p>
    <w:p w14:paraId="6626E903" w14:textId="77777777" w:rsidR="00A228C0" w:rsidRDefault="00A228C0" w:rsidP="00A228C0">
      <w:pPr>
        <w:pStyle w:val="Code"/>
      </w:pPr>
      <w:r>
        <w:t xml:space="preserve">    triggerId                        [3] TriggerID,</w:t>
      </w:r>
    </w:p>
    <w:p w14:paraId="7DC5F659" w14:textId="77777777" w:rsidR="00A228C0" w:rsidRDefault="00A228C0" w:rsidP="00A228C0">
      <w:pPr>
        <w:pStyle w:val="Code"/>
      </w:pPr>
      <w:r>
        <w:t xml:space="preserve">    deviceTriggerDeliveryResult      [4] DeviceTriggerDeliveryResult</w:t>
      </w:r>
    </w:p>
    <w:p w14:paraId="2E88A181" w14:textId="77777777" w:rsidR="00A228C0" w:rsidRDefault="00A228C0" w:rsidP="00A228C0">
      <w:pPr>
        <w:pStyle w:val="Code"/>
      </w:pPr>
      <w:r>
        <w:t>}</w:t>
      </w:r>
    </w:p>
    <w:p w14:paraId="4AA89E5D" w14:textId="77777777" w:rsidR="00A228C0" w:rsidRDefault="00A228C0" w:rsidP="00A228C0">
      <w:pPr>
        <w:pStyle w:val="Code"/>
      </w:pPr>
    </w:p>
    <w:p w14:paraId="41D04115" w14:textId="77777777" w:rsidR="00A228C0" w:rsidRDefault="00A228C0" w:rsidP="00A228C0">
      <w:pPr>
        <w:pStyle w:val="Code"/>
      </w:pPr>
      <w:r>
        <w:t>-- See clause 7.7.4.1.1 for details of this structure</w:t>
      </w:r>
    </w:p>
    <w:p w14:paraId="6D5DA0A9" w14:textId="77777777" w:rsidR="00A228C0" w:rsidRDefault="00A228C0" w:rsidP="00A228C0">
      <w:pPr>
        <w:pStyle w:val="Code"/>
      </w:pPr>
      <w:r>
        <w:t>NEFMSISDNLessMOSMS ::= SEQUENCE</w:t>
      </w:r>
    </w:p>
    <w:p w14:paraId="3BE97206" w14:textId="77777777" w:rsidR="00A228C0" w:rsidRDefault="00A228C0" w:rsidP="00A228C0">
      <w:pPr>
        <w:pStyle w:val="Code"/>
      </w:pPr>
      <w:r>
        <w:t>{</w:t>
      </w:r>
    </w:p>
    <w:p w14:paraId="05C82920" w14:textId="77777777" w:rsidR="00A228C0" w:rsidRDefault="00A228C0" w:rsidP="00A228C0">
      <w:pPr>
        <w:pStyle w:val="Code"/>
      </w:pPr>
      <w:r>
        <w:t xml:space="preserve">    sUPI                      [1] SUPI,</w:t>
      </w:r>
    </w:p>
    <w:p w14:paraId="6ADE550A" w14:textId="77777777" w:rsidR="00A228C0" w:rsidRDefault="00A228C0" w:rsidP="00A228C0">
      <w:pPr>
        <w:pStyle w:val="Code"/>
      </w:pPr>
      <w:r>
        <w:t xml:space="preserve">    gPSI                      [2] GPSI,</w:t>
      </w:r>
    </w:p>
    <w:p w14:paraId="6E71451C" w14:textId="77777777" w:rsidR="00A228C0" w:rsidRDefault="00A228C0" w:rsidP="00A228C0">
      <w:pPr>
        <w:pStyle w:val="Code"/>
      </w:pPr>
      <w:r>
        <w:t xml:space="preserve">    terminatingSMSParty       [3] AFID,</w:t>
      </w:r>
    </w:p>
    <w:p w14:paraId="0A753358" w14:textId="77777777" w:rsidR="00A228C0" w:rsidRDefault="00A228C0" w:rsidP="00A228C0">
      <w:pPr>
        <w:pStyle w:val="Code"/>
      </w:pPr>
      <w:r>
        <w:t xml:space="preserve">    sMS                       [4] SMSTPDUData OPTIONAL,</w:t>
      </w:r>
    </w:p>
    <w:p w14:paraId="4D3F674C" w14:textId="77777777" w:rsidR="00A228C0" w:rsidRDefault="00A228C0" w:rsidP="00A228C0">
      <w:pPr>
        <w:pStyle w:val="Code"/>
      </w:pPr>
      <w:r>
        <w:t xml:space="preserve">    sourcePort                [5] PortNumber OPTIONAL,</w:t>
      </w:r>
    </w:p>
    <w:p w14:paraId="146AAE85" w14:textId="77777777" w:rsidR="00A228C0" w:rsidRDefault="00A228C0" w:rsidP="00A228C0">
      <w:pPr>
        <w:pStyle w:val="Code"/>
      </w:pPr>
      <w:r>
        <w:t xml:space="preserve">    destinationPort           [6] PortNumber OPTIONAL</w:t>
      </w:r>
    </w:p>
    <w:p w14:paraId="5BB5EAF9" w14:textId="77777777" w:rsidR="00A228C0" w:rsidRDefault="00A228C0" w:rsidP="00A228C0">
      <w:pPr>
        <w:pStyle w:val="Code"/>
      </w:pPr>
      <w:r>
        <w:t>}</w:t>
      </w:r>
    </w:p>
    <w:p w14:paraId="6D04374F" w14:textId="77777777" w:rsidR="00A228C0" w:rsidRDefault="00A228C0" w:rsidP="00A228C0">
      <w:pPr>
        <w:pStyle w:val="Code"/>
      </w:pPr>
    </w:p>
    <w:p w14:paraId="55CABE45" w14:textId="77777777" w:rsidR="00A228C0" w:rsidRDefault="00A228C0" w:rsidP="00A228C0">
      <w:pPr>
        <w:pStyle w:val="Code"/>
      </w:pPr>
      <w:r>
        <w:t>-- See clause 7.7.5.1.1 for details of this structure</w:t>
      </w:r>
    </w:p>
    <w:p w14:paraId="5DF23E8C" w14:textId="77777777" w:rsidR="00A228C0" w:rsidRDefault="00A228C0" w:rsidP="00A228C0">
      <w:pPr>
        <w:pStyle w:val="Code"/>
      </w:pPr>
      <w:r>
        <w:t>NEFExpectedUEBehaviourUpdate ::= SEQUENCE</w:t>
      </w:r>
    </w:p>
    <w:p w14:paraId="315666C3" w14:textId="77777777" w:rsidR="00A228C0" w:rsidRDefault="00A228C0" w:rsidP="00A228C0">
      <w:pPr>
        <w:pStyle w:val="Code"/>
      </w:pPr>
      <w:r>
        <w:t>{</w:t>
      </w:r>
    </w:p>
    <w:p w14:paraId="5AB121E0" w14:textId="77777777" w:rsidR="00A228C0" w:rsidRDefault="00A228C0" w:rsidP="00A228C0">
      <w:pPr>
        <w:pStyle w:val="Code"/>
      </w:pPr>
      <w:r>
        <w:t xml:space="preserve">    gPSI                                  [1] GPSI,</w:t>
      </w:r>
    </w:p>
    <w:p w14:paraId="586D82D0" w14:textId="77777777" w:rsidR="00A228C0" w:rsidRDefault="00A228C0" w:rsidP="00A228C0">
      <w:pPr>
        <w:pStyle w:val="Code"/>
      </w:pPr>
      <w:r>
        <w:t xml:space="preserve">    expectedUEMovingTrajectory            [2] SEQUENCE OF UMTLocationArea5G OPTIONAL,</w:t>
      </w:r>
    </w:p>
    <w:p w14:paraId="7C4049BD" w14:textId="77777777" w:rsidR="00A228C0" w:rsidRDefault="00A228C0" w:rsidP="00A228C0">
      <w:pPr>
        <w:pStyle w:val="Code"/>
      </w:pPr>
      <w:r>
        <w:t xml:space="preserve">    stationaryIndication                  [3] StationaryIndication OPTIONAL,</w:t>
      </w:r>
    </w:p>
    <w:p w14:paraId="4959D23E" w14:textId="77777777" w:rsidR="00A228C0" w:rsidRDefault="00A228C0" w:rsidP="00A228C0">
      <w:pPr>
        <w:pStyle w:val="Code"/>
      </w:pPr>
      <w:r>
        <w:t xml:space="preserve">    communicationDurationTime             [4] INTEGER OPTIONAL,</w:t>
      </w:r>
    </w:p>
    <w:p w14:paraId="15E374A9" w14:textId="77777777" w:rsidR="00A228C0" w:rsidRDefault="00A228C0" w:rsidP="00A228C0">
      <w:pPr>
        <w:pStyle w:val="Code"/>
      </w:pPr>
      <w:r>
        <w:t xml:space="preserve">    periodicTime                          [5] INTEGER OPTIONAL,</w:t>
      </w:r>
    </w:p>
    <w:p w14:paraId="51FF2C98" w14:textId="77777777" w:rsidR="00A228C0" w:rsidRDefault="00A228C0" w:rsidP="00A228C0">
      <w:pPr>
        <w:pStyle w:val="Code"/>
      </w:pPr>
      <w:r>
        <w:t xml:space="preserve">    scheduledCommunicationTime            [6] ScheduledCommunicationTime OPTIONAL,</w:t>
      </w:r>
    </w:p>
    <w:p w14:paraId="455E9BB6" w14:textId="77777777" w:rsidR="00A228C0" w:rsidRDefault="00A228C0" w:rsidP="00A228C0">
      <w:pPr>
        <w:pStyle w:val="Code"/>
      </w:pPr>
      <w:r>
        <w:t xml:space="preserve">    scheduledCommunicationType            [7] ScheduledCommunicationType OPTIONAL,</w:t>
      </w:r>
    </w:p>
    <w:p w14:paraId="59885C73" w14:textId="77777777" w:rsidR="00A228C0" w:rsidRDefault="00A228C0" w:rsidP="00A228C0">
      <w:pPr>
        <w:pStyle w:val="Code"/>
      </w:pPr>
      <w:r>
        <w:t xml:space="preserve">    batteryIndication                     [8] BatteryIndication OPTIONAL,</w:t>
      </w:r>
    </w:p>
    <w:p w14:paraId="5F4F7E9E" w14:textId="77777777" w:rsidR="00A228C0" w:rsidRDefault="00A228C0" w:rsidP="00A228C0">
      <w:pPr>
        <w:pStyle w:val="Code"/>
      </w:pPr>
      <w:r>
        <w:t xml:space="preserve">    trafficProfile                        [9] TrafficProfile OPTIONAL,</w:t>
      </w:r>
    </w:p>
    <w:p w14:paraId="07B9613F" w14:textId="77777777" w:rsidR="00A228C0" w:rsidRDefault="00A228C0" w:rsidP="00A228C0">
      <w:pPr>
        <w:pStyle w:val="Code"/>
      </w:pPr>
      <w:r>
        <w:t xml:space="preserve">    expectedTimeAndDayOfWeekInTrajectory  [10] SEQUENCE OF UMTLocationArea5G OPTIONAL,</w:t>
      </w:r>
    </w:p>
    <w:p w14:paraId="6DD46C4D" w14:textId="77777777" w:rsidR="00A228C0" w:rsidRDefault="00A228C0" w:rsidP="00A228C0">
      <w:pPr>
        <w:pStyle w:val="Code"/>
      </w:pPr>
      <w:r>
        <w:t xml:space="preserve">    aFID                                  [11] AFID,</w:t>
      </w:r>
    </w:p>
    <w:p w14:paraId="094BAB94" w14:textId="77777777" w:rsidR="00A228C0" w:rsidRDefault="00A228C0" w:rsidP="00A228C0">
      <w:pPr>
        <w:pStyle w:val="Code"/>
      </w:pPr>
      <w:r>
        <w:t xml:space="preserve">    validityTime                          [12] Timestamp OPTIONAL</w:t>
      </w:r>
    </w:p>
    <w:p w14:paraId="37020BEE" w14:textId="77777777" w:rsidR="00A228C0" w:rsidRDefault="00A228C0" w:rsidP="00A228C0">
      <w:pPr>
        <w:pStyle w:val="Code"/>
      </w:pPr>
      <w:r>
        <w:t>}</w:t>
      </w:r>
    </w:p>
    <w:p w14:paraId="64908805" w14:textId="77777777" w:rsidR="00A228C0" w:rsidRDefault="00A228C0" w:rsidP="00A228C0">
      <w:pPr>
        <w:pStyle w:val="Code"/>
      </w:pPr>
    </w:p>
    <w:p w14:paraId="17BF0A80" w14:textId="77777777" w:rsidR="00A228C0" w:rsidRDefault="00A228C0" w:rsidP="00A228C0">
      <w:pPr>
        <w:pStyle w:val="CodeHeader"/>
      </w:pPr>
      <w:r>
        <w:t>-- ==========================</w:t>
      </w:r>
    </w:p>
    <w:p w14:paraId="17028C72" w14:textId="77777777" w:rsidR="00A228C0" w:rsidRDefault="00A228C0" w:rsidP="00A228C0">
      <w:pPr>
        <w:pStyle w:val="CodeHeader"/>
      </w:pPr>
      <w:r>
        <w:t>-- Common SCEF/NEF parameters</w:t>
      </w:r>
    </w:p>
    <w:p w14:paraId="57D2B0E1" w14:textId="77777777" w:rsidR="00A228C0" w:rsidRDefault="00A228C0" w:rsidP="00A228C0">
      <w:pPr>
        <w:pStyle w:val="Code"/>
      </w:pPr>
      <w:r>
        <w:t>-- ==========================</w:t>
      </w:r>
    </w:p>
    <w:p w14:paraId="48D87BCF" w14:textId="77777777" w:rsidR="00A228C0" w:rsidRDefault="00A228C0" w:rsidP="00A228C0">
      <w:pPr>
        <w:pStyle w:val="Code"/>
      </w:pPr>
    </w:p>
    <w:p w14:paraId="34128666" w14:textId="77777777" w:rsidR="00A228C0" w:rsidRDefault="00A228C0" w:rsidP="00A228C0">
      <w:pPr>
        <w:pStyle w:val="Code"/>
      </w:pPr>
      <w:r>
        <w:t>RDSSupport ::= BOOLEAN</w:t>
      </w:r>
    </w:p>
    <w:p w14:paraId="45BAB47F" w14:textId="77777777" w:rsidR="00A228C0" w:rsidRDefault="00A228C0" w:rsidP="00A228C0">
      <w:pPr>
        <w:pStyle w:val="Code"/>
      </w:pPr>
    </w:p>
    <w:p w14:paraId="26AB43E1" w14:textId="77777777" w:rsidR="00A228C0" w:rsidRDefault="00A228C0" w:rsidP="00A228C0">
      <w:pPr>
        <w:pStyle w:val="Code"/>
      </w:pPr>
      <w:r>
        <w:t>RDSPortNumber ::= INTEGER (0..15)</w:t>
      </w:r>
    </w:p>
    <w:p w14:paraId="1357DD1E" w14:textId="77777777" w:rsidR="00A228C0" w:rsidRDefault="00A228C0" w:rsidP="00A228C0">
      <w:pPr>
        <w:pStyle w:val="Code"/>
      </w:pPr>
    </w:p>
    <w:p w14:paraId="2CCA7B3A" w14:textId="77777777" w:rsidR="00A228C0" w:rsidRDefault="00A228C0" w:rsidP="00A228C0">
      <w:pPr>
        <w:pStyle w:val="Code"/>
      </w:pPr>
      <w:r>
        <w:t>RDSAction ::= ENUMERATED</w:t>
      </w:r>
    </w:p>
    <w:p w14:paraId="6EE623CE" w14:textId="77777777" w:rsidR="00A228C0" w:rsidRDefault="00A228C0" w:rsidP="00A228C0">
      <w:pPr>
        <w:pStyle w:val="Code"/>
      </w:pPr>
      <w:r>
        <w:t>{</w:t>
      </w:r>
    </w:p>
    <w:p w14:paraId="0DF87779" w14:textId="77777777" w:rsidR="00A228C0" w:rsidRDefault="00A228C0" w:rsidP="00A228C0">
      <w:pPr>
        <w:pStyle w:val="Code"/>
      </w:pPr>
      <w:r>
        <w:t xml:space="preserve">    reservePort(1),</w:t>
      </w:r>
    </w:p>
    <w:p w14:paraId="100C0426" w14:textId="77777777" w:rsidR="00A228C0" w:rsidRDefault="00A228C0" w:rsidP="00A228C0">
      <w:pPr>
        <w:pStyle w:val="Code"/>
      </w:pPr>
      <w:r>
        <w:t xml:space="preserve">    releasePort(2)</w:t>
      </w:r>
    </w:p>
    <w:p w14:paraId="3807D935" w14:textId="77777777" w:rsidR="00A228C0" w:rsidRDefault="00A228C0" w:rsidP="00A228C0">
      <w:pPr>
        <w:pStyle w:val="Code"/>
      </w:pPr>
      <w:r>
        <w:t>}</w:t>
      </w:r>
    </w:p>
    <w:p w14:paraId="202490F6" w14:textId="77777777" w:rsidR="00A228C0" w:rsidRDefault="00A228C0" w:rsidP="00A228C0">
      <w:pPr>
        <w:pStyle w:val="Code"/>
      </w:pPr>
    </w:p>
    <w:p w14:paraId="35D9E484" w14:textId="77777777" w:rsidR="00A228C0" w:rsidRDefault="00A228C0" w:rsidP="00A228C0">
      <w:pPr>
        <w:pStyle w:val="Code"/>
      </w:pPr>
      <w:r>
        <w:t>SerializationFormat ::= ENUMERATED</w:t>
      </w:r>
    </w:p>
    <w:p w14:paraId="032069CF" w14:textId="77777777" w:rsidR="00A228C0" w:rsidRDefault="00A228C0" w:rsidP="00A228C0">
      <w:pPr>
        <w:pStyle w:val="Code"/>
      </w:pPr>
      <w:r>
        <w:t>{</w:t>
      </w:r>
    </w:p>
    <w:p w14:paraId="0D87D31D" w14:textId="77777777" w:rsidR="00A228C0" w:rsidRDefault="00A228C0" w:rsidP="00A228C0">
      <w:pPr>
        <w:pStyle w:val="Code"/>
      </w:pPr>
      <w:r>
        <w:t xml:space="preserve">    xml(1),</w:t>
      </w:r>
    </w:p>
    <w:p w14:paraId="2EBAB9C2" w14:textId="77777777" w:rsidR="00A228C0" w:rsidRDefault="00A228C0" w:rsidP="00A228C0">
      <w:pPr>
        <w:pStyle w:val="Code"/>
      </w:pPr>
      <w:r>
        <w:t xml:space="preserve">    json(2),</w:t>
      </w:r>
    </w:p>
    <w:p w14:paraId="4C751720" w14:textId="77777777" w:rsidR="00A228C0" w:rsidRDefault="00A228C0" w:rsidP="00A228C0">
      <w:pPr>
        <w:pStyle w:val="Code"/>
      </w:pPr>
      <w:r>
        <w:t xml:space="preserve">    cbor(3)</w:t>
      </w:r>
    </w:p>
    <w:p w14:paraId="430503B0" w14:textId="77777777" w:rsidR="00A228C0" w:rsidRDefault="00A228C0" w:rsidP="00A228C0">
      <w:pPr>
        <w:pStyle w:val="Code"/>
      </w:pPr>
      <w:r>
        <w:t>}</w:t>
      </w:r>
    </w:p>
    <w:p w14:paraId="326B4158" w14:textId="77777777" w:rsidR="00A228C0" w:rsidRDefault="00A228C0" w:rsidP="00A228C0">
      <w:pPr>
        <w:pStyle w:val="Code"/>
      </w:pPr>
    </w:p>
    <w:p w14:paraId="57B68E9B" w14:textId="77777777" w:rsidR="00A228C0" w:rsidRDefault="00A228C0" w:rsidP="00A228C0">
      <w:pPr>
        <w:pStyle w:val="Code"/>
      </w:pPr>
      <w:r>
        <w:t>ApplicationID ::= OCTET STRING</w:t>
      </w:r>
    </w:p>
    <w:p w14:paraId="1189AEA5" w14:textId="77777777" w:rsidR="00A228C0" w:rsidRDefault="00A228C0" w:rsidP="00A228C0">
      <w:pPr>
        <w:pStyle w:val="Code"/>
      </w:pPr>
    </w:p>
    <w:p w14:paraId="69FDBDB7" w14:textId="77777777" w:rsidR="00A228C0" w:rsidRDefault="00A228C0" w:rsidP="00A228C0">
      <w:pPr>
        <w:pStyle w:val="Code"/>
      </w:pPr>
      <w:r>
        <w:t>NIDDCCPDU ::= OCTET STRING</w:t>
      </w:r>
    </w:p>
    <w:p w14:paraId="46640426" w14:textId="77777777" w:rsidR="00A228C0" w:rsidRDefault="00A228C0" w:rsidP="00A228C0">
      <w:pPr>
        <w:pStyle w:val="Code"/>
      </w:pPr>
    </w:p>
    <w:p w14:paraId="06000A83" w14:textId="77777777" w:rsidR="00A228C0" w:rsidRDefault="00A228C0" w:rsidP="00A228C0">
      <w:pPr>
        <w:pStyle w:val="Code"/>
      </w:pPr>
      <w:r>
        <w:t>TriggerID ::= UTF8String</w:t>
      </w:r>
    </w:p>
    <w:p w14:paraId="4A9FFBDC" w14:textId="77777777" w:rsidR="00A228C0" w:rsidRDefault="00A228C0" w:rsidP="00A228C0">
      <w:pPr>
        <w:pStyle w:val="Code"/>
      </w:pPr>
    </w:p>
    <w:p w14:paraId="768E1091" w14:textId="77777777" w:rsidR="00A228C0" w:rsidRDefault="00A228C0" w:rsidP="00A228C0">
      <w:pPr>
        <w:pStyle w:val="Code"/>
      </w:pPr>
      <w:r>
        <w:t>PriorityDT ::= ENUMERATED</w:t>
      </w:r>
    </w:p>
    <w:p w14:paraId="431E8F39" w14:textId="77777777" w:rsidR="00A228C0" w:rsidRDefault="00A228C0" w:rsidP="00A228C0">
      <w:pPr>
        <w:pStyle w:val="Code"/>
      </w:pPr>
      <w:r>
        <w:t>{</w:t>
      </w:r>
    </w:p>
    <w:p w14:paraId="066963FD" w14:textId="77777777" w:rsidR="00A228C0" w:rsidRDefault="00A228C0" w:rsidP="00A228C0">
      <w:pPr>
        <w:pStyle w:val="Code"/>
      </w:pPr>
      <w:r>
        <w:t xml:space="preserve">    noPriority(1),</w:t>
      </w:r>
    </w:p>
    <w:p w14:paraId="142D9211" w14:textId="77777777" w:rsidR="00A228C0" w:rsidRDefault="00A228C0" w:rsidP="00A228C0">
      <w:pPr>
        <w:pStyle w:val="Code"/>
      </w:pPr>
      <w:r>
        <w:t xml:space="preserve">    priority(2)</w:t>
      </w:r>
    </w:p>
    <w:p w14:paraId="33494FA6" w14:textId="77777777" w:rsidR="00A228C0" w:rsidRDefault="00A228C0" w:rsidP="00A228C0">
      <w:pPr>
        <w:pStyle w:val="Code"/>
      </w:pPr>
      <w:r>
        <w:t>}</w:t>
      </w:r>
    </w:p>
    <w:p w14:paraId="1E8152FF" w14:textId="77777777" w:rsidR="00A228C0" w:rsidRDefault="00A228C0" w:rsidP="00A228C0">
      <w:pPr>
        <w:pStyle w:val="Code"/>
      </w:pPr>
    </w:p>
    <w:p w14:paraId="6259C33F" w14:textId="77777777" w:rsidR="00A228C0" w:rsidRDefault="00A228C0" w:rsidP="00A228C0">
      <w:pPr>
        <w:pStyle w:val="Code"/>
      </w:pPr>
      <w:r>
        <w:t>TriggerPayload ::= OCTET STRING</w:t>
      </w:r>
    </w:p>
    <w:p w14:paraId="28A43416" w14:textId="77777777" w:rsidR="00A228C0" w:rsidRDefault="00A228C0" w:rsidP="00A228C0">
      <w:pPr>
        <w:pStyle w:val="Code"/>
      </w:pPr>
    </w:p>
    <w:p w14:paraId="3E6EEE8F" w14:textId="77777777" w:rsidR="00A228C0" w:rsidRDefault="00A228C0" w:rsidP="00A228C0">
      <w:pPr>
        <w:pStyle w:val="Code"/>
      </w:pPr>
      <w:r>
        <w:t>DeviceTriggerDeliveryResult ::= ENUMERATED</w:t>
      </w:r>
    </w:p>
    <w:p w14:paraId="40C2B120" w14:textId="77777777" w:rsidR="00A228C0" w:rsidRDefault="00A228C0" w:rsidP="00A228C0">
      <w:pPr>
        <w:pStyle w:val="Code"/>
      </w:pPr>
      <w:r>
        <w:t>{</w:t>
      </w:r>
    </w:p>
    <w:p w14:paraId="0811F5EA" w14:textId="77777777" w:rsidR="00A228C0" w:rsidRDefault="00A228C0" w:rsidP="00A228C0">
      <w:pPr>
        <w:pStyle w:val="Code"/>
      </w:pPr>
      <w:r>
        <w:t xml:space="preserve">    success(1),</w:t>
      </w:r>
    </w:p>
    <w:p w14:paraId="3413CAF4" w14:textId="77777777" w:rsidR="00A228C0" w:rsidRDefault="00A228C0" w:rsidP="00A228C0">
      <w:pPr>
        <w:pStyle w:val="Code"/>
      </w:pPr>
      <w:r>
        <w:t xml:space="preserve">    unknown(2),</w:t>
      </w:r>
    </w:p>
    <w:p w14:paraId="765DCE46" w14:textId="77777777" w:rsidR="00A228C0" w:rsidRDefault="00A228C0" w:rsidP="00A228C0">
      <w:pPr>
        <w:pStyle w:val="Code"/>
      </w:pPr>
      <w:r>
        <w:t xml:space="preserve">    failure(3),</w:t>
      </w:r>
    </w:p>
    <w:p w14:paraId="07BF5941" w14:textId="77777777" w:rsidR="00A228C0" w:rsidRDefault="00A228C0" w:rsidP="00A228C0">
      <w:pPr>
        <w:pStyle w:val="Code"/>
      </w:pPr>
      <w:r>
        <w:t xml:space="preserve">    triggered(4),</w:t>
      </w:r>
    </w:p>
    <w:p w14:paraId="52CFD5F9" w14:textId="77777777" w:rsidR="00A228C0" w:rsidRDefault="00A228C0" w:rsidP="00A228C0">
      <w:pPr>
        <w:pStyle w:val="Code"/>
      </w:pPr>
      <w:r>
        <w:t xml:space="preserve">    expired(5),</w:t>
      </w:r>
    </w:p>
    <w:p w14:paraId="0A50969D" w14:textId="77777777" w:rsidR="00A228C0" w:rsidRDefault="00A228C0" w:rsidP="00A228C0">
      <w:pPr>
        <w:pStyle w:val="Code"/>
      </w:pPr>
      <w:r>
        <w:t xml:space="preserve">    unconfirmed(6),</w:t>
      </w:r>
    </w:p>
    <w:p w14:paraId="50AEC0C1" w14:textId="77777777" w:rsidR="00A228C0" w:rsidRDefault="00A228C0" w:rsidP="00A228C0">
      <w:pPr>
        <w:pStyle w:val="Code"/>
      </w:pPr>
      <w:r>
        <w:t xml:space="preserve">    replaced(7),</w:t>
      </w:r>
    </w:p>
    <w:p w14:paraId="5B257D09" w14:textId="77777777" w:rsidR="00A228C0" w:rsidRDefault="00A228C0" w:rsidP="00A228C0">
      <w:pPr>
        <w:pStyle w:val="Code"/>
      </w:pPr>
      <w:r>
        <w:t xml:space="preserve">    terminate(8)</w:t>
      </w:r>
    </w:p>
    <w:p w14:paraId="483AA2B4" w14:textId="77777777" w:rsidR="00A228C0" w:rsidRDefault="00A228C0" w:rsidP="00A228C0">
      <w:pPr>
        <w:pStyle w:val="Code"/>
      </w:pPr>
      <w:r>
        <w:t>}</w:t>
      </w:r>
    </w:p>
    <w:p w14:paraId="0C80A477" w14:textId="77777777" w:rsidR="00A228C0" w:rsidRDefault="00A228C0" w:rsidP="00A228C0">
      <w:pPr>
        <w:pStyle w:val="Code"/>
      </w:pPr>
    </w:p>
    <w:p w14:paraId="3E32313D" w14:textId="77777777" w:rsidR="00A228C0" w:rsidRDefault="00A228C0" w:rsidP="00A228C0">
      <w:pPr>
        <w:pStyle w:val="Code"/>
      </w:pPr>
      <w:r>
        <w:t>StationaryIndication ::= ENUMERATED</w:t>
      </w:r>
    </w:p>
    <w:p w14:paraId="2697B9FE" w14:textId="77777777" w:rsidR="00A228C0" w:rsidRDefault="00A228C0" w:rsidP="00A228C0">
      <w:pPr>
        <w:pStyle w:val="Code"/>
      </w:pPr>
      <w:r>
        <w:t>{</w:t>
      </w:r>
    </w:p>
    <w:p w14:paraId="25C70E08" w14:textId="77777777" w:rsidR="00A228C0" w:rsidRDefault="00A228C0" w:rsidP="00A228C0">
      <w:pPr>
        <w:pStyle w:val="Code"/>
      </w:pPr>
      <w:r>
        <w:t xml:space="preserve">    stationary(1),</w:t>
      </w:r>
    </w:p>
    <w:p w14:paraId="60720AB1" w14:textId="77777777" w:rsidR="00A228C0" w:rsidRDefault="00A228C0" w:rsidP="00A228C0">
      <w:pPr>
        <w:pStyle w:val="Code"/>
      </w:pPr>
      <w:r>
        <w:t xml:space="preserve">    mobile(2)</w:t>
      </w:r>
    </w:p>
    <w:p w14:paraId="12111493" w14:textId="77777777" w:rsidR="00A228C0" w:rsidRDefault="00A228C0" w:rsidP="00A228C0">
      <w:pPr>
        <w:pStyle w:val="Code"/>
      </w:pPr>
      <w:r>
        <w:t>}</w:t>
      </w:r>
    </w:p>
    <w:p w14:paraId="344F10F0" w14:textId="77777777" w:rsidR="00A228C0" w:rsidRDefault="00A228C0" w:rsidP="00A228C0">
      <w:pPr>
        <w:pStyle w:val="Code"/>
      </w:pPr>
    </w:p>
    <w:p w14:paraId="5849903E" w14:textId="77777777" w:rsidR="00A228C0" w:rsidRDefault="00A228C0" w:rsidP="00A228C0">
      <w:pPr>
        <w:pStyle w:val="Code"/>
      </w:pPr>
      <w:r>
        <w:t>BatteryIndication ::= ENUMERATED</w:t>
      </w:r>
    </w:p>
    <w:p w14:paraId="192F7830" w14:textId="77777777" w:rsidR="00A228C0" w:rsidRDefault="00A228C0" w:rsidP="00A228C0">
      <w:pPr>
        <w:pStyle w:val="Code"/>
      </w:pPr>
      <w:r>
        <w:t>{</w:t>
      </w:r>
    </w:p>
    <w:p w14:paraId="4D227EDC" w14:textId="77777777" w:rsidR="00A228C0" w:rsidRDefault="00A228C0" w:rsidP="00A228C0">
      <w:pPr>
        <w:pStyle w:val="Code"/>
      </w:pPr>
      <w:r>
        <w:t xml:space="preserve">    batteryRecharge(1),</w:t>
      </w:r>
    </w:p>
    <w:p w14:paraId="3F69AB51" w14:textId="77777777" w:rsidR="00A228C0" w:rsidRDefault="00A228C0" w:rsidP="00A228C0">
      <w:pPr>
        <w:pStyle w:val="Code"/>
      </w:pPr>
      <w:r>
        <w:t xml:space="preserve">    batteryReplace(2),</w:t>
      </w:r>
    </w:p>
    <w:p w14:paraId="53DE23C2" w14:textId="77777777" w:rsidR="00A228C0" w:rsidRDefault="00A228C0" w:rsidP="00A228C0">
      <w:pPr>
        <w:pStyle w:val="Code"/>
      </w:pPr>
      <w:r>
        <w:t xml:space="preserve">    batteryNoRecharge(3),</w:t>
      </w:r>
    </w:p>
    <w:p w14:paraId="0C0EA172" w14:textId="77777777" w:rsidR="00A228C0" w:rsidRDefault="00A228C0" w:rsidP="00A228C0">
      <w:pPr>
        <w:pStyle w:val="Code"/>
      </w:pPr>
      <w:r>
        <w:t xml:space="preserve">    batteryNoReplace(4),</w:t>
      </w:r>
    </w:p>
    <w:p w14:paraId="28544F55" w14:textId="77777777" w:rsidR="00A228C0" w:rsidRDefault="00A228C0" w:rsidP="00A228C0">
      <w:pPr>
        <w:pStyle w:val="Code"/>
      </w:pPr>
      <w:r>
        <w:t xml:space="preserve">    noBattery(5)</w:t>
      </w:r>
    </w:p>
    <w:p w14:paraId="45743D34" w14:textId="77777777" w:rsidR="00A228C0" w:rsidRDefault="00A228C0" w:rsidP="00A228C0">
      <w:pPr>
        <w:pStyle w:val="Code"/>
      </w:pPr>
      <w:r>
        <w:t>}</w:t>
      </w:r>
    </w:p>
    <w:p w14:paraId="175CDF1E" w14:textId="77777777" w:rsidR="00A228C0" w:rsidRDefault="00A228C0" w:rsidP="00A228C0">
      <w:pPr>
        <w:pStyle w:val="Code"/>
      </w:pPr>
    </w:p>
    <w:p w14:paraId="60E8329A" w14:textId="77777777" w:rsidR="00A228C0" w:rsidRDefault="00A228C0" w:rsidP="00A228C0">
      <w:pPr>
        <w:pStyle w:val="Code"/>
      </w:pPr>
      <w:r>
        <w:t>ScheduledCommunicationTime ::= SEQUENCE</w:t>
      </w:r>
    </w:p>
    <w:p w14:paraId="46EA1A55" w14:textId="77777777" w:rsidR="00A228C0" w:rsidRDefault="00A228C0" w:rsidP="00A228C0">
      <w:pPr>
        <w:pStyle w:val="Code"/>
      </w:pPr>
      <w:r>
        <w:t>{</w:t>
      </w:r>
    </w:p>
    <w:p w14:paraId="1E01074C" w14:textId="77777777" w:rsidR="00A228C0" w:rsidRDefault="00A228C0" w:rsidP="00A228C0">
      <w:pPr>
        <w:pStyle w:val="Code"/>
      </w:pPr>
      <w:r>
        <w:t xml:space="preserve">    days [1] SEQUENCE OF Daytime</w:t>
      </w:r>
    </w:p>
    <w:p w14:paraId="2881AEF9" w14:textId="77777777" w:rsidR="00A228C0" w:rsidRDefault="00A228C0" w:rsidP="00A228C0">
      <w:pPr>
        <w:pStyle w:val="Code"/>
      </w:pPr>
      <w:r>
        <w:t>}</w:t>
      </w:r>
    </w:p>
    <w:p w14:paraId="1222616C" w14:textId="77777777" w:rsidR="00A228C0" w:rsidRDefault="00A228C0" w:rsidP="00A228C0">
      <w:pPr>
        <w:pStyle w:val="Code"/>
      </w:pPr>
    </w:p>
    <w:p w14:paraId="4C003357" w14:textId="77777777" w:rsidR="00A228C0" w:rsidRDefault="00A228C0" w:rsidP="00A228C0">
      <w:pPr>
        <w:pStyle w:val="Code"/>
      </w:pPr>
      <w:r>
        <w:t>UMTLocationArea5G ::= SEQUENCE</w:t>
      </w:r>
    </w:p>
    <w:p w14:paraId="3EBE78E8" w14:textId="77777777" w:rsidR="00A228C0" w:rsidRDefault="00A228C0" w:rsidP="00A228C0">
      <w:pPr>
        <w:pStyle w:val="Code"/>
      </w:pPr>
      <w:r>
        <w:t>{</w:t>
      </w:r>
    </w:p>
    <w:p w14:paraId="2C313021" w14:textId="77777777" w:rsidR="00A228C0" w:rsidRDefault="00A228C0" w:rsidP="00A228C0">
      <w:pPr>
        <w:pStyle w:val="Code"/>
      </w:pPr>
      <w:r>
        <w:t xml:space="preserve">    timeOfDay        [1] Daytime,</w:t>
      </w:r>
    </w:p>
    <w:p w14:paraId="76101F47" w14:textId="77777777" w:rsidR="00A228C0" w:rsidRDefault="00A228C0" w:rsidP="00A228C0">
      <w:pPr>
        <w:pStyle w:val="Code"/>
      </w:pPr>
      <w:r>
        <w:t xml:space="preserve">    durationSec      [2] INTEGER,</w:t>
      </w:r>
    </w:p>
    <w:p w14:paraId="638CD6F5" w14:textId="77777777" w:rsidR="00A228C0" w:rsidRDefault="00A228C0" w:rsidP="00A228C0">
      <w:pPr>
        <w:pStyle w:val="Code"/>
      </w:pPr>
      <w:r>
        <w:t xml:space="preserve">    location         [3] NRLocation</w:t>
      </w:r>
    </w:p>
    <w:p w14:paraId="2D1F7210" w14:textId="77777777" w:rsidR="00A228C0" w:rsidRDefault="00A228C0" w:rsidP="00A228C0">
      <w:pPr>
        <w:pStyle w:val="Code"/>
      </w:pPr>
      <w:r>
        <w:t>}</w:t>
      </w:r>
    </w:p>
    <w:p w14:paraId="2A67895C" w14:textId="77777777" w:rsidR="00A228C0" w:rsidRDefault="00A228C0" w:rsidP="00A228C0">
      <w:pPr>
        <w:pStyle w:val="Code"/>
      </w:pPr>
    </w:p>
    <w:p w14:paraId="610D5514" w14:textId="77777777" w:rsidR="00A228C0" w:rsidRDefault="00A228C0" w:rsidP="00A228C0">
      <w:pPr>
        <w:pStyle w:val="Code"/>
      </w:pPr>
      <w:r>
        <w:t>Daytime ::= SEQUENCE</w:t>
      </w:r>
    </w:p>
    <w:p w14:paraId="5785C51E" w14:textId="77777777" w:rsidR="00A228C0" w:rsidRDefault="00A228C0" w:rsidP="00A228C0">
      <w:pPr>
        <w:pStyle w:val="Code"/>
      </w:pPr>
      <w:r>
        <w:t>{</w:t>
      </w:r>
    </w:p>
    <w:p w14:paraId="41E7FC78" w14:textId="77777777" w:rsidR="00A228C0" w:rsidRDefault="00A228C0" w:rsidP="00A228C0">
      <w:pPr>
        <w:pStyle w:val="Code"/>
      </w:pPr>
      <w:r>
        <w:t xml:space="preserve">    daysOfWeek       [1] Day OPTIONAL,</w:t>
      </w:r>
    </w:p>
    <w:p w14:paraId="7BCD68FF" w14:textId="77777777" w:rsidR="00A228C0" w:rsidRDefault="00A228C0" w:rsidP="00A228C0">
      <w:pPr>
        <w:pStyle w:val="Code"/>
      </w:pPr>
      <w:r>
        <w:t xml:space="preserve">    timeOfDayStart   [2] Timestamp OPTIONAL,</w:t>
      </w:r>
    </w:p>
    <w:p w14:paraId="124203F0" w14:textId="77777777" w:rsidR="00A228C0" w:rsidRDefault="00A228C0" w:rsidP="00A228C0">
      <w:pPr>
        <w:pStyle w:val="Code"/>
      </w:pPr>
      <w:r>
        <w:t xml:space="preserve">    timeOfDayEnd     [3] Timestamp OPTIONAL</w:t>
      </w:r>
    </w:p>
    <w:p w14:paraId="099DC710" w14:textId="77777777" w:rsidR="00A228C0" w:rsidRDefault="00A228C0" w:rsidP="00A228C0">
      <w:pPr>
        <w:pStyle w:val="Code"/>
      </w:pPr>
      <w:r>
        <w:t>}</w:t>
      </w:r>
    </w:p>
    <w:p w14:paraId="04EA5F1F" w14:textId="77777777" w:rsidR="00A228C0" w:rsidRDefault="00A228C0" w:rsidP="00A228C0">
      <w:pPr>
        <w:pStyle w:val="Code"/>
      </w:pPr>
    </w:p>
    <w:p w14:paraId="2E4FE57B" w14:textId="77777777" w:rsidR="00A228C0" w:rsidRDefault="00A228C0" w:rsidP="00A228C0">
      <w:pPr>
        <w:pStyle w:val="Code"/>
      </w:pPr>
      <w:r>
        <w:t>Day ::= ENUMERATED</w:t>
      </w:r>
    </w:p>
    <w:p w14:paraId="4A236285" w14:textId="77777777" w:rsidR="00A228C0" w:rsidRDefault="00A228C0" w:rsidP="00A228C0">
      <w:pPr>
        <w:pStyle w:val="Code"/>
      </w:pPr>
      <w:r>
        <w:t>{</w:t>
      </w:r>
    </w:p>
    <w:p w14:paraId="4A87630E" w14:textId="77777777" w:rsidR="00A228C0" w:rsidRDefault="00A228C0" w:rsidP="00A228C0">
      <w:pPr>
        <w:pStyle w:val="Code"/>
      </w:pPr>
      <w:r>
        <w:lastRenderedPageBreak/>
        <w:t xml:space="preserve">    monday(1),</w:t>
      </w:r>
    </w:p>
    <w:p w14:paraId="46EFE8A7" w14:textId="77777777" w:rsidR="00A228C0" w:rsidRDefault="00A228C0" w:rsidP="00A228C0">
      <w:pPr>
        <w:pStyle w:val="Code"/>
      </w:pPr>
      <w:r>
        <w:t xml:space="preserve">    tuesday(2),</w:t>
      </w:r>
    </w:p>
    <w:p w14:paraId="7CBD1CF7" w14:textId="77777777" w:rsidR="00A228C0" w:rsidRDefault="00A228C0" w:rsidP="00A228C0">
      <w:pPr>
        <w:pStyle w:val="Code"/>
      </w:pPr>
      <w:r>
        <w:t xml:space="preserve">    wednesday(3),</w:t>
      </w:r>
    </w:p>
    <w:p w14:paraId="7E0D28D0" w14:textId="77777777" w:rsidR="00A228C0" w:rsidRDefault="00A228C0" w:rsidP="00A228C0">
      <w:pPr>
        <w:pStyle w:val="Code"/>
      </w:pPr>
      <w:r>
        <w:t xml:space="preserve">    thursday(4),</w:t>
      </w:r>
    </w:p>
    <w:p w14:paraId="59E3A1C8" w14:textId="77777777" w:rsidR="00A228C0" w:rsidRDefault="00A228C0" w:rsidP="00A228C0">
      <w:pPr>
        <w:pStyle w:val="Code"/>
      </w:pPr>
      <w:r>
        <w:t xml:space="preserve">    friday(5),</w:t>
      </w:r>
    </w:p>
    <w:p w14:paraId="0CC256FE" w14:textId="77777777" w:rsidR="00A228C0" w:rsidRDefault="00A228C0" w:rsidP="00A228C0">
      <w:pPr>
        <w:pStyle w:val="Code"/>
      </w:pPr>
      <w:r>
        <w:t xml:space="preserve">    saturday(6),</w:t>
      </w:r>
    </w:p>
    <w:p w14:paraId="168FFFE1" w14:textId="77777777" w:rsidR="00A228C0" w:rsidRDefault="00A228C0" w:rsidP="00A228C0">
      <w:pPr>
        <w:pStyle w:val="Code"/>
      </w:pPr>
      <w:r>
        <w:t xml:space="preserve">    sunday(7)</w:t>
      </w:r>
    </w:p>
    <w:p w14:paraId="2D5817A8" w14:textId="77777777" w:rsidR="00A228C0" w:rsidRDefault="00A228C0" w:rsidP="00A228C0">
      <w:pPr>
        <w:pStyle w:val="Code"/>
      </w:pPr>
      <w:r>
        <w:t>}</w:t>
      </w:r>
    </w:p>
    <w:p w14:paraId="2790555C" w14:textId="77777777" w:rsidR="00A228C0" w:rsidRDefault="00A228C0" w:rsidP="00A228C0">
      <w:pPr>
        <w:pStyle w:val="Code"/>
      </w:pPr>
    </w:p>
    <w:p w14:paraId="67276F47" w14:textId="77777777" w:rsidR="00A228C0" w:rsidRDefault="00A228C0" w:rsidP="00A228C0">
      <w:pPr>
        <w:pStyle w:val="Code"/>
      </w:pPr>
      <w:r>
        <w:t>TrafficProfile ::= ENUMERATED</w:t>
      </w:r>
    </w:p>
    <w:p w14:paraId="6EE4F438" w14:textId="77777777" w:rsidR="00A228C0" w:rsidRDefault="00A228C0" w:rsidP="00A228C0">
      <w:pPr>
        <w:pStyle w:val="Code"/>
      </w:pPr>
      <w:r>
        <w:t>{</w:t>
      </w:r>
    </w:p>
    <w:p w14:paraId="607A0B18" w14:textId="77777777" w:rsidR="00A228C0" w:rsidRDefault="00A228C0" w:rsidP="00A228C0">
      <w:pPr>
        <w:pStyle w:val="Code"/>
      </w:pPr>
      <w:r>
        <w:t xml:space="preserve">    singleTransUL(1),</w:t>
      </w:r>
    </w:p>
    <w:p w14:paraId="45087036" w14:textId="77777777" w:rsidR="00A228C0" w:rsidRDefault="00A228C0" w:rsidP="00A228C0">
      <w:pPr>
        <w:pStyle w:val="Code"/>
      </w:pPr>
      <w:r>
        <w:t xml:space="preserve">    singleTransDL(2),</w:t>
      </w:r>
    </w:p>
    <w:p w14:paraId="6FC58EF2" w14:textId="77777777" w:rsidR="00A228C0" w:rsidRDefault="00A228C0" w:rsidP="00A228C0">
      <w:pPr>
        <w:pStyle w:val="Code"/>
      </w:pPr>
      <w:r>
        <w:t xml:space="preserve">    dualTransULFirst(3),</w:t>
      </w:r>
    </w:p>
    <w:p w14:paraId="0909D71F" w14:textId="77777777" w:rsidR="00A228C0" w:rsidRDefault="00A228C0" w:rsidP="00A228C0">
      <w:pPr>
        <w:pStyle w:val="Code"/>
      </w:pPr>
      <w:r>
        <w:t xml:space="preserve">    dualTransDLFirst(4),</w:t>
      </w:r>
    </w:p>
    <w:p w14:paraId="598E87D1" w14:textId="77777777" w:rsidR="00A228C0" w:rsidRDefault="00A228C0" w:rsidP="00A228C0">
      <w:pPr>
        <w:pStyle w:val="Code"/>
      </w:pPr>
      <w:r>
        <w:t xml:space="preserve">    multiTrans(5)</w:t>
      </w:r>
    </w:p>
    <w:p w14:paraId="4BFD48AC" w14:textId="77777777" w:rsidR="00A228C0" w:rsidRDefault="00A228C0" w:rsidP="00A228C0">
      <w:pPr>
        <w:pStyle w:val="Code"/>
      </w:pPr>
      <w:r>
        <w:t>}</w:t>
      </w:r>
    </w:p>
    <w:p w14:paraId="4ED9CFF7" w14:textId="77777777" w:rsidR="00A228C0" w:rsidRDefault="00A228C0" w:rsidP="00A228C0">
      <w:pPr>
        <w:pStyle w:val="Code"/>
      </w:pPr>
    </w:p>
    <w:p w14:paraId="150C1CA3" w14:textId="77777777" w:rsidR="00A228C0" w:rsidRDefault="00A228C0" w:rsidP="00A228C0">
      <w:pPr>
        <w:pStyle w:val="Code"/>
      </w:pPr>
      <w:r>
        <w:t>ScheduledCommunicationType ::= ENUMERATED</w:t>
      </w:r>
    </w:p>
    <w:p w14:paraId="0CB34DE5" w14:textId="77777777" w:rsidR="00A228C0" w:rsidRDefault="00A228C0" w:rsidP="00A228C0">
      <w:pPr>
        <w:pStyle w:val="Code"/>
      </w:pPr>
      <w:r>
        <w:t>{</w:t>
      </w:r>
    </w:p>
    <w:p w14:paraId="55BFF1E7" w14:textId="77777777" w:rsidR="00A228C0" w:rsidRDefault="00A228C0" w:rsidP="00A228C0">
      <w:pPr>
        <w:pStyle w:val="Code"/>
      </w:pPr>
      <w:r>
        <w:t xml:space="preserve">    downlinkOnly(1),</w:t>
      </w:r>
    </w:p>
    <w:p w14:paraId="3FB00F19" w14:textId="77777777" w:rsidR="00A228C0" w:rsidRDefault="00A228C0" w:rsidP="00A228C0">
      <w:pPr>
        <w:pStyle w:val="Code"/>
      </w:pPr>
      <w:r>
        <w:t xml:space="preserve">    uplinkOnly(2),</w:t>
      </w:r>
    </w:p>
    <w:p w14:paraId="6040064D" w14:textId="77777777" w:rsidR="00A228C0" w:rsidRDefault="00A228C0" w:rsidP="00A228C0">
      <w:pPr>
        <w:pStyle w:val="Code"/>
      </w:pPr>
      <w:r>
        <w:t xml:space="preserve">    bidirectional(3)</w:t>
      </w:r>
    </w:p>
    <w:p w14:paraId="133E981C" w14:textId="77777777" w:rsidR="00A228C0" w:rsidRDefault="00A228C0" w:rsidP="00A228C0">
      <w:pPr>
        <w:pStyle w:val="Code"/>
      </w:pPr>
      <w:r>
        <w:t>}</w:t>
      </w:r>
    </w:p>
    <w:p w14:paraId="635E1F5E" w14:textId="77777777" w:rsidR="00A228C0" w:rsidRDefault="00A228C0" w:rsidP="00A228C0">
      <w:pPr>
        <w:pStyle w:val="Code"/>
      </w:pPr>
    </w:p>
    <w:p w14:paraId="2CE65801" w14:textId="77777777" w:rsidR="00A228C0" w:rsidRDefault="00A228C0" w:rsidP="00A228C0">
      <w:pPr>
        <w:pStyle w:val="CodeHeader"/>
      </w:pPr>
      <w:r>
        <w:t>-- =================</w:t>
      </w:r>
    </w:p>
    <w:p w14:paraId="1BCAE5B3" w14:textId="77777777" w:rsidR="00A228C0" w:rsidRDefault="00A228C0" w:rsidP="00A228C0">
      <w:pPr>
        <w:pStyle w:val="CodeHeader"/>
      </w:pPr>
      <w:r>
        <w:t>-- 5G NEF parameters</w:t>
      </w:r>
    </w:p>
    <w:p w14:paraId="51DAB481" w14:textId="77777777" w:rsidR="00A228C0" w:rsidRDefault="00A228C0" w:rsidP="00A228C0">
      <w:pPr>
        <w:pStyle w:val="Code"/>
      </w:pPr>
      <w:r>
        <w:t>-- =================</w:t>
      </w:r>
    </w:p>
    <w:p w14:paraId="4E4BA6B5" w14:textId="77777777" w:rsidR="00A228C0" w:rsidRDefault="00A228C0" w:rsidP="00A228C0">
      <w:pPr>
        <w:pStyle w:val="Code"/>
      </w:pPr>
    </w:p>
    <w:p w14:paraId="47475288" w14:textId="77777777" w:rsidR="00A228C0" w:rsidRDefault="00A228C0" w:rsidP="00A228C0">
      <w:pPr>
        <w:pStyle w:val="Code"/>
      </w:pPr>
      <w:r>
        <w:t>NEFFailureCause ::= ENUMERATED</w:t>
      </w:r>
    </w:p>
    <w:p w14:paraId="16361103" w14:textId="77777777" w:rsidR="00A228C0" w:rsidRDefault="00A228C0" w:rsidP="00A228C0">
      <w:pPr>
        <w:pStyle w:val="Code"/>
      </w:pPr>
      <w:r>
        <w:t>{</w:t>
      </w:r>
    </w:p>
    <w:p w14:paraId="33375F41" w14:textId="77777777" w:rsidR="00A228C0" w:rsidRDefault="00A228C0" w:rsidP="00A228C0">
      <w:pPr>
        <w:pStyle w:val="Code"/>
      </w:pPr>
      <w:r>
        <w:t xml:space="preserve">    userUnknown(1),</w:t>
      </w:r>
    </w:p>
    <w:p w14:paraId="6E4E1F2C" w14:textId="77777777" w:rsidR="00A228C0" w:rsidRDefault="00A228C0" w:rsidP="00A228C0">
      <w:pPr>
        <w:pStyle w:val="Code"/>
      </w:pPr>
      <w:r>
        <w:t xml:space="preserve">    niddConfigurationNotAvailable(2),</w:t>
      </w:r>
    </w:p>
    <w:p w14:paraId="460EBDAA" w14:textId="77777777" w:rsidR="00A228C0" w:rsidRDefault="00A228C0" w:rsidP="00A228C0">
      <w:pPr>
        <w:pStyle w:val="Code"/>
      </w:pPr>
      <w:r>
        <w:t xml:space="preserve">    contextNotFound(3),</w:t>
      </w:r>
    </w:p>
    <w:p w14:paraId="3E8F0524" w14:textId="77777777" w:rsidR="00A228C0" w:rsidRDefault="00A228C0" w:rsidP="00A228C0">
      <w:pPr>
        <w:pStyle w:val="Code"/>
      </w:pPr>
      <w:r>
        <w:t xml:space="preserve">    portNotFree(4),</w:t>
      </w:r>
    </w:p>
    <w:p w14:paraId="0FC4FC84" w14:textId="77777777" w:rsidR="00A228C0" w:rsidRDefault="00A228C0" w:rsidP="00A228C0">
      <w:pPr>
        <w:pStyle w:val="Code"/>
      </w:pPr>
      <w:r>
        <w:t xml:space="preserve">    portNotAssociatedWithSpecifiedApplication(5)</w:t>
      </w:r>
    </w:p>
    <w:p w14:paraId="1317FD8B" w14:textId="77777777" w:rsidR="00A228C0" w:rsidRDefault="00A228C0" w:rsidP="00A228C0">
      <w:pPr>
        <w:pStyle w:val="Code"/>
      </w:pPr>
      <w:r>
        <w:t>}</w:t>
      </w:r>
    </w:p>
    <w:p w14:paraId="1A6669B5" w14:textId="77777777" w:rsidR="00A228C0" w:rsidRDefault="00A228C0" w:rsidP="00A228C0">
      <w:pPr>
        <w:pStyle w:val="Code"/>
      </w:pPr>
    </w:p>
    <w:p w14:paraId="65F1FEAC" w14:textId="77777777" w:rsidR="00A228C0" w:rsidRDefault="00A228C0" w:rsidP="00A228C0">
      <w:pPr>
        <w:pStyle w:val="Code"/>
      </w:pPr>
      <w:r>
        <w:t>NEFReleaseCause ::= ENUMERATED</w:t>
      </w:r>
    </w:p>
    <w:p w14:paraId="0FC3F5FD" w14:textId="77777777" w:rsidR="00A228C0" w:rsidRDefault="00A228C0" w:rsidP="00A228C0">
      <w:pPr>
        <w:pStyle w:val="Code"/>
      </w:pPr>
      <w:r>
        <w:t>{</w:t>
      </w:r>
    </w:p>
    <w:p w14:paraId="6BC094CB" w14:textId="77777777" w:rsidR="00A228C0" w:rsidRDefault="00A228C0" w:rsidP="00A228C0">
      <w:pPr>
        <w:pStyle w:val="Code"/>
      </w:pPr>
      <w:r>
        <w:t xml:space="preserve">    sMFRelease(1),</w:t>
      </w:r>
    </w:p>
    <w:p w14:paraId="56191E30" w14:textId="77777777" w:rsidR="00A228C0" w:rsidRDefault="00A228C0" w:rsidP="00A228C0">
      <w:pPr>
        <w:pStyle w:val="Code"/>
      </w:pPr>
      <w:r>
        <w:t xml:space="preserve">    dNRelease(2),</w:t>
      </w:r>
    </w:p>
    <w:p w14:paraId="1CA80DC0" w14:textId="77777777" w:rsidR="00A228C0" w:rsidRDefault="00A228C0" w:rsidP="00A228C0">
      <w:pPr>
        <w:pStyle w:val="Code"/>
      </w:pPr>
      <w:r>
        <w:t xml:space="preserve">    uDMRelease(3),</w:t>
      </w:r>
    </w:p>
    <w:p w14:paraId="76245151" w14:textId="77777777" w:rsidR="00A228C0" w:rsidRDefault="00A228C0" w:rsidP="00A228C0">
      <w:pPr>
        <w:pStyle w:val="Code"/>
      </w:pPr>
      <w:r>
        <w:t xml:space="preserve">    cHFRelease(4),</w:t>
      </w:r>
    </w:p>
    <w:p w14:paraId="6A509712" w14:textId="77777777" w:rsidR="00A228C0" w:rsidRDefault="00A228C0" w:rsidP="00A228C0">
      <w:pPr>
        <w:pStyle w:val="Code"/>
      </w:pPr>
      <w:r>
        <w:t xml:space="preserve">    localConfigurationPolicy(5),</w:t>
      </w:r>
    </w:p>
    <w:p w14:paraId="30C0771D" w14:textId="77777777" w:rsidR="00A228C0" w:rsidRDefault="00A228C0" w:rsidP="00A228C0">
      <w:pPr>
        <w:pStyle w:val="Code"/>
      </w:pPr>
      <w:r>
        <w:t xml:space="preserve">    unknownCause(6)</w:t>
      </w:r>
    </w:p>
    <w:p w14:paraId="62A66AC0" w14:textId="77777777" w:rsidR="00A228C0" w:rsidRDefault="00A228C0" w:rsidP="00A228C0">
      <w:pPr>
        <w:pStyle w:val="Code"/>
      </w:pPr>
      <w:r>
        <w:t>}</w:t>
      </w:r>
    </w:p>
    <w:p w14:paraId="255A3213" w14:textId="77777777" w:rsidR="00A228C0" w:rsidRDefault="00A228C0" w:rsidP="00A228C0">
      <w:pPr>
        <w:pStyle w:val="Code"/>
      </w:pPr>
    </w:p>
    <w:p w14:paraId="103FD314" w14:textId="77777777" w:rsidR="00A228C0" w:rsidRDefault="00A228C0" w:rsidP="00A228C0">
      <w:pPr>
        <w:pStyle w:val="Code"/>
      </w:pPr>
      <w:r>
        <w:t>AFID ::= UTF8String</w:t>
      </w:r>
    </w:p>
    <w:p w14:paraId="7B916760" w14:textId="77777777" w:rsidR="00A228C0" w:rsidRDefault="00A228C0" w:rsidP="00A228C0">
      <w:pPr>
        <w:pStyle w:val="Code"/>
      </w:pPr>
    </w:p>
    <w:p w14:paraId="1437C829" w14:textId="77777777" w:rsidR="00A228C0" w:rsidRDefault="00A228C0" w:rsidP="00A228C0">
      <w:pPr>
        <w:pStyle w:val="Code"/>
      </w:pPr>
      <w:r>
        <w:t>NEFID ::= UTF8String</w:t>
      </w:r>
    </w:p>
    <w:p w14:paraId="3B069128" w14:textId="77777777" w:rsidR="00A228C0" w:rsidRDefault="00A228C0" w:rsidP="00A228C0">
      <w:pPr>
        <w:pStyle w:val="Code"/>
      </w:pPr>
    </w:p>
    <w:p w14:paraId="05FB7138" w14:textId="77777777" w:rsidR="00A228C0" w:rsidRDefault="00A228C0" w:rsidP="00A228C0">
      <w:pPr>
        <w:pStyle w:val="CodeHeader"/>
      </w:pPr>
      <w:r>
        <w:t>-- ==================</w:t>
      </w:r>
    </w:p>
    <w:p w14:paraId="1A3321FA" w14:textId="77777777" w:rsidR="00A228C0" w:rsidRDefault="00A228C0" w:rsidP="00A228C0">
      <w:pPr>
        <w:pStyle w:val="CodeHeader"/>
      </w:pPr>
      <w:r>
        <w:t>-- SCEF definitions</w:t>
      </w:r>
    </w:p>
    <w:p w14:paraId="36AB22E0" w14:textId="77777777" w:rsidR="00A228C0" w:rsidRDefault="00A228C0" w:rsidP="00A228C0">
      <w:pPr>
        <w:pStyle w:val="Code"/>
      </w:pPr>
      <w:r>
        <w:t>-- ==================</w:t>
      </w:r>
    </w:p>
    <w:p w14:paraId="5E65C7E9" w14:textId="77777777" w:rsidR="00A228C0" w:rsidRDefault="00A228C0" w:rsidP="00A228C0">
      <w:pPr>
        <w:pStyle w:val="Code"/>
      </w:pPr>
    </w:p>
    <w:p w14:paraId="01B31C00" w14:textId="77777777" w:rsidR="00A228C0" w:rsidRDefault="00A228C0" w:rsidP="00A228C0">
      <w:pPr>
        <w:pStyle w:val="Code"/>
      </w:pPr>
      <w:r>
        <w:t>-- See clause 7.8.2.1.2 for details of this structure</w:t>
      </w:r>
    </w:p>
    <w:p w14:paraId="4F45E41F" w14:textId="77777777" w:rsidR="00A228C0" w:rsidRDefault="00A228C0" w:rsidP="00A228C0">
      <w:pPr>
        <w:pStyle w:val="Code"/>
      </w:pPr>
      <w:r>
        <w:t>SCEFPDNConnectionEstablishment ::= SEQUENCE</w:t>
      </w:r>
    </w:p>
    <w:p w14:paraId="474D54FA" w14:textId="77777777" w:rsidR="00A228C0" w:rsidRDefault="00A228C0" w:rsidP="00A228C0">
      <w:pPr>
        <w:pStyle w:val="Code"/>
      </w:pPr>
      <w:r>
        <w:t>{</w:t>
      </w:r>
    </w:p>
    <w:p w14:paraId="7CC1D1E2" w14:textId="77777777" w:rsidR="00A228C0" w:rsidRDefault="00A228C0" w:rsidP="00A228C0">
      <w:pPr>
        <w:pStyle w:val="Code"/>
      </w:pPr>
      <w:r>
        <w:t xml:space="preserve">    iMSI                  [1] IMSI OPTIONAL,</w:t>
      </w:r>
    </w:p>
    <w:p w14:paraId="329DCDDA" w14:textId="77777777" w:rsidR="00A228C0" w:rsidRDefault="00A228C0" w:rsidP="00A228C0">
      <w:pPr>
        <w:pStyle w:val="Code"/>
      </w:pPr>
      <w:r>
        <w:t xml:space="preserve">    mSISDN                [2] MSISDN OPTIONAL,</w:t>
      </w:r>
    </w:p>
    <w:p w14:paraId="6AEEFCAF" w14:textId="77777777" w:rsidR="00A228C0" w:rsidRDefault="00A228C0" w:rsidP="00A228C0">
      <w:pPr>
        <w:pStyle w:val="Code"/>
      </w:pPr>
      <w:r>
        <w:t xml:space="preserve">    externalIdentifier    [3] NAI OPTIONAL,</w:t>
      </w:r>
    </w:p>
    <w:p w14:paraId="6D60B344" w14:textId="77777777" w:rsidR="00A228C0" w:rsidRDefault="00A228C0" w:rsidP="00A228C0">
      <w:pPr>
        <w:pStyle w:val="Code"/>
      </w:pPr>
      <w:r>
        <w:t xml:space="preserve">    iMEI                  [4] IMEI OPTIONAL,</w:t>
      </w:r>
    </w:p>
    <w:p w14:paraId="31CA34E9" w14:textId="77777777" w:rsidR="00A228C0" w:rsidRDefault="00A228C0" w:rsidP="00A228C0">
      <w:pPr>
        <w:pStyle w:val="Code"/>
      </w:pPr>
      <w:r>
        <w:t xml:space="preserve">    ePSBearerID           [5] EPSBearerID,</w:t>
      </w:r>
    </w:p>
    <w:p w14:paraId="355C9634" w14:textId="77777777" w:rsidR="00A228C0" w:rsidRDefault="00A228C0" w:rsidP="00A228C0">
      <w:pPr>
        <w:pStyle w:val="Code"/>
      </w:pPr>
      <w:r>
        <w:t xml:space="preserve">    sCEFID                [6] SCEFID,</w:t>
      </w:r>
    </w:p>
    <w:p w14:paraId="3BFB0E46" w14:textId="77777777" w:rsidR="00A228C0" w:rsidRDefault="00A228C0" w:rsidP="00A228C0">
      <w:pPr>
        <w:pStyle w:val="Code"/>
      </w:pPr>
      <w:r>
        <w:t xml:space="preserve">    aPN                   [7] APN,</w:t>
      </w:r>
    </w:p>
    <w:p w14:paraId="295F74EA" w14:textId="77777777" w:rsidR="00A228C0" w:rsidRDefault="00A228C0" w:rsidP="00A228C0">
      <w:pPr>
        <w:pStyle w:val="Code"/>
      </w:pPr>
      <w:r>
        <w:t xml:space="preserve">    rDSSupport            [8] RDSSupport,</w:t>
      </w:r>
    </w:p>
    <w:p w14:paraId="4E14F48C" w14:textId="77777777" w:rsidR="00A228C0" w:rsidRDefault="00A228C0" w:rsidP="00A228C0">
      <w:pPr>
        <w:pStyle w:val="Code"/>
      </w:pPr>
      <w:r>
        <w:t xml:space="preserve">    sCSASID               [9] SCSASID</w:t>
      </w:r>
    </w:p>
    <w:p w14:paraId="14F679E6" w14:textId="77777777" w:rsidR="00A228C0" w:rsidRDefault="00A228C0" w:rsidP="00A228C0">
      <w:pPr>
        <w:pStyle w:val="Code"/>
      </w:pPr>
      <w:r>
        <w:t>}</w:t>
      </w:r>
    </w:p>
    <w:p w14:paraId="4EAF3AA1" w14:textId="77777777" w:rsidR="00A228C0" w:rsidRDefault="00A228C0" w:rsidP="00A228C0">
      <w:pPr>
        <w:pStyle w:val="Code"/>
      </w:pPr>
    </w:p>
    <w:p w14:paraId="336916AB" w14:textId="77777777" w:rsidR="00A228C0" w:rsidRDefault="00A228C0" w:rsidP="00A228C0">
      <w:pPr>
        <w:pStyle w:val="Code"/>
      </w:pPr>
      <w:r>
        <w:t>-- See clause 7.8.2.1.3 for details of this structure</w:t>
      </w:r>
    </w:p>
    <w:p w14:paraId="61977257" w14:textId="77777777" w:rsidR="00A228C0" w:rsidRDefault="00A228C0" w:rsidP="00A228C0">
      <w:pPr>
        <w:pStyle w:val="Code"/>
      </w:pPr>
      <w:r>
        <w:t>SCEFPDNConnectionUpdate ::= SEQUENCE</w:t>
      </w:r>
    </w:p>
    <w:p w14:paraId="0A0A53BE" w14:textId="77777777" w:rsidR="00A228C0" w:rsidRDefault="00A228C0" w:rsidP="00A228C0">
      <w:pPr>
        <w:pStyle w:val="Code"/>
      </w:pPr>
      <w:r>
        <w:t>{</w:t>
      </w:r>
    </w:p>
    <w:p w14:paraId="493B5539" w14:textId="77777777" w:rsidR="00A228C0" w:rsidRDefault="00A228C0" w:rsidP="00A228C0">
      <w:pPr>
        <w:pStyle w:val="Code"/>
      </w:pPr>
      <w:r>
        <w:t xml:space="preserve">    iMSI                         [1] IMSI OPTIONAL,</w:t>
      </w:r>
    </w:p>
    <w:p w14:paraId="04414434" w14:textId="77777777" w:rsidR="00A228C0" w:rsidRDefault="00A228C0" w:rsidP="00A228C0">
      <w:pPr>
        <w:pStyle w:val="Code"/>
      </w:pPr>
      <w:r>
        <w:t xml:space="preserve">    mSISDN                       [2] MSISDN OPTIONAL,</w:t>
      </w:r>
    </w:p>
    <w:p w14:paraId="56E21FDC" w14:textId="77777777" w:rsidR="00A228C0" w:rsidRDefault="00A228C0" w:rsidP="00A228C0">
      <w:pPr>
        <w:pStyle w:val="Code"/>
      </w:pPr>
      <w:r>
        <w:t xml:space="preserve">    externalIdentifier           [3] NAI OPTIONAL,</w:t>
      </w:r>
    </w:p>
    <w:p w14:paraId="3BED11C4" w14:textId="77777777" w:rsidR="00A228C0" w:rsidRDefault="00A228C0" w:rsidP="00A228C0">
      <w:pPr>
        <w:pStyle w:val="Code"/>
      </w:pPr>
      <w:r>
        <w:t xml:space="preserve">    initiator                    [4] Initiator,</w:t>
      </w:r>
    </w:p>
    <w:p w14:paraId="10CF53B0" w14:textId="77777777" w:rsidR="00A228C0" w:rsidRDefault="00A228C0" w:rsidP="00A228C0">
      <w:pPr>
        <w:pStyle w:val="Code"/>
      </w:pPr>
      <w:r>
        <w:t xml:space="preserve">    rDSSourcePortNumber          [5] RDSPortNumber OPTIONAL,</w:t>
      </w:r>
    </w:p>
    <w:p w14:paraId="7CCA4559" w14:textId="77777777" w:rsidR="00A228C0" w:rsidRDefault="00A228C0" w:rsidP="00A228C0">
      <w:pPr>
        <w:pStyle w:val="Code"/>
      </w:pPr>
      <w:r>
        <w:lastRenderedPageBreak/>
        <w:t xml:space="preserve">    rDSDestinationPortNumber     [6] RDSPortNumber OPTIONAL,</w:t>
      </w:r>
    </w:p>
    <w:p w14:paraId="76D3734C" w14:textId="77777777" w:rsidR="00A228C0" w:rsidRDefault="00A228C0" w:rsidP="00A228C0">
      <w:pPr>
        <w:pStyle w:val="Code"/>
      </w:pPr>
      <w:r>
        <w:t xml:space="preserve">    applicationID                [7] ApplicationID OPTIONAL,</w:t>
      </w:r>
    </w:p>
    <w:p w14:paraId="28FB1024" w14:textId="77777777" w:rsidR="00A228C0" w:rsidRDefault="00A228C0" w:rsidP="00A228C0">
      <w:pPr>
        <w:pStyle w:val="Code"/>
      </w:pPr>
      <w:r>
        <w:t xml:space="preserve">    sCSASID                      [8] SCSASID OPTIONAL,</w:t>
      </w:r>
    </w:p>
    <w:p w14:paraId="42A6ED59" w14:textId="77777777" w:rsidR="00A228C0" w:rsidRDefault="00A228C0" w:rsidP="00A228C0">
      <w:pPr>
        <w:pStyle w:val="Code"/>
      </w:pPr>
      <w:r>
        <w:t xml:space="preserve">    rDSAction                    [9] RDSAction OPTIONAL,</w:t>
      </w:r>
    </w:p>
    <w:p w14:paraId="18EC58FC" w14:textId="77777777" w:rsidR="00A228C0" w:rsidRDefault="00A228C0" w:rsidP="00A228C0">
      <w:pPr>
        <w:pStyle w:val="Code"/>
      </w:pPr>
      <w:r>
        <w:t xml:space="preserve">    serializationFormat          [10] SerializationFormat OPTIONAL</w:t>
      </w:r>
    </w:p>
    <w:p w14:paraId="3E1E735E" w14:textId="77777777" w:rsidR="00A228C0" w:rsidRDefault="00A228C0" w:rsidP="00A228C0">
      <w:pPr>
        <w:pStyle w:val="Code"/>
      </w:pPr>
      <w:r>
        <w:t>}</w:t>
      </w:r>
    </w:p>
    <w:p w14:paraId="313CC35A" w14:textId="77777777" w:rsidR="00A228C0" w:rsidRDefault="00A228C0" w:rsidP="00A228C0">
      <w:pPr>
        <w:pStyle w:val="Code"/>
      </w:pPr>
    </w:p>
    <w:p w14:paraId="031F243F" w14:textId="77777777" w:rsidR="00A228C0" w:rsidRDefault="00A228C0" w:rsidP="00A228C0">
      <w:pPr>
        <w:pStyle w:val="Code"/>
      </w:pPr>
      <w:r>
        <w:t>-- See clause 7.8.2.1.4 for details of this structure</w:t>
      </w:r>
    </w:p>
    <w:p w14:paraId="5CBE427A" w14:textId="77777777" w:rsidR="00A228C0" w:rsidRDefault="00A228C0" w:rsidP="00A228C0">
      <w:pPr>
        <w:pStyle w:val="Code"/>
      </w:pPr>
      <w:r>
        <w:t>SCEFPDNConnectionRelease ::= SEQUENCE</w:t>
      </w:r>
    </w:p>
    <w:p w14:paraId="0A092801" w14:textId="77777777" w:rsidR="00A228C0" w:rsidRDefault="00A228C0" w:rsidP="00A228C0">
      <w:pPr>
        <w:pStyle w:val="Code"/>
      </w:pPr>
      <w:r>
        <w:t>{</w:t>
      </w:r>
    </w:p>
    <w:p w14:paraId="1C506523" w14:textId="77777777" w:rsidR="00A228C0" w:rsidRDefault="00A228C0" w:rsidP="00A228C0">
      <w:pPr>
        <w:pStyle w:val="Code"/>
      </w:pPr>
      <w:r>
        <w:t xml:space="preserve">    iMSI                   [1] IMSI OPTIONAL,</w:t>
      </w:r>
    </w:p>
    <w:p w14:paraId="5344C116" w14:textId="77777777" w:rsidR="00A228C0" w:rsidRDefault="00A228C0" w:rsidP="00A228C0">
      <w:pPr>
        <w:pStyle w:val="Code"/>
      </w:pPr>
      <w:r>
        <w:t xml:space="preserve">    mSISDN                 [2] MSISDN OPTIONAL,</w:t>
      </w:r>
    </w:p>
    <w:p w14:paraId="0FB04CE0" w14:textId="77777777" w:rsidR="00A228C0" w:rsidRDefault="00A228C0" w:rsidP="00A228C0">
      <w:pPr>
        <w:pStyle w:val="Code"/>
      </w:pPr>
      <w:r>
        <w:t xml:space="preserve">    externalIdentifier     [3] NAI OPTIONAL,</w:t>
      </w:r>
    </w:p>
    <w:p w14:paraId="7981E5B8" w14:textId="77777777" w:rsidR="00A228C0" w:rsidRDefault="00A228C0" w:rsidP="00A228C0">
      <w:pPr>
        <w:pStyle w:val="Code"/>
      </w:pPr>
      <w:r>
        <w:t xml:space="preserve">    ePSBearerID            [4] EPSBearerID,</w:t>
      </w:r>
    </w:p>
    <w:p w14:paraId="0756B477" w14:textId="77777777" w:rsidR="00A228C0" w:rsidRDefault="00A228C0" w:rsidP="00A228C0">
      <w:pPr>
        <w:pStyle w:val="Code"/>
      </w:pPr>
      <w:r>
        <w:t xml:space="preserve">    timeOfFirstPacket      [5] Timestamp OPTIONAL,</w:t>
      </w:r>
    </w:p>
    <w:p w14:paraId="2455ED02" w14:textId="77777777" w:rsidR="00A228C0" w:rsidRDefault="00A228C0" w:rsidP="00A228C0">
      <w:pPr>
        <w:pStyle w:val="Code"/>
      </w:pPr>
      <w:r>
        <w:t xml:space="preserve">    timeOfLastPacket       [6] Timestamp OPTIONAL,</w:t>
      </w:r>
    </w:p>
    <w:p w14:paraId="0F722CE9" w14:textId="77777777" w:rsidR="00A228C0" w:rsidRDefault="00A228C0" w:rsidP="00A228C0">
      <w:pPr>
        <w:pStyle w:val="Code"/>
      </w:pPr>
      <w:r>
        <w:t xml:space="preserve">    uplinkVolume           [7] INTEGER OPTIONAL,</w:t>
      </w:r>
    </w:p>
    <w:p w14:paraId="2A31AF8D" w14:textId="77777777" w:rsidR="00A228C0" w:rsidRDefault="00A228C0" w:rsidP="00A228C0">
      <w:pPr>
        <w:pStyle w:val="Code"/>
      </w:pPr>
      <w:r>
        <w:t xml:space="preserve">    downlinkVolume         [8] INTEGER OPTIONAL,</w:t>
      </w:r>
    </w:p>
    <w:p w14:paraId="4F2883F2" w14:textId="77777777" w:rsidR="00A228C0" w:rsidRDefault="00A228C0" w:rsidP="00A228C0">
      <w:pPr>
        <w:pStyle w:val="Code"/>
      </w:pPr>
      <w:r>
        <w:t xml:space="preserve">    releaseCause           [9] SCEFReleaseCause</w:t>
      </w:r>
    </w:p>
    <w:p w14:paraId="605ABEF1" w14:textId="77777777" w:rsidR="00A228C0" w:rsidRDefault="00A228C0" w:rsidP="00A228C0">
      <w:pPr>
        <w:pStyle w:val="Code"/>
      </w:pPr>
      <w:r>
        <w:t>}</w:t>
      </w:r>
    </w:p>
    <w:p w14:paraId="145C1033" w14:textId="77777777" w:rsidR="00A228C0" w:rsidRDefault="00A228C0" w:rsidP="00A228C0">
      <w:pPr>
        <w:pStyle w:val="Code"/>
      </w:pPr>
    </w:p>
    <w:p w14:paraId="2AE6368A" w14:textId="77777777" w:rsidR="00A228C0" w:rsidRDefault="00A228C0" w:rsidP="00A228C0">
      <w:pPr>
        <w:pStyle w:val="Code"/>
      </w:pPr>
      <w:r>
        <w:t>-- See clause 7.8.2.1.5 for details of this structure</w:t>
      </w:r>
    </w:p>
    <w:p w14:paraId="5CC726F2" w14:textId="77777777" w:rsidR="00A228C0" w:rsidRDefault="00A228C0" w:rsidP="00A228C0">
      <w:pPr>
        <w:pStyle w:val="Code"/>
      </w:pPr>
      <w:r>
        <w:t>SCEFUnsuccessfulProcedure ::= SEQUENCE</w:t>
      </w:r>
    </w:p>
    <w:p w14:paraId="5F2DF172" w14:textId="77777777" w:rsidR="00A228C0" w:rsidRDefault="00A228C0" w:rsidP="00A228C0">
      <w:pPr>
        <w:pStyle w:val="Code"/>
      </w:pPr>
      <w:r>
        <w:t>{</w:t>
      </w:r>
    </w:p>
    <w:p w14:paraId="009492F6" w14:textId="77777777" w:rsidR="00A228C0" w:rsidRDefault="00A228C0" w:rsidP="00A228C0">
      <w:pPr>
        <w:pStyle w:val="Code"/>
      </w:pPr>
      <w:r>
        <w:t xml:space="preserve">    failureCause                 [1] SCEFFailureCause,</w:t>
      </w:r>
    </w:p>
    <w:p w14:paraId="5ED69419" w14:textId="77777777" w:rsidR="00A228C0" w:rsidRDefault="00A228C0" w:rsidP="00A228C0">
      <w:pPr>
        <w:pStyle w:val="Code"/>
      </w:pPr>
      <w:r>
        <w:t xml:space="preserve">    iMSI                         [2] IMSI OPTIONAL,</w:t>
      </w:r>
    </w:p>
    <w:p w14:paraId="68FC6DC7" w14:textId="77777777" w:rsidR="00A228C0" w:rsidRDefault="00A228C0" w:rsidP="00A228C0">
      <w:pPr>
        <w:pStyle w:val="Code"/>
      </w:pPr>
      <w:r>
        <w:t xml:space="preserve">    mSISDN                       [3] MSISDN OPTIONAL,</w:t>
      </w:r>
    </w:p>
    <w:p w14:paraId="370C69C6" w14:textId="77777777" w:rsidR="00A228C0" w:rsidRDefault="00A228C0" w:rsidP="00A228C0">
      <w:pPr>
        <w:pStyle w:val="Code"/>
      </w:pPr>
      <w:r>
        <w:t xml:space="preserve">    externalIdentifier           [4] NAI OPTIONAL,</w:t>
      </w:r>
    </w:p>
    <w:p w14:paraId="72429BC8" w14:textId="77777777" w:rsidR="00A228C0" w:rsidRDefault="00A228C0" w:rsidP="00A228C0">
      <w:pPr>
        <w:pStyle w:val="Code"/>
      </w:pPr>
      <w:r>
        <w:t xml:space="preserve">    ePSBearerID                  [5] EPSBearerID,</w:t>
      </w:r>
    </w:p>
    <w:p w14:paraId="005F331C" w14:textId="77777777" w:rsidR="00A228C0" w:rsidRDefault="00A228C0" w:rsidP="00A228C0">
      <w:pPr>
        <w:pStyle w:val="Code"/>
      </w:pPr>
      <w:r>
        <w:t xml:space="preserve">    aPN                          [6] APN,</w:t>
      </w:r>
    </w:p>
    <w:p w14:paraId="5F385891" w14:textId="77777777" w:rsidR="00A228C0" w:rsidRDefault="00A228C0" w:rsidP="00A228C0">
      <w:pPr>
        <w:pStyle w:val="Code"/>
      </w:pPr>
      <w:r>
        <w:t xml:space="preserve">    rDSDestinationPortNumber     [7] RDSPortNumber OPTIONAL,</w:t>
      </w:r>
    </w:p>
    <w:p w14:paraId="0FAA90A4" w14:textId="77777777" w:rsidR="00A228C0" w:rsidRDefault="00A228C0" w:rsidP="00A228C0">
      <w:pPr>
        <w:pStyle w:val="Code"/>
      </w:pPr>
      <w:r>
        <w:t xml:space="preserve">    applicationID                [8] ApplicationID OPTIONAL,</w:t>
      </w:r>
    </w:p>
    <w:p w14:paraId="1D7B9CE7" w14:textId="77777777" w:rsidR="00A228C0" w:rsidRDefault="00A228C0" w:rsidP="00A228C0">
      <w:pPr>
        <w:pStyle w:val="Code"/>
      </w:pPr>
      <w:r>
        <w:t xml:space="preserve">    sCSASID                      [9] SCSASID</w:t>
      </w:r>
    </w:p>
    <w:p w14:paraId="2A3EFBAC" w14:textId="77777777" w:rsidR="00A228C0" w:rsidRDefault="00A228C0" w:rsidP="00A228C0">
      <w:pPr>
        <w:pStyle w:val="Code"/>
      </w:pPr>
      <w:r>
        <w:t>}</w:t>
      </w:r>
    </w:p>
    <w:p w14:paraId="4D49C056" w14:textId="77777777" w:rsidR="00A228C0" w:rsidRDefault="00A228C0" w:rsidP="00A228C0">
      <w:pPr>
        <w:pStyle w:val="Code"/>
      </w:pPr>
    </w:p>
    <w:p w14:paraId="21648EB1" w14:textId="77777777" w:rsidR="00A228C0" w:rsidRDefault="00A228C0" w:rsidP="00A228C0">
      <w:pPr>
        <w:pStyle w:val="Code"/>
      </w:pPr>
      <w:r>
        <w:t>-- See clause 7.8.2.1.6 for details of this structure</w:t>
      </w:r>
    </w:p>
    <w:p w14:paraId="29C2E1E9" w14:textId="77777777" w:rsidR="00A228C0" w:rsidRDefault="00A228C0" w:rsidP="00A228C0">
      <w:pPr>
        <w:pStyle w:val="Code"/>
      </w:pPr>
      <w:r>
        <w:t>SCEFStartOfInterceptionWithEstablishedPDNConnection ::= SEQUENCE</w:t>
      </w:r>
    </w:p>
    <w:p w14:paraId="346177AB" w14:textId="77777777" w:rsidR="00A228C0" w:rsidRDefault="00A228C0" w:rsidP="00A228C0">
      <w:pPr>
        <w:pStyle w:val="Code"/>
      </w:pPr>
      <w:r>
        <w:t>{</w:t>
      </w:r>
    </w:p>
    <w:p w14:paraId="1A38B4AA" w14:textId="77777777" w:rsidR="00A228C0" w:rsidRDefault="00A228C0" w:rsidP="00A228C0">
      <w:pPr>
        <w:pStyle w:val="Code"/>
      </w:pPr>
      <w:r>
        <w:t xml:space="preserve">    iMSI                  [1] IMSI OPTIONAL,</w:t>
      </w:r>
    </w:p>
    <w:p w14:paraId="0C77938F" w14:textId="77777777" w:rsidR="00A228C0" w:rsidRDefault="00A228C0" w:rsidP="00A228C0">
      <w:pPr>
        <w:pStyle w:val="Code"/>
      </w:pPr>
      <w:r>
        <w:t xml:space="preserve">    mSISDN                [2] MSISDN OPTIONAL,</w:t>
      </w:r>
    </w:p>
    <w:p w14:paraId="62649875" w14:textId="77777777" w:rsidR="00A228C0" w:rsidRDefault="00A228C0" w:rsidP="00A228C0">
      <w:pPr>
        <w:pStyle w:val="Code"/>
      </w:pPr>
      <w:r>
        <w:t xml:space="preserve">    externalIdentifier    [3] NAI OPTIONAL,</w:t>
      </w:r>
    </w:p>
    <w:p w14:paraId="4839B398" w14:textId="77777777" w:rsidR="00A228C0" w:rsidRDefault="00A228C0" w:rsidP="00A228C0">
      <w:pPr>
        <w:pStyle w:val="Code"/>
      </w:pPr>
      <w:r>
        <w:t xml:space="preserve">    iMEI                  [4] IMEI OPTIONAL,</w:t>
      </w:r>
    </w:p>
    <w:p w14:paraId="68ABA80E" w14:textId="77777777" w:rsidR="00A228C0" w:rsidRDefault="00A228C0" w:rsidP="00A228C0">
      <w:pPr>
        <w:pStyle w:val="Code"/>
      </w:pPr>
      <w:r>
        <w:t xml:space="preserve">    ePSBearerID           [5] EPSBearerID,</w:t>
      </w:r>
    </w:p>
    <w:p w14:paraId="1C5B1920" w14:textId="77777777" w:rsidR="00A228C0" w:rsidRDefault="00A228C0" w:rsidP="00A228C0">
      <w:pPr>
        <w:pStyle w:val="Code"/>
      </w:pPr>
      <w:r>
        <w:t xml:space="preserve">    sCEFID                [6] SCEFID,</w:t>
      </w:r>
    </w:p>
    <w:p w14:paraId="6DDF93A6" w14:textId="77777777" w:rsidR="00A228C0" w:rsidRDefault="00A228C0" w:rsidP="00A228C0">
      <w:pPr>
        <w:pStyle w:val="Code"/>
      </w:pPr>
      <w:r>
        <w:t xml:space="preserve">    aPN                   [7] APN,</w:t>
      </w:r>
    </w:p>
    <w:p w14:paraId="35303BE5" w14:textId="77777777" w:rsidR="00A228C0" w:rsidRDefault="00A228C0" w:rsidP="00A228C0">
      <w:pPr>
        <w:pStyle w:val="Code"/>
      </w:pPr>
      <w:r>
        <w:t xml:space="preserve">    rDSSupport            [8] RDSSupport,</w:t>
      </w:r>
    </w:p>
    <w:p w14:paraId="16768BF2" w14:textId="77777777" w:rsidR="00A228C0" w:rsidRDefault="00A228C0" w:rsidP="00A228C0">
      <w:pPr>
        <w:pStyle w:val="Code"/>
      </w:pPr>
      <w:r>
        <w:t xml:space="preserve">    sCSASID               [9] SCSASID</w:t>
      </w:r>
    </w:p>
    <w:p w14:paraId="5CE38EE4" w14:textId="77777777" w:rsidR="00A228C0" w:rsidRDefault="00A228C0" w:rsidP="00A228C0">
      <w:pPr>
        <w:pStyle w:val="Code"/>
      </w:pPr>
      <w:r>
        <w:t>}</w:t>
      </w:r>
    </w:p>
    <w:p w14:paraId="20EDA1B6" w14:textId="77777777" w:rsidR="00A228C0" w:rsidRDefault="00A228C0" w:rsidP="00A228C0">
      <w:pPr>
        <w:pStyle w:val="Code"/>
      </w:pPr>
    </w:p>
    <w:p w14:paraId="576197A3" w14:textId="77777777" w:rsidR="00A228C0" w:rsidRDefault="00A228C0" w:rsidP="00A228C0">
      <w:pPr>
        <w:pStyle w:val="Code"/>
      </w:pPr>
      <w:r>
        <w:t>-- See clause 7.8.3.1.1 for details of this structure</w:t>
      </w:r>
    </w:p>
    <w:p w14:paraId="56031DDB" w14:textId="77777777" w:rsidR="00A228C0" w:rsidRDefault="00A228C0" w:rsidP="00A228C0">
      <w:pPr>
        <w:pStyle w:val="Code"/>
      </w:pPr>
      <w:r>
        <w:t>SCEFDeviceTrigger ::= SEQUENCE</w:t>
      </w:r>
    </w:p>
    <w:p w14:paraId="509D4C00" w14:textId="77777777" w:rsidR="00A228C0" w:rsidRDefault="00A228C0" w:rsidP="00A228C0">
      <w:pPr>
        <w:pStyle w:val="Code"/>
      </w:pPr>
      <w:r>
        <w:t>{</w:t>
      </w:r>
    </w:p>
    <w:p w14:paraId="3D7975FD" w14:textId="77777777" w:rsidR="00A228C0" w:rsidRDefault="00A228C0" w:rsidP="00A228C0">
      <w:pPr>
        <w:pStyle w:val="Code"/>
      </w:pPr>
      <w:r>
        <w:t xml:space="preserve">    iMSI                  [1] IMSI,</w:t>
      </w:r>
    </w:p>
    <w:p w14:paraId="77B04A84" w14:textId="77777777" w:rsidR="00A228C0" w:rsidRDefault="00A228C0" w:rsidP="00A228C0">
      <w:pPr>
        <w:pStyle w:val="Code"/>
      </w:pPr>
      <w:r>
        <w:t xml:space="preserve">    mSISDN                [2] MSISDN,</w:t>
      </w:r>
    </w:p>
    <w:p w14:paraId="4127A177" w14:textId="77777777" w:rsidR="00A228C0" w:rsidRDefault="00A228C0" w:rsidP="00A228C0">
      <w:pPr>
        <w:pStyle w:val="Code"/>
      </w:pPr>
      <w:r>
        <w:t xml:space="preserve">    externalIdentifier    [3] NAI,</w:t>
      </w:r>
    </w:p>
    <w:p w14:paraId="286A2148" w14:textId="77777777" w:rsidR="00A228C0" w:rsidRDefault="00A228C0" w:rsidP="00A228C0">
      <w:pPr>
        <w:pStyle w:val="Code"/>
      </w:pPr>
      <w:r>
        <w:t xml:space="preserve">    triggerId             [4] TriggerID,</w:t>
      </w:r>
    </w:p>
    <w:p w14:paraId="0A8B92D6" w14:textId="77777777" w:rsidR="00A228C0" w:rsidRDefault="00A228C0" w:rsidP="00A228C0">
      <w:pPr>
        <w:pStyle w:val="Code"/>
      </w:pPr>
      <w:r>
        <w:t xml:space="preserve">    sCSASID               [5] SCSASID OPTIONAL,</w:t>
      </w:r>
    </w:p>
    <w:p w14:paraId="278CE0C1" w14:textId="77777777" w:rsidR="00A228C0" w:rsidRDefault="00A228C0" w:rsidP="00A228C0">
      <w:pPr>
        <w:pStyle w:val="Code"/>
      </w:pPr>
      <w:r>
        <w:t xml:space="preserve">    triggerPayload        [6] TriggerPayload OPTIONAL,</w:t>
      </w:r>
    </w:p>
    <w:p w14:paraId="62970AC0" w14:textId="77777777" w:rsidR="00A228C0" w:rsidRDefault="00A228C0" w:rsidP="00A228C0">
      <w:pPr>
        <w:pStyle w:val="Code"/>
      </w:pPr>
      <w:r>
        <w:t xml:space="preserve">    validityPeriod        [7] INTEGER OPTIONAL,</w:t>
      </w:r>
    </w:p>
    <w:p w14:paraId="57846242" w14:textId="77777777" w:rsidR="00A228C0" w:rsidRDefault="00A228C0" w:rsidP="00A228C0">
      <w:pPr>
        <w:pStyle w:val="Code"/>
      </w:pPr>
      <w:r>
        <w:t xml:space="preserve">    priorityDT            [8] PriorityDT OPTIONAL,</w:t>
      </w:r>
    </w:p>
    <w:p w14:paraId="0CBA5725" w14:textId="77777777" w:rsidR="00A228C0" w:rsidRDefault="00A228C0" w:rsidP="00A228C0">
      <w:pPr>
        <w:pStyle w:val="Code"/>
      </w:pPr>
      <w:r>
        <w:t xml:space="preserve">    sourcePortId          [9] PortNumber OPTIONAL,</w:t>
      </w:r>
    </w:p>
    <w:p w14:paraId="63ADDFC2" w14:textId="77777777" w:rsidR="00A228C0" w:rsidRDefault="00A228C0" w:rsidP="00A228C0">
      <w:pPr>
        <w:pStyle w:val="Code"/>
      </w:pPr>
      <w:r>
        <w:t xml:space="preserve">    destinationPortId     [10] PortNumber OPTIONAL</w:t>
      </w:r>
    </w:p>
    <w:p w14:paraId="206E13F5" w14:textId="77777777" w:rsidR="00A228C0" w:rsidRDefault="00A228C0" w:rsidP="00A228C0">
      <w:pPr>
        <w:pStyle w:val="Code"/>
      </w:pPr>
      <w:r>
        <w:t>}</w:t>
      </w:r>
    </w:p>
    <w:p w14:paraId="3A0068DC" w14:textId="77777777" w:rsidR="00A228C0" w:rsidRDefault="00A228C0" w:rsidP="00A228C0">
      <w:pPr>
        <w:pStyle w:val="Code"/>
      </w:pPr>
    </w:p>
    <w:p w14:paraId="3CC38502" w14:textId="77777777" w:rsidR="00A228C0" w:rsidRDefault="00A228C0" w:rsidP="00A228C0">
      <w:pPr>
        <w:pStyle w:val="Code"/>
      </w:pPr>
      <w:r>
        <w:t>-- See clause 7.8.3.1.2 for details of this structure</w:t>
      </w:r>
    </w:p>
    <w:p w14:paraId="33D26356" w14:textId="77777777" w:rsidR="00A228C0" w:rsidRDefault="00A228C0" w:rsidP="00A228C0">
      <w:pPr>
        <w:pStyle w:val="Code"/>
      </w:pPr>
      <w:r>
        <w:t>SCEFDeviceTriggerReplace ::= SEQUENCE</w:t>
      </w:r>
    </w:p>
    <w:p w14:paraId="2939AA44" w14:textId="77777777" w:rsidR="00A228C0" w:rsidRDefault="00A228C0" w:rsidP="00A228C0">
      <w:pPr>
        <w:pStyle w:val="Code"/>
      </w:pPr>
      <w:r>
        <w:t>{</w:t>
      </w:r>
    </w:p>
    <w:p w14:paraId="2445CC3F" w14:textId="77777777" w:rsidR="00A228C0" w:rsidRDefault="00A228C0" w:rsidP="00A228C0">
      <w:pPr>
        <w:pStyle w:val="Code"/>
      </w:pPr>
      <w:r>
        <w:t xml:space="preserve">    iMSI                     [1] IMSI OPTIONAL,</w:t>
      </w:r>
    </w:p>
    <w:p w14:paraId="24B942B0" w14:textId="77777777" w:rsidR="00A228C0" w:rsidRDefault="00A228C0" w:rsidP="00A228C0">
      <w:pPr>
        <w:pStyle w:val="Code"/>
      </w:pPr>
      <w:r>
        <w:t xml:space="preserve">    mSISDN                   [2] MSISDN OPTIONAL,</w:t>
      </w:r>
    </w:p>
    <w:p w14:paraId="72401D72" w14:textId="77777777" w:rsidR="00A228C0" w:rsidRDefault="00A228C0" w:rsidP="00A228C0">
      <w:pPr>
        <w:pStyle w:val="Code"/>
      </w:pPr>
      <w:r>
        <w:t xml:space="preserve">    externalIdentifier       [3] NAI OPTIONAL,</w:t>
      </w:r>
    </w:p>
    <w:p w14:paraId="20B69182" w14:textId="77777777" w:rsidR="00A228C0" w:rsidRDefault="00A228C0" w:rsidP="00A228C0">
      <w:pPr>
        <w:pStyle w:val="Code"/>
      </w:pPr>
      <w:r>
        <w:t xml:space="preserve">    triggerId                [4] TriggerID,</w:t>
      </w:r>
    </w:p>
    <w:p w14:paraId="16F8DBB5" w14:textId="77777777" w:rsidR="00A228C0" w:rsidRDefault="00A228C0" w:rsidP="00A228C0">
      <w:pPr>
        <w:pStyle w:val="Code"/>
      </w:pPr>
      <w:r>
        <w:t xml:space="preserve">    sCSASID                  [5] SCSASID OPTIONAL,</w:t>
      </w:r>
    </w:p>
    <w:p w14:paraId="64115A10" w14:textId="77777777" w:rsidR="00A228C0" w:rsidRDefault="00A228C0" w:rsidP="00A228C0">
      <w:pPr>
        <w:pStyle w:val="Code"/>
      </w:pPr>
      <w:r>
        <w:t xml:space="preserve">    triggerPayload           [6] TriggerPayload OPTIONAL,</w:t>
      </w:r>
    </w:p>
    <w:p w14:paraId="08B8F135" w14:textId="77777777" w:rsidR="00A228C0" w:rsidRDefault="00A228C0" w:rsidP="00A228C0">
      <w:pPr>
        <w:pStyle w:val="Code"/>
      </w:pPr>
      <w:r>
        <w:t xml:space="preserve">    validityPeriod           [7] INTEGER OPTIONAL,</w:t>
      </w:r>
    </w:p>
    <w:p w14:paraId="3A0A261E" w14:textId="77777777" w:rsidR="00A228C0" w:rsidRDefault="00A228C0" w:rsidP="00A228C0">
      <w:pPr>
        <w:pStyle w:val="Code"/>
      </w:pPr>
      <w:r>
        <w:t xml:space="preserve">    priorityDT               [8] PriorityDT OPTIONAL,</w:t>
      </w:r>
    </w:p>
    <w:p w14:paraId="326518A7" w14:textId="77777777" w:rsidR="00A228C0" w:rsidRDefault="00A228C0" w:rsidP="00A228C0">
      <w:pPr>
        <w:pStyle w:val="Code"/>
      </w:pPr>
      <w:r>
        <w:t xml:space="preserve">    sourcePortId             [9] PortNumber OPTIONAL,</w:t>
      </w:r>
    </w:p>
    <w:p w14:paraId="6B6F8AA5" w14:textId="77777777" w:rsidR="00A228C0" w:rsidRDefault="00A228C0" w:rsidP="00A228C0">
      <w:pPr>
        <w:pStyle w:val="Code"/>
      </w:pPr>
      <w:r>
        <w:t xml:space="preserve">    destinationPortId        [10] PortNumber OPTIONAL</w:t>
      </w:r>
    </w:p>
    <w:p w14:paraId="3126BCD3" w14:textId="77777777" w:rsidR="00A228C0" w:rsidRDefault="00A228C0" w:rsidP="00A228C0">
      <w:pPr>
        <w:pStyle w:val="Code"/>
      </w:pPr>
      <w:r>
        <w:t>}</w:t>
      </w:r>
    </w:p>
    <w:p w14:paraId="3626BF3F" w14:textId="77777777" w:rsidR="00A228C0" w:rsidRDefault="00A228C0" w:rsidP="00A228C0">
      <w:pPr>
        <w:pStyle w:val="Code"/>
      </w:pPr>
    </w:p>
    <w:p w14:paraId="0783B080" w14:textId="77777777" w:rsidR="00A228C0" w:rsidRDefault="00A228C0" w:rsidP="00A228C0">
      <w:pPr>
        <w:pStyle w:val="Code"/>
      </w:pPr>
      <w:r>
        <w:t>-- See clause 7.8.3.1.3 for details of this structure</w:t>
      </w:r>
    </w:p>
    <w:p w14:paraId="6216E575" w14:textId="77777777" w:rsidR="00A228C0" w:rsidRDefault="00A228C0" w:rsidP="00A228C0">
      <w:pPr>
        <w:pStyle w:val="Code"/>
      </w:pPr>
      <w:r>
        <w:t>SCEFDeviceTriggerCancellation ::= SEQUENCE</w:t>
      </w:r>
    </w:p>
    <w:p w14:paraId="236D93DF" w14:textId="77777777" w:rsidR="00A228C0" w:rsidRDefault="00A228C0" w:rsidP="00A228C0">
      <w:pPr>
        <w:pStyle w:val="Code"/>
      </w:pPr>
      <w:r>
        <w:t>{</w:t>
      </w:r>
    </w:p>
    <w:p w14:paraId="3DCE87BC" w14:textId="77777777" w:rsidR="00A228C0" w:rsidRDefault="00A228C0" w:rsidP="00A228C0">
      <w:pPr>
        <w:pStyle w:val="Code"/>
      </w:pPr>
      <w:r>
        <w:t xml:space="preserve">    iMSI                     [1] IMSI OPTIONAL,</w:t>
      </w:r>
    </w:p>
    <w:p w14:paraId="373A1A34" w14:textId="77777777" w:rsidR="00A228C0" w:rsidRDefault="00A228C0" w:rsidP="00A228C0">
      <w:pPr>
        <w:pStyle w:val="Code"/>
      </w:pPr>
      <w:r>
        <w:t xml:space="preserve">    mSISDN                   [2] MSISDN OPTIONAL,</w:t>
      </w:r>
    </w:p>
    <w:p w14:paraId="4B0C0DBD" w14:textId="77777777" w:rsidR="00A228C0" w:rsidRDefault="00A228C0" w:rsidP="00A228C0">
      <w:pPr>
        <w:pStyle w:val="Code"/>
      </w:pPr>
      <w:r>
        <w:t xml:space="preserve">    externalIdentifier       [3] NAI OPTIONAL,</w:t>
      </w:r>
    </w:p>
    <w:p w14:paraId="2877E520" w14:textId="77777777" w:rsidR="00A228C0" w:rsidRDefault="00A228C0" w:rsidP="00A228C0">
      <w:pPr>
        <w:pStyle w:val="Code"/>
      </w:pPr>
      <w:r>
        <w:t xml:space="preserve">    triggerId                [4] TriggerID</w:t>
      </w:r>
    </w:p>
    <w:p w14:paraId="1A9DD1D2" w14:textId="77777777" w:rsidR="00A228C0" w:rsidRDefault="00A228C0" w:rsidP="00A228C0">
      <w:pPr>
        <w:pStyle w:val="Code"/>
      </w:pPr>
      <w:r>
        <w:t>}</w:t>
      </w:r>
    </w:p>
    <w:p w14:paraId="33872CEC" w14:textId="77777777" w:rsidR="00A228C0" w:rsidRDefault="00A228C0" w:rsidP="00A228C0">
      <w:pPr>
        <w:pStyle w:val="Code"/>
      </w:pPr>
    </w:p>
    <w:p w14:paraId="63D32616" w14:textId="77777777" w:rsidR="00A228C0" w:rsidRDefault="00A228C0" w:rsidP="00A228C0">
      <w:pPr>
        <w:pStyle w:val="Code"/>
      </w:pPr>
      <w:r>
        <w:t>-- See clause 7.8.3.1.4 for details of this structure</w:t>
      </w:r>
    </w:p>
    <w:p w14:paraId="3668F75B" w14:textId="77777777" w:rsidR="00A228C0" w:rsidRDefault="00A228C0" w:rsidP="00A228C0">
      <w:pPr>
        <w:pStyle w:val="Code"/>
      </w:pPr>
      <w:r>
        <w:t>SCEFDeviceTriggerReportNotify ::= SEQUENCE</w:t>
      </w:r>
    </w:p>
    <w:p w14:paraId="73E61DF8" w14:textId="77777777" w:rsidR="00A228C0" w:rsidRDefault="00A228C0" w:rsidP="00A228C0">
      <w:pPr>
        <w:pStyle w:val="Code"/>
      </w:pPr>
      <w:r>
        <w:t>{</w:t>
      </w:r>
    </w:p>
    <w:p w14:paraId="5E18B0F9" w14:textId="77777777" w:rsidR="00A228C0" w:rsidRDefault="00A228C0" w:rsidP="00A228C0">
      <w:pPr>
        <w:pStyle w:val="Code"/>
      </w:pPr>
      <w:r>
        <w:t xml:space="preserve">    iMSI                             [1] IMSI OPTIONAL,</w:t>
      </w:r>
    </w:p>
    <w:p w14:paraId="744A204A" w14:textId="77777777" w:rsidR="00A228C0" w:rsidRDefault="00A228C0" w:rsidP="00A228C0">
      <w:pPr>
        <w:pStyle w:val="Code"/>
      </w:pPr>
      <w:r>
        <w:t xml:space="preserve">    mSISDN                           [2] MSISDN OPTIONAL,</w:t>
      </w:r>
    </w:p>
    <w:p w14:paraId="5AC59CEF" w14:textId="77777777" w:rsidR="00A228C0" w:rsidRDefault="00A228C0" w:rsidP="00A228C0">
      <w:pPr>
        <w:pStyle w:val="Code"/>
      </w:pPr>
      <w:r>
        <w:t xml:space="preserve">    externalIdentifier               [3] NAI OPTIONAL,</w:t>
      </w:r>
    </w:p>
    <w:p w14:paraId="6A2265F2" w14:textId="77777777" w:rsidR="00A228C0" w:rsidRDefault="00A228C0" w:rsidP="00A228C0">
      <w:pPr>
        <w:pStyle w:val="Code"/>
      </w:pPr>
      <w:r>
        <w:t xml:space="preserve">    triggerId                        [4] TriggerID,</w:t>
      </w:r>
    </w:p>
    <w:p w14:paraId="44ADEF0C" w14:textId="77777777" w:rsidR="00A228C0" w:rsidRDefault="00A228C0" w:rsidP="00A228C0">
      <w:pPr>
        <w:pStyle w:val="Code"/>
      </w:pPr>
      <w:r>
        <w:t xml:space="preserve">    deviceTriggerDeliveryResult      [5] DeviceTriggerDeliveryResult</w:t>
      </w:r>
    </w:p>
    <w:p w14:paraId="5FB87C0B" w14:textId="77777777" w:rsidR="00A228C0" w:rsidRDefault="00A228C0" w:rsidP="00A228C0">
      <w:pPr>
        <w:pStyle w:val="Code"/>
      </w:pPr>
      <w:r>
        <w:t>}</w:t>
      </w:r>
    </w:p>
    <w:p w14:paraId="437BA649" w14:textId="77777777" w:rsidR="00A228C0" w:rsidRDefault="00A228C0" w:rsidP="00A228C0">
      <w:pPr>
        <w:pStyle w:val="Code"/>
      </w:pPr>
    </w:p>
    <w:p w14:paraId="79A714C2" w14:textId="77777777" w:rsidR="00A228C0" w:rsidRDefault="00A228C0" w:rsidP="00A228C0">
      <w:pPr>
        <w:pStyle w:val="Code"/>
      </w:pPr>
      <w:r>
        <w:t>-- See clause 7.8.4.1.1 for details of this structure</w:t>
      </w:r>
    </w:p>
    <w:p w14:paraId="19D4594E" w14:textId="77777777" w:rsidR="00A228C0" w:rsidRDefault="00A228C0" w:rsidP="00A228C0">
      <w:pPr>
        <w:pStyle w:val="Code"/>
      </w:pPr>
      <w:r>
        <w:t>SCEFMSISDNLessMOSMS ::= SEQUENCE</w:t>
      </w:r>
    </w:p>
    <w:p w14:paraId="0272BE83" w14:textId="77777777" w:rsidR="00A228C0" w:rsidRDefault="00A228C0" w:rsidP="00A228C0">
      <w:pPr>
        <w:pStyle w:val="Code"/>
      </w:pPr>
      <w:r>
        <w:t>{</w:t>
      </w:r>
    </w:p>
    <w:p w14:paraId="07034B69" w14:textId="77777777" w:rsidR="00A228C0" w:rsidRDefault="00A228C0" w:rsidP="00A228C0">
      <w:pPr>
        <w:pStyle w:val="Code"/>
      </w:pPr>
      <w:r>
        <w:t xml:space="preserve">    iMSI                      [1] IMSI OPTIONAL,</w:t>
      </w:r>
    </w:p>
    <w:p w14:paraId="2470A7E2" w14:textId="77777777" w:rsidR="00A228C0" w:rsidRDefault="00A228C0" w:rsidP="00A228C0">
      <w:pPr>
        <w:pStyle w:val="Code"/>
      </w:pPr>
      <w:r>
        <w:t xml:space="preserve">    mSISDN                    [2] MSISDN OPTIONAL,</w:t>
      </w:r>
    </w:p>
    <w:p w14:paraId="10E53E12" w14:textId="77777777" w:rsidR="00A228C0" w:rsidRDefault="00A228C0" w:rsidP="00A228C0">
      <w:pPr>
        <w:pStyle w:val="Code"/>
      </w:pPr>
      <w:r>
        <w:t xml:space="preserve">    externalIdentifie         [3] NAI OPTIONAL,</w:t>
      </w:r>
    </w:p>
    <w:p w14:paraId="458AECE0" w14:textId="77777777" w:rsidR="00A228C0" w:rsidRDefault="00A228C0" w:rsidP="00A228C0">
      <w:pPr>
        <w:pStyle w:val="Code"/>
      </w:pPr>
      <w:r>
        <w:t xml:space="preserve">    terminatingSMSParty       [4] SCSASID,</w:t>
      </w:r>
    </w:p>
    <w:p w14:paraId="7DAE35A2" w14:textId="77777777" w:rsidR="00A228C0" w:rsidRDefault="00A228C0" w:rsidP="00A228C0">
      <w:pPr>
        <w:pStyle w:val="Code"/>
      </w:pPr>
      <w:r>
        <w:t xml:space="preserve">    sMS                       [5] SMSTPDUData OPTIONAL,</w:t>
      </w:r>
    </w:p>
    <w:p w14:paraId="1F4C91B9" w14:textId="77777777" w:rsidR="00A228C0" w:rsidRDefault="00A228C0" w:rsidP="00A228C0">
      <w:pPr>
        <w:pStyle w:val="Code"/>
      </w:pPr>
      <w:r>
        <w:t xml:space="preserve">    sourcePort                [6] PortNumber OPTIONAL,</w:t>
      </w:r>
    </w:p>
    <w:p w14:paraId="577F2213" w14:textId="77777777" w:rsidR="00A228C0" w:rsidRDefault="00A228C0" w:rsidP="00A228C0">
      <w:pPr>
        <w:pStyle w:val="Code"/>
      </w:pPr>
      <w:r>
        <w:t xml:space="preserve">    destinationPort           [7] PortNumber OPTIONAL</w:t>
      </w:r>
    </w:p>
    <w:p w14:paraId="434B11C3" w14:textId="77777777" w:rsidR="00A228C0" w:rsidRDefault="00A228C0" w:rsidP="00A228C0">
      <w:pPr>
        <w:pStyle w:val="Code"/>
      </w:pPr>
      <w:r>
        <w:t>}</w:t>
      </w:r>
    </w:p>
    <w:p w14:paraId="31F53E08" w14:textId="77777777" w:rsidR="00A228C0" w:rsidRDefault="00A228C0" w:rsidP="00A228C0">
      <w:pPr>
        <w:pStyle w:val="Code"/>
      </w:pPr>
    </w:p>
    <w:p w14:paraId="28598ABB" w14:textId="77777777" w:rsidR="00A228C0" w:rsidRDefault="00A228C0" w:rsidP="00A228C0">
      <w:pPr>
        <w:pStyle w:val="Code"/>
      </w:pPr>
      <w:r>
        <w:t>-- See clause 7.8.5.1.1 for details of this structure</w:t>
      </w:r>
    </w:p>
    <w:p w14:paraId="0E2BE8E6" w14:textId="77777777" w:rsidR="00A228C0" w:rsidRDefault="00A228C0" w:rsidP="00A228C0">
      <w:pPr>
        <w:pStyle w:val="Code"/>
      </w:pPr>
      <w:r>
        <w:t>SCEFCommunicationPatternUpdate ::= SEQUENCE</w:t>
      </w:r>
    </w:p>
    <w:p w14:paraId="4592858A" w14:textId="77777777" w:rsidR="00A228C0" w:rsidRDefault="00A228C0" w:rsidP="00A228C0">
      <w:pPr>
        <w:pStyle w:val="Code"/>
      </w:pPr>
      <w:r>
        <w:t>{</w:t>
      </w:r>
    </w:p>
    <w:p w14:paraId="2119CBA3" w14:textId="77777777" w:rsidR="00A228C0" w:rsidRDefault="00A228C0" w:rsidP="00A228C0">
      <w:pPr>
        <w:pStyle w:val="Code"/>
      </w:pPr>
      <w:r>
        <w:t xml:space="preserve">    mSISDN                                [1] MSISDN OPTIONAL,</w:t>
      </w:r>
    </w:p>
    <w:p w14:paraId="75A5F125" w14:textId="77777777" w:rsidR="00A228C0" w:rsidRDefault="00A228C0" w:rsidP="00A228C0">
      <w:pPr>
        <w:pStyle w:val="Code"/>
      </w:pPr>
      <w:r>
        <w:t xml:space="preserve">    externalIdentifier                    [2] NAI OPTIONAL,</w:t>
      </w:r>
    </w:p>
    <w:p w14:paraId="7A211CD6" w14:textId="77777777" w:rsidR="00A228C0" w:rsidRDefault="00A228C0" w:rsidP="00A228C0">
      <w:pPr>
        <w:pStyle w:val="Code"/>
      </w:pPr>
      <w:r>
        <w:t xml:space="preserve">    periodicCommunicationIndicator        [3] PeriodicCommunicationIndicator OPTIONAL,</w:t>
      </w:r>
    </w:p>
    <w:p w14:paraId="635C3C72" w14:textId="77777777" w:rsidR="00A228C0" w:rsidRDefault="00A228C0" w:rsidP="00A228C0">
      <w:pPr>
        <w:pStyle w:val="Code"/>
      </w:pPr>
      <w:r>
        <w:t xml:space="preserve">    communicationDurationTime             [4] INTEGER OPTIONAL,</w:t>
      </w:r>
    </w:p>
    <w:p w14:paraId="6487C13F" w14:textId="77777777" w:rsidR="00A228C0" w:rsidRDefault="00A228C0" w:rsidP="00A228C0">
      <w:pPr>
        <w:pStyle w:val="Code"/>
      </w:pPr>
      <w:r>
        <w:t xml:space="preserve">    periodicTime                          [5] INTEGER OPTIONAL,</w:t>
      </w:r>
    </w:p>
    <w:p w14:paraId="470D73F0" w14:textId="77777777" w:rsidR="00A228C0" w:rsidRDefault="00A228C0" w:rsidP="00A228C0">
      <w:pPr>
        <w:pStyle w:val="Code"/>
      </w:pPr>
      <w:r>
        <w:t xml:space="preserve">    scheduledCommunicationTime            [6] ScheduledCommunicationTime OPTIONAL,</w:t>
      </w:r>
    </w:p>
    <w:p w14:paraId="6A25A729" w14:textId="77777777" w:rsidR="00A228C0" w:rsidRDefault="00A228C0" w:rsidP="00A228C0">
      <w:pPr>
        <w:pStyle w:val="Code"/>
      </w:pPr>
      <w:r>
        <w:t xml:space="preserve">    scheduledCommunicationType            [7] ScheduledCommunicationType OPTIONAL,</w:t>
      </w:r>
    </w:p>
    <w:p w14:paraId="418ABC17" w14:textId="77777777" w:rsidR="00A228C0" w:rsidRDefault="00A228C0" w:rsidP="00A228C0">
      <w:pPr>
        <w:pStyle w:val="Code"/>
      </w:pPr>
      <w:r>
        <w:t xml:space="preserve">    stationaryIndication                  [8] StationaryIndication OPTIONAL,</w:t>
      </w:r>
    </w:p>
    <w:p w14:paraId="025EA34A" w14:textId="77777777" w:rsidR="00A228C0" w:rsidRDefault="00A228C0" w:rsidP="00A228C0">
      <w:pPr>
        <w:pStyle w:val="Code"/>
      </w:pPr>
      <w:r>
        <w:t xml:space="preserve">    batteryIndication                     [9] BatteryIndication OPTIONAL,</w:t>
      </w:r>
    </w:p>
    <w:p w14:paraId="03AAF4B3" w14:textId="77777777" w:rsidR="00A228C0" w:rsidRDefault="00A228C0" w:rsidP="00A228C0">
      <w:pPr>
        <w:pStyle w:val="Code"/>
      </w:pPr>
      <w:r>
        <w:t xml:space="preserve">    trafficProfile                        [10] TrafficProfile OPTIONAL,</w:t>
      </w:r>
    </w:p>
    <w:p w14:paraId="507A2DF4" w14:textId="77777777" w:rsidR="00A228C0" w:rsidRDefault="00A228C0" w:rsidP="00A228C0">
      <w:pPr>
        <w:pStyle w:val="Code"/>
      </w:pPr>
      <w:r>
        <w:t xml:space="preserve">    expectedUEMovingTrajectory            [11] SEQUENCE OF UMTLocationArea5G OPTIONAL,</w:t>
      </w:r>
    </w:p>
    <w:p w14:paraId="7A41B994" w14:textId="77777777" w:rsidR="00A228C0" w:rsidRDefault="00A228C0" w:rsidP="00A228C0">
      <w:pPr>
        <w:pStyle w:val="Code"/>
      </w:pPr>
      <w:r>
        <w:t xml:space="preserve">    sCSASID                               [13] SCSASID,</w:t>
      </w:r>
    </w:p>
    <w:p w14:paraId="46794C6A" w14:textId="77777777" w:rsidR="00A228C0" w:rsidRDefault="00A228C0" w:rsidP="00A228C0">
      <w:pPr>
        <w:pStyle w:val="Code"/>
      </w:pPr>
      <w:r>
        <w:t xml:space="preserve">    validityTime                          [14] Timestamp OPTIONAL</w:t>
      </w:r>
    </w:p>
    <w:p w14:paraId="36755CD8" w14:textId="77777777" w:rsidR="00A228C0" w:rsidRDefault="00A228C0" w:rsidP="00A228C0">
      <w:pPr>
        <w:pStyle w:val="Code"/>
      </w:pPr>
      <w:r>
        <w:t>}</w:t>
      </w:r>
    </w:p>
    <w:p w14:paraId="4F77983E" w14:textId="77777777" w:rsidR="00A228C0" w:rsidRDefault="00A228C0" w:rsidP="00A228C0">
      <w:pPr>
        <w:pStyle w:val="Code"/>
      </w:pPr>
    </w:p>
    <w:p w14:paraId="3A187131" w14:textId="77777777" w:rsidR="00A228C0" w:rsidRDefault="00A228C0" w:rsidP="00A228C0">
      <w:pPr>
        <w:pStyle w:val="CodeHeader"/>
      </w:pPr>
      <w:r>
        <w:t>-- =================</w:t>
      </w:r>
    </w:p>
    <w:p w14:paraId="56BB4981" w14:textId="77777777" w:rsidR="00A228C0" w:rsidRDefault="00A228C0" w:rsidP="00A228C0">
      <w:pPr>
        <w:pStyle w:val="CodeHeader"/>
      </w:pPr>
      <w:r>
        <w:t>-- SCEF parameters</w:t>
      </w:r>
    </w:p>
    <w:p w14:paraId="69FFB87F" w14:textId="77777777" w:rsidR="00A228C0" w:rsidRDefault="00A228C0" w:rsidP="00A228C0">
      <w:pPr>
        <w:pStyle w:val="Code"/>
      </w:pPr>
      <w:r>
        <w:t>-- =================</w:t>
      </w:r>
    </w:p>
    <w:p w14:paraId="1255C9CA" w14:textId="77777777" w:rsidR="00A228C0" w:rsidRDefault="00A228C0" w:rsidP="00A228C0">
      <w:pPr>
        <w:pStyle w:val="Code"/>
      </w:pPr>
    </w:p>
    <w:p w14:paraId="002B0235" w14:textId="77777777" w:rsidR="00A228C0" w:rsidRDefault="00A228C0" w:rsidP="00A228C0">
      <w:pPr>
        <w:pStyle w:val="Code"/>
      </w:pPr>
      <w:r>
        <w:t>SCEFFailureCause ::= ENUMERATED</w:t>
      </w:r>
    </w:p>
    <w:p w14:paraId="0D006B19" w14:textId="77777777" w:rsidR="00A228C0" w:rsidRDefault="00A228C0" w:rsidP="00A228C0">
      <w:pPr>
        <w:pStyle w:val="Code"/>
      </w:pPr>
      <w:r>
        <w:t>{</w:t>
      </w:r>
    </w:p>
    <w:p w14:paraId="64194844" w14:textId="77777777" w:rsidR="00A228C0" w:rsidRDefault="00A228C0" w:rsidP="00A228C0">
      <w:pPr>
        <w:pStyle w:val="Code"/>
      </w:pPr>
      <w:r>
        <w:t xml:space="preserve">    userUnknown(1),</w:t>
      </w:r>
    </w:p>
    <w:p w14:paraId="38F64B09" w14:textId="77777777" w:rsidR="00A228C0" w:rsidRDefault="00A228C0" w:rsidP="00A228C0">
      <w:pPr>
        <w:pStyle w:val="Code"/>
      </w:pPr>
      <w:r>
        <w:t xml:space="preserve">    niddConfigurationNotAvailable(2),</w:t>
      </w:r>
    </w:p>
    <w:p w14:paraId="5BA969DD" w14:textId="77777777" w:rsidR="00A228C0" w:rsidRDefault="00A228C0" w:rsidP="00A228C0">
      <w:pPr>
        <w:pStyle w:val="Code"/>
      </w:pPr>
      <w:r>
        <w:t xml:space="preserve">    invalidEPSBearer(3),</w:t>
      </w:r>
    </w:p>
    <w:p w14:paraId="0D4F3C13" w14:textId="77777777" w:rsidR="00A228C0" w:rsidRDefault="00A228C0" w:rsidP="00A228C0">
      <w:pPr>
        <w:pStyle w:val="Code"/>
      </w:pPr>
      <w:r>
        <w:t xml:space="preserve">    operationNotAllowed(4),</w:t>
      </w:r>
    </w:p>
    <w:p w14:paraId="33C050E3" w14:textId="77777777" w:rsidR="00A228C0" w:rsidRDefault="00A228C0" w:rsidP="00A228C0">
      <w:pPr>
        <w:pStyle w:val="Code"/>
      </w:pPr>
      <w:r>
        <w:t xml:space="preserve">    portNotFree(5),</w:t>
      </w:r>
    </w:p>
    <w:p w14:paraId="73EBDFD7" w14:textId="77777777" w:rsidR="00A228C0" w:rsidRDefault="00A228C0" w:rsidP="00A228C0">
      <w:pPr>
        <w:pStyle w:val="Code"/>
      </w:pPr>
      <w:r>
        <w:t xml:space="preserve">    portNotAssociatedWithSpecifiedApplication(6)</w:t>
      </w:r>
    </w:p>
    <w:p w14:paraId="3AF730F8" w14:textId="77777777" w:rsidR="00A228C0" w:rsidRDefault="00A228C0" w:rsidP="00A228C0">
      <w:pPr>
        <w:pStyle w:val="Code"/>
      </w:pPr>
      <w:r>
        <w:t>}</w:t>
      </w:r>
    </w:p>
    <w:p w14:paraId="381E694B" w14:textId="77777777" w:rsidR="00A228C0" w:rsidRDefault="00A228C0" w:rsidP="00A228C0">
      <w:pPr>
        <w:pStyle w:val="Code"/>
      </w:pPr>
    </w:p>
    <w:p w14:paraId="01BA3BDD" w14:textId="77777777" w:rsidR="00A228C0" w:rsidRDefault="00A228C0" w:rsidP="00A228C0">
      <w:pPr>
        <w:pStyle w:val="Code"/>
      </w:pPr>
      <w:r>
        <w:t>SCEFReleaseCause ::= ENUMERATED</w:t>
      </w:r>
    </w:p>
    <w:p w14:paraId="60974A0D" w14:textId="77777777" w:rsidR="00A228C0" w:rsidRDefault="00A228C0" w:rsidP="00A228C0">
      <w:pPr>
        <w:pStyle w:val="Code"/>
      </w:pPr>
      <w:r>
        <w:t>{</w:t>
      </w:r>
    </w:p>
    <w:p w14:paraId="2700BA7B" w14:textId="77777777" w:rsidR="00A228C0" w:rsidRDefault="00A228C0" w:rsidP="00A228C0">
      <w:pPr>
        <w:pStyle w:val="Code"/>
      </w:pPr>
      <w:r>
        <w:t xml:space="preserve">    mMERelease(1),</w:t>
      </w:r>
    </w:p>
    <w:p w14:paraId="61FEBE6C" w14:textId="77777777" w:rsidR="00A228C0" w:rsidRDefault="00A228C0" w:rsidP="00A228C0">
      <w:pPr>
        <w:pStyle w:val="Code"/>
      </w:pPr>
      <w:r>
        <w:t xml:space="preserve">    dNRelease(2),</w:t>
      </w:r>
    </w:p>
    <w:p w14:paraId="04DC28DA" w14:textId="77777777" w:rsidR="00A228C0" w:rsidRDefault="00A228C0" w:rsidP="00A228C0">
      <w:pPr>
        <w:pStyle w:val="Code"/>
      </w:pPr>
      <w:r>
        <w:t xml:space="preserve">    hSSRelease(3),</w:t>
      </w:r>
    </w:p>
    <w:p w14:paraId="0D17F117" w14:textId="77777777" w:rsidR="00A228C0" w:rsidRDefault="00A228C0" w:rsidP="00A228C0">
      <w:pPr>
        <w:pStyle w:val="Code"/>
      </w:pPr>
      <w:r>
        <w:t xml:space="preserve">    localConfigurationPolicy(4),</w:t>
      </w:r>
    </w:p>
    <w:p w14:paraId="6A88B42D" w14:textId="77777777" w:rsidR="00A228C0" w:rsidRDefault="00A228C0" w:rsidP="00A228C0">
      <w:pPr>
        <w:pStyle w:val="Code"/>
      </w:pPr>
      <w:r>
        <w:t xml:space="preserve">    unknownCause(5)</w:t>
      </w:r>
    </w:p>
    <w:p w14:paraId="197524BA" w14:textId="77777777" w:rsidR="00A228C0" w:rsidRDefault="00A228C0" w:rsidP="00A228C0">
      <w:pPr>
        <w:pStyle w:val="Code"/>
      </w:pPr>
      <w:r>
        <w:t>}</w:t>
      </w:r>
    </w:p>
    <w:p w14:paraId="3E0EA925" w14:textId="77777777" w:rsidR="00A228C0" w:rsidRDefault="00A228C0" w:rsidP="00A228C0">
      <w:pPr>
        <w:pStyle w:val="Code"/>
      </w:pPr>
    </w:p>
    <w:p w14:paraId="537BC569" w14:textId="77777777" w:rsidR="00A228C0" w:rsidRDefault="00A228C0" w:rsidP="00A228C0">
      <w:pPr>
        <w:pStyle w:val="Code"/>
      </w:pPr>
      <w:r>
        <w:t>SCSASID ::= UTF8String</w:t>
      </w:r>
    </w:p>
    <w:p w14:paraId="4E51263C" w14:textId="77777777" w:rsidR="00A228C0" w:rsidRDefault="00A228C0" w:rsidP="00A228C0">
      <w:pPr>
        <w:pStyle w:val="Code"/>
      </w:pPr>
    </w:p>
    <w:p w14:paraId="1A34A484" w14:textId="77777777" w:rsidR="00A228C0" w:rsidRDefault="00A228C0" w:rsidP="00A228C0">
      <w:pPr>
        <w:pStyle w:val="Code"/>
      </w:pPr>
      <w:r>
        <w:t>SCEFID ::= UTF8String</w:t>
      </w:r>
    </w:p>
    <w:p w14:paraId="709811D3" w14:textId="77777777" w:rsidR="00A228C0" w:rsidRDefault="00A228C0" w:rsidP="00A228C0">
      <w:pPr>
        <w:pStyle w:val="Code"/>
      </w:pPr>
    </w:p>
    <w:p w14:paraId="14F0BC7F" w14:textId="77777777" w:rsidR="00A228C0" w:rsidRDefault="00A228C0" w:rsidP="00A228C0">
      <w:pPr>
        <w:pStyle w:val="Code"/>
      </w:pPr>
      <w:r>
        <w:t>PeriodicCommunicationIndicator ::= ENUMERATED</w:t>
      </w:r>
    </w:p>
    <w:p w14:paraId="727C1CE4" w14:textId="77777777" w:rsidR="00A228C0" w:rsidRDefault="00A228C0" w:rsidP="00A228C0">
      <w:pPr>
        <w:pStyle w:val="Code"/>
      </w:pPr>
      <w:r>
        <w:lastRenderedPageBreak/>
        <w:t>{</w:t>
      </w:r>
    </w:p>
    <w:p w14:paraId="1E6D3EFB" w14:textId="77777777" w:rsidR="00A228C0" w:rsidRDefault="00A228C0" w:rsidP="00A228C0">
      <w:pPr>
        <w:pStyle w:val="Code"/>
      </w:pPr>
      <w:r>
        <w:t xml:space="preserve">    periodic(1),</w:t>
      </w:r>
    </w:p>
    <w:p w14:paraId="6015E93D" w14:textId="77777777" w:rsidR="00A228C0" w:rsidRDefault="00A228C0" w:rsidP="00A228C0">
      <w:pPr>
        <w:pStyle w:val="Code"/>
      </w:pPr>
      <w:r>
        <w:t xml:space="preserve">    nonPeriodic(2)</w:t>
      </w:r>
    </w:p>
    <w:p w14:paraId="43A1C2FE" w14:textId="77777777" w:rsidR="00A228C0" w:rsidRDefault="00A228C0" w:rsidP="00A228C0">
      <w:pPr>
        <w:pStyle w:val="Code"/>
      </w:pPr>
      <w:r>
        <w:t>}</w:t>
      </w:r>
    </w:p>
    <w:p w14:paraId="2FC27173" w14:textId="77777777" w:rsidR="00A228C0" w:rsidRDefault="00A228C0" w:rsidP="00A228C0">
      <w:pPr>
        <w:pStyle w:val="Code"/>
      </w:pPr>
    </w:p>
    <w:p w14:paraId="51872730" w14:textId="77777777" w:rsidR="00A228C0" w:rsidRDefault="00A228C0" w:rsidP="00A228C0">
      <w:pPr>
        <w:pStyle w:val="Code"/>
      </w:pPr>
      <w:r>
        <w:t>EPSBearerID ::= INTEGER (0..255)</w:t>
      </w:r>
    </w:p>
    <w:p w14:paraId="48F7312E" w14:textId="77777777" w:rsidR="00A228C0" w:rsidRDefault="00A228C0" w:rsidP="00A228C0">
      <w:pPr>
        <w:pStyle w:val="Code"/>
      </w:pPr>
    </w:p>
    <w:p w14:paraId="4E269C42" w14:textId="77777777" w:rsidR="00A228C0" w:rsidRDefault="00A228C0" w:rsidP="00A228C0">
      <w:pPr>
        <w:pStyle w:val="Code"/>
      </w:pPr>
      <w:r>
        <w:t>APN ::= UTF8String</w:t>
      </w:r>
    </w:p>
    <w:p w14:paraId="3A45750E" w14:textId="77777777" w:rsidR="00A228C0" w:rsidRDefault="00A228C0" w:rsidP="00A228C0">
      <w:pPr>
        <w:pStyle w:val="Code"/>
      </w:pPr>
    </w:p>
    <w:p w14:paraId="15A87534" w14:textId="77777777" w:rsidR="00A228C0" w:rsidRDefault="00A228C0" w:rsidP="00A228C0">
      <w:pPr>
        <w:pStyle w:val="CodeHeader"/>
      </w:pPr>
      <w:r>
        <w:t>-- =======================</w:t>
      </w:r>
    </w:p>
    <w:p w14:paraId="7AA4FA91" w14:textId="77777777" w:rsidR="00A228C0" w:rsidRDefault="00A228C0" w:rsidP="00A228C0">
      <w:pPr>
        <w:pStyle w:val="CodeHeader"/>
      </w:pPr>
      <w:r>
        <w:t>-- AKMA AAnF definitions</w:t>
      </w:r>
    </w:p>
    <w:p w14:paraId="262D9319" w14:textId="77777777" w:rsidR="00A228C0" w:rsidRDefault="00A228C0" w:rsidP="00A228C0">
      <w:pPr>
        <w:pStyle w:val="Code"/>
      </w:pPr>
      <w:r>
        <w:t>-- =======================</w:t>
      </w:r>
    </w:p>
    <w:p w14:paraId="3D70FAD4" w14:textId="77777777" w:rsidR="00A228C0" w:rsidRDefault="00A228C0" w:rsidP="00A228C0">
      <w:pPr>
        <w:pStyle w:val="Code"/>
      </w:pPr>
    </w:p>
    <w:p w14:paraId="32535B34" w14:textId="77777777" w:rsidR="00A228C0" w:rsidRDefault="00A228C0" w:rsidP="00A228C0">
      <w:pPr>
        <w:pStyle w:val="Code"/>
      </w:pPr>
      <w:r>
        <w:t>AAnFAnchorKeyRegister ::= SEQUENCE</w:t>
      </w:r>
    </w:p>
    <w:p w14:paraId="42DE989B" w14:textId="77777777" w:rsidR="00A228C0" w:rsidRDefault="00A228C0" w:rsidP="00A228C0">
      <w:pPr>
        <w:pStyle w:val="Code"/>
      </w:pPr>
      <w:r>
        <w:t>{</w:t>
      </w:r>
    </w:p>
    <w:p w14:paraId="70914D6B" w14:textId="77777777" w:rsidR="00A228C0" w:rsidRDefault="00A228C0" w:rsidP="00A228C0">
      <w:pPr>
        <w:pStyle w:val="Code"/>
      </w:pPr>
      <w:r>
        <w:t xml:space="preserve">    aKID                  [1] NAI,</w:t>
      </w:r>
    </w:p>
    <w:p w14:paraId="1153FD48" w14:textId="77777777" w:rsidR="00A228C0" w:rsidRDefault="00A228C0" w:rsidP="00A228C0">
      <w:pPr>
        <w:pStyle w:val="Code"/>
      </w:pPr>
      <w:r>
        <w:t xml:space="preserve">    sUPI                  [2] SUPI,</w:t>
      </w:r>
    </w:p>
    <w:p w14:paraId="5E286CED" w14:textId="77777777" w:rsidR="00A228C0" w:rsidRDefault="00A228C0" w:rsidP="00A228C0">
      <w:pPr>
        <w:pStyle w:val="Code"/>
      </w:pPr>
      <w:r>
        <w:t xml:space="preserve">    kAKMA                 [3] KAKMA OPTIONAL</w:t>
      </w:r>
    </w:p>
    <w:p w14:paraId="4FE79BA9" w14:textId="77777777" w:rsidR="00A228C0" w:rsidRDefault="00A228C0" w:rsidP="00A228C0">
      <w:pPr>
        <w:pStyle w:val="Code"/>
      </w:pPr>
      <w:r>
        <w:t>}</w:t>
      </w:r>
    </w:p>
    <w:p w14:paraId="034B7AE4" w14:textId="77777777" w:rsidR="00A228C0" w:rsidRDefault="00A228C0" w:rsidP="00A228C0">
      <w:pPr>
        <w:pStyle w:val="Code"/>
      </w:pPr>
    </w:p>
    <w:p w14:paraId="01B61DCD" w14:textId="77777777" w:rsidR="00A228C0" w:rsidRDefault="00A228C0" w:rsidP="00A228C0">
      <w:pPr>
        <w:pStyle w:val="Code"/>
      </w:pPr>
      <w:r>
        <w:t>AAnFKAKMAApplicationKeyGet ::= SEQUENCE</w:t>
      </w:r>
    </w:p>
    <w:p w14:paraId="42A1F1F4" w14:textId="77777777" w:rsidR="00A228C0" w:rsidRDefault="00A228C0" w:rsidP="00A228C0">
      <w:pPr>
        <w:pStyle w:val="Code"/>
      </w:pPr>
      <w:r>
        <w:t>{</w:t>
      </w:r>
    </w:p>
    <w:p w14:paraId="59CBFC1F" w14:textId="77777777" w:rsidR="00A228C0" w:rsidRDefault="00A228C0" w:rsidP="00A228C0">
      <w:pPr>
        <w:pStyle w:val="Code"/>
      </w:pPr>
      <w:r>
        <w:t xml:space="preserve">    type                  [1] KeyGetType,</w:t>
      </w:r>
    </w:p>
    <w:p w14:paraId="01940556" w14:textId="77777777" w:rsidR="00A228C0" w:rsidRDefault="00A228C0" w:rsidP="00A228C0">
      <w:pPr>
        <w:pStyle w:val="Code"/>
      </w:pPr>
      <w:r>
        <w:t xml:space="preserve">    aKID                  [2] NAI,</w:t>
      </w:r>
    </w:p>
    <w:p w14:paraId="269D6014" w14:textId="77777777" w:rsidR="00A228C0" w:rsidRDefault="00A228C0" w:rsidP="00A228C0">
      <w:pPr>
        <w:pStyle w:val="Code"/>
      </w:pPr>
      <w:r>
        <w:t xml:space="preserve">    keyInfo               [3] AFKeyInfo</w:t>
      </w:r>
    </w:p>
    <w:p w14:paraId="7E7B9CB4" w14:textId="77777777" w:rsidR="00A228C0" w:rsidRDefault="00A228C0" w:rsidP="00A228C0">
      <w:pPr>
        <w:pStyle w:val="Code"/>
      </w:pPr>
      <w:r>
        <w:t>}</w:t>
      </w:r>
    </w:p>
    <w:p w14:paraId="6737AEFF" w14:textId="77777777" w:rsidR="00A228C0" w:rsidRDefault="00A228C0" w:rsidP="00A228C0">
      <w:pPr>
        <w:pStyle w:val="Code"/>
      </w:pPr>
    </w:p>
    <w:p w14:paraId="5E4149C5" w14:textId="77777777" w:rsidR="00A228C0" w:rsidRDefault="00A228C0" w:rsidP="00A228C0">
      <w:pPr>
        <w:pStyle w:val="Code"/>
      </w:pPr>
      <w:r>
        <w:t>AAnFStartOfInterceptWithEstablishedAKMAKeyMaterial ::= SEQUENCE</w:t>
      </w:r>
    </w:p>
    <w:p w14:paraId="09B8024E" w14:textId="77777777" w:rsidR="00A228C0" w:rsidRDefault="00A228C0" w:rsidP="00A228C0">
      <w:pPr>
        <w:pStyle w:val="Code"/>
      </w:pPr>
      <w:r>
        <w:t>{</w:t>
      </w:r>
    </w:p>
    <w:p w14:paraId="733D27D9" w14:textId="77777777" w:rsidR="00A228C0" w:rsidRDefault="00A228C0" w:rsidP="00A228C0">
      <w:pPr>
        <w:pStyle w:val="Code"/>
      </w:pPr>
      <w:r>
        <w:t xml:space="preserve">    aKID                  [1] NAI,</w:t>
      </w:r>
    </w:p>
    <w:p w14:paraId="0C2EB4E8" w14:textId="77777777" w:rsidR="00A228C0" w:rsidRDefault="00A228C0" w:rsidP="00A228C0">
      <w:pPr>
        <w:pStyle w:val="Code"/>
      </w:pPr>
      <w:r>
        <w:t xml:space="preserve">    kAKMA                 [2] KAKMA OPTIONAL,</w:t>
      </w:r>
    </w:p>
    <w:p w14:paraId="76DEF288" w14:textId="77777777" w:rsidR="00A228C0" w:rsidRDefault="00A228C0" w:rsidP="00A228C0">
      <w:pPr>
        <w:pStyle w:val="Code"/>
      </w:pPr>
      <w:r>
        <w:t xml:space="preserve">    aFKeyList             [3] SEQUENCE OF AFKeyInfo OPTIONAL</w:t>
      </w:r>
    </w:p>
    <w:p w14:paraId="620B4BD5" w14:textId="77777777" w:rsidR="00A228C0" w:rsidRDefault="00A228C0" w:rsidP="00A228C0">
      <w:pPr>
        <w:pStyle w:val="Code"/>
      </w:pPr>
      <w:r>
        <w:t>}</w:t>
      </w:r>
    </w:p>
    <w:p w14:paraId="6669111B" w14:textId="77777777" w:rsidR="00A228C0" w:rsidRDefault="00A228C0" w:rsidP="00A228C0">
      <w:pPr>
        <w:pStyle w:val="Code"/>
      </w:pPr>
    </w:p>
    <w:p w14:paraId="67C213C5" w14:textId="77777777" w:rsidR="00A228C0" w:rsidRDefault="00A228C0" w:rsidP="00A228C0">
      <w:pPr>
        <w:pStyle w:val="Code"/>
      </w:pPr>
      <w:r>
        <w:t>AAnFAKMAContextRemovalRecord ::= SEQUENCE</w:t>
      </w:r>
    </w:p>
    <w:p w14:paraId="1B7D5A0A" w14:textId="77777777" w:rsidR="00A228C0" w:rsidRDefault="00A228C0" w:rsidP="00A228C0">
      <w:pPr>
        <w:pStyle w:val="Code"/>
      </w:pPr>
      <w:r>
        <w:t>{</w:t>
      </w:r>
    </w:p>
    <w:p w14:paraId="32F3F392" w14:textId="77777777" w:rsidR="00A228C0" w:rsidRDefault="00A228C0" w:rsidP="00A228C0">
      <w:pPr>
        <w:pStyle w:val="Code"/>
      </w:pPr>
      <w:r>
        <w:t xml:space="preserve">    aKID                  [1] NAI,</w:t>
      </w:r>
    </w:p>
    <w:p w14:paraId="53D3FBE2" w14:textId="77777777" w:rsidR="00A228C0" w:rsidRDefault="00A228C0" w:rsidP="00A228C0">
      <w:pPr>
        <w:pStyle w:val="Code"/>
      </w:pPr>
      <w:r>
        <w:t xml:space="preserve">    nFID                  [2] NFID</w:t>
      </w:r>
    </w:p>
    <w:p w14:paraId="0672F0C3" w14:textId="77777777" w:rsidR="00A228C0" w:rsidRDefault="00A228C0" w:rsidP="00A228C0">
      <w:pPr>
        <w:pStyle w:val="Code"/>
      </w:pPr>
      <w:r>
        <w:t>}</w:t>
      </w:r>
    </w:p>
    <w:p w14:paraId="028B0C49" w14:textId="77777777" w:rsidR="00A228C0" w:rsidRDefault="00A228C0" w:rsidP="00A228C0">
      <w:pPr>
        <w:pStyle w:val="Code"/>
      </w:pPr>
    </w:p>
    <w:p w14:paraId="2B62FCC6" w14:textId="77777777" w:rsidR="00A228C0" w:rsidRDefault="00A228C0" w:rsidP="00A228C0">
      <w:pPr>
        <w:pStyle w:val="CodeHeader"/>
      </w:pPr>
      <w:r>
        <w:t>-- ======================</w:t>
      </w:r>
    </w:p>
    <w:p w14:paraId="0F8810E0" w14:textId="77777777" w:rsidR="00A228C0" w:rsidRDefault="00A228C0" w:rsidP="00A228C0">
      <w:pPr>
        <w:pStyle w:val="CodeHeader"/>
      </w:pPr>
      <w:r>
        <w:t>-- AKMA common parameters</w:t>
      </w:r>
    </w:p>
    <w:p w14:paraId="71FC1CCA" w14:textId="77777777" w:rsidR="00A228C0" w:rsidRDefault="00A228C0" w:rsidP="00A228C0">
      <w:pPr>
        <w:pStyle w:val="Code"/>
      </w:pPr>
      <w:r>
        <w:t>-- ======================</w:t>
      </w:r>
    </w:p>
    <w:p w14:paraId="6FE97328" w14:textId="77777777" w:rsidR="00A228C0" w:rsidRDefault="00A228C0" w:rsidP="00A228C0">
      <w:pPr>
        <w:pStyle w:val="Code"/>
      </w:pPr>
    </w:p>
    <w:p w14:paraId="69F3B672" w14:textId="77777777" w:rsidR="00A228C0" w:rsidRDefault="00A228C0" w:rsidP="00A228C0">
      <w:pPr>
        <w:pStyle w:val="Code"/>
      </w:pPr>
      <w:r>
        <w:t>FQDN ::= UTF8String</w:t>
      </w:r>
    </w:p>
    <w:p w14:paraId="45AB296D" w14:textId="77777777" w:rsidR="00A228C0" w:rsidRDefault="00A228C0" w:rsidP="00A228C0">
      <w:pPr>
        <w:pStyle w:val="Code"/>
      </w:pPr>
    </w:p>
    <w:p w14:paraId="526117A8" w14:textId="77777777" w:rsidR="00A228C0" w:rsidRDefault="00A228C0" w:rsidP="00A228C0">
      <w:pPr>
        <w:pStyle w:val="Code"/>
      </w:pPr>
      <w:r>
        <w:t>NFID ::= UTF8String</w:t>
      </w:r>
    </w:p>
    <w:p w14:paraId="71D578CC" w14:textId="77777777" w:rsidR="00A228C0" w:rsidRDefault="00A228C0" w:rsidP="00A228C0">
      <w:pPr>
        <w:pStyle w:val="Code"/>
      </w:pPr>
    </w:p>
    <w:p w14:paraId="2588121D" w14:textId="77777777" w:rsidR="00A228C0" w:rsidRDefault="00A228C0" w:rsidP="00A228C0">
      <w:pPr>
        <w:pStyle w:val="Code"/>
      </w:pPr>
      <w:r>
        <w:t>UAProtocolID ::= OCTET STRING (SIZE(5))</w:t>
      </w:r>
    </w:p>
    <w:p w14:paraId="702B9A81" w14:textId="77777777" w:rsidR="00A228C0" w:rsidRDefault="00A228C0" w:rsidP="00A228C0">
      <w:pPr>
        <w:pStyle w:val="Code"/>
      </w:pPr>
    </w:p>
    <w:p w14:paraId="53D33B00" w14:textId="77777777" w:rsidR="00A228C0" w:rsidRDefault="00A228C0" w:rsidP="00A228C0">
      <w:pPr>
        <w:pStyle w:val="Code"/>
      </w:pPr>
      <w:r>
        <w:t>AKMAAFID ::= SEQUENCE</w:t>
      </w:r>
    </w:p>
    <w:p w14:paraId="698B5DD1" w14:textId="77777777" w:rsidR="00A228C0" w:rsidRDefault="00A228C0" w:rsidP="00A228C0">
      <w:pPr>
        <w:pStyle w:val="Code"/>
      </w:pPr>
      <w:r>
        <w:t>{</w:t>
      </w:r>
    </w:p>
    <w:p w14:paraId="229B0D91" w14:textId="77777777" w:rsidR="00A228C0" w:rsidRDefault="00A228C0" w:rsidP="00A228C0">
      <w:pPr>
        <w:pStyle w:val="Code"/>
      </w:pPr>
      <w:r>
        <w:t xml:space="preserve">   aFFQDN                [1] FQDN,</w:t>
      </w:r>
    </w:p>
    <w:p w14:paraId="31644A12" w14:textId="77777777" w:rsidR="00A228C0" w:rsidRDefault="00A228C0" w:rsidP="00A228C0">
      <w:pPr>
        <w:pStyle w:val="Code"/>
      </w:pPr>
      <w:r>
        <w:t xml:space="preserve">   uaProtocolID          [2] UAProtocolID</w:t>
      </w:r>
    </w:p>
    <w:p w14:paraId="6F7A5892" w14:textId="77777777" w:rsidR="00A228C0" w:rsidRDefault="00A228C0" w:rsidP="00A228C0">
      <w:pPr>
        <w:pStyle w:val="Code"/>
      </w:pPr>
      <w:r>
        <w:t>}</w:t>
      </w:r>
    </w:p>
    <w:p w14:paraId="43A4D68B" w14:textId="77777777" w:rsidR="00A228C0" w:rsidRDefault="00A228C0" w:rsidP="00A228C0">
      <w:pPr>
        <w:pStyle w:val="Code"/>
      </w:pPr>
    </w:p>
    <w:p w14:paraId="25C775EE" w14:textId="77777777" w:rsidR="00A228C0" w:rsidRDefault="00A228C0" w:rsidP="00A228C0">
      <w:pPr>
        <w:pStyle w:val="Code"/>
      </w:pPr>
      <w:r>
        <w:t>UAStarParams ::= CHOICE</w:t>
      </w:r>
    </w:p>
    <w:p w14:paraId="7003E05C" w14:textId="77777777" w:rsidR="00A228C0" w:rsidRDefault="00A228C0" w:rsidP="00A228C0">
      <w:pPr>
        <w:pStyle w:val="Code"/>
      </w:pPr>
      <w:r>
        <w:t>{</w:t>
      </w:r>
    </w:p>
    <w:p w14:paraId="5FC30C67" w14:textId="77777777" w:rsidR="00A228C0" w:rsidRDefault="00A228C0" w:rsidP="00A228C0">
      <w:pPr>
        <w:pStyle w:val="Code"/>
      </w:pPr>
      <w:r>
        <w:t xml:space="preserve">   tls12                 [1] TLS12UAStarParams,</w:t>
      </w:r>
    </w:p>
    <w:p w14:paraId="58BFA34F" w14:textId="77777777" w:rsidR="00A228C0" w:rsidRDefault="00A228C0" w:rsidP="00A228C0">
      <w:pPr>
        <w:pStyle w:val="Code"/>
      </w:pPr>
      <w:r>
        <w:t xml:space="preserve">   generic               [2] GenericUAStarParams</w:t>
      </w:r>
    </w:p>
    <w:p w14:paraId="4AE8EA03" w14:textId="77777777" w:rsidR="00A228C0" w:rsidRDefault="00A228C0" w:rsidP="00A228C0">
      <w:pPr>
        <w:pStyle w:val="Code"/>
      </w:pPr>
      <w:r>
        <w:t>}</w:t>
      </w:r>
    </w:p>
    <w:p w14:paraId="64664689" w14:textId="77777777" w:rsidR="00A228C0" w:rsidRDefault="00A228C0" w:rsidP="00A228C0">
      <w:pPr>
        <w:pStyle w:val="Code"/>
      </w:pPr>
    </w:p>
    <w:p w14:paraId="42ACE09E" w14:textId="77777777" w:rsidR="00A228C0" w:rsidRDefault="00A228C0" w:rsidP="00A228C0">
      <w:pPr>
        <w:pStyle w:val="Code"/>
      </w:pPr>
      <w:r>
        <w:t>GenericUAStarParams ::= SEQUENCE</w:t>
      </w:r>
    </w:p>
    <w:p w14:paraId="7D31E7FC" w14:textId="77777777" w:rsidR="00A228C0" w:rsidRDefault="00A228C0" w:rsidP="00A228C0">
      <w:pPr>
        <w:pStyle w:val="Code"/>
      </w:pPr>
      <w:r>
        <w:t>{</w:t>
      </w:r>
    </w:p>
    <w:p w14:paraId="7E9D9F89" w14:textId="77777777" w:rsidR="00A228C0" w:rsidRDefault="00A228C0" w:rsidP="00A228C0">
      <w:pPr>
        <w:pStyle w:val="Code"/>
      </w:pPr>
      <w:r>
        <w:t xml:space="preserve">    genericClientParams [1] OCTET STRING,</w:t>
      </w:r>
    </w:p>
    <w:p w14:paraId="7FFE47AC" w14:textId="77777777" w:rsidR="00A228C0" w:rsidRDefault="00A228C0" w:rsidP="00A228C0">
      <w:pPr>
        <w:pStyle w:val="Code"/>
      </w:pPr>
      <w:r>
        <w:t xml:space="preserve">    genericServerParams [2] OCTET STRING</w:t>
      </w:r>
    </w:p>
    <w:p w14:paraId="591089E5" w14:textId="77777777" w:rsidR="00A228C0" w:rsidRDefault="00A228C0" w:rsidP="00A228C0">
      <w:pPr>
        <w:pStyle w:val="Code"/>
      </w:pPr>
      <w:r>
        <w:t>}</w:t>
      </w:r>
    </w:p>
    <w:p w14:paraId="6A86EC22" w14:textId="77777777" w:rsidR="00A228C0" w:rsidRDefault="00A228C0" w:rsidP="00A228C0">
      <w:pPr>
        <w:pStyle w:val="Code"/>
      </w:pPr>
    </w:p>
    <w:p w14:paraId="551DBB4D" w14:textId="77777777" w:rsidR="00A228C0" w:rsidRDefault="00A228C0" w:rsidP="00A228C0">
      <w:pPr>
        <w:pStyle w:val="CodeHeader"/>
      </w:pPr>
      <w:r>
        <w:t>-- ===========================================</w:t>
      </w:r>
    </w:p>
    <w:p w14:paraId="70A768D7" w14:textId="77777777" w:rsidR="00A228C0" w:rsidRDefault="00A228C0" w:rsidP="00A228C0">
      <w:pPr>
        <w:pStyle w:val="CodeHeader"/>
      </w:pPr>
      <w:r>
        <w:t>-- Specific UaStarParmas for TLS 1.2 (RFC5246)</w:t>
      </w:r>
    </w:p>
    <w:p w14:paraId="616DE136" w14:textId="77777777" w:rsidR="00A228C0" w:rsidRDefault="00A228C0" w:rsidP="00A228C0">
      <w:pPr>
        <w:pStyle w:val="Code"/>
      </w:pPr>
      <w:r>
        <w:t>-- ===========================================</w:t>
      </w:r>
    </w:p>
    <w:p w14:paraId="4F65BE0A" w14:textId="77777777" w:rsidR="00A228C0" w:rsidRDefault="00A228C0" w:rsidP="00A228C0">
      <w:pPr>
        <w:pStyle w:val="Code"/>
      </w:pPr>
    </w:p>
    <w:p w14:paraId="0D387548" w14:textId="77777777" w:rsidR="00A228C0" w:rsidRDefault="00A228C0" w:rsidP="00A228C0">
      <w:pPr>
        <w:pStyle w:val="Code"/>
      </w:pPr>
      <w:r>
        <w:t>TLSCipherType ::= ENUMERATED</w:t>
      </w:r>
    </w:p>
    <w:p w14:paraId="49F7F0FF" w14:textId="77777777" w:rsidR="00A228C0" w:rsidRDefault="00A228C0" w:rsidP="00A228C0">
      <w:pPr>
        <w:pStyle w:val="Code"/>
      </w:pPr>
      <w:r>
        <w:t>{</w:t>
      </w:r>
    </w:p>
    <w:p w14:paraId="47E53610" w14:textId="77777777" w:rsidR="00A228C0" w:rsidRDefault="00A228C0" w:rsidP="00A228C0">
      <w:pPr>
        <w:pStyle w:val="Code"/>
      </w:pPr>
      <w:r>
        <w:t xml:space="preserve">    stream(1),</w:t>
      </w:r>
    </w:p>
    <w:p w14:paraId="3F57CBF8" w14:textId="77777777" w:rsidR="00A228C0" w:rsidRDefault="00A228C0" w:rsidP="00A228C0">
      <w:pPr>
        <w:pStyle w:val="Code"/>
      </w:pPr>
      <w:r>
        <w:t xml:space="preserve">    block(2),</w:t>
      </w:r>
    </w:p>
    <w:p w14:paraId="2638BFDD" w14:textId="77777777" w:rsidR="00A228C0" w:rsidRDefault="00A228C0" w:rsidP="00A228C0">
      <w:pPr>
        <w:pStyle w:val="Code"/>
      </w:pPr>
      <w:r>
        <w:t xml:space="preserve">    aead(3)</w:t>
      </w:r>
    </w:p>
    <w:p w14:paraId="6A2541CC" w14:textId="77777777" w:rsidR="00A228C0" w:rsidRDefault="00A228C0" w:rsidP="00A228C0">
      <w:pPr>
        <w:pStyle w:val="Code"/>
      </w:pPr>
      <w:r>
        <w:t>}</w:t>
      </w:r>
    </w:p>
    <w:p w14:paraId="325A1803" w14:textId="77777777" w:rsidR="00A228C0" w:rsidRDefault="00A228C0" w:rsidP="00A228C0">
      <w:pPr>
        <w:pStyle w:val="Code"/>
      </w:pPr>
    </w:p>
    <w:p w14:paraId="4557E9F4" w14:textId="77777777" w:rsidR="00A228C0" w:rsidRDefault="00A228C0" w:rsidP="00A228C0">
      <w:pPr>
        <w:pStyle w:val="Code"/>
      </w:pPr>
      <w:r>
        <w:t>TLSCompressionAlgorithm ::= ENUMERATED</w:t>
      </w:r>
    </w:p>
    <w:p w14:paraId="58B71EB0" w14:textId="77777777" w:rsidR="00A228C0" w:rsidRDefault="00A228C0" w:rsidP="00A228C0">
      <w:pPr>
        <w:pStyle w:val="Code"/>
      </w:pPr>
      <w:r>
        <w:t>{</w:t>
      </w:r>
    </w:p>
    <w:p w14:paraId="0421391B" w14:textId="77777777" w:rsidR="00A228C0" w:rsidRDefault="00A228C0" w:rsidP="00A228C0">
      <w:pPr>
        <w:pStyle w:val="Code"/>
      </w:pPr>
      <w:r>
        <w:t xml:space="preserve">   null(1),</w:t>
      </w:r>
    </w:p>
    <w:p w14:paraId="09987B42" w14:textId="77777777" w:rsidR="00A228C0" w:rsidRDefault="00A228C0" w:rsidP="00A228C0">
      <w:pPr>
        <w:pStyle w:val="Code"/>
      </w:pPr>
      <w:r>
        <w:t xml:space="preserve">   deflate(2)</w:t>
      </w:r>
    </w:p>
    <w:p w14:paraId="39BD3A2A" w14:textId="77777777" w:rsidR="00A228C0" w:rsidRDefault="00A228C0" w:rsidP="00A228C0">
      <w:pPr>
        <w:pStyle w:val="Code"/>
      </w:pPr>
      <w:r>
        <w:t>}</w:t>
      </w:r>
    </w:p>
    <w:p w14:paraId="2B6D3706" w14:textId="77777777" w:rsidR="00A228C0" w:rsidRDefault="00A228C0" w:rsidP="00A228C0">
      <w:pPr>
        <w:pStyle w:val="Code"/>
      </w:pPr>
    </w:p>
    <w:p w14:paraId="17E4ABE3" w14:textId="77777777" w:rsidR="00A228C0" w:rsidRDefault="00A228C0" w:rsidP="00A228C0">
      <w:pPr>
        <w:pStyle w:val="Code"/>
      </w:pPr>
      <w:r>
        <w:t>TLSPRFAlgorithm ::= ENUMERATED</w:t>
      </w:r>
    </w:p>
    <w:p w14:paraId="3AA2DA9D" w14:textId="77777777" w:rsidR="00A228C0" w:rsidRDefault="00A228C0" w:rsidP="00A228C0">
      <w:pPr>
        <w:pStyle w:val="Code"/>
      </w:pPr>
      <w:r>
        <w:t>{</w:t>
      </w:r>
    </w:p>
    <w:p w14:paraId="14A986E3" w14:textId="77777777" w:rsidR="00A228C0" w:rsidRDefault="00A228C0" w:rsidP="00A228C0">
      <w:pPr>
        <w:pStyle w:val="Code"/>
      </w:pPr>
      <w:r>
        <w:t xml:space="preserve">   rfc5246(1)</w:t>
      </w:r>
    </w:p>
    <w:p w14:paraId="46A881BD" w14:textId="77777777" w:rsidR="00A228C0" w:rsidRDefault="00A228C0" w:rsidP="00A228C0">
      <w:pPr>
        <w:pStyle w:val="Code"/>
      </w:pPr>
      <w:r>
        <w:t>}</w:t>
      </w:r>
    </w:p>
    <w:p w14:paraId="4986103E" w14:textId="77777777" w:rsidR="00A228C0" w:rsidRDefault="00A228C0" w:rsidP="00A228C0">
      <w:pPr>
        <w:pStyle w:val="Code"/>
      </w:pPr>
    </w:p>
    <w:p w14:paraId="3729F989" w14:textId="77777777" w:rsidR="00A228C0" w:rsidRDefault="00A228C0" w:rsidP="00A228C0">
      <w:pPr>
        <w:pStyle w:val="Code"/>
      </w:pPr>
      <w:r>
        <w:t>TLSCipherSuite ::= SEQUENCE (SIZE(2)) OF INTEGER (0..255)</w:t>
      </w:r>
    </w:p>
    <w:p w14:paraId="6056BC88" w14:textId="77777777" w:rsidR="00A228C0" w:rsidRDefault="00A228C0" w:rsidP="00A228C0">
      <w:pPr>
        <w:pStyle w:val="Code"/>
      </w:pPr>
    </w:p>
    <w:p w14:paraId="7A8B9D59" w14:textId="77777777" w:rsidR="00A228C0" w:rsidRDefault="00A228C0" w:rsidP="00A228C0">
      <w:pPr>
        <w:pStyle w:val="Code"/>
      </w:pPr>
      <w:r>
        <w:t>TLS12UAStarParams ::= SEQUENCE</w:t>
      </w:r>
    </w:p>
    <w:p w14:paraId="59204768" w14:textId="77777777" w:rsidR="00A228C0" w:rsidRDefault="00A228C0" w:rsidP="00A228C0">
      <w:pPr>
        <w:pStyle w:val="Code"/>
      </w:pPr>
      <w:r>
        <w:t>{</w:t>
      </w:r>
    </w:p>
    <w:p w14:paraId="46604629" w14:textId="77777777" w:rsidR="00A228C0" w:rsidRDefault="00A228C0" w:rsidP="00A228C0">
      <w:pPr>
        <w:pStyle w:val="Code"/>
      </w:pPr>
      <w:r>
        <w:t xml:space="preserve">   preMasterSecret       [1] OCTET STRING (SIZE(6)) OPTIONAL,</w:t>
      </w:r>
    </w:p>
    <w:p w14:paraId="76706384" w14:textId="77777777" w:rsidR="00A228C0" w:rsidRDefault="00A228C0" w:rsidP="00A228C0">
      <w:pPr>
        <w:pStyle w:val="Code"/>
      </w:pPr>
      <w:r>
        <w:t xml:space="preserve">   masterSecret          [2] OCTET STRING (SIZE(6)),</w:t>
      </w:r>
    </w:p>
    <w:p w14:paraId="50A6A9E0" w14:textId="77777777" w:rsidR="00A228C0" w:rsidRDefault="00A228C0" w:rsidP="00A228C0">
      <w:pPr>
        <w:pStyle w:val="Code"/>
      </w:pPr>
      <w:r>
        <w:t xml:space="preserve">   pRFAlgorithm          [3] TLSPRFAlgorithm,</w:t>
      </w:r>
    </w:p>
    <w:p w14:paraId="24CFD802" w14:textId="77777777" w:rsidR="00A228C0" w:rsidRDefault="00A228C0" w:rsidP="00A228C0">
      <w:pPr>
        <w:pStyle w:val="Code"/>
      </w:pPr>
      <w:r>
        <w:t xml:space="preserve">   cipherSuite           [4] TLSCipherSuite,</w:t>
      </w:r>
    </w:p>
    <w:p w14:paraId="549E9234" w14:textId="77777777" w:rsidR="00A228C0" w:rsidRDefault="00A228C0" w:rsidP="00A228C0">
      <w:pPr>
        <w:pStyle w:val="Code"/>
      </w:pPr>
      <w:r>
        <w:t xml:space="preserve">   cipherType            [5] TLSCipherType,</w:t>
      </w:r>
    </w:p>
    <w:p w14:paraId="625BA7AF" w14:textId="77777777" w:rsidR="00A228C0" w:rsidRDefault="00A228C0" w:rsidP="00A228C0">
      <w:pPr>
        <w:pStyle w:val="Code"/>
      </w:pPr>
      <w:r>
        <w:t xml:space="preserve">   encKeyLength          [6] INTEGER (0..255),</w:t>
      </w:r>
    </w:p>
    <w:p w14:paraId="713CD9C2" w14:textId="77777777" w:rsidR="00A228C0" w:rsidRDefault="00A228C0" w:rsidP="00A228C0">
      <w:pPr>
        <w:pStyle w:val="Code"/>
      </w:pPr>
      <w:r>
        <w:t xml:space="preserve">   blockLength           [7] INTEGER (0..255),</w:t>
      </w:r>
    </w:p>
    <w:p w14:paraId="467AEAFA" w14:textId="77777777" w:rsidR="00A228C0" w:rsidRDefault="00A228C0" w:rsidP="00A228C0">
      <w:pPr>
        <w:pStyle w:val="Code"/>
      </w:pPr>
      <w:r>
        <w:t xml:space="preserve">   fixedIVLength         [8] INTEGER (0..255),</w:t>
      </w:r>
    </w:p>
    <w:p w14:paraId="74954A44" w14:textId="77777777" w:rsidR="00A228C0" w:rsidRDefault="00A228C0" w:rsidP="00A228C0">
      <w:pPr>
        <w:pStyle w:val="Code"/>
      </w:pPr>
      <w:r>
        <w:t xml:space="preserve">   recordIVLength        [9] INTEGER (0..255),</w:t>
      </w:r>
    </w:p>
    <w:p w14:paraId="1E4EFD8E" w14:textId="77777777" w:rsidR="00A228C0" w:rsidRDefault="00A228C0" w:rsidP="00A228C0">
      <w:pPr>
        <w:pStyle w:val="Code"/>
      </w:pPr>
      <w:r>
        <w:t xml:space="preserve">   macLength             [10] INTEGER (0..255),</w:t>
      </w:r>
    </w:p>
    <w:p w14:paraId="5761E4F6" w14:textId="77777777" w:rsidR="00A228C0" w:rsidRDefault="00A228C0" w:rsidP="00A228C0">
      <w:pPr>
        <w:pStyle w:val="Code"/>
      </w:pPr>
      <w:r>
        <w:t xml:space="preserve">   macKeyLength          [11] INTEGER (0..255),</w:t>
      </w:r>
    </w:p>
    <w:p w14:paraId="619989EE" w14:textId="77777777" w:rsidR="00A228C0" w:rsidRDefault="00A228C0" w:rsidP="00A228C0">
      <w:pPr>
        <w:pStyle w:val="Code"/>
      </w:pPr>
      <w:r>
        <w:t xml:space="preserve">   compressionAlgorithm  [12] TLSCompressionAlgorithm,</w:t>
      </w:r>
    </w:p>
    <w:p w14:paraId="5A4D641F" w14:textId="77777777" w:rsidR="00A228C0" w:rsidRDefault="00A228C0" w:rsidP="00A228C0">
      <w:pPr>
        <w:pStyle w:val="Code"/>
      </w:pPr>
      <w:r>
        <w:t xml:space="preserve">   clientRandom          [13] OCTET STRING (SIZE(4)),</w:t>
      </w:r>
    </w:p>
    <w:p w14:paraId="6606F258" w14:textId="77777777" w:rsidR="00A228C0" w:rsidRDefault="00A228C0" w:rsidP="00A228C0">
      <w:pPr>
        <w:pStyle w:val="Code"/>
      </w:pPr>
      <w:r>
        <w:t xml:space="preserve">   serverRandom          [14] OCTET STRING (SIZE(4)),</w:t>
      </w:r>
    </w:p>
    <w:p w14:paraId="338C0830" w14:textId="77777777" w:rsidR="00A228C0" w:rsidRDefault="00A228C0" w:rsidP="00A228C0">
      <w:pPr>
        <w:pStyle w:val="Code"/>
      </w:pPr>
      <w:r>
        <w:t xml:space="preserve">   clientSequenceNumber  [15] INTEGER,</w:t>
      </w:r>
    </w:p>
    <w:p w14:paraId="1E22FAB2" w14:textId="77777777" w:rsidR="00A228C0" w:rsidRDefault="00A228C0" w:rsidP="00A228C0">
      <w:pPr>
        <w:pStyle w:val="Code"/>
      </w:pPr>
      <w:r>
        <w:t xml:space="preserve">   serverSequenceNumber  [16] INTEGER,</w:t>
      </w:r>
    </w:p>
    <w:p w14:paraId="3EF84FA9" w14:textId="77777777" w:rsidR="00A228C0" w:rsidRDefault="00A228C0" w:rsidP="00A228C0">
      <w:pPr>
        <w:pStyle w:val="Code"/>
      </w:pPr>
      <w:r>
        <w:t xml:space="preserve">   sessionID             [17] OCTET STRING (SIZE(0..32)),</w:t>
      </w:r>
    </w:p>
    <w:p w14:paraId="5714EDCB" w14:textId="77777777" w:rsidR="00A228C0" w:rsidRDefault="00A228C0" w:rsidP="00A228C0">
      <w:pPr>
        <w:pStyle w:val="Code"/>
      </w:pPr>
      <w:r>
        <w:t xml:space="preserve">   tLSExtensions         [18] OCTET STRING (SIZE(0..65535))</w:t>
      </w:r>
    </w:p>
    <w:p w14:paraId="58F3780F" w14:textId="77777777" w:rsidR="00A228C0" w:rsidRDefault="00A228C0" w:rsidP="00A228C0">
      <w:pPr>
        <w:pStyle w:val="Code"/>
      </w:pPr>
      <w:r>
        <w:t>}</w:t>
      </w:r>
    </w:p>
    <w:p w14:paraId="0F51C632" w14:textId="77777777" w:rsidR="00A228C0" w:rsidRDefault="00A228C0" w:rsidP="00A228C0">
      <w:pPr>
        <w:pStyle w:val="Code"/>
      </w:pPr>
    </w:p>
    <w:p w14:paraId="4F2D3179" w14:textId="77777777" w:rsidR="00A228C0" w:rsidRDefault="00A228C0" w:rsidP="00A228C0">
      <w:pPr>
        <w:pStyle w:val="Code"/>
      </w:pPr>
      <w:r>
        <w:t>KAF ::= OCTET STRING</w:t>
      </w:r>
    </w:p>
    <w:p w14:paraId="13CFC979" w14:textId="77777777" w:rsidR="00A228C0" w:rsidRDefault="00A228C0" w:rsidP="00A228C0">
      <w:pPr>
        <w:pStyle w:val="Code"/>
      </w:pPr>
    </w:p>
    <w:p w14:paraId="2570EA9F" w14:textId="77777777" w:rsidR="00A228C0" w:rsidRDefault="00A228C0" w:rsidP="00A228C0">
      <w:pPr>
        <w:pStyle w:val="Code"/>
      </w:pPr>
      <w:r>
        <w:t>KAKMA ::= OCTET STRING</w:t>
      </w:r>
    </w:p>
    <w:p w14:paraId="77E58A0F" w14:textId="77777777" w:rsidR="00A228C0" w:rsidRDefault="00A228C0" w:rsidP="00A228C0">
      <w:pPr>
        <w:pStyle w:val="Code"/>
      </w:pPr>
    </w:p>
    <w:p w14:paraId="3BEE5969" w14:textId="77777777" w:rsidR="00A228C0" w:rsidRDefault="00A228C0" w:rsidP="00A228C0">
      <w:pPr>
        <w:pStyle w:val="CodeHeader"/>
      </w:pPr>
      <w:r>
        <w:t>-- ====================</w:t>
      </w:r>
    </w:p>
    <w:p w14:paraId="41E8E3A4" w14:textId="77777777" w:rsidR="00A228C0" w:rsidRDefault="00A228C0" w:rsidP="00A228C0">
      <w:pPr>
        <w:pStyle w:val="CodeHeader"/>
      </w:pPr>
      <w:r>
        <w:t>-- AKMA AAnF parameters</w:t>
      </w:r>
    </w:p>
    <w:p w14:paraId="1E71E3E5" w14:textId="77777777" w:rsidR="00A228C0" w:rsidRDefault="00A228C0" w:rsidP="00A228C0">
      <w:pPr>
        <w:pStyle w:val="Code"/>
      </w:pPr>
      <w:r>
        <w:t>-- ====================</w:t>
      </w:r>
    </w:p>
    <w:p w14:paraId="12408F74" w14:textId="77777777" w:rsidR="00A228C0" w:rsidRDefault="00A228C0" w:rsidP="00A228C0">
      <w:pPr>
        <w:pStyle w:val="Code"/>
      </w:pPr>
    </w:p>
    <w:p w14:paraId="51CBFEA6" w14:textId="77777777" w:rsidR="00A228C0" w:rsidRDefault="00A228C0" w:rsidP="00A228C0">
      <w:pPr>
        <w:pStyle w:val="Code"/>
      </w:pPr>
      <w:r>
        <w:t>KeyGetType ::= ENUMERATED</w:t>
      </w:r>
    </w:p>
    <w:p w14:paraId="19F51846" w14:textId="77777777" w:rsidR="00A228C0" w:rsidRDefault="00A228C0" w:rsidP="00A228C0">
      <w:pPr>
        <w:pStyle w:val="Code"/>
      </w:pPr>
      <w:r>
        <w:t>{</w:t>
      </w:r>
    </w:p>
    <w:p w14:paraId="6AB0F378" w14:textId="77777777" w:rsidR="00A228C0" w:rsidRDefault="00A228C0" w:rsidP="00A228C0">
      <w:pPr>
        <w:pStyle w:val="Code"/>
      </w:pPr>
      <w:r>
        <w:t xml:space="preserve">    internal(1),</w:t>
      </w:r>
    </w:p>
    <w:p w14:paraId="21792BB8" w14:textId="77777777" w:rsidR="00A228C0" w:rsidRDefault="00A228C0" w:rsidP="00A228C0">
      <w:pPr>
        <w:pStyle w:val="Code"/>
      </w:pPr>
      <w:r>
        <w:t xml:space="preserve">    external(2)</w:t>
      </w:r>
    </w:p>
    <w:p w14:paraId="408F059D" w14:textId="77777777" w:rsidR="00A228C0" w:rsidRDefault="00A228C0" w:rsidP="00A228C0">
      <w:pPr>
        <w:pStyle w:val="Code"/>
      </w:pPr>
      <w:r>
        <w:t>}</w:t>
      </w:r>
    </w:p>
    <w:p w14:paraId="49D734B9" w14:textId="77777777" w:rsidR="00A228C0" w:rsidRDefault="00A228C0" w:rsidP="00A228C0">
      <w:pPr>
        <w:pStyle w:val="Code"/>
      </w:pPr>
    </w:p>
    <w:p w14:paraId="600E6B21" w14:textId="77777777" w:rsidR="00A228C0" w:rsidRDefault="00A228C0" w:rsidP="00A228C0">
      <w:pPr>
        <w:pStyle w:val="Code"/>
      </w:pPr>
      <w:r>
        <w:t>AFKeyInfo ::= SEQUENCE</w:t>
      </w:r>
    </w:p>
    <w:p w14:paraId="2430CD99" w14:textId="77777777" w:rsidR="00A228C0" w:rsidRDefault="00A228C0" w:rsidP="00A228C0">
      <w:pPr>
        <w:pStyle w:val="Code"/>
      </w:pPr>
      <w:r>
        <w:t>{</w:t>
      </w:r>
    </w:p>
    <w:p w14:paraId="7F4C1CAD" w14:textId="77777777" w:rsidR="00A228C0" w:rsidRDefault="00A228C0" w:rsidP="00A228C0">
      <w:pPr>
        <w:pStyle w:val="Code"/>
      </w:pPr>
      <w:r>
        <w:t xml:space="preserve">    aFID                 [1] AKMAAFID,</w:t>
      </w:r>
    </w:p>
    <w:p w14:paraId="25F51E99" w14:textId="77777777" w:rsidR="00A228C0" w:rsidRDefault="00A228C0" w:rsidP="00A228C0">
      <w:pPr>
        <w:pStyle w:val="Code"/>
      </w:pPr>
      <w:r>
        <w:t xml:space="preserve">    kAF                  [2] KAF,</w:t>
      </w:r>
    </w:p>
    <w:p w14:paraId="47A38FE6" w14:textId="77777777" w:rsidR="00A228C0" w:rsidRDefault="00A228C0" w:rsidP="00A228C0">
      <w:pPr>
        <w:pStyle w:val="Code"/>
      </w:pPr>
      <w:r>
        <w:t xml:space="preserve">    kAFExpTime           [3] KAFExpiryTime</w:t>
      </w:r>
    </w:p>
    <w:p w14:paraId="68D44CDC" w14:textId="77777777" w:rsidR="00A228C0" w:rsidRDefault="00A228C0" w:rsidP="00A228C0">
      <w:pPr>
        <w:pStyle w:val="Code"/>
      </w:pPr>
      <w:r>
        <w:t>}</w:t>
      </w:r>
    </w:p>
    <w:p w14:paraId="339579C0" w14:textId="77777777" w:rsidR="00A228C0" w:rsidRDefault="00A228C0" w:rsidP="00A228C0">
      <w:pPr>
        <w:pStyle w:val="Code"/>
      </w:pPr>
    </w:p>
    <w:p w14:paraId="086C8ED3" w14:textId="77777777" w:rsidR="00A228C0" w:rsidRDefault="00A228C0" w:rsidP="00A228C0">
      <w:pPr>
        <w:pStyle w:val="CodeHeader"/>
      </w:pPr>
      <w:r>
        <w:t>-- =======================</w:t>
      </w:r>
    </w:p>
    <w:p w14:paraId="47AFE07C" w14:textId="77777777" w:rsidR="00A228C0" w:rsidRDefault="00A228C0" w:rsidP="00A228C0">
      <w:pPr>
        <w:pStyle w:val="CodeHeader"/>
      </w:pPr>
      <w:r>
        <w:t>-- AKMA AF definitions</w:t>
      </w:r>
    </w:p>
    <w:p w14:paraId="4143D8DA" w14:textId="77777777" w:rsidR="00A228C0" w:rsidRDefault="00A228C0" w:rsidP="00A228C0">
      <w:pPr>
        <w:pStyle w:val="Code"/>
      </w:pPr>
      <w:r>
        <w:t>-- =======================</w:t>
      </w:r>
    </w:p>
    <w:p w14:paraId="62E2FAEF" w14:textId="77777777" w:rsidR="00A228C0" w:rsidRDefault="00A228C0" w:rsidP="00A228C0">
      <w:pPr>
        <w:pStyle w:val="Code"/>
      </w:pPr>
    </w:p>
    <w:p w14:paraId="38C19790" w14:textId="77777777" w:rsidR="00A228C0" w:rsidRDefault="00A228C0" w:rsidP="00A228C0">
      <w:pPr>
        <w:pStyle w:val="Code"/>
      </w:pPr>
      <w:r>
        <w:t>AFAKMAApplicationKeyRefresh ::= SEQUENCE</w:t>
      </w:r>
    </w:p>
    <w:p w14:paraId="75E04900" w14:textId="77777777" w:rsidR="00A228C0" w:rsidRDefault="00A228C0" w:rsidP="00A228C0">
      <w:pPr>
        <w:pStyle w:val="Code"/>
      </w:pPr>
      <w:r>
        <w:t>{</w:t>
      </w:r>
    </w:p>
    <w:p w14:paraId="385D6F19" w14:textId="77777777" w:rsidR="00A228C0" w:rsidRDefault="00A228C0" w:rsidP="00A228C0">
      <w:pPr>
        <w:pStyle w:val="Code"/>
      </w:pPr>
      <w:r>
        <w:t xml:space="preserve">    aFID                  [1] AFID,</w:t>
      </w:r>
    </w:p>
    <w:p w14:paraId="737BF3B6" w14:textId="77777777" w:rsidR="00A228C0" w:rsidRDefault="00A228C0" w:rsidP="00A228C0">
      <w:pPr>
        <w:pStyle w:val="Code"/>
      </w:pPr>
      <w:r>
        <w:t xml:space="preserve">    aKID                  [2] NAI,</w:t>
      </w:r>
    </w:p>
    <w:p w14:paraId="754180F4" w14:textId="77777777" w:rsidR="00A228C0" w:rsidRDefault="00A228C0" w:rsidP="00A228C0">
      <w:pPr>
        <w:pStyle w:val="Code"/>
      </w:pPr>
      <w:r>
        <w:t xml:space="preserve">    kAF                   [3] KAF,</w:t>
      </w:r>
    </w:p>
    <w:p w14:paraId="6CFD09F2" w14:textId="77777777" w:rsidR="00A228C0" w:rsidRDefault="00A228C0" w:rsidP="00A228C0">
      <w:pPr>
        <w:pStyle w:val="Code"/>
      </w:pPr>
      <w:r>
        <w:t xml:space="preserve">    uaStarParams          [4] UAStarParams OPTIONAL</w:t>
      </w:r>
    </w:p>
    <w:p w14:paraId="42738C1D" w14:textId="77777777" w:rsidR="00A228C0" w:rsidRDefault="00A228C0" w:rsidP="00A228C0">
      <w:pPr>
        <w:pStyle w:val="Code"/>
      </w:pPr>
      <w:r>
        <w:t>}</w:t>
      </w:r>
    </w:p>
    <w:p w14:paraId="65D31078" w14:textId="77777777" w:rsidR="00A228C0" w:rsidRDefault="00A228C0" w:rsidP="00A228C0">
      <w:pPr>
        <w:pStyle w:val="Code"/>
      </w:pPr>
    </w:p>
    <w:p w14:paraId="6D2BC6EC" w14:textId="77777777" w:rsidR="00A228C0" w:rsidRDefault="00A228C0" w:rsidP="00A228C0">
      <w:pPr>
        <w:pStyle w:val="Code"/>
      </w:pPr>
      <w:r>
        <w:t>AFStartOfInterceptWithEstablishedAKMAApplicationKey ::= SEQUENCE</w:t>
      </w:r>
    </w:p>
    <w:p w14:paraId="437B4B30" w14:textId="77777777" w:rsidR="00A228C0" w:rsidRDefault="00A228C0" w:rsidP="00A228C0">
      <w:pPr>
        <w:pStyle w:val="Code"/>
      </w:pPr>
      <w:r>
        <w:t>{</w:t>
      </w:r>
    </w:p>
    <w:p w14:paraId="6C00493A" w14:textId="77777777" w:rsidR="00A228C0" w:rsidRDefault="00A228C0" w:rsidP="00A228C0">
      <w:pPr>
        <w:pStyle w:val="Code"/>
      </w:pPr>
      <w:r>
        <w:t xml:space="preserve">    aFID                  [1] FQDN,</w:t>
      </w:r>
    </w:p>
    <w:p w14:paraId="62061946" w14:textId="77777777" w:rsidR="00A228C0" w:rsidRDefault="00A228C0" w:rsidP="00A228C0">
      <w:pPr>
        <w:pStyle w:val="Code"/>
      </w:pPr>
      <w:r>
        <w:t xml:space="preserve">    aKID                  [2] NAI,</w:t>
      </w:r>
    </w:p>
    <w:p w14:paraId="1F047F27" w14:textId="77777777" w:rsidR="00A228C0" w:rsidRDefault="00A228C0" w:rsidP="00A228C0">
      <w:pPr>
        <w:pStyle w:val="Code"/>
      </w:pPr>
      <w:r>
        <w:t xml:space="preserve">    kAFParamList          [3] SEQUENCE OF AFSecurityParams</w:t>
      </w:r>
    </w:p>
    <w:p w14:paraId="0A8EC427" w14:textId="77777777" w:rsidR="00A228C0" w:rsidRDefault="00A228C0" w:rsidP="00A228C0">
      <w:pPr>
        <w:pStyle w:val="Code"/>
      </w:pPr>
      <w:r>
        <w:t>}</w:t>
      </w:r>
    </w:p>
    <w:p w14:paraId="2207BC80" w14:textId="77777777" w:rsidR="00A228C0" w:rsidRDefault="00A228C0" w:rsidP="00A228C0">
      <w:pPr>
        <w:pStyle w:val="Code"/>
      </w:pPr>
    </w:p>
    <w:p w14:paraId="1DD7340C" w14:textId="77777777" w:rsidR="00A228C0" w:rsidRDefault="00A228C0" w:rsidP="00A228C0">
      <w:pPr>
        <w:pStyle w:val="Code"/>
      </w:pPr>
      <w:r>
        <w:t>AFAuxiliarySecurityParameterEstablishment ::= SEQUENCE</w:t>
      </w:r>
    </w:p>
    <w:p w14:paraId="63F47704" w14:textId="77777777" w:rsidR="00A228C0" w:rsidRDefault="00A228C0" w:rsidP="00A228C0">
      <w:pPr>
        <w:pStyle w:val="Code"/>
      </w:pPr>
      <w:r>
        <w:t>{</w:t>
      </w:r>
    </w:p>
    <w:p w14:paraId="3486B94F" w14:textId="77777777" w:rsidR="00A228C0" w:rsidRDefault="00A228C0" w:rsidP="00A228C0">
      <w:pPr>
        <w:pStyle w:val="Code"/>
      </w:pPr>
      <w:r>
        <w:lastRenderedPageBreak/>
        <w:t xml:space="preserve">    aFSecurityParams      [1] AFSecurityParams</w:t>
      </w:r>
    </w:p>
    <w:p w14:paraId="2F7FD1E9" w14:textId="77777777" w:rsidR="00A228C0" w:rsidRDefault="00A228C0" w:rsidP="00A228C0">
      <w:pPr>
        <w:pStyle w:val="Code"/>
      </w:pPr>
      <w:r>
        <w:t>}</w:t>
      </w:r>
    </w:p>
    <w:p w14:paraId="55A492B0" w14:textId="77777777" w:rsidR="00A228C0" w:rsidRDefault="00A228C0" w:rsidP="00A228C0">
      <w:pPr>
        <w:pStyle w:val="Code"/>
      </w:pPr>
    </w:p>
    <w:p w14:paraId="259C48E0" w14:textId="77777777" w:rsidR="00A228C0" w:rsidRDefault="00A228C0" w:rsidP="00A228C0">
      <w:pPr>
        <w:pStyle w:val="Code"/>
      </w:pPr>
      <w:r>
        <w:t>AFSecurityParams ::= SEQUENCE</w:t>
      </w:r>
    </w:p>
    <w:p w14:paraId="77A4722B" w14:textId="77777777" w:rsidR="00A228C0" w:rsidRDefault="00A228C0" w:rsidP="00A228C0">
      <w:pPr>
        <w:pStyle w:val="Code"/>
      </w:pPr>
      <w:r>
        <w:t>{</w:t>
      </w:r>
    </w:p>
    <w:p w14:paraId="7ABCCFAF" w14:textId="77777777" w:rsidR="00A228C0" w:rsidRDefault="00A228C0" w:rsidP="00A228C0">
      <w:pPr>
        <w:pStyle w:val="Code"/>
      </w:pPr>
      <w:r>
        <w:t xml:space="preserve">    aFID                  [1] AFID,</w:t>
      </w:r>
    </w:p>
    <w:p w14:paraId="3878545A" w14:textId="77777777" w:rsidR="00A228C0" w:rsidRDefault="00A228C0" w:rsidP="00A228C0">
      <w:pPr>
        <w:pStyle w:val="Code"/>
      </w:pPr>
      <w:r>
        <w:t xml:space="preserve">    aKID                  [2] NAI,</w:t>
      </w:r>
    </w:p>
    <w:p w14:paraId="7B48CA32" w14:textId="77777777" w:rsidR="00A228C0" w:rsidRDefault="00A228C0" w:rsidP="00A228C0">
      <w:pPr>
        <w:pStyle w:val="Code"/>
      </w:pPr>
      <w:r>
        <w:t xml:space="preserve">    kAF                   [3] KAF,</w:t>
      </w:r>
    </w:p>
    <w:p w14:paraId="3281E7A3" w14:textId="77777777" w:rsidR="00A228C0" w:rsidRDefault="00A228C0" w:rsidP="00A228C0">
      <w:pPr>
        <w:pStyle w:val="Code"/>
      </w:pPr>
      <w:r>
        <w:t xml:space="preserve">    uaStarParams          [4] UAStarParams</w:t>
      </w:r>
    </w:p>
    <w:p w14:paraId="3CA01B47" w14:textId="77777777" w:rsidR="00A228C0" w:rsidRDefault="00A228C0" w:rsidP="00A228C0">
      <w:pPr>
        <w:pStyle w:val="Code"/>
      </w:pPr>
      <w:r>
        <w:t>}</w:t>
      </w:r>
    </w:p>
    <w:p w14:paraId="65433C12" w14:textId="77777777" w:rsidR="00A228C0" w:rsidRDefault="00A228C0" w:rsidP="00A228C0">
      <w:pPr>
        <w:pStyle w:val="Code"/>
      </w:pPr>
    </w:p>
    <w:p w14:paraId="5F64711A" w14:textId="77777777" w:rsidR="00A228C0" w:rsidRDefault="00A228C0" w:rsidP="00A228C0">
      <w:pPr>
        <w:pStyle w:val="Code"/>
      </w:pPr>
      <w:r>
        <w:t>AFApplicationKeyRemoval ::= SEQUENCE</w:t>
      </w:r>
    </w:p>
    <w:p w14:paraId="2B53E83C" w14:textId="77777777" w:rsidR="00A228C0" w:rsidRDefault="00A228C0" w:rsidP="00A228C0">
      <w:pPr>
        <w:pStyle w:val="Code"/>
      </w:pPr>
      <w:r>
        <w:t>{</w:t>
      </w:r>
    </w:p>
    <w:p w14:paraId="4D010DF4" w14:textId="77777777" w:rsidR="00A228C0" w:rsidRDefault="00A228C0" w:rsidP="00A228C0">
      <w:pPr>
        <w:pStyle w:val="Code"/>
      </w:pPr>
      <w:r>
        <w:t xml:space="preserve">    aFID                  [1] AFID,</w:t>
      </w:r>
    </w:p>
    <w:p w14:paraId="3C812068" w14:textId="77777777" w:rsidR="00A228C0" w:rsidRDefault="00A228C0" w:rsidP="00A228C0">
      <w:pPr>
        <w:pStyle w:val="Code"/>
      </w:pPr>
      <w:r>
        <w:t xml:space="preserve">    aKID                  [2] NAI,</w:t>
      </w:r>
    </w:p>
    <w:p w14:paraId="40C51CA8" w14:textId="77777777" w:rsidR="00A228C0" w:rsidRDefault="00A228C0" w:rsidP="00A228C0">
      <w:pPr>
        <w:pStyle w:val="Code"/>
      </w:pPr>
      <w:r>
        <w:t xml:space="preserve">    removalCause          [3] AFKeyRemovalCause</w:t>
      </w:r>
    </w:p>
    <w:p w14:paraId="64E941EE" w14:textId="77777777" w:rsidR="00A228C0" w:rsidRDefault="00A228C0" w:rsidP="00A228C0">
      <w:pPr>
        <w:pStyle w:val="Code"/>
      </w:pPr>
      <w:r>
        <w:t>}</w:t>
      </w:r>
    </w:p>
    <w:p w14:paraId="63932CB0" w14:textId="77777777" w:rsidR="00A228C0" w:rsidRDefault="00A228C0" w:rsidP="00A228C0">
      <w:pPr>
        <w:pStyle w:val="Code"/>
      </w:pPr>
    </w:p>
    <w:p w14:paraId="202644FD" w14:textId="77777777" w:rsidR="00A228C0" w:rsidRDefault="00A228C0" w:rsidP="00A228C0">
      <w:pPr>
        <w:pStyle w:val="CodeHeader"/>
      </w:pPr>
      <w:r>
        <w:t>-- ===================</w:t>
      </w:r>
    </w:p>
    <w:p w14:paraId="77316AB5" w14:textId="77777777" w:rsidR="00A228C0" w:rsidRDefault="00A228C0" w:rsidP="00A228C0">
      <w:pPr>
        <w:pStyle w:val="CodeHeader"/>
      </w:pPr>
      <w:r>
        <w:t>-- AKMA AF parameters</w:t>
      </w:r>
    </w:p>
    <w:p w14:paraId="3DD7A8ED" w14:textId="77777777" w:rsidR="00A228C0" w:rsidRDefault="00A228C0" w:rsidP="00A228C0">
      <w:pPr>
        <w:pStyle w:val="Code"/>
      </w:pPr>
      <w:r>
        <w:t>-- ===================</w:t>
      </w:r>
    </w:p>
    <w:p w14:paraId="157859A7" w14:textId="77777777" w:rsidR="00A228C0" w:rsidRDefault="00A228C0" w:rsidP="00A228C0">
      <w:pPr>
        <w:pStyle w:val="Code"/>
      </w:pPr>
    </w:p>
    <w:p w14:paraId="45140F12" w14:textId="77777777" w:rsidR="00A228C0" w:rsidRDefault="00A228C0" w:rsidP="00A228C0">
      <w:pPr>
        <w:pStyle w:val="Code"/>
      </w:pPr>
      <w:r>
        <w:t>KAFParams ::= SEQUENCE</w:t>
      </w:r>
    </w:p>
    <w:p w14:paraId="2D92F03E" w14:textId="77777777" w:rsidR="00A228C0" w:rsidRDefault="00A228C0" w:rsidP="00A228C0">
      <w:pPr>
        <w:pStyle w:val="Code"/>
      </w:pPr>
      <w:r>
        <w:t>{</w:t>
      </w:r>
    </w:p>
    <w:p w14:paraId="79175808" w14:textId="77777777" w:rsidR="00A228C0" w:rsidRDefault="00A228C0" w:rsidP="00A228C0">
      <w:pPr>
        <w:pStyle w:val="Code"/>
      </w:pPr>
      <w:r>
        <w:t xml:space="preserve">    aKID                 [1] NAI,</w:t>
      </w:r>
    </w:p>
    <w:p w14:paraId="0F991F20" w14:textId="77777777" w:rsidR="00A228C0" w:rsidRDefault="00A228C0" w:rsidP="00A228C0">
      <w:pPr>
        <w:pStyle w:val="Code"/>
      </w:pPr>
      <w:r>
        <w:t xml:space="preserve">    kAF                  [2] KAF,</w:t>
      </w:r>
    </w:p>
    <w:p w14:paraId="004BB79D" w14:textId="77777777" w:rsidR="00A228C0" w:rsidRDefault="00A228C0" w:rsidP="00A228C0">
      <w:pPr>
        <w:pStyle w:val="Code"/>
      </w:pPr>
      <w:r>
        <w:t xml:space="preserve">    kAFExpTime           [3] KAFExpiryTime,</w:t>
      </w:r>
    </w:p>
    <w:p w14:paraId="73CFC338" w14:textId="77777777" w:rsidR="00A228C0" w:rsidRDefault="00A228C0" w:rsidP="00A228C0">
      <w:pPr>
        <w:pStyle w:val="Code"/>
      </w:pPr>
      <w:r>
        <w:t xml:space="preserve">    uaStarParams         [4] UAStarParams</w:t>
      </w:r>
    </w:p>
    <w:p w14:paraId="04813C9A" w14:textId="77777777" w:rsidR="00A228C0" w:rsidRDefault="00A228C0" w:rsidP="00A228C0">
      <w:pPr>
        <w:pStyle w:val="Code"/>
      </w:pPr>
      <w:r>
        <w:t>}</w:t>
      </w:r>
    </w:p>
    <w:p w14:paraId="6CFE882E" w14:textId="77777777" w:rsidR="00A228C0" w:rsidRDefault="00A228C0" w:rsidP="00A228C0">
      <w:pPr>
        <w:pStyle w:val="Code"/>
      </w:pPr>
    </w:p>
    <w:p w14:paraId="7BBB3B4D" w14:textId="77777777" w:rsidR="00A228C0" w:rsidRDefault="00A228C0" w:rsidP="00A228C0">
      <w:pPr>
        <w:pStyle w:val="Code"/>
      </w:pPr>
      <w:r>
        <w:t>KAFExpiryTime ::= GeneralizedTime</w:t>
      </w:r>
    </w:p>
    <w:p w14:paraId="58DEFD12" w14:textId="77777777" w:rsidR="00A228C0" w:rsidRDefault="00A228C0" w:rsidP="00A228C0">
      <w:pPr>
        <w:pStyle w:val="Code"/>
      </w:pPr>
    </w:p>
    <w:p w14:paraId="7D9F7E5E" w14:textId="77777777" w:rsidR="00A228C0" w:rsidRDefault="00A228C0" w:rsidP="00A228C0">
      <w:pPr>
        <w:pStyle w:val="Code"/>
      </w:pPr>
      <w:r>
        <w:t>AFKeyRemovalCause ::= ENUMERATED</w:t>
      </w:r>
    </w:p>
    <w:p w14:paraId="6ABFCC64" w14:textId="77777777" w:rsidR="00A228C0" w:rsidRDefault="00A228C0" w:rsidP="00A228C0">
      <w:pPr>
        <w:pStyle w:val="Code"/>
      </w:pPr>
      <w:r>
        <w:t>{</w:t>
      </w:r>
    </w:p>
    <w:p w14:paraId="5B10F610" w14:textId="77777777" w:rsidR="00A228C0" w:rsidRDefault="00A228C0" w:rsidP="00A228C0">
      <w:pPr>
        <w:pStyle w:val="Code"/>
      </w:pPr>
      <w:r>
        <w:t xml:space="preserve">    unknown(1),</w:t>
      </w:r>
    </w:p>
    <w:p w14:paraId="34BCA692" w14:textId="77777777" w:rsidR="00A228C0" w:rsidRDefault="00A228C0" w:rsidP="00A228C0">
      <w:pPr>
        <w:pStyle w:val="Code"/>
      </w:pPr>
      <w:r>
        <w:t xml:space="preserve">    keyExpiry(2),</w:t>
      </w:r>
    </w:p>
    <w:p w14:paraId="444EF1F3" w14:textId="77777777" w:rsidR="00A228C0" w:rsidRDefault="00A228C0" w:rsidP="00A228C0">
      <w:pPr>
        <w:pStyle w:val="Code"/>
      </w:pPr>
      <w:r>
        <w:t xml:space="preserve">    applicationSpecific(3)</w:t>
      </w:r>
    </w:p>
    <w:p w14:paraId="23A4D8FC" w14:textId="77777777" w:rsidR="00A228C0" w:rsidRDefault="00A228C0" w:rsidP="00A228C0">
      <w:pPr>
        <w:pStyle w:val="Code"/>
      </w:pPr>
      <w:r>
        <w:t>}</w:t>
      </w:r>
    </w:p>
    <w:p w14:paraId="06250FFF" w14:textId="77777777" w:rsidR="00A228C0" w:rsidRDefault="00A228C0" w:rsidP="00A228C0">
      <w:pPr>
        <w:pStyle w:val="Code"/>
      </w:pPr>
    </w:p>
    <w:p w14:paraId="56E351F2" w14:textId="77777777" w:rsidR="00A228C0" w:rsidRDefault="00A228C0" w:rsidP="00A228C0">
      <w:pPr>
        <w:pStyle w:val="CodeHeader"/>
      </w:pPr>
      <w:r>
        <w:t>-- ==================</w:t>
      </w:r>
    </w:p>
    <w:p w14:paraId="69CBA679" w14:textId="77777777" w:rsidR="00A228C0" w:rsidRDefault="00A228C0" w:rsidP="00A228C0">
      <w:pPr>
        <w:pStyle w:val="CodeHeader"/>
      </w:pPr>
      <w:r>
        <w:t>-- 5G AMF definitions</w:t>
      </w:r>
    </w:p>
    <w:p w14:paraId="44BE6FEF" w14:textId="77777777" w:rsidR="00A228C0" w:rsidRDefault="00A228C0" w:rsidP="00A228C0">
      <w:pPr>
        <w:pStyle w:val="Code"/>
      </w:pPr>
      <w:r>
        <w:t>-- ==================</w:t>
      </w:r>
    </w:p>
    <w:p w14:paraId="58D906F4" w14:textId="77777777" w:rsidR="00A228C0" w:rsidRDefault="00A228C0" w:rsidP="00A228C0">
      <w:pPr>
        <w:pStyle w:val="Code"/>
      </w:pPr>
    </w:p>
    <w:p w14:paraId="18ECA465" w14:textId="77777777" w:rsidR="00A228C0" w:rsidRDefault="00A228C0" w:rsidP="00A228C0">
      <w:pPr>
        <w:pStyle w:val="Code"/>
      </w:pPr>
      <w:r>
        <w:t>-- See clause 6.2.2.2.2 for details of this structure</w:t>
      </w:r>
    </w:p>
    <w:p w14:paraId="496B83CB" w14:textId="77777777" w:rsidR="00A228C0" w:rsidRDefault="00A228C0" w:rsidP="00A228C0">
      <w:pPr>
        <w:pStyle w:val="Code"/>
      </w:pPr>
      <w:r>
        <w:t>AMFRegistration ::= SEQUENCE</w:t>
      </w:r>
    </w:p>
    <w:p w14:paraId="3CABD910" w14:textId="77777777" w:rsidR="00A228C0" w:rsidRDefault="00A228C0" w:rsidP="00A228C0">
      <w:pPr>
        <w:pStyle w:val="Code"/>
      </w:pPr>
      <w:r>
        <w:t>{</w:t>
      </w:r>
    </w:p>
    <w:p w14:paraId="27B31E3F" w14:textId="77777777" w:rsidR="00A228C0" w:rsidRDefault="00A228C0" w:rsidP="00A228C0">
      <w:pPr>
        <w:pStyle w:val="Code"/>
      </w:pPr>
      <w:r>
        <w:t xml:space="preserve">    registrationType            [1] AMFRegistrationType,</w:t>
      </w:r>
    </w:p>
    <w:p w14:paraId="1D9C0BCA" w14:textId="77777777" w:rsidR="00A228C0" w:rsidRDefault="00A228C0" w:rsidP="00A228C0">
      <w:pPr>
        <w:pStyle w:val="Code"/>
      </w:pPr>
      <w:r>
        <w:t xml:space="preserve">    registrationResult          [2] AMFRegistrationResult,</w:t>
      </w:r>
    </w:p>
    <w:p w14:paraId="067D0101" w14:textId="77777777" w:rsidR="00A228C0" w:rsidRDefault="00A228C0" w:rsidP="00A228C0">
      <w:pPr>
        <w:pStyle w:val="Code"/>
      </w:pPr>
      <w:r>
        <w:t xml:space="preserve">    slice                       [3] Slice OPTIONAL,</w:t>
      </w:r>
    </w:p>
    <w:p w14:paraId="049C34D2" w14:textId="77777777" w:rsidR="00A228C0" w:rsidRDefault="00A228C0" w:rsidP="00A228C0">
      <w:pPr>
        <w:pStyle w:val="Code"/>
      </w:pPr>
      <w:r>
        <w:t xml:space="preserve">    sUPI                        [4] SUPI,</w:t>
      </w:r>
    </w:p>
    <w:p w14:paraId="77A30B44" w14:textId="77777777" w:rsidR="00A228C0" w:rsidRPr="00A228C0" w:rsidRDefault="00A228C0" w:rsidP="00A228C0">
      <w:pPr>
        <w:pStyle w:val="Code"/>
        <w:rPr>
          <w:lang w:val="fr-FR"/>
        </w:rPr>
      </w:pPr>
      <w:r>
        <w:t xml:space="preserve">    </w:t>
      </w:r>
      <w:r w:rsidRPr="00A228C0">
        <w:rPr>
          <w:lang w:val="fr-FR"/>
        </w:rPr>
        <w:t>sUCI                        [5] SUCI OPTIONAL,</w:t>
      </w:r>
    </w:p>
    <w:p w14:paraId="44F42BA2" w14:textId="77777777" w:rsidR="00A228C0" w:rsidRPr="00A228C0" w:rsidRDefault="00A228C0" w:rsidP="00A228C0">
      <w:pPr>
        <w:pStyle w:val="Code"/>
        <w:rPr>
          <w:lang w:val="fr-FR"/>
        </w:rPr>
      </w:pPr>
      <w:r w:rsidRPr="00A228C0">
        <w:rPr>
          <w:lang w:val="fr-FR"/>
        </w:rPr>
        <w:t xml:space="preserve">    pEI                         [6] PEI OPTIONAL,</w:t>
      </w:r>
    </w:p>
    <w:p w14:paraId="663AD079" w14:textId="77777777" w:rsidR="00A228C0" w:rsidRDefault="00A228C0" w:rsidP="00A228C0">
      <w:pPr>
        <w:pStyle w:val="Code"/>
      </w:pPr>
      <w:r w:rsidRPr="00A228C0">
        <w:rPr>
          <w:lang w:val="fr-FR"/>
        </w:rPr>
        <w:t xml:space="preserve">    </w:t>
      </w:r>
      <w:r>
        <w:t>gPSI                        [7] GPSI OPTIONAL,</w:t>
      </w:r>
    </w:p>
    <w:p w14:paraId="795C9E00" w14:textId="77777777" w:rsidR="00A228C0" w:rsidRDefault="00A228C0" w:rsidP="00A228C0">
      <w:pPr>
        <w:pStyle w:val="Code"/>
      </w:pPr>
      <w:r>
        <w:t xml:space="preserve">    gUTI                        [8] FiveGGUTI,</w:t>
      </w:r>
    </w:p>
    <w:p w14:paraId="7126635A" w14:textId="77777777" w:rsidR="00A228C0" w:rsidRDefault="00A228C0" w:rsidP="00A228C0">
      <w:pPr>
        <w:pStyle w:val="Code"/>
      </w:pPr>
      <w:r>
        <w:t xml:space="preserve">    location                    [9] Location OPTIONAL,</w:t>
      </w:r>
    </w:p>
    <w:p w14:paraId="68BE6F8D" w14:textId="77777777" w:rsidR="00A228C0" w:rsidRDefault="00A228C0" w:rsidP="00A228C0">
      <w:pPr>
        <w:pStyle w:val="Code"/>
      </w:pPr>
      <w:r>
        <w:t xml:space="preserve">    non3GPPAccessEndpoint       [10] UEEndpointAddress OPTIONAL,</w:t>
      </w:r>
    </w:p>
    <w:p w14:paraId="6CCA57CD" w14:textId="77777777" w:rsidR="00A228C0" w:rsidRDefault="00A228C0" w:rsidP="00A228C0">
      <w:pPr>
        <w:pStyle w:val="Code"/>
      </w:pPr>
      <w:r>
        <w:t xml:space="preserve">    fiveGSTAIList               [11] TAIList OPTIONAL,</w:t>
      </w:r>
    </w:p>
    <w:p w14:paraId="29973CAC" w14:textId="77777777" w:rsidR="00A228C0" w:rsidRDefault="00A228C0" w:rsidP="00A228C0">
      <w:pPr>
        <w:pStyle w:val="Code"/>
      </w:pPr>
      <w:r>
        <w:t xml:space="preserve">    sMSOverNasIndicator         [12] SMSOverNASIndicator OPTIONAL,</w:t>
      </w:r>
    </w:p>
    <w:p w14:paraId="29FF6D39" w14:textId="77777777" w:rsidR="00A228C0" w:rsidRDefault="00A228C0" w:rsidP="00A228C0">
      <w:pPr>
        <w:pStyle w:val="Code"/>
      </w:pPr>
      <w:r>
        <w:t xml:space="preserve">    oldGUTI                     [13] EPS5GGUTI OPTIONAL,</w:t>
      </w:r>
    </w:p>
    <w:p w14:paraId="470DFC46" w14:textId="77777777" w:rsidR="00A228C0" w:rsidRDefault="00A228C0" w:rsidP="00A228C0">
      <w:pPr>
        <w:pStyle w:val="Code"/>
      </w:pPr>
      <w:r>
        <w:t xml:space="preserve">    eMM5GRegStatus              [14] EMM5GMMStatus OPTIONAL,</w:t>
      </w:r>
    </w:p>
    <w:p w14:paraId="7E93D7BA" w14:textId="77777777" w:rsidR="00A228C0" w:rsidRDefault="00A228C0" w:rsidP="00A228C0">
      <w:pPr>
        <w:pStyle w:val="Code"/>
      </w:pPr>
      <w:r>
        <w:t xml:space="preserve">    nonIMEISVPEI                [15] NonIMEISVPEI OPTIONAL,</w:t>
      </w:r>
    </w:p>
    <w:p w14:paraId="08C7F3A8" w14:textId="77777777" w:rsidR="00A228C0" w:rsidRDefault="00A228C0" w:rsidP="00A228C0">
      <w:pPr>
        <w:pStyle w:val="Code"/>
      </w:pPr>
      <w:r>
        <w:t xml:space="preserve">    mACRestIndicator            [16] MACRestrictionIndicator OPTIONAL</w:t>
      </w:r>
    </w:p>
    <w:p w14:paraId="79DB3BE2" w14:textId="77777777" w:rsidR="00A228C0" w:rsidRDefault="00A228C0" w:rsidP="00A228C0">
      <w:pPr>
        <w:pStyle w:val="Code"/>
      </w:pPr>
      <w:r>
        <w:t>}</w:t>
      </w:r>
    </w:p>
    <w:p w14:paraId="6A9554B8" w14:textId="77777777" w:rsidR="00A228C0" w:rsidRDefault="00A228C0" w:rsidP="00A228C0">
      <w:pPr>
        <w:pStyle w:val="Code"/>
      </w:pPr>
    </w:p>
    <w:p w14:paraId="7DE00E5A" w14:textId="77777777" w:rsidR="00A228C0" w:rsidRDefault="00A228C0" w:rsidP="00A228C0">
      <w:pPr>
        <w:pStyle w:val="Code"/>
      </w:pPr>
      <w:r>
        <w:t>-- See clause 6.2.2.2.3 for details of this structure</w:t>
      </w:r>
    </w:p>
    <w:p w14:paraId="17938809" w14:textId="77777777" w:rsidR="00A228C0" w:rsidRDefault="00A228C0" w:rsidP="00A228C0">
      <w:pPr>
        <w:pStyle w:val="Code"/>
      </w:pPr>
      <w:r>
        <w:t>AMFDeregistration ::= SEQUENCE</w:t>
      </w:r>
    </w:p>
    <w:p w14:paraId="11D68622" w14:textId="77777777" w:rsidR="00A228C0" w:rsidRDefault="00A228C0" w:rsidP="00A228C0">
      <w:pPr>
        <w:pStyle w:val="Code"/>
      </w:pPr>
      <w:r>
        <w:t>{</w:t>
      </w:r>
    </w:p>
    <w:p w14:paraId="6DE4770D" w14:textId="77777777" w:rsidR="00A228C0" w:rsidRDefault="00A228C0" w:rsidP="00A228C0">
      <w:pPr>
        <w:pStyle w:val="Code"/>
      </w:pPr>
      <w:r>
        <w:t xml:space="preserve">    deregistrationDirection     [1] AMFDirection,</w:t>
      </w:r>
    </w:p>
    <w:p w14:paraId="70B83078" w14:textId="77777777" w:rsidR="00A228C0" w:rsidRDefault="00A228C0" w:rsidP="00A228C0">
      <w:pPr>
        <w:pStyle w:val="Code"/>
      </w:pPr>
      <w:r>
        <w:t xml:space="preserve">    accessType                  [2] AccessType,</w:t>
      </w:r>
    </w:p>
    <w:p w14:paraId="65286A72" w14:textId="77777777" w:rsidR="00A228C0" w:rsidRDefault="00A228C0" w:rsidP="00A228C0">
      <w:pPr>
        <w:pStyle w:val="Code"/>
      </w:pPr>
      <w:r>
        <w:t xml:space="preserve">    sUPI                        [3] SUPI OPTIONAL,</w:t>
      </w:r>
    </w:p>
    <w:p w14:paraId="5A88852F" w14:textId="77777777" w:rsidR="00A228C0" w:rsidRDefault="00A228C0" w:rsidP="00A228C0">
      <w:pPr>
        <w:pStyle w:val="Code"/>
      </w:pPr>
      <w:r>
        <w:t xml:space="preserve">    sUCI                        [4] SUCI OPTIONAL,</w:t>
      </w:r>
    </w:p>
    <w:p w14:paraId="426A39E2" w14:textId="77777777" w:rsidR="00A228C0" w:rsidRDefault="00A228C0" w:rsidP="00A228C0">
      <w:pPr>
        <w:pStyle w:val="Code"/>
      </w:pPr>
      <w:r>
        <w:t xml:space="preserve">    pEI                         [5] PEI OPTIONAL,</w:t>
      </w:r>
    </w:p>
    <w:p w14:paraId="003B7CD4" w14:textId="77777777" w:rsidR="00A228C0" w:rsidRDefault="00A228C0" w:rsidP="00A228C0">
      <w:pPr>
        <w:pStyle w:val="Code"/>
      </w:pPr>
      <w:r>
        <w:t xml:space="preserve">    gPSI                        [6] GPSI OPTIONAL,</w:t>
      </w:r>
    </w:p>
    <w:p w14:paraId="05308FCF" w14:textId="77777777" w:rsidR="00A228C0" w:rsidRDefault="00A228C0" w:rsidP="00A228C0">
      <w:pPr>
        <w:pStyle w:val="Code"/>
      </w:pPr>
      <w:r>
        <w:t xml:space="preserve">    gUTI                        [7] FiveGGUTI OPTIONAL,</w:t>
      </w:r>
    </w:p>
    <w:p w14:paraId="3309B3EB" w14:textId="77777777" w:rsidR="00A228C0" w:rsidRDefault="00A228C0" w:rsidP="00A228C0">
      <w:pPr>
        <w:pStyle w:val="Code"/>
      </w:pPr>
      <w:r>
        <w:t xml:space="preserve">    cause                       [8] FiveGMMCause OPTIONAL,</w:t>
      </w:r>
    </w:p>
    <w:p w14:paraId="16481DAB" w14:textId="77777777" w:rsidR="00A228C0" w:rsidRDefault="00A228C0" w:rsidP="00A228C0">
      <w:pPr>
        <w:pStyle w:val="Code"/>
      </w:pPr>
      <w:r>
        <w:t xml:space="preserve">    location                    [9] Location OPTIONAL,</w:t>
      </w:r>
    </w:p>
    <w:p w14:paraId="67A6EDDE" w14:textId="77777777" w:rsidR="00A228C0" w:rsidRDefault="00A228C0" w:rsidP="00A228C0">
      <w:pPr>
        <w:pStyle w:val="Code"/>
      </w:pPr>
      <w:r>
        <w:t xml:space="preserve">    switchOffIndicator          [10] SwitchOffIndicator OPTIONAL,</w:t>
      </w:r>
    </w:p>
    <w:p w14:paraId="0A003D73" w14:textId="77777777" w:rsidR="00A228C0" w:rsidRDefault="00A228C0" w:rsidP="00A228C0">
      <w:pPr>
        <w:pStyle w:val="Code"/>
      </w:pPr>
      <w:r>
        <w:t xml:space="preserve">    reRegRequiredIndicator      [11] ReRegRequiredIndicator OPTIONAL</w:t>
      </w:r>
    </w:p>
    <w:p w14:paraId="46420DD7" w14:textId="77777777" w:rsidR="00A228C0" w:rsidRDefault="00A228C0" w:rsidP="00A228C0">
      <w:pPr>
        <w:pStyle w:val="Code"/>
      </w:pPr>
      <w:r>
        <w:lastRenderedPageBreak/>
        <w:t>}</w:t>
      </w:r>
    </w:p>
    <w:p w14:paraId="6F19B942" w14:textId="77777777" w:rsidR="00A228C0" w:rsidRDefault="00A228C0" w:rsidP="00A228C0">
      <w:pPr>
        <w:pStyle w:val="Code"/>
      </w:pPr>
    </w:p>
    <w:p w14:paraId="48E5161B" w14:textId="77777777" w:rsidR="00A228C0" w:rsidRDefault="00A228C0" w:rsidP="00A228C0">
      <w:pPr>
        <w:pStyle w:val="Code"/>
      </w:pPr>
      <w:r>
        <w:t>-- See clause 6.2.2.2.4 for details of this structure</w:t>
      </w:r>
    </w:p>
    <w:p w14:paraId="178DF0D6" w14:textId="77777777" w:rsidR="00A228C0" w:rsidRPr="00A228C0" w:rsidRDefault="00A228C0" w:rsidP="00A228C0">
      <w:pPr>
        <w:pStyle w:val="Code"/>
        <w:rPr>
          <w:lang w:val="fr-FR"/>
        </w:rPr>
      </w:pPr>
      <w:r w:rsidRPr="00A228C0">
        <w:rPr>
          <w:lang w:val="fr-FR"/>
        </w:rPr>
        <w:t>AMFLocationUpdate ::= SEQUENCE</w:t>
      </w:r>
    </w:p>
    <w:p w14:paraId="3B5D1237" w14:textId="77777777" w:rsidR="00A228C0" w:rsidRPr="00A228C0" w:rsidRDefault="00A228C0" w:rsidP="00A228C0">
      <w:pPr>
        <w:pStyle w:val="Code"/>
        <w:rPr>
          <w:lang w:val="fr-FR"/>
        </w:rPr>
      </w:pPr>
      <w:r w:rsidRPr="00A228C0">
        <w:rPr>
          <w:lang w:val="fr-FR"/>
        </w:rPr>
        <w:t>{</w:t>
      </w:r>
    </w:p>
    <w:p w14:paraId="7C90A4F7" w14:textId="77777777" w:rsidR="00A228C0" w:rsidRPr="00A228C0" w:rsidRDefault="00A228C0" w:rsidP="00A228C0">
      <w:pPr>
        <w:pStyle w:val="Code"/>
        <w:rPr>
          <w:lang w:val="fr-FR"/>
        </w:rPr>
      </w:pPr>
      <w:r w:rsidRPr="00A228C0">
        <w:rPr>
          <w:lang w:val="fr-FR"/>
        </w:rPr>
        <w:t xml:space="preserve">    sUPI                        [1] SUPI,</w:t>
      </w:r>
    </w:p>
    <w:p w14:paraId="54158187" w14:textId="77777777" w:rsidR="00A228C0" w:rsidRPr="00A228C0" w:rsidRDefault="00A228C0" w:rsidP="00A228C0">
      <w:pPr>
        <w:pStyle w:val="Code"/>
        <w:rPr>
          <w:lang w:val="fr-FR"/>
        </w:rPr>
      </w:pPr>
      <w:r w:rsidRPr="00A228C0">
        <w:rPr>
          <w:lang w:val="fr-FR"/>
        </w:rPr>
        <w:t xml:space="preserve">    sUCI                        [2] SUCI OPTIONAL,</w:t>
      </w:r>
    </w:p>
    <w:p w14:paraId="5817042A" w14:textId="77777777" w:rsidR="00A228C0" w:rsidRPr="00A228C0" w:rsidRDefault="00A228C0" w:rsidP="00A228C0">
      <w:pPr>
        <w:pStyle w:val="Code"/>
        <w:rPr>
          <w:lang w:val="fr-FR"/>
        </w:rPr>
      </w:pPr>
      <w:r w:rsidRPr="00A228C0">
        <w:rPr>
          <w:lang w:val="fr-FR"/>
        </w:rPr>
        <w:t xml:space="preserve">    pEI                         [3] PEI OPTIONAL,</w:t>
      </w:r>
    </w:p>
    <w:p w14:paraId="06079D39" w14:textId="77777777" w:rsidR="00A228C0" w:rsidRPr="00A228C0" w:rsidRDefault="00A228C0" w:rsidP="00A228C0">
      <w:pPr>
        <w:pStyle w:val="Code"/>
        <w:rPr>
          <w:lang w:val="fr-FR"/>
        </w:rPr>
      </w:pPr>
      <w:r w:rsidRPr="00A228C0">
        <w:rPr>
          <w:lang w:val="fr-FR"/>
        </w:rPr>
        <w:t xml:space="preserve">    gPSI                        [4] GPSI OPTIONAL,</w:t>
      </w:r>
    </w:p>
    <w:p w14:paraId="6D273EA3" w14:textId="77777777" w:rsidR="00A228C0" w:rsidRDefault="00A228C0" w:rsidP="00A228C0">
      <w:pPr>
        <w:pStyle w:val="Code"/>
      </w:pPr>
      <w:r w:rsidRPr="00A228C0">
        <w:rPr>
          <w:lang w:val="fr-FR"/>
        </w:rPr>
        <w:t xml:space="preserve">    </w:t>
      </w:r>
      <w:r>
        <w:t>gUTI                        [5] FiveGGUTI OPTIONAL,</w:t>
      </w:r>
    </w:p>
    <w:p w14:paraId="159AF67E" w14:textId="77777777" w:rsidR="00A228C0" w:rsidRDefault="00A228C0" w:rsidP="00A228C0">
      <w:pPr>
        <w:pStyle w:val="Code"/>
      </w:pPr>
      <w:r>
        <w:t xml:space="preserve">    location                    [6] Location,</w:t>
      </w:r>
    </w:p>
    <w:p w14:paraId="74EEFC3D" w14:textId="77777777" w:rsidR="00A228C0" w:rsidRDefault="00A228C0" w:rsidP="00A228C0">
      <w:pPr>
        <w:pStyle w:val="Code"/>
      </w:pPr>
      <w:r>
        <w:t xml:space="preserve">    sMSOverNASIndicator         [7] SMSOverNASIndicator OPTIONAL,</w:t>
      </w:r>
    </w:p>
    <w:p w14:paraId="0F4FA068" w14:textId="77777777" w:rsidR="00A228C0" w:rsidRDefault="00A228C0" w:rsidP="00A228C0">
      <w:pPr>
        <w:pStyle w:val="Code"/>
      </w:pPr>
      <w:r>
        <w:t xml:space="preserve">    oldGUTI                     [8] EPS5GGUTI OPTIONAL</w:t>
      </w:r>
    </w:p>
    <w:p w14:paraId="7CC96D26" w14:textId="77777777" w:rsidR="00A228C0" w:rsidRDefault="00A228C0" w:rsidP="00A228C0">
      <w:pPr>
        <w:pStyle w:val="Code"/>
      </w:pPr>
      <w:r>
        <w:t>}</w:t>
      </w:r>
    </w:p>
    <w:p w14:paraId="566D53EC" w14:textId="77777777" w:rsidR="00A228C0" w:rsidRDefault="00A228C0" w:rsidP="00A228C0">
      <w:pPr>
        <w:pStyle w:val="Code"/>
      </w:pPr>
    </w:p>
    <w:p w14:paraId="3B396E29" w14:textId="77777777" w:rsidR="00A228C0" w:rsidRDefault="00A228C0" w:rsidP="00A228C0">
      <w:pPr>
        <w:pStyle w:val="Code"/>
      </w:pPr>
      <w:r>
        <w:t>-- See clause 6.2.2.2.5 for details of this structure</w:t>
      </w:r>
    </w:p>
    <w:p w14:paraId="2543E42D" w14:textId="77777777" w:rsidR="00A228C0" w:rsidRDefault="00A228C0" w:rsidP="00A228C0">
      <w:pPr>
        <w:pStyle w:val="Code"/>
      </w:pPr>
      <w:r>
        <w:t>AMFStartOfInterceptionWithRegisteredUE ::= SEQUENCE</w:t>
      </w:r>
    </w:p>
    <w:p w14:paraId="38955E8D" w14:textId="77777777" w:rsidR="00A228C0" w:rsidRDefault="00A228C0" w:rsidP="00A228C0">
      <w:pPr>
        <w:pStyle w:val="Code"/>
      </w:pPr>
      <w:r>
        <w:t>{</w:t>
      </w:r>
    </w:p>
    <w:p w14:paraId="555916A5" w14:textId="77777777" w:rsidR="00A228C0" w:rsidRDefault="00A228C0" w:rsidP="00A228C0">
      <w:pPr>
        <w:pStyle w:val="Code"/>
      </w:pPr>
      <w:r>
        <w:t xml:space="preserve">    registrationResult          [1] AMFRegistrationResult,</w:t>
      </w:r>
    </w:p>
    <w:p w14:paraId="55C6A676" w14:textId="77777777" w:rsidR="00A228C0" w:rsidRDefault="00A228C0" w:rsidP="00A228C0">
      <w:pPr>
        <w:pStyle w:val="Code"/>
      </w:pPr>
      <w:r>
        <w:t xml:space="preserve">    registrationType            [2] AMFRegistrationType OPTIONAL,</w:t>
      </w:r>
    </w:p>
    <w:p w14:paraId="40ECD3A2" w14:textId="77777777" w:rsidR="00A228C0" w:rsidRDefault="00A228C0" w:rsidP="00A228C0">
      <w:pPr>
        <w:pStyle w:val="Code"/>
      </w:pPr>
      <w:r>
        <w:t xml:space="preserve">    slice                       [3] Slice OPTIONAL,</w:t>
      </w:r>
    </w:p>
    <w:p w14:paraId="587FD4BA" w14:textId="77777777" w:rsidR="00A228C0" w:rsidRDefault="00A228C0" w:rsidP="00A228C0">
      <w:pPr>
        <w:pStyle w:val="Code"/>
      </w:pPr>
      <w:r>
        <w:t xml:space="preserve">    sUPI                        [4] SUPI,</w:t>
      </w:r>
    </w:p>
    <w:p w14:paraId="3B10CC78" w14:textId="77777777" w:rsidR="00A228C0" w:rsidRPr="00A228C0" w:rsidRDefault="00A228C0" w:rsidP="00A228C0">
      <w:pPr>
        <w:pStyle w:val="Code"/>
        <w:rPr>
          <w:lang w:val="fr-FR"/>
        </w:rPr>
      </w:pPr>
      <w:r>
        <w:t xml:space="preserve">    </w:t>
      </w:r>
      <w:r w:rsidRPr="00A228C0">
        <w:rPr>
          <w:lang w:val="fr-FR"/>
        </w:rPr>
        <w:t>sUCI                        [5] SUCI OPTIONAL,</w:t>
      </w:r>
    </w:p>
    <w:p w14:paraId="0E80FCD3" w14:textId="77777777" w:rsidR="00A228C0" w:rsidRPr="00A228C0" w:rsidRDefault="00A228C0" w:rsidP="00A228C0">
      <w:pPr>
        <w:pStyle w:val="Code"/>
        <w:rPr>
          <w:lang w:val="fr-FR"/>
        </w:rPr>
      </w:pPr>
      <w:r w:rsidRPr="00A228C0">
        <w:rPr>
          <w:lang w:val="fr-FR"/>
        </w:rPr>
        <w:t xml:space="preserve">    pEI                         [6] PEI OPTIONAL,</w:t>
      </w:r>
    </w:p>
    <w:p w14:paraId="056FED58" w14:textId="77777777" w:rsidR="00A228C0" w:rsidRDefault="00A228C0" w:rsidP="00A228C0">
      <w:pPr>
        <w:pStyle w:val="Code"/>
      </w:pPr>
      <w:r w:rsidRPr="00A228C0">
        <w:rPr>
          <w:lang w:val="fr-FR"/>
        </w:rPr>
        <w:t xml:space="preserve">    </w:t>
      </w:r>
      <w:r>
        <w:t>gPSI                        [7] GPSI OPTIONAL,</w:t>
      </w:r>
    </w:p>
    <w:p w14:paraId="31F0EF68" w14:textId="77777777" w:rsidR="00A228C0" w:rsidRDefault="00A228C0" w:rsidP="00A228C0">
      <w:pPr>
        <w:pStyle w:val="Code"/>
      </w:pPr>
      <w:r>
        <w:t xml:space="preserve">    gUTI                        [8] FiveGGUTI,</w:t>
      </w:r>
    </w:p>
    <w:p w14:paraId="031D4998" w14:textId="77777777" w:rsidR="00A228C0" w:rsidRDefault="00A228C0" w:rsidP="00A228C0">
      <w:pPr>
        <w:pStyle w:val="Code"/>
      </w:pPr>
      <w:r>
        <w:t xml:space="preserve">    location                    [9] Location OPTIONAL,</w:t>
      </w:r>
    </w:p>
    <w:p w14:paraId="159CF369" w14:textId="77777777" w:rsidR="00A228C0" w:rsidRDefault="00A228C0" w:rsidP="00A228C0">
      <w:pPr>
        <w:pStyle w:val="Code"/>
      </w:pPr>
      <w:r>
        <w:t xml:space="preserve">    non3GPPAccessEndpoint       [10] UEEndpointAddress OPTIONAL,</w:t>
      </w:r>
    </w:p>
    <w:p w14:paraId="4132B68C" w14:textId="77777777" w:rsidR="00A228C0" w:rsidRDefault="00A228C0" w:rsidP="00A228C0">
      <w:pPr>
        <w:pStyle w:val="Code"/>
      </w:pPr>
      <w:r>
        <w:t xml:space="preserve">    timeOfRegistration          [11] Timestamp OPTIONAL,</w:t>
      </w:r>
    </w:p>
    <w:p w14:paraId="5191FA91" w14:textId="77777777" w:rsidR="00A228C0" w:rsidRDefault="00A228C0" w:rsidP="00A228C0">
      <w:pPr>
        <w:pStyle w:val="Code"/>
      </w:pPr>
      <w:r>
        <w:t xml:space="preserve">    fiveGSTAIList               [12] TAIList OPTIONAL,</w:t>
      </w:r>
    </w:p>
    <w:p w14:paraId="6846611E" w14:textId="77777777" w:rsidR="00A228C0" w:rsidRDefault="00A228C0" w:rsidP="00A228C0">
      <w:pPr>
        <w:pStyle w:val="Code"/>
      </w:pPr>
      <w:r>
        <w:t xml:space="preserve">    sMSOverNASIndicator         [13] SMSOverNASIndicator OPTIONAL,</w:t>
      </w:r>
    </w:p>
    <w:p w14:paraId="6F08B0EF" w14:textId="77777777" w:rsidR="00A228C0" w:rsidRDefault="00A228C0" w:rsidP="00A228C0">
      <w:pPr>
        <w:pStyle w:val="Code"/>
      </w:pPr>
      <w:r>
        <w:t xml:space="preserve">    oldGUTI                     [14] EPS5GGUTI OPTIONAL,</w:t>
      </w:r>
    </w:p>
    <w:p w14:paraId="3B78B663" w14:textId="77777777" w:rsidR="00A228C0" w:rsidRDefault="00A228C0" w:rsidP="00A228C0">
      <w:pPr>
        <w:pStyle w:val="Code"/>
      </w:pPr>
      <w:r>
        <w:t xml:space="preserve">    eMM5GRegStatus              [15] EMM5GMMStatus OPTIONAL</w:t>
      </w:r>
    </w:p>
    <w:p w14:paraId="20F9CDA8" w14:textId="77777777" w:rsidR="00A228C0" w:rsidRDefault="00A228C0" w:rsidP="00A228C0">
      <w:pPr>
        <w:pStyle w:val="Code"/>
      </w:pPr>
      <w:r>
        <w:t>}</w:t>
      </w:r>
    </w:p>
    <w:p w14:paraId="2A5369C5" w14:textId="77777777" w:rsidR="00A228C0" w:rsidRDefault="00A228C0" w:rsidP="00A228C0">
      <w:pPr>
        <w:pStyle w:val="Code"/>
      </w:pPr>
    </w:p>
    <w:p w14:paraId="5D0D65D5" w14:textId="77777777" w:rsidR="00A228C0" w:rsidRDefault="00A228C0" w:rsidP="00A228C0">
      <w:pPr>
        <w:pStyle w:val="Code"/>
      </w:pPr>
      <w:r>
        <w:t>-- See clause 6.2.2.2.6 for details of this structure</w:t>
      </w:r>
    </w:p>
    <w:p w14:paraId="66089037" w14:textId="77777777" w:rsidR="00A228C0" w:rsidRDefault="00A228C0" w:rsidP="00A228C0">
      <w:pPr>
        <w:pStyle w:val="Code"/>
      </w:pPr>
      <w:r>
        <w:t>AMFUnsuccessfulProcedure ::= SEQUENCE</w:t>
      </w:r>
    </w:p>
    <w:p w14:paraId="71918723" w14:textId="77777777" w:rsidR="00A228C0" w:rsidRDefault="00A228C0" w:rsidP="00A228C0">
      <w:pPr>
        <w:pStyle w:val="Code"/>
      </w:pPr>
      <w:r>
        <w:t>{</w:t>
      </w:r>
    </w:p>
    <w:p w14:paraId="76FA3EE6" w14:textId="77777777" w:rsidR="00A228C0" w:rsidRDefault="00A228C0" w:rsidP="00A228C0">
      <w:pPr>
        <w:pStyle w:val="Code"/>
      </w:pPr>
      <w:r>
        <w:t xml:space="preserve">    failedProcedureType         [1] AMFFailedProcedureType,</w:t>
      </w:r>
    </w:p>
    <w:p w14:paraId="794C010D" w14:textId="77777777" w:rsidR="00A228C0" w:rsidRDefault="00A228C0" w:rsidP="00A228C0">
      <w:pPr>
        <w:pStyle w:val="Code"/>
      </w:pPr>
      <w:r>
        <w:t xml:space="preserve">    failureCause                [2] AMFFailureCause,</w:t>
      </w:r>
    </w:p>
    <w:p w14:paraId="73D14788" w14:textId="77777777" w:rsidR="00A228C0" w:rsidRPr="00A228C0" w:rsidRDefault="00A228C0" w:rsidP="00A228C0">
      <w:pPr>
        <w:pStyle w:val="Code"/>
        <w:rPr>
          <w:lang w:val="fr-FR"/>
        </w:rPr>
      </w:pPr>
      <w:r>
        <w:t xml:space="preserve">    </w:t>
      </w:r>
      <w:r w:rsidRPr="00A228C0">
        <w:rPr>
          <w:lang w:val="fr-FR"/>
        </w:rPr>
        <w:t>requestedSlice              [3] NSSAI OPTIONAL,</w:t>
      </w:r>
    </w:p>
    <w:p w14:paraId="3EB21754" w14:textId="77777777" w:rsidR="00A228C0" w:rsidRPr="00A228C0" w:rsidRDefault="00A228C0" w:rsidP="00A228C0">
      <w:pPr>
        <w:pStyle w:val="Code"/>
        <w:rPr>
          <w:lang w:val="fr-FR"/>
        </w:rPr>
      </w:pPr>
      <w:r w:rsidRPr="00A228C0">
        <w:rPr>
          <w:lang w:val="fr-FR"/>
        </w:rPr>
        <w:t xml:space="preserve">    sUPI                        [4] SUPI OPTIONAL,</w:t>
      </w:r>
    </w:p>
    <w:p w14:paraId="5135D325" w14:textId="77777777" w:rsidR="00A228C0" w:rsidRPr="00A228C0" w:rsidRDefault="00A228C0" w:rsidP="00A228C0">
      <w:pPr>
        <w:pStyle w:val="Code"/>
        <w:rPr>
          <w:lang w:val="fr-FR"/>
        </w:rPr>
      </w:pPr>
      <w:r w:rsidRPr="00A228C0">
        <w:rPr>
          <w:lang w:val="fr-FR"/>
        </w:rPr>
        <w:t xml:space="preserve">    sUCI                        [5] SUCI OPTIONAL,</w:t>
      </w:r>
    </w:p>
    <w:p w14:paraId="18F22649" w14:textId="77777777" w:rsidR="00A228C0" w:rsidRPr="00A228C0" w:rsidRDefault="00A228C0" w:rsidP="00A228C0">
      <w:pPr>
        <w:pStyle w:val="Code"/>
        <w:rPr>
          <w:lang w:val="fr-FR"/>
        </w:rPr>
      </w:pPr>
      <w:r w:rsidRPr="00A228C0">
        <w:rPr>
          <w:lang w:val="fr-FR"/>
        </w:rPr>
        <w:t xml:space="preserve">    pEI                         [6] PEI OPTIONAL,</w:t>
      </w:r>
    </w:p>
    <w:p w14:paraId="1CB36AF4" w14:textId="77777777" w:rsidR="00A228C0" w:rsidRDefault="00A228C0" w:rsidP="00A228C0">
      <w:pPr>
        <w:pStyle w:val="Code"/>
      </w:pPr>
      <w:r w:rsidRPr="00A228C0">
        <w:rPr>
          <w:lang w:val="fr-FR"/>
        </w:rPr>
        <w:t xml:space="preserve">    </w:t>
      </w:r>
      <w:r>
        <w:t>gPSI                        [7] GPSI OPTIONAL,</w:t>
      </w:r>
    </w:p>
    <w:p w14:paraId="2A1AE178" w14:textId="77777777" w:rsidR="00A228C0" w:rsidRDefault="00A228C0" w:rsidP="00A228C0">
      <w:pPr>
        <w:pStyle w:val="Code"/>
      </w:pPr>
      <w:r>
        <w:t xml:space="preserve">    gUTI                        [8] FiveGGUTI OPTIONAL,</w:t>
      </w:r>
    </w:p>
    <w:p w14:paraId="64486F5D" w14:textId="77777777" w:rsidR="00A228C0" w:rsidRDefault="00A228C0" w:rsidP="00A228C0">
      <w:pPr>
        <w:pStyle w:val="Code"/>
      </w:pPr>
      <w:r>
        <w:t xml:space="preserve">    location                    [9] Location OPTIONAL</w:t>
      </w:r>
    </w:p>
    <w:p w14:paraId="49E53A85" w14:textId="77777777" w:rsidR="00A228C0" w:rsidRDefault="00A228C0" w:rsidP="00A228C0">
      <w:pPr>
        <w:pStyle w:val="Code"/>
      </w:pPr>
      <w:r>
        <w:t>}</w:t>
      </w:r>
    </w:p>
    <w:p w14:paraId="7A02E431" w14:textId="77777777" w:rsidR="00A228C0" w:rsidRDefault="00A228C0" w:rsidP="00A228C0">
      <w:pPr>
        <w:pStyle w:val="Code"/>
      </w:pPr>
    </w:p>
    <w:p w14:paraId="5BF930DF" w14:textId="77777777" w:rsidR="00A228C0" w:rsidRDefault="00A228C0" w:rsidP="00A228C0">
      <w:pPr>
        <w:pStyle w:val="CodeHeader"/>
      </w:pPr>
      <w:r>
        <w:t>-- =================</w:t>
      </w:r>
    </w:p>
    <w:p w14:paraId="01D4CBA2" w14:textId="77777777" w:rsidR="00A228C0" w:rsidRDefault="00A228C0" w:rsidP="00A228C0">
      <w:pPr>
        <w:pStyle w:val="CodeHeader"/>
      </w:pPr>
      <w:r>
        <w:t>-- 5G AMF parameters</w:t>
      </w:r>
    </w:p>
    <w:p w14:paraId="5B94B98D" w14:textId="77777777" w:rsidR="00A228C0" w:rsidRDefault="00A228C0" w:rsidP="00A228C0">
      <w:pPr>
        <w:pStyle w:val="Code"/>
      </w:pPr>
      <w:r>
        <w:t>-- =================</w:t>
      </w:r>
    </w:p>
    <w:p w14:paraId="739F3CCD" w14:textId="77777777" w:rsidR="00A228C0" w:rsidRDefault="00A228C0" w:rsidP="00A228C0">
      <w:pPr>
        <w:pStyle w:val="Code"/>
      </w:pPr>
    </w:p>
    <w:p w14:paraId="3EEC6881" w14:textId="77777777" w:rsidR="00A228C0" w:rsidRDefault="00A228C0" w:rsidP="00A228C0">
      <w:pPr>
        <w:pStyle w:val="Code"/>
      </w:pPr>
      <w:r>
        <w:t>AMFID ::= SEQUENCE</w:t>
      </w:r>
    </w:p>
    <w:p w14:paraId="0E71E339" w14:textId="77777777" w:rsidR="00A228C0" w:rsidRDefault="00A228C0" w:rsidP="00A228C0">
      <w:pPr>
        <w:pStyle w:val="Code"/>
      </w:pPr>
      <w:r>
        <w:t>{</w:t>
      </w:r>
    </w:p>
    <w:p w14:paraId="4226CAB0" w14:textId="77777777" w:rsidR="00A228C0" w:rsidRDefault="00A228C0" w:rsidP="00A228C0">
      <w:pPr>
        <w:pStyle w:val="Code"/>
      </w:pPr>
      <w:r>
        <w:t xml:space="preserve">    aMFRegionID [1] AMFRegionID,</w:t>
      </w:r>
    </w:p>
    <w:p w14:paraId="653A98A1" w14:textId="77777777" w:rsidR="00A228C0" w:rsidRDefault="00A228C0" w:rsidP="00A228C0">
      <w:pPr>
        <w:pStyle w:val="Code"/>
      </w:pPr>
      <w:r>
        <w:t xml:space="preserve">    aMFSetID    [2] AMFSetID,</w:t>
      </w:r>
    </w:p>
    <w:p w14:paraId="13FE3866" w14:textId="77777777" w:rsidR="00A228C0" w:rsidRDefault="00A228C0" w:rsidP="00A228C0">
      <w:pPr>
        <w:pStyle w:val="Code"/>
      </w:pPr>
      <w:r>
        <w:t xml:space="preserve">    aMFPointer  [3] AMFPointer</w:t>
      </w:r>
    </w:p>
    <w:p w14:paraId="1AC667B7" w14:textId="77777777" w:rsidR="00A228C0" w:rsidRDefault="00A228C0" w:rsidP="00A228C0">
      <w:pPr>
        <w:pStyle w:val="Code"/>
      </w:pPr>
      <w:r>
        <w:t>}</w:t>
      </w:r>
    </w:p>
    <w:p w14:paraId="488595F8" w14:textId="77777777" w:rsidR="00A228C0" w:rsidRDefault="00A228C0" w:rsidP="00A228C0">
      <w:pPr>
        <w:pStyle w:val="Code"/>
      </w:pPr>
    </w:p>
    <w:p w14:paraId="47D737AA" w14:textId="77777777" w:rsidR="00A228C0" w:rsidRDefault="00A228C0" w:rsidP="00A228C0">
      <w:pPr>
        <w:pStyle w:val="Code"/>
      </w:pPr>
      <w:r>
        <w:t>AMFDirection ::= ENUMERATED</w:t>
      </w:r>
    </w:p>
    <w:p w14:paraId="267F562B" w14:textId="77777777" w:rsidR="00A228C0" w:rsidRDefault="00A228C0" w:rsidP="00A228C0">
      <w:pPr>
        <w:pStyle w:val="Code"/>
      </w:pPr>
      <w:r>
        <w:t>{</w:t>
      </w:r>
    </w:p>
    <w:p w14:paraId="7E196830" w14:textId="77777777" w:rsidR="00A228C0" w:rsidRDefault="00A228C0" w:rsidP="00A228C0">
      <w:pPr>
        <w:pStyle w:val="Code"/>
      </w:pPr>
      <w:r>
        <w:t xml:space="preserve">    networkInitiated(1),</w:t>
      </w:r>
    </w:p>
    <w:p w14:paraId="2FBEFEF6" w14:textId="77777777" w:rsidR="00A228C0" w:rsidRDefault="00A228C0" w:rsidP="00A228C0">
      <w:pPr>
        <w:pStyle w:val="Code"/>
      </w:pPr>
      <w:r>
        <w:t xml:space="preserve">    uEInitiated(2)</w:t>
      </w:r>
    </w:p>
    <w:p w14:paraId="4D47F138" w14:textId="77777777" w:rsidR="00A228C0" w:rsidRDefault="00A228C0" w:rsidP="00A228C0">
      <w:pPr>
        <w:pStyle w:val="Code"/>
      </w:pPr>
      <w:r>
        <w:t>}</w:t>
      </w:r>
    </w:p>
    <w:p w14:paraId="5BFDC09E" w14:textId="77777777" w:rsidR="00A228C0" w:rsidRDefault="00A228C0" w:rsidP="00A228C0">
      <w:pPr>
        <w:pStyle w:val="Code"/>
      </w:pPr>
    </w:p>
    <w:p w14:paraId="30D34DFB" w14:textId="77777777" w:rsidR="00A228C0" w:rsidRDefault="00A228C0" w:rsidP="00A228C0">
      <w:pPr>
        <w:pStyle w:val="Code"/>
      </w:pPr>
      <w:r>
        <w:t>AMFFailedProcedureType ::= ENUMERATED</w:t>
      </w:r>
    </w:p>
    <w:p w14:paraId="35637532" w14:textId="77777777" w:rsidR="00A228C0" w:rsidRDefault="00A228C0" w:rsidP="00A228C0">
      <w:pPr>
        <w:pStyle w:val="Code"/>
      </w:pPr>
      <w:r>
        <w:t>{</w:t>
      </w:r>
    </w:p>
    <w:p w14:paraId="4393BEEE" w14:textId="77777777" w:rsidR="00A228C0" w:rsidRDefault="00A228C0" w:rsidP="00A228C0">
      <w:pPr>
        <w:pStyle w:val="Code"/>
      </w:pPr>
      <w:r>
        <w:t xml:space="preserve">    registration(1),</w:t>
      </w:r>
    </w:p>
    <w:p w14:paraId="16107A0B" w14:textId="77777777" w:rsidR="00A228C0" w:rsidRDefault="00A228C0" w:rsidP="00A228C0">
      <w:pPr>
        <w:pStyle w:val="Code"/>
      </w:pPr>
      <w:r>
        <w:t xml:space="preserve">    sMS(2),</w:t>
      </w:r>
    </w:p>
    <w:p w14:paraId="1126B9B6" w14:textId="77777777" w:rsidR="00A228C0" w:rsidRDefault="00A228C0" w:rsidP="00A228C0">
      <w:pPr>
        <w:pStyle w:val="Code"/>
      </w:pPr>
      <w:r>
        <w:t xml:space="preserve">    pDUSessionEstablishment(3)</w:t>
      </w:r>
    </w:p>
    <w:p w14:paraId="15AF3A0F" w14:textId="77777777" w:rsidR="00A228C0" w:rsidRDefault="00A228C0" w:rsidP="00A228C0">
      <w:pPr>
        <w:pStyle w:val="Code"/>
      </w:pPr>
      <w:r>
        <w:t>}</w:t>
      </w:r>
    </w:p>
    <w:p w14:paraId="7E531B1A" w14:textId="77777777" w:rsidR="00A228C0" w:rsidRDefault="00A228C0" w:rsidP="00A228C0">
      <w:pPr>
        <w:pStyle w:val="Code"/>
      </w:pPr>
    </w:p>
    <w:p w14:paraId="5543A37D" w14:textId="77777777" w:rsidR="00A228C0" w:rsidRDefault="00A228C0" w:rsidP="00A228C0">
      <w:pPr>
        <w:pStyle w:val="Code"/>
      </w:pPr>
      <w:r>
        <w:t>AMFFailureCause ::= CHOICE</w:t>
      </w:r>
    </w:p>
    <w:p w14:paraId="1EE3D3BF" w14:textId="77777777" w:rsidR="00A228C0" w:rsidRDefault="00A228C0" w:rsidP="00A228C0">
      <w:pPr>
        <w:pStyle w:val="Code"/>
      </w:pPr>
      <w:r>
        <w:t>{</w:t>
      </w:r>
    </w:p>
    <w:p w14:paraId="253EF7FE" w14:textId="77777777" w:rsidR="00A228C0" w:rsidRDefault="00A228C0" w:rsidP="00A228C0">
      <w:pPr>
        <w:pStyle w:val="Code"/>
      </w:pPr>
      <w:r>
        <w:t xml:space="preserve">    fiveGMMCause        [1] FiveGMMCause,</w:t>
      </w:r>
    </w:p>
    <w:p w14:paraId="7BBC8830" w14:textId="77777777" w:rsidR="00A228C0" w:rsidRDefault="00A228C0" w:rsidP="00A228C0">
      <w:pPr>
        <w:pStyle w:val="Code"/>
      </w:pPr>
      <w:r>
        <w:t xml:space="preserve">    fiveGSMCause        [2] FiveGSMCause</w:t>
      </w:r>
    </w:p>
    <w:p w14:paraId="0AC18D21" w14:textId="77777777" w:rsidR="00A228C0" w:rsidRDefault="00A228C0" w:rsidP="00A228C0">
      <w:pPr>
        <w:pStyle w:val="Code"/>
      </w:pPr>
      <w:r>
        <w:t>}</w:t>
      </w:r>
    </w:p>
    <w:p w14:paraId="3E4FEFD9" w14:textId="77777777" w:rsidR="00A228C0" w:rsidRDefault="00A228C0" w:rsidP="00A228C0">
      <w:pPr>
        <w:pStyle w:val="Code"/>
      </w:pPr>
    </w:p>
    <w:p w14:paraId="1BB12EE7" w14:textId="77777777" w:rsidR="00A228C0" w:rsidRDefault="00A228C0" w:rsidP="00A228C0">
      <w:pPr>
        <w:pStyle w:val="Code"/>
      </w:pPr>
      <w:r>
        <w:t>AMFPointer ::= INTEGER (0..63)</w:t>
      </w:r>
    </w:p>
    <w:p w14:paraId="776109F0" w14:textId="77777777" w:rsidR="00A228C0" w:rsidRDefault="00A228C0" w:rsidP="00A228C0">
      <w:pPr>
        <w:pStyle w:val="Code"/>
      </w:pPr>
    </w:p>
    <w:p w14:paraId="60C73AF7" w14:textId="77777777" w:rsidR="00A228C0" w:rsidRDefault="00A228C0" w:rsidP="00A228C0">
      <w:pPr>
        <w:pStyle w:val="Code"/>
      </w:pPr>
      <w:r>
        <w:t>AMFRegistrationResult ::= ENUMERATED</w:t>
      </w:r>
    </w:p>
    <w:p w14:paraId="562DFC75" w14:textId="77777777" w:rsidR="00A228C0" w:rsidRDefault="00A228C0" w:rsidP="00A228C0">
      <w:pPr>
        <w:pStyle w:val="Code"/>
      </w:pPr>
      <w:r>
        <w:t>{</w:t>
      </w:r>
    </w:p>
    <w:p w14:paraId="3D3AEF78" w14:textId="77777777" w:rsidR="00A228C0" w:rsidRDefault="00A228C0" w:rsidP="00A228C0">
      <w:pPr>
        <w:pStyle w:val="Code"/>
      </w:pPr>
      <w:r>
        <w:t xml:space="preserve">    threeGPPAccess(1),</w:t>
      </w:r>
    </w:p>
    <w:p w14:paraId="190195B4" w14:textId="77777777" w:rsidR="00A228C0" w:rsidRDefault="00A228C0" w:rsidP="00A228C0">
      <w:pPr>
        <w:pStyle w:val="Code"/>
      </w:pPr>
      <w:r>
        <w:t xml:space="preserve">    nonThreeGPPAccess(2),</w:t>
      </w:r>
    </w:p>
    <w:p w14:paraId="6CD8DC53" w14:textId="77777777" w:rsidR="00A228C0" w:rsidRDefault="00A228C0" w:rsidP="00A228C0">
      <w:pPr>
        <w:pStyle w:val="Code"/>
      </w:pPr>
      <w:r>
        <w:t xml:space="preserve">    threeGPPAndNonThreeGPPAccess(3)</w:t>
      </w:r>
    </w:p>
    <w:p w14:paraId="5689565C" w14:textId="77777777" w:rsidR="00A228C0" w:rsidRDefault="00A228C0" w:rsidP="00A228C0">
      <w:pPr>
        <w:pStyle w:val="Code"/>
      </w:pPr>
      <w:r>
        <w:t>}</w:t>
      </w:r>
    </w:p>
    <w:p w14:paraId="6DC2EB26" w14:textId="77777777" w:rsidR="00A228C0" w:rsidRDefault="00A228C0" w:rsidP="00A228C0">
      <w:pPr>
        <w:pStyle w:val="Code"/>
      </w:pPr>
    </w:p>
    <w:p w14:paraId="69C407F0" w14:textId="77777777" w:rsidR="00A228C0" w:rsidRDefault="00A228C0" w:rsidP="00A228C0">
      <w:pPr>
        <w:pStyle w:val="Code"/>
      </w:pPr>
      <w:r>
        <w:t>AMFRegionID ::= INTEGER (0..255)</w:t>
      </w:r>
    </w:p>
    <w:p w14:paraId="20717B33" w14:textId="77777777" w:rsidR="00A228C0" w:rsidRDefault="00A228C0" w:rsidP="00A228C0">
      <w:pPr>
        <w:pStyle w:val="Code"/>
      </w:pPr>
    </w:p>
    <w:p w14:paraId="3C90146A" w14:textId="77777777" w:rsidR="00A228C0" w:rsidRDefault="00A228C0" w:rsidP="00A228C0">
      <w:pPr>
        <w:pStyle w:val="Code"/>
      </w:pPr>
      <w:r>
        <w:t>AMFRegistrationType ::= ENUMERATED</w:t>
      </w:r>
    </w:p>
    <w:p w14:paraId="7E6C0BE2" w14:textId="77777777" w:rsidR="00A228C0" w:rsidRDefault="00A228C0" w:rsidP="00A228C0">
      <w:pPr>
        <w:pStyle w:val="Code"/>
      </w:pPr>
      <w:r>
        <w:t>{</w:t>
      </w:r>
    </w:p>
    <w:p w14:paraId="1210D417" w14:textId="77777777" w:rsidR="00A228C0" w:rsidRDefault="00A228C0" w:rsidP="00A228C0">
      <w:pPr>
        <w:pStyle w:val="Code"/>
      </w:pPr>
      <w:r>
        <w:t xml:space="preserve">    initial(1),</w:t>
      </w:r>
    </w:p>
    <w:p w14:paraId="2AA53AEB" w14:textId="77777777" w:rsidR="00A228C0" w:rsidRDefault="00A228C0" w:rsidP="00A228C0">
      <w:pPr>
        <w:pStyle w:val="Code"/>
      </w:pPr>
      <w:r>
        <w:t xml:space="preserve">    mobility(2),</w:t>
      </w:r>
    </w:p>
    <w:p w14:paraId="1FD20491" w14:textId="77777777" w:rsidR="00A228C0" w:rsidRDefault="00A228C0" w:rsidP="00A228C0">
      <w:pPr>
        <w:pStyle w:val="Code"/>
      </w:pPr>
      <w:r>
        <w:t xml:space="preserve">    periodic(3),</w:t>
      </w:r>
    </w:p>
    <w:p w14:paraId="5705F52F" w14:textId="77777777" w:rsidR="00A228C0" w:rsidRDefault="00A228C0" w:rsidP="00A228C0">
      <w:pPr>
        <w:pStyle w:val="Code"/>
      </w:pPr>
      <w:r>
        <w:t xml:space="preserve">    emergency(4)</w:t>
      </w:r>
    </w:p>
    <w:p w14:paraId="1A9BE2FE" w14:textId="77777777" w:rsidR="00A228C0" w:rsidRDefault="00A228C0" w:rsidP="00A228C0">
      <w:pPr>
        <w:pStyle w:val="Code"/>
      </w:pPr>
      <w:r>
        <w:t>}</w:t>
      </w:r>
    </w:p>
    <w:p w14:paraId="695FF8B9" w14:textId="77777777" w:rsidR="00A228C0" w:rsidRDefault="00A228C0" w:rsidP="00A228C0">
      <w:pPr>
        <w:pStyle w:val="Code"/>
      </w:pPr>
    </w:p>
    <w:p w14:paraId="21D5B1DE" w14:textId="77777777" w:rsidR="00A228C0" w:rsidRDefault="00A228C0" w:rsidP="00A228C0">
      <w:pPr>
        <w:pStyle w:val="Code"/>
      </w:pPr>
      <w:r>
        <w:t>AMFSetID ::= INTEGER (0..1023)</w:t>
      </w:r>
    </w:p>
    <w:p w14:paraId="1E155144" w14:textId="77777777" w:rsidR="00A228C0" w:rsidRDefault="00A228C0" w:rsidP="00A228C0">
      <w:pPr>
        <w:pStyle w:val="Code"/>
      </w:pPr>
    </w:p>
    <w:p w14:paraId="32DB5959" w14:textId="77777777" w:rsidR="00A228C0" w:rsidRDefault="00A228C0" w:rsidP="00A228C0">
      <w:pPr>
        <w:pStyle w:val="CodeHeader"/>
      </w:pPr>
      <w:r>
        <w:t>-- ==================</w:t>
      </w:r>
    </w:p>
    <w:p w14:paraId="23FF754A" w14:textId="77777777" w:rsidR="00A228C0" w:rsidRDefault="00A228C0" w:rsidP="00A228C0">
      <w:pPr>
        <w:pStyle w:val="CodeHeader"/>
      </w:pPr>
      <w:r>
        <w:t>-- 5G SMF definitions</w:t>
      </w:r>
    </w:p>
    <w:p w14:paraId="1A435613" w14:textId="77777777" w:rsidR="00A228C0" w:rsidRDefault="00A228C0" w:rsidP="00A228C0">
      <w:pPr>
        <w:pStyle w:val="Code"/>
      </w:pPr>
      <w:r>
        <w:t>-- ==================</w:t>
      </w:r>
    </w:p>
    <w:p w14:paraId="2449E79A" w14:textId="77777777" w:rsidR="00A228C0" w:rsidRDefault="00A228C0" w:rsidP="00A228C0">
      <w:pPr>
        <w:pStyle w:val="Code"/>
      </w:pPr>
    </w:p>
    <w:p w14:paraId="4246CA79" w14:textId="77777777" w:rsidR="00A228C0" w:rsidRDefault="00A228C0" w:rsidP="00A228C0">
      <w:pPr>
        <w:pStyle w:val="Code"/>
      </w:pPr>
      <w:r>
        <w:t>-- See clause 6.2.3.2.2 for details of this structure</w:t>
      </w:r>
    </w:p>
    <w:p w14:paraId="30D26165" w14:textId="77777777" w:rsidR="00A228C0" w:rsidRDefault="00A228C0" w:rsidP="00A228C0">
      <w:pPr>
        <w:pStyle w:val="Code"/>
      </w:pPr>
      <w:r>
        <w:t>SMFPDUSessionEstablishment ::= SEQUENCE</w:t>
      </w:r>
    </w:p>
    <w:p w14:paraId="11EF2694" w14:textId="77777777" w:rsidR="00A228C0" w:rsidRDefault="00A228C0" w:rsidP="00A228C0">
      <w:pPr>
        <w:pStyle w:val="Code"/>
      </w:pPr>
      <w:r>
        <w:t>{</w:t>
      </w:r>
    </w:p>
    <w:p w14:paraId="1EA7A8CD" w14:textId="77777777" w:rsidR="00A228C0" w:rsidRDefault="00A228C0" w:rsidP="00A228C0">
      <w:pPr>
        <w:pStyle w:val="Code"/>
      </w:pPr>
      <w:r>
        <w:t xml:space="preserve">    sUPI                        [1] SUPI OPTIONAL,</w:t>
      </w:r>
    </w:p>
    <w:p w14:paraId="21037A52" w14:textId="77777777" w:rsidR="00A228C0" w:rsidRDefault="00A228C0" w:rsidP="00A228C0">
      <w:pPr>
        <w:pStyle w:val="Code"/>
      </w:pPr>
      <w:r>
        <w:t xml:space="preserve">    sUPIUnauthenticated         [2] SUPIUnauthenticatedIndication OPTIONAL,</w:t>
      </w:r>
    </w:p>
    <w:p w14:paraId="1D7857F5" w14:textId="77777777" w:rsidR="00A228C0" w:rsidRPr="00A228C0" w:rsidRDefault="00A228C0" w:rsidP="00A228C0">
      <w:pPr>
        <w:pStyle w:val="Code"/>
        <w:rPr>
          <w:lang w:val="fr-FR"/>
        </w:rPr>
      </w:pPr>
      <w:r>
        <w:t xml:space="preserve">    </w:t>
      </w:r>
      <w:r w:rsidRPr="00A228C0">
        <w:rPr>
          <w:lang w:val="fr-FR"/>
        </w:rPr>
        <w:t>pEI                         [3] PEI OPTIONAL,</w:t>
      </w:r>
    </w:p>
    <w:p w14:paraId="2CD32660" w14:textId="77777777" w:rsidR="00A228C0" w:rsidRPr="00A228C0" w:rsidRDefault="00A228C0" w:rsidP="00A228C0">
      <w:pPr>
        <w:pStyle w:val="Code"/>
        <w:rPr>
          <w:lang w:val="fr-FR"/>
        </w:rPr>
      </w:pPr>
      <w:r w:rsidRPr="00A228C0">
        <w:rPr>
          <w:lang w:val="fr-FR"/>
        </w:rPr>
        <w:t xml:space="preserve">    gPSI                        [4] GPSI OPTIONAL,</w:t>
      </w:r>
    </w:p>
    <w:p w14:paraId="3B73F895" w14:textId="77777777" w:rsidR="00A228C0" w:rsidRDefault="00A228C0" w:rsidP="00A228C0">
      <w:pPr>
        <w:pStyle w:val="Code"/>
      </w:pPr>
      <w:r w:rsidRPr="00A228C0">
        <w:rPr>
          <w:lang w:val="fr-FR"/>
        </w:rPr>
        <w:t xml:space="preserve">    </w:t>
      </w:r>
      <w:r>
        <w:t>pDUSessionID                [5] PDUSessionID,</w:t>
      </w:r>
    </w:p>
    <w:p w14:paraId="6B143F72" w14:textId="77777777" w:rsidR="00A228C0" w:rsidRDefault="00A228C0" w:rsidP="00A228C0">
      <w:pPr>
        <w:pStyle w:val="Code"/>
      </w:pPr>
      <w:r>
        <w:t xml:space="preserve">    gTPTunnelID                 [6] FTEID,</w:t>
      </w:r>
    </w:p>
    <w:p w14:paraId="02D2F805" w14:textId="77777777" w:rsidR="00A228C0" w:rsidRDefault="00A228C0" w:rsidP="00A228C0">
      <w:pPr>
        <w:pStyle w:val="Code"/>
      </w:pPr>
      <w:r>
        <w:t xml:space="preserve">    pDUSessionType              [7] PDUSessionType,</w:t>
      </w:r>
    </w:p>
    <w:p w14:paraId="7281982D" w14:textId="77777777" w:rsidR="00A228C0" w:rsidRDefault="00A228C0" w:rsidP="00A228C0">
      <w:pPr>
        <w:pStyle w:val="Code"/>
      </w:pPr>
      <w:r>
        <w:t xml:space="preserve">    sNSSAI                      [8] SNSSAI OPTIONAL,</w:t>
      </w:r>
    </w:p>
    <w:p w14:paraId="70B7F7AC" w14:textId="77777777" w:rsidR="00A228C0" w:rsidRDefault="00A228C0" w:rsidP="00A228C0">
      <w:pPr>
        <w:pStyle w:val="Code"/>
      </w:pPr>
      <w:r>
        <w:t xml:space="preserve">    uEEndpoint                  [9] SEQUENCE OF UEEndpointAddress OPTIONAL,</w:t>
      </w:r>
    </w:p>
    <w:p w14:paraId="5CA58608" w14:textId="77777777" w:rsidR="00A228C0" w:rsidRDefault="00A228C0" w:rsidP="00A228C0">
      <w:pPr>
        <w:pStyle w:val="Code"/>
      </w:pPr>
      <w:r>
        <w:t xml:space="preserve">    non3GPPAccessEndpoint       [10] UEEndpointAddress OPTIONAL,</w:t>
      </w:r>
    </w:p>
    <w:p w14:paraId="5513C72F" w14:textId="77777777" w:rsidR="00A228C0" w:rsidRDefault="00A228C0" w:rsidP="00A228C0">
      <w:pPr>
        <w:pStyle w:val="Code"/>
      </w:pPr>
      <w:r>
        <w:t xml:space="preserve">    location                    [11] Location OPTIONAL,</w:t>
      </w:r>
    </w:p>
    <w:p w14:paraId="72CD2D96" w14:textId="77777777" w:rsidR="00A228C0" w:rsidRDefault="00A228C0" w:rsidP="00A228C0">
      <w:pPr>
        <w:pStyle w:val="Code"/>
      </w:pPr>
      <w:r>
        <w:t xml:space="preserve">    dNN                         [12] DNN,</w:t>
      </w:r>
    </w:p>
    <w:p w14:paraId="445AD9B0" w14:textId="77777777" w:rsidR="00A228C0" w:rsidRDefault="00A228C0" w:rsidP="00A228C0">
      <w:pPr>
        <w:pStyle w:val="Code"/>
      </w:pPr>
      <w:r>
        <w:t xml:space="preserve">    aMFID                       [13] AMFID OPTIONAL,</w:t>
      </w:r>
    </w:p>
    <w:p w14:paraId="6C5E1B10" w14:textId="77777777" w:rsidR="00A228C0" w:rsidRDefault="00A228C0" w:rsidP="00A228C0">
      <w:pPr>
        <w:pStyle w:val="Code"/>
      </w:pPr>
      <w:r>
        <w:t xml:space="preserve">    hSMFURI                     [14] HSMFURI OPTIONAL,</w:t>
      </w:r>
    </w:p>
    <w:p w14:paraId="714124C1" w14:textId="77777777" w:rsidR="00A228C0" w:rsidRDefault="00A228C0" w:rsidP="00A228C0">
      <w:pPr>
        <w:pStyle w:val="Code"/>
      </w:pPr>
      <w:r>
        <w:t xml:space="preserve">    requestType                 [15] FiveGSMRequestType,</w:t>
      </w:r>
    </w:p>
    <w:p w14:paraId="6B2BE856" w14:textId="77777777" w:rsidR="00A228C0" w:rsidRDefault="00A228C0" w:rsidP="00A228C0">
      <w:pPr>
        <w:pStyle w:val="Code"/>
      </w:pPr>
      <w:r>
        <w:t xml:space="preserve">    accessType                  [16] AccessType OPTIONAL,</w:t>
      </w:r>
    </w:p>
    <w:p w14:paraId="0E7D1E8F" w14:textId="77777777" w:rsidR="00A228C0" w:rsidRDefault="00A228C0" w:rsidP="00A228C0">
      <w:pPr>
        <w:pStyle w:val="Code"/>
      </w:pPr>
      <w:r>
        <w:t xml:space="preserve">    rATType                     [17] RATType OPTIONAL,</w:t>
      </w:r>
    </w:p>
    <w:p w14:paraId="710A1C67" w14:textId="77777777" w:rsidR="00A228C0" w:rsidRDefault="00A228C0" w:rsidP="00A228C0">
      <w:pPr>
        <w:pStyle w:val="Code"/>
      </w:pPr>
      <w:r>
        <w:t xml:space="preserve">    sMPDUDNRequest              [18] SMPDUDNRequest OPTIONAL,</w:t>
      </w:r>
    </w:p>
    <w:p w14:paraId="2BF08E0F" w14:textId="77777777" w:rsidR="00A228C0" w:rsidRDefault="00A228C0" w:rsidP="00A228C0">
      <w:pPr>
        <w:pStyle w:val="Code"/>
      </w:pPr>
      <w:r>
        <w:t xml:space="preserve">    uEEPSPDNConnection          [19] UEEPSPDNConnection OPTIONAL,</w:t>
      </w:r>
    </w:p>
    <w:p w14:paraId="4686ABFE" w14:textId="77777777" w:rsidR="00A228C0" w:rsidRDefault="00A228C0" w:rsidP="00A228C0">
      <w:pPr>
        <w:pStyle w:val="Code"/>
      </w:pPr>
      <w:r>
        <w:t xml:space="preserve">    ePS5GSComboInfo             [20] EPS5GSComboInfo OPTIONAL</w:t>
      </w:r>
    </w:p>
    <w:p w14:paraId="3781013F" w14:textId="77777777" w:rsidR="00A228C0" w:rsidRDefault="00A228C0" w:rsidP="00A228C0">
      <w:pPr>
        <w:pStyle w:val="Code"/>
      </w:pPr>
      <w:r>
        <w:t>}</w:t>
      </w:r>
    </w:p>
    <w:p w14:paraId="6B199CC9" w14:textId="77777777" w:rsidR="00A228C0" w:rsidRDefault="00A228C0" w:rsidP="00A228C0">
      <w:pPr>
        <w:pStyle w:val="Code"/>
      </w:pPr>
    </w:p>
    <w:p w14:paraId="50A0AF1F" w14:textId="77777777" w:rsidR="00A228C0" w:rsidRDefault="00A228C0" w:rsidP="00A228C0">
      <w:pPr>
        <w:pStyle w:val="Code"/>
      </w:pPr>
      <w:r>
        <w:t>-- See clause 6.2.3.2.3 for details of this structure</w:t>
      </w:r>
    </w:p>
    <w:p w14:paraId="3F6B2BE0" w14:textId="77777777" w:rsidR="00A228C0" w:rsidRDefault="00A228C0" w:rsidP="00A228C0">
      <w:pPr>
        <w:pStyle w:val="Code"/>
      </w:pPr>
      <w:r>
        <w:t>SMFPDUSessionModification ::= SEQUENCE</w:t>
      </w:r>
    </w:p>
    <w:p w14:paraId="0D7F14A2" w14:textId="77777777" w:rsidR="00A228C0" w:rsidRDefault="00A228C0" w:rsidP="00A228C0">
      <w:pPr>
        <w:pStyle w:val="Code"/>
      </w:pPr>
      <w:r>
        <w:t>{</w:t>
      </w:r>
    </w:p>
    <w:p w14:paraId="5F473FAD" w14:textId="77777777" w:rsidR="00A228C0" w:rsidRDefault="00A228C0" w:rsidP="00A228C0">
      <w:pPr>
        <w:pStyle w:val="Code"/>
      </w:pPr>
      <w:r>
        <w:t xml:space="preserve">    sUPI                        [1] SUPI OPTIONAL,</w:t>
      </w:r>
    </w:p>
    <w:p w14:paraId="4B62ABDC" w14:textId="77777777" w:rsidR="00A228C0" w:rsidRDefault="00A228C0" w:rsidP="00A228C0">
      <w:pPr>
        <w:pStyle w:val="Code"/>
      </w:pPr>
      <w:r>
        <w:t xml:space="preserve">    sUPIUnauthenticated         [2] SUPIUnauthenticatedIndication OPTIONAL,</w:t>
      </w:r>
    </w:p>
    <w:p w14:paraId="2367F2DC" w14:textId="77777777" w:rsidR="00A228C0" w:rsidRDefault="00A228C0" w:rsidP="00A228C0">
      <w:pPr>
        <w:pStyle w:val="Code"/>
      </w:pPr>
      <w:r>
        <w:t xml:space="preserve">    pEI                         [3] PEI OPTIONAL,</w:t>
      </w:r>
    </w:p>
    <w:p w14:paraId="65DCB6E3" w14:textId="77777777" w:rsidR="00A228C0" w:rsidRDefault="00A228C0" w:rsidP="00A228C0">
      <w:pPr>
        <w:pStyle w:val="Code"/>
      </w:pPr>
      <w:r>
        <w:t xml:space="preserve">    gPSI                        [4] GPSI OPTIONAL,</w:t>
      </w:r>
    </w:p>
    <w:p w14:paraId="5F6121EB" w14:textId="77777777" w:rsidR="00A228C0" w:rsidRDefault="00A228C0" w:rsidP="00A228C0">
      <w:pPr>
        <w:pStyle w:val="Code"/>
      </w:pPr>
      <w:r>
        <w:t xml:space="preserve">    sNSSAI                      [5] SNSSAI OPTIONAL,</w:t>
      </w:r>
    </w:p>
    <w:p w14:paraId="2C5F0D16" w14:textId="77777777" w:rsidR="00A228C0" w:rsidRDefault="00A228C0" w:rsidP="00A228C0">
      <w:pPr>
        <w:pStyle w:val="Code"/>
      </w:pPr>
      <w:r>
        <w:t xml:space="preserve">    non3GPPAccessEndpoint       [6] UEEndpointAddress OPTIONAL,</w:t>
      </w:r>
    </w:p>
    <w:p w14:paraId="5585E13A" w14:textId="77777777" w:rsidR="00A228C0" w:rsidRDefault="00A228C0" w:rsidP="00A228C0">
      <w:pPr>
        <w:pStyle w:val="Code"/>
      </w:pPr>
      <w:r>
        <w:t xml:space="preserve">    location                    [7] Location OPTIONAL,</w:t>
      </w:r>
    </w:p>
    <w:p w14:paraId="0C1E5EEA" w14:textId="77777777" w:rsidR="00A228C0" w:rsidRDefault="00A228C0" w:rsidP="00A228C0">
      <w:pPr>
        <w:pStyle w:val="Code"/>
      </w:pPr>
      <w:r>
        <w:t xml:space="preserve">    requestType                 [8] FiveGSMRequestType,</w:t>
      </w:r>
    </w:p>
    <w:p w14:paraId="042BFF9E" w14:textId="77777777" w:rsidR="00A228C0" w:rsidRDefault="00A228C0" w:rsidP="00A228C0">
      <w:pPr>
        <w:pStyle w:val="Code"/>
      </w:pPr>
      <w:r>
        <w:t xml:space="preserve">    accessType                  [9] AccessType OPTIONAL,</w:t>
      </w:r>
    </w:p>
    <w:p w14:paraId="26FA0440" w14:textId="77777777" w:rsidR="00A228C0" w:rsidRDefault="00A228C0" w:rsidP="00A228C0">
      <w:pPr>
        <w:pStyle w:val="Code"/>
      </w:pPr>
      <w:r>
        <w:t xml:space="preserve">    rATType                     [10] RATType OPTIONAL,</w:t>
      </w:r>
    </w:p>
    <w:p w14:paraId="6081D966" w14:textId="77777777" w:rsidR="00A228C0" w:rsidRDefault="00A228C0" w:rsidP="00A228C0">
      <w:pPr>
        <w:pStyle w:val="Code"/>
      </w:pPr>
      <w:r>
        <w:t xml:space="preserve">    pDUSessionID                [11] PDUSessionID OPTIONAL,</w:t>
      </w:r>
    </w:p>
    <w:p w14:paraId="707E0933" w14:textId="77777777" w:rsidR="00A228C0" w:rsidRDefault="00A228C0" w:rsidP="00A228C0">
      <w:pPr>
        <w:pStyle w:val="Code"/>
      </w:pPr>
      <w:r>
        <w:t xml:space="preserve">    ePS5GSComboInfo             [12] EPS5GSComboInfo OPTIONAL</w:t>
      </w:r>
    </w:p>
    <w:p w14:paraId="2E33DFFE" w14:textId="77777777" w:rsidR="00A228C0" w:rsidRDefault="00A228C0" w:rsidP="00A228C0">
      <w:pPr>
        <w:pStyle w:val="Code"/>
      </w:pPr>
      <w:r>
        <w:t>}</w:t>
      </w:r>
    </w:p>
    <w:p w14:paraId="1724CD7F" w14:textId="77777777" w:rsidR="00A228C0" w:rsidRDefault="00A228C0" w:rsidP="00A228C0">
      <w:pPr>
        <w:pStyle w:val="Code"/>
      </w:pPr>
    </w:p>
    <w:p w14:paraId="79EC39C8" w14:textId="77777777" w:rsidR="00A228C0" w:rsidRDefault="00A228C0" w:rsidP="00A228C0">
      <w:pPr>
        <w:pStyle w:val="Code"/>
      </w:pPr>
      <w:r>
        <w:t>-- See clause 6.2.3.2.4 for details of this structure</w:t>
      </w:r>
    </w:p>
    <w:p w14:paraId="767193C8" w14:textId="77777777" w:rsidR="00A228C0" w:rsidRDefault="00A228C0" w:rsidP="00A228C0">
      <w:pPr>
        <w:pStyle w:val="Code"/>
      </w:pPr>
      <w:r>
        <w:t>SMFPDUSessionRelease ::= SEQUENCE</w:t>
      </w:r>
    </w:p>
    <w:p w14:paraId="7E3F4FAC" w14:textId="77777777" w:rsidR="00A228C0" w:rsidRDefault="00A228C0" w:rsidP="00A228C0">
      <w:pPr>
        <w:pStyle w:val="Code"/>
      </w:pPr>
      <w:r>
        <w:t>{</w:t>
      </w:r>
    </w:p>
    <w:p w14:paraId="5DE0689A" w14:textId="77777777" w:rsidR="00A228C0" w:rsidRDefault="00A228C0" w:rsidP="00A228C0">
      <w:pPr>
        <w:pStyle w:val="Code"/>
      </w:pPr>
      <w:r>
        <w:t xml:space="preserve">    sUPI                        [1] SUPI,</w:t>
      </w:r>
    </w:p>
    <w:p w14:paraId="0519C42D" w14:textId="77777777" w:rsidR="00A228C0" w:rsidRDefault="00A228C0" w:rsidP="00A228C0">
      <w:pPr>
        <w:pStyle w:val="Code"/>
      </w:pPr>
      <w:r>
        <w:t xml:space="preserve">    pEI                         [2] PEI OPTIONAL,</w:t>
      </w:r>
    </w:p>
    <w:p w14:paraId="488798DC" w14:textId="77777777" w:rsidR="00A228C0" w:rsidRDefault="00A228C0" w:rsidP="00A228C0">
      <w:pPr>
        <w:pStyle w:val="Code"/>
      </w:pPr>
      <w:r>
        <w:t xml:space="preserve">    gPSI                        [3] GPSI OPTIONAL,</w:t>
      </w:r>
    </w:p>
    <w:p w14:paraId="150017B3" w14:textId="77777777" w:rsidR="00A228C0" w:rsidRDefault="00A228C0" w:rsidP="00A228C0">
      <w:pPr>
        <w:pStyle w:val="Code"/>
      </w:pPr>
      <w:r>
        <w:t xml:space="preserve">    pDUSessionID                [4] PDUSessionID,</w:t>
      </w:r>
    </w:p>
    <w:p w14:paraId="3F99F775" w14:textId="77777777" w:rsidR="00A228C0" w:rsidRDefault="00A228C0" w:rsidP="00A228C0">
      <w:pPr>
        <w:pStyle w:val="Code"/>
      </w:pPr>
      <w:r>
        <w:t xml:space="preserve">    timeOfFirstPacket           [5] Timestamp OPTIONAL,</w:t>
      </w:r>
    </w:p>
    <w:p w14:paraId="10B71DA5" w14:textId="77777777" w:rsidR="00A228C0" w:rsidRDefault="00A228C0" w:rsidP="00A228C0">
      <w:pPr>
        <w:pStyle w:val="Code"/>
      </w:pPr>
      <w:r>
        <w:t xml:space="preserve">    timeOfLastPacket            [6] Timestamp OPTIONAL,</w:t>
      </w:r>
    </w:p>
    <w:p w14:paraId="5BF90A1F" w14:textId="77777777" w:rsidR="00A228C0" w:rsidRDefault="00A228C0" w:rsidP="00A228C0">
      <w:pPr>
        <w:pStyle w:val="Code"/>
      </w:pPr>
      <w:r>
        <w:t xml:space="preserve">    uplinkVolume                [7] INTEGER OPTIONAL,</w:t>
      </w:r>
    </w:p>
    <w:p w14:paraId="7C063687" w14:textId="77777777" w:rsidR="00A228C0" w:rsidRDefault="00A228C0" w:rsidP="00A228C0">
      <w:pPr>
        <w:pStyle w:val="Code"/>
      </w:pPr>
      <w:r>
        <w:lastRenderedPageBreak/>
        <w:t xml:space="preserve">    downlinkVolume              [8] INTEGER OPTIONAL,</w:t>
      </w:r>
    </w:p>
    <w:p w14:paraId="1566CF22" w14:textId="77777777" w:rsidR="00A228C0" w:rsidRPr="00A228C0" w:rsidRDefault="00A228C0" w:rsidP="00A228C0">
      <w:pPr>
        <w:pStyle w:val="Code"/>
        <w:rPr>
          <w:lang w:val="fr-FR"/>
        </w:rPr>
      </w:pPr>
      <w:r>
        <w:t xml:space="preserve">    </w:t>
      </w:r>
      <w:r w:rsidRPr="00A228C0">
        <w:rPr>
          <w:lang w:val="fr-FR"/>
        </w:rPr>
        <w:t>location                    [9] Location OPTIONAL,</w:t>
      </w:r>
    </w:p>
    <w:p w14:paraId="24250905" w14:textId="77777777" w:rsidR="00A228C0" w:rsidRPr="00A228C0" w:rsidRDefault="00A228C0" w:rsidP="00A228C0">
      <w:pPr>
        <w:pStyle w:val="Code"/>
        <w:rPr>
          <w:lang w:val="fr-FR"/>
        </w:rPr>
      </w:pPr>
      <w:r w:rsidRPr="00A228C0">
        <w:rPr>
          <w:lang w:val="fr-FR"/>
        </w:rPr>
        <w:t xml:space="preserve">    cause                       [10] SMFErrorCodes OPTIONAL,</w:t>
      </w:r>
    </w:p>
    <w:p w14:paraId="3BD7CB1A" w14:textId="77777777" w:rsidR="00A228C0" w:rsidRDefault="00A228C0" w:rsidP="00A228C0">
      <w:pPr>
        <w:pStyle w:val="Code"/>
      </w:pPr>
      <w:r w:rsidRPr="00A228C0">
        <w:rPr>
          <w:lang w:val="fr-FR"/>
        </w:rPr>
        <w:t xml:space="preserve">    </w:t>
      </w:r>
      <w:r>
        <w:t>ePS5GSComboInfo             [11] EPS5GSComboInfo OPTIONAL</w:t>
      </w:r>
    </w:p>
    <w:p w14:paraId="60976675" w14:textId="77777777" w:rsidR="00A228C0" w:rsidRDefault="00A228C0" w:rsidP="00A228C0">
      <w:pPr>
        <w:pStyle w:val="Code"/>
      </w:pPr>
      <w:r>
        <w:t>}</w:t>
      </w:r>
    </w:p>
    <w:p w14:paraId="2B427152" w14:textId="77777777" w:rsidR="00A228C0" w:rsidRDefault="00A228C0" w:rsidP="00A228C0">
      <w:pPr>
        <w:pStyle w:val="Code"/>
      </w:pPr>
    </w:p>
    <w:p w14:paraId="2F020FF6" w14:textId="77777777" w:rsidR="00A228C0" w:rsidRDefault="00A228C0" w:rsidP="00A228C0">
      <w:pPr>
        <w:pStyle w:val="Code"/>
      </w:pPr>
      <w:r>
        <w:t>-- See clause 6.2.3.2.5 for details of this structure</w:t>
      </w:r>
    </w:p>
    <w:p w14:paraId="7D2B1A8B" w14:textId="77777777" w:rsidR="00A228C0" w:rsidRDefault="00A228C0" w:rsidP="00A228C0">
      <w:pPr>
        <w:pStyle w:val="Code"/>
      </w:pPr>
      <w:r>
        <w:t>SMFStartOfInterceptionWithEstablishedPDUSession ::= SEQUENCE</w:t>
      </w:r>
    </w:p>
    <w:p w14:paraId="79A63FF4" w14:textId="77777777" w:rsidR="00A228C0" w:rsidRDefault="00A228C0" w:rsidP="00A228C0">
      <w:pPr>
        <w:pStyle w:val="Code"/>
      </w:pPr>
      <w:r>
        <w:t>{</w:t>
      </w:r>
    </w:p>
    <w:p w14:paraId="79F05E69" w14:textId="77777777" w:rsidR="00A228C0" w:rsidRDefault="00A228C0" w:rsidP="00A228C0">
      <w:pPr>
        <w:pStyle w:val="Code"/>
      </w:pPr>
      <w:r>
        <w:t xml:space="preserve">    sUPI                        [1] SUPI OPTIONAL,</w:t>
      </w:r>
    </w:p>
    <w:p w14:paraId="1562DC35" w14:textId="77777777" w:rsidR="00A228C0" w:rsidRDefault="00A228C0" w:rsidP="00A228C0">
      <w:pPr>
        <w:pStyle w:val="Code"/>
      </w:pPr>
      <w:r>
        <w:t xml:space="preserve">    sUPIUnauthenticated         [2] SUPIUnauthenticatedIndication OPTIONAL,</w:t>
      </w:r>
    </w:p>
    <w:p w14:paraId="0CA68CB0" w14:textId="77777777" w:rsidR="00A228C0" w:rsidRPr="00A228C0" w:rsidRDefault="00A228C0" w:rsidP="00A228C0">
      <w:pPr>
        <w:pStyle w:val="Code"/>
        <w:rPr>
          <w:lang w:val="fr-FR"/>
        </w:rPr>
      </w:pPr>
      <w:r>
        <w:t xml:space="preserve">    </w:t>
      </w:r>
      <w:r w:rsidRPr="00A228C0">
        <w:rPr>
          <w:lang w:val="fr-FR"/>
        </w:rPr>
        <w:t>pEI                         [3] PEI OPTIONAL,</w:t>
      </w:r>
    </w:p>
    <w:p w14:paraId="6C6FEE96" w14:textId="77777777" w:rsidR="00A228C0" w:rsidRPr="00A228C0" w:rsidRDefault="00A228C0" w:rsidP="00A228C0">
      <w:pPr>
        <w:pStyle w:val="Code"/>
        <w:rPr>
          <w:lang w:val="fr-FR"/>
        </w:rPr>
      </w:pPr>
      <w:r w:rsidRPr="00A228C0">
        <w:rPr>
          <w:lang w:val="fr-FR"/>
        </w:rPr>
        <w:t xml:space="preserve">    gPSI                        [4] GPSI OPTIONAL,</w:t>
      </w:r>
    </w:p>
    <w:p w14:paraId="1D20E89B" w14:textId="77777777" w:rsidR="00A228C0" w:rsidRDefault="00A228C0" w:rsidP="00A228C0">
      <w:pPr>
        <w:pStyle w:val="Code"/>
      </w:pPr>
      <w:r w:rsidRPr="00A228C0">
        <w:rPr>
          <w:lang w:val="fr-FR"/>
        </w:rPr>
        <w:t xml:space="preserve">    </w:t>
      </w:r>
      <w:r>
        <w:t>pDUSessionID                [5] PDUSessionID,</w:t>
      </w:r>
    </w:p>
    <w:p w14:paraId="12883C62" w14:textId="77777777" w:rsidR="00A228C0" w:rsidRDefault="00A228C0" w:rsidP="00A228C0">
      <w:pPr>
        <w:pStyle w:val="Code"/>
      </w:pPr>
      <w:r>
        <w:t xml:space="preserve">    gTPTunnelID                 [6] FTEID,</w:t>
      </w:r>
    </w:p>
    <w:p w14:paraId="0F812650" w14:textId="77777777" w:rsidR="00A228C0" w:rsidRDefault="00A228C0" w:rsidP="00A228C0">
      <w:pPr>
        <w:pStyle w:val="Code"/>
      </w:pPr>
      <w:r>
        <w:t xml:space="preserve">    pDUSessionType              [7] PDUSessionType,</w:t>
      </w:r>
    </w:p>
    <w:p w14:paraId="68A79311" w14:textId="77777777" w:rsidR="00A228C0" w:rsidRDefault="00A228C0" w:rsidP="00A228C0">
      <w:pPr>
        <w:pStyle w:val="Code"/>
      </w:pPr>
      <w:r>
        <w:t xml:space="preserve">    sNSSAI                      [8] SNSSAI OPTIONAL,</w:t>
      </w:r>
    </w:p>
    <w:p w14:paraId="7FC1E25E" w14:textId="77777777" w:rsidR="00A228C0" w:rsidRDefault="00A228C0" w:rsidP="00A228C0">
      <w:pPr>
        <w:pStyle w:val="Code"/>
      </w:pPr>
      <w:r>
        <w:t xml:space="preserve">    uEEndpoint                  [9] SEQUENCE OF UEEndpointAddress,</w:t>
      </w:r>
    </w:p>
    <w:p w14:paraId="4C161F44" w14:textId="77777777" w:rsidR="00A228C0" w:rsidRDefault="00A228C0" w:rsidP="00A228C0">
      <w:pPr>
        <w:pStyle w:val="Code"/>
      </w:pPr>
      <w:r>
        <w:t xml:space="preserve">    non3GPPAccessEndpoint       [10] UEEndpointAddress OPTIONAL,</w:t>
      </w:r>
    </w:p>
    <w:p w14:paraId="07BA5BEF" w14:textId="77777777" w:rsidR="00A228C0" w:rsidRDefault="00A228C0" w:rsidP="00A228C0">
      <w:pPr>
        <w:pStyle w:val="Code"/>
      </w:pPr>
      <w:r>
        <w:t xml:space="preserve">    location                    [11] Location OPTIONAL,</w:t>
      </w:r>
    </w:p>
    <w:p w14:paraId="13658657" w14:textId="77777777" w:rsidR="00A228C0" w:rsidRDefault="00A228C0" w:rsidP="00A228C0">
      <w:pPr>
        <w:pStyle w:val="Code"/>
      </w:pPr>
      <w:r>
        <w:t xml:space="preserve">    dNN                         [12] DNN,</w:t>
      </w:r>
    </w:p>
    <w:p w14:paraId="38DF7905" w14:textId="77777777" w:rsidR="00A228C0" w:rsidRDefault="00A228C0" w:rsidP="00A228C0">
      <w:pPr>
        <w:pStyle w:val="Code"/>
      </w:pPr>
      <w:r>
        <w:t xml:space="preserve">    aMFID                       [13] AMFID OPTIONAL,</w:t>
      </w:r>
    </w:p>
    <w:p w14:paraId="70327E3E" w14:textId="77777777" w:rsidR="00A228C0" w:rsidRDefault="00A228C0" w:rsidP="00A228C0">
      <w:pPr>
        <w:pStyle w:val="Code"/>
      </w:pPr>
      <w:r>
        <w:t xml:space="preserve">    hSMFURI                     [14] HSMFURI OPTIONAL,</w:t>
      </w:r>
    </w:p>
    <w:p w14:paraId="5C221106" w14:textId="77777777" w:rsidR="00A228C0" w:rsidRDefault="00A228C0" w:rsidP="00A228C0">
      <w:pPr>
        <w:pStyle w:val="Code"/>
      </w:pPr>
      <w:r>
        <w:t xml:space="preserve">    requestType                 [15] FiveGSMRequestType,</w:t>
      </w:r>
    </w:p>
    <w:p w14:paraId="21F400CD" w14:textId="77777777" w:rsidR="00A228C0" w:rsidRDefault="00A228C0" w:rsidP="00A228C0">
      <w:pPr>
        <w:pStyle w:val="Code"/>
      </w:pPr>
      <w:r>
        <w:t xml:space="preserve">    accessType                  [16] AccessType OPTIONAL,</w:t>
      </w:r>
    </w:p>
    <w:p w14:paraId="28CF8859" w14:textId="77777777" w:rsidR="00A228C0" w:rsidRDefault="00A228C0" w:rsidP="00A228C0">
      <w:pPr>
        <w:pStyle w:val="Code"/>
      </w:pPr>
      <w:r>
        <w:t xml:space="preserve">    rATType                     [17] RATType OPTIONAL,</w:t>
      </w:r>
    </w:p>
    <w:p w14:paraId="3CAE89EF" w14:textId="77777777" w:rsidR="00A228C0" w:rsidRDefault="00A228C0" w:rsidP="00A228C0">
      <w:pPr>
        <w:pStyle w:val="Code"/>
      </w:pPr>
      <w:r>
        <w:t xml:space="preserve">    sMPDUDNRequest              [18] SMPDUDNRequest OPTIONAL,</w:t>
      </w:r>
    </w:p>
    <w:p w14:paraId="0EEE7A3B" w14:textId="77777777" w:rsidR="00A228C0" w:rsidRDefault="00A228C0" w:rsidP="00A228C0">
      <w:pPr>
        <w:pStyle w:val="Code"/>
      </w:pPr>
      <w:r>
        <w:t xml:space="preserve">    timeOfSessionEstablishment  [19] Timestamp OPTIONAL,</w:t>
      </w:r>
    </w:p>
    <w:p w14:paraId="6DD3EC31" w14:textId="77777777" w:rsidR="00A228C0" w:rsidRDefault="00A228C0" w:rsidP="00A228C0">
      <w:pPr>
        <w:pStyle w:val="Code"/>
      </w:pPr>
      <w:r>
        <w:t xml:space="preserve">    ePS5GSComboInfo             [20] EPS5GSComboInfo OPTIONAL</w:t>
      </w:r>
    </w:p>
    <w:p w14:paraId="76190DEE" w14:textId="77777777" w:rsidR="00A228C0" w:rsidRDefault="00A228C0" w:rsidP="00A228C0">
      <w:pPr>
        <w:pStyle w:val="Code"/>
      </w:pPr>
      <w:r>
        <w:t>}</w:t>
      </w:r>
    </w:p>
    <w:p w14:paraId="3A3866A9" w14:textId="77777777" w:rsidR="00A228C0" w:rsidRDefault="00A228C0" w:rsidP="00A228C0">
      <w:pPr>
        <w:pStyle w:val="Code"/>
      </w:pPr>
    </w:p>
    <w:p w14:paraId="20C73D55" w14:textId="77777777" w:rsidR="00A228C0" w:rsidRDefault="00A228C0" w:rsidP="00A228C0">
      <w:pPr>
        <w:pStyle w:val="Code"/>
      </w:pPr>
      <w:r>
        <w:t>-- See clause 6.2.3.2.6 for details of this structure</w:t>
      </w:r>
    </w:p>
    <w:p w14:paraId="1688BADA" w14:textId="77777777" w:rsidR="00A228C0" w:rsidRDefault="00A228C0" w:rsidP="00A228C0">
      <w:pPr>
        <w:pStyle w:val="Code"/>
      </w:pPr>
      <w:r>
        <w:t>SMFUnsuccessfulProcedure ::= SEQUENCE</w:t>
      </w:r>
    </w:p>
    <w:p w14:paraId="1674EFED" w14:textId="77777777" w:rsidR="00A228C0" w:rsidRDefault="00A228C0" w:rsidP="00A228C0">
      <w:pPr>
        <w:pStyle w:val="Code"/>
      </w:pPr>
      <w:r>
        <w:t>{</w:t>
      </w:r>
    </w:p>
    <w:p w14:paraId="1F250974" w14:textId="77777777" w:rsidR="00A228C0" w:rsidRDefault="00A228C0" w:rsidP="00A228C0">
      <w:pPr>
        <w:pStyle w:val="Code"/>
      </w:pPr>
      <w:r>
        <w:t xml:space="preserve">    failedProcedureType         [1] SMFFailedProcedureType,</w:t>
      </w:r>
    </w:p>
    <w:p w14:paraId="6AE85D03" w14:textId="77777777" w:rsidR="00A228C0" w:rsidRDefault="00A228C0" w:rsidP="00A228C0">
      <w:pPr>
        <w:pStyle w:val="Code"/>
      </w:pPr>
      <w:r>
        <w:t xml:space="preserve">    failureCause                [2] FiveGSMCause,</w:t>
      </w:r>
    </w:p>
    <w:p w14:paraId="6F452CEE" w14:textId="77777777" w:rsidR="00A228C0" w:rsidRDefault="00A228C0" w:rsidP="00A228C0">
      <w:pPr>
        <w:pStyle w:val="Code"/>
      </w:pPr>
      <w:r>
        <w:t xml:space="preserve">    initiator                   [3] Initiator,</w:t>
      </w:r>
    </w:p>
    <w:p w14:paraId="4BD99594" w14:textId="77777777" w:rsidR="00A228C0" w:rsidRDefault="00A228C0" w:rsidP="00A228C0">
      <w:pPr>
        <w:pStyle w:val="Code"/>
      </w:pPr>
      <w:r>
        <w:t xml:space="preserve">    requestedSlice              [4] NSSAI OPTIONAL,</w:t>
      </w:r>
    </w:p>
    <w:p w14:paraId="754C36FD" w14:textId="77777777" w:rsidR="00A228C0" w:rsidRDefault="00A228C0" w:rsidP="00A228C0">
      <w:pPr>
        <w:pStyle w:val="Code"/>
      </w:pPr>
      <w:r>
        <w:t xml:space="preserve">    sUPI                        [5] SUPI OPTIONAL,</w:t>
      </w:r>
    </w:p>
    <w:p w14:paraId="07E67B27" w14:textId="77777777" w:rsidR="00A228C0" w:rsidRDefault="00A228C0" w:rsidP="00A228C0">
      <w:pPr>
        <w:pStyle w:val="Code"/>
      </w:pPr>
      <w:r>
        <w:t xml:space="preserve">    sUPIUnauthenticated         [6] SUPIUnauthenticatedIndication OPTIONAL,</w:t>
      </w:r>
    </w:p>
    <w:p w14:paraId="300F48BB" w14:textId="77777777" w:rsidR="00A228C0" w:rsidRPr="00A228C0" w:rsidRDefault="00A228C0" w:rsidP="00A228C0">
      <w:pPr>
        <w:pStyle w:val="Code"/>
        <w:rPr>
          <w:lang w:val="fr-FR"/>
        </w:rPr>
      </w:pPr>
      <w:r>
        <w:t xml:space="preserve">    </w:t>
      </w:r>
      <w:r w:rsidRPr="00A228C0">
        <w:rPr>
          <w:lang w:val="fr-FR"/>
        </w:rPr>
        <w:t>pEI                         [7] PEI OPTIONAL,</w:t>
      </w:r>
    </w:p>
    <w:p w14:paraId="5566054D" w14:textId="77777777" w:rsidR="00A228C0" w:rsidRPr="00A228C0" w:rsidRDefault="00A228C0" w:rsidP="00A228C0">
      <w:pPr>
        <w:pStyle w:val="Code"/>
        <w:rPr>
          <w:lang w:val="fr-FR"/>
        </w:rPr>
      </w:pPr>
      <w:r w:rsidRPr="00A228C0">
        <w:rPr>
          <w:lang w:val="fr-FR"/>
        </w:rPr>
        <w:t xml:space="preserve">    gPSI                        [8] GPSI OPTIONAL,</w:t>
      </w:r>
    </w:p>
    <w:p w14:paraId="45E62CDF" w14:textId="77777777" w:rsidR="00A228C0" w:rsidRDefault="00A228C0" w:rsidP="00A228C0">
      <w:pPr>
        <w:pStyle w:val="Code"/>
      </w:pPr>
      <w:r w:rsidRPr="00A228C0">
        <w:rPr>
          <w:lang w:val="fr-FR"/>
        </w:rPr>
        <w:t xml:space="preserve">    </w:t>
      </w:r>
      <w:r>
        <w:t>pDUSessionID                [9] PDUSessionID OPTIONAL,</w:t>
      </w:r>
    </w:p>
    <w:p w14:paraId="2A542EF2" w14:textId="77777777" w:rsidR="00A228C0" w:rsidRDefault="00A228C0" w:rsidP="00A228C0">
      <w:pPr>
        <w:pStyle w:val="Code"/>
      </w:pPr>
      <w:r>
        <w:t xml:space="preserve">    uEEndpoint                  [10] SEQUENCE OF UEEndpointAddress OPTIONAL,</w:t>
      </w:r>
    </w:p>
    <w:p w14:paraId="7A99BBC6" w14:textId="77777777" w:rsidR="00A228C0" w:rsidRDefault="00A228C0" w:rsidP="00A228C0">
      <w:pPr>
        <w:pStyle w:val="Code"/>
      </w:pPr>
      <w:r>
        <w:t xml:space="preserve">    non3GPPAccessEndpoint       [11] UEEndpointAddress OPTIONAL,</w:t>
      </w:r>
    </w:p>
    <w:p w14:paraId="76C58E2B" w14:textId="77777777" w:rsidR="00A228C0" w:rsidRDefault="00A228C0" w:rsidP="00A228C0">
      <w:pPr>
        <w:pStyle w:val="Code"/>
      </w:pPr>
      <w:r>
        <w:t xml:space="preserve">    dNN                         [12] DNN OPTIONAL,</w:t>
      </w:r>
    </w:p>
    <w:p w14:paraId="13EBEF8D" w14:textId="77777777" w:rsidR="00A228C0" w:rsidRDefault="00A228C0" w:rsidP="00A228C0">
      <w:pPr>
        <w:pStyle w:val="Code"/>
      </w:pPr>
      <w:r>
        <w:t xml:space="preserve">    aMFID                       [13] AMFID OPTIONAL,</w:t>
      </w:r>
    </w:p>
    <w:p w14:paraId="5D51A54D" w14:textId="77777777" w:rsidR="00A228C0" w:rsidRDefault="00A228C0" w:rsidP="00A228C0">
      <w:pPr>
        <w:pStyle w:val="Code"/>
      </w:pPr>
      <w:r>
        <w:t xml:space="preserve">    hSMFURI                     [14] HSMFURI OPTIONAL,</w:t>
      </w:r>
    </w:p>
    <w:p w14:paraId="203F53D7" w14:textId="77777777" w:rsidR="00A228C0" w:rsidRDefault="00A228C0" w:rsidP="00A228C0">
      <w:pPr>
        <w:pStyle w:val="Code"/>
      </w:pPr>
      <w:r>
        <w:t xml:space="preserve">    requestType                 [15] FiveGSMRequestType OPTIONAL,</w:t>
      </w:r>
    </w:p>
    <w:p w14:paraId="388022EB" w14:textId="77777777" w:rsidR="00A228C0" w:rsidRDefault="00A228C0" w:rsidP="00A228C0">
      <w:pPr>
        <w:pStyle w:val="Code"/>
      </w:pPr>
      <w:r>
        <w:t xml:space="preserve">    accessType                  [16] AccessType OPTIONAL,</w:t>
      </w:r>
    </w:p>
    <w:p w14:paraId="26C8539C" w14:textId="77777777" w:rsidR="00A228C0" w:rsidRDefault="00A228C0" w:rsidP="00A228C0">
      <w:pPr>
        <w:pStyle w:val="Code"/>
      </w:pPr>
      <w:r>
        <w:t xml:space="preserve">    rATType                     [17] RATType OPTIONAL,</w:t>
      </w:r>
    </w:p>
    <w:p w14:paraId="6E3C5106" w14:textId="77777777" w:rsidR="00A228C0" w:rsidRDefault="00A228C0" w:rsidP="00A228C0">
      <w:pPr>
        <w:pStyle w:val="Code"/>
      </w:pPr>
      <w:r>
        <w:t xml:space="preserve">    sMPDUDNRequest              [18] SMPDUDNRequest OPTIONAL,</w:t>
      </w:r>
    </w:p>
    <w:p w14:paraId="1AFD4CB7" w14:textId="77777777" w:rsidR="00A228C0" w:rsidRDefault="00A228C0" w:rsidP="00A228C0">
      <w:pPr>
        <w:pStyle w:val="Code"/>
      </w:pPr>
      <w:r>
        <w:t xml:space="preserve">    location                    [19] Location OPTIONAL</w:t>
      </w:r>
    </w:p>
    <w:p w14:paraId="0274D3F0" w14:textId="77777777" w:rsidR="00A228C0" w:rsidRDefault="00A228C0" w:rsidP="00A228C0">
      <w:pPr>
        <w:pStyle w:val="Code"/>
      </w:pPr>
      <w:r>
        <w:t>}</w:t>
      </w:r>
    </w:p>
    <w:p w14:paraId="56F34E4A" w14:textId="77777777" w:rsidR="00A228C0" w:rsidRDefault="00A228C0" w:rsidP="00A228C0">
      <w:pPr>
        <w:pStyle w:val="Code"/>
      </w:pPr>
    </w:p>
    <w:p w14:paraId="4F0F5E40" w14:textId="77777777" w:rsidR="00A228C0" w:rsidRDefault="00A228C0" w:rsidP="00A228C0">
      <w:pPr>
        <w:pStyle w:val="Code"/>
      </w:pPr>
      <w:r>
        <w:t>-- See clause 6.2.3.2.8 for details of this structure</w:t>
      </w:r>
    </w:p>
    <w:p w14:paraId="1B9FA747" w14:textId="77777777" w:rsidR="00A228C0" w:rsidRDefault="00A228C0" w:rsidP="00A228C0">
      <w:pPr>
        <w:pStyle w:val="Code"/>
      </w:pPr>
      <w:r>
        <w:t>SMFPDUtoMAPDUSessionModification ::= SEQUENCE</w:t>
      </w:r>
    </w:p>
    <w:p w14:paraId="56E10318" w14:textId="77777777" w:rsidR="00A228C0" w:rsidRDefault="00A228C0" w:rsidP="00A228C0">
      <w:pPr>
        <w:pStyle w:val="Code"/>
      </w:pPr>
      <w:r>
        <w:t>{</w:t>
      </w:r>
    </w:p>
    <w:p w14:paraId="11408152" w14:textId="77777777" w:rsidR="00A228C0" w:rsidRDefault="00A228C0" w:rsidP="00A228C0">
      <w:pPr>
        <w:pStyle w:val="Code"/>
      </w:pPr>
      <w:r>
        <w:t xml:space="preserve">    sUPI                        [1] SUPI OPTIONAL,</w:t>
      </w:r>
    </w:p>
    <w:p w14:paraId="72ADD2D8" w14:textId="77777777" w:rsidR="00A228C0" w:rsidRDefault="00A228C0" w:rsidP="00A228C0">
      <w:pPr>
        <w:pStyle w:val="Code"/>
      </w:pPr>
      <w:r>
        <w:t xml:space="preserve">    sUPIUnauthenticated         [2] SUPIUnauthenticatedIndication OPTIONAL,</w:t>
      </w:r>
    </w:p>
    <w:p w14:paraId="117EA12E" w14:textId="77777777" w:rsidR="00A228C0" w:rsidRDefault="00A228C0" w:rsidP="00A228C0">
      <w:pPr>
        <w:pStyle w:val="Code"/>
      </w:pPr>
      <w:r>
        <w:t xml:space="preserve">    pEI                         [3] PEI OPTIONAL,</w:t>
      </w:r>
    </w:p>
    <w:p w14:paraId="41FA2D2A" w14:textId="77777777" w:rsidR="00A228C0" w:rsidRDefault="00A228C0" w:rsidP="00A228C0">
      <w:pPr>
        <w:pStyle w:val="Code"/>
      </w:pPr>
      <w:r>
        <w:t xml:space="preserve">    gPSI                        [4] GPSI OPTIONAL,</w:t>
      </w:r>
    </w:p>
    <w:p w14:paraId="35A37ABA" w14:textId="77777777" w:rsidR="00A228C0" w:rsidRDefault="00A228C0" w:rsidP="00A228C0">
      <w:pPr>
        <w:pStyle w:val="Code"/>
      </w:pPr>
      <w:r>
        <w:t xml:space="preserve">    sNSSAI                      [5] SNSSAI OPTIONAL,</w:t>
      </w:r>
    </w:p>
    <w:p w14:paraId="5BA7FC92" w14:textId="77777777" w:rsidR="00A228C0" w:rsidRDefault="00A228C0" w:rsidP="00A228C0">
      <w:pPr>
        <w:pStyle w:val="Code"/>
      </w:pPr>
      <w:r>
        <w:t xml:space="preserve">    non3GPPAccessEndpoint       [6] UEEndpointAddress OPTIONAL,</w:t>
      </w:r>
    </w:p>
    <w:p w14:paraId="5691666C" w14:textId="77777777" w:rsidR="00A228C0" w:rsidRDefault="00A228C0" w:rsidP="00A228C0">
      <w:pPr>
        <w:pStyle w:val="Code"/>
      </w:pPr>
      <w:r>
        <w:t xml:space="preserve">    location                    [7] Location OPTIONAL,</w:t>
      </w:r>
    </w:p>
    <w:p w14:paraId="231320F7" w14:textId="77777777" w:rsidR="00A228C0" w:rsidRDefault="00A228C0" w:rsidP="00A228C0">
      <w:pPr>
        <w:pStyle w:val="Code"/>
      </w:pPr>
      <w:r>
        <w:t xml:space="preserve">    requestType                 [8] FiveGSMRequestType,</w:t>
      </w:r>
    </w:p>
    <w:p w14:paraId="2FE47481" w14:textId="77777777" w:rsidR="00A228C0" w:rsidRDefault="00A228C0" w:rsidP="00A228C0">
      <w:pPr>
        <w:pStyle w:val="Code"/>
      </w:pPr>
      <w:r>
        <w:t xml:space="preserve">    accessType                  [9] AccessType OPTIONAL,</w:t>
      </w:r>
    </w:p>
    <w:p w14:paraId="6A564B5B" w14:textId="77777777" w:rsidR="00A228C0" w:rsidRDefault="00A228C0" w:rsidP="00A228C0">
      <w:pPr>
        <w:pStyle w:val="Code"/>
      </w:pPr>
      <w:r>
        <w:t xml:space="preserve">    rATType                     [10] RATType OPTIONAL,</w:t>
      </w:r>
    </w:p>
    <w:p w14:paraId="0B95E1BD" w14:textId="77777777" w:rsidR="00A228C0" w:rsidRDefault="00A228C0" w:rsidP="00A228C0">
      <w:pPr>
        <w:pStyle w:val="Code"/>
      </w:pPr>
      <w:r>
        <w:t xml:space="preserve">    pDUSessionID                [11] PDUSessionID,</w:t>
      </w:r>
    </w:p>
    <w:p w14:paraId="1001D6EC" w14:textId="77777777" w:rsidR="00A228C0" w:rsidRDefault="00A228C0" w:rsidP="00A228C0">
      <w:pPr>
        <w:pStyle w:val="Code"/>
      </w:pPr>
      <w:r>
        <w:t xml:space="preserve">    requestIndication           [12] RequestIndication,</w:t>
      </w:r>
    </w:p>
    <w:p w14:paraId="319EC53F" w14:textId="77777777" w:rsidR="00A228C0" w:rsidRDefault="00A228C0" w:rsidP="00A228C0">
      <w:pPr>
        <w:pStyle w:val="Code"/>
      </w:pPr>
      <w:r>
        <w:t xml:space="preserve">    aTSSSContainer              [13] ATSSSContainer</w:t>
      </w:r>
    </w:p>
    <w:p w14:paraId="3301CD7E" w14:textId="77777777" w:rsidR="00A228C0" w:rsidRDefault="00A228C0" w:rsidP="00A228C0">
      <w:pPr>
        <w:pStyle w:val="Code"/>
      </w:pPr>
      <w:r>
        <w:t>}</w:t>
      </w:r>
    </w:p>
    <w:p w14:paraId="673518D0" w14:textId="77777777" w:rsidR="00A228C0" w:rsidRDefault="00A228C0" w:rsidP="00A228C0">
      <w:pPr>
        <w:pStyle w:val="Code"/>
      </w:pPr>
    </w:p>
    <w:p w14:paraId="7B05CCAF" w14:textId="77777777" w:rsidR="00A228C0" w:rsidRDefault="00A228C0" w:rsidP="00A228C0">
      <w:pPr>
        <w:pStyle w:val="Code"/>
      </w:pPr>
      <w:r>
        <w:t>-- See clause 6.2.3.2.7.1 for details of this structure</w:t>
      </w:r>
    </w:p>
    <w:p w14:paraId="288A4FB6" w14:textId="77777777" w:rsidR="00A228C0" w:rsidRDefault="00A228C0" w:rsidP="00A228C0">
      <w:pPr>
        <w:pStyle w:val="Code"/>
      </w:pPr>
      <w:r>
        <w:t>SMFMAPDUSessionEstablishment ::= SEQUENCE</w:t>
      </w:r>
    </w:p>
    <w:p w14:paraId="5D20AF97" w14:textId="77777777" w:rsidR="00A228C0" w:rsidRDefault="00A228C0" w:rsidP="00A228C0">
      <w:pPr>
        <w:pStyle w:val="Code"/>
      </w:pPr>
      <w:r>
        <w:t>{</w:t>
      </w:r>
    </w:p>
    <w:p w14:paraId="49FD0FB8" w14:textId="77777777" w:rsidR="00A228C0" w:rsidRDefault="00A228C0" w:rsidP="00A228C0">
      <w:pPr>
        <w:pStyle w:val="Code"/>
      </w:pPr>
      <w:r>
        <w:t xml:space="preserve">    sUPI                        [1] SUPI OPTIONAL,</w:t>
      </w:r>
    </w:p>
    <w:p w14:paraId="0C50D3D9" w14:textId="77777777" w:rsidR="00A228C0" w:rsidRDefault="00A228C0" w:rsidP="00A228C0">
      <w:pPr>
        <w:pStyle w:val="Code"/>
      </w:pPr>
      <w:r>
        <w:t xml:space="preserve">    sUPIUnauthenticated         [2] SUPIUnauthenticatedIndication OPTIONAL,</w:t>
      </w:r>
    </w:p>
    <w:p w14:paraId="13DBE2AF" w14:textId="77777777" w:rsidR="00A228C0" w:rsidRPr="00A228C0" w:rsidRDefault="00A228C0" w:rsidP="00A228C0">
      <w:pPr>
        <w:pStyle w:val="Code"/>
        <w:rPr>
          <w:lang w:val="fr-FR"/>
        </w:rPr>
      </w:pPr>
      <w:r>
        <w:lastRenderedPageBreak/>
        <w:t xml:space="preserve">    </w:t>
      </w:r>
      <w:r w:rsidRPr="00A228C0">
        <w:rPr>
          <w:lang w:val="fr-FR"/>
        </w:rPr>
        <w:t>pEI                         [3] PEI OPTIONAL,</w:t>
      </w:r>
    </w:p>
    <w:p w14:paraId="7594058C" w14:textId="77777777" w:rsidR="00A228C0" w:rsidRPr="00A228C0" w:rsidRDefault="00A228C0" w:rsidP="00A228C0">
      <w:pPr>
        <w:pStyle w:val="Code"/>
        <w:rPr>
          <w:lang w:val="fr-FR"/>
        </w:rPr>
      </w:pPr>
      <w:r w:rsidRPr="00A228C0">
        <w:rPr>
          <w:lang w:val="fr-FR"/>
        </w:rPr>
        <w:t xml:space="preserve">    gPSI                        [4] GPSI OPTIONAL,</w:t>
      </w:r>
    </w:p>
    <w:p w14:paraId="4AA5D1FB" w14:textId="77777777" w:rsidR="00A228C0" w:rsidRDefault="00A228C0" w:rsidP="00A228C0">
      <w:pPr>
        <w:pStyle w:val="Code"/>
      </w:pPr>
      <w:r w:rsidRPr="00A228C0">
        <w:rPr>
          <w:lang w:val="fr-FR"/>
        </w:rPr>
        <w:t xml:space="preserve">    </w:t>
      </w:r>
      <w:r>
        <w:t>pDUSessionID                [5] PDUSessionID,</w:t>
      </w:r>
    </w:p>
    <w:p w14:paraId="5675696B" w14:textId="77777777" w:rsidR="00A228C0" w:rsidRDefault="00A228C0" w:rsidP="00A228C0">
      <w:pPr>
        <w:pStyle w:val="Code"/>
      </w:pPr>
      <w:r>
        <w:t xml:space="preserve">    pDUSessionType              [6] PDUSessionType,</w:t>
      </w:r>
    </w:p>
    <w:p w14:paraId="715A028A" w14:textId="77777777" w:rsidR="00A228C0" w:rsidRDefault="00A228C0" w:rsidP="00A228C0">
      <w:pPr>
        <w:pStyle w:val="Code"/>
      </w:pPr>
      <w:r>
        <w:t xml:space="preserve">    accessInfo                  [7] SEQUENCE OF AccessInfo,</w:t>
      </w:r>
    </w:p>
    <w:p w14:paraId="25204BB7" w14:textId="77777777" w:rsidR="00A228C0" w:rsidRDefault="00A228C0" w:rsidP="00A228C0">
      <w:pPr>
        <w:pStyle w:val="Code"/>
      </w:pPr>
      <w:r>
        <w:t xml:space="preserve">    sNSSAI                      [8] SNSSAI OPTIONAL,</w:t>
      </w:r>
    </w:p>
    <w:p w14:paraId="63056E64" w14:textId="77777777" w:rsidR="00A228C0" w:rsidRDefault="00A228C0" w:rsidP="00A228C0">
      <w:pPr>
        <w:pStyle w:val="Code"/>
      </w:pPr>
      <w:r>
        <w:t xml:space="preserve">    uEEndpoint                  [9] SEQUENCE OF UEEndpointAddress OPTIONAL,</w:t>
      </w:r>
    </w:p>
    <w:p w14:paraId="6268D408" w14:textId="77777777" w:rsidR="00A228C0" w:rsidRDefault="00A228C0" w:rsidP="00A228C0">
      <w:pPr>
        <w:pStyle w:val="Code"/>
      </w:pPr>
      <w:r>
        <w:t xml:space="preserve">    location                    [10] Location OPTIONAL,</w:t>
      </w:r>
    </w:p>
    <w:p w14:paraId="6A9B31B6" w14:textId="77777777" w:rsidR="00A228C0" w:rsidRDefault="00A228C0" w:rsidP="00A228C0">
      <w:pPr>
        <w:pStyle w:val="Code"/>
      </w:pPr>
      <w:r>
        <w:t xml:space="preserve">    dNN                         [11] DNN,</w:t>
      </w:r>
    </w:p>
    <w:p w14:paraId="5ECF0827" w14:textId="77777777" w:rsidR="00A228C0" w:rsidRDefault="00A228C0" w:rsidP="00A228C0">
      <w:pPr>
        <w:pStyle w:val="Code"/>
      </w:pPr>
      <w:r>
        <w:t xml:space="preserve">    aMFID                       [12] AMFID OPTIONAL,</w:t>
      </w:r>
    </w:p>
    <w:p w14:paraId="4778B5BB" w14:textId="77777777" w:rsidR="00A228C0" w:rsidRDefault="00A228C0" w:rsidP="00A228C0">
      <w:pPr>
        <w:pStyle w:val="Code"/>
      </w:pPr>
      <w:r>
        <w:t xml:space="preserve">    hSMFURI                     [13] HSMFURI OPTIONAL,</w:t>
      </w:r>
    </w:p>
    <w:p w14:paraId="7CE0A08B" w14:textId="77777777" w:rsidR="00A228C0" w:rsidRDefault="00A228C0" w:rsidP="00A228C0">
      <w:pPr>
        <w:pStyle w:val="Code"/>
      </w:pPr>
      <w:r>
        <w:t xml:space="preserve">    requestType                 [14] FiveGSMRequestType,</w:t>
      </w:r>
    </w:p>
    <w:p w14:paraId="507BFDFD" w14:textId="77777777" w:rsidR="00A228C0" w:rsidRDefault="00A228C0" w:rsidP="00A228C0">
      <w:pPr>
        <w:pStyle w:val="Code"/>
      </w:pPr>
      <w:r>
        <w:t xml:space="preserve">    sMPDUDNRequest              [15] SMPDUDNRequest OPTIONAL,</w:t>
      </w:r>
    </w:p>
    <w:p w14:paraId="3FCBB8BD" w14:textId="77777777" w:rsidR="00A228C0" w:rsidRDefault="00A228C0" w:rsidP="00A228C0">
      <w:pPr>
        <w:pStyle w:val="Code"/>
      </w:pPr>
      <w:r>
        <w:t xml:space="preserve">    servingNetwork              [16] SMFServingNetwork,</w:t>
      </w:r>
    </w:p>
    <w:p w14:paraId="057AFEBC" w14:textId="77777777" w:rsidR="00A228C0" w:rsidRDefault="00A228C0" w:rsidP="00A228C0">
      <w:pPr>
        <w:pStyle w:val="Code"/>
      </w:pPr>
      <w:r>
        <w:t xml:space="preserve">    oldPDUSessionID             [17] PDUSessionID OPTIONAL,</w:t>
      </w:r>
    </w:p>
    <w:p w14:paraId="5A8B1E21" w14:textId="77777777" w:rsidR="00A228C0" w:rsidRDefault="00A228C0" w:rsidP="00A228C0">
      <w:pPr>
        <w:pStyle w:val="Code"/>
      </w:pPr>
      <w:r>
        <w:t xml:space="preserve">    mAUpgradeIndication         [18] SMFMAUpgradeIndication OPTIONAL,</w:t>
      </w:r>
    </w:p>
    <w:p w14:paraId="260FBBCB" w14:textId="77777777" w:rsidR="00A228C0" w:rsidRDefault="00A228C0" w:rsidP="00A228C0">
      <w:pPr>
        <w:pStyle w:val="Code"/>
      </w:pPr>
      <w:r>
        <w:t xml:space="preserve">    ePSPDNCnxInfo               [19] SMFEPSPDNCnxInfo OPTIONAL,</w:t>
      </w:r>
    </w:p>
    <w:p w14:paraId="44A4327D" w14:textId="77777777" w:rsidR="00A228C0" w:rsidRDefault="00A228C0" w:rsidP="00A228C0">
      <w:pPr>
        <w:pStyle w:val="Code"/>
      </w:pPr>
      <w:r>
        <w:t xml:space="preserve">    mAAcceptedIndication        [20] SMFMAAcceptedIndication,</w:t>
      </w:r>
    </w:p>
    <w:p w14:paraId="6A31B3C8" w14:textId="77777777" w:rsidR="00A228C0" w:rsidRDefault="00A228C0" w:rsidP="00A228C0">
      <w:pPr>
        <w:pStyle w:val="Code"/>
      </w:pPr>
      <w:r>
        <w:t xml:space="preserve">    aTSSSContainer              [21] ATSSSContainer OPTIONAL</w:t>
      </w:r>
    </w:p>
    <w:p w14:paraId="0FCAFFB6" w14:textId="77777777" w:rsidR="00A228C0" w:rsidRDefault="00A228C0" w:rsidP="00A228C0">
      <w:pPr>
        <w:pStyle w:val="Code"/>
      </w:pPr>
      <w:r>
        <w:t>}</w:t>
      </w:r>
    </w:p>
    <w:p w14:paraId="79C0ACD9" w14:textId="77777777" w:rsidR="00A228C0" w:rsidRDefault="00A228C0" w:rsidP="00A228C0">
      <w:pPr>
        <w:pStyle w:val="Code"/>
      </w:pPr>
    </w:p>
    <w:p w14:paraId="6FB408D3" w14:textId="77777777" w:rsidR="00A228C0" w:rsidRDefault="00A228C0" w:rsidP="00A228C0">
      <w:pPr>
        <w:pStyle w:val="Code"/>
      </w:pPr>
      <w:r>
        <w:t>-- See clause 6.2.3.2.7.2 for details of this structure</w:t>
      </w:r>
    </w:p>
    <w:p w14:paraId="68C37A90" w14:textId="77777777" w:rsidR="00A228C0" w:rsidRDefault="00A228C0" w:rsidP="00A228C0">
      <w:pPr>
        <w:pStyle w:val="Code"/>
      </w:pPr>
      <w:r>
        <w:t>SMFMAPDUSessionModification ::= SEQUENCE</w:t>
      </w:r>
    </w:p>
    <w:p w14:paraId="2E41E684" w14:textId="77777777" w:rsidR="00A228C0" w:rsidRDefault="00A228C0" w:rsidP="00A228C0">
      <w:pPr>
        <w:pStyle w:val="Code"/>
      </w:pPr>
      <w:r>
        <w:t>{</w:t>
      </w:r>
    </w:p>
    <w:p w14:paraId="313527A0" w14:textId="77777777" w:rsidR="00A228C0" w:rsidRDefault="00A228C0" w:rsidP="00A228C0">
      <w:pPr>
        <w:pStyle w:val="Code"/>
      </w:pPr>
      <w:r>
        <w:t xml:space="preserve">    sUPI                        [1] SUPI OPTIONAL,</w:t>
      </w:r>
    </w:p>
    <w:p w14:paraId="5F3DFE83" w14:textId="77777777" w:rsidR="00A228C0" w:rsidRDefault="00A228C0" w:rsidP="00A228C0">
      <w:pPr>
        <w:pStyle w:val="Code"/>
      </w:pPr>
      <w:r>
        <w:t xml:space="preserve">    sUPIUnauthenticated         [2] SUPIUnauthenticatedIndication OPTIONAL,</w:t>
      </w:r>
    </w:p>
    <w:p w14:paraId="6859DC2D" w14:textId="77777777" w:rsidR="00A228C0" w:rsidRDefault="00A228C0" w:rsidP="00A228C0">
      <w:pPr>
        <w:pStyle w:val="Code"/>
      </w:pPr>
      <w:r>
        <w:t xml:space="preserve">    pEI                         [3] PEI OPTIONAL,</w:t>
      </w:r>
    </w:p>
    <w:p w14:paraId="5A609C76" w14:textId="77777777" w:rsidR="00A228C0" w:rsidRDefault="00A228C0" w:rsidP="00A228C0">
      <w:pPr>
        <w:pStyle w:val="Code"/>
      </w:pPr>
      <w:r>
        <w:t xml:space="preserve">    gPSI                        [4] GPSI OPTIONAL,</w:t>
      </w:r>
    </w:p>
    <w:p w14:paraId="475F4D35" w14:textId="77777777" w:rsidR="00A228C0" w:rsidRDefault="00A228C0" w:rsidP="00A228C0">
      <w:pPr>
        <w:pStyle w:val="Code"/>
      </w:pPr>
      <w:r>
        <w:t xml:space="preserve">    pDUSessionID                [5] PDUSessionID,</w:t>
      </w:r>
    </w:p>
    <w:p w14:paraId="2E21CB23" w14:textId="77777777" w:rsidR="00A228C0" w:rsidRDefault="00A228C0" w:rsidP="00A228C0">
      <w:pPr>
        <w:pStyle w:val="Code"/>
      </w:pPr>
      <w:r>
        <w:t xml:space="preserve">    accessInfo                  [6] SEQUENCE OF AccessInfo OPTIONAL,</w:t>
      </w:r>
    </w:p>
    <w:p w14:paraId="617AD23B" w14:textId="77777777" w:rsidR="00A228C0" w:rsidRPr="00A228C0" w:rsidRDefault="00A228C0" w:rsidP="00A228C0">
      <w:pPr>
        <w:pStyle w:val="Code"/>
        <w:rPr>
          <w:lang w:val="fr-FR"/>
        </w:rPr>
      </w:pPr>
      <w:r>
        <w:t xml:space="preserve">    </w:t>
      </w:r>
      <w:r w:rsidRPr="00A228C0">
        <w:rPr>
          <w:lang w:val="fr-FR"/>
        </w:rPr>
        <w:t>sNSSAI                      [7] SNSSAI OPTIONAL,</w:t>
      </w:r>
    </w:p>
    <w:p w14:paraId="3FE01D71" w14:textId="77777777" w:rsidR="00A228C0" w:rsidRPr="00A228C0" w:rsidRDefault="00A228C0" w:rsidP="00A228C0">
      <w:pPr>
        <w:pStyle w:val="Code"/>
        <w:rPr>
          <w:lang w:val="fr-FR"/>
        </w:rPr>
      </w:pPr>
      <w:r w:rsidRPr="00A228C0">
        <w:rPr>
          <w:lang w:val="fr-FR"/>
        </w:rPr>
        <w:t xml:space="preserve">    location                    [8] Location OPTIONAL,</w:t>
      </w:r>
    </w:p>
    <w:p w14:paraId="13D64322" w14:textId="77777777" w:rsidR="00A228C0" w:rsidRDefault="00A228C0" w:rsidP="00A228C0">
      <w:pPr>
        <w:pStyle w:val="Code"/>
      </w:pPr>
      <w:r w:rsidRPr="00A228C0">
        <w:rPr>
          <w:lang w:val="fr-FR"/>
        </w:rPr>
        <w:t xml:space="preserve">    </w:t>
      </w:r>
      <w:r>
        <w:t>requestType                 [9] FiveGSMRequestType OPTIONAL,</w:t>
      </w:r>
    </w:p>
    <w:p w14:paraId="1DDA22FB" w14:textId="77777777" w:rsidR="00A228C0" w:rsidRDefault="00A228C0" w:rsidP="00A228C0">
      <w:pPr>
        <w:pStyle w:val="Code"/>
      </w:pPr>
      <w:r>
        <w:t xml:space="preserve">    servingNetwork              [10] SMFServingNetwork,</w:t>
      </w:r>
    </w:p>
    <w:p w14:paraId="547CB06E" w14:textId="77777777" w:rsidR="00A228C0" w:rsidRDefault="00A228C0" w:rsidP="00A228C0">
      <w:pPr>
        <w:pStyle w:val="Code"/>
      </w:pPr>
      <w:r>
        <w:t xml:space="preserve">    oldPDUSessionID             [11] PDUSessionID OPTIONAL,</w:t>
      </w:r>
    </w:p>
    <w:p w14:paraId="4E893D1C" w14:textId="77777777" w:rsidR="00A228C0" w:rsidRDefault="00A228C0" w:rsidP="00A228C0">
      <w:pPr>
        <w:pStyle w:val="Code"/>
      </w:pPr>
      <w:r>
        <w:t xml:space="preserve">    mAUpgradeIndication         [12] SMFMAUpgradeIndication OPTIONAL,</w:t>
      </w:r>
    </w:p>
    <w:p w14:paraId="01FA2A27" w14:textId="77777777" w:rsidR="00A228C0" w:rsidRDefault="00A228C0" w:rsidP="00A228C0">
      <w:pPr>
        <w:pStyle w:val="Code"/>
      </w:pPr>
      <w:r>
        <w:t xml:space="preserve">    ePSPDNCnxInfo               [13] SMFEPSPDNCnxInfo OPTIONAL,</w:t>
      </w:r>
    </w:p>
    <w:p w14:paraId="752FB883" w14:textId="77777777" w:rsidR="00A228C0" w:rsidRDefault="00A228C0" w:rsidP="00A228C0">
      <w:pPr>
        <w:pStyle w:val="Code"/>
      </w:pPr>
      <w:r>
        <w:t xml:space="preserve">    mAAcceptedIndication        [14] SMFMAAcceptedIndication,</w:t>
      </w:r>
    </w:p>
    <w:p w14:paraId="42C66916" w14:textId="77777777" w:rsidR="00A228C0" w:rsidRDefault="00A228C0" w:rsidP="00A228C0">
      <w:pPr>
        <w:pStyle w:val="Code"/>
      </w:pPr>
      <w:r>
        <w:t xml:space="preserve">    aTSSSContainer              [15] ATSSSContainer OPTIONAL</w:t>
      </w:r>
    </w:p>
    <w:p w14:paraId="50BA4656" w14:textId="77777777" w:rsidR="00A228C0" w:rsidRDefault="00A228C0" w:rsidP="00A228C0">
      <w:pPr>
        <w:pStyle w:val="Code"/>
      </w:pPr>
    </w:p>
    <w:p w14:paraId="152926D0" w14:textId="77777777" w:rsidR="00A228C0" w:rsidRDefault="00A228C0" w:rsidP="00A228C0">
      <w:pPr>
        <w:pStyle w:val="Code"/>
      </w:pPr>
      <w:r>
        <w:t>}</w:t>
      </w:r>
    </w:p>
    <w:p w14:paraId="66C2BDAC" w14:textId="77777777" w:rsidR="00A228C0" w:rsidRDefault="00A228C0" w:rsidP="00A228C0">
      <w:pPr>
        <w:pStyle w:val="Code"/>
      </w:pPr>
    </w:p>
    <w:p w14:paraId="57F34D98" w14:textId="77777777" w:rsidR="00A228C0" w:rsidRDefault="00A228C0" w:rsidP="00A228C0">
      <w:pPr>
        <w:pStyle w:val="Code"/>
      </w:pPr>
      <w:r>
        <w:t>-- See clause 6.2.3.2.7.3 for details of this structure</w:t>
      </w:r>
    </w:p>
    <w:p w14:paraId="2BF49F74" w14:textId="77777777" w:rsidR="00A228C0" w:rsidRDefault="00A228C0" w:rsidP="00A228C0">
      <w:pPr>
        <w:pStyle w:val="Code"/>
      </w:pPr>
      <w:r>
        <w:t>SMFMAPDUSessionRelease ::= SEQUENCE</w:t>
      </w:r>
    </w:p>
    <w:p w14:paraId="6295F9CF" w14:textId="77777777" w:rsidR="00A228C0" w:rsidRDefault="00A228C0" w:rsidP="00A228C0">
      <w:pPr>
        <w:pStyle w:val="Code"/>
      </w:pPr>
      <w:r>
        <w:t>{</w:t>
      </w:r>
    </w:p>
    <w:p w14:paraId="2E9D5DC8" w14:textId="77777777" w:rsidR="00A228C0" w:rsidRDefault="00A228C0" w:rsidP="00A228C0">
      <w:pPr>
        <w:pStyle w:val="Code"/>
      </w:pPr>
      <w:r>
        <w:t xml:space="preserve">    sUPI                        [1] SUPI,</w:t>
      </w:r>
    </w:p>
    <w:p w14:paraId="6623847E" w14:textId="77777777" w:rsidR="00A228C0" w:rsidRDefault="00A228C0" w:rsidP="00A228C0">
      <w:pPr>
        <w:pStyle w:val="Code"/>
      </w:pPr>
      <w:r>
        <w:t xml:space="preserve">    pEI                         [2] PEI OPTIONAL,</w:t>
      </w:r>
    </w:p>
    <w:p w14:paraId="7B9EB082" w14:textId="77777777" w:rsidR="00A228C0" w:rsidRDefault="00A228C0" w:rsidP="00A228C0">
      <w:pPr>
        <w:pStyle w:val="Code"/>
      </w:pPr>
      <w:r>
        <w:t xml:space="preserve">    gPSI                        [3] GPSI OPTIONAL,</w:t>
      </w:r>
    </w:p>
    <w:p w14:paraId="11E66A29" w14:textId="77777777" w:rsidR="00A228C0" w:rsidRDefault="00A228C0" w:rsidP="00A228C0">
      <w:pPr>
        <w:pStyle w:val="Code"/>
      </w:pPr>
      <w:r>
        <w:t xml:space="preserve">    pDUSessionID                [4] PDUSessionID,</w:t>
      </w:r>
    </w:p>
    <w:p w14:paraId="4F834EFB" w14:textId="77777777" w:rsidR="00A228C0" w:rsidRDefault="00A228C0" w:rsidP="00A228C0">
      <w:pPr>
        <w:pStyle w:val="Code"/>
      </w:pPr>
      <w:r>
        <w:t xml:space="preserve">    timeOfFirstPacket           [5] Timestamp OPTIONAL,</w:t>
      </w:r>
    </w:p>
    <w:p w14:paraId="7B79D3D6" w14:textId="77777777" w:rsidR="00A228C0" w:rsidRDefault="00A228C0" w:rsidP="00A228C0">
      <w:pPr>
        <w:pStyle w:val="Code"/>
      </w:pPr>
      <w:r>
        <w:t xml:space="preserve">    timeOfLastPacket            [6] Timestamp OPTIONAL,</w:t>
      </w:r>
    </w:p>
    <w:p w14:paraId="0BC0C516" w14:textId="77777777" w:rsidR="00A228C0" w:rsidRDefault="00A228C0" w:rsidP="00A228C0">
      <w:pPr>
        <w:pStyle w:val="Code"/>
      </w:pPr>
      <w:r>
        <w:t xml:space="preserve">    uplinkVolume                [7] INTEGER OPTIONAL,</w:t>
      </w:r>
    </w:p>
    <w:p w14:paraId="7D5598B5" w14:textId="77777777" w:rsidR="00A228C0" w:rsidRDefault="00A228C0" w:rsidP="00A228C0">
      <w:pPr>
        <w:pStyle w:val="Code"/>
      </w:pPr>
      <w:r>
        <w:t xml:space="preserve">    downlinkVolume              [8] INTEGER OPTIONAL,</w:t>
      </w:r>
    </w:p>
    <w:p w14:paraId="57D04F0A" w14:textId="77777777" w:rsidR="00A228C0" w:rsidRPr="00A228C0" w:rsidRDefault="00A228C0" w:rsidP="00A228C0">
      <w:pPr>
        <w:pStyle w:val="Code"/>
        <w:rPr>
          <w:lang w:val="fr-FR"/>
        </w:rPr>
      </w:pPr>
      <w:r>
        <w:t xml:space="preserve">    </w:t>
      </w:r>
      <w:r w:rsidRPr="00A228C0">
        <w:rPr>
          <w:lang w:val="fr-FR"/>
        </w:rPr>
        <w:t>location                    [9] Location OPTIONAL,</w:t>
      </w:r>
    </w:p>
    <w:p w14:paraId="6D751310" w14:textId="77777777" w:rsidR="00A228C0" w:rsidRPr="00A228C0" w:rsidRDefault="00A228C0" w:rsidP="00A228C0">
      <w:pPr>
        <w:pStyle w:val="Code"/>
        <w:rPr>
          <w:lang w:val="fr-FR"/>
        </w:rPr>
      </w:pPr>
      <w:r w:rsidRPr="00A228C0">
        <w:rPr>
          <w:lang w:val="fr-FR"/>
        </w:rPr>
        <w:t xml:space="preserve">    cause                       [10] SMFErrorCodes OPTIONAL</w:t>
      </w:r>
    </w:p>
    <w:p w14:paraId="3F694440" w14:textId="77777777" w:rsidR="00A228C0" w:rsidRDefault="00A228C0" w:rsidP="00A228C0">
      <w:pPr>
        <w:pStyle w:val="Code"/>
      </w:pPr>
      <w:r>
        <w:t>}</w:t>
      </w:r>
    </w:p>
    <w:p w14:paraId="446C1368" w14:textId="77777777" w:rsidR="00A228C0" w:rsidRDefault="00A228C0" w:rsidP="00A228C0">
      <w:pPr>
        <w:pStyle w:val="Code"/>
      </w:pPr>
    </w:p>
    <w:p w14:paraId="0131538D" w14:textId="77777777" w:rsidR="00A228C0" w:rsidRDefault="00A228C0" w:rsidP="00A228C0">
      <w:pPr>
        <w:pStyle w:val="Code"/>
      </w:pPr>
      <w:r>
        <w:t>-- See clause 6.2.3.2.7.4 for details of this structure</w:t>
      </w:r>
    </w:p>
    <w:p w14:paraId="5C5F08BC" w14:textId="77777777" w:rsidR="00A228C0" w:rsidRDefault="00A228C0" w:rsidP="00A228C0">
      <w:pPr>
        <w:pStyle w:val="Code"/>
      </w:pPr>
      <w:r>
        <w:t>SMFStartOfInterceptionWithEstablishedMAPDUSession ::= SEQUENCE</w:t>
      </w:r>
    </w:p>
    <w:p w14:paraId="44DEFD33" w14:textId="77777777" w:rsidR="00A228C0" w:rsidRDefault="00A228C0" w:rsidP="00A228C0">
      <w:pPr>
        <w:pStyle w:val="Code"/>
      </w:pPr>
      <w:r>
        <w:t>{</w:t>
      </w:r>
    </w:p>
    <w:p w14:paraId="39A457DB" w14:textId="77777777" w:rsidR="00A228C0" w:rsidRDefault="00A228C0" w:rsidP="00A228C0">
      <w:pPr>
        <w:pStyle w:val="Code"/>
      </w:pPr>
      <w:r>
        <w:t xml:space="preserve">    sUPI                        [1] SUPI OPTIONAL,</w:t>
      </w:r>
    </w:p>
    <w:p w14:paraId="70CB4D97" w14:textId="77777777" w:rsidR="00A228C0" w:rsidRDefault="00A228C0" w:rsidP="00A228C0">
      <w:pPr>
        <w:pStyle w:val="Code"/>
      </w:pPr>
      <w:r>
        <w:t xml:space="preserve">    sUPIUnauthenticated         [2] SUPIUnauthenticatedIndication OPTIONAL,</w:t>
      </w:r>
    </w:p>
    <w:p w14:paraId="426C7C50" w14:textId="77777777" w:rsidR="00A228C0" w:rsidRDefault="00A228C0" w:rsidP="00A228C0">
      <w:pPr>
        <w:pStyle w:val="Code"/>
      </w:pPr>
      <w:r>
        <w:t xml:space="preserve">    pEI                         [3] PEI OPTIONAL,</w:t>
      </w:r>
    </w:p>
    <w:p w14:paraId="56E9D69D" w14:textId="77777777" w:rsidR="00A228C0" w:rsidRDefault="00A228C0" w:rsidP="00A228C0">
      <w:pPr>
        <w:pStyle w:val="Code"/>
      </w:pPr>
      <w:r>
        <w:t xml:space="preserve">    gPSI                        [4] GPSI OPTIONAL,</w:t>
      </w:r>
    </w:p>
    <w:p w14:paraId="63DB1ECC" w14:textId="77777777" w:rsidR="00A228C0" w:rsidRDefault="00A228C0" w:rsidP="00A228C0">
      <w:pPr>
        <w:pStyle w:val="Code"/>
      </w:pPr>
      <w:r>
        <w:t xml:space="preserve">    pDUSessionID                [5] PDUSessionID,</w:t>
      </w:r>
    </w:p>
    <w:p w14:paraId="6839692D" w14:textId="77777777" w:rsidR="00A228C0" w:rsidRDefault="00A228C0" w:rsidP="00A228C0">
      <w:pPr>
        <w:pStyle w:val="Code"/>
      </w:pPr>
      <w:r>
        <w:t xml:space="preserve">    pDUSessionType              [6] PDUSessionType,</w:t>
      </w:r>
    </w:p>
    <w:p w14:paraId="7D84C0DB" w14:textId="77777777" w:rsidR="00A228C0" w:rsidRDefault="00A228C0" w:rsidP="00A228C0">
      <w:pPr>
        <w:pStyle w:val="Code"/>
      </w:pPr>
      <w:r>
        <w:t xml:space="preserve">    accessInfo                  [7] SEQUENCE OF AccessInfo,</w:t>
      </w:r>
    </w:p>
    <w:p w14:paraId="68E785C5" w14:textId="77777777" w:rsidR="00A228C0" w:rsidRDefault="00A228C0" w:rsidP="00A228C0">
      <w:pPr>
        <w:pStyle w:val="Code"/>
      </w:pPr>
      <w:r>
        <w:t xml:space="preserve">    sNSSAI                      [8] SNSSAI OPTIONAL,</w:t>
      </w:r>
    </w:p>
    <w:p w14:paraId="1503CC48" w14:textId="77777777" w:rsidR="00A228C0" w:rsidRDefault="00A228C0" w:rsidP="00A228C0">
      <w:pPr>
        <w:pStyle w:val="Code"/>
      </w:pPr>
      <w:r>
        <w:t xml:space="preserve">    uEEndpoint                  [9] SEQUENCE OF UEEndpointAddress OPTIONAL,</w:t>
      </w:r>
    </w:p>
    <w:p w14:paraId="4DC0A758" w14:textId="77777777" w:rsidR="00A228C0" w:rsidRDefault="00A228C0" w:rsidP="00A228C0">
      <w:pPr>
        <w:pStyle w:val="Code"/>
      </w:pPr>
      <w:r>
        <w:t xml:space="preserve">    location                    [10] Location OPTIONAL,</w:t>
      </w:r>
    </w:p>
    <w:p w14:paraId="72E0B5DB" w14:textId="77777777" w:rsidR="00A228C0" w:rsidRDefault="00A228C0" w:rsidP="00A228C0">
      <w:pPr>
        <w:pStyle w:val="Code"/>
      </w:pPr>
      <w:r>
        <w:t xml:space="preserve">    dNN                         [11] DNN,</w:t>
      </w:r>
    </w:p>
    <w:p w14:paraId="31AD7910" w14:textId="77777777" w:rsidR="00A228C0" w:rsidRDefault="00A228C0" w:rsidP="00A228C0">
      <w:pPr>
        <w:pStyle w:val="Code"/>
      </w:pPr>
      <w:r>
        <w:t xml:space="preserve">    aMFID                       [12] AMFID OPTIONAL,</w:t>
      </w:r>
    </w:p>
    <w:p w14:paraId="670A20DE" w14:textId="77777777" w:rsidR="00A228C0" w:rsidRDefault="00A228C0" w:rsidP="00A228C0">
      <w:pPr>
        <w:pStyle w:val="Code"/>
      </w:pPr>
      <w:r>
        <w:t xml:space="preserve">    hSMFURI                     [13] HSMFURI OPTIONAL,</w:t>
      </w:r>
    </w:p>
    <w:p w14:paraId="0A9BDE7C" w14:textId="77777777" w:rsidR="00A228C0" w:rsidRDefault="00A228C0" w:rsidP="00A228C0">
      <w:pPr>
        <w:pStyle w:val="Code"/>
      </w:pPr>
      <w:r>
        <w:t xml:space="preserve">    requestType                 [14] FiveGSMRequestType OPTIONAL,</w:t>
      </w:r>
    </w:p>
    <w:p w14:paraId="18B2FBDD" w14:textId="77777777" w:rsidR="00A228C0" w:rsidRDefault="00A228C0" w:rsidP="00A228C0">
      <w:pPr>
        <w:pStyle w:val="Code"/>
      </w:pPr>
      <w:r>
        <w:t xml:space="preserve">    sMPDUDNRequest              [15] SMPDUDNRequest OPTIONAL,</w:t>
      </w:r>
    </w:p>
    <w:p w14:paraId="25750555" w14:textId="77777777" w:rsidR="00A228C0" w:rsidRDefault="00A228C0" w:rsidP="00A228C0">
      <w:pPr>
        <w:pStyle w:val="Code"/>
      </w:pPr>
      <w:r>
        <w:t xml:space="preserve">    servingNetwork              [16] SMFServingNetwork,</w:t>
      </w:r>
    </w:p>
    <w:p w14:paraId="155A62A0" w14:textId="77777777" w:rsidR="00A228C0" w:rsidRDefault="00A228C0" w:rsidP="00A228C0">
      <w:pPr>
        <w:pStyle w:val="Code"/>
      </w:pPr>
      <w:r>
        <w:t xml:space="preserve">    oldPDUSessionID             [17] PDUSessionID OPTIONAL,</w:t>
      </w:r>
    </w:p>
    <w:p w14:paraId="4786584F" w14:textId="77777777" w:rsidR="00A228C0" w:rsidRDefault="00A228C0" w:rsidP="00A228C0">
      <w:pPr>
        <w:pStyle w:val="Code"/>
      </w:pPr>
      <w:r>
        <w:t xml:space="preserve">    mAUpgradeIndication         [18] SMFMAUpgradeIndication OPTIONAL,</w:t>
      </w:r>
    </w:p>
    <w:p w14:paraId="07F6B3C8" w14:textId="77777777" w:rsidR="00A228C0" w:rsidRDefault="00A228C0" w:rsidP="00A228C0">
      <w:pPr>
        <w:pStyle w:val="Code"/>
      </w:pPr>
      <w:r>
        <w:lastRenderedPageBreak/>
        <w:t xml:space="preserve">    ePSPDNCnxInfo               [19] SMFEPSPDNCnxInfo OPTIONAL,</w:t>
      </w:r>
    </w:p>
    <w:p w14:paraId="1E5BB468" w14:textId="77777777" w:rsidR="00A228C0" w:rsidRDefault="00A228C0" w:rsidP="00A228C0">
      <w:pPr>
        <w:pStyle w:val="Code"/>
      </w:pPr>
      <w:r>
        <w:t xml:space="preserve">    mAAcceptedIndication        [20] SMFMAAcceptedIndication,</w:t>
      </w:r>
    </w:p>
    <w:p w14:paraId="3F24CED3" w14:textId="77777777" w:rsidR="00A228C0" w:rsidRDefault="00A228C0" w:rsidP="00A228C0">
      <w:pPr>
        <w:pStyle w:val="Code"/>
      </w:pPr>
      <w:r>
        <w:t xml:space="preserve">    aTSSSContainer              [21] ATSSSContainer OPTIONAL</w:t>
      </w:r>
    </w:p>
    <w:p w14:paraId="021F54B7" w14:textId="77777777" w:rsidR="00A228C0" w:rsidRDefault="00A228C0" w:rsidP="00A228C0">
      <w:pPr>
        <w:pStyle w:val="Code"/>
      </w:pPr>
      <w:r>
        <w:t>}</w:t>
      </w:r>
    </w:p>
    <w:p w14:paraId="07019EB7" w14:textId="77777777" w:rsidR="00A228C0" w:rsidRDefault="00A228C0" w:rsidP="00A228C0">
      <w:pPr>
        <w:pStyle w:val="Code"/>
      </w:pPr>
    </w:p>
    <w:p w14:paraId="643288BB" w14:textId="77777777" w:rsidR="00A228C0" w:rsidRDefault="00A228C0" w:rsidP="00A228C0">
      <w:pPr>
        <w:pStyle w:val="Code"/>
      </w:pPr>
      <w:r>
        <w:t>-- See clause 6.2.3.2.7.5 for details of this structure</w:t>
      </w:r>
    </w:p>
    <w:p w14:paraId="01B44BE3" w14:textId="77777777" w:rsidR="00A228C0" w:rsidRDefault="00A228C0" w:rsidP="00A228C0">
      <w:pPr>
        <w:pStyle w:val="Code"/>
      </w:pPr>
      <w:r>
        <w:t>SMFMAUnsuccessfulProcedure ::= SEQUENCE</w:t>
      </w:r>
    </w:p>
    <w:p w14:paraId="7CD00579" w14:textId="77777777" w:rsidR="00A228C0" w:rsidRDefault="00A228C0" w:rsidP="00A228C0">
      <w:pPr>
        <w:pStyle w:val="Code"/>
      </w:pPr>
      <w:r>
        <w:t>{</w:t>
      </w:r>
    </w:p>
    <w:p w14:paraId="536EF423" w14:textId="77777777" w:rsidR="00A228C0" w:rsidRDefault="00A228C0" w:rsidP="00A228C0">
      <w:pPr>
        <w:pStyle w:val="Code"/>
      </w:pPr>
      <w:r>
        <w:t xml:space="preserve">    failedProcedureType         [1] SMFFailedProcedureType,</w:t>
      </w:r>
    </w:p>
    <w:p w14:paraId="6298B2F6" w14:textId="77777777" w:rsidR="00A228C0" w:rsidRDefault="00A228C0" w:rsidP="00A228C0">
      <w:pPr>
        <w:pStyle w:val="Code"/>
      </w:pPr>
      <w:r>
        <w:t xml:space="preserve">    failureCause                [2] FiveGSMCause,</w:t>
      </w:r>
    </w:p>
    <w:p w14:paraId="171675D0" w14:textId="77777777" w:rsidR="00A228C0" w:rsidRDefault="00A228C0" w:rsidP="00A228C0">
      <w:pPr>
        <w:pStyle w:val="Code"/>
      </w:pPr>
      <w:r>
        <w:t xml:space="preserve">    requestedSlice              [3] NSSAI OPTIONAL,</w:t>
      </w:r>
    </w:p>
    <w:p w14:paraId="53B27C5C" w14:textId="77777777" w:rsidR="00A228C0" w:rsidRDefault="00A228C0" w:rsidP="00A228C0">
      <w:pPr>
        <w:pStyle w:val="Code"/>
      </w:pPr>
      <w:r>
        <w:t xml:space="preserve">    initiator                   [4] Initiator,</w:t>
      </w:r>
    </w:p>
    <w:p w14:paraId="0159C06C" w14:textId="77777777" w:rsidR="00A228C0" w:rsidRDefault="00A228C0" w:rsidP="00A228C0">
      <w:pPr>
        <w:pStyle w:val="Code"/>
      </w:pPr>
      <w:r>
        <w:t xml:space="preserve">    sUPI                        [5] SUPI OPTIONAL,</w:t>
      </w:r>
    </w:p>
    <w:p w14:paraId="6B37B165" w14:textId="77777777" w:rsidR="00A228C0" w:rsidRDefault="00A228C0" w:rsidP="00A228C0">
      <w:pPr>
        <w:pStyle w:val="Code"/>
      </w:pPr>
      <w:r>
        <w:t xml:space="preserve">    sUPIUnauthenticated         [6] SUPIUnauthenticatedIndication OPTIONAL,</w:t>
      </w:r>
    </w:p>
    <w:p w14:paraId="529D5871" w14:textId="77777777" w:rsidR="00A228C0" w:rsidRPr="00A228C0" w:rsidRDefault="00A228C0" w:rsidP="00A228C0">
      <w:pPr>
        <w:pStyle w:val="Code"/>
        <w:rPr>
          <w:lang w:val="fr-FR"/>
        </w:rPr>
      </w:pPr>
      <w:r>
        <w:t xml:space="preserve">    </w:t>
      </w:r>
      <w:r w:rsidRPr="00A228C0">
        <w:rPr>
          <w:lang w:val="fr-FR"/>
        </w:rPr>
        <w:t>pEI                         [7] PEI OPTIONAL,</w:t>
      </w:r>
    </w:p>
    <w:p w14:paraId="7956C9E1" w14:textId="77777777" w:rsidR="00A228C0" w:rsidRPr="00A228C0" w:rsidRDefault="00A228C0" w:rsidP="00A228C0">
      <w:pPr>
        <w:pStyle w:val="Code"/>
        <w:rPr>
          <w:lang w:val="fr-FR"/>
        </w:rPr>
      </w:pPr>
      <w:r w:rsidRPr="00A228C0">
        <w:rPr>
          <w:lang w:val="fr-FR"/>
        </w:rPr>
        <w:t xml:space="preserve">    gPSI                        [8] GPSI OPTIONAL,</w:t>
      </w:r>
    </w:p>
    <w:p w14:paraId="118BACFC" w14:textId="77777777" w:rsidR="00A228C0" w:rsidRDefault="00A228C0" w:rsidP="00A228C0">
      <w:pPr>
        <w:pStyle w:val="Code"/>
      </w:pPr>
      <w:r w:rsidRPr="00A228C0">
        <w:rPr>
          <w:lang w:val="fr-FR"/>
        </w:rPr>
        <w:t xml:space="preserve">    </w:t>
      </w:r>
      <w:r>
        <w:t>pDUSessionID                [9] PDUSessionID OPTIONAL,</w:t>
      </w:r>
    </w:p>
    <w:p w14:paraId="3677F6EB" w14:textId="77777777" w:rsidR="00A228C0" w:rsidRDefault="00A228C0" w:rsidP="00A228C0">
      <w:pPr>
        <w:pStyle w:val="Code"/>
      </w:pPr>
      <w:r>
        <w:t xml:space="preserve">    accessInfo                  [10] SEQUENCE OF AccessInfo,</w:t>
      </w:r>
    </w:p>
    <w:p w14:paraId="33487821" w14:textId="77777777" w:rsidR="00A228C0" w:rsidRDefault="00A228C0" w:rsidP="00A228C0">
      <w:pPr>
        <w:pStyle w:val="Code"/>
      </w:pPr>
      <w:r>
        <w:t xml:space="preserve">    uEEndpoint                  [11] SEQUENCE OF UEEndpointAddress OPTIONAL,</w:t>
      </w:r>
    </w:p>
    <w:p w14:paraId="7E354CE5" w14:textId="77777777" w:rsidR="00A228C0" w:rsidRDefault="00A228C0" w:rsidP="00A228C0">
      <w:pPr>
        <w:pStyle w:val="Code"/>
      </w:pPr>
      <w:r>
        <w:t xml:space="preserve">    location                    [12] Location OPTIONAL,</w:t>
      </w:r>
    </w:p>
    <w:p w14:paraId="5DD3F542" w14:textId="77777777" w:rsidR="00A228C0" w:rsidRDefault="00A228C0" w:rsidP="00A228C0">
      <w:pPr>
        <w:pStyle w:val="Code"/>
      </w:pPr>
      <w:r>
        <w:t xml:space="preserve">    dNN                         [13] DNN OPTIONAL,</w:t>
      </w:r>
    </w:p>
    <w:p w14:paraId="2774DFC9" w14:textId="77777777" w:rsidR="00A228C0" w:rsidRDefault="00A228C0" w:rsidP="00A228C0">
      <w:pPr>
        <w:pStyle w:val="Code"/>
      </w:pPr>
      <w:r>
        <w:t xml:space="preserve">    aMFID                       [14] AMFID OPTIONAL,</w:t>
      </w:r>
    </w:p>
    <w:p w14:paraId="49B9F0B2" w14:textId="77777777" w:rsidR="00A228C0" w:rsidRDefault="00A228C0" w:rsidP="00A228C0">
      <w:pPr>
        <w:pStyle w:val="Code"/>
      </w:pPr>
      <w:r>
        <w:t xml:space="preserve">    hSMFURI                     [15] HSMFURI OPTIONAL,</w:t>
      </w:r>
    </w:p>
    <w:p w14:paraId="7D53ABDC" w14:textId="77777777" w:rsidR="00A228C0" w:rsidRDefault="00A228C0" w:rsidP="00A228C0">
      <w:pPr>
        <w:pStyle w:val="Code"/>
      </w:pPr>
      <w:r>
        <w:t xml:space="preserve">    requestType                 [16] FiveGSMRequestType OPTIONAL,</w:t>
      </w:r>
    </w:p>
    <w:p w14:paraId="0DF516E7" w14:textId="77777777" w:rsidR="00A228C0" w:rsidRDefault="00A228C0" w:rsidP="00A228C0">
      <w:pPr>
        <w:pStyle w:val="Code"/>
      </w:pPr>
      <w:r>
        <w:t xml:space="preserve">    sMPDUDNRequest              [17] SMPDUDNRequest OPTIONAL</w:t>
      </w:r>
    </w:p>
    <w:p w14:paraId="0E7C58B0" w14:textId="77777777" w:rsidR="00A228C0" w:rsidRDefault="00A228C0" w:rsidP="00A228C0">
      <w:pPr>
        <w:pStyle w:val="Code"/>
      </w:pPr>
      <w:r>
        <w:t>}</w:t>
      </w:r>
    </w:p>
    <w:p w14:paraId="53631753" w14:textId="77777777" w:rsidR="00A228C0" w:rsidRDefault="00A228C0" w:rsidP="00A228C0">
      <w:pPr>
        <w:pStyle w:val="Code"/>
      </w:pPr>
    </w:p>
    <w:p w14:paraId="1B82BE9F" w14:textId="77777777" w:rsidR="00A228C0" w:rsidRDefault="00A228C0" w:rsidP="00A228C0">
      <w:pPr>
        <w:pStyle w:val="Code"/>
      </w:pPr>
    </w:p>
    <w:p w14:paraId="01D789B8" w14:textId="77777777" w:rsidR="00A228C0" w:rsidRDefault="00A228C0" w:rsidP="00A228C0">
      <w:pPr>
        <w:pStyle w:val="CodeHeader"/>
      </w:pPr>
      <w:r>
        <w:t>-- =================</w:t>
      </w:r>
    </w:p>
    <w:p w14:paraId="44CB14E9" w14:textId="77777777" w:rsidR="00A228C0" w:rsidRDefault="00A228C0" w:rsidP="00A228C0">
      <w:pPr>
        <w:pStyle w:val="CodeHeader"/>
      </w:pPr>
      <w:r>
        <w:t>-- 5G SMF parameters</w:t>
      </w:r>
    </w:p>
    <w:p w14:paraId="3DEE09E9" w14:textId="77777777" w:rsidR="00A228C0" w:rsidRDefault="00A228C0" w:rsidP="00A228C0">
      <w:pPr>
        <w:pStyle w:val="Code"/>
      </w:pPr>
      <w:r>
        <w:t>-- =================</w:t>
      </w:r>
    </w:p>
    <w:p w14:paraId="6FFF0343" w14:textId="77777777" w:rsidR="00A228C0" w:rsidRDefault="00A228C0" w:rsidP="00A228C0">
      <w:pPr>
        <w:pStyle w:val="Code"/>
      </w:pPr>
    </w:p>
    <w:p w14:paraId="252D1674" w14:textId="77777777" w:rsidR="00A228C0" w:rsidRDefault="00A228C0" w:rsidP="00A228C0">
      <w:pPr>
        <w:pStyle w:val="Code"/>
      </w:pPr>
      <w:r>
        <w:t>SMFID ::= UTF8String</w:t>
      </w:r>
    </w:p>
    <w:p w14:paraId="4DC33662" w14:textId="77777777" w:rsidR="00A228C0" w:rsidRDefault="00A228C0" w:rsidP="00A228C0">
      <w:pPr>
        <w:pStyle w:val="Code"/>
      </w:pPr>
    </w:p>
    <w:p w14:paraId="550A2A10" w14:textId="77777777" w:rsidR="00A228C0" w:rsidRDefault="00A228C0" w:rsidP="00A228C0">
      <w:pPr>
        <w:pStyle w:val="Code"/>
      </w:pPr>
      <w:r>
        <w:t>SMFFailedProcedureType ::= ENUMERATED</w:t>
      </w:r>
    </w:p>
    <w:p w14:paraId="01FC8733" w14:textId="77777777" w:rsidR="00A228C0" w:rsidRDefault="00A228C0" w:rsidP="00A228C0">
      <w:pPr>
        <w:pStyle w:val="Code"/>
      </w:pPr>
      <w:r>
        <w:t>{</w:t>
      </w:r>
    </w:p>
    <w:p w14:paraId="4FDB6BC5" w14:textId="77777777" w:rsidR="00A228C0" w:rsidRDefault="00A228C0" w:rsidP="00A228C0">
      <w:pPr>
        <w:pStyle w:val="Code"/>
      </w:pPr>
      <w:r>
        <w:t xml:space="preserve">    pDUSessionEstablishment(1),</w:t>
      </w:r>
    </w:p>
    <w:p w14:paraId="2FC23FE8" w14:textId="77777777" w:rsidR="00A228C0" w:rsidRDefault="00A228C0" w:rsidP="00A228C0">
      <w:pPr>
        <w:pStyle w:val="Code"/>
      </w:pPr>
      <w:r>
        <w:t xml:space="preserve">    pDUSessionModification(2),</w:t>
      </w:r>
    </w:p>
    <w:p w14:paraId="4A1A81DF" w14:textId="77777777" w:rsidR="00A228C0" w:rsidRDefault="00A228C0" w:rsidP="00A228C0">
      <w:pPr>
        <w:pStyle w:val="Code"/>
      </w:pPr>
      <w:r>
        <w:t xml:space="preserve">    pDUSessionRelease(3)</w:t>
      </w:r>
    </w:p>
    <w:p w14:paraId="75F512A3" w14:textId="77777777" w:rsidR="00A228C0" w:rsidRDefault="00A228C0" w:rsidP="00A228C0">
      <w:pPr>
        <w:pStyle w:val="Code"/>
      </w:pPr>
      <w:r>
        <w:t>}</w:t>
      </w:r>
    </w:p>
    <w:p w14:paraId="55D8F41F" w14:textId="77777777" w:rsidR="00A228C0" w:rsidRDefault="00A228C0" w:rsidP="00A228C0">
      <w:pPr>
        <w:pStyle w:val="Code"/>
      </w:pPr>
    </w:p>
    <w:p w14:paraId="7F1A1B4E" w14:textId="77777777" w:rsidR="00A228C0" w:rsidRDefault="00A228C0" w:rsidP="00A228C0">
      <w:pPr>
        <w:pStyle w:val="Code"/>
      </w:pPr>
      <w:r>
        <w:t>SMFServingNetwork ::= SEQUENCE</w:t>
      </w:r>
    </w:p>
    <w:p w14:paraId="27967B92" w14:textId="77777777" w:rsidR="00A228C0" w:rsidRDefault="00A228C0" w:rsidP="00A228C0">
      <w:pPr>
        <w:pStyle w:val="Code"/>
      </w:pPr>
      <w:r>
        <w:t>{</w:t>
      </w:r>
    </w:p>
    <w:p w14:paraId="530F49CF" w14:textId="77777777" w:rsidR="00A228C0" w:rsidRDefault="00A228C0" w:rsidP="00A228C0">
      <w:pPr>
        <w:pStyle w:val="Code"/>
      </w:pPr>
      <w:r>
        <w:t xml:space="preserve">    pLMNID  [1] PLMNID,</w:t>
      </w:r>
    </w:p>
    <w:p w14:paraId="0C8F65C4" w14:textId="77777777" w:rsidR="00A228C0" w:rsidRDefault="00A228C0" w:rsidP="00A228C0">
      <w:pPr>
        <w:pStyle w:val="Code"/>
      </w:pPr>
      <w:r>
        <w:t xml:space="preserve">    nID     [2] NID OPTIONAL</w:t>
      </w:r>
    </w:p>
    <w:p w14:paraId="743FC254" w14:textId="77777777" w:rsidR="00A228C0" w:rsidRDefault="00A228C0" w:rsidP="00A228C0">
      <w:pPr>
        <w:pStyle w:val="Code"/>
      </w:pPr>
      <w:r>
        <w:t>}</w:t>
      </w:r>
    </w:p>
    <w:p w14:paraId="4D0EFE36" w14:textId="77777777" w:rsidR="00A228C0" w:rsidRDefault="00A228C0" w:rsidP="00A228C0">
      <w:pPr>
        <w:pStyle w:val="Code"/>
      </w:pPr>
    </w:p>
    <w:p w14:paraId="533B3475" w14:textId="77777777" w:rsidR="00A228C0" w:rsidRDefault="00A228C0" w:rsidP="00A228C0">
      <w:pPr>
        <w:pStyle w:val="Code"/>
      </w:pPr>
      <w:r>
        <w:t>AccessInfo ::= SEQUENCE</w:t>
      </w:r>
    </w:p>
    <w:p w14:paraId="21585A5A" w14:textId="77777777" w:rsidR="00A228C0" w:rsidRDefault="00A228C0" w:rsidP="00A228C0">
      <w:pPr>
        <w:pStyle w:val="Code"/>
      </w:pPr>
      <w:r>
        <w:t>{</w:t>
      </w:r>
    </w:p>
    <w:p w14:paraId="558EED1C" w14:textId="77777777" w:rsidR="00A228C0" w:rsidRDefault="00A228C0" w:rsidP="00A228C0">
      <w:pPr>
        <w:pStyle w:val="Code"/>
      </w:pPr>
      <w:r>
        <w:t xml:space="preserve">    accessType            [1] AccessType,</w:t>
      </w:r>
    </w:p>
    <w:p w14:paraId="672B30C6" w14:textId="77777777" w:rsidR="00A228C0" w:rsidRDefault="00A228C0" w:rsidP="00A228C0">
      <w:pPr>
        <w:pStyle w:val="Code"/>
      </w:pPr>
      <w:r>
        <w:t xml:space="preserve">    rATType               [2] RATType OPTIONAL,</w:t>
      </w:r>
    </w:p>
    <w:p w14:paraId="7EFB0174" w14:textId="77777777" w:rsidR="00A228C0" w:rsidRDefault="00A228C0" w:rsidP="00A228C0">
      <w:pPr>
        <w:pStyle w:val="Code"/>
      </w:pPr>
      <w:r>
        <w:t xml:space="preserve">    gTPTunnelID           [3] FTEID,</w:t>
      </w:r>
    </w:p>
    <w:p w14:paraId="7E73C40F" w14:textId="77777777" w:rsidR="00A228C0" w:rsidRDefault="00A228C0" w:rsidP="00A228C0">
      <w:pPr>
        <w:pStyle w:val="Code"/>
      </w:pPr>
      <w:r>
        <w:t xml:space="preserve">    non3GPPAccessEndpoint [4] UEEndpointAddress OPTIONAL,</w:t>
      </w:r>
    </w:p>
    <w:p w14:paraId="3A357CA5" w14:textId="77777777" w:rsidR="00A228C0" w:rsidRDefault="00A228C0" w:rsidP="00A228C0">
      <w:pPr>
        <w:pStyle w:val="Code"/>
      </w:pPr>
      <w:r>
        <w:t xml:space="preserve">    establishmentStatus   [5] EstablishmentStatus,</w:t>
      </w:r>
    </w:p>
    <w:p w14:paraId="30FB8FE6" w14:textId="77777777" w:rsidR="00A228C0" w:rsidRDefault="00A228C0" w:rsidP="00A228C0">
      <w:pPr>
        <w:pStyle w:val="Code"/>
      </w:pPr>
      <w:r>
        <w:t xml:space="preserve">    aNTypeToReactivate    [6] AccessType OPTIONAL</w:t>
      </w:r>
    </w:p>
    <w:p w14:paraId="3DCC28BF" w14:textId="77777777" w:rsidR="00A228C0" w:rsidRDefault="00A228C0" w:rsidP="00A228C0">
      <w:pPr>
        <w:pStyle w:val="Code"/>
      </w:pPr>
      <w:r>
        <w:t>}</w:t>
      </w:r>
    </w:p>
    <w:p w14:paraId="5C43F815" w14:textId="77777777" w:rsidR="00A228C0" w:rsidRDefault="00A228C0" w:rsidP="00A228C0">
      <w:pPr>
        <w:pStyle w:val="Code"/>
      </w:pPr>
    </w:p>
    <w:p w14:paraId="36912F85" w14:textId="77777777" w:rsidR="00A228C0" w:rsidRDefault="00A228C0" w:rsidP="00A228C0">
      <w:pPr>
        <w:pStyle w:val="Code"/>
      </w:pPr>
      <w:r>
        <w:t>-- see Clause 6.1.2 of TS 24.193[44] for the details of the ATSSS container contents.</w:t>
      </w:r>
    </w:p>
    <w:p w14:paraId="7AD8DEC0" w14:textId="77777777" w:rsidR="00A228C0" w:rsidRDefault="00A228C0" w:rsidP="00A228C0">
      <w:pPr>
        <w:pStyle w:val="Code"/>
      </w:pPr>
      <w:r>
        <w:t>ATSSSContainer ::= OCTET STRING</w:t>
      </w:r>
    </w:p>
    <w:p w14:paraId="6CE658FE" w14:textId="77777777" w:rsidR="00A228C0" w:rsidRDefault="00A228C0" w:rsidP="00A228C0">
      <w:pPr>
        <w:pStyle w:val="Code"/>
      </w:pPr>
    </w:p>
    <w:p w14:paraId="5BF1022E" w14:textId="77777777" w:rsidR="00A228C0" w:rsidRDefault="00A228C0" w:rsidP="00A228C0">
      <w:pPr>
        <w:pStyle w:val="Code"/>
      </w:pPr>
      <w:r>
        <w:t>EstablishmentStatus ::= ENUMERATED</w:t>
      </w:r>
    </w:p>
    <w:p w14:paraId="47ED8CEE" w14:textId="77777777" w:rsidR="00A228C0" w:rsidRDefault="00A228C0" w:rsidP="00A228C0">
      <w:pPr>
        <w:pStyle w:val="Code"/>
      </w:pPr>
      <w:r>
        <w:t>{</w:t>
      </w:r>
    </w:p>
    <w:p w14:paraId="7F4467B7" w14:textId="77777777" w:rsidR="00A228C0" w:rsidRDefault="00A228C0" w:rsidP="00A228C0">
      <w:pPr>
        <w:pStyle w:val="Code"/>
      </w:pPr>
      <w:r>
        <w:t xml:space="preserve">    established(0),</w:t>
      </w:r>
    </w:p>
    <w:p w14:paraId="7E4BCED6" w14:textId="77777777" w:rsidR="00A228C0" w:rsidRDefault="00A228C0" w:rsidP="00A228C0">
      <w:pPr>
        <w:pStyle w:val="Code"/>
      </w:pPr>
      <w:r>
        <w:t xml:space="preserve">    released(1)</w:t>
      </w:r>
    </w:p>
    <w:p w14:paraId="3D4AF595" w14:textId="77777777" w:rsidR="00A228C0" w:rsidRDefault="00A228C0" w:rsidP="00A228C0">
      <w:pPr>
        <w:pStyle w:val="Code"/>
      </w:pPr>
      <w:r>
        <w:t>}</w:t>
      </w:r>
    </w:p>
    <w:p w14:paraId="7FBC291F" w14:textId="77777777" w:rsidR="00A228C0" w:rsidRDefault="00A228C0" w:rsidP="00A228C0">
      <w:pPr>
        <w:pStyle w:val="Code"/>
      </w:pPr>
    </w:p>
    <w:p w14:paraId="70827BDA" w14:textId="77777777" w:rsidR="00A228C0" w:rsidRDefault="00A228C0" w:rsidP="00A228C0">
      <w:pPr>
        <w:pStyle w:val="Code"/>
      </w:pPr>
      <w:r>
        <w:t>SMFMAUpgradeIndication ::= BOOLEAN</w:t>
      </w:r>
    </w:p>
    <w:p w14:paraId="58D6421F" w14:textId="77777777" w:rsidR="00A228C0" w:rsidRDefault="00A228C0" w:rsidP="00A228C0">
      <w:pPr>
        <w:pStyle w:val="Code"/>
      </w:pPr>
    </w:p>
    <w:p w14:paraId="2EB376B4" w14:textId="77777777" w:rsidR="00A228C0" w:rsidRDefault="00A228C0" w:rsidP="00A228C0">
      <w:pPr>
        <w:pStyle w:val="Code"/>
      </w:pPr>
      <w:r>
        <w:t>-- Given in YAML encoding as defined in clause 6.1.6.2.31 of TS 29.502[16]</w:t>
      </w:r>
    </w:p>
    <w:p w14:paraId="35DDB042" w14:textId="77777777" w:rsidR="00A228C0" w:rsidRDefault="00A228C0" w:rsidP="00A228C0">
      <w:pPr>
        <w:pStyle w:val="Code"/>
      </w:pPr>
      <w:r>
        <w:t>SMFEPSPDNCnxInfo ::= UTF8String</w:t>
      </w:r>
    </w:p>
    <w:p w14:paraId="14BF97CA" w14:textId="77777777" w:rsidR="00A228C0" w:rsidRDefault="00A228C0" w:rsidP="00A228C0">
      <w:pPr>
        <w:pStyle w:val="Code"/>
      </w:pPr>
    </w:p>
    <w:p w14:paraId="152EE29F" w14:textId="77777777" w:rsidR="00A228C0" w:rsidRDefault="00A228C0" w:rsidP="00A228C0">
      <w:pPr>
        <w:pStyle w:val="Code"/>
      </w:pPr>
      <w:r>
        <w:t>SMFMAAcceptedIndication ::= BOOLEAN</w:t>
      </w:r>
    </w:p>
    <w:p w14:paraId="42B8B71E" w14:textId="77777777" w:rsidR="00A228C0" w:rsidRDefault="00A228C0" w:rsidP="00A228C0">
      <w:pPr>
        <w:pStyle w:val="Code"/>
      </w:pPr>
    </w:p>
    <w:p w14:paraId="4355CD12" w14:textId="77777777" w:rsidR="00A228C0" w:rsidRDefault="00A228C0" w:rsidP="00A228C0">
      <w:pPr>
        <w:pStyle w:val="Code"/>
      </w:pPr>
      <w:r>
        <w:t>-- see Clause 6.1.6.3.8 of TS 29.502[16] for the details of this structure.</w:t>
      </w:r>
    </w:p>
    <w:p w14:paraId="4DA8F6D7" w14:textId="77777777" w:rsidR="00A228C0" w:rsidRDefault="00A228C0" w:rsidP="00A228C0">
      <w:pPr>
        <w:pStyle w:val="Code"/>
      </w:pPr>
      <w:r>
        <w:t>SMFErrorCodes ::= UTF8String</w:t>
      </w:r>
    </w:p>
    <w:p w14:paraId="661284FF" w14:textId="77777777" w:rsidR="00A228C0" w:rsidRDefault="00A228C0" w:rsidP="00A228C0">
      <w:pPr>
        <w:pStyle w:val="Code"/>
      </w:pPr>
    </w:p>
    <w:p w14:paraId="6F85243E" w14:textId="77777777" w:rsidR="00A228C0" w:rsidRDefault="00A228C0" w:rsidP="00A228C0">
      <w:pPr>
        <w:pStyle w:val="Code"/>
      </w:pPr>
      <w:r>
        <w:t>-- see Clause 6.1.6.3.2 of TS 29.502[16] for details of this structure.</w:t>
      </w:r>
    </w:p>
    <w:p w14:paraId="61CC5728" w14:textId="77777777" w:rsidR="00A228C0" w:rsidRDefault="00A228C0" w:rsidP="00A228C0">
      <w:pPr>
        <w:pStyle w:val="Code"/>
      </w:pPr>
      <w:r>
        <w:t>UEEPSPDNConnection ::= OCTET STRING</w:t>
      </w:r>
    </w:p>
    <w:p w14:paraId="77388473" w14:textId="77777777" w:rsidR="00A228C0" w:rsidRDefault="00A228C0" w:rsidP="00A228C0">
      <w:pPr>
        <w:pStyle w:val="Code"/>
      </w:pPr>
    </w:p>
    <w:p w14:paraId="4E3E37B2" w14:textId="77777777" w:rsidR="00A228C0" w:rsidRDefault="00A228C0" w:rsidP="00A228C0">
      <w:pPr>
        <w:pStyle w:val="Code"/>
      </w:pPr>
      <w:r>
        <w:t>-- see Clause 6.1.6.3.6 of TS 29.502[16] for the details of this structure.</w:t>
      </w:r>
    </w:p>
    <w:p w14:paraId="43EB94AF" w14:textId="77777777" w:rsidR="00A228C0" w:rsidRDefault="00A228C0" w:rsidP="00A228C0">
      <w:pPr>
        <w:pStyle w:val="Code"/>
      </w:pPr>
      <w:r>
        <w:t>RequestIndication ::= ENUMERATED</w:t>
      </w:r>
    </w:p>
    <w:p w14:paraId="3FB3E26E" w14:textId="77777777" w:rsidR="00A228C0" w:rsidRDefault="00A228C0" w:rsidP="00A228C0">
      <w:pPr>
        <w:pStyle w:val="Code"/>
      </w:pPr>
      <w:r>
        <w:t>{</w:t>
      </w:r>
    </w:p>
    <w:p w14:paraId="73025C2A" w14:textId="77777777" w:rsidR="00A228C0" w:rsidRDefault="00A228C0" w:rsidP="00A228C0">
      <w:pPr>
        <w:pStyle w:val="Code"/>
      </w:pPr>
      <w:r>
        <w:t xml:space="preserve">    uEREQPDUSESMOD(0),</w:t>
      </w:r>
    </w:p>
    <w:p w14:paraId="3C96BF07" w14:textId="77777777" w:rsidR="00A228C0" w:rsidRDefault="00A228C0" w:rsidP="00A228C0">
      <w:pPr>
        <w:pStyle w:val="Code"/>
      </w:pPr>
      <w:r>
        <w:t xml:space="preserve">    uEREQPDUSESREL(1),</w:t>
      </w:r>
    </w:p>
    <w:p w14:paraId="7E2B4E79" w14:textId="77777777" w:rsidR="00A228C0" w:rsidRDefault="00A228C0" w:rsidP="00A228C0">
      <w:pPr>
        <w:pStyle w:val="Code"/>
      </w:pPr>
      <w:r>
        <w:t xml:space="preserve">    pDUSESMOB(2),</w:t>
      </w:r>
    </w:p>
    <w:p w14:paraId="5E6E7D7A" w14:textId="77777777" w:rsidR="00A228C0" w:rsidRDefault="00A228C0" w:rsidP="00A228C0">
      <w:pPr>
        <w:pStyle w:val="Code"/>
      </w:pPr>
      <w:r>
        <w:t xml:space="preserve">    nWREQPDUSESAUTH(3),</w:t>
      </w:r>
    </w:p>
    <w:p w14:paraId="4FD0A589" w14:textId="77777777" w:rsidR="00A228C0" w:rsidRDefault="00A228C0" w:rsidP="00A228C0">
      <w:pPr>
        <w:pStyle w:val="Code"/>
      </w:pPr>
      <w:r>
        <w:t xml:space="preserve">    nWREQPDUSESMOD(4),</w:t>
      </w:r>
    </w:p>
    <w:p w14:paraId="126B480C" w14:textId="77777777" w:rsidR="00A228C0" w:rsidRDefault="00A228C0" w:rsidP="00A228C0">
      <w:pPr>
        <w:pStyle w:val="Code"/>
      </w:pPr>
      <w:r>
        <w:t xml:space="preserve">    nWREQPDUSESREL(5),</w:t>
      </w:r>
    </w:p>
    <w:p w14:paraId="38B7AE94" w14:textId="77777777" w:rsidR="00A228C0" w:rsidRDefault="00A228C0" w:rsidP="00A228C0">
      <w:pPr>
        <w:pStyle w:val="Code"/>
      </w:pPr>
      <w:r>
        <w:t xml:space="preserve">    eBIASSIGNMENTREQ(6),</w:t>
      </w:r>
    </w:p>
    <w:p w14:paraId="79B142C6" w14:textId="77777777" w:rsidR="00A228C0" w:rsidRDefault="00A228C0" w:rsidP="00A228C0">
      <w:pPr>
        <w:pStyle w:val="Code"/>
      </w:pPr>
      <w:r>
        <w:t xml:space="preserve">    rELDUETO5GANREQUEST(7)</w:t>
      </w:r>
    </w:p>
    <w:p w14:paraId="205B8C0F" w14:textId="77777777" w:rsidR="00A228C0" w:rsidRDefault="00A228C0" w:rsidP="00A228C0">
      <w:pPr>
        <w:pStyle w:val="Code"/>
      </w:pPr>
      <w:r>
        <w:t>}</w:t>
      </w:r>
    </w:p>
    <w:p w14:paraId="7318E51A" w14:textId="77777777" w:rsidR="00A228C0" w:rsidRDefault="00A228C0" w:rsidP="00A228C0">
      <w:pPr>
        <w:pStyle w:val="Code"/>
      </w:pPr>
    </w:p>
    <w:p w14:paraId="1D1A057E" w14:textId="77777777" w:rsidR="00A228C0" w:rsidRDefault="00A228C0" w:rsidP="00A228C0">
      <w:pPr>
        <w:pStyle w:val="CodeHeader"/>
      </w:pPr>
      <w:r>
        <w:t>-- ======================</w:t>
      </w:r>
    </w:p>
    <w:p w14:paraId="0A516DBF" w14:textId="77777777" w:rsidR="00A228C0" w:rsidRDefault="00A228C0" w:rsidP="00A228C0">
      <w:pPr>
        <w:pStyle w:val="CodeHeader"/>
      </w:pPr>
      <w:r>
        <w:t>-- PGW-C + SMF Parameters</w:t>
      </w:r>
    </w:p>
    <w:p w14:paraId="70EBE9FD" w14:textId="77777777" w:rsidR="00A228C0" w:rsidRDefault="00A228C0" w:rsidP="00A228C0">
      <w:pPr>
        <w:pStyle w:val="Code"/>
      </w:pPr>
      <w:r>
        <w:t>-- ======================</w:t>
      </w:r>
    </w:p>
    <w:p w14:paraId="257C7231" w14:textId="77777777" w:rsidR="00A228C0" w:rsidRDefault="00A228C0" w:rsidP="00A228C0">
      <w:pPr>
        <w:pStyle w:val="Code"/>
      </w:pPr>
    </w:p>
    <w:p w14:paraId="32358F34" w14:textId="77777777" w:rsidR="00A228C0" w:rsidRDefault="00A228C0" w:rsidP="00A228C0">
      <w:pPr>
        <w:pStyle w:val="Code"/>
      </w:pPr>
      <w:r>
        <w:t>EPS5GSComboInfo ::= SEQUENCE</w:t>
      </w:r>
    </w:p>
    <w:p w14:paraId="4BC389B8" w14:textId="77777777" w:rsidR="00A228C0" w:rsidRDefault="00A228C0" w:rsidP="00A228C0">
      <w:pPr>
        <w:pStyle w:val="Code"/>
      </w:pPr>
      <w:r>
        <w:t>{</w:t>
      </w:r>
    </w:p>
    <w:p w14:paraId="27872ACB" w14:textId="77777777" w:rsidR="00A228C0" w:rsidRDefault="00A228C0" w:rsidP="00A228C0">
      <w:pPr>
        <w:pStyle w:val="Code"/>
      </w:pPr>
      <w:r>
        <w:t xml:space="preserve">    ePSInterworkingIndication [1] EPSInterworkingIndication,</w:t>
      </w:r>
    </w:p>
    <w:p w14:paraId="07816426" w14:textId="77777777" w:rsidR="00A228C0" w:rsidRDefault="00A228C0" w:rsidP="00A228C0">
      <w:pPr>
        <w:pStyle w:val="Code"/>
      </w:pPr>
      <w:r>
        <w:t xml:space="preserve">    ePSSubscriberIDs          [2] EPSSubscriberIDs,</w:t>
      </w:r>
    </w:p>
    <w:p w14:paraId="09EBB457" w14:textId="77777777" w:rsidR="00A228C0" w:rsidRDefault="00A228C0" w:rsidP="00A228C0">
      <w:pPr>
        <w:pStyle w:val="Code"/>
      </w:pPr>
      <w:r>
        <w:t xml:space="preserve">    ePSPDNCnxInfo             [3] EPSPDNCnxInfo OPTIONAL,</w:t>
      </w:r>
    </w:p>
    <w:p w14:paraId="3272195D" w14:textId="77777777" w:rsidR="00A228C0" w:rsidRDefault="00A228C0" w:rsidP="00A228C0">
      <w:pPr>
        <w:pStyle w:val="Code"/>
      </w:pPr>
      <w:r>
        <w:t xml:space="preserve">    ePSBearerInfo             [4] EPSBearerInfo OPTIONAL</w:t>
      </w:r>
    </w:p>
    <w:p w14:paraId="5E43E19F" w14:textId="77777777" w:rsidR="00A228C0" w:rsidRDefault="00A228C0" w:rsidP="00A228C0">
      <w:pPr>
        <w:pStyle w:val="Code"/>
      </w:pPr>
      <w:r>
        <w:t>}</w:t>
      </w:r>
    </w:p>
    <w:p w14:paraId="6D336C9F" w14:textId="77777777" w:rsidR="00A228C0" w:rsidRDefault="00A228C0" w:rsidP="00A228C0">
      <w:pPr>
        <w:pStyle w:val="Code"/>
      </w:pPr>
    </w:p>
    <w:p w14:paraId="68DB0420" w14:textId="77777777" w:rsidR="00A228C0" w:rsidRDefault="00A228C0" w:rsidP="00A228C0">
      <w:pPr>
        <w:pStyle w:val="Code"/>
      </w:pPr>
      <w:r>
        <w:t>EPSInterworkingIndication ::= ENUMERATED</w:t>
      </w:r>
    </w:p>
    <w:p w14:paraId="353A1CE9" w14:textId="77777777" w:rsidR="00A228C0" w:rsidRDefault="00A228C0" w:rsidP="00A228C0">
      <w:pPr>
        <w:pStyle w:val="Code"/>
      </w:pPr>
      <w:r>
        <w:t>{</w:t>
      </w:r>
    </w:p>
    <w:p w14:paraId="1173F5F5" w14:textId="77777777" w:rsidR="00A228C0" w:rsidRDefault="00A228C0" w:rsidP="00A228C0">
      <w:pPr>
        <w:pStyle w:val="Code"/>
      </w:pPr>
      <w:r>
        <w:t xml:space="preserve">    none(1),</w:t>
      </w:r>
    </w:p>
    <w:p w14:paraId="28AF6D48" w14:textId="77777777" w:rsidR="00A228C0" w:rsidRDefault="00A228C0" w:rsidP="00A228C0">
      <w:pPr>
        <w:pStyle w:val="Code"/>
      </w:pPr>
      <w:r>
        <w:t xml:space="preserve">    withN26(2),</w:t>
      </w:r>
    </w:p>
    <w:p w14:paraId="6D001C40" w14:textId="77777777" w:rsidR="00A228C0" w:rsidRDefault="00A228C0" w:rsidP="00A228C0">
      <w:pPr>
        <w:pStyle w:val="Code"/>
      </w:pPr>
      <w:r>
        <w:t xml:space="preserve">    withoutN26(3),</w:t>
      </w:r>
    </w:p>
    <w:p w14:paraId="3848ACD3" w14:textId="77777777" w:rsidR="00A228C0" w:rsidRDefault="00A228C0" w:rsidP="00A228C0">
      <w:pPr>
        <w:pStyle w:val="Code"/>
      </w:pPr>
      <w:r>
        <w:t xml:space="preserve">    iwkNon3GPP(4)</w:t>
      </w:r>
    </w:p>
    <w:p w14:paraId="571AF1F1" w14:textId="77777777" w:rsidR="00A228C0" w:rsidRDefault="00A228C0" w:rsidP="00A228C0">
      <w:pPr>
        <w:pStyle w:val="Code"/>
      </w:pPr>
      <w:r>
        <w:t>}</w:t>
      </w:r>
    </w:p>
    <w:p w14:paraId="3FC09BD8" w14:textId="77777777" w:rsidR="00A228C0" w:rsidRDefault="00A228C0" w:rsidP="00A228C0">
      <w:pPr>
        <w:pStyle w:val="Code"/>
      </w:pPr>
    </w:p>
    <w:p w14:paraId="5B277985" w14:textId="77777777" w:rsidR="00A228C0" w:rsidRDefault="00A228C0" w:rsidP="00A228C0">
      <w:pPr>
        <w:pStyle w:val="Code"/>
      </w:pPr>
      <w:r>
        <w:t>EPSSubscriberIDs ::= SEQUENCE</w:t>
      </w:r>
    </w:p>
    <w:p w14:paraId="146DCB2C" w14:textId="77777777" w:rsidR="00A228C0" w:rsidRPr="00A228C0" w:rsidRDefault="00A228C0" w:rsidP="00A228C0">
      <w:pPr>
        <w:pStyle w:val="Code"/>
        <w:rPr>
          <w:lang w:val="fr-FR"/>
        </w:rPr>
      </w:pPr>
      <w:r w:rsidRPr="00A228C0">
        <w:rPr>
          <w:lang w:val="fr-FR"/>
        </w:rPr>
        <w:t>{</w:t>
      </w:r>
    </w:p>
    <w:p w14:paraId="53180105" w14:textId="77777777" w:rsidR="00A228C0" w:rsidRPr="00A228C0" w:rsidRDefault="00A228C0" w:rsidP="00A228C0">
      <w:pPr>
        <w:pStyle w:val="Code"/>
        <w:rPr>
          <w:lang w:val="fr-FR"/>
        </w:rPr>
      </w:pPr>
      <w:r w:rsidRPr="00A228C0">
        <w:rPr>
          <w:lang w:val="fr-FR"/>
        </w:rPr>
        <w:t xml:space="preserve">    iMSI   [1] IMSI OPTIONAL,</w:t>
      </w:r>
    </w:p>
    <w:p w14:paraId="5AEBF2D5" w14:textId="77777777" w:rsidR="00A228C0" w:rsidRPr="00A228C0" w:rsidRDefault="00A228C0" w:rsidP="00A228C0">
      <w:pPr>
        <w:pStyle w:val="Code"/>
        <w:rPr>
          <w:lang w:val="fr-FR"/>
        </w:rPr>
      </w:pPr>
      <w:r w:rsidRPr="00A228C0">
        <w:rPr>
          <w:lang w:val="fr-FR"/>
        </w:rPr>
        <w:t xml:space="preserve">    mSISDN [2] MSISDN OPTIONAL,</w:t>
      </w:r>
    </w:p>
    <w:p w14:paraId="28CFC34D" w14:textId="77777777" w:rsidR="00A228C0" w:rsidRPr="00A228C0" w:rsidRDefault="00A228C0" w:rsidP="00A228C0">
      <w:pPr>
        <w:pStyle w:val="Code"/>
        <w:rPr>
          <w:lang w:val="fr-FR"/>
        </w:rPr>
      </w:pPr>
      <w:r w:rsidRPr="00A228C0">
        <w:rPr>
          <w:lang w:val="fr-FR"/>
        </w:rPr>
        <w:t xml:space="preserve">    iMEI   [3] IMEI OPTIONAL</w:t>
      </w:r>
    </w:p>
    <w:p w14:paraId="4584265B" w14:textId="77777777" w:rsidR="00A228C0" w:rsidRDefault="00A228C0" w:rsidP="00A228C0">
      <w:pPr>
        <w:pStyle w:val="Code"/>
      </w:pPr>
      <w:r>
        <w:t>}</w:t>
      </w:r>
    </w:p>
    <w:p w14:paraId="79C05289" w14:textId="77777777" w:rsidR="00A228C0" w:rsidRDefault="00A228C0" w:rsidP="00A228C0">
      <w:pPr>
        <w:pStyle w:val="Code"/>
      </w:pPr>
    </w:p>
    <w:p w14:paraId="622B5E09" w14:textId="77777777" w:rsidR="00A228C0" w:rsidRDefault="00A228C0" w:rsidP="00A228C0">
      <w:pPr>
        <w:pStyle w:val="Code"/>
      </w:pPr>
      <w:r>
        <w:t>EPSPDNCnxInfo ::= SEQUENCE</w:t>
      </w:r>
    </w:p>
    <w:p w14:paraId="34C35A4F" w14:textId="77777777" w:rsidR="00A228C0" w:rsidRDefault="00A228C0" w:rsidP="00A228C0">
      <w:pPr>
        <w:pStyle w:val="Code"/>
      </w:pPr>
      <w:r>
        <w:t>{</w:t>
      </w:r>
    </w:p>
    <w:p w14:paraId="456C56C6" w14:textId="77777777" w:rsidR="00A228C0" w:rsidRDefault="00A228C0" w:rsidP="00A228C0">
      <w:pPr>
        <w:pStyle w:val="Code"/>
      </w:pPr>
      <w:r>
        <w:t xml:space="preserve">    pGWS8ControlPlaneFTEID [1] FTEID,</w:t>
      </w:r>
    </w:p>
    <w:p w14:paraId="6849CE1B" w14:textId="77777777" w:rsidR="00A228C0" w:rsidRDefault="00A228C0" w:rsidP="00A228C0">
      <w:pPr>
        <w:pStyle w:val="Code"/>
      </w:pPr>
      <w:r>
        <w:t xml:space="preserve">    linkedBearerID         [2] EPSBearerID OPTIONAL</w:t>
      </w:r>
    </w:p>
    <w:p w14:paraId="7274DC63" w14:textId="77777777" w:rsidR="00A228C0" w:rsidRDefault="00A228C0" w:rsidP="00A228C0">
      <w:pPr>
        <w:pStyle w:val="Code"/>
      </w:pPr>
      <w:r>
        <w:t>}</w:t>
      </w:r>
    </w:p>
    <w:p w14:paraId="0837C877" w14:textId="77777777" w:rsidR="00A228C0" w:rsidRDefault="00A228C0" w:rsidP="00A228C0">
      <w:pPr>
        <w:pStyle w:val="Code"/>
      </w:pPr>
    </w:p>
    <w:p w14:paraId="5F123281" w14:textId="77777777" w:rsidR="00A228C0" w:rsidRDefault="00A228C0" w:rsidP="00A228C0">
      <w:pPr>
        <w:pStyle w:val="Code"/>
      </w:pPr>
      <w:r>
        <w:t>EPSBearerInfo ::= SEQUENCE OF EPSBearers</w:t>
      </w:r>
    </w:p>
    <w:p w14:paraId="58285E52" w14:textId="77777777" w:rsidR="00A228C0" w:rsidRDefault="00A228C0" w:rsidP="00A228C0">
      <w:pPr>
        <w:pStyle w:val="Code"/>
      </w:pPr>
    </w:p>
    <w:p w14:paraId="1FB7595E" w14:textId="77777777" w:rsidR="00A228C0" w:rsidRDefault="00A228C0" w:rsidP="00A228C0">
      <w:pPr>
        <w:pStyle w:val="Code"/>
      </w:pPr>
      <w:r>
        <w:t>EPSBearers ::= SEQUENCE</w:t>
      </w:r>
    </w:p>
    <w:p w14:paraId="57EC1C00" w14:textId="77777777" w:rsidR="00A228C0" w:rsidRDefault="00A228C0" w:rsidP="00A228C0">
      <w:pPr>
        <w:pStyle w:val="Code"/>
      </w:pPr>
      <w:r>
        <w:t>{</w:t>
      </w:r>
    </w:p>
    <w:p w14:paraId="17FB1653" w14:textId="77777777" w:rsidR="00A228C0" w:rsidRDefault="00A228C0" w:rsidP="00A228C0">
      <w:pPr>
        <w:pStyle w:val="Code"/>
      </w:pPr>
      <w:r>
        <w:t xml:space="preserve">    ePSBearerID         [1] EPSBearerID,</w:t>
      </w:r>
    </w:p>
    <w:p w14:paraId="16943E54" w14:textId="77777777" w:rsidR="00A228C0" w:rsidRDefault="00A228C0" w:rsidP="00A228C0">
      <w:pPr>
        <w:pStyle w:val="Code"/>
      </w:pPr>
      <w:r>
        <w:t xml:space="preserve">    pGWS8UserPlaneFTEID [2] FTEID,</w:t>
      </w:r>
    </w:p>
    <w:p w14:paraId="5027DDA1" w14:textId="77777777" w:rsidR="00A228C0" w:rsidRDefault="00A228C0" w:rsidP="00A228C0">
      <w:pPr>
        <w:pStyle w:val="Code"/>
      </w:pPr>
      <w:r>
        <w:t xml:space="preserve">    qCI                 [3] QCI</w:t>
      </w:r>
    </w:p>
    <w:p w14:paraId="246E3D69" w14:textId="77777777" w:rsidR="00A228C0" w:rsidRDefault="00A228C0" w:rsidP="00A228C0">
      <w:pPr>
        <w:pStyle w:val="Code"/>
      </w:pPr>
      <w:r>
        <w:t>}</w:t>
      </w:r>
    </w:p>
    <w:p w14:paraId="3436A968" w14:textId="77777777" w:rsidR="00A228C0" w:rsidRDefault="00A228C0" w:rsidP="00A228C0">
      <w:pPr>
        <w:pStyle w:val="Code"/>
      </w:pPr>
    </w:p>
    <w:p w14:paraId="300DC077" w14:textId="77777777" w:rsidR="00A228C0" w:rsidRDefault="00A228C0" w:rsidP="00A228C0">
      <w:pPr>
        <w:pStyle w:val="Code"/>
      </w:pPr>
      <w:r>
        <w:t>QCI ::= INTEGER (0..255)</w:t>
      </w:r>
    </w:p>
    <w:p w14:paraId="1A9D6C3A" w14:textId="77777777" w:rsidR="00A228C0" w:rsidRDefault="00A228C0" w:rsidP="00A228C0">
      <w:pPr>
        <w:pStyle w:val="CodeHeader"/>
      </w:pPr>
      <w:r>
        <w:t>-- ==================</w:t>
      </w:r>
    </w:p>
    <w:p w14:paraId="244D9C21" w14:textId="77777777" w:rsidR="00A228C0" w:rsidRDefault="00A228C0" w:rsidP="00A228C0">
      <w:pPr>
        <w:pStyle w:val="CodeHeader"/>
      </w:pPr>
      <w:r>
        <w:t>-- 5G UPF definitions</w:t>
      </w:r>
    </w:p>
    <w:p w14:paraId="506B5429" w14:textId="77777777" w:rsidR="00A228C0" w:rsidRDefault="00A228C0" w:rsidP="00A228C0">
      <w:pPr>
        <w:pStyle w:val="Code"/>
      </w:pPr>
      <w:r>
        <w:t>-- ==================</w:t>
      </w:r>
    </w:p>
    <w:p w14:paraId="40888F3F" w14:textId="77777777" w:rsidR="00A228C0" w:rsidRDefault="00A228C0" w:rsidP="00A228C0">
      <w:pPr>
        <w:pStyle w:val="Code"/>
      </w:pPr>
    </w:p>
    <w:p w14:paraId="51EC425F" w14:textId="77777777" w:rsidR="00A228C0" w:rsidRDefault="00A228C0" w:rsidP="00A228C0">
      <w:pPr>
        <w:pStyle w:val="Code"/>
      </w:pPr>
      <w:r>
        <w:t>UPFCCPDU ::= OCTET STRING</w:t>
      </w:r>
    </w:p>
    <w:p w14:paraId="6FBB1239" w14:textId="77777777" w:rsidR="00A228C0" w:rsidRDefault="00A228C0" w:rsidP="00A228C0">
      <w:pPr>
        <w:pStyle w:val="Code"/>
      </w:pPr>
    </w:p>
    <w:p w14:paraId="76B6FB22" w14:textId="77777777" w:rsidR="00A228C0" w:rsidRDefault="00A228C0" w:rsidP="00A228C0">
      <w:pPr>
        <w:pStyle w:val="Code"/>
      </w:pPr>
      <w:r>
        <w:t>-- See clause 6.2.3.8 for the details of this structure</w:t>
      </w:r>
    </w:p>
    <w:p w14:paraId="64CD2CE1" w14:textId="77777777" w:rsidR="00A228C0" w:rsidRDefault="00A228C0" w:rsidP="00A228C0">
      <w:pPr>
        <w:pStyle w:val="Code"/>
      </w:pPr>
      <w:r>
        <w:t>ExtendedUPFCCPDU ::= SEQUENCE</w:t>
      </w:r>
    </w:p>
    <w:p w14:paraId="2E3F9260" w14:textId="77777777" w:rsidR="00A228C0" w:rsidRDefault="00A228C0" w:rsidP="00A228C0">
      <w:pPr>
        <w:pStyle w:val="Code"/>
      </w:pPr>
      <w:r>
        <w:t>{</w:t>
      </w:r>
    </w:p>
    <w:p w14:paraId="57DF3029" w14:textId="77777777" w:rsidR="00A228C0" w:rsidRDefault="00A228C0" w:rsidP="00A228C0">
      <w:pPr>
        <w:pStyle w:val="Code"/>
      </w:pPr>
      <w:r>
        <w:t xml:space="preserve">    payload [1] UPFCCPDUPayload,</w:t>
      </w:r>
    </w:p>
    <w:p w14:paraId="28477315" w14:textId="77777777" w:rsidR="00A228C0" w:rsidRDefault="00A228C0" w:rsidP="00A228C0">
      <w:pPr>
        <w:pStyle w:val="Code"/>
      </w:pPr>
      <w:r>
        <w:t xml:space="preserve">    qFI     [2] QFI OPTIONAL</w:t>
      </w:r>
    </w:p>
    <w:p w14:paraId="5816AC77" w14:textId="77777777" w:rsidR="00A228C0" w:rsidRDefault="00A228C0" w:rsidP="00A228C0">
      <w:pPr>
        <w:pStyle w:val="Code"/>
      </w:pPr>
      <w:r>
        <w:t>}</w:t>
      </w:r>
    </w:p>
    <w:p w14:paraId="78E34823" w14:textId="77777777" w:rsidR="00A228C0" w:rsidRDefault="00A228C0" w:rsidP="00A228C0">
      <w:pPr>
        <w:pStyle w:val="Code"/>
      </w:pPr>
    </w:p>
    <w:p w14:paraId="42537108" w14:textId="77777777" w:rsidR="00A228C0" w:rsidRDefault="00A228C0" w:rsidP="00A228C0">
      <w:pPr>
        <w:pStyle w:val="CodeHeader"/>
      </w:pPr>
      <w:r>
        <w:t>-- =================</w:t>
      </w:r>
    </w:p>
    <w:p w14:paraId="162425BD" w14:textId="77777777" w:rsidR="00A228C0" w:rsidRDefault="00A228C0" w:rsidP="00A228C0">
      <w:pPr>
        <w:pStyle w:val="CodeHeader"/>
      </w:pPr>
      <w:r>
        <w:t>-- 5G UPF parameters</w:t>
      </w:r>
    </w:p>
    <w:p w14:paraId="03C8715F" w14:textId="77777777" w:rsidR="00A228C0" w:rsidRDefault="00A228C0" w:rsidP="00A228C0">
      <w:pPr>
        <w:pStyle w:val="Code"/>
      </w:pPr>
      <w:r>
        <w:t>-- =================</w:t>
      </w:r>
    </w:p>
    <w:p w14:paraId="3BB1F558" w14:textId="77777777" w:rsidR="00A228C0" w:rsidRDefault="00A228C0" w:rsidP="00A228C0">
      <w:pPr>
        <w:pStyle w:val="Code"/>
      </w:pPr>
    </w:p>
    <w:p w14:paraId="351E14C6" w14:textId="77777777" w:rsidR="00A228C0" w:rsidRDefault="00A228C0" w:rsidP="00A228C0">
      <w:pPr>
        <w:pStyle w:val="Code"/>
      </w:pPr>
      <w:r>
        <w:t>UPFCCPDUPayload ::= CHOICE</w:t>
      </w:r>
    </w:p>
    <w:p w14:paraId="5E0FC7AB" w14:textId="77777777" w:rsidR="00A228C0" w:rsidRDefault="00A228C0" w:rsidP="00A228C0">
      <w:pPr>
        <w:pStyle w:val="Code"/>
      </w:pPr>
      <w:r>
        <w:t>{</w:t>
      </w:r>
    </w:p>
    <w:p w14:paraId="1E6BDFDD" w14:textId="77777777" w:rsidR="00A228C0" w:rsidRDefault="00A228C0" w:rsidP="00A228C0">
      <w:pPr>
        <w:pStyle w:val="Code"/>
      </w:pPr>
      <w:r>
        <w:t xml:space="preserve">    uPFIPCC           [1] OCTET STRING,</w:t>
      </w:r>
    </w:p>
    <w:p w14:paraId="2B77D49D" w14:textId="77777777" w:rsidR="00A228C0" w:rsidRDefault="00A228C0" w:rsidP="00A228C0">
      <w:pPr>
        <w:pStyle w:val="Code"/>
      </w:pPr>
      <w:r>
        <w:t xml:space="preserve">    uPFEthernetCC     [2] OCTET STRING,</w:t>
      </w:r>
    </w:p>
    <w:p w14:paraId="2F244EC6" w14:textId="77777777" w:rsidR="00A228C0" w:rsidRDefault="00A228C0" w:rsidP="00A228C0">
      <w:pPr>
        <w:pStyle w:val="Code"/>
      </w:pPr>
      <w:r>
        <w:lastRenderedPageBreak/>
        <w:t xml:space="preserve">    uPFUnstructuredCC [3] OCTET STRING</w:t>
      </w:r>
    </w:p>
    <w:p w14:paraId="1EEEBD33" w14:textId="77777777" w:rsidR="00A228C0" w:rsidRDefault="00A228C0" w:rsidP="00A228C0">
      <w:pPr>
        <w:pStyle w:val="Code"/>
      </w:pPr>
      <w:r>
        <w:t>}</w:t>
      </w:r>
    </w:p>
    <w:p w14:paraId="47DD1B01" w14:textId="77777777" w:rsidR="00A228C0" w:rsidRDefault="00A228C0" w:rsidP="00A228C0">
      <w:pPr>
        <w:pStyle w:val="Code"/>
      </w:pPr>
    </w:p>
    <w:p w14:paraId="0861C82A" w14:textId="77777777" w:rsidR="00A228C0" w:rsidRDefault="00A228C0" w:rsidP="00A228C0">
      <w:pPr>
        <w:pStyle w:val="Code"/>
      </w:pPr>
      <w:r>
        <w:t>QFI ::= INTEGER (0..63)</w:t>
      </w:r>
    </w:p>
    <w:p w14:paraId="2A489BB9" w14:textId="77777777" w:rsidR="00A228C0" w:rsidRDefault="00A228C0" w:rsidP="00A228C0">
      <w:pPr>
        <w:pStyle w:val="Code"/>
      </w:pPr>
    </w:p>
    <w:p w14:paraId="3E8ABEFB" w14:textId="77777777" w:rsidR="00A228C0" w:rsidRDefault="00A228C0" w:rsidP="00A228C0">
      <w:pPr>
        <w:pStyle w:val="CodeHeader"/>
      </w:pPr>
      <w:r>
        <w:t>-- ==================</w:t>
      </w:r>
    </w:p>
    <w:p w14:paraId="6BCD748E" w14:textId="77777777" w:rsidR="00A228C0" w:rsidRDefault="00A228C0" w:rsidP="00A228C0">
      <w:pPr>
        <w:pStyle w:val="CodeHeader"/>
      </w:pPr>
      <w:r>
        <w:t>-- 5G UDM definitions</w:t>
      </w:r>
    </w:p>
    <w:p w14:paraId="43FD4F77" w14:textId="77777777" w:rsidR="00A228C0" w:rsidRDefault="00A228C0" w:rsidP="00A228C0">
      <w:pPr>
        <w:pStyle w:val="Code"/>
      </w:pPr>
      <w:r>
        <w:t>-- ==================</w:t>
      </w:r>
    </w:p>
    <w:p w14:paraId="67DE6703" w14:textId="77777777" w:rsidR="00A228C0" w:rsidRDefault="00A228C0" w:rsidP="00A228C0">
      <w:pPr>
        <w:pStyle w:val="Code"/>
      </w:pPr>
    </w:p>
    <w:p w14:paraId="5A22D5AD" w14:textId="77777777" w:rsidR="00A228C0" w:rsidRDefault="00A228C0" w:rsidP="00A228C0">
      <w:pPr>
        <w:pStyle w:val="Code"/>
      </w:pPr>
      <w:r>
        <w:t>UDMServingSystemMessage ::= SEQUENCE</w:t>
      </w:r>
    </w:p>
    <w:p w14:paraId="056C23CB" w14:textId="77777777" w:rsidR="00A228C0" w:rsidRDefault="00A228C0" w:rsidP="00A228C0">
      <w:pPr>
        <w:pStyle w:val="Code"/>
      </w:pPr>
      <w:r>
        <w:t>{</w:t>
      </w:r>
    </w:p>
    <w:p w14:paraId="20A5E356" w14:textId="77777777" w:rsidR="00A228C0" w:rsidRPr="00A228C0" w:rsidRDefault="00A228C0" w:rsidP="00A228C0">
      <w:pPr>
        <w:pStyle w:val="Code"/>
        <w:rPr>
          <w:lang w:val="fr-FR"/>
        </w:rPr>
      </w:pPr>
      <w:r>
        <w:t xml:space="preserve">    </w:t>
      </w:r>
      <w:r w:rsidRPr="00A228C0">
        <w:rPr>
          <w:lang w:val="fr-FR"/>
        </w:rPr>
        <w:t>sUPI                        [1] SUPI,</w:t>
      </w:r>
    </w:p>
    <w:p w14:paraId="170F23C0" w14:textId="77777777" w:rsidR="00A228C0" w:rsidRPr="00A228C0" w:rsidRDefault="00A228C0" w:rsidP="00A228C0">
      <w:pPr>
        <w:pStyle w:val="Code"/>
        <w:rPr>
          <w:lang w:val="fr-FR"/>
        </w:rPr>
      </w:pPr>
      <w:r w:rsidRPr="00A228C0">
        <w:rPr>
          <w:lang w:val="fr-FR"/>
        </w:rPr>
        <w:t xml:space="preserve">    pEI                         [2] PEI OPTIONAL,</w:t>
      </w:r>
    </w:p>
    <w:p w14:paraId="3ADB377F" w14:textId="77777777" w:rsidR="00A228C0" w:rsidRDefault="00A228C0" w:rsidP="00A228C0">
      <w:pPr>
        <w:pStyle w:val="Code"/>
      </w:pPr>
      <w:r w:rsidRPr="00A228C0">
        <w:rPr>
          <w:lang w:val="fr-FR"/>
        </w:rPr>
        <w:t xml:space="preserve">    </w:t>
      </w:r>
      <w:r>
        <w:t>gPSI                        [3] GPSI OPTIONAL,</w:t>
      </w:r>
    </w:p>
    <w:p w14:paraId="06ECC634" w14:textId="77777777" w:rsidR="00A228C0" w:rsidRDefault="00A228C0" w:rsidP="00A228C0">
      <w:pPr>
        <w:pStyle w:val="Code"/>
      </w:pPr>
      <w:r>
        <w:t xml:space="preserve">    gUAMI                       [4] GUAMI OPTIONAL,</w:t>
      </w:r>
    </w:p>
    <w:p w14:paraId="447C5BCF" w14:textId="77777777" w:rsidR="00A228C0" w:rsidRDefault="00A228C0" w:rsidP="00A228C0">
      <w:pPr>
        <w:pStyle w:val="Code"/>
      </w:pPr>
      <w:r>
        <w:t xml:space="preserve">    gUMMEI                      [5] GUMMEI OPTIONAL,</w:t>
      </w:r>
    </w:p>
    <w:p w14:paraId="71DAE066" w14:textId="77777777" w:rsidR="00A228C0" w:rsidRDefault="00A228C0" w:rsidP="00A228C0">
      <w:pPr>
        <w:pStyle w:val="Code"/>
      </w:pPr>
      <w:r>
        <w:t xml:space="preserve">    pLMNID                      [6] PLMNID OPTIONAL,</w:t>
      </w:r>
    </w:p>
    <w:p w14:paraId="74DF9ED7" w14:textId="77777777" w:rsidR="00A228C0" w:rsidRDefault="00A228C0" w:rsidP="00A228C0">
      <w:pPr>
        <w:pStyle w:val="Code"/>
      </w:pPr>
      <w:r>
        <w:t xml:space="preserve">    servingSystemMethod         [7] UDMServingSystemMethod,</w:t>
      </w:r>
    </w:p>
    <w:p w14:paraId="41DD8CA0" w14:textId="77777777" w:rsidR="00A228C0" w:rsidRDefault="00A228C0" w:rsidP="00A228C0">
      <w:pPr>
        <w:pStyle w:val="Code"/>
      </w:pPr>
      <w:r>
        <w:t xml:space="preserve">    serviceID                   [8] ServiceID OPTIONAL</w:t>
      </w:r>
    </w:p>
    <w:p w14:paraId="6B68ACF7" w14:textId="77777777" w:rsidR="00A228C0" w:rsidRDefault="00A228C0" w:rsidP="00A228C0">
      <w:pPr>
        <w:pStyle w:val="Code"/>
      </w:pPr>
      <w:r>
        <w:t>}</w:t>
      </w:r>
    </w:p>
    <w:p w14:paraId="29C06D94" w14:textId="77777777" w:rsidR="00A228C0" w:rsidRDefault="00A228C0" w:rsidP="00A228C0">
      <w:pPr>
        <w:pStyle w:val="Code"/>
      </w:pPr>
    </w:p>
    <w:p w14:paraId="56388554" w14:textId="77777777" w:rsidR="00A228C0" w:rsidRDefault="00A228C0" w:rsidP="00A228C0">
      <w:pPr>
        <w:pStyle w:val="Code"/>
      </w:pPr>
      <w:r>
        <w:t>UDMSubscriberRecordChangeMessage ::= SEQUENCE</w:t>
      </w:r>
    </w:p>
    <w:p w14:paraId="515FDB0E" w14:textId="77777777" w:rsidR="00A228C0" w:rsidRDefault="00A228C0" w:rsidP="00A228C0">
      <w:pPr>
        <w:pStyle w:val="Code"/>
      </w:pPr>
      <w:r>
        <w:t>{</w:t>
      </w:r>
    </w:p>
    <w:p w14:paraId="6563855F" w14:textId="77777777" w:rsidR="00A228C0" w:rsidRDefault="00A228C0" w:rsidP="00A228C0">
      <w:pPr>
        <w:pStyle w:val="Code"/>
      </w:pPr>
      <w:r>
        <w:t xml:space="preserve">    sUPI                           [1] SUPI OPTIONAL,</w:t>
      </w:r>
    </w:p>
    <w:p w14:paraId="36006CD2" w14:textId="77777777" w:rsidR="00A228C0" w:rsidRDefault="00A228C0" w:rsidP="00A228C0">
      <w:pPr>
        <w:pStyle w:val="Code"/>
      </w:pPr>
      <w:r>
        <w:t xml:space="preserve">    pEI                            [2] PEI OPTIONAL,</w:t>
      </w:r>
    </w:p>
    <w:p w14:paraId="495B8FED" w14:textId="77777777" w:rsidR="00A228C0" w:rsidRDefault="00A228C0" w:rsidP="00A228C0">
      <w:pPr>
        <w:pStyle w:val="Code"/>
      </w:pPr>
      <w:r>
        <w:t xml:space="preserve">    gPSI                           [3] GPSI OPTIONAL,</w:t>
      </w:r>
    </w:p>
    <w:p w14:paraId="58AD568E" w14:textId="77777777" w:rsidR="00A228C0" w:rsidRDefault="00A228C0" w:rsidP="00A228C0">
      <w:pPr>
        <w:pStyle w:val="Code"/>
      </w:pPr>
      <w:r>
        <w:t xml:space="preserve">    oldPEI                         [4] PEI OPTIONAL,</w:t>
      </w:r>
    </w:p>
    <w:p w14:paraId="0CDE6F2A" w14:textId="77777777" w:rsidR="00A228C0" w:rsidRDefault="00A228C0" w:rsidP="00A228C0">
      <w:pPr>
        <w:pStyle w:val="Code"/>
      </w:pPr>
      <w:r>
        <w:t xml:space="preserve">    oldSUPI                        [5] SUPI OPTIONAL,</w:t>
      </w:r>
    </w:p>
    <w:p w14:paraId="4C5B4F1C" w14:textId="77777777" w:rsidR="00A228C0" w:rsidRDefault="00A228C0" w:rsidP="00A228C0">
      <w:pPr>
        <w:pStyle w:val="Code"/>
      </w:pPr>
      <w:r>
        <w:t xml:space="preserve">    oldGPSI                        [6] GPSI OPTIONAL,</w:t>
      </w:r>
    </w:p>
    <w:p w14:paraId="65F6CF7E" w14:textId="77777777" w:rsidR="00A228C0" w:rsidRDefault="00A228C0" w:rsidP="00A228C0">
      <w:pPr>
        <w:pStyle w:val="Code"/>
      </w:pPr>
      <w:r>
        <w:t xml:space="preserve">    oldserviceID                   [7] ServiceID OPTIONAL,</w:t>
      </w:r>
    </w:p>
    <w:p w14:paraId="48830B4F" w14:textId="77777777" w:rsidR="00A228C0" w:rsidRDefault="00A228C0" w:rsidP="00A228C0">
      <w:pPr>
        <w:pStyle w:val="Code"/>
      </w:pPr>
      <w:r>
        <w:t xml:space="preserve">    subscriberRecordChangeMethod   [8] UDMSubscriberRecordChangeMethod,</w:t>
      </w:r>
    </w:p>
    <w:p w14:paraId="6655BD2C" w14:textId="77777777" w:rsidR="00A228C0" w:rsidRDefault="00A228C0" w:rsidP="00A228C0">
      <w:pPr>
        <w:pStyle w:val="Code"/>
      </w:pPr>
      <w:r>
        <w:t xml:space="preserve">    serviceID                      [9] ServiceID OPTIONAL</w:t>
      </w:r>
    </w:p>
    <w:p w14:paraId="02473B45" w14:textId="77777777" w:rsidR="00A228C0" w:rsidRDefault="00A228C0" w:rsidP="00A228C0">
      <w:pPr>
        <w:pStyle w:val="Code"/>
      </w:pPr>
      <w:r>
        <w:t>}</w:t>
      </w:r>
    </w:p>
    <w:p w14:paraId="01B98A55" w14:textId="77777777" w:rsidR="00A228C0" w:rsidRDefault="00A228C0" w:rsidP="00A228C0">
      <w:pPr>
        <w:pStyle w:val="Code"/>
      </w:pPr>
    </w:p>
    <w:p w14:paraId="45FC7E34" w14:textId="77777777" w:rsidR="00A228C0" w:rsidRDefault="00A228C0" w:rsidP="00A228C0">
      <w:pPr>
        <w:pStyle w:val="Code"/>
      </w:pPr>
      <w:r>
        <w:t>UDMCancelLocationMessage ::= SEQUENCE</w:t>
      </w:r>
    </w:p>
    <w:p w14:paraId="02825885" w14:textId="77777777" w:rsidR="00A228C0" w:rsidRDefault="00A228C0" w:rsidP="00A228C0">
      <w:pPr>
        <w:pStyle w:val="Code"/>
      </w:pPr>
      <w:r>
        <w:t>{</w:t>
      </w:r>
    </w:p>
    <w:p w14:paraId="5D8AAB06" w14:textId="77777777" w:rsidR="00A228C0" w:rsidRPr="00A228C0" w:rsidRDefault="00A228C0" w:rsidP="00A228C0">
      <w:pPr>
        <w:pStyle w:val="Code"/>
        <w:rPr>
          <w:lang w:val="fr-FR"/>
        </w:rPr>
      </w:pPr>
      <w:r>
        <w:t xml:space="preserve">    </w:t>
      </w:r>
      <w:r w:rsidRPr="00A228C0">
        <w:rPr>
          <w:lang w:val="fr-FR"/>
        </w:rPr>
        <w:t>sUPI                        [1] SUPI,</w:t>
      </w:r>
    </w:p>
    <w:p w14:paraId="2BCFF4AD" w14:textId="77777777" w:rsidR="00A228C0" w:rsidRPr="00A228C0" w:rsidRDefault="00A228C0" w:rsidP="00A228C0">
      <w:pPr>
        <w:pStyle w:val="Code"/>
        <w:rPr>
          <w:lang w:val="fr-FR"/>
        </w:rPr>
      </w:pPr>
      <w:r w:rsidRPr="00A228C0">
        <w:rPr>
          <w:lang w:val="fr-FR"/>
        </w:rPr>
        <w:t xml:space="preserve">    pEI                         [2] PEI OPTIONAL,</w:t>
      </w:r>
    </w:p>
    <w:p w14:paraId="63EA661D" w14:textId="77777777" w:rsidR="00A228C0" w:rsidRDefault="00A228C0" w:rsidP="00A228C0">
      <w:pPr>
        <w:pStyle w:val="Code"/>
      </w:pPr>
      <w:r w:rsidRPr="00A228C0">
        <w:rPr>
          <w:lang w:val="fr-FR"/>
        </w:rPr>
        <w:t xml:space="preserve">    </w:t>
      </w:r>
      <w:r>
        <w:t>gPSI                        [3] GPSI OPTIONAL,</w:t>
      </w:r>
    </w:p>
    <w:p w14:paraId="325C5B80" w14:textId="77777777" w:rsidR="00A228C0" w:rsidRDefault="00A228C0" w:rsidP="00A228C0">
      <w:pPr>
        <w:pStyle w:val="Code"/>
      </w:pPr>
      <w:r>
        <w:t xml:space="preserve">    gUAMI                       [4] GUAMI OPTIONAL,</w:t>
      </w:r>
    </w:p>
    <w:p w14:paraId="1C2F05BC" w14:textId="77777777" w:rsidR="00A228C0" w:rsidRDefault="00A228C0" w:rsidP="00A228C0">
      <w:pPr>
        <w:pStyle w:val="Code"/>
      </w:pPr>
      <w:r>
        <w:t xml:space="preserve">    pLMNID                      [5] PLMNID OPTIONAL,</w:t>
      </w:r>
    </w:p>
    <w:p w14:paraId="52FBB4AB" w14:textId="77777777" w:rsidR="00A228C0" w:rsidRDefault="00A228C0" w:rsidP="00A228C0">
      <w:pPr>
        <w:pStyle w:val="Code"/>
      </w:pPr>
      <w:r>
        <w:t xml:space="preserve">    cancelLocationMethod        [6] UDMCancelLocationMethod</w:t>
      </w:r>
    </w:p>
    <w:p w14:paraId="1D4EE6E1" w14:textId="77777777" w:rsidR="00A228C0" w:rsidRDefault="00A228C0" w:rsidP="00A228C0">
      <w:pPr>
        <w:pStyle w:val="Code"/>
      </w:pPr>
      <w:r>
        <w:t>}</w:t>
      </w:r>
    </w:p>
    <w:p w14:paraId="76FC08A5" w14:textId="77777777" w:rsidR="00A228C0" w:rsidRDefault="00A228C0" w:rsidP="00A228C0">
      <w:pPr>
        <w:pStyle w:val="Code"/>
      </w:pPr>
    </w:p>
    <w:p w14:paraId="3DE4AA03" w14:textId="77777777" w:rsidR="00A228C0" w:rsidRDefault="00A228C0" w:rsidP="00A228C0">
      <w:pPr>
        <w:pStyle w:val="CodeHeader"/>
      </w:pPr>
      <w:r>
        <w:t>-- =================</w:t>
      </w:r>
    </w:p>
    <w:p w14:paraId="085B098A" w14:textId="77777777" w:rsidR="00A228C0" w:rsidRDefault="00A228C0" w:rsidP="00A228C0">
      <w:pPr>
        <w:pStyle w:val="CodeHeader"/>
      </w:pPr>
      <w:r>
        <w:t>-- 5G UDM parameters</w:t>
      </w:r>
    </w:p>
    <w:p w14:paraId="27899B72" w14:textId="77777777" w:rsidR="00A228C0" w:rsidRDefault="00A228C0" w:rsidP="00A228C0">
      <w:pPr>
        <w:pStyle w:val="Code"/>
      </w:pPr>
      <w:r>
        <w:t>-- =================</w:t>
      </w:r>
    </w:p>
    <w:p w14:paraId="651D339D" w14:textId="77777777" w:rsidR="00A228C0" w:rsidRDefault="00A228C0" w:rsidP="00A228C0">
      <w:pPr>
        <w:pStyle w:val="Code"/>
      </w:pPr>
    </w:p>
    <w:p w14:paraId="2C51E7A7" w14:textId="77777777" w:rsidR="00A228C0" w:rsidRDefault="00A228C0" w:rsidP="00A228C0">
      <w:pPr>
        <w:pStyle w:val="Code"/>
      </w:pPr>
      <w:r>
        <w:t>UDMServingSystemMethod ::= ENUMERATED</w:t>
      </w:r>
    </w:p>
    <w:p w14:paraId="5D30AE6F" w14:textId="77777777" w:rsidR="00A228C0" w:rsidRDefault="00A228C0" w:rsidP="00A228C0">
      <w:pPr>
        <w:pStyle w:val="Code"/>
      </w:pPr>
      <w:r>
        <w:t>{</w:t>
      </w:r>
    </w:p>
    <w:p w14:paraId="2FA0BE14" w14:textId="77777777" w:rsidR="00A228C0" w:rsidRDefault="00A228C0" w:rsidP="00A228C0">
      <w:pPr>
        <w:pStyle w:val="Code"/>
      </w:pPr>
      <w:r>
        <w:t xml:space="preserve">    amf3GPPAccessRegistration(0),</w:t>
      </w:r>
    </w:p>
    <w:p w14:paraId="44A8D25E" w14:textId="77777777" w:rsidR="00A228C0" w:rsidRDefault="00A228C0" w:rsidP="00A228C0">
      <w:pPr>
        <w:pStyle w:val="Code"/>
      </w:pPr>
      <w:r>
        <w:t xml:space="preserve">    amfNon3GPPAccessRegistration(1),</w:t>
      </w:r>
    </w:p>
    <w:p w14:paraId="1B9B3678" w14:textId="77777777" w:rsidR="00A228C0" w:rsidRDefault="00A228C0" w:rsidP="00A228C0">
      <w:pPr>
        <w:pStyle w:val="Code"/>
      </w:pPr>
      <w:r>
        <w:t xml:space="preserve">    unknown(2)</w:t>
      </w:r>
    </w:p>
    <w:p w14:paraId="2C8556A9" w14:textId="77777777" w:rsidR="00A228C0" w:rsidRDefault="00A228C0" w:rsidP="00A228C0">
      <w:pPr>
        <w:pStyle w:val="Code"/>
      </w:pPr>
      <w:r>
        <w:t>}</w:t>
      </w:r>
    </w:p>
    <w:p w14:paraId="125A6CA9" w14:textId="77777777" w:rsidR="00A228C0" w:rsidRDefault="00A228C0" w:rsidP="00A228C0">
      <w:pPr>
        <w:pStyle w:val="Code"/>
      </w:pPr>
    </w:p>
    <w:p w14:paraId="32074C03" w14:textId="77777777" w:rsidR="00A228C0" w:rsidRDefault="00A228C0" w:rsidP="00A228C0">
      <w:pPr>
        <w:pStyle w:val="Code"/>
      </w:pPr>
      <w:r>
        <w:t>UDMSubscriberRecordChangeMethod ::= ENUMERATED</w:t>
      </w:r>
    </w:p>
    <w:p w14:paraId="5CFBE6E8" w14:textId="77777777" w:rsidR="00A228C0" w:rsidRDefault="00A228C0" w:rsidP="00A228C0">
      <w:pPr>
        <w:pStyle w:val="Code"/>
      </w:pPr>
      <w:r>
        <w:t>{</w:t>
      </w:r>
    </w:p>
    <w:p w14:paraId="46D627A0" w14:textId="77777777" w:rsidR="00A228C0" w:rsidRDefault="00A228C0" w:rsidP="00A228C0">
      <w:pPr>
        <w:pStyle w:val="Code"/>
      </w:pPr>
      <w:r>
        <w:t xml:space="preserve">    pEIChange(1),</w:t>
      </w:r>
    </w:p>
    <w:p w14:paraId="20BAFAB2" w14:textId="77777777" w:rsidR="00A228C0" w:rsidRDefault="00A228C0" w:rsidP="00A228C0">
      <w:pPr>
        <w:pStyle w:val="Code"/>
      </w:pPr>
      <w:r>
        <w:t xml:space="preserve">    sUPIChange(2),</w:t>
      </w:r>
    </w:p>
    <w:p w14:paraId="403042C6" w14:textId="77777777" w:rsidR="00A228C0" w:rsidRDefault="00A228C0" w:rsidP="00A228C0">
      <w:pPr>
        <w:pStyle w:val="Code"/>
      </w:pPr>
      <w:r>
        <w:t xml:space="preserve">    gPSIChange(3),</w:t>
      </w:r>
    </w:p>
    <w:p w14:paraId="167E840B" w14:textId="77777777" w:rsidR="00A228C0" w:rsidRDefault="00A228C0" w:rsidP="00A228C0">
      <w:pPr>
        <w:pStyle w:val="Code"/>
      </w:pPr>
      <w:r>
        <w:t xml:space="preserve">    uEDeprovisioning(4),</w:t>
      </w:r>
    </w:p>
    <w:p w14:paraId="0E9C52DF" w14:textId="77777777" w:rsidR="00A228C0" w:rsidRDefault="00A228C0" w:rsidP="00A228C0">
      <w:pPr>
        <w:pStyle w:val="Code"/>
      </w:pPr>
      <w:r>
        <w:t xml:space="preserve">    unknown(5),</w:t>
      </w:r>
    </w:p>
    <w:p w14:paraId="1E23E352" w14:textId="77777777" w:rsidR="00A228C0" w:rsidRDefault="00A228C0" w:rsidP="00A228C0">
      <w:pPr>
        <w:pStyle w:val="Code"/>
      </w:pPr>
      <w:r>
        <w:t xml:space="preserve">    serviceIDChange(6)</w:t>
      </w:r>
    </w:p>
    <w:p w14:paraId="61D47E01" w14:textId="77777777" w:rsidR="00A228C0" w:rsidRDefault="00A228C0" w:rsidP="00A228C0">
      <w:pPr>
        <w:pStyle w:val="Code"/>
      </w:pPr>
      <w:r>
        <w:t>}</w:t>
      </w:r>
    </w:p>
    <w:p w14:paraId="2FF2D590" w14:textId="77777777" w:rsidR="00A228C0" w:rsidRDefault="00A228C0" w:rsidP="00A228C0">
      <w:pPr>
        <w:pStyle w:val="Code"/>
      </w:pPr>
    </w:p>
    <w:p w14:paraId="11F7D00E" w14:textId="77777777" w:rsidR="00A228C0" w:rsidRDefault="00A228C0" w:rsidP="00A228C0">
      <w:pPr>
        <w:pStyle w:val="Code"/>
      </w:pPr>
      <w:r>
        <w:t>UDMCancelLocationMethod ::= ENUMERATED</w:t>
      </w:r>
    </w:p>
    <w:p w14:paraId="6AF55B49" w14:textId="77777777" w:rsidR="00A228C0" w:rsidRDefault="00A228C0" w:rsidP="00A228C0">
      <w:pPr>
        <w:pStyle w:val="Code"/>
      </w:pPr>
      <w:r>
        <w:t>{</w:t>
      </w:r>
    </w:p>
    <w:p w14:paraId="61BBF42E" w14:textId="77777777" w:rsidR="00A228C0" w:rsidRDefault="00A228C0" w:rsidP="00A228C0">
      <w:pPr>
        <w:pStyle w:val="Code"/>
      </w:pPr>
      <w:r>
        <w:t xml:space="preserve">    aMF3GPPAccessDeregistration(1),</w:t>
      </w:r>
    </w:p>
    <w:p w14:paraId="029381E0" w14:textId="77777777" w:rsidR="00A228C0" w:rsidRDefault="00A228C0" w:rsidP="00A228C0">
      <w:pPr>
        <w:pStyle w:val="Code"/>
      </w:pPr>
      <w:r>
        <w:t xml:space="preserve">    aMFNon3GPPAccessDeregistration(2),</w:t>
      </w:r>
    </w:p>
    <w:p w14:paraId="6FEA16D5" w14:textId="77777777" w:rsidR="00A228C0" w:rsidRDefault="00A228C0" w:rsidP="00A228C0">
      <w:pPr>
        <w:pStyle w:val="Code"/>
      </w:pPr>
      <w:r>
        <w:t xml:space="preserve">    uDMDeregistration(3),</w:t>
      </w:r>
    </w:p>
    <w:p w14:paraId="027AECE2" w14:textId="77777777" w:rsidR="00A228C0" w:rsidRDefault="00A228C0" w:rsidP="00A228C0">
      <w:pPr>
        <w:pStyle w:val="Code"/>
      </w:pPr>
      <w:r>
        <w:t xml:space="preserve">    unknown(4)</w:t>
      </w:r>
    </w:p>
    <w:p w14:paraId="40DE5C1D" w14:textId="77777777" w:rsidR="00A228C0" w:rsidRDefault="00A228C0" w:rsidP="00A228C0">
      <w:pPr>
        <w:pStyle w:val="Code"/>
      </w:pPr>
      <w:r>
        <w:t>}</w:t>
      </w:r>
    </w:p>
    <w:p w14:paraId="2D809F5A" w14:textId="77777777" w:rsidR="00A228C0" w:rsidRDefault="00A228C0" w:rsidP="00A228C0">
      <w:pPr>
        <w:pStyle w:val="Code"/>
      </w:pPr>
    </w:p>
    <w:p w14:paraId="3A6E0FDF" w14:textId="77777777" w:rsidR="00A228C0" w:rsidRDefault="00A228C0" w:rsidP="00A228C0">
      <w:pPr>
        <w:pStyle w:val="Code"/>
      </w:pPr>
      <w:r>
        <w:t>ServiceID ::= SEQUENCE</w:t>
      </w:r>
    </w:p>
    <w:p w14:paraId="2B639F20" w14:textId="77777777" w:rsidR="00A228C0" w:rsidRDefault="00A228C0" w:rsidP="00A228C0">
      <w:pPr>
        <w:pStyle w:val="Code"/>
      </w:pPr>
      <w:r>
        <w:t>{</w:t>
      </w:r>
    </w:p>
    <w:p w14:paraId="27DC628C" w14:textId="77777777" w:rsidR="00A228C0" w:rsidRDefault="00A228C0" w:rsidP="00A228C0">
      <w:pPr>
        <w:pStyle w:val="Code"/>
      </w:pPr>
      <w:r>
        <w:t xml:space="preserve">    nSSAI                     [1] NSSAI OPTIONAL,</w:t>
      </w:r>
    </w:p>
    <w:p w14:paraId="4CBD591E" w14:textId="77777777" w:rsidR="00A228C0" w:rsidRDefault="00A228C0" w:rsidP="00A228C0">
      <w:pPr>
        <w:pStyle w:val="Code"/>
      </w:pPr>
      <w:r>
        <w:t xml:space="preserve">    cAGID                     [2] SEQUENCE OF CAGID OPTIONAL</w:t>
      </w:r>
    </w:p>
    <w:p w14:paraId="1710BFF3" w14:textId="77777777" w:rsidR="00A228C0" w:rsidRDefault="00A228C0" w:rsidP="00A228C0">
      <w:pPr>
        <w:pStyle w:val="Code"/>
      </w:pPr>
      <w:r>
        <w:t>}</w:t>
      </w:r>
    </w:p>
    <w:p w14:paraId="78A07DE7" w14:textId="77777777" w:rsidR="00A228C0" w:rsidRDefault="00A228C0" w:rsidP="00A228C0">
      <w:pPr>
        <w:pStyle w:val="Code"/>
      </w:pPr>
    </w:p>
    <w:p w14:paraId="400B02B3" w14:textId="77777777" w:rsidR="00A228C0" w:rsidRDefault="00A228C0" w:rsidP="00A228C0">
      <w:pPr>
        <w:pStyle w:val="Code"/>
      </w:pPr>
      <w:r>
        <w:t>CAGID ::= UTF8String</w:t>
      </w:r>
    </w:p>
    <w:p w14:paraId="01736991" w14:textId="77777777" w:rsidR="00A228C0" w:rsidRDefault="00A228C0" w:rsidP="00A228C0">
      <w:pPr>
        <w:pStyle w:val="Code"/>
      </w:pPr>
    </w:p>
    <w:p w14:paraId="43A59FAA" w14:textId="77777777" w:rsidR="00A228C0" w:rsidRDefault="00A228C0" w:rsidP="00A228C0">
      <w:pPr>
        <w:pStyle w:val="CodeHeader"/>
      </w:pPr>
      <w:r>
        <w:t>-- ===================</w:t>
      </w:r>
    </w:p>
    <w:p w14:paraId="43EB1B3E" w14:textId="77777777" w:rsidR="00A228C0" w:rsidRDefault="00A228C0" w:rsidP="00A228C0">
      <w:pPr>
        <w:pStyle w:val="CodeHeader"/>
      </w:pPr>
      <w:r>
        <w:t>-- 5G SMSF definitions</w:t>
      </w:r>
    </w:p>
    <w:p w14:paraId="2D8100B3" w14:textId="77777777" w:rsidR="00A228C0" w:rsidRDefault="00A228C0" w:rsidP="00A228C0">
      <w:pPr>
        <w:pStyle w:val="Code"/>
      </w:pPr>
      <w:r>
        <w:t>-- ===================</w:t>
      </w:r>
    </w:p>
    <w:p w14:paraId="4904B170" w14:textId="77777777" w:rsidR="00A228C0" w:rsidRDefault="00A228C0" w:rsidP="00A228C0">
      <w:pPr>
        <w:pStyle w:val="Code"/>
      </w:pPr>
    </w:p>
    <w:p w14:paraId="5417EA6E" w14:textId="77777777" w:rsidR="00A228C0" w:rsidRDefault="00A228C0" w:rsidP="00A228C0">
      <w:pPr>
        <w:pStyle w:val="Code"/>
      </w:pPr>
      <w:r>
        <w:t>-- See clause 6.2.5.3 for details of this structure</w:t>
      </w:r>
    </w:p>
    <w:p w14:paraId="34896883" w14:textId="77777777" w:rsidR="00A228C0" w:rsidRDefault="00A228C0" w:rsidP="00A228C0">
      <w:pPr>
        <w:pStyle w:val="Code"/>
      </w:pPr>
      <w:r>
        <w:t>SMSMessage ::= SEQUENCE</w:t>
      </w:r>
    </w:p>
    <w:p w14:paraId="167B284F" w14:textId="77777777" w:rsidR="00A228C0" w:rsidRDefault="00A228C0" w:rsidP="00A228C0">
      <w:pPr>
        <w:pStyle w:val="Code"/>
      </w:pPr>
      <w:r>
        <w:t>{</w:t>
      </w:r>
    </w:p>
    <w:p w14:paraId="0DC61374" w14:textId="77777777" w:rsidR="00A228C0" w:rsidRDefault="00A228C0" w:rsidP="00A228C0">
      <w:pPr>
        <w:pStyle w:val="Code"/>
      </w:pPr>
      <w:r>
        <w:t xml:space="preserve">    originatingSMSParty         [1] SMSParty,</w:t>
      </w:r>
    </w:p>
    <w:p w14:paraId="02E4F7D3" w14:textId="77777777" w:rsidR="00A228C0" w:rsidRDefault="00A228C0" w:rsidP="00A228C0">
      <w:pPr>
        <w:pStyle w:val="Code"/>
      </w:pPr>
      <w:r>
        <w:t xml:space="preserve">    terminatingSMSParty         [2] SMSParty,</w:t>
      </w:r>
    </w:p>
    <w:p w14:paraId="25041359" w14:textId="77777777" w:rsidR="00A228C0" w:rsidRDefault="00A228C0" w:rsidP="00A228C0">
      <w:pPr>
        <w:pStyle w:val="Code"/>
      </w:pPr>
      <w:r>
        <w:t xml:space="preserve">    direction                   [3] Direction,</w:t>
      </w:r>
    </w:p>
    <w:p w14:paraId="286711EE" w14:textId="77777777" w:rsidR="00A228C0" w:rsidRDefault="00A228C0" w:rsidP="00A228C0">
      <w:pPr>
        <w:pStyle w:val="Code"/>
      </w:pPr>
      <w:r>
        <w:t xml:space="preserve">    linkTransferStatus          [4] SMSTransferStatus,</w:t>
      </w:r>
    </w:p>
    <w:p w14:paraId="1527A4B7" w14:textId="77777777" w:rsidR="00A228C0" w:rsidRDefault="00A228C0" w:rsidP="00A228C0">
      <w:pPr>
        <w:pStyle w:val="Code"/>
      </w:pPr>
      <w:r>
        <w:t xml:space="preserve">    otherMessage                [5] SMSOtherMessageIndication OPTIONAL,</w:t>
      </w:r>
    </w:p>
    <w:p w14:paraId="2CE6BE5F" w14:textId="77777777" w:rsidR="00A228C0" w:rsidRDefault="00A228C0" w:rsidP="00A228C0">
      <w:pPr>
        <w:pStyle w:val="Code"/>
      </w:pPr>
      <w:r>
        <w:t xml:space="preserve">    location                    [6] Location OPTIONAL,</w:t>
      </w:r>
    </w:p>
    <w:p w14:paraId="2B221DB3" w14:textId="77777777" w:rsidR="00A228C0" w:rsidRDefault="00A228C0" w:rsidP="00A228C0">
      <w:pPr>
        <w:pStyle w:val="Code"/>
      </w:pPr>
      <w:r>
        <w:t xml:space="preserve">    peerNFAddress               [7] SMSNFAddress OPTIONAL,</w:t>
      </w:r>
    </w:p>
    <w:p w14:paraId="56DA380A" w14:textId="77777777" w:rsidR="00A228C0" w:rsidRDefault="00A228C0" w:rsidP="00A228C0">
      <w:pPr>
        <w:pStyle w:val="Code"/>
      </w:pPr>
      <w:r>
        <w:t xml:space="preserve">    peerNFType                  [8] SMSNFType OPTIONAL,</w:t>
      </w:r>
    </w:p>
    <w:p w14:paraId="0CA4B393" w14:textId="77777777" w:rsidR="00A228C0" w:rsidRDefault="00A228C0" w:rsidP="00A228C0">
      <w:pPr>
        <w:pStyle w:val="Code"/>
      </w:pPr>
      <w:r>
        <w:t xml:space="preserve">    sMSTPDUData                 [9] SMSTPDUData OPTIONAL,</w:t>
      </w:r>
    </w:p>
    <w:p w14:paraId="2589BD02" w14:textId="77777777" w:rsidR="00A228C0" w:rsidRDefault="00A228C0" w:rsidP="00A228C0">
      <w:pPr>
        <w:pStyle w:val="Code"/>
      </w:pPr>
      <w:r>
        <w:t xml:space="preserve">    messageType                 [10] SMSMessageType OPTIONAL,</w:t>
      </w:r>
    </w:p>
    <w:p w14:paraId="3024CED1" w14:textId="77777777" w:rsidR="00A228C0" w:rsidRDefault="00A228C0" w:rsidP="00A228C0">
      <w:pPr>
        <w:pStyle w:val="Code"/>
      </w:pPr>
      <w:r>
        <w:t xml:space="preserve">    rPMessageReference          [11] SMSRPMessageReference OPTIONAL</w:t>
      </w:r>
    </w:p>
    <w:p w14:paraId="0F1F00A5" w14:textId="77777777" w:rsidR="00A228C0" w:rsidRDefault="00A228C0" w:rsidP="00A228C0">
      <w:pPr>
        <w:pStyle w:val="Code"/>
      </w:pPr>
      <w:r>
        <w:t>}</w:t>
      </w:r>
    </w:p>
    <w:p w14:paraId="33686FD1" w14:textId="77777777" w:rsidR="00A228C0" w:rsidRDefault="00A228C0" w:rsidP="00A228C0">
      <w:pPr>
        <w:pStyle w:val="Code"/>
      </w:pPr>
    </w:p>
    <w:p w14:paraId="48966F68" w14:textId="77777777" w:rsidR="00A228C0" w:rsidRDefault="00A228C0" w:rsidP="00A228C0">
      <w:pPr>
        <w:pStyle w:val="Code"/>
      </w:pPr>
      <w:r>
        <w:t>SMSReport ::= SEQUENCE</w:t>
      </w:r>
    </w:p>
    <w:p w14:paraId="4E3CB163" w14:textId="77777777" w:rsidR="00A228C0" w:rsidRDefault="00A228C0" w:rsidP="00A228C0">
      <w:pPr>
        <w:pStyle w:val="Code"/>
      </w:pPr>
      <w:r>
        <w:t>{</w:t>
      </w:r>
    </w:p>
    <w:p w14:paraId="096DFD2F" w14:textId="77777777" w:rsidR="00A228C0" w:rsidRDefault="00A228C0" w:rsidP="00A228C0">
      <w:pPr>
        <w:pStyle w:val="Code"/>
      </w:pPr>
      <w:r>
        <w:t xml:space="preserve">    location           [1] Location OPTIONAL,</w:t>
      </w:r>
    </w:p>
    <w:p w14:paraId="5B969BDC" w14:textId="77777777" w:rsidR="00A228C0" w:rsidRDefault="00A228C0" w:rsidP="00A228C0">
      <w:pPr>
        <w:pStyle w:val="Code"/>
      </w:pPr>
      <w:r>
        <w:t xml:space="preserve">    sMSTPDUData        [2] SMSTPDUData,</w:t>
      </w:r>
    </w:p>
    <w:p w14:paraId="3BE63212" w14:textId="77777777" w:rsidR="00A228C0" w:rsidRDefault="00A228C0" w:rsidP="00A228C0">
      <w:pPr>
        <w:pStyle w:val="Code"/>
      </w:pPr>
      <w:r>
        <w:t xml:space="preserve">    messageType        [3] SMSMessageType,</w:t>
      </w:r>
    </w:p>
    <w:p w14:paraId="091BACA4" w14:textId="77777777" w:rsidR="00A228C0" w:rsidRDefault="00A228C0" w:rsidP="00A228C0">
      <w:pPr>
        <w:pStyle w:val="Code"/>
      </w:pPr>
      <w:r>
        <w:t xml:space="preserve">    rPMessageReference [4] SMSRPMessageReference</w:t>
      </w:r>
    </w:p>
    <w:p w14:paraId="05BAC9BA" w14:textId="77777777" w:rsidR="00A228C0" w:rsidRDefault="00A228C0" w:rsidP="00A228C0">
      <w:pPr>
        <w:pStyle w:val="Code"/>
      </w:pPr>
      <w:r>
        <w:t>}</w:t>
      </w:r>
    </w:p>
    <w:p w14:paraId="69D9963F" w14:textId="77777777" w:rsidR="00A228C0" w:rsidRDefault="00A228C0" w:rsidP="00A228C0">
      <w:pPr>
        <w:pStyle w:val="Code"/>
      </w:pPr>
    </w:p>
    <w:p w14:paraId="5B65D922" w14:textId="77777777" w:rsidR="00A228C0" w:rsidRDefault="00A228C0" w:rsidP="00A228C0">
      <w:pPr>
        <w:pStyle w:val="CodeHeader"/>
      </w:pPr>
      <w:r>
        <w:t>-- ==================</w:t>
      </w:r>
    </w:p>
    <w:p w14:paraId="6D47DCEB" w14:textId="77777777" w:rsidR="00A228C0" w:rsidRDefault="00A228C0" w:rsidP="00A228C0">
      <w:pPr>
        <w:pStyle w:val="CodeHeader"/>
      </w:pPr>
      <w:r>
        <w:t>-- 5G SMSF parameters</w:t>
      </w:r>
    </w:p>
    <w:p w14:paraId="78F30EF7" w14:textId="77777777" w:rsidR="00A228C0" w:rsidRDefault="00A228C0" w:rsidP="00A228C0">
      <w:pPr>
        <w:pStyle w:val="Code"/>
      </w:pPr>
      <w:r>
        <w:t>-- ==================</w:t>
      </w:r>
    </w:p>
    <w:p w14:paraId="1F9213A4" w14:textId="77777777" w:rsidR="00A228C0" w:rsidRDefault="00A228C0" w:rsidP="00A228C0">
      <w:pPr>
        <w:pStyle w:val="Code"/>
      </w:pPr>
    </w:p>
    <w:p w14:paraId="4208426F" w14:textId="77777777" w:rsidR="00A228C0" w:rsidRDefault="00A228C0" w:rsidP="00A228C0">
      <w:pPr>
        <w:pStyle w:val="Code"/>
      </w:pPr>
      <w:r>
        <w:t>SMSAddress ::= OCTET STRING(SIZE(2..12))</w:t>
      </w:r>
    </w:p>
    <w:p w14:paraId="51E97D95" w14:textId="77777777" w:rsidR="00A228C0" w:rsidRDefault="00A228C0" w:rsidP="00A228C0">
      <w:pPr>
        <w:pStyle w:val="Code"/>
      </w:pPr>
    </w:p>
    <w:p w14:paraId="05838E21" w14:textId="77777777" w:rsidR="00A228C0" w:rsidRDefault="00A228C0" w:rsidP="00A228C0">
      <w:pPr>
        <w:pStyle w:val="Code"/>
      </w:pPr>
      <w:r>
        <w:t>SMSMessageType ::= ENUMERATED</w:t>
      </w:r>
    </w:p>
    <w:p w14:paraId="22F04907" w14:textId="77777777" w:rsidR="00A228C0" w:rsidRDefault="00A228C0" w:rsidP="00A228C0">
      <w:pPr>
        <w:pStyle w:val="Code"/>
      </w:pPr>
      <w:r>
        <w:t>{</w:t>
      </w:r>
    </w:p>
    <w:p w14:paraId="772E5E7E" w14:textId="77777777" w:rsidR="00A228C0" w:rsidRDefault="00A228C0" w:rsidP="00A228C0">
      <w:pPr>
        <w:pStyle w:val="Code"/>
      </w:pPr>
      <w:r>
        <w:t xml:space="preserve">    deliver(1),</w:t>
      </w:r>
    </w:p>
    <w:p w14:paraId="48EBF684" w14:textId="77777777" w:rsidR="00A228C0" w:rsidRDefault="00A228C0" w:rsidP="00A228C0">
      <w:pPr>
        <w:pStyle w:val="Code"/>
      </w:pPr>
      <w:r>
        <w:t xml:space="preserve">    deliverReportAck(2),</w:t>
      </w:r>
    </w:p>
    <w:p w14:paraId="1F5D11C7" w14:textId="77777777" w:rsidR="00A228C0" w:rsidRDefault="00A228C0" w:rsidP="00A228C0">
      <w:pPr>
        <w:pStyle w:val="Code"/>
      </w:pPr>
      <w:r>
        <w:t xml:space="preserve">    deliverReportError(3),</w:t>
      </w:r>
    </w:p>
    <w:p w14:paraId="507FC161" w14:textId="77777777" w:rsidR="00A228C0" w:rsidRDefault="00A228C0" w:rsidP="00A228C0">
      <w:pPr>
        <w:pStyle w:val="Code"/>
      </w:pPr>
      <w:r>
        <w:t xml:space="preserve">    statusReport(4),</w:t>
      </w:r>
    </w:p>
    <w:p w14:paraId="502A8805" w14:textId="77777777" w:rsidR="00A228C0" w:rsidRDefault="00A228C0" w:rsidP="00A228C0">
      <w:pPr>
        <w:pStyle w:val="Code"/>
      </w:pPr>
      <w:r>
        <w:t xml:space="preserve">    command(5),</w:t>
      </w:r>
    </w:p>
    <w:p w14:paraId="0AB1033C" w14:textId="77777777" w:rsidR="00A228C0" w:rsidRDefault="00A228C0" w:rsidP="00A228C0">
      <w:pPr>
        <w:pStyle w:val="Code"/>
      </w:pPr>
      <w:r>
        <w:t xml:space="preserve">    submit(6),</w:t>
      </w:r>
    </w:p>
    <w:p w14:paraId="43D5B8FD" w14:textId="77777777" w:rsidR="00A228C0" w:rsidRDefault="00A228C0" w:rsidP="00A228C0">
      <w:pPr>
        <w:pStyle w:val="Code"/>
      </w:pPr>
      <w:r>
        <w:t xml:space="preserve">    submitReportAck(7),</w:t>
      </w:r>
    </w:p>
    <w:p w14:paraId="7926917B" w14:textId="77777777" w:rsidR="00A228C0" w:rsidRDefault="00A228C0" w:rsidP="00A228C0">
      <w:pPr>
        <w:pStyle w:val="Code"/>
      </w:pPr>
      <w:r>
        <w:t xml:space="preserve">    submitReportError(8),</w:t>
      </w:r>
    </w:p>
    <w:p w14:paraId="57A81823" w14:textId="77777777" w:rsidR="00A228C0" w:rsidRDefault="00A228C0" w:rsidP="00A228C0">
      <w:pPr>
        <w:pStyle w:val="Code"/>
      </w:pPr>
      <w:r>
        <w:t xml:space="preserve">    reserved(9)</w:t>
      </w:r>
    </w:p>
    <w:p w14:paraId="66B2EBAD" w14:textId="77777777" w:rsidR="00A228C0" w:rsidRDefault="00A228C0" w:rsidP="00A228C0">
      <w:pPr>
        <w:pStyle w:val="Code"/>
      </w:pPr>
      <w:r>
        <w:t>}</w:t>
      </w:r>
    </w:p>
    <w:p w14:paraId="79083A70" w14:textId="77777777" w:rsidR="00A228C0" w:rsidRDefault="00A228C0" w:rsidP="00A228C0">
      <w:pPr>
        <w:pStyle w:val="Code"/>
      </w:pPr>
    </w:p>
    <w:p w14:paraId="4BB6DEC9" w14:textId="77777777" w:rsidR="00A228C0" w:rsidRDefault="00A228C0" w:rsidP="00A228C0">
      <w:pPr>
        <w:pStyle w:val="Code"/>
      </w:pPr>
      <w:r>
        <w:t>SMSParty ::= SEQUENCE</w:t>
      </w:r>
    </w:p>
    <w:p w14:paraId="418DA7DA" w14:textId="77777777" w:rsidR="00A228C0" w:rsidRPr="00A228C0" w:rsidRDefault="00A228C0" w:rsidP="00A228C0">
      <w:pPr>
        <w:pStyle w:val="Code"/>
        <w:rPr>
          <w:lang w:val="fr-FR"/>
        </w:rPr>
      </w:pPr>
      <w:r w:rsidRPr="00A228C0">
        <w:rPr>
          <w:lang w:val="fr-FR"/>
        </w:rPr>
        <w:t>{</w:t>
      </w:r>
    </w:p>
    <w:p w14:paraId="726D2012" w14:textId="77777777" w:rsidR="00A228C0" w:rsidRPr="00A228C0" w:rsidRDefault="00A228C0" w:rsidP="00A228C0">
      <w:pPr>
        <w:pStyle w:val="Code"/>
        <w:rPr>
          <w:lang w:val="fr-FR"/>
        </w:rPr>
      </w:pPr>
      <w:r w:rsidRPr="00A228C0">
        <w:rPr>
          <w:lang w:val="fr-FR"/>
        </w:rPr>
        <w:t xml:space="preserve">    sUPI        [1] SUPI OPTIONAL,</w:t>
      </w:r>
    </w:p>
    <w:p w14:paraId="5F74567C" w14:textId="77777777" w:rsidR="00A228C0" w:rsidRPr="00A228C0" w:rsidRDefault="00A228C0" w:rsidP="00A228C0">
      <w:pPr>
        <w:pStyle w:val="Code"/>
        <w:rPr>
          <w:lang w:val="fr-FR"/>
        </w:rPr>
      </w:pPr>
      <w:r w:rsidRPr="00A228C0">
        <w:rPr>
          <w:lang w:val="fr-FR"/>
        </w:rPr>
        <w:t xml:space="preserve">    pEI         [2] PEI OPTIONAL,</w:t>
      </w:r>
    </w:p>
    <w:p w14:paraId="0D26CE4F" w14:textId="77777777" w:rsidR="00A228C0" w:rsidRDefault="00A228C0" w:rsidP="00A228C0">
      <w:pPr>
        <w:pStyle w:val="Code"/>
      </w:pPr>
      <w:r w:rsidRPr="00A228C0">
        <w:rPr>
          <w:lang w:val="fr-FR"/>
        </w:rPr>
        <w:t xml:space="preserve">    </w:t>
      </w:r>
      <w:r>
        <w:t>gPSI        [3] GPSI OPTIONAL,</w:t>
      </w:r>
    </w:p>
    <w:p w14:paraId="24C55876" w14:textId="77777777" w:rsidR="00A228C0" w:rsidRDefault="00A228C0" w:rsidP="00A228C0">
      <w:pPr>
        <w:pStyle w:val="Code"/>
      </w:pPr>
      <w:r>
        <w:t xml:space="preserve">    sMSAddress  [4] SMSAddress OPTIONAL</w:t>
      </w:r>
    </w:p>
    <w:p w14:paraId="41DF5D57" w14:textId="77777777" w:rsidR="00A228C0" w:rsidRDefault="00A228C0" w:rsidP="00A228C0">
      <w:pPr>
        <w:pStyle w:val="Code"/>
      </w:pPr>
      <w:r>
        <w:t>}</w:t>
      </w:r>
    </w:p>
    <w:p w14:paraId="310CAE78" w14:textId="77777777" w:rsidR="00A228C0" w:rsidRDefault="00A228C0" w:rsidP="00A228C0">
      <w:pPr>
        <w:pStyle w:val="Code"/>
      </w:pPr>
    </w:p>
    <w:p w14:paraId="4E8DFF98" w14:textId="77777777" w:rsidR="00A228C0" w:rsidRDefault="00A228C0" w:rsidP="00A228C0">
      <w:pPr>
        <w:pStyle w:val="Code"/>
      </w:pPr>
      <w:r>
        <w:t>SMSTransferStatus ::= ENUMERATED</w:t>
      </w:r>
    </w:p>
    <w:p w14:paraId="3893476E" w14:textId="77777777" w:rsidR="00A228C0" w:rsidRDefault="00A228C0" w:rsidP="00A228C0">
      <w:pPr>
        <w:pStyle w:val="Code"/>
      </w:pPr>
      <w:r>
        <w:t>{</w:t>
      </w:r>
    </w:p>
    <w:p w14:paraId="05281F4E" w14:textId="77777777" w:rsidR="00A228C0" w:rsidRDefault="00A228C0" w:rsidP="00A228C0">
      <w:pPr>
        <w:pStyle w:val="Code"/>
      </w:pPr>
      <w:r>
        <w:t xml:space="preserve">    transferSucceeded(1),</w:t>
      </w:r>
    </w:p>
    <w:p w14:paraId="6F45ACBA" w14:textId="77777777" w:rsidR="00A228C0" w:rsidRDefault="00A228C0" w:rsidP="00A228C0">
      <w:pPr>
        <w:pStyle w:val="Code"/>
      </w:pPr>
      <w:r>
        <w:t xml:space="preserve">    transferFailed(2),</w:t>
      </w:r>
    </w:p>
    <w:p w14:paraId="5F006104" w14:textId="77777777" w:rsidR="00A228C0" w:rsidRDefault="00A228C0" w:rsidP="00A228C0">
      <w:pPr>
        <w:pStyle w:val="Code"/>
      </w:pPr>
      <w:r>
        <w:t xml:space="preserve">    undefined(3)</w:t>
      </w:r>
    </w:p>
    <w:p w14:paraId="2C96C3A0" w14:textId="77777777" w:rsidR="00A228C0" w:rsidRDefault="00A228C0" w:rsidP="00A228C0">
      <w:pPr>
        <w:pStyle w:val="Code"/>
      </w:pPr>
      <w:r>
        <w:t>}</w:t>
      </w:r>
    </w:p>
    <w:p w14:paraId="2EDB9D8E" w14:textId="77777777" w:rsidR="00A228C0" w:rsidRDefault="00A228C0" w:rsidP="00A228C0">
      <w:pPr>
        <w:pStyle w:val="Code"/>
      </w:pPr>
    </w:p>
    <w:p w14:paraId="3A380E8D" w14:textId="77777777" w:rsidR="00A228C0" w:rsidRDefault="00A228C0" w:rsidP="00A228C0">
      <w:pPr>
        <w:pStyle w:val="Code"/>
      </w:pPr>
      <w:r>
        <w:t>SMSOtherMessageIndication ::= BOOLEAN</w:t>
      </w:r>
    </w:p>
    <w:p w14:paraId="13931962" w14:textId="77777777" w:rsidR="00A228C0" w:rsidRDefault="00A228C0" w:rsidP="00A228C0">
      <w:pPr>
        <w:pStyle w:val="Code"/>
      </w:pPr>
    </w:p>
    <w:p w14:paraId="0D417622" w14:textId="77777777" w:rsidR="00A228C0" w:rsidRDefault="00A228C0" w:rsidP="00A228C0">
      <w:pPr>
        <w:pStyle w:val="Code"/>
      </w:pPr>
      <w:r>
        <w:t>SMSNFAddress ::= CHOICE</w:t>
      </w:r>
    </w:p>
    <w:p w14:paraId="235DAC4D" w14:textId="77777777" w:rsidR="00A228C0" w:rsidRDefault="00A228C0" w:rsidP="00A228C0">
      <w:pPr>
        <w:pStyle w:val="Code"/>
      </w:pPr>
      <w:r>
        <w:t>{</w:t>
      </w:r>
    </w:p>
    <w:p w14:paraId="5BA7D76B" w14:textId="77777777" w:rsidR="00A228C0" w:rsidRDefault="00A228C0" w:rsidP="00A228C0">
      <w:pPr>
        <w:pStyle w:val="Code"/>
      </w:pPr>
      <w:r>
        <w:t xml:space="preserve">    iPAddress   [1] IPAddress,</w:t>
      </w:r>
    </w:p>
    <w:p w14:paraId="51000EB8" w14:textId="77777777" w:rsidR="00A228C0" w:rsidRDefault="00A228C0" w:rsidP="00A228C0">
      <w:pPr>
        <w:pStyle w:val="Code"/>
      </w:pPr>
      <w:r>
        <w:t xml:space="preserve">    e164Number  [2] E164Number</w:t>
      </w:r>
    </w:p>
    <w:p w14:paraId="0A418370" w14:textId="77777777" w:rsidR="00A228C0" w:rsidRDefault="00A228C0" w:rsidP="00A228C0">
      <w:pPr>
        <w:pStyle w:val="Code"/>
      </w:pPr>
      <w:r>
        <w:t>}</w:t>
      </w:r>
    </w:p>
    <w:p w14:paraId="0E5C03F5" w14:textId="77777777" w:rsidR="00A228C0" w:rsidRDefault="00A228C0" w:rsidP="00A228C0">
      <w:pPr>
        <w:pStyle w:val="Code"/>
      </w:pPr>
    </w:p>
    <w:p w14:paraId="7B107E2E" w14:textId="77777777" w:rsidR="00A228C0" w:rsidRDefault="00A228C0" w:rsidP="00A228C0">
      <w:pPr>
        <w:pStyle w:val="Code"/>
      </w:pPr>
      <w:r>
        <w:t>SMSNFType ::= ENUMERATED</w:t>
      </w:r>
    </w:p>
    <w:p w14:paraId="42C5A30C" w14:textId="77777777" w:rsidR="00A228C0" w:rsidRDefault="00A228C0" w:rsidP="00A228C0">
      <w:pPr>
        <w:pStyle w:val="Code"/>
      </w:pPr>
      <w:r>
        <w:t>{</w:t>
      </w:r>
    </w:p>
    <w:p w14:paraId="330CD269" w14:textId="77777777" w:rsidR="00A228C0" w:rsidRDefault="00A228C0" w:rsidP="00A228C0">
      <w:pPr>
        <w:pStyle w:val="Code"/>
      </w:pPr>
      <w:r>
        <w:t xml:space="preserve">    sMSGMSC(1),</w:t>
      </w:r>
    </w:p>
    <w:p w14:paraId="0DF0D1D3" w14:textId="77777777" w:rsidR="00A228C0" w:rsidRDefault="00A228C0" w:rsidP="00A228C0">
      <w:pPr>
        <w:pStyle w:val="Code"/>
      </w:pPr>
      <w:r>
        <w:t xml:space="preserve">    iWMSC(2),</w:t>
      </w:r>
    </w:p>
    <w:p w14:paraId="6AAE50A9" w14:textId="77777777" w:rsidR="00A228C0" w:rsidRDefault="00A228C0" w:rsidP="00A228C0">
      <w:pPr>
        <w:pStyle w:val="Code"/>
      </w:pPr>
      <w:r>
        <w:t xml:space="preserve">    sMSRouter(3)</w:t>
      </w:r>
    </w:p>
    <w:p w14:paraId="3C594866" w14:textId="77777777" w:rsidR="00A228C0" w:rsidRDefault="00A228C0" w:rsidP="00A228C0">
      <w:pPr>
        <w:pStyle w:val="Code"/>
      </w:pPr>
      <w:r>
        <w:lastRenderedPageBreak/>
        <w:t>}</w:t>
      </w:r>
    </w:p>
    <w:p w14:paraId="483B4533" w14:textId="77777777" w:rsidR="00A228C0" w:rsidRDefault="00A228C0" w:rsidP="00A228C0">
      <w:pPr>
        <w:pStyle w:val="Code"/>
      </w:pPr>
    </w:p>
    <w:p w14:paraId="24DA8EB2" w14:textId="77777777" w:rsidR="00A228C0" w:rsidRDefault="00A228C0" w:rsidP="00A228C0">
      <w:pPr>
        <w:pStyle w:val="Code"/>
      </w:pPr>
      <w:r>
        <w:t>SMSRPMessageReference ::= INTEGER (0..255)</w:t>
      </w:r>
    </w:p>
    <w:p w14:paraId="6FA0FBFB" w14:textId="77777777" w:rsidR="00A228C0" w:rsidRDefault="00A228C0" w:rsidP="00A228C0">
      <w:pPr>
        <w:pStyle w:val="Code"/>
      </w:pPr>
    </w:p>
    <w:p w14:paraId="0DEFCAAA" w14:textId="77777777" w:rsidR="00A228C0" w:rsidRDefault="00A228C0" w:rsidP="00A228C0">
      <w:pPr>
        <w:pStyle w:val="Code"/>
      </w:pPr>
      <w:r>
        <w:t>SMSTPDUData ::= CHOICE</w:t>
      </w:r>
    </w:p>
    <w:p w14:paraId="433EA69C" w14:textId="77777777" w:rsidR="00A228C0" w:rsidRDefault="00A228C0" w:rsidP="00A228C0">
      <w:pPr>
        <w:pStyle w:val="Code"/>
      </w:pPr>
      <w:r>
        <w:t>{</w:t>
      </w:r>
    </w:p>
    <w:p w14:paraId="558A9A1E" w14:textId="77777777" w:rsidR="00A228C0" w:rsidRDefault="00A228C0" w:rsidP="00A228C0">
      <w:pPr>
        <w:pStyle w:val="Code"/>
      </w:pPr>
      <w:r>
        <w:t xml:space="preserve">    sMSTPDU [1] SMSTPDU,</w:t>
      </w:r>
    </w:p>
    <w:p w14:paraId="41475CDF" w14:textId="77777777" w:rsidR="00A228C0" w:rsidRDefault="00A228C0" w:rsidP="00A228C0">
      <w:pPr>
        <w:pStyle w:val="Code"/>
      </w:pPr>
      <w:r>
        <w:t xml:space="preserve">    truncatedSMSTPDU [2] TruncatedSMSTPDU</w:t>
      </w:r>
    </w:p>
    <w:p w14:paraId="69C2A708" w14:textId="77777777" w:rsidR="00A228C0" w:rsidRDefault="00A228C0" w:rsidP="00A228C0">
      <w:pPr>
        <w:pStyle w:val="Code"/>
      </w:pPr>
      <w:r>
        <w:t>}</w:t>
      </w:r>
    </w:p>
    <w:p w14:paraId="6B8EDDCE" w14:textId="77777777" w:rsidR="00A228C0" w:rsidRDefault="00A228C0" w:rsidP="00A228C0">
      <w:pPr>
        <w:pStyle w:val="Code"/>
      </w:pPr>
    </w:p>
    <w:p w14:paraId="62E02A5C" w14:textId="77777777" w:rsidR="00A228C0" w:rsidRDefault="00A228C0" w:rsidP="00A228C0">
      <w:pPr>
        <w:pStyle w:val="Code"/>
      </w:pPr>
      <w:r>
        <w:t>SMSTPDU ::= OCTET STRING (SIZE(1..270))</w:t>
      </w:r>
    </w:p>
    <w:p w14:paraId="4CC5F572" w14:textId="77777777" w:rsidR="00A228C0" w:rsidRDefault="00A228C0" w:rsidP="00A228C0">
      <w:pPr>
        <w:pStyle w:val="Code"/>
      </w:pPr>
    </w:p>
    <w:p w14:paraId="6165F113" w14:textId="77777777" w:rsidR="00A228C0" w:rsidRDefault="00A228C0" w:rsidP="00A228C0">
      <w:pPr>
        <w:pStyle w:val="Code"/>
      </w:pPr>
      <w:r>
        <w:t>TruncatedSMSTPDU ::= OCTET STRING (SIZE(1..130))</w:t>
      </w:r>
    </w:p>
    <w:p w14:paraId="1EDE5DDD" w14:textId="77777777" w:rsidR="00A228C0" w:rsidRDefault="00A228C0" w:rsidP="00A228C0">
      <w:pPr>
        <w:pStyle w:val="Code"/>
      </w:pPr>
    </w:p>
    <w:p w14:paraId="53C3B9B5" w14:textId="77777777" w:rsidR="00A228C0" w:rsidRDefault="00A228C0" w:rsidP="00A228C0">
      <w:pPr>
        <w:pStyle w:val="CodeHeader"/>
      </w:pPr>
      <w:r>
        <w:t>-- ===============</w:t>
      </w:r>
    </w:p>
    <w:p w14:paraId="16B8271A" w14:textId="77777777" w:rsidR="00A228C0" w:rsidRDefault="00A228C0" w:rsidP="00A228C0">
      <w:pPr>
        <w:pStyle w:val="CodeHeader"/>
      </w:pPr>
      <w:r>
        <w:t>-- MMS definitions</w:t>
      </w:r>
    </w:p>
    <w:p w14:paraId="31C0DBD3" w14:textId="77777777" w:rsidR="00A228C0" w:rsidRDefault="00A228C0" w:rsidP="00A228C0">
      <w:pPr>
        <w:pStyle w:val="Code"/>
      </w:pPr>
      <w:r>
        <w:t>-- ===============</w:t>
      </w:r>
    </w:p>
    <w:p w14:paraId="4EBDFD27" w14:textId="77777777" w:rsidR="00A228C0" w:rsidRDefault="00A228C0" w:rsidP="00A228C0">
      <w:pPr>
        <w:pStyle w:val="Code"/>
      </w:pPr>
    </w:p>
    <w:p w14:paraId="69A5904A" w14:textId="77777777" w:rsidR="00A228C0" w:rsidRDefault="00A228C0" w:rsidP="00A228C0">
      <w:pPr>
        <w:pStyle w:val="Code"/>
      </w:pPr>
      <w:r>
        <w:t>MMSSend ::= SEQUENCE</w:t>
      </w:r>
    </w:p>
    <w:p w14:paraId="0F9D5FE5" w14:textId="77777777" w:rsidR="00A228C0" w:rsidRDefault="00A228C0" w:rsidP="00A228C0">
      <w:pPr>
        <w:pStyle w:val="Code"/>
      </w:pPr>
      <w:r>
        <w:t>{</w:t>
      </w:r>
    </w:p>
    <w:p w14:paraId="23749515" w14:textId="77777777" w:rsidR="00A228C0" w:rsidRDefault="00A228C0" w:rsidP="00A228C0">
      <w:pPr>
        <w:pStyle w:val="Code"/>
      </w:pPr>
      <w:r>
        <w:t xml:space="preserve">    transactionID       [1]  UTF8String,</w:t>
      </w:r>
    </w:p>
    <w:p w14:paraId="4A8805A5" w14:textId="77777777" w:rsidR="00A228C0" w:rsidRDefault="00A228C0" w:rsidP="00A228C0">
      <w:pPr>
        <w:pStyle w:val="Code"/>
      </w:pPr>
      <w:r>
        <w:t xml:space="preserve">    version             [2]  MMSVersion,</w:t>
      </w:r>
    </w:p>
    <w:p w14:paraId="5F4D5B90" w14:textId="77777777" w:rsidR="00A228C0" w:rsidRDefault="00A228C0" w:rsidP="00A228C0">
      <w:pPr>
        <w:pStyle w:val="Code"/>
      </w:pPr>
      <w:r>
        <w:t xml:space="preserve">    dateTime            [3]  Timestamp,</w:t>
      </w:r>
    </w:p>
    <w:p w14:paraId="35BE8E3C" w14:textId="77777777" w:rsidR="00A228C0" w:rsidRDefault="00A228C0" w:rsidP="00A228C0">
      <w:pPr>
        <w:pStyle w:val="Code"/>
      </w:pPr>
      <w:r>
        <w:t xml:space="preserve">    originatingMMSParty [4]  MMSParty,</w:t>
      </w:r>
    </w:p>
    <w:p w14:paraId="6A63755A" w14:textId="77777777" w:rsidR="00A228C0" w:rsidRDefault="00A228C0" w:rsidP="00A228C0">
      <w:pPr>
        <w:pStyle w:val="Code"/>
      </w:pPr>
      <w:r>
        <w:t xml:space="preserve">    terminatingMMSParty [5]  SEQUENCE OF MMSParty OPTIONAL,</w:t>
      </w:r>
    </w:p>
    <w:p w14:paraId="0499EA92" w14:textId="77777777" w:rsidR="00A228C0" w:rsidRDefault="00A228C0" w:rsidP="00A228C0">
      <w:pPr>
        <w:pStyle w:val="Code"/>
      </w:pPr>
      <w:r>
        <w:t xml:space="preserve">    cCRecipients        [6]  SEQUENCE OF MMSParty OPTIONAL,</w:t>
      </w:r>
    </w:p>
    <w:p w14:paraId="1FC89398" w14:textId="77777777" w:rsidR="00A228C0" w:rsidRDefault="00A228C0" w:rsidP="00A228C0">
      <w:pPr>
        <w:pStyle w:val="Code"/>
      </w:pPr>
      <w:r>
        <w:t xml:space="preserve">    bCCRecipients       [7]  SEQUENCE OF MMSParty OPTIONAL,</w:t>
      </w:r>
    </w:p>
    <w:p w14:paraId="6CD2FCAB" w14:textId="77777777" w:rsidR="00A228C0" w:rsidRDefault="00A228C0" w:rsidP="00A228C0">
      <w:pPr>
        <w:pStyle w:val="Code"/>
      </w:pPr>
      <w:r>
        <w:t xml:space="preserve">    direction           [8]  MMSDirection,</w:t>
      </w:r>
    </w:p>
    <w:p w14:paraId="75340CC7" w14:textId="77777777" w:rsidR="00A228C0" w:rsidRDefault="00A228C0" w:rsidP="00A228C0">
      <w:pPr>
        <w:pStyle w:val="Code"/>
      </w:pPr>
      <w:r>
        <w:t xml:space="preserve">    subject             [9]  MMSSubject OPTIONAL,</w:t>
      </w:r>
    </w:p>
    <w:p w14:paraId="68DB146B" w14:textId="77777777" w:rsidR="00A228C0" w:rsidRDefault="00A228C0" w:rsidP="00A228C0">
      <w:pPr>
        <w:pStyle w:val="Code"/>
      </w:pPr>
      <w:r>
        <w:t xml:space="preserve">    messageClass        [10]  MMSMessageClass OPTIONAL,</w:t>
      </w:r>
    </w:p>
    <w:p w14:paraId="37AB3CE4" w14:textId="77777777" w:rsidR="00A228C0" w:rsidRDefault="00A228C0" w:rsidP="00A228C0">
      <w:pPr>
        <w:pStyle w:val="Code"/>
      </w:pPr>
      <w:r>
        <w:t xml:space="preserve">    expiry              [11] MMSExpiry,</w:t>
      </w:r>
    </w:p>
    <w:p w14:paraId="3F4BBF82" w14:textId="77777777" w:rsidR="00A228C0" w:rsidRDefault="00A228C0" w:rsidP="00A228C0">
      <w:pPr>
        <w:pStyle w:val="Code"/>
      </w:pPr>
      <w:r>
        <w:t xml:space="preserve">    desiredDeliveryTime [12] Timestamp OPTIONAL,</w:t>
      </w:r>
    </w:p>
    <w:p w14:paraId="57FEBF68" w14:textId="77777777" w:rsidR="00A228C0" w:rsidRDefault="00A228C0" w:rsidP="00A228C0">
      <w:pPr>
        <w:pStyle w:val="Code"/>
      </w:pPr>
      <w:r>
        <w:t xml:space="preserve">    priority            [13] MMSPriority OPTIONAL,</w:t>
      </w:r>
    </w:p>
    <w:p w14:paraId="6301E92C" w14:textId="77777777" w:rsidR="00A228C0" w:rsidRDefault="00A228C0" w:rsidP="00A228C0">
      <w:pPr>
        <w:pStyle w:val="Code"/>
      </w:pPr>
      <w:r>
        <w:t xml:space="preserve">    senderVisibility    [14] BOOLEAN OPTIONAL,</w:t>
      </w:r>
    </w:p>
    <w:p w14:paraId="5B5B2881" w14:textId="77777777" w:rsidR="00A228C0" w:rsidRDefault="00A228C0" w:rsidP="00A228C0">
      <w:pPr>
        <w:pStyle w:val="Code"/>
      </w:pPr>
      <w:r>
        <w:t xml:space="preserve">    deliveryReport      [15] BOOLEAN OPTIONAL,</w:t>
      </w:r>
    </w:p>
    <w:p w14:paraId="532DCFCD" w14:textId="77777777" w:rsidR="00A228C0" w:rsidRDefault="00A228C0" w:rsidP="00A228C0">
      <w:pPr>
        <w:pStyle w:val="Code"/>
      </w:pPr>
      <w:r>
        <w:t xml:space="preserve">    readReport          [16] BOOLEAN OPTIONAL,</w:t>
      </w:r>
    </w:p>
    <w:p w14:paraId="1F89DDBE" w14:textId="77777777" w:rsidR="00A228C0" w:rsidRDefault="00A228C0" w:rsidP="00A228C0">
      <w:pPr>
        <w:pStyle w:val="Code"/>
      </w:pPr>
      <w:r>
        <w:t xml:space="preserve">    store               [17] BOOLEAN OPTIONAL,</w:t>
      </w:r>
    </w:p>
    <w:p w14:paraId="070C7594" w14:textId="77777777" w:rsidR="00A228C0" w:rsidRDefault="00A228C0" w:rsidP="00A228C0">
      <w:pPr>
        <w:pStyle w:val="Code"/>
      </w:pPr>
      <w:r>
        <w:t xml:space="preserve">    state               [18] MMState OPTIONAL,</w:t>
      </w:r>
    </w:p>
    <w:p w14:paraId="0407610C" w14:textId="77777777" w:rsidR="00A228C0" w:rsidRDefault="00A228C0" w:rsidP="00A228C0">
      <w:pPr>
        <w:pStyle w:val="Code"/>
      </w:pPr>
      <w:r>
        <w:t xml:space="preserve">    flags               [19] MMFlags OPTIONAL,</w:t>
      </w:r>
    </w:p>
    <w:p w14:paraId="2A22B844" w14:textId="77777777" w:rsidR="00A228C0" w:rsidRDefault="00A228C0" w:rsidP="00A228C0">
      <w:pPr>
        <w:pStyle w:val="Code"/>
      </w:pPr>
      <w:r>
        <w:t xml:space="preserve">    replyCharging       [20] MMSReplyCharging OPTIONAL,</w:t>
      </w:r>
    </w:p>
    <w:p w14:paraId="1103D74E" w14:textId="77777777" w:rsidR="00A228C0" w:rsidRDefault="00A228C0" w:rsidP="00A228C0">
      <w:pPr>
        <w:pStyle w:val="Code"/>
      </w:pPr>
      <w:r>
        <w:t xml:space="preserve">    applicID            [21] UTF8String OPTIONAL,</w:t>
      </w:r>
    </w:p>
    <w:p w14:paraId="5B679391" w14:textId="77777777" w:rsidR="00A228C0" w:rsidRDefault="00A228C0" w:rsidP="00A228C0">
      <w:pPr>
        <w:pStyle w:val="Code"/>
      </w:pPr>
      <w:r>
        <w:t xml:space="preserve">    replyApplicID       [22] UTF8String OPTIONAL,</w:t>
      </w:r>
    </w:p>
    <w:p w14:paraId="2F94FF6A" w14:textId="77777777" w:rsidR="00A228C0" w:rsidRDefault="00A228C0" w:rsidP="00A228C0">
      <w:pPr>
        <w:pStyle w:val="Code"/>
      </w:pPr>
      <w:r>
        <w:t xml:space="preserve">    auxApplicInfo       [23] UTF8String OPTIONAL,</w:t>
      </w:r>
    </w:p>
    <w:p w14:paraId="021741E7" w14:textId="77777777" w:rsidR="00A228C0" w:rsidRDefault="00A228C0" w:rsidP="00A228C0">
      <w:pPr>
        <w:pStyle w:val="Code"/>
      </w:pPr>
      <w:r>
        <w:t xml:space="preserve">    contentClass        [24] MMSContentClass OPTIONAL,</w:t>
      </w:r>
    </w:p>
    <w:p w14:paraId="5147FDD4" w14:textId="77777777" w:rsidR="00A228C0" w:rsidRDefault="00A228C0" w:rsidP="00A228C0">
      <w:pPr>
        <w:pStyle w:val="Code"/>
      </w:pPr>
      <w:r>
        <w:t xml:space="preserve">    dRMContent          [25] BOOLEAN OPTIONAL,</w:t>
      </w:r>
    </w:p>
    <w:p w14:paraId="51E18FB9" w14:textId="77777777" w:rsidR="00A228C0" w:rsidRDefault="00A228C0" w:rsidP="00A228C0">
      <w:pPr>
        <w:pStyle w:val="Code"/>
      </w:pPr>
      <w:r>
        <w:t xml:space="preserve">    adaptationAllowed   [26] MMSAdaptation OPTIONAL,</w:t>
      </w:r>
    </w:p>
    <w:p w14:paraId="555397A7" w14:textId="77777777" w:rsidR="00A228C0" w:rsidRDefault="00A228C0" w:rsidP="00A228C0">
      <w:pPr>
        <w:pStyle w:val="Code"/>
      </w:pPr>
      <w:r>
        <w:t xml:space="preserve">    contentType         [27] MMSContentType,</w:t>
      </w:r>
    </w:p>
    <w:p w14:paraId="02EDCDA5" w14:textId="77777777" w:rsidR="00A228C0" w:rsidRDefault="00A228C0" w:rsidP="00A228C0">
      <w:pPr>
        <w:pStyle w:val="Code"/>
      </w:pPr>
      <w:r>
        <w:t xml:space="preserve">    responseStatus      [28] MMSResponseStatus,</w:t>
      </w:r>
    </w:p>
    <w:p w14:paraId="77F6DC99" w14:textId="77777777" w:rsidR="00A228C0" w:rsidRDefault="00A228C0" w:rsidP="00A228C0">
      <w:pPr>
        <w:pStyle w:val="Code"/>
      </w:pPr>
      <w:r>
        <w:t xml:space="preserve">    responseStatusText  [29] UTF8String OPTIONAL,</w:t>
      </w:r>
    </w:p>
    <w:p w14:paraId="5479D97C" w14:textId="77777777" w:rsidR="00A228C0" w:rsidRDefault="00A228C0" w:rsidP="00A228C0">
      <w:pPr>
        <w:pStyle w:val="Code"/>
      </w:pPr>
      <w:r>
        <w:t xml:space="preserve">    messageID           [30] UTF8String</w:t>
      </w:r>
    </w:p>
    <w:p w14:paraId="61995D36" w14:textId="77777777" w:rsidR="00A228C0" w:rsidRDefault="00A228C0" w:rsidP="00A228C0">
      <w:pPr>
        <w:pStyle w:val="Code"/>
      </w:pPr>
      <w:r>
        <w:t>}</w:t>
      </w:r>
    </w:p>
    <w:p w14:paraId="5399C16C" w14:textId="77777777" w:rsidR="00A228C0" w:rsidRDefault="00A228C0" w:rsidP="00A228C0">
      <w:pPr>
        <w:pStyle w:val="Code"/>
      </w:pPr>
    </w:p>
    <w:p w14:paraId="4C9E4026" w14:textId="77777777" w:rsidR="00A228C0" w:rsidRDefault="00A228C0" w:rsidP="00A228C0">
      <w:pPr>
        <w:pStyle w:val="Code"/>
      </w:pPr>
      <w:r>
        <w:t>MMSSendByNonLocalTarget ::= SEQUENCE</w:t>
      </w:r>
    </w:p>
    <w:p w14:paraId="6E0FCB91" w14:textId="77777777" w:rsidR="00A228C0" w:rsidRDefault="00A228C0" w:rsidP="00A228C0">
      <w:pPr>
        <w:pStyle w:val="Code"/>
      </w:pPr>
      <w:r>
        <w:t>{</w:t>
      </w:r>
    </w:p>
    <w:p w14:paraId="6F016ABD" w14:textId="77777777" w:rsidR="00A228C0" w:rsidRDefault="00A228C0" w:rsidP="00A228C0">
      <w:pPr>
        <w:pStyle w:val="Code"/>
      </w:pPr>
      <w:r>
        <w:t xml:space="preserve">    version             [1]  MMSVersion,</w:t>
      </w:r>
    </w:p>
    <w:p w14:paraId="2468D89C" w14:textId="77777777" w:rsidR="00A228C0" w:rsidRDefault="00A228C0" w:rsidP="00A228C0">
      <w:pPr>
        <w:pStyle w:val="Code"/>
      </w:pPr>
      <w:r>
        <w:t xml:space="preserve">    transactionID       [2]  UTF8String,</w:t>
      </w:r>
    </w:p>
    <w:p w14:paraId="654AAD90" w14:textId="77777777" w:rsidR="00A228C0" w:rsidRDefault="00A228C0" w:rsidP="00A228C0">
      <w:pPr>
        <w:pStyle w:val="Code"/>
      </w:pPr>
      <w:r>
        <w:t xml:space="preserve">    messageID           [3]  UTF8String,</w:t>
      </w:r>
    </w:p>
    <w:p w14:paraId="7CF165CB" w14:textId="77777777" w:rsidR="00A228C0" w:rsidRDefault="00A228C0" w:rsidP="00A228C0">
      <w:pPr>
        <w:pStyle w:val="Code"/>
      </w:pPr>
      <w:r>
        <w:t xml:space="preserve">    terminatingMMSParty [4]  SEQUENCE OF MMSParty,</w:t>
      </w:r>
    </w:p>
    <w:p w14:paraId="53DB1FF2" w14:textId="77777777" w:rsidR="00A228C0" w:rsidRDefault="00A228C0" w:rsidP="00A228C0">
      <w:pPr>
        <w:pStyle w:val="Code"/>
      </w:pPr>
      <w:r>
        <w:t xml:space="preserve">    originatingMMSParty [5]  MMSParty,</w:t>
      </w:r>
    </w:p>
    <w:p w14:paraId="186562DB" w14:textId="77777777" w:rsidR="00A228C0" w:rsidRDefault="00A228C0" w:rsidP="00A228C0">
      <w:pPr>
        <w:pStyle w:val="Code"/>
      </w:pPr>
      <w:r>
        <w:t xml:space="preserve">    direction           [6]  MMSDirection,</w:t>
      </w:r>
    </w:p>
    <w:p w14:paraId="048E1A2B" w14:textId="77777777" w:rsidR="00A228C0" w:rsidRDefault="00A228C0" w:rsidP="00A228C0">
      <w:pPr>
        <w:pStyle w:val="Code"/>
      </w:pPr>
      <w:r>
        <w:t xml:space="preserve">    contentType         [7]  MMSContentType,</w:t>
      </w:r>
    </w:p>
    <w:p w14:paraId="5A8E9659" w14:textId="77777777" w:rsidR="00A228C0" w:rsidRDefault="00A228C0" w:rsidP="00A228C0">
      <w:pPr>
        <w:pStyle w:val="Code"/>
      </w:pPr>
      <w:r>
        <w:t xml:space="preserve">    messageClass        [8]  MMSMessageClass OPTIONAL,</w:t>
      </w:r>
    </w:p>
    <w:p w14:paraId="2B2AAD0C" w14:textId="77777777" w:rsidR="00A228C0" w:rsidRDefault="00A228C0" w:rsidP="00A228C0">
      <w:pPr>
        <w:pStyle w:val="Code"/>
      </w:pPr>
      <w:r>
        <w:t xml:space="preserve">    dateTime            [9]  Timestamp,</w:t>
      </w:r>
    </w:p>
    <w:p w14:paraId="1F3D8199" w14:textId="77777777" w:rsidR="00A228C0" w:rsidRDefault="00A228C0" w:rsidP="00A228C0">
      <w:pPr>
        <w:pStyle w:val="Code"/>
      </w:pPr>
      <w:r>
        <w:t xml:space="preserve">    expiry              [10] MMSExpiry OPTIONAL,</w:t>
      </w:r>
    </w:p>
    <w:p w14:paraId="15A19510" w14:textId="77777777" w:rsidR="00A228C0" w:rsidRDefault="00A228C0" w:rsidP="00A228C0">
      <w:pPr>
        <w:pStyle w:val="Code"/>
      </w:pPr>
      <w:r>
        <w:t xml:space="preserve">    deliveryReport      [11] BOOLEAN OPTIONAL,</w:t>
      </w:r>
    </w:p>
    <w:p w14:paraId="72E04F6A" w14:textId="77777777" w:rsidR="00A228C0" w:rsidRDefault="00A228C0" w:rsidP="00A228C0">
      <w:pPr>
        <w:pStyle w:val="Code"/>
      </w:pPr>
      <w:r>
        <w:t xml:space="preserve">    priority            [12] MMSPriority OPTIONAL,</w:t>
      </w:r>
    </w:p>
    <w:p w14:paraId="22539616" w14:textId="77777777" w:rsidR="00A228C0" w:rsidRDefault="00A228C0" w:rsidP="00A228C0">
      <w:pPr>
        <w:pStyle w:val="Code"/>
      </w:pPr>
      <w:r>
        <w:t xml:space="preserve">    senderVisibility    [13] BOOLEAN OPTIONAL,</w:t>
      </w:r>
    </w:p>
    <w:p w14:paraId="7BB19824" w14:textId="77777777" w:rsidR="00A228C0" w:rsidRDefault="00A228C0" w:rsidP="00A228C0">
      <w:pPr>
        <w:pStyle w:val="Code"/>
      </w:pPr>
      <w:r>
        <w:t xml:space="preserve">    readReport          [14] BOOLEAN OPTIONAL,</w:t>
      </w:r>
    </w:p>
    <w:p w14:paraId="67268839" w14:textId="77777777" w:rsidR="00A228C0" w:rsidRDefault="00A228C0" w:rsidP="00A228C0">
      <w:pPr>
        <w:pStyle w:val="Code"/>
      </w:pPr>
      <w:r>
        <w:t xml:space="preserve">    subject             [15] MMSSubject OPTIONAL,</w:t>
      </w:r>
    </w:p>
    <w:p w14:paraId="4C44E951" w14:textId="77777777" w:rsidR="00A228C0" w:rsidRDefault="00A228C0" w:rsidP="00A228C0">
      <w:pPr>
        <w:pStyle w:val="Code"/>
      </w:pPr>
      <w:r>
        <w:t xml:space="preserve">    forwardCount        [16] INTEGER OPTIONAL,</w:t>
      </w:r>
    </w:p>
    <w:p w14:paraId="0AB7B6E0" w14:textId="77777777" w:rsidR="00A228C0" w:rsidRDefault="00A228C0" w:rsidP="00A228C0">
      <w:pPr>
        <w:pStyle w:val="Code"/>
      </w:pPr>
      <w:r>
        <w:t xml:space="preserve">    previouslySentBy    [17] MMSPreviouslySentBy OPTIONAL,</w:t>
      </w:r>
    </w:p>
    <w:p w14:paraId="44EF58CF" w14:textId="77777777" w:rsidR="00A228C0" w:rsidRDefault="00A228C0" w:rsidP="00A228C0">
      <w:pPr>
        <w:pStyle w:val="Code"/>
      </w:pPr>
      <w:r>
        <w:t xml:space="preserve">    prevSentByDateTime  [18] Timestamp OPTIONAL,</w:t>
      </w:r>
    </w:p>
    <w:p w14:paraId="2D2EE833" w14:textId="77777777" w:rsidR="00A228C0" w:rsidRDefault="00A228C0" w:rsidP="00A228C0">
      <w:pPr>
        <w:pStyle w:val="Code"/>
      </w:pPr>
      <w:r>
        <w:t xml:space="preserve">    applicID            [19] UTF8String OPTIONAL,</w:t>
      </w:r>
    </w:p>
    <w:p w14:paraId="7B8EAEB0" w14:textId="77777777" w:rsidR="00A228C0" w:rsidRDefault="00A228C0" w:rsidP="00A228C0">
      <w:pPr>
        <w:pStyle w:val="Code"/>
      </w:pPr>
      <w:r>
        <w:t xml:space="preserve">    replyApplicID       [20] UTF8String OPTIONAL,</w:t>
      </w:r>
    </w:p>
    <w:p w14:paraId="2BD07EB0" w14:textId="77777777" w:rsidR="00A228C0" w:rsidRDefault="00A228C0" w:rsidP="00A228C0">
      <w:pPr>
        <w:pStyle w:val="Code"/>
      </w:pPr>
      <w:r>
        <w:t xml:space="preserve">    auxApplicInfo       [21] UTF8String OPTIONAL,</w:t>
      </w:r>
    </w:p>
    <w:p w14:paraId="7898FD60" w14:textId="77777777" w:rsidR="00A228C0" w:rsidRDefault="00A228C0" w:rsidP="00A228C0">
      <w:pPr>
        <w:pStyle w:val="Code"/>
      </w:pPr>
      <w:r>
        <w:t xml:space="preserve">    contentClass        [22] MMSContentClass OPTIONAL,</w:t>
      </w:r>
    </w:p>
    <w:p w14:paraId="203D4B1B" w14:textId="77777777" w:rsidR="00A228C0" w:rsidRDefault="00A228C0" w:rsidP="00A228C0">
      <w:pPr>
        <w:pStyle w:val="Code"/>
      </w:pPr>
      <w:r>
        <w:t xml:space="preserve">    dRMContent          [23] BOOLEAN OPTIONAL,</w:t>
      </w:r>
    </w:p>
    <w:p w14:paraId="6A770EC4" w14:textId="77777777" w:rsidR="00A228C0" w:rsidRDefault="00A228C0" w:rsidP="00A228C0">
      <w:pPr>
        <w:pStyle w:val="Code"/>
      </w:pPr>
      <w:r>
        <w:t xml:space="preserve">    adaptationAllowed   [24] MMSAdaptation OPTIONAL</w:t>
      </w:r>
    </w:p>
    <w:p w14:paraId="747E6BBD" w14:textId="77777777" w:rsidR="00A228C0" w:rsidRDefault="00A228C0" w:rsidP="00A228C0">
      <w:pPr>
        <w:pStyle w:val="Code"/>
      </w:pPr>
      <w:r>
        <w:lastRenderedPageBreak/>
        <w:t>}</w:t>
      </w:r>
    </w:p>
    <w:p w14:paraId="30F81923" w14:textId="77777777" w:rsidR="00A228C0" w:rsidRDefault="00A228C0" w:rsidP="00A228C0">
      <w:pPr>
        <w:pStyle w:val="Code"/>
      </w:pPr>
    </w:p>
    <w:p w14:paraId="38E927B6" w14:textId="77777777" w:rsidR="00A228C0" w:rsidRDefault="00A228C0" w:rsidP="00A228C0">
      <w:pPr>
        <w:pStyle w:val="Code"/>
      </w:pPr>
      <w:r>
        <w:t>MMSNotification ::= SEQUENCE</w:t>
      </w:r>
    </w:p>
    <w:p w14:paraId="63A53C58" w14:textId="77777777" w:rsidR="00A228C0" w:rsidRDefault="00A228C0" w:rsidP="00A228C0">
      <w:pPr>
        <w:pStyle w:val="Code"/>
      </w:pPr>
      <w:r>
        <w:t>{</w:t>
      </w:r>
    </w:p>
    <w:p w14:paraId="5508E3E5" w14:textId="77777777" w:rsidR="00A228C0" w:rsidRDefault="00A228C0" w:rsidP="00A228C0">
      <w:pPr>
        <w:pStyle w:val="Code"/>
      </w:pPr>
      <w:r>
        <w:t xml:space="preserve">    transactionID           [1]  UTF8String,</w:t>
      </w:r>
    </w:p>
    <w:p w14:paraId="511B9F8F" w14:textId="77777777" w:rsidR="00A228C0" w:rsidRDefault="00A228C0" w:rsidP="00A228C0">
      <w:pPr>
        <w:pStyle w:val="Code"/>
      </w:pPr>
      <w:r>
        <w:t xml:space="preserve">    version                 [2]  MMSVersion,</w:t>
      </w:r>
    </w:p>
    <w:p w14:paraId="2BC502D9" w14:textId="77777777" w:rsidR="00A228C0" w:rsidRDefault="00A228C0" w:rsidP="00A228C0">
      <w:pPr>
        <w:pStyle w:val="Code"/>
      </w:pPr>
      <w:r>
        <w:t xml:space="preserve">    originatingMMSParty     [3]  MMSParty OPTIONAL,</w:t>
      </w:r>
    </w:p>
    <w:p w14:paraId="400B06C3" w14:textId="77777777" w:rsidR="00A228C0" w:rsidRDefault="00A228C0" w:rsidP="00A228C0">
      <w:pPr>
        <w:pStyle w:val="Code"/>
      </w:pPr>
      <w:r>
        <w:t xml:space="preserve">    direction               [4]  MMSDirection,</w:t>
      </w:r>
    </w:p>
    <w:p w14:paraId="020F4F12" w14:textId="77777777" w:rsidR="00A228C0" w:rsidRDefault="00A228C0" w:rsidP="00A228C0">
      <w:pPr>
        <w:pStyle w:val="Code"/>
      </w:pPr>
      <w:r>
        <w:t xml:space="preserve">    subject                 [5]  MMSSubject OPTIONAL,</w:t>
      </w:r>
    </w:p>
    <w:p w14:paraId="20590C0E" w14:textId="77777777" w:rsidR="00A228C0" w:rsidRDefault="00A228C0" w:rsidP="00A228C0">
      <w:pPr>
        <w:pStyle w:val="Code"/>
      </w:pPr>
      <w:r>
        <w:t xml:space="preserve">    deliveryReportRequested [6]  BOOLEAN OPTIONAL,</w:t>
      </w:r>
    </w:p>
    <w:p w14:paraId="13303681" w14:textId="77777777" w:rsidR="00A228C0" w:rsidRDefault="00A228C0" w:rsidP="00A228C0">
      <w:pPr>
        <w:pStyle w:val="Code"/>
      </w:pPr>
      <w:r>
        <w:t xml:space="preserve">    stored                  [7]  BOOLEAN OPTIONAL,</w:t>
      </w:r>
    </w:p>
    <w:p w14:paraId="3BA7ACEF" w14:textId="77777777" w:rsidR="00A228C0" w:rsidRDefault="00A228C0" w:rsidP="00A228C0">
      <w:pPr>
        <w:pStyle w:val="Code"/>
      </w:pPr>
      <w:r>
        <w:t xml:space="preserve">    messageClass            [8]  MMSMessageClass,</w:t>
      </w:r>
    </w:p>
    <w:p w14:paraId="2AA21DE6" w14:textId="77777777" w:rsidR="00A228C0" w:rsidRDefault="00A228C0" w:rsidP="00A228C0">
      <w:pPr>
        <w:pStyle w:val="Code"/>
      </w:pPr>
      <w:r>
        <w:t xml:space="preserve">    priority                [9]  MMSPriority OPTIONAL,</w:t>
      </w:r>
    </w:p>
    <w:p w14:paraId="2861C890" w14:textId="77777777" w:rsidR="00A228C0" w:rsidRDefault="00A228C0" w:rsidP="00A228C0">
      <w:pPr>
        <w:pStyle w:val="Code"/>
      </w:pPr>
      <w:r>
        <w:t xml:space="preserve">    messageSize             [10]  INTEGER,</w:t>
      </w:r>
    </w:p>
    <w:p w14:paraId="4A580524" w14:textId="77777777" w:rsidR="00A228C0" w:rsidRDefault="00A228C0" w:rsidP="00A228C0">
      <w:pPr>
        <w:pStyle w:val="Code"/>
      </w:pPr>
      <w:r>
        <w:t xml:space="preserve">    expiry                  [11] MMSExpiry,</w:t>
      </w:r>
    </w:p>
    <w:p w14:paraId="2DCA2533" w14:textId="77777777" w:rsidR="00A228C0" w:rsidRDefault="00A228C0" w:rsidP="00A228C0">
      <w:pPr>
        <w:pStyle w:val="Code"/>
      </w:pPr>
      <w:r>
        <w:t xml:space="preserve">    replyCharging           [12] MMSReplyCharging OPTIONAL</w:t>
      </w:r>
    </w:p>
    <w:p w14:paraId="3F01D751" w14:textId="77777777" w:rsidR="00A228C0" w:rsidRDefault="00A228C0" w:rsidP="00A228C0">
      <w:pPr>
        <w:pStyle w:val="Code"/>
      </w:pPr>
      <w:r>
        <w:t>}</w:t>
      </w:r>
    </w:p>
    <w:p w14:paraId="44AE0455" w14:textId="77777777" w:rsidR="00A228C0" w:rsidRDefault="00A228C0" w:rsidP="00A228C0">
      <w:pPr>
        <w:pStyle w:val="Code"/>
      </w:pPr>
    </w:p>
    <w:p w14:paraId="62E91CC6" w14:textId="77777777" w:rsidR="00A228C0" w:rsidRDefault="00A228C0" w:rsidP="00A228C0">
      <w:pPr>
        <w:pStyle w:val="Code"/>
      </w:pPr>
      <w:r>
        <w:t>MMSSendToNonLocalTarget ::= SEQUENCE</w:t>
      </w:r>
    </w:p>
    <w:p w14:paraId="2401C75A" w14:textId="77777777" w:rsidR="00A228C0" w:rsidRDefault="00A228C0" w:rsidP="00A228C0">
      <w:pPr>
        <w:pStyle w:val="Code"/>
      </w:pPr>
      <w:r>
        <w:t>{</w:t>
      </w:r>
    </w:p>
    <w:p w14:paraId="73497EFD" w14:textId="77777777" w:rsidR="00A228C0" w:rsidRDefault="00A228C0" w:rsidP="00A228C0">
      <w:pPr>
        <w:pStyle w:val="Code"/>
      </w:pPr>
      <w:r>
        <w:t xml:space="preserve">    version             [1]  MMSVersion,</w:t>
      </w:r>
    </w:p>
    <w:p w14:paraId="6599B20F" w14:textId="77777777" w:rsidR="00A228C0" w:rsidRDefault="00A228C0" w:rsidP="00A228C0">
      <w:pPr>
        <w:pStyle w:val="Code"/>
      </w:pPr>
      <w:r>
        <w:t xml:space="preserve">    transactionID       [2]  UTF8String,</w:t>
      </w:r>
    </w:p>
    <w:p w14:paraId="5450D6EB" w14:textId="77777777" w:rsidR="00A228C0" w:rsidRDefault="00A228C0" w:rsidP="00A228C0">
      <w:pPr>
        <w:pStyle w:val="Code"/>
      </w:pPr>
      <w:r>
        <w:t xml:space="preserve">    messageID           [3]  UTF8String,</w:t>
      </w:r>
    </w:p>
    <w:p w14:paraId="3C51DDAC" w14:textId="77777777" w:rsidR="00A228C0" w:rsidRDefault="00A228C0" w:rsidP="00A228C0">
      <w:pPr>
        <w:pStyle w:val="Code"/>
      </w:pPr>
      <w:r>
        <w:t xml:space="preserve">    terminatingMMSParty [4]  SEQUENCE OF MMSParty,</w:t>
      </w:r>
    </w:p>
    <w:p w14:paraId="2BB1E355" w14:textId="77777777" w:rsidR="00A228C0" w:rsidRDefault="00A228C0" w:rsidP="00A228C0">
      <w:pPr>
        <w:pStyle w:val="Code"/>
      </w:pPr>
      <w:r>
        <w:t xml:space="preserve">    originatingMMSParty [5]  MMSParty,</w:t>
      </w:r>
    </w:p>
    <w:p w14:paraId="626AF12B" w14:textId="77777777" w:rsidR="00A228C0" w:rsidRDefault="00A228C0" w:rsidP="00A228C0">
      <w:pPr>
        <w:pStyle w:val="Code"/>
      </w:pPr>
      <w:r>
        <w:t xml:space="preserve">    direction           [6]  MMSDirection,</w:t>
      </w:r>
    </w:p>
    <w:p w14:paraId="3BB2EECA" w14:textId="77777777" w:rsidR="00A228C0" w:rsidRDefault="00A228C0" w:rsidP="00A228C0">
      <w:pPr>
        <w:pStyle w:val="Code"/>
      </w:pPr>
      <w:r>
        <w:t xml:space="preserve">    contentType         [7]  MMSContentType,</w:t>
      </w:r>
    </w:p>
    <w:p w14:paraId="5A7F9200" w14:textId="77777777" w:rsidR="00A228C0" w:rsidRDefault="00A228C0" w:rsidP="00A228C0">
      <w:pPr>
        <w:pStyle w:val="Code"/>
      </w:pPr>
      <w:r>
        <w:t xml:space="preserve">    messageClass        [8]  MMSMessageClass OPTIONAL,</w:t>
      </w:r>
    </w:p>
    <w:p w14:paraId="6B10E2F0" w14:textId="77777777" w:rsidR="00A228C0" w:rsidRDefault="00A228C0" w:rsidP="00A228C0">
      <w:pPr>
        <w:pStyle w:val="Code"/>
      </w:pPr>
      <w:r>
        <w:t xml:space="preserve">    dateTime            [9]  Timestamp,</w:t>
      </w:r>
    </w:p>
    <w:p w14:paraId="01DF0255" w14:textId="77777777" w:rsidR="00A228C0" w:rsidRDefault="00A228C0" w:rsidP="00A228C0">
      <w:pPr>
        <w:pStyle w:val="Code"/>
      </w:pPr>
      <w:r>
        <w:t xml:space="preserve">    expiry              [10] MMSExpiry OPTIONAL,</w:t>
      </w:r>
    </w:p>
    <w:p w14:paraId="63693524" w14:textId="77777777" w:rsidR="00A228C0" w:rsidRDefault="00A228C0" w:rsidP="00A228C0">
      <w:pPr>
        <w:pStyle w:val="Code"/>
      </w:pPr>
      <w:r>
        <w:t xml:space="preserve">    deliveryReport      [11] BOOLEAN OPTIONAL,</w:t>
      </w:r>
    </w:p>
    <w:p w14:paraId="5628A41C" w14:textId="77777777" w:rsidR="00A228C0" w:rsidRDefault="00A228C0" w:rsidP="00A228C0">
      <w:pPr>
        <w:pStyle w:val="Code"/>
      </w:pPr>
      <w:r>
        <w:t xml:space="preserve">    priority            [12] MMSPriority OPTIONAL,</w:t>
      </w:r>
    </w:p>
    <w:p w14:paraId="702CA494" w14:textId="77777777" w:rsidR="00A228C0" w:rsidRDefault="00A228C0" w:rsidP="00A228C0">
      <w:pPr>
        <w:pStyle w:val="Code"/>
      </w:pPr>
      <w:r>
        <w:t xml:space="preserve">    senderVisibility    [13] BOOLEAN OPTIONAL,</w:t>
      </w:r>
    </w:p>
    <w:p w14:paraId="7BB2BCDF" w14:textId="77777777" w:rsidR="00A228C0" w:rsidRDefault="00A228C0" w:rsidP="00A228C0">
      <w:pPr>
        <w:pStyle w:val="Code"/>
      </w:pPr>
      <w:r>
        <w:t xml:space="preserve">    readReport          [14] BOOLEAN OPTIONAL,</w:t>
      </w:r>
    </w:p>
    <w:p w14:paraId="1304A1A3" w14:textId="77777777" w:rsidR="00A228C0" w:rsidRDefault="00A228C0" w:rsidP="00A228C0">
      <w:pPr>
        <w:pStyle w:val="Code"/>
      </w:pPr>
      <w:r>
        <w:t xml:space="preserve">    subject             [15] MMSSubject OPTIONAL,</w:t>
      </w:r>
    </w:p>
    <w:p w14:paraId="33B9AFF9" w14:textId="77777777" w:rsidR="00A228C0" w:rsidRDefault="00A228C0" w:rsidP="00A228C0">
      <w:pPr>
        <w:pStyle w:val="Code"/>
      </w:pPr>
      <w:r>
        <w:t xml:space="preserve">    forwardCount        [16] INTEGER OPTIONAL,</w:t>
      </w:r>
    </w:p>
    <w:p w14:paraId="75A0C16A" w14:textId="77777777" w:rsidR="00A228C0" w:rsidRDefault="00A228C0" w:rsidP="00A228C0">
      <w:pPr>
        <w:pStyle w:val="Code"/>
      </w:pPr>
      <w:r>
        <w:t xml:space="preserve">    previouslySentBy    [17] MMSPreviouslySentBy OPTIONAL,</w:t>
      </w:r>
    </w:p>
    <w:p w14:paraId="3328F72B" w14:textId="77777777" w:rsidR="00A228C0" w:rsidRDefault="00A228C0" w:rsidP="00A228C0">
      <w:pPr>
        <w:pStyle w:val="Code"/>
      </w:pPr>
      <w:r>
        <w:t xml:space="preserve">    prevSentByDateTime  [18] Timestamp OPTIONAL,</w:t>
      </w:r>
    </w:p>
    <w:p w14:paraId="459F099B" w14:textId="77777777" w:rsidR="00A228C0" w:rsidRDefault="00A228C0" w:rsidP="00A228C0">
      <w:pPr>
        <w:pStyle w:val="Code"/>
      </w:pPr>
      <w:r>
        <w:t xml:space="preserve">    applicID            [19] UTF8String OPTIONAL,</w:t>
      </w:r>
    </w:p>
    <w:p w14:paraId="0140691D" w14:textId="77777777" w:rsidR="00A228C0" w:rsidRDefault="00A228C0" w:rsidP="00A228C0">
      <w:pPr>
        <w:pStyle w:val="Code"/>
      </w:pPr>
      <w:r>
        <w:t xml:space="preserve">    replyApplicID       [20] UTF8String OPTIONAL,</w:t>
      </w:r>
    </w:p>
    <w:p w14:paraId="1F0D1CEF" w14:textId="77777777" w:rsidR="00A228C0" w:rsidRDefault="00A228C0" w:rsidP="00A228C0">
      <w:pPr>
        <w:pStyle w:val="Code"/>
      </w:pPr>
      <w:r>
        <w:t xml:space="preserve">    auxApplicInfo       [21] UTF8String OPTIONAL,</w:t>
      </w:r>
    </w:p>
    <w:p w14:paraId="551BB46C" w14:textId="77777777" w:rsidR="00A228C0" w:rsidRDefault="00A228C0" w:rsidP="00A228C0">
      <w:pPr>
        <w:pStyle w:val="Code"/>
      </w:pPr>
      <w:r>
        <w:t xml:space="preserve">    contentClass        [22] MMSContentClass OPTIONAL,</w:t>
      </w:r>
    </w:p>
    <w:p w14:paraId="22E57009" w14:textId="77777777" w:rsidR="00A228C0" w:rsidRDefault="00A228C0" w:rsidP="00A228C0">
      <w:pPr>
        <w:pStyle w:val="Code"/>
      </w:pPr>
      <w:r>
        <w:t xml:space="preserve">    dRMContent          [23] BOOLEAN OPTIONAL,</w:t>
      </w:r>
    </w:p>
    <w:p w14:paraId="5707CE81" w14:textId="77777777" w:rsidR="00A228C0" w:rsidRDefault="00A228C0" w:rsidP="00A228C0">
      <w:pPr>
        <w:pStyle w:val="Code"/>
      </w:pPr>
      <w:r>
        <w:t xml:space="preserve">    adaptationAllowed   [24] MMSAdaptation OPTIONAL</w:t>
      </w:r>
    </w:p>
    <w:p w14:paraId="6189FE68" w14:textId="77777777" w:rsidR="00A228C0" w:rsidRDefault="00A228C0" w:rsidP="00A228C0">
      <w:pPr>
        <w:pStyle w:val="Code"/>
      </w:pPr>
      <w:r>
        <w:t>}</w:t>
      </w:r>
    </w:p>
    <w:p w14:paraId="05F1C9EE" w14:textId="77777777" w:rsidR="00A228C0" w:rsidRDefault="00A228C0" w:rsidP="00A228C0">
      <w:pPr>
        <w:pStyle w:val="Code"/>
      </w:pPr>
    </w:p>
    <w:p w14:paraId="27DC6363" w14:textId="77777777" w:rsidR="00A228C0" w:rsidRDefault="00A228C0" w:rsidP="00A228C0">
      <w:pPr>
        <w:pStyle w:val="Code"/>
      </w:pPr>
      <w:r>
        <w:t>MMSNotificationResponse ::= SEQUENCE</w:t>
      </w:r>
    </w:p>
    <w:p w14:paraId="4CDDA215" w14:textId="77777777" w:rsidR="00A228C0" w:rsidRDefault="00A228C0" w:rsidP="00A228C0">
      <w:pPr>
        <w:pStyle w:val="Code"/>
      </w:pPr>
      <w:r>
        <w:t>{</w:t>
      </w:r>
    </w:p>
    <w:p w14:paraId="6D9FE6A7" w14:textId="77777777" w:rsidR="00A228C0" w:rsidRDefault="00A228C0" w:rsidP="00A228C0">
      <w:pPr>
        <w:pStyle w:val="Code"/>
      </w:pPr>
      <w:r>
        <w:t xml:space="preserve">    transactionID [1] UTF8String,</w:t>
      </w:r>
    </w:p>
    <w:p w14:paraId="2A608B82" w14:textId="77777777" w:rsidR="00A228C0" w:rsidRDefault="00A228C0" w:rsidP="00A228C0">
      <w:pPr>
        <w:pStyle w:val="Code"/>
      </w:pPr>
      <w:r>
        <w:t xml:space="preserve">    version       [2] MMSVersion,</w:t>
      </w:r>
    </w:p>
    <w:p w14:paraId="54D4B100" w14:textId="77777777" w:rsidR="00A228C0" w:rsidRDefault="00A228C0" w:rsidP="00A228C0">
      <w:pPr>
        <w:pStyle w:val="Code"/>
      </w:pPr>
      <w:r>
        <w:t xml:space="preserve">    direction     [3] MMSDirection,</w:t>
      </w:r>
    </w:p>
    <w:p w14:paraId="7E971E5E" w14:textId="77777777" w:rsidR="00A228C0" w:rsidRDefault="00A228C0" w:rsidP="00A228C0">
      <w:pPr>
        <w:pStyle w:val="Code"/>
      </w:pPr>
      <w:r>
        <w:t xml:space="preserve">    status        [4] MMStatus,</w:t>
      </w:r>
    </w:p>
    <w:p w14:paraId="06750665" w14:textId="77777777" w:rsidR="00A228C0" w:rsidRDefault="00A228C0" w:rsidP="00A228C0">
      <w:pPr>
        <w:pStyle w:val="Code"/>
      </w:pPr>
      <w:r>
        <w:t xml:space="preserve">    reportAllowed [5] BOOLEAN OPTIONAL</w:t>
      </w:r>
    </w:p>
    <w:p w14:paraId="5283091D" w14:textId="77777777" w:rsidR="00A228C0" w:rsidRDefault="00A228C0" w:rsidP="00A228C0">
      <w:pPr>
        <w:pStyle w:val="Code"/>
      </w:pPr>
      <w:r>
        <w:t>}</w:t>
      </w:r>
    </w:p>
    <w:p w14:paraId="08016EC3" w14:textId="77777777" w:rsidR="00A228C0" w:rsidRDefault="00A228C0" w:rsidP="00A228C0">
      <w:pPr>
        <w:pStyle w:val="Code"/>
      </w:pPr>
    </w:p>
    <w:p w14:paraId="3A02DE6C" w14:textId="77777777" w:rsidR="00A228C0" w:rsidRDefault="00A228C0" w:rsidP="00A228C0">
      <w:pPr>
        <w:pStyle w:val="Code"/>
      </w:pPr>
      <w:r>
        <w:t>MMSRetrieval ::= SEQUENCE</w:t>
      </w:r>
    </w:p>
    <w:p w14:paraId="1B1B95D3" w14:textId="77777777" w:rsidR="00A228C0" w:rsidRDefault="00A228C0" w:rsidP="00A228C0">
      <w:pPr>
        <w:pStyle w:val="Code"/>
      </w:pPr>
      <w:r>
        <w:t>{</w:t>
      </w:r>
    </w:p>
    <w:p w14:paraId="0C4F8929" w14:textId="77777777" w:rsidR="00A228C0" w:rsidRDefault="00A228C0" w:rsidP="00A228C0">
      <w:pPr>
        <w:pStyle w:val="Code"/>
      </w:pPr>
      <w:r>
        <w:t xml:space="preserve">    transactionID       [1]  UTF8String,</w:t>
      </w:r>
    </w:p>
    <w:p w14:paraId="624DA4A3" w14:textId="77777777" w:rsidR="00A228C0" w:rsidRDefault="00A228C0" w:rsidP="00A228C0">
      <w:pPr>
        <w:pStyle w:val="Code"/>
      </w:pPr>
      <w:r>
        <w:t xml:space="preserve">    version             [2]  MMSVersion,</w:t>
      </w:r>
    </w:p>
    <w:p w14:paraId="57B1EAA3" w14:textId="77777777" w:rsidR="00A228C0" w:rsidRDefault="00A228C0" w:rsidP="00A228C0">
      <w:pPr>
        <w:pStyle w:val="Code"/>
      </w:pPr>
      <w:r>
        <w:t xml:space="preserve">    messageID           [3]  UTF8String,</w:t>
      </w:r>
    </w:p>
    <w:p w14:paraId="5F835EDB" w14:textId="77777777" w:rsidR="00A228C0" w:rsidRDefault="00A228C0" w:rsidP="00A228C0">
      <w:pPr>
        <w:pStyle w:val="Code"/>
      </w:pPr>
      <w:r>
        <w:t xml:space="preserve">    dateTime            [4]  Timestamp,</w:t>
      </w:r>
    </w:p>
    <w:p w14:paraId="4DDAEA20" w14:textId="77777777" w:rsidR="00A228C0" w:rsidRDefault="00A228C0" w:rsidP="00A228C0">
      <w:pPr>
        <w:pStyle w:val="Code"/>
      </w:pPr>
      <w:r>
        <w:t xml:space="preserve">    originatingMMSParty [5]  MMSParty OPTIONAL,</w:t>
      </w:r>
    </w:p>
    <w:p w14:paraId="62549D0C" w14:textId="77777777" w:rsidR="00A228C0" w:rsidRDefault="00A228C0" w:rsidP="00A228C0">
      <w:pPr>
        <w:pStyle w:val="Code"/>
      </w:pPr>
      <w:r>
        <w:t xml:space="preserve">    previouslySentBy    [6]  MMSPreviouslySentBy OPTIONAL,</w:t>
      </w:r>
    </w:p>
    <w:p w14:paraId="6319C3E0" w14:textId="77777777" w:rsidR="00A228C0" w:rsidRDefault="00A228C0" w:rsidP="00A228C0">
      <w:pPr>
        <w:pStyle w:val="Code"/>
      </w:pPr>
      <w:r>
        <w:t xml:space="preserve">    prevSentByDateTime  [7]  Timestamp OPTIONAL,</w:t>
      </w:r>
    </w:p>
    <w:p w14:paraId="6E7C6581" w14:textId="77777777" w:rsidR="00A228C0" w:rsidRDefault="00A228C0" w:rsidP="00A228C0">
      <w:pPr>
        <w:pStyle w:val="Code"/>
      </w:pPr>
      <w:r>
        <w:t xml:space="preserve">    terminatingMMSParty [8]  SEQUENCE OF MMSParty OPTIONAL,</w:t>
      </w:r>
    </w:p>
    <w:p w14:paraId="354EECBE" w14:textId="77777777" w:rsidR="00A228C0" w:rsidRDefault="00A228C0" w:rsidP="00A228C0">
      <w:pPr>
        <w:pStyle w:val="Code"/>
      </w:pPr>
      <w:r>
        <w:t xml:space="preserve">    cCRecipients        [9]  SEQUENCE OF MMSParty OPTIONAL,</w:t>
      </w:r>
    </w:p>
    <w:p w14:paraId="2FDCF7A3" w14:textId="77777777" w:rsidR="00A228C0" w:rsidRDefault="00A228C0" w:rsidP="00A228C0">
      <w:pPr>
        <w:pStyle w:val="Code"/>
      </w:pPr>
      <w:r>
        <w:t xml:space="preserve">    direction           [10] MMSDirection,</w:t>
      </w:r>
    </w:p>
    <w:p w14:paraId="4B14EE0C" w14:textId="77777777" w:rsidR="00A228C0" w:rsidRDefault="00A228C0" w:rsidP="00A228C0">
      <w:pPr>
        <w:pStyle w:val="Code"/>
      </w:pPr>
      <w:r>
        <w:t xml:space="preserve">    subject             [11] MMSSubject OPTIONAL,</w:t>
      </w:r>
    </w:p>
    <w:p w14:paraId="7CFD2749" w14:textId="77777777" w:rsidR="00A228C0" w:rsidRDefault="00A228C0" w:rsidP="00A228C0">
      <w:pPr>
        <w:pStyle w:val="Code"/>
      </w:pPr>
      <w:r>
        <w:t xml:space="preserve">    state               [12] MMState OPTIONAL,</w:t>
      </w:r>
    </w:p>
    <w:p w14:paraId="16D90F10" w14:textId="77777777" w:rsidR="00A228C0" w:rsidRDefault="00A228C0" w:rsidP="00A228C0">
      <w:pPr>
        <w:pStyle w:val="Code"/>
      </w:pPr>
      <w:r>
        <w:t xml:space="preserve">    flags               [13] MMFlags OPTIONAL,</w:t>
      </w:r>
    </w:p>
    <w:p w14:paraId="20238FE3" w14:textId="77777777" w:rsidR="00A228C0" w:rsidRDefault="00A228C0" w:rsidP="00A228C0">
      <w:pPr>
        <w:pStyle w:val="Code"/>
      </w:pPr>
      <w:r>
        <w:t xml:space="preserve">    messageClass        [14] MMSMessageClass OPTIONAL,</w:t>
      </w:r>
    </w:p>
    <w:p w14:paraId="0F53BE5A" w14:textId="77777777" w:rsidR="00A228C0" w:rsidRDefault="00A228C0" w:rsidP="00A228C0">
      <w:pPr>
        <w:pStyle w:val="Code"/>
      </w:pPr>
      <w:r>
        <w:t xml:space="preserve">    priority            [15] MMSPriority,</w:t>
      </w:r>
    </w:p>
    <w:p w14:paraId="1ABA2FBB" w14:textId="77777777" w:rsidR="00A228C0" w:rsidRDefault="00A228C0" w:rsidP="00A228C0">
      <w:pPr>
        <w:pStyle w:val="Code"/>
      </w:pPr>
      <w:r>
        <w:t xml:space="preserve">    deliveryReport      [16] BOOLEAN OPTIONAL,</w:t>
      </w:r>
    </w:p>
    <w:p w14:paraId="73C5D2C7" w14:textId="77777777" w:rsidR="00A228C0" w:rsidRDefault="00A228C0" w:rsidP="00A228C0">
      <w:pPr>
        <w:pStyle w:val="Code"/>
      </w:pPr>
      <w:r>
        <w:t xml:space="preserve">    readReport          [17] BOOLEAN OPTIONAL,</w:t>
      </w:r>
    </w:p>
    <w:p w14:paraId="0733FED4" w14:textId="77777777" w:rsidR="00A228C0" w:rsidRDefault="00A228C0" w:rsidP="00A228C0">
      <w:pPr>
        <w:pStyle w:val="Code"/>
      </w:pPr>
      <w:r>
        <w:t xml:space="preserve">    replyCharging       [18] MMSReplyCharging OPTIONAL,</w:t>
      </w:r>
    </w:p>
    <w:p w14:paraId="70C3B918" w14:textId="77777777" w:rsidR="00A228C0" w:rsidRDefault="00A228C0" w:rsidP="00A228C0">
      <w:pPr>
        <w:pStyle w:val="Code"/>
      </w:pPr>
      <w:r>
        <w:t xml:space="preserve">    retrieveStatus      [19] MMSRetrieveStatus OPTIONAL,</w:t>
      </w:r>
    </w:p>
    <w:p w14:paraId="1FA0C2C2" w14:textId="77777777" w:rsidR="00A228C0" w:rsidRDefault="00A228C0" w:rsidP="00A228C0">
      <w:pPr>
        <w:pStyle w:val="Code"/>
      </w:pPr>
      <w:r>
        <w:t xml:space="preserve">    retrieveStatusText  [20] UTF8String OPTIONAL,</w:t>
      </w:r>
    </w:p>
    <w:p w14:paraId="755C5BD3" w14:textId="77777777" w:rsidR="00A228C0" w:rsidRDefault="00A228C0" w:rsidP="00A228C0">
      <w:pPr>
        <w:pStyle w:val="Code"/>
      </w:pPr>
      <w:r>
        <w:t xml:space="preserve">    applicID            [21] UTF8String OPTIONAL,</w:t>
      </w:r>
    </w:p>
    <w:p w14:paraId="733B9533" w14:textId="77777777" w:rsidR="00A228C0" w:rsidRDefault="00A228C0" w:rsidP="00A228C0">
      <w:pPr>
        <w:pStyle w:val="Code"/>
      </w:pPr>
      <w:r>
        <w:lastRenderedPageBreak/>
        <w:t xml:space="preserve">    replyApplicID       [22] UTF8String OPTIONAL,</w:t>
      </w:r>
    </w:p>
    <w:p w14:paraId="4FD7C6EE" w14:textId="77777777" w:rsidR="00A228C0" w:rsidRDefault="00A228C0" w:rsidP="00A228C0">
      <w:pPr>
        <w:pStyle w:val="Code"/>
      </w:pPr>
      <w:r>
        <w:t xml:space="preserve">    auxApplicInfo       [23] UTF8String OPTIONAL,</w:t>
      </w:r>
    </w:p>
    <w:p w14:paraId="23F7669D" w14:textId="77777777" w:rsidR="00A228C0" w:rsidRDefault="00A228C0" w:rsidP="00A228C0">
      <w:pPr>
        <w:pStyle w:val="Code"/>
      </w:pPr>
      <w:r>
        <w:t xml:space="preserve">    contentClass        [24] MMSContentClass OPTIONAL,</w:t>
      </w:r>
    </w:p>
    <w:p w14:paraId="652859D1" w14:textId="77777777" w:rsidR="00A228C0" w:rsidRDefault="00A228C0" w:rsidP="00A228C0">
      <w:pPr>
        <w:pStyle w:val="Code"/>
      </w:pPr>
      <w:r>
        <w:t xml:space="preserve">    dRMContent          [25] BOOLEAN OPTIONAL,</w:t>
      </w:r>
    </w:p>
    <w:p w14:paraId="580A9D63" w14:textId="77777777" w:rsidR="00A228C0" w:rsidRDefault="00A228C0" w:rsidP="00A228C0">
      <w:pPr>
        <w:pStyle w:val="Code"/>
      </w:pPr>
      <w:r>
        <w:t xml:space="preserve">    replaceID           [26] UTF8String OPTIONAL,</w:t>
      </w:r>
    </w:p>
    <w:p w14:paraId="2A44BF79" w14:textId="77777777" w:rsidR="00A228C0" w:rsidRDefault="00A228C0" w:rsidP="00A228C0">
      <w:pPr>
        <w:pStyle w:val="Code"/>
      </w:pPr>
      <w:r>
        <w:t xml:space="preserve">    contentType         [27] UTF8String OPTIONAL</w:t>
      </w:r>
    </w:p>
    <w:p w14:paraId="2A725D00" w14:textId="77777777" w:rsidR="00A228C0" w:rsidRDefault="00A228C0" w:rsidP="00A228C0">
      <w:pPr>
        <w:pStyle w:val="Code"/>
      </w:pPr>
      <w:r>
        <w:t>}</w:t>
      </w:r>
    </w:p>
    <w:p w14:paraId="00668CE4" w14:textId="77777777" w:rsidR="00A228C0" w:rsidRDefault="00A228C0" w:rsidP="00A228C0">
      <w:pPr>
        <w:pStyle w:val="Code"/>
      </w:pPr>
    </w:p>
    <w:p w14:paraId="7937A9AB" w14:textId="77777777" w:rsidR="00A228C0" w:rsidRDefault="00A228C0" w:rsidP="00A228C0">
      <w:pPr>
        <w:pStyle w:val="Code"/>
      </w:pPr>
      <w:r>
        <w:t>MMSDeliveryAck ::= SEQUENCE</w:t>
      </w:r>
    </w:p>
    <w:p w14:paraId="6774F0B8" w14:textId="77777777" w:rsidR="00A228C0" w:rsidRDefault="00A228C0" w:rsidP="00A228C0">
      <w:pPr>
        <w:pStyle w:val="Code"/>
      </w:pPr>
      <w:r>
        <w:t>{</w:t>
      </w:r>
    </w:p>
    <w:p w14:paraId="0C43A4C7" w14:textId="77777777" w:rsidR="00A228C0" w:rsidRDefault="00A228C0" w:rsidP="00A228C0">
      <w:pPr>
        <w:pStyle w:val="Code"/>
      </w:pPr>
      <w:r>
        <w:t xml:space="preserve">    transactionID [1] UTF8String,</w:t>
      </w:r>
    </w:p>
    <w:p w14:paraId="1A152948" w14:textId="77777777" w:rsidR="00A228C0" w:rsidRDefault="00A228C0" w:rsidP="00A228C0">
      <w:pPr>
        <w:pStyle w:val="Code"/>
      </w:pPr>
      <w:r>
        <w:t xml:space="preserve">    version       [2] MMSVersion,</w:t>
      </w:r>
    </w:p>
    <w:p w14:paraId="38DD7178" w14:textId="77777777" w:rsidR="00A228C0" w:rsidRDefault="00A228C0" w:rsidP="00A228C0">
      <w:pPr>
        <w:pStyle w:val="Code"/>
      </w:pPr>
      <w:r>
        <w:t xml:space="preserve">    reportAllowed [3] BOOLEAN OPTIONAL,</w:t>
      </w:r>
    </w:p>
    <w:p w14:paraId="2256D8EB" w14:textId="77777777" w:rsidR="00A228C0" w:rsidRDefault="00A228C0" w:rsidP="00A228C0">
      <w:pPr>
        <w:pStyle w:val="Code"/>
      </w:pPr>
      <w:r>
        <w:t xml:space="preserve">    status        [4] MMStatus,</w:t>
      </w:r>
    </w:p>
    <w:p w14:paraId="78CC7E6B" w14:textId="77777777" w:rsidR="00A228C0" w:rsidRDefault="00A228C0" w:rsidP="00A228C0">
      <w:pPr>
        <w:pStyle w:val="Code"/>
      </w:pPr>
      <w:r>
        <w:t xml:space="preserve">    direction     [5] MMSDirection</w:t>
      </w:r>
    </w:p>
    <w:p w14:paraId="581AC0E9" w14:textId="77777777" w:rsidR="00A228C0" w:rsidRDefault="00A228C0" w:rsidP="00A228C0">
      <w:pPr>
        <w:pStyle w:val="Code"/>
      </w:pPr>
      <w:r>
        <w:t>}</w:t>
      </w:r>
    </w:p>
    <w:p w14:paraId="1567962B" w14:textId="77777777" w:rsidR="00A228C0" w:rsidRDefault="00A228C0" w:rsidP="00A228C0">
      <w:pPr>
        <w:pStyle w:val="Code"/>
      </w:pPr>
    </w:p>
    <w:p w14:paraId="41F8BC33" w14:textId="77777777" w:rsidR="00A228C0" w:rsidRDefault="00A228C0" w:rsidP="00A228C0">
      <w:pPr>
        <w:pStyle w:val="Code"/>
      </w:pPr>
      <w:r>
        <w:t>MMSForward ::= SEQUENCE</w:t>
      </w:r>
    </w:p>
    <w:p w14:paraId="7E58BC6D" w14:textId="77777777" w:rsidR="00A228C0" w:rsidRDefault="00A228C0" w:rsidP="00A228C0">
      <w:pPr>
        <w:pStyle w:val="Code"/>
      </w:pPr>
      <w:r>
        <w:t>{</w:t>
      </w:r>
    </w:p>
    <w:p w14:paraId="2D41A1E0" w14:textId="77777777" w:rsidR="00A228C0" w:rsidRDefault="00A228C0" w:rsidP="00A228C0">
      <w:pPr>
        <w:pStyle w:val="Code"/>
      </w:pPr>
      <w:r>
        <w:t xml:space="preserve">    transactionID         [1]  UTF8String,</w:t>
      </w:r>
    </w:p>
    <w:p w14:paraId="49EBE704" w14:textId="77777777" w:rsidR="00A228C0" w:rsidRDefault="00A228C0" w:rsidP="00A228C0">
      <w:pPr>
        <w:pStyle w:val="Code"/>
      </w:pPr>
      <w:r>
        <w:t xml:space="preserve">    version               [2]  MMSVersion,</w:t>
      </w:r>
    </w:p>
    <w:p w14:paraId="7A0A59B8" w14:textId="77777777" w:rsidR="00A228C0" w:rsidRDefault="00A228C0" w:rsidP="00A228C0">
      <w:pPr>
        <w:pStyle w:val="Code"/>
      </w:pPr>
      <w:r>
        <w:t xml:space="preserve">    dateTime              [3]  Timestamp OPTIONAL,</w:t>
      </w:r>
    </w:p>
    <w:p w14:paraId="7A20DCCE" w14:textId="77777777" w:rsidR="00A228C0" w:rsidRDefault="00A228C0" w:rsidP="00A228C0">
      <w:pPr>
        <w:pStyle w:val="Code"/>
      </w:pPr>
      <w:r>
        <w:t xml:space="preserve">    originatingMMSParty   [4]  MMSParty,</w:t>
      </w:r>
    </w:p>
    <w:p w14:paraId="59C3B981" w14:textId="77777777" w:rsidR="00A228C0" w:rsidRDefault="00A228C0" w:rsidP="00A228C0">
      <w:pPr>
        <w:pStyle w:val="Code"/>
      </w:pPr>
      <w:r>
        <w:t xml:space="preserve">    terminatingMMSParty   [5]  SEQUENCE OF MMSParty OPTIONAL,</w:t>
      </w:r>
    </w:p>
    <w:p w14:paraId="44B06EA4" w14:textId="77777777" w:rsidR="00A228C0" w:rsidRDefault="00A228C0" w:rsidP="00A228C0">
      <w:pPr>
        <w:pStyle w:val="Code"/>
      </w:pPr>
      <w:r>
        <w:t xml:space="preserve">    cCRecipients          [6]  SEQUENCE OF MMSParty OPTIONAL,</w:t>
      </w:r>
    </w:p>
    <w:p w14:paraId="3F916F2E" w14:textId="77777777" w:rsidR="00A228C0" w:rsidRDefault="00A228C0" w:rsidP="00A228C0">
      <w:pPr>
        <w:pStyle w:val="Code"/>
      </w:pPr>
      <w:r>
        <w:t xml:space="preserve">    bCCRecipients         [7]  SEQUENCE OF MMSParty OPTIONAL,</w:t>
      </w:r>
    </w:p>
    <w:p w14:paraId="49631D3D" w14:textId="77777777" w:rsidR="00A228C0" w:rsidRDefault="00A228C0" w:rsidP="00A228C0">
      <w:pPr>
        <w:pStyle w:val="Code"/>
      </w:pPr>
      <w:r>
        <w:t xml:space="preserve">    direction             [8]  MMSDirection,</w:t>
      </w:r>
    </w:p>
    <w:p w14:paraId="7A658BB7" w14:textId="77777777" w:rsidR="00A228C0" w:rsidRDefault="00A228C0" w:rsidP="00A228C0">
      <w:pPr>
        <w:pStyle w:val="Code"/>
      </w:pPr>
      <w:r>
        <w:t xml:space="preserve">    expiry                [9]  MMSExpiry OPTIONAL,</w:t>
      </w:r>
    </w:p>
    <w:p w14:paraId="24ADF487" w14:textId="77777777" w:rsidR="00A228C0" w:rsidRDefault="00A228C0" w:rsidP="00A228C0">
      <w:pPr>
        <w:pStyle w:val="Code"/>
      </w:pPr>
      <w:r>
        <w:t xml:space="preserve">    desiredDeliveryTime   [10] Timestamp OPTIONAL,</w:t>
      </w:r>
    </w:p>
    <w:p w14:paraId="408A9B10" w14:textId="77777777" w:rsidR="00A228C0" w:rsidRDefault="00A228C0" w:rsidP="00A228C0">
      <w:pPr>
        <w:pStyle w:val="Code"/>
      </w:pPr>
      <w:r>
        <w:t xml:space="preserve">    deliveryReportAllowed [11] BOOLEAN OPTIONAL,</w:t>
      </w:r>
    </w:p>
    <w:p w14:paraId="206B7B3F" w14:textId="77777777" w:rsidR="00A228C0" w:rsidRDefault="00A228C0" w:rsidP="00A228C0">
      <w:pPr>
        <w:pStyle w:val="Code"/>
      </w:pPr>
      <w:r>
        <w:t xml:space="preserve">    deliveryReport        [12] BOOLEAN OPTIONAL,</w:t>
      </w:r>
    </w:p>
    <w:p w14:paraId="5663EFD6" w14:textId="77777777" w:rsidR="00A228C0" w:rsidRDefault="00A228C0" w:rsidP="00A228C0">
      <w:pPr>
        <w:pStyle w:val="Code"/>
      </w:pPr>
      <w:r>
        <w:t xml:space="preserve">    store                 [13] BOOLEAN OPTIONAL,</w:t>
      </w:r>
    </w:p>
    <w:p w14:paraId="52F4B750" w14:textId="77777777" w:rsidR="00A228C0" w:rsidRDefault="00A228C0" w:rsidP="00A228C0">
      <w:pPr>
        <w:pStyle w:val="Code"/>
      </w:pPr>
      <w:r>
        <w:t xml:space="preserve">    state                 [14] MMState OPTIONAL,</w:t>
      </w:r>
    </w:p>
    <w:p w14:paraId="11295859" w14:textId="77777777" w:rsidR="00A228C0" w:rsidRDefault="00A228C0" w:rsidP="00A228C0">
      <w:pPr>
        <w:pStyle w:val="Code"/>
      </w:pPr>
      <w:r>
        <w:t xml:space="preserve">    flags                 [15] MMFlags OPTIONAL,</w:t>
      </w:r>
    </w:p>
    <w:p w14:paraId="7A2F1177" w14:textId="77777777" w:rsidR="00A228C0" w:rsidRDefault="00A228C0" w:rsidP="00A228C0">
      <w:pPr>
        <w:pStyle w:val="Code"/>
      </w:pPr>
      <w:r>
        <w:t xml:space="preserve">    contentLocationReq    [16] UTF8String,</w:t>
      </w:r>
    </w:p>
    <w:p w14:paraId="7ABDF8D7" w14:textId="77777777" w:rsidR="00A228C0" w:rsidRDefault="00A228C0" w:rsidP="00A228C0">
      <w:pPr>
        <w:pStyle w:val="Code"/>
      </w:pPr>
      <w:r>
        <w:t xml:space="preserve">    replyCharging         [17] MMSReplyCharging OPTIONAL,</w:t>
      </w:r>
    </w:p>
    <w:p w14:paraId="65003E9F" w14:textId="77777777" w:rsidR="00A228C0" w:rsidRDefault="00A228C0" w:rsidP="00A228C0">
      <w:pPr>
        <w:pStyle w:val="Code"/>
      </w:pPr>
      <w:r>
        <w:t xml:space="preserve">    responseStatus        [18] MMSResponseStatus,</w:t>
      </w:r>
    </w:p>
    <w:p w14:paraId="556F56F7" w14:textId="77777777" w:rsidR="00A228C0" w:rsidRDefault="00A228C0" w:rsidP="00A228C0">
      <w:pPr>
        <w:pStyle w:val="Code"/>
      </w:pPr>
      <w:r>
        <w:t xml:space="preserve">    responseStatusText    [19] UTF8String  OPTIONAL,</w:t>
      </w:r>
    </w:p>
    <w:p w14:paraId="2B682F94" w14:textId="77777777" w:rsidR="00A228C0" w:rsidRDefault="00A228C0" w:rsidP="00A228C0">
      <w:pPr>
        <w:pStyle w:val="Code"/>
      </w:pPr>
      <w:r>
        <w:t xml:space="preserve">    messageID             [20] UTF8String OPTIONAL,</w:t>
      </w:r>
    </w:p>
    <w:p w14:paraId="56F5FF2E" w14:textId="77777777" w:rsidR="00A228C0" w:rsidRDefault="00A228C0" w:rsidP="00A228C0">
      <w:pPr>
        <w:pStyle w:val="Code"/>
      </w:pPr>
      <w:r>
        <w:t xml:space="preserve">    contentLocationConf   [21] UTF8String OPTIONAL,</w:t>
      </w:r>
    </w:p>
    <w:p w14:paraId="364B6D51" w14:textId="77777777" w:rsidR="00A228C0" w:rsidRDefault="00A228C0" w:rsidP="00A228C0">
      <w:pPr>
        <w:pStyle w:val="Code"/>
      </w:pPr>
      <w:r>
        <w:t xml:space="preserve">    storeStatus           [22] MMSStoreStatus OPTIONAL,</w:t>
      </w:r>
    </w:p>
    <w:p w14:paraId="06AD7B98" w14:textId="77777777" w:rsidR="00A228C0" w:rsidRDefault="00A228C0" w:rsidP="00A228C0">
      <w:pPr>
        <w:pStyle w:val="Code"/>
      </w:pPr>
      <w:r>
        <w:t xml:space="preserve">    storeStatusText       [23] UTF8String OPTIONAL</w:t>
      </w:r>
    </w:p>
    <w:p w14:paraId="486B2E6A" w14:textId="77777777" w:rsidR="00A228C0" w:rsidRDefault="00A228C0" w:rsidP="00A228C0">
      <w:pPr>
        <w:pStyle w:val="Code"/>
      </w:pPr>
      <w:r>
        <w:t>}</w:t>
      </w:r>
    </w:p>
    <w:p w14:paraId="52E07B30" w14:textId="77777777" w:rsidR="00A228C0" w:rsidRDefault="00A228C0" w:rsidP="00A228C0">
      <w:pPr>
        <w:pStyle w:val="Code"/>
      </w:pPr>
    </w:p>
    <w:p w14:paraId="08E2C2BF" w14:textId="77777777" w:rsidR="00A228C0" w:rsidRDefault="00A228C0" w:rsidP="00A228C0">
      <w:pPr>
        <w:pStyle w:val="Code"/>
      </w:pPr>
      <w:r>
        <w:t>MMSDeleteFromRelay ::= SEQUENCE</w:t>
      </w:r>
    </w:p>
    <w:p w14:paraId="7E55D8D9" w14:textId="77777777" w:rsidR="00A228C0" w:rsidRDefault="00A228C0" w:rsidP="00A228C0">
      <w:pPr>
        <w:pStyle w:val="Code"/>
      </w:pPr>
      <w:r>
        <w:t>{</w:t>
      </w:r>
    </w:p>
    <w:p w14:paraId="3E6CF744" w14:textId="77777777" w:rsidR="00A228C0" w:rsidRDefault="00A228C0" w:rsidP="00A228C0">
      <w:pPr>
        <w:pStyle w:val="Code"/>
      </w:pPr>
      <w:r>
        <w:t xml:space="preserve">    transactionID        [1] UTF8String,</w:t>
      </w:r>
    </w:p>
    <w:p w14:paraId="7556BE0C" w14:textId="77777777" w:rsidR="00A228C0" w:rsidRDefault="00A228C0" w:rsidP="00A228C0">
      <w:pPr>
        <w:pStyle w:val="Code"/>
      </w:pPr>
      <w:r>
        <w:t xml:space="preserve">    version              [2] MMSVersion,</w:t>
      </w:r>
    </w:p>
    <w:p w14:paraId="1BC5C41A" w14:textId="77777777" w:rsidR="00A228C0" w:rsidRDefault="00A228C0" w:rsidP="00A228C0">
      <w:pPr>
        <w:pStyle w:val="Code"/>
      </w:pPr>
      <w:r>
        <w:t xml:space="preserve">    direction            [3] MMSDirection,</w:t>
      </w:r>
    </w:p>
    <w:p w14:paraId="0D00E919" w14:textId="77777777" w:rsidR="00A228C0" w:rsidRDefault="00A228C0" w:rsidP="00A228C0">
      <w:pPr>
        <w:pStyle w:val="Code"/>
      </w:pPr>
      <w:r>
        <w:t xml:space="preserve">    contentLocationReq   [4] SEQUENCE OF UTF8String,</w:t>
      </w:r>
    </w:p>
    <w:p w14:paraId="76FB1AC7" w14:textId="77777777" w:rsidR="00A228C0" w:rsidRDefault="00A228C0" w:rsidP="00A228C0">
      <w:pPr>
        <w:pStyle w:val="Code"/>
      </w:pPr>
      <w:r>
        <w:t xml:space="preserve">    contentLocationConf  [5] SEQUENCE OF UTF8String,</w:t>
      </w:r>
    </w:p>
    <w:p w14:paraId="1A3F3510" w14:textId="77777777" w:rsidR="00A228C0" w:rsidRDefault="00A228C0" w:rsidP="00A228C0">
      <w:pPr>
        <w:pStyle w:val="Code"/>
      </w:pPr>
      <w:r>
        <w:t xml:space="preserve">    deleteResponseStatus [6] MMSDeleteResponseStatus,</w:t>
      </w:r>
    </w:p>
    <w:p w14:paraId="05E36887" w14:textId="77777777" w:rsidR="00A228C0" w:rsidRDefault="00A228C0" w:rsidP="00A228C0">
      <w:pPr>
        <w:pStyle w:val="Code"/>
      </w:pPr>
      <w:r>
        <w:t xml:space="preserve">    deleteResponseText   [7] SEQUENCE OF UTF8String</w:t>
      </w:r>
    </w:p>
    <w:p w14:paraId="002DC1FD" w14:textId="77777777" w:rsidR="00A228C0" w:rsidRDefault="00A228C0" w:rsidP="00A228C0">
      <w:pPr>
        <w:pStyle w:val="Code"/>
      </w:pPr>
      <w:r>
        <w:t>}</w:t>
      </w:r>
    </w:p>
    <w:p w14:paraId="7677AA33" w14:textId="77777777" w:rsidR="00A228C0" w:rsidRDefault="00A228C0" w:rsidP="00A228C0">
      <w:pPr>
        <w:pStyle w:val="Code"/>
      </w:pPr>
    </w:p>
    <w:p w14:paraId="67C95592" w14:textId="77777777" w:rsidR="00A228C0" w:rsidRDefault="00A228C0" w:rsidP="00A228C0">
      <w:pPr>
        <w:pStyle w:val="Code"/>
      </w:pPr>
      <w:r>
        <w:t>MMSMBoxStore ::= SEQUENCE</w:t>
      </w:r>
    </w:p>
    <w:p w14:paraId="31E4B19C" w14:textId="77777777" w:rsidR="00A228C0" w:rsidRDefault="00A228C0" w:rsidP="00A228C0">
      <w:pPr>
        <w:pStyle w:val="Code"/>
      </w:pPr>
      <w:r>
        <w:t>{</w:t>
      </w:r>
    </w:p>
    <w:p w14:paraId="2D7E72E8" w14:textId="77777777" w:rsidR="00A228C0" w:rsidRDefault="00A228C0" w:rsidP="00A228C0">
      <w:pPr>
        <w:pStyle w:val="Code"/>
      </w:pPr>
      <w:r>
        <w:t xml:space="preserve">    transactionID       [1] UTF8String,</w:t>
      </w:r>
    </w:p>
    <w:p w14:paraId="670B01D3" w14:textId="77777777" w:rsidR="00A228C0" w:rsidRDefault="00A228C0" w:rsidP="00A228C0">
      <w:pPr>
        <w:pStyle w:val="Code"/>
      </w:pPr>
      <w:r>
        <w:t xml:space="preserve">    version             [2] MMSVersion,</w:t>
      </w:r>
    </w:p>
    <w:p w14:paraId="2C51E9CC" w14:textId="77777777" w:rsidR="00A228C0" w:rsidRDefault="00A228C0" w:rsidP="00A228C0">
      <w:pPr>
        <w:pStyle w:val="Code"/>
      </w:pPr>
      <w:r>
        <w:t xml:space="preserve">    direction           [3] MMSDirection,</w:t>
      </w:r>
    </w:p>
    <w:p w14:paraId="5D831166" w14:textId="77777777" w:rsidR="00A228C0" w:rsidRDefault="00A228C0" w:rsidP="00A228C0">
      <w:pPr>
        <w:pStyle w:val="Code"/>
      </w:pPr>
      <w:r>
        <w:t xml:space="preserve">    contentLocationReq  [4] UTF8String,</w:t>
      </w:r>
    </w:p>
    <w:p w14:paraId="083F4B2D" w14:textId="77777777" w:rsidR="00A228C0" w:rsidRDefault="00A228C0" w:rsidP="00A228C0">
      <w:pPr>
        <w:pStyle w:val="Code"/>
      </w:pPr>
      <w:r>
        <w:t xml:space="preserve">    state               [5] MMState OPTIONAL,</w:t>
      </w:r>
    </w:p>
    <w:p w14:paraId="7F33BE02" w14:textId="77777777" w:rsidR="00A228C0" w:rsidRDefault="00A228C0" w:rsidP="00A228C0">
      <w:pPr>
        <w:pStyle w:val="Code"/>
      </w:pPr>
      <w:r>
        <w:t xml:space="preserve">    flags               [6] MMFlags OPTIONAL,</w:t>
      </w:r>
    </w:p>
    <w:p w14:paraId="7F0D498F" w14:textId="77777777" w:rsidR="00A228C0" w:rsidRDefault="00A228C0" w:rsidP="00A228C0">
      <w:pPr>
        <w:pStyle w:val="Code"/>
      </w:pPr>
      <w:r>
        <w:t xml:space="preserve">    contentLocationConf [7] UTF8String OPTIONAL,</w:t>
      </w:r>
    </w:p>
    <w:p w14:paraId="3BCBF673" w14:textId="77777777" w:rsidR="00A228C0" w:rsidRDefault="00A228C0" w:rsidP="00A228C0">
      <w:pPr>
        <w:pStyle w:val="Code"/>
      </w:pPr>
      <w:r>
        <w:t xml:space="preserve">    storeStatus         [8] MMSStoreStatus,</w:t>
      </w:r>
    </w:p>
    <w:p w14:paraId="1ABA6B3A" w14:textId="77777777" w:rsidR="00A228C0" w:rsidRDefault="00A228C0" w:rsidP="00A228C0">
      <w:pPr>
        <w:pStyle w:val="Code"/>
      </w:pPr>
      <w:r>
        <w:t xml:space="preserve">    storeStatusText     [9] UTF8String OPTIONAL</w:t>
      </w:r>
    </w:p>
    <w:p w14:paraId="7CB0548D" w14:textId="77777777" w:rsidR="00A228C0" w:rsidRDefault="00A228C0" w:rsidP="00A228C0">
      <w:pPr>
        <w:pStyle w:val="Code"/>
      </w:pPr>
      <w:r>
        <w:t>}</w:t>
      </w:r>
    </w:p>
    <w:p w14:paraId="13A8A62D" w14:textId="77777777" w:rsidR="00A228C0" w:rsidRDefault="00A228C0" w:rsidP="00A228C0">
      <w:pPr>
        <w:pStyle w:val="Code"/>
      </w:pPr>
    </w:p>
    <w:p w14:paraId="47FBD70D" w14:textId="77777777" w:rsidR="00A228C0" w:rsidRDefault="00A228C0" w:rsidP="00A228C0">
      <w:pPr>
        <w:pStyle w:val="Code"/>
      </w:pPr>
      <w:r>
        <w:t>MMSMBoxUpload ::= SEQUENCE</w:t>
      </w:r>
    </w:p>
    <w:p w14:paraId="2375EB3C" w14:textId="77777777" w:rsidR="00A228C0" w:rsidRDefault="00A228C0" w:rsidP="00A228C0">
      <w:pPr>
        <w:pStyle w:val="Code"/>
      </w:pPr>
      <w:r>
        <w:t>{</w:t>
      </w:r>
    </w:p>
    <w:p w14:paraId="7DCE2AA5" w14:textId="77777777" w:rsidR="00A228C0" w:rsidRDefault="00A228C0" w:rsidP="00A228C0">
      <w:pPr>
        <w:pStyle w:val="Code"/>
      </w:pPr>
      <w:r>
        <w:t xml:space="preserve">    transactionID       [1]  UTF8String,</w:t>
      </w:r>
    </w:p>
    <w:p w14:paraId="6946F194" w14:textId="77777777" w:rsidR="00A228C0" w:rsidRDefault="00A228C0" w:rsidP="00A228C0">
      <w:pPr>
        <w:pStyle w:val="Code"/>
      </w:pPr>
      <w:r>
        <w:t xml:space="preserve">    version             [2]  MMSVersion,</w:t>
      </w:r>
    </w:p>
    <w:p w14:paraId="61AE9B7F" w14:textId="77777777" w:rsidR="00A228C0" w:rsidRDefault="00A228C0" w:rsidP="00A228C0">
      <w:pPr>
        <w:pStyle w:val="Code"/>
      </w:pPr>
      <w:r>
        <w:t xml:space="preserve">    direction           [3]  MMSDirection,</w:t>
      </w:r>
    </w:p>
    <w:p w14:paraId="02904416" w14:textId="77777777" w:rsidR="00A228C0" w:rsidRDefault="00A228C0" w:rsidP="00A228C0">
      <w:pPr>
        <w:pStyle w:val="Code"/>
      </w:pPr>
      <w:r>
        <w:t xml:space="preserve">    state               [4]  MMState OPTIONAL,</w:t>
      </w:r>
    </w:p>
    <w:p w14:paraId="7390B783" w14:textId="77777777" w:rsidR="00A228C0" w:rsidRDefault="00A228C0" w:rsidP="00A228C0">
      <w:pPr>
        <w:pStyle w:val="Code"/>
      </w:pPr>
      <w:r>
        <w:t xml:space="preserve">    flags               [5]  MMFlags OPTIONAL,</w:t>
      </w:r>
    </w:p>
    <w:p w14:paraId="11DD0D4A" w14:textId="77777777" w:rsidR="00A228C0" w:rsidRDefault="00A228C0" w:rsidP="00A228C0">
      <w:pPr>
        <w:pStyle w:val="Code"/>
      </w:pPr>
      <w:r>
        <w:t xml:space="preserve">    contentType         [6]  UTF8String,</w:t>
      </w:r>
    </w:p>
    <w:p w14:paraId="68537B44" w14:textId="77777777" w:rsidR="00A228C0" w:rsidRDefault="00A228C0" w:rsidP="00A228C0">
      <w:pPr>
        <w:pStyle w:val="Code"/>
      </w:pPr>
      <w:r>
        <w:t xml:space="preserve">    contentLocation     [7]  UTF8String OPTIONAL,</w:t>
      </w:r>
    </w:p>
    <w:p w14:paraId="65ACC00F" w14:textId="77777777" w:rsidR="00A228C0" w:rsidRDefault="00A228C0" w:rsidP="00A228C0">
      <w:pPr>
        <w:pStyle w:val="Code"/>
      </w:pPr>
      <w:r>
        <w:t xml:space="preserve">    storeStatus         [8]  MMSStoreStatus,</w:t>
      </w:r>
    </w:p>
    <w:p w14:paraId="2F50EFEB" w14:textId="77777777" w:rsidR="00A228C0" w:rsidRDefault="00A228C0" w:rsidP="00A228C0">
      <w:pPr>
        <w:pStyle w:val="Code"/>
      </w:pPr>
      <w:r>
        <w:lastRenderedPageBreak/>
        <w:t xml:space="preserve">    storeStatusText     [9]  UTF8String OPTIONAL,</w:t>
      </w:r>
    </w:p>
    <w:p w14:paraId="4F10D67F" w14:textId="77777777" w:rsidR="00A228C0" w:rsidRDefault="00A228C0" w:rsidP="00A228C0">
      <w:pPr>
        <w:pStyle w:val="Code"/>
      </w:pPr>
      <w:r>
        <w:t xml:space="preserve">    mMessages           [10] SEQUENCE OF MMBoxDescription</w:t>
      </w:r>
    </w:p>
    <w:p w14:paraId="5401B4F4" w14:textId="77777777" w:rsidR="00A228C0" w:rsidRDefault="00A228C0" w:rsidP="00A228C0">
      <w:pPr>
        <w:pStyle w:val="Code"/>
      </w:pPr>
      <w:r>
        <w:t>}</w:t>
      </w:r>
    </w:p>
    <w:p w14:paraId="6087E747" w14:textId="77777777" w:rsidR="00A228C0" w:rsidRDefault="00A228C0" w:rsidP="00A228C0">
      <w:pPr>
        <w:pStyle w:val="Code"/>
      </w:pPr>
    </w:p>
    <w:p w14:paraId="58C08B8C" w14:textId="77777777" w:rsidR="00A228C0" w:rsidRDefault="00A228C0" w:rsidP="00A228C0">
      <w:pPr>
        <w:pStyle w:val="Code"/>
      </w:pPr>
      <w:r>
        <w:t>MMSMBoxDelete ::= SEQUENCE</w:t>
      </w:r>
    </w:p>
    <w:p w14:paraId="6DB66441" w14:textId="77777777" w:rsidR="00A228C0" w:rsidRDefault="00A228C0" w:rsidP="00A228C0">
      <w:pPr>
        <w:pStyle w:val="Code"/>
      </w:pPr>
      <w:r>
        <w:t>{</w:t>
      </w:r>
    </w:p>
    <w:p w14:paraId="09310F1F" w14:textId="77777777" w:rsidR="00A228C0" w:rsidRDefault="00A228C0" w:rsidP="00A228C0">
      <w:pPr>
        <w:pStyle w:val="Code"/>
      </w:pPr>
      <w:r>
        <w:t xml:space="preserve">    transactionID       [1] UTF8String,</w:t>
      </w:r>
    </w:p>
    <w:p w14:paraId="3A1DD554" w14:textId="77777777" w:rsidR="00A228C0" w:rsidRDefault="00A228C0" w:rsidP="00A228C0">
      <w:pPr>
        <w:pStyle w:val="Code"/>
      </w:pPr>
      <w:r>
        <w:t xml:space="preserve">    version             [2] MMSVersion,</w:t>
      </w:r>
    </w:p>
    <w:p w14:paraId="258DD2C8" w14:textId="77777777" w:rsidR="00A228C0" w:rsidRDefault="00A228C0" w:rsidP="00A228C0">
      <w:pPr>
        <w:pStyle w:val="Code"/>
      </w:pPr>
      <w:r>
        <w:t xml:space="preserve">    direction           [3] MMSDirection,</w:t>
      </w:r>
    </w:p>
    <w:p w14:paraId="4CDBFF46" w14:textId="77777777" w:rsidR="00A228C0" w:rsidRDefault="00A228C0" w:rsidP="00A228C0">
      <w:pPr>
        <w:pStyle w:val="Code"/>
      </w:pPr>
      <w:r>
        <w:t xml:space="preserve">    contentLocationReq  [4] SEQUENCE OF UTF8String,</w:t>
      </w:r>
    </w:p>
    <w:p w14:paraId="2EDCF83F" w14:textId="77777777" w:rsidR="00A228C0" w:rsidRDefault="00A228C0" w:rsidP="00A228C0">
      <w:pPr>
        <w:pStyle w:val="Code"/>
      </w:pPr>
      <w:r>
        <w:t xml:space="preserve">    contentLocationConf [5] SEQUENCE OF UTF8String OPTIONAL,</w:t>
      </w:r>
    </w:p>
    <w:p w14:paraId="6E2C5E3A" w14:textId="77777777" w:rsidR="00A228C0" w:rsidRDefault="00A228C0" w:rsidP="00A228C0">
      <w:pPr>
        <w:pStyle w:val="Code"/>
      </w:pPr>
      <w:r>
        <w:t xml:space="preserve">    responseStatus      [6] MMSDeleteResponseStatus,</w:t>
      </w:r>
    </w:p>
    <w:p w14:paraId="3727D301" w14:textId="77777777" w:rsidR="00A228C0" w:rsidRDefault="00A228C0" w:rsidP="00A228C0">
      <w:pPr>
        <w:pStyle w:val="Code"/>
      </w:pPr>
      <w:r>
        <w:t xml:space="preserve">    responseStatusText  [7] UTF8String OPTIONAL</w:t>
      </w:r>
    </w:p>
    <w:p w14:paraId="0DD691A0" w14:textId="77777777" w:rsidR="00A228C0" w:rsidRDefault="00A228C0" w:rsidP="00A228C0">
      <w:pPr>
        <w:pStyle w:val="Code"/>
      </w:pPr>
      <w:r>
        <w:t>}</w:t>
      </w:r>
    </w:p>
    <w:p w14:paraId="7B9D6CCE" w14:textId="77777777" w:rsidR="00A228C0" w:rsidRDefault="00A228C0" w:rsidP="00A228C0">
      <w:pPr>
        <w:pStyle w:val="Code"/>
      </w:pPr>
    </w:p>
    <w:p w14:paraId="61641830" w14:textId="77777777" w:rsidR="00A228C0" w:rsidRDefault="00A228C0" w:rsidP="00A228C0">
      <w:pPr>
        <w:pStyle w:val="Code"/>
      </w:pPr>
      <w:r>
        <w:t>MMSDeliveryReport ::= SEQUENCE</w:t>
      </w:r>
    </w:p>
    <w:p w14:paraId="5800E54B" w14:textId="77777777" w:rsidR="00A228C0" w:rsidRDefault="00A228C0" w:rsidP="00A228C0">
      <w:pPr>
        <w:pStyle w:val="Code"/>
      </w:pPr>
      <w:r>
        <w:t>{</w:t>
      </w:r>
    </w:p>
    <w:p w14:paraId="356951C0" w14:textId="77777777" w:rsidR="00A228C0" w:rsidRDefault="00A228C0" w:rsidP="00A228C0">
      <w:pPr>
        <w:pStyle w:val="Code"/>
      </w:pPr>
      <w:r>
        <w:t xml:space="preserve">    version             [1] MMSVersion,</w:t>
      </w:r>
    </w:p>
    <w:p w14:paraId="247214FC" w14:textId="77777777" w:rsidR="00A228C0" w:rsidRDefault="00A228C0" w:rsidP="00A228C0">
      <w:pPr>
        <w:pStyle w:val="Code"/>
      </w:pPr>
      <w:r>
        <w:t xml:space="preserve">    messageID           [2] UTF8String,</w:t>
      </w:r>
    </w:p>
    <w:p w14:paraId="479BC00B" w14:textId="77777777" w:rsidR="00A228C0" w:rsidRDefault="00A228C0" w:rsidP="00A228C0">
      <w:pPr>
        <w:pStyle w:val="Code"/>
      </w:pPr>
      <w:r>
        <w:t xml:space="preserve">    terminatingMMSParty [3] SEQUENCE OF MMSParty,</w:t>
      </w:r>
    </w:p>
    <w:p w14:paraId="3D233E30" w14:textId="77777777" w:rsidR="00A228C0" w:rsidRDefault="00A228C0" w:rsidP="00A228C0">
      <w:pPr>
        <w:pStyle w:val="Code"/>
      </w:pPr>
      <w:r>
        <w:t xml:space="preserve">    mMSDateTime         [4] Timestamp,</w:t>
      </w:r>
    </w:p>
    <w:p w14:paraId="0C158943" w14:textId="77777777" w:rsidR="00A228C0" w:rsidRDefault="00A228C0" w:rsidP="00A228C0">
      <w:pPr>
        <w:pStyle w:val="Code"/>
      </w:pPr>
      <w:r>
        <w:t xml:space="preserve">    responseStatus      [5] MMSResponseStatus,</w:t>
      </w:r>
    </w:p>
    <w:p w14:paraId="313F904E" w14:textId="77777777" w:rsidR="00A228C0" w:rsidRDefault="00A228C0" w:rsidP="00A228C0">
      <w:pPr>
        <w:pStyle w:val="Code"/>
      </w:pPr>
      <w:r>
        <w:t xml:space="preserve">    responseStatusText  [6] UTF8String OPTIONAL,</w:t>
      </w:r>
    </w:p>
    <w:p w14:paraId="6E8FC651" w14:textId="77777777" w:rsidR="00A228C0" w:rsidRDefault="00A228C0" w:rsidP="00A228C0">
      <w:pPr>
        <w:pStyle w:val="Code"/>
      </w:pPr>
      <w:r>
        <w:t xml:space="preserve">    applicID            [7] UTF8String OPTIONAL,</w:t>
      </w:r>
    </w:p>
    <w:p w14:paraId="1CB8044B" w14:textId="77777777" w:rsidR="00A228C0" w:rsidRDefault="00A228C0" w:rsidP="00A228C0">
      <w:pPr>
        <w:pStyle w:val="Code"/>
      </w:pPr>
      <w:r>
        <w:t xml:space="preserve">    replyApplicID       [8] UTF8String OPTIONAL,</w:t>
      </w:r>
    </w:p>
    <w:p w14:paraId="5A897641" w14:textId="77777777" w:rsidR="00A228C0" w:rsidRDefault="00A228C0" w:rsidP="00A228C0">
      <w:pPr>
        <w:pStyle w:val="Code"/>
      </w:pPr>
      <w:r>
        <w:t xml:space="preserve">    auxApplicInfo       [9] UTF8String OPTIONAL</w:t>
      </w:r>
    </w:p>
    <w:p w14:paraId="668A809D" w14:textId="77777777" w:rsidR="00A228C0" w:rsidRDefault="00A228C0" w:rsidP="00A228C0">
      <w:pPr>
        <w:pStyle w:val="Code"/>
      </w:pPr>
      <w:r>
        <w:t>}</w:t>
      </w:r>
    </w:p>
    <w:p w14:paraId="6A75018A" w14:textId="77777777" w:rsidR="00A228C0" w:rsidRDefault="00A228C0" w:rsidP="00A228C0">
      <w:pPr>
        <w:pStyle w:val="Code"/>
      </w:pPr>
    </w:p>
    <w:p w14:paraId="25C90AAA" w14:textId="77777777" w:rsidR="00A228C0" w:rsidRDefault="00A228C0" w:rsidP="00A228C0">
      <w:pPr>
        <w:pStyle w:val="Code"/>
      </w:pPr>
      <w:r>
        <w:t>MMSDeliveryReportNonLocalTarget ::= SEQUENCE</w:t>
      </w:r>
    </w:p>
    <w:p w14:paraId="2CAAD514" w14:textId="77777777" w:rsidR="00A228C0" w:rsidRDefault="00A228C0" w:rsidP="00A228C0">
      <w:pPr>
        <w:pStyle w:val="Code"/>
      </w:pPr>
      <w:r>
        <w:t>{</w:t>
      </w:r>
    </w:p>
    <w:p w14:paraId="30BD3862" w14:textId="77777777" w:rsidR="00A228C0" w:rsidRDefault="00A228C0" w:rsidP="00A228C0">
      <w:pPr>
        <w:pStyle w:val="Code"/>
      </w:pPr>
      <w:r>
        <w:t xml:space="preserve">    version             [1]  MMSVersion,</w:t>
      </w:r>
    </w:p>
    <w:p w14:paraId="6628D274" w14:textId="77777777" w:rsidR="00A228C0" w:rsidRDefault="00A228C0" w:rsidP="00A228C0">
      <w:pPr>
        <w:pStyle w:val="Code"/>
      </w:pPr>
      <w:r>
        <w:t xml:space="preserve">    transactionID       [2]  UTF8String,</w:t>
      </w:r>
    </w:p>
    <w:p w14:paraId="471E9796" w14:textId="77777777" w:rsidR="00A228C0" w:rsidRDefault="00A228C0" w:rsidP="00A228C0">
      <w:pPr>
        <w:pStyle w:val="Code"/>
      </w:pPr>
      <w:r>
        <w:t xml:space="preserve">    messageID           [3]  UTF8String,</w:t>
      </w:r>
    </w:p>
    <w:p w14:paraId="7BAA4176" w14:textId="77777777" w:rsidR="00A228C0" w:rsidRDefault="00A228C0" w:rsidP="00A228C0">
      <w:pPr>
        <w:pStyle w:val="Code"/>
      </w:pPr>
      <w:r>
        <w:t xml:space="preserve">    terminatingMMSParty [4]  SEQUENCE OF MMSParty,</w:t>
      </w:r>
    </w:p>
    <w:p w14:paraId="4D9E4241" w14:textId="77777777" w:rsidR="00A228C0" w:rsidRDefault="00A228C0" w:rsidP="00A228C0">
      <w:pPr>
        <w:pStyle w:val="Code"/>
      </w:pPr>
      <w:r>
        <w:t xml:space="preserve">    originatingMMSParty [5]  MMSParty,</w:t>
      </w:r>
    </w:p>
    <w:p w14:paraId="4B609127" w14:textId="77777777" w:rsidR="00A228C0" w:rsidRDefault="00A228C0" w:rsidP="00A228C0">
      <w:pPr>
        <w:pStyle w:val="Code"/>
      </w:pPr>
      <w:r>
        <w:t xml:space="preserve">    direction           [6]  MMSDirection,</w:t>
      </w:r>
    </w:p>
    <w:p w14:paraId="52AD6154" w14:textId="77777777" w:rsidR="00A228C0" w:rsidRDefault="00A228C0" w:rsidP="00A228C0">
      <w:pPr>
        <w:pStyle w:val="Code"/>
      </w:pPr>
      <w:r>
        <w:t xml:space="preserve">    mMSDateTime         [7]  Timestamp,</w:t>
      </w:r>
    </w:p>
    <w:p w14:paraId="607BBD63" w14:textId="77777777" w:rsidR="00A228C0" w:rsidRDefault="00A228C0" w:rsidP="00A228C0">
      <w:pPr>
        <w:pStyle w:val="Code"/>
      </w:pPr>
      <w:r>
        <w:t xml:space="preserve">    forwardToOriginator [8]  BOOLEAN OPTIONAL,</w:t>
      </w:r>
    </w:p>
    <w:p w14:paraId="061D720F" w14:textId="77777777" w:rsidR="00A228C0" w:rsidRDefault="00A228C0" w:rsidP="00A228C0">
      <w:pPr>
        <w:pStyle w:val="Code"/>
      </w:pPr>
      <w:r>
        <w:t xml:space="preserve">    status              [9]  MMStatus,</w:t>
      </w:r>
    </w:p>
    <w:p w14:paraId="32AD5CED" w14:textId="77777777" w:rsidR="00A228C0" w:rsidRDefault="00A228C0" w:rsidP="00A228C0">
      <w:pPr>
        <w:pStyle w:val="Code"/>
      </w:pPr>
      <w:r>
        <w:t xml:space="preserve">    statusExtension     [10] MMStatusExtension,</w:t>
      </w:r>
    </w:p>
    <w:p w14:paraId="3FD2C1C5" w14:textId="77777777" w:rsidR="00A228C0" w:rsidRDefault="00A228C0" w:rsidP="00A228C0">
      <w:pPr>
        <w:pStyle w:val="Code"/>
      </w:pPr>
      <w:r>
        <w:t xml:space="preserve">    statusText          [11] MMStatusText,</w:t>
      </w:r>
    </w:p>
    <w:p w14:paraId="13607BF5" w14:textId="77777777" w:rsidR="00A228C0" w:rsidRDefault="00A228C0" w:rsidP="00A228C0">
      <w:pPr>
        <w:pStyle w:val="Code"/>
      </w:pPr>
      <w:r>
        <w:t xml:space="preserve">    applicID            [12] UTF8String OPTIONAL,</w:t>
      </w:r>
    </w:p>
    <w:p w14:paraId="7780343A" w14:textId="77777777" w:rsidR="00A228C0" w:rsidRDefault="00A228C0" w:rsidP="00A228C0">
      <w:pPr>
        <w:pStyle w:val="Code"/>
      </w:pPr>
      <w:r>
        <w:t xml:space="preserve">    replyApplicID       [13] UTF8String OPTIONAL,</w:t>
      </w:r>
    </w:p>
    <w:p w14:paraId="0C608731" w14:textId="77777777" w:rsidR="00A228C0" w:rsidRDefault="00A228C0" w:rsidP="00A228C0">
      <w:pPr>
        <w:pStyle w:val="Code"/>
      </w:pPr>
      <w:r>
        <w:t xml:space="preserve">    auxApplicInfo       [14] UTF8String OPTIONAL</w:t>
      </w:r>
    </w:p>
    <w:p w14:paraId="6E2F087D" w14:textId="77777777" w:rsidR="00A228C0" w:rsidRDefault="00A228C0" w:rsidP="00A228C0">
      <w:pPr>
        <w:pStyle w:val="Code"/>
      </w:pPr>
      <w:r>
        <w:t>}</w:t>
      </w:r>
    </w:p>
    <w:p w14:paraId="1D658B43" w14:textId="77777777" w:rsidR="00A228C0" w:rsidRDefault="00A228C0" w:rsidP="00A228C0">
      <w:pPr>
        <w:pStyle w:val="Code"/>
      </w:pPr>
    </w:p>
    <w:p w14:paraId="5B9C59E3" w14:textId="77777777" w:rsidR="00A228C0" w:rsidRDefault="00A228C0" w:rsidP="00A228C0">
      <w:pPr>
        <w:pStyle w:val="Code"/>
      </w:pPr>
      <w:r>
        <w:t>MMSReadReport ::= SEQUENCE</w:t>
      </w:r>
    </w:p>
    <w:p w14:paraId="18313D6C" w14:textId="77777777" w:rsidR="00A228C0" w:rsidRDefault="00A228C0" w:rsidP="00A228C0">
      <w:pPr>
        <w:pStyle w:val="Code"/>
      </w:pPr>
      <w:r>
        <w:t>{</w:t>
      </w:r>
    </w:p>
    <w:p w14:paraId="340E178D" w14:textId="77777777" w:rsidR="00A228C0" w:rsidRDefault="00A228C0" w:rsidP="00A228C0">
      <w:pPr>
        <w:pStyle w:val="Code"/>
      </w:pPr>
      <w:r>
        <w:t xml:space="preserve">    version             [1] MMSVersion,</w:t>
      </w:r>
    </w:p>
    <w:p w14:paraId="1BAA425C" w14:textId="77777777" w:rsidR="00A228C0" w:rsidRDefault="00A228C0" w:rsidP="00A228C0">
      <w:pPr>
        <w:pStyle w:val="Code"/>
      </w:pPr>
      <w:r>
        <w:t xml:space="preserve">    messageID           [2] UTF8String,</w:t>
      </w:r>
    </w:p>
    <w:p w14:paraId="6DC0777F" w14:textId="77777777" w:rsidR="00A228C0" w:rsidRDefault="00A228C0" w:rsidP="00A228C0">
      <w:pPr>
        <w:pStyle w:val="Code"/>
      </w:pPr>
      <w:r>
        <w:t xml:space="preserve">    terminatingMMSParty [3] SEQUENCE OF MMSParty,</w:t>
      </w:r>
    </w:p>
    <w:p w14:paraId="0BB52632" w14:textId="77777777" w:rsidR="00A228C0" w:rsidRDefault="00A228C0" w:rsidP="00A228C0">
      <w:pPr>
        <w:pStyle w:val="Code"/>
      </w:pPr>
      <w:r>
        <w:t xml:space="preserve">    originatingMMSParty [4] SEQUENCE OF MMSParty,</w:t>
      </w:r>
    </w:p>
    <w:p w14:paraId="3F8704BC" w14:textId="77777777" w:rsidR="00A228C0" w:rsidRDefault="00A228C0" w:rsidP="00A228C0">
      <w:pPr>
        <w:pStyle w:val="Code"/>
      </w:pPr>
      <w:r>
        <w:t xml:space="preserve">    direction           [5] MMSDirection,</w:t>
      </w:r>
    </w:p>
    <w:p w14:paraId="39CD7F75" w14:textId="77777777" w:rsidR="00A228C0" w:rsidRDefault="00A228C0" w:rsidP="00A228C0">
      <w:pPr>
        <w:pStyle w:val="Code"/>
      </w:pPr>
      <w:r>
        <w:t xml:space="preserve">    mMSDateTime         [6] Timestamp,</w:t>
      </w:r>
    </w:p>
    <w:p w14:paraId="1B9F7935" w14:textId="77777777" w:rsidR="00A228C0" w:rsidRDefault="00A228C0" w:rsidP="00A228C0">
      <w:pPr>
        <w:pStyle w:val="Code"/>
      </w:pPr>
      <w:r>
        <w:t xml:space="preserve">    readStatus          [7] MMSReadStatus,</w:t>
      </w:r>
    </w:p>
    <w:p w14:paraId="4FF9A797" w14:textId="77777777" w:rsidR="00A228C0" w:rsidRDefault="00A228C0" w:rsidP="00A228C0">
      <w:pPr>
        <w:pStyle w:val="Code"/>
      </w:pPr>
      <w:r>
        <w:t xml:space="preserve">    applicID            [8] UTF8String OPTIONAL,</w:t>
      </w:r>
    </w:p>
    <w:p w14:paraId="379F34AE" w14:textId="77777777" w:rsidR="00A228C0" w:rsidRDefault="00A228C0" w:rsidP="00A228C0">
      <w:pPr>
        <w:pStyle w:val="Code"/>
      </w:pPr>
      <w:r>
        <w:t xml:space="preserve">    replyApplicID       [9] UTF8String OPTIONAL,</w:t>
      </w:r>
    </w:p>
    <w:p w14:paraId="71B4D578" w14:textId="77777777" w:rsidR="00A228C0" w:rsidRDefault="00A228C0" w:rsidP="00A228C0">
      <w:pPr>
        <w:pStyle w:val="Code"/>
      </w:pPr>
      <w:r>
        <w:t xml:space="preserve">    auxApplicInfo       [10] UTF8String OPTIONAL</w:t>
      </w:r>
    </w:p>
    <w:p w14:paraId="416E49C4" w14:textId="77777777" w:rsidR="00A228C0" w:rsidRDefault="00A228C0" w:rsidP="00A228C0">
      <w:pPr>
        <w:pStyle w:val="Code"/>
      </w:pPr>
      <w:r>
        <w:t>}</w:t>
      </w:r>
    </w:p>
    <w:p w14:paraId="3F10B0B5" w14:textId="77777777" w:rsidR="00A228C0" w:rsidRDefault="00A228C0" w:rsidP="00A228C0">
      <w:pPr>
        <w:pStyle w:val="Code"/>
      </w:pPr>
    </w:p>
    <w:p w14:paraId="7E57D4AF" w14:textId="77777777" w:rsidR="00A228C0" w:rsidRDefault="00A228C0" w:rsidP="00A228C0">
      <w:pPr>
        <w:pStyle w:val="Code"/>
      </w:pPr>
      <w:r>
        <w:t>MMSReadReportNonLocalTarget ::= SEQUENCE</w:t>
      </w:r>
    </w:p>
    <w:p w14:paraId="0A8741FA" w14:textId="77777777" w:rsidR="00A228C0" w:rsidRDefault="00A228C0" w:rsidP="00A228C0">
      <w:pPr>
        <w:pStyle w:val="Code"/>
      </w:pPr>
      <w:r>
        <w:t>{</w:t>
      </w:r>
    </w:p>
    <w:p w14:paraId="01FAC5CD" w14:textId="77777777" w:rsidR="00A228C0" w:rsidRDefault="00A228C0" w:rsidP="00A228C0">
      <w:pPr>
        <w:pStyle w:val="Code"/>
      </w:pPr>
      <w:r>
        <w:t xml:space="preserve">    version             [1] MMSVersion,</w:t>
      </w:r>
    </w:p>
    <w:p w14:paraId="0C8302DF" w14:textId="77777777" w:rsidR="00A228C0" w:rsidRDefault="00A228C0" w:rsidP="00A228C0">
      <w:pPr>
        <w:pStyle w:val="Code"/>
      </w:pPr>
      <w:r>
        <w:t xml:space="preserve">    transactionID       [2] UTF8String,</w:t>
      </w:r>
    </w:p>
    <w:p w14:paraId="1911DDBD" w14:textId="77777777" w:rsidR="00A228C0" w:rsidRDefault="00A228C0" w:rsidP="00A228C0">
      <w:pPr>
        <w:pStyle w:val="Code"/>
      </w:pPr>
      <w:r>
        <w:t xml:space="preserve">    terminatingMMSParty [3] SEQUENCE OF MMSParty,</w:t>
      </w:r>
    </w:p>
    <w:p w14:paraId="5D745305" w14:textId="77777777" w:rsidR="00A228C0" w:rsidRDefault="00A228C0" w:rsidP="00A228C0">
      <w:pPr>
        <w:pStyle w:val="Code"/>
      </w:pPr>
      <w:r>
        <w:t xml:space="preserve">    originatingMMSParty [4] SEQUENCE OF MMSParty,</w:t>
      </w:r>
    </w:p>
    <w:p w14:paraId="52A1E0B0" w14:textId="77777777" w:rsidR="00A228C0" w:rsidRDefault="00A228C0" w:rsidP="00A228C0">
      <w:pPr>
        <w:pStyle w:val="Code"/>
      </w:pPr>
      <w:r>
        <w:t xml:space="preserve">    direction           [5] MMSDirection,</w:t>
      </w:r>
    </w:p>
    <w:p w14:paraId="27359775" w14:textId="77777777" w:rsidR="00A228C0" w:rsidRDefault="00A228C0" w:rsidP="00A228C0">
      <w:pPr>
        <w:pStyle w:val="Code"/>
      </w:pPr>
      <w:r>
        <w:t xml:space="preserve">    messageID           [6] UTF8String,</w:t>
      </w:r>
    </w:p>
    <w:p w14:paraId="4E001CF9" w14:textId="77777777" w:rsidR="00A228C0" w:rsidRDefault="00A228C0" w:rsidP="00A228C0">
      <w:pPr>
        <w:pStyle w:val="Code"/>
      </w:pPr>
      <w:r>
        <w:t xml:space="preserve">    mMSDateTime         [7] Timestamp,</w:t>
      </w:r>
    </w:p>
    <w:p w14:paraId="75646282" w14:textId="77777777" w:rsidR="00A228C0" w:rsidRDefault="00A228C0" w:rsidP="00A228C0">
      <w:pPr>
        <w:pStyle w:val="Code"/>
      </w:pPr>
      <w:r>
        <w:t xml:space="preserve">    readStatus          [8] MMSReadStatus,</w:t>
      </w:r>
    </w:p>
    <w:p w14:paraId="2723FE34" w14:textId="77777777" w:rsidR="00A228C0" w:rsidRDefault="00A228C0" w:rsidP="00A228C0">
      <w:pPr>
        <w:pStyle w:val="Code"/>
      </w:pPr>
      <w:r>
        <w:t xml:space="preserve">    readStatusText      [9] MMSReadStatusText OPTIONAL,</w:t>
      </w:r>
    </w:p>
    <w:p w14:paraId="2ADBD6CD" w14:textId="77777777" w:rsidR="00A228C0" w:rsidRDefault="00A228C0" w:rsidP="00A228C0">
      <w:pPr>
        <w:pStyle w:val="Code"/>
      </w:pPr>
      <w:r>
        <w:t xml:space="preserve">    applicID            [10] UTF8String OPTIONAL,</w:t>
      </w:r>
    </w:p>
    <w:p w14:paraId="4ECC3C01" w14:textId="77777777" w:rsidR="00A228C0" w:rsidRDefault="00A228C0" w:rsidP="00A228C0">
      <w:pPr>
        <w:pStyle w:val="Code"/>
      </w:pPr>
      <w:r>
        <w:t xml:space="preserve">    replyApplicID       [11] UTF8String OPTIONAL,</w:t>
      </w:r>
    </w:p>
    <w:p w14:paraId="0C26E1C9" w14:textId="77777777" w:rsidR="00A228C0" w:rsidRDefault="00A228C0" w:rsidP="00A228C0">
      <w:pPr>
        <w:pStyle w:val="Code"/>
      </w:pPr>
      <w:r>
        <w:t xml:space="preserve">    auxApplicInfo       [12] UTF8String OPTIONAL</w:t>
      </w:r>
    </w:p>
    <w:p w14:paraId="4AB09351" w14:textId="77777777" w:rsidR="00A228C0" w:rsidRDefault="00A228C0" w:rsidP="00A228C0">
      <w:pPr>
        <w:pStyle w:val="Code"/>
      </w:pPr>
      <w:r>
        <w:t>}</w:t>
      </w:r>
    </w:p>
    <w:p w14:paraId="73106636" w14:textId="77777777" w:rsidR="00A228C0" w:rsidRDefault="00A228C0" w:rsidP="00A228C0">
      <w:pPr>
        <w:pStyle w:val="Code"/>
      </w:pPr>
    </w:p>
    <w:p w14:paraId="572E1303" w14:textId="77777777" w:rsidR="00A228C0" w:rsidRDefault="00A228C0" w:rsidP="00A228C0">
      <w:pPr>
        <w:pStyle w:val="Code"/>
      </w:pPr>
      <w:r>
        <w:t>MMSCancel ::= SEQUENCE</w:t>
      </w:r>
    </w:p>
    <w:p w14:paraId="1D9C3B6D" w14:textId="77777777" w:rsidR="00A228C0" w:rsidRDefault="00A228C0" w:rsidP="00A228C0">
      <w:pPr>
        <w:pStyle w:val="Code"/>
      </w:pPr>
      <w:r>
        <w:t>{</w:t>
      </w:r>
    </w:p>
    <w:p w14:paraId="0DA07634" w14:textId="77777777" w:rsidR="00A228C0" w:rsidRDefault="00A228C0" w:rsidP="00A228C0">
      <w:pPr>
        <w:pStyle w:val="Code"/>
      </w:pPr>
      <w:r>
        <w:lastRenderedPageBreak/>
        <w:t xml:space="preserve">    transactionID [1] UTF8String,</w:t>
      </w:r>
    </w:p>
    <w:p w14:paraId="5FE365CE" w14:textId="77777777" w:rsidR="00A228C0" w:rsidRDefault="00A228C0" w:rsidP="00A228C0">
      <w:pPr>
        <w:pStyle w:val="Code"/>
      </w:pPr>
      <w:r>
        <w:t xml:space="preserve">    version       [2] MMSVersion,</w:t>
      </w:r>
    </w:p>
    <w:p w14:paraId="31C58387" w14:textId="77777777" w:rsidR="00A228C0" w:rsidRDefault="00A228C0" w:rsidP="00A228C0">
      <w:pPr>
        <w:pStyle w:val="Code"/>
      </w:pPr>
      <w:r>
        <w:t xml:space="preserve">    cancelID      [3] UTF8String,</w:t>
      </w:r>
    </w:p>
    <w:p w14:paraId="015396E8" w14:textId="77777777" w:rsidR="00A228C0" w:rsidRDefault="00A228C0" w:rsidP="00A228C0">
      <w:pPr>
        <w:pStyle w:val="Code"/>
      </w:pPr>
      <w:r>
        <w:t xml:space="preserve">    direction     [4] MMSDirection</w:t>
      </w:r>
    </w:p>
    <w:p w14:paraId="7ED0F2FB" w14:textId="77777777" w:rsidR="00A228C0" w:rsidRDefault="00A228C0" w:rsidP="00A228C0">
      <w:pPr>
        <w:pStyle w:val="Code"/>
      </w:pPr>
      <w:r>
        <w:t>}</w:t>
      </w:r>
    </w:p>
    <w:p w14:paraId="310689F0" w14:textId="77777777" w:rsidR="00A228C0" w:rsidRDefault="00A228C0" w:rsidP="00A228C0">
      <w:pPr>
        <w:pStyle w:val="Code"/>
      </w:pPr>
    </w:p>
    <w:p w14:paraId="62E679DA" w14:textId="77777777" w:rsidR="00A228C0" w:rsidRDefault="00A228C0" w:rsidP="00A228C0">
      <w:pPr>
        <w:pStyle w:val="Code"/>
      </w:pPr>
      <w:r>
        <w:t>MMSMBoxViewRequest ::= SEQUENCE</w:t>
      </w:r>
    </w:p>
    <w:p w14:paraId="3EDD8CD7" w14:textId="77777777" w:rsidR="00A228C0" w:rsidRDefault="00A228C0" w:rsidP="00A228C0">
      <w:pPr>
        <w:pStyle w:val="Code"/>
      </w:pPr>
      <w:r>
        <w:t>{</w:t>
      </w:r>
    </w:p>
    <w:p w14:paraId="5470FC7B" w14:textId="77777777" w:rsidR="00A228C0" w:rsidRDefault="00A228C0" w:rsidP="00A228C0">
      <w:pPr>
        <w:pStyle w:val="Code"/>
      </w:pPr>
      <w:r>
        <w:t xml:space="preserve">    transactionID   [1]  UTF8String,</w:t>
      </w:r>
    </w:p>
    <w:p w14:paraId="0D92D580" w14:textId="77777777" w:rsidR="00A228C0" w:rsidRDefault="00A228C0" w:rsidP="00A228C0">
      <w:pPr>
        <w:pStyle w:val="Code"/>
      </w:pPr>
      <w:r>
        <w:t xml:space="preserve">    version         [2]  MMSVersion,</w:t>
      </w:r>
    </w:p>
    <w:p w14:paraId="551548AB" w14:textId="77777777" w:rsidR="00A228C0" w:rsidRDefault="00A228C0" w:rsidP="00A228C0">
      <w:pPr>
        <w:pStyle w:val="Code"/>
      </w:pPr>
      <w:r>
        <w:t xml:space="preserve">    contentLocation [3]  UTF8String OPTIONAL,</w:t>
      </w:r>
    </w:p>
    <w:p w14:paraId="2C91B8AA" w14:textId="77777777" w:rsidR="00A228C0" w:rsidRDefault="00A228C0" w:rsidP="00A228C0">
      <w:pPr>
        <w:pStyle w:val="Code"/>
      </w:pPr>
      <w:r>
        <w:t xml:space="preserve">    state           [4]  SEQUENCE OF MMState OPTIONAL,</w:t>
      </w:r>
    </w:p>
    <w:p w14:paraId="6D6624DA" w14:textId="77777777" w:rsidR="00A228C0" w:rsidRDefault="00A228C0" w:rsidP="00A228C0">
      <w:pPr>
        <w:pStyle w:val="Code"/>
      </w:pPr>
      <w:r>
        <w:t xml:space="preserve">    flags           [5]  SEQUENCE OF MMFlags OPTIONAL,</w:t>
      </w:r>
    </w:p>
    <w:p w14:paraId="02A0A9E6" w14:textId="77777777" w:rsidR="00A228C0" w:rsidRDefault="00A228C0" w:rsidP="00A228C0">
      <w:pPr>
        <w:pStyle w:val="Code"/>
      </w:pPr>
      <w:r>
        <w:t xml:space="preserve">    start           [6]  INTEGER OPTIONAL,</w:t>
      </w:r>
    </w:p>
    <w:p w14:paraId="68A282D7" w14:textId="77777777" w:rsidR="00A228C0" w:rsidRDefault="00A228C0" w:rsidP="00A228C0">
      <w:pPr>
        <w:pStyle w:val="Code"/>
      </w:pPr>
      <w:r>
        <w:t xml:space="preserve">    limit           [7]  INTEGER OPTIONAL,</w:t>
      </w:r>
    </w:p>
    <w:p w14:paraId="3D826B58" w14:textId="77777777" w:rsidR="00A228C0" w:rsidRDefault="00A228C0" w:rsidP="00A228C0">
      <w:pPr>
        <w:pStyle w:val="Code"/>
      </w:pPr>
      <w:r>
        <w:t xml:space="preserve">    attributes      [8]  SEQUENCE OF UTF8String OPTIONAL,</w:t>
      </w:r>
    </w:p>
    <w:p w14:paraId="4F5CD567" w14:textId="77777777" w:rsidR="00A228C0" w:rsidRPr="00A228C0" w:rsidRDefault="00A228C0" w:rsidP="00A228C0">
      <w:pPr>
        <w:pStyle w:val="Code"/>
        <w:rPr>
          <w:lang w:val="fr-FR"/>
        </w:rPr>
      </w:pPr>
      <w:r>
        <w:t xml:space="preserve">    </w:t>
      </w:r>
      <w:r w:rsidRPr="00A228C0">
        <w:rPr>
          <w:lang w:val="fr-FR"/>
        </w:rPr>
        <w:t>totals          [9]  INTEGER OPTIONAL,</w:t>
      </w:r>
    </w:p>
    <w:p w14:paraId="3773A05E" w14:textId="77777777" w:rsidR="00A228C0" w:rsidRPr="00A228C0" w:rsidRDefault="00A228C0" w:rsidP="00A228C0">
      <w:pPr>
        <w:pStyle w:val="Code"/>
        <w:rPr>
          <w:lang w:val="fr-FR"/>
        </w:rPr>
      </w:pPr>
      <w:r w:rsidRPr="00A228C0">
        <w:rPr>
          <w:lang w:val="fr-FR"/>
        </w:rPr>
        <w:t xml:space="preserve">    quotas          [10] MMSQuota OPTIONAL</w:t>
      </w:r>
    </w:p>
    <w:p w14:paraId="69DC08B8" w14:textId="77777777" w:rsidR="00A228C0" w:rsidRDefault="00A228C0" w:rsidP="00A228C0">
      <w:pPr>
        <w:pStyle w:val="Code"/>
      </w:pPr>
      <w:r>
        <w:t>}</w:t>
      </w:r>
    </w:p>
    <w:p w14:paraId="39475B21" w14:textId="77777777" w:rsidR="00A228C0" w:rsidRDefault="00A228C0" w:rsidP="00A228C0">
      <w:pPr>
        <w:pStyle w:val="Code"/>
      </w:pPr>
    </w:p>
    <w:p w14:paraId="017FC421" w14:textId="77777777" w:rsidR="00A228C0" w:rsidRDefault="00A228C0" w:rsidP="00A228C0">
      <w:pPr>
        <w:pStyle w:val="Code"/>
      </w:pPr>
      <w:r>
        <w:t>MMSMBoxViewResponse ::= SEQUENCE</w:t>
      </w:r>
    </w:p>
    <w:p w14:paraId="1D93CFE0" w14:textId="77777777" w:rsidR="00A228C0" w:rsidRDefault="00A228C0" w:rsidP="00A228C0">
      <w:pPr>
        <w:pStyle w:val="Code"/>
      </w:pPr>
      <w:r>
        <w:t>{</w:t>
      </w:r>
    </w:p>
    <w:p w14:paraId="4A9A8C75" w14:textId="77777777" w:rsidR="00A228C0" w:rsidRDefault="00A228C0" w:rsidP="00A228C0">
      <w:pPr>
        <w:pStyle w:val="Code"/>
      </w:pPr>
      <w:r>
        <w:t xml:space="preserve">    transactionID   [1]  UTF8String,</w:t>
      </w:r>
    </w:p>
    <w:p w14:paraId="260B3FCE" w14:textId="77777777" w:rsidR="00A228C0" w:rsidRDefault="00A228C0" w:rsidP="00A228C0">
      <w:pPr>
        <w:pStyle w:val="Code"/>
      </w:pPr>
      <w:r>
        <w:t xml:space="preserve">    version         [2]  MMSVersion,</w:t>
      </w:r>
    </w:p>
    <w:p w14:paraId="189B9529" w14:textId="77777777" w:rsidR="00A228C0" w:rsidRDefault="00A228C0" w:rsidP="00A228C0">
      <w:pPr>
        <w:pStyle w:val="Code"/>
      </w:pPr>
      <w:r>
        <w:t xml:space="preserve">    contentLocation [3]  UTF8String OPTIONAL,</w:t>
      </w:r>
    </w:p>
    <w:p w14:paraId="23B5F8C6" w14:textId="77777777" w:rsidR="00A228C0" w:rsidRDefault="00A228C0" w:rsidP="00A228C0">
      <w:pPr>
        <w:pStyle w:val="Code"/>
      </w:pPr>
      <w:r>
        <w:t xml:space="preserve">    state           [4]  SEQUENCE OF MMState OPTIONAL,</w:t>
      </w:r>
    </w:p>
    <w:p w14:paraId="17158439" w14:textId="77777777" w:rsidR="00A228C0" w:rsidRDefault="00A228C0" w:rsidP="00A228C0">
      <w:pPr>
        <w:pStyle w:val="Code"/>
      </w:pPr>
      <w:r>
        <w:t xml:space="preserve">    flags           [5]  SEQUENCE OF MMFlags OPTIONAL,</w:t>
      </w:r>
    </w:p>
    <w:p w14:paraId="2F7E2C57" w14:textId="77777777" w:rsidR="00A228C0" w:rsidRDefault="00A228C0" w:rsidP="00A228C0">
      <w:pPr>
        <w:pStyle w:val="Code"/>
      </w:pPr>
      <w:r>
        <w:t xml:space="preserve">    start           [6]  INTEGER OPTIONAL,</w:t>
      </w:r>
    </w:p>
    <w:p w14:paraId="1677D0D6" w14:textId="77777777" w:rsidR="00A228C0" w:rsidRDefault="00A228C0" w:rsidP="00A228C0">
      <w:pPr>
        <w:pStyle w:val="Code"/>
      </w:pPr>
      <w:r>
        <w:t xml:space="preserve">    limit           [7]  INTEGER OPTIONAL,</w:t>
      </w:r>
    </w:p>
    <w:p w14:paraId="0D93634F" w14:textId="77777777" w:rsidR="00A228C0" w:rsidRDefault="00A228C0" w:rsidP="00A228C0">
      <w:pPr>
        <w:pStyle w:val="Code"/>
      </w:pPr>
      <w:r>
        <w:t xml:space="preserve">    attributes      [8]  SEQUENCE OF UTF8String OPTIONAL,</w:t>
      </w:r>
    </w:p>
    <w:p w14:paraId="6A557EB3" w14:textId="77777777" w:rsidR="00A228C0" w:rsidRDefault="00A228C0" w:rsidP="00A228C0">
      <w:pPr>
        <w:pStyle w:val="Code"/>
      </w:pPr>
      <w:r>
        <w:t xml:space="preserve">    mMSTotals       [9]  BOOLEAN OPTIONAL,</w:t>
      </w:r>
    </w:p>
    <w:p w14:paraId="6CEA9149" w14:textId="77777777" w:rsidR="00A228C0" w:rsidRDefault="00A228C0" w:rsidP="00A228C0">
      <w:pPr>
        <w:pStyle w:val="Code"/>
      </w:pPr>
      <w:r>
        <w:t xml:space="preserve">    mMSQuotas       [10] BOOLEAN OPTIONAL,</w:t>
      </w:r>
    </w:p>
    <w:p w14:paraId="7DD48BCF" w14:textId="77777777" w:rsidR="00A228C0" w:rsidRDefault="00A228C0" w:rsidP="00A228C0">
      <w:pPr>
        <w:pStyle w:val="Code"/>
      </w:pPr>
      <w:r>
        <w:t xml:space="preserve">    mMessages       [11] SEQUENCE OF MMBoxDescription</w:t>
      </w:r>
    </w:p>
    <w:p w14:paraId="5E0492C9" w14:textId="77777777" w:rsidR="00A228C0" w:rsidRDefault="00A228C0" w:rsidP="00A228C0">
      <w:pPr>
        <w:pStyle w:val="Code"/>
      </w:pPr>
      <w:r>
        <w:t>}</w:t>
      </w:r>
    </w:p>
    <w:p w14:paraId="70801C55" w14:textId="77777777" w:rsidR="00A228C0" w:rsidRDefault="00A228C0" w:rsidP="00A228C0">
      <w:pPr>
        <w:pStyle w:val="Code"/>
      </w:pPr>
    </w:p>
    <w:p w14:paraId="7DCBD79F" w14:textId="77777777" w:rsidR="00A228C0" w:rsidRDefault="00A228C0" w:rsidP="00A228C0">
      <w:pPr>
        <w:pStyle w:val="Code"/>
      </w:pPr>
      <w:r>
        <w:t>MMBoxDescription ::= SEQUENCE</w:t>
      </w:r>
    </w:p>
    <w:p w14:paraId="101BDA96" w14:textId="77777777" w:rsidR="00A228C0" w:rsidRDefault="00A228C0" w:rsidP="00A228C0">
      <w:pPr>
        <w:pStyle w:val="Code"/>
      </w:pPr>
      <w:r>
        <w:t>{</w:t>
      </w:r>
    </w:p>
    <w:p w14:paraId="179D6EA8" w14:textId="77777777" w:rsidR="00A228C0" w:rsidRDefault="00A228C0" w:rsidP="00A228C0">
      <w:pPr>
        <w:pStyle w:val="Code"/>
      </w:pPr>
      <w:r>
        <w:t xml:space="preserve">    contentLocation          [1]  UTF8String OPTIONAL,</w:t>
      </w:r>
    </w:p>
    <w:p w14:paraId="0DAAE56C" w14:textId="77777777" w:rsidR="00A228C0" w:rsidRDefault="00A228C0" w:rsidP="00A228C0">
      <w:pPr>
        <w:pStyle w:val="Code"/>
      </w:pPr>
      <w:r>
        <w:t xml:space="preserve">    messageID                [2]  UTF8String OPTIONAL,</w:t>
      </w:r>
    </w:p>
    <w:p w14:paraId="70301129" w14:textId="77777777" w:rsidR="00A228C0" w:rsidRDefault="00A228C0" w:rsidP="00A228C0">
      <w:pPr>
        <w:pStyle w:val="Code"/>
      </w:pPr>
      <w:r>
        <w:t xml:space="preserve">    state                    [3]  MMState OPTIONAL,</w:t>
      </w:r>
    </w:p>
    <w:p w14:paraId="7F0F432F" w14:textId="77777777" w:rsidR="00A228C0" w:rsidRDefault="00A228C0" w:rsidP="00A228C0">
      <w:pPr>
        <w:pStyle w:val="Code"/>
      </w:pPr>
      <w:r>
        <w:t xml:space="preserve">    flags                    [4]  SEQUENCE OF MMFlags OPTIONAL,</w:t>
      </w:r>
    </w:p>
    <w:p w14:paraId="0791547E" w14:textId="77777777" w:rsidR="00A228C0" w:rsidRDefault="00A228C0" w:rsidP="00A228C0">
      <w:pPr>
        <w:pStyle w:val="Code"/>
      </w:pPr>
      <w:r>
        <w:t xml:space="preserve">    dateTime                 [5]  Timestamp OPTIONAL,</w:t>
      </w:r>
    </w:p>
    <w:p w14:paraId="6D632755" w14:textId="77777777" w:rsidR="00A228C0" w:rsidRDefault="00A228C0" w:rsidP="00A228C0">
      <w:pPr>
        <w:pStyle w:val="Code"/>
      </w:pPr>
      <w:r>
        <w:t xml:space="preserve">    originatingMMSParty      [6]  MMSParty OPTIONAL,</w:t>
      </w:r>
    </w:p>
    <w:p w14:paraId="0FE8E59D" w14:textId="77777777" w:rsidR="00A228C0" w:rsidRDefault="00A228C0" w:rsidP="00A228C0">
      <w:pPr>
        <w:pStyle w:val="Code"/>
      </w:pPr>
      <w:r>
        <w:t xml:space="preserve">    terminatingMMSParty      [7]  SEQUENCE OF MMSParty OPTIONAL,</w:t>
      </w:r>
    </w:p>
    <w:p w14:paraId="74BD63B7" w14:textId="77777777" w:rsidR="00A228C0" w:rsidRDefault="00A228C0" w:rsidP="00A228C0">
      <w:pPr>
        <w:pStyle w:val="Code"/>
      </w:pPr>
      <w:r>
        <w:t xml:space="preserve">    cCRecipients             [8]  SEQUENCE OF MMSParty OPTIONAL,</w:t>
      </w:r>
    </w:p>
    <w:p w14:paraId="20A75FB7" w14:textId="77777777" w:rsidR="00A228C0" w:rsidRDefault="00A228C0" w:rsidP="00A228C0">
      <w:pPr>
        <w:pStyle w:val="Code"/>
      </w:pPr>
      <w:r>
        <w:t xml:space="preserve">    bCCRecipients            [9]  SEQUENCE OF MMSParty OPTIONAL,</w:t>
      </w:r>
    </w:p>
    <w:p w14:paraId="500FA940" w14:textId="77777777" w:rsidR="00A228C0" w:rsidRDefault="00A228C0" w:rsidP="00A228C0">
      <w:pPr>
        <w:pStyle w:val="Code"/>
      </w:pPr>
      <w:r>
        <w:t xml:space="preserve">    messageClass             [10] MMSMessageClass OPTIONAL,</w:t>
      </w:r>
    </w:p>
    <w:p w14:paraId="03DCD7D1" w14:textId="77777777" w:rsidR="00A228C0" w:rsidRDefault="00A228C0" w:rsidP="00A228C0">
      <w:pPr>
        <w:pStyle w:val="Code"/>
      </w:pPr>
      <w:r>
        <w:t xml:space="preserve">    subject                  [11] MMSSubject OPTIONAL,</w:t>
      </w:r>
    </w:p>
    <w:p w14:paraId="4A501F0D" w14:textId="77777777" w:rsidR="00A228C0" w:rsidRDefault="00A228C0" w:rsidP="00A228C0">
      <w:pPr>
        <w:pStyle w:val="Code"/>
      </w:pPr>
      <w:r>
        <w:t xml:space="preserve">    priority                 [12] MMSPriority OPTIONAL,</w:t>
      </w:r>
    </w:p>
    <w:p w14:paraId="7EC4236A" w14:textId="77777777" w:rsidR="00A228C0" w:rsidRDefault="00A228C0" w:rsidP="00A228C0">
      <w:pPr>
        <w:pStyle w:val="Code"/>
      </w:pPr>
      <w:r>
        <w:t xml:space="preserve">    deliveryTime             [13] Timestamp OPTIONAL,</w:t>
      </w:r>
    </w:p>
    <w:p w14:paraId="458F96B7" w14:textId="77777777" w:rsidR="00A228C0" w:rsidRDefault="00A228C0" w:rsidP="00A228C0">
      <w:pPr>
        <w:pStyle w:val="Code"/>
      </w:pPr>
      <w:r>
        <w:t xml:space="preserve">    readReport               [14] BOOLEAN OPTIONAL,</w:t>
      </w:r>
    </w:p>
    <w:p w14:paraId="3095B20A" w14:textId="77777777" w:rsidR="00A228C0" w:rsidRDefault="00A228C0" w:rsidP="00A228C0">
      <w:pPr>
        <w:pStyle w:val="Code"/>
      </w:pPr>
      <w:r>
        <w:t xml:space="preserve">    messageSize              [15] INTEGER OPTIONAL,</w:t>
      </w:r>
    </w:p>
    <w:p w14:paraId="79DBEF03" w14:textId="77777777" w:rsidR="00A228C0" w:rsidRDefault="00A228C0" w:rsidP="00A228C0">
      <w:pPr>
        <w:pStyle w:val="Code"/>
      </w:pPr>
      <w:r>
        <w:t xml:space="preserve">    replyCharging            [16] MMSReplyCharging OPTIONAL,</w:t>
      </w:r>
    </w:p>
    <w:p w14:paraId="056D4DF0" w14:textId="77777777" w:rsidR="00A228C0" w:rsidRDefault="00A228C0" w:rsidP="00A228C0">
      <w:pPr>
        <w:pStyle w:val="Code"/>
      </w:pPr>
      <w:r>
        <w:t xml:space="preserve">    previouslySentBy         [17] MMSPreviouslySentBy OPTIONAL,</w:t>
      </w:r>
    </w:p>
    <w:p w14:paraId="4D53AFCD" w14:textId="77777777" w:rsidR="00A228C0" w:rsidRDefault="00A228C0" w:rsidP="00A228C0">
      <w:pPr>
        <w:pStyle w:val="Code"/>
      </w:pPr>
      <w:r>
        <w:t xml:space="preserve">    previouslySentByDateTime [18] Timestamp OPTIONAL,</w:t>
      </w:r>
    </w:p>
    <w:p w14:paraId="1E8C2D7B" w14:textId="77777777" w:rsidR="00A228C0" w:rsidRDefault="00A228C0" w:rsidP="00A228C0">
      <w:pPr>
        <w:pStyle w:val="Code"/>
      </w:pPr>
      <w:r>
        <w:t xml:space="preserve">    contentType              [19] UTF8String OPTIONAL</w:t>
      </w:r>
    </w:p>
    <w:p w14:paraId="02B991A4" w14:textId="77777777" w:rsidR="00A228C0" w:rsidRDefault="00A228C0" w:rsidP="00A228C0">
      <w:pPr>
        <w:pStyle w:val="Code"/>
      </w:pPr>
      <w:r>
        <w:t>}</w:t>
      </w:r>
    </w:p>
    <w:p w14:paraId="2414FEC5" w14:textId="77777777" w:rsidR="00A228C0" w:rsidRDefault="00A228C0" w:rsidP="00A228C0">
      <w:pPr>
        <w:pStyle w:val="Code"/>
      </w:pPr>
    </w:p>
    <w:p w14:paraId="547E9C44" w14:textId="77777777" w:rsidR="00A228C0" w:rsidRDefault="00A228C0" w:rsidP="00A228C0">
      <w:pPr>
        <w:pStyle w:val="CodeHeader"/>
      </w:pPr>
      <w:r>
        <w:t>-- =========</w:t>
      </w:r>
    </w:p>
    <w:p w14:paraId="183DBF3D" w14:textId="77777777" w:rsidR="00A228C0" w:rsidRDefault="00A228C0" w:rsidP="00A228C0">
      <w:pPr>
        <w:pStyle w:val="CodeHeader"/>
      </w:pPr>
      <w:r>
        <w:t>-- MMS CCPDU</w:t>
      </w:r>
    </w:p>
    <w:p w14:paraId="13DE352B" w14:textId="77777777" w:rsidR="00A228C0" w:rsidRDefault="00A228C0" w:rsidP="00A228C0">
      <w:pPr>
        <w:pStyle w:val="Code"/>
      </w:pPr>
      <w:r>
        <w:t>-- =========</w:t>
      </w:r>
    </w:p>
    <w:p w14:paraId="4EAA7A54" w14:textId="77777777" w:rsidR="00A228C0" w:rsidRDefault="00A228C0" w:rsidP="00A228C0">
      <w:pPr>
        <w:pStyle w:val="Code"/>
      </w:pPr>
    </w:p>
    <w:p w14:paraId="7D23BBD5" w14:textId="77777777" w:rsidR="00A228C0" w:rsidRDefault="00A228C0" w:rsidP="00A228C0">
      <w:pPr>
        <w:pStyle w:val="Code"/>
      </w:pPr>
      <w:r>
        <w:t>MMSCCPDU ::= SEQUENCE</w:t>
      </w:r>
    </w:p>
    <w:p w14:paraId="5EE9D9FB" w14:textId="77777777" w:rsidR="00A228C0" w:rsidRDefault="00A228C0" w:rsidP="00A228C0">
      <w:pPr>
        <w:pStyle w:val="Code"/>
      </w:pPr>
      <w:r>
        <w:t>{</w:t>
      </w:r>
    </w:p>
    <w:p w14:paraId="4C5C58E9" w14:textId="77777777" w:rsidR="00A228C0" w:rsidRDefault="00A228C0" w:rsidP="00A228C0">
      <w:pPr>
        <w:pStyle w:val="Code"/>
      </w:pPr>
      <w:r>
        <w:t xml:space="preserve">    version    [1] MMSVersion,</w:t>
      </w:r>
    </w:p>
    <w:p w14:paraId="0DCBBD9C" w14:textId="77777777" w:rsidR="00A228C0" w:rsidRDefault="00A228C0" w:rsidP="00A228C0">
      <w:pPr>
        <w:pStyle w:val="Code"/>
      </w:pPr>
      <w:r>
        <w:t xml:space="preserve">    transactionID [2] UTF8String,</w:t>
      </w:r>
    </w:p>
    <w:p w14:paraId="5C35D0C7" w14:textId="77777777" w:rsidR="00A228C0" w:rsidRDefault="00A228C0" w:rsidP="00A228C0">
      <w:pPr>
        <w:pStyle w:val="Code"/>
      </w:pPr>
      <w:r>
        <w:t xml:space="preserve">    mMSContent    [3] OCTET STRING</w:t>
      </w:r>
    </w:p>
    <w:p w14:paraId="17974A99" w14:textId="77777777" w:rsidR="00A228C0" w:rsidRDefault="00A228C0" w:rsidP="00A228C0">
      <w:pPr>
        <w:pStyle w:val="Code"/>
      </w:pPr>
      <w:r>
        <w:t>}</w:t>
      </w:r>
    </w:p>
    <w:p w14:paraId="22157D11" w14:textId="77777777" w:rsidR="00A228C0" w:rsidRDefault="00A228C0" w:rsidP="00A228C0">
      <w:pPr>
        <w:pStyle w:val="Code"/>
      </w:pPr>
    </w:p>
    <w:p w14:paraId="2D6BB278" w14:textId="77777777" w:rsidR="00A228C0" w:rsidRDefault="00A228C0" w:rsidP="00A228C0">
      <w:pPr>
        <w:pStyle w:val="CodeHeader"/>
      </w:pPr>
      <w:r>
        <w:t>-- ==============</w:t>
      </w:r>
    </w:p>
    <w:p w14:paraId="17AA6F67" w14:textId="77777777" w:rsidR="00A228C0" w:rsidRDefault="00A228C0" w:rsidP="00A228C0">
      <w:pPr>
        <w:pStyle w:val="CodeHeader"/>
      </w:pPr>
      <w:r>
        <w:t>-- MMS parameters</w:t>
      </w:r>
    </w:p>
    <w:p w14:paraId="008072AD" w14:textId="77777777" w:rsidR="00A228C0" w:rsidRDefault="00A228C0" w:rsidP="00A228C0">
      <w:pPr>
        <w:pStyle w:val="Code"/>
      </w:pPr>
      <w:r>
        <w:t>-- ==============</w:t>
      </w:r>
    </w:p>
    <w:p w14:paraId="5ABC096C" w14:textId="77777777" w:rsidR="00A228C0" w:rsidRDefault="00A228C0" w:rsidP="00A228C0">
      <w:pPr>
        <w:pStyle w:val="Code"/>
      </w:pPr>
    </w:p>
    <w:p w14:paraId="7AC26560" w14:textId="77777777" w:rsidR="00A228C0" w:rsidRDefault="00A228C0" w:rsidP="00A228C0">
      <w:pPr>
        <w:pStyle w:val="Code"/>
      </w:pPr>
      <w:r>
        <w:t>MMSAdaptation ::= SEQUENCE</w:t>
      </w:r>
    </w:p>
    <w:p w14:paraId="0EB803D2" w14:textId="77777777" w:rsidR="00A228C0" w:rsidRDefault="00A228C0" w:rsidP="00A228C0">
      <w:pPr>
        <w:pStyle w:val="Code"/>
      </w:pPr>
      <w:r>
        <w:t>{</w:t>
      </w:r>
    </w:p>
    <w:p w14:paraId="44775127" w14:textId="77777777" w:rsidR="00A228C0" w:rsidRDefault="00A228C0" w:rsidP="00A228C0">
      <w:pPr>
        <w:pStyle w:val="Code"/>
      </w:pPr>
      <w:r>
        <w:t xml:space="preserve">    allowed   [1] BOOLEAN,</w:t>
      </w:r>
    </w:p>
    <w:p w14:paraId="3071120C" w14:textId="77777777" w:rsidR="00A228C0" w:rsidRDefault="00A228C0" w:rsidP="00A228C0">
      <w:pPr>
        <w:pStyle w:val="Code"/>
      </w:pPr>
      <w:r>
        <w:t xml:space="preserve">    overriden [2] BOOLEAN</w:t>
      </w:r>
    </w:p>
    <w:p w14:paraId="7CCE17C5" w14:textId="77777777" w:rsidR="00A228C0" w:rsidRDefault="00A228C0" w:rsidP="00A228C0">
      <w:pPr>
        <w:pStyle w:val="Code"/>
      </w:pPr>
      <w:r>
        <w:t>}</w:t>
      </w:r>
    </w:p>
    <w:p w14:paraId="0972D05D" w14:textId="77777777" w:rsidR="00A228C0" w:rsidRDefault="00A228C0" w:rsidP="00A228C0">
      <w:pPr>
        <w:pStyle w:val="Code"/>
      </w:pPr>
    </w:p>
    <w:p w14:paraId="14B03390" w14:textId="77777777" w:rsidR="00A228C0" w:rsidRDefault="00A228C0" w:rsidP="00A228C0">
      <w:pPr>
        <w:pStyle w:val="Code"/>
      </w:pPr>
      <w:r>
        <w:t>MMSCancelStatus ::= ENUMERATED</w:t>
      </w:r>
    </w:p>
    <w:p w14:paraId="46B6E27F" w14:textId="77777777" w:rsidR="00A228C0" w:rsidRDefault="00A228C0" w:rsidP="00A228C0">
      <w:pPr>
        <w:pStyle w:val="Code"/>
      </w:pPr>
      <w:r>
        <w:t>{</w:t>
      </w:r>
    </w:p>
    <w:p w14:paraId="711BEB0A" w14:textId="77777777" w:rsidR="00A228C0" w:rsidRDefault="00A228C0" w:rsidP="00A228C0">
      <w:pPr>
        <w:pStyle w:val="Code"/>
      </w:pPr>
      <w:r>
        <w:t xml:space="preserve">    cancelRequestSuccessfullyReceived(1),</w:t>
      </w:r>
    </w:p>
    <w:p w14:paraId="5714D4B8" w14:textId="77777777" w:rsidR="00A228C0" w:rsidRDefault="00A228C0" w:rsidP="00A228C0">
      <w:pPr>
        <w:pStyle w:val="Code"/>
      </w:pPr>
      <w:r>
        <w:t xml:space="preserve">    cancelRequestCorrupted(2)</w:t>
      </w:r>
    </w:p>
    <w:p w14:paraId="55317ADF" w14:textId="77777777" w:rsidR="00A228C0" w:rsidRDefault="00A228C0" w:rsidP="00A228C0">
      <w:pPr>
        <w:pStyle w:val="Code"/>
      </w:pPr>
      <w:r>
        <w:t>}</w:t>
      </w:r>
    </w:p>
    <w:p w14:paraId="6643A9A8" w14:textId="77777777" w:rsidR="00A228C0" w:rsidRDefault="00A228C0" w:rsidP="00A228C0">
      <w:pPr>
        <w:pStyle w:val="Code"/>
      </w:pPr>
    </w:p>
    <w:p w14:paraId="4CD07A68" w14:textId="77777777" w:rsidR="00A228C0" w:rsidRDefault="00A228C0" w:rsidP="00A228C0">
      <w:pPr>
        <w:pStyle w:val="Code"/>
      </w:pPr>
      <w:r>
        <w:t>MMSContentClass ::= ENUMERATED</w:t>
      </w:r>
    </w:p>
    <w:p w14:paraId="74F4C297" w14:textId="77777777" w:rsidR="00A228C0" w:rsidRDefault="00A228C0" w:rsidP="00A228C0">
      <w:pPr>
        <w:pStyle w:val="Code"/>
      </w:pPr>
      <w:r>
        <w:t>{</w:t>
      </w:r>
    </w:p>
    <w:p w14:paraId="6CDA20C0" w14:textId="77777777" w:rsidR="00A228C0" w:rsidRDefault="00A228C0" w:rsidP="00A228C0">
      <w:pPr>
        <w:pStyle w:val="Code"/>
      </w:pPr>
      <w:r>
        <w:t xml:space="preserve">    text(1),</w:t>
      </w:r>
    </w:p>
    <w:p w14:paraId="0727565F" w14:textId="77777777" w:rsidR="00A228C0" w:rsidRDefault="00A228C0" w:rsidP="00A228C0">
      <w:pPr>
        <w:pStyle w:val="Code"/>
      </w:pPr>
      <w:r>
        <w:t xml:space="preserve">    imageBasic(2),</w:t>
      </w:r>
    </w:p>
    <w:p w14:paraId="0B292E4A" w14:textId="77777777" w:rsidR="00A228C0" w:rsidRDefault="00A228C0" w:rsidP="00A228C0">
      <w:pPr>
        <w:pStyle w:val="Code"/>
      </w:pPr>
      <w:r>
        <w:t xml:space="preserve">    imageRich(3),</w:t>
      </w:r>
    </w:p>
    <w:p w14:paraId="45E19411" w14:textId="77777777" w:rsidR="00A228C0" w:rsidRDefault="00A228C0" w:rsidP="00A228C0">
      <w:pPr>
        <w:pStyle w:val="Code"/>
      </w:pPr>
      <w:r>
        <w:t xml:space="preserve">    videoBasic(4),</w:t>
      </w:r>
    </w:p>
    <w:p w14:paraId="79FA1914" w14:textId="77777777" w:rsidR="00A228C0" w:rsidRDefault="00A228C0" w:rsidP="00A228C0">
      <w:pPr>
        <w:pStyle w:val="Code"/>
      </w:pPr>
      <w:r>
        <w:t xml:space="preserve">    videoRich(5),</w:t>
      </w:r>
    </w:p>
    <w:p w14:paraId="0AA10A5B" w14:textId="77777777" w:rsidR="00A228C0" w:rsidRDefault="00A228C0" w:rsidP="00A228C0">
      <w:pPr>
        <w:pStyle w:val="Code"/>
      </w:pPr>
      <w:r>
        <w:t xml:space="preserve">    megaPixel(6),</w:t>
      </w:r>
    </w:p>
    <w:p w14:paraId="5F1702B9" w14:textId="77777777" w:rsidR="00A228C0" w:rsidRDefault="00A228C0" w:rsidP="00A228C0">
      <w:pPr>
        <w:pStyle w:val="Code"/>
      </w:pPr>
      <w:r>
        <w:t xml:space="preserve">    contentBasic(7),</w:t>
      </w:r>
    </w:p>
    <w:p w14:paraId="10D05FDB" w14:textId="77777777" w:rsidR="00A228C0" w:rsidRDefault="00A228C0" w:rsidP="00A228C0">
      <w:pPr>
        <w:pStyle w:val="Code"/>
      </w:pPr>
      <w:r>
        <w:t xml:space="preserve">    contentRich(8)</w:t>
      </w:r>
    </w:p>
    <w:p w14:paraId="24FA1693" w14:textId="77777777" w:rsidR="00A228C0" w:rsidRDefault="00A228C0" w:rsidP="00A228C0">
      <w:pPr>
        <w:pStyle w:val="Code"/>
      </w:pPr>
      <w:r>
        <w:t>}</w:t>
      </w:r>
    </w:p>
    <w:p w14:paraId="2940B9DB" w14:textId="77777777" w:rsidR="00A228C0" w:rsidRDefault="00A228C0" w:rsidP="00A228C0">
      <w:pPr>
        <w:pStyle w:val="Code"/>
      </w:pPr>
    </w:p>
    <w:p w14:paraId="3326BFBB" w14:textId="77777777" w:rsidR="00A228C0" w:rsidRDefault="00A228C0" w:rsidP="00A228C0">
      <w:pPr>
        <w:pStyle w:val="Code"/>
      </w:pPr>
      <w:r>
        <w:t>MMSContentType ::= UTF8String</w:t>
      </w:r>
    </w:p>
    <w:p w14:paraId="7096331C" w14:textId="77777777" w:rsidR="00A228C0" w:rsidRDefault="00A228C0" w:rsidP="00A228C0">
      <w:pPr>
        <w:pStyle w:val="Code"/>
      </w:pPr>
    </w:p>
    <w:p w14:paraId="4D33B2A1" w14:textId="77777777" w:rsidR="00A228C0" w:rsidRDefault="00A228C0" w:rsidP="00A228C0">
      <w:pPr>
        <w:pStyle w:val="Code"/>
      </w:pPr>
      <w:r>
        <w:t>MMSDeleteResponseStatus ::= ENUMERATED</w:t>
      </w:r>
    </w:p>
    <w:p w14:paraId="5358B543" w14:textId="77777777" w:rsidR="00A228C0" w:rsidRDefault="00A228C0" w:rsidP="00A228C0">
      <w:pPr>
        <w:pStyle w:val="Code"/>
      </w:pPr>
      <w:r>
        <w:t>{</w:t>
      </w:r>
    </w:p>
    <w:p w14:paraId="0D2E9EF7" w14:textId="77777777" w:rsidR="00A228C0" w:rsidRDefault="00A228C0" w:rsidP="00A228C0">
      <w:pPr>
        <w:pStyle w:val="Code"/>
      </w:pPr>
      <w:r>
        <w:t xml:space="preserve">    ok(1),</w:t>
      </w:r>
    </w:p>
    <w:p w14:paraId="5095121E" w14:textId="77777777" w:rsidR="00A228C0" w:rsidRDefault="00A228C0" w:rsidP="00A228C0">
      <w:pPr>
        <w:pStyle w:val="Code"/>
      </w:pPr>
      <w:r>
        <w:t xml:space="preserve">    errorUnspecified(2),</w:t>
      </w:r>
    </w:p>
    <w:p w14:paraId="01E4DF12" w14:textId="77777777" w:rsidR="00A228C0" w:rsidRDefault="00A228C0" w:rsidP="00A228C0">
      <w:pPr>
        <w:pStyle w:val="Code"/>
      </w:pPr>
      <w:r>
        <w:t xml:space="preserve">    errorServiceDenied(3),</w:t>
      </w:r>
    </w:p>
    <w:p w14:paraId="444E64AB" w14:textId="77777777" w:rsidR="00A228C0" w:rsidRDefault="00A228C0" w:rsidP="00A228C0">
      <w:pPr>
        <w:pStyle w:val="Code"/>
      </w:pPr>
      <w:r>
        <w:t xml:space="preserve">    errorMessageFormatCorrupt(4),</w:t>
      </w:r>
    </w:p>
    <w:p w14:paraId="0E78D7A2" w14:textId="77777777" w:rsidR="00A228C0" w:rsidRDefault="00A228C0" w:rsidP="00A228C0">
      <w:pPr>
        <w:pStyle w:val="Code"/>
      </w:pPr>
      <w:r>
        <w:t xml:space="preserve">    errorSendingAddressUnresolved(5),</w:t>
      </w:r>
    </w:p>
    <w:p w14:paraId="4CF50E5C" w14:textId="77777777" w:rsidR="00A228C0" w:rsidRDefault="00A228C0" w:rsidP="00A228C0">
      <w:pPr>
        <w:pStyle w:val="Code"/>
      </w:pPr>
      <w:r>
        <w:t xml:space="preserve">    errorMessageNotFound(6),</w:t>
      </w:r>
    </w:p>
    <w:p w14:paraId="7034B536" w14:textId="77777777" w:rsidR="00A228C0" w:rsidRDefault="00A228C0" w:rsidP="00A228C0">
      <w:pPr>
        <w:pStyle w:val="Code"/>
      </w:pPr>
      <w:r>
        <w:t xml:space="preserve">    errorNetworkProblem(7),</w:t>
      </w:r>
    </w:p>
    <w:p w14:paraId="3118D7FF" w14:textId="77777777" w:rsidR="00A228C0" w:rsidRDefault="00A228C0" w:rsidP="00A228C0">
      <w:pPr>
        <w:pStyle w:val="Code"/>
      </w:pPr>
      <w:r>
        <w:t xml:space="preserve">    errorContentNotAccepted(8),</w:t>
      </w:r>
    </w:p>
    <w:p w14:paraId="21232363" w14:textId="77777777" w:rsidR="00A228C0" w:rsidRDefault="00A228C0" w:rsidP="00A228C0">
      <w:pPr>
        <w:pStyle w:val="Code"/>
      </w:pPr>
      <w:r>
        <w:t xml:space="preserve">    errorUnsupportedMessage(9),</w:t>
      </w:r>
    </w:p>
    <w:p w14:paraId="5C1146F5" w14:textId="77777777" w:rsidR="00A228C0" w:rsidRDefault="00A228C0" w:rsidP="00A228C0">
      <w:pPr>
        <w:pStyle w:val="Code"/>
      </w:pPr>
      <w:r>
        <w:t xml:space="preserve">    errorTransientFailure(10),</w:t>
      </w:r>
    </w:p>
    <w:p w14:paraId="1DDC1579" w14:textId="77777777" w:rsidR="00A228C0" w:rsidRDefault="00A228C0" w:rsidP="00A228C0">
      <w:pPr>
        <w:pStyle w:val="Code"/>
      </w:pPr>
      <w:r>
        <w:t xml:space="preserve">    errorTransientSendingAddressUnresolved(11),</w:t>
      </w:r>
    </w:p>
    <w:p w14:paraId="1F308F16" w14:textId="77777777" w:rsidR="00A228C0" w:rsidRDefault="00A228C0" w:rsidP="00A228C0">
      <w:pPr>
        <w:pStyle w:val="Code"/>
      </w:pPr>
      <w:r>
        <w:t xml:space="preserve">    errorTransientMessageNotFound(12),</w:t>
      </w:r>
    </w:p>
    <w:p w14:paraId="24EE0773" w14:textId="77777777" w:rsidR="00A228C0" w:rsidRDefault="00A228C0" w:rsidP="00A228C0">
      <w:pPr>
        <w:pStyle w:val="Code"/>
      </w:pPr>
      <w:r>
        <w:t xml:space="preserve">    errorTransientNetworkProblem(13),</w:t>
      </w:r>
    </w:p>
    <w:p w14:paraId="5AA0930E" w14:textId="77777777" w:rsidR="00A228C0" w:rsidRDefault="00A228C0" w:rsidP="00A228C0">
      <w:pPr>
        <w:pStyle w:val="Code"/>
      </w:pPr>
      <w:r>
        <w:t xml:space="preserve">    errorTransientPartialSuccess(14),</w:t>
      </w:r>
    </w:p>
    <w:p w14:paraId="5D36567A" w14:textId="77777777" w:rsidR="00A228C0" w:rsidRDefault="00A228C0" w:rsidP="00A228C0">
      <w:pPr>
        <w:pStyle w:val="Code"/>
      </w:pPr>
      <w:r>
        <w:t xml:space="preserve">    errorPermanentFailure(15),</w:t>
      </w:r>
    </w:p>
    <w:p w14:paraId="08A070B9" w14:textId="77777777" w:rsidR="00A228C0" w:rsidRDefault="00A228C0" w:rsidP="00A228C0">
      <w:pPr>
        <w:pStyle w:val="Code"/>
      </w:pPr>
      <w:r>
        <w:t xml:space="preserve">    errorPermanentServiceDenied(16),</w:t>
      </w:r>
    </w:p>
    <w:p w14:paraId="0E1119FD" w14:textId="77777777" w:rsidR="00A228C0" w:rsidRDefault="00A228C0" w:rsidP="00A228C0">
      <w:pPr>
        <w:pStyle w:val="Code"/>
      </w:pPr>
      <w:r>
        <w:t xml:space="preserve">    errorPermanentMessageFormatCorrupt(17),</w:t>
      </w:r>
    </w:p>
    <w:p w14:paraId="411EBBE7" w14:textId="77777777" w:rsidR="00A228C0" w:rsidRDefault="00A228C0" w:rsidP="00A228C0">
      <w:pPr>
        <w:pStyle w:val="Code"/>
      </w:pPr>
      <w:r>
        <w:t xml:space="preserve">    errorPermanentSendingAddressUnresolved(18),</w:t>
      </w:r>
    </w:p>
    <w:p w14:paraId="531B6136" w14:textId="77777777" w:rsidR="00A228C0" w:rsidRDefault="00A228C0" w:rsidP="00A228C0">
      <w:pPr>
        <w:pStyle w:val="Code"/>
      </w:pPr>
      <w:r>
        <w:t xml:space="preserve">    errorPermanentMessageNotFound(19),</w:t>
      </w:r>
    </w:p>
    <w:p w14:paraId="5C6D3BB8" w14:textId="77777777" w:rsidR="00A228C0" w:rsidRDefault="00A228C0" w:rsidP="00A228C0">
      <w:pPr>
        <w:pStyle w:val="Code"/>
      </w:pPr>
      <w:r>
        <w:t xml:space="preserve">    errorPermanentContentNotAccepted(20),</w:t>
      </w:r>
    </w:p>
    <w:p w14:paraId="6598D948" w14:textId="77777777" w:rsidR="00A228C0" w:rsidRDefault="00A228C0" w:rsidP="00A228C0">
      <w:pPr>
        <w:pStyle w:val="Code"/>
      </w:pPr>
      <w:r>
        <w:t xml:space="preserve">    errorPermanentReplyChargingLimitationsNotMet(21),</w:t>
      </w:r>
    </w:p>
    <w:p w14:paraId="33D49E63" w14:textId="77777777" w:rsidR="00A228C0" w:rsidRDefault="00A228C0" w:rsidP="00A228C0">
      <w:pPr>
        <w:pStyle w:val="Code"/>
      </w:pPr>
      <w:r>
        <w:t xml:space="preserve">    errorPermanentReplyChargingRequestNotAccepted(22),</w:t>
      </w:r>
    </w:p>
    <w:p w14:paraId="7ECCFFC5" w14:textId="77777777" w:rsidR="00A228C0" w:rsidRDefault="00A228C0" w:rsidP="00A228C0">
      <w:pPr>
        <w:pStyle w:val="Code"/>
      </w:pPr>
      <w:r>
        <w:t xml:space="preserve">    errorPermanentReplyChargingForwardingDenied(23),</w:t>
      </w:r>
    </w:p>
    <w:p w14:paraId="197D3788" w14:textId="77777777" w:rsidR="00A228C0" w:rsidRDefault="00A228C0" w:rsidP="00A228C0">
      <w:pPr>
        <w:pStyle w:val="Code"/>
      </w:pPr>
      <w:r>
        <w:t xml:space="preserve">    errorPermanentReplyChargingNotSupported(24),</w:t>
      </w:r>
    </w:p>
    <w:p w14:paraId="73C825C2" w14:textId="77777777" w:rsidR="00A228C0" w:rsidRDefault="00A228C0" w:rsidP="00A228C0">
      <w:pPr>
        <w:pStyle w:val="Code"/>
      </w:pPr>
      <w:r>
        <w:t xml:space="preserve">    errorPermanentAddressHidingNotSupported(25),</w:t>
      </w:r>
    </w:p>
    <w:p w14:paraId="605D7D02" w14:textId="77777777" w:rsidR="00A228C0" w:rsidRDefault="00A228C0" w:rsidP="00A228C0">
      <w:pPr>
        <w:pStyle w:val="Code"/>
      </w:pPr>
      <w:r>
        <w:t xml:space="preserve">    errorPermanentLackOfPrepaid(26)</w:t>
      </w:r>
    </w:p>
    <w:p w14:paraId="7D91A78A" w14:textId="77777777" w:rsidR="00A228C0" w:rsidRDefault="00A228C0" w:rsidP="00A228C0">
      <w:pPr>
        <w:pStyle w:val="Code"/>
      </w:pPr>
      <w:r>
        <w:t>}</w:t>
      </w:r>
    </w:p>
    <w:p w14:paraId="57D555F6" w14:textId="77777777" w:rsidR="00A228C0" w:rsidRDefault="00A228C0" w:rsidP="00A228C0">
      <w:pPr>
        <w:pStyle w:val="Code"/>
      </w:pPr>
    </w:p>
    <w:p w14:paraId="2E4FAFE3" w14:textId="77777777" w:rsidR="00A228C0" w:rsidRDefault="00A228C0" w:rsidP="00A228C0">
      <w:pPr>
        <w:pStyle w:val="Code"/>
      </w:pPr>
      <w:r>
        <w:t>MMSDirection ::= ENUMERATED</w:t>
      </w:r>
    </w:p>
    <w:p w14:paraId="421B520F" w14:textId="77777777" w:rsidR="00A228C0" w:rsidRDefault="00A228C0" w:rsidP="00A228C0">
      <w:pPr>
        <w:pStyle w:val="Code"/>
      </w:pPr>
      <w:r>
        <w:t>{</w:t>
      </w:r>
    </w:p>
    <w:p w14:paraId="2D27E4F0" w14:textId="77777777" w:rsidR="00A228C0" w:rsidRDefault="00A228C0" w:rsidP="00A228C0">
      <w:pPr>
        <w:pStyle w:val="Code"/>
      </w:pPr>
      <w:r>
        <w:t xml:space="preserve">    fromTarget(0),</w:t>
      </w:r>
    </w:p>
    <w:p w14:paraId="6E869CB5" w14:textId="77777777" w:rsidR="00A228C0" w:rsidRDefault="00A228C0" w:rsidP="00A228C0">
      <w:pPr>
        <w:pStyle w:val="Code"/>
      </w:pPr>
      <w:r>
        <w:t xml:space="preserve">    toTarget(1)</w:t>
      </w:r>
    </w:p>
    <w:p w14:paraId="3D36BD92" w14:textId="77777777" w:rsidR="00A228C0" w:rsidRDefault="00A228C0" w:rsidP="00A228C0">
      <w:pPr>
        <w:pStyle w:val="Code"/>
      </w:pPr>
      <w:r>
        <w:t>}</w:t>
      </w:r>
    </w:p>
    <w:p w14:paraId="78136094" w14:textId="77777777" w:rsidR="00A228C0" w:rsidRDefault="00A228C0" w:rsidP="00A228C0">
      <w:pPr>
        <w:pStyle w:val="Code"/>
      </w:pPr>
    </w:p>
    <w:p w14:paraId="1A6D061A" w14:textId="77777777" w:rsidR="00A228C0" w:rsidRDefault="00A228C0" w:rsidP="00A228C0">
      <w:pPr>
        <w:pStyle w:val="Code"/>
      </w:pPr>
      <w:r>
        <w:t>MMSElementDescriptor ::= SEQUENCE</w:t>
      </w:r>
    </w:p>
    <w:p w14:paraId="638FE27E" w14:textId="77777777" w:rsidR="00A228C0" w:rsidRDefault="00A228C0" w:rsidP="00A228C0">
      <w:pPr>
        <w:pStyle w:val="Code"/>
      </w:pPr>
      <w:r>
        <w:t>{</w:t>
      </w:r>
    </w:p>
    <w:p w14:paraId="21F0EDD1" w14:textId="77777777" w:rsidR="00A228C0" w:rsidRDefault="00A228C0" w:rsidP="00A228C0">
      <w:pPr>
        <w:pStyle w:val="Code"/>
      </w:pPr>
      <w:r>
        <w:t xml:space="preserve">    reference [1] UTF8String,</w:t>
      </w:r>
    </w:p>
    <w:p w14:paraId="32E02FF0" w14:textId="77777777" w:rsidR="00A228C0" w:rsidRDefault="00A228C0" w:rsidP="00A228C0">
      <w:pPr>
        <w:pStyle w:val="Code"/>
      </w:pPr>
      <w:r>
        <w:t xml:space="preserve">    parameter [2] UTF8String     OPTIONAL,</w:t>
      </w:r>
    </w:p>
    <w:p w14:paraId="5D9BC8D3" w14:textId="77777777" w:rsidR="00A228C0" w:rsidRDefault="00A228C0" w:rsidP="00A228C0">
      <w:pPr>
        <w:pStyle w:val="Code"/>
      </w:pPr>
      <w:r>
        <w:t xml:space="preserve">    value     [3] UTF8String     OPTIONAL</w:t>
      </w:r>
    </w:p>
    <w:p w14:paraId="3C744129" w14:textId="77777777" w:rsidR="00A228C0" w:rsidRDefault="00A228C0" w:rsidP="00A228C0">
      <w:pPr>
        <w:pStyle w:val="Code"/>
      </w:pPr>
      <w:r>
        <w:t>}</w:t>
      </w:r>
    </w:p>
    <w:p w14:paraId="52F49B0F" w14:textId="77777777" w:rsidR="00A228C0" w:rsidRDefault="00A228C0" w:rsidP="00A228C0">
      <w:pPr>
        <w:pStyle w:val="Code"/>
      </w:pPr>
    </w:p>
    <w:p w14:paraId="0CED6E23" w14:textId="77777777" w:rsidR="00A228C0" w:rsidRDefault="00A228C0" w:rsidP="00A228C0">
      <w:pPr>
        <w:pStyle w:val="Code"/>
      </w:pPr>
      <w:r>
        <w:t>MMSExpiry ::= SEQUENCE</w:t>
      </w:r>
    </w:p>
    <w:p w14:paraId="0BA6E679" w14:textId="77777777" w:rsidR="00A228C0" w:rsidRDefault="00A228C0" w:rsidP="00A228C0">
      <w:pPr>
        <w:pStyle w:val="Code"/>
      </w:pPr>
      <w:r>
        <w:t>{</w:t>
      </w:r>
    </w:p>
    <w:p w14:paraId="1CE45473" w14:textId="77777777" w:rsidR="00A228C0" w:rsidRDefault="00A228C0" w:rsidP="00A228C0">
      <w:pPr>
        <w:pStyle w:val="Code"/>
      </w:pPr>
      <w:r>
        <w:t xml:space="preserve">    expiryPeriod [1] INTEGER,</w:t>
      </w:r>
    </w:p>
    <w:p w14:paraId="7E8884DC" w14:textId="77777777" w:rsidR="00A228C0" w:rsidRDefault="00A228C0" w:rsidP="00A228C0">
      <w:pPr>
        <w:pStyle w:val="Code"/>
      </w:pPr>
      <w:r>
        <w:t xml:space="preserve">    periodFormat [2] MMSPeriodFormat</w:t>
      </w:r>
    </w:p>
    <w:p w14:paraId="565DD7E4" w14:textId="77777777" w:rsidR="00A228C0" w:rsidRDefault="00A228C0" w:rsidP="00A228C0">
      <w:pPr>
        <w:pStyle w:val="Code"/>
      </w:pPr>
      <w:r>
        <w:t>}</w:t>
      </w:r>
    </w:p>
    <w:p w14:paraId="69303C4A" w14:textId="77777777" w:rsidR="00A228C0" w:rsidRDefault="00A228C0" w:rsidP="00A228C0">
      <w:pPr>
        <w:pStyle w:val="Code"/>
      </w:pPr>
    </w:p>
    <w:p w14:paraId="7A85C363" w14:textId="77777777" w:rsidR="00A228C0" w:rsidRDefault="00A228C0" w:rsidP="00A228C0">
      <w:pPr>
        <w:pStyle w:val="Code"/>
      </w:pPr>
      <w:r>
        <w:t>MMFlags ::= SEQUENCE</w:t>
      </w:r>
    </w:p>
    <w:p w14:paraId="78A5AB5E" w14:textId="77777777" w:rsidR="00A228C0" w:rsidRDefault="00A228C0" w:rsidP="00A228C0">
      <w:pPr>
        <w:pStyle w:val="Code"/>
      </w:pPr>
      <w:r>
        <w:t>{</w:t>
      </w:r>
    </w:p>
    <w:p w14:paraId="06AC1F7A" w14:textId="77777777" w:rsidR="00A228C0" w:rsidRDefault="00A228C0" w:rsidP="00A228C0">
      <w:pPr>
        <w:pStyle w:val="Code"/>
      </w:pPr>
      <w:r>
        <w:t xml:space="preserve">    length     [1] INTEGER,</w:t>
      </w:r>
    </w:p>
    <w:p w14:paraId="14403535" w14:textId="77777777" w:rsidR="00A228C0" w:rsidRDefault="00A228C0" w:rsidP="00A228C0">
      <w:pPr>
        <w:pStyle w:val="Code"/>
      </w:pPr>
      <w:r>
        <w:t xml:space="preserve">    flag       [2] MMStateFlag,</w:t>
      </w:r>
    </w:p>
    <w:p w14:paraId="7E45FA55" w14:textId="77777777" w:rsidR="00A228C0" w:rsidRDefault="00A228C0" w:rsidP="00A228C0">
      <w:pPr>
        <w:pStyle w:val="Code"/>
      </w:pPr>
      <w:r>
        <w:t xml:space="preserve">    flagString [3] UTF8String</w:t>
      </w:r>
    </w:p>
    <w:p w14:paraId="5DA1850A" w14:textId="77777777" w:rsidR="00A228C0" w:rsidRDefault="00A228C0" w:rsidP="00A228C0">
      <w:pPr>
        <w:pStyle w:val="Code"/>
      </w:pPr>
      <w:r>
        <w:t>}</w:t>
      </w:r>
    </w:p>
    <w:p w14:paraId="1879BBB5" w14:textId="77777777" w:rsidR="00A228C0" w:rsidRDefault="00A228C0" w:rsidP="00A228C0">
      <w:pPr>
        <w:pStyle w:val="Code"/>
      </w:pPr>
    </w:p>
    <w:p w14:paraId="1122D7E3" w14:textId="77777777" w:rsidR="00A228C0" w:rsidRDefault="00A228C0" w:rsidP="00A228C0">
      <w:pPr>
        <w:pStyle w:val="Code"/>
      </w:pPr>
      <w:r>
        <w:t>MMSMessageClass ::= ENUMERATED</w:t>
      </w:r>
    </w:p>
    <w:p w14:paraId="00C0DDBC" w14:textId="77777777" w:rsidR="00A228C0" w:rsidRDefault="00A228C0" w:rsidP="00A228C0">
      <w:pPr>
        <w:pStyle w:val="Code"/>
      </w:pPr>
      <w:r>
        <w:lastRenderedPageBreak/>
        <w:t>{</w:t>
      </w:r>
    </w:p>
    <w:p w14:paraId="0207269B" w14:textId="77777777" w:rsidR="00A228C0" w:rsidRDefault="00A228C0" w:rsidP="00A228C0">
      <w:pPr>
        <w:pStyle w:val="Code"/>
      </w:pPr>
      <w:r>
        <w:t xml:space="preserve">    personal(1),</w:t>
      </w:r>
    </w:p>
    <w:p w14:paraId="6760A95A" w14:textId="77777777" w:rsidR="00A228C0" w:rsidRDefault="00A228C0" w:rsidP="00A228C0">
      <w:pPr>
        <w:pStyle w:val="Code"/>
      </w:pPr>
      <w:r>
        <w:t xml:space="preserve">    advertisement(2),</w:t>
      </w:r>
    </w:p>
    <w:p w14:paraId="024DCB02" w14:textId="77777777" w:rsidR="00A228C0" w:rsidRDefault="00A228C0" w:rsidP="00A228C0">
      <w:pPr>
        <w:pStyle w:val="Code"/>
      </w:pPr>
      <w:r>
        <w:t xml:space="preserve">    informational(3),</w:t>
      </w:r>
    </w:p>
    <w:p w14:paraId="7D71C6C4" w14:textId="77777777" w:rsidR="00A228C0" w:rsidRDefault="00A228C0" w:rsidP="00A228C0">
      <w:pPr>
        <w:pStyle w:val="Code"/>
      </w:pPr>
      <w:r>
        <w:t xml:space="preserve">    auto(4)</w:t>
      </w:r>
    </w:p>
    <w:p w14:paraId="10E35282" w14:textId="77777777" w:rsidR="00A228C0" w:rsidRDefault="00A228C0" w:rsidP="00A228C0">
      <w:pPr>
        <w:pStyle w:val="Code"/>
      </w:pPr>
      <w:r>
        <w:t>}</w:t>
      </w:r>
    </w:p>
    <w:p w14:paraId="7BE0EEA9" w14:textId="77777777" w:rsidR="00A228C0" w:rsidRDefault="00A228C0" w:rsidP="00A228C0">
      <w:pPr>
        <w:pStyle w:val="Code"/>
      </w:pPr>
    </w:p>
    <w:p w14:paraId="7F30B463" w14:textId="77777777" w:rsidR="00A228C0" w:rsidRDefault="00A228C0" w:rsidP="00A228C0">
      <w:pPr>
        <w:pStyle w:val="Code"/>
      </w:pPr>
      <w:r>
        <w:t>MMSParty ::= SEQUENCE</w:t>
      </w:r>
    </w:p>
    <w:p w14:paraId="0A8548DB" w14:textId="77777777" w:rsidR="00A228C0" w:rsidRDefault="00A228C0" w:rsidP="00A228C0">
      <w:pPr>
        <w:pStyle w:val="Code"/>
      </w:pPr>
      <w:r>
        <w:t>{</w:t>
      </w:r>
    </w:p>
    <w:p w14:paraId="3648BC05" w14:textId="77777777" w:rsidR="00A228C0" w:rsidRDefault="00A228C0" w:rsidP="00A228C0">
      <w:pPr>
        <w:pStyle w:val="Code"/>
      </w:pPr>
      <w:r>
        <w:t xml:space="preserve">    mMSPartyIDs [1] SEQUENCE OF MMSPartyID,</w:t>
      </w:r>
    </w:p>
    <w:p w14:paraId="1F61EA14" w14:textId="77777777" w:rsidR="00A228C0" w:rsidRDefault="00A228C0" w:rsidP="00A228C0">
      <w:pPr>
        <w:pStyle w:val="Code"/>
      </w:pPr>
      <w:r>
        <w:t xml:space="preserve">    nonLocalID  [2] NonLocalID</w:t>
      </w:r>
    </w:p>
    <w:p w14:paraId="0A5DC814" w14:textId="77777777" w:rsidR="00A228C0" w:rsidRDefault="00A228C0" w:rsidP="00A228C0">
      <w:pPr>
        <w:pStyle w:val="Code"/>
      </w:pPr>
      <w:r>
        <w:t>}</w:t>
      </w:r>
    </w:p>
    <w:p w14:paraId="4AD14D54" w14:textId="77777777" w:rsidR="00A228C0" w:rsidRDefault="00A228C0" w:rsidP="00A228C0">
      <w:pPr>
        <w:pStyle w:val="Code"/>
      </w:pPr>
    </w:p>
    <w:p w14:paraId="5A9073D8" w14:textId="77777777" w:rsidR="00A228C0" w:rsidRDefault="00A228C0" w:rsidP="00A228C0">
      <w:pPr>
        <w:pStyle w:val="Code"/>
      </w:pPr>
      <w:r>
        <w:t>MMSPartyID ::= CHOICE</w:t>
      </w:r>
    </w:p>
    <w:p w14:paraId="72B9079F" w14:textId="77777777" w:rsidR="00A228C0" w:rsidRDefault="00A228C0" w:rsidP="00A228C0">
      <w:pPr>
        <w:pStyle w:val="Code"/>
      </w:pPr>
      <w:r>
        <w:t>{</w:t>
      </w:r>
    </w:p>
    <w:p w14:paraId="3F665D04" w14:textId="77777777" w:rsidR="00A228C0" w:rsidRDefault="00A228C0" w:rsidP="00A228C0">
      <w:pPr>
        <w:pStyle w:val="Code"/>
      </w:pPr>
      <w:r>
        <w:t xml:space="preserve">    e164Number   [1] E164Number,</w:t>
      </w:r>
    </w:p>
    <w:p w14:paraId="550B3ED7" w14:textId="77777777" w:rsidR="00A228C0" w:rsidRDefault="00A228C0" w:rsidP="00A228C0">
      <w:pPr>
        <w:pStyle w:val="Code"/>
      </w:pPr>
      <w:r>
        <w:t xml:space="preserve">    emailAddress [2] EmailAddress,</w:t>
      </w:r>
    </w:p>
    <w:p w14:paraId="2B769686" w14:textId="77777777" w:rsidR="00A228C0" w:rsidRPr="00A228C0" w:rsidRDefault="00A228C0" w:rsidP="00A228C0">
      <w:pPr>
        <w:pStyle w:val="Code"/>
        <w:rPr>
          <w:lang w:val="fr-FR"/>
        </w:rPr>
      </w:pPr>
      <w:r>
        <w:t xml:space="preserve">    </w:t>
      </w:r>
      <w:r w:rsidRPr="00A228C0">
        <w:rPr>
          <w:lang w:val="fr-FR"/>
        </w:rPr>
        <w:t>iMSI         [3] IMSI,</w:t>
      </w:r>
    </w:p>
    <w:p w14:paraId="7F79530A" w14:textId="77777777" w:rsidR="00A228C0" w:rsidRPr="00A228C0" w:rsidRDefault="00A228C0" w:rsidP="00A228C0">
      <w:pPr>
        <w:pStyle w:val="Code"/>
        <w:rPr>
          <w:lang w:val="fr-FR"/>
        </w:rPr>
      </w:pPr>
      <w:r w:rsidRPr="00A228C0">
        <w:rPr>
          <w:lang w:val="fr-FR"/>
        </w:rPr>
        <w:t xml:space="preserve">    iMPU         [4] IMPU,</w:t>
      </w:r>
    </w:p>
    <w:p w14:paraId="6C73A7F5" w14:textId="77777777" w:rsidR="00A228C0" w:rsidRPr="00A228C0" w:rsidRDefault="00A228C0" w:rsidP="00A228C0">
      <w:pPr>
        <w:pStyle w:val="Code"/>
        <w:rPr>
          <w:lang w:val="fr-FR"/>
        </w:rPr>
      </w:pPr>
      <w:r w:rsidRPr="00A228C0">
        <w:rPr>
          <w:lang w:val="fr-FR"/>
        </w:rPr>
        <w:t xml:space="preserve">    iMPI         [5] IMPI,</w:t>
      </w:r>
    </w:p>
    <w:p w14:paraId="2BFF4FA0" w14:textId="77777777" w:rsidR="00A228C0" w:rsidRDefault="00A228C0" w:rsidP="00A228C0">
      <w:pPr>
        <w:pStyle w:val="Code"/>
      </w:pPr>
      <w:r w:rsidRPr="00A228C0">
        <w:rPr>
          <w:lang w:val="fr-FR"/>
        </w:rPr>
        <w:t xml:space="preserve">    </w:t>
      </w:r>
      <w:r>
        <w:t>sUPI         [6] SUPI,</w:t>
      </w:r>
    </w:p>
    <w:p w14:paraId="7C9E7D12" w14:textId="77777777" w:rsidR="00A228C0" w:rsidRDefault="00A228C0" w:rsidP="00A228C0">
      <w:pPr>
        <w:pStyle w:val="Code"/>
      </w:pPr>
      <w:r>
        <w:t xml:space="preserve">    gPSI         [7] GPSI</w:t>
      </w:r>
    </w:p>
    <w:p w14:paraId="67311479" w14:textId="77777777" w:rsidR="00A228C0" w:rsidRDefault="00A228C0" w:rsidP="00A228C0">
      <w:pPr>
        <w:pStyle w:val="Code"/>
      </w:pPr>
      <w:r>
        <w:t>}</w:t>
      </w:r>
    </w:p>
    <w:p w14:paraId="60EB4663" w14:textId="77777777" w:rsidR="00A228C0" w:rsidRDefault="00A228C0" w:rsidP="00A228C0">
      <w:pPr>
        <w:pStyle w:val="Code"/>
      </w:pPr>
    </w:p>
    <w:p w14:paraId="3CF83B67" w14:textId="77777777" w:rsidR="00A228C0" w:rsidRDefault="00A228C0" w:rsidP="00A228C0">
      <w:pPr>
        <w:pStyle w:val="Code"/>
      </w:pPr>
      <w:r>
        <w:t>MMSPeriodFormat ::= ENUMERATED</w:t>
      </w:r>
    </w:p>
    <w:p w14:paraId="1A0BA66D" w14:textId="77777777" w:rsidR="00A228C0" w:rsidRDefault="00A228C0" w:rsidP="00A228C0">
      <w:pPr>
        <w:pStyle w:val="Code"/>
      </w:pPr>
      <w:r>
        <w:t>{</w:t>
      </w:r>
    </w:p>
    <w:p w14:paraId="4BFC6C6D" w14:textId="77777777" w:rsidR="00A228C0" w:rsidRDefault="00A228C0" w:rsidP="00A228C0">
      <w:pPr>
        <w:pStyle w:val="Code"/>
      </w:pPr>
      <w:r>
        <w:t xml:space="preserve">    absolute(1),</w:t>
      </w:r>
    </w:p>
    <w:p w14:paraId="2DD880B8" w14:textId="77777777" w:rsidR="00A228C0" w:rsidRDefault="00A228C0" w:rsidP="00A228C0">
      <w:pPr>
        <w:pStyle w:val="Code"/>
      </w:pPr>
      <w:r>
        <w:t xml:space="preserve">    relative(2)</w:t>
      </w:r>
    </w:p>
    <w:p w14:paraId="65CED4A1" w14:textId="77777777" w:rsidR="00A228C0" w:rsidRDefault="00A228C0" w:rsidP="00A228C0">
      <w:pPr>
        <w:pStyle w:val="Code"/>
      </w:pPr>
      <w:r>
        <w:t>}</w:t>
      </w:r>
    </w:p>
    <w:p w14:paraId="4AC010C2" w14:textId="77777777" w:rsidR="00A228C0" w:rsidRDefault="00A228C0" w:rsidP="00A228C0">
      <w:pPr>
        <w:pStyle w:val="Code"/>
      </w:pPr>
    </w:p>
    <w:p w14:paraId="454FCE60" w14:textId="77777777" w:rsidR="00A228C0" w:rsidRDefault="00A228C0" w:rsidP="00A228C0">
      <w:pPr>
        <w:pStyle w:val="Code"/>
      </w:pPr>
      <w:r>
        <w:t>MMSPreviouslySent ::= SEQUENCE</w:t>
      </w:r>
    </w:p>
    <w:p w14:paraId="21AD01EF" w14:textId="77777777" w:rsidR="00A228C0" w:rsidRDefault="00A228C0" w:rsidP="00A228C0">
      <w:pPr>
        <w:pStyle w:val="Code"/>
      </w:pPr>
      <w:r>
        <w:t>{</w:t>
      </w:r>
    </w:p>
    <w:p w14:paraId="052FE520" w14:textId="77777777" w:rsidR="00A228C0" w:rsidRDefault="00A228C0" w:rsidP="00A228C0">
      <w:pPr>
        <w:pStyle w:val="Code"/>
      </w:pPr>
      <w:r>
        <w:t xml:space="preserve">    previouslySentByParty [1] MMSParty,</w:t>
      </w:r>
    </w:p>
    <w:p w14:paraId="1975B20D" w14:textId="77777777" w:rsidR="00A228C0" w:rsidRDefault="00A228C0" w:rsidP="00A228C0">
      <w:pPr>
        <w:pStyle w:val="Code"/>
      </w:pPr>
      <w:r>
        <w:t xml:space="preserve">    sequenceNumber        [2] INTEGER,</w:t>
      </w:r>
    </w:p>
    <w:p w14:paraId="533C63C1" w14:textId="77777777" w:rsidR="00A228C0" w:rsidRDefault="00A228C0" w:rsidP="00A228C0">
      <w:pPr>
        <w:pStyle w:val="Code"/>
      </w:pPr>
      <w:r>
        <w:t xml:space="preserve">    previousSendDateTime  [3] Timestamp</w:t>
      </w:r>
    </w:p>
    <w:p w14:paraId="4ECBC472" w14:textId="77777777" w:rsidR="00A228C0" w:rsidRDefault="00A228C0" w:rsidP="00A228C0">
      <w:pPr>
        <w:pStyle w:val="Code"/>
      </w:pPr>
      <w:r>
        <w:t>}</w:t>
      </w:r>
    </w:p>
    <w:p w14:paraId="7A3C2160" w14:textId="77777777" w:rsidR="00A228C0" w:rsidRDefault="00A228C0" w:rsidP="00A228C0">
      <w:pPr>
        <w:pStyle w:val="Code"/>
      </w:pPr>
    </w:p>
    <w:p w14:paraId="6FD96984" w14:textId="77777777" w:rsidR="00A228C0" w:rsidRDefault="00A228C0" w:rsidP="00A228C0">
      <w:pPr>
        <w:pStyle w:val="Code"/>
      </w:pPr>
      <w:r>
        <w:t>MMSPreviouslySentBy ::= SEQUENCE OF MMSPreviouslySent</w:t>
      </w:r>
    </w:p>
    <w:p w14:paraId="02B1E0B9" w14:textId="77777777" w:rsidR="00A228C0" w:rsidRDefault="00A228C0" w:rsidP="00A228C0">
      <w:pPr>
        <w:pStyle w:val="Code"/>
      </w:pPr>
    </w:p>
    <w:p w14:paraId="7D06BEBE" w14:textId="77777777" w:rsidR="00A228C0" w:rsidRDefault="00A228C0" w:rsidP="00A228C0">
      <w:pPr>
        <w:pStyle w:val="Code"/>
      </w:pPr>
      <w:r>
        <w:t>MMSPriority ::= ENUMERATED</w:t>
      </w:r>
    </w:p>
    <w:p w14:paraId="06D07F4F" w14:textId="77777777" w:rsidR="00A228C0" w:rsidRDefault="00A228C0" w:rsidP="00A228C0">
      <w:pPr>
        <w:pStyle w:val="Code"/>
      </w:pPr>
      <w:r>
        <w:t>{</w:t>
      </w:r>
    </w:p>
    <w:p w14:paraId="07B09CB2" w14:textId="77777777" w:rsidR="00A228C0" w:rsidRDefault="00A228C0" w:rsidP="00A228C0">
      <w:pPr>
        <w:pStyle w:val="Code"/>
      </w:pPr>
      <w:r>
        <w:t xml:space="preserve">    low(1),</w:t>
      </w:r>
    </w:p>
    <w:p w14:paraId="1D780579" w14:textId="77777777" w:rsidR="00A228C0" w:rsidRDefault="00A228C0" w:rsidP="00A228C0">
      <w:pPr>
        <w:pStyle w:val="Code"/>
      </w:pPr>
      <w:r>
        <w:t xml:space="preserve">    normal(2),</w:t>
      </w:r>
    </w:p>
    <w:p w14:paraId="2076BE43" w14:textId="77777777" w:rsidR="00A228C0" w:rsidRDefault="00A228C0" w:rsidP="00A228C0">
      <w:pPr>
        <w:pStyle w:val="Code"/>
      </w:pPr>
      <w:r>
        <w:t xml:space="preserve">    high(3)</w:t>
      </w:r>
    </w:p>
    <w:p w14:paraId="066DD8E0" w14:textId="77777777" w:rsidR="00A228C0" w:rsidRPr="00A228C0" w:rsidRDefault="00A228C0" w:rsidP="00A228C0">
      <w:pPr>
        <w:pStyle w:val="Code"/>
        <w:rPr>
          <w:lang w:val="fr-FR"/>
        </w:rPr>
      </w:pPr>
      <w:r w:rsidRPr="00A228C0">
        <w:rPr>
          <w:lang w:val="fr-FR"/>
        </w:rPr>
        <w:t>}</w:t>
      </w:r>
    </w:p>
    <w:p w14:paraId="3F25B642" w14:textId="77777777" w:rsidR="00A228C0" w:rsidRPr="00A228C0" w:rsidRDefault="00A228C0" w:rsidP="00A228C0">
      <w:pPr>
        <w:pStyle w:val="Code"/>
        <w:rPr>
          <w:lang w:val="fr-FR"/>
        </w:rPr>
      </w:pPr>
    </w:p>
    <w:p w14:paraId="24CDD440" w14:textId="77777777" w:rsidR="00A228C0" w:rsidRPr="00A228C0" w:rsidRDefault="00A228C0" w:rsidP="00A228C0">
      <w:pPr>
        <w:pStyle w:val="Code"/>
        <w:rPr>
          <w:lang w:val="fr-FR"/>
        </w:rPr>
      </w:pPr>
      <w:r w:rsidRPr="00A228C0">
        <w:rPr>
          <w:lang w:val="fr-FR"/>
        </w:rPr>
        <w:t>MMSQuota ::= SEQUENCE</w:t>
      </w:r>
    </w:p>
    <w:p w14:paraId="07545FAA" w14:textId="77777777" w:rsidR="00A228C0" w:rsidRPr="00A228C0" w:rsidRDefault="00A228C0" w:rsidP="00A228C0">
      <w:pPr>
        <w:pStyle w:val="Code"/>
        <w:rPr>
          <w:lang w:val="fr-FR"/>
        </w:rPr>
      </w:pPr>
      <w:r w:rsidRPr="00A228C0">
        <w:rPr>
          <w:lang w:val="fr-FR"/>
        </w:rPr>
        <w:t>{</w:t>
      </w:r>
    </w:p>
    <w:p w14:paraId="4AE6AA04" w14:textId="77777777" w:rsidR="00A228C0" w:rsidRPr="00A228C0" w:rsidRDefault="00A228C0" w:rsidP="00A228C0">
      <w:pPr>
        <w:pStyle w:val="Code"/>
        <w:rPr>
          <w:lang w:val="fr-FR"/>
        </w:rPr>
      </w:pPr>
      <w:r w:rsidRPr="00A228C0">
        <w:rPr>
          <w:lang w:val="fr-FR"/>
        </w:rPr>
        <w:t xml:space="preserve">    quota     [1] INTEGER,</w:t>
      </w:r>
    </w:p>
    <w:p w14:paraId="0E152A35" w14:textId="77777777" w:rsidR="00A228C0" w:rsidRPr="00A228C0" w:rsidRDefault="00A228C0" w:rsidP="00A228C0">
      <w:pPr>
        <w:pStyle w:val="Code"/>
        <w:rPr>
          <w:lang w:val="fr-FR"/>
        </w:rPr>
      </w:pPr>
      <w:r w:rsidRPr="00A228C0">
        <w:rPr>
          <w:lang w:val="fr-FR"/>
        </w:rPr>
        <w:t xml:space="preserve">    quotaUnit [2] MMSQuotaUnit</w:t>
      </w:r>
    </w:p>
    <w:p w14:paraId="5D00E30F" w14:textId="77777777" w:rsidR="00A228C0" w:rsidRDefault="00A228C0" w:rsidP="00A228C0">
      <w:pPr>
        <w:pStyle w:val="Code"/>
      </w:pPr>
      <w:r>
        <w:t>}</w:t>
      </w:r>
    </w:p>
    <w:p w14:paraId="06138BF2" w14:textId="77777777" w:rsidR="00A228C0" w:rsidRDefault="00A228C0" w:rsidP="00A228C0">
      <w:pPr>
        <w:pStyle w:val="Code"/>
      </w:pPr>
    </w:p>
    <w:p w14:paraId="36EC800E" w14:textId="77777777" w:rsidR="00A228C0" w:rsidRDefault="00A228C0" w:rsidP="00A228C0">
      <w:pPr>
        <w:pStyle w:val="Code"/>
      </w:pPr>
      <w:r>
        <w:t>MMSQuotaUnit ::= ENUMERATED</w:t>
      </w:r>
    </w:p>
    <w:p w14:paraId="29F97B52" w14:textId="77777777" w:rsidR="00A228C0" w:rsidRDefault="00A228C0" w:rsidP="00A228C0">
      <w:pPr>
        <w:pStyle w:val="Code"/>
      </w:pPr>
      <w:r>
        <w:t>{</w:t>
      </w:r>
    </w:p>
    <w:p w14:paraId="62FCB148" w14:textId="77777777" w:rsidR="00A228C0" w:rsidRDefault="00A228C0" w:rsidP="00A228C0">
      <w:pPr>
        <w:pStyle w:val="Code"/>
      </w:pPr>
      <w:r>
        <w:t xml:space="preserve">    numMessages(1),</w:t>
      </w:r>
    </w:p>
    <w:p w14:paraId="132A15B7" w14:textId="77777777" w:rsidR="00A228C0" w:rsidRDefault="00A228C0" w:rsidP="00A228C0">
      <w:pPr>
        <w:pStyle w:val="Code"/>
      </w:pPr>
      <w:r>
        <w:t xml:space="preserve">    bytes(2)</w:t>
      </w:r>
    </w:p>
    <w:p w14:paraId="508FB8F0" w14:textId="77777777" w:rsidR="00A228C0" w:rsidRDefault="00A228C0" w:rsidP="00A228C0">
      <w:pPr>
        <w:pStyle w:val="Code"/>
      </w:pPr>
      <w:r>
        <w:t>}</w:t>
      </w:r>
    </w:p>
    <w:p w14:paraId="34B6B684" w14:textId="77777777" w:rsidR="00A228C0" w:rsidRDefault="00A228C0" w:rsidP="00A228C0">
      <w:pPr>
        <w:pStyle w:val="Code"/>
      </w:pPr>
    </w:p>
    <w:p w14:paraId="6084ABEF" w14:textId="77777777" w:rsidR="00A228C0" w:rsidRDefault="00A228C0" w:rsidP="00A228C0">
      <w:pPr>
        <w:pStyle w:val="Code"/>
      </w:pPr>
      <w:r>
        <w:t>MMSReadStatus ::= ENUMERATED</w:t>
      </w:r>
    </w:p>
    <w:p w14:paraId="5CC4E2B0" w14:textId="77777777" w:rsidR="00A228C0" w:rsidRDefault="00A228C0" w:rsidP="00A228C0">
      <w:pPr>
        <w:pStyle w:val="Code"/>
      </w:pPr>
      <w:r>
        <w:t>{</w:t>
      </w:r>
    </w:p>
    <w:p w14:paraId="0839653D" w14:textId="77777777" w:rsidR="00A228C0" w:rsidRDefault="00A228C0" w:rsidP="00A228C0">
      <w:pPr>
        <w:pStyle w:val="Code"/>
      </w:pPr>
      <w:r>
        <w:t xml:space="preserve">    read(1),</w:t>
      </w:r>
    </w:p>
    <w:p w14:paraId="1CED8CD6" w14:textId="77777777" w:rsidR="00A228C0" w:rsidRDefault="00A228C0" w:rsidP="00A228C0">
      <w:pPr>
        <w:pStyle w:val="Code"/>
      </w:pPr>
      <w:r>
        <w:t xml:space="preserve">    deletedWithoutBeingRead(2)</w:t>
      </w:r>
    </w:p>
    <w:p w14:paraId="60409FA5" w14:textId="77777777" w:rsidR="00A228C0" w:rsidRDefault="00A228C0" w:rsidP="00A228C0">
      <w:pPr>
        <w:pStyle w:val="Code"/>
      </w:pPr>
      <w:r>
        <w:t>}</w:t>
      </w:r>
    </w:p>
    <w:p w14:paraId="2A3955BC" w14:textId="77777777" w:rsidR="00A228C0" w:rsidRDefault="00A228C0" w:rsidP="00A228C0">
      <w:pPr>
        <w:pStyle w:val="Code"/>
      </w:pPr>
    </w:p>
    <w:p w14:paraId="749ACA23" w14:textId="77777777" w:rsidR="00A228C0" w:rsidRDefault="00A228C0" w:rsidP="00A228C0">
      <w:pPr>
        <w:pStyle w:val="Code"/>
      </w:pPr>
      <w:r>
        <w:t>MMSReadStatusText ::= UTF8String</w:t>
      </w:r>
    </w:p>
    <w:p w14:paraId="71498D6F" w14:textId="77777777" w:rsidR="00A228C0" w:rsidRDefault="00A228C0" w:rsidP="00A228C0">
      <w:pPr>
        <w:pStyle w:val="Code"/>
      </w:pPr>
    </w:p>
    <w:p w14:paraId="2DC3CABE" w14:textId="77777777" w:rsidR="00A228C0" w:rsidRDefault="00A228C0" w:rsidP="00A228C0">
      <w:pPr>
        <w:pStyle w:val="Code"/>
      </w:pPr>
      <w:r>
        <w:t>MMSReplyCharging ::= ENUMERATED</w:t>
      </w:r>
    </w:p>
    <w:p w14:paraId="4B45B8C2" w14:textId="77777777" w:rsidR="00A228C0" w:rsidRDefault="00A228C0" w:rsidP="00A228C0">
      <w:pPr>
        <w:pStyle w:val="Code"/>
      </w:pPr>
      <w:r>
        <w:t>{</w:t>
      </w:r>
    </w:p>
    <w:p w14:paraId="4CCDCD3B" w14:textId="77777777" w:rsidR="00A228C0" w:rsidRDefault="00A228C0" w:rsidP="00A228C0">
      <w:pPr>
        <w:pStyle w:val="Code"/>
      </w:pPr>
      <w:r>
        <w:t xml:space="preserve">    requested(0),</w:t>
      </w:r>
    </w:p>
    <w:p w14:paraId="0E4739B6" w14:textId="77777777" w:rsidR="00A228C0" w:rsidRDefault="00A228C0" w:rsidP="00A228C0">
      <w:pPr>
        <w:pStyle w:val="Code"/>
      </w:pPr>
      <w:r>
        <w:t xml:space="preserve">    requestedTextOnly(1),</w:t>
      </w:r>
    </w:p>
    <w:p w14:paraId="5D7DB675" w14:textId="77777777" w:rsidR="00A228C0" w:rsidRDefault="00A228C0" w:rsidP="00A228C0">
      <w:pPr>
        <w:pStyle w:val="Code"/>
      </w:pPr>
      <w:r>
        <w:t xml:space="preserve">    accepted(2),</w:t>
      </w:r>
    </w:p>
    <w:p w14:paraId="3ACDA150" w14:textId="77777777" w:rsidR="00A228C0" w:rsidRDefault="00A228C0" w:rsidP="00A228C0">
      <w:pPr>
        <w:pStyle w:val="Code"/>
      </w:pPr>
      <w:r>
        <w:t xml:space="preserve">    acceptedTextOnly(3)</w:t>
      </w:r>
    </w:p>
    <w:p w14:paraId="7DB248BC" w14:textId="77777777" w:rsidR="00A228C0" w:rsidRDefault="00A228C0" w:rsidP="00A228C0">
      <w:pPr>
        <w:pStyle w:val="Code"/>
      </w:pPr>
      <w:r>
        <w:t>}</w:t>
      </w:r>
    </w:p>
    <w:p w14:paraId="3B9D49DC" w14:textId="77777777" w:rsidR="00A228C0" w:rsidRDefault="00A228C0" w:rsidP="00A228C0">
      <w:pPr>
        <w:pStyle w:val="Code"/>
      </w:pPr>
    </w:p>
    <w:p w14:paraId="1C27569D" w14:textId="77777777" w:rsidR="00A228C0" w:rsidRDefault="00A228C0" w:rsidP="00A228C0">
      <w:pPr>
        <w:pStyle w:val="Code"/>
      </w:pPr>
      <w:r>
        <w:t>MMSResponseStatus ::= ENUMERATED</w:t>
      </w:r>
    </w:p>
    <w:p w14:paraId="2C3288C6" w14:textId="77777777" w:rsidR="00A228C0" w:rsidRDefault="00A228C0" w:rsidP="00A228C0">
      <w:pPr>
        <w:pStyle w:val="Code"/>
      </w:pPr>
      <w:r>
        <w:t>{</w:t>
      </w:r>
    </w:p>
    <w:p w14:paraId="29B5CF33" w14:textId="77777777" w:rsidR="00A228C0" w:rsidRDefault="00A228C0" w:rsidP="00A228C0">
      <w:pPr>
        <w:pStyle w:val="Code"/>
      </w:pPr>
      <w:r>
        <w:t xml:space="preserve">    ok(1),</w:t>
      </w:r>
    </w:p>
    <w:p w14:paraId="3EDAA501" w14:textId="77777777" w:rsidR="00A228C0" w:rsidRDefault="00A228C0" w:rsidP="00A228C0">
      <w:pPr>
        <w:pStyle w:val="Code"/>
      </w:pPr>
      <w:r>
        <w:t xml:space="preserve">    errorUnspecified(2),</w:t>
      </w:r>
    </w:p>
    <w:p w14:paraId="64F8EA28" w14:textId="77777777" w:rsidR="00A228C0" w:rsidRDefault="00A228C0" w:rsidP="00A228C0">
      <w:pPr>
        <w:pStyle w:val="Code"/>
      </w:pPr>
      <w:r>
        <w:lastRenderedPageBreak/>
        <w:t xml:space="preserve">    errorServiceDenied(3),</w:t>
      </w:r>
    </w:p>
    <w:p w14:paraId="3C3BF5B8" w14:textId="77777777" w:rsidR="00A228C0" w:rsidRDefault="00A228C0" w:rsidP="00A228C0">
      <w:pPr>
        <w:pStyle w:val="Code"/>
      </w:pPr>
      <w:r>
        <w:t xml:space="preserve">    errorMessageFormatCorrupt(4),</w:t>
      </w:r>
    </w:p>
    <w:p w14:paraId="634E70FA" w14:textId="77777777" w:rsidR="00A228C0" w:rsidRDefault="00A228C0" w:rsidP="00A228C0">
      <w:pPr>
        <w:pStyle w:val="Code"/>
      </w:pPr>
      <w:r>
        <w:t xml:space="preserve">    errorSendingAddressUnresolved(5),</w:t>
      </w:r>
    </w:p>
    <w:p w14:paraId="53511E8E" w14:textId="77777777" w:rsidR="00A228C0" w:rsidRDefault="00A228C0" w:rsidP="00A228C0">
      <w:pPr>
        <w:pStyle w:val="Code"/>
      </w:pPr>
      <w:r>
        <w:t xml:space="preserve">    errorMessageNotFound(6),</w:t>
      </w:r>
    </w:p>
    <w:p w14:paraId="6A0E1177" w14:textId="77777777" w:rsidR="00A228C0" w:rsidRDefault="00A228C0" w:rsidP="00A228C0">
      <w:pPr>
        <w:pStyle w:val="Code"/>
      </w:pPr>
      <w:r>
        <w:t xml:space="preserve">    errorNetworkProblem(7),</w:t>
      </w:r>
    </w:p>
    <w:p w14:paraId="38C0E0F1" w14:textId="77777777" w:rsidR="00A228C0" w:rsidRDefault="00A228C0" w:rsidP="00A228C0">
      <w:pPr>
        <w:pStyle w:val="Code"/>
      </w:pPr>
      <w:r>
        <w:t xml:space="preserve">    errorContentNotAccepted(8),</w:t>
      </w:r>
    </w:p>
    <w:p w14:paraId="5A8247CE" w14:textId="77777777" w:rsidR="00A228C0" w:rsidRDefault="00A228C0" w:rsidP="00A228C0">
      <w:pPr>
        <w:pStyle w:val="Code"/>
      </w:pPr>
      <w:r>
        <w:t xml:space="preserve">    errorUnsupportedMessage(9),</w:t>
      </w:r>
    </w:p>
    <w:p w14:paraId="530983E6" w14:textId="77777777" w:rsidR="00A228C0" w:rsidRDefault="00A228C0" w:rsidP="00A228C0">
      <w:pPr>
        <w:pStyle w:val="Code"/>
      </w:pPr>
      <w:r>
        <w:t xml:space="preserve">    errorTransientFailure(10),</w:t>
      </w:r>
    </w:p>
    <w:p w14:paraId="2F15F522" w14:textId="77777777" w:rsidR="00A228C0" w:rsidRDefault="00A228C0" w:rsidP="00A228C0">
      <w:pPr>
        <w:pStyle w:val="Code"/>
      </w:pPr>
      <w:r>
        <w:t xml:space="preserve">    errorTransientSendingAddressUnresolved(11),</w:t>
      </w:r>
    </w:p>
    <w:p w14:paraId="7869E660" w14:textId="77777777" w:rsidR="00A228C0" w:rsidRDefault="00A228C0" w:rsidP="00A228C0">
      <w:pPr>
        <w:pStyle w:val="Code"/>
      </w:pPr>
      <w:r>
        <w:t xml:space="preserve">    errorTransientMessageNotFound(12),</w:t>
      </w:r>
    </w:p>
    <w:p w14:paraId="11B7E697" w14:textId="77777777" w:rsidR="00A228C0" w:rsidRDefault="00A228C0" w:rsidP="00A228C0">
      <w:pPr>
        <w:pStyle w:val="Code"/>
      </w:pPr>
      <w:r>
        <w:t xml:space="preserve">    errorTransientNetworkProblem(13),</w:t>
      </w:r>
    </w:p>
    <w:p w14:paraId="5715F01E" w14:textId="77777777" w:rsidR="00A228C0" w:rsidRDefault="00A228C0" w:rsidP="00A228C0">
      <w:pPr>
        <w:pStyle w:val="Code"/>
      </w:pPr>
      <w:r>
        <w:t xml:space="preserve">    errorTransientPartialSuccess(14),</w:t>
      </w:r>
    </w:p>
    <w:p w14:paraId="7FA990C0" w14:textId="77777777" w:rsidR="00A228C0" w:rsidRDefault="00A228C0" w:rsidP="00A228C0">
      <w:pPr>
        <w:pStyle w:val="Code"/>
      </w:pPr>
      <w:r>
        <w:t xml:space="preserve">    errorPermanentFailure(15),</w:t>
      </w:r>
    </w:p>
    <w:p w14:paraId="27231E7F" w14:textId="77777777" w:rsidR="00A228C0" w:rsidRDefault="00A228C0" w:rsidP="00A228C0">
      <w:pPr>
        <w:pStyle w:val="Code"/>
      </w:pPr>
      <w:r>
        <w:t xml:space="preserve">    errorPermanentServiceDenied(16),</w:t>
      </w:r>
    </w:p>
    <w:p w14:paraId="0955B4A6" w14:textId="77777777" w:rsidR="00A228C0" w:rsidRDefault="00A228C0" w:rsidP="00A228C0">
      <w:pPr>
        <w:pStyle w:val="Code"/>
      </w:pPr>
      <w:r>
        <w:t xml:space="preserve">    errorPermanentMessageFormatCorrupt(17),</w:t>
      </w:r>
    </w:p>
    <w:p w14:paraId="37FFF4DC" w14:textId="77777777" w:rsidR="00A228C0" w:rsidRDefault="00A228C0" w:rsidP="00A228C0">
      <w:pPr>
        <w:pStyle w:val="Code"/>
      </w:pPr>
      <w:r>
        <w:t xml:space="preserve">    errorPermanentSendingAddressUnresolved(18),</w:t>
      </w:r>
    </w:p>
    <w:p w14:paraId="71616A5E" w14:textId="77777777" w:rsidR="00A228C0" w:rsidRDefault="00A228C0" w:rsidP="00A228C0">
      <w:pPr>
        <w:pStyle w:val="Code"/>
      </w:pPr>
      <w:r>
        <w:t xml:space="preserve">    errorPermanentMessageNotFound(19),</w:t>
      </w:r>
    </w:p>
    <w:p w14:paraId="413A9F2B" w14:textId="77777777" w:rsidR="00A228C0" w:rsidRDefault="00A228C0" w:rsidP="00A228C0">
      <w:pPr>
        <w:pStyle w:val="Code"/>
      </w:pPr>
      <w:r>
        <w:t xml:space="preserve">    errorPermanentContentNotAccepted(20),</w:t>
      </w:r>
    </w:p>
    <w:p w14:paraId="00F91AC1" w14:textId="77777777" w:rsidR="00A228C0" w:rsidRDefault="00A228C0" w:rsidP="00A228C0">
      <w:pPr>
        <w:pStyle w:val="Code"/>
      </w:pPr>
      <w:r>
        <w:t xml:space="preserve">    errorPermanentReplyChargingLimitationsNotMet(21),</w:t>
      </w:r>
    </w:p>
    <w:p w14:paraId="6F840154" w14:textId="77777777" w:rsidR="00A228C0" w:rsidRDefault="00A228C0" w:rsidP="00A228C0">
      <w:pPr>
        <w:pStyle w:val="Code"/>
      </w:pPr>
      <w:r>
        <w:t xml:space="preserve">    errorPermanentReplyChargingRequestNotAccepted(22),</w:t>
      </w:r>
    </w:p>
    <w:p w14:paraId="3633DB98" w14:textId="77777777" w:rsidR="00A228C0" w:rsidRDefault="00A228C0" w:rsidP="00A228C0">
      <w:pPr>
        <w:pStyle w:val="Code"/>
      </w:pPr>
      <w:r>
        <w:t xml:space="preserve">    errorPermanentReplyChargingForwardingDenied(23),</w:t>
      </w:r>
    </w:p>
    <w:p w14:paraId="7E7C20C5" w14:textId="77777777" w:rsidR="00A228C0" w:rsidRDefault="00A228C0" w:rsidP="00A228C0">
      <w:pPr>
        <w:pStyle w:val="Code"/>
      </w:pPr>
      <w:r>
        <w:t xml:space="preserve">    errorPermanentReplyChargingNotSupported(24),</w:t>
      </w:r>
    </w:p>
    <w:p w14:paraId="7B021B80" w14:textId="77777777" w:rsidR="00A228C0" w:rsidRDefault="00A228C0" w:rsidP="00A228C0">
      <w:pPr>
        <w:pStyle w:val="Code"/>
      </w:pPr>
      <w:r>
        <w:t xml:space="preserve">    errorPermanentAddressHidingNotSupported(25),</w:t>
      </w:r>
    </w:p>
    <w:p w14:paraId="1AE5FA1C" w14:textId="77777777" w:rsidR="00A228C0" w:rsidRDefault="00A228C0" w:rsidP="00A228C0">
      <w:pPr>
        <w:pStyle w:val="Code"/>
      </w:pPr>
      <w:r>
        <w:t xml:space="preserve">    errorPermanentLackOfPrepaid(26)</w:t>
      </w:r>
    </w:p>
    <w:p w14:paraId="03B8BA59" w14:textId="77777777" w:rsidR="00A228C0" w:rsidRDefault="00A228C0" w:rsidP="00A228C0">
      <w:pPr>
        <w:pStyle w:val="Code"/>
      </w:pPr>
      <w:r>
        <w:t>}</w:t>
      </w:r>
    </w:p>
    <w:p w14:paraId="60D1A852" w14:textId="77777777" w:rsidR="00A228C0" w:rsidRDefault="00A228C0" w:rsidP="00A228C0">
      <w:pPr>
        <w:pStyle w:val="Code"/>
      </w:pPr>
    </w:p>
    <w:p w14:paraId="66333046" w14:textId="77777777" w:rsidR="00A228C0" w:rsidRDefault="00A228C0" w:rsidP="00A228C0">
      <w:pPr>
        <w:pStyle w:val="Code"/>
      </w:pPr>
      <w:r>
        <w:t>MMSRetrieveStatus ::= ENUMERATED</w:t>
      </w:r>
    </w:p>
    <w:p w14:paraId="54CFC924" w14:textId="77777777" w:rsidR="00A228C0" w:rsidRDefault="00A228C0" w:rsidP="00A228C0">
      <w:pPr>
        <w:pStyle w:val="Code"/>
      </w:pPr>
      <w:r>
        <w:t>{</w:t>
      </w:r>
    </w:p>
    <w:p w14:paraId="42645081" w14:textId="77777777" w:rsidR="00A228C0" w:rsidRDefault="00A228C0" w:rsidP="00A228C0">
      <w:pPr>
        <w:pStyle w:val="Code"/>
      </w:pPr>
      <w:r>
        <w:t xml:space="preserve">    success(1),</w:t>
      </w:r>
    </w:p>
    <w:p w14:paraId="1D714A52" w14:textId="77777777" w:rsidR="00A228C0" w:rsidRDefault="00A228C0" w:rsidP="00A228C0">
      <w:pPr>
        <w:pStyle w:val="Code"/>
      </w:pPr>
      <w:r>
        <w:t xml:space="preserve">    errorTransientFailure(2),</w:t>
      </w:r>
    </w:p>
    <w:p w14:paraId="1E3CDD05" w14:textId="77777777" w:rsidR="00A228C0" w:rsidRDefault="00A228C0" w:rsidP="00A228C0">
      <w:pPr>
        <w:pStyle w:val="Code"/>
      </w:pPr>
      <w:r>
        <w:t xml:space="preserve">    errorTransientMessageNotFound(3),</w:t>
      </w:r>
    </w:p>
    <w:p w14:paraId="1FF7C942" w14:textId="77777777" w:rsidR="00A228C0" w:rsidRDefault="00A228C0" w:rsidP="00A228C0">
      <w:pPr>
        <w:pStyle w:val="Code"/>
      </w:pPr>
      <w:r>
        <w:t xml:space="preserve">    errorTransientNetworkProblem(4),</w:t>
      </w:r>
    </w:p>
    <w:p w14:paraId="7FF0A48A" w14:textId="77777777" w:rsidR="00A228C0" w:rsidRDefault="00A228C0" w:rsidP="00A228C0">
      <w:pPr>
        <w:pStyle w:val="Code"/>
      </w:pPr>
      <w:r>
        <w:t xml:space="preserve">    errorPermanentFailure(5),</w:t>
      </w:r>
    </w:p>
    <w:p w14:paraId="4DE551D8" w14:textId="77777777" w:rsidR="00A228C0" w:rsidRDefault="00A228C0" w:rsidP="00A228C0">
      <w:pPr>
        <w:pStyle w:val="Code"/>
      </w:pPr>
      <w:r>
        <w:t xml:space="preserve">    errorPermanentServiceDenied(6),</w:t>
      </w:r>
    </w:p>
    <w:p w14:paraId="7181B44A" w14:textId="77777777" w:rsidR="00A228C0" w:rsidRDefault="00A228C0" w:rsidP="00A228C0">
      <w:pPr>
        <w:pStyle w:val="Code"/>
      </w:pPr>
      <w:r>
        <w:t xml:space="preserve">    errorPermanentMessageNotFound(7),</w:t>
      </w:r>
    </w:p>
    <w:p w14:paraId="17EE7F82" w14:textId="77777777" w:rsidR="00A228C0" w:rsidRDefault="00A228C0" w:rsidP="00A228C0">
      <w:pPr>
        <w:pStyle w:val="Code"/>
      </w:pPr>
      <w:r>
        <w:t xml:space="preserve">    errorPermanentContentUnsupported(8)</w:t>
      </w:r>
    </w:p>
    <w:p w14:paraId="339E652F" w14:textId="77777777" w:rsidR="00A228C0" w:rsidRDefault="00A228C0" w:rsidP="00A228C0">
      <w:pPr>
        <w:pStyle w:val="Code"/>
      </w:pPr>
      <w:r>
        <w:t>}</w:t>
      </w:r>
    </w:p>
    <w:p w14:paraId="5E9C9670" w14:textId="77777777" w:rsidR="00A228C0" w:rsidRDefault="00A228C0" w:rsidP="00A228C0">
      <w:pPr>
        <w:pStyle w:val="Code"/>
      </w:pPr>
    </w:p>
    <w:p w14:paraId="384422C6" w14:textId="77777777" w:rsidR="00A228C0" w:rsidRDefault="00A228C0" w:rsidP="00A228C0">
      <w:pPr>
        <w:pStyle w:val="Code"/>
      </w:pPr>
      <w:r>
        <w:t>MMSStoreStatus ::= ENUMERATED</w:t>
      </w:r>
    </w:p>
    <w:p w14:paraId="28F6E8D6" w14:textId="77777777" w:rsidR="00A228C0" w:rsidRDefault="00A228C0" w:rsidP="00A228C0">
      <w:pPr>
        <w:pStyle w:val="Code"/>
      </w:pPr>
      <w:r>
        <w:t>{</w:t>
      </w:r>
    </w:p>
    <w:p w14:paraId="234F2A98" w14:textId="77777777" w:rsidR="00A228C0" w:rsidRDefault="00A228C0" w:rsidP="00A228C0">
      <w:pPr>
        <w:pStyle w:val="Code"/>
      </w:pPr>
      <w:r>
        <w:t xml:space="preserve">    success(1),</w:t>
      </w:r>
    </w:p>
    <w:p w14:paraId="2F21BC52" w14:textId="77777777" w:rsidR="00A228C0" w:rsidRDefault="00A228C0" w:rsidP="00A228C0">
      <w:pPr>
        <w:pStyle w:val="Code"/>
      </w:pPr>
      <w:r>
        <w:t xml:space="preserve">    errorTransientFailure(2),</w:t>
      </w:r>
    </w:p>
    <w:p w14:paraId="3C426AFC" w14:textId="77777777" w:rsidR="00A228C0" w:rsidRDefault="00A228C0" w:rsidP="00A228C0">
      <w:pPr>
        <w:pStyle w:val="Code"/>
      </w:pPr>
      <w:r>
        <w:t xml:space="preserve">    errorTransientNetworkProblem(3),</w:t>
      </w:r>
    </w:p>
    <w:p w14:paraId="5B0F0D2D" w14:textId="77777777" w:rsidR="00A228C0" w:rsidRDefault="00A228C0" w:rsidP="00A228C0">
      <w:pPr>
        <w:pStyle w:val="Code"/>
      </w:pPr>
      <w:r>
        <w:t xml:space="preserve">    errorPermanentFailure(4),</w:t>
      </w:r>
    </w:p>
    <w:p w14:paraId="6B796A0F" w14:textId="77777777" w:rsidR="00A228C0" w:rsidRDefault="00A228C0" w:rsidP="00A228C0">
      <w:pPr>
        <w:pStyle w:val="Code"/>
      </w:pPr>
      <w:r>
        <w:t xml:space="preserve">    errorPermanentServiceDenied(5),</w:t>
      </w:r>
    </w:p>
    <w:p w14:paraId="2BE6C52D" w14:textId="77777777" w:rsidR="00A228C0" w:rsidRDefault="00A228C0" w:rsidP="00A228C0">
      <w:pPr>
        <w:pStyle w:val="Code"/>
      </w:pPr>
      <w:r>
        <w:t xml:space="preserve">    errorPermanentMessageFormatCorrupt(6),</w:t>
      </w:r>
    </w:p>
    <w:p w14:paraId="4F270F69" w14:textId="77777777" w:rsidR="00A228C0" w:rsidRDefault="00A228C0" w:rsidP="00A228C0">
      <w:pPr>
        <w:pStyle w:val="Code"/>
      </w:pPr>
      <w:r>
        <w:t xml:space="preserve">    errorPermanentMessageNotFound(7),</w:t>
      </w:r>
    </w:p>
    <w:p w14:paraId="28871499" w14:textId="77777777" w:rsidR="00A228C0" w:rsidRDefault="00A228C0" w:rsidP="00A228C0">
      <w:pPr>
        <w:pStyle w:val="Code"/>
      </w:pPr>
      <w:r>
        <w:t xml:space="preserve">    errorMMBoxFull(8)</w:t>
      </w:r>
    </w:p>
    <w:p w14:paraId="612E092C" w14:textId="77777777" w:rsidR="00A228C0" w:rsidRDefault="00A228C0" w:rsidP="00A228C0">
      <w:pPr>
        <w:pStyle w:val="Code"/>
      </w:pPr>
      <w:r>
        <w:t>}</w:t>
      </w:r>
    </w:p>
    <w:p w14:paraId="3E22C3C9" w14:textId="77777777" w:rsidR="00A228C0" w:rsidRDefault="00A228C0" w:rsidP="00A228C0">
      <w:pPr>
        <w:pStyle w:val="Code"/>
      </w:pPr>
    </w:p>
    <w:p w14:paraId="56BDD7F3" w14:textId="77777777" w:rsidR="00A228C0" w:rsidRDefault="00A228C0" w:rsidP="00A228C0">
      <w:pPr>
        <w:pStyle w:val="Code"/>
      </w:pPr>
      <w:r>
        <w:t>MMState ::= ENUMERATED</w:t>
      </w:r>
    </w:p>
    <w:p w14:paraId="4C126EA0" w14:textId="77777777" w:rsidR="00A228C0" w:rsidRDefault="00A228C0" w:rsidP="00A228C0">
      <w:pPr>
        <w:pStyle w:val="Code"/>
      </w:pPr>
      <w:r>
        <w:t>{</w:t>
      </w:r>
    </w:p>
    <w:p w14:paraId="7A2AD8CC" w14:textId="77777777" w:rsidR="00A228C0" w:rsidRDefault="00A228C0" w:rsidP="00A228C0">
      <w:pPr>
        <w:pStyle w:val="Code"/>
      </w:pPr>
      <w:r>
        <w:t xml:space="preserve">    draft(1),</w:t>
      </w:r>
    </w:p>
    <w:p w14:paraId="58CC00CB" w14:textId="77777777" w:rsidR="00A228C0" w:rsidRDefault="00A228C0" w:rsidP="00A228C0">
      <w:pPr>
        <w:pStyle w:val="Code"/>
      </w:pPr>
      <w:r>
        <w:t xml:space="preserve">    sent(2),</w:t>
      </w:r>
    </w:p>
    <w:p w14:paraId="25476129" w14:textId="77777777" w:rsidR="00A228C0" w:rsidRDefault="00A228C0" w:rsidP="00A228C0">
      <w:pPr>
        <w:pStyle w:val="Code"/>
      </w:pPr>
      <w:r>
        <w:t xml:space="preserve">    new(3),</w:t>
      </w:r>
    </w:p>
    <w:p w14:paraId="3E672D93" w14:textId="77777777" w:rsidR="00A228C0" w:rsidRDefault="00A228C0" w:rsidP="00A228C0">
      <w:pPr>
        <w:pStyle w:val="Code"/>
      </w:pPr>
      <w:r>
        <w:t xml:space="preserve">    retrieved(4),</w:t>
      </w:r>
    </w:p>
    <w:p w14:paraId="174C256A" w14:textId="77777777" w:rsidR="00A228C0" w:rsidRDefault="00A228C0" w:rsidP="00A228C0">
      <w:pPr>
        <w:pStyle w:val="Code"/>
      </w:pPr>
      <w:r>
        <w:t xml:space="preserve">    forwarded(5)</w:t>
      </w:r>
    </w:p>
    <w:p w14:paraId="5F441225" w14:textId="77777777" w:rsidR="00A228C0" w:rsidRDefault="00A228C0" w:rsidP="00A228C0">
      <w:pPr>
        <w:pStyle w:val="Code"/>
      </w:pPr>
      <w:r>
        <w:t>}</w:t>
      </w:r>
    </w:p>
    <w:p w14:paraId="51790FF3" w14:textId="77777777" w:rsidR="00A228C0" w:rsidRDefault="00A228C0" w:rsidP="00A228C0">
      <w:pPr>
        <w:pStyle w:val="Code"/>
      </w:pPr>
    </w:p>
    <w:p w14:paraId="2C65B672" w14:textId="77777777" w:rsidR="00A228C0" w:rsidRDefault="00A228C0" w:rsidP="00A228C0">
      <w:pPr>
        <w:pStyle w:val="Code"/>
      </w:pPr>
      <w:r>
        <w:t>MMStateFlag ::= ENUMERATED</w:t>
      </w:r>
    </w:p>
    <w:p w14:paraId="5514ECBC" w14:textId="77777777" w:rsidR="00A228C0" w:rsidRDefault="00A228C0" w:rsidP="00A228C0">
      <w:pPr>
        <w:pStyle w:val="Code"/>
      </w:pPr>
      <w:r>
        <w:t>{</w:t>
      </w:r>
    </w:p>
    <w:p w14:paraId="1ECAC06A" w14:textId="77777777" w:rsidR="00A228C0" w:rsidRDefault="00A228C0" w:rsidP="00A228C0">
      <w:pPr>
        <w:pStyle w:val="Code"/>
      </w:pPr>
      <w:r>
        <w:t xml:space="preserve">    add(1),</w:t>
      </w:r>
    </w:p>
    <w:p w14:paraId="63446D5C" w14:textId="77777777" w:rsidR="00A228C0" w:rsidRDefault="00A228C0" w:rsidP="00A228C0">
      <w:pPr>
        <w:pStyle w:val="Code"/>
      </w:pPr>
      <w:r>
        <w:t xml:space="preserve">    remove(2),</w:t>
      </w:r>
    </w:p>
    <w:p w14:paraId="53244DDE" w14:textId="77777777" w:rsidR="00A228C0" w:rsidRDefault="00A228C0" w:rsidP="00A228C0">
      <w:pPr>
        <w:pStyle w:val="Code"/>
      </w:pPr>
      <w:r>
        <w:t xml:space="preserve">    filter(3)</w:t>
      </w:r>
    </w:p>
    <w:p w14:paraId="32CC299F" w14:textId="77777777" w:rsidR="00A228C0" w:rsidRDefault="00A228C0" w:rsidP="00A228C0">
      <w:pPr>
        <w:pStyle w:val="Code"/>
      </w:pPr>
      <w:r>
        <w:t>}</w:t>
      </w:r>
    </w:p>
    <w:p w14:paraId="5D6588C9" w14:textId="77777777" w:rsidR="00A228C0" w:rsidRDefault="00A228C0" w:rsidP="00A228C0">
      <w:pPr>
        <w:pStyle w:val="Code"/>
      </w:pPr>
    </w:p>
    <w:p w14:paraId="1B3D6090" w14:textId="77777777" w:rsidR="00A228C0" w:rsidRDefault="00A228C0" w:rsidP="00A228C0">
      <w:pPr>
        <w:pStyle w:val="Code"/>
      </w:pPr>
      <w:r>
        <w:t>MMStatus ::= ENUMERATED</w:t>
      </w:r>
    </w:p>
    <w:p w14:paraId="1CAE2A1D" w14:textId="77777777" w:rsidR="00A228C0" w:rsidRDefault="00A228C0" w:rsidP="00A228C0">
      <w:pPr>
        <w:pStyle w:val="Code"/>
      </w:pPr>
      <w:r>
        <w:t>{</w:t>
      </w:r>
    </w:p>
    <w:p w14:paraId="60925E0B" w14:textId="77777777" w:rsidR="00A228C0" w:rsidRDefault="00A228C0" w:rsidP="00A228C0">
      <w:pPr>
        <w:pStyle w:val="Code"/>
      </w:pPr>
      <w:r>
        <w:t xml:space="preserve">    expired(1),</w:t>
      </w:r>
    </w:p>
    <w:p w14:paraId="6A2EBF15" w14:textId="77777777" w:rsidR="00A228C0" w:rsidRDefault="00A228C0" w:rsidP="00A228C0">
      <w:pPr>
        <w:pStyle w:val="Code"/>
      </w:pPr>
      <w:r>
        <w:t xml:space="preserve">    retrieved(2),</w:t>
      </w:r>
    </w:p>
    <w:p w14:paraId="1E6588D5" w14:textId="77777777" w:rsidR="00A228C0" w:rsidRDefault="00A228C0" w:rsidP="00A228C0">
      <w:pPr>
        <w:pStyle w:val="Code"/>
      </w:pPr>
      <w:r>
        <w:t xml:space="preserve">    rejected(3),</w:t>
      </w:r>
    </w:p>
    <w:p w14:paraId="383F250D" w14:textId="77777777" w:rsidR="00A228C0" w:rsidRDefault="00A228C0" w:rsidP="00A228C0">
      <w:pPr>
        <w:pStyle w:val="Code"/>
      </w:pPr>
      <w:r>
        <w:t xml:space="preserve">    deferred(4),</w:t>
      </w:r>
    </w:p>
    <w:p w14:paraId="697D3D1C" w14:textId="77777777" w:rsidR="00A228C0" w:rsidRDefault="00A228C0" w:rsidP="00A228C0">
      <w:pPr>
        <w:pStyle w:val="Code"/>
      </w:pPr>
      <w:r>
        <w:t xml:space="preserve">    unrecognized(5),</w:t>
      </w:r>
    </w:p>
    <w:p w14:paraId="049E4FC4" w14:textId="77777777" w:rsidR="00A228C0" w:rsidRDefault="00A228C0" w:rsidP="00A228C0">
      <w:pPr>
        <w:pStyle w:val="Code"/>
      </w:pPr>
      <w:r>
        <w:t xml:space="preserve">    indeterminate(6),</w:t>
      </w:r>
    </w:p>
    <w:p w14:paraId="4866B798" w14:textId="77777777" w:rsidR="00A228C0" w:rsidRDefault="00A228C0" w:rsidP="00A228C0">
      <w:pPr>
        <w:pStyle w:val="Code"/>
      </w:pPr>
      <w:r>
        <w:t xml:space="preserve">    forwarded(7),</w:t>
      </w:r>
    </w:p>
    <w:p w14:paraId="279E0E33" w14:textId="77777777" w:rsidR="00A228C0" w:rsidRDefault="00A228C0" w:rsidP="00A228C0">
      <w:pPr>
        <w:pStyle w:val="Code"/>
      </w:pPr>
      <w:r>
        <w:t xml:space="preserve">    unreachable(8)</w:t>
      </w:r>
    </w:p>
    <w:p w14:paraId="7593750B" w14:textId="77777777" w:rsidR="00A228C0" w:rsidRDefault="00A228C0" w:rsidP="00A228C0">
      <w:pPr>
        <w:pStyle w:val="Code"/>
      </w:pPr>
      <w:r>
        <w:t>}</w:t>
      </w:r>
    </w:p>
    <w:p w14:paraId="34FE21E1" w14:textId="77777777" w:rsidR="00A228C0" w:rsidRDefault="00A228C0" w:rsidP="00A228C0">
      <w:pPr>
        <w:pStyle w:val="Code"/>
      </w:pPr>
    </w:p>
    <w:p w14:paraId="14668A62" w14:textId="77777777" w:rsidR="00A228C0" w:rsidRDefault="00A228C0" w:rsidP="00A228C0">
      <w:pPr>
        <w:pStyle w:val="Code"/>
      </w:pPr>
      <w:r>
        <w:lastRenderedPageBreak/>
        <w:t>MMStatusExtension ::= ENUMERATED</w:t>
      </w:r>
    </w:p>
    <w:p w14:paraId="3CD79CAE" w14:textId="77777777" w:rsidR="00A228C0" w:rsidRDefault="00A228C0" w:rsidP="00A228C0">
      <w:pPr>
        <w:pStyle w:val="Code"/>
      </w:pPr>
      <w:r>
        <w:t>{</w:t>
      </w:r>
    </w:p>
    <w:p w14:paraId="36A29933" w14:textId="77777777" w:rsidR="00A228C0" w:rsidRDefault="00A228C0" w:rsidP="00A228C0">
      <w:pPr>
        <w:pStyle w:val="Code"/>
      </w:pPr>
      <w:r>
        <w:t xml:space="preserve">    rejectionByMMSRecipient(0),</w:t>
      </w:r>
    </w:p>
    <w:p w14:paraId="16DC1924" w14:textId="77777777" w:rsidR="00A228C0" w:rsidRDefault="00A228C0" w:rsidP="00A228C0">
      <w:pPr>
        <w:pStyle w:val="Code"/>
      </w:pPr>
      <w:r>
        <w:t xml:space="preserve">    rejectionByOtherRS(1)</w:t>
      </w:r>
    </w:p>
    <w:p w14:paraId="14BD24DD" w14:textId="77777777" w:rsidR="00A228C0" w:rsidRDefault="00A228C0" w:rsidP="00A228C0">
      <w:pPr>
        <w:pStyle w:val="Code"/>
      </w:pPr>
      <w:r>
        <w:t>}</w:t>
      </w:r>
    </w:p>
    <w:p w14:paraId="373C0143" w14:textId="77777777" w:rsidR="00A228C0" w:rsidRDefault="00A228C0" w:rsidP="00A228C0">
      <w:pPr>
        <w:pStyle w:val="Code"/>
      </w:pPr>
    </w:p>
    <w:p w14:paraId="14092C0D" w14:textId="77777777" w:rsidR="00A228C0" w:rsidRDefault="00A228C0" w:rsidP="00A228C0">
      <w:pPr>
        <w:pStyle w:val="Code"/>
      </w:pPr>
      <w:r>
        <w:t>MMStatusText ::= UTF8String</w:t>
      </w:r>
    </w:p>
    <w:p w14:paraId="3EEBB7DA" w14:textId="77777777" w:rsidR="00A228C0" w:rsidRDefault="00A228C0" w:rsidP="00A228C0">
      <w:pPr>
        <w:pStyle w:val="Code"/>
      </w:pPr>
    </w:p>
    <w:p w14:paraId="73F90AD2" w14:textId="77777777" w:rsidR="00A228C0" w:rsidRDefault="00A228C0" w:rsidP="00A228C0">
      <w:pPr>
        <w:pStyle w:val="Code"/>
      </w:pPr>
      <w:r>
        <w:t>MMSSubject ::= UTF8String</w:t>
      </w:r>
    </w:p>
    <w:p w14:paraId="34211852" w14:textId="77777777" w:rsidR="00A228C0" w:rsidRDefault="00A228C0" w:rsidP="00A228C0">
      <w:pPr>
        <w:pStyle w:val="Code"/>
      </w:pPr>
    </w:p>
    <w:p w14:paraId="74AEC958" w14:textId="77777777" w:rsidR="00A228C0" w:rsidRDefault="00A228C0" w:rsidP="00A228C0">
      <w:pPr>
        <w:pStyle w:val="Code"/>
      </w:pPr>
      <w:r>
        <w:t>MMSVersion ::= SEQUENCE</w:t>
      </w:r>
    </w:p>
    <w:p w14:paraId="706F20B7" w14:textId="77777777" w:rsidR="00A228C0" w:rsidRDefault="00A228C0" w:rsidP="00A228C0">
      <w:pPr>
        <w:pStyle w:val="Code"/>
      </w:pPr>
      <w:r>
        <w:t>{</w:t>
      </w:r>
    </w:p>
    <w:p w14:paraId="7246EE1C" w14:textId="77777777" w:rsidR="00A228C0" w:rsidRDefault="00A228C0" w:rsidP="00A228C0">
      <w:pPr>
        <w:pStyle w:val="Code"/>
      </w:pPr>
      <w:r>
        <w:t xml:space="preserve">    majorVersion [1] INTEGER,</w:t>
      </w:r>
    </w:p>
    <w:p w14:paraId="26299C16" w14:textId="77777777" w:rsidR="00A228C0" w:rsidRDefault="00A228C0" w:rsidP="00A228C0">
      <w:pPr>
        <w:pStyle w:val="Code"/>
      </w:pPr>
      <w:r>
        <w:t xml:space="preserve">    minorVersion [2] INTEGER</w:t>
      </w:r>
    </w:p>
    <w:p w14:paraId="2555D1D5" w14:textId="77777777" w:rsidR="00A228C0" w:rsidRDefault="00A228C0" w:rsidP="00A228C0">
      <w:pPr>
        <w:pStyle w:val="Code"/>
      </w:pPr>
      <w:r>
        <w:t>}</w:t>
      </w:r>
    </w:p>
    <w:p w14:paraId="685FAA0C" w14:textId="77777777" w:rsidR="00A228C0" w:rsidRDefault="00A228C0" w:rsidP="00A228C0">
      <w:pPr>
        <w:pStyle w:val="Code"/>
      </w:pPr>
    </w:p>
    <w:p w14:paraId="390B8E1D" w14:textId="77777777" w:rsidR="00A228C0" w:rsidRDefault="00A228C0" w:rsidP="00A228C0">
      <w:pPr>
        <w:pStyle w:val="CodeHeader"/>
      </w:pPr>
      <w:r>
        <w:t>-- ==================</w:t>
      </w:r>
    </w:p>
    <w:p w14:paraId="0B57BCC4" w14:textId="77777777" w:rsidR="00A228C0" w:rsidRDefault="00A228C0" w:rsidP="00A228C0">
      <w:pPr>
        <w:pStyle w:val="CodeHeader"/>
      </w:pPr>
      <w:r>
        <w:t>-- 5G PTC definitions</w:t>
      </w:r>
    </w:p>
    <w:p w14:paraId="3FF15098" w14:textId="77777777" w:rsidR="00A228C0" w:rsidRDefault="00A228C0" w:rsidP="00A228C0">
      <w:pPr>
        <w:pStyle w:val="Code"/>
      </w:pPr>
      <w:r>
        <w:t>-- ==================</w:t>
      </w:r>
    </w:p>
    <w:p w14:paraId="27ADA333" w14:textId="77777777" w:rsidR="00A228C0" w:rsidRDefault="00A228C0" w:rsidP="00A228C0">
      <w:pPr>
        <w:pStyle w:val="Code"/>
      </w:pPr>
    </w:p>
    <w:p w14:paraId="4B5A960C" w14:textId="77777777" w:rsidR="00A228C0" w:rsidRDefault="00A228C0" w:rsidP="00A228C0">
      <w:pPr>
        <w:pStyle w:val="Code"/>
      </w:pPr>
      <w:r>
        <w:t>PTCRegistration  ::= SEQUENCE</w:t>
      </w:r>
    </w:p>
    <w:p w14:paraId="6D3B1EE0" w14:textId="77777777" w:rsidR="00A228C0" w:rsidRDefault="00A228C0" w:rsidP="00A228C0">
      <w:pPr>
        <w:pStyle w:val="Code"/>
      </w:pPr>
      <w:r>
        <w:t>{</w:t>
      </w:r>
    </w:p>
    <w:p w14:paraId="101C7362" w14:textId="77777777" w:rsidR="00A228C0" w:rsidRDefault="00A228C0" w:rsidP="00A228C0">
      <w:pPr>
        <w:pStyle w:val="Code"/>
      </w:pPr>
      <w:r>
        <w:t xml:space="preserve">    pTCTargetInformation          [1] PTCTargetInformation,</w:t>
      </w:r>
    </w:p>
    <w:p w14:paraId="2E8341C2" w14:textId="77777777" w:rsidR="00A228C0" w:rsidRDefault="00A228C0" w:rsidP="00A228C0">
      <w:pPr>
        <w:pStyle w:val="Code"/>
      </w:pPr>
      <w:r>
        <w:t xml:space="preserve">    pTCServerURI                  [2] UTF8String,</w:t>
      </w:r>
    </w:p>
    <w:p w14:paraId="7C7E6A11" w14:textId="77777777" w:rsidR="00A228C0" w:rsidRDefault="00A228C0" w:rsidP="00A228C0">
      <w:pPr>
        <w:pStyle w:val="Code"/>
      </w:pPr>
      <w:r>
        <w:t xml:space="preserve">    pTCRegistrationRequest        [3] PTCRegistrationRequest,</w:t>
      </w:r>
    </w:p>
    <w:p w14:paraId="18B81007" w14:textId="77777777" w:rsidR="00A228C0" w:rsidRDefault="00A228C0" w:rsidP="00A228C0">
      <w:pPr>
        <w:pStyle w:val="Code"/>
      </w:pPr>
      <w:r>
        <w:t xml:space="preserve">    pTCRegistrationOutcome        [4] PTCRegistrationOutcome</w:t>
      </w:r>
    </w:p>
    <w:p w14:paraId="684BAE23" w14:textId="77777777" w:rsidR="00A228C0" w:rsidRDefault="00A228C0" w:rsidP="00A228C0">
      <w:pPr>
        <w:pStyle w:val="Code"/>
      </w:pPr>
      <w:r>
        <w:t>}</w:t>
      </w:r>
    </w:p>
    <w:p w14:paraId="3A646D80" w14:textId="77777777" w:rsidR="00A228C0" w:rsidRDefault="00A228C0" w:rsidP="00A228C0">
      <w:pPr>
        <w:pStyle w:val="Code"/>
      </w:pPr>
    </w:p>
    <w:p w14:paraId="39C999D9" w14:textId="77777777" w:rsidR="00A228C0" w:rsidRDefault="00A228C0" w:rsidP="00A228C0">
      <w:pPr>
        <w:pStyle w:val="Code"/>
      </w:pPr>
      <w:r>
        <w:t>PTCSessionInitiation  ::= SEQUENCE</w:t>
      </w:r>
    </w:p>
    <w:p w14:paraId="061FE537" w14:textId="77777777" w:rsidR="00A228C0" w:rsidRDefault="00A228C0" w:rsidP="00A228C0">
      <w:pPr>
        <w:pStyle w:val="Code"/>
      </w:pPr>
      <w:r>
        <w:t>{</w:t>
      </w:r>
    </w:p>
    <w:p w14:paraId="10A9181F" w14:textId="77777777" w:rsidR="00A228C0" w:rsidRDefault="00A228C0" w:rsidP="00A228C0">
      <w:pPr>
        <w:pStyle w:val="Code"/>
      </w:pPr>
      <w:r>
        <w:t xml:space="preserve">    pTCTargetInformation          [1] PTCTargetInformation,</w:t>
      </w:r>
    </w:p>
    <w:p w14:paraId="420F0606" w14:textId="77777777" w:rsidR="00A228C0" w:rsidRDefault="00A228C0" w:rsidP="00A228C0">
      <w:pPr>
        <w:pStyle w:val="Code"/>
      </w:pPr>
      <w:r>
        <w:t xml:space="preserve">    pTCDirection                  [2] Direction,</w:t>
      </w:r>
    </w:p>
    <w:p w14:paraId="5566E6D3" w14:textId="77777777" w:rsidR="00A228C0" w:rsidRDefault="00A228C0" w:rsidP="00A228C0">
      <w:pPr>
        <w:pStyle w:val="Code"/>
      </w:pPr>
      <w:r>
        <w:t xml:space="preserve">    pTCServerURI                  [3] UTF8String,</w:t>
      </w:r>
    </w:p>
    <w:p w14:paraId="67B213E7" w14:textId="77777777" w:rsidR="00A228C0" w:rsidRDefault="00A228C0" w:rsidP="00A228C0">
      <w:pPr>
        <w:pStyle w:val="Code"/>
      </w:pPr>
      <w:r>
        <w:t xml:space="preserve">    pTCSessionInfo                [4] PTCSessionInfo,</w:t>
      </w:r>
    </w:p>
    <w:p w14:paraId="35B26A4C" w14:textId="77777777" w:rsidR="00A228C0" w:rsidRDefault="00A228C0" w:rsidP="00A228C0">
      <w:pPr>
        <w:pStyle w:val="Code"/>
      </w:pPr>
      <w:r>
        <w:t xml:space="preserve">    pTCOriginatingID              [5] PTCTargetInformation,</w:t>
      </w:r>
    </w:p>
    <w:p w14:paraId="18A4B63C" w14:textId="77777777" w:rsidR="00A228C0" w:rsidRDefault="00A228C0" w:rsidP="00A228C0">
      <w:pPr>
        <w:pStyle w:val="Code"/>
      </w:pPr>
      <w:r>
        <w:t xml:space="preserve">    pTCParticipants               [6] SEQUENCE OF PTCTargetInformation OPTIONAL,</w:t>
      </w:r>
    </w:p>
    <w:p w14:paraId="01EFE05C" w14:textId="77777777" w:rsidR="00A228C0" w:rsidRDefault="00A228C0" w:rsidP="00A228C0">
      <w:pPr>
        <w:pStyle w:val="Code"/>
      </w:pPr>
      <w:r>
        <w:t xml:space="preserve">    pTCParticipantPresenceStatus  [7] MultipleParticipantPresenceStatus OPTIONAL,</w:t>
      </w:r>
    </w:p>
    <w:p w14:paraId="6A7EE49D" w14:textId="77777777" w:rsidR="00A228C0" w:rsidRDefault="00A228C0" w:rsidP="00A228C0">
      <w:pPr>
        <w:pStyle w:val="Code"/>
      </w:pPr>
      <w:r>
        <w:t xml:space="preserve">    location                      [8] Location OPTIONAL,</w:t>
      </w:r>
    </w:p>
    <w:p w14:paraId="211547E9" w14:textId="77777777" w:rsidR="00A228C0" w:rsidRDefault="00A228C0" w:rsidP="00A228C0">
      <w:pPr>
        <w:pStyle w:val="Code"/>
      </w:pPr>
      <w:r>
        <w:t xml:space="preserve">    pTCBearerCapability           [9] UTF8String OPTIONAL,</w:t>
      </w:r>
    </w:p>
    <w:p w14:paraId="48747D33" w14:textId="77777777" w:rsidR="00A228C0" w:rsidRDefault="00A228C0" w:rsidP="00A228C0">
      <w:pPr>
        <w:pStyle w:val="Code"/>
      </w:pPr>
      <w:r>
        <w:t xml:space="preserve">    pTCHost                       [10] PTCTargetInformation OPTIONAL</w:t>
      </w:r>
    </w:p>
    <w:p w14:paraId="37F3F946" w14:textId="77777777" w:rsidR="00A228C0" w:rsidRDefault="00A228C0" w:rsidP="00A228C0">
      <w:pPr>
        <w:pStyle w:val="Code"/>
      </w:pPr>
      <w:r>
        <w:t>}</w:t>
      </w:r>
    </w:p>
    <w:p w14:paraId="25AED3EA" w14:textId="77777777" w:rsidR="00A228C0" w:rsidRDefault="00A228C0" w:rsidP="00A228C0">
      <w:pPr>
        <w:pStyle w:val="Code"/>
      </w:pPr>
    </w:p>
    <w:p w14:paraId="3F04778C" w14:textId="77777777" w:rsidR="00A228C0" w:rsidRDefault="00A228C0" w:rsidP="00A228C0">
      <w:pPr>
        <w:pStyle w:val="Code"/>
      </w:pPr>
      <w:r>
        <w:t>PTCSessionAbandon  ::= SEQUENCE</w:t>
      </w:r>
    </w:p>
    <w:p w14:paraId="296B10E6" w14:textId="77777777" w:rsidR="00A228C0" w:rsidRDefault="00A228C0" w:rsidP="00A228C0">
      <w:pPr>
        <w:pStyle w:val="Code"/>
      </w:pPr>
      <w:r>
        <w:t>{</w:t>
      </w:r>
    </w:p>
    <w:p w14:paraId="0B7415A2" w14:textId="77777777" w:rsidR="00A228C0" w:rsidRDefault="00A228C0" w:rsidP="00A228C0">
      <w:pPr>
        <w:pStyle w:val="Code"/>
      </w:pPr>
      <w:r>
        <w:t xml:space="preserve">    pTCTargetInformation          [1] PTCTargetInformation,</w:t>
      </w:r>
    </w:p>
    <w:p w14:paraId="7F6EA5AA" w14:textId="77777777" w:rsidR="00A228C0" w:rsidRDefault="00A228C0" w:rsidP="00A228C0">
      <w:pPr>
        <w:pStyle w:val="Code"/>
      </w:pPr>
      <w:r>
        <w:t xml:space="preserve">    pTCDirection                  [2] Direction,</w:t>
      </w:r>
    </w:p>
    <w:p w14:paraId="52D66557" w14:textId="77777777" w:rsidR="00A228C0" w:rsidRDefault="00A228C0" w:rsidP="00A228C0">
      <w:pPr>
        <w:pStyle w:val="Code"/>
      </w:pPr>
      <w:r>
        <w:t xml:space="preserve">    pTCSessionInfo                [3] PTCSessionInfo,</w:t>
      </w:r>
    </w:p>
    <w:p w14:paraId="05FA9ABE" w14:textId="77777777" w:rsidR="00A228C0" w:rsidRDefault="00A228C0" w:rsidP="00A228C0">
      <w:pPr>
        <w:pStyle w:val="Code"/>
      </w:pPr>
      <w:r>
        <w:t xml:space="preserve">    location                      [4] Location OPTIONAL,</w:t>
      </w:r>
    </w:p>
    <w:p w14:paraId="7A0F2038" w14:textId="77777777" w:rsidR="00A228C0" w:rsidRDefault="00A228C0" w:rsidP="00A228C0">
      <w:pPr>
        <w:pStyle w:val="Code"/>
      </w:pPr>
      <w:r>
        <w:t xml:space="preserve">    pTCAbandonCause               [5] INTEGER</w:t>
      </w:r>
    </w:p>
    <w:p w14:paraId="31540333" w14:textId="77777777" w:rsidR="00A228C0" w:rsidRDefault="00A228C0" w:rsidP="00A228C0">
      <w:pPr>
        <w:pStyle w:val="Code"/>
      </w:pPr>
      <w:r>
        <w:t>}</w:t>
      </w:r>
    </w:p>
    <w:p w14:paraId="7F0B82EE" w14:textId="77777777" w:rsidR="00A228C0" w:rsidRDefault="00A228C0" w:rsidP="00A228C0">
      <w:pPr>
        <w:pStyle w:val="Code"/>
      </w:pPr>
    </w:p>
    <w:p w14:paraId="77AAE8A2" w14:textId="77777777" w:rsidR="00A228C0" w:rsidRDefault="00A228C0" w:rsidP="00A228C0">
      <w:pPr>
        <w:pStyle w:val="Code"/>
      </w:pPr>
      <w:r>
        <w:t>PTCSessionStart  ::= SEQUENCE</w:t>
      </w:r>
    </w:p>
    <w:p w14:paraId="72AB7893" w14:textId="77777777" w:rsidR="00A228C0" w:rsidRDefault="00A228C0" w:rsidP="00A228C0">
      <w:pPr>
        <w:pStyle w:val="Code"/>
      </w:pPr>
      <w:r>
        <w:t>{</w:t>
      </w:r>
    </w:p>
    <w:p w14:paraId="373D84A2" w14:textId="77777777" w:rsidR="00A228C0" w:rsidRDefault="00A228C0" w:rsidP="00A228C0">
      <w:pPr>
        <w:pStyle w:val="Code"/>
      </w:pPr>
      <w:r>
        <w:t xml:space="preserve">    pTCTargetInformation          [1] PTCTargetInformation,</w:t>
      </w:r>
    </w:p>
    <w:p w14:paraId="4E15FD9D" w14:textId="77777777" w:rsidR="00A228C0" w:rsidRDefault="00A228C0" w:rsidP="00A228C0">
      <w:pPr>
        <w:pStyle w:val="Code"/>
      </w:pPr>
      <w:r>
        <w:t xml:space="preserve">    pTCDirection                  [2] Direction,</w:t>
      </w:r>
    </w:p>
    <w:p w14:paraId="3CAF43CE" w14:textId="77777777" w:rsidR="00A228C0" w:rsidRDefault="00A228C0" w:rsidP="00A228C0">
      <w:pPr>
        <w:pStyle w:val="Code"/>
      </w:pPr>
      <w:r>
        <w:t xml:space="preserve">    pTCServerURI                  [3] UTF8String,</w:t>
      </w:r>
    </w:p>
    <w:p w14:paraId="2AC91286" w14:textId="77777777" w:rsidR="00A228C0" w:rsidRDefault="00A228C0" w:rsidP="00A228C0">
      <w:pPr>
        <w:pStyle w:val="Code"/>
      </w:pPr>
      <w:r>
        <w:t xml:space="preserve">    pTCSessionInfo                [4] PTCSessionInfo,</w:t>
      </w:r>
    </w:p>
    <w:p w14:paraId="7ED86C9A" w14:textId="77777777" w:rsidR="00A228C0" w:rsidRDefault="00A228C0" w:rsidP="00A228C0">
      <w:pPr>
        <w:pStyle w:val="Code"/>
      </w:pPr>
      <w:r>
        <w:t xml:space="preserve">    pTCOriginatingID              [5] PTCTargetInformation,</w:t>
      </w:r>
    </w:p>
    <w:p w14:paraId="4FCB4C8D" w14:textId="77777777" w:rsidR="00A228C0" w:rsidRDefault="00A228C0" w:rsidP="00A228C0">
      <w:pPr>
        <w:pStyle w:val="Code"/>
      </w:pPr>
      <w:r>
        <w:t xml:space="preserve">    pTCParticipants               [6] SEQUENCE OF PTCTargetInformation OPTIONAL,</w:t>
      </w:r>
    </w:p>
    <w:p w14:paraId="454499C2" w14:textId="77777777" w:rsidR="00A228C0" w:rsidRDefault="00A228C0" w:rsidP="00A228C0">
      <w:pPr>
        <w:pStyle w:val="Code"/>
      </w:pPr>
      <w:r>
        <w:t xml:space="preserve">    pTCParticipantPresenceStatus  [7] MultipleParticipantPresenceStatus OPTIONAL,</w:t>
      </w:r>
    </w:p>
    <w:p w14:paraId="73CB8DD3" w14:textId="77777777" w:rsidR="00A228C0" w:rsidRDefault="00A228C0" w:rsidP="00A228C0">
      <w:pPr>
        <w:pStyle w:val="Code"/>
      </w:pPr>
      <w:r>
        <w:t xml:space="preserve">    location                      [8] Location OPTIONAL,</w:t>
      </w:r>
    </w:p>
    <w:p w14:paraId="630CDC80" w14:textId="77777777" w:rsidR="00A228C0" w:rsidRDefault="00A228C0" w:rsidP="00A228C0">
      <w:pPr>
        <w:pStyle w:val="Code"/>
      </w:pPr>
      <w:r>
        <w:t xml:space="preserve">    pTCHost                       [9] PTCTargetInformation OPTIONAL,</w:t>
      </w:r>
    </w:p>
    <w:p w14:paraId="7F73F649" w14:textId="77777777" w:rsidR="00A228C0" w:rsidRDefault="00A228C0" w:rsidP="00A228C0">
      <w:pPr>
        <w:pStyle w:val="Code"/>
      </w:pPr>
      <w:r>
        <w:t xml:space="preserve">    pTCBearerCapability           [10] UTF8String OPTIONAL</w:t>
      </w:r>
    </w:p>
    <w:p w14:paraId="1EBC3BEB" w14:textId="77777777" w:rsidR="00A228C0" w:rsidRDefault="00A228C0" w:rsidP="00A228C0">
      <w:pPr>
        <w:pStyle w:val="Code"/>
      </w:pPr>
      <w:r>
        <w:t>}</w:t>
      </w:r>
    </w:p>
    <w:p w14:paraId="36536157" w14:textId="77777777" w:rsidR="00A228C0" w:rsidRDefault="00A228C0" w:rsidP="00A228C0">
      <w:pPr>
        <w:pStyle w:val="Code"/>
      </w:pPr>
    </w:p>
    <w:p w14:paraId="37CA1E92" w14:textId="77777777" w:rsidR="00A228C0" w:rsidRDefault="00A228C0" w:rsidP="00A228C0">
      <w:pPr>
        <w:pStyle w:val="Code"/>
      </w:pPr>
      <w:r>
        <w:t>PTCSessionEnd  ::= SEQUENCE</w:t>
      </w:r>
    </w:p>
    <w:p w14:paraId="6003AA51" w14:textId="77777777" w:rsidR="00A228C0" w:rsidRDefault="00A228C0" w:rsidP="00A228C0">
      <w:pPr>
        <w:pStyle w:val="Code"/>
      </w:pPr>
      <w:r>
        <w:t>{</w:t>
      </w:r>
    </w:p>
    <w:p w14:paraId="07A9D91E" w14:textId="77777777" w:rsidR="00A228C0" w:rsidRDefault="00A228C0" w:rsidP="00A228C0">
      <w:pPr>
        <w:pStyle w:val="Code"/>
      </w:pPr>
      <w:r>
        <w:t xml:space="preserve">    pTCTargetInformation          [1] PTCTargetInformation,</w:t>
      </w:r>
    </w:p>
    <w:p w14:paraId="19FB18C3" w14:textId="77777777" w:rsidR="00A228C0" w:rsidRDefault="00A228C0" w:rsidP="00A228C0">
      <w:pPr>
        <w:pStyle w:val="Code"/>
      </w:pPr>
      <w:r>
        <w:t xml:space="preserve">    pTCDirection                  [2] Direction,</w:t>
      </w:r>
    </w:p>
    <w:p w14:paraId="50F1A18B" w14:textId="77777777" w:rsidR="00A228C0" w:rsidRDefault="00A228C0" w:rsidP="00A228C0">
      <w:pPr>
        <w:pStyle w:val="Code"/>
      </w:pPr>
      <w:r>
        <w:t xml:space="preserve">    pTCServerURI                  [3] UTF8String,</w:t>
      </w:r>
    </w:p>
    <w:p w14:paraId="60CF2DE2" w14:textId="77777777" w:rsidR="00A228C0" w:rsidRDefault="00A228C0" w:rsidP="00A228C0">
      <w:pPr>
        <w:pStyle w:val="Code"/>
      </w:pPr>
      <w:r>
        <w:t xml:space="preserve">    pTCSessionInfo                [4] PTCSessionInfo,</w:t>
      </w:r>
    </w:p>
    <w:p w14:paraId="07200F85" w14:textId="77777777" w:rsidR="00A228C0" w:rsidRDefault="00A228C0" w:rsidP="00A228C0">
      <w:pPr>
        <w:pStyle w:val="Code"/>
      </w:pPr>
      <w:r>
        <w:t xml:space="preserve">    pTCParticipants               [5] SEQUENCE OF PTCTargetInformation OPTIONAL,</w:t>
      </w:r>
    </w:p>
    <w:p w14:paraId="740021AD" w14:textId="77777777" w:rsidR="00A228C0" w:rsidRDefault="00A228C0" w:rsidP="00A228C0">
      <w:pPr>
        <w:pStyle w:val="Code"/>
      </w:pPr>
      <w:r>
        <w:t xml:space="preserve">    location                      [6] Location OPTIONAL,</w:t>
      </w:r>
    </w:p>
    <w:p w14:paraId="4418EB2D" w14:textId="77777777" w:rsidR="00A228C0" w:rsidRDefault="00A228C0" w:rsidP="00A228C0">
      <w:pPr>
        <w:pStyle w:val="Code"/>
      </w:pPr>
      <w:r>
        <w:t xml:space="preserve">    pTCSessionEndCause            [7] PTCSessionEndCause</w:t>
      </w:r>
    </w:p>
    <w:p w14:paraId="0B02E49C" w14:textId="77777777" w:rsidR="00A228C0" w:rsidRDefault="00A228C0" w:rsidP="00A228C0">
      <w:pPr>
        <w:pStyle w:val="Code"/>
      </w:pPr>
      <w:r>
        <w:t>}</w:t>
      </w:r>
    </w:p>
    <w:p w14:paraId="0908DE30" w14:textId="77777777" w:rsidR="00A228C0" w:rsidRDefault="00A228C0" w:rsidP="00A228C0">
      <w:pPr>
        <w:pStyle w:val="Code"/>
      </w:pPr>
    </w:p>
    <w:p w14:paraId="34407CAE" w14:textId="77777777" w:rsidR="00A228C0" w:rsidRDefault="00A228C0" w:rsidP="00A228C0">
      <w:pPr>
        <w:pStyle w:val="Code"/>
      </w:pPr>
      <w:r>
        <w:t>PTCStartOfInterception  ::= SEQUENCE</w:t>
      </w:r>
    </w:p>
    <w:p w14:paraId="28FBDD41" w14:textId="77777777" w:rsidR="00A228C0" w:rsidRDefault="00A228C0" w:rsidP="00A228C0">
      <w:pPr>
        <w:pStyle w:val="Code"/>
      </w:pPr>
      <w:r>
        <w:t>{</w:t>
      </w:r>
    </w:p>
    <w:p w14:paraId="6163C95F" w14:textId="77777777" w:rsidR="00A228C0" w:rsidRDefault="00A228C0" w:rsidP="00A228C0">
      <w:pPr>
        <w:pStyle w:val="Code"/>
      </w:pPr>
      <w:r>
        <w:lastRenderedPageBreak/>
        <w:t xml:space="preserve">    pTCTargetInformation          [1] PTCTargetInformation,</w:t>
      </w:r>
    </w:p>
    <w:p w14:paraId="4C313BA5" w14:textId="77777777" w:rsidR="00A228C0" w:rsidRDefault="00A228C0" w:rsidP="00A228C0">
      <w:pPr>
        <w:pStyle w:val="Code"/>
      </w:pPr>
      <w:r>
        <w:t xml:space="preserve">    pTCDirection                  [2] Direction,</w:t>
      </w:r>
    </w:p>
    <w:p w14:paraId="17CA05A1" w14:textId="77777777" w:rsidR="00A228C0" w:rsidRDefault="00A228C0" w:rsidP="00A228C0">
      <w:pPr>
        <w:pStyle w:val="Code"/>
      </w:pPr>
      <w:r>
        <w:t xml:space="preserve">    preEstSessionID               [3] PTCSessionInfo OPTIONAL,</w:t>
      </w:r>
    </w:p>
    <w:p w14:paraId="3C46BF6A" w14:textId="77777777" w:rsidR="00A228C0" w:rsidRDefault="00A228C0" w:rsidP="00A228C0">
      <w:pPr>
        <w:pStyle w:val="Code"/>
      </w:pPr>
      <w:r>
        <w:t xml:space="preserve">    pTCOriginatingID              [4] PTCTargetInformation,</w:t>
      </w:r>
    </w:p>
    <w:p w14:paraId="012A1BC1" w14:textId="77777777" w:rsidR="00A228C0" w:rsidRDefault="00A228C0" w:rsidP="00A228C0">
      <w:pPr>
        <w:pStyle w:val="Code"/>
      </w:pPr>
      <w:r>
        <w:t xml:space="preserve">    pTCSessionInfo                [5] PTCSessionInfo OPTIONAL,</w:t>
      </w:r>
    </w:p>
    <w:p w14:paraId="47777136" w14:textId="77777777" w:rsidR="00A228C0" w:rsidRDefault="00A228C0" w:rsidP="00A228C0">
      <w:pPr>
        <w:pStyle w:val="Code"/>
      </w:pPr>
      <w:r>
        <w:t xml:space="preserve">    pTCHost                       [6] PTCTargetInformation OPTIONAL,</w:t>
      </w:r>
    </w:p>
    <w:p w14:paraId="4C3F0400" w14:textId="77777777" w:rsidR="00A228C0" w:rsidRDefault="00A228C0" w:rsidP="00A228C0">
      <w:pPr>
        <w:pStyle w:val="Code"/>
      </w:pPr>
      <w:r>
        <w:t xml:space="preserve">    pTCParticipants               [7] SEQUENCE OF PTCTargetInformation OPTIONAL,</w:t>
      </w:r>
    </w:p>
    <w:p w14:paraId="28896212" w14:textId="77777777" w:rsidR="00A228C0" w:rsidRDefault="00A228C0" w:rsidP="00A228C0">
      <w:pPr>
        <w:pStyle w:val="Code"/>
      </w:pPr>
      <w:r>
        <w:t xml:space="preserve">    pTCMediaStreamAvail           [8] BOOLEAN OPTIONAL,</w:t>
      </w:r>
    </w:p>
    <w:p w14:paraId="39841FDC" w14:textId="77777777" w:rsidR="00A228C0" w:rsidRDefault="00A228C0" w:rsidP="00A228C0">
      <w:pPr>
        <w:pStyle w:val="Code"/>
      </w:pPr>
      <w:r>
        <w:t xml:space="preserve">    pTCBearerCapability           [9] UTF8String OPTIONAL</w:t>
      </w:r>
    </w:p>
    <w:p w14:paraId="1CC7142A" w14:textId="77777777" w:rsidR="00A228C0" w:rsidRDefault="00A228C0" w:rsidP="00A228C0">
      <w:pPr>
        <w:pStyle w:val="Code"/>
      </w:pPr>
      <w:r>
        <w:t>}</w:t>
      </w:r>
    </w:p>
    <w:p w14:paraId="1C5D4F8C" w14:textId="77777777" w:rsidR="00A228C0" w:rsidRDefault="00A228C0" w:rsidP="00A228C0">
      <w:pPr>
        <w:pStyle w:val="Code"/>
      </w:pPr>
    </w:p>
    <w:p w14:paraId="42C181DB" w14:textId="77777777" w:rsidR="00A228C0" w:rsidRDefault="00A228C0" w:rsidP="00A228C0">
      <w:pPr>
        <w:pStyle w:val="Code"/>
      </w:pPr>
      <w:r>
        <w:t>PTCPreEstablishedSession  ::= SEQUENCE</w:t>
      </w:r>
    </w:p>
    <w:p w14:paraId="149F79CA" w14:textId="77777777" w:rsidR="00A228C0" w:rsidRDefault="00A228C0" w:rsidP="00A228C0">
      <w:pPr>
        <w:pStyle w:val="Code"/>
      </w:pPr>
      <w:r>
        <w:t>{</w:t>
      </w:r>
    </w:p>
    <w:p w14:paraId="450FFBF2" w14:textId="77777777" w:rsidR="00A228C0" w:rsidRDefault="00A228C0" w:rsidP="00A228C0">
      <w:pPr>
        <w:pStyle w:val="Code"/>
      </w:pPr>
      <w:r>
        <w:t xml:space="preserve">    pTCTargetInformation          [1] PTCTargetInformation,</w:t>
      </w:r>
    </w:p>
    <w:p w14:paraId="11414A49" w14:textId="77777777" w:rsidR="00A228C0" w:rsidRDefault="00A228C0" w:rsidP="00A228C0">
      <w:pPr>
        <w:pStyle w:val="Code"/>
      </w:pPr>
      <w:r>
        <w:t xml:space="preserve">    pTCServerURI                  [2] UTF8String,</w:t>
      </w:r>
    </w:p>
    <w:p w14:paraId="10CB7E0E" w14:textId="77777777" w:rsidR="00A228C0" w:rsidRDefault="00A228C0" w:rsidP="00A228C0">
      <w:pPr>
        <w:pStyle w:val="Code"/>
      </w:pPr>
      <w:r>
        <w:t xml:space="preserve">    rTPSetting                    [3] RTPSetting,</w:t>
      </w:r>
    </w:p>
    <w:p w14:paraId="69AFA704" w14:textId="77777777" w:rsidR="00A228C0" w:rsidRDefault="00A228C0" w:rsidP="00A228C0">
      <w:pPr>
        <w:pStyle w:val="Code"/>
      </w:pPr>
      <w:r>
        <w:t xml:space="preserve">    pTCMediaCapability            [4] UTF8String,</w:t>
      </w:r>
    </w:p>
    <w:p w14:paraId="12A72CAE" w14:textId="77777777" w:rsidR="00A228C0" w:rsidRDefault="00A228C0" w:rsidP="00A228C0">
      <w:pPr>
        <w:pStyle w:val="Code"/>
      </w:pPr>
      <w:r>
        <w:t xml:space="preserve">    pTCPreEstSessionID            [5] PTCSessionInfo,</w:t>
      </w:r>
    </w:p>
    <w:p w14:paraId="3269DC17" w14:textId="77777777" w:rsidR="00A228C0" w:rsidRDefault="00A228C0" w:rsidP="00A228C0">
      <w:pPr>
        <w:pStyle w:val="Code"/>
      </w:pPr>
      <w:r>
        <w:t xml:space="preserve">    pTCPreEstStatus               [6] PTCPreEstStatus,</w:t>
      </w:r>
    </w:p>
    <w:p w14:paraId="222D1FC5" w14:textId="77777777" w:rsidR="00A228C0" w:rsidRDefault="00A228C0" w:rsidP="00A228C0">
      <w:pPr>
        <w:pStyle w:val="Code"/>
      </w:pPr>
      <w:r>
        <w:t xml:space="preserve">    pTCMediaStreamAvail           [7] BOOLEAN OPTIONAL,</w:t>
      </w:r>
    </w:p>
    <w:p w14:paraId="382891FF" w14:textId="77777777" w:rsidR="00A228C0" w:rsidRDefault="00A228C0" w:rsidP="00A228C0">
      <w:pPr>
        <w:pStyle w:val="Code"/>
      </w:pPr>
      <w:r>
        <w:t xml:space="preserve">    location                      [8] Location OPTIONAL,</w:t>
      </w:r>
    </w:p>
    <w:p w14:paraId="0775BDC7" w14:textId="77777777" w:rsidR="00A228C0" w:rsidRDefault="00A228C0" w:rsidP="00A228C0">
      <w:pPr>
        <w:pStyle w:val="Code"/>
      </w:pPr>
      <w:r>
        <w:t xml:space="preserve">    pTCFailureCode                [9] PTCFailureCode OPTIONAL</w:t>
      </w:r>
    </w:p>
    <w:p w14:paraId="4AFE4279" w14:textId="77777777" w:rsidR="00A228C0" w:rsidRDefault="00A228C0" w:rsidP="00A228C0">
      <w:pPr>
        <w:pStyle w:val="Code"/>
      </w:pPr>
      <w:r>
        <w:t>}</w:t>
      </w:r>
    </w:p>
    <w:p w14:paraId="17490B3A" w14:textId="77777777" w:rsidR="00A228C0" w:rsidRDefault="00A228C0" w:rsidP="00A228C0">
      <w:pPr>
        <w:pStyle w:val="Code"/>
      </w:pPr>
    </w:p>
    <w:p w14:paraId="68407FCB" w14:textId="77777777" w:rsidR="00A228C0" w:rsidRDefault="00A228C0" w:rsidP="00A228C0">
      <w:pPr>
        <w:pStyle w:val="Code"/>
      </w:pPr>
      <w:r>
        <w:t>PTCInstantPersonalAlert  ::= SEQUENCE</w:t>
      </w:r>
    </w:p>
    <w:p w14:paraId="0D7372C7" w14:textId="77777777" w:rsidR="00A228C0" w:rsidRDefault="00A228C0" w:rsidP="00A228C0">
      <w:pPr>
        <w:pStyle w:val="Code"/>
      </w:pPr>
      <w:r>
        <w:t>{</w:t>
      </w:r>
    </w:p>
    <w:p w14:paraId="21070294" w14:textId="77777777" w:rsidR="00A228C0" w:rsidRDefault="00A228C0" w:rsidP="00A228C0">
      <w:pPr>
        <w:pStyle w:val="Code"/>
      </w:pPr>
      <w:r>
        <w:t xml:space="preserve">    pTCTargetInformation          [1] PTCTargetInformation,</w:t>
      </w:r>
    </w:p>
    <w:p w14:paraId="24FAA9C8" w14:textId="77777777" w:rsidR="00A228C0" w:rsidRDefault="00A228C0" w:rsidP="00A228C0">
      <w:pPr>
        <w:pStyle w:val="Code"/>
      </w:pPr>
      <w:r>
        <w:t xml:space="preserve">    pTCIPAPartyID                 [2] PTCTargetInformation,</w:t>
      </w:r>
    </w:p>
    <w:p w14:paraId="3F50121B" w14:textId="77777777" w:rsidR="00A228C0" w:rsidRDefault="00A228C0" w:rsidP="00A228C0">
      <w:pPr>
        <w:pStyle w:val="Code"/>
      </w:pPr>
      <w:r>
        <w:t xml:space="preserve">    pTCIPADirection               [3] Direction</w:t>
      </w:r>
    </w:p>
    <w:p w14:paraId="7DD37557" w14:textId="77777777" w:rsidR="00A228C0" w:rsidRDefault="00A228C0" w:rsidP="00A228C0">
      <w:pPr>
        <w:pStyle w:val="Code"/>
      </w:pPr>
      <w:r>
        <w:t>}</w:t>
      </w:r>
    </w:p>
    <w:p w14:paraId="34497B26" w14:textId="77777777" w:rsidR="00A228C0" w:rsidRDefault="00A228C0" w:rsidP="00A228C0">
      <w:pPr>
        <w:pStyle w:val="Code"/>
      </w:pPr>
    </w:p>
    <w:p w14:paraId="0206340E" w14:textId="77777777" w:rsidR="00A228C0" w:rsidRDefault="00A228C0" w:rsidP="00A228C0">
      <w:pPr>
        <w:pStyle w:val="Code"/>
      </w:pPr>
      <w:r>
        <w:t>PTCPartyJoin  ::= SEQUENCE</w:t>
      </w:r>
    </w:p>
    <w:p w14:paraId="4307A8FE" w14:textId="77777777" w:rsidR="00A228C0" w:rsidRDefault="00A228C0" w:rsidP="00A228C0">
      <w:pPr>
        <w:pStyle w:val="Code"/>
      </w:pPr>
      <w:r>
        <w:t>{</w:t>
      </w:r>
    </w:p>
    <w:p w14:paraId="17EB030D" w14:textId="77777777" w:rsidR="00A228C0" w:rsidRDefault="00A228C0" w:rsidP="00A228C0">
      <w:pPr>
        <w:pStyle w:val="Code"/>
      </w:pPr>
      <w:r>
        <w:t xml:space="preserve">    pTCTargetInformation          [1] PTCTargetInformation,</w:t>
      </w:r>
    </w:p>
    <w:p w14:paraId="2DE0CDFC" w14:textId="77777777" w:rsidR="00A228C0" w:rsidRDefault="00A228C0" w:rsidP="00A228C0">
      <w:pPr>
        <w:pStyle w:val="Code"/>
      </w:pPr>
      <w:r>
        <w:t xml:space="preserve">    pTCDirection                  [2] Direction,</w:t>
      </w:r>
    </w:p>
    <w:p w14:paraId="244B023B" w14:textId="77777777" w:rsidR="00A228C0" w:rsidRDefault="00A228C0" w:rsidP="00A228C0">
      <w:pPr>
        <w:pStyle w:val="Code"/>
      </w:pPr>
      <w:r>
        <w:t xml:space="preserve">    pTCSessionInfo                [3] PTCSessionInfo,</w:t>
      </w:r>
    </w:p>
    <w:p w14:paraId="6CA1686C" w14:textId="77777777" w:rsidR="00A228C0" w:rsidRDefault="00A228C0" w:rsidP="00A228C0">
      <w:pPr>
        <w:pStyle w:val="Code"/>
      </w:pPr>
      <w:r>
        <w:t xml:space="preserve">    pTCParticipants               [4] SEQUENCE OF PTCTargetInformation OPTIONAL,</w:t>
      </w:r>
    </w:p>
    <w:p w14:paraId="072FF305" w14:textId="77777777" w:rsidR="00A228C0" w:rsidRDefault="00A228C0" w:rsidP="00A228C0">
      <w:pPr>
        <w:pStyle w:val="Code"/>
      </w:pPr>
      <w:r>
        <w:t xml:space="preserve">    pTCParticipantPresenceStatus  [5] MultipleParticipantPresenceStatus OPTIONAL,</w:t>
      </w:r>
    </w:p>
    <w:p w14:paraId="558ABCFD" w14:textId="77777777" w:rsidR="00A228C0" w:rsidRDefault="00A228C0" w:rsidP="00A228C0">
      <w:pPr>
        <w:pStyle w:val="Code"/>
      </w:pPr>
      <w:r>
        <w:t xml:space="preserve">    pTCMediaStreamAvail           [6] BOOLEAN OPTIONAL,</w:t>
      </w:r>
    </w:p>
    <w:p w14:paraId="46811C43" w14:textId="77777777" w:rsidR="00A228C0" w:rsidRDefault="00A228C0" w:rsidP="00A228C0">
      <w:pPr>
        <w:pStyle w:val="Code"/>
      </w:pPr>
      <w:r>
        <w:t xml:space="preserve">    pTCBearerCapability           [7] UTF8String OPTIONAL</w:t>
      </w:r>
    </w:p>
    <w:p w14:paraId="622614D3" w14:textId="77777777" w:rsidR="00A228C0" w:rsidRDefault="00A228C0" w:rsidP="00A228C0">
      <w:pPr>
        <w:pStyle w:val="Code"/>
      </w:pPr>
      <w:r>
        <w:t>}</w:t>
      </w:r>
    </w:p>
    <w:p w14:paraId="69F9BE5D" w14:textId="77777777" w:rsidR="00A228C0" w:rsidRDefault="00A228C0" w:rsidP="00A228C0">
      <w:pPr>
        <w:pStyle w:val="Code"/>
      </w:pPr>
    </w:p>
    <w:p w14:paraId="2D08DC37" w14:textId="77777777" w:rsidR="00A228C0" w:rsidRDefault="00A228C0" w:rsidP="00A228C0">
      <w:pPr>
        <w:pStyle w:val="Code"/>
      </w:pPr>
      <w:r>
        <w:t>PTCPartyDrop  ::= SEQUENCE</w:t>
      </w:r>
    </w:p>
    <w:p w14:paraId="47F4E912" w14:textId="77777777" w:rsidR="00A228C0" w:rsidRDefault="00A228C0" w:rsidP="00A228C0">
      <w:pPr>
        <w:pStyle w:val="Code"/>
      </w:pPr>
      <w:r>
        <w:t>{</w:t>
      </w:r>
    </w:p>
    <w:p w14:paraId="199E2F22" w14:textId="77777777" w:rsidR="00A228C0" w:rsidRDefault="00A228C0" w:rsidP="00A228C0">
      <w:pPr>
        <w:pStyle w:val="Code"/>
      </w:pPr>
      <w:r>
        <w:t xml:space="preserve">    pTCTargetInformation          [1] PTCTargetInformation,</w:t>
      </w:r>
    </w:p>
    <w:p w14:paraId="6482EBCA" w14:textId="77777777" w:rsidR="00A228C0" w:rsidRDefault="00A228C0" w:rsidP="00A228C0">
      <w:pPr>
        <w:pStyle w:val="Code"/>
      </w:pPr>
      <w:r>
        <w:t xml:space="preserve">    pTCDirection                  [2] Direction,</w:t>
      </w:r>
    </w:p>
    <w:p w14:paraId="0D9C8651" w14:textId="77777777" w:rsidR="00A228C0" w:rsidRDefault="00A228C0" w:rsidP="00A228C0">
      <w:pPr>
        <w:pStyle w:val="Code"/>
      </w:pPr>
      <w:r>
        <w:t xml:space="preserve">    pTCSessionInfo                [3] PTCSessionInfo,</w:t>
      </w:r>
    </w:p>
    <w:p w14:paraId="48D99469" w14:textId="77777777" w:rsidR="00A228C0" w:rsidRDefault="00A228C0" w:rsidP="00A228C0">
      <w:pPr>
        <w:pStyle w:val="Code"/>
      </w:pPr>
      <w:r>
        <w:t xml:space="preserve">    pTCPartyDrop                  [4] PTCTargetInformation,</w:t>
      </w:r>
    </w:p>
    <w:p w14:paraId="5E1F68D1" w14:textId="77777777" w:rsidR="00A228C0" w:rsidRDefault="00A228C0" w:rsidP="00A228C0">
      <w:pPr>
        <w:pStyle w:val="Code"/>
      </w:pPr>
      <w:r>
        <w:t xml:space="preserve">    pTCParticipantPresenceStatus  [5] PTCParticipantPresenceStatus OPTIONAL</w:t>
      </w:r>
    </w:p>
    <w:p w14:paraId="7605109C" w14:textId="77777777" w:rsidR="00A228C0" w:rsidRDefault="00A228C0" w:rsidP="00A228C0">
      <w:pPr>
        <w:pStyle w:val="Code"/>
      </w:pPr>
      <w:r>
        <w:t>}</w:t>
      </w:r>
    </w:p>
    <w:p w14:paraId="3B5B2616" w14:textId="77777777" w:rsidR="00A228C0" w:rsidRDefault="00A228C0" w:rsidP="00A228C0">
      <w:pPr>
        <w:pStyle w:val="Code"/>
      </w:pPr>
    </w:p>
    <w:p w14:paraId="32D0E5BF" w14:textId="77777777" w:rsidR="00A228C0" w:rsidRDefault="00A228C0" w:rsidP="00A228C0">
      <w:pPr>
        <w:pStyle w:val="Code"/>
      </w:pPr>
      <w:r>
        <w:t>PTCPartyHold  ::= SEQUENCE</w:t>
      </w:r>
    </w:p>
    <w:p w14:paraId="130A9C5E" w14:textId="77777777" w:rsidR="00A228C0" w:rsidRDefault="00A228C0" w:rsidP="00A228C0">
      <w:pPr>
        <w:pStyle w:val="Code"/>
      </w:pPr>
      <w:r>
        <w:t>{</w:t>
      </w:r>
    </w:p>
    <w:p w14:paraId="191D7CAC" w14:textId="77777777" w:rsidR="00A228C0" w:rsidRDefault="00A228C0" w:rsidP="00A228C0">
      <w:pPr>
        <w:pStyle w:val="Code"/>
      </w:pPr>
      <w:r>
        <w:t xml:space="preserve">    pTCTargetInformation          [1] PTCTargetInformation,</w:t>
      </w:r>
    </w:p>
    <w:p w14:paraId="1B4480A5" w14:textId="77777777" w:rsidR="00A228C0" w:rsidRDefault="00A228C0" w:rsidP="00A228C0">
      <w:pPr>
        <w:pStyle w:val="Code"/>
      </w:pPr>
      <w:r>
        <w:t xml:space="preserve">    pTCDirection                  [2] Direction,</w:t>
      </w:r>
    </w:p>
    <w:p w14:paraId="2E07E939" w14:textId="77777777" w:rsidR="00A228C0" w:rsidRDefault="00A228C0" w:rsidP="00A228C0">
      <w:pPr>
        <w:pStyle w:val="Code"/>
      </w:pPr>
      <w:r>
        <w:t xml:space="preserve">    pTCSessionInfo                [3] PTCSessionInfo,</w:t>
      </w:r>
    </w:p>
    <w:p w14:paraId="008AFACA" w14:textId="77777777" w:rsidR="00A228C0" w:rsidRDefault="00A228C0" w:rsidP="00A228C0">
      <w:pPr>
        <w:pStyle w:val="Code"/>
      </w:pPr>
      <w:r>
        <w:t xml:space="preserve">    pTCParticipants               [4] SEQUENCE OF PTCTargetInformation OPTIONAL,</w:t>
      </w:r>
    </w:p>
    <w:p w14:paraId="6EC3CB02" w14:textId="77777777" w:rsidR="00A228C0" w:rsidRDefault="00A228C0" w:rsidP="00A228C0">
      <w:pPr>
        <w:pStyle w:val="Code"/>
      </w:pPr>
      <w:r>
        <w:t xml:space="preserve">    pTCHoldID                     [5] SEQUENCE OF PTCTargetInformation,</w:t>
      </w:r>
    </w:p>
    <w:p w14:paraId="684FEB56" w14:textId="77777777" w:rsidR="00A228C0" w:rsidRDefault="00A228C0" w:rsidP="00A228C0">
      <w:pPr>
        <w:pStyle w:val="Code"/>
      </w:pPr>
      <w:r>
        <w:t xml:space="preserve">    pTCHoldRetrieveInd            [6] BOOLEAN</w:t>
      </w:r>
    </w:p>
    <w:p w14:paraId="5D041EED" w14:textId="77777777" w:rsidR="00A228C0" w:rsidRDefault="00A228C0" w:rsidP="00A228C0">
      <w:pPr>
        <w:pStyle w:val="Code"/>
      </w:pPr>
      <w:r>
        <w:t>}</w:t>
      </w:r>
    </w:p>
    <w:p w14:paraId="02235E64" w14:textId="77777777" w:rsidR="00A228C0" w:rsidRDefault="00A228C0" w:rsidP="00A228C0">
      <w:pPr>
        <w:pStyle w:val="Code"/>
      </w:pPr>
    </w:p>
    <w:p w14:paraId="21E8D236" w14:textId="77777777" w:rsidR="00A228C0" w:rsidRDefault="00A228C0" w:rsidP="00A228C0">
      <w:pPr>
        <w:pStyle w:val="Code"/>
      </w:pPr>
      <w:r>
        <w:t>PTCMediaModification  ::= SEQUENCE</w:t>
      </w:r>
    </w:p>
    <w:p w14:paraId="7BD517B7" w14:textId="77777777" w:rsidR="00A228C0" w:rsidRDefault="00A228C0" w:rsidP="00A228C0">
      <w:pPr>
        <w:pStyle w:val="Code"/>
      </w:pPr>
      <w:r>
        <w:t>{</w:t>
      </w:r>
    </w:p>
    <w:p w14:paraId="38FBBDDE" w14:textId="77777777" w:rsidR="00A228C0" w:rsidRDefault="00A228C0" w:rsidP="00A228C0">
      <w:pPr>
        <w:pStyle w:val="Code"/>
      </w:pPr>
      <w:r>
        <w:t xml:space="preserve">    pTCTargetInformation          [1] PTCTargetInformation,</w:t>
      </w:r>
    </w:p>
    <w:p w14:paraId="2CAFC730" w14:textId="77777777" w:rsidR="00A228C0" w:rsidRDefault="00A228C0" w:rsidP="00A228C0">
      <w:pPr>
        <w:pStyle w:val="Code"/>
      </w:pPr>
      <w:r>
        <w:t xml:space="preserve">    pTCDirection                  [2] Direction,</w:t>
      </w:r>
    </w:p>
    <w:p w14:paraId="6E795899" w14:textId="77777777" w:rsidR="00A228C0" w:rsidRDefault="00A228C0" w:rsidP="00A228C0">
      <w:pPr>
        <w:pStyle w:val="Code"/>
      </w:pPr>
      <w:r>
        <w:t xml:space="preserve">    pTCSessionInfo                [3] PTCSessionInfo,</w:t>
      </w:r>
    </w:p>
    <w:p w14:paraId="4048CF75" w14:textId="77777777" w:rsidR="00A228C0" w:rsidRDefault="00A228C0" w:rsidP="00A228C0">
      <w:pPr>
        <w:pStyle w:val="Code"/>
      </w:pPr>
      <w:r>
        <w:t xml:space="preserve">    pTCMediaStreamAvail           [4] BOOLEAN OPTIONAL,</w:t>
      </w:r>
    </w:p>
    <w:p w14:paraId="444B884E" w14:textId="77777777" w:rsidR="00A228C0" w:rsidRDefault="00A228C0" w:rsidP="00A228C0">
      <w:pPr>
        <w:pStyle w:val="Code"/>
      </w:pPr>
      <w:r>
        <w:t xml:space="preserve">    pTCBearerCapability           [5] UTF8String</w:t>
      </w:r>
    </w:p>
    <w:p w14:paraId="20B8F925" w14:textId="77777777" w:rsidR="00A228C0" w:rsidRDefault="00A228C0" w:rsidP="00A228C0">
      <w:pPr>
        <w:pStyle w:val="Code"/>
      </w:pPr>
      <w:r>
        <w:t>}</w:t>
      </w:r>
    </w:p>
    <w:p w14:paraId="733ACDFD" w14:textId="77777777" w:rsidR="00A228C0" w:rsidRDefault="00A228C0" w:rsidP="00A228C0">
      <w:pPr>
        <w:pStyle w:val="Code"/>
      </w:pPr>
    </w:p>
    <w:p w14:paraId="31FD630A" w14:textId="77777777" w:rsidR="00A228C0" w:rsidRDefault="00A228C0" w:rsidP="00A228C0">
      <w:pPr>
        <w:pStyle w:val="Code"/>
      </w:pPr>
      <w:r>
        <w:t>PTCGroupAdvertisement  ::=SEQUENCE</w:t>
      </w:r>
    </w:p>
    <w:p w14:paraId="60CD417C" w14:textId="77777777" w:rsidR="00A228C0" w:rsidRDefault="00A228C0" w:rsidP="00A228C0">
      <w:pPr>
        <w:pStyle w:val="Code"/>
      </w:pPr>
      <w:r>
        <w:t>{</w:t>
      </w:r>
    </w:p>
    <w:p w14:paraId="3D561D7F" w14:textId="77777777" w:rsidR="00A228C0" w:rsidRDefault="00A228C0" w:rsidP="00A228C0">
      <w:pPr>
        <w:pStyle w:val="Code"/>
      </w:pPr>
      <w:r>
        <w:t xml:space="preserve">    pTCTargetInformation          [1] PTCTargetInformation,</w:t>
      </w:r>
    </w:p>
    <w:p w14:paraId="2BB656BF" w14:textId="77777777" w:rsidR="00A228C0" w:rsidRDefault="00A228C0" w:rsidP="00A228C0">
      <w:pPr>
        <w:pStyle w:val="Code"/>
      </w:pPr>
      <w:r>
        <w:t xml:space="preserve">    pTCDirection                  [2] Direction,</w:t>
      </w:r>
    </w:p>
    <w:p w14:paraId="0D2AAD6A" w14:textId="77777777" w:rsidR="00A228C0" w:rsidRDefault="00A228C0" w:rsidP="00A228C0">
      <w:pPr>
        <w:pStyle w:val="Code"/>
      </w:pPr>
      <w:r>
        <w:t xml:space="preserve">    pTCIDList                     [3] SEQUENCE OF PTCTargetInformation OPTIONAL,</w:t>
      </w:r>
    </w:p>
    <w:p w14:paraId="394B6EAF" w14:textId="77777777" w:rsidR="00A228C0" w:rsidRDefault="00A228C0" w:rsidP="00A228C0">
      <w:pPr>
        <w:pStyle w:val="Code"/>
      </w:pPr>
      <w:r>
        <w:t xml:space="preserve">    pTCGroupAuthRule              [4] PTCGroupAuthRule OPTIONAL,</w:t>
      </w:r>
    </w:p>
    <w:p w14:paraId="1DE20BBD" w14:textId="77777777" w:rsidR="00A228C0" w:rsidRDefault="00A228C0" w:rsidP="00A228C0">
      <w:pPr>
        <w:pStyle w:val="Code"/>
      </w:pPr>
      <w:r>
        <w:t xml:space="preserve">    pTCGroupAdSender              [5] PTCTargetInformation,</w:t>
      </w:r>
    </w:p>
    <w:p w14:paraId="03E9152D" w14:textId="77777777" w:rsidR="00A228C0" w:rsidRDefault="00A228C0" w:rsidP="00A228C0">
      <w:pPr>
        <w:pStyle w:val="Code"/>
      </w:pPr>
      <w:r>
        <w:t xml:space="preserve">    pTCGroupNickname              [6] UTF8String OPTIONAL</w:t>
      </w:r>
    </w:p>
    <w:p w14:paraId="1FDE05B7" w14:textId="77777777" w:rsidR="00A228C0" w:rsidRDefault="00A228C0" w:rsidP="00A228C0">
      <w:pPr>
        <w:pStyle w:val="Code"/>
      </w:pPr>
      <w:r>
        <w:lastRenderedPageBreak/>
        <w:t>}</w:t>
      </w:r>
    </w:p>
    <w:p w14:paraId="238DF0F5" w14:textId="77777777" w:rsidR="00A228C0" w:rsidRDefault="00A228C0" w:rsidP="00A228C0">
      <w:pPr>
        <w:pStyle w:val="Code"/>
      </w:pPr>
    </w:p>
    <w:p w14:paraId="1761B8AE" w14:textId="77777777" w:rsidR="00A228C0" w:rsidRDefault="00A228C0" w:rsidP="00A228C0">
      <w:pPr>
        <w:pStyle w:val="Code"/>
      </w:pPr>
      <w:r>
        <w:t>PTCFloorControl  ::= SEQUENCE</w:t>
      </w:r>
    </w:p>
    <w:p w14:paraId="1AF69E3D" w14:textId="77777777" w:rsidR="00A228C0" w:rsidRDefault="00A228C0" w:rsidP="00A228C0">
      <w:pPr>
        <w:pStyle w:val="Code"/>
      </w:pPr>
      <w:r>
        <w:t>{</w:t>
      </w:r>
    </w:p>
    <w:p w14:paraId="02215864" w14:textId="77777777" w:rsidR="00A228C0" w:rsidRDefault="00A228C0" w:rsidP="00A228C0">
      <w:pPr>
        <w:pStyle w:val="Code"/>
      </w:pPr>
      <w:r>
        <w:t xml:space="preserve">    pTCTargetInformation          [1] PTCTargetInformation,</w:t>
      </w:r>
    </w:p>
    <w:p w14:paraId="544899B7" w14:textId="77777777" w:rsidR="00A228C0" w:rsidRDefault="00A228C0" w:rsidP="00A228C0">
      <w:pPr>
        <w:pStyle w:val="Code"/>
      </w:pPr>
      <w:r>
        <w:t xml:space="preserve">    pTCDirection                  [2] Direction,</w:t>
      </w:r>
    </w:p>
    <w:p w14:paraId="003DF3D4" w14:textId="77777777" w:rsidR="00A228C0" w:rsidRDefault="00A228C0" w:rsidP="00A228C0">
      <w:pPr>
        <w:pStyle w:val="Code"/>
      </w:pPr>
      <w:r>
        <w:t xml:space="preserve">    pTCSessioninfo                [3] PTCSessionInfo,</w:t>
      </w:r>
    </w:p>
    <w:p w14:paraId="63BFB72C" w14:textId="77777777" w:rsidR="00A228C0" w:rsidRDefault="00A228C0" w:rsidP="00A228C0">
      <w:pPr>
        <w:pStyle w:val="Code"/>
      </w:pPr>
      <w:r>
        <w:t xml:space="preserve">    pTCFloorActivity              [4] SEQUENCE OF PTCFloorActivity,</w:t>
      </w:r>
    </w:p>
    <w:p w14:paraId="4CE304CD" w14:textId="77777777" w:rsidR="00A228C0" w:rsidRDefault="00A228C0" w:rsidP="00A228C0">
      <w:pPr>
        <w:pStyle w:val="Code"/>
      </w:pPr>
      <w:r>
        <w:t xml:space="preserve">    pTCFloorSpeakerID             [5] PTCTargetInformation OPTIONAL,</w:t>
      </w:r>
    </w:p>
    <w:p w14:paraId="3C3C1154" w14:textId="77777777" w:rsidR="00A228C0" w:rsidRDefault="00A228C0" w:rsidP="00A228C0">
      <w:pPr>
        <w:pStyle w:val="Code"/>
      </w:pPr>
      <w:r>
        <w:t xml:space="preserve">    pTCMaxTBTime                  [6] INTEGER OPTIONAL,</w:t>
      </w:r>
    </w:p>
    <w:p w14:paraId="677189B9" w14:textId="77777777" w:rsidR="00A228C0" w:rsidRDefault="00A228C0" w:rsidP="00A228C0">
      <w:pPr>
        <w:pStyle w:val="Code"/>
      </w:pPr>
      <w:r>
        <w:t xml:space="preserve">    pTCQueuedFloorControl         [7] BOOLEAN OPTIONAL,</w:t>
      </w:r>
    </w:p>
    <w:p w14:paraId="09BD5F9E" w14:textId="77777777" w:rsidR="00A228C0" w:rsidRDefault="00A228C0" w:rsidP="00A228C0">
      <w:pPr>
        <w:pStyle w:val="Code"/>
      </w:pPr>
      <w:r>
        <w:t xml:space="preserve">    pTCQueuedPosition             [8] INTEGER OPTIONAL,</w:t>
      </w:r>
    </w:p>
    <w:p w14:paraId="4109E8F8" w14:textId="77777777" w:rsidR="00A228C0" w:rsidRDefault="00A228C0" w:rsidP="00A228C0">
      <w:pPr>
        <w:pStyle w:val="Code"/>
      </w:pPr>
      <w:r>
        <w:t xml:space="preserve">    pTCTalkBurstPriority          [9] PTCTBPriorityLevel OPTIONAL,</w:t>
      </w:r>
    </w:p>
    <w:p w14:paraId="343B5141" w14:textId="77777777" w:rsidR="00A228C0" w:rsidRDefault="00A228C0" w:rsidP="00A228C0">
      <w:pPr>
        <w:pStyle w:val="Code"/>
      </w:pPr>
      <w:r>
        <w:t xml:space="preserve">    pTCTalkBurstReason            [10] PTCTBReasonCode OPTIONAL</w:t>
      </w:r>
    </w:p>
    <w:p w14:paraId="62A8F850" w14:textId="77777777" w:rsidR="00A228C0" w:rsidRDefault="00A228C0" w:rsidP="00A228C0">
      <w:pPr>
        <w:pStyle w:val="Code"/>
      </w:pPr>
      <w:r>
        <w:t>}</w:t>
      </w:r>
    </w:p>
    <w:p w14:paraId="074AFCC4" w14:textId="77777777" w:rsidR="00A228C0" w:rsidRDefault="00A228C0" w:rsidP="00A228C0">
      <w:pPr>
        <w:pStyle w:val="Code"/>
      </w:pPr>
    </w:p>
    <w:p w14:paraId="62CFADAA" w14:textId="77777777" w:rsidR="00A228C0" w:rsidRDefault="00A228C0" w:rsidP="00A228C0">
      <w:pPr>
        <w:pStyle w:val="Code"/>
      </w:pPr>
      <w:r>
        <w:t>PTCTargetPresence  ::= SEQUENCE</w:t>
      </w:r>
    </w:p>
    <w:p w14:paraId="54463104" w14:textId="77777777" w:rsidR="00A228C0" w:rsidRDefault="00A228C0" w:rsidP="00A228C0">
      <w:pPr>
        <w:pStyle w:val="Code"/>
      </w:pPr>
      <w:r>
        <w:t>{</w:t>
      </w:r>
    </w:p>
    <w:p w14:paraId="23D353A0" w14:textId="77777777" w:rsidR="00A228C0" w:rsidRDefault="00A228C0" w:rsidP="00A228C0">
      <w:pPr>
        <w:pStyle w:val="Code"/>
      </w:pPr>
      <w:r>
        <w:t xml:space="preserve">    pTCTargetInformation          [1] PTCTargetInformation,</w:t>
      </w:r>
    </w:p>
    <w:p w14:paraId="7D3BED8C" w14:textId="77777777" w:rsidR="00A228C0" w:rsidRDefault="00A228C0" w:rsidP="00A228C0">
      <w:pPr>
        <w:pStyle w:val="Code"/>
      </w:pPr>
      <w:r>
        <w:t xml:space="preserve">    pTCTargetPresenceStatus       [2] PTCParticipantPresenceStatus</w:t>
      </w:r>
    </w:p>
    <w:p w14:paraId="7F151E8C" w14:textId="77777777" w:rsidR="00A228C0" w:rsidRDefault="00A228C0" w:rsidP="00A228C0">
      <w:pPr>
        <w:pStyle w:val="Code"/>
      </w:pPr>
      <w:r>
        <w:t>}</w:t>
      </w:r>
    </w:p>
    <w:p w14:paraId="6841E974" w14:textId="77777777" w:rsidR="00A228C0" w:rsidRDefault="00A228C0" w:rsidP="00A228C0">
      <w:pPr>
        <w:pStyle w:val="Code"/>
      </w:pPr>
    </w:p>
    <w:p w14:paraId="43A5E613" w14:textId="77777777" w:rsidR="00A228C0" w:rsidRDefault="00A228C0" w:rsidP="00A228C0">
      <w:pPr>
        <w:pStyle w:val="Code"/>
      </w:pPr>
      <w:r>
        <w:t>PTCParticipantPresence  ::= SEQUENCE</w:t>
      </w:r>
    </w:p>
    <w:p w14:paraId="4E784610" w14:textId="77777777" w:rsidR="00A228C0" w:rsidRDefault="00A228C0" w:rsidP="00A228C0">
      <w:pPr>
        <w:pStyle w:val="Code"/>
      </w:pPr>
      <w:r>
        <w:t>{</w:t>
      </w:r>
    </w:p>
    <w:p w14:paraId="7724A183" w14:textId="77777777" w:rsidR="00A228C0" w:rsidRDefault="00A228C0" w:rsidP="00A228C0">
      <w:pPr>
        <w:pStyle w:val="Code"/>
      </w:pPr>
      <w:r>
        <w:t xml:space="preserve">    pTCTargetInformation          [1] PTCTargetInformation,</w:t>
      </w:r>
    </w:p>
    <w:p w14:paraId="5355064A" w14:textId="77777777" w:rsidR="00A228C0" w:rsidRDefault="00A228C0" w:rsidP="00A228C0">
      <w:pPr>
        <w:pStyle w:val="Code"/>
      </w:pPr>
      <w:r>
        <w:t xml:space="preserve">    pTCParticipantPresenceStatus  [2] PTCParticipantPresenceStatus</w:t>
      </w:r>
    </w:p>
    <w:p w14:paraId="7FDF2DB4" w14:textId="77777777" w:rsidR="00A228C0" w:rsidRDefault="00A228C0" w:rsidP="00A228C0">
      <w:pPr>
        <w:pStyle w:val="Code"/>
      </w:pPr>
      <w:r>
        <w:t>}</w:t>
      </w:r>
    </w:p>
    <w:p w14:paraId="2FE95704" w14:textId="77777777" w:rsidR="00A228C0" w:rsidRDefault="00A228C0" w:rsidP="00A228C0">
      <w:pPr>
        <w:pStyle w:val="Code"/>
      </w:pPr>
    </w:p>
    <w:p w14:paraId="25BBFB6A" w14:textId="77777777" w:rsidR="00A228C0" w:rsidRDefault="00A228C0" w:rsidP="00A228C0">
      <w:pPr>
        <w:pStyle w:val="Code"/>
      </w:pPr>
      <w:r>
        <w:t>PTCListManagement  ::= SEQUENCE</w:t>
      </w:r>
    </w:p>
    <w:p w14:paraId="37A8C582" w14:textId="77777777" w:rsidR="00A228C0" w:rsidRDefault="00A228C0" w:rsidP="00A228C0">
      <w:pPr>
        <w:pStyle w:val="Code"/>
      </w:pPr>
      <w:r>
        <w:t>{</w:t>
      </w:r>
    </w:p>
    <w:p w14:paraId="60ADE850" w14:textId="77777777" w:rsidR="00A228C0" w:rsidRDefault="00A228C0" w:rsidP="00A228C0">
      <w:pPr>
        <w:pStyle w:val="Code"/>
      </w:pPr>
      <w:r>
        <w:t xml:space="preserve">    pTCTargetInformation          [1] PTCTargetInformation,</w:t>
      </w:r>
    </w:p>
    <w:p w14:paraId="0AB627F9" w14:textId="77777777" w:rsidR="00A228C0" w:rsidRDefault="00A228C0" w:rsidP="00A228C0">
      <w:pPr>
        <w:pStyle w:val="Code"/>
      </w:pPr>
      <w:r>
        <w:t xml:space="preserve">    pTCDirection                  [2] Direction,</w:t>
      </w:r>
    </w:p>
    <w:p w14:paraId="092825F2" w14:textId="77777777" w:rsidR="00A228C0" w:rsidRDefault="00A228C0" w:rsidP="00A228C0">
      <w:pPr>
        <w:pStyle w:val="Code"/>
      </w:pPr>
      <w:r>
        <w:t xml:space="preserve">    pTCListManagementType         [3] PTCListManagementType OPTIONAL,</w:t>
      </w:r>
    </w:p>
    <w:p w14:paraId="64446803" w14:textId="77777777" w:rsidR="00A228C0" w:rsidRDefault="00A228C0" w:rsidP="00A228C0">
      <w:pPr>
        <w:pStyle w:val="Code"/>
      </w:pPr>
      <w:r>
        <w:t xml:space="preserve">    pTCListManagementAction       [4] PTCListManagementAction OPTIONAL,</w:t>
      </w:r>
    </w:p>
    <w:p w14:paraId="2F5736A6" w14:textId="77777777" w:rsidR="00A228C0" w:rsidRDefault="00A228C0" w:rsidP="00A228C0">
      <w:pPr>
        <w:pStyle w:val="Code"/>
      </w:pPr>
      <w:r>
        <w:t xml:space="preserve">    pTCListManagementFailure      [5] PTCListManagementFailure OPTIONAL,</w:t>
      </w:r>
    </w:p>
    <w:p w14:paraId="3FD845F0" w14:textId="77777777" w:rsidR="00A228C0" w:rsidRDefault="00A228C0" w:rsidP="00A228C0">
      <w:pPr>
        <w:pStyle w:val="Code"/>
      </w:pPr>
      <w:r>
        <w:t xml:space="preserve">    pTCContactID                  [6] PTCTargetInformation OPTIONAL,</w:t>
      </w:r>
    </w:p>
    <w:p w14:paraId="66FFD48A" w14:textId="77777777" w:rsidR="00A228C0" w:rsidRDefault="00A228C0" w:rsidP="00A228C0">
      <w:pPr>
        <w:pStyle w:val="Code"/>
      </w:pPr>
      <w:r>
        <w:t xml:space="preserve">    pTCIDList                     [7] SEQUENCE OF PTCIDList OPTIONAL,</w:t>
      </w:r>
    </w:p>
    <w:p w14:paraId="7F898F7D" w14:textId="77777777" w:rsidR="00A228C0" w:rsidRDefault="00A228C0" w:rsidP="00A228C0">
      <w:pPr>
        <w:pStyle w:val="Code"/>
      </w:pPr>
      <w:r>
        <w:t xml:space="preserve">    pTCHost                       [8] PTCTargetInformation OPTIONAL</w:t>
      </w:r>
    </w:p>
    <w:p w14:paraId="5B52BB0D" w14:textId="77777777" w:rsidR="00A228C0" w:rsidRDefault="00A228C0" w:rsidP="00A228C0">
      <w:pPr>
        <w:pStyle w:val="Code"/>
      </w:pPr>
      <w:r>
        <w:t>}</w:t>
      </w:r>
    </w:p>
    <w:p w14:paraId="0FDEB951" w14:textId="77777777" w:rsidR="00A228C0" w:rsidRDefault="00A228C0" w:rsidP="00A228C0">
      <w:pPr>
        <w:pStyle w:val="Code"/>
      </w:pPr>
    </w:p>
    <w:p w14:paraId="6E7818DD" w14:textId="77777777" w:rsidR="00A228C0" w:rsidRDefault="00A228C0" w:rsidP="00A228C0">
      <w:pPr>
        <w:pStyle w:val="Code"/>
      </w:pPr>
      <w:r>
        <w:t>PTCAccessPolicy  ::= SEQUENCE</w:t>
      </w:r>
    </w:p>
    <w:p w14:paraId="105EB838" w14:textId="77777777" w:rsidR="00A228C0" w:rsidRDefault="00A228C0" w:rsidP="00A228C0">
      <w:pPr>
        <w:pStyle w:val="Code"/>
      </w:pPr>
      <w:r>
        <w:t>{</w:t>
      </w:r>
    </w:p>
    <w:p w14:paraId="1CCDFF68" w14:textId="77777777" w:rsidR="00A228C0" w:rsidRDefault="00A228C0" w:rsidP="00A228C0">
      <w:pPr>
        <w:pStyle w:val="Code"/>
      </w:pPr>
      <w:r>
        <w:t xml:space="preserve">    pTCTargetInformation          [1] PTCTargetInformation,</w:t>
      </w:r>
    </w:p>
    <w:p w14:paraId="25CC0210" w14:textId="77777777" w:rsidR="00A228C0" w:rsidRDefault="00A228C0" w:rsidP="00A228C0">
      <w:pPr>
        <w:pStyle w:val="Code"/>
      </w:pPr>
      <w:r>
        <w:t xml:space="preserve">    pTCDirection                  [2] Direction,</w:t>
      </w:r>
    </w:p>
    <w:p w14:paraId="1E77EC04" w14:textId="77777777" w:rsidR="00A228C0" w:rsidRDefault="00A228C0" w:rsidP="00A228C0">
      <w:pPr>
        <w:pStyle w:val="Code"/>
      </w:pPr>
      <w:r>
        <w:t xml:space="preserve">    pTCAccessPolicyType           [3] PTCAccessPolicyType OPTIONAL,</w:t>
      </w:r>
    </w:p>
    <w:p w14:paraId="79A624E0" w14:textId="77777777" w:rsidR="00A228C0" w:rsidRDefault="00A228C0" w:rsidP="00A228C0">
      <w:pPr>
        <w:pStyle w:val="Code"/>
      </w:pPr>
      <w:r>
        <w:t xml:space="preserve">    pTCUserAccessPolicy           [4] PTCUserAccessPolicy OPTIONAL,</w:t>
      </w:r>
    </w:p>
    <w:p w14:paraId="75E193E4" w14:textId="77777777" w:rsidR="00A228C0" w:rsidRDefault="00A228C0" w:rsidP="00A228C0">
      <w:pPr>
        <w:pStyle w:val="Code"/>
      </w:pPr>
      <w:r>
        <w:t xml:space="preserve">    pTCGroupAuthRule              [5] PTCGroupAuthRule OPTIONAL,</w:t>
      </w:r>
    </w:p>
    <w:p w14:paraId="69F38F08" w14:textId="77777777" w:rsidR="00A228C0" w:rsidRDefault="00A228C0" w:rsidP="00A228C0">
      <w:pPr>
        <w:pStyle w:val="Code"/>
      </w:pPr>
      <w:r>
        <w:t xml:space="preserve">    pTCContactID                  [6] PTCTargetInformation OPTIONAL,</w:t>
      </w:r>
    </w:p>
    <w:p w14:paraId="3FC313D4" w14:textId="77777777" w:rsidR="00A228C0" w:rsidRDefault="00A228C0" w:rsidP="00A228C0">
      <w:pPr>
        <w:pStyle w:val="Code"/>
      </w:pPr>
      <w:r>
        <w:t xml:space="preserve">    pTCAccessPolicyFailure        [7] PTCAccessPolicyFailure OPTIONAL</w:t>
      </w:r>
    </w:p>
    <w:p w14:paraId="39DC7166" w14:textId="77777777" w:rsidR="00A228C0" w:rsidRDefault="00A228C0" w:rsidP="00A228C0">
      <w:pPr>
        <w:pStyle w:val="Code"/>
      </w:pPr>
      <w:r>
        <w:t>}</w:t>
      </w:r>
    </w:p>
    <w:p w14:paraId="58F73789" w14:textId="77777777" w:rsidR="00A228C0" w:rsidRDefault="00A228C0" w:rsidP="00A228C0">
      <w:pPr>
        <w:pStyle w:val="Code"/>
      </w:pPr>
    </w:p>
    <w:p w14:paraId="1F1A68AD" w14:textId="77777777" w:rsidR="00A228C0" w:rsidRDefault="00A228C0" w:rsidP="00A228C0">
      <w:pPr>
        <w:pStyle w:val="CodeHeader"/>
      </w:pPr>
      <w:r>
        <w:t>-- =========</w:t>
      </w:r>
    </w:p>
    <w:p w14:paraId="532E6985" w14:textId="77777777" w:rsidR="00A228C0" w:rsidRDefault="00A228C0" w:rsidP="00A228C0">
      <w:pPr>
        <w:pStyle w:val="CodeHeader"/>
      </w:pPr>
      <w:r>
        <w:t>-- PTC CCPDU</w:t>
      </w:r>
    </w:p>
    <w:p w14:paraId="369307C2" w14:textId="77777777" w:rsidR="00A228C0" w:rsidRDefault="00A228C0" w:rsidP="00A228C0">
      <w:pPr>
        <w:pStyle w:val="Code"/>
      </w:pPr>
      <w:r>
        <w:t>-- =========</w:t>
      </w:r>
    </w:p>
    <w:p w14:paraId="419D5B4B" w14:textId="77777777" w:rsidR="00A228C0" w:rsidRDefault="00A228C0" w:rsidP="00A228C0">
      <w:pPr>
        <w:pStyle w:val="Code"/>
      </w:pPr>
    </w:p>
    <w:p w14:paraId="4CC42077" w14:textId="77777777" w:rsidR="00A228C0" w:rsidRDefault="00A228C0" w:rsidP="00A228C0">
      <w:pPr>
        <w:pStyle w:val="Code"/>
      </w:pPr>
      <w:r>
        <w:t>PTCCCPDU ::= OCTET STRING</w:t>
      </w:r>
    </w:p>
    <w:p w14:paraId="1B1E555E" w14:textId="77777777" w:rsidR="00A228C0" w:rsidRDefault="00A228C0" w:rsidP="00A228C0">
      <w:pPr>
        <w:pStyle w:val="Code"/>
      </w:pPr>
    </w:p>
    <w:p w14:paraId="75BDAC58" w14:textId="77777777" w:rsidR="00A228C0" w:rsidRDefault="00A228C0" w:rsidP="00A228C0">
      <w:pPr>
        <w:pStyle w:val="CodeHeader"/>
      </w:pPr>
      <w:r>
        <w:t>-- =================</w:t>
      </w:r>
    </w:p>
    <w:p w14:paraId="0889AAD3" w14:textId="77777777" w:rsidR="00A228C0" w:rsidRDefault="00A228C0" w:rsidP="00A228C0">
      <w:pPr>
        <w:pStyle w:val="CodeHeader"/>
      </w:pPr>
      <w:r>
        <w:t>-- 5G PTC parameters</w:t>
      </w:r>
    </w:p>
    <w:p w14:paraId="246B2810" w14:textId="77777777" w:rsidR="00A228C0" w:rsidRDefault="00A228C0" w:rsidP="00A228C0">
      <w:pPr>
        <w:pStyle w:val="Code"/>
      </w:pPr>
      <w:r>
        <w:t>-- =================</w:t>
      </w:r>
    </w:p>
    <w:p w14:paraId="3DECA543" w14:textId="77777777" w:rsidR="00A228C0" w:rsidRDefault="00A228C0" w:rsidP="00A228C0">
      <w:pPr>
        <w:pStyle w:val="Code"/>
      </w:pPr>
    </w:p>
    <w:p w14:paraId="3A8CBEB3" w14:textId="77777777" w:rsidR="00A228C0" w:rsidRDefault="00A228C0" w:rsidP="00A228C0">
      <w:pPr>
        <w:pStyle w:val="Code"/>
      </w:pPr>
      <w:r>
        <w:t>PTCRegistrationRequest  ::= ENUMERATED</w:t>
      </w:r>
    </w:p>
    <w:p w14:paraId="447CBE2E" w14:textId="77777777" w:rsidR="00A228C0" w:rsidRDefault="00A228C0" w:rsidP="00A228C0">
      <w:pPr>
        <w:pStyle w:val="Code"/>
      </w:pPr>
      <w:r>
        <w:t>{</w:t>
      </w:r>
    </w:p>
    <w:p w14:paraId="0098CCCC" w14:textId="77777777" w:rsidR="00A228C0" w:rsidRDefault="00A228C0" w:rsidP="00A228C0">
      <w:pPr>
        <w:pStyle w:val="Code"/>
      </w:pPr>
      <w:r>
        <w:t xml:space="preserve">    register(1),</w:t>
      </w:r>
    </w:p>
    <w:p w14:paraId="00F558AC" w14:textId="77777777" w:rsidR="00A228C0" w:rsidRDefault="00A228C0" w:rsidP="00A228C0">
      <w:pPr>
        <w:pStyle w:val="Code"/>
      </w:pPr>
      <w:r>
        <w:t xml:space="preserve">    reRegister(2),</w:t>
      </w:r>
    </w:p>
    <w:p w14:paraId="5F57788E" w14:textId="77777777" w:rsidR="00A228C0" w:rsidRDefault="00A228C0" w:rsidP="00A228C0">
      <w:pPr>
        <w:pStyle w:val="Code"/>
      </w:pPr>
      <w:r>
        <w:t xml:space="preserve">    deRegister(3)</w:t>
      </w:r>
    </w:p>
    <w:p w14:paraId="39B8BC29" w14:textId="77777777" w:rsidR="00A228C0" w:rsidRDefault="00A228C0" w:rsidP="00A228C0">
      <w:pPr>
        <w:pStyle w:val="Code"/>
      </w:pPr>
      <w:r>
        <w:t>}</w:t>
      </w:r>
    </w:p>
    <w:p w14:paraId="7F173094" w14:textId="77777777" w:rsidR="00A228C0" w:rsidRDefault="00A228C0" w:rsidP="00A228C0">
      <w:pPr>
        <w:pStyle w:val="Code"/>
      </w:pPr>
    </w:p>
    <w:p w14:paraId="37AFAD1B" w14:textId="77777777" w:rsidR="00A228C0" w:rsidRDefault="00A228C0" w:rsidP="00A228C0">
      <w:pPr>
        <w:pStyle w:val="Code"/>
      </w:pPr>
      <w:r>
        <w:t>PTCRegistrationOutcome  ::= ENUMERATED</w:t>
      </w:r>
    </w:p>
    <w:p w14:paraId="6990AAB7" w14:textId="77777777" w:rsidR="00A228C0" w:rsidRDefault="00A228C0" w:rsidP="00A228C0">
      <w:pPr>
        <w:pStyle w:val="Code"/>
      </w:pPr>
      <w:r>
        <w:t>{</w:t>
      </w:r>
    </w:p>
    <w:p w14:paraId="6DF21A60" w14:textId="77777777" w:rsidR="00A228C0" w:rsidRDefault="00A228C0" w:rsidP="00A228C0">
      <w:pPr>
        <w:pStyle w:val="Code"/>
      </w:pPr>
      <w:r>
        <w:t xml:space="preserve">    success(1),</w:t>
      </w:r>
    </w:p>
    <w:p w14:paraId="7BEAC44A" w14:textId="77777777" w:rsidR="00A228C0" w:rsidRDefault="00A228C0" w:rsidP="00A228C0">
      <w:pPr>
        <w:pStyle w:val="Code"/>
      </w:pPr>
      <w:r>
        <w:t xml:space="preserve">    failure(2)</w:t>
      </w:r>
    </w:p>
    <w:p w14:paraId="78794EFA" w14:textId="77777777" w:rsidR="00A228C0" w:rsidRDefault="00A228C0" w:rsidP="00A228C0">
      <w:pPr>
        <w:pStyle w:val="Code"/>
      </w:pPr>
      <w:r>
        <w:t>}</w:t>
      </w:r>
    </w:p>
    <w:p w14:paraId="60D7D603" w14:textId="77777777" w:rsidR="00A228C0" w:rsidRDefault="00A228C0" w:rsidP="00A228C0">
      <w:pPr>
        <w:pStyle w:val="Code"/>
      </w:pPr>
    </w:p>
    <w:p w14:paraId="533A2168" w14:textId="77777777" w:rsidR="00A228C0" w:rsidRDefault="00A228C0" w:rsidP="00A228C0">
      <w:pPr>
        <w:pStyle w:val="Code"/>
      </w:pPr>
      <w:r>
        <w:t>PTCSessionEndCause  ::= ENUMERATED</w:t>
      </w:r>
    </w:p>
    <w:p w14:paraId="78207755" w14:textId="77777777" w:rsidR="00A228C0" w:rsidRDefault="00A228C0" w:rsidP="00A228C0">
      <w:pPr>
        <w:pStyle w:val="Code"/>
      </w:pPr>
      <w:r>
        <w:t>{</w:t>
      </w:r>
    </w:p>
    <w:p w14:paraId="108EEEF1" w14:textId="77777777" w:rsidR="00A228C0" w:rsidRDefault="00A228C0" w:rsidP="00A228C0">
      <w:pPr>
        <w:pStyle w:val="Code"/>
      </w:pPr>
      <w:r>
        <w:t xml:space="preserve">    initiaterLeavesSession(1),</w:t>
      </w:r>
    </w:p>
    <w:p w14:paraId="56715F27" w14:textId="77777777" w:rsidR="00A228C0" w:rsidRDefault="00A228C0" w:rsidP="00A228C0">
      <w:pPr>
        <w:pStyle w:val="Code"/>
      </w:pPr>
      <w:r>
        <w:t xml:space="preserve">    definedParticipantLeaves(2),</w:t>
      </w:r>
    </w:p>
    <w:p w14:paraId="565C3F92" w14:textId="77777777" w:rsidR="00A228C0" w:rsidRDefault="00A228C0" w:rsidP="00A228C0">
      <w:pPr>
        <w:pStyle w:val="Code"/>
      </w:pPr>
      <w:r>
        <w:lastRenderedPageBreak/>
        <w:t xml:space="preserve">    numberOfParticipants(3),</w:t>
      </w:r>
    </w:p>
    <w:p w14:paraId="2BFFAD2A" w14:textId="77777777" w:rsidR="00A228C0" w:rsidRDefault="00A228C0" w:rsidP="00A228C0">
      <w:pPr>
        <w:pStyle w:val="Code"/>
      </w:pPr>
      <w:r>
        <w:t xml:space="preserve">    sessionTimerExpired(4),</w:t>
      </w:r>
    </w:p>
    <w:p w14:paraId="0AA2F808" w14:textId="77777777" w:rsidR="00A228C0" w:rsidRDefault="00A228C0" w:rsidP="00A228C0">
      <w:pPr>
        <w:pStyle w:val="Code"/>
      </w:pPr>
      <w:r>
        <w:t xml:space="preserve">    pTCSpeechInactive(5),</w:t>
      </w:r>
    </w:p>
    <w:p w14:paraId="2912013B" w14:textId="77777777" w:rsidR="00A228C0" w:rsidRDefault="00A228C0" w:rsidP="00A228C0">
      <w:pPr>
        <w:pStyle w:val="Code"/>
      </w:pPr>
      <w:r>
        <w:t xml:space="preserve">    allMediaTypesInactive(6)</w:t>
      </w:r>
    </w:p>
    <w:p w14:paraId="32C6025C" w14:textId="77777777" w:rsidR="00A228C0" w:rsidRDefault="00A228C0" w:rsidP="00A228C0">
      <w:pPr>
        <w:pStyle w:val="Code"/>
      </w:pPr>
      <w:r>
        <w:t>}</w:t>
      </w:r>
    </w:p>
    <w:p w14:paraId="715559A9" w14:textId="77777777" w:rsidR="00A228C0" w:rsidRDefault="00A228C0" w:rsidP="00A228C0">
      <w:pPr>
        <w:pStyle w:val="Code"/>
      </w:pPr>
    </w:p>
    <w:p w14:paraId="725DAB37" w14:textId="77777777" w:rsidR="00A228C0" w:rsidRDefault="00A228C0" w:rsidP="00A228C0">
      <w:pPr>
        <w:pStyle w:val="Code"/>
      </w:pPr>
      <w:r>
        <w:t>PTCTargetInformation  ::= SEQUENCE</w:t>
      </w:r>
    </w:p>
    <w:p w14:paraId="0E7E62E1" w14:textId="77777777" w:rsidR="00A228C0" w:rsidRDefault="00A228C0" w:rsidP="00A228C0">
      <w:pPr>
        <w:pStyle w:val="Code"/>
      </w:pPr>
      <w:r>
        <w:t>{</w:t>
      </w:r>
    </w:p>
    <w:p w14:paraId="21A41BFF" w14:textId="77777777" w:rsidR="00A228C0" w:rsidRDefault="00A228C0" w:rsidP="00A228C0">
      <w:pPr>
        <w:pStyle w:val="Code"/>
      </w:pPr>
      <w:r>
        <w:t xml:space="preserve">    identifiers                [1] SEQUENCE SIZE(1..MAX) OF PTCIdentifiers</w:t>
      </w:r>
    </w:p>
    <w:p w14:paraId="2FD2B957" w14:textId="77777777" w:rsidR="00A228C0" w:rsidRDefault="00A228C0" w:rsidP="00A228C0">
      <w:pPr>
        <w:pStyle w:val="Code"/>
      </w:pPr>
      <w:r>
        <w:t>}</w:t>
      </w:r>
    </w:p>
    <w:p w14:paraId="421CFED2" w14:textId="77777777" w:rsidR="00A228C0" w:rsidRDefault="00A228C0" w:rsidP="00A228C0">
      <w:pPr>
        <w:pStyle w:val="Code"/>
      </w:pPr>
    </w:p>
    <w:p w14:paraId="6D688B50" w14:textId="77777777" w:rsidR="00A228C0" w:rsidRDefault="00A228C0" w:rsidP="00A228C0">
      <w:pPr>
        <w:pStyle w:val="Code"/>
      </w:pPr>
      <w:r>
        <w:t>PTCIdentifiers  ::= CHOICE</w:t>
      </w:r>
    </w:p>
    <w:p w14:paraId="5EB571C6" w14:textId="77777777" w:rsidR="00A228C0" w:rsidRDefault="00A228C0" w:rsidP="00A228C0">
      <w:pPr>
        <w:pStyle w:val="Code"/>
      </w:pPr>
      <w:r>
        <w:t>{</w:t>
      </w:r>
    </w:p>
    <w:p w14:paraId="71DAA08E" w14:textId="77777777" w:rsidR="00A228C0" w:rsidRDefault="00A228C0" w:rsidP="00A228C0">
      <w:pPr>
        <w:pStyle w:val="Code"/>
      </w:pPr>
      <w:r>
        <w:t xml:space="preserve">    mCPTTID                    [1] UTF8String,</w:t>
      </w:r>
    </w:p>
    <w:p w14:paraId="6B4E4971" w14:textId="77777777" w:rsidR="00A228C0" w:rsidRDefault="00A228C0" w:rsidP="00A228C0">
      <w:pPr>
        <w:pStyle w:val="Code"/>
      </w:pPr>
      <w:r>
        <w:t xml:space="preserve">    instanceIdentifierURN      [2] UTF8String,</w:t>
      </w:r>
    </w:p>
    <w:p w14:paraId="35645695" w14:textId="77777777" w:rsidR="00A228C0" w:rsidRPr="00A228C0" w:rsidRDefault="00A228C0" w:rsidP="00A228C0">
      <w:pPr>
        <w:pStyle w:val="Code"/>
        <w:rPr>
          <w:lang w:val="fr-FR"/>
        </w:rPr>
      </w:pPr>
      <w:r>
        <w:t xml:space="preserve">    </w:t>
      </w:r>
      <w:r w:rsidRPr="00A228C0">
        <w:rPr>
          <w:lang w:val="fr-FR"/>
        </w:rPr>
        <w:t>pTCChatGroupID             [3] PTCChatGroupID,</w:t>
      </w:r>
    </w:p>
    <w:p w14:paraId="655A6692" w14:textId="77777777" w:rsidR="00A228C0" w:rsidRPr="00A228C0" w:rsidRDefault="00A228C0" w:rsidP="00A228C0">
      <w:pPr>
        <w:pStyle w:val="Code"/>
        <w:rPr>
          <w:lang w:val="fr-FR"/>
        </w:rPr>
      </w:pPr>
      <w:r w:rsidRPr="00A228C0">
        <w:rPr>
          <w:lang w:val="fr-FR"/>
        </w:rPr>
        <w:t xml:space="preserve">    iMPU                       [4] IMPU,</w:t>
      </w:r>
    </w:p>
    <w:p w14:paraId="581DE413" w14:textId="77777777" w:rsidR="00A228C0" w:rsidRPr="00A228C0" w:rsidRDefault="00A228C0" w:rsidP="00A228C0">
      <w:pPr>
        <w:pStyle w:val="Code"/>
        <w:rPr>
          <w:lang w:val="fr-FR"/>
        </w:rPr>
      </w:pPr>
      <w:r w:rsidRPr="00A228C0">
        <w:rPr>
          <w:lang w:val="fr-FR"/>
        </w:rPr>
        <w:t xml:space="preserve">    iMPI                       [5] IMPI</w:t>
      </w:r>
    </w:p>
    <w:p w14:paraId="0DC3A278" w14:textId="77777777" w:rsidR="00A228C0" w:rsidRDefault="00A228C0" w:rsidP="00A228C0">
      <w:pPr>
        <w:pStyle w:val="Code"/>
      </w:pPr>
      <w:r>
        <w:t>}</w:t>
      </w:r>
    </w:p>
    <w:p w14:paraId="253C88D9" w14:textId="77777777" w:rsidR="00A228C0" w:rsidRDefault="00A228C0" w:rsidP="00A228C0">
      <w:pPr>
        <w:pStyle w:val="Code"/>
      </w:pPr>
    </w:p>
    <w:p w14:paraId="1E5AA99A" w14:textId="77777777" w:rsidR="00A228C0" w:rsidRDefault="00A228C0" w:rsidP="00A228C0">
      <w:pPr>
        <w:pStyle w:val="Code"/>
      </w:pPr>
      <w:r>
        <w:t>PTCSessionInfo  ::= SEQUENCE</w:t>
      </w:r>
    </w:p>
    <w:p w14:paraId="17293856" w14:textId="77777777" w:rsidR="00A228C0" w:rsidRDefault="00A228C0" w:rsidP="00A228C0">
      <w:pPr>
        <w:pStyle w:val="Code"/>
      </w:pPr>
      <w:r>
        <w:t>{</w:t>
      </w:r>
    </w:p>
    <w:p w14:paraId="23630858" w14:textId="77777777" w:rsidR="00A228C0" w:rsidRDefault="00A228C0" w:rsidP="00A228C0">
      <w:pPr>
        <w:pStyle w:val="Code"/>
      </w:pPr>
      <w:r>
        <w:t xml:space="preserve">    pTCSessionURI              [1] UTF8String,</w:t>
      </w:r>
    </w:p>
    <w:p w14:paraId="2943EE4A" w14:textId="77777777" w:rsidR="00A228C0" w:rsidRDefault="00A228C0" w:rsidP="00A228C0">
      <w:pPr>
        <w:pStyle w:val="Code"/>
      </w:pPr>
      <w:r>
        <w:t xml:space="preserve">    pTCSessionType             [2] PTCSessionType</w:t>
      </w:r>
    </w:p>
    <w:p w14:paraId="2E1949F3" w14:textId="77777777" w:rsidR="00A228C0" w:rsidRDefault="00A228C0" w:rsidP="00A228C0">
      <w:pPr>
        <w:pStyle w:val="Code"/>
      </w:pPr>
      <w:r>
        <w:t>}</w:t>
      </w:r>
    </w:p>
    <w:p w14:paraId="1B36CA8B" w14:textId="77777777" w:rsidR="00A228C0" w:rsidRDefault="00A228C0" w:rsidP="00A228C0">
      <w:pPr>
        <w:pStyle w:val="Code"/>
      </w:pPr>
    </w:p>
    <w:p w14:paraId="2004F31E" w14:textId="77777777" w:rsidR="00A228C0" w:rsidRDefault="00A228C0" w:rsidP="00A228C0">
      <w:pPr>
        <w:pStyle w:val="Code"/>
      </w:pPr>
      <w:r>
        <w:t>PTCSessionType  ::= ENUMERATED</w:t>
      </w:r>
    </w:p>
    <w:p w14:paraId="78EF7759" w14:textId="77777777" w:rsidR="00A228C0" w:rsidRDefault="00A228C0" w:rsidP="00A228C0">
      <w:pPr>
        <w:pStyle w:val="Code"/>
      </w:pPr>
      <w:r>
        <w:t>{</w:t>
      </w:r>
    </w:p>
    <w:p w14:paraId="15C28D0B" w14:textId="77777777" w:rsidR="00A228C0" w:rsidRDefault="00A228C0" w:rsidP="00A228C0">
      <w:pPr>
        <w:pStyle w:val="Code"/>
      </w:pPr>
      <w:r>
        <w:t xml:space="preserve">    ondemand(1),</w:t>
      </w:r>
    </w:p>
    <w:p w14:paraId="63A98E46" w14:textId="77777777" w:rsidR="00A228C0" w:rsidRDefault="00A228C0" w:rsidP="00A228C0">
      <w:pPr>
        <w:pStyle w:val="Code"/>
      </w:pPr>
      <w:r>
        <w:t xml:space="preserve">    preEstablished(2),</w:t>
      </w:r>
    </w:p>
    <w:p w14:paraId="7AC404DE" w14:textId="77777777" w:rsidR="00A228C0" w:rsidRDefault="00A228C0" w:rsidP="00A228C0">
      <w:pPr>
        <w:pStyle w:val="Code"/>
      </w:pPr>
      <w:r>
        <w:t xml:space="preserve">    adhoc(3),</w:t>
      </w:r>
    </w:p>
    <w:p w14:paraId="4CFBB900" w14:textId="77777777" w:rsidR="00A228C0" w:rsidRDefault="00A228C0" w:rsidP="00A228C0">
      <w:pPr>
        <w:pStyle w:val="Code"/>
      </w:pPr>
      <w:r>
        <w:t xml:space="preserve">    prearranged(4),</w:t>
      </w:r>
    </w:p>
    <w:p w14:paraId="6FF514AE" w14:textId="77777777" w:rsidR="00A228C0" w:rsidRDefault="00A228C0" w:rsidP="00A228C0">
      <w:pPr>
        <w:pStyle w:val="Code"/>
      </w:pPr>
      <w:r>
        <w:t xml:space="preserve">    groupSession(5)</w:t>
      </w:r>
    </w:p>
    <w:p w14:paraId="282755B1" w14:textId="77777777" w:rsidR="00A228C0" w:rsidRDefault="00A228C0" w:rsidP="00A228C0">
      <w:pPr>
        <w:pStyle w:val="Code"/>
      </w:pPr>
      <w:r>
        <w:t>}</w:t>
      </w:r>
    </w:p>
    <w:p w14:paraId="080F3228" w14:textId="77777777" w:rsidR="00A228C0" w:rsidRDefault="00A228C0" w:rsidP="00A228C0">
      <w:pPr>
        <w:pStyle w:val="Code"/>
      </w:pPr>
    </w:p>
    <w:p w14:paraId="4A03ED9D" w14:textId="77777777" w:rsidR="00A228C0" w:rsidRDefault="00A228C0" w:rsidP="00A228C0">
      <w:pPr>
        <w:pStyle w:val="Code"/>
      </w:pPr>
      <w:r>
        <w:t>MultipleParticipantPresenceStatus  ::= SEQUENCE OF PTCParticipantPresenceStatus</w:t>
      </w:r>
    </w:p>
    <w:p w14:paraId="13BF8C03" w14:textId="77777777" w:rsidR="00A228C0" w:rsidRDefault="00A228C0" w:rsidP="00A228C0">
      <w:pPr>
        <w:pStyle w:val="Code"/>
      </w:pPr>
    </w:p>
    <w:p w14:paraId="366AF8C0" w14:textId="77777777" w:rsidR="00A228C0" w:rsidRDefault="00A228C0" w:rsidP="00A228C0">
      <w:pPr>
        <w:pStyle w:val="Code"/>
      </w:pPr>
      <w:r>
        <w:t>PTCParticipantPresenceStatus  ::= SEQUENCE</w:t>
      </w:r>
    </w:p>
    <w:p w14:paraId="40D5B74A" w14:textId="77777777" w:rsidR="00A228C0" w:rsidRDefault="00A228C0" w:rsidP="00A228C0">
      <w:pPr>
        <w:pStyle w:val="Code"/>
      </w:pPr>
      <w:r>
        <w:t>{</w:t>
      </w:r>
    </w:p>
    <w:p w14:paraId="61E56E0B" w14:textId="77777777" w:rsidR="00A228C0" w:rsidRDefault="00A228C0" w:rsidP="00A228C0">
      <w:pPr>
        <w:pStyle w:val="Code"/>
      </w:pPr>
      <w:r>
        <w:t xml:space="preserve">    presenceID                 [1] PTCTargetInformation,</w:t>
      </w:r>
    </w:p>
    <w:p w14:paraId="39BB85DF" w14:textId="77777777" w:rsidR="00A228C0" w:rsidRDefault="00A228C0" w:rsidP="00A228C0">
      <w:pPr>
        <w:pStyle w:val="Code"/>
      </w:pPr>
      <w:r>
        <w:t xml:space="preserve">    presenceType               [2] PTCPresenceType,</w:t>
      </w:r>
    </w:p>
    <w:p w14:paraId="6A0B88BC" w14:textId="77777777" w:rsidR="00A228C0" w:rsidRDefault="00A228C0" w:rsidP="00A228C0">
      <w:pPr>
        <w:pStyle w:val="Code"/>
      </w:pPr>
      <w:r>
        <w:t xml:space="preserve">    presenceStatus             [3] BOOLEAN</w:t>
      </w:r>
    </w:p>
    <w:p w14:paraId="57899480" w14:textId="77777777" w:rsidR="00A228C0" w:rsidRDefault="00A228C0" w:rsidP="00A228C0">
      <w:pPr>
        <w:pStyle w:val="Code"/>
      </w:pPr>
      <w:r>
        <w:t>}</w:t>
      </w:r>
    </w:p>
    <w:p w14:paraId="5412C42C" w14:textId="77777777" w:rsidR="00A228C0" w:rsidRDefault="00A228C0" w:rsidP="00A228C0">
      <w:pPr>
        <w:pStyle w:val="Code"/>
      </w:pPr>
    </w:p>
    <w:p w14:paraId="6EFCA55F" w14:textId="77777777" w:rsidR="00A228C0" w:rsidRDefault="00A228C0" w:rsidP="00A228C0">
      <w:pPr>
        <w:pStyle w:val="Code"/>
      </w:pPr>
      <w:r>
        <w:t>PTCPresenceType  ::= ENUMERATED</w:t>
      </w:r>
    </w:p>
    <w:p w14:paraId="6D612219" w14:textId="77777777" w:rsidR="00A228C0" w:rsidRDefault="00A228C0" w:rsidP="00A228C0">
      <w:pPr>
        <w:pStyle w:val="Code"/>
      </w:pPr>
      <w:r>
        <w:t>{</w:t>
      </w:r>
    </w:p>
    <w:p w14:paraId="42660B33" w14:textId="77777777" w:rsidR="00A228C0" w:rsidRDefault="00A228C0" w:rsidP="00A228C0">
      <w:pPr>
        <w:pStyle w:val="Code"/>
      </w:pPr>
      <w:r>
        <w:t xml:space="preserve">    pTCClient(1),</w:t>
      </w:r>
    </w:p>
    <w:p w14:paraId="5FC86F94" w14:textId="77777777" w:rsidR="00A228C0" w:rsidRDefault="00A228C0" w:rsidP="00A228C0">
      <w:pPr>
        <w:pStyle w:val="Code"/>
      </w:pPr>
      <w:r>
        <w:t xml:space="preserve">    pTCGroup(2)</w:t>
      </w:r>
    </w:p>
    <w:p w14:paraId="276D689E" w14:textId="77777777" w:rsidR="00A228C0" w:rsidRDefault="00A228C0" w:rsidP="00A228C0">
      <w:pPr>
        <w:pStyle w:val="Code"/>
      </w:pPr>
      <w:r>
        <w:t>}</w:t>
      </w:r>
    </w:p>
    <w:p w14:paraId="2B5345CC" w14:textId="77777777" w:rsidR="00A228C0" w:rsidRDefault="00A228C0" w:rsidP="00A228C0">
      <w:pPr>
        <w:pStyle w:val="Code"/>
      </w:pPr>
    </w:p>
    <w:p w14:paraId="34A97921" w14:textId="77777777" w:rsidR="00A228C0" w:rsidRDefault="00A228C0" w:rsidP="00A228C0">
      <w:pPr>
        <w:pStyle w:val="Code"/>
      </w:pPr>
      <w:r>
        <w:t>PTCPreEstStatus  ::= ENUMERATED</w:t>
      </w:r>
    </w:p>
    <w:p w14:paraId="6498AE8B" w14:textId="77777777" w:rsidR="00A228C0" w:rsidRDefault="00A228C0" w:rsidP="00A228C0">
      <w:pPr>
        <w:pStyle w:val="Code"/>
      </w:pPr>
      <w:r>
        <w:t>{</w:t>
      </w:r>
    </w:p>
    <w:p w14:paraId="506CF63E" w14:textId="77777777" w:rsidR="00A228C0" w:rsidRDefault="00A228C0" w:rsidP="00A228C0">
      <w:pPr>
        <w:pStyle w:val="Code"/>
      </w:pPr>
      <w:r>
        <w:t xml:space="preserve">    established(1),</w:t>
      </w:r>
    </w:p>
    <w:p w14:paraId="7F2F8A00" w14:textId="77777777" w:rsidR="00A228C0" w:rsidRDefault="00A228C0" w:rsidP="00A228C0">
      <w:pPr>
        <w:pStyle w:val="Code"/>
      </w:pPr>
      <w:r>
        <w:t xml:space="preserve">    modified(2),</w:t>
      </w:r>
    </w:p>
    <w:p w14:paraId="5DCE2E44" w14:textId="77777777" w:rsidR="00A228C0" w:rsidRDefault="00A228C0" w:rsidP="00A228C0">
      <w:pPr>
        <w:pStyle w:val="Code"/>
      </w:pPr>
      <w:r>
        <w:t xml:space="preserve">    released(3)</w:t>
      </w:r>
    </w:p>
    <w:p w14:paraId="49D1C1BE" w14:textId="77777777" w:rsidR="00A228C0" w:rsidRDefault="00A228C0" w:rsidP="00A228C0">
      <w:pPr>
        <w:pStyle w:val="Code"/>
      </w:pPr>
      <w:r>
        <w:t>}</w:t>
      </w:r>
    </w:p>
    <w:p w14:paraId="0F02641A" w14:textId="77777777" w:rsidR="00A228C0" w:rsidRDefault="00A228C0" w:rsidP="00A228C0">
      <w:pPr>
        <w:pStyle w:val="Code"/>
      </w:pPr>
    </w:p>
    <w:p w14:paraId="69C6F742" w14:textId="77777777" w:rsidR="00A228C0" w:rsidRDefault="00A228C0" w:rsidP="00A228C0">
      <w:pPr>
        <w:pStyle w:val="Code"/>
      </w:pPr>
      <w:r>
        <w:t>RTPSetting  ::= SEQUENCE</w:t>
      </w:r>
    </w:p>
    <w:p w14:paraId="11089990" w14:textId="77777777" w:rsidR="00A228C0" w:rsidRDefault="00A228C0" w:rsidP="00A228C0">
      <w:pPr>
        <w:pStyle w:val="Code"/>
      </w:pPr>
      <w:r>
        <w:t>{</w:t>
      </w:r>
    </w:p>
    <w:p w14:paraId="11F7E316" w14:textId="77777777" w:rsidR="00A228C0" w:rsidRDefault="00A228C0" w:rsidP="00A228C0">
      <w:pPr>
        <w:pStyle w:val="Code"/>
      </w:pPr>
      <w:r>
        <w:t xml:space="preserve">    iPAddress                  [1] IPAddress,</w:t>
      </w:r>
    </w:p>
    <w:p w14:paraId="6DCF7830" w14:textId="77777777" w:rsidR="00A228C0" w:rsidRDefault="00A228C0" w:rsidP="00A228C0">
      <w:pPr>
        <w:pStyle w:val="Code"/>
      </w:pPr>
      <w:r>
        <w:t xml:space="preserve">    portNumber                 [2] PortNumber</w:t>
      </w:r>
    </w:p>
    <w:p w14:paraId="4B42C84A" w14:textId="77777777" w:rsidR="00A228C0" w:rsidRDefault="00A228C0" w:rsidP="00A228C0">
      <w:pPr>
        <w:pStyle w:val="Code"/>
      </w:pPr>
      <w:r>
        <w:t>}</w:t>
      </w:r>
    </w:p>
    <w:p w14:paraId="5C0AACA7" w14:textId="77777777" w:rsidR="00A228C0" w:rsidRDefault="00A228C0" w:rsidP="00A228C0">
      <w:pPr>
        <w:pStyle w:val="Code"/>
      </w:pPr>
    </w:p>
    <w:p w14:paraId="208E607B" w14:textId="77777777" w:rsidR="00A228C0" w:rsidRDefault="00A228C0" w:rsidP="00A228C0">
      <w:pPr>
        <w:pStyle w:val="Code"/>
      </w:pPr>
      <w:r>
        <w:t>PTCIDList  ::= SEQUENCE</w:t>
      </w:r>
    </w:p>
    <w:p w14:paraId="1118120C" w14:textId="77777777" w:rsidR="00A228C0" w:rsidRDefault="00A228C0" w:rsidP="00A228C0">
      <w:pPr>
        <w:pStyle w:val="Code"/>
      </w:pPr>
      <w:r>
        <w:t>{</w:t>
      </w:r>
    </w:p>
    <w:p w14:paraId="63791526" w14:textId="77777777" w:rsidR="00A228C0" w:rsidRDefault="00A228C0" w:rsidP="00A228C0">
      <w:pPr>
        <w:pStyle w:val="Code"/>
      </w:pPr>
      <w:r>
        <w:t xml:space="preserve">    pTCPartyID                 [1] PTCTargetInformation,</w:t>
      </w:r>
    </w:p>
    <w:p w14:paraId="372D34E3" w14:textId="77777777" w:rsidR="00A228C0" w:rsidRDefault="00A228C0" w:rsidP="00A228C0">
      <w:pPr>
        <w:pStyle w:val="Code"/>
      </w:pPr>
      <w:r>
        <w:t xml:space="preserve">    pTCChatGroupID             [2] PTCChatGroupID</w:t>
      </w:r>
    </w:p>
    <w:p w14:paraId="5C52B963" w14:textId="77777777" w:rsidR="00A228C0" w:rsidRDefault="00A228C0" w:rsidP="00A228C0">
      <w:pPr>
        <w:pStyle w:val="Code"/>
      </w:pPr>
      <w:r>
        <w:t>}</w:t>
      </w:r>
    </w:p>
    <w:p w14:paraId="6C9EEB65" w14:textId="77777777" w:rsidR="00A228C0" w:rsidRDefault="00A228C0" w:rsidP="00A228C0">
      <w:pPr>
        <w:pStyle w:val="Code"/>
      </w:pPr>
    </w:p>
    <w:p w14:paraId="27B97921" w14:textId="77777777" w:rsidR="00A228C0" w:rsidRDefault="00A228C0" w:rsidP="00A228C0">
      <w:pPr>
        <w:pStyle w:val="Code"/>
      </w:pPr>
      <w:r>
        <w:t>PTCChatGroupID  ::= SEQUENCE</w:t>
      </w:r>
    </w:p>
    <w:p w14:paraId="1168AF26" w14:textId="77777777" w:rsidR="00A228C0" w:rsidRDefault="00A228C0" w:rsidP="00A228C0">
      <w:pPr>
        <w:pStyle w:val="Code"/>
      </w:pPr>
      <w:r>
        <w:t>{</w:t>
      </w:r>
    </w:p>
    <w:p w14:paraId="7813F535" w14:textId="77777777" w:rsidR="00A228C0" w:rsidRDefault="00A228C0" w:rsidP="00A228C0">
      <w:pPr>
        <w:pStyle w:val="Code"/>
      </w:pPr>
      <w:r>
        <w:t xml:space="preserve">    groupIdentity              [1] UTF8String</w:t>
      </w:r>
    </w:p>
    <w:p w14:paraId="30B2D922" w14:textId="77777777" w:rsidR="00A228C0" w:rsidRDefault="00A228C0" w:rsidP="00A228C0">
      <w:pPr>
        <w:pStyle w:val="Code"/>
      </w:pPr>
      <w:r>
        <w:t>}</w:t>
      </w:r>
    </w:p>
    <w:p w14:paraId="5840AFF6" w14:textId="77777777" w:rsidR="00A228C0" w:rsidRDefault="00A228C0" w:rsidP="00A228C0">
      <w:pPr>
        <w:pStyle w:val="Code"/>
      </w:pPr>
    </w:p>
    <w:p w14:paraId="44AB5C90" w14:textId="77777777" w:rsidR="00A228C0" w:rsidRDefault="00A228C0" w:rsidP="00A228C0">
      <w:pPr>
        <w:pStyle w:val="Code"/>
      </w:pPr>
      <w:r>
        <w:t>PTCFloorActivity  ::= ENUMERATED</w:t>
      </w:r>
    </w:p>
    <w:p w14:paraId="7D0AE53D" w14:textId="77777777" w:rsidR="00A228C0" w:rsidRDefault="00A228C0" w:rsidP="00A228C0">
      <w:pPr>
        <w:pStyle w:val="Code"/>
      </w:pPr>
      <w:r>
        <w:t>{</w:t>
      </w:r>
    </w:p>
    <w:p w14:paraId="260948B4" w14:textId="77777777" w:rsidR="00A228C0" w:rsidRDefault="00A228C0" w:rsidP="00A228C0">
      <w:pPr>
        <w:pStyle w:val="Code"/>
      </w:pPr>
      <w:r>
        <w:t xml:space="preserve">    tBCPRequest(1),</w:t>
      </w:r>
    </w:p>
    <w:p w14:paraId="4D36D876" w14:textId="77777777" w:rsidR="00A228C0" w:rsidRDefault="00A228C0" w:rsidP="00A228C0">
      <w:pPr>
        <w:pStyle w:val="Code"/>
      </w:pPr>
      <w:r>
        <w:t xml:space="preserve">    tBCPGranted(2),</w:t>
      </w:r>
    </w:p>
    <w:p w14:paraId="4C1B141D" w14:textId="77777777" w:rsidR="00A228C0" w:rsidRDefault="00A228C0" w:rsidP="00A228C0">
      <w:pPr>
        <w:pStyle w:val="Code"/>
      </w:pPr>
      <w:r>
        <w:lastRenderedPageBreak/>
        <w:t xml:space="preserve">    tBCPDeny(3),</w:t>
      </w:r>
    </w:p>
    <w:p w14:paraId="45DF6FEE" w14:textId="77777777" w:rsidR="00A228C0" w:rsidRDefault="00A228C0" w:rsidP="00A228C0">
      <w:pPr>
        <w:pStyle w:val="Code"/>
      </w:pPr>
      <w:r>
        <w:t xml:space="preserve">    tBCPIdle(4),</w:t>
      </w:r>
    </w:p>
    <w:p w14:paraId="27D5DDAC" w14:textId="77777777" w:rsidR="00A228C0" w:rsidRDefault="00A228C0" w:rsidP="00A228C0">
      <w:pPr>
        <w:pStyle w:val="Code"/>
      </w:pPr>
      <w:r>
        <w:t xml:space="preserve">    tBCPTaken(5),</w:t>
      </w:r>
    </w:p>
    <w:p w14:paraId="52A5CBA7" w14:textId="77777777" w:rsidR="00A228C0" w:rsidRDefault="00A228C0" w:rsidP="00A228C0">
      <w:pPr>
        <w:pStyle w:val="Code"/>
      </w:pPr>
      <w:r>
        <w:t xml:space="preserve">    tBCPRevoke(6),</w:t>
      </w:r>
    </w:p>
    <w:p w14:paraId="3D829A0A" w14:textId="77777777" w:rsidR="00A228C0" w:rsidRDefault="00A228C0" w:rsidP="00A228C0">
      <w:pPr>
        <w:pStyle w:val="Code"/>
      </w:pPr>
      <w:r>
        <w:t xml:space="preserve">    tBCPQueued(7),</w:t>
      </w:r>
    </w:p>
    <w:p w14:paraId="565C3957" w14:textId="77777777" w:rsidR="00A228C0" w:rsidRDefault="00A228C0" w:rsidP="00A228C0">
      <w:pPr>
        <w:pStyle w:val="Code"/>
      </w:pPr>
      <w:r>
        <w:t xml:space="preserve">    tBCPRelease(8)</w:t>
      </w:r>
    </w:p>
    <w:p w14:paraId="2B1091ED" w14:textId="77777777" w:rsidR="00A228C0" w:rsidRDefault="00A228C0" w:rsidP="00A228C0">
      <w:pPr>
        <w:pStyle w:val="Code"/>
      </w:pPr>
      <w:r>
        <w:t>}</w:t>
      </w:r>
    </w:p>
    <w:p w14:paraId="35BB0A57" w14:textId="77777777" w:rsidR="00A228C0" w:rsidRDefault="00A228C0" w:rsidP="00A228C0">
      <w:pPr>
        <w:pStyle w:val="Code"/>
      </w:pPr>
    </w:p>
    <w:p w14:paraId="63886BE4" w14:textId="77777777" w:rsidR="00A228C0" w:rsidRDefault="00A228C0" w:rsidP="00A228C0">
      <w:pPr>
        <w:pStyle w:val="Code"/>
      </w:pPr>
      <w:r>
        <w:t>PTCTBPriorityLevel  ::= ENUMERATED</w:t>
      </w:r>
    </w:p>
    <w:p w14:paraId="03A00431" w14:textId="77777777" w:rsidR="00A228C0" w:rsidRDefault="00A228C0" w:rsidP="00A228C0">
      <w:pPr>
        <w:pStyle w:val="Code"/>
      </w:pPr>
      <w:r>
        <w:t>{</w:t>
      </w:r>
    </w:p>
    <w:p w14:paraId="2CCD70AB" w14:textId="77777777" w:rsidR="00A228C0" w:rsidRDefault="00A228C0" w:rsidP="00A228C0">
      <w:pPr>
        <w:pStyle w:val="Code"/>
      </w:pPr>
      <w:r>
        <w:t xml:space="preserve">    preEmptive(1),</w:t>
      </w:r>
    </w:p>
    <w:p w14:paraId="606811AF" w14:textId="77777777" w:rsidR="00A228C0" w:rsidRDefault="00A228C0" w:rsidP="00A228C0">
      <w:pPr>
        <w:pStyle w:val="Code"/>
      </w:pPr>
      <w:r>
        <w:t xml:space="preserve">    highPriority(2),</w:t>
      </w:r>
    </w:p>
    <w:p w14:paraId="137B3DF2" w14:textId="77777777" w:rsidR="00A228C0" w:rsidRDefault="00A228C0" w:rsidP="00A228C0">
      <w:pPr>
        <w:pStyle w:val="Code"/>
      </w:pPr>
      <w:r>
        <w:t xml:space="preserve">    normalPriority(3),</w:t>
      </w:r>
    </w:p>
    <w:p w14:paraId="7A041872" w14:textId="77777777" w:rsidR="00A228C0" w:rsidRDefault="00A228C0" w:rsidP="00A228C0">
      <w:pPr>
        <w:pStyle w:val="Code"/>
      </w:pPr>
      <w:r>
        <w:t xml:space="preserve">    listenOnly(4)</w:t>
      </w:r>
    </w:p>
    <w:p w14:paraId="0A2ABBB6" w14:textId="77777777" w:rsidR="00A228C0" w:rsidRDefault="00A228C0" w:rsidP="00A228C0">
      <w:pPr>
        <w:pStyle w:val="Code"/>
      </w:pPr>
      <w:r>
        <w:t>}</w:t>
      </w:r>
    </w:p>
    <w:p w14:paraId="246FF6FB" w14:textId="77777777" w:rsidR="00A228C0" w:rsidRDefault="00A228C0" w:rsidP="00A228C0">
      <w:pPr>
        <w:pStyle w:val="Code"/>
      </w:pPr>
    </w:p>
    <w:p w14:paraId="7662C80F" w14:textId="77777777" w:rsidR="00A228C0" w:rsidRDefault="00A228C0" w:rsidP="00A228C0">
      <w:pPr>
        <w:pStyle w:val="Code"/>
      </w:pPr>
      <w:r>
        <w:t>PTCTBReasonCode  ::= ENUMERATED</w:t>
      </w:r>
    </w:p>
    <w:p w14:paraId="46A1CF3A" w14:textId="77777777" w:rsidR="00A228C0" w:rsidRDefault="00A228C0" w:rsidP="00A228C0">
      <w:pPr>
        <w:pStyle w:val="Code"/>
      </w:pPr>
      <w:r>
        <w:t>{</w:t>
      </w:r>
    </w:p>
    <w:p w14:paraId="4897AD93" w14:textId="77777777" w:rsidR="00A228C0" w:rsidRDefault="00A228C0" w:rsidP="00A228C0">
      <w:pPr>
        <w:pStyle w:val="Code"/>
      </w:pPr>
      <w:r>
        <w:t xml:space="preserve">    noQueuingAllowed(1),</w:t>
      </w:r>
    </w:p>
    <w:p w14:paraId="7DEAC182" w14:textId="77777777" w:rsidR="00A228C0" w:rsidRDefault="00A228C0" w:rsidP="00A228C0">
      <w:pPr>
        <w:pStyle w:val="Code"/>
      </w:pPr>
      <w:r>
        <w:t xml:space="preserve">    oneParticipantSession(2),</w:t>
      </w:r>
    </w:p>
    <w:p w14:paraId="320E81A7" w14:textId="77777777" w:rsidR="00A228C0" w:rsidRDefault="00A228C0" w:rsidP="00A228C0">
      <w:pPr>
        <w:pStyle w:val="Code"/>
      </w:pPr>
      <w:r>
        <w:t xml:space="preserve">    listenOnly(3),</w:t>
      </w:r>
    </w:p>
    <w:p w14:paraId="7190AD05" w14:textId="77777777" w:rsidR="00A228C0" w:rsidRDefault="00A228C0" w:rsidP="00A228C0">
      <w:pPr>
        <w:pStyle w:val="Code"/>
      </w:pPr>
      <w:r>
        <w:t xml:space="preserve">    exceededMaxDuration(4),</w:t>
      </w:r>
    </w:p>
    <w:p w14:paraId="564A9259" w14:textId="77777777" w:rsidR="00A228C0" w:rsidRDefault="00A228C0" w:rsidP="00A228C0">
      <w:pPr>
        <w:pStyle w:val="Code"/>
      </w:pPr>
      <w:r>
        <w:t xml:space="preserve">    tBPrevented(5)</w:t>
      </w:r>
    </w:p>
    <w:p w14:paraId="05DD5227" w14:textId="77777777" w:rsidR="00A228C0" w:rsidRDefault="00A228C0" w:rsidP="00A228C0">
      <w:pPr>
        <w:pStyle w:val="Code"/>
      </w:pPr>
      <w:r>
        <w:t>}</w:t>
      </w:r>
    </w:p>
    <w:p w14:paraId="16A55246" w14:textId="77777777" w:rsidR="00A228C0" w:rsidRDefault="00A228C0" w:rsidP="00A228C0">
      <w:pPr>
        <w:pStyle w:val="Code"/>
      </w:pPr>
    </w:p>
    <w:p w14:paraId="5F52126E" w14:textId="77777777" w:rsidR="00A228C0" w:rsidRDefault="00A228C0" w:rsidP="00A228C0">
      <w:pPr>
        <w:pStyle w:val="Code"/>
      </w:pPr>
      <w:r>
        <w:t>PTCListManagementType  ::= ENUMERATED</w:t>
      </w:r>
    </w:p>
    <w:p w14:paraId="6A99FF58" w14:textId="77777777" w:rsidR="00A228C0" w:rsidRDefault="00A228C0" w:rsidP="00A228C0">
      <w:pPr>
        <w:pStyle w:val="Code"/>
      </w:pPr>
      <w:r>
        <w:t>{</w:t>
      </w:r>
    </w:p>
    <w:p w14:paraId="30E5B6B3" w14:textId="77777777" w:rsidR="00A228C0" w:rsidRDefault="00A228C0" w:rsidP="00A228C0">
      <w:pPr>
        <w:pStyle w:val="Code"/>
      </w:pPr>
      <w:r>
        <w:t xml:space="preserve">  contactListManagementAttempt(1),</w:t>
      </w:r>
    </w:p>
    <w:p w14:paraId="779EC1CC" w14:textId="77777777" w:rsidR="00A228C0" w:rsidRDefault="00A228C0" w:rsidP="00A228C0">
      <w:pPr>
        <w:pStyle w:val="Code"/>
      </w:pPr>
      <w:r>
        <w:t xml:space="preserve">  groupListManagementAttempt(2),</w:t>
      </w:r>
    </w:p>
    <w:p w14:paraId="207DA7F9" w14:textId="77777777" w:rsidR="00A228C0" w:rsidRDefault="00A228C0" w:rsidP="00A228C0">
      <w:pPr>
        <w:pStyle w:val="Code"/>
      </w:pPr>
      <w:r>
        <w:t xml:space="preserve">  contactListManagementResult(3),</w:t>
      </w:r>
    </w:p>
    <w:p w14:paraId="0FA1AE7D" w14:textId="77777777" w:rsidR="00A228C0" w:rsidRDefault="00A228C0" w:rsidP="00A228C0">
      <w:pPr>
        <w:pStyle w:val="Code"/>
      </w:pPr>
      <w:r>
        <w:t xml:space="preserve">  groupListManagementResult(4),</w:t>
      </w:r>
    </w:p>
    <w:p w14:paraId="48AF9946" w14:textId="77777777" w:rsidR="00A228C0" w:rsidRDefault="00A228C0" w:rsidP="00A228C0">
      <w:pPr>
        <w:pStyle w:val="Code"/>
      </w:pPr>
      <w:r>
        <w:t xml:space="preserve">  requestUnsuccessful(5)</w:t>
      </w:r>
    </w:p>
    <w:p w14:paraId="1397DE2F" w14:textId="77777777" w:rsidR="00A228C0" w:rsidRDefault="00A228C0" w:rsidP="00A228C0">
      <w:pPr>
        <w:pStyle w:val="Code"/>
      </w:pPr>
      <w:r>
        <w:t>}</w:t>
      </w:r>
    </w:p>
    <w:p w14:paraId="44337D0D" w14:textId="77777777" w:rsidR="00A228C0" w:rsidRDefault="00A228C0" w:rsidP="00A228C0">
      <w:pPr>
        <w:pStyle w:val="Code"/>
      </w:pPr>
    </w:p>
    <w:p w14:paraId="06513C9C" w14:textId="77777777" w:rsidR="00A228C0" w:rsidRDefault="00A228C0" w:rsidP="00A228C0">
      <w:pPr>
        <w:pStyle w:val="Code"/>
      </w:pPr>
    </w:p>
    <w:p w14:paraId="758EDAD3" w14:textId="77777777" w:rsidR="00A228C0" w:rsidRDefault="00A228C0" w:rsidP="00A228C0">
      <w:pPr>
        <w:pStyle w:val="Code"/>
      </w:pPr>
      <w:r>
        <w:t>PTCListManagementAction  ::= ENUMERATED</w:t>
      </w:r>
    </w:p>
    <w:p w14:paraId="046DCCAA" w14:textId="77777777" w:rsidR="00A228C0" w:rsidRDefault="00A228C0" w:rsidP="00A228C0">
      <w:pPr>
        <w:pStyle w:val="Code"/>
      </w:pPr>
      <w:r>
        <w:t>{</w:t>
      </w:r>
    </w:p>
    <w:p w14:paraId="03513A8D" w14:textId="77777777" w:rsidR="00A228C0" w:rsidRDefault="00A228C0" w:rsidP="00A228C0">
      <w:pPr>
        <w:pStyle w:val="Code"/>
      </w:pPr>
      <w:r>
        <w:t xml:space="preserve">  create(1),</w:t>
      </w:r>
    </w:p>
    <w:p w14:paraId="5E3FEDD1" w14:textId="77777777" w:rsidR="00A228C0" w:rsidRDefault="00A228C0" w:rsidP="00A228C0">
      <w:pPr>
        <w:pStyle w:val="Code"/>
      </w:pPr>
      <w:r>
        <w:t xml:space="preserve">  modify(2),</w:t>
      </w:r>
    </w:p>
    <w:p w14:paraId="5593466A" w14:textId="77777777" w:rsidR="00A228C0" w:rsidRDefault="00A228C0" w:rsidP="00A228C0">
      <w:pPr>
        <w:pStyle w:val="Code"/>
      </w:pPr>
      <w:r>
        <w:t xml:space="preserve">  retrieve(3),</w:t>
      </w:r>
    </w:p>
    <w:p w14:paraId="0E013909" w14:textId="77777777" w:rsidR="00A228C0" w:rsidRDefault="00A228C0" w:rsidP="00A228C0">
      <w:pPr>
        <w:pStyle w:val="Code"/>
      </w:pPr>
      <w:r>
        <w:t xml:space="preserve">  delete(4),</w:t>
      </w:r>
    </w:p>
    <w:p w14:paraId="5FF5D0A8" w14:textId="77777777" w:rsidR="00A228C0" w:rsidRDefault="00A228C0" w:rsidP="00A228C0">
      <w:pPr>
        <w:pStyle w:val="Code"/>
      </w:pPr>
      <w:r>
        <w:t xml:space="preserve">  notify(5)</w:t>
      </w:r>
    </w:p>
    <w:p w14:paraId="74529452" w14:textId="77777777" w:rsidR="00A228C0" w:rsidRDefault="00A228C0" w:rsidP="00A228C0">
      <w:pPr>
        <w:pStyle w:val="Code"/>
      </w:pPr>
      <w:r>
        <w:t>}</w:t>
      </w:r>
    </w:p>
    <w:p w14:paraId="1F10FF15" w14:textId="77777777" w:rsidR="00A228C0" w:rsidRDefault="00A228C0" w:rsidP="00A228C0">
      <w:pPr>
        <w:pStyle w:val="Code"/>
      </w:pPr>
    </w:p>
    <w:p w14:paraId="6A1694AE" w14:textId="77777777" w:rsidR="00A228C0" w:rsidRDefault="00A228C0" w:rsidP="00A228C0">
      <w:pPr>
        <w:pStyle w:val="Code"/>
      </w:pPr>
      <w:r>
        <w:t>PTCAccessPolicyType  ::= ENUMERATED</w:t>
      </w:r>
    </w:p>
    <w:p w14:paraId="7F52BF0F" w14:textId="77777777" w:rsidR="00A228C0" w:rsidRDefault="00A228C0" w:rsidP="00A228C0">
      <w:pPr>
        <w:pStyle w:val="Code"/>
      </w:pPr>
      <w:r>
        <w:t>{</w:t>
      </w:r>
    </w:p>
    <w:p w14:paraId="24789936" w14:textId="77777777" w:rsidR="00A228C0" w:rsidRDefault="00A228C0" w:rsidP="00A228C0">
      <w:pPr>
        <w:pStyle w:val="Code"/>
      </w:pPr>
      <w:r>
        <w:t xml:space="preserve">    pTCUserAccessPolicyAttempt(1),</w:t>
      </w:r>
    </w:p>
    <w:p w14:paraId="419A82B6" w14:textId="77777777" w:rsidR="00A228C0" w:rsidRDefault="00A228C0" w:rsidP="00A228C0">
      <w:pPr>
        <w:pStyle w:val="Code"/>
      </w:pPr>
      <w:r>
        <w:t xml:space="preserve">    groupAuthorizationRulesAttempt(2),</w:t>
      </w:r>
    </w:p>
    <w:p w14:paraId="5F954EA4" w14:textId="77777777" w:rsidR="00A228C0" w:rsidRDefault="00A228C0" w:rsidP="00A228C0">
      <w:pPr>
        <w:pStyle w:val="Code"/>
      </w:pPr>
      <w:r>
        <w:t xml:space="preserve">    pTCUserAccessPolicyQuery(3),</w:t>
      </w:r>
    </w:p>
    <w:p w14:paraId="7DF6D133" w14:textId="77777777" w:rsidR="00A228C0" w:rsidRDefault="00A228C0" w:rsidP="00A228C0">
      <w:pPr>
        <w:pStyle w:val="Code"/>
      </w:pPr>
      <w:r>
        <w:t xml:space="preserve">    groupAuthorizationRulesQuery(4),</w:t>
      </w:r>
    </w:p>
    <w:p w14:paraId="00C499C0" w14:textId="77777777" w:rsidR="00A228C0" w:rsidRDefault="00A228C0" w:rsidP="00A228C0">
      <w:pPr>
        <w:pStyle w:val="Code"/>
      </w:pPr>
      <w:r>
        <w:t xml:space="preserve">    pTCUserAccessPolicyResult(5),</w:t>
      </w:r>
    </w:p>
    <w:p w14:paraId="114B16EC" w14:textId="77777777" w:rsidR="00A228C0" w:rsidRDefault="00A228C0" w:rsidP="00A228C0">
      <w:pPr>
        <w:pStyle w:val="Code"/>
      </w:pPr>
      <w:r>
        <w:t xml:space="preserve">    groupAuthorizationRulesResult(6),</w:t>
      </w:r>
    </w:p>
    <w:p w14:paraId="08BB09BF" w14:textId="77777777" w:rsidR="00A228C0" w:rsidRDefault="00A228C0" w:rsidP="00A228C0">
      <w:pPr>
        <w:pStyle w:val="Code"/>
      </w:pPr>
      <w:r>
        <w:t xml:space="preserve">    requestUnsuccessful(7)</w:t>
      </w:r>
    </w:p>
    <w:p w14:paraId="0A71913C" w14:textId="77777777" w:rsidR="00A228C0" w:rsidRDefault="00A228C0" w:rsidP="00A228C0">
      <w:pPr>
        <w:pStyle w:val="Code"/>
      </w:pPr>
      <w:r>
        <w:t>}</w:t>
      </w:r>
    </w:p>
    <w:p w14:paraId="41DD6667" w14:textId="77777777" w:rsidR="00A228C0" w:rsidRDefault="00A228C0" w:rsidP="00A228C0">
      <w:pPr>
        <w:pStyle w:val="Code"/>
      </w:pPr>
    </w:p>
    <w:p w14:paraId="65AE5711" w14:textId="77777777" w:rsidR="00A228C0" w:rsidRDefault="00A228C0" w:rsidP="00A228C0">
      <w:pPr>
        <w:pStyle w:val="Code"/>
      </w:pPr>
      <w:r>
        <w:t>PTCUserAccessPolicy  ::= ENUMERATED</w:t>
      </w:r>
    </w:p>
    <w:p w14:paraId="6C4F2102" w14:textId="77777777" w:rsidR="00A228C0" w:rsidRDefault="00A228C0" w:rsidP="00A228C0">
      <w:pPr>
        <w:pStyle w:val="Code"/>
      </w:pPr>
      <w:r>
        <w:t>{</w:t>
      </w:r>
    </w:p>
    <w:p w14:paraId="32B230E7" w14:textId="77777777" w:rsidR="00A228C0" w:rsidRDefault="00A228C0" w:rsidP="00A228C0">
      <w:pPr>
        <w:pStyle w:val="Code"/>
      </w:pPr>
      <w:r>
        <w:t xml:space="preserve">    allowIncomingPTCSessionRequest(1),</w:t>
      </w:r>
    </w:p>
    <w:p w14:paraId="790AEC66" w14:textId="77777777" w:rsidR="00A228C0" w:rsidRDefault="00A228C0" w:rsidP="00A228C0">
      <w:pPr>
        <w:pStyle w:val="Code"/>
      </w:pPr>
      <w:r>
        <w:t xml:space="preserve">    blockIncomingPTCSessionRequest(2),</w:t>
      </w:r>
    </w:p>
    <w:p w14:paraId="331C0722" w14:textId="77777777" w:rsidR="00A228C0" w:rsidRDefault="00A228C0" w:rsidP="00A228C0">
      <w:pPr>
        <w:pStyle w:val="Code"/>
      </w:pPr>
      <w:r>
        <w:t xml:space="preserve">    allowAutoAnswerMode(3),</w:t>
      </w:r>
    </w:p>
    <w:p w14:paraId="554A636A" w14:textId="77777777" w:rsidR="00A228C0" w:rsidRDefault="00A228C0" w:rsidP="00A228C0">
      <w:pPr>
        <w:pStyle w:val="Code"/>
      </w:pPr>
      <w:r>
        <w:t xml:space="preserve">    allowOverrideManualAnswerMode(4)</w:t>
      </w:r>
    </w:p>
    <w:p w14:paraId="21D4BEF6" w14:textId="77777777" w:rsidR="00A228C0" w:rsidRDefault="00A228C0" w:rsidP="00A228C0">
      <w:pPr>
        <w:pStyle w:val="Code"/>
      </w:pPr>
      <w:r>
        <w:t>}</w:t>
      </w:r>
    </w:p>
    <w:p w14:paraId="79AEBAF5" w14:textId="77777777" w:rsidR="00A228C0" w:rsidRDefault="00A228C0" w:rsidP="00A228C0">
      <w:pPr>
        <w:pStyle w:val="Code"/>
      </w:pPr>
    </w:p>
    <w:p w14:paraId="3F472FCE" w14:textId="77777777" w:rsidR="00A228C0" w:rsidRDefault="00A228C0" w:rsidP="00A228C0">
      <w:pPr>
        <w:pStyle w:val="Code"/>
      </w:pPr>
      <w:r>
        <w:t>PTCGroupAuthRule  ::= ENUMERATED</w:t>
      </w:r>
    </w:p>
    <w:p w14:paraId="2901D3C5" w14:textId="77777777" w:rsidR="00A228C0" w:rsidRDefault="00A228C0" w:rsidP="00A228C0">
      <w:pPr>
        <w:pStyle w:val="Code"/>
      </w:pPr>
      <w:r>
        <w:t>{</w:t>
      </w:r>
    </w:p>
    <w:p w14:paraId="4625EF8D" w14:textId="77777777" w:rsidR="00A228C0" w:rsidRDefault="00A228C0" w:rsidP="00A228C0">
      <w:pPr>
        <w:pStyle w:val="Code"/>
      </w:pPr>
      <w:r>
        <w:t xml:space="preserve">    allowInitiatingPTCSession(1),</w:t>
      </w:r>
    </w:p>
    <w:p w14:paraId="3863DCE6" w14:textId="77777777" w:rsidR="00A228C0" w:rsidRDefault="00A228C0" w:rsidP="00A228C0">
      <w:pPr>
        <w:pStyle w:val="Code"/>
      </w:pPr>
      <w:r>
        <w:t xml:space="preserve">    blockInitiatingPTCSession(2),</w:t>
      </w:r>
    </w:p>
    <w:p w14:paraId="6A1E33E0" w14:textId="77777777" w:rsidR="00A228C0" w:rsidRDefault="00A228C0" w:rsidP="00A228C0">
      <w:pPr>
        <w:pStyle w:val="Code"/>
      </w:pPr>
      <w:r>
        <w:t xml:space="preserve">    allowJoiningPTCSession(3),</w:t>
      </w:r>
    </w:p>
    <w:p w14:paraId="23B90DCA" w14:textId="77777777" w:rsidR="00A228C0" w:rsidRDefault="00A228C0" w:rsidP="00A228C0">
      <w:pPr>
        <w:pStyle w:val="Code"/>
      </w:pPr>
      <w:r>
        <w:t xml:space="preserve">    blockJoiningPTCSession(4),</w:t>
      </w:r>
    </w:p>
    <w:p w14:paraId="0D52CA10" w14:textId="77777777" w:rsidR="00A228C0" w:rsidRDefault="00A228C0" w:rsidP="00A228C0">
      <w:pPr>
        <w:pStyle w:val="Code"/>
      </w:pPr>
      <w:r>
        <w:t xml:space="preserve">    allowAddParticipants(5),</w:t>
      </w:r>
    </w:p>
    <w:p w14:paraId="3C1E8CD2" w14:textId="77777777" w:rsidR="00A228C0" w:rsidRDefault="00A228C0" w:rsidP="00A228C0">
      <w:pPr>
        <w:pStyle w:val="Code"/>
      </w:pPr>
      <w:r>
        <w:t xml:space="preserve">    blockAddParticipants(6),</w:t>
      </w:r>
    </w:p>
    <w:p w14:paraId="7B0D394A" w14:textId="77777777" w:rsidR="00A228C0" w:rsidRDefault="00A228C0" w:rsidP="00A228C0">
      <w:pPr>
        <w:pStyle w:val="Code"/>
      </w:pPr>
      <w:r>
        <w:t xml:space="preserve">    allowSubscriptionPTCSessionState(7),</w:t>
      </w:r>
    </w:p>
    <w:p w14:paraId="455BC664" w14:textId="77777777" w:rsidR="00A228C0" w:rsidRDefault="00A228C0" w:rsidP="00A228C0">
      <w:pPr>
        <w:pStyle w:val="Code"/>
      </w:pPr>
      <w:r>
        <w:t xml:space="preserve">    blockSubscriptionPTCSessionState(8),</w:t>
      </w:r>
    </w:p>
    <w:p w14:paraId="6CD6C391" w14:textId="77777777" w:rsidR="00A228C0" w:rsidRDefault="00A228C0" w:rsidP="00A228C0">
      <w:pPr>
        <w:pStyle w:val="Code"/>
      </w:pPr>
      <w:r>
        <w:t xml:space="preserve">    allowAnonymity(9),</w:t>
      </w:r>
    </w:p>
    <w:p w14:paraId="06197855" w14:textId="77777777" w:rsidR="00A228C0" w:rsidRDefault="00A228C0" w:rsidP="00A228C0">
      <w:pPr>
        <w:pStyle w:val="Code"/>
      </w:pPr>
      <w:r>
        <w:t xml:space="preserve">    forbidAnonymity(10)</w:t>
      </w:r>
    </w:p>
    <w:p w14:paraId="1A2A02AA" w14:textId="77777777" w:rsidR="00A228C0" w:rsidRDefault="00A228C0" w:rsidP="00A228C0">
      <w:pPr>
        <w:pStyle w:val="Code"/>
      </w:pPr>
      <w:r>
        <w:t>}</w:t>
      </w:r>
    </w:p>
    <w:p w14:paraId="58B4E68F" w14:textId="77777777" w:rsidR="00A228C0" w:rsidRDefault="00A228C0" w:rsidP="00A228C0">
      <w:pPr>
        <w:pStyle w:val="Code"/>
      </w:pPr>
    </w:p>
    <w:p w14:paraId="2EFDDBA2" w14:textId="77777777" w:rsidR="00A228C0" w:rsidRDefault="00A228C0" w:rsidP="00A228C0">
      <w:pPr>
        <w:pStyle w:val="Code"/>
      </w:pPr>
      <w:r>
        <w:t>PTCFailureCode  ::= ENUMERATED</w:t>
      </w:r>
    </w:p>
    <w:p w14:paraId="5BDFADF7" w14:textId="77777777" w:rsidR="00A228C0" w:rsidRDefault="00A228C0" w:rsidP="00A228C0">
      <w:pPr>
        <w:pStyle w:val="Code"/>
      </w:pPr>
      <w:r>
        <w:lastRenderedPageBreak/>
        <w:t>{</w:t>
      </w:r>
    </w:p>
    <w:p w14:paraId="2F21CDF3" w14:textId="77777777" w:rsidR="00A228C0" w:rsidRDefault="00A228C0" w:rsidP="00A228C0">
      <w:pPr>
        <w:pStyle w:val="Code"/>
      </w:pPr>
      <w:r>
        <w:t xml:space="preserve">    sessionCannotBeEstablished(1),</w:t>
      </w:r>
    </w:p>
    <w:p w14:paraId="3EE6A85D" w14:textId="77777777" w:rsidR="00A228C0" w:rsidRDefault="00A228C0" w:rsidP="00A228C0">
      <w:pPr>
        <w:pStyle w:val="Code"/>
      </w:pPr>
      <w:r>
        <w:t xml:space="preserve">    sessionCannotBeModified(2)</w:t>
      </w:r>
    </w:p>
    <w:p w14:paraId="31D5BD65" w14:textId="77777777" w:rsidR="00A228C0" w:rsidRDefault="00A228C0" w:rsidP="00A228C0">
      <w:pPr>
        <w:pStyle w:val="Code"/>
      </w:pPr>
      <w:r>
        <w:t>}</w:t>
      </w:r>
    </w:p>
    <w:p w14:paraId="6FCF9BB6" w14:textId="77777777" w:rsidR="00A228C0" w:rsidRDefault="00A228C0" w:rsidP="00A228C0">
      <w:pPr>
        <w:pStyle w:val="Code"/>
      </w:pPr>
    </w:p>
    <w:p w14:paraId="0A959506" w14:textId="77777777" w:rsidR="00A228C0" w:rsidRDefault="00A228C0" w:rsidP="00A228C0">
      <w:pPr>
        <w:pStyle w:val="Code"/>
      </w:pPr>
      <w:r>
        <w:t>PTCListManagementFailure  ::= ENUMERATED</w:t>
      </w:r>
    </w:p>
    <w:p w14:paraId="2782BD0E" w14:textId="77777777" w:rsidR="00A228C0" w:rsidRDefault="00A228C0" w:rsidP="00A228C0">
      <w:pPr>
        <w:pStyle w:val="Code"/>
      </w:pPr>
      <w:r>
        <w:t>{</w:t>
      </w:r>
    </w:p>
    <w:p w14:paraId="5D9B8C90" w14:textId="77777777" w:rsidR="00A228C0" w:rsidRDefault="00A228C0" w:rsidP="00A228C0">
      <w:pPr>
        <w:pStyle w:val="Code"/>
      </w:pPr>
      <w:r>
        <w:t xml:space="preserve">    requestUnsuccessful(1),</w:t>
      </w:r>
    </w:p>
    <w:p w14:paraId="336C5F48" w14:textId="77777777" w:rsidR="00A228C0" w:rsidRDefault="00A228C0" w:rsidP="00A228C0">
      <w:pPr>
        <w:pStyle w:val="Code"/>
      </w:pPr>
      <w:r>
        <w:t xml:space="preserve">    requestUnknown(2)</w:t>
      </w:r>
    </w:p>
    <w:p w14:paraId="5F90275E" w14:textId="77777777" w:rsidR="00A228C0" w:rsidRDefault="00A228C0" w:rsidP="00A228C0">
      <w:pPr>
        <w:pStyle w:val="Code"/>
      </w:pPr>
      <w:r>
        <w:t>}</w:t>
      </w:r>
    </w:p>
    <w:p w14:paraId="384335AA" w14:textId="77777777" w:rsidR="00A228C0" w:rsidRDefault="00A228C0" w:rsidP="00A228C0">
      <w:pPr>
        <w:pStyle w:val="Code"/>
      </w:pPr>
    </w:p>
    <w:p w14:paraId="056E7F8C" w14:textId="77777777" w:rsidR="00A228C0" w:rsidRDefault="00A228C0" w:rsidP="00A228C0">
      <w:pPr>
        <w:pStyle w:val="Code"/>
      </w:pPr>
      <w:r>
        <w:t>PTCAccessPolicyFailure  ::= ENUMERATED</w:t>
      </w:r>
    </w:p>
    <w:p w14:paraId="7B1FC797" w14:textId="77777777" w:rsidR="00A228C0" w:rsidRDefault="00A228C0" w:rsidP="00A228C0">
      <w:pPr>
        <w:pStyle w:val="Code"/>
      </w:pPr>
      <w:r>
        <w:t>{</w:t>
      </w:r>
    </w:p>
    <w:p w14:paraId="0D38F2BB" w14:textId="77777777" w:rsidR="00A228C0" w:rsidRDefault="00A228C0" w:rsidP="00A228C0">
      <w:pPr>
        <w:pStyle w:val="Code"/>
      </w:pPr>
      <w:r>
        <w:t xml:space="preserve">    requestUnsuccessful(1),</w:t>
      </w:r>
    </w:p>
    <w:p w14:paraId="5CC4A19C" w14:textId="77777777" w:rsidR="00A228C0" w:rsidRDefault="00A228C0" w:rsidP="00A228C0">
      <w:pPr>
        <w:pStyle w:val="Code"/>
      </w:pPr>
      <w:r>
        <w:t xml:space="preserve">    requestUnknown(2)</w:t>
      </w:r>
    </w:p>
    <w:p w14:paraId="7E78C7EB" w14:textId="77777777" w:rsidR="00A228C0" w:rsidRDefault="00A228C0" w:rsidP="00A228C0">
      <w:pPr>
        <w:pStyle w:val="Code"/>
      </w:pPr>
      <w:r>
        <w:t>}</w:t>
      </w:r>
    </w:p>
    <w:p w14:paraId="7A9A71F0" w14:textId="77777777" w:rsidR="00A228C0" w:rsidRDefault="00A228C0" w:rsidP="00A228C0">
      <w:pPr>
        <w:pStyle w:val="CodeHeader"/>
      </w:pPr>
      <w:r>
        <w:t>-- ===============</w:t>
      </w:r>
    </w:p>
    <w:p w14:paraId="1211EFDD" w14:textId="77777777" w:rsidR="00A228C0" w:rsidRDefault="00A228C0" w:rsidP="00A228C0">
      <w:pPr>
        <w:pStyle w:val="CodeHeader"/>
      </w:pPr>
      <w:r>
        <w:t>-- IMS definitions</w:t>
      </w:r>
    </w:p>
    <w:p w14:paraId="552BA582" w14:textId="77777777" w:rsidR="00A228C0" w:rsidRDefault="00A228C0" w:rsidP="00A228C0">
      <w:pPr>
        <w:pStyle w:val="Code"/>
      </w:pPr>
      <w:r>
        <w:t>-- ===============</w:t>
      </w:r>
    </w:p>
    <w:p w14:paraId="06795D39" w14:textId="77777777" w:rsidR="00A228C0" w:rsidRDefault="00A228C0" w:rsidP="00A228C0">
      <w:pPr>
        <w:pStyle w:val="Code"/>
      </w:pPr>
    </w:p>
    <w:p w14:paraId="78FA03E2" w14:textId="77777777" w:rsidR="00A228C0" w:rsidRDefault="00A228C0" w:rsidP="00A228C0">
      <w:pPr>
        <w:pStyle w:val="Code"/>
      </w:pPr>
      <w:r>
        <w:t>-- See clause 7.12.4.2.1 for details of this structure</w:t>
      </w:r>
    </w:p>
    <w:p w14:paraId="2A73ED70" w14:textId="77777777" w:rsidR="00A228C0" w:rsidRDefault="00A228C0" w:rsidP="00A228C0">
      <w:pPr>
        <w:pStyle w:val="Code"/>
      </w:pPr>
      <w:r>
        <w:t>IMSMessage ::= SEQUENCE</w:t>
      </w:r>
    </w:p>
    <w:p w14:paraId="3C68B0BD" w14:textId="77777777" w:rsidR="00A228C0" w:rsidRDefault="00A228C0" w:rsidP="00A228C0">
      <w:pPr>
        <w:pStyle w:val="Code"/>
      </w:pPr>
      <w:r>
        <w:t>{</w:t>
      </w:r>
    </w:p>
    <w:p w14:paraId="17510E57" w14:textId="77777777" w:rsidR="00A228C0" w:rsidRDefault="00A228C0" w:rsidP="00A228C0">
      <w:pPr>
        <w:pStyle w:val="Code"/>
      </w:pPr>
      <w:r>
        <w:t xml:space="preserve">    payload               [1] IMSPayload,</w:t>
      </w:r>
    </w:p>
    <w:p w14:paraId="1B9FE49E" w14:textId="77777777" w:rsidR="00A228C0" w:rsidRDefault="00A228C0" w:rsidP="00A228C0">
      <w:pPr>
        <w:pStyle w:val="Code"/>
      </w:pPr>
      <w:r>
        <w:t xml:space="preserve">    sessionDirection      [2] SessionDirection,</w:t>
      </w:r>
    </w:p>
    <w:p w14:paraId="60124009" w14:textId="77777777" w:rsidR="00A228C0" w:rsidRDefault="00A228C0" w:rsidP="00A228C0">
      <w:pPr>
        <w:pStyle w:val="Code"/>
      </w:pPr>
      <w:r>
        <w:t xml:space="preserve">    voIPRoamingIndication [3] VoIPRoamingIndication OPTIONAL,</w:t>
      </w:r>
    </w:p>
    <w:p w14:paraId="372F93C7" w14:textId="77777777" w:rsidR="00A228C0" w:rsidRDefault="00A228C0" w:rsidP="00A228C0">
      <w:pPr>
        <w:pStyle w:val="Code"/>
      </w:pPr>
      <w:r>
        <w:t xml:space="preserve">    location              [6] Location OPTIONAL</w:t>
      </w:r>
    </w:p>
    <w:p w14:paraId="37451275" w14:textId="77777777" w:rsidR="00A228C0" w:rsidRDefault="00A228C0" w:rsidP="00A228C0">
      <w:pPr>
        <w:pStyle w:val="Code"/>
      </w:pPr>
      <w:r>
        <w:t>}</w:t>
      </w:r>
    </w:p>
    <w:p w14:paraId="6FE1F22F" w14:textId="77777777" w:rsidR="00A228C0" w:rsidRDefault="00A228C0" w:rsidP="00A228C0">
      <w:pPr>
        <w:pStyle w:val="Code"/>
      </w:pPr>
      <w:r>
        <w:t>-- See clause 7.12.4.2.3 for details of this structure</w:t>
      </w:r>
    </w:p>
    <w:p w14:paraId="4A14F38E" w14:textId="77777777" w:rsidR="00A228C0" w:rsidRDefault="00A228C0" w:rsidP="00A228C0">
      <w:pPr>
        <w:pStyle w:val="Code"/>
      </w:pPr>
      <w:r>
        <w:t>StartOfInterceptionForActiveIMSSession ::= SEQUENCE</w:t>
      </w:r>
    </w:p>
    <w:p w14:paraId="20D05971" w14:textId="77777777" w:rsidR="00A228C0" w:rsidRDefault="00A228C0" w:rsidP="00A228C0">
      <w:pPr>
        <w:pStyle w:val="Code"/>
      </w:pPr>
      <w:r>
        <w:t>{</w:t>
      </w:r>
    </w:p>
    <w:p w14:paraId="74040922" w14:textId="77777777" w:rsidR="00A228C0" w:rsidRDefault="00A228C0" w:rsidP="00A228C0">
      <w:pPr>
        <w:pStyle w:val="Code"/>
      </w:pPr>
      <w:r>
        <w:t xml:space="preserve">    originatingId         [1] SEQUENCE OF IMPU,</w:t>
      </w:r>
    </w:p>
    <w:p w14:paraId="59DF4952" w14:textId="77777777" w:rsidR="00A228C0" w:rsidRDefault="00A228C0" w:rsidP="00A228C0">
      <w:pPr>
        <w:pStyle w:val="Code"/>
      </w:pPr>
      <w:r>
        <w:t xml:space="preserve">    terminatingId         [2] IMPU,</w:t>
      </w:r>
    </w:p>
    <w:p w14:paraId="660CC540" w14:textId="77777777" w:rsidR="00A228C0" w:rsidRDefault="00A228C0" w:rsidP="00A228C0">
      <w:pPr>
        <w:pStyle w:val="Code"/>
      </w:pPr>
      <w:r>
        <w:t xml:space="preserve">    sDPState              [3] SEQUENCE OF OCTET STRING OPTIONAL,</w:t>
      </w:r>
    </w:p>
    <w:p w14:paraId="12F808C3" w14:textId="77777777" w:rsidR="00A228C0" w:rsidRDefault="00A228C0" w:rsidP="00A228C0">
      <w:pPr>
        <w:pStyle w:val="Code"/>
      </w:pPr>
      <w:r>
        <w:t xml:space="preserve">    diversionIdentity     [4] IMPU OPTIONAL,</w:t>
      </w:r>
    </w:p>
    <w:p w14:paraId="5074D284" w14:textId="77777777" w:rsidR="00A228C0" w:rsidRDefault="00A228C0" w:rsidP="00A228C0">
      <w:pPr>
        <w:pStyle w:val="Code"/>
      </w:pPr>
      <w:r>
        <w:t xml:space="preserve">    voIPRoamingIndication [5] VoIPRoamingIndication OPTIONAL,</w:t>
      </w:r>
    </w:p>
    <w:p w14:paraId="2CBCFC34" w14:textId="77777777" w:rsidR="00A228C0" w:rsidRDefault="00A228C0" w:rsidP="00A228C0">
      <w:pPr>
        <w:pStyle w:val="Code"/>
      </w:pPr>
      <w:r>
        <w:t xml:space="preserve">    location              [7] Location OPTIONAL</w:t>
      </w:r>
    </w:p>
    <w:p w14:paraId="69242018" w14:textId="77777777" w:rsidR="00A228C0" w:rsidRDefault="00A228C0" w:rsidP="00A228C0">
      <w:pPr>
        <w:pStyle w:val="Code"/>
      </w:pPr>
      <w:r>
        <w:t>}</w:t>
      </w:r>
    </w:p>
    <w:p w14:paraId="29F02451" w14:textId="77777777" w:rsidR="00A228C0" w:rsidRDefault="00A228C0" w:rsidP="00A228C0">
      <w:pPr>
        <w:pStyle w:val="Code"/>
      </w:pPr>
    </w:p>
    <w:p w14:paraId="7CAE0AF8" w14:textId="77777777" w:rsidR="00A228C0" w:rsidRDefault="00A228C0" w:rsidP="00A228C0">
      <w:pPr>
        <w:pStyle w:val="CodeHeader"/>
      </w:pPr>
      <w:r>
        <w:t>-- ==============</w:t>
      </w:r>
    </w:p>
    <w:p w14:paraId="3BE7BA3D" w14:textId="77777777" w:rsidR="00A228C0" w:rsidRDefault="00A228C0" w:rsidP="00A228C0">
      <w:pPr>
        <w:pStyle w:val="CodeHeader"/>
      </w:pPr>
      <w:r>
        <w:t>-- IMS parameters</w:t>
      </w:r>
    </w:p>
    <w:p w14:paraId="43E09099" w14:textId="77777777" w:rsidR="00A228C0" w:rsidRDefault="00A228C0" w:rsidP="00A228C0">
      <w:pPr>
        <w:pStyle w:val="Code"/>
      </w:pPr>
      <w:r>
        <w:t>-- ==============</w:t>
      </w:r>
    </w:p>
    <w:p w14:paraId="191820A4" w14:textId="77777777" w:rsidR="00A228C0" w:rsidRDefault="00A228C0" w:rsidP="00A228C0">
      <w:pPr>
        <w:pStyle w:val="Code"/>
      </w:pPr>
    </w:p>
    <w:p w14:paraId="4DA8EC00" w14:textId="77777777" w:rsidR="00A228C0" w:rsidRDefault="00A228C0" w:rsidP="00A228C0">
      <w:pPr>
        <w:pStyle w:val="Code"/>
      </w:pPr>
      <w:r>
        <w:t>IMSPayload ::= CHOICE</w:t>
      </w:r>
    </w:p>
    <w:p w14:paraId="64728D38" w14:textId="77777777" w:rsidR="00A228C0" w:rsidRDefault="00A228C0" w:rsidP="00A228C0">
      <w:pPr>
        <w:pStyle w:val="Code"/>
      </w:pPr>
      <w:r>
        <w:t>{</w:t>
      </w:r>
    </w:p>
    <w:p w14:paraId="19A099A7" w14:textId="77777777" w:rsidR="00A228C0" w:rsidRDefault="00A228C0" w:rsidP="00A228C0">
      <w:pPr>
        <w:pStyle w:val="Code"/>
      </w:pPr>
      <w:r>
        <w:t xml:space="preserve">    encapsulatedSIPMessage            [1] SIPMessage</w:t>
      </w:r>
    </w:p>
    <w:p w14:paraId="41335C42" w14:textId="77777777" w:rsidR="00A228C0" w:rsidRDefault="00A228C0" w:rsidP="00A228C0">
      <w:pPr>
        <w:pStyle w:val="Code"/>
      </w:pPr>
      <w:r>
        <w:t>}</w:t>
      </w:r>
    </w:p>
    <w:p w14:paraId="6A67197B" w14:textId="77777777" w:rsidR="00A228C0" w:rsidRDefault="00A228C0" w:rsidP="00A228C0">
      <w:pPr>
        <w:pStyle w:val="Code"/>
      </w:pPr>
    </w:p>
    <w:p w14:paraId="104964CB" w14:textId="77777777" w:rsidR="00A228C0" w:rsidRDefault="00A228C0" w:rsidP="00A228C0">
      <w:pPr>
        <w:pStyle w:val="Code"/>
      </w:pPr>
      <w:r>
        <w:t>SIPMessage ::= SEQUENCE</w:t>
      </w:r>
    </w:p>
    <w:p w14:paraId="6AAC82CE" w14:textId="77777777" w:rsidR="00A228C0" w:rsidRDefault="00A228C0" w:rsidP="00A228C0">
      <w:pPr>
        <w:pStyle w:val="Code"/>
      </w:pPr>
      <w:r>
        <w:t>{</w:t>
      </w:r>
    </w:p>
    <w:p w14:paraId="7723087A" w14:textId="77777777" w:rsidR="00A228C0" w:rsidRDefault="00A228C0" w:rsidP="00A228C0">
      <w:pPr>
        <w:pStyle w:val="Code"/>
      </w:pPr>
      <w:r>
        <w:t xml:space="preserve">    iPSourceAddress       [1] IPAddress,</w:t>
      </w:r>
    </w:p>
    <w:p w14:paraId="160922E3" w14:textId="77777777" w:rsidR="00A228C0" w:rsidRDefault="00A228C0" w:rsidP="00A228C0">
      <w:pPr>
        <w:pStyle w:val="Code"/>
      </w:pPr>
      <w:r>
        <w:t xml:space="preserve">    iPDestinationAddress  [2] IPAddress,</w:t>
      </w:r>
    </w:p>
    <w:p w14:paraId="778C2DF6" w14:textId="77777777" w:rsidR="00A228C0" w:rsidRDefault="00A228C0" w:rsidP="00A228C0">
      <w:pPr>
        <w:pStyle w:val="Code"/>
      </w:pPr>
      <w:r>
        <w:t xml:space="preserve">    sIPContent            [3] OCTET STRING</w:t>
      </w:r>
    </w:p>
    <w:p w14:paraId="57CC2BDB" w14:textId="77777777" w:rsidR="00A228C0" w:rsidRDefault="00A228C0" w:rsidP="00A228C0">
      <w:pPr>
        <w:pStyle w:val="Code"/>
      </w:pPr>
      <w:r>
        <w:t>}</w:t>
      </w:r>
    </w:p>
    <w:p w14:paraId="4EBB4334" w14:textId="77777777" w:rsidR="00A228C0" w:rsidRDefault="00A228C0" w:rsidP="00A228C0">
      <w:pPr>
        <w:pStyle w:val="Code"/>
      </w:pPr>
    </w:p>
    <w:p w14:paraId="010E0925" w14:textId="77777777" w:rsidR="00A228C0" w:rsidRDefault="00A228C0" w:rsidP="00A228C0">
      <w:pPr>
        <w:pStyle w:val="Code"/>
      </w:pPr>
      <w:r>
        <w:t>VoIPRoamingIndication ::= ENUMERATED</w:t>
      </w:r>
    </w:p>
    <w:p w14:paraId="12818F76" w14:textId="77777777" w:rsidR="00A228C0" w:rsidRDefault="00A228C0" w:rsidP="00A228C0">
      <w:pPr>
        <w:pStyle w:val="Code"/>
      </w:pPr>
      <w:r>
        <w:t>{</w:t>
      </w:r>
    </w:p>
    <w:p w14:paraId="0F694C22" w14:textId="77777777" w:rsidR="00A228C0" w:rsidRDefault="00A228C0" w:rsidP="00A228C0">
      <w:pPr>
        <w:pStyle w:val="Code"/>
      </w:pPr>
      <w:r>
        <w:t xml:space="preserve">    roamingLBO(1),</w:t>
      </w:r>
    </w:p>
    <w:p w14:paraId="559A5E0C" w14:textId="77777777" w:rsidR="00A228C0" w:rsidRDefault="00A228C0" w:rsidP="00A228C0">
      <w:pPr>
        <w:pStyle w:val="Code"/>
      </w:pPr>
      <w:r>
        <w:t xml:space="preserve">    roamingS8HR(2),</w:t>
      </w:r>
    </w:p>
    <w:p w14:paraId="1E16E291" w14:textId="77777777" w:rsidR="00A228C0" w:rsidRDefault="00A228C0" w:rsidP="00A228C0">
      <w:pPr>
        <w:pStyle w:val="Code"/>
      </w:pPr>
      <w:r>
        <w:t xml:space="preserve">    roamingN9HR(3)</w:t>
      </w:r>
    </w:p>
    <w:p w14:paraId="6EFE9B8E" w14:textId="77777777" w:rsidR="00A228C0" w:rsidRDefault="00A228C0" w:rsidP="00A228C0">
      <w:pPr>
        <w:pStyle w:val="Code"/>
      </w:pPr>
      <w:r>
        <w:t>}</w:t>
      </w:r>
    </w:p>
    <w:p w14:paraId="38A29058" w14:textId="77777777" w:rsidR="00A228C0" w:rsidRDefault="00A228C0" w:rsidP="00A228C0">
      <w:pPr>
        <w:pStyle w:val="Code"/>
      </w:pPr>
    </w:p>
    <w:p w14:paraId="4F886040" w14:textId="77777777" w:rsidR="00A228C0" w:rsidRDefault="00A228C0" w:rsidP="00A228C0">
      <w:pPr>
        <w:pStyle w:val="Code"/>
      </w:pPr>
      <w:r>
        <w:t>SessionDirection ::= ENUMERATED</w:t>
      </w:r>
    </w:p>
    <w:p w14:paraId="3DE160C0" w14:textId="77777777" w:rsidR="00A228C0" w:rsidRDefault="00A228C0" w:rsidP="00A228C0">
      <w:pPr>
        <w:pStyle w:val="Code"/>
      </w:pPr>
      <w:r>
        <w:t>{</w:t>
      </w:r>
    </w:p>
    <w:p w14:paraId="0A497600" w14:textId="77777777" w:rsidR="00A228C0" w:rsidRDefault="00A228C0" w:rsidP="00A228C0">
      <w:pPr>
        <w:pStyle w:val="Code"/>
      </w:pPr>
      <w:r>
        <w:t xml:space="preserve">    fromTarget(1), </w:t>
      </w:r>
    </w:p>
    <w:p w14:paraId="3F40A615" w14:textId="77777777" w:rsidR="00A228C0" w:rsidRDefault="00A228C0" w:rsidP="00A228C0">
      <w:pPr>
        <w:pStyle w:val="Code"/>
      </w:pPr>
      <w:r>
        <w:t xml:space="preserve">    toTarget(2),</w:t>
      </w:r>
    </w:p>
    <w:p w14:paraId="2E30436E" w14:textId="77777777" w:rsidR="00A228C0" w:rsidRDefault="00A228C0" w:rsidP="00A228C0">
      <w:pPr>
        <w:pStyle w:val="Code"/>
      </w:pPr>
      <w:r>
        <w:t xml:space="preserve">    combined(3),</w:t>
      </w:r>
    </w:p>
    <w:p w14:paraId="0C979799" w14:textId="77777777" w:rsidR="00A228C0" w:rsidRDefault="00A228C0" w:rsidP="00A228C0">
      <w:pPr>
        <w:pStyle w:val="Code"/>
      </w:pPr>
      <w:r>
        <w:t xml:space="preserve">    indeterminate(4)</w:t>
      </w:r>
    </w:p>
    <w:p w14:paraId="2E9F8ABF" w14:textId="77777777" w:rsidR="00A228C0" w:rsidRDefault="00A228C0" w:rsidP="00A228C0">
      <w:pPr>
        <w:pStyle w:val="Code"/>
      </w:pPr>
      <w:r>
        <w:t>}</w:t>
      </w:r>
    </w:p>
    <w:p w14:paraId="399A83C6" w14:textId="77777777" w:rsidR="00A228C0" w:rsidRDefault="00A228C0" w:rsidP="00A228C0">
      <w:pPr>
        <w:pStyle w:val="Code"/>
      </w:pPr>
    </w:p>
    <w:p w14:paraId="77BE1A38" w14:textId="77777777" w:rsidR="00A228C0" w:rsidRDefault="00A228C0" w:rsidP="00A228C0">
      <w:pPr>
        <w:pStyle w:val="Code"/>
      </w:pPr>
      <w:r>
        <w:t>HeaderOnlyIndication ::= BOOLEAN</w:t>
      </w:r>
    </w:p>
    <w:p w14:paraId="5300C7A2" w14:textId="77777777" w:rsidR="00A228C0" w:rsidRDefault="00A228C0" w:rsidP="00A228C0">
      <w:pPr>
        <w:pStyle w:val="Code"/>
      </w:pPr>
    </w:p>
    <w:p w14:paraId="5FF78444" w14:textId="77777777" w:rsidR="00A228C0" w:rsidRDefault="00A228C0" w:rsidP="00A228C0">
      <w:pPr>
        <w:pStyle w:val="CodeHeader"/>
      </w:pPr>
      <w:r>
        <w:t>-- =================================</w:t>
      </w:r>
    </w:p>
    <w:p w14:paraId="359A0C8E" w14:textId="77777777" w:rsidR="00A228C0" w:rsidRDefault="00A228C0" w:rsidP="00A228C0">
      <w:pPr>
        <w:pStyle w:val="CodeHeader"/>
      </w:pPr>
      <w:r>
        <w:t>-- STIR/SHAKEN/RCD/eCNAM definitions</w:t>
      </w:r>
    </w:p>
    <w:p w14:paraId="71E073FB" w14:textId="77777777" w:rsidR="00A228C0" w:rsidRDefault="00A228C0" w:rsidP="00A228C0">
      <w:pPr>
        <w:pStyle w:val="Code"/>
      </w:pPr>
      <w:r>
        <w:t>-- =================================</w:t>
      </w:r>
    </w:p>
    <w:p w14:paraId="4ACE6090" w14:textId="77777777" w:rsidR="00A228C0" w:rsidRDefault="00A228C0" w:rsidP="00A228C0">
      <w:pPr>
        <w:pStyle w:val="Code"/>
      </w:pPr>
    </w:p>
    <w:p w14:paraId="6A5B623B" w14:textId="77777777" w:rsidR="00A228C0" w:rsidRDefault="00A228C0" w:rsidP="00A228C0">
      <w:pPr>
        <w:pStyle w:val="Code"/>
      </w:pPr>
      <w:r>
        <w:t>-- See clause 7.11.2.1.2 for details of this structure</w:t>
      </w:r>
    </w:p>
    <w:p w14:paraId="4ED45D2E" w14:textId="77777777" w:rsidR="00A228C0" w:rsidRDefault="00A228C0" w:rsidP="00A228C0">
      <w:pPr>
        <w:pStyle w:val="Code"/>
      </w:pPr>
      <w:r>
        <w:t>STIRSHAKENSignatureGeneration ::= SEQUENCE</w:t>
      </w:r>
    </w:p>
    <w:p w14:paraId="44078F31" w14:textId="77777777" w:rsidR="00A228C0" w:rsidRDefault="00A228C0" w:rsidP="00A228C0">
      <w:pPr>
        <w:pStyle w:val="Code"/>
      </w:pPr>
      <w:r>
        <w:lastRenderedPageBreak/>
        <w:t>{</w:t>
      </w:r>
    </w:p>
    <w:p w14:paraId="710D30B3" w14:textId="77777777" w:rsidR="00A228C0" w:rsidRDefault="00A228C0" w:rsidP="00A228C0">
      <w:pPr>
        <w:pStyle w:val="Code"/>
        <w:rPr>
          <w:ins w:id="91" w:author="Unknown"/>
        </w:rPr>
      </w:pPr>
      <w:ins w:id="92">
        <w:r>
          <w:t xml:space="preserve">    pASSporTs                         [1] SEQUENCE OF PASSporT,</w:t>
        </w:r>
      </w:ins>
    </w:p>
    <w:p w14:paraId="2212446E" w14:textId="77777777" w:rsidR="00A228C0" w:rsidRDefault="00A228C0" w:rsidP="00A228C0">
      <w:pPr>
        <w:pStyle w:val="Code"/>
        <w:rPr>
          <w:ins w:id="93" w:author="Unknown"/>
        </w:rPr>
      </w:pPr>
      <w:ins w:id="94">
        <w:r>
          <w:t xml:space="preserve">    incomingEncapsulatedSIPRequest    [2] SIPMessage OPTIONAL,</w:t>
        </w:r>
      </w:ins>
    </w:p>
    <w:p w14:paraId="31D7FE1D" w14:textId="77777777" w:rsidR="00A228C0" w:rsidRDefault="00A228C0" w:rsidP="00A228C0">
      <w:pPr>
        <w:pStyle w:val="Code"/>
        <w:rPr>
          <w:ins w:id="95" w:author="Unknown"/>
        </w:rPr>
      </w:pPr>
      <w:ins w:id="96">
        <w:r>
          <w:t xml:space="preserve">    incomingEncapsulatedSIPResponse   [3] SIPMessage OPTIONAL,</w:t>
        </w:r>
      </w:ins>
    </w:p>
    <w:p w14:paraId="463C6352" w14:textId="77777777" w:rsidR="00A228C0" w:rsidRDefault="00A228C0" w:rsidP="00A228C0">
      <w:pPr>
        <w:pStyle w:val="Code"/>
        <w:rPr>
          <w:ins w:id="97" w:author="Unknown"/>
        </w:rPr>
      </w:pPr>
      <w:ins w:id="98">
        <w:r>
          <w:t xml:space="preserve">    outgoingEncapsulatedSIPRequest    [4] SIPMessage OPTIONAL,</w:t>
        </w:r>
      </w:ins>
    </w:p>
    <w:p w14:paraId="15BB10E4" w14:textId="77777777" w:rsidR="00A228C0" w:rsidRDefault="00A228C0" w:rsidP="00A228C0">
      <w:pPr>
        <w:pStyle w:val="Code"/>
        <w:rPr>
          <w:ins w:id="99" w:author="Unknown"/>
        </w:rPr>
      </w:pPr>
      <w:ins w:id="100">
        <w:r>
          <w:t xml:space="preserve">    outgoingEncapsulatedSIPResponse   [5] SIPMessage OPTIONAL</w:t>
        </w:r>
      </w:ins>
    </w:p>
    <w:p w14:paraId="4483B4F9" w14:textId="77777777" w:rsidR="00A228C0" w:rsidRDefault="00A228C0" w:rsidP="00A228C0">
      <w:pPr>
        <w:pStyle w:val="Code"/>
        <w:rPr>
          <w:del w:id="101" w:author="Unknown"/>
        </w:rPr>
      </w:pPr>
      <w:del w:id="102">
        <w:r>
          <w:delText xml:space="preserve">    pASSporTs [1] SEQUENCE OF PASSporT</w:delText>
        </w:r>
      </w:del>
    </w:p>
    <w:p w14:paraId="0BC28C80" w14:textId="77777777" w:rsidR="00A228C0" w:rsidRDefault="00A228C0" w:rsidP="00A228C0">
      <w:pPr>
        <w:pStyle w:val="Code"/>
      </w:pPr>
      <w:r>
        <w:t>}</w:t>
      </w:r>
    </w:p>
    <w:p w14:paraId="4194CE63" w14:textId="77777777" w:rsidR="00A228C0" w:rsidRDefault="00A228C0" w:rsidP="00A228C0">
      <w:pPr>
        <w:pStyle w:val="Code"/>
      </w:pPr>
    </w:p>
    <w:p w14:paraId="04BE752C" w14:textId="77777777" w:rsidR="00A228C0" w:rsidRDefault="00A228C0" w:rsidP="00A228C0">
      <w:pPr>
        <w:pStyle w:val="Code"/>
      </w:pPr>
      <w:r>
        <w:t>-- See clause 7.11.2.1.3 for details of this structure</w:t>
      </w:r>
    </w:p>
    <w:p w14:paraId="19A1DE39" w14:textId="77777777" w:rsidR="00A228C0" w:rsidRDefault="00A228C0" w:rsidP="00A228C0">
      <w:pPr>
        <w:pStyle w:val="Code"/>
      </w:pPr>
      <w:r>
        <w:t>STIRSHAKENSignatureValidation ::= SEQUENCE</w:t>
      </w:r>
    </w:p>
    <w:p w14:paraId="71D6DDE3" w14:textId="77777777" w:rsidR="00A228C0" w:rsidRDefault="00A228C0" w:rsidP="00A228C0">
      <w:pPr>
        <w:pStyle w:val="Code"/>
      </w:pPr>
      <w:r>
        <w:t>{</w:t>
      </w:r>
    </w:p>
    <w:p w14:paraId="5B0B3B9C" w14:textId="77777777" w:rsidR="00A228C0" w:rsidRDefault="00A228C0" w:rsidP="00A228C0">
      <w:pPr>
        <w:pStyle w:val="Code"/>
        <w:rPr>
          <w:ins w:id="103" w:author="Unknown"/>
        </w:rPr>
      </w:pPr>
      <w:ins w:id="104">
        <w:r>
          <w:t xml:space="preserve">    pASSporTs                       [1] SEQUENCE OF PASSporT OPTIONAL,</w:t>
        </w:r>
      </w:ins>
    </w:p>
    <w:p w14:paraId="58FAAA1C" w14:textId="77777777" w:rsidR="00A228C0" w:rsidRDefault="00A228C0" w:rsidP="00A228C0">
      <w:pPr>
        <w:pStyle w:val="Code"/>
        <w:rPr>
          <w:ins w:id="105" w:author="Unknown"/>
        </w:rPr>
      </w:pPr>
      <w:ins w:id="106">
        <w:r>
          <w:t xml:space="preserve">    rCDTerminalDisplayInfo          [2] RCDDisplayInfo OPTIONAL,</w:t>
        </w:r>
      </w:ins>
    </w:p>
    <w:p w14:paraId="235CD73B" w14:textId="77777777" w:rsidR="00A228C0" w:rsidRDefault="00A228C0" w:rsidP="00A228C0">
      <w:pPr>
        <w:pStyle w:val="Code"/>
        <w:rPr>
          <w:ins w:id="107" w:author="Unknown"/>
        </w:rPr>
      </w:pPr>
      <w:ins w:id="108">
        <w:r>
          <w:t xml:space="preserve">    eCNAMTerminalDisplayInfo        [3] ECNAMDisplayInfo OPTIONAL,</w:t>
        </w:r>
      </w:ins>
    </w:p>
    <w:p w14:paraId="3BB9AADB" w14:textId="77777777" w:rsidR="00A228C0" w:rsidRDefault="00A228C0" w:rsidP="00A228C0">
      <w:pPr>
        <w:pStyle w:val="Code"/>
        <w:rPr>
          <w:ins w:id="109" w:author="Unknown"/>
        </w:rPr>
      </w:pPr>
      <w:ins w:id="110">
        <w:r>
          <w:t xml:space="preserve">    sHAKENValidationResult          [4] SHAKENValidationResult,</w:t>
        </w:r>
      </w:ins>
    </w:p>
    <w:p w14:paraId="5CDC64C8" w14:textId="77777777" w:rsidR="00A228C0" w:rsidRDefault="00A228C0" w:rsidP="00A228C0">
      <w:pPr>
        <w:pStyle w:val="Code"/>
        <w:rPr>
          <w:ins w:id="111" w:author="Unknown"/>
        </w:rPr>
      </w:pPr>
      <w:ins w:id="112">
        <w:r>
          <w:t xml:space="preserve">    sHAKENFailureStatusCode         [5] SHAKENFailureStatusCode OPTIONAL,</w:t>
        </w:r>
      </w:ins>
    </w:p>
    <w:p w14:paraId="0E13229A" w14:textId="77777777" w:rsidR="00A228C0" w:rsidRDefault="00A228C0" w:rsidP="00A228C0">
      <w:pPr>
        <w:pStyle w:val="Code"/>
        <w:rPr>
          <w:ins w:id="113" w:author="Unknown"/>
        </w:rPr>
      </w:pPr>
      <w:ins w:id="114">
        <w:r>
          <w:t xml:space="preserve">    incomingEncapsulatedSIPRequest  [6] SIPMessage OPTIONAL,</w:t>
        </w:r>
      </w:ins>
    </w:p>
    <w:p w14:paraId="0F232E89" w14:textId="77777777" w:rsidR="00A228C0" w:rsidRDefault="00A228C0" w:rsidP="00A228C0">
      <w:pPr>
        <w:pStyle w:val="Code"/>
        <w:rPr>
          <w:ins w:id="115" w:author="Unknown"/>
        </w:rPr>
      </w:pPr>
      <w:ins w:id="116">
        <w:r>
          <w:t xml:space="preserve">    incomingEncapsulatedSIPResponse [7] SIPMessage OPTIONAL,</w:t>
        </w:r>
      </w:ins>
    </w:p>
    <w:p w14:paraId="53BD0746" w14:textId="77777777" w:rsidR="00A228C0" w:rsidRDefault="00A228C0" w:rsidP="00A228C0">
      <w:pPr>
        <w:pStyle w:val="Code"/>
        <w:rPr>
          <w:ins w:id="117" w:author="Unknown"/>
        </w:rPr>
      </w:pPr>
      <w:ins w:id="118">
        <w:r>
          <w:t xml:space="preserve">    outgoingEncapsulatedSIPRequest  [8] SIPMessage OPTIONAL,</w:t>
        </w:r>
      </w:ins>
    </w:p>
    <w:p w14:paraId="15CCE98A" w14:textId="77777777" w:rsidR="00A228C0" w:rsidRDefault="00A228C0" w:rsidP="00A228C0">
      <w:pPr>
        <w:pStyle w:val="Code"/>
        <w:rPr>
          <w:ins w:id="119" w:author="Unknown"/>
        </w:rPr>
      </w:pPr>
      <w:ins w:id="120">
        <w:r>
          <w:t xml:space="preserve">    outgoingEncapsulatedSIPResponse [9] SIPMessage OPTIONAL</w:t>
        </w:r>
      </w:ins>
    </w:p>
    <w:p w14:paraId="71281631" w14:textId="77777777" w:rsidR="00A228C0" w:rsidRDefault="00A228C0" w:rsidP="00A228C0">
      <w:pPr>
        <w:pStyle w:val="Code"/>
        <w:rPr>
          <w:del w:id="121" w:author="Unknown"/>
        </w:rPr>
      </w:pPr>
      <w:del w:id="122">
        <w:r>
          <w:delText xml:space="preserve">    pASSporTs                 [1] SEQUENCE OF PASSporT OPTIONAL,</w:delText>
        </w:r>
      </w:del>
    </w:p>
    <w:p w14:paraId="29E84572" w14:textId="77777777" w:rsidR="00A228C0" w:rsidRDefault="00A228C0" w:rsidP="00A228C0">
      <w:pPr>
        <w:pStyle w:val="Code"/>
        <w:rPr>
          <w:del w:id="123" w:author="Unknown"/>
        </w:rPr>
      </w:pPr>
      <w:del w:id="124">
        <w:r>
          <w:delText xml:space="preserve">    rCDTerminalDisplayInfo    [2] RCDDisplayInfo OPTIONAL,</w:delText>
        </w:r>
      </w:del>
    </w:p>
    <w:p w14:paraId="4EBCF2C4" w14:textId="77777777" w:rsidR="00A228C0" w:rsidRDefault="00A228C0" w:rsidP="00A228C0">
      <w:pPr>
        <w:pStyle w:val="Code"/>
        <w:rPr>
          <w:del w:id="125" w:author="Unknown"/>
        </w:rPr>
      </w:pPr>
      <w:del w:id="126">
        <w:r>
          <w:delText xml:space="preserve">    eCNAMTerminalDisplayInfo  [3] ECNAMDisplayInfo OPTIONAL,</w:delText>
        </w:r>
      </w:del>
    </w:p>
    <w:p w14:paraId="41BA2690" w14:textId="77777777" w:rsidR="00A228C0" w:rsidRDefault="00A228C0" w:rsidP="00A228C0">
      <w:pPr>
        <w:pStyle w:val="Code"/>
        <w:rPr>
          <w:del w:id="127" w:author="Unknown"/>
        </w:rPr>
      </w:pPr>
      <w:del w:id="128">
        <w:r>
          <w:delText xml:space="preserve">    sHAKENValidationResult    [4] SHAKENValidationResult,</w:delText>
        </w:r>
      </w:del>
    </w:p>
    <w:p w14:paraId="1D664898" w14:textId="77777777" w:rsidR="00A228C0" w:rsidRDefault="00A228C0" w:rsidP="00A228C0">
      <w:pPr>
        <w:pStyle w:val="Code"/>
        <w:rPr>
          <w:del w:id="129" w:author="Unknown"/>
        </w:rPr>
      </w:pPr>
      <w:del w:id="130">
        <w:r>
          <w:delText xml:space="preserve">    sHAKENFailureStatusCode   [5] SHAKENFailureStatusCode OPTIONAL</w:delText>
        </w:r>
      </w:del>
    </w:p>
    <w:p w14:paraId="77FBA05E" w14:textId="77777777" w:rsidR="00A228C0" w:rsidRDefault="00A228C0" w:rsidP="00A228C0">
      <w:pPr>
        <w:pStyle w:val="Code"/>
      </w:pPr>
      <w:r>
        <w:t>}</w:t>
      </w:r>
    </w:p>
    <w:p w14:paraId="0B443C59" w14:textId="77777777" w:rsidR="00A228C0" w:rsidRDefault="00A228C0" w:rsidP="00A228C0">
      <w:pPr>
        <w:pStyle w:val="Code"/>
      </w:pPr>
    </w:p>
    <w:p w14:paraId="53CBE218" w14:textId="77777777" w:rsidR="00A228C0" w:rsidRDefault="00A228C0" w:rsidP="00A228C0">
      <w:pPr>
        <w:pStyle w:val="CodeHeader"/>
      </w:pPr>
      <w:r>
        <w:t>-- ================================</w:t>
      </w:r>
    </w:p>
    <w:p w14:paraId="4FADA2A9" w14:textId="77777777" w:rsidR="00A228C0" w:rsidRDefault="00A228C0" w:rsidP="00A228C0">
      <w:pPr>
        <w:pStyle w:val="CodeHeader"/>
      </w:pPr>
      <w:r>
        <w:t>-- STIR/SHAKEN/RCD/eCNAM parameters</w:t>
      </w:r>
    </w:p>
    <w:p w14:paraId="53461578" w14:textId="77777777" w:rsidR="00A228C0" w:rsidRDefault="00A228C0" w:rsidP="00A228C0">
      <w:pPr>
        <w:pStyle w:val="Code"/>
      </w:pPr>
      <w:r>
        <w:t>-- ================================</w:t>
      </w:r>
    </w:p>
    <w:p w14:paraId="42B281E6" w14:textId="77777777" w:rsidR="00A228C0" w:rsidRDefault="00A228C0" w:rsidP="00A228C0">
      <w:pPr>
        <w:pStyle w:val="Code"/>
      </w:pPr>
    </w:p>
    <w:p w14:paraId="552E1E35" w14:textId="77777777" w:rsidR="00A228C0" w:rsidRDefault="00A228C0" w:rsidP="00A228C0">
      <w:pPr>
        <w:pStyle w:val="Code"/>
      </w:pPr>
      <w:r>
        <w:t>PASSporT ::= SEQUENCE</w:t>
      </w:r>
    </w:p>
    <w:p w14:paraId="6549C64C" w14:textId="77777777" w:rsidR="00A228C0" w:rsidRDefault="00A228C0" w:rsidP="00A228C0">
      <w:pPr>
        <w:pStyle w:val="Code"/>
      </w:pPr>
      <w:r>
        <w:t>{</w:t>
      </w:r>
    </w:p>
    <w:p w14:paraId="5A4932CA" w14:textId="77777777" w:rsidR="00A228C0" w:rsidRDefault="00A228C0" w:rsidP="00A228C0">
      <w:pPr>
        <w:pStyle w:val="Code"/>
      </w:pPr>
      <w:r>
        <w:t xml:space="preserve">    pASSporTHeader    [1] PASSporTHeader,</w:t>
      </w:r>
    </w:p>
    <w:p w14:paraId="452E5FC6" w14:textId="77777777" w:rsidR="00A228C0" w:rsidRDefault="00A228C0" w:rsidP="00A228C0">
      <w:pPr>
        <w:pStyle w:val="Code"/>
      </w:pPr>
      <w:r>
        <w:t xml:space="preserve">    pASSporTPayload   [2] PASSporTPayload,</w:t>
      </w:r>
    </w:p>
    <w:p w14:paraId="1F1D1A74" w14:textId="77777777" w:rsidR="00A228C0" w:rsidRDefault="00A228C0" w:rsidP="00A228C0">
      <w:pPr>
        <w:pStyle w:val="Code"/>
      </w:pPr>
      <w:r>
        <w:t xml:space="preserve">    pASSporTSignature [3] OCTET STRING</w:t>
      </w:r>
    </w:p>
    <w:p w14:paraId="3A8CA0B8" w14:textId="77777777" w:rsidR="00A228C0" w:rsidRDefault="00A228C0" w:rsidP="00A228C0">
      <w:pPr>
        <w:pStyle w:val="Code"/>
      </w:pPr>
      <w:r>
        <w:t>}</w:t>
      </w:r>
    </w:p>
    <w:p w14:paraId="3FFE7EBF" w14:textId="77777777" w:rsidR="00A228C0" w:rsidRDefault="00A228C0" w:rsidP="00A228C0">
      <w:pPr>
        <w:pStyle w:val="Code"/>
      </w:pPr>
    </w:p>
    <w:p w14:paraId="21513F4E" w14:textId="77777777" w:rsidR="00A228C0" w:rsidRDefault="00A228C0" w:rsidP="00A228C0">
      <w:pPr>
        <w:pStyle w:val="Code"/>
      </w:pPr>
      <w:r>
        <w:t>PASSporTHeader ::= SEQUENCE</w:t>
      </w:r>
    </w:p>
    <w:p w14:paraId="44F6459D" w14:textId="77777777" w:rsidR="00A228C0" w:rsidRDefault="00A228C0" w:rsidP="00A228C0">
      <w:pPr>
        <w:pStyle w:val="Code"/>
      </w:pPr>
      <w:r>
        <w:t>{</w:t>
      </w:r>
    </w:p>
    <w:p w14:paraId="36D96D4E" w14:textId="77777777" w:rsidR="00A228C0" w:rsidRDefault="00A228C0" w:rsidP="00A228C0">
      <w:pPr>
        <w:pStyle w:val="Code"/>
      </w:pPr>
      <w:r>
        <w:t xml:space="preserve">    type          [1] JWSTokenType,</w:t>
      </w:r>
    </w:p>
    <w:p w14:paraId="4E4317EF" w14:textId="77777777" w:rsidR="00A228C0" w:rsidRDefault="00A228C0" w:rsidP="00A228C0">
      <w:pPr>
        <w:pStyle w:val="Code"/>
      </w:pPr>
      <w:r>
        <w:t xml:space="preserve">    algorithm     [2] UTF8String,</w:t>
      </w:r>
    </w:p>
    <w:p w14:paraId="7EFA1A6A" w14:textId="77777777" w:rsidR="00A228C0" w:rsidRDefault="00A228C0" w:rsidP="00A228C0">
      <w:pPr>
        <w:pStyle w:val="Code"/>
      </w:pPr>
      <w:r>
        <w:t xml:space="preserve">    ppt           [3] UTF8String OPTIONAL,</w:t>
      </w:r>
    </w:p>
    <w:p w14:paraId="5BD4589B" w14:textId="77777777" w:rsidR="00A228C0" w:rsidRDefault="00A228C0" w:rsidP="00A228C0">
      <w:pPr>
        <w:pStyle w:val="Code"/>
      </w:pPr>
      <w:r>
        <w:t xml:space="preserve">    x5u           [4] UTF8String</w:t>
      </w:r>
    </w:p>
    <w:p w14:paraId="7C581523" w14:textId="77777777" w:rsidR="00A228C0" w:rsidRDefault="00A228C0" w:rsidP="00A228C0">
      <w:pPr>
        <w:pStyle w:val="Code"/>
      </w:pPr>
      <w:r>
        <w:t>}</w:t>
      </w:r>
    </w:p>
    <w:p w14:paraId="5A2FCFF5" w14:textId="77777777" w:rsidR="00A228C0" w:rsidRDefault="00A228C0" w:rsidP="00A228C0">
      <w:pPr>
        <w:pStyle w:val="Code"/>
      </w:pPr>
    </w:p>
    <w:p w14:paraId="7749C7BC" w14:textId="77777777" w:rsidR="00A228C0" w:rsidRDefault="00A228C0" w:rsidP="00A228C0">
      <w:pPr>
        <w:pStyle w:val="Code"/>
      </w:pPr>
      <w:r>
        <w:t>JWSTokenType ::= ENUMERATED</w:t>
      </w:r>
    </w:p>
    <w:p w14:paraId="6480806A" w14:textId="77777777" w:rsidR="00A228C0" w:rsidRDefault="00A228C0" w:rsidP="00A228C0">
      <w:pPr>
        <w:pStyle w:val="Code"/>
      </w:pPr>
      <w:r>
        <w:t>{</w:t>
      </w:r>
    </w:p>
    <w:p w14:paraId="30CB4BEF" w14:textId="77777777" w:rsidR="00A228C0" w:rsidRDefault="00A228C0" w:rsidP="00A228C0">
      <w:pPr>
        <w:pStyle w:val="Code"/>
      </w:pPr>
      <w:r>
        <w:t xml:space="preserve">    passport(1)</w:t>
      </w:r>
    </w:p>
    <w:p w14:paraId="022CD91C" w14:textId="77777777" w:rsidR="00A228C0" w:rsidRDefault="00A228C0" w:rsidP="00A228C0">
      <w:pPr>
        <w:pStyle w:val="Code"/>
      </w:pPr>
      <w:r>
        <w:t>}</w:t>
      </w:r>
    </w:p>
    <w:p w14:paraId="0D91AD04" w14:textId="77777777" w:rsidR="00A228C0" w:rsidRDefault="00A228C0" w:rsidP="00A228C0">
      <w:pPr>
        <w:pStyle w:val="Code"/>
      </w:pPr>
    </w:p>
    <w:p w14:paraId="28A71B85" w14:textId="77777777" w:rsidR="00A228C0" w:rsidRDefault="00A228C0" w:rsidP="00A228C0">
      <w:pPr>
        <w:pStyle w:val="Code"/>
      </w:pPr>
      <w:r>
        <w:t>PASSporTPayload ::= SEQUENCE</w:t>
      </w:r>
    </w:p>
    <w:p w14:paraId="2DD7761D" w14:textId="77777777" w:rsidR="00A228C0" w:rsidRDefault="00A228C0" w:rsidP="00A228C0">
      <w:pPr>
        <w:pStyle w:val="Code"/>
      </w:pPr>
      <w:r>
        <w:t>{</w:t>
      </w:r>
    </w:p>
    <w:p w14:paraId="3DDB043C" w14:textId="77777777" w:rsidR="00A228C0" w:rsidRDefault="00A228C0" w:rsidP="00A228C0">
      <w:pPr>
        <w:pStyle w:val="Code"/>
      </w:pPr>
      <w:r>
        <w:t xml:space="preserve">    issuedAtTime    [1] GeneralizedTime,</w:t>
      </w:r>
    </w:p>
    <w:p w14:paraId="163E5980" w14:textId="77777777" w:rsidR="00A228C0" w:rsidRDefault="00A228C0" w:rsidP="00A228C0">
      <w:pPr>
        <w:pStyle w:val="Code"/>
      </w:pPr>
      <w:r>
        <w:t xml:space="preserve">    originator      [2] STIRSHAKENOriginator,</w:t>
      </w:r>
    </w:p>
    <w:p w14:paraId="70FC45F5" w14:textId="77777777" w:rsidR="00A228C0" w:rsidRDefault="00A228C0" w:rsidP="00A228C0">
      <w:pPr>
        <w:pStyle w:val="Code"/>
      </w:pPr>
      <w:r>
        <w:t xml:space="preserve">    destination     [3] STIRSHAKENDestinations,</w:t>
      </w:r>
    </w:p>
    <w:p w14:paraId="1914CCA1" w14:textId="77777777" w:rsidR="00A228C0" w:rsidRDefault="00A228C0" w:rsidP="00A228C0">
      <w:pPr>
        <w:pStyle w:val="Code"/>
      </w:pPr>
      <w:r>
        <w:t xml:space="preserve">    attestation     [4] Attestation,</w:t>
      </w:r>
    </w:p>
    <w:p w14:paraId="4DFB0372" w14:textId="77777777" w:rsidR="00A228C0" w:rsidRDefault="00A228C0" w:rsidP="00A228C0">
      <w:pPr>
        <w:pStyle w:val="Code"/>
      </w:pPr>
      <w:r>
        <w:t xml:space="preserve">    origId          [5] UTF8String,</w:t>
      </w:r>
    </w:p>
    <w:p w14:paraId="31C006C7" w14:textId="77777777" w:rsidR="00A228C0" w:rsidRDefault="00A228C0" w:rsidP="00A228C0">
      <w:pPr>
        <w:pStyle w:val="Code"/>
      </w:pPr>
      <w:r>
        <w:t xml:space="preserve">    diversion       [6] STIRSHAKENDestination</w:t>
      </w:r>
    </w:p>
    <w:p w14:paraId="2ED0DC62" w14:textId="77777777" w:rsidR="00A228C0" w:rsidRDefault="00A228C0" w:rsidP="00A228C0">
      <w:pPr>
        <w:pStyle w:val="Code"/>
      </w:pPr>
      <w:r>
        <w:t>}</w:t>
      </w:r>
    </w:p>
    <w:p w14:paraId="1DA35825" w14:textId="77777777" w:rsidR="00A228C0" w:rsidRDefault="00A228C0" w:rsidP="00A228C0">
      <w:pPr>
        <w:pStyle w:val="Code"/>
      </w:pPr>
    </w:p>
    <w:p w14:paraId="1E79544B" w14:textId="77777777" w:rsidR="00A228C0" w:rsidRDefault="00A228C0" w:rsidP="00A228C0">
      <w:pPr>
        <w:pStyle w:val="Code"/>
      </w:pPr>
      <w:r>
        <w:t>STIRSHAKENOriginator ::= CHOICE</w:t>
      </w:r>
    </w:p>
    <w:p w14:paraId="2FA37459" w14:textId="77777777" w:rsidR="00A228C0" w:rsidRDefault="00A228C0" w:rsidP="00A228C0">
      <w:pPr>
        <w:pStyle w:val="Code"/>
      </w:pPr>
      <w:r>
        <w:t>{</w:t>
      </w:r>
    </w:p>
    <w:p w14:paraId="2CB34F87" w14:textId="77777777" w:rsidR="00A228C0" w:rsidRDefault="00A228C0" w:rsidP="00A228C0">
      <w:pPr>
        <w:pStyle w:val="Code"/>
      </w:pPr>
      <w:r>
        <w:t xml:space="preserve">    telephoneNumber [1] STIRSHAKENTN,</w:t>
      </w:r>
    </w:p>
    <w:p w14:paraId="75FEB5AC" w14:textId="77777777" w:rsidR="00A228C0" w:rsidRDefault="00A228C0" w:rsidP="00A228C0">
      <w:pPr>
        <w:pStyle w:val="Code"/>
      </w:pPr>
      <w:r>
        <w:t xml:space="preserve">    sTIRSHAKENURI   [2] UTF8String</w:t>
      </w:r>
    </w:p>
    <w:p w14:paraId="478C7A33" w14:textId="77777777" w:rsidR="00A228C0" w:rsidRDefault="00A228C0" w:rsidP="00A228C0">
      <w:pPr>
        <w:pStyle w:val="Code"/>
      </w:pPr>
      <w:r>
        <w:t>}</w:t>
      </w:r>
    </w:p>
    <w:p w14:paraId="7338D3F6" w14:textId="77777777" w:rsidR="00A228C0" w:rsidRDefault="00A228C0" w:rsidP="00A228C0">
      <w:pPr>
        <w:pStyle w:val="Code"/>
      </w:pPr>
    </w:p>
    <w:p w14:paraId="6628719C" w14:textId="77777777" w:rsidR="00A228C0" w:rsidRDefault="00A228C0" w:rsidP="00A228C0">
      <w:pPr>
        <w:pStyle w:val="Code"/>
      </w:pPr>
      <w:r>
        <w:t>STIRSHAKENDestinations ::= SEQUENCE OF STIRSHAKENDestination</w:t>
      </w:r>
    </w:p>
    <w:p w14:paraId="389B6795" w14:textId="77777777" w:rsidR="00A228C0" w:rsidRDefault="00A228C0" w:rsidP="00A228C0">
      <w:pPr>
        <w:pStyle w:val="Code"/>
      </w:pPr>
    </w:p>
    <w:p w14:paraId="3CE186E9" w14:textId="77777777" w:rsidR="00A228C0" w:rsidRDefault="00A228C0" w:rsidP="00A228C0">
      <w:pPr>
        <w:pStyle w:val="Code"/>
      </w:pPr>
      <w:r>
        <w:t>STIRSHAKENDestination ::= CHOICE</w:t>
      </w:r>
    </w:p>
    <w:p w14:paraId="330172EF" w14:textId="77777777" w:rsidR="00A228C0" w:rsidRDefault="00A228C0" w:rsidP="00A228C0">
      <w:pPr>
        <w:pStyle w:val="Code"/>
      </w:pPr>
      <w:r>
        <w:t>{</w:t>
      </w:r>
    </w:p>
    <w:p w14:paraId="59A30FF1" w14:textId="77777777" w:rsidR="00A228C0" w:rsidRDefault="00A228C0" w:rsidP="00A228C0">
      <w:pPr>
        <w:pStyle w:val="Code"/>
      </w:pPr>
      <w:r>
        <w:t xml:space="preserve">    telephoneNumber [1] STIRSHAKENTN,</w:t>
      </w:r>
    </w:p>
    <w:p w14:paraId="5FA77793" w14:textId="77777777" w:rsidR="00A228C0" w:rsidRDefault="00A228C0" w:rsidP="00A228C0">
      <w:pPr>
        <w:pStyle w:val="Code"/>
      </w:pPr>
      <w:r>
        <w:t xml:space="preserve">    sTIRSHAKENURI   [2] UTF8String</w:t>
      </w:r>
    </w:p>
    <w:p w14:paraId="36A3393D" w14:textId="77777777" w:rsidR="00A228C0" w:rsidRDefault="00A228C0" w:rsidP="00A228C0">
      <w:pPr>
        <w:pStyle w:val="Code"/>
      </w:pPr>
      <w:r>
        <w:t>}</w:t>
      </w:r>
    </w:p>
    <w:p w14:paraId="2ED7B626" w14:textId="77777777" w:rsidR="00A228C0" w:rsidRDefault="00A228C0" w:rsidP="00A228C0">
      <w:pPr>
        <w:pStyle w:val="Code"/>
      </w:pPr>
    </w:p>
    <w:p w14:paraId="2473933E" w14:textId="77777777" w:rsidR="00A228C0" w:rsidRDefault="00A228C0" w:rsidP="00A228C0">
      <w:pPr>
        <w:pStyle w:val="Code"/>
      </w:pPr>
    </w:p>
    <w:p w14:paraId="00E47749" w14:textId="77777777" w:rsidR="00A228C0" w:rsidRDefault="00A228C0" w:rsidP="00A228C0">
      <w:pPr>
        <w:pStyle w:val="Code"/>
      </w:pPr>
      <w:r>
        <w:t xml:space="preserve">STIRSHAKENTN ::= CHOICE </w:t>
      </w:r>
    </w:p>
    <w:p w14:paraId="57C0E31D" w14:textId="77777777" w:rsidR="00A228C0" w:rsidRDefault="00A228C0" w:rsidP="00A228C0">
      <w:pPr>
        <w:pStyle w:val="Code"/>
      </w:pPr>
      <w:r>
        <w:lastRenderedPageBreak/>
        <w:t>{</w:t>
      </w:r>
    </w:p>
    <w:p w14:paraId="1DD5C733" w14:textId="77777777" w:rsidR="00A228C0" w:rsidRDefault="00A228C0" w:rsidP="00A228C0">
      <w:pPr>
        <w:pStyle w:val="Code"/>
      </w:pPr>
      <w:r>
        <w:t xml:space="preserve">    mSISDN [1] MSISDN</w:t>
      </w:r>
    </w:p>
    <w:p w14:paraId="2D47B18A" w14:textId="77777777" w:rsidR="00A228C0" w:rsidRDefault="00A228C0" w:rsidP="00A228C0">
      <w:pPr>
        <w:pStyle w:val="Code"/>
      </w:pPr>
      <w:r>
        <w:t>}</w:t>
      </w:r>
    </w:p>
    <w:p w14:paraId="3272D5F2" w14:textId="77777777" w:rsidR="00A228C0" w:rsidRDefault="00A228C0" w:rsidP="00A228C0">
      <w:pPr>
        <w:pStyle w:val="Code"/>
      </w:pPr>
    </w:p>
    <w:p w14:paraId="7A868472" w14:textId="77777777" w:rsidR="00A228C0" w:rsidRDefault="00A228C0" w:rsidP="00A228C0">
      <w:pPr>
        <w:pStyle w:val="Code"/>
      </w:pPr>
      <w:r>
        <w:t>Attestation ::= ENUMERATED</w:t>
      </w:r>
    </w:p>
    <w:p w14:paraId="1593F9F6" w14:textId="77777777" w:rsidR="00A228C0" w:rsidRDefault="00A228C0" w:rsidP="00A228C0">
      <w:pPr>
        <w:pStyle w:val="Code"/>
      </w:pPr>
      <w:r>
        <w:t>{</w:t>
      </w:r>
    </w:p>
    <w:p w14:paraId="68E8FF3F" w14:textId="77777777" w:rsidR="00A228C0" w:rsidRDefault="00A228C0" w:rsidP="00A228C0">
      <w:pPr>
        <w:pStyle w:val="Code"/>
      </w:pPr>
      <w:r>
        <w:t xml:space="preserve">    attestationA(1),</w:t>
      </w:r>
    </w:p>
    <w:p w14:paraId="4D950C85" w14:textId="77777777" w:rsidR="00A228C0" w:rsidRDefault="00A228C0" w:rsidP="00A228C0">
      <w:pPr>
        <w:pStyle w:val="Code"/>
      </w:pPr>
      <w:r>
        <w:t xml:space="preserve">    attestationB(2),</w:t>
      </w:r>
    </w:p>
    <w:p w14:paraId="6A0E3516" w14:textId="77777777" w:rsidR="00A228C0" w:rsidRDefault="00A228C0" w:rsidP="00A228C0">
      <w:pPr>
        <w:pStyle w:val="Code"/>
      </w:pPr>
      <w:r>
        <w:t xml:space="preserve">    attestationC(3)</w:t>
      </w:r>
    </w:p>
    <w:p w14:paraId="3E1786FA" w14:textId="77777777" w:rsidR="00A228C0" w:rsidRDefault="00A228C0" w:rsidP="00A228C0">
      <w:pPr>
        <w:pStyle w:val="Code"/>
      </w:pPr>
      <w:r>
        <w:t>}</w:t>
      </w:r>
    </w:p>
    <w:p w14:paraId="27A1F392" w14:textId="77777777" w:rsidR="00A228C0" w:rsidRDefault="00A228C0" w:rsidP="00A228C0">
      <w:pPr>
        <w:pStyle w:val="Code"/>
      </w:pPr>
    </w:p>
    <w:p w14:paraId="0B09FE36" w14:textId="77777777" w:rsidR="00A228C0" w:rsidRDefault="00A228C0" w:rsidP="00A228C0">
      <w:pPr>
        <w:pStyle w:val="Code"/>
      </w:pPr>
      <w:r>
        <w:t>SHAKENValidationResult ::= ENUMERATED</w:t>
      </w:r>
    </w:p>
    <w:p w14:paraId="196A0CC0" w14:textId="77777777" w:rsidR="00A228C0" w:rsidRDefault="00A228C0" w:rsidP="00A228C0">
      <w:pPr>
        <w:pStyle w:val="Code"/>
      </w:pPr>
      <w:r>
        <w:t>{</w:t>
      </w:r>
    </w:p>
    <w:p w14:paraId="1477DEE5" w14:textId="77777777" w:rsidR="00A228C0" w:rsidRDefault="00A228C0" w:rsidP="00A228C0">
      <w:pPr>
        <w:pStyle w:val="Code"/>
      </w:pPr>
      <w:r>
        <w:t xml:space="preserve">    tNValidationPassed(1),</w:t>
      </w:r>
    </w:p>
    <w:p w14:paraId="55AEB30F" w14:textId="77777777" w:rsidR="00A228C0" w:rsidRDefault="00A228C0" w:rsidP="00A228C0">
      <w:pPr>
        <w:pStyle w:val="Code"/>
      </w:pPr>
      <w:r>
        <w:t xml:space="preserve">    tNValidationFailed(2),</w:t>
      </w:r>
    </w:p>
    <w:p w14:paraId="2A18254F" w14:textId="77777777" w:rsidR="00A228C0" w:rsidRDefault="00A228C0" w:rsidP="00A228C0">
      <w:pPr>
        <w:pStyle w:val="Code"/>
      </w:pPr>
      <w:r>
        <w:t xml:space="preserve">    noTNValidation(3)</w:t>
      </w:r>
    </w:p>
    <w:p w14:paraId="7B5C1FE3" w14:textId="77777777" w:rsidR="00A228C0" w:rsidRDefault="00A228C0" w:rsidP="00A228C0">
      <w:pPr>
        <w:pStyle w:val="Code"/>
      </w:pPr>
      <w:r>
        <w:t>}</w:t>
      </w:r>
    </w:p>
    <w:p w14:paraId="18403FA7" w14:textId="77777777" w:rsidR="00A228C0" w:rsidRDefault="00A228C0" w:rsidP="00A228C0">
      <w:pPr>
        <w:pStyle w:val="Code"/>
      </w:pPr>
    </w:p>
    <w:p w14:paraId="73D6AAA1" w14:textId="77777777" w:rsidR="00A228C0" w:rsidRDefault="00A228C0" w:rsidP="00A228C0">
      <w:pPr>
        <w:pStyle w:val="Code"/>
      </w:pPr>
      <w:r>
        <w:t>SHAKENFailureStatusCode ::= INTEGER</w:t>
      </w:r>
    </w:p>
    <w:p w14:paraId="0D5CCED7" w14:textId="77777777" w:rsidR="00A228C0" w:rsidRDefault="00A228C0" w:rsidP="00A228C0">
      <w:pPr>
        <w:pStyle w:val="Code"/>
      </w:pPr>
    </w:p>
    <w:p w14:paraId="3C77B465" w14:textId="77777777" w:rsidR="00A228C0" w:rsidRDefault="00A228C0" w:rsidP="00A228C0">
      <w:pPr>
        <w:pStyle w:val="Code"/>
      </w:pPr>
      <w:r>
        <w:t>ECNAMDisplayInfo ::= SEQUENCE</w:t>
      </w:r>
    </w:p>
    <w:p w14:paraId="57505990" w14:textId="77777777" w:rsidR="00A228C0" w:rsidRDefault="00A228C0" w:rsidP="00A228C0">
      <w:pPr>
        <w:pStyle w:val="Code"/>
      </w:pPr>
      <w:r>
        <w:t>{</w:t>
      </w:r>
    </w:p>
    <w:p w14:paraId="4088BF1B" w14:textId="77777777" w:rsidR="00A228C0" w:rsidRDefault="00A228C0" w:rsidP="00A228C0">
      <w:pPr>
        <w:pStyle w:val="Code"/>
      </w:pPr>
      <w:r>
        <w:t xml:space="preserve">    name           [1] UTF8String,</w:t>
      </w:r>
    </w:p>
    <w:p w14:paraId="591847D2" w14:textId="77777777" w:rsidR="00A228C0" w:rsidRDefault="00A228C0" w:rsidP="00A228C0">
      <w:pPr>
        <w:pStyle w:val="Code"/>
      </w:pPr>
      <w:r>
        <w:t xml:space="preserve">    additionalInfo [2] OCTET STRING OPTIONAL</w:t>
      </w:r>
    </w:p>
    <w:p w14:paraId="13883B67" w14:textId="77777777" w:rsidR="00A228C0" w:rsidRDefault="00A228C0" w:rsidP="00A228C0">
      <w:pPr>
        <w:pStyle w:val="Code"/>
      </w:pPr>
      <w:r>
        <w:t>}</w:t>
      </w:r>
    </w:p>
    <w:p w14:paraId="6C5B9869" w14:textId="77777777" w:rsidR="00A228C0" w:rsidRDefault="00A228C0" w:rsidP="00A228C0">
      <w:pPr>
        <w:pStyle w:val="Code"/>
      </w:pPr>
    </w:p>
    <w:p w14:paraId="10F2E49D" w14:textId="77777777" w:rsidR="00A228C0" w:rsidRDefault="00A228C0" w:rsidP="00A228C0">
      <w:pPr>
        <w:pStyle w:val="Code"/>
      </w:pPr>
      <w:r>
        <w:t>RCDDisplayInfo ::= SEQUENCE</w:t>
      </w:r>
    </w:p>
    <w:p w14:paraId="5139273D" w14:textId="77777777" w:rsidR="00A228C0" w:rsidRDefault="00A228C0" w:rsidP="00A228C0">
      <w:pPr>
        <w:pStyle w:val="Code"/>
      </w:pPr>
      <w:r>
        <w:t>{</w:t>
      </w:r>
    </w:p>
    <w:p w14:paraId="18A31E96" w14:textId="77777777" w:rsidR="00A228C0" w:rsidRDefault="00A228C0" w:rsidP="00A228C0">
      <w:pPr>
        <w:pStyle w:val="Code"/>
      </w:pPr>
      <w:r>
        <w:t xml:space="preserve">    name [1] UTF8String,</w:t>
      </w:r>
    </w:p>
    <w:p w14:paraId="44D928A6" w14:textId="77777777" w:rsidR="00A228C0" w:rsidRDefault="00A228C0" w:rsidP="00A228C0">
      <w:pPr>
        <w:pStyle w:val="Code"/>
      </w:pPr>
      <w:r>
        <w:t xml:space="preserve">    jcd  [2] OCTET STRING OPTIONAL,</w:t>
      </w:r>
    </w:p>
    <w:p w14:paraId="59F93F12" w14:textId="77777777" w:rsidR="00A228C0" w:rsidRDefault="00A228C0" w:rsidP="00A228C0">
      <w:pPr>
        <w:pStyle w:val="Code"/>
      </w:pPr>
      <w:r>
        <w:t xml:space="preserve">    jcl  [3] OCTET STRING OPTIONAL</w:t>
      </w:r>
    </w:p>
    <w:p w14:paraId="49F57C6A" w14:textId="77777777" w:rsidR="00A228C0" w:rsidRDefault="00A228C0" w:rsidP="00A228C0">
      <w:pPr>
        <w:pStyle w:val="Code"/>
      </w:pPr>
      <w:r>
        <w:t>}</w:t>
      </w:r>
    </w:p>
    <w:p w14:paraId="69B2D768" w14:textId="77777777" w:rsidR="00A228C0" w:rsidRDefault="00A228C0" w:rsidP="00A228C0">
      <w:pPr>
        <w:pStyle w:val="Code"/>
      </w:pPr>
    </w:p>
    <w:p w14:paraId="0CFE9603" w14:textId="77777777" w:rsidR="00A228C0" w:rsidRDefault="00A228C0" w:rsidP="00A228C0">
      <w:pPr>
        <w:pStyle w:val="CodeHeader"/>
      </w:pPr>
      <w:r>
        <w:t>-- ===================</w:t>
      </w:r>
    </w:p>
    <w:p w14:paraId="1DCDB3C7" w14:textId="77777777" w:rsidR="00A228C0" w:rsidRDefault="00A228C0" w:rsidP="00A228C0">
      <w:pPr>
        <w:pStyle w:val="CodeHeader"/>
      </w:pPr>
      <w:r>
        <w:t>-- 5G LALS definitions</w:t>
      </w:r>
    </w:p>
    <w:p w14:paraId="7776A617" w14:textId="77777777" w:rsidR="00A228C0" w:rsidRDefault="00A228C0" w:rsidP="00A228C0">
      <w:pPr>
        <w:pStyle w:val="Code"/>
      </w:pPr>
      <w:r>
        <w:t>-- ===================</w:t>
      </w:r>
    </w:p>
    <w:p w14:paraId="1DCEC787" w14:textId="77777777" w:rsidR="00A228C0" w:rsidRDefault="00A228C0" w:rsidP="00A228C0">
      <w:pPr>
        <w:pStyle w:val="Code"/>
      </w:pPr>
    </w:p>
    <w:p w14:paraId="20C95399" w14:textId="77777777" w:rsidR="00A228C0" w:rsidRDefault="00A228C0" w:rsidP="00A228C0">
      <w:pPr>
        <w:pStyle w:val="Code"/>
      </w:pPr>
      <w:r>
        <w:t>LALSReport ::= SEQUENCE</w:t>
      </w:r>
    </w:p>
    <w:p w14:paraId="6698C7FB" w14:textId="77777777" w:rsidR="00A228C0" w:rsidRDefault="00A228C0" w:rsidP="00A228C0">
      <w:pPr>
        <w:pStyle w:val="Code"/>
      </w:pPr>
      <w:r>
        <w:t>{</w:t>
      </w:r>
    </w:p>
    <w:p w14:paraId="0E3CD941" w14:textId="77777777" w:rsidR="00A228C0" w:rsidRDefault="00A228C0" w:rsidP="00A228C0">
      <w:pPr>
        <w:pStyle w:val="Code"/>
      </w:pPr>
      <w:r>
        <w:t xml:space="preserve">    sUPI                [1] SUPI OPTIONAL,</w:t>
      </w:r>
    </w:p>
    <w:p w14:paraId="4F6749C3" w14:textId="77777777" w:rsidR="00A228C0" w:rsidRDefault="00A228C0" w:rsidP="00A228C0">
      <w:pPr>
        <w:pStyle w:val="Code"/>
      </w:pPr>
      <w:r>
        <w:t>--  pEI                 [2] PEI OPTIONAL, deprecated in Release-16, do not re-use this tag number</w:t>
      </w:r>
    </w:p>
    <w:p w14:paraId="48858BB1" w14:textId="77777777" w:rsidR="00A228C0" w:rsidRPr="00A228C0" w:rsidRDefault="00A228C0" w:rsidP="00A228C0">
      <w:pPr>
        <w:pStyle w:val="Code"/>
        <w:rPr>
          <w:lang w:val="fr-FR"/>
        </w:rPr>
      </w:pPr>
      <w:r>
        <w:t xml:space="preserve">    </w:t>
      </w:r>
      <w:r w:rsidRPr="00A228C0">
        <w:rPr>
          <w:lang w:val="fr-FR"/>
        </w:rPr>
        <w:t>gPSI                [3] GPSI OPTIONAL,</w:t>
      </w:r>
    </w:p>
    <w:p w14:paraId="464CD493" w14:textId="77777777" w:rsidR="00A228C0" w:rsidRPr="00A228C0" w:rsidRDefault="00A228C0" w:rsidP="00A228C0">
      <w:pPr>
        <w:pStyle w:val="Code"/>
        <w:rPr>
          <w:lang w:val="fr-FR"/>
        </w:rPr>
      </w:pPr>
      <w:r w:rsidRPr="00A228C0">
        <w:rPr>
          <w:lang w:val="fr-FR"/>
        </w:rPr>
        <w:t xml:space="preserve">    location            [4] Location OPTIONAL,</w:t>
      </w:r>
    </w:p>
    <w:p w14:paraId="0C83EBFD" w14:textId="77777777" w:rsidR="00A228C0" w:rsidRPr="00A228C0" w:rsidRDefault="00A228C0" w:rsidP="00A228C0">
      <w:pPr>
        <w:pStyle w:val="Code"/>
        <w:rPr>
          <w:lang w:val="fr-FR"/>
        </w:rPr>
      </w:pPr>
      <w:r w:rsidRPr="00A228C0">
        <w:rPr>
          <w:lang w:val="fr-FR"/>
        </w:rPr>
        <w:t xml:space="preserve">    iMPU                [5] IMPU OPTIONAL,</w:t>
      </w:r>
    </w:p>
    <w:p w14:paraId="3C01018E" w14:textId="77777777" w:rsidR="00A228C0" w:rsidRPr="00A228C0" w:rsidRDefault="00A228C0" w:rsidP="00A228C0">
      <w:pPr>
        <w:pStyle w:val="Code"/>
        <w:rPr>
          <w:lang w:val="fr-FR"/>
        </w:rPr>
      </w:pPr>
      <w:r w:rsidRPr="00A228C0">
        <w:rPr>
          <w:lang w:val="fr-FR"/>
        </w:rPr>
        <w:t xml:space="preserve">    iMSI                [7] IMSI OPTIONAL,</w:t>
      </w:r>
    </w:p>
    <w:p w14:paraId="0DA58AB7" w14:textId="77777777" w:rsidR="00A228C0" w:rsidRDefault="00A228C0" w:rsidP="00A228C0">
      <w:pPr>
        <w:pStyle w:val="Code"/>
      </w:pPr>
      <w:r w:rsidRPr="00A228C0">
        <w:rPr>
          <w:lang w:val="fr-FR"/>
        </w:rPr>
        <w:t xml:space="preserve">    </w:t>
      </w:r>
      <w:r>
        <w:t>mSISDN              [8] MSISDN OPTIONAL</w:t>
      </w:r>
    </w:p>
    <w:p w14:paraId="22C75810" w14:textId="77777777" w:rsidR="00A228C0" w:rsidRDefault="00A228C0" w:rsidP="00A228C0">
      <w:pPr>
        <w:pStyle w:val="Code"/>
      </w:pPr>
      <w:r>
        <w:t>}</w:t>
      </w:r>
    </w:p>
    <w:p w14:paraId="548A1F86" w14:textId="77777777" w:rsidR="00A228C0" w:rsidRDefault="00A228C0" w:rsidP="00A228C0">
      <w:pPr>
        <w:pStyle w:val="Code"/>
      </w:pPr>
    </w:p>
    <w:p w14:paraId="51E83CFB" w14:textId="77777777" w:rsidR="00A228C0" w:rsidRDefault="00A228C0" w:rsidP="00A228C0">
      <w:pPr>
        <w:pStyle w:val="CodeHeader"/>
      </w:pPr>
      <w:r>
        <w:t>-- =====================</w:t>
      </w:r>
    </w:p>
    <w:p w14:paraId="55785933" w14:textId="77777777" w:rsidR="00A228C0" w:rsidRDefault="00A228C0" w:rsidP="00A228C0">
      <w:pPr>
        <w:pStyle w:val="CodeHeader"/>
      </w:pPr>
      <w:r>
        <w:t>-- PDHR/PDSR definitions</w:t>
      </w:r>
    </w:p>
    <w:p w14:paraId="0502E893" w14:textId="77777777" w:rsidR="00A228C0" w:rsidRDefault="00A228C0" w:rsidP="00A228C0">
      <w:pPr>
        <w:pStyle w:val="Code"/>
      </w:pPr>
      <w:r>
        <w:t>-- =====================</w:t>
      </w:r>
    </w:p>
    <w:p w14:paraId="5BA10A38" w14:textId="77777777" w:rsidR="00A228C0" w:rsidRDefault="00A228C0" w:rsidP="00A228C0">
      <w:pPr>
        <w:pStyle w:val="Code"/>
      </w:pPr>
    </w:p>
    <w:p w14:paraId="4C11F6BC" w14:textId="77777777" w:rsidR="00A228C0" w:rsidRDefault="00A228C0" w:rsidP="00A228C0">
      <w:pPr>
        <w:pStyle w:val="Code"/>
      </w:pPr>
      <w:r>
        <w:t>PDHeaderReport ::= SEQUENCE</w:t>
      </w:r>
    </w:p>
    <w:p w14:paraId="683375D1" w14:textId="77777777" w:rsidR="00A228C0" w:rsidRDefault="00A228C0" w:rsidP="00A228C0">
      <w:pPr>
        <w:pStyle w:val="Code"/>
      </w:pPr>
      <w:r>
        <w:t>{</w:t>
      </w:r>
    </w:p>
    <w:p w14:paraId="193BC5DE" w14:textId="77777777" w:rsidR="00A228C0" w:rsidRDefault="00A228C0" w:rsidP="00A228C0">
      <w:pPr>
        <w:pStyle w:val="Code"/>
      </w:pPr>
      <w:r>
        <w:t xml:space="preserve">    pDUSessionID                [1] PDUSessionID,</w:t>
      </w:r>
    </w:p>
    <w:p w14:paraId="2522A18E" w14:textId="77777777" w:rsidR="00A228C0" w:rsidRDefault="00A228C0" w:rsidP="00A228C0">
      <w:pPr>
        <w:pStyle w:val="Code"/>
      </w:pPr>
      <w:r>
        <w:t xml:space="preserve">    sourceIPAddress             [2] IPAddress,</w:t>
      </w:r>
    </w:p>
    <w:p w14:paraId="3C9C7823" w14:textId="77777777" w:rsidR="00A228C0" w:rsidRDefault="00A228C0" w:rsidP="00A228C0">
      <w:pPr>
        <w:pStyle w:val="Code"/>
      </w:pPr>
      <w:r>
        <w:t xml:space="preserve">    sourcePort                  [3] PortNumber OPTIONAL,</w:t>
      </w:r>
    </w:p>
    <w:p w14:paraId="59B9AF5B" w14:textId="77777777" w:rsidR="00A228C0" w:rsidRDefault="00A228C0" w:rsidP="00A228C0">
      <w:pPr>
        <w:pStyle w:val="Code"/>
      </w:pPr>
      <w:r>
        <w:t xml:space="preserve">    destinationIPAddress        [4] IPAddress,</w:t>
      </w:r>
    </w:p>
    <w:p w14:paraId="43890B54" w14:textId="77777777" w:rsidR="00A228C0" w:rsidRDefault="00A228C0" w:rsidP="00A228C0">
      <w:pPr>
        <w:pStyle w:val="Code"/>
      </w:pPr>
      <w:r>
        <w:t xml:space="preserve">    destinationPort             [5] PortNumber OPTIONAL,</w:t>
      </w:r>
    </w:p>
    <w:p w14:paraId="7B84641D" w14:textId="77777777" w:rsidR="00A228C0" w:rsidRDefault="00A228C0" w:rsidP="00A228C0">
      <w:pPr>
        <w:pStyle w:val="Code"/>
      </w:pPr>
      <w:r>
        <w:t xml:space="preserve">    nextLayerProtocol           [6] NextLayerProtocol,</w:t>
      </w:r>
    </w:p>
    <w:p w14:paraId="21019B22" w14:textId="77777777" w:rsidR="00A228C0" w:rsidRDefault="00A228C0" w:rsidP="00A228C0">
      <w:pPr>
        <w:pStyle w:val="Code"/>
      </w:pPr>
      <w:r>
        <w:t xml:space="preserve">    iPv6flowLabel               [7] IPv6FlowLabel OPTIONAL,</w:t>
      </w:r>
    </w:p>
    <w:p w14:paraId="55A91EB9" w14:textId="77777777" w:rsidR="00A228C0" w:rsidRDefault="00A228C0" w:rsidP="00A228C0">
      <w:pPr>
        <w:pStyle w:val="Code"/>
      </w:pPr>
      <w:r>
        <w:t xml:space="preserve">    direction                   [8] Direction,</w:t>
      </w:r>
    </w:p>
    <w:p w14:paraId="540C81F6" w14:textId="77777777" w:rsidR="00A228C0" w:rsidRDefault="00A228C0" w:rsidP="00A228C0">
      <w:pPr>
        <w:pStyle w:val="Code"/>
      </w:pPr>
      <w:r>
        <w:t xml:space="preserve">    packetSize                  [9] INTEGER</w:t>
      </w:r>
    </w:p>
    <w:p w14:paraId="7EE2A3A3" w14:textId="77777777" w:rsidR="00A228C0" w:rsidRDefault="00A228C0" w:rsidP="00A228C0">
      <w:pPr>
        <w:pStyle w:val="Code"/>
      </w:pPr>
      <w:r>
        <w:t>}</w:t>
      </w:r>
    </w:p>
    <w:p w14:paraId="57ACAC49" w14:textId="77777777" w:rsidR="00A228C0" w:rsidRDefault="00A228C0" w:rsidP="00A228C0">
      <w:pPr>
        <w:pStyle w:val="Code"/>
      </w:pPr>
    </w:p>
    <w:p w14:paraId="165A40F7" w14:textId="77777777" w:rsidR="00A228C0" w:rsidRDefault="00A228C0" w:rsidP="00A228C0">
      <w:pPr>
        <w:pStyle w:val="Code"/>
      </w:pPr>
      <w:r>
        <w:t>PDSummaryReport ::= SEQUENCE</w:t>
      </w:r>
    </w:p>
    <w:p w14:paraId="1F7B1268" w14:textId="77777777" w:rsidR="00A228C0" w:rsidRDefault="00A228C0" w:rsidP="00A228C0">
      <w:pPr>
        <w:pStyle w:val="Code"/>
      </w:pPr>
      <w:r>
        <w:t>{</w:t>
      </w:r>
    </w:p>
    <w:p w14:paraId="4F7DEEFB" w14:textId="77777777" w:rsidR="00A228C0" w:rsidRDefault="00A228C0" w:rsidP="00A228C0">
      <w:pPr>
        <w:pStyle w:val="Code"/>
      </w:pPr>
      <w:r>
        <w:t xml:space="preserve">    pDUSessionID                [1] PDUSessionID,</w:t>
      </w:r>
    </w:p>
    <w:p w14:paraId="2D45ECCD" w14:textId="77777777" w:rsidR="00A228C0" w:rsidRDefault="00A228C0" w:rsidP="00A228C0">
      <w:pPr>
        <w:pStyle w:val="Code"/>
      </w:pPr>
      <w:r>
        <w:t xml:space="preserve">    sourceIPAddress             [2] IPAddress,</w:t>
      </w:r>
    </w:p>
    <w:p w14:paraId="6E9A313D" w14:textId="77777777" w:rsidR="00A228C0" w:rsidRDefault="00A228C0" w:rsidP="00A228C0">
      <w:pPr>
        <w:pStyle w:val="Code"/>
      </w:pPr>
      <w:r>
        <w:t xml:space="preserve">    sourcePort                  [3] PortNumber OPTIONAL,</w:t>
      </w:r>
    </w:p>
    <w:p w14:paraId="2C5FD6EA" w14:textId="77777777" w:rsidR="00A228C0" w:rsidRDefault="00A228C0" w:rsidP="00A228C0">
      <w:pPr>
        <w:pStyle w:val="Code"/>
      </w:pPr>
      <w:r>
        <w:t xml:space="preserve">    destinationIPAddress        [4] IPAddress,</w:t>
      </w:r>
    </w:p>
    <w:p w14:paraId="73C49C42" w14:textId="77777777" w:rsidR="00A228C0" w:rsidRDefault="00A228C0" w:rsidP="00A228C0">
      <w:pPr>
        <w:pStyle w:val="Code"/>
      </w:pPr>
      <w:r>
        <w:t xml:space="preserve">    destinationPort             [5] PortNumber OPTIONAL,</w:t>
      </w:r>
    </w:p>
    <w:p w14:paraId="58AB743B" w14:textId="77777777" w:rsidR="00A228C0" w:rsidRDefault="00A228C0" w:rsidP="00A228C0">
      <w:pPr>
        <w:pStyle w:val="Code"/>
      </w:pPr>
      <w:r>
        <w:t xml:space="preserve">    nextLayerProtocol           [6] NextLayerProtocol,</w:t>
      </w:r>
    </w:p>
    <w:p w14:paraId="4496D6C5" w14:textId="77777777" w:rsidR="00A228C0" w:rsidRDefault="00A228C0" w:rsidP="00A228C0">
      <w:pPr>
        <w:pStyle w:val="Code"/>
      </w:pPr>
      <w:r>
        <w:t xml:space="preserve">    iPv6flowLabel               [7] IPv6FlowLabel OPTIONAL,</w:t>
      </w:r>
    </w:p>
    <w:p w14:paraId="69BA2D83" w14:textId="77777777" w:rsidR="00A228C0" w:rsidRDefault="00A228C0" w:rsidP="00A228C0">
      <w:pPr>
        <w:pStyle w:val="Code"/>
      </w:pPr>
      <w:r>
        <w:t xml:space="preserve">    direction                   [8] Direction,</w:t>
      </w:r>
    </w:p>
    <w:p w14:paraId="2670F4A6" w14:textId="77777777" w:rsidR="00A228C0" w:rsidRDefault="00A228C0" w:rsidP="00A228C0">
      <w:pPr>
        <w:pStyle w:val="Code"/>
      </w:pPr>
      <w:r>
        <w:t xml:space="preserve">    pDSRSummaryTrigger          [9] PDSRSummaryTrigger,</w:t>
      </w:r>
    </w:p>
    <w:p w14:paraId="56665A06" w14:textId="77777777" w:rsidR="00A228C0" w:rsidRDefault="00A228C0" w:rsidP="00A228C0">
      <w:pPr>
        <w:pStyle w:val="Code"/>
      </w:pPr>
      <w:r>
        <w:t xml:space="preserve">    firstPacketTimestamp        [10] Timestamp,</w:t>
      </w:r>
    </w:p>
    <w:p w14:paraId="2F986A3A" w14:textId="77777777" w:rsidR="00A228C0" w:rsidRDefault="00A228C0" w:rsidP="00A228C0">
      <w:pPr>
        <w:pStyle w:val="Code"/>
      </w:pPr>
      <w:r>
        <w:t xml:space="preserve">    lastPacketTimestamp         [11] Timestamp,</w:t>
      </w:r>
    </w:p>
    <w:p w14:paraId="053008F1" w14:textId="77777777" w:rsidR="00A228C0" w:rsidRDefault="00A228C0" w:rsidP="00A228C0">
      <w:pPr>
        <w:pStyle w:val="Code"/>
      </w:pPr>
      <w:r>
        <w:lastRenderedPageBreak/>
        <w:t xml:space="preserve">    packetCount                 [12] INTEGER,</w:t>
      </w:r>
    </w:p>
    <w:p w14:paraId="1ED3BF2C" w14:textId="77777777" w:rsidR="00A228C0" w:rsidRDefault="00A228C0" w:rsidP="00A228C0">
      <w:pPr>
        <w:pStyle w:val="Code"/>
      </w:pPr>
      <w:r>
        <w:t xml:space="preserve">    byteCount                   [13] INTEGER</w:t>
      </w:r>
    </w:p>
    <w:p w14:paraId="3C59C89C" w14:textId="77777777" w:rsidR="00A228C0" w:rsidRDefault="00A228C0" w:rsidP="00A228C0">
      <w:pPr>
        <w:pStyle w:val="Code"/>
      </w:pPr>
      <w:r>
        <w:t>}</w:t>
      </w:r>
    </w:p>
    <w:p w14:paraId="5B71E967" w14:textId="77777777" w:rsidR="00A228C0" w:rsidRDefault="00A228C0" w:rsidP="00A228C0">
      <w:pPr>
        <w:pStyle w:val="Code"/>
      </w:pPr>
    </w:p>
    <w:p w14:paraId="3C14015D" w14:textId="77777777" w:rsidR="00A228C0" w:rsidRDefault="00A228C0" w:rsidP="00A228C0">
      <w:pPr>
        <w:pStyle w:val="CodeHeader"/>
      </w:pPr>
      <w:r>
        <w:t>-- ====================</w:t>
      </w:r>
    </w:p>
    <w:p w14:paraId="66852AAB" w14:textId="77777777" w:rsidR="00A228C0" w:rsidRDefault="00A228C0" w:rsidP="00A228C0">
      <w:pPr>
        <w:pStyle w:val="CodeHeader"/>
      </w:pPr>
      <w:r>
        <w:t>-- PDHR/PDSR parameters</w:t>
      </w:r>
    </w:p>
    <w:p w14:paraId="1DC2D2D1" w14:textId="77777777" w:rsidR="00A228C0" w:rsidRDefault="00A228C0" w:rsidP="00A228C0">
      <w:pPr>
        <w:pStyle w:val="Code"/>
      </w:pPr>
      <w:r>
        <w:t>-- ====================</w:t>
      </w:r>
    </w:p>
    <w:p w14:paraId="561E5698" w14:textId="77777777" w:rsidR="00A228C0" w:rsidRDefault="00A228C0" w:rsidP="00A228C0">
      <w:pPr>
        <w:pStyle w:val="Code"/>
      </w:pPr>
    </w:p>
    <w:p w14:paraId="64ECE7AC" w14:textId="77777777" w:rsidR="00A228C0" w:rsidRDefault="00A228C0" w:rsidP="00A228C0">
      <w:pPr>
        <w:pStyle w:val="Code"/>
      </w:pPr>
      <w:r>
        <w:t>PDSRSummaryTrigger ::= ENUMERATED</w:t>
      </w:r>
    </w:p>
    <w:p w14:paraId="6F80A53F" w14:textId="77777777" w:rsidR="00A228C0" w:rsidRDefault="00A228C0" w:rsidP="00A228C0">
      <w:pPr>
        <w:pStyle w:val="Code"/>
      </w:pPr>
      <w:r>
        <w:t>{</w:t>
      </w:r>
    </w:p>
    <w:p w14:paraId="35505414" w14:textId="77777777" w:rsidR="00A228C0" w:rsidRDefault="00A228C0" w:rsidP="00A228C0">
      <w:pPr>
        <w:pStyle w:val="Code"/>
      </w:pPr>
      <w:r>
        <w:t xml:space="preserve">    timerExpiry(1),</w:t>
      </w:r>
    </w:p>
    <w:p w14:paraId="65B65636" w14:textId="77777777" w:rsidR="00A228C0" w:rsidRDefault="00A228C0" w:rsidP="00A228C0">
      <w:pPr>
        <w:pStyle w:val="Code"/>
      </w:pPr>
      <w:r>
        <w:t xml:space="preserve">    packetCount(2),</w:t>
      </w:r>
    </w:p>
    <w:p w14:paraId="1F163261" w14:textId="77777777" w:rsidR="00A228C0" w:rsidRDefault="00A228C0" w:rsidP="00A228C0">
      <w:pPr>
        <w:pStyle w:val="Code"/>
      </w:pPr>
      <w:r>
        <w:t xml:space="preserve">    byteCount(3),</w:t>
      </w:r>
    </w:p>
    <w:p w14:paraId="31978822" w14:textId="77777777" w:rsidR="00A228C0" w:rsidRDefault="00A228C0" w:rsidP="00A228C0">
      <w:pPr>
        <w:pStyle w:val="Code"/>
      </w:pPr>
      <w:r>
        <w:t xml:space="preserve">    startOfFlow(4),</w:t>
      </w:r>
    </w:p>
    <w:p w14:paraId="1D4E527A" w14:textId="77777777" w:rsidR="00A228C0" w:rsidRDefault="00A228C0" w:rsidP="00A228C0">
      <w:pPr>
        <w:pStyle w:val="Code"/>
      </w:pPr>
      <w:r>
        <w:t xml:space="preserve">    endOfFlow(5)</w:t>
      </w:r>
    </w:p>
    <w:p w14:paraId="60BEC8CB" w14:textId="77777777" w:rsidR="00A228C0" w:rsidRPr="00A228C0" w:rsidRDefault="00A228C0" w:rsidP="00A228C0">
      <w:pPr>
        <w:pStyle w:val="Code"/>
        <w:rPr>
          <w:lang w:val="fr-FR"/>
        </w:rPr>
      </w:pPr>
      <w:r w:rsidRPr="00A228C0">
        <w:rPr>
          <w:lang w:val="fr-FR"/>
        </w:rPr>
        <w:t>}</w:t>
      </w:r>
    </w:p>
    <w:p w14:paraId="1229EF9C" w14:textId="77777777" w:rsidR="00A228C0" w:rsidRPr="00A228C0" w:rsidRDefault="00A228C0" w:rsidP="00A228C0">
      <w:pPr>
        <w:pStyle w:val="Code"/>
        <w:rPr>
          <w:lang w:val="fr-FR"/>
        </w:rPr>
      </w:pPr>
    </w:p>
    <w:p w14:paraId="6DDA01AB" w14:textId="77777777" w:rsidR="00A228C0" w:rsidRPr="00A228C0" w:rsidRDefault="00A228C0" w:rsidP="00A228C0">
      <w:pPr>
        <w:pStyle w:val="CodeHeader"/>
        <w:rPr>
          <w:lang w:val="fr-FR"/>
        </w:rPr>
      </w:pPr>
      <w:r w:rsidRPr="00A228C0">
        <w:rPr>
          <w:lang w:val="fr-FR"/>
        </w:rPr>
        <w:t>-- ==================================</w:t>
      </w:r>
    </w:p>
    <w:p w14:paraId="5F7F00B2" w14:textId="77777777" w:rsidR="00A228C0" w:rsidRPr="00A228C0" w:rsidRDefault="00A228C0" w:rsidP="00A228C0">
      <w:pPr>
        <w:pStyle w:val="CodeHeader"/>
        <w:rPr>
          <w:lang w:val="fr-FR"/>
        </w:rPr>
      </w:pPr>
      <w:r w:rsidRPr="00A228C0">
        <w:rPr>
          <w:lang w:val="fr-FR"/>
        </w:rPr>
        <w:t>-- Identifier Association definitions</w:t>
      </w:r>
    </w:p>
    <w:p w14:paraId="264A8502" w14:textId="77777777" w:rsidR="00A228C0" w:rsidRPr="00A228C0" w:rsidRDefault="00A228C0" w:rsidP="00A228C0">
      <w:pPr>
        <w:pStyle w:val="Code"/>
        <w:rPr>
          <w:lang w:val="fr-FR"/>
        </w:rPr>
      </w:pPr>
      <w:r w:rsidRPr="00A228C0">
        <w:rPr>
          <w:lang w:val="fr-FR"/>
        </w:rPr>
        <w:t>-- ==================================</w:t>
      </w:r>
    </w:p>
    <w:p w14:paraId="13DD5720" w14:textId="77777777" w:rsidR="00A228C0" w:rsidRPr="00A228C0" w:rsidRDefault="00A228C0" w:rsidP="00A228C0">
      <w:pPr>
        <w:pStyle w:val="Code"/>
        <w:rPr>
          <w:lang w:val="fr-FR"/>
        </w:rPr>
      </w:pPr>
    </w:p>
    <w:p w14:paraId="2D641F59" w14:textId="77777777" w:rsidR="00A228C0" w:rsidRPr="00A228C0" w:rsidRDefault="00A228C0" w:rsidP="00A228C0">
      <w:pPr>
        <w:pStyle w:val="Code"/>
        <w:rPr>
          <w:lang w:val="fr-FR"/>
        </w:rPr>
      </w:pPr>
      <w:r w:rsidRPr="00A228C0">
        <w:rPr>
          <w:lang w:val="fr-FR"/>
        </w:rPr>
        <w:t>AMFIdentifierAssociation ::= SEQUENCE</w:t>
      </w:r>
    </w:p>
    <w:p w14:paraId="75136010" w14:textId="77777777" w:rsidR="00A228C0" w:rsidRPr="00A228C0" w:rsidRDefault="00A228C0" w:rsidP="00A228C0">
      <w:pPr>
        <w:pStyle w:val="Code"/>
        <w:rPr>
          <w:lang w:val="fr-FR"/>
        </w:rPr>
      </w:pPr>
      <w:r w:rsidRPr="00A228C0">
        <w:rPr>
          <w:lang w:val="fr-FR"/>
        </w:rPr>
        <w:t>{</w:t>
      </w:r>
    </w:p>
    <w:p w14:paraId="035931A3" w14:textId="77777777" w:rsidR="00A228C0" w:rsidRPr="00A228C0" w:rsidRDefault="00A228C0" w:rsidP="00A228C0">
      <w:pPr>
        <w:pStyle w:val="Code"/>
        <w:rPr>
          <w:lang w:val="fr-FR"/>
        </w:rPr>
      </w:pPr>
      <w:r w:rsidRPr="00A228C0">
        <w:rPr>
          <w:lang w:val="fr-FR"/>
        </w:rPr>
        <w:t xml:space="preserve">    sUPI             [1] SUPI,</w:t>
      </w:r>
    </w:p>
    <w:p w14:paraId="0FD1FC61" w14:textId="77777777" w:rsidR="00A228C0" w:rsidRPr="00A228C0" w:rsidRDefault="00A228C0" w:rsidP="00A228C0">
      <w:pPr>
        <w:pStyle w:val="Code"/>
        <w:rPr>
          <w:lang w:val="fr-FR"/>
        </w:rPr>
      </w:pPr>
      <w:r w:rsidRPr="00A228C0">
        <w:rPr>
          <w:lang w:val="fr-FR"/>
        </w:rPr>
        <w:t xml:space="preserve">    sUCI             [2] SUCI OPTIONAL,</w:t>
      </w:r>
    </w:p>
    <w:p w14:paraId="05CBD7A1" w14:textId="77777777" w:rsidR="00A228C0" w:rsidRPr="00A228C0" w:rsidRDefault="00A228C0" w:rsidP="00A228C0">
      <w:pPr>
        <w:pStyle w:val="Code"/>
        <w:rPr>
          <w:lang w:val="fr-FR"/>
        </w:rPr>
      </w:pPr>
      <w:r w:rsidRPr="00A228C0">
        <w:rPr>
          <w:lang w:val="fr-FR"/>
        </w:rPr>
        <w:t xml:space="preserve">    pEI              [3] PEI OPTIONAL,</w:t>
      </w:r>
    </w:p>
    <w:p w14:paraId="781BEC6A" w14:textId="77777777" w:rsidR="00A228C0" w:rsidRPr="00A228C0" w:rsidRDefault="00A228C0" w:rsidP="00A228C0">
      <w:pPr>
        <w:pStyle w:val="Code"/>
        <w:rPr>
          <w:lang w:val="fr-FR"/>
        </w:rPr>
      </w:pPr>
      <w:r w:rsidRPr="00A228C0">
        <w:rPr>
          <w:lang w:val="fr-FR"/>
        </w:rPr>
        <w:t xml:space="preserve">    gPSI             [4] GPSI OPTIONAL,</w:t>
      </w:r>
    </w:p>
    <w:p w14:paraId="62498FCC" w14:textId="77777777" w:rsidR="00A228C0" w:rsidRPr="00A228C0" w:rsidRDefault="00A228C0" w:rsidP="00A228C0">
      <w:pPr>
        <w:pStyle w:val="Code"/>
        <w:rPr>
          <w:lang w:val="fr-FR"/>
        </w:rPr>
      </w:pPr>
      <w:r w:rsidRPr="00A228C0">
        <w:rPr>
          <w:lang w:val="fr-FR"/>
        </w:rPr>
        <w:t xml:space="preserve">    gUTI             [5] FiveGGUTI,</w:t>
      </w:r>
    </w:p>
    <w:p w14:paraId="3B1E7787" w14:textId="77777777" w:rsidR="00A228C0" w:rsidRPr="00A228C0" w:rsidRDefault="00A228C0" w:rsidP="00A228C0">
      <w:pPr>
        <w:pStyle w:val="Code"/>
        <w:rPr>
          <w:lang w:val="fr-FR"/>
        </w:rPr>
      </w:pPr>
      <w:r w:rsidRPr="00A228C0">
        <w:rPr>
          <w:lang w:val="fr-FR"/>
        </w:rPr>
        <w:t xml:space="preserve">    location         [6] Location,</w:t>
      </w:r>
    </w:p>
    <w:p w14:paraId="1ADC3788" w14:textId="77777777" w:rsidR="00A228C0" w:rsidRPr="00A228C0" w:rsidRDefault="00A228C0" w:rsidP="00A228C0">
      <w:pPr>
        <w:pStyle w:val="Code"/>
        <w:rPr>
          <w:lang w:val="fr-FR"/>
        </w:rPr>
      </w:pPr>
      <w:r w:rsidRPr="00A228C0">
        <w:rPr>
          <w:lang w:val="fr-FR"/>
        </w:rPr>
        <w:t xml:space="preserve">    fiveGSTAIList    [7] TAIList OPTIONAL</w:t>
      </w:r>
    </w:p>
    <w:p w14:paraId="0D4B2CCF" w14:textId="77777777" w:rsidR="00A228C0" w:rsidRPr="00A228C0" w:rsidRDefault="00A228C0" w:rsidP="00A228C0">
      <w:pPr>
        <w:pStyle w:val="Code"/>
        <w:rPr>
          <w:lang w:val="fr-FR"/>
        </w:rPr>
      </w:pPr>
      <w:r w:rsidRPr="00A228C0">
        <w:rPr>
          <w:lang w:val="fr-FR"/>
        </w:rPr>
        <w:t>}</w:t>
      </w:r>
    </w:p>
    <w:p w14:paraId="1802B0DB" w14:textId="77777777" w:rsidR="00A228C0" w:rsidRPr="00A228C0" w:rsidRDefault="00A228C0" w:rsidP="00A228C0">
      <w:pPr>
        <w:pStyle w:val="Code"/>
        <w:rPr>
          <w:lang w:val="fr-FR"/>
        </w:rPr>
      </w:pPr>
    </w:p>
    <w:p w14:paraId="3A47891E" w14:textId="77777777" w:rsidR="00A228C0" w:rsidRPr="00A228C0" w:rsidRDefault="00A228C0" w:rsidP="00A228C0">
      <w:pPr>
        <w:pStyle w:val="Code"/>
        <w:rPr>
          <w:lang w:val="fr-FR"/>
        </w:rPr>
      </w:pPr>
      <w:r w:rsidRPr="00A228C0">
        <w:rPr>
          <w:lang w:val="fr-FR"/>
        </w:rPr>
        <w:t>MMEIdentifierAssociation ::= SEQUENCE</w:t>
      </w:r>
    </w:p>
    <w:p w14:paraId="65640948" w14:textId="77777777" w:rsidR="00A228C0" w:rsidRPr="00A228C0" w:rsidRDefault="00A228C0" w:rsidP="00A228C0">
      <w:pPr>
        <w:pStyle w:val="Code"/>
        <w:rPr>
          <w:lang w:val="fr-FR"/>
        </w:rPr>
      </w:pPr>
      <w:r w:rsidRPr="00A228C0">
        <w:rPr>
          <w:lang w:val="fr-FR"/>
        </w:rPr>
        <w:t>{</w:t>
      </w:r>
    </w:p>
    <w:p w14:paraId="49C4F0A3" w14:textId="77777777" w:rsidR="00A228C0" w:rsidRPr="00A228C0" w:rsidRDefault="00A228C0" w:rsidP="00A228C0">
      <w:pPr>
        <w:pStyle w:val="Code"/>
        <w:rPr>
          <w:lang w:val="fr-FR"/>
        </w:rPr>
      </w:pPr>
      <w:r w:rsidRPr="00A228C0">
        <w:rPr>
          <w:lang w:val="fr-FR"/>
        </w:rPr>
        <w:t xml:space="preserve">    iMSI        [1] IMSI,</w:t>
      </w:r>
    </w:p>
    <w:p w14:paraId="2350831F" w14:textId="77777777" w:rsidR="00A228C0" w:rsidRPr="00A228C0" w:rsidRDefault="00A228C0" w:rsidP="00A228C0">
      <w:pPr>
        <w:pStyle w:val="Code"/>
        <w:rPr>
          <w:lang w:val="fr-FR"/>
        </w:rPr>
      </w:pPr>
      <w:r w:rsidRPr="00A228C0">
        <w:rPr>
          <w:lang w:val="fr-FR"/>
        </w:rPr>
        <w:t xml:space="preserve">    iMEI        [2] IMEI OPTIONAL,</w:t>
      </w:r>
    </w:p>
    <w:p w14:paraId="62C2F0EF" w14:textId="77777777" w:rsidR="00A228C0" w:rsidRPr="00A228C0" w:rsidRDefault="00A228C0" w:rsidP="00A228C0">
      <w:pPr>
        <w:pStyle w:val="Code"/>
        <w:rPr>
          <w:lang w:val="fr-FR"/>
        </w:rPr>
      </w:pPr>
      <w:r w:rsidRPr="00A228C0">
        <w:rPr>
          <w:lang w:val="fr-FR"/>
        </w:rPr>
        <w:t xml:space="preserve">    mSISDN      [3] MSISDN OPTIONAL,</w:t>
      </w:r>
    </w:p>
    <w:p w14:paraId="6BA1F543" w14:textId="77777777" w:rsidR="00A228C0" w:rsidRPr="00A228C0" w:rsidRDefault="00A228C0" w:rsidP="00A228C0">
      <w:pPr>
        <w:pStyle w:val="Code"/>
        <w:rPr>
          <w:lang w:val="fr-FR"/>
        </w:rPr>
      </w:pPr>
      <w:r w:rsidRPr="00A228C0">
        <w:rPr>
          <w:lang w:val="fr-FR"/>
        </w:rPr>
        <w:t xml:space="preserve">    gUTI        [4] GUTI,</w:t>
      </w:r>
    </w:p>
    <w:p w14:paraId="3F4AEF85" w14:textId="77777777" w:rsidR="00A228C0" w:rsidRPr="00A228C0" w:rsidRDefault="00A228C0" w:rsidP="00A228C0">
      <w:pPr>
        <w:pStyle w:val="Code"/>
        <w:rPr>
          <w:lang w:val="fr-FR"/>
        </w:rPr>
      </w:pPr>
      <w:r w:rsidRPr="00A228C0">
        <w:rPr>
          <w:lang w:val="fr-FR"/>
        </w:rPr>
        <w:t xml:space="preserve">    location    [5] Location,</w:t>
      </w:r>
    </w:p>
    <w:p w14:paraId="38D3959D" w14:textId="77777777" w:rsidR="00A228C0" w:rsidRPr="00A228C0" w:rsidRDefault="00A228C0" w:rsidP="00A228C0">
      <w:pPr>
        <w:pStyle w:val="Code"/>
        <w:rPr>
          <w:lang w:val="fr-FR"/>
        </w:rPr>
      </w:pPr>
      <w:r w:rsidRPr="00A228C0">
        <w:rPr>
          <w:lang w:val="fr-FR"/>
        </w:rPr>
        <w:t xml:space="preserve">    tAIList     [6] TAIList OPTIONAL</w:t>
      </w:r>
    </w:p>
    <w:p w14:paraId="281F68C6" w14:textId="77777777" w:rsidR="00A228C0" w:rsidRPr="00A228C0" w:rsidRDefault="00A228C0" w:rsidP="00A228C0">
      <w:pPr>
        <w:pStyle w:val="Code"/>
        <w:rPr>
          <w:lang w:val="fr-FR"/>
        </w:rPr>
      </w:pPr>
      <w:r w:rsidRPr="00A228C0">
        <w:rPr>
          <w:lang w:val="fr-FR"/>
        </w:rPr>
        <w:t>}</w:t>
      </w:r>
    </w:p>
    <w:p w14:paraId="58034B5F" w14:textId="77777777" w:rsidR="00A228C0" w:rsidRPr="00A228C0" w:rsidRDefault="00A228C0" w:rsidP="00A228C0">
      <w:pPr>
        <w:pStyle w:val="Code"/>
        <w:rPr>
          <w:lang w:val="fr-FR"/>
        </w:rPr>
      </w:pPr>
    </w:p>
    <w:p w14:paraId="116F5461" w14:textId="77777777" w:rsidR="00A228C0" w:rsidRPr="00A228C0" w:rsidRDefault="00A228C0" w:rsidP="00A228C0">
      <w:pPr>
        <w:pStyle w:val="CodeHeader"/>
        <w:rPr>
          <w:lang w:val="fr-FR"/>
        </w:rPr>
      </w:pPr>
      <w:r w:rsidRPr="00A228C0">
        <w:rPr>
          <w:lang w:val="fr-FR"/>
        </w:rPr>
        <w:t>-- =================================</w:t>
      </w:r>
    </w:p>
    <w:p w14:paraId="7704D10C" w14:textId="77777777" w:rsidR="00A228C0" w:rsidRPr="00A228C0" w:rsidRDefault="00A228C0" w:rsidP="00A228C0">
      <w:pPr>
        <w:pStyle w:val="CodeHeader"/>
        <w:rPr>
          <w:lang w:val="fr-FR"/>
        </w:rPr>
      </w:pPr>
      <w:r w:rsidRPr="00A228C0">
        <w:rPr>
          <w:lang w:val="fr-FR"/>
        </w:rPr>
        <w:t>-- Identifier Association parameters</w:t>
      </w:r>
    </w:p>
    <w:p w14:paraId="0ED4A1F6" w14:textId="77777777" w:rsidR="00A228C0" w:rsidRPr="00A228C0" w:rsidRDefault="00A228C0" w:rsidP="00A228C0">
      <w:pPr>
        <w:pStyle w:val="Code"/>
        <w:rPr>
          <w:lang w:val="fr-FR"/>
        </w:rPr>
      </w:pPr>
      <w:r w:rsidRPr="00A228C0">
        <w:rPr>
          <w:lang w:val="fr-FR"/>
        </w:rPr>
        <w:t>-- =================================</w:t>
      </w:r>
    </w:p>
    <w:p w14:paraId="0E5623BA" w14:textId="77777777" w:rsidR="00A228C0" w:rsidRPr="00A228C0" w:rsidRDefault="00A228C0" w:rsidP="00A228C0">
      <w:pPr>
        <w:pStyle w:val="Code"/>
        <w:rPr>
          <w:lang w:val="fr-FR"/>
        </w:rPr>
      </w:pPr>
    </w:p>
    <w:p w14:paraId="19A54361" w14:textId="77777777" w:rsidR="00A228C0" w:rsidRPr="00A228C0" w:rsidRDefault="00A228C0" w:rsidP="00A228C0">
      <w:pPr>
        <w:pStyle w:val="Code"/>
        <w:rPr>
          <w:lang w:val="fr-FR"/>
        </w:rPr>
      </w:pPr>
    </w:p>
    <w:p w14:paraId="7416AB8A" w14:textId="77777777" w:rsidR="00A228C0" w:rsidRPr="00A228C0" w:rsidRDefault="00A228C0" w:rsidP="00A228C0">
      <w:pPr>
        <w:pStyle w:val="Code"/>
        <w:rPr>
          <w:lang w:val="fr-FR"/>
        </w:rPr>
      </w:pPr>
      <w:r w:rsidRPr="00A228C0">
        <w:rPr>
          <w:lang w:val="fr-FR"/>
        </w:rPr>
        <w:t>MMEGroupID ::= OCTET STRING (SIZE(2))</w:t>
      </w:r>
    </w:p>
    <w:p w14:paraId="24BFBC07" w14:textId="77777777" w:rsidR="00A228C0" w:rsidRPr="00A228C0" w:rsidRDefault="00A228C0" w:rsidP="00A228C0">
      <w:pPr>
        <w:pStyle w:val="Code"/>
        <w:rPr>
          <w:lang w:val="fr-FR"/>
        </w:rPr>
      </w:pPr>
    </w:p>
    <w:p w14:paraId="6A9D2BC9" w14:textId="77777777" w:rsidR="00A228C0" w:rsidRDefault="00A228C0" w:rsidP="00A228C0">
      <w:pPr>
        <w:pStyle w:val="Code"/>
      </w:pPr>
      <w:r>
        <w:t>MMECode ::= OCTET STRING (SIZE(1))</w:t>
      </w:r>
    </w:p>
    <w:p w14:paraId="2AA5B6A8" w14:textId="77777777" w:rsidR="00A228C0" w:rsidRDefault="00A228C0" w:rsidP="00A228C0">
      <w:pPr>
        <w:pStyle w:val="Code"/>
      </w:pPr>
    </w:p>
    <w:p w14:paraId="325D0F71" w14:textId="77777777" w:rsidR="00A228C0" w:rsidRDefault="00A228C0" w:rsidP="00A228C0">
      <w:pPr>
        <w:pStyle w:val="Code"/>
      </w:pPr>
      <w:r>
        <w:t>TMSI ::= OCTET STRING (SIZE(4))</w:t>
      </w:r>
    </w:p>
    <w:p w14:paraId="372635AC" w14:textId="77777777" w:rsidR="00A228C0" w:rsidRDefault="00A228C0" w:rsidP="00A228C0">
      <w:pPr>
        <w:pStyle w:val="Code"/>
      </w:pPr>
    </w:p>
    <w:p w14:paraId="4FE5D63C" w14:textId="77777777" w:rsidR="00A228C0" w:rsidRDefault="00A228C0" w:rsidP="00A228C0">
      <w:pPr>
        <w:pStyle w:val="CodeHeader"/>
      </w:pPr>
      <w:r>
        <w:t>-- ===================</w:t>
      </w:r>
    </w:p>
    <w:p w14:paraId="3F5891F7" w14:textId="77777777" w:rsidR="00A228C0" w:rsidRDefault="00A228C0" w:rsidP="00A228C0">
      <w:pPr>
        <w:pStyle w:val="CodeHeader"/>
      </w:pPr>
      <w:r>
        <w:t>-- EPS MME definitions</w:t>
      </w:r>
    </w:p>
    <w:p w14:paraId="43E48639" w14:textId="77777777" w:rsidR="00A228C0" w:rsidRDefault="00A228C0" w:rsidP="00A228C0">
      <w:pPr>
        <w:pStyle w:val="Code"/>
      </w:pPr>
      <w:r>
        <w:t>-- ===================</w:t>
      </w:r>
    </w:p>
    <w:p w14:paraId="30FE1C37" w14:textId="77777777" w:rsidR="00A228C0" w:rsidRDefault="00A228C0" w:rsidP="00A228C0">
      <w:pPr>
        <w:pStyle w:val="Code"/>
      </w:pPr>
    </w:p>
    <w:p w14:paraId="1F8D25DA" w14:textId="77777777" w:rsidR="00A228C0" w:rsidRDefault="00A228C0" w:rsidP="00A228C0">
      <w:pPr>
        <w:pStyle w:val="Code"/>
      </w:pPr>
      <w:r>
        <w:t>MMEAttach ::= SEQUENCE</w:t>
      </w:r>
    </w:p>
    <w:p w14:paraId="04F1D4B2" w14:textId="77777777" w:rsidR="00A228C0" w:rsidRDefault="00A228C0" w:rsidP="00A228C0">
      <w:pPr>
        <w:pStyle w:val="Code"/>
      </w:pPr>
      <w:r>
        <w:t>{</w:t>
      </w:r>
    </w:p>
    <w:p w14:paraId="4C79627E" w14:textId="77777777" w:rsidR="00A228C0" w:rsidRDefault="00A228C0" w:rsidP="00A228C0">
      <w:pPr>
        <w:pStyle w:val="Code"/>
      </w:pPr>
      <w:r>
        <w:t xml:space="preserve">    attachType       [1] EPSAttachType,</w:t>
      </w:r>
    </w:p>
    <w:p w14:paraId="67C44D98" w14:textId="77777777" w:rsidR="00A228C0" w:rsidRDefault="00A228C0" w:rsidP="00A228C0">
      <w:pPr>
        <w:pStyle w:val="Code"/>
      </w:pPr>
      <w:r>
        <w:t xml:space="preserve">    attachResult     [2] EPSAttachResult,</w:t>
      </w:r>
    </w:p>
    <w:p w14:paraId="70E1A78B" w14:textId="77777777" w:rsidR="00A228C0" w:rsidRPr="00A228C0" w:rsidRDefault="00A228C0" w:rsidP="00A228C0">
      <w:pPr>
        <w:pStyle w:val="Code"/>
        <w:rPr>
          <w:lang w:val="fr-FR"/>
        </w:rPr>
      </w:pPr>
      <w:r>
        <w:t xml:space="preserve">    </w:t>
      </w:r>
      <w:r w:rsidRPr="00A228C0">
        <w:rPr>
          <w:lang w:val="fr-FR"/>
        </w:rPr>
        <w:t>iMSI             [3] IMSI,</w:t>
      </w:r>
    </w:p>
    <w:p w14:paraId="1BE56BD8" w14:textId="77777777" w:rsidR="00A228C0" w:rsidRPr="00A228C0" w:rsidRDefault="00A228C0" w:rsidP="00A228C0">
      <w:pPr>
        <w:pStyle w:val="Code"/>
        <w:rPr>
          <w:lang w:val="fr-FR"/>
        </w:rPr>
      </w:pPr>
      <w:r w:rsidRPr="00A228C0">
        <w:rPr>
          <w:lang w:val="fr-FR"/>
        </w:rPr>
        <w:t xml:space="preserve">    iMEI             [4] IMEI OPTIONAL,</w:t>
      </w:r>
    </w:p>
    <w:p w14:paraId="4B670A1F" w14:textId="77777777" w:rsidR="00A228C0" w:rsidRDefault="00A228C0" w:rsidP="00A228C0">
      <w:pPr>
        <w:pStyle w:val="Code"/>
      </w:pPr>
      <w:r w:rsidRPr="00A228C0">
        <w:rPr>
          <w:lang w:val="fr-FR"/>
        </w:rPr>
        <w:t xml:space="preserve">    </w:t>
      </w:r>
      <w:r>
        <w:t>mSISDN           [5] MSISDN OPTIONAL,</w:t>
      </w:r>
    </w:p>
    <w:p w14:paraId="4AFC1A22" w14:textId="77777777" w:rsidR="00A228C0" w:rsidRDefault="00A228C0" w:rsidP="00A228C0">
      <w:pPr>
        <w:pStyle w:val="Code"/>
      </w:pPr>
      <w:r>
        <w:t xml:space="preserve">    gUTI             [6] GUTI OPTIONAL,</w:t>
      </w:r>
    </w:p>
    <w:p w14:paraId="44836025" w14:textId="77777777" w:rsidR="00A228C0" w:rsidRDefault="00A228C0" w:rsidP="00A228C0">
      <w:pPr>
        <w:pStyle w:val="Code"/>
      </w:pPr>
      <w:r>
        <w:t xml:space="preserve">    location         [7] Location OPTIONAL,</w:t>
      </w:r>
    </w:p>
    <w:p w14:paraId="7F0C4474" w14:textId="77777777" w:rsidR="00A228C0" w:rsidRDefault="00A228C0" w:rsidP="00A228C0">
      <w:pPr>
        <w:pStyle w:val="Code"/>
      </w:pPr>
      <w:r>
        <w:t xml:space="preserve">    ePSTAIList       [8] TAIList OPTIONAL,</w:t>
      </w:r>
    </w:p>
    <w:p w14:paraId="14AB0E41" w14:textId="77777777" w:rsidR="00A228C0" w:rsidRDefault="00A228C0" w:rsidP="00A228C0">
      <w:pPr>
        <w:pStyle w:val="Code"/>
      </w:pPr>
      <w:r>
        <w:t xml:space="preserve">    sMSServiceStatus [9] EPSSMSServiceStatus OPTIONAL,</w:t>
      </w:r>
    </w:p>
    <w:p w14:paraId="014E8DB0" w14:textId="77777777" w:rsidR="00A228C0" w:rsidRDefault="00A228C0" w:rsidP="00A228C0">
      <w:pPr>
        <w:pStyle w:val="Code"/>
      </w:pPr>
      <w:r>
        <w:t xml:space="preserve">    oldGUTI          [10] GUTI OPTIONAL,</w:t>
      </w:r>
    </w:p>
    <w:p w14:paraId="3D9E43A6" w14:textId="77777777" w:rsidR="00A228C0" w:rsidRDefault="00A228C0" w:rsidP="00A228C0">
      <w:pPr>
        <w:pStyle w:val="Code"/>
      </w:pPr>
      <w:r>
        <w:t xml:space="preserve">    eMM5GRegStatus   [11] EMM5GMMStatus OPTIONAL</w:t>
      </w:r>
    </w:p>
    <w:p w14:paraId="7B95FF4F" w14:textId="77777777" w:rsidR="00A228C0" w:rsidRDefault="00A228C0" w:rsidP="00A228C0">
      <w:pPr>
        <w:pStyle w:val="Code"/>
      </w:pPr>
      <w:r>
        <w:t>}</w:t>
      </w:r>
    </w:p>
    <w:p w14:paraId="4470745B" w14:textId="77777777" w:rsidR="00A228C0" w:rsidRDefault="00A228C0" w:rsidP="00A228C0">
      <w:pPr>
        <w:pStyle w:val="Code"/>
      </w:pPr>
    </w:p>
    <w:p w14:paraId="292CAE3D" w14:textId="77777777" w:rsidR="00A228C0" w:rsidRDefault="00A228C0" w:rsidP="00A228C0">
      <w:pPr>
        <w:pStyle w:val="Code"/>
      </w:pPr>
      <w:r>
        <w:t>MMEDetach ::= SEQUENCE</w:t>
      </w:r>
    </w:p>
    <w:p w14:paraId="32251235" w14:textId="77777777" w:rsidR="00A228C0" w:rsidRDefault="00A228C0" w:rsidP="00A228C0">
      <w:pPr>
        <w:pStyle w:val="Code"/>
      </w:pPr>
      <w:r>
        <w:t>{</w:t>
      </w:r>
    </w:p>
    <w:p w14:paraId="53384FFF" w14:textId="77777777" w:rsidR="00A228C0" w:rsidRDefault="00A228C0" w:rsidP="00A228C0">
      <w:pPr>
        <w:pStyle w:val="Code"/>
      </w:pPr>
      <w:r>
        <w:t xml:space="preserve">    detachDirection    [1] MMEDirection,</w:t>
      </w:r>
    </w:p>
    <w:p w14:paraId="3261D430" w14:textId="77777777" w:rsidR="00A228C0" w:rsidRDefault="00A228C0" w:rsidP="00A228C0">
      <w:pPr>
        <w:pStyle w:val="Code"/>
      </w:pPr>
      <w:r>
        <w:t xml:space="preserve">    detachType         [2] EPSDetachType,</w:t>
      </w:r>
    </w:p>
    <w:p w14:paraId="6E15F426" w14:textId="77777777" w:rsidR="00A228C0" w:rsidRPr="00A228C0" w:rsidRDefault="00A228C0" w:rsidP="00A228C0">
      <w:pPr>
        <w:pStyle w:val="Code"/>
        <w:rPr>
          <w:lang w:val="fr-FR"/>
        </w:rPr>
      </w:pPr>
      <w:r>
        <w:t xml:space="preserve">    </w:t>
      </w:r>
      <w:r w:rsidRPr="00A228C0">
        <w:rPr>
          <w:lang w:val="fr-FR"/>
        </w:rPr>
        <w:t>iMSI               [3] IMSI,</w:t>
      </w:r>
    </w:p>
    <w:p w14:paraId="5B445748" w14:textId="77777777" w:rsidR="00A228C0" w:rsidRPr="00A228C0" w:rsidRDefault="00A228C0" w:rsidP="00A228C0">
      <w:pPr>
        <w:pStyle w:val="Code"/>
        <w:rPr>
          <w:lang w:val="fr-FR"/>
        </w:rPr>
      </w:pPr>
      <w:r w:rsidRPr="00A228C0">
        <w:rPr>
          <w:lang w:val="fr-FR"/>
        </w:rPr>
        <w:t xml:space="preserve">    iMEI               [4] IMEI OPTIONAL,</w:t>
      </w:r>
    </w:p>
    <w:p w14:paraId="67D53A33" w14:textId="77777777" w:rsidR="00A228C0" w:rsidRDefault="00A228C0" w:rsidP="00A228C0">
      <w:pPr>
        <w:pStyle w:val="Code"/>
      </w:pPr>
      <w:r w:rsidRPr="00A228C0">
        <w:rPr>
          <w:lang w:val="fr-FR"/>
        </w:rPr>
        <w:lastRenderedPageBreak/>
        <w:t xml:space="preserve">    </w:t>
      </w:r>
      <w:r>
        <w:t>mSISDN             [5] MSISDN OPTIONAL,</w:t>
      </w:r>
    </w:p>
    <w:p w14:paraId="7A269695" w14:textId="77777777" w:rsidR="00A228C0" w:rsidRDefault="00A228C0" w:rsidP="00A228C0">
      <w:pPr>
        <w:pStyle w:val="Code"/>
      </w:pPr>
      <w:r>
        <w:t xml:space="preserve">    gUTI               [6] GUTI OPTIONAL,</w:t>
      </w:r>
    </w:p>
    <w:p w14:paraId="356BCD16" w14:textId="77777777" w:rsidR="00A228C0" w:rsidRPr="00A228C0" w:rsidRDefault="00A228C0" w:rsidP="00A228C0">
      <w:pPr>
        <w:pStyle w:val="Code"/>
        <w:rPr>
          <w:lang w:val="fr-FR"/>
        </w:rPr>
      </w:pPr>
      <w:r>
        <w:t xml:space="preserve">    </w:t>
      </w:r>
      <w:r w:rsidRPr="00A228C0">
        <w:rPr>
          <w:lang w:val="fr-FR"/>
        </w:rPr>
        <w:t>cause              [7] EMMCause OPTIONAL,</w:t>
      </w:r>
    </w:p>
    <w:p w14:paraId="03A7A1AF" w14:textId="77777777" w:rsidR="00A228C0" w:rsidRPr="00A228C0" w:rsidRDefault="00A228C0" w:rsidP="00A228C0">
      <w:pPr>
        <w:pStyle w:val="Code"/>
        <w:rPr>
          <w:lang w:val="fr-FR"/>
        </w:rPr>
      </w:pPr>
      <w:r w:rsidRPr="00A228C0">
        <w:rPr>
          <w:lang w:val="fr-FR"/>
        </w:rPr>
        <w:t xml:space="preserve">    location           [8] Location OPTIONAL,</w:t>
      </w:r>
    </w:p>
    <w:p w14:paraId="50F25E23" w14:textId="77777777" w:rsidR="00A228C0" w:rsidRDefault="00A228C0" w:rsidP="00A228C0">
      <w:pPr>
        <w:pStyle w:val="Code"/>
      </w:pPr>
      <w:r w:rsidRPr="00A228C0">
        <w:rPr>
          <w:lang w:val="fr-FR"/>
        </w:rPr>
        <w:t xml:space="preserve">    </w:t>
      </w:r>
      <w:r>
        <w:t>switchOffIndicator [9] SwitchOffIndicator OPTIONAL</w:t>
      </w:r>
    </w:p>
    <w:p w14:paraId="7D123AF4" w14:textId="77777777" w:rsidR="00A228C0" w:rsidRDefault="00A228C0" w:rsidP="00A228C0">
      <w:pPr>
        <w:pStyle w:val="Code"/>
      </w:pPr>
      <w:r>
        <w:t>}</w:t>
      </w:r>
    </w:p>
    <w:p w14:paraId="3F6CA577" w14:textId="77777777" w:rsidR="00A228C0" w:rsidRDefault="00A228C0" w:rsidP="00A228C0">
      <w:pPr>
        <w:pStyle w:val="Code"/>
      </w:pPr>
    </w:p>
    <w:p w14:paraId="4614A5C4" w14:textId="77777777" w:rsidR="00A228C0" w:rsidRDefault="00A228C0" w:rsidP="00A228C0">
      <w:pPr>
        <w:pStyle w:val="Code"/>
      </w:pPr>
      <w:r>
        <w:t>MMELocationUpdate ::= SEQUENCE</w:t>
      </w:r>
    </w:p>
    <w:p w14:paraId="21281A62" w14:textId="77777777" w:rsidR="00A228C0" w:rsidRDefault="00A228C0" w:rsidP="00A228C0">
      <w:pPr>
        <w:pStyle w:val="Code"/>
      </w:pPr>
      <w:r>
        <w:t>{</w:t>
      </w:r>
    </w:p>
    <w:p w14:paraId="1A88F4B3" w14:textId="77777777" w:rsidR="00A228C0" w:rsidRPr="00A228C0" w:rsidRDefault="00A228C0" w:rsidP="00A228C0">
      <w:pPr>
        <w:pStyle w:val="Code"/>
        <w:rPr>
          <w:lang w:val="fr-FR"/>
        </w:rPr>
      </w:pPr>
      <w:r>
        <w:t xml:space="preserve">    </w:t>
      </w:r>
      <w:r w:rsidRPr="00A228C0">
        <w:rPr>
          <w:lang w:val="fr-FR"/>
        </w:rPr>
        <w:t>iMSI             [1] IMSI,</w:t>
      </w:r>
    </w:p>
    <w:p w14:paraId="13203B5D" w14:textId="77777777" w:rsidR="00A228C0" w:rsidRPr="00A228C0" w:rsidRDefault="00A228C0" w:rsidP="00A228C0">
      <w:pPr>
        <w:pStyle w:val="Code"/>
        <w:rPr>
          <w:lang w:val="fr-FR"/>
        </w:rPr>
      </w:pPr>
      <w:r w:rsidRPr="00A228C0">
        <w:rPr>
          <w:lang w:val="fr-FR"/>
        </w:rPr>
        <w:t xml:space="preserve">    iMEI             [2] IMEI OPTIONAL,</w:t>
      </w:r>
    </w:p>
    <w:p w14:paraId="56922B70" w14:textId="77777777" w:rsidR="00A228C0" w:rsidRDefault="00A228C0" w:rsidP="00A228C0">
      <w:pPr>
        <w:pStyle w:val="Code"/>
      </w:pPr>
      <w:r w:rsidRPr="00A228C0">
        <w:rPr>
          <w:lang w:val="fr-FR"/>
        </w:rPr>
        <w:t xml:space="preserve">    </w:t>
      </w:r>
      <w:r>
        <w:t>mSISDN           [3] MSISDN OPTIONAL,</w:t>
      </w:r>
    </w:p>
    <w:p w14:paraId="40993A8F" w14:textId="77777777" w:rsidR="00A228C0" w:rsidRDefault="00A228C0" w:rsidP="00A228C0">
      <w:pPr>
        <w:pStyle w:val="Code"/>
      </w:pPr>
      <w:r>
        <w:t xml:space="preserve">    gUTI             [4] GUTI OPTIONAL,</w:t>
      </w:r>
    </w:p>
    <w:p w14:paraId="516855BE" w14:textId="77777777" w:rsidR="00A228C0" w:rsidRDefault="00A228C0" w:rsidP="00A228C0">
      <w:pPr>
        <w:pStyle w:val="Code"/>
      </w:pPr>
      <w:r>
        <w:t xml:space="preserve">    location         [5] Location OPTIONAL,</w:t>
      </w:r>
    </w:p>
    <w:p w14:paraId="2AAE330A" w14:textId="77777777" w:rsidR="00A228C0" w:rsidRDefault="00A228C0" w:rsidP="00A228C0">
      <w:pPr>
        <w:pStyle w:val="Code"/>
      </w:pPr>
      <w:r>
        <w:t xml:space="preserve">    oldGUTI          [6] GUTI OPTIONAL,</w:t>
      </w:r>
    </w:p>
    <w:p w14:paraId="77E8D860" w14:textId="77777777" w:rsidR="00A228C0" w:rsidRDefault="00A228C0" w:rsidP="00A228C0">
      <w:pPr>
        <w:pStyle w:val="Code"/>
      </w:pPr>
      <w:r>
        <w:t xml:space="preserve">    sMSServiceStatus [7] EPSSMSServiceStatus OPTIONAL</w:t>
      </w:r>
    </w:p>
    <w:p w14:paraId="3AC1E199" w14:textId="77777777" w:rsidR="00A228C0" w:rsidRDefault="00A228C0" w:rsidP="00A228C0">
      <w:pPr>
        <w:pStyle w:val="Code"/>
      </w:pPr>
      <w:r>
        <w:t>}</w:t>
      </w:r>
    </w:p>
    <w:p w14:paraId="3AF874D6" w14:textId="77777777" w:rsidR="00A228C0" w:rsidRDefault="00A228C0" w:rsidP="00A228C0">
      <w:pPr>
        <w:pStyle w:val="Code"/>
      </w:pPr>
    </w:p>
    <w:p w14:paraId="68A70FCE" w14:textId="77777777" w:rsidR="00A228C0" w:rsidRDefault="00A228C0" w:rsidP="00A228C0">
      <w:pPr>
        <w:pStyle w:val="Code"/>
      </w:pPr>
      <w:r>
        <w:t>MMEStartOfInterceptionWithEPSAttachedUE ::= SEQUENCE</w:t>
      </w:r>
    </w:p>
    <w:p w14:paraId="6C163869" w14:textId="77777777" w:rsidR="00A228C0" w:rsidRDefault="00A228C0" w:rsidP="00A228C0">
      <w:pPr>
        <w:pStyle w:val="Code"/>
      </w:pPr>
      <w:r>
        <w:t>{</w:t>
      </w:r>
    </w:p>
    <w:p w14:paraId="2B7F0789" w14:textId="77777777" w:rsidR="00A228C0" w:rsidRDefault="00A228C0" w:rsidP="00A228C0">
      <w:pPr>
        <w:pStyle w:val="Code"/>
      </w:pPr>
      <w:r>
        <w:t xml:space="preserve">    attachType         [1] EPSAttachType,</w:t>
      </w:r>
    </w:p>
    <w:p w14:paraId="4350E21E" w14:textId="77777777" w:rsidR="00A228C0" w:rsidRDefault="00A228C0" w:rsidP="00A228C0">
      <w:pPr>
        <w:pStyle w:val="Code"/>
      </w:pPr>
      <w:r>
        <w:t xml:space="preserve">    attachResult       [2] EPSAttachResult,</w:t>
      </w:r>
    </w:p>
    <w:p w14:paraId="10FF8074" w14:textId="77777777" w:rsidR="00A228C0" w:rsidRDefault="00A228C0" w:rsidP="00A228C0">
      <w:pPr>
        <w:pStyle w:val="Code"/>
      </w:pPr>
      <w:r>
        <w:t xml:space="preserve">    iMSI               [3] IMSI,</w:t>
      </w:r>
    </w:p>
    <w:p w14:paraId="34EF96AB" w14:textId="77777777" w:rsidR="00A228C0" w:rsidRDefault="00A228C0" w:rsidP="00A228C0">
      <w:pPr>
        <w:pStyle w:val="Code"/>
      </w:pPr>
      <w:r>
        <w:t xml:space="preserve">    iMEI               [4] IMEI OPTIONAL,</w:t>
      </w:r>
    </w:p>
    <w:p w14:paraId="6673DE42" w14:textId="77777777" w:rsidR="00A228C0" w:rsidRDefault="00A228C0" w:rsidP="00A228C0">
      <w:pPr>
        <w:pStyle w:val="Code"/>
      </w:pPr>
      <w:r>
        <w:t xml:space="preserve">    mSISDN             [5] MSISDN OPTIONAL,</w:t>
      </w:r>
    </w:p>
    <w:p w14:paraId="06227667" w14:textId="77777777" w:rsidR="00A228C0" w:rsidRDefault="00A228C0" w:rsidP="00A228C0">
      <w:pPr>
        <w:pStyle w:val="Code"/>
      </w:pPr>
      <w:r>
        <w:t xml:space="preserve">    gUTI               [6] GUTI OPTIONAL,</w:t>
      </w:r>
    </w:p>
    <w:p w14:paraId="7324FA86" w14:textId="77777777" w:rsidR="00A228C0" w:rsidRDefault="00A228C0" w:rsidP="00A228C0">
      <w:pPr>
        <w:pStyle w:val="Code"/>
      </w:pPr>
      <w:r>
        <w:t xml:space="preserve">    location           [7] Location OPTIONAL,</w:t>
      </w:r>
    </w:p>
    <w:p w14:paraId="6CABCDDB" w14:textId="77777777" w:rsidR="00A228C0" w:rsidRDefault="00A228C0" w:rsidP="00A228C0">
      <w:pPr>
        <w:pStyle w:val="Code"/>
      </w:pPr>
      <w:r>
        <w:t xml:space="preserve">    ePSTAIList         [9] TAIList OPTIONAL,</w:t>
      </w:r>
    </w:p>
    <w:p w14:paraId="1605290C" w14:textId="77777777" w:rsidR="00A228C0" w:rsidRDefault="00A228C0" w:rsidP="00A228C0">
      <w:pPr>
        <w:pStyle w:val="Code"/>
      </w:pPr>
      <w:r>
        <w:t xml:space="preserve">    sMSServiceStatus   [10] EPSSMSServiceStatus OPTIONAL,</w:t>
      </w:r>
    </w:p>
    <w:p w14:paraId="5F0466C8" w14:textId="77777777" w:rsidR="00A228C0" w:rsidRDefault="00A228C0" w:rsidP="00A228C0">
      <w:pPr>
        <w:pStyle w:val="Code"/>
      </w:pPr>
      <w:r>
        <w:t xml:space="preserve">    eMM5GRegStatus     [12] EMM5GMMStatus OPTIONAL</w:t>
      </w:r>
    </w:p>
    <w:p w14:paraId="46E7F40D" w14:textId="77777777" w:rsidR="00A228C0" w:rsidRDefault="00A228C0" w:rsidP="00A228C0">
      <w:pPr>
        <w:pStyle w:val="Code"/>
      </w:pPr>
      <w:r>
        <w:t>}</w:t>
      </w:r>
    </w:p>
    <w:p w14:paraId="4B8A780E" w14:textId="77777777" w:rsidR="00A228C0" w:rsidRDefault="00A228C0" w:rsidP="00A228C0">
      <w:pPr>
        <w:pStyle w:val="Code"/>
      </w:pPr>
    </w:p>
    <w:p w14:paraId="1A2C890E" w14:textId="77777777" w:rsidR="00A228C0" w:rsidRDefault="00A228C0" w:rsidP="00A228C0">
      <w:pPr>
        <w:pStyle w:val="Code"/>
      </w:pPr>
      <w:r>
        <w:t>MMEUnsuccessfulProcedure ::= SEQUENCE</w:t>
      </w:r>
    </w:p>
    <w:p w14:paraId="39929B01" w14:textId="77777777" w:rsidR="00A228C0" w:rsidRDefault="00A228C0" w:rsidP="00A228C0">
      <w:pPr>
        <w:pStyle w:val="Code"/>
      </w:pPr>
      <w:r>
        <w:t>{</w:t>
      </w:r>
    </w:p>
    <w:p w14:paraId="485142B0" w14:textId="77777777" w:rsidR="00A228C0" w:rsidRDefault="00A228C0" w:rsidP="00A228C0">
      <w:pPr>
        <w:pStyle w:val="Code"/>
      </w:pPr>
      <w:r>
        <w:t xml:space="preserve">    failedProcedureType [1] MMEFailedProcedureType,</w:t>
      </w:r>
    </w:p>
    <w:p w14:paraId="70784528" w14:textId="77777777" w:rsidR="00A228C0" w:rsidRDefault="00A228C0" w:rsidP="00A228C0">
      <w:pPr>
        <w:pStyle w:val="Code"/>
      </w:pPr>
      <w:r>
        <w:t xml:space="preserve">    failureCause        [2] MMEFailureCause,</w:t>
      </w:r>
    </w:p>
    <w:p w14:paraId="51020CF6" w14:textId="77777777" w:rsidR="00A228C0" w:rsidRDefault="00A228C0" w:rsidP="00A228C0">
      <w:pPr>
        <w:pStyle w:val="Code"/>
      </w:pPr>
      <w:r>
        <w:t xml:space="preserve">    iMSI                [3] IMSI OPTIONAL,</w:t>
      </w:r>
    </w:p>
    <w:p w14:paraId="56B815E7" w14:textId="77777777" w:rsidR="00A228C0" w:rsidRDefault="00A228C0" w:rsidP="00A228C0">
      <w:pPr>
        <w:pStyle w:val="Code"/>
      </w:pPr>
      <w:r>
        <w:t xml:space="preserve">    iMEI                [4] IMEI OPTIONAL,</w:t>
      </w:r>
    </w:p>
    <w:p w14:paraId="6F2D2544" w14:textId="77777777" w:rsidR="00A228C0" w:rsidRDefault="00A228C0" w:rsidP="00A228C0">
      <w:pPr>
        <w:pStyle w:val="Code"/>
      </w:pPr>
      <w:r>
        <w:t xml:space="preserve">    mSISDN              [5] MSISDN OPTIONAL,</w:t>
      </w:r>
    </w:p>
    <w:p w14:paraId="31FBA68D" w14:textId="77777777" w:rsidR="00A228C0" w:rsidRDefault="00A228C0" w:rsidP="00A228C0">
      <w:pPr>
        <w:pStyle w:val="Code"/>
      </w:pPr>
      <w:r>
        <w:t xml:space="preserve">    gUTI                [6] GUTI OPTIONAL,</w:t>
      </w:r>
    </w:p>
    <w:p w14:paraId="1E314B03" w14:textId="77777777" w:rsidR="00A228C0" w:rsidRDefault="00A228C0" w:rsidP="00A228C0">
      <w:pPr>
        <w:pStyle w:val="Code"/>
      </w:pPr>
      <w:r>
        <w:t xml:space="preserve">    location            [7] Location OPTIONAL</w:t>
      </w:r>
    </w:p>
    <w:p w14:paraId="6417791F" w14:textId="77777777" w:rsidR="00A228C0" w:rsidRDefault="00A228C0" w:rsidP="00A228C0">
      <w:pPr>
        <w:pStyle w:val="Code"/>
      </w:pPr>
      <w:r>
        <w:t>}</w:t>
      </w:r>
    </w:p>
    <w:p w14:paraId="738E7B97" w14:textId="77777777" w:rsidR="00A228C0" w:rsidRDefault="00A228C0" w:rsidP="00A228C0">
      <w:pPr>
        <w:pStyle w:val="Code"/>
      </w:pPr>
    </w:p>
    <w:p w14:paraId="3C284E2F" w14:textId="77777777" w:rsidR="00A228C0" w:rsidRDefault="00A228C0" w:rsidP="00A228C0">
      <w:pPr>
        <w:pStyle w:val="CodeHeader"/>
      </w:pPr>
      <w:r>
        <w:t>-- ==================</w:t>
      </w:r>
    </w:p>
    <w:p w14:paraId="714C4480" w14:textId="77777777" w:rsidR="00A228C0" w:rsidRDefault="00A228C0" w:rsidP="00A228C0">
      <w:pPr>
        <w:pStyle w:val="CodeHeader"/>
      </w:pPr>
      <w:r>
        <w:t>-- EPS MME parameters</w:t>
      </w:r>
    </w:p>
    <w:p w14:paraId="15ECE421" w14:textId="77777777" w:rsidR="00A228C0" w:rsidRDefault="00A228C0" w:rsidP="00A228C0">
      <w:pPr>
        <w:pStyle w:val="Code"/>
      </w:pPr>
      <w:r>
        <w:t>-- ==================</w:t>
      </w:r>
    </w:p>
    <w:p w14:paraId="3BF882C1" w14:textId="77777777" w:rsidR="00A228C0" w:rsidRDefault="00A228C0" w:rsidP="00A228C0">
      <w:pPr>
        <w:pStyle w:val="Code"/>
      </w:pPr>
    </w:p>
    <w:p w14:paraId="47BD0BDE" w14:textId="77777777" w:rsidR="00A228C0" w:rsidRDefault="00A228C0" w:rsidP="00A228C0">
      <w:pPr>
        <w:pStyle w:val="Code"/>
      </w:pPr>
      <w:r>
        <w:t>EMMCause ::= INTEGER (0..255)</w:t>
      </w:r>
    </w:p>
    <w:p w14:paraId="3A7D10C0" w14:textId="77777777" w:rsidR="00A228C0" w:rsidRDefault="00A228C0" w:rsidP="00A228C0">
      <w:pPr>
        <w:pStyle w:val="Code"/>
      </w:pPr>
    </w:p>
    <w:p w14:paraId="6AF86C11" w14:textId="77777777" w:rsidR="00A228C0" w:rsidRDefault="00A228C0" w:rsidP="00A228C0">
      <w:pPr>
        <w:pStyle w:val="Code"/>
      </w:pPr>
      <w:r>
        <w:t>ESMCause ::= INTEGER (0..255)</w:t>
      </w:r>
    </w:p>
    <w:p w14:paraId="5756AB9B" w14:textId="77777777" w:rsidR="00A228C0" w:rsidRDefault="00A228C0" w:rsidP="00A228C0">
      <w:pPr>
        <w:pStyle w:val="Code"/>
      </w:pPr>
    </w:p>
    <w:p w14:paraId="330234A6" w14:textId="77777777" w:rsidR="00A228C0" w:rsidRDefault="00A228C0" w:rsidP="00A228C0">
      <w:pPr>
        <w:pStyle w:val="Code"/>
      </w:pPr>
      <w:r>
        <w:t>EPSAttachType ::= ENUMERATED</w:t>
      </w:r>
    </w:p>
    <w:p w14:paraId="76AA87E3" w14:textId="77777777" w:rsidR="00A228C0" w:rsidRDefault="00A228C0" w:rsidP="00A228C0">
      <w:pPr>
        <w:pStyle w:val="Code"/>
      </w:pPr>
      <w:r>
        <w:t>{</w:t>
      </w:r>
    </w:p>
    <w:p w14:paraId="072C0987" w14:textId="77777777" w:rsidR="00A228C0" w:rsidRDefault="00A228C0" w:rsidP="00A228C0">
      <w:pPr>
        <w:pStyle w:val="Code"/>
      </w:pPr>
      <w:r>
        <w:t xml:space="preserve">    ePSAttach(1),</w:t>
      </w:r>
    </w:p>
    <w:p w14:paraId="3F762F79" w14:textId="77777777" w:rsidR="00A228C0" w:rsidRDefault="00A228C0" w:rsidP="00A228C0">
      <w:pPr>
        <w:pStyle w:val="Code"/>
      </w:pPr>
      <w:r>
        <w:t xml:space="preserve">    combinedEPSIMSIAttach(2),</w:t>
      </w:r>
    </w:p>
    <w:p w14:paraId="34080DF9" w14:textId="77777777" w:rsidR="00A228C0" w:rsidRDefault="00A228C0" w:rsidP="00A228C0">
      <w:pPr>
        <w:pStyle w:val="Code"/>
      </w:pPr>
      <w:r>
        <w:t xml:space="preserve">    ePSRLOSAttach(3),</w:t>
      </w:r>
    </w:p>
    <w:p w14:paraId="340CDB34" w14:textId="77777777" w:rsidR="00A228C0" w:rsidRDefault="00A228C0" w:rsidP="00A228C0">
      <w:pPr>
        <w:pStyle w:val="Code"/>
      </w:pPr>
      <w:r>
        <w:t xml:space="preserve">    ePSEmergencyAttach(4),</w:t>
      </w:r>
    </w:p>
    <w:p w14:paraId="6C423A3F" w14:textId="77777777" w:rsidR="00A228C0" w:rsidRDefault="00A228C0" w:rsidP="00A228C0">
      <w:pPr>
        <w:pStyle w:val="Code"/>
      </w:pPr>
      <w:r>
        <w:t xml:space="preserve">    reserved(5)</w:t>
      </w:r>
    </w:p>
    <w:p w14:paraId="43C1735B" w14:textId="77777777" w:rsidR="00A228C0" w:rsidRDefault="00A228C0" w:rsidP="00A228C0">
      <w:pPr>
        <w:pStyle w:val="Code"/>
      </w:pPr>
      <w:r>
        <w:t>}</w:t>
      </w:r>
    </w:p>
    <w:p w14:paraId="6F733642" w14:textId="77777777" w:rsidR="00A228C0" w:rsidRDefault="00A228C0" w:rsidP="00A228C0">
      <w:pPr>
        <w:pStyle w:val="Code"/>
      </w:pPr>
    </w:p>
    <w:p w14:paraId="31F577C4" w14:textId="77777777" w:rsidR="00A228C0" w:rsidRDefault="00A228C0" w:rsidP="00A228C0">
      <w:pPr>
        <w:pStyle w:val="Code"/>
      </w:pPr>
      <w:r>
        <w:t>EPSAttachResult ::= ENUMERATED</w:t>
      </w:r>
    </w:p>
    <w:p w14:paraId="3100625C" w14:textId="77777777" w:rsidR="00A228C0" w:rsidRDefault="00A228C0" w:rsidP="00A228C0">
      <w:pPr>
        <w:pStyle w:val="Code"/>
      </w:pPr>
      <w:r>
        <w:t>{</w:t>
      </w:r>
    </w:p>
    <w:p w14:paraId="76CA3A30" w14:textId="77777777" w:rsidR="00A228C0" w:rsidRDefault="00A228C0" w:rsidP="00A228C0">
      <w:pPr>
        <w:pStyle w:val="Code"/>
      </w:pPr>
      <w:r>
        <w:t xml:space="preserve">    ePSOnly(1),</w:t>
      </w:r>
    </w:p>
    <w:p w14:paraId="47272A50" w14:textId="77777777" w:rsidR="00A228C0" w:rsidRDefault="00A228C0" w:rsidP="00A228C0">
      <w:pPr>
        <w:pStyle w:val="Code"/>
      </w:pPr>
      <w:r>
        <w:t xml:space="preserve">    combinedEPSIMSI(2)</w:t>
      </w:r>
    </w:p>
    <w:p w14:paraId="448F2809" w14:textId="77777777" w:rsidR="00A228C0" w:rsidRDefault="00A228C0" w:rsidP="00A228C0">
      <w:pPr>
        <w:pStyle w:val="Code"/>
      </w:pPr>
      <w:r>
        <w:t>}</w:t>
      </w:r>
    </w:p>
    <w:p w14:paraId="42FFCD77" w14:textId="77777777" w:rsidR="00A228C0" w:rsidRDefault="00A228C0" w:rsidP="00A228C0">
      <w:pPr>
        <w:pStyle w:val="Code"/>
      </w:pPr>
    </w:p>
    <w:p w14:paraId="6A7A3328" w14:textId="77777777" w:rsidR="00A228C0" w:rsidRDefault="00A228C0" w:rsidP="00A228C0">
      <w:pPr>
        <w:pStyle w:val="Code"/>
      </w:pPr>
    </w:p>
    <w:p w14:paraId="6D097911" w14:textId="77777777" w:rsidR="00A228C0" w:rsidRDefault="00A228C0" w:rsidP="00A228C0">
      <w:pPr>
        <w:pStyle w:val="Code"/>
      </w:pPr>
      <w:r>
        <w:t>EPSDetachType ::= ENUMERATED</w:t>
      </w:r>
    </w:p>
    <w:p w14:paraId="1F7684D4" w14:textId="77777777" w:rsidR="00A228C0" w:rsidRDefault="00A228C0" w:rsidP="00A228C0">
      <w:pPr>
        <w:pStyle w:val="Code"/>
      </w:pPr>
      <w:r>
        <w:t>{</w:t>
      </w:r>
    </w:p>
    <w:p w14:paraId="20D2720A" w14:textId="77777777" w:rsidR="00A228C0" w:rsidRDefault="00A228C0" w:rsidP="00A228C0">
      <w:pPr>
        <w:pStyle w:val="Code"/>
      </w:pPr>
      <w:r>
        <w:t xml:space="preserve">    ePSDetach(1),</w:t>
      </w:r>
    </w:p>
    <w:p w14:paraId="446DA5E0" w14:textId="77777777" w:rsidR="00A228C0" w:rsidRDefault="00A228C0" w:rsidP="00A228C0">
      <w:pPr>
        <w:pStyle w:val="Code"/>
      </w:pPr>
      <w:r>
        <w:t xml:space="preserve">    iMSIDetach(2),</w:t>
      </w:r>
    </w:p>
    <w:p w14:paraId="3D815DB7" w14:textId="77777777" w:rsidR="00A228C0" w:rsidRDefault="00A228C0" w:rsidP="00A228C0">
      <w:pPr>
        <w:pStyle w:val="Code"/>
      </w:pPr>
      <w:r>
        <w:t xml:space="preserve">    combinedEPSIMSIDetach(3),</w:t>
      </w:r>
    </w:p>
    <w:p w14:paraId="26F4F911" w14:textId="77777777" w:rsidR="00A228C0" w:rsidRDefault="00A228C0" w:rsidP="00A228C0">
      <w:pPr>
        <w:pStyle w:val="Code"/>
      </w:pPr>
      <w:r>
        <w:t xml:space="preserve">    reAttachRequired(4),</w:t>
      </w:r>
    </w:p>
    <w:p w14:paraId="1F03D4DF" w14:textId="77777777" w:rsidR="00A228C0" w:rsidRDefault="00A228C0" w:rsidP="00A228C0">
      <w:pPr>
        <w:pStyle w:val="Code"/>
      </w:pPr>
      <w:r>
        <w:t xml:space="preserve">    reAttachNotRequired(5),</w:t>
      </w:r>
    </w:p>
    <w:p w14:paraId="710A44BA" w14:textId="77777777" w:rsidR="00A228C0" w:rsidRDefault="00A228C0" w:rsidP="00A228C0">
      <w:pPr>
        <w:pStyle w:val="Code"/>
      </w:pPr>
      <w:r>
        <w:t xml:space="preserve">    reserved(6)</w:t>
      </w:r>
    </w:p>
    <w:p w14:paraId="31FB8BFB" w14:textId="77777777" w:rsidR="00A228C0" w:rsidRDefault="00A228C0" w:rsidP="00A228C0">
      <w:pPr>
        <w:pStyle w:val="Code"/>
      </w:pPr>
      <w:r>
        <w:t>}</w:t>
      </w:r>
    </w:p>
    <w:p w14:paraId="1A35F221" w14:textId="77777777" w:rsidR="00A228C0" w:rsidRDefault="00A228C0" w:rsidP="00A228C0">
      <w:pPr>
        <w:pStyle w:val="Code"/>
      </w:pPr>
    </w:p>
    <w:p w14:paraId="22969C94" w14:textId="77777777" w:rsidR="00A228C0" w:rsidRDefault="00A228C0" w:rsidP="00A228C0">
      <w:pPr>
        <w:pStyle w:val="Code"/>
      </w:pPr>
      <w:r>
        <w:t>EPSSMSServiceStatus ::= ENUMERATED</w:t>
      </w:r>
    </w:p>
    <w:p w14:paraId="0701A346" w14:textId="77777777" w:rsidR="00A228C0" w:rsidRDefault="00A228C0" w:rsidP="00A228C0">
      <w:pPr>
        <w:pStyle w:val="Code"/>
      </w:pPr>
      <w:r>
        <w:lastRenderedPageBreak/>
        <w:t>{</w:t>
      </w:r>
    </w:p>
    <w:p w14:paraId="64E16F2C" w14:textId="77777777" w:rsidR="00A228C0" w:rsidRDefault="00A228C0" w:rsidP="00A228C0">
      <w:pPr>
        <w:pStyle w:val="Code"/>
      </w:pPr>
      <w:r>
        <w:t xml:space="preserve">    sMSServicesNotAvailable(1),</w:t>
      </w:r>
    </w:p>
    <w:p w14:paraId="3772D469" w14:textId="77777777" w:rsidR="00A228C0" w:rsidRDefault="00A228C0" w:rsidP="00A228C0">
      <w:pPr>
        <w:pStyle w:val="Code"/>
      </w:pPr>
      <w:r>
        <w:t xml:space="preserve">    sMSServicesNotAvailableInThisPLMN(2),</w:t>
      </w:r>
    </w:p>
    <w:p w14:paraId="4B4B896D" w14:textId="77777777" w:rsidR="00A228C0" w:rsidRDefault="00A228C0" w:rsidP="00A228C0">
      <w:pPr>
        <w:pStyle w:val="Code"/>
      </w:pPr>
      <w:r>
        <w:t xml:space="preserve">    networkFailure(3),</w:t>
      </w:r>
    </w:p>
    <w:p w14:paraId="2BE3E6CD" w14:textId="77777777" w:rsidR="00A228C0" w:rsidRDefault="00A228C0" w:rsidP="00A228C0">
      <w:pPr>
        <w:pStyle w:val="Code"/>
      </w:pPr>
      <w:r>
        <w:t xml:space="preserve">    congestion(4)</w:t>
      </w:r>
    </w:p>
    <w:p w14:paraId="611A15E5" w14:textId="77777777" w:rsidR="00A228C0" w:rsidRDefault="00A228C0" w:rsidP="00A228C0">
      <w:pPr>
        <w:pStyle w:val="Code"/>
      </w:pPr>
      <w:r>
        <w:t>}</w:t>
      </w:r>
    </w:p>
    <w:p w14:paraId="40C6E0B6" w14:textId="77777777" w:rsidR="00A228C0" w:rsidRDefault="00A228C0" w:rsidP="00A228C0">
      <w:pPr>
        <w:pStyle w:val="Code"/>
      </w:pPr>
    </w:p>
    <w:p w14:paraId="28A77CE3" w14:textId="77777777" w:rsidR="00A228C0" w:rsidRDefault="00A228C0" w:rsidP="00A228C0">
      <w:pPr>
        <w:pStyle w:val="Code"/>
      </w:pPr>
      <w:r>
        <w:t>MMEDirection ::= ENUMERATED</w:t>
      </w:r>
    </w:p>
    <w:p w14:paraId="3C6ED0FB" w14:textId="77777777" w:rsidR="00A228C0" w:rsidRDefault="00A228C0" w:rsidP="00A228C0">
      <w:pPr>
        <w:pStyle w:val="Code"/>
      </w:pPr>
      <w:r>
        <w:t>{</w:t>
      </w:r>
    </w:p>
    <w:p w14:paraId="0253EFB9" w14:textId="77777777" w:rsidR="00A228C0" w:rsidRDefault="00A228C0" w:rsidP="00A228C0">
      <w:pPr>
        <w:pStyle w:val="Code"/>
      </w:pPr>
      <w:r>
        <w:t xml:space="preserve">    networkInitiated(1),</w:t>
      </w:r>
    </w:p>
    <w:p w14:paraId="69204B12" w14:textId="77777777" w:rsidR="00A228C0" w:rsidRDefault="00A228C0" w:rsidP="00A228C0">
      <w:pPr>
        <w:pStyle w:val="Code"/>
      </w:pPr>
      <w:r>
        <w:t xml:space="preserve">    uEInitiated(2)</w:t>
      </w:r>
    </w:p>
    <w:p w14:paraId="16ECDA98" w14:textId="77777777" w:rsidR="00A228C0" w:rsidRDefault="00A228C0" w:rsidP="00A228C0">
      <w:pPr>
        <w:pStyle w:val="Code"/>
      </w:pPr>
      <w:r>
        <w:t>}</w:t>
      </w:r>
    </w:p>
    <w:p w14:paraId="178AB6AA" w14:textId="77777777" w:rsidR="00A228C0" w:rsidRDefault="00A228C0" w:rsidP="00A228C0">
      <w:pPr>
        <w:pStyle w:val="Code"/>
      </w:pPr>
    </w:p>
    <w:p w14:paraId="3F8E4923" w14:textId="77777777" w:rsidR="00A228C0" w:rsidRDefault="00A228C0" w:rsidP="00A228C0">
      <w:pPr>
        <w:pStyle w:val="Code"/>
      </w:pPr>
      <w:r>
        <w:t>MMEFailedProcedureType ::= ENUMERATED</w:t>
      </w:r>
    </w:p>
    <w:p w14:paraId="50989217" w14:textId="77777777" w:rsidR="00A228C0" w:rsidRDefault="00A228C0" w:rsidP="00A228C0">
      <w:pPr>
        <w:pStyle w:val="Code"/>
      </w:pPr>
      <w:r>
        <w:t>{</w:t>
      </w:r>
    </w:p>
    <w:p w14:paraId="0829560C" w14:textId="77777777" w:rsidR="00A228C0" w:rsidRDefault="00A228C0" w:rsidP="00A228C0">
      <w:pPr>
        <w:pStyle w:val="Code"/>
      </w:pPr>
      <w:r>
        <w:t xml:space="preserve">    attachReject(1),</w:t>
      </w:r>
    </w:p>
    <w:p w14:paraId="34D6CE18" w14:textId="77777777" w:rsidR="00A228C0" w:rsidRDefault="00A228C0" w:rsidP="00A228C0">
      <w:pPr>
        <w:pStyle w:val="Code"/>
      </w:pPr>
      <w:r>
        <w:t xml:space="preserve">    authenticationReject(2),</w:t>
      </w:r>
    </w:p>
    <w:p w14:paraId="2FAD505A" w14:textId="77777777" w:rsidR="00A228C0" w:rsidRDefault="00A228C0" w:rsidP="00A228C0">
      <w:pPr>
        <w:pStyle w:val="Code"/>
      </w:pPr>
      <w:r>
        <w:t xml:space="preserve">    securityModeReject(3),</w:t>
      </w:r>
    </w:p>
    <w:p w14:paraId="26F05A2C" w14:textId="77777777" w:rsidR="00A228C0" w:rsidRDefault="00A228C0" w:rsidP="00A228C0">
      <w:pPr>
        <w:pStyle w:val="Code"/>
      </w:pPr>
      <w:r>
        <w:t xml:space="preserve">    serviceReject(4),</w:t>
      </w:r>
    </w:p>
    <w:p w14:paraId="6DC01CC7" w14:textId="77777777" w:rsidR="00A228C0" w:rsidRDefault="00A228C0" w:rsidP="00A228C0">
      <w:pPr>
        <w:pStyle w:val="Code"/>
      </w:pPr>
      <w:r>
        <w:t xml:space="preserve">    trackingAreaUpdateReject(5),</w:t>
      </w:r>
    </w:p>
    <w:p w14:paraId="7E1CF37A" w14:textId="77777777" w:rsidR="00A228C0" w:rsidRDefault="00A228C0" w:rsidP="00A228C0">
      <w:pPr>
        <w:pStyle w:val="Code"/>
      </w:pPr>
      <w:r>
        <w:t xml:space="preserve">    activateDedicatedEPSBearerContextReject(6),</w:t>
      </w:r>
    </w:p>
    <w:p w14:paraId="37B592D2" w14:textId="77777777" w:rsidR="00A228C0" w:rsidRDefault="00A228C0" w:rsidP="00A228C0">
      <w:pPr>
        <w:pStyle w:val="Code"/>
      </w:pPr>
      <w:r>
        <w:t xml:space="preserve">    activateDefaultEPSBearerContextReject(7),</w:t>
      </w:r>
    </w:p>
    <w:p w14:paraId="4BCE53BC" w14:textId="77777777" w:rsidR="00A228C0" w:rsidRDefault="00A228C0" w:rsidP="00A228C0">
      <w:pPr>
        <w:pStyle w:val="Code"/>
      </w:pPr>
      <w:r>
        <w:t xml:space="preserve">    bearerResourceAllocationReject(8),</w:t>
      </w:r>
    </w:p>
    <w:p w14:paraId="456F3E25" w14:textId="77777777" w:rsidR="00A228C0" w:rsidRDefault="00A228C0" w:rsidP="00A228C0">
      <w:pPr>
        <w:pStyle w:val="Code"/>
      </w:pPr>
      <w:r>
        <w:t xml:space="preserve">    bearerResourceModificationReject(9),</w:t>
      </w:r>
    </w:p>
    <w:p w14:paraId="57AFEC07" w14:textId="77777777" w:rsidR="00A228C0" w:rsidRDefault="00A228C0" w:rsidP="00A228C0">
      <w:pPr>
        <w:pStyle w:val="Code"/>
      </w:pPr>
      <w:r>
        <w:t xml:space="preserve">    modifyEPSBearerContectReject(10),</w:t>
      </w:r>
    </w:p>
    <w:p w14:paraId="12FEB98A" w14:textId="77777777" w:rsidR="00A228C0" w:rsidRDefault="00A228C0" w:rsidP="00A228C0">
      <w:pPr>
        <w:pStyle w:val="Code"/>
      </w:pPr>
      <w:r>
        <w:t xml:space="preserve">    pDNConnectivityReject(11),</w:t>
      </w:r>
    </w:p>
    <w:p w14:paraId="51209350" w14:textId="77777777" w:rsidR="00A228C0" w:rsidRDefault="00A228C0" w:rsidP="00A228C0">
      <w:pPr>
        <w:pStyle w:val="Code"/>
      </w:pPr>
      <w:r>
        <w:t xml:space="preserve">    pDNDisconnectReject(12)</w:t>
      </w:r>
    </w:p>
    <w:p w14:paraId="69C03608" w14:textId="77777777" w:rsidR="00A228C0" w:rsidRDefault="00A228C0" w:rsidP="00A228C0">
      <w:pPr>
        <w:pStyle w:val="Code"/>
      </w:pPr>
      <w:r>
        <w:t>}</w:t>
      </w:r>
    </w:p>
    <w:p w14:paraId="0DE5C62C" w14:textId="77777777" w:rsidR="00A228C0" w:rsidRDefault="00A228C0" w:rsidP="00A228C0">
      <w:pPr>
        <w:pStyle w:val="Code"/>
      </w:pPr>
    </w:p>
    <w:p w14:paraId="42F043BA" w14:textId="77777777" w:rsidR="00A228C0" w:rsidRDefault="00A228C0" w:rsidP="00A228C0">
      <w:pPr>
        <w:pStyle w:val="Code"/>
      </w:pPr>
      <w:r>
        <w:t>MMEFailureCause ::= CHOICE</w:t>
      </w:r>
    </w:p>
    <w:p w14:paraId="166303D3" w14:textId="77777777" w:rsidR="00A228C0" w:rsidRDefault="00A228C0" w:rsidP="00A228C0">
      <w:pPr>
        <w:pStyle w:val="Code"/>
      </w:pPr>
      <w:r>
        <w:t>{</w:t>
      </w:r>
    </w:p>
    <w:p w14:paraId="6F96738A" w14:textId="77777777" w:rsidR="00A228C0" w:rsidRDefault="00A228C0" w:rsidP="00A228C0">
      <w:pPr>
        <w:pStyle w:val="Code"/>
      </w:pPr>
      <w:r>
        <w:t xml:space="preserve">    eMMCause [1] EMMCause,</w:t>
      </w:r>
    </w:p>
    <w:p w14:paraId="79DB76AE" w14:textId="77777777" w:rsidR="00A228C0" w:rsidRDefault="00A228C0" w:rsidP="00A228C0">
      <w:pPr>
        <w:pStyle w:val="Code"/>
      </w:pPr>
      <w:r>
        <w:t xml:space="preserve">    eSMCause [2] ESMCause</w:t>
      </w:r>
    </w:p>
    <w:p w14:paraId="7364F3A9" w14:textId="77777777" w:rsidR="00A228C0" w:rsidRDefault="00A228C0" w:rsidP="00A228C0">
      <w:pPr>
        <w:pStyle w:val="Code"/>
      </w:pPr>
      <w:r>
        <w:t>}</w:t>
      </w:r>
    </w:p>
    <w:p w14:paraId="02E47D61" w14:textId="77777777" w:rsidR="00A228C0" w:rsidRDefault="00A228C0" w:rsidP="00A228C0">
      <w:pPr>
        <w:pStyle w:val="Code"/>
      </w:pPr>
    </w:p>
    <w:p w14:paraId="12AAA3C5" w14:textId="77777777" w:rsidR="00A228C0" w:rsidRDefault="00A228C0" w:rsidP="00A228C0">
      <w:pPr>
        <w:pStyle w:val="CodeHeader"/>
      </w:pPr>
      <w:r>
        <w:t>-- ===========================</w:t>
      </w:r>
    </w:p>
    <w:p w14:paraId="37597285" w14:textId="77777777" w:rsidR="00A228C0" w:rsidRDefault="00A228C0" w:rsidP="00A228C0">
      <w:pPr>
        <w:pStyle w:val="CodeHeader"/>
      </w:pPr>
      <w:r>
        <w:t>-- LI Notification definitions</w:t>
      </w:r>
    </w:p>
    <w:p w14:paraId="7D8B1A66" w14:textId="77777777" w:rsidR="00A228C0" w:rsidRDefault="00A228C0" w:rsidP="00A228C0">
      <w:pPr>
        <w:pStyle w:val="Code"/>
      </w:pPr>
      <w:r>
        <w:t>-- ===========================</w:t>
      </w:r>
    </w:p>
    <w:p w14:paraId="5C80C333" w14:textId="77777777" w:rsidR="00A228C0" w:rsidRDefault="00A228C0" w:rsidP="00A228C0">
      <w:pPr>
        <w:pStyle w:val="Code"/>
      </w:pPr>
    </w:p>
    <w:p w14:paraId="52CD5704" w14:textId="77777777" w:rsidR="00A228C0" w:rsidRDefault="00A228C0" w:rsidP="00A228C0">
      <w:pPr>
        <w:pStyle w:val="Code"/>
      </w:pPr>
      <w:r>
        <w:t>LINotification ::= SEQUENCE</w:t>
      </w:r>
    </w:p>
    <w:p w14:paraId="2A9005FA" w14:textId="77777777" w:rsidR="00A228C0" w:rsidRDefault="00A228C0" w:rsidP="00A228C0">
      <w:pPr>
        <w:pStyle w:val="Code"/>
      </w:pPr>
      <w:r>
        <w:t>{</w:t>
      </w:r>
    </w:p>
    <w:p w14:paraId="72421345" w14:textId="77777777" w:rsidR="00A228C0" w:rsidRDefault="00A228C0" w:rsidP="00A228C0">
      <w:pPr>
        <w:pStyle w:val="Code"/>
      </w:pPr>
      <w:r>
        <w:t xml:space="preserve">    notificationType                    [1] LINotificationType,</w:t>
      </w:r>
    </w:p>
    <w:p w14:paraId="6BEA3AE5" w14:textId="77777777" w:rsidR="00A228C0" w:rsidRDefault="00A228C0" w:rsidP="00A228C0">
      <w:pPr>
        <w:pStyle w:val="Code"/>
      </w:pPr>
      <w:r>
        <w:t xml:space="preserve">    appliedTargetID                     [2] TargetIdentifier OPTIONAL,</w:t>
      </w:r>
    </w:p>
    <w:p w14:paraId="13E254B6" w14:textId="77777777" w:rsidR="00A228C0" w:rsidRDefault="00A228C0" w:rsidP="00A228C0">
      <w:pPr>
        <w:pStyle w:val="Code"/>
      </w:pPr>
      <w:r>
        <w:t xml:space="preserve">    appliedDeliveryInformation          [3] SEQUENCE OF LIAppliedDeliveryInformation OPTIONAL,</w:t>
      </w:r>
    </w:p>
    <w:p w14:paraId="6CD884C9" w14:textId="77777777" w:rsidR="00A228C0" w:rsidRDefault="00A228C0" w:rsidP="00A228C0">
      <w:pPr>
        <w:pStyle w:val="Code"/>
      </w:pPr>
      <w:r>
        <w:t xml:space="preserve">    appliedStartTime                    [4] Timestamp OPTIONAL,</w:t>
      </w:r>
    </w:p>
    <w:p w14:paraId="496AF57A" w14:textId="77777777" w:rsidR="00A228C0" w:rsidRDefault="00A228C0" w:rsidP="00A228C0">
      <w:pPr>
        <w:pStyle w:val="Code"/>
      </w:pPr>
      <w:r>
        <w:t xml:space="preserve">    appliedEndTime                      [5] Timestamp OPTIONAL</w:t>
      </w:r>
    </w:p>
    <w:p w14:paraId="275816DF" w14:textId="77777777" w:rsidR="00A228C0" w:rsidRDefault="00A228C0" w:rsidP="00A228C0">
      <w:pPr>
        <w:pStyle w:val="Code"/>
      </w:pPr>
      <w:r>
        <w:t>}</w:t>
      </w:r>
    </w:p>
    <w:p w14:paraId="797242C6" w14:textId="77777777" w:rsidR="00A228C0" w:rsidRDefault="00A228C0" w:rsidP="00A228C0">
      <w:pPr>
        <w:pStyle w:val="Code"/>
      </w:pPr>
    </w:p>
    <w:p w14:paraId="2F7896FF" w14:textId="77777777" w:rsidR="00A228C0" w:rsidRDefault="00A228C0" w:rsidP="00A228C0">
      <w:pPr>
        <w:pStyle w:val="CodeHeader"/>
      </w:pPr>
      <w:r>
        <w:t>-- ==========================</w:t>
      </w:r>
    </w:p>
    <w:p w14:paraId="40459239" w14:textId="77777777" w:rsidR="00A228C0" w:rsidRDefault="00A228C0" w:rsidP="00A228C0">
      <w:pPr>
        <w:pStyle w:val="CodeHeader"/>
      </w:pPr>
      <w:r>
        <w:t>-- LI Notification parameters</w:t>
      </w:r>
    </w:p>
    <w:p w14:paraId="48076987" w14:textId="77777777" w:rsidR="00A228C0" w:rsidRDefault="00A228C0" w:rsidP="00A228C0">
      <w:pPr>
        <w:pStyle w:val="Code"/>
      </w:pPr>
      <w:r>
        <w:t>-- ==========================</w:t>
      </w:r>
    </w:p>
    <w:p w14:paraId="5F682B32" w14:textId="77777777" w:rsidR="00A228C0" w:rsidRDefault="00A228C0" w:rsidP="00A228C0">
      <w:pPr>
        <w:pStyle w:val="Code"/>
      </w:pPr>
    </w:p>
    <w:p w14:paraId="3A4DFE1F" w14:textId="77777777" w:rsidR="00A228C0" w:rsidRDefault="00A228C0" w:rsidP="00A228C0">
      <w:pPr>
        <w:pStyle w:val="Code"/>
      </w:pPr>
      <w:r>
        <w:t>LINotificationType ::= ENUMERATED</w:t>
      </w:r>
    </w:p>
    <w:p w14:paraId="5D1AC6BF" w14:textId="77777777" w:rsidR="00A228C0" w:rsidRDefault="00A228C0" w:rsidP="00A228C0">
      <w:pPr>
        <w:pStyle w:val="Code"/>
      </w:pPr>
      <w:r>
        <w:t>{</w:t>
      </w:r>
    </w:p>
    <w:p w14:paraId="67478545" w14:textId="77777777" w:rsidR="00A228C0" w:rsidRDefault="00A228C0" w:rsidP="00A228C0">
      <w:pPr>
        <w:pStyle w:val="Code"/>
      </w:pPr>
      <w:r>
        <w:t xml:space="preserve">    activation(1),</w:t>
      </w:r>
    </w:p>
    <w:p w14:paraId="3DD099E2" w14:textId="77777777" w:rsidR="00A228C0" w:rsidRDefault="00A228C0" w:rsidP="00A228C0">
      <w:pPr>
        <w:pStyle w:val="Code"/>
      </w:pPr>
      <w:r>
        <w:t xml:space="preserve">    deactivation(2),</w:t>
      </w:r>
    </w:p>
    <w:p w14:paraId="06AC4993" w14:textId="77777777" w:rsidR="00A228C0" w:rsidRDefault="00A228C0" w:rsidP="00A228C0">
      <w:pPr>
        <w:pStyle w:val="Code"/>
      </w:pPr>
      <w:r>
        <w:t xml:space="preserve">    modification(3)</w:t>
      </w:r>
    </w:p>
    <w:p w14:paraId="1A8F310B" w14:textId="77777777" w:rsidR="00A228C0" w:rsidRDefault="00A228C0" w:rsidP="00A228C0">
      <w:pPr>
        <w:pStyle w:val="Code"/>
      </w:pPr>
      <w:r>
        <w:t>}</w:t>
      </w:r>
    </w:p>
    <w:p w14:paraId="02594605" w14:textId="77777777" w:rsidR="00A228C0" w:rsidRDefault="00A228C0" w:rsidP="00A228C0">
      <w:pPr>
        <w:pStyle w:val="Code"/>
      </w:pPr>
    </w:p>
    <w:p w14:paraId="35DFEB2F" w14:textId="77777777" w:rsidR="00A228C0" w:rsidRDefault="00A228C0" w:rsidP="00A228C0">
      <w:pPr>
        <w:pStyle w:val="Code"/>
      </w:pPr>
      <w:r>
        <w:t>LIAppliedDeliveryInformation ::= SEQUENCE</w:t>
      </w:r>
    </w:p>
    <w:p w14:paraId="6A4E3AD9" w14:textId="77777777" w:rsidR="00A228C0" w:rsidRDefault="00A228C0" w:rsidP="00A228C0">
      <w:pPr>
        <w:pStyle w:val="Code"/>
      </w:pPr>
      <w:r>
        <w:t>{</w:t>
      </w:r>
    </w:p>
    <w:p w14:paraId="56348054" w14:textId="77777777" w:rsidR="00A228C0" w:rsidRDefault="00A228C0" w:rsidP="00A228C0">
      <w:pPr>
        <w:pStyle w:val="Code"/>
      </w:pPr>
      <w:r>
        <w:t xml:space="preserve">    hI2DeliveryIPAddress                [1] IPAddress OPTIONAL,</w:t>
      </w:r>
    </w:p>
    <w:p w14:paraId="372C0D21" w14:textId="77777777" w:rsidR="00A228C0" w:rsidRDefault="00A228C0" w:rsidP="00A228C0">
      <w:pPr>
        <w:pStyle w:val="Code"/>
      </w:pPr>
      <w:r>
        <w:t xml:space="preserve">    hI2DeliveryPortNumber               [2] PortNumber OPTIONAL,</w:t>
      </w:r>
    </w:p>
    <w:p w14:paraId="30007312" w14:textId="77777777" w:rsidR="00A228C0" w:rsidRDefault="00A228C0" w:rsidP="00A228C0">
      <w:pPr>
        <w:pStyle w:val="Code"/>
      </w:pPr>
      <w:r>
        <w:t xml:space="preserve">    hI3DeliveryIPAddress                [3] IPAddress OPTIONAL,</w:t>
      </w:r>
    </w:p>
    <w:p w14:paraId="1C4B4957" w14:textId="77777777" w:rsidR="00A228C0" w:rsidRDefault="00A228C0" w:rsidP="00A228C0">
      <w:pPr>
        <w:pStyle w:val="Code"/>
      </w:pPr>
      <w:r>
        <w:t xml:space="preserve">    hI3DeliveryPortNumber               [4] PortNumber OPTIONAL</w:t>
      </w:r>
    </w:p>
    <w:p w14:paraId="0F49533E" w14:textId="77777777" w:rsidR="00A228C0" w:rsidRDefault="00A228C0" w:rsidP="00A228C0">
      <w:pPr>
        <w:pStyle w:val="Code"/>
      </w:pPr>
      <w:r>
        <w:t>}</w:t>
      </w:r>
    </w:p>
    <w:p w14:paraId="0B0B33B0" w14:textId="77777777" w:rsidR="00A228C0" w:rsidRDefault="00A228C0" w:rsidP="00A228C0">
      <w:pPr>
        <w:pStyle w:val="Code"/>
      </w:pPr>
    </w:p>
    <w:p w14:paraId="47CAA953" w14:textId="77777777" w:rsidR="00A228C0" w:rsidRDefault="00A228C0" w:rsidP="00A228C0">
      <w:pPr>
        <w:pStyle w:val="CodeHeader"/>
      </w:pPr>
      <w:r>
        <w:t>-- ===============</w:t>
      </w:r>
    </w:p>
    <w:p w14:paraId="44CEAC72" w14:textId="77777777" w:rsidR="00A228C0" w:rsidRDefault="00A228C0" w:rsidP="00A228C0">
      <w:pPr>
        <w:pStyle w:val="CodeHeader"/>
      </w:pPr>
      <w:r>
        <w:t>-- MDF definitions</w:t>
      </w:r>
    </w:p>
    <w:p w14:paraId="47BA5C58" w14:textId="77777777" w:rsidR="00A228C0" w:rsidRDefault="00A228C0" w:rsidP="00A228C0">
      <w:pPr>
        <w:pStyle w:val="Code"/>
      </w:pPr>
      <w:r>
        <w:t>-- ===============</w:t>
      </w:r>
    </w:p>
    <w:p w14:paraId="53756805" w14:textId="77777777" w:rsidR="00A228C0" w:rsidRDefault="00A228C0" w:rsidP="00A228C0">
      <w:pPr>
        <w:pStyle w:val="Code"/>
      </w:pPr>
    </w:p>
    <w:p w14:paraId="5A246FAA" w14:textId="77777777" w:rsidR="00A228C0" w:rsidRDefault="00A228C0" w:rsidP="00A228C0">
      <w:pPr>
        <w:pStyle w:val="Code"/>
      </w:pPr>
      <w:r>
        <w:t>MDFCellSiteReport ::= SEQUENCE OF CellInformation</w:t>
      </w:r>
    </w:p>
    <w:p w14:paraId="42DCC385" w14:textId="77777777" w:rsidR="00A228C0" w:rsidRDefault="00A228C0" w:rsidP="00A228C0">
      <w:pPr>
        <w:pStyle w:val="Code"/>
      </w:pPr>
    </w:p>
    <w:p w14:paraId="2A459B56" w14:textId="77777777" w:rsidR="00A228C0" w:rsidRDefault="00A228C0" w:rsidP="00A228C0">
      <w:pPr>
        <w:pStyle w:val="CodeHeader"/>
      </w:pPr>
      <w:r>
        <w:t>-- ==============================</w:t>
      </w:r>
    </w:p>
    <w:p w14:paraId="4B64F9CC" w14:textId="77777777" w:rsidR="00A228C0" w:rsidRDefault="00A228C0" w:rsidP="00A228C0">
      <w:pPr>
        <w:pStyle w:val="CodeHeader"/>
      </w:pPr>
      <w:r>
        <w:t>-- 5G EPS Interworking Parameters</w:t>
      </w:r>
    </w:p>
    <w:p w14:paraId="7BCFF2DA" w14:textId="77777777" w:rsidR="00A228C0" w:rsidRDefault="00A228C0" w:rsidP="00A228C0">
      <w:pPr>
        <w:pStyle w:val="Code"/>
      </w:pPr>
      <w:r>
        <w:t>-- ==============================</w:t>
      </w:r>
    </w:p>
    <w:p w14:paraId="73A49D0A" w14:textId="77777777" w:rsidR="00A228C0" w:rsidRDefault="00A228C0" w:rsidP="00A228C0">
      <w:pPr>
        <w:pStyle w:val="Code"/>
      </w:pPr>
    </w:p>
    <w:p w14:paraId="0D296E9D" w14:textId="77777777" w:rsidR="00A228C0" w:rsidRDefault="00A228C0" w:rsidP="00A228C0">
      <w:pPr>
        <w:pStyle w:val="Code"/>
      </w:pPr>
    </w:p>
    <w:p w14:paraId="098538C2" w14:textId="77777777" w:rsidR="00A228C0" w:rsidRDefault="00A228C0" w:rsidP="00A228C0">
      <w:pPr>
        <w:pStyle w:val="Code"/>
      </w:pPr>
      <w:r>
        <w:lastRenderedPageBreak/>
        <w:t>EMM5GMMStatus ::= SEQUENCE</w:t>
      </w:r>
    </w:p>
    <w:p w14:paraId="56DF1509" w14:textId="77777777" w:rsidR="00A228C0" w:rsidRDefault="00A228C0" w:rsidP="00A228C0">
      <w:pPr>
        <w:pStyle w:val="Code"/>
      </w:pPr>
      <w:r>
        <w:t>{</w:t>
      </w:r>
    </w:p>
    <w:p w14:paraId="4736DAB4" w14:textId="77777777" w:rsidR="00A228C0" w:rsidRDefault="00A228C0" w:rsidP="00A228C0">
      <w:pPr>
        <w:pStyle w:val="Code"/>
      </w:pPr>
      <w:r>
        <w:t xml:space="preserve">    eMMRegStatus  [1] EMMRegStatus OPTIONAL,</w:t>
      </w:r>
    </w:p>
    <w:p w14:paraId="1E70FC77" w14:textId="77777777" w:rsidR="00A228C0" w:rsidRDefault="00A228C0" w:rsidP="00A228C0">
      <w:pPr>
        <w:pStyle w:val="Code"/>
      </w:pPr>
      <w:r>
        <w:t xml:space="preserve">    fiveGMMStatus [2] FiveGMMStatus OPTIONAL</w:t>
      </w:r>
    </w:p>
    <w:p w14:paraId="6F92293C" w14:textId="77777777" w:rsidR="00A228C0" w:rsidRDefault="00A228C0" w:rsidP="00A228C0">
      <w:pPr>
        <w:pStyle w:val="Code"/>
      </w:pPr>
      <w:r>
        <w:t>}</w:t>
      </w:r>
    </w:p>
    <w:p w14:paraId="5544D1FD" w14:textId="77777777" w:rsidR="00A228C0" w:rsidRDefault="00A228C0" w:rsidP="00A228C0">
      <w:pPr>
        <w:pStyle w:val="Code"/>
      </w:pPr>
    </w:p>
    <w:p w14:paraId="4C38C607" w14:textId="77777777" w:rsidR="00A228C0" w:rsidRDefault="00A228C0" w:rsidP="00A228C0">
      <w:pPr>
        <w:pStyle w:val="Code"/>
      </w:pPr>
    </w:p>
    <w:p w14:paraId="3911E2B2" w14:textId="77777777" w:rsidR="00A228C0" w:rsidRDefault="00A228C0" w:rsidP="00A228C0">
      <w:pPr>
        <w:pStyle w:val="Code"/>
      </w:pPr>
      <w:r>
        <w:t>EPS5GGUTI ::= CHOICE</w:t>
      </w:r>
    </w:p>
    <w:p w14:paraId="7E328C92" w14:textId="77777777" w:rsidR="00A228C0" w:rsidRDefault="00A228C0" w:rsidP="00A228C0">
      <w:pPr>
        <w:pStyle w:val="Code"/>
      </w:pPr>
      <w:r>
        <w:t>{</w:t>
      </w:r>
    </w:p>
    <w:p w14:paraId="7447A8EF" w14:textId="77777777" w:rsidR="00A228C0" w:rsidRDefault="00A228C0" w:rsidP="00A228C0">
      <w:pPr>
        <w:pStyle w:val="Code"/>
      </w:pPr>
      <w:r>
        <w:t xml:space="preserve">    gUTI      [1] GUTI,</w:t>
      </w:r>
    </w:p>
    <w:p w14:paraId="7C28C83D" w14:textId="77777777" w:rsidR="00A228C0" w:rsidRDefault="00A228C0" w:rsidP="00A228C0">
      <w:pPr>
        <w:pStyle w:val="Code"/>
      </w:pPr>
      <w:r>
        <w:t xml:space="preserve">    fiveGGUTI [2] FiveGGUTI</w:t>
      </w:r>
    </w:p>
    <w:p w14:paraId="4396D042" w14:textId="77777777" w:rsidR="00A228C0" w:rsidRDefault="00A228C0" w:rsidP="00A228C0">
      <w:pPr>
        <w:pStyle w:val="Code"/>
      </w:pPr>
      <w:r>
        <w:t>}</w:t>
      </w:r>
    </w:p>
    <w:p w14:paraId="0BC056CF" w14:textId="77777777" w:rsidR="00A228C0" w:rsidRDefault="00A228C0" w:rsidP="00A228C0">
      <w:pPr>
        <w:pStyle w:val="Code"/>
      </w:pPr>
    </w:p>
    <w:p w14:paraId="6CCF0D13" w14:textId="77777777" w:rsidR="00A228C0" w:rsidRDefault="00A228C0" w:rsidP="00A228C0">
      <w:pPr>
        <w:pStyle w:val="Code"/>
      </w:pPr>
      <w:r>
        <w:t>EMMRegStatus ::= ENUMERATED</w:t>
      </w:r>
    </w:p>
    <w:p w14:paraId="5E3595D9" w14:textId="77777777" w:rsidR="00A228C0" w:rsidRDefault="00A228C0" w:rsidP="00A228C0">
      <w:pPr>
        <w:pStyle w:val="Code"/>
      </w:pPr>
      <w:r>
        <w:t>{</w:t>
      </w:r>
    </w:p>
    <w:p w14:paraId="48C2A117" w14:textId="77777777" w:rsidR="00A228C0" w:rsidRDefault="00A228C0" w:rsidP="00A228C0">
      <w:pPr>
        <w:pStyle w:val="Code"/>
      </w:pPr>
      <w:r>
        <w:t xml:space="preserve">    uEEMMRegistered(1),</w:t>
      </w:r>
    </w:p>
    <w:p w14:paraId="6DAAC179" w14:textId="77777777" w:rsidR="00A228C0" w:rsidRDefault="00A228C0" w:rsidP="00A228C0">
      <w:pPr>
        <w:pStyle w:val="Code"/>
      </w:pPr>
      <w:r>
        <w:t xml:space="preserve">    uENotEMMRegistered(2)</w:t>
      </w:r>
    </w:p>
    <w:p w14:paraId="4ACD4228" w14:textId="77777777" w:rsidR="00A228C0" w:rsidRDefault="00A228C0" w:rsidP="00A228C0">
      <w:pPr>
        <w:pStyle w:val="Code"/>
      </w:pPr>
      <w:r>
        <w:t>}</w:t>
      </w:r>
    </w:p>
    <w:p w14:paraId="3F6FD478" w14:textId="77777777" w:rsidR="00A228C0" w:rsidRDefault="00A228C0" w:rsidP="00A228C0">
      <w:pPr>
        <w:pStyle w:val="Code"/>
      </w:pPr>
    </w:p>
    <w:p w14:paraId="4036D490" w14:textId="77777777" w:rsidR="00A228C0" w:rsidRDefault="00A228C0" w:rsidP="00A228C0">
      <w:pPr>
        <w:pStyle w:val="Code"/>
      </w:pPr>
      <w:r>
        <w:t>FiveGMMStatus ::= ENUMERATED</w:t>
      </w:r>
    </w:p>
    <w:p w14:paraId="12857168" w14:textId="77777777" w:rsidR="00A228C0" w:rsidRDefault="00A228C0" w:rsidP="00A228C0">
      <w:pPr>
        <w:pStyle w:val="Code"/>
      </w:pPr>
      <w:r>
        <w:t>{</w:t>
      </w:r>
    </w:p>
    <w:p w14:paraId="245C5523" w14:textId="77777777" w:rsidR="00A228C0" w:rsidRDefault="00A228C0" w:rsidP="00A228C0">
      <w:pPr>
        <w:pStyle w:val="Code"/>
      </w:pPr>
      <w:r>
        <w:t xml:space="preserve">    uE5GMMRegistered(1),</w:t>
      </w:r>
    </w:p>
    <w:p w14:paraId="053AD598" w14:textId="77777777" w:rsidR="00A228C0" w:rsidRDefault="00A228C0" w:rsidP="00A228C0">
      <w:pPr>
        <w:pStyle w:val="Code"/>
      </w:pPr>
      <w:r>
        <w:t xml:space="preserve">    uENot5GMMRegistered(2)</w:t>
      </w:r>
    </w:p>
    <w:p w14:paraId="3D20CC56" w14:textId="77777777" w:rsidR="00A228C0" w:rsidRDefault="00A228C0" w:rsidP="00A228C0">
      <w:pPr>
        <w:pStyle w:val="Code"/>
      </w:pPr>
      <w:r>
        <w:t>}</w:t>
      </w:r>
    </w:p>
    <w:p w14:paraId="2E4BC7D9" w14:textId="77777777" w:rsidR="00A228C0" w:rsidRDefault="00A228C0" w:rsidP="00A228C0">
      <w:pPr>
        <w:pStyle w:val="Code"/>
      </w:pPr>
    </w:p>
    <w:p w14:paraId="2C3EAA0C" w14:textId="77777777" w:rsidR="00A228C0" w:rsidRDefault="00A228C0" w:rsidP="00A228C0">
      <w:pPr>
        <w:pStyle w:val="CodeHeader"/>
      </w:pPr>
      <w:r>
        <w:t>-- ========================================</w:t>
      </w:r>
    </w:p>
    <w:p w14:paraId="7B0E5C82" w14:textId="77777777" w:rsidR="00A228C0" w:rsidRDefault="00A228C0" w:rsidP="00A228C0">
      <w:pPr>
        <w:pStyle w:val="CodeHeader"/>
      </w:pPr>
      <w:r>
        <w:t>-- Separated Location Reporting definitions</w:t>
      </w:r>
    </w:p>
    <w:p w14:paraId="70FFD25F" w14:textId="77777777" w:rsidR="00A228C0" w:rsidRDefault="00A228C0" w:rsidP="00A228C0">
      <w:pPr>
        <w:pStyle w:val="Code"/>
      </w:pPr>
      <w:r>
        <w:t>-- ========================================</w:t>
      </w:r>
    </w:p>
    <w:p w14:paraId="21367D20" w14:textId="77777777" w:rsidR="00A228C0" w:rsidRDefault="00A228C0" w:rsidP="00A228C0">
      <w:pPr>
        <w:pStyle w:val="Code"/>
      </w:pPr>
    </w:p>
    <w:p w14:paraId="426AFCC8" w14:textId="77777777" w:rsidR="00A228C0" w:rsidRDefault="00A228C0" w:rsidP="00A228C0">
      <w:pPr>
        <w:pStyle w:val="Code"/>
      </w:pPr>
      <w:r>
        <w:t>SeparatedLocationReporting ::= SEQUENCE</w:t>
      </w:r>
    </w:p>
    <w:p w14:paraId="1D705B6D" w14:textId="77777777" w:rsidR="00A228C0" w:rsidRDefault="00A228C0" w:rsidP="00A228C0">
      <w:pPr>
        <w:pStyle w:val="Code"/>
      </w:pPr>
      <w:r>
        <w:t>{</w:t>
      </w:r>
    </w:p>
    <w:p w14:paraId="7A70251C" w14:textId="77777777" w:rsidR="00A228C0" w:rsidRDefault="00A228C0" w:rsidP="00A228C0">
      <w:pPr>
        <w:pStyle w:val="Code"/>
      </w:pPr>
      <w:r>
        <w:t xml:space="preserve">    sUPI                        [1] SUPI,</w:t>
      </w:r>
    </w:p>
    <w:p w14:paraId="3B4C8C12" w14:textId="77777777" w:rsidR="00A228C0" w:rsidRDefault="00A228C0" w:rsidP="00A228C0">
      <w:pPr>
        <w:pStyle w:val="Code"/>
      </w:pPr>
      <w:r>
        <w:t xml:space="preserve">    sUCI                        [2] SUCI OPTIONAL,</w:t>
      </w:r>
    </w:p>
    <w:p w14:paraId="02A673C5" w14:textId="77777777" w:rsidR="00A228C0" w:rsidRPr="00A228C0" w:rsidRDefault="00A228C0" w:rsidP="00A228C0">
      <w:pPr>
        <w:pStyle w:val="Code"/>
        <w:rPr>
          <w:lang w:val="fr-FR"/>
        </w:rPr>
      </w:pPr>
      <w:r>
        <w:t xml:space="preserve">    </w:t>
      </w:r>
      <w:r w:rsidRPr="00A228C0">
        <w:rPr>
          <w:lang w:val="fr-FR"/>
        </w:rPr>
        <w:t>pEI                         [3] PEI OPTIONAL,</w:t>
      </w:r>
    </w:p>
    <w:p w14:paraId="46B40F41" w14:textId="77777777" w:rsidR="00A228C0" w:rsidRPr="00A228C0" w:rsidRDefault="00A228C0" w:rsidP="00A228C0">
      <w:pPr>
        <w:pStyle w:val="Code"/>
        <w:rPr>
          <w:lang w:val="fr-FR"/>
        </w:rPr>
      </w:pPr>
      <w:r w:rsidRPr="00A228C0">
        <w:rPr>
          <w:lang w:val="fr-FR"/>
        </w:rPr>
        <w:t xml:space="preserve">    gPSI                        [4] GPSI OPTIONAL,</w:t>
      </w:r>
    </w:p>
    <w:p w14:paraId="04B9FD6C" w14:textId="77777777" w:rsidR="00A228C0" w:rsidRDefault="00A228C0" w:rsidP="00A228C0">
      <w:pPr>
        <w:pStyle w:val="Code"/>
      </w:pPr>
      <w:r w:rsidRPr="00A228C0">
        <w:rPr>
          <w:lang w:val="fr-FR"/>
        </w:rPr>
        <w:t xml:space="preserve">    </w:t>
      </w:r>
      <w:r>
        <w:t>gUTI                        [5] FiveGGUTI OPTIONAL,</w:t>
      </w:r>
    </w:p>
    <w:p w14:paraId="6E3BC351" w14:textId="77777777" w:rsidR="00A228C0" w:rsidRDefault="00A228C0" w:rsidP="00A228C0">
      <w:pPr>
        <w:pStyle w:val="Code"/>
      </w:pPr>
      <w:r>
        <w:t xml:space="preserve">    location                    [6] Location,</w:t>
      </w:r>
    </w:p>
    <w:p w14:paraId="05C0E547" w14:textId="77777777" w:rsidR="00A228C0" w:rsidRDefault="00A228C0" w:rsidP="00A228C0">
      <w:pPr>
        <w:pStyle w:val="Code"/>
      </w:pPr>
      <w:r>
        <w:t xml:space="preserve">    non3GPPAccessEndpoint       [7] UEEndpointAddress OPTIONAL,</w:t>
      </w:r>
    </w:p>
    <w:p w14:paraId="5428892B" w14:textId="77777777" w:rsidR="00A228C0" w:rsidRDefault="00A228C0" w:rsidP="00A228C0">
      <w:pPr>
        <w:pStyle w:val="Code"/>
      </w:pPr>
      <w:r>
        <w:t xml:space="preserve">    rATType                     [8] RATType OPTIONAL</w:t>
      </w:r>
    </w:p>
    <w:p w14:paraId="32230F30" w14:textId="77777777" w:rsidR="00A228C0" w:rsidRDefault="00A228C0" w:rsidP="00A228C0">
      <w:pPr>
        <w:pStyle w:val="Code"/>
      </w:pPr>
      <w:r>
        <w:t>}</w:t>
      </w:r>
    </w:p>
    <w:p w14:paraId="060A72BE" w14:textId="77777777" w:rsidR="00A228C0" w:rsidRDefault="00A228C0" w:rsidP="00A228C0">
      <w:pPr>
        <w:pStyle w:val="Code"/>
      </w:pPr>
    </w:p>
    <w:p w14:paraId="59E08F61" w14:textId="77777777" w:rsidR="00A228C0" w:rsidRDefault="00A228C0" w:rsidP="00A228C0">
      <w:pPr>
        <w:pStyle w:val="CodeHeader"/>
      </w:pPr>
      <w:r>
        <w:t>-- =================</w:t>
      </w:r>
    </w:p>
    <w:p w14:paraId="16E96A76" w14:textId="77777777" w:rsidR="00A228C0" w:rsidRDefault="00A228C0" w:rsidP="00A228C0">
      <w:pPr>
        <w:pStyle w:val="CodeHeader"/>
      </w:pPr>
      <w:r>
        <w:t>-- Common Parameters</w:t>
      </w:r>
    </w:p>
    <w:p w14:paraId="13A5EBC4" w14:textId="77777777" w:rsidR="00A228C0" w:rsidRDefault="00A228C0" w:rsidP="00A228C0">
      <w:pPr>
        <w:pStyle w:val="Code"/>
      </w:pPr>
      <w:r>
        <w:t>-- =================</w:t>
      </w:r>
    </w:p>
    <w:p w14:paraId="5F5268D6" w14:textId="77777777" w:rsidR="00A228C0" w:rsidRDefault="00A228C0" w:rsidP="00A228C0">
      <w:pPr>
        <w:pStyle w:val="Code"/>
      </w:pPr>
    </w:p>
    <w:p w14:paraId="778CC124" w14:textId="77777777" w:rsidR="00A228C0" w:rsidRDefault="00A228C0" w:rsidP="00A228C0">
      <w:pPr>
        <w:pStyle w:val="Code"/>
      </w:pPr>
      <w:r>
        <w:t>AccessType ::= ENUMERATED</w:t>
      </w:r>
    </w:p>
    <w:p w14:paraId="6DDA7564" w14:textId="77777777" w:rsidR="00A228C0" w:rsidRDefault="00A228C0" w:rsidP="00A228C0">
      <w:pPr>
        <w:pStyle w:val="Code"/>
      </w:pPr>
      <w:r>
        <w:t>{</w:t>
      </w:r>
    </w:p>
    <w:p w14:paraId="70D66C25" w14:textId="77777777" w:rsidR="00A228C0" w:rsidRDefault="00A228C0" w:rsidP="00A228C0">
      <w:pPr>
        <w:pStyle w:val="Code"/>
      </w:pPr>
      <w:r>
        <w:t xml:space="preserve">    threeGPPAccess(1),</w:t>
      </w:r>
    </w:p>
    <w:p w14:paraId="6CFFBA27" w14:textId="77777777" w:rsidR="00A228C0" w:rsidRDefault="00A228C0" w:rsidP="00A228C0">
      <w:pPr>
        <w:pStyle w:val="Code"/>
      </w:pPr>
      <w:r>
        <w:t xml:space="preserve">    nonThreeGPPAccess(2),</w:t>
      </w:r>
    </w:p>
    <w:p w14:paraId="29956DF8" w14:textId="77777777" w:rsidR="00A228C0" w:rsidRDefault="00A228C0" w:rsidP="00A228C0">
      <w:pPr>
        <w:pStyle w:val="Code"/>
      </w:pPr>
      <w:r>
        <w:t xml:space="preserve">    threeGPPandNonThreeGPPAccess(3)</w:t>
      </w:r>
    </w:p>
    <w:p w14:paraId="64A88A0D" w14:textId="77777777" w:rsidR="00A228C0" w:rsidRDefault="00A228C0" w:rsidP="00A228C0">
      <w:pPr>
        <w:pStyle w:val="Code"/>
      </w:pPr>
      <w:r>
        <w:t>}</w:t>
      </w:r>
    </w:p>
    <w:p w14:paraId="30C4EF16" w14:textId="77777777" w:rsidR="00A228C0" w:rsidRDefault="00A228C0" w:rsidP="00A228C0">
      <w:pPr>
        <w:pStyle w:val="Code"/>
      </w:pPr>
    </w:p>
    <w:p w14:paraId="0E14FB15" w14:textId="77777777" w:rsidR="00A228C0" w:rsidRDefault="00A228C0" w:rsidP="00A228C0">
      <w:pPr>
        <w:pStyle w:val="Code"/>
      </w:pPr>
      <w:r>
        <w:t>Direction ::= ENUMERATED</w:t>
      </w:r>
    </w:p>
    <w:p w14:paraId="55F1112C" w14:textId="77777777" w:rsidR="00A228C0" w:rsidRDefault="00A228C0" w:rsidP="00A228C0">
      <w:pPr>
        <w:pStyle w:val="Code"/>
      </w:pPr>
      <w:r>
        <w:t>{</w:t>
      </w:r>
    </w:p>
    <w:p w14:paraId="1C2C95D6" w14:textId="77777777" w:rsidR="00A228C0" w:rsidRDefault="00A228C0" w:rsidP="00A228C0">
      <w:pPr>
        <w:pStyle w:val="Code"/>
      </w:pPr>
      <w:r>
        <w:t xml:space="preserve">    fromTarget(1),</w:t>
      </w:r>
    </w:p>
    <w:p w14:paraId="757CE5D7" w14:textId="77777777" w:rsidR="00A228C0" w:rsidRDefault="00A228C0" w:rsidP="00A228C0">
      <w:pPr>
        <w:pStyle w:val="Code"/>
      </w:pPr>
      <w:r>
        <w:t xml:space="preserve">    toTarget(2)</w:t>
      </w:r>
    </w:p>
    <w:p w14:paraId="538A64A9" w14:textId="77777777" w:rsidR="00A228C0" w:rsidRDefault="00A228C0" w:rsidP="00A228C0">
      <w:pPr>
        <w:pStyle w:val="Code"/>
      </w:pPr>
      <w:r>
        <w:t>}</w:t>
      </w:r>
    </w:p>
    <w:p w14:paraId="7F449576" w14:textId="77777777" w:rsidR="00A228C0" w:rsidRDefault="00A228C0" w:rsidP="00A228C0">
      <w:pPr>
        <w:pStyle w:val="Code"/>
      </w:pPr>
    </w:p>
    <w:p w14:paraId="0526C98E" w14:textId="77777777" w:rsidR="00A228C0" w:rsidRDefault="00A228C0" w:rsidP="00A228C0">
      <w:pPr>
        <w:pStyle w:val="Code"/>
      </w:pPr>
      <w:r>
        <w:t>DNN ::= UTF8String</w:t>
      </w:r>
    </w:p>
    <w:p w14:paraId="3C0EFF76" w14:textId="77777777" w:rsidR="00A228C0" w:rsidRDefault="00A228C0" w:rsidP="00A228C0">
      <w:pPr>
        <w:pStyle w:val="Code"/>
      </w:pPr>
    </w:p>
    <w:p w14:paraId="266B3885" w14:textId="77777777" w:rsidR="00A228C0" w:rsidRDefault="00A228C0" w:rsidP="00A228C0">
      <w:pPr>
        <w:pStyle w:val="Code"/>
      </w:pPr>
      <w:r>
        <w:t>E164Number ::= NumericString (SIZE(1..15))</w:t>
      </w:r>
    </w:p>
    <w:p w14:paraId="7A641A4F" w14:textId="77777777" w:rsidR="00A228C0" w:rsidRDefault="00A228C0" w:rsidP="00A228C0">
      <w:pPr>
        <w:pStyle w:val="Code"/>
      </w:pPr>
    </w:p>
    <w:p w14:paraId="6D523A4A" w14:textId="77777777" w:rsidR="00A228C0" w:rsidRDefault="00A228C0" w:rsidP="00A228C0">
      <w:pPr>
        <w:pStyle w:val="Code"/>
      </w:pPr>
      <w:r>
        <w:t>EmailAddress ::= UTF8String</w:t>
      </w:r>
    </w:p>
    <w:p w14:paraId="069310D0" w14:textId="77777777" w:rsidR="00A228C0" w:rsidRDefault="00A228C0" w:rsidP="00A228C0">
      <w:pPr>
        <w:pStyle w:val="Code"/>
      </w:pPr>
    </w:p>
    <w:p w14:paraId="52F8ACA4" w14:textId="77777777" w:rsidR="00A228C0" w:rsidRDefault="00A228C0" w:rsidP="00A228C0">
      <w:pPr>
        <w:pStyle w:val="Code"/>
      </w:pPr>
      <w:r>
        <w:t>EUI64 ::= OCTET STRING (SIZE(8))</w:t>
      </w:r>
    </w:p>
    <w:p w14:paraId="2903E872" w14:textId="77777777" w:rsidR="00A228C0" w:rsidRDefault="00A228C0" w:rsidP="00A228C0">
      <w:pPr>
        <w:pStyle w:val="Code"/>
      </w:pPr>
    </w:p>
    <w:p w14:paraId="15F9213A" w14:textId="77777777" w:rsidR="00A228C0" w:rsidRDefault="00A228C0" w:rsidP="00A228C0">
      <w:pPr>
        <w:pStyle w:val="Code"/>
      </w:pPr>
      <w:r>
        <w:t>FiveGGUTI ::= SEQUENCE</w:t>
      </w:r>
    </w:p>
    <w:p w14:paraId="117C704F" w14:textId="77777777" w:rsidR="00A228C0" w:rsidRDefault="00A228C0" w:rsidP="00A228C0">
      <w:pPr>
        <w:pStyle w:val="Code"/>
      </w:pPr>
      <w:r>
        <w:t>{</w:t>
      </w:r>
    </w:p>
    <w:p w14:paraId="6DED500D" w14:textId="77777777" w:rsidR="00A228C0" w:rsidRDefault="00A228C0" w:rsidP="00A228C0">
      <w:pPr>
        <w:pStyle w:val="Code"/>
      </w:pPr>
      <w:r>
        <w:t xml:space="preserve">    mCC         [1] MCC,</w:t>
      </w:r>
    </w:p>
    <w:p w14:paraId="4424FC42" w14:textId="77777777" w:rsidR="00A228C0" w:rsidRDefault="00A228C0" w:rsidP="00A228C0">
      <w:pPr>
        <w:pStyle w:val="Code"/>
      </w:pPr>
      <w:r>
        <w:t xml:space="preserve">    mNC         [2] MNC,</w:t>
      </w:r>
    </w:p>
    <w:p w14:paraId="59EE3B6E" w14:textId="77777777" w:rsidR="00A228C0" w:rsidRDefault="00A228C0" w:rsidP="00A228C0">
      <w:pPr>
        <w:pStyle w:val="Code"/>
      </w:pPr>
      <w:r>
        <w:t xml:space="preserve">    aMFRegionID [3] AMFRegionID,</w:t>
      </w:r>
    </w:p>
    <w:p w14:paraId="236AC16E" w14:textId="77777777" w:rsidR="00A228C0" w:rsidRDefault="00A228C0" w:rsidP="00A228C0">
      <w:pPr>
        <w:pStyle w:val="Code"/>
      </w:pPr>
      <w:r>
        <w:t xml:space="preserve">    aMFSetID    [4] AMFSetID,</w:t>
      </w:r>
    </w:p>
    <w:p w14:paraId="518B63F7" w14:textId="77777777" w:rsidR="00A228C0" w:rsidRDefault="00A228C0" w:rsidP="00A228C0">
      <w:pPr>
        <w:pStyle w:val="Code"/>
      </w:pPr>
      <w:r>
        <w:t xml:space="preserve">    aMFPointer  [5] AMFPointer,</w:t>
      </w:r>
    </w:p>
    <w:p w14:paraId="6B86CDC0" w14:textId="77777777" w:rsidR="00A228C0" w:rsidRDefault="00A228C0" w:rsidP="00A228C0">
      <w:pPr>
        <w:pStyle w:val="Code"/>
      </w:pPr>
      <w:r>
        <w:t xml:space="preserve">    fiveGTMSI   [6] FiveGTMSI</w:t>
      </w:r>
    </w:p>
    <w:p w14:paraId="2D90227B" w14:textId="77777777" w:rsidR="00A228C0" w:rsidRDefault="00A228C0" w:rsidP="00A228C0">
      <w:pPr>
        <w:pStyle w:val="Code"/>
      </w:pPr>
      <w:r>
        <w:t>}</w:t>
      </w:r>
    </w:p>
    <w:p w14:paraId="0D879989" w14:textId="77777777" w:rsidR="00A228C0" w:rsidRDefault="00A228C0" w:rsidP="00A228C0">
      <w:pPr>
        <w:pStyle w:val="Code"/>
      </w:pPr>
    </w:p>
    <w:p w14:paraId="2619CFDF" w14:textId="77777777" w:rsidR="00A228C0" w:rsidRDefault="00A228C0" w:rsidP="00A228C0">
      <w:pPr>
        <w:pStyle w:val="Code"/>
      </w:pPr>
      <w:r>
        <w:t>FiveGMMCause ::= INTEGER (0..255)</w:t>
      </w:r>
    </w:p>
    <w:p w14:paraId="47487334" w14:textId="77777777" w:rsidR="00A228C0" w:rsidRDefault="00A228C0" w:rsidP="00A228C0">
      <w:pPr>
        <w:pStyle w:val="Code"/>
      </w:pPr>
    </w:p>
    <w:p w14:paraId="41787FE3" w14:textId="77777777" w:rsidR="00A228C0" w:rsidRDefault="00A228C0" w:rsidP="00A228C0">
      <w:pPr>
        <w:pStyle w:val="Code"/>
      </w:pPr>
      <w:r>
        <w:lastRenderedPageBreak/>
        <w:t>FiveGSMRequestType ::= ENUMERATED</w:t>
      </w:r>
    </w:p>
    <w:p w14:paraId="46CEF3D1" w14:textId="77777777" w:rsidR="00A228C0" w:rsidRDefault="00A228C0" w:rsidP="00A228C0">
      <w:pPr>
        <w:pStyle w:val="Code"/>
      </w:pPr>
      <w:r>
        <w:t>{</w:t>
      </w:r>
    </w:p>
    <w:p w14:paraId="0C6C764A" w14:textId="77777777" w:rsidR="00A228C0" w:rsidRDefault="00A228C0" w:rsidP="00A228C0">
      <w:pPr>
        <w:pStyle w:val="Code"/>
      </w:pPr>
      <w:r>
        <w:t xml:space="preserve">    initialRequest(1),</w:t>
      </w:r>
    </w:p>
    <w:p w14:paraId="3802B4CC" w14:textId="77777777" w:rsidR="00A228C0" w:rsidRDefault="00A228C0" w:rsidP="00A228C0">
      <w:pPr>
        <w:pStyle w:val="Code"/>
      </w:pPr>
      <w:r>
        <w:t xml:space="preserve">    existingPDUSession(2),</w:t>
      </w:r>
    </w:p>
    <w:p w14:paraId="5ADECDA0" w14:textId="77777777" w:rsidR="00A228C0" w:rsidRDefault="00A228C0" w:rsidP="00A228C0">
      <w:pPr>
        <w:pStyle w:val="Code"/>
      </w:pPr>
      <w:r>
        <w:t xml:space="preserve">    initialEmergencyRequest(3),</w:t>
      </w:r>
    </w:p>
    <w:p w14:paraId="308352F6" w14:textId="77777777" w:rsidR="00A228C0" w:rsidRDefault="00A228C0" w:rsidP="00A228C0">
      <w:pPr>
        <w:pStyle w:val="Code"/>
      </w:pPr>
      <w:r>
        <w:t xml:space="preserve">    existingEmergencyPDUSession(4),</w:t>
      </w:r>
    </w:p>
    <w:p w14:paraId="3912670F" w14:textId="77777777" w:rsidR="00A228C0" w:rsidRDefault="00A228C0" w:rsidP="00A228C0">
      <w:pPr>
        <w:pStyle w:val="Code"/>
      </w:pPr>
      <w:r>
        <w:t xml:space="preserve">    modificationRequest(5),</w:t>
      </w:r>
    </w:p>
    <w:p w14:paraId="12086D10" w14:textId="77777777" w:rsidR="00A228C0" w:rsidRDefault="00A228C0" w:rsidP="00A228C0">
      <w:pPr>
        <w:pStyle w:val="Code"/>
      </w:pPr>
      <w:r>
        <w:t xml:space="preserve">    reserved(6),</w:t>
      </w:r>
    </w:p>
    <w:p w14:paraId="684CC4A5" w14:textId="77777777" w:rsidR="00A228C0" w:rsidRDefault="00A228C0" w:rsidP="00A228C0">
      <w:pPr>
        <w:pStyle w:val="Code"/>
      </w:pPr>
      <w:r>
        <w:t xml:space="preserve">    mAPDURequest(7)</w:t>
      </w:r>
    </w:p>
    <w:p w14:paraId="6420D2DE" w14:textId="77777777" w:rsidR="00A228C0" w:rsidRDefault="00A228C0" w:rsidP="00A228C0">
      <w:pPr>
        <w:pStyle w:val="Code"/>
      </w:pPr>
      <w:r>
        <w:t>}</w:t>
      </w:r>
    </w:p>
    <w:p w14:paraId="5A468230" w14:textId="77777777" w:rsidR="00A228C0" w:rsidRDefault="00A228C0" w:rsidP="00A228C0">
      <w:pPr>
        <w:pStyle w:val="Code"/>
      </w:pPr>
    </w:p>
    <w:p w14:paraId="5DFD48B9" w14:textId="77777777" w:rsidR="00A228C0" w:rsidRDefault="00A228C0" w:rsidP="00A228C0">
      <w:pPr>
        <w:pStyle w:val="Code"/>
      </w:pPr>
      <w:r>
        <w:t>FiveGSMCause ::= INTEGER (0..255)</w:t>
      </w:r>
    </w:p>
    <w:p w14:paraId="58DBC084" w14:textId="77777777" w:rsidR="00A228C0" w:rsidRDefault="00A228C0" w:rsidP="00A228C0">
      <w:pPr>
        <w:pStyle w:val="Code"/>
      </w:pPr>
    </w:p>
    <w:p w14:paraId="01756398" w14:textId="77777777" w:rsidR="00A228C0" w:rsidRDefault="00A228C0" w:rsidP="00A228C0">
      <w:pPr>
        <w:pStyle w:val="Code"/>
      </w:pPr>
      <w:r>
        <w:t>FiveGTMSI ::= INTEGER (0..4294967295)</w:t>
      </w:r>
    </w:p>
    <w:p w14:paraId="0F7A7751" w14:textId="77777777" w:rsidR="00A228C0" w:rsidRDefault="00A228C0" w:rsidP="00A228C0">
      <w:pPr>
        <w:pStyle w:val="Code"/>
      </w:pPr>
    </w:p>
    <w:p w14:paraId="684021A3" w14:textId="77777777" w:rsidR="00A228C0" w:rsidRDefault="00A228C0" w:rsidP="00A228C0">
      <w:pPr>
        <w:pStyle w:val="Code"/>
      </w:pPr>
      <w:r>
        <w:t>FTEID ::= SEQUENCE</w:t>
      </w:r>
    </w:p>
    <w:p w14:paraId="7F574CEE" w14:textId="77777777" w:rsidR="00A228C0" w:rsidRDefault="00A228C0" w:rsidP="00A228C0">
      <w:pPr>
        <w:pStyle w:val="Code"/>
      </w:pPr>
      <w:r>
        <w:t>{</w:t>
      </w:r>
    </w:p>
    <w:p w14:paraId="532F3F65" w14:textId="77777777" w:rsidR="00A228C0" w:rsidRDefault="00A228C0" w:rsidP="00A228C0">
      <w:pPr>
        <w:pStyle w:val="Code"/>
      </w:pPr>
      <w:r>
        <w:t xml:space="preserve">    tEID        [1] INTEGER (0.. 4294967295),</w:t>
      </w:r>
    </w:p>
    <w:p w14:paraId="569FE620" w14:textId="77777777" w:rsidR="00A228C0" w:rsidRDefault="00A228C0" w:rsidP="00A228C0">
      <w:pPr>
        <w:pStyle w:val="Code"/>
      </w:pPr>
      <w:r>
        <w:t xml:space="preserve">    iPv4Address [2] IPv4Address OPTIONAL,</w:t>
      </w:r>
    </w:p>
    <w:p w14:paraId="4F4C2AB2" w14:textId="77777777" w:rsidR="00A228C0" w:rsidRDefault="00A228C0" w:rsidP="00A228C0">
      <w:pPr>
        <w:pStyle w:val="Code"/>
      </w:pPr>
      <w:r>
        <w:t xml:space="preserve">    iPv6Address [3] IPv6Address OPTIONAL</w:t>
      </w:r>
    </w:p>
    <w:p w14:paraId="380EDD09" w14:textId="77777777" w:rsidR="00A228C0" w:rsidRDefault="00A228C0" w:rsidP="00A228C0">
      <w:pPr>
        <w:pStyle w:val="Code"/>
      </w:pPr>
      <w:r>
        <w:t>}</w:t>
      </w:r>
    </w:p>
    <w:p w14:paraId="2D426B1A" w14:textId="77777777" w:rsidR="00A228C0" w:rsidRDefault="00A228C0" w:rsidP="00A228C0">
      <w:pPr>
        <w:pStyle w:val="Code"/>
      </w:pPr>
    </w:p>
    <w:p w14:paraId="68138D33" w14:textId="77777777" w:rsidR="00A228C0" w:rsidRDefault="00A228C0" w:rsidP="00A228C0">
      <w:pPr>
        <w:pStyle w:val="Code"/>
      </w:pPr>
      <w:r>
        <w:t>GPSI ::= CHOICE</w:t>
      </w:r>
    </w:p>
    <w:p w14:paraId="511CC5AD" w14:textId="77777777" w:rsidR="00A228C0" w:rsidRDefault="00A228C0" w:rsidP="00A228C0">
      <w:pPr>
        <w:pStyle w:val="Code"/>
      </w:pPr>
      <w:r>
        <w:t>{</w:t>
      </w:r>
    </w:p>
    <w:p w14:paraId="57D86A1E" w14:textId="77777777" w:rsidR="00A228C0" w:rsidRDefault="00A228C0" w:rsidP="00A228C0">
      <w:pPr>
        <w:pStyle w:val="Code"/>
      </w:pPr>
      <w:r>
        <w:t xml:space="preserve">    mSISDN      [1] MSISDN,</w:t>
      </w:r>
    </w:p>
    <w:p w14:paraId="246BECCC" w14:textId="77777777" w:rsidR="00A228C0" w:rsidRDefault="00A228C0" w:rsidP="00A228C0">
      <w:pPr>
        <w:pStyle w:val="Code"/>
      </w:pPr>
      <w:r>
        <w:t xml:space="preserve">    nAI         [2] NAI</w:t>
      </w:r>
    </w:p>
    <w:p w14:paraId="5B68172A" w14:textId="77777777" w:rsidR="00A228C0" w:rsidRDefault="00A228C0" w:rsidP="00A228C0">
      <w:pPr>
        <w:pStyle w:val="Code"/>
      </w:pPr>
      <w:r>
        <w:t>}</w:t>
      </w:r>
    </w:p>
    <w:p w14:paraId="434D83EB" w14:textId="77777777" w:rsidR="00A228C0" w:rsidRDefault="00A228C0" w:rsidP="00A228C0">
      <w:pPr>
        <w:pStyle w:val="Code"/>
      </w:pPr>
    </w:p>
    <w:p w14:paraId="0FCAAA29" w14:textId="77777777" w:rsidR="00A228C0" w:rsidRDefault="00A228C0" w:rsidP="00A228C0">
      <w:pPr>
        <w:pStyle w:val="Code"/>
      </w:pPr>
      <w:r>
        <w:t>GUAMI ::= SEQUENCE</w:t>
      </w:r>
    </w:p>
    <w:p w14:paraId="6CEEADED" w14:textId="77777777" w:rsidR="00A228C0" w:rsidRDefault="00A228C0" w:rsidP="00A228C0">
      <w:pPr>
        <w:pStyle w:val="Code"/>
      </w:pPr>
      <w:r>
        <w:t>{</w:t>
      </w:r>
    </w:p>
    <w:p w14:paraId="1B933E6F" w14:textId="77777777" w:rsidR="00A228C0" w:rsidRDefault="00A228C0" w:rsidP="00A228C0">
      <w:pPr>
        <w:pStyle w:val="Code"/>
      </w:pPr>
      <w:r>
        <w:t xml:space="preserve">    aMFID       [1] AMFID,</w:t>
      </w:r>
    </w:p>
    <w:p w14:paraId="7ACEDA00" w14:textId="77777777" w:rsidR="00A228C0" w:rsidRDefault="00A228C0" w:rsidP="00A228C0">
      <w:pPr>
        <w:pStyle w:val="Code"/>
      </w:pPr>
      <w:r>
        <w:t xml:space="preserve">    pLMNID      [2] PLMNID</w:t>
      </w:r>
    </w:p>
    <w:p w14:paraId="6C8E1C3F" w14:textId="77777777" w:rsidR="00A228C0" w:rsidRDefault="00A228C0" w:rsidP="00A228C0">
      <w:pPr>
        <w:pStyle w:val="Code"/>
      </w:pPr>
      <w:r>
        <w:t>}</w:t>
      </w:r>
    </w:p>
    <w:p w14:paraId="22DE8C9B" w14:textId="77777777" w:rsidR="00A228C0" w:rsidRDefault="00A228C0" w:rsidP="00A228C0">
      <w:pPr>
        <w:pStyle w:val="Code"/>
      </w:pPr>
    </w:p>
    <w:p w14:paraId="4EC4E98E" w14:textId="77777777" w:rsidR="00A228C0" w:rsidRDefault="00A228C0" w:rsidP="00A228C0">
      <w:pPr>
        <w:pStyle w:val="Code"/>
      </w:pPr>
      <w:r>
        <w:t>GUMMEI ::= SEQUENCE</w:t>
      </w:r>
    </w:p>
    <w:p w14:paraId="7340BEDB" w14:textId="77777777" w:rsidR="00A228C0" w:rsidRDefault="00A228C0" w:rsidP="00A228C0">
      <w:pPr>
        <w:pStyle w:val="Code"/>
      </w:pPr>
      <w:r>
        <w:t>{</w:t>
      </w:r>
    </w:p>
    <w:p w14:paraId="15E6C256" w14:textId="77777777" w:rsidR="00A228C0" w:rsidRDefault="00A228C0" w:rsidP="00A228C0">
      <w:pPr>
        <w:pStyle w:val="Code"/>
      </w:pPr>
      <w:r>
        <w:t xml:space="preserve">    mMEID       [1] MMEID,</w:t>
      </w:r>
    </w:p>
    <w:p w14:paraId="50BA0A93" w14:textId="77777777" w:rsidR="00A228C0" w:rsidRDefault="00A228C0" w:rsidP="00A228C0">
      <w:pPr>
        <w:pStyle w:val="Code"/>
      </w:pPr>
      <w:r>
        <w:t xml:space="preserve">    mCC         [2] MCC,</w:t>
      </w:r>
    </w:p>
    <w:p w14:paraId="0C347F20" w14:textId="77777777" w:rsidR="00A228C0" w:rsidRDefault="00A228C0" w:rsidP="00A228C0">
      <w:pPr>
        <w:pStyle w:val="Code"/>
      </w:pPr>
      <w:r>
        <w:t xml:space="preserve">    mNC         [3] MNC</w:t>
      </w:r>
    </w:p>
    <w:p w14:paraId="54FD9A4F" w14:textId="77777777" w:rsidR="00A228C0" w:rsidRPr="00A228C0" w:rsidRDefault="00A228C0" w:rsidP="00A228C0">
      <w:pPr>
        <w:pStyle w:val="Code"/>
        <w:rPr>
          <w:lang w:val="fr-FR"/>
        </w:rPr>
      </w:pPr>
      <w:r w:rsidRPr="00A228C0">
        <w:rPr>
          <w:lang w:val="fr-FR"/>
        </w:rPr>
        <w:t>}</w:t>
      </w:r>
    </w:p>
    <w:p w14:paraId="20159E92" w14:textId="77777777" w:rsidR="00A228C0" w:rsidRPr="00A228C0" w:rsidRDefault="00A228C0" w:rsidP="00A228C0">
      <w:pPr>
        <w:pStyle w:val="Code"/>
        <w:rPr>
          <w:lang w:val="fr-FR"/>
        </w:rPr>
      </w:pPr>
    </w:p>
    <w:p w14:paraId="787100A8" w14:textId="77777777" w:rsidR="00A228C0" w:rsidRPr="00A228C0" w:rsidRDefault="00A228C0" w:rsidP="00A228C0">
      <w:pPr>
        <w:pStyle w:val="Code"/>
        <w:rPr>
          <w:lang w:val="fr-FR"/>
        </w:rPr>
      </w:pPr>
      <w:r w:rsidRPr="00A228C0">
        <w:rPr>
          <w:lang w:val="fr-FR"/>
        </w:rPr>
        <w:t>GUTI ::= SEQUENCE</w:t>
      </w:r>
    </w:p>
    <w:p w14:paraId="22332106" w14:textId="77777777" w:rsidR="00A228C0" w:rsidRPr="00A228C0" w:rsidRDefault="00A228C0" w:rsidP="00A228C0">
      <w:pPr>
        <w:pStyle w:val="Code"/>
        <w:rPr>
          <w:lang w:val="fr-FR"/>
        </w:rPr>
      </w:pPr>
      <w:r w:rsidRPr="00A228C0">
        <w:rPr>
          <w:lang w:val="fr-FR"/>
        </w:rPr>
        <w:t>{</w:t>
      </w:r>
    </w:p>
    <w:p w14:paraId="1E869D8D" w14:textId="77777777" w:rsidR="00A228C0" w:rsidRPr="00A228C0" w:rsidRDefault="00A228C0" w:rsidP="00A228C0">
      <w:pPr>
        <w:pStyle w:val="Code"/>
        <w:rPr>
          <w:lang w:val="fr-FR"/>
        </w:rPr>
      </w:pPr>
      <w:r w:rsidRPr="00A228C0">
        <w:rPr>
          <w:lang w:val="fr-FR"/>
        </w:rPr>
        <w:t xml:space="preserve">    mCC          [1] MCC,</w:t>
      </w:r>
    </w:p>
    <w:p w14:paraId="2D56F0CE" w14:textId="77777777" w:rsidR="00A228C0" w:rsidRPr="00A228C0" w:rsidRDefault="00A228C0" w:rsidP="00A228C0">
      <w:pPr>
        <w:pStyle w:val="Code"/>
        <w:rPr>
          <w:lang w:val="fr-FR"/>
        </w:rPr>
      </w:pPr>
      <w:r w:rsidRPr="00A228C0">
        <w:rPr>
          <w:lang w:val="fr-FR"/>
        </w:rPr>
        <w:t xml:space="preserve">    mNC          [2] MNC,</w:t>
      </w:r>
    </w:p>
    <w:p w14:paraId="7B60ECB8" w14:textId="77777777" w:rsidR="00A228C0" w:rsidRPr="00A228C0" w:rsidRDefault="00A228C0" w:rsidP="00A228C0">
      <w:pPr>
        <w:pStyle w:val="Code"/>
        <w:rPr>
          <w:lang w:val="fr-FR"/>
        </w:rPr>
      </w:pPr>
      <w:r w:rsidRPr="00A228C0">
        <w:rPr>
          <w:lang w:val="fr-FR"/>
        </w:rPr>
        <w:t xml:space="preserve">    mMEGroupID   [3] MMEGroupID,</w:t>
      </w:r>
    </w:p>
    <w:p w14:paraId="50663F89" w14:textId="77777777" w:rsidR="00A228C0" w:rsidRPr="00A228C0" w:rsidRDefault="00A228C0" w:rsidP="00A228C0">
      <w:pPr>
        <w:pStyle w:val="Code"/>
        <w:rPr>
          <w:lang w:val="fr-FR"/>
        </w:rPr>
      </w:pPr>
      <w:r w:rsidRPr="00A228C0">
        <w:rPr>
          <w:lang w:val="fr-FR"/>
        </w:rPr>
        <w:t xml:space="preserve">    mMECode      [4] MMECode,</w:t>
      </w:r>
    </w:p>
    <w:p w14:paraId="7DA04BCC" w14:textId="77777777" w:rsidR="00A228C0" w:rsidRPr="00A228C0" w:rsidRDefault="00A228C0" w:rsidP="00A228C0">
      <w:pPr>
        <w:pStyle w:val="Code"/>
        <w:rPr>
          <w:lang w:val="fr-FR"/>
        </w:rPr>
      </w:pPr>
      <w:r w:rsidRPr="00A228C0">
        <w:rPr>
          <w:lang w:val="fr-FR"/>
        </w:rPr>
        <w:t xml:space="preserve">    mTMSI        [5] TMSI</w:t>
      </w:r>
    </w:p>
    <w:p w14:paraId="0988D9EF" w14:textId="77777777" w:rsidR="00A228C0" w:rsidRDefault="00A228C0" w:rsidP="00A228C0">
      <w:pPr>
        <w:pStyle w:val="Code"/>
      </w:pPr>
      <w:r>
        <w:t>}</w:t>
      </w:r>
    </w:p>
    <w:p w14:paraId="621D4D03" w14:textId="77777777" w:rsidR="00A228C0" w:rsidRDefault="00A228C0" w:rsidP="00A228C0">
      <w:pPr>
        <w:pStyle w:val="Code"/>
      </w:pPr>
    </w:p>
    <w:p w14:paraId="192045DB" w14:textId="77777777" w:rsidR="00A228C0" w:rsidRDefault="00A228C0" w:rsidP="00A228C0">
      <w:pPr>
        <w:pStyle w:val="Code"/>
      </w:pPr>
      <w:r>
        <w:t>HomeNetworkPublicKeyID ::= OCTET STRING</w:t>
      </w:r>
    </w:p>
    <w:p w14:paraId="0624AD44" w14:textId="77777777" w:rsidR="00A228C0" w:rsidRDefault="00A228C0" w:rsidP="00A228C0">
      <w:pPr>
        <w:pStyle w:val="Code"/>
      </w:pPr>
    </w:p>
    <w:p w14:paraId="4817C0DA" w14:textId="77777777" w:rsidR="00A228C0" w:rsidRDefault="00A228C0" w:rsidP="00A228C0">
      <w:pPr>
        <w:pStyle w:val="Code"/>
      </w:pPr>
      <w:r>
        <w:t>HSMFURI ::= UTF8String</w:t>
      </w:r>
    </w:p>
    <w:p w14:paraId="524E390C" w14:textId="77777777" w:rsidR="00A228C0" w:rsidRDefault="00A228C0" w:rsidP="00A228C0">
      <w:pPr>
        <w:pStyle w:val="Code"/>
      </w:pPr>
    </w:p>
    <w:p w14:paraId="1DEF50A3" w14:textId="77777777" w:rsidR="00A228C0" w:rsidRDefault="00A228C0" w:rsidP="00A228C0">
      <w:pPr>
        <w:pStyle w:val="Code"/>
      </w:pPr>
      <w:r>
        <w:t>IMEI ::= NumericString (SIZE(14))</w:t>
      </w:r>
    </w:p>
    <w:p w14:paraId="00F53770" w14:textId="77777777" w:rsidR="00A228C0" w:rsidRDefault="00A228C0" w:rsidP="00A228C0">
      <w:pPr>
        <w:pStyle w:val="Code"/>
      </w:pPr>
    </w:p>
    <w:p w14:paraId="5A5C7C55" w14:textId="77777777" w:rsidR="00A228C0" w:rsidRDefault="00A228C0" w:rsidP="00A228C0">
      <w:pPr>
        <w:pStyle w:val="Code"/>
      </w:pPr>
      <w:r>
        <w:t>IMEISV ::= NumericString (SIZE(16))</w:t>
      </w:r>
    </w:p>
    <w:p w14:paraId="291AAF02" w14:textId="77777777" w:rsidR="00A228C0" w:rsidRDefault="00A228C0" w:rsidP="00A228C0">
      <w:pPr>
        <w:pStyle w:val="Code"/>
      </w:pPr>
    </w:p>
    <w:p w14:paraId="7FB8B4C4" w14:textId="77777777" w:rsidR="00A228C0" w:rsidRDefault="00A228C0" w:rsidP="00A228C0">
      <w:pPr>
        <w:pStyle w:val="Code"/>
      </w:pPr>
      <w:r>
        <w:t>IMPI ::= NAI</w:t>
      </w:r>
    </w:p>
    <w:p w14:paraId="6BFBC99F" w14:textId="77777777" w:rsidR="00A228C0" w:rsidRDefault="00A228C0" w:rsidP="00A228C0">
      <w:pPr>
        <w:pStyle w:val="Code"/>
      </w:pPr>
    </w:p>
    <w:p w14:paraId="3572D3DF" w14:textId="77777777" w:rsidR="00A228C0" w:rsidRDefault="00A228C0" w:rsidP="00A228C0">
      <w:pPr>
        <w:pStyle w:val="Code"/>
      </w:pPr>
      <w:r>
        <w:t>IMPU ::= CHOICE</w:t>
      </w:r>
    </w:p>
    <w:p w14:paraId="1136D646" w14:textId="77777777" w:rsidR="00A228C0" w:rsidRDefault="00A228C0" w:rsidP="00A228C0">
      <w:pPr>
        <w:pStyle w:val="Code"/>
      </w:pPr>
      <w:r>
        <w:t>{</w:t>
      </w:r>
    </w:p>
    <w:p w14:paraId="7FC7011C" w14:textId="77777777" w:rsidR="00A228C0" w:rsidRDefault="00A228C0" w:rsidP="00A228C0">
      <w:pPr>
        <w:pStyle w:val="Code"/>
      </w:pPr>
      <w:r>
        <w:t xml:space="preserve">    sIPURI [1] SIPURI,</w:t>
      </w:r>
    </w:p>
    <w:p w14:paraId="10828C88" w14:textId="77777777" w:rsidR="00A228C0" w:rsidRDefault="00A228C0" w:rsidP="00A228C0">
      <w:pPr>
        <w:pStyle w:val="Code"/>
      </w:pPr>
      <w:r>
        <w:t xml:space="preserve">    tELURI [2] TELURI</w:t>
      </w:r>
    </w:p>
    <w:p w14:paraId="7B55EC88" w14:textId="77777777" w:rsidR="00A228C0" w:rsidRDefault="00A228C0" w:rsidP="00A228C0">
      <w:pPr>
        <w:pStyle w:val="Code"/>
      </w:pPr>
      <w:r>
        <w:t>}</w:t>
      </w:r>
    </w:p>
    <w:p w14:paraId="2A602747" w14:textId="77777777" w:rsidR="00A228C0" w:rsidRDefault="00A228C0" w:rsidP="00A228C0">
      <w:pPr>
        <w:pStyle w:val="Code"/>
      </w:pPr>
    </w:p>
    <w:p w14:paraId="45CF8AA9" w14:textId="77777777" w:rsidR="00A228C0" w:rsidRDefault="00A228C0" w:rsidP="00A228C0">
      <w:pPr>
        <w:pStyle w:val="Code"/>
      </w:pPr>
      <w:r>
        <w:t>IMSI ::= NumericString (SIZE(6..15))</w:t>
      </w:r>
    </w:p>
    <w:p w14:paraId="46075441" w14:textId="77777777" w:rsidR="00A228C0" w:rsidRDefault="00A228C0" w:rsidP="00A228C0">
      <w:pPr>
        <w:pStyle w:val="Code"/>
      </w:pPr>
    </w:p>
    <w:p w14:paraId="223819CE" w14:textId="77777777" w:rsidR="00A228C0" w:rsidRDefault="00A228C0" w:rsidP="00A228C0">
      <w:pPr>
        <w:pStyle w:val="Code"/>
      </w:pPr>
      <w:r>
        <w:t>Initiator ::= ENUMERATED</w:t>
      </w:r>
    </w:p>
    <w:p w14:paraId="5D42C5A8" w14:textId="77777777" w:rsidR="00A228C0" w:rsidRDefault="00A228C0" w:rsidP="00A228C0">
      <w:pPr>
        <w:pStyle w:val="Code"/>
      </w:pPr>
      <w:r>
        <w:t>{</w:t>
      </w:r>
    </w:p>
    <w:p w14:paraId="65A5A55B" w14:textId="77777777" w:rsidR="00A228C0" w:rsidRDefault="00A228C0" w:rsidP="00A228C0">
      <w:pPr>
        <w:pStyle w:val="Code"/>
      </w:pPr>
      <w:r>
        <w:t xml:space="preserve">    uE(1),</w:t>
      </w:r>
    </w:p>
    <w:p w14:paraId="1EC58068" w14:textId="77777777" w:rsidR="00A228C0" w:rsidRDefault="00A228C0" w:rsidP="00A228C0">
      <w:pPr>
        <w:pStyle w:val="Code"/>
      </w:pPr>
      <w:r>
        <w:t xml:space="preserve">    network(2),</w:t>
      </w:r>
    </w:p>
    <w:p w14:paraId="19DBE249" w14:textId="77777777" w:rsidR="00A228C0" w:rsidRDefault="00A228C0" w:rsidP="00A228C0">
      <w:pPr>
        <w:pStyle w:val="Code"/>
      </w:pPr>
      <w:r>
        <w:t xml:space="preserve">    unknown(3)</w:t>
      </w:r>
    </w:p>
    <w:p w14:paraId="2384CF75" w14:textId="77777777" w:rsidR="00A228C0" w:rsidRDefault="00A228C0" w:rsidP="00A228C0">
      <w:pPr>
        <w:pStyle w:val="Code"/>
      </w:pPr>
      <w:r>
        <w:t>}</w:t>
      </w:r>
    </w:p>
    <w:p w14:paraId="3917732D" w14:textId="77777777" w:rsidR="00A228C0" w:rsidRDefault="00A228C0" w:rsidP="00A228C0">
      <w:pPr>
        <w:pStyle w:val="Code"/>
      </w:pPr>
    </w:p>
    <w:p w14:paraId="53AA5D9D" w14:textId="77777777" w:rsidR="00A228C0" w:rsidRDefault="00A228C0" w:rsidP="00A228C0">
      <w:pPr>
        <w:pStyle w:val="Code"/>
      </w:pPr>
      <w:r>
        <w:t>IPAddress ::= CHOICE</w:t>
      </w:r>
    </w:p>
    <w:p w14:paraId="49D628D3" w14:textId="77777777" w:rsidR="00A228C0" w:rsidRDefault="00A228C0" w:rsidP="00A228C0">
      <w:pPr>
        <w:pStyle w:val="Code"/>
      </w:pPr>
      <w:r>
        <w:t>{</w:t>
      </w:r>
    </w:p>
    <w:p w14:paraId="37E909DC" w14:textId="77777777" w:rsidR="00A228C0" w:rsidRDefault="00A228C0" w:rsidP="00A228C0">
      <w:pPr>
        <w:pStyle w:val="Code"/>
      </w:pPr>
      <w:r>
        <w:t xml:space="preserve">    iPv4Address [1] IPv4Address,</w:t>
      </w:r>
    </w:p>
    <w:p w14:paraId="022C0349" w14:textId="77777777" w:rsidR="00A228C0" w:rsidRDefault="00A228C0" w:rsidP="00A228C0">
      <w:pPr>
        <w:pStyle w:val="Code"/>
      </w:pPr>
      <w:r>
        <w:lastRenderedPageBreak/>
        <w:t xml:space="preserve">    iPv6Address [2] IPv6Address</w:t>
      </w:r>
    </w:p>
    <w:p w14:paraId="6D86AA22" w14:textId="77777777" w:rsidR="00A228C0" w:rsidRDefault="00A228C0" w:rsidP="00A228C0">
      <w:pPr>
        <w:pStyle w:val="Code"/>
      </w:pPr>
      <w:r>
        <w:t>}</w:t>
      </w:r>
    </w:p>
    <w:p w14:paraId="6239D768" w14:textId="77777777" w:rsidR="00A228C0" w:rsidRDefault="00A228C0" w:rsidP="00A228C0">
      <w:pPr>
        <w:pStyle w:val="Code"/>
      </w:pPr>
    </w:p>
    <w:p w14:paraId="6009A7B1" w14:textId="77777777" w:rsidR="00A228C0" w:rsidRDefault="00A228C0" w:rsidP="00A228C0">
      <w:pPr>
        <w:pStyle w:val="Code"/>
      </w:pPr>
      <w:r>
        <w:t>IPv4Address ::= OCTET STRING (SIZE(4))</w:t>
      </w:r>
    </w:p>
    <w:p w14:paraId="6D731541" w14:textId="77777777" w:rsidR="00A228C0" w:rsidRDefault="00A228C0" w:rsidP="00A228C0">
      <w:pPr>
        <w:pStyle w:val="Code"/>
      </w:pPr>
    </w:p>
    <w:p w14:paraId="7303444A" w14:textId="77777777" w:rsidR="00A228C0" w:rsidRDefault="00A228C0" w:rsidP="00A228C0">
      <w:pPr>
        <w:pStyle w:val="Code"/>
      </w:pPr>
      <w:r>
        <w:t>IPv6Address ::= OCTET STRING (SIZE(16))</w:t>
      </w:r>
    </w:p>
    <w:p w14:paraId="5F5FB774" w14:textId="77777777" w:rsidR="00A228C0" w:rsidRDefault="00A228C0" w:rsidP="00A228C0">
      <w:pPr>
        <w:pStyle w:val="Code"/>
      </w:pPr>
    </w:p>
    <w:p w14:paraId="760DBE9F" w14:textId="77777777" w:rsidR="00A228C0" w:rsidRDefault="00A228C0" w:rsidP="00A228C0">
      <w:pPr>
        <w:pStyle w:val="Code"/>
      </w:pPr>
      <w:r>
        <w:t>IPv6FlowLabel ::= INTEGER(0..1048575)</w:t>
      </w:r>
    </w:p>
    <w:p w14:paraId="0856BFAB" w14:textId="77777777" w:rsidR="00A228C0" w:rsidRDefault="00A228C0" w:rsidP="00A228C0">
      <w:pPr>
        <w:pStyle w:val="Code"/>
      </w:pPr>
    </w:p>
    <w:p w14:paraId="0303B7CD" w14:textId="77777777" w:rsidR="00A228C0" w:rsidRDefault="00A228C0" w:rsidP="00A228C0">
      <w:pPr>
        <w:pStyle w:val="Code"/>
      </w:pPr>
      <w:r>
        <w:t>MACAddress ::= OCTET STRING (SIZE(6))</w:t>
      </w:r>
    </w:p>
    <w:p w14:paraId="40AEDB2F" w14:textId="77777777" w:rsidR="00A228C0" w:rsidRDefault="00A228C0" w:rsidP="00A228C0">
      <w:pPr>
        <w:pStyle w:val="Code"/>
      </w:pPr>
    </w:p>
    <w:p w14:paraId="0F1B7E42" w14:textId="77777777" w:rsidR="00A228C0" w:rsidRDefault="00A228C0" w:rsidP="00A228C0">
      <w:pPr>
        <w:pStyle w:val="Code"/>
      </w:pPr>
      <w:r>
        <w:t>MACRestrictionIndicator ::= ENUMERATED</w:t>
      </w:r>
    </w:p>
    <w:p w14:paraId="2CC76ED6" w14:textId="77777777" w:rsidR="00A228C0" w:rsidRDefault="00A228C0" w:rsidP="00A228C0">
      <w:pPr>
        <w:pStyle w:val="Code"/>
      </w:pPr>
      <w:r>
        <w:t>{</w:t>
      </w:r>
    </w:p>
    <w:p w14:paraId="79F3DECE" w14:textId="77777777" w:rsidR="00A228C0" w:rsidRDefault="00A228C0" w:rsidP="00A228C0">
      <w:pPr>
        <w:pStyle w:val="Code"/>
      </w:pPr>
      <w:r>
        <w:t xml:space="preserve">    noResrictions(1),</w:t>
      </w:r>
    </w:p>
    <w:p w14:paraId="1BB78797" w14:textId="77777777" w:rsidR="00A228C0" w:rsidRDefault="00A228C0" w:rsidP="00A228C0">
      <w:pPr>
        <w:pStyle w:val="Code"/>
      </w:pPr>
      <w:r>
        <w:t xml:space="preserve">    mACAddressNotUseableAsEquipmentIdentifier(2),</w:t>
      </w:r>
    </w:p>
    <w:p w14:paraId="6AD95DFB" w14:textId="77777777" w:rsidR="00A228C0" w:rsidRDefault="00A228C0" w:rsidP="00A228C0">
      <w:pPr>
        <w:pStyle w:val="Code"/>
      </w:pPr>
      <w:r>
        <w:t xml:space="preserve">    unknown(3)</w:t>
      </w:r>
    </w:p>
    <w:p w14:paraId="2FF753E1" w14:textId="77777777" w:rsidR="00A228C0" w:rsidRDefault="00A228C0" w:rsidP="00A228C0">
      <w:pPr>
        <w:pStyle w:val="Code"/>
      </w:pPr>
      <w:r>
        <w:t>}</w:t>
      </w:r>
    </w:p>
    <w:p w14:paraId="3E59B595" w14:textId="77777777" w:rsidR="00A228C0" w:rsidRDefault="00A228C0" w:rsidP="00A228C0">
      <w:pPr>
        <w:pStyle w:val="Code"/>
      </w:pPr>
    </w:p>
    <w:p w14:paraId="1297DC9D" w14:textId="77777777" w:rsidR="00A228C0" w:rsidRDefault="00A228C0" w:rsidP="00A228C0">
      <w:pPr>
        <w:pStyle w:val="Code"/>
      </w:pPr>
      <w:r>
        <w:t>MCC ::= NumericString (SIZE(3))</w:t>
      </w:r>
    </w:p>
    <w:p w14:paraId="66F73173" w14:textId="77777777" w:rsidR="00A228C0" w:rsidRDefault="00A228C0" w:rsidP="00A228C0">
      <w:pPr>
        <w:pStyle w:val="Code"/>
      </w:pPr>
    </w:p>
    <w:p w14:paraId="3430EE62" w14:textId="77777777" w:rsidR="00A228C0" w:rsidRDefault="00A228C0" w:rsidP="00A228C0">
      <w:pPr>
        <w:pStyle w:val="Code"/>
      </w:pPr>
      <w:r>
        <w:t>MNC ::= NumericString (SIZE(2..3))</w:t>
      </w:r>
    </w:p>
    <w:p w14:paraId="5435E4C4" w14:textId="77777777" w:rsidR="00A228C0" w:rsidRDefault="00A228C0" w:rsidP="00A228C0">
      <w:pPr>
        <w:pStyle w:val="Code"/>
      </w:pPr>
    </w:p>
    <w:p w14:paraId="329611C4" w14:textId="77777777" w:rsidR="00A228C0" w:rsidRPr="00A228C0" w:rsidRDefault="00A228C0" w:rsidP="00A228C0">
      <w:pPr>
        <w:pStyle w:val="Code"/>
        <w:rPr>
          <w:lang w:val="fr-FR"/>
        </w:rPr>
      </w:pPr>
      <w:r w:rsidRPr="00A228C0">
        <w:rPr>
          <w:lang w:val="fr-FR"/>
        </w:rPr>
        <w:t>MMEID ::= SEQUENCE</w:t>
      </w:r>
    </w:p>
    <w:p w14:paraId="42344885" w14:textId="77777777" w:rsidR="00A228C0" w:rsidRPr="00A228C0" w:rsidRDefault="00A228C0" w:rsidP="00A228C0">
      <w:pPr>
        <w:pStyle w:val="Code"/>
        <w:rPr>
          <w:lang w:val="fr-FR"/>
        </w:rPr>
      </w:pPr>
      <w:r w:rsidRPr="00A228C0">
        <w:rPr>
          <w:lang w:val="fr-FR"/>
        </w:rPr>
        <w:t>{</w:t>
      </w:r>
    </w:p>
    <w:p w14:paraId="6ACEF89F" w14:textId="77777777" w:rsidR="00A228C0" w:rsidRPr="00A228C0" w:rsidRDefault="00A228C0" w:rsidP="00A228C0">
      <w:pPr>
        <w:pStyle w:val="Code"/>
        <w:rPr>
          <w:lang w:val="fr-FR"/>
        </w:rPr>
      </w:pPr>
      <w:r w:rsidRPr="00A228C0">
        <w:rPr>
          <w:lang w:val="fr-FR"/>
        </w:rPr>
        <w:t xml:space="preserve">    mMEGI       [1] MMEGI,</w:t>
      </w:r>
    </w:p>
    <w:p w14:paraId="2124D197" w14:textId="77777777" w:rsidR="00A228C0" w:rsidRPr="00A228C0" w:rsidRDefault="00A228C0" w:rsidP="00A228C0">
      <w:pPr>
        <w:pStyle w:val="Code"/>
        <w:rPr>
          <w:lang w:val="fr-FR"/>
        </w:rPr>
      </w:pPr>
      <w:r w:rsidRPr="00A228C0">
        <w:rPr>
          <w:lang w:val="fr-FR"/>
        </w:rPr>
        <w:t xml:space="preserve">    mMEC        [2] MMEC</w:t>
      </w:r>
    </w:p>
    <w:p w14:paraId="1C896201" w14:textId="77777777" w:rsidR="00A228C0" w:rsidRDefault="00A228C0" w:rsidP="00A228C0">
      <w:pPr>
        <w:pStyle w:val="Code"/>
      </w:pPr>
      <w:r>
        <w:t>}</w:t>
      </w:r>
    </w:p>
    <w:p w14:paraId="5D81732A" w14:textId="77777777" w:rsidR="00A228C0" w:rsidRDefault="00A228C0" w:rsidP="00A228C0">
      <w:pPr>
        <w:pStyle w:val="Code"/>
      </w:pPr>
    </w:p>
    <w:p w14:paraId="4A2BF1F1" w14:textId="77777777" w:rsidR="00A228C0" w:rsidRDefault="00A228C0" w:rsidP="00A228C0">
      <w:pPr>
        <w:pStyle w:val="Code"/>
      </w:pPr>
      <w:r>
        <w:t>MMEC ::= NumericString</w:t>
      </w:r>
    </w:p>
    <w:p w14:paraId="12ED82AB" w14:textId="77777777" w:rsidR="00A228C0" w:rsidRDefault="00A228C0" w:rsidP="00A228C0">
      <w:pPr>
        <w:pStyle w:val="Code"/>
      </w:pPr>
    </w:p>
    <w:p w14:paraId="3CBAA4FA" w14:textId="77777777" w:rsidR="00A228C0" w:rsidRDefault="00A228C0" w:rsidP="00A228C0">
      <w:pPr>
        <w:pStyle w:val="Code"/>
      </w:pPr>
      <w:r>
        <w:t>MMEGI ::= NumericString</w:t>
      </w:r>
    </w:p>
    <w:p w14:paraId="5F57CFE7" w14:textId="77777777" w:rsidR="00A228C0" w:rsidRDefault="00A228C0" w:rsidP="00A228C0">
      <w:pPr>
        <w:pStyle w:val="Code"/>
      </w:pPr>
    </w:p>
    <w:p w14:paraId="46CFBCE4" w14:textId="77777777" w:rsidR="00A228C0" w:rsidRDefault="00A228C0" w:rsidP="00A228C0">
      <w:pPr>
        <w:pStyle w:val="Code"/>
      </w:pPr>
      <w:r>
        <w:t>MSISDN ::= NumericString (SIZE(1..15))</w:t>
      </w:r>
    </w:p>
    <w:p w14:paraId="2A8E46DA" w14:textId="77777777" w:rsidR="00A228C0" w:rsidRDefault="00A228C0" w:rsidP="00A228C0">
      <w:pPr>
        <w:pStyle w:val="Code"/>
      </w:pPr>
    </w:p>
    <w:p w14:paraId="2F40F2BC" w14:textId="77777777" w:rsidR="00A228C0" w:rsidRDefault="00A228C0" w:rsidP="00A228C0">
      <w:pPr>
        <w:pStyle w:val="Code"/>
      </w:pPr>
      <w:r>
        <w:t>NAI ::= UTF8String</w:t>
      </w:r>
    </w:p>
    <w:p w14:paraId="69ACF275" w14:textId="77777777" w:rsidR="00A228C0" w:rsidRDefault="00A228C0" w:rsidP="00A228C0">
      <w:pPr>
        <w:pStyle w:val="Code"/>
      </w:pPr>
    </w:p>
    <w:p w14:paraId="2ADE5C61" w14:textId="77777777" w:rsidR="00A228C0" w:rsidRDefault="00A228C0" w:rsidP="00A228C0">
      <w:pPr>
        <w:pStyle w:val="Code"/>
      </w:pPr>
      <w:r>
        <w:t>NextLayerProtocol ::= INTEGER(0..255)</w:t>
      </w:r>
    </w:p>
    <w:p w14:paraId="2F8AC1F7" w14:textId="77777777" w:rsidR="00A228C0" w:rsidRDefault="00A228C0" w:rsidP="00A228C0">
      <w:pPr>
        <w:pStyle w:val="Code"/>
      </w:pPr>
    </w:p>
    <w:p w14:paraId="793FFA91" w14:textId="77777777" w:rsidR="00A228C0" w:rsidRDefault="00A228C0" w:rsidP="00A228C0">
      <w:pPr>
        <w:pStyle w:val="Code"/>
      </w:pPr>
      <w:r>
        <w:t>NonLocalID ::= ENUMERATED</w:t>
      </w:r>
    </w:p>
    <w:p w14:paraId="267C84B6" w14:textId="77777777" w:rsidR="00A228C0" w:rsidRDefault="00A228C0" w:rsidP="00A228C0">
      <w:pPr>
        <w:pStyle w:val="Code"/>
      </w:pPr>
      <w:r>
        <w:t>{</w:t>
      </w:r>
    </w:p>
    <w:p w14:paraId="11FC13A9" w14:textId="77777777" w:rsidR="00A228C0" w:rsidRDefault="00A228C0" w:rsidP="00A228C0">
      <w:pPr>
        <w:pStyle w:val="Code"/>
      </w:pPr>
      <w:r>
        <w:t xml:space="preserve">    local(1),</w:t>
      </w:r>
    </w:p>
    <w:p w14:paraId="0E8AF032" w14:textId="77777777" w:rsidR="00A228C0" w:rsidRDefault="00A228C0" w:rsidP="00A228C0">
      <w:pPr>
        <w:pStyle w:val="Code"/>
      </w:pPr>
      <w:r>
        <w:t xml:space="preserve">    nonLocal(2)</w:t>
      </w:r>
    </w:p>
    <w:p w14:paraId="032D71AE" w14:textId="77777777" w:rsidR="00A228C0" w:rsidRDefault="00A228C0" w:rsidP="00A228C0">
      <w:pPr>
        <w:pStyle w:val="Code"/>
      </w:pPr>
      <w:r>
        <w:t>}</w:t>
      </w:r>
    </w:p>
    <w:p w14:paraId="016EC694" w14:textId="77777777" w:rsidR="00A228C0" w:rsidRDefault="00A228C0" w:rsidP="00A228C0">
      <w:pPr>
        <w:pStyle w:val="Code"/>
      </w:pPr>
    </w:p>
    <w:p w14:paraId="11C4CF3F" w14:textId="77777777" w:rsidR="00A228C0" w:rsidRDefault="00A228C0" w:rsidP="00A228C0">
      <w:pPr>
        <w:pStyle w:val="Code"/>
      </w:pPr>
      <w:r>
        <w:t>NonIMEISVPEI ::= CHOICE</w:t>
      </w:r>
    </w:p>
    <w:p w14:paraId="464F6631" w14:textId="77777777" w:rsidR="00A228C0" w:rsidRDefault="00A228C0" w:rsidP="00A228C0">
      <w:pPr>
        <w:pStyle w:val="Code"/>
      </w:pPr>
      <w:r>
        <w:t>{</w:t>
      </w:r>
    </w:p>
    <w:p w14:paraId="6F10495C" w14:textId="77777777" w:rsidR="00A228C0" w:rsidRDefault="00A228C0" w:rsidP="00A228C0">
      <w:pPr>
        <w:pStyle w:val="Code"/>
      </w:pPr>
      <w:r>
        <w:t xml:space="preserve">    mACAddress [1] MACAddress</w:t>
      </w:r>
    </w:p>
    <w:p w14:paraId="5EDB3F7D" w14:textId="77777777" w:rsidR="00A228C0" w:rsidRDefault="00A228C0" w:rsidP="00A228C0">
      <w:pPr>
        <w:pStyle w:val="Code"/>
      </w:pPr>
      <w:r>
        <w:t>}</w:t>
      </w:r>
    </w:p>
    <w:p w14:paraId="1C1F7C00" w14:textId="77777777" w:rsidR="00A228C0" w:rsidRDefault="00A228C0" w:rsidP="00A228C0">
      <w:pPr>
        <w:pStyle w:val="Code"/>
      </w:pPr>
    </w:p>
    <w:p w14:paraId="7EE4BA74" w14:textId="77777777" w:rsidR="00A228C0" w:rsidRDefault="00A228C0" w:rsidP="00A228C0">
      <w:pPr>
        <w:pStyle w:val="Code"/>
      </w:pPr>
      <w:r>
        <w:t>NSSAI ::= SEQUENCE OF SNSSAI</w:t>
      </w:r>
    </w:p>
    <w:p w14:paraId="27D1E5A9" w14:textId="77777777" w:rsidR="00A228C0" w:rsidRDefault="00A228C0" w:rsidP="00A228C0">
      <w:pPr>
        <w:pStyle w:val="Code"/>
      </w:pPr>
    </w:p>
    <w:p w14:paraId="3A643F10" w14:textId="77777777" w:rsidR="00A228C0" w:rsidRDefault="00A228C0" w:rsidP="00A228C0">
      <w:pPr>
        <w:pStyle w:val="Code"/>
      </w:pPr>
      <w:r>
        <w:t>PLMNID ::= SEQUENCE</w:t>
      </w:r>
    </w:p>
    <w:p w14:paraId="32D42B45" w14:textId="77777777" w:rsidR="00A228C0" w:rsidRDefault="00A228C0" w:rsidP="00A228C0">
      <w:pPr>
        <w:pStyle w:val="Code"/>
      </w:pPr>
      <w:r>
        <w:t>{</w:t>
      </w:r>
    </w:p>
    <w:p w14:paraId="108CC378" w14:textId="77777777" w:rsidR="00A228C0" w:rsidRDefault="00A228C0" w:rsidP="00A228C0">
      <w:pPr>
        <w:pStyle w:val="Code"/>
      </w:pPr>
      <w:r>
        <w:t xml:space="preserve">    mCC [1] MCC,</w:t>
      </w:r>
    </w:p>
    <w:p w14:paraId="03339E6D" w14:textId="77777777" w:rsidR="00A228C0" w:rsidRDefault="00A228C0" w:rsidP="00A228C0">
      <w:pPr>
        <w:pStyle w:val="Code"/>
      </w:pPr>
      <w:r>
        <w:t xml:space="preserve">    mNC [2] MNC</w:t>
      </w:r>
    </w:p>
    <w:p w14:paraId="6E51682D" w14:textId="77777777" w:rsidR="00A228C0" w:rsidRDefault="00A228C0" w:rsidP="00A228C0">
      <w:pPr>
        <w:pStyle w:val="Code"/>
      </w:pPr>
      <w:r>
        <w:t>}</w:t>
      </w:r>
    </w:p>
    <w:p w14:paraId="44168979" w14:textId="77777777" w:rsidR="00A228C0" w:rsidRDefault="00A228C0" w:rsidP="00A228C0">
      <w:pPr>
        <w:pStyle w:val="Code"/>
      </w:pPr>
    </w:p>
    <w:p w14:paraId="2FA4D2EE" w14:textId="77777777" w:rsidR="00A228C0" w:rsidRDefault="00A228C0" w:rsidP="00A228C0">
      <w:pPr>
        <w:pStyle w:val="Code"/>
      </w:pPr>
      <w:r>
        <w:t>PDUSessionID ::= INTEGER (0..255)</w:t>
      </w:r>
    </w:p>
    <w:p w14:paraId="613CC47C" w14:textId="77777777" w:rsidR="00A228C0" w:rsidRDefault="00A228C0" w:rsidP="00A228C0">
      <w:pPr>
        <w:pStyle w:val="Code"/>
      </w:pPr>
    </w:p>
    <w:p w14:paraId="734AA295" w14:textId="77777777" w:rsidR="00A228C0" w:rsidRDefault="00A228C0" w:rsidP="00A228C0">
      <w:pPr>
        <w:pStyle w:val="Code"/>
      </w:pPr>
      <w:r>
        <w:t>PDUSessionType ::= ENUMERATED</w:t>
      </w:r>
    </w:p>
    <w:p w14:paraId="114C30A8" w14:textId="77777777" w:rsidR="00A228C0" w:rsidRDefault="00A228C0" w:rsidP="00A228C0">
      <w:pPr>
        <w:pStyle w:val="Code"/>
      </w:pPr>
      <w:r>
        <w:t>{</w:t>
      </w:r>
    </w:p>
    <w:p w14:paraId="32F360B1" w14:textId="77777777" w:rsidR="00A228C0" w:rsidRDefault="00A228C0" w:rsidP="00A228C0">
      <w:pPr>
        <w:pStyle w:val="Code"/>
      </w:pPr>
      <w:r>
        <w:t xml:space="preserve">    iPv4(1),</w:t>
      </w:r>
    </w:p>
    <w:p w14:paraId="3DD140F7" w14:textId="77777777" w:rsidR="00A228C0" w:rsidRDefault="00A228C0" w:rsidP="00A228C0">
      <w:pPr>
        <w:pStyle w:val="Code"/>
      </w:pPr>
      <w:r>
        <w:t xml:space="preserve">    iPv6(2),</w:t>
      </w:r>
    </w:p>
    <w:p w14:paraId="1FB61554" w14:textId="77777777" w:rsidR="00A228C0" w:rsidRDefault="00A228C0" w:rsidP="00A228C0">
      <w:pPr>
        <w:pStyle w:val="Code"/>
      </w:pPr>
      <w:r>
        <w:t xml:space="preserve">    iPv4v6(3),</w:t>
      </w:r>
    </w:p>
    <w:p w14:paraId="275D09F0" w14:textId="77777777" w:rsidR="00A228C0" w:rsidRDefault="00A228C0" w:rsidP="00A228C0">
      <w:pPr>
        <w:pStyle w:val="Code"/>
      </w:pPr>
      <w:r>
        <w:t xml:space="preserve">    unstructured(4),</w:t>
      </w:r>
    </w:p>
    <w:p w14:paraId="37530E89" w14:textId="77777777" w:rsidR="00A228C0" w:rsidRDefault="00A228C0" w:rsidP="00A228C0">
      <w:pPr>
        <w:pStyle w:val="Code"/>
      </w:pPr>
      <w:r>
        <w:t xml:space="preserve">    ethernet(5)</w:t>
      </w:r>
    </w:p>
    <w:p w14:paraId="08616927" w14:textId="77777777" w:rsidR="00A228C0" w:rsidRDefault="00A228C0" w:rsidP="00A228C0">
      <w:pPr>
        <w:pStyle w:val="Code"/>
      </w:pPr>
      <w:r>
        <w:t>}</w:t>
      </w:r>
    </w:p>
    <w:p w14:paraId="1C0BA64E" w14:textId="77777777" w:rsidR="00A228C0" w:rsidRDefault="00A228C0" w:rsidP="00A228C0">
      <w:pPr>
        <w:pStyle w:val="Code"/>
      </w:pPr>
    </w:p>
    <w:p w14:paraId="05F7CD77" w14:textId="77777777" w:rsidR="00A228C0" w:rsidRDefault="00A228C0" w:rsidP="00A228C0">
      <w:pPr>
        <w:pStyle w:val="Code"/>
      </w:pPr>
      <w:r>
        <w:t>PEI ::= CHOICE</w:t>
      </w:r>
    </w:p>
    <w:p w14:paraId="0E91FA84" w14:textId="77777777" w:rsidR="00A228C0" w:rsidRDefault="00A228C0" w:rsidP="00A228C0">
      <w:pPr>
        <w:pStyle w:val="Code"/>
      </w:pPr>
      <w:r>
        <w:t>{</w:t>
      </w:r>
    </w:p>
    <w:p w14:paraId="11445AD8" w14:textId="77777777" w:rsidR="00A228C0" w:rsidRDefault="00A228C0" w:rsidP="00A228C0">
      <w:pPr>
        <w:pStyle w:val="Code"/>
      </w:pPr>
      <w:r>
        <w:t xml:space="preserve">    iMEI        [1] IMEI,</w:t>
      </w:r>
    </w:p>
    <w:p w14:paraId="065DCF7D" w14:textId="77777777" w:rsidR="00A228C0" w:rsidRDefault="00A228C0" w:rsidP="00A228C0">
      <w:pPr>
        <w:pStyle w:val="Code"/>
      </w:pPr>
      <w:r>
        <w:t xml:space="preserve">    iMEISV      [2] IMEISV,</w:t>
      </w:r>
    </w:p>
    <w:p w14:paraId="57ED98AB" w14:textId="77777777" w:rsidR="00A228C0" w:rsidRDefault="00A228C0" w:rsidP="00A228C0">
      <w:pPr>
        <w:pStyle w:val="Code"/>
      </w:pPr>
      <w:r>
        <w:t xml:space="preserve">    mACAddress  [3] MACAddress,</w:t>
      </w:r>
    </w:p>
    <w:p w14:paraId="5106C30B" w14:textId="77777777" w:rsidR="00A228C0" w:rsidRDefault="00A228C0" w:rsidP="00A228C0">
      <w:pPr>
        <w:pStyle w:val="Code"/>
      </w:pPr>
      <w:r>
        <w:t xml:space="preserve">    eUI64       [4] EUI64</w:t>
      </w:r>
    </w:p>
    <w:p w14:paraId="0B755E8E" w14:textId="77777777" w:rsidR="00A228C0" w:rsidRDefault="00A228C0" w:rsidP="00A228C0">
      <w:pPr>
        <w:pStyle w:val="Code"/>
      </w:pPr>
      <w:r>
        <w:t>}</w:t>
      </w:r>
    </w:p>
    <w:p w14:paraId="30B93418" w14:textId="77777777" w:rsidR="00A228C0" w:rsidRDefault="00A228C0" w:rsidP="00A228C0">
      <w:pPr>
        <w:pStyle w:val="Code"/>
      </w:pPr>
    </w:p>
    <w:p w14:paraId="4C1053A3" w14:textId="77777777" w:rsidR="00A228C0" w:rsidRDefault="00A228C0" w:rsidP="00A228C0">
      <w:pPr>
        <w:pStyle w:val="Code"/>
      </w:pPr>
      <w:r>
        <w:t>PortNumber ::= INTEGER(0..65535)</w:t>
      </w:r>
    </w:p>
    <w:p w14:paraId="296562AB" w14:textId="77777777" w:rsidR="00A228C0" w:rsidRDefault="00A228C0" w:rsidP="00A228C0">
      <w:pPr>
        <w:pStyle w:val="Code"/>
      </w:pPr>
    </w:p>
    <w:p w14:paraId="3186F46B" w14:textId="77777777" w:rsidR="00A228C0" w:rsidRDefault="00A228C0" w:rsidP="00A228C0">
      <w:pPr>
        <w:pStyle w:val="Code"/>
      </w:pPr>
      <w:r>
        <w:lastRenderedPageBreak/>
        <w:t>ProtectionSchemeID ::= INTEGER (0..15)</w:t>
      </w:r>
    </w:p>
    <w:p w14:paraId="215B6C7D" w14:textId="77777777" w:rsidR="00A228C0" w:rsidRDefault="00A228C0" w:rsidP="00A228C0">
      <w:pPr>
        <w:pStyle w:val="Code"/>
      </w:pPr>
    </w:p>
    <w:p w14:paraId="4B5DB30D" w14:textId="77777777" w:rsidR="00A228C0" w:rsidRDefault="00A228C0" w:rsidP="00A228C0">
      <w:pPr>
        <w:pStyle w:val="Code"/>
      </w:pPr>
      <w:r>
        <w:t>RATType ::= ENUMERATED</w:t>
      </w:r>
    </w:p>
    <w:p w14:paraId="64AAEA0A" w14:textId="77777777" w:rsidR="00A228C0" w:rsidRDefault="00A228C0" w:rsidP="00A228C0">
      <w:pPr>
        <w:pStyle w:val="Code"/>
      </w:pPr>
      <w:r>
        <w:t>{</w:t>
      </w:r>
    </w:p>
    <w:p w14:paraId="0BE16631" w14:textId="77777777" w:rsidR="00A228C0" w:rsidRDefault="00A228C0" w:rsidP="00A228C0">
      <w:pPr>
        <w:pStyle w:val="Code"/>
      </w:pPr>
      <w:r>
        <w:t xml:space="preserve">    nR(1),</w:t>
      </w:r>
    </w:p>
    <w:p w14:paraId="611A1022" w14:textId="77777777" w:rsidR="00A228C0" w:rsidRDefault="00A228C0" w:rsidP="00A228C0">
      <w:pPr>
        <w:pStyle w:val="Code"/>
      </w:pPr>
      <w:r>
        <w:t xml:space="preserve">    eUTRA(2),</w:t>
      </w:r>
    </w:p>
    <w:p w14:paraId="3FE9DA3E" w14:textId="77777777" w:rsidR="00A228C0" w:rsidRDefault="00A228C0" w:rsidP="00A228C0">
      <w:pPr>
        <w:pStyle w:val="Code"/>
      </w:pPr>
      <w:r>
        <w:t xml:space="preserve">    wLAN(3),</w:t>
      </w:r>
    </w:p>
    <w:p w14:paraId="096659F6" w14:textId="77777777" w:rsidR="00A228C0" w:rsidRDefault="00A228C0" w:rsidP="00A228C0">
      <w:pPr>
        <w:pStyle w:val="Code"/>
      </w:pPr>
      <w:r>
        <w:t xml:space="preserve">    virtual(4),</w:t>
      </w:r>
    </w:p>
    <w:p w14:paraId="3695F940" w14:textId="77777777" w:rsidR="00A228C0" w:rsidRDefault="00A228C0" w:rsidP="00A228C0">
      <w:pPr>
        <w:pStyle w:val="Code"/>
      </w:pPr>
      <w:r>
        <w:t xml:space="preserve">    nBIOT(5),</w:t>
      </w:r>
    </w:p>
    <w:p w14:paraId="3287DFA5" w14:textId="77777777" w:rsidR="00A228C0" w:rsidRDefault="00A228C0" w:rsidP="00A228C0">
      <w:pPr>
        <w:pStyle w:val="Code"/>
      </w:pPr>
      <w:r>
        <w:t xml:space="preserve">    wireline(6),</w:t>
      </w:r>
    </w:p>
    <w:p w14:paraId="219B9D27" w14:textId="77777777" w:rsidR="00A228C0" w:rsidRDefault="00A228C0" w:rsidP="00A228C0">
      <w:pPr>
        <w:pStyle w:val="Code"/>
      </w:pPr>
      <w:r>
        <w:t xml:space="preserve">    wirelineCable(7),</w:t>
      </w:r>
    </w:p>
    <w:p w14:paraId="69E89D55" w14:textId="77777777" w:rsidR="00A228C0" w:rsidRDefault="00A228C0" w:rsidP="00A228C0">
      <w:pPr>
        <w:pStyle w:val="Code"/>
      </w:pPr>
      <w:r>
        <w:t xml:space="preserve">    wirelineBBF(8),</w:t>
      </w:r>
    </w:p>
    <w:p w14:paraId="1BE8C09D" w14:textId="77777777" w:rsidR="00A228C0" w:rsidRDefault="00A228C0" w:rsidP="00A228C0">
      <w:pPr>
        <w:pStyle w:val="Code"/>
      </w:pPr>
      <w:r>
        <w:t xml:space="preserve">    lTEM(9),</w:t>
      </w:r>
    </w:p>
    <w:p w14:paraId="4B320EBE" w14:textId="77777777" w:rsidR="00A228C0" w:rsidRDefault="00A228C0" w:rsidP="00A228C0">
      <w:pPr>
        <w:pStyle w:val="Code"/>
      </w:pPr>
      <w:r>
        <w:t xml:space="preserve">    nRU(10),</w:t>
      </w:r>
    </w:p>
    <w:p w14:paraId="5A6C6258" w14:textId="77777777" w:rsidR="00A228C0" w:rsidRDefault="00A228C0" w:rsidP="00A228C0">
      <w:pPr>
        <w:pStyle w:val="Code"/>
      </w:pPr>
      <w:r>
        <w:t xml:space="preserve">    eUTRAU(11),</w:t>
      </w:r>
    </w:p>
    <w:p w14:paraId="0B05A336" w14:textId="77777777" w:rsidR="00A228C0" w:rsidRDefault="00A228C0" w:rsidP="00A228C0">
      <w:pPr>
        <w:pStyle w:val="Code"/>
      </w:pPr>
      <w:r>
        <w:t xml:space="preserve">    trustedN3GA(12),</w:t>
      </w:r>
    </w:p>
    <w:p w14:paraId="72530EE7" w14:textId="77777777" w:rsidR="00A228C0" w:rsidRDefault="00A228C0" w:rsidP="00A228C0">
      <w:pPr>
        <w:pStyle w:val="Code"/>
      </w:pPr>
      <w:r>
        <w:t xml:space="preserve">    trustedWLAN(13),</w:t>
      </w:r>
    </w:p>
    <w:p w14:paraId="776FAE46" w14:textId="77777777" w:rsidR="00A228C0" w:rsidRDefault="00A228C0" w:rsidP="00A228C0">
      <w:pPr>
        <w:pStyle w:val="Code"/>
      </w:pPr>
      <w:r>
        <w:t xml:space="preserve">    uTRA(14),</w:t>
      </w:r>
    </w:p>
    <w:p w14:paraId="127DA519" w14:textId="77777777" w:rsidR="00A228C0" w:rsidRDefault="00A228C0" w:rsidP="00A228C0">
      <w:pPr>
        <w:pStyle w:val="Code"/>
      </w:pPr>
      <w:r>
        <w:t xml:space="preserve">    gERA(15)</w:t>
      </w:r>
    </w:p>
    <w:p w14:paraId="793378AF" w14:textId="77777777" w:rsidR="00A228C0" w:rsidRDefault="00A228C0" w:rsidP="00A228C0">
      <w:pPr>
        <w:pStyle w:val="Code"/>
      </w:pPr>
      <w:r>
        <w:t>}</w:t>
      </w:r>
    </w:p>
    <w:p w14:paraId="46A9D227" w14:textId="77777777" w:rsidR="00A228C0" w:rsidRDefault="00A228C0" w:rsidP="00A228C0">
      <w:pPr>
        <w:pStyle w:val="Code"/>
      </w:pPr>
    </w:p>
    <w:p w14:paraId="7BEFF051" w14:textId="77777777" w:rsidR="00A228C0" w:rsidRDefault="00A228C0" w:rsidP="00A228C0">
      <w:pPr>
        <w:pStyle w:val="Code"/>
      </w:pPr>
      <w:r>
        <w:t>RejectedNSSAI ::= SEQUENCE OF RejectedSNSSAI</w:t>
      </w:r>
    </w:p>
    <w:p w14:paraId="3EE33E93" w14:textId="77777777" w:rsidR="00A228C0" w:rsidRDefault="00A228C0" w:rsidP="00A228C0">
      <w:pPr>
        <w:pStyle w:val="Code"/>
      </w:pPr>
    </w:p>
    <w:p w14:paraId="2EE45DA7" w14:textId="77777777" w:rsidR="00A228C0" w:rsidRDefault="00A228C0" w:rsidP="00A228C0">
      <w:pPr>
        <w:pStyle w:val="Code"/>
      </w:pPr>
      <w:r>
        <w:t>RejectedSNSSAI ::= SEQUENCE</w:t>
      </w:r>
    </w:p>
    <w:p w14:paraId="09E997C1" w14:textId="77777777" w:rsidR="00A228C0" w:rsidRDefault="00A228C0" w:rsidP="00A228C0">
      <w:pPr>
        <w:pStyle w:val="Code"/>
      </w:pPr>
      <w:r>
        <w:t>{</w:t>
      </w:r>
    </w:p>
    <w:p w14:paraId="616F708C" w14:textId="77777777" w:rsidR="00A228C0" w:rsidRDefault="00A228C0" w:rsidP="00A228C0">
      <w:pPr>
        <w:pStyle w:val="Code"/>
      </w:pPr>
      <w:r>
        <w:t xml:space="preserve">    causeValue  [1] RejectedSliceCauseValue,</w:t>
      </w:r>
    </w:p>
    <w:p w14:paraId="0B3D95DC" w14:textId="77777777" w:rsidR="00A228C0" w:rsidRDefault="00A228C0" w:rsidP="00A228C0">
      <w:pPr>
        <w:pStyle w:val="Code"/>
      </w:pPr>
      <w:r>
        <w:t xml:space="preserve">    sNSSAI      [2] SNSSAI</w:t>
      </w:r>
    </w:p>
    <w:p w14:paraId="54AADB15" w14:textId="77777777" w:rsidR="00A228C0" w:rsidRDefault="00A228C0" w:rsidP="00A228C0">
      <w:pPr>
        <w:pStyle w:val="Code"/>
      </w:pPr>
      <w:r>
        <w:t>}</w:t>
      </w:r>
    </w:p>
    <w:p w14:paraId="39A39D61" w14:textId="77777777" w:rsidR="00A228C0" w:rsidRDefault="00A228C0" w:rsidP="00A228C0">
      <w:pPr>
        <w:pStyle w:val="Code"/>
      </w:pPr>
    </w:p>
    <w:p w14:paraId="54D96987" w14:textId="77777777" w:rsidR="00A228C0" w:rsidRDefault="00A228C0" w:rsidP="00A228C0">
      <w:pPr>
        <w:pStyle w:val="Code"/>
      </w:pPr>
      <w:r>
        <w:t>RejectedSliceCauseValue ::= INTEGER (0..255)</w:t>
      </w:r>
    </w:p>
    <w:p w14:paraId="33B25156" w14:textId="77777777" w:rsidR="00A228C0" w:rsidRDefault="00A228C0" w:rsidP="00A228C0">
      <w:pPr>
        <w:pStyle w:val="Code"/>
      </w:pPr>
    </w:p>
    <w:p w14:paraId="5AE71C4B" w14:textId="77777777" w:rsidR="00A228C0" w:rsidRDefault="00A228C0" w:rsidP="00A228C0">
      <w:pPr>
        <w:pStyle w:val="Code"/>
      </w:pPr>
      <w:r>
        <w:t>ReRegRequiredIndicator ::= ENUMERATED</w:t>
      </w:r>
    </w:p>
    <w:p w14:paraId="6F355118" w14:textId="77777777" w:rsidR="00A228C0" w:rsidRDefault="00A228C0" w:rsidP="00A228C0">
      <w:pPr>
        <w:pStyle w:val="Code"/>
      </w:pPr>
      <w:r>
        <w:t>{</w:t>
      </w:r>
    </w:p>
    <w:p w14:paraId="6B74FC7A" w14:textId="77777777" w:rsidR="00A228C0" w:rsidRDefault="00A228C0" w:rsidP="00A228C0">
      <w:pPr>
        <w:pStyle w:val="Code"/>
      </w:pPr>
      <w:r>
        <w:t xml:space="preserve">    reRegistrationRequired(1),</w:t>
      </w:r>
    </w:p>
    <w:p w14:paraId="0206D0C8" w14:textId="77777777" w:rsidR="00A228C0" w:rsidRDefault="00A228C0" w:rsidP="00A228C0">
      <w:pPr>
        <w:pStyle w:val="Code"/>
      </w:pPr>
      <w:r>
        <w:t xml:space="preserve">    reRegistrationNotRequired(2)</w:t>
      </w:r>
    </w:p>
    <w:p w14:paraId="5A8430E4" w14:textId="77777777" w:rsidR="00A228C0" w:rsidRDefault="00A228C0" w:rsidP="00A228C0">
      <w:pPr>
        <w:pStyle w:val="Code"/>
      </w:pPr>
      <w:r>
        <w:t>}</w:t>
      </w:r>
    </w:p>
    <w:p w14:paraId="1C54896D" w14:textId="77777777" w:rsidR="00A228C0" w:rsidRDefault="00A228C0" w:rsidP="00A228C0">
      <w:pPr>
        <w:pStyle w:val="Code"/>
      </w:pPr>
    </w:p>
    <w:p w14:paraId="7228E8F8" w14:textId="77777777" w:rsidR="00A228C0" w:rsidRDefault="00A228C0" w:rsidP="00A228C0">
      <w:pPr>
        <w:pStyle w:val="Code"/>
      </w:pPr>
      <w:r>
        <w:t>RoutingIndicator ::= INTEGER (0..9999)</w:t>
      </w:r>
    </w:p>
    <w:p w14:paraId="267E7226" w14:textId="77777777" w:rsidR="00A228C0" w:rsidRDefault="00A228C0" w:rsidP="00A228C0">
      <w:pPr>
        <w:pStyle w:val="Code"/>
      </w:pPr>
    </w:p>
    <w:p w14:paraId="5BEDDF9D" w14:textId="77777777" w:rsidR="00A228C0" w:rsidRDefault="00A228C0" w:rsidP="00A228C0">
      <w:pPr>
        <w:pStyle w:val="Code"/>
      </w:pPr>
      <w:r>
        <w:t>SchemeOutput ::= OCTET STRING</w:t>
      </w:r>
    </w:p>
    <w:p w14:paraId="4FA872A2" w14:textId="77777777" w:rsidR="00A228C0" w:rsidRDefault="00A228C0" w:rsidP="00A228C0">
      <w:pPr>
        <w:pStyle w:val="Code"/>
      </w:pPr>
    </w:p>
    <w:p w14:paraId="0C42A093" w14:textId="77777777" w:rsidR="00A228C0" w:rsidRDefault="00A228C0" w:rsidP="00A228C0">
      <w:pPr>
        <w:pStyle w:val="Code"/>
      </w:pPr>
      <w:r>
        <w:t>SIPURI ::= UTF8String</w:t>
      </w:r>
    </w:p>
    <w:p w14:paraId="7316D435" w14:textId="77777777" w:rsidR="00A228C0" w:rsidRDefault="00A228C0" w:rsidP="00A228C0">
      <w:pPr>
        <w:pStyle w:val="Code"/>
      </w:pPr>
    </w:p>
    <w:p w14:paraId="4DD7E6EB" w14:textId="77777777" w:rsidR="00A228C0" w:rsidRDefault="00A228C0" w:rsidP="00A228C0">
      <w:pPr>
        <w:pStyle w:val="Code"/>
      </w:pPr>
      <w:r>
        <w:t>Slice ::= SEQUENCE</w:t>
      </w:r>
    </w:p>
    <w:p w14:paraId="6EC2B456" w14:textId="77777777" w:rsidR="00A228C0" w:rsidRDefault="00A228C0" w:rsidP="00A228C0">
      <w:pPr>
        <w:pStyle w:val="Code"/>
      </w:pPr>
      <w:r>
        <w:t>{</w:t>
      </w:r>
    </w:p>
    <w:p w14:paraId="3E8D47D2" w14:textId="77777777" w:rsidR="00A228C0" w:rsidRDefault="00A228C0" w:rsidP="00A228C0">
      <w:pPr>
        <w:pStyle w:val="Code"/>
      </w:pPr>
      <w:r>
        <w:t xml:space="preserve">    allowedNSSAI        [1] NSSAI OPTIONAL,</w:t>
      </w:r>
    </w:p>
    <w:p w14:paraId="4D091170" w14:textId="77777777" w:rsidR="00A228C0" w:rsidRDefault="00A228C0" w:rsidP="00A228C0">
      <w:pPr>
        <w:pStyle w:val="Code"/>
      </w:pPr>
      <w:r>
        <w:t xml:space="preserve">    configuredNSSAI     [2] NSSAI OPTIONAL,</w:t>
      </w:r>
    </w:p>
    <w:p w14:paraId="6FEEE0D5" w14:textId="77777777" w:rsidR="00A228C0" w:rsidRDefault="00A228C0" w:rsidP="00A228C0">
      <w:pPr>
        <w:pStyle w:val="Code"/>
      </w:pPr>
      <w:r>
        <w:t xml:space="preserve">    rejectedNSSAI       [3] RejectedNSSAI OPTIONAL</w:t>
      </w:r>
    </w:p>
    <w:p w14:paraId="3A3441D7" w14:textId="77777777" w:rsidR="00A228C0" w:rsidRDefault="00A228C0" w:rsidP="00A228C0">
      <w:pPr>
        <w:pStyle w:val="Code"/>
      </w:pPr>
      <w:r>
        <w:t>}</w:t>
      </w:r>
    </w:p>
    <w:p w14:paraId="01CEB5B1" w14:textId="77777777" w:rsidR="00A228C0" w:rsidRDefault="00A228C0" w:rsidP="00A228C0">
      <w:pPr>
        <w:pStyle w:val="Code"/>
      </w:pPr>
    </w:p>
    <w:p w14:paraId="721CFFF2" w14:textId="77777777" w:rsidR="00A228C0" w:rsidRDefault="00A228C0" w:rsidP="00A228C0">
      <w:pPr>
        <w:pStyle w:val="Code"/>
      </w:pPr>
      <w:r>
        <w:t>SMPDUDNRequest ::= OCTET STRING</w:t>
      </w:r>
    </w:p>
    <w:p w14:paraId="5D93CD0B" w14:textId="77777777" w:rsidR="00A228C0" w:rsidRDefault="00A228C0" w:rsidP="00A228C0">
      <w:pPr>
        <w:pStyle w:val="Code"/>
      </w:pPr>
    </w:p>
    <w:p w14:paraId="0A2DFF95" w14:textId="77777777" w:rsidR="00A228C0" w:rsidRDefault="00A228C0" w:rsidP="00A228C0">
      <w:pPr>
        <w:pStyle w:val="Code"/>
      </w:pPr>
      <w:r>
        <w:t>-- TS 24.501 [13], clause 9.11.3.6.1</w:t>
      </w:r>
    </w:p>
    <w:p w14:paraId="21B2AFC7" w14:textId="77777777" w:rsidR="00A228C0" w:rsidRDefault="00A228C0" w:rsidP="00A228C0">
      <w:pPr>
        <w:pStyle w:val="Code"/>
      </w:pPr>
      <w:r>
        <w:t>SMSOverNASIndicator ::= ENUMERATED</w:t>
      </w:r>
    </w:p>
    <w:p w14:paraId="5F0E250E" w14:textId="77777777" w:rsidR="00A228C0" w:rsidRDefault="00A228C0" w:rsidP="00A228C0">
      <w:pPr>
        <w:pStyle w:val="Code"/>
      </w:pPr>
      <w:r>
        <w:t>{</w:t>
      </w:r>
    </w:p>
    <w:p w14:paraId="3CB07A08" w14:textId="77777777" w:rsidR="00A228C0" w:rsidRDefault="00A228C0" w:rsidP="00A228C0">
      <w:pPr>
        <w:pStyle w:val="Code"/>
      </w:pPr>
      <w:r>
        <w:t xml:space="preserve">    sMSOverNASNotAllowed(1),</w:t>
      </w:r>
    </w:p>
    <w:p w14:paraId="5946469E" w14:textId="77777777" w:rsidR="00A228C0" w:rsidRDefault="00A228C0" w:rsidP="00A228C0">
      <w:pPr>
        <w:pStyle w:val="Code"/>
      </w:pPr>
      <w:r>
        <w:t xml:space="preserve">    sMSOverNASAllowed(2)</w:t>
      </w:r>
    </w:p>
    <w:p w14:paraId="781000B3" w14:textId="77777777" w:rsidR="00A228C0" w:rsidRDefault="00A228C0" w:rsidP="00A228C0">
      <w:pPr>
        <w:pStyle w:val="Code"/>
      </w:pPr>
      <w:r>
        <w:t>}</w:t>
      </w:r>
    </w:p>
    <w:p w14:paraId="18F7C30C" w14:textId="77777777" w:rsidR="00A228C0" w:rsidRDefault="00A228C0" w:rsidP="00A228C0">
      <w:pPr>
        <w:pStyle w:val="Code"/>
      </w:pPr>
    </w:p>
    <w:p w14:paraId="74026C1D" w14:textId="77777777" w:rsidR="00A228C0" w:rsidRDefault="00A228C0" w:rsidP="00A228C0">
      <w:pPr>
        <w:pStyle w:val="Code"/>
      </w:pPr>
      <w:r>
        <w:t>SNSSAI ::= SEQUENCE</w:t>
      </w:r>
    </w:p>
    <w:p w14:paraId="1BFA7CB0" w14:textId="77777777" w:rsidR="00A228C0" w:rsidRDefault="00A228C0" w:rsidP="00A228C0">
      <w:pPr>
        <w:pStyle w:val="Code"/>
      </w:pPr>
      <w:r>
        <w:t>{</w:t>
      </w:r>
    </w:p>
    <w:p w14:paraId="738E31FE" w14:textId="77777777" w:rsidR="00A228C0" w:rsidRDefault="00A228C0" w:rsidP="00A228C0">
      <w:pPr>
        <w:pStyle w:val="Code"/>
      </w:pPr>
      <w:r>
        <w:t xml:space="preserve">    sliceServiceType    [1] INTEGER (0..255),</w:t>
      </w:r>
    </w:p>
    <w:p w14:paraId="3120D71C" w14:textId="77777777" w:rsidR="00A228C0" w:rsidRDefault="00A228C0" w:rsidP="00A228C0">
      <w:pPr>
        <w:pStyle w:val="Code"/>
      </w:pPr>
      <w:r>
        <w:t xml:space="preserve">    sliceDifferentiator [2] OCTET STRING (SIZE(3)) OPTIONAL</w:t>
      </w:r>
    </w:p>
    <w:p w14:paraId="53E90E22" w14:textId="77777777" w:rsidR="00A228C0" w:rsidRDefault="00A228C0" w:rsidP="00A228C0">
      <w:pPr>
        <w:pStyle w:val="Code"/>
      </w:pPr>
      <w:r>
        <w:t>}</w:t>
      </w:r>
    </w:p>
    <w:p w14:paraId="2ED01AB3" w14:textId="77777777" w:rsidR="00A228C0" w:rsidRDefault="00A228C0" w:rsidP="00A228C0">
      <w:pPr>
        <w:pStyle w:val="Code"/>
      </w:pPr>
    </w:p>
    <w:p w14:paraId="009D1189" w14:textId="77777777" w:rsidR="00A228C0" w:rsidRPr="00A228C0" w:rsidRDefault="00A228C0" w:rsidP="00A228C0">
      <w:pPr>
        <w:pStyle w:val="Code"/>
        <w:rPr>
          <w:lang w:val="fr-FR"/>
        </w:rPr>
      </w:pPr>
      <w:r w:rsidRPr="00A228C0">
        <w:rPr>
          <w:lang w:val="fr-FR"/>
        </w:rPr>
        <w:t>SUCI ::= SEQUENCE</w:t>
      </w:r>
    </w:p>
    <w:p w14:paraId="24B65358" w14:textId="77777777" w:rsidR="00A228C0" w:rsidRPr="00A228C0" w:rsidRDefault="00A228C0" w:rsidP="00A228C0">
      <w:pPr>
        <w:pStyle w:val="Code"/>
        <w:rPr>
          <w:lang w:val="fr-FR"/>
        </w:rPr>
      </w:pPr>
      <w:r w:rsidRPr="00A228C0">
        <w:rPr>
          <w:lang w:val="fr-FR"/>
        </w:rPr>
        <w:t>{</w:t>
      </w:r>
    </w:p>
    <w:p w14:paraId="01A80EA5" w14:textId="77777777" w:rsidR="00A228C0" w:rsidRPr="00A228C0" w:rsidRDefault="00A228C0" w:rsidP="00A228C0">
      <w:pPr>
        <w:pStyle w:val="Code"/>
        <w:rPr>
          <w:lang w:val="fr-FR"/>
        </w:rPr>
      </w:pPr>
      <w:r w:rsidRPr="00A228C0">
        <w:rPr>
          <w:lang w:val="fr-FR"/>
        </w:rPr>
        <w:t xml:space="preserve">    mCC                         [1] MCC,</w:t>
      </w:r>
    </w:p>
    <w:p w14:paraId="27468D59" w14:textId="77777777" w:rsidR="00A228C0" w:rsidRPr="00A228C0" w:rsidRDefault="00A228C0" w:rsidP="00A228C0">
      <w:pPr>
        <w:pStyle w:val="Code"/>
        <w:rPr>
          <w:lang w:val="fr-FR"/>
        </w:rPr>
      </w:pPr>
      <w:r w:rsidRPr="00A228C0">
        <w:rPr>
          <w:lang w:val="fr-FR"/>
        </w:rPr>
        <w:t xml:space="preserve">    mNC                         [2] MNC,</w:t>
      </w:r>
    </w:p>
    <w:p w14:paraId="58A95068" w14:textId="77777777" w:rsidR="00A228C0" w:rsidRDefault="00A228C0" w:rsidP="00A228C0">
      <w:pPr>
        <w:pStyle w:val="Code"/>
      </w:pPr>
      <w:r w:rsidRPr="00A228C0">
        <w:rPr>
          <w:lang w:val="fr-FR"/>
        </w:rPr>
        <w:t xml:space="preserve">    </w:t>
      </w:r>
      <w:r>
        <w:t>routingIndicator            [3] RoutingIndicator,</w:t>
      </w:r>
    </w:p>
    <w:p w14:paraId="727E94E6" w14:textId="77777777" w:rsidR="00A228C0" w:rsidRDefault="00A228C0" w:rsidP="00A228C0">
      <w:pPr>
        <w:pStyle w:val="Code"/>
      </w:pPr>
      <w:r>
        <w:t xml:space="preserve">    protectionSchemeID          [4] ProtectionSchemeID,</w:t>
      </w:r>
    </w:p>
    <w:p w14:paraId="7D2323B4" w14:textId="77777777" w:rsidR="00A228C0" w:rsidRDefault="00A228C0" w:rsidP="00A228C0">
      <w:pPr>
        <w:pStyle w:val="Code"/>
      </w:pPr>
      <w:r>
        <w:t xml:space="preserve">    homeNetworkPublicKeyID      [5] HomeNetworkPublicKeyID,</w:t>
      </w:r>
    </w:p>
    <w:p w14:paraId="481D9CD0" w14:textId="77777777" w:rsidR="00A228C0" w:rsidRDefault="00A228C0" w:rsidP="00A228C0">
      <w:pPr>
        <w:pStyle w:val="Code"/>
      </w:pPr>
      <w:r>
        <w:t xml:space="preserve">    schemeOutput                [6] SchemeOutput</w:t>
      </w:r>
    </w:p>
    <w:p w14:paraId="3315AB1C" w14:textId="77777777" w:rsidR="00A228C0" w:rsidRDefault="00A228C0" w:rsidP="00A228C0">
      <w:pPr>
        <w:pStyle w:val="Code"/>
      </w:pPr>
      <w:r>
        <w:t>}</w:t>
      </w:r>
    </w:p>
    <w:p w14:paraId="615218F4" w14:textId="77777777" w:rsidR="00A228C0" w:rsidRDefault="00A228C0" w:rsidP="00A228C0">
      <w:pPr>
        <w:pStyle w:val="Code"/>
      </w:pPr>
    </w:p>
    <w:p w14:paraId="259422EE" w14:textId="77777777" w:rsidR="00A228C0" w:rsidRDefault="00A228C0" w:rsidP="00A228C0">
      <w:pPr>
        <w:pStyle w:val="Code"/>
      </w:pPr>
      <w:r>
        <w:t>SUPI ::= CHOICE</w:t>
      </w:r>
    </w:p>
    <w:p w14:paraId="3F0CD994" w14:textId="77777777" w:rsidR="00A228C0" w:rsidRDefault="00A228C0" w:rsidP="00A228C0">
      <w:pPr>
        <w:pStyle w:val="Code"/>
      </w:pPr>
      <w:r>
        <w:t>{</w:t>
      </w:r>
    </w:p>
    <w:p w14:paraId="6B03E9CA" w14:textId="77777777" w:rsidR="00A228C0" w:rsidRDefault="00A228C0" w:rsidP="00A228C0">
      <w:pPr>
        <w:pStyle w:val="Code"/>
      </w:pPr>
      <w:r>
        <w:t xml:space="preserve">    iMSI        [1] IMSI,</w:t>
      </w:r>
    </w:p>
    <w:p w14:paraId="102CE139" w14:textId="77777777" w:rsidR="00A228C0" w:rsidRDefault="00A228C0" w:rsidP="00A228C0">
      <w:pPr>
        <w:pStyle w:val="Code"/>
      </w:pPr>
      <w:r>
        <w:lastRenderedPageBreak/>
        <w:t xml:space="preserve">    nAI         [2] NAI</w:t>
      </w:r>
    </w:p>
    <w:p w14:paraId="24C8FE7B" w14:textId="77777777" w:rsidR="00A228C0" w:rsidRDefault="00A228C0" w:rsidP="00A228C0">
      <w:pPr>
        <w:pStyle w:val="Code"/>
      </w:pPr>
      <w:r>
        <w:t>}</w:t>
      </w:r>
    </w:p>
    <w:p w14:paraId="4DD7860E" w14:textId="77777777" w:rsidR="00A228C0" w:rsidRDefault="00A228C0" w:rsidP="00A228C0">
      <w:pPr>
        <w:pStyle w:val="Code"/>
      </w:pPr>
    </w:p>
    <w:p w14:paraId="603EAAF7" w14:textId="77777777" w:rsidR="00A228C0" w:rsidRDefault="00A228C0" w:rsidP="00A228C0">
      <w:pPr>
        <w:pStyle w:val="Code"/>
      </w:pPr>
      <w:r>
        <w:t>SUPIUnauthenticatedIndication ::= BOOLEAN</w:t>
      </w:r>
    </w:p>
    <w:p w14:paraId="5F31A470" w14:textId="77777777" w:rsidR="00A228C0" w:rsidRDefault="00A228C0" w:rsidP="00A228C0">
      <w:pPr>
        <w:pStyle w:val="Code"/>
      </w:pPr>
    </w:p>
    <w:p w14:paraId="0E7E4D4F" w14:textId="77777777" w:rsidR="00A228C0" w:rsidRDefault="00A228C0" w:rsidP="00A228C0">
      <w:pPr>
        <w:pStyle w:val="Code"/>
      </w:pPr>
      <w:r>
        <w:t>SwitchOffIndicator ::= ENUMERATED</w:t>
      </w:r>
    </w:p>
    <w:p w14:paraId="1E688367" w14:textId="77777777" w:rsidR="00A228C0" w:rsidRDefault="00A228C0" w:rsidP="00A228C0">
      <w:pPr>
        <w:pStyle w:val="Code"/>
      </w:pPr>
      <w:r>
        <w:t>{</w:t>
      </w:r>
    </w:p>
    <w:p w14:paraId="2A85C6A2" w14:textId="77777777" w:rsidR="00A228C0" w:rsidRDefault="00A228C0" w:rsidP="00A228C0">
      <w:pPr>
        <w:pStyle w:val="Code"/>
      </w:pPr>
      <w:r>
        <w:t xml:space="preserve">    normalDetach(1),</w:t>
      </w:r>
    </w:p>
    <w:p w14:paraId="692201E0" w14:textId="77777777" w:rsidR="00A228C0" w:rsidRDefault="00A228C0" w:rsidP="00A228C0">
      <w:pPr>
        <w:pStyle w:val="Code"/>
      </w:pPr>
      <w:r>
        <w:t xml:space="preserve">    switchOff(2)</w:t>
      </w:r>
    </w:p>
    <w:p w14:paraId="58AEE416" w14:textId="77777777" w:rsidR="00A228C0" w:rsidRDefault="00A228C0" w:rsidP="00A228C0">
      <w:pPr>
        <w:pStyle w:val="Code"/>
      </w:pPr>
      <w:r>
        <w:t>}</w:t>
      </w:r>
    </w:p>
    <w:p w14:paraId="4871078B" w14:textId="77777777" w:rsidR="00A228C0" w:rsidRDefault="00A228C0" w:rsidP="00A228C0">
      <w:pPr>
        <w:pStyle w:val="Code"/>
      </w:pPr>
    </w:p>
    <w:p w14:paraId="333B3A63" w14:textId="77777777" w:rsidR="00A228C0" w:rsidRDefault="00A228C0" w:rsidP="00A228C0">
      <w:pPr>
        <w:pStyle w:val="Code"/>
      </w:pPr>
      <w:r>
        <w:t>TargetIdentifier ::= CHOICE</w:t>
      </w:r>
    </w:p>
    <w:p w14:paraId="023BA81C" w14:textId="77777777" w:rsidR="00A228C0" w:rsidRDefault="00A228C0" w:rsidP="00A228C0">
      <w:pPr>
        <w:pStyle w:val="Code"/>
      </w:pPr>
      <w:r>
        <w:t>{</w:t>
      </w:r>
    </w:p>
    <w:p w14:paraId="45ACD9DE" w14:textId="77777777" w:rsidR="00A228C0" w:rsidRDefault="00A228C0" w:rsidP="00A228C0">
      <w:pPr>
        <w:pStyle w:val="Code"/>
      </w:pPr>
      <w:r>
        <w:t xml:space="preserve">    sUPI                [1] SUPI,</w:t>
      </w:r>
    </w:p>
    <w:p w14:paraId="132EED20" w14:textId="77777777" w:rsidR="00A228C0" w:rsidRPr="00A228C0" w:rsidRDefault="00A228C0" w:rsidP="00A228C0">
      <w:pPr>
        <w:pStyle w:val="Code"/>
        <w:rPr>
          <w:lang w:val="fr-FR"/>
        </w:rPr>
      </w:pPr>
      <w:r>
        <w:t xml:space="preserve">    </w:t>
      </w:r>
      <w:r w:rsidRPr="00A228C0">
        <w:rPr>
          <w:lang w:val="fr-FR"/>
        </w:rPr>
        <w:t>iMSI                [2] IMSI,</w:t>
      </w:r>
    </w:p>
    <w:p w14:paraId="0A4B9615" w14:textId="77777777" w:rsidR="00A228C0" w:rsidRPr="00A228C0" w:rsidRDefault="00A228C0" w:rsidP="00A228C0">
      <w:pPr>
        <w:pStyle w:val="Code"/>
        <w:rPr>
          <w:lang w:val="fr-FR"/>
        </w:rPr>
      </w:pPr>
      <w:r w:rsidRPr="00A228C0">
        <w:rPr>
          <w:lang w:val="fr-FR"/>
        </w:rPr>
        <w:t xml:space="preserve">    pEI                 [3] PEI,</w:t>
      </w:r>
    </w:p>
    <w:p w14:paraId="10C9529D" w14:textId="77777777" w:rsidR="00A228C0" w:rsidRPr="00A228C0" w:rsidRDefault="00A228C0" w:rsidP="00A228C0">
      <w:pPr>
        <w:pStyle w:val="Code"/>
        <w:rPr>
          <w:lang w:val="fr-FR"/>
        </w:rPr>
      </w:pPr>
      <w:r w:rsidRPr="00A228C0">
        <w:rPr>
          <w:lang w:val="fr-FR"/>
        </w:rPr>
        <w:t xml:space="preserve">    iMEI                [4] IMEI,</w:t>
      </w:r>
    </w:p>
    <w:p w14:paraId="1673003E" w14:textId="77777777" w:rsidR="00A228C0" w:rsidRPr="00A228C0" w:rsidRDefault="00A228C0" w:rsidP="00A228C0">
      <w:pPr>
        <w:pStyle w:val="Code"/>
        <w:rPr>
          <w:lang w:val="fr-FR"/>
        </w:rPr>
      </w:pPr>
      <w:r w:rsidRPr="00A228C0">
        <w:rPr>
          <w:lang w:val="fr-FR"/>
        </w:rPr>
        <w:t xml:space="preserve">    gPSI                [5] GPSI,</w:t>
      </w:r>
    </w:p>
    <w:p w14:paraId="54DD0EA2" w14:textId="77777777" w:rsidR="00A228C0" w:rsidRPr="00A228C0" w:rsidRDefault="00A228C0" w:rsidP="00A228C0">
      <w:pPr>
        <w:pStyle w:val="Code"/>
        <w:rPr>
          <w:lang w:val="fr-FR"/>
        </w:rPr>
      </w:pPr>
      <w:r w:rsidRPr="00A228C0">
        <w:rPr>
          <w:lang w:val="fr-FR"/>
        </w:rPr>
        <w:t xml:space="preserve">    mSISDN              [6] MSISDN,</w:t>
      </w:r>
    </w:p>
    <w:p w14:paraId="3F873AF6" w14:textId="77777777" w:rsidR="00A228C0" w:rsidRPr="00A228C0" w:rsidRDefault="00A228C0" w:rsidP="00A228C0">
      <w:pPr>
        <w:pStyle w:val="Code"/>
        <w:rPr>
          <w:lang w:val="fr-FR"/>
        </w:rPr>
      </w:pPr>
      <w:r w:rsidRPr="00A228C0">
        <w:rPr>
          <w:lang w:val="fr-FR"/>
        </w:rPr>
        <w:t xml:space="preserve">    nAI                 [7] NAI,</w:t>
      </w:r>
    </w:p>
    <w:p w14:paraId="41EDCE9A" w14:textId="77777777" w:rsidR="00A228C0" w:rsidRDefault="00A228C0" w:rsidP="00A228C0">
      <w:pPr>
        <w:pStyle w:val="Code"/>
      </w:pPr>
      <w:r w:rsidRPr="00A228C0">
        <w:rPr>
          <w:lang w:val="fr-FR"/>
        </w:rPr>
        <w:t xml:space="preserve">    </w:t>
      </w:r>
      <w:r>
        <w:t>iPv4Address         [8] IPv4Address,</w:t>
      </w:r>
    </w:p>
    <w:p w14:paraId="5B1BBE9D" w14:textId="77777777" w:rsidR="00A228C0" w:rsidRDefault="00A228C0" w:rsidP="00A228C0">
      <w:pPr>
        <w:pStyle w:val="Code"/>
      </w:pPr>
      <w:r>
        <w:t xml:space="preserve">    iPv6Address         [9] IPv6Address,</w:t>
      </w:r>
    </w:p>
    <w:p w14:paraId="526C709D" w14:textId="77777777" w:rsidR="00A228C0" w:rsidRDefault="00A228C0" w:rsidP="00A228C0">
      <w:pPr>
        <w:pStyle w:val="Code"/>
      </w:pPr>
      <w:r>
        <w:t xml:space="preserve">    ethernetAddress     [10] MACAddress</w:t>
      </w:r>
    </w:p>
    <w:p w14:paraId="2529203D" w14:textId="77777777" w:rsidR="00A228C0" w:rsidRDefault="00A228C0" w:rsidP="00A228C0">
      <w:pPr>
        <w:pStyle w:val="Code"/>
      </w:pPr>
      <w:r>
        <w:t>}</w:t>
      </w:r>
    </w:p>
    <w:p w14:paraId="35C67889" w14:textId="77777777" w:rsidR="00A228C0" w:rsidRDefault="00A228C0" w:rsidP="00A228C0">
      <w:pPr>
        <w:pStyle w:val="Code"/>
      </w:pPr>
    </w:p>
    <w:p w14:paraId="1A0AF856" w14:textId="77777777" w:rsidR="00A228C0" w:rsidRDefault="00A228C0" w:rsidP="00A228C0">
      <w:pPr>
        <w:pStyle w:val="Code"/>
      </w:pPr>
      <w:r>
        <w:t>TargetIdentifierProvenance ::= ENUMERATED</w:t>
      </w:r>
    </w:p>
    <w:p w14:paraId="31E5C98B" w14:textId="77777777" w:rsidR="00A228C0" w:rsidRDefault="00A228C0" w:rsidP="00A228C0">
      <w:pPr>
        <w:pStyle w:val="Code"/>
      </w:pPr>
      <w:r>
        <w:t>{</w:t>
      </w:r>
    </w:p>
    <w:p w14:paraId="5771AC37" w14:textId="77777777" w:rsidR="00A228C0" w:rsidRDefault="00A228C0" w:rsidP="00A228C0">
      <w:pPr>
        <w:pStyle w:val="Code"/>
      </w:pPr>
      <w:r>
        <w:t xml:space="preserve">    lEAProvided(1),</w:t>
      </w:r>
    </w:p>
    <w:p w14:paraId="3EE8A833" w14:textId="77777777" w:rsidR="00A228C0" w:rsidRDefault="00A228C0" w:rsidP="00A228C0">
      <w:pPr>
        <w:pStyle w:val="Code"/>
      </w:pPr>
      <w:r>
        <w:t xml:space="preserve">    observed(2),</w:t>
      </w:r>
    </w:p>
    <w:p w14:paraId="7E898DC8" w14:textId="77777777" w:rsidR="00A228C0" w:rsidRDefault="00A228C0" w:rsidP="00A228C0">
      <w:pPr>
        <w:pStyle w:val="Code"/>
      </w:pPr>
      <w:r>
        <w:t xml:space="preserve">    matchedOn(3),</w:t>
      </w:r>
    </w:p>
    <w:p w14:paraId="7E112903" w14:textId="77777777" w:rsidR="00A228C0" w:rsidRDefault="00A228C0" w:rsidP="00A228C0">
      <w:pPr>
        <w:pStyle w:val="Code"/>
      </w:pPr>
      <w:r>
        <w:t xml:space="preserve">    other(4)</w:t>
      </w:r>
    </w:p>
    <w:p w14:paraId="735F65ED" w14:textId="77777777" w:rsidR="00A228C0" w:rsidRDefault="00A228C0" w:rsidP="00A228C0">
      <w:pPr>
        <w:pStyle w:val="Code"/>
      </w:pPr>
      <w:r>
        <w:t>}</w:t>
      </w:r>
    </w:p>
    <w:p w14:paraId="2DD62F75" w14:textId="77777777" w:rsidR="00A228C0" w:rsidRDefault="00A228C0" w:rsidP="00A228C0">
      <w:pPr>
        <w:pStyle w:val="Code"/>
      </w:pPr>
    </w:p>
    <w:p w14:paraId="0CE766CF" w14:textId="77777777" w:rsidR="00A228C0" w:rsidRDefault="00A228C0" w:rsidP="00A228C0">
      <w:pPr>
        <w:pStyle w:val="Code"/>
      </w:pPr>
      <w:r>
        <w:t>TELURI ::= UTF8String</w:t>
      </w:r>
    </w:p>
    <w:p w14:paraId="245FDBBB" w14:textId="77777777" w:rsidR="00A228C0" w:rsidRDefault="00A228C0" w:rsidP="00A228C0">
      <w:pPr>
        <w:pStyle w:val="Code"/>
      </w:pPr>
    </w:p>
    <w:p w14:paraId="0C7D682F" w14:textId="77777777" w:rsidR="00A228C0" w:rsidRDefault="00A228C0" w:rsidP="00A228C0">
      <w:pPr>
        <w:pStyle w:val="Code"/>
      </w:pPr>
      <w:r>
        <w:t>Timestamp ::= GeneralizedTime</w:t>
      </w:r>
    </w:p>
    <w:p w14:paraId="42127EFB" w14:textId="77777777" w:rsidR="00A228C0" w:rsidRDefault="00A228C0" w:rsidP="00A228C0">
      <w:pPr>
        <w:pStyle w:val="Code"/>
      </w:pPr>
    </w:p>
    <w:p w14:paraId="5A9E4DF5" w14:textId="77777777" w:rsidR="00A228C0" w:rsidRDefault="00A228C0" w:rsidP="00A228C0">
      <w:pPr>
        <w:pStyle w:val="Code"/>
      </w:pPr>
      <w:r>
        <w:t>UEEndpointAddress ::= CHOICE</w:t>
      </w:r>
    </w:p>
    <w:p w14:paraId="062183A1" w14:textId="77777777" w:rsidR="00A228C0" w:rsidRDefault="00A228C0" w:rsidP="00A228C0">
      <w:pPr>
        <w:pStyle w:val="Code"/>
      </w:pPr>
      <w:r>
        <w:t>{</w:t>
      </w:r>
    </w:p>
    <w:p w14:paraId="4EC35FE0" w14:textId="77777777" w:rsidR="00A228C0" w:rsidRDefault="00A228C0" w:rsidP="00A228C0">
      <w:pPr>
        <w:pStyle w:val="Code"/>
      </w:pPr>
      <w:r>
        <w:t xml:space="preserve">    iPv4Address         [1] IPv4Address,</w:t>
      </w:r>
    </w:p>
    <w:p w14:paraId="3841EA8B" w14:textId="77777777" w:rsidR="00A228C0" w:rsidRDefault="00A228C0" w:rsidP="00A228C0">
      <w:pPr>
        <w:pStyle w:val="Code"/>
      </w:pPr>
      <w:r>
        <w:t xml:space="preserve">    iPv6Address         [2] IPv6Address,</w:t>
      </w:r>
    </w:p>
    <w:p w14:paraId="53CFABFD" w14:textId="77777777" w:rsidR="00A228C0" w:rsidRDefault="00A228C0" w:rsidP="00A228C0">
      <w:pPr>
        <w:pStyle w:val="Code"/>
      </w:pPr>
      <w:r>
        <w:t xml:space="preserve">    ethernetAddress     [3] MACAddress</w:t>
      </w:r>
    </w:p>
    <w:p w14:paraId="6105EC6A" w14:textId="77777777" w:rsidR="00A228C0" w:rsidRDefault="00A228C0" w:rsidP="00A228C0">
      <w:pPr>
        <w:pStyle w:val="Code"/>
      </w:pPr>
      <w:r>
        <w:t>}</w:t>
      </w:r>
    </w:p>
    <w:p w14:paraId="3B4B80BD" w14:textId="77777777" w:rsidR="00A228C0" w:rsidRDefault="00A228C0" w:rsidP="00A228C0">
      <w:pPr>
        <w:pStyle w:val="Code"/>
      </w:pPr>
    </w:p>
    <w:p w14:paraId="5A96B185" w14:textId="77777777" w:rsidR="00A228C0" w:rsidRDefault="00A228C0" w:rsidP="00A228C0">
      <w:pPr>
        <w:pStyle w:val="CodeHeader"/>
      </w:pPr>
      <w:r>
        <w:t>-- ===================</w:t>
      </w:r>
    </w:p>
    <w:p w14:paraId="62251381" w14:textId="77777777" w:rsidR="00A228C0" w:rsidRDefault="00A228C0" w:rsidP="00A228C0">
      <w:pPr>
        <w:pStyle w:val="CodeHeader"/>
      </w:pPr>
      <w:r>
        <w:t>-- Location parameters</w:t>
      </w:r>
    </w:p>
    <w:p w14:paraId="436A340C" w14:textId="77777777" w:rsidR="00A228C0" w:rsidRDefault="00A228C0" w:rsidP="00A228C0">
      <w:pPr>
        <w:pStyle w:val="Code"/>
      </w:pPr>
      <w:r>
        <w:t>-- ===================</w:t>
      </w:r>
    </w:p>
    <w:p w14:paraId="5C5B97AF" w14:textId="77777777" w:rsidR="00A228C0" w:rsidRDefault="00A228C0" w:rsidP="00A228C0">
      <w:pPr>
        <w:pStyle w:val="Code"/>
      </w:pPr>
    </w:p>
    <w:p w14:paraId="40D700EC" w14:textId="77777777" w:rsidR="00A228C0" w:rsidRDefault="00A228C0" w:rsidP="00A228C0">
      <w:pPr>
        <w:pStyle w:val="Code"/>
      </w:pPr>
      <w:r>
        <w:t>Location ::= SEQUENCE</w:t>
      </w:r>
    </w:p>
    <w:p w14:paraId="134B2A3D" w14:textId="77777777" w:rsidR="00A228C0" w:rsidRDefault="00A228C0" w:rsidP="00A228C0">
      <w:pPr>
        <w:pStyle w:val="Code"/>
      </w:pPr>
      <w:r>
        <w:t>{</w:t>
      </w:r>
    </w:p>
    <w:p w14:paraId="45A02B18" w14:textId="77777777" w:rsidR="00A228C0" w:rsidRDefault="00A228C0" w:rsidP="00A228C0">
      <w:pPr>
        <w:pStyle w:val="Code"/>
      </w:pPr>
      <w:r>
        <w:t xml:space="preserve">    locationInfo                [1] LocationInfo OPTIONAL,</w:t>
      </w:r>
    </w:p>
    <w:p w14:paraId="2CA215C1" w14:textId="77777777" w:rsidR="00A228C0" w:rsidRDefault="00A228C0" w:rsidP="00A228C0">
      <w:pPr>
        <w:pStyle w:val="Code"/>
      </w:pPr>
      <w:r>
        <w:t xml:space="preserve">    positioningInfo             [2] PositioningInfo OPTIONAL,</w:t>
      </w:r>
    </w:p>
    <w:p w14:paraId="61296561" w14:textId="77777777" w:rsidR="00A228C0" w:rsidRDefault="00A228C0" w:rsidP="00A228C0">
      <w:pPr>
        <w:pStyle w:val="Code"/>
      </w:pPr>
      <w:r>
        <w:t xml:space="preserve">    locationPresenceReport      [3] LocationPresenceReport OPTIONAL,</w:t>
      </w:r>
    </w:p>
    <w:p w14:paraId="0C231308" w14:textId="77777777" w:rsidR="00A228C0" w:rsidRDefault="00A228C0" w:rsidP="00A228C0">
      <w:pPr>
        <w:pStyle w:val="Code"/>
      </w:pPr>
      <w:r>
        <w:t xml:space="preserve">    ePSLocationInfo             [4] EPSLocationInfo OPTIONAL</w:t>
      </w:r>
    </w:p>
    <w:p w14:paraId="389DD6C0" w14:textId="77777777" w:rsidR="00A228C0" w:rsidRDefault="00A228C0" w:rsidP="00A228C0">
      <w:pPr>
        <w:pStyle w:val="Code"/>
      </w:pPr>
      <w:r>
        <w:t>}</w:t>
      </w:r>
    </w:p>
    <w:p w14:paraId="1A444A1C" w14:textId="77777777" w:rsidR="00A228C0" w:rsidRDefault="00A228C0" w:rsidP="00A228C0">
      <w:pPr>
        <w:pStyle w:val="Code"/>
      </w:pPr>
    </w:p>
    <w:p w14:paraId="48DBDD27" w14:textId="77777777" w:rsidR="00A228C0" w:rsidRDefault="00A228C0" w:rsidP="00A228C0">
      <w:pPr>
        <w:pStyle w:val="Code"/>
      </w:pPr>
      <w:r>
        <w:t>CellSiteInformation ::= SEQUENCE</w:t>
      </w:r>
    </w:p>
    <w:p w14:paraId="35BFF7DC" w14:textId="77777777" w:rsidR="00A228C0" w:rsidRDefault="00A228C0" w:rsidP="00A228C0">
      <w:pPr>
        <w:pStyle w:val="Code"/>
      </w:pPr>
      <w:r>
        <w:t>{</w:t>
      </w:r>
    </w:p>
    <w:p w14:paraId="209492D5" w14:textId="77777777" w:rsidR="00A228C0" w:rsidRDefault="00A228C0" w:rsidP="00A228C0">
      <w:pPr>
        <w:pStyle w:val="Code"/>
      </w:pPr>
      <w:r>
        <w:t xml:space="preserve">    geographicalCoordinates     [1] GeographicalCoordinates,</w:t>
      </w:r>
    </w:p>
    <w:p w14:paraId="7ED1BC08" w14:textId="77777777" w:rsidR="00A228C0" w:rsidRDefault="00A228C0" w:rsidP="00A228C0">
      <w:pPr>
        <w:pStyle w:val="Code"/>
      </w:pPr>
      <w:r>
        <w:t xml:space="preserve">    azimuth                     [2] INTEGER (0..359) OPTIONAL,</w:t>
      </w:r>
    </w:p>
    <w:p w14:paraId="4F278A1F" w14:textId="77777777" w:rsidR="00A228C0" w:rsidRDefault="00A228C0" w:rsidP="00A228C0">
      <w:pPr>
        <w:pStyle w:val="Code"/>
      </w:pPr>
      <w:r>
        <w:t xml:space="preserve">    operatorSpecificInformation [3] UTF8String OPTIONAL</w:t>
      </w:r>
    </w:p>
    <w:p w14:paraId="3AEAB3FC" w14:textId="77777777" w:rsidR="00A228C0" w:rsidRDefault="00A228C0" w:rsidP="00A228C0">
      <w:pPr>
        <w:pStyle w:val="Code"/>
      </w:pPr>
      <w:r>
        <w:t>}</w:t>
      </w:r>
    </w:p>
    <w:p w14:paraId="59079387" w14:textId="77777777" w:rsidR="00A228C0" w:rsidRDefault="00A228C0" w:rsidP="00A228C0">
      <w:pPr>
        <w:pStyle w:val="Code"/>
      </w:pPr>
    </w:p>
    <w:p w14:paraId="12B378BD" w14:textId="77777777" w:rsidR="00A228C0" w:rsidRDefault="00A228C0" w:rsidP="00A228C0">
      <w:pPr>
        <w:pStyle w:val="Code"/>
      </w:pPr>
      <w:r>
        <w:t>-- TS 29.518 [22], clause 6.4.6.2.6</w:t>
      </w:r>
    </w:p>
    <w:p w14:paraId="0A2BA435" w14:textId="77777777" w:rsidR="00A228C0" w:rsidRDefault="00A228C0" w:rsidP="00A228C0">
      <w:pPr>
        <w:pStyle w:val="Code"/>
      </w:pPr>
      <w:r>
        <w:t>LocationInfo ::= SEQUENCE</w:t>
      </w:r>
    </w:p>
    <w:p w14:paraId="47474BE9" w14:textId="77777777" w:rsidR="00A228C0" w:rsidRDefault="00A228C0" w:rsidP="00A228C0">
      <w:pPr>
        <w:pStyle w:val="Code"/>
      </w:pPr>
      <w:r>
        <w:t>{</w:t>
      </w:r>
    </w:p>
    <w:p w14:paraId="15380E80" w14:textId="77777777" w:rsidR="00A228C0" w:rsidRDefault="00A228C0" w:rsidP="00A228C0">
      <w:pPr>
        <w:pStyle w:val="Code"/>
      </w:pPr>
      <w:r>
        <w:t xml:space="preserve">    userLocation                [1] UserLocation OPTIONAL,</w:t>
      </w:r>
    </w:p>
    <w:p w14:paraId="22910AB6" w14:textId="77777777" w:rsidR="00A228C0" w:rsidRDefault="00A228C0" w:rsidP="00A228C0">
      <w:pPr>
        <w:pStyle w:val="Code"/>
      </w:pPr>
      <w:r>
        <w:t xml:space="preserve">    currentLoc                  [2] BOOLEAN OPTIONAL,</w:t>
      </w:r>
    </w:p>
    <w:p w14:paraId="3154A329" w14:textId="77777777" w:rsidR="00A228C0" w:rsidRDefault="00A228C0" w:rsidP="00A228C0">
      <w:pPr>
        <w:pStyle w:val="Code"/>
      </w:pPr>
      <w:r>
        <w:t xml:space="preserve">    geoInfo                     [3] GeographicArea OPTIONAL,</w:t>
      </w:r>
    </w:p>
    <w:p w14:paraId="17043AD5" w14:textId="77777777" w:rsidR="00A228C0" w:rsidRDefault="00A228C0" w:rsidP="00A228C0">
      <w:pPr>
        <w:pStyle w:val="Code"/>
      </w:pPr>
      <w:r>
        <w:t xml:space="preserve">    rATType                     [4] RATType OPTIONAL,</w:t>
      </w:r>
    </w:p>
    <w:p w14:paraId="1851B62D" w14:textId="77777777" w:rsidR="00A228C0" w:rsidRDefault="00A228C0" w:rsidP="00A228C0">
      <w:pPr>
        <w:pStyle w:val="Code"/>
      </w:pPr>
      <w:r>
        <w:t xml:space="preserve">    timeZone                    [5] TimeZone OPTIONAL,</w:t>
      </w:r>
    </w:p>
    <w:p w14:paraId="11C6AA0D" w14:textId="77777777" w:rsidR="00A228C0" w:rsidRDefault="00A228C0" w:rsidP="00A228C0">
      <w:pPr>
        <w:pStyle w:val="Code"/>
      </w:pPr>
      <w:r>
        <w:t xml:space="preserve">    additionalCellIDs           [6] SEQUENCE OF CellInformation OPTIONAL</w:t>
      </w:r>
    </w:p>
    <w:p w14:paraId="0D767610" w14:textId="77777777" w:rsidR="00A228C0" w:rsidRDefault="00A228C0" w:rsidP="00A228C0">
      <w:pPr>
        <w:pStyle w:val="Code"/>
      </w:pPr>
      <w:r>
        <w:t>}</w:t>
      </w:r>
    </w:p>
    <w:p w14:paraId="149C0647" w14:textId="77777777" w:rsidR="00A228C0" w:rsidRDefault="00A228C0" w:rsidP="00A228C0">
      <w:pPr>
        <w:pStyle w:val="Code"/>
      </w:pPr>
    </w:p>
    <w:p w14:paraId="40A989B1" w14:textId="77777777" w:rsidR="00A228C0" w:rsidRDefault="00A228C0" w:rsidP="00A228C0">
      <w:pPr>
        <w:pStyle w:val="Code"/>
      </w:pPr>
      <w:r>
        <w:t>-- TS 29.571 [17], clause 5.4.4.7</w:t>
      </w:r>
    </w:p>
    <w:p w14:paraId="4314121C" w14:textId="77777777" w:rsidR="00A228C0" w:rsidRDefault="00A228C0" w:rsidP="00A228C0">
      <w:pPr>
        <w:pStyle w:val="Code"/>
      </w:pPr>
      <w:r>
        <w:t>UserLocation ::= SEQUENCE</w:t>
      </w:r>
    </w:p>
    <w:p w14:paraId="74078899" w14:textId="77777777" w:rsidR="00A228C0" w:rsidRDefault="00A228C0" w:rsidP="00A228C0">
      <w:pPr>
        <w:pStyle w:val="Code"/>
      </w:pPr>
      <w:r>
        <w:t>{</w:t>
      </w:r>
    </w:p>
    <w:p w14:paraId="601039E9" w14:textId="77777777" w:rsidR="00A228C0" w:rsidRDefault="00A228C0" w:rsidP="00A228C0">
      <w:pPr>
        <w:pStyle w:val="Code"/>
      </w:pPr>
      <w:r>
        <w:t xml:space="preserve">    eUTRALocation               [1] EUTRALocation OPTIONAL,</w:t>
      </w:r>
    </w:p>
    <w:p w14:paraId="698A81E0" w14:textId="77777777" w:rsidR="00A228C0" w:rsidRDefault="00A228C0" w:rsidP="00A228C0">
      <w:pPr>
        <w:pStyle w:val="Code"/>
      </w:pPr>
      <w:r>
        <w:lastRenderedPageBreak/>
        <w:t xml:space="preserve">    nRLocation                  [2] NRLocation OPTIONAL,</w:t>
      </w:r>
    </w:p>
    <w:p w14:paraId="01A54D3D" w14:textId="77777777" w:rsidR="00A228C0" w:rsidRPr="00A228C0" w:rsidRDefault="00A228C0" w:rsidP="00A228C0">
      <w:pPr>
        <w:pStyle w:val="Code"/>
        <w:rPr>
          <w:lang w:val="fr-FR"/>
        </w:rPr>
      </w:pPr>
      <w:r>
        <w:t xml:space="preserve">    </w:t>
      </w:r>
      <w:r w:rsidRPr="00A228C0">
        <w:rPr>
          <w:lang w:val="fr-FR"/>
        </w:rPr>
        <w:t>n3GALocation                [3] N3GALocation OPTIONAL</w:t>
      </w:r>
    </w:p>
    <w:p w14:paraId="3D90CEFD" w14:textId="77777777" w:rsidR="00A228C0" w:rsidRPr="00A228C0" w:rsidRDefault="00A228C0" w:rsidP="00A228C0">
      <w:pPr>
        <w:pStyle w:val="Code"/>
        <w:rPr>
          <w:lang w:val="fr-FR"/>
        </w:rPr>
      </w:pPr>
      <w:r w:rsidRPr="00A228C0">
        <w:rPr>
          <w:lang w:val="fr-FR"/>
        </w:rPr>
        <w:t>}</w:t>
      </w:r>
    </w:p>
    <w:p w14:paraId="776191BB" w14:textId="77777777" w:rsidR="00A228C0" w:rsidRPr="00A228C0" w:rsidRDefault="00A228C0" w:rsidP="00A228C0">
      <w:pPr>
        <w:pStyle w:val="Code"/>
        <w:rPr>
          <w:lang w:val="fr-FR"/>
        </w:rPr>
      </w:pPr>
    </w:p>
    <w:p w14:paraId="7520A5B9" w14:textId="77777777" w:rsidR="00A228C0" w:rsidRPr="00A228C0" w:rsidRDefault="00A228C0" w:rsidP="00A228C0">
      <w:pPr>
        <w:pStyle w:val="Code"/>
        <w:rPr>
          <w:lang w:val="fr-FR"/>
        </w:rPr>
      </w:pPr>
      <w:r w:rsidRPr="00A228C0">
        <w:rPr>
          <w:lang w:val="fr-FR"/>
        </w:rPr>
        <w:t>-- TS 29.571 [17], clause 5.4.4.8</w:t>
      </w:r>
    </w:p>
    <w:p w14:paraId="00828E8A" w14:textId="77777777" w:rsidR="00A228C0" w:rsidRPr="00A228C0" w:rsidRDefault="00A228C0" w:rsidP="00A228C0">
      <w:pPr>
        <w:pStyle w:val="Code"/>
        <w:rPr>
          <w:lang w:val="fr-FR"/>
        </w:rPr>
      </w:pPr>
      <w:r w:rsidRPr="00A228C0">
        <w:rPr>
          <w:lang w:val="fr-FR"/>
        </w:rPr>
        <w:t>EUTRALocation ::= SEQUENCE</w:t>
      </w:r>
    </w:p>
    <w:p w14:paraId="2BA30001" w14:textId="77777777" w:rsidR="00A228C0" w:rsidRPr="00A228C0" w:rsidRDefault="00A228C0" w:rsidP="00A228C0">
      <w:pPr>
        <w:pStyle w:val="Code"/>
        <w:rPr>
          <w:lang w:val="fr-FR"/>
        </w:rPr>
      </w:pPr>
      <w:r w:rsidRPr="00A228C0">
        <w:rPr>
          <w:lang w:val="fr-FR"/>
        </w:rPr>
        <w:t>{</w:t>
      </w:r>
    </w:p>
    <w:p w14:paraId="2743DEDD" w14:textId="77777777" w:rsidR="00A228C0" w:rsidRPr="00A228C0" w:rsidRDefault="00A228C0" w:rsidP="00A228C0">
      <w:pPr>
        <w:pStyle w:val="Code"/>
        <w:rPr>
          <w:lang w:val="fr-FR"/>
        </w:rPr>
      </w:pPr>
      <w:r w:rsidRPr="00A228C0">
        <w:rPr>
          <w:lang w:val="fr-FR"/>
        </w:rPr>
        <w:t xml:space="preserve">    tAI                         [1] TAI,</w:t>
      </w:r>
    </w:p>
    <w:p w14:paraId="71C9819C" w14:textId="77777777" w:rsidR="00A228C0" w:rsidRDefault="00A228C0" w:rsidP="00A228C0">
      <w:pPr>
        <w:pStyle w:val="Code"/>
      </w:pPr>
      <w:r w:rsidRPr="00A228C0">
        <w:rPr>
          <w:lang w:val="fr-FR"/>
        </w:rPr>
        <w:t xml:space="preserve">    </w:t>
      </w:r>
      <w:r>
        <w:t>eCGI                        [2] ECGI,</w:t>
      </w:r>
    </w:p>
    <w:p w14:paraId="5A7E4481" w14:textId="77777777" w:rsidR="00A228C0" w:rsidRDefault="00A228C0" w:rsidP="00A228C0">
      <w:pPr>
        <w:pStyle w:val="Code"/>
      </w:pPr>
      <w:r>
        <w:t xml:space="preserve">    ageOfLocationInfo           [3] INTEGER OPTIONAL,</w:t>
      </w:r>
    </w:p>
    <w:p w14:paraId="3916F0A4" w14:textId="77777777" w:rsidR="00A228C0" w:rsidRDefault="00A228C0" w:rsidP="00A228C0">
      <w:pPr>
        <w:pStyle w:val="Code"/>
      </w:pPr>
      <w:r>
        <w:t xml:space="preserve">    uELocationTimestamp         [4] Timestamp OPTIONAL,</w:t>
      </w:r>
    </w:p>
    <w:p w14:paraId="401A8D02" w14:textId="77777777" w:rsidR="00A228C0" w:rsidRDefault="00A228C0" w:rsidP="00A228C0">
      <w:pPr>
        <w:pStyle w:val="Code"/>
      </w:pPr>
      <w:r>
        <w:t xml:space="preserve">    geographicalInformation     [5] UTF8String OPTIONAL,</w:t>
      </w:r>
    </w:p>
    <w:p w14:paraId="55A05FDD" w14:textId="77777777" w:rsidR="00A228C0" w:rsidRDefault="00A228C0" w:rsidP="00A228C0">
      <w:pPr>
        <w:pStyle w:val="Code"/>
      </w:pPr>
      <w:r>
        <w:t xml:space="preserve">    geodeticInformation         [6] UTF8String OPTIONAL,</w:t>
      </w:r>
    </w:p>
    <w:p w14:paraId="048A8ED6" w14:textId="77777777" w:rsidR="00A228C0" w:rsidRDefault="00A228C0" w:rsidP="00A228C0">
      <w:pPr>
        <w:pStyle w:val="Code"/>
      </w:pPr>
      <w:r>
        <w:t xml:space="preserve">    globalNGENbID               [7] GlobalRANNodeID OPTIONAL,</w:t>
      </w:r>
    </w:p>
    <w:p w14:paraId="52964A49" w14:textId="77777777" w:rsidR="00A228C0" w:rsidRPr="00A228C0" w:rsidRDefault="00A228C0" w:rsidP="00A228C0">
      <w:pPr>
        <w:pStyle w:val="Code"/>
        <w:rPr>
          <w:lang w:val="fr-FR"/>
        </w:rPr>
      </w:pPr>
      <w:r>
        <w:t xml:space="preserve">    </w:t>
      </w:r>
      <w:r w:rsidRPr="00A228C0">
        <w:rPr>
          <w:lang w:val="fr-FR"/>
        </w:rPr>
        <w:t>cellSiteInformation         [8] CellSiteInformation OPTIONAL,</w:t>
      </w:r>
    </w:p>
    <w:p w14:paraId="6AACA23E" w14:textId="77777777" w:rsidR="00A228C0" w:rsidRPr="00A228C0" w:rsidRDefault="00A228C0" w:rsidP="00A228C0">
      <w:pPr>
        <w:pStyle w:val="Code"/>
        <w:rPr>
          <w:lang w:val="fr-FR"/>
        </w:rPr>
      </w:pPr>
      <w:r w:rsidRPr="00A228C0">
        <w:rPr>
          <w:lang w:val="fr-FR"/>
        </w:rPr>
        <w:t xml:space="preserve">    globalENbID                 [9] GlobalRANNodeID OPTIONAL</w:t>
      </w:r>
    </w:p>
    <w:p w14:paraId="7BD9088D" w14:textId="77777777" w:rsidR="00A228C0" w:rsidRPr="00A228C0" w:rsidRDefault="00A228C0" w:rsidP="00A228C0">
      <w:pPr>
        <w:pStyle w:val="Code"/>
        <w:rPr>
          <w:lang w:val="fr-FR"/>
        </w:rPr>
      </w:pPr>
      <w:r w:rsidRPr="00A228C0">
        <w:rPr>
          <w:lang w:val="fr-FR"/>
        </w:rPr>
        <w:t>}</w:t>
      </w:r>
    </w:p>
    <w:p w14:paraId="5029F5DE" w14:textId="77777777" w:rsidR="00A228C0" w:rsidRPr="00A228C0" w:rsidRDefault="00A228C0" w:rsidP="00A228C0">
      <w:pPr>
        <w:pStyle w:val="Code"/>
        <w:rPr>
          <w:lang w:val="fr-FR"/>
        </w:rPr>
      </w:pPr>
    </w:p>
    <w:p w14:paraId="74CA2E2C" w14:textId="77777777" w:rsidR="00A228C0" w:rsidRPr="00A228C0" w:rsidRDefault="00A228C0" w:rsidP="00A228C0">
      <w:pPr>
        <w:pStyle w:val="Code"/>
        <w:rPr>
          <w:lang w:val="fr-FR"/>
        </w:rPr>
      </w:pPr>
      <w:r w:rsidRPr="00A228C0">
        <w:rPr>
          <w:lang w:val="fr-FR"/>
        </w:rPr>
        <w:t>-- TS 29.571 [17], clause 5.4.4.9</w:t>
      </w:r>
    </w:p>
    <w:p w14:paraId="0B5A36BD" w14:textId="77777777" w:rsidR="00A228C0" w:rsidRPr="00A228C0" w:rsidRDefault="00A228C0" w:rsidP="00A228C0">
      <w:pPr>
        <w:pStyle w:val="Code"/>
        <w:rPr>
          <w:lang w:val="fr-FR"/>
        </w:rPr>
      </w:pPr>
      <w:r w:rsidRPr="00A228C0">
        <w:rPr>
          <w:lang w:val="fr-FR"/>
        </w:rPr>
        <w:t>NRLocation ::= SEQUENCE</w:t>
      </w:r>
    </w:p>
    <w:p w14:paraId="1EF2A1BE" w14:textId="77777777" w:rsidR="00A228C0" w:rsidRPr="00A228C0" w:rsidRDefault="00A228C0" w:rsidP="00A228C0">
      <w:pPr>
        <w:pStyle w:val="Code"/>
        <w:rPr>
          <w:lang w:val="fr-FR"/>
        </w:rPr>
      </w:pPr>
      <w:r w:rsidRPr="00A228C0">
        <w:rPr>
          <w:lang w:val="fr-FR"/>
        </w:rPr>
        <w:t>{</w:t>
      </w:r>
    </w:p>
    <w:p w14:paraId="5D33A886" w14:textId="77777777" w:rsidR="00A228C0" w:rsidRPr="00A228C0" w:rsidRDefault="00A228C0" w:rsidP="00A228C0">
      <w:pPr>
        <w:pStyle w:val="Code"/>
        <w:rPr>
          <w:lang w:val="fr-FR"/>
        </w:rPr>
      </w:pPr>
      <w:r w:rsidRPr="00A228C0">
        <w:rPr>
          <w:lang w:val="fr-FR"/>
        </w:rPr>
        <w:t xml:space="preserve">    tAI                         [1] TAI,</w:t>
      </w:r>
    </w:p>
    <w:p w14:paraId="21D506DB" w14:textId="77777777" w:rsidR="00A228C0" w:rsidRDefault="00A228C0" w:rsidP="00A228C0">
      <w:pPr>
        <w:pStyle w:val="Code"/>
      </w:pPr>
      <w:r w:rsidRPr="00A228C0">
        <w:rPr>
          <w:lang w:val="fr-FR"/>
        </w:rPr>
        <w:t xml:space="preserve">    </w:t>
      </w:r>
      <w:r>
        <w:t>nCGI                        [2] NCGI,</w:t>
      </w:r>
    </w:p>
    <w:p w14:paraId="0474C1CD" w14:textId="77777777" w:rsidR="00A228C0" w:rsidRDefault="00A228C0" w:rsidP="00A228C0">
      <w:pPr>
        <w:pStyle w:val="Code"/>
      </w:pPr>
      <w:r>
        <w:t xml:space="preserve">    ageOfLocationInfo           [3] INTEGER OPTIONAL,</w:t>
      </w:r>
    </w:p>
    <w:p w14:paraId="0E3B7878" w14:textId="77777777" w:rsidR="00A228C0" w:rsidRDefault="00A228C0" w:rsidP="00A228C0">
      <w:pPr>
        <w:pStyle w:val="Code"/>
      </w:pPr>
      <w:r>
        <w:t xml:space="preserve">    uELocationTimestamp         [4] Timestamp OPTIONAL,</w:t>
      </w:r>
    </w:p>
    <w:p w14:paraId="1A894067" w14:textId="77777777" w:rsidR="00A228C0" w:rsidRDefault="00A228C0" w:rsidP="00A228C0">
      <w:pPr>
        <w:pStyle w:val="Code"/>
      </w:pPr>
      <w:r>
        <w:t xml:space="preserve">    geographicalInformation     [5] UTF8String OPTIONAL,</w:t>
      </w:r>
    </w:p>
    <w:p w14:paraId="1E787AB9" w14:textId="77777777" w:rsidR="00A228C0" w:rsidRDefault="00A228C0" w:rsidP="00A228C0">
      <w:pPr>
        <w:pStyle w:val="Code"/>
      </w:pPr>
      <w:r>
        <w:t xml:space="preserve">    geodeticInformation         [6] UTF8String OPTIONAL,</w:t>
      </w:r>
    </w:p>
    <w:p w14:paraId="0F08D3BE" w14:textId="77777777" w:rsidR="00A228C0" w:rsidRDefault="00A228C0" w:rsidP="00A228C0">
      <w:pPr>
        <w:pStyle w:val="Code"/>
      </w:pPr>
      <w:r>
        <w:t xml:space="preserve">    globalGNbID                 [7] GlobalRANNodeID OPTIONAL,</w:t>
      </w:r>
    </w:p>
    <w:p w14:paraId="60AFCCE7" w14:textId="77777777" w:rsidR="00A228C0" w:rsidRPr="00A228C0" w:rsidRDefault="00A228C0" w:rsidP="00A228C0">
      <w:pPr>
        <w:pStyle w:val="Code"/>
        <w:rPr>
          <w:lang w:val="fr-FR"/>
        </w:rPr>
      </w:pPr>
      <w:r>
        <w:t xml:space="preserve">    </w:t>
      </w:r>
      <w:r w:rsidRPr="00A228C0">
        <w:rPr>
          <w:lang w:val="fr-FR"/>
        </w:rPr>
        <w:t>cellSiteInformation         [8] CellSiteInformation OPTIONAL</w:t>
      </w:r>
    </w:p>
    <w:p w14:paraId="5354B28D" w14:textId="77777777" w:rsidR="00A228C0" w:rsidRPr="00A228C0" w:rsidRDefault="00A228C0" w:rsidP="00A228C0">
      <w:pPr>
        <w:pStyle w:val="Code"/>
        <w:rPr>
          <w:lang w:val="fr-FR"/>
        </w:rPr>
      </w:pPr>
      <w:r w:rsidRPr="00A228C0">
        <w:rPr>
          <w:lang w:val="fr-FR"/>
        </w:rPr>
        <w:t>}</w:t>
      </w:r>
    </w:p>
    <w:p w14:paraId="7352B5FE" w14:textId="77777777" w:rsidR="00A228C0" w:rsidRPr="00A228C0" w:rsidRDefault="00A228C0" w:rsidP="00A228C0">
      <w:pPr>
        <w:pStyle w:val="Code"/>
        <w:rPr>
          <w:lang w:val="fr-FR"/>
        </w:rPr>
      </w:pPr>
    </w:p>
    <w:p w14:paraId="471CCB42" w14:textId="77777777" w:rsidR="00A228C0" w:rsidRPr="00A228C0" w:rsidRDefault="00A228C0" w:rsidP="00A228C0">
      <w:pPr>
        <w:pStyle w:val="Code"/>
        <w:rPr>
          <w:lang w:val="fr-FR"/>
        </w:rPr>
      </w:pPr>
      <w:r w:rsidRPr="00A228C0">
        <w:rPr>
          <w:lang w:val="fr-FR"/>
        </w:rPr>
        <w:t>-- TS 29.571 [17], clause 5.4.4.10</w:t>
      </w:r>
    </w:p>
    <w:p w14:paraId="36AE71BA" w14:textId="77777777" w:rsidR="00A228C0" w:rsidRPr="00A228C0" w:rsidRDefault="00A228C0" w:rsidP="00A228C0">
      <w:pPr>
        <w:pStyle w:val="Code"/>
        <w:rPr>
          <w:lang w:val="fr-FR"/>
        </w:rPr>
      </w:pPr>
      <w:r w:rsidRPr="00A228C0">
        <w:rPr>
          <w:lang w:val="fr-FR"/>
        </w:rPr>
        <w:t>N3GALocation ::= SEQUENCE</w:t>
      </w:r>
    </w:p>
    <w:p w14:paraId="5D4DC2BD" w14:textId="77777777" w:rsidR="00A228C0" w:rsidRPr="00A228C0" w:rsidRDefault="00A228C0" w:rsidP="00A228C0">
      <w:pPr>
        <w:pStyle w:val="Code"/>
        <w:rPr>
          <w:lang w:val="fr-FR"/>
        </w:rPr>
      </w:pPr>
      <w:r w:rsidRPr="00A228C0">
        <w:rPr>
          <w:lang w:val="fr-FR"/>
        </w:rPr>
        <w:t>{</w:t>
      </w:r>
    </w:p>
    <w:p w14:paraId="0B34A228" w14:textId="77777777" w:rsidR="00A228C0" w:rsidRPr="00A228C0" w:rsidRDefault="00A228C0" w:rsidP="00A228C0">
      <w:pPr>
        <w:pStyle w:val="Code"/>
        <w:rPr>
          <w:lang w:val="fr-FR"/>
        </w:rPr>
      </w:pPr>
      <w:r w:rsidRPr="00A228C0">
        <w:rPr>
          <w:lang w:val="fr-FR"/>
        </w:rPr>
        <w:t xml:space="preserve">    tAI                         [1] TAI OPTIONAL,</w:t>
      </w:r>
    </w:p>
    <w:p w14:paraId="7D3D95AB" w14:textId="77777777" w:rsidR="00A228C0" w:rsidRDefault="00A228C0" w:rsidP="00A228C0">
      <w:pPr>
        <w:pStyle w:val="Code"/>
      </w:pPr>
      <w:r w:rsidRPr="00A228C0">
        <w:rPr>
          <w:lang w:val="fr-FR"/>
        </w:rPr>
        <w:t xml:space="preserve">    </w:t>
      </w:r>
      <w:r>
        <w:t>n3IWFID                     [2] N3IWFIDNGAP OPTIONAL,</w:t>
      </w:r>
    </w:p>
    <w:p w14:paraId="3EA3C9B7" w14:textId="77777777" w:rsidR="00A228C0" w:rsidRDefault="00A228C0" w:rsidP="00A228C0">
      <w:pPr>
        <w:pStyle w:val="Code"/>
      </w:pPr>
      <w:r>
        <w:t xml:space="preserve">    uEIPAddr                    [3] IPAddr OPTIONAL,</w:t>
      </w:r>
    </w:p>
    <w:p w14:paraId="2C7E506B" w14:textId="77777777" w:rsidR="00A228C0" w:rsidRDefault="00A228C0" w:rsidP="00A228C0">
      <w:pPr>
        <w:pStyle w:val="Code"/>
      </w:pPr>
      <w:r>
        <w:t xml:space="preserve">    portNumber                  [4] INTEGER OPTIONAL,</w:t>
      </w:r>
    </w:p>
    <w:p w14:paraId="04DFD1AC" w14:textId="77777777" w:rsidR="00A228C0" w:rsidRDefault="00A228C0" w:rsidP="00A228C0">
      <w:pPr>
        <w:pStyle w:val="Code"/>
      </w:pPr>
      <w:r>
        <w:t xml:space="preserve">    tNAPID                      [5] TNAPID OPTIONAL,</w:t>
      </w:r>
    </w:p>
    <w:p w14:paraId="197B5AD3" w14:textId="77777777" w:rsidR="00A228C0" w:rsidRDefault="00A228C0" w:rsidP="00A228C0">
      <w:pPr>
        <w:pStyle w:val="Code"/>
      </w:pPr>
      <w:r>
        <w:t xml:space="preserve">    tWAPID                      [6] TWAPID OPTIONAL,</w:t>
      </w:r>
    </w:p>
    <w:p w14:paraId="2C5811FE" w14:textId="77777777" w:rsidR="00A228C0" w:rsidRDefault="00A228C0" w:rsidP="00A228C0">
      <w:pPr>
        <w:pStyle w:val="Code"/>
      </w:pPr>
      <w:r>
        <w:t xml:space="preserve">    hFCNodeID                   [7] HFCNodeID OPTIONAL,</w:t>
      </w:r>
    </w:p>
    <w:p w14:paraId="49B6FFBC" w14:textId="77777777" w:rsidR="00A228C0" w:rsidRDefault="00A228C0" w:rsidP="00A228C0">
      <w:pPr>
        <w:pStyle w:val="Code"/>
      </w:pPr>
      <w:r>
        <w:t xml:space="preserve">    gLI                         [8] GLI OPTIONAL,</w:t>
      </w:r>
    </w:p>
    <w:p w14:paraId="0C7DAD8F" w14:textId="77777777" w:rsidR="00A228C0" w:rsidRDefault="00A228C0" w:rsidP="00A228C0">
      <w:pPr>
        <w:pStyle w:val="Code"/>
      </w:pPr>
      <w:r>
        <w:t xml:space="preserve">    w5GBANLineType              [9] W5GBANLineType OPTIONAL,</w:t>
      </w:r>
    </w:p>
    <w:p w14:paraId="4C780DC2" w14:textId="77777777" w:rsidR="00A228C0" w:rsidRDefault="00A228C0" w:rsidP="00A228C0">
      <w:pPr>
        <w:pStyle w:val="Code"/>
      </w:pPr>
      <w:r>
        <w:t xml:space="preserve">    gCI                         [10] GCI OPTIONAL,</w:t>
      </w:r>
    </w:p>
    <w:p w14:paraId="34B497E8" w14:textId="77777777" w:rsidR="00A228C0" w:rsidRDefault="00A228C0" w:rsidP="00A228C0">
      <w:pPr>
        <w:pStyle w:val="Code"/>
      </w:pPr>
      <w:r>
        <w:t xml:space="preserve">    ageOfLocationInfo           [11] INTEGER OPTIONAL,</w:t>
      </w:r>
    </w:p>
    <w:p w14:paraId="0F345D40" w14:textId="77777777" w:rsidR="00A228C0" w:rsidRDefault="00A228C0" w:rsidP="00A228C0">
      <w:pPr>
        <w:pStyle w:val="Code"/>
      </w:pPr>
      <w:r>
        <w:t xml:space="preserve">    uELocationTimestamp         [12] Timestamp OPTIONAL</w:t>
      </w:r>
    </w:p>
    <w:p w14:paraId="66EA1C0A" w14:textId="77777777" w:rsidR="00A228C0" w:rsidRDefault="00A228C0" w:rsidP="00A228C0">
      <w:pPr>
        <w:pStyle w:val="Code"/>
      </w:pPr>
      <w:r>
        <w:t>}</w:t>
      </w:r>
    </w:p>
    <w:p w14:paraId="3E42A9E3" w14:textId="77777777" w:rsidR="00A228C0" w:rsidRDefault="00A228C0" w:rsidP="00A228C0">
      <w:pPr>
        <w:pStyle w:val="Code"/>
      </w:pPr>
    </w:p>
    <w:p w14:paraId="1E7C45C7" w14:textId="77777777" w:rsidR="00A228C0" w:rsidRDefault="00A228C0" w:rsidP="00A228C0">
      <w:pPr>
        <w:pStyle w:val="Code"/>
      </w:pPr>
      <w:r>
        <w:t>-- TS 38.413 [23], clause 9.3.2.4</w:t>
      </w:r>
    </w:p>
    <w:p w14:paraId="208DB4BE" w14:textId="77777777" w:rsidR="00A228C0" w:rsidRDefault="00A228C0" w:rsidP="00A228C0">
      <w:pPr>
        <w:pStyle w:val="Code"/>
      </w:pPr>
      <w:r>
        <w:t>IPAddr ::= SEQUENCE</w:t>
      </w:r>
    </w:p>
    <w:p w14:paraId="775BA181" w14:textId="77777777" w:rsidR="00A228C0" w:rsidRDefault="00A228C0" w:rsidP="00A228C0">
      <w:pPr>
        <w:pStyle w:val="Code"/>
      </w:pPr>
      <w:r>
        <w:t>{</w:t>
      </w:r>
    </w:p>
    <w:p w14:paraId="114FD2D1" w14:textId="77777777" w:rsidR="00A228C0" w:rsidRDefault="00A228C0" w:rsidP="00A228C0">
      <w:pPr>
        <w:pStyle w:val="Code"/>
      </w:pPr>
      <w:r>
        <w:t xml:space="preserve">    iPv4Addr                    [1] IPv4Address OPTIONAL,</w:t>
      </w:r>
    </w:p>
    <w:p w14:paraId="3E5766A1" w14:textId="77777777" w:rsidR="00A228C0" w:rsidRDefault="00A228C0" w:rsidP="00A228C0">
      <w:pPr>
        <w:pStyle w:val="Code"/>
      </w:pPr>
      <w:r>
        <w:t xml:space="preserve">    iPv6Addr                    [2] IPv6Address OPTIONAL</w:t>
      </w:r>
    </w:p>
    <w:p w14:paraId="3A090C00" w14:textId="77777777" w:rsidR="00A228C0" w:rsidRDefault="00A228C0" w:rsidP="00A228C0">
      <w:pPr>
        <w:pStyle w:val="Code"/>
      </w:pPr>
      <w:r>
        <w:t>}</w:t>
      </w:r>
    </w:p>
    <w:p w14:paraId="081E29DB" w14:textId="77777777" w:rsidR="00A228C0" w:rsidRDefault="00A228C0" w:rsidP="00A228C0">
      <w:pPr>
        <w:pStyle w:val="Code"/>
      </w:pPr>
    </w:p>
    <w:p w14:paraId="08385F79" w14:textId="77777777" w:rsidR="00A228C0" w:rsidRDefault="00A228C0" w:rsidP="00A228C0">
      <w:pPr>
        <w:pStyle w:val="Code"/>
      </w:pPr>
      <w:r>
        <w:t>-- TS 29.571 [17], clause 5.4.4.28</w:t>
      </w:r>
    </w:p>
    <w:p w14:paraId="75B35F2C" w14:textId="77777777" w:rsidR="00A228C0" w:rsidRDefault="00A228C0" w:rsidP="00A228C0">
      <w:pPr>
        <w:pStyle w:val="Code"/>
      </w:pPr>
      <w:r>
        <w:t>GlobalRANNodeID ::= SEQUENCE</w:t>
      </w:r>
    </w:p>
    <w:p w14:paraId="7D57205A" w14:textId="77777777" w:rsidR="00A228C0" w:rsidRDefault="00A228C0" w:rsidP="00A228C0">
      <w:pPr>
        <w:pStyle w:val="Code"/>
      </w:pPr>
      <w:r>
        <w:t>{</w:t>
      </w:r>
    </w:p>
    <w:p w14:paraId="12812930" w14:textId="77777777" w:rsidR="00A228C0" w:rsidRDefault="00A228C0" w:rsidP="00A228C0">
      <w:pPr>
        <w:pStyle w:val="Code"/>
      </w:pPr>
      <w:r>
        <w:t xml:space="preserve">    pLMNID                      [1] PLMNID,</w:t>
      </w:r>
    </w:p>
    <w:p w14:paraId="0015E019" w14:textId="77777777" w:rsidR="00A228C0" w:rsidRDefault="00A228C0" w:rsidP="00A228C0">
      <w:pPr>
        <w:pStyle w:val="Code"/>
      </w:pPr>
      <w:r>
        <w:t xml:space="preserve">    aNNodeID                    [2] ANNodeID,</w:t>
      </w:r>
    </w:p>
    <w:p w14:paraId="6242C166" w14:textId="77777777" w:rsidR="00A228C0" w:rsidRDefault="00A228C0" w:rsidP="00A228C0">
      <w:pPr>
        <w:pStyle w:val="Code"/>
      </w:pPr>
      <w:r>
        <w:t xml:space="preserve">    nID                         [3] NID OPTIONAL</w:t>
      </w:r>
    </w:p>
    <w:p w14:paraId="3602473D" w14:textId="77777777" w:rsidR="00A228C0" w:rsidRDefault="00A228C0" w:rsidP="00A228C0">
      <w:pPr>
        <w:pStyle w:val="Code"/>
      </w:pPr>
      <w:r>
        <w:t>}</w:t>
      </w:r>
    </w:p>
    <w:p w14:paraId="1073C6D4" w14:textId="77777777" w:rsidR="00A228C0" w:rsidRDefault="00A228C0" w:rsidP="00A228C0">
      <w:pPr>
        <w:pStyle w:val="Code"/>
      </w:pPr>
    </w:p>
    <w:p w14:paraId="449F7A6C" w14:textId="77777777" w:rsidR="00A228C0" w:rsidRDefault="00A228C0" w:rsidP="00A228C0">
      <w:pPr>
        <w:pStyle w:val="Code"/>
      </w:pPr>
      <w:r>
        <w:t>ANNodeID ::= CHOICE</w:t>
      </w:r>
    </w:p>
    <w:p w14:paraId="35285F0C" w14:textId="77777777" w:rsidR="00A228C0" w:rsidRDefault="00A228C0" w:rsidP="00A228C0">
      <w:pPr>
        <w:pStyle w:val="Code"/>
      </w:pPr>
      <w:r>
        <w:t>{</w:t>
      </w:r>
    </w:p>
    <w:p w14:paraId="68D312B8" w14:textId="77777777" w:rsidR="00A228C0" w:rsidRDefault="00A228C0" w:rsidP="00A228C0">
      <w:pPr>
        <w:pStyle w:val="Code"/>
      </w:pPr>
      <w:r>
        <w:t xml:space="preserve">    n3IWFID [1] N3IWFIDSBI,</w:t>
      </w:r>
    </w:p>
    <w:p w14:paraId="04820200" w14:textId="77777777" w:rsidR="00A228C0" w:rsidRDefault="00A228C0" w:rsidP="00A228C0">
      <w:pPr>
        <w:pStyle w:val="Code"/>
      </w:pPr>
      <w:r>
        <w:t xml:space="preserve">    gNbID   [2] GNbID,</w:t>
      </w:r>
    </w:p>
    <w:p w14:paraId="0A9375B9" w14:textId="77777777" w:rsidR="00A228C0" w:rsidRDefault="00A228C0" w:rsidP="00A228C0">
      <w:pPr>
        <w:pStyle w:val="Code"/>
      </w:pPr>
      <w:r>
        <w:t xml:space="preserve">    nGENbID [3] NGENbID,</w:t>
      </w:r>
    </w:p>
    <w:p w14:paraId="5617E4C4" w14:textId="77777777" w:rsidR="00A228C0" w:rsidRDefault="00A228C0" w:rsidP="00A228C0">
      <w:pPr>
        <w:pStyle w:val="Code"/>
      </w:pPr>
      <w:r>
        <w:t xml:space="preserve">    eNbID   [4] ENbID,</w:t>
      </w:r>
    </w:p>
    <w:p w14:paraId="6DB013A2" w14:textId="77777777" w:rsidR="00A228C0" w:rsidRDefault="00A228C0" w:rsidP="00A228C0">
      <w:pPr>
        <w:pStyle w:val="Code"/>
      </w:pPr>
      <w:r>
        <w:t xml:space="preserve">    wAGFID  [5] WAGFID,</w:t>
      </w:r>
    </w:p>
    <w:p w14:paraId="16EE254A" w14:textId="77777777" w:rsidR="00A228C0" w:rsidRDefault="00A228C0" w:rsidP="00A228C0">
      <w:pPr>
        <w:pStyle w:val="Code"/>
      </w:pPr>
      <w:r>
        <w:t xml:space="preserve">    tNGFID  [6] TNGFID</w:t>
      </w:r>
    </w:p>
    <w:p w14:paraId="4919500A" w14:textId="77777777" w:rsidR="00A228C0" w:rsidRDefault="00A228C0" w:rsidP="00A228C0">
      <w:pPr>
        <w:pStyle w:val="Code"/>
      </w:pPr>
      <w:r>
        <w:t>}</w:t>
      </w:r>
    </w:p>
    <w:p w14:paraId="6B206666" w14:textId="77777777" w:rsidR="00A228C0" w:rsidRDefault="00A228C0" w:rsidP="00A228C0">
      <w:pPr>
        <w:pStyle w:val="Code"/>
      </w:pPr>
    </w:p>
    <w:p w14:paraId="55053DEE" w14:textId="77777777" w:rsidR="00A228C0" w:rsidRDefault="00A228C0" w:rsidP="00A228C0">
      <w:pPr>
        <w:pStyle w:val="Code"/>
      </w:pPr>
      <w:r>
        <w:t>-- TS 38.413 [23], clause 9.3.1.6</w:t>
      </w:r>
    </w:p>
    <w:p w14:paraId="4525BC6F" w14:textId="77777777" w:rsidR="00A228C0" w:rsidRDefault="00A228C0" w:rsidP="00A228C0">
      <w:pPr>
        <w:pStyle w:val="Code"/>
      </w:pPr>
      <w:r>
        <w:t>GNbID ::= BIT STRING(SIZE(22..32))</w:t>
      </w:r>
    </w:p>
    <w:p w14:paraId="53BADA85" w14:textId="77777777" w:rsidR="00A228C0" w:rsidRDefault="00A228C0" w:rsidP="00A228C0">
      <w:pPr>
        <w:pStyle w:val="Code"/>
      </w:pPr>
    </w:p>
    <w:p w14:paraId="425E053F" w14:textId="77777777" w:rsidR="00A228C0" w:rsidRDefault="00A228C0" w:rsidP="00A228C0">
      <w:pPr>
        <w:pStyle w:val="Code"/>
      </w:pPr>
      <w:r>
        <w:t>-- TS 29.571 [17], clause 5.4.4.4</w:t>
      </w:r>
    </w:p>
    <w:p w14:paraId="2BFC0F10" w14:textId="77777777" w:rsidR="00A228C0" w:rsidRDefault="00A228C0" w:rsidP="00A228C0">
      <w:pPr>
        <w:pStyle w:val="Code"/>
      </w:pPr>
      <w:r>
        <w:t>TAI ::= SEQUENCE</w:t>
      </w:r>
    </w:p>
    <w:p w14:paraId="7FDAB618" w14:textId="77777777" w:rsidR="00A228C0" w:rsidRDefault="00A228C0" w:rsidP="00A228C0">
      <w:pPr>
        <w:pStyle w:val="Code"/>
      </w:pPr>
      <w:r>
        <w:lastRenderedPageBreak/>
        <w:t>{</w:t>
      </w:r>
    </w:p>
    <w:p w14:paraId="0488BC65" w14:textId="77777777" w:rsidR="00A228C0" w:rsidRDefault="00A228C0" w:rsidP="00A228C0">
      <w:pPr>
        <w:pStyle w:val="Code"/>
      </w:pPr>
      <w:r>
        <w:t xml:space="preserve">    pLMNID                      [1] PLMNID,</w:t>
      </w:r>
    </w:p>
    <w:p w14:paraId="0CB023F8" w14:textId="77777777" w:rsidR="00A228C0" w:rsidRDefault="00A228C0" w:rsidP="00A228C0">
      <w:pPr>
        <w:pStyle w:val="Code"/>
      </w:pPr>
      <w:r>
        <w:t xml:space="preserve">    tAC                         [2] TAC,</w:t>
      </w:r>
    </w:p>
    <w:p w14:paraId="5C609A30" w14:textId="77777777" w:rsidR="00A228C0" w:rsidRDefault="00A228C0" w:rsidP="00A228C0">
      <w:pPr>
        <w:pStyle w:val="Code"/>
      </w:pPr>
      <w:r>
        <w:t xml:space="preserve">    nID                         [3] NID OPTIONAL</w:t>
      </w:r>
    </w:p>
    <w:p w14:paraId="01080D04" w14:textId="77777777" w:rsidR="00A228C0" w:rsidRPr="00A228C0" w:rsidRDefault="00A228C0" w:rsidP="00A228C0">
      <w:pPr>
        <w:pStyle w:val="Code"/>
        <w:rPr>
          <w:lang w:val="fr-FR"/>
        </w:rPr>
      </w:pPr>
      <w:r w:rsidRPr="00A228C0">
        <w:rPr>
          <w:lang w:val="fr-FR"/>
        </w:rPr>
        <w:t>}</w:t>
      </w:r>
    </w:p>
    <w:p w14:paraId="2CE8034F" w14:textId="77777777" w:rsidR="00A228C0" w:rsidRPr="00A228C0" w:rsidRDefault="00A228C0" w:rsidP="00A228C0">
      <w:pPr>
        <w:pStyle w:val="Code"/>
        <w:rPr>
          <w:lang w:val="fr-FR"/>
        </w:rPr>
      </w:pPr>
    </w:p>
    <w:p w14:paraId="5BD3B1A9" w14:textId="77777777" w:rsidR="00A228C0" w:rsidRPr="00A228C0" w:rsidRDefault="00A228C0" w:rsidP="00A228C0">
      <w:pPr>
        <w:pStyle w:val="Code"/>
        <w:rPr>
          <w:lang w:val="fr-FR"/>
        </w:rPr>
      </w:pPr>
      <w:r w:rsidRPr="00A228C0">
        <w:rPr>
          <w:lang w:val="fr-FR"/>
        </w:rPr>
        <w:t>CGI ::= SEQUENCE</w:t>
      </w:r>
    </w:p>
    <w:p w14:paraId="63537C11" w14:textId="77777777" w:rsidR="00A228C0" w:rsidRPr="00A228C0" w:rsidRDefault="00A228C0" w:rsidP="00A228C0">
      <w:pPr>
        <w:pStyle w:val="Code"/>
        <w:rPr>
          <w:lang w:val="fr-FR"/>
        </w:rPr>
      </w:pPr>
      <w:r w:rsidRPr="00A228C0">
        <w:rPr>
          <w:lang w:val="fr-FR"/>
        </w:rPr>
        <w:t>{</w:t>
      </w:r>
    </w:p>
    <w:p w14:paraId="14CB8E44" w14:textId="77777777" w:rsidR="00A228C0" w:rsidRPr="00A228C0" w:rsidRDefault="00A228C0" w:rsidP="00A228C0">
      <w:pPr>
        <w:pStyle w:val="Code"/>
        <w:rPr>
          <w:lang w:val="fr-FR"/>
        </w:rPr>
      </w:pPr>
      <w:r w:rsidRPr="00A228C0">
        <w:rPr>
          <w:lang w:val="fr-FR"/>
        </w:rPr>
        <w:t xml:space="preserve">    lAI    [1] LAI,</w:t>
      </w:r>
    </w:p>
    <w:p w14:paraId="601D845E" w14:textId="77777777" w:rsidR="00A228C0" w:rsidRPr="00A228C0" w:rsidRDefault="00A228C0" w:rsidP="00A228C0">
      <w:pPr>
        <w:pStyle w:val="Code"/>
        <w:rPr>
          <w:lang w:val="fr-FR"/>
        </w:rPr>
      </w:pPr>
      <w:r w:rsidRPr="00A228C0">
        <w:rPr>
          <w:lang w:val="fr-FR"/>
        </w:rPr>
        <w:t xml:space="preserve">    cellID [2] CellID</w:t>
      </w:r>
    </w:p>
    <w:p w14:paraId="676BF6CB" w14:textId="77777777" w:rsidR="00A228C0" w:rsidRDefault="00A228C0" w:rsidP="00A228C0">
      <w:pPr>
        <w:pStyle w:val="Code"/>
      </w:pPr>
      <w:r>
        <w:t>}</w:t>
      </w:r>
    </w:p>
    <w:p w14:paraId="33E7B21F" w14:textId="77777777" w:rsidR="00A228C0" w:rsidRDefault="00A228C0" w:rsidP="00A228C0">
      <w:pPr>
        <w:pStyle w:val="Code"/>
      </w:pPr>
    </w:p>
    <w:p w14:paraId="5AA92A13" w14:textId="77777777" w:rsidR="00A228C0" w:rsidRDefault="00A228C0" w:rsidP="00A228C0">
      <w:pPr>
        <w:pStyle w:val="Code"/>
      </w:pPr>
      <w:r>
        <w:t>LAI ::= SEQUENCE</w:t>
      </w:r>
    </w:p>
    <w:p w14:paraId="26BFFA70" w14:textId="77777777" w:rsidR="00A228C0" w:rsidRDefault="00A228C0" w:rsidP="00A228C0">
      <w:pPr>
        <w:pStyle w:val="Code"/>
      </w:pPr>
      <w:r>
        <w:t>{</w:t>
      </w:r>
    </w:p>
    <w:p w14:paraId="2DF764DE" w14:textId="77777777" w:rsidR="00A228C0" w:rsidRDefault="00A228C0" w:rsidP="00A228C0">
      <w:pPr>
        <w:pStyle w:val="Code"/>
      </w:pPr>
      <w:r>
        <w:t xml:space="preserve">    pLMNID [1] PLMNID,</w:t>
      </w:r>
    </w:p>
    <w:p w14:paraId="06E56BBF" w14:textId="77777777" w:rsidR="00A228C0" w:rsidRDefault="00A228C0" w:rsidP="00A228C0">
      <w:pPr>
        <w:pStyle w:val="Code"/>
      </w:pPr>
      <w:r>
        <w:t xml:space="preserve">    lAC    [2] LAC</w:t>
      </w:r>
    </w:p>
    <w:p w14:paraId="2A6342B9" w14:textId="77777777" w:rsidR="00A228C0" w:rsidRDefault="00A228C0" w:rsidP="00A228C0">
      <w:pPr>
        <w:pStyle w:val="Code"/>
      </w:pPr>
      <w:r>
        <w:t>}</w:t>
      </w:r>
    </w:p>
    <w:p w14:paraId="3D037FDC" w14:textId="77777777" w:rsidR="00A228C0" w:rsidRDefault="00A228C0" w:rsidP="00A228C0">
      <w:pPr>
        <w:pStyle w:val="Code"/>
      </w:pPr>
    </w:p>
    <w:p w14:paraId="4A4CEDCB" w14:textId="77777777" w:rsidR="00A228C0" w:rsidRDefault="00A228C0" w:rsidP="00A228C0">
      <w:pPr>
        <w:pStyle w:val="Code"/>
      </w:pPr>
      <w:r>
        <w:t>LAC ::= OCTET STRING (SIZE(2))</w:t>
      </w:r>
    </w:p>
    <w:p w14:paraId="044B5A8B" w14:textId="77777777" w:rsidR="00A228C0" w:rsidRDefault="00A228C0" w:rsidP="00A228C0">
      <w:pPr>
        <w:pStyle w:val="Code"/>
      </w:pPr>
    </w:p>
    <w:p w14:paraId="59DD3925" w14:textId="77777777" w:rsidR="00A228C0" w:rsidRDefault="00A228C0" w:rsidP="00A228C0">
      <w:pPr>
        <w:pStyle w:val="Code"/>
      </w:pPr>
      <w:r>
        <w:t>CellID ::= OCTET STRING (SIZE(2))</w:t>
      </w:r>
    </w:p>
    <w:p w14:paraId="16E6388E" w14:textId="77777777" w:rsidR="00A228C0" w:rsidRDefault="00A228C0" w:rsidP="00A228C0">
      <w:pPr>
        <w:pStyle w:val="Code"/>
      </w:pPr>
    </w:p>
    <w:p w14:paraId="19145995" w14:textId="77777777" w:rsidR="00A228C0" w:rsidRDefault="00A228C0" w:rsidP="00A228C0">
      <w:pPr>
        <w:pStyle w:val="Code"/>
      </w:pPr>
      <w:r>
        <w:t>SAI ::= SEQUENCE</w:t>
      </w:r>
    </w:p>
    <w:p w14:paraId="3CBD733C" w14:textId="77777777" w:rsidR="00A228C0" w:rsidRDefault="00A228C0" w:rsidP="00A228C0">
      <w:pPr>
        <w:pStyle w:val="Code"/>
      </w:pPr>
      <w:r>
        <w:t>{</w:t>
      </w:r>
    </w:p>
    <w:p w14:paraId="4AFA90EC" w14:textId="77777777" w:rsidR="00A228C0" w:rsidRDefault="00A228C0" w:rsidP="00A228C0">
      <w:pPr>
        <w:pStyle w:val="Code"/>
      </w:pPr>
      <w:r>
        <w:t xml:space="preserve">    pLMNID [1] PLMNID,</w:t>
      </w:r>
    </w:p>
    <w:p w14:paraId="09969C8F" w14:textId="77777777" w:rsidR="00A228C0" w:rsidRDefault="00A228C0" w:rsidP="00A228C0">
      <w:pPr>
        <w:pStyle w:val="Code"/>
      </w:pPr>
      <w:r>
        <w:t xml:space="preserve">    lAC    [2] LAC,</w:t>
      </w:r>
    </w:p>
    <w:p w14:paraId="7200BFDC" w14:textId="77777777" w:rsidR="00A228C0" w:rsidRDefault="00A228C0" w:rsidP="00A228C0">
      <w:pPr>
        <w:pStyle w:val="Code"/>
      </w:pPr>
      <w:r>
        <w:t xml:space="preserve">    sAC    [3] SAC</w:t>
      </w:r>
    </w:p>
    <w:p w14:paraId="21CD57AE" w14:textId="77777777" w:rsidR="00A228C0" w:rsidRDefault="00A228C0" w:rsidP="00A228C0">
      <w:pPr>
        <w:pStyle w:val="Code"/>
      </w:pPr>
      <w:r>
        <w:t>}</w:t>
      </w:r>
    </w:p>
    <w:p w14:paraId="5DA97252" w14:textId="77777777" w:rsidR="00A228C0" w:rsidRDefault="00A228C0" w:rsidP="00A228C0">
      <w:pPr>
        <w:pStyle w:val="Code"/>
      </w:pPr>
    </w:p>
    <w:p w14:paraId="489391E6" w14:textId="77777777" w:rsidR="00A228C0" w:rsidRDefault="00A228C0" w:rsidP="00A228C0">
      <w:pPr>
        <w:pStyle w:val="Code"/>
      </w:pPr>
      <w:r>
        <w:t>SAC ::= OCTET STRING (SIZE(2))</w:t>
      </w:r>
    </w:p>
    <w:p w14:paraId="605103C9" w14:textId="77777777" w:rsidR="00A228C0" w:rsidRDefault="00A228C0" w:rsidP="00A228C0">
      <w:pPr>
        <w:pStyle w:val="Code"/>
      </w:pPr>
    </w:p>
    <w:p w14:paraId="1F0B310E" w14:textId="77777777" w:rsidR="00A228C0" w:rsidRDefault="00A228C0" w:rsidP="00A228C0">
      <w:pPr>
        <w:pStyle w:val="Code"/>
      </w:pPr>
      <w:r>
        <w:t>-- TS 29.571 [17], clause 5.4.4.5</w:t>
      </w:r>
    </w:p>
    <w:p w14:paraId="0B65A34E" w14:textId="77777777" w:rsidR="00A228C0" w:rsidRDefault="00A228C0" w:rsidP="00A228C0">
      <w:pPr>
        <w:pStyle w:val="Code"/>
      </w:pPr>
      <w:r>
        <w:t>ECGI ::= SEQUENCE</w:t>
      </w:r>
    </w:p>
    <w:p w14:paraId="5536AA2C" w14:textId="77777777" w:rsidR="00A228C0" w:rsidRDefault="00A228C0" w:rsidP="00A228C0">
      <w:pPr>
        <w:pStyle w:val="Code"/>
      </w:pPr>
      <w:r>
        <w:t>{</w:t>
      </w:r>
    </w:p>
    <w:p w14:paraId="2D2B34B9" w14:textId="77777777" w:rsidR="00A228C0" w:rsidRDefault="00A228C0" w:rsidP="00A228C0">
      <w:pPr>
        <w:pStyle w:val="Code"/>
      </w:pPr>
      <w:r>
        <w:t xml:space="preserve">    pLMNID                      [1] PLMNID,</w:t>
      </w:r>
    </w:p>
    <w:p w14:paraId="6D9275C5" w14:textId="77777777" w:rsidR="00A228C0" w:rsidRDefault="00A228C0" w:rsidP="00A228C0">
      <w:pPr>
        <w:pStyle w:val="Code"/>
      </w:pPr>
      <w:r>
        <w:t xml:space="preserve">    eUTRACellID                 [2] EUTRACellID,</w:t>
      </w:r>
    </w:p>
    <w:p w14:paraId="26BCFB3B" w14:textId="77777777" w:rsidR="00A228C0" w:rsidRDefault="00A228C0" w:rsidP="00A228C0">
      <w:pPr>
        <w:pStyle w:val="Code"/>
      </w:pPr>
      <w:r>
        <w:t xml:space="preserve">   nID                         [3] NID OPTIONAL</w:t>
      </w:r>
    </w:p>
    <w:p w14:paraId="3AFED93B" w14:textId="77777777" w:rsidR="00A228C0" w:rsidRDefault="00A228C0" w:rsidP="00A228C0">
      <w:pPr>
        <w:pStyle w:val="Code"/>
      </w:pPr>
      <w:r>
        <w:t>}</w:t>
      </w:r>
    </w:p>
    <w:p w14:paraId="5DE07B42" w14:textId="77777777" w:rsidR="00A228C0" w:rsidRDefault="00A228C0" w:rsidP="00A228C0">
      <w:pPr>
        <w:pStyle w:val="Code"/>
      </w:pPr>
    </w:p>
    <w:p w14:paraId="07E5701E" w14:textId="77777777" w:rsidR="00A228C0" w:rsidRDefault="00A228C0" w:rsidP="00A228C0">
      <w:pPr>
        <w:pStyle w:val="Code"/>
      </w:pPr>
      <w:r>
        <w:t>TAIList ::= SEQUENCE OF TAI</w:t>
      </w:r>
    </w:p>
    <w:p w14:paraId="080AD9E9" w14:textId="77777777" w:rsidR="00A228C0" w:rsidRDefault="00A228C0" w:rsidP="00A228C0">
      <w:pPr>
        <w:pStyle w:val="Code"/>
      </w:pPr>
    </w:p>
    <w:p w14:paraId="23567D2A" w14:textId="77777777" w:rsidR="00A228C0" w:rsidRDefault="00A228C0" w:rsidP="00A228C0">
      <w:pPr>
        <w:pStyle w:val="Code"/>
      </w:pPr>
      <w:r>
        <w:t>-- TS 29.571 [17], clause 5.4.4.6</w:t>
      </w:r>
    </w:p>
    <w:p w14:paraId="480C6C9B" w14:textId="77777777" w:rsidR="00A228C0" w:rsidRDefault="00A228C0" w:rsidP="00A228C0">
      <w:pPr>
        <w:pStyle w:val="Code"/>
      </w:pPr>
      <w:r>
        <w:t>NCGI ::= SEQUENCE</w:t>
      </w:r>
    </w:p>
    <w:p w14:paraId="1FAF4091" w14:textId="77777777" w:rsidR="00A228C0" w:rsidRDefault="00A228C0" w:rsidP="00A228C0">
      <w:pPr>
        <w:pStyle w:val="Code"/>
      </w:pPr>
      <w:r>
        <w:t>{</w:t>
      </w:r>
    </w:p>
    <w:p w14:paraId="214CAE61" w14:textId="77777777" w:rsidR="00A228C0" w:rsidRDefault="00A228C0" w:rsidP="00A228C0">
      <w:pPr>
        <w:pStyle w:val="Code"/>
      </w:pPr>
      <w:r>
        <w:t xml:space="preserve">    pLMNID                      [1] PLMNID,</w:t>
      </w:r>
    </w:p>
    <w:p w14:paraId="15CA7F74" w14:textId="77777777" w:rsidR="00A228C0" w:rsidRDefault="00A228C0" w:rsidP="00A228C0">
      <w:pPr>
        <w:pStyle w:val="Code"/>
      </w:pPr>
      <w:r>
        <w:t xml:space="preserve">    nRCellID                    [2] NRCellID,</w:t>
      </w:r>
    </w:p>
    <w:p w14:paraId="1488522B" w14:textId="77777777" w:rsidR="00A228C0" w:rsidRDefault="00A228C0" w:rsidP="00A228C0">
      <w:pPr>
        <w:pStyle w:val="Code"/>
      </w:pPr>
      <w:r>
        <w:t xml:space="preserve">    nID                         [3] NID OPTIONAL</w:t>
      </w:r>
    </w:p>
    <w:p w14:paraId="4CC50AF8" w14:textId="77777777" w:rsidR="00A228C0" w:rsidRDefault="00A228C0" w:rsidP="00A228C0">
      <w:pPr>
        <w:pStyle w:val="Code"/>
      </w:pPr>
      <w:r>
        <w:t>}</w:t>
      </w:r>
    </w:p>
    <w:p w14:paraId="3E42B3A5" w14:textId="77777777" w:rsidR="00A228C0" w:rsidRDefault="00A228C0" w:rsidP="00A228C0">
      <w:pPr>
        <w:pStyle w:val="Code"/>
      </w:pPr>
    </w:p>
    <w:p w14:paraId="1FF29BD5" w14:textId="77777777" w:rsidR="00A228C0" w:rsidRDefault="00A228C0" w:rsidP="00A228C0">
      <w:pPr>
        <w:pStyle w:val="Code"/>
      </w:pPr>
      <w:r>
        <w:t>RANCGI ::= CHOICE</w:t>
      </w:r>
    </w:p>
    <w:p w14:paraId="3950FA85" w14:textId="77777777" w:rsidR="00A228C0" w:rsidRDefault="00A228C0" w:rsidP="00A228C0">
      <w:pPr>
        <w:pStyle w:val="Code"/>
      </w:pPr>
      <w:r>
        <w:t>{</w:t>
      </w:r>
    </w:p>
    <w:p w14:paraId="72A7865F" w14:textId="77777777" w:rsidR="00A228C0" w:rsidRDefault="00A228C0" w:rsidP="00A228C0">
      <w:pPr>
        <w:pStyle w:val="Code"/>
      </w:pPr>
      <w:r>
        <w:t xml:space="preserve">    eCGI                        [1] ECGI,</w:t>
      </w:r>
    </w:p>
    <w:p w14:paraId="1FDAE459" w14:textId="77777777" w:rsidR="00A228C0" w:rsidRDefault="00A228C0" w:rsidP="00A228C0">
      <w:pPr>
        <w:pStyle w:val="Code"/>
      </w:pPr>
      <w:r>
        <w:t xml:space="preserve">    nCGI                        [2] NCGI</w:t>
      </w:r>
    </w:p>
    <w:p w14:paraId="2B76EB4C" w14:textId="77777777" w:rsidR="00A228C0" w:rsidRPr="00A228C0" w:rsidRDefault="00A228C0" w:rsidP="00A228C0">
      <w:pPr>
        <w:pStyle w:val="Code"/>
        <w:rPr>
          <w:lang w:val="fr-FR"/>
        </w:rPr>
      </w:pPr>
      <w:r w:rsidRPr="00A228C0">
        <w:rPr>
          <w:lang w:val="fr-FR"/>
        </w:rPr>
        <w:t>}</w:t>
      </w:r>
    </w:p>
    <w:p w14:paraId="0C2D8899" w14:textId="77777777" w:rsidR="00A228C0" w:rsidRPr="00A228C0" w:rsidRDefault="00A228C0" w:rsidP="00A228C0">
      <w:pPr>
        <w:pStyle w:val="Code"/>
        <w:rPr>
          <w:lang w:val="fr-FR"/>
        </w:rPr>
      </w:pPr>
    </w:p>
    <w:p w14:paraId="49DDFBB8" w14:textId="77777777" w:rsidR="00A228C0" w:rsidRPr="00A228C0" w:rsidRDefault="00A228C0" w:rsidP="00A228C0">
      <w:pPr>
        <w:pStyle w:val="Code"/>
        <w:rPr>
          <w:lang w:val="fr-FR"/>
        </w:rPr>
      </w:pPr>
      <w:r w:rsidRPr="00A228C0">
        <w:rPr>
          <w:lang w:val="fr-FR"/>
        </w:rPr>
        <w:t>CellInformation ::= SEQUENCE</w:t>
      </w:r>
    </w:p>
    <w:p w14:paraId="640EAD24" w14:textId="77777777" w:rsidR="00A228C0" w:rsidRPr="00A228C0" w:rsidRDefault="00A228C0" w:rsidP="00A228C0">
      <w:pPr>
        <w:pStyle w:val="Code"/>
        <w:rPr>
          <w:lang w:val="fr-FR"/>
        </w:rPr>
      </w:pPr>
      <w:r w:rsidRPr="00A228C0">
        <w:rPr>
          <w:lang w:val="fr-FR"/>
        </w:rPr>
        <w:t>{</w:t>
      </w:r>
    </w:p>
    <w:p w14:paraId="22151C1E" w14:textId="77777777" w:rsidR="00A228C0" w:rsidRPr="00A228C0" w:rsidRDefault="00A228C0" w:rsidP="00A228C0">
      <w:pPr>
        <w:pStyle w:val="Code"/>
        <w:rPr>
          <w:lang w:val="fr-FR"/>
        </w:rPr>
      </w:pPr>
      <w:r w:rsidRPr="00A228C0">
        <w:rPr>
          <w:lang w:val="fr-FR"/>
        </w:rPr>
        <w:t xml:space="preserve">    rANCGI                      [1] RANCGI,</w:t>
      </w:r>
    </w:p>
    <w:p w14:paraId="1EE45CCE" w14:textId="77777777" w:rsidR="00A228C0" w:rsidRPr="00A228C0" w:rsidRDefault="00A228C0" w:rsidP="00A228C0">
      <w:pPr>
        <w:pStyle w:val="Code"/>
        <w:rPr>
          <w:lang w:val="fr-FR"/>
        </w:rPr>
      </w:pPr>
      <w:r w:rsidRPr="00A228C0">
        <w:rPr>
          <w:lang w:val="fr-FR"/>
        </w:rPr>
        <w:t xml:space="preserve">    cellSiteinformation         [2] CellSiteInformation OPTIONAL,</w:t>
      </w:r>
    </w:p>
    <w:p w14:paraId="39C8FD43" w14:textId="77777777" w:rsidR="00A228C0" w:rsidRDefault="00A228C0" w:rsidP="00A228C0">
      <w:pPr>
        <w:pStyle w:val="Code"/>
      </w:pPr>
      <w:r w:rsidRPr="00A228C0">
        <w:rPr>
          <w:lang w:val="fr-FR"/>
        </w:rPr>
        <w:t xml:space="preserve">    </w:t>
      </w:r>
      <w:r>
        <w:t>timeOfLocation              [3] Timestamp OPTIONAL</w:t>
      </w:r>
    </w:p>
    <w:p w14:paraId="6EA8D68B" w14:textId="77777777" w:rsidR="00A228C0" w:rsidRDefault="00A228C0" w:rsidP="00A228C0">
      <w:pPr>
        <w:pStyle w:val="Code"/>
      </w:pPr>
      <w:r>
        <w:t>}</w:t>
      </w:r>
    </w:p>
    <w:p w14:paraId="5E3B7F37" w14:textId="77777777" w:rsidR="00A228C0" w:rsidRDefault="00A228C0" w:rsidP="00A228C0">
      <w:pPr>
        <w:pStyle w:val="Code"/>
      </w:pPr>
    </w:p>
    <w:p w14:paraId="2B8C5067" w14:textId="77777777" w:rsidR="00A228C0" w:rsidRDefault="00A228C0" w:rsidP="00A228C0">
      <w:pPr>
        <w:pStyle w:val="Code"/>
      </w:pPr>
      <w:r>
        <w:t>-- TS 38.413 [23], clause 9.3.1.57</w:t>
      </w:r>
    </w:p>
    <w:p w14:paraId="40F536B7" w14:textId="77777777" w:rsidR="00A228C0" w:rsidRDefault="00A228C0" w:rsidP="00A228C0">
      <w:pPr>
        <w:pStyle w:val="Code"/>
      </w:pPr>
      <w:r>
        <w:t>N3IWFIDNGAP ::= BIT STRING (SIZE(16))</w:t>
      </w:r>
    </w:p>
    <w:p w14:paraId="1A40E645" w14:textId="77777777" w:rsidR="00A228C0" w:rsidRDefault="00A228C0" w:rsidP="00A228C0">
      <w:pPr>
        <w:pStyle w:val="Code"/>
      </w:pPr>
    </w:p>
    <w:p w14:paraId="46CEAC19" w14:textId="77777777" w:rsidR="00A228C0" w:rsidRDefault="00A228C0" w:rsidP="00A228C0">
      <w:pPr>
        <w:pStyle w:val="Code"/>
      </w:pPr>
      <w:r>
        <w:t>-- TS 29.571 [17], clause 5.4.4.28</w:t>
      </w:r>
    </w:p>
    <w:p w14:paraId="01AD1C6B" w14:textId="77777777" w:rsidR="00A228C0" w:rsidRDefault="00A228C0" w:rsidP="00A228C0">
      <w:pPr>
        <w:pStyle w:val="Code"/>
      </w:pPr>
      <w:r>
        <w:t>N3IWFIDSBI ::= UTF8String</w:t>
      </w:r>
    </w:p>
    <w:p w14:paraId="6927E679" w14:textId="77777777" w:rsidR="00A228C0" w:rsidRDefault="00A228C0" w:rsidP="00A228C0">
      <w:pPr>
        <w:pStyle w:val="Code"/>
      </w:pPr>
    </w:p>
    <w:p w14:paraId="3AC1933D" w14:textId="77777777" w:rsidR="00A228C0" w:rsidRDefault="00A228C0" w:rsidP="00A228C0">
      <w:pPr>
        <w:pStyle w:val="Code"/>
      </w:pPr>
      <w:r>
        <w:t>-- TS 29.571 [17], clause 5.4.4.28 and table 5.4.2-1</w:t>
      </w:r>
    </w:p>
    <w:p w14:paraId="2F3A6F7E" w14:textId="77777777" w:rsidR="00A228C0" w:rsidRDefault="00A228C0" w:rsidP="00A228C0">
      <w:pPr>
        <w:pStyle w:val="Code"/>
      </w:pPr>
      <w:r>
        <w:t>TNGFID ::= UTF8String</w:t>
      </w:r>
    </w:p>
    <w:p w14:paraId="6FD3F090" w14:textId="77777777" w:rsidR="00A228C0" w:rsidRDefault="00A228C0" w:rsidP="00A228C0">
      <w:pPr>
        <w:pStyle w:val="Code"/>
      </w:pPr>
    </w:p>
    <w:p w14:paraId="30C0C291" w14:textId="77777777" w:rsidR="00A228C0" w:rsidRDefault="00A228C0" w:rsidP="00A228C0">
      <w:pPr>
        <w:pStyle w:val="Code"/>
      </w:pPr>
      <w:r>
        <w:t>-- TS 29.571 [17], clause 5.4.4.28 and table 5.4.2-1</w:t>
      </w:r>
    </w:p>
    <w:p w14:paraId="6DF5110F" w14:textId="77777777" w:rsidR="00A228C0" w:rsidRDefault="00A228C0" w:rsidP="00A228C0">
      <w:pPr>
        <w:pStyle w:val="Code"/>
      </w:pPr>
      <w:r>
        <w:t>WAGFID ::= UTF8String</w:t>
      </w:r>
    </w:p>
    <w:p w14:paraId="6D9C6B3A" w14:textId="77777777" w:rsidR="00A228C0" w:rsidRDefault="00A228C0" w:rsidP="00A228C0">
      <w:pPr>
        <w:pStyle w:val="Code"/>
      </w:pPr>
    </w:p>
    <w:p w14:paraId="24CA76CD" w14:textId="77777777" w:rsidR="00A228C0" w:rsidRDefault="00A228C0" w:rsidP="00A228C0">
      <w:pPr>
        <w:pStyle w:val="Code"/>
      </w:pPr>
      <w:r>
        <w:t>-- TS 29.571 [17], clause 5.4.4.62</w:t>
      </w:r>
    </w:p>
    <w:p w14:paraId="063C4B27" w14:textId="77777777" w:rsidR="00A228C0" w:rsidRDefault="00A228C0" w:rsidP="00A228C0">
      <w:pPr>
        <w:pStyle w:val="Code"/>
      </w:pPr>
      <w:r>
        <w:t>TNAPID ::= SEQUENCE</w:t>
      </w:r>
    </w:p>
    <w:p w14:paraId="521BBEE1" w14:textId="77777777" w:rsidR="00A228C0" w:rsidRDefault="00A228C0" w:rsidP="00A228C0">
      <w:pPr>
        <w:pStyle w:val="Code"/>
      </w:pPr>
      <w:r>
        <w:t>{</w:t>
      </w:r>
    </w:p>
    <w:p w14:paraId="0D76A1EC" w14:textId="77777777" w:rsidR="00A228C0" w:rsidRDefault="00A228C0" w:rsidP="00A228C0">
      <w:pPr>
        <w:pStyle w:val="Code"/>
      </w:pPr>
      <w:r>
        <w:t xml:space="preserve">    sSID         [1] SSID OPTIONAL,</w:t>
      </w:r>
    </w:p>
    <w:p w14:paraId="1B2E8898" w14:textId="77777777" w:rsidR="00A228C0" w:rsidRDefault="00A228C0" w:rsidP="00A228C0">
      <w:pPr>
        <w:pStyle w:val="Code"/>
      </w:pPr>
      <w:r>
        <w:lastRenderedPageBreak/>
        <w:t xml:space="preserve">    bSSID        [2] BSSID OPTIONAL,</w:t>
      </w:r>
    </w:p>
    <w:p w14:paraId="633AE8FD" w14:textId="77777777" w:rsidR="00A228C0" w:rsidRDefault="00A228C0" w:rsidP="00A228C0">
      <w:pPr>
        <w:pStyle w:val="Code"/>
      </w:pPr>
      <w:r>
        <w:t xml:space="preserve">    civicAddress [3] CivicAddressBytes OPTIONAL</w:t>
      </w:r>
    </w:p>
    <w:p w14:paraId="66090D78" w14:textId="77777777" w:rsidR="00A228C0" w:rsidRDefault="00A228C0" w:rsidP="00A228C0">
      <w:pPr>
        <w:pStyle w:val="Code"/>
      </w:pPr>
      <w:r>
        <w:t>}</w:t>
      </w:r>
    </w:p>
    <w:p w14:paraId="0456B374" w14:textId="77777777" w:rsidR="00A228C0" w:rsidRDefault="00A228C0" w:rsidP="00A228C0">
      <w:pPr>
        <w:pStyle w:val="Code"/>
      </w:pPr>
    </w:p>
    <w:p w14:paraId="0D2F0A1D" w14:textId="77777777" w:rsidR="00A228C0" w:rsidRDefault="00A228C0" w:rsidP="00A228C0">
      <w:pPr>
        <w:pStyle w:val="Code"/>
      </w:pPr>
      <w:r>
        <w:t>-- TS 29.571 [17], clause 5.4.4.64</w:t>
      </w:r>
    </w:p>
    <w:p w14:paraId="60A3AB03" w14:textId="77777777" w:rsidR="00A228C0" w:rsidRDefault="00A228C0" w:rsidP="00A228C0">
      <w:pPr>
        <w:pStyle w:val="Code"/>
      </w:pPr>
      <w:r>
        <w:t>TWAPID ::= SEQUENCE</w:t>
      </w:r>
    </w:p>
    <w:p w14:paraId="01E47FF0" w14:textId="77777777" w:rsidR="00A228C0" w:rsidRDefault="00A228C0" w:rsidP="00A228C0">
      <w:pPr>
        <w:pStyle w:val="Code"/>
      </w:pPr>
      <w:r>
        <w:t>{</w:t>
      </w:r>
    </w:p>
    <w:p w14:paraId="360CD89B" w14:textId="77777777" w:rsidR="00A228C0" w:rsidRDefault="00A228C0" w:rsidP="00A228C0">
      <w:pPr>
        <w:pStyle w:val="Code"/>
      </w:pPr>
      <w:r>
        <w:t xml:space="preserve">    sSID         [1] SSID OPTIONAL,</w:t>
      </w:r>
    </w:p>
    <w:p w14:paraId="25DE718D" w14:textId="77777777" w:rsidR="00A228C0" w:rsidRDefault="00A228C0" w:rsidP="00A228C0">
      <w:pPr>
        <w:pStyle w:val="Code"/>
      </w:pPr>
      <w:r>
        <w:t xml:space="preserve">    bSSID        [2] BSSID OPTIONAL,</w:t>
      </w:r>
    </w:p>
    <w:p w14:paraId="61B70463" w14:textId="77777777" w:rsidR="00A228C0" w:rsidRDefault="00A228C0" w:rsidP="00A228C0">
      <w:pPr>
        <w:pStyle w:val="Code"/>
      </w:pPr>
      <w:r>
        <w:t xml:space="preserve">    civicAddress [3] CivicAddressBytes OPTIONAL</w:t>
      </w:r>
    </w:p>
    <w:p w14:paraId="453045D2" w14:textId="77777777" w:rsidR="00A228C0" w:rsidRDefault="00A228C0" w:rsidP="00A228C0">
      <w:pPr>
        <w:pStyle w:val="Code"/>
      </w:pPr>
      <w:r>
        <w:t>}</w:t>
      </w:r>
    </w:p>
    <w:p w14:paraId="67F36CCB" w14:textId="77777777" w:rsidR="00A228C0" w:rsidRDefault="00A228C0" w:rsidP="00A228C0">
      <w:pPr>
        <w:pStyle w:val="Code"/>
      </w:pPr>
    </w:p>
    <w:p w14:paraId="00A189FB" w14:textId="77777777" w:rsidR="00A228C0" w:rsidRDefault="00A228C0" w:rsidP="00A228C0">
      <w:pPr>
        <w:pStyle w:val="Code"/>
      </w:pPr>
      <w:r>
        <w:t>-- TS 29.571 [17], clause 5.4.4.62 and clause 5.4.4.64</w:t>
      </w:r>
    </w:p>
    <w:p w14:paraId="50371AAE" w14:textId="77777777" w:rsidR="00A228C0" w:rsidRDefault="00A228C0" w:rsidP="00A228C0">
      <w:pPr>
        <w:pStyle w:val="Code"/>
      </w:pPr>
      <w:r>
        <w:t>SSID ::= UTF8String</w:t>
      </w:r>
    </w:p>
    <w:p w14:paraId="6D075D66" w14:textId="77777777" w:rsidR="00A228C0" w:rsidRDefault="00A228C0" w:rsidP="00A228C0">
      <w:pPr>
        <w:pStyle w:val="Code"/>
      </w:pPr>
    </w:p>
    <w:p w14:paraId="4E9715B4" w14:textId="77777777" w:rsidR="00A228C0" w:rsidRDefault="00A228C0" w:rsidP="00A228C0">
      <w:pPr>
        <w:pStyle w:val="Code"/>
      </w:pPr>
      <w:r>
        <w:t>-- TS 29.571 [17], clause 5.4.4.62 and clause 5.4.4.64</w:t>
      </w:r>
    </w:p>
    <w:p w14:paraId="152879C7" w14:textId="77777777" w:rsidR="00A228C0" w:rsidRDefault="00A228C0" w:rsidP="00A228C0">
      <w:pPr>
        <w:pStyle w:val="Code"/>
      </w:pPr>
      <w:r>
        <w:t>BSSID ::= UTF8String</w:t>
      </w:r>
    </w:p>
    <w:p w14:paraId="4CD48389" w14:textId="77777777" w:rsidR="00A228C0" w:rsidRDefault="00A228C0" w:rsidP="00A228C0">
      <w:pPr>
        <w:pStyle w:val="Code"/>
      </w:pPr>
    </w:p>
    <w:p w14:paraId="0FC6FA1C" w14:textId="77777777" w:rsidR="00A228C0" w:rsidRDefault="00A228C0" w:rsidP="00A228C0">
      <w:pPr>
        <w:pStyle w:val="Code"/>
      </w:pPr>
      <w:r>
        <w:t>-- TS 29.571 [17], clause 5.4.4.36 and table 5.4.2-1</w:t>
      </w:r>
    </w:p>
    <w:p w14:paraId="5F75C7C1" w14:textId="77777777" w:rsidR="00A228C0" w:rsidRDefault="00A228C0" w:rsidP="00A228C0">
      <w:pPr>
        <w:pStyle w:val="Code"/>
      </w:pPr>
      <w:r>
        <w:t>HFCNodeID ::= UTF8String</w:t>
      </w:r>
    </w:p>
    <w:p w14:paraId="447D312C" w14:textId="77777777" w:rsidR="00A228C0" w:rsidRDefault="00A228C0" w:rsidP="00A228C0">
      <w:pPr>
        <w:pStyle w:val="Code"/>
      </w:pPr>
    </w:p>
    <w:p w14:paraId="11D43AB5" w14:textId="77777777" w:rsidR="00A228C0" w:rsidRDefault="00A228C0" w:rsidP="00A228C0">
      <w:pPr>
        <w:pStyle w:val="Code"/>
      </w:pPr>
      <w:r>
        <w:t>-- TS 29.571 [17], clause 5.4.4.10 and table 5.4.2-1</w:t>
      </w:r>
    </w:p>
    <w:p w14:paraId="15DCDD71" w14:textId="77777777" w:rsidR="00A228C0" w:rsidRDefault="00A228C0" w:rsidP="00A228C0">
      <w:pPr>
        <w:pStyle w:val="Code"/>
      </w:pPr>
      <w:r>
        <w:t>-- Contains the original binary data i.e. value of the YAML field after base64 encoding is removed</w:t>
      </w:r>
    </w:p>
    <w:p w14:paraId="5527E78E" w14:textId="77777777" w:rsidR="00A228C0" w:rsidRDefault="00A228C0" w:rsidP="00A228C0">
      <w:pPr>
        <w:pStyle w:val="Code"/>
      </w:pPr>
      <w:r>
        <w:t>GLI ::= OCTET STRING (SIZE(0..150))</w:t>
      </w:r>
    </w:p>
    <w:p w14:paraId="76EB1291" w14:textId="77777777" w:rsidR="00A228C0" w:rsidRDefault="00A228C0" w:rsidP="00A228C0">
      <w:pPr>
        <w:pStyle w:val="Code"/>
      </w:pPr>
    </w:p>
    <w:p w14:paraId="333438AA" w14:textId="77777777" w:rsidR="00A228C0" w:rsidRDefault="00A228C0" w:rsidP="00A228C0">
      <w:pPr>
        <w:pStyle w:val="Code"/>
      </w:pPr>
      <w:r>
        <w:t>-- TS 29.571 [17], clause 5.4.4.10 and table 5.4.2-1</w:t>
      </w:r>
    </w:p>
    <w:p w14:paraId="756EB27D" w14:textId="77777777" w:rsidR="00A228C0" w:rsidRDefault="00A228C0" w:rsidP="00A228C0">
      <w:pPr>
        <w:pStyle w:val="Code"/>
      </w:pPr>
      <w:r>
        <w:t>GCI ::= UTF8String</w:t>
      </w:r>
    </w:p>
    <w:p w14:paraId="32C2525B" w14:textId="77777777" w:rsidR="00A228C0" w:rsidRDefault="00A228C0" w:rsidP="00A228C0">
      <w:pPr>
        <w:pStyle w:val="Code"/>
      </w:pPr>
    </w:p>
    <w:p w14:paraId="63DE4B17" w14:textId="77777777" w:rsidR="00A228C0" w:rsidRDefault="00A228C0" w:rsidP="00A228C0">
      <w:pPr>
        <w:pStyle w:val="Code"/>
      </w:pPr>
      <w:r>
        <w:t>-- TS 29.571 [17], clause 5.4.4.10 and clause 5.4.3.33</w:t>
      </w:r>
    </w:p>
    <w:p w14:paraId="61F3AFFC" w14:textId="77777777" w:rsidR="00A228C0" w:rsidRDefault="00A228C0" w:rsidP="00A228C0">
      <w:pPr>
        <w:pStyle w:val="Code"/>
      </w:pPr>
      <w:r>
        <w:t>W5GBANLineType ::= ENUMERATED</w:t>
      </w:r>
    </w:p>
    <w:p w14:paraId="5CB32F56" w14:textId="77777777" w:rsidR="00A228C0" w:rsidRDefault="00A228C0" w:rsidP="00A228C0">
      <w:pPr>
        <w:pStyle w:val="Code"/>
      </w:pPr>
      <w:r>
        <w:t>{</w:t>
      </w:r>
    </w:p>
    <w:p w14:paraId="612BD972" w14:textId="77777777" w:rsidR="00A228C0" w:rsidRDefault="00A228C0" w:rsidP="00A228C0">
      <w:pPr>
        <w:pStyle w:val="Code"/>
      </w:pPr>
      <w:r>
        <w:t xml:space="preserve">    dSL(1),</w:t>
      </w:r>
    </w:p>
    <w:p w14:paraId="6A41D722" w14:textId="77777777" w:rsidR="00A228C0" w:rsidRDefault="00A228C0" w:rsidP="00A228C0">
      <w:pPr>
        <w:pStyle w:val="Code"/>
      </w:pPr>
      <w:r>
        <w:t xml:space="preserve">    pON(2)</w:t>
      </w:r>
    </w:p>
    <w:p w14:paraId="7AE722B1" w14:textId="77777777" w:rsidR="00A228C0" w:rsidRDefault="00A228C0" w:rsidP="00A228C0">
      <w:pPr>
        <w:pStyle w:val="Code"/>
      </w:pPr>
      <w:r>
        <w:t>}</w:t>
      </w:r>
    </w:p>
    <w:p w14:paraId="102ADD5C" w14:textId="77777777" w:rsidR="00A228C0" w:rsidRDefault="00A228C0" w:rsidP="00A228C0">
      <w:pPr>
        <w:pStyle w:val="Code"/>
      </w:pPr>
    </w:p>
    <w:p w14:paraId="577ACC0A" w14:textId="77777777" w:rsidR="00A228C0" w:rsidRDefault="00A228C0" w:rsidP="00A228C0">
      <w:pPr>
        <w:pStyle w:val="Code"/>
      </w:pPr>
      <w:r>
        <w:t>-- TS 29.571 [17], table 5.4.2-1</w:t>
      </w:r>
    </w:p>
    <w:p w14:paraId="1CF28FA0" w14:textId="77777777" w:rsidR="00A228C0" w:rsidRDefault="00A228C0" w:rsidP="00A228C0">
      <w:pPr>
        <w:pStyle w:val="Code"/>
      </w:pPr>
      <w:r>
        <w:t>TAC ::= OCTET STRING (SIZE(2..3))</w:t>
      </w:r>
    </w:p>
    <w:p w14:paraId="207CA77F" w14:textId="77777777" w:rsidR="00A228C0" w:rsidRDefault="00A228C0" w:rsidP="00A228C0">
      <w:pPr>
        <w:pStyle w:val="Code"/>
      </w:pPr>
    </w:p>
    <w:p w14:paraId="693279B8" w14:textId="77777777" w:rsidR="00A228C0" w:rsidRDefault="00A228C0" w:rsidP="00A228C0">
      <w:pPr>
        <w:pStyle w:val="Code"/>
      </w:pPr>
      <w:r>
        <w:t>-- TS 38.413 [23], clause 9.3.1.9</w:t>
      </w:r>
    </w:p>
    <w:p w14:paraId="507465BA" w14:textId="77777777" w:rsidR="00A228C0" w:rsidRDefault="00A228C0" w:rsidP="00A228C0">
      <w:pPr>
        <w:pStyle w:val="Code"/>
      </w:pPr>
      <w:r>
        <w:t>EUTRACellID ::= BIT STRING (SIZE(28))</w:t>
      </w:r>
    </w:p>
    <w:p w14:paraId="1C6F8144" w14:textId="77777777" w:rsidR="00A228C0" w:rsidRDefault="00A228C0" w:rsidP="00A228C0">
      <w:pPr>
        <w:pStyle w:val="Code"/>
      </w:pPr>
    </w:p>
    <w:p w14:paraId="7CBEC85E" w14:textId="77777777" w:rsidR="00A228C0" w:rsidRDefault="00A228C0" w:rsidP="00A228C0">
      <w:pPr>
        <w:pStyle w:val="Code"/>
      </w:pPr>
      <w:r>
        <w:t>-- TS 38.413 [23], clause 9.3.1.7</w:t>
      </w:r>
    </w:p>
    <w:p w14:paraId="3E19C6F8" w14:textId="77777777" w:rsidR="00A228C0" w:rsidRDefault="00A228C0" w:rsidP="00A228C0">
      <w:pPr>
        <w:pStyle w:val="Code"/>
      </w:pPr>
      <w:r>
        <w:t>NRCellID ::= BIT STRING (SIZE(36))</w:t>
      </w:r>
    </w:p>
    <w:p w14:paraId="7DF2E5A4" w14:textId="77777777" w:rsidR="00A228C0" w:rsidRDefault="00A228C0" w:rsidP="00A228C0">
      <w:pPr>
        <w:pStyle w:val="Code"/>
      </w:pPr>
    </w:p>
    <w:p w14:paraId="6A60C4B4" w14:textId="77777777" w:rsidR="00A228C0" w:rsidRDefault="00A228C0" w:rsidP="00A228C0">
      <w:pPr>
        <w:pStyle w:val="Code"/>
      </w:pPr>
      <w:r>
        <w:t>-- TS 38.413 [23], clause 9.3.1.8</w:t>
      </w:r>
    </w:p>
    <w:p w14:paraId="1D671E9C" w14:textId="77777777" w:rsidR="00A228C0" w:rsidRDefault="00A228C0" w:rsidP="00A228C0">
      <w:pPr>
        <w:pStyle w:val="Code"/>
      </w:pPr>
      <w:r>
        <w:t>NGENbID ::= CHOICE</w:t>
      </w:r>
    </w:p>
    <w:p w14:paraId="180E0BC2" w14:textId="77777777" w:rsidR="00A228C0" w:rsidRDefault="00A228C0" w:rsidP="00A228C0">
      <w:pPr>
        <w:pStyle w:val="Code"/>
      </w:pPr>
      <w:r>
        <w:t>{</w:t>
      </w:r>
    </w:p>
    <w:p w14:paraId="6DE5D715" w14:textId="77777777" w:rsidR="00A228C0" w:rsidRDefault="00A228C0" w:rsidP="00A228C0">
      <w:pPr>
        <w:pStyle w:val="Code"/>
      </w:pPr>
      <w:r>
        <w:t xml:space="preserve">    macroNGENbID                [1] BIT STRING (SIZE(20)),</w:t>
      </w:r>
    </w:p>
    <w:p w14:paraId="25793704" w14:textId="77777777" w:rsidR="00A228C0" w:rsidRDefault="00A228C0" w:rsidP="00A228C0">
      <w:pPr>
        <w:pStyle w:val="Code"/>
      </w:pPr>
      <w:r>
        <w:t xml:space="preserve">    shortMacroNGENbID           [2] BIT STRING (SIZE(18)),</w:t>
      </w:r>
    </w:p>
    <w:p w14:paraId="36406DFE" w14:textId="77777777" w:rsidR="00A228C0" w:rsidRDefault="00A228C0" w:rsidP="00A228C0">
      <w:pPr>
        <w:pStyle w:val="Code"/>
      </w:pPr>
      <w:r>
        <w:t xml:space="preserve">    longMacroNGENbID            [3] BIT STRING (SIZE(21))</w:t>
      </w:r>
    </w:p>
    <w:p w14:paraId="60C8856F" w14:textId="77777777" w:rsidR="00A228C0" w:rsidRDefault="00A228C0" w:rsidP="00A228C0">
      <w:pPr>
        <w:pStyle w:val="Code"/>
      </w:pPr>
      <w:r>
        <w:t>}</w:t>
      </w:r>
    </w:p>
    <w:p w14:paraId="07B3DD34" w14:textId="77777777" w:rsidR="00A228C0" w:rsidRDefault="00A228C0" w:rsidP="00A228C0">
      <w:pPr>
        <w:pStyle w:val="Code"/>
      </w:pPr>
      <w:r>
        <w:t>-- TS 23.003 [19], clause 12.7.1 encoded as per TS 29.571 [17], clause 5.4.2</w:t>
      </w:r>
    </w:p>
    <w:p w14:paraId="1A39BA42" w14:textId="77777777" w:rsidR="00A228C0" w:rsidRDefault="00A228C0" w:rsidP="00A228C0">
      <w:pPr>
        <w:pStyle w:val="Code"/>
      </w:pPr>
      <w:r>
        <w:t>NID ::= UTF8String (SIZE(11))</w:t>
      </w:r>
    </w:p>
    <w:p w14:paraId="33AB2974" w14:textId="77777777" w:rsidR="00A228C0" w:rsidRDefault="00A228C0" w:rsidP="00A228C0">
      <w:pPr>
        <w:pStyle w:val="Code"/>
      </w:pPr>
    </w:p>
    <w:p w14:paraId="486218D0" w14:textId="77777777" w:rsidR="00A228C0" w:rsidRDefault="00A228C0" w:rsidP="00A228C0">
      <w:pPr>
        <w:pStyle w:val="Code"/>
      </w:pPr>
      <w:r>
        <w:t>-- TS 36.413 [38], clause 9.2.1.37</w:t>
      </w:r>
    </w:p>
    <w:p w14:paraId="765EBCF3" w14:textId="77777777" w:rsidR="00A228C0" w:rsidRDefault="00A228C0" w:rsidP="00A228C0">
      <w:pPr>
        <w:pStyle w:val="Code"/>
      </w:pPr>
      <w:r>
        <w:t>ENbID ::= CHOICE</w:t>
      </w:r>
    </w:p>
    <w:p w14:paraId="2B83AADE" w14:textId="77777777" w:rsidR="00A228C0" w:rsidRDefault="00A228C0" w:rsidP="00A228C0">
      <w:pPr>
        <w:pStyle w:val="Code"/>
      </w:pPr>
      <w:r>
        <w:t>{</w:t>
      </w:r>
    </w:p>
    <w:p w14:paraId="753ED266" w14:textId="77777777" w:rsidR="00A228C0" w:rsidRDefault="00A228C0" w:rsidP="00A228C0">
      <w:pPr>
        <w:pStyle w:val="Code"/>
      </w:pPr>
      <w:r>
        <w:t xml:space="preserve">    macroENbID                  [1] BIT STRING (SIZE(20)),</w:t>
      </w:r>
    </w:p>
    <w:p w14:paraId="061A8566" w14:textId="77777777" w:rsidR="00A228C0" w:rsidRDefault="00A228C0" w:rsidP="00A228C0">
      <w:pPr>
        <w:pStyle w:val="Code"/>
      </w:pPr>
      <w:r>
        <w:t xml:space="preserve">    homeENbID                   [2] BIT STRING (SIZE(28)),</w:t>
      </w:r>
    </w:p>
    <w:p w14:paraId="427C54B9" w14:textId="77777777" w:rsidR="00A228C0" w:rsidRDefault="00A228C0" w:rsidP="00A228C0">
      <w:pPr>
        <w:pStyle w:val="Code"/>
      </w:pPr>
      <w:r>
        <w:t xml:space="preserve">    shortMacroENbID             [3] BIT STRING (SIZE(18)),</w:t>
      </w:r>
    </w:p>
    <w:p w14:paraId="36CB1FAA" w14:textId="77777777" w:rsidR="00A228C0" w:rsidRDefault="00A228C0" w:rsidP="00A228C0">
      <w:pPr>
        <w:pStyle w:val="Code"/>
      </w:pPr>
      <w:r>
        <w:t xml:space="preserve">    longMacroENbID              [4] BIT STRING (SIZE(21))</w:t>
      </w:r>
    </w:p>
    <w:p w14:paraId="298A8A29" w14:textId="77777777" w:rsidR="00A228C0" w:rsidRDefault="00A228C0" w:rsidP="00A228C0">
      <w:pPr>
        <w:pStyle w:val="Code"/>
      </w:pPr>
      <w:r>
        <w:t>}</w:t>
      </w:r>
    </w:p>
    <w:p w14:paraId="42E312B9" w14:textId="77777777" w:rsidR="00A228C0" w:rsidRDefault="00A228C0" w:rsidP="00A228C0">
      <w:pPr>
        <w:pStyle w:val="Code"/>
      </w:pPr>
    </w:p>
    <w:p w14:paraId="1C521628" w14:textId="77777777" w:rsidR="00A228C0" w:rsidRDefault="00A228C0" w:rsidP="00A228C0">
      <w:pPr>
        <w:pStyle w:val="Code"/>
      </w:pPr>
    </w:p>
    <w:p w14:paraId="1428B2EF" w14:textId="77777777" w:rsidR="00A228C0" w:rsidRDefault="00A228C0" w:rsidP="00A228C0">
      <w:pPr>
        <w:pStyle w:val="Code"/>
      </w:pPr>
      <w:r>
        <w:t>-- TS 29.518 [22], clause 6.4.6.2.3</w:t>
      </w:r>
    </w:p>
    <w:p w14:paraId="7865295A" w14:textId="77777777" w:rsidR="00A228C0" w:rsidRDefault="00A228C0" w:rsidP="00A228C0">
      <w:pPr>
        <w:pStyle w:val="Code"/>
      </w:pPr>
      <w:r>
        <w:t>PositioningInfo ::= SEQUENCE</w:t>
      </w:r>
    </w:p>
    <w:p w14:paraId="5BF05A2E" w14:textId="77777777" w:rsidR="00A228C0" w:rsidRDefault="00A228C0" w:rsidP="00A228C0">
      <w:pPr>
        <w:pStyle w:val="Code"/>
      </w:pPr>
      <w:r>
        <w:t>{</w:t>
      </w:r>
    </w:p>
    <w:p w14:paraId="2EC0738C" w14:textId="77777777" w:rsidR="00A228C0" w:rsidRDefault="00A228C0" w:rsidP="00A228C0">
      <w:pPr>
        <w:pStyle w:val="Code"/>
      </w:pPr>
      <w:r>
        <w:t xml:space="preserve">    positionInfo                [1] LocationData OPTIONAL,</w:t>
      </w:r>
    </w:p>
    <w:p w14:paraId="281D9DB9" w14:textId="77777777" w:rsidR="00A228C0" w:rsidRDefault="00A228C0" w:rsidP="00A228C0">
      <w:pPr>
        <w:pStyle w:val="Code"/>
      </w:pPr>
      <w:r>
        <w:t xml:space="preserve">    rawMLPResponse              [2] RawMLPResponse OPTIONAL</w:t>
      </w:r>
    </w:p>
    <w:p w14:paraId="13389036" w14:textId="77777777" w:rsidR="00A228C0" w:rsidRDefault="00A228C0" w:rsidP="00A228C0">
      <w:pPr>
        <w:pStyle w:val="Code"/>
      </w:pPr>
      <w:r>
        <w:t>}</w:t>
      </w:r>
    </w:p>
    <w:p w14:paraId="7C011E76" w14:textId="77777777" w:rsidR="00A228C0" w:rsidRDefault="00A228C0" w:rsidP="00A228C0">
      <w:pPr>
        <w:pStyle w:val="Code"/>
      </w:pPr>
    </w:p>
    <w:p w14:paraId="51FA9392" w14:textId="77777777" w:rsidR="00A228C0" w:rsidRDefault="00A228C0" w:rsidP="00A228C0">
      <w:pPr>
        <w:pStyle w:val="Code"/>
      </w:pPr>
      <w:r>
        <w:t>RawMLPResponse ::= CHOICE</w:t>
      </w:r>
    </w:p>
    <w:p w14:paraId="14FC27E0" w14:textId="77777777" w:rsidR="00A228C0" w:rsidRDefault="00A228C0" w:rsidP="00A228C0">
      <w:pPr>
        <w:pStyle w:val="Code"/>
      </w:pPr>
      <w:r>
        <w:t>{</w:t>
      </w:r>
    </w:p>
    <w:p w14:paraId="28927C11" w14:textId="77777777" w:rsidR="00A228C0" w:rsidRDefault="00A228C0" w:rsidP="00A228C0">
      <w:pPr>
        <w:pStyle w:val="Code"/>
      </w:pPr>
      <w:r>
        <w:t xml:space="preserve">    -- The following parameter contains a copy of unparsed XML code of the</w:t>
      </w:r>
    </w:p>
    <w:p w14:paraId="16AE5ACA" w14:textId="77777777" w:rsidR="00A228C0" w:rsidRDefault="00A228C0" w:rsidP="00A228C0">
      <w:pPr>
        <w:pStyle w:val="Code"/>
      </w:pPr>
      <w:r>
        <w:t xml:space="preserve">    -- MLP response message, i.e. the entire XML document containing</w:t>
      </w:r>
    </w:p>
    <w:p w14:paraId="39DDBD37" w14:textId="77777777" w:rsidR="00A228C0" w:rsidRDefault="00A228C0" w:rsidP="00A228C0">
      <w:pPr>
        <w:pStyle w:val="Code"/>
      </w:pPr>
      <w:r>
        <w:t xml:space="preserve">    -- a &lt;slia&gt; (described in OMA-TS-MLP-V3_5-20181211-C [20], clause 5.2.3.2.2) or</w:t>
      </w:r>
    </w:p>
    <w:p w14:paraId="0AB0CBEA" w14:textId="77777777" w:rsidR="00A228C0" w:rsidRDefault="00A228C0" w:rsidP="00A228C0">
      <w:pPr>
        <w:pStyle w:val="Code"/>
      </w:pPr>
      <w:r>
        <w:t xml:space="preserve">    -- a &lt;slirep&gt; (described in OMA-TS-MLP-V3_5-20181211-C [20], clause 5.2.3.2.3) MLP message.</w:t>
      </w:r>
    </w:p>
    <w:p w14:paraId="3B8B76D2" w14:textId="77777777" w:rsidR="00A228C0" w:rsidRDefault="00A228C0" w:rsidP="00A228C0">
      <w:pPr>
        <w:pStyle w:val="Code"/>
      </w:pPr>
      <w:r>
        <w:t xml:space="preserve">    mLPPositionData             [1] UTF8String,</w:t>
      </w:r>
    </w:p>
    <w:p w14:paraId="705A3392" w14:textId="77777777" w:rsidR="00A228C0" w:rsidRDefault="00A228C0" w:rsidP="00A228C0">
      <w:pPr>
        <w:pStyle w:val="Code"/>
      </w:pPr>
      <w:r>
        <w:lastRenderedPageBreak/>
        <w:t xml:space="preserve">    -- OMA MLP result id, defined in OMA-TS-MLP-V3_5-20181211-C [20], Clause 5.4</w:t>
      </w:r>
    </w:p>
    <w:p w14:paraId="4F796DB6" w14:textId="77777777" w:rsidR="00A228C0" w:rsidRDefault="00A228C0" w:rsidP="00A228C0">
      <w:pPr>
        <w:pStyle w:val="Code"/>
      </w:pPr>
      <w:r>
        <w:t xml:space="preserve">    mLPErrorCode                [2] INTEGER (1..699)</w:t>
      </w:r>
    </w:p>
    <w:p w14:paraId="0072BAC2" w14:textId="77777777" w:rsidR="00A228C0" w:rsidRDefault="00A228C0" w:rsidP="00A228C0">
      <w:pPr>
        <w:pStyle w:val="Code"/>
      </w:pPr>
      <w:r>
        <w:t>}</w:t>
      </w:r>
    </w:p>
    <w:p w14:paraId="4C735D92" w14:textId="77777777" w:rsidR="00A228C0" w:rsidRDefault="00A228C0" w:rsidP="00A228C0">
      <w:pPr>
        <w:pStyle w:val="Code"/>
      </w:pPr>
    </w:p>
    <w:p w14:paraId="00D9939E" w14:textId="77777777" w:rsidR="00A228C0" w:rsidRDefault="00A228C0" w:rsidP="00A228C0">
      <w:pPr>
        <w:pStyle w:val="Code"/>
      </w:pPr>
      <w:r>
        <w:t>-- TS 29.572 [24], clause 6.1.6.2.3</w:t>
      </w:r>
    </w:p>
    <w:p w14:paraId="3600D0B7" w14:textId="77777777" w:rsidR="00A228C0" w:rsidRDefault="00A228C0" w:rsidP="00A228C0">
      <w:pPr>
        <w:pStyle w:val="Code"/>
      </w:pPr>
      <w:r>
        <w:t>LocationData ::= SEQUENCE</w:t>
      </w:r>
    </w:p>
    <w:p w14:paraId="5853DEC9" w14:textId="77777777" w:rsidR="00A228C0" w:rsidRDefault="00A228C0" w:rsidP="00A228C0">
      <w:pPr>
        <w:pStyle w:val="Code"/>
      </w:pPr>
      <w:r>
        <w:t>{</w:t>
      </w:r>
    </w:p>
    <w:p w14:paraId="2496B650" w14:textId="77777777" w:rsidR="00A228C0" w:rsidRDefault="00A228C0" w:rsidP="00A228C0">
      <w:pPr>
        <w:pStyle w:val="Code"/>
      </w:pPr>
      <w:r>
        <w:t xml:space="preserve">    locationEstimate            [1] GeographicArea,</w:t>
      </w:r>
    </w:p>
    <w:p w14:paraId="44DCE71D" w14:textId="77777777" w:rsidR="00A228C0" w:rsidRDefault="00A228C0" w:rsidP="00A228C0">
      <w:pPr>
        <w:pStyle w:val="Code"/>
      </w:pPr>
      <w:r>
        <w:t xml:space="preserve">    accuracyFulfilmentIndicator [2] AccuracyFulfilmentIndicator OPTIONAL,</w:t>
      </w:r>
    </w:p>
    <w:p w14:paraId="699B2B62" w14:textId="77777777" w:rsidR="00A228C0" w:rsidRDefault="00A228C0" w:rsidP="00A228C0">
      <w:pPr>
        <w:pStyle w:val="Code"/>
      </w:pPr>
      <w:r>
        <w:t xml:space="preserve">    ageOfLocationEstimate       [3] AgeOfLocationEstimate OPTIONAL,</w:t>
      </w:r>
    </w:p>
    <w:p w14:paraId="00DC455E" w14:textId="77777777" w:rsidR="00A228C0" w:rsidRDefault="00A228C0" w:rsidP="00A228C0">
      <w:pPr>
        <w:pStyle w:val="Code"/>
      </w:pPr>
      <w:r>
        <w:t xml:space="preserve">    velocityEstimate            [4] VelocityEstimate OPTIONAL,</w:t>
      </w:r>
    </w:p>
    <w:p w14:paraId="1D5DD6CE" w14:textId="77777777" w:rsidR="00A228C0" w:rsidRDefault="00A228C0" w:rsidP="00A228C0">
      <w:pPr>
        <w:pStyle w:val="Code"/>
      </w:pPr>
      <w:r>
        <w:t xml:space="preserve">    civicAddress                [5] CivicAddress OPTIONAL,</w:t>
      </w:r>
    </w:p>
    <w:p w14:paraId="34066465" w14:textId="77777777" w:rsidR="00A228C0" w:rsidRDefault="00A228C0" w:rsidP="00A228C0">
      <w:pPr>
        <w:pStyle w:val="Code"/>
      </w:pPr>
      <w:r>
        <w:t xml:space="preserve">    positioningDataList         [6] SET OF PositioningMethodAndUsage OPTIONAL,</w:t>
      </w:r>
    </w:p>
    <w:p w14:paraId="74464793" w14:textId="77777777" w:rsidR="00A228C0" w:rsidRDefault="00A228C0" w:rsidP="00A228C0">
      <w:pPr>
        <w:pStyle w:val="Code"/>
      </w:pPr>
      <w:r>
        <w:t xml:space="preserve">    gNSSPositioningDataList     [7] SET OF GNSSPositioningMethodAndUsage OPTIONAL,</w:t>
      </w:r>
    </w:p>
    <w:p w14:paraId="4734C288" w14:textId="77777777" w:rsidR="00A228C0" w:rsidRDefault="00A228C0" w:rsidP="00A228C0">
      <w:pPr>
        <w:pStyle w:val="Code"/>
      </w:pPr>
      <w:r>
        <w:t xml:space="preserve">    eCGI                        [8] ECGI OPTIONAL,</w:t>
      </w:r>
    </w:p>
    <w:p w14:paraId="4E17C1D5" w14:textId="77777777" w:rsidR="00A228C0" w:rsidRDefault="00A228C0" w:rsidP="00A228C0">
      <w:pPr>
        <w:pStyle w:val="Code"/>
      </w:pPr>
      <w:r>
        <w:t xml:space="preserve">    nCGI                        [9] NCGI OPTIONAL,</w:t>
      </w:r>
    </w:p>
    <w:p w14:paraId="0073EDD6" w14:textId="77777777" w:rsidR="00A228C0" w:rsidRDefault="00A228C0" w:rsidP="00A228C0">
      <w:pPr>
        <w:pStyle w:val="Code"/>
      </w:pPr>
      <w:r>
        <w:t xml:space="preserve">    altitude                    [10] Altitude OPTIONAL,</w:t>
      </w:r>
    </w:p>
    <w:p w14:paraId="7A77DBF8" w14:textId="77777777" w:rsidR="00A228C0" w:rsidRDefault="00A228C0" w:rsidP="00A228C0">
      <w:pPr>
        <w:pStyle w:val="Code"/>
      </w:pPr>
      <w:r>
        <w:t xml:space="preserve">    barometricPressure          [11] BarometricPressure OPTIONAL</w:t>
      </w:r>
    </w:p>
    <w:p w14:paraId="633E9FE5" w14:textId="77777777" w:rsidR="00A228C0" w:rsidRDefault="00A228C0" w:rsidP="00A228C0">
      <w:pPr>
        <w:pStyle w:val="Code"/>
      </w:pPr>
      <w:r>
        <w:t>}</w:t>
      </w:r>
    </w:p>
    <w:p w14:paraId="748901A9" w14:textId="77777777" w:rsidR="00A228C0" w:rsidRDefault="00A228C0" w:rsidP="00A228C0">
      <w:pPr>
        <w:pStyle w:val="Code"/>
      </w:pPr>
    </w:p>
    <w:p w14:paraId="471198B2" w14:textId="77777777" w:rsidR="00A228C0" w:rsidRDefault="00A228C0" w:rsidP="00A228C0">
      <w:pPr>
        <w:pStyle w:val="Code"/>
      </w:pPr>
      <w:r>
        <w:t>-- TS 29.172 [53], table 6.2.2-2</w:t>
      </w:r>
    </w:p>
    <w:p w14:paraId="091BB883" w14:textId="77777777" w:rsidR="00A228C0" w:rsidRDefault="00A228C0" w:rsidP="00A228C0">
      <w:pPr>
        <w:pStyle w:val="Code"/>
      </w:pPr>
      <w:r>
        <w:t>EPSLocationInfo ::= SEQUENCE</w:t>
      </w:r>
    </w:p>
    <w:p w14:paraId="078236E3" w14:textId="77777777" w:rsidR="00A228C0" w:rsidRDefault="00A228C0" w:rsidP="00A228C0">
      <w:pPr>
        <w:pStyle w:val="Code"/>
      </w:pPr>
      <w:r>
        <w:t>{</w:t>
      </w:r>
    </w:p>
    <w:p w14:paraId="298045E8" w14:textId="77777777" w:rsidR="00A228C0" w:rsidRDefault="00A228C0" w:rsidP="00A228C0">
      <w:pPr>
        <w:pStyle w:val="Code"/>
      </w:pPr>
      <w:r>
        <w:t xml:space="preserve">    locationData  [1] LocationData,</w:t>
      </w:r>
    </w:p>
    <w:p w14:paraId="3906ABE6" w14:textId="77777777" w:rsidR="00A228C0" w:rsidRDefault="00A228C0" w:rsidP="00A228C0">
      <w:pPr>
        <w:pStyle w:val="Code"/>
      </w:pPr>
      <w:r>
        <w:t xml:space="preserve">    cGI           [2] CGI OPTIONAL,</w:t>
      </w:r>
    </w:p>
    <w:p w14:paraId="4FFD6F7E" w14:textId="77777777" w:rsidR="00A228C0" w:rsidRDefault="00A228C0" w:rsidP="00A228C0">
      <w:pPr>
        <w:pStyle w:val="Code"/>
      </w:pPr>
      <w:r>
        <w:t xml:space="preserve">    sAI           [3] SAI OPTIONAL,</w:t>
      </w:r>
    </w:p>
    <w:p w14:paraId="48AB25EA" w14:textId="77777777" w:rsidR="00A228C0" w:rsidRDefault="00A228C0" w:rsidP="00A228C0">
      <w:pPr>
        <w:pStyle w:val="Code"/>
      </w:pPr>
      <w:r>
        <w:t xml:space="preserve">    eSMLCCellInfo [4] ESMLCCellInfo OPTIONAL</w:t>
      </w:r>
    </w:p>
    <w:p w14:paraId="68DA667C" w14:textId="77777777" w:rsidR="00A228C0" w:rsidRDefault="00A228C0" w:rsidP="00A228C0">
      <w:pPr>
        <w:pStyle w:val="Code"/>
      </w:pPr>
      <w:r>
        <w:t>}</w:t>
      </w:r>
    </w:p>
    <w:p w14:paraId="1D9A9324" w14:textId="77777777" w:rsidR="00A228C0" w:rsidRDefault="00A228C0" w:rsidP="00A228C0">
      <w:pPr>
        <w:pStyle w:val="Code"/>
      </w:pPr>
    </w:p>
    <w:p w14:paraId="4E0B9BBA" w14:textId="77777777" w:rsidR="00A228C0" w:rsidRDefault="00A228C0" w:rsidP="00A228C0">
      <w:pPr>
        <w:pStyle w:val="Code"/>
      </w:pPr>
      <w:r>
        <w:t>-- TS 29.172 [53], clause 7.4.57</w:t>
      </w:r>
    </w:p>
    <w:p w14:paraId="2E620BA2" w14:textId="77777777" w:rsidR="00A228C0" w:rsidRDefault="00A228C0" w:rsidP="00A228C0">
      <w:pPr>
        <w:pStyle w:val="Code"/>
      </w:pPr>
      <w:r>
        <w:t>ESMLCCellInfo ::= SEQUENCE</w:t>
      </w:r>
    </w:p>
    <w:p w14:paraId="02651042" w14:textId="77777777" w:rsidR="00A228C0" w:rsidRDefault="00A228C0" w:rsidP="00A228C0">
      <w:pPr>
        <w:pStyle w:val="Code"/>
      </w:pPr>
      <w:r>
        <w:t>{</w:t>
      </w:r>
    </w:p>
    <w:p w14:paraId="7A2D759C" w14:textId="77777777" w:rsidR="00A228C0" w:rsidRDefault="00A228C0" w:rsidP="00A228C0">
      <w:pPr>
        <w:pStyle w:val="Code"/>
      </w:pPr>
      <w:r>
        <w:t xml:space="preserve">    eCGI          [1] ECGI,</w:t>
      </w:r>
    </w:p>
    <w:p w14:paraId="3D05E65F" w14:textId="77777777" w:rsidR="00A228C0" w:rsidRDefault="00A228C0" w:rsidP="00A228C0">
      <w:pPr>
        <w:pStyle w:val="Code"/>
      </w:pPr>
      <w:r>
        <w:t xml:space="preserve">    cellPortionID [2] CellPortionID</w:t>
      </w:r>
    </w:p>
    <w:p w14:paraId="2663AF4B" w14:textId="77777777" w:rsidR="00A228C0" w:rsidRDefault="00A228C0" w:rsidP="00A228C0">
      <w:pPr>
        <w:pStyle w:val="Code"/>
      </w:pPr>
      <w:r>
        <w:t>}</w:t>
      </w:r>
    </w:p>
    <w:p w14:paraId="59488F7C" w14:textId="77777777" w:rsidR="00A228C0" w:rsidRDefault="00A228C0" w:rsidP="00A228C0">
      <w:pPr>
        <w:pStyle w:val="Code"/>
      </w:pPr>
    </w:p>
    <w:p w14:paraId="4FB56D93" w14:textId="77777777" w:rsidR="00A228C0" w:rsidRDefault="00A228C0" w:rsidP="00A228C0">
      <w:pPr>
        <w:pStyle w:val="Code"/>
      </w:pPr>
      <w:r>
        <w:t>-- TS 29.171 [54], clause 7.4.31</w:t>
      </w:r>
    </w:p>
    <w:p w14:paraId="7E397EF5" w14:textId="77777777" w:rsidR="00A228C0" w:rsidRDefault="00A228C0" w:rsidP="00A228C0">
      <w:pPr>
        <w:pStyle w:val="Code"/>
      </w:pPr>
      <w:r>
        <w:t>CellPortionID ::= INTEGER (0..4095)</w:t>
      </w:r>
    </w:p>
    <w:p w14:paraId="7EC8860B" w14:textId="77777777" w:rsidR="00A228C0" w:rsidRDefault="00A228C0" w:rsidP="00A228C0">
      <w:pPr>
        <w:pStyle w:val="Code"/>
      </w:pPr>
    </w:p>
    <w:p w14:paraId="6DCB5CBD" w14:textId="77777777" w:rsidR="00A228C0" w:rsidRDefault="00A228C0" w:rsidP="00A228C0">
      <w:pPr>
        <w:pStyle w:val="Code"/>
      </w:pPr>
      <w:r>
        <w:t>-- TS 29.518 [22], clause 6.2.6.2.5</w:t>
      </w:r>
    </w:p>
    <w:p w14:paraId="2DB1AB88" w14:textId="77777777" w:rsidR="00A228C0" w:rsidRDefault="00A228C0" w:rsidP="00A228C0">
      <w:pPr>
        <w:pStyle w:val="Code"/>
      </w:pPr>
      <w:r>
        <w:t>LocationPresenceReport ::= SEQUENCE</w:t>
      </w:r>
    </w:p>
    <w:p w14:paraId="140E5767" w14:textId="77777777" w:rsidR="00A228C0" w:rsidRDefault="00A228C0" w:rsidP="00A228C0">
      <w:pPr>
        <w:pStyle w:val="Code"/>
      </w:pPr>
      <w:r>
        <w:t>{</w:t>
      </w:r>
    </w:p>
    <w:p w14:paraId="053BB97A" w14:textId="77777777" w:rsidR="00A228C0" w:rsidRDefault="00A228C0" w:rsidP="00A228C0">
      <w:pPr>
        <w:pStyle w:val="Code"/>
      </w:pPr>
      <w:r>
        <w:t xml:space="preserve">    type                        [1] AMFEventType,</w:t>
      </w:r>
    </w:p>
    <w:p w14:paraId="5F47337E" w14:textId="77777777" w:rsidR="00A228C0" w:rsidRDefault="00A228C0" w:rsidP="00A228C0">
      <w:pPr>
        <w:pStyle w:val="Code"/>
      </w:pPr>
      <w:r>
        <w:t xml:space="preserve">    timestamp                   [2] Timestamp,</w:t>
      </w:r>
    </w:p>
    <w:p w14:paraId="498F4F20" w14:textId="77777777" w:rsidR="00A228C0" w:rsidRDefault="00A228C0" w:rsidP="00A228C0">
      <w:pPr>
        <w:pStyle w:val="Code"/>
      </w:pPr>
      <w:r>
        <w:t xml:space="preserve">    areaList                    [3] SET OF AMFEventArea OPTIONAL,</w:t>
      </w:r>
    </w:p>
    <w:p w14:paraId="19DB5D1D" w14:textId="77777777" w:rsidR="00A228C0" w:rsidRDefault="00A228C0" w:rsidP="00A228C0">
      <w:pPr>
        <w:pStyle w:val="Code"/>
      </w:pPr>
      <w:r>
        <w:t xml:space="preserve">    timeZone                    [4] TimeZone OPTIONAL,</w:t>
      </w:r>
    </w:p>
    <w:p w14:paraId="0F8FD6E3" w14:textId="77777777" w:rsidR="00A228C0" w:rsidRDefault="00A228C0" w:rsidP="00A228C0">
      <w:pPr>
        <w:pStyle w:val="Code"/>
      </w:pPr>
      <w:r>
        <w:t xml:space="preserve">    accessTypes                 [5] SET OF AccessType OPTIONAL,</w:t>
      </w:r>
    </w:p>
    <w:p w14:paraId="1C338288" w14:textId="77777777" w:rsidR="00A228C0" w:rsidRDefault="00A228C0" w:rsidP="00A228C0">
      <w:pPr>
        <w:pStyle w:val="Code"/>
      </w:pPr>
      <w:r>
        <w:t xml:space="preserve">    rMInfoList                  [6] SET OF RMInfo OPTIONAL,</w:t>
      </w:r>
    </w:p>
    <w:p w14:paraId="7F235A7E" w14:textId="77777777" w:rsidR="00A228C0" w:rsidRDefault="00A228C0" w:rsidP="00A228C0">
      <w:pPr>
        <w:pStyle w:val="Code"/>
      </w:pPr>
      <w:r>
        <w:t xml:space="preserve">    cMInfoList                  [7] SET OF CMInfo OPTIONAL,</w:t>
      </w:r>
    </w:p>
    <w:p w14:paraId="0A5391BB" w14:textId="77777777" w:rsidR="00A228C0" w:rsidRDefault="00A228C0" w:rsidP="00A228C0">
      <w:pPr>
        <w:pStyle w:val="Code"/>
      </w:pPr>
      <w:r>
        <w:t xml:space="preserve">    reachability                [8] UEReachability OPTIONAL,</w:t>
      </w:r>
    </w:p>
    <w:p w14:paraId="430A7372" w14:textId="77777777" w:rsidR="00A228C0" w:rsidRDefault="00A228C0" w:rsidP="00A228C0">
      <w:pPr>
        <w:pStyle w:val="Code"/>
      </w:pPr>
      <w:r>
        <w:t xml:space="preserve">    location                    [9] UserLocation OPTIONAL,</w:t>
      </w:r>
    </w:p>
    <w:p w14:paraId="02FBC551" w14:textId="77777777" w:rsidR="00A228C0" w:rsidRDefault="00A228C0" w:rsidP="00A228C0">
      <w:pPr>
        <w:pStyle w:val="Code"/>
      </w:pPr>
      <w:r>
        <w:t xml:space="preserve">    additionalCellIDs           [10] SEQUENCE OF CellInformation OPTIONAL</w:t>
      </w:r>
    </w:p>
    <w:p w14:paraId="0FCD734B" w14:textId="77777777" w:rsidR="00A228C0" w:rsidRDefault="00A228C0" w:rsidP="00A228C0">
      <w:pPr>
        <w:pStyle w:val="Code"/>
      </w:pPr>
      <w:r>
        <w:t>}</w:t>
      </w:r>
    </w:p>
    <w:p w14:paraId="57CCC6EF" w14:textId="77777777" w:rsidR="00A228C0" w:rsidRDefault="00A228C0" w:rsidP="00A228C0">
      <w:pPr>
        <w:pStyle w:val="Code"/>
      </w:pPr>
    </w:p>
    <w:p w14:paraId="65F8A2A0" w14:textId="77777777" w:rsidR="00A228C0" w:rsidRDefault="00A228C0" w:rsidP="00A228C0">
      <w:pPr>
        <w:pStyle w:val="Code"/>
      </w:pPr>
      <w:r>
        <w:t>-- TS 29.518 [22], clause 6.2.6.3.3</w:t>
      </w:r>
    </w:p>
    <w:p w14:paraId="0E83D23C" w14:textId="77777777" w:rsidR="00A228C0" w:rsidRDefault="00A228C0" w:rsidP="00A228C0">
      <w:pPr>
        <w:pStyle w:val="Code"/>
      </w:pPr>
      <w:r>
        <w:t>AMFEventType ::= ENUMERATED</w:t>
      </w:r>
    </w:p>
    <w:p w14:paraId="7224EFCE" w14:textId="77777777" w:rsidR="00A228C0" w:rsidRDefault="00A228C0" w:rsidP="00A228C0">
      <w:pPr>
        <w:pStyle w:val="Code"/>
      </w:pPr>
      <w:r>
        <w:t>{</w:t>
      </w:r>
    </w:p>
    <w:p w14:paraId="0E10B1E4" w14:textId="77777777" w:rsidR="00A228C0" w:rsidRDefault="00A228C0" w:rsidP="00A228C0">
      <w:pPr>
        <w:pStyle w:val="Code"/>
      </w:pPr>
      <w:r>
        <w:t xml:space="preserve">    locationReport(1),</w:t>
      </w:r>
    </w:p>
    <w:p w14:paraId="31853BA4" w14:textId="77777777" w:rsidR="00A228C0" w:rsidRDefault="00A228C0" w:rsidP="00A228C0">
      <w:pPr>
        <w:pStyle w:val="Code"/>
      </w:pPr>
      <w:r>
        <w:t xml:space="preserve">    presenceInAOIReport(2)</w:t>
      </w:r>
    </w:p>
    <w:p w14:paraId="5F4DC4D0" w14:textId="77777777" w:rsidR="00A228C0" w:rsidRDefault="00A228C0" w:rsidP="00A228C0">
      <w:pPr>
        <w:pStyle w:val="Code"/>
      </w:pPr>
      <w:r>
        <w:t>}</w:t>
      </w:r>
    </w:p>
    <w:p w14:paraId="45844F48" w14:textId="77777777" w:rsidR="00A228C0" w:rsidRDefault="00A228C0" w:rsidP="00A228C0">
      <w:pPr>
        <w:pStyle w:val="Code"/>
      </w:pPr>
    </w:p>
    <w:p w14:paraId="7FE25053" w14:textId="77777777" w:rsidR="00A228C0" w:rsidRDefault="00A228C0" w:rsidP="00A228C0">
      <w:pPr>
        <w:pStyle w:val="Code"/>
      </w:pPr>
      <w:r>
        <w:t>-- TS 29.518 [22], clause 6.2.6.2.16</w:t>
      </w:r>
    </w:p>
    <w:p w14:paraId="283071D2" w14:textId="77777777" w:rsidR="00A228C0" w:rsidRDefault="00A228C0" w:rsidP="00A228C0">
      <w:pPr>
        <w:pStyle w:val="Code"/>
      </w:pPr>
      <w:r>
        <w:t>AMFEventArea ::= SEQUENCE</w:t>
      </w:r>
    </w:p>
    <w:p w14:paraId="658B4DE5" w14:textId="77777777" w:rsidR="00A228C0" w:rsidRDefault="00A228C0" w:rsidP="00A228C0">
      <w:pPr>
        <w:pStyle w:val="Code"/>
      </w:pPr>
      <w:r>
        <w:t>{</w:t>
      </w:r>
    </w:p>
    <w:p w14:paraId="2C382468" w14:textId="77777777" w:rsidR="00A228C0" w:rsidRDefault="00A228C0" w:rsidP="00A228C0">
      <w:pPr>
        <w:pStyle w:val="Code"/>
      </w:pPr>
      <w:r>
        <w:t xml:space="preserve">    presenceInfo                [1] PresenceInfo OPTIONAL,</w:t>
      </w:r>
    </w:p>
    <w:p w14:paraId="00D977F0" w14:textId="77777777" w:rsidR="00A228C0" w:rsidRDefault="00A228C0" w:rsidP="00A228C0">
      <w:pPr>
        <w:pStyle w:val="Code"/>
      </w:pPr>
      <w:r>
        <w:t xml:space="preserve">    lADNInfo                    [2] LADNInfo OPTIONAL</w:t>
      </w:r>
    </w:p>
    <w:p w14:paraId="31DAD09C" w14:textId="77777777" w:rsidR="00A228C0" w:rsidRDefault="00A228C0" w:rsidP="00A228C0">
      <w:pPr>
        <w:pStyle w:val="Code"/>
      </w:pPr>
      <w:r>
        <w:t>}</w:t>
      </w:r>
    </w:p>
    <w:p w14:paraId="3281C0C6" w14:textId="77777777" w:rsidR="00A228C0" w:rsidRDefault="00A228C0" w:rsidP="00A228C0">
      <w:pPr>
        <w:pStyle w:val="Code"/>
      </w:pPr>
    </w:p>
    <w:p w14:paraId="36CD3194" w14:textId="77777777" w:rsidR="00A228C0" w:rsidRDefault="00A228C0" w:rsidP="00A228C0">
      <w:pPr>
        <w:pStyle w:val="Code"/>
      </w:pPr>
      <w:r>
        <w:t>-- TS 29.571 [17], clause 5.4.4.27</w:t>
      </w:r>
    </w:p>
    <w:p w14:paraId="78F3BB17" w14:textId="77777777" w:rsidR="00A228C0" w:rsidRDefault="00A228C0" w:rsidP="00A228C0">
      <w:pPr>
        <w:pStyle w:val="Code"/>
      </w:pPr>
      <w:r>
        <w:t>PresenceInfo ::= SEQUENCE</w:t>
      </w:r>
    </w:p>
    <w:p w14:paraId="395D4C0E" w14:textId="77777777" w:rsidR="00A228C0" w:rsidRDefault="00A228C0" w:rsidP="00A228C0">
      <w:pPr>
        <w:pStyle w:val="Code"/>
      </w:pPr>
      <w:r>
        <w:t>{</w:t>
      </w:r>
    </w:p>
    <w:p w14:paraId="4B3B81BD" w14:textId="77777777" w:rsidR="00A228C0" w:rsidRDefault="00A228C0" w:rsidP="00A228C0">
      <w:pPr>
        <w:pStyle w:val="Code"/>
      </w:pPr>
      <w:r>
        <w:t xml:space="preserve">    presenceState               [1] PresenceState OPTIONAL,</w:t>
      </w:r>
    </w:p>
    <w:p w14:paraId="44ED0288" w14:textId="77777777" w:rsidR="00A228C0" w:rsidRDefault="00A228C0" w:rsidP="00A228C0">
      <w:pPr>
        <w:pStyle w:val="Code"/>
      </w:pPr>
      <w:r>
        <w:t xml:space="preserve">    trackingAreaList            [2] SET OF TAI OPTIONAL,</w:t>
      </w:r>
    </w:p>
    <w:p w14:paraId="5386F133" w14:textId="77777777" w:rsidR="00A228C0" w:rsidRDefault="00A228C0" w:rsidP="00A228C0">
      <w:pPr>
        <w:pStyle w:val="Code"/>
      </w:pPr>
      <w:r>
        <w:t xml:space="preserve">    eCGIList                    [3] SET OF ECGI OPTIONAL,</w:t>
      </w:r>
    </w:p>
    <w:p w14:paraId="7AE00A8A" w14:textId="77777777" w:rsidR="00A228C0" w:rsidRDefault="00A228C0" w:rsidP="00A228C0">
      <w:pPr>
        <w:pStyle w:val="Code"/>
      </w:pPr>
      <w:r>
        <w:t xml:space="preserve">    nCGIList                    [4] SET OF NCGI OPTIONAL,</w:t>
      </w:r>
    </w:p>
    <w:p w14:paraId="0001483F" w14:textId="77777777" w:rsidR="00A228C0" w:rsidRDefault="00A228C0" w:rsidP="00A228C0">
      <w:pPr>
        <w:pStyle w:val="Code"/>
      </w:pPr>
      <w:r>
        <w:t xml:space="preserve">    globalRANNodeIDList         [5] SET OF GlobalRANNodeID OPTIONAL,</w:t>
      </w:r>
    </w:p>
    <w:p w14:paraId="4C3D52F5" w14:textId="77777777" w:rsidR="00A228C0" w:rsidRDefault="00A228C0" w:rsidP="00A228C0">
      <w:pPr>
        <w:pStyle w:val="Code"/>
      </w:pPr>
      <w:r>
        <w:t xml:space="preserve">    globalENbIDList             [6] SET OF GlobalRANNodeID OPTIONAL</w:t>
      </w:r>
    </w:p>
    <w:p w14:paraId="67A45213" w14:textId="77777777" w:rsidR="00A228C0" w:rsidRDefault="00A228C0" w:rsidP="00A228C0">
      <w:pPr>
        <w:pStyle w:val="Code"/>
      </w:pPr>
      <w:r>
        <w:t>}</w:t>
      </w:r>
    </w:p>
    <w:p w14:paraId="25ED9F23" w14:textId="77777777" w:rsidR="00A228C0" w:rsidRDefault="00A228C0" w:rsidP="00A228C0">
      <w:pPr>
        <w:pStyle w:val="Code"/>
      </w:pPr>
    </w:p>
    <w:p w14:paraId="27FEBB56" w14:textId="77777777" w:rsidR="00A228C0" w:rsidRDefault="00A228C0" w:rsidP="00A228C0">
      <w:pPr>
        <w:pStyle w:val="Code"/>
      </w:pPr>
      <w:r>
        <w:t>-- TS 29.518 [22], clause 6.2.6.2.17</w:t>
      </w:r>
    </w:p>
    <w:p w14:paraId="72659FDD" w14:textId="77777777" w:rsidR="00A228C0" w:rsidRDefault="00A228C0" w:rsidP="00A228C0">
      <w:pPr>
        <w:pStyle w:val="Code"/>
      </w:pPr>
      <w:r>
        <w:t>LADNInfo ::= SEQUENCE</w:t>
      </w:r>
    </w:p>
    <w:p w14:paraId="3FB2E862" w14:textId="77777777" w:rsidR="00A228C0" w:rsidRDefault="00A228C0" w:rsidP="00A228C0">
      <w:pPr>
        <w:pStyle w:val="Code"/>
      </w:pPr>
      <w:r>
        <w:t>{</w:t>
      </w:r>
    </w:p>
    <w:p w14:paraId="4D89BE42" w14:textId="77777777" w:rsidR="00A228C0" w:rsidRDefault="00A228C0" w:rsidP="00A228C0">
      <w:pPr>
        <w:pStyle w:val="Code"/>
      </w:pPr>
      <w:r>
        <w:t xml:space="preserve">    lADN                        [1] UTF8String,</w:t>
      </w:r>
    </w:p>
    <w:p w14:paraId="3854CED5" w14:textId="77777777" w:rsidR="00A228C0" w:rsidRDefault="00A228C0" w:rsidP="00A228C0">
      <w:pPr>
        <w:pStyle w:val="Code"/>
      </w:pPr>
      <w:r>
        <w:t xml:space="preserve">    presence                    [2] PresenceState OPTIONAL</w:t>
      </w:r>
    </w:p>
    <w:p w14:paraId="288F8797" w14:textId="77777777" w:rsidR="00A228C0" w:rsidRDefault="00A228C0" w:rsidP="00A228C0">
      <w:pPr>
        <w:pStyle w:val="Code"/>
      </w:pPr>
      <w:r>
        <w:t>}</w:t>
      </w:r>
    </w:p>
    <w:p w14:paraId="255166E7" w14:textId="77777777" w:rsidR="00A228C0" w:rsidRDefault="00A228C0" w:rsidP="00A228C0">
      <w:pPr>
        <w:pStyle w:val="Code"/>
      </w:pPr>
    </w:p>
    <w:p w14:paraId="3EE5647D" w14:textId="77777777" w:rsidR="00A228C0" w:rsidRDefault="00A228C0" w:rsidP="00A228C0">
      <w:pPr>
        <w:pStyle w:val="Code"/>
      </w:pPr>
      <w:r>
        <w:t>-- TS 29.571 [17], clause 5.4.3.20</w:t>
      </w:r>
    </w:p>
    <w:p w14:paraId="014CEE93" w14:textId="77777777" w:rsidR="00A228C0" w:rsidRDefault="00A228C0" w:rsidP="00A228C0">
      <w:pPr>
        <w:pStyle w:val="Code"/>
      </w:pPr>
      <w:r>
        <w:t>PresenceState ::= ENUMERATED</w:t>
      </w:r>
    </w:p>
    <w:p w14:paraId="7F6924BC" w14:textId="77777777" w:rsidR="00A228C0" w:rsidRDefault="00A228C0" w:rsidP="00A228C0">
      <w:pPr>
        <w:pStyle w:val="Code"/>
      </w:pPr>
      <w:r>
        <w:t>{</w:t>
      </w:r>
    </w:p>
    <w:p w14:paraId="7FB34E5C" w14:textId="77777777" w:rsidR="00A228C0" w:rsidRDefault="00A228C0" w:rsidP="00A228C0">
      <w:pPr>
        <w:pStyle w:val="Code"/>
      </w:pPr>
      <w:r>
        <w:t xml:space="preserve">    inArea(1),</w:t>
      </w:r>
    </w:p>
    <w:p w14:paraId="1CD213CA" w14:textId="77777777" w:rsidR="00A228C0" w:rsidRDefault="00A228C0" w:rsidP="00A228C0">
      <w:pPr>
        <w:pStyle w:val="Code"/>
      </w:pPr>
      <w:r>
        <w:t xml:space="preserve">    outOfArea(2),</w:t>
      </w:r>
    </w:p>
    <w:p w14:paraId="424DE34E" w14:textId="77777777" w:rsidR="00A228C0" w:rsidRDefault="00A228C0" w:rsidP="00A228C0">
      <w:pPr>
        <w:pStyle w:val="Code"/>
      </w:pPr>
      <w:r>
        <w:t xml:space="preserve">    unknown(3),</w:t>
      </w:r>
    </w:p>
    <w:p w14:paraId="411606A5" w14:textId="77777777" w:rsidR="00A228C0" w:rsidRDefault="00A228C0" w:rsidP="00A228C0">
      <w:pPr>
        <w:pStyle w:val="Code"/>
      </w:pPr>
      <w:r>
        <w:t xml:space="preserve">    inactive(4)</w:t>
      </w:r>
    </w:p>
    <w:p w14:paraId="0509C395" w14:textId="77777777" w:rsidR="00A228C0" w:rsidRDefault="00A228C0" w:rsidP="00A228C0">
      <w:pPr>
        <w:pStyle w:val="Code"/>
      </w:pPr>
      <w:r>
        <w:t>}</w:t>
      </w:r>
    </w:p>
    <w:p w14:paraId="62A0E439" w14:textId="77777777" w:rsidR="00A228C0" w:rsidRDefault="00A228C0" w:rsidP="00A228C0">
      <w:pPr>
        <w:pStyle w:val="Code"/>
      </w:pPr>
    </w:p>
    <w:p w14:paraId="51604848" w14:textId="77777777" w:rsidR="00A228C0" w:rsidRDefault="00A228C0" w:rsidP="00A228C0">
      <w:pPr>
        <w:pStyle w:val="Code"/>
      </w:pPr>
      <w:r>
        <w:t>-- TS 29.518 [22], clause 6.2.6.2.8</w:t>
      </w:r>
    </w:p>
    <w:p w14:paraId="75C1C95F" w14:textId="77777777" w:rsidR="00A228C0" w:rsidRDefault="00A228C0" w:rsidP="00A228C0">
      <w:pPr>
        <w:pStyle w:val="Code"/>
      </w:pPr>
      <w:r>
        <w:t>RMInfo ::= SEQUENCE</w:t>
      </w:r>
    </w:p>
    <w:p w14:paraId="26572BD6" w14:textId="77777777" w:rsidR="00A228C0" w:rsidRDefault="00A228C0" w:rsidP="00A228C0">
      <w:pPr>
        <w:pStyle w:val="Code"/>
      </w:pPr>
      <w:r>
        <w:t>{</w:t>
      </w:r>
    </w:p>
    <w:p w14:paraId="793980FD" w14:textId="77777777" w:rsidR="00A228C0" w:rsidRDefault="00A228C0" w:rsidP="00A228C0">
      <w:pPr>
        <w:pStyle w:val="Code"/>
      </w:pPr>
      <w:r>
        <w:t xml:space="preserve">    rMState                     [1] RMState,</w:t>
      </w:r>
    </w:p>
    <w:p w14:paraId="2E16585B" w14:textId="77777777" w:rsidR="00A228C0" w:rsidRDefault="00A228C0" w:rsidP="00A228C0">
      <w:pPr>
        <w:pStyle w:val="Code"/>
      </w:pPr>
      <w:r>
        <w:t xml:space="preserve">    accessType                  [2] AccessType</w:t>
      </w:r>
    </w:p>
    <w:p w14:paraId="2A486B02" w14:textId="77777777" w:rsidR="00A228C0" w:rsidRDefault="00A228C0" w:rsidP="00A228C0">
      <w:pPr>
        <w:pStyle w:val="Code"/>
      </w:pPr>
      <w:r>
        <w:t>}</w:t>
      </w:r>
    </w:p>
    <w:p w14:paraId="373DFE4C" w14:textId="77777777" w:rsidR="00A228C0" w:rsidRDefault="00A228C0" w:rsidP="00A228C0">
      <w:pPr>
        <w:pStyle w:val="Code"/>
      </w:pPr>
    </w:p>
    <w:p w14:paraId="605189E4" w14:textId="77777777" w:rsidR="00A228C0" w:rsidRDefault="00A228C0" w:rsidP="00A228C0">
      <w:pPr>
        <w:pStyle w:val="Code"/>
      </w:pPr>
      <w:r>
        <w:t>-- TS 29.518 [22], clause 6.2.6.2.9</w:t>
      </w:r>
    </w:p>
    <w:p w14:paraId="3323D954" w14:textId="77777777" w:rsidR="00A228C0" w:rsidRDefault="00A228C0" w:rsidP="00A228C0">
      <w:pPr>
        <w:pStyle w:val="Code"/>
      </w:pPr>
      <w:r>
        <w:t>CMInfo ::= SEQUENCE</w:t>
      </w:r>
    </w:p>
    <w:p w14:paraId="01553BC5" w14:textId="77777777" w:rsidR="00A228C0" w:rsidRDefault="00A228C0" w:rsidP="00A228C0">
      <w:pPr>
        <w:pStyle w:val="Code"/>
      </w:pPr>
      <w:r>
        <w:t>{</w:t>
      </w:r>
    </w:p>
    <w:p w14:paraId="3DE29649" w14:textId="77777777" w:rsidR="00A228C0" w:rsidRDefault="00A228C0" w:rsidP="00A228C0">
      <w:pPr>
        <w:pStyle w:val="Code"/>
      </w:pPr>
      <w:r>
        <w:t xml:space="preserve">    cMState                     [1] CMState,</w:t>
      </w:r>
    </w:p>
    <w:p w14:paraId="38AC3E52" w14:textId="77777777" w:rsidR="00A228C0" w:rsidRDefault="00A228C0" w:rsidP="00A228C0">
      <w:pPr>
        <w:pStyle w:val="Code"/>
      </w:pPr>
      <w:r>
        <w:t xml:space="preserve">    accessType                  [2] AccessType</w:t>
      </w:r>
    </w:p>
    <w:p w14:paraId="42DF9FE3" w14:textId="77777777" w:rsidR="00A228C0" w:rsidRDefault="00A228C0" w:rsidP="00A228C0">
      <w:pPr>
        <w:pStyle w:val="Code"/>
      </w:pPr>
      <w:r>
        <w:t>}</w:t>
      </w:r>
    </w:p>
    <w:p w14:paraId="1805A7FA" w14:textId="77777777" w:rsidR="00A228C0" w:rsidRDefault="00A228C0" w:rsidP="00A228C0">
      <w:pPr>
        <w:pStyle w:val="Code"/>
      </w:pPr>
    </w:p>
    <w:p w14:paraId="2C09D380" w14:textId="77777777" w:rsidR="00A228C0" w:rsidRDefault="00A228C0" w:rsidP="00A228C0">
      <w:pPr>
        <w:pStyle w:val="Code"/>
      </w:pPr>
      <w:r>
        <w:t>-- TS 29.518 [22], clause 6.2.6.3.7</w:t>
      </w:r>
    </w:p>
    <w:p w14:paraId="10039963" w14:textId="77777777" w:rsidR="00A228C0" w:rsidRDefault="00A228C0" w:rsidP="00A228C0">
      <w:pPr>
        <w:pStyle w:val="Code"/>
      </w:pPr>
      <w:r>
        <w:t>UEReachability ::= ENUMERATED</w:t>
      </w:r>
    </w:p>
    <w:p w14:paraId="7520342B" w14:textId="77777777" w:rsidR="00A228C0" w:rsidRDefault="00A228C0" w:rsidP="00A228C0">
      <w:pPr>
        <w:pStyle w:val="Code"/>
      </w:pPr>
      <w:r>
        <w:t>{</w:t>
      </w:r>
    </w:p>
    <w:p w14:paraId="6F7E4137" w14:textId="77777777" w:rsidR="00A228C0" w:rsidRDefault="00A228C0" w:rsidP="00A228C0">
      <w:pPr>
        <w:pStyle w:val="Code"/>
      </w:pPr>
      <w:r>
        <w:t xml:space="preserve">    unreachable(1),</w:t>
      </w:r>
    </w:p>
    <w:p w14:paraId="5998D4E3" w14:textId="77777777" w:rsidR="00A228C0" w:rsidRDefault="00A228C0" w:rsidP="00A228C0">
      <w:pPr>
        <w:pStyle w:val="Code"/>
      </w:pPr>
      <w:r>
        <w:t xml:space="preserve">    reachable(2),</w:t>
      </w:r>
    </w:p>
    <w:p w14:paraId="572BF6AF" w14:textId="77777777" w:rsidR="00A228C0" w:rsidRDefault="00A228C0" w:rsidP="00A228C0">
      <w:pPr>
        <w:pStyle w:val="Code"/>
      </w:pPr>
      <w:r>
        <w:t xml:space="preserve">    regulatoryOnly(3)</w:t>
      </w:r>
    </w:p>
    <w:p w14:paraId="4CA378D5" w14:textId="77777777" w:rsidR="00A228C0" w:rsidRDefault="00A228C0" w:rsidP="00A228C0">
      <w:pPr>
        <w:pStyle w:val="Code"/>
      </w:pPr>
      <w:r>
        <w:t>}</w:t>
      </w:r>
    </w:p>
    <w:p w14:paraId="365F5461" w14:textId="77777777" w:rsidR="00A228C0" w:rsidRDefault="00A228C0" w:rsidP="00A228C0">
      <w:pPr>
        <w:pStyle w:val="Code"/>
      </w:pPr>
    </w:p>
    <w:p w14:paraId="0234CE48" w14:textId="77777777" w:rsidR="00A228C0" w:rsidRDefault="00A228C0" w:rsidP="00A228C0">
      <w:pPr>
        <w:pStyle w:val="Code"/>
      </w:pPr>
      <w:r>
        <w:t>-- TS 29.518 [22], clause 6.2.6.3.9</w:t>
      </w:r>
    </w:p>
    <w:p w14:paraId="3EDA46BF" w14:textId="77777777" w:rsidR="00A228C0" w:rsidRDefault="00A228C0" w:rsidP="00A228C0">
      <w:pPr>
        <w:pStyle w:val="Code"/>
      </w:pPr>
      <w:r>
        <w:t>RMState ::= ENUMERATED</w:t>
      </w:r>
    </w:p>
    <w:p w14:paraId="56D8D5C5" w14:textId="77777777" w:rsidR="00A228C0" w:rsidRDefault="00A228C0" w:rsidP="00A228C0">
      <w:pPr>
        <w:pStyle w:val="Code"/>
      </w:pPr>
      <w:r>
        <w:t>{</w:t>
      </w:r>
    </w:p>
    <w:p w14:paraId="578DC2E0" w14:textId="77777777" w:rsidR="00A228C0" w:rsidRDefault="00A228C0" w:rsidP="00A228C0">
      <w:pPr>
        <w:pStyle w:val="Code"/>
      </w:pPr>
      <w:r>
        <w:t xml:space="preserve">    registered(1),</w:t>
      </w:r>
    </w:p>
    <w:p w14:paraId="747A032F" w14:textId="77777777" w:rsidR="00A228C0" w:rsidRDefault="00A228C0" w:rsidP="00A228C0">
      <w:pPr>
        <w:pStyle w:val="Code"/>
      </w:pPr>
      <w:r>
        <w:t xml:space="preserve">    deregistered(2)</w:t>
      </w:r>
    </w:p>
    <w:p w14:paraId="07D90CED" w14:textId="77777777" w:rsidR="00A228C0" w:rsidRDefault="00A228C0" w:rsidP="00A228C0">
      <w:pPr>
        <w:pStyle w:val="Code"/>
      </w:pPr>
      <w:r>
        <w:t>}</w:t>
      </w:r>
    </w:p>
    <w:p w14:paraId="2CD19479" w14:textId="77777777" w:rsidR="00A228C0" w:rsidRDefault="00A228C0" w:rsidP="00A228C0">
      <w:pPr>
        <w:pStyle w:val="Code"/>
      </w:pPr>
    </w:p>
    <w:p w14:paraId="7F39BE85" w14:textId="77777777" w:rsidR="00A228C0" w:rsidRDefault="00A228C0" w:rsidP="00A228C0">
      <w:pPr>
        <w:pStyle w:val="Code"/>
      </w:pPr>
      <w:r>
        <w:t>-- TS 29.518 [22], clause 6.2.6.3.10</w:t>
      </w:r>
    </w:p>
    <w:p w14:paraId="654EE8FA" w14:textId="77777777" w:rsidR="00A228C0" w:rsidRDefault="00A228C0" w:rsidP="00A228C0">
      <w:pPr>
        <w:pStyle w:val="Code"/>
      </w:pPr>
      <w:r>
        <w:t>CMState ::= ENUMERATED</w:t>
      </w:r>
    </w:p>
    <w:p w14:paraId="1F4CB7FB" w14:textId="77777777" w:rsidR="00A228C0" w:rsidRDefault="00A228C0" w:rsidP="00A228C0">
      <w:pPr>
        <w:pStyle w:val="Code"/>
      </w:pPr>
      <w:r>
        <w:t>{</w:t>
      </w:r>
    </w:p>
    <w:p w14:paraId="5D3AE702" w14:textId="77777777" w:rsidR="00A228C0" w:rsidRDefault="00A228C0" w:rsidP="00A228C0">
      <w:pPr>
        <w:pStyle w:val="Code"/>
      </w:pPr>
      <w:r>
        <w:t xml:space="preserve">    idle(1),</w:t>
      </w:r>
    </w:p>
    <w:p w14:paraId="37BD14DD" w14:textId="77777777" w:rsidR="00A228C0" w:rsidRDefault="00A228C0" w:rsidP="00A228C0">
      <w:pPr>
        <w:pStyle w:val="Code"/>
      </w:pPr>
      <w:r>
        <w:t xml:space="preserve">    connected(2)</w:t>
      </w:r>
    </w:p>
    <w:p w14:paraId="6BD633A8" w14:textId="77777777" w:rsidR="00A228C0" w:rsidRDefault="00A228C0" w:rsidP="00A228C0">
      <w:pPr>
        <w:pStyle w:val="Code"/>
      </w:pPr>
      <w:r>
        <w:t>}</w:t>
      </w:r>
    </w:p>
    <w:p w14:paraId="138897EA" w14:textId="77777777" w:rsidR="00A228C0" w:rsidRDefault="00A228C0" w:rsidP="00A228C0">
      <w:pPr>
        <w:pStyle w:val="Code"/>
      </w:pPr>
    </w:p>
    <w:p w14:paraId="7A38A46D" w14:textId="77777777" w:rsidR="00A228C0" w:rsidRDefault="00A228C0" w:rsidP="00A228C0">
      <w:pPr>
        <w:pStyle w:val="Code"/>
      </w:pPr>
      <w:r>
        <w:t>-- TS 29.572 [24], clause 6.1.6.2.5</w:t>
      </w:r>
    </w:p>
    <w:p w14:paraId="6A08E12E" w14:textId="77777777" w:rsidR="00A228C0" w:rsidRDefault="00A228C0" w:rsidP="00A228C0">
      <w:pPr>
        <w:pStyle w:val="Code"/>
      </w:pPr>
      <w:r>
        <w:t>GeographicArea ::= CHOICE</w:t>
      </w:r>
    </w:p>
    <w:p w14:paraId="71B39E04" w14:textId="77777777" w:rsidR="00A228C0" w:rsidRDefault="00A228C0" w:rsidP="00A228C0">
      <w:pPr>
        <w:pStyle w:val="Code"/>
      </w:pPr>
      <w:r>
        <w:t>{</w:t>
      </w:r>
    </w:p>
    <w:p w14:paraId="12C1E668" w14:textId="77777777" w:rsidR="00A228C0" w:rsidRDefault="00A228C0" w:rsidP="00A228C0">
      <w:pPr>
        <w:pStyle w:val="Code"/>
      </w:pPr>
      <w:r>
        <w:t xml:space="preserve">    point                       [1] Point,</w:t>
      </w:r>
    </w:p>
    <w:p w14:paraId="33B0ED70" w14:textId="77777777" w:rsidR="00A228C0" w:rsidRDefault="00A228C0" w:rsidP="00A228C0">
      <w:pPr>
        <w:pStyle w:val="Code"/>
      </w:pPr>
      <w:r>
        <w:t xml:space="preserve">    pointUncertaintyCircle      [2] PointUncertaintyCircle,</w:t>
      </w:r>
    </w:p>
    <w:p w14:paraId="2591AA5F" w14:textId="77777777" w:rsidR="00A228C0" w:rsidRDefault="00A228C0" w:rsidP="00A228C0">
      <w:pPr>
        <w:pStyle w:val="Code"/>
      </w:pPr>
      <w:r>
        <w:t xml:space="preserve">    pointUncertaintyEllipse     [3] PointUncertaintyEllipse,</w:t>
      </w:r>
    </w:p>
    <w:p w14:paraId="6041B954" w14:textId="77777777" w:rsidR="00A228C0" w:rsidRDefault="00A228C0" w:rsidP="00A228C0">
      <w:pPr>
        <w:pStyle w:val="Code"/>
      </w:pPr>
      <w:r>
        <w:t xml:space="preserve">    polygon                     [4] Polygon,</w:t>
      </w:r>
    </w:p>
    <w:p w14:paraId="546FBBE8" w14:textId="77777777" w:rsidR="00A228C0" w:rsidRDefault="00A228C0" w:rsidP="00A228C0">
      <w:pPr>
        <w:pStyle w:val="Code"/>
      </w:pPr>
      <w:r>
        <w:t xml:space="preserve">    pointAltitude               [5] PointAltitude,</w:t>
      </w:r>
    </w:p>
    <w:p w14:paraId="5D889ECD" w14:textId="77777777" w:rsidR="00A228C0" w:rsidRDefault="00A228C0" w:rsidP="00A228C0">
      <w:pPr>
        <w:pStyle w:val="Code"/>
      </w:pPr>
      <w:r>
        <w:t xml:space="preserve">    pointAltitudeUncertainty    [6] PointAltitudeUncertainty,</w:t>
      </w:r>
    </w:p>
    <w:p w14:paraId="5D411169" w14:textId="77777777" w:rsidR="00A228C0" w:rsidRDefault="00A228C0" w:rsidP="00A228C0">
      <w:pPr>
        <w:pStyle w:val="Code"/>
      </w:pPr>
      <w:r>
        <w:t xml:space="preserve">    ellipsoidArc                [7] EllipsoidArc</w:t>
      </w:r>
    </w:p>
    <w:p w14:paraId="2445DB6A" w14:textId="77777777" w:rsidR="00A228C0" w:rsidRDefault="00A228C0" w:rsidP="00A228C0">
      <w:pPr>
        <w:pStyle w:val="Code"/>
      </w:pPr>
      <w:r>
        <w:t>}</w:t>
      </w:r>
    </w:p>
    <w:p w14:paraId="26FF250F" w14:textId="77777777" w:rsidR="00A228C0" w:rsidRDefault="00A228C0" w:rsidP="00A228C0">
      <w:pPr>
        <w:pStyle w:val="Code"/>
      </w:pPr>
    </w:p>
    <w:p w14:paraId="253D8917" w14:textId="77777777" w:rsidR="00A228C0" w:rsidRDefault="00A228C0" w:rsidP="00A228C0">
      <w:pPr>
        <w:pStyle w:val="Code"/>
      </w:pPr>
      <w:r>
        <w:t>-- TS 29.572 [24], clause 6.1.6.3.12</w:t>
      </w:r>
    </w:p>
    <w:p w14:paraId="44C10CA0" w14:textId="77777777" w:rsidR="00A228C0" w:rsidRDefault="00A228C0" w:rsidP="00A228C0">
      <w:pPr>
        <w:pStyle w:val="Code"/>
      </w:pPr>
      <w:r>
        <w:t>AccuracyFulfilmentIndicator ::= ENUMERATED</w:t>
      </w:r>
    </w:p>
    <w:p w14:paraId="3D0E24BA" w14:textId="77777777" w:rsidR="00A228C0" w:rsidRDefault="00A228C0" w:rsidP="00A228C0">
      <w:pPr>
        <w:pStyle w:val="Code"/>
      </w:pPr>
      <w:r>
        <w:t>{</w:t>
      </w:r>
    </w:p>
    <w:p w14:paraId="62A3BBCD" w14:textId="77777777" w:rsidR="00A228C0" w:rsidRDefault="00A228C0" w:rsidP="00A228C0">
      <w:pPr>
        <w:pStyle w:val="Code"/>
      </w:pPr>
      <w:r>
        <w:t xml:space="preserve">    requestedAccuracyFulfilled(1),</w:t>
      </w:r>
    </w:p>
    <w:p w14:paraId="3E688535" w14:textId="77777777" w:rsidR="00A228C0" w:rsidRDefault="00A228C0" w:rsidP="00A228C0">
      <w:pPr>
        <w:pStyle w:val="Code"/>
      </w:pPr>
      <w:r>
        <w:t xml:space="preserve">    requestedAccuracyNotFulfilled(2)</w:t>
      </w:r>
    </w:p>
    <w:p w14:paraId="4ACB2502" w14:textId="77777777" w:rsidR="00A228C0" w:rsidRDefault="00A228C0" w:rsidP="00A228C0">
      <w:pPr>
        <w:pStyle w:val="Code"/>
      </w:pPr>
      <w:r>
        <w:t>}</w:t>
      </w:r>
    </w:p>
    <w:p w14:paraId="6E57A700" w14:textId="77777777" w:rsidR="00A228C0" w:rsidRDefault="00A228C0" w:rsidP="00A228C0">
      <w:pPr>
        <w:pStyle w:val="Code"/>
      </w:pPr>
    </w:p>
    <w:p w14:paraId="33AE8CB5" w14:textId="77777777" w:rsidR="00A228C0" w:rsidRDefault="00A228C0" w:rsidP="00A228C0">
      <w:pPr>
        <w:pStyle w:val="Code"/>
      </w:pPr>
      <w:r>
        <w:t>-- TS 29.572 [24], clause 6.1.6.2.17</w:t>
      </w:r>
    </w:p>
    <w:p w14:paraId="4A58D033" w14:textId="77777777" w:rsidR="00A228C0" w:rsidRDefault="00A228C0" w:rsidP="00A228C0">
      <w:pPr>
        <w:pStyle w:val="Code"/>
      </w:pPr>
      <w:r>
        <w:t>VelocityEstimate ::= CHOICE</w:t>
      </w:r>
    </w:p>
    <w:p w14:paraId="4C380334" w14:textId="77777777" w:rsidR="00A228C0" w:rsidRDefault="00A228C0" w:rsidP="00A228C0">
      <w:pPr>
        <w:pStyle w:val="Code"/>
      </w:pPr>
      <w:r>
        <w:t>{</w:t>
      </w:r>
    </w:p>
    <w:p w14:paraId="1BDFB118" w14:textId="77777777" w:rsidR="00A228C0" w:rsidRDefault="00A228C0" w:rsidP="00A228C0">
      <w:pPr>
        <w:pStyle w:val="Code"/>
      </w:pPr>
      <w:r>
        <w:t xml:space="preserve">    horVelocity                         [1] HorizontalVelocity,</w:t>
      </w:r>
    </w:p>
    <w:p w14:paraId="6F9998F8" w14:textId="77777777" w:rsidR="00A228C0" w:rsidRDefault="00A228C0" w:rsidP="00A228C0">
      <w:pPr>
        <w:pStyle w:val="Code"/>
      </w:pPr>
      <w:r>
        <w:t xml:space="preserve">    horWithVertVelocity                 [2] HorizontalWithVerticalVelocity,</w:t>
      </w:r>
    </w:p>
    <w:p w14:paraId="728E4539" w14:textId="77777777" w:rsidR="00A228C0" w:rsidRDefault="00A228C0" w:rsidP="00A228C0">
      <w:pPr>
        <w:pStyle w:val="Code"/>
      </w:pPr>
      <w:r>
        <w:t xml:space="preserve">    horVelocityWithUncertainty          [3] HorizontalVelocityWithUncertainty,</w:t>
      </w:r>
    </w:p>
    <w:p w14:paraId="57028189" w14:textId="77777777" w:rsidR="00A228C0" w:rsidRDefault="00A228C0" w:rsidP="00A228C0">
      <w:pPr>
        <w:pStyle w:val="Code"/>
      </w:pPr>
      <w:r>
        <w:lastRenderedPageBreak/>
        <w:t xml:space="preserve">    horWithVertVelocityAndUncertainty   [4] HorizontalWithVerticalVelocityAndUncertainty</w:t>
      </w:r>
    </w:p>
    <w:p w14:paraId="163038EB" w14:textId="77777777" w:rsidR="00A228C0" w:rsidRDefault="00A228C0" w:rsidP="00A228C0">
      <w:pPr>
        <w:pStyle w:val="Code"/>
      </w:pPr>
      <w:r>
        <w:t>}</w:t>
      </w:r>
    </w:p>
    <w:p w14:paraId="5304422C" w14:textId="77777777" w:rsidR="00A228C0" w:rsidRDefault="00A228C0" w:rsidP="00A228C0">
      <w:pPr>
        <w:pStyle w:val="Code"/>
      </w:pPr>
    </w:p>
    <w:p w14:paraId="656B71AA" w14:textId="77777777" w:rsidR="00A228C0" w:rsidRDefault="00A228C0" w:rsidP="00A228C0">
      <w:pPr>
        <w:pStyle w:val="Code"/>
      </w:pPr>
      <w:r>
        <w:t>-- TS 29.572 [24], clause 6.1.6.2.14</w:t>
      </w:r>
    </w:p>
    <w:p w14:paraId="65F4853C" w14:textId="77777777" w:rsidR="00A228C0" w:rsidRDefault="00A228C0" w:rsidP="00A228C0">
      <w:pPr>
        <w:pStyle w:val="Code"/>
      </w:pPr>
      <w:r>
        <w:t>CivicAddress ::= SEQUENCE</w:t>
      </w:r>
    </w:p>
    <w:p w14:paraId="70A84003" w14:textId="77777777" w:rsidR="00A228C0" w:rsidRDefault="00A228C0" w:rsidP="00A228C0">
      <w:pPr>
        <w:pStyle w:val="Code"/>
      </w:pPr>
      <w:r>
        <w:t>{</w:t>
      </w:r>
    </w:p>
    <w:p w14:paraId="01AC9E8B" w14:textId="77777777" w:rsidR="00A228C0" w:rsidRDefault="00A228C0" w:rsidP="00A228C0">
      <w:pPr>
        <w:pStyle w:val="Code"/>
      </w:pPr>
      <w:r>
        <w:t xml:space="preserve">    country                             [1] UTF8String,</w:t>
      </w:r>
    </w:p>
    <w:p w14:paraId="564AD9E4" w14:textId="77777777" w:rsidR="00A228C0" w:rsidRDefault="00A228C0" w:rsidP="00A228C0">
      <w:pPr>
        <w:pStyle w:val="Code"/>
      </w:pPr>
      <w:r>
        <w:t xml:space="preserve">    a1                                  [2] UTF8String OPTIONAL,</w:t>
      </w:r>
    </w:p>
    <w:p w14:paraId="1095DDCB" w14:textId="77777777" w:rsidR="00A228C0" w:rsidRDefault="00A228C0" w:rsidP="00A228C0">
      <w:pPr>
        <w:pStyle w:val="Code"/>
      </w:pPr>
      <w:r>
        <w:t xml:space="preserve">    a2                                  [3] UTF8String OPTIONAL,</w:t>
      </w:r>
    </w:p>
    <w:p w14:paraId="606A76AE" w14:textId="77777777" w:rsidR="00A228C0" w:rsidRDefault="00A228C0" w:rsidP="00A228C0">
      <w:pPr>
        <w:pStyle w:val="Code"/>
      </w:pPr>
      <w:r>
        <w:t xml:space="preserve">    a3                                  [4] UTF8String OPTIONAL,</w:t>
      </w:r>
    </w:p>
    <w:p w14:paraId="6F57EB6B" w14:textId="77777777" w:rsidR="00A228C0" w:rsidRDefault="00A228C0" w:rsidP="00A228C0">
      <w:pPr>
        <w:pStyle w:val="Code"/>
      </w:pPr>
      <w:r>
        <w:t xml:space="preserve">    a4                                  [5] UTF8String OPTIONAL,</w:t>
      </w:r>
    </w:p>
    <w:p w14:paraId="1AEF4B87" w14:textId="77777777" w:rsidR="00A228C0" w:rsidRDefault="00A228C0" w:rsidP="00A228C0">
      <w:pPr>
        <w:pStyle w:val="Code"/>
      </w:pPr>
      <w:r>
        <w:t xml:space="preserve">    a5                                  [6] UTF8String OPTIONAL,</w:t>
      </w:r>
    </w:p>
    <w:p w14:paraId="693143FF" w14:textId="77777777" w:rsidR="00A228C0" w:rsidRDefault="00A228C0" w:rsidP="00A228C0">
      <w:pPr>
        <w:pStyle w:val="Code"/>
      </w:pPr>
      <w:r>
        <w:t xml:space="preserve">    a6                                  [7] UTF8String OPTIONAL,</w:t>
      </w:r>
    </w:p>
    <w:p w14:paraId="220A7231" w14:textId="77777777" w:rsidR="00A228C0" w:rsidRDefault="00A228C0" w:rsidP="00A228C0">
      <w:pPr>
        <w:pStyle w:val="Code"/>
      </w:pPr>
      <w:r>
        <w:t xml:space="preserve">    prd                                 [8] UTF8String OPTIONAL,</w:t>
      </w:r>
    </w:p>
    <w:p w14:paraId="05CB9281" w14:textId="77777777" w:rsidR="00A228C0" w:rsidRDefault="00A228C0" w:rsidP="00A228C0">
      <w:pPr>
        <w:pStyle w:val="Code"/>
      </w:pPr>
      <w:r>
        <w:t xml:space="preserve">    pod                                 [9] UTF8String OPTIONAL,</w:t>
      </w:r>
    </w:p>
    <w:p w14:paraId="6DC00406" w14:textId="77777777" w:rsidR="00A228C0" w:rsidRDefault="00A228C0" w:rsidP="00A228C0">
      <w:pPr>
        <w:pStyle w:val="Code"/>
      </w:pPr>
      <w:r>
        <w:t xml:space="preserve">    sts                                 [10] UTF8String OPTIONAL,</w:t>
      </w:r>
    </w:p>
    <w:p w14:paraId="7A675DFA" w14:textId="77777777" w:rsidR="00A228C0" w:rsidRDefault="00A228C0" w:rsidP="00A228C0">
      <w:pPr>
        <w:pStyle w:val="Code"/>
      </w:pPr>
      <w:r>
        <w:t xml:space="preserve">    hno                                 [11] UTF8String OPTIONAL,</w:t>
      </w:r>
    </w:p>
    <w:p w14:paraId="6A8D2D23" w14:textId="77777777" w:rsidR="00A228C0" w:rsidRDefault="00A228C0" w:rsidP="00A228C0">
      <w:pPr>
        <w:pStyle w:val="Code"/>
      </w:pPr>
      <w:r>
        <w:t xml:space="preserve">    hns                                 [12] UTF8String OPTIONAL,</w:t>
      </w:r>
    </w:p>
    <w:p w14:paraId="45099884" w14:textId="77777777" w:rsidR="00A228C0" w:rsidRDefault="00A228C0" w:rsidP="00A228C0">
      <w:pPr>
        <w:pStyle w:val="Code"/>
      </w:pPr>
      <w:r>
        <w:t xml:space="preserve">    lmk                                 [13] UTF8String OPTIONAL,</w:t>
      </w:r>
    </w:p>
    <w:p w14:paraId="1C2CE303" w14:textId="77777777" w:rsidR="00A228C0" w:rsidRDefault="00A228C0" w:rsidP="00A228C0">
      <w:pPr>
        <w:pStyle w:val="Code"/>
      </w:pPr>
      <w:r>
        <w:t xml:space="preserve">    loc                                 [14] UTF8String OPTIONAL,</w:t>
      </w:r>
    </w:p>
    <w:p w14:paraId="010DA284" w14:textId="77777777" w:rsidR="00A228C0" w:rsidRDefault="00A228C0" w:rsidP="00A228C0">
      <w:pPr>
        <w:pStyle w:val="Code"/>
      </w:pPr>
      <w:r>
        <w:t xml:space="preserve">    nam                                 [15] UTF8String OPTIONAL,</w:t>
      </w:r>
    </w:p>
    <w:p w14:paraId="03204CD1" w14:textId="77777777" w:rsidR="00A228C0" w:rsidRDefault="00A228C0" w:rsidP="00A228C0">
      <w:pPr>
        <w:pStyle w:val="Code"/>
      </w:pPr>
      <w:r>
        <w:t xml:space="preserve">    pc                                  [16] UTF8String OPTIONAL,</w:t>
      </w:r>
    </w:p>
    <w:p w14:paraId="092F9D83" w14:textId="77777777" w:rsidR="00A228C0" w:rsidRDefault="00A228C0" w:rsidP="00A228C0">
      <w:pPr>
        <w:pStyle w:val="Code"/>
      </w:pPr>
      <w:r>
        <w:t xml:space="preserve">    bld                                 [17] UTF8String OPTIONAL,</w:t>
      </w:r>
    </w:p>
    <w:p w14:paraId="02BA5051" w14:textId="77777777" w:rsidR="00A228C0" w:rsidRDefault="00A228C0" w:rsidP="00A228C0">
      <w:pPr>
        <w:pStyle w:val="Code"/>
      </w:pPr>
      <w:r>
        <w:t xml:space="preserve">    unit                                [18] UTF8String OPTIONAL,</w:t>
      </w:r>
    </w:p>
    <w:p w14:paraId="40A7F496" w14:textId="77777777" w:rsidR="00A228C0" w:rsidRDefault="00A228C0" w:rsidP="00A228C0">
      <w:pPr>
        <w:pStyle w:val="Code"/>
      </w:pPr>
      <w:r>
        <w:t xml:space="preserve">    flr                                 [19] UTF8String OPTIONAL,</w:t>
      </w:r>
    </w:p>
    <w:p w14:paraId="065EF1FA" w14:textId="77777777" w:rsidR="00A228C0" w:rsidRDefault="00A228C0" w:rsidP="00A228C0">
      <w:pPr>
        <w:pStyle w:val="Code"/>
      </w:pPr>
      <w:r>
        <w:t xml:space="preserve">    room                                [20] UTF8String OPTIONAL,</w:t>
      </w:r>
    </w:p>
    <w:p w14:paraId="0375C490" w14:textId="77777777" w:rsidR="00A228C0" w:rsidRDefault="00A228C0" w:rsidP="00A228C0">
      <w:pPr>
        <w:pStyle w:val="Code"/>
      </w:pPr>
      <w:r>
        <w:t xml:space="preserve">    plc                                 [21] UTF8String OPTIONAL,</w:t>
      </w:r>
    </w:p>
    <w:p w14:paraId="58027964" w14:textId="77777777" w:rsidR="00A228C0" w:rsidRDefault="00A228C0" w:rsidP="00A228C0">
      <w:pPr>
        <w:pStyle w:val="Code"/>
      </w:pPr>
      <w:r>
        <w:t xml:space="preserve">    pcn                                 [22] UTF8String OPTIONAL,</w:t>
      </w:r>
    </w:p>
    <w:p w14:paraId="71F7CA31" w14:textId="77777777" w:rsidR="00A228C0" w:rsidRDefault="00A228C0" w:rsidP="00A228C0">
      <w:pPr>
        <w:pStyle w:val="Code"/>
      </w:pPr>
      <w:r>
        <w:t xml:space="preserve">    pobox                               [23] UTF8String OPTIONAL,</w:t>
      </w:r>
    </w:p>
    <w:p w14:paraId="4A14A3F9" w14:textId="77777777" w:rsidR="00A228C0" w:rsidRDefault="00A228C0" w:rsidP="00A228C0">
      <w:pPr>
        <w:pStyle w:val="Code"/>
      </w:pPr>
      <w:r>
        <w:t xml:space="preserve">    addcode                             [24] UTF8String OPTIONAL,</w:t>
      </w:r>
    </w:p>
    <w:p w14:paraId="14E37023" w14:textId="77777777" w:rsidR="00A228C0" w:rsidRDefault="00A228C0" w:rsidP="00A228C0">
      <w:pPr>
        <w:pStyle w:val="Code"/>
      </w:pPr>
      <w:r>
        <w:t xml:space="preserve">    seat                                [25] UTF8String OPTIONAL,</w:t>
      </w:r>
    </w:p>
    <w:p w14:paraId="745198AC" w14:textId="77777777" w:rsidR="00A228C0" w:rsidRDefault="00A228C0" w:rsidP="00A228C0">
      <w:pPr>
        <w:pStyle w:val="Code"/>
      </w:pPr>
      <w:r>
        <w:t xml:space="preserve">    rd                                  [26] UTF8String OPTIONAL,</w:t>
      </w:r>
    </w:p>
    <w:p w14:paraId="795AF3E5" w14:textId="77777777" w:rsidR="00A228C0" w:rsidRDefault="00A228C0" w:rsidP="00A228C0">
      <w:pPr>
        <w:pStyle w:val="Code"/>
      </w:pPr>
      <w:r>
        <w:t xml:space="preserve">    rdsec                               [27] UTF8String OPTIONAL,</w:t>
      </w:r>
    </w:p>
    <w:p w14:paraId="314B8A4F" w14:textId="77777777" w:rsidR="00A228C0" w:rsidRDefault="00A228C0" w:rsidP="00A228C0">
      <w:pPr>
        <w:pStyle w:val="Code"/>
      </w:pPr>
      <w:r>
        <w:t xml:space="preserve">    rdbr                                [28] UTF8String OPTIONAL,</w:t>
      </w:r>
    </w:p>
    <w:p w14:paraId="3A05C4C1" w14:textId="77777777" w:rsidR="00A228C0" w:rsidRDefault="00A228C0" w:rsidP="00A228C0">
      <w:pPr>
        <w:pStyle w:val="Code"/>
      </w:pPr>
      <w:r>
        <w:t xml:space="preserve">    rdsubbr                             [29] UTF8String OPTIONAL,</w:t>
      </w:r>
    </w:p>
    <w:p w14:paraId="0A59E19B" w14:textId="77777777" w:rsidR="00A228C0" w:rsidRDefault="00A228C0" w:rsidP="00A228C0">
      <w:pPr>
        <w:pStyle w:val="Code"/>
      </w:pPr>
      <w:r>
        <w:t xml:space="preserve">    prm                                 [30] UTF8String OPTIONAL,</w:t>
      </w:r>
    </w:p>
    <w:p w14:paraId="3530A158" w14:textId="77777777" w:rsidR="00A228C0" w:rsidRDefault="00A228C0" w:rsidP="00A228C0">
      <w:pPr>
        <w:pStyle w:val="Code"/>
      </w:pPr>
      <w:r>
        <w:t xml:space="preserve">    pom                                 [31] UTF8String OPTIONAL</w:t>
      </w:r>
    </w:p>
    <w:p w14:paraId="25AA82FD" w14:textId="77777777" w:rsidR="00A228C0" w:rsidRDefault="00A228C0" w:rsidP="00A228C0">
      <w:pPr>
        <w:pStyle w:val="Code"/>
      </w:pPr>
      <w:r>
        <w:t>}</w:t>
      </w:r>
    </w:p>
    <w:p w14:paraId="196FEB78" w14:textId="77777777" w:rsidR="00A228C0" w:rsidRDefault="00A228C0" w:rsidP="00A228C0">
      <w:pPr>
        <w:pStyle w:val="Code"/>
      </w:pPr>
    </w:p>
    <w:p w14:paraId="75A91FF9" w14:textId="77777777" w:rsidR="00A228C0" w:rsidRDefault="00A228C0" w:rsidP="00A228C0">
      <w:pPr>
        <w:pStyle w:val="Code"/>
      </w:pPr>
      <w:r>
        <w:t>-- TS 29.571 [17], clauses 5.4.4.62 and 5.4.4.64</w:t>
      </w:r>
    </w:p>
    <w:p w14:paraId="743C9B4D" w14:textId="77777777" w:rsidR="00A228C0" w:rsidRDefault="00A228C0" w:rsidP="00A228C0">
      <w:pPr>
        <w:pStyle w:val="Code"/>
      </w:pPr>
      <w:r>
        <w:t>-- Contains the original binary data i.e. value of the YAML field after base64 encoding is removed</w:t>
      </w:r>
    </w:p>
    <w:p w14:paraId="541EBEF3" w14:textId="77777777" w:rsidR="00A228C0" w:rsidRDefault="00A228C0" w:rsidP="00A228C0">
      <w:pPr>
        <w:pStyle w:val="Code"/>
      </w:pPr>
      <w:r>
        <w:t>CivicAddressBytes ::= OCTET STRING</w:t>
      </w:r>
    </w:p>
    <w:p w14:paraId="3A90525C" w14:textId="77777777" w:rsidR="00A228C0" w:rsidRDefault="00A228C0" w:rsidP="00A228C0">
      <w:pPr>
        <w:pStyle w:val="Code"/>
      </w:pPr>
    </w:p>
    <w:p w14:paraId="4DB46458" w14:textId="77777777" w:rsidR="00A228C0" w:rsidRDefault="00A228C0" w:rsidP="00A228C0">
      <w:pPr>
        <w:pStyle w:val="Code"/>
      </w:pPr>
      <w:r>
        <w:t>-- TS 29.572 [24], clause 6.1.6.2.15</w:t>
      </w:r>
    </w:p>
    <w:p w14:paraId="1C7A6467" w14:textId="77777777" w:rsidR="00A228C0" w:rsidRDefault="00A228C0" w:rsidP="00A228C0">
      <w:pPr>
        <w:pStyle w:val="Code"/>
      </w:pPr>
      <w:r>
        <w:t>PositioningMethodAndUsage ::= SEQUENCE</w:t>
      </w:r>
    </w:p>
    <w:p w14:paraId="1E6A947E" w14:textId="77777777" w:rsidR="00A228C0" w:rsidRDefault="00A228C0" w:rsidP="00A228C0">
      <w:pPr>
        <w:pStyle w:val="Code"/>
      </w:pPr>
      <w:r>
        <w:t>{</w:t>
      </w:r>
    </w:p>
    <w:p w14:paraId="79CF6DC7" w14:textId="77777777" w:rsidR="00A228C0" w:rsidRDefault="00A228C0" w:rsidP="00A228C0">
      <w:pPr>
        <w:pStyle w:val="Code"/>
      </w:pPr>
      <w:r>
        <w:t xml:space="preserve">    method                              [1] PositioningMethod,</w:t>
      </w:r>
    </w:p>
    <w:p w14:paraId="25B35A7D" w14:textId="77777777" w:rsidR="00A228C0" w:rsidRDefault="00A228C0" w:rsidP="00A228C0">
      <w:pPr>
        <w:pStyle w:val="Code"/>
      </w:pPr>
      <w:r>
        <w:t xml:space="preserve">    mode                                [2] PositioningMode,</w:t>
      </w:r>
    </w:p>
    <w:p w14:paraId="6CA3362A" w14:textId="77777777" w:rsidR="00A228C0" w:rsidRPr="00A228C0" w:rsidRDefault="00A228C0" w:rsidP="00A228C0">
      <w:pPr>
        <w:pStyle w:val="Code"/>
        <w:rPr>
          <w:lang w:val="fr-FR"/>
        </w:rPr>
      </w:pPr>
      <w:r>
        <w:t xml:space="preserve">    </w:t>
      </w:r>
      <w:r w:rsidRPr="00A228C0">
        <w:rPr>
          <w:lang w:val="fr-FR"/>
        </w:rPr>
        <w:t>usage                               [3] Usage,</w:t>
      </w:r>
    </w:p>
    <w:p w14:paraId="4C61D168" w14:textId="77777777" w:rsidR="00A228C0" w:rsidRPr="00A228C0" w:rsidRDefault="00A228C0" w:rsidP="00A228C0">
      <w:pPr>
        <w:pStyle w:val="Code"/>
        <w:rPr>
          <w:lang w:val="fr-FR"/>
        </w:rPr>
      </w:pPr>
      <w:r w:rsidRPr="00A228C0">
        <w:rPr>
          <w:lang w:val="fr-FR"/>
        </w:rPr>
        <w:t xml:space="preserve">    methodCode                          [4] MethodCode OPTIONAL</w:t>
      </w:r>
    </w:p>
    <w:p w14:paraId="5FAB6F33" w14:textId="77777777" w:rsidR="00A228C0" w:rsidRPr="00A228C0" w:rsidRDefault="00A228C0" w:rsidP="00A228C0">
      <w:pPr>
        <w:pStyle w:val="Code"/>
        <w:rPr>
          <w:lang w:val="fr-FR"/>
        </w:rPr>
      </w:pPr>
      <w:r w:rsidRPr="00A228C0">
        <w:rPr>
          <w:lang w:val="fr-FR"/>
        </w:rPr>
        <w:t>}</w:t>
      </w:r>
    </w:p>
    <w:p w14:paraId="4ED5F15C" w14:textId="77777777" w:rsidR="00A228C0" w:rsidRPr="00A228C0" w:rsidRDefault="00A228C0" w:rsidP="00A228C0">
      <w:pPr>
        <w:pStyle w:val="Code"/>
        <w:rPr>
          <w:lang w:val="fr-FR"/>
        </w:rPr>
      </w:pPr>
    </w:p>
    <w:p w14:paraId="00993D9A" w14:textId="77777777" w:rsidR="00A228C0" w:rsidRPr="00A228C0" w:rsidRDefault="00A228C0" w:rsidP="00A228C0">
      <w:pPr>
        <w:pStyle w:val="Code"/>
        <w:rPr>
          <w:lang w:val="fr-FR"/>
        </w:rPr>
      </w:pPr>
      <w:r w:rsidRPr="00A228C0">
        <w:rPr>
          <w:lang w:val="fr-FR"/>
        </w:rPr>
        <w:t>-- TS 29.572 [24], clause 6.1.6.2.16</w:t>
      </w:r>
    </w:p>
    <w:p w14:paraId="11DCF4FF" w14:textId="77777777" w:rsidR="00A228C0" w:rsidRPr="00A228C0" w:rsidRDefault="00A228C0" w:rsidP="00A228C0">
      <w:pPr>
        <w:pStyle w:val="Code"/>
        <w:rPr>
          <w:lang w:val="fr-FR"/>
        </w:rPr>
      </w:pPr>
      <w:r w:rsidRPr="00A228C0">
        <w:rPr>
          <w:lang w:val="fr-FR"/>
        </w:rPr>
        <w:t>GNSSPositioningMethodAndUsage ::= SEQUENCE</w:t>
      </w:r>
    </w:p>
    <w:p w14:paraId="64AF8904" w14:textId="77777777" w:rsidR="00A228C0" w:rsidRPr="00A228C0" w:rsidRDefault="00A228C0" w:rsidP="00A228C0">
      <w:pPr>
        <w:pStyle w:val="Code"/>
        <w:rPr>
          <w:lang w:val="fr-FR"/>
        </w:rPr>
      </w:pPr>
      <w:r w:rsidRPr="00A228C0">
        <w:rPr>
          <w:lang w:val="fr-FR"/>
        </w:rPr>
        <w:t>{</w:t>
      </w:r>
    </w:p>
    <w:p w14:paraId="3D285481" w14:textId="77777777" w:rsidR="00A228C0" w:rsidRPr="00A228C0" w:rsidRDefault="00A228C0" w:rsidP="00A228C0">
      <w:pPr>
        <w:pStyle w:val="Code"/>
        <w:rPr>
          <w:lang w:val="fr-FR"/>
        </w:rPr>
      </w:pPr>
      <w:r w:rsidRPr="00A228C0">
        <w:rPr>
          <w:lang w:val="fr-FR"/>
        </w:rPr>
        <w:t xml:space="preserve">    mode                                [1] PositioningMode,</w:t>
      </w:r>
    </w:p>
    <w:p w14:paraId="4F3EA630" w14:textId="77777777" w:rsidR="00A228C0" w:rsidRPr="00A228C0" w:rsidRDefault="00A228C0" w:rsidP="00A228C0">
      <w:pPr>
        <w:pStyle w:val="Code"/>
        <w:rPr>
          <w:lang w:val="fr-FR"/>
        </w:rPr>
      </w:pPr>
      <w:r w:rsidRPr="00A228C0">
        <w:rPr>
          <w:lang w:val="fr-FR"/>
        </w:rPr>
        <w:t xml:space="preserve">    gNSS                                [2] GNSSID,</w:t>
      </w:r>
    </w:p>
    <w:p w14:paraId="317A6AA9" w14:textId="77777777" w:rsidR="00A228C0" w:rsidRPr="00A228C0" w:rsidRDefault="00A228C0" w:rsidP="00A228C0">
      <w:pPr>
        <w:pStyle w:val="Code"/>
        <w:rPr>
          <w:lang w:val="fr-FR"/>
        </w:rPr>
      </w:pPr>
      <w:r w:rsidRPr="00A228C0">
        <w:rPr>
          <w:lang w:val="fr-FR"/>
        </w:rPr>
        <w:t xml:space="preserve">    usage                               [3] Usage</w:t>
      </w:r>
    </w:p>
    <w:p w14:paraId="405AAC76" w14:textId="77777777" w:rsidR="00A228C0" w:rsidRPr="00A228C0" w:rsidRDefault="00A228C0" w:rsidP="00A228C0">
      <w:pPr>
        <w:pStyle w:val="Code"/>
        <w:rPr>
          <w:lang w:val="fr-FR"/>
        </w:rPr>
      </w:pPr>
      <w:r w:rsidRPr="00A228C0">
        <w:rPr>
          <w:lang w:val="fr-FR"/>
        </w:rPr>
        <w:t>}</w:t>
      </w:r>
    </w:p>
    <w:p w14:paraId="71970740" w14:textId="77777777" w:rsidR="00A228C0" w:rsidRPr="00A228C0" w:rsidRDefault="00A228C0" w:rsidP="00A228C0">
      <w:pPr>
        <w:pStyle w:val="Code"/>
        <w:rPr>
          <w:lang w:val="fr-FR"/>
        </w:rPr>
      </w:pPr>
    </w:p>
    <w:p w14:paraId="49FE2107" w14:textId="77777777" w:rsidR="00A228C0" w:rsidRPr="00A228C0" w:rsidRDefault="00A228C0" w:rsidP="00A228C0">
      <w:pPr>
        <w:pStyle w:val="Code"/>
        <w:rPr>
          <w:lang w:val="fr-FR"/>
        </w:rPr>
      </w:pPr>
      <w:r w:rsidRPr="00A228C0">
        <w:rPr>
          <w:lang w:val="fr-FR"/>
        </w:rPr>
        <w:t>-- TS 29.572 [24], clause 6.1.6.2.6</w:t>
      </w:r>
    </w:p>
    <w:p w14:paraId="3545F045" w14:textId="77777777" w:rsidR="00A228C0" w:rsidRPr="00A228C0" w:rsidRDefault="00A228C0" w:rsidP="00A228C0">
      <w:pPr>
        <w:pStyle w:val="Code"/>
        <w:rPr>
          <w:lang w:val="fr-FR"/>
        </w:rPr>
      </w:pPr>
      <w:r w:rsidRPr="00A228C0">
        <w:rPr>
          <w:lang w:val="fr-FR"/>
        </w:rPr>
        <w:t>Point ::= SEQUENCE</w:t>
      </w:r>
    </w:p>
    <w:p w14:paraId="571F6207" w14:textId="77777777" w:rsidR="00A228C0" w:rsidRPr="00A228C0" w:rsidRDefault="00A228C0" w:rsidP="00A228C0">
      <w:pPr>
        <w:pStyle w:val="Code"/>
        <w:rPr>
          <w:lang w:val="fr-FR"/>
        </w:rPr>
      </w:pPr>
      <w:r w:rsidRPr="00A228C0">
        <w:rPr>
          <w:lang w:val="fr-FR"/>
        </w:rPr>
        <w:t>{</w:t>
      </w:r>
    </w:p>
    <w:p w14:paraId="6A009403" w14:textId="77777777" w:rsidR="00A228C0" w:rsidRPr="00A228C0" w:rsidRDefault="00A228C0" w:rsidP="00A228C0">
      <w:pPr>
        <w:pStyle w:val="Code"/>
        <w:rPr>
          <w:lang w:val="fr-FR"/>
        </w:rPr>
      </w:pPr>
      <w:r w:rsidRPr="00A228C0">
        <w:rPr>
          <w:lang w:val="fr-FR"/>
        </w:rPr>
        <w:t xml:space="preserve">    geographicalCoordinates             [1] GeographicalCoordinates</w:t>
      </w:r>
    </w:p>
    <w:p w14:paraId="333B1F64" w14:textId="77777777" w:rsidR="00A228C0" w:rsidRPr="00A228C0" w:rsidRDefault="00A228C0" w:rsidP="00A228C0">
      <w:pPr>
        <w:pStyle w:val="Code"/>
        <w:rPr>
          <w:lang w:val="fr-FR"/>
        </w:rPr>
      </w:pPr>
      <w:r w:rsidRPr="00A228C0">
        <w:rPr>
          <w:lang w:val="fr-FR"/>
        </w:rPr>
        <w:t>}</w:t>
      </w:r>
    </w:p>
    <w:p w14:paraId="7E30132B" w14:textId="77777777" w:rsidR="00A228C0" w:rsidRPr="00A228C0" w:rsidRDefault="00A228C0" w:rsidP="00A228C0">
      <w:pPr>
        <w:pStyle w:val="Code"/>
        <w:rPr>
          <w:lang w:val="fr-FR"/>
        </w:rPr>
      </w:pPr>
    </w:p>
    <w:p w14:paraId="155C62A4" w14:textId="77777777" w:rsidR="00A228C0" w:rsidRPr="00A228C0" w:rsidRDefault="00A228C0" w:rsidP="00A228C0">
      <w:pPr>
        <w:pStyle w:val="Code"/>
        <w:rPr>
          <w:lang w:val="fr-FR"/>
        </w:rPr>
      </w:pPr>
      <w:r w:rsidRPr="00A228C0">
        <w:rPr>
          <w:lang w:val="fr-FR"/>
        </w:rPr>
        <w:t>-- TS 29.572 [24], clause 6.1.6.2.7</w:t>
      </w:r>
    </w:p>
    <w:p w14:paraId="1440F789" w14:textId="77777777" w:rsidR="00A228C0" w:rsidRPr="00A228C0" w:rsidRDefault="00A228C0" w:rsidP="00A228C0">
      <w:pPr>
        <w:pStyle w:val="Code"/>
        <w:rPr>
          <w:lang w:val="fr-FR"/>
        </w:rPr>
      </w:pPr>
      <w:r w:rsidRPr="00A228C0">
        <w:rPr>
          <w:lang w:val="fr-FR"/>
        </w:rPr>
        <w:t>PointUncertaintyCircle ::= SEQUENCE</w:t>
      </w:r>
    </w:p>
    <w:p w14:paraId="1B6500F6" w14:textId="77777777" w:rsidR="00A228C0" w:rsidRPr="00A228C0" w:rsidRDefault="00A228C0" w:rsidP="00A228C0">
      <w:pPr>
        <w:pStyle w:val="Code"/>
        <w:rPr>
          <w:lang w:val="fr-FR"/>
        </w:rPr>
      </w:pPr>
      <w:r w:rsidRPr="00A228C0">
        <w:rPr>
          <w:lang w:val="fr-FR"/>
        </w:rPr>
        <w:t>{</w:t>
      </w:r>
    </w:p>
    <w:p w14:paraId="0CE2AE12" w14:textId="77777777" w:rsidR="00A228C0" w:rsidRDefault="00A228C0" w:rsidP="00A228C0">
      <w:pPr>
        <w:pStyle w:val="Code"/>
      </w:pPr>
      <w:r w:rsidRPr="00A228C0">
        <w:rPr>
          <w:lang w:val="fr-FR"/>
        </w:rPr>
        <w:t xml:space="preserve">    </w:t>
      </w:r>
      <w:r>
        <w:t>geographicalCoordinates             [1] GeographicalCoordinates,</w:t>
      </w:r>
    </w:p>
    <w:p w14:paraId="6F3C8DB3" w14:textId="77777777" w:rsidR="00A228C0" w:rsidRDefault="00A228C0" w:rsidP="00A228C0">
      <w:pPr>
        <w:pStyle w:val="Code"/>
      </w:pPr>
      <w:r>
        <w:t xml:space="preserve">    uncertainty                         [2] Uncertainty</w:t>
      </w:r>
    </w:p>
    <w:p w14:paraId="01150FD5" w14:textId="77777777" w:rsidR="00A228C0" w:rsidRDefault="00A228C0" w:rsidP="00A228C0">
      <w:pPr>
        <w:pStyle w:val="Code"/>
      </w:pPr>
      <w:r>
        <w:t>}</w:t>
      </w:r>
    </w:p>
    <w:p w14:paraId="200CFEFA" w14:textId="77777777" w:rsidR="00A228C0" w:rsidRDefault="00A228C0" w:rsidP="00A228C0">
      <w:pPr>
        <w:pStyle w:val="Code"/>
      </w:pPr>
    </w:p>
    <w:p w14:paraId="2D9E70D3" w14:textId="77777777" w:rsidR="00A228C0" w:rsidRDefault="00A228C0" w:rsidP="00A228C0">
      <w:pPr>
        <w:pStyle w:val="Code"/>
      </w:pPr>
      <w:r>
        <w:t>-- TS 29.572 [24], clause 6.1.6.2.8</w:t>
      </w:r>
    </w:p>
    <w:p w14:paraId="325B0FE1" w14:textId="77777777" w:rsidR="00A228C0" w:rsidRDefault="00A228C0" w:rsidP="00A228C0">
      <w:pPr>
        <w:pStyle w:val="Code"/>
      </w:pPr>
      <w:r>
        <w:t>PointUncertaintyEllipse ::= SEQUENCE</w:t>
      </w:r>
    </w:p>
    <w:p w14:paraId="6A7CF5ED" w14:textId="77777777" w:rsidR="00A228C0" w:rsidRDefault="00A228C0" w:rsidP="00A228C0">
      <w:pPr>
        <w:pStyle w:val="Code"/>
      </w:pPr>
      <w:r>
        <w:t>{</w:t>
      </w:r>
    </w:p>
    <w:p w14:paraId="56F37CB8" w14:textId="77777777" w:rsidR="00A228C0" w:rsidRDefault="00A228C0" w:rsidP="00A228C0">
      <w:pPr>
        <w:pStyle w:val="Code"/>
      </w:pPr>
      <w:r>
        <w:t xml:space="preserve">    geographicalCoordinates             [1] GeographicalCoordinates,</w:t>
      </w:r>
    </w:p>
    <w:p w14:paraId="56048B7D" w14:textId="77777777" w:rsidR="00A228C0" w:rsidRDefault="00A228C0" w:rsidP="00A228C0">
      <w:pPr>
        <w:pStyle w:val="Code"/>
      </w:pPr>
      <w:r>
        <w:t xml:space="preserve">    uncertainty                         [2] UncertaintyEllipse,</w:t>
      </w:r>
    </w:p>
    <w:p w14:paraId="076822CA" w14:textId="77777777" w:rsidR="00A228C0" w:rsidRDefault="00A228C0" w:rsidP="00A228C0">
      <w:pPr>
        <w:pStyle w:val="Code"/>
      </w:pPr>
      <w:r>
        <w:lastRenderedPageBreak/>
        <w:t xml:space="preserve">    confidence                          [3] Confidence</w:t>
      </w:r>
    </w:p>
    <w:p w14:paraId="410B53D5" w14:textId="77777777" w:rsidR="00A228C0" w:rsidRDefault="00A228C0" w:rsidP="00A228C0">
      <w:pPr>
        <w:pStyle w:val="Code"/>
      </w:pPr>
      <w:r>
        <w:t>}</w:t>
      </w:r>
    </w:p>
    <w:p w14:paraId="6A9BF1E9" w14:textId="77777777" w:rsidR="00A228C0" w:rsidRDefault="00A228C0" w:rsidP="00A228C0">
      <w:pPr>
        <w:pStyle w:val="Code"/>
      </w:pPr>
    </w:p>
    <w:p w14:paraId="7B9C682F" w14:textId="77777777" w:rsidR="00A228C0" w:rsidRDefault="00A228C0" w:rsidP="00A228C0">
      <w:pPr>
        <w:pStyle w:val="Code"/>
      </w:pPr>
      <w:r>
        <w:t>-- TS 29.572 [24], clause 6.1.6.2.9</w:t>
      </w:r>
    </w:p>
    <w:p w14:paraId="3A55CC89" w14:textId="77777777" w:rsidR="00A228C0" w:rsidRDefault="00A228C0" w:rsidP="00A228C0">
      <w:pPr>
        <w:pStyle w:val="Code"/>
      </w:pPr>
      <w:r>
        <w:t>Polygon ::= SEQUENCE</w:t>
      </w:r>
    </w:p>
    <w:p w14:paraId="0894682F" w14:textId="77777777" w:rsidR="00A228C0" w:rsidRDefault="00A228C0" w:rsidP="00A228C0">
      <w:pPr>
        <w:pStyle w:val="Code"/>
      </w:pPr>
      <w:r>
        <w:t>{</w:t>
      </w:r>
    </w:p>
    <w:p w14:paraId="406D8055" w14:textId="77777777" w:rsidR="00A228C0" w:rsidRDefault="00A228C0" w:rsidP="00A228C0">
      <w:pPr>
        <w:pStyle w:val="Code"/>
      </w:pPr>
      <w:r>
        <w:t xml:space="preserve">    pointList                           [1] SET SIZE (3..15) OF GeographicalCoordinates</w:t>
      </w:r>
    </w:p>
    <w:p w14:paraId="43E10BA1" w14:textId="77777777" w:rsidR="00A228C0" w:rsidRDefault="00A228C0" w:rsidP="00A228C0">
      <w:pPr>
        <w:pStyle w:val="Code"/>
      </w:pPr>
      <w:r>
        <w:t>}</w:t>
      </w:r>
    </w:p>
    <w:p w14:paraId="2B87F5A8" w14:textId="77777777" w:rsidR="00A228C0" w:rsidRDefault="00A228C0" w:rsidP="00A228C0">
      <w:pPr>
        <w:pStyle w:val="Code"/>
      </w:pPr>
    </w:p>
    <w:p w14:paraId="19E80387" w14:textId="77777777" w:rsidR="00A228C0" w:rsidRDefault="00A228C0" w:rsidP="00A228C0">
      <w:pPr>
        <w:pStyle w:val="Code"/>
      </w:pPr>
      <w:r>
        <w:t>-- TS 29.572 [24], clause 6.1.6.2.10</w:t>
      </w:r>
    </w:p>
    <w:p w14:paraId="74DC0F2E" w14:textId="77777777" w:rsidR="00A228C0" w:rsidRDefault="00A228C0" w:rsidP="00A228C0">
      <w:pPr>
        <w:pStyle w:val="Code"/>
      </w:pPr>
      <w:r>
        <w:t>PointAltitude ::= SEQUENCE</w:t>
      </w:r>
    </w:p>
    <w:p w14:paraId="393F604E" w14:textId="77777777" w:rsidR="00A228C0" w:rsidRDefault="00A228C0" w:rsidP="00A228C0">
      <w:pPr>
        <w:pStyle w:val="Code"/>
      </w:pPr>
      <w:r>
        <w:t>{</w:t>
      </w:r>
    </w:p>
    <w:p w14:paraId="4F5E6F45" w14:textId="77777777" w:rsidR="00A228C0" w:rsidRDefault="00A228C0" w:rsidP="00A228C0">
      <w:pPr>
        <w:pStyle w:val="Code"/>
      </w:pPr>
      <w:r>
        <w:t xml:space="preserve">    point                               [1] GeographicalCoordinates,</w:t>
      </w:r>
    </w:p>
    <w:p w14:paraId="74DF8939" w14:textId="77777777" w:rsidR="00A228C0" w:rsidRDefault="00A228C0" w:rsidP="00A228C0">
      <w:pPr>
        <w:pStyle w:val="Code"/>
      </w:pPr>
      <w:r>
        <w:t xml:space="preserve">    altitude                            [2] Altitude</w:t>
      </w:r>
    </w:p>
    <w:p w14:paraId="3EA043C5" w14:textId="77777777" w:rsidR="00A228C0" w:rsidRDefault="00A228C0" w:rsidP="00A228C0">
      <w:pPr>
        <w:pStyle w:val="Code"/>
      </w:pPr>
      <w:r>
        <w:t>}</w:t>
      </w:r>
    </w:p>
    <w:p w14:paraId="2554C458" w14:textId="77777777" w:rsidR="00A228C0" w:rsidRDefault="00A228C0" w:rsidP="00A228C0">
      <w:pPr>
        <w:pStyle w:val="Code"/>
      </w:pPr>
    </w:p>
    <w:p w14:paraId="3FFD2D66" w14:textId="77777777" w:rsidR="00A228C0" w:rsidRDefault="00A228C0" w:rsidP="00A228C0">
      <w:pPr>
        <w:pStyle w:val="Code"/>
      </w:pPr>
      <w:r>
        <w:t>-- TS 29.572 [24], clause 6.1.6.2.11</w:t>
      </w:r>
    </w:p>
    <w:p w14:paraId="6EC37C31" w14:textId="77777777" w:rsidR="00A228C0" w:rsidRDefault="00A228C0" w:rsidP="00A228C0">
      <w:pPr>
        <w:pStyle w:val="Code"/>
      </w:pPr>
      <w:r>
        <w:t>PointAltitudeUncertainty ::= SEQUENCE</w:t>
      </w:r>
    </w:p>
    <w:p w14:paraId="5C805158" w14:textId="77777777" w:rsidR="00A228C0" w:rsidRDefault="00A228C0" w:rsidP="00A228C0">
      <w:pPr>
        <w:pStyle w:val="Code"/>
      </w:pPr>
      <w:r>
        <w:t>{</w:t>
      </w:r>
    </w:p>
    <w:p w14:paraId="41BD8C63" w14:textId="77777777" w:rsidR="00A228C0" w:rsidRDefault="00A228C0" w:rsidP="00A228C0">
      <w:pPr>
        <w:pStyle w:val="Code"/>
      </w:pPr>
      <w:r>
        <w:t xml:space="preserve">    point                               [1] GeographicalCoordinates,</w:t>
      </w:r>
    </w:p>
    <w:p w14:paraId="1FBF8FA1" w14:textId="77777777" w:rsidR="00A228C0" w:rsidRDefault="00A228C0" w:rsidP="00A228C0">
      <w:pPr>
        <w:pStyle w:val="Code"/>
      </w:pPr>
      <w:r>
        <w:t xml:space="preserve">    altitude                            [2] Altitude,</w:t>
      </w:r>
    </w:p>
    <w:p w14:paraId="12F5C8EA" w14:textId="77777777" w:rsidR="00A228C0" w:rsidRDefault="00A228C0" w:rsidP="00A228C0">
      <w:pPr>
        <w:pStyle w:val="Code"/>
      </w:pPr>
      <w:r>
        <w:t xml:space="preserve">    uncertaintyEllipse                  [3] UncertaintyEllipse,</w:t>
      </w:r>
    </w:p>
    <w:p w14:paraId="7A298009" w14:textId="77777777" w:rsidR="00A228C0" w:rsidRDefault="00A228C0" w:rsidP="00A228C0">
      <w:pPr>
        <w:pStyle w:val="Code"/>
      </w:pPr>
      <w:r>
        <w:t xml:space="preserve">    uncertaintyAltitude                 [4] Uncertainty,</w:t>
      </w:r>
    </w:p>
    <w:p w14:paraId="2521E0F7" w14:textId="77777777" w:rsidR="00A228C0" w:rsidRDefault="00A228C0" w:rsidP="00A228C0">
      <w:pPr>
        <w:pStyle w:val="Code"/>
      </w:pPr>
      <w:r>
        <w:t xml:space="preserve">    confidence                          [5] Confidence</w:t>
      </w:r>
    </w:p>
    <w:p w14:paraId="1FC03BC6" w14:textId="77777777" w:rsidR="00A228C0" w:rsidRDefault="00A228C0" w:rsidP="00A228C0">
      <w:pPr>
        <w:pStyle w:val="Code"/>
      </w:pPr>
      <w:r>
        <w:t>}</w:t>
      </w:r>
    </w:p>
    <w:p w14:paraId="2CC1DED1" w14:textId="77777777" w:rsidR="00A228C0" w:rsidRDefault="00A228C0" w:rsidP="00A228C0">
      <w:pPr>
        <w:pStyle w:val="Code"/>
      </w:pPr>
    </w:p>
    <w:p w14:paraId="248DC122" w14:textId="77777777" w:rsidR="00A228C0" w:rsidRDefault="00A228C0" w:rsidP="00A228C0">
      <w:pPr>
        <w:pStyle w:val="Code"/>
      </w:pPr>
      <w:r>
        <w:t>-- TS 29.572 [24], clause 6.1.6.2.12</w:t>
      </w:r>
    </w:p>
    <w:p w14:paraId="6D36FA95" w14:textId="77777777" w:rsidR="00A228C0" w:rsidRDefault="00A228C0" w:rsidP="00A228C0">
      <w:pPr>
        <w:pStyle w:val="Code"/>
      </w:pPr>
      <w:r>
        <w:t>EllipsoidArc ::= SEQUENCE</w:t>
      </w:r>
    </w:p>
    <w:p w14:paraId="71382009" w14:textId="77777777" w:rsidR="00A228C0" w:rsidRDefault="00A228C0" w:rsidP="00A228C0">
      <w:pPr>
        <w:pStyle w:val="Code"/>
      </w:pPr>
      <w:r>
        <w:t>{</w:t>
      </w:r>
    </w:p>
    <w:p w14:paraId="1131E77E" w14:textId="77777777" w:rsidR="00A228C0" w:rsidRDefault="00A228C0" w:rsidP="00A228C0">
      <w:pPr>
        <w:pStyle w:val="Code"/>
      </w:pPr>
      <w:r>
        <w:t xml:space="preserve">    point                               [1] GeographicalCoordinates,</w:t>
      </w:r>
    </w:p>
    <w:p w14:paraId="428A87BE" w14:textId="77777777" w:rsidR="00A228C0" w:rsidRDefault="00A228C0" w:rsidP="00A228C0">
      <w:pPr>
        <w:pStyle w:val="Code"/>
      </w:pPr>
      <w:r>
        <w:t xml:space="preserve">    innerRadius                         [2] InnerRadius,</w:t>
      </w:r>
    </w:p>
    <w:p w14:paraId="57865BFD" w14:textId="77777777" w:rsidR="00A228C0" w:rsidRDefault="00A228C0" w:rsidP="00A228C0">
      <w:pPr>
        <w:pStyle w:val="Code"/>
      </w:pPr>
      <w:r>
        <w:t xml:space="preserve">    uncertaintyRadius                   [3] Uncertainty,</w:t>
      </w:r>
    </w:p>
    <w:p w14:paraId="5883DC30" w14:textId="77777777" w:rsidR="00A228C0" w:rsidRDefault="00A228C0" w:rsidP="00A228C0">
      <w:pPr>
        <w:pStyle w:val="Code"/>
      </w:pPr>
      <w:r>
        <w:t xml:space="preserve">    offsetAngle                         [4] Angle,</w:t>
      </w:r>
    </w:p>
    <w:p w14:paraId="55A31120" w14:textId="77777777" w:rsidR="00A228C0" w:rsidRDefault="00A228C0" w:rsidP="00A228C0">
      <w:pPr>
        <w:pStyle w:val="Code"/>
      </w:pPr>
      <w:r>
        <w:t xml:space="preserve">    includedAngle                       [5] Angle,</w:t>
      </w:r>
    </w:p>
    <w:p w14:paraId="6BD4E3D8" w14:textId="77777777" w:rsidR="00A228C0" w:rsidRDefault="00A228C0" w:rsidP="00A228C0">
      <w:pPr>
        <w:pStyle w:val="Code"/>
      </w:pPr>
      <w:r>
        <w:t xml:space="preserve">    confidence                          [6] Confidence</w:t>
      </w:r>
    </w:p>
    <w:p w14:paraId="6135D2E6" w14:textId="77777777" w:rsidR="00A228C0" w:rsidRDefault="00A228C0" w:rsidP="00A228C0">
      <w:pPr>
        <w:pStyle w:val="Code"/>
      </w:pPr>
      <w:r>
        <w:t>}</w:t>
      </w:r>
    </w:p>
    <w:p w14:paraId="68E89E17" w14:textId="77777777" w:rsidR="00A228C0" w:rsidRDefault="00A228C0" w:rsidP="00A228C0">
      <w:pPr>
        <w:pStyle w:val="Code"/>
      </w:pPr>
    </w:p>
    <w:p w14:paraId="3F05BEB5" w14:textId="77777777" w:rsidR="00A228C0" w:rsidRDefault="00A228C0" w:rsidP="00A228C0">
      <w:pPr>
        <w:pStyle w:val="Code"/>
      </w:pPr>
      <w:r>
        <w:t>-- TS 29.572 [24], clause 6.1.6.2.4</w:t>
      </w:r>
    </w:p>
    <w:p w14:paraId="5A72043D" w14:textId="77777777" w:rsidR="00A228C0" w:rsidRDefault="00A228C0" w:rsidP="00A228C0">
      <w:pPr>
        <w:pStyle w:val="Code"/>
      </w:pPr>
      <w:r>
        <w:t>GeographicalCoordinates ::= SEQUENCE</w:t>
      </w:r>
    </w:p>
    <w:p w14:paraId="631973DF" w14:textId="77777777" w:rsidR="00A228C0" w:rsidRDefault="00A228C0" w:rsidP="00A228C0">
      <w:pPr>
        <w:pStyle w:val="Code"/>
      </w:pPr>
      <w:r>
        <w:t>{</w:t>
      </w:r>
    </w:p>
    <w:p w14:paraId="627F1870" w14:textId="77777777" w:rsidR="00A228C0" w:rsidRDefault="00A228C0" w:rsidP="00A228C0">
      <w:pPr>
        <w:pStyle w:val="Code"/>
      </w:pPr>
      <w:r>
        <w:t xml:space="preserve">    latitude                            [1] UTF8String,</w:t>
      </w:r>
    </w:p>
    <w:p w14:paraId="40D96624" w14:textId="77777777" w:rsidR="00A228C0" w:rsidRDefault="00A228C0" w:rsidP="00A228C0">
      <w:pPr>
        <w:pStyle w:val="Code"/>
      </w:pPr>
      <w:r>
        <w:t xml:space="preserve">    longitude                           [2] UTF8String,</w:t>
      </w:r>
    </w:p>
    <w:p w14:paraId="6F304AAB" w14:textId="77777777" w:rsidR="00A228C0" w:rsidRDefault="00A228C0" w:rsidP="00A228C0">
      <w:pPr>
        <w:pStyle w:val="Code"/>
      </w:pPr>
      <w:r>
        <w:t xml:space="preserve">    mapDatumInformation                 [3] OGCURN OPTIONAL</w:t>
      </w:r>
    </w:p>
    <w:p w14:paraId="2AAD68ED" w14:textId="77777777" w:rsidR="00A228C0" w:rsidRDefault="00A228C0" w:rsidP="00A228C0">
      <w:pPr>
        <w:pStyle w:val="Code"/>
      </w:pPr>
      <w:r>
        <w:t>}</w:t>
      </w:r>
    </w:p>
    <w:p w14:paraId="599F07AA" w14:textId="77777777" w:rsidR="00A228C0" w:rsidRDefault="00A228C0" w:rsidP="00A228C0">
      <w:pPr>
        <w:pStyle w:val="Code"/>
      </w:pPr>
    </w:p>
    <w:p w14:paraId="44F5EE1B" w14:textId="77777777" w:rsidR="00A228C0" w:rsidRDefault="00A228C0" w:rsidP="00A228C0">
      <w:pPr>
        <w:pStyle w:val="Code"/>
      </w:pPr>
      <w:r>
        <w:t>-- TS 29.572 [24], clause 6.1.6.2.22</w:t>
      </w:r>
    </w:p>
    <w:p w14:paraId="29BC6A7C" w14:textId="77777777" w:rsidR="00A228C0" w:rsidRDefault="00A228C0" w:rsidP="00A228C0">
      <w:pPr>
        <w:pStyle w:val="Code"/>
      </w:pPr>
      <w:r>
        <w:t>UncertaintyEllipse ::= SEQUENCE</w:t>
      </w:r>
    </w:p>
    <w:p w14:paraId="3C4DE75F" w14:textId="77777777" w:rsidR="00A228C0" w:rsidRDefault="00A228C0" w:rsidP="00A228C0">
      <w:pPr>
        <w:pStyle w:val="Code"/>
      </w:pPr>
      <w:r>
        <w:t>{</w:t>
      </w:r>
    </w:p>
    <w:p w14:paraId="13B1F690" w14:textId="77777777" w:rsidR="00A228C0" w:rsidRDefault="00A228C0" w:rsidP="00A228C0">
      <w:pPr>
        <w:pStyle w:val="Code"/>
      </w:pPr>
      <w:r>
        <w:t xml:space="preserve">    semiMajor                           [1] Uncertainty,</w:t>
      </w:r>
    </w:p>
    <w:p w14:paraId="2D4CBDFE" w14:textId="77777777" w:rsidR="00A228C0" w:rsidRDefault="00A228C0" w:rsidP="00A228C0">
      <w:pPr>
        <w:pStyle w:val="Code"/>
      </w:pPr>
      <w:r>
        <w:t xml:space="preserve">    semiMinor                           [2] Uncertainty,</w:t>
      </w:r>
    </w:p>
    <w:p w14:paraId="74217E48" w14:textId="77777777" w:rsidR="00A228C0" w:rsidRDefault="00A228C0" w:rsidP="00A228C0">
      <w:pPr>
        <w:pStyle w:val="Code"/>
      </w:pPr>
      <w:r>
        <w:t xml:space="preserve">    orientationMajor                    [3] Orientation</w:t>
      </w:r>
    </w:p>
    <w:p w14:paraId="43F67529" w14:textId="77777777" w:rsidR="00A228C0" w:rsidRDefault="00A228C0" w:rsidP="00A228C0">
      <w:pPr>
        <w:pStyle w:val="Code"/>
      </w:pPr>
      <w:r>
        <w:t>}</w:t>
      </w:r>
    </w:p>
    <w:p w14:paraId="60F97A0A" w14:textId="77777777" w:rsidR="00A228C0" w:rsidRDefault="00A228C0" w:rsidP="00A228C0">
      <w:pPr>
        <w:pStyle w:val="Code"/>
      </w:pPr>
    </w:p>
    <w:p w14:paraId="5DCBAACC" w14:textId="77777777" w:rsidR="00A228C0" w:rsidRDefault="00A228C0" w:rsidP="00A228C0">
      <w:pPr>
        <w:pStyle w:val="Code"/>
      </w:pPr>
      <w:r>
        <w:t>-- TS 29.572 [24], clause 6.1.6.2.18</w:t>
      </w:r>
    </w:p>
    <w:p w14:paraId="696433CA" w14:textId="77777777" w:rsidR="00A228C0" w:rsidRDefault="00A228C0" w:rsidP="00A228C0">
      <w:pPr>
        <w:pStyle w:val="Code"/>
      </w:pPr>
      <w:r>
        <w:t>HorizontalVelocity ::= SEQUENCE</w:t>
      </w:r>
    </w:p>
    <w:p w14:paraId="4423CADD" w14:textId="77777777" w:rsidR="00A228C0" w:rsidRDefault="00A228C0" w:rsidP="00A228C0">
      <w:pPr>
        <w:pStyle w:val="Code"/>
      </w:pPr>
      <w:r>
        <w:t>{</w:t>
      </w:r>
    </w:p>
    <w:p w14:paraId="2C2A4B24" w14:textId="77777777" w:rsidR="00A228C0" w:rsidRDefault="00A228C0" w:rsidP="00A228C0">
      <w:pPr>
        <w:pStyle w:val="Code"/>
      </w:pPr>
      <w:r>
        <w:t xml:space="preserve">    hSpeed                              [1] HorizontalSpeed,</w:t>
      </w:r>
    </w:p>
    <w:p w14:paraId="6D916929" w14:textId="77777777" w:rsidR="00A228C0" w:rsidRDefault="00A228C0" w:rsidP="00A228C0">
      <w:pPr>
        <w:pStyle w:val="Code"/>
      </w:pPr>
      <w:r>
        <w:t xml:space="preserve">    bearing                             [2] Angle</w:t>
      </w:r>
    </w:p>
    <w:p w14:paraId="7E7C35DD" w14:textId="77777777" w:rsidR="00A228C0" w:rsidRDefault="00A228C0" w:rsidP="00A228C0">
      <w:pPr>
        <w:pStyle w:val="Code"/>
      </w:pPr>
      <w:r>
        <w:t>}</w:t>
      </w:r>
    </w:p>
    <w:p w14:paraId="7E2B55BE" w14:textId="77777777" w:rsidR="00A228C0" w:rsidRDefault="00A228C0" w:rsidP="00A228C0">
      <w:pPr>
        <w:pStyle w:val="Code"/>
      </w:pPr>
    </w:p>
    <w:p w14:paraId="5F8560F8" w14:textId="77777777" w:rsidR="00A228C0" w:rsidRDefault="00A228C0" w:rsidP="00A228C0">
      <w:pPr>
        <w:pStyle w:val="Code"/>
      </w:pPr>
      <w:r>
        <w:t>-- TS 29.572 [24], clause 6.1.6.2.19</w:t>
      </w:r>
    </w:p>
    <w:p w14:paraId="1AE5E92E" w14:textId="77777777" w:rsidR="00A228C0" w:rsidRDefault="00A228C0" w:rsidP="00A228C0">
      <w:pPr>
        <w:pStyle w:val="Code"/>
      </w:pPr>
      <w:r>
        <w:t>HorizontalWithVerticalVelocity ::= SEQUENCE</w:t>
      </w:r>
    </w:p>
    <w:p w14:paraId="012F5073" w14:textId="77777777" w:rsidR="00A228C0" w:rsidRDefault="00A228C0" w:rsidP="00A228C0">
      <w:pPr>
        <w:pStyle w:val="Code"/>
      </w:pPr>
      <w:r>
        <w:t>{</w:t>
      </w:r>
    </w:p>
    <w:p w14:paraId="0F2DEAE0" w14:textId="77777777" w:rsidR="00A228C0" w:rsidRDefault="00A228C0" w:rsidP="00A228C0">
      <w:pPr>
        <w:pStyle w:val="Code"/>
      </w:pPr>
      <w:r>
        <w:t xml:space="preserve">    hSpeed                              [1] HorizontalSpeed,</w:t>
      </w:r>
    </w:p>
    <w:p w14:paraId="6F985576" w14:textId="77777777" w:rsidR="00A228C0" w:rsidRDefault="00A228C0" w:rsidP="00A228C0">
      <w:pPr>
        <w:pStyle w:val="Code"/>
      </w:pPr>
      <w:r>
        <w:t xml:space="preserve">    bearing                             [2] Angle,</w:t>
      </w:r>
    </w:p>
    <w:p w14:paraId="42137D26" w14:textId="77777777" w:rsidR="00A228C0" w:rsidRDefault="00A228C0" w:rsidP="00A228C0">
      <w:pPr>
        <w:pStyle w:val="Code"/>
      </w:pPr>
      <w:r>
        <w:t xml:space="preserve">    vSpeed                              [3] VerticalSpeed,</w:t>
      </w:r>
    </w:p>
    <w:p w14:paraId="00B504FB" w14:textId="77777777" w:rsidR="00A228C0" w:rsidRDefault="00A228C0" w:rsidP="00A228C0">
      <w:pPr>
        <w:pStyle w:val="Code"/>
      </w:pPr>
      <w:r>
        <w:t xml:space="preserve">    vDirection                          [4] VerticalDirection</w:t>
      </w:r>
    </w:p>
    <w:p w14:paraId="3B8CD36C" w14:textId="77777777" w:rsidR="00A228C0" w:rsidRDefault="00A228C0" w:rsidP="00A228C0">
      <w:pPr>
        <w:pStyle w:val="Code"/>
      </w:pPr>
      <w:r>
        <w:t>}</w:t>
      </w:r>
    </w:p>
    <w:p w14:paraId="24979F98" w14:textId="77777777" w:rsidR="00A228C0" w:rsidRDefault="00A228C0" w:rsidP="00A228C0">
      <w:pPr>
        <w:pStyle w:val="Code"/>
      </w:pPr>
    </w:p>
    <w:p w14:paraId="67D2427D" w14:textId="77777777" w:rsidR="00A228C0" w:rsidRDefault="00A228C0" w:rsidP="00A228C0">
      <w:pPr>
        <w:pStyle w:val="Code"/>
      </w:pPr>
      <w:r>
        <w:t>-- TS 29.572 [24], clause 6.1.6.2.20</w:t>
      </w:r>
    </w:p>
    <w:p w14:paraId="084D9F10" w14:textId="77777777" w:rsidR="00A228C0" w:rsidRDefault="00A228C0" w:rsidP="00A228C0">
      <w:pPr>
        <w:pStyle w:val="Code"/>
      </w:pPr>
      <w:r>
        <w:t>HorizontalVelocityWithUncertainty ::= SEQUENCE</w:t>
      </w:r>
    </w:p>
    <w:p w14:paraId="24DBE0A3" w14:textId="77777777" w:rsidR="00A228C0" w:rsidRDefault="00A228C0" w:rsidP="00A228C0">
      <w:pPr>
        <w:pStyle w:val="Code"/>
      </w:pPr>
      <w:r>
        <w:t>{</w:t>
      </w:r>
    </w:p>
    <w:p w14:paraId="22458D0E" w14:textId="77777777" w:rsidR="00A228C0" w:rsidRDefault="00A228C0" w:rsidP="00A228C0">
      <w:pPr>
        <w:pStyle w:val="Code"/>
      </w:pPr>
      <w:r>
        <w:t xml:space="preserve">    hSpeed                              [1] HorizontalSpeed,</w:t>
      </w:r>
    </w:p>
    <w:p w14:paraId="614122A2" w14:textId="77777777" w:rsidR="00A228C0" w:rsidRDefault="00A228C0" w:rsidP="00A228C0">
      <w:pPr>
        <w:pStyle w:val="Code"/>
      </w:pPr>
      <w:r>
        <w:t xml:space="preserve">    bearing                             [2] Angle,</w:t>
      </w:r>
    </w:p>
    <w:p w14:paraId="1ADA84CF" w14:textId="77777777" w:rsidR="00A228C0" w:rsidRDefault="00A228C0" w:rsidP="00A228C0">
      <w:pPr>
        <w:pStyle w:val="Code"/>
      </w:pPr>
      <w:r>
        <w:t xml:space="preserve">    uncertainty                         [3] SpeedUncertainty</w:t>
      </w:r>
    </w:p>
    <w:p w14:paraId="4C25B883" w14:textId="77777777" w:rsidR="00A228C0" w:rsidRDefault="00A228C0" w:rsidP="00A228C0">
      <w:pPr>
        <w:pStyle w:val="Code"/>
      </w:pPr>
      <w:r>
        <w:t>}</w:t>
      </w:r>
    </w:p>
    <w:p w14:paraId="5E246616" w14:textId="77777777" w:rsidR="00A228C0" w:rsidRDefault="00A228C0" w:rsidP="00A228C0">
      <w:pPr>
        <w:pStyle w:val="Code"/>
      </w:pPr>
    </w:p>
    <w:p w14:paraId="356D346E" w14:textId="77777777" w:rsidR="00A228C0" w:rsidRDefault="00A228C0" w:rsidP="00A228C0">
      <w:pPr>
        <w:pStyle w:val="Code"/>
      </w:pPr>
      <w:r>
        <w:t>-- TS 29.572 [24], clause 6.1.6.2.21</w:t>
      </w:r>
    </w:p>
    <w:p w14:paraId="39814304" w14:textId="77777777" w:rsidR="00A228C0" w:rsidRDefault="00A228C0" w:rsidP="00A228C0">
      <w:pPr>
        <w:pStyle w:val="Code"/>
      </w:pPr>
      <w:r>
        <w:lastRenderedPageBreak/>
        <w:t>HorizontalWithVerticalVelocityAndUncertainty ::= SEQUENCE</w:t>
      </w:r>
    </w:p>
    <w:p w14:paraId="2EF4CF3D" w14:textId="77777777" w:rsidR="00A228C0" w:rsidRDefault="00A228C0" w:rsidP="00A228C0">
      <w:pPr>
        <w:pStyle w:val="Code"/>
      </w:pPr>
      <w:r>
        <w:t>{</w:t>
      </w:r>
    </w:p>
    <w:p w14:paraId="00BF2863" w14:textId="77777777" w:rsidR="00A228C0" w:rsidRDefault="00A228C0" w:rsidP="00A228C0">
      <w:pPr>
        <w:pStyle w:val="Code"/>
      </w:pPr>
      <w:r>
        <w:t xml:space="preserve">    hSpeed                              [1] HorizontalSpeed,</w:t>
      </w:r>
    </w:p>
    <w:p w14:paraId="407D0D8B" w14:textId="77777777" w:rsidR="00A228C0" w:rsidRDefault="00A228C0" w:rsidP="00A228C0">
      <w:pPr>
        <w:pStyle w:val="Code"/>
      </w:pPr>
      <w:r>
        <w:t xml:space="preserve">    bearing                             [2] Angle,</w:t>
      </w:r>
    </w:p>
    <w:p w14:paraId="187D7474" w14:textId="77777777" w:rsidR="00A228C0" w:rsidRDefault="00A228C0" w:rsidP="00A228C0">
      <w:pPr>
        <w:pStyle w:val="Code"/>
      </w:pPr>
      <w:r>
        <w:t xml:space="preserve">    vSpeed                              [3] VerticalSpeed,</w:t>
      </w:r>
    </w:p>
    <w:p w14:paraId="1FE934C0" w14:textId="77777777" w:rsidR="00A228C0" w:rsidRDefault="00A228C0" w:rsidP="00A228C0">
      <w:pPr>
        <w:pStyle w:val="Code"/>
      </w:pPr>
      <w:r>
        <w:t xml:space="preserve">    vDirection                          [4] VerticalDirection,</w:t>
      </w:r>
    </w:p>
    <w:p w14:paraId="50995C7A" w14:textId="77777777" w:rsidR="00A228C0" w:rsidRDefault="00A228C0" w:rsidP="00A228C0">
      <w:pPr>
        <w:pStyle w:val="Code"/>
      </w:pPr>
      <w:r>
        <w:t xml:space="preserve">    hUncertainty                        [5] SpeedUncertainty,</w:t>
      </w:r>
    </w:p>
    <w:p w14:paraId="267D8D0A" w14:textId="77777777" w:rsidR="00A228C0" w:rsidRDefault="00A228C0" w:rsidP="00A228C0">
      <w:pPr>
        <w:pStyle w:val="Code"/>
      </w:pPr>
      <w:r>
        <w:t xml:space="preserve">    vUncertainty                        [6] SpeedUncertainty</w:t>
      </w:r>
    </w:p>
    <w:p w14:paraId="39986E82" w14:textId="77777777" w:rsidR="00A228C0" w:rsidRDefault="00A228C0" w:rsidP="00A228C0">
      <w:pPr>
        <w:pStyle w:val="Code"/>
      </w:pPr>
      <w:r>
        <w:t>}</w:t>
      </w:r>
    </w:p>
    <w:p w14:paraId="27D43BB5" w14:textId="77777777" w:rsidR="00A228C0" w:rsidRDefault="00A228C0" w:rsidP="00A228C0">
      <w:pPr>
        <w:pStyle w:val="Code"/>
      </w:pPr>
    </w:p>
    <w:p w14:paraId="1403575D" w14:textId="77777777" w:rsidR="00A228C0" w:rsidRDefault="00A228C0" w:rsidP="00A228C0">
      <w:pPr>
        <w:pStyle w:val="Code"/>
      </w:pPr>
      <w:r>
        <w:t>-- The following types are described in TS 29.572 [24], table 6.1.6.3.2-1</w:t>
      </w:r>
    </w:p>
    <w:p w14:paraId="5F3B3EA2" w14:textId="77777777" w:rsidR="00A228C0" w:rsidRDefault="00A228C0" w:rsidP="00A228C0">
      <w:pPr>
        <w:pStyle w:val="Code"/>
      </w:pPr>
      <w:r>
        <w:t>Altitude ::= UTF8String</w:t>
      </w:r>
    </w:p>
    <w:p w14:paraId="7EDEC15D" w14:textId="77777777" w:rsidR="00A228C0" w:rsidRDefault="00A228C0" w:rsidP="00A228C0">
      <w:pPr>
        <w:pStyle w:val="Code"/>
      </w:pPr>
      <w:r>
        <w:t>Angle ::= INTEGER (0..360)</w:t>
      </w:r>
    </w:p>
    <w:p w14:paraId="42ACF7EF" w14:textId="77777777" w:rsidR="00A228C0" w:rsidRDefault="00A228C0" w:rsidP="00A228C0">
      <w:pPr>
        <w:pStyle w:val="Code"/>
      </w:pPr>
      <w:r>
        <w:t>Uncertainty ::= INTEGER (0..127)</w:t>
      </w:r>
    </w:p>
    <w:p w14:paraId="00B05C14" w14:textId="77777777" w:rsidR="00A228C0" w:rsidRDefault="00A228C0" w:rsidP="00A228C0">
      <w:pPr>
        <w:pStyle w:val="Code"/>
      </w:pPr>
      <w:r>
        <w:t>Orientation ::= INTEGER (0..180)</w:t>
      </w:r>
    </w:p>
    <w:p w14:paraId="08C90CFD" w14:textId="77777777" w:rsidR="00A228C0" w:rsidRDefault="00A228C0" w:rsidP="00A228C0">
      <w:pPr>
        <w:pStyle w:val="Code"/>
      </w:pPr>
      <w:r>
        <w:t>Confidence ::= INTEGER (0..100)</w:t>
      </w:r>
    </w:p>
    <w:p w14:paraId="2403EF59" w14:textId="77777777" w:rsidR="00A228C0" w:rsidRDefault="00A228C0" w:rsidP="00A228C0">
      <w:pPr>
        <w:pStyle w:val="Code"/>
      </w:pPr>
      <w:r>
        <w:t>InnerRadius ::= INTEGER (0..65535)</w:t>
      </w:r>
    </w:p>
    <w:p w14:paraId="4601F978" w14:textId="77777777" w:rsidR="00A228C0" w:rsidRDefault="00A228C0" w:rsidP="00A228C0">
      <w:pPr>
        <w:pStyle w:val="Code"/>
      </w:pPr>
      <w:r>
        <w:t>AgeOfLocationEstimate ::= INTEGER (0..32767)</w:t>
      </w:r>
    </w:p>
    <w:p w14:paraId="54CC4167" w14:textId="77777777" w:rsidR="00A228C0" w:rsidRDefault="00A228C0" w:rsidP="00A228C0">
      <w:pPr>
        <w:pStyle w:val="Code"/>
      </w:pPr>
      <w:r>
        <w:t>HorizontalSpeed ::= UTF8String</w:t>
      </w:r>
    </w:p>
    <w:p w14:paraId="3AF5F59E" w14:textId="77777777" w:rsidR="00A228C0" w:rsidRDefault="00A228C0" w:rsidP="00A228C0">
      <w:pPr>
        <w:pStyle w:val="Code"/>
      </w:pPr>
      <w:r>
        <w:t>VerticalSpeed ::= UTF8String</w:t>
      </w:r>
    </w:p>
    <w:p w14:paraId="08DC8924" w14:textId="77777777" w:rsidR="00A228C0" w:rsidRDefault="00A228C0" w:rsidP="00A228C0">
      <w:pPr>
        <w:pStyle w:val="Code"/>
      </w:pPr>
      <w:r>
        <w:t>SpeedUncertainty ::= UTF8String</w:t>
      </w:r>
    </w:p>
    <w:p w14:paraId="0F85DC49" w14:textId="77777777" w:rsidR="00A228C0" w:rsidRDefault="00A228C0" w:rsidP="00A228C0">
      <w:pPr>
        <w:pStyle w:val="Code"/>
      </w:pPr>
      <w:r>
        <w:t>BarometricPressure ::= INTEGER (30000..155000)</w:t>
      </w:r>
    </w:p>
    <w:p w14:paraId="1D608475" w14:textId="77777777" w:rsidR="00A228C0" w:rsidRDefault="00A228C0" w:rsidP="00A228C0">
      <w:pPr>
        <w:pStyle w:val="Code"/>
      </w:pPr>
    </w:p>
    <w:p w14:paraId="1AC64F3A" w14:textId="77777777" w:rsidR="00A228C0" w:rsidRDefault="00A228C0" w:rsidP="00A228C0">
      <w:pPr>
        <w:pStyle w:val="Code"/>
      </w:pPr>
      <w:r>
        <w:t>-- TS 29.572 [24], clause 6.1.6.3.13</w:t>
      </w:r>
    </w:p>
    <w:p w14:paraId="44DA2BED" w14:textId="77777777" w:rsidR="00A228C0" w:rsidRDefault="00A228C0" w:rsidP="00A228C0">
      <w:pPr>
        <w:pStyle w:val="Code"/>
      </w:pPr>
      <w:r>
        <w:t>VerticalDirection ::= ENUMERATED</w:t>
      </w:r>
    </w:p>
    <w:p w14:paraId="00D4045C" w14:textId="77777777" w:rsidR="00A228C0" w:rsidRDefault="00A228C0" w:rsidP="00A228C0">
      <w:pPr>
        <w:pStyle w:val="Code"/>
      </w:pPr>
      <w:r>
        <w:t>{</w:t>
      </w:r>
    </w:p>
    <w:p w14:paraId="60B7E80E" w14:textId="77777777" w:rsidR="00A228C0" w:rsidRDefault="00A228C0" w:rsidP="00A228C0">
      <w:pPr>
        <w:pStyle w:val="Code"/>
      </w:pPr>
      <w:r>
        <w:t xml:space="preserve">    upward(1),</w:t>
      </w:r>
    </w:p>
    <w:p w14:paraId="0A4E487E" w14:textId="77777777" w:rsidR="00A228C0" w:rsidRDefault="00A228C0" w:rsidP="00A228C0">
      <w:pPr>
        <w:pStyle w:val="Code"/>
      </w:pPr>
      <w:r>
        <w:t xml:space="preserve">    downward(2)</w:t>
      </w:r>
    </w:p>
    <w:p w14:paraId="783FBBD3" w14:textId="77777777" w:rsidR="00A228C0" w:rsidRDefault="00A228C0" w:rsidP="00A228C0">
      <w:pPr>
        <w:pStyle w:val="Code"/>
      </w:pPr>
      <w:r>
        <w:t>}</w:t>
      </w:r>
    </w:p>
    <w:p w14:paraId="40157461" w14:textId="77777777" w:rsidR="00A228C0" w:rsidRDefault="00A228C0" w:rsidP="00A228C0">
      <w:pPr>
        <w:pStyle w:val="Code"/>
      </w:pPr>
    </w:p>
    <w:p w14:paraId="121E8847" w14:textId="77777777" w:rsidR="00A228C0" w:rsidRDefault="00A228C0" w:rsidP="00A228C0">
      <w:pPr>
        <w:pStyle w:val="Code"/>
      </w:pPr>
      <w:r>
        <w:t>-- TS 29.572 [24], clause 6.1.6.3.6</w:t>
      </w:r>
    </w:p>
    <w:p w14:paraId="385ED9DE" w14:textId="77777777" w:rsidR="00A228C0" w:rsidRDefault="00A228C0" w:rsidP="00A228C0">
      <w:pPr>
        <w:pStyle w:val="Code"/>
      </w:pPr>
      <w:r>
        <w:t>PositioningMethod ::= ENUMERATED</w:t>
      </w:r>
    </w:p>
    <w:p w14:paraId="29D8FDD4" w14:textId="77777777" w:rsidR="00A228C0" w:rsidRDefault="00A228C0" w:rsidP="00A228C0">
      <w:pPr>
        <w:pStyle w:val="Code"/>
      </w:pPr>
      <w:r>
        <w:t>{</w:t>
      </w:r>
    </w:p>
    <w:p w14:paraId="048E823D" w14:textId="77777777" w:rsidR="00A228C0" w:rsidRDefault="00A228C0" w:rsidP="00A228C0">
      <w:pPr>
        <w:pStyle w:val="Code"/>
      </w:pPr>
      <w:r>
        <w:t xml:space="preserve">    cellID(1),</w:t>
      </w:r>
    </w:p>
    <w:p w14:paraId="6A2717ED" w14:textId="77777777" w:rsidR="00A228C0" w:rsidRDefault="00A228C0" w:rsidP="00A228C0">
      <w:pPr>
        <w:pStyle w:val="Code"/>
      </w:pPr>
      <w:r>
        <w:t xml:space="preserve">    eCID(2),</w:t>
      </w:r>
    </w:p>
    <w:p w14:paraId="78CDE105" w14:textId="77777777" w:rsidR="00A228C0" w:rsidRDefault="00A228C0" w:rsidP="00A228C0">
      <w:pPr>
        <w:pStyle w:val="Code"/>
      </w:pPr>
      <w:r>
        <w:t xml:space="preserve">    oTDOA(3),</w:t>
      </w:r>
    </w:p>
    <w:p w14:paraId="0D3E7BAC" w14:textId="77777777" w:rsidR="00A228C0" w:rsidRDefault="00A228C0" w:rsidP="00A228C0">
      <w:pPr>
        <w:pStyle w:val="Code"/>
      </w:pPr>
      <w:r>
        <w:t xml:space="preserve">    barometricPressure(4),</w:t>
      </w:r>
    </w:p>
    <w:p w14:paraId="311B3CE4" w14:textId="77777777" w:rsidR="00A228C0" w:rsidRDefault="00A228C0" w:rsidP="00A228C0">
      <w:pPr>
        <w:pStyle w:val="Code"/>
      </w:pPr>
      <w:r>
        <w:t xml:space="preserve">    wLAN(5),</w:t>
      </w:r>
    </w:p>
    <w:p w14:paraId="7CFBD4A3" w14:textId="77777777" w:rsidR="00A228C0" w:rsidRDefault="00A228C0" w:rsidP="00A228C0">
      <w:pPr>
        <w:pStyle w:val="Code"/>
      </w:pPr>
      <w:r>
        <w:t xml:space="preserve">    bluetooth(6),</w:t>
      </w:r>
    </w:p>
    <w:p w14:paraId="64195AF0" w14:textId="77777777" w:rsidR="00A228C0" w:rsidRDefault="00A228C0" w:rsidP="00A228C0">
      <w:pPr>
        <w:pStyle w:val="Code"/>
      </w:pPr>
      <w:r>
        <w:t xml:space="preserve">    mBS(7),</w:t>
      </w:r>
    </w:p>
    <w:p w14:paraId="3BC28E6B" w14:textId="77777777" w:rsidR="00A228C0" w:rsidRDefault="00A228C0" w:rsidP="00A228C0">
      <w:pPr>
        <w:pStyle w:val="Code"/>
      </w:pPr>
      <w:r>
        <w:t xml:space="preserve">    motionSensor(8),</w:t>
      </w:r>
    </w:p>
    <w:p w14:paraId="31DE618F" w14:textId="77777777" w:rsidR="00A228C0" w:rsidRDefault="00A228C0" w:rsidP="00A228C0">
      <w:pPr>
        <w:pStyle w:val="Code"/>
      </w:pPr>
      <w:r>
        <w:t xml:space="preserve">    dLTDOA(9),</w:t>
      </w:r>
    </w:p>
    <w:p w14:paraId="3B5177C0" w14:textId="77777777" w:rsidR="00A228C0" w:rsidRDefault="00A228C0" w:rsidP="00A228C0">
      <w:pPr>
        <w:pStyle w:val="Code"/>
      </w:pPr>
      <w:r>
        <w:t xml:space="preserve">    dLAOD(10),</w:t>
      </w:r>
    </w:p>
    <w:p w14:paraId="3F6BE18F" w14:textId="77777777" w:rsidR="00A228C0" w:rsidRDefault="00A228C0" w:rsidP="00A228C0">
      <w:pPr>
        <w:pStyle w:val="Code"/>
      </w:pPr>
      <w:r>
        <w:t xml:space="preserve">    multiRTT(11),</w:t>
      </w:r>
    </w:p>
    <w:p w14:paraId="28B8F880" w14:textId="77777777" w:rsidR="00A228C0" w:rsidRDefault="00A228C0" w:rsidP="00A228C0">
      <w:pPr>
        <w:pStyle w:val="Code"/>
      </w:pPr>
      <w:r>
        <w:t xml:space="preserve">    nRECID(12),</w:t>
      </w:r>
    </w:p>
    <w:p w14:paraId="5B222043" w14:textId="77777777" w:rsidR="00A228C0" w:rsidRDefault="00A228C0" w:rsidP="00A228C0">
      <w:pPr>
        <w:pStyle w:val="Code"/>
      </w:pPr>
      <w:r>
        <w:t xml:space="preserve">    uLTDOA(13),</w:t>
      </w:r>
    </w:p>
    <w:p w14:paraId="473C9B68" w14:textId="77777777" w:rsidR="00A228C0" w:rsidRDefault="00A228C0" w:rsidP="00A228C0">
      <w:pPr>
        <w:pStyle w:val="Code"/>
      </w:pPr>
      <w:r>
        <w:t xml:space="preserve">    uLAOA(14),</w:t>
      </w:r>
    </w:p>
    <w:p w14:paraId="7B22C24A" w14:textId="77777777" w:rsidR="00A228C0" w:rsidRDefault="00A228C0" w:rsidP="00A228C0">
      <w:pPr>
        <w:pStyle w:val="Code"/>
      </w:pPr>
      <w:r>
        <w:t xml:space="preserve">    networkSpecific(15)</w:t>
      </w:r>
    </w:p>
    <w:p w14:paraId="7F848518" w14:textId="77777777" w:rsidR="00A228C0" w:rsidRDefault="00A228C0" w:rsidP="00A228C0">
      <w:pPr>
        <w:pStyle w:val="Code"/>
      </w:pPr>
      <w:r>
        <w:t>}</w:t>
      </w:r>
    </w:p>
    <w:p w14:paraId="19F2DF6F" w14:textId="77777777" w:rsidR="00A228C0" w:rsidRDefault="00A228C0" w:rsidP="00A228C0">
      <w:pPr>
        <w:pStyle w:val="Code"/>
      </w:pPr>
    </w:p>
    <w:p w14:paraId="15726697" w14:textId="77777777" w:rsidR="00A228C0" w:rsidRDefault="00A228C0" w:rsidP="00A228C0">
      <w:pPr>
        <w:pStyle w:val="Code"/>
      </w:pPr>
      <w:r>
        <w:t>-- TS 29.572 [24], clause 6.1.6.3.7</w:t>
      </w:r>
    </w:p>
    <w:p w14:paraId="60D66A59" w14:textId="77777777" w:rsidR="00A228C0" w:rsidRDefault="00A228C0" w:rsidP="00A228C0">
      <w:pPr>
        <w:pStyle w:val="Code"/>
      </w:pPr>
      <w:r>
        <w:t>PositioningMode ::= ENUMERATED</w:t>
      </w:r>
    </w:p>
    <w:p w14:paraId="1CBABAB7" w14:textId="77777777" w:rsidR="00A228C0" w:rsidRDefault="00A228C0" w:rsidP="00A228C0">
      <w:pPr>
        <w:pStyle w:val="Code"/>
      </w:pPr>
      <w:r>
        <w:t>{</w:t>
      </w:r>
    </w:p>
    <w:p w14:paraId="4299C4EA" w14:textId="77777777" w:rsidR="00A228C0" w:rsidRDefault="00A228C0" w:rsidP="00A228C0">
      <w:pPr>
        <w:pStyle w:val="Code"/>
      </w:pPr>
      <w:r>
        <w:t xml:space="preserve">    uEBased(1),</w:t>
      </w:r>
    </w:p>
    <w:p w14:paraId="202414F5" w14:textId="77777777" w:rsidR="00A228C0" w:rsidRDefault="00A228C0" w:rsidP="00A228C0">
      <w:pPr>
        <w:pStyle w:val="Code"/>
      </w:pPr>
      <w:r>
        <w:t xml:space="preserve">    uEAssisted(2),</w:t>
      </w:r>
    </w:p>
    <w:p w14:paraId="2344CD94" w14:textId="77777777" w:rsidR="00A228C0" w:rsidRDefault="00A228C0" w:rsidP="00A228C0">
      <w:pPr>
        <w:pStyle w:val="Code"/>
      </w:pPr>
      <w:r>
        <w:t xml:space="preserve">    conventional(3)</w:t>
      </w:r>
    </w:p>
    <w:p w14:paraId="218F60B0" w14:textId="77777777" w:rsidR="00A228C0" w:rsidRDefault="00A228C0" w:rsidP="00A228C0">
      <w:pPr>
        <w:pStyle w:val="Code"/>
      </w:pPr>
      <w:r>
        <w:t>}</w:t>
      </w:r>
    </w:p>
    <w:p w14:paraId="147D0314" w14:textId="77777777" w:rsidR="00A228C0" w:rsidRDefault="00A228C0" w:rsidP="00A228C0">
      <w:pPr>
        <w:pStyle w:val="Code"/>
      </w:pPr>
    </w:p>
    <w:p w14:paraId="1AEBC027" w14:textId="77777777" w:rsidR="00A228C0" w:rsidRDefault="00A228C0" w:rsidP="00A228C0">
      <w:pPr>
        <w:pStyle w:val="Code"/>
      </w:pPr>
      <w:r>
        <w:t>-- TS 29.572 [24], clause 6.1.6.3.8</w:t>
      </w:r>
    </w:p>
    <w:p w14:paraId="6137603F" w14:textId="77777777" w:rsidR="00A228C0" w:rsidRDefault="00A228C0" w:rsidP="00A228C0">
      <w:pPr>
        <w:pStyle w:val="Code"/>
      </w:pPr>
      <w:r>
        <w:t>GNSSID ::= ENUMERATED</w:t>
      </w:r>
    </w:p>
    <w:p w14:paraId="2474470D" w14:textId="77777777" w:rsidR="00A228C0" w:rsidRDefault="00A228C0" w:rsidP="00A228C0">
      <w:pPr>
        <w:pStyle w:val="Code"/>
      </w:pPr>
      <w:r>
        <w:t>{</w:t>
      </w:r>
    </w:p>
    <w:p w14:paraId="1BD6825C" w14:textId="77777777" w:rsidR="00A228C0" w:rsidRDefault="00A228C0" w:rsidP="00A228C0">
      <w:pPr>
        <w:pStyle w:val="Code"/>
      </w:pPr>
      <w:r>
        <w:t xml:space="preserve">    gPS(1),</w:t>
      </w:r>
    </w:p>
    <w:p w14:paraId="0F53C596" w14:textId="77777777" w:rsidR="00A228C0" w:rsidRDefault="00A228C0" w:rsidP="00A228C0">
      <w:pPr>
        <w:pStyle w:val="Code"/>
      </w:pPr>
      <w:r>
        <w:t xml:space="preserve">    galileo(2),</w:t>
      </w:r>
    </w:p>
    <w:p w14:paraId="1BCFCDE2" w14:textId="77777777" w:rsidR="00A228C0" w:rsidRDefault="00A228C0" w:rsidP="00A228C0">
      <w:pPr>
        <w:pStyle w:val="Code"/>
      </w:pPr>
      <w:r>
        <w:t xml:space="preserve">    sBAS(3),</w:t>
      </w:r>
    </w:p>
    <w:p w14:paraId="0E1A0808" w14:textId="77777777" w:rsidR="00A228C0" w:rsidRDefault="00A228C0" w:rsidP="00A228C0">
      <w:pPr>
        <w:pStyle w:val="Code"/>
      </w:pPr>
      <w:r>
        <w:t xml:space="preserve">    modernizedGPS(4),</w:t>
      </w:r>
    </w:p>
    <w:p w14:paraId="17B2E5D6" w14:textId="77777777" w:rsidR="00A228C0" w:rsidRDefault="00A228C0" w:rsidP="00A228C0">
      <w:pPr>
        <w:pStyle w:val="Code"/>
      </w:pPr>
      <w:r>
        <w:t xml:space="preserve">    qZSS(5),</w:t>
      </w:r>
    </w:p>
    <w:p w14:paraId="45280ECB" w14:textId="77777777" w:rsidR="00A228C0" w:rsidRDefault="00A228C0" w:rsidP="00A228C0">
      <w:pPr>
        <w:pStyle w:val="Code"/>
      </w:pPr>
      <w:r>
        <w:t xml:space="preserve">    gLONASS(6),</w:t>
      </w:r>
    </w:p>
    <w:p w14:paraId="2CCC6999" w14:textId="77777777" w:rsidR="00A228C0" w:rsidRDefault="00A228C0" w:rsidP="00A228C0">
      <w:pPr>
        <w:pStyle w:val="Code"/>
      </w:pPr>
      <w:r>
        <w:t xml:space="preserve">    bDS(7),</w:t>
      </w:r>
    </w:p>
    <w:p w14:paraId="38FBE2FB" w14:textId="77777777" w:rsidR="00A228C0" w:rsidRDefault="00A228C0" w:rsidP="00A228C0">
      <w:pPr>
        <w:pStyle w:val="Code"/>
      </w:pPr>
      <w:r>
        <w:t xml:space="preserve">    nAVIC(8)</w:t>
      </w:r>
    </w:p>
    <w:p w14:paraId="323F8D34" w14:textId="77777777" w:rsidR="00A228C0" w:rsidRDefault="00A228C0" w:rsidP="00A228C0">
      <w:pPr>
        <w:pStyle w:val="Code"/>
      </w:pPr>
      <w:r>
        <w:t>}</w:t>
      </w:r>
    </w:p>
    <w:p w14:paraId="4B18CB72" w14:textId="77777777" w:rsidR="00A228C0" w:rsidRDefault="00A228C0" w:rsidP="00A228C0">
      <w:pPr>
        <w:pStyle w:val="Code"/>
      </w:pPr>
    </w:p>
    <w:p w14:paraId="1141C02A" w14:textId="77777777" w:rsidR="00A228C0" w:rsidRDefault="00A228C0" w:rsidP="00A228C0">
      <w:pPr>
        <w:pStyle w:val="Code"/>
      </w:pPr>
      <w:r>
        <w:t>-- TS 29.572 [24], clause 6.1.6.3.9</w:t>
      </w:r>
    </w:p>
    <w:p w14:paraId="2275C661" w14:textId="77777777" w:rsidR="00A228C0" w:rsidRDefault="00A228C0" w:rsidP="00A228C0">
      <w:pPr>
        <w:pStyle w:val="Code"/>
      </w:pPr>
      <w:r>
        <w:t>Usage ::= ENUMERATED</w:t>
      </w:r>
    </w:p>
    <w:p w14:paraId="1B4836C8" w14:textId="77777777" w:rsidR="00A228C0" w:rsidRDefault="00A228C0" w:rsidP="00A228C0">
      <w:pPr>
        <w:pStyle w:val="Code"/>
      </w:pPr>
      <w:r>
        <w:t>{</w:t>
      </w:r>
    </w:p>
    <w:p w14:paraId="3C6A4B55" w14:textId="77777777" w:rsidR="00A228C0" w:rsidRDefault="00A228C0" w:rsidP="00A228C0">
      <w:pPr>
        <w:pStyle w:val="Code"/>
      </w:pPr>
      <w:r>
        <w:t xml:space="preserve">    unsuccess(1),</w:t>
      </w:r>
    </w:p>
    <w:p w14:paraId="54D8C9F4" w14:textId="77777777" w:rsidR="00A228C0" w:rsidRDefault="00A228C0" w:rsidP="00A228C0">
      <w:pPr>
        <w:pStyle w:val="Code"/>
      </w:pPr>
      <w:r>
        <w:t xml:space="preserve">    successResultsNotUsed(2),</w:t>
      </w:r>
    </w:p>
    <w:p w14:paraId="1BC879D3" w14:textId="77777777" w:rsidR="00A228C0" w:rsidRDefault="00A228C0" w:rsidP="00A228C0">
      <w:pPr>
        <w:pStyle w:val="Code"/>
      </w:pPr>
      <w:r>
        <w:t xml:space="preserve">    successResultsUsedToVerifyLocation(3),</w:t>
      </w:r>
    </w:p>
    <w:p w14:paraId="74F64181" w14:textId="77777777" w:rsidR="00A228C0" w:rsidRDefault="00A228C0" w:rsidP="00A228C0">
      <w:pPr>
        <w:pStyle w:val="Code"/>
      </w:pPr>
      <w:r>
        <w:t xml:space="preserve">    successResultsUsedToGenerateLocation(4),</w:t>
      </w:r>
    </w:p>
    <w:p w14:paraId="263BF85D" w14:textId="77777777" w:rsidR="00A228C0" w:rsidRDefault="00A228C0" w:rsidP="00A228C0">
      <w:pPr>
        <w:pStyle w:val="Code"/>
      </w:pPr>
      <w:r>
        <w:lastRenderedPageBreak/>
        <w:t xml:space="preserve">    successMethodNotDetermined(5)</w:t>
      </w:r>
    </w:p>
    <w:p w14:paraId="65B3BD0F" w14:textId="77777777" w:rsidR="00A228C0" w:rsidRDefault="00A228C0" w:rsidP="00A228C0">
      <w:pPr>
        <w:pStyle w:val="Code"/>
      </w:pPr>
      <w:r>
        <w:t>}</w:t>
      </w:r>
    </w:p>
    <w:p w14:paraId="3B68C7E9" w14:textId="77777777" w:rsidR="00A228C0" w:rsidRDefault="00A228C0" w:rsidP="00A228C0">
      <w:pPr>
        <w:pStyle w:val="Code"/>
      </w:pPr>
    </w:p>
    <w:p w14:paraId="3DC9F8DB" w14:textId="77777777" w:rsidR="00A228C0" w:rsidRDefault="00A228C0" w:rsidP="00A228C0">
      <w:pPr>
        <w:pStyle w:val="Code"/>
      </w:pPr>
      <w:r>
        <w:t>-- TS 29.571 [17], table 5.2.2-1</w:t>
      </w:r>
    </w:p>
    <w:p w14:paraId="085CC0C7" w14:textId="77777777" w:rsidR="00A228C0" w:rsidRDefault="00A228C0" w:rsidP="00A228C0">
      <w:pPr>
        <w:pStyle w:val="Code"/>
      </w:pPr>
      <w:r>
        <w:t>TimeZone ::= UTF8String</w:t>
      </w:r>
    </w:p>
    <w:p w14:paraId="695C5640" w14:textId="77777777" w:rsidR="00A228C0" w:rsidRDefault="00A228C0" w:rsidP="00A228C0">
      <w:pPr>
        <w:pStyle w:val="Code"/>
      </w:pPr>
    </w:p>
    <w:p w14:paraId="1665CBCA" w14:textId="77777777" w:rsidR="00A228C0" w:rsidRDefault="00A228C0" w:rsidP="00A228C0">
      <w:pPr>
        <w:pStyle w:val="Code"/>
      </w:pPr>
      <w:r>
        <w:t>-- Open Geospatial Consortium URN [35]</w:t>
      </w:r>
    </w:p>
    <w:p w14:paraId="5A47C57F" w14:textId="77777777" w:rsidR="00A228C0" w:rsidRDefault="00A228C0" w:rsidP="00A228C0">
      <w:pPr>
        <w:pStyle w:val="Code"/>
      </w:pPr>
      <w:r>
        <w:t>OGCURN ::= UTF8String</w:t>
      </w:r>
    </w:p>
    <w:p w14:paraId="0E706D0F" w14:textId="77777777" w:rsidR="00A228C0" w:rsidRDefault="00A228C0" w:rsidP="00A228C0">
      <w:pPr>
        <w:pStyle w:val="Code"/>
      </w:pPr>
    </w:p>
    <w:p w14:paraId="0A149CB6" w14:textId="77777777" w:rsidR="00A228C0" w:rsidRDefault="00A228C0" w:rsidP="00A228C0">
      <w:pPr>
        <w:pStyle w:val="Code"/>
      </w:pPr>
      <w:r>
        <w:t>-- TS 29.572 [24], clause 6.1.6.2.15</w:t>
      </w:r>
    </w:p>
    <w:p w14:paraId="53CCB7CD" w14:textId="77777777" w:rsidR="00A228C0" w:rsidRDefault="00A228C0" w:rsidP="00A228C0">
      <w:pPr>
        <w:pStyle w:val="Code"/>
      </w:pPr>
      <w:r>
        <w:t>MethodCode ::= INTEGER (16..31)</w:t>
      </w:r>
    </w:p>
    <w:p w14:paraId="6FB40A76" w14:textId="77777777" w:rsidR="00A228C0" w:rsidRDefault="00A228C0" w:rsidP="00A228C0">
      <w:pPr>
        <w:pStyle w:val="Code"/>
      </w:pPr>
    </w:p>
    <w:p w14:paraId="69024CA6" w14:textId="77777777" w:rsidR="00A228C0" w:rsidRDefault="00A228C0" w:rsidP="00A228C0">
      <w:pPr>
        <w:pStyle w:val="Code"/>
        <w:rPr>
          <w:ins w:id="131" w:author="Unknown"/>
        </w:rPr>
      </w:pPr>
      <w:ins w:id="132">
        <w:r>
          <w:t>END</w:t>
        </w:r>
      </w:ins>
    </w:p>
    <w:p w14:paraId="184358D8" w14:textId="77777777" w:rsidR="00A228C0" w:rsidRDefault="00A228C0" w:rsidP="00A228C0">
      <w:pPr>
        <w:pStyle w:val="Code"/>
        <w:rPr>
          <w:del w:id="133" w:author="Unknown"/>
        </w:rPr>
      </w:pPr>
      <w:del w:id="134">
        <w:r>
          <w:delText>END</w:delText>
        </w:r>
      </w:del>
    </w:p>
    <w:p w14:paraId="01B11333" w14:textId="77777777" w:rsidR="00A228C0" w:rsidRPr="00A228C0" w:rsidRDefault="00A228C0" w:rsidP="00A228C0"/>
    <w:p w14:paraId="15803CEC" w14:textId="3E3C1C4B" w:rsidR="002B6138" w:rsidRPr="00AB7652" w:rsidRDefault="002B6138" w:rsidP="002B6138">
      <w:pPr>
        <w:pBdr>
          <w:top w:val="single" w:sz="4" w:space="1" w:color="auto"/>
          <w:left w:val="single" w:sz="4" w:space="4" w:color="auto"/>
          <w:bottom w:val="single" w:sz="4" w:space="1" w:color="auto"/>
          <w:right w:val="single" w:sz="4" w:space="4" w:color="auto"/>
        </w:pBdr>
        <w:shd w:val="clear" w:color="auto" w:fill="FFFF00"/>
        <w:ind w:left="720"/>
        <w:jc w:val="center"/>
        <w:outlineLvl w:val="0"/>
        <w:rPr>
          <w:rFonts w:ascii="Arial" w:hAnsi="Arial" w:cs="Arial"/>
          <w:color w:val="FF0000"/>
          <w:sz w:val="28"/>
          <w:szCs w:val="28"/>
        </w:rPr>
      </w:pPr>
      <w:r>
        <w:rPr>
          <w:rFonts w:ascii="Arial" w:hAnsi="Arial" w:cs="Arial"/>
          <w:color w:val="FF0000"/>
          <w:sz w:val="28"/>
          <w:szCs w:val="28"/>
        </w:rPr>
        <w:t>End of</w:t>
      </w:r>
      <w:r w:rsidRPr="00AB7652">
        <w:rPr>
          <w:rFonts w:ascii="Arial" w:hAnsi="Arial" w:cs="Arial"/>
          <w:color w:val="FF0000"/>
          <w:sz w:val="28"/>
          <w:szCs w:val="28"/>
        </w:rPr>
        <w:t xml:space="preserve"> change</w:t>
      </w:r>
      <w:r>
        <w:rPr>
          <w:rFonts w:ascii="Arial" w:hAnsi="Arial" w:cs="Arial"/>
          <w:color w:val="FF0000"/>
          <w:sz w:val="28"/>
          <w:szCs w:val="28"/>
        </w:rPr>
        <w:t>s</w:t>
      </w:r>
    </w:p>
    <w:p w14:paraId="530F8443" w14:textId="77777777" w:rsidR="003C3971" w:rsidRPr="00760004" w:rsidRDefault="003C3971">
      <w:pPr>
        <w:rPr>
          <w:rFonts w:ascii="Arial" w:hAnsi="Arial"/>
          <w:sz w:val="16"/>
          <w:szCs w:val="16"/>
        </w:rPr>
      </w:pPr>
    </w:p>
    <w:sectPr w:rsidR="003C3971" w:rsidRPr="00760004">
      <w:headerReference w:type="default" r:id="rId20"/>
      <w:footerReference w:type="default" r:id="rId21"/>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AAB31E" w14:textId="77777777" w:rsidR="003E1259" w:rsidRDefault="003E1259">
      <w:r>
        <w:separator/>
      </w:r>
    </w:p>
  </w:endnote>
  <w:endnote w:type="continuationSeparator" w:id="0">
    <w:p w14:paraId="2540D804" w14:textId="77777777" w:rsidR="003E1259" w:rsidRDefault="003E1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kia Pure Headline">
    <w:charset w:val="00"/>
    <w:family w:val="swiss"/>
    <w:pitch w:val="variable"/>
    <w:sig w:usb0="A00006EF" w:usb1="5000205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Palatino">
    <w:altName w:val="Book Antiqua"/>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5A1AE" w14:textId="77777777" w:rsidR="00E135E5" w:rsidRDefault="00E135E5">
    <w:pPr>
      <w:pStyle w:val="Pieddepage"/>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F7348E" w14:textId="77777777" w:rsidR="003E1259" w:rsidRDefault="003E1259">
      <w:r>
        <w:separator/>
      </w:r>
    </w:p>
  </w:footnote>
  <w:footnote w:type="continuationSeparator" w:id="0">
    <w:p w14:paraId="7FB7A860" w14:textId="77777777" w:rsidR="003E1259" w:rsidRDefault="003E12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C46E2" w14:textId="77777777" w:rsidR="00E135E5" w:rsidRDefault="00E135E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42324" w14:textId="77777777" w:rsidR="00E135E5" w:rsidRDefault="00E135E5">
    <w:r>
      <w:t xml:space="preserve">Page </w:t>
    </w:r>
    <w:r>
      <w:fldChar w:fldCharType="begin"/>
    </w:r>
    <w:r>
      <w:instrText>PAGE</w:instrText>
    </w:r>
    <w:r>
      <w:fldChar w:fldCharType="separate"/>
    </w:r>
    <w:r>
      <w:rPr>
        <w:noProof/>
      </w:rPr>
      <w:t>1</w:t>
    </w:r>
    <w:r>
      <w:rPr>
        <w:noProof/>
      </w:rPr>
      <w:fldChar w:fldCharType="end"/>
    </w:r>
    <w: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4E290" w14:textId="77777777" w:rsidR="00E135E5" w:rsidRDefault="00E135E5">
    <w:r>
      <w:t xml:space="preserve">Page </w:t>
    </w:r>
    <w:r>
      <w:fldChar w:fldCharType="begin"/>
    </w:r>
    <w:r>
      <w:instrText>PAGE</w:instrText>
    </w:r>
    <w:r>
      <w:fldChar w:fldCharType="separate"/>
    </w:r>
    <w:r>
      <w:rPr>
        <w:noProof/>
      </w:rPr>
      <w:t>1</w:t>
    </w:r>
    <w:r>
      <w:rPr>
        <w:noProof/>
      </w:rPr>
      <w:fldChar w:fldCharType="end"/>
    </w:r>
    <w:r>
      <w:br/>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0A193" w14:textId="713D5B1E" w:rsidR="00E135E5" w:rsidRDefault="00E135E5">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3424AA">
      <w:rPr>
        <w:rFonts w:ascii="Arial" w:hAnsi="Arial" w:cs="Arial"/>
        <w:bCs/>
        <w:noProof/>
        <w:sz w:val="18"/>
        <w:szCs w:val="18"/>
        <w:lang w:val="fr-FR"/>
      </w:rPr>
      <w:t>Erreur ! Il n'y a pas de texte répondant à ce style dans ce document.</w:t>
    </w:r>
    <w:r>
      <w:rPr>
        <w:rFonts w:ascii="Arial" w:hAnsi="Arial" w:cs="Arial"/>
        <w:b/>
        <w:sz w:val="18"/>
        <w:szCs w:val="18"/>
      </w:rPr>
      <w:fldChar w:fldCharType="end"/>
    </w:r>
  </w:p>
  <w:p w14:paraId="1EB339AE" w14:textId="0CDF21B3" w:rsidR="00E135E5" w:rsidRDefault="00E135E5">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3424AA">
      <w:rPr>
        <w:rFonts w:ascii="Arial" w:hAnsi="Arial" w:cs="Arial"/>
        <w:b/>
        <w:noProof/>
        <w:sz w:val="18"/>
        <w:szCs w:val="18"/>
      </w:rPr>
      <w:t>20</w:t>
    </w:r>
    <w:r>
      <w:rPr>
        <w:rFonts w:ascii="Arial" w:hAnsi="Arial" w:cs="Arial"/>
        <w:b/>
        <w:sz w:val="18"/>
        <w:szCs w:val="18"/>
      </w:rPr>
      <w:fldChar w:fldCharType="end"/>
    </w:r>
  </w:p>
  <w:p w14:paraId="5CB8814F" w14:textId="6EA5D66E" w:rsidR="00E135E5" w:rsidRDefault="00E135E5">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3424AA">
      <w:rPr>
        <w:rFonts w:ascii="Arial" w:hAnsi="Arial" w:cs="Arial"/>
        <w:bCs/>
        <w:noProof/>
        <w:sz w:val="18"/>
        <w:szCs w:val="18"/>
        <w:lang w:val="fr-FR"/>
      </w:rPr>
      <w:t>Erreur ! Il n'y a pas de texte répondant à ce style dans ce document.</w:t>
    </w:r>
    <w:r>
      <w:rPr>
        <w:rFonts w:ascii="Arial" w:hAnsi="Arial" w:cs="Arial"/>
        <w:b/>
        <w:sz w:val="18"/>
        <w:szCs w:val="18"/>
      </w:rPr>
      <w:fldChar w:fldCharType="end"/>
    </w:r>
  </w:p>
  <w:p w14:paraId="2D458DEA" w14:textId="77777777" w:rsidR="00E135E5" w:rsidRDefault="00E135E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006"/>
    <w:multiLevelType w:val="multilevel"/>
    <w:tmpl w:val="00000006"/>
    <w:name w:val="WW8Num6"/>
    <w:lvl w:ilvl="0">
      <w:start w:val="1"/>
      <w:numFmt w:val="bullet"/>
      <w:lvlText w:val=""/>
      <w:lvlJc w:val="left"/>
      <w:pPr>
        <w:tabs>
          <w:tab w:val="num" w:pos="770"/>
        </w:tabs>
        <w:ind w:left="770" w:hanging="360"/>
      </w:pPr>
      <w:rPr>
        <w:rFonts w:ascii="Symbol" w:hAnsi="Symbol"/>
      </w:rPr>
    </w:lvl>
    <w:lvl w:ilvl="1">
      <w:start w:val="1"/>
      <w:numFmt w:val="bullet"/>
      <w:lvlText w:val="◦"/>
      <w:lvlJc w:val="left"/>
      <w:pPr>
        <w:tabs>
          <w:tab w:val="num" w:pos="1130"/>
        </w:tabs>
        <w:ind w:left="1130" w:hanging="360"/>
      </w:pPr>
      <w:rPr>
        <w:rFonts w:ascii="OpenSymbol" w:hAnsi="OpenSymbol" w:cs="OpenSymbol"/>
      </w:rPr>
    </w:lvl>
    <w:lvl w:ilvl="2">
      <w:start w:val="1"/>
      <w:numFmt w:val="bullet"/>
      <w:lvlText w:val="▪"/>
      <w:lvlJc w:val="left"/>
      <w:pPr>
        <w:tabs>
          <w:tab w:val="num" w:pos="1490"/>
        </w:tabs>
        <w:ind w:left="1490" w:hanging="360"/>
      </w:pPr>
      <w:rPr>
        <w:rFonts w:ascii="OpenSymbol" w:hAnsi="OpenSymbol" w:cs="OpenSymbol"/>
      </w:rPr>
    </w:lvl>
    <w:lvl w:ilvl="3">
      <w:start w:val="1"/>
      <w:numFmt w:val="bullet"/>
      <w:lvlText w:val=""/>
      <w:lvlJc w:val="left"/>
      <w:pPr>
        <w:tabs>
          <w:tab w:val="num" w:pos="1850"/>
        </w:tabs>
        <w:ind w:left="1850" w:hanging="360"/>
      </w:pPr>
      <w:rPr>
        <w:rFonts w:ascii="Symbol" w:hAnsi="Symbol"/>
      </w:rPr>
    </w:lvl>
    <w:lvl w:ilvl="4">
      <w:start w:val="1"/>
      <w:numFmt w:val="bullet"/>
      <w:lvlText w:val="◦"/>
      <w:lvlJc w:val="left"/>
      <w:pPr>
        <w:tabs>
          <w:tab w:val="num" w:pos="2210"/>
        </w:tabs>
        <w:ind w:left="2210" w:hanging="360"/>
      </w:pPr>
      <w:rPr>
        <w:rFonts w:ascii="OpenSymbol" w:hAnsi="OpenSymbol" w:cs="OpenSymbol"/>
      </w:rPr>
    </w:lvl>
    <w:lvl w:ilvl="5">
      <w:start w:val="1"/>
      <w:numFmt w:val="bullet"/>
      <w:lvlText w:val="▪"/>
      <w:lvlJc w:val="left"/>
      <w:pPr>
        <w:tabs>
          <w:tab w:val="num" w:pos="2570"/>
        </w:tabs>
        <w:ind w:left="2570" w:hanging="360"/>
      </w:pPr>
      <w:rPr>
        <w:rFonts w:ascii="OpenSymbol" w:hAnsi="OpenSymbol" w:cs="OpenSymbol"/>
      </w:rPr>
    </w:lvl>
    <w:lvl w:ilvl="6">
      <w:start w:val="1"/>
      <w:numFmt w:val="bullet"/>
      <w:lvlText w:val=""/>
      <w:lvlJc w:val="left"/>
      <w:pPr>
        <w:tabs>
          <w:tab w:val="num" w:pos="2930"/>
        </w:tabs>
        <w:ind w:left="2930" w:hanging="360"/>
      </w:pPr>
      <w:rPr>
        <w:rFonts w:ascii="Symbol" w:hAnsi="Symbol"/>
      </w:rPr>
    </w:lvl>
    <w:lvl w:ilvl="7">
      <w:start w:val="1"/>
      <w:numFmt w:val="bullet"/>
      <w:lvlText w:val="◦"/>
      <w:lvlJc w:val="left"/>
      <w:pPr>
        <w:tabs>
          <w:tab w:val="num" w:pos="3290"/>
        </w:tabs>
        <w:ind w:left="3290" w:hanging="360"/>
      </w:pPr>
      <w:rPr>
        <w:rFonts w:ascii="OpenSymbol" w:hAnsi="OpenSymbol" w:cs="OpenSymbol"/>
      </w:rPr>
    </w:lvl>
    <w:lvl w:ilvl="8">
      <w:start w:val="1"/>
      <w:numFmt w:val="bullet"/>
      <w:lvlText w:val="▪"/>
      <w:lvlJc w:val="left"/>
      <w:pPr>
        <w:tabs>
          <w:tab w:val="num" w:pos="3650"/>
        </w:tabs>
        <w:ind w:left="3650" w:hanging="360"/>
      </w:pPr>
      <w:rPr>
        <w:rFonts w:ascii="OpenSymbol" w:hAnsi="OpenSymbol" w:cs="OpenSymbol"/>
      </w:rPr>
    </w:lvl>
  </w:abstractNum>
  <w:abstractNum w:abstractNumId="10" w15:restartNumberingAfterBreak="0">
    <w:nsid w:val="012504E1"/>
    <w:multiLevelType w:val="hybridMultilevel"/>
    <w:tmpl w:val="D6645880"/>
    <w:lvl w:ilvl="0" w:tplc="C658C33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01CF7EDD"/>
    <w:multiLevelType w:val="hybridMultilevel"/>
    <w:tmpl w:val="564642D2"/>
    <w:lvl w:ilvl="0" w:tplc="20FE1A2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9761A7"/>
    <w:multiLevelType w:val="hybridMultilevel"/>
    <w:tmpl w:val="1A3A89EC"/>
    <w:lvl w:ilvl="0" w:tplc="3432C3E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85E27A9"/>
    <w:multiLevelType w:val="hybridMultilevel"/>
    <w:tmpl w:val="55EC9946"/>
    <w:lvl w:ilvl="0" w:tplc="584A60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0AA46D18"/>
    <w:multiLevelType w:val="hybridMultilevel"/>
    <w:tmpl w:val="072C5E5C"/>
    <w:lvl w:ilvl="0" w:tplc="0AB051BC">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D671CDF"/>
    <w:multiLevelType w:val="hybridMultilevel"/>
    <w:tmpl w:val="41502E68"/>
    <w:lvl w:ilvl="0" w:tplc="796ED3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60428A"/>
    <w:multiLevelType w:val="hybridMultilevel"/>
    <w:tmpl w:val="931ACAEC"/>
    <w:lvl w:ilvl="0" w:tplc="447259FA">
      <w:start w:val="51"/>
      <w:numFmt w:val="bullet"/>
      <w:lvlText w:val="-"/>
      <w:lvlJc w:val="left"/>
      <w:pPr>
        <w:ind w:left="720" w:hanging="360"/>
      </w:pPr>
      <w:rPr>
        <w:rFonts w:ascii="Times New Roman" w:eastAsia="Times New Roman" w:hAnsi="Times New Roman" w:cs="Times New Roman" w:hint="default"/>
      </w:rPr>
    </w:lvl>
    <w:lvl w:ilvl="1" w:tplc="A4FA74FE">
      <w:start w:val="1"/>
      <w:numFmt w:val="bullet"/>
      <w:lvlText w:val="-"/>
      <w:lvlJc w:val="left"/>
      <w:pPr>
        <w:ind w:left="1440" w:hanging="360"/>
      </w:pPr>
      <w:rPr>
        <w:rFonts w:ascii="Nokia Pure Headline" w:eastAsia="MS Mincho" w:hAnsi="Nokia Pure Headline"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5E5701B"/>
    <w:multiLevelType w:val="hybridMultilevel"/>
    <w:tmpl w:val="9B14D986"/>
    <w:lvl w:ilvl="0" w:tplc="C686BA24">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013C4D"/>
    <w:multiLevelType w:val="hybridMultilevel"/>
    <w:tmpl w:val="196CB06A"/>
    <w:lvl w:ilvl="0" w:tplc="7914680A">
      <w:numFmt w:val="bullet"/>
      <w:lvlText w:val="-"/>
      <w:lvlJc w:val="left"/>
      <w:pPr>
        <w:ind w:left="643"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C0321AD"/>
    <w:multiLevelType w:val="hybridMultilevel"/>
    <w:tmpl w:val="CCE4FD80"/>
    <w:lvl w:ilvl="0" w:tplc="6CBE28CE">
      <w:start w:val="6"/>
      <w:numFmt w:val="bullet"/>
      <w:lvlText w:val="-"/>
      <w:lvlJc w:val="left"/>
      <w:pPr>
        <w:ind w:left="644" w:hanging="360"/>
      </w:pPr>
      <w:rPr>
        <w:rFonts w:ascii="Times New Roman" w:eastAsia="Times New Roma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0" w15:restartNumberingAfterBreak="0">
    <w:nsid w:val="2C0B5AFD"/>
    <w:multiLevelType w:val="hybridMultilevel"/>
    <w:tmpl w:val="B83676D4"/>
    <w:lvl w:ilvl="0" w:tplc="A52ACBD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32D54B25"/>
    <w:multiLevelType w:val="hybridMultilevel"/>
    <w:tmpl w:val="3C04BCD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337F46AA"/>
    <w:multiLevelType w:val="hybridMultilevel"/>
    <w:tmpl w:val="6EB0E1D4"/>
    <w:lvl w:ilvl="0" w:tplc="3432C3E0">
      <w:numFmt w:val="bullet"/>
      <w:lvlText w:val="-"/>
      <w:lvlJc w:val="left"/>
      <w:pPr>
        <w:ind w:left="2018" w:hanging="360"/>
      </w:pPr>
      <w:rPr>
        <w:rFonts w:ascii="Arial" w:eastAsia="Times New Roman" w:hAnsi="Arial" w:cs="Arial" w:hint="default"/>
      </w:rPr>
    </w:lvl>
    <w:lvl w:ilvl="1" w:tplc="04090003" w:tentative="1">
      <w:start w:val="1"/>
      <w:numFmt w:val="bullet"/>
      <w:lvlText w:val="o"/>
      <w:lvlJc w:val="left"/>
      <w:pPr>
        <w:ind w:left="2738" w:hanging="360"/>
      </w:pPr>
      <w:rPr>
        <w:rFonts w:ascii="Courier New" w:hAnsi="Courier New" w:cs="Courier New" w:hint="default"/>
      </w:rPr>
    </w:lvl>
    <w:lvl w:ilvl="2" w:tplc="04090005" w:tentative="1">
      <w:start w:val="1"/>
      <w:numFmt w:val="bullet"/>
      <w:lvlText w:val=""/>
      <w:lvlJc w:val="left"/>
      <w:pPr>
        <w:ind w:left="3458" w:hanging="360"/>
      </w:pPr>
      <w:rPr>
        <w:rFonts w:ascii="Wingdings" w:hAnsi="Wingdings" w:hint="default"/>
      </w:rPr>
    </w:lvl>
    <w:lvl w:ilvl="3" w:tplc="04090001" w:tentative="1">
      <w:start w:val="1"/>
      <w:numFmt w:val="bullet"/>
      <w:lvlText w:val=""/>
      <w:lvlJc w:val="left"/>
      <w:pPr>
        <w:ind w:left="4178" w:hanging="360"/>
      </w:pPr>
      <w:rPr>
        <w:rFonts w:ascii="Symbol" w:hAnsi="Symbol" w:hint="default"/>
      </w:rPr>
    </w:lvl>
    <w:lvl w:ilvl="4" w:tplc="04090003" w:tentative="1">
      <w:start w:val="1"/>
      <w:numFmt w:val="bullet"/>
      <w:lvlText w:val="o"/>
      <w:lvlJc w:val="left"/>
      <w:pPr>
        <w:ind w:left="4898" w:hanging="360"/>
      </w:pPr>
      <w:rPr>
        <w:rFonts w:ascii="Courier New" w:hAnsi="Courier New" w:cs="Courier New" w:hint="default"/>
      </w:rPr>
    </w:lvl>
    <w:lvl w:ilvl="5" w:tplc="04090005" w:tentative="1">
      <w:start w:val="1"/>
      <w:numFmt w:val="bullet"/>
      <w:lvlText w:val=""/>
      <w:lvlJc w:val="left"/>
      <w:pPr>
        <w:ind w:left="5618" w:hanging="360"/>
      </w:pPr>
      <w:rPr>
        <w:rFonts w:ascii="Wingdings" w:hAnsi="Wingdings" w:hint="default"/>
      </w:rPr>
    </w:lvl>
    <w:lvl w:ilvl="6" w:tplc="04090001" w:tentative="1">
      <w:start w:val="1"/>
      <w:numFmt w:val="bullet"/>
      <w:lvlText w:val=""/>
      <w:lvlJc w:val="left"/>
      <w:pPr>
        <w:ind w:left="6338" w:hanging="360"/>
      </w:pPr>
      <w:rPr>
        <w:rFonts w:ascii="Symbol" w:hAnsi="Symbol" w:hint="default"/>
      </w:rPr>
    </w:lvl>
    <w:lvl w:ilvl="7" w:tplc="04090003" w:tentative="1">
      <w:start w:val="1"/>
      <w:numFmt w:val="bullet"/>
      <w:lvlText w:val="o"/>
      <w:lvlJc w:val="left"/>
      <w:pPr>
        <w:ind w:left="7058" w:hanging="360"/>
      </w:pPr>
      <w:rPr>
        <w:rFonts w:ascii="Courier New" w:hAnsi="Courier New" w:cs="Courier New" w:hint="default"/>
      </w:rPr>
    </w:lvl>
    <w:lvl w:ilvl="8" w:tplc="04090005" w:tentative="1">
      <w:start w:val="1"/>
      <w:numFmt w:val="bullet"/>
      <w:lvlText w:val=""/>
      <w:lvlJc w:val="left"/>
      <w:pPr>
        <w:ind w:left="7778" w:hanging="360"/>
      </w:pPr>
      <w:rPr>
        <w:rFonts w:ascii="Wingdings" w:hAnsi="Wingdings" w:hint="default"/>
      </w:rPr>
    </w:lvl>
  </w:abstractNum>
  <w:abstractNum w:abstractNumId="23"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8695052"/>
    <w:multiLevelType w:val="hybridMultilevel"/>
    <w:tmpl w:val="8236C8C2"/>
    <w:lvl w:ilvl="0" w:tplc="FFE815FA">
      <w:start w:val="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AF04CF5"/>
    <w:multiLevelType w:val="hybridMultilevel"/>
    <w:tmpl w:val="0C8A5F94"/>
    <w:lvl w:ilvl="0" w:tplc="8FB44EBC">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44717374"/>
    <w:multiLevelType w:val="multilevel"/>
    <w:tmpl w:val="005E874C"/>
    <w:lvl w:ilvl="0">
      <w:start w:val="1"/>
      <w:numFmt w:val="decimal"/>
      <w:lvlText w:val="%1."/>
      <w:lvlJc w:val="left"/>
      <w:pPr>
        <w:ind w:left="552" w:hanging="55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7" w15:restartNumberingAfterBreak="0">
    <w:nsid w:val="45A105D4"/>
    <w:multiLevelType w:val="hybridMultilevel"/>
    <w:tmpl w:val="75D622EE"/>
    <w:lvl w:ilvl="0" w:tplc="4FCE1106">
      <w:start w:val="7"/>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4CBE6A3F"/>
    <w:multiLevelType w:val="hybridMultilevel"/>
    <w:tmpl w:val="5A3AEE80"/>
    <w:lvl w:ilvl="0" w:tplc="23747372">
      <w:start w:val="5"/>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9" w15:restartNumberingAfterBreak="0">
    <w:nsid w:val="5058142E"/>
    <w:multiLevelType w:val="hybridMultilevel"/>
    <w:tmpl w:val="D71E1CBE"/>
    <w:lvl w:ilvl="0" w:tplc="7412551A">
      <w:start w:val="4"/>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1A44B69"/>
    <w:multiLevelType w:val="hybridMultilevel"/>
    <w:tmpl w:val="1D8026E6"/>
    <w:lvl w:ilvl="0" w:tplc="69623D04">
      <w:start w:val="6"/>
      <w:numFmt w:val="bullet"/>
      <w:lvlText w:val="-"/>
      <w:lvlJc w:val="left"/>
      <w:pPr>
        <w:ind w:left="360" w:hanging="360"/>
      </w:pPr>
      <w:rPr>
        <w:rFonts w:ascii="Calibri" w:eastAsia="Calibri" w:hAnsi="Calibri" w:cs="Calibri" w:hint="default"/>
        <w:color w:val="auto"/>
        <w:sz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55DC15AB"/>
    <w:multiLevelType w:val="hybridMultilevel"/>
    <w:tmpl w:val="DE261A0C"/>
    <w:lvl w:ilvl="0" w:tplc="1DC43A02">
      <w:start w:val="4"/>
      <w:numFmt w:val="bullet"/>
      <w:lvlText w:val="-"/>
      <w:lvlJc w:val="left"/>
      <w:pPr>
        <w:ind w:left="360" w:hanging="360"/>
      </w:pPr>
      <w:rPr>
        <w:rFonts w:ascii="Times New Roman" w:eastAsia="Batang"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57A806CC"/>
    <w:multiLevelType w:val="hybridMultilevel"/>
    <w:tmpl w:val="C59EDF7C"/>
    <w:lvl w:ilvl="0" w:tplc="0409000F">
      <w:start w:val="1"/>
      <w:numFmt w:val="decimal"/>
      <w:lvlText w:val="%1."/>
      <w:lvlJc w:val="left"/>
      <w:pPr>
        <w:ind w:left="720" w:hanging="36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C659BB"/>
    <w:multiLevelType w:val="hybridMultilevel"/>
    <w:tmpl w:val="6E3EC52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4" w15:restartNumberingAfterBreak="0">
    <w:nsid w:val="5E147AC0"/>
    <w:multiLevelType w:val="hybridMultilevel"/>
    <w:tmpl w:val="93D85F94"/>
    <w:lvl w:ilvl="0" w:tplc="86DE99F4">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EF29AC"/>
    <w:multiLevelType w:val="hybridMultilevel"/>
    <w:tmpl w:val="89ACEFA6"/>
    <w:lvl w:ilvl="0" w:tplc="447259FA">
      <w:start w:val="51"/>
      <w:numFmt w:val="bullet"/>
      <w:lvlText w:val="-"/>
      <w:lvlJc w:val="left"/>
      <w:pPr>
        <w:ind w:left="720" w:hanging="360"/>
      </w:pPr>
      <w:rPr>
        <w:rFonts w:ascii="Times New Roman" w:eastAsia="Times New Roman" w:hAnsi="Times New Roman" w:cs="Times New Roman" w:hint="default"/>
      </w:rPr>
    </w:lvl>
    <w:lvl w:ilvl="1" w:tplc="A4FA74FE">
      <w:start w:val="1"/>
      <w:numFmt w:val="bullet"/>
      <w:lvlText w:val="-"/>
      <w:lvlJc w:val="left"/>
      <w:pPr>
        <w:ind w:left="1440" w:hanging="360"/>
      </w:pPr>
      <w:rPr>
        <w:rFonts w:ascii="Nokia Pure Headline" w:eastAsia="MS Mincho" w:hAnsi="Nokia Pure Headline"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F7F18DD"/>
    <w:multiLevelType w:val="hybridMultilevel"/>
    <w:tmpl w:val="572EE188"/>
    <w:lvl w:ilvl="0" w:tplc="756C4DA0">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BD643C"/>
    <w:multiLevelType w:val="hybridMultilevel"/>
    <w:tmpl w:val="726E4546"/>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B03845"/>
    <w:multiLevelType w:val="hybridMultilevel"/>
    <w:tmpl w:val="EE42E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457721"/>
    <w:multiLevelType w:val="hybridMultilevel"/>
    <w:tmpl w:val="F51A6BC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7583557"/>
    <w:multiLevelType w:val="hybridMultilevel"/>
    <w:tmpl w:val="F164231A"/>
    <w:lvl w:ilvl="0" w:tplc="7914680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3" w15:restartNumberingAfterBreak="0">
    <w:nsid w:val="7F844608"/>
    <w:multiLevelType w:val="hybridMultilevel"/>
    <w:tmpl w:val="345C27C4"/>
    <w:lvl w:ilvl="0" w:tplc="5498CF3E">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2"/>
  </w:num>
  <w:num w:numId="2">
    <w:abstractNumId w:val="19"/>
  </w:num>
  <w:num w:numId="3">
    <w:abstractNumId w:val="28"/>
  </w:num>
  <w:num w:numId="4">
    <w:abstractNumId w:val="32"/>
  </w:num>
  <w:num w:numId="5">
    <w:abstractNumId w:val="16"/>
  </w:num>
  <w:num w:numId="6">
    <w:abstractNumId w:val="27"/>
  </w:num>
  <w:num w:numId="7">
    <w:abstractNumId w:val="40"/>
  </w:num>
  <w:num w:numId="8">
    <w:abstractNumId w:val="35"/>
  </w:num>
  <w:num w:numId="9">
    <w:abstractNumId w:val="14"/>
  </w:num>
  <w:num w:numId="10">
    <w:abstractNumId w:val="33"/>
  </w:num>
  <w:num w:numId="11">
    <w:abstractNumId w:val="13"/>
  </w:num>
  <w:num w:numId="12">
    <w:abstractNumId w:val="43"/>
  </w:num>
  <w:num w:numId="13">
    <w:abstractNumId w:val="15"/>
  </w:num>
  <w:num w:numId="14">
    <w:abstractNumId w:val="34"/>
  </w:num>
  <w:num w:numId="15">
    <w:abstractNumId w:val="17"/>
  </w:num>
  <w:num w:numId="16">
    <w:abstractNumId w:val="37"/>
  </w:num>
  <w:num w:numId="17">
    <w:abstractNumId w:val="10"/>
  </w:num>
  <w:num w:numId="18">
    <w:abstractNumId w:val="20"/>
  </w:num>
  <w:num w:numId="19">
    <w:abstractNumId w:val="11"/>
  </w:num>
  <w:num w:numId="20">
    <w:abstractNumId w:val="25"/>
  </w:num>
  <w:num w:numId="21">
    <w:abstractNumId w:val="24"/>
  </w:num>
  <w:num w:numId="22">
    <w:abstractNumId w:val="30"/>
  </w:num>
  <w:num w:numId="23">
    <w:abstractNumId w:val="21"/>
  </w:num>
  <w:num w:numId="24">
    <w:abstractNumId w:val="18"/>
  </w:num>
  <w:num w:numId="25">
    <w:abstractNumId w:val="41"/>
  </w:num>
  <w:num w:numId="26">
    <w:abstractNumId w:val="31"/>
  </w:num>
  <w:num w:numId="27">
    <w:abstractNumId w:val="29"/>
  </w:num>
  <w:num w:numId="28">
    <w:abstractNumId w:val="26"/>
  </w:num>
  <w:num w:numId="29">
    <w:abstractNumId w:val="8"/>
  </w:num>
  <w:num w:numId="30">
    <w:abstractNumId w:val="6"/>
  </w:num>
  <w:num w:numId="31">
    <w:abstractNumId w:val="5"/>
  </w:num>
  <w:num w:numId="32">
    <w:abstractNumId w:val="4"/>
  </w:num>
  <w:num w:numId="33">
    <w:abstractNumId w:val="7"/>
  </w:num>
  <w:num w:numId="34">
    <w:abstractNumId w:val="3"/>
  </w:num>
  <w:num w:numId="35">
    <w:abstractNumId w:val="2"/>
  </w:num>
  <w:num w:numId="36">
    <w:abstractNumId w:val="1"/>
  </w:num>
  <w:num w:numId="37">
    <w:abstractNumId w:val="0"/>
  </w:num>
  <w:num w:numId="38">
    <w:abstractNumId w:val="38"/>
  </w:num>
  <w:num w:numId="39">
    <w:abstractNumId w:val="42"/>
  </w:num>
  <w:num w:numId="40">
    <w:abstractNumId w:val="36"/>
  </w:num>
  <w:num w:numId="41">
    <w:abstractNumId w:val="23"/>
  </w:num>
  <w:num w:numId="42">
    <w:abstractNumId w:val="22"/>
  </w:num>
  <w:num w:numId="43">
    <w:abstractNumId w:val="3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URBON Pierre">
    <w15:presenceInfo w15:providerId="AD" w15:userId="S-1-5-21-2043104406-512064258-1538882281-36231"/>
  </w15:person>
  <w15:person w15:author="Simon ZNATY">
    <w15:presenceInfo w15:providerId="None" w15:userId="Simon ZNAT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0BF"/>
    <w:rsid w:val="00000297"/>
    <w:rsid w:val="00001FD0"/>
    <w:rsid w:val="000026B6"/>
    <w:rsid w:val="000030DB"/>
    <w:rsid w:val="00003F2C"/>
    <w:rsid w:val="0000550C"/>
    <w:rsid w:val="0000736D"/>
    <w:rsid w:val="000102A9"/>
    <w:rsid w:val="0001070A"/>
    <w:rsid w:val="00012230"/>
    <w:rsid w:val="00014288"/>
    <w:rsid w:val="000201DD"/>
    <w:rsid w:val="00020442"/>
    <w:rsid w:val="00020B85"/>
    <w:rsid w:val="00020C2C"/>
    <w:rsid w:val="00021C40"/>
    <w:rsid w:val="00021DF2"/>
    <w:rsid w:val="00021FC7"/>
    <w:rsid w:val="000226E6"/>
    <w:rsid w:val="00022817"/>
    <w:rsid w:val="0002294A"/>
    <w:rsid w:val="00022E3C"/>
    <w:rsid w:val="0003014E"/>
    <w:rsid w:val="000310DB"/>
    <w:rsid w:val="000319F7"/>
    <w:rsid w:val="00031A2C"/>
    <w:rsid w:val="00033397"/>
    <w:rsid w:val="000336EB"/>
    <w:rsid w:val="00034675"/>
    <w:rsid w:val="00037536"/>
    <w:rsid w:val="0003789F"/>
    <w:rsid w:val="00037B23"/>
    <w:rsid w:val="00040095"/>
    <w:rsid w:val="00040E24"/>
    <w:rsid w:val="00040EDE"/>
    <w:rsid w:val="00044470"/>
    <w:rsid w:val="0004450C"/>
    <w:rsid w:val="000448ED"/>
    <w:rsid w:val="00044957"/>
    <w:rsid w:val="00045198"/>
    <w:rsid w:val="00047D53"/>
    <w:rsid w:val="00050442"/>
    <w:rsid w:val="00051834"/>
    <w:rsid w:val="000518B2"/>
    <w:rsid w:val="000518C2"/>
    <w:rsid w:val="000530E6"/>
    <w:rsid w:val="0005340C"/>
    <w:rsid w:val="000549B4"/>
    <w:rsid w:val="00054A22"/>
    <w:rsid w:val="000550DC"/>
    <w:rsid w:val="000550EB"/>
    <w:rsid w:val="000557F0"/>
    <w:rsid w:val="00055EF2"/>
    <w:rsid w:val="000579D7"/>
    <w:rsid w:val="00060F1B"/>
    <w:rsid w:val="00061401"/>
    <w:rsid w:val="00061AB1"/>
    <w:rsid w:val="00064364"/>
    <w:rsid w:val="000655A6"/>
    <w:rsid w:val="00065FD3"/>
    <w:rsid w:val="00070E02"/>
    <w:rsid w:val="000718CD"/>
    <w:rsid w:val="00072558"/>
    <w:rsid w:val="00072EBE"/>
    <w:rsid w:val="00073A13"/>
    <w:rsid w:val="00074618"/>
    <w:rsid w:val="00075C4C"/>
    <w:rsid w:val="00076DF5"/>
    <w:rsid w:val="000770A6"/>
    <w:rsid w:val="00080512"/>
    <w:rsid w:val="000807F5"/>
    <w:rsid w:val="00080F2C"/>
    <w:rsid w:val="000817FC"/>
    <w:rsid w:val="00083317"/>
    <w:rsid w:val="0008397A"/>
    <w:rsid w:val="00083A83"/>
    <w:rsid w:val="00084787"/>
    <w:rsid w:val="00084AA1"/>
    <w:rsid w:val="000861F8"/>
    <w:rsid w:val="00086DE6"/>
    <w:rsid w:val="00090A1D"/>
    <w:rsid w:val="00090AB3"/>
    <w:rsid w:val="00090ABC"/>
    <w:rsid w:val="000919DB"/>
    <w:rsid w:val="000923B2"/>
    <w:rsid w:val="00093326"/>
    <w:rsid w:val="00093EDE"/>
    <w:rsid w:val="00094580"/>
    <w:rsid w:val="00094B0A"/>
    <w:rsid w:val="00095ABF"/>
    <w:rsid w:val="000A0C7C"/>
    <w:rsid w:val="000A194B"/>
    <w:rsid w:val="000A29D1"/>
    <w:rsid w:val="000A578B"/>
    <w:rsid w:val="000A5A01"/>
    <w:rsid w:val="000A62C9"/>
    <w:rsid w:val="000A7073"/>
    <w:rsid w:val="000B0DAC"/>
    <w:rsid w:val="000B1212"/>
    <w:rsid w:val="000B13C0"/>
    <w:rsid w:val="000B149E"/>
    <w:rsid w:val="000B16A9"/>
    <w:rsid w:val="000B22C5"/>
    <w:rsid w:val="000B26AC"/>
    <w:rsid w:val="000B2F44"/>
    <w:rsid w:val="000B3854"/>
    <w:rsid w:val="000B3E1F"/>
    <w:rsid w:val="000B4ADD"/>
    <w:rsid w:val="000B5915"/>
    <w:rsid w:val="000B5AA0"/>
    <w:rsid w:val="000B5D7A"/>
    <w:rsid w:val="000B6690"/>
    <w:rsid w:val="000B76B0"/>
    <w:rsid w:val="000B7DF0"/>
    <w:rsid w:val="000C1779"/>
    <w:rsid w:val="000C179D"/>
    <w:rsid w:val="000C28BB"/>
    <w:rsid w:val="000C4AF8"/>
    <w:rsid w:val="000C5233"/>
    <w:rsid w:val="000C54E1"/>
    <w:rsid w:val="000C5FD1"/>
    <w:rsid w:val="000C6EFC"/>
    <w:rsid w:val="000C7E9D"/>
    <w:rsid w:val="000D0D8C"/>
    <w:rsid w:val="000D218D"/>
    <w:rsid w:val="000D345B"/>
    <w:rsid w:val="000D38C8"/>
    <w:rsid w:val="000D391A"/>
    <w:rsid w:val="000D3BAB"/>
    <w:rsid w:val="000D47BD"/>
    <w:rsid w:val="000D4C6D"/>
    <w:rsid w:val="000D58AB"/>
    <w:rsid w:val="000D6ADE"/>
    <w:rsid w:val="000D73D5"/>
    <w:rsid w:val="000E0C13"/>
    <w:rsid w:val="000E1D64"/>
    <w:rsid w:val="000E1FFC"/>
    <w:rsid w:val="000E2AC2"/>
    <w:rsid w:val="000E2D7C"/>
    <w:rsid w:val="000E50E0"/>
    <w:rsid w:val="000E51E7"/>
    <w:rsid w:val="000E5393"/>
    <w:rsid w:val="000E7781"/>
    <w:rsid w:val="000F04A9"/>
    <w:rsid w:val="000F0EC4"/>
    <w:rsid w:val="000F1D1A"/>
    <w:rsid w:val="000F2A89"/>
    <w:rsid w:val="000F3D99"/>
    <w:rsid w:val="000F4E88"/>
    <w:rsid w:val="000F5F25"/>
    <w:rsid w:val="000F60E1"/>
    <w:rsid w:val="000F650A"/>
    <w:rsid w:val="000F6D04"/>
    <w:rsid w:val="000F7D68"/>
    <w:rsid w:val="0010056B"/>
    <w:rsid w:val="001019F5"/>
    <w:rsid w:val="00101B54"/>
    <w:rsid w:val="00102EC3"/>
    <w:rsid w:val="0010428E"/>
    <w:rsid w:val="00107AAE"/>
    <w:rsid w:val="001105A6"/>
    <w:rsid w:val="00110D71"/>
    <w:rsid w:val="00113338"/>
    <w:rsid w:val="001136C8"/>
    <w:rsid w:val="0011373E"/>
    <w:rsid w:val="00113DF4"/>
    <w:rsid w:val="00115337"/>
    <w:rsid w:val="00115446"/>
    <w:rsid w:val="001179E7"/>
    <w:rsid w:val="00121925"/>
    <w:rsid w:val="00121B08"/>
    <w:rsid w:val="0012377E"/>
    <w:rsid w:val="0012473B"/>
    <w:rsid w:val="00124F9E"/>
    <w:rsid w:val="001252C8"/>
    <w:rsid w:val="00126550"/>
    <w:rsid w:val="00127125"/>
    <w:rsid w:val="00127BDD"/>
    <w:rsid w:val="0013042B"/>
    <w:rsid w:val="00130469"/>
    <w:rsid w:val="0013186F"/>
    <w:rsid w:val="00132E07"/>
    <w:rsid w:val="00134A4C"/>
    <w:rsid w:val="00135FC8"/>
    <w:rsid w:val="001370D4"/>
    <w:rsid w:val="001370E8"/>
    <w:rsid w:val="00140D0C"/>
    <w:rsid w:val="00141280"/>
    <w:rsid w:val="00141985"/>
    <w:rsid w:val="00142715"/>
    <w:rsid w:val="00144C87"/>
    <w:rsid w:val="001471E0"/>
    <w:rsid w:val="00147D1F"/>
    <w:rsid w:val="00150537"/>
    <w:rsid w:val="00151BB9"/>
    <w:rsid w:val="00151EB4"/>
    <w:rsid w:val="001522B0"/>
    <w:rsid w:val="00152EDA"/>
    <w:rsid w:val="001536DF"/>
    <w:rsid w:val="00154002"/>
    <w:rsid w:val="0015453A"/>
    <w:rsid w:val="001547A8"/>
    <w:rsid w:val="00154C72"/>
    <w:rsid w:val="001555FD"/>
    <w:rsid w:val="00156243"/>
    <w:rsid w:val="00156968"/>
    <w:rsid w:val="00160265"/>
    <w:rsid w:val="00160B52"/>
    <w:rsid w:val="00162F60"/>
    <w:rsid w:val="0016309B"/>
    <w:rsid w:val="0016345F"/>
    <w:rsid w:val="00165CC2"/>
    <w:rsid w:val="001664A1"/>
    <w:rsid w:val="001664C5"/>
    <w:rsid w:val="0016653D"/>
    <w:rsid w:val="00166612"/>
    <w:rsid w:val="00167090"/>
    <w:rsid w:val="00167E84"/>
    <w:rsid w:val="001703F3"/>
    <w:rsid w:val="0017098B"/>
    <w:rsid w:val="00170BDE"/>
    <w:rsid w:val="001714D5"/>
    <w:rsid w:val="00171EFF"/>
    <w:rsid w:val="00173B9A"/>
    <w:rsid w:val="001744EC"/>
    <w:rsid w:val="00174B5F"/>
    <w:rsid w:val="00174C15"/>
    <w:rsid w:val="001756F1"/>
    <w:rsid w:val="00175CDC"/>
    <w:rsid w:val="0017612B"/>
    <w:rsid w:val="0018007A"/>
    <w:rsid w:val="001805EB"/>
    <w:rsid w:val="00180AD2"/>
    <w:rsid w:val="00180D34"/>
    <w:rsid w:val="00181ED4"/>
    <w:rsid w:val="00182D44"/>
    <w:rsid w:val="00182F94"/>
    <w:rsid w:val="00183006"/>
    <w:rsid w:val="00183C80"/>
    <w:rsid w:val="00183E0F"/>
    <w:rsid w:val="0018506B"/>
    <w:rsid w:val="00185CA6"/>
    <w:rsid w:val="00190299"/>
    <w:rsid w:val="00190C1F"/>
    <w:rsid w:val="00190D04"/>
    <w:rsid w:val="00191A25"/>
    <w:rsid w:val="00191D8C"/>
    <w:rsid w:val="00192FD4"/>
    <w:rsid w:val="001942EB"/>
    <w:rsid w:val="00194452"/>
    <w:rsid w:val="00196019"/>
    <w:rsid w:val="00196089"/>
    <w:rsid w:val="001968F0"/>
    <w:rsid w:val="001973F8"/>
    <w:rsid w:val="00197E03"/>
    <w:rsid w:val="001A035D"/>
    <w:rsid w:val="001A065E"/>
    <w:rsid w:val="001A0B8F"/>
    <w:rsid w:val="001A19B1"/>
    <w:rsid w:val="001A1B10"/>
    <w:rsid w:val="001A2B89"/>
    <w:rsid w:val="001A2C89"/>
    <w:rsid w:val="001A55AC"/>
    <w:rsid w:val="001A5D86"/>
    <w:rsid w:val="001A5DEE"/>
    <w:rsid w:val="001A7E50"/>
    <w:rsid w:val="001B0550"/>
    <w:rsid w:val="001B0862"/>
    <w:rsid w:val="001B1FE8"/>
    <w:rsid w:val="001B20D4"/>
    <w:rsid w:val="001B35E3"/>
    <w:rsid w:val="001B410B"/>
    <w:rsid w:val="001B4214"/>
    <w:rsid w:val="001B43E1"/>
    <w:rsid w:val="001B74B6"/>
    <w:rsid w:val="001B7871"/>
    <w:rsid w:val="001B7A9A"/>
    <w:rsid w:val="001C0EC7"/>
    <w:rsid w:val="001C313A"/>
    <w:rsid w:val="001C328A"/>
    <w:rsid w:val="001C364D"/>
    <w:rsid w:val="001C3787"/>
    <w:rsid w:val="001C4011"/>
    <w:rsid w:val="001C4B45"/>
    <w:rsid w:val="001C6163"/>
    <w:rsid w:val="001C6CBB"/>
    <w:rsid w:val="001D02C2"/>
    <w:rsid w:val="001D12CA"/>
    <w:rsid w:val="001D12EC"/>
    <w:rsid w:val="001D1BCB"/>
    <w:rsid w:val="001D2B33"/>
    <w:rsid w:val="001D2CA8"/>
    <w:rsid w:val="001D2CE7"/>
    <w:rsid w:val="001D4CDD"/>
    <w:rsid w:val="001D5115"/>
    <w:rsid w:val="001D65E4"/>
    <w:rsid w:val="001D6C45"/>
    <w:rsid w:val="001D7DB0"/>
    <w:rsid w:val="001E074B"/>
    <w:rsid w:val="001E1F88"/>
    <w:rsid w:val="001E261F"/>
    <w:rsid w:val="001E2829"/>
    <w:rsid w:val="001E2B19"/>
    <w:rsid w:val="001E3016"/>
    <w:rsid w:val="001E3A32"/>
    <w:rsid w:val="001E3C62"/>
    <w:rsid w:val="001E4141"/>
    <w:rsid w:val="001E47AE"/>
    <w:rsid w:val="001E4BEF"/>
    <w:rsid w:val="001E5B0A"/>
    <w:rsid w:val="001E6EEB"/>
    <w:rsid w:val="001E7447"/>
    <w:rsid w:val="001E7903"/>
    <w:rsid w:val="001F168B"/>
    <w:rsid w:val="001F1CE0"/>
    <w:rsid w:val="001F22CF"/>
    <w:rsid w:val="001F2DFE"/>
    <w:rsid w:val="001F34F1"/>
    <w:rsid w:val="001F4649"/>
    <w:rsid w:val="001F4F81"/>
    <w:rsid w:val="001F586F"/>
    <w:rsid w:val="001F5F73"/>
    <w:rsid w:val="002004C6"/>
    <w:rsid w:val="00201298"/>
    <w:rsid w:val="00201768"/>
    <w:rsid w:val="002017DB"/>
    <w:rsid w:val="00201F9D"/>
    <w:rsid w:val="00202A23"/>
    <w:rsid w:val="00204010"/>
    <w:rsid w:val="00205FB3"/>
    <w:rsid w:val="002100FB"/>
    <w:rsid w:val="002103A5"/>
    <w:rsid w:val="00210517"/>
    <w:rsid w:val="00210F44"/>
    <w:rsid w:val="0021248B"/>
    <w:rsid w:val="0021293A"/>
    <w:rsid w:val="00214367"/>
    <w:rsid w:val="002152A4"/>
    <w:rsid w:val="00216231"/>
    <w:rsid w:val="00216886"/>
    <w:rsid w:val="00217139"/>
    <w:rsid w:val="00222B44"/>
    <w:rsid w:val="0022431F"/>
    <w:rsid w:val="00225CB0"/>
    <w:rsid w:val="00225D9F"/>
    <w:rsid w:val="002262D6"/>
    <w:rsid w:val="0023032D"/>
    <w:rsid w:val="00230CA4"/>
    <w:rsid w:val="00232E4A"/>
    <w:rsid w:val="0023337E"/>
    <w:rsid w:val="002333E1"/>
    <w:rsid w:val="002343C5"/>
    <w:rsid w:val="002347A2"/>
    <w:rsid w:val="00236D28"/>
    <w:rsid w:val="00241659"/>
    <w:rsid w:val="00242C69"/>
    <w:rsid w:val="0024372F"/>
    <w:rsid w:val="0024378C"/>
    <w:rsid w:val="00243F21"/>
    <w:rsid w:val="00244A7F"/>
    <w:rsid w:val="00245310"/>
    <w:rsid w:val="00246493"/>
    <w:rsid w:val="00246D48"/>
    <w:rsid w:val="00247B0F"/>
    <w:rsid w:val="002507F0"/>
    <w:rsid w:val="00251BF2"/>
    <w:rsid w:val="002530D6"/>
    <w:rsid w:val="002545B2"/>
    <w:rsid w:val="002546C0"/>
    <w:rsid w:val="00254A58"/>
    <w:rsid w:val="00255DE4"/>
    <w:rsid w:val="0025608D"/>
    <w:rsid w:val="00257127"/>
    <w:rsid w:val="00257568"/>
    <w:rsid w:val="00260E33"/>
    <w:rsid w:val="002621AB"/>
    <w:rsid w:val="002624E1"/>
    <w:rsid w:val="00264096"/>
    <w:rsid w:val="00264115"/>
    <w:rsid w:val="00266EB4"/>
    <w:rsid w:val="002674D6"/>
    <w:rsid w:val="0026763A"/>
    <w:rsid w:val="00270159"/>
    <w:rsid w:val="00270350"/>
    <w:rsid w:val="00270C31"/>
    <w:rsid w:val="002713AE"/>
    <w:rsid w:val="00271812"/>
    <w:rsid w:val="00271939"/>
    <w:rsid w:val="002721DD"/>
    <w:rsid w:val="00272C40"/>
    <w:rsid w:val="00273EF7"/>
    <w:rsid w:val="00276F35"/>
    <w:rsid w:val="00280CE9"/>
    <w:rsid w:val="00282827"/>
    <w:rsid w:val="00283827"/>
    <w:rsid w:val="00284476"/>
    <w:rsid w:val="002856A4"/>
    <w:rsid w:val="00285BB4"/>
    <w:rsid w:val="0028687E"/>
    <w:rsid w:val="00287218"/>
    <w:rsid w:val="002875A1"/>
    <w:rsid w:val="00291CA8"/>
    <w:rsid w:val="00292858"/>
    <w:rsid w:val="0029383B"/>
    <w:rsid w:val="00293D52"/>
    <w:rsid w:val="002962DD"/>
    <w:rsid w:val="00296459"/>
    <w:rsid w:val="0029794C"/>
    <w:rsid w:val="002A0271"/>
    <w:rsid w:val="002A05D5"/>
    <w:rsid w:val="002A1777"/>
    <w:rsid w:val="002A240C"/>
    <w:rsid w:val="002A4425"/>
    <w:rsid w:val="002A45C4"/>
    <w:rsid w:val="002A46D8"/>
    <w:rsid w:val="002A4AFC"/>
    <w:rsid w:val="002A51C9"/>
    <w:rsid w:val="002A63A6"/>
    <w:rsid w:val="002A67F0"/>
    <w:rsid w:val="002A6A07"/>
    <w:rsid w:val="002A7135"/>
    <w:rsid w:val="002A7CAD"/>
    <w:rsid w:val="002B215F"/>
    <w:rsid w:val="002B326C"/>
    <w:rsid w:val="002B4B3A"/>
    <w:rsid w:val="002B5183"/>
    <w:rsid w:val="002B56C2"/>
    <w:rsid w:val="002B5A4D"/>
    <w:rsid w:val="002B6138"/>
    <w:rsid w:val="002B6CDB"/>
    <w:rsid w:val="002B76AE"/>
    <w:rsid w:val="002B77C9"/>
    <w:rsid w:val="002C0F28"/>
    <w:rsid w:val="002C2862"/>
    <w:rsid w:val="002C471A"/>
    <w:rsid w:val="002C4AB9"/>
    <w:rsid w:val="002C6571"/>
    <w:rsid w:val="002C6A29"/>
    <w:rsid w:val="002C7269"/>
    <w:rsid w:val="002C7BF8"/>
    <w:rsid w:val="002D05E1"/>
    <w:rsid w:val="002D067C"/>
    <w:rsid w:val="002D0E19"/>
    <w:rsid w:val="002D25EA"/>
    <w:rsid w:val="002D266E"/>
    <w:rsid w:val="002D2789"/>
    <w:rsid w:val="002D2F30"/>
    <w:rsid w:val="002D3003"/>
    <w:rsid w:val="002D4739"/>
    <w:rsid w:val="002D5301"/>
    <w:rsid w:val="002D532B"/>
    <w:rsid w:val="002D5DDD"/>
    <w:rsid w:val="002D6D97"/>
    <w:rsid w:val="002D6DBB"/>
    <w:rsid w:val="002E0163"/>
    <w:rsid w:val="002E062D"/>
    <w:rsid w:val="002E080A"/>
    <w:rsid w:val="002E303B"/>
    <w:rsid w:val="002E31E6"/>
    <w:rsid w:val="002E418B"/>
    <w:rsid w:val="002E6FB5"/>
    <w:rsid w:val="002F0C4A"/>
    <w:rsid w:val="002F11F1"/>
    <w:rsid w:val="002F1E51"/>
    <w:rsid w:val="002F3016"/>
    <w:rsid w:val="002F419C"/>
    <w:rsid w:val="002F5E84"/>
    <w:rsid w:val="002F65B3"/>
    <w:rsid w:val="002F6AEA"/>
    <w:rsid w:val="002F77FA"/>
    <w:rsid w:val="003010AE"/>
    <w:rsid w:val="00301E07"/>
    <w:rsid w:val="00302203"/>
    <w:rsid w:val="00302619"/>
    <w:rsid w:val="0030351D"/>
    <w:rsid w:val="00303A3C"/>
    <w:rsid w:val="0030420C"/>
    <w:rsid w:val="0030480C"/>
    <w:rsid w:val="00304F3A"/>
    <w:rsid w:val="003051FC"/>
    <w:rsid w:val="00305E8F"/>
    <w:rsid w:val="00306D1D"/>
    <w:rsid w:val="00306FFD"/>
    <w:rsid w:val="0030740B"/>
    <w:rsid w:val="00312003"/>
    <w:rsid w:val="0031209A"/>
    <w:rsid w:val="00313981"/>
    <w:rsid w:val="0031626D"/>
    <w:rsid w:val="00316B83"/>
    <w:rsid w:val="00316C07"/>
    <w:rsid w:val="003172DC"/>
    <w:rsid w:val="003202D1"/>
    <w:rsid w:val="00320525"/>
    <w:rsid w:val="00322A70"/>
    <w:rsid w:val="00323431"/>
    <w:rsid w:val="00324DE0"/>
    <w:rsid w:val="0032534A"/>
    <w:rsid w:val="0032567D"/>
    <w:rsid w:val="00326604"/>
    <w:rsid w:val="00326961"/>
    <w:rsid w:val="00326D1B"/>
    <w:rsid w:val="00326E63"/>
    <w:rsid w:val="003275DA"/>
    <w:rsid w:val="00330921"/>
    <w:rsid w:val="00331A70"/>
    <w:rsid w:val="00333056"/>
    <w:rsid w:val="0033565A"/>
    <w:rsid w:val="00335820"/>
    <w:rsid w:val="00335F60"/>
    <w:rsid w:val="00336146"/>
    <w:rsid w:val="0033675B"/>
    <w:rsid w:val="00336CA4"/>
    <w:rsid w:val="00336CFB"/>
    <w:rsid w:val="00337077"/>
    <w:rsid w:val="00340316"/>
    <w:rsid w:val="0034034D"/>
    <w:rsid w:val="00341478"/>
    <w:rsid w:val="00341E68"/>
    <w:rsid w:val="003424AA"/>
    <w:rsid w:val="00342676"/>
    <w:rsid w:val="00343163"/>
    <w:rsid w:val="003431E2"/>
    <w:rsid w:val="0034344F"/>
    <w:rsid w:val="00343497"/>
    <w:rsid w:val="00343D64"/>
    <w:rsid w:val="003443CA"/>
    <w:rsid w:val="00344D47"/>
    <w:rsid w:val="00345B43"/>
    <w:rsid w:val="00350E38"/>
    <w:rsid w:val="00352665"/>
    <w:rsid w:val="00352A6B"/>
    <w:rsid w:val="00352E9C"/>
    <w:rsid w:val="003531E0"/>
    <w:rsid w:val="0035462D"/>
    <w:rsid w:val="00354D29"/>
    <w:rsid w:val="00355148"/>
    <w:rsid w:val="003558B2"/>
    <w:rsid w:val="00355BF4"/>
    <w:rsid w:val="00355F84"/>
    <w:rsid w:val="00356817"/>
    <w:rsid w:val="00356BCC"/>
    <w:rsid w:val="003573DD"/>
    <w:rsid w:val="00361D72"/>
    <w:rsid w:val="00361E0B"/>
    <w:rsid w:val="003626A8"/>
    <w:rsid w:val="00363119"/>
    <w:rsid w:val="00363D0F"/>
    <w:rsid w:val="00363F2C"/>
    <w:rsid w:val="00364CE5"/>
    <w:rsid w:val="00364FD4"/>
    <w:rsid w:val="003655F8"/>
    <w:rsid w:val="003657B0"/>
    <w:rsid w:val="00365D1C"/>
    <w:rsid w:val="00366CF9"/>
    <w:rsid w:val="00371773"/>
    <w:rsid w:val="00373560"/>
    <w:rsid w:val="00373663"/>
    <w:rsid w:val="003736D5"/>
    <w:rsid w:val="00374D7C"/>
    <w:rsid w:val="0037525A"/>
    <w:rsid w:val="00376B1D"/>
    <w:rsid w:val="00376DC1"/>
    <w:rsid w:val="003808CA"/>
    <w:rsid w:val="00381482"/>
    <w:rsid w:val="00383810"/>
    <w:rsid w:val="00384516"/>
    <w:rsid w:val="00384E41"/>
    <w:rsid w:val="00387478"/>
    <w:rsid w:val="003912B0"/>
    <w:rsid w:val="00391C33"/>
    <w:rsid w:val="003924C8"/>
    <w:rsid w:val="00392B19"/>
    <w:rsid w:val="0039396D"/>
    <w:rsid w:val="00394109"/>
    <w:rsid w:val="00395471"/>
    <w:rsid w:val="00397C1D"/>
    <w:rsid w:val="003A03D5"/>
    <w:rsid w:val="003A06DD"/>
    <w:rsid w:val="003A1B4A"/>
    <w:rsid w:val="003A221D"/>
    <w:rsid w:val="003A410D"/>
    <w:rsid w:val="003A4650"/>
    <w:rsid w:val="003A4704"/>
    <w:rsid w:val="003A51DF"/>
    <w:rsid w:val="003A5C2F"/>
    <w:rsid w:val="003A5D01"/>
    <w:rsid w:val="003A7C91"/>
    <w:rsid w:val="003A7CED"/>
    <w:rsid w:val="003B148C"/>
    <w:rsid w:val="003B41F1"/>
    <w:rsid w:val="003B5D03"/>
    <w:rsid w:val="003B62A2"/>
    <w:rsid w:val="003B634B"/>
    <w:rsid w:val="003B6540"/>
    <w:rsid w:val="003B7B33"/>
    <w:rsid w:val="003B7D5C"/>
    <w:rsid w:val="003C003C"/>
    <w:rsid w:val="003C12A6"/>
    <w:rsid w:val="003C1316"/>
    <w:rsid w:val="003C2D35"/>
    <w:rsid w:val="003C315A"/>
    <w:rsid w:val="003C3971"/>
    <w:rsid w:val="003C3E26"/>
    <w:rsid w:val="003D0664"/>
    <w:rsid w:val="003D2BE3"/>
    <w:rsid w:val="003D3683"/>
    <w:rsid w:val="003D3F44"/>
    <w:rsid w:val="003D4074"/>
    <w:rsid w:val="003D4383"/>
    <w:rsid w:val="003D49D0"/>
    <w:rsid w:val="003D6FEE"/>
    <w:rsid w:val="003D71C7"/>
    <w:rsid w:val="003D7D6D"/>
    <w:rsid w:val="003E008B"/>
    <w:rsid w:val="003E0951"/>
    <w:rsid w:val="003E0BD4"/>
    <w:rsid w:val="003E1259"/>
    <w:rsid w:val="003E4FFF"/>
    <w:rsid w:val="003E53DE"/>
    <w:rsid w:val="003E6613"/>
    <w:rsid w:val="003E74C7"/>
    <w:rsid w:val="003E7F60"/>
    <w:rsid w:val="003F0840"/>
    <w:rsid w:val="003F1072"/>
    <w:rsid w:val="003F1DB0"/>
    <w:rsid w:val="003F1FC0"/>
    <w:rsid w:val="003F400E"/>
    <w:rsid w:val="003F4C54"/>
    <w:rsid w:val="003F5449"/>
    <w:rsid w:val="003F587A"/>
    <w:rsid w:val="003F79B3"/>
    <w:rsid w:val="00400B9E"/>
    <w:rsid w:val="004066B4"/>
    <w:rsid w:val="004111D0"/>
    <w:rsid w:val="00411F4A"/>
    <w:rsid w:val="00412042"/>
    <w:rsid w:val="004120B0"/>
    <w:rsid w:val="0041367E"/>
    <w:rsid w:val="004143DC"/>
    <w:rsid w:val="00414887"/>
    <w:rsid w:val="00417C8F"/>
    <w:rsid w:val="00420014"/>
    <w:rsid w:val="004208E5"/>
    <w:rsid w:val="00420B1C"/>
    <w:rsid w:val="00422693"/>
    <w:rsid w:val="004227F2"/>
    <w:rsid w:val="004230F8"/>
    <w:rsid w:val="00423E40"/>
    <w:rsid w:val="00425231"/>
    <w:rsid w:val="00425524"/>
    <w:rsid w:val="00426A21"/>
    <w:rsid w:val="00426B5D"/>
    <w:rsid w:val="00427D59"/>
    <w:rsid w:val="0043173E"/>
    <w:rsid w:val="00431E8A"/>
    <w:rsid w:val="00436104"/>
    <w:rsid w:val="004362E5"/>
    <w:rsid w:val="0043684F"/>
    <w:rsid w:val="00436863"/>
    <w:rsid w:val="00437A04"/>
    <w:rsid w:val="00437FE9"/>
    <w:rsid w:val="004405D6"/>
    <w:rsid w:val="00440758"/>
    <w:rsid w:val="00440EB3"/>
    <w:rsid w:val="004426D3"/>
    <w:rsid w:val="00443A13"/>
    <w:rsid w:val="004441C1"/>
    <w:rsid w:val="004452D7"/>
    <w:rsid w:val="004455E4"/>
    <w:rsid w:val="004457CD"/>
    <w:rsid w:val="00445808"/>
    <w:rsid w:val="004470E2"/>
    <w:rsid w:val="00447CC2"/>
    <w:rsid w:val="0045121C"/>
    <w:rsid w:val="00451507"/>
    <w:rsid w:val="00452E64"/>
    <w:rsid w:val="00453060"/>
    <w:rsid w:val="0045397E"/>
    <w:rsid w:val="00455D97"/>
    <w:rsid w:val="004561F8"/>
    <w:rsid w:val="00456778"/>
    <w:rsid w:val="00457160"/>
    <w:rsid w:val="00457937"/>
    <w:rsid w:val="00460920"/>
    <w:rsid w:val="00460CDA"/>
    <w:rsid w:val="004634A8"/>
    <w:rsid w:val="00463630"/>
    <w:rsid w:val="00464295"/>
    <w:rsid w:val="004646D3"/>
    <w:rsid w:val="00465CAE"/>
    <w:rsid w:val="004663CD"/>
    <w:rsid w:val="0046647E"/>
    <w:rsid w:val="00466533"/>
    <w:rsid w:val="00467385"/>
    <w:rsid w:val="00470DB2"/>
    <w:rsid w:val="004716A6"/>
    <w:rsid w:val="0047242E"/>
    <w:rsid w:val="00472F09"/>
    <w:rsid w:val="00474D53"/>
    <w:rsid w:val="00474D98"/>
    <w:rsid w:val="0047500B"/>
    <w:rsid w:val="004751E4"/>
    <w:rsid w:val="00475234"/>
    <w:rsid w:val="004757C5"/>
    <w:rsid w:val="00475B98"/>
    <w:rsid w:val="004774FC"/>
    <w:rsid w:val="00480560"/>
    <w:rsid w:val="00480C62"/>
    <w:rsid w:val="004818C8"/>
    <w:rsid w:val="00482051"/>
    <w:rsid w:val="00482148"/>
    <w:rsid w:val="0048281C"/>
    <w:rsid w:val="0048329F"/>
    <w:rsid w:val="00483859"/>
    <w:rsid w:val="004842A2"/>
    <w:rsid w:val="004844C0"/>
    <w:rsid w:val="004848E2"/>
    <w:rsid w:val="00485B22"/>
    <w:rsid w:val="00485FAF"/>
    <w:rsid w:val="00486EA7"/>
    <w:rsid w:val="00490A87"/>
    <w:rsid w:val="00490F8D"/>
    <w:rsid w:val="00491A30"/>
    <w:rsid w:val="00492611"/>
    <w:rsid w:val="004935CF"/>
    <w:rsid w:val="00494E90"/>
    <w:rsid w:val="004962FD"/>
    <w:rsid w:val="00496B4F"/>
    <w:rsid w:val="004A0AD9"/>
    <w:rsid w:val="004A1B3D"/>
    <w:rsid w:val="004A26F8"/>
    <w:rsid w:val="004A339F"/>
    <w:rsid w:val="004A3521"/>
    <w:rsid w:val="004A36D9"/>
    <w:rsid w:val="004A3CB1"/>
    <w:rsid w:val="004A3E04"/>
    <w:rsid w:val="004A4A65"/>
    <w:rsid w:val="004A601B"/>
    <w:rsid w:val="004A6447"/>
    <w:rsid w:val="004B095E"/>
    <w:rsid w:val="004B1943"/>
    <w:rsid w:val="004B1D1B"/>
    <w:rsid w:val="004B2870"/>
    <w:rsid w:val="004B449D"/>
    <w:rsid w:val="004B4B63"/>
    <w:rsid w:val="004B768B"/>
    <w:rsid w:val="004B7EE1"/>
    <w:rsid w:val="004C0EE6"/>
    <w:rsid w:val="004C1E37"/>
    <w:rsid w:val="004C2AAF"/>
    <w:rsid w:val="004C2C9C"/>
    <w:rsid w:val="004C3146"/>
    <w:rsid w:val="004C479D"/>
    <w:rsid w:val="004C65A4"/>
    <w:rsid w:val="004C6C33"/>
    <w:rsid w:val="004C72C0"/>
    <w:rsid w:val="004C7D26"/>
    <w:rsid w:val="004D1031"/>
    <w:rsid w:val="004D1D12"/>
    <w:rsid w:val="004D3578"/>
    <w:rsid w:val="004D38BD"/>
    <w:rsid w:val="004D3AC6"/>
    <w:rsid w:val="004D3E5B"/>
    <w:rsid w:val="004D427A"/>
    <w:rsid w:val="004D4387"/>
    <w:rsid w:val="004D538B"/>
    <w:rsid w:val="004D5E2F"/>
    <w:rsid w:val="004D6C2D"/>
    <w:rsid w:val="004D78A0"/>
    <w:rsid w:val="004E213A"/>
    <w:rsid w:val="004E5404"/>
    <w:rsid w:val="004E5462"/>
    <w:rsid w:val="004E5B13"/>
    <w:rsid w:val="004E5BFB"/>
    <w:rsid w:val="004E5FAC"/>
    <w:rsid w:val="004E65A0"/>
    <w:rsid w:val="004E68DD"/>
    <w:rsid w:val="004E796E"/>
    <w:rsid w:val="004F2609"/>
    <w:rsid w:val="004F2662"/>
    <w:rsid w:val="004F3257"/>
    <w:rsid w:val="004F49AC"/>
    <w:rsid w:val="004F6800"/>
    <w:rsid w:val="004F6B42"/>
    <w:rsid w:val="004F6FB6"/>
    <w:rsid w:val="004F79BA"/>
    <w:rsid w:val="004F7E08"/>
    <w:rsid w:val="004F7E67"/>
    <w:rsid w:val="00500765"/>
    <w:rsid w:val="005028AA"/>
    <w:rsid w:val="005033E2"/>
    <w:rsid w:val="00503752"/>
    <w:rsid w:val="00504E53"/>
    <w:rsid w:val="00506838"/>
    <w:rsid w:val="00506C92"/>
    <w:rsid w:val="00507B16"/>
    <w:rsid w:val="005100EF"/>
    <w:rsid w:val="00510400"/>
    <w:rsid w:val="00510603"/>
    <w:rsid w:val="00510760"/>
    <w:rsid w:val="005109DB"/>
    <w:rsid w:val="005111C1"/>
    <w:rsid w:val="005136DB"/>
    <w:rsid w:val="005139E4"/>
    <w:rsid w:val="00515F34"/>
    <w:rsid w:val="00517C2D"/>
    <w:rsid w:val="00520E74"/>
    <w:rsid w:val="00520F8A"/>
    <w:rsid w:val="00521283"/>
    <w:rsid w:val="00522F8E"/>
    <w:rsid w:val="00526548"/>
    <w:rsid w:val="005273A5"/>
    <w:rsid w:val="00527482"/>
    <w:rsid w:val="00531BDE"/>
    <w:rsid w:val="00531CC1"/>
    <w:rsid w:val="00532F9F"/>
    <w:rsid w:val="00533657"/>
    <w:rsid w:val="005336C7"/>
    <w:rsid w:val="005345F6"/>
    <w:rsid w:val="005371E1"/>
    <w:rsid w:val="00541046"/>
    <w:rsid w:val="00543032"/>
    <w:rsid w:val="00543E6C"/>
    <w:rsid w:val="00543EAE"/>
    <w:rsid w:val="00544271"/>
    <w:rsid w:val="00544700"/>
    <w:rsid w:val="005456BD"/>
    <w:rsid w:val="00546061"/>
    <w:rsid w:val="005467F1"/>
    <w:rsid w:val="00551D8D"/>
    <w:rsid w:val="00552AEE"/>
    <w:rsid w:val="00552C07"/>
    <w:rsid w:val="00552F79"/>
    <w:rsid w:val="00554B7C"/>
    <w:rsid w:val="00555660"/>
    <w:rsid w:val="005578B5"/>
    <w:rsid w:val="00565087"/>
    <w:rsid w:val="005658F9"/>
    <w:rsid w:val="00565E2C"/>
    <w:rsid w:val="00567CA9"/>
    <w:rsid w:val="00570A31"/>
    <w:rsid w:val="00571964"/>
    <w:rsid w:val="00571AE8"/>
    <w:rsid w:val="00573177"/>
    <w:rsid w:val="00574825"/>
    <w:rsid w:val="00574BAA"/>
    <w:rsid w:val="00574D9C"/>
    <w:rsid w:val="00575081"/>
    <w:rsid w:val="005754A4"/>
    <w:rsid w:val="00580400"/>
    <w:rsid w:val="00582849"/>
    <w:rsid w:val="005830F4"/>
    <w:rsid w:val="0058320A"/>
    <w:rsid w:val="005837B4"/>
    <w:rsid w:val="00584BD3"/>
    <w:rsid w:val="00584E75"/>
    <w:rsid w:val="00585B69"/>
    <w:rsid w:val="00585E8A"/>
    <w:rsid w:val="00585FD2"/>
    <w:rsid w:val="0058784C"/>
    <w:rsid w:val="00587FFC"/>
    <w:rsid w:val="00592223"/>
    <w:rsid w:val="005929C8"/>
    <w:rsid w:val="005929F5"/>
    <w:rsid w:val="00592E46"/>
    <w:rsid w:val="00593203"/>
    <w:rsid w:val="005946C6"/>
    <w:rsid w:val="0059471F"/>
    <w:rsid w:val="00594E38"/>
    <w:rsid w:val="005954B3"/>
    <w:rsid w:val="00595627"/>
    <w:rsid w:val="0059610D"/>
    <w:rsid w:val="0059657D"/>
    <w:rsid w:val="005A1CA9"/>
    <w:rsid w:val="005A1E56"/>
    <w:rsid w:val="005A240F"/>
    <w:rsid w:val="005A2448"/>
    <w:rsid w:val="005A2465"/>
    <w:rsid w:val="005A3362"/>
    <w:rsid w:val="005A3BDE"/>
    <w:rsid w:val="005A3F59"/>
    <w:rsid w:val="005A451B"/>
    <w:rsid w:val="005A4A99"/>
    <w:rsid w:val="005A55FF"/>
    <w:rsid w:val="005A5655"/>
    <w:rsid w:val="005A5EC6"/>
    <w:rsid w:val="005A6101"/>
    <w:rsid w:val="005A646C"/>
    <w:rsid w:val="005A7454"/>
    <w:rsid w:val="005A74DF"/>
    <w:rsid w:val="005A7991"/>
    <w:rsid w:val="005A7D20"/>
    <w:rsid w:val="005B09C0"/>
    <w:rsid w:val="005B24BB"/>
    <w:rsid w:val="005B3A1F"/>
    <w:rsid w:val="005B3F86"/>
    <w:rsid w:val="005B40B9"/>
    <w:rsid w:val="005B6202"/>
    <w:rsid w:val="005B68BC"/>
    <w:rsid w:val="005B6EFE"/>
    <w:rsid w:val="005B6F20"/>
    <w:rsid w:val="005B7653"/>
    <w:rsid w:val="005C04BA"/>
    <w:rsid w:val="005C0557"/>
    <w:rsid w:val="005C24E5"/>
    <w:rsid w:val="005C3318"/>
    <w:rsid w:val="005C491A"/>
    <w:rsid w:val="005C5A55"/>
    <w:rsid w:val="005C6EC0"/>
    <w:rsid w:val="005D086B"/>
    <w:rsid w:val="005D26A8"/>
    <w:rsid w:val="005D2A97"/>
    <w:rsid w:val="005D2E01"/>
    <w:rsid w:val="005D34AC"/>
    <w:rsid w:val="005D36B7"/>
    <w:rsid w:val="005D4928"/>
    <w:rsid w:val="005D54D1"/>
    <w:rsid w:val="005D57C7"/>
    <w:rsid w:val="005D78CA"/>
    <w:rsid w:val="005D7FCC"/>
    <w:rsid w:val="005E0397"/>
    <w:rsid w:val="005E1765"/>
    <w:rsid w:val="005E187F"/>
    <w:rsid w:val="005E25E0"/>
    <w:rsid w:val="005E2847"/>
    <w:rsid w:val="005E28E0"/>
    <w:rsid w:val="005E318B"/>
    <w:rsid w:val="005E3A18"/>
    <w:rsid w:val="005E3F1D"/>
    <w:rsid w:val="005E4BBD"/>
    <w:rsid w:val="005E6272"/>
    <w:rsid w:val="005E77BC"/>
    <w:rsid w:val="005F0BAD"/>
    <w:rsid w:val="005F3256"/>
    <w:rsid w:val="005F326C"/>
    <w:rsid w:val="005F5826"/>
    <w:rsid w:val="005F72AD"/>
    <w:rsid w:val="0060018E"/>
    <w:rsid w:val="00600545"/>
    <w:rsid w:val="00601731"/>
    <w:rsid w:val="00602181"/>
    <w:rsid w:val="006040B9"/>
    <w:rsid w:val="00604B41"/>
    <w:rsid w:val="00605283"/>
    <w:rsid w:val="00605BDC"/>
    <w:rsid w:val="006061DC"/>
    <w:rsid w:val="00610327"/>
    <w:rsid w:val="00610663"/>
    <w:rsid w:val="0061120B"/>
    <w:rsid w:val="006112D1"/>
    <w:rsid w:val="00611A8B"/>
    <w:rsid w:val="00612E0B"/>
    <w:rsid w:val="006136B2"/>
    <w:rsid w:val="0061376A"/>
    <w:rsid w:val="006138CF"/>
    <w:rsid w:val="00614042"/>
    <w:rsid w:val="0061434C"/>
    <w:rsid w:val="00614426"/>
    <w:rsid w:val="00614636"/>
    <w:rsid w:val="00614FDF"/>
    <w:rsid w:val="00615E70"/>
    <w:rsid w:val="00615EEA"/>
    <w:rsid w:val="00615FE8"/>
    <w:rsid w:val="0061677D"/>
    <w:rsid w:val="00617534"/>
    <w:rsid w:val="00617B54"/>
    <w:rsid w:val="006203A4"/>
    <w:rsid w:val="00621AE6"/>
    <w:rsid w:val="0062241C"/>
    <w:rsid w:val="006231BF"/>
    <w:rsid w:val="00624A8B"/>
    <w:rsid w:val="00624C02"/>
    <w:rsid w:val="00626180"/>
    <w:rsid w:val="006268FF"/>
    <w:rsid w:val="00626B1A"/>
    <w:rsid w:val="006271FC"/>
    <w:rsid w:val="0062727D"/>
    <w:rsid w:val="0062797E"/>
    <w:rsid w:val="00627EBF"/>
    <w:rsid w:val="00627EFA"/>
    <w:rsid w:val="006301D0"/>
    <w:rsid w:val="00630FD2"/>
    <w:rsid w:val="00631079"/>
    <w:rsid w:val="0063119D"/>
    <w:rsid w:val="006315C5"/>
    <w:rsid w:val="0063275C"/>
    <w:rsid w:val="00633D92"/>
    <w:rsid w:val="00633F5A"/>
    <w:rsid w:val="00635003"/>
    <w:rsid w:val="0063506D"/>
    <w:rsid w:val="00635781"/>
    <w:rsid w:val="00635BB6"/>
    <w:rsid w:val="00635D99"/>
    <w:rsid w:val="00636097"/>
    <w:rsid w:val="0063612D"/>
    <w:rsid w:val="006370BC"/>
    <w:rsid w:val="00637CE6"/>
    <w:rsid w:val="0064057B"/>
    <w:rsid w:val="006422B5"/>
    <w:rsid w:val="00642B20"/>
    <w:rsid w:val="00642BAC"/>
    <w:rsid w:val="006435AB"/>
    <w:rsid w:val="00646B6E"/>
    <w:rsid w:val="00646F15"/>
    <w:rsid w:val="0064796C"/>
    <w:rsid w:val="00652756"/>
    <w:rsid w:val="006538CA"/>
    <w:rsid w:val="00654337"/>
    <w:rsid w:val="00654F67"/>
    <w:rsid w:val="00660086"/>
    <w:rsid w:val="00660CEE"/>
    <w:rsid w:val="00660D31"/>
    <w:rsid w:val="00661270"/>
    <w:rsid w:val="0066213E"/>
    <w:rsid w:val="00662A62"/>
    <w:rsid w:val="00663612"/>
    <w:rsid w:val="00664AD6"/>
    <w:rsid w:val="00664B89"/>
    <w:rsid w:val="00665B54"/>
    <w:rsid w:val="00665D14"/>
    <w:rsid w:val="0066650B"/>
    <w:rsid w:val="0066685A"/>
    <w:rsid w:val="00666ADA"/>
    <w:rsid w:val="00666D23"/>
    <w:rsid w:val="00667A19"/>
    <w:rsid w:val="006700F5"/>
    <w:rsid w:val="00670C26"/>
    <w:rsid w:val="0067337D"/>
    <w:rsid w:val="00674D55"/>
    <w:rsid w:val="00675A10"/>
    <w:rsid w:val="00675D21"/>
    <w:rsid w:val="0067711E"/>
    <w:rsid w:val="00677FB3"/>
    <w:rsid w:val="006802CB"/>
    <w:rsid w:val="006806A3"/>
    <w:rsid w:val="00680786"/>
    <w:rsid w:val="00680CA6"/>
    <w:rsid w:val="00681D8B"/>
    <w:rsid w:val="00682F28"/>
    <w:rsid w:val="00683BF5"/>
    <w:rsid w:val="00683D84"/>
    <w:rsid w:val="00683F1C"/>
    <w:rsid w:val="00684377"/>
    <w:rsid w:val="00684378"/>
    <w:rsid w:val="00684AC5"/>
    <w:rsid w:val="00685ABF"/>
    <w:rsid w:val="00685BF1"/>
    <w:rsid w:val="00686D49"/>
    <w:rsid w:val="006870C3"/>
    <w:rsid w:val="00692091"/>
    <w:rsid w:val="006920C2"/>
    <w:rsid w:val="006927DD"/>
    <w:rsid w:val="006941EF"/>
    <w:rsid w:val="00694FEE"/>
    <w:rsid w:val="00695A5E"/>
    <w:rsid w:val="006A0549"/>
    <w:rsid w:val="006A0FF6"/>
    <w:rsid w:val="006A1AA8"/>
    <w:rsid w:val="006A1AC8"/>
    <w:rsid w:val="006A1D07"/>
    <w:rsid w:val="006A3DD7"/>
    <w:rsid w:val="006A3FE8"/>
    <w:rsid w:val="006A47B4"/>
    <w:rsid w:val="006A7021"/>
    <w:rsid w:val="006B0036"/>
    <w:rsid w:val="006B08E2"/>
    <w:rsid w:val="006B0A88"/>
    <w:rsid w:val="006B1DF0"/>
    <w:rsid w:val="006B467C"/>
    <w:rsid w:val="006B698A"/>
    <w:rsid w:val="006B7DEF"/>
    <w:rsid w:val="006C0371"/>
    <w:rsid w:val="006C1048"/>
    <w:rsid w:val="006C1889"/>
    <w:rsid w:val="006C28FB"/>
    <w:rsid w:val="006C29B7"/>
    <w:rsid w:val="006C2C35"/>
    <w:rsid w:val="006C3DF8"/>
    <w:rsid w:val="006C5CE6"/>
    <w:rsid w:val="006C7663"/>
    <w:rsid w:val="006C7C4E"/>
    <w:rsid w:val="006D0064"/>
    <w:rsid w:val="006D0FCB"/>
    <w:rsid w:val="006D1F41"/>
    <w:rsid w:val="006D247A"/>
    <w:rsid w:val="006D29D3"/>
    <w:rsid w:val="006D31E8"/>
    <w:rsid w:val="006D344C"/>
    <w:rsid w:val="006D3889"/>
    <w:rsid w:val="006D4649"/>
    <w:rsid w:val="006D5623"/>
    <w:rsid w:val="006D6DF6"/>
    <w:rsid w:val="006D731B"/>
    <w:rsid w:val="006D7E0E"/>
    <w:rsid w:val="006D7F00"/>
    <w:rsid w:val="006E078D"/>
    <w:rsid w:val="006E2648"/>
    <w:rsid w:val="006E5B82"/>
    <w:rsid w:val="006E5C86"/>
    <w:rsid w:val="006E7F83"/>
    <w:rsid w:val="006F0819"/>
    <w:rsid w:val="006F15D0"/>
    <w:rsid w:val="006F2252"/>
    <w:rsid w:val="006F251A"/>
    <w:rsid w:val="006F2D48"/>
    <w:rsid w:val="006F3624"/>
    <w:rsid w:val="006F3717"/>
    <w:rsid w:val="006F4F3B"/>
    <w:rsid w:val="006F56FD"/>
    <w:rsid w:val="006F6950"/>
    <w:rsid w:val="006F6D10"/>
    <w:rsid w:val="006F7527"/>
    <w:rsid w:val="006F7D29"/>
    <w:rsid w:val="00702109"/>
    <w:rsid w:val="007031A8"/>
    <w:rsid w:val="00704F79"/>
    <w:rsid w:val="00706823"/>
    <w:rsid w:val="0070713E"/>
    <w:rsid w:val="00710AE4"/>
    <w:rsid w:val="00710B0D"/>
    <w:rsid w:val="00710C7A"/>
    <w:rsid w:val="0071134A"/>
    <w:rsid w:val="00711606"/>
    <w:rsid w:val="00712278"/>
    <w:rsid w:val="00712879"/>
    <w:rsid w:val="007132AA"/>
    <w:rsid w:val="00715C86"/>
    <w:rsid w:val="00715F39"/>
    <w:rsid w:val="00716211"/>
    <w:rsid w:val="0071698F"/>
    <w:rsid w:val="00716BA7"/>
    <w:rsid w:val="00720713"/>
    <w:rsid w:val="00720AF2"/>
    <w:rsid w:val="0072107E"/>
    <w:rsid w:val="0072215C"/>
    <w:rsid w:val="00722403"/>
    <w:rsid w:val="00722734"/>
    <w:rsid w:val="00723BEC"/>
    <w:rsid w:val="00723D00"/>
    <w:rsid w:val="00723D24"/>
    <w:rsid w:val="00725E96"/>
    <w:rsid w:val="007262BD"/>
    <w:rsid w:val="00727B8B"/>
    <w:rsid w:val="00732010"/>
    <w:rsid w:val="00734A5B"/>
    <w:rsid w:val="0073501B"/>
    <w:rsid w:val="007362A4"/>
    <w:rsid w:val="007363E7"/>
    <w:rsid w:val="0073711C"/>
    <w:rsid w:val="00740F0B"/>
    <w:rsid w:val="0074103B"/>
    <w:rsid w:val="00741828"/>
    <w:rsid w:val="00741917"/>
    <w:rsid w:val="00742347"/>
    <w:rsid w:val="00743500"/>
    <w:rsid w:val="00744A28"/>
    <w:rsid w:val="00744E76"/>
    <w:rsid w:val="007459A7"/>
    <w:rsid w:val="00745DCE"/>
    <w:rsid w:val="007469DA"/>
    <w:rsid w:val="00746B1D"/>
    <w:rsid w:val="00750229"/>
    <w:rsid w:val="007527CD"/>
    <w:rsid w:val="00752F67"/>
    <w:rsid w:val="0075436B"/>
    <w:rsid w:val="00754457"/>
    <w:rsid w:val="00756E7D"/>
    <w:rsid w:val="00757636"/>
    <w:rsid w:val="00760004"/>
    <w:rsid w:val="00760CCE"/>
    <w:rsid w:val="00761A74"/>
    <w:rsid w:val="00762799"/>
    <w:rsid w:val="0076404C"/>
    <w:rsid w:val="00764658"/>
    <w:rsid w:val="007656DA"/>
    <w:rsid w:val="0076578F"/>
    <w:rsid w:val="00765DC5"/>
    <w:rsid w:val="0076660F"/>
    <w:rsid w:val="00767114"/>
    <w:rsid w:val="00770214"/>
    <w:rsid w:val="00770DC4"/>
    <w:rsid w:val="00772B8D"/>
    <w:rsid w:val="00772D87"/>
    <w:rsid w:val="00772F06"/>
    <w:rsid w:val="00772FA0"/>
    <w:rsid w:val="007732AD"/>
    <w:rsid w:val="00774173"/>
    <w:rsid w:val="00774763"/>
    <w:rsid w:val="00775484"/>
    <w:rsid w:val="00775741"/>
    <w:rsid w:val="007757E0"/>
    <w:rsid w:val="00776451"/>
    <w:rsid w:val="007803FF"/>
    <w:rsid w:val="00780D31"/>
    <w:rsid w:val="0078189D"/>
    <w:rsid w:val="00781F0F"/>
    <w:rsid w:val="00781F2F"/>
    <w:rsid w:val="0078261C"/>
    <w:rsid w:val="00782984"/>
    <w:rsid w:val="007835C9"/>
    <w:rsid w:val="00783DF1"/>
    <w:rsid w:val="00786BE6"/>
    <w:rsid w:val="00787223"/>
    <w:rsid w:val="007875A3"/>
    <w:rsid w:val="007900FA"/>
    <w:rsid w:val="0079065D"/>
    <w:rsid w:val="00790C87"/>
    <w:rsid w:val="00791291"/>
    <w:rsid w:val="00792B4D"/>
    <w:rsid w:val="00793A0E"/>
    <w:rsid w:val="00793E47"/>
    <w:rsid w:val="007951F2"/>
    <w:rsid w:val="00795485"/>
    <w:rsid w:val="00797939"/>
    <w:rsid w:val="00797B11"/>
    <w:rsid w:val="007A116E"/>
    <w:rsid w:val="007A1475"/>
    <w:rsid w:val="007A1F03"/>
    <w:rsid w:val="007A59CB"/>
    <w:rsid w:val="007A6625"/>
    <w:rsid w:val="007A748A"/>
    <w:rsid w:val="007B2717"/>
    <w:rsid w:val="007B2EC0"/>
    <w:rsid w:val="007B349A"/>
    <w:rsid w:val="007B3CAF"/>
    <w:rsid w:val="007B43CF"/>
    <w:rsid w:val="007B43E8"/>
    <w:rsid w:val="007B442C"/>
    <w:rsid w:val="007B536D"/>
    <w:rsid w:val="007B5B9A"/>
    <w:rsid w:val="007B5CF9"/>
    <w:rsid w:val="007B68B1"/>
    <w:rsid w:val="007B6918"/>
    <w:rsid w:val="007B6AC5"/>
    <w:rsid w:val="007B7813"/>
    <w:rsid w:val="007C0C3D"/>
    <w:rsid w:val="007C25E2"/>
    <w:rsid w:val="007C47D7"/>
    <w:rsid w:val="007C4FD0"/>
    <w:rsid w:val="007C567B"/>
    <w:rsid w:val="007C60C3"/>
    <w:rsid w:val="007C6153"/>
    <w:rsid w:val="007C741C"/>
    <w:rsid w:val="007D0711"/>
    <w:rsid w:val="007D1BDA"/>
    <w:rsid w:val="007D27C7"/>
    <w:rsid w:val="007D2931"/>
    <w:rsid w:val="007D3D13"/>
    <w:rsid w:val="007D515C"/>
    <w:rsid w:val="007D6502"/>
    <w:rsid w:val="007D6C29"/>
    <w:rsid w:val="007D7F8D"/>
    <w:rsid w:val="007E0AAD"/>
    <w:rsid w:val="007E1856"/>
    <w:rsid w:val="007E18BA"/>
    <w:rsid w:val="007E1955"/>
    <w:rsid w:val="007E3A58"/>
    <w:rsid w:val="007E664E"/>
    <w:rsid w:val="007E72B1"/>
    <w:rsid w:val="007F156B"/>
    <w:rsid w:val="007F2BC9"/>
    <w:rsid w:val="007F2C83"/>
    <w:rsid w:val="007F38E8"/>
    <w:rsid w:val="007F51BA"/>
    <w:rsid w:val="007F5B54"/>
    <w:rsid w:val="007F77F6"/>
    <w:rsid w:val="0080066F"/>
    <w:rsid w:val="00801423"/>
    <w:rsid w:val="00801C96"/>
    <w:rsid w:val="008024EB"/>
    <w:rsid w:val="008028A4"/>
    <w:rsid w:val="00802FE1"/>
    <w:rsid w:val="008038FD"/>
    <w:rsid w:val="00803A6F"/>
    <w:rsid w:val="00803E21"/>
    <w:rsid w:val="00804410"/>
    <w:rsid w:val="00804738"/>
    <w:rsid w:val="00804C02"/>
    <w:rsid w:val="008055BC"/>
    <w:rsid w:val="00805AE7"/>
    <w:rsid w:val="008067A0"/>
    <w:rsid w:val="00807DA9"/>
    <w:rsid w:val="00810629"/>
    <w:rsid w:val="00810B4E"/>
    <w:rsid w:val="00811538"/>
    <w:rsid w:val="00811A0B"/>
    <w:rsid w:val="00814AE1"/>
    <w:rsid w:val="00816508"/>
    <w:rsid w:val="00816B91"/>
    <w:rsid w:val="008205F8"/>
    <w:rsid w:val="00822CEF"/>
    <w:rsid w:val="00822E9A"/>
    <w:rsid w:val="00822F7C"/>
    <w:rsid w:val="00823CB2"/>
    <w:rsid w:val="00824B19"/>
    <w:rsid w:val="00825298"/>
    <w:rsid w:val="0082793F"/>
    <w:rsid w:val="0083083D"/>
    <w:rsid w:val="00830DBD"/>
    <w:rsid w:val="00831CCF"/>
    <w:rsid w:val="00831CDE"/>
    <w:rsid w:val="00831DED"/>
    <w:rsid w:val="00835585"/>
    <w:rsid w:val="00836D37"/>
    <w:rsid w:val="00840E54"/>
    <w:rsid w:val="00841603"/>
    <w:rsid w:val="008423D7"/>
    <w:rsid w:val="008424DA"/>
    <w:rsid w:val="00845AA1"/>
    <w:rsid w:val="0084769C"/>
    <w:rsid w:val="008478E3"/>
    <w:rsid w:val="00847DFF"/>
    <w:rsid w:val="00847F0C"/>
    <w:rsid w:val="00851273"/>
    <w:rsid w:val="008518F1"/>
    <w:rsid w:val="00851ACA"/>
    <w:rsid w:val="00852174"/>
    <w:rsid w:val="00852708"/>
    <w:rsid w:val="00852C99"/>
    <w:rsid w:val="008537F4"/>
    <w:rsid w:val="00854C90"/>
    <w:rsid w:val="00854F70"/>
    <w:rsid w:val="00857658"/>
    <w:rsid w:val="008602A2"/>
    <w:rsid w:val="00860A22"/>
    <w:rsid w:val="0086139A"/>
    <w:rsid w:val="008618B7"/>
    <w:rsid w:val="00861AEC"/>
    <w:rsid w:val="0086343E"/>
    <w:rsid w:val="00863913"/>
    <w:rsid w:val="008642C6"/>
    <w:rsid w:val="008651F6"/>
    <w:rsid w:val="00870985"/>
    <w:rsid w:val="00871F20"/>
    <w:rsid w:val="00873628"/>
    <w:rsid w:val="008738AE"/>
    <w:rsid w:val="00873961"/>
    <w:rsid w:val="008745FD"/>
    <w:rsid w:val="00875B59"/>
    <w:rsid w:val="008768CA"/>
    <w:rsid w:val="008828A9"/>
    <w:rsid w:val="00883808"/>
    <w:rsid w:val="00885238"/>
    <w:rsid w:val="008868B6"/>
    <w:rsid w:val="008878BB"/>
    <w:rsid w:val="00893886"/>
    <w:rsid w:val="008957FD"/>
    <w:rsid w:val="00896BA0"/>
    <w:rsid w:val="00897EA7"/>
    <w:rsid w:val="008A27A7"/>
    <w:rsid w:val="008A33C3"/>
    <w:rsid w:val="008A33EB"/>
    <w:rsid w:val="008A3C0E"/>
    <w:rsid w:val="008A3E5B"/>
    <w:rsid w:val="008A5682"/>
    <w:rsid w:val="008A65B5"/>
    <w:rsid w:val="008A6828"/>
    <w:rsid w:val="008B020E"/>
    <w:rsid w:val="008B26C0"/>
    <w:rsid w:val="008B2C58"/>
    <w:rsid w:val="008B3C79"/>
    <w:rsid w:val="008B4526"/>
    <w:rsid w:val="008B4E6F"/>
    <w:rsid w:val="008B58F3"/>
    <w:rsid w:val="008B7101"/>
    <w:rsid w:val="008B761E"/>
    <w:rsid w:val="008B7D12"/>
    <w:rsid w:val="008C0455"/>
    <w:rsid w:val="008C129A"/>
    <w:rsid w:val="008C1864"/>
    <w:rsid w:val="008C1FCE"/>
    <w:rsid w:val="008C2CD9"/>
    <w:rsid w:val="008C4210"/>
    <w:rsid w:val="008C4B28"/>
    <w:rsid w:val="008C54B0"/>
    <w:rsid w:val="008C6CBE"/>
    <w:rsid w:val="008C737B"/>
    <w:rsid w:val="008C7BE0"/>
    <w:rsid w:val="008C7F15"/>
    <w:rsid w:val="008D16CF"/>
    <w:rsid w:val="008D22DF"/>
    <w:rsid w:val="008D3003"/>
    <w:rsid w:val="008D3321"/>
    <w:rsid w:val="008D392D"/>
    <w:rsid w:val="008D3C8F"/>
    <w:rsid w:val="008D451B"/>
    <w:rsid w:val="008D4EE6"/>
    <w:rsid w:val="008D657C"/>
    <w:rsid w:val="008D67D2"/>
    <w:rsid w:val="008D6FD2"/>
    <w:rsid w:val="008E0E43"/>
    <w:rsid w:val="008E1E79"/>
    <w:rsid w:val="008E310A"/>
    <w:rsid w:val="008E3237"/>
    <w:rsid w:val="008E39BE"/>
    <w:rsid w:val="008E3FC6"/>
    <w:rsid w:val="008E4A77"/>
    <w:rsid w:val="008E4E76"/>
    <w:rsid w:val="008E562D"/>
    <w:rsid w:val="008E5D5F"/>
    <w:rsid w:val="008E5F60"/>
    <w:rsid w:val="008E6610"/>
    <w:rsid w:val="008E789C"/>
    <w:rsid w:val="008E7F02"/>
    <w:rsid w:val="008F0ED8"/>
    <w:rsid w:val="008F2784"/>
    <w:rsid w:val="008F2E3D"/>
    <w:rsid w:val="008F32AC"/>
    <w:rsid w:val="008F5863"/>
    <w:rsid w:val="008F61C4"/>
    <w:rsid w:val="008F645B"/>
    <w:rsid w:val="008F77B3"/>
    <w:rsid w:val="00901255"/>
    <w:rsid w:val="00901EDD"/>
    <w:rsid w:val="0090244F"/>
    <w:rsid w:val="0090271F"/>
    <w:rsid w:val="00902E23"/>
    <w:rsid w:val="00902E28"/>
    <w:rsid w:val="0090345D"/>
    <w:rsid w:val="009043D7"/>
    <w:rsid w:val="00904963"/>
    <w:rsid w:val="009059EF"/>
    <w:rsid w:val="00905A61"/>
    <w:rsid w:val="0090603A"/>
    <w:rsid w:val="009076CD"/>
    <w:rsid w:val="00907D44"/>
    <w:rsid w:val="00911A78"/>
    <w:rsid w:val="0091321F"/>
    <w:rsid w:val="0091348E"/>
    <w:rsid w:val="00913E53"/>
    <w:rsid w:val="00914A2D"/>
    <w:rsid w:val="009155FE"/>
    <w:rsid w:val="009162C2"/>
    <w:rsid w:val="00917CCB"/>
    <w:rsid w:val="00921667"/>
    <w:rsid w:val="00921B53"/>
    <w:rsid w:val="00922F1C"/>
    <w:rsid w:val="00924D95"/>
    <w:rsid w:val="00924EC7"/>
    <w:rsid w:val="009250D2"/>
    <w:rsid w:val="00926ACC"/>
    <w:rsid w:val="00927BA6"/>
    <w:rsid w:val="009316D8"/>
    <w:rsid w:val="009322FA"/>
    <w:rsid w:val="00932BC4"/>
    <w:rsid w:val="00932E8B"/>
    <w:rsid w:val="00932FA9"/>
    <w:rsid w:val="0093441D"/>
    <w:rsid w:val="00935E13"/>
    <w:rsid w:val="00935F0A"/>
    <w:rsid w:val="00937355"/>
    <w:rsid w:val="00942AAD"/>
    <w:rsid w:val="00942EC2"/>
    <w:rsid w:val="009435A8"/>
    <w:rsid w:val="00944D75"/>
    <w:rsid w:val="00944F89"/>
    <w:rsid w:val="00945D74"/>
    <w:rsid w:val="00947007"/>
    <w:rsid w:val="00947163"/>
    <w:rsid w:val="009500A2"/>
    <w:rsid w:val="009511E4"/>
    <w:rsid w:val="0095236B"/>
    <w:rsid w:val="009537A2"/>
    <w:rsid w:val="00953AA8"/>
    <w:rsid w:val="00953D2B"/>
    <w:rsid w:val="009550EF"/>
    <w:rsid w:val="0095547F"/>
    <w:rsid w:val="009573AC"/>
    <w:rsid w:val="0095756A"/>
    <w:rsid w:val="00957908"/>
    <w:rsid w:val="00962561"/>
    <w:rsid w:val="009651F1"/>
    <w:rsid w:val="009707BC"/>
    <w:rsid w:val="00974699"/>
    <w:rsid w:val="0097586B"/>
    <w:rsid w:val="009759EA"/>
    <w:rsid w:val="00976C87"/>
    <w:rsid w:val="0097755A"/>
    <w:rsid w:val="00981975"/>
    <w:rsid w:val="0098213C"/>
    <w:rsid w:val="009848C5"/>
    <w:rsid w:val="009861C7"/>
    <w:rsid w:val="009862AC"/>
    <w:rsid w:val="00987B5E"/>
    <w:rsid w:val="00987DCA"/>
    <w:rsid w:val="009903CB"/>
    <w:rsid w:val="00991D20"/>
    <w:rsid w:val="009951A8"/>
    <w:rsid w:val="00995237"/>
    <w:rsid w:val="009979E4"/>
    <w:rsid w:val="00997C31"/>
    <w:rsid w:val="009A07B7"/>
    <w:rsid w:val="009A082C"/>
    <w:rsid w:val="009A0933"/>
    <w:rsid w:val="009A29B3"/>
    <w:rsid w:val="009A320B"/>
    <w:rsid w:val="009A3AFA"/>
    <w:rsid w:val="009A3B37"/>
    <w:rsid w:val="009A5EC1"/>
    <w:rsid w:val="009A799D"/>
    <w:rsid w:val="009B0264"/>
    <w:rsid w:val="009B1227"/>
    <w:rsid w:val="009B1A47"/>
    <w:rsid w:val="009B31DC"/>
    <w:rsid w:val="009B38E3"/>
    <w:rsid w:val="009B4661"/>
    <w:rsid w:val="009B4E7D"/>
    <w:rsid w:val="009B5268"/>
    <w:rsid w:val="009B6C49"/>
    <w:rsid w:val="009B7828"/>
    <w:rsid w:val="009C05D9"/>
    <w:rsid w:val="009C454A"/>
    <w:rsid w:val="009C475A"/>
    <w:rsid w:val="009C5C66"/>
    <w:rsid w:val="009C6458"/>
    <w:rsid w:val="009C6ABB"/>
    <w:rsid w:val="009C6D60"/>
    <w:rsid w:val="009C6D9A"/>
    <w:rsid w:val="009D040C"/>
    <w:rsid w:val="009D0EA3"/>
    <w:rsid w:val="009D16F8"/>
    <w:rsid w:val="009D56BF"/>
    <w:rsid w:val="009D5C75"/>
    <w:rsid w:val="009D643F"/>
    <w:rsid w:val="009D6C89"/>
    <w:rsid w:val="009E0239"/>
    <w:rsid w:val="009E2C3C"/>
    <w:rsid w:val="009E2ECD"/>
    <w:rsid w:val="009E3282"/>
    <w:rsid w:val="009E4379"/>
    <w:rsid w:val="009E7BC6"/>
    <w:rsid w:val="009F06F0"/>
    <w:rsid w:val="009F37B7"/>
    <w:rsid w:val="009F75CB"/>
    <w:rsid w:val="009F7F9B"/>
    <w:rsid w:val="00A00101"/>
    <w:rsid w:val="00A00427"/>
    <w:rsid w:val="00A01F4F"/>
    <w:rsid w:val="00A023C1"/>
    <w:rsid w:val="00A03C21"/>
    <w:rsid w:val="00A03F9D"/>
    <w:rsid w:val="00A04696"/>
    <w:rsid w:val="00A04732"/>
    <w:rsid w:val="00A04A4B"/>
    <w:rsid w:val="00A04A5A"/>
    <w:rsid w:val="00A04CD0"/>
    <w:rsid w:val="00A05FCB"/>
    <w:rsid w:val="00A07419"/>
    <w:rsid w:val="00A0799A"/>
    <w:rsid w:val="00A100CD"/>
    <w:rsid w:val="00A10A1C"/>
    <w:rsid w:val="00A10F02"/>
    <w:rsid w:val="00A1116D"/>
    <w:rsid w:val="00A1435B"/>
    <w:rsid w:val="00A148EF"/>
    <w:rsid w:val="00A15D01"/>
    <w:rsid w:val="00A164B4"/>
    <w:rsid w:val="00A16752"/>
    <w:rsid w:val="00A16AFB"/>
    <w:rsid w:val="00A178E8"/>
    <w:rsid w:val="00A21239"/>
    <w:rsid w:val="00A21262"/>
    <w:rsid w:val="00A214E7"/>
    <w:rsid w:val="00A228C0"/>
    <w:rsid w:val="00A22E49"/>
    <w:rsid w:val="00A27694"/>
    <w:rsid w:val="00A300AF"/>
    <w:rsid w:val="00A3144A"/>
    <w:rsid w:val="00A316A7"/>
    <w:rsid w:val="00A316BB"/>
    <w:rsid w:val="00A34161"/>
    <w:rsid w:val="00A3589B"/>
    <w:rsid w:val="00A3646A"/>
    <w:rsid w:val="00A36F66"/>
    <w:rsid w:val="00A37E75"/>
    <w:rsid w:val="00A41CE3"/>
    <w:rsid w:val="00A436CC"/>
    <w:rsid w:val="00A43A73"/>
    <w:rsid w:val="00A447C7"/>
    <w:rsid w:val="00A4606A"/>
    <w:rsid w:val="00A468D5"/>
    <w:rsid w:val="00A46AE5"/>
    <w:rsid w:val="00A47165"/>
    <w:rsid w:val="00A47183"/>
    <w:rsid w:val="00A47A85"/>
    <w:rsid w:val="00A5118F"/>
    <w:rsid w:val="00A51944"/>
    <w:rsid w:val="00A51B38"/>
    <w:rsid w:val="00A51FC7"/>
    <w:rsid w:val="00A532D3"/>
    <w:rsid w:val="00A53724"/>
    <w:rsid w:val="00A5555F"/>
    <w:rsid w:val="00A57A41"/>
    <w:rsid w:val="00A57BBD"/>
    <w:rsid w:val="00A60551"/>
    <w:rsid w:val="00A60B3C"/>
    <w:rsid w:val="00A6140A"/>
    <w:rsid w:val="00A65DB1"/>
    <w:rsid w:val="00A66641"/>
    <w:rsid w:val="00A66648"/>
    <w:rsid w:val="00A67795"/>
    <w:rsid w:val="00A72F6E"/>
    <w:rsid w:val="00A72FAC"/>
    <w:rsid w:val="00A73369"/>
    <w:rsid w:val="00A75501"/>
    <w:rsid w:val="00A75BBB"/>
    <w:rsid w:val="00A75C0D"/>
    <w:rsid w:val="00A76152"/>
    <w:rsid w:val="00A7671A"/>
    <w:rsid w:val="00A76971"/>
    <w:rsid w:val="00A77D3D"/>
    <w:rsid w:val="00A80376"/>
    <w:rsid w:val="00A8044B"/>
    <w:rsid w:val="00A80532"/>
    <w:rsid w:val="00A81017"/>
    <w:rsid w:val="00A820FA"/>
    <w:rsid w:val="00A82346"/>
    <w:rsid w:val="00A825D2"/>
    <w:rsid w:val="00A834E7"/>
    <w:rsid w:val="00A83BD8"/>
    <w:rsid w:val="00A83EF5"/>
    <w:rsid w:val="00A84335"/>
    <w:rsid w:val="00A847CB"/>
    <w:rsid w:val="00A85513"/>
    <w:rsid w:val="00A86BE3"/>
    <w:rsid w:val="00A87D88"/>
    <w:rsid w:val="00A92699"/>
    <w:rsid w:val="00A92A17"/>
    <w:rsid w:val="00A92ED3"/>
    <w:rsid w:val="00A942A2"/>
    <w:rsid w:val="00A94526"/>
    <w:rsid w:val="00A9570A"/>
    <w:rsid w:val="00A96316"/>
    <w:rsid w:val="00A96353"/>
    <w:rsid w:val="00A964E7"/>
    <w:rsid w:val="00A977C9"/>
    <w:rsid w:val="00AA0BE5"/>
    <w:rsid w:val="00AA1EA3"/>
    <w:rsid w:val="00AA293E"/>
    <w:rsid w:val="00AA2DDD"/>
    <w:rsid w:val="00AA602A"/>
    <w:rsid w:val="00AA6984"/>
    <w:rsid w:val="00AA72AF"/>
    <w:rsid w:val="00AB1855"/>
    <w:rsid w:val="00AB1A73"/>
    <w:rsid w:val="00AB26C8"/>
    <w:rsid w:val="00AB2DDF"/>
    <w:rsid w:val="00AB33C1"/>
    <w:rsid w:val="00AB3DFB"/>
    <w:rsid w:val="00AB40AA"/>
    <w:rsid w:val="00AB46CC"/>
    <w:rsid w:val="00AB56E2"/>
    <w:rsid w:val="00AB70FB"/>
    <w:rsid w:val="00AB7956"/>
    <w:rsid w:val="00AC1884"/>
    <w:rsid w:val="00AC23E9"/>
    <w:rsid w:val="00AC268D"/>
    <w:rsid w:val="00AC2824"/>
    <w:rsid w:val="00AC298B"/>
    <w:rsid w:val="00AC366E"/>
    <w:rsid w:val="00AC3C16"/>
    <w:rsid w:val="00AC414D"/>
    <w:rsid w:val="00AC436B"/>
    <w:rsid w:val="00AC4E82"/>
    <w:rsid w:val="00AC6557"/>
    <w:rsid w:val="00AC6659"/>
    <w:rsid w:val="00AD0303"/>
    <w:rsid w:val="00AD06B8"/>
    <w:rsid w:val="00AD074C"/>
    <w:rsid w:val="00AD0F75"/>
    <w:rsid w:val="00AD2E84"/>
    <w:rsid w:val="00AD5A49"/>
    <w:rsid w:val="00AD6A8D"/>
    <w:rsid w:val="00AE2A9D"/>
    <w:rsid w:val="00AE2CC8"/>
    <w:rsid w:val="00AE5B37"/>
    <w:rsid w:val="00AE5CC2"/>
    <w:rsid w:val="00AE60F4"/>
    <w:rsid w:val="00AE635B"/>
    <w:rsid w:val="00AE6C9E"/>
    <w:rsid w:val="00AF0EF9"/>
    <w:rsid w:val="00AF196D"/>
    <w:rsid w:val="00AF2751"/>
    <w:rsid w:val="00AF2AF2"/>
    <w:rsid w:val="00AF309E"/>
    <w:rsid w:val="00AF35E0"/>
    <w:rsid w:val="00AF3A29"/>
    <w:rsid w:val="00AF3BF2"/>
    <w:rsid w:val="00AF40A8"/>
    <w:rsid w:val="00AF4522"/>
    <w:rsid w:val="00AF758F"/>
    <w:rsid w:val="00AF7E38"/>
    <w:rsid w:val="00B02071"/>
    <w:rsid w:val="00B02334"/>
    <w:rsid w:val="00B03344"/>
    <w:rsid w:val="00B049D3"/>
    <w:rsid w:val="00B04D2F"/>
    <w:rsid w:val="00B05F76"/>
    <w:rsid w:val="00B07A71"/>
    <w:rsid w:val="00B07AB2"/>
    <w:rsid w:val="00B07D0E"/>
    <w:rsid w:val="00B11034"/>
    <w:rsid w:val="00B11A95"/>
    <w:rsid w:val="00B121EA"/>
    <w:rsid w:val="00B15449"/>
    <w:rsid w:val="00B16988"/>
    <w:rsid w:val="00B1798F"/>
    <w:rsid w:val="00B22174"/>
    <w:rsid w:val="00B2279B"/>
    <w:rsid w:val="00B23495"/>
    <w:rsid w:val="00B23776"/>
    <w:rsid w:val="00B23AF1"/>
    <w:rsid w:val="00B259EF"/>
    <w:rsid w:val="00B26AE2"/>
    <w:rsid w:val="00B277CC"/>
    <w:rsid w:val="00B3042B"/>
    <w:rsid w:val="00B3082A"/>
    <w:rsid w:val="00B308A6"/>
    <w:rsid w:val="00B31F0D"/>
    <w:rsid w:val="00B321BF"/>
    <w:rsid w:val="00B32F72"/>
    <w:rsid w:val="00B330EE"/>
    <w:rsid w:val="00B33114"/>
    <w:rsid w:val="00B34039"/>
    <w:rsid w:val="00B341B0"/>
    <w:rsid w:val="00B34B15"/>
    <w:rsid w:val="00B35E0B"/>
    <w:rsid w:val="00B36B3E"/>
    <w:rsid w:val="00B37026"/>
    <w:rsid w:val="00B37194"/>
    <w:rsid w:val="00B44C7E"/>
    <w:rsid w:val="00B46464"/>
    <w:rsid w:val="00B46B31"/>
    <w:rsid w:val="00B50762"/>
    <w:rsid w:val="00B50F57"/>
    <w:rsid w:val="00B51524"/>
    <w:rsid w:val="00B52960"/>
    <w:rsid w:val="00B55DF4"/>
    <w:rsid w:val="00B56358"/>
    <w:rsid w:val="00B6012C"/>
    <w:rsid w:val="00B60722"/>
    <w:rsid w:val="00B61F65"/>
    <w:rsid w:val="00B631F3"/>
    <w:rsid w:val="00B6485B"/>
    <w:rsid w:val="00B64B22"/>
    <w:rsid w:val="00B65C68"/>
    <w:rsid w:val="00B66224"/>
    <w:rsid w:val="00B66871"/>
    <w:rsid w:val="00B66E16"/>
    <w:rsid w:val="00B6796A"/>
    <w:rsid w:val="00B70384"/>
    <w:rsid w:val="00B704F8"/>
    <w:rsid w:val="00B71E8F"/>
    <w:rsid w:val="00B73048"/>
    <w:rsid w:val="00B73DD0"/>
    <w:rsid w:val="00B73E28"/>
    <w:rsid w:val="00B74C11"/>
    <w:rsid w:val="00B74D23"/>
    <w:rsid w:val="00B74F2C"/>
    <w:rsid w:val="00B77416"/>
    <w:rsid w:val="00B80A46"/>
    <w:rsid w:val="00B80D30"/>
    <w:rsid w:val="00B81A6D"/>
    <w:rsid w:val="00B833A5"/>
    <w:rsid w:val="00B83523"/>
    <w:rsid w:val="00B83AD4"/>
    <w:rsid w:val="00B842BD"/>
    <w:rsid w:val="00B8430B"/>
    <w:rsid w:val="00B86322"/>
    <w:rsid w:val="00B8777B"/>
    <w:rsid w:val="00B877E2"/>
    <w:rsid w:val="00B90D2A"/>
    <w:rsid w:val="00B91040"/>
    <w:rsid w:val="00B911A4"/>
    <w:rsid w:val="00B9130F"/>
    <w:rsid w:val="00B9163B"/>
    <w:rsid w:val="00B91B7F"/>
    <w:rsid w:val="00B91CEC"/>
    <w:rsid w:val="00B94078"/>
    <w:rsid w:val="00B947C6"/>
    <w:rsid w:val="00B953DA"/>
    <w:rsid w:val="00B9595F"/>
    <w:rsid w:val="00B9634D"/>
    <w:rsid w:val="00B96534"/>
    <w:rsid w:val="00B967F9"/>
    <w:rsid w:val="00B97A14"/>
    <w:rsid w:val="00BA005C"/>
    <w:rsid w:val="00BA0EBE"/>
    <w:rsid w:val="00BA2E31"/>
    <w:rsid w:val="00BA2EEB"/>
    <w:rsid w:val="00BA37BF"/>
    <w:rsid w:val="00BA3C15"/>
    <w:rsid w:val="00BA45AC"/>
    <w:rsid w:val="00BA506C"/>
    <w:rsid w:val="00BA5C2D"/>
    <w:rsid w:val="00BB0F1C"/>
    <w:rsid w:val="00BB25A8"/>
    <w:rsid w:val="00BB42FF"/>
    <w:rsid w:val="00BB4DEC"/>
    <w:rsid w:val="00BB525A"/>
    <w:rsid w:val="00BB647F"/>
    <w:rsid w:val="00BB64E0"/>
    <w:rsid w:val="00BB7060"/>
    <w:rsid w:val="00BC0B04"/>
    <w:rsid w:val="00BC0F7D"/>
    <w:rsid w:val="00BC21BE"/>
    <w:rsid w:val="00BC3787"/>
    <w:rsid w:val="00BC3D00"/>
    <w:rsid w:val="00BC468A"/>
    <w:rsid w:val="00BC60F5"/>
    <w:rsid w:val="00BC7033"/>
    <w:rsid w:val="00BC76CF"/>
    <w:rsid w:val="00BC7B6A"/>
    <w:rsid w:val="00BD0D3B"/>
    <w:rsid w:val="00BD2A3A"/>
    <w:rsid w:val="00BD3564"/>
    <w:rsid w:val="00BD3EB7"/>
    <w:rsid w:val="00BD4D37"/>
    <w:rsid w:val="00BD4FA9"/>
    <w:rsid w:val="00BD5930"/>
    <w:rsid w:val="00BD7BE1"/>
    <w:rsid w:val="00BE117C"/>
    <w:rsid w:val="00BE1FC2"/>
    <w:rsid w:val="00BE2C0E"/>
    <w:rsid w:val="00BE3A15"/>
    <w:rsid w:val="00BE3E73"/>
    <w:rsid w:val="00BE58BC"/>
    <w:rsid w:val="00BE592A"/>
    <w:rsid w:val="00BE6B47"/>
    <w:rsid w:val="00BE6DDD"/>
    <w:rsid w:val="00BE7D98"/>
    <w:rsid w:val="00BF0EAB"/>
    <w:rsid w:val="00BF329A"/>
    <w:rsid w:val="00BF3A13"/>
    <w:rsid w:val="00BF5C1E"/>
    <w:rsid w:val="00BF5E15"/>
    <w:rsid w:val="00C006A3"/>
    <w:rsid w:val="00C01446"/>
    <w:rsid w:val="00C02220"/>
    <w:rsid w:val="00C0253F"/>
    <w:rsid w:val="00C02FA8"/>
    <w:rsid w:val="00C04A28"/>
    <w:rsid w:val="00C10034"/>
    <w:rsid w:val="00C11149"/>
    <w:rsid w:val="00C134D8"/>
    <w:rsid w:val="00C13EEF"/>
    <w:rsid w:val="00C143D6"/>
    <w:rsid w:val="00C1575F"/>
    <w:rsid w:val="00C2124B"/>
    <w:rsid w:val="00C212CD"/>
    <w:rsid w:val="00C24CFE"/>
    <w:rsid w:val="00C24FFB"/>
    <w:rsid w:val="00C25A95"/>
    <w:rsid w:val="00C25B91"/>
    <w:rsid w:val="00C25E80"/>
    <w:rsid w:val="00C26300"/>
    <w:rsid w:val="00C27CA5"/>
    <w:rsid w:val="00C27FE4"/>
    <w:rsid w:val="00C30353"/>
    <w:rsid w:val="00C31919"/>
    <w:rsid w:val="00C31D0B"/>
    <w:rsid w:val="00C32861"/>
    <w:rsid w:val="00C33079"/>
    <w:rsid w:val="00C331E0"/>
    <w:rsid w:val="00C3512E"/>
    <w:rsid w:val="00C36D84"/>
    <w:rsid w:val="00C37E8C"/>
    <w:rsid w:val="00C40544"/>
    <w:rsid w:val="00C40B0A"/>
    <w:rsid w:val="00C412EC"/>
    <w:rsid w:val="00C417F2"/>
    <w:rsid w:val="00C41FC4"/>
    <w:rsid w:val="00C42108"/>
    <w:rsid w:val="00C42B64"/>
    <w:rsid w:val="00C43957"/>
    <w:rsid w:val="00C43DEB"/>
    <w:rsid w:val="00C4429F"/>
    <w:rsid w:val="00C45065"/>
    <w:rsid w:val="00C45231"/>
    <w:rsid w:val="00C452FC"/>
    <w:rsid w:val="00C45F18"/>
    <w:rsid w:val="00C46917"/>
    <w:rsid w:val="00C46A01"/>
    <w:rsid w:val="00C46D0C"/>
    <w:rsid w:val="00C47D31"/>
    <w:rsid w:val="00C5007A"/>
    <w:rsid w:val="00C504C5"/>
    <w:rsid w:val="00C52020"/>
    <w:rsid w:val="00C523F8"/>
    <w:rsid w:val="00C53AA5"/>
    <w:rsid w:val="00C5423A"/>
    <w:rsid w:val="00C54253"/>
    <w:rsid w:val="00C54CED"/>
    <w:rsid w:val="00C55048"/>
    <w:rsid w:val="00C55B5A"/>
    <w:rsid w:val="00C55E9E"/>
    <w:rsid w:val="00C574DF"/>
    <w:rsid w:val="00C61E6F"/>
    <w:rsid w:val="00C62C27"/>
    <w:rsid w:val="00C63111"/>
    <w:rsid w:val="00C631EF"/>
    <w:rsid w:val="00C63F04"/>
    <w:rsid w:val="00C6417D"/>
    <w:rsid w:val="00C64406"/>
    <w:rsid w:val="00C64BF9"/>
    <w:rsid w:val="00C65A1F"/>
    <w:rsid w:val="00C65B32"/>
    <w:rsid w:val="00C65CD9"/>
    <w:rsid w:val="00C66962"/>
    <w:rsid w:val="00C6703B"/>
    <w:rsid w:val="00C70457"/>
    <w:rsid w:val="00C72833"/>
    <w:rsid w:val="00C72B79"/>
    <w:rsid w:val="00C72E31"/>
    <w:rsid w:val="00C735FF"/>
    <w:rsid w:val="00C73889"/>
    <w:rsid w:val="00C73D12"/>
    <w:rsid w:val="00C75266"/>
    <w:rsid w:val="00C76AA7"/>
    <w:rsid w:val="00C76B05"/>
    <w:rsid w:val="00C77176"/>
    <w:rsid w:val="00C81725"/>
    <w:rsid w:val="00C81D25"/>
    <w:rsid w:val="00C8254F"/>
    <w:rsid w:val="00C827BA"/>
    <w:rsid w:val="00C83E3D"/>
    <w:rsid w:val="00C86419"/>
    <w:rsid w:val="00C867F3"/>
    <w:rsid w:val="00C86F56"/>
    <w:rsid w:val="00C8753F"/>
    <w:rsid w:val="00C90CF8"/>
    <w:rsid w:val="00C9138B"/>
    <w:rsid w:val="00C92803"/>
    <w:rsid w:val="00C9370B"/>
    <w:rsid w:val="00C93F40"/>
    <w:rsid w:val="00C94406"/>
    <w:rsid w:val="00C96329"/>
    <w:rsid w:val="00C963F5"/>
    <w:rsid w:val="00CA02E7"/>
    <w:rsid w:val="00CA15AB"/>
    <w:rsid w:val="00CA2801"/>
    <w:rsid w:val="00CA3D0C"/>
    <w:rsid w:val="00CA431E"/>
    <w:rsid w:val="00CA5847"/>
    <w:rsid w:val="00CA650D"/>
    <w:rsid w:val="00CA6E80"/>
    <w:rsid w:val="00CB0615"/>
    <w:rsid w:val="00CB0A1B"/>
    <w:rsid w:val="00CB2281"/>
    <w:rsid w:val="00CB38ED"/>
    <w:rsid w:val="00CB3F71"/>
    <w:rsid w:val="00CB48B0"/>
    <w:rsid w:val="00CB57B7"/>
    <w:rsid w:val="00CB5B6C"/>
    <w:rsid w:val="00CB5D2D"/>
    <w:rsid w:val="00CB602A"/>
    <w:rsid w:val="00CC1700"/>
    <w:rsid w:val="00CC30A5"/>
    <w:rsid w:val="00CC47ED"/>
    <w:rsid w:val="00CC6366"/>
    <w:rsid w:val="00CC6A80"/>
    <w:rsid w:val="00CC73D5"/>
    <w:rsid w:val="00CC7A34"/>
    <w:rsid w:val="00CC7AE7"/>
    <w:rsid w:val="00CC7E13"/>
    <w:rsid w:val="00CD0C33"/>
    <w:rsid w:val="00CD1557"/>
    <w:rsid w:val="00CD1B55"/>
    <w:rsid w:val="00CD2C66"/>
    <w:rsid w:val="00CD33BF"/>
    <w:rsid w:val="00CD37F7"/>
    <w:rsid w:val="00CD38C9"/>
    <w:rsid w:val="00CD69EA"/>
    <w:rsid w:val="00CD7D85"/>
    <w:rsid w:val="00CD7D94"/>
    <w:rsid w:val="00CD7E65"/>
    <w:rsid w:val="00CE0F7D"/>
    <w:rsid w:val="00CF06DE"/>
    <w:rsid w:val="00CF1C5E"/>
    <w:rsid w:val="00CF237A"/>
    <w:rsid w:val="00CF2CE5"/>
    <w:rsid w:val="00CF3CFC"/>
    <w:rsid w:val="00CF3F51"/>
    <w:rsid w:val="00CF5210"/>
    <w:rsid w:val="00CF6428"/>
    <w:rsid w:val="00CF69AD"/>
    <w:rsid w:val="00CF7548"/>
    <w:rsid w:val="00CF781F"/>
    <w:rsid w:val="00CF7C74"/>
    <w:rsid w:val="00CF7EBC"/>
    <w:rsid w:val="00CF7F6D"/>
    <w:rsid w:val="00D00661"/>
    <w:rsid w:val="00D017F2"/>
    <w:rsid w:val="00D01F05"/>
    <w:rsid w:val="00D023F1"/>
    <w:rsid w:val="00D04658"/>
    <w:rsid w:val="00D05162"/>
    <w:rsid w:val="00D0682A"/>
    <w:rsid w:val="00D1012E"/>
    <w:rsid w:val="00D1202C"/>
    <w:rsid w:val="00D12D69"/>
    <w:rsid w:val="00D12EAA"/>
    <w:rsid w:val="00D1322F"/>
    <w:rsid w:val="00D14A43"/>
    <w:rsid w:val="00D15505"/>
    <w:rsid w:val="00D1746A"/>
    <w:rsid w:val="00D17D59"/>
    <w:rsid w:val="00D17FD3"/>
    <w:rsid w:val="00D20871"/>
    <w:rsid w:val="00D20A2D"/>
    <w:rsid w:val="00D2168A"/>
    <w:rsid w:val="00D22C5E"/>
    <w:rsid w:val="00D2346B"/>
    <w:rsid w:val="00D23FEB"/>
    <w:rsid w:val="00D24162"/>
    <w:rsid w:val="00D25B71"/>
    <w:rsid w:val="00D26D14"/>
    <w:rsid w:val="00D273B1"/>
    <w:rsid w:val="00D27647"/>
    <w:rsid w:val="00D308F3"/>
    <w:rsid w:val="00D31206"/>
    <w:rsid w:val="00D317E6"/>
    <w:rsid w:val="00D328F8"/>
    <w:rsid w:val="00D34283"/>
    <w:rsid w:val="00D34F30"/>
    <w:rsid w:val="00D353F0"/>
    <w:rsid w:val="00D357B8"/>
    <w:rsid w:val="00D35D48"/>
    <w:rsid w:val="00D40D7C"/>
    <w:rsid w:val="00D41034"/>
    <w:rsid w:val="00D4223D"/>
    <w:rsid w:val="00D425C4"/>
    <w:rsid w:val="00D42AB4"/>
    <w:rsid w:val="00D42D7D"/>
    <w:rsid w:val="00D42E7B"/>
    <w:rsid w:val="00D4394A"/>
    <w:rsid w:val="00D44669"/>
    <w:rsid w:val="00D44911"/>
    <w:rsid w:val="00D453A5"/>
    <w:rsid w:val="00D47D80"/>
    <w:rsid w:val="00D47E7D"/>
    <w:rsid w:val="00D50CE3"/>
    <w:rsid w:val="00D52B1D"/>
    <w:rsid w:val="00D52B92"/>
    <w:rsid w:val="00D538AB"/>
    <w:rsid w:val="00D53F9D"/>
    <w:rsid w:val="00D54457"/>
    <w:rsid w:val="00D550D2"/>
    <w:rsid w:val="00D57F85"/>
    <w:rsid w:val="00D609AA"/>
    <w:rsid w:val="00D60DC9"/>
    <w:rsid w:val="00D60FA7"/>
    <w:rsid w:val="00D6347A"/>
    <w:rsid w:val="00D653E2"/>
    <w:rsid w:val="00D661E9"/>
    <w:rsid w:val="00D66AFC"/>
    <w:rsid w:val="00D67B19"/>
    <w:rsid w:val="00D67DF0"/>
    <w:rsid w:val="00D7027F"/>
    <w:rsid w:val="00D710FE"/>
    <w:rsid w:val="00D7170A"/>
    <w:rsid w:val="00D71D53"/>
    <w:rsid w:val="00D727B0"/>
    <w:rsid w:val="00D73418"/>
    <w:rsid w:val="00D734EC"/>
    <w:rsid w:val="00D738D6"/>
    <w:rsid w:val="00D7431A"/>
    <w:rsid w:val="00D7482B"/>
    <w:rsid w:val="00D755EB"/>
    <w:rsid w:val="00D7586A"/>
    <w:rsid w:val="00D75CAC"/>
    <w:rsid w:val="00D76C47"/>
    <w:rsid w:val="00D803CC"/>
    <w:rsid w:val="00D81AE4"/>
    <w:rsid w:val="00D81C1B"/>
    <w:rsid w:val="00D826FE"/>
    <w:rsid w:val="00D83268"/>
    <w:rsid w:val="00D8332C"/>
    <w:rsid w:val="00D858AC"/>
    <w:rsid w:val="00D86AF2"/>
    <w:rsid w:val="00D87649"/>
    <w:rsid w:val="00D87E00"/>
    <w:rsid w:val="00D9134D"/>
    <w:rsid w:val="00D9182D"/>
    <w:rsid w:val="00D929A9"/>
    <w:rsid w:val="00D92DB6"/>
    <w:rsid w:val="00D950B0"/>
    <w:rsid w:val="00D95A30"/>
    <w:rsid w:val="00D974A3"/>
    <w:rsid w:val="00DA3D9A"/>
    <w:rsid w:val="00DA3F42"/>
    <w:rsid w:val="00DA62A8"/>
    <w:rsid w:val="00DA7A03"/>
    <w:rsid w:val="00DB037A"/>
    <w:rsid w:val="00DB03FD"/>
    <w:rsid w:val="00DB0A3B"/>
    <w:rsid w:val="00DB0CE0"/>
    <w:rsid w:val="00DB0D80"/>
    <w:rsid w:val="00DB1298"/>
    <w:rsid w:val="00DB1418"/>
    <w:rsid w:val="00DB1818"/>
    <w:rsid w:val="00DB2482"/>
    <w:rsid w:val="00DB3580"/>
    <w:rsid w:val="00DB4D89"/>
    <w:rsid w:val="00DB62FE"/>
    <w:rsid w:val="00DB675E"/>
    <w:rsid w:val="00DC0148"/>
    <w:rsid w:val="00DC0869"/>
    <w:rsid w:val="00DC0A26"/>
    <w:rsid w:val="00DC0DC7"/>
    <w:rsid w:val="00DC14D4"/>
    <w:rsid w:val="00DC309B"/>
    <w:rsid w:val="00DC41CF"/>
    <w:rsid w:val="00DC41EB"/>
    <w:rsid w:val="00DC4BCB"/>
    <w:rsid w:val="00DC4DA2"/>
    <w:rsid w:val="00DC5085"/>
    <w:rsid w:val="00DC538E"/>
    <w:rsid w:val="00DC53DE"/>
    <w:rsid w:val="00DC643C"/>
    <w:rsid w:val="00DC666B"/>
    <w:rsid w:val="00DC697E"/>
    <w:rsid w:val="00DC7DB2"/>
    <w:rsid w:val="00DD06F3"/>
    <w:rsid w:val="00DD0814"/>
    <w:rsid w:val="00DD11DC"/>
    <w:rsid w:val="00DD15EE"/>
    <w:rsid w:val="00DD40F3"/>
    <w:rsid w:val="00DD416B"/>
    <w:rsid w:val="00DD4287"/>
    <w:rsid w:val="00DD6161"/>
    <w:rsid w:val="00DD727B"/>
    <w:rsid w:val="00DD769E"/>
    <w:rsid w:val="00DE065F"/>
    <w:rsid w:val="00DE1171"/>
    <w:rsid w:val="00DE1DC4"/>
    <w:rsid w:val="00DE382E"/>
    <w:rsid w:val="00DE41FF"/>
    <w:rsid w:val="00DE6121"/>
    <w:rsid w:val="00DE6A96"/>
    <w:rsid w:val="00DE7096"/>
    <w:rsid w:val="00DE7BD2"/>
    <w:rsid w:val="00DF13AB"/>
    <w:rsid w:val="00DF1FBA"/>
    <w:rsid w:val="00DF2B1F"/>
    <w:rsid w:val="00DF422E"/>
    <w:rsid w:val="00DF46E1"/>
    <w:rsid w:val="00DF4EC0"/>
    <w:rsid w:val="00DF4ED6"/>
    <w:rsid w:val="00DF5015"/>
    <w:rsid w:val="00DF6111"/>
    <w:rsid w:val="00DF6245"/>
    <w:rsid w:val="00DF62CD"/>
    <w:rsid w:val="00DF66FF"/>
    <w:rsid w:val="00DF72CB"/>
    <w:rsid w:val="00E00E0E"/>
    <w:rsid w:val="00E02801"/>
    <w:rsid w:val="00E028A7"/>
    <w:rsid w:val="00E02BBF"/>
    <w:rsid w:val="00E03491"/>
    <w:rsid w:val="00E03601"/>
    <w:rsid w:val="00E048E9"/>
    <w:rsid w:val="00E06188"/>
    <w:rsid w:val="00E068A9"/>
    <w:rsid w:val="00E0715E"/>
    <w:rsid w:val="00E0726A"/>
    <w:rsid w:val="00E0739E"/>
    <w:rsid w:val="00E07B80"/>
    <w:rsid w:val="00E1069B"/>
    <w:rsid w:val="00E11089"/>
    <w:rsid w:val="00E1163D"/>
    <w:rsid w:val="00E1165A"/>
    <w:rsid w:val="00E12994"/>
    <w:rsid w:val="00E1304B"/>
    <w:rsid w:val="00E135E5"/>
    <w:rsid w:val="00E13879"/>
    <w:rsid w:val="00E13E08"/>
    <w:rsid w:val="00E142ED"/>
    <w:rsid w:val="00E15309"/>
    <w:rsid w:val="00E1556B"/>
    <w:rsid w:val="00E16F54"/>
    <w:rsid w:val="00E170F0"/>
    <w:rsid w:val="00E20F21"/>
    <w:rsid w:val="00E21106"/>
    <w:rsid w:val="00E22654"/>
    <w:rsid w:val="00E22B30"/>
    <w:rsid w:val="00E235D2"/>
    <w:rsid w:val="00E24262"/>
    <w:rsid w:val="00E249CB"/>
    <w:rsid w:val="00E24FD6"/>
    <w:rsid w:val="00E26218"/>
    <w:rsid w:val="00E26D54"/>
    <w:rsid w:val="00E30F96"/>
    <w:rsid w:val="00E3101C"/>
    <w:rsid w:val="00E318B8"/>
    <w:rsid w:val="00E32291"/>
    <w:rsid w:val="00E3280C"/>
    <w:rsid w:val="00E34FC6"/>
    <w:rsid w:val="00E359A5"/>
    <w:rsid w:val="00E400C8"/>
    <w:rsid w:val="00E42066"/>
    <w:rsid w:val="00E42E44"/>
    <w:rsid w:val="00E430D4"/>
    <w:rsid w:val="00E431E0"/>
    <w:rsid w:val="00E438CF"/>
    <w:rsid w:val="00E43BA9"/>
    <w:rsid w:val="00E43CA6"/>
    <w:rsid w:val="00E43CD2"/>
    <w:rsid w:val="00E446C0"/>
    <w:rsid w:val="00E446F5"/>
    <w:rsid w:val="00E44D45"/>
    <w:rsid w:val="00E44F8F"/>
    <w:rsid w:val="00E45B5D"/>
    <w:rsid w:val="00E474B0"/>
    <w:rsid w:val="00E50BF0"/>
    <w:rsid w:val="00E55A6C"/>
    <w:rsid w:val="00E55DD5"/>
    <w:rsid w:val="00E5605E"/>
    <w:rsid w:val="00E57431"/>
    <w:rsid w:val="00E6048B"/>
    <w:rsid w:val="00E60B3B"/>
    <w:rsid w:val="00E62609"/>
    <w:rsid w:val="00E647FA"/>
    <w:rsid w:val="00E65C15"/>
    <w:rsid w:val="00E666CB"/>
    <w:rsid w:val="00E70A49"/>
    <w:rsid w:val="00E710C5"/>
    <w:rsid w:val="00E715D4"/>
    <w:rsid w:val="00E71ABE"/>
    <w:rsid w:val="00E721F6"/>
    <w:rsid w:val="00E72C26"/>
    <w:rsid w:val="00E73668"/>
    <w:rsid w:val="00E7367D"/>
    <w:rsid w:val="00E7444D"/>
    <w:rsid w:val="00E75346"/>
    <w:rsid w:val="00E756CC"/>
    <w:rsid w:val="00E75B73"/>
    <w:rsid w:val="00E76BB9"/>
    <w:rsid w:val="00E77645"/>
    <w:rsid w:val="00E778FF"/>
    <w:rsid w:val="00E8047D"/>
    <w:rsid w:val="00E8277A"/>
    <w:rsid w:val="00E82C01"/>
    <w:rsid w:val="00E82EE5"/>
    <w:rsid w:val="00E83942"/>
    <w:rsid w:val="00E83B2E"/>
    <w:rsid w:val="00E84DFE"/>
    <w:rsid w:val="00E8502E"/>
    <w:rsid w:val="00E85ABC"/>
    <w:rsid w:val="00E861F5"/>
    <w:rsid w:val="00E868FD"/>
    <w:rsid w:val="00E87171"/>
    <w:rsid w:val="00E9095F"/>
    <w:rsid w:val="00E90B98"/>
    <w:rsid w:val="00E91092"/>
    <w:rsid w:val="00E9299F"/>
    <w:rsid w:val="00E93957"/>
    <w:rsid w:val="00E93B0B"/>
    <w:rsid w:val="00E95649"/>
    <w:rsid w:val="00E96C28"/>
    <w:rsid w:val="00E97B4A"/>
    <w:rsid w:val="00E97BA9"/>
    <w:rsid w:val="00EA24E4"/>
    <w:rsid w:val="00EA4440"/>
    <w:rsid w:val="00EA4B58"/>
    <w:rsid w:val="00EA51C9"/>
    <w:rsid w:val="00EA59F6"/>
    <w:rsid w:val="00EA6711"/>
    <w:rsid w:val="00EA7444"/>
    <w:rsid w:val="00EA797A"/>
    <w:rsid w:val="00EB145B"/>
    <w:rsid w:val="00EB3931"/>
    <w:rsid w:val="00EB3B93"/>
    <w:rsid w:val="00EB3CDA"/>
    <w:rsid w:val="00EB3DFD"/>
    <w:rsid w:val="00EB4A11"/>
    <w:rsid w:val="00EB4DC8"/>
    <w:rsid w:val="00EB58E5"/>
    <w:rsid w:val="00EB7F9A"/>
    <w:rsid w:val="00EC0791"/>
    <w:rsid w:val="00EC0A85"/>
    <w:rsid w:val="00EC1146"/>
    <w:rsid w:val="00EC123A"/>
    <w:rsid w:val="00EC2A74"/>
    <w:rsid w:val="00EC2B09"/>
    <w:rsid w:val="00EC3C08"/>
    <w:rsid w:val="00EC431C"/>
    <w:rsid w:val="00EC4A25"/>
    <w:rsid w:val="00EC4A30"/>
    <w:rsid w:val="00EC50B5"/>
    <w:rsid w:val="00EC58D9"/>
    <w:rsid w:val="00EC64FA"/>
    <w:rsid w:val="00EC66BD"/>
    <w:rsid w:val="00EC6C25"/>
    <w:rsid w:val="00EC6EAE"/>
    <w:rsid w:val="00ED01FA"/>
    <w:rsid w:val="00ED20DA"/>
    <w:rsid w:val="00ED2FD5"/>
    <w:rsid w:val="00ED330A"/>
    <w:rsid w:val="00ED331E"/>
    <w:rsid w:val="00ED39EB"/>
    <w:rsid w:val="00ED531B"/>
    <w:rsid w:val="00ED71E2"/>
    <w:rsid w:val="00ED77F3"/>
    <w:rsid w:val="00EE0A0A"/>
    <w:rsid w:val="00EE0CB9"/>
    <w:rsid w:val="00EE1ADF"/>
    <w:rsid w:val="00EE1DDD"/>
    <w:rsid w:val="00EE1E45"/>
    <w:rsid w:val="00EE1F6A"/>
    <w:rsid w:val="00EE2CEC"/>
    <w:rsid w:val="00EE3671"/>
    <w:rsid w:val="00EE403F"/>
    <w:rsid w:val="00EE4A1F"/>
    <w:rsid w:val="00EE5182"/>
    <w:rsid w:val="00EE62D7"/>
    <w:rsid w:val="00EE6437"/>
    <w:rsid w:val="00EE793D"/>
    <w:rsid w:val="00EF0038"/>
    <w:rsid w:val="00EF03F4"/>
    <w:rsid w:val="00EF052A"/>
    <w:rsid w:val="00EF0976"/>
    <w:rsid w:val="00EF2402"/>
    <w:rsid w:val="00EF2FFD"/>
    <w:rsid w:val="00EF3754"/>
    <w:rsid w:val="00EF3D5C"/>
    <w:rsid w:val="00EF570A"/>
    <w:rsid w:val="00EF6396"/>
    <w:rsid w:val="00EF71A0"/>
    <w:rsid w:val="00F01F13"/>
    <w:rsid w:val="00F02192"/>
    <w:rsid w:val="00F025A2"/>
    <w:rsid w:val="00F027A4"/>
    <w:rsid w:val="00F035C1"/>
    <w:rsid w:val="00F038B0"/>
    <w:rsid w:val="00F04712"/>
    <w:rsid w:val="00F04BFD"/>
    <w:rsid w:val="00F0570D"/>
    <w:rsid w:val="00F05B5C"/>
    <w:rsid w:val="00F05E90"/>
    <w:rsid w:val="00F06BA8"/>
    <w:rsid w:val="00F10161"/>
    <w:rsid w:val="00F10308"/>
    <w:rsid w:val="00F103E6"/>
    <w:rsid w:val="00F104D9"/>
    <w:rsid w:val="00F1064C"/>
    <w:rsid w:val="00F10A04"/>
    <w:rsid w:val="00F11BF4"/>
    <w:rsid w:val="00F12DFB"/>
    <w:rsid w:val="00F12F2D"/>
    <w:rsid w:val="00F14C5F"/>
    <w:rsid w:val="00F1595E"/>
    <w:rsid w:val="00F15D13"/>
    <w:rsid w:val="00F1741A"/>
    <w:rsid w:val="00F200E3"/>
    <w:rsid w:val="00F22311"/>
    <w:rsid w:val="00F22DE4"/>
    <w:rsid w:val="00F22EC7"/>
    <w:rsid w:val="00F23498"/>
    <w:rsid w:val="00F23882"/>
    <w:rsid w:val="00F24EA0"/>
    <w:rsid w:val="00F2554E"/>
    <w:rsid w:val="00F2690D"/>
    <w:rsid w:val="00F2738F"/>
    <w:rsid w:val="00F27E38"/>
    <w:rsid w:val="00F3008E"/>
    <w:rsid w:val="00F32205"/>
    <w:rsid w:val="00F34AB8"/>
    <w:rsid w:val="00F3636F"/>
    <w:rsid w:val="00F36A8D"/>
    <w:rsid w:val="00F372A1"/>
    <w:rsid w:val="00F376E4"/>
    <w:rsid w:val="00F40581"/>
    <w:rsid w:val="00F42287"/>
    <w:rsid w:val="00F43520"/>
    <w:rsid w:val="00F43EF5"/>
    <w:rsid w:val="00F45366"/>
    <w:rsid w:val="00F46150"/>
    <w:rsid w:val="00F465B7"/>
    <w:rsid w:val="00F47487"/>
    <w:rsid w:val="00F47C47"/>
    <w:rsid w:val="00F47DD5"/>
    <w:rsid w:val="00F47F16"/>
    <w:rsid w:val="00F50537"/>
    <w:rsid w:val="00F53F12"/>
    <w:rsid w:val="00F56869"/>
    <w:rsid w:val="00F57E54"/>
    <w:rsid w:val="00F608F4"/>
    <w:rsid w:val="00F62996"/>
    <w:rsid w:val="00F653B8"/>
    <w:rsid w:val="00F653C0"/>
    <w:rsid w:val="00F66ECF"/>
    <w:rsid w:val="00F7042F"/>
    <w:rsid w:val="00F7115E"/>
    <w:rsid w:val="00F715F5"/>
    <w:rsid w:val="00F718B2"/>
    <w:rsid w:val="00F71AE2"/>
    <w:rsid w:val="00F71CCD"/>
    <w:rsid w:val="00F72C87"/>
    <w:rsid w:val="00F72F20"/>
    <w:rsid w:val="00F7383F"/>
    <w:rsid w:val="00F7484B"/>
    <w:rsid w:val="00F748D5"/>
    <w:rsid w:val="00F749ED"/>
    <w:rsid w:val="00F74E52"/>
    <w:rsid w:val="00F765FF"/>
    <w:rsid w:val="00F76D08"/>
    <w:rsid w:val="00F80537"/>
    <w:rsid w:val="00F806BF"/>
    <w:rsid w:val="00F80CC4"/>
    <w:rsid w:val="00F82CB5"/>
    <w:rsid w:val="00F8331E"/>
    <w:rsid w:val="00F8372E"/>
    <w:rsid w:val="00F843EA"/>
    <w:rsid w:val="00F865A7"/>
    <w:rsid w:val="00F86EF6"/>
    <w:rsid w:val="00F8700E"/>
    <w:rsid w:val="00F912C8"/>
    <w:rsid w:val="00F91B74"/>
    <w:rsid w:val="00F91BC6"/>
    <w:rsid w:val="00F91D32"/>
    <w:rsid w:val="00F93325"/>
    <w:rsid w:val="00F94015"/>
    <w:rsid w:val="00F9414D"/>
    <w:rsid w:val="00F943C4"/>
    <w:rsid w:val="00F948C8"/>
    <w:rsid w:val="00F963CF"/>
    <w:rsid w:val="00F96618"/>
    <w:rsid w:val="00F97886"/>
    <w:rsid w:val="00F97B5E"/>
    <w:rsid w:val="00F97D7B"/>
    <w:rsid w:val="00FA1093"/>
    <w:rsid w:val="00FA1266"/>
    <w:rsid w:val="00FA1AB4"/>
    <w:rsid w:val="00FA284E"/>
    <w:rsid w:val="00FA366D"/>
    <w:rsid w:val="00FA5301"/>
    <w:rsid w:val="00FA5C4F"/>
    <w:rsid w:val="00FA69F0"/>
    <w:rsid w:val="00FB0478"/>
    <w:rsid w:val="00FB0BD1"/>
    <w:rsid w:val="00FB0DE5"/>
    <w:rsid w:val="00FB0E62"/>
    <w:rsid w:val="00FB192F"/>
    <w:rsid w:val="00FB2ED9"/>
    <w:rsid w:val="00FB4B85"/>
    <w:rsid w:val="00FC1192"/>
    <w:rsid w:val="00FC1365"/>
    <w:rsid w:val="00FC1863"/>
    <w:rsid w:val="00FC1B8E"/>
    <w:rsid w:val="00FC1C6A"/>
    <w:rsid w:val="00FC293C"/>
    <w:rsid w:val="00FC3851"/>
    <w:rsid w:val="00FC3CCF"/>
    <w:rsid w:val="00FC5CF8"/>
    <w:rsid w:val="00FC6B31"/>
    <w:rsid w:val="00FC76C0"/>
    <w:rsid w:val="00FD0468"/>
    <w:rsid w:val="00FD15C1"/>
    <w:rsid w:val="00FD2B7E"/>
    <w:rsid w:val="00FD2D92"/>
    <w:rsid w:val="00FD30AA"/>
    <w:rsid w:val="00FD3708"/>
    <w:rsid w:val="00FD3F98"/>
    <w:rsid w:val="00FD4E59"/>
    <w:rsid w:val="00FD5571"/>
    <w:rsid w:val="00FE01B4"/>
    <w:rsid w:val="00FE2125"/>
    <w:rsid w:val="00FE4475"/>
    <w:rsid w:val="00FE44EB"/>
    <w:rsid w:val="00FE552C"/>
    <w:rsid w:val="00FE5A2B"/>
    <w:rsid w:val="00FE5F6D"/>
    <w:rsid w:val="00FF1953"/>
    <w:rsid w:val="00FF3150"/>
    <w:rsid w:val="00FF40E1"/>
    <w:rsid w:val="00FF4E01"/>
    <w:rsid w:val="00FF5E3E"/>
    <w:rsid w:val="00FF763E"/>
    <w:rsid w:val="00FF7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B7BB80"/>
  <w15:docId w15:val="{514467A0-921A-4716-9AA9-A5959AE4A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iPriority="99" w:unhideWhenUsed="1"/>
    <w:lsdException w:name="List Number 3" w:semiHidden="1" w:uiPriority="99"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004"/>
    <w:pPr>
      <w:overflowPunct w:val="0"/>
      <w:autoSpaceDE w:val="0"/>
      <w:autoSpaceDN w:val="0"/>
      <w:adjustRightInd w:val="0"/>
      <w:spacing w:after="180"/>
      <w:textAlignment w:val="baseline"/>
    </w:pPr>
    <w:rPr>
      <w:lang w:val="en-GB"/>
    </w:rPr>
  </w:style>
  <w:style w:type="paragraph" w:styleId="Titre1">
    <w:name w:val="heading 1"/>
    <w:next w:val="Normal"/>
    <w:link w:val="Titre1Car"/>
    <w:uiPriority w:val="9"/>
    <w:qFormat/>
    <w:rsid w:val="0076000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Titre2">
    <w:name w:val="heading 2"/>
    <w:basedOn w:val="Titre1"/>
    <w:next w:val="Normal"/>
    <w:link w:val="Titre2Car"/>
    <w:uiPriority w:val="9"/>
    <w:qFormat/>
    <w:rsid w:val="00760004"/>
    <w:pPr>
      <w:pBdr>
        <w:top w:val="none" w:sz="0" w:space="0" w:color="auto"/>
      </w:pBdr>
      <w:spacing w:before="180"/>
      <w:outlineLvl w:val="1"/>
    </w:pPr>
    <w:rPr>
      <w:sz w:val="32"/>
    </w:rPr>
  </w:style>
  <w:style w:type="paragraph" w:styleId="Titre3">
    <w:name w:val="heading 3"/>
    <w:basedOn w:val="Titre2"/>
    <w:next w:val="Normal"/>
    <w:link w:val="Titre3Car"/>
    <w:uiPriority w:val="9"/>
    <w:qFormat/>
    <w:rsid w:val="00760004"/>
    <w:pPr>
      <w:spacing w:before="120"/>
      <w:outlineLvl w:val="2"/>
    </w:pPr>
    <w:rPr>
      <w:sz w:val="28"/>
    </w:rPr>
  </w:style>
  <w:style w:type="paragraph" w:styleId="Titre4">
    <w:name w:val="heading 4"/>
    <w:basedOn w:val="Titre3"/>
    <w:next w:val="Normal"/>
    <w:link w:val="Titre4Car"/>
    <w:uiPriority w:val="9"/>
    <w:qFormat/>
    <w:rsid w:val="00760004"/>
    <w:pPr>
      <w:ind w:left="1418" w:hanging="1418"/>
      <w:outlineLvl w:val="3"/>
    </w:pPr>
    <w:rPr>
      <w:sz w:val="24"/>
    </w:rPr>
  </w:style>
  <w:style w:type="paragraph" w:styleId="Titre5">
    <w:name w:val="heading 5"/>
    <w:basedOn w:val="Titre4"/>
    <w:next w:val="Normal"/>
    <w:link w:val="Titre5Car"/>
    <w:uiPriority w:val="9"/>
    <w:qFormat/>
    <w:rsid w:val="00760004"/>
    <w:pPr>
      <w:ind w:left="1701" w:hanging="1701"/>
      <w:outlineLvl w:val="4"/>
    </w:pPr>
    <w:rPr>
      <w:sz w:val="22"/>
    </w:rPr>
  </w:style>
  <w:style w:type="paragraph" w:styleId="Titre6">
    <w:name w:val="heading 6"/>
    <w:basedOn w:val="H6"/>
    <w:next w:val="Normal"/>
    <w:link w:val="Titre6Car"/>
    <w:uiPriority w:val="9"/>
    <w:qFormat/>
    <w:rsid w:val="00760004"/>
    <w:pPr>
      <w:outlineLvl w:val="5"/>
    </w:pPr>
  </w:style>
  <w:style w:type="paragraph" w:styleId="Titre7">
    <w:name w:val="heading 7"/>
    <w:basedOn w:val="H6"/>
    <w:next w:val="Normal"/>
    <w:link w:val="Titre7Car"/>
    <w:uiPriority w:val="9"/>
    <w:qFormat/>
    <w:rsid w:val="00760004"/>
    <w:pPr>
      <w:outlineLvl w:val="6"/>
    </w:pPr>
  </w:style>
  <w:style w:type="paragraph" w:styleId="Titre8">
    <w:name w:val="heading 8"/>
    <w:basedOn w:val="Titre1"/>
    <w:next w:val="Normal"/>
    <w:link w:val="Titre8Car"/>
    <w:uiPriority w:val="9"/>
    <w:qFormat/>
    <w:rsid w:val="00760004"/>
    <w:pPr>
      <w:ind w:left="0" w:firstLine="0"/>
      <w:outlineLvl w:val="7"/>
    </w:pPr>
  </w:style>
  <w:style w:type="paragraph" w:styleId="Titre9">
    <w:name w:val="heading 9"/>
    <w:basedOn w:val="Titre8"/>
    <w:next w:val="Normal"/>
    <w:link w:val="Titre9Car"/>
    <w:uiPriority w:val="9"/>
    <w:qFormat/>
    <w:rsid w:val="00760004"/>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6">
    <w:name w:val="H6"/>
    <w:basedOn w:val="Titre5"/>
    <w:next w:val="Normal"/>
    <w:rsid w:val="00760004"/>
    <w:pPr>
      <w:ind w:left="1985" w:hanging="1985"/>
      <w:outlineLvl w:val="9"/>
    </w:pPr>
    <w:rPr>
      <w:sz w:val="20"/>
    </w:rPr>
  </w:style>
  <w:style w:type="paragraph" w:styleId="TM9">
    <w:name w:val="toc 9"/>
    <w:basedOn w:val="TM8"/>
    <w:uiPriority w:val="39"/>
    <w:rsid w:val="00760004"/>
    <w:pPr>
      <w:ind w:left="1418" w:hanging="1418"/>
    </w:pPr>
  </w:style>
  <w:style w:type="paragraph" w:styleId="TM8">
    <w:name w:val="toc 8"/>
    <w:basedOn w:val="TM1"/>
    <w:uiPriority w:val="39"/>
    <w:rsid w:val="00760004"/>
    <w:pPr>
      <w:spacing w:before="180"/>
      <w:ind w:left="2693" w:hanging="2693"/>
    </w:pPr>
    <w:rPr>
      <w:b/>
    </w:rPr>
  </w:style>
  <w:style w:type="paragraph" w:styleId="TM1">
    <w:name w:val="toc 1"/>
    <w:uiPriority w:val="39"/>
    <w:rsid w:val="00760004"/>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760004"/>
    <w:pPr>
      <w:keepLines/>
      <w:tabs>
        <w:tab w:val="center" w:pos="4536"/>
        <w:tab w:val="right" w:pos="9072"/>
      </w:tabs>
    </w:pPr>
    <w:rPr>
      <w:noProof/>
    </w:rPr>
  </w:style>
  <w:style w:type="character" w:customStyle="1" w:styleId="ZGSM">
    <w:name w:val="ZGSM"/>
    <w:rsid w:val="00760004"/>
  </w:style>
  <w:style w:type="paragraph" w:styleId="En-tte">
    <w:name w:val="header"/>
    <w:link w:val="En-tteCar"/>
    <w:uiPriority w:val="99"/>
    <w:rsid w:val="00760004"/>
    <w:pPr>
      <w:widowControl w:val="0"/>
      <w:overflowPunct w:val="0"/>
      <w:autoSpaceDE w:val="0"/>
      <w:autoSpaceDN w:val="0"/>
      <w:adjustRightInd w:val="0"/>
      <w:textAlignment w:val="baseline"/>
    </w:pPr>
    <w:rPr>
      <w:rFonts w:ascii="Arial" w:hAnsi="Arial"/>
      <w:b/>
      <w:noProof/>
      <w:sz w:val="18"/>
      <w:lang w:val="en-GB"/>
    </w:rPr>
  </w:style>
  <w:style w:type="paragraph" w:customStyle="1" w:styleId="ZD">
    <w:name w:val="ZD"/>
    <w:rsid w:val="00760004"/>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M5">
    <w:name w:val="toc 5"/>
    <w:basedOn w:val="TM4"/>
    <w:uiPriority w:val="39"/>
    <w:rsid w:val="00760004"/>
    <w:pPr>
      <w:ind w:left="1701" w:hanging="1701"/>
    </w:pPr>
  </w:style>
  <w:style w:type="paragraph" w:styleId="TM4">
    <w:name w:val="toc 4"/>
    <w:basedOn w:val="TM3"/>
    <w:uiPriority w:val="39"/>
    <w:rsid w:val="00760004"/>
    <w:pPr>
      <w:ind w:left="1418" w:hanging="1418"/>
    </w:pPr>
  </w:style>
  <w:style w:type="paragraph" w:styleId="TM3">
    <w:name w:val="toc 3"/>
    <w:basedOn w:val="TM2"/>
    <w:uiPriority w:val="39"/>
    <w:rsid w:val="00760004"/>
    <w:pPr>
      <w:ind w:left="1134" w:hanging="1134"/>
    </w:pPr>
  </w:style>
  <w:style w:type="paragraph" w:styleId="TM2">
    <w:name w:val="toc 2"/>
    <w:basedOn w:val="TM1"/>
    <w:uiPriority w:val="39"/>
    <w:rsid w:val="00760004"/>
    <w:pPr>
      <w:spacing w:before="0"/>
      <w:ind w:left="851" w:hanging="851"/>
    </w:pPr>
    <w:rPr>
      <w:sz w:val="20"/>
    </w:rPr>
  </w:style>
  <w:style w:type="paragraph" w:styleId="Pieddepage">
    <w:name w:val="footer"/>
    <w:basedOn w:val="En-tte"/>
    <w:link w:val="PieddepageCar"/>
    <w:uiPriority w:val="99"/>
    <w:rsid w:val="00760004"/>
    <w:pPr>
      <w:jc w:val="center"/>
    </w:pPr>
    <w:rPr>
      <w:i/>
    </w:rPr>
  </w:style>
  <w:style w:type="paragraph" w:customStyle="1" w:styleId="TT">
    <w:name w:val="TT"/>
    <w:basedOn w:val="Titre1"/>
    <w:next w:val="Normal"/>
    <w:rsid w:val="00760004"/>
    <w:pPr>
      <w:outlineLvl w:val="9"/>
    </w:pPr>
  </w:style>
  <w:style w:type="paragraph" w:customStyle="1" w:styleId="NF">
    <w:name w:val="NF"/>
    <w:basedOn w:val="NO"/>
    <w:rsid w:val="00760004"/>
    <w:pPr>
      <w:keepNext/>
      <w:spacing w:after="0"/>
    </w:pPr>
    <w:rPr>
      <w:rFonts w:ascii="Arial" w:hAnsi="Arial"/>
      <w:sz w:val="18"/>
    </w:rPr>
  </w:style>
  <w:style w:type="paragraph" w:customStyle="1" w:styleId="NO">
    <w:name w:val="NO"/>
    <w:basedOn w:val="Normal"/>
    <w:link w:val="NOChar"/>
    <w:qFormat/>
    <w:rsid w:val="00760004"/>
    <w:pPr>
      <w:keepLines/>
      <w:ind w:left="1135" w:hanging="851"/>
    </w:pPr>
  </w:style>
  <w:style w:type="paragraph" w:customStyle="1" w:styleId="PL">
    <w:name w:val="PL"/>
    <w:link w:val="PLChar"/>
    <w:qFormat/>
    <w:rsid w:val="0076000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760004"/>
    <w:pPr>
      <w:jc w:val="right"/>
    </w:pPr>
  </w:style>
  <w:style w:type="paragraph" w:customStyle="1" w:styleId="TAL">
    <w:name w:val="TAL"/>
    <w:basedOn w:val="Normal"/>
    <w:link w:val="TALChar"/>
    <w:qFormat/>
    <w:rsid w:val="00760004"/>
    <w:pPr>
      <w:keepNext/>
      <w:keepLines/>
      <w:spacing w:after="0"/>
    </w:pPr>
    <w:rPr>
      <w:rFonts w:ascii="Arial" w:hAnsi="Arial"/>
      <w:sz w:val="18"/>
    </w:rPr>
  </w:style>
  <w:style w:type="paragraph" w:customStyle="1" w:styleId="TAH">
    <w:name w:val="TAH"/>
    <w:basedOn w:val="TAC"/>
    <w:link w:val="TAHCar"/>
    <w:qFormat/>
    <w:rsid w:val="00760004"/>
    <w:rPr>
      <w:b/>
    </w:rPr>
  </w:style>
  <w:style w:type="paragraph" w:customStyle="1" w:styleId="TAC">
    <w:name w:val="TAC"/>
    <w:basedOn w:val="TAL"/>
    <w:rsid w:val="00760004"/>
    <w:pPr>
      <w:jc w:val="center"/>
    </w:pPr>
  </w:style>
  <w:style w:type="paragraph" w:customStyle="1" w:styleId="LD">
    <w:name w:val="LD"/>
    <w:rsid w:val="00760004"/>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link w:val="EXCar"/>
    <w:rsid w:val="00760004"/>
    <w:pPr>
      <w:keepLines/>
      <w:ind w:left="1702" w:hanging="1418"/>
    </w:pPr>
  </w:style>
  <w:style w:type="paragraph" w:customStyle="1" w:styleId="FP">
    <w:name w:val="FP"/>
    <w:basedOn w:val="Normal"/>
    <w:rsid w:val="00760004"/>
    <w:pPr>
      <w:spacing w:after="0"/>
    </w:pPr>
  </w:style>
  <w:style w:type="paragraph" w:customStyle="1" w:styleId="NW">
    <w:name w:val="NW"/>
    <w:basedOn w:val="NO"/>
    <w:rsid w:val="00760004"/>
    <w:pPr>
      <w:spacing w:after="0"/>
    </w:pPr>
  </w:style>
  <w:style w:type="paragraph" w:customStyle="1" w:styleId="EW">
    <w:name w:val="EW"/>
    <w:basedOn w:val="EX"/>
    <w:rsid w:val="00760004"/>
    <w:pPr>
      <w:spacing w:after="0"/>
    </w:pPr>
  </w:style>
  <w:style w:type="paragraph" w:customStyle="1" w:styleId="B1">
    <w:name w:val="B1"/>
    <w:basedOn w:val="Liste"/>
    <w:link w:val="B1Char"/>
    <w:qFormat/>
    <w:rsid w:val="00760004"/>
  </w:style>
  <w:style w:type="paragraph" w:styleId="TM6">
    <w:name w:val="toc 6"/>
    <w:basedOn w:val="TM5"/>
    <w:next w:val="Normal"/>
    <w:uiPriority w:val="39"/>
    <w:rsid w:val="00760004"/>
    <w:pPr>
      <w:ind w:left="1985" w:hanging="1985"/>
    </w:pPr>
  </w:style>
  <w:style w:type="paragraph" w:styleId="TM7">
    <w:name w:val="toc 7"/>
    <w:basedOn w:val="TM6"/>
    <w:next w:val="Normal"/>
    <w:uiPriority w:val="39"/>
    <w:rsid w:val="00760004"/>
    <w:pPr>
      <w:ind w:left="2268" w:hanging="2268"/>
    </w:pPr>
  </w:style>
  <w:style w:type="paragraph" w:customStyle="1" w:styleId="EditorsNote">
    <w:name w:val="Editor's Note"/>
    <w:aliases w:val="EN"/>
    <w:basedOn w:val="NO"/>
    <w:link w:val="EditorsNoteChar"/>
    <w:rsid w:val="00760004"/>
    <w:rPr>
      <w:color w:val="FF0000"/>
    </w:rPr>
  </w:style>
  <w:style w:type="paragraph" w:customStyle="1" w:styleId="TH">
    <w:name w:val="TH"/>
    <w:basedOn w:val="Normal"/>
    <w:link w:val="THChar"/>
    <w:rsid w:val="00760004"/>
    <w:pPr>
      <w:keepNext/>
      <w:keepLines/>
      <w:spacing w:before="60"/>
      <w:jc w:val="center"/>
    </w:pPr>
    <w:rPr>
      <w:rFonts w:ascii="Arial" w:hAnsi="Arial"/>
      <w:b/>
    </w:rPr>
  </w:style>
  <w:style w:type="paragraph" w:customStyle="1" w:styleId="ZA">
    <w:name w:val="ZA"/>
    <w:rsid w:val="0076000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76000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76000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76000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760004"/>
    <w:pPr>
      <w:ind w:left="851" w:hanging="851"/>
    </w:pPr>
  </w:style>
  <w:style w:type="paragraph" w:customStyle="1" w:styleId="ZH">
    <w:name w:val="ZH"/>
    <w:rsid w:val="00760004"/>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TH"/>
    <w:link w:val="TFChar"/>
    <w:rsid w:val="00760004"/>
    <w:pPr>
      <w:keepNext w:val="0"/>
      <w:spacing w:before="0" w:after="240"/>
    </w:pPr>
  </w:style>
  <w:style w:type="paragraph" w:customStyle="1" w:styleId="ZG">
    <w:name w:val="ZG"/>
    <w:rsid w:val="0076000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customStyle="1" w:styleId="B2">
    <w:name w:val="B2"/>
    <w:basedOn w:val="Liste2"/>
    <w:link w:val="B2Char"/>
    <w:uiPriority w:val="99"/>
    <w:qFormat/>
    <w:rsid w:val="00760004"/>
  </w:style>
  <w:style w:type="paragraph" w:customStyle="1" w:styleId="B3">
    <w:name w:val="B3"/>
    <w:basedOn w:val="Liste3"/>
    <w:rsid w:val="00760004"/>
  </w:style>
  <w:style w:type="paragraph" w:customStyle="1" w:styleId="B4">
    <w:name w:val="B4"/>
    <w:basedOn w:val="Liste4"/>
    <w:rsid w:val="00760004"/>
  </w:style>
  <w:style w:type="paragraph" w:customStyle="1" w:styleId="B5">
    <w:name w:val="B5"/>
    <w:basedOn w:val="Liste5"/>
    <w:rsid w:val="00760004"/>
  </w:style>
  <w:style w:type="paragraph" w:customStyle="1" w:styleId="ZTD">
    <w:name w:val="ZTD"/>
    <w:basedOn w:val="ZB"/>
    <w:rsid w:val="00760004"/>
    <w:pPr>
      <w:framePr w:hRule="auto" w:wrap="notBeside" w:y="852"/>
    </w:pPr>
    <w:rPr>
      <w:i w:val="0"/>
      <w:sz w:val="40"/>
    </w:rPr>
  </w:style>
  <w:style w:type="paragraph" w:customStyle="1" w:styleId="ZV">
    <w:name w:val="ZV"/>
    <w:basedOn w:val="ZU"/>
    <w:rsid w:val="00760004"/>
    <w:pPr>
      <w:framePr w:wrap="notBeside" w:y="16161"/>
    </w:pPr>
  </w:style>
  <w:style w:type="paragraph" w:styleId="Textedebulles">
    <w:name w:val="Balloon Text"/>
    <w:basedOn w:val="Normal"/>
    <w:link w:val="TextedebullesCar"/>
    <w:uiPriority w:val="99"/>
    <w:rsid w:val="000B26AC"/>
    <w:pPr>
      <w:spacing w:after="0"/>
    </w:pPr>
    <w:rPr>
      <w:rFonts w:ascii="Segoe UI" w:hAnsi="Segoe UI" w:cs="Segoe UI"/>
      <w:sz w:val="18"/>
      <w:szCs w:val="18"/>
    </w:rPr>
  </w:style>
  <w:style w:type="character" w:customStyle="1" w:styleId="TextedebullesCar">
    <w:name w:val="Texte de bulles Car"/>
    <w:link w:val="Textedebulles"/>
    <w:uiPriority w:val="99"/>
    <w:rsid w:val="000B26AC"/>
    <w:rPr>
      <w:rFonts w:ascii="Segoe UI" w:hAnsi="Segoe UI" w:cs="Segoe UI"/>
      <w:sz w:val="18"/>
      <w:szCs w:val="18"/>
      <w:lang w:eastAsia="en-US"/>
    </w:rPr>
  </w:style>
  <w:style w:type="character" w:styleId="Marquedecommentaire">
    <w:name w:val="annotation reference"/>
    <w:rsid w:val="00E20F21"/>
    <w:rPr>
      <w:sz w:val="16"/>
      <w:szCs w:val="16"/>
    </w:rPr>
  </w:style>
  <w:style w:type="paragraph" w:styleId="Commentaire">
    <w:name w:val="annotation text"/>
    <w:basedOn w:val="Normal"/>
    <w:link w:val="CommentaireCar"/>
    <w:rsid w:val="00E20F21"/>
  </w:style>
  <w:style w:type="character" w:customStyle="1" w:styleId="CommentaireCar">
    <w:name w:val="Commentaire Car"/>
    <w:link w:val="Commentaire"/>
    <w:rsid w:val="00E20F21"/>
    <w:rPr>
      <w:lang w:val="en-GB" w:eastAsia="en-US"/>
    </w:rPr>
  </w:style>
  <w:style w:type="paragraph" w:styleId="Objetducommentaire">
    <w:name w:val="annotation subject"/>
    <w:basedOn w:val="Commentaire"/>
    <w:next w:val="Commentaire"/>
    <w:link w:val="ObjetducommentaireCar"/>
    <w:rsid w:val="00E20F21"/>
    <w:rPr>
      <w:b/>
      <w:bCs/>
    </w:rPr>
  </w:style>
  <w:style w:type="character" w:customStyle="1" w:styleId="ObjetducommentaireCar">
    <w:name w:val="Objet du commentaire Car"/>
    <w:link w:val="Objetducommentaire"/>
    <w:rsid w:val="00E20F21"/>
    <w:rPr>
      <w:b/>
      <w:bCs/>
      <w:lang w:val="en-GB" w:eastAsia="en-US"/>
    </w:rPr>
  </w:style>
  <w:style w:type="paragraph" w:styleId="Lgende">
    <w:name w:val="caption"/>
    <w:basedOn w:val="Normal"/>
    <w:next w:val="Normal"/>
    <w:uiPriority w:val="35"/>
    <w:qFormat/>
    <w:rsid w:val="007C6153"/>
    <w:pPr>
      <w:widowControl w:val="0"/>
      <w:spacing w:before="120" w:after="120"/>
    </w:pPr>
    <w:rPr>
      <w:rFonts w:eastAsia="MS Mincho"/>
      <w:b/>
    </w:rPr>
  </w:style>
  <w:style w:type="paragraph" w:styleId="Paragraphedeliste">
    <w:name w:val="List Paragraph"/>
    <w:basedOn w:val="Normal"/>
    <w:uiPriority w:val="34"/>
    <w:qFormat/>
    <w:rsid w:val="007A116E"/>
    <w:pPr>
      <w:spacing w:after="0"/>
      <w:ind w:left="720"/>
      <w:contextualSpacing/>
    </w:pPr>
    <w:rPr>
      <w:rFonts w:eastAsia="Calibri"/>
      <w:sz w:val="24"/>
      <w:szCs w:val="24"/>
      <w:lang w:val="en-US"/>
    </w:rPr>
  </w:style>
  <w:style w:type="character" w:customStyle="1" w:styleId="Titre3Car">
    <w:name w:val="Titre 3 Car"/>
    <w:basedOn w:val="Policepardfaut"/>
    <w:link w:val="Titre3"/>
    <w:uiPriority w:val="9"/>
    <w:rsid w:val="00A75C0D"/>
    <w:rPr>
      <w:rFonts w:ascii="Arial" w:hAnsi="Arial"/>
      <w:sz w:val="28"/>
      <w:lang w:val="en-GB"/>
    </w:rPr>
  </w:style>
  <w:style w:type="character" w:customStyle="1" w:styleId="st">
    <w:name w:val="st"/>
    <w:rsid w:val="00791291"/>
  </w:style>
  <w:style w:type="character" w:customStyle="1" w:styleId="B1Char">
    <w:name w:val="B1 Char"/>
    <w:link w:val="B1"/>
    <w:locked/>
    <w:rsid w:val="00791291"/>
    <w:rPr>
      <w:lang w:val="en-GB"/>
    </w:rPr>
  </w:style>
  <w:style w:type="character" w:customStyle="1" w:styleId="TALChar">
    <w:name w:val="TAL Char"/>
    <w:link w:val="TAL"/>
    <w:qFormat/>
    <w:locked/>
    <w:rsid w:val="00716BA7"/>
    <w:rPr>
      <w:rFonts w:ascii="Arial" w:hAnsi="Arial"/>
      <w:sz w:val="18"/>
      <w:lang w:val="en-GB"/>
    </w:rPr>
  </w:style>
  <w:style w:type="character" w:customStyle="1" w:styleId="Titre5Car">
    <w:name w:val="Titre 5 Car"/>
    <w:basedOn w:val="Policepardfaut"/>
    <w:link w:val="Titre5"/>
    <w:uiPriority w:val="9"/>
    <w:rsid w:val="00DC53DE"/>
    <w:rPr>
      <w:rFonts w:ascii="Arial" w:hAnsi="Arial"/>
      <w:sz w:val="22"/>
      <w:lang w:val="en-GB"/>
    </w:rPr>
  </w:style>
  <w:style w:type="character" w:customStyle="1" w:styleId="EditorsNoteChar">
    <w:name w:val="Editor's Note Char"/>
    <w:link w:val="EditorsNote"/>
    <w:rsid w:val="00C55B5A"/>
    <w:rPr>
      <w:color w:val="FF0000"/>
      <w:lang w:val="en-GB"/>
    </w:rPr>
  </w:style>
  <w:style w:type="character" w:customStyle="1" w:styleId="TAHCar">
    <w:name w:val="TAH Car"/>
    <w:link w:val="TAH"/>
    <w:rsid w:val="00C55B5A"/>
    <w:rPr>
      <w:rFonts w:ascii="Arial" w:hAnsi="Arial"/>
      <w:b/>
      <w:sz w:val="18"/>
      <w:lang w:val="en-GB"/>
    </w:rPr>
  </w:style>
  <w:style w:type="character" w:styleId="Lienhypertexte">
    <w:name w:val="Hyperlink"/>
    <w:basedOn w:val="Policepardfaut"/>
    <w:uiPriority w:val="99"/>
    <w:unhideWhenUsed/>
    <w:rsid w:val="00CD33BF"/>
    <w:rPr>
      <w:color w:val="0563C1" w:themeColor="hyperlink"/>
      <w:u w:val="single"/>
    </w:rPr>
  </w:style>
  <w:style w:type="character" w:customStyle="1" w:styleId="UnresolvedMention1">
    <w:name w:val="Unresolved Mention1"/>
    <w:basedOn w:val="Policepardfaut"/>
    <w:uiPriority w:val="99"/>
    <w:semiHidden/>
    <w:unhideWhenUsed/>
    <w:rsid w:val="00CD33BF"/>
    <w:rPr>
      <w:color w:val="605E5C"/>
      <w:shd w:val="clear" w:color="auto" w:fill="E1DFDD"/>
    </w:rPr>
  </w:style>
  <w:style w:type="paragraph" w:styleId="Rvision">
    <w:name w:val="Revision"/>
    <w:hidden/>
    <w:uiPriority w:val="99"/>
    <w:semiHidden/>
    <w:rsid w:val="00543EAE"/>
    <w:rPr>
      <w:lang w:val="en-GB"/>
    </w:rPr>
  </w:style>
  <w:style w:type="character" w:customStyle="1" w:styleId="THChar">
    <w:name w:val="TH Char"/>
    <w:link w:val="TH"/>
    <w:rsid w:val="00E26218"/>
    <w:rPr>
      <w:rFonts w:ascii="Arial" w:hAnsi="Arial"/>
      <w:b/>
      <w:lang w:val="en-GB"/>
    </w:rPr>
  </w:style>
  <w:style w:type="table" w:styleId="Grilledutableau">
    <w:name w:val="Table Grid"/>
    <w:basedOn w:val="TableauNormal"/>
    <w:uiPriority w:val="59"/>
    <w:rsid w:val="00546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unhideWhenUsed/>
    <w:rsid w:val="00587FFC"/>
    <w:pPr>
      <w:spacing w:after="0"/>
    </w:pPr>
    <w:rPr>
      <w:rFonts w:ascii="Consolas" w:eastAsiaTheme="minorHAnsi" w:hAnsi="Consolas" w:cstheme="minorBidi"/>
      <w:sz w:val="21"/>
      <w:szCs w:val="21"/>
    </w:rPr>
  </w:style>
  <w:style w:type="character" w:customStyle="1" w:styleId="TextebrutCar">
    <w:name w:val="Texte brut Car"/>
    <w:basedOn w:val="Policepardfaut"/>
    <w:link w:val="Textebrut"/>
    <w:uiPriority w:val="99"/>
    <w:rsid w:val="00587FFC"/>
    <w:rPr>
      <w:rFonts w:ascii="Consolas" w:eastAsiaTheme="minorHAnsi" w:hAnsi="Consolas" w:cstheme="minorBidi"/>
      <w:sz w:val="21"/>
      <w:szCs w:val="21"/>
      <w:lang w:val="en-GB"/>
    </w:rPr>
  </w:style>
  <w:style w:type="character" w:customStyle="1" w:styleId="NOChar">
    <w:name w:val="NO Char"/>
    <w:link w:val="NO"/>
    <w:rsid w:val="006C2C35"/>
    <w:rPr>
      <w:lang w:val="en-GB"/>
    </w:rPr>
  </w:style>
  <w:style w:type="character" w:styleId="Lienhypertextesuivivisit">
    <w:name w:val="FollowedHyperlink"/>
    <w:basedOn w:val="Policepardfaut"/>
    <w:unhideWhenUsed/>
    <w:rsid w:val="00716211"/>
    <w:rPr>
      <w:color w:val="954F72" w:themeColor="followedHyperlink"/>
      <w:u w:val="single"/>
    </w:rPr>
  </w:style>
  <w:style w:type="character" w:customStyle="1" w:styleId="EXCar">
    <w:name w:val="EX Car"/>
    <w:link w:val="EX"/>
    <w:rsid w:val="00D67B19"/>
    <w:rPr>
      <w:lang w:val="en-GB"/>
    </w:rPr>
  </w:style>
  <w:style w:type="paragraph" w:styleId="Index1">
    <w:name w:val="index 1"/>
    <w:basedOn w:val="Normal"/>
    <w:semiHidden/>
    <w:rsid w:val="00760004"/>
    <w:pPr>
      <w:keepLines/>
    </w:pPr>
  </w:style>
  <w:style w:type="paragraph" w:styleId="Index2">
    <w:name w:val="index 2"/>
    <w:basedOn w:val="Index1"/>
    <w:semiHidden/>
    <w:rsid w:val="00760004"/>
    <w:pPr>
      <w:ind w:left="284"/>
    </w:pPr>
  </w:style>
  <w:style w:type="character" w:styleId="Appelnotedebasdep">
    <w:name w:val="footnote reference"/>
    <w:basedOn w:val="Policepardfaut"/>
    <w:rsid w:val="00760004"/>
    <w:rPr>
      <w:b/>
      <w:position w:val="6"/>
      <w:sz w:val="16"/>
    </w:rPr>
  </w:style>
  <w:style w:type="paragraph" w:styleId="Notedebasdepage">
    <w:name w:val="footnote text"/>
    <w:basedOn w:val="Normal"/>
    <w:link w:val="NotedebasdepageCar"/>
    <w:rsid w:val="00760004"/>
    <w:pPr>
      <w:keepLines/>
      <w:ind w:left="454" w:hanging="454"/>
    </w:pPr>
    <w:rPr>
      <w:sz w:val="16"/>
    </w:rPr>
  </w:style>
  <w:style w:type="character" w:customStyle="1" w:styleId="NotedebasdepageCar">
    <w:name w:val="Note de bas de page Car"/>
    <w:basedOn w:val="Policepardfaut"/>
    <w:link w:val="Notedebasdepage"/>
    <w:rsid w:val="00610327"/>
    <w:rPr>
      <w:sz w:val="16"/>
      <w:lang w:val="en-GB"/>
    </w:rPr>
  </w:style>
  <w:style w:type="paragraph" w:styleId="Listenumros2">
    <w:name w:val="List Number 2"/>
    <w:basedOn w:val="Listenumros"/>
    <w:uiPriority w:val="99"/>
    <w:rsid w:val="00760004"/>
    <w:pPr>
      <w:ind w:left="851"/>
    </w:pPr>
  </w:style>
  <w:style w:type="paragraph" w:styleId="Listenumros">
    <w:name w:val="List Number"/>
    <w:basedOn w:val="Liste"/>
    <w:uiPriority w:val="99"/>
    <w:rsid w:val="00760004"/>
  </w:style>
  <w:style w:type="paragraph" w:styleId="Liste">
    <w:name w:val="List"/>
    <w:basedOn w:val="Normal"/>
    <w:uiPriority w:val="99"/>
    <w:rsid w:val="00760004"/>
    <w:pPr>
      <w:ind w:left="568" w:hanging="284"/>
    </w:pPr>
  </w:style>
  <w:style w:type="paragraph" w:styleId="Listepuces2">
    <w:name w:val="List Bullet 2"/>
    <w:basedOn w:val="Listepuces"/>
    <w:uiPriority w:val="99"/>
    <w:rsid w:val="00760004"/>
    <w:pPr>
      <w:ind w:left="851"/>
    </w:pPr>
  </w:style>
  <w:style w:type="paragraph" w:styleId="Listepuces">
    <w:name w:val="List Bullet"/>
    <w:basedOn w:val="Liste"/>
    <w:uiPriority w:val="99"/>
    <w:rsid w:val="00760004"/>
  </w:style>
  <w:style w:type="paragraph" w:styleId="Listepuces3">
    <w:name w:val="List Bullet 3"/>
    <w:basedOn w:val="Listepuces2"/>
    <w:uiPriority w:val="99"/>
    <w:rsid w:val="00760004"/>
    <w:pPr>
      <w:ind w:left="1135"/>
    </w:pPr>
  </w:style>
  <w:style w:type="paragraph" w:styleId="Liste2">
    <w:name w:val="List 2"/>
    <w:basedOn w:val="Liste"/>
    <w:uiPriority w:val="99"/>
    <w:rsid w:val="00760004"/>
    <w:pPr>
      <w:ind w:left="851"/>
    </w:pPr>
  </w:style>
  <w:style w:type="paragraph" w:styleId="Liste3">
    <w:name w:val="List 3"/>
    <w:basedOn w:val="Liste2"/>
    <w:uiPriority w:val="99"/>
    <w:rsid w:val="00760004"/>
    <w:pPr>
      <w:ind w:left="1135"/>
    </w:pPr>
  </w:style>
  <w:style w:type="paragraph" w:styleId="Liste4">
    <w:name w:val="List 4"/>
    <w:basedOn w:val="Liste3"/>
    <w:rsid w:val="00760004"/>
    <w:pPr>
      <w:ind w:left="1418"/>
    </w:pPr>
  </w:style>
  <w:style w:type="paragraph" w:styleId="Liste5">
    <w:name w:val="List 5"/>
    <w:basedOn w:val="Liste4"/>
    <w:rsid w:val="00760004"/>
    <w:pPr>
      <w:ind w:left="1702"/>
    </w:pPr>
  </w:style>
  <w:style w:type="paragraph" w:styleId="Listepuces4">
    <w:name w:val="List Bullet 4"/>
    <w:basedOn w:val="Listepuces3"/>
    <w:rsid w:val="00760004"/>
    <w:pPr>
      <w:ind w:left="1418"/>
    </w:pPr>
  </w:style>
  <w:style w:type="paragraph" w:styleId="Listepuces5">
    <w:name w:val="List Bullet 5"/>
    <w:basedOn w:val="Listepuces4"/>
    <w:rsid w:val="00760004"/>
    <w:pPr>
      <w:ind w:left="1702"/>
    </w:pPr>
  </w:style>
  <w:style w:type="paragraph" w:styleId="Titreindex">
    <w:name w:val="index heading"/>
    <w:basedOn w:val="Normal"/>
    <w:next w:val="Normal"/>
    <w:semiHidden/>
    <w:rsid w:val="00610327"/>
    <w:pPr>
      <w:widowControl w:val="0"/>
      <w:pBdr>
        <w:top w:val="single" w:sz="12" w:space="0" w:color="auto"/>
      </w:pBdr>
      <w:spacing w:before="360" w:after="240"/>
    </w:pPr>
    <w:rPr>
      <w:b/>
      <w:i/>
      <w:sz w:val="26"/>
      <w:szCs w:val="24"/>
      <w:lang w:val="en-US"/>
    </w:rPr>
  </w:style>
  <w:style w:type="paragraph" w:styleId="Corpsdetexte3">
    <w:name w:val="Body Text 3"/>
    <w:basedOn w:val="Normal"/>
    <w:link w:val="Corpsdetexte3Car"/>
    <w:uiPriority w:val="99"/>
    <w:rsid w:val="00610327"/>
    <w:pPr>
      <w:widowControl w:val="0"/>
      <w:spacing w:after="0"/>
    </w:pPr>
    <w:rPr>
      <w:b/>
      <w:sz w:val="22"/>
      <w:lang w:eastAsia="x-none"/>
    </w:rPr>
  </w:style>
  <w:style w:type="character" w:customStyle="1" w:styleId="Corpsdetexte3Car">
    <w:name w:val="Corps de texte 3 Car"/>
    <w:basedOn w:val="Policepardfaut"/>
    <w:link w:val="Corpsdetexte3"/>
    <w:uiPriority w:val="99"/>
    <w:rsid w:val="00610327"/>
    <w:rPr>
      <w:b/>
      <w:sz w:val="22"/>
      <w:lang w:val="en-GB" w:eastAsia="x-none"/>
    </w:rPr>
  </w:style>
  <w:style w:type="character" w:styleId="Numrodepage">
    <w:name w:val="page number"/>
    <w:rsid w:val="00610327"/>
    <w:rPr>
      <w:sz w:val="20"/>
    </w:rPr>
  </w:style>
  <w:style w:type="paragraph" w:styleId="Retraitnormal">
    <w:name w:val="Normal Indent"/>
    <w:basedOn w:val="Normal"/>
    <w:rsid w:val="00610327"/>
    <w:pPr>
      <w:widowControl w:val="0"/>
      <w:ind w:left="708"/>
    </w:pPr>
  </w:style>
  <w:style w:type="paragraph" w:styleId="Corpsdetexte">
    <w:name w:val="Body Text"/>
    <w:basedOn w:val="Normal"/>
    <w:link w:val="CorpsdetexteCar"/>
    <w:uiPriority w:val="99"/>
    <w:rsid w:val="00610327"/>
    <w:pPr>
      <w:widowControl w:val="0"/>
      <w:spacing w:after="120"/>
    </w:pPr>
    <w:rPr>
      <w:lang w:eastAsia="x-none"/>
    </w:rPr>
  </w:style>
  <w:style w:type="character" w:customStyle="1" w:styleId="CorpsdetexteCar">
    <w:name w:val="Corps de texte Car"/>
    <w:basedOn w:val="Policepardfaut"/>
    <w:link w:val="Corpsdetexte"/>
    <w:uiPriority w:val="99"/>
    <w:rsid w:val="00610327"/>
    <w:rPr>
      <w:lang w:val="en-GB" w:eastAsia="x-none"/>
    </w:rPr>
  </w:style>
  <w:style w:type="paragraph" w:styleId="Retraitcorpsdetexte">
    <w:name w:val="Body Text Indent"/>
    <w:basedOn w:val="Normal"/>
    <w:link w:val="RetraitcorpsdetexteCar"/>
    <w:rsid w:val="00610327"/>
    <w:pPr>
      <w:widowControl w:val="0"/>
      <w:ind w:left="568"/>
    </w:pPr>
    <w:rPr>
      <w:lang w:eastAsia="x-none"/>
    </w:rPr>
  </w:style>
  <w:style w:type="character" w:customStyle="1" w:styleId="RetraitcorpsdetexteCar">
    <w:name w:val="Retrait corps de texte Car"/>
    <w:basedOn w:val="Policepardfaut"/>
    <w:link w:val="Retraitcorpsdetexte"/>
    <w:rsid w:val="00610327"/>
    <w:rPr>
      <w:lang w:val="en-GB" w:eastAsia="x-none"/>
    </w:rPr>
  </w:style>
  <w:style w:type="paragraph" w:styleId="Retraitcorpsdetexte3">
    <w:name w:val="Body Text Indent 3"/>
    <w:basedOn w:val="Normal"/>
    <w:link w:val="Retraitcorpsdetexte3Car"/>
    <w:rsid w:val="00610327"/>
    <w:pPr>
      <w:spacing w:after="240"/>
      <w:ind w:left="-851"/>
      <w:jc w:val="both"/>
    </w:pPr>
    <w:rPr>
      <w:rFonts w:ascii="Arial" w:hAnsi="Arial"/>
      <w:lang w:eastAsia="x-none"/>
    </w:rPr>
  </w:style>
  <w:style w:type="character" w:customStyle="1" w:styleId="Retraitcorpsdetexte3Car">
    <w:name w:val="Retrait corps de texte 3 Car"/>
    <w:basedOn w:val="Policepardfaut"/>
    <w:link w:val="Retraitcorpsdetexte3"/>
    <w:rsid w:val="00610327"/>
    <w:rPr>
      <w:rFonts w:ascii="Arial" w:hAnsi="Arial"/>
      <w:lang w:val="en-GB" w:eastAsia="x-none"/>
    </w:rPr>
  </w:style>
  <w:style w:type="paragraph" w:styleId="Explorateurdedocuments">
    <w:name w:val="Document Map"/>
    <w:basedOn w:val="Normal"/>
    <w:link w:val="ExplorateurdedocumentsCar"/>
    <w:rsid w:val="00610327"/>
    <w:pPr>
      <w:shd w:val="clear" w:color="auto" w:fill="000080"/>
    </w:pPr>
    <w:rPr>
      <w:rFonts w:ascii="Tahoma" w:hAnsi="Tahoma"/>
      <w:lang w:eastAsia="x-none"/>
    </w:rPr>
  </w:style>
  <w:style w:type="character" w:customStyle="1" w:styleId="ExplorateurdedocumentsCar">
    <w:name w:val="Explorateur de documents Car"/>
    <w:basedOn w:val="Policepardfaut"/>
    <w:link w:val="Explorateurdedocuments"/>
    <w:rsid w:val="00610327"/>
    <w:rPr>
      <w:rFonts w:ascii="Tahoma" w:hAnsi="Tahoma"/>
      <w:shd w:val="clear" w:color="auto" w:fill="000080"/>
      <w:lang w:val="en-GB" w:eastAsia="x-none"/>
    </w:rPr>
  </w:style>
  <w:style w:type="character" w:customStyle="1" w:styleId="En-tteCar">
    <w:name w:val="En-tête Car"/>
    <w:link w:val="En-tte"/>
    <w:uiPriority w:val="99"/>
    <w:locked/>
    <w:rsid w:val="00610327"/>
    <w:rPr>
      <w:rFonts w:ascii="Arial" w:hAnsi="Arial"/>
      <w:b/>
      <w:noProof/>
      <w:sz w:val="18"/>
      <w:lang w:val="en-GB"/>
    </w:rPr>
  </w:style>
  <w:style w:type="character" w:customStyle="1" w:styleId="TFChar">
    <w:name w:val="TF Char"/>
    <w:basedOn w:val="THChar"/>
    <w:link w:val="TF"/>
    <w:rsid w:val="00610327"/>
    <w:rPr>
      <w:rFonts w:ascii="Arial" w:hAnsi="Arial"/>
      <w:b/>
      <w:lang w:val="en-GB"/>
    </w:rPr>
  </w:style>
  <w:style w:type="character" w:customStyle="1" w:styleId="Titre2Car">
    <w:name w:val="Titre 2 Car"/>
    <w:link w:val="Titre2"/>
    <w:uiPriority w:val="9"/>
    <w:locked/>
    <w:rsid w:val="00610327"/>
    <w:rPr>
      <w:rFonts w:ascii="Arial" w:hAnsi="Arial"/>
      <w:sz w:val="32"/>
      <w:lang w:val="en-GB"/>
    </w:rPr>
  </w:style>
  <w:style w:type="character" w:customStyle="1" w:styleId="WW8Num8z1">
    <w:name w:val="WW8Num8z1"/>
    <w:rsid w:val="00610327"/>
    <w:rPr>
      <w:rFonts w:ascii="Courier New" w:hAnsi="Courier New" w:cs="Courier New"/>
    </w:rPr>
  </w:style>
  <w:style w:type="character" w:customStyle="1" w:styleId="WW-Absatz-Standardschriftart111111111111111">
    <w:name w:val="WW-Absatz-Standardschriftart111111111111111"/>
    <w:rsid w:val="00610327"/>
  </w:style>
  <w:style w:type="character" w:customStyle="1" w:styleId="Titre8Car">
    <w:name w:val="Titre 8 Car"/>
    <w:link w:val="Titre8"/>
    <w:uiPriority w:val="9"/>
    <w:rsid w:val="00610327"/>
    <w:rPr>
      <w:rFonts w:ascii="Arial" w:hAnsi="Arial"/>
      <w:sz w:val="36"/>
      <w:lang w:val="en-GB"/>
    </w:rPr>
  </w:style>
  <w:style w:type="paragraph" w:styleId="NormalWeb">
    <w:name w:val="Normal (Web)"/>
    <w:basedOn w:val="Normal"/>
    <w:uiPriority w:val="99"/>
    <w:rsid w:val="00610327"/>
    <w:pPr>
      <w:spacing w:before="100" w:beforeAutospacing="1" w:after="100" w:afterAutospacing="1"/>
    </w:pPr>
    <w:rPr>
      <w:color w:val="000000"/>
      <w:szCs w:val="24"/>
      <w:lang w:val="en-US"/>
    </w:rPr>
  </w:style>
  <w:style w:type="character" w:customStyle="1" w:styleId="Titre1Car">
    <w:name w:val="Titre 1 Car"/>
    <w:link w:val="Titre1"/>
    <w:uiPriority w:val="9"/>
    <w:rsid w:val="00610327"/>
    <w:rPr>
      <w:rFonts w:ascii="Arial" w:hAnsi="Arial"/>
      <w:sz w:val="36"/>
      <w:lang w:val="en-GB"/>
    </w:rPr>
  </w:style>
  <w:style w:type="character" w:customStyle="1" w:styleId="Titre4Car">
    <w:name w:val="Titre 4 Car"/>
    <w:link w:val="Titre4"/>
    <w:uiPriority w:val="9"/>
    <w:rsid w:val="00610327"/>
    <w:rPr>
      <w:rFonts w:ascii="Arial" w:hAnsi="Arial"/>
      <w:sz w:val="24"/>
      <w:lang w:val="en-GB"/>
    </w:rPr>
  </w:style>
  <w:style w:type="character" w:customStyle="1" w:styleId="Titre6Car">
    <w:name w:val="Titre 6 Car"/>
    <w:link w:val="Titre6"/>
    <w:uiPriority w:val="9"/>
    <w:rsid w:val="00610327"/>
    <w:rPr>
      <w:rFonts w:ascii="Arial" w:hAnsi="Arial"/>
      <w:lang w:val="en-GB"/>
    </w:rPr>
  </w:style>
  <w:style w:type="character" w:customStyle="1" w:styleId="Titre7Car">
    <w:name w:val="Titre 7 Car"/>
    <w:link w:val="Titre7"/>
    <w:uiPriority w:val="9"/>
    <w:rsid w:val="00610327"/>
    <w:rPr>
      <w:rFonts w:ascii="Arial" w:hAnsi="Arial"/>
      <w:lang w:val="en-GB"/>
    </w:rPr>
  </w:style>
  <w:style w:type="character" w:customStyle="1" w:styleId="Titre9Car">
    <w:name w:val="Titre 9 Car"/>
    <w:link w:val="Titre9"/>
    <w:uiPriority w:val="9"/>
    <w:rsid w:val="00610327"/>
    <w:rPr>
      <w:rFonts w:ascii="Arial" w:hAnsi="Arial"/>
      <w:sz w:val="36"/>
      <w:lang w:val="en-GB"/>
    </w:rPr>
  </w:style>
  <w:style w:type="character" w:customStyle="1" w:styleId="PieddepageCar">
    <w:name w:val="Pied de page Car"/>
    <w:link w:val="Pieddepage"/>
    <w:uiPriority w:val="99"/>
    <w:rsid w:val="00610327"/>
    <w:rPr>
      <w:rFonts w:ascii="Arial" w:hAnsi="Arial"/>
      <w:b/>
      <w:i/>
      <w:noProof/>
      <w:sz w:val="18"/>
      <w:lang w:val="en-GB"/>
    </w:rPr>
  </w:style>
  <w:style w:type="character" w:customStyle="1" w:styleId="WW-Absatz-Standardschriftart1111111111111111">
    <w:name w:val="WW-Absatz-Standardschriftart1111111111111111"/>
    <w:rsid w:val="00610327"/>
  </w:style>
  <w:style w:type="character" w:styleId="lev">
    <w:name w:val="Strong"/>
    <w:uiPriority w:val="22"/>
    <w:qFormat/>
    <w:rsid w:val="00610327"/>
    <w:rPr>
      <w:b/>
    </w:rPr>
  </w:style>
  <w:style w:type="paragraph" w:styleId="Titre">
    <w:name w:val="Title"/>
    <w:basedOn w:val="Normal"/>
    <w:link w:val="TitreCar"/>
    <w:uiPriority w:val="10"/>
    <w:qFormat/>
    <w:rsid w:val="00610327"/>
    <w:pPr>
      <w:spacing w:before="60" w:after="120"/>
      <w:jc w:val="center"/>
    </w:pPr>
    <w:rPr>
      <w:rFonts w:ascii="Arial" w:hAnsi="Arial"/>
      <w:b/>
      <w:sz w:val="40"/>
      <w:lang w:val="x-none" w:eastAsia="x-none"/>
    </w:rPr>
  </w:style>
  <w:style w:type="character" w:customStyle="1" w:styleId="TitreCar">
    <w:name w:val="Titre Car"/>
    <w:basedOn w:val="Policepardfaut"/>
    <w:link w:val="Titre"/>
    <w:uiPriority w:val="10"/>
    <w:rsid w:val="00610327"/>
    <w:rPr>
      <w:rFonts w:ascii="Arial" w:hAnsi="Arial"/>
      <w:b/>
      <w:sz w:val="40"/>
      <w:lang w:val="x-none" w:eastAsia="x-none"/>
    </w:rPr>
  </w:style>
  <w:style w:type="paragraph" w:styleId="Sous-titre">
    <w:name w:val="Subtitle"/>
    <w:basedOn w:val="Normal"/>
    <w:next w:val="Normal"/>
    <w:link w:val="Sous-titreCar"/>
    <w:uiPriority w:val="11"/>
    <w:qFormat/>
    <w:rsid w:val="00610327"/>
    <w:pPr>
      <w:numPr>
        <w:ilvl w:val="1"/>
      </w:numPr>
      <w:spacing w:before="60" w:after="120"/>
      <w:jc w:val="both"/>
    </w:pPr>
    <w:rPr>
      <w:rFonts w:ascii="Calibri Light" w:hAnsi="Calibri Light"/>
      <w:i/>
      <w:iCs/>
      <w:color w:val="5B9BD5"/>
      <w:spacing w:val="15"/>
      <w:szCs w:val="24"/>
      <w:lang w:val="x-none" w:eastAsia="x-none"/>
    </w:rPr>
  </w:style>
  <w:style w:type="character" w:customStyle="1" w:styleId="Sous-titreCar">
    <w:name w:val="Sous-titre Car"/>
    <w:basedOn w:val="Policepardfaut"/>
    <w:link w:val="Sous-titre"/>
    <w:uiPriority w:val="11"/>
    <w:rsid w:val="00610327"/>
    <w:rPr>
      <w:rFonts w:ascii="Calibri Light" w:hAnsi="Calibri Light"/>
      <w:i/>
      <w:iCs/>
      <w:color w:val="5B9BD5"/>
      <w:spacing w:val="15"/>
      <w:szCs w:val="24"/>
      <w:lang w:val="x-none" w:eastAsia="x-none"/>
    </w:rPr>
  </w:style>
  <w:style w:type="character" w:styleId="Accentuation">
    <w:name w:val="Emphasis"/>
    <w:uiPriority w:val="20"/>
    <w:qFormat/>
    <w:rsid w:val="00610327"/>
    <w:rPr>
      <w:i/>
      <w:iCs/>
    </w:rPr>
  </w:style>
  <w:style w:type="paragraph" w:styleId="Sansinterligne">
    <w:name w:val="No Spacing"/>
    <w:basedOn w:val="Normal"/>
    <w:link w:val="SansinterligneCar"/>
    <w:uiPriority w:val="1"/>
    <w:qFormat/>
    <w:rsid w:val="00610327"/>
    <w:pPr>
      <w:spacing w:after="0"/>
      <w:jc w:val="both"/>
    </w:pPr>
    <w:rPr>
      <w:rFonts w:ascii="Arial" w:hAnsi="Arial"/>
      <w:lang w:val="x-none" w:eastAsia="x-none"/>
    </w:rPr>
  </w:style>
  <w:style w:type="character" w:customStyle="1" w:styleId="SansinterligneCar">
    <w:name w:val="Sans interligne Car"/>
    <w:link w:val="Sansinterligne"/>
    <w:uiPriority w:val="1"/>
    <w:rsid w:val="00610327"/>
    <w:rPr>
      <w:rFonts w:ascii="Arial" w:hAnsi="Arial"/>
      <w:lang w:val="x-none" w:eastAsia="x-none"/>
    </w:rPr>
  </w:style>
  <w:style w:type="paragraph" w:styleId="Citation">
    <w:name w:val="Quote"/>
    <w:basedOn w:val="Normal"/>
    <w:next w:val="Normal"/>
    <w:link w:val="CitationCar"/>
    <w:uiPriority w:val="29"/>
    <w:qFormat/>
    <w:rsid w:val="00610327"/>
    <w:pPr>
      <w:spacing w:before="60" w:after="120"/>
      <w:jc w:val="both"/>
    </w:pPr>
    <w:rPr>
      <w:rFonts w:ascii="Arial" w:hAnsi="Arial"/>
      <w:i/>
      <w:iCs/>
      <w:color w:val="000000"/>
      <w:lang w:val="x-none" w:eastAsia="x-none"/>
    </w:rPr>
  </w:style>
  <w:style w:type="character" w:customStyle="1" w:styleId="CitationCar">
    <w:name w:val="Citation Car"/>
    <w:basedOn w:val="Policepardfaut"/>
    <w:link w:val="Citation"/>
    <w:uiPriority w:val="29"/>
    <w:rsid w:val="00610327"/>
    <w:rPr>
      <w:rFonts w:ascii="Arial" w:hAnsi="Arial"/>
      <w:i/>
      <w:iCs/>
      <w:color w:val="000000"/>
      <w:lang w:val="x-none" w:eastAsia="x-none"/>
    </w:rPr>
  </w:style>
  <w:style w:type="paragraph" w:styleId="Citationintense">
    <w:name w:val="Intense Quote"/>
    <w:basedOn w:val="Normal"/>
    <w:next w:val="Normal"/>
    <w:link w:val="CitationintenseCar"/>
    <w:uiPriority w:val="30"/>
    <w:qFormat/>
    <w:rsid w:val="00610327"/>
    <w:pPr>
      <w:pBdr>
        <w:bottom w:val="single" w:sz="4" w:space="4" w:color="5B9BD5"/>
      </w:pBdr>
      <w:spacing w:before="200" w:after="280"/>
      <w:ind w:left="936" w:right="936"/>
      <w:jc w:val="both"/>
    </w:pPr>
    <w:rPr>
      <w:rFonts w:ascii="Arial" w:hAnsi="Arial"/>
      <w:b/>
      <w:bCs/>
      <w:i/>
      <w:iCs/>
      <w:color w:val="5B9BD5"/>
      <w:lang w:val="x-none" w:eastAsia="x-none"/>
    </w:rPr>
  </w:style>
  <w:style w:type="character" w:customStyle="1" w:styleId="CitationintenseCar">
    <w:name w:val="Citation intense Car"/>
    <w:basedOn w:val="Policepardfaut"/>
    <w:link w:val="Citationintense"/>
    <w:uiPriority w:val="30"/>
    <w:rsid w:val="00610327"/>
    <w:rPr>
      <w:rFonts w:ascii="Arial" w:hAnsi="Arial"/>
      <w:b/>
      <w:bCs/>
      <w:i/>
      <w:iCs/>
      <w:color w:val="5B9BD5"/>
      <w:lang w:val="x-none" w:eastAsia="x-none"/>
    </w:rPr>
  </w:style>
  <w:style w:type="character" w:styleId="Emphaseple">
    <w:name w:val="Subtle Emphasis"/>
    <w:uiPriority w:val="19"/>
    <w:qFormat/>
    <w:rsid w:val="00610327"/>
    <w:rPr>
      <w:i/>
      <w:iCs/>
      <w:color w:val="808080"/>
    </w:rPr>
  </w:style>
  <w:style w:type="character" w:styleId="Emphaseintense">
    <w:name w:val="Intense Emphasis"/>
    <w:uiPriority w:val="21"/>
    <w:qFormat/>
    <w:rsid w:val="00610327"/>
    <w:rPr>
      <w:b/>
      <w:bCs/>
      <w:i/>
      <w:iCs/>
      <w:color w:val="5B9BD5"/>
    </w:rPr>
  </w:style>
  <w:style w:type="character" w:styleId="Rfrenceple">
    <w:name w:val="Subtle Reference"/>
    <w:uiPriority w:val="31"/>
    <w:qFormat/>
    <w:rsid w:val="00610327"/>
    <w:rPr>
      <w:smallCaps/>
      <w:color w:val="ED7D31"/>
      <w:u w:val="single"/>
    </w:rPr>
  </w:style>
  <w:style w:type="character" w:styleId="Rfrenceintense">
    <w:name w:val="Intense Reference"/>
    <w:uiPriority w:val="32"/>
    <w:qFormat/>
    <w:rsid w:val="00610327"/>
    <w:rPr>
      <w:b/>
      <w:bCs/>
      <w:smallCaps/>
      <w:color w:val="ED7D31"/>
      <w:spacing w:val="5"/>
      <w:u w:val="single"/>
    </w:rPr>
  </w:style>
  <w:style w:type="character" w:styleId="Titredulivre">
    <w:name w:val="Book Title"/>
    <w:uiPriority w:val="33"/>
    <w:qFormat/>
    <w:rsid w:val="00610327"/>
    <w:rPr>
      <w:b/>
      <w:bCs/>
      <w:smallCaps/>
      <w:spacing w:val="5"/>
    </w:rPr>
  </w:style>
  <w:style w:type="paragraph" w:styleId="En-ttedetabledesmatires">
    <w:name w:val="TOC Heading"/>
    <w:basedOn w:val="Titre1"/>
    <w:next w:val="Normal"/>
    <w:uiPriority w:val="39"/>
    <w:unhideWhenUsed/>
    <w:qFormat/>
    <w:rsid w:val="00610327"/>
    <w:pPr>
      <w:pBdr>
        <w:top w:val="none" w:sz="0" w:space="0" w:color="auto"/>
      </w:pBdr>
      <w:spacing w:before="480" w:after="0"/>
      <w:ind w:left="0" w:firstLine="0"/>
      <w:jc w:val="both"/>
      <w:outlineLvl w:val="9"/>
    </w:pPr>
    <w:rPr>
      <w:rFonts w:ascii="Calibri Light" w:hAnsi="Calibri Light"/>
      <w:b/>
      <w:bCs/>
      <w:smallCaps/>
      <w:color w:val="2E74B5"/>
      <w:sz w:val="32"/>
      <w:szCs w:val="28"/>
      <w:lang w:val="en-US" w:eastAsia="x-none"/>
    </w:rPr>
  </w:style>
  <w:style w:type="paragraph" w:styleId="Corpsdetexte2">
    <w:name w:val="Body Text 2"/>
    <w:basedOn w:val="Normal"/>
    <w:link w:val="Corpsdetexte2Car"/>
    <w:uiPriority w:val="99"/>
    <w:rsid w:val="00610327"/>
    <w:pPr>
      <w:spacing w:before="60" w:after="120"/>
      <w:jc w:val="both"/>
    </w:pPr>
    <w:rPr>
      <w:rFonts w:ascii="Arial" w:hAnsi="Arial"/>
      <w:b/>
      <w:bCs/>
      <w:sz w:val="32"/>
      <w:lang w:val="x-none" w:eastAsia="x-none"/>
    </w:rPr>
  </w:style>
  <w:style w:type="character" w:customStyle="1" w:styleId="Corpsdetexte2Car">
    <w:name w:val="Corps de texte 2 Car"/>
    <w:basedOn w:val="Policepardfaut"/>
    <w:link w:val="Corpsdetexte2"/>
    <w:uiPriority w:val="99"/>
    <w:rsid w:val="00610327"/>
    <w:rPr>
      <w:rFonts w:ascii="Arial" w:hAnsi="Arial"/>
      <w:b/>
      <w:bCs/>
      <w:sz w:val="32"/>
      <w:lang w:val="x-none" w:eastAsia="x-none"/>
    </w:rPr>
  </w:style>
  <w:style w:type="paragraph" w:styleId="Retraitcorpsdetexte2">
    <w:name w:val="Body Text Indent 2"/>
    <w:basedOn w:val="Normal"/>
    <w:link w:val="Retraitcorpsdetexte2Car"/>
    <w:rsid w:val="00610327"/>
    <w:pPr>
      <w:spacing w:before="60" w:after="120"/>
      <w:ind w:left="720"/>
      <w:jc w:val="both"/>
    </w:pPr>
    <w:rPr>
      <w:rFonts w:ascii="Arial" w:hAnsi="Arial"/>
      <w:lang w:val="x-none" w:eastAsia="x-none"/>
    </w:rPr>
  </w:style>
  <w:style w:type="character" w:customStyle="1" w:styleId="Retraitcorpsdetexte2Car">
    <w:name w:val="Retrait corps de texte 2 Car"/>
    <w:basedOn w:val="Policepardfaut"/>
    <w:link w:val="Retraitcorpsdetexte2"/>
    <w:rsid w:val="00610327"/>
    <w:rPr>
      <w:rFonts w:ascii="Arial" w:hAnsi="Arial"/>
      <w:lang w:val="x-none" w:eastAsia="x-none"/>
    </w:rPr>
  </w:style>
  <w:style w:type="paragraph" w:styleId="Date">
    <w:name w:val="Date"/>
    <w:basedOn w:val="Normal"/>
    <w:next w:val="Normal"/>
    <w:link w:val="DateCar"/>
    <w:rsid w:val="00610327"/>
    <w:pPr>
      <w:spacing w:before="60" w:after="0"/>
    </w:pPr>
    <w:rPr>
      <w:rFonts w:ascii="Palatino" w:hAnsi="Palatino"/>
      <w:szCs w:val="24"/>
      <w:lang w:val="x-none" w:eastAsia="x-none"/>
    </w:rPr>
  </w:style>
  <w:style w:type="character" w:customStyle="1" w:styleId="DateCar">
    <w:name w:val="Date Car"/>
    <w:basedOn w:val="Policepardfaut"/>
    <w:link w:val="Date"/>
    <w:rsid w:val="00610327"/>
    <w:rPr>
      <w:rFonts w:ascii="Palatino" w:hAnsi="Palatino"/>
      <w:szCs w:val="24"/>
      <w:lang w:val="x-none" w:eastAsia="x-none"/>
    </w:rPr>
  </w:style>
  <w:style w:type="paragraph" w:styleId="PrformatHTML">
    <w:name w:val="HTML Preformatted"/>
    <w:basedOn w:val="Normal"/>
    <w:link w:val="PrformatHTMLCar"/>
    <w:rsid w:val="00610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Arial Unicode MS" w:eastAsia="Courier New" w:hAnsi="Arial Unicode MS"/>
      <w:lang w:val="x-none" w:eastAsia="x-none"/>
    </w:rPr>
  </w:style>
  <w:style w:type="character" w:customStyle="1" w:styleId="PrformatHTMLCar">
    <w:name w:val="Préformaté HTML Car"/>
    <w:basedOn w:val="Policepardfaut"/>
    <w:link w:val="PrformatHTML"/>
    <w:rsid w:val="00610327"/>
    <w:rPr>
      <w:rFonts w:ascii="Arial Unicode MS" w:eastAsia="Courier New" w:hAnsi="Arial Unicode MS"/>
      <w:lang w:val="x-none" w:eastAsia="x-none"/>
    </w:rPr>
  </w:style>
  <w:style w:type="paragraph" w:styleId="Listenumros3">
    <w:name w:val="List Number 3"/>
    <w:basedOn w:val="Normal"/>
    <w:uiPriority w:val="99"/>
    <w:rsid w:val="00610327"/>
    <w:pPr>
      <w:widowControl w:val="0"/>
      <w:tabs>
        <w:tab w:val="num" w:pos="1080"/>
      </w:tabs>
      <w:spacing w:before="60" w:after="0"/>
      <w:ind w:left="1080" w:hanging="360"/>
    </w:pPr>
    <w:rPr>
      <w:rFonts w:ascii="Arial" w:hAnsi="Arial"/>
      <w:szCs w:val="24"/>
      <w:lang w:val="en-US"/>
    </w:rPr>
  </w:style>
  <w:style w:type="paragraph" w:styleId="Listenumros4">
    <w:name w:val="List Number 4"/>
    <w:basedOn w:val="Normal"/>
    <w:rsid w:val="00610327"/>
    <w:pPr>
      <w:widowControl w:val="0"/>
      <w:tabs>
        <w:tab w:val="num" w:pos="1440"/>
      </w:tabs>
      <w:spacing w:before="60" w:after="0"/>
      <w:ind w:left="1440" w:hanging="360"/>
    </w:pPr>
    <w:rPr>
      <w:rFonts w:ascii="Arial" w:hAnsi="Arial"/>
      <w:szCs w:val="24"/>
      <w:lang w:val="en-US"/>
    </w:rPr>
  </w:style>
  <w:style w:type="paragraph" w:styleId="Listenumros5">
    <w:name w:val="List Number 5"/>
    <w:basedOn w:val="Normal"/>
    <w:rsid w:val="00610327"/>
    <w:pPr>
      <w:widowControl w:val="0"/>
      <w:tabs>
        <w:tab w:val="num" w:pos="1800"/>
      </w:tabs>
      <w:spacing w:before="60" w:after="0"/>
      <w:ind w:left="1800" w:hanging="360"/>
    </w:pPr>
    <w:rPr>
      <w:rFonts w:ascii="Arial" w:hAnsi="Arial"/>
      <w:szCs w:val="24"/>
      <w:lang w:val="en-US"/>
    </w:rPr>
  </w:style>
  <w:style w:type="paragraph" w:styleId="Tabledesillustrations">
    <w:name w:val="table of figures"/>
    <w:basedOn w:val="Normal"/>
    <w:next w:val="Normal"/>
    <w:uiPriority w:val="99"/>
    <w:rsid w:val="00610327"/>
    <w:pPr>
      <w:spacing w:after="0"/>
      <w:ind w:left="400" w:hanging="400"/>
    </w:pPr>
    <w:rPr>
      <w:smallCaps/>
      <w:szCs w:val="24"/>
      <w:lang w:val="en-US"/>
    </w:rPr>
  </w:style>
  <w:style w:type="character" w:customStyle="1" w:styleId="Italic">
    <w:name w:val="Italic"/>
    <w:rsid w:val="00610327"/>
    <w:rPr>
      <w:i/>
    </w:rPr>
  </w:style>
  <w:style w:type="character" w:customStyle="1" w:styleId="ZDONTMODIFY">
    <w:name w:val="ZDONTMODIFY"/>
    <w:rsid w:val="00610327"/>
  </w:style>
  <w:style w:type="paragraph" w:customStyle="1" w:styleId="tl">
    <w:name w:val="tl"/>
    <w:rsid w:val="00610327"/>
    <w:pPr>
      <w:widowControl w:val="0"/>
      <w:overflowPunct w:val="0"/>
      <w:autoSpaceDE w:val="0"/>
      <w:autoSpaceDN w:val="0"/>
      <w:adjustRightInd w:val="0"/>
      <w:textAlignment w:val="baseline"/>
    </w:pPr>
    <w:rPr>
      <w:rFonts w:ascii="Helvetica" w:hAnsi="Helvetica"/>
      <w:noProof/>
      <w:sz w:val="18"/>
    </w:rPr>
  </w:style>
  <w:style w:type="paragraph" w:styleId="Index4">
    <w:name w:val="index 4"/>
    <w:basedOn w:val="Normal"/>
    <w:next w:val="Normal"/>
    <w:autoRedefine/>
    <w:rsid w:val="00610327"/>
    <w:pPr>
      <w:spacing w:before="60" w:after="120"/>
      <w:ind w:left="720" w:hanging="180"/>
      <w:jc w:val="both"/>
    </w:pPr>
    <w:rPr>
      <w:rFonts w:ascii="Arial" w:hAnsi="Arial"/>
      <w:lang w:val="en-US"/>
    </w:rPr>
  </w:style>
  <w:style w:type="character" w:styleId="Numrodeligne">
    <w:name w:val="line number"/>
    <w:uiPriority w:val="99"/>
    <w:unhideWhenUsed/>
    <w:rsid w:val="00610327"/>
  </w:style>
  <w:style w:type="character" w:customStyle="1" w:styleId="TAHChar">
    <w:name w:val="TAH Char"/>
    <w:locked/>
    <w:rsid w:val="00610327"/>
    <w:rPr>
      <w:rFonts w:ascii="Arial" w:hAnsi="Arial"/>
      <w:b/>
      <w:sz w:val="18"/>
      <w:lang w:val="en-GB"/>
    </w:rPr>
  </w:style>
  <w:style w:type="character" w:customStyle="1" w:styleId="apple-converted-space">
    <w:name w:val="apple-converted-space"/>
    <w:basedOn w:val="Policepardfaut"/>
    <w:rsid w:val="00610327"/>
  </w:style>
  <w:style w:type="character" w:customStyle="1" w:styleId="UnresolvedMention10">
    <w:name w:val="Unresolved Mention1"/>
    <w:basedOn w:val="Policepardfaut"/>
    <w:uiPriority w:val="99"/>
    <w:semiHidden/>
    <w:unhideWhenUsed/>
    <w:rsid w:val="003A7C91"/>
    <w:rPr>
      <w:color w:val="605E5C"/>
      <w:shd w:val="clear" w:color="auto" w:fill="E1DFDD"/>
    </w:rPr>
  </w:style>
  <w:style w:type="character" w:customStyle="1" w:styleId="UnresolvedMention2">
    <w:name w:val="Unresolved Mention2"/>
    <w:basedOn w:val="Policepardfaut"/>
    <w:uiPriority w:val="99"/>
    <w:semiHidden/>
    <w:unhideWhenUsed/>
    <w:rsid w:val="003A7C91"/>
    <w:rPr>
      <w:color w:val="605E5C"/>
      <w:shd w:val="clear" w:color="auto" w:fill="E1DFDD"/>
    </w:rPr>
  </w:style>
  <w:style w:type="character" w:customStyle="1" w:styleId="PLChar">
    <w:name w:val="PL Char"/>
    <w:link w:val="PL"/>
    <w:qFormat/>
    <w:locked/>
    <w:rsid w:val="003A7C91"/>
    <w:rPr>
      <w:rFonts w:ascii="Courier New" w:hAnsi="Courier New"/>
      <w:noProof/>
      <w:sz w:val="16"/>
      <w:lang w:val="en-GB"/>
    </w:rPr>
  </w:style>
  <w:style w:type="paragraph" w:customStyle="1" w:styleId="FL">
    <w:name w:val="FL"/>
    <w:basedOn w:val="Normal"/>
    <w:rsid w:val="00760004"/>
    <w:pPr>
      <w:keepNext/>
      <w:keepLines/>
      <w:spacing w:before="60"/>
      <w:jc w:val="center"/>
    </w:pPr>
    <w:rPr>
      <w:rFonts w:ascii="Arial" w:hAnsi="Arial"/>
      <w:b/>
    </w:rPr>
  </w:style>
  <w:style w:type="character" w:customStyle="1" w:styleId="B2Char">
    <w:name w:val="B2 Char"/>
    <w:link w:val="B2"/>
    <w:uiPriority w:val="99"/>
    <w:locked/>
    <w:rsid w:val="00B52960"/>
    <w:rPr>
      <w:lang w:val="en-GB"/>
    </w:rPr>
  </w:style>
  <w:style w:type="paragraph" w:customStyle="1" w:styleId="NOI">
    <w:name w:val="NOI"/>
    <w:basedOn w:val="TAL"/>
    <w:rsid w:val="00D2346B"/>
    <w:rPr>
      <w:rFonts w:cs="Arial"/>
      <w:szCs w:val="18"/>
    </w:rPr>
  </w:style>
  <w:style w:type="character" w:customStyle="1" w:styleId="EditorsNoteCharChar">
    <w:name w:val="Editor's Note Char Char"/>
    <w:rsid w:val="00EB145B"/>
    <w:rPr>
      <w:rFonts w:ascii="Times New Roman" w:hAnsi="Times New Roman"/>
      <w:color w:val="FF0000"/>
      <w:lang w:val="en-GB"/>
    </w:rPr>
  </w:style>
  <w:style w:type="paragraph" w:customStyle="1" w:styleId="CRCoverPage">
    <w:name w:val="CR Cover Page"/>
    <w:rsid w:val="00EB145B"/>
    <w:pPr>
      <w:spacing w:after="120"/>
    </w:pPr>
    <w:rPr>
      <w:rFonts w:ascii="Arial" w:hAnsi="Arial"/>
      <w:lang w:val="en-GB"/>
    </w:rPr>
  </w:style>
  <w:style w:type="paragraph" w:customStyle="1" w:styleId="tdoc-header">
    <w:name w:val="tdoc-header"/>
    <w:rsid w:val="00EB145B"/>
    <w:rPr>
      <w:rFonts w:ascii="Arial" w:hAnsi="Arial"/>
      <w:noProof/>
      <w:sz w:val="24"/>
      <w:lang w:val="en-GB"/>
    </w:rPr>
  </w:style>
  <w:style w:type="paragraph" w:customStyle="1" w:styleId="TAJ">
    <w:name w:val="TAJ"/>
    <w:basedOn w:val="TH"/>
    <w:rsid w:val="00EB145B"/>
    <w:pPr>
      <w:overflowPunct/>
      <w:autoSpaceDE/>
      <w:autoSpaceDN/>
      <w:adjustRightInd/>
      <w:textAlignment w:val="auto"/>
    </w:pPr>
  </w:style>
  <w:style w:type="paragraph" w:customStyle="1" w:styleId="Guidance">
    <w:name w:val="Guidance"/>
    <w:basedOn w:val="Normal"/>
    <w:rsid w:val="00EB145B"/>
    <w:pPr>
      <w:overflowPunct/>
      <w:autoSpaceDE/>
      <w:autoSpaceDN/>
      <w:adjustRightInd/>
      <w:textAlignment w:val="auto"/>
    </w:pPr>
    <w:rPr>
      <w:i/>
      <w:color w:val="0000FF"/>
    </w:rPr>
  </w:style>
  <w:style w:type="paragraph" w:customStyle="1" w:styleId="m216113901552225498gmail-pl">
    <w:name w:val="m_216113901552225498gmail-pl"/>
    <w:basedOn w:val="Normal"/>
    <w:rsid w:val="00EB145B"/>
    <w:pPr>
      <w:overflowPunct/>
      <w:autoSpaceDE/>
      <w:autoSpaceDN/>
      <w:adjustRightInd/>
      <w:spacing w:before="100" w:beforeAutospacing="1" w:after="100" w:afterAutospacing="1"/>
      <w:textAlignment w:val="auto"/>
    </w:pPr>
    <w:rPr>
      <w:rFonts w:ascii="Calibri" w:eastAsia="Calibri" w:hAnsi="Calibri" w:cs="Calibri"/>
      <w:sz w:val="22"/>
      <w:szCs w:val="22"/>
      <w:lang w:val="it-IT" w:eastAsia="it-IT"/>
    </w:rPr>
  </w:style>
  <w:style w:type="paragraph" w:customStyle="1" w:styleId="m-4213127826822988581th">
    <w:name w:val="m_-4213127826822988581th"/>
    <w:basedOn w:val="Normal"/>
    <w:rsid w:val="00EB145B"/>
    <w:pPr>
      <w:overflowPunct/>
      <w:autoSpaceDE/>
      <w:autoSpaceDN/>
      <w:adjustRightInd/>
      <w:spacing w:before="100" w:beforeAutospacing="1" w:after="100" w:afterAutospacing="1"/>
      <w:textAlignment w:val="auto"/>
    </w:pPr>
    <w:rPr>
      <w:sz w:val="24"/>
      <w:szCs w:val="24"/>
      <w:lang w:eastAsia="en-GB"/>
    </w:rPr>
  </w:style>
  <w:style w:type="paragraph" w:customStyle="1" w:styleId="m-4213127826822988581tah">
    <w:name w:val="m_-4213127826822988581tah"/>
    <w:basedOn w:val="Normal"/>
    <w:rsid w:val="00EB145B"/>
    <w:pPr>
      <w:overflowPunct/>
      <w:autoSpaceDE/>
      <w:autoSpaceDN/>
      <w:adjustRightInd/>
      <w:spacing w:before="100" w:beforeAutospacing="1" w:after="100" w:afterAutospacing="1"/>
      <w:textAlignment w:val="auto"/>
    </w:pPr>
    <w:rPr>
      <w:sz w:val="24"/>
      <w:szCs w:val="24"/>
      <w:lang w:eastAsia="en-GB"/>
    </w:rPr>
  </w:style>
  <w:style w:type="paragraph" w:customStyle="1" w:styleId="m-4213127826822988581tal">
    <w:name w:val="m_-4213127826822988581tal"/>
    <w:basedOn w:val="Normal"/>
    <w:rsid w:val="00EB145B"/>
    <w:pPr>
      <w:overflowPunct/>
      <w:autoSpaceDE/>
      <w:autoSpaceDN/>
      <w:adjustRightInd/>
      <w:spacing w:before="100" w:beforeAutospacing="1" w:after="100" w:afterAutospacing="1"/>
      <w:textAlignment w:val="auto"/>
    </w:pPr>
    <w:rPr>
      <w:sz w:val="24"/>
      <w:szCs w:val="24"/>
      <w:lang w:eastAsia="en-GB"/>
    </w:rPr>
  </w:style>
  <w:style w:type="paragraph" w:customStyle="1" w:styleId="m-4213127826822988581editorsnote">
    <w:name w:val="m_-4213127826822988581editorsnote"/>
    <w:basedOn w:val="Normal"/>
    <w:rsid w:val="00EB145B"/>
    <w:pPr>
      <w:overflowPunct/>
      <w:autoSpaceDE/>
      <w:autoSpaceDN/>
      <w:adjustRightInd/>
      <w:spacing w:before="100" w:beforeAutospacing="1" w:after="100" w:afterAutospacing="1"/>
      <w:textAlignment w:val="auto"/>
    </w:pPr>
    <w:rPr>
      <w:sz w:val="24"/>
      <w:szCs w:val="24"/>
      <w:lang w:eastAsia="en-GB"/>
    </w:rPr>
  </w:style>
  <w:style w:type="character" w:customStyle="1" w:styleId="abstractlabel">
    <w:name w:val="abstractlabel"/>
    <w:rsid w:val="00EB145B"/>
  </w:style>
  <w:style w:type="character" w:customStyle="1" w:styleId="xgmail-msoins">
    <w:name w:val="x_gmail-msoins"/>
    <w:rsid w:val="00EB145B"/>
  </w:style>
  <w:style w:type="character" w:customStyle="1" w:styleId="Mentionnonrsolue1">
    <w:name w:val="Mention non résolue1"/>
    <w:basedOn w:val="Policepardfaut"/>
    <w:uiPriority w:val="99"/>
    <w:semiHidden/>
    <w:unhideWhenUsed/>
    <w:rsid w:val="00B6012C"/>
    <w:rPr>
      <w:color w:val="605E5C"/>
      <w:shd w:val="clear" w:color="auto" w:fill="E1DFDD"/>
    </w:rPr>
  </w:style>
  <w:style w:type="character" w:customStyle="1" w:styleId="NOZchn">
    <w:name w:val="NO Zchn"/>
    <w:rsid w:val="00B6012C"/>
    <w:rPr>
      <w:lang w:val="en-GB"/>
    </w:rPr>
  </w:style>
  <w:style w:type="paragraph" w:customStyle="1" w:styleId="Code">
    <w:name w:val="Code"/>
    <w:uiPriority w:val="1"/>
    <w:qFormat/>
    <w:rsid w:val="0086343E"/>
    <w:rPr>
      <w:rFonts w:ascii="Courier New" w:eastAsiaTheme="minorEastAsia" w:hAnsi="Courier New" w:cstheme="minorBidi"/>
      <w:sz w:val="16"/>
      <w:szCs w:val="22"/>
    </w:rPr>
  </w:style>
  <w:style w:type="paragraph" w:customStyle="1" w:styleId="CodeHeader">
    <w:name w:val="CodeHeader"/>
    <w:uiPriority w:val="1"/>
    <w:qFormat/>
    <w:rsid w:val="0086343E"/>
    <w:rPr>
      <w:rFonts w:ascii="Courier New" w:eastAsiaTheme="minorEastAsia" w:hAnsi="Courier New" w:cstheme="minorBidi"/>
      <w:sz w:val="16"/>
      <w:szCs w:val="22"/>
    </w:rPr>
  </w:style>
  <w:style w:type="character" w:customStyle="1" w:styleId="EXChar">
    <w:name w:val="EX Char"/>
    <w:locked/>
    <w:rsid w:val="00CC47ED"/>
    <w:rPr>
      <w:rFonts w:ascii="Times New Roman" w:hAnsi="Times New Roman"/>
      <w:lang w:eastAsia="en-US"/>
    </w:rPr>
  </w:style>
  <w:style w:type="character" w:customStyle="1" w:styleId="B1Char1">
    <w:name w:val="B1 Char1"/>
    <w:locked/>
    <w:rsid w:val="00D929A9"/>
    <w:rPr>
      <w:rFonts w:ascii="Times New Roman" w:hAnsi="Times New Roman"/>
      <w:lang w:val="en-GB" w:eastAsia="en-US"/>
    </w:rPr>
  </w:style>
  <w:style w:type="character" w:customStyle="1" w:styleId="TALZchn">
    <w:name w:val="TAL Zchn"/>
    <w:locked/>
    <w:rsid w:val="00D929A9"/>
    <w:rPr>
      <w:rFonts w:ascii="Arial" w:hAnsi="Arial"/>
      <w:sz w:val="18"/>
      <w:lang w:val="en-GB" w:eastAsia="en-US"/>
    </w:rPr>
  </w:style>
  <w:style w:type="paragraph" w:styleId="Listecontinue">
    <w:name w:val="List Continue"/>
    <w:basedOn w:val="Normal"/>
    <w:uiPriority w:val="99"/>
    <w:unhideWhenUsed/>
    <w:rsid w:val="00754457"/>
    <w:pPr>
      <w:overflowPunct/>
      <w:autoSpaceDE/>
      <w:autoSpaceDN/>
      <w:adjustRightInd/>
      <w:spacing w:after="120" w:line="276" w:lineRule="auto"/>
      <w:ind w:left="360"/>
      <w:contextualSpacing/>
      <w:textAlignment w:val="auto"/>
    </w:pPr>
    <w:rPr>
      <w:rFonts w:asciiTheme="minorHAnsi" w:eastAsiaTheme="minorEastAsia" w:hAnsiTheme="minorHAnsi" w:cstheme="minorBidi"/>
      <w:sz w:val="22"/>
      <w:szCs w:val="22"/>
      <w:lang w:val="en-US"/>
    </w:rPr>
  </w:style>
  <w:style w:type="paragraph" w:styleId="Listecontinue2">
    <w:name w:val="List Continue 2"/>
    <w:basedOn w:val="Normal"/>
    <w:uiPriority w:val="99"/>
    <w:unhideWhenUsed/>
    <w:rsid w:val="00754457"/>
    <w:pPr>
      <w:overflowPunct/>
      <w:autoSpaceDE/>
      <w:autoSpaceDN/>
      <w:adjustRightInd/>
      <w:spacing w:after="120" w:line="276" w:lineRule="auto"/>
      <w:ind w:left="720"/>
      <w:contextualSpacing/>
      <w:textAlignment w:val="auto"/>
    </w:pPr>
    <w:rPr>
      <w:rFonts w:asciiTheme="minorHAnsi" w:eastAsiaTheme="minorEastAsia" w:hAnsiTheme="minorHAnsi" w:cstheme="minorBidi"/>
      <w:sz w:val="22"/>
      <w:szCs w:val="22"/>
      <w:lang w:val="en-US"/>
    </w:rPr>
  </w:style>
  <w:style w:type="paragraph" w:styleId="Listecontinue3">
    <w:name w:val="List Continue 3"/>
    <w:basedOn w:val="Normal"/>
    <w:uiPriority w:val="99"/>
    <w:unhideWhenUsed/>
    <w:rsid w:val="00754457"/>
    <w:pPr>
      <w:overflowPunct/>
      <w:autoSpaceDE/>
      <w:autoSpaceDN/>
      <w:adjustRightInd/>
      <w:spacing w:after="120" w:line="276" w:lineRule="auto"/>
      <w:ind w:left="1080"/>
      <w:contextualSpacing/>
      <w:textAlignment w:val="auto"/>
    </w:pPr>
    <w:rPr>
      <w:rFonts w:asciiTheme="minorHAnsi" w:eastAsiaTheme="minorEastAsia" w:hAnsiTheme="minorHAnsi" w:cstheme="minorBidi"/>
      <w:sz w:val="22"/>
      <w:szCs w:val="22"/>
      <w:lang w:val="en-US"/>
    </w:rPr>
  </w:style>
  <w:style w:type="paragraph" w:styleId="Textedemacro">
    <w:name w:val="macro"/>
    <w:link w:val="TextedemacroCar"/>
    <w:uiPriority w:val="99"/>
    <w:unhideWhenUsed/>
    <w:rsid w:val="00754457"/>
    <w:pPr>
      <w:tabs>
        <w:tab w:val="left" w:pos="576"/>
        <w:tab w:val="left" w:pos="1152"/>
        <w:tab w:val="left" w:pos="1728"/>
        <w:tab w:val="left" w:pos="2304"/>
        <w:tab w:val="left" w:pos="2880"/>
        <w:tab w:val="left" w:pos="3456"/>
        <w:tab w:val="left" w:pos="4032"/>
      </w:tabs>
      <w:spacing w:after="200" w:line="276" w:lineRule="auto"/>
    </w:pPr>
    <w:rPr>
      <w:rFonts w:ascii="Courier" w:eastAsiaTheme="minorEastAsia" w:hAnsi="Courier" w:cstheme="minorBidi"/>
    </w:rPr>
  </w:style>
  <w:style w:type="character" w:customStyle="1" w:styleId="TextedemacroCar">
    <w:name w:val="Texte de macro Car"/>
    <w:basedOn w:val="Policepardfaut"/>
    <w:link w:val="Textedemacro"/>
    <w:uiPriority w:val="99"/>
    <w:rsid w:val="00754457"/>
    <w:rPr>
      <w:rFonts w:ascii="Courier" w:eastAsiaTheme="minorEastAsia" w:hAnsi="Courier" w:cstheme="minorBidi"/>
    </w:rPr>
  </w:style>
  <w:style w:type="table" w:styleId="Ombrageclair">
    <w:name w:val="Light Shading"/>
    <w:basedOn w:val="TableauNormal"/>
    <w:uiPriority w:val="60"/>
    <w:rsid w:val="00754457"/>
    <w:rPr>
      <w:rFonts w:asciiTheme="minorHAnsi" w:eastAsiaTheme="minorEastAsia"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rsid w:val="00754457"/>
    <w:rPr>
      <w:rFonts w:asciiTheme="minorHAnsi" w:eastAsiaTheme="minorEastAsia" w:hAnsiTheme="minorHAnsi" w:cstheme="minorBidi"/>
      <w:color w:val="2F5496" w:themeColor="accent1" w:themeShade="BF"/>
      <w:sz w:val="22"/>
      <w:szCs w:val="22"/>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Trameclaire-Accent2">
    <w:name w:val="Light Shading Accent 2"/>
    <w:basedOn w:val="TableauNormal"/>
    <w:uiPriority w:val="60"/>
    <w:rsid w:val="00754457"/>
    <w:rPr>
      <w:rFonts w:asciiTheme="minorHAnsi" w:eastAsiaTheme="minorEastAsia" w:hAnsiTheme="minorHAnsi" w:cstheme="minorBidi"/>
      <w:color w:val="C45911" w:themeColor="accent2" w:themeShade="BF"/>
      <w:sz w:val="22"/>
      <w:szCs w:val="22"/>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Trameclaire-Accent3">
    <w:name w:val="Light Shading Accent 3"/>
    <w:basedOn w:val="TableauNormal"/>
    <w:uiPriority w:val="60"/>
    <w:rsid w:val="00754457"/>
    <w:rPr>
      <w:rFonts w:asciiTheme="minorHAnsi" w:eastAsiaTheme="minorEastAsia" w:hAnsiTheme="minorHAnsi" w:cstheme="minorBidi"/>
      <w:color w:val="7B7B7B" w:themeColor="accent3" w:themeShade="BF"/>
      <w:sz w:val="22"/>
      <w:szCs w:val="22"/>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Trameclaire-Accent4">
    <w:name w:val="Light Shading Accent 4"/>
    <w:basedOn w:val="TableauNormal"/>
    <w:uiPriority w:val="60"/>
    <w:rsid w:val="00754457"/>
    <w:rPr>
      <w:rFonts w:asciiTheme="minorHAnsi" w:eastAsiaTheme="minorEastAsia" w:hAnsiTheme="minorHAnsi" w:cstheme="minorBidi"/>
      <w:color w:val="BF8F00" w:themeColor="accent4" w:themeShade="BF"/>
      <w:sz w:val="22"/>
      <w:szCs w:val="22"/>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rameclaire-Accent5">
    <w:name w:val="Light Shading Accent 5"/>
    <w:basedOn w:val="TableauNormal"/>
    <w:uiPriority w:val="60"/>
    <w:rsid w:val="00754457"/>
    <w:rPr>
      <w:rFonts w:asciiTheme="minorHAnsi" w:eastAsiaTheme="minorEastAsia" w:hAnsiTheme="minorHAnsi" w:cstheme="minorBidi"/>
      <w:color w:val="2E74B5" w:themeColor="accent5" w:themeShade="BF"/>
      <w:sz w:val="22"/>
      <w:szCs w:val="22"/>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Trameclaire-Accent6">
    <w:name w:val="Light Shading Accent 6"/>
    <w:basedOn w:val="TableauNormal"/>
    <w:uiPriority w:val="60"/>
    <w:rsid w:val="00754457"/>
    <w:rPr>
      <w:rFonts w:asciiTheme="minorHAnsi" w:eastAsiaTheme="minorEastAsia" w:hAnsiTheme="minorHAnsi" w:cstheme="minorBidi"/>
      <w:color w:val="538135" w:themeColor="accent6" w:themeShade="BF"/>
      <w:sz w:val="22"/>
      <w:szCs w:val="22"/>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steclaire">
    <w:name w:val="Light List"/>
    <w:basedOn w:val="TableauNormal"/>
    <w:uiPriority w:val="61"/>
    <w:rsid w:val="00754457"/>
    <w:rPr>
      <w:rFonts w:asciiTheme="minorHAnsi" w:eastAsiaTheme="minorEastAsia"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rsid w:val="00754457"/>
    <w:rPr>
      <w:rFonts w:asciiTheme="minorHAnsi" w:eastAsiaTheme="minorEastAsia" w:hAnsiTheme="minorHAnsi" w:cstheme="minorBidi"/>
      <w:sz w:val="22"/>
      <w:szCs w:val="22"/>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steclaire-Accent2">
    <w:name w:val="Light List Accent 2"/>
    <w:basedOn w:val="TableauNormal"/>
    <w:uiPriority w:val="61"/>
    <w:rsid w:val="00754457"/>
    <w:rPr>
      <w:rFonts w:asciiTheme="minorHAnsi" w:eastAsiaTheme="minorEastAsia" w:hAnsiTheme="minorHAnsi" w:cstheme="minorBidi"/>
      <w:sz w:val="22"/>
      <w:szCs w:val="22"/>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eclaire-Accent3">
    <w:name w:val="Light List Accent 3"/>
    <w:basedOn w:val="TableauNormal"/>
    <w:uiPriority w:val="61"/>
    <w:rsid w:val="00754457"/>
    <w:rPr>
      <w:rFonts w:asciiTheme="minorHAnsi" w:eastAsiaTheme="minorEastAsia" w:hAnsiTheme="minorHAnsi" w:cstheme="minorBidi"/>
      <w:sz w:val="22"/>
      <w:szCs w:val="22"/>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eclaire-Accent4">
    <w:name w:val="Light List Accent 4"/>
    <w:basedOn w:val="TableauNormal"/>
    <w:uiPriority w:val="61"/>
    <w:rsid w:val="00754457"/>
    <w:rPr>
      <w:rFonts w:asciiTheme="minorHAnsi" w:eastAsiaTheme="minorEastAsia" w:hAnsiTheme="minorHAnsi" w:cstheme="minorBidi"/>
      <w:sz w:val="22"/>
      <w:szCs w:val="22"/>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steclaire-Accent5">
    <w:name w:val="Light List Accent 5"/>
    <w:basedOn w:val="TableauNormal"/>
    <w:uiPriority w:val="61"/>
    <w:rsid w:val="00754457"/>
    <w:rPr>
      <w:rFonts w:asciiTheme="minorHAnsi" w:eastAsiaTheme="minorEastAsia" w:hAnsiTheme="minorHAnsi" w:cstheme="minorBidi"/>
      <w:sz w:val="22"/>
      <w:szCs w:val="22"/>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steclaire-Accent6">
    <w:name w:val="Light List Accent 6"/>
    <w:basedOn w:val="TableauNormal"/>
    <w:uiPriority w:val="61"/>
    <w:rsid w:val="00754457"/>
    <w:rPr>
      <w:rFonts w:asciiTheme="minorHAnsi" w:eastAsiaTheme="minorEastAsia" w:hAnsiTheme="minorHAnsi" w:cstheme="minorBidi"/>
      <w:sz w:val="22"/>
      <w:szCs w:val="22"/>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Grilleclaire">
    <w:name w:val="Light Grid"/>
    <w:basedOn w:val="TableauNormal"/>
    <w:uiPriority w:val="62"/>
    <w:rsid w:val="00754457"/>
    <w:rPr>
      <w:rFonts w:asciiTheme="minorHAnsi" w:eastAsiaTheme="minorEastAsia"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rsid w:val="00754457"/>
    <w:rPr>
      <w:rFonts w:asciiTheme="minorHAnsi" w:eastAsiaTheme="minorEastAsia" w:hAnsiTheme="minorHAnsi" w:cstheme="minorBidi"/>
      <w:sz w:val="22"/>
      <w:szCs w:val="22"/>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Grilleclaire-Accent2">
    <w:name w:val="Light Grid Accent 2"/>
    <w:basedOn w:val="TableauNormal"/>
    <w:uiPriority w:val="62"/>
    <w:rsid w:val="00754457"/>
    <w:rPr>
      <w:rFonts w:asciiTheme="minorHAnsi" w:eastAsiaTheme="minorEastAsia" w:hAnsiTheme="minorHAnsi" w:cstheme="minorBidi"/>
      <w:sz w:val="22"/>
      <w:szCs w:val="22"/>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Grilleclaire-Accent3">
    <w:name w:val="Light Grid Accent 3"/>
    <w:basedOn w:val="TableauNormal"/>
    <w:uiPriority w:val="62"/>
    <w:rsid w:val="00754457"/>
    <w:rPr>
      <w:rFonts w:asciiTheme="minorHAnsi" w:eastAsiaTheme="minorEastAsia" w:hAnsiTheme="minorHAnsi" w:cstheme="minorBidi"/>
      <w:sz w:val="22"/>
      <w:szCs w:val="22"/>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Grilleclaire-Accent4">
    <w:name w:val="Light Grid Accent 4"/>
    <w:basedOn w:val="TableauNormal"/>
    <w:uiPriority w:val="62"/>
    <w:rsid w:val="00754457"/>
    <w:rPr>
      <w:rFonts w:asciiTheme="minorHAnsi" w:eastAsiaTheme="minorEastAsia" w:hAnsiTheme="minorHAnsi" w:cstheme="minorBidi"/>
      <w:sz w:val="22"/>
      <w:szCs w:val="22"/>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Grilleclaire-Accent5">
    <w:name w:val="Light Grid Accent 5"/>
    <w:basedOn w:val="TableauNormal"/>
    <w:uiPriority w:val="62"/>
    <w:rsid w:val="00754457"/>
    <w:rPr>
      <w:rFonts w:asciiTheme="minorHAnsi" w:eastAsiaTheme="minorEastAsia" w:hAnsiTheme="minorHAnsi" w:cstheme="minorBidi"/>
      <w:sz w:val="22"/>
      <w:szCs w:val="22"/>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Grilleclaire-Accent6">
    <w:name w:val="Light Grid Accent 6"/>
    <w:basedOn w:val="TableauNormal"/>
    <w:uiPriority w:val="62"/>
    <w:rsid w:val="00754457"/>
    <w:rPr>
      <w:rFonts w:asciiTheme="minorHAnsi" w:eastAsiaTheme="minorEastAsia" w:hAnsiTheme="minorHAnsi" w:cstheme="minorBidi"/>
      <w:sz w:val="22"/>
      <w:szCs w:val="22"/>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Tramemoyenne1">
    <w:name w:val="Medium Shading 1"/>
    <w:basedOn w:val="TableauNormal"/>
    <w:uiPriority w:val="63"/>
    <w:rsid w:val="00754457"/>
    <w:rPr>
      <w:rFonts w:asciiTheme="minorHAnsi" w:eastAsiaTheme="minorEastAsia" w:hAnsiTheme="minorHAnsi" w:cstheme="minorBid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754457"/>
    <w:rPr>
      <w:rFonts w:asciiTheme="minorHAnsi" w:eastAsiaTheme="minorEastAsia" w:hAnsiTheme="minorHAnsi" w:cstheme="minorBidi"/>
      <w:sz w:val="22"/>
      <w:szCs w:val="22"/>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754457"/>
    <w:rPr>
      <w:rFonts w:asciiTheme="minorHAnsi" w:eastAsiaTheme="minorEastAsia" w:hAnsiTheme="minorHAnsi" w:cstheme="minorBidi"/>
      <w:sz w:val="22"/>
      <w:szCs w:val="22"/>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754457"/>
    <w:rPr>
      <w:rFonts w:asciiTheme="minorHAnsi" w:eastAsiaTheme="minorEastAsia" w:hAnsiTheme="minorHAnsi" w:cstheme="minorBidi"/>
      <w:sz w:val="22"/>
      <w:szCs w:val="22"/>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754457"/>
    <w:rPr>
      <w:rFonts w:asciiTheme="minorHAnsi" w:eastAsiaTheme="minorEastAsia" w:hAnsiTheme="minorHAnsi" w:cstheme="minorBidi"/>
      <w:sz w:val="22"/>
      <w:szCs w:val="22"/>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754457"/>
    <w:rPr>
      <w:rFonts w:asciiTheme="minorHAnsi" w:eastAsiaTheme="minorEastAsia" w:hAnsiTheme="minorHAnsi" w:cstheme="minorBidi"/>
      <w:sz w:val="22"/>
      <w:szCs w:val="22"/>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754457"/>
    <w:rPr>
      <w:rFonts w:asciiTheme="minorHAnsi" w:eastAsiaTheme="minorEastAsia" w:hAnsiTheme="minorHAnsi" w:cstheme="minorBidi"/>
      <w:sz w:val="22"/>
      <w:szCs w:val="22"/>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rsid w:val="00754457"/>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754457"/>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754457"/>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754457"/>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754457"/>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754457"/>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754457"/>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emoyenne1">
    <w:name w:val="Medium List 1"/>
    <w:basedOn w:val="TableauNormal"/>
    <w:uiPriority w:val="65"/>
    <w:rsid w:val="00754457"/>
    <w:rPr>
      <w:rFonts w:asciiTheme="minorHAnsi" w:eastAsiaTheme="minorEastAsia" w:hAnsiTheme="minorHAnsi" w:cstheme="minorBidi"/>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rsid w:val="00754457"/>
    <w:rPr>
      <w:rFonts w:asciiTheme="minorHAnsi" w:eastAsiaTheme="minorEastAsia" w:hAnsiTheme="minorHAnsi" w:cstheme="minorBidi"/>
      <w:color w:val="000000" w:themeColor="text1"/>
      <w:sz w:val="22"/>
      <w:szCs w:val="22"/>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Listemoyenne1-Accent2">
    <w:name w:val="Medium List 1 Accent 2"/>
    <w:basedOn w:val="TableauNormal"/>
    <w:uiPriority w:val="65"/>
    <w:rsid w:val="00754457"/>
    <w:rPr>
      <w:rFonts w:asciiTheme="minorHAnsi" w:eastAsiaTheme="minorEastAsia" w:hAnsiTheme="minorHAnsi" w:cstheme="minorBidi"/>
      <w:color w:val="000000" w:themeColor="text1"/>
      <w:sz w:val="22"/>
      <w:szCs w:val="22"/>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Listemoyenne1-Accent3">
    <w:name w:val="Medium List 1 Accent 3"/>
    <w:basedOn w:val="TableauNormal"/>
    <w:uiPriority w:val="65"/>
    <w:rsid w:val="00754457"/>
    <w:rPr>
      <w:rFonts w:asciiTheme="minorHAnsi" w:eastAsiaTheme="minorEastAsia" w:hAnsiTheme="minorHAnsi" w:cstheme="minorBidi"/>
      <w:color w:val="000000" w:themeColor="text1"/>
      <w:sz w:val="22"/>
      <w:szCs w:val="22"/>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Listemoyenne1-Accent4">
    <w:name w:val="Medium List 1 Accent 4"/>
    <w:basedOn w:val="TableauNormal"/>
    <w:uiPriority w:val="65"/>
    <w:rsid w:val="00754457"/>
    <w:rPr>
      <w:rFonts w:asciiTheme="minorHAnsi" w:eastAsiaTheme="minorEastAsia" w:hAnsiTheme="minorHAnsi" w:cstheme="minorBidi"/>
      <w:color w:val="000000" w:themeColor="text1"/>
      <w:sz w:val="22"/>
      <w:szCs w:val="22"/>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Listemoyenne1-Accent5">
    <w:name w:val="Medium List 1 Accent 5"/>
    <w:basedOn w:val="TableauNormal"/>
    <w:uiPriority w:val="65"/>
    <w:rsid w:val="00754457"/>
    <w:rPr>
      <w:rFonts w:asciiTheme="minorHAnsi" w:eastAsiaTheme="minorEastAsia" w:hAnsiTheme="minorHAnsi" w:cstheme="minorBidi"/>
      <w:color w:val="000000" w:themeColor="text1"/>
      <w:sz w:val="22"/>
      <w:szCs w:val="22"/>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Listemoyenne1-Accent6">
    <w:name w:val="Medium List 1 Accent 6"/>
    <w:basedOn w:val="TableauNormal"/>
    <w:uiPriority w:val="65"/>
    <w:rsid w:val="00754457"/>
    <w:rPr>
      <w:rFonts w:asciiTheme="minorHAnsi" w:eastAsiaTheme="minorEastAsia" w:hAnsiTheme="minorHAnsi" w:cstheme="minorBidi"/>
      <w:color w:val="000000" w:themeColor="text1"/>
      <w:sz w:val="22"/>
      <w:szCs w:val="22"/>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Listemoyenne2">
    <w:name w:val="Medium List 2"/>
    <w:basedOn w:val="TableauNormal"/>
    <w:uiPriority w:val="66"/>
    <w:rsid w:val="00754457"/>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rsid w:val="00754457"/>
    <w:rPr>
      <w:rFonts w:asciiTheme="majorHAnsi" w:eastAsiaTheme="majorEastAsia" w:hAnsiTheme="majorHAnsi" w:cstheme="majorBidi"/>
      <w:color w:val="000000" w:themeColor="text1"/>
      <w:sz w:val="22"/>
      <w:szCs w:val="22"/>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rsid w:val="00754457"/>
    <w:rPr>
      <w:rFonts w:asciiTheme="majorHAnsi" w:eastAsiaTheme="majorEastAsia" w:hAnsiTheme="majorHAnsi" w:cstheme="majorBidi"/>
      <w:color w:val="000000" w:themeColor="text1"/>
      <w:sz w:val="22"/>
      <w:szCs w:val="22"/>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rsid w:val="00754457"/>
    <w:rPr>
      <w:rFonts w:asciiTheme="majorHAnsi" w:eastAsiaTheme="majorEastAsia" w:hAnsiTheme="majorHAnsi" w:cstheme="majorBidi"/>
      <w:color w:val="000000" w:themeColor="text1"/>
      <w:sz w:val="22"/>
      <w:szCs w:val="22"/>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rsid w:val="00754457"/>
    <w:rPr>
      <w:rFonts w:asciiTheme="majorHAnsi" w:eastAsiaTheme="majorEastAsia" w:hAnsiTheme="majorHAnsi" w:cstheme="majorBidi"/>
      <w:color w:val="000000" w:themeColor="text1"/>
      <w:sz w:val="22"/>
      <w:szCs w:val="22"/>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rsid w:val="00754457"/>
    <w:rPr>
      <w:rFonts w:asciiTheme="majorHAnsi" w:eastAsiaTheme="majorEastAsia" w:hAnsiTheme="majorHAnsi" w:cstheme="majorBidi"/>
      <w:color w:val="000000" w:themeColor="text1"/>
      <w:sz w:val="22"/>
      <w:szCs w:val="22"/>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rsid w:val="00754457"/>
    <w:rPr>
      <w:rFonts w:asciiTheme="majorHAnsi" w:eastAsiaTheme="majorEastAsia" w:hAnsiTheme="majorHAnsi" w:cstheme="majorBidi"/>
      <w:color w:val="000000" w:themeColor="text1"/>
      <w:sz w:val="22"/>
      <w:szCs w:val="22"/>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rillemoyenne1">
    <w:name w:val="Medium Grid 1"/>
    <w:basedOn w:val="TableauNormal"/>
    <w:uiPriority w:val="67"/>
    <w:rsid w:val="00754457"/>
    <w:rPr>
      <w:rFonts w:asciiTheme="minorHAnsi" w:eastAsiaTheme="minorEastAsia" w:hAnsiTheme="minorHAnsi" w:cstheme="minorBid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rsid w:val="00754457"/>
    <w:rPr>
      <w:rFonts w:asciiTheme="minorHAnsi" w:eastAsiaTheme="minorEastAsia" w:hAnsiTheme="minorHAnsi" w:cstheme="minorBidi"/>
      <w:sz w:val="22"/>
      <w:szCs w:val="22"/>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Grillemoyenne1-Accent2">
    <w:name w:val="Medium Grid 1 Accent 2"/>
    <w:basedOn w:val="TableauNormal"/>
    <w:uiPriority w:val="67"/>
    <w:rsid w:val="00754457"/>
    <w:rPr>
      <w:rFonts w:asciiTheme="minorHAnsi" w:eastAsiaTheme="minorEastAsia" w:hAnsiTheme="minorHAnsi" w:cstheme="minorBidi"/>
      <w:sz w:val="22"/>
      <w:szCs w:val="22"/>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llemoyenne1-Accent3">
    <w:name w:val="Medium Grid 1 Accent 3"/>
    <w:basedOn w:val="TableauNormal"/>
    <w:uiPriority w:val="67"/>
    <w:rsid w:val="00754457"/>
    <w:rPr>
      <w:rFonts w:asciiTheme="minorHAnsi" w:eastAsiaTheme="minorEastAsia" w:hAnsiTheme="minorHAnsi" w:cstheme="minorBidi"/>
      <w:sz w:val="22"/>
      <w:szCs w:val="22"/>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llemoyenne1-Accent4">
    <w:name w:val="Medium Grid 1 Accent 4"/>
    <w:basedOn w:val="TableauNormal"/>
    <w:uiPriority w:val="67"/>
    <w:rsid w:val="00754457"/>
    <w:rPr>
      <w:rFonts w:asciiTheme="minorHAnsi" w:eastAsiaTheme="minorEastAsia" w:hAnsiTheme="minorHAnsi" w:cstheme="minorBidi"/>
      <w:sz w:val="22"/>
      <w:szCs w:val="22"/>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moyenne1-Accent5">
    <w:name w:val="Medium Grid 1 Accent 5"/>
    <w:basedOn w:val="TableauNormal"/>
    <w:uiPriority w:val="67"/>
    <w:rsid w:val="00754457"/>
    <w:rPr>
      <w:rFonts w:asciiTheme="minorHAnsi" w:eastAsiaTheme="minorEastAsia" w:hAnsiTheme="minorHAnsi" w:cstheme="minorBidi"/>
      <w:sz w:val="22"/>
      <w:szCs w:val="22"/>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Grillemoyenne1-Accent6">
    <w:name w:val="Medium Grid 1 Accent 6"/>
    <w:basedOn w:val="TableauNormal"/>
    <w:uiPriority w:val="67"/>
    <w:rsid w:val="00754457"/>
    <w:rPr>
      <w:rFonts w:asciiTheme="minorHAnsi" w:eastAsiaTheme="minorEastAsia" w:hAnsiTheme="minorHAnsi" w:cstheme="minorBidi"/>
      <w:sz w:val="22"/>
      <w:szCs w:val="22"/>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rillemoyenne2">
    <w:name w:val="Medium Grid 2"/>
    <w:basedOn w:val="TableauNormal"/>
    <w:uiPriority w:val="68"/>
    <w:rsid w:val="00754457"/>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rsid w:val="00754457"/>
    <w:rPr>
      <w:rFonts w:asciiTheme="majorHAnsi" w:eastAsiaTheme="majorEastAsia" w:hAnsiTheme="majorHAnsi" w:cstheme="majorBidi"/>
      <w:color w:val="000000" w:themeColor="text1"/>
      <w:sz w:val="22"/>
      <w:szCs w:val="22"/>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rsid w:val="00754457"/>
    <w:rPr>
      <w:rFonts w:asciiTheme="majorHAnsi" w:eastAsiaTheme="majorEastAsia" w:hAnsiTheme="majorHAnsi" w:cstheme="majorBidi"/>
      <w:color w:val="000000" w:themeColor="text1"/>
      <w:sz w:val="22"/>
      <w:szCs w:val="22"/>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rsid w:val="00754457"/>
    <w:rPr>
      <w:rFonts w:asciiTheme="majorHAnsi" w:eastAsiaTheme="majorEastAsia" w:hAnsiTheme="majorHAnsi" w:cstheme="majorBidi"/>
      <w:color w:val="000000" w:themeColor="text1"/>
      <w:sz w:val="22"/>
      <w:szCs w:val="22"/>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rsid w:val="00754457"/>
    <w:rPr>
      <w:rFonts w:asciiTheme="majorHAnsi" w:eastAsiaTheme="majorEastAsia" w:hAnsiTheme="majorHAnsi" w:cstheme="majorBidi"/>
      <w:color w:val="000000" w:themeColor="text1"/>
      <w:sz w:val="22"/>
      <w:szCs w:val="22"/>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rsid w:val="00754457"/>
    <w:rPr>
      <w:rFonts w:asciiTheme="majorHAnsi" w:eastAsiaTheme="majorEastAsia" w:hAnsiTheme="majorHAnsi" w:cstheme="majorBidi"/>
      <w:color w:val="000000" w:themeColor="text1"/>
      <w:sz w:val="22"/>
      <w:szCs w:val="22"/>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rsid w:val="00754457"/>
    <w:rPr>
      <w:rFonts w:asciiTheme="majorHAnsi" w:eastAsiaTheme="majorEastAsia" w:hAnsiTheme="majorHAnsi" w:cstheme="majorBidi"/>
      <w:color w:val="000000" w:themeColor="text1"/>
      <w:sz w:val="22"/>
      <w:szCs w:val="22"/>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rsid w:val="00754457"/>
    <w:rPr>
      <w:rFonts w:asciiTheme="minorHAnsi" w:eastAsiaTheme="minorEastAsia"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rsid w:val="00754457"/>
    <w:rPr>
      <w:rFonts w:asciiTheme="minorHAnsi" w:eastAsiaTheme="minorEastAsia"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Grillemoyenne3-Accent2">
    <w:name w:val="Medium Grid 3 Accent 2"/>
    <w:basedOn w:val="TableauNormal"/>
    <w:uiPriority w:val="69"/>
    <w:rsid w:val="00754457"/>
    <w:rPr>
      <w:rFonts w:asciiTheme="minorHAnsi" w:eastAsiaTheme="minorEastAsia"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rillemoyenne3-Accent3">
    <w:name w:val="Medium Grid 3 Accent 3"/>
    <w:basedOn w:val="TableauNormal"/>
    <w:uiPriority w:val="69"/>
    <w:rsid w:val="00754457"/>
    <w:rPr>
      <w:rFonts w:asciiTheme="minorHAnsi" w:eastAsiaTheme="minorEastAsia"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Grillemoyenne3-Accent4">
    <w:name w:val="Medium Grid 3 Accent 4"/>
    <w:basedOn w:val="TableauNormal"/>
    <w:uiPriority w:val="69"/>
    <w:rsid w:val="00754457"/>
    <w:rPr>
      <w:rFonts w:asciiTheme="minorHAnsi" w:eastAsiaTheme="minorEastAsia"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Grillemoyenne3-Accent5">
    <w:name w:val="Medium Grid 3 Accent 5"/>
    <w:basedOn w:val="TableauNormal"/>
    <w:uiPriority w:val="69"/>
    <w:rsid w:val="00754457"/>
    <w:rPr>
      <w:rFonts w:asciiTheme="minorHAnsi" w:eastAsiaTheme="minorEastAsia"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Grillemoyenne3-Accent6">
    <w:name w:val="Medium Grid 3 Accent 6"/>
    <w:basedOn w:val="TableauNormal"/>
    <w:uiPriority w:val="69"/>
    <w:rsid w:val="00754457"/>
    <w:rPr>
      <w:rFonts w:asciiTheme="minorHAnsi" w:eastAsiaTheme="minorEastAsia"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Listefonce">
    <w:name w:val="Dark List"/>
    <w:basedOn w:val="TableauNormal"/>
    <w:uiPriority w:val="70"/>
    <w:rsid w:val="00754457"/>
    <w:rPr>
      <w:rFonts w:asciiTheme="minorHAnsi" w:eastAsiaTheme="minorEastAsia" w:hAnsiTheme="minorHAnsi" w:cstheme="minorBidi"/>
      <w:color w:val="FFFFFF" w:themeColor="background1"/>
      <w:sz w:val="22"/>
      <w:szCs w:val="22"/>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rsid w:val="00754457"/>
    <w:rPr>
      <w:rFonts w:asciiTheme="minorHAnsi" w:eastAsiaTheme="minorEastAsia" w:hAnsiTheme="minorHAnsi" w:cstheme="minorBidi"/>
      <w:color w:val="FFFFFF" w:themeColor="background1"/>
      <w:sz w:val="22"/>
      <w:szCs w:val="22"/>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Listefonce-Accent2">
    <w:name w:val="Dark List Accent 2"/>
    <w:basedOn w:val="TableauNormal"/>
    <w:uiPriority w:val="70"/>
    <w:rsid w:val="00754457"/>
    <w:rPr>
      <w:rFonts w:asciiTheme="minorHAnsi" w:eastAsiaTheme="minorEastAsia" w:hAnsiTheme="minorHAnsi" w:cstheme="minorBidi"/>
      <w:color w:val="FFFFFF" w:themeColor="background1"/>
      <w:sz w:val="22"/>
      <w:szCs w:val="22"/>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Listefonce-Accent3">
    <w:name w:val="Dark List Accent 3"/>
    <w:basedOn w:val="TableauNormal"/>
    <w:uiPriority w:val="70"/>
    <w:rsid w:val="00754457"/>
    <w:rPr>
      <w:rFonts w:asciiTheme="minorHAnsi" w:eastAsiaTheme="minorEastAsia" w:hAnsiTheme="minorHAnsi" w:cstheme="minorBidi"/>
      <w:color w:val="FFFFFF" w:themeColor="background1"/>
      <w:sz w:val="22"/>
      <w:szCs w:val="22"/>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Listefonce-Accent4">
    <w:name w:val="Dark List Accent 4"/>
    <w:basedOn w:val="TableauNormal"/>
    <w:uiPriority w:val="70"/>
    <w:rsid w:val="00754457"/>
    <w:rPr>
      <w:rFonts w:asciiTheme="minorHAnsi" w:eastAsiaTheme="minorEastAsia" w:hAnsiTheme="minorHAnsi" w:cstheme="minorBidi"/>
      <w:color w:val="FFFFFF" w:themeColor="background1"/>
      <w:sz w:val="22"/>
      <w:szCs w:val="22"/>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Listefonce-Accent5">
    <w:name w:val="Dark List Accent 5"/>
    <w:basedOn w:val="TableauNormal"/>
    <w:uiPriority w:val="70"/>
    <w:rsid w:val="00754457"/>
    <w:rPr>
      <w:rFonts w:asciiTheme="minorHAnsi" w:eastAsiaTheme="minorEastAsia" w:hAnsiTheme="minorHAnsi" w:cstheme="minorBidi"/>
      <w:color w:val="FFFFFF" w:themeColor="background1"/>
      <w:sz w:val="22"/>
      <w:szCs w:val="22"/>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Listefonce-Accent6">
    <w:name w:val="Dark List Accent 6"/>
    <w:basedOn w:val="TableauNormal"/>
    <w:uiPriority w:val="70"/>
    <w:rsid w:val="00754457"/>
    <w:rPr>
      <w:rFonts w:asciiTheme="minorHAnsi" w:eastAsiaTheme="minorEastAsia" w:hAnsiTheme="minorHAnsi" w:cstheme="minorBidi"/>
      <w:color w:val="FFFFFF" w:themeColor="background1"/>
      <w:sz w:val="22"/>
      <w:szCs w:val="22"/>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Tramecouleur">
    <w:name w:val="Colorful Shading"/>
    <w:basedOn w:val="TableauNormal"/>
    <w:uiPriority w:val="71"/>
    <w:rsid w:val="00754457"/>
    <w:rPr>
      <w:rFonts w:asciiTheme="minorHAnsi" w:eastAsiaTheme="minorEastAsia" w:hAnsiTheme="minorHAnsi" w:cstheme="minorBidi"/>
      <w:color w:val="000000" w:themeColor="text1"/>
      <w:sz w:val="22"/>
      <w:szCs w:val="22"/>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rsid w:val="00754457"/>
    <w:rPr>
      <w:rFonts w:asciiTheme="minorHAnsi" w:eastAsiaTheme="minorEastAsia" w:hAnsiTheme="minorHAnsi" w:cstheme="minorBidi"/>
      <w:color w:val="000000" w:themeColor="text1"/>
      <w:sz w:val="22"/>
      <w:szCs w:val="22"/>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rsid w:val="00754457"/>
    <w:rPr>
      <w:rFonts w:asciiTheme="minorHAnsi" w:eastAsiaTheme="minorEastAsia" w:hAnsiTheme="minorHAnsi" w:cstheme="minorBidi"/>
      <w:color w:val="000000" w:themeColor="text1"/>
      <w:sz w:val="22"/>
      <w:szCs w:val="22"/>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rsid w:val="00754457"/>
    <w:rPr>
      <w:rFonts w:asciiTheme="minorHAnsi" w:eastAsiaTheme="minorEastAsia" w:hAnsiTheme="minorHAnsi" w:cstheme="minorBidi"/>
      <w:color w:val="000000" w:themeColor="text1"/>
      <w:sz w:val="22"/>
      <w:szCs w:val="22"/>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Tramecouleur-Accent4">
    <w:name w:val="Colorful Shading Accent 4"/>
    <w:basedOn w:val="TableauNormal"/>
    <w:uiPriority w:val="71"/>
    <w:rsid w:val="00754457"/>
    <w:rPr>
      <w:rFonts w:asciiTheme="minorHAnsi" w:eastAsiaTheme="minorEastAsia" w:hAnsiTheme="minorHAnsi" w:cstheme="minorBidi"/>
      <w:color w:val="000000" w:themeColor="text1"/>
      <w:sz w:val="22"/>
      <w:szCs w:val="22"/>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rsid w:val="00754457"/>
    <w:rPr>
      <w:rFonts w:asciiTheme="minorHAnsi" w:eastAsiaTheme="minorEastAsia" w:hAnsiTheme="minorHAnsi" w:cstheme="minorBidi"/>
      <w:color w:val="000000" w:themeColor="text1"/>
      <w:sz w:val="22"/>
      <w:szCs w:val="22"/>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rsid w:val="00754457"/>
    <w:rPr>
      <w:rFonts w:asciiTheme="minorHAnsi" w:eastAsiaTheme="minorEastAsia" w:hAnsiTheme="minorHAnsi" w:cstheme="minorBidi"/>
      <w:color w:val="000000" w:themeColor="text1"/>
      <w:sz w:val="22"/>
      <w:szCs w:val="22"/>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Listecouleur">
    <w:name w:val="Colorful List"/>
    <w:basedOn w:val="TableauNormal"/>
    <w:uiPriority w:val="72"/>
    <w:rsid w:val="00754457"/>
    <w:rPr>
      <w:rFonts w:asciiTheme="minorHAnsi" w:eastAsiaTheme="minorEastAsia" w:hAnsiTheme="minorHAnsi" w:cstheme="minorBidi"/>
      <w:color w:val="000000" w:themeColor="text1"/>
      <w:sz w:val="22"/>
      <w:szCs w:val="22"/>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rsid w:val="00754457"/>
    <w:rPr>
      <w:rFonts w:asciiTheme="minorHAnsi" w:eastAsiaTheme="minorEastAsia" w:hAnsiTheme="minorHAnsi" w:cstheme="minorBidi"/>
      <w:color w:val="000000" w:themeColor="text1"/>
      <w:sz w:val="22"/>
      <w:szCs w:val="22"/>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Listecouleur-Accent2">
    <w:name w:val="Colorful List Accent 2"/>
    <w:basedOn w:val="TableauNormal"/>
    <w:uiPriority w:val="72"/>
    <w:rsid w:val="00754457"/>
    <w:rPr>
      <w:rFonts w:asciiTheme="minorHAnsi" w:eastAsiaTheme="minorEastAsia" w:hAnsiTheme="minorHAnsi" w:cstheme="minorBidi"/>
      <w:color w:val="000000" w:themeColor="text1"/>
      <w:sz w:val="22"/>
      <w:szCs w:val="22"/>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Listecouleur-Accent3">
    <w:name w:val="Colorful List Accent 3"/>
    <w:basedOn w:val="TableauNormal"/>
    <w:uiPriority w:val="72"/>
    <w:rsid w:val="00754457"/>
    <w:rPr>
      <w:rFonts w:asciiTheme="minorHAnsi" w:eastAsiaTheme="minorEastAsia" w:hAnsiTheme="minorHAnsi" w:cstheme="minorBidi"/>
      <w:color w:val="000000" w:themeColor="text1"/>
      <w:sz w:val="22"/>
      <w:szCs w:val="22"/>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Listecouleur-Accent4">
    <w:name w:val="Colorful List Accent 4"/>
    <w:basedOn w:val="TableauNormal"/>
    <w:uiPriority w:val="72"/>
    <w:rsid w:val="00754457"/>
    <w:rPr>
      <w:rFonts w:asciiTheme="minorHAnsi" w:eastAsiaTheme="minorEastAsia" w:hAnsiTheme="minorHAnsi" w:cstheme="minorBidi"/>
      <w:color w:val="000000" w:themeColor="text1"/>
      <w:sz w:val="22"/>
      <w:szCs w:val="22"/>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Listecouleur-Accent5">
    <w:name w:val="Colorful List Accent 5"/>
    <w:basedOn w:val="TableauNormal"/>
    <w:uiPriority w:val="72"/>
    <w:rsid w:val="00754457"/>
    <w:rPr>
      <w:rFonts w:asciiTheme="minorHAnsi" w:eastAsiaTheme="minorEastAsia" w:hAnsiTheme="minorHAnsi" w:cstheme="minorBidi"/>
      <w:color w:val="000000" w:themeColor="text1"/>
      <w:sz w:val="22"/>
      <w:szCs w:val="22"/>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Listecouleur-Accent6">
    <w:name w:val="Colorful List Accent 6"/>
    <w:basedOn w:val="TableauNormal"/>
    <w:uiPriority w:val="72"/>
    <w:rsid w:val="00754457"/>
    <w:rPr>
      <w:rFonts w:asciiTheme="minorHAnsi" w:eastAsiaTheme="minorEastAsia" w:hAnsiTheme="minorHAnsi" w:cstheme="minorBidi"/>
      <w:color w:val="000000" w:themeColor="text1"/>
      <w:sz w:val="22"/>
      <w:szCs w:val="22"/>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Grillecouleur">
    <w:name w:val="Colorful Grid"/>
    <w:basedOn w:val="TableauNormal"/>
    <w:uiPriority w:val="73"/>
    <w:rsid w:val="00754457"/>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rsid w:val="00754457"/>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Grillecouleur-Accent2">
    <w:name w:val="Colorful Grid Accent 2"/>
    <w:basedOn w:val="TableauNormal"/>
    <w:uiPriority w:val="73"/>
    <w:rsid w:val="00754457"/>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llecouleur-Accent3">
    <w:name w:val="Colorful Grid Accent 3"/>
    <w:basedOn w:val="TableauNormal"/>
    <w:uiPriority w:val="73"/>
    <w:rsid w:val="00754457"/>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llecouleur-Accent4">
    <w:name w:val="Colorful Grid Accent 4"/>
    <w:basedOn w:val="TableauNormal"/>
    <w:uiPriority w:val="73"/>
    <w:rsid w:val="00754457"/>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couleur-Accent5">
    <w:name w:val="Colorful Grid Accent 5"/>
    <w:basedOn w:val="TableauNormal"/>
    <w:uiPriority w:val="73"/>
    <w:rsid w:val="00754457"/>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Grillecouleur-Accent6">
    <w:name w:val="Colorful Grid Accent 6"/>
    <w:basedOn w:val="TableauNormal"/>
    <w:uiPriority w:val="73"/>
    <w:rsid w:val="00754457"/>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customStyle="1" w:styleId="TB1">
    <w:name w:val="TB1"/>
    <w:basedOn w:val="Normal"/>
    <w:qFormat/>
    <w:rsid w:val="00455D97"/>
    <w:pPr>
      <w:keepNext/>
      <w:keepLines/>
      <w:numPr>
        <w:numId w:val="38"/>
      </w:numPr>
      <w:tabs>
        <w:tab w:val="left" w:pos="720"/>
      </w:tabs>
      <w:spacing w:after="0"/>
    </w:pPr>
    <w:rPr>
      <w:rFonts w:ascii="Arial" w:hAnsi="Arial"/>
      <w:sz w:val="18"/>
    </w:rPr>
  </w:style>
  <w:style w:type="paragraph" w:customStyle="1" w:styleId="TB2">
    <w:name w:val="TB2"/>
    <w:basedOn w:val="Normal"/>
    <w:qFormat/>
    <w:rsid w:val="00455D97"/>
    <w:pPr>
      <w:keepNext/>
      <w:keepLines/>
      <w:numPr>
        <w:numId w:val="39"/>
      </w:numPr>
      <w:tabs>
        <w:tab w:val="left" w:pos="1109"/>
      </w:tabs>
      <w:spacing w:after="0"/>
      <w:ind w:left="1100" w:hanging="380"/>
    </w:pPr>
    <w:rPr>
      <w:rFonts w:ascii="Arial" w:hAnsi="Arial"/>
      <w:sz w:val="18"/>
    </w:rPr>
  </w:style>
  <w:style w:type="paragraph" w:customStyle="1" w:styleId="gmail-m3881810379981048213b1">
    <w:name w:val="gmail-m_3881810379981048213b1"/>
    <w:basedOn w:val="Normal"/>
    <w:rsid w:val="00455D97"/>
    <w:pPr>
      <w:overflowPunct/>
      <w:autoSpaceDE/>
      <w:autoSpaceDN/>
      <w:adjustRightInd/>
      <w:spacing w:before="100" w:beforeAutospacing="1" w:after="100" w:afterAutospacing="1"/>
      <w:textAlignment w:val="auto"/>
    </w:pPr>
    <w:rPr>
      <w:rFonts w:ascii="Calibri" w:eastAsia="Calibri" w:hAnsi="Calibri" w:cs="Calibri"/>
      <w:sz w:val="22"/>
      <w:szCs w:val="22"/>
      <w:lang w:val="en-US"/>
    </w:rPr>
  </w:style>
  <w:style w:type="character" w:customStyle="1" w:styleId="gmail-msoins">
    <w:name w:val="gmail-msoins"/>
    <w:rsid w:val="00455D97"/>
  </w:style>
  <w:style w:type="character" w:customStyle="1" w:styleId="Mentionnonrsolue2">
    <w:name w:val="Mention non résolue2"/>
    <w:basedOn w:val="Policepardfaut"/>
    <w:uiPriority w:val="99"/>
    <w:semiHidden/>
    <w:unhideWhenUsed/>
    <w:rsid w:val="004848E2"/>
    <w:rPr>
      <w:color w:val="605E5C"/>
      <w:shd w:val="clear" w:color="auto" w:fill="E1DFDD"/>
    </w:rPr>
  </w:style>
  <w:style w:type="character" w:customStyle="1" w:styleId="Mentionnonrsolue3">
    <w:name w:val="Mention non résolue3"/>
    <w:basedOn w:val="Policepardfaut"/>
    <w:uiPriority w:val="99"/>
    <w:semiHidden/>
    <w:unhideWhenUsed/>
    <w:rsid w:val="00C025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5168">
      <w:bodyDiv w:val="1"/>
      <w:marLeft w:val="0"/>
      <w:marRight w:val="0"/>
      <w:marTop w:val="0"/>
      <w:marBottom w:val="0"/>
      <w:divBdr>
        <w:top w:val="none" w:sz="0" w:space="0" w:color="auto"/>
        <w:left w:val="none" w:sz="0" w:space="0" w:color="auto"/>
        <w:bottom w:val="none" w:sz="0" w:space="0" w:color="auto"/>
        <w:right w:val="none" w:sz="0" w:space="0" w:color="auto"/>
      </w:divBdr>
    </w:div>
    <w:div w:id="296031043">
      <w:bodyDiv w:val="1"/>
      <w:marLeft w:val="0"/>
      <w:marRight w:val="0"/>
      <w:marTop w:val="0"/>
      <w:marBottom w:val="0"/>
      <w:divBdr>
        <w:top w:val="none" w:sz="0" w:space="0" w:color="auto"/>
        <w:left w:val="none" w:sz="0" w:space="0" w:color="auto"/>
        <w:bottom w:val="none" w:sz="0" w:space="0" w:color="auto"/>
        <w:right w:val="none" w:sz="0" w:space="0" w:color="auto"/>
      </w:divBdr>
    </w:div>
    <w:div w:id="297955019">
      <w:bodyDiv w:val="1"/>
      <w:marLeft w:val="0"/>
      <w:marRight w:val="0"/>
      <w:marTop w:val="0"/>
      <w:marBottom w:val="0"/>
      <w:divBdr>
        <w:top w:val="none" w:sz="0" w:space="0" w:color="auto"/>
        <w:left w:val="none" w:sz="0" w:space="0" w:color="auto"/>
        <w:bottom w:val="none" w:sz="0" w:space="0" w:color="auto"/>
        <w:right w:val="none" w:sz="0" w:space="0" w:color="auto"/>
      </w:divBdr>
    </w:div>
    <w:div w:id="360788111">
      <w:bodyDiv w:val="1"/>
      <w:marLeft w:val="0"/>
      <w:marRight w:val="0"/>
      <w:marTop w:val="0"/>
      <w:marBottom w:val="0"/>
      <w:divBdr>
        <w:top w:val="none" w:sz="0" w:space="0" w:color="auto"/>
        <w:left w:val="none" w:sz="0" w:space="0" w:color="auto"/>
        <w:bottom w:val="none" w:sz="0" w:space="0" w:color="auto"/>
        <w:right w:val="none" w:sz="0" w:space="0" w:color="auto"/>
      </w:divBdr>
    </w:div>
    <w:div w:id="472211171">
      <w:bodyDiv w:val="1"/>
      <w:marLeft w:val="0"/>
      <w:marRight w:val="0"/>
      <w:marTop w:val="0"/>
      <w:marBottom w:val="0"/>
      <w:divBdr>
        <w:top w:val="none" w:sz="0" w:space="0" w:color="auto"/>
        <w:left w:val="none" w:sz="0" w:space="0" w:color="auto"/>
        <w:bottom w:val="none" w:sz="0" w:space="0" w:color="auto"/>
        <w:right w:val="none" w:sz="0" w:space="0" w:color="auto"/>
      </w:divBdr>
      <w:divsChild>
        <w:div w:id="86466711">
          <w:marLeft w:val="0"/>
          <w:marRight w:val="0"/>
          <w:marTop w:val="0"/>
          <w:marBottom w:val="0"/>
          <w:divBdr>
            <w:top w:val="none" w:sz="0" w:space="0" w:color="auto"/>
            <w:left w:val="none" w:sz="0" w:space="0" w:color="auto"/>
            <w:bottom w:val="none" w:sz="0" w:space="0" w:color="auto"/>
            <w:right w:val="none" w:sz="0" w:space="0" w:color="auto"/>
          </w:divBdr>
          <w:divsChild>
            <w:div w:id="9356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430542">
      <w:bodyDiv w:val="1"/>
      <w:marLeft w:val="0"/>
      <w:marRight w:val="0"/>
      <w:marTop w:val="0"/>
      <w:marBottom w:val="0"/>
      <w:divBdr>
        <w:top w:val="none" w:sz="0" w:space="0" w:color="auto"/>
        <w:left w:val="none" w:sz="0" w:space="0" w:color="auto"/>
        <w:bottom w:val="none" w:sz="0" w:space="0" w:color="auto"/>
        <w:right w:val="none" w:sz="0" w:space="0" w:color="auto"/>
      </w:divBdr>
    </w:div>
    <w:div w:id="638267677">
      <w:bodyDiv w:val="1"/>
      <w:marLeft w:val="0"/>
      <w:marRight w:val="0"/>
      <w:marTop w:val="0"/>
      <w:marBottom w:val="0"/>
      <w:divBdr>
        <w:top w:val="none" w:sz="0" w:space="0" w:color="auto"/>
        <w:left w:val="none" w:sz="0" w:space="0" w:color="auto"/>
        <w:bottom w:val="none" w:sz="0" w:space="0" w:color="auto"/>
        <w:right w:val="none" w:sz="0" w:space="0" w:color="auto"/>
      </w:divBdr>
    </w:div>
    <w:div w:id="827791844">
      <w:bodyDiv w:val="1"/>
      <w:marLeft w:val="0"/>
      <w:marRight w:val="0"/>
      <w:marTop w:val="0"/>
      <w:marBottom w:val="0"/>
      <w:divBdr>
        <w:top w:val="none" w:sz="0" w:space="0" w:color="auto"/>
        <w:left w:val="none" w:sz="0" w:space="0" w:color="auto"/>
        <w:bottom w:val="none" w:sz="0" w:space="0" w:color="auto"/>
        <w:right w:val="none" w:sz="0" w:space="0" w:color="auto"/>
      </w:divBdr>
    </w:div>
    <w:div w:id="882986214">
      <w:bodyDiv w:val="1"/>
      <w:marLeft w:val="0"/>
      <w:marRight w:val="0"/>
      <w:marTop w:val="0"/>
      <w:marBottom w:val="0"/>
      <w:divBdr>
        <w:top w:val="none" w:sz="0" w:space="0" w:color="auto"/>
        <w:left w:val="none" w:sz="0" w:space="0" w:color="auto"/>
        <w:bottom w:val="none" w:sz="0" w:space="0" w:color="auto"/>
        <w:right w:val="none" w:sz="0" w:space="0" w:color="auto"/>
      </w:divBdr>
    </w:div>
    <w:div w:id="900403839">
      <w:bodyDiv w:val="1"/>
      <w:marLeft w:val="0"/>
      <w:marRight w:val="0"/>
      <w:marTop w:val="0"/>
      <w:marBottom w:val="0"/>
      <w:divBdr>
        <w:top w:val="none" w:sz="0" w:space="0" w:color="auto"/>
        <w:left w:val="none" w:sz="0" w:space="0" w:color="auto"/>
        <w:bottom w:val="none" w:sz="0" w:space="0" w:color="auto"/>
        <w:right w:val="none" w:sz="0" w:space="0" w:color="auto"/>
      </w:divBdr>
    </w:div>
    <w:div w:id="1005327160">
      <w:bodyDiv w:val="1"/>
      <w:marLeft w:val="0"/>
      <w:marRight w:val="0"/>
      <w:marTop w:val="0"/>
      <w:marBottom w:val="0"/>
      <w:divBdr>
        <w:top w:val="none" w:sz="0" w:space="0" w:color="auto"/>
        <w:left w:val="none" w:sz="0" w:space="0" w:color="auto"/>
        <w:bottom w:val="none" w:sz="0" w:space="0" w:color="auto"/>
        <w:right w:val="none" w:sz="0" w:space="0" w:color="auto"/>
      </w:divBdr>
    </w:div>
    <w:div w:id="1008828120">
      <w:bodyDiv w:val="1"/>
      <w:marLeft w:val="0"/>
      <w:marRight w:val="0"/>
      <w:marTop w:val="0"/>
      <w:marBottom w:val="0"/>
      <w:divBdr>
        <w:top w:val="none" w:sz="0" w:space="0" w:color="auto"/>
        <w:left w:val="none" w:sz="0" w:space="0" w:color="auto"/>
        <w:bottom w:val="none" w:sz="0" w:space="0" w:color="auto"/>
        <w:right w:val="none" w:sz="0" w:space="0" w:color="auto"/>
      </w:divBdr>
    </w:div>
    <w:div w:id="1039428175">
      <w:bodyDiv w:val="1"/>
      <w:marLeft w:val="0"/>
      <w:marRight w:val="0"/>
      <w:marTop w:val="0"/>
      <w:marBottom w:val="0"/>
      <w:divBdr>
        <w:top w:val="none" w:sz="0" w:space="0" w:color="auto"/>
        <w:left w:val="none" w:sz="0" w:space="0" w:color="auto"/>
        <w:bottom w:val="none" w:sz="0" w:space="0" w:color="auto"/>
        <w:right w:val="none" w:sz="0" w:space="0" w:color="auto"/>
      </w:divBdr>
      <w:divsChild>
        <w:div w:id="2080863095">
          <w:marLeft w:val="0"/>
          <w:marRight w:val="0"/>
          <w:marTop w:val="0"/>
          <w:marBottom w:val="0"/>
          <w:divBdr>
            <w:top w:val="none" w:sz="0" w:space="0" w:color="auto"/>
            <w:left w:val="none" w:sz="0" w:space="0" w:color="auto"/>
            <w:bottom w:val="none" w:sz="0" w:space="0" w:color="auto"/>
            <w:right w:val="none" w:sz="0" w:space="0" w:color="auto"/>
          </w:divBdr>
          <w:divsChild>
            <w:div w:id="180449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2501">
      <w:bodyDiv w:val="1"/>
      <w:marLeft w:val="0"/>
      <w:marRight w:val="0"/>
      <w:marTop w:val="0"/>
      <w:marBottom w:val="0"/>
      <w:divBdr>
        <w:top w:val="none" w:sz="0" w:space="0" w:color="auto"/>
        <w:left w:val="none" w:sz="0" w:space="0" w:color="auto"/>
        <w:bottom w:val="none" w:sz="0" w:space="0" w:color="auto"/>
        <w:right w:val="none" w:sz="0" w:space="0" w:color="auto"/>
      </w:divBdr>
    </w:div>
    <w:div w:id="1080829986">
      <w:bodyDiv w:val="1"/>
      <w:marLeft w:val="0"/>
      <w:marRight w:val="0"/>
      <w:marTop w:val="0"/>
      <w:marBottom w:val="0"/>
      <w:divBdr>
        <w:top w:val="none" w:sz="0" w:space="0" w:color="auto"/>
        <w:left w:val="none" w:sz="0" w:space="0" w:color="auto"/>
        <w:bottom w:val="none" w:sz="0" w:space="0" w:color="auto"/>
        <w:right w:val="none" w:sz="0" w:space="0" w:color="auto"/>
      </w:divBdr>
    </w:div>
    <w:div w:id="1231382547">
      <w:bodyDiv w:val="1"/>
      <w:marLeft w:val="0"/>
      <w:marRight w:val="0"/>
      <w:marTop w:val="0"/>
      <w:marBottom w:val="0"/>
      <w:divBdr>
        <w:top w:val="none" w:sz="0" w:space="0" w:color="auto"/>
        <w:left w:val="none" w:sz="0" w:space="0" w:color="auto"/>
        <w:bottom w:val="none" w:sz="0" w:space="0" w:color="auto"/>
        <w:right w:val="none" w:sz="0" w:space="0" w:color="auto"/>
      </w:divBdr>
    </w:div>
    <w:div w:id="1287931498">
      <w:bodyDiv w:val="1"/>
      <w:marLeft w:val="0"/>
      <w:marRight w:val="0"/>
      <w:marTop w:val="0"/>
      <w:marBottom w:val="0"/>
      <w:divBdr>
        <w:top w:val="none" w:sz="0" w:space="0" w:color="auto"/>
        <w:left w:val="none" w:sz="0" w:space="0" w:color="auto"/>
        <w:bottom w:val="none" w:sz="0" w:space="0" w:color="auto"/>
        <w:right w:val="none" w:sz="0" w:space="0" w:color="auto"/>
      </w:divBdr>
    </w:div>
    <w:div w:id="1614167481">
      <w:bodyDiv w:val="1"/>
      <w:marLeft w:val="0"/>
      <w:marRight w:val="0"/>
      <w:marTop w:val="0"/>
      <w:marBottom w:val="0"/>
      <w:divBdr>
        <w:top w:val="none" w:sz="0" w:space="0" w:color="auto"/>
        <w:left w:val="none" w:sz="0" w:space="0" w:color="auto"/>
        <w:bottom w:val="none" w:sz="0" w:space="0" w:color="auto"/>
        <w:right w:val="none" w:sz="0" w:space="0" w:color="auto"/>
      </w:divBdr>
    </w:div>
    <w:div w:id="1667055126">
      <w:bodyDiv w:val="1"/>
      <w:marLeft w:val="0"/>
      <w:marRight w:val="0"/>
      <w:marTop w:val="0"/>
      <w:marBottom w:val="0"/>
      <w:divBdr>
        <w:top w:val="none" w:sz="0" w:space="0" w:color="auto"/>
        <w:left w:val="none" w:sz="0" w:space="0" w:color="auto"/>
        <w:bottom w:val="none" w:sz="0" w:space="0" w:color="auto"/>
        <w:right w:val="none" w:sz="0" w:space="0" w:color="auto"/>
      </w:divBdr>
    </w:div>
    <w:div w:id="1677533533">
      <w:bodyDiv w:val="1"/>
      <w:marLeft w:val="0"/>
      <w:marRight w:val="0"/>
      <w:marTop w:val="0"/>
      <w:marBottom w:val="0"/>
      <w:divBdr>
        <w:top w:val="none" w:sz="0" w:space="0" w:color="auto"/>
        <w:left w:val="none" w:sz="0" w:space="0" w:color="auto"/>
        <w:bottom w:val="none" w:sz="0" w:space="0" w:color="auto"/>
        <w:right w:val="none" w:sz="0" w:space="0" w:color="auto"/>
      </w:divBdr>
    </w:div>
    <w:div w:id="1699820420">
      <w:bodyDiv w:val="1"/>
      <w:marLeft w:val="0"/>
      <w:marRight w:val="0"/>
      <w:marTop w:val="0"/>
      <w:marBottom w:val="0"/>
      <w:divBdr>
        <w:top w:val="none" w:sz="0" w:space="0" w:color="auto"/>
        <w:left w:val="none" w:sz="0" w:space="0" w:color="auto"/>
        <w:bottom w:val="none" w:sz="0" w:space="0" w:color="auto"/>
        <w:right w:val="none" w:sz="0" w:space="0" w:color="auto"/>
      </w:divBdr>
    </w:div>
    <w:div w:id="1718581652">
      <w:bodyDiv w:val="1"/>
      <w:marLeft w:val="0"/>
      <w:marRight w:val="0"/>
      <w:marTop w:val="0"/>
      <w:marBottom w:val="0"/>
      <w:divBdr>
        <w:top w:val="none" w:sz="0" w:space="0" w:color="auto"/>
        <w:left w:val="none" w:sz="0" w:space="0" w:color="auto"/>
        <w:bottom w:val="none" w:sz="0" w:space="0" w:color="auto"/>
        <w:right w:val="none" w:sz="0" w:space="0" w:color="auto"/>
      </w:divBdr>
    </w:div>
    <w:div w:id="1753312656">
      <w:bodyDiv w:val="1"/>
      <w:marLeft w:val="0"/>
      <w:marRight w:val="0"/>
      <w:marTop w:val="0"/>
      <w:marBottom w:val="0"/>
      <w:divBdr>
        <w:top w:val="none" w:sz="0" w:space="0" w:color="auto"/>
        <w:left w:val="none" w:sz="0" w:space="0" w:color="auto"/>
        <w:bottom w:val="none" w:sz="0" w:space="0" w:color="auto"/>
        <w:right w:val="none" w:sz="0" w:space="0" w:color="auto"/>
      </w:divBdr>
    </w:div>
    <w:div w:id="1763256789">
      <w:bodyDiv w:val="1"/>
      <w:marLeft w:val="0"/>
      <w:marRight w:val="0"/>
      <w:marTop w:val="0"/>
      <w:marBottom w:val="0"/>
      <w:divBdr>
        <w:top w:val="none" w:sz="0" w:space="0" w:color="auto"/>
        <w:left w:val="none" w:sz="0" w:space="0" w:color="auto"/>
        <w:bottom w:val="none" w:sz="0" w:space="0" w:color="auto"/>
        <w:right w:val="none" w:sz="0" w:space="0" w:color="auto"/>
      </w:divBdr>
    </w:div>
    <w:div w:id="1900939938">
      <w:bodyDiv w:val="1"/>
      <w:marLeft w:val="0"/>
      <w:marRight w:val="0"/>
      <w:marTop w:val="0"/>
      <w:marBottom w:val="0"/>
      <w:divBdr>
        <w:top w:val="none" w:sz="0" w:space="0" w:color="auto"/>
        <w:left w:val="none" w:sz="0" w:space="0" w:color="auto"/>
        <w:bottom w:val="none" w:sz="0" w:space="0" w:color="auto"/>
        <w:right w:val="none" w:sz="0" w:space="0" w:color="auto"/>
      </w:divBdr>
    </w:div>
    <w:div w:id="202035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s://forge.3gpp.org/rep/sa3/li/-/commit/7ce2ba7b912e063efdf58d7fab77e46596e22ee4" TargetMode="Externa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s://forge.3gpp.org/rep/sa3/li/-/merge_requests/12" TargetMode="Externa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zzoc\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794A7320C5D74AA582AFE2FA9E86DA" ma:contentTypeVersion="10" ma:contentTypeDescription="Create a new document." ma:contentTypeScope="" ma:versionID="249ea1b00bfc1d2aebab7db34b0b3463">
  <xsd:schema xmlns:xsd="http://www.w3.org/2001/XMLSchema" xmlns:xs="http://www.w3.org/2001/XMLSchema" xmlns:p="http://schemas.microsoft.com/office/2006/metadata/properties" xmlns:ns3="be383100-d921-47a1-96e2-63f6099ad46d" targetNamespace="http://schemas.microsoft.com/office/2006/metadata/properties" ma:root="true" ma:fieldsID="27b99af2072bbc68e563b25f1856c9a8" ns3:_="">
    <xsd:import namespace="be383100-d921-47a1-96e2-63f6099ad46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83100-d921-47a1-96e2-63f6099ad4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9246C-BDCD-4C6C-B52F-42F7F897AA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55FFA6-611F-4698-965A-910793ADC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83100-d921-47a1-96e2-63f6099ad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47499D-C456-4439-9493-E3F1AD81DE70}">
  <ds:schemaRefs>
    <ds:schemaRef ds:uri="http://schemas.microsoft.com/sharepoint/v3/contenttype/forms"/>
  </ds:schemaRefs>
</ds:datastoreItem>
</file>

<file path=customXml/itemProps4.xml><?xml version="1.0" encoding="utf-8"?>
<ds:datastoreItem xmlns:ds="http://schemas.openxmlformats.org/officeDocument/2006/customXml" ds:itemID="{F593BCFC-4680-4289-BA74-BE308C6C9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61</Pages>
  <Words>22731</Words>
  <Characters>125024</Characters>
  <Application>Microsoft Office Word</Application>
  <DocSecurity>0</DocSecurity>
  <Lines>1041</Lines>
  <Paragraphs>294</Paragraphs>
  <ScaleCrop>false</ScaleCrop>
  <HeadingPairs>
    <vt:vector size="8" baseType="variant">
      <vt:variant>
        <vt:lpstr>Titre</vt:lpstr>
      </vt:variant>
      <vt:variant>
        <vt:i4>1</vt:i4>
      </vt:variant>
      <vt:variant>
        <vt:lpstr>Title</vt:lpstr>
      </vt:variant>
      <vt:variant>
        <vt:i4>1</vt:i4>
      </vt:variant>
      <vt:variant>
        <vt:lpstr>Titel</vt:lpstr>
      </vt:variant>
      <vt:variant>
        <vt:i4>1</vt:i4>
      </vt:variant>
      <vt:variant>
        <vt:lpstr>Rubrik</vt:lpstr>
      </vt:variant>
      <vt:variant>
        <vt:i4>1</vt:i4>
      </vt:variant>
    </vt:vector>
  </HeadingPairs>
  <TitlesOfParts>
    <vt:vector size="4" baseType="lpstr">
      <vt:lpstr/>
      <vt:lpstr/>
      <vt:lpstr/>
      <vt:lpstr/>
    </vt:vector>
  </TitlesOfParts>
  <Company/>
  <LinksUpToDate>false</LinksUpToDate>
  <CharactersWithSpaces>147461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 support</dc:creator>
  <cp:keywords/>
  <cp:lastModifiedBy>COURBON Pierre</cp:lastModifiedBy>
  <cp:revision>3</cp:revision>
  <cp:lastPrinted>2018-08-16T06:18:00Z</cp:lastPrinted>
  <dcterms:created xsi:type="dcterms:W3CDTF">2022-01-28T09:22:00Z</dcterms:created>
  <dcterms:modified xsi:type="dcterms:W3CDTF">2022-01-28T09:24:00Z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0x010100F1794A7320C5D74AA582AFE2FA9E86DA</vt:lpwstr>
  </property>
</Properties>
</file>