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85149">
        <w:rPr>
          <w:b/>
          <w:noProof/>
          <w:sz w:val="24"/>
        </w:rPr>
        <w:fldChar w:fldCharType="begin"/>
      </w:r>
      <w:r w:rsidR="00F85149">
        <w:rPr>
          <w:b/>
          <w:noProof/>
          <w:sz w:val="24"/>
        </w:rPr>
        <w:instrText xml:space="preserve"> DOCPROPERTY  TSG/WGRef  \* MERGEFORMAT </w:instrText>
      </w:r>
      <w:r w:rsidR="00F85149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SA3</w:t>
      </w:r>
      <w:r w:rsidR="00F8514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85149">
        <w:rPr>
          <w:b/>
          <w:noProof/>
          <w:sz w:val="24"/>
        </w:rPr>
        <w:fldChar w:fldCharType="begin"/>
      </w:r>
      <w:r w:rsidR="00F85149">
        <w:rPr>
          <w:b/>
          <w:noProof/>
          <w:sz w:val="24"/>
        </w:rPr>
        <w:instrText xml:space="preserve"> DOCPROPERTY  MtgSeq  \* MERGEFORMAT </w:instrText>
      </w:r>
      <w:r w:rsidR="00F85149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84</w:t>
      </w:r>
      <w:r w:rsidR="00F85149">
        <w:rPr>
          <w:b/>
          <w:noProof/>
          <w:sz w:val="24"/>
        </w:rPr>
        <w:fldChar w:fldCharType="end"/>
      </w:r>
      <w:r w:rsidR="00F85149">
        <w:rPr>
          <w:b/>
          <w:noProof/>
          <w:sz w:val="24"/>
        </w:rPr>
        <w:fldChar w:fldCharType="begin"/>
      </w:r>
      <w:r w:rsidR="00F85149">
        <w:rPr>
          <w:b/>
          <w:noProof/>
          <w:sz w:val="24"/>
        </w:rPr>
        <w:instrText xml:space="preserve"> DOCPROPERTY  MtgTitle  \* MERGEFORMAT </w:instrText>
      </w:r>
      <w:r w:rsidR="00F85149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-LI-e-a</w:t>
      </w:r>
      <w:r w:rsidR="00F8514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85149">
        <w:rPr>
          <w:b/>
          <w:i/>
          <w:noProof/>
          <w:sz w:val="28"/>
        </w:rPr>
        <w:fldChar w:fldCharType="begin"/>
      </w:r>
      <w:r w:rsidR="00F85149">
        <w:rPr>
          <w:b/>
          <w:i/>
          <w:noProof/>
          <w:sz w:val="28"/>
        </w:rPr>
        <w:instrText xml:space="preserve"> DOCPROPERTY  Tdoc#  \* MERGEFORMAT </w:instrText>
      </w:r>
      <w:r w:rsidR="00F85149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s3i220023</w:t>
      </w:r>
      <w:r w:rsidR="00F85149">
        <w:rPr>
          <w:b/>
          <w:i/>
          <w:noProof/>
          <w:sz w:val="28"/>
        </w:rPr>
        <w:fldChar w:fldCharType="end"/>
      </w:r>
    </w:p>
    <w:p w14:paraId="7CB45193" w14:textId="77777777" w:rsidR="001E41F3" w:rsidRDefault="00F85149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24th Jan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28th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F8514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33.127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F8514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0157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C6B122" w:rsidR="001E41F3" w:rsidRPr="00410371" w:rsidRDefault="00316E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F8514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BAAA9BB" w:rsidR="00F25D98" w:rsidRDefault="00B74B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3C1DC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Enhancements to LI at the UDM Stage 2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982654" w:rsidR="001E41F3" w:rsidRDefault="00B74BEE">
            <w:pPr>
              <w:pStyle w:val="CRCoverPage"/>
              <w:spacing w:after="0"/>
              <w:ind w:left="100"/>
              <w:rPr>
                <w:noProof/>
              </w:rPr>
            </w:pPr>
            <w:r>
              <w:t>SA3LI (</w:t>
            </w:r>
            <w:r w:rsidR="00F85149">
              <w:rPr>
                <w:noProof/>
              </w:rPr>
              <w:fldChar w:fldCharType="begin"/>
            </w:r>
            <w:r w:rsidR="00F85149">
              <w:rPr>
                <w:noProof/>
              </w:rPr>
              <w:instrText xml:space="preserve"> DOCPROPERTY  SourceIfWg  \* MERGEFORMAT </w:instrText>
            </w:r>
            <w:r w:rsidR="00F85149">
              <w:rPr>
                <w:noProof/>
              </w:rPr>
              <w:fldChar w:fldCharType="separate"/>
            </w:r>
            <w:r w:rsidR="00E13F3D">
              <w:rPr>
                <w:noProof/>
              </w:rPr>
              <w:t>OTD</w:t>
            </w:r>
            <w:r w:rsidR="00F85149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1D84D9D" w:rsidR="001E41F3" w:rsidRDefault="00B74BE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F851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LI17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5A9C938" w:rsidR="001E41F3" w:rsidRDefault="00F851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2022-01-</w:t>
            </w:r>
            <w:r>
              <w:rPr>
                <w:noProof/>
              </w:rPr>
              <w:fldChar w:fldCharType="end"/>
            </w:r>
            <w:r w:rsidR="00316E9F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F8514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F851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D09201" w:rsidR="001E41F3" w:rsidRDefault="00687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Currently 33.128 defines a Location Information request that can also occur in other scenarios. These have been added. Additionally, the UE Information and Authentication procedures are added to 33.127 for reporting via 33.128 mechanisms.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D0ADA1" w:rsidR="001E41F3" w:rsidRDefault="00687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text to 7.2.2.4 to describe Location information result, UE information request, and UE authentication report.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41C456C" w:rsidR="001E41F3" w:rsidRDefault="00687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CSPs may not be able to fully meet their LI obligations. Data available at the UDM may not be reported to LEAs.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A037AB" w:rsidR="001E41F3" w:rsidRDefault="00687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7.2.2.4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C8489A4" w:rsidR="001E41F3" w:rsidRDefault="00687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3A12F6C" w:rsidR="001E41F3" w:rsidRDefault="00687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9A509B8" w:rsidR="001E41F3" w:rsidRDefault="00687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0D333B4" w:rsidR="001E41F3" w:rsidRDefault="006876D7" w:rsidP="00C408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Related to CR</w:t>
            </w:r>
            <w:r w:rsidR="00C408E1">
              <w:rPr>
                <w:noProof/>
              </w:rPr>
              <w:t xml:space="preserve"> 0302 (s3i220022) </w:t>
            </w:r>
            <w:r>
              <w:rPr>
                <w:noProof/>
              </w:rPr>
              <w:t xml:space="preserve"> (TS 33.128)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D93ED9" w14:textId="77777777" w:rsidR="00B74BEE" w:rsidRDefault="00B74BEE" w:rsidP="00B74BEE">
      <w:pPr>
        <w:jc w:val="center"/>
        <w:rPr>
          <w:color w:val="FF0000"/>
        </w:rPr>
      </w:pPr>
      <w:bookmarkStart w:id="1" w:name="_Toc81810644"/>
      <w:bookmarkStart w:id="2" w:name="_Toc82415484"/>
    </w:p>
    <w:p w14:paraId="254CC8A7" w14:textId="77777777" w:rsidR="00B74BEE" w:rsidRDefault="00B74BEE" w:rsidP="00B74BEE">
      <w:pPr>
        <w:jc w:val="center"/>
        <w:rPr>
          <w:color w:val="FF0000"/>
        </w:rPr>
      </w:pPr>
    </w:p>
    <w:p w14:paraId="0DBA7388" w14:textId="77777777" w:rsidR="00B74BEE" w:rsidRDefault="00B74BEE" w:rsidP="00B74BEE">
      <w:pPr>
        <w:jc w:val="center"/>
        <w:rPr>
          <w:color w:val="FF0000"/>
        </w:rPr>
      </w:pPr>
    </w:p>
    <w:p w14:paraId="44EED91C" w14:textId="77777777" w:rsidR="00B74BEE" w:rsidRDefault="00B74BEE" w:rsidP="00B74BEE">
      <w:pPr>
        <w:jc w:val="center"/>
        <w:rPr>
          <w:color w:val="FF0000"/>
        </w:rPr>
      </w:pPr>
    </w:p>
    <w:p w14:paraId="1A0BE390" w14:textId="77777777" w:rsidR="00B74BEE" w:rsidRDefault="00B74BEE" w:rsidP="00B74BEE">
      <w:pPr>
        <w:jc w:val="center"/>
        <w:rPr>
          <w:color w:val="FF0000"/>
        </w:rPr>
      </w:pPr>
    </w:p>
    <w:p w14:paraId="5525BD5D" w14:textId="77777777" w:rsidR="00B74BEE" w:rsidRDefault="00B74BEE" w:rsidP="00B74BEE">
      <w:pPr>
        <w:jc w:val="center"/>
        <w:rPr>
          <w:color w:val="FF0000"/>
        </w:rPr>
      </w:pPr>
    </w:p>
    <w:p w14:paraId="23DE7F84" w14:textId="77777777" w:rsidR="00B74BEE" w:rsidRDefault="00B74BEE" w:rsidP="00B74BEE">
      <w:pPr>
        <w:jc w:val="center"/>
        <w:rPr>
          <w:color w:val="FF0000"/>
        </w:rPr>
      </w:pPr>
    </w:p>
    <w:p w14:paraId="69BBC3EA" w14:textId="77777777" w:rsidR="00B74BEE" w:rsidRPr="001C07D4" w:rsidRDefault="00B74BEE" w:rsidP="00B74BEE">
      <w:pPr>
        <w:jc w:val="center"/>
        <w:rPr>
          <w:color w:val="FF0000"/>
        </w:rPr>
      </w:pPr>
      <w:r w:rsidRPr="001C07D4">
        <w:rPr>
          <w:color w:val="FF0000"/>
        </w:rPr>
        <w:lastRenderedPageBreak/>
        <w:t>Beginning of Changes</w:t>
      </w:r>
    </w:p>
    <w:p w14:paraId="6357E237" w14:textId="77777777" w:rsidR="00B74BEE" w:rsidRPr="001C07D4" w:rsidRDefault="00B74BEE" w:rsidP="00B74BEE">
      <w:pPr>
        <w:jc w:val="center"/>
        <w:rPr>
          <w:color w:val="FF0000"/>
        </w:rPr>
      </w:pPr>
      <w:r w:rsidRPr="001C07D4">
        <w:rPr>
          <w:color w:val="FF0000"/>
        </w:rPr>
        <w:t>Beginning of First Change</w:t>
      </w:r>
    </w:p>
    <w:p w14:paraId="3D8E4719" w14:textId="77777777" w:rsidR="00B74BEE" w:rsidRPr="00410461" w:rsidRDefault="00B74BEE" w:rsidP="00B74BEE">
      <w:pPr>
        <w:pStyle w:val="Heading4"/>
      </w:pPr>
      <w:r w:rsidRPr="00410461">
        <w:t>7.2.2.4</w:t>
      </w:r>
      <w:r w:rsidRPr="00410461">
        <w:tab/>
        <w:t>IRI events</w:t>
      </w:r>
      <w:bookmarkEnd w:id="1"/>
      <w:bookmarkEnd w:id="2"/>
    </w:p>
    <w:p w14:paraId="164A723C" w14:textId="77777777" w:rsidR="00B74BEE" w:rsidRPr="00410461" w:rsidRDefault="00B74BEE" w:rsidP="00B74BEE">
      <w:r w:rsidRPr="00410461">
        <w:t xml:space="preserve">The IRI-POI present in the UDM shall generate </w:t>
      </w:r>
      <w:proofErr w:type="spellStart"/>
      <w:r w:rsidRPr="00410461">
        <w:t>xIRI</w:t>
      </w:r>
      <w:proofErr w:type="spellEnd"/>
      <w:r w:rsidRPr="00410461">
        <w:t>, when the UDM detects the following specific events or information:</w:t>
      </w:r>
    </w:p>
    <w:p w14:paraId="410D2DB5" w14:textId="77777777" w:rsidR="00B74BEE" w:rsidRPr="00410461" w:rsidRDefault="00B74BEE" w:rsidP="00B74BEE">
      <w:pPr>
        <w:pStyle w:val="B1"/>
      </w:pPr>
      <w:r w:rsidRPr="00410461">
        <w:t>-</w:t>
      </w:r>
      <w:r w:rsidRPr="00410461">
        <w:tab/>
        <w:t>Serving system.</w:t>
      </w:r>
    </w:p>
    <w:p w14:paraId="319F3E4A" w14:textId="77777777" w:rsidR="00B74BEE" w:rsidRPr="00410461" w:rsidRDefault="00B74BEE" w:rsidP="00B74BEE">
      <w:pPr>
        <w:pStyle w:val="B1"/>
      </w:pPr>
      <w:r w:rsidRPr="00410461">
        <w:t>-</w:t>
      </w:r>
      <w:r w:rsidRPr="00410461">
        <w:tab/>
        <w:t>Subscriber record change.</w:t>
      </w:r>
    </w:p>
    <w:p w14:paraId="452565F0" w14:textId="77777777" w:rsidR="00B74BEE" w:rsidRPr="00410461" w:rsidRDefault="00B74BEE" w:rsidP="00B74BEE">
      <w:pPr>
        <w:pStyle w:val="B1"/>
      </w:pPr>
      <w:r w:rsidRPr="00410461">
        <w:t>-</w:t>
      </w:r>
      <w:r w:rsidRPr="00410461">
        <w:tab/>
        <w:t>Cancel location.</w:t>
      </w:r>
    </w:p>
    <w:p w14:paraId="4BC78654" w14:textId="410C0D99" w:rsidR="00316E9F" w:rsidRDefault="00B74BEE" w:rsidP="00316E9F">
      <w:pPr>
        <w:pStyle w:val="B1"/>
        <w:rPr>
          <w:ins w:id="3" w:author="Tyler Hawbaker" w:date="2022-01-25T07:39:00Z"/>
        </w:rPr>
      </w:pPr>
      <w:r w:rsidRPr="00410461">
        <w:t>-</w:t>
      </w:r>
      <w:r w:rsidRPr="00410461">
        <w:tab/>
        <w:t xml:space="preserve">Location information </w:t>
      </w:r>
      <w:r w:rsidRPr="00410461">
        <w:t>request</w:t>
      </w:r>
      <w:r w:rsidRPr="00410461">
        <w:t>.</w:t>
      </w:r>
    </w:p>
    <w:p w14:paraId="06727243" w14:textId="672C883E" w:rsidR="00316E9F" w:rsidRDefault="00316E9F" w:rsidP="00316E9F">
      <w:pPr>
        <w:pStyle w:val="B1"/>
        <w:rPr>
          <w:ins w:id="4" w:author="Hawbaker, Tyler, CON" w:date="2021-12-01T13:20:00Z"/>
        </w:rPr>
      </w:pPr>
      <w:ins w:id="5" w:author="Tyler Hawbaker" w:date="2022-01-25T07:39:00Z">
        <w:r>
          <w:t>-</w:t>
        </w:r>
        <w:r>
          <w:tab/>
          <w:t xml:space="preserve">Location information result. </w:t>
        </w:r>
      </w:ins>
    </w:p>
    <w:p w14:paraId="7C4FB19E" w14:textId="0DD01C0C" w:rsidR="00B74BEE" w:rsidRDefault="00B74BEE" w:rsidP="00B74BEE">
      <w:pPr>
        <w:pStyle w:val="B1"/>
        <w:rPr>
          <w:ins w:id="6" w:author="Hawbaker, Tyler, CON" w:date="2021-12-01T13:20:00Z"/>
        </w:rPr>
      </w:pPr>
      <w:ins w:id="7" w:author="Hawbaker, Tyler, CON" w:date="2021-12-01T13:20:00Z">
        <w:r>
          <w:t>-</w:t>
        </w:r>
        <w:r>
          <w:tab/>
          <w:t>UE information request</w:t>
        </w:r>
      </w:ins>
      <w:ins w:id="8" w:author="Hawbaker, Tyler, CON" w:date="2022-01-12T14:10:00Z">
        <w:r w:rsidR="003A68A1">
          <w:t>.</w:t>
        </w:r>
      </w:ins>
    </w:p>
    <w:p w14:paraId="185DE7CC" w14:textId="1F2FF4D4" w:rsidR="00B74BEE" w:rsidRPr="00410461" w:rsidRDefault="00B74BEE" w:rsidP="00B74BEE">
      <w:pPr>
        <w:pStyle w:val="B1"/>
      </w:pPr>
      <w:ins w:id="9" w:author="Hawbaker, Tyler, CON" w:date="2021-12-01T13:20:00Z">
        <w:r>
          <w:t>-</w:t>
        </w:r>
        <w:r>
          <w:tab/>
          <w:t>UE authentication report</w:t>
        </w:r>
      </w:ins>
      <w:ins w:id="10" w:author="Hawbaker, Tyler, CON" w:date="2022-01-12T14:10:00Z">
        <w:r w:rsidR="003A68A1">
          <w:t>.</w:t>
        </w:r>
      </w:ins>
    </w:p>
    <w:p w14:paraId="65923813" w14:textId="77777777" w:rsidR="00B74BEE" w:rsidRPr="00410461" w:rsidRDefault="00B74BEE" w:rsidP="00B74BEE">
      <w:r w:rsidRPr="00410461">
        <w:t xml:space="preserve">A serving system </w:t>
      </w:r>
      <w:proofErr w:type="spellStart"/>
      <w:r w:rsidRPr="00410461">
        <w:t>xIRI</w:t>
      </w:r>
      <w:proofErr w:type="spellEnd"/>
      <w:r w:rsidRPr="00410461">
        <w:t xml:space="preserve"> is generated when the IRI-POI present in the UDM detects the target UE registration or re-registration related notifications. The AMF Id or the MME Id, or the VPLMN Id (when the other two are not known) is used as the serving system identifier in a serving system </w:t>
      </w:r>
      <w:proofErr w:type="spellStart"/>
      <w:r w:rsidRPr="00410461">
        <w:t>xIRI</w:t>
      </w:r>
      <w:proofErr w:type="spellEnd"/>
      <w:r w:rsidRPr="00410461">
        <w:t>.</w:t>
      </w:r>
    </w:p>
    <w:p w14:paraId="357E2F3B" w14:textId="77777777" w:rsidR="00B74BEE" w:rsidRPr="00410461" w:rsidRDefault="00B74BEE" w:rsidP="00B74BEE">
      <w:pPr>
        <w:pStyle w:val="NO"/>
      </w:pPr>
      <w:r w:rsidRPr="00410461">
        <w:t xml:space="preserve">NOTE: </w:t>
      </w:r>
      <w:r w:rsidRPr="00410461">
        <w:tab/>
        <w:t xml:space="preserve">The serving system </w:t>
      </w:r>
      <w:proofErr w:type="spellStart"/>
      <w:r w:rsidRPr="00410461">
        <w:t>xIRI</w:t>
      </w:r>
      <w:proofErr w:type="spellEnd"/>
      <w:r w:rsidRPr="00410461">
        <w:t xml:space="preserve"> may carry the information of one or more serving systems based on the target UE's network connectivity.</w:t>
      </w:r>
    </w:p>
    <w:p w14:paraId="44E6CDB7" w14:textId="77777777" w:rsidR="00B74BEE" w:rsidRPr="00410461" w:rsidRDefault="00B74BEE" w:rsidP="00B74BEE">
      <w:r w:rsidRPr="00410461">
        <w:t xml:space="preserve">A subscriber record change </w:t>
      </w:r>
      <w:proofErr w:type="spellStart"/>
      <w:r w:rsidRPr="00410461">
        <w:t>xIRI</w:t>
      </w:r>
      <w:proofErr w:type="spellEnd"/>
      <w:r w:rsidRPr="00410461">
        <w:t xml:space="preserve"> is generated when the IRI-POI present in the UDM detects that the associated GPSI, or SUPI, or PEI is changed. In addition, a subscriber record change </w:t>
      </w:r>
      <w:proofErr w:type="spellStart"/>
      <w:r w:rsidRPr="00410461">
        <w:t>xIRI</w:t>
      </w:r>
      <w:proofErr w:type="spellEnd"/>
      <w:r w:rsidRPr="00410461">
        <w:t xml:space="preserve"> is generated when the associated GPSI or, SUPI, or PEI is de-provisioned. A subscriber record change </w:t>
      </w:r>
      <w:proofErr w:type="spellStart"/>
      <w:r w:rsidRPr="00410461">
        <w:t>xIRI</w:t>
      </w:r>
      <w:proofErr w:type="spellEnd"/>
      <w:r w:rsidRPr="00410461">
        <w:t xml:space="preserve"> is also generated when the target UE's user service identifiers are modified (e.g. subscribed S-NSSAIs, subscribed CAG).</w:t>
      </w:r>
    </w:p>
    <w:p w14:paraId="656EB2CE" w14:textId="77777777" w:rsidR="00B74BEE" w:rsidRPr="00410461" w:rsidRDefault="00B74BEE" w:rsidP="00B74BEE">
      <w:r w:rsidRPr="00410461">
        <w:t xml:space="preserve">A cancel location </w:t>
      </w:r>
      <w:proofErr w:type="spellStart"/>
      <w:r w:rsidRPr="00410461">
        <w:t>xIRI</w:t>
      </w:r>
      <w:proofErr w:type="spellEnd"/>
      <w:r w:rsidRPr="00410461">
        <w:t xml:space="preserve"> is generated when the IRI-POI present in the UDM detects that a de-registration notification is sent, or received, by the UDM.</w:t>
      </w:r>
    </w:p>
    <w:p w14:paraId="6623445D" w14:textId="77777777" w:rsidR="00316E9F" w:rsidRDefault="00B74BEE" w:rsidP="00B74BEE">
      <w:pPr>
        <w:rPr>
          <w:ins w:id="11" w:author="Tyler Hawbaker" w:date="2022-01-25T07:40:00Z"/>
        </w:rPr>
      </w:pPr>
      <w:r w:rsidRPr="00410461">
        <w:t xml:space="preserve">A location information request </w:t>
      </w:r>
      <w:proofErr w:type="spellStart"/>
      <w:r w:rsidRPr="00410461">
        <w:t>xIRI</w:t>
      </w:r>
      <w:proofErr w:type="spellEnd"/>
      <w:r w:rsidRPr="00410461">
        <w:t xml:space="preserve"> is generated when the IRI-POI present in the UDM detects that the UDM receiv</w:t>
      </w:r>
      <w:ins w:id="12" w:author="Hawbaker, Tyler, CON" w:date="2021-12-01T13:25:00Z">
        <w:r>
          <w:t>ed</w:t>
        </w:r>
      </w:ins>
      <w:del w:id="13" w:author="Hawbaker, Tyler, CON" w:date="2021-12-01T13:25:00Z">
        <w:r w:rsidRPr="00410461" w:rsidDel="001C07D4">
          <w:delText>ing</w:delText>
        </w:r>
      </w:del>
      <w:r w:rsidRPr="00410461">
        <w:t xml:space="preserve"> a query for the location information of the target UE from a different PLMN (e.g. inbound SMS routing) with a known PLMN Id.</w:t>
      </w:r>
    </w:p>
    <w:p w14:paraId="62CE740E" w14:textId="744F221B" w:rsidR="00B74BEE" w:rsidRDefault="00B74BEE" w:rsidP="00B74BEE">
      <w:pPr>
        <w:rPr>
          <w:ins w:id="14" w:author="Hawbaker, Tyler, CON" w:date="2021-12-01T13:22:00Z"/>
        </w:rPr>
      </w:pPr>
      <w:ins w:id="15" w:author="Hawbaker, Tyler, CON" w:date="2022-01-12T11:04:00Z">
        <w:r>
          <w:t xml:space="preserve">A location information result </w:t>
        </w:r>
        <w:proofErr w:type="spellStart"/>
        <w:r>
          <w:t>xIRI</w:t>
        </w:r>
        <w:proofErr w:type="spellEnd"/>
        <w:r>
          <w:t xml:space="preserve"> </w:t>
        </w:r>
      </w:ins>
      <w:ins w:id="16" w:author="Tyler Hawbaker" w:date="2022-01-25T07:40:00Z">
        <w:r w:rsidR="00316E9F">
          <w:t>is</w:t>
        </w:r>
      </w:ins>
      <w:ins w:id="17" w:author="Hawbaker, Tyler, CON" w:date="2022-01-12T11:04:00Z">
        <w:r>
          <w:t xml:space="preserve"> generated </w:t>
        </w:r>
      </w:ins>
      <w:ins w:id="18" w:author="Hawbaker, Tyler, CON" w:date="2022-01-12T11:05:00Z">
        <w:r>
          <w:t xml:space="preserve">when the </w:t>
        </w:r>
      </w:ins>
      <w:ins w:id="19" w:author="Tyler Hawbaker" w:date="2022-01-25T07:41:00Z">
        <w:r w:rsidR="00316E9F">
          <w:t>IRI-</w:t>
        </w:r>
      </w:ins>
      <w:ins w:id="20" w:author="Tyler Hawbaker" w:date="2022-01-25T07:42:00Z">
        <w:r w:rsidR="00316E9F">
          <w:t xml:space="preserve">POI in the </w:t>
        </w:r>
      </w:ins>
      <w:ins w:id="21" w:author="Hawbaker, Tyler, CON" w:date="2022-01-12T11:05:00Z">
        <w:r>
          <w:t xml:space="preserve">UDM </w:t>
        </w:r>
      </w:ins>
      <w:ins w:id="22" w:author="Tyler Hawbaker" w:date="2022-01-25T07:42:00Z">
        <w:r w:rsidR="00316E9F">
          <w:t xml:space="preserve">detects that the UDM </w:t>
        </w:r>
      </w:ins>
      <w:ins w:id="23" w:author="Hawbaker, Tyler, CON" w:date="2022-01-12T11:05:00Z">
        <w:r>
          <w:t>receiv</w:t>
        </w:r>
      </w:ins>
      <w:ins w:id="24" w:author="Tyler Hawbaker" w:date="2022-01-25T07:42:00Z">
        <w:r w:rsidR="00316E9F">
          <w:t>ed</w:t>
        </w:r>
      </w:ins>
      <w:ins w:id="25" w:author="Hawbaker, Tyler, CON" w:date="2022-01-12T11:05:00Z">
        <w:r>
          <w:t xml:space="preserve"> </w:t>
        </w:r>
      </w:ins>
      <w:ins w:id="26" w:author="Tyler Hawbaker" w:date="2022-01-25T07:42:00Z">
        <w:r w:rsidR="00316E9F">
          <w:t xml:space="preserve">a </w:t>
        </w:r>
      </w:ins>
      <w:proofErr w:type="spellStart"/>
      <w:ins w:id="27" w:author="Hawbaker, Tyler, CON" w:date="2022-01-12T11:05:00Z">
        <w:r>
          <w:t>LocationInfoRequest</w:t>
        </w:r>
        <w:proofErr w:type="spellEnd"/>
        <w:r>
          <w:t xml:space="preserve"> from an NF service consumer (e.g. HSS</w:t>
        </w:r>
      </w:ins>
      <w:ins w:id="28" w:author="Hawbaker, Tyler, CON" w:date="2022-01-12T11:06:00Z">
        <w:r>
          <w:t xml:space="preserve">) </w:t>
        </w:r>
      </w:ins>
      <w:ins w:id="29" w:author="Hawbaker, Tyler, CON" w:date="2022-01-12T11:05:00Z">
        <w:r>
          <w:t xml:space="preserve">and </w:t>
        </w:r>
      </w:ins>
      <w:ins w:id="30" w:author="Tyler Hawbaker" w:date="2022-01-25T07:40:00Z">
        <w:r w:rsidR="00316E9F">
          <w:t>responds with a</w:t>
        </w:r>
      </w:ins>
      <w:ins w:id="31" w:author="Hawbaker, Tyler, CON" w:date="2022-01-12T11:05:00Z">
        <w:r>
          <w:t xml:space="preserve"> </w:t>
        </w:r>
        <w:proofErr w:type="spellStart"/>
        <w:r>
          <w:t>LocationInfoResult</w:t>
        </w:r>
        <w:proofErr w:type="spellEnd"/>
        <w:r>
          <w:t xml:space="preserve"> to the NF service consumer.</w:t>
        </w:r>
      </w:ins>
    </w:p>
    <w:p w14:paraId="25473A85" w14:textId="226E2B6E" w:rsidR="00B74BEE" w:rsidRDefault="00B74BEE" w:rsidP="00B74BEE">
      <w:pPr>
        <w:rPr>
          <w:ins w:id="32" w:author="Hawbaker, Tyler, CON" w:date="2021-12-01T13:24:00Z"/>
        </w:rPr>
      </w:pPr>
      <w:ins w:id="33" w:author="Hawbaker, Tyler, CON" w:date="2021-12-01T13:22:00Z">
        <w:r>
          <w:t xml:space="preserve">A UE information request </w:t>
        </w:r>
        <w:proofErr w:type="spellStart"/>
        <w:r>
          <w:t>xIRI</w:t>
        </w:r>
        <w:proofErr w:type="spellEnd"/>
        <w:r>
          <w:t xml:space="preserve"> is generated when </w:t>
        </w:r>
      </w:ins>
      <w:ins w:id="34" w:author="Hawbaker, Tyler, CON" w:date="2021-12-01T13:23:00Z">
        <w:r>
          <w:t xml:space="preserve">the IRI-POI present in the UDM detects that the UDM received a </w:t>
        </w:r>
      </w:ins>
      <w:proofErr w:type="spellStart"/>
      <w:ins w:id="35" w:author="Hawbaker, Tyler, CON" w:date="2022-01-12T11:06:00Z">
        <w:r>
          <w:t>Provide</w:t>
        </w:r>
      </w:ins>
      <w:ins w:id="36" w:author="Hawbaker, Tyler, CON" w:date="2021-12-01T13:23:00Z">
        <w:r>
          <w:t>Ue</w:t>
        </w:r>
      </w:ins>
      <w:ins w:id="37" w:author="Hawbaker, Tyler, CON" w:date="2021-12-01T13:24:00Z">
        <w:r>
          <w:t>Info</w:t>
        </w:r>
        <w:proofErr w:type="spellEnd"/>
        <w:r>
          <w:t xml:space="preserve"> request and returns a </w:t>
        </w:r>
        <w:proofErr w:type="spellStart"/>
        <w:r>
          <w:t>UeInfo</w:t>
        </w:r>
        <w:proofErr w:type="spellEnd"/>
        <w:r>
          <w:t xml:space="preserve"> response. </w:t>
        </w:r>
      </w:ins>
    </w:p>
    <w:p w14:paraId="389CB657" w14:textId="77777777" w:rsidR="00B74BEE" w:rsidRPr="00410461" w:rsidDel="003C66A7" w:rsidRDefault="00B74BEE" w:rsidP="00B74BEE">
      <w:pPr>
        <w:rPr>
          <w:del w:id="38" w:author="Hawbaker, Tyler, CON" w:date="2021-12-01T13:28:00Z"/>
        </w:rPr>
      </w:pPr>
      <w:ins w:id="39" w:author="Hawbaker, Tyler, CON" w:date="2021-12-01T13:24:00Z">
        <w:r>
          <w:t xml:space="preserve">A UE authentication report </w:t>
        </w:r>
        <w:proofErr w:type="spellStart"/>
        <w:r>
          <w:t>xIRI</w:t>
        </w:r>
        <w:proofErr w:type="spellEnd"/>
        <w:r>
          <w:t xml:space="preserve"> is generated when the IRI-POI present in the UDM detects that the UDM received </w:t>
        </w:r>
      </w:ins>
      <w:ins w:id="40" w:author="Hawbaker, Tyler, CON" w:date="2021-12-01T13:26:00Z">
        <w:r>
          <w:t xml:space="preserve">an authentication info request from the HSS or AUSF and an </w:t>
        </w:r>
      </w:ins>
      <w:ins w:id="41" w:author="Hawbaker, Tyler, CON" w:date="2021-12-01T13:27:00Z">
        <w:r>
          <w:t>authentication</w:t>
        </w:r>
      </w:ins>
      <w:ins w:id="42" w:author="Hawbaker, Tyler, CON" w:date="2021-12-01T13:26:00Z">
        <w:r>
          <w:t xml:space="preserve"> info result is sent. </w:t>
        </w:r>
      </w:ins>
    </w:p>
    <w:p w14:paraId="6F0C0005" w14:textId="77777777" w:rsidR="00B74BEE" w:rsidRPr="001C07D4" w:rsidRDefault="00B74BEE" w:rsidP="00B74BEE">
      <w:pPr>
        <w:jc w:val="center"/>
        <w:rPr>
          <w:color w:val="FF0000"/>
        </w:rPr>
      </w:pPr>
      <w:r>
        <w:rPr>
          <w:color w:val="FF0000"/>
        </w:rPr>
        <w:t>End</w:t>
      </w:r>
      <w:r w:rsidRPr="001C07D4">
        <w:rPr>
          <w:color w:val="FF0000"/>
        </w:rPr>
        <w:t xml:space="preserve"> of First Change</w:t>
      </w:r>
    </w:p>
    <w:p w14:paraId="68C9CD36" w14:textId="35D2779E" w:rsidR="001E41F3" w:rsidRDefault="00B74BEE" w:rsidP="000D6BC0">
      <w:pPr>
        <w:jc w:val="center"/>
        <w:rPr>
          <w:noProof/>
        </w:rPr>
      </w:pPr>
      <w:r>
        <w:rPr>
          <w:color w:val="FF0000"/>
        </w:rPr>
        <w:t>End</w:t>
      </w:r>
      <w:r w:rsidRPr="001C07D4">
        <w:rPr>
          <w:color w:val="FF0000"/>
        </w:rPr>
        <w:t xml:space="preserve"> of</w:t>
      </w:r>
      <w:r>
        <w:rPr>
          <w:color w:val="FF0000"/>
        </w:rPr>
        <w:t xml:space="preserve"> All</w:t>
      </w:r>
      <w:r w:rsidRPr="001C07D4">
        <w:rPr>
          <w:color w:val="FF0000"/>
        </w:rPr>
        <w:t xml:space="preserve"> Change</w:t>
      </w:r>
      <w:r>
        <w:rPr>
          <w:color w:val="FF0000"/>
        </w:rPr>
        <w:t>s</w:t>
      </w:r>
    </w:p>
    <w:sectPr w:rsidR="001E41F3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7248" w14:textId="77777777" w:rsidR="003C1DCF" w:rsidRDefault="003C1DCF">
      <w:r>
        <w:separator/>
      </w:r>
    </w:p>
  </w:endnote>
  <w:endnote w:type="continuationSeparator" w:id="0">
    <w:p w14:paraId="1F6B0F13" w14:textId="77777777" w:rsidR="003C1DCF" w:rsidRDefault="003C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137" w14:textId="77777777" w:rsidR="003C1DCF" w:rsidRDefault="003C1DCF">
      <w:r>
        <w:separator/>
      </w:r>
    </w:p>
  </w:footnote>
  <w:footnote w:type="continuationSeparator" w:id="0">
    <w:p w14:paraId="3B8DDEDE" w14:textId="77777777" w:rsidR="003C1DCF" w:rsidRDefault="003C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0D6BC0"/>
    <w:rsid w:val="00145D43"/>
    <w:rsid w:val="00192C46"/>
    <w:rsid w:val="00192DA3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6E9F"/>
    <w:rsid w:val="003609EF"/>
    <w:rsid w:val="0036231A"/>
    <w:rsid w:val="00374DD4"/>
    <w:rsid w:val="003A68A1"/>
    <w:rsid w:val="003C1DCF"/>
    <w:rsid w:val="003E1A36"/>
    <w:rsid w:val="00410371"/>
    <w:rsid w:val="004242F1"/>
    <w:rsid w:val="004B75B7"/>
    <w:rsid w:val="0051580D"/>
    <w:rsid w:val="00547111"/>
    <w:rsid w:val="00571E83"/>
    <w:rsid w:val="00592D74"/>
    <w:rsid w:val="005E2C44"/>
    <w:rsid w:val="00621188"/>
    <w:rsid w:val="006257ED"/>
    <w:rsid w:val="00665C47"/>
    <w:rsid w:val="006876D7"/>
    <w:rsid w:val="00695808"/>
    <w:rsid w:val="006B46FB"/>
    <w:rsid w:val="006E21FB"/>
    <w:rsid w:val="007176FF"/>
    <w:rsid w:val="00792342"/>
    <w:rsid w:val="007977A8"/>
    <w:rsid w:val="007A47B6"/>
    <w:rsid w:val="007B512A"/>
    <w:rsid w:val="007C2097"/>
    <w:rsid w:val="007D46ED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1CF3"/>
    <w:rsid w:val="00A47E70"/>
    <w:rsid w:val="00A50CF0"/>
    <w:rsid w:val="00A7671C"/>
    <w:rsid w:val="00AA2CBC"/>
    <w:rsid w:val="00AC5820"/>
    <w:rsid w:val="00AD1CD8"/>
    <w:rsid w:val="00B258BB"/>
    <w:rsid w:val="00B67B97"/>
    <w:rsid w:val="00B74BEE"/>
    <w:rsid w:val="00B968C8"/>
    <w:rsid w:val="00BA3EC5"/>
    <w:rsid w:val="00BA51D9"/>
    <w:rsid w:val="00BB5DFC"/>
    <w:rsid w:val="00BD279D"/>
    <w:rsid w:val="00BD6BB8"/>
    <w:rsid w:val="00C408E1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8514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74BE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74BE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92DA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F79F-1DBC-4B2F-8627-94AE0BA3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Tyler Hawbaker</cp:lastModifiedBy>
  <cp:revision>3</cp:revision>
  <cp:lastPrinted>1900-01-01T05:00:00Z</cp:lastPrinted>
  <dcterms:created xsi:type="dcterms:W3CDTF">2022-01-25T12:38:00Z</dcterms:created>
  <dcterms:modified xsi:type="dcterms:W3CDTF">2022-01-25T12:42:00Z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84</vt:lpwstr>
  </property>
  <property fmtid="{D5CDD505-2E9C-101B-9397-08002B2CF9AE}" pid="4" name="MtgTitle">
    <vt:lpwstr>-LI-e-a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Jan 2022</vt:lpwstr>
  </property>
  <property fmtid="{D5CDD505-2E9C-101B-9397-08002B2CF9AE}" pid="8" name="EndDate">
    <vt:lpwstr>28th Jan 2022</vt:lpwstr>
  </property>
  <property fmtid="{D5CDD505-2E9C-101B-9397-08002B2CF9AE}" pid="9" name="Tdoc#">
    <vt:lpwstr>s3i220023</vt:lpwstr>
  </property>
  <property fmtid="{D5CDD505-2E9C-101B-9397-08002B2CF9AE}" pid="10" name="Spec#">
    <vt:lpwstr>33.127</vt:lpwstr>
  </property>
  <property fmtid="{D5CDD505-2E9C-101B-9397-08002B2CF9AE}" pid="11" name="Cr#">
    <vt:lpwstr>0157</vt:lpwstr>
  </property>
  <property fmtid="{D5CDD505-2E9C-101B-9397-08002B2CF9AE}" pid="12" name="Revision">
    <vt:lpwstr>-</vt:lpwstr>
  </property>
  <property fmtid="{D5CDD505-2E9C-101B-9397-08002B2CF9AE}" pid="13" name="Version">
    <vt:lpwstr>17.3.0</vt:lpwstr>
  </property>
  <property fmtid="{D5CDD505-2E9C-101B-9397-08002B2CF9AE}" pid="14" name="CrTitle">
    <vt:lpwstr>Enhancements to LI at the UDM Stage 2</vt:lpwstr>
  </property>
  <property fmtid="{D5CDD505-2E9C-101B-9397-08002B2CF9AE}" pid="15" name="SourceIfWg">
    <vt:lpwstr>OTD</vt:lpwstr>
  </property>
  <property fmtid="{D5CDD505-2E9C-101B-9397-08002B2CF9AE}" pid="16" name="SourceIfTsg">
    <vt:lpwstr/>
  </property>
  <property fmtid="{D5CDD505-2E9C-101B-9397-08002B2CF9AE}" pid="17" name="RelatedWis">
    <vt:lpwstr>LI17</vt:lpwstr>
  </property>
  <property fmtid="{D5CDD505-2E9C-101B-9397-08002B2CF9AE}" pid="18" name="Cat">
    <vt:lpwstr>B</vt:lpwstr>
  </property>
  <property fmtid="{D5CDD505-2E9C-101B-9397-08002B2CF9AE}" pid="19" name="ResDate">
    <vt:lpwstr>2022-01-12</vt:lpwstr>
  </property>
  <property fmtid="{D5CDD505-2E9C-101B-9397-08002B2CF9AE}" pid="20" name="Release">
    <vt:lpwstr>Rel-17</vt:lpwstr>
  </property>
</Properties>
</file>