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4E682B">
        <w:rPr>
          <w:b/>
          <w:noProof/>
          <w:sz w:val="24"/>
        </w:rPr>
        <w:fldChar w:fldCharType="begin"/>
      </w:r>
      <w:r w:rsidR="004E682B">
        <w:rPr>
          <w:b/>
          <w:noProof/>
          <w:sz w:val="24"/>
        </w:rPr>
        <w:instrText xml:space="preserve"> DOCPROPERTY  TSG/WGRef  \* MERGEFORMAT </w:instrText>
      </w:r>
      <w:r w:rsidR="004E682B">
        <w:rPr>
          <w:b/>
          <w:noProof/>
          <w:sz w:val="24"/>
        </w:rPr>
        <w:fldChar w:fldCharType="separate"/>
      </w:r>
      <w:r w:rsidR="003609EF">
        <w:rPr>
          <w:b/>
          <w:noProof/>
          <w:sz w:val="24"/>
        </w:rPr>
        <w:t>SA3</w:t>
      </w:r>
      <w:r w:rsidR="004E682B">
        <w:rPr>
          <w:b/>
          <w:noProof/>
          <w:sz w:val="24"/>
        </w:rPr>
        <w:fldChar w:fldCharType="end"/>
      </w:r>
      <w:r w:rsidR="00C66BA2">
        <w:rPr>
          <w:b/>
          <w:noProof/>
          <w:sz w:val="24"/>
        </w:rPr>
        <w:t xml:space="preserve"> </w:t>
      </w:r>
      <w:r>
        <w:rPr>
          <w:b/>
          <w:noProof/>
          <w:sz w:val="24"/>
        </w:rPr>
        <w:t>Meeting #</w:t>
      </w:r>
      <w:r w:rsidR="004E682B">
        <w:rPr>
          <w:b/>
          <w:noProof/>
          <w:sz w:val="24"/>
        </w:rPr>
        <w:fldChar w:fldCharType="begin"/>
      </w:r>
      <w:r w:rsidR="004E682B">
        <w:rPr>
          <w:b/>
          <w:noProof/>
          <w:sz w:val="24"/>
        </w:rPr>
        <w:instrText xml:space="preserve"> DOCPROPERTY  MtgSeq  \* MERGEFORMAT </w:instrText>
      </w:r>
      <w:r w:rsidR="004E682B">
        <w:rPr>
          <w:b/>
          <w:noProof/>
          <w:sz w:val="24"/>
        </w:rPr>
        <w:fldChar w:fldCharType="separate"/>
      </w:r>
      <w:r w:rsidR="00EB09B7" w:rsidRPr="00EB09B7">
        <w:rPr>
          <w:b/>
          <w:noProof/>
          <w:sz w:val="24"/>
        </w:rPr>
        <w:t>84</w:t>
      </w:r>
      <w:r w:rsidR="004E682B">
        <w:rPr>
          <w:b/>
          <w:noProof/>
          <w:sz w:val="24"/>
        </w:rPr>
        <w:fldChar w:fldCharType="end"/>
      </w:r>
      <w:r w:rsidR="004E682B">
        <w:rPr>
          <w:b/>
          <w:noProof/>
          <w:sz w:val="24"/>
        </w:rPr>
        <w:fldChar w:fldCharType="begin"/>
      </w:r>
      <w:r w:rsidR="004E682B">
        <w:rPr>
          <w:b/>
          <w:noProof/>
          <w:sz w:val="24"/>
        </w:rPr>
        <w:instrText xml:space="preserve"> DOCPROPERTY  MtgTitle  \* MERGEFORMAT </w:instrText>
      </w:r>
      <w:r w:rsidR="004E682B">
        <w:rPr>
          <w:b/>
          <w:noProof/>
          <w:sz w:val="24"/>
        </w:rPr>
        <w:fldChar w:fldCharType="separate"/>
      </w:r>
      <w:r w:rsidR="00EB09B7">
        <w:rPr>
          <w:b/>
          <w:noProof/>
          <w:sz w:val="24"/>
        </w:rPr>
        <w:t>-LI-e-a</w:t>
      </w:r>
      <w:r w:rsidR="004E682B">
        <w:rPr>
          <w:b/>
          <w:noProof/>
          <w:sz w:val="24"/>
        </w:rPr>
        <w:fldChar w:fldCharType="end"/>
      </w:r>
      <w:r>
        <w:rPr>
          <w:b/>
          <w:i/>
          <w:noProof/>
          <w:sz w:val="28"/>
        </w:rPr>
        <w:tab/>
      </w:r>
      <w:r w:rsidR="004E682B">
        <w:rPr>
          <w:b/>
          <w:i/>
          <w:noProof/>
          <w:sz w:val="28"/>
        </w:rPr>
        <w:fldChar w:fldCharType="begin"/>
      </w:r>
      <w:r w:rsidR="004E682B">
        <w:rPr>
          <w:b/>
          <w:i/>
          <w:noProof/>
          <w:sz w:val="28"/>
        </w:rPr>
        <w:instrText xml:space="preserve"> DOCPROPERTY  Tdoc#  \* MERGEFORMAT </w:instrText>
      </w:r>
      <w:r w:rsidR="004E682B">
        <w:rPr>
          <w:b/>
          <w:i/>
          <w:noProof/>
          <w:sz w:val="28"/>
        </w:rPr>
        <w:fldChar w:fldCharType="separate"/>
      </w:r>
      <w:r w:rsidR="00E13F3D" w:rsidRPr="00E13F3D">
        <w:rPr>
          <w:b/>
          <w:i/>
          <w:noProof/>
          <w:sz w:val="28"/>
        </w:rPr>
        <w:t>s3i220022</w:t>
      </w:r>
      <w:r w:rsidR="004E682B">
        <w:rPr>
          <w:b/>
          <w:i/>
          <w:noProof/>
          <w:sz w:val="28"/>
        </w:rPr>
        <w:fldChar w:fldCharType="end"/>
      </w:r>
    </w:p>
    <w:p w14:paraId="7CB45193" w14:textId="77777777" w:rsidR="001E41F3" w:rsidRDefault="004E682B"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24th Jan 2022</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28th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E682B"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E682B"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0302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A90BF01" w:rsidR="001E41F3" w:rsidRPr="00410371" w:rsidRDefault="000E4BF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E682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17.3.0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C1D4952" w:rsidR="00F25D98" w:rsidRDefault="009A54E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2436B4">
            <w:pPr>
              <w:pStyle w:val="CRCoverPage"/>
              <w:spacing w:after="0"/>
              <w:ind w:left="100"/>
              <w:rPr>
                <w:noProof/>
              </w:rPr>
            </w:pPr>
            <w:r>
              <w:fldChar w:fldCharType="begin"/>
            </w:r>
            <w:r>
              <w:instrText xml:space="preserve"> DOCPROPERTY  CrTitle  \* MERGEFORMAT </w:instrText>
            </w:r>
            <w:r>
              <w:fldChar w:fldCharType="separate"/>
            </w:r>
            <w:r w:rsidR="002640DD">
              <w:t>Clarification of LI at the UDM</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F05657" w:rsidR="001E41F3" w:rsidRDefault="00DE7E99">
            <w:pPr>
              <w:pStyle w:val="CRCoverPage"/>
              <w:spacing w:after="0"/>
              <w:ind w:left="100"/>
              <w:rPr>
                <w:noProof/>
              </w:rPr>
            </w:pPr>
            <w:r>
              <w:t>SA3-LI (</w:t>
            </w:r>
            <w:r w:rsidR="004E682B">
              <w:rPr>
                <w:noProof/>
              </w:rPr>
              <w:fldChar w:fldCharType="begin"/>
            </w:r>
            <w:r w:rsidR="004E682B">
              <w:rPr>
                <w:noProof/>
              </w:rPr>
              <w:instrText xml:space="preserve"> DOCPROPERTY  SourceIfWg  \* MERGEFORMAT </w:instrText>
            </w:r>
            <w:r w:rsidR="004E682B">
              <w:rPr>
                <w:noProof/>
              </w:rPr>
              <w:fldChar w:fldCharType="separate"/>
            </w:r>
            <w:r w:rsidR="00E13F3D">
              <w:rPr>
                <w:noProof/>
              </w:rPr>
              <w:t>OTD</w:t>
            </w:r>
            <w:r w:rsidR="004E682B">
              <w:rPr>
                <w:noProof/>
              </w:rPr>
              <w:fldChar w:fldCharType="end"/>
            </w:r>
            <w:r>
              <w:rPr>
                <w:noProof/>
              </w:rPr>
              <w: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996B682" w:rsidR="001E41F3" w:rsidRDefault="00DE7E99" w:rsidP="00547111">
            <w:pPr>
              <w:pStyle w:val="CRCoverPage"/>
              <w:spacing w:after="0"/>
              <w:ind w:left="100"/>
              <w:rPr>
                <w:noProof/>
              </w:rPr>
            </w:pPr>
            <w:r>
              <w:t>SA3</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4E682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E72BE04" w:rsidR="001E41F3" w:rsidRDefault="004E682B" w:rsidP="0095382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2022-01-</w:t>
            </w:r>
            <w:r>
              <w:rPr>
                <w:noProof/>
              </w:rPr>
              <w:fldChar w:fldCharType="end"/>
            </w:r>
            <w:r w:rsidR="00953825">
              <w:rPr>
                <w:noProof/>
              </w:rPr>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E682B"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E682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D66164" w:rsidR="001E41F3" w:rsidRDefault="009D4134" w:rsidP="009D4134">
            <w:pPr>
              <w:pStyle w:val="CRCoverPage"/>
              <w:spacing w:after="0"/>
              <w:rPr>
                <w:noProof/>
              </w:rPr>
            </w:pPr>
            <w:r>
              <w:rPr>
                <w:noProof/>
              </w:rPr>
              <w:t xml:space="preserve">In review of the current 33.128 support for LI at the UDM, it was discovered that an empty clause, 7.2.2.3.5, existed. To accompany this, there was also no method to report information requests to the UDM nor UE authentication requests. These clauses are also added.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E0E9E36" w:rsidR="001E41F3" w:rsidRDefault="009D4134" w:rsidP="009D4134">
            <w:pPr>
              <w:pStyle w:val="CRCoverPage"/>
              <w:spacing w:after="0"/>
              <w:rPr>
                <w:noProof/>
              </w:rPr>
            </w:pPr>
            <w:r>
              <w:rPr>
                <w:noProof/>
              </w:rPr>
              <w:t xml:space="preserve">Build out of 7.2.2.3.5 Location Information result, add two new clauses for reporting of information available at the UDM. Modify and add to existing ASN.1 to support the newly defined capability.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482FD3" w:rsidR="001E41F3" w:rsidRDefault="009D4134">
            <w:pPr>
              <w:pStyle w:val="CRCoverPage"/>
              <w:spacing w:after="0"/>
              <w:ind w:left="100"/>
              <w:rPr>
                <w:noProof/>
              </w:rPr>
            </w:pPr>
            <w:r>
              <w:rPr>
                <w:noProof/>
              </w:rPr>
              <w:t xml:space="preserve">CSPs will not be able to fully meet their LI obligations. Information available at the UDM will not be fully reported to LEAs.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F3F118" w:rsidR="001E41F3" w:rsidRDefault="006D6685">
            <w:pPr>
              <w:pStyle w:val="CRCoverPage"/>
              <w:spacing w:after="0"/>
              <w:ind w:left="100"/>
              <w:rPr>
                <w:noProof/>
              </w:rPr>
            </w:pPr>
            <w:r>
              <w:rPr>
                <w:noProof/>
              </w:rPr>
              <w:t xml:space="preserve">7.2.2.3.X (new), </w:t>
            </w:r>
            <w:r w:rsidR="00D76C0D">
              <w:rPr>
                <w:noProof/>
              </w:rPr>
              <w:t>7.2.2.3.Y (new),</w:t>
            </w:r>
            <w:r w:rsidR="00FB2D97">
              <w:rPr>
                <w:noProof/>
              </w:rPr>
              <w:t xml:space="preserve"> 7.2.2.3.Z (new),</w:t>
            </w:r>
            <w:r w:rsidR="009D4134">
              <w:rPr>
                <w:noProof/>
              </w:rPr>
              <w:t xml:space="preserve"> Annex A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6CB6DB" w:rsidR="001E41F3" w:rsidRDefault="009A54E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92BD15" w:rsidR="001E41F3" w:rsidRDefault="009A54E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7AFBC6F" w:rsidR="001E41F3" w:rsidRDefault="009A54E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839FA9" w14:textId="77777777" w:rsidR="001E41F3" w:rsidRDefault="009A54E0">
            <w:pPr>
              <w:pStyle w:val="CRCoverPage"/>
              <w:spacing w:after="0"/>
              <w:ind w:left="100"/>
              <w:rPr>
                <w:noProof/>
              </w:rPr>
            </w:pPr>
            <w:r>
              <w:rPr>
                <w:noProof/>
              </w:rPr>
              <w:t>Related to CR 0157 (s3i220023)</w:t>
            </w:r>
            <w:r w:rsidR="00085D25">
              <w:rPr>
                <w:noProof/>
              </w:rPr>
              <w:t>.</w:t>
            </w:r>
          </w:p>
          <w:p w14:paraId="014E47F8" w14:textId="77777777" w:rsidR="00875CF8" w:rsidRPr="00875CF8" w:rsidRDefault="00875CF8" w:rsidP="00875CF8">
            <w:pPr>
              <w:pStyle w:val="CRCoverPage"/>
              <w:ind w:left="100"/>
              <w:rPr>
                <w:noProof/>
                <w:lang w:val="en-US"/>
              </w:rPr>
            </w:pPr>
            <w:r w:rsidRPr="00875CF8">
              <w:rPr>
                <w:noProof/>
                <w:lang w:val="en-US"/>
              </w:rPr>
              <w:t>The ASN.1 for this change can be found on the Forge</w:t>
            </w:r>
          </w:p>
          <w:p w14:paraId="332BB755" w14:textId="5626C626" w:rsidR="00875CF8" w:rsidRPr="00875CF8" w:rsidRDefault="00875CF8" w:rsidP="00875CF8">
            <w:pPr>
              <w:pStyle w:val="CRCoverPage"/>
              <w:ind w:left="100"/>
              <w:rPr>
                <w:noProof/>
                <w:lang w:val="en-US"/>
              </w:rPr>
            </w:pPr>
            <w:r w:rsidRPr="00875CF8">
              <w:rPr>
                <w:noProof/>
                <w:lang w:val="en-US"/>
              </w:rPr>
              <w:t>Merge Request: </w:t>
            </w:r>
            <w:hyperlink r:id="rId12" w:history="1">
              <w:r w:rsidRPr="00DF6041">
                <w:rPr>
                  <w:rStyle w:val="Hyperlink"/>
                  <w:noProof/>
                  <w:lang w:val="en-US"/>
                </w:rPr>
                <w:t>https://forge.3gpp.org/rep/sa3/li/-/merge_requests/9</w:t>
              </w:r>
            </w:hyperlink>
            <w:r>
              <w:rPr>
                <w:noProof/>
                <w:lang w:val="en-US"/>
              </w:rPr>
              <w:t xml:space="preserve"> </w:t>
            </w:r>
          </w:p>
          <w:p w14:paraId="2F25013C" w14:textId="0D2F24D9" w:rsidR="00875CF8" w:rsidRPr="00875CF8" w:rsidRDefault="00875CF8" w:rsidP="00875CF8">
            <w:pPr>
              <w:pStyle w:val="CRCoverPage"/>
              <w:ind w:left="100"/>
              <w:rPr>
                <w:noProof/>
                <w:lang w:val="en-US"/>
              </w:rPr>
            </w:pPr>
            <w:r w:rsidRPr="00875CF8">
              <w:rPr>
                <w:noProof/>
                <w:lang w:val="en-US"/>
              </w:rPr>
              <w:t>Commit hash:</w:t>
            </w:r>
            <w:r>
              <w:rPr>
                <w:noProof/>
                <w:lang w:val="en-US"/>
              </w:rPr>
              <w:t xml:space="preserve"> </w:t>
            </w:r>
            <w:hyperlink r:id="rId13" w:history="1">
              <w:r w:rsidR="004F71FB" w:rsidRPr="00DF6041">
                <w:rPr>
                  <w:rStyle w:val="Hyperlink"/>
                </w:rPr>
                <w:t>https://forge.3gpp.org/rep/sa3/li/-/merge_requests/9/diffs?commit_id=7ed26f72521119653f42a1aa2a95d24b32941b56</w:t>
              </w:r>
            </w:hyperlink>
            <w:r w:rsidR="004F71FB">
              <w:t xml:space="preserve"> </w:t>
            </w:r>
          </w:p>
          <w:p w14:paraId="00D3B8F7" w14:textId="0E758BDF" w:rsidR="00875CF8" w:rsidRDefault="00875CF8">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4BA34476" w14:textId="1521801C" w:rsidR="001F0A35" w:rsidRDefault="001F0A35" w:rsidP="001F0A35">
      <w:pPr>
        <w:jc w:val="center"/>
      </w:pPr>
      <w:bookmarkStart w:id="1" w:name="_Toc82117773"/>
      <w:bookmarkStart w:id="2" w:name="_Toc82117772"/>
      <w:r>
        <w:lastRenderedPageBreak/>
        <w:t>***START OF CHANGES ***</w:t>
      </w:r>
    </w:p>
    <w:p w14:paraId="64B067E1" w14:textId="08DD42E8" w:rsidR="001F0A35" w:rsidRDefault="001F0A35" w:rsidP="001F0A35">
      <w:pPr>
        <w:jc w:val="center"/>
      </w:pPr>
      <w:r>
        <w:t>***START OF FIRST CHANGE ***</w:t>
      </w:r>
    </w:p>
    <w:p w14:paraId="499B44EF" w14:textId="77777777" w:rsidR="001F0A35" w:rsidRDefault="001F0A35" w:rsidP="001F0A35">
      <w:pPr>
        <w:jc w:val="center"/>
      </w:pPr>
    </w:p>
    <w:bookmarkEnd w:id="1"/>
    <w:p w14:paraId="62F14460" w14:textId="37D32D93" w:rsidR="00BB6DA4" w:rsidRDefault="00BB6DA4" w:rsidP="00BB6DA4">
      <w:pPr>
        <w:pStyle w:val="Heading5"/>
        <w:rPr>
          <w:ins w:id="3" w:author="Tyler Hawbaker" w:date="2022-01-24T12:52:00Z"/>
        </w:rPr>
      </w:pPr>
      <w:ins w:id="4" w:author="Tyler Hawbaker" w:date="2022-01-24T12:52:00Z">
        <w:r w:rsidRPr="00760004">
          <w:t>7.2.2.3.</w:t>
        </w:r>
        <w:r>
          <w:t>X</w:t>
        </w:r>
        <w:r w:rsidRPr="00760004">
          <w:tab/>
          <w:t xml:space="preserve">Location information </w:t>
        </w:r>
        <w:r>
          <w:t>re</w:t>
        </w:r>
      </w:ins>
      <w:ins w:id="5" w:author="Tyler Hawbaker" w:date="2022-01-24T12:53:00Z">
        <w:r>
          <w:t>sult</w:t>
        </w:r>
      </w:ins>
    </w:p>
    <w:p w14:paraId="3E4FF694" w14:textId="77777777" w:rsidR="00140968" w:rsidRDefault="00140968" w:rsidP="00140968">
      <w:pPr>
        <w:rPr>
          <w:ins w:id="6" w:author="Hawbaker, Tyler, CON" w:date="2022-01-11T14:35:00Z"/>
        </w:rPr>
      </w:pPr>
      <w:ins w:id="7" w:author="Hawbaker, Tyler, CON" w:date="2022-01-11T14:35:00Z">
        <w:r>
          <w:t>The IRI-POI in the UDM shall generate an xIRI containing the UDMLocationInformationResult record when it detects the following events:</w:t>
        </w:r>
      </w:ins>
    </w:p>
    <w:p w14:paraId="36398FBD" w14:textId="5F011FD3" w:rsidR="00ED498D" w:rsidRDefault="00140968" w:rsidP="00ED498D">
      <w:pPr>
        <w:pStyle w:val="B1"/>
        <w:rPr>
          <w:ins w:id="8" w:author="Tyler Hawbaker" w:date="2022-01-25T08:47:00Z"/>
        </w:rPr>
      </w:pPr>
      <w:ins w:id="9" w:author="Hawbaker, Tyler, CON" w:date="2022-01-11T14:35:00Z">
        <w:r>
          <w:t>-</w:t>
        </w:r>
        <w:r>
          <w:tab/>
          <w:t>When UDM receives the LocationInfoRequest from an NF service consumer (</w:t>
        </w:r>
      </w:ins>
      <w:ins w:id="10" w:author="Tyler Hawbaker" w:date="2022-01-25T21:50:00Z">
        <w:r w:rsidR="00F20E5F">
          <w:t>i.e.</w:t>
        </w:r>
      </w:ins>
      <w:ins w:id="11" w:author="Hawbaker, Tyler, CON" w:date="2022-01-11T14:35:00Z">
        <w:r>
          <w:t xml:space="preserve"> HSS) as part of Nudm_MT_ProvideLocationInfo service operation (see TS 29.503 [25], clause 6.7.6.2.3) and the UDM sends the LocationInfoResult as part of Nudm_MT_ProvideLocationInfo service operation (see TS 29.503 [25], clause 6.7.6.2.4).</w:t>
        </w:r>
      </w:ins>
    </w:p>
    <w:p w14:paraId="298A1A44" w14:textId="77777777" w:rsidR="00140968" w:rsidRDefault="00140968" w:rsidP="00140968">
      <w:pPr>
        <w:rPr>
          <w:ins w:id="12" w:author="Hawbaker, Tyler, CON" w:date="2022-01-11T14:35:00Z"/>
        </w:rPr>
      </w:pPr>
      <w:ins w:id="13" w:author="Hawbaker, Tyler, CON" w:date="2022-01-11T14:35:00Z">
        <w:r>
          <w:t>When a target UE is registered to both 3GPP and non-3GPP access, two separate xIRIs each containing the LocationInfoResult report record may be generated by the IRI-POI in the UDM.</w:t>
        </w:r>
      </w:ins>
    </w:p>
    <w:p w14:paraId="321E7247" w14:textId="77777777" w:rsidR="00140968" w:rsidRDefault="00140968" w:rsidP="00140968">
      <w:pPr>
        <w:rPr>
          <w:ins w:id="14" w:author="Hawbaker, Tyler, CON" w:date="2022-01-11T14:35:00Z"/>
        </w:rPr>
      </w:pPr>
    </w:p>
    <w:p w14:paraId="5512E3E2" w14:textId="26F3B3CF" w:rsidR="00140968" w:rsidRPr="001A1E56" w:rsidRDefault="00140968" w:rsidP="00140968">
      <w:pPr>
        <w:pStyle w:val="TH"/>
        <w:rPr>
          <w:ins w:id="15" w:author="Hawbaker, Tyler, CON" w:date="2022-01-11T14:35:00Z"/>
        </w:rPr>
      </w:pPr>
      <w:ins w:id="16" w:author="Hawbaker, Tyler, CON" w:date="2022-01-11T14:35:00Z">
        <w:r w:rsidRPr="001A1E56">
          <w:t xml:space="preserve">Table </w:t>
        </w:r>
        <w:r>
          <w:t>7</w:t>
        </w:r>
        <w:r w:rsidRPr="001A1E56">
          <w:t>.</w:t>
        </w:r>
        <w:r>
          <w:t>2.2.3.</w:t>
        </w:r>
      </w:ins>
      <w:ins w:id="17" w:author="Tyler Hawbaker" w:date="2022-01-24T13:01:00Z">
        <w:r w:rsidR="003F5E8C">
          <w:t>X</w:t>
        </w:r>
      </w:ins>
      <w:ins w:id="18" w:author="Hawbaker, Tyler, CON" w:date="2022-01-11T14:35:00Z">
        <w:r>
          <w:t>-1</w:t>
        </w:r>
        <w:r w:rsidRPr="001A1E56">
          <w:t xml:space="preserve">: </w:t>
        </w:r>
        <w:r>
          <w:t>Payload for UDMLocationInfoResult record</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gridCol w:w="708"/>
      </w:tblGrid>
      <w:tr w:rsidR="00140968" w14:paraId="59CB8781" w14:textId="77777777" w:rsidTr="0049187D">
        <w:trPr>
          <w:trHeight w:val="257"/>
          <w:ins w:id="19" w:author="Hawbaker, Tyler, CON" w:date="2022-01-11T14:35:00Z"/>
        </w:trPr>
        <w:tc>
          <w:tcPr>
            <w:tcW w:w="2830" w:type="dxa"/>
          </w:tcPr>
          <w:p w14:paraId="50BD49FD" w14:textId="77777777" w:rsidR="00140968" w:rsidRDefault="00140968" w:rsidP="0049187D">
            <w:pPr>
              <w:pStyle w:val="TAH"/>
              <w:rPr>
                <w:ins w:id="20" w:author="Hawbaker, Tyler, CON" w:date="2022-01-11T14:35:00Z"/>
              </w:rPr>
            </w:pPr>
            <w:ins w:id="21" w:author="Hawbaker, Tyler, CON" w:date="2022-01-11T14:35:00Z">
              <w:r>
                <w:t>Field name</w:t>
              </w:r>
            </w:ins>
          </w:p>
        </w:tc>
        <w:tc>
          <w:tcPr>
            <w:tcW w:w="6096" w:type="dxa"/>
          </w:tcPr>
          <w:p w14:paraId="08CC568A" w14:textId="77777777" w:rsidR="00140968" w:rsidRDefault="00140968" w:rsidP="0049187D">
            <w:pPr>
              <w:pStyle w:val="TAH"/>
              <w:rPr>
                <w:ins w:id="22" w:author="Hawbaker, Tyler, CON" w:date="2022-01-11T14:35:00Z"/>
              </w:rPr>
            </w:pPr>
            <w:ins w:id="23" w:author="Hawbaker, Tyler, CON" w:date="2022-01-11T14:35:00Z">
              <w:r>
                <w:t>Description</w:t>
              </w:r>
            </w:ins>
          </w:p>
        </w:tc>
        <w:tc>
          <w:tcPr>
            <w:tcW w:w="708" w:type="dxa"/>
          </w:tcPr>
          <w:p w14:paraId="2220A7A1" w14:textId="77777777" w:rsidR="00140968" w:rsidRDefault="00140968" w:rsidP="0049187D">
            <w:pPr>
              <w:pStyle w:val="TAH"/>
              <w:rPr>
                <w:ins w:id="24" w:author="Hawbaker, Tyler, CON" w:date="2022-01-11T14:35:00Z"/>
              </w:rPr>
            </w:pPr>
            <w:ins w:id="25" w:author="Hawbaker, Tyler, CON" w:date="2022-01-11T14:35:00Z">
              <w:r>
                <w:t>M/C/O</w:t>
              </w:r>
            </w:ins>
          </w:p>
        </w:tc>
      </w:tr>
      <w:tr w:rsidR="00140968" w14:paraId="458F1F49" w14:textId="77777777" w:rsidTr="0049187D">
        <w:trPr>
          <w:trHeight w:val="257"/>
          <w:ins w:id="26" w:author="Hawbaker, Tyler, CON" w:date="2022-01-11T14:35:00Z"/>
        </w:trPr>
        <w:tc>
          <w:tcPr>
            <w:tcW w:w="2830" w:type="dxa"/>
          </w:tcPr>
          <w:p w14:paraId="701A4CA8" w14:textId="77777777" w:rsidR="00140968" w:rsidRDefault="00140968" w:rsidP="0049187D">
            <w:pPr>
              <w:pStyle w:val="TAL"/>
              <w:rPr>
                <w:ins w:id="27" w:author="Hawbaker, Tyler, CON" w:date="2022-01-11T14:35:00Z"/>
              </w:rPr>
            </w:pPr>
            <w:ins w:id="28" w:author="Hawbaker, Tyler, CON" w:date="2022-01-11T14:35:00Z">
              <w:r>
                <w:t>sUPI</w:t>
              </w:r>
            </w:ins>
          </w:p>
        </w:tc>
        <w:tc>
          <w:tcPr>
            <w:tcW w:w="6096" w:type="dxa"/>
          </w:tcPr>
          <w:p w14:paraId="3BFBBF58" w14:textId="6D659255" w:rsidR="00140968" w:rsidRDefault="00140968" w:rsidP="0049187D">
            <w:pPr>
              <w:pStyle w:val="TAL"/>
              <w:rPr>
                <w:ins w:id="29" w:author="Hawbaker, Tyler, CON" w:date="2022-01-11T14:35:00Z"/>
              </w:rPr>
            </w:pPr>
            <w:ins w:id="30" w:author="Hawbaker, Tyler, CON" w:date="2022-01-11T14:35:00Z">
              <w:r>
                <w:t>SUPI currently associated with the target, see TS 29.571 [17].</w:t>
              </w:r>
            </w:ins>
          </w:p>
        </w:tc>
        <w:tc>
          <w:tcPr>
            <w:tcW w:w="708" w:type="dxa"/>
            <w:vAlign w:val="center"/>
          </w:tcPr>
          <w:p w14:paraId="43E8659D" w14:textId="77777777" w:rsidR="00140968" w:rsidRDefault="00140968" w:rsidP="0049187D">
            <w:pPr>
              <w:pStyle w:val="TAL"/>
              <w:jc w:val="center"/>
              <w:rPr>
                <w:ins w:id="31" w:author="Hawbaker, Tyler, CON" w:date="2022-01-11T14:35:00Z"/>
              </w:rPr>
            </w:pPr>
            <w:ins w:id="32" w:author="Hawbaker, Tyler, CON" w:date="2022-01-11T14:35:00Z">
              <w:r>
                <w:t>M</w:t>
              </w:r>
            </w:ins>
          </w:p>
        </w:tc>
      </w:tr>
      <w:tr w:rsidR="00140968" w14:paraId="48C99D9F" w14:textId="77777777" w:rsidTr="0049187D">
        <w:trPr>
          <w:trHeight w:val="257"/>
          <w:ins w:id="33" w:author="Hawbaker, Tyler, CON" w:date="2022-01-11T14:35:00Z"/>
        </w:trPr>
        <w:tc>
          <w:tcPr>
            <w:tcW w:w="2830" w:type="dxa"/>
          </w:tcPr>
          <w:p w14:paraId="1EB018E6" w14:textId="77777777" w:rsidR="00140968" w:rsidRDefault="00140968" w:rsidP="0049187D">
            <w:pPr>
              <w:pStyle w:val="TAL"/>
              <w:rPr>
                <w:ins w:id="34" w:author="Hawbaker, Tyler, CON" w:date="2022-01-11T14:35:00Z"/>
              </w:rPr>
            </w:pPr>
            <w:ins w:id="35" w:author="Hawbaker, Tyler, CON" w:date="2022-01-11T14:35:00Z">
              <w:r>
                <w:t>pEI</w:t>
              </w:r>
            </w:ins>
          </w:p>
        </w:tc>
        <w:tc>
          <w:tcPr>
            <w:tcW w:w="6096" w:type="dxa"/>
          </w:tcPr>
          <w:p w14:paraId="64B8002D" w14:textId="477C1ADE" w:rsidR="00140968" w:rsidRDefault="00140968" w:rsidP="0049187D">
            <w:pPr>
              <w:pStyle w:val="TAL"/>
              <w:rPr>
                <w:ins w:id="36" w:author="Hawbaker, Tyler, CON" w:date="2022-01-11T14:35:00Z"/>
              </w:rPr>
            </w:pPr>
            <w:ins w:id="37" w:author="Hawbaker, Tyler, CON" w:date="2022-01-11T14:35:00Z">
              <w:r>
                <w:t xml:space="preserve">PEI currently associated with the target UE, when known, see TS 29.571 </w:t>
              </w:r>
            </w:ins>
            <w:ins w:id="38" w:author="Hawbaker, Tyler, CON" w:date="2022-01-12T10:34:00Z">
              <w:r w:rsidR="00FA4165">
                <w:t>[</w:t>
              </w:r>
            </w:ins>
            <w:ins w:id="39" w:author="Hawbaker, Tyler, CON" w:date="2022-01-11T14:35:00Z">
              <w:r>
                <w:t>17].</w:t>
              </w:r>
            </w:ins>
          </w:p>
        </w:tc>
        <w:tc>
          <w:tcPr>
            <w:tcW w:w="708" w:type="dxa"/>
            <w:vAlign w:val="center"/>
          </w:tcPr>
          <w:p w14:paraId="01EBA946" w14:textId="77777777" w:rsidR="00140968" w:rsidRDefault="00140968" w:rsidP="0049187D">
            <w:pPr>
              <w:pStyle w:val="TAL"/>
              <w:jc w:val="center"/>
              <w:rPr>
                <w:ins w:id="40" w:author="Hawbaker, Tyler, CON" w:date="2022-01-11T14:35:00Z"/>
              </w:rPr>
            </w:pPr>
            <w:ins w:id="41" w:author="Hawbaker, Tyler, CON" w:date="2022-01-11T14:35:00Z">
              <w:r>
                <w:t>C</w:t>
              </w:r>
            </w:ins>
          </w:p>
        </w:tc>
      </w:tr>
      <w:tr w:rsidR="00140968" w14:paraId="02628C6B" w14:textId="77777777" w:rsidTr="0049187D">
        <w:trPr>
          <w:trHeight w:val="257"/>
          <w:ins w:id="42" w:author="Hawbaker, Tyler, CON" w:date="2022-01-11T14:35:00Z"/>
        </w:trPr>
        <w:tc>
          <w:tcPr>
            <w:tcW w:w="2830" w:type="dxa"/>
          </w:tcPr>
          <w:p w14:paraId="79B0C9A2" w14:textId="77777777" w:rsidR="00140968" w:rsidRDefault="00140968" w:rsidP="0049187D">
            <w:pPr>
              <w:pStyle w:val="TAL"/>
              <w:rPr>
                <w:ins w:id="43" w:author="Hawbaker, Tyler, CON" w:date="2022-01-11T14:35:00Z"/>
              </w:rPr>
            </w:pPr>
            <w:ins w:id="44" w:author="Hawbaker, Tyler, CON" w:date="2022-01-11T14:35:00Z">
              <w:r>
                <w:t>gPSI</w:t>
              </w:r>
            </w:ins>
          </w:p>
        </w:tc>
        <w:tc>
          <w:tcPr>
            <w:tcW w:w="6096" w:type="dxa"/>
          </w:tcPr>
          <w:p w14:paraId="0E3439C6" w14:textId="77777777" w:rsidR="00140968" w:rsidRDefault="00140968" w:rsidP="0049187D">
            <w:pPr>
              <w:pStyle w:val="TAL"/>
              <w:rPr>
                <w:ins w:id="45" w:author="Hawbaker, Tyler, CON" w:date="2022-01-11T14:35:00Z"/>
              </w:rPr>
            </w:pPr>
            <w:ins w:id="46" w:author="Hawbaker, Tyler, CON" w:date="2022-01-11T14:35:00Z">
              <w:r>
                <w:t>GPSI currently associated with the target UE, when known, see TS 29.571 [17].</w:t>
              </w:r>
            </w:ins>
          </w:p>
        </w:tc>
        <w:tc>
          <w:tcPr>
            <w:tcW w:w="708" w:type="dxa"/>
            <w:vAlign w:val="center"/>
          </w:tcPr>
          <w:p w14:paraId="04992664" w14:textId="77777777" w:rsidR="00140968" w:rsidRDefault="00140968" w:rsidP="0049187D">
            <w:pPr>
              <w:pStyle w:val="TAL"/>
              <w:jc w:val="center"/>
              <w:rPr>
                <w:ins w:id="47" w:author="Hawbaker, Tyler, CON" w:date="2022-01-11T14:35:00Z"/>
              </w:rPr>
            </w:pPr>
            <w:ins w:id="48" w:author="Hawbaker, Tyler, CON" w:date="2022-01-11T14:35:00Z">
              <w:r>
                <w:t>C</w:t>
              </w:r>
            </w:ins>
          </w:p>
        </w:tc>
      </w:tr>
      <w:tr w:rsidR="00140968" w14:paraId="34116B21" w14:textId="77777777" w:rsidTr="0049187D">
        <w:trPr>
          <w:trHeight w:val="257"/>
          <w:ins w:id="49" w:author="Hawbaker, Tyler, CON" w:date="2022-01-11T14:35:00Z"/>
        </w:trPr>
        <w:tc>
          <w:tcPr>
            <w:tcW w:w="2830" w:type="dxa"/>
            <w:tcBorders>
              <w:top w:val="single" w:sz="4" w:space="0" w:color="auto"/>
              <w:left w:val="single" w:sz="4" w:space="0" w:color="auto"/>
              <w:bottom w:val="single" w:sz="4" w:space="0" w:color="auto"/>
              <w:right w:val="single" w:sz="4" w:space="0" w:color="auto"/>
            </w:tcBorders>
          </w:tcPr>
          <w:p w14:paraId="19B1A04B" w14:textId="77777777" w:rsidR="00140968" w:rsidRDefault="00140968" w:rsidP="0049187D">
            <w:pPr>
              <w:pStyle w:val="TAL"/>
              <w:rPr>
                <w:ins w:id="50" w:author="Hawbaker, Tyler, CON" w:date="2022-01-11T14:35:00Z"/>
              </w:rPr>
            </w:pPr>
            <w:ins w:id="51" w:author="Hawbaker, Tyler, CON" w:date="2022-01-11T14:35:00Z">
              <w:r>
                <w:t>locationInfoRequest</w:t>
              </w:r>
            </w:ins>
          </w:p>
        </w:tc>
        <w:tc>
          <w:tcPr>
            <w:tcW w:w="6096" w:type="dxa"/>
            <w:tcBorders>
              <w:top w:val="single" w:sz="4" w:space="0" w:color="auto"/>
              <w:left w:val="single" w:sz="4" w:space="0" w:color="auto"/>
              <w:bottom w:val="single" w:sz="4" w:space="0" w:color="auto"/>
              <w:right w:val="single" w:sz="4" w:space="0" w:color="auto"/>
            </w:tcBorders>
          </w:tcPr>
          <w:p w14:paraId="4E5F124C" w14:textId="55F392A1" w:rsidR="00140968" w:rsidRDefault="00140968" w:rsidP="0049187D">
            <w:pPr>
              <w:pStyle w:val="TAL"/>
              <w:rPr>
                <w:ins w:id="52" w:author="Hawbaker, Tyler, CON" w:date="2022-01-11T14:35:00Z"/>
              </w:rPr>
            </w:pPr>
            <w:ins w:id="53" w:author="Hawbaker, Tyler, CON" w:date="2022-01-11T14:35:00Z">
              <w:r>
                <w:t>Indicates the information requested in the LocationInfoRequest sent to the UDM from the HSS. At least one of the parameters in Table 7.2.2.3.</w:t>
              </w:r>
            </w:ins>
            <w:ins w:id="54" w:author="Tyler Hawbaker" w:date="2022-01-24T13:02:00Z">
              <w:r w:rsidR="003F5E8C">
                <w:t>X</w:t>
              </w:r>
            </w:ins>
            <w:ins w:id="55" w:author="Hawbaker, Tyler, CON" w:date="2022-01-11T14:35:00Z">
              <w:r>
                <w:t>-2 shall be included.</w:t>
              </w:r>
            </w:ins>
            <w:ins w:id="56" w:author="Tyler Hawbaker" w:date="2022-01-20T09:01:00Z">
              <w:r w:rsidR="004C013A">
                <w:t xml:space="preserve"> See NOTE below table 7.2.2.3.</w:t>
              </w:r>
            </w:ins>
            <w:ins w:id="57" w:author="Tyler Hawbaker" w:date="2022-01-24T13:02:00Z">
              <w:r w:rsidR="003F5E8C">
                <w:t>X</w:t>
              </w:r>
            </w:ins>
            <w:ins w:id="58" w:author="Tyler Hawbaker" w:date="2022-01-20T09:01:00Z">
              <w:r w:rsidR="004C013A">
                <w:t>-2.</w:t>
              </w:r>
            </w:ins>
          </w:p>
        </w:tc>
        <w:tc>
          <w:tcPr>
            <w:tcW w:w="708" w:type="dxa"/>
            <w:tcBorders>
              <w:top w:val="single" w:sz="4" w:space="0" w:color="auto"/>
              <w:left w:val="single" w:sz="4" w:space="0" w:color="auto"/>
              <w:bottom w:val="single" w:sz="4" w:space="0" w:color="auto"/>
              <w:right w:val="single" w:sz="4" w:space="0" w:color="auto"/>
            </w:tcBorders>
            <w:vAlign w:val="center"/>
          </w:tcPr>
          <w:p w14:paraId="304DCF2B" w14:textId="08773C1B" w:rsidR="00140968" w:rsidRDefault="00140968" w:rsidP="0049187D">
            <w:pPr>
              <w:pStyle w:val="TAL"/>
              <w:jc w:val="center"/>
              <w:rPr>
                <w:ins w:id="59" w:author="Hawbaker, Tyler, CON" w:date="2022-01-11T14:35:00Z"/>
              </w:rPr>
            </w:pPr>
            <w:ins w:id="60" w:author="Hawbaker, Tyler, CON" w:date="2022-01-11T14:35:00Z">
              <w:r>
                <w:t>M</w:t>
              </w:r>
            </w:ins>
          </w:p>
        </w:tc>
      </w:tr>
      <w:tr w:rsidR="00140968" w:rsidRPr="001449E1" w14:paraId="1824F9D6" w14:textId="77777777" w:rsidTr="0049187D">
        <w:trPr>
          <w:trHeight w:val="257"/>
          <w:ins w:id="61" w:author="Hawbaker, Tyler, CON" w:date="2022-01-11T14:35:00Z"/>
        </w:trPr>
        <w:tc>
          <w:tcPr>
            <w:tcW w:w="2830" w:type="dxa"/>
            <w:tcBorders>
              <w:top w:val="single" w:sz="4" w:space="0" w:color="auto"/>
              <w:left w:val="single" w:sz="4" w:space="0" w:color="auto"/>
              <w:bottom w:val="single" w:sz="4" w:space="0" w:color="auto"/>
              <w:right w:val="single" w:sz="4" w:space="0" w:color="auto"/>
            </w:tcBorders>
          </w:tcPr>
          <w:p w14:paraId="1B47A7E8" w14:textId="77777777" w:rsidR="00140968" w:rsidRPr="00554AA3" w:rsidRDefault="00140968" w:rsidP="0049187D">
            <w:pPr>
              <w:pStyle w:val="TAL"/>
              <w:rPr>
                <w:ins w:id="62" w:author="Hawbaker, Tyler, CON" w:date="2022-01-11T14:35:00Z"/>
              </w:rPr>
            </w:pPr>
            <w:ins w:id="63" w:author="Hawbaker, Tyler, CON" w:date="2022-01-11T14:35:00Z">
              <w:r>
                <w:t>vP</w:t>
              </w:r>
              <w:r w:rsidRPr="00554AA3">
                <w:t>LMNId</w:t>
              </w:r>
            </w:ins>
          </w:p>
        </w:tc>
        <w:tc>
          <w:tcPr>
            <w:tcW w:w="6096" w:type="dxa"/>
            <w:tcBorders>
              <w:top w:val="single" w:sz="4" w:space="0" w:color="auto"/>
              <w:left w:val="single" w:sz="4" w:space="0" w:color="auto"/>
              <w:bottom w:val="single" w:sz="4" w:space="0" w:color="auto"/>
              <w:right w:val="single" w:sz="4" w:space="0" w:color="auto"/>
            </w:tcBorders>
          </w:tcPr>
          <w:p w14:paraId="27013DBC" w14:textId="77777777" w:rsidR="00140968" w:rsidRPr="00554AA3" w:rsidRDefault="00140968" w:rsidP="0049187D">
            <w:pPr>
              <w:pStyle w:val="TAL"/>
              <w:rPr>
                <w:ins w:id="64" w:author="Hawbaker, Tyler, CON" w:date="2022-01-11T14:35:00Z"/>
              </w:rPr>
            </w:pPr>
            <w:ins w:id="65" w:author="Hawbaker, Tyler, CON" w:date="2022-01-11T14:35:00Z">
              <w:r w:rsidRPr="00554AA3">
                <w:t>PLMN</w:t>
              </w:r>
              <w:r>
                <w:t>ID of the visited</w:t>
              </w:r>
              <w:r w:rsidRPr="00554AA3">
                <w:t xml:space="preserve"> PLMN</w:t>
              </w:r>
              <w:r>
                <w:t>, if UE is currently registered to visited network.</w:t>
              </w:r>
            </w:ins>
          </w:p>
        </w:tc>
        <w:tc>
          <w:tcPr>
            <w:tcW w:w="708" w:type="dxa"/>
            <w:tcBorders>
              <w:top w:val="single" w:sz="4" w:space="0" w:color="auto"/>
              <w:left w:val="single" w:sz="4" w:space="0" w:color="auto"/>
              <w:bottom w:val="single" w:sz="4" w:space="0" w:color="auto"/>
              <w:right w:val="single" w:sz="4" w:space="0" w:color="auto"/>
            </w:tcBorders>
            <w:vAlign w:val="center"/>
          </w:tcPr>
          <w:p w14:paraId="75AA0F97" w14:textId="77777777" w:rsidR="00140968" w:rsidRPr="00554AA3" w:rsidRDefault="00140968" w:rsidP="0049187D">
            <w:pPr>
              <w:pStyle w:val="TAL"/>
              <w:jc w:val="center"/>
              <w:rPr>
                <w:ins w:id="66" w:author="Hawbaker, Tyler, CON" w:date="2022-01-11T14:35:00Z"/>
              </w:rPr>
            </w:pPr>
            <w:ins w:id="67" w:author="Hawbaker, Tyler, CON" w:date="2022-01-11T14:35:00Z">
              <w:r>
                <w:t>C</w:t>
              </w:r>
            </w:ins>
          </w:p>
        </w:tc>
      </w:tr>
      <w:tr w:rsidR="00140968" w14:paraId="26719500" w14:textId="77777777" w:rsidTr="0049187D">
        <w:trPr>
          <w:trHeight w:val="257"/>
          <w:ins w:id="68" w:author="Hawbaker, Tyler, CON" w:date="2022-01-11T14:35:00Z"/>
        </w:trPr>
        <w:tc>
          <w:tcPr>
            <w:tcW w:w="2830" w:type="dxa"/>
          </w:tcPr>
          <w:p w14:paraId="5D914275" w14:textId="1F867397" w:rsidR="00140968" w:rsidRPr="00C02491" w:rsidRDefault="00140968" w:rsidP="0049187D">
            <w:pPr>
              <w:pStyle w:val="TAL"/>
              <w:rPr>
                <w:ins w:id="69" w:author="Hawbaker, Tyler, CON" w:date="2022-01-11T14:35:00Z"/>
              </w:rPr>
            </w:pPr>
            <w:ins w:id="70" w:author="Hawbaker, Tyler, CON" w:date="2022-01-11T14:35:00Z">
              <w:r>
                <w:t>c</w:t>
              </w:r>
              <w:r w:rsidRPr="00C02491">
                <w:t>urrentLocationInd</w:t>
              </w:r>
            </w:ins>
            <w:ins w:id="71" w:author="Tyler Hawbaker" w:date="2022-01-24T13:05:00Z">
              <w:r w:rsidR="00417399">
                <w:t>icator</w:t>
              </w:r>
            </w:ins>
          </w:p>
        </w:tc>
        <w:tc>
          <w:tcPr>
            <w:tcW w:w="6096" w:type="dxa"/>
          </w:tcPr>
          <w:p w14:paraId="28AF79CB" w14:textId="77777777" w:rsidR="00140968" w:rsidRPr="00C02491" w:rsidRDefault="00140968" w:rsidP="0049187D">
            <w:pPr>
              <w:pStyle w:val="TAL"/>
              <w:rPr>
                <w:ins w:id="72" w:author="Hawbaker, Tyler, CON" w:date="2022-01-11T14:35:00Z"/>
              </w:rPr>
            </w:pPr>
            <w:ins w:id="73" w:author="Hawbaker, Tyler, CON" w:date="2022-01-11T14:35:00Z">
              <w:r w:rsidRPr="00C02491">
                <w:t xml:space="preserve">Shall indicate if the UE location is current or last known. Include if provided in the LocationInfoResult. </w:t>
              </w:r>
            </w:ins>
          </w:p>
        </w:tc>
        <w:tc>
          <w:tcPr>
            <w:tcW w:w="708" w:type="dxa"/>
            <w:vAlign w:val="center"/>
          </w:tcPr>
          <w:p w14:paraId="6EE01AD0" w14:textId="77777777" w:rsidR="00140968" w:rsidRPr="00C02491" w:rsidRDefault="00140968" w:rsidP="0049187D">
            <w:pPr>
              <w:pStyle w:val="TAL"/>
              <w:jc w:val="center"/>
              <w:rPr>
                <w:ins w:id="74" w:author="Hawbaker, Tyler, CON" w:date="2022-01-11T14:35:00Z"/>
              </w:rPr>
            </w:pPr>
            <w:ins w:id="75" w:author="Hawbaker, Tyler, CON" w:date="2022-01-11T14:35:00Z">
              <w:r w:rsidRPr="00C02491">
                <w:t>C</w:t>
              </w:r>
            </w:ins>
          </w:p>
        </w:tc>
      </w:tr>
      <w:tr w:rsidR="00140968" w14:paraId="332BE9B0" w14:textId="77777777" w:rsidTr="0049187D">
        <w:trPr>
          <w:trHeight w:val="257"/>
          <w:ins w:id="76" w:author="Hawbaker, Tyler, CON" w:date="2022-01-11T14:35:00Z"/>
        </w:trPr>
        <w:tc>
          <w:tcPr>
            <w:tcW w:w="2830" w:type="dxa"/>
          </w:tcPr>
          <w:p w14:paraId="6E6DE927" w14:textId="77777777" w:rsidR="00140968" w:rsidRDefault="00140968" w:rsidP="0049187D">
            <w:pPr>
              <w:pStyle w:val="TAL"/>
              <w:rPr>
                <w:ins w:id="77" w:author="Hawbaker, Tyler, CON" w:date="2022-01-11T14:35:00Z"/>
              </w:rPr>
            </w:pPr>
            <w:ins w:id="78" w:author="Hawbaker, Tyler, CON" w:date="2022-01-11T14:35:00Z">
              <w:r>
                <w:t>aMFinstanceID</w:t>
              </w:r>
            </w:ins>
          </w:p>
        </w:tc>
        <w:tc>
          <w:tcPr>
            <w:tcW w:w="6096" w:type="dxa"/>
          </w:tcPr>
          <w:p w14:paraId="09967A4D" w14:textId="7E896AF5" w:rsidR="00140968" w:rsidRDefault="00140968" w:rsidP="0049187D">
            <w:pPr>
              <w:pStyle w:val="TAL"/>
              <w:rPr>
                <w:ins w:id="79" w:author="Hawbaker, Tyler, CON" w:date="2022-01-11T14:35:00Z"/>
              </w:rPr>
            </w:pPr>
            <w:ins w:id="80" w:author="Hawbaker, Tyler, CON" w:date="2022-01-11T14:35:00Z">
              <w:r>
                <w:t xml:space="preserve">Provides the </w:t>
              </w:r>
              <w:r w:rsidRPr="00B06F7A">
                <w:t>NF instance ID of the serving AMF for 3GPP access</w:t>
              </w:r>
              <w:r>
                <w:t>.</w:t>
              </w:r>
            </w:ins>
            <w:ins w:id="81" w:author="Tyler Hawbaker" w:date="2022-01-24T12:54:00Z">
              <w:r w:rsidR="00BB6DA4">
                <w:t xml:space="preserve"> Shall be i</w:t>
              </w:r>
              <w:r w:rsidR="00BB6DA4" w:rsidRPr="007D7243">
                <w:t>nclude</w:t>
              </w:r>
              <w:r w:rsidR="00BB6DA4">
                <w:t>d</w:t>
              </w:r>
              <w:r w:rsidR="00BB6DA4" w:rsidRPr="007D7243">
                <w:t xml:space="preserve"> if provided in the LocationInfoResult</w:t>
              </w:r>
            </w:ins>
            <w:ins w:id="82" w:author="Tyler Hawbaker" w:date="2022-01-24T13:02:00Z">
              <w:r w:rsidR="003F5E8C">
                <w:t>.</w:t>
              </w:r>
            </w:ins>
          </w:p>
        </w:tc>
        <w:tc>
          <w:tcPr>
            <w:tcW w:w="708" w:type="dxa"/>
            <w:vAlign w:val="center"/>
          </w:tcPr>
          <w:p w14:paraId="6CDE9CA2" w14:textId="77777777" w:rsidR="00140968" w:rsidRDefault="00140968" w:rsidP="0049187D">
            <w:pPr>
              <w:pStyle w:val="TAL"/>
              <w:jc w:val="center"/>
              <w:rPr>
                <w:ins w:id="83" w:author="Hawbaker, Tyler, CON" w:date="2022-01-11T14:35:00Z"/>
              </w:rPr>
            </w:pPr>
            <w:ins w:id="84" w:author="Hawbaker, Tyler, CON" w:date="2022-01-11T14:35:00Z">
              <w:r>
                <w:t>C</w:t>
              </w:r>
            </w:ins>
          </w:p>
        </w:tc>
      </w:tr>
      <w:tr w:rsidR="00140968" w14:paraId="18CFD669" w14:textId="77777777" w:rsidTr="0049187D">
        <w:trPr>
          <w:trHeight w:val="257"/>
          <w:ins w:id="85" w:author="Hawbaker, Tyler, CON" w:date="2022-01-11T14:35:00Z"/>
        </w:trPr>
        <w:tc>
          <w:tcPr>
            <w:tcW w:w="2830" w:type="dxa"/>
          </w:tcPr>
          <w:p w14:paraId="36B0E213" w14:textId="57E23A14" w:rsidR="00140968" w:rsidRDefault="00140968" w:rsidP="0049187D">
            <w:pPr>
              <w:pStyle w:val="TAL"/>
              <w:rPr>
                <w:ins w:id="86" w:author="Hawbaker, Tyler, CON" w:date="2022-01-11T14:35:00Z"/>
              </w:rPr>
            </w:pPr>
            <w:ins w:id="87" w:author="Hawbaker, Tyler, CON" w:date="2022-01-11T14:35:00Z">
              <w:r>
                <w:t>sMS</w:t>
              </w:r>
            </w:ins>
            <w:ins w:id="88" w:author="Tyler Hawbaker" w:date="2022-01-24T13:05:00Z">
              <w:r w:rsidR="00417399">
                <w:t>F</w:t>
              </w:r>
            </w:ins>
            <w:ins w:id="89" w:author="Hawbaker, Tyler, CON" w:date="2022-01-11T14:35:00Z">
              <w:r>
                <w:t>instanceID</w:t>
              </w:r>
            </w:ins>
          </w:p>
        </w:tc>
        <w:tc>
          <w:tcPr>
            <w:tcW w:w="6096" w:type="dxa"/>
          </w:tcPr>
          <w:p w14:paraId="3ADDC446" w14:textId="0BAC1946" w:rsidR="00140968" w:rsidRDefault="00140968" w:rsidP="0049187D">
            <w:pPr>
              <w:pStyle w:val="TAL"/>
              <w:rPr>
                <w:ins w:id="90" w:author="Hawbaker, Tyler, CON" w:date="2022-01-11T14:35:00Z"/>
              </w:rPr>
            </w:pPr>
            <w:ins w:id="91" w:author="Hawbaker, Tyler, CON" w:date="2022-01-11T14:35:00Z">
              <w:r>
                <w:t xml:space="preserve">Provides the </w:t>
              </w:r>
              <w:r w:rsidRPr="00B06F7A">
                <w:t>NF instance ID of the serving SMSF</w:t>
              </w:r>
            </w:ins>
            <w:ins w:id="92" w:author="Tyler Hawbaker" w:date="2022-01-24T12:54:00Z">
              <w:r w:rsidR="00BB6DA4">
                <w:t>.</w:t>
              </w:r>
            </w:ins>
            <w:ins w:id="93" w:author="Tyler Hawbaker" w:date="2022-01-24T13:02:00Z">
              <w:r w:rsidR="003F5E8C">
                <w:t xml:space="preserve"> </w:t>
              </w:r>
            </w:ins>
            <w:ins w:id="94" w:author="Tyler Hawbaker" w:date="2022-01-24T12:54:00Z">
              <w:r w:rsidR="00BB6DA4">
                <w:t>Shall be i</w:t>
              </w:r>
              <w:r w:rsidR="00BB6DA4" w:rsidRPr="007D7243">
                <w:t>nclude</w:t>
              </w:r>
              <w:r w:rsidR="00BB6DA4">
                <w:t>d</w:t>
              </w:r>
              <w:r w:rsidR="00BB6DA4" w:rsidRPr="007D7243">
                <w:t xml:space="preserve"> if provided in the LocationInfoResult</w:t>
              </w:r>
            </w:ins>
            <w:ins w:id="95" w:author="Tyler Hawbaker" w:date="2022-01-24T13:02:00Z">
              <w:r w:rsidR="003F5E8C">
                <w:t>.</w:t>
              </w:r>
            </w:ins>
          </w:p>
        </w:tc>
        <w:tc>
          <w:tcPr>
            <w:tcW w:w="708" w:type="dxa"/>
            <w:vAlign w:val="center"/>
          </w:tcPr>
          <w:p w14:paraId="68BF954F" w14:textId="77777777" w:rsidR="00140968" w:rsidRDefault="00140968" w:rsidP="0049187D">
            <w:pPr>
              <w:pStyle w:val="TAL"/>
              <w:jc w:val="center"/>
              <w:rPr>
                <w:ins w:id="96" w:author="Hawbaker, Tyler, CON" w:date="2022-01-11T14:35:00Z"/>
              </w:rPr>
            </w:pPr>
            <w:ins w:id="97" w:author="Hawbaker, Tyler, CON" w:date="2022-01-11T14:35:00Z">
              <w:r>
                <w:t>C</w:t>
              </w:r>
            </w:ins>
          </w:p>
        </w:tc>
      </w:tr>
      <w:tr w:rsidR="00140968" w14:paraId="14695517" w14:textId="77777777" w:rsidTr="0049187D">
        <w:trPr>
          <w:trHeight w:val="271"/>
          <w:ins w:id="98" w:author="Hawbaker, Tyler, CON" w:date="2022-01-11T14:35:00Z"/>
        </w:trPr>
        <w:tc>
          <w:tcPr>
            <w:tcW w:w="2830" w:type="dxa"/>
          </w:tcPr>
          <w:p w14:paraId="78614465" w14:textId="77777777" w:rsidR="00140968" w:rsidRDefault="00140968" w:rsidP="0049187D">
            <w:pPr>
              <w:pStyle w:val="TAL"/>
              <w:rPr>
                <w:ins w:id="99" w:author="Hawbaker, Tyler, CON" w:date="2022-01-11T14:35:00Z"/>
              </w:rPr>
            </w:pPr>
            <w:ins w:id="100" w:author="Hawbaker, Tyler, CON" w:date="2022-01-11T14:35:00Z">
              <w:r>
                <w:t>location</w:t>
              </w:r>
            </w:ins>
          </w:p>
        </w:tc>
        <w:tc>
          <w:tcPr>
            <w:tcW w:w="6096" w:type="dxa"/>
          </w:tcPr>
          <w:p w14:paraId="4689D71E" w14:textId="2803BCD9" w:rsidR="00140968" w:rsidRDefault="00140968" w:rsidP="0049187D">
            <w:pPr>
              <w:pStyle w:val="TAL"/>
              <w:rPr>
                <w:ins w:id="101" w:author="Hawbaker, Tyler, CON" w:date="2022-01-11T14:35:00Z"/>
              </w:rPr>
            </w:pPr>
            <w:ins w:id="102" w:author="Hawbaker, Tyler, CON" w:date="2022-01-11T14:35:00Z">
              <w:r>
                <w:t>Location information available at the UDM at the time of the LocationInfoRequest</w:t>
              </w:r>
            </w:ins>
            <w:ins w:id="103" w:author="Hawbaker, Tyler, CON" w:date="2022-01-12T10:15:00Z">
              <w:r w:rsidR="00E4412D">
                <w:t>, include if in LocationInfoResult</w:t>
              </w:r>
            </w:ins>
            <w:ins w:id="104" w:author="Hawbaker, Tyler, CON" w:date="2022-01-11T14:35:00Z">
              <w:r>
                <w:t xml:space="preserve">. </w:t>
              </w:r>
            </w:ins>
            <w:ins w:id="105" w:author="Tyler Hawbaker" w:date="2022-01-20T08:53:00Z">
              <w:r w:rsidR="0025200B">
                <w:t xml:space="preserve">Location information may be suppressed if location is not </w:t>
              </w:r>
              <w:r w:rsidR="00AB5485">
                <w:t xml:space="preserve">provided in the Service Scoping options, </w:t>
              </w:r>
            </w:ins>
            <w:ins w:id="106" w:author="Tyler Hawbaker" w:date="2022-01-20T08:54:00Z">
              <w:r w:rsidR="00AB5485">
                <w:t>see clause 5.2.4.</w:t>
              </w:r>
            </w:ins>
          </w:p>
        </w:tc>
        <w:tc>
          <w:tcPr>
            <w:tcW w:w="708" w:type="dxa"/>
            <w:vAlign w:val="center"/>
          </w:tcPr>
          <w:p w14:paraId="310E80A0" w14:textId="7746505C" w:rsidR="00140968" w:rsidRDefault="00E4412D" w:rsidP="0049187D">
            <w:pPr>
              <w:pStyle w:val="TAL"/>
              <w:jc w:val="center"/>
              <w:rPr>
                <w:ins w:id="107" w:author="Hawbaker, Tyler, CON" w:date="2022-01-11T14:35:00Z"/>
              </w:rPr>
            </w:pPr>
            <w:ins w:id="108" w:author="Hawbaker, Tyler, CON" w:date="2022-01-12T10:15:00Z">
              <w:r>
                <w:t>C</w:t>
              </w:r>
            </w:ins>
          </w:p>
        </w:tc>
      </w:tr>
      <w:tr w:rsidR="00140968" w14:paraId="30E6DAE3" w14:textId="77777777" w:rsidTr="0049187D">
        <w:trPr>
          <w:trHeight w:val="271"/>
          <w:ins w:id="109" w:author="Hawbaker, Tyler, CON" w:date="2022-01-11T14:35:00Z"/>
        </w:trPr>
        <w:tc>
          <w:tcPr>
            <w:tcW w:w="2830" w:type="dxa"/>
          </w:tcPr>
          <w:p w14:paraId="27F21A77" w14:textId="77777777" w:rsidR="00140968" w:rsidRDefault="00140968" w:rsidP="0049187D">
            <w:pPr>
              <w:pStyle w:val="TAL"/>
              <w:rPr>
                <w:ins w:id="110" w:author="Hawbaker, Tyler, CON" w:date="2022-01-11T14:35:00Z"/>
              </w:rPr>
            </w:pPr>
            <w:ins w:id="111" w:author="Hawbaker, Tyler, CON" w:date="2022-01-11T14:35:00Z">
              <w:r>
                <w:t>rATType</w:t>
              </w:r>
            </w:ins>
          </w:p>
        </w:tc>
        <w:tc>
          <w:tcPr>
            <w:tcW w:w="6096" w:type="dxa"/>
          </w:tcPr>
          <w:p w14:paraId="0DEE092C" w14:textId="1C2D098B" w:rsidR="00140968" w:rsidRDefault="00140968" w:rsidP="0049187D">
            <w:pPr>
              <w:pStyle w:val="TAL"/>
              <w:rPr>
                <w:ins w:id="112" w:author="Hawbaker, Tyler, CON" w:date="2022-01-11T14:35:00Z"/>
              </w:rPr>
            </w:pPr>
            <w:ins w:id="113" w:author="Hawbaker, Tyler, CON" w:date="2022-01-11T14:35:00Z">
              <w:r>
                <w:t>Shall provide</w:t>
              </w:r>
              <w:r w:rsidRPr="00B06F7A">
                <w:t xml:space="preserve"> the current RAT type of the UE</w:t>
              </w:r>
              <w:r>
                <w:t>, if present</w:t>
              </w:r>
            </w:ins>
            <w:ins w:id="114" w:author="Tyler Hawbaker" w:date="2022-01-24T13:03:00Z">
              <w:r w:rsidR="004735CD">
                <w:t xml:space="preserve"> in the LocationInfoResult</w:t>
              </w:r>
            </w:ins>
            <w:ins w:id="115" w:author="Hawbaker, Tyler, CON" w:date="2022-01-11T14:35:00Z">
              <w:r w:rsidRPr="00B06F7A">
                <w:t>.</w:t>
              </w:r>
            </w:ins>
          </w:p>
        </w:tc>
        <w:tc>
          <w:tcPr>
            <w:tcW w:w="708" w:type="dxa"/>
            <w:vAlign w:val="center"/>
          </w:tcPr>
          <w:p w14:paraId="7FE28A76" w14:textId="77777777" w:rsidR="00140968" w:rsidRDefault="00140968" w:rsidP="0049187D">
            <w:pPr>
              <w:pStyle w:val="TAL"/>
              <w:jc w:val="center"/>
              <w:rPr>
                <w:ins w:id="116" w:author="Hawbaker, Tyler, CON" w:date="2022-01-11T14:35:00Z"/>
              </w:rPr>
            </w:pPr>
            <w:ins w:id="117" w:author="Hawbaker, Tyler, CON" w:date="2022-01-11T14:35:00Z">
              <w:r>
                <w:t>C</w:t>
              </w:r>
            </w:ins>
          </w:p>
        </w:tc>
      </w:tr>
      <w:tr w:rsidR="00140968" w14:paraId="310A1223" w14:textId="77777777" w:rsidTr="0049187D">
        <w:trPr>
          <w:trHeight w:val="271"/>
          <w:ins w:id="118" w:author="Hawbaker, Tyler, CON" w:date="2022-01-11T14:35:00Z"/>
        </w:trPr>
        <w:tc>
          <w:tcPr>
            <w:tcW w:w="2830" w:type="dxa"/>
          </w:tcPr>
          <w:p w14:paraId="2368006C" w14:textId="77777777" w:rsidR="00140968" w:rsidRPr="007D7243" w:rsidRDefault="00140968" w:rsidP="0049187D">
            <w:pPr>
              <w:pStyle w:val="TAL"/>
              <w:rPr>
                <w:ins w:id="119" w:author="Hawbaker, Tyler, CON" w:date="2022-01-11T14:35:00Z"/>
              </w:rPr>
            </w:pPr>
            <w:ins w:id="120" w:author="Hawbaker, Tyler, CON" w:date="2022-01-11T14:35:00Z">
              <w:r>
                <w:t>p</w:t>
              </w:r>
              <w:r w:rsidRPr="007D7243">
                <w:t>roblemDetails</w:t>
              </w:r>
            </w:ins>
          </w:p>
        </w:tc>
        <w:tc>
          <w:tcPr>
            <w:tcW w:w="6096" w:type="dxa"/>
          </w:tcPr>
          <w:p w14:paraId="67E4ED6C" w14:textId="7F1F8312" w:rsidR="00140968" w:rsidRPr="007D7243" w:rsidRDefault="00140968" w:rsidP="0049187D">
            <w:pPr>
              <w:pStyle w:val="TAL"/>
              <w:rPr>
                <w:ins w:id="121" w:author="Hawbaker, Tyler, CON" w:date="2022-01-11T14:35:00Z"/>
              </w:rPr>
            </w:pPr>
            <w:ins w:id="122" w:author="Hawbaker, Tyler, CON" w:date="2022-01-11T14:35:00Z">
              <w:r>
                <w:t>I</w:t>
              </w:r>
              <w:r w:rsidRPr="007D7243">
                <w:t>ndicate</w:t>
              </w:r>
              <w:r>
                <w:t>s the</w:t>
              </w:r>
              <w:r w:rsidRPr="007D7243">
                <w:t xml:space="preserve"> reason for LocationInfoResult failure. See TS 29.571</w:t>
              </w:r>
            </w:ins>
            <w:ins w:id="123" w:author="Hawbaker, Tyler, CON" w:date="2022-01-12T10:34:00Z">
              <w:r w:rsidR="00FA4165">
                <w:t xml:space="preserve"> [17]</w:t>
              </w:r>
            </w:ins>
            <w:ins w:id="124" w:author="Hawbaker, Tyler, CON" w:date="2022-01-11T14:35:00Z">
              <w:r w:rsidRPr="007D7243">
                <w:t xml:space="preserve">, clause 5.2.4.1. </w:t>
              </w:r>
              <w:r>
                <w:t>Shall be i</w:t>
              </w:r>
              <w:r w:rsidRPr="007D7243">
                <w:t>nclude</w:t>
              </w:r>
              <w:r>
                <w:t>d</w:t>
              </w:r>
              <w:r w:rsidRPr="007D7243">
                <w:t xml:space="preserve"> if provided in the LocationInfoResult.</w:t>
              </w:r>
            </w:ins>
          </w:p>
        </w:tc>
        <w:tc>
          <w:tcPr>
            <w:tcW w:w="708" w:type="dxa"/>
            <w:vAlign w:val="center"/>
          </w:tcPr>
          <w:p w14:paraId="54753F4B" w14:textId="77777777" w:rsidR="00140968" w:rsidRPr="007D7243" w:rsidRDefault="00140968" w:rsidP="0049187D">
            <w:pPr>
              <w:pStyle w:val="TAL"/>
              <w:jc w:val="center"/>
              <w:rPr>
                <w:ins w:id="125" w:author="Hawbaker, Tyler, CON" w:date="2022-01-11T14:35:00Z"/>
              </w:rPr>
            </w:pPr>
            <w:ins w:id="126" w:author="Hawbaker, Tyler, CON" w:date="2022-01-11T14:35:00Z">
              <w:r w:rsidRPr="007D7243">
                <w:t>C</w:t>
              </w:r>
            </w:ins>
          </w:p>
        </w:tc>
      </w:tr>
    </w:tbl>
    <w:p w14:paraId="6A66A626" w14:textId="61407D25" w:rsidR="00140968" w:rsidDel="004C013A" w:rsidRDefault="00140968" w:rsidP="004C013A">
      <w:pPr>
        <w:pStyle w:val="TH"/>
        <w:rPr>
          <w:ins w:id="127" w:author="Hawbaker, Tyler, CON" w:date="2022-01-11T14:35:00Z"/>
          <w:del w:id="128" w:author="Tyler Hawbaker" w:date="2022-01-20T09:01:00Z"/>
        </w:rPr>
      </w:pPr>
    </w:p>
    <w:p w14:paraId="7F00ED0C" w14:textId="6094AA29" w:rsidR="00140968" w:rsidRPr="001A1E56" w:rsidRDefault="00140968" w:rsidP="00140968">
      <w:pPr>
        <w:pStyle w:val="TH"/>
        <w:rPr>
          <w:ins w:id="129" w:author="Hawbaker, Tyler, CON" w:date="2022-01-11T14:35:00Z"/>
        </w:rPr>
      </w:pPr>
      <w:ins w:id="130" w:author="Hawbaker, Tyler, CON" w:date="2022-01-11T14:35:00Z">
        <w:r w:rsidRPr="001A1E56">
          <w:t xml:space="preserve">Table </w:t>
        </w:r>
        <w:r>
          <w:t>7</w:t>
        </w:r>
        <w:r w:rsidRPr="001A1E56">
          <w:t>.</w:t>
        </w:r>
        <w:r>
          <w:t>2.2.3.</w:t>
        </w:r>
      </w:ins>
      <w:ins w:id="131" w:author="Tyler Hawbaker" w:date="2022-01-24T13:01:00Z">
        <w:r w:rsidR="003F5E8C">
          <w:t>X</w:t>
        </w:r>
      </w:ins>
      <w:ins w:id="132" w:author="Hawbaker, Tyler, CON" w:date="2022-01-11T14:35:00Z">
        <w:r>
          <w:t>-2</w:t>
        </w:r>
        <w:r w:rsidRPr="001A1E56">
          <w:t xml:space="preserve">: </w:t>
        </w:r>
        <w:r>
          <w:t xml:space="preserve">Payload for LocationInfoRequest </w:t>
        </w:r>
      </w:ins>
      <w:ins w:id="133" w:author="Tyler Hawbaker" w:date="2022-01-25T21:51:00Z">
        <w:r w:rsidR="00F20E5F">
          <w:t>p</w:t>
        </w:r>
      </w:ins>
      <w:ins w:id="134" w:author="Hawbaker, Tyler, CON" w:date="2022-01-11T14:35:00Z">
        <w:r>
          <w:t>arameter</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tblGrid>
      <w:tr w:rsidR="00140968" w14:paraId="70716835" w14:textId="77777777" w:rsidTr="0049187D">
        <w:trPr>
          <w:trHeight w:val="257"/>
          <w:jc w:val="center"/>
          <w:ins w:id="135" w:author="Hawbaker, Tyler, CON" w:date="2022-01-11T14:35:00Z"/>
        </w:trPr>
        <w:tc>
          <w:tcPr>
            <w:tcW w:w="2830" w:type="dxa"/>
          </w:tcPr>
          <w:p w14:paraId="6192DF1E" w14:textId="77777777" w:rsidR="00140968" w:rsidRDefault="00140968" w:rsidP="0049187D">
            <w:pPr>
              <w:pStyle w:val="TAH"/>
              <w:rPr>
                <w:ins w:id="136" w:author="Hawbaker, Tyler, CON" w:date="2022-01-11T14:35:00Z"/>
              </w:rPr>
            </w:pPr>
            <w:ins w:id="137" w:author="Hawbaker, Tyler, CON" w:date="2022-01-11T14:35:00Z">
              <w:r>
                <w:t>Field name</w:t>
              </w:r>
            </w:ins>
          </w:p>
        </w:tc>
        <w:tc>
          <w:tcPr>
            <w:tcW w:w="6096" w:type="dxa"/>
          </w:tcPr>
          <w:p w14:paraId="5A86622E" w14:textId="77777777" w:rsidR="00140968" w:rsidRDefault="00140968" w:rsidP="0049187D">
            <w:pPr>
              <w:pStyle w:val="TAH"/>
              <w:rPr>
                <w:ins w:id="138" w:author="Hawbaker, Tyler, CON" w:date="2022-01-11T14:35:00Z"/>
              </w:rPr>
            </w:pPr>
            <w:ins w:id="139" w:author="Hawbaker, Tyler, CON" w:date="2022-01-11T14:35:00Z">
              <w:r>
                <w:t>Description</w:t>
              </w:r>
            </w:ins>
          </w:p>
        </w:tc>
      </w:tr>
      <w:tr w:rsidR="00140968" w:rsidRPr="00375CED" w14:paraId="5F19789A" w14:textId="77777777" w:rsidTr="0049187D">
        <w:trPr>
          <w:trHeight w:val="257"/>
          <w:jc w:val="center"/>
          <w:ins w:id="140" w:author="Hawbaker, Tyler, CON" w:date="2022-01-11T14:35:00Z"/>
        </w:trPr>
        <w:tc>
          <w:tcPr>
            <w:tcW w:w="2830" w:type="dxa"/>
          </w:tcPr>
          <w:p w14:paraId="49B7AFDD" w14:textId="77777777" w:rsidR="00140968" w:rsidRPr="00375CED" w:rsidRDefault="00140968" w:rsidP="0049187D">
            <w:pPr>
              <w:pStyle w:val="TAL"/>
              <w:rPr>
                <w:ins w:id="141" w:author="Hawbaker, Tyler, CON" w:date="2022-01-11T14:35:00Z"/>
              </w:rPr>
            </w:pPr>
            <w:ins w:id="142" w:author="Hawbaker, Tyler, CON" w:date="2022-01-11T14:35:00Z">
              <w:r>
                <w:t>r</w:t>
              </w:r>
              <w:r w:rsidRPr="00375CED">
                <w:t>eq5GSLocation</w:t>
              </w:r>
            </w:ins>
          </w:p>
        </w:tc>
        <w:tc>
          <w:tcPr>
            <w:tcW w:w="6096" w:type="dxa"/>
          </w:tcPr>
          <w:p w14:paraId="26E29FCE" w14:textId="77777777" w:rsidR="00140968" w:rsidRPr="00375CED" w:rsidRDefault="00140968" w:rsidP="0049187D">
            <w:pPr>
              <w:pStyle w:val="TAL"/>
              <w:rPr>
                <w:ins w:id="143" w:author="Hawbaker, Tyler, CON" w:date="2022-01-11T14:35:00Z"/>
              </w:rPr>
            </w:pPr>
            <w:ins w:id="144" w:author="Hawbaker, Tyler, CON" w:date="2022-01-11T14:35:00Z">
              <w:r w:rsidRPr="00375CED">
                <w:t>Boolean that indicates If 5GS location is requested.</w:t>
              </w:r>
            </w:ins>
          </w:p>
        </w:tc>
      </w:tr>
      <w:tr w:rsidR="00140968" w:rsidRPr="00375CED" w14:paraId="1EA9F5AB" w14:textId="77777777" w:rsidTr="0049187D">
        <w:trPr>
          <w:trHeight w:val="257"/>
          <w:jc w:val="center"/>
          <w:ins w:id="145" w:author="Hawbaker, Tyler, CON" w:date="2022-01-11T14:35:00Z"/>
        </w:trPr>
        <w:tc>
          <w:tcPr>
            <w:tcW w:w="2830" w:type="dxa"/>
          </w:tcPr>
          <w:p w14:paraId="6F3492D2" w14:textId="77777777" w:rsidR="00140968" w:rsidRPr="00375CED" w:rsidRDefault="00140968" w:rsidP="0049187D">
            <w:pPr>
              <w:pStyle w:val="TAL"/>
              <w:rPr>
                <w:ins w:id="146" w:author="Hawbaker, Tyler, CON" w:date="2022-01-11T14:35:00Z"/>
              </w:rPr>
            </w:pPr>
            <w:ins w:id="147" w:author="Hawbaker, Tyler, CON" w:date="2022-01-11T14:35:00Z">
              <w:r w:rsidRPr="00375CED">
                <w:t>reqCurrentLocation</w:t>
              </w:r>
            </w:ins>
          </w:p>
        </w:tc>
        <w:tc>
          <w:tcPr>
            <w:tcW w:w="6096" w:type="dxa"/>
          </w:tcPr>
          <w:p w14:paraId="4EF16B30" w14:textId="77777777" w:rsidR="00140968" w:rsidRPr="00375CED" w:rsidRDefault="00140968" w:rsidP="0049187D">
            <w:pPr>
              <w:pStyle w:val="TAL"/>
              <w:rPr>
                <w:ins w:id="148" w:author="Hawbaker, Tyler, CON" w:date="2022-01-11T14:35:00Z"/>
              </w:rPr>
            </w:pPr>
            <w:ins w:id="149" w:author="Hawbaker, Tyler, CON" w:date="2022-01-11T14:35:00Z">
              <w:r w:rsidRPr="009D344D">
                <w:t>Boolean that indicates if current location is requested.</w:t>
              </w:r>
            </w:ins>
          </w:p>
        </w:tc>
      </w:tr>
      <w:tr w:rsidR="00140968" w:rsidRPr="00375CED" w14:paraId="105AE5E3" w14:textId="77777777" w:rsidTr="0049187D">
        <w:trPr>
          <w:trHeight w:val="257"/>
          <w:jc w:val="center"/>
          <w:ins w:id="150" w:author="Hawbaker, Tyler, CON" w:date="2022-01-11T14:35:00Z"/>
        </w:trPr>
        <w:tc>
          <w:tcPr>
            <w:tcW w:w="2830" w:type="dxa"/>
          </w:tcPr>
          <w:p w14:paraId="794263CE" w14:textId="77777777" w:rsidR="00140968" w:rsidRPr="00921209" w:rsidRDefault="00140968" w:rsidP="0049187D">
            <w:pPr>
              <w:pStyle w:val="TAL"/>
              <w:rPr>
                <w:ins w:id="151" w:author="Hawbaker, Tyler, CON" w:date="2022-01-11T14:35:00Z"/>
              </w:rPr>
            </w:pPr>
            <w:ins w:id="152" w:author="Hawbaker, Tyler, CON" w:date="2022-01-11T14:35:00Z">
              <w:r w:rsidRPr="00921209">
                <w:t>reqRatType</w:t>
              </w:r>
            </w:ins>
          </w:p>
        </w:tc>
        <w:tc>
          <w:tcPr>
            <w:tcW w:w="6096" w:type="dxa"/>
          </w:tcPr>
          <w:p w14:paraId="02FBC901" w14:textId="77777777" w:rsidR="00140968" w:rsidRPr="00375CED" w:rsidRDefault="00140968" w:rsidP="0049187D">
            <w:pPr>
              <w:pStyle w:val="TAL"/>
              <w:rPr>
                <w:ins w:id="153" w:author="Hawbaker, Tyler, CON" w:date="2022-01-11T14:35:00Z"/>
              </w:rPr>
            </w:pPr>
            <w:ins w:id="154" w:author="Hawbaker, Tyler, CON" w:date="2022-01-11T14:35:00Z">
              <w:r w:rsidRPr="009D344D">
                <w:t xml:space="preserve">Boolean indicates if Rat Type is requested. </w:t>
              </w:r>
            </w:ins>
          </w:p>
        </w:tc>
      </w:tr>
      <w:tr w:rsidR="00140968" w:rsidRPr="00375CED" w14:paraId="1EB87929" w14:textId="77777777" w:rsidTr="0049187D">
        <w:trPr>
          <w:trHeight w:val="271"/>
          <w:jc w:val="center"/>
          <w:ins w:id="155" w:author="Hawbaker, Tyler, CON" w:date="2022-01-11T14:35:00Z"/>
        </w:trPr>
        <w:tc>
          <w:tcPr>
            <w:tcW w:w="2830" w:type="dxa"/>
          </w:tcPr>
          <w:p w14:paraId="0A31E3A0" w14:textId="77777777" w:rsidR="00140968" w:rsidRPr="00375CED" w:rsidRDefault="00140968" w:rsidP="0049187D">
            <w:pPr>
              <w:pStyle w:val="TAL"/>
              <w:rPr>
                <w:ins w:id="156" w:author="Hawbaker, Tyler, CON" w:date="2022-01-11T14:35:00Z"/>
              </w:rPr>
            </w:pPr>
            <w:ins w:id="157" w:author="Hawbaker, Tyler, CON" w:date="2022-01-11T14:35:00Z">
              <w:r>
                <w:t>r</w:t>
              </w:r>
              <w:r w:rsidRPr="00375CED">
                <w:t>eqTimeZone</w:t>
              </w:r>
            </w:ins>
          </w:p>
        </w:tc>
        <w:tc>
          <w:tcPr>
            <w:tcW w:w="6096" w:type="dxa"/>
          </w:tcPr>
          <w:p w14:paraId="36F63769" w14:textId="77777777" w:rsidR="00140968" w:rsidRPr="00375CED" w:rsidRDefault="00140968" w:rsidP="0049187D">
            <w:pPr>
              <w:pStyle w:val="TAL"/>
              <w:rPr>
                <w:ins w:id="158" w:author="Hawbaker, Tyler, CON" w:date="2022-01-11T14:35:00Z"/>
              </w:rPr>
            </w:pPr>
            <w:ins w:id="159" w:author="Hawbaker, Tyler, CON" w:date="2022-01-11T14:35:00Z">
              <w:r w:rsidRPr="00375CED">
                <w:t xml:space="preserve">Boolean indicates if time zone is requested. </w:t>
              </w:r>
            </w:ins>
          </w:p>
        </w:tc>
      </w:tr>
      <w:tr w:rsidR="00140968" w:rsidRPr="00375CED" w14:paraId="57F5500B" w14:textId="77777777" w:rsidTr="0049187D">
        <w:trPr>
          <w:trHeight w:val="271"/>
          <w:jc w:val="center"/>
          <w:ins w:id="160" w:author="Hawbaker, Tyler, CON" w:date="2022-01-11T14:35:00Z"/>
        </w:trPr>
        <w:tc>
          <w:tcPr>
            <w:tcW w:w="2830" w:type="dxa"/>
          </w:tcPr>
          <w:p w14:paraId="260CCE59" w14:textId="77777777" w:rsidR="00140968" w:rsidRPr="00375CED" w:rsidRDefault="00140968" w:rsidP="0049187D">
            <w:pPr>
              <w:pStyle w:val="TAL"/>
              <w:rPr>
                <w:ins w:id="161" w:author="Hawbaker, Tyler, CON" w:date="2022-01-11T14:35:00Z"/>
              </w:rPr>
            </w:pPr>
            <w:ins w:id="162" w:author="Hawbaker, Tyler, CON" w:date="2022-01-11T14:35:00Z">
              <w:r>
                <w:t>r</w:t>
              </w:r>
              <w:r w:rsidRPr="00375CED">
                <w:t>eqServingNode</w:t>
              </w:r>
            </w:ins>
          </w:p>
        </w:tc>
        <w:tc>
          <w:tcPr>
            <w:tcW w:w="6096" w:type="dxa"/>
          </w:tcPr>
          <w:p w14:paraId="5454E580" w14:textId="77777777" w:rsidR="00140968" w:rsidRPr="00375CED" w:rsidRDefault="00140968" w:rsidP="0049187D">
            <w:pPr>
              <w:pStyle w:val="TAL"/>
              <w:rPr>
                <w:ins w:id="163" w:author="Hawbaker, Tyler, CON" w:date="2022-01-11T14:35:00Z"/>
              </w:rPr>
            </w:pPr>
            <w:ins w:id="164" w:author="Hawbaker, Tyler, CON" w:date="2022-01-11T14:35:00Z">
              <w:r w:rsidRPr="00375CED">
                <w:t xml:space="preserve">Boolean indicates if serving node instance ID is requested. </w:t>
              </w:r>
            </w:ins>
          </w:p>
        </w:tc>
      </w:tr>
    </w:tbl>
    <w:bookmarkEnd w:id="2"/>
    <w:p w14:paraId="5693E73B" w14:textId="34B2261A" w:rsidR="004C013A" w:rsidRDefault="004C013A" w:rsidP="004C013A">
      <w:pPr>
        <w:pStyle w:val="NO"/>
        <w:rPr>
          <w:ins w:id="165" w:author="Tyler Hawbaker" w:date="2022-01-20T09:01:00Z"/>
        </w:rPr>
      </w:pPr>
      <w:ins w:id="166" w:author="Tyler Hawbaker" w:date="2022-01-20T09:01:00Z">
        <w:r>
          <w:t xml:space="preserve">NOTE: </w:t>
        </w:r>
      </w:ins>
      <w:ins w:id="167" w:author="Tyler Hawbaker" w:date="2022-01-20T09:02:00Z">
        <w:r>
          <w:t>The absence of one or more of the parameters in table 7.2.2.3.</w:t>
        </w:r>
      </w:ins>
      <w:ins w:id="168" w:author="Tyler Hawbaker" w:date="2022-01-25T21:51:00Z">
        <w:r w:rsidR="00F20E5F">
          <w:t>X</w:t>
        </w:r>
      </w:ins>
      <w:ins w:id="169" w:author="Tyler Hawbaker" w:date="2022-01-20T09:02:00Z">
        <w:r>
          <w:t xml:space="preserve">-2 assumes that it was not included in the LocationInfoRequest. </w:t>
        </w:r>
      </w:ins>
    </w:p>
    <w:p w14:paraId="790C8917" w14:textId="78775A49" w:rsidR="00140968" w:rsidRDefault="00140968" w:rsidP="00140968">
      <w:pPr>
        <w:pStyle w:val="Heading5"/>
        <w:rPr>
          <w:ins w:id="170" w:author="Hawbaker, Tyler, CON" w:date="2022-01-11T14:35:00Z"/>
        </w:rPr>
      </w:pPr>
      <w:ins w:id="171" w:author="Hawbaker, Tyler, CON" w:date="2022-01-11T14:35:00Z">
        <w:r w:rsidRPr="00760004">
          <w:lastRenderedPageBreak/>
          <w:t>7.2.2.3.</w:t>
        </w:r>
      </w:ins>
      <w:ins w:id="172" w:author="Tyler Hawbaker" w:date="2022-01-24T12:55:00Z">
        <w:r w:rsidR="00D7249D">
          <w:t>Y</w:t>
        </w:r>
      </w:ins>
      <w:ins w:id="173" w:author="Hawbaker, Tyler, CON" w:date="2022-01-11T14:35:00Z">
        <w:r w:rsidRPr="00760004">
          <w:tab/>
        </w:r>
        <w:r>
          <w:t>UE Information request</w:t>
        </w:r>
      </w:ins>
    </w:p>
    <w:p w14:paraId="70F4220D" w14:textId="77777777" w:rsidR="00140968" w:rsidRDefault="00140968" w:rsidP="00140968">
      <w:pPr>
        <w:rPr>
          <w:ins w:id="174" w:author="Hawbaker, Tyler, CON" w:date="2022-01-11T14:35:00Z"/>
        </w:rPr>
      </w:pPr>
      <w:ins w:id="175" w:author="Hawbaker, Tyler, CON" w:date="2022-01-11T14:35:00Z">
        <w:r>
          <w:t>The IRI-POI in the UDM shall generate an xIRI containing the UDMUEInfromationRequest record when it detects the following events:</w:t>
        </w:r>
      </w:ins>
    </w:p>
    <w:p w14:paraId="60CB3FBC" w14:textId="5A2A29A1" w:rsidR="00140968" w:rsidRDefault="00140968" w:rsidP="00140968">
      <w:pPr>
        <w:pStyle w:val="B1"/>
        <w:rPr>
          <w:ins w:id="176" w:author="Hawbaker, Tyler, CON" w:date="2022-01-11T14:35:00Z"/>
        </w:rPr>
      </w:pPr>
      <w:ins w:id="177" w:author="Hawbaker, Tyler, CON" w:date="2022-01-11T14:35:00Z">
        <w:r>
          <w:t>-</w:t>
        </w:r>
        <w:r>
          <w:tab/>
          <w:t xml:space="preserve">When the UDM receives the </w:t>
        </w:r>
      </w:ins>
      <w:ins w:id="178" w:author="Hawbaker, Tyler, CON" w:date="2022-01-12T10:21:00Z">
        <w:r w:rsidR="00E73AD9">
          <w:t>Provide</w:t>
        </w:r>
      </w:ins>
      <w:ins w:id="179" w:author="Hawbaker, Tyler, CON" w:date="2022-01-11T14:35:00Z">
        <w:r>
          <w:t>UeInfo</w:t>
        </w:r>
      </w:ins>
      <w:ins w:id="180" w:author="Hawbaker, Tyler, CON" w:date="2022-01-12T10:23:00Z">
        <w:r w:rsidR="00E73AD9">
          <w:t xml:space="preserve"> GET</w:t>
        </w:r>
      </w:ins>
      <w:ins w:id="181" w:author="Hawbaker, Tyler, CON" w:date="2022-01-11T14:35:00Z">
        <w:r>
          <w:t xml:space="preserve"> request </w:t>
        </w:r>
      </w:ins>
      <w:ins w:id="182" w:author="Hawbaker, Tyler, CON" w:date="2022-01-12T10:23:00Z">
        <w:r w:rsidR="00E73AD9">
          <w:t xml:space="preserve">from the NF service consumer </w:t>
        </w:r>
      </w:ins>
      <w:ins w:id="183" w:author="Hawbaker, Tyler, CON" w:date="2022-01-11T14:35:00Z">
        <w:r>
          <w:t xml:space="preserve">as part of Nudm_MT_ProvideUeInfo service operation (see TS 29.503 [25], clause 6.7.6.2.2) and the UDM returns a UeInfo response. </w:t>
        </w:r>
      </w:ins>
    </w:p>
    <w:p w14:paraId="7059089A" w14:textId="53F698DB" w:rsidR="00140968" w:rsidRPr="001A1E56" w:rsidRDefault="00140968" w:rsidP="00140968">
      <w:pPr>
        <w:pStyle w:val="TH"/>
        <w:rPr>
          <w:ins w:id="184" w:author="Hawbaker, Tyler, CON" w:date="2022-01-11T14:35:00Z"/>
        </w:rPr>
      </w:pPr>
      <w:ins w:id="185" w:author="Hawbaker, Tyler, CON" w:date="2022-01-11T14:35:00Z">
        <w:r w:rsidRPr="001A1E56">
          <w:t xml:space="preserve">Table </w:t>
        </w:r>
        <w:r>
          <w:t>7</w:t>
        </w:r>
        <w:r w:rsidRPr="001A1E56">
          <w:t>.</w:t>
        </w:r>
        <w:r>
          <w:t>2.2.3.</w:t>
        </w:r>
      </w:ins>
      <w:ins w:id="186" w:author="Tyler Hawbaker" w:date="2022-01-24T12:56:00Z">
        <w:r w:rsidR="00D7249D">
          <w:t>Y</w:t>
        </w:r>
      </w:ins>
      <w:ins w:id="187" w:author="Hawbaker, Tyler, CON" w:date="2022-01-11T14:35:00Z">
        <w:r>
          <w:t>-1</w:t>
        </w:r>
        <w:r w:rsidRPr="001A1E56">
          <w:t xml:space="preserve">: </w:t>
        </w:r>
        <w:r>
          <w:t>Payload for UDMUEInformation</w:t>
        </w:r>
      </w:ins>
      <w:ins w:id="188" w:author="Tyler Hawbaker" w:date="2022-01-25T21:52:00Z">
        <w:r w:rsidR="00C43887">
          <w:t>Response</w:t>
        </w:r>
      </w:ins>
      <w:ins w:id="189" w:author="Hawbaker, Tyler, CON" w:date="2022-01-11T14:35:00Z">
        <w:r>
          <w:t xml:space="preserve"> record</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gridCol w:w="708"/>
      </w:tblGrid>
      <w:tr w:rsidR="00140968" w14:paraId="5905E408" w14:textId="77777777" w:rsidTr="0049187D">
        <w:trPr>
          <w:trHeight w:val="257"/>
          <w:ins w:id="190" w:author="Hawbaker, Tyler, CON" w:date="2022-01-11T14:35:00Z"/>
        </w:trPr>
        <w:tc>
          <w:tcPr>
            <w:tcW w:w="2830" w:type="dxa"/>
          </w:tcPr>
          <w:p w14:paraId="22ABFF12" w14:textId="77777777" w:rsidR="00140968" w:rsidRDefault="00140968" w:rsidP="0049187D">
            <w:pPr>
              <w:pStyle w:val="TAH"/>
              <w:rPr>
                <w:ins w:id="191" w:author="Hawbaker, Tyler, CON" w:date="2022-01-11T14:35:00Z"/>
              </w:rPr>
            </w:pPr>
            <w:ins w:id="192" w:author="Hawbaker, Tyler, CON" w:date="2022-01-11T14:35:00Z">
              <w:r>
                <w:t>Field name</w:t>
              </w:r>
            </w:ins>
          </w:p>
        </w:tc>
        <w:tc>
          <w:tcPr>
            <w:tcW w:w="6096" w:type="dxa"/>
          </w:tcPr>
          <w:p w14:paraId="3B652A95" w14:textId="77777777" w:rsidR="00140968" w:rsidRDefault="00140968" w:rsidP="0049187D">
            <w:pPr>
              <w:pStyle w:val="TAH"/>
              <w:tabs>
                <w:tab w:val="center" w:pos="2999"/>
                <w:tab w:val="left" w:pos="3930"/>
              </w:tabs>
              <w:jc w:val="left"/>
              <w:rPr>
                <w:ins w:id="193" w:author="Hawbaker, Tyler, CON" w:date="2022-01-11T14:35:00Z"/>
              </w:rPr>
            </w:pPr>
            <w:ins w:id="194" w:author="Hawbaker, Tyler, CON" w:date="2022-01-11T14:35:00Z">
              <w:r>
                <w:tab/>
                <w:t>Description</w:t>
              </w:r>
              <w:r>
                <w:tab/>
              </w:r>
            </w:ins>
          </w:p>
        </w:tc>
        <w:tc>
          <w:tcPr>
            <w:tcW w:w="708" w:type="dxa"/>
          </w:tcPr>
          <w:p w14:paraId="331F7630" w14:textId="77777777" w:rsidR="00140968" w:rsidRDefault="00140968" w:rsidP="0049187D">
            <w:pPr>
              <w:pStyle w:val="TAH"/>
              <w:rPr>
                <w:ins w:id="195" w:author="Hawbaker, Tyler, CON" w:date="2022-01-11T14:35:00Z"/>
              </w:rPr>
            </w:pPr>
            <w:ins w:id="196" w:author="Hawbaker, Tyler, CON" w:date="2022-01-11T14:35:00Z">
              <w:r>
                <w:t>M/C/O</w:t>
              </w:r>
            </w:ins>
          </w:p>
        </w:tc>
      </w:tr>
      <w:tr w:rsidR="00140968" w14:paraId="53686ED5" w14:textId="77777777" w:rsidTr="0049187D">
        <w:trPr>
          <w:trHeight w:val="257"/>
          <w:ins w:id="197" w:author="Hawbaker, Tyler, CON" w:date="2022-01-11T14:35:00Z"/>
        </w:trPr>
        <w:tc>
          <w:tcPr>
            <w:tcW w:w="2830" w:type="dxa"/>
          </w:tcPr>
          <w:p w14:paraId="5209E384" w14:textId="77777777" w:rsidR="00140968" w:rsidRDefault="00140968" w:rsidP="0049187D">
            <w:pPr>
              <w:pStyle w:val="TAL"/>
              <w:rPr>
                <w:ins w:id="198" w:author="Hawbaker, Tyler, CON" w:date="2022-01-11T14:35:00Z"/>
              </w:rPr>
            </w:pPr>
            <w:ins w:id="199" w:author="Hawbaker, Tyler, CON" w:date="2022-01-11T14:35:00Z">
              <w:r>
                <w:t>sUPI</w:t>
              </w:r>
            </w:ins>
          </w:p>
        </w:tc>
        <w:tc>
          <w:tcPr>
            <w:tcW w:w="6096" w:type="dxa"/>
          </w:tcPr>
          <w:p w14:paraId="606A2C46" w14:textId="0EF3D636" w:rsidR="00140968" w:rsidRDefault="00140968" w:rsidP="0049187D">
            <w:pPr>
              <w:pStyle w:val="TAL"/>
              <w:rPr>
                <w:ins w:id="200" w:author="Hawbaker, Tyler, CON" w:date="2022-01-11T14:35:00Z"/>
              </w:rPr>
            </w:pPr>
            <w:ins w:id="201" w:author="Hawbaker, Tyler, CON" w:date="2022-01-11T14:35:00Z">
              <w:r>
                <w:t>SUPI currently associated with the target</w:t>
              </w:r>
            </w:ins>
            <w:ins w:id="202" w:author="Tyler Hawbaker" w:date="2022-01-24T13:05:00Z">
              <w:r w:rsidR="001419BC">
                <w:t xml:space="preserve"> UE</w:t>
              </w:r>
            </w:ins>
            <w:ins w:id="203" w:author="Hawbaker, Tyler, CON" w:date="2022-01-11T14:35:00Z">
              <w:r>
                <w:t>, see TS 29.571 [17].</w:t>
              </w:r>
            </w:ins>
          </w:p>
        </w:tc>
        <w:tc>
          <w:tcPr>
            <w:tcW w:w="708" w:type="dxa"/>
            <w:vAlign w:val="center"/>
          </w:tcPr>
          <w:p w14:paraId="643153CB" w14:textId="77777777" w:rsidR="00140968" w:rsidRDefault="00140968" w:rsidP="0049187D">
            <w:pPr>
              <w:pStyle w:val="TAL"/>
              <w:jc w:val="center"/>
              <w:rPr>
                <w:ins w:id="204" w:author="Hawbaker, Tyler, CON" w:date="2022-01-11T14:35:00Z"/>
              </w:rPr>
            </w:pPr>
            <w:ins w:id="205" w:author="Hawbaker, Tyler, CON" w:date="2022-01-11T14:35:00Z">
              <w:r>
                <w:t>M</w:t>
              </w:r>
            </w:ins>
          </w:p>
        </w:tc>
      </w:tr>
      <w:tr w:rsidR="00140968" w14:paraId="70DE8C3A" w14:textId="77777777" w:rsidTr="0049187D">
        <w:trPr>
          <w:trHeight w:val="271"/>
          <w:ins w:id="206" w:author="Hawbaker, Tyler, CON" w:date="2022-01-11T14:35:00Z"/>
        </w:trPr>
        <w:tc>
          <w:tcPr>
            <w:tcW w:w="2830" w:type="dxa"/>
          </w:tcPr>
          <w:p w14:paraId="6870C448" w14:textId="77777777" w:rsidR="00140968" w:rsidRPr="00852BC0" w:rsidRDefault="00140968" w:rsidP="0049187D">
            <w:pPr>
              <w:pStyle w:val="TAL"/>
              <w:rPr>
                <w:ins w:id="207" w:author="Hawbaker, Tyler, CON" w:date="2022-01-11T14:35:00Z"/>
              </w:rPr>
            </w:pPr>
            <w:ins w:id="208" w:author="Hawbaker, Tyler, CON" w:date="2022-01-11T14:35:00Z">
              <w:r w:rsidRPr="00852BC0">
                <w:t>tADSInfo</w:t>
              </w:r>
            </w:ins>
          </w:p>
        </w:tc>
        <w:tc>
          <w:tcPr>
            <w:tcW w:w="6096" w:type="dxa"/>
          </w:tcPr>
          <w:p w14:paraId="4926F55E" w14:textId="16503DAB" w:rsidR="00140968" w:rsidRPr="00852BC0" w:rsidRDefault="00140968" w:rsidP="00FA4165">
            <w:pPr>
              <w:pStyle w:val="TAL"/>
              <w:rPr>
                <w:ins w:id="209" w:author="Hawbaker, Tyler, CON" w:date="2022-01-11T14:35:00Z"/>
              </w:rPr>
            </w:pPr>
            <w:ins w:id="210" w:author="Hawbaker, Tyler, CON" w:date="2022-01-11T14:35:00Z">
              <w:r w:rsidRPr="00560CE0">
                <w:t>Contains the UE Context Information as known at the UDM. See TS 29.518</w:t>
              </w:r>
              <w:r w:rsidRPr="00852BC0">
                <w:t xml:space="preserve"> [</w:t>
              </w:r>
            </w:ins>
            <w:ins w:id="211" w:author="Hawbaker, Tyler, CON" w:date="2022-01-12T10:35:00Z">
              <w:r w:rsidR="00FA4165">
                <w:t>22</w:t>
              </w:r>
            </w:ins>
            <w:ins w:id="212" w:author="Hawbaker, Tyler, CON" w:date="2022-01-11T14:35:00Z">
              <w:r w:rsidRPr="00852BC0">
                <w:t xml:space="preserve">], clause 6.3.6.2.4. </w:t>
              </w:r>
              <w:r>
                <w:t>Shall be i</w:t>
              </w:r>
              <w:r w:rsidRPr="00852BC0">
                <w:t>nclude</w:t>
              </w:r>
              <w:r>
                <w:t>d</w:t>
              </w:r>
              <w:r w:rsidRPr="00852BC0">
                <w:t xml:space="preserve"> if UE Context is returned in the UeInfo response.</w:t>
              </w:r>
            </w:ins>
          </w:p>
        </w:tc>
        <w:tc>
          <w:tcPr>
            <w:tcW w:w="708" w:type="dxa"/>
            <w:vAlign w:val="center"/>
          </w:tcPr>
          <w:p w14:paraId="769FF09C" w14:textId="77777777" w:rsidR="00140968" w:rsidRPr="00852BC0" w:rsidRDefault="00140968" w:rsidP="0049187D">
            <w:pPr>
              <w:pStyle w:val="TAL"/>
              <w:jc w:val="center"/>
              <w:rPr>
                <w:ins w:id="213" w:author="Hawbaker, Tyler, CON" w:date="2022-01-11T14:35:00Z"/>
              </w:rPr>
            </w:pPr>
            <w:ins w:id="214" w:author="Hawbaker, Tyler, CON" w:date="2022-01-11T14:35:00Z">
              <w:r w:rsidRPr="00852BC0">
                <w:t>C</w:t>
              </w:r>
            </w:ins>
          </w:p>
        </w:tc>
      </w:tr>
      <w:tr w:rsidR="00140968" w14:paraId="34F146CA" w14:textId="77777777" w:rsidTr="0049187D">
        <w:trPr>
          <w:trHeight w:val="271"/>
          <w:ins w:id="215" w:author="Hawbaker, Tyler, CON" w:date="2022-01-11T14:35:00Z"/>
        </w:trPr>
        <w:tc>
          <w:tcPr>
            <w:tcW w:w="2830" w:type="dxa"/>
          </w:tcPr>
          <w:p w14:paraId="24B67B24" w14:textId="4BB8204C" w:rsidR="00140968" w:rsidRPr="00852BC0" w:rsidRDefault="00D651A9" w:rsidP="0049187D">
            <w:pPr>
              <w:pStyle w:val="TAL"/>
              <w:rPr>
                <w:ins w:id="216" w:author="Hawbaker, Tyler, CON" w:date="2022-01-11T14:35:00Z"/>
              </w:rPr>
            </w:pPr>
            <w:ins w:id="217" w:author="Hawbaker, Tyler, CON" w:date="2022-01-12T10:30:00Z">
              <w:r>
                <w:t>five</w:t>
              </w:r>
            </w:ins>
            <w:ins w:id="218" w:author="Hawbaker, Tyler, CON" w:date="2022-01-11T14:35:00Z">
              <w:r w:rsidR="00140968" w:rsidRPr="00852BC0">
                <w:t>GS</w:t>
              </w:r>
            </w:ins>
            <w:ins w:id="219" w:author="Tyler Hawbaker" w:date="2022-01-24T13:05:00Z">
              <w:r w:rsidR="00417399">
                <w:t>U</w:t>
              </w:r>
            </w:ins>
            <w:ins w:id="220" w:author="Hawbaker, Tyler, CON" w:date="2022-01-11T14:35:00Z">
              <w:r w:rsidR="00140968" w:rsidRPr="00852BC0">
                <w:t>serStateInfo</w:t>
              </w:r>
            </w:ins>
          </w:p>
        </w:tc>
        <w:tc>
          <w:tcPr>
            <w:tcW w:w="6096" w:type="dxa"/>
          </w:tcPr>
          <w:p w14:paraId="079EE77A" w14:textId="6E2E4275" w:rsidR="00140968" w:rsidRPr="00852BC0" w:rsidRDefault="00140968" w:rsidP="00FA4165">
            <w:pPr>
              <w:pStyle w:val="TAL"/>
              <w:rPr>
                <w:ins w:id="221" w:author="Hawbaker, Tyler, CON" w:date="2022-01-11T14:35:00Z"/>
              </w:rPr>
            </w:pPr>
            <w:ins w:id="222" w:author="Hawbaker, Tyler, CON" w:date="2022-01-11T14:35:00Z">
              <w:r w:rsidRPr="00521793">
                <w:rPr>
                  <w:rFonts w:cs="Arial"/>
                  <w:szCs w:val="18"/>
                </w:rPr>
                <w:t>Describes the 5GS user state of the UE as known at the UDM. See TS 29.518 [</w:t>
              </w:r>
            </w:ins>
            <w:ins w:id="223" w:author="Hawbaker, Tyler, CON" w:date="2022-01-12T10:35:00Z">
              <w:r w:rsidR="00FA4165">
                <w:rPr>
                  <w:rFonts w:cs="Arial"/>
                  <w:szCs w:val="18"/>
                </w:rPr>
                <w:t>22</w:t>
              </w:r>
            </w:ins>
            <w:ins w:id="224" w:author="Hawbaker, Tyler, CON" w:date="2022-01-11T14:35:00Z">
              <w:r w:rsidRPr="00521793">
                <w:rPr>
                  <w:rFonts w:cs="Arial"/>
                  <w:szCs w:val="18"/>
                </w:rPr>
                <w:t xml:space="preserve">], </w:t>
              </w:r>
              <w:r w:rsidRPr="00D45C02">
                <w:rPr>
                  <w:rFonts w:cs="Arial"/>
                  <w:szCs w:val="18"/>
                </w:rPr>
                <w:t>clause 6.2.6.3.11.</w:t>
              </w:r>
              <w:r w:rsidRPr="00852BC0">
                <w:rPr>
                  <w:rFonts w:cs="Arial"/>
                  <w:szCs w:val="18"/>
                </w:rPr>
                <w:t xml:space="preserve"> </w:t>
              </w:r>
              <w:r>
                <w:rPr>
                  <w:rFonts w:cs="Arial"/>
                  <w:szCs w:val="18"/>
                </w:rPr>
                <w:t>Shall be i</w:t>
              </w:r>
              <w:r w:rsidRPr="00852BC0">
                <w:rPr>
                  <w:rFonts w:cs="Arial"/>
                  <w:szCs w:val="18"/>
                </w:rPr>
                <w:t>nclude</w:t>
              </w:r>
              <w:r>
                <w:rPr>
                  <w:rFonts w:cs="Arial"/>
                  <w:szCs w:val="18"/>
                </w:rPr>
                <w:t>d</w:t>
              </w:r>
              <w:r w:rsidRPr="00852BC0">
                <w:rPr>
                  <w:rFonts w:cs="Arial"/>
                  <w:szCs w:val="18"/>
                </w:rPr>
                <w:t xml:space="preserve"> if 5GS user state is returned in the UeInfo response.</w:t>
              </w:r>
            </w:ins>
          </w:p>
        </w:tc>
        <w:tc>
          <w:tcPr>
            <w:tcW w:w="708" w:type="dxa"/>
            <w:vAlign w:val="center"/>
          </w:tcPr>
          <w:p w14:paraId="7622ED29" w14:textId="77777777" w:rsidR="00140968" w:rsidRPr="00521793" w:rsidRDefault="00140968" w:rsidP="0049187D">
            <w:pPr>
              <w:pStyle w:val="TAL"/>
              <w:jc w:val="center"/>
              <w:rPr>
                <w:ins w:id="225" w:author="Hawbaker, Tyler, CON" w:date="2022-01-11T14:35:00Z"/>
              </w:rPr>
            </w:pPr>
            <w:ins w:id="226" w:author="Hawbaker, Tyler, CON" w:date="2022-01-11T14:35:00Z">
              <w:r w:rsidRPr="00521793">
                <w:t>C</w:t>
              </w:r>
            </w:ins>
          </w:p>
        </w:tc>
      </w:tr>
      <w:tr w:rsidR="0036618C" w14:paraId="44AC6C1F" w14:textId="77777777" w:rsidTr="0049187D">
        <w:trPr>
          <w:trHeight w:val="271"/>
          <w:ins w:id="227" w:author="Hawbaker, Tyler, CON" w:date="2022-01-12T10:26:00Z"/>
        </w:trPr>
        <w:tc>
          <w:tcPr>
            <w:tcW w:w="2830" w:type="dxa"/>
          </w:tcPr>
          <w:p w14:paraId="2C8B4162" w14:textId="0930AA3E" w:rsidR="0036618C" w:rsidRPr="00852BC0" w:rsidRDefault="00D651A9" w:rsidP="0049187D">
            <w:pPr>
              <w:pStyle w:val="TAL"/>
              <w:rPr>
                <w:ins w:id="228" w:author="Hawbaker, Tyler, CON" w:date="2022-01-12T10:26:00Z"/>
              </w:rPr>
            </w:pPr>
            <w:ins w:id="229" w:author="Hawbaker, Tyler, CON" w:date="2022-01-12T10:27:00Z">
              <w:r>
                <w:t>five</w:t>
              </w:r>
              <w:r w:rsidR="0036618C">
                <w:t>GSRVCCInfo</w:t>
              </w:r>
            </w:ins>
          </w:p>
        </w:tc>
        <w:tc>
          <w:tcPr>
            <w:tcW w:w="6096" w:type="dxa"/>
          </w:tcPr>
          <w:p w14:paraId="75581BCC" w14:textId="7FB87690" w:rsidR="0036618C" w:rsidRPr="00521793" w:rsidRDefault="0036618C" w:rsidP="00440863">
            <w:pPr>
              <w:pStyle w:val="TAL"/>
              <w:rPr>
                <w:ins w:id="230" w:author="Hawbaker, Tyler, CON" w:date="2022-01-12T10:26:00Z"/>
                <w:rFonts w:cs="Arial"/>
                <w:szCs w:val="18"/>
              </w:rPr>
            </w:pPr>
            <w:ins w:id="231" w:author="Hawbaker, Tyler, CON" w:date="2022-01-12T10:27:00Z">
              <w:r>
                <w:rPr>
                  <w:rFonts w:cs="Arial"/>
                  <w:szCs w:val="18"/>
                </w:rPr>
                <w:t xml:space="preserve">Indicates whether the UE supports 5G SRVCC. </w:t>
              </w:r>
            </w:ins>
            <w:ins w:id="232" w:author="Hawbaker, Tyler, CON" w:date="2022-01-12T10:32:00Z">
              <w:r w:rsidR="00440863">
                <w:rPr>
                  <w:rFonts w:cs="Arial"/>
                  <w:szCs w:val="18"/>
                </w:rPr>
                <w:t>See TS 29.503 [</w:t>
              </w:r>
            </w:ins>
            <w:ins w:id="233" w:author="Hawbaker, Tyler, CON" w:date="2022-01-12T10:35:00Z">
              <w:r w:rsidR="00FA4165">
                <w:rPr>
                  <w:rFonts w:cs="Arial"/>
                  <w:szCs w:val="18"/>
                </w:rPr>
                <w:t>25</w:t>
              </w:r>
            </w:ins>
            <w:ins w:id="234" w:author="Hawbaker, Tyler, CON" w:date="2022-01-12T10:32:00Z">
              <w:r w:rsidR="00440863">
                <w:rPr>
                  <w:rFonts w:cs="Arial"/>
                  <w:szCs w:val="18"/>
                </w:rPr>
                <w:t xml:space="preserve">], clause 6.7.6.2.5. </w:t>
              </w:r>
            </w:ins>
            <w:ins w:id="235" w:author="Hawbaker, Tyler, CON" w:date="2022-01-12T10:31:00Z">
              <w:r w:rsidR="00440863">
                <w:rPr>
                  <w:rFonts w:cs="Arial"/>
                  <w:szCs w:val="18"/>
                </w:rPr>
                <w:t>Shall be i</w:t>
              </w:r>
            </w:ins>
            <w:ins w:id="236" w:author="Hawbaker, Tyler, CON" w:date="2022-01-12T10:27:00Z">
              <w:r w:rsidR="00440863">
                <w:rPr>
                  <w:rFonts w:cs="Arial"/>
                  <w:szCs w:val="18"/>
                </w:rPr>
                <w:t xml:space="preserve">ncluded </w:t>
              </w:r>
              <w:r>
                <w:rPr>
                  <w:rFonts w:cs="Arial"/>
                  <w:szCs w:val="18"/>
                </w:rPr>
                <w:t xml:space="preserve">if returned in the </w:t>
              </w:r>
            </w:ins>
            <w:ins w:id="237" w:author="Hawbaker, Tyler, CON" w:date="2022-01-12T10:28:00Z">
              <w:r w:rsidR="005F5C43">
                <w:rPr>
                  <w:rFonts w:cs="Arial"/>
                  <w:szCs w:val="18"/>
                </w:rPr>
                <w:t>U</w:t>
              </w:r>
              <w:r>
                <w:rPr>
                  <w:rFonts w:cs="Arial"/>
                  <w:szCs w:val="18"/>
                </w:rPr>
                <w:t xml:space="preserve">eInfo response. </w:t>
              </w:r>
            </w:ins>
          </w:p>
        </w:tc>
        <w:tc>
          <w:tcPr>
            <w:tcW w:w="708" w:type="dxa"/>
            <w:vAlign w:val="center"/>
          </w:tcPr>
          <w:p w14:paraId="502F6116" w14:textId="49F0D352" w:rsidR="0036618C" w:rsidRPr="00521793" w:rsidRDefault="0036618C" w:rsidP="0049187D">
            <w:pPr>
              <w:pStyle w:val="TAL"/>
              <w:jc w:val="center"/>
              <w:rPr>
                <w:ins w:id="238" w:author="Hawbaker, Tyler, CON" w:date="2022-01-12T10:26:00Z"/>
              </w:rPr>
            </w:pPr>
            <w:ins w:id="239" w:author="Hawbaker, Tyler, CON" w:date="2022-01-12T10:28:00Z">
              <w:r>
                <w:t>C</w:t>
              </w:r>
            </w:ins>
          </w:p>
        </w:tc>
      </w:tr>
      <w:tr w:rsidR="00140968" w14:paraId="1511F71E" w14:textId="77777777" w:rsidTr="0049187D">
        <w:trPr>
          <w:trHeight w:val="271"/>
          <w:ins w:id="240" w:author="Hawbaker, Tyler, CON" w:date="2022-01-11T14:35:00Z"/>
        </w:trPr>
        <w:tc>
          <w:tcPr>
            <w:tcW w:w="2830" w:type="dxa"/>
          </w:tcPr>
          <w:p w14:paraId="273587D4" w14:textId="77777777" w:rsidR="00140968" w:rsidRPr="00852BC0" w:rsidRDefault="00140968" w:rsidP="0049187D">
            <w:pPr>
              <w:pStyle w:val="TAL"/>
              <w:rPr>
                <w:ins w:id="241" w:author="Hawbaker, Tyler, CON" w:date="2022-01-11T14:35:00Z"/>
              </w:rPr>
            </w:pPr>
            <w:ins w:id="242" w:author="Hawbaker, Tyler, CON" w:date="2022-01-11T14:35:00Z">
              <w:r>
                <w:t>problemDetails</w:t>
              </w:r>
            </w:ins>
          </w:p>
        </w:tc>
        <w:tc>
          <w:tcPr>
            <w:tcW w:w="6096" w:type="dxa"/>
          </w:tcPr>
          <w:p w14:paraId="4BA89EB1" w14:textId="62A98073" w:rsidR="00140968" w:rsidRPr="00521793" w:rsidRDefault="00140968" w:rsidP="00FB4EAC">
            <w:pPr>
              <w:pStyle w:val="TAL"/>
              <w:rPr>
                <w:ins w:id="243" w:author="Hawbaker, Tyler, CON" w:date="2022-01-11T14:35:00Z"/>
                <w:rFonts w:cs="Arial"/>
                <w:szCs w:val="18"/>
              </w:rPr>
            </w:pPr>
            <w:ins w:id="244" w:author="Hawbaker, Tyler, CON" w:date="2022-01-11T14:35:00Z">
              <w:r>
                <w:t>I</w:t>
              </w:r>
              <w:r w:rsidRPr="007D7243">
                <w:t>ndicate</w:t>
              </w:r>
              <w:r>
                <w:t>s the</w:t>
              </w:r>
              <w:r w:rsidRPr="007D7243">
                <w:t xml:space="preserve"> reason for </w:t>
              </w:r>
            </w:ins>
            <w:ins w:id="245" w:author="Hawbaker, Tyler, CON" w:date="2022-01-12T10:31:00Z">
              <w:r w:rsidR="00FB4EAC">
                <w:t>UeInfo response</w:t>
              </w:r>
            </w:ins>
            <w:ins w:id="246" w:author="Hawbaker, Tyler, CON" w:date="2022-01-11T14:35:00Z">
              <w:r w:rsidRPr="007D7243">
                <w:t xml:space="preserve"> failure. See TS 29.571</w:t>
              </w:r>
            </w:ins>
            <w:ins w:id="247" w:author="Hawbaker, Tyler, CON" w:date="2022-01-12T10:35:00Z">
              <w:r w:rsidR="00FA4165">
                <w:t xml:space="preserve"> [17]</w:t>
              </w:r>
            </w:ins>
            <w:ins w:id="248" w:author="Hawbaker, Tyler, CON" w:date="2022-01-11T14:35:00Z">
              <w:r w:rsidRPr="007D7243">
                <w:t xml:space="preserve">, clause 5.2.4.1. </w:t>
              </w:r>
              <w:r>
                <w:t>Shall be i</w:t>
              </w:r>
              <w:r w:rsidRPr="007D7243">
                <w:t>nclude</w:t>
              </w:r>
              <w:r>
                <w:t>d</w:t>
              </w:r>
              <w:r w:rsidRPr="007D7243">
                <w:t xml:space="preserve"> if provided in the </w:t>
              </w:r>
              <w:r>
                <w:t>UeInfo response.</w:t>
              </w:r>
            </w:ins>
          </w:p>
        </w:tc>
        <w:tc>
          <w:tcPr>
            <w:tcW w:w="708" w:type="dxa"/>
            <w:vAlign w:val="center"/>
          </w:tcPr>
          <w:p w14:paraId="1EDCBB81" w14:textId="4FB7A674" w:rsidR="00140968" w:rsidRPr="00521793" w:rsidRDefault="00E4412D" w:rsidP="0049187D">
            <w:pPr>
              <w:pStyle w:val="TAL"/>
              <w:jc w:val="center"/>
              <w:rPr>
                <w:ins w:id="249" w:author="Hawbaker, Tyler, CON" w:date="2022-01-11T14:35:00Z"/>
              </w:rPr>
            </w:pPr>
            <w:ins w:id="250" w:author="Hawbaker, Tyler, CON" w:date="2022-01-12T10:18:00Z">
              <w:r>
                <w:t>C</w:t>
              </w:r>
            </w:ins>
          </w:p>
        </w:tc>
      </w:tr>
    </w:tbl>
    <w:p w14:paraId="6D41F6AA" w14:textId="77777777" w:rsidR="00140968" w:rsidRPr="00554AA3" w:rsidRDefault="00140968" w:rsidP="00140968">
      <w:pPr>
        <w:rPr>
          <w:ins w:id="251" w:author="Hawbaker, Tyler, CON" w:date="2022-01-11T14:35:00Z"/>
        </w:rPr>
      </w:pPr>
    </w:p>
    <w:p w14:paraId="16A0BD83" w14:textId="34F3F2A2" w:rsidR="00140968" w:rsidRPr="00760004" w:rsidRDefault="00140968" w:rsidP="00140968">
      <w:pPr>
        <w:pStyle w:val="Heading5"/>
        <w:rPr>
          <w:ins w:id="252" w:author="Hawbaker, Tyler, CON" w:date="2022-01-11T14:35:00Z"/>
        </w:rPr>
      </w:pPr>
      <w:ins w:id="253" w:author="Hawbaker, Tyler, CON" w:date="2022-01-11T14:35:00Z">
        <w:r w:rsidRPr="00760004">
          <w:t>7.2.2.3.</w:t>
        </w:r>
      </w:ins>
      <w:ins w:id="254" w:author="Tyler Hawbaker" w:date="2022-01-24T12:56:00Z">
        <w:r w:rsidR="00D7249D">
          <w:t>Z</w:t>
        </w:r>
      </w:ins>
      <w:ins w:id="255" w:author="Hawbaker, Tyler, CON" w:date="2022-01-11T14:35:00Z">
        <w:r w:rsidRPr="00760004">
          <w:tab/>
        </w:r>
        <w:r>
          <w:t>UE Authentication report</w:t>
        </w:r>
      </w:ins>
    </w:p>
    <w:p w14:paraId="2F9317D8" w14:textId="77777777" w:rsidR="00140968" w:rsidRDefault="00140968" w:rsidP="00140968">
      <w:pPr>
        <w:rPr>
          <w:ins w:id="256" w:author="Hawbaker, Tyler, CON" w:date="2022-01-11T14:35:00Z"/>
        </w:rPr>
      </w:pPr>
      <w:ins w:id="257" w:author="Hawbaker, Tyler, CON" w:date="2022-01-11T14:35:00Z">
        <w:r>
          <w:t>The IRI-POI in the UDM shall generate an xIRI containing the UDMUEAuthenticationReport record when it detects the following events:</w:t>
        </w:r>
      </w:ins>
    </w:p>
    <w:p w14:paraId="3906775C" w14:textId="77777777" w:rsidR="00140968" w:rsidRDefault="00140968" w:rsidP="00140968">
      <w:pPr>
        <w:pStyle w:val="B1"/>
        <w:rPr>
          <w:ins w:id="258" w:author="Hawbaker, Tyler, CON" w:date="2022-01-11T14:35:00Z"/>
        </w:rPr>
      </w:pPr>
      <w:ins w:id="259" w:author="Hawbaker, Tyler, CON" w:date="2022-01-11T14:35:00Z">
        <w:r>
          <w:t>-</w:t>
        </w:r>
        <w:r>
          <w:tab/>
          <w:t>When the UDM receives the AuthenticationInfoRequest from the AUSF as part of Nudm_UEAuthentication service operation (see TS 29.503 [25], clause 6.3.6.2.2) and the UDM sends the AuthenticationInfoResult to the AUSF as part of the Nudm_UEAuthentication service operation (see TS 29.503 [25], clause 6.3.6.2.3).</w:t>
        </w:r>
      </w:ins>
    </w:p>
    <w:p w14:paraId="481DDF9C" w14:textId="77777777" w:rsidR="00140968" w:rsidRDefault="00140968" w:rsidP="00140968">
      <w:pPr>
        <w:pStyle w:val="B1"/>
        <w:rPr>
          <w:ins w:id="260" w:author="Hawbaker, Tyler, CON" w:date="2022-01-11T14:35:00Z"/>
        </w:rPr>
      </w:pPr>
      <w:ins w:id="261" w:author="Hawbaker, Tyler, CON" w:date="2022-01-11T14:35:00Z">
        <w:r>
          <w:t>-</w:t>
        </w:r>
        <w:r>
          <w:tab/>
          <w:t>When the UDM receives the HSSAuthenticationInfoRequest from the HSS as part of the Nudm_UEAuthentication service operation (see TS 29.503 [25], clause 6.3.6.2.10) and the UDM sends the HSSAuthenticationInfoResult to the AUSF as part of the Nudm_UEAuthentication service operation (see TS 29.503 [25], clause 6.3.6.2.11).</w:t>
        </w:r>
      </w:ins>
    </w:p>
    <w:p w14:paraId="3D183FAF" w14:textId="77777777" w:rsidR="00140968" w:rsidRDefault="00140968" w:rsidP="00140968">
      <w:pPr>
        <w:rPr>
          <w:ins w:id="262" w:author="Hawbaker, Tyler, CON" w:date="2022-01-11T14:35:00Z"/>
        </w:rPr>
      </w:pPr>
      <w:ins w:id="263" w:author="Hawbaker, Tyler, CON" w:date="2022-01-11T14:35:00Z">
        <w:r>
          <w:t>When a target UE registers from both 3GPP and non-3GPP access, two separate xIRIs each containing the UDMUEAuthentication report record may be generated by the IRI-POI in the UDM.</w:t>
        </w:r>
      </w:ins>
    </w:p>
    <w:p w14:paraId="664FF882" w14:textId="24550623" w:rsidR="00140968" w:rsidRPr="001A1E56" w:rsidRDefault="00140968" w:rsidP="00140968">
      <w:pPr>
        <w:pStyle w:val="TH"/>
        <w:rPr>
          <w:ins w:id="264" w:author="Hawbaker, Tyler, CON" w:date="2022-01-11T14:35:00Z"/>
        </w:rPr>
      </w:pPr>
      <w:ins w:id="265" w:author="Hawbaker, Tyler, CON" w:date="2022-01-11T14:35:00Z">
        <w:r w:rsidRPr="001A1E56">
          <w:t xml:space="preserve">Table </w:t>
        </w:r>
        <w:r>
          <w:t>7</w:t>
        </w:r>
        <w:r w:rsidRPr="001A1E56">
          <w:t>.</w:t>
        </w:r>
        <w:r>
          <w:t>2.2.3.</w:t>
        </w:r>
      </w:ins>
      <w:ins w:id="266" w:author="Tyler Hawbaker" w:date="2022-01-24T12:56:00Z">
        <w:r w:rsidR="00D7249D">
          <w:t>Z</w:t>
        </w:r>
      </w:ins>
      <w:ins w:id="267" w:author="Hawbaker, Tyler, CON" w:date="2022-01-11T14:35:00Z">
        <w:r>
          <w:t>-1</w:t>
        </w:r>
        <w:r w:rsidRPr="001A1E56">
          <w:t xml:space="preserve">: </w:t>
        </w:r>
        <w:r>
          <w:t>Payload for UDMUEAuthenticationInfo</w:t>
        </w:r>
      </w:ins>
      <w:ins w:id="268" w:author="Tyler Hawbaker" w:date="2022-01-25T21:52:00Z">
        <w:r w:rsidR="00C43887">
          <w:t>Response</w:t>
        </w:r>
      </w:ins>
      <w:ins w:id="269" w:author="Hawbaker, Tyler, CON" w:date="2022-01-11T14:35:00Z">
        <w:r>
          <w:t xml:space="preserve"> record</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gridCol w:w="708"/>
      </w:tblGrid>
      <w:tr w:rsidR="00140968" w14:paraId="7F98AF91" w14:textId="77777777" w:rsidTr="0049187D">
        <w:trPr>
          <w:trHeight w:val="257"/>
          <w:ins w:id="270" w:author="Hawbaker, Tyler, CON" w:date="2022-01-11T14:35:00Z"/>
        </w:trPr>
        <w:tc>
          <w:tcPr>
            <w:tcW w:w="2830" w:type="dxa"/>
          </w:tcPr>
          <w:p w14:paraId="24FD8E8F" w14:textId="77777777" w:rsidR="00140968" w:rsidRPr="006C193A" w:rsidRDefault="00140968" w:rsidP="0049187D">
            <w:pPr>
              <w:pStyle w:val="TAH"/>
              <w:rPr>
                <w:ins w:id="271" w:author="Hawbaker, Tyler, CON" w:date="2022-01-11T14:35:00Z"/>
              </w:rPr>
            </w:pPr>
            <w:ins w:id="272" w:author="Hawbaker, Tyler, CON" w:date="2022-01-11T14:35:00Z">
              <w:r w:rsidRPr="006C193A">
                <w:t>Field name</w:t>
              </w:r>
            </w:ins>
          </w:p>
        </w:tc>
        <w:tc>
          <w:tcPr>
            <w:tcW w:w="6096" w:type="dxa"/>
          </w:tcPr>
          <w:p w14:paraId="2E52DD0A" w14:textId="77777777" w:rsidR="00140968" w:rsidRPr="00EC0FD7" w:rsidRDefault="00140968" w:rsidP="0049187D">
            <w:pPr>
              <w:pStyle w:val="TAH"/>
              <w:rPr>
                <w:ins w:id="273" w:author="Hawbaker, Tyler, CON" w:date="2022-01-11T14:35:00Z"/>
              </w:rPr>
            </w:pPr>
            <w:ins w:id="274" w:author="Hawbaker, Tyler, CON" w:date="2022-01-11T14:35:00Z">
              <w:r w:rsidRPr="00EC0FD7">
                <w:t>Description</w:t>
              </w:r>
            </w:ins>
          </w:p>
        </w:tc>
        <w:tc>
          <w:tcPr>
            <w:tcW w:w="708" w:type="dxa"/>
          </w:tcPr>
          <w:p w14:paraId="3BF6A159" w14:textId="77777777" w:rsidR="00140968" w:rsidRPr="001B34FE" w:rsidRDefault="00140968" w:rsidP="0049187D">
            <w:pPr>
              <w:pStyle w:val="TAH"/>
              <w:rPr>
                <w:ins w:id="275" w:author="Hawbaker, Tyler, CON" w:date="2022-01-11T14:35:00Z"/>
              </w:rPr>
            </w:pPr>
            <w:ins w:id="276" w:author="Hawbaker, Tyler, CON" w:date="2022-01-11T14:35:00Z">
              <w:r w:rsidRPr="001B34FE">
                <w:t>M/C/O</w:t>
              </w:r>
            </w:ins>
          </w:p>
        </w:tc>
      </w:tr>
      <w:tr w:rsidR="00140968" w14:paraId="45CE2335" w14:textId="77777777" w:rsidTr="0049187D">
        <w:trPr>
          <w:trHeight w:val="257"/>
          <w:ins w:id="277" w:author="Hawbaker, Tyler, CON" w:date="2022-01-11T14:35:00Z"/>
        </w:trPr>
        <w:tc>
          <w:tcPr>
            <w:tcW w:w="2830" w:type="dxa"/>
          </w:tcPr>
          <w:p w14:paraId="1F943E85" w14:textId="77777777" w:rsidR="00140968" w:rsidRPr="00EC0FD7" w:rsidRDefault="00140968" w:rsidP="0049187D">
            <w:pPr>
              <w:pStyle w:val="TAL"/>
              <w:rPr>
                <w:ins w:id="278" w:author="Hawbaker, Tyler, CON" w:date="2022-01-11T14:35:00Z"/>
              </w:rPr>
            </w:pPr>
            <w:ins w:id="279" w:author="Hawbaker, Tyler, CON" w:date="2022-01-11T14:35:00Z">
              <w:r w:rsidRPr="00EC0FD7">
                <w:t>sUPI</w:t>
              </w:r>
            </w:ins>
          </w:p>
        </w:tc>
        <w:tc>
          <w:tcPr>
            <w:tcW w:w="6096" w:type="dxa"/>
          </w:tcPr>
          <w:p w14:paraId="152F3D13" w14:textId="1BB1ABA6" w:rsidR="00140968" w:rsidRPr="001B34FE" w:rsidRDefault="00140968" w:rsidP="0049187D">
            <w:pPr>
              <w:pStyle w:val="TAL"/>
              <w:rPr>
                <w:ins w:id="280" w:author="Hawbaker, Tyler, CON" w:date="2022-01-11T14:35:00Z"/>
              </w:rPr>
            </w:pPr>
            <w:ins w:id="281" w:author="Hawbaker, Tyler, CON" w:date="2022-01-11T14:35:00Z">
              <w:r w:rsidRPr="001B34FE">
                <w:t>SUPI currently associated with the target UE, see TS 29.571 [17]</w:t>
              </w:r>
            </w:ins>
            <w:ins w:id="282" w:author="Hawbaker, Tyler, CON" w:date="2022-01-12T10:35:00Z">
              <w:r w:rsidR="00FA4165">
                <w:t>.</w:t>
              </w:r>
            </w:ins>
          </w:p>
        </w:tc>
        <w:tc>
          <w:tcPr>
            <w:tcW w:w="708" w:type="dxa"/>
            <w:vAlign w:val="center"/>
          </w:tcPr>
          <w:p w14:paraId="5046C3B0" w14:textId="77777777" w:rsidR="00140968" w:rsidRPr="002C3147" w:rsidRDefault="00140968" w:rsidP="0049187D">
            <w:pPr>
              <w:pStyle w:val="TAL"/>
              <w:jc w:val="center"/>
              <w:rPr>
                <w:ins w:id="283" w:author="Hawbaker, Tyler, CON" w:date="2022-01-11T14:35:00Z"/>
              </w:rPr>
            </w:pPr>
            <w:ins w:id="284" w:author="Hawbaker, Tyler, CON" w:date="2022-01-11T14:35:00Z">
              <w:r w:rsidRPr="002C3147">
                <w:t>M</w:t>
              </w:r>
            </w:ins>
          </w:p>
        </w:tc>
      </w:tr>
      <w:tr w:rsidR="00140968" w:rsidRPr="001449E1" w14:paraId="093F06F0" w14:textId="77777777" w:rsidTr="0049187D">
        <w:trPr>
          <w:trHeight w:val="257"/>
          <w:ins w:id="285" w:author="Hawbaker, Tyler, CON" w:date="2022-01-11T14:35:00Z"/>
        </w:trPr>
        <w:tc>
          <w:tcPr>
            <w:tcW w:w="2830" w:type="dxa"/>
          </w:tcPr>
          <w:p w14:paraId="10299427" w14:textId="77777777" w:rsidR="00140968" w:rsidRPr="00EC0FD7" w:rsidRDefault="00140968" w:rsidP="0049187D">
            <w:pPr>
              <w:pStyle w:val="TAL"/>
              <w:rPr>
                <w:ins w:id="286" w:author="Hawbaker, Tyler, CON" w:date="2022-01-11T14:35:00Z"/>
              </w:rPr>
            </w:pPr>
            <w:ins w:id="287" w:author="Hawbaker, Tyler, CON" w:date="2022-01-11T14:35:00Z">
              <w:r>
                <w:t>a</w:t>
              </w:r>
              <w:r w:rsidRPr="00EC0FD7">
                <w:t>uthenticationInfoRequest</w:t>
              </w:r>
            </w:ins>
          </w:p>
        </w:tc>
        <w:tc>
          <w:tcPr>
            <w:tcW w:w="6096" w:type="dxa"/>
          </w:tcPr>
          <w:p w14:paraId="2625653A" w14:textId="1EFD5CE5" w:rsidR="00140968" w:rsidRPr="001B34FE" w:rsidRDefault="00140968" w:rsidP="0049187D">
            <w:pPr>
              <w:pStyle w:val="TAL"/>
              <w:rPr>
                <w:ins w:id="288" w:author="Hawbaker, Tyler, CON" w:date="2022-01-11T14:35:00Z"/>
              </w:rPr>
            </w:pPr>
            <w:ins w:id="289" w:author="Hawbaker, Tyler, CON" w:date="2022-01-11T14:35:00Z">
              <w:r w:rsidRPr="001B34FE">
                <w:t>Indicateds information provided in the UEAuthenticationInfoRequest.</w:t>
              </w:r>
            </w:ins>
            <w:ins w:id="290" w:author="Tyler Hawbaker" w:date="2022-01-24T12:58:00Z">
              <w:r w:rsidR="00E45446">
                <w:t xml:space="preserve"> See Table 7.2.2.3.Z-2 for details </w:t>
              </w:r>
            </w:ins>
            <w:ins w:id="291" w:author="Tyler Hawbaker" w:date="2022-01-24T13:03:00Z">
              <w:r w:rsidR="005A0EF4">
                <w:t>of</w:t>
              </w:r>
            </w:ins>
            <w:ins w:id="292" w:author="Tyler Hawbaker" w:date="2022-01-24T12:58:00Z">
              <w:r w:rsidR="00E45446">
                <w:t xml:space="preserve"> payload.</w:t>
              </w:r>
            </w:ins>
            <w:ins w:id="293" w:author="Hawbaker, Tyler, CON" w:date="2022-01-11T14:35:00Z">
              <w:r w:rsidRPr="001B34FE">
                <w:t xml:space="preserve"> </w:t>
              </w:r>
            </w:ins>
          </w:p>
        </w:tc>
        <w:tc>
          <w:tcPr>
            <w:tcW w:w="708" w:type="dxa"/>
          </w:tcPr>
          <w:p w14:paraId="03A9195F" w14:textId="77777777" w:rsidR="00140968" w:rsidRPr="002C3147" w:rsidRDefault="00140968" w:rsidP="0049187D">
            <w:pPr>
              <w:pStyle w:val="TAL"/>
              <w:jc w:val="center"/>
              <w:rPr>
                <w:ins w:id="294" w:author="Hawbaker, Tyler, CON" w:date="2022-01-11T14:35:00Z"/>
              </w:rPr>
            </w:pPr>
            <w:ins w:id="295" w:author="Hawbaker, Tyler, CON" w:date="2022-01-11T14:35:00Z">
              <w:r w:rsidRPr="002C3147">
                <w:t>M</w:t>
              </w:r>
            </w:ins>
          </w:p>
        </w:tc>
      </w:tr>
      <w:tr w:rsidR="00140968" w14:paraId="0A3F0BFF" w14:textId="77777777" w:rsidTr="0049187D">
        <w:trPr>
          <w:trHeight w:val="257"/>
          <w:ins w:id="296" w:author="Hawbaker, Tyler, CON" w:date="2022-01-11T14:35:00Z"/>
        </w:trPr>
        <w:tc>
          <w:tcPr>
            <w:tcW w:w="2830" w:type="dxa"/>
          </w:tcPr>
          <w:p w14:paraId="51F9EC38" w14:textId="77777777" w:rsidR="00140968" w:rsidRPr="00D45C02" w:rsidRDefault="00140968" w:rsidP="0049187D">
            <w:pPr>
              <w:pStyle w:val="TAL"/>
              <w:tabs>
                <w:tab w:val="left" w:pos="825"/>
              </w:tabs>
              <w:rPr>
                <w:ins w:id="297" w:author="Hawbaker, Tyler, CON" w:date="2022-01-11T14:35:00Z"/>
              </w:rPr>
            </w:pPr>
            <w:ins w:id="298" w:author="Hawbaker, Tyler, CON" w:date="2022-01-11T14:35:00Z">
              <w:r w:rsidRPr="00D45C02">
                <w:t>aKMAIndicator</w:t>
              </w:r>
            </w:ins>
          </w:p>
        </w:tc>
        <w:tc>
          <w:tcPr>
            <w:tcW w:w="6096" w:type="dxa"/>
          </w:tcPr>
          <w:p w14:paraId="7BE801AC" w14:textId="77777777" w:rsidR="00140968" w:rsidRPr="00D45C02" w:rsidRDefault="00140968" w:rsidP="0049187D">
            <w:pPr>
              <w:pStyle w:val="TAL"/>
              <w:rPr>
                <w:ins w:id="299" w:author="Hawbaker, Tyler, CON" w:date="2022-01-11T14:35:00Z"/>
              </w:rPr>
            </w:pPr>
            <w:ins w:id="300" w:author="Hawbaker, Tyler, CON" w:date="2022-01-11T14:35:00Z">
              <w:r w:rsidRPr="00D45C02">
                <w:t xml:space="preserve">Indicates whether AKMA keys are needed for the UE, Shall be included if AKMA keys are requested in the AuthenticationInfoRequest. </w:t>
              </w:r>
            </w:ins>
          </w:p>
        </w:tc>
        <w:tc>
          <w:tcPr>
            <w:tcW w:w="708" w:type="dxa"/>
            <w:vAlign w:val="center"/>
          </w:tcPr>
          <w:p w14:paraId="0E9521D1" w14:textId="77777777" w:rsidR="00140968" w:rsidRPr="00D45C02" w:rsidRDefault="00140968" w:rsidP="0049187D">
            <w:pPr>
              <w:pStyle w:val="TAL"/>
              <w:jc w:val="center"/>
              <w:rPr>
                <w:ins w:id="301" w:author="Hawbaker, Tyler, CON" w:date="2022-01-11T14:35:00Z"/>
              </w:rPr>
            </w:pPr>
            <w:ins w:id="302" w:author="Hawbaker, Tyler, CON" w:date="2022-01-11T14:35:00Z">
              <w:r w:rsidRPr="00D45C02">
                <w:t>C</w:t>
              </w:r>
            </w:ins>
          </w:p>
        </w:tc>
      </w:tr>
      <w:tr w:rsidR="00140968" w14:paraId="50886505" w14:textId="77777777" w:rsidTr="0049187D">
        <w:trPr>
          <w:trHeight w:val="271"/>
          <w:ins w:id="303" w:author="Hawbaker, Tyler, CON" w:date="2022-01-11T14:35:00Z"/>
        </w:trPr>
        <w:tc>
          <w:tcPr>
            <w:tcW w:w="2830" w:type="dxa"/>
          </w:tcPr>
          <w:p w14:paraId="2FBBEA8A" w14:textId="77777777" w:rsidR="00140968" w:rsidRPr="00D45C02" w:rsidRDefault="00140968" w:rsidP="0049187D">
            <w:pPr>
              <w:pStyle w:val="TAL"/>
              <w:rPr>
                <w:ins w:id="304" w:author="Hawbaker, Tyler, CON" w:date="2022-01-11T14:35:00Z"/>
              </w:rPr>
            </w:pPr>
            <w:ins w:id="305" w:author="Hawbaker, Tyler, CON" w:date="2022-01-11T14:35:00Z">
              <w:r w:rsidRPr="00D45C02">
                <w:t>problemDetails</w:t>
              </w:r>
            </w:ins>
          </w:p>
        </w:tc>
        <w:tc>
          <w:tcPr>
            <w:tcW w:w="6096" w:type="dxa"/>
          </w:tcPr>
          <w:p w14:paraId="57216CC0" w14:textId="0A12BA0D" w:rsidR="00140968" w:rsidRPr="00D45C02" w:rsidRDefault="00140968" w:rsidP="0049187D">
            <w:pPr>
              <w:pStyle w:val="TAL"/>
              <w:rPr>
                <w:ins w:id="306" w:author="Hawbaker, Tyler, CON" w:date="2022-01-11T14:35:00Z"/>
              </w:rPr>
            </w:pPr>
            <w:ins w:id="307" w:author="Hawbaker, Tyler, CON" w:date="2022-01-11T14:35:00Z">
              <w:r w:rsidRPr="00D45C02">
                <w:t>Shall Indicate reason for AuthenticationInfo</w:t>
              </w:r>
              <w:r w:rsidRPr="000E18B2">
                <w:t>Result</w:t>
              </w:r>
              <w:r w:rsidRPr="00902861">
                <w:t xml:space="preserve">failure. </w:t>
              </w:r>
              <w:r w:rsidRPr="00D45C02">
                <w:t>Shall be included if failure occurs. See TS 29.571</w:t>
              </w:r>
            </w:ins>
            <w:ins w:id="308" w:author="Hawbaker, Tyler, CON" w:date="2022-01-12T10:35:00Z">
              <w:r w:rsidR="00FA4165">
                <w:t xml:space="preserve"> [17]</w:t>
              </w:r>
            </w:ins>
            <w:ins w:id="309" w:author="Hawbaker, Tyler, CON" w:date="2022-01-11T14:35:00Z">
              <w:r w:rsidRPr="00D45C02">
                <w:t xml:space="preserve">, clause 5.2.4.1. </w:t>
              </w:r>
            </w:ins>
          </w:p>
        </w:tc>
        <w:tc>
          <w:tcPr>
            <w:tcW w:w="708" w:type="dxa"/>
            <w:vAlign w:val="center"/>
          </w:tcPr>
          <w:p w14:paraId="3855D991" w14:textId="77777777" w:rsidR="00140968" w:rsidRPr="00D45C02" w:rsidRDefault="00140968" w:rsidP="0049187D">
            <w:pPr>
              <w:pStyle w:val="TAL"/>
              <w:jc w:val="center"/>
              <w:rPr>
                <w:ins w:id="310" w:author="Hawbaker, Tyler, CON" w:date="2022-01-11T14:35:00Z"/>
              </w:rPr>
            </w:pPr>
            <w:ins w:id="311" w:author="Hawbaker, Tyler, CON" w:date="2022-01-11T14:35:00Z">
              <w:r w:rsidRPr="00D45C02">
                <w:t>C</w:t>
              </w:r>
            </w:ins>
          </w:p>
        </w:tc>
      </w:tr>
    </w:tbl>
    <w:p w14:paraId="1B984663" w14:textId="77777777" w:rsidR="00140968" w:rsidRDefault="00140968" w:rsidP="00140968">
      <w:pPr>
        <w:rPr>
          <w:ins w:id="312" w:author="Hawbaker, Tyler, CON" w:date="2022-01-11T14:35:00Z"/>
        </w:rPr>
      </w:pPr>
    </w:p>
    <w:p w14:paraId="3BD10813" w14:textId="7C1B329E" w:rsidR="00140968" w:rsidRPr="001A1E56" w:rsidRDefault="00140968" w:rsidP="00140968">
      <w:pPr>
        <w:pStyle w:val="TH"/>
        <w:rPr>
          <w:ins w:id="313" w:author="Hawbaker, Tyler, CON" w:date="2022-01-11T14:35:00Z"/>
        </w:rPr>
      </w:pPr>
      <w:ins w:id="314" w:author="Hawbaker, Tyler, CON" w:date="2022-01-11T14:35:00Z">
        <w:r>
          <w:lastRenderedPageBreak/>
          <w:t>T</w:t>
        </w:r>
        <w:r w:rsidRPr="001A1E56">
          <w:t xml:space="preserve">able </w:t>
        </w:r>
        <w:r>
          <w:t>7</w:t>
        </w:r>
        <w:r w:rsidRPr="001A1E56">
          <w:t>.</w:t>
        </w:r>
        <w:r>
          <w:t>2.2.3.</w:t>
        </w:r>
      </w:ins>
      <w:ins w:id="315" w:author="Tyler Hawbaker" w:date="2022-01-24T12:56:00Z">
        <w:r w:rsidR="00D7249D">
          <w:t>Z</w:t>
        </w:r>
      </w:ins>
      <w:ins w:id="316" w:author="Hawbaker, Tyler, CON" w:date="2022-01-11T14:35:00Z">
        <w:r>
          <w:t>-2</w:t>
        </w:r>
        <w:r w:rsidRPr="001A1E56">
          <w:t xml:space="preserve">: </w:t>
        </w:r>
        <w:r>
          <w:t xml:space="preserve">Payload for AuthenticationInfoRequest </w:t>
        </w:r>
      </w:ins>
      <w:ins w:id="317" w:author="Tyler Hawbaker" w:date="2022-01-25T21:57:00Z">
        <w:r w:rsidR="00336CA9">
          <w:t>p</w:t>
        </w:r>
      </w:ins>
      <w:ins w:id="318" w:author="Hawbaker, Tyler, CON" w:date="2022-01-11T14:35:00Z">
        <w:r>
          <w:t>arameter</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gridCol w:w="708"/>
      </w:tblGrid>
      <w:tr w:rsidR="00140968" w14:paraId="07978CDF" w14:textId="77777777" w:rsidTr="0049187D">
        <w:trPr>
          <w:trHeight w:val="287"/>
          <w:ins w:id="319" w:author="Hawbaker, Tyler, CON" w:date="2022-01-11T14:35:00Z"/>
        </w:trPr>
        <w:tc>
          <w:tcPr>
            <w:tcW w:w="2830" w:type="dxa"/>
          </w:tcPr>
          <w:p w14:paraId="5D2F9F03" w14:textId="77777777" w:rsidR="00140968" w:rsidRDefault="00140968" w:rsidP="0049187D">
            <w:pPr>
              <w:pStyle w:val="TAH"/>
              <w:rPr>
                <w:ins w:id="320" w:author="Hawbaker, Tyler, CON" w:date="2022-01-11T14:35:00Z"/>
              </w:rPr>
            </w:pPr>
            <w:ins w:id="321" w:author="Hawbaker, Tyler, CON" w:date="2022-01-11T14:35:00Z">
              <w:r>
                <w:t>Field name</w:t>
              </w:r>
            </w:ins>
          </w:p>
        </w:tc>
        <w:tc>
          <w:tcPr>
            <w:tcW w:w="6096" w:type="dxa"/>
          </w:tcPr>
          <w:p w14:paraId="06F41554" w14:textId="77777777" w:rsidR="00140968" w:rsidRDefault="00140968" w:rsidP="0049187D">
            <w:pPr>
              <w:pStyle w:val="TAH"/>
              <w:rPr>
                <w:ins w:id="322" w:author="Hawbaker, Tyler, CON" w:date="2022-01-11T14:35:00Z"/>
              </w:rPr>
            </w:pPr>
            <w:ins w:id="323" w:author="Hawbaker, Tyler, CON" w:date="2022-01-11T14:35:00Z">
              <w:r>
                <w:t>Description</w:t>
              </w:r>
            </w:ins>
          </w:p>
        </w:tc>
        <w:tc>
          <w:tcPr>
            <w:tcW w:w="708" w:type="dxa"/>
          </w:tcPr>
          <w:p w14:paraId="5CE2E5D2" w14:textId="77777777" w:rsidR="00140968" w:rsidRDefault="00140968" w:rsidP="0049187D">
            <w:pPr>
              <w:pStyle w:val="TAH"/>
              <w:rPr>
                <w:ins w:id="324" w:author="Hawbaker, Tyler, CON" w:date="2022-01-11T14:35:00Z"/>
              </w:rPr>
            </w:pPr>
            <w:ins w:id="325" w:author="Hawbaker, Tyler, CON" w:date="2022-01-11T14:35:00Z">
              <w:r>
                <w:t>M/C/O</w:t>
              </w:r>
            </w:ins>
          </w:p>
        </w:tc>
      </w:tr>
      <w:tr w:rsidR="00140968" w14:paraId="3316019C" w14:textId="77777777" w:rsidTr="0049187D">
        <w:trPr>
          <w:trHeight w:val="287"/>
          <w:ins w:id="326" w:author="Hawbaker, Tyler, CON" w:date="2022-01-11T14:35:00Z"/>
        </w:trPr>
        <w:tc>
          <w:tcPr>
            <w:tcW w:w="2830" w:type="dxa"/>
          </w:tcPr>
          <w:p w14:paraId="5C0409D9" w14:textId="77777777" w:rsidR="00140968" w:rsidRDefault="00140968" w:rsidP="0049187D">
            <w:pPr>
              <w:pStyle w:val="TAH"/>
              <w:jc w:val="left"/>
              <w:rPr>
                <w:ins w:id="327" w:author="Hawbaker, Tyler, CON" w:date="2022-01-11T14:35:00Z"/>
              </w:rPr>
            </w:pPr>
            <w:ins w:id="328" w:author="Hawbaker, Tyler, CON" w:date="2022-01-11T14:35:00Z">
              <w:r>
                <w:rPr>
                  <w:b w:val="0"/>
                </w:rPr>
                <w:t>i</w:t>
              </w:r>
              <w:r w:rsidRPr="001449E1">
                <w:rPr>
                  <w:b w:val="0"/>
                </w:rPr>
                <w:t>nfoRequestType</w:t>
              </w:r>
            </w:ins>
          </w:p>
        </w:tc>
        <w:tc>
          <w:tcPr>
            <w:tcW w:w="6096" w:type="dxa"/>
          </w:tcPr>
          <w:p w14:paraId="21FAA493" w14:textId="3C1290A7" w:rsidR="00140968" w:rsidRDefault="00140968" w:rsidP="0049187D">
            <w:pPr>
              <w:pStyle w:val="TAH"/>
              <w:jc w:val="left"/>
              <w:rPr>
                <w:ins w:id="329" w:author="Hawbaker, Tyler, CON" w:date="2022-01-11T14:35:00Z"/>
              </w:rPr>
            </w:pPr>
            <w:ins w:id="330" w:author="Hawbaker, Tyler, CON" w:date="2022-01-11T14:35:00Z">
              <w:r w:rsidRPr="001449E1">
                <w:rPr>
                  <w:b w:val="0"/>
                </w:rPr>
                <w:t>Indicates whether the AuthenticationInfoRequest was sent by the HSS</w:t>
              </w:r>
            </w:ins>
            <w:ins w:id="331" w:author="Tyler Hawbaker" w:date="2022-01-24T13:00:00Z">
              <w:r w:rsidR="00E46270">
                <w:rPr>
                  <w:b w:val="0"/>
                </w:rPr>
                <w:t>,</w:t>
              </w:r>
            </w:ins>
            <w:ins w:id="332" w:author="Hawbaker, Tyler, CON" w:date="2022-01-11T14:35:00Z">
              <w:r w:rsidRPr="001449E1">
                <w:rPr>
                  <w:b w:val="0"/>
                </w:rPr>
                <w:t xml:space="preserve"> AUSF</w:t>
              </w:r>
            </w:ins>
            <w:ins w:id="333" w:author="Tyler Hawbaker" w:date="2022-01-24T13:00:00Z">
              <w:r w:rsidR="00E46270">
                <w:rPr>
                  <w:b w:val="0"/>
                </w:rPr>
                <w:t xml:space="preserve"> or other</w:t>
              </w:r>
            </w:ins>
            <w:ins w:id="334" w:author="Hawbaker, Tyler, CON" w:date="2022-01-11T14:35:00Z">
              <w:r w:rsidRPr="001449E1">
                <w:rPr>
                  <w:b w:val="0"/>
                </w:rPr>
                <w:t xml:space="preserve">. </w:t>
              </w:r>
            </w:ins>
          </w:p>
        </w:tc>
        <w:tc>
          <w:tcPr>
            <w:tcW w:w="708" w:type="dxa"/>
          </w:tcPr>
          <w:p w14:paraId="27884D9B" w14:textId="77777777" w:rsidR="00140968" w:rsidRDefault="00140968" w:rsidP="0049187D">
            <w:pPr>
              <w:pStyle w:val="TAH"/>
              <w:rPr>
                <w:ins w:id="335" w:author="Hawbaker, Tyler, CON" w:date="2022-01-11T14:35:00Z"/>
              </w:rPr>
            </w:pPr>
            <w:ins w:id="336" w:author="Hawbaker, Tyler, CON" w:date="2022-01-11T14:35:00Z">
              <w:r w:rsidRPr="001449E1">
                <w:rPr>
                  <w:b w:val="0"/>
                </w:rPr>
                <w:t>M</w:t>
              </w:r>
            </w:ins>
          </w:p>
        </w:tc>
      </w:tr>
      <w:tr w:rsidR="00140968" w:rsidRPr="001449E1" w14:paraId="7FA0A5D7" w14:textId="77777777" w:rsidTr="0049187D">
        <w:trPr>
          <w:trHeight w:val="257"/>
          <w:ins w:id="337" w:author="Hawbaker, Tyler, CON" w:date="2022-01-11T14:35:00Z"/>
        </w:trPr>
        <w:tc>
          <w:tcPr>
            <w:tcW w:w="2830" w:type="dxa"/>
          </w:tcPr>
          <w:p w14:paraId="6E489064" w14:textId="090306E4" w:rsidR="00140968" w:rsidRPr="00554AA3" w:rsidRDefault="00140968" w:rsidP="0049187D">
            <w:pPr>
              <w:pStyle w:val="TAL"/>
              <w:rPr>
                <w:ins w:id="338" w:author="Hawbaker, Tyler, CON" w:date="2022-01-11T14:35:00Z"/>
              </w:rPr>
            </w:pPr>
            <w:ins w:id="339" w:author="Hawbaker, Tyler, CON" w:date="2022-01-11T14:35:00Z">
              <w:r>
                <w:t>rGAuthC</w:t>
              </w:r>
            </w:ins>
            <w:ins w:id="340" w:author="Tyler Hawbaker" w:date="2022-01-20T09:06:00Z">
              <w:r w:rsidR="00B4338B">
                <w:t>t</w:t>
              </w:r>
            </w:ins>
            <w:ins w:id="341" w:author="Hawbaker, Tyler, CON" w:date="2022-01-11T14:35:00Z">
              <w:r>
                <w:t>x</w:t>
              </w:r>
            </w:ins>
          </w:p>
        </w:tc>
        <w:tc>
          <w:tcPr>
            <w:tcW w:w="6096" w:type="dxa"/>
          </w:tcPr>
          <w:p w14:paraId="70D83A8C" w14:textId="77777777" w:rsidR="00140968" w:rsidRPr="00554AA3" w:rsidRDefault="00140968" w:rsidP="0049187D">
            <w:pPr>
              <w:pStyle w:val="TAL"/>
              <w:rPr>
                <w:ins w:id="342" w:author="Hawbaker, Tyler, CON" w:date="2022-01-11T14:35:00Z"/>
              </w:rPr>
            </w:pPr>
            <w:ins w:id="343" w:author="Hawbaker, Tyler, CON" w:date="2022-01-11T14:35:00Z">
              <w:r>
                <w:t xml:space="preserve">Contains the UE ID (i.e. SUPI, SUCI) provided in the authentication indication, at least one shall be present.  </w:t>
              </w:r>
            </w:ins>
          </w:p>
        </w:tc>
        <w:tc>
          <w:tcPr>
            <w:tcW w:w="708" w:type="dxa"/>
          </w:tcPr>
          <w:p w14:paraId="324AEE31" w14:textId="77777777" w:rsidR="00140968" w:rsidRPr="00554AA3" w:rsidRDefault="00140968" w:rsidP="0049187D">
            <w:pPr>
              <w:pStyle w:val="TAL"/>
              <w:jc w:val="center"/>
              <w:rPr>
                <w:ins w:id="344" w:author="Hawbaker, Tyler, CON" w:date="2022-01-11T14:35:00Z"/>
              </w:rPr>
            </w:pPr>
            <w:ins w:id="345" w:author="Hawbaker, Tyler, CON" w:date="2022-01-11T14:35:00Z">
              <w:r>
                <w:t>M</w:t>
              </w:r>
            </w:ins>
          </w:p>
        </w:tc>
      </w:tr>
      <w:tr w:rsidR="00140968" w:rsidRPr="001449E1" w14:paraId="59E8CA83" w14:textId="77777777" w:rsidTr="0049187D">
        <w:trPr>
          <w:trHeight w:val="257"/>
          <w:ins w:id="346" w:author="Hawbaker, Tyler, CON" w:date="2022-01-11T14:35:00Z"/>
        </w:trPr>
        <w:tc>
          <w:tcPr>
            <w:tcW w:w="2830" w:type="dxa"/>
          </w:tcPr>
          <w:p w14:paraId="5107135A" w14:textId="77777777" w:rsidR="00140968" w:rsidRDefault="00140968" w:rsidP="0049187D">
            <w:pPr>
              <w:pStyle w:val="TAL"/>
              <w:rPr>
                <w:ins w:id="347" w:author="Hawbaker, Tyler, CON" w:date="2022-01-11T14:35:00Z"/>
              </w:rPr>
            </w:pPr>
            <w:ins w:id="348" w:author="Hawbaker, Tyler, CON" w:date="2022-01-11T14:35:00Z">
              <w:r>
                <w:t>authType</w:t>
              </w:r>
            </w:ins>
          </w:p>
        </w:tc>
        <w:tc>
          <w:tcPr>
            <w:tcW w:w="6096" w:type="dxa"/>
          </w:tcPr>
          <w:p w14:paraId="177E536B" w14:textId="77777777" w:rsidR="00140968" w:rsidRDefault="00140968" w:rsidP="0049187D">
            <w:pPr>
              <w:pStyle w:val="TAL"/>
              <w:rPr>
                <w:ins w:id="349" w:author="Hawbaker, Tyler, CON" w:date="2022-01-11T14:35:00Z"/>
              </w:rPr>
            </w:pPr>
            <w:ins w:id="350" w:author="Hawbaker, Tyler, CON" w:date="2022-01-11T14:35:00Z">
              <w:r>
                <w:t xml:space="preserve">Indicates the authentication method provided by the HSS or AUSF in the AuthenticationInfoRequest. </w:t>
              </w:r>
            </w:ins>
          </w:p>
        </w:tc>
        <w:tc>
          <w:tcPr>
            <w:tcW w:w="708" w:type="dxa"/>
          </w:tcPr>
          <w:p w14:paraId="6452DCAD" w14:textId="77777777" w:rsidR="00140968" w:rsidRDefault="00140968" w:rsidP="0049187D">
            <w:pPr>
              <w:pStyle w:val="TAL"/>
              <w:jc w:val="center"/>
              <w:rPr>
                <w:ins w:id="351" w:author="Hawbaker, Tyler, CON" w:date="2022-01-11T14:35:00Z"/>
              </w:rPr>
            </w:pPr>
            <w:ins w:id="352" w:author="Hawbaker, Tyler, CON" w:date="2022-01-11T14:35:00Z">
              <w:r>
                <w:t>M</w:t>
              </w:r>
            </w:ins>
          </w:p>
        </w:tc>
      </w:tr>
      <w:tr w:rsidR="00140968" w:rsidRPr="001449E1" w14:paraId="10FE87E1" w14:textId="77777777" w:rsidTr="0049187D">
        <w:trPr>
          <w:trHeight w:val="257"/>
          <w:ins w:id="353" w:author="Hawbaker, Tyler, CON" w:date="2022-01-11T14:35:00Z"/>
        </w:trPr>
        <w:tc>
          <w:tcPr>
            <w:tcW w:w="2830" w:type="dxa"/>
          </w:tcPr>
          <w:p w14:paraId="52ADF27C" w14:textId="77777777" w:rsidR="00140968" w:rsidRDefault="00140968" w:rsidP="0049187D">
            <w:pPr>
              <w:pStyle w:val="TAL"/>
              <w:rPr>
                <w:ins w:id="354" w:author="Hawbaker, Tyler, CON" w:date="2022-01-11T14:35:00Z"/>
              </w:rPr>
            </w:pPr>
            <w:ins w:id="355" w:author="Hawbaker, Tyler, CON" w:date="2022-01-11T14:35:00Z">
              <w:r>
                <w:t>servingNetworkName</w:t>
              </w:r>
            </w:ins>
          </w:p>
        </w:tc>
        <w:tc>
          <w:tcPr>
            <w:tcW w:w="6096" w:type="dxa"/>
          </w:tcPr>
          <w:p w14:paraId="763C524A" w14:textId="2066B34D" w:rsidR="00140968" w:rsidRDefault="00140968" w:rsidP="0049187D">
            <w:pPr>
              <w:pStyle w:val="TAL"/>
              <w:rPr>
                <w:ins w:id="356" w:author="Hawbaker, Tyler, CON" w:date="2022-01-11T14:35:00Z"/>
              </w:rPr>
            </w:pPr>
            <w:ins w:id="357" w:author="Hawbaker, Tyler, CON" w:date="2022-01-11T14:35:00Z">
              <w:r>
                <w:t>Serving network name. See TS 33.501 [</w:t>
              </w:r>
            </w:ins>
            <w:ins w:id="358" w:author="Hawbaker, Tyler, CON" w:date="2022-01-12T10:36:00Z">
              <w:r w:rsidR="00FA4165">
                <w:t>11</w:t>
              </w:r>
            </w:ins>
            <w:ins w:id="359" w:author="Hawbaker, Tyler, CON" w:date="2022-01-11T14:35:00Z">
              <w:r>
                <w:t>] clause 6.1.1.4</w:t>
              </w:r>
            </w:ins>
            <w:ins w:id="360" w:author="Hawbaker, Tyler, CON" w:date="2022-01-12T10:36:00Z">
              <w:r w:rsidR="00FA4165">
                <w:t>.</w:t>
              </w:r>
            </w:ins>
          </w:p>
        </w:tc>
        <w:tc>
          <w:tcPr>
            <w:tcW w:w="708" w:type="dxa"/>
          </w:tcPr>
          <w:p w14:paraId="032DD985" w14:textId="77777777" w:rsidR="00140968" w:rsidRDefault="00140968" w:rsidP="0049187D">
            <w:pPr>
              <w:pStyle w:val="TAL"/>
              <w:jc w:val="center"/>
              <w:rPr>
                <w:ins w:id="361" w:author="Hawbaker, Tyler, CON" w:date="2022-01-11T14:35:00Z"/>
              </w:rPr>
            </w:pPr>
            <w:ins w:id="362" w:author="Hawbaker, Tyler, CON" w:date="2022-01-11T14:35:00Z">
              <w:r>
                <w:t>M</w:t>
              </w:r>
            </w:ins>
          </w:p>
        </w:tc>
      </w:tr>
      <w:tr w:rsidR="00140968" w14:paraId="4E6FC3FE" w14:textId="77777777" w:rsidTr="0049187D">
        <w:trPr>
          <w:trHeight w:val="257"/>
          <w:ins w:id="363" w:author="Hawbaker, Tyler, CON" w:date="2022-01-11T14:35:00Z"/>
        </w:trPr>
        <w:tc>
          <w:tcPr>
            <w:tcW w:w="2830" w:type="dxa"/>
          </w:tcPr>
          <w:p w14:paraId="0FAF7DF0" w14:textId="77777777" w:rsidR="00140968" w:rsidRPr="00902861" w:rsidRDefault="00140968" w:rsidP="0049187D">
            <w:pPr>
              <w:pStyle w:val="TAL"/>
              <w:rPr>
                <w:ins w:id="364" w:author="Hawbaker, Tyler, CON" w:date="2022-01-11T14:35:00Z"/>
              </w:rPr>
            </w:pPr>
            <w:ins w:id="365" w:author="Hawbaker, Tyler, CON" w:date="2022-01-11T14:35:00Z">
              <w:r w:rsidRPr="00902861">
                <w:t>aUSFInstanceID</w:t>
              </w:r>
            </w:ins>
          </w:p>
        </w:tc>
        <w:tc>
          <w:tcPr>
            <w:tcW w:w="6096" w:type="dxa"/>
          </w:tcPr>
          <w:p w14:paraId="5A7F1755" w14:textId="77777777" w:rsidR="00140968" w:rsidRPr="00902861" w:rsidRDefault="00140968" w:rsidP="0049187D">
            <w:pPr>
              <w:pStyle w:val="TAL"/>
              <w:rPr>
                <w:ins w:id="366" w:author="Hawbaker, Tyler, CON" w:date="2022-01-11T14:35:00Z"/>
              </w:rPr>
            </w:pPr>
            <w:ins w:id="367" w:author="Hawbaker, Tyler, CON" w:date="2022-01-11T14:35:00Z">
              <w:r w:rsidRPr="00902861">
                <w:t>Identifies the AUSF instance which generated the AuthenticationInformatoinRequest.</w:t>
              </w:r>
              <w:r w:rsidRPr="00D65086">
                <w:t xml:space="preserve"> </w:t>
              </w:r>
              <w:r>
                <w:t>Shall be i</w:t>
              </w:r>
              <w:r w:rsidRPr="00D65086">
                <w:t>nclude</w:t>
              </w:r>
              <w:r>
                <w:t>d</w:t>
              </w:r>
              <w:r w:rsidRPr="00D65086">
                <w:t xml:space="preserve"> if known. </w:t>
              </w:r>
            </w:ins>
          </w:p>
        </w:tc>
        <w:tc>
          <w:tcPr>
            <w:tcW w:w="708" w:type="dxa"/>
            <w:vAlign w:val="center"/>
          </w:tcPr>
          <w:p w14:paraId="58AF0C17" w14:textId="77777777" w:rsidR="00140968" w:rsidRPr="00902861" w:rsidRDefault="00140968" w:rsidP="0049187D">
            <w:pPr>
              <w:pStyle w:val="TAL"/>
              <w:jc w:val="center"/>
              <w:rPr>
                <w:ins w:id="368" w:author="Hawbaker, Tyler, CON" w:date="2022-01-11T14:35:00Z"/>
              </w:rPr>
            </w:pPr>
            <w:ins w:id="369" w:author="Hawbaker, Tyler, CON" w:date="2022-01-11T14:35:00Z">
              <w:r w:rsidRPr="00902861">
                <w:t>C</w:t>
              </w:r>
            </w:ins>
          </w:p>
        </w:tc>
      </w:tr>
      <w:tr w:rsidR="00140968" w14:paraId="0080DB6B" w14:textId="77777777" w:rsidTr="0049187D">
        <w:trPr>
          <w:trHeight w:val="271"/>
          <w:ins w:id="370" w:author="Hawbaker, Tyler, CON" w:date="2022-01-11T14:35:00Z"/>
        </w:trPr>
        <w:tc>
          <w:tcPr>
            <w:tcW w:w="2830" w:type="dxa"/>
          </w:tcPr>
          <w:p w14:paraId="30BEC7DB" w14:textId="77777777" w:rsidR="00140968" w:rsidRDefault="00140968" w:rsidP="0049187D">
            <w:pPr>
              <w:pStyle w:val="TAL"/>
              <w:rPr>
                <w:ins w:id="371" w:author="Hawbaker, Tyler, CON" w:date="2022-01-11T14:35:00Z"/>
              </w:rPr>
            </w:pPr>
            <w:ins w:id="372" w:author="Hawbaker, Tyler, CON" w:date="2022-01-11T14:35:00Z">
              <w:r>
                <w:t>cellCagInfo</w:t>
              </w:r>
            </w:ins>
          </w:p>
        </w:tc>
        <w:tc>
          <w:tcPr>
            <w:tcW w:w="6096" w:type="dxa"/>
          </w:tcPr>
          <w:p w14:paraId="2205FB92" w14:textId="77777777" w:rsidR="00140968" w:rsidRDefault="00140968" w:rsidP="0049187D">
            <w:pPr>
              <w:pStyle w:val="TAL"/>
              <w:rPr>
                <w:ins w:id="373" w:author="Hawbaker, Tyler, CON" w:date="2022-01-11T14:35:00Z"/>
              </w:rPr>
            </w:pPr>
            <w:ins w:id="374" w:author="Hawbaker, Tyler, CON" w:date="2022-01-11T14:35:00Z">
              <w:r>
                <w:t xml:space="preserve">Provides CAG cell information (e.g. CAGId) if UE is attempting registration from a CAG. </w:t>
              </w:r>
            </w:ins>
          </w:p>
        </w:tc>
        <w:tc>
          <w:tcPr>
            <w:tcW w:w="708" w:type="dxa"/>
            <w:vAlign w:val="center"/>
          </w:tcPr>
          <w:p w14:paraId="5A90CFCD" w14:textId="77777777" w:rsidR="00140968" w:rsidRDefault="00140968" w:rsidP="0049187D">
            <w:pPr>
              <w:pStyle w:val="TAL"/>
              <w:jc w:val="center"/>
              <w:rPr>
                <w:ins w:id="375" w:author="Hawbaker, Tyler, CON" w:date="2022-01-11T14:35:00Z"/>
              </w:rPr>
            </w:pPr>
            <w:ins w:id="376" w:author="Hawbaker, Tyler, CON" w:date="2022-01-11T14:35:00Z">
              <w:r>
                <w:t>C</w:t>
              </w:r>
            </w:ins>
          </w:p>
        </w:tc>
      </w:tr>
      <w:tr w:rsidR="00140968" w14:paraId="4FE88F14" w14:textId="77777777" w:rsidTr="0049187D">
        <w:trPr>
          <w:trHeight w:val="271"/>
          <w:ins w:id="377" w:author="Hawbaker, Tyler, CON" w:date="2022-01-11T14:35:00Z"/>
        </w:trPr>
        <w:tc>
          <w:tcPr>
            <w:tcW w:w="2830" w:type="dxa"/>
          </w:tcPr>
          <w:p w14:paraId="6A6E5995" w14:textId="0351477C" w:rsidR="00140968" w:rsidRPr="00D65086" w:rsidRDefault="00140968" w:rsidP="0049187D">
            <w:pPr>
              <w:pStyle w:val="TAL"/>
              <w:rPr>
                <w:ins w:id="378" w:author="Hawbaker, Tyler, CON" w:date="2022-01-11T14:35:00Z"/>
              </w:rPr>
            </w:pPr>
            <w:ins w:id="379" w:author="Hawbaker, Tyler, CON" w:date="2022-01-11T14:35:00Z">
              <w:r w:rsidRPr="0053569D">
                <w:t>n</w:t>
              </w:r>
              <w:r w:rsidRPr="00D65086">
                <w:t>5GCInd</w:t>
              </w:r>
            </w:ins>
            <w:ins w:id="380" w:author="Tyler Hawbaker" w:date="2022-01-24T13:06:00Z">
              <w:r w:rsidR="00417399">
                <w:t>icator</w:t>
              </w:r>
            </w:ins>
          </w:p>
        </w:tc>
        <w:tc>
          <w:tcPr>
            <w:tcW w:w="6096" w:type="dxa"/>
          </w:tcPr>
          <w:p w14:paraId="266F8E6F" w14:textId="77777777" w:rsidR="00140968" w:rsidRPr="0053569D" w:rsidRDefault="00140968" w:rsidP="0049187D">
            <w:pPr>
              <w:pStyle w:val="TAL"/>
              <w:rPr>
                <w:ins w:id="381" w:author="Hawbaker, Tyler, CON" w:date="2022-01-11T14:35:00Z"/>
              </w:rPr>
            </w:pPr>
            <w:ins w:id="382" w:author="Hawbaker, Tyler, CON" w:date="2022-01-11T14:35:00Z">
              <w:r w:rsidRPr="00D65086">
                <w:t>Boolean value that i</w:t>
              </w:r>
              <w:r w:rsidRPr="0053569D">
                <w:t>ndicates whether the d</w:t>
              </w:r>
              <w:r w:rsidRPr="00D65086">
                <w:t xml:space="preserve">evice is a N5GC device. Include if provided in the AuthenticationInfoRequest. </w:t>
              </w:r>
            </w:ins>
          </w:p>
        </w:tc>
        <w:tc>
          <w:tcPr>
            <w:tcW w:w="708" w:type="dxa"/>
            <w:vAlign w:val="center"/>
          </w:tcPr>
          <w:p w14:paraId="20B80D72" w14:textId="77777777" w:rsidR="00140968" w:rsidRPr="00921209" w:rsidRDefault="00140968" w:rsidP="0049187D">
            <w:pPr>
              <w:pStyle w:val="TAL"/>
              <w:jc w:val="center"/>
              <w:rPr>
                <w:ins w:id="383" w:author="Hawbaker, Tyler, CON" w:date="2022-01-11T14:35:00Z"/>
              </w:rPr>
            </w:pPr>
            <w:ins w:id="384" w:author="Hawbaker, Tyler, CON" w:date="2022-01-11T14:35:00Z">
              <w:r w:rsidRPr="00921209">
                <w:t>C</w:t>
              </w:r>
            </w:ins>
          </w:p>
        </w:tc>
      </w:tr>
    </w:tbl>
    <w:p w14:paraId="27C5C2BE" w14:textId="77777777" w:rsidR="00140968" w:rsidRDefault="00140968" w:rsidP="00140968">
      <w:pPr>
        <w:rPr>
          <w:ins w:id="385" w:author="Hawbaker, Tyler, CON" w:date="2022-01-11T14:35:00Z"/>
        </w:rPr>
      </w:pPr>
    </w:p>
    <w:p w14:paraId="13EF77E0" w14:textId="4ABD51F2" w:rsidR="001F0A35" w:rsidRDefault="001F0A35" w:rsidP="001F0A35">
      <w:pPr>
        <w:jc w:val="center"/>
      </w:pPr>
      <w:r>
        <w:t>***END OF FIRST CHANGE ***</w:t>
      </w:r>
    </w:p>
    <w:p w14:paraId="64D695E1" w14:textId="284B0517" w:rsidR="001F0A35" w:rsidRDefault="001F0A35" w:rsidP="001F0A35">
      <w:pPr>
        <w:jc w:val="center"/>
      </w:pPr>
      <w:r>
        <w:t>***START OF SECOND CHANGE ***</w:t>
      </w:r>
    </w:p>
    <w:p w14:paraId="0C218496" w14:textId="77777777" w:rsidR="007373A6" w:rsidRPr="007373A6" w:rsidRDefault="007373A6" w:rsidP="007373A6">
      <w:pPr>
        <w:keepNext/>
        <w:keepLines/>
        <w:pBdr>
          <w:top w:val="single" w:sz="12" w:space="3" w:color="auto"/>
        </w:pBdr>
        <w:overflowPunct w:val="0"/>
        <w:autoSpaceDE w:val="0"/>
        <w:autoSpaceDN w:val="0"/>
        <w:adjustRightInd w:val="0"/>
        <w:spacing w:before="240"/>
        <w:textAlignment w:val="baseline"/>
        <w:outlineLvl w:val="7"/>
        <w:rPr>
          <w:rFonts w:ascii="Arial" w:hAnsi="Arial"/>
          <w:sz w:val="36"/>
        </w:rPr>
      </w:pPr>
      <w:bookmarkStart w:id="386" w:name="_Toc90925119"/>
      <w:r w:rsidRPr="007373A6">
        <w:rPr>
          <w:rFonts w:ascii="Arial" w:hAnsi="Arial"/>
          <w:sz w:val="36"/>
        </w:rPr>
        <w:t>Annex A (normative):</w:t>
      </w:r>
      <w:r w:rsidRPr="007373A6">
        <w:rPr>
          <w:rFonts w:ascii="Arial" w:hAnsi="Arial"/>
          <w:sz w:val="36"/>
        </w:rPr>
        <w:br/>
        <w:t>ASN.1 Schema for the Internal and External Interfaces</w:t>
      </w:r>
      <w:bookmarkEnd w:id="386"/>
    </w:p>
    <w:p w14:paraId="7CE82BEE" w14:textId="77777777" w:rsidR="007373A6" w:rsidRPr="007373A6" w:rsidRDefault="007373A6" w:rsidP="007373A6">
      <w:pPr>
        <w:spacing w:after="0"/>
        <w:rPr>
          <w:rFonts w:ascii="Courier New" w:eastAsia="MS Mincho" w:hAnsi="Courier New"/>
          <w:sz w:val="16"/>
          <w:szCs w:val="22"/>
          <w:lang w:val="en-US"/>
        </w:rPr>
      </w:pPr>
    </w:p>
    <w:p w14:paraId="71EA47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TS33128Payloads</w:t>
      </w:r>
    </w:p>
    <w:p w14:paraId="43C854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{itu-t(0) identified-organization(4) etsi(0) securityDomain(2) lawfulIntercept(2) threeGPP(4) ts33128(19) r17(17) version2(2)}</w:t>
      </w:r>
    </w:p>
    <w:p w14:paraId="7750305B" w14:textId="77777777" w:rsidR="007373A6" w:rsidRPr="007373A6" w:rsidRDefault="007373A6" w:rsidP="007373A6">
      <w:pPr>
        <w:spacing w:after="0"/>
        <w:rPr>
          <w:rFonts w:ascii="Courier New" w:eastAsia="MS Mincho" w:hAnsi="Courier New"/>
          <w:sz w:val="16"/>
          <w:szCs w:val="22"/>
          <w:lang w:val="en-US"/>
        </w:rPr>
      </w:pPr>
    </w:p>
    <w:p w14:paraId="5A5C00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DEFINITIONS IMPLICIT TAGS EXTENSIBILITY IMPLIED ::=</w:t>
      </w:r>
    </w:p>
    <w:p w14:paraId="16790467" w14:textId="77777777" w:rsidR="007373A6" w:rsidRPr="007373A6" w:rsidRDefault="007373A6" w:rsidP="007373A6">
      <w:pPr>
        <w:spacing w:after="0"/>
        <w:rPr>
          <w:rFonts w:ascii="Courier New" w:eastAsia="MS Mincho" w:hAnsi="Courier New"/>
          <w:sz w:val="16"/>
          <w:szCs w:val="22"/>
          <w:lang w:val="en-US"/>
        </w:rPr>
      </w:pPr>
    </w:p>
    <w:p w14:paraId="3BAA95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BEGIN</w:t>
      </w:r>
    </w:p>
    <w:p w14:paraId="1A2F4395" w14:textId="77777777" w:rsidR="007373A6" w:rsidRPr="007373A6" w:rsidRDefault="007373A6" w:rsidP="007373A6">
      <w:pPr>
        <w:spacing w:after="0"/>
        <w:rPr>
          <w:rFonts w:ascii="Courier New" w:eastAsia="MS Mincho" w:hAnsi="Courier New"/>
          <w:sz w:val="16"/>
          <w:szCs w:val="22"/>
          <w:lang w:val="en-US"/>
        </w:rPr>
      </w:pPr>
    </w:p>
    <w:p w14:paraId="224067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E181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Relative OIDs</w:t>
      </w:r>
    </w:p>
    <w:p w14:paraId="353DF7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55C55FA" w14:textId="77777777" w:rsidR="007373A6" w:rsidRPr="007373A6" w:rsidRDefault="007373A6" w:rsidP="007373A6">
      <w:pPr>
        <w:spacing w:after="0"/>
        <w:rPr>
          <w:rFonts w:ascii="Courier New" w:eastAsia="MS Mincho" w:hAnsi="Courier New"/>
          <w:sz w:val="16"/>
          <w:szCs w:val="22"/>
          <w:lang w:val="en-US"/>
        </w:rPr>
      </w:pPr>
    </w:p>
    <w:p w14:paraId="625B11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tS33128PayloadsOID          RELATIVE-OID ::= {threeGPP(4) ts33128(19) r17(17) version2(2)}</w:t>
      </w:r>
    </w:p>
    <w:p w14:paraId="5AB609CE" w14:textId="77777777" w:rsidR="007373A6" w:rsidRPr="007373A6" w:rsidRDefault="007373A6" w:rsidP="007373A6">
      <w:pPr>
        <w:spacing w:after="0"/>
        <w:rPr>
          <w:rFonts w:ascii="Courier New" w:eastAsia="MS Mincho" w:hAnsi="Courier New"/>
          <w:sz w:val="16"/>
          <w:szCs w:val="22"/>
          <w:lang w:val="en-US"/>
        </w:rPr>
      </w:pPr>
    </w:p>
    <w:p w14:paraId="14A308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xIRIPayloadOID              RELATIVE-OID ::= {tS33128PayloadsOID xIRI(1)}</w:t>
      </w:r>
    </w:p>
    <w:p w14:paraId="4D9134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xCCPayloadOID               RELATIVE-OID ::= {tS33128PayloadsOID xCC(2)}</w:t>
      </w:r>
    </w:p>
    <w:p w14:paraId="569840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iRIPayloadOID               RELATIVE-OID ::= {tS33128PayloadsOID iRI(3)}</w:t>
      </w:r>
    </w:p>
    <w:p w14:paraId="29F465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cCPayloadOID                RELATIVE-OID ::= {tS33128PayloadsOID cC(4)}</w:t>
      </w:r>
    </w:p>
    <w:p w14:paraId="1FF1AF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lINotificationPayloadOID    RELATIVE-OID ::= {tS33128PayloadsOID lINotification(5)}</w:t>
      </w:r>
    </w:p>
    <w:p w14:paraId="15DA456A" w14:textId="77777777" w:rsidR="007373A6" w:rsidRPr="007373A6" w:rsidRDefault="007373A6" w:rsidP="007373A6">
      <w:pPr>
        <w:spacing w:after="0"/>
        <w:rPr>
          <w:rFonts w:ascii="Courier New" w:eastAsia="MS Mincho" w:hAnsi="Courier New"/>
          <w:sz w:val="16"/>
          <w:szCs w:val="22"/>
          <w:lang w:val="en-US"/>
        </w:rPr>
      </w:pPr>
    </w:p>
    <w:p w14:paraId="71A5B4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D17AB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X2 xIRI payload</w:t>
      </w:r>
    </w:p>
    <w:p w14:paraId="10133A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CBB33FB" w14:textId="77777777" w:rsidR="007373A6" w:rsidRPr="007373A6" w:rsidRDefault="007373A6" w:rsidP="007373A6">
      <w:pPr>
        <w:spacing w:after="0"/>
        <w:rPr>
          <w:rFonts w:ascii="Courier New" w:eastAsia="MS Mincho" w:hAnsi="Courier New"/>
          <w:sz w:val="16"/>
          <w:szCs w:val="22"/>
          <w:lang w:val="en-US"/>
        </w:rPr>
      </w:pPr>
    </w:p>
    <w:p w14:paraId="44C5F3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XIRIPayload ::= SEQUENCE</w:t>
      </w:r>
    </w:p>
    <w:p w14:paraId="7919B0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851B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xIRIPayloadOID      [1] RELATIVE-OID,</w:t>
      </w:r>
    </w:p>
    <w:p w14:paraId="3269B5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event               [2] XIRIEvent</w:t>
      </w:r>
    </w:p>
    <w:p w14:paraId="1C567C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CF5AEC0" w14:textId="77777777" w:rsidR="007373A6" w:rsidRPr="007373A6" w:rsidRDefault="007373A6" w:rsidP="007373A6">
      <w:pPr>
        <w:spacing w:after="0"/>
        <w:rPr>
          <w:rFonts w:ascii="Courier New" w:eastAsia="MS Mincho" w:hAnsi="Courier New"/>
          <w:sz w:val="16"/>
          <w:szCs w:val="22"/>
          <w:lang w:val="en-US"/>
        </w:rPr>
      </w:pPr>
    </w:p>
    <w:p w14:paraId="383DE1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XIRIEvent ::= CHOICE</w:t>
      </w:r>
    </w:p>
    <w:p w14:paraId="38EF9F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D004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Access and mobility related events, see clause 6.2.2</w:t>
      </w:r>
    </w:p>
    <w:p w14:paraId="56514E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                                        [1] AMFRegistration,</w:t>
      </w:r>
    </w:p>
    <w:p w14:paraId="084027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deregistration                                      [2] AMFDeregistration,</w:t>
      </w:r>
    </w:p>
    <w:p w14:paraId="203592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locationUpdate                                      [3] AMFLocationUpdate,</w:t>
      </w:r>
    </w:p>
    <w:p w14:paraId="42416B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startOfInterceptionWithRegisteredUE                 [4] AMFStartOfInterceptionWithRegisteredUE,</w:t>
      </w:r>
    </w:p>
    <w:p w14:paraId="62CAA5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unsuccessfulAMProcedure                             [5] AMFUnsuccessfulProcedure,</w:t>
      </w:r>
    </w:p>
    <w:p w14:paraId="1329D776" w14:textId="77777777" w:rsidR="007373A6" w:rsidRPr="007373A6" w:rsidRDefault="007373A6" w:rsidP="007373A6">
      <w:pPr>
        <w:spacing w:after="0"/>
        <w:rPr>
          <w:rFonts w:ascii="Courier New" w:eastAsia="MS Mincho" w:hAnsi="Courier New"/>
          <w:sz w:val="16"/>
          <w:szCs w:val="22"/>
          <w:lang w:val="en-US"/>
        </w:rPr>
      </w:pPr>
    </w:p>
    <w:p w14:paraId="473B7C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PDU session-related events, see clause 6.2.3</w:t>
      </w:r>
    </w:p>
    <w:p w14:paraId="50166C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pDUSessionEstablishment                             [6] SMFPDUSessionEstablishment,</w:t>
      </w:r>
    </w:p>
    <w:p w14:paraId="075550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pDUSessionModification                              [7] SMFPDUSessionModification,</w:t>
      </w:r>
    </w:p>
    <w:p w14:paraId="6F066B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pDUSessionRelease                                   [8] SMFPDUSessionRelease,</w:t>
      </w:r>
    </w:p>
    <w:p w14:paraId="644695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startOfInterceptionWithEstablishedPDUSession        [9] SMFStartOfInterceptionWithEstablishedPDUSession,</w:t>
      </w:r>
    </w:p>
    <w:p w14:paraId="02E771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unsuccessfulSMProcedure                             [10] SMFUnsuccessfulProcedure,</w:t>
      </w:r>
    </w:p>
    <w:p w14:paraId="03E8A33E" w14:textId="77777777" w:rsidR="007373A6" w:rsidRPr="007373A6" w:rsidRDefault="007373A6" w:rsidP="007373A6">
      <w:pPr>
        <w:spacing w:after="0"/>
        <w:rPr>
          <w:rFonts w:ascii="Courier New" w:eastAsia="MS Mincho" w:hAnsi="Courier New"/>
          <w:sz w:val="16"/>
          <w:szCs w:val="22"/>
          <w:lang w:val="en-US"/>
        </w:rPr>
      </w:pPr>
    </w:p>
    <w:p w14:paraId="0ECB38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Subscriber-management related events, see clause 7.2.2</w:t>
      </w:r>
    </w:p>
    <w:p w14:paraId="254CE3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servingSystemMessage                                [11] UDMServingSystemMessage,</w:t>
      </w:r>
    </w:p>
    <w:p w14:paraId="11B4F4BC" w14:textId="77777777" w:rsidR="007373A6" w:rsidRPr="007373A6" w:rsidRDefault="007373A6" w:rsidP="007373A6">
      <w:pPr>
        <w:spacing w:after="0"/>
        <w:rPr>
          <w:rFonts w:ascii="Courier New" w:eastAsia="MS Mincho" w:hAnsi="Courier New"/>
          <w:sz w:val="16"/>
          <w:szCs w:val="22"/>
          <w:lang w:val="en-US"/>
        </w:rPr>
      </w:pPr>
    </w:p>
    <w:p w14:paraId="661D79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SMS-related events, see clause 6.2.5, see also sMSReport ([56] below)</w:t>
      </w:r>
    </w:p>
    <w:p w14:paraId="13DB15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sMSMessage                                          [12] SMSMessage,</w:t>
      </w:r>
    </w:p>
    <w:p w14:paraId="56D8CCC0" w14:textId="77777777" w:rsidR="007373A6" w:rsidRPr="007373A6" w:rsidRDefault="007373A6" w:rsidP="007373A6">
      <w:pPr>
        <w:spacing w:after="0"/>
        <w:rPr>
          <w:rFonts w:ascii="Courier New" w:eastAsia="MS Mincho" w:hAnsi="Courier New"/>
          <w:sz w:val="16"/>
          <w:szCs w:val="22"/>
          <w:lang w:val="en-US"/>
        </w:rPr>
      </w:pPr>
    </w:p>
    <w:p w14:paraId="5633BB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LALS-related events, see clause 7.3.3</w:t>
      </w:r>
    </w:p>
    <w:p w14:paraId="19B621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lALSReport                                          [13] LALSReport,</w:t>
      </w:r>
    </w:p>
    <w:p w14:paraId="7B272536" w14:textId="77777777" w:rsidR="007373A6" w:rsidRPr="007373A6" w:rsidRDefault="007373A6" w:rsidP="007373A6">
      <w:pPr>
        <w:spacing w:after="0"/>
        <w:rPr>
          <w:rFonts w:ascii="Courier New" w:eastAsia="MS Mincho" w:hAnsi="Courier New"/>
          <w:sz w:val="16"/>
          <w:szCs w:val="22"/>
          <w:lang w:val="en-US"/>
        </w:rPr>
      </w:pPr>
    </w:p>
    <w:p w14:paraId="27CB7D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PDHR/PDSR-related events, see clause 6.2.3.4.1</w:t>
      </w:r>
    </w:p>
    <w:p w14:paraId="44ABE4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pDHeaderReport                                      [14] PDHeaderReport,</w:t>
      </w:r>
    </w:p>
    <w:p w14:paraId="1177C9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pDSummaryReport                                     [15] PDSummaryReport,</w:t>
      </w:r>
    </w:p>
    <w:p w14:paraId="3B745E15" w14:textId="77777777" w:rsidR="007373A6" w:rsidRPr="007373A6" w:rsidRDefault="007373A6" w:rsidP="007373A6">
      <w:pPr>
        <w:spacing w:after="0"/>
        <w:rPr>
          <w:rFonts w:ascii="Courier New" w:eastAsia="MS Mincho" w:hAnsi="Courier New"/>
          <w:sz w:val="16"/>
          <w:szCs w:val="22"/>
          <w:lang w:val="en-US"/>
        </w:rPr>
      </w:pPr>
    </w:p>
    <w:p w14:paraId="7A4A24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tag 16 is reserved because there is no equivalent mDFCellSiteReport in XIRIEvent</w:t>
      </w:r>
    </w:p>
    <w:p w14:paraId="0955A0BA" w14:textId="77777777" w:rsidR="007373A6" w:rsidRPr="007373A6" w:rsidRDefault="007373A6" w:rsidP="007373A6">
      <w:pPr>
        <w:spacing w:after="0"/>
        <w:rPr>
          <w:rFonts w:ascii="Courier New" w:eastAsia="MS Mincho" w:hAnsi="Courier New"/>
          <w:sz w:val="16"/>
          <w:szCs w:val="22"/>
          <w:lang w:val="en-US"/>
        </w:rPr>
      </w:pPr>
    </w:p>
    <w:p w14:paraId="3503B4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MMS-related events, see clause 7.4.2</w:t>
      </w:r>
    </w:p>
    <w:p w14:paraId="6A26A2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                                             [17] MMSSend,</w:t>
      </w:r>
    </w:p>
    <w:p w14:paraId="67469B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mMSSendByNonLocalTarget                             [18] MMSSendByNonLocalTarget,</w:t>
      </w:r>
    </w:p>
    <w:p w14:paraId="1ACA1E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mMSNotification                                     [19] MMSNotification,</w:t>
      </w:r>
    </w:p>
    <w:p w14:paraId="56F0C5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mMSSendToNonLocalTarget                             [20] MMSSendToNonLocalTarget,</w:t>
      </w:r>
    </w:p>
    <w:p w14:paraId="6DD1B5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mMSNotificationResponse                             [21] MMSNotificationResponse,</w:t>
      </w:r>
    </w:p>
    <w:p w14:paraId="213146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mMSRetrieval                                        [22] MMSRetrieval,</w:t>
      </w:r>
    </w:p>
    <w:p w14:paraId="7A7960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mMSDeliveryAck                                      [23] MMSDeliveryAck,</w:t>
      </w:r>
    </w:p>
    <w:p w14:paraId="1D6DBB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mMSForward                                          [24] MMSForward,</w:t>
      </w:r>
    </w:p>
    <w:p w14:paraId="15C313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mMSDeleteFromRelay                                  [25] MMSDeleteFromRelay,</w:t>
      </w:r>
    </w:p>
    <w:p w14:paraId="77BDFF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mMSDeliveryReport                                   [26] MMSDeliveryReport,</w:t>
      </w:r>
    </w:p>
    <w:p w14:paraId="4EEEC4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mMSDeliveryReportNonLocalTarget                     [27] MMSDeliveryReportNonLocalTarget,</w:t>
      </w:r>
    </w:p>
    <w:p w14:paraId="38F666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mMSReadReport                                       [28] MMSReadReport,</w:t>
      </w:r>
    </w:p>
    <w:p w14:paraId="5FC364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mMSReadReportNonLocalTarget                         [29] MMSReadReportNonLocalTarget,</w:t>
      </w:r>
    </w:p>
    <w:p w14:paraId="65FF99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mMSCancel                                           [30] MMSCancel,</w:t>
      </w:r>
    </w:p>
    <w:p w14:paraId="19A6A7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mMSMBoxStore                                        [31] MMSMBoxStore,</w:t>
      </w:r>
    </w:p>
    <w:p w14:paraId="298434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mMSMBoxUpload                                       [32] MMSMBoxUpload,</w:t>
      </w:r>
    </w:p>
    <w:p w14:paraId="4FE25F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mMSMBoxDelete                                       [33] MMSMBoxDelete,</w:t>
      </w:r>
    </w:p>
    <w:p w14:paraId="3A7183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mMSMBoxViewRequest                                  [34] MMSMBoxViewRequest,</w:t>
      </w:r>
    </w:p>
    <w:p w14:paraId="2FC209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mMSMBoxViewResponse                                 [35] MMSMBoxViewResponse,</w:t>
      </w:r>
    </w:p>
    <w:p w14:paraId="41F8F6E7" w14:textId="77777777" w:rsidR="007373A6" w:rsidRPr="007373A6" w:rsidRDefault="007373A6" w:rsidP="007373A6">
      <w:pPr>
        <w:spacing w:after="0"/>
        <w:rPr>
          <w:rFonts w:ascii="Courier New" w:eastAsia="MS Mincho" w:hAnsi="Courier New"/>
          <w:sz w:val="16"/>
          <w:szCs w:val="22"/>
          <w:lang w:val="en-US"/>
        </w:rPr>
      </w:pPr>
    </w:p>
    <w:p w14:paraId="0724CE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PTC-related events, see clause 7.5.2</w:t>
      </w:r>
    </w:p>
    <w:p w14:paraId="2A0CB1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pTCRegistration                                     [36] PTCRegistration,</w:t>
      </w:r>
    </w:p>
    <w:p w14:paraId="4413A9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pTCSessionInitiation                                [37] PTCSessionInitiation,</w:t>
      </w:r>
    </w:p>
    <w:p w14:paraId="4147F4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pTCSessionAbandon                                   [38] PTCSessionAbandon,</w:t>
      </w:r>
    </w:p>
    <w:p w14:paraId="007496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pTCSessionStart                                     [39] PTCSessionStart,</w:t>
      </w:r>
    </w:p>
    <w:p w14:paraId="13C071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pTCSessionEnd                                       [40] PTCSessionEnd,</w:t>
      </w:r>
    </w:p>
    <w:p w14:paraId="58DD38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pTCStartOfInterception                              [41] PTCStartOfInterception,</w:t>
      </w:r>
    </w:p>
    <w:p w14:paraId="39DCC0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pTCPreEstablishedSession                            [42] PTCPreEstablishedSession,</w:t>
      </w:r>
    </w:p>
    <w:p w14:paraId="64CF41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pTCInstantPersonalAlert                             [43] PTCInstantPersonalAlert,</w:t>
      </w:r>
    </w:p>
    <w:p w14:paraId="7E15BF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pTCPartyJoin                                        [44] PTCPartyJoin,</w:t>
      </w:r>
    </w:p>
    <w:p w14:paraId="235FFD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pTCPartyDrop                                        [45] PTCPartyDrop,</w:t>
      </w:r>
    </w:p>
    <w:p w14:paraId="349B17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pTCPartyHold                                        [46] PTCPartyHold,</w:t>
      </w:r>
    </w:p>
    <w:p w14:paraId="3CDC7C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pTCMediaModification                                [47] PTCMediaModification,</w:t>
      </w:r>
    </w:p>
    <w:p w14:paraId="71A767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pTCGroupAdvertisement                               [48] PTCGroupAdvertisement,</w:t>
      </w:r>
    </w:p>
    <w:p w14:paraId="3E4774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pTCFloorControl                                     [49] PTCFloorControl,</w:t>
      </w:r>
    </w:p>
    <w:p w14:paraId="563B10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pTCTargetPresence                                   [50] PTCTargetPresence,</w:t>
      </w:r>
    </w:p>
    <w:p w14:paraId="330717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                              [51] PTCParticipantPresence,</w:t>
      </w:r>
    </w:p>
    <w:p w14:paraId="322C74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pTCListManagement                                   [52] PTCListManagement,</w:t>
      </w:r>
    </w:p>
    <w:p w14:paraId="6E7291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pTCAccessPolicy                                     [53] PTCAccessPolicy,</w:t>
      </w:r>
    </w:p>
    <w:p w14:paraId="3C3F3F2E" w14:textId="77777777" w:rsidR="007373A6" w:rsidRPr="007373A6" w:rsidRDefault="007373A6" w:rsidP="007373A6">
      <w:pPr>
        <w:spacing w:after="0"/>
        <w:rPr>
          <w:rFonts w:ascii="Courier New" w:eastAsia="MS Mincho" w:hAnsi="Courier New"/>
          <w:sz w:val="16"/>
          <w:szCs w:val="22"/>
          <w:lang w:val="en-US"/>
        </w:rPr>
      </w:pPr>
    </w:p>
    <w:p w14:paraId="616789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More Subscriber-management related events, see clause 7.2.2</w:t>
      </w:r>
    </w:p>
    <w:p w14:paraId="5C1599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subscriberRecordChangeMessage                       [54] UDMSubscriberRecordChangeMessage,</w:t>
      </w:r>
    </w:p>
    <w:p w14:paraId="43A620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cancelLocationMessage                               [55] UDMCancelLocationMessage,</w:t>
      </w:r>
    </w:p>
    <w:p w14:paraId="573C4A78" w14:textId="77777777" w:rsidR="007373A6" w:rsidRPr="007373A6" w:rsidRDefault="007373A6" w:rsidP="007373A6">
      <w:pPr>
        <w:spacing w:after="0"/>
        <w:rPr>
          <w:rFonts w:ascii="Courier New" w:eastAsia="MS Mincho" w:hAnsi="Courier New"/>
          <w:sz w:val="16"/>
          <w:szCs w:val="22"/>
          <w:lang w:val="en-US"/>
        </w:rPr>
      </w:pPr>
    </w:p>
    <w:p w14:paraId="3F01B7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SMS-related events continued from choice 12</w:t>
      </w:r>
    </w:p>
    <w:p w14:paraId="3FF26E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sMSReport                                           [56] SMSReport,</w:t>
      </w:r>
    </w:p>
    <w:p w14:paraId="52852D97" w14:textId="77777777" w:rsidR="007373A6" w:rsidRPr="007373A6" w:rsidRDefault="007373A6" w:rsidP="007373A6">
      <w:pPr>
        <w:spacing w:after="0"/>
        <w:rPr>
          <w:rFonts w:ascii="Courier New" w:eastAsia="MS Mincho" w:hAnsi="Courier New"/>
          <w:sz w:val="16"/>
          <w:szCs w:val="22"/>
          <w:lang w:val="en-US"/>
        </w:rPr>
      </w:pPr>
    </w:p>
    <w:p w14:paraId="5A32C9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MA PDU session-related events, see clause 6.2.3.2.7</w:t>
      </w:r>
    </w:p>
    <w:p w14:paraId="696C16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sMFMAPDUSessionEstablishment                        [57] SMFMAPDUSessionEstablishment,</w:t>
      </w:r>
    </w:p>
    <w:p w14:paraId="72B356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sMFMAPDUSessionModification                         [58] SMFMAPDUSessionModification,</w:t>
      </w:r>
    </w:p>
    <w:p w14:paraId="650622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sMFMAPDUSessionRelease                              [59] SMFMAPDUSessionRelease,</w:t>
      </w:r>
    </w:p>
    <w:p w14:paraId="376E2E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startOfInterceptionWithEstablishedMAPDUSession      [60] SMFStartOfInterceptionWithEstablishedMAPDUSession,</w:t>
      </w:r>
    </w:p>
    <w:p w14:paraId="18F240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unsuccessfulMASMProcedure                           [61] SMFMAUnsuccessfulProcedure,</w:t>
      </w:r>
    </w:p>
    <w:p w14:paraId="209969AB" w14:textId="77777777" w:rsidR="007373A6" w:rsidRPr="007373A6" w:rsidRDefault="007373A6" w:rsidP="007373A6">
      <w:pPr>
        <w:spacing w:after="0"/>
        <w:rPr>
          <w:rFonts w:ascii="Courier New" w:eastAsia="MS Mincho" w:hAnsi="Courier New"/>
          <w:sz w:val="16"/>
          <w:szCs w:val="22"/>
          <w:lang w:val="en-US"/>
        </w:rPr>
      </w:pPr>
    </w:p>
    <w:p w14:paraId="387798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Identifier Association events, see clauses 6.2.2.2.7 and 6.3.2.2.2</w:t>
      </w:r>
    </w:p>
    <w:p w14:paraId="5F25C0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aMFIdentifierAssociation                            [62] AMFIdentifierAssociation,</w:t>
      </w:r>
    </w:p>
    <w:p w14:paraId="4644D1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mMEIdentifierAssociation                            [63] MMEIdentifierAssociation,</w:t>
      </w:r>
    </w:p>
    <w:p w14:paraId="591EE52B" w14:textId="77777777" w:rsidR="007373A6" w:rsidRPr="007373A6" w:rsidRDefault="007373A6" w:rsidP="007373A6">
      <w:pPr>
        <w:spacing w:after="0"/>
        <w:rPr>
          <w:rFonts w:ascii="Courier New" w:eastAsia="MS Mincho" w:hAnsi="Courier New"/>
          <w:sz w:val="16"/>
          <w:szCs w:val="22"/>
          <w:lang w:val="en-US"/>
        </w:rPr>
      </w:pPr>
    </w:p>
    <w:p w14:paraId="114A8D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PDU to MA PDU session-related events, see clause 6.2.3.2.8</w:t>
      </w:r>
    </w:p>
    <w:p w14:paraId="74168F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sMFPDUtoMAPDUSessionModification                    [64] SMFPDUtoMAPDUSessionModification,</w:t>
      </w:r>
    </w:p>
    <w:p w14:paraId="2093A124" w14:textId="77777777" w:rsidR="007373A6" w:rsidRPr="007373A6" w:rsidRDefault="007373A6" w:rsidP="007373A6">
      <w:pPr>
        <w:spacing w:after="0"/>
        <w:rPr>
          <w:rFonts w:ascii="Courier New" w:eastAsia="MS Mincho" w:hAnsi="Courier New"/>
          <w:sz w:val="16"/>
          <w:szCs w:val="22"/>
          <w:lang w:val="en-US"/>
        </w:rPr>
      </w:pPr>
    </w:p>
    <w:p w14:paraId="5A99B7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NEF services related events, see clause 7.7.2</w:t>
      </w:r>
    </w:p>
    <w:p w14:paraId="561300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nEFPDUSessionEstablishment                          [65] NEFPDUSessionEstablishment,</w:t>
      </w:r>
    </w:p>
    <w:p w14:paraId="32001E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nEFPDUSessionModification                           [66] NEFPDUSessionModification,</w:t>
      </w:r>
    </w:p>
    <w:p w14:paraId="499A72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nEFPDUSessionRelease                                [67] NEFPDUSessionRelease,</w:t>
      </w:r>
    </w:p>
    <w:p w14:paraId="451C6E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nEFUnsuccessfulProcedure                            [68] NEFUnsuccessfulProcedure,</w:t>
      </w:r>
    </w:p>
    <w:p w14:paraId="6ED8C7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nEFStartOfInterceptionWithEstablishedPDUSession     [69] NEFStartOfInterceptionWithEstablishedPDUSession,</w:t>
      </w:r>
    </w:p>
    <w:p w14:paraId="0D6C48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                                    [70] NEFDeviceTrigger,</w:t>
      </w:r>
    </w:p>
    <w:p w14:paraId="0E1EE1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nEFdeviceTriggerReplace                             [71] NEFDeviceTriggerReplace,</w:t>
      </w:r>
    </w:p>
    <w:p w14:paraId="51C4A8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nEFdeviceTriggerCancellation                        [72] NEFDeviceTriggerCancellation,</w:t>
      </w:r>
    </w:p>
    <w:p w14:paraId="006EE9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nEFdeviceTriggerReportNotify                        [73] NEFDeviceTriggerReportNotify,</w:t>
      </w:r>
    </w:p>
    <w:p w14:paraId="3A0F7F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nEFMSISDNLessMOSMS                                  [74] NEFMSISDNLessMOSMS,</w:t>
      </w:r>
    </w:p>
    <w:p w14:paraId="7F8940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nEFExpectedUEBehaviourUpdate                        [75] NEFExpectedUEBehaviourUpdate,</w:t>
      </w:r>
    </w:p>
    <w:p w14:paraId="4F77B2D0" w14:textId="77777777" w:rsidR="007373A6" w:rsidRPr="007373A6" w:rsidRDefault="007373A6" w:rsidP="007373A6">
      <w:pPr>
        <w:spacing w:after="0"/>
        <w:rPr>
          <w:rFonts w:ascii="Courier New" w:eastAsia="MS Mincho" w:hAnsi="Courier New"/>
          <w:sz w:val="16"/>
          <w:szCs w:val="22"/>
          <w:lang w:val="en-US"/>
        </w:rPr>
      </w:pPr>
    </w:p>
    <w:p w14:paraId="3E13AC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SCEF services related events, see clause 7.8.2</w:t>
      </w:r>
    </w:p>
    <w:p w14:paraId="13DB18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sCEFPDNConnectionEstablishment                      [76] SCEFPDNConnectionEstablishment,</w:t>
      </w:r>
    </w:p>
    <w:p w14:paraId="57473F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sCEFPDNConnectionUpdate                             [77] SCEFPDNConnectionUpdate,</w:t>
      </w:r>
    </w:p>
    <w:p w14:paraId="635A79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sCEFPDNConnectionRelease                            [78] SCEFPDNConnectionRelease,</w:t>
      </w:r>
    </w:p>
    <w:p w14:paraId="20FC58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sCEFUnsuccessfulProcedure                           [79] SCEFUnsuccessfulProcedure,</w:t>
      </w:r>
    </w:p>
    <w:p w14:paraId="0BD218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sCEFStartOfInterceptionWithEstablishedPDNConnection [80] SCEFStartOfInterceptionWithEstablishedPDNConnection,</w:t>
      </w:r>
    </w:p>
    <w:p w14:paraId="160454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                                   [81] SCEFDeviceTrigger,</w:t>
      </w:r>
    </w:p>
    <w:p w14:paraId="3F1962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sCEFdeviceTriggerReplace                            [82] SCEFDeviceTriggerReplace,</w:t>
      </w:r>
    </w:p>
    <w:p w14:paraId="4BE377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sCEFdeviceTriggerCancellation                       [83] SCEFDeviceTriggerCancellation,</w:t>
      </w:r>
    </w:p>
    <w:p w14:paraId="705BF9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sCEFdeviceTriggerReportNotify                       [84] SCEFDeviceTriggerReportNotify,</w:t>
      </w:r>
    </w:p>
    <w:p w14:paraId="138B2E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sCEFMSISDNLessMOSMS                                 [85] SCEFMSISDNLessMOSMS,</w:t>
      </w:r>
    </w:p>
    <w:p w14:paraId="5D9215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sCEFCommunicationPatternUpdate                      [86] SCEFCommunicationPatternUpdate,</w:t>
      </w:r>
    </w:p>
    <w:p w14:paraId="4850A0D4" w14:textId="77777777" w:rsidR="007373A6" w:rsidRPr="007373A6" w:rsidRDefault="007373A6" w:rsidP="007373A6">
      <w:pPr>
        <w:spacing w:after="0"/>
        <w:rPr>
          <w:rFonts w:ascii="Courier New" w:eastAsia="MS Mincho" w:hAnsi="Courier New"/>
          <w:sz w:val="16"/>
          <w:szCs w:val="22"/>
          <w:lang w:val="en-US"/>
        </w:rPr>
      </w:pPr>
    </w:p>
    <w:p w14:paraId="5836B5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EPS Events, see clause 6.3</w:t>
      </w:r>
    </w:p>
    <w:p w14:paraId="45CEFA0B" w14:textId="77777777" w:rsidR="007373A6" w:rsidRPr="007373A6" w:rsidRDefault="007373A6" w:rsidP="007373A6">
      <w:pPr>
        <w:spacing w:after="0"/>
        <w:rPr>
          <w:rFonts w:ascii="Courier New" w:eastAsia="MS Mincho" w:hAnsi="Courier New"/>
          <w:sz w:val="16"/>
          <w:szCs w:val="22"/>
          <w:lang w:val="en-US"/>
        </w:rPr>
      </w:pPr>
    </w:p>
    <w:p w14:paraId="305B50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MME Events, see clause 6.3.2.2</w:t>
      </w:r>
    </w:p>
    <w:p w14:paraId="3A1A53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mMEAttach                                           [87] MMEAttach,</w:t>
      </w:r>
    </w:p>
    <w:p w14:paraId="1F02DE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mMEDetach                                           [88] MMEDetach,</w:t>
      </w:r>
    </w:p>
    <w:p w14:paraId="4C1F7F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mMELocationUpdate                                   [89] MMELocationUpdate,</w:t>
      </w:r>
    </w:p>
    <w:p w14:paraId="6F7B0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mMEStartOfInterceptionWithEPSAttachedUE             [90] MMEStartOfInterceptionWithEPSAttachedUE,</w:t>
      </w:r>
    </w:p>
    <w:p w14:paraId="5DDD9A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mMEUnsuccessfulProcedure                            [91] MMEUnsuccessfulProcedure,</w:t>
      </w:r>
    </w:p>
    <w:p w14:paraId="1977E297" w14:textId="77777777" w:rsidR="007373A6" w:rsidRPr="007373A6" w:rsidRDefault="007373A6" w:rsidP="007373A6">
      <w:pPr>
        <w:spacing w:after="0"/>
        <w:rPr>
          <w:rFonts w:ascii="Courier New" w:eastAsia="MS Mincho" w:hAnsi="Courier New"/>
          <w:sz w:val="16"/>
          <w:szCs w:val="22"/>
          <w:lang w:val="en-US"/>
        </w:rPr>
      </w:pPr>
    </w:p>
    <w:p w14:paraId="273C7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AKMA key management events, see clause 7.9.1</w:t>
      </w:r>
    </w:p>
    <w:p w14:paraId="55C314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aAnFAnchorKeyRegister                               [92] AAnFAnchorKeyRegister,</w:t>
      </w:r>
    </w:p>
    <w:p w14:paraId="37FBCF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aAnFKAKMAApplicationKeyGet                          [93] AAnFKAKMAApplicationKeyGet,</w:t>
      </w:r>
    </w:p>
    <w:p w14:paraId="524754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aAnFStartOfInterceptWithEstablishedAKMAKeyMaterial  [94] AAnFStartOfInterceptWithEstablishedAKMAKeyMaterial,</w:t>
      </w:r>
    </w:p>
    <w:p w14:paraId="15760F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aAnFAKMAContextRemovalRecord                        [95] AAnFAKMAContextRemovalRecord,</w:t>
      </w:r>
    </w:p>
    <w:p w14:paraId="6D3CAB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aFAKMAApplicationKeyRefresh                         [96] AFAKMAApplicationKeyRefresh,</w:t>
      </w:r>
    </w:p>
    <w:p w14:paraId="4B8031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aFStartOfInterceptWithEstablishedAKMAApplicationKey [97] AFStartOfInterceptWithEstablishedAKMAApplicationKey,</w:t>
      </w:r>
    </w:p>
    <w:p w14:paraId="0FF98A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aFAuxiliarySecurityParameterEstablishment           [98] AFAuxiliarySecurityParameterEstablishment,</w:t>
      </w:r>
    </w:p>
    <w:p w14:paraId="735349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aFApplicationKeyRemoval                             [99] AFApplicationKeyRemoval,</w:t>
      </w:r>
    </w:p>
    <w:p w14:paraId="5D24EAA7" w14:textId="77777777" w:rsidR="007373A6" w:rsidRPr="007373A6" w:rsidRDefault="007373A6" w:rsidP="007373A6">
      <w:pPr>
        <w:spacing w:after="0"/>
        <w:rPr>
          <w:rFonts w:ascii="Courier New" w:eastAsia="MS Mincho" w:hAnsi="Courier New"/>
          <w:sz w:val="16"/>
          <w:szCs w:val="22"/>
          <w:lang w:val="en-US"/>
        </w:rPr>
      </w:pPr>
    </w:p>
    <w:p w14:paraId="6C4AFE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HR LI Events, see clause 7.10.3.3</w:t>
      </w:r>
    </w:p>
    <w:p w14:paraId="141376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n9HRPDUSessionInfo                                  [100] N9HRPDUSessionInfo,</w:t>
      </w:r>
    </w:p>
    <w:p w14:paraId="49B712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s8HRBearerInfo                                      [101] S8HRBearerInfo,</w:t>
      </w:r>
    </w:p>
    <w:p w14:paraId="0F3C63FA" w14:textId="77777777" w:rsidR="007373A6" w:rsidRPr="007373A6" w:rsidRDefault="007373A6" w:rsidP="007373A6">
      <w:pPr>
        <w:spacing w:after="0"/>
        <w:rPr>
          <w:rFonts w:ascii="Courier New" w:eastAsia="MS Mincho" w:hAnsi="Courier New"/>
          <w:sz w:val="16"/>
          <w:szCs w:val="22"/>
          <w:lang w:val="en-US"/>
        </w:rPr>
      </w:pPr>
    </w:p>
    <w:p w14:paraId="1AD42C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Separated Location Reporting, see clause 7.3.4</w:t>
      </w:r>
    </w:p>
    <w:p w14:paraId="58C8DE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separatedLocationReporting                          [102] SeparatedLocationReporting,</w:t>
      </w:r>
    </w:p>
    <w:p w14:paraId="2D0780B6" w14:textId="77777777" w:rsidR="007373A6" w:rsidRPr="007373A6" w:rsidRDefault="007373A6" w:rsidP="007373A6">
      <w:pPr>
        <w:spacing w:after="0"/>
        <w:rPr>
          <w:rFonts w:ascii="Courier New" w:eastAsia="MS Mincho" w:hAnsi="Courier New"/>
          <w:sz w:val="16"/>
          <w:szCs w:val="22"/>
          <w:lang w:val="en-US"/>
        </w:rPr>
      </w:pPr>
    </w:p>
    <w:p w14:paraId="13E181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STIR SHAKEN and RCD/eCNAM Events, see clause 7.11.2</w:t>
      </w:r>
    </w:p>
    <w:p w14:paraId="4D2AA0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sTIRSHAKENSignatureGeneration                       [103] STIRSHAKENSignatureGeneration,</w:t>
      </w:r>
    </w:p>
    <w:p w14:paraId="775ED7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sTIRSHAKENSignatureValidation                       [104] STIRSHAKENSignatureValidation,</w:t>
      </w:r>
    </w:p>
    <w:p w14:paraId="0C8FA0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IMS events, see clause 7.11.4.2</w:t>
      </w:r>
    </w:p>
    <w:p w14:paraId="7D0B62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iMSMessage                                          [105] IMSMessage,</w:t>
      </w:r>
    </w:p>
    <w:p w14:paraId="38DCF1F5" w14:textId="1F0ECB4E"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startOfInterceptionForActiveIMSSession              [106] StartOfInterceptionForActiveIMSSession</w:t>
      </w:r>
    </w:p>
    <w:p w14:paraId="6F181DD7" w14:textId="77777777" w:rsidR="001A6E8F" w:rsidRDefault="007373A6" w:rsidP="007373A6">
      <w:pPr>
        <w:spacing w:after="0"/>
        <w:rPr>
          <w:ins w:id="387" w:author="Tyler Hawbaker" w:date="2022-01-23T20:08:00Z"/>
          <w:rFonts w:ascii="Courier New" w:eastAsia="MS Mincho" w:hAnsi="Courier New"/>
          <w:sz w:val="16"/>
          <w:szCs w:val="22"/>
          <w:lang w:val="en-US"/>
        </w:rPr>
      </w:pPr>
      <w:ins w:id="388" w:author="Unknown">
        <w:r w:rsidRPr="007373A6">
          <w:rPr>
            <w:rFonts w:ascii="Courier New" w:eastAsia="MS Mincho" w:hAnsi="Courier New"/>
            <w:sz w:val="16"/>
            <w:szCs w:val="22"/>
            <w:lang w:val="en-US"/>
          </w:rPr>
          <w:t xml:space="preserve"> </w:t>
        </w:r>
      </w:ins>
      <w:ins w:id="389">
        <w:r w:rsidRPr="007373A6">
          <w:rPr>
            <w:rFonts w:ascii="Courier New" w:eastAsia="MS Mincho" w:hAnsi="Courier New"/>
            <w:sz w:val="16"/>
            <w:szCs w:val="22"/>
            <w:lang w:val="en-US"/>
          </w:rPr>
          <w:t xml:space="preserve"> </w:t>
        </w:r>
      </w:ins>
    </w:p>
    <w:p w14:paraId="0F3B220B" w14:textId="4F53C2D7" w:rsidR="007373A6" w:rsidRPr="007373A6" w:rsidRDefault="001A6E8F" w:rsidP="007373A6">
      <w:pPr>
        <w:spacing w:after="0"/>
        <w:rPr>
          <w:ins w:id="390" w:author="Unknown"/>
          <w:rFonts w:ascii="Courier New" w:eastAsia="MS Mincho" w:hAnsi="Courier New"/>
          <w:sz w:val="16"/>
          <w:szCs w:val="22"/>
          <w:lang w:val="en-US"/>
        </w:rPr>
      </w:pPr>
      <w:ins w:id="391" w:author="Tyler Hawbaker" w:date="2022-01-23T20:08:00Z">
        <w:r>
          <w:rPr>
            <w:rFonts w:ascii="Courier New" w:eastAsia="MS Mincho" w:hAnsi="Courier New"/>
            <w:sz w:val="16"/>
            <w:szCs w:val="22"/>
            <w:lang w:val="en-US"/>
          </w:rPr>
          <w:t xml:space="preserve">  </w:t>
        </w:r>
      </w:ins>
      <w:ins w:id="392">
        <w:r w:rsidR="007373A6" w:rsidRPr="007373A6">
          <w:rPr>
            <w:rFonts w:ascii="Courier New" w:eastAsia="MS Mincho" w:hAnsi="Courier New"/>
            <w:sz w:val="16"/>
            <w:szCs w:val="22"/>
            <w:lang w:val="en-US"/>
          </w:rPr>
          <w:t xml:space="preserve">  -- UDM events, see clause 7.2.2</w:t>
        </w:r>
      </w:ins>
    </w:p>
    <w:p w14:paraId="6A95B1E5" w14:textId="7AA0EB05" w:rsidR="007373A6" w:rsidRPr="007373A6" w:rsidRDefault="007373A6" w:rsidP="007373A6">
      <w:pPr>
        <w:spacing w:after="0"/>
        <w:rPr>
          <w:ins w:id="393" w:author="Unknown"/>
          <w:rFonts w:ascii="Courier New" w:eastAsia="MS Mincho" w:hAnsi="Courier New"/>
          <w:sz w:val="16"/>
          <w:szCs w:val="22"/>
          <w:lang w:val="en-US"/>
        </w:rPr>
      </w:pPr>
      <w:ins w:id="394" w:author="Unknown">
        <w:r w:rsidRPr="007373A6">
          <w:rPr>
            <w:rFonts w:ascii="Courier New" w:eastAsia="MS Mincho" w:hAnsi="Courier New"/>
            <w:sz w:val="16"/>
            <w:szCs w:val="22"/>
            <w:lang w:val="en-US"/>
          </w:rPr>
          <w:t xml:space="preserve"> </w:t>
        </w:r>
      </w:ins>
      <w:ins w:id="395">
        <w:r w:rsidRPr="007373A6">
          <w:rPr>
            <w:rFonts w:ascii="Courier New" w:eastAsia="MS Mincho" w:hAnsi="Courier New"/>
            <w:sz w:val="16"/>
            <w:szCs w:val="22"/>
            <w:lang w:val="en-US"/>
          </w:rPr>
          <w:t xml:space="preserve">   uDMLocationInformationResult                  </w:t>
        </w:r>
      </w:ins>
      <w:ins w:id="396" w:author="Tyler Hawbaker" w:date="2022-01-25T21:53:00Z">
        <w:r w:rsidR="00C43887">
          <w:rPr>
            <w:rFonts w:ascii="Courier New" w:eastAsia="MS Mincho" w:hAnsi="Courier New"/>
            <w:sz w:val="16"/>
            <w:szCs w:val="22"/>
            <w:lang w:val="en-US"/>
          </w:rPr>
          <w:t xml:space="preserve">  </w:t>
        </w:r>
      </w:ins>
      <w:ins w:id="397">
        <w:r w:rsidRPr="007373A6">
          <w:rPr>
            <w:rFonts w:ascii="Courier New" w:eastAsia="MS Mincho" w:hAnsi="Courier New"/>
            <w:sz w:val="16"/>
            <w:szCs w:val="22"/>
            <w:lang w:val="en-US"/>
          </w:rPr>
          <w:t>[904] UDMLocationInformationResult,</w:t>
        </w:r>
      </w:ins>
    </w:p>
    <w:p w14:paraId="0BD69D59" w14:textId="443C24D7" w:rsidR="007373A6" w:rsidRPr="007373A6" w:rsidRDefault="007373A6" w:rsidP="007373A6">
      <w:pPr>
        <w:spacing w:after="0"/>
        <w:rPr>
          <w:ins w:id="398" w:author="Unknown"/>
          <w:rFonts w:ascii="Courier New" w:eastAsia="MS Mincho" w:hAnsi="Courier New"/>
          <w:sz w:val="16"/>
          <w:szCs w:val="22"/>
          <w:lang w:val="en-US"/>
        </w:rPr>
      </w:pPr>
      <w:ins w:id="399" w:author="Unknown">
        <w:r w:rsidRPr="007373A6">
          <w:rPr>
            <w:rFonts w:ascii="Courier New" w:eastAsia="MS Mincho" w:hAnsi="Courier New"/>
            <w:sz w:val="16"/>
            <w:szCs w:val="22"/>
            <w:lang w:val="en-US"/>
          </w:rPr>
          <w:t xml:space="preserve"> </w:t>
        </w:r>
      </w:ins>
      <w:ins w:id="400">
        <w:r w:rsidRPr="007373A6">
          <w:rPr>
            <w:rFonts w:ascii="Courier New" w:eastAsia="MS Mincho" w:hAnsi="Courier New"/>
            <w:sz w:val="16"/>
            <w:szCs w:val="22"/>
            <w:lang w:val="en-US"/>
          </w:rPr>
          <w:t xml:space="preserve">   uDMUEInformationRe</w:t>
        </w:r>
      </w:ins>
      <w:ins w:id="401" w:author="Tyler Hawbaker" w:date="2022-01-25T21:53:00Z">
        <w:r w:rsidR="00C43887">
          <w:rPr>
            <w:rFonts w:ascii="Courier New" w:eastAsia="MS Mincho" w:hAnsi="Courier New"/>
            <w:sz w:val="16"/>
            <w:szCs w:val="22"/>
            <w:lang w:val="en-US"/>
          </w:rPr>
          <w:t>sponse</w:t>
        </w:r>
      </w:ins>
      <w:ins w:id="402">
        <w:r w:rsidRPr="007373A6">
          <w:rPr>
            <w:rFonts w:ascii="Courier New" w:eastAsia="MS Mincho" w:hAnsi="Courier New"/>
            <w:sz w:val="16"/>
            <w:szCs w:val="22"/>
            <w:lang w:val="en-US"/>
          </w:rPr>
          <w:t xml:space="preserve">                      </w:t>
        </w:r>
      </w:ins>
      <w:ins w:id="403" w:author="Tyler Hawbaker" w:date="2022-01-25T21:53:00Z">
        <w:r w:rsidR="00C43887">
          <w:rPr>
            <w:rFonts w:ascii="Courier New" w:eastAsia="MS Mincho" w:hAnsi="Courier New"/>
            <w:sz w:val="16"/>
            <w:szCs w:val="22"/>
            <w:lang w:val="en-US"/>
          </w:rPr>
          <w:t xml:space="preserve">  </w:t>
        </w:r>
      </w:ins>
      <w:ins w:id="404">
        <w:r w:rsidRPr="007373A6">
          <w:rPr>
            <w:rFonts w:ascii="Courier New" w:eastAsia="MS Mincho" w:hAnsi="Courier New"/>
            <w:sz w:val="16"/>
            <w:szCs w:val="22"/>
            <w:lang w:val="en-US"/>
          </w:rPr>
          <w:t>[905] UDMUEInformationRe</w:t>
        </w:r>
      </w:ins>
      <w:ins w:id="405" w:author="Tyler Hawbaker" w:date="2022-01-25T21:54:00Z">
        <w:r w:rsidR="00C43887">
          <w:rPr>
            <w:rFonts w:ascii="Courier New" w:eastAsia="MS Mincho" w:hAnsi="Courier New"/>
            <w:sz w:val="16"/>
            <w:szCs w:val="22"/>
            <w:lang w:val="en-US"/>
          </w:rPr>
          <w:t>sponse</w:t>
        </w:r>
      </w:ins>
      <w:ins w:id="406">
        <w:r w:rsidRPr="007373A6">
          <w:rPr>
            <w:rFonts w:ascii="Courier New" w:eastAsia="MS Mincho" w:hAnsi="Courier New"/>
            <w:sz w:val="16"/>
            <w:szCs w:val="22"/>
            <w:lang w:val="en-US"/>
          </w:rPr>
          <w:t>,</w:t>
        </w:r>
      </w:ins>
    </w:p>
    <w:p w14:paraId="435F1C2D" w14:textId="32FE33AD"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ins w:id="407">
        <w:r w:rsidRPr="007373A6">
          <w:rPr>
            <w:rFonts w:ascii="Courier New" w:eastAsia="MS Mincho" w:hAnsi="Courier New"/>
            <w:sz w:val="16"/>
            <w:szCs w:val="22"/>
            <w:lang w:val="en-US"/>
          </w:rPr>
          <w:t xml:space="preserve">   uDMUEAuthenticationRe</w:t>
        </w:r>
      </w:ins>
      <w:ins w:id="408" w:author="Tyler Hawbaker" w:date="2022-01-25T21:53:00Z">
        <w:r w:rsidR="00C43887">
          <w:rPr>
            <w:rFonts w:ascii="Courier New" w:eastAsia="MS Mincho" w:hAnsi="Courier New"/>
            <w:sz w:val="16"/>
            <w:szCs w:val="22"/>
            <w:lang w:val="en-US"/>
          </w:rPr>
          <w:t>sponse</w:t>
        </w:r>
      </w:ins>
      <w:ins w:id="409">
        <w:r w:rsidRPr="007373A6">
          <w:rPr>
            <w:rFonts w:ascii="Courier New" w:eastAsia="MS Mincho" w:hAnsi="Courier New"/>
            <w:sz w:val="16"/>
            <w:szCs w:val="22"/>
            <w:lang w:val="en-US"/>
          </w:rPr>
          <w:t xml:space="preserve">                     [906] UDMUEAuthenticationRe</w:t>
        </w:r>
      </w:ins>
      <w:ins w:id="410" w:author="Tyler Hawbaker" w:date="2022-01-25T21:54:00Z">
        <w:r w:rsidR="00C43887">
          <w:rPr>
            <w:rFonts w:ascii="Courier New" w:eastAsia="MS Mincho" w:hAnsi="Courier New"/>
            <w:sz w:val="16"/>
            <w:szCs w:val="22"/>
            <w:lang w:val="en-US"/>
          </w:rPr>
          <w:t>sponse</w:t>
        </w:r>
      </w:ins>
    </w:p>
    <w:p w14:paraId="32C8B0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82FD8BC" w14:textId="77777777" w:rsidR="007373A6" w:rsidRPr="007373A6" w:rsidRDefault="007373A6" w:rsidP="007373A6">
      <w:pPr>
        <w:spacing w:after="0"/>
        <w:rPr>
          <w:rFonts w:ascii="Courier New" w:eastAsia="MS Mincho" w:hAnsi="Courier New"/>
          <w:sz w:val="16"/>
          <w:szCs w:val="22"/>
          <w:lang w:val="en-US"/>
        </w:rPr>
      </w:pPr>
    </w:p>
    <w:p w14:paraId="3E9A7A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76D1B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X3 xCC payload</w:t>
      </w:r>
    </w:p>
    <w:p w14:paraId="3FD10D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210E1C4" w14:textId="77777777" w:rsidR="007373A6" w:rsidRPr="007373A6" w:rsidRDefault="007373A6" w:rsidP="007373A6">
      <w:pPr>
        <w:spacing w:after="0"/>
        <w:rPr>
          <w:rFonts w:ascii="Courier New" w:eastAsia="MS Mincho" w:hAnsi="Courier New"/>
          <w:sz w:val="16"/>
          <w:szCs w:val="22"/>
          <w:lang w:val="en-US"/>
        </w:rPr>
      </w:pPr>
    </w:p>
    <w:p w14:paraId="6CB208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No additional xCC payload definitions required in the present document.</w:t>
      </w:r>
    </w:p>
    <w:p w14:paraId="05077557" w14:textId="77777777" w:rsidR="007373A6" w:rsidRPr="007373A6" w:rsidRDefault="007373A6" w:rsidP="007373A6">
      <w:pPr>
        <w:spacing w:after="0"/>
        <w:rPr>
          <w:rFonts w:ascii="Courier New" w:eastAsia="MS Mincho" w:hAnsi="Courier New"/>
          <w:sz w:val="16"/>
          <w:szCs w:val="22"/>
          <w:lang w:val="en-US"/>
        </w:rPr>
      </w:pPr>
    </w:p>
    <w:p w14:paraId="0A2D43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576F4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HI2 IRI payload</w:t>
      </w:r>
    </w:p>
    <w:p w14:paraId="3F8EEC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92427CC" w14:textId="77777777" w:rsidR="007373A6" w:rsidRPr="007373A6" w:rsidRDefault="007373A6" w:rsidP="007373A6">
      <w:pPr>
        <w:spacing w:after="0"/>
        <w:rPr>
          <w:rFonts w:ascii="Courier New" w:eastAsia="MS Mincho" w:hAnsi="Courier New"/>
          <w:sz w:val="16"/>
          <w:szCs w:val="22"/>
          <w:lang w:val="en-US"/>
        </w:rPr>
      </w:pPr>
    </w:p>
    <w:p w14:paraId="2B17A5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IRIPayload ::= SEQUENCE</w:t>
      </w:r>
    </w:p>
    <w:p w14:paraId="4545A0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B1B32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iRIPayloadOID       [1] RELATIVE-OID,</w:t>
      </w:r>
    </w:p>
    <w:p w14:paraId="7D78AE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event               [2] IRIEvent,</w:t>
      </w:r>
    </w:p>
    <w:p w14:paraId="19DA91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targetIdentifiers   [3] SEQUENCE OF IRITargetIdentifier OPTIONAL</w:t>
      </w:r>
    </w:p>
    <w:p w14:paraId="711B6D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3E34BD" w14:textId="77777777" w:rsidR="007373A6" w:rsidRPr="007373A6" w:rsidRDefault="007373A6" w:rsidP="007373A6">
      <w:pPr>
        <w:spacing w:after="0"/>
        <w:rPr>
          <w:rFonts w:ascii="Courier New" w:eastAsia="MS Mincho" w:hAnsi="Courier New"/>
          <w:sz w:val="16"/>
          <w:szCs w:val="22"/>
          <w:lang w:val="en-US"/>
        </w:rPr>
      </w:pPr>
    </w:p>
    <w:p w14:paraId="217A0F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IRIEvent ::= CHOICE</w:t>
      </w:r>
    </w:p>
    <w:p w14:paraId="629E52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ED9BB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Registration-related events, see clause 6.2.2</w:t>
      </w:r>
    </w:p>
    <w:p w14:paraId="31FD4A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                                        [1] AMFRegistration,</w:t>
      </w:r>
    </w:p>
    <w:p w14:paraId="5D0E73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deregistration                                      [2] AMFDeregistration,</w:t>
      </w:r>
    </w:p>
    <w:p w14:paraId="0E7E01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locationUpdate                                      [3] AMFLocationUpdate,</w:t>
      </w:r>
    </w:p>
    <w:p w14:paraId="1307A1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startOfInterceptionWithRegisteredUE                 [4] AMFStartOfInterceptionWithRegisteredUE,</w:t>
      </w:r>
    </w:p>
    <w:p w14:paraId="26D185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unsuccessfulRegistrationProcedure                   [5] AMFUnsuccessfulProcedure,</w:t>
      </w:r>
    </w:p>
    <w:p w14:paraId="4EF930F8" w14:textId="77777777" w:rsidR="007373A6" w:rsidRPr="007373A6" w:rsidRDefault="007373A6" w:rsidP="007373A6">
      <w:pPr>
        <w:spacing w:after="0"/>
        <w:rPr>
          <w:rFonts w:ascii="Courier New" w:eastAsia="MS Mincho" w:hAnsi="Courier New"/>
          <w:sz w:val="16"/>
          <w:szCs w:val="22"/>
          <w:lang w:val="en-US"/>
        </w:rPr>
      </w:pPr>
    </w:p>
    <w:p w14:paraId="48D869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PDU session-related events, see clause 6.2.3</w:t>
      </w:r>
    </w:p>
    <w:p w14:paraId="315A9B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pDUSessionEstablishment                             [6] SMFPDUSessionEstablishment,</w:t>
      </w:r>
    </w:p>
    <w:p w14:paraId="7C015B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pDUSessionModification                              [7] SMFPDUSessionModification,</w:t>
      </w:r>
    </w:p>
    <w:p w14:paraId="5B204B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pDUSessionRelease                                   [8] SMFPDUSessionRelease,</w:t>
      </w:r>
    </w:p>
    <w:p w14:paraId="00FCDC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startOfInterceptionWithEstablishedPDUSession        [9] SMFStartOfInterceptionWithEstablishedPDUSession,</w:t>
      </w:r>
    </w:p>
    <w:p w14:paraId="7F9DDE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unsuccessfulSessionProcedure                        [10] SMFUnsuccessfulProcedure,</w:t>
      </w:r>
    </w:p>
    <w:p w14:paraId="667F1F51" w14:textId="77777777" w:rsidR="007373A6" w:rsidRPr="007373A6" w:rsidRDefault="007373A6" w:rsidP="007373A6">
      <w:pPr>
        <w:spacing w:after="0"/>
        <w:rPr>
          <w:rFonts w:ascii="Courier New" w:eastAsia="MS Mincho" w:hAnsi="Courier New"/>
          <w:sz w:val="16"/>
          <w:szCs w:val="22"/>
          <w:lang w:val="en-US"/>
        </w:rPr>
      </w:pPr>
    </w:p>
    <w:p w14:paraId="35E142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Subscriber-management related events, see clause 7.2.2</w:t>
      </w:r>
    </w:p>
    <w:p w14:paraId="1DBBBE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servingSystemMessage                                [11] UDMServingSystemMessage,</w:t>
      </w:r>
    </w:p>
    <w:p w14:paraId="4691CB34" w14:textId="77777777" w:rsidR="007373A6" w:rsidRPr="007373A6" w:rsidRDefault="007373A6" w:rsidP="007373A6">
      <w:pPr>
        <w:spacing w:after="0"/>
        <w:rPr>
          <w:rFonts w:ascii="Courier New" w:eastAsia="MS Mincho" w:hAnsi="Courier New"/>
          <w:sz w:val="16"/>
          <w:szCs w:val="22"/>
          <w:lang w:val="en-US"/>
        </w:rPr>
      </w:pPr>
    </w:p>
    <w:p w14:paraId="622D62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SMS-related events, see clause 6.2.5, see also sMSReport ([56] below)</w:t>
      </w:r>
    </w:p>
    <w:p w14:paraId="022CB0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sMSMessage                                          [12] SMSMessage,</w:t>
      </w:r>
    </w:p>
    <w:p w14:paraId="077DB558" w14:textId="77777777" w:rsidR="007373A6" w:rsidRPr="007373A6" w:rsidRDefault="007373A6" w:rsidP="007373A6">
      <w:pPr>
        <w:spacing w:after="0"/>
        <w:rPr>
          <w:rFonts w:ascii="Courier New" w:eastAsia="MS Mincho" w:hAnsi="Courier New"/>
          <w:sz w:val="16"/>
          <w:szCs w:val="22"/>
          <w:lang w:val="en-US"/>
        </w:rPr>
      </w:pPr>
    </w:p>
    <w:p w14:paraId="7CA293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LALS-related events, see clause 7.3.3</w:t>
      </w:r>
    </w:p>
    <w:p w14:paraId="03F66F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lALSReport                                          [13] LALSReport,</w:t>
      </w:r>
    </w:p>
    <w:p w14:paraId="202CCDE4" w14:textId="77777777" w:rsidR="007373A6" w:rsidRPr="007373A6" w:rsidRDefault="007373A6" w:rsidP="007373A6">
      <w:pPr>
        <w:spacing w:after="0"/>
        <w:rPr>
          <w:rFonts w:ascii="Courier New" w:eastAsia="MS Mincho" w:hAnsi="Courier New"/>
          <w:sz w:val="16"/>
          <w:szCs w:val="22"/>
          <w:lang w:val="en-US"/>
        </w:rPr>
      </w:pPr>
    </w:p>
    <w:p w14:paraId="71E36E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PDHR/PDSR-related events, see clause 6.2.3.4.1</w:t>
      </w:r>
    </w:p>
    <w:p w14:paraId="3D0B95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pDHeaderReport                                      [14] PDHeaderReport,</w:t>
      </w:r>
    </w:p>
    <w:p w14:paraId="006BAB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pDSummaryReport                                     [15] PDSummaryReport,</w:t>
      </w:r>
    </w:p>
    <w:p w14:paraId="3DA3EE3E" w14:textId="77777777" w:rsidR="007373A6" w:rsidRPr="007373A6" w:rsidRDefault="007373A6" w:rsidP="007373A6">
      <w:pPr>
        <w:spacing w:after="0"/>
        <w:rPr>
          <w:rFonts w:ascii="Courier New" w:eastAsia="MS Mincho" w:hAnsi="Courier New"/>
          <w:sz w:val="16"/>
          <w:szCs w:val="22"/>
          <w:lang w:val="en-US"/>
        </w:rPr>
      </w:pPr>
    </w:p>
    <w:p w14:paraId="54F7A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MDF-related events, see clause 7.3.2</w:t>
      </w:r>
    </w:p>
    <w:p w14:paraId="3BE3A8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mDFCellSiteReport                                   [16] MDFCellSiteReport,</w:t>
      </w:r>
    </w:p>
    <w:p w14:paraId="27B701DD" w14:textId="77777777" w:rsidR="007373A6" w:rsidRPr="007373A6" w:rsidRDefault="007373A6" w:rsidP="007373A6">
      <w:pPr>
        <w:spacing w:after="0"/>
        <w:rPr>
          <w:rFonts w:ascii="Courier New" w:eastAsia="MS Mincho" w:hAnsi="Courier New"/>
          <w:sz w:val="16"/>
          <w:szCs w:val="22"/>
          <w:lang w:val="en-US"/>
        </w:rPr>
      </w:pPr>
    </w:p>
    <w:p w14:paraId="32CF54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MMS-related events, see clause 7.4.2</w:t>
      </w:r>
    </w:p>
    <w:p w14:paraId="56E4BF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                                             [17] MMSSend,</w:t>
      </w:r>
    </w:p>
    <w:p w14:paraId="2096E0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mMSSendByNonLocalTarget                             [18] MMSSendByNonLocalTarget,</w:t>
      </w:r>
    </w:p>
    <w:p w14:paraId="571FC3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mMSNotification                                     [19] MMSNotification,</w:t>
      </w:r>
    </w:p>
    <w:p w14:paraId="789044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mMSSendToNonLocalTarget                             [20] MMSSendToNonLocalTarget,</w:t>
      </w:r>
    </w:p>
    <w:p w14:paraId="5192A6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mMSNotificationResponse                             [21] MMSNotificationResponse,</w:t>
      </w:r>
    </w:p>
    <w:p w14:paraId="020CD6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mMSRetrieval                                        [22] MMSRetrieval,</w:t>
      </w:r>
    </w:p>
    <w:p w14:paraId="419A47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mMSDeliveryAck                                      [23] MMSDeliveryAck,</w:t>
      </w:r>
    </w:p>
    <w:p w14:paraId="56C153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mMSForward                                          [24] MMSForward,</w:t>
      </w:r>
    </w:p>
    <w:p w14:paraId="51AFFF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mMSDeleteFromRelay                                  [25] MMSDeleteFromRelay,</w:t>
      </w:r>
    </w:p>
    <w:p w14:paraId="67EB93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mMSDeliveryReport                                   [26] MMSDeliveryReport,</w:t>
      </w:r>
    </w:p>
    <w:p w14:paraId="537AD0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mMSDeliveryReportNonLocalTarget                     [27] MMSDeliveryReportNonLocalTarget,</w:t>
      </w:r>
    </w:p>
    <w:p w14:paraId="29937D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mMSReadReport                                       [28] MMSReadReport,</w:t>
      </w:r>
    </w:p>
    <w:p w14:paraId="1A3A64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mMSReadReportNonLocalTarget                         [29] MMSReadReportNonLocalTarget,</w:t>
      </w:r>
    </w:p>
    <w:p w14:paraId="4D2ECD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mMSCancel                                           [30] MMSCancel,</w:t>
      </w:r>
    </w:p>
    <w:p w14:paraId="178524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mMSMBoxStore                                        [31] MMSMBoxStore,</w:t>
      </w:r>
    </w:p>
    <w:p w14:paraId="69D1A1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mMSMBoxUpload                                       [32] MMSMBoxUpload,</w:t>
      </w:r>
    </w:p>
    <w:p w14:paraId="2A2A22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mMSMBoxDelete                                       [33] MMSMBoxDelete,</w:t>
      </w:r>
    </w:p>
    <w:p w14:paraId="2D8883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mMSMBoxViewRequest                                  [34] MMSMBoxViewRequest,</w:t>
      </w:r>
    </w:p>
    <w:p w14:paraId="693531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mMSMBoxViewResponse                                 [35] MMSMBoxViewResponse,</w:t>
      </w:r>
    </w:p>
    <w:p w14:paraId="38BAE582" w14:textId="77777777" w:rsidR="007373A6" w:rsidRPr="007373A6" w:rsidRDefault="007373A6" w:rsidP="007373A6">
      <w:pPr>
        <w:spacing w:after="0"/>
        <w:rPr>
          <w:rFonts w:ascii="Courier New" w:eastAsia="MS Mincho" w:hAnsi="Courier New"/>
          <w:sz w:val="16"/>
          <w:szCs w:val="22"/>
          <w:lang w:val="en-US"/>
        </w:rPr>
      </w:pPr>
    </w:p>
    <w:p w14:paraId="75038C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PTC-related events, see clause 7.5.2</w:t>
      </w:r>
    </w:p>
    <w:p w14:paraId="243800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pTCRegistration                                     [36] PTCRegistration,</w:t>
      </w:r>
    </w:p>
    <w:p w14:paraId="1376C3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pTCSessionInitiation                                [37] PTCSessionInitiation,</w:t>
      </w:r>
    </w:p>
    <w:p w14:paraId="4E4073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pTCSessionAbandon                                   [38] PTCSessionAbandon,</w:t>
      </w:r>
    </w:p>
    <w:p w14:paraId="199C75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pTCSessionStart                                     [39] PTCSessionStart,</w:t>
      </w:r>
    </w:p>
    <w:p w14:paraId="22612E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pTCSessionEnd                                       [40] PTCSessionEnd,</w:t>
      </w:r>
    </w:p>
    <w:p w14:paraId="0551AC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pTCStartOfInterception                              [41] PTCStartOfInterception,</w:t>
      </w:r>
    </w:p>
    <w:p w14:paraId="294962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pTCPreEstablishedSession                            [42] PTCPreEstablishedSession,</w:t>
      </w:r>
    </w:p>
    <w:p w14:paraId="7F61EB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pTCInstantPersonalAlert                             [43] PTCInstantPersonalAlert,</w:t>
      </w:r>
    </w:p>
    <w:p w14:paraId="6A9986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pTCPartyJoin                                        [44] PTCPartyJoin,</w:t>
      </w:r>
    </w:p>
    <w:p w14:paraId="1ECFCE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pTCPartyDrop                                        [45] PTCPartyDrop,</w:t>
      </w:r>
    </w:p>
    <w:p w14:paraId="2542F3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pTCPartyHold                                        [46] PTCPartyHold,</w:t>
      </w:r>
    </w:p>
    <w:p w14:paraId="148B24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pTCMediaModification                                [47] PTCMediaModification,</w:t>
      </w:r>
    </w:p>
    <w:p w14:paraId="391402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pTCGroupAdvertisement                               [48] PTCGroupAdvertisement,</w:t>
      </w:r>
    </w:p>
    <w:p w14:paraId="4FB176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pTCFloorControl                                     [49] PTCFloorControl,</w:t>
      </w:r>
    </w:p>
    <w:p w14:paraId="660F1E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pTCTargetPresence                                   [50] PTCTargetPresence,</w:t>
      </w:r>
    </w:p>
    <w:p w14:paraId="6D2117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                              [51] PTCParticipantPresence,</w:t>
      </w:r>
    </w:p>
    <w:p w14:paraId="2999E5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pTCListManagement                                   [52] PTCListManagement,</w:t>
      </w:r>
    </w:p>
    <w:p w14:paraId="10170E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pTCAccessPolicy                                     [53] PTCAccessPolicy,</w:t>
      </w:r>
    </w:p>
    <w:p w14:paraId="5F8D0301" w14:textId="77777777" w:rsidR="007373A6" w:rsidRPr="007373A6" w:rsidRDefault="007373A6" w:rsidP="007373A6">
      <w:pPr>
        <w:spacing w:after="0"/>
        <w:rPr>
          <w:rFonts w:ascii="Courier New" w:eastAsia="MS Mincho" w:hAnsi="Courier New"/>
          <w:sz w:val="16"/>
          <w:szCs w:val="22"/>
          <w:lang w:val="en-US"/>
        </w:rPr>
      </w:pPr>
    </w:p>
    <w:p w14:paraId="3FB925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More Subscriber-management related events, see clause 7.2.2</w:t>
      </w:r>
    </w:p>
    <w:p w14:paraId="3CDE1E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subscriberRecordChangeMessage                      [54] UDMSubscriberRecordChangeMessage,</w:t>
      </w:r>
    </w:p>
    <w:p w14:paraId="3057BF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cancelLocationMessage                              [55] UDMCancelLocationMessage,</w:t>
      </w:r>
    </w:p>
    <w:p w14:paraId="316AD625" w14:textId="77777777" w:rsidR="007373A6" w:rsidRPr="007373A6" w:rsidRDefault="007373A6" w:rsidP="007373A6">
      <w:pPr>
        <w:spacing w:after="0"/>
        <w:rPr>
          <w:rFonts w:ascii="Courier New" w:eastAsia="MS Mincho" w:hAnsi="Courier New"/>
          <w:sz w:val="16"/>
          <w:szCs w:val="22"/>
          <w:lang w:val="en-US"/>
        </w:rPr>
      </w:pPr>
    </w:p>
    <w:p w14:paraId="6AA604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SMS-related events, continued from choice 12</w:t>
      </w:r>
    </w:p>
    <w:p w14:paraId="7DFE48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sMSReport                                           [56] SMSReport,</w:t>
      </w:r>
    </w:p>
    <w:p w14:paraId="1F2B29AC" w14:textId="77777777" w:rsidR="007373A6" w:rsidRPr="007373A6" w:rsidRDefault="007373A6" w:rsidP="007373A6">
      <w:pPr>
        <w:spacing w:after="0"/>
        <w:rPr>
          <w:rFonts w:ascii="Courier New" w:eastAsia="MS Mincho" w:hAnsi="Courier New"/>
          <w:sz w:val="16"/>
          <w:szCs w:val="22"/>
          <w:lang w:val="en-US"/>
        </w:rPr>
      </w:pPr>
    </w:p>
    <w:p w14:paraId="55EA78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MA PDU session-related events, see clause 6.2.3.2.7</w:t>
      </w:r>
    </w:p>
    <w:p w14:paraId="1F0FA9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sMFMAPDUSessionEstablishment                        [57] SMFMAPDUSessionEstablishment,</w:t>
      </w:r>
    </w:p>
    <w:p w14:paraId="36E9B5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sMFMAPDUSessionModification                         [58] SMFMAPDUSessionModification,</w:t>
      </w:r>
    </w:p>
    <w:p w14:paraId="3EDC8A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sMFMAPDUSessionRelease                              [59] SMFMAPDUSessionRelease,</w:t>
      </w:r>
    </w:p>
    <w:p w14:paraId="2DBB7B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startOfInterceptionWithEstablishedMAPDUSession      [60] SMFStartOfInterceptionWithEstablishedMAPDUSession,</w:t>
      </w:r>
    </w:p>
    <w:p w14:paraId="0C7E57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unsuccessfulMASMProcedure                           [61] SMFMAUnsuccessfulProcedure,</w:t>
      </w:r>
    </w:p>
    <w:p w14:paraId="65E8622A" w14:textId="77777777" w:rsidR="007373A6" w:rsidRPr="007373A6" w:rsidRDefault="007373A6" w:rsidP="007373A6">
      <w:pPr>
        <w:spacing w:after="0"/>
        <w:rPr>
          <w:rFonts w:ascii="Courier New" w:eastAsia="MS Mincho" w:hAnsi="Courier New"/>
          <w:sz w:val="16"/>
          <w:szCs w:val="22"/>
          <w:lang w:val="en-US"/>
        </w:rPr>
      </w:pPr>
    </w:p>
    <w:p w14:paraId="1F0AD7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Identifier Association events, see clauses 6.2.2.2.7 and 6.3.2.2.2</w:t>
      </w:r>
    </w:p>
    <w:p w14:paraId="7E03A9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aMFIdentifierAssociation                           [62] AMFIdentifierAssociation,</w:t>
      </w:r>
    </w:p>
    <w:p w14:paraId="6D7F22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mMEIdentifierAssociation                           [63] MMEIdentifierAssociation,</w:t>
      </w:r>
    </w:p>
    <w:p w14:paraId="415C91F3" w14:textId="77777777" w:rsidR="007373A6" w:rsidRPr="007373A6" w:rsidRDefault="007373A6" w:rsidP="007373A6">
      <w:pPr>
        <w:spacing w:after="0"/>
        <w:rPr>
          <w:rFonts w:ascii="Courier New" w:eastAsia="MS Mincho" w:hAnsi="Courier New"/>
          <w:sz w:val="16"/>
          <w:szCs w:val="22"/>
          <w:lang w:val="en-US"/>
        </w:rPr>
      </w:pPr>
    </w:p>
    <w:p w14:paraId="1757E9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PDU to MA PDU session-related events, see clause 6.2.3.2.8</w:t>
      </w:r>
    </w:p>
    <w:p w14:paraId="229EEB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sMFPDUtoMAPDUSessionModification                    [64] SMFPDUtoMAPDUSessionModification,</w:t>
      </w:r>
    </w:p>
    <w:p w14:paraId="45AAFECD" w14:textId="77777777" w:rsidR="007373A6" w:rsidRPr="007373A6" w:rsidRDefault="007373A6" w:rsidP="007373A6">
      <w:pPr>
        <w:spacing w:after="0"/>
        <w:rPr>
          <w:rFonts w:ascii="Courier New" w:eastAsia="MS Mincho" w:hAnsi="Courier New"/>
          <w:sz w:val="16"/>
          <w:szCs w:val="22"/>
          <w:lang w:val="en-US"/>
        </w:rPr>
      </w:pPr>
    </w:p>
    <w:p w14:paraId="4BFDCC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NEF services related events, see clause 7.7.2,</w:t>
      </w:r>
    </w:p>
    <w:p w14:paraId="628BBB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nEFPDUSessionEstablishment                          [65] NEFPDUSessionEstablishment,</w:t>
      </w:r>
    </w:p>
    <w:p w14:paraId="25B107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nEFPDUSessionModification                           [66] NEFPDUSessionModification,</w:t>
      </w:r>
    </w:p>
    <w:p w14:paraId="1379E4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nEFPDUSessionRelease                                [67] NEFPDUSessionRelease,</w:t>
      </w:r>
    </w:p>
    <w:p w14:paraId="4630F6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nEFUnsuccessfulProcedure                            [68] NEFUnsuccessfulProcedure,</w:t>
      </w:r>
    </w:p>
    <w:p w14:paraId="5F7B5D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nEFStartOfInterceptionWithEstablishedPDUSession     [69] NEFStartOfInterceptionWithEstablishedPDUSession,</w:t>
      </w:r>
    </w:p>
    <w:p w14:paraId="1AB7CE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                                    [70] NEFDeviceTrigger,</w:t>
      </w:r>
    </w:p>
    <w:p w14:paraId="188881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nEFdeviceTriggerReplace                             [71] NEFDeviceTriggerReplace,</w:t>
      </w:r>
    </w:p>
    <w:p w14:paraId="47DCFD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nEFdeviceTriggerCancellation                        [72] NEFDeviceTriggerCancellation,</w:t>
      </w:r>
    </w:p>
    <w:p w14:paraId="03FD42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nEFdeviceTriggerReportNotify                        [73] NEFDeviceTriggerReportNotify,</w:t>
      </w:r>
    </w:p>
    <w:p w14:paraId="25E347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nEFMSISDNLessMOSMS                                  [74] NEFMSISDNLessMOSMS,</w:t>
      </w:r>
    </w:p>
    <w:p w14:paraId="1B4080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nEFExpectedUEBehaviourUpdate                        [75] NEFExpectedUEBehaviourUpdate,</w:t>
      </w:r>
    </w:p>
    <w:p w14:paraId="1482F6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
    <w:p w14:paraId="7F3D1B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SCEF services related events, see clause 7.8.2</w:t>
      </w:r>
    </w:p>
    <w:p w14:paraId="66470F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sCEFPDNConnectionEstablishment                      [76] SCEFPDNConnectionEstablishment,</w:t>
      </w:r>
    </w:p>
    <w:p w14:paraId="4F3B5E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sCEFPDNConnectionUpdate                             [77] SCEFPDNConnectionUpdate,</w:t>
      </w:r>
    </w:p>
    <w:p w14:paraId="33ACE4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sCEFPDNConnectionRelease                            [78] SCEFPDNConnectionRelease,</w:t>
      </w:r>
    </w:p>
    <w:p w14:paraId="0ABA62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sCEFUnsuccessfulProcedure                           [79] SCEFUnsuccessfulProcedure,</w:t>
      </w:r>
    </w:p>
    <w:p w14:paraId="2B5F8F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sCEFStartOfInterceptionWithEstablishedPDNConnection [80] SCEFStartOfInterceptionWithEstablishedPDNConnection,</w:t>
      </w:r>
    </w:p>
    <w:p w14:paraId="0C2128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                                   [81] SCEFDeviceTrigger,</w:t>
      </w:r>
    </w:p>
    <w:p w14:paraId="6F261E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sCEFdeviceTriggerReplace                            [82] SCEFDeviceTriggerReplace,</w:t>
      </w:r>
    </w:p>
    <w:p w14:paraId="246093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sCEFdeviceTriggerCancellation                       [83] SCEFDeviceTriggerCancellation,</w:t>
      </w:r>
    </w:p>
    <w:p w14:paraId="281763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sCEFdeviceTriggerReportNotify                       [84] SCEFDeviceTriggerReportNotify,</w:t>
      </w:r>
    </w:p>
    <w:p w14:paraId="2457E4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sCEFMSISDNLessMOSMS                                 [85] SCEFMSISDNLessMOSMS,</w:t>
      </w:r>
    </w:p>
    <w:p w14:paraId="5AEE77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sCEFCommunicationPatternUpdate                      [86] SCEFCommunicationPatternUpdate,</w:t>
      </w:r>
    </w:p>
    <w:p w14:paraId="0960ED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
    <w:p w14:paraId="6674A9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EPS Events, see clause 6.3</w:t>
      </w:r>
    </w:p>
    <w:p w14:paraId="249E4AA2" w14:textId="77777777" w:rsidR="007373A6" w:rsidRPr="007373A6" w:rsidRDefault="007373A6" w:rsidP="007373A6">
      <w:pPr>
        <w:spacing w:after="0"/>
        <w:rPr>
          <w:rFonts w:ascii="Courier New" w:eastAsia="MS Mincho" w:hAnsi="Courier New"/>
          <w:sz w:val="16"/>
          <w:szCs w:val="22"/>
          <w:lang w:val="en-US"/>
        </w:rPr>
      </w:pPr>
    </w:p>
    <w:p w14:paraId="67A1FB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MME Events, see clause 6.3.2.2</w:t>
      </w:r>
    </w:p>
    <w:p w14:paraId="4C2E9E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mMEAttach                                           [87] MMEAttach,</w:t>
      </w:r>
    </w:p>
    <w:p w14:paraId="3392F9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mMEDetach                                           [88] MMEDetach,</w:t>
      </w:r>
    </w:p>
    <w:p w14:paraId="28853C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mMELocationUpdate                                   [89] MMELocationUpdate,</w:t>
      </w:r>
    </w:p>
    <w:p w14:paraId="1A7997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mMEStartOfInterceptionWithEPSAttachedUE             [90] MMEStartOfInterceptionWithEPSAttachedUE,</w:t>
      </w:r>
    </w:p>
    <w:p w14:paraId="45AE4C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mMEUnsuccessfulProcedure                            [91] MMEUnsuccessfulProcedure,</w:t>
      </w:r>
    </w:p>
    <w:p w14:paraId="4AAF0C16" w14:textId="77777777" w:rsidR="007373A6" w:rsidRPr="007373A6" w:rsidRDefault="007373A6" w:rsidP="007373A6">
      <w:pPr>
        <w:spacing w:after="0"/>
        <w:rPr>
          <w:rFonts w:ascii="Courier New" w:eastAsia="MS Mincho" w:hAnsi="Courier New"/>
          <w:sz w:val="16"/>
          <w:szCs w:val="22"/>
          <w:lang w:val="en-US"/>
        </w:rPr>
      </w:pPr>
    </w:p>
    <w:p w14:paraId="386F78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AKMA key management events, see clause 7.9.1</w:t>
      </w:r>
    </w:p>
    <w:p w14:paraId="277309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aAnFAnchorKeyRegister                               [92] AAnFAnchorKeyRegister,</w:t>
      </w:r>
    </w:p>
    <w:p w14:paraId="0351DD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aAnFKAKMAApplicationKeyGet                          [93] AAnFKAKMAApplicationKeyGet,</w:t>
      </w:r>
    </w:p>
    <w:p w14:paraId="76ADA3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aAnFStartOfInterceptWithEstablishedAKMAKeyMaterial  [94] AAnFStartOfInterceptWithEstablishedAKMAKeyMaterial,</w:t>
      </w:r>
    </w:p>
    <w:p w14:paraId="7E7286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aAnFAKMAContextRemovalRecord                        [95] AAnFAKMAContextRemovalRecord,</w:t>
      </w:r>
    </w:p>
    <w:p w14:paraId="0A9384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aFAKMAApplicationKeyRefresh                         [96] AFAKMAApplicationKeyRefresh,</w:t>
      </w:r>
    </w:p>
    <w:p w14:paraId="5859CB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aFStartOfInterceptWithEstablishedAKMAApplicationKey [97] AFStartOfInterceptWithEstablishedAKMAApplicationKey,</w:t>
      </w:r>
    </w:p>
    <w:p w14:paraId="07D8BF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aFAuxiliarySecurityParameterEstablishment           [98] AFAuxiliarySecurityParameterEstablishment,</w:t>
      </w:r>
    </w:p>
    <w:p w14:paraId="2138A2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aFApplicationKeyRemoval                             [99] AFApplicationKeyRemoval,</w:t>
      </w:r>
    </w:p>
    <w:p w14:paraId="14C26110" w14:textId="77777777" w:rsidR="007373A6" w:rsidRPr="007373A6" w:rsidRDefault="007373A6" w:rsidP="007373A6">
      <w:pPr>
        <w:spacing w:after="0"/>
        <w:rPr>
          <w:rFonts w:ascii="Courier New" w:eastAsia="MS Mincho" w:hAnsi="Courier New"/>
          <w:sz w:val="16"/>
          <w:szCs w:val="22"/>
          <w:lang w:val="en-US"/>
        </w:rPr>
      </w:pPr>
    </w:p>
    <w:p w14:paraId="00124D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tag 100 is reserved because there is no equivalent n9HRPDUSessionInfo in IRIEvent.</w:t>
      </w:r>
    </w:p>
    <w:p w14:paraId="5920B6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tag 101 is reserved because there is no equivalent S8HRBearerInfo in IRIEvent.</w:t>
      </w:r>
    </w:p>
    <w:p w14:paraId="5709A4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
    <w:p w14:paraId="27F9EF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Separated Location Reporting, see clause 7.3.4</w:t>
      </w:r>
    </w:p>
    <w:p w14:paraId="3A675D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separatedLocationReporting                          [102] SeparatedLocationReporting,</w:t>
      </w:r>
    </w:p>
    <w:p w14:paraId="2A870F37" w14:textId="77777777" w:rsidR="007373A6" w:rsidRPr="007373A6" w:rsidRDefault="007373A6" w:rsidP="007373A6">
      <w:pPr>
        <w:spacing w:after="0"/>
        <w:rPr>
          <w:rFonts w:ascii="Courier New" w:eastAsia="MS Mincho" w:hAnsi="Courier New"/>
          <w:sz w:val="16"/>
          <w:szCs w:val="22"/>
          <w:lang w:val="en-US"/>
        </w:rPr>
      </w:pPr>
    </w:p>
    <w:p w14:paraId="1A5F87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STIR SHAKEN and RCD/eCNAM Events, see clause 7.11.3</w:t>
      </w:r>
    </w:p>
    <w:p w14:paraId="5DD372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sTIRSHAKENSignatureGeneration                       [103] STIRSHAKENSignatureGeneration,</w:t>
      </w:r>
    </w:p>
    <w:p w14:paraId="13CFBB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sTIRSHAKENSignatureValidation                       [104] STIRSHAKENSignatureValidation,</w:t>
      </w:r>
    </w:p>
    <w:p w14:paraId="2345F7F9" w14:textId="77777777" w:rsidR="007373A6" w:rsidRPr="007373A6" w:rsidRDefault="007373A6" w:rsidP="007373A6">
      <w:pPr>
        <w:spacing w:after="0"/>
        <w:rPr>
          <w:rFonts w:ascii="Courier New" w:eastAsia="MS Mincho" w:hAnsi="Courier New"/>
          <w:sz w:val="16"/>
          <w:szCs w:val="22"/>
          <w:lang w:val="en-US"/>
        </w:rPr>
      </w:pPr>
    </w:p>
    <w:p w14:paraId="4E46C0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IMS events, see clause 7.11.4.2</w:t>
      </w:r>
    </w:p>
    <w:p w14:paraId="0B5125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iMSMessage                                          [105] IMSMessage,</w:t>
      </w:r>
    </w:p>
    <w:p w14:paraId="43282F57" w14:textId="00B56E48"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startOfInterceptionForActiveIMSSession              [106]</w:t>
      </w:r>
      <w:del w:id="411" w:author="Tyler Hawbaker" w:date="2022-01-23T20:09:00Z">
        <w:r w:rsidRPr="007373A6" w:rsidDel="001A6E8F">
          <w:rPr>
            <w:rFonts w:ascii="Courier New" w:eastAsia="MS Mincho" w:hAnsi="Courier New"/>
            <w:sz w:val="16"/>
            <w:szCs w:val="22"/>
            <w:lang w:val="en-US"/>
          </w:rPr>
          <w:delText xml:space="preserve"> </w:delText>
        </w:r>
      </w:del>
      <w:r w:rsidRPr="007373A6">
        <w:rPr>
          <w:rFonts w:ascii="Courier New" w:eastAsia="MS Mincho" w:hAnsi="Courier New"/>
          <w:sz w:val="16"/>
          <w:szCs w:val="22"/>
          <w:lang w:val="en-US"/>
        </w:rPr>
        <w:t>StartOfInterceptionForActiveIMSSession</w:t>
      </w:r>
    </w:p>
    <w:p w14:paraId="1010E743" w14:textId="77777777" w:rsidR="001A6E8F" w:rsidRDefault="001A6E8F" w:rsidP="007373A6">
      <w:pPr>
        <w:spacing w:after="0"/>
        <w:rPr>
          <w:ins w:id="412" w:author="Tyler Hawbaker" w:date="2022-01-23T20:10:00Z"/>
          <w:rFonts w:ascii="Courier New" w:eastAsia="MS Mincho" w:hAnsi="Courier New"/>
          <w:sz w:val="16"/>
          <w:szCs w:val="22"/>
          <w:lang w:val="en-US"/>
        </w:rPr>
      </w:pPr>
    </w:p>
    <w:p w14:paraId="77ACF252" w14:textId="1B93CC4A" w:rsidR="007373A6" w:rsidRPr="007373A6" w:rsidRDefault="007373A6" w:rsidP="007373A6">
      <w:pPr>
        <w:spacing w:after="0"/>
        <w:rPr>
          <w:ins w:id="413" w:author="Unknown"/>
          <w:rFonts w:ascii="Courier New" w:eastAsia="MS Mincho" w:hAnsi="Courier New"/>
          <w:sz w:val="16"/>
          <w:szCs w:val="22"/>
          <w:lang w:val="en-US"/>
        </w:rPr>
      </w:pPr>
      <w:ins w:id="414" w:author="Unknown">
        <w:r w:rsidRPr="007373A6">
          <w:rPr>
            <w:rFonts w:ascii="Courier New" w:eastAsia="MS Mincho" w:hAnsi="Courier New"/>
            <w:sz w:val="16"/>
            <w:szCs w:val="22"/>
            <w:lang w:val="en-US"/>
          </w:rPr>
          <w:t xml:space="preserve"> </w:t>
        </w:r>
      </w:ins>
      <w:ins w:id="415">
        <w:r w:rsidRPr="007373A6">
          <w:rPr>
            <w:rFonts w:ascii="Courier New" w:eastAsia="MS Mincho" w:hAnsi="Courier New"/>
            <w:sz w:val="16"/>
            <w:szCs w:val="22"/>
            <w:lang w:val="en-US"/>
          </w:rPr>
          <w:t xml:space="preserve">   -- UDM events, see clause 7.2.2</w:t>
        </w:r>
      </w:ins>
    </w:p>
    <w:p w14:paraId="40D92C33" w14:textId="23616A55" w:rsidR="007373A6" w:rsidRPr="007373A6" w:rsidRDefault="007373A6" w:rsidP="007373A6">
      <w:pPr>
        <w:spacing w:after="0"/>
        <w:rPr>
          <w:ins w:id="416" w:author="Unknown"/>
          <w:rFonts w:ascii="Courier New" w:eastAsia="MS Mincho" w:hAnsi="Courier New"/>
          <w:sz w:val="16"/>
          <w:szCs w:val="22"/>
          <w:lang w:val="en-US"/>
        </w:rPr>
      </w:pPr>
      <w:ins w:id="417" w:author="Unknown">
        <w:r w:rsidRPr="007373A6">
          <w:rPr>
            <w:rFonts w:ascii="Courier New" w:eastAsia="MS Mincho" w:hAnsi="Courier New"/>
            <w:sz w:val="16"/>
            <w:szCs w:val="22"/>
            <w:lang w:val="en-US"/>
          </w:rPr>
          <w:t xml:space="preserve"> </w:t>
        </w:r>
      </w:ins>
      <w:ins w:id="418">
        <w:r w:rsidRPr="007373A6">
          <w:rPr>
            <w:rFonts w:ascii="Courier New" w:eastAsia="MS Mincho" w:hAnsi="Courier New"/>
            <w:sz w:val="16"/>
            <w:szCs w:val="22"/>
            <w:lang w:val="en-US"/>
          </w:rPr>
          <w:t xml:space="preserve">   uDMLocationInformationResult                  </w:t>
        </w:r>
      </w:ins>
      <w:ins w:id="419" w:author="Tyler Hawbaker" w:date="2022-01-25T21:55:00Z">
        <w:r w:rsidR="00C43887">
          <w:rPr>
            <w:rFonts w:ascii="Courier New" w:eastAsia="MS Mincho" w:hAnsi="Courier New"/>
            <w:sz w:val="16"/>
            <w:szCs w:val="22"/>
            <w:lang w:val="en-US"/>
          </w:rPr>
          <w:t xml:space="preserve"> </w:t>
        </w:r>
      </w:ins>
      <w:ins w:id="420">
        <w:r w:rsidRPr="007373A6">
          <w:rPr>
            <w:rFonts w:ascii="Courier New" w:eastAsia="MS Mincho" w:hAnsi="Courier New"/>
            <w:sz w:val="16"/>
            <w:szCs w:val="22"/>
            <w:lang w:val="en-US"/>
          </w:rPr>
          <w:t>[904] UDMLocationInformationResult,</w:t>
        </w:r>
      </w:ins>
    </w:p>
    <w:p w14:paraId="66817678" w14:textId="4D274DD2" w:rsidR="007373A6" w:rsidRPr="007373A6" w:rsidRDefault="007373A6" w:rsidP="007373A6">
      <w:pPr>
        <w:spacing w:after="0"/>
        <w:rPr>
          <w:ins w:id="421" w:author="Unknown"/>
          <w:rFonts w:ascii="Courier New" w:eastAsia="MS Mincho" w:hAnsi="Courier New"/>
          <w:sz w:val="16"/>
          <w:szCs w:val="22"/>
          <w:lang w:val="en-US"/>
        </w:rPr>
      </w:pPr>
      <w:ins w:id="422" w:author="Unknown">
        <w:r w:rsidRPr="007373A6">
          <w:rPr>
            <w:rFonts w:ascii="Courier New" w:eastAsia="MS Mincho" w:hAnsi="Courier New"/>
            <w:sz w:val="16"/>
            <w:szCs w:val="22"/>
            <w:lang w:val="en-US"/>
          </w:rPr>
          <w:t xml:space="preserve"> </w:t>
        </w:r>
      </w:ins>
      <w:ins w:id="423">
        <w:r w:rsidRPr="007373A6">
          <w:rPr>
            <w:rFonts w:ascii="Courier New" w:eastAsia="MS Mincho" w:hAnsi="Courier New"/>
            <w:sz w:val="16"/>
            <w:szCs w:val="22"/>
            <w:lang w:val="en-US"/>
          </w:rPr>
          <w:t xml:space="preserve">   uDMUEInformationRe</w:t>
        </w:r>
      </w:ins>
      <w:ins w:id="424" w:author="Tyler Hawbaker" w:date="2022-01-25T21:55:00Z">
        <w:r w:rsidR="00C43887">
          <w:rPr>
            <w:rFonts w:ascii="Courier New" w:eastAsia="MS Mincho" w:hAnsi="Courier New"/>
            <w:sz w:val="16"/>
            <w:szCs w:val="22"/>
            <w:lang w:val="en-US"/>
          </w:rPr>
          <w:t>sponse</w:t>
        </w:r>
      </w:ins>
      <w:ins w:id="425">
        <w:r w:rsidRPr="007373A6">
          <w:rPr>
            <w:rFonts w:ascii="Courier New" w:eastAsia="MS Mincho" w:hAnsi="Courier New"/>
            <w:sz w:val="16"/>
            <w:szCs w:val="22"/>
            <w:lang w:val="en-US"/>
          </w:rPr>
          <w:t xml:space="preserve">                       [905] UDMUEInformationRe</w:t>
        </w:r>
      </w:ins>
      <w:ins w:id="426" w:author="Tyler Hawbaker" w:date="2022-01-25T21:55:00Z">
        <w:r w:rsidR="00C43887">
          <w:rPr>
            <w:rFonts w:ascii="Courier New" w:eastAsia="MS Mincho" w:hAnsi="Courier New"/>
            <w:sz w:val="16"/>
            <w:szCs w:val="22"/>
            <w:lang w:val="en-US"/>
          </w:rPr>
          <w:t>sponse</w:t>
        </w:r>
      </w:ins>
      <w:ins w:id="427">
        <w:r w:rsidRPr="007373A6">
          <w:rPr>
            <w:rFonts w:ascii="Courier New" w:eastAsia="MS Mincho" w:hAnsi="Courier New"/>
            <w:sz w:val="16"/>
            <w:szCs w:val="22"/>
            <w:lang w:val="en-US"/>
          </w:rPr>
          <w:t>,</w:t>
        </w:r>
      </w:ins>
    </w:p>
    <w:p w14:paraId="0FAAC08C" w14:textId="423821B2" w:rsidR="007373A6" w:rsidRPr="007373A6" w:rsidRDefault="007373A6" w:rsidP="007373A6">
      <w:pPr>
        <w:spacing w:after="0"/>
        <w:rPr>
          <w:ins w:id="428" w:author="Unknown"/>
          <w:rFonts w:ascii="Courier New" w:eastAsia="MS Mincho" w:hAnsi="Courier New"/>
          <w:sz w:val="16"/>
          <w:szCs w:val="22"/>
          <w:lang w:val="en-US"/>
        </w:rPr>
      </w:pPr>
      <w:ins w:id="429" w:author="Unknown">
        <w:r w:rsidRPr="007373A6">
          <w:rPr>
            <w:rFonts w:ascii="Courier New" w:eastAsia="MS Mincho" w:hAnsi="Courier New"/>
            <w:sz w:val="16"/>
            <w:szCs w:val="22"/>
            <w:lang w:val="en-US"/>
          </w:rPr>
          <w:t xml:space="preserve"> </w:t>
        </w:r>
      </w:ins>
      <w:ins w:id="430">
        <w:r w:rsidRPr="007373A6">
          <w:rPr>
            <w:rFonts w:ascii="Courier New" w:eastAsia="MS Mincho" w:hAnsi="Courier New"/>
            <w:sz w:val="16"/>
            <w:szCs w:val="22"/>
            <w:lang w:val="en-US"/>
          </w:rPr>
          <w:t xml:space="preserve">   uDMUEAuthenticationRe</w:t>
        </w:r>
      </w:ins>
      <w:ins w:id="431" w:author="Tyler Hawbaker" w:date="2022-01-25T21:55:00Z">
        <w:r w:rsidR="00C43887">
          <w:rPr>
            <w:rFonts w:ascii="Courier New" w:eastAsia="MS Mincho" w:hAnsi="Courier New"/>
            <w:sz w:val="16"/>
            <w:szCs w:val="22"/>
            <w:lang w:val="en-US"/>
          </w:rPr>
          <w:t>sponse</w:t>
        </w:r>
      </w:ins>
      <w:ins w:id="432">
        <w:r w:rsidRPr="007373A6">
          <w:rPr>
            <w:rFonts w:ascii="Courier New" w:eastAsia="MS Mincho" w:hAnsi="Courier New"/>
            <w:sz w:val="16"/>
            <w:szCs w:val="22"/>
            <w:lang w:val="en-US"/>
          </w:rPr>
          <w:t xml:space="preserve">                    [906] UDMUEAuthenticationRe</w:t>
        </w:r>
      </w:ins>
      <w:ins w:id="433" w:author="Tyler Hawbaker" w:date="2022-01-25T21:55:00Z">
        <w:r w:rsidR="00C43887">
          <w:rPr>
            <w:rFonts w:ascii="Courier New" w:eastAsia="MS Mincho" w:hAnsi="Courier New"/>
            <w:sz w:val="16"/>
            <w:szCs w:val="22"/>
            <w:lang w:val="en-US"/>
          </w:rPr>
          <w:t>sponse</w:t>
        </w:r>
      </w:ins>
    </w:p>
    <w:p w14:paraId="24A984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47C4E5" w14:textId="77777777" w:rsidR="007373A6" w:rsidRPr="007373A6" w:rsidRDefault="007373A6" w:rsidP="007373A6">
      <w:pPr>
        <w:spacing w:after="0"/>
        <w:rPr>
          <w:rFonts w:ascii="Courier New" w:eastAsia="MS Mincho" w:hAnsi="Courier New"/>
          <w:sz w:val="16"/>
          <w:szCs w:val="22"/>
          <w:lang w:val="en-US"/>
        </w:rPr>
      </w:pPr>
    </w:p>
    <w:p w14:paraId="5A5948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IRITargetIdentifier ::= SEQUENCE</w:t>
      </w:r>
    </w:p>
    <w:p w14:paraId="2E35AE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8353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identifier                                          [1] TargetIdentifier,</w:t>
      </w:r>
    </w:p>
    <w:p w14:paraId="352319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provenance                                          [2] TargetIdentifierProvenance OPTIONAL</w:t>
      </w:r>
    </w:p>
    <w:p w14:paraId="1E875C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E35BDA" w14:textId="77777777" w:rsidR="007373A6" w:rsidRPr="007373A6" w:rsidRDefault="007373A6" w:rsidP="007373A6">
      <w:pPr>
        <w:spacing w:after="0"/>
        <w:rPr>
          <w:rFonts w:ascii="Courier New" w:eastAsia="MS Mincho" w:hAnsi="Courier New"/>
          <w:sz w:val="16"/>
          <w:szCs w:val="22"/>
          <w:lang w:val="en-US"/>
        </w:rPr>
      </w:pPr>
    </w:p>
    <w:p w14:paraId="3247A1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0FB18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HI3 CC payload</w:t>
      </w:r>
    </w:p>
    <w:p w14:paraId="3BE565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A83AB0E" w14:textId="77777777" w:rsidR="007373A6" w:rsidRPr="007373A6" w:rsidRDefault="007373A6" w:rsidP="007373A6">
      <w:pPr>
        <w:spacing w:after="0"/>
        <w:rPr>
          <w:rFonts w:ascii="Courier New" w:eastAsia="MS Mincho" w:hAnsi="Courier New"/>
          <w:sz w:val="16"/>
          <w:szCs w:val="22"/>
          <w:lang w:val="en-US"/>
        </w:rPr>
      </w:pPr>
    </w:p>
    <w:p w14:paraId="584636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CCPayload ::= SEQUENCE</w:t>
      </w:r>
    </w:p>
    <w:p w14:paraId="18ADE3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1F4B1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cCPayloadOID         [1] RELATIVE-OID,</w:t>
      </w:r>
    </w:p>
    <w:p w14:paraId="034190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                  [2] CCPDU</w:t>
      </w:r>
    </w:p>
    <w:p w14:paraId="055C5E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9CEC7B" w14:textId="77777777" w:rsidR="007373A6" w:rsidRPr="007373A6" w:rsidRDefault="007373A6" w:rsidP="007373A6">
      <w:pPr>
        <w:spacing w:after="0"/>
        <w:rPr>
          <w:rFonts w:ascii="Courier New" w:eastAsia="MS Mincho" w:hAnsi="Courier New"/>
          <w:sz w:val="16"/>
          <w:szCs w:val="22"/>
          <w:lang w:val="en-US"/>
        </w:rPr>
      </w:pPr>
    </w:p>
    <w:p w14:paraId="7628FB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CCPDU ::= CHOICE</w:t>
      </w:r>
    </w:p>
    <w:p w14:paraId="1D3A8E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74DC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uPFCCPDU            [1] UPFCCPDU,</w:t>
      </w:r>
    </w:p>
    <w:p w14:paraId="203FF7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extendedUPFCCPDU    [2] ExtendedUPFCCPDU,</w:t>
      </w:r>
    </w:p>
    <w:p w14:paraId="50F6B3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mMSCCPDU            [3] MMSCCPDU,</w:t>
      </w:r>
    </w:p>
    <w:p w14:paraId="2342AB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nIDDCCPDU           [4] NIDDCCPDU,</w:t>
      </w:r>
    </w:p>
    <w:p w14:paraId="4FCB03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pTCCCPDU            [5] PTCCCPDU</w:t>
      </w:r>
    </w:p>
    <w:p w14:paraId="3A5DEC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366081" w14:textId="77777777" w:rsidR="007373A6" w:rsidRPr="007373A6" w:rsidRDefault="007373A6" w:rsidP="007373A6">
      <w:pPr>
        <w:spacing w:after="0"/>
        <w:rPr>
          <w:rFonts w:ascii="Courier New" w:eastAsia="MS Mincho" w:hAnsi="Courier New"/>
          <w:sz w:val="16"/>
          <w:szCs w:val="22"/>
          <w:lang w:val="en-US"/>
        </w:rPr>
      </w:pPr>
    </w:p>
    <w:p w14:paraId="012119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DD32E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HI4 LI notification payload</w:t>
      </w:r>
    </w:p>
    <w:p w14:paraId="59B84E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EB35D40" w14:textId="77777777" w:rsidR="007373A6" w:rsidRPr="007373A6" w:rsidRDefault="007373A6" w:rsidP="007373A6">
      <w:pPr>
        <w:spacing w:after="0"/>
        <w:rPr>
          <w:rFonts w:ascii="Courier New" w:eastAsia="MS Mincho" w:hAnsi="Courier New"/>
          <w:sz w:val="16"/>
          <w:szCs w:val="22"/>
          <w:lang w:val="en-US"/>
        </w:rPr>
      </w:pPr>
    </w:p>
    <w:p w14:paraId="120D06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LINotificationPayload ::= SEQUENCE</w:t>
      </w:r>
    </w:p>
    <w:p w14:paraId="18C94E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D9CC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lINotificationPayloadOID         [1] RELATIVE-OID,</w:t>
      </w:r>
    </w:p>
    <w:p w14:paraId="2793BB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notification                     [2] LINotificationMessage</w:t>
      </w:r>
    </w:p>
    <w:p w14:paraId="697FB4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477941" w14:textId="77777777" w:rsidR="007373A6" w:rsidRPr="007373A6" w:rsidRDefault="007373A6" w:rsidP="007373A6">
      <w:pPr>
        <w:spacing w:after="0"/>
        <w:rPr>
          <w:rFonts w:ascii="Courier New" w:eastAsia="MS Mincho" w:hAnsi="Courier New"/>
          <w:sz w:val="16"/>
          <w:szCs w:val="22"/>
          <w:lang w:val="en-US"/>
        </w:rPr>
      </w:pPr>
    </w:p>
    <w:p w14:paraId="4803A4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LINotificationMessage ::= CHOICE</w:t>
      </w:r>
    </w:p>
    <w:p w14:paraId="4ECDA6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6CA8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lINotification      [1] LINotification</w:t>
      </w:r>
    </w:p>
    <w:p w14:paraId="5D927B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8B8A37" w14:textId="77777777" w:rsidR="007373A6" w:rsidRPr="007373A6" w:rsidRDefault="007373A6" w:rsidP="007373A6">
      <w:pPr>
        <w:spacing w:after="0"/>
        <w:rPr>
          <w:rFonts w:ascii="Courier New" w:eastAsia="MS Mincho" w:hAnsi="Courier New"/>
          <w:sz w:val="16"/>
          <w:szCs w:val="22"/>
          <w:lang w:val="en-US"/>
        </w:rPr>
      </w:pPr>
    </w:p>
    <w:p w14:paraId="1F4254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EA7B1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HR LI definitions</w:t>
      </w:r>
    </w:p>
    <w:p w14:paraId="124A00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BF50447" w14:textId="77777777" w:rsidR="007373A6" w:rsidRPr="007373A6" w:rsidRDefault="007373A6" w:rsidP="007373A6">
      <w:pPr>
        <w:spacing w:after="0"/>
        <w:rPr>
          <w:rFonts w:ascii="Courier New" w:eastAsia="MS Mincho" w:hAnsi="Courier New"/>
          <w:sz w:val="16"/>
          <w:szCs w:val="22"/>
          <w:lang w:val="en-US"/>
        </w:rPr>
      </w:pPr>
    </w:p>
    <w:p w14:paraId="41B1FA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N9HRPDUSessionInfo ::= SEQUENCE</w:t>
      </w:r>
    </w:p>
    <w:p w14:paraId="63DFF6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1FC44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65D42B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179530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[3] PDUSessionID,</w:t>
      </w:r>
    </w:p>
    <w:p w14:paraId="516434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[4] Location OPTIONAL,</w:t>
      </w:r>
    </w:p>
    <w:p w14:paraId="0C2D13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[5] SNSSAI OPTIONAL,</w:t>
      </w:r>
    </w:p>
    <w:p w14:paraId="384405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[6] DNN OPTIONAL,</w:t>
      </w:r>
    </w:p>
    <w:p w14:paraId="249B71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messageCause                    [7] N9HRMessageCause</w:t>
      </w:r>
    </w:p>
    <w:p w14:paraId="7A63F4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A3DA00" w14:textId="77777777" w:rsidR="007373A6" w:rsidRPr="007373A6" w:rsidRDefault="007373A6" w:rsidP="007373A6">
      <w:pPr>
        <w:spacing w:after="0"/>
        <w:rPr>
          <w:rFonts w:ascii="Courier New" w:eastAsia="MS Mincho" w:hAnsi="Courier New"/>
          <w:sz w:val="16"/>
          <w:szCs w:val="22"/>
          <w:lang w:val="en-US"/>
        </w:rPr>
      </w:pPr>
    </w:p>
    <w:p w14:paraId="13EF10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S8HRBearerInfo ::= SEQUENCE</w:t>
      </w:r>
    </w:p>
    <w:p w14:paraId="554701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12BD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w:t>
      </w:r>
    </w:p>
    <w:p w14:paraId="09FEFA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[2] IMEI OPTIONAL,</w:t>
      </w:r>
    </w:p>
    <w:p w14:paraId="15CF96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bearerID                        [3] EPSBearerID,</w:t>
      </w:r>
    </w:p>
    <w:p w14:paraId="57DC71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linkedBearerID                  [4] EPSBearerID OPTIONAL,</w:t>
      </w:r>
    </w:p>
    <w:p w14:paraId="3F06E8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[5] Location OPTIONAL,</w:t>
      </w:r>
    </w:p>
    <w:p w14:paraId="072152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aPN                             [6] APN OPTIONAL,</w:t>
      </w:r>
    </w:p>
    <w:p w14:paraId="246FE3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sGWIPAddress                    [7] IPAddress OPTIONAL,</w:t>
      </w:r>
    </w:p>
    <w:p w14:paraId="73707F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messageCause                    [8] S8HRMessageCause</w:t>
      </w:r>
    </w:p>
    <w:p w14:paraId="3DCFB3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20D844" w14:textId="77777777" w:rsidR="007373A6" w:rsidRPr="007373A6" w:rsidRDefault="007373A6" w:rsidP="007373A6">
      <w:pPr>
        <w:spacing w:after="0"/>
        <w:rPr>
          <w:rFonts w:ascii="Courier New" w:eastAsia="MS Mincho" w:hAnsi="Courier New"/>
          <w:sz w:val="16"/>
          <w:szCs w:val="22"/>
          <w:lang w:val="en-US"/>
        </w:rPr>
      </w:pPr>
    </w:p>
    <w:p w14:paraId="5B158E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50CAB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HR LI parameters</w:t>
      </w:r>
    </w:p>
    <w:p w14:paraId="321643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24D0F7" w14:textId="77777777" w:rsidR="007373A6" w:rsidRPr="007373A6" w:rsidRDefault="007373A6" w:rsidP="007373A6">
      <w:pPr>
        <w:spacing w:after="0"/>
        <w:rPr>
          <w:rFonts w:ascii="Courier New" w:eastAsia="MS Mincho" w:hAnsi="Courier New"/>
          <w:sz w:val="16"/>
          <w:szCs w:val="22"/>
          <w:lang w:val="en-US"/>
        </w:rPr>
      </w:pPr>
    </w:p>
    <w:p w14:paraId="6E7141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N9HRMessageCause ::= ENUMERATED</w:t>
      </w:r>
    </w:p>
    <w:p w14:paraId="09EDF7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4190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pDUSessionEstablished(1),</w:t>
      </w:r>
    </w:p>
    <w:p w14:paraId="335B68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pDUSessionModified(2),</w:t>
      </w:r>
    </w:p>
    <w:p w14:paraId="54BD15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pDUSessionReleased(3),</w:t>
      </w:r>
    </w:p>
    <w:p w14:paraId="74E283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updatedLocationAvailable(4),</w:t>
      </w:r>
    </w:p>
    <w:p w14:paraId="30D398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sMFChanged(5),</w:t>
      </w:r>
    </w:p>
    <w:p w14:paraId="4082F9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other(6),</w:t>
      </w:r>
    </w:p>
    <w:p w14:paraId="7BAA91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hRLIEnabled(7)</w:t>
      </w:r>
    </w:p>
    <w:p w14:paraId="59ADC0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C6F130" w14:textId="77777777" w:rsidR="007373A6" w:rsidRPr="007373A6" w:rsidRDefault="007373A6" w:rsidP="007373A6">
      <w:pPr>
        <w:spacing w:after="0"/>
        <w:rPr>
          <w:rFonts w:ascii="Courier New" w:eastAsia="MS Mincho" w:hAnsi="Courier New"/>
          <w:sz w:val="16"/>
          <w:szCs w:val="22"/>
          <w:lang w:val="en-US"/>
        </w:rPr>
      </w:pPr>
    </w:p>
    <w:p w14:paraId="601FAD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S8HRMessageCause ::= ENUMERATED</w:t>
      </w:r>
    </w:p>
    <w:p w14:paraId="3A6068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8612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bearerActivated(1),</w:t>
      </w:r>
    </w:p>
    <w:p w14:paraId="756E37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bearerModified(2),</w:t>
      </w:r>
    </w:p>
    <w:p w14:paraId="205753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bearerDeleted(3),</w:t>
      </w:r>
    </w:p>
    <w:p w14:paraId="51239A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pDNDisconnected(4),</w:t>
      </w:r>
    </w:p>
    <w:p w14:paraId="5DF283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updatedLocationAvailable(5),</w:t>
      </w:r>
    </w:p>
    <w:p w14:paraId="3BB7CB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sGWChanged(6),</w:t>
      </w:r>
    </w:p>
    <w:p w14:paraId="14F3DC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other(7),</w:t>
      </w:r>
    </w:p>
    <w:p w14:paraId="6A64AC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hRLIEnabled(8)</w:t>
      </w:r>
    </w:p>
    <w:p w14:paraId="33439F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53B74E" w14:textId="77777777" w:rsidR="007373A6" w:rsidRPr="007373A6" w:rsidRDefault="007373A6" w:rsidP="007373A6">
      <w:pPr>
        <w:spacing w:after="0"/>
        <w:rPr>
          <w:rFonts w:ascii="Courier New" w:eastAsia="MS Mincho" w:hAnsi="Courier New"/>
          <w:sz w:val="16"/>
          <w:szCs w:val="22"/>
          <w:lang w:val="en-US"/>
        </w:rPr>
      </w:pPr>
    </w:p>
    <w:p w14:paraId="5AABF4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1C2DE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NEF definitions</w:t>
      </w:r>
    </w:p>
    <w:p w14:paraId="7BD9F1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3005F73" w14:textId="77777777" w:rsidR="007373A6" w:rsidRPr="007373A6" w:rsidRDefault="007373A6" w:rsidP="007373A6">
      <w:pPr>
        <w:spacing w:after="0"/>
        <w:rPr>
          <w:rFonts w:ascii="Courier New" w:eastAsia="MS Mincho" w:hAnsi="Courier New"/>
          <w:sz w:val="16"/>
          <w:szCs w:val="22"/>
          <w:lang w:val="en-US"/>
        </w:rPr>
      </w:pPr>
    </w:p>
    <w:p w14:paraId="705AAA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7.7.2.1.2 for details of this structure</w:t>
      </w:r>
    </w:p>
    <w:p w14:paraId="615557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NEFPDUSessionEstablishment ::= SEQUENCE</w:t>
      </w:r>
    </w:p>
    <w:p w14:paraId="221800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D4C1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3610CB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3D4BAE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[3] PDUSessionID,</w:t>
      </w:r>
    </w:p>
    <w:p w14:paraId="1B670F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[4] SNSSAI,</w:t>
      </w:r>
    </w:p>
    <w:p w14:paraId="5BC3EE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nEFID                 [5] NEFID,</w:t>
      </w:r>
    </w:p>
    <w:p w14:paraId="06ADB7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[6] DNN,</w:t>
      </w:r>
    </w:p>
    <w:p w14:paraId="517687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rDSSupport            [7] RDSSupport,</w:t>
      </w:r>
    </w:p>
    <w:p w14:paraId="4B3CB3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sMFID                 [8] SMFID,</w:t>
      </w:r>
    </w:p>
    <w:p w14:paraId="72BB40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[9] AFID</w:t>
      </w:r>
    </w:p>
    <w:p w14:paraId="14A440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5C03D6" w14:textId="77777777" w:rsidR="007373A6" w:rsidRPr="007373A6" w:rsidRDefault="007373A6" w:rsidP="007373A6">
      <w:pPr>
        <w:spacing w:after="0"/>
        <w:rPr>
          <w:rFonts w:ascii="Courier New" w:eastAsia="MS Mincho" w:hAnsi="Courier New"/>
          <w:sz w:val="16"/>
          <w:szCs w:val="22"/>
          <w:lang w:val="en-US"/>
        </w:rPr>
      </w:pPr>
    </w:p>
    <w:p w14:paraId="710C21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7.7.2.1.3 for details of this structure</w:t>
      </w:r>
    </w:p>
    <w:p w14:paraId="798049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NEFPDUSessionModification ::= SEQUENCE</w:t>
      </w:r>
    </w:p>
    <w:p w14:paraId="499AA4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CB3A9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236EC7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6BD9AF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[3] SNSSAI,</w:t>
      </w:r>
    </w:p>
    <w:p w14:paraId="193186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initiator                    [4] Initiator,</w:t>
      </w:r>
    </w:p>
    <w:p w14:paraId="1C10FF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rDSSourcePortNumber          [5] RDSPortNumber OPTIONAL,</w:t>
      </w:r>
    </w:p>
    <w:p w14:paraId="533996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rDSDestinationPortNumber     [6] RDSPortNumber OPTIONAL,</w:t>
      </w:r>
    </w:p>
    <w:p w14:paraId="6348F3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applicationID                [7] ApplicationID OPTIONAL,</w:t>
      </w:r>
    </w:p>
    <w:p w14:paraId="00AAA2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[8] AFID OPTIONAL,</w:t>
      </w:r>
    </w:p>
    <w:p w14:paraId="2D1D2E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rDSAction                    [9] RDSAction OPTIONAL,</w:t>
      </w:r>
    </w:p>
    <w:p w14:paraId="537EA8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serializationFormat          [10] SerializationFormat OPTIONAL</w:t>
      </w:r>
    </w:p>
    <w:p w14:paraId="3D1D15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DBEF44" w14:textId="77777777" w:rsidR="007373A6" w:rsidRPr="007373A6" w:rsidRDefault="007373A6" w:rsidP="007373A6">
      <w:pPr>
        <w:spacing w:after="0"/>
        <w:rPr>
          <w:rFonts w:ascii="Courier New" w:eastAsia="MS Mincho" w:hAnsi="Courier New"/>
          <w:sz w:val="16"/>
          <w:szCs w:val="22"/>
          <w:lang w:val="en-US"/>
        </w:rPr>
      </w:pPr>
    </w:p>
    <w:p w14:paraId="5376B7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7.7.2.1.4 for details of this structure</w:t>
      </w:r>
    </w:p>
    <w:p w14:paraId="0C69B0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NEFPDUSessionRelease ::= SEQUENCE</w:t>
      </w:r>
    </w:p>
    <w:p w14:paraId="4DB2FD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B600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6F36BA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21A65E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pDUSessionID           [3] PDUSessionID,</w:t>
      </w:r>
    </w:p>
    <w:p w14:paraId="06794C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timeOfFirstPacket      [4] Timestamp OPTIONAL,</w:t>
      </w:r>
    </w:p>
    <w:p w14:paraId="7678D9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timeOfLastPacket       [5] Timestamp OPTIONAL,</w:t>
      </w:r>
    </w:p>
    <w:p w14:paraId="154133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uplinkVolume           [6] INTEGER OPTIONAL,</w:t>
      </w:r>
    </w:p>
    <w:p w14:paraId="015AE8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downlinkVolume         [7] INTEGER OPTIONAL,</w:t>
      </w:r>
    </w:p>
    <w:p w14:paraId="179709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releaseCause           [8] NEFReleaseCause</w:t>
      </w:r>
    </w:p>
    <w:p w14:paraId="184E0B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2E2BBC" w14:textId="77777777" w:rsidR="007373A6" w:rsidRPr="007373A6" w:rsidRDefault="007373A6" w:rsidP="007373A6">
      <w:pPr>
        <w:spacing w:after="0"/>
        <w:rPr>
          <w:rFonts w:ascii="Courier New" w:eastAsia="MS Mincho" w:hAnsi="Courier New"/>
          <w:sz w:val="16"/>
          <w:szCs w:val="22"/>
          <w:lang w:val="en-US"/>
        </w:rPr>
      </w:pPr>
    </w:p>
    <w:p w14:paraId="575086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7.7.2.1.5 for details of this structure</w:t>
      </w:r>
    </w:p>
    <w:p w14:paraId="473486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NEFUnsuccessfulProcedure ::= SEQUENCE</w:t>
      </w:r>
    </w:p>
    <w:p w14:paraId="452B98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48B81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[1] NEFFailureCause,</w:t>
      </w:r>
    </w:p>
    <w:p w14:paraId="66EC49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[2] SUPI,</w:t>
      </w:r>
    </w:p>
    <w:p w14:paraId="11DB0D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1BA50C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[4] PDUSessionID,</w:t>
      </w:r>
    </w:p>
    <w:p w14:paraId="25EEE8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[5] DNN OPTIONAL,</w:t>
      </w:r>
    </w:p>
    <w:p w14:paraId="594EB4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[6] SNSSAI OPTIONAL,</w:t>
      </w:r>
    </w:p>
    <w:p w14:paraId="3B6255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rDSDestinationPortNumber     [7] RDSPortNumber,</w:t>
      </w:r>
    </w:p>
    <w:p w14:paraId="466D2F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applicationID                [8] ApplicationID,</w:t>
      </w:r>
    </w:p>
    <w:p w14:paraId="65BA6A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[9] AFID</w:t>
      </w:r>
    </w:p>
    <w:p w14:paraId="3B87A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C91FC3" w14:textId="77777777" w:rsidR="007373A6" w:rsidRPr="007373A6" w:rsidRDefault="007373A6" w:rsidP="007373A6">
      <w:pPr>
        <w:spacing w:after="0"/>
        <w:rPr>
          <w:rFonts w:ascii="Courier New" w:eastAsia="MS Mincho" w:hAnsi="Courier New"/>
          <w:sz w:val="16"/>
          <w:szCs w:val="22"/>
          <w:lang w:val="en-US"/>
        </w:rPr>
      </w:pPr>
    </w:p>
    <w:p w14:paraId="07D461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7.7.2.1.6 for details of this structure</w:t>
      </w:r>
    </w:p>
    <w:p w14:paraId="79BC50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NEFStartOfInterceptionWithEstablishedPDUSession ::= SEQUENCE</w:t>
      </w:r>
    </w:p>
    <w:p w14:paraId="4874B4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43E9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085064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0F3BA8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[3] PDUSessionID,</w:t>
      </w:r>
    </w:p>
    <w:p w14:paraId="7EC91F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[4] DNN,</w:t>
      </w:r>
    </w:p>
    <w:p w14:paraId="04C701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[5] SNSSAI,</w:t>
      </w:r>
    </w:p>
    <w:p w14:paraId="6183C7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nEFID              [6] NEFID,</w:t>
      </w:r>
    </w:p>
    <w:p w14:paraId="179B8C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rDSSupport         [7] RDSSupport,</w:t>
      </w:r>
    </w:p>
    <w:p w14:paraId="4556AF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sMFID              [8] SMFID,</w:t>
      </w:r>
    </w:p>
    <w:p w14:paraId="298816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[9] AFID</w:t>
      </w:r>
    </w:p>
    <w:p w14:paraId="64D0D3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A4F8E8D" w14:textId="77777777" w:rsidR="007373A6" w:rsidRPr="007373A6" w:rsidRDefault="007373A6" w:rsidP="007373A6">
      <w:pPr>
        <w:spacing w:after="0"/>
        <w:rPr>
          <w:rFonts w:ascii="Courier New" w:eastAsia="MS Mincho" w:hAnsi="Courier New"/>
          <w:sz w:val="16"/>
          <w:szCs w:val="22"/>
          <w:lang w:val="en-US"/>
        </w:rPr>
      </w:pPr>
    </w:p>
    <w:p w14:paraId="191C8D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7.7.3.1.1 for details of this structure</w:t>
      </w:r>
    </w:p>
    <w:p w14:paraId="775AAB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NEFDeviceTrigger ::= SEQUENCE</w:t>
      </w:r>
    </w:p>
    <w:p w14:paraId="6C70EC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27A6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63199E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68ED2D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[3] TriggerID,</w:t>
      </w:r>
    </w:p>
    <w:p w14:paraId="6DFC64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[4] AFID,</w:t>
      </w:r>
    </w:p>
    <w:p w14:paraId="06AAB1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triggerPayload        [5] TriggerPayload OPTIONAL,</w:t>
      </w:r>
    </w:p>
    <w:p w14:paraId="5D6620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validityPeriod        [6] INTEGER OPTIONAL,</w:t>
      </w:r>
    </w:p>
    <w:p w14:paraId="32008A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priorityDT            [7] PriorityDT OPTIONAL,</w:t>
      </w:r>
    </w:p>
    <w:p w14:paraId="59DCA1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sourcePortId          [8] PortNumber OPTIONAL,</w:t>
      </w:r>
    </w:p>
    <w:p w14:paraId="001EE6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destinationPortId     [9] PortNumber OPTIONAL</w:t>
      </w:r>
    </w:p>
    <w:p w14:paraId="3C740E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6F4B9C" w14:textId="77777777" w:rsidR="007373A6" w:rsidRPr="007373A6" w:rsidRDefault="007373A6" w:rsidP="007373A6">
      <w:pPr>
        <w:spacing w:after="0"/>
        <w:rPr>
          <w:rFonts w:ascii="Courier New" w:eastAsia="MS Mincho" w:hAnsi="Courier New"/>
          <w:sz w:val="16"/>
          <w:szCs w:val="22"/>
          <w:lang w:val="en-US"/>
        </w:rPr>
      </w:pPr>
    </w:p>
    <w:p w14:paraId="07B490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7.7.3.1.2 for details of this structure</w:t>
      </w:r>
    </w:p>
    <w:p w14:paraId="350A81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NEFDeviceTriggerReplace ::= SEQUENCE</w:t>
      </w:r>
    </w:p>
    <w:p w14:paraId="6F0B96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AA190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132D49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4B5F54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[3] TriggerID,</w:t>
      </w:r>
    </w:p>
    <w:p w14:paraId="2343D8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[4] AFID,</w:t>
      </w:r>
    </w:p>
    <w:p w14:paraId="7CD431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triggerPayload           [5] TriggerPayload OPTIONAL,</w:t>
      </w:r>
    </w:p>
    <w:p w14:paraId="73757D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validityPeriod           [6] INTEGER OPTIONAL,</w:t>
      </w:r>
    </w:p>
    <w:p w14:paraId="7D5C2F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priorityDT               [7] PriorityDT OPTIONAL,</w:t>
      </w:r>
    </w:p>
    <w:p w14:paraId="5487DA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sourcePortId             [8] PortNumber OPTIONAL,</w:t>
      </w:r>
    </w:p>
    <w:p w14:paraId="7ADCFD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destinationPortId        [9] PortNumber OPTIONAL</w:t>
      </w:r>
    </w:p>
    <w:p w14:paraId="0B00C0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F1DFC7" w14:textId="77777777" w:rsidR="007373A6" w:rsidRPr="007373A6" w:rsidRDefault="007373A6" w:rsidP="007373A6">
      <w:pPr>
        <w:spacing w:after="0"/>
        <w:rPr>
          <w:rFonts w:ascii="Courier New" w:eastAsia="MS Mincho" w:hAnsi="Courier New"/>
          <w:sz w:val="16"/>
          <w:szCs w:val="22"/>
          <w:lang w:val="en-US"/>
        </w:rPr>
      </w:pPr>
    </w:p>
    <w:p w14:paraId="7822A4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7.7.3.1.3 for details of this structure</w:t>
      </w:r>
    </w:p>
    <w:p w14:paraId="64102F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NEFDeviceTriggerCancellation ::= SEQUENCE</w:t>
      </w:r>
    </w:p>
    <w:p w14:paraId="5BF1D6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ADEA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160BC2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5C2A85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[3] TriggerID</w:t>
      </w:r>
    </w:p>
    <w:p w14:paraId="665EC4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980DF1" w14:textId="77777777" w:rsidR="007373A6" w:rsidRPr="007373A6" w:rsidRDefault="007373A6" w:rsidP="007373A6">
      <w:pPr>
        <w:spacing w:after="0"/>
        <w:rPr>
          <w:rFonts w:ascii="Courier New" w:eastAsia="MS Mincho" w:hAnsi="Courier New"/>
          <w:sz w:val="16"/>
          <w:szCs w:val="22"/>
          <w:lang w:val="en-US"/>
        </w:rPr>
      </w:pPr>
    </w:p>
    <w:p w14:paraId="505BC7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7.7.3.1.4 for details of this structure</w:t>
      </w:r>
    </w:p>
    <w:p w14:paraId="6C0016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NEFDeviceTriggerReportNotify ::= SEQUENCE</w:t>
      </w:r>
    </w:p>
    <w:p w14:paraId="5A5F45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4024C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372D89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690E9A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[3] TriggerID,</w:t>
      </w:r>
    </w:p>
    <w:p w14:paraId="705001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deviceTriggerDeliveryResult      [4] DeviceTriggerDeliveryResult</w:t>
      </w:r>
    </w:p>
    <w:p w14:paraId="486165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77D007" w14:textId="77777777" w:rsidR="007373A6" w:rsidRPr="007373A6" w:rsidRDefault="007373A6" w:rsidP="007373A6">
      <w:pPr>
        <w:spacing w:after="0"/>
        <w:rPr>
          <w:rFonts w:ascii="Courier New" w:eastAsia="MS Mincho" w:hAnsi="Courier New"/>
          <w:sz w:val="16"/>
          <w:szCs w:val="22"/>
          <w:lang w:val="en-US"/>
        </w:rPr>
      </w:pPr>
    </w:p>
    <w:p w14:paraId="1E7477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7.7.4.1.1 for details of this structure</w:t>
      </w:r>
    </w:p>
    <w:p w14:paraId="752ABC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NEFMSISDNLessMOSMS ::= SEQUENCE</w:t>
      </w:r>
    </w:p>
    <w:p w14:paraId="039089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AF8AF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1181CD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3BA9D6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terminatingSMSParty       [3] AFID,</w:t>
      </w:r>
    </w:p>
    <w:p w14:paraId="7D989B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                       [4] SMSTPDUData OPTIONAL,</w:t>
      </w:r>
    </w:p>
    <w:p w14:paraId="6290FF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                [5] PortNumber OPTIONAL,</w:t>
      </w:r>
    </w:p>
    <w:p w14:paraId="6FA947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           [6] PortNumber OPTIONAL</w:t>
      </w:r>
    </w:p>
    <w:p w14:paraId="4C3078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92F00B" w14:textId="77777777" w:rsidR="007373A6" w:rsidRPr="007373A6" w:rsidRDefault="007373A6" w:rsidP="007373A6">
      <w:pPr>
        <w:spacing w:after="0"/>
        <w:rPr>
          <w:rFonts w:ascii="Courier New" w:eastAsia="MS Mincho" w:hAnsi="Courier New"/>
          <w:sz w:val="16"/>
          <w:szCs w:val="22"/>
          <w:lang w:val="en-US"/>
        </w:rPr>
      </w:pPr>
    </w:p>
    <w:p w14:paraId="720FDC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7.7.5.1.1 for details of this structure</w:t>
      </w:r>
    </w:p>
    <w:p w14:paraId="659349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NEFExpectedUEBehaviourUpdate ::= SEQUENCE</w:t>
      </w:r>
    </w:p>
    <w:p w14:paraId="5E681E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5C37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[1] GPSI,</w:t>
      </w:r>
    </w:p>
    <w:p w14:paraId="7BD8EE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expectedUEMovingTrajectory            [2] SEQUENCE OF UMTLocationArea5G OPTIONAL,</w:t>
      </w:r>
    </w:p>
    <w:p w14:paraId="4C4B72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stationaryIndication                  [3] StationaryIndication OPTIONAL,</w:t>
      </w:r>
    </w:p>
    <w:p w14:paraId="05620D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communicationDurationTime             [4] INTEGER OPTIONAL,</w:t>
      </w:r>
    </w:p>
    <w:p w14:paraId="1DBA04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periodicTime                          [5] INTEGER OPTIONAL,</w:t>
      </w:r>
    </w:p>
    <w:p w14:paraId="043CB4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scheduledCommunicationTime            [6] ScheduledCommunicationTime OPTIONAL,</w:t>
      </w:r>
    </w:p>
    <w:p w14:paraId="27F529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scheduledCommunicationType            [7] ScheduledCommunicationType OPTIONAL,</w:t>
      </w:r>
    </w:p>
    <w:p w14:paraId="03444D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batteryIndication                     [8] BatteryIndication OPTIONAL,</w:t>
      </w:r>
    </w:p>
    <w:p w14:paraId="6E4C42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trafficProfile                        [9] TrafficProfile OPTIONAL,</w:t>
      </w:r>
    </w:p>
    <w:p w14:paraId="7EABF8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expectedTimeAndDayOfWeekInTrajectory  [10] SEQUENCE OF UMTLocationArea5G OPTIONAL,</w:t>
      </w:r>
    </w:p>
    <w:p w14:paraId="266F46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[11] AFID,</w:t>
      </w:r>
    </w:p>
    <w:p w14:paraId="15F95D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validityTime                          [12] Timestamp OPTIONAL</w:t>
      </w:r>
    </w:p>
    <w:p w14:paraId="1A965A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52123B9" w14:textId="77777777" w:rsidR="007373A6" w:rsidRPr="007373A6" w:rsidRDefault="007373A6" w:rsidP="007373A6">
      <w:pPr>
        <w:spacing w:after="0"/>
        <w:rPr>
          <w:rFonts w:ascii="Courier New" w:eastAsia="MS Mincho" w:hAnsi="Courier New"/>
          <w:sz w:val="16"/>
          <w:szCs w:val="22"/>
          <w:lang w:val="en-US"/>
        </w:rPr>
      </w:pPr>
    </w:p>
    <w:p w14:paraId="33641C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29D2F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Common SCEF/NEF parameters</w:t>
      </w:r>
    </w:p>
    <w:p w14:paraId="0322D1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9BCA1F1" w14:textId="77777777" w:rsidR="007373A6" w:rsidRPr="007373A6" w:rsidRDefault="007373A6" w:rsidP="007373A6">
      <w:pPr>
        <w:spacing w:after="0"/>
        <w:rPr>
          <w:rFonts w:ascii="Courier New" w:eastAsia="MS Mincho" w:hAnsi="Courier New"/>
          <w:sz w:val="16"/>
          <w:szCs w:val="22"/>
          <w:lang w:val="en-US"/>
        </w:rPr>
      </w:pPr>
    </w:p>
    <w:p w14:paraId="049D90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RDSSupport ::= BOOLEAN</w:t>
      </w:r>
    </w:p>
    <w:p w14:paraId="2BABB949" w14:textId="77777777" w:rsidR="007373A6" w:rsidRPr="007373A6" w:rsidRDefault="007373A6" w:rsidP="007373A6">
      <w:pPr>
        <w:spacing w:after="0"/>
        <w:rPr>
          <w:rFonts w:ascii="Courier New" w:eastAsia="MS Mincho" w:hAnsi="Courier New"/>
          <w:sz w:val="16"/>
          <w:szCs w:val="22"/>
          <w:lang w:val="en-US"/>
        </w:rPr>
      </w:pPr>
    </w:p>
    <w:p w14:paraId="75EFDD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RDSPortNumber ::= INTEGER (0..15)</w:t>
      </w:r>
    </w:p>
    <w:p w14:paraId="0E0B38D0" w14:textId="77777777" w:rsidR="007373A6" w:rsidRPr="007373A6" w:rsidRDefault="007373A6" w:rsidP="007373A6">
      <w:pPr>
        <w:spacing w:after="0"/>
        <w:rPr>
          <w:rFonts w:ascii="Courier New" w:eastAsia="MS Mincho" w:hAnsi="Courier New"/>
          <w:sz w:val="16"/>
          <w:szCs w:val="22"/>
          <w:lang w:val="en-US"/>
        </w:rPr>
      </w:pPr>
    </w:p>
    <w:p w14:paraId="5F8F2D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RDSAction ::= ENUMERATED</w:t>
      </w:r>
    </w:p>
    <w:p w14:paraId="12DADC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43DB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reservePort(1),</w:t>
      </w:r>
    </w:p>
    <w:p w14:paraId="534045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releasePort(2)</w:t>
      </w:r>
    </w:p>
    <w:p w14:paraId="63BCF2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A0D8DD" w14:textId="77777777" w:rsidR="007373A6" w:rsidRPr="007373A6" w:rsidRDefault="007373A6" w:rsidP="007373A6">
      <w:pPr>
        <w:spacing w:after="0"/>
        <w:rPr>
          <w:rFonts w:ascii="Courier New" w:eastAsia="MS Mincho" w:hAnsi="Courier New"/>
          <w:sz w:val="16"/>
          <w:szCs w:val="22"/>
          <w:lang w:val="en-US"/>
        </w:rPr>
      </w:pPr>
    </w:p>
    <w:p w14:paraId="4FAC75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SerializationFormat ::= ENUMERATED</w:t>
      </w:r>
    </w:p>
    <w:p w14:paraId="261404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0782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xml(1),</w:t>
      </w:r>
    </w:p>
    <w:p w14:paraId="603119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json(2),</w:t>
      </w:r>
    </w:p>
    <w:p w14:paraId="56B03F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cbor(3)</w:t>
      </w:r>
    </w:p>
    <w:p w14:paraId="427482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BD8591" w14:textId="77777777" w:rsidR="007373A6" w:rsidRPr="007373A6" w:rsidRDefault="007373A6" w:rsidP="007373A6">
      <w:pPr>
        <w:spacing w:after="0"/>
        <w:rPr>
          <w:rFonts w:ascii="Courier New" w:eastAsia="MS Mincho" w:hAnsi="Courier New"/>
          <w:sz w:val="16"/>
          <w:szCs w:val="22"/>
          <w:lang w:val="en-US"/>
        </w:rPr>
      </w:pPr>
    </w:p>
    <w:p w14:paraId="23B9D4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ApplicationID ::= OCTET STRING</w:t>
      </w:r>
    </w:p>
    <w:p w14:paraId="2B2B8735" w14:textId="77777777" w:rsidR="007373A6" w:rsidRPr="007373A6" w:rsidRDefault="007373A6" w:rsidP="007373A6">
      <w:pPr>
        <w:spacing w:after="0"/>
        <w:rPr>
          <w:rFonts w:ascii="Courier New" w:eastAsia="MS Mincho" w:hAnsi="Courier New"/>
          <w:sz w:val="16"/>
          <w:szCs w:val="22"/>
          <w:lang w:val="en-US"/>
        </w:rPr>
      </w:pPr>
    </w:p>
    <w:p w14:paraId="3FEECB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NIDDCCPDU ::= OCTET STRING</w:t>
      </w:r>
    </w:p>
    <w:p w14:paraId="47089A5E" w14:textId="77777777" w:rsidR="007373A6" w:rsidRPr="007373A6" w:rsidRDefault="007373A6" w:rsidP="007373A6">
      <w:pPr>
        <w:spacing w:after="0"/>
        <w:rPr>
          <w:rFonts w:ascii="Courier New" w:eastAsia="MS Mincho" w:hAnsi="Courier New"/>
          <w:sz w:val="16"/>
          <w:szCs w:val="22"/>
          <w:lang w:val="en-US"/>
        </w:rPr>
      </w:pPr>
    </w:p>
    <w:p w14:paraId="3016DE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TriggerID ::= UTF8String</w:t>
      </w:r>
    </w:p>
    <w:p w14:paraId="78729DE2" w14:textId="77777777" w:rsidR="007373A6" w:rsidRPr="007373A6" w:rsidRDefault="007373A6" w:rsidP="007373A6">
      <w:pPr>
        <w:spacing w:after="0"/>
        <w:rPr>
          <w:rFonts w:ascii="Courier New" w:eastAsia="MS Mincho" w:hAnsi="Courier New"/>
          <w:sz w:val="16"/>
          <w:szCs w:val="22"/>
          <w:lang w:val="en-US"/>
        </w:rPr>
      </w:pPr>
    </w:p>
    <w:p w14:paraId="601FD0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PriorityDT ::= ENUMERATED</w:t>
      </w:r>
    </w:p>
    <w:p w14:paraId="3F7B75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4D1B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noPriority(1),</w:t>
      </w:r>
    </w:p>
    <w:p w14:paraId="6F1641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priority(2)</w:t>
      </w:r>
    </w:p>
    <w:p w14:paraId="43CAE3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8DF842" w14:textId="77777777" w:rsidR="007373A6" w:rsidRPr="007373A6" w:rsidRDefault="007373A6" w:rsidP="007373A6">
      <w:pPr>
        <w:spacing w:after="0"/>
        <w:rPr>
          <w:rFonts w:ascii="Courier New" w:eastAsia="MS Mincho" w:hAnsi="Courier New"/>
          <w:sz w:val="16"/>
          <w:szCs w:val="22"/>
          <w:lang w:val="en-US"/>
        </w:rPr>
      </w:pPr>
    </w:p>
    <w:p w14:paraId="3679D8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TriggerPayload ::= OCTET STRING</w:t>
      </w:r>
    </w:p>
    <w:p w14:paraId="7B76DFCF" w14:textId="77777777" w:rsidR="007373A6" w:rsidRPr="007373A6" w:rsidRDefault="007373A6" w:rsidP="007373A6">
      <w:pPr>
        <w:spacing w:after="0"/>
        <w:rPr>
          <w:rFonts w:ascii="Courier New" w:eastAsia="MS Mincho" w:hAnsi="Courier New"/>
          <w:sz w:val="16"/>
          <w:szCs w:val="22"/>
          <w:lang w:val="en-US"/>
        </w:rPr>
      </w:pPr>
    </w:p>
    <w:p w14:paraId="1A7508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DeviceTriggerDeliveryResult ::= ENUMERATED</w:t>
      </w:r>
    </w:p>
    <w:p w14:paraId="16E448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B7D5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success(1),</w:t>
      </w:r>
    </w:p>
    <w:p w14:paraId="7D8EE2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unknown(2),</w:t>
      </w:r>
    </w:p>
    <w:p w14:paraId="6DA01F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failure(3),</w:t>
      </w:r>
    </w:p>
    <w:p w14:paraId="32EFE3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triggered(4),</w:t>
      </w:r>
    </w:p>
    <w:p w14:paraId="37F551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expired(5),</w:t>
      </w:r>
    </w:p>
    <w:p w14:paraId="593BC1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unconfirmed(6),</w:t>
      </w:r>
    </w:p>
    <w:p w14:paraId="647B01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replaced(7),</w:t>
      </w:r>
    </w:p>
    <w:p w14:paraId="5DF64A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terminate(8)</w:t>
      </w:r>
    </w:p>
    <w:p w14:paraId="4C8561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F82D61" w14:textId="77777777" w:rsidR="007373A6" w:rsidRPr="007373A6" w:rsidRDefault="007373A6" w:rsidP="007373A6">
      <w:pPr>
        <w:spacing w:after="0"/>
        <w:rPr>
          <w:rFonts w:ascii="Courier New" w:eastAsia="MS Mincho" w:hAnsi="Courier New"/>
          <w:sz w:val="16"/>
          <w:szCs w:val="22"/>
          <w:lang w:val="en-US"/>
        </w:rPr>
      </w:pPr>
    </w:p>
    <w:p w14:paraId="52F1A9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StationaryIndication ::= ENUMERATED</w:t>
      </w:r>
    </w:p>
    <w:p w14:paraId="1BFA7D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A493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stationary(1),</w:t>
      </w:r>
    </w:p>
    <w:p w14:paraId="0BCB35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mobile(2)</w:t>
      </w:r>
    </w:p>
    <w:p w14:paraId="0DC894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062CA6" w14:textId="77777777" w:rsidR="007373A6" w:rsidRPr="007373A6" w:rsidRDefault="007373A6" w:rsidP="007373A6">
      <w:pPr>
        <w:spacing w:after="0"/>
        <w:rPr>
          <w:rFonts w:ascii="Courier New" w:eastAsia="MS Mincho" w:hAnsi="Courier New"/>
          <w:sz w:val="16"/>
          <w:szCs w:val="22"/>
          <w:lang w:val="en-US"/>
        </w:rPr>
      </w:pPr>
    </w:p>
    <w:p w14:paraId="7EEBD3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BatteryIndication ::= ENUMERATED</w:t>
      </w:r>
    </w:p>
    <w:p w14:paraId="381888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4032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batteryRecharge(1),</w:t>
      </w:r>
    </w:p>
    <w:p w14:paraId="59D5E1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batteryReplace(2),</w:t>
      </w:r>
    </w:p>
    <w:p w14:paraId="7D34FF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batteryNoRecharge(3),</w:t>
      </w:r>
    </w:p>
    <w:p w14:paraId="7546AE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batteryNoReplace(4),</w:t>
      </w:r>
    </w:p>
    <w:p w14:paraId="33AB9E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noBattery(5)</w:t>
      </w:r>
    </w:p>
    <w:p w14:paraId="59DCF9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5D7EB9" w14:textId="77777777" w:rsidR="007373A6" w:rsidRPr="007373A6" w:rsidRDefault="007373A6" w:rsidP="007373A6">
      <w:pPr>
        <w:spacing w:after="0"/>
        <w:rPr>
          <w:rFonts w:ascii="Courier New" w:eastAsia="MS Mincho" w:hAnsi="Courier New"/>
          <w:sz w:val="16"/>
          <w:szCs w:val="22"/>
          <w:lang w:val="en-US"/>
        </w:rPr>
      </w:pPr>
    </w:p>
    <w:p w14:paraId="56D328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ScheduledCommunicationTime ::= SEQUENCE</w:t>
      </w:r>
    </w:p>
    <w:p w14:paraId="7DB407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94CE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days [1] SEQUENCE OF Daytime</w:t>
      </w:r>
    </w:p>
    <w:p w14:paraId="2DCE74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50821E" w14:textId="77777777" w:rsidR="007373A6" w:rsidRPr="007373A6" w:rsidRDefault="007373A6" w:rsidP="007373A6">
      <w:pPr>
        <w:spacing w:after="0"/>
        <w:rPr>
          <w:rFonts w:ascii="Courier New" w:eastAsia="MS Mincho" w:hAnsi="Courier New"/>
          <w:sz w:val="16"/>
          <w:szCs w:val="22"/>
          <w:lang w:val="en-US"/>
        </w:rPr>
      </w:pPr>
    </w:p>
    <w:p w14:paraId="7F9C92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UMTLocationArea5G ::= SEQUENCE</w:t>
      </w:r>
    </w:p>
    <w:p w14:paraId="349C4F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A293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timeOfDay        [1] Daytime,</w:t>
      </w:r>
    </w:p>
    <w:p w14:paraId="56FACF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durationSec      [2] INTEGER,</w:t>
      </w:r>
    </w:p>
    <w:p w14:paraId="6EF0FD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[3] NRLocation</w:t>
      </w:r>
    </w:p>
    <w:p w14:paraId="2E3C90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6E02D4" w14:textId="77777777" w:rsidR="007373A6" w:rsidRPr="007373A6" w:rsidRDefault="007373A6" w:rsidP="007373A6">
      <w:pPr>
        <w:spacing w:after="0"/>
        <w:rPr>
          <w:rFonts w:ascii="Courier New" w:eastAsia="MS Mincho" w:hAnsi="Courier New"/>
          <w:sz w:val="16"/>
          <w:szCs w:val="22"/>
          <w:lang w:val="en-US"/>
        </w:rPr>
      </w:pPr>
    </w:p>
    <w:p w14:paraId="6B6F78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Daytime ::= SEQUENCE</w:t>
      </w:r>
    </w:p>
    <w:p w14:paraId="2E6505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47F50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daysOfWeek       [1] Day OPTIONAL,</w:t>
      </w:r>
    </w:p>
    <w:p w14:paraId="533034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timeOfDayStart   [2] Timestamp OPTIONAL,</w:t>
      </w:r>
    </w:p>
    <w:p w14:paraId="7B62DF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timeOfDayEnd     [3] Timestamp OPTIONAL</w:t>
      </w:r>
    </w:p>
    <w:p w14:paraId="1B37DD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42FDDE" w14:textId="77777777" w:rsidR="007373A6" w:rsidRPr="007373A6" w:rsidRDefault="007373A6" w:rsidP="007373A6">
      <w:pPr>
        <w:spacing w:after="0"/>
        <w:rPr>
          <w:rFonts w:ascii="Courier New" w:eastAsia="MS Mincho" w:hAnsi="Courier New"/>
          <w:sz w:val="16"/>
          <w:szCs w:val="22"/>
          <w:lang w:val="en-US"/>
        </w:rPr>
      </w:pPr>
    </w:p>
    <w:p w14:paraId="2A1215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Day ::= ENUMERATED</w:t>
      </w:r>
    </w:p>
    <w:p w14:paraId="12DB1F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4FB8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monday(1),</w:t>
      </w:r>
    </w:p>
    <w:p w14:paraId="3C57DF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tuesday(2),</w:t>
      </w:r>
    </w:p>
    <w:p w14:paraId="123066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wednesday(3),</w:t>
      </w:r>
    </w:p>
    <w:p w14:paraId="65D17A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thursday(4),</w:t>
      </w:r>
    </w:p>
    <w:p w14:paraId="305E1A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friday(5),</w:t>
      </w:r>
    </w:p>
    <w:p w14:paraId="2538B2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saturday(6),</w:t>
      </w:r>
    </w:p>
    <w:p w14:paraId="0B183C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sunday(7)</w:t>
      </w:r>
    </w:p>
    <w:p w14:paraId="3BE106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C02C6F" w14:textId="77777777" w:rsidR="007373A6" w:rsidRPr="007373A6" w:rsidRDefault="007373A6" w:rsidP="007373A6">
      <w:pPr>
        <w:spacing w:after="0"/>
        <w:rPr>
          <w:rFonts w:ascii="Courier New" w:eastAsia="MS Mincho" w:hAnsi="Courier New"/>
          <w:sz w:val="16"/>
          <w:szCs w:val="22"/>
          <w:lang w:val="en-US"/>
        </w:rPr>
      </w:pPr>
    </w:p>
    <w:p w14:paraId="617577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TrafficProfile ::= ENUMERATED</w:t>
      </w:r>
    </w:p>
    <w:p w14:paraId="728715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49AA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singleTransUL(1),</w:t>
      </w:r>
    </w:p>
    <w:p w14:paraId="7C1273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singleTransDL(2),</w:t>
      </w:r>
    </w:p>
    <w:p w14:paraId="6AF788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dualTransULFirst(3),</w:t>
      </w:r>
    </w:p>
    <w:p w14:paraId="354117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dualTransDLFirst(4),</w:t>
      </w:r>
    </w:p>
    <w:p w14:paraId="1D2004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multiTrans(5)</w:t>
      </w:r>
    </w:p>
    <w:p w14:paraId="704A5A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7DA58D" w14:textId="77777777" w:rsidR="007373A6" w:rsidRPr="007373A6" w:rsidRDefault="007373A6" w:rsidP="007373A6">
      <w:pPr>
        <w:spacing w:after="0"/>
        <w:rPr>
          <w:rFonts w:ascii="Courier New" w:eastAsia="MS Mincho" w:hAnsi="Courier New"/>
          <w:sz w:val="16"/>
          <w:szCs w:val="22"/>
          <w:lang w:val="en-US"/>
        </w:rPr>
      </w:pPr>
    </w:p>
    <w:p w14:paraId="42450B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ScheduledCommunicationType ::= ENUMERATED</w:t>
      </w:r>
    </w:p>
    <w:p w14:paraId="6DC6FE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0BD4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downlinkOnly(1),</w:t>
      </w:r>
    </w:p>
    <w:p w14:paraId="0ED275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uplinkOnly(2),</w:t>
      </w:r>
    </w:p>
    <w:p w14:paraId="3AFC12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bidirectional(3)</w:t>
      </w:r>
    </w:p>
    <w:p w14:paraId="73674A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A018A9" w14:textId="77777777" w:rsidR="007373A6" w:rsidRPr="007373A6" w:rsidRDefault="007373A6" w:rsidP="007373A6">
      <w:pPr>
        <w:spacing w:after="0"/>
        <w:rPr>
          <w:rFonts w:ascii="Courier New" w:eastAsia="MS Mincho" w:hAnsi="Courier New"/>
          <w:sz w:val="16"/>
          <w:szCs w:val="22"/>
          <w:lang w:val="en-US"/>
        </w:rPr>
      </w:pPr>
    </w:p>
    <w:p w14:paraId="04DEE1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56C07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NEF parameters</w:t>
      </w:r>
    </w:p>
    <w:p w14:paraId="4C70AB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9610A7F" w14:textId="77777777" w:rsidR="007373A6" w:rsidRPr="007373A6" w:rsidRDefault="007373A6" w:rsidP="007373A6">
      <w:pPr>
        <w:spacing w:after="0"/>
        <w:rPr>
          <w:rFonts w:ascii="Courier New" w:eastAsia="MS Mincho" w:hAnsi="Courier New"/>
          <w:sz w:val="16"/>
          <w:szCs w:val="22"/>
          <w:lang w:val="en-US"/>
        </w:rPr>
      </w:pPr>
    </w:p>
    <w:p w14:paraId="3ADC5B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NEFFailureCause ::= ENUMERATED</w:t>
      </w:r>
    </w:p>
    <w:p w14:paraId="32BE04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EC672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userUnknown(1),</w:t>
      </w:r>
    </w:p>
    <w:p w14:paraId="5E2983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niddConfigurationNotAvailable(2),</w:t>
      </w:r>
    </w:p>
    <w:p w14:paraId="79938D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contextNotFound(3),</w:t>
      </w:r>
    </w:p>
    <w:p w14:paraId="2CA3E8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portNotFree(4),</w:t>
      </w:r>
    </w:p>
    <w:p w14:paraId="271B79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portNotAssociatedWithSpecifiedApplication(5)</w:t>
      </w:r>
    </w:p>
    <w:p w14:paraId="6401A4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E20E0B4" w14:textId="77777777" w:rsidR="007373A6" w:rsidRPr="007373A6" w:rsidRDefault="007373A6" w:rsidP="007373A6">
      <w:pPr>
        <w:spacing w:after="0"/>
        <w:rPr>
          <w:rFonts w:ascii="Courier New" w:eastAsia="MS Mincho" w:hAnsi="Courier New"/>
          <w:sz w:val="16"/>
          <w:szCs w:val="22"/>
          <w:lang w:val="en-US"/>
        </w:rPr>
      </w:pPr>
    </w:p>
    <w:p w14:paraId="3E5933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NEFReleaseCause ::= ENUMERATED</w:t>
      </w:r>
    </w:p>
    <w:p w14:paraId="7F1D8F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1566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sMFRelease(1),</w:t>
      </w:r>
    </w:p>
    <w:p w14:paraId="4C0FE4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dNRelease(2),</w:t>
      </w:r>
    </w:p>
    <w:p w14:paraId="18CDD3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uDMRelease(3),</w:t>
      </w:r>
    </w:p>
    <w:p w14:paraId="2B35D8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cHFRelease(4),</w:t>
      </w:r>
    </w:p>
    <w:p w14:paraId="4BD05A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localConfigurationPolicy(5),</w:t>
      </w:r>
    </w:p>
    <w:p w14:paraId="1320A5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unknownCause(6)</w:t>
      </w:r>
    </w:p>
    <w:p w14:paraId="667DC7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54DF2D" w14:textId="77777777" w:rsidR="007373A6" w:rsidRPr="007373A6" w:rsidRDefault="007373A6" w:rsidP="007373A6">
      <w:pPr>
        <w:spacing w:after="0"/>
        <w:rPr>
          <w:rFonts w:ascii="Courier New" w:eastAsia="MS Mincho" w:hAnsi="Courier New"/>
          <w:sz w:val="16"/>
          <w:szCs w:val="22"/>
          <w:lang w:val="en-US"/>
        </w:rPr>
      </w:pPr>
    </w:p>
    <w:p w14:paraId="0D0265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AFID ::= UTF8String</w:t>
      </w:r>
    </w:p>
    <w:p w14:paraId="300C8E10" w14:textId="77777777" w:rsidR="007373A6" w:rsidRPr="007373A6" w:rsidRDefault="007373A6" w:rsidP="007373A6">
      <w:pPr>
        <w:spacing w:after="0"/>
        <w:rPr>
          <w:rFonts w:ascii="Courier New" w:eastAsia="MS Mincho" w:hAnsi="Courier New"/>
          <w:sz w:val="16"/>
          <w:szCs w:val="22"/>
          <w:lang w:val="en-US"/>
        </w:rPr>
      </w:pPr>
    </w:p>
    <w:p w14:paraId="6CB2D4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NEFID ::= UTF8String</w:t>
      </w:r>
    </w:p>
    <w:p w14:paraId="23871FB2" w14:textId="77777777" w:rsidR="007373A6" w:rsidRPr="007373A6" w:rsidRDefault="007373A6" w:rsidP="007373A6">
      <w:pPr>
        <w:spacing w:after="0"/>
        <w:rPr>
          <w:rFonts w:ascii="Courier New" w:eastAsia="MS Mincho" w:hAnsi="Courier New"/>
          <w:sz w:val="16"/>
          <w:szCs w:val="22"/>
          <w:lang w:val="en-US"/>
        </w:rPr>
      </w:pPr>
    </w:p>
    <w:p w14:paraId="11D7B4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40CF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SCEF definitions</w:t>
      </w:r>
    </w:p>
    <w:p w14:paraId="205AD6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7DD7B28" w14:textId="77777777" w:rsidR="007373A6" w:rsidRPr="007373A6" w:rsidRDefault="007373A6" w:rsidP="007373A6">
      <w:pPr>
        <w:spacing w:after="0"/>
        <w:rPr>
          <w:rFonts w:ascii="Courier New" w:eastAsia="MS Mincho" w:hAnsi="Courier New"/>
          <w:sz w:val="16"/>
          <w:szCs w:val="22"/>
          <w:lang w:val="en-US"/>
        </w:rPr>
      </w:pPr>
    </w:p>
    <w:p w14:paraId="66CA86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7.8.2.1.2 for details of this structure</w:t>
      </w:r>
    </w:p>
    <w:p w14:paraId="028A1B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SCEFPDNConnectionEstablishment ::= SEQUENCE</w:t>
      </w:r>
    </w:p>
    <w:p w14:paraId="07445B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6C15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2176AD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60E4F9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4B4D89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 OPTIONAL,</w:t>
      </w:r>
    </w:p>
    <w:p w14:paraId="789906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ePSBearerID           [5] EPSBearerID,</w:t>
      </w:r>
    </w:p>
    <w:p w14:paraId="21AC3F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sCEFID                [6] SCEFID,</w:t>
      </w:r>
    </w:p>
    <w:p w14:paraId="681431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aPN                   [7] APN,</w:t>
      </w:r>
    </w:p>
    <w:p w14:paraId="69C5AB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rDSSupport            [8] RDSSupport,</w:t>
      </w:r>
    </w:p>
    <w:p w14:paraId="5F5AE1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[9] SCSASID</w:t>
      </w:r>
    </w:p>
    <w:p w14:paraId="3C89FC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49F6D7C" w14:textId="77777777" w:rsidR="007373A6" w:rsidRPr="007373A6" w:rsidRDefault="007373A6" w:rsidP="007373A6">
      <w:pPr>
        <w:spacing w:after="0"/>
        <w:rPr>
          <w:rFonts w:ascii="Courier New" w:eastAsia="MS Mincho" w:hAnsi="Courier New"/>
          <w:sz w:val="16"/>
          <w:szCs w:val="22"/>
          <w:lang w:val="en-US"/>
        </w:rPr>
      </w:pPr>
    </w:p>
    <w:p w14:paraId="4337EB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7.8.2.1.3 for details of this structure</w:t>
      </w:r>
    </w:p>
    <w:p w14:paraId="5340B2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SCEFPDNConnectionUpdate ::= SEQUENCE</w:t>
      </w:r>
    </w:p>
    <w:p w14:paraId="741D15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C31C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4A3B2F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5B8837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13B4AB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initiator                    [4] Initiator,</w:t>
      </w:r>
    </w:p>
    <w:p w14:paraId="153120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rDSSourcePortNumber          [5] RDSPortNumber OPTIONAL,</w:t>
      </w:r>
    </w:p>
    <w:p w14:paraId="18C581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rDSDestinationPortNumber     [6] RDSPortNumber OPTIONAL,</w:t>
      </w:r>
    </w:p>
    <w:p w14:paraId="6C01B6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applicationID                [7] ApplicationID OPTIONAL,</w:t>
      </w:r>
    </w:p>
    <w:p w14:paraId="18BEE4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[8] SCSASID OPTIONAL,</w:t>
      </w:r>
    </w:p>
    <w:p w14:paraId="6E59C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rDSAction                    [9] RDSAction OPTIONAL,</w:t>
      </w:r>
    </w:p>
    <w:p w14:paraId="0474AC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serializationFormat          [10] SerializationFormat OPTIONAL</w:t>
      </w:r>
    </w:p>
    <w:p w14:paraId="0AF878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35F4FD" w14:textId="77777777" w:rsidR="007373A6" w:rsidRPr="007373A6" w:rsidRDefault="007373A6" w:rsidP="007373A6">
      <w:pPr>
        <w:spacing w:after="0"/>
        <w:rPr>
          <w:rFonts w:ascii="Courier New" w:eastAsia="MS Mincho" w:hAnsi="Courier New"/>
          <w:sz w:val="16"/>
          <w:szCs w:val="22"/>
          <w:lang w:val="en-US"/>
        </w:rPr>
      </w:pPr>
    </w:p>
    <w:p w14:paraId="260495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7.8.2.1.4 for details of this structure</w:t>
      </w:r>
    </w:p>
    <w:p w14:paraId="18E673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SCEFPDNConnectionRelease ::= SEQUENCE</w:t>
      </w:r>
    </w:p>
    <w:p w14:paraId="5BEDF3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AEC7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1638C1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1A6D46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6D254B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ePSBearerID            [4] EPSBearerID,</w:t>
      </w:r>
    </w:p>
    <w:p w14:paraId="4ABFBB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timeOfFirstPacket      [5] Timestamp OPTIONAL,</w:t>
      </w:r>
    </w:p>
    <w:p w14:paraId="388541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timeOfLastPacket       [6] Timestamp OPTIONAL,</w:t>
      </w:r>
    </w:p>
    <w:p w14:paraId="6B3BFD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uplinkVolume           [7] INTEGER OPTIONAL,</w:t>
      </w:r>
    </w:p>
    <w:p w14:paraId="776964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downlinkVolume         [8] INTEGER OPTIONAL,</w:t>
      </w:r>
    </w:p>
    <w:p w14:paraId="2148FE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releaseCause           [9] SCEFReleaseCause</w:t>
      </w:r>
    </w:p>
    <w:p w14:paraId="086859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483FE5" w14:textId="77777777" w:rsidR="007373A6" w:rsidRPr="007373A6" w:rsidRDefault="007373A6" w:rsidP="007373A6">
      <w:pPr>
        <w:spacing w:after="0"/>
        <w:rPr>
          <w:rFonts w:ascii="Courier New" w:eastAsia="MS Mincho" w:hAnsi="Courier New"/>
          <w:sz w:val="16"/>
          <w:szCs w:val="22"/>
          <w:lang w:val="en-US"/>
        </w:rPr>
      </w:pPr>
    </w:p>
    <w:p w14:paraId="3CC7F4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7.8.2.1.5 for details of this structure</w:t>
      </w:r>
    </w:p>
    <w:p w14:paraId="5DFDC6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SCEFUnsuccessfulProcedure ::= SEQUENCE</w:t>
      </w:r>
    </w:p>
    <w:p w14:paraId="6BB6D6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493C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[1] SCEFFailureCause,</w:t>
      </w:r>
    </w:p>
    <w:p w14:paraId="74AEF1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[2] IMSI OPTIONAL,</w:t>
      </w:r>
    </w:p>
    <w:p w14:paraId="767DF6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[3] MSISDN OPTIONAL,</w:t>
      </w:r>
    </w:p>
    <w:p w14:paraId="595BB2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[4] NAI OPTIONAL,</w:t>
      </w:r>
    </w:p>
    <w:p w14:paraId="2DE1E2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ePSBearerID                  [5] EPSBearerID,</w:t>
      </w:r>
    </w:p>
    <w:p w14:paraId="4DA8D7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aPN                          [6] APN,</w:t>
      </w:r>
    </w:p>
    <w:p w14:paraId="616D67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rDSDestinationPortNumber     [7] RDSPortNumber OPTIONAL,</w:t>
      </w:r>
    </w:p>
    <w:p w14:paraId="3D1E6C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applicationID                [8] ApplicationID OPTIONAL,</w:t>
      </w:r>
    </w:p>
    <w:p w14:paraId="53474F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[9] SCSASID</w:t>
      </w:r>
    </w:p>
    <w:p w14:paraId="71CDEA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99E35A" w14:textId="77777777" w:rsidR="007373A6" w:rsidRPr="007373A6" w:rsidRDefault="007373A6" w:rsidP="007373A6">
      <w:pPr>
        <w:spacing w:after="0"/>
        <w:rPr>
          <w:rFonts w:ascii="Courier New" w:eastAsia="MS Mincho" w:hAnsi="Courier New"/>
          <w:sz w:val="16"/>
          <w:szCs w:val="22"/>
          <w:lang w:val="en-US"/>
        </w:rPr>
      </w:pPr>
    </w:p>
    <w:p w14:paraId="41B39E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7.8.2.1.6 for details of this structure</w:t>
      </w:r>
    </w:p>
    <w:p w14:paraId="22CDE3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SCEFStartOfInterceptionWithEstablishedPDNConnection ::= SEQUENCE</w:t>
      </w:r>
    </w:p>
    <w:p w14:paraId="4FAD7B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D60E7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199F38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0C3731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3C7D89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 OPTIONAL,</w:t>
      </w:r>
    </w:p>
    <w:p w14:paraId="3709C3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ePSBearerID           [5] EPSBearerID,</w:t>
      </w:r>
    </w:p>
    <w:p w14:paraId="0C8E1A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sCEFID                [6] SCEFID,</w:t>
      </w:r>
    </w:p>
    <w:p w14:paraId="42ACD5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aPN                   [7] APN,</w:t>
      </w:r>
    </w:p>
    <w:p w14:paraId="7B7699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rDSSupport            [8] RDSSupport,</w:t>
      </w:r>
    </w:p>
    <w:p w14:paraId="0FDE85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[9] SCSASID</w:t>
      </w:r>
    </w:p>
    <w:p w14:paraId="66AB9E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DC4253" w14:textId="77777777" w:rsidR="007373A6" w:rsidRPr="007373A6" w:rsidRDefault="007373A6" w:rsidP="007373A6">
      <w:pPr>
        <w:spacing w:after="0"/>
        <w:rPr>
          <w:rFonts w:ascii="Courier New" w:eastAsia="MS Mincho" w:hAnsi="Courier New"/>
          <w:sz w:val="16"/>
          <w:szCs w:val="22"/>
          <w:lang w:val="en-US"/>
        </w:rPr>
      </w:pPr>
    </w:p>
    <w:p w14:paraId="7CE95A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7.8.3.1.1 for details of this structure</w:t>
      </w:r>
    </w:p>
    <w:p w14:paraId="1F51D1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SCEFDeviceTrigger ::= SEQUENCE</w:t>
      </w:r>
    </w:p>
    <w:p w14:paraId="20DA07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6BDD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w:t>
      </w:r>
    </w:p>
    <w:p w14:paraId="302171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w:t>
      </w:r>
    </w:p>
    <w:p w14:paraId="0E1E68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w:t>
      </w:r>
    </w:p>
    <w:p w14:paraId="3F9CBB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[4] TriggerID,</w:t>
      </w:r>
    </w:p>
    <w:p w14:paraId="7ACAD5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[5] SCSASID OPTIONAL,</w:t>
      </w:r>
    </w:p>
    <w:p w14:paraId="527585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triggerPayload        [6] TriggerPayload OPTIONAL,</w:t>
      </w:r>
    </w:p>
    <w:p w14:paraId="0187C1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validityPeriod        [7] INTEGER OPTIONAL,</w:t>
      </w:r>
    </w:p>
    <w:p w14:paraId="500D8B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priorityDT            [8] PriorityDT OPTIONAL,</w:t>
      </w:r>
    </w:p>
    <w:p w14:paraId="32B7BE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sourcePortId          [9] PortNumber OPTIONAL,</w:t>
      </w:r>
    </w:p>
    <w:p w14:paraId="4E0250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destinationPortId     [10] PortNumber OPTIONAL</w:t>
      </w:r>
    </w:p>
    <w:p w14:paraId="49E20F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8BC550" w14:textId="77777777" w:rsidR="007373A6" w:rsidRPr="007373A6" w:rsidRDefault="007373A6" w:rsidP="007373A6">
      <w:pPr>
        <w:spacing w:after="0"/>
        <w:rPr>
          <w:rFonts w:ascii="Courier New" w:eastAsia="MS Mincho" w:hAnsi="Courier New"/>
          <w:sz w:val="16"/>
          <w:szCs w:val="22"/>
          <w:lang w:val="en-US"/>
        </w:rPr>
      </w:pPr>
    </w:p>
    <w:p w14:paraId="0D1D39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7.8.3.1.2 for details of this structure</w:t>
      </w:r>
    </w:p>
    <w:p w14:paraId="35290B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SCEFDeviceTriggerReplace ::= SEQUENCE</w:t>
      </w:r>
    </w:p>
    <w:p w14:paraId="029E05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53C8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405072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694A25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5C84AB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[4] TriggerID,</w:t>
      </w:r>
    </w:p>
    <w:p w14:paraId="68A2C3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[5] SCSASID OPTIONAL,</w:t>
      </w:r>
    </w:p>
    <w:p w14:paraId="47266A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triggerPayload           [6] TriggerPayload OPTIONAL,</w:t>
      </w:r>
    </w:p>
    <w:p w14:paraId="27D7DD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validityPeriod           [7] INTEGER OPTIONAL,</w:t>
      </w:r>
    </w:p>
    <w:p w14:paraId="1F6778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priorityDT               [8] PriorityDT OPTIONAL,</w:t>
      </w:r>
    </w:p>
    <w:p w14:paraId="5F781B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sourcePortId             [9] PortNumber OPTIONAL,</w:t>
      </w:r>
    </w:p>
    <w:p w14:paraId="1DBEEA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destinationPortId        [10] PortNumber OPTIONAL</w:t>
      </w:r>
    </w:p>
    <w:p w14:paraId="404076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FDDAAB" w14:textId="77777777" w:rsidR="007373A6" w:rsidRPr="007373A6" w:rsidRDefault="007373A6" w:rsidP="007373A6">
      <w:pPr>
        <w:spacing w:after="0"/>
        <w:rPr>
          <w:rFonts w:ascii="Courier New" w:eastAsia="MS Mincho" w:hAnsi="Courier New"/>
          <w:sz w:val="16"/>
          <w:szCs w:val="22"/>
          <w:lang w:val="en-US"/>
        </w:rPr>
      </w:pPr>
    </w:p>
    <w:p w14:paraId="3CBA94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7.8.3.1.3 for details of this structure</w:t>
      </w:r>
    </w:p>
    <w:p w14:paraId="5CF155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SCEFDeviceTriggerCancellation ::= SEQUENCE</w:t>
      </w:r>
    </w:p>
    <w:p w14:paraId="317332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B6899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66C866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310793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0AB143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[4] TriggerID</w:t>
      </w:r>
    </w:p>
    <w:p w14:paraId="4D84D3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A6E633" w14:textId="77777777" w:rsidR="007373A6" w:rsidRPr="007373A6" w:rsidRDefault="007373A6" w:rsidP="007373A6">
      <w:pPr>
        <w:spacing w:after="0"/>
        <w:rPr>
          <w:rFonts w:ascii="Courier New" w:eastAsia="MS Mincho" w:hAnsi="Courier New"/>
          <w:sz w:val="16"/>
          <w:szCs w:val="22"/>
          <w:lang w:val="en-US"/>
        </w:rPr>
      </w:pPr>
    </w:p>
    <w:p w14:paraId="4CDA25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7.8.3.1.4 for details of this structure</w:t>
      </w:r>
    </w:p>
    <w:p w14:paraId="67EA97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SCEFDeviceTriggerReportNotify ::= SEQUENCE</w:t>
      </w:r>
    </w:p>
    <w:p w14:paraId="2DD32B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33D8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74FC93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18A423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6BF614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[4] TriggerID,</w:t>
      </w:r>
    </w:p>
    <w:p w14:paraId="5A8D7C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deviceTriggerDeliveryResult      [5] DeviceTriggerDeliveryResult</w:t>
      </w:r>
    </w:p>
    <w:p w14:paraId="010125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12B5F5" w14:textId="77777777" w:rsidR="007373A6" w:rsidRPr="007373A6" w:rsidRDefault="007373A6" w:rsidP="007373A6">
      <w:pPr>
        <w:spacing w:after="0"/>
        <w:rPr>
          <w:rFonts w:ascii="Courier New" w:eastAsia="MS Mincho" w:hAnsi="Courier New"/>
          <w:sz w:val="16"/>
          <w:szCs w:val="22"/>
          <w:lang w:val="en-US"/>
        </w:rPr>
      </w:pPr>
    </w:p>
    <w:p w14:paraId="7CDB45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7.8.4.1.1 for details of this structure</w:t>
      </w:r>
    </w:p>
    <w:p w14:paraId="02F6FE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SCEFMSISDNLessMOSMS ::= SEQUENCE</w:t>
      </w:r>
    </w:p>
    <w:p w14:paraId="589332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1FB40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3EE666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27F2AF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         [3] NAI OPTIONAL,</w:t>
      </w:r>
    </w:p>
    <w:p w14:paraId="244072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terminatingSMSParty       [4] SCSASID,</w:t>
      </w:r>
    </w:p>
    <w:p w14:paraId="576F3E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                       [5] SMSTPDUData OPTIONAL,</w:t>
      </w:r>
    </w:p>
    <w:p w14:paraId="61C1B9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                [6] PortNumber OPTIONAL,</w:t>
      </w:r>
    </w:p>
    <w:p w14:paraId="5FFD9F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           [7] PortNumber OPTIONAL</w:t>
      </w:r>
    </w:p>
    <w:p w14:paraId="1FCAC6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34D3B5" w14:textId="77777777" w:rsidR="007373A6" w:rsidRPr="007373A6" w:rsidRDefault="007373A6" w:rsidP="007373A6">
      <w:pPr>
        <w:spacing w:after="0"/>
        <w:rPr>
          <w:rFonts w:ascii="Courier New" w:eastAsia="MS Mincho" w:hAnsi="Courier New"/>
          <w:sz w:val="16"/>
          <w:szCs w:val="22"/>
          <w:lang w:val="en-US"/>
        </w:rPr>
      </w:pPr>
    </w:p>
    <w:p w14:paraId="22AAA0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7.8.5.1.1 for details of this structure</w:t>
      </w:r>
    </w:p>
    <w:p w14:paraId="06CB99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SCEFCommunicationPatternUpdate ::= SEQUENCE</w:t>
      </w:r>
    </w:p>
    <w:p w14:paraId="4BD7F6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72AED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[1] MSISDN OPTIONAL,</w:t>
      </w:r>
    </w:p>
    <w:p w14:paraId="04D8AF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[2] NAI OPTIONAL,</w:t>
      </w:r>
    </w:p>
    <w:p w14:paraId="07C66D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periodicCommunicationIndicator        [3] PeriodicCommunicationIndicator OPTIONAL,</w:t>
      </w:r>
    </w:p>
    <w:p w14:paraId="625EF6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communicationDurationTime             [4] INTEGER OPTIONAL,</w:t>
      </w:r>
    </w:p>
    <w:p w14:paraId="701087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periodicTime                          [5] INTEGER OPTIONAL,</w:t>
      </w:r>
    </w:p>
    <w:p w14:paraId="4527BB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scheduledCommunicationTime            [6] ScheduledCommunicationTime OPTIONAL,</w:t>
      </w:r>
    </w:p>
    <w:p w14:paraId="204E6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scheduledCommunicationType            [7] ScheduledCommunicationType OPTIONAL,</w:t>
      </w:r>
    </w:p>
    <w:p w14:paraId="7AE802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stationaryIndication                  [8] StationaryIndication OPTIONAL,</w:t>
      </w:r>
    </w:p>
    <w:p w14:paraId="31A6D8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batteryIndication                     [9] BatteryIndication OPTIONAL,</w:t>
      </w:r>
    </w:p>
    <w:p w14:paraId="68BD19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trafficProfile                        [10] TrafficProfile OPTIONAL,</w:t>
      </w:r>
    </w:p>
    <w:p w14:paraId="399230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expectedUEMovingTrajectory            [11] SEQUENCE OF UMTLocationArea5G OPTIONAL,</w:t>
      </w:r>
    </w:p>
    <w:p w14:paraId="384DE1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[13] SCSASID,</w:t>
      </w:r>
    </w:p>
    <w:p w14:paraId="1EC7E8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validityTime                          [14] Timestamp OPTIONAL</w:t>
      </w:r>
    </w:p>
    <w:p w14:paraId="762158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85CC672" w14:textId="77777777" w:rsidR="007373A6" w:rsidRPr="007373A6" w:rsidRDefault="007373A6" w:rsidP="007373A6">
      <w:pPr>
        <w:spacing w:after="0"/>
        <w:rPr>
          <w:rFonts w:ascii="Courier New" w:eastAsia="MS Mincho" w:hAnsi="Courier New"/>
          <w:sz w:val="16"/>
          <w:szCs w:val="22"/>
          <w:lang w:val="en-US"/>
        </w:rPr>
      </w:pPr>
    </w:p>
    <w:p w14:paraId="1A3601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4E519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SCEF parameters</w:t>
      </w:r>
    </w:p>
    <w:p w14:paraId="041A54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13661E7" w14:textId="77777777" w:rsidR="007373A6" w:rsidRPr="007373A6" w:rsidRDefault="007373A6" w:rsidP="007373A6">
      <w:pPr>
        <w:spacing w:after="0"/>
        <w:rPr>
          <w:rFonts w:ascii="Courier New" w:eastAsia="MS Mincho" w:hAnsi="Courier New"/>
          <w:sz w:val="16"/>
          <w:szCs w:val="22"/>
          <w:lang w:val="en-US"/>
        </w:rPr>
      </w:pPr>
    </w:p>
    <w:p w14:paraId="1E5696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SCEFFailureCause ::= ENUMERATED</w:t>
      </w:r>
    </w:p>
    <w:p w14:paraId="7ADADC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410C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userUnknown(1),</w:t>
      </w:r>
    </w:p>
    <w:p w14:paraId="0F934D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niddConfigurationNotAvailable(2),</w:t>
      </w:r>
    </w:p>
    <w:p w14:paraId="211ED3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invalidEPSBearer(3),</w:t>
      </w:r>
    </w:p>
    <w:p w14:paraId="36A5BD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operationNotAllowed(4),</w:t>
      </w:r>
    </w:p>
    <w:p w14:paraId="0F5F1C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portNotFree(5),</w:t>
      </w:r>
    </w:p>
    <w:p w14:paraId="4EC931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portNotAssociatedWithSpecifiedApplication(6)</w:t>
      </w:r>
    </w:p>
    <w:p w14:paraId="176EBB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0B7397" w14:textId="77777777" w:rsidR="007373A6" w:rsidRPr="007373A6" w:rsidRDefault="007373A6" w:rsidP="007373A6">
      <w:pPr>
        <w:spacing w:after="0"/>
        <w:rPr>
          <w:rFonts w:ascii="Courier New" w:eastAsia="MS Mincho" w:hAnsi="Courier New"/>
          <w:sz w:val="16"/>
          <w:szCs w:val="22"/>
          <w:lang w:val="en-US"/>
        </w:rPr>
      </w:pPr>
    </w:p>
    <w:p w14:paraId="685E17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SCEFReleaseCause ::= ENUMERATED</w:t>
      </w:r>
    </w:p>
    <w:p w14:paraId="7CB304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BCD7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mMERelease(1),</w:t>
      </w:r>
    </w:p>
    <w:p w14:paraId="39A091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dNRelease(2),</w:t>
      </w:r>
    </w:p>
    <w:p w14:paraId="5FFB3B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hSSRelease(3),</w:t>
      </w:r>
    </w:p>
    <w:p w14:paraId="442AB4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localConfigurationPolicy(4),</w:t>
      </w:r>
    </w:p>
    <w:p w14:paraId="355C65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unknownCause(5)</w:t>
      </w:r>
    </w:p>
    <w:p w14:paraId="34A529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3BF0F7" w14:textId="77777777" w:rsidR="007373A6" w:rsidRPr="007373A6" w:rsidRDefault="007373A6" w:rsidP="007373A6">
      <w:pPr>
        <w:spacing w:after="0"/>
        <w:rPr>
          <w:rFonts w:ascii="Courier New" w:eastAsia="MS Mincho" w:hAnsi="Courier New"/>
          <w:sz w:val="16"/>
          <w:szCs w:val="22"/>
          <w:lang w:val="en-US"/>
        </w:rPr>
      </w:pPr>
    </w:p>
    <w:p w14:paraId="799812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SCSASID ::= UTF8String</w:t>
      </w:r>
    </w:p>
    <w:p w14:paraId="5A198287" w14:textId="77777777" w:rsidR="007373A6" w:rsidRPr="007373A6" w:rsidRDefault="007373A6" w:rsidP="007373A6">
      <w:pPr>
        <w:spacing w:after="0"/>
        <w:rPr>
          <w:rFonts w:ascii="Courier New" w:eastAsia="MS Mincho" w:hAnsi="Courier New"/>
          <w:sz w:val="16"/>
          <w:szCs w:val="22"/>
          <w:lang w:val="en-US"/>
        </w:rPr>
      </w:pPr>
    </w:p>
    <w:p w14:paraId="1FB15C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SCEFID ::= UTF8String</w:t>
      </w:r>
    </w:p>
    <w:p w14:paraId="7242ADB7" w14:textId="77777777" w:rsidR="007373A6" w:rsidRPr="007373A6" w:rsidRDefault="007373A6" w:rsidP="007373A6">
      <w:pPr>
        <w:spacing w:after="0"/>
        <w:rPr>
          <w:rFonts w:ascii="Courier New" w:eastAsia="MS Mincho" w:hAnsi="Courier New"/>
          <w:sz w:val="16"/>
          <w:szCs w:val="22"/>
          <w:lang w:val="en-US"/>
        </w:rPr>
      </w:pPr>
    </w:p>
    <w:p w14:paraId="030F45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PeriodicCommunicationIndicator ::= ENUMERATED</w:t>
      </w:r>
    </w:p>
    <w:p w14:paraId="7BFC9B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F1FD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periodic(1),</w:t>
      </w:r>
    </w:p>
    <w:p w14:paraId="729F11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nonPeriodic(2)</w:t>
      </w:r>
    </w:p>
    <w:p w14:paraId="5B7AA1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8F4557" w14:textId="77777777" w:rsidR="007373A6" w:rsidRPr="007373A6" w:rsidRDefault="007373A6" w:rsidP="007373A6">
      <w:pPr>
        <w:spacing w:after="0"/>
        <w:rPr>
          <w:rFonts w:ascii="Courier New" w:eastAsia="MS Mincho" w:hAnsi="Courier New"/>
          <w:sz w:val="16"/>
          <w:szCs w:val="22"/>
          <w:lang w:val="en-US"/>
        </w:rPr>
      </w:pPr>
    </w:p>
    <w:p w14:paraId="3563C8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EPSBearerID ::= INTEGER (0..255)</w:t>
      </w:r>
    </w:p>
    <w:p w14:paraId="50087742" w14:textId="77777777" w:rsidR="007373A6" w:rsidRPr="007373A6" w:rsidRDefault="007373A6" w:rsidP="007373A6">
      <w:pPr>
        <w:spacing w:after="0"/>
        <w:rPr>
          <w:rFonts w:ascii="Courier New" w:eastAsia="MS Mincho" w:hAnsi="Courier New"/>
          <w:sz w:val="16"/>
          <w:szCs w:val="22"/>
          <w:lang w:val="en-US"/>
        </w:rPr>
      </w:pPr>
    </w:p>
    <w:p w14:paraId="6FD402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APN ::= UTF8String</w:t>
      </w:r>
    </w:p>
    <w:p w14:paraId="337B8A66" w14:textId="77777777" w:rsidR="007373A6" w:rsidRPr="007373A6" w:rsidRDefault="007373A6" w:rsidP="007373A6">
      <w:pPr>
        <w:spacing w:after="0"/>
        <w:rPr>
          <w:rFonts w:ascii="Courier New" w:eastAsia="MS Mincho" w:hAnsi="Courier New"/>
          <w:sz w:val="16"/>
          <w:szCs w:val="22"/>
          <w:lang w:val="en-US"/>
        </w:rPr>
      </w:pPr>
    </w:p>
    <w:p w14:paraId="257939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69FEA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AKMA AAnF definitions</w:t>
      </w:r>
    </w:p>
    <w:p w14:paraId="2FF4D6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ECDDD40" w14:textId="77777777" w:rsidR="007373A6" w:rsidRPr="007373A6" w:rsidRDefault="007373A6" w:rsidP="007373A6">
      <w:pPr>
        <w:spacing w:after="0"/>
        <w:rPr>
          <w:rFonts w:ascii="Courier New" w:eastAsia="MS Mincho" w:hAnsi="Courier New"/>
          <w:sz w:val="16"/>
          <w:szCs w:val="22"/>
          <w:lang w:val="en-US"/>
        </w:rPr>
      </w:pPr>
    </w:p>
    <w:p w14:paraId="1AADD0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AAnFAnchorKeyRegister ::= SEQUENCE</w:t>
      </w:r>
    </w:p>
    <w:p w14:paraId="19272F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4BBB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[1] NAI,</w:t>
      </w:r>
    </w:p>
    <w:p w14:paraId="6756D2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[2] SUPI,</w:t>
      </w:r>
    </w:p>
    <w:p w14:paraId="08E4DF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kAKMA                 [3] KAKMA OPTIONAL</w:t>
      </w:r>
    </w:p>
    <w:p w14:paraId="4F5288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4112D5" w14:textId="77777777" w:rsidR="007373A6" w:rsidRPr="007373A6" w:rsidRDefault="007373A6" w:rsidP="007373A6">
      <w:pPr>
        <w:spacing w:after="0"/>
        <w:rPr>
          <w:rFonts w:ascii="Courier New" w:eastAsia="MS Mincho" w:hAnsi="Courier New"/>
          <w:sz w:val="16"/>
          <w:szCs w:val="22"/>
          <w:lang w:val="en-US"/>
        </w:rPr>
      </w:pPr>
    </w:p>
    <w:p w14:paraId="577C2F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AAnFKAKMAApplicationKeyGet ::= SEQUENCE</w:t>
      </w:r>
    </w:p>
    <w:p w14:paraId="522C80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4078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type                  [1] KeyGetType,</w:t>
      </w:r>
    </w:p>
    <w:p w14:paraId="145CC1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[2] NAI,</w:t>
      </w:r>
    </w:p>
    <w:p w14:paraId="456948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keyInfo               [3] AFKeyInfo</w:t>
      </w:r>
    </w:p>
    <w:p w14:paraId="731CD2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CFC2C3" w14:textId="77777777" w:rsidR="007373A6" w:rsidRPr="007373A6" w:rsidRDefault="007373A6" w:rsidP="007373A6">
      <w:pPr>
        <w:spacing w:after="0"/>
        <w:rPr>
          <w:rFonts w:ascii="Courier New" w:eastAsia="MS Mincho" w:hAnsi="Courier New"/>
          <w:sz w:val="16"/>
          <w:szCs w:val="22"/>
          <w:lang w:val="en-US"/>
        </w:rPr>
      </w:pPr>
    </w:p>
    <w:p w14:paraId="446F86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AAnFStartOfInterceptWithEstablishedAKMAKeyMaterial ::= SEQUENCE</w:t>
      </w:r>
    </w:p>
    <w:p w14:paraId="059A4A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3107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[1] NAI,</w:t>
      </w:r>
    </w:p>
    <w:p w14:paraId="73051B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kAKMA                 [2] KAKMA OPTIONAL,</w:t>
      </w:r>
    </w:p>
    <w:p w14:paraId="26003A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aFKeyList             [3] SEQUENCE OF AFKeyInfo OPTIONAL</w:t>
      </w:r>
    </w:p>
    <w:p w14:paraId="71D91D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44F95F" w14:textId="77777777" w:rsidR="007373A6" w:rsidRPr="007373A6" w:rsidRDefault="007373A6" w:rsidP="007373A6">
      <w:pPr>
        <w:spacing w:after="0"/>
        <w:rPr>
          <w:rFonts w:ascii="Courier New" w:eastAsia="MS Mincho" w:hAnsi="Courier New"/>
          <w:sz w:val="16"/>
          <w:szCs w:val="22"/>
          <w:lang w:val="en-US"/>
        </w:rPr>
      </w:pPr>
    </w:p>
    <w:p w14:paraId="3E1F7D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AAnFAKMAContextRemovalRecord ::= SEQUENCE</w:t>
      </w:r>
    </w:p>
    <w:p w14:paraId="5920E5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044C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[1] NAI,</w:t>
      </w:r>
    </w:p>
    <w:p w14:paraId="65FD9F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nFID                  [2] NFID</w:t>
      </w:r>
    </w:p>
    <w:p w14:paraId="4DCB7D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291F88B" w14:textId="77777777" w:rsidR="007373A6" w:rsidRPr="007373A6" w:rsidRDefault="007373A6" w:rsidP="007373A6">
      <w:pPr>
        <w:spacing w:after="0"/>
        <w:rPr>
          <w:rFonts w:ascii="Courier New" w:eastAsia="MS Mincho" w:hAnsi="Courier New"/>
          <w:sz w:val="16"/>
          <w:szCs w:val="22"/>
          <w:lang w:val="en-US"/>
        </w:rPr>
      </w:pPr>
    </w:p>
    <w:p w14:paraId="04F8A7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24317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AKMA common parameters</w:t>
      </w:r>
    </w:p>
    <w:p w14:paraId="72FA2D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w:t>
      </w:r>
    </w:p>
    <w:p w14:paraId="02A5D826" w14:textId="77777777" w:rsidR="007373A6" w:rsidRPr="007373A6" w:rsidRDefault="007373A6" w:rsidP="007373A6">
      <w:pPr>
        <w:spacing w:after="0"/>
        <w:rPr>
          <w:rFonts w:ascii="Courier New" w:eastAsia="MS Mincho" w:hAnsi="Courier New"/>
          <w:sz w:val="16"/>
          <w:szCs w:val="22"/>
          <w:lang w:val="en-US"/>
        </w:rPr>
      </w:pPr>
    </w:p>
    <w:p w14:paraId="2F61E7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FQDN ::= UTF8String</w:t>
      </w:r>
    </w:p>
    <w:p w14:paraId="5A0552B9" w14:textId="77777777" w:rsidR="007373A6" w:rsidRPr="007373A6" w:rsidRDefault="007373A6" w:rsidP="007373A6">
      <w:pPr>
        <w:spacing w:after="0"/>
        <w:rPr>
          <w:rFonts w:ascii="Courier New" w:eastAsia="MS Mincho" w:hAnsi="Courier New"/>
          <w:sz w:val="16"/>
          <w:szCs w:val="22"/>
          <w:lang w:val="en-US"/>
        </w:rPr>
      </w:pPr>
    </w:p>
    <w:p w14:paraId="194372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NFID ::= UTF8String</w:t>
      </w:r>
    </w:p>
    <w:p w14:paraId="4B7D22B1" w14:textId="77777777" w:rsidR="007373A6" w:rsidRPr="007373A6" w:rsidRDefault="007373A6" w:rsidP="007373A6">
      <w:pPr>
        <w:spacing w:after="0"/>
        <w:rPr>
          <w:rFonts w:ascii="Courier New" w:eastAsia="MS Mincho" w:hAnsi="Courier New"/>
          <w:sz w:val="16"/>
          <w:szCs w:val="22"/>
          <w:lang w:val="en-US"/>
        </w:rPr>
      </w:pPr>
    </w:p>
    <w:p w14:paraId="1AA8B2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UAProtocolID ::= OCTET STRING (SIZE(5))</w:t>
      </w:r>
    </w:p>
    <w:p w14:paraId="54D775D0" w14:textId="77777777" w:rsidR="007373A6" w:rsidRPr="007373A6" w:rsidRDefault="007373A6" w:rsidP="007373A6">
      <w:pPr>
        <w:spacing w:after="0"/>
        <w:rPr>
          <w:rFonts w:ascii="Courier New" w:eastAsia="MS Mincho" w:hAnsi="Courier New"/>
          <w:sz w:val="16"/>
          <w:szCs w:val="22"/>
          <w:lang w:val="en-US"/>
        </w:rPr>
      </w:pPr>
    </w:p>
    <w:p w14:paraId="68CF80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AKMAAFID ::= SEQUENCE</w:t>
      </w:r>
    </w:p>
    <w:p w14:paraId="7B7559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03C9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aFFQDN                [1] FQDN,</w:t>
      </w:r>
    </w:p>
    <w:p w14:paraId="0C6252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uaProtocolID          [2] UAProtocolID</w:t>
      </w:r>
    </w:p>
    <w:p w14:paraId="331465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09628E8" w14:textId="77777777" w:rsidR="007373A6" w:rsidRPr="007373A6" w:rsidRDefault="007373A6" w:rsidP="007373A6">
      <w:pPr>
        <w:spacing w:after="0"/>
        <w:rPr>
          <w:rFonts w:ascii="Courier New" w:eastAsia="MS Mincho" w:hAnsi="Courier New"/>
          <w:sz w:val="16"/>
          <w:szCs w:val="22"/>
          <w:lang w:val="en-US"/>
        </w:rPr>
      </w:pPr>
    </w:p>
    <w:p w14:paraId="0BAC2B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UAStarParams ::= CHOICE</w:t>
      </w:r>
    </w:p>
    <w:p w14:paraId="671C9A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F7237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tls12                 [1] TLS12UAStarParams,</w:t>
      </w:r>
    </w:p>
    <w:p w14:paraId="6BD351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generic               [2] GenericUAStarParams</w:t>
      </w:r>
    </w:p>
    <w:p w14:paraId="24F6AE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8E2380" w14:textId="77777777" w:rsidR="007373A6" w:rsidRPr="007373A6" w:rsidRDefault="007373A6" w:rsidP="007373A6">
      <w:pPr>
        <w:spacing w:after="0"/>
        <w:rPr>
          <w:rFonts w:ascii="Courier New" w:eastAsia="MS Mincho" w:hAnsi="Courier New"/>
          <w:sz w:val="16"/>
          <w:szCs w:val="22"/>
          <w:lang w:val="en-US"/>
        </w:rPr>
      </w:pPr>
    </w:p>
    <w:p w14:paraId="35F4BD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GenericUAStarParams ::= SEQUENCE</w:t>
      </w:r>
    </w:p>
    <w:p w14:paraId="0909E2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3104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genericClientParams [1] OCTET STRING,</w:t>
      </w:r>
    </w:p>
    <w:p w14:paraId="0280DA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genericServerParams [2] OCTET STRING</w:t>
      </w:r>
    </w:p>
    <w:p w14:paraId="244820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016842" w14:textId="77777777" w:rsidR="007373A6" w:rsidRPr="007373A6" w:rsidRDefault="007373A6" w:rsidP="007373A6">
      <w:pPr>
        <w:spacing w:after="0"/>
        <w:rPr>
          <w:rFonts w:ascii="Courier New" w:eastAsia="MS Mincho" w:hAnsi="Courier New"/>
          <w:sz w:val="16"/>
          <w:szCs w:val="22"/>
          <w:lang w:val="en-US"/>
        </w:rPr>
      </w:pPr>
    </w:p>
    <w:p w14:paraId="1709BA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B3B9A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Specific UaStarParmas for TLS 1.2 (RFC5246)</w:t>
      </w:r>
    </w:p>
    <w:p w14:paraId="689556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41CD8A9" w14:textId="77777777" w:rsidR="007373A6" w:rsidRPr="007373A6" w:rsidRDefault="007373A6" w:rsidP="007373A6">
      <w:pPr>
        <w:spacing w:after="0"/>
        <w:rPr>
          <w:rFonts w:ascii="Courier New" w:eastAsia="MS Mincho" w:hAnsi="Courier New"/>
          <w:sz w:val="16"/>
          <w:szCs w:val="22"/>
          <w:lang w:val="en-US"/>
        </w:rPr>
      </w:pPr>
    </w:p>
    <w:p w14:paraId="21B09B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TLSCipherType ::= ENUMERATED</w:t>
      </w:r>
    </w:p>
    <w:p w14:paraId="0F4CF1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5CC39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stream(1),</w:t>
      </w:r>
    </w:p>
    <w:p w14:paraId="56B6EB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block(2),</w:t>
      </w:r>
    </w:p>
    <w:p w14:paraId="4279D2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aead(3)</w:t>
      </w:r>
    </w:p>
    <w:p w14:paraId="567D46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0B172F" w14:textId="77777777" w:rsidR="007373A6" w:rsidRPr="007373A6" w:rsidRDefault="007373A6" w:rsidP="007373A6">
      <w:pPr>
        <w:spacing w:after="0"/>
        <w:rPr>
          <w:rFonts w:ascii="Courier New" w:eastAsia="MS Mincho" w:hAnsi="Courier New"/>
          <w:sz w:val="16"/>
          <w:szCs w:val="22"/>
          <w:lang w:val="en-US"/>
        </w:rPr>
      </w:pPr>
    </w:p>
    <w:p w14:paraId="07851C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TLSCompressionAlgorithm ::= ENUMERATED</w:t>
      </w:r>
    </w:p>
    <w:p w14:paraId="189983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4C99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null(1),</w:t>
      </w:r>
    </w:p>
    <w:p w14:paraId="19AF2A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deflate(2)</w:t>
      </w:r>
    </w:p>
    <w:p w14:paraId="70042F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8F912B" w14:textId="77777777" w:rsidR="007373A6" w:rsidRPr="007373A6" w:rsidRDefault="007373A6" w:rsidP="007373A6">
      <w:pPr>
        <w:spacing w:after="0"/>
        <w:rPr>
          <w:rFonts w:ascii="Courier New" w:eastAsia="MS Mincho" w:hAnsi="Courier New"/>
          <w:sz w:val="16"/>
          <w:szCs w:val="22"/>
          <w:lang w:val="en-US"/>
        </w:rPr>
      </w:pPr>
    </w:p>
    <w:p w14:paraId="7DC11C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TLSPRFAlgorithm ::= ENUMERATED</w:t>
      </w:r>
    </w:p>
    <w:p w14:paraId="7477DA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4F3D2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rfc5246(1)</w:t>
      </w:r>
    </w:p>
    <w:p w14:paraId="08E131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436998" w14:textId="77777777" w:rsidR="007373A6" w:rsidRPr="007373A6" w:rsidRDefault="007373A6" w:rsidP="007373A6">
      <w:pPr>
        <w:spacing w:after="0"/>
        <w:rPr>
          <w:rFonts w:ascii="Courier New" w:eastAsia="MS Mincho" w:hAnsi="Courier New"/>
          <w:sz w:val="16"/>
          <w:szCs w:val="22"/>
          <w:lang w:val="en-US"/>
        </w:rPr>
      </w:pPr>
    </w:p>
    <w:p w14:paraId="2F36B2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TLSCipherSuite ::= SEQUENCE (SIZE(2)) OF INTEGER (0..255)</w:t>
      </w:r>
    </w:p>
    <w:p w14:paraId="6067E101" w14:textId="77777777" w:rsidR="007373A6" w:rsidRPr="007373A6" w:rsidRDefault="007373A6" w:rsidP="007373A6">
      <w:pPr>
        <w:spacing w:after="0"/>
        <w:rPr>
          <w:rFonts w:ascii="Courier New" w:eastAsia="MS Mincho" w:hAnsi="Courier New"/>
          <w:sz w:val="16"/>
          <w:szCs w:val="22"/>
          <w:lang w:val="en-US"/>
        </w:rPr>
      </w:pPr>
    </w:p>
    <w:p w14:paraId="0C2FC2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TLS12UAStarParams ::= SEQUENCE</w:t>
      </w:r>
    </w:p>
    <w:p w14:paraId="1F3DBC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7F9F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preMasterSecret       [1] OCTET STRING (SIZE(6)) OPTIONAL,</w:t>
      </w:r>
    </w:p>
    <w:p w14:paraId="210DDB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masterSecret          [2] OCTET STRING (SIZE(6)),</w:t>
      </w:r>
    </w:p>
    <w:p w14:paraId="2BA6E7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pRFAlgorithm          [3] TLSPRFAlgorithm,</w:t>
      </w:r>
    </w:p>
    <w:p w14:paraId="3D0213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cipherSuite           [4] TLSCipherSuite,</w:t>
      </w:r>
    </w:p>
    <w:p w14:paraId="13BDCC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cipherType            [5] TLSCipherType,</w:t>
      </w:r>
    </w:p>
    <w:p w14:paraId="7367AD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encKeyLength          [6] INTEGER (0..255),</w:t>
      </w:r>
    </w:p>
    <w:p w14:paraId="6B75AC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blockLength           [7] INTEGER (0..255),</w:t>
      </w:r>
    </w:p>
    <w:p w14:paraId="1C62E7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fixedIVLength         [8] INTEGER (0..255),</w:t>
      </w:r>
    </w:p>
    <w:p w14:paraId="1956C5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recordIVLength        [9] INTEGER (0..255),</w:t>
      </w:r>
    </w:p>
    <w:p w14:paraId="30E4AB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macLength             [10] INTEGER (0..255),</w:t>
      </w:r>
    </w:p>
    <w:p w14:paraId="4F88B7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macKeyLength          [11] INTEGER (0..255),</w:t>
      </w:r>
    </w:p>
    <w:p w14:paraId="4AF803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compressionAlgorithm  [12] TLSCompressionAlgorithm,</w:t>
      </w:r>
    </w:p>
    <w:p w14:paraId="27AD47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clientRandom          [13] OCTET STRING (SIZE(4)),</w:t>
      </w:r>
    </w:p>
    <w:p w14:paraId="3D9965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serverRandom          [14] OCTET STRING (SIZE(4)),</w:t>
      </w:r>
    </w:p>
    <w:p w14:paraId="40D40D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clientSequenceNumber  [15] INTEGER,</w:t>
      </w:r>
    </w:p>
    <w:p w14:paraId="221A26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serverSequenceNumber  [16] INTEGER,</w:t>
      </w:r>
    </w:p>
    <w:p w14:paraId="603B7C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sessionID             [17] OCTET STRING (SIZE(0..32)),</w:t>
      </w:r>
    </w:p>
    <w:p w14:paraId="652383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tLSExtensions         [18] OCTET STRING (SIZE(0..65535))</w:t>
      </w:r>
    </w:p>
    <w:p w14:paraId="1E6D39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F4E89F7" w14:textId="77777777" w:rsidR="007373A6" w:rsidRPr="007373A6" w:rsidRDefault="007373A6" w:rsidP="007373A6">
      <w:pPr>
        <w:spacing w:after="0"/>
        <w:rPr>
          <w:rFonts w:ascii="Courier New" w:eastAsia="MS Mincho" w:hAnsi="Courier New"/>
          <w:sz w:val="16"/>
          <w:szCs w:val="22"/>
          <w:lang w:val="en-US"/>
        </w:rPr>
      </w:pPr>
    </w:p>
    <w:p w14:paraId="630FC0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KAF ::= OCTET STRING</w:t>
      </w:r>
    </w:p>
    <w:p w14:paraId="6E5A58FA" w14:textId="77777777" w:rsidR="007373A6" w:rsidRPr="007373A6" w:rsidRDefault="007373A6" w:rsidP="007373A6">
      <w:pPr>
        <w:spacing w:after="0"/>
        <w:rPr>
          <w:rFonts w:ascii="Courier New" w:eastAsia="MS Mincho" w:hAnsi="Courier New"/>
          <w:sz w:val="16"/>
          <w:szCs w:val="22"/>
          <w:lang w:val="en-US"/>
        </w:rPr>
      </w:pPr>
    </w:p>
    <w:p w14:paraId="1B146F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KAKMA ::= OCTET STRING</w:t>
      </w:r>
    </w:p>
    <w:p w14:paraId="7A10C9A1" w14:textId="77777777" w:rsidR="007373A6" w:rsidRPr="007373A6" w:rsidRDefault="007373A6" w:rsidP="007373A6">
      <w:pPr>
        <w:spacing w:after="0"/>
        <w:rPr>
          <w:rFonts w:ascii="Courier New" w:eastAsia="MS Mincho" w:hAnsi="Courier New"/>
          <w:sz w:val="16"/>
          <w:szCs w:val="22"/>
          <w:lang w:val="en-US"/>
        </w:rPr>
      </w:pPr>
    </w:p>
    <w:p w14:paraId="711429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D83A2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AKMA AAnF parameters</w:t>
      </w:r>
    </w:p>
    <w:p w14:paraId="2E0316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w:t>
      </w:r>
    </w:p>
    <w:p w14:paraId="478579DD" w14:textId="77777777" w:rsidR="007373A6" w:rsidRPr="007373A6" w:rsidRDefault="007373A6" w:rsidP="007373A6">
      <w:pPr>
        <w:spacing w:after="0"/>
        <w:rPr>
          <w:rFonts w:ascii="Courier New" w:eastAsia="MS Mincho" w:hAnsi="Courier New"/>
          <w:sz w:val="16"/>
          <w:szCs w:val="22"/>
          <w:lang w:val="en-US"/>
        </w:rPr>
      </w:pPr>
    </w:p>
    <w:p w14:paraId="66A0EE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KeyGetType ::= ENUMERATED</w:t>
      </w:r>
    </w:p>
    <w:p w14:paraId="46DDF4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F925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internal(1),</w:t>
      </w:r>
    </w:p>
    <w:p w14:paraId="301F40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external(2)</w:t>
      </w:r>
    </w:p>
    <w:p w14:paraId="39E98C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FD2A452" w14:textId="77777777" w:rsidR="007373A6" w:rsidRPr="007373A6" w:rsidRDefault="007373A6" w:rsidP="007373A6">
      <w:pPr>
        <w:spacing w:after="0"/>
        <w:rPr>
          <w:rFonts w:ascii="Courier New" w:eastAsia="MS Mincho" w:hAnsi="Courier New"/>
          <w:sz w:val="16"/>
          <w:szCs w:val="22"/>
          <w:lang w:val="en-US"/>
        </w:rPr>
      </w:pPr>
    </w:p>
    <w:p w14:paraId="5EF6B2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AFKeyInfo ::= SEQUENCE</w:t>
      </w:r>
    </w:p>
    <w:p w14:paraId="392BF5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8776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 AKMAAFID,</w:t>
      </w:r>
    </w:p>
    <w:p w14:paraId="75E24B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                  [2] KAF,</w:t>
      </w:r>
    </w:p>
    <w:p w14:paraId="0588CB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kAFExpTime           [3] KAFExpiryTime</w:t>
      </w:r>
    </w:p>
    <w:p w14:paraId="6BE26B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8429C55" w14:textId="77777777" w:rsidR="007373A6" w:rsidRPr="007373A6" w:rsidRDefault="007373A6" w:rsidP="007373A6">
      <w:pPr>
        <w:spacing w:after="0"/>
        <w:rPr>
          <w:rFonts w:ascii="Courier New" w:eastAsia="MS Mincho" w:hAnsi="Courier New"/>
          <w:sz w:val="16"/>
          <w:szCs w:val="22"/>
          <w:lang w:val="en-US"/>
        </w:rPr>
      </w:pPr>
    </w:p>
    <w:p w14:paraId="5E7467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2C21E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AKMA AF definitions</w:t>
      </w:r>
    </w:p>
    <w:p w14:paraId="5C13F1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415ADC5" w14:textId="77777777" w:rsidR="007373A6" w:rsidRPr="007373A6" w:rsidRDefault="007373A6" w:rsidP="007373A6">
      <w:pPr>
        <w:spacing w:after="0"/>
        <w:rPr>
          <w:rFonts w:ascii="Courier New" w:eastAsia="MS Mincho" w:hAnsi="Courier New"/>
          <w:sz w:val="16"/>
          <w:szCs w:val="22"/>
          <w:lang w:val="en-US"/>
        </w:rPr>
      </w:pPr>
    </w:p>
    <w:p w14:paraId="4EB815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AFAKMAApplicationKeyRefresh ::= SEQUENCE</w:t>
      </w:r>
    </w:p>
    <w:p w14:paraId="072E7A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2F58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 AFID,</w:t>
      </w:r>
    </w:p>
    <w:p w14:paraId="3C6F78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[2] NAI,</w:t>
      </w:r>
    </w:p>
    <w:p w14:paraId="1B6935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                   [3] KAF,</w:t>
      </w:r>
    </w:p>
    <w:p w14:paraId="2E4454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uaStarParams          [4] UAStarParams OPTIONAL</w:t>
      </w:r>
    </w:p>
    <w:p w14:paraId="0E63C3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4A2D50" w14:textId="77777777" w:rsidR="007373A6" w:rsidRPr="007373A6" w:rsidRDefault="007373A6" w:rsidP="007373A6">
      <w:pPr>
        <w:spacing w:after="0"/>
        <w:rPr>
          <w:rFonts w:ascii="Courier New" w:eastAsia="MS Mincho" w:hAnsi="Courier New"/>
          <w:sz w:val="16"/>
          <w:szCs w:val="22"/>
          <w:lang w:val="en-US"/>
        </w:rPr>
      </w:pPr>
    </w:p>
    <w:p w14:paraId="4CB912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AFStartOfInterceptWithEstablishedAKMAApplicationKey ::= SEQUENCE</w:t>
      </w:r>
    </w:p>
    <w:p w14:paraId="731434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3936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 FQDN,</w:t>
      </w:r>
    </w:p>
    <w:p w14:paraId="52F314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[2] NAI,</w:t>
      </w:r>
    </w:p>
    <w:p w14:paraId="5266CF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kAFParamList          [3] SEQUENCE OF AFSecurityParams</w:t>
      </w:r>
    </w:p>
    <w:p w14:paraId="4D45F4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B07A15" w14:textId="77777777" w:rsidR="007373A6" w:rsidRPr="007373A6" w:rsidRDefault="007373A6" w:rsidP="007373A6">
      <w:pPr>
        <w:spacing w:after="0"/>
        <w:rPr>
          <w:rFonts w:ascii="Courier New" w:eastAsia="MS Mincho" w:hAnsi="Courier New"/>
          <w:sz w:val="16"/>
          <w:szCs w:val="22"/>
          <w:lang w:val="en-US"/>
        </w:rPr>
      </w:pPr>
    </w:p>
    <w:p w14:paraId="004825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AFAuxiliarySecurityParameterEstablishment ::= SEQUENCE</w:t>
      </w:r>
    </w:p>
    <w:p w14:paraId="6AD5C6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1BB8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aFSecurityParams      [1] AFSecurityParams</w:t>
      </w:r>
    </w:p>
    <w:p w14:paraId="10750A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523E279" w14:textId="77777777" w:rsidR="007373A6" w:rsidRPr="007373A6" w:rsidRDefault="007373A6" w:rsidP="007373A6">
      <w:pPr>
        <w:spacing w:after="0"/>
        <w:rPr>
          <w:rFonts w:ascii="Courier New" w:eastAsia="MS Mincho" w:hAnsi="Courier New"/>
          <w:sz w:val="16"/>
          <w:szCs w:val="22"/>
          <w:lang w:val="en-US"/>
        </w:rPr>
      </w:pPr>
    </w:p>
    <w:p w14:paraId="7CB42E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AFSecurityParams ::= SEQUENCE</w:t>
      </w:r>
    </w:p>
    <w:p w14:paraId="277519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664D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 AFID,</w:t>
      </w:r>
    </w:p>
    <w:p w14:paraId="39B6F6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[2] NAI,</w:t>
      </w:r>
    </w:p>
    <w:p w14:paraId="3B0AE5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                   [3] KAF,</w:t>
      </w:r>
    </w:p>
    <w:p w14:paraId="2C1665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uaStarParams          [4] UAStarParams</w:t>
      </w:r>
    </w:p>
    <w:p w14:paraId="7234B7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5E8A84" w14:textId="77777777" w:rsidR="007373A6" w:rsidRPr="007373A6" w:rsidRDefault="007373A6" w:rsidP="007373A6">
      <w:pPr>
        <w:spacing w:after="0"/>
        <w:rPr>
          <w:rFonts w:ascii="Courier New" w:eastAsia="MS Mincho" w:hAnsi="Courier New"/>
          <w:sz w:val="16"/>
          <w:szCs w:val="22"/>
          <w:lang w:val="en-US"/>
        </w:rPr>
      </w:pPr>
    </w:p>
    <w:p w14:paraId="24F4D7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AFApplicationKeyRemoval ::= SEQUENCE</w:t>
      </w:r>
    </w:p>
    <w:p w14:paraId="5FF372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8A91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 AFID,</w:t>
      </w:r>
    </w:p>
    <w:p w14:paraId="740485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[2] NAI,</w:t>
      </w:r>
    </w:p>
    <w:p w14:paraId="6C75E0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removalCause          [3] AFKeyRemovalCause</w:t>
      </w:r>
    </w:p>
    <w:p w14:paraId="013516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BF8235" w14:textId="77777777" w:rsidR="007373A6" w:rsidRPr="007373A6" w:rsidRDefault="007373A6" w:rsidP="007373A6">
      <w:pPr>
        <w:spacing w:after="0"/>
        <w:rPr>
          <w:rFonts w:ascii="Courier New" w:eastAsia="MS Mincho" w:hAnsi="Courier New"/>
          <w:sz w:val="16"/>
          <w:szCs w:val="22"/>
          <w:lang w:val="en-US"/>
        </w:rPr>
      </w:pPr>
    </w:p>
    <w:p w14:paraId="09F322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F6FB4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AKMA AF parameters</w:t>
      </w:r>
    </w:p>
    <w:p w14:paraId="0B7B04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96806B5" w14:textId="77777777" w:rsidR="007373A6" w:rsidRPr="007373A6" w:rsidRDefault="007373A6" w:rsidP="007373A6">
      <w:pPr>
        <w:spacing w:after="0"/>
        <w:rPr>
          <w:rFonts w:ascii="Courier New" w:eastAsia="MS Mincho" w:hAnsi="Courier New"/>
          <w:sz w:val="16"/>
          <w:szCs w:val="22"/>
          <w:lang w:val="en-US"/>
        </w:rPr>
      </w:pPr>
    </w:p>
    <w:p w14:paraId="76D5F2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KAFParams ::= SEQUENCE</w:t>
      </w:r>
    </w:p>
    <w:p w14:paraId="08BDFF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0CC3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[1] NAI,</w:t>
      </w:r>
    </w:p>
    <w:p w14:paraId="10A2E1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                  [2] KAF,</w:t>
      </w:r>
    </w:p>
    <w:p w14:paraId="53A90C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kAFExpTime           [3] KAFExpiryTime,</w:t>
      </w:r>
    </w:p>
    <w:p w14:paraId="17507A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uaStarParams         [4] UAStarParams</w:t>
      </w:r>
    </w:p>
    <w:p w14:paraId="056C63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A2EF3DD" w14:textId="77777777" w:rsidR="007373A6" w:rsidRPr="007373A6" w:rsidRDefault="007373A6" w:rsidP="007373A6">
      <w:pPr>
        <w:spacing w:after="0"/>
        <w:rPr>
          <w:rFonts w:ascii="Courier New" w:eastAsia="MS Mincho" w:hAnsi="Courier New"/>
          <w:sz w:val="16"/>
          <w:szCs w:val="22"/>
          <w:lang w:val="en-US"/>
        </w:rPr>
      </w:pPr>
    </w:p>
    <w:p w14:paraId="664E1F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KAFExpiryTime ::= GeneralizedTime</w:t>
      </w:r>
    </w:p>
    <w:p w14:paraId="5E21369D" w14:textId="77777777" w:rsidR="007373A6" w:rsidRPr="007373A6" w:rsidRDefault="007373A6" w:rsidP="007373A6">
      <w:pPr>
        <w:spacing w:after="0"/>
        <w:rPr>
          <w:rFonts w:ascii="Courier New" w:eastAsia="MS Mincho" w:hAnsi="Courier New"/>
          <w:sz w:val="16"/>
          <w:szCs w:val="22"/>
          <w:lang w:val="en-US"/>
        </w:rPr>
      </w:pPr>
    </w:p>
    <w:p w14:paraId="3B3902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AFKeyRemovalCause ::= ENUMERATED</w:t>
      </w:r>
    </w:p>
    <w:p w14:paraId="1531E2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5BA60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unknown(1),</w:t>
      </w:r>
    </w:p>
    <w:p w14:paraId="4A2220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keyExpiry(2),</w:t>
      </w:r>
    </w:p>
    <w:p w14:paraId="1A55F1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applicationSpecific(3)</w:t>
      </w:r>
    </w:p>
    <w:p w14:paraId="6E1E87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3A7477" w14:textId="77777777" w:rsidR="007373A6" w:rsidRPr="007373A6" w:rsidRDefault="007373A6" w:rsidP="007373A6">
      <w:pPr>
        <w:spacing w:after="0"/>
        <w:rPr>
          <w:rFonts w:ascii="Courier New" w:eastAsia="MS Mincho" w:hAnsi="Courier New"/>
          <w:sz w:val="16"/>
          <w:szCs w:val="22"/>
          <w:lang w:val="en-US"/>
        </w:rPr>
      </w:pPr>
    </w:p>
    <w:p w14:paraId="7192AF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36B68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AMF definitions</w:t>
      </w:r>
    </w:p>
    <w:p w14:paraId="6A8B53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E194AFC" w14:textId="77777777" w:rsidR="007373A6" w:rsidRPr="007373A6" w:rsidRDefault="007373A6" w:rsidP="007373A6">
      <w:pPr>
        <w:spacing w:after="0"/>
        <w:rPr>
          <w:rFonts w:ascii="Courier New" w:eastAsia="MS Mincho" w:hAnsi="Courier New"/>
          <w:sz w:val="16"/>
          <w:szCs w:val="22"/>
          <w:lang w:val="en-US"/>
        </w:rPr>
      </w:pPr>
    </w:p>
    <w:p w14:paraId="2B5E9C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6.2.2.2.2 for details of this structure</w:t>
      </w:r>
    </w:p>
    <w:p w14:paraId="6793D9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AMFRegistration ::= SEQUENCE</w:t>
      </w:r>
    </w:p>
    <w:p w14:paraId="2E048A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4A27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registrationType            [1] AMFRegistrationType,</w:t>
      </w:r>
    </w:p>
    <w:p w14:paraId="5AE8D2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registrationResult          [2] AMFRegistrationResult,</w:t>
      </w:r>
    </w:p>
    <w:p w14:paraId="30E745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slice                       [3] Slice OPTIONAL,</w:t>
      </w:r>
    </w:p>
    <w:p w14:paraId="335FA6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[4] SUPI,</w:t>
      </w:r>
    </w:p>
    <w:p w14:paraId="7785CA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[5] SUCI OPTIONAL,</w:t>
      </w:r>
    </w:p>
    <w:p w14:paraId="62A69D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[6] PEI OPTIONAL,</w:t>
      </w:r>
    </w:p>
    <w:p w14:paraId="2D0002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[7] GPSI OPTIONAL,</w:t>
      </w:r>
    </w:p>
    <w:p w14:paraId="745FA6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[8] FiveGGUTI,</w:t>
      </w:r>
    </w:p>
    <w:p w14:paraId="147316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1E2665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[10] UEEndpointAddress OPTIONAL,</w:t>
      </w:r>
    </w:p>
    <w:p w14:paraId="421B94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fiveGSTAIList               [11] TAIList OPTIONAL,</w:t>
      </w:r>
    </w:p>
    <w:p w14:paraId="3722B3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sMSOverNasIndicator         [12] SMSOverNASIndicator OPTIONAL,</w:t>
      </w:r>
    </w:p>
    <w:p w14:paraId="49414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oldGUTI                     [13] EPS5GGUTI OPTIONAL,</w:t>
      </w:r>
    </w:p>
    <w:p w14:paraId="6862C3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eMM5GRegStatus              [14] EMM5GMMStatus OPTIONAL,</w:t>
      </w:r>
    </w:p>
    <w:p w14:paraId="2FF369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nonIMEISVPEI                [15] NonIMEISVPEI OPTIONAL,</w:t>
      </w:r>
    </w:p>
    <w:p w14:paraId="2831CF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mACRestIndicator            [16] MACRestrictionIndicator OPTIONAL</w:t>
      </w:r>
    </w:p>
    <w:p w14:paraId="19E4F3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4BD736" w14:textId="77777777" w:rsidR="007373A6" w:rsidRPr="007373A6" w:rsidRDefault="007373A6" w:rsidP="007373A6">
      <w:pPr>
        <w:spacing w:after="0"/>
        <w:rPr>
          <w:rFonts w:ascii="Courier New" w:eastAsia="MS Mincho" w:hAnsi="Courier New"/>
          <w:sz w:val="16"/>
          <w:szCs w:val="22"/>
          <w:lang w:val="en-US"/>
        </w:rPr>
      </w:pPr>
    </w:p>
    <w:p w14:paraId="1B8C2F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6.2.2.2.3 for details of this structure</w:t>
      </w:r>
    </w:p>
    <w:p w14:paraId="6BF3DA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AMFDeregistration ::= SEQUENCE</w:t>
      </w:r>
    </w:p>
    <w:p w14:paraId="051465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804F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deregistrationDirection     [1] AMFDirection,</w:t>
      </w:r>
    </w:p>
    <w:p w14:paraId="277722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[2] AccessType,</w:t>
      </w:r>
    </w:p>
    <w:p w14:paraId="2062B9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[3] SUPI OPTIONAL,</w:t>
      </w:r>
    </w:p>
    <w:p w14:paraId="0664B7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[4] SUCI OPTIONAL,</w:t>
      </w:r>
    </w:p>
    <w:p w14:paraId="60CE36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[5] PEI OPTIONAL,</w:t>
      </w:r>
    </w:p>
    <w:p w14:paraId="61FD49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[6] GPSI OPTIONAL,</w:t>
      </w:r>
    </w:p>
    <w:p w14:paraId="4CE748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[7] FiveGGUTI OPTIONAL,</w:t>
      </w:r>
    </w:p>
    <w:p w14:paraId="5FC29D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                       [8] FiveGMMCause OPTIONAL,</w:t>
      </w:r>
    </w:p>
    <w:p w14:paraId="4819FA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27A904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switchOffIndicator          [10] SwitchOffIndicator OPTIONAL,</w:t>
      </w:r>
    </w:p>
    <w:p w14:paraId="1A2A51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reRegRequiredIndicator      [11] ReRegRequiredIndicator OPTIONAL</w:t>
      </w:r>
    </w:p>
    <w:p w14:paraId="6486FA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53DBEA" w14:textId="77777777" w:rsidR="007373A6" w:rsidRPr="007373A6" w:rsidRDefault="007373A6" w:rsidP="007373A6">
      <w:pPr>
        <w:spacing w:after="0"/>
        <w:rPr>
          <w:rFonts w:ascii="Courier New" w:eastAsia="MS Mincho" w:hAnsi="Courier New"/>
          <w:sz w:val="16"/>
          <w:szCs w:val="22"/>
          <w:lang w:val="en-US"/>
        </w:rPr>
      </w:pPr>
    </w:p>
    <w:p w14:paraId="112866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6.2.2.2.4 for details of this structure</w:t>
      </w:r>
    </w:p>
    <w:p w14:paraId="55FA4C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AMFLocationUpdate ::= SEQUENCE</w:t>
      </w:r>
    </w:p>
    <w:p w14:paraId="7E54F3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0041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50CF90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[2] SUCI OPTIONAL,</w:t>
      </w:r>
    </w:p>
    <w:p w14:paraId="45F459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4A1F40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2C0B34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[5] FiveGGUTI OPTIONAL,</w:t>
      </w:r>
    </w:p>
    <w:p w14:paraId="44D76E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w:t>
      </w:r>
    </w:p>
    <w:p w14:paraId="17C341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sMSOverNASIndicator         [7] SMSOverNASIndicator OPTIONAL,</w:t>
      </w:r>
    </w:p>
    <w:p w14:paraId="38AD57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oldGUTI                     [8] EPS5GGUTI OPTIONAL</w:t>
      </w:r>
    </w:p>
    <w:p w14:paraId="6CFFE7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069E9CB" w14:textId="77777777" w:rsidR="007373A6" w:rsidRPr="007373A6" w:rsidRDefault="007373A6" w:rsidP="007373A6">
      <w:pPr>
        <w:spacing w:after="0"/>
        <w:rPr>
          <w:rFonts w:ascii="Courier New" w:eastAsia="MS Mincho" w:hAnsi="Courier New"/>
          <w:sz w:val="16"/>
          <w:szCs w:val="22"/>
          <w:lang w:val="en-US"/>
        </w:rPr>
      </w:pPr>
    </w:p>
    <w:p w14:paraId="6A3AEA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6.2.2.2.5 for details of this structure</w:t>
      </w:r>
    </w:p>
    <w:p w14:paraId="71350E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AMFStartOfInterceptionWithRegisteredUE ::= SEQUENCE</w:t>
      </w:r>
    </w:p>
    <w:p w14:paraId="1B8AFF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E711F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registrationResult          [1] AMFRegistrationResult,</w:t>
      </w:r>
    </w:p>
    <w:p w14:paraId="14CE00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registrationType            [2] AMFRegistrationType OPTIONAL,</w:t>
      </w:r>
    </w:p>
    <w:p w14:paraId="3E0222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slice                       [3] Slice OPTIONAL,</w:t>
      </w:r>
    </w:p>
    <w:p w14:paraId="72EBA0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[4] SUPI,</w:t>
      </w:r>
    </w:p>
    <w:p w14:paraId="546C7F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[5] SUCI OPTIONAL,</w:t>
      </w:r>
    </w:p>
    <w:p w14:paraId="6165BC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[6] PEI OPTIONAL,</w:t>
      </w:r>
    </w:p>
    <w:p w14:paraId="170EC5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[7] GPSI OPTIONAL,</w:t>
      </w:r>
    </w:p>
    <w:p w14:paraId="2CABE5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[8] FiveGGUTI,</w:t>
      </w:r>
    </w:p>
    <w:p w14:paraId="59824B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7688FB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[10] UEEndpointAddress OPTIONAL,</w:t>
      </w:r>
    </w:p>
    <w:p w14:paraId="0026D3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timeOfRegistration          [11] Timestamp OPTIONAL,</w:t>
      </w:r>
    </w:p>
    <w:p w14:paraId="6C7C2F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fiveGSTAIList               [12] TAIList OPTIONAL,</w:t>
      </w:r>
    </w:p>
    <w:p w14:paraId="7341E8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sMSOverNASIndicator         [13] SMSOverNASIndicator OPTIONAL,</w:t>
      </w:r>
    </w:p>
    <w:p w14:paraId="4272B4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oldGUTI                     [14] EPS5GGUTI OPTIONAL,</w:t>
      </w:r>
    </w:p>
    <w:p w14:paraId="4589E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eMM5GRegStatus              [15] EMM5GMMStatus OPTIONAL</w:t>
      </w:r>
    </w:p>
    <w:p w14:paraId="55B031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56C71E" w14:textId="77777777" w:rsidR="007373A6" w:rsidRPr="007373A6" w:rsidRDefault="007373A6" w:rsidP="007373A6">
      <w:pPr>
        <w:spacing w:after="0"/>
        <w:rPr>
          <w:rFonts w:ascii="Courier New" w:eastAsia="MS Mincho" w:hAnsi="Courier New"/>
          <w:sz w:val="16"/>
          <w:szCs w:val="22"/>
          <w:lang w:val="en-US"/>
        </w:rPr>
      </w:pPr>
    </w:p>
    <w:p w14:paraId="1321AC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6.2.2.2.6 for details of this structure</w:t>
      </w:r>
    </w:p>
    <w:p w14:paraId="0DDDEC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AMFUnsuccessfulProcedure ::= SEQUENCE</w:t>
      </w:r>
    </w:p>
    <w:p w14:paraId="15C536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D01D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failedProcedureType         [1] AMFFailedProcedureType,</w:t>
      </w:r>
    </w:p>
    <w:p w14:paraId="500CC6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[2] AMFFailureCause,</w:t>
      </w:r>
    </w:p>
    <w:p w14:paraId="152565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requestedSlice              [3] NSSAI OPTIONAL,</w:t>
      </w:r>
    </w:p>
    <w:p w14:paraId="56A8E7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[4] SUPI OPTIONAL,</w:t>
      </w:r>
    </w:p>
    <w:p w14:paraId="28C49D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sUCI                        [5] SUCI OPTIONAL,</w:t>
      </w:r>
    </w:p>
    <w:p w14:paraId="19CA71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[6] PEI OPTIONAL,</w:t>
      </w:r>
    </w:p>
    <w:p w14:paraId="065F5A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[7] GPSI OPTIONAL,</w:t>
      </w:r>
    </w:p>
    <w:p w14:paraId="1324D6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[8] FiveGGUTI OPTIONAL,</w:t>
      </w:r>
    </w:p>
    <w:p w14:paraId="0734FC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16BA43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CCBA30" w14:textId="77777777" w:rsidR="007373A6" w:rsidRPr="007373A6" w:rsidRDefault="007373A6" w:rsidP="007373A6">
      <w:pPr>
        <w:spacing w:after="0"/>
        <w:rPr>
          <w:rFonts w:ascii="Courier New" w:eastAsia="MS Mincho" w:hAnsi="Courier New"/>
          <w:sz w:val="16"/>
          <w:szCs w:val="22"/>
          <w:lang w:val="en-US"/>
        </w:rPr>
      </w:pPr>
    </w:p>
    <w:p w14:paraId="030F63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074C1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AMF parameters</w:t>
      </w:r>
    </w:p>
    <w:p w14:paraId="1A3649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FADC4C6" w14:textId="77777777" w:rsidR="007373A6" w:rsidRPr="007373A6" w:rsidRDefault="007373A6" w:rsidP="007373A6">
      <w:pPr>
        <w:spacing w:after="0"/>
        <w:rPr>
          <w:rFonts w:ascii="Courier New" w:eastAsia="MS Mincho" w:hAnsi="Courier New"/>
          <w:sz w:val="16"/>
          <w:szCs w:val="22"/>
          <w:lang w:val="en-US"/>
        </w:rPr>
      </w:pPr>
    </w:p>
    <w:p w14:paraId="3862A3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AMFID ::= SEQUENCE</w:t>
      </w:r>
    </w:p>
    <w:p w14:paraId="3B3911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6F7B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aMFRegionID [1] AMFRegionID,</w:t>
      </w:r>
    </w:p>
    <w:p w14:paraId="2ADC99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aMFSetID    [2] AMFSetID,</w:t>
      </w:r>
    </w:p>
    <w:p w14:paraId="6BF76B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aMFPointer  [3] AMFPointer</w:t>
      </w:r>
    </w:p>
    <w:p w14:paraId="0DD68E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29CF9C" w14:textId="77777777" w:rsidR="007373A6" w:rsidRPr="007373A6" w:rsidRDefault="007373A6" w:rsidP="007373A6">
      <w:pPr>
        <w:spacing w:after="0"/>
        <w:rPr>
          <w:rFonts w:ascii="Courier New" w:eastAsia="MS Mincho" w:hAnsi="Courier New"/>
          <w:sz w:val="16"/>
          <w:szCs w:val="22"/>
          <w:lang w:val="en-US"/>
        </w:rPr>
      </w:pPr>
    </w:p>
    <w:p w14:paraId="0E0E84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AMFDirection ::= ENUMERATED</w:t>
      </w:r>
    </w:p>
    <w:p w14:paraId="5E0A04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4FA3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networkInitiated(1),</w:t>
      </w:r>
    </w:p>
    <w:p w14:paraId="273EFA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uEInitiated(2)</w:t>
      </w:r>
    </w:p>
    <w:p w14:paraId="3609AF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AA81ED" w14:textId="77777777" w:rsidR="007373A6" w:rsidRPr="007373A6" w:rsidRDefault="007373A6" w:rsidP="007373A6">
      <w:pPr>
        <w:spacing w:after="0"/>
        <w:rPr>
          <w:rFonts w:ascii="Courier New" w:eastAsia="MS Mincho" w:hAnsi="Courier New"/>
          <w:sz w:val="16"/>
          <w:szCs w:val="22"/>
          <w:lang w:val="en-US"/>
        </w:rPr>
      </w:pPr>
    </w:p>
    <w:p w14:paraId="24471F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AMFFailedProcedureType ::= ENUMERATED</w:t>
      </w:r>
    </w:p>
    <w:p w14:paraId="579F29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09B0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registration(1),</w:t>
      </w:r>
    </w:p>
    <w:p w14:paraId="5ECFC9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sMS(2),</w:t>
      </w:r>
    </w:p>
    <w:p w14:paraId="646248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pDUSessionEstablishment(3)</w:t>
      </w:r>
    </w:p>
    <w:p w14:paraId="29816B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517D1EC" w14:textId="77777777" w:rsidR="007373A6" w:rsidRPr="007373A6" w:rsidRDefault="007373A6" w:rsidP="007373A6">
      <w:pPr>
        <w:spacing w:after="0"/>
        <w:rPr>
          <w:rFonts w:ascii="Courier New" w:eastAsia="MS Mincho" w:hAnsi="Courier New"/>
          <w:sz w:val="16"/>
          <w:szCs w:val="22"/>
          <w:lang w:val="en-US"/>
        </w:rPr>
      </w:pPr>
    </w:p>
    <w:p w14:paraId="5DDD39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AMFFailureCause ::= CHOICE</w:t>
      </w:r>
    </w:p>
    <w:p w14:paraId="0B0148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4144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fiveGMMCause        [1] FiveGMMCause,</w:t>
      </w:r>
    </w:p>
    <w:p w14:paraId="21E3C4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fiveGSMCause        [2] FiveGSMCause</w:t>
      </w:r>
    </w:p>
    <w:p w14:paraId="39E53C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A4EFE86" w14:textId="77777777" w:rsidR="007373A6" w:rsidRPr="007373A6" w:rsidRDefault="007373A6" w:rsidP="007373A6">
      <w:pPr>
        <w:spacing w:after="0"/>
        <w:rPr>
          <w:rFonts w:ascii="Courier New" w:eastAsia="MS Mincho" w:hAnsi="Courier New"/>
          <w:sz w:val="16"/>
          <w:szCs w:val="22"/>
          <w:lang w:val="en-US"/>
        </w:rPr>
      </w:pPr>
    </w:p>
    <w:p w14:paraId="338736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AMFPointer ::= INTEGER (0..63)</w:t>
      </w:r>
    </w:p>
    <w:p w14:paraId="654160A0" w14:textId="77777777" w:rsidR="007373A6" w:rsidRPr="007373A6" w:rsidRDefault="007373A6" w:rsidP="007373A6">
      <w:pPr>
        <w:spacing w:after="0"/>
        <w:rPr>
          <w:rFonts w:ascii="Courier New" w:eastAsia="MS Mincho" w:hAnsi="Courier New"/>
          <w:sz w:val="16"/>
          <w:szCs w:val="22"/>
          <w:lang w:val="en-US"/>
        </w:rPr>
      </w:pPr>
    </w:p>
    <w:p w14:paraId="1824BB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AMFRegistrationResult ::= ENUMERATED</w:t>
      </w:r>
    </w:p>
    <w:p w14:paraId="54384F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4D91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threeGPPAccess(1),</w:t>
      </w:r>
    </w:p>
    <w:p w14:paraId="2DE20B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nonThreeGPPAccess(2),</w:t>
      </w:r>
    </w:p>
    <w:p w14:paraId="53E7BD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threeGPPAndNonThreeGPPAccess(3)</w:t>
      </w:r>
    </w:p>
    <w:p w14:paraId="7C5417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0F5AD0" w14:textId="77777777" w:rsidR="007373A6" w:rsidRPr="007373A6" w:rsidRDefault="007373A6" w:rsidP="007373A6">
      <w:pPr>
        <w:spacing w:after="0"/>
        <w:rPr>
          <w:rFonts w:ascii="Courier New" w:eastAsia="MS Mincho" w:hAnsi="Courier New"/>
          <w:sz w:val="16"/>
          <w:szCs w:val="22"/>
          <w:lang w:val="en-US"/>
        </w:rPr>
      </w:pPr>
    </w:p>
    <w:p w14:paraId="051BB6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AMFRegionID ::= INTEGER (0..255)</w:t>
      </w:r>
    </w:p>
    <w:p w14:paraId="1323FE6C" w14:textId="77777777" w:rsidR="007373A6" w:rsidRPr="007373A6" w:rsidRDefault="007373A6" w:rsidP="007373A6">
      <w:pPr>
        <w:spacing w:after="0"/>
        <w:rPr>
          <w:rFonts w:ascii="Courier New" w:eastAsia="MS Mincho" w:hAnsi="Courier New"/>
          <w:sz w:val="16"/>
          <w:szCs w:val="22"/>
          <w:lang w:val="en-US"/>
        </w:rPr>
      </w:pPr>
    </w:p>
    <w:p w14:paraId="66E425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AMFRegistrationType ::= ENUMERATED</w:t>
      </w:r>
    </w:p>
    <w:p w14:paraId="5987A4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D056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initial(1),</w:t>
      </w:r>
    </w:p>
    <w:p w14:paraId="2A85AF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mobility(2),</w:t>
      </w:r>
    </w:p>
    <w:p w14:paraId="65991E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periodic(3),</w:t>
      </w:r>
    </w:p>
    <w:p w14:paraId="3E34D9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emergency(4)</w:t>
      </w:r>
    </w:p>
    <w:p w14:paraId="0C7EDB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C4A968" w14:textId="77777777" w:rsidR="007373A6" w:rsidRPr="007373A6" w:rsidRDefault="007373A6" w:rsidP="007373A6">
      <w:pPr>
        <w:spacing w:after="0"/>
        <w:rPr>
          <w:rFonts w:ascii="Courier New" w:eastAsia="MS Mincho" w:hAnsi="Courier New"/>
          <w:sz w:val="16"/>
          <w:szCs w:val="22"/>
          <w:lang w:val="en-US"/>
        </w:rPr>
      </w:pPr>
    </w:p>
    <w:p w14:paraId="08A406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AMFSetID ::= INTEGER (0..1023)</w:t>
      </w:r>
    </w:p>
    <w:p w14:paraId="17AC529B" w14:textId="77777777" w:rsidR="007373A6" w:rsidRPr="007373A6" w:rsidRDefault="007373A6" w:rsidP="007373A6">
      <w:pPr>
        <w:spacing w:after="0"/>
        <w:rPr>
          <w:rFonts w:ascii="Courier New" w:eastAsia="MS Mincho" w:hAnsi="Courier New"/>
          <w:sz w:val="16"/>
          <w:szCs w:val="22"/>
          <w:lang w:val="en-US"/>
        </w:rPr>
      </w:pPr>
    </w:p>
    <w:p w14:paraId="48E9B7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9228C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SMF definitions</w:t>
      </w:r>
    </w:p>
    <w:p w14:paraId="4D8285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34F08B4" w14:textId="77777777" w:rsidR="007373A6" w:rsidRPr="007373A6" w:rsidRDefault="007373A6" w:rsidP="007373A6">
      <w:pPr>
        <w:spacing w:after="0"/>
        <w:rPr>
          <w:rFonts w:ascii="Courier New" w:eastAsia="MS Mincho" w:hAnsi="Courier New"/>
          <w:sz w:val="16"/>
          <w:szCs w:val="22"/>
          <w:lang w:val="en-US"/>
        </w:rPr>
      </w:pPr>
    </w:p>
    <w:p w14:paraId="2A0DA6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6.2.3.2.2 for details of this structure</w:t>
      </w:r>
    </w:p>
    <w:p w14:paraId="68B85B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SMFPDUSessionEstablishment ::= SEQUENCE</w:t>
      </w:r>
    </w:p>
    <w:p w14:paraId="03AB89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C633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5CB5DD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480539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0B7D56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6261A2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[5] PDUSessionID,</w:t>
      </w:r>
    </w:p>
    <w:p w14:paraId="56A5A6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gTPTunnelID                 [6] FTEID,</w:t>
      </w:r>
    </w:p>
    <w:p w14:paraId="2BF288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pDUSessionType              [7] PDUSessionType,</w:t>
      </w:r>
    </w:p>
    <w:p w14:paraId="1276C8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[8] SNSSAI OPTIONAL,</w:t>
      </w:r>
    </w:p>
    <w:p w14:paraId="71F056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[9] SEQUENCE OF UEEndpointAddress OPTIONAL,</w:t>
      </w:r>
    </w:p>
    <w:p w14:paraId="2C4640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[10] UEEndpointAddress OPTIONAL,</w:t>
      </w:r>
    </w:p>
    <w:p w14:paraId="1E29A8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[11] Location OPTIONAL,</w:t>
      </w:r>
    </w:p>
    <w:p w14:paraId="3F2176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[12] DNN,</w:t>
      </w:r>
    </w:p>
    <w:p w14:paraId="01D0F2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[13] AMFID OPTIONAL,</w:t>
      </w:r>
    </w:p>
    <w:p w14:paraId="47EA73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hSMFURI                     [14] HSMFURI OPTIONAL,</w:t>
      </w:r>
    </w:p>
    <w:p w14:paraId="085B89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[15] FiveGSMRequestType,</w:t>
      </w:r>
    </w:p>
    <w:p w14:paraId="3AA392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[16] AccessType OPTIONAL,</w:t>
      </w:r>
    </w:p>
    <w:p w14:paraId="303445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[17] RATType OPTIONAL,</w:t>
      </w:r>
    </w:p>
    <w:p w14:paraId="605154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[18] SMPDUDNRequest OPTIONAL,</w:t>
      </w:r>
    </w:p>
    <w:p w14:paraId="2B304C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uEEPSPDNConnection          [19] UEEPSPDNConnection OPTIONAL,</w:t>
      </w:r>
    </w:p>
    <w:p w14:paraId="76E5D5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ePS5GSComboInfo             [20] EPS5GSComboInfo OPTIONAL</w:t>
      </w:r>
    </w:p>
    <w:p w14:paraId="6A4E83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11AA19A" w14:textId="77777777" w:rsidR="007373A6" w:rsidRPr="007373A6" w:rsidRDefault="007373A6" w:rsidP="007373A6">
      <w:pPr>
        <w:spacing w:after="0"/>
        <w:rPr>
          <w:rFonts w:ascii="Courier New" w:eastAsia="MS Mincho" w:hAnsi="Courier New"/>
          <w:sz w:val="16"/>
          <w:szCs w:val="22"/>
          <w:lang w:val="en-US"/>
        </w:rPr>
      </w:pPr>
    </w:p>
    <w:p w14:paraId="55B66C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6.2.3.2.3 for details of this structure</w:t>
      </w:r>
    </w:p>
    <w:p w14:paraId="52790F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SMFPDUSessionModification ::= SEQUENCE</w:t>
      </w:r>
    </w:p>
    <w:p w14:paraId="0948F4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E1CF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47CF12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6E0F7B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63040A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2D0233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[5] SNSSAI OPTIONAL,</w:t>
      </w:r>
    </w:p>
    <w:p w14:paraId="488AC1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[6] UEEndpointAddress OPTIONAL,</w:t>
      </w:r>
    </w:p>
    <w:p w14:paraId="0E2961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649445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[8] FiveGSMRequestType,</w:t>
      </w:r>
    </w:p>
    <w:p w14:paraId="2738F0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[9] AccessType OPTIONAL,</w:t>
      </w:r>
    </w:p>
    <w:p w14:paraId="4E8129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[10] RATType OPTIONAL,</w:t>
      </w:r>
    </w:p>
    <w:p w14:paraId="4C285B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[11] PDUSessionID OPTIONAL,</w:t>
      </w:r>
    </w:p>
    <w:p w14:paraId="43401B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ePS5GSComboInfo             [12] EPS5GSComboInfo OPTIONAL</w:t>
      </w:r>
    </w:p>
    <w:p w14:paraId="0D6C0B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019C45" w14:textId="77777777" w:rsidR="007373A6" w:rsidRPr="007373A6" w:rsidRDefault="007373A6" w:rsidP="007373A6">
      <w:pPr>
        <w:spacing w:after="0"/>
        <w:rPr>
          <w:rFonts w:ascii="Courier New" w:eastAsia="MS Mincho" w:hAnsi="Courier New"/>
          <w:sz w:val="16"/>
          <w:szCs w:val="22"/>
          <w:lang w:val="en-US"/>
        </w:rPr>
      </w:pPr>
    </w:p>
    <w:p w14:paraId="29D4BF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6.2.3.2.4 for details of this structure</w:t>
      </w:r>
    </w:p>
    <w:p w14:paraId="61B375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SMFPDUSessionRelease ::= SEQUENCE</w:t>
      </w:r>
    </w:p>
    <w:p w14:paraId="3CACA6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7E1B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6EEF2B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685AD3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7F5E5D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[4] PDUSessionID,</w:t>
      </w:r>
    </w:p>
    <w:p w14:paraId="62330D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timeOfFirstPacket           [5] Timestamp OPTIONAL,</w:t>
      </w:r>
    </w:p>
    <w:p w14:paraId="5B882E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timeOfLastPacket            [6] Timestamp OPTIONAL,</w:t>
      </w:r>
    </w:p>
    <w:p w14:paraId="127DCC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uplinkVolume                [7] INTEGER OPTIONAL,</w:t>
      </w:r>
    </w:p>
    <w:p w14:paraId="7F1A91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downlinkVolume              [8] INTEGER OPTIONAL,</w:t>
      </w:r>
    </w:p>
    <w:p w14:paraId="39462D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5439C2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                       [10] SMFErrorCodes OPTIONAL,</w:t>
      </w:r>
    </w:p>
    <w:p w14:paraId="46EF3B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ePS5GSComboInfo             [11] EPS5GSComboInfo OPTIONAL</w:t>
      </w:r>
    </w:p>
    <w:p w14:paraId="62C960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91B71C" w14:textId="77777777" w:rsidR="007373A6" w:rsidRPr="007373A6" w:rsidRDefault="007373A6" w:rsidP="007373A6">
      <w:pPr>
        <w:spacing w:after="0"/>
        <w:rPr>
          <w:rFonts w:ascii="Courier New" w:eastAsia="MS Mincho" w:hAnsi="Courier New"/>
          <w:sz w:val="16"/>
          <w:szCs w:val="22"/>
          <w:lang w:val="en-US"/>
        </w:rPr>
      </w:pPr>
    </w:p>
    <w:p w14:paraId="0B2A95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6.2.3.2.5 for details of this structure</w:t>
      </w:r>
    </w:p>
    <w:p w14:paraId="7BBDB6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SMFStartOfInterceptionWithEstablishedPDUSession ::= SEQUENCE</w:t>
      </w:r>
    </w:p>
    <w:p w14:paraId="380BD7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629E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176681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527CCA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186B16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5F3869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[5] PDUSessionID,</w:t>
      </w:r>
    </w:p>
    <w:p w14:paraId="124568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gTPTunnelID                 [6] FTEID,</w:t>
      </w:r>
    </w:p>
    <w:p w14:paraId="0BCA5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pDUSessionType              [7] PDUSessionType,</w:t>
      </w:r>
    </w:p>
    <w:p w14:paraId="6C6456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[8] SNSSAI OPTIONAL,</w:t>
      </w:r>
    </w:p>
    <w:p w14:paraId="604B87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[9] SEQUENCE OF UEEndpointAddress,</w:t>
      </w:r>
    </w:p>
    <w:p w14:paraId="4CA44E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[10] UEEndpointAddress OPTIONAL,</w:t>
      </w:r>
    </w:p>
    <w:p w14:paraId="566B59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[11] Location OPTIONAL,</w:t>
      </w:r>
    </w:p>
    <w:p w14:paraId="6F4DD4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[12] DNN,</w:t>
      </w:r>
    </w:p>
    <w:p w14:paraId="17F0A4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[13] AMFID OPTIONAL,</w:t>
      </w:r>
    </w:p>
    <w:p w14:paraId="05E7BF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[14] HSMFURI OPTIONAL,</w:t>
      </w:r>
    </w:p>
    <w:p w14:paraId="269FE3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[15] FiveGSMRequestType,</w:t>
      </w:r>
    </w:p>
    <w:p w14:paraId="5EED07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[16] AccessType OPTIONAL,</w:t>
      </w:r>
    </w:p>
    <w:p w14:paraId="4633B2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[17] RATType OPTIONAL,</w:t>
      </w:r>
    </w:p>
    <w:p w14:paraId="485EFD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[18] SMPDUDNRequest OPTIONAL,</w:t>
      </w:r>
    </w:p>
    <w:p w14:paraId="7F2B07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timeOfSessionEstablishment  [19] Timestamp OPTIONAL,</w:t>
      </w:r>
    </w:p>
    <w:p w14:paraId="30C683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ePS5GSComboInfo             [20] EPS5GSComboInfo OPTIONAL</w:t>
      </w:r>
    </w:p>
    <w:p w14:paraId="4AB0BE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98EDEC" w14:textId="77777777" w:rsidR="007373A6" w:rsidRPr="007373A6" w:rsidRDefault="007373A6" w:rsidP="007373A6">
      <w:pPr>
        <w:spacing w:after="0"/>
        <w:rPr>
          <w:rFonts w:ascii="Courier New" w:eastAsia="MS Mincho" w:hAnsi="Courier New"/>
          <w:sz w:val="16"/>
          <w:szCs w:val="22"/>
          <w:lang w:val="en-US"/>
        </w:rPr>
      </w:pPr>
    </w:p>
    <w:p w14:paraId="7AEC6B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6.2.3.2.6 for details of this structure</w:t>
      </w:r>
    </w:p>
    <w:p w14:paraId="5AE6BA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SMFUnsuccessfulProcedure ::= SEQUENCE</w:t>
      </w:r>
    </w:p>
    <w:p w14:paraId="60911F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A80B9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failedProcedureType         [1] SMFFailedProcedureType,</w:t>
      </w:r>
    </w:p>
    <w:p w14:paraId="774ED2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[2] FiveGSMCause,</w:t>
      </w:r>
    </w:p>
    <w:p w14:paraId="25F3BE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initiator                   [3] Initiator,</w:t>
      </w:r>
    </w:p>
    <w:p w14:paraId="12F2A8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requestedSlice              [4] NSSAI OPTIONAL,</w:t>
      </w:r>
    </w:p>
    <w:p w14:paraId="023655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[5] SUPI OPTIONAL,</w:t>
      </w:r>
    </w:p>
    <w:p w14:paraId="79880D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[6] SUPIUnauthenticatedIndication OPTIONAL,</w:t>
      </w:r>
    </w:p>
    <w:p w14:paraId="736E12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[7] PEI OPTIONAL,</w:t>
      </w:r>
    </w:p>
    <w:p w14:paraId="60C1D3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[8] GPSI OPTIONAL,</w:t>
      </w:r>
    </w:p>
    <w:p w14:paraId="06E309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pDUSessionID                [9] PDUSessionID OPTIONAL,</w:t>
      </w:r>
    </w:p>
    <w:p w14:paraId="4EF1BD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[10] SEQUENCE OF UEEndpointAddress OPTIONAL,</w:t>
      </w:r>
    </w:p>
    <w:p w14:paraId="2B03F8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[11] UEEndpointAddress OPTIONAL,</w:t>
      </w:r>
    </w:p>
    <w:p w14:paraId="526685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[12] DNN OPTIONAL,</w:t>
      </w:r>
    </w:p>
    <w:p w14:paraId="42278A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[13] AMFID OPTIONAL,</w:t>
      </w:r>
    </w:p>
    <w:p w14:paraId="02085E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[14] HSMFURI OPTIONAL,</w:t>
      </w:r>
    </w:p>
    <w:p w14:paraId="1617FF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[15] FiveGSMRequestType OPTIONAL,</w:t>
      </w:r>
    </w:p>
    <w:p w14:paraId="31B97C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[16] AccessType OPTIONAL,</w:t>
      </w:r>
    </w:p>
    <w:p w14:paraId="33F972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[17] RATType OPTIONAL,</w:t>
      </w:r>
    </w:p>
    <w:p w14:paraId="03AE38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[18] SMPDUDNRequest OPTIONAL,</w:t>
      </w:r>
    </w:p>
    <w:p w14:paraId="4DC481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[19] Location OPTIONAL</w:t>
      </w:r>
    </w:p>
    <w:p w14:paraId="069E9F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6B4695" w14:textId="77777777" w:rsidR="007373A6" w:rsidRPr="007373A6" w:rsidRDefault="007373A6" w:rsidP="007373A6">
      <w:pPr>
        <w:spacing w:after="0"/>
        <w:rPr>
          <w:rFonts w:ascii="Courier New" w:eastAsia="MS Mincho" w:hAnsi="Courier New"/>
          <w:sz w:val="16"/>
          <w:szCs w:val="22"/>
          <w:lang w:val="en-US"/>
        </w:rPr>
      </w:pPr>
    </w:p>
    <w:p w14:paraId="447F8E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6.2.3.2.8 for details of this structure</w:t>
      </w:r>
    </w:p>
    <w:p w14:paraId="6C78A2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SMFPDUtoMAPDUSessionModification ::= SEQUENCE</w:t>
      </w:r>
    </w:p>
    <w:p w14:paraId="6B0B2A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7AC1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4E69D1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4C9626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3759E0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0E1304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[5] SNSSAI OPTIONAL,</w:t>
      </w:r>
    </w:p>
    <w:p w14:paraId="0AA53F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[6] UEEndpointAddress OPTIONAL,</w:t>
      </w:r>
    </w:p>
    <w:p w14:paraId="00792F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441C6D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[8] FiveGSMRequestType,</w:t>
      </w:r>
    </w:p>
    <w:p w14:paraId="11A143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[9] AccessType OPTIONAL,</w:t>
      </w:r>
    </w:p>
    <w:p w14:paraId="72B6E5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[10] RATType OPTIONAL,</w:t>
      </w:r>
    </w:p>
    <w:p w14:paraId="6D7C73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[11] PDUSessionID,</w:t>
      </w:r>
    </w:p>
    <w:p w14:paraId="5A70F6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requestIndication           [12] RequestIndication,</w:t>
      </w:r>
    </w:p>
    <w:p w14:paraId="3AB8C1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aTSSSContainer              [13] ATSSSContainer</w:t>
      </w:r>
    </w:p>
    <w:p w14:paraId="5CE64F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822FEB" w14:textId="77777777" w:rsidR="007373A6" w:rsidRPr="007373A6" w:rsidRDefault="007373A6" w:rsidP="007373A6">
      <w:pPr>
        <w:spacing w:after="0"/>
        <w:rPr>
          <w:rFonts w:ascii="Courier New" w:eastAsia="MS Mincho" w:hAnsi="Courier New"/>
          <w:sz w:val="16"/>
          <w:szCs w:val="22"/>
          <w:lang w:val="en-US"/>
        </w:rPr>
      </w:pPr>
    </w:p>
    <w:p w14:paraId="3F74EE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6.2.3.2.7.1 for details of this structure</w:t>
      </w:r>
    </w:p>
    <w:p w14:paraId="03F3B9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SMFMAPDUSessionEstablishment ::= SEQUENCE</w:t>
      </w:r>
    </w:p>
    <w:p w14:paraId="382A19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1F1F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3F0F13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407D44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20C8C3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50F0D7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[5] PDUSessionID,</w:t>
      </w:r>
    </w:p>
    <w:p w14:paraId="429448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pDUSessionType              [6] PDUSessionType,</w:t>
      </w:r>
    </w:p>
    <w:p w14:paraId="4DBEFB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accessInfo                  [7] SEQUENCE OF AccessInfo,</w:t>
      </w:r>
    </w:p>
    <w:p w14:paraId="32B4CF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[8] SNSSAI OPTIONAL,</w:t>
      </w:r>
    </w:p>
    <w:p w14:paraId="5D8CD3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[9] SEQUENCE OF UEEndpointAddress OPTIONAL,</w:t>
      </w:r>
    </w:p>
    <w:p w14:paraId="7E9356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[10] Location OPTIONAL,</w:t>
      </w:r>
    </w:p>
    <w:p w14:paraId="7566FC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[11] DNN,</w:t>
      </w:r>
    </w:p>
    <w:p w14:paraId="0AFAF5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[12] AMFID OPTIONAL,</w:t>
      </w:r>
    </w:p>
    <w:p w14:paraId="58B9EE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[13] HSMFURI OPTIONAL,</w:t>
      </w:r>
    </w:p>
    <w:p w14:paraId="6FF3F7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[14] FiveGSMRequestType,</w:t>
      </w:r>
    </w:p>
    <w:p w14:paraId="7D6E26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[15] SMPDUDNRequest OPTIONAL,</w:t>
      </w:r>
    </w:p>
    <w:p w14:paraId="05BE9A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servingNetwork              [16] SMFServingNetwork,</w:t>
      </w:r>
    </w:p>
    <w:p w14:paraId="7C28CA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oldPDUSessionID             [17] PDUSessionID OPTIONAL,</w:t>
      </w:r>
    </w:p>
    <w:p w14:paraId="43DE18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mAUpgradeIndication         [18] SMFMAUpgradeIndication OPTIONAL,</w:t>
      </w:r>
    </w:p>
    <w:p w14:paraId="3A4E2F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ePSPDNCnxInfo               [19] SMFEPSPDNCnxInfo OPTIONAL,</w:t>
      </w:r>
    </w:p>
    <w:p w14:paraId="6471B3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mAAcceptedIndication        [20] SMFMAAcceptedIndication,</w:t>
      </w:r>
    </w:p>
    <w:p w14:paraId="790561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aTSSSContainer              [21] ATSSSContainer OPTIONAL</w:t>
      </w:r>
    </w:p>
    <w:p w14:paraId="5E6A5F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EE3C18" w14:textId="77777777" w:rsidR="007373A6" w:rsidRPr="007373A6" w:rsidRDefault="007373A6" w:rsidP="007373A6">
      <w:pPr>
        <w:spacing w:after="0"/>
        <w:rPr>
          <w:rFonts w:ascii="Courier New" w:eastAsia="MS Mincho" w:hAnsi="Courier New"/>
          <w:sz w:val="16"/>
          <w:szCs w:val="22"/>
          <w:lang w:val="en-US"/>
        </w:rPr>
      </w:pPr>
    </w:p>
    <w:p w14:paraId="1B8445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6.2.3.2.7.2 for details of this structure</w:t>
      </w:r>
    </w:p>
    <w:p w14:paraId="3C6659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SMFMAPDUSessionModification ::= SEQUENCE</w:t>
      </w:r>
    </w:p>
    <w:p w14:paraId="3D91E2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9FAE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290379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0546AB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033CA2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4829E8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[5] PDUSessionID,</w:t>
      </w:r>
    </w:p>
    <w:p w14:paraId="0ABB73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accessInfo                  [6] SEQUENCE OF AccessInfo OPTIONAL,</w:t>
      </w:r>
    </w:p>
    <w:p w14:paraId="545C8E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[7] SNSSAI OPTIONAL,</w:t>
      </w:r>
    </w:p>
    <w:p w14:paraId="7DDDCC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[8] Location OPTIONAL,</w:t>
      </w:r>
    </w:p>
    <w:p w14:paraId="40F52F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[9] FiveGSMRequestType OPTIONAL,</w:t>
      </w:r>
    </w:p>
    <w:p w14:paraId="192557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servingNetwork              [10] SMFServingNetwork,</w:t>
      </w:r>
    </w:p>
    <w:p w14:paraId="489E57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oldPDUSessionID             [11] PDUSessionID OPTIONAL,</w:t>
      </w:r>
    </w:p>
    <w:p w14:paraId="7D864E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mAUpgradeIndication         [12] SMFMAUpgradeIndication OPTIONAL,</w:t>
      </w:r>
    </w:p>
    <w:p w14:paraId="2471ED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ePSPDNCnxInfo               [13] SMFEPSPDNCnxInfo OPTIONAL,</w:t>
      </w:r>
    </w:p>
    <w:p w14:paraId="41C2D9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mAAcceptedIndication        [14] SMFMAAcceptedIndication,</w:t>
      </w:r>
    </w:p>
    <w:p w14:paraId="6B1EC2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aTSSSContainer              [15] ATSSSContainer OPTIONAL</w:t>
      </w:r>
    </w:p>
    <w:p w14:paraId="162771EF" w14:textId="77777777" w:rsidR="007373A6" w:rsidRPr="007373A6" w:rsidRDefault="007373A6" w:rsidP="007373A6">
      <w:pPr>
        <w:spacing w:after="0"/>
        <w:rPr>
          <w:rFonts w:ascii="Courier New" w:eastAsia="MS Mincho" w:hAnsi="Courier New"/>
          <w:sz w:val="16"/>
          <w:szCs w:val="22"/>
          <w:lang w:val="en-US"/>
        </w:rPr>
      </w:pPr>
    </w:p>
    <w:p w14:paraId="024A8D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30CE99" w14:textId="77777777" w:rsidR="007373A6" w:rsidRPr="007373A6" w:rsidRDefault="007373A6" w:rsidP="007373A6">
      <w:pPr>
        <w:spacing w:after="0"/>
        <w:rPr>
          <w:rFonts w:ascii="Courier New" w:eastAsia="MS Mincho" w:hAnsi="Courier New"/>
          <w:sz w:val="16"/>
          <w:szCs w:val="22"/>
          <w:lang w:val="en-US"/>
        </w:rPr>
      </w:pPr>
    </w:p>
    <w:p w14:paraId="487274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See clause 6.2.3.2.7.3 for details of this structure</w:t>
      </w:r>
    </w:p>
    <w:p w14:paraId="69E6E7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SMFMAPDUSessionRelease ::= SEQUENCE</w:t>
      </w:r>
    </w:p>
    <w:p w14:paraId="5A5675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E33F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45FD2D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1CD1C4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3659CB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[4] PDUSessionID,</w:t>
      </w:r>
    </w:p>
    <w:p w14:paraId="2DDD3B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timeOfFirstPacket           [5] Timestamp OPTIONAL,</w:t>
      </w:r>
    </w:p>
    <w:p w14:paraId="1B43A5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timeOfLastPacket            [6] Timestamp OPTIONAL,</w:t>
      </w:r>
    </w:p>
    <w:p w14:paraId="0D2019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uplinkVolume                [7] INTEGER OPTIONAL,</w:t>
      </w:r>
    </w:p>
    <w:p w14:paraId="238A8F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downlinkVolume              [8] INTEGER OPTIONAL,</w:t>
      </w:r>
    </w:p>
    <w:p w14:paraId="15BAE2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3D8A19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                       [10] SMFErrorCodes OPTIONAL</w:t>
      </w:r>
    </w:p>
    <w:p w14:paraId="75EEA0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8FED25" w14:textId="77777777" w:rsidR="007373A6" w:rsidRPr="007373A6" w:rsidRDefault="007373A6" w:rsidP="007373A6">
      <w:pPr>
        <w:spacing w:after="0"/>
        <w:rPr>
          <w:rFonts w:ascii="Courier New" w:eastAsia="MS Mincho" w:hAnsi="Courier New"/>
          <w:sz w:val="16"/>
          <w:szCs w:val="22"/>
          <w:lang w:val="en-US"/>
        </w:rPr>
      </w:pPr>
    </w:p>
    <w:p w14:paraId="528989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6.2.3.2.7.4 for details of this structure</w:t>
      </w:r>
    </w:p>
    <w:p w14:paraId="016D8E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SMFStartOfInterceptionWithEstablishedMAPDUSession ::= SEQUENCE</w:t>
      </w:r>
    </w:p>
    <w:p w14:paraId="62FDE7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93F1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63A19C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49F5BD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7380BD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2CFB02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[5] PDUSessionID,</w:t>
      </w:r>
    </w:p>
    <w:p w14:paraId="34A74C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pDUSessionType              [6] PDUSessionType,</w:t>
      </w:r>
    </w:p>
    <w:p w14:paraId="113E69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accessInfo                  [7] SEQUENCE OF AccessInfo,</w:t>
      </w:r>
    </w:p>
    <w:p w14:paraId="2269D6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[8] SNSSAI OPTIONAL,</w:t>
      </w:r>
    </w:p>
    <w:p w14:paraId="5162BA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[9] SEQUENCE OF UEEndpointAddress OPTIONAL,</w:t>
      </w:r>
    </w:p>
    <w:p w14:paraId="53A486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[10] Location OPTIONAL,</w:t>
      </w:r>
    </w:p>
    <w:p w14:paraId="69DA72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[11] DNN,</w:t>
      </w:r>
    </w:p>
    <w:p w14:paraId="7C607D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[12] AMFID OPTIONAL,</w:t>
      </w:r>
    </w:p>
    <w:p w14:paraId="1CB387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[13] HSMFURI OPTIONAL,</w:t>
      </w:r>
    </w:p>
    <w:p w14:paraId="2E5C71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[14] FiveGSMRequestType OPTIONAL,</w:t>
      </w:r>
    </w:p>
    <w:p w14:paraId="2B6C7B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[15] SMPDUDNRequest OPTIONAL,</w:t>
      </w:r>
    </w:p>
    <w:p w14:paraId="7BCC4F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servingNetwork              [16] SMFServingNetwork,</w:t>
      </w:r>
    </w:p>
    <w:p w14:paraId="681A55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oldPDUSessionID             [17] PDUSessionID OPTIONAL,</w:t>
      </w:r>
    </w:p>
    <w:p w14:paraId="554D0B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mAUpgradeIndication         [18] SMFMAUpgradeIndication OPTIONAL,</w:t>
      </w:r>
    </w:p>
    <w:p w14:paraId="07B739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ePSPDNCnxInfo               [19] SMFEPSPDNCnxInfo OPTIONAL,</w:t>
      </w:r>
    </w:p>
    <w:p w14:paraId="1B20FE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mAAcceptedIndication        [20] SMFMAAcceptedIndication,</w:t>
      </w:r>
    </w:p>
    <w:p w14:paraId="5BD9F4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aTSSSContainer              [21] ATSSSContainer OPTIONAL</w:t>
      </w:r>
    </w:p>
    <w:p w14:paraId="538B69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5C6F75" w14:textId="77777777" w:rsidR="007373A6" w:rsidRPr="007373A6" w:rsidRDefault="007373A6" w:rsidP="007373A6">
      <w:pPr>
        <w:spacing w:after="0"/>
        <w:rPr>
          <w:rFonts w:ascii="Courier New" w:eastAsia="MS Mincho" w:hAnsi="Courier New"/>
          <w:sz w:val="16"/>
          <w:szCs w:val="22"/>
          <w:lang w:val="en-US"/>
        </w:rPr>
      </w:pPr>
    </w:p>
    <w:p w14:paraId="432CA8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6.2.3.2.7.5 for details of this structure</w:t>
      </w:r>
    </w:p>
    <w:p w14:paraId="234199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SMFMAUnsuccessfulProcedure ::= SEQUENCE</w:t>
      </w:r>
    </w:p>
    <w:p w14:paraId="269CED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D6303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failedProcedureType         [1] SMFFailedProcedureType,</w:t>
      </w:r>
    </w:p>
    <w:p w14:paraId="0A7861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[2] FiveGSMCause,</w:t>
      </w:r>
    </w:p>
    <w:p w14:paraId="473AFD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requestedSlice              [3] NSSAI OPTIONAL,</w:t>
      </w:r>
    </w:p>
    <w:p w14:paraId="3D2882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initiator                   [4] Initiator,</w:t>
      </w:r>
    </w:p>
    <w:p w14:paraId="563016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[5] SUPI OPTIONAL,</w:t>
      </w:r>
    </w:p>
    <w:p w14:paraId="0DEB30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[6] SUPIUnauthenticatedIndication OPTIONAL,</w:t>
      </w:r>
    </w:p>
    <w:p w14:paraId="12A2FD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[7] PEI OPTIONAL,</w:t>
      </w:r>
    </w:p>
    <w:p w14:paraId="11DBF7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[8] GPSI OPTIONAL,</w:t>
      </w:r>
    </w:p>
    <w:p w14:paraId="3EBD0C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[9] PDUSessionID OPTIONAL,</w:t>
      </w:r>
    </w:p>
    <w:p w14:paraId="7582F2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accessInfo                  [10] SEQUENCE OF AccessInfo,</w:t>
      </w:r>
    </w:p>
    <w:p w14:paraId="3B95A5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[11] SEQUENCE OF UEEndpointAddress OPTIONAL,</w:t>
      </w:r>
    </w:p>
    <w:p w14:paraId="76FBD8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[12] Location OPTIONAL,</w:t>
      </w:r>
    </w:p>
    <w:p w14:paraId="36B80E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[13] DNN OPTIONAL,</w:t>
      </w:r>
    </w:p>
    <w:p w14:paraId="4E1603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[14] AMFID OPTIONAL,</w:t>
      </w:r>
    </w:p>
    <w:p w14:paraId="3D834E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[15] HSMFURI OPTIONAL,</w:t>
      </w:r>
    </w:p>
    <w:p w14:paraId="717896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[16] FiveGSMRequestType OPTIONAL,</w:t>
      </w:r>
    </w:p>
    <w:p w14:paraId="3A2209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[17] SMPDUDNRequest OPTIONAL</w:t>
      </w:r>
    </w:p>
    <w:p w14:paraId="46D55E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90C33E" w14:textId="77777777" w:rsidR="007373A6" w:rsidRPr="007373A6" w:rsidRDefault="007373A6" w:rsidP="007373A6">
      <w:pPr>
        <w:spacing w:after="0"/>
        <w:rPr>
          <w:rFonts w:ascii="Courier New" w:eastAsia="MS Mincho" w:hAnsi="Courier New"/>
          <w:sz w:val="16"/>
          <w:szCs w:val="22"/>
          <w:lang w:val="en-US"/>
        </w:rPr>
      </w:pPr>
    </w:p>
    <w:p w14:paraId="069EC545" w14:textId="77777777" w:rsidR="007373A6" w:rsidRPr="007373A6" w:rsidRDefault="007373A6" w:rsidP="007373A6">
      <w:pPr>
        <w:spacing w:after="0"/>
        <w:rPr>
          <w:rFonts w:ascii="Courier New" w:eastAsia="MS Mincho" w:hAnsi="Courier New"/>
          <w:sz w:val="16"/>
          <w:szCs w:val="22"/>
          <w:lang w:val="en-US"/>
        </w:rPr>
      </w:pPr>
    </w:p>
    <w:p w14:paraId="14028D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10803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SMF parameters</w:t>
      </w:r>
    </w:p>
    <w:p w14:paraId="6B87B6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06B135A" w14:textId="77777777" w:rsidR="007373A6" w:rsidRPr="007373A6" w:rsidRDefault="007373A6" w:rsidP="007373A6">
      <w:pPr>
        <w:spacing w:after="0"/>
        <w:rPr>
          <w:rFonts w:ascii="Courier New" w:eastAsia="MS Mincho" w:hAnsi="Courier New"/>
          <w:sz w:val="16"/>
          <w:szCs w:val="22"/>
          <w:lang w:val="en-US"/>
        </w:rPr>
      </w:pPr>
    </w:p>
    <w:p w14:paraId="36D245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SMFID ::= UTF8String</w:t>
      </w:r>
    </w:p>
    <w:p w14:paraId="3BBA74FE" w14:textId="77777777" w:rsidR="007373A6" w:rsidRPr="007373A6" w:rsidRDefault="007373A6" w:rsidP="007373A6">
      <w:pPr>
        <w:spacing w:after="0"/>
        <w:rPr>
          <w:rFonts w:ascii="Courier New" w:eastAsia="MS Mincho" w:hAnsi="Courier New"/>
          <w:sz w:val="16"/>
          <w:szCs w:val="22"/>
          <w:lang w:val="en-US"/>
        </w:rPr>
      </w:pPr>
    </w:p>
    <w:p w14:paraId="7B2707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SMFFailedProcedureType ::= ENUMERATED</w:t>
      </w:r>
    </w:p>
    <w:p w14:paraId="23470C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7B228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pDUSessionEstablishment(1),</w:t>
      </w:r>
    </w:p>
    <w:p w14:paraId="08D8B7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pDUSessionModification(2),</w:t>
      </w:r>
    </w:p>
    <w:p w14:paraId="7CF56A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pDUSessionRelease(3)</w:t>
      </w:r>
    </w:p>
    <w:p w14:paraId="6E1080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1A3E7E" w14:textId="77777777" w:rsidR="007373A6" w:rsidRPr="007373A6" w:rsidRDefault="007373A6" w:rsidP="007373A6">
      <w:pPr>
        <w:spacing w:after="0"/>
        <w:rPr>
          <w:rFonts w:ascii="Courier New" w:eastAsia="MS Mincho" w:hAnsi="Courier New"/>
          <w:sz w:val="16"/>
          <w:szCs w:val="22"/>
          <w:lang w:val="en-US"/>
        </w:rPr>
      </w:pPr>
    </w:p>
    <w:p w14:paraId="2BDC2A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SMFServingNetwork ::= SEQUENCE</w:t>
      </w:r>
    </w:p>
    <w:p w14:paraId="384D1E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0186EC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30226C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     [2] NID OPTIONAL</w:t>
      </w:r>
    </w:p>
    <w:p w14:paraId="33A58F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88800B" w14:textId="77777777" w:rsidR="007373A6" w:rsidRPr="007373A6" w:rsidRDefault="007373A6" w:rsidP="007373A6">
      <w:pPr>
        <w:spacing w:after="0"/>
        <w:rPr>
          <w:rFonts w:ascii="Courier New" w:eastAsia="MS Mincho" w:hAnsi="Courier New"/>
          <w:sz w:val="16"/>
          <w:szCs w:val="22"/>
          <w:lang w:val="en-US"/>
        </w:rPr>
      </w:pPr>
    </w:p>
    <w:p w14:paraId="1CA50C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AccessInfo ::= SEQUENCE</w:t>
      </w:r>
    </w:p>
    <w:p w14:paraId="02DEC0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8FD6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[1] AccessType,</w:t>
      </w:r>
    </w:p>
    <w:p w14:paraId="471823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[2] RATType OPTIONAL,</w:t>
      </w:r>
    </w:p>
    <w:p w14:paraId="04296E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gTPTunnelID           [3] FTEID,</w:t>
      </w:r>
    </w:p>
    <w:p w14:paraId="448AFE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[4] UEEndpointAddress OPTIONAL,</w:t>
      </w:r>
    </w:p>
    <w:p w14:paraId="23437F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establishmentStatus   [5] EstablishmentStatus,</w:t>
      </w:r>
    </w:p>
    <w:p w14:paraId="6F7080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aNTypeToReactivate    [6] AccessType OPTIONAL</w:t>
      </w:r>
    </w:p>
    <w:p w14:paraId="4A0E2A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7DC7CD" w14:textId="77777777" w:rsidR="007373A6" w:rsidRPr="007373A6" w:rsidRDefault="007373A6" w:rsidP="007373A6">
      <w:pPr>
        <w:spacing w:after="0"/>
        <w:rPr>
          <w:rFonts w:ascii="Courier New" w:eastAsia="MS Mincho" w:hAnsi="Courier New"/>
          <w:sz w:val="16"/>
          <w:szCs w:val="22"/>
          <w:lang w:val="en-US"/>
        </w:rPr>
      </w:pPr>
    </w:p>
    <w:p w14:paraId="2066CC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6.1.2 of TS 24.193[44] for the details of the ATSSS container contents.</w:t>
      </w:r>
    </w:p>
    <w:p w14:paraId="22B2D5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ATSSSContainer ::= OCTET STRING</w:t>
      </w:r>
    </w:p>
    <w:p w14:paraId="41AFA7BA" w14:textId="77777777" w:rsidR="007373A6" w:rsidRPr="007373A6" w:rsidRDefault="007373A6" w:rsidP="007373A6">
      <w:pPr>
        <w:spacing w:after="0"/>
        <w:rPr>
          <w:rFonts w:ascii="Courier New" w:eastAsia="MS Mincho" w:hAnsi="Courier New"/>
          <w:sz w:val="16"/>
          <w:szCs w:val="22"/>
          <w:lang w:val="en-US"/>
        </w:rPr>
      </w:pPr>
    </w:p>
    <w:p w14:paraId="0AC24F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EstablishmentStatus ::= ENUMERATED</w:t>
      </w:r>
    </w:p>
    <w:p w14:paraId="5B7985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03BE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established(0),</w:t>
      </w:r>
    </w:p>
    <w:p w14:paraId="0AAFC1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released(1)</w:t>
      </w:r>
    </w:p>
    <w:p w14:paraId="13A655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2DE408" w14:textId="77777777" w:rsidR="007373A6" w:rsidRPr="007373A6" w:rsidRDefault="007373A6" w:rsidP="007373A6">
      <w:pPr>
        <w:spacing w:after="0"/>
        <w:rPr>
          <w:rFonts w:ascii="Courier New" w:eastAsia="MS Mincho" w:hAnsi="Courier New"/>
          <w:sz w:val="16"/>
          <w:szCs w:val="22"/>
          <w:lang w:val="en-US"/>
        </w:rPr>
      </w:pPr>
    </w:p>
    <w:p w14:paraId="4E91FB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SMFMAUpgradeIndication ::= BOOLEAN</w:t>
      </w:r>
    </w:p>
    <w:p w14:paraId="51786251" w14:textId="77777777" w:rsidR="007373A6" w:rsidRPr="007373A6" w:rsidRDefault="007373A6" w:rsidP="007373A6">
      <w:pPr>
        <w:spacing w:after="0"/>
        <w:rPr>
          <w:rFonts w:ascii="Courier New" w:eastAsia="MS Mincho" w:hAnsi="Courier New"/>
          <w:sz w:val="16"/>
          <w:szCs w:val="22"/>
          <w:lang w:val="en-US"/>
        </w:rPr>
      </w:pPr>
    </w:p>
    <w:p w14:paraId="1260A2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Given in YAML encoding as defined in clause 6.1.6.2.31 of TS 29.502[16]</w:t>
      </w:r>
    </w:p>
    <w:p w14:paraId="2038AA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SMFEPSPDNCnxInfo ::= UTF8String</w:t>
      </w:r>
    </w:p>
    <w:p w14:paraId="38F67F69" w14:textId="77777777" w:rsidR="007373A6" w:rsidRPr="007373A6" w:rsidRDefault="007373A6" w:rsidP="007373A6">
      <w:pPr>
        <w:spacing w:after="0"/>
        <w:rPr>
          <w:rFonts w:ascii="Courier New" w:eastAsia="MS Mincho" w:hAnsi="Courier New"/>
          <w:sz w:val="16"/>
          <w:szCs w:val="22"/>
          <w:lang w:val="en-US"/>
        </w:rPr>
      </w:pPr>
    </w:p>
    <w:p w14:paraId="6382BD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SMFMAAcceptedIndication ::= BOOLEAN</w:t>
      </w:r>
    </w:p>
    <w:p w14:paraId="29A625B8" w14:textId="77777777" w:rsidR="007373A6" w:rsidRPr="007373A6" w:rsidRDefault="007373A6" w:rsidP="007373A6">
      <w:pPr>
        <w:spacing w:after="0"/>
        <w:rPr>
          <w:rFonts w:ascii="Courier New" w:eastAsia="MS Mincho" w:hAnsi="Courier New"/>
          <w:sz w:val="16"/>
          <w:szCs w:val="22"/>
          <w:lang w:val="en-US"/>
        </w:rPr>
      </w:pPr>
    </w:p>
    <w:p w14:paraId="6601D4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6.1.6.3.8 of TS 29.502[16] for the details of this structure.</w:t>
      </w:r>
    </w:p>
    <w:p w14:paraId="6F3DE4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SMFErrorCodes ::= UTF8String</w:t>
      </w:r>
    </w:p>
    <w:p w14:paraId="346B83D6" w14:textId="77777777" w:rsidR="007373A6" w:rsidRPr="007373A6" w:rsidRDefault="007373A6" w:rsidP="007373A6">
      <w:pPr>
        <w:spacing w:after="0"/>
        <w:rPr>
          <w:rFonts w:ascii="Courier New" w:eastAsia="MS Mincho" w:hAnsi="Courier New"/>
          <w:sz w:val="16"/>
          <w:szCs w:val="22"/>
          <w:lang w:val="en-US"/>
        </w:rPr>
      </w:pPr>
    </w:p>
    <w:p w14:paraId="1BAD6E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6.1.6.3.2 of TS 29.502[16] for details of this structure.</w:t>
      </w:r>
    </w:p>
    <w:p w14:paraId="678641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UEEPSPDNConnection ::= OCTET STRING</w:t>
      </w:r>
    </w:p>
    <w:p w14:paraId="2492B583" w14:textId="77777777" w:rsidR="007373A6" w:rsidRPr="007373A6" w:rsidRDefault="007373A6" w:rsidP="007373A6">
      <w:pPr>
        <w:spacing w:after="0"/>
        <w:rPr>
          <w:rFonts w:ascii="Courier New" w:eastAsia="MS Mincho" w:hAnsi="Courier New"/>
          <w:sz w:val="16"/>
          <w:szCs w:val="22"/>
          <w:lang w:val="en-US"/>
        </w:rPr>
      </w:pPr>
    </w:p>
    <w:p w14:paraId="2B4A1B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6.1.6.3.6 of TS 29.502[16] for the details of this structure.</w:t>
      </w:r>
    </w:p>
    <w:p w14:paraId="550972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RequestIndication ::= ENUMERATED</w:t>
      </w:r>
    </w:p>
    <w:p w14:paraId="6680CB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0A30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uEREQPDUSESMOD(0),</w:t>
      </w:r>
    </w:p>
    <w:p w14:paraId="7FECE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uEREQPDUSESREL(1),</w:t>
      </w:r>
    </w:p>
    <w:p w14:paraId="3E116D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pDUSESMOB(2),</w:t>
      </w:r>
    </w:p>
    <w:p w14:paraId="3D990A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nWREQPDUSESAUTH(3),</w:t>
      </w:r>
    </w:p>
    <w:p w14:paraId="333BE4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nWREQPDUSESMOD(4),</w:t>
      </w:r>
    </w:p>
    <w:p w14:paraId="1BCCC3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nWREQPDUSESREL(5),</w:t>
      </w:r>
    </w:p>
    <w:p w14:paraId="1963E7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eBIASSIGNMENTREQ(6),</w:t>
      </w:r>
    </w:p>
    <w:p w14:paraId="28BB87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rELDUETO5GANREQUEST(7)</w:t>
      </w:r>
    </w:p>
    <w:p w14:paraId="3D474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290B5B9" w14:textId="77777777" w:rsidR="007373A6" w:rsidRPr="007373A6" w:rsidRDefault="007373A6" w:rsidP="007373A6">
      <w:pPr>
        <w:spacing w:after="0"/>
        <w:rPr>
          <w:rFonts w:ascii="Courier New" w:eastAsia="MS Mincho" w:hAnsi="Courier New"/>
          <w:sz w:val="16"/>
          <w:szCs w:val="22"/>
          <w:lang w:val="en-US"/>
        </w:rPr>
      </w:pPr>
    </w:p>
    <w:p w14:paraId="349881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9B3B3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PGW-C + SMF Parameters</w:t>
      </w:r>
    </w:p>
    <w:p w14:paraId="5DF14D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D3F0B53" w14:textId="77777777" w:rsidR="007373A6" w:rsidRPr="007373A6" w:rsidRDefault="007373A6" w:rsidP="007373A6">
      <w:pPr>
        <w:spacing w:after="0"/>
        <w:rPr>
          <w:rFonts w:ascii="Courier New" w:eastAsia="MS Mincho" w:hAnsi="Courier New"/>
          <w:sz w:val="16"/>
          <w:szCs w:val="22"/>
          <w:lang w:val="en-US"/>
        </w:rPr>
      </w:pPr>
    </w:p>
    <w:p w14:paraId="46A218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EPS5GSComboInfo ::= SEQUENCE</w:t>
      </w:r>
    </w:p>
    <w:p w14:paraId="5387BE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961B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ePSInterworkingIndication [1] EPSInterworkingIndication,</w:t>
      </w:r>
    </w:p>
    <w:p w14:paraId="2EA924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ePSSubscriberIDs          [2] EPSSubscriberIDs,</w:t>
      </w:r>
    </w:p>
    <w:p w14:paraId="29EC6A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ePSPDNCnxInfo             [3] EPSPDNCnxInfo OPTIONAL,</w:t>
      </w:r>
    </w:p>
    <w:p w14:paraId="6DCBEC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ePSBearerInfo             [4] EPSBearerInfo OPTIONAL</w:t>
      </w:r>
    </w:p>
    <w:p w14:paraId="432BE4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E9CF75" w14:textId="77777777" w:rsidR="007373A6" w:rsidRPr="007373A6" w:rsidRDefault="007373A6" w:rsidP="007373A6">
      <w:pPr>
        <w:spacing w:after="0"/>
        <w:rPr>
          <w:rFonts w:ascii="Courier New" w:eastAsia="MS Mincho" w:hAnsi="Courier New"/>
          <w:sz w:val="16"/>
          <w:szCs w:val="22"/>
          <w:lang w:val="en-US"/>
        </w:rPr>
      </w:pPr>
    </w:p>
    <w:p w14:paraId="75C85D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EPSInterworkingIndication ::= ENUMERATED</w:t>
      </w:r>
    </w:p>
    <w:p w14:paraId="22B8A2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519E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none(1),</w:t>
      </w:r>
    </w:p>
    <w:p w14:paraId="763A5F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withN26(2),</w:t>
      </w:r>
    </w:p>
    <w:p w14:paraId="38604B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withoutN26(3),</w:t>
      </w:r>
    </w:p>
    <w:p w14:paraId="613E72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iwkNon3GPP(4)</w:t>
      </w:r>
    </w:p>
    <w:p w14:paraId="33B9A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8906B5" w14:textId="77777777" w:rsidR="007373A6" w:rsidRPr="007373A6" w:rsidRDefault="007373A6" w:rsidP="007373A6">
      <w:pPr>
        <w:spacing w:after="0"/>
        <w:rPr>
          <w:rFonts w:ascii="Courier New" w:eastAsia="MS Mincho" w:hAnsi="Courier New"/>
          <w:sz w:val="16"/>
          <w:szCs w:val="22"/>
          <w:lang w:val="en-US"/>
        </w:rPr>
      </w:pPr>
    </w:p>
    <w:p w14:paraId="6AD341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EPSSubscriberIDs ::= SEQUENCE</w:t>
      </w:r>
    </w:p>
    <w:p w14:paraId="458DF6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24037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248FF8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4231CF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[3] IMEI OPTIONAL</w:t>
      </w:r>
    </w:p>
    <w:p w14:paraId="0BF683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0D0726" w14:textId="77777777" w:rsidR="007373A6" w:rsidRPr="007373A6" w:rsidRDefault="007373A6" w:rsidP="007373A6">
      <w:pPr>
        <w:spacing w:after="0"/>
        <w:rPr>
          <w:rFonts w:ascii="Courier New" w:eastAsia="MS Mincho" w:hAnsi="Courier New"/>
          <w:sz w:val="16"/>
          <w:szCs w:val="22"/>
          <w:lang w:val="en-US"/>
        </w:rPr>
      </w:pPr>
    </w:p>
    <w:p w14:paraId="0DD7F6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EPSPDNCnxInfo ::= SEQUENCE</w:t>
      </w:r>
    </w:p>
    <w:p w14:paraId="3112A1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32C4DE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pGWS8ControlPlaneFTEID [1] FTEID,</w:t>
      </w:r>
    </w:p>
    <w:p w14:paraId="459A8D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linkedBearerID         [2] EPSBearerID OPTIONAL</w:t>
      </w:r>
    </w:p>
    <w:p w14:paraId="553096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057315" w14:textId="77777777" w:rsidR="007373A6" w:rsidRPr="007373A6" w:rsidRDefault="007373A6" w:rsidP="007373A6">
      <w:pPr>
        <w:spacing w:after="0"/>
        <w:rPr>
          <w:rFonts w:ascii="Courier New" w:eastAsia="MS Mincho" w:hAnsi="Courier New"/>
          <w:sz w:val="16"/>
          <w:szCs w:val="22"/>
          <w:lang w:val="en-US"/>
        </w:rPr>
      </w:pPr>
    </w:p>
    <w:p w14:paraId="201CCB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EPSBearerInfo ::= SEQUENCE OF EPSBearers</w:t>
      </w:r>
    </w:p>
    <w:p w14:paraId="0BC2D216" w14:textId="77777777" w:rsidR="007373A6" w:rsidRPr="007373A6" w:rsidRDefault="007373A6" w:rsidP="007373A6">
      <w:pPr>
        <w:spacing w:after="0"/>
        <w:rPr>
          <w:rFonts w:ascii="Courier New" w:eastAsia="MS Mincho" w:hAnsi="Courier New"/>
          <w:sz w:val="16"/>
          <w:szCs w:val="22"/>
          <w:lang w:val="en-US"/>
        </w:rPr>
      </w:pPr>
    </w:p>
    <w:p w14:paraId="4C0257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EPSBearers ::= SEQUENCE</w:t>
      </w:r>
    </w:p>
    <w:p w14:paraId="10DD1A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4859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ePSBearerID         [1] EPSBearerID,</w:t>
      </w:r>
    </w:p>
    <w:p w14:paraId="2BAC60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pGWS8UserPlaneFTEID [2] FTEID,</w:t>
      </w:r>
    </w:p>
    <w:p w14:paraId="0EFD34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qCI                 [3] QCI</w:t>
      </w:r>
    </w:p>
    <w:p w14:paraId="22E472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14918A" w14:textId="77777777" w:rsidR="007373A6" w:rsidRPr="007373A6" w:rsidRDefault="007373A6" w:rsidP="007373A6">
      <w:pPr>
        <w:spacing w:after="0"/>
        <w:rPr>
          <w:rFonts w:ascii="Courier New" w:eastAsia="MS Mincho" w:hAnsi="Courier New"/>
          <w:sz w:val="16"/>
          <w:szCs w:val="22"/>
          <w:lang w:val="en-US"/>
        </w:rPr>
      </w:pPr>
    </w:p>
    <w:p w14:paraId="7D2033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QCI ::= INTEGER (0..255)</w:t>
      </w:r>
    </w:p>
    <w:p w14:paraId="575249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ADA38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UPF definitions</w:t>
      </w:r>
    </w:p>
    <w:p w14:paraId="70ABA7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439DD65" w14:textId="77777777" w:rsidR="007373A6" w:rsidRPr="007373A6" w:rsidRDefault="007373A6" w:rsidP="007373A6">
      <w:pPr>
        <w:spacing w:after="0"/>
        <w:rPr>
          <w:rFonts w:ascii="Courier New" w:eastAsia="MS Mincho" w:hAnsi="Courier New"/>
          <w:sz w:val="16"/>
          <w:szCs w:val="22"/>
          <w:lang w:val="en-US"/>
        </w:rPr>
      </w:pPr>
    </w:p>
    <w:p w14:paraId="3AEF10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UPFCCPDU ::= OCTET STRING</w:t>
      </w:r>
    </w:p>
    <w:p w14:paraId="0046E06C" w14:textId="77777777" w:rsidR="007373A6" w:rsidRPr="007373A6" w:rsidRDefault="007373A6" w:rsidP="007373A6">
      <w:pPr>
        <w:spacing w:after="0"/>
        <w:rPr>
          <w:rFonts w:ascii="Courier New" w:eastAsia="MS Mincho" w:hAnsi="Courier New"/>
          <w:sz w:val="16"/>
          <w:szCs w:val="22"/>
          <w:lang w:val="en-US"/>
        </w:rPr>
      </w:pPr>
    </w:p>
    <w:p w14:paraId="3A1C36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6.2.3.8 for the details of this structure</w:t>
      </w:r>
    </w:p>
    <w:p w14:paraId="676C2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ExtendedUPFCCPDU ::= SEQUENCE</w:t>
      </w:r>
    </w:p>
    <w:p w14:paraId="3B0D2B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507F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payload [1] UPFCCPDUPayload,</w:t>
      </w:r>
    </w:p>
    <w:p w14:paraId="4246CF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qFI     [2] QFI OPTIONAL</w:t>
      </w:r>
    </w:p>
    <w:p w14:paraId="3189B5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00F129" w14:textId="77777777" w:rsidR="007373A6" w:rsidRPr="007373A6" w:rsidRDefault="007373A6" w:rsidP="007373A6">
      <w:pPr>
        <w:spacing w:after="0"/>
        <w:rPr>
          <w:rFonts w:ascii="Courier New" w:eastAsia="MS Mincho" w:hAnsi="Courier New"/>
          <w:sz w:val="16"/>
          <w:szCs w:val="22"/>
          <w:lang w:val="en-US"/>
        </w:rPr>
      </w:pPr>
    </w:p>
    <w:p w14:paraId="3E3062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151C3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UPF parameters</w:t>
      </w:r>
    </w:p>
    <w:p w14:paraId="18BF0A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41467F7" w14:textId="77777777" w:rsidR="007373A6" w:rsidRPr="007373A6" w:rsidRDefault="007373A6" w:rsidP="007373A6">
      <w:pPr>
        <w:spacing w:after="0"/>
        <w:rPr>
          <w:rFonts w:ascii="Courier New" w:eastAsia="MS Mincho" w:hAnsi="Courier New"/>
          <w:sz w:val="16"/>
          <w:szCs w:val="22"/>
          <w:lang w:val="en-US"/>
        </w:rPr>
      </w:pPr>
    </w:p>
    <w:p w14:paraId="4DE55E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UPFCCPDUPayload ::= CHOICE</w:t>
      </w:r>
    </w:p>
    <w:p w14:paraId="736535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AFF9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uPFIPCC           [1] OCTET STRING,</w:t>
      </w:r>
    </w:p>
    <w:p w14:paraId="56019B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uPFEthernetCC     [2] OCTET STRING,</w:t>
      </w:r>
    </w:p>
    <w:p w14:paraId="16BF03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uPFUnstructuredCC [3] OCTET STRING</w:t>
      </w:r>
    </w:p>
    <w:p w14:paraId="38F958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0B1CEEB" w14:textId="77777777" w:rsidR="007373A6" w:rsidRPr="007373A6" w:rsidRDefault="007373A6" w:rsidP="007373A6">
      <w:pPr>
        <w:spacing w:after="0"/>
        <w:rPr>
          <w:rFonts w:ascii="Courier New" w:eastAsia="MS Mincho" w:hAnsi="Courier New"/>
          <w:sz w:val="16"/>
          <w:szCs w:val="22"/>
          <w:lang w:val="en-US"/>
        </w:rPr>
      </w:pPr>
    </w:p>
    <w:p w14:paraId="505BDB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QFI ::= INTEGER (0..63)</w:t>
      </w:r>
    </w:p>
    <w:p w14:paraId="6F0CE7F2" w14:textId="77777777" w:rsidR="007373A6" w:rsidRPr="007373A6" w:rsidRDefault="007373A6" w:rsidP="007373A6">
      <w:pPr>
        <w:spacing w:after="0"/>
        <w:rPr>
          <w:rFonts w:ascii="Courier New" w:eastAsia="MS Mincho" w:hAnsi="Courier New"/>
          <w:sz w:val="16"/>
          <w:szCs w:val="22"/>
          <w:lang w:val="en-US"/>
        </w:rPr>
      </w:pPr>
    </w:p>
    <w:p w14:paraId="5D2B14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8CD50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UDM definitions</w:t>
      </w:r>
    </w:p>
    <w:p w14:paraId="57A5CB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E7F5A1D" w14:textId="77777777" w:rsidR="007373A6" w:rsidRPr="007373A6" w:rsidRDefault="007373A6" w:rsidP="007373A6">
      <w:pPr>
        <w:spacing w:after="0"/>
        <w:rPr>
          <w:rFonts w:ascii="Courier New" w:eastAsia="MS Mincho" w:hAnsi="Courier New"/>
          <w:sz w:val="16"/>
          <w:szCs w:val="22"/>
          <w:lang w:val="en-US"/>
        </w:rPr>
      </w:pPr>
    </w:p>
    <w:p w14:paraId="46B0B5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UDMServingSystemMessage ::= SEQUENCE</w:t>
      </w:r>
    </w:p>
    <w:p w14:paraId="0425F9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F08F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0AABA1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757035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6CD37D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gUAMI                       [4] GUAMI OPTIONAL,</w:t>
      </w:r>
    </w:p>
    <w:p w14:paraId="088B34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gUMMEI                      [5] GUMMEI OPTIONAL,</w:t>
      </w:r>
    </w:p>
    <w:p w14:paraId="5F6B88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[6] PLMNID OPTIONAL,</w:t>
      </w:r>
    </w:p>
    <w:p w14:paraId="3B640F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servingSystemMethod         [7] UDMServingSystemMethod,</w:t>
      </w:r>
    </w:p>
    <w:p w14:paraId="08BC2A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serviceID                   [8] ServiceID OPTIONAL</w:t>
      </w:r>
    </w:p>
    <w:p w14:paraId="35BB8C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71A02F0" w14:textId="77777777" w:rsidR="007373A6" w:rsidRPr="007373A6" w:rsidRDefault="007373A6" w:rsidP="007373A6">
      <w:pPr>
        <w:spacing w:after="0"/>
        <w:rPr>
          <w:rFonts w:ascii="Courier New" w:eastAsia="MS Mincho" w:hAnsi="Courier New"/>
          <w:sz w:val="16"/>
          <w:szCs w:val="22"/>
          <w:lang w:val="en-US"/>
        </w:rPr>
      </w:pPr>
    </w:p>
    <w:p w14:paraId="3BEF9C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UDMSubscriberRecordChangeMessage ::= SEQUENCE</w:t>
      </w:r>
    </w:p>
    <w:p w14:paraId="725E9E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2F5E8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1EE3AA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1F21C2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6D3393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oldPEI                         [4] PEI OPTIONAL,</w:t>
      </w:r>
    </w:p>
    <w:p w14:paraId="6E9ED0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oldSUPI                        [5] SUPI OPTIONAL,</w:t>
      </w:r>
    </w:p>
    <w:p w14:paraId="5DC283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oldGPSI                        [6] GPSI OPTIONAL,</w:t>
      </w:r>
    </w:p>
    <w:p w14:paraId="0A3B5F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oldserviceID                   [7] ServiceID OPTIONAL,</w:t>
      </w:r>
    </w:p>
    <w:p w14:paraId="22D70B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subscriberRecordChangeMethod   [8] UDMSubscriberRecordChangeMethod,</w:t>
      </w:r>
    </w:p>
    <w:p w14:paraId="2EF21F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serviceID                      [9] ServiceID OPTIONAL</w:t>
      </w:r>
    </w:p>
    <w:p w14:paraId="19BEA4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B3FCD1" w14:textId="77777777" w:rsidR="007373A6" w:rsidRPr="007373A6" w:rsidRDefault="007373A6" w:rsidP="007373A6">
      <w:pPr>
        <w:spacing w:after="0"/>
        <w:rPr>
          <w:rFonts w:ascii="Courier New" w:eastAsia="MS Mincho" w:hAnsi="Courier New"/>
          <w:sz w:val="16"/>
          <w:szCs w:val="22"/>
          <w:lang w:val="en-US"/>
        </w:rPr>
      </w:pPr>
    </w:p>
    <w:p w14:paraId="30F6BB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UDMCancelLocationMessage ::= SEQUENCE</w:t>
      </w:r>
    </w:p>
    <w:p w14:paraId="0492C4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9349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66812D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04BE77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19E865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gUAMI                       [4] GUAMI OPTIONAL,</w:t>
      </w:r>
    </w:p>
    <w:p w14:paraId="038382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[5] PLMNID OPTIONAL,</w:t>
      </w:r>
    </w:p>
    <w:p w14:paraId="6740E3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cancelLocationMethod        [6] UDMCancelLocationMethod</w:t>
      </w:r>
    </w:p>
    <w:p w14:paraId="3F5B15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24575D87" w14:textId="77777777" w:rsidR="007373A6" w:rsidRPr="007373A6" w:rsidRDefault="007373A6" w:rsidP="007373A6">
      <w:pPr>
        <w:spacing w:after="0"/>
        <w:rPr>
          <w:rFonts w:ascii="Courier New" w:eastAsia="MS Mincho" w:hAnsi="Courier New"/>
          <w:sz w:val="16"/>
          <w:szCs w:val="22"/>
          <w:lang w:val="en-US"/>
        </w:rPr>
      </w:pPr>
    </w:p>
    <w:p w14:paraId="46ABD591" w14:textId="6AB10BEA" w:rsidR="007373A6" w:rsidRPr="007373A6" w:rsidRDefault="007373A6" w:rsidP="007373A6">
      <w:pPr>
        <w:spacing w:after="0"/>
        <w:rPr>
          <w:ins w:id="434" w:author="Unknown"/>
          <w:rFonts w:ascii="Courier New" w:eastAsia="MS Mincho" w:hAnsi="Courier New"/>
          <w:sz w:val="16"/>
          <w:szCs w:val="22"/>
          <w:lang w:val="en-US"/>
        </w:rPr>
      </w:pPr>
      <w:ins w:id="435" w:author="Unknown">
        <w:r w:rsidRPr="007373A6">
          <w:rPr>
            <w:rFonts w:ascii="Courier New" w:eastAsia="MS Mincho" w:hAnsi="Courier New"/>
            <w:sz w:val="16"/>
            <w:szCs w:val="22"/>
            <w:lang w:val="en-US"/>
          </w:rPr>
          <w:t>U</w:t>
        </w:r>
      </w:ins>
      <w:ins w:id="436">
        <w:r w:rsidRPr="007373A6">
          <w:rPr>
            <w:rFonts w:ascii="Courier New" w:eastAsia="MS Mincho" w:hAnsi="Courier New"/>
            <w:sz w:val="16"/>
            <w:szCs w:val="22"/>
            <w:lang w:val="en-US"/>
          </w:rPr>
          <w:t>DMLocationInformationResult ::= SEQUENCE</w:t>
        </w:r>
      </w:ins>
    </w:p>
    <w:p w14:paraId="492CE721" w14:textId="77777777" w:rsidR="007373A6" w:rsidRPr="007373A6" w:rsidRDefault="007373A6" w:rsidP="007373A6">
      <w:pPr>
        <w:spacing w:after="0"/>
        <w:rPr>
          <w:ins w:id="437" w:author="Unknown"/>
          <w:rFonts w:ascii="Courier New" w:eastAsia="MS Mincho" w:hAnsi="Courier New"/>
          <w:sz w:val="16"/>
          <w:szCs w:val="22"/>
          <w:lang w:val="en-US"/>
        </w:rPr>
      </w:pPr>
      <w:ins w:id="438" w:author="Unknown">
        <w:r w:rsidRPr="007373A6">
          <w:rPr>
            <w:rFonts w:ascii="Courier New" w:eastAsia="MS Mincho" w:hAnsi="Courier New"/>
            <w:sz w:val="16"/>
            <w:szCs w:val="22"/>
            <w:lang w:val="en-US"/>
          </w:rPr>
          <w:t>{</w:t>
        </w:r>
      </w:ins>
    </w:p>
    <w:p w14:paraId="5AABB374" w14:textId="77777777" w:rsidR="007373A6" w:rsidRPr="007373A6" w:rsidRDefault="007373A6" w:rsidP="007373A6">
      <w:pPr>
        <w:spacing w:after="0"/>
        <w:rPr>
          <w:ins w:id="439" w:author="Unknown"/>
          <w:rFonts w:ascii="Courier New" w:eastAsia="MS Mincho" w:hAnsi="Courier New"/>
          <w:sz w:val="16"/>
          <w:szCs w:val="22"/>
          <w:lang w:val="en-US"/>
        </w:rPr>
      </w:pPr>
      <w:ins w:id="440" w:author="Unknown">
        <w:r w:rsidRPr="007373A6">
          <w:rPr>
            <w:rFonts w:ascii="Courier New" w:eastAsia="MS Mincho" w:hAnsi="Courier New"/>
            <w:sz w:val="16"/>
            <w:szCs w:val="22"/>
            <w:lang w:val="en-US"/>
          </w:rPr>
          <w:t xml:space="preserve"> </w:t>
        </w:r>
      </w:ins>
      <w:ins w:id="441">
        <w:r w:rsidRPr="007373A6">
          <w:rPr>
            <w:rFonts w:ascii="Courier New" w:eastAsia="MS Mincho" w:hAnsi="Courier New"/>
            <w:sz w:val="16"/>
            <w:szCs w:val="22"/>
            <w:lang w:val="en-US"/>
          </w:rPr>
          <w:t xml:space="preserve">   sUPI                     [1] SUPI,</w:t>
        </w:r>
      </w:ins>
    </w:p>
    <w:p w14:paraId="08105A83" w14:textId="77777777" w:rsidR="007373A6" w:rsidRPr="007373A6" w:rsidRDefault="007373A6" w:rsidP="007373A6">
      <w:pPr>
        <w:spacing w:after="0"/>
        <w:rPr>
          <w:ins w:id="442" w:author="Unknown"/>
          <w:rFonts w:ascii="Courier New" w:eastAsia="MS Mincho" w:hAnsi="Courier New"/>
          <w:sz w:val="16"/>
          <w:szCs w:val="22"/>
          <w:lang w:val="en-US"/>
        </w:rPr>
      </w:pPr>
      <w:ins w:id="443" w:author="Unknown">
        <w:r w:rsidRPr="007373A6">
          <w:rPr>
            <w:rFonts w:ascii="Courier New" w:eastAsia="MS Mincho" w:hAnsi="Courier New"/>
            <w:sz w:val="16"/>
            <w:szCs w:val="22"/>
            <w:lang w:val="en-US"/>
          </w:rPr>
          <w:t xml:space="preserve"> </w:t>
        </w:r>
      </w:ins>
      <w:ins w:id="444">
        <w:r w:rsidRPr="007373A6">
          <w:rPr>
            <w:rFonts w:ascii="Courier New" w:eastAsia="MS Mincho" w:hAnsi="Courier New"/>
            <w:sz w:val="16"/>
            <w:szCs w:val="22"/>
            <w:lang w:val="en-US"/>
          </w:rPr>
          <w:t xml:space="preserve">   pEI                      [2] PEI OPTIONAL,</w:t>
        </w:r>
      </w:ins>
    </w:p>
    <w:p w14:paraId="766D003E" w14:textId="77777777" w:rsidR="007373A6" w:rsidRPr="007373A6" w:rsidRDefault="007373A6" w:rsidP="007373A6">
      <w:pPr>
        <w:spacing w:after="0"/>
        <w:rPr>
          <w:ins w:id="445" w:author="Unknown"/>
          <w:rFonts w:ascii="Courier New" w:eastAsia="MS Mincho" w:hAnsi="Courier New"/>
          <w:sz w:val="16"/>
          <w:szCs w:val="22"/>
          <w:lang w:val="en-US"/>
        </w:rPr>
      </w:pPr>
      <w:ins w:id="446" w:author="Unknown">
        <w:r w:rsidRPr="007373A6">
          <w:rPr>
            <w:rFonts w:ascii="Courier New" w:eastAsia="MS Mincho" w:hAnsi="Courier New"/>
            <w:sz w:val="16"/>
            <w:szCs w:val="22"/>
            <w:lang w:val="en-US"/>
          </w:rPr>
          <w:t xml:space="preserve"> </w:t>
        </w:r>
      </w:ins>
      <w:ins w:id="447">
        <w:r w:rsidRPr="007373A6">
          <w:rPr>
            <w:rFonts w:ascii="Courier New" w:eastAsia="MS Mincho" w:hAnsi="Courier New"/>
            <w:sz w:val="16"/>
            <w:szCs w:val="22"/>
            <w:lang w:val="en-US"/>
          </w:rPr>
          <w:t xml:space="preserve">   gPSI                     [3] GPSI OPTIONAL,</w:t>
        </w:r>
      </w:ins>
    </w:p>
    <w:p w14:paraId="4EAF549E" w14:textId="77777777" w:rsidR="007373A6" w:rsidRPr="007373A6" w:rsidRDefault="007373A6" w:rsidP="007373A6">
      <w:pPr>
        <w:spacing w:after="0"/>
        <w:rPr>
          <w:ins w:id="448" w:author="Unknown"/>
          <w:rFonts w:ascii="Courier New" w:eastAsia="MS Mincho" w:hAnsi="Courier New"/>
          <w:sz w:val="16"/>
          <w:szCs w:val="22"/>
          <w:lang w:val="en-US"/>
        </w:rPr>
      </w:pPr>
      <w:ins w:id="449" w:author="Unknown">
        <w:r w:rsidRPr="007373A6">
          <w:rPr>
            <w:rFonts w:ascii="Courier New" w:eastAsia="MS Mincho" w:hAnsi="Courier New"/>
            <w:sz w:val="16"/>
            <w:szCs w:val="22"/>
            <w:lang w:val="en-US"/>
          </w:rPr>
          <w:t xml:space="preserve"> </w:t>
        </w:r>
      </w:ins>
      <w:ins w:id="450">
        <w:r w:rsidRPr="007373A6">
          <w:rPr>
            <w:rFonts w:ascii="Courier New" w:eastAsia="MS Mincho" w:hAnsi="Courier New"/>
            <w:sz w:val="16"/>
            <w:szCs w:val="22"/>
            <w:lang w:val="en-US"/>
          </w:rPr>
          <w:t xml:space="preserve">   locationInfoRequest      [4] UDMLocationInfoRequest,</w:t>
        </w:r>
      </w:ins>
    </w:p>
    <w:p w14:paraId="374E023F" w14:textId="77777777" w:rsidR="007373A6" w:rsidRPr="007373A6" w:rsidRDefault="007373A6" w:rsidP="007373A6">
      <w:pPr>
        <w:spacing w:after="0"/>
        <w:rPr>
          <w:ins w:id="451" w:author="Unknown"/>
          <w:rFonts w:ascii="Courier New" w:eastAsia="MS Mincho" w:hAnsi="Courier New"/>
          <w:sz w:val="16"/>
          <w:szCs w:val="22"/>
          <w:lang w:val="en-US"/>
        </w:rPr>
      </w:pPr>
      <w:ins w:id="452" w:author="Unknown">
        <w:r w:rsidRPr="007373A6">
          <w:rPr>
            <w:rFonts w:ascii="Courier New" w:eastAsia="MS Mincho" w:hAnsi="Courier New"/>
            <w:sz w:val="16"/>
            <w:szCs w:val="22"/>
            <w:lang w:val="en-US"/>
          </w:rPr>
          <w:t xml:space="preserve"> </w:t>
        </w:r>
      </w:ins>
      <w:ins w:id="453">
        <w:r w:rsidRPr="007373A6">
          <w:rPr>
            <w:rFonts w:ascii="Courier New" w:eastAsia="MS Mincho" w:hAnsi="Courier New"/>
            <w:sz w:val="16"/>
            <w:szCs w:val="22"/>
            <w:lang w:val="en-US"/>
          </w:rPr>
          <w:t xml:space="preserve">   vPLMNID                  [5] PLMNID OPTIONAL,</w:t>
        </w:r>
      </w:ins>
    </w:p>
    <w:p w14:paraId="46B9045A" w14:textId="77777777" w:rsidR="007373A6" w:rsidRPr="007373A6" w:rsidRDefault="007373A6" w:rsidP="007373A6">
      <w:pPr>
        <w:spacing w:after="0"/>
        <w:rPr>
          <w:ins w:id="454" w:author="Unknown"/>
          <w:rFonts w:ascii="Courier New" w:eastAsia="MS Mincho" w:hAnsi="Courier New"/>
          <w:sz w:val="16"/>
          <w:szCs w:val="22"/>
          <w:lang w:val="en-US"/>
        </w:rPr>
      </w:pPr>
      <w:ins w:id="455" w:author="Unknown">
        <w:r w:rsidRPr="007373A6">
          <w:rPr>
            <w:rFonts w:ascii="Courier New" w:eastAsia="MS Mincho" w:hAnsi="Courier New"/>
            <w:sz w:val="16"/>
            <w:szCs w:val="22"/>
            <w:lang w:val="en-US"/>
          </w:rPr>
          <w:t xml:space="preserve"> </w:t>
        </w:r>
      </w:ins>
      <w:ins w:id="456">
        <w:r w:rsidRPr="007373A6">
          <w:rPr>
            <w:rFonts w:ascii="Courier New" w:eastAsia="MS Mincho" w:hAnsi="Courier New"/>
            <w:sz w:val="16"/>
            <w:szCs w:val="22"/>
            <w:lang w:val="en-US"/>
          </w:rPr>
          <w:t xml:space="preserve">   currentLocationIndicator [6] BOOLEAN OPTIONAL,</w:t>
        </w:r>
      </w:ins>
    </w:p>
    <w:p w14:paraId="42E8C5E4" w14:textId="77777777" w:rsidR="007373A6" w:rsidRPr="007373A6" w:rsidRDefault="007373A6" w:rsidP="007373A6">
      <w:pPr>
        <w:spacing w:after="0"/>
        <w:rPr>
          <w:ins w:id="457" w:author="Unknown"/>
          <w:rFonts w:ascii="Courier New" w:eastAsia="MS Mincho" w:hAnsi="Courier New"/>
          <w:sz w:val="16"/>
          <w:szCs w:val="22"/>
          <w:lang w:val="en-US"/>
        </w:rPr>
      </w:pPr>
      <w:ins w:id="458" w:author="Unknown">
        <w:r w:rsidRPr="007373A6">
          <w:rPr>
            <w:rFonts w:ascii="Courier New" w:eastAsia="MS Mincho" w:hAnsi="Courier New"/>
            <w:sz w:val="16"/>
            <w:szCs w:val="22"/>
            <w:lang w:val="en-US"/>
          </w:rPr>
          <w:t xml:space="preserve"> </w:t>
        </w:r>
      </w:ins>
      <w:ins w:id="459">
        <w:r w:rsidRPr="007373A6">
          <w:rPr>
            <w:rFonts w:ascii="Courier New" w:eastAsia="MS Mincho" w:hAnsi="Courier New"/>
            <w:sz w:val="16"/>
            <w:szCs w:val="22"/>
            <w:lang w:val="en-US"/>
          </w:rPr>
          <w:t xml:space="preserve">   aMFInstanceID            [7] NFID OPTIONAL,</w:t>
        </w:r>
      </w:ins>
    </w:p>
    <w:p w14:paraId="76FC8375" w14:textId="1B4325E8" w:rsidR="007373A6" w:rsidRPr="007373A6" w:rsidRDefault="007373A6" w:rsidP="007373A6">
      <w:pPr>
        <w:spacing w:after="0"/>
        <w:rPr>
          <w:ins w:id="460" w:author="Unknown"/>
          <w:rFonts w:ascii="Courier New" w:eastAsia="MS Mincho" w:hAnsi="Courier New"/>
          <w:sz w:val="16"/>
          <w:szCs w:val="22"/>
          <w:lang w:val="en-US"/>
        </w:rPr>
      </w:pPr>
      <w:ins w:id="461" w:author="Unknown">
        <w:r w:rsidRPr="007373A6">
          <w:rPr>
            <w:rFonts w:ascii="Courier New" w:eastAsia="MS Mincho" w:hAnsi="Courier New"/>
            <w:sz w:val="16"/>
            <w:szCs w:val="22"/>
            <w:lang w:val="en-US"/>
          </w:rPr>
          <w:t xml:space="preserve"> </w:t>
        </w:r>
      </w:ins>
      <w:ins w:id="462">
        <w:r w:rsidRPr="007373A6">
          <w:rPr>
            <w:rFonts w:ascii="Courier New" w:eastAsia="MS Mincho" w:hAnsi="Courier New"/>
            <w:sz w:val="16"/>
            <w:szCs w:val="22"/>
            <w:lang w:val="en-US"/>
          </w:rPr>
          <w:t xml:space="preserve">   sMS</w:t>
        </w:r>
      </w:ins>
      <w:ins w:id="463" w:author="Tyler Hawbaker" w:date="2022-01-23T20:10:00Z">
        <w:r w:rsidR="00246383">
          <w:rPr>
            <w:rFonts w:ascii="Courier New" w:eastAsia="MS Mincho" w:hAnsi="Courier New"/>
            <w:sz w:val="16"/>
            <w:szCs w:val="22"/>
            <w:lang w:val="en-US"/>
          </w:rPr>
          <w:t>F</w:t>
        </w:r>
      </w:ins>
      <w:ins w:id="464">
        <w:r w:rsidRPr="007373A6">
          <w:rPr>
            <w:rFonts w:ascii="Courier New" w:eastAsia="MS Mincho" w:hAnsi="Courier New"/>
            <w:sz w:val="16"/>
            <w:szCs w:val="22"/>
            <w:lang w:val="en-US"/>
          </w:rPr>
          <w:t>InstanceID           [8] NFID OPTIONAL,</w:t>
        </w:r>
      </w:ins>
    </w:p>
    <w:p w14:paraId="504C1238" w14:textId="77777777" w:rsidR="007373A6" w:rsidRPr="007373A6" w:rsidRDefault="007373A6" w:rsidP="007373A6">
      <w:pPr>
        <w:spacing w:after="0"/>
        <w:rPr>
          <w:ins w:id="465" w:author="Unknown"/>
          <w:rFonts w:ascii="Courier New" w:eastAsia="MS Mincho" w:hAnsi="Courier New"/>
          <w:sz w:val="16"/>
          <w:szCs w:val="22"/>
          <w:lang w:val="en-US"/>
        </w:rPr>
      </w:pPr>
      <w:ins w:id="466" w:author="Unknown">
        <w:r w:rsidRPr="007373A6">
          <w:rPr>
            <w:rFonts w:ascii="Courier New" w:eastAsia="MS Mincho" w:hAnsi="Courier New"/>
            <w:sz w:val="16"/>
            <w:szCs w:val="22"/>
            <w:lang w:val="en-US"/>
          </w:rPr>
          <w:t xml:space="preserve"> </w:t>
        </w:r>
      </w:ins>
      <w:ins w:id="467">
        <w:r w:rsidRPr="007373A6">
          <w:rPr>
            <w:rFonts w:ascii="Courier New" w:eastAsia="MS Mincho" w:hAnsi="Courier New"/>
            <w:sz w:val="16"/>
            <w:szCs w:val="22"/>
            <w:lang w:val="en-US"/>
          </w:rPr>
          <w:t xml:space="preserve">   location                 [9] Location OPTIONAL,</w:t>
        </w:r>
      </w:ins>
    </w:p>
    <w:p w14:paraId="1163CBC8" w14:textId="77777777" w:rsidR="007373A6" w:rsidRPr="007373A6" w:rsidRDefault="007373A6" w:rsidP="007373A6">
      <w:pPr>
        <w:spacing w:after="0"/>
        <w:rPr>
          <w:ins w:id="468" w:author="Unknown"/>
          <w:rFonts w:ascii="Courier New" w:eastAsia="MS Mincho" w:hAnsi="Courier New"/>
          <w:sz w:val="16"/>
          <w:szCs w:val="22"/>
          <w:lang w:val="en-US"/>
        </w:rPr>
      </w:pPr>
      <w:ins w:id="469" w:author="Unknown">
        <w:r w:rsidRPr="007373A6">
          <w:rPr>
            <w:rFonts w:ascii="Courier New" w:eastAsia="MS Mincho" w:hAnsi="Courier New"/>
            <w:sz w:val="16"/>
            <w:szCs w:val="22"/>
            <w:lang w:val="en-US"/>
          </w:rPr>
          <w:t xml:space="preserve"> </w:t>
        </w:r>
      </w:ins>
      <w:ins w:id="470">
        <w:r w:rsidRPr="007373A6">
          <w:rPr>
            <w:rFonts w:ascii="Courier New" w:eastAsia="MS Mincho" w:hAnsi="Courier New"/>
            <w:sz w:val="16"/>
            <w:szCs w:val="22"/>
            <w:lang w:val="en-US"/>
          </w:rPr>
          <w:t xml:space="preserve">   rATType                  [10] RATType OPTIONAL,</w:t>
        </w:r>
      </w:ins>
    </w:p>
    <w:p w14:paraId="3C8D7E8A" w14:textId="77777777" w:rsidR="007373A6" w:rsidRPr="007373A6" w:rsidRDefault="007373A6" w:rsidP="007373A6">
      <w:pPr>
        <w:spacing w:after="0"/>
        <w:rPr>
          <w:ins w:id="471" w:author="Unknown"/>
          <w:rFonts w:ascii="Courier New" w:eastAsia="MS Mincho" w:hAnsi="Courier New"/>
          <w:sz w:val="16"/>
          <w:szCs w:val="22"/>
          <w:lang w:val="en-US"/>
        </w:rPr>
      </w:pPr>
      <w:ins w:id="472" w:author="Unknown">
        <w:r w:rsidRPr="007373A6">
          <w:rPr>
            <w:rFonts w:ascii="Courier New" w:eastAsia="MS Mincho" w:hAnsi="Courier New"/>
            <w:sz w:val="16"/>
            <w:szCs w:val="22"/>
            <w:lang w:val="en-US"/>
          </w:rPr>
          <w:t xml:space="preserve"> </w:t>
        </w:r>
      </w:ins>
      <w:ins w:id="473">
        <w:r w:rsidRPr="007373A6">
          <w:rPr>
            <w:rFonts w:ascii="Courier New" w:eastAsia="MS Mincho" w:hAnsi="Courier New"/>
            <w:sz w:val="16"/>
            <w:szCs w:val="22"/>
            <w:lang w:val="en-US"/>
          </w:rPr>
          <w:t xml:space="preserve">   problemDetails           [11] UDMProblemDetails OPTIONAL </w:t>
        </w:r>
      </w:ins>
    </w:p>
    <w:p w14:paraId="1B3C4788" w14:textId="77777777" w:rsidR="007373A6" w:rsidRPr="007373A6" w:rsidRDefault="007373A6" w:rsidP="007373A6">
      <w:pPr>
        <w:spacing w:after="0"/>
        <w:rPr>
          <w:ins w:id="474" w:author="Unknown"/>
          <w:rFonts w:ascii="Courier New" w:eastAsia="MS Mincho" w:hAnsi="Courier New"/>
          <w:sz w:val="16"/>
          <w:szCs w:val="22"/>
          <w:lang w:val="en-US"/>
        </w:rPr>
      </w:pPr>
      <w:ins w:id="475" w:author="Unknown">
        <w:r w:rsidRPr="007373A6">
          <w:rPr>
            <w:rFonts w:ascii="Courier New" w:eastAsia="MS Mincho" w:hAnsi="Courier New"/>
            <w:sz w:val="16"/>
            <w:szCs w:val="22"/>
            <w:lang w:val="en-US"/>
          </w:rPr>
          <w:t>}</w:t>
        </w:r>
      </w:ins>
    </w:p>
    <w:p w14:paraId="7290E640" w14:textId="77777777" w:rsidR="007373A6" w:rsidRPr="007373A6" w:rsidRDefault="007373A6" w:rsidP="007373A6">
      <w:pPr>
        <w:spacing w:after="0"/>
        <w:rPr>
          <w:ins w:id="476" w:author="Unknown"/>
          <w:rFonts w:ascii="Courier New" w:eastAsia="MS Mincho" w:hAnsi="Courier New"/>
          <w:sz w:val="16"/>
          <w:szCs w:val="22"/>
          <w:lang w:val="en-US"/>
        </w:rPr>
      </w:pPr>
    </w:p>
    <w:p w14:paraId="3BDE07C8" w14:textId="70593D37" w:rsidR="007373A6" w:rsidRPr="007373A6" w:rsidRDefault="007373A6" w:rsidP="007373A6">
      <w:pPr>
        <w:spacing w:after="0"/>
        <w:rPr>
          <w:ins w:id="477" w:author="Unknown"/>
          <w:rFonts w:ascii="Courier New" w:eastAsia="MS Mincho" w:hAnsi="Courier New"/>
          <w:sz w:val="16"/>
          <w:szCs w:val="22"/>
          <w:lang w:val="en-US"/>
        </w:rPr>
      </w:pPr>
      <w:ins w:id="478" w:author="Unknown">
        <w:r w:rsidRPr="007373A6">
          <w:rPr>
            <w:rFonts w:ascii="Courier New" w:eastAsia="MS Mincho" w:hAnsi="Courier New"/>
            <w:sz w:val="16"/>
            <w:szCs w:val="22"/>
            <w:lang w:val="en-US"/>
          </w:rPr>
          <w:t>U</w:t>
        </w:r>
      </w:ins>
      <w:ins w:id="479">
        <w:r w:rsidRPr="007373A6">
          <w:rPr>
            <w:rFonts w:ascii="Courier New" w:eastAsia="MS Mincho" w:hAnsi="Courier New"/>
            <w:sz w:val="16"/>
            <w:szCs w:val="22"/>
            <w:lang w:val="en-US"/>
          </w:rPr>
          <w:t>DMUEInformationRe</w:t>
        </w:r>
      </w:ins>
      <w:ins w:id="480" w:author="Tyler Hawbaker" w:date="2022-01-25T21:56:00Z">
        <w:r w:rsidR="00C43887">
          <w:rPr>
            <w:rFonts w:ascii="Courier New" w:eastAsia="MS Mincho" w:hAnsi="Courier New"/>
            <w:sz w:val="16"/>
            <w:szCs w:val="22"/>
            <w:lang w:val="en-US"/>
          </w:rPr>
          <w:t>sponse</w:t>
        </w:r>
      </w:ins>
      <w:ins w:id="481">
        <w:r w:rsidRPr="007373A6">
          <w:rPr>
            <w:rFonts w:ascii="Courier New" w:eastAsia="MS Mincho" w:hAnsi="Courier New"/>
            <w:sz w:val="16"/>
            <w:szCs w:val="22"/>
            <w:lang w:val="en-US"/>
          </w:rPr>
          <w:t xml:space="preserve"> ::= SEQUENCE</w:t>
        </w:r>
      </w:ins>
    </w:p>
    <w:p w14:paraId="4FDD581A" w14:textId="77777777" w:rsidR="007373A6" w:rsidRPr="007373A6" w:rsidRDefault="007373A6" w:rsidP="007373A6">
      <w:pPr>
        <w:spacing w:after="0"/>
        <w:rPr>
          <w:ins w:id="482" w:author="Unknown"/>
          <w:rFonts w:ascii="Courier New" w:eastAsia="MS Mincho" w:hAnsi="Courier New"/>
          <w:sz w:val="16"/>
          <w:szCs w:val="22"/>
          <w:lang w:val="en-US"/>
        </w:rPr>
      </w:pPr>
      <w:ins w:id="483" w:author="Unknown">
        <w:r w:rsidRPr="007373A6">
          <w:rPr>
            <w:rFonts w:ascii="Courier New" w:eastAsia="MS Mincho" w:hAnsi="Courier New"/>
            <w:sz w:val="16"/>
            <w:szCs w:val="22"/>
            <w:lang w:val="en-US"/>
          </w:rPr>
          <w:t>{</w:t>
        </w:r>
      </w:ins>
    </w:p>
    <w:p w14:paraId="7989AC1E" w14:textId="77777777" w:rsidR="007373A6" w:rsidRPr="007373A6" w:rsidRDefault="007373A6" w:rsidP="007373A6">
      <w:pPr>
        <w:spacing w:after="0"/>
        <w:rPr>
          <w:ins w:id="484" w:author="Unknown"/>
          <w:rFonts w:ascii="Courier New" w:eastAsia="MS Mincho" w:hAnsi="Courier New"/>
          <w:sz w:val="16"/>
          <w:szCs w:val="22"/>
          <w:lang w:val="en-US"/>
        </w:rPr>
      </w:pPr>
      <w:ins w:id="485" w:author="Unknown">
        <w:r w:rsidRPr="007373A6">
          <w:rPr>
            <w:rFonts w:ascii="Courier New" w:eastAsia="MS Mincho" w:hAnsi="Courier New"/>
            <w:sz w:val="16"/>
            <w:szCs w:val="22"/>
            <w:lang w:val="en-US"/>
          </w:rPr>
          <w:t xml:space="preserve"> </w:t>
        </w:r>
      </w:ins>
      <w:ins w:id="486">
        <w:r w:rsidRPr="007373A6">
          <w:rPr>
            <w:rFonts w:ascii="Courier New" w:eastAsia="MS Mincho" w:hAnsi="Courier New"/>
            <w:sz w:val="16"/>
            <w:szCs w:val="22"/>
            <w:lang w:val="en-US"/>
          </w:rPr>
          <w:t xml:space="preserve">   sUPI                        [1] SUPI,</w:t>
        </w:r>
      </w:ins>
    </w:p>
    <w:p w14:paraId="319CF076" w14:textId="77777777" w:rsidR="007373A6" w:rsidRPr="007373A6" w:rsidRDefault="007373A6" w:rsidP="007373A6">
      <w:pPr>
        <w:spacing w:after="0"/>
        <w:rPr>
          <w:ins w:id="487" w:author="Unknown"/>
          <w:rFonts w:ascii="Courier New" w:eastAsia="MS Mincho" w:hAnsi="Courier New"/>
          <w:sz w:val="16"/>
          <w:szCs w:val="22"/>
          <w:lang w:val="en-US"/>
        </w:rPr>
      </w:pPr>
      <w:ins w:id="488" w:author="Unknown">
        <w:r w:rsidRPr="007373A6">
          <w:rPr>
            <w:rFonts w:ascii="Courier New" w:eastAsia="MS Mincho" w:hAnsi="Courier New"/>
            <w:sz w:val="16"/>
            <w:szCs w:val="22"/>
            <w:lang w:val="en-US"/>
          </w:rPr>
          <w:t xml:space="preserve"> </w:t>
        </w:r>
      </w:ins>
      <w:ins w:id="489">
        <w:r w:rsidRPr="007373A6">
          <w:rPr>
            <w:rFonts w:ascii="Courier New" w:eastAsia="MS Mincho" w:hAnsi="Courier New"/>
            <w:sz w:val="16"/>
            <w:szCs w:val="22"/>
            <w:lang w:val="en-US"/>
          </w:rPr>
          <w:t xml:space="preserve">   tADSInfo                    [2] UEContextInfo OPTIONAL,</w:t>
        </w:r>
      </w:ins>
    </w:p>
    <w:p w14:paraId="6CC1B88E" w14:textId="77777777" w:rsidR="007373A6" w:rsidRPr="007373A6" w:rsidRDefault="007373A6" w:rsidP="007373A6">
      <w:pPr>
        <w:spacing w:after="0"/>
        <w:rPr>
          <w:ins w:id="490" w:author="Unknown"/>
          <w:rFonts w:ascii="Courier New" w:eastAsia="MS Mincho" w:hAnsi="Courier New"/>
          <w:sz w:val="16"/>
          <w:szCs w:val="22"/>
          <w:lang w:val="en-US"/>
        </w:rPr>
      </w:pPr>
      <w:ins w:id="491" w:author="Unknown">
        <w:r w:rsidRPr="007373A6">
          <w:rPr>
            <w:rFonts w:ascii="Courier New" w:eastAsia="MS Mincho" w:hAnsi="Courier New"/>
            <w:sz w:val="16"/>
            <w:szCs w:val="22"/>
            <w:lang w:val="en-US"/>
          </w:rPr>
          <w:t xml:space="preserve"> </w:t>
        </w:r>
      </w:ins>
      <w:ins w:id="492">
        <w:r w:rsidRPr="007373A6">
          <w:rPr>
            <w:rFonts w:ascii="Courier New" w:eastAsia="MS Mincho" w:hAnsi="Courier New"/>
            <w:sz w:val="16"/>
            <w:szCs w:val="22"/>
            <w:lang w:val="en-US"/>
          </w:rPr>
          <w:t xml:space="preserve">   fiveGSUserStateInfo         [3] FiveGSUserStateInfo OPTIONAL,</w:t>
        </w:r>
      </w:ins>
    </w:p>
    <w:p w14:paraId="5ED209AF" w14:textId="77777777" w:rsidR="007373A6" w:rsidRPr="007373A6" w:rsidRDefault="007373A6" w:rsidP="007373A6">
      <w:pPr>
        <w:spacing w:after="0"/>
        <w:rPr>
          <w:ins w:id="493" w:author="Unknown"/>
          <w:rFonts w:ascii="Courier New" w:eastAsia="MS Mincho" w:hAnsi="Courier New"/>
          <w:sz w:val="16"/>
          <w:szCs w:val="22"/>
          <w:lang w:val="en-US"/>
        </w:rPr>
      </w:pPr>
      <w:ins w:id="494" w:author="Unknown">
        <w:r w:rsidRPr="007373A6">
          <w:rPr>
            <w:rFonts w:ascii="Courier New" w:eastAsia="MS Mincho" w:hAnsi="Courier New"/>
            <w:sz w:val="16"/>
            <w:szCs w:val="22"/>
            <w:lang w:val="en-US"/>
          </w:rPr>
          <w:t xml:space="preserve"> </w:t>
        </w:r>
      </w:ins>
      <w:ins w:id="495">
        <w:r w:rsidRPr="007373A6">
          <w:rPr>
            <w:rFonts w:ascii="Courier New" w:eastAsia="MS Mincho" w:hAnsi="Courier New"/>
            <w:sz w:val="16"/>
            <w:szCs w:val="22"/>
            <w:lang w:val="en-US"/>
          </w:rPr>
          <w:t xml:space="preserve">   fiveGSRVCCInfo              [4] FiveGSRVCCInfo OPTIONAL,</w:t>
        </w:r>
      </w:ins>
    </w:p>
    <w:p w14:paraId="3ACA6035" w14:textId="77777777" w:rsidR="007373A6" w:rsidRPr="007373A6" w:rsidRDefault="007373A6" w:rsidP="007373A6">
      <w:pPr>
        <w:spacing w:after="0"/>
        <w:rPr>
          <w:ins w:id="496" w:author="Unknown"/>
          <w:rFonts w:ascii="Courier New" w:eastAsia="MS Mincho" w:hAnsi="Courier New"/>
          <w:sz w:val="16"/>
          <w:szCs w:val="22"/>
          <w:lang w:val="en-US"/>
        </w:rPr>
      </w:pPr>
      <w:ins w:id="497" w:author="Unknown">
        <w:r w:rsidRPr="007373A6">
          <w:rPr>
            <w:rFonts w:ascii="Courier New" w:eastAsia="MS Mincho" w:hAnsi="Courier New"/>
            <w:sz w:val="16"/>
            <w:szCs w:val="22"/>
            <w:lang w:val="en-US"/>
          </w:rPr>
          <w:t xml:space="preserve"> </w:t>
        </w:r>
      </w:ins>
      <w:ins w:id="498">
        <w:r w:rsidRPr="007373A6">
          <w:rPr>
            <w:rFonts w:ascii="Courier New" w:eastAsia="MS Mincho" w:hAnsi="Courier New"/>
            <w:sz w:val="16"/>
            <w:szCs w:val="22"/>
            <w:lang w:val="en-US"/>
          </w:rPr>
          <w:t xml:space="preserve">   problemDetails              [5] UDMProblemDetails OPTIONAL</w:t>
        </w:r>
      </w:ins>
    </w:p>
    <w:p w14:paraId="00D99EBC" w14:textId="77777777" w:rsidR="007373A6" w:rsidRPr="007373A6" w:rsidRDefault="007373A6" w:rsidP="007373A6">
      <w:pPr>
        <w:spacing w:after="0"/>
        <w:rPr>
          <w:ins w:id="499" w:author="Unknown"/>
          <w:rFonts w:ascii="Courier New" w:eastAsia="MS Mincho" w:hAnsi="Courier New"/>
          <w:sz w:val="16"/>
          <w:szCs w:val="22"/>
          <w:lang w:val="en-US"/>
        </w:rPr>
      </w:pPr>
      <w:ins w:id="500" w:author="Unknown">
        <w:r w:rsidRPr="007373A6">
          <w:rPr>
            <w:rFonts w:ascii="Courier New" w:eastAsia="MS Mincho" w:hAnsi="Courier New"/>
            <w:sz w:val="16"/>
            <w:szCs w:val="22"/>
            <w:lang w:val="en-US"/>
          </w:rPr>
          <w:t>}</w:t>
        </w:r>
      </w:ins>
    </w:p>
    <w:p w14:paraId="37AB3EBB" w14:textId="77777777" w:rsidR="007373A6" w:rsidRPr="007373A6" w:rsidRDefault="007373A6" w:rsidP="007373A6">
      <w:pPr>
        <w:spacing w:after="0"/>
        <w:rPr>
          <w:ins w:id="501" w:author="Unknown"/>
          <w:rFonts w:ascii="Courier New" w:eastAsia="MS Mincho" w:hAnsi="Courier New"/>
          <w:sz w:val="16"/>
          <w:szCs w:val="22"/>
          <w:lang w:val="en-US"/>
        </w:rPr>
      </w:pPr>
    </w:p>
    <w:p w14:paraId="3F925AC2" w14:textId="16B0DAD6" w:rsidR="007373A6" w:rsidRPr="007373A6" w:rsidRDefault="007373A6" w:rsidP="007373A6">
      <w:pPr>
        <w:spacing w:after="0"/>
        <w:rPr>
          <w:ins w:id="502" w:author="Unknown"/>
          <w:rFonts w:ascii="Courier New" w:eastAsia="MS Mincho" w:hAnsi="Courier New"/>
          <w:sz w:val="16"/>
          <w:szCs w:val="22"/>
          <w:lang w:val="en-US"/>
        </w:rPr>
      </w:pPr>
      <w:ins w:id="503" w:author="Unknown">
        <w:r w:rsidRPr="007373A6">
          <w:rPr>
            <w:rFonts w:ascii="Courier New" w:eastAsia="MS Mincho" w:hAnsi="Courier New"/>
            <w:sz w:val="16"/>
            <w:szCs w:val="22"/>
            <w:lang w:val="en-US"/>
          </w:rPr>
          <w:t>U</w:t>
        </w:r>
      </w:ins>
      <w:ins w:id="504">
        <w:r w:rsidRPr="007373A6">
          <w:rPr>
            <w:rFonts w:ascii="Courier New" w:eastAsia="MS Mincho" w:hAnsi="Courier New"/>
            <w:sz w:val="16"/>
            <w:szCs w:val="22"/>
            <w:lang w:val="en-US"/>
          </w:rPr>
          <w:t>DMUEAuthenticationRe</w:t>
        </w:r>
      </w:ins>
      <w:ins w:id="505" w:author="Tyler Hawbaker" w:date="2022-01-25T21:56:00Z">
        <w:r w:rsidR="00C43887">
          <w:rPr>
            <w:rFonts w:ascii="Courier New" w:eastAsia="MS Mincho" w:hAnsi="Courier New"/>
            <w:sz w:val="16"/>
            <w:szCs w:val="22"/>
            <w:lang w:val="en-US"/>
          </w:rPr>
          <w:t>sponse</w:t>
        </w:r>
      </w:ins>
      <w:ins w:id="506">
        <w:r w:rsidRPr="007373A6">
          <w:rPr>
            <w:rFonts w:ascii="Courier New" w:eastAsia="MS Mincho" w:hAnsi="Courier New"/>
            <w:sz w:val="16"/>
            <w:szCs w:val="22"/>
            <w:lang w:val="en-US"/>
          </w:rPr>
          <w:t xml:space="preserve"> ::= SEQUENCE</w:t>
        </w:r>
      </w:ins>
    </w:p>
    <w:p w14:paraId="6CB0AD13" w14:textId="77777777" w:rsidR="007373A6" w:rsidRPr="007373A6" w:rsidRDefault="007373A6" w:rsidP="007373A6">
      <w:pPr>
        <w:spacing w:after="0"/>
        <w:rPr>
          <w:ins w:id="507" w:author="Unknown"/>
          <w:rFonts w:ascii="Courier New" w:eastAsia="MS Mincho" w:hAnsi="Courier New"/>
          <w:sz w:val="16"/>
          <w:szCs w:val="22"/>
          <w:lang w:val="en-US"/>
        </w:rPr>
      </w:pPr>
      <w:ins w:id="508" w:author="Unknown">
        <w:r w:rsidRPr="007373A6">
          <w:rPr>
            <w:rFonts w:ascii="Courier New" w:eastAsia="MS Mincho" w:hAnsi="Courier New"/>
            <w:sz w:val="16"/>
            <w:szCs w:val="22"/>
            <w:lang w:val="en-US"/>
          </w:rPr>
          <w:t>{</w:t>
        </w:r>
      </w:ins>
    </w:p>
    <w:p w14:paraId="50ECA19F" w14:textId="77777777" w:rsidR="007373A6" w:rsidRPr="007373A6" w:rsidRDefault="007373A6" w:rsidP="007373A6">
      <w:pPr>
        <w:spacing w:after="0"/>
        <w:rPr>
          <w:ins w:id="509" w:author="Unknown"/>
          <w:rFonts w:ascii="Courier New" w:eastAsia="MS Mincho" w:hAnsi="Courier New"/>
          <w:sz w:val="16"/>
          <w:szCs w:val="22"/>
          <w:lang w:val="en-US"/>
        </w:rPr>
      </w:pPr>
      <w:ins w:id="510" w:author="Unknown">
        <w:r w:rsidRPr="007373A6">
          <w:rPr>
            <w:rFonts w:ascii="Courier New" w:eastAsia="MS Mincho" w:hAnsi="Courier New"/>
            <w:sz w:val="16"/>
            <w:szCs w:val="22"/>
            <w:lang w:val="en-US"/>
          </w:rPr>
          <w:t xml:space="preserve"> </w:t>
        </w:r>
      </w:ins>
      <w:ins w:id="511">
        <w:r w:rsidRPr="007373A6">
          <w:rPr>
            <w:rFonts w:ascii="Courier New" w:eastAsia="MS Mincho" w:hAnsi="Courier New"/>
            <w:sz w:val="16"/>
            <w:szCs w:val="22"/>
            <w:lang w:val="en-US"/>
          </w:rPr>
          <w:t xml:space="preserve">   sUPI                        [1] SUPI,</w:t>
        </w:r>
      </w:ins>
    </w:p>
    <w:p w14:paraId="21012402" w14:textId="77777777" w:rsidR="007373A6" w:rsidRPr="007373A6" w:rsidRDefault="007373A6" w:rsidP="007373A6">
      <w:pPr>
        <w:spacing w:after="0"/>
        <w:rPr>
          <w:ins w:id="512" w:author="Unknown"/>
          <w:rFonts w:ascii="Courier New" w:eastAsia="MS Mincho" w:hAnsi="Courier New"/>
          <w:sz w:val="16"/>
          <w:szCs w:val="22"/>
          <w:lang w:val="en-US"/>
        </w:rPr>
      </w:pPr>
      <w:ins w:id="513" w:author="Unknown">
        <w:r w:rsidRPr="007373A6">
          <w:rPr>
            <w:rFonts w:ascii="Courier New" w:eastAsia="MS Mincho" w:hAnsi="Courier New"/>
            <w:sz w:val="16"/>
            <w:szCs w:val="22"/>
            <w:lang w:val="en-US"/>
          </w:rPr>
          <w:t xml:space="preserve"> </w:t>
        </w:r>
      </w:ins>
      <w:ins w:id="514">
        <w:r w:rsidRPr="007373A6">
          <w:rPr>
            <w:rFonts w:ascii="Courier New" w:eastAsia="MS Mincho" w:hAnsi="Courier New"/>
            <w:sz w:val="16"/>
            <w:szCs w:val="22"/>
            <w:lang w:val="en-US"/>
          </w:rPr>
          <w:t xml:space="preserve">   authenticationInfoRequest   [2] UDMAuthenticationInfoRequest,</w:t>
        </w:r>
      </w:ins>
    </w:p>
    <w:p w14:paraId="43CF32FF" w14:textId="77777777" w:rsidR="007373A6" w:rsidRPr="007373A6" w:rsidRDefault="007373A6" w:rsidP="007373A6">
      <w:pPr>
        <w:spacing w:after="0"/>
        <w:rPr>
          <w:ins w:id="515" w:author="Unknown"/>
          <w:rFonts w:ascii="Courier New" w:eastAsia="MS Mincho" w:hAnsi="Courier New"/>
          <w:sz w:val="16"/>
          <w:szCs w:val="22"/>
          <w:lang w:val="en-US"/>
        </w:rPr>
      </w:pPr>
      <w:ins w:id="516" w:author="Unknown">
        <w:r w:rsidRPr="007373A6">
          <w:rPr>
            <w:rFonts w:ascii="Courier New" w:eastAsia="MS Mincho" w:hAnsi="Courier New"/>
            <w:sz w:val="16"/>
            <w:szCs w:val="22"/>
            <w:lang w:val="en-US"/>
          </w:rPr>
          <w:t xml:space="preserve"> </w:t>
        </w:r>
      </w:ins>
      <w:ins w:id="517">
        <w:r w:rsidRPr="007373A6">
          <w:rPr>
            <w:rFonts w:ascii="Courier New" w:eastAsia="MS Mincho" w:hAnsi="Courier New"/>
            <w:sz w:val="16"/>
            <w:szCs w:val="22"/>
            <w:lang w:val="en-US"/>
          </w:rPr>
          <w:t xml:space="preserve">   aKMAIndicator               [3] BOOLEAN OPTIONAL,</w:t>
        </w:r>
      </w:ins>
    </w:p>
    <w:p w14:paraId="7EE44B68" w14:textId="77777777" w:rsidR="007373A6" w:rsidRPr="007373A6" w:rsidRDefault="007373A6" w:rsidP="007373A6">
      <w:pPr>
        <w:spacing w:after="0"/>
        <w:rPr>
          <w:ins w:id="518" w:author="Unknown"/>
          <w:rFonts w:ascii="Courier New" w:eastAsia="MS Mincho" w:hAnsi="Courier New"/>
          <w:sz w:val="16"/>
          <w:szCs w:val="22"/>
          <w:lang w:val="en-US"/>
        </w:rPr>
      </w:pPr>
      <w:ins w:id="519" w:author="Unknown">
        <w:r w:rsidRPr="007373A6">
          <w:rPr>
            <w:rFonts w:ascii="Courier New" w:eastAsia="MS Mincho" w:hAnsi="Courier New"/>
            <w:sz w:val="16"/>
            <w:szCs w:val="22"/>
            <w:lang w:val="en-US"/>
          </w:rPr>
          <w:t xml:space="preserve"> </w:t>
        </w:r>
      </w:ins>
      <w:ins w:id="520">
        <w:r w:rsidRPr="007373A6">
          <w:rPr>
            <w:rFonts w:ascii="Courier New" w:eastAsia="MS Mincho" w:hAnsi="Courier New"/>
            <w:sz w:val="16"/>
            <w:szCs w:val="22"/>
            <w:lang w:val="en-US"/>
          </w:rPr>
          <w:t xml:space="preserve">   problemDetails              [4] UDMProblemDetails OPTIONAL</w:t>
        </w:r>
      </w:ins>
    </w:p>
    <w:p w14:paraId="172DCEC4" w14:textId="77777777" w:rsidR="007373A6" w:rsidRPr="007373A6" w:rsidRDefault="007373A6" w:rsidP="007373A6">
      <w:pPr>
        <w:spacing w:after="0"/>
        <w:rPr>
          <w:ins w:id="521" w:author="Unknown"/>
          <w:rFonts w:ascii="Courier New" w:eastAsia="MS Mincho" w:hAnsi="Courier New"/>
          <w:sz w:val="16"/>
          <w:szCs w:val="22"/>
          <w:lang w:val="en-US"/>
        </w:rPr>
      </w:pPr>
      <w:ins w:id="522" w:author="Unknown">
        <w:r w:rsidRPr="007373A6">
          <w:rPr>
            <w:rFonts w:ascii="Courier New" w:eastAsia="MS Mincho" w:hAnsi="Courier New"/>
            <w:sz w:val="16"/>
            <w:szCs w:val="22"/>
            <w:lang w:val="en-US"/>
          </w:rPr>
          <w:t>}</w:t>
        </w:r>
      </w:ins>
    </w:p>
    <w:p w14:paraId="536203F4" w14:textId="77777777" w:rsidR="007373A6" w:rsidRPr="007373A6" w:rsidRDefault="007373A6" w:rsidP="007373A6">
      <w:pPr>
        <w:spacing w:after="0"/>
        <w:rPr>
          <w:ins w:id="523" w:author="Unknown"/>
          <w:rFonts w:ascii="Courier New" w:eastAsia="MS Mincho" w:hAnsi="Courier New"/>
          <w:sz w:val="16"/>
          <w:szCs w:val="22"/>
          <w:lang w:val="en-US"/>
        </w:rPr>
      </w:pPr>
    </w:p>
    <w:p w14:paraId="723E7D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26D43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UDM parameters</w:t>
      </w:r>
    </w:p>
    <w:p w14:paraId="14CAC0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15660F0" w14:textId="77777777" w:rsidR="007373A6" w:rsidRPr="007373A6" w:rsidRDefault="007373A6" w:rsidP="007373A6">
      <w:pPr>
        <w:spacing w:after="0"/>
        <w:rPr>
          <w:rFonts w:ascii="Courier New" w:eastAsia="MS Mincho" w:hAnsi="Courier New"/>
          <w:sz w:val="16"/>
          <w:szCs w:val="22"/>
          <w:lang w:val="en-US"/>
        </w:rPr>
      </w:pPr>
    </w:p>
    <w:p w14:paraId="29D1B1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UDMServingSystemMethod ::= ENUMERATED</w:t>
      </w:r>
    </w:p>
    <w:p w14:paraId="6CA3A9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B0AD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amf3GPPAccessRegistration(0),</w:t>
      </w:r>
    </w:p>
    <w:p w14:paraId="5DEBEB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amfNon3GPPAccessRegistration(1),</w:t>
      </w:r>
    </w:p>
    <w:p w14:paraId="3EAC9E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unknown(2)</w:t>
      </w:r>
    </w:p>
    <w:p w14:paraId="7F5189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0B53FC" w14:textId="77777777" w:rsidR="007373A6" w:rsidRPr="007373A6" w:rsidRDefault="007373A6" w:rsidP="007373A6">
      <w:pPr>
        <w:spacing w:after="0"/>
        <w:rPr>
          <w:rFonts w:ascii="Courier New" w:eastAsia="MS Mincho" w:hAnsi="Courier New"/>
          <w:sz w:val="16"/>
          <w:szCs w:val="22"/>
          <w:lang w:val="en-US"/>
        </w:rPr>
      </w:pPr>
    </w:p>
    <w:p w14:paraId="2BA1CE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UDMSubscriberRecordChangeMethod ::= ENUMERATED</w:t>
      </w:r>
    </w:p>
    <w:p w14:paraId="797ECA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1CF6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pEIChange(1),</w:t>
      </w:r>
    </w:p>
    <w:p w14:paraId="422D6F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sUPIChange(2),</w:t>
      </w:r>
    </w:p>
    <w:p w14:paraId="640DF2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gPSIChange(3),</w:t>
      </w:r>
    </w:p>
    <w:p w14:paraId="0622AF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uEDeprovisioning(4),</w:t>
      </w:r>
    </w:p>
    <w:p w14:paraId="7BA39E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unknown(5),</w:t>
      </w:r>
    </w:p>
    <w:p w14:paraId="4EFA22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serviceIDChange(6)</w:t>
      </w:r>
    </w:p>
    <w:p w14:paraId="6D1C16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84E7A6" w14:textId="77777777" w:rsidR="007373A6" w:rsidRPr="007373A6" w:rsidRDefault="007373A6" w:rsidP="007373A6">
      <w:pPr>
        <w:spacing w:after="0"/>
        <w:rPr>
          <w:rFonts w:ascii="Courier New" w:eastAsia="MS Mincho" w:hAnsi="Courier New"/>
          <w:sz w:val="16"/>
          <w:szCs w:val="22"/>
          <w:lang w:val="en-US"/>
        </w:rPr>
      </w:pPr>
    </w:p>
    <w:p w14:paraId="2AB7A9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UDMCancelLocationMethod ::= ENUMERATED</w:t>
      </w:r>
    </w:p>
    <w:p w14:paraId="62F3C6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0D59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aMF3GPPAccessDeregistration(1),</w:t>
      </w:r>
    </w:p>
    <w:p w14:paraId="442A29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aMFNon3GPPAccessDeregistration(2),</w:t>
      </w:r>
    </w:p>
    <w:p w14:paraId="20867F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uDMDeregistration(3),</w:t>
      </w:r>
    </w:p>
    <w:p w14:paraId="62C4B2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unknown(4)</w:t>
      </w:r>
    </w:p>
    <w:p w14:paraId="2F0642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23ABD4" w14:textId="77777777" w:rsidR="007373A6" w:rsidRPr="007373A6" w:rsidRDefault="007373A6" w:rsidP="007373A6">
      <w:pPr>
        <w:spacing w:after="0"/>
        <w:rPr>
          <w:rFonts w:ascii="Courier New" w:eastAsia="MS Mincho" w:hAnsi="Courier New"/>
          <w:sz w:val="16"/>
          <w:szCs w:val="22"/>
          <w:lang w:val="en-US"/>
        </w:rPr>
      </w:pPr>
    </w:p>
    <w:p w14:paraId="5983B4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ServiceID ::= SEQUENCE</w:t>
      </w:r>
    </w:p>
    <w:p w14:paraId="2CB2DC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B902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nSSAI                     [1] NSSAI OPTIONAL,</w:t>
      </w:r>
    </w:p>
    <w:p w14:paraId="289D2F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cAGID                     [2] SEQUENCE OF CAGID OPTIONAL</w:t>
      </w:r>
    </w:p>
    <w:p w14:paraId="313D19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11245B" w14:textId="77777777" w:rsidR="007373A6" w:rsidRPr="007373A6" w:rsidRDefault="007373A6" w:rsidP="007373A6">
      <w:pPr>
        <w:spacing w:after="0"/>
        <w:rPr>
          <w:rFonts w:ascii="Courier New" w:eastAsia="MS Mincho" w:hAnsi="Courier New"/>
          <w:sz w:val="16"/>
          <w:szCs w:val="22"/>
          <w:lang w:val="en-US"/>
        </w:rPr>
      </w:pPr>
    </w:p>
    <w:p w14:paraId="7CAC6F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CAGID ::= UTF8String</w:t>
      </w:r>
    </w:p>
    <w:p w14:paraId="7E3D92E7" w14:textId="77777777" w:rsidR="007373A6" w:rsidRPr="007373A6" w:rsidRDefault="007373A6" w:rsidP="007373A6">
      <w:pPr>
        <w:spacing w:after="0"/>
        <w:rPr>
          <w:rFonts w:ascii="Courier New" w:eastAsia="MS Mincho" w:hAnsi="Courier New"/>
          <w:sz w:val="16"/>
          <w:szCs w:val="22"/>
          <w:lang w:val="en-US"/>
        </w:rPr>
      </w:pPr>
    </w:p>
    <w:p w14:paraId="1B39A43A" w14:textId="77777777" w:rsidR="007373A6" w:rsidRPr="007373A6" w:rsidRDefault="007373A6" w:rsidP="007373A6">
      <w:pPr>
        <w:spacing w:after="0"/>
        <w:rPr>
          <w:ins w:id="524" w:author="Unknown"/>
          <w:rFonts w:ascii="Courier New" w:eastAsia="MS Mincho" w:hAnsi="Courier New"/>
          <w:sz w:val="16"/>
          <w:szCs w:val="22"/>
          <w:lang w:val="en-US"/>
        </w:rPr>
      </w:pPr>
      <w:ins w:id="525" w:author="Unknown">
        <w:r w:rsidRPr="007373A6">
          <w:rPr>
            <w:rFonts w:ascii="Courier New" w:eastAsia="MS Mincho" w:hAnsi="Courier New"/>
            <w:sz w:val="16"/>
            <w:szCs w:val="22"/>
            <w:lang w:val="en-US"/>
          </w:rPr>
          <w:t>U</w:t>
        </w:r>
      </w:ins>
      <w:ins w:id="526">
        <w:r w:rsidRPr="007373A6">
          <w:rPr>
            <w:rFonts w:ascii="Courier New" w:eastAsia="MS Mincho" w:hAnsi="Courier New"/>
            <w:sz w:val="16"/>
            <w:szCs w:val="22"/>
            <w:lang w:val="en-US"/>
          </w:rPr>
          <w:t>DMAuthenticationInfoRequest ::= SEQUENCE</w:t>
        </w:r>
      </w:ins>
    </w:p>
    <w:p w14:paraId="0D5E05BD" w14:textId="77777777" w:rsidR="007373A6" w:rsidRPr="007373A6" w:rsidRDefault="007373A6" w:rsidP="007373A6">
      <w:pPr>
        <w:spacing w:after="0"/>
        <w:rPr>
          <w:ins w:id="527" w:author="Unknown"/>
          <w:rFonts w:ascii="Courier New" w:eastAsia="MS Mincho" w:hAnsi="Courier New"/>
          <w:sz w:val="16"/>
          <w:szCs w:val="22"/>
          <w:lang w:val="en-US"/>
        </w:rPr>
      </w:pPr>
      <w:ins w:id="528" w:author="Unknown">
        <w:r w:rsidRPr="007373A6">
          <w:rPr>
            <w:rFonts w:ascii="Courier New" w:eastAsia="MS Mincho" w:hAnsi="Courier New"/>
            <w:sz w:val="16"/>
            <w:szCs w:val="22"/>
            <w:lang w:val="en-US"/>
          </w:rPr>
          <w:t>{</w:t>
        </w:r>
      </w:ins>
    </w:p>
    <w:p w14:paraId="6B0ECDC4" w14:textId="77777777" w:rsidR="007373A6" w:rsidRPr="007373A6" w:rsidRDefault="007373A6" w:rsidP="007373A6">
      <w:pPr>
        <w:spacing w:after="0"/>
        <w:rPr>
          <w:ins w:id="529" w:author="Unknown"/>
          <w:rFonts w:ascii="Courier New" w:eastAsia="MS Mincho" w:hAnsi="Courier New"/>
          <w:sz w:val="16"/>
          <w:szCs w:val="22"/>
          <w:lang w:val="en-US"/>
        </w:rPr>
      </w:pPr>
      <w:ins w:id="530" w:author="Unknown">
        <w:r w:rsidRPr="007373A6">
          <w:rPr>
            <w:rFonts w:ascii="Courier New" w:eastAsia="MS Mincho" w:hAnsi="Courier New"/>
            <w:sz w:val="16"/>
            <w:szCs w:val="22"/>
            <w:lang w:val="en-US"/>
          </w:rPr>
          <w:t xml:space="preserve"> </w:t>
        </w:r>
      </w:ins>
      <w:ins w:id="531">
        <w:r w:rsidRPr="007373A6">
          <w:rPr>
            <w:rFonts w:ascii="Courier New" w:eastAsia="MS Mincho" w:hAnsi="Courier New"/>
            <w:sz w:val="16"/>
            <w:szCs w:val="22"/>
            <w:lang w:val="en-US"/>
          </w:rPr>
          <w:t xml:space="preserve">   infoRequestType    [1] UDMInfoRequestType,</w:t>
        </w:r>
      </w:ins>
    </w:p>
    <w:p w14:paraId="31F8DB8E" w14:textId="1238B978" w:rsidR="007373A6" w:rsidRPr="007373A6" w:rsidRDefault="007373A6" w:rsidP="007373A6">
      <w:pPr>
        <w:spacing w:after="0"/>
        <w:rPr>
          <w:ins w:id="532" w:author="Unknown"/>
          <w:rFonts w:ascii="Courier New" w:eastAsia="MS Mincho" w:hAnsi="Courier New"/>
          <w:sz w:val="16"/>
          <w:szCs w:val="22"/>
          <w:lang w:val="en-US"/>
        </w:rPr>
      </w:pPr>
      <w:ins w:id="533" w:author="Unknown">
        <w:r w:rsidRPr="007373A6">
          <w:rPr>
            <w:rFonts w:ascii="Courier New" w:eastAsia="MS Mincho" w:hAnsi="Courier New"/>
            <w:sz w:val="16"/>
            <w:szCs w:val="22"/>
            <w:lang w:val="en-US"/>
          </w:rPr>
          <w:t xml:space="preserve"> </w:t>
        </w:r>
      </w:ins>
      <w:ins w:id="534">
        <w:r w:rsidRPr="007373A6">
          <w:rPr>
            <w:rFonts w:ascii="Courier New" w:eastAsia="MS Mincho" w:hAnsi="Courier New"/>
            <w:sz w:val="16"/>
            <w:szCs w:val="22"/>
            <w:lang w:val="en-US"/>
          </w:rPr>
          <w:t xml:space="preserve">   rGAuthC</w:t>
        </w:r>
      </w:ins>
      <w:ins w:id="535" w:author="Tyler Hawbaker" w:date="2022-01-20T09:05:00Z">
        <w:r w:rsidR="00B4338B">
          <w:rPr>
            <w:rFonts w:ascii="Courier New" w:eastAsia="MS Mincho" w:hAnsi="Courier New"/>
            <w:sz w:val="16"/>
            <w:szCs w:val="22"/>
            <w:lang w:val="en-US"/>
          </w:rPr>
          <w:t>t</w:t>
        </w:r>
      </w:ins>
      <w:ins w:id="536">
        <w:r w:rsidRPr="007373A6">
          <w:rPr>
            <w:rFonts w:ascii="Courier New" w:eastAsia="MS Mincho" w:hAnsi="Courier New"/>
            <w:sz w:val="16"/>
            <w:szCs w:val="22"/>
            <w:lang w:val="en-US"/>
          </w:rPr>
          <w:t xml:space="preserve">x          [2] SEQUENCE SIZE(1..MAX) OF SubscriberIdentifier, </w:t>
        </w:r>
      </w:ins>
    </w:p>
    <w:p w14:paraId="330B9A19" w14:textId="77777777" w:rsidR="007373A6" w:rsidRPr="007373A6" w:rsidRDefault="007373A6" w:rsidP="007373A6">
      <w:pPr>
        <w:spacing w:after="0"/>
        <w:rPr>
          <w:ins w:id="537" w:author="Unknown"/>
          <w:rFonts w:ascii="Courier New" w:eastAsia="MS Mincho" w:hAnsi="Courier New"/>
          <w:sz w:val="16"/>
          <w:szCs w:val="22"/>
          <w:lang w:val="en-US"/>
        </w:rPr>
      </w:pPr>
      <w:ins w:id="538" w:author="Unknown">
        <w:r w:rsidRPr="007373A6">
          <w:rPr>
            <w:rFonts w:ascii="Courier New" w:eastAsia="MS Mincho" w:hAnsi="Courier New"/>
            <w:sz w:val="16"/>
            <w:szCs w:val="22"/>
            <w:lang w:val="en-US"/>
          </w:rPr>
          <w:t xml:space="preserve"> </w:t>
        </w:r>
      </w:ins>
      <w:ins w:id="539">
        <w:r w:rsidRPr="007373A6">
          <w:rPr>
            <w:rFonts w:ascii="Courier New" w:eastAsia="MS Mincho" w:hAnsi="Courier New"/>
            <w:sz w:val="16"/>
            <w:szCs w:val="22"/>
            <w:lang w:val="en-US"/>
          </w:rPr>
          <w:t xml:space="preserve">   authType           [3] PrimaryAuthenticationType,</w:t>
        </w:r>
      </w:ins>
    </w:p>
    <w:p w14:paraId="5F237DCF" w14:textId="77777777" w:rsidR="007373A6" w:rsidRPr="007373A6" w:rsidRDefault="007373A6" w:rsidP="007373A6">
      <w:pPr>
        <w:spacing w:after="0"/>
        <w:rPr>
          <w:ins w:id="540" w:author="Unknown"/>
          <w:rFonts w:ascii="Courier New" w:eastAsia="MS Mincho" w:hAnsi="Courier New"/>
          <w:sz w:val="16"/>
          <w:szCs w:val="22"/>
          <w:lang w:val="en-US"/>
        </w:rPr>
      </w:pPr>
      <w:ins w:id="541" w:author="Unknown">
        <w:r w:rsidRPr="007373A6">
          <w:rPr>
            <w:rFonts w:ascii="Courier New" w:eastAsia="MS Mincho" w:hAnsi="Courier New"/>
            <w:sz w:val="16"/>
            <w:szCs w:val="22"/>
            <w:lang w:val="en-US"/>
          </w:rPr>
          <w:t xml:space="preserve"> </w:t>
        </w:r>
      </w:ins>
      <w:ins w:id="542">
        <w:r w:rsidRPr="007373A6">
          <w:rPr>
            <w:rFonts w:ascii="Courier New" w:eastAsia="MS Mincho" w:hAnsi="Courier New"/>
            <w:sz w:val="16"/>
            <w:szCs w:val="22"/>
            <w:lang w:val="en-US"/>
          </w:rPr>
          <w:t xml:space="preserve">   servingNetworkName [4] PLMNID,</w:t>
        </w:r>
      </w:ins>
    </w:p>
    <w:p w14:paraId="6F9E4809" w14:textId="77777777" w:rsidR="007373A6" w:rsidRPr="007373A6" w:rsidRDefault="007373A6" w:rsidP="007373A6">
      <w:pPr>
        <w:spacing w:after="0"/>
        <w:rPr>
          <w:ins w:id="543" w:author="Unknown"/>
          <w:rFonts w:ascii="Courier New" w:eastAsia="MS Mincho" w:hAnsi="Courier New"/>
          <w:sz w:val="16"/>
          <w:szCs w:val="22"/>
          <w:lang w:val="en-US"/>
        </w:rPr>
      </w:pPr>
      <w:ins w:id="544" w:author="Unknown">
        <w:r w:rsidRPr="007373A6">
          <w:rPr>
            <w:rFonts w:ascii="Courier New" w:eastAsia="MS Mincho" w:hAnsi="Courier New"/>
            <w:sz w:val="16"/>
            <w:szCs w:val="22"/>
            <w:lang w:val="en-US"/>
          </w:rPr>
          <w:t xml:space="preserve"> </w:t>
        </w:r>
      </w:ins>
      <w:ins w:id="545">
        <w:r w:rsidRPr="007373A6">
          <w:rPr>
            <w:rFonts w:ascii="Courier New" w:eastAsia="MS Mincho" w:hAnsi="Courier New"/>
            <w:sz w:val="16"/>
            <w:szCs w:val="22"/>
            <w:lang w:val="en-US"/>
          </w:rPr>
          <w:t xml:space="preserve">   aUSFInstanceID     [5] NFID OPTIONAL,</w:t>
        </w:r>
      </w:ins>
    </w:p>
    <w:p w14:paraId="263E794E" w14:textId="77777777" w:rsidR="007373A6" w:rsidRPr="007373A6" w:rsidRDefault="007373A6" w:rsidP="007373A6">
      <w:pPr>
        <w:spacing w:after="0"/>
        <w:rPr>
          <w:ins w:id="546" w:author="Unknown"/>
          <w:rFonts w:ascii="Courier New" w:eastAsia="MS Mincho" w:hAnsi="Courier New"/>
          <w:sz w:val="16"/>
          <w:szCs w:val="22"/>
          <w:lang w:val="en-US"/>
        </w:rPr>
      </w:pPr>
      <w:ins w:id="547" w:author="Unknown">
        <w:r w:rsidRPr="007373A6">
          <w:rPr>
            <w:rFonts w:ascii="Courier New" w:eastAsia="MS Mincho" w:hAnsi="Courier New"/>
            <w:sz w:val="16"/>
            <w:szCs w:val="22"/>
            <w:lang w:val="en-US"/>
          </w:rPr>
          <w:lastRenderedPageBreak/>
          <w:t xml:space="preserve"> </w:t>
        </w:r>
      </w:ins>
      <w:ins w:id="548">
        <w:r w:rsidRPr="007373A6">
          <w:rPr>
            <w:rFonts w:ascii="Courier New" w:eastAsia="MS Mincho" w:hAnsi="Courier New"/>
            <w:sz w:val="16"/>
            <w:szCs w:val="22"/>
            <w:lang w:val="en-US"/>
          </w:rPr>
          <w:t xml:space="preserve">   cellCAGInfo        [6] CAGID OPTIONAL, </w:t>
        </w:r>
      </w:ins>
    </w:p>
    <w:p w14:paraId="45C07EE0" w14:textId="3F8C5F5D" w:rsidR="007373A6" w:rsidRPr="007373A6" w:rsidRDefault="007373A6" w:rsidP="007373A6">
      <w:pPr>
        <w:spacing w:after="0"/>
        <w:rPr>
          <w:ins w:id="549" w:author="Unknown"/>
          <w:rFonts w:ascii="Courier New" w:eastAsia="MS Mincho" w:hAnsi="Courier New"/>
          <w:sz w:val="16"/>
          <w:szCs w:val="22"/>
          <w:lang w:val="en-US"/>
        </w:rPr>
      </w:pPr>
      <w:ins w:id="550" w:author="Unknown">
        <w:r w:rsidRPr="007373A6">
          <w:rPr>
            <w:rFonts w:ascii="Courier New" w:eastAsia="MS Mincho" w:hAnsi="Courier New"/>
            <w:sz w:val="16"/>
            <w:szCs w:val="22"/>
            <w:lang w:val="en-US"/>
          </w:rPr>
          <w:t xml:space="preserve"> </w:t>
        </w:r>
      </w:ins>
      <w:ins w:id="551">
        <w:r w:rsidRPr="007373A6">
          <w:rPr>
            <w:rFonts w:ascii="Courier New" w:eastAsia="MS Mincho" w:hAnsi="Courier New"/>
            <w:sz w:val="16"/>
            <w:szCs w:val="22"/>
            <w:lang w:val="en-US"/>
          </w:rPr>
          <w:t xml:space="preserve">   n5GCInd</w:t>
        </w:r>
      </w:ins>
      <w:ins w:id="552" w:author="Tyler Hawbaker" w:date="2022-01-23T20:15:00Z">
        <w:r w:rsidR="007D2973">
          <w:rPr>
            <w:rFonts w:ascii="Courier New" w:eastAsia="MS Mincho" w:hAnsi="Courier New"/>
            <w:sz w:val="16"/>
            <w:szCs w:val="22"/>
            <w:lang w:val="en-US"/>
          </w:rPr>
          <w:t>icator</w:t>
        </w:r>
      </w:ins>
      <w:ins w:id="553">
        <w:r w:rsidRPr="007373A6">
          <w:rPr>
            <w:rFonts w:ascii="Courier New" w:eastAsia="MS Mincho" w:hAnsi="Courier New"/>
            <w:sz w:val="16"/>
            <w:szCs w:val="22"/>
            <w:lang w:val="en-US"/>
          </w:rPr>
          <w:t xml:space="preserve">      [7] BOOLEAN OPTIONAL</w:t>
        </w:r>
      </w:ins>
    </w:p>
    <w:p w14:paraId="04D0338A" w14:textId="77777777" w:rsidR="007373A6" w:rsidRPr="007373A6" w:rsidRDefault="007373A6" w:rsidP="007373A6">
      <w:pPr>
        <w:spacing w:after="0"/>
        <w:rPr>
          <w:ins w:id="554" w:author="Unknown"/>
          <w:rFonts w:ascii="Courier New" w:eastAsia="MS Mincho" w:hAnsi="Courier New"/>
          <w:sz w:val="16"/>
          <w:szCs w:val="22"/>
          <w:lang w:val="en-US"/>
        </w:rPr>
      </w:pPr>
      <w:ins w:id="555" w:author="Unknown">
        <w:r w:rsidRPr="007373A6">
          <w:rPr>
            <w:rFonts w:ascii="Courier New" w:eastAsia="MS Mincho" w:hAnsi="Courier New"/>
            <w:sz w:val="16"/>
            <w:szCs w:val="22"/>
            <w:lang w:val="en-US"/>
          </w:rPr>
          <w:t>}</w:t>
        </w:r>
      </w:ins>
    </w:p>
    <w:p w14:paraId="4255F8A5" w14:textId="77777777" w:rsidR="007373A6" w:rsidRPr="007373A6" w:rsidRDefault="007373A6" w:rsidP="007373A6">
      <w:pPr>
        <w:spacing w:after="0"/>
        <w:rPr>
          <w:ins w:id="556" w:author="Unknown"/>
          <w:rFonts w:ascii="Courier New" w:eastAsia="MS Mincho" w:hAnsi="Courier New"/>
          <w:sz w:val="16"/>
          <w:szCs w:val="22"/>
          <w:lang w:val="en-US"/>
        </w:rPr>
      </w:pPr>
      <w:ins w:id="557" w:author="Unknown">
        <w:r w:rsidRPr="007373A6">
          <w:rPr>
            <w:rFonts w:ascii="Courier New" w:eastAsia="MS Mincho" w:hAnsi="Courier New"/>
            <w:sz w:val="16"/>
            <w:szCs w:val="22"/>
            <w:lang w:val="en-US"/>
          </w:rPr>
          <w:t>U</w:t>
        </w:r>
      </w:ins>
      <w:ins w:id="558">
        <w:r w:rsidRPr="007373A6">
          <w:rPr>
            <w:rFonts w:ascii="Courier New" w:eastAsia="MS Mincho" w:hAnsi="Courier New"/>
            <w:sz w:val="16"/>
            <w:szCs w:val="22"/>
            <w:lang w:val="en-US"/>
          </w:rPr>
          <w:t>DMLocationInfoRequest ::= SEQUENCE</w:t>
        </w:r>
      </w:ins>
    </w:p>
    <w:p w14:paraId="77309EAA" w14:textId="77777777" w:rsidR="007373A6" w:rsidRPr="007373A6" w:rsidRDefault="007373A6" w:rsidP="007373A6">
      <w:pPr>
        <w:spacing w:after="0"/>
        <w:rPr>
          <w:ins w:id="559" w:author="Unknown"/>
          <w:rFonts w:ascii="Courier New" w:eastAsia="MS Mincho" w:hAnsi="Courier New"/>
          <w:sz w:val="16"/>
          <w:szCs w:val="22"/>
          <w:lang w:val="en-US"/>
        </w:rPr>
      </w:pPr>
      <w:ins w:id="560" w:author="Unknown">
        <w:r w:rsidRPr="007373A6">
          <w:rPr>
            <w:rFonts w:ascii="Courier New" w:eastAsia="MS Mincho" w:hAnsi="Courier New"/>
            <w:sz w:val="16"/>
            <w:szCs w:val="22"/>
            <w:lang w:val="en-US"/>
          </w:rPr>
          <w:t>{</w:t>
        </w:r>
      </w:ins>
    </w:p>
    <w:p w14:paraId="1F43DFF6" w14:textId="77777777" w:rsidR="007373A6" w:rsidRPr="007373A6" w:rsidRDefault="007373A6" w:rsidP="007373A6">
      <w:pPr>
        <w:spacing w:after="0"/>
        <w:rPr>
          <w:ins w:id="561" w:author="Unknown"/>
          <w:rFonts w:ascii="Courier New" w:eastAsia="MS Mincho" w:hAnsi="Courier New"/>
          <w:sz w:val="16"/>
          <w:szCs w:val="22"/>
          <w:lang w:val="en-US"/>
        </w:rPr>
      </w:pPr>
      <w:ins w:id="562" w:author="Unknown">
        <w:r w:rsidRPr="007373A6">
          <w:rPr>
            <w:rFonts w:ascii="Courier New" w:eastAsia="MS Mincho" w:hAnsi="Courier New"/>
            <w:sz w:val="16"/>
            <w:szCs w:val="22"/>
            <w:lang w:val="en-US"/>
          </w:rPr>
          <w:t xml:space="preserve"> </w:t>
        </w:r>
      </w:ins>
      <w:ins w:id="563">
        <w:r w:rsidRPr="007373A6">
          <w:rPr>
            <w:rFonts w:ascii="Courier New" w:eastAsia="MS Mincho" w:hAnsi="Courier New"/>
            <w:sz w:val="16"/>
            <w:szCs w:val="22"/>
            <w:lang w:val="en-US"/>
          </w:rPr>
          <w:t xml:space="preserve">   requested5GSLocation     [1] BOOLEAN OPTIONAL,</w:t>
        </w:r>
      </w:ins>
    </w:p>
    <w:p w14:paraId="09F3B21E" w14:textId="77777777" w:rsidR="007373A6" w:rsidRPr="007373A6" w:rsidRDefault="007373A6" w:rsidP="007373A6">
      <w:pPr>
        <w:spacing w:after="0"/>
        <w:rPr>
          <w:ins w:id="564" w:author="Unknown"/>
          <w:rFonts w:ascii="Courier New" w:eastAsia="MS Mincho" w:hAnsi="Courier New"/>
          <w:sz w:val="16"/>
          <w:szCs w:val="22"/>
          <w:lang w:val="en-US"/>
        </w:rPr>
      </w:pPr>
      <w:ins w:id="565" w:author="Unknown">
        <w:r w:rsidRPr="007373A6">
          <w:rPr>
            <w:rFonts w:ascii="Courier New" w:eastAsia="MS Mincho" w:hAnsi="Courier New"/>
            <w:sz w:val="16"/>
            <w:szCs w:val="22"/>
            <w:lang w:val="en-US"/>
          </w:rPr>
          <w:t xml:space="preserve"> </w:t>
        </w:r>
      </w:ins>
      <w:ins w:id="566">
        <w:r w:rsidRPr="007373A6">
          <w:rPr>
            <w:rFonts w:ascii="Courier New" w:eastAsia="MS Mincho" w:hAnsi="Courier New"/>
            <w:sz w:val="16"/>
            <w:szCs w:val="22"/>
            <w:lang w:val="en-US"/>
          </w:rPr>
          <w:t xml:space="preserve">   requestedCurrentLocation [2] BOOLEAN OPTIONAL,</w:t>
        </w:r>
      </w:ins>
    </w:p>
    <w:p w14:paraId="6504E2E4" w14:textId="77777777" w:rsidR="007373A6" w:rsidRPr="007373A6" w:rsidRDefault="007373A6" w:rsidP="007373A6">
      <w:pPr>
        <w:spacing w:after="0"/>
        <w:rPr>
          <w:ins w:id="567" w:author="Unknown"/>
          <w:rFonts w:ascii="Courier New" w:eastAsia="MS Mincho" w:hAnsi="Courier New"/>
          <w:sz w:val="16"/>
          <w:szCs w:val="22"/>
          <w:lang w:val="en-US"/>
        </w:rPr>
      </w:pPr>
      <w:ins w:id="568" w:author="Unknown">
        <w:r w:rsidRPr="007373A6">
          <w:rPr>
            <w:rFonts w:ascii="Courier New" w:eastAsia="MS Mincho" w:hAnsi="Courier New"/>
            <w:sz w:val="16"/>
            <w:szCs w:val="22"/>
            <w:lang w:val="en-US"/>
          </w:rPr>
          <w:t xml:space="preserve"> </w:t>
        </w:r>
      </w:ins>
      <w:ins w:id="569">
        <w:r w:rsidRPr="007373A6">
          <w:rPr>
            <w:rFonts w:ascii="Courier New" w:eastAsia="MS Mincho" w:hAnsi="Courier New"/>
            <w:sz w:val="16"/>
            <w:szCs w:val="22"/>
            <w:lang w:val="en-US"/>
          </w:rPr>
          <w:t xml:space="preserve">   requestedRATType         [3] BOOLEAN OPTIONAL,</w:t>
        </w:r>
      </w:ins>
    </w:p>
    <w:p w14:paraId="0781354D" w14:textId="77777777" w:rsidR="007373A6" w:rsidRPr="007373A6" w:rsidRDefault="007373A6" w:rsidP="007373A6">
      <w:pPr>
        <w:spacing w:after="0"/>
        <w:rPr>
          <w:ins w:id="570" w:author="Unknown"/>
          <w:rFonts w:ascii="Courier New" w:eastAsia="MS Mincho" w:hAnsi="Courier New"/>
          <w:sz w:val="16"/>
          <w:szCs w:val="22"/>
          <w:lang w:val="en-US"/>
        </w:rPr>
      </w:pPr>
      <w:ins w:id="571" w:author="Unknown">
        <w:r w:rsidRPr="007373A6">
          <w:rPr>
            <w:rFonts w:ascii="Courier New" w:eastAsia="MS Mincho" w:hAnsi="Courier New"/>
            <w:sz w:val="16"/>
            <w:szCs w:val="22"/>
            <w:lang w:val="en-US"/>
          </w:rPr>
          <w:t xml:space="preserve"> </w:t>
        </w:r>
      </w:ins>
      <w:ins w:id="572">
        <w:r w:rsidRPr="007373A6">
          <w:rPr>
            <w:rFonts w:ascii="Courier New" w:eastAsia="MS Mincho" w:hAnsi="Courier New"/>
            <w:sz w:val="16"/>
            <w:szCs w:val="22"/>
            <w:lang w:val="en-US"/>
          </w:rPr>
          <w:t xml:space="preserve">   requestedTimeZone        [4] BOOLEAN OPTIONAL,</w:t>
        </w:r>
      </w:ins>
    </w:p>
    <w:p w14:paraId="02E670BE" w14:textId="77777777" w:rsidR="007373A6" w:rsidRPr="007373A6" w:rsidRDefault="007373A6" w:rsidP="007373A6">
      <w:pPr>
        <w:spacing w:after="0"/>
        <w:rPr>
          <w:ins w:id="573" w:author="Unknown"/>
          <w:rFonts w:ascii="Courier New" w:eastAsia="MS Mincho" w:hAnsi="Courier New"/>
          <w:sz w:val="16"/>
          <w:szCs w:val="22"/>
          <w:lang w:val="en-US"/>
        </w:rPr>
      </w:pPr>
      <w:ins w:id="574" w:author="Unknown">
        <w:r w:rsidRPr="007373A6">
          <w:rPr>
            <w:rFonts w:ascii="Courier New" w:eastAsia="MS Mincho" w:hAnsi="Courier New"/>
            <w:sz w:val="16"/>
            <w:szCs w:val="22"/>
            <w:lang w:val="en-US"/>
          </w:rPr>
          <w:t xml:space="preserve"> </w:t>
        </w:r>
      </w:ins>
      <w:ins w:id="575">
        <w:r w:rsidRPr="007373A6">
          <w:rPr>
            <w:rFonts w:ascii="Courier New" w:eastAsia="MS Mincho" w:hAnsi="Courier New"/>
            <w:sz w:val="16"/>
            <w:szCs w:val="22"/>
            <w:lang w:val="en-US"/>
          </w:rPr>
          <w:t xml:space="preserve">   requestedServingNode     [5] BOOLEAN OPTIONAL</w:t>
        </w:r>
      </w:ins>
    </w:p>
    <w:p w14:paraId="5D7FCB1D" w14:textId="77777777" w:rsidR="007373A6" w:rsidRPr="007373A6" w:rsidRDefault="007373A6" w:rsidP="007373A6">
      <w:pPr>
        <w:spacing w:after="0"/>
        <w:rPr>
          <w:ins w:id="576" w:author="Unknown"/>
          <w:rFonts w:ascii="Courier New" w:eastAsia="MS Mincho" w:hAnsi="Courier New"/>
          <w:sz w:val="16"/>
          <w:szCs w:val="22"/>
          <w:lang w:val="en-US"/>
        </w:rPr>
      </w:pPr>
      <w:ins w:id="577" w:author="Unknown">
        <w:r w:rsidRPr="007373A6">
          <w:rPr>
            <w:rFonts w:ascii="Courier New" w:eastAsia="MS Mincho" w:hAnsi="Courier New"/>
            <w:sz w:val="16"/>
            <w:szCs w:val="22"/>
            <w:lang w:val="en-US"/>
          </w:rPr>
          <w:t>}</w:t>
        </w:r>
      </w:ins>
    </w:p>
    <w:p w14:paraId="0AA00A2E" w14:textId="77777777" w:rsidR="007373A6" w:rsidRPr="007373A6" w:rsidRDefault="007373A6" w:rsidP="007373A6">
      <w:pPr>
        <w:spacing w:after="0"/>
        <w:rPr>
          <w:ins w:id="578" w:author="Unknown"/>
          <w:rFonts w:ascii="Courier New" w:eastAsia="MS Mincho" w:hAnsi="Courier New"/>
          <w:sz w:val="16"/>
          <w:szCs w:val="22"/>
          <w:lang w:val="en-US"/>
        </w:rPr>
      </w:pPr>
    </w:p>
    <w:p w14:paraId="38B34DBE" w14:textId="77777777" w:rsidR="007373A6" w:rsidRPr="007373A6" w:rsidRDefault="007373A6" w:rsidP="007373A6">
      <w:pPr>
        <w:spacing w:after="0"/>
        <w:rPr>
          <w:ins w:id="579" w:author="Unknown"/>
          <w:rFonts w:ascii="Courier New" w:eastAsia="MS Mincho" w:hAnsi="Courier New"/>
          <w:sz w:val="16"/>
          <w:szCs w:val="22"/>
          <w:lang w:val="en-US"/>
        </w:rPr>
      </w:pPr>
      <w:ins w:id="580" w:author="Unknown">
        <w:r w:rsidRPr="007373A6">
          <w:rPr>
            <w:rFonts w:ascii="Courier New" w:eastAsia="MS Mincho" w:hAnsi="Courier New"/>
            <w:sz w:val="16"/>
            <w:szCs w:val="22"/>
            <w:lang w:val="en-US"/>
          </w:rPr>
          <w:t>U</w:t>
        </w:r>
      </w:ins>
      <w:ins w:id="581">
        <w:r w:rsidRPr="007373A6">
          <w:rPr>
            <w:rFonts w:ascii="Courier New" w:eastAsia="MS Mincho" w:hAnsi="Courier New"/>
            <w:sz w:val="16"/>
            <w:szCs w:val="22"/>
            <w:lang w:val="en-US"/>
          </w:rPr>
          <w:t>DMProblemDetails ::= SEQUENCE</w:t>
        </w:r>
      </w:ins>
    </w:p>
    <w:p w14:paraId="51BA535B" w14:textId="77777777" w:rsidR="007373A6" w:rsidRPr="007373A6" w:rsidRDefault="007373A6" w:rsidP="007373A6">
      <w:pPr>
        <w:spacing w:after="0"/>
        <w:rPr>
          <w:ins w:id="582" w:author="Unknown"/>
          <w:rFonts w:ascii="Courier New" w:eastAsia="MS Mincho" w:hAnsi="Courier New"/>
          <w:sz w:val="16"/>
          <w:szCs w:val="22"/>
          <w:lang w:val="en-US"/>
        </w:rPr>
      </w:pPr>
      <w:ins w:id="583" w:author="Unknown">
        <w:r w:rsidRPr="007373A6">
          <w:rPr>
            <w:rFonts w:ascii="Courier New" w:eastAsia="MS Mincho" w:hAnsi="Courier New"/>
            <w:sz w:val="16"/>
            <w:szCs w:val="22"/>
            <w:lang w:val="en-US"/>
          </w:rPr>
          <w:t>{</w:t>
        </w:r>
      </w:ins>
    </w:p>
    <w:p w14:paraId="741CA206" w14:textId="77777777" w:rsidR="007373A6" w:rsidRPr="007373A6" w:rsidRDefault="007373A6" w:rsidP="007373A6">
      <w:pPr>
        <w:spacing w:after="0"/>
        <w:rPr>
          <w:ins w:id="584" w:author="Unknown"/>
          <w:rFonts w:ascii="Courier New" w:eastAsia="MS Mincho" w:hAnsi="Courier New"/>
          <w:sz w:val="16"/>
          <w:szCs w:val="22"/>
          <w:lang w:val="en-US"/>
        </w:rPr>
      </w:pPr>
      <w:ins w:id="585" w:author="Unknown">
        <w:r w:rsidRPr="007373A6">
          <w:rPr>
            <w:rFonts w:ascii="Courier New" w:eastAsia="MS Mincho" w:hAnsi="Courier New"/>
            <w:sz w:val="16"/>
            <w:szCs w:val="22"/>
            <w:lang w:val="en-US"/>
          </w:rPr>
          <w:t xml:space="preserve"> </w:t>
        </w:r>
      </w:ins>
      <w:ins w:id="586">
        <w:r w:rsidRPr="007373A6">
          <w:rPr>
            <w:rFonts w:ascii="Courier New" w:eastAsia="MS Mincho" w:hAnsi="Courier New"/>
            <w:sz w:val="16"/>
            <w:szCs w:val="22"/>
            <w:lang w:val="en-US"/>
          </w:rPr>
          <w:t xml:space="preserve">   cause        [1] UDMProblemDetailsCause OPTIONAL</w:t>
        </w:r>
      </w:ins>
    </w:p>
    <w:p w14:paraId="0980A377" w14:textId="77777777" w:rsidR="007373A6" w:rsidRPr="007373A6" w:rsidRDefault="007373A6" w:rsidP="007373A6">
      <w:pPr>
        <w:spacing w:after="0"/>
        <w:rPr>
          <w:ins w:id="587" w:author="Unknown"/>
          <w:rFonts w:ascii="Courier New" w:eastAsia="MS Mincho" w:hAnsi="Courier New"/>
          <w:sz w:val="16"/>
          <w:szCs w:val="22"/>
          <w:lang w:val="en-US"/>
        </w:rPr>
      </w:pPr>
      <w:ins w:id="588" w:author="Unknown">
        <w:r w:rsidRPr="007373A6">
          <w:rPr>
            <w:rFonts w:ascii="Courier New" w:eastAsia="MS Mincho" w:hAnsi="Courier New"/>
            <w:sz w:val="16"/>
            <w:szCs w:val="22"/>
            <w:lang w:val="en-US"/>
          </w:rPr>
          <w:t>}</w:t>
        </w:r>
      </w:ins>
    </w:p>
    <w:p w14:paraId="270BB345" w14:textId="77777777" w:rsidR="007373A6" w:rsidRPr="007373A6" w:rsidRDefault="007373A6" w:rsidP="007373A6">
      <w:pPr>
        <w:spacing w:after="0"/>
        <w:rPr>
          <w:ins w:id="589" w:author="Unknown"/>
          <w:rFonts w:ascii="Courier New" w:eastAsia="MS Mincho" w:hAnsi="Courier New"/>
          <w:sz w:val="16"/>
          <w:szCs w:val="22"/>
          <w:lang w:val="en-US"/>
        </w:rPr>
      </w:pPr>
    </w:p>
    <w:p w14:paraId="06E929E6" w14:textId="77777777" w:rsidR="007373A6" w:rsidRPr="007373A6" w:rsidRDefault="007373A6" w:rsidP="007373A6">
      <w:pPr>
        <w:spacing w:after="0"/>
        <w:rPr>
          <w:ins w:id="590" w:author="Unknown"/>
          <w:rFonts w:ascii="Courier New" w:eastAsia="MS Mincho" w:hAnsi="Courier New"/>
          <w:sz w:val="16"/>
          <w:szCs w:val="22"/>
          <w:lang w:val="en-US"/>
        </w:rPr>
      </w:pPr>
      <w:ins w:id="591" w:author="Unknown">
        <w:r w:rsidRPr="007373A6">
          <w:rPr>
            <w:rFonts w:ascii="Courier New" w:eastAsia="MS Mincho" w:hAnsi="Courier New"/>
            <w:sz w:val="16"/>
            <w:szCs w:val="22"/>
            <w:lang w:val="en-US"/>
          </w:rPr>
          <w:t>U</w:t>
        </w:r>
      </w:ins>
      <w:ins w:id="592">
        <w:r w:rsidRPr="007373A6">
          <w:rPr>
            <w:rFonts w:ascii="Courier New" w:eastAsia="MS Mincho" w:hAnsi="Courier New"/>
            <w:sz w:val="16"/>
            <w:szCs w:val="22"/>
            <w:lang w:val="en-US"/>
          </w:rPr>
          <w:t>DMProblemDetailsCause ::= CHOICE</w:t>
        </w:r>
      </w:ins>
    </w:p>
    <w:p w14:paraId="39F90923" w14:textId="77777777" w:rsidR="007373A6" w:rsidRPr="007373A6" w:rsidRDefault="007373A6" w:rsidP="007373A6">
      <w:pPr>
        <w:spacing w:after="0"/>
        <w:rPr>
          <w:ins w:id="593" w:author="Unknown"/>
          <w:rFonts w:ascii="Courier New" w:eastAsia="MS Mincho" w:hAnsi="Courier New"/>
          <w:sz w:val="16"/>
          <w:szCs w:val="22"/>
          <w:lang w:val="en-US"/>
        </w:rPr>
      </w:pPr>
      <w:ins w:id="594" w:author="Unknown">
        <w:r w:rsidRPr="007373A6">
          <w:rPr>
            <w:rFonts w:ascii="Courier New" w:eastAsia="MS Mincho" w:hAnsi="Courier New"/>
            <w:sz w:val="16"/>
            <w:szCs w:val="22"/>
            <w:lang w:val="en-US"/>
          </w:rPr>
          <w:t>{</w:t>
        </w:r>
      </w:ins>
    </w:p>
    <w:p w14:paraId="21E0607A" w14:textId="77777777" w:rsidR="007373A6" w:rsidRPr="007373A6" w:rsidRDefault="007373A6" w:rsidP="007373A6">
      <w:pPr>
        <w:spacing w:after="0"/>
        <w:rPr>
          <w:ins w:id="595" w:author="Unknown"/>
          <w:rFonts w:ascii="Courier New" w:eastAsia="MS Mincho" w:hAnsi="Courier New"/>
          <w:sz w:val="16"/>
          <w:szCs w:val="22"/>
          <w:lang w:val="en-US"/>
        </w:rPr>
      </w:pPr>
      <w:ins w:id="596" w:author="Unknown">
        <w:r w:rsidRPr="007373A6">
          <w:rPr>
            <w:rFonts w:ascii="Courier New" w:eastAsia="MS Mincho" w:hAnsi="Courier New"/>
            <w:sz w:val="16"/>
            <w:szCs w:val="22"/>
            <w:lang w:val="en-US"/>
          </w:rPr>
          <w:t xml:space="preserve"> </w:t>
        </w:r>
      </w:ins>
      <w:ins w:id="597">
        <w:r w:rsidRPr="007373A6">
          <w:rPr>
            <w:rFonts w:ascii="Courier New" w:eastAsia="MS Mincho" w:hAnsi="Courier New"/>
            <w:sz w:val="16"/>
            <w:szCs w:val="22"/>
            <w:lang w:val="en-US"/>
          </w:rPr>
          <w:t xml:space="preserve">   uDMDefinedCause       [1] UDMDefinedCause, </w:t>
        </w:r>
      </w:ins>
    </w:p>
    <w:p w14:paraId="37E1FD37" w14:textId="77777777" w:rsidR="007373A6" w:rsidRPr="007373A6" w:rsidRDefault="007373A6" w:rsidP="007373A6">
      <w:pPr>
        <w:spacing w:after="0"/>
        <w:rPr>
          <w:ins w:id="598" w:author="Unknown"/>
          <w:rFonts w:ascii="Courier New" w:eastAsia="MS Mincho" w:hAnsi="Courier New"/>
          <w:sz w:val="16"/>
          <w:szCs w:val="22"/>
          <w:lang w:val="en-US"/>
        </w:rPr>
      </w:pPr>
      <w:ins w:id="599" w:author="Unknown">
        <w:r w:rsidRPr="007373A6">
          <w:rPr>
            <w:rFonts w:ascii="Courier New" w:eastAsia="MS Mincho" w:hAnsi="Courier New"/>
            <w:sz w:val="16"/>
            <w:szCs w:val="22"/>
            <w:lang w:val="en-US"/>
          </w:rPr>
          <w:t xml:space="preserve"> </w:t>
        </w:r>
      </w:ins>
      <w:ins w:id="600">
        <w:r w:rsidRPr="007373A6">
          <w:rPr>
            <w:rFonts w:ascii="Courier New" w:eastAsia="MS Mincho" w:hAnsi="Courier New"/>
            <w:sz w:val="16"/>
            <w:szCs w:val="22"/>
            <w:lang w:val="en-US"/>
          </w:rPr>
          <w:t xml:space="preserve">   otherCause            [2] UDMProblemDetailsOtherCause</w:t>
        </w:r>
      </w:ins>
    </w:p>
    <w:p w14:paraId="73BBF919" w14:textId="77777777" w:rsidR="007373A6" w:rsidRPr="007373A6" w:rsidRDefault="007373A6" w:rsidP="007373A6">
      <w:pPr>
        <w:spacing w:after="0"/>
        <w:rPr>
          <w:ins w:id="601" w:author="Unknown"/>
          <w:rFonts w:ascii="Courier New" w:eastAsia="MS Mincho" w:hAnsi="Courier New"/>
          <w:sz w:val="16"/>
          <w:szCs w:val="22"/>
          <w:lang w:val="en-US"/>
        </w:rPr>
      </w:pPr>
      <w:ins w:id="602" w:author="Unknown">
        <w:r w:rsidRPr="007373A6">
          <w:rPr>
            <w:rFonts w:ascii="Courier New" w:eastAsia="MS Mincho" w:hAnsi="Courier New"/>
            <w:sz w:val="16"/>
            <w:szCs w:val="22"/>
            <w:lang w:val="en-US"/>
          </w:rPr>
          <w:t>}</w:t>
        </w:r>
      </w:ins>
    </w:p>
    <w:p w14:paraId="0D503749" w14:textId="77777777" w:rsidR="007373A6" w:rsidRPr="007373A6" w:rsidRDefault="007373A6" w:rsidP="007373A6">
      <w:pPr>
        <w:spacing w:after="0"/>
        <w:rPr>
          <w:ins w:id="603" w:author="Unknown"/>
          <w:rFonts w:ascii="Courier New" w:eastAsia="MS Mincho" w:hAnsi="Courier New"/>
          <w:sz w:val="16"/>
          <w:szCs w:val="22"/>
          <w:lang w:val="en-US"/>
        </w:rPr>
      </w:pPr>
    </w:p>
    <w:p w14:paraId="5965A118" w14:textId="77777777" w:rsidR="007373A6" w:rsidRPr="007373A6" w:rsidRDefault="007373A6" w:rsidP="007373A6">
      <w:pPr>
        <w:spacing w:after="0"/>
        <w:rPr>
          <w:ins w:id="604" w:author="Unknown"/>
          <w:rFonts w:ascii="Courier New" w:eastAsia="MS Mincho" w:hAnsi="Courier New"/>
          <w:sz w:val="16"/>
          <w:szCs w:val="22"/>
          <w:lang w:val="en-US"/>
        </w:rPr>
      </w:pPr>
      <w:ins w:id="605" w:author="Unknown">
        <w:r w:rsidRPr="007373A6">
          <w:rPr>
            <w:rFonts w:ascii="Courier New" w:eastAsia="MS Mincho" w:hAnsi="Courier New"/>
            <w:sz w:val="16"/>
            <w:szCs w:val="22"/>
            <w:lang w:val="en-US"/>
          </w:rPr>
          <w:t>U</w:t>
        </w:r>
      </w:ins>
      <w:ins w:id="606">
        <w:r w:rsidRPr="007373A6">
          <w:rPr>
            <w:rFonts w:ascii="Courier New" w:eastAsia="MS Mincho" w:hAnsi="Courier New"/>
            <w:sz w:val="16"/>
            <w:szCs w:val="22"/>
            <w:lang w:val="en-US"/>
          </w:rPr>
          <w:t>DMDefinedCause ::= ENUMERATED</w:t>
        </w:r>
      </w:ins>
    </w:p>
    <w:p w14:paraId="2AE1EAB0" w14:textId="77777777" w:rsidR="007373A6" w:rsidRPr="007373A6" w:rsidRDefault="007373A6" w:rsidP="007373A6">
      <w:pPr>
        <w:spacing w:after="0"/>
        <w:rPr>
          <w:ins w:id="607" w:author="Unknown"/>
          <w:rFonts w:ascii="Courier New" w:eastAsia="MS Mincho" w:hAnsi="Courier New"/>
          <w:sz w:val="16"/>
          <w:szCs w:val="22"/>
          <w:lang w:val="en-US"/>
        </w:rPr>
      </w:pPr>
      <w:ins w:id="608" w:author="Unknown">
        <w:r w:rsidRPr="007373A6">
          <w:rPr>
            <w:rFonts w:ascii="Courier New" w:eastAsia="MS Mincho" w:hAnsi="Courier New"/>
            <w:sz w:val="16"/>
            <w:szCs w:val="22"/>
            <w:lang w:val="en-US"/>
          </w:rPr>
          <w:t>{</w:t>
        </w:r>
      </w:ins>
    </w:p>
    <w:p w14:paraId="37F53B07" w14:textId="77777777" w:rsidR="007373A6" w:rsidRPr="007373A6" w:rsidRDefault="007373A6" w:rsidP="007373A6">
      <w:pPr>
        <w:spacing w:after="0"/>
        <w:rPr>
          <w:ins w:id="609" w:author="Unknown"/>
          <w:rFonts w:ascii="Courier New" w:eastAsia="MS Mincho" w:hAnsi="Courier New"/>
          <w:sz w:val="16"/>
          <w:szCs w:val="22"/>
          <w:lang w:val="en-US"/>
        </w:rPr>
      </w:pPr>
      <w:ins w:id="610" w:author="Unknown">
        <w:r w:rsidRPr="007373A6">
          <w:rPr>
            <w:rFonts w:ascii="Courier New" w:eastAsia="MS Mincho" w:hAnsi="Courier New"/>
            <w:sz w:val="16"/>
            <w:szCs w:val="22"/>
            <w:lang w:val="en-US"/>
          </w:rPr>
          <w:t xml:space="preserve"> </w:t>
        </w:r>
      </w:ins>
      <w:ins w:id="611">
        <w:r w:rsidRPr="007373A6">
          <w:rPr>
            <w:rFonts w:ascii="Courier New" w:eastAsia="MS Mincho" w:hAnsi="Courier New"/>
            <w:sz w:val="16"/>
            <w:szCs w:val="22"/>
            <w:lang w:val="en-US"/>
          </w:rPr>
          <w:t xml:space="preserve">   userNotFound(1),</w:t>
        </w:r>
      </w:ins>
    </w:p>
    <w:p w14:paraId="55E65442" w14:textId="77777777" w:rsidR="007373A6" w:rsidRPr="007373A6" w:rsidRDefault="007373A6" w:rsidP="007373A6">
      <w:pPr>
        <w:spacing w:after="0"/>
        <w:rPr>
          <w:ins w:id="612" w:author="Unknown"/>
          <w:rFonts w:ascii="Courier New" w:eastAsia="MS Mincho" w:hAnsi="Courier New"/>
          <w:sz w:val="16"/>
          <w:szCs w:val="22"/>
          <w:lang w:val="en-US"/>
        </w:rPr>
      </w:pPr>
      <w:ins w:id="613" w:author="Unknown">
        <w:r w:rsidRPr="007373A6">
          <w:rPr>
            <w:rFonts w:ascii="Courier New" w:eastAsia="MS Mincho" w:hAnsi="Courier New"/>
            <w:sz w:val="16"/>
            <w:szCs w:val="22"/>
            <w:lang w:val="en-US"/>
          </w:rPr>
          <w:t xml:space="preserve"> </w:t>
        </w:r>
      </w:ins>
      <w:ins w:id="614">
        <w:r w:rsidRPr="007373A6">
          <w:rPr>
            <w:rFonts w:ascii="Courier New" w:eastAsia="MS Mincho" w:hAnsi="Courier New"/>
            <w:sz w:val="16"/>
            <w:szCs w:val="22"/>
            <w:lang w:val="en-US"/>
          </w:rPr>
          <w:t xml:space="preserve">   dataNotFound(2),</w:t>
        </w:r>
      </w:ins>
    </w:p>
    <w:p w14:paraId="003B4438" w14:textId="77777777" w:rsidR="007373A6" w:rsidRPr="007373A6" w:rsidRDefault="007373A6" w:rsidP="007373A6">
      <w:pPr>
        <w:spacing w:after="0"/>
        <w:rPr>
          <w:ins w:id="615" w:author="Unknown"/>
          <w:rFonts w:ascii="Courier New" w:eastAsia="MS Mincho" w:hAnsi="Courier New"/>
          <w:sz w:val="16"/>
          <w:szCs w:val="22"/>
          <w:lang w:val="en-US"/>
        </w:rPr>
      </w:pPr>
      <w:ins w:id="616" w:author="Unknown">
        <w:r w:rsidRPr="007373A6">
          <w:rPr>
            <w:rFonts w:ascii="Courier New" w:eastAsia="MS Mincho" w:hAnsi="Courier New"/>
            <w:sz w:val="16"/>
            <w:szCs w:val="22"/>
            <w:lang w:val="en-US"/>
          </w:rPr>
          <w:t xml:space="preserve"> </w:t>
        </w:r>
      </w:ins>
      <w:ins w:id="617">
        <w:r w:rsidRPr="007373A6">
          <w:rPr>
            <w:rFonts w:ascii="Courier New" w:eastAsia="MS Mincho" w:hAnsi="Courier New"/>
            <w:sz w:val="16"/>
            <w:szCs w:val="22"/>
            <w:lang w:val="en-US"/>
          </w:rPr>
          <w:t xml:space="preserve">   contextNotFound(3),</w:t>
        </w:r>
      </w:ins>
    </w:p>
    <w:p w14:paraId="7CB4BC75" w14:textId="77777777" w:rsidR="007373A6" w:rsidRPr="007373A6" w:rsidRDefault="007373A6" w:rsidP="007373A6">
      <w:pPr>
        <w:spacing w:after="0"/>
        <w:rPr>
          <w:ins w:id="618" w:author="Unknown"/>
          <w:rFonts w:ascii="Courier New" w:eastAsia="MS Mincho" w:hAnsi="Courier New"/>
          <w:sz w:val="16"/>
          <w:szCs w:val="22"/>
          <w:lang w:val="en-US"/>
        </w:rPr>
      </w:pPr>
      <w:ins w:id="619" w:author="Unknown">
        <w:r w:rsidRPr="007373A6">
          <w:rPr>
            <w:rFonts w:ascii="Courier New" w:eastAsia="MS Mincho" w:hAnsi="Courier New"/>
            <w:sz w:val="16"/>
            <w:szCs w:val="22"/>
            <w:lang w:val="en-US"/>
          </w:rPr>
          <w:t xml:space="preserve"> </w:t>
        </w:r>
      </w:ins>
      <w:ins w:id="620">
        <w:r w:rsidRPr="007373A6">
          <w:rPr>
            <w:rFonts w:ascii="Courier New" w:eastAsia="MS Mincho" w:hAnsi="Courier New"/>
            <w:sz w:val="16"/>
            <w:szCs w:val="22"/>
            <w:lang w:val="en-US"/>
          </w:rPr>
          <w:t xml:space="preserve">   subscriptionNotFound(4),</w:t>
        </w:r>
      </w:ins>
    </w:p>
    <w:p w14:paraId="3CAEC37A" w14:textId="77777777" w:rsidR="007373A6" w:rsidRPr="007373A6" w:rsidRDefault="007373A6" w:rsidP="007373A6">
      <w:pPr>
        <w:spacing w:after="0"/>
        <w:rPr>
          <w:ins w:id="621" w:author="Unknown"/>
          <w:rFonts w:ascii="Courier New" w:eastAsia="MS Mincho" w:hAnsi="Courier New"/>
          <w:sz w:val="16"/>
          <w:szCs w:val="22"/>
          <w:lang w:val="en-US"/>
        </w:rPr>
      </w:pPr>
      <w:ins w:id="622" w:author="Unknown">
        <w:r w:rsidRPr="007373A6">
          <w:rPr>
            <w:rFonts w:ascii="Courier New" w:eastAsia="MS Mincho" w:hAnsi="Courier New"/>
            <w:sz w:val="16"/>
            <w:szCs w:val="22"/>
            <w:lang w:val="en-US"/>
          </w:rPr>
          <w:t xml:space="preserve"> </w:t>
        </w:r>
      </w:ins>
      <w:ins w:id="623">
        <w:r w:rsidRPr="007373A6">
          <w:rPr>
            <w:rFonts w:ascii="Courier New" w:eastAsia="MS Mincho" w:hAnsi="Courier New"/>
            <w:sz w:val="16"/>
            <w:szCs w:val="22"/>
            <w:lang w:val="en-US"/>
          </w:rPr>
          <w:t xml:space="preserve">   other(5)</w:t>
        </w:r>
      </w:ins>
    </w:p>
    <w:p w14:paraId="178DE1A2" w14:textId="77777777" w:rsidR="007373A6" w:rsidRPr="007373A6" w:rsidRDefault="007373A6" w:rsidP="007373A6">
      <w:pPr>
        <w:spacing w:after="0"/>
        <w:rPr>
          <w:ins w:id="624" w:author="Unknown"/>
          <w:rFonts w:ascii="Courier New" w:eastAsia="MS Mincho" w:hAnsi="Courier New"/>
          <w:sz w:val="16"/>
          <w:szCs w:val="22"/>
          <w:lang w:val="en-US"/>
        </w:rPr>
      </w:pPr>
      <w:ins w:id="625" w:author="Unknown">
        <w:r w:rsidRPr="007373A6">
          <w:rPr>
            <w:rFonts w:ascii="Courier New" w:eastAsia="MS Mincho" w:hAnsi="Courier New"/>
            <w:sz w:val="16"/>
            <w:szCs w:val="22"/>
            <w:lang w:val="en-US"/>
          </w:rPr>
          <w:t>}</w:t>
        </w:r>
      </w:ins>
    </w:p>
    <w:p w14:paraId="3915D42D" w14:textId="77777777" w:rsidR="007373A6" w:rsidRPr="007373A6" w:rsidRDefault="007373A6" w:rsidP="007373A6">
      <w:pPr>
        <w:spacing w:after="0"/>
        <w:rPr>
          <w:ins w:id="626" w:author="Unknown"/>
          <w:rFonts w:ascii="Courier New" w:eastAsia="MS Mincho" w:hAnsi="Courier New"/>
          <w:sz w:val="16"/>
          <w:szCs w:val="22"/>
          <w:lang w:val="en-US"/>
        </w:rPr>
      </w:pPr>
    </w:p>
    <w:p w14:paraId="15799166" w14:textId="77777777" w:rsidR="007373A6" w:rsidRPr="007373A6" w:rsidRDefault="007373A6" w:rsidP="007373A6">
      <w:pPr>
        <w:spacing w:after="0"/>
        <w:rPr>
          <w:ins w:id="627" w:author="Unknown"/>
          <w:rFonts w:ascii="Courier New" w:eastAsia="MS Mincho" w:hAnsi="Courier New"/>
          <w:sz w:val="16"/>
          <w:szCs w:val="22"/>
          <w:lang w:val="en-US"/>
        </w:rPr>
      </w:pPr>
      <w:ins w:id="628" w:author="Unknown">
        <w:r w:rsidRPr="007373A6">
          <w:rPr>
            <w:rFonts w:ascii="Courier New" w:eastAsia="MS Mincho" w:hAnsi="Courier New"/>
            <w:sz w:val="16"/>
            <w:szCs w:val="22"/>
            <w:lang w:val="en-US"/>
          </w:rPr>
          <w:t>U</w:t>
        </w:r>
      </w:ins>
      <w:ins w:id="629">
        <w:r w:rsidRPr="007373A6">
          <w:rPr>
            <w:rFonts w:ascii="Courier New" w:eastAsia="MS Mincho" w:hAnsi="Courier New"/>
            <w:sz w:val="16"/>
            <w:szCs w:val="22"/>
            <w:lang w:val="en-US"/>
          </w:rPr>
          <w:t>DMInfoRequestType ::= ENUMERATED</w:t>
        </w:r>
      </w:ins>
    </w:p>
    <w:p w14:paraId="73CBC1BB" w14:textId="77777777" w:rsidR="007373A6" w:rsidRPr="007373A6" w:rsidRDefault="007373A6" w:rsidP="007373A6">
      <w:pPr>
        <w:spacing w:after="0"/>
        <w:rPr>
          <w:ins w:id="630" w:author="Unknown"/>
          <w:rFonts w:ascii="Courier New" w:eastAsia="MS Mincho" w:hAnsi="Courier New"/>
          <w:sz w:val="16"/>
          <w:szCs w:val="22"/>
          <w:lang w:val="en-US"/>
        </w:rPr>
      </w:pPr>
      <w:ins w:id="631" w:author="Unknown">
        <w:r w:rsidRPr="007373A6">
          <w:rPr>
            <w:rFonts w:ascii="Courier New" w:eastAsia="MS Mincho" w:hAnsi="Courier New"/>
            <w:sz w:val="16"/>
            <w:szCs w:val="22"/>
            <w:lang w:val="en-US"/>
          </w:rPr>
          <w:t>{</w:t>
        </w:r>
      </w:ins>
    </w:p>
    <w:p w14:paraId="6AD40E4E" w14:textId="77777777" w:rsidR="007373A6" w:rsidRPr="007373A6" w:rsidRDefault="007373A6" w:rsidP="007373A6">
      <w:pPr>
        <w:spacing w:after="0"/>
        <w:rPr>
          <w:ins w:id="632" w:author="Unknown"/>
          <w:rFonts w:ascii="Courier New" w:eastAsia="MS Mincho" w:hAnsi="Courier New"/>
          <w:sz w:val="16"/>
          <w:szCs w:val="22"/>
          <w:lang w:val="en-US"/>
        </w:rPr>
      </w:pPr>
      <w:ins w:id="633" w:author="Unknown">
        <w:r w:rsidRPr="007373A6">
          <w:rPr>
            <w:rFonts w:ascii="Courier New" w:eastAsia="MS Mincho" w:hAnsi="Courier New"/>
            <w:sz w:val="16"/>
            <w:szCs w:val="22"/>
            <w:lang w:val="en-US"/>
          </w:rPr>
          <w:t xml:space="preserve"> </w:t>
        </w:r>
      </w:ins>
      <w:ins w:id="634">
        <w:r w:rsidRPr="007373A6">
          <w:rPr>
            <w:rFonts w:ascii="Courier New" w:eastAsia="MS Mincho" w:hAnsi="Courier New"/>
            <w:sz w:val="16"/>
            <w:szCs w:val="22"/>
            <w:lang w:val="en-US"/>
          </w:rPr>
          <w:t xml:space="preserve">   hSS(1),</w:t>
        </w:r>
      </w:ins>
    </w:p>
    <w:p w14:paraId="6435AB6A" w14:textId="77777777" w:rsidR="007373A6" w:rsidRPr="007373A6" w:rsidRDefault="007373A6" w:rsidP="007373A6">
      <w:pPr>
        <w:spacing w:after="0"/>
        <w:rPr>
          <w:ins w:id="635" w:author="Unknown"/>
          <w:rFonts w:ascii="Courier New" w:eastAsia="MS Mincho" w:hAnsi="Courier New"/>
          <w:sz w:val="16"/>
          <w:szCs w:val="22"/>
          <w:lang w:val="en-US"/>
        </w:rPr>
      </w:pPr>
      <w:ins w:id="636" w:author="Unknown">
        <w:r w:rsidRPr="007373A6">
          <w:rPr>
            <w:rFonts w:ascii="Courier New" w:eastAsia="MS Mincho" w:hAnsi="Courier New"/>
            <w:sz w:val="16"/>
            <w:szCs w:val="22"/>
            <w:lang w:val="en-US"/>
          </w:rPr>
          <w:t xml:space="preserve"> </w:t>
        </w:r>
      </w:ins>
      <w:ins w:id="637">
        <w:r w:rsidRPr="007373A6">
          <w:rPr>
            <w:rFonts w:ascii="Courier New" w:eastAsia="MS Mincho" w:hAnsi="Courier New"/>
            <w:sz w:val="16"/>
            <w:szCs w:val="22"/>
            <w:lang w:val="en-US"/>
          </w:rPr>
          <w:t xml:space="preserve">   aUSF(2),</w:t>
        </w:r>
      </w:ins>
    </w:p>
    <w:p w14:paraId="79FDDCB1" w14:textId="77777777" w:rsidR="007373A6" w:rsidRPr="007373A6" w:rsidRDefault="007373A6" w:rsidP="007373A6">
      <w:pPr>
        <w:spacing w:after="0"/>
        <w:rPr>
          <w:ins w:id="638" w:author="Unknown"/>
          <w:rFonts w:ascii="Courier New" w:eastAsia="MS Mincho" w:hAnsi="Courier New"/>
          <w:sz w:val="16"/>
          <w:szCs w:val="22"/>
          <w:lang w:val="en-US"/>
        </w:rPr>
      </w:pPr>
      <w:ins w:id="639" w:author="Unknown">
        <w:r w:rsidRPr="007373A6">
          <w:rPr>
            <w:rFonts w:ascii="Courier New" w:eastAsia="MS Mincho" w:hAnsi="Courier New"/>
            <w:sz w:val="16"/>
            <w:szCs w:val="22"/>
            <w:lang w:val="en-US"/>
          </w:rPr>
          <w:t xml:space="preserve"> </w:t>
        </w:r>
      </w:ins>
      <w:ins w:id="640">
        <w:r w:rsidRPr="007373A6">
          <w:rPr>
            <w:rFonts w:ascii="Courier New" w:eastAsia="MS Mincho" w:hAnsi="Courier New"/>
            <w:sz w:val="16"/>
            <w:szCs w:val="22"/>
            <w:lang w:val="en-US"/>
          </w:rPr>
          <w:t xml:space="preserve">   other(3)</w:t>
        </w:r>
      </w:ins>
    </w:p>
    <w:p w14:paraId="1B0874AE" w14:textId="77777777" w:rsidR="007373A6" w:rsidRPr="007373A6" w:rsidRDefault="007373A6" w:rsidP="007373A6">
      <w:pPr>
        <w:spacing w:after="0"/>
        <w:rPr>
          <w:ins w:id="641" w:author="Unknown"/>
          <w:rFonts w:ascii="Courier New" w:eastAsia="MS Mincho" w:hAnsi="Courier New"/>
          <w:sz w:val="16"/>
          <w:szCs w:val="22"/>
          <w:lang w:val="en-US"/>
        </w:rPr>
      </w:pPr>
      <w:ins w:id="642" w:author="Unknown">
        <w:r w:rsidRPr="007373A6">
          <w:rPr>
            <w:rFonts w:ascii="Courier New" w:eastAsia="MS Mincho" w:hAnsi="Courier New"/>
            <w:sz w:val="16"/>
            <w:szCs w:val="22"/>
            <w:lang w:val="en-US"/>
          </w:rPr>
          <w:t>}</w:t>
        </w:r>
      </w:ins>
    </w:p>
    <w:p w14:paraId="2E70ECC9" w14:textId="77777777" w:rsidR="007373A6" w:rsidRPr="007373A6" w:rsidRDefault="007373A6" w:rsidP="007373A6">
      <w:pPr>
        <w:spacing w:after="0"/>
        <w:rPr>
          <w:ins w:id="643" w:author="Unknown"/>
          <w:rFonts w:ascii="Courier New" w:eastAsia="MS Mincho" w:hAnsi="Courier New"/>
          <w:sz w:val="16"/>
          <w:szCs w:val="22"/>
          <w:lang w:val="en-US"/>
        </w:rPr>
      </w:pPr>
    </w:p>
    <w:p w14:paraId="3D38AFFD" w14:textId="77777777" w:rsidR="007373A6" w:rsidRPr="007373A6" w:rsidRDefault="007373A6" w:rsidP="007373A6">
      <w:pPr>
        <w:spacing w:after="0"/>
        <w:rPr>
          <w:ins w:id="644" w:author="Unknown"/>
          <w:rFonts w:ascii="Courier New" w:eastAsia="MS Mincho" w:hAnsi="Courier New"/>
          <w:sz w:val="16"/>
          <w:szCs w:val="22"/>
          <w:lang w:val="en-US"/>
        </w:rPr>
      </w:pPr>
      <w:ins w:id="645" w:author="Unknown">
        <w:r w:rsidRPr="007373A6">
          <w:rPr>
            <w:rFonts w:ascii="Courier New" w:eastAsia="MS Mincho" w:hAnsi="Courier New"/>
            <w:sz w:val="16"/>
            <w:szCs w:val="22"/>
            <w:lang w:val="en-US"/>
          </w:rPr>
          <w:t>U</w:t>
        </w:r>
      </w:ins>
      <w:ins w:id="646">
        <w:r w:rsidRPr="007373A6">
          <w:rPr>
            <w:rFonts w:ascii="Courier New" w:eastAsia="MS Mincho" w:hAnsi="Courier New"/>
            <w:sz w:val="16"/>
            <w:szCs w:val="22"/>
            <w:lang w:val="en-US"/>
          </w:rPr>
          <w:t>DMProblemDetailsOtherCause ::= SEQUENCE</w:t>
        </w:r>
      </w:ins>
    </w:p>
    <w:p w14:paraId="42C45600" w14:textId="77777777" w:rsidR="007373A6" w:rsidRPr="007373A6" w:rsidRDefault="007373A6" w:rsidP="007373A6">
      <w:pPr>
        <w:spacing w:after="0"/>
        <w:rPr>
          <w:ins w:id="647" w:author="Unknown"/>
          <w:rFonts w:ascii="Courier New" w:eastAsia="MS Mincho" w:hAnsi="Courier New"/>
          <w:sz w:val="16"/>
          <w:szCs w:val="22"/>
          <w:lang w:val="en-US"/>
        </w:rPr>
      </w:pPr>
      <w:ins w:id="648" w:author="Unknown">
        <w:r w:rsidRPr="007373A6">
          <w:rPr>
            <w:rFonts w:ascii="Courier New" w:eastAsia="MS Mincho" w:hAnsi="Courier New"/>
            <w:sz w:val="16"/>
            <w:szCs w:val="22"/>
            <w:lang w:val="en-US"/>
          </w:rPr>
          <w:t>{</w:t>
        </w:r>
      </w:ins>
    </w:p>
    <w:p w14:paraId="012416B8" w14:textId="77777777" w:rsidR="007373A6" w:rsidRPr="007373A6" w:rsidRDefault="007373A6" w:rsidP="007373A6">
      <w:pPr>
        <w:spacing w:after="0"/>
        <w:rPr>
          <w:ins w:id="649" w:author="Unknown"/>
          <w:rFonts w:ascii="Courier New" w:eastAsia="MS Mincho" w:hAnsi="Courier New"/>
          <w:sz w:val="16"/>
          <w:szCs w:val="22"/>
          <w:lang w:val="en-US"/>
        </w:rPr>
      </w:pPr>
      <w:ins w:id="650" w:author="Unknown">
        <w:r w:rsidRPr="007373A6">
          <w:rPr>
            <w:rFonts w:ascii="Courier New" w:eastAsia="MS Mincho" w:hAnsi="Courier New"/>
            <w:sz w:val="16"/>
            <w:szCs w:val="22"/>
            <w:lang w:val="en-US"/>
          </w:rPr>
          <w:t xml:space="preserve"> </w:t>
        </w:r>
      </w:ins>
      <w:ins w:id="651">
        <w:r w:rsidRPr="007373A6">
          <w:rPr>
            <w:rFonts w:ascii="Courier New" w:eastAsia="MS Mincho" w:hAnsi="Courier New"/>
            <w:sz w:val="16"/>
            <w:szCs w:val="22"/>
            <w:lang w:val="en-US"/>
          </w:rPr>
          <w:t xml:space="preserve">   problemDetailsType   [1] UTF8String OPTIONAL,</w:t>
        </w:r>
      </w:ins>
    </w:p>
    <w:p w14:paraId="608846B7" w14:textId="77777777" w:rsidR="007373A6" w:rsidRPr="007373A6" w:rsidRDefault="007373A6" w:rsidP="007373A6">
      <w:pPr>
        <w:spacing w:after="0"/>
        <w:rPr>
          <w:ins w:id="652" w:author="Unknown"/>
          <w:rFonts w:ascii="Courier New" w:eastAsia="MS Mincho" w:hAnsi="Courier New"/>
          <w:sz w:val="16"/>
          <w:szCs w:val="22"/>
          <w:lang w:val="en-US"/>
        </w:rPr>
      </w:pPr>
      <w:ins w:id="653" w:author="Unknown">
        <w:r w:rsidRPr="007373A6">
          <w:rPr>
            <w:rFonts w:ascii="Courier New" w:eastAsia="MS Mincho" w:hAnsi="Courier New"/>
            <w:sz w:val="16"/>
            <w:szCs w:val="22"/>
            <w:lang w:val="en-US"/>
          </w:rPr>
          <w:t xml:space="preserve"> </w:t>
        </w:r>
      </w:ins>
      <w:ins w:id="654">
        <w:r w:rsidRPr="007373A6">
          <w:rPr>
            <w:rFonts w:ascii="Courier New" w:eastAsia="MS Mincho" w:hAnsi="Courier New"/>
            <w:sz w:val="16"/>
            <w:szCs w:val="22"/>
            <w:lang w:val="en-US"/>
          </w:rPr>
          <w:t xml:space="preserve">   title                [2] UTF8String OPTIONAL, </w:t>
        </w:r>
      </w:ins>
    </w:p>
    <w:p w14:paraId="670DCB52" w14:textId="77777777" w:rsidR="007373A6" w:rsidRPr="007373A6" w:rsidRDefault="007373A6" w:rsidP="007373A6">
      <w:pPr>
        <w:spacing w:after="0"/>
        <w:rPr>
          <w:ins w:id="655" w:author="Unknown"/>
          <w:rFonts w:ascii="Courier New" w:eastAsia="MS Mincho" w:hAnsi="Courier New"/>
          <w:sz w:val="16"/>
          <w:szCs w:val="22"/>
          <w:lang w:val="en-US"/>
        </w:rPr>
      </w:pPr>
      <w:ins w:id="656" w:author="Unknown">
        <w:r w:rsidRPr="007373A6">
          <w:rPr>
            <w:rFonts w:ascii="Courier New" w:eastAsia="MS Mincho" w:hAnsi="Courier New"/>
            <w:sz w:val="16"/>
            <w:szCs w:val="22"/>
            <w:lang w:val="en-US"/>
          </w:rPr>
          <w:t xml:space="preserve"> </w:t>
        </w:r>
      </w:ins>
      <w:ins w:id="657">
        <w:r w:rsidRPr="007373A6">
          <w:rPr>
            <w:rFonts w:ascii="Courier New" w:eastAsia="MS Mincho" w:hAnsi="Courier New"/>
            <w:sz w:val="16"/>
            <w:szCs w:val="22"/>
            <w:lang w:val="en-US"/>
          </w:rPr>
          <w:t xml:space="preserve">   status               [3] INTEGER OPTIONAL,</w:t>
        </w:r>
      </w:ins>
    </w:p>
    <w:p w14:paraId="173E033A" w14:textId="77777777" w:rsidR="007373A6" w:rsidRPr="007373A6" w:rsidRDefault="007373A6" w:rsidP="007373A6">
      <w:pPr>
        <w:spacing w:after="0"/>
        <w:rPr>
          <w:ins w:id="658" w:author="Unknown"/>
          <w:rFonts w:ascii="Courier New" w:eastAsia="MS Mincho" w:hAnsi="Courier New"/>
          <w:sz w:val="16"/>
          <w:szCs w:val="22"/>
          <w:lang w:val="en-US"/>
        </w:rPr>
      </w:pPr>
      <w:ins w:id="659" w:author="Unknown">
        <w:r w:rsidRPr="007373A6">
          <w:rPr>
            <w:rFonts w:ascii="Courier New" w:eastAsia="MS Mincho" w:hAnsi="Courier New"/>
            <w:sz w:val="16"/>
            <w:szCs w:val="22"/>
            <w:lang w:val="en-US"/>
          </w:rPr>
          <w:t xml:space="preserve"> </w:t>
        </w:r>
      </w:ins>
      <w:ins w:id="660">
        <w:r w:rsidRPr="007373A6">
          <w:rPr>
            <w:rFonts w:ascii="Courier New" w:eastAsia="MS Mincho" w:hAnsi="Courier New"/>
            <w:sz w:val="16"/>
            <w:szCs w:val="22"/>
            <w:lang w:val="en-US"/>
          </w:rPr>
          <w:t xml:space="preserve">   detail               [4] UTF8String OPTIONAL,</w:t>
        </w:r>
      </w:ins>
    </w:p>
    <w:p w14:paraId="410E73E7" w14:textId="77777777" w:rsidR="007373A6" w:rsidRPr="007373A6" w:rsidRDefault="007373A6" w:rsidP="007373A6">
      <w:pPr>
        <w:spacing w:after="0"/>
        <w:rPr>
          <w:ins w:id="661" w:author="Unknown"/>
          <w:rFonts w:ascii="Courier New" w:eastAsia="MS Mincho" w:hAnsi="Courier New"/>
          <w:sz w:val="16"/>
          <w:szCs w:val="22"/>
          <w:lang w:val="en-US"/>
        </w:rPr>
      </w:pPr>
      <w:ins w:id="662" w:author="Unknown">
        <w:r w:rsidRPr="007373A6">
          <w:rPr>
            <w:rFonts w:ascii="Courier New" w:eastAsia="MS Mincho" w:hAnsi="Courier New"/>
            <w:sz w:val="16"/>
            <w:szCs w:val="22"/>
            <w:lang w:val="en-US"/>
          </w:rPr>
          <w:t xml:space="preserve"> </w:t>
        </w:r>
      </w:ins>
      <w:ins w:id="663">
        <w:r w:rsidRPr="007373A6">
          <w:rPr>
            <w:rFonts w:ascii="Courier New" w:eastAsia="MS Mincho" w:hAnsi="Courier New"/>
            <w:sz w:val="16"/>
            <w:szCs w:val="22"/>
            <w:lang w:val="en-US"/>
          </w:rPr>
          <w:t xml:space="preserve">   instance             [5] UTF8String OPTIONAL,</w:t>
        </w:r>
      </w:ins>
    </w:p>
    <w:p w14:paraId="628148B8" w14:textId="77777777" w:rsidR="007373A6" w:rsidRPr="007373A6" w:rsidRDefault="007373A6" w:rsidP="007373A6">
      <w:pPr>
        <w:spacing w:after="0"/>
        <w:rPr>
          <w:ins w:id="664" w:author="Unknown"/>
          <w:rFonts w:ascii="Courier New" w:eastAsia="MS Mincho" w:hAnsi="Courier New"/>
          <w:sz w:val="16"/>
          <w:szCs w:val="22"/>
          <w:lang w:val="en-US"/>
        </w:rPr>
      </w:pPr>
      <w:ins w:id="665" w:author="Unknown">
        <w:r w:rsidRPr="007373A6">
          <w:rPr>
            <w:rFonts w:ascii="Courier New" w:eastAsia="MS Mincho" w:hAnsi="Courier New"/>
            <w:sz w:val="16"/>
            <w:szCs w:val="22"/>
            <w:lang w:val="en-US"/>
          </w:rPr>
          <w:t xml:space="preserve"> </w:t>
        </w:r>
      </w:ins>
      <w:ins w:id="666">
        <w:r w:rsidRPr="007373A6">
          <w:rPr>
            <w:rFonts w:ascii="Courier New" w:eastAsia="MS Mincho" w:hAnsi="Courier New"/>
            <w:sz w:val="16"/>
            <w:szCs w:val="22"/>
            <w:lang w:val="en-US"/>
          </w:rPr>
          <w:t xml:space="preserve">   cause                [6] UTF8String OPTIONAL, </w:t>
        </w:r>
      </w:ins>
    </w:p>
    <w:p w14:paraId="14CFB8F3" w14:textId="07516630" w:rsidR="007373A6" w:rsidRPr="007373A6" w:rsidRDefault="007373A6" w:rsidP="007373A6">
      <w:pPr>
        <w:spacing w:after="0"/>
        <w:rPr>
          <w:ins w:id="667" w:author="Unknown"/>
          <w:rFonts w:ascii="Courier New" w:eastAsia="MS Mincho" w:hAnsi="Courier New"/>
          <w:sz w:val="16"/>
          <w:szCs w:val="22"/>
          <w:lang w:val="en-US"/>
        </w:rPr>
      </w:pPr>
      <w:ins w:id="668" w:author="Unknown">
        <w:r w:rsidRPr="007373A6">
          <w:rPr>
            <w:rFonts w:ascii="Courier New" w:eastAsia="MS Mincho" w:hAnsi="Courier New"/>
            <w:sz w:val="16"/>
            <w:szCs w:val="22"/>
            <w:lang w:val="en-US"/>
          </w:rPr>
          <w:t xml:space="preserve"> </w:t>
        </w:r>
      </w:ins>
      <w:ins w:id="669">
        <w:r w:rsidRPr="007373A6">
          <w:rPr>
            <w:rFonts w:ascii="Courier New" w:eastAsia="MS Mincho" w:hAnsi="Courier New"/>
            <w:sz w:val="16"/>
            <w:szCs w:val="22"/>
            <w:lang w:val="en-US"/>
          </w:rPr>
          <w:t xml:space="preserve">   uDM</w:t>
        </w:r>
      </w:ins>
      <w:ins w:id="670" w:author="Tyler Hawbaker" w:date="2022-01-23T20:14:00Z">
        <w:r w:rsidR="00B234D4">
          <w:rPr>
            <w:rFonts w:ascii="Courier New" w:eastAsia="MS Mincho" w:hAnsi="Courier New"/>
            <w:sz w:val="16"/>
            <w:szCs w:val="22"/>
            <w:lang w:val="en-US"/>
          </w:rPr>
          <w:t>I</w:t>
        </w:r>
      </w:ins>
      <w:ins w:id="671">
        <w:r w:rsidRPr="007373A6">
          <w:rPr>
            <w:rFonts w:ascii="Courier New" w:eastAsia="MS Mincho" w:hAnsi="Courier New"/>
            <w:sz w:val="16"/>
            <w:szCs w:val="22"/>
            <w:lang w:val="en-US"/>
          </w:rPr>
          <w:t>nvalidParameters [7] UDMInvalidParameters,</w:t>
        </w:r>
      </w:ins>
    </w:p>
    <w:p w14:paraId="7FF710A6" w14:textId="2AF2CFA4" w:rsidR="007373A6" w:rsidRPr="007373A6" w:rsidRDefault="007373A6" w:rsidP="007373A6">
      <w:pPr>
        <w:spacing w:after="0"/>
        <w:rPr>
          <w:ins w:id="672" w:author="Unknown"/>
          <w:rFonts w:ascii="Courier New" w:eastAsia="MS Mincho" w:hAnsi="Courier New"/>
          <w:sz w:val="16"/>
          <w:szCs w:val="22"/>
          <w:lang w:val="en-US"/>
        </w:rPr>
      </w:pPr>
      <w:ins w:id="673" w:author="Unknown">
        <w:r w:rsidRPr="007373A6">
          <w:rPr>
            <w:rFonts w:ascii="Courier New" w:eastAsia="MS Mincho" w:hAnsi="Courier New"/>
            <w:sz w:val="16"/>
            <w:szCs w:val="22"/>
            <w:lang w:val="en-US"/>
          </w:rPr>
          <w:t xml:space="preserve"> </w:t>
        </w:r>
      </w:ins>
      <w:ins w:id="674">
        <w:r w:rsidRPr="007373A6">
          <w:rPr>
            <w:rFonts w:ascii="Courier New" w:eastAsia="MS Mincho" w:hAnsi="Courier New"/>
            <w:sz w:val="16"/>
            <w:szCs w:val="22"/>
            <w:lang w:val="en-US"/>
          </w:rPr>
          <w:t xml:space="preserve">   uDM</w:t>
        </w:r>
      </w:ins>
      <w:ins w:id="675" w:author="Tyler Hawbaker" w:date="2022-01-23T20:17:00Z">
        <w:r w:rsidR="00D80D1D">
          <w:rPr>
            <w:rFonts w:ascii="Courier New" w:eastAsia="MS Mincho" w:hAnsi="Courier New"/>
            <w:sz w:val="16"/>
            <w:szCs w:val="22"/>
            <w:lang w:val="en-US"/>
          </w:rPr>
          <w:t>S</w:t>
        </w:r>
      </w:ins>
      <w:ins w:id="676">
        <w:r w:rsidRPr="007373A6">
          <w:rPr>
            <w:rFonts w:ascii="Courier New" w:eastAsia="MS Mincho" w:hAnsi="Courier New"/>
            <w:sz w:val="16"/>
            <w:szCs w:val="22"/>
            <w:lang w:val="en-US"/>
          </w:rPr>
          <w:t>upportedFeatures [</w:t>
        </w:r>
      </w:ins>
      <w:ins w:id="677" w:author="Tyler Hawbaker" w:date="2022-01-23T20:14:00Z">
        <w:r w:rsidR="00B234D4">
          <w:rPr>
            <w:rFonts w:ascii="Courier New" w:eastAsia="MS Mincho" w:hAnsi="Courier New"/>
            <w:sz w:val="16"/>
            <w:szCs w:val="22"/>
            <w:lang w:val="en-US"/>
          </w:rPr>
          <w:t>8</w:t>
        </w:r>
      </w:ins>
      <w:ins w:id="678">
        <w:r w:rsidRPr="007373A6">
          <w:rPr>
            <w:rFonts w:ascii="Courier New" w:eastAsia="MS Mincho" w:hAnsi="Courier New"/>
            <w:sz w:val="16"/>
            <w:szCs w:val="22"/>
            <w:lang w:val="en-US"/>
          </w:rPr>
          <w:t>] UTF8String</w:t>
        </w:r>
      </w:ins>
    </w:p>
    <w:p w14:paraId="4446B05B" w14:textId="77777777" w:rsidR="007373A6" w:rsidRPr="007373A6" w:rsidRDefault="007373A6" w:rsidP="007373A6">
      <w:pPr>
        <w:spacing w:after="0"/>
        <w:rPr>
          <w:ins w:id="679" w:author="Unknown"/>
          <w:rFonts w:ascii="Courier New" w:eastAsia="MS Mincho" w:hAnsi="Courier New"/>
          <w:sz w:val="16"/>
          <w:szCs w:val="22"/>
          <w:lang w:val="en-US"/>
        </w:rPr>
      </w:pPr>
      <w:ins w:id="680" w:author="Unknown">
        <w:r w:rsidRPr="007373A6">
          <w:rPr>
            <w:rFonts w:ascii="Courier New" w:eastAsia="MS Mincho" w:hAnsi="Courier New"/>
            <w:sz w:val="16"/>
            <w:szCs w:val="22"/>
            <w:lang w:val="en-US"/>
          </w:rPr>
          <w:t>}</w:t>
        </w:r>
      </w:ins>
    </w:p>
    <w:p w14:paraId="66E87D3B" w14:textId="77777777" w:rsidR="007373A6" w:rsidRPr="007373A6" w:rsidRDefault="007373A6" w:rsidP="007373A6">
      <w:pPr>
        <w:spacing w:after="0"/>
        <w:rPr>
          <w:ins w:id="681" w:author="Unknown"/>
          <w:rFonts w:ascii="Courier New" w:eastAsia="MS Mincho" w:hAnsi="Courier New"/>
          <w:sz w:val="16"/>
          <w:szCs w:val="22"/>
          <w:lang w:val="en-US"/>
        </w:rPr>
      </w:pPr>
    </w:p>
    <w:p w14:paraId="0019290A" w14:textId="77777777" w:rsidR="007373A6" w:rsidRPr="007373A6" w:rsidRDefault="007373A6" w:rsidP="007373A6">
      <w:pPr>
        <w:spacing w:after="0"/>
        <w:rPr>
          <w:ins w:id="682" w:author="Unknown"/>
          <w:rFonts w:ascii="Courier New" w:eastAsia="MS Mincho" w:hAnsi="Courier New"/>
          <w:sz w:val="16"/>
          <w:szCs w:val="22"/>
          <w:lang w:val="en-US"/>
        </w:rPr>
      </w:pPr>
      <w:ins w:id="683" w:author="Unknown">
        <w:r w:rsidRPr="007373A6">
          <w:rPr>
            <w:rFonts w:ascii="Courier New" w:eastAsia="MS Mincho" w:hAnsi="Courier New"/>
            <w:sz w:val="16"/>
            <w:szCs w:val="22"/>
            <w:lang w:val="en-US"/>
          </w:rPr>
          <w:t>U</w:t>
        </w:r>
      </w:ins>
      <w:ins w:id="684">
        <w:r w:rsidRPr="007373A6">
          <w:rPr>
            <w:rFonts w:ascii="Courier New" w:eastAsia="MS Mincho" w:hAnsi="Courier New"/>
            <w:sz w:val="16"/>
            <w:szCs w:val="22"/>
            <w:lang w:val="en-US"/>
          </w:rPr>
          <w:t>DMInvalidParameters ::= SEQUENCE</w:t>
        </w:r>
      </w:ins>
    </w:p>
    <w:p w14:paraId="6048079F" w14:textId="77777777" w:rsidR="007373A6" w:rsidRPr="007373A6" w:rsidRDefault="007373A6" w:rsidP="007373A6">
      <w:pPr>
        <w:spacing w:after="0"/>
        <w:rPr>
          <w:ins w:id="685" w:author="Unknown"/>
          <w:rFonts w:ascii="Courier New" w:eastAsia="MS Mincho" w:hAnsi="Courier New"/>
          <w:sz w:val="16"/>
          <w:szCs w:val="22"/>
          <w:lang w:val="en-US"/>
        </w:rPr>
      </w:pPr>
      <w:ins w:id="686" w:author="Unknown">
        <w:r w:rsidRPr="007373A6">
          <w:rPr>
            <w:rFonts w:ascii="Courier New" w:eastAsia="MS Mincho" w:hAnsi="Courier New"/>
            <w:sz w:val="16"/>
            <w:szCs w:val="22"/>
            <w:lang w:val="en-US"/>
          </w:rPr>
          <w:t>{</w:t>
        </w:r>
      </w:ins>
    </w:p>
    <w:p w14:paraId="4659584C" w14:textId="5D723ABB" w:rsidR="007373A6" w:rsidRPr="007373A6" w:rsidRDefault="007373A6" w:rsidP="007373A6">
      <w:pPr>
        <w:spacing w:after="0"/>
        <w:rPr>
          <w:ins w:id="687" w:author="Unknown"/>
          <w:rFonts w:ascii="Courier New" w:eastAsia="MS Mincho" w:hAnsi="Courier New"/>
          <w:sz w:val="16"/>
          <w:szCs w:val="22"/>
          <w:lang w:val="en-US"/>
        </w:rPr>
      </w:pPr>
      <w:ins w:id="688" w:author="Unknown">
        <w:r w:rsidRPr="007373A6">
          <w:rPr>
            <w:rFonts w:ascii="Courier New" w:eastAsia="MS Mincho" w:hAnsi="Courier New"/>
            <w:sz w:val="16"/>
            <w:szCs w:val="22"/>
            <w:lang w:val="en-US"/>
          </w:rPr>
          <w:t xml:space="preserve"> </w:t>
        </w:r>
      </w:ins>
      <w:ins w:id="689">
        <w:r w:rsidRPr="007373A6">
          <w:rPr>
            <w:rFonts w:ascii="Courier New" w:eastAsia="MS Mincho" w:hAnsi="Courier New"/>
            <w:sz w:val="16"/>
            <w:szCs w:val="22"/>
            <w:lang w:val="en-US"/>
          </w:rPr>
          <w:t xml:space="preserve">   param</w:t>
        </w:r>
      </w:ins>
      <w:ins w:id="690" w:author="Tyler Hawbaker" w:date="2022-01-23T20:20:00Z">
        <w:r w:rsidR="00BD6F1C">
          <w:rPr>
            <w:rFonts w:ascii="Courier New" w:eastAsia="MS Mincho" w:hAnsi="Courier New"/>
            <w:sz w:val="16"/>
            <w:szCs w:val="22"/>
            <w:lang w:val="en-US"/>
          </w:rPr>
          <w:t>eter</w:t>
        </w:r>
      </w:ins>
      <w:ins w:id="691">
        <w:r w:rsidRPr="007373A6">
          <w:rPr>
            <w:rFonts w:ascii="Courier New" w:eastAsia="MS Mincho" w:hAnsi="Courier New"/>
            <w:sz w:val="16"/>
            <w:szCs w:val="22"/>
            <w:lang w:val="en-US"/>
          </w:rPr>
          <w:t xml:space="preserve">    [1] UTF8String OPTIONAL,</w:t>
        </w:r>
      </w:ins>
    </w:p>
    <w:p w14:paraId="6C9D348C" w14:textId="60F9ACC7" w:rsidR="007373A6" w:rsidRPr="007373A6" w:rsidRDefault="007373A6" w:rsidP="007373A6">
      <w:pPr>
        <w:spacing w:after="0"/>
        <w:rPr>
          <w:ins w:id="692" w:author="Unknown"/>
          <w:rFonts w:ascii="Courier New" w:eastAsia="MS Mincho" w:hAnsi="Courier New"/>
          <w:sz w:val="16"/>
          <w:szCs w:val="22"/>
          <w:lang w:val="en-US"/>
        </w:rPr>
      </w:pPr>
      <w:ins w:id="693" w:author="Unknown">
        <w:r w:rsidRPr="007373A6">
          <w:rPr>
            <w:rFonts w:ascii="Courier New" w:eastAsia="MS Mincho" w:hAnsi="Courier New"/>
            <w:sz w:val="16"/>
            <w:szCs w:val="22"/>
            <w:lang w:val="en-US"/>
          </w:rPr>
          <w:t xml:space="preserve"> </w:t>
        </w:r>
      </w:ins>
      <w:ins w:id="694">
        <w:r w:rsidRPr="007373A6">
          <w:rPr>
            <w:rFonts w:ascii="Courier New" w:eastAsia="MS Mincho" w:hAnsi="Courier New"/>
            <w:sz w:val="16"/>
            <w:szCs w:val="22"/>
            <w:lang w:val="en-US"/>
          </w:rPr>
          <w:t xml:space="preserve">   reason</w:t>
        </w:r>
      </w:ins>
      <w:ins w:id="695" w:author="Tyler Hawbaker" w:date="2022-01-23T20:20:00Z">
        <w:r w:rsidR="00BD6F1C">
          <w:rPr>
            <w:rFonts w:ascii="Courier New" w:eastAsia="MS Mincho" w:hAnsi="Courier New"/>
            <w:sz w:val="16"/>
            <w:szCs w:val="22"/>
            <w:lang w:val="en-US"/>
          </w:rPr>
          <w:t xml:space="preserve">    </w:t>
        </w:r>
      </w:ins>
      <w:ins w:id="696">
        <w:r w:rsidRPr="007373A6">
          <w:rPr>
            <w:rFonts w:ascii="Courier New" w:eastAsia="MS Mincho" w:hAnsi="Courier New"/>
            <w:sz w:val="16"/>
            <w:szCs w:val="22"/>
            <w:lang w:val="en-US"/>
          </w:rPr>
          <w:t xml:space="preserve">   [2] UTF8String OPTIONAL</w:t>
        </w:r>
      </w:ins>
    </w:p>
    <w:p w14:paraId="65F5D000" w14:textId="77777777" w:rsidR="007373A6" w:rsidRPr="007373A6" w:rsidRDefault="007373A6" w:rsidP="007373A6">
      <w:pPr>
        <w:spacing w:after="0"/>
        <w:rPr>
          <w:ins w:id="697" w:author="Unknown"/>
          <w:rFonts w:ascii="Courier New" w:eastAsia="MS Mincho" w:hAnsi="Courier New"/>
          <w:sz w:val="16"/>
          <w:szCs w:val="22"/>
          <w:lang w:val="en-US"/>
        </w:rPr>
      </w:pPr>
      <w:ins w:id="698" w:author="Unknown">
        <w:r w:rsidRPr="007373A6">
          <w:rPr>
            <w:rFonts w:ascii="Courier New" w:eastAsia="MS Mincho" w:hAnsi="Courier New"/>
            <w:sz w:val="16"/>
            <w:szCs w:val="22"/>
            <w:lang w:val="en-US"/>
          </w:rPr>
          <w:t>}</w:t>
        </w:r>
      </w:ins>
    </w:p>
    <w:p w14:paraId="223974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13C1C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SMSF definitions</w:t>
      </w:r>
    </w:p>
    <w:p w14:paraId="4A10F1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71E6200" w14:textId="77777777" w:rsidR="007373A6" w:rsidRPr="007373A6" w:rsidRDefault="007373A6" w:rsidP="007373A6">
      <w:pPr>
        <w:spacing w:after="0"/>
        <w:rPr>
          <w:rFonts w:ascii="Courier New" w:eastAsia="MS Mincho" w:hAnsi="Courier New"/>
          <w:sz w:val="16"/>
          <w:szCs w:val="22"/>
          <w:lang w:val="en-US"/>
        </w:rPr>
      </w:pPr>
    </w:p>
    <w:p w14:paraId="33A25D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6.2.5.3 for details of this structure</w:t>
      </w:r>
    </w:p>
    <w:p w14:paraId="76E47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SMSMessage ::= SEQUENCE</w:t>
      </w:r>
    </w:p>
    <w:p w14:paraId="35CC24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A07A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originatingSMSParty         [1] SMSParty,</w:t>
      </w:r>
    </w:p>
    <w:p w14:paraId="6E76DF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terminatingSMSParty         [2] SMSParty,</w:t>
      </w:r>
    </w:p>
    <w:p w14:paraId="616519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Direction,</w:t>
      </w:r>
    </w:p>
    <w:p w14:paraId="7E7D2A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linkTransferStatus          [4] SMSTransferStatus,</w:t>
      </w:r>
    </w:p>
    <w:p w14:paraId="22C819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otherMessage                [5] SMSOtherMessageIndication OPTIONAL,</w:t>
      </w:r>
    </w:p>
    <w:p w14:paraId="718168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 OPTIONAL,</w:t>
      </w:r>
    </w:p>
    <w:p w14:paraId="0C88BE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peerNFAddress               [7] SMSNFAddress OPTIONAL,</w:t>
      </w:r>
    </w:p>
    <w:p w14:paraId="74F2ED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peerNFType                  [8] SMSNFType OPTIONAL,</w:t>
      </w:r>
    </w:p>
    <w:p w14:paraId="268A54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sMSTPDUData                 [9] SMSTPDUData OPTIONAL,</w:t>
      </w:r>
    </w:p>
    <w:p w14:paraId="23C908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messageType                 [10] SMSMessageType OPTIONAL,</w:t>
      </w:r>
    </w:p>
    <w:p w14:paraId="724DFF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rPMessageReference          [11] SMSRPMessageReference OPTIONAL</w:t>
      </w:r>
    </w:p>
    <w:p w14:paraId="354054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F0B451" w14:textId="77777777" w:rsidR="007373A6" w:rsidRPr="007373A6" w:rsidRDefault="007373A6" w:rsidP="007373A6">
      <w:pPr>
        <w:spacing w:after="0"/>
        <w:rPr>
          <w:rFonts w:ascii="Courier New" w:eastAsia="MS Mincho" w:hAnsi="Courier New"/>
          <w:sz w:val="16"/>
          <w:szCs w:val="22"/>
          <w:lang w:val="en-US"/>
        </w:rPr>
      </w:pPr>
    </w:p>
    <w:p w14:paraId="50428D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SMSReport ::= SEQUENCE</w:t>
      </w:r>
    </w:p>
    <w:p w14:paraId="243753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7FC0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location           [1] Location OPTIONAL,</w:t>
      </w:r>
    </w:p>
    <w:p w14:paraId="3516C9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sMSTPDUData        [2] SMSTPDUData,</w:t>
      </w:r>
    </w:p>
    <w:p w14:paraId="463797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messageType        [3] SMSMessageType,</w:t>
      </w:r>
    </w:p>
    <w:p w14:paraId="5DC0C0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rPMessageReference [4] SMSRPMessageReference</w:t>
      </w:r>
    </w:p>
    <w:p w14:paraId="46AE4C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C34FE5" w14:textId="77777777" w:rsidR="007373A6" w:rsidRPr="007373A6" w:rsidRDefault="007373A6" w:rsidP="007373A6">
      <w:pPr>
        <w:spacing w:after="0"/>
        <w:rPr>
          <w:rFonts w:ascii="Courier New" w:eastAsia="MS Mincho" w:hAnsi="Courier New"/>
          <w:sz w:val="16"/>
          <w:szCs w:val="22"/>
          <w:lang w:val="en-US"/>
        </w:rPr>
      </w:pPr>
    </w:p>
    <w:p w14:paraId="0ADCDE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64FE9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SMSF parameters</w:t>
      </w:r>
    </w:p>
    <w:p w14:paraId="52C944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E55B2FA" w14:textId="77777777" w:rsidR="007373A6" w:rsidRPr="007373A6" w:rsidRDefault="007373A6" w:rsidP="007373A6">
      <w:pPr>
        <w:spacing w:after="0"/>
        <w:rPr>
          <w:rFonts w:ascii="Courier New" w:eastAsia="MS Mincho" w:hAnsi="Courier New"/>
          <w:sz w:val="16"/>
          <w:szCs w:val="22"/>
          <w:lang w:val="en-US"/>
        </w:rPr>
      </w:pPr>
    </w:p>
    <w:p w14:paraId="08BFD7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SMSAddress ::= OCTET STRING(SIZE(2..12))</w:t>
      </w:r>
    </w:p>
    <w:p w14:paraId="42B8F3DA" w14:textId="77777777" w:rsidR="007373A6" w:rsidRPr="007373A6" w:rsidRDefault="007373A6" w:rsidP="007373A6">
      <w:pPr>
        <w:spacing w:after="0"/>
        <w:rPr>
          <w:rFonts w:ascii="Courier New" w:eastAsia="MS Mincho" w:hAnsi="Courier New"/>
          <w:sz w:val="16"/>
          <w:szCs w:val="22"/>
          <w:lang w:val="en-US"/>
        </w:rPr>
      </w:pPr>
    </w:p>
    <w:p w14:paraId="4C6FB7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SMSMessageType ::= ENUMERATED</w:t>
      </w:r>
    </w:p>
    <w:p w14:paraId="74F0E9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3E8A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deliver(1),</w:t>
      </w:r>
    </w:p>
    <w:p w14:paraId="4F4A49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deliverReportAck(2),</w:t>
      </w:r>
    </w:p>
    <w:p w14:paraId="6FF2EA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deliverReportError(3),</w:t>
      </w:r>
    </w:p>
    <w:p w14:paraId="5508D4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statusReport(4),</w:t>
      </w:r>
    </w:p>
    <w:p w14:paraId="4EC56C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command(5),</w:t>
      </w:r>
    </w:p>
    <w:p w14:paraId="06CD60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submit(6),</w:t>
      </w:r>
    </w:p>
    <w:p w14:paraId="100EC9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submitReportAck(7),</w:t>
      </w:r>
    </w:p>
    <w:p w14:paraId="22444E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submitReportError(8),</w:t>
      </w:r>
    </w:p>
    <w:p w14:paraId="3171DC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reserved(9)</w:t>
      </w:r>
    </w:p>
    <w:p w14:paraId="781873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0D3435" w14:textId="77777777" w:rsidR="007373A6" w:rsidRPr="007373A6" w:rsidRDefault="007373A6" w:rsidP="007373A6">
      <w:pPr>
        <w:spacing w:after="0"/>
        <w:rPr>
          <w:rFonts w:ascii="Courier New" w:eastAsia="MS Mincho" w:hAnsi="Courier New"/>
          <w:sz w:val="16"/>
          <w:szCs w:val="22"/>
          <w:lang w:val="en-US"/>
        </w:rPr>
      </w:pPr>
    </w:p>
    <w:p w14:paraId="5E98B5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SMSParty ::= SEQUENCE</w:t>
      </w:r>
    </w:p>
    <w:p w14:paraId="236DB2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70A9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772D17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17F2E5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5C5D1C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sMSAddress  [4] SMSAddress OPTIONAL</w:t>
      </w:r>
    </w:p>
    <w:p w14:paraId="7B200E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CABFF6" w14:textId="77777777" w:rsidR="007373A6" w:rsidRPr="007373A6" w:rsidRDefault="007373A6" w:rsidP="007373A6">
      <w:pPr>
        <w:spacing w:after="0"/>
        <w:rPr>
          <w:rFonts w:ascii="Courier New" w:eastAsia="MS Mincho" w:hAnsi="Courier New"/>
          <w:sz w:val="16"/>
          <w:szCs w:val="22"/>
          <w:lang w:val="en-US"/>
        </w:rPr>
      </w:pPr>
    </w:p>
    <w:p w14:paraId="58330E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SMSTransferStatus ::= ENUMERATED</w:t>
      </w:r>
    </w:p>
    <w:p w14:paraId="39B549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D612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transferSucceeded(1),</w:t>
      </w:r>
    </w:p>
    <w:p w14:paraId="01A306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transferFailed(2),</w:t>
      </w:r>
    </w:p>
    <w:p w14:paraId="66316B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undefined(3)</w:t>
      </w:r>
    </w:p>
    <w:p w14:paraId="110653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AAC9A2C" w14:textId="77777777" w:rsidR="007373A6" w:rsidRPr="007373A6" w:rsidRDefault="007373A6" w:rsidP="007373A6">
      <w:pPr>
        <w:spacing w:after="0"/>
        <w:rPr>
          <w:rFonts w:ascii="Courier New" w:eastAsia="MS Mincho" w:hAnsi="Courier New"/>
          <w:sz w:val="16"/>
          <w:szCs w:val="22"/>
          <w:lang w:val="en-US"/>
        </w:rPr>
      </w:pPr>
    </w:p>
    <w:p w14:paraId="0AA367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SMSOtherMessageIndication ::= BOOLEAN</w:t>
      </w:r>
    </w:p>
    <w:p w14:paraId="39BDA160" w14:textId="77777777" w:rsidR="007373A6" w:rsidRPr="007373A6" w:rsidRDefault="007373A6" w:rsidP="007373A6">
      <w:pPr>
        <w:spacing w:after="0"/>
        <w:rPr>
          <w:rFonts w:ascii="Courier New" w:eastAsia="MS Mincho" w:hAnsi="Courier New"/>
          <w:sz w:val="16"/>
          <w:szCs w:val="22"/>
          <w:lang w:val="en-US"/>
        </w:rPr>
      </w:pPr>
    </w:p>
    <w:p w14:paraId="3AE4BB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SMSNFAddress ::= CHOICE</w:t>
      </w:r>
    </w:p>
    <w:p w14:paraId="73FA70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A965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iPAddress   [1] IPAddress,</w:t>
      </w:r>
    </w:p>
    <w:p w14:paraId="22B859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e164Number  [2] E164Number</w:t>
      </w:r>
    </w:p>
    <w:p w14:paraId="153F9E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BCF711" w14:textId="77777777" w:rsidR="007373A6" w:rsidRPr="007373A6" w:rsidRDefault="007373A6" w:rsidP="007373A6">
      <w:pPr>
        <w:spacing w:after="0"/>
        <w:rPr>
          <w:rFonts w:ascii="Courier New" w:eastAsia="MS Mincho" w:hAnsi="Courier New"/>
          <w:sz w:val="16"/>
          <w:szCs w:val="22"/>
          <w:lang w:val="en-US"/>
        </w:rPr>
      </w:pPr>
    </w:p>
    <w:p w14:paraId="205F2F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SMSNFType ::= ENUMERATED</w:t>
      </w:r>
    </w:p>
    <w:p w14:paraId="7E9BEF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50C6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sMSGMSC(1),</w:t>
      </w:r>
    </w:p>
    <w:p w14:paraId="18DE96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iWMSC(2),</w:t>
      </w:r>
    </w:p>
    <w:p w14:paraId="2E4430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sMSRouter(3)</w:t>
      </w:r>
    </w:p>
    <w:p w14:paraId="091755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F2CDE85" w14:textId="77777777" w:rsidR="007373A6" w:rsidRPr="007373A6" w:rsidRDefault="007373A6" w:rsidP="007373A6">
      <w:pPr>
        <w:spacing w:after="0"/>
        <w:rPr>
          <w:rFonts w:ascii="Courier New" w:eastAsia="MS Mincho" w:hAnsi="Courier New"/>
          <w:sz w:val="16"/>
          <w:szCs w:val="22"/>
          <w:lang w:val="en-US"/>
        </w:rPr>
      </w:pPr>
    </w:p>
    <w:p w14:paraId="57616F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SMSRPMessageReference ::= INTEGER (0..255)</w:t>
      </w:r>
    </w:p>
    <w:p w14:paraId="4FF9C422" w14:textId="77777777" w:rsidR="007373A6" w:rsidRPr="007373A6" w:rsidRDefault="007373A6" w:rsidP="007373A6">
      <w:pPr>
        <w:spacing w:after="0"/>
        <w:rPr>
          <w:rFonts w:ascii="Courier New" w:eastAsia="MS Mincho" w:hAnsi="Courier New"/>
          <w:sz w:val="16"/>
          <w:szCs w:val="22"/>
          <w:lang w:val="en-US"/>
        </w:rPr>
      </w:pPr>
    </w:p>
    <w:p w14:paraId="3BE630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SMSTPDUData ::= CHOICE</w:t>
      </w:r>
    </w:p>
    <w:p w14:paraId="08E0A5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3ECB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sMSTPDU [1] SMSTPDU,</w:t>
      </w:r>
    </w:p>
    <w:p w14:paraId="5D087E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truncatedSMSTPDU [2] TruncatedSMSTPDU</w:t>
      </w:r>
    </w:p>
    <w:p w14:paraId="29EB4C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E75D75" w14:textId="77777777" w:rsidR="007373A6" w:rsidRPr="007373A6" w:rsidRDefault="007373A6" w:rsidP="007373A6">
      <w:pPr>
        <w:spacing w:after="0"/>
        <w:rPr>
          <w:rFonts w:ascii="Courier New" w:eastAsia="MS Mincho" w:hAnsi="Courier New"/>
          <w:sz w:val="16"/>
          <w:szCs w:val="22"/>
          <w:lang w:val="en-US"/>
        </w:rPr>
      </w:pPr>
    </w:p>
    <w:p w14:paraId="40F928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SMSTPDU ::= OCTET STRING (SIZE(1..270))</w:t>
      </w:r>
    </w:p>
    <w:p w14:paraId="318DA5D1" w14:textId="77777777" w:rsidR="007373A6" w:rsidRPr="007373A6" w:rsidRDefault="007373A6" w:rsidP="007373A6">
      <w:pPr>
        <w:spacing w:after="0"/>
        <w:rPr>
          <w:rFonts w:ascii="Courier New" w:eastAsia="MS Mincho" w:hAnsi="Courier New"/>
          <w:sz w:val="16"/>
          <w:szCs w:val="22"/>
          <w:lang w:val="en-US"/>
        </w:rPr>
      </w:pPr>
    </w:p>
    <w:p w14:paraId="221F01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TruncatedSMSTPDU ::= OCTET STRING (SIZE(1..130))</w:t>
      </w:r>
    </w:p>
    <w:p w14:paraId="1A834C36" w14:textId="77777777" w:rsidR="007373A6" w:rsidRPr="007373A6" w:rsidRDefault="007373A6" w:rsidP="007373A6">
      <w:pPr>
        <w:spacing w:after="0"/>
        <w:rPr>
          <w:rFonts w:ascii="Courier New" w:eastAsia="MS Mincho" w:hAnsi="Courier New"/>
          <w:sz w:val="16"/>
          <w:szCs w:val="22"/>
          <w:lang w:val="en-US"/>
        </w:rPr>
      </w:pPr>
    </w:p>
    <w:p w14:paraId="3A0F72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DB341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MMS definitions</w:t>
      </w:r>
    </w:p>
    <w:p w14:paraId="60D9BD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C4DDEC7" w14:textId="77777777" w:rsidR="007373A6" w:rsidRPr="007373A6" w:rsidRDefault="007373A6" w:rsidP="007373A6">
      <w:pPr>
        <w:spacing w:after="0"/>
        <w:rPr>
          <w:rFonts w:ascii="Courier New" w:eastAsia="MS Mincho" w:hAnsi="Courier New"/>
          <w:sz w:val="16"/>
          <w:szCs w:val="22"/>
          <w:lang w:val="en-US"/>
        </w:rPr>
      </w:pPr>
    </w:p>
    <w:p w14:paraId="72683E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MMSSend ::= SEQUENCE</w:t>
      </w:r>
    </w:p>
    <w:p w14:paraId="243B35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8101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063521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3F578F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[3]  Timestamp,</w:t>
      </w:r>
    </w:p>
    <w:p w14:paraId="1D3395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[4]  MMSParty,</w:t>
      </w:r>
    </w:p>
    <w:p w14:paraId="5F0B1C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[5]  SEQUENCE OF MMSParty OPTIONAL,</w:t>
      </w:r>
    </w:p>
    <w:p w14:paraId="4861B8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cCRecipients        [6]  SEQUENCE OF MMSParty OPTIONAL,</w:t>
      </w:r>
    </w:p>
    <w:p w14:paraId="67DD5E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bCCRecipients       [7]  SEQUENCE OF MMSParty OPTIONAL,</w:t>
      </w:r>
    </w:p>
    <w:p w14:paraId="32786D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[8]  MMSDirection,</w:t>
      </w:r>
    </w:p>
    <w:p w14:paraId="50FD19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[9]  MMSSubject OPTIONAL,</w:t>
      </w:r>
    </w:p>
    <w:p w14:paraId="18DADF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[10]  MMSMessageClass OPTIONAL,</w:t>
      </w:r>
    </w:p>
    <w:p w14:paraId="1FBFA3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[11] MMSExpiry,</w:t>
      </w:r>
    </w:p>
    <w:p w14:paraId="15F61F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desiredDeliveryTime [12] Timestamp OPTIONAL,</w:t>
      </w:r>
    </w:p>
    <w:p w14:paraId="1E29F9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[13] MMSPriority OPTIONAL,</w:t>
      </w:r>
    </w:p>
    <w:p w14:paraId="4B6112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senderVisibility    [14] BOOLEAN OPTIONAL,</w:t>
      </w:r>
    </w:p>
    <w:p w14:paraId="65FD67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      [15] BOOLEAN OPTIONAL,</w:t>
      </w:r>
    </w:p>
    <w:p w14:paraId="456E81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readReport          [16] BOOLEAN OPTIONAL,</w:t>
      </w:r>
    </w:p>
    <w:p w14:paraId="3B59AD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               [17] BOOLEAN OPTIONAL,</w:t>
      </w:r>
    </w:p>
    <w:p w14:paraId="7A54C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[18] MMState OPTIONAL,</w:t>
      </w:r>
    </w:p>
    <w:p w14:paraId="210DD9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[19] MMFlags OPTIONAL,</w:t>
      </w:r>
    </w:p>
    <w:p w14:paraId="2B6515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replyCharging       [20] MMSReplyCharging OPTIONAL,</w:t>
      </w:r>
    </w:p>
    <w:p w14:paraId="5FEBEE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[21] UTF8String OPTIONAL,</w:t>
      </w:r>
    </w:p>
    <w:p w14:paraId="7936A4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[22] UTF8String OPTIONAL,</w:t>
      </w:r>
    </w:p>
    <w:p w14:paraId="4059EE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[23] UTF8String OPTIONAL,</w:t>
      </w:r>
    </w:p>
    <w:p w14:paraId="552FCA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contentClass        [24] MMSContentClass OPTIONAL,</w:t>
      </w:r>
    </w:p>
    <w:p w14:paraId="256700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dRMContent          [25] BOOLEAN OPTIONAL,</w:t>
      </w:r>
    </w:p>
    <w:p w14:paraId="7B9B8A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adaptationAllowed   [26] MMSAdaptation OPTIONAL,</w:t>
      </w:r>
    </w:p>
    <w:p w14:paraId="192684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[27] MMSContentType,</w:t>
      </w:r>
    </w:p>
    <w:p w14:paraId="75B6D8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      [28] MMSResponseStatus,</w:t>
      </w:r>
    </w:p>
    <w:p w14:paraId="02ACEA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responseStatusText  [29] UTF8String OPTIONAL,</w:t>
      </w:r>
    </w:p>
    <w:p w14:paraId="3EAEA6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[30] UTF8String</w:t>
      </w:r>
    </w:p>
    <w:p w14:paraId="4D3435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07FBD5" w14:textId="77777777" w:rsidR="007373A6" w:rsidRPr="007373A6" w:rsidRDefault="007373A6" w:rsidP="007373A6">
      <w:pPr>
        <w:spacing w:after="0"/>
        <w:rPr>
          <w:rFonts w:ascii="Courier New" w:eastAsia="MS Mincho" w:hAnsi="Courier New"/>
          <w:sz w:val="16"/>
          <w:szCs w:val="22"/>
          <w:lang w:val="en-US"/>
        </w:rPr>
      </w:pPr>
    </w:p>
    <w:p w14:paraId="3854FA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MMSSendByNonLocalTarget ::= SEQUENCE</w:t>
      </w:r>
    </w:p>
    <w:p w14:paraId="2F26CE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D20B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5B0552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[2]  UTF8String,</w:t>
      </w:r>
    </w:p>
    <w:p w14:paraId="763C40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[3]  UTF8String,</w:t>
      </w:r>
    </w:p>
    <w:p w14:paraId="00922C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[4]  SEQUENCE OF MMSParty,</w:t>
      </w:r>
    </w:p>
    <w:p w14:paraId="02C66F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[5]  MMSParty,</w:t>
      </w:r>
    </w:p>
    <w:p w14:paraId="11AEAE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[6]  MMSDirection,</w:t>
      </w:r>
    </w:p>
    <w:p w14:paraId="757B79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[7]  MMSContentType,</w:t>
      </w:r>
    </w:p>
    <w:p w14:paraId="1CE2E3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[8]  MMSMessageClass OPTIONAL,</w:t>
      </w:r>
    </w:p>
    <w:p w14:paraId="473AEB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[9]  Timestamp,</w:t>
      </w:r>
    </w:p>
    <w:p w14:paraId="3A5AAB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[10] MMSExpiry OPTIONAL,</w:t>
      </w:r>
    </w:p>
    <w:p w14:paraId="4378D4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      [11] BOOLEAN OPTIONAL,</w:t>
      </w:r>
    </w:p>
    <w:p w14:paraId="0D6FC0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[12] MMSPriority OPTIONAL,</w:t>
      </w:r>
    </w:p>
    <w:p w14:paraId="134709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senderVisibility    [13] BOOLEAN OPTIONAL,</w:t>
      </w:r>
    </w:p>
    <w:p w14:paraId="2749E8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readReport          [14] BOOLEAN OPTIONAL,</w:t>
      </w:r>
    </w:p>
    <w:p w14:paraId="596CC7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[15] MMSSubject OPTIONAL,</w:t>
      </w:r>
    </w:p>
    <w:p w14:paraId="3D1CB0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forwardCount        [16] INTEGER OPTIONAL,</w:t>
      </w:r>
    </w:p>
    <w:p w14:paraId="10B8D2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    [17] MMSPreviouslySentBy OPTIONAL,</w:t>
      </w:r>
    </w:p>
    <w:p w14:paraId="1D6844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prevSentByDateTime  [18] Timestamp OPTIONAL,</w:t>
      </w:r>
    </w:p>
    <w:p w14:paraId="4425AB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[19] UTF8String OPTIONAL,</w:t>
      </w:r>
    </w:p>
    <w:p w14:paraId="742E14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[20] UTF8String OPTIONAL,</w:t>
      </w:r>
    </w:p>
    <w:p w14:paraId="26D034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[21] UTF8String OPTIONAL,</w:t>
      </w:r>
    </w:p>
    <w:p w14:paraId="1C7E41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contentClass        [22] MMSContentClass OPTIONAL,</w:t>
      </w:r>
    </w:p>
    <w:p w14:paraId="32A856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dRMContent          [23] BOOLEAN OPTIONAL,</w:t>
      </w:r>
    </w:p>
    <w:p w14:paraId="7F0BD3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adaptationAllowed   [24] MMSAdaptation OPTIONAL</w:t>
      </w:r>
    </w:p>
    <w:p w14:paraId="03AC96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12D0DA" w14:textId="77777777" w:rsidR="007373A6" w:rsidRPr="007373A6" w:rsidRDefault="007373A6" w:rsidP="007373A6">
      <w:pPr>
        <w:spacing w:after="0"/>
        <w:rPr>
          <w:rFonts w:ascii="Courier New" w:eastAsia="MS Mincho" w:hAnsi="Courier New"/>
          <w:sz w:val="16"/>
          <w:szCs w:val="22"/>
          <w:lang w:val="en-US"/>
        </w:rPr>
      </w:pPr>
    </w:p>
    <w:p w14:paraId="5FE2F0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MMSNotification ::= SEQUENCE</w:t>
      </w:r>
    </w:p>
    <w:p w14:paraId="2021AB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C4C9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068038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001059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[3]  MMSParty OPTIONAL,</w:t>
      </w:r>
    </w:p>
    <w:p w14:paraId="0E3831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[4]  MMSDirection,</w:t>
      </w:r>
    </w:p>
    <w:p w14:paraId="1CCE59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[5]  MMSSubject OPTIONAL,</w:t>
      </w:r>
    </w:p>
    <w:p w14:paraId="335EB8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deliveryReportRequested [6]  BOOLEAN OPTIONAL,</w:t>
      </w:r>
    </w:p>
    <w:p w14:paraId="53E0ED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stored                  [7]  BOOLEAN OPTIONAL,</w:t>
      </w:r>
    </w:p>
    <w:p w14:paraId="76F756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[8]  MMSMessageClass,</w:t>
      </w:r>
    </w:p>
    <w:p w14:paraId="09B68C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[9]  MMSPriority OPTIONAL,</w:t>
      </w:r>
    </w:p>
    <w:p w14:paraId="3B4B5E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messageSize             [10]  INTEGER,</w:t>
      </w:r>
    </w:p>
    <w:p w14:paraId="556C0B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[11] MMSExpiry,</w:t>
      </w:r>
    </w:p>
    <w:p w14:paraId="2D0036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replyCharging           [12] MMSReplyCharging OPTIONAL</w:t>
      </w:r>
    </w:p>
    <w:p w14:paraId="7C2B89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38B1F2" w14:textId="77777777" w:rsidR="007373A6" w:rsidRPr="007373A6" w:rsidRDefault="007373A6" w:rsidP="007373A6">
      <w:pPr>
        <w:spacing w:after="0"/>
        <w:rPr>
          <w:rFonts w:ascii="Courier New" w:eastAsia="MS Mincho" w:hAnsi="Courier New"/>
          <w:sz w:val="16"/>
          <w:szCs w:val="22"/>
          <w:lang w:val="en-US"/>
        </w:rPr>
      </w:pPr>
    </w:p>
    <w:p w14:paraId="730F6D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MMSSendToNonLocalTarget ::= SEQUENCE</w:t>
      </w:r>
    </w:p>
    <w:p w14:paraId="31EC7A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83293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274801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[2]  UTF8String,</w:t>
      </w:r>
    </w:p>
    <w:p w14:paraId="105E15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[3]  UTF8String,</w:t>
      </w:r>
    </w:p>
    <w:p w14:paraId="046374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[4]  SEQUENCE OF MMSParty,</w:t>
      </w:r>
    </w:p>
    <w:p w14:paraId="766ACA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[5]  MMSParty,</w:t>
      </w:r>
    </w:p>
    <w:p w14:paraId="79F929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direction           [6]  MMSDirection,</w:t>
      </w:r>
    </w:p>
    <w:p w14:paraId="66B2DC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[7]  MMSContentType,</w:t>
      </w:r>
    </w:p>
    <w:p w14:paraId="76B926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[8]  MMSMessageClass OPTIONAL,</w:t>
      </w:r>
    </w:p>
    <w:p w14:paraId="381230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[9]  Timestamp,</w:t>
      </w:r>
    </w:p>
    <w:p w14:paraId="2CEA20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[10] MMSExpiry OPTIONAL,</w:t>
      </w:r>
    </w:p>
    <w:p w14:paraId="2CF726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      [11] BOOLEAN OPTIONAL,</w:t>
      </w:r>
    </w:p>
    <w:p w14:paraId="209220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[12] MMSPriority OPTIONAL,</w:t>
      </w:r>
    </w:p>
    <w:p w14:paraId="20F937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senderVisibility    [13] BOOLEAN OPTIONAL,</w:t>
      </w:r>
    </w:p>
    <w:p w14:paraId="13E01E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readReport          [14] BOOLEAN OPTIONAL,</w:t>
      </w:r>
    </w:p>
    <w:p w14:paraId="17ECD4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[15] MMSSubject OPTIONAL,</w:t>
      </w:r>
    </w:p>
    <w:p w14:paraId="7391AF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forwardCount        [16] INTEGER OPTIONAL,</w:t>
      </w:r>
    </w:p>
    <w:p w14:paraId="3717FA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    [17] MMSPreviouslySentBy OPTIONAL,</w:t>
      </w:r>
    </w:p>
    <w:p w14:paraId="2DF40E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prevSentByDateTime  [18] Timestamp OPTIONAL,</w:t>
      </w:r>
    </w:p>
    <w:p w14:paraId="06D93F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[19] UTF8String OPTIONAL,</w:t>
      </w:r>
    </w:p>
    <w:p w14:paraId="576E0F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[20] UTF8String OPTIONAL,</w:t>
      </w:r>
    </w:p>
    <w:p w14:paraId="3445ED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[21] UTF8String OPTIONAL,</w:t>
      </w:r>
    </w:p>
    <w:p w14:paraId="79BDC2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contentClass        [22] MMSContentClass OPTIONAL,</w:t>
      </w:r>
    </w:p>
    <w:p w14:paraId="7FDC73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dRMContent          [23] BOOLEAN OPTIONAL,</w:t>
      </w:r>
    </w:p>
    <w:p w14:paraId="473D95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adaptationAllowed   [24] MMSAdaptation OPTIONAL</w:t>
      </w:r>
    </w:p>
    <w:p w14:paraId="20A2B4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F2AED9" w14:textId="77777777" w:rsidR="007373A6" w:rsidRPr="007373A6" w:rsidRDefault="007373A6" w:rsidP="007373A6">
      <w:pPr>
        <w:spacing w:after="0"/>
        <w:rPr>
          <w:rFonts w:ascii="Courier New" w:eastAsia="MS Mincho" w:hAnsi="Courier New"/>
          <w:sz w:val="16"/>
          <w:szCs w:val="22"/>
          <w:lang w:val="en-US"/>
        </w:rPr>
      </w:pPr>
    </w:p>
    <w:p w14:paraId="252A7E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MMSNotificationResponse ::= SEQUENCE</w:t>
      </w:r>
    </w:p>
    <w:p w14:paraId="6A3DC2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6300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171726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6E2E2F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MMSDirection,</w:t>
      </w:r>
    </w:p>
    <w:p w14:paraId="7CD406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        [4] MMStatus,</w:t>
      </w:r>
    </w:p>
    <w:p w14:paraId="6CFB9F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reportAllowed [5] BOOLEAN OPTIONAL</w:t>
      </w:r>
    </w:p>
    <w:p w14:paraId="0C1028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EEC4C9" w14:textId="77777777" w:rsidR="007373A6" w:rsidRPr="007373A6" w:rsidRDefault="007373A6" w:rsidP="007373A6">
      <w:pPr>
        <w:spacing w:after="0"/>
        <w:rPr>
          <w:rFonts w:ascii="Courier New" w:eastAsia="MS Mincho" w:hAnsi="Courier New"/>
          <w:sz w:val="16"/>
          <w:szCs w:val="22"/>
          <w:lang w:val="en-US"/>
        </w:rPr>
      </w:pPr>
    </w:p>
    <w:p w14:paraId="7D0050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MMSRetrieval ::= SEQUENCE</w:t>
      </w:r>
    </w:p>
    <w:p w14:paraId="1026A7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5FA53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5F5AEC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3E3ED5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[3]  UTF8String,</w:t>
      </w:r>
    </w:p>
    <w:p w14:paraId="0BA28D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[4]  Timestamp,</w:t>
      </w:r>
    </w:p>
    <w:p w14:paraId="760A8B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[5]  MMSParty OPTIONAL,</w:t>
      </w:r>
    </w:p>
    <w:p w14:paraId="0D8690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    [6]  MMSPreviouslySentBy OPTIONAL,</w:t>
      </w:r>
    </w:p>
    <w:p w14:paraId="7E6354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prevSentByDateTime  [7]  Timestamp OPTIONAL,</w:t>
      </w:r>
    </w:p>
    <w:p w14:paraId="439E20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[8]  SEQUENCE OF MMSParty OPTIONAL,</w:t>
      </w:r>
    </w:p>
    <w:p w14:paraId="245AF4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cCRecipients        [9]  SEQUENCE OF MMSParty OPTIONAL,</w:t>
      </w:r>
    </w:p>
    <w:p w14:paraId="507456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[10] MMSDirection,</w:t>
      </w:r>
    </w:p>
    <w:p w14:paraId="1A20FA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[11] MMSSubject OPTIONAL,</w:t>
      </w:r>
    </w:p>
    <w:p w14:paraId="7E3067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[12] MMState OPTIONAL,</w:t>
      </w:r>
    </w:p>
    <w:p w14:paraId="22030E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[13] MMFlags OPTIONAL,</w:t>
      </w:r>
    </w:p>
    <w:p w14:paraId="6A4E69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[14] MMSMessageClass OPTIONAL,</w:t>
      </w:r>
    </w:p>
    <w:p w14:paraId="5D2134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[15] MMSPriority,</w:t>
      </w:r>
    </w:p>
    <w:p w14:paraId="5DD5A0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      [16] BOOLEAN OPTIONAL,</w:t>
      </w:r>
    </w:p>
    <w:p w14:paraId="67726B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readReport          [17] BOOLEAN OPTIONAL,</w:t>
      </w:r>
    </w:p>
    <w:p w14:paraId="2BA457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replyCharging       [18] MMSReplyCharging OPTIONAL,</w:t>
      </w:r>
    </w:p>
    <w:p w14:paraId="5AB4AD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retrieveStatus      [19] MMSRetrieveStatus OPTIONAL,</w:t>
      </w:r>
    </w:p>
    <w:p w14:paraId="607329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retrieveStatusText  [20] UTF8String OPTIONAL,</w:t>
      </w:r>
    </w:p>
    <w:p w14:paraId="3D0568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[21] UTF8String OPTIONAL,</w:t>
      </w:r>
    </w:p>
    <w:p w14:paraId="137F95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[22] UTF8String OPTIONAL,</w:t>
      </w:r>
    </w:p>
    <w:p w14:paraId="208466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[23] UTF8String OPTIONAL,</w:t>
      </w:r>
    </w:p>
    <w:p w14:paraId="126341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contentClass        [24] MMSContentClass OPTIONAL,</w:t>
      </w:r>
    </w:p>
    <w:p w14:paraId="04DB73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dRMContent          [25] BOOLEAN OPTIONAL,</w:t>
      </w:r>
    </w:p>
    <w:p w14:paraId="71E4ED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replaceID           [26] UTF8String OPTIONAL,</w:t>
      </w:r>
    </w:p>
    <w:p w14:paraId="767B35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[27] UTF8String OPTIONAL</w:t>
      </w:r>
    </w:p>
    <w:p w14:paraId="6FB528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3E21553" w14:textId="77777777" w:rsidR="007373A6" w:rsidRPr="007373A6" w:rsidRDefault="007373A6" w:rsidP="007373A6">
      <w:pPr>
        <w:spacing w:after="0"/>
        <w:rPr>
          <w:rFonts w:ascii="Courier New" w:eastAsia="MS Mincho" w:hAnsi="Courier New"/>
          <w:sz w:val="16"/>
          <w:szCs w:val="22"/>
          <w:lang w:val="en-US"/>
        </w:rPr>
      </w:pPr>
    </w:p>
    <w:p w14:paraId="6358D2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MMSDeliveryAck ::= SEQUENCE</w:t>
      </w:r>
    </w:p>
    <w:p w14:paraId="61818E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5340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0EE23F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18A10B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reportAllowed [3] BOOLEAN OPTIONAL,</w:t>
      </w:r>
    </w:p>
    <w:p w14:paraId="754545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        [4] MMStatus,</w:t>
      </w:r>
    </w:p>
    <w:p w14:paraId="7D7D27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[5] MMSDirection</w:t>
      </w:r>
    </w:p>
    <w:p w14:paraId="456B93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13B93C" w14:textId="77777777" w:rsidR="007373A6" w:rsidRPr="007373A6" w:rsidRDefault="007373A6" w:rsidP="007373A6">
      <w:pPr>
        <w:spacing w:after="0"/>
        <w:rPr>
          <w:rFonts w:ascii="Courier New" w:eastAsia="MS Mincho" w:hAnsi="Courier New"/>
          <w:sz w:val="16"/>
          <w:szCs w:val="22"/>
          <w:lang w:val="en-US"/>
        </w:rPr>
      </w:pPr>
    </w:p>
    <w:p w14:paraId="4EB5FE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MMSForward ::= SEQUENCE</w:t>
      </w:r>
    </w:p>
    <w:p w14:paraId="36F613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4676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3F353C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786CE2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[3]  Timestamp OPTIONAL,</w:t>
      </w:r>
    </w:p>
    <w:p w14:paraId="04447C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[4]  MMSParty,</w:t>
      </w:r>
    </w:p>
    <w:p w14:paraId="526557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[5]  SEQUENCE OF MMSParty OPTIONAL,</w:t>
      </w:r>
    </w:p>
    <w:p w14:paraId="14D513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cCRecipients          [6]  SEQUENCE OF MMSParty OPTIONAL,</w:t>
      </w:r>
    </w:p>
    <w:p w14:paraId="4D47CC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bCCRecipients         [7]  SEQUENCE OF MMSParty OPTIONAL,</w:t>
      </w:r>
    </w:p>
    <w:p w14:paraId="56823B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[8]  MMSDirection,</w:t>
      </w:r>
    </w:p>
    <w:p w14:paraId="5D3405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[9]  MMSExpiry OPTIONAL,</w:t>
      </w:r>
    </w:p>
    <w:p w14:paraId="2FD3AC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desiredDeliveryTime   [10] Timestamp OPTIONAL,</w:t>
      </w:r>
    </w:p>
    <w:p w14:paraId="668D00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deliveryReportAllowed [11] BOOLEAN OPTIONAL,</w:t>
      </w:r>
    </w:p>
    <w:p w14:paraId="4A4673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        [12] BOOLEAN OPTIONAL,</w:t>
      </w:r>
    </w:p>
    <w:p w14:paraId="0BD035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                 [13] BOOLEAN OPTIONAL,</w:t>
      </w:r>
    </w:p>
    <w:p w14:paraId="4D9883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[14] MMState OPTIONAL,</w:t>
      </w:r>
    </w:p>
    <w:p w14:paraId="6EEEA5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[15] MMFlags OPTIONAL,</w:t>
      </w:r>
    </w:p>
    <w:p w14:paraId="543FD0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contentLocationReq    [16] UTF8String,</w:t>
      </w:r>
    </w:p>
    <w:p w14:paraId="2F3913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replyCharging         [17] MMSReplyCharging OPTIONAL,</w:t>
      </w:r>
    </w:p>
    <w:p w14:paraId="3BBFFB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        [18] MMSResponseStatus,</w:t>
      </w:r>
    </w:p>
    <w:p w14:paraId="4F1A28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responseStatusText    [19] UTF8String  OPTIONAL,</w:t>
      </w:r>
    </w:p>
    <w:p w14:paraId="39840B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[20] UTF8String OPTIONAL,</w:t>
      </w:r>
    </w:p>
    <w:p w14:paraId="19BD26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contentLocationConf   [21] UTF8String OPTIONAL,</w:t>
      </w:r>
    </w:p>
    <w:p w14:paraId="088182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           [22] MMSStoreStatus OPTIONAL,</w:t>
      </w:r>
    </w:p>
    <w:p w14:paraId="6B7D3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storeStatusText       [23] UTF8String OPTIONAL</w:t>
      </w:r>
    </w:p>
    <w:p w14:paraId="3D5E8B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17222B" w14:textId="77777777" w:rsidR="007373A6" w:rsidRPr="007373A6" w:rsidRDefault="007373A6" w:rsidP="007373A6">
      <w:pPr>
        <w:spacing w:after="0"/>
        <w:rPr>
          <w:rFonts w:ascii="Courier New" w:eastAsia="MS Mincho" w:hAnsi="Courier New"/>
          <w:sz w:val="16"/>
          <w:szCs w:val="22"/>
          <w:lang w:val="en-US"/>
        </w:rPr>
      </w:pPr>
    </w:p>
    <w:p w14:paraId="6586C2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MMSDeleteFromRelay ::= SEQUENCE</w:t>
      </w:r>
    </w:p>
    <w:p w14:paraId="7DDEDF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3667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443EB9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3557D1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MMSDirection,</w:t>
      </w:r>
    </w:p>
    <w:p w14:paraId="051F72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contentLocationReq   [4] SEQUENCE OF UTF8String,</w:t>
      </w:r>
    </w:p>
    <w:p w14:paraId="227AB2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contentLocationConf  [5] SEQUENCE OF UTF8String,</w:t>
      </w:r>
    </w:p>
    <w:p w14:paraId="5828C2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deleteResponseStatus [6] MMSDeleteResponseStatus,</w:t>
      </w:r>
    </w:p>
    <w:p w14:paraId="2EB5A7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deleteResponseText   [7] SEQUENCE OF UTF8String</w:t>
      </w:r>
    </w:p>
    <w:p w14:paraId="09D697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872AA6A" w14:textId="77777777" w:rsidR="007373A6" w:rsidRPr="007373A6" w:rsidRDefault="007373A6" w:rsidP="007373A6">
      <w:pPr>
        <w:spacing w:after="0"/>
        <w:rPr>
          <w:rFonts w:ascii="Courier New" w:eastAsia="MS Mincho" w:hAnsi="Courier New"/>
          <w:sz w:val="16"/>
          <w:szCs w:val="22"/>
          <w:lang w:val="en-US"/>
        </w:rPr>
      </w:pPr>
    </w:p>
    <w:p w14:paraId="32004A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MMSMBoxStore ::= SEQUENCE</w:t>
      </w:r>
    </w:p>
    <w:p w14:paraId="504246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A9E0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2528AF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24EE76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MMSDirection,</w:t>
      </w:r>
    </w:p>
    <w:p w14:paraId="6B4479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contentLocationReq  [4] UTF8String,</w:t>
      </w:r>
    </w:p>
    <w:p w14:paraId="3D0044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[5] MMState OPTIONAL,</w:t>
      </w:r>
    </w:p>
    <w:p w14:paraId="4E5746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[6] MMFlags OPTIONAL,</w:t>
      </w:r>
    </w:p>
    <w:p w14:paraId="053F9D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contentLocationConf [7] UTF8String OPTIONAL,</w:t>
      </w:r>
    </w:p>
    <w:p w14:paraId="7484C0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         [8] MMSStoreStatus,</w:t>
      </w:r>
    </w:p>
    <w:p w14:paraId="23EAB4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storeStatusText     [9] UTF8String OPTIONAL</w:t>
      </w:r>
    </w:p>
    <w:p w14:paraId="7E146E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0DE289C" w14:textId="77777777" w:rsidR="007373A6" w:rsidRPr="007373A6" w:rsidRDefault="007373A6" w:rsidP="007373A6">
      <w:pPr>
        <w:spacing w:after="0"/>
        <w:rPr>
          <w:rFonts w:ascii="Courier New" w:eastAsia="MS Mincho" w:hAnsi="Courier New"/>
          <w:sz w:val="16"/>
          <w:szCs w:val="22"/>
          <w:lang w:val="en-US"/>
        </w:rPr>
      </w:pPr>
    </w:p>
    <w:p w14:paraId="15C8EC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MMSMBoxUpload ::= SEQUENCE</w:t>
      </w:r>
    </w:p>
    <w:p w14:paraId="581925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BDD7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290CFA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71FDE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MMSDirection,</w:t>
      </w:r>
    </w:p>
    <w:p w14:paraId="33D463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[4]  MMState OPTIONAL,</w:t>
      </w:r>
    </w:p>
    <w:p w14:paraId="75FF0F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[5]  MMFlags OPTIONAL,</w:t>
      </w:r>
    </w:p>
    <w:p w14:paraId="5511C0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[6]  UTF8String,</w:t>
      </w:r>
    </w:p>
    <w:p w14:paraId="250FCF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     [7]  UTF8String OPTIONAL,</w:t>
      </w:r>
    </w:p>
    <w:p w14:paraId="6A9324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         [8]  MMSStoreStatus,</w:t>
      </w:r>
    </w:p>
    <w:p w14:paraId="29F432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storeStatusText     [9]  UTF8String OPTIONAL,</w:t>
      </w:r>
    </w:p>
    <w:p w14:paraId="18465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mMessages           [10] SEQUENCE OF MMBoxDescription</w:t>
      </w:r>
    </w:p>
    <w:p w14:paraId="5CC4C7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41B03BD" w14:textId="77777777" w:rsidR="007373A6" w:rsidRPr="007373A6" w:rsidRDefault="007373A6" w:rsidP="007373A6">
      <w:pPr>
        <w:spacing w:after="0"/>
        <w:rPr>
          <w:rFonts w:ascii="Courier New" w:eastAsia="MS Mincho" w:hAnsi="Courier New"/>
          <w:sz w:val="16"/>
          <w:szCs w:val="22"/>
          <w:lang w:val="en-US"/>
        </w:rPr>
      </w:pPr>
    </w:p>
    <w:p w14:paraId="1B6B28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MMSMBoxDelete ::= SEQUENCE</w:t>
      </w:r>
    </w:p>
    <w:p w14:paraId="78ED46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B6A8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1766E2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611DE1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MMSDirection,</w:t>
      </w:r>
    </w:p>
    <w:p w14:paraId="524E34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contentLocationReq  [4] SEQUENCE OF UTF8String,</w:t>
      </w:r>
    </w:p>
    <w:p w14:paraId="1D4637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contentLocationConf [5] SEQUENCE OF UTF8String OPTIONAL,</w:t>
      </w:r>
    </w:p>
    <w:p w14:paraId="29C8D4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      [6] MMSDeleteResponseStatus,</w:t>
      </w:r>
    </w:p>
    <w:p w14:paraId="1889F0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responseStatusText  [7] UTF8String OPTIONAL</w:t>
      </w:r>
    </w:p>
    <w:p w14:paraId="7EE8B4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5AE703" w14:textId="77777777" w:rsidR="007373A6" w:rsidRPr="007373A6" w:rsidRDefault="007373A6" w:rsidP="007373A6">
      <w:pPr>
        <w:spacing w:after="0"/>
        <w:rPr>
          <w:rFonts w:ascii="Courier New" w:eastAsia="MS Mincho" w:hAnsi="Courier New"/>
          <w:sz w:val="16"/>
          <w:szCs w:val="22"/>
          <w:lang w:val="en-US"/>
        </w:rPr>
      </w:pPr>
    </w:p>
    <w:p w14:paraId="7A5D38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MMSDeliveryReport ::= SEQUENCE</w:t>
      </w:r>
    </w:p>
    <w:p w14:paraId="654E76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157C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694384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[2] UTF8String,</w:t>
      </w:r>
    </w:p>
    <w:p w14:paraId="5E4348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[3] SEQUENCE OF MMSParty,</w:t>
      </w:r>
    </w:p>
    <w:p w14:paraId="564A3B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mMSDateTime         [4] Timestamp,</w:t>
      </w:r>
    </w:p>
    <w:p w14:paraId="78EC8E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      [5] MMSResponseStatus,</w:t>
      </w:r>
    </w:p>
    <w:p w14:paraId="262223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responseStatusText  [6] UTF8String OPTIONAL,</w:t>
      </w:r>
    </w:p>
    <w:p w14:paraId="06AA6F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[7] UTF8String OPTIONAL,</w:t>
      </w:r>
    </w:p>
    <w:p w14:paraId="539571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[8] UTF8String OPTIONAL,</w:t>
      </w:r>
    </w:p>
    <w:p w14:paraId="27278C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auxApplicInfo       [9] UTF8String OPTIONAL</w:t>
      </w:r>
    </w:p>
    <w:p w14:paraId="335476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5868CA" w14:textId="77777777" w:rsidR="007373A6" w:rsidRPr="007373A6" w:rsidRDefault="007373A6" w:rsidP="007373A6">
      <w:pPr>
        <w:spacing w:after="0"/>
        <w:rPr>
          <w:rFonts w:ascii="Courier New" w:eastAsia="MS Mincho" w:hAnsi="Courier New"/>
          <w:sz w:val="16"/>
          <w:szCs w:val="22"/>
          <w:lang w:val="en-US"/>
        </w:rPr>
      </w:pPr>
    </w:p>
    <w:p w14:paraId="3CB8E6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MMSDeliveryReportNonLocalTarget ::= SEQUENCE</w:t>
      </w:r>
    </w:p>
    <w:p w14:paraId="1C7CE8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DE1C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29EBB6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[2]  UTF8String,</w:t>
      </w:r>
    </w:p>
    <w:p w14:paraId="52CCCE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[3]  UTF8String,</w:t>
      </w:r>
    </w:p>
    <w:p w14:paraId="161972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[4]  SEQUENCE OF MMSParty,</w:t>
      </w:r>
    </w:p>
    <w:p w14:paraId="693B95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[5]  MMSParty,</w:t>
      </w:r>
    </w:p>
    <w:p w14:paraId="2DF3AB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[6]  MMSDirection,</w:t>
      </w:r>
    </w:p>
    <w:p w14:paraId="780DA1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mMSDateTime         [7]  Timestamp,</w:t>
      </w:r>
    </w:p>
    <w:p w14:paraId="3DFF58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forwardToOriginator [8]  BOOLEAN OPTIONAL,</w:t>
      </w:r>
    </w:p>
    <w:p w14:paraId="07E13F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              [9]  MMStatus,</w:t>
      </w:r>
    </w:p>
    <w:p w14:paraId="674D7F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statusExtension     [10] MMStatusExtension,</w:t>
      </w:r>
    </w:p>
    <w:p w14:paraId="232794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statusText          [11] MMStatusText,</w:t>
      </w:r>
    </w:p>
    <w:p w14:paraId="406A2A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[12] UTF8String OPTIONAL,</w:t>
      </w:r>
    </w:p>
    <w:p w14:paraId="43E598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[13] UTF8String OPTIONAL,</w:t>
      </w:r>
    </w:p>
    <w:p w14:paraId="5A2884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[14] UTF8String OPTIONAL</w:t>
      </w:r>
    </w:p>
    <w:p w14:paraId="5F6F27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5E15C9" w14:textId="77777777" w:rsidR="007373A6" w:rsidRPr="007373A6" w:rsidRDefault="007373A6" w:rsidP="007373A6">
      <w:pPr>
        <w:spacing w:after="0"/>
        <w:rPr>
          <w:rFonts w:ascii="Courier New" w:eastAsia="MS Mincho" w:hAnsi="Courier New"/>
          <w:sz w:val="16"/>
          <w:szCs w:val="22"/>
          <w:lang w:val="en-US"/>
        </w:rPr>
      </w:pPr>
    </w:p>
    <w:p w14:paraId="2276AA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MMSReadReport ::= SEQUENCE</w:t>
      </w:r>
    </w:p>
    <w:p w14:paraId="3D6642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181E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1369C8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[2] UTF8String,</w:t>
      </w:r>
    </w:p>
    <w:p w14:paraId="5C4527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[3] SEQUENCE OF MMSParty,</w:t>
      </w:r>
    </w:p>
    <w:p w14:paraId="63F669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[4] SEQUENCE OF MMSParty,</w:t>
      </w:r>
    </w:p>
    <w:p w14:paraId="7F38F0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[5] MMSDirection,</w:t>
      </w:r>
    </w:p>
    <w:p w14:paraId="465F97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mMSDateTime         [6] Timestamp,</w:t>
      </w:r>
    </w:p>
    <w:p w14:paraId="5C510C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readStatus          [7] MMSReadStatus,</w:t>
      </w:r>
    </w:p>
    <w:p w14:paraId="2C4A9B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[8] UTF8String OPTIONAL,</w:t>
      </w:r>
    </w:p>
    <w:p w14:paraId="454753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[9] UTF8String OPTIONAL,</w:t>
      </w:r>
    </w:p>
    <w:p w14:paraId="5C5740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[10] UTF8String OPTIONAL</w:t>
      </w:r>
    </w:p>
    <w:p w14:paraId="1A5917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F1C21F" w14:textId="77777777" w:rsidR="007373A6" w:rsidRPr="007373A6" w:rsidRDefault="007373A6" w:rsidP="007373A6">
      <w:pPr>
        <w:spacing w:after="0"/>
        <w:rPr>
          <w:rFonts w:ascii="Courier New" w:eastAsia="MS Mincho" w:hAnsi="Courier New"/>
          <w:sz w:val="16"/>
          <w:szCs w:val="22"/>
          <w:lang w:val="en-US"/>
        </w:rPr>
      </w:pPr>
    </w:p>
    <w:p w14:paraId="63B10C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MMSReadReportNonLocalTarget ::= SEQUENCE</w:t>
      </w:r>
    </w:p>
    <w:p w14:paraId="1A2B4B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F364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5963FC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[2] UTF8String,</w:t>
      </w:r>
    </w:p>
    <w:p w14:paraId="6BDED2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[3] SEQUENCE OF MMSParty,</w:t>
      </w:r>
    </w:p>
    <w:p w14:paraId="5E440C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[4] SEQUENCE OF MMSParty,</w:t>
      </w:r>
    </w:p>
    <w:p w14:paraId="739923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[5] MMSDirection,</w:t>
      </w:r>
    </w:p>
    <w:p w14:paraId="54E135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[6] UTF8String,</w:t>
      </w:r>
    </w:p>
    <w:p w14:paraId="5EBB5E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mMSDateTime         [7] Timestamp,</w:t>
      </w:r>
    </w:p>
    <w:p w14:paraId="552806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readStatus          [8] MMSReadStatus,</w:t>
      </w:r>
    </w:p>
    <w:p w14:paraId="7B9C47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readStatusText      [9] MMSReadStatusText OPTIONAL,</w:t>
      </w:r>
    </w:p>
    <w:p w14:paraId="357CF1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[10] UTF8String OPTIONAL,</w:t>
      </w:r>
    </w:p>
    <w:p w14:paraId="153A3E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[11] UTF8String OPTIONAL,</w:t>
      </w:r>
    </w:p>
    <w:p w14:paraId="7687F5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[12] UTF8String OPTIONAL</w:t>
      </w:r>
    </w:p>
    <w:p w14:paraId="58E0E2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6C5C9A" w14:textId="77777777" w:rsidR="007373A6" w:rsidRPr="007373A6" w:rsidRDefault="007373A6" w:rsidP="007373A6">
      <w:pPr>
        <w:spacing w:after="0"/>
        <w:rPr>
          <w:rFonts w:ascii="Courier New" w:eastAsia="MS Mincho" w:hAnsi="Courier New"/>
          <w:sz w:val="16"/>
          <w:szCs w:val="22"/>
          <w:lang w:val="en-US"/>
        </w:rPr>
      </w:pPr>
    </w:p>
    <w:p w14:paraId="462966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MMSCancel ::= SEQUENCE</w:t>
      </w:r>
    </w:p>
    <w:p w14:paraId="3D578F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21FF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2A5E37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7B8805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cancelID      [3] UTF8String,</w:t>
      </w:r>
    </w:p>
    <w:p w14:paraId="2C4CE6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[4] MMSDirection</w:t>
      </w:r>
    </w:p>
    <w:p w14:paraId="1D42F7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244D77" w14:textId="77777777" w:rsidR="007373A6" w:rsidRPr="007373A6" w:rsidRDefault="007373A6" w:rsidP="007373A6">
      <w:pPr>
        <w:spacing w:after="0"/>
        <w:rPr>
          <w:rFonts w:ascii="Courier New" w:eastAsia="MS Mincho" w:hAnsi="Courier New"/>
          <w:sz w:val="16"/>
          <w:szCs w:val="22"/>
          <w:lang w:val="en-US"/>
        </w:rPr>
      </w:pPr>
    </w:p>
    <w:p w14:paraId="64BC88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MMSMBoxViewRequest ::= SEQUENCE</w:t>
      </w:r>
    </w:p>
    <w:p w14:paraId="2FD702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7EE6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2D659F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2E991B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 [3]  UTF8String OPTIONAL,</w:t>
      </w:r>
    </w:p>
    <w:p w14:paraId="42B386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[4]  SEQUENCE OF MMState OPTIONAL,</w:t>
      </w:r>
    </w:p>
    <w:p w14:paraId="7C4651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[5]  SEQUENCE OF MMFlags OPTIONAL,</w:t>
      </w:r>
    </w:p>
    <w:p w14:paraId="30AF2B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           [6]  INTEGER OPTIONAL,</w:t>
      </w:r>
    </w:p>
    <w:p w14:paraId="4B1270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limit           [7]  INTEGER OPTIONAL,</w:t>
      </w:r>
    </w:p>
    <w:p w14:paraId="1D6EF6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attributes      [8]  SEQUENCE OF UTF8String OPTIONAL,</w:t>
      </w:r>
    </w:p>
    <w:p w14:paraId="44F2CF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totals          [9]  INTEGER OPTIONAL,</w:t>
      </w:r>
    </w:p>
    <w:p w14:paraId="320CAD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quotas          [10] MMSQuota OPTIONAL</w:t>
      </w:r>
    </w:p>
    <w:p w14:paraId="2B7212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383AED" w14:textId="77777777" w:rsidR="007373A6" w:rsidRPr="007373A6" w:rsidRDefault="007373A6" w:rsidP="007373A6">
      <w:pPr>
        <w:spacing w:after="0"/>
        <w:rPr>
          <w:rFonts w:ascii="Courier New" w:eastAsia="MS Mincho" w:hAnsi="Courier New"/>
          <w:sz w:val="16"/>
          <w:szCs w:val="22"/>
          <w:lang w:val="en-US"/>
        </w:rPr>
      </w:pPr>
    </w:p>
    <w:p w14:paraId="523983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MMSMBoxViewResponse ::= SEQUENCE</w:t>
      </w:r>
    </w:p>
    <w:p w14:paraId="037939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B1FF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33AA00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1BDEAC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 [3]  UTF8String OPTIONAL,</w:t>
      </w:r>
    </w:p>
    <w:p w14:paraId="48854F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state           [4]  SEQUENCE OF MMState OPTIONAL,</w:t>
      </w:r>
    </w:p>
    <w:p w14:paraId="3D4E9F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[5]  SEQUENCE OF MMFlags OPTIONAL,</w:t>
      </w:r>
    </w:p>
    <w:p w14:paraId="0C3C65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           [6]  INTEGER OPTIONAL,</w:t>
      </w:r>
    </w:p>
    <w:p w14:paraId="041FD9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limit           [7]  INTEGER OPTIONAL,</w:t>
      </w:r>
    </w:p>
    <w:p w14:paraId="54E3C1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attributes      [8]  SEQUENCE OF UTF8String OPTIONAL,</w:t>
      </w:r>
    </w:p>
    <w:p w14:paraId="40801B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mMSTotals       [9]  BOOLEAN OPTIONAL,</w:t>
      </w:r>
    </w:p>
    <w:p w14:paraId="0DBA8A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mMSQuotas       [10] BOOLEAN OPTIONAL,</w:t>
      </w:r>
    </w:p>
    <w:p w14:paraId="485337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mMessages       [11] SEQUENCE OF MMBoxDescription</w:t>
      </w:r>
    </w:p>
    <w:p w14:paraId="3B8B36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B29F06" w14:textId="77777777" w:rsidR="007373A6" w:rsidRPr="007373A6" w:rsidRDefault="007373A6" w:rsidP="007373A6">
      <w:pPr>
        <w:spacing w:after="0"/>
        <w:rPr>
          <w:rFonts w:ascii="Courier New" w:eastAsia="MS Mincho" w:hAnsi="Courier New"/>
          <w:sz w:val="16"/>
          <w:szCs w:val="22"/>
          <w:lang w:val="en-US"/>
        </w:rPr>
      </w:pPr>
    </w:p>
    <w:p w14:paraId="6D8B9D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MMBoxDescription ::= SEQUENCE</w:t>
      </w:r>
    </w:p>
    <w:p w14:paraId="201F1B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5F4C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          [1]  UTF8String OPTIONAL,</w:t>
      </w:r>
    </w:p>
    <w:p w14:paraId="370689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[2]  UTF8String OPTIONAL,</w:t>
      </w:r>
    </w:p>
    <w:p w14:paraId="10DEFD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[3]  MMState OPTIONAL,</w:t>
      </w:r>
    </w:p>
    <w:p w14:paraId="55A3F8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[4]  SEQUENCE OF MMFlags OPTIONAL,</w:t>
      </w:r>
    </w:p>
    <w:p w14:paraId="0E9431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[5]  Timestamp OPTIONAL,</w:t>
      </w:r>
    </w:p>
    <w:p w14:paraId="6634D2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[6]  MMSParty OPTIONAL,</w:t>
      </w:r>
    </w:p>
    <w:p w14:paraId="138535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[7]  SEQUENCE OF MMSParty OPTIONAL,</w:t>
      </w:r>
    </w:p>
    <w:p w14:paraId="786C4D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cCRecipients             [8]  SEQUENCE OF MMSParty OPTIONAL,</w:t>
      </w:r>
    </w:p>
    <w:p w14:paraId="6DF5B5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bCCRecipients            [9]  SEQUENCE OF MMSParty OPTIONAL,</w:t>
      </w:r>
    </w:p>
    <w:p w14:paraId="064DDC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[10] MMSMessageClass OPTIONAL,</w:t>
      </w:r>
    </w:p>
    <w:p w14:paraId="74238E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[11] MMSSubject OPTIONAL,</w:t>
      </w:r>
    </w:p>
    <w:p w14:paraId="131824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[12] MMSPriority OPTIONAL,</w:t>
      </w:r>
    </w:p>
    <w:p w14:paraId="202DCF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deliveryTime             [13] Timestamp OPTIONAL,</w:t>
      </w:r>
    </w:p>
    <w:p w14:paraId="1879EF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readReport               [14] BOOLEAN OPTIONAL,</w:t>
      </w:r>
    </w:p>
    <w:p w14:paraId="18F5D3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messageSize              [15] INTEGER OPTIONAL,</w:t>
      </w:r>
    </w:p>
    <w:p w14:paraId="29CE19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replyCharging            [16] MMSReplyCharging OPTIONAL,</w:t>
      </w:r>
    </w:p>
    <w:p w14:paraId="62B46D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         [17] MMSPreviouslySentBy OPTIONAL,</w:t>
      </w:r>
    </w:p>
    <w:p w14:paraId="3ECA94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previouslySentByDateTime [18] Timestamp OPTIONAL,</w:t>
      </w:r>
    </w:p>
    <w:p w14:paraId="7CADF2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[19] UTF8String OPTIONAL</w:t>
      </w:r>
    </w:p>
    <w:p w14:paraId="3836E9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A48FD9" w14:textId="77777777" w:rsidR="007373A6" w:rsidRPr="007373A6" w:rsidRDefault="007373A6" w:rsidP="007373A6">
      <w:pPr>
        <w:spacing w:after="0"/>
        <w:rPr>
          <w:rFonts w:ascii="Courier New" w:eastAsia="MS Mincho" w:hAnsi="Courier New"/>
          <w:sz w:val="16"/>
          <w:szCs w:val="22"/>
          <w:lang w:val="en-US"/>
        </w:rPr>
      </w:pPr>
    </w:p>
    <w:p w14:paraId="1D2F4E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AE72A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MMS CCPDU</w:t>
      </w:r>
    </w:p>
    <w:p w14:paraId="5154B3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9735BA6" w14:textId="77777777" w:rsidR="007373A6" w:rsidRPr="007373A6" w:rsidRDefault="007373A6" w:rsidP="007373A6">
      <w:pPr>
        <w:spacing w:after="0"/>
        <w:rPr>
          <w:rFonts w:ascii="Courier New" w:eastAsia="MS Mincho" w:hAnsi="Courier New"/>
          <w:sz w:val="16"/>
          <w:szCs w:val="22"/>
          <w:lang w:val="en-US"/>
        </w:rPr>
      </w:pPr>
    </w:p>
    <w:p w14:paraId="198FB1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MMSCCPDU ::= SEQUENCE</w:t>
      </w:r>
    </w:p>
    <w:p w14:paraId="38AC2A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D6FB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358342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[2] UTF8String,</w:t>
      </w:r>
    </w:p>
    <w:p w14:paraId="07A173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mMSContent    [3] OCTET STRING</w:t>
      </w:r>
    </w:p>
    <w:p w14:paraId="57E796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78CD21" w14:textId="77777777" w:rsidR="007373A6" w:rsidRPr="007373A6" w:rsidRDefault="007373A6" w:rsidP="007373A6">
      <w:pPr>
        <w:spacing w:after="0"/>
        <w:rPr>
          <w:rFonts w:ascii="Courier New" w:eastAsia="MS Mincho" w:hAnsi="Courier New"/>
          <w:sz w:val="16"/>
          <w:szCs w:val="22"/>
          <w:lang w:val="en-US"/>
        </w:rPr>
      </w:pPr>
    </w:p>
    <w:p w14:paraId="37625F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3EB1D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MMS parameters</w:t>
      </w:r>
    </w:p>
    <w:p w14:paraId="7DCAB4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4887B1D" w14:textId="77777777" w:rsidR="007373A6" w:rsidRPr="007373A6" w:rsidRDefault="007373A6" w:rsidP="007373A6">
      <w:pPr>
        <w:spacing w:after="0"/>
        <w:rPr>
          <w:rFonts w:ascii="Courier New" w:eastAsia="MS Mincho" w:hAnsi="Courier New"/>
          <w:sz w:val="16"/>
          <w:szCs w:val="22"/>
          <w:lang w:val="en-US"/>
        </w:rPr>
      </w:pPr>
    </w:p>
    <w:p w14:paraId="62E7ED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MMSAdaptation ::= SEQUENCE</w:t>
      </w:r>
    </w:p>
    <w:p w14:paraId="76955C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0437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allowed   [1] BOOLEAN,</w:t>
      </w:r>
    </w:p>
    <w:p w14:paraId="4BCB03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overriden [2] BOOLEAN</w:t>
      </w:r>
    </w:p>
    <w:p w14:paraId="465DC6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93616E" w14:textId="77777777" w:rsidR="007373A6" w:rsidRPr="007373A6" w:rsidRDefault="007373A6" w:rsidP="007373A6">
      <w:pPr>
        <w:spacing w:after="0"/>
        <w:rPr>
          <w:rFonts w:ascii="Courier New" w:eastAsia="MS Mincho" w:hAnsi="Courier New"/>
          <w:sz w:val="16"/>
          <w:szCs w:val="22"/>
          <w:lang w:val="en-US"/>
        </w:rPr>
      </w:pPr>
    </w:p>
    <w:p w14:paraId="2F0D74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MMSCancelStatus ::= ENUMERATED</w:t>
      </w:r>
    </w:p>
    <w:p w14:paraId="322DE9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51FB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cancelRequestSuccessfullyReceived(1),</w:t>
      </w:r>
    </w:p>
    <w:p w14:paraId="322C1E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cancelRequestCorrupted(2)</w:t>
      </w:r>
    </w:p>
    <w:p w14:paraId="61A18D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B0840F" w14:textId="77777777" w:rsidR="007373A6" w:rsidRPr="007373A6" w:rsidRDefault="007373A6" w:rsidP="007373A6">
      <w:pPr>
        <w:spacing w:after="0"/>
        <w:rPr>
          <w:rFonts w:ascii="Courier New" w:eastAsia="MS Mincho" w:hAnsi="Courier New"/>
          <w:sz w:val="16"/>
          <w:szCs w:val="22"/>
          <w:lang w:val="en-US"/>
        </w:rPr>
      </w:pPr>
    </w:p>
    <w:p w14:paraId="47C6EF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MMSContentClass ::= ENUMERATED</w:t>
      </w:r>
    </w:p>
    <w:p w14:paraId="35CF35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4AEC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text(1),</w:t>
      </w:r>
    </w:p>
    <w:p w14:paraId="7A4E0C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imageBasic(2),</w:t>
      </w:r>
    </w:p>
    <w:p w14:paraId="1F3BE4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imageRich(3),</w:t>
      </w:r>
    </w:p>
    <w:p w14:paraId="57B647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videoBasic(4),</w:t>
      </w:r>
    </w:p>
    <w:p w14:paraId="06D6F6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videoRich(5),</w:t>
      </w:r>
    </w:p>
    <w:p w14:paraId="7FB0E2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megaPixel(6),</w:t>
      </w:r>
    </w:p>
    <w:p w14:paraId="3FECCF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contentBasic(7),</w:t>
      </w:r>
    </w:p>
    <w:p w14:paraId="7ADEDE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contentRich(8)</w:t>
      </w:r>
    </w:p>
    <w:p w14:paraId="52FFDE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0FDA56" w14:textId="77777777" w:rsidR="007373A6" w:rsidRPr="007373A6" w:rsidRDefault="007373A6" w:rsidP="007373A6">
      <w:pPr>
        <w:spacing w:after="0"/>
        <w:rPr>
          <w:rFonts w:ascii="Courier New" w:eastAsia="MS Mincho" w:hAnsi="Courier New"/>
          <w:sz w:val="16"/>
          <w:szCs w:val="22"/>
          <w:lang w:val="en-US"/>
        </w:rPr>
      </w:pPr>
    </w:p>
    <w:p w14:paraId="2437F6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MMSContentType ::= UTF8String</w:t>
      </w:r>
    </w:p>
    <w:p w14:paraId="11F85D80" w14:textId="77777777" w:rsidR="007373A6" w:rsidRPr="007373A6" w:rsidRDefault="007373A6" w:rsidP="007373A6">
      <w:pPr>
        <w:spacing w:after="0"/>
        <w:rPr>
          <w:rFonts w:ascii="Courier New" w:eastAsia="MS Mincho" w:hAnsi="Courier New"/>
          <w:sz w:val="16"/>
          <w:szCs w:val="22"/>
          <w:lang w:val="en-US"/>
        </w:rPr>
      </w:pPr>
    </w:p>
    <w:p w14:paraId="0027B8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MMSDeleteResponseStatus ::= ENUMERATED</w:t>
      </w:r>
    </w:p>
    <w:p w14:paraId="0EDF53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8833B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ok(1),</w:t>
      </w:r>
    </w:p>
    <w:p w14:paraId="4D89A5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errorUnspecified(2),</w:t>
      </w:r>
    </w:p>
    <w:p w14:paraId="34A0EF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errorServiceDenied(3),</w:t>
      </w:r>
    </w:p>
    <w:p w14:paraId="1D1CAD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errorMessageFormatCorrupt(4),</w:t>
      </w:r>
    </w:p>
    <w:p w14:paraId="702663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errorSendingAddressUnresolved(5),</w:t>
      </w:r>
    </w:p>
    <w:p w14:paraId="0BD602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errorMessageNotFound(6),</w:t>
      </w:r>
    </w:p>
    <w:p w14:paraId="2C1988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errorNetworkProblem(7),</w:t>
      </w:r>
    </w:p>
    <w:p w14:paraId="6A9110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errorContentNotAccepted(8),</w:t>
      </w:r>
    </w:p>
    <w:p w14:paraId="5A4171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errorUnsupportedMessage(9),</w:t>
      </w:r>
    </w:p>
    <w:p w14:paraId="1BA4E1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errorTransientFailure(10),</w:t>
      </w:r>
    </w:p>
    <w:p w14:paraId="1F634B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errorTransientSendingAddressUnresolved(11),</w:t>
      </w:r>
    </w:p>
    <w:p w14:paraId="3F458E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errorTransientMessageNotFound(12),</w:t>
      </w:r>
    </w:p>
    <w:p w14:paraId="6A6830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errorTransientNetworkProblem(13),</w:t>
      </w:r>
    </w:p>
    <w:p w14:paraId="3A06DD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errorTransientPartialSuccess(14),</w:t>
      </w:r>
    </w:p>
    <w:p w14:paraId="346770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errorPermanentFailure(15),</w:t>
      </w:r>
    </w:p>
    <w:p w14:paraId="7F45B4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errorPermanentServiceDenied(16),</w:t>
      </w:r>
    </w:p>
    <w:p w14:paraId="302684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errorPermanentMessageFormatCorrupt(17),</w:t>
      </w:r>
    </w:p>
    <w:p w14:paraId="50A495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errorPermanentSendingAddressUnresolved(18),</w:t>
      </w:r>
    </w:p>
    <w:p w14:paraId="5515AF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errorPermanentMessageNotFound(19),</w:t>
      </w:r>
    </w:p>
    <w:p w14:paraId="3C0248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errorPermanentContentNotAccepted(20),</w:t>
      </w:r>
    </w:p>
    <w:p w14:paraId="3E9AEA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errorPermanentReplyChargingLimitationsNotMet(21),</w:t>
      </w:r>
    </w:p>
    <w:p w14:paraId="582FEB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errorPermanentReplyChargingRequestNotAccepted(22),</w:t>
      </w:r>
    </w:p>
    <w:p w14:paraId="417B01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errorPermanentReplyChargingForwardingDenied(23),</w:t>
      </w:r>
    </w:p>
    <w:p w14:paraId="26FAFE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errorPermanentReplyChargingNotSupported(24),</w:t>
      </w:r>
    </w:p>
    <w:p w14:paraId="05F963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errorPermanentAddressHidingNotSupported(25),</w:t>
      </w:r>
    </w:p>
    <w:p w14:paraId="4B59B6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errorPermanentLackOfPrepaid(26)</w:t>
      </w:r>
    </w:p>
    <w:p w14:paraId="4BB094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02AC866" w14:textId="77777777" w:rsidR="007373A6" w:rsidRPr="007373A6" w:rsidRDefault="007373A6" w:rsidP="007373A6">
      <w:pPr>
        <w:spacing w:after="0"/>
        <w:rPr>
          <w:rFonts w:ascii="Courier New" w:eastAsia="MS Mincho" w:hAnsi="Courier New"/>
          <w:sz w:val="16"/>
          <w:szCs w:val="22"/>
          <w:lang w:val="en-US"/>
        </w:rPr>
      </w:pPr>
    </w:p>
    <w:p w14:paraId="1456C9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MMSDirection ::= ENUMERATED</w:t>
      </w:r>
    </w:p>
    <w:p w14:paraId="607627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FD93B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fromTarget(0),</w:t>
      </w:r>
    </w:p>
    <w:p w14:paraId="3BDE85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toTarget(1)</w:t>
      </w:r>
    </w:p>
    <w:p w14:paraId="62C06B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F879FA" w14:textId="77777777" w:rsidR="007373A6" w:rsidRPr="007373A6" w:rsidRDefault="007373A6" w:rsidP="007373A6">
      <w:pPr>
        <w:spacing w:after="0"/>
        <w:rPr>
          <w:rFonts w:ascii="Courier New" w:eastAsia="MS Mincho" w:hAnsi="Courier New"/>
          <w:sz w:val="16"/>
          <w:szCs w:val="22"/>
          <w:lang w:val="en-US"/>
        </w:rPr>
      </w:pPr>
    </w:p>
    <w:p w14:paraId="796C25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MMSElementDescriptor ::= SEQUENCE</w:t>
      </w:r>
    </w:p>
    <w:p w14:paraId="44E24D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CFBC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reference [1] UTF8String,</w:t>
      </w:r>
    </w:p>
    <w:p w14:paraId="148978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parameter [2] UTF8String     OPTIONAL,</w:t>
      </w:r>
    </w:p>
    <w:p w14:paraId="78DBFE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value     [3] UTF8String     OPTIONAL</w:t>
      </w:r>
    </w:p>
    <w:p w14:paraId="2AC039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B7D7A8D" w14:textId="77777777" w:rsidR="007373A6" w:rsidRPr="007373A6" w:rsidRDefault="007373A6" w:rsidP="007373A6">
      <w:pPr>
        <w:spacing w:after="0"/>
        <w:rPr>
          <w:rFonts w:ascii="Courier New" w:eastAsia="MS Mincho" w:hAnsi="Courier New"/>
          <w:sz w:val="16"/>
          <w:szCs w:val="22"/>
          <w:lang w:val="en-US"/>
        </w:rPr>
      </w:pPr>
    </w:p>
    <w:p w14:paraId="07D32C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MMSExpiry ::= SEQUENCE</w:t>
      </w:r>
    </w:p>
    <w:p w14:paraId="4B5809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5E1C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expiryPeriod [1] INTEGER,</w:t>
      </w:r>
    </w:p>
    <w:p w14:paraId="346D54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periodFormat [2] MMSPeriodFormat</w:t>
      </w:r>
    </w:p>
    <w:p w14:paraId="614804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2E1D6B4" w14:textId="77777777" w:rsidR="007373A6" w:rsidRPr="007373A6" w:rsidRDefault="007373A6" w:rsidP="007373A6">
      <w:pPr>
        <w:spacing w:after="0"/>
        <w:rPr>
          <w:rFonts w:ascii="Courier New" w:eastAsia="MS Mincho" w:hAnsi="Courier New"/>
          <w:sz w:val="16"/>
          <w:szCs w:val="22"/>
          <w:lang w:val="en-US"/>
        </w:rPr>
      </w:pPr>
    </w:p>
    <w:p w14:paraId="4CF68B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MMFlags ::= SEQUENCE</w:t>
      </w:r>
    </w:p>
    <w:p w14:paraId="294B40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EF75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length     [1] INTEGER,</w:t>
      </w:r>
    </w:p>
    <w:p w14:paraId="6B8869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       [2] MMStateFlag,</w:t>
      </w:r>
    </w:p>
    <w:p w14:paraId="6B4D26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flagString [3] UTF8String</w:t>
      </w:r>
    </w:p>
    <w:p w14:paraId="09D317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26DAE2" w14:textId="77777777" w:rsidR="007373A6" w:rsidRPr="007373A6" w:rsidRDefault="007373A6" w:rsidP="007373A6">
      <w:pPr>
        <w:spacing w:after="0"/>
        <w:rPr>
          <w:rFonts w:ascii="Courier New" w:eastAsia="MS Mincho" w:hAnsi="Courier New"/>
          <w:sz w:val="16"/>
          <w:szCs w:val="22"/>
          <w:lang w:val="en-US"/>
        </w:rPr>
      </w:pPr>
    </w:p>
    <w:p w14:paraId="27A7CF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MMSMessageClass ::= ENUMERATED</w:t>
      </w:r>
    </w:p>
    <w:p w14:paraId="6BC462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FF94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personal(1),</w:t>
      </w:r>
    </w:p>
    <w:p w14:paraId="52E2B5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advertisement(2),</w:t>
      </w:r>
    </w:p>
    <w:p w14:paraId="5E51C9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informational(3),</w:t>
      </w:r>
    </w:p>
    <w:p w14:paraId="0299CF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auto(4)</w:t>
      </w:r>
    </w:p>
    <w:p w14:paraId="61C050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CEAB47" w14:textId="77777777" w:rsidR="007373A6" w:rsidRPr="007373A6" w:rsidRDefault="007373A6" w:rsidP="007373A6">
      <w:pPr>
        <w:spacing w:after="0"/>
        <w:rPr>
          <w:rFonts w:ascii="Courier New" w:eastAsia="MS Mincho" w:hAnsi="Courier New"/>
          <w:sz w:val="16"/>
          <w:szCs w:val="22"/>
          <w:lang w:val="en-US"/>
        </w:rPr>
      </w:pPr>
    </w:p>
    <w:p w14:paraId="788D90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MMSParty ::= SEQUENCE</w:t>
      </w:r>
    </w:p>
    <w:p w14:paraId="69ED19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7F71F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mMSPartyIDs [1] SEQUENCE OF MMSPartyID,</w:t>
      </w:r>
    </w:p>
    <w:p w14:paraId="6E8B19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nonLocalID  [2] NonLocalID</w:t>
      </w:r>
    </w:p>
    <w:p w14:paraId="696E13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EE29837" w14:textId="77777777" w:rsidR="007373A6" w:rsidRPr="007373A6" w:rsidRDefault="007373A6" w:rsidP="007373A6">
      <w:pPr>
        <w:spacing w:after="0"/>
        <w:rPr>
          <w:rFonts w:ascii="Courier New" w:eastAsia="MS Mincho" w:hAnsi="Courier New"/>
          <w:sz w:val="16"/>
          <w:szCs w:val="22"/>
          <w:lang w:val="en-US"/>
        </w:rPr>
      </w:pPr>
    </w:p>
    <w:p w14:paraId="15F63A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MMSPartyID ::= CHOICE</w:t>
      </w:r>
    </w:p>
    <w:p w14:paraId="223F01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17DB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e164Number   [1] E164Number,</w:t>
      </w:r>
    </w:p>
    <w:p w14:paraId="3C4372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emailAddress [2] EmailAddress,</w:t>
      </w:r>
    </w:p>
    <w:p w14:paraId="027E3F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[3] IMSI,</w:t>
      </w:r>
    </w:p>
    <w:p w14:paraId="404B27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iMPU         [4] IMPU,</w:t>
      </w:r>
    </w:p>
    <w:p w14:paraId="1E3808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iMPI         [5] IMPI,</w:t>
      </w:r>
    </w:p>
    <w:p w14:paraId="66B129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[6] SUPI,</w:t>
      </w:r>
    </w:p>
    <w:p w14:paraId="35822E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[7] GPSI</w:t>
      </w:r>
    </w:p>
    <w:p w14:paraId="5E332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AC8B81" w14:textId="77777777" w:rsidR="007373A6" w:rsidRPr="007373A6" w:rsidRDefault="007373A6" w:rsidP="007373A6">
      <w:pPr>
        <w:spacing w:after="0"/>
        <w:rPr>
          <w:rFonts w:ascii="Courier New" w:eastAsia="MS Mincho" w:hAnsi="Courier New"/>
          <w:sz w:val="16"/>
          <w:szCs w:val="22"/>
          <w:lang w:val="en-US"/>
        </w:rPr>
      </w:pPr>
    </w:p>
    <w:p w14:paraId="7870B9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MMSPeriodFormat ::= ENUMERATED</w:t>
      </w:r>
    </w:p>
    <w:p w14:paraId="1787EF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5505C4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absolute(1),</w:t>
      </w:r>
    </w:p>
    <w:p w14:paraId="59414F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relative(2)</w:t>
      </w:r>
    </w:p>
    <w:p w14:paraId="39A009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984D29" w14:textId="77777777" w:rsidR="007373A6" w:rsidRPr="007373A6" w:rsidRDefault="007373A6" w:rsidP="007373A6">
      <w:pPr>
        <w:spacing w:after="0"/>
        <w:rPr>
          <w:rFonts w:ascii="Courier New" w:eastAsia="MS Mincho" w:hAnsi="Courier New"/>
          <w:sz w:val="16"/>
          <w:szCs w:val="22"/>
          <w:lang w:val="en-US"/>
        </w:rPr>
      </w:pPr>
    </w:p>
    <w:p w14:paraId="2CD4EE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MMSPreviouslySent ::= SEQUENCE</w:t>
      </w:r>
    </w:p>
    <w:p w14:paraId="7FCC49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1991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previouslySentByParty [1] MMSParty,</w:t>
      </w:r>
    </w:p>
    <w:p w14:paraId="7EDE19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sequenceNumber        [2] INTEGER,</w:t>
      </w:r>
    </w:p>
    <w:p w14:paraId="2979C1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previousSendDateTime  [3] Timestamp</w:t>
      </w:r>
    </w:p>
    <w:p w14:paraId="3EF95F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D336A7" w14:textId="77777777" w:rsidR="007373A6" w:rsidRPr="007373A6" w:rsidRDefault="007373A6" w:rsidP="007373A6">
      <w:pPr>
        <w:spacing w:after="0"/>
        <w:rPr>
          <w:rFonts w:ascii="Courier New" w:eastAsia="MS Mincho" w:hAnsi="Courier New"/>
          <w:sz w:val="16"/>
          <w:szCs w:val="22"/>
          <w:lang w:val="en-US"/>
        </w:rPr>
      </w:pPr>
    </w:p>
    <w:p w14:paraId="64E498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MMSPreviouslySentBy ::= SEQUENCE OF MMSPreviouslySent</w:t>
      </w:r>
    </w:p>
    <w:p w14:paraId="30C425B6" w14:textId="77777777" w:rsidR="007373A6" w:rsidRPr="007373A6" w:rsidRDefault="007373A6" w:rsidP="007373A6">
      <w:pPr>
        <w:spacing w:after="0"/>
        <w:rPr>
          <w:rFonts w:ascii="Courier New" w:eastAsia="MS Mincho" w:hAnsi="Courier New"/>
          <w:sz w:val="16"/>
          <w:szCs w:val="22"/>
          <w:lang w:val="en-US"/>
        </w:rPr>
      </w:pPr>
    </w:p>
    <w:p w14:paraId="6FE780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MMSPriority ::= ENUMERATED</w:t>
      </w:r>
    </w:p>
    <w:p w14:paraId="1F3B55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38A8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low(1),</w:t>
      </w:r>
    </w:p>
    <w:p w14:paraId="129BBB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normal(2),</w:t>
      </w:r>
    </w:p>
    <w:p w14:paraId="7B8265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high(3)</w:t>
      </w:r>
    </w:p>
    <w:p w14:paraId="548827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60B5B8" w14:textId="77777777" w:rsidR="007373A6" w:rsidRPr="007373A6" w:rsidRDefault="007373A6" w:rsidP="007373A6">
      <w:pPr>
        <w:spacing w:after="0"/>
        <w:rPr>
          <w:rFonts w:ascii="Courier New" w:eastAsia="MS Mincho" w:hAnsi="Courier New"/>
          <w:sz w:val="16"/>
          <w:szCs w:val="22"/>
          <w:lang w:val="en-US"/>
        </w:rPr>
      </w:pPr>
    </w:p>
    <w:p w14:paraId="472801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MMSQuota ::= SEQUENCE</w:t>
      </w:r>
    </w:p>
    <w:p w14:paraId="64C4D0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D9055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quota     [1] INTEGER,</w:t>
      </w:r>
    </w:p>
    <w:p w14:paraId="551E0F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quotaUnit [2] MMSQuotaUnit</w:t>
      </w:r>
    </w:p>
    <w:p w14:paraId="7D5021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2EA85F" w14:textId="77777777" w:rsidR="007373A6" w:rsidRPr="007373A6" w:rsidRDefault="007373A6" w:rsidP="007373A6">
      <w:pPr>
        <w:spacing w:after="0"/>
        <w:rPr>
          <w:rFonts w:ascii="Courier New" w:eastAsia="MS Mincho" w:hAnsi="Courier New"/>
          <w:sz w:val="16"/>
          <w:szCs w:val="22"/>
          <w:lang w:val="en-US"/>
        </w:rPr>
      </w:pPr>
    </w:p>
    <w:p w14:paraId="46FDFC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MMSQuotaUnit ::= ENUMERATED</w:t>
      </w:r>
    </w:p>
    <w:p w14:paraId="18D76E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BAF84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numMessages(1),</w:t>
      </w:r>
    </w:p>
    <w:p w14:paraId="377BC8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bytes(2)</w:t>
      </w:r>
    </w:p>
    <w:p w14:paraId="22C866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1F103C" w14:textId="77777777" w:rsidR="007373A6" w:rsidRPr="007373A6" w:rsidRDefault="007373A6" w:rsidP="007373A6">
      <w:pPr>
        <w:spacing w:after="0"/>
        <w:rPr>
          <w:rFonts w:ascii="Courier New" w:eastAsia="MS Mincho" w:hAnsi="Courier New"/>
          <w:sz w:val="16"/>
          <w:szCs w:val="22"/>
          <w:lang w:val="en-US"/>
        </w:rPr>
      </w:pPr>
    </w:p>
    <w:p w14:paraId="2BBED9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MMSReadStatus ::= ENUMERATED</w:t>
      </w:r>
    </w:p>
    <w:p w14:paraId="53B7D3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3285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read(1),</w:t>
      </w:r>
    </w:p>
    <w:p w14:paraId="03372B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deletedWithoutBeingRead(2)</w:t>
      </w:r>
    </w:p>
    <w:p w14:paraId="768DB9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06CD98" w14:textId="77777777" w:rsidR="007373A6" w:rsidRPr="007373A6" w:rsidRDefault="007373A6" w:rsidP="007373A6">
      <w:pPr>
        <w:spacing w:after="0"/>
        <w:rPr>
          <w:rFonts w:ascii="Courier New" w:eastAsia="MS Mincho" w:hAnsi="Courier New"/>
          <w:sz w:val="16"/>
          <w:szCs w:val="22"/>
          <w:lang w:val="en-US"/>
        </w:rPr>
      </w:pPr>
    </w:p>
    <w:p w14:paraId="3E0A18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MMSReadStatusText ::= UTF8String</w:t>
      </w:r>
    </w:p>
    <w:p w14:paraId="245D05B6" w14:textId="77777777" w:rsidR="007373A6" w:rsidRPr="007373A6" w:rsidRDefault="007373A6" w:rsidP="007373A6">
      <w:pPr>
        <w:spacing w:after="0"/>
        <w:rPr>
          <w:rFonts w:ascii="Courier New" w:eastAsia="MS Mincho" w:hAnsi="Courier New"/>
          <w:sz w:val="16"/>
          <w:szCs w:val="22"/>
          <w:lang w:val="en-US"/>
        </w:rPr>
      </w:pPr>
    </w:p>
    <w:p w14:paraId="1FB0CF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MMSReplyCharging ::= ENUMERATED</w:t>
      </w:r>
    </w:p>
    <w:p w14:paraId="5D2231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DECA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requested(0),</w:t>
      </w:r>
    </w:p>
    <w:p w14:paraId="150DDE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requestedTextOnly(1),</w:t>
      </w:r>
    </w:p>
    <w:p w14:paraId="5027C0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accepted(2),</w:t>
      </w:r>
    </w:p>
    <w:p w14:paraId="20156F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acceptedTextOnly(3)</w:t>
      </w:r>
    </w:p>
    <w:p w14:paraId="7156DB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3EFC7E" w14:textId="77777777" w:rsidR="007373A6" w:rsidRPr="007373A6" w:rsidRDefault="007373A6" w:rsidP="007373A6">
      <w:pPr>
        <w:spacing w:after="0"/>
        <w:rPr>
          <w:rFonts w:ascii="Courier New" w:eastAsia="MS Mincho" w:hAnsi="Courier New"/>
          <w:sz w:val="16"/>
          <w:szCs w:val="22"/>
          <w:lang w:val="en-US"/>
        </w:rPr>
      </w:pPr>
    </w:p>
    <w:p w14:paraId="076944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MMSResponseStatus ::= ENUMERATED</w:t>
      </w:r>
    </w:p>
    <w:p w14:paraId="6C6329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4BD5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ok(1),</w:t>
      </w:r>
    </w:p>
    <w:p w14:paraId="7F4640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errorUnspecified(2),</w:t>
      </w:r>
    </w:p>
    <w:p w14:paraId="45126F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errorServiceDenied(3),</w:t>
      </w:r>
    </w:p>
    <w:p w14:paraId="6F3A6B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errorMessageFormatCorrupt(4),</w:t>
      </w:r>
    </w:p>
    <w:p w14:paraId="2F43DF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errorSendingAddressUnresolved(5),</w:t>
      </w:r>
    </w:p>
    <w:p w14:paraId="59DCEB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errorMessageNotFound(6),</w:t>
      </w:r>
    </w:p>
    <w:p w14:paraId="0B4332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errorNetworkProblem(7),</w:t>
      </w:r>
    </w:p>
    <w:p w14:paraId="2BF5C1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errorContentNotAccepted(8),</w:t>
      </w:r>
    </w:p>
    <w:p w14:paraId="0E0B4E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errorUnsupportedMessage(9),</w:t>
      </w:r>
    </w:p>
    <w:p w14:paraId="62C659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errorTransientFailure(10),</w:t>
      </w:r>
    </w:p>
    <w:p w14:paraId="6E5E92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errorTransientSendingAddressUnresolved(11),</w:t>
      </w:r>
    </w:p>
    <w:p w14:paraId="3D2A43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errorTransientMessageNotFound(12),</w:t>
      </w:r>
    </w:p>
    <w:p w14:paraId="196CA2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errorTransientNetworkProblem(13),</w:t>
      </w:r>
    </w:p>
    <w:p w14:paraId="77B329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errorTransientPartialSuccess(14),</w:t>
      </w:r>
    </w:p>
    <w:p w14:paraId="2F50BC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errorPermanentFailure(15),</w:t>
      </w:r>
    </w:p>
    <w:p w14:paraId="475EA7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errorPermanentServiceDenied(16),</w:t>
      </w:r>
    </w:p>
    <w:p w14:paraId="1543DC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errorPermanentMessageFormatCorrupt(17),</w:t>
      </w:r>
    </w:p>
    <w:p w14:paraId="676C44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errorPermanentSendingAddressUnresolved(18),</w:t>
      </w:r>
    </w:p>
    <w:p w14:paraId="3F7B63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errorPermanentMessageNotFound(19),</w:t>
      </w:r>
    </w:p>
    <w:p w14:paraId="7B9BF8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errorPermanentContentNotAccepted(20),</w:t>
      </w:r>
    </w:p>
    <w:p w14:paraId="299B12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errorPermanentReplyChargingLimitationsNotMet(21),</w:t>
      </w:r>
    </w:p>
    <w:p w14:paraId="3D28BF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errorPermanentReplyChargingRequestNotAccepted(22),</w:t>
      </w:r>
    </w:p>
    <w:p w14:paraId="5F3F02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errorPermanentReplyChargingForwardingDenied(23),</w:t>
      </w:r>
    </w:p>
    <w:p w14:paraId="0F585D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errorPermanentReplyChargingNotSupported(24),</w:t>
      </w:r>
    </w:p>
    <w:p w14:paraId="4C0EBA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errorPermanentAddressHidingNotSupported(25),</w:t>
      </w:r>
    </w:p>
    <w:p w14:paraId="6C0EBB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errorPermanentLackOfPrepaid(26)</w:t>
      </w:r>
    </w:p>
    <w:p w14:paraId="0C29A9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565CD90" w14:textId="77777777" w:rsidR="007373A6" w:rsidRPr="007373A6" w:rsidRDefault="007373A6" w:rsidP="007373A6">
      <w:pPr>
        <w:spacing w:after="0"/>
        <w:rPr>
          <w:rFonts w:ascii="Courier New" w:eastAsia="MS Mincho" w:hAnsi="Courier New"/>
          <w:sz w:val="16"/>
          <w:szCs w:val="22"/>
          <w:lang w:val="en-US"/>
        </w:rPr>
      </w:pPr>
    </w:p>
    <w:p w14:paraId="1D8BDE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MMSRetrieveStatus ::= ENUMERATED</w:t>
      </w:r>
    </w:p>
    <w:p w14:paraId="19D3C4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25C8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success(1),</w:t>
      </w:r>
    </w:p>
    <w:p w14:paraId="00924E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errorTransientFailure(2),</w:t>
      </w:r>
    </w:p>
    <w:p w14:paraId="07E6EA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errorTransientMessageNotFound(3),</w:t>
      </w:r>
    </w:p>
    <w:p w14:paraId="40D0D8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errorTransientNetworkProblem(4),</w:t>
      </w:r>
    </w:p>
    <w:p w14:paraId="2706ED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errorPermanentFailure(5),</w:t>
      </w:r>
    </w:p>
    <w:p w14:paraId="4FDBFD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errorPermanentServiceDenied(6),</w:t>
      </w:r>
    </w:p>
    <w:p w14:paraId="459133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errorPermanentMessageNotFound(7),</w:t>
      </w:r>
    </w:p>
    <w:p w14:paraId="6E8244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errorPermanentContentUnsupported(8)</w:t>
      </w:r>
    </w:p>
    <w:p w14:paraId="167E18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7E386A" w14:textId="77777777" w:rsidR="007373A6" w:rsidRPr="007373A6" w:rsidRDefault="007373A6" w:rsidP="007373A6">
      <w:pPr>
        <w:spacing w:after="0"/>
        <w:rPr>
          <w:rFonts w:ascii="Courier New" w:eastAsia="MS Mincho" w:hAnsi="Courier New"/>
          <w:sz w:val="16"/>
          <w:szCs w:val="22"/>
          <w:lang w:val="en-US"/>
        </w:rPr>
      </w:pPr>
    </w:p>
    <w:p w14:paraId="4B4745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MMSStoreStatus ::= ENUMERATED</w:t>
      </w:r>
    </w:p>
    <w:p w14:paraId="085076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1DFA5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success(1),</w:t>
      </w:r>
    </w:p>
    <w:p w14:paraId="4BDC3F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errorTransientFailure(2),</w:t>
      </w:r>
    </w:p>
    <w:p w14:paraId="5B77D1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errorTransientNetworkProblem(3),</w:t>
      </w:r>
    </w:p>
    <w:p w14:paraId="1EA3E8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errorPermanentFailure(4),</w:t>
      </w:r>
    </w:p>
    <w:p w14:paraId="111D7B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errorPermanentServiceDenied(5),</w:t>
      </w:r>
    </w:p>
    <w:p w14:paraId="3305CD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errorPermanentMessageFormatCorrupt(6),</w:t>
      </w:r>
    </w:p>
    <w:p w14:paraId="00B800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errorPermanentMessageNotFound(7),</w:t>
      </w:r>
    </w:p>
    <w:p w14:paraId="2E0212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errorMMBoxFull(8)</w:t>
      </w:r>
    </w:p>
    <w:p w14:paraId="2087EF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F8116F" w14:textId="77777777" w:rsidR="007373A6" w:rsidRPr="007373A6" w:rsidRDefault="007373A6" w:rsidP="007373A6">
      <w:pPr>
        <w:spacing w:after="0"/>
        <w:rPr>
          <w:rFonts w:ascii="Courier New" w:eastAsia="MS Mincho" w:hAnsi="Courier New"/>
          <w:sz w:val="16"/>
          <w:szCs w:val="22"/>
          <w:lang w:val="en-US"/>
        </w:rPr>
      </w:pPr>
    </w:p>
    <w:p w14:paraId="5CC184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MMState ::= ENUMERATED</w:t>
      </w:r>
    </w:p>
    <w:p w14:paraId="06FEB1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EC13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draft(1),</w:t>
      </w:r>
    </w:p>
    <w:p w14:paraId="42B9CD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sent(2),</w:t>
      </w:r>
    </w:p>
    <w:p w14:paraId="6D1507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new(3),</w:t>
      </w:r>
    </w:p>
    <w:p w14:paraId="5ABFFC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retrieved(4),</w:t>
      </w:r>
    </w:p>
    <w:p w14:paraId="124097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forwarded(5)</w:t>
      </w:r>
    </w:p>
    <w:p w14:paraId="52EDF5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FB9DA8" w14:textId="77777777" w:rsidR="007373A6" w:rsidRPr="007373A6" w:rsidRDefault="007373A6" w:rsidP="007373A6">
      <w:pPr>
        <w:spacing w:after="0"/>
        <w:rPr>
          <w:rFonts w:ascii="Courier New" w:eastAsia="MS Mincho" w:hAnsi="Courier New"/>
          <w:sz w:val="16"/>
          <w:szCs w:val="22"/>
          <w:lang w:val="en-US"/>
        </w:rPr>
      </w:pPr>
    </w:p>
    <w:p w14:paraId="08DBE3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MMStateFlag ::= ENUMERATED</w:t>
      </w:r>
    </w:p>
    <w:p w14:paraId="76C25B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40D8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add(1),</w:t>
      </w:r>
    </w:p>
    <w:p w14:paraId="67B0DC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remove(2),</w:t>
      </w:r>
    </w:p>
    <w:p w14:paraId="06F7E6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filter(3)</w:t>
      </w:r>
    </w:p>
    <w:p w14:paraId="6F61D4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14CAC4" w14:textId="77777777" w:rsidR="007373A6" w:rsidRPr="007373A6" w:rsidRDefault="007373A6" w:rsidP="007373A6">
      <w:pPr>
        <w:spacing w:after="0"/>
        <w:rPr>
          <w:rFonts w:ascii="Courier New" w:eastAsia="MS Mincho" w:hAnsi="Courier New"/>
          <w:sz w:val="16"/>
          <w:szCs w:val="22"/>
          <w:lang w:val="en-US"/>
        </w:rPr>
      </w:pPr>
    </w:p>
    <w:p w14:paraId="13B378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MMStatus ::= ENUMERATED</w:t>
      </w:r>
    </w:p>
    <w:p w14:paraId="672582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FF21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expired(1),</w:t>
      </w:r>
    </w:p>
    <w:p w14:paraId="6AC0BD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retrieved(2),</w:t>
      </w:r>
    </w:p>
    <w:p w14:paraId="7F3451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rejected(3),</w:t>
      </w:r>
    </w:p>
    <w:p w14:paraId="153859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deferred(4),</w:t>
      </w:r>
    </w:p>
    <w:p w14:paraId="2DC3D5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unrecognized(5),</w:t>
      </w:r>
    </w:p>
    <w:p w14:paraId="4CDF51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indeterminate(6),</w:t>
      </w:r>
    </w:p>
    <w:p w14:paraId="2E4377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forwarded(7),</w:t>
      </w:r>
    </w:p>
    <w:p w14:paraId="6D3DC6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unreachable(8)</w:t>
      </w:r>
    </w:p>
    <w:p w14:paraId="75FF13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92C4E2" w14:textId="77777777" w:rsidR="007373A6" w:rsidRPr="007373A6" w:rsidRDefault="007373A6" w:rsidP="007373A6">
      <w:pPr>
        <w:spacing w:after="0"/>
        <w:rPr>
          <w:rFonts w:ascii="Courier New" w:eastAsia="MS Mincho" w:hAnsi="Courier New"/>
          <w:sz w:val="16"/>
          <w:szCs w:val="22"/>
          <w:lang w:val="en-US"/>
        </w:rPr>
      </w:pPr>
    </w:p>
    <w:p w14:paraId="7A9800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MMStatusExtension ::= ENUMERATED</w:t>
      </w:r>
    </w:p>
    <w:p w14:paraId="34512B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8ED3C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rejectionByMMSRecipient(0),</w:t>
      </w:r>
    </w:p>
    <w:p w14:paraId="303716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rejectionByOtherRS(1)</w:t>
      </w:r>
    </w:p>
    <w:p w14:paraId="4C5B8D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541613" w14:textId="77777777" w:rsidR="007373A6" w:rsidRPr="007373A6" w:rsidRDefault="007373A6" w:rsidP="007373A6">
      <w:pPr>
        <w:spacing w:after="0"/>
        <w:rPr>
          <w:rFonts w:ascii="Courier New" w:eastAsia="MS Mincho" w:hAnsi="Courier New"/>
          <w:sz w:val="16"/>
          <w:szCs w:val="22"/>
          <w:lang w:val="en-US"/>
        </w:rPr>
      </w:pPr>
    </w:p>
    <w:p w14:paraId="07DFBB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MMStatusText ::= UTF8String</w:t>
      </w:r>
    </w:p>
    <w:p w14:paraId="2D2A2826" w14:textId="77777777" w:rsidR="007373A6" w:rsidRPr="007373A6" w:rsidRDefault="007373A6" w:rsidP="007373A6">
      <w:pPr>
        <w:spacing w:after="0"/>
        <w:rPr>
          <w:rFonts w:ascii="Courier New" w:eastAsia="MS Mincho" w:hAnsi="Courier New"/>
          <w:sz w:val="16"/>
          <w:szCs w:val="22"/>
          <w:lang w:val="en-US"/>
        </w:rPr>
      </w:pPr>
    </w:p>
    <w:p w14:paraId="455308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MMSSubject ::= UTF8String</w:t>
      </w:r>
    </w:p>
    <w:p w14:paraId="1D6DA667" w14:textId="77777777" w:rsidR="007373A6" w:rsidRPr="007373A6" w:rsidRDefault="007373A6" w:rsidP="007373A6">
      <w:pPr>
        <w:spacing w:after="0"/>
        <w:rPr>
          <w:rFonts w:ascii="Courier New" w:eastAsia="MS Mincho" w:hAnsi="Courier New"/>
          <w:sz w:val="16"/>
          <w:szCs w:val="22"/>
          <w:lang w:val="en-US"/>
        </w:rPr>
      </w:pPr>
    </w:p>
    <w:p w14:paraId="129581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MMSVersion ::= SEQUENCE</w:t>
      </w:r>
    </w:p>
    <w:p w14:paraId="0C8896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0E03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majorVersion [1] INTEGER,</w:t>
      </w:r>
    </w:p>
    <w:p w14:paraId="07BA54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minorVersion [2] INTEGER</w:t>
      </w:r>
    </w:p>
    <w:p w14:paraId="12382B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F53B95" w14:textId="77777777" w:rsidR="007373A6" w:rsidRPr="007373A6" w:rsidRDefault="007373A6" w:rsidP="007373A6">
      <w:pPr>
        <w:spacing w:after="0"/>
        <w:rPr>
          <w:rFonts w:ascii="Courier New" w:eastAsia="MS Mincho" w:hAnsi="Courier New"/>
          <w:sz w:val="16"/>
          <w:szCs w:val="22"/>
          <w:lang w:val="en-US"/>
        </w:rPr>
      </w:pPr>
    </w:p>
    <w:p w14:paraId="4DFB6A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11EFF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PTC definitions</w:t>
      </w:r>
    </w:p>
    <w:p w14:paraId="5D449D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C6C0290" w14:textId="77777777" w:rsidR="007373A6" w:rsidRPr="007373A6" w:rsidRDefault="007373A6" w:rsidP="007373A6">
      <w:pPr>
        <w:spacing w:after="0"/>
        <w:rPr>
          <w:rFonts w:ascii="Courier New" w:eastAsia="MS Mincho" w:hAnsi="Courier New"/>
          <w:sz w:val="16"/>
          <w:szCs w:val="22"/>
          <w:lang w:val="en-US"/>
        </w:rPr>
      </w:pPr>
    </w:p>
    <w:p w14:paraId="46AB2A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PTCRegistration  ::= SEQUENCE</w:t>
      </w:r>
    </w:p>
    <w:p w14:paraId="2F80AE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A873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376142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pTCServerURI                  [2] UTF8String,</w:t>
      </w:r>
    </w:p>
    <w:p w14:paraId="292F55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pTCRegistrationRequest        [3] PTCRegistrationRequest,</w:t>
      </w:r>
    </w:p>
    <w:p w14:paraId="17FE16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pTCRegistrationOutcome        [4] PTCRegistrationOutcome</w:t>
      </w:r>
    </w:p>
    <w:p w14:paraId="09B1A8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956B73" w14:textId="77777777" w:rsidR="007373A6" w:rsidRPr="007373A6" w:rsidRDefault="007373A6" w:rsidP="007373A6">
      <w:pPr>
        <w:spacing w:after="0"/>
        <w:rPr>
          <w:rFonts w:ascii="Courier New" w:eastAsia="MS Mincho" w:hAnsi="Courier New"/>
          <w:sz w:val="16"/>
          <w:szCs w:val="22"/>
          <w:lang w:val="en-US"/>
        </w:rPr>
      </w:pPr>
    </w:p>
    <w:p w14:paraId="22480F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PTCSessionInitiation  ::= SEQUENCE</w:t>
      </w:r>
    </w:p>
    <w:p w14:paraId="417F75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1BC63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435064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7E3665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pTCServerURI                  [3] UTF8String,</w:t>
      </w:r>
    </w:p>
    <w:p w14:paraId="07D755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[4] PTCSessionInfo,</w:t>
      </w:r>
    </w:p>
    <w:p w14:paraId="6AF1C5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pTCOriginatingID              [5] PTCTargetInformation,</w:t>
      </w:r>
    </w:p>
    <w:p w14:paraId="583819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[6] SEQUENCE OF PTCTargetInformation OPTIONAL,</w:t>
      </w:r>
    </w:p>
    <w:p w14:paraId="7B2492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pTCParticipantPresenceStatus  [7] MultipleParticipantPresenceStatus OPTIONAL,</w:t>
      </w:r>
    </w:p>
    <w:p w14:paraId="451FE4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[8] Location OPTIONAL,</w:t>
      </w:r>
    </w:p>
    <w:p w14:paraId="7399D7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pTCBearerCapability           [9] UTF8String OPTIONAL,</w:t>
      </w:r>
    </w:p>
    <w:p w14:paraId="6FF119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pTCHost                       [10] PTCTargetInformation OPTIONAL</w:t>
      </w:r>
    </w:p>
    <w:p w14:paraId="0F605C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CA2D8F" w14:textId="77777777" w:rsidR="007373A6" w:rsidRPr="007373A6" w:rsidRDefault="007373A6" w:rsidP="007373A6">
      <w:pPr>
        <w:spacing w:after="0"/>
        <w:rPr>
          <w:rFonts w:ascii="Courier New" w:eastAsia="MS Mincho" w:hAnsi="Courier New"/>
          <w:sz w:val="16"/>
          <w:szCs w:val="22"/>
          <w:lang w:val="en-US"/>
        </w:rPr>
      </w:pPr>
    </w:p>
    <w:p w14:paraId="2D42BF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PTCSessionAbandon  ::= SEQUENCE</w:t>
      </w:r>
    </w:p>
    <w:p w14:paraId="74BCA2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A1AE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6CA7C6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7B82FE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6B6715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[4] Location OPTIONAL,</w:t>
      </w:r>
    </w:p>
    <w:p w14:paraId="6CA641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pTCAbandonCause               [5] INTEGER</w:t>
      </w:r>
    </w:p>
    <w:p w14:paraId="412B36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C90C46" w14:textId="77777777" w:rsidR="007373A6" w:rsidRPr="007373A6" w:rsidRDefault="007373A6" w:rsidP="007373A6">
      <w:pPr>
        <w:spacing w:after="0"/>
        <w:rPr>
          <w:rFonts w:ascii="Courier New" w:eastAsia="MS Mincho" w:hAnsi="Courier New"/>
          <w:sz w:val="16"/>
          <w:szCs w:val="22"/>
          <w:lang w:val="en-US"/>
        </w:rPr>
      </w:pPr>
    </w:p>
    <w:p w14:paraId="08E8A3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PTCSessionStart  ::= SEQUENCE</w:t>
      </w:r>
    </w:p>
    <w:p w14:paraId="5FCDEB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C824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0E26E8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05BC3B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pTCServerURI                  [3] UTF8String,</w:t>
      </w:r>
    </w:p>
    <w:p w14:paraId="2143CC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[4] PTCSessionInfo,</w:t>
      </w:r>
    </w:p>
    <w:p w14:paraId="411022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pTCOriginatingID              [5] PTCTargetInformation,</w:t>
      </w:r>
    </w:p>
    <w:p w14:paraId="231A9C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[6] SEQUENCE OF PTCTargetInformation OPTIONAL,</w:t>
      </w:r>
    </w:p>
    <w:p w14:paraId="4EF85F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pTCParticipantPresenceStatus  [7] MultipleParticipantPresenceStatus OPTIONAL,</w:t>
      </w:r>
    </w:p>
    <w:p w14:paraId="296AF7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[8] Location OPTIONAL,</w:t>
      </w:r>
    </w:p>
    <w:p w14:paraId="079302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pTCHost                       [9] PTCTargetInformation OPTIONAL,</w:t>
      </w:r>
    </w:p>
    <w:p w14:paraId="2DE64F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pTCBearerCapability           [10] UTF8String OPTIONAL</w:t>
      </w:r>
    </w:p>
    <w:p w14:paraId="778B2F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BBA5DE" w14:textId="77777777" w:rsidR="007373A6" w:rsidRPr="007373A6" w:rsidRDefault="007373A6" w:rsidP="007373A6">
      <w:pPr>
        <w:spacing w:after="0"/>
        <w:rPr>
          <w:rFonts w:ascii="Courier New" w:eastAsia="MS Mincho" w:hAnsi="Courier New"/>
          <w:sz w:val="16"/>
          <w:szCs w:val="22"/>
          <w:lang w:val="en-US"/>
        </w:rPr>
      </w:pPr>
    </w:p>
    <w:p w14:paraId="06D703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PTCSessionEnd  ::= SEQUENCE</w:t>
      </w:r>
    </w:p>
    <w:p w14:paraId="01B994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77978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1A0051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194018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pTCServerURI                  [3] UTF8String,</w:t>
      </w:r>
    </w:p>
    <w:p w14:paraId="4AECCA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[4] PTCSessionInfo,</w:t>
      </w:r>
    </w:p>
    <w:p w14:paraId="7925FF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[5] SEQUENCE OF PTCTargetInformation OPTIONAL,</w:t>
      </w:r>
    </w:p>
    <w:p w14:paraId="41D2D3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 OPTIONAL,</w:t>
      </w:r>
    </w:p>
    <w:p w14:paraId="501837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pTCSessionEndCause            [7] PTCSessionEndCause</w:t>
      </w:r>
    </w:p>
    <w:p w14:paraId="4C269E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A2E876" w14:textId="77777777" w:rsidR="007373A6" w:rsidRPr="007373A6" w:rsidRDefault="007373A6" w:rsidP="007373A6">
      <w:pPr>
        <w:spacing w:after="0"/>
        <w:rPr>
          <w:rFonts w:ascii="Courier New" w:eastAsia="MS Mincho" w:hAnsi="Courier New"/>
          <w:sz w:val="16"/>
          <w:szCs w:val="22"/>
          <w:lang w:val="en-US"/>
        </w:rPr>
      </w:pPr>
    </w:p>
    <w:p w14:paraId="04BCA9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PTCStartOfInterception  ::= SEQUENCE</w:t>
      </w:r>
    </w:p>
    <w:p w14:paraId="54C025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5AC2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36EAEB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6D5085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preEstSessionID               [3] PTCSessionInfo OPTIONAL,</w:t>
      </w:r>
    </w:p>
    <w:p w14:paraId="450CBB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pTCOriginatingID              [4] PTCTargetInformation,</w:t>
      </w:r>
    </w:p>
    <w:p w14:paraId="1489D7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[5] PTCSessionInfo OPTIONAL,</w:t>
      </w:r>
    </w:p>
    <w:p w14:paraId="072EBD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pTCHost                       [6] PTCTargetInformation OPTIONAL,</w:t>
      </w:r>
    </w:p>
    <w:p w14:paraId="272C90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[7] SEQUENCE OF PTCTargetInformation OPTIONAL,</w:t>
      </w:r>
    </w:p>
    <w:p w14:paraId="73AFF9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pTCMediaStreamAvail           [8] BOOLEAN OPTIONAL,</w:t>
      </w:r>
    </w:p>
    <w:p w14:paraId="410596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pTCBearerCapability           [9] UTF8String OPTIONAL</w:t>
      </w:r>
    </w:p>
    <w:p w14:paraId="0E79E4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5427CAB" w14:textId="77777777" w:rsidR="007373A6" w:rsidRPr="007373A6" w:rsidRDefault="007373A6" w:rsidP="007373A6">
      <w:pPr>
        <w:spacing w:after="0"/>
        <w:rPr>
          <w:rFonts w:ascii="Courier New" w:eastAsia="MS Mincho" w:hAnsi="Courier New"/>
          <w:sz w:val="16"/>
          <w:szCs w:val="22"/>
          <w:lang w:val="en-US"/>
        </w:rPr>
      </w:pPr>
    </w:p>
    <w:p w14:paraId="12B59E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PTCPreEstablishedSession  ::= SEQUENCE</w:t>
      </w:r>
    </w:p>
    <w:p w14:paraId="5C9B55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1F8C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2B6176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pTCServerURI                  [2] UTF8String,</w:t>
      </w:r>
    </w:p>
    <w:p w14:paraId="551045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rTPSetting                    [3] RTPSetting,</w:t>
      </w:r>
    </w:p>
    <w:p w14:paraId="6C3D3E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pTCMediaCapability            [4] UTF8String,</w:t>
      </w:r>
    </w:p>
    <w:p w14:paraId="048273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pTCPreEstSessionID            [5] PTCSessionInfo,</w:t>
      </w:r>
    </w:p>
    <w:p w14:paraId="1B9417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pTCPreEstStatus               [6] PTCPreEstStatus,</w:t>
      </w:r>
    </w:p>
    <w:p w14:paraId="1B5105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pTCMediaStreamAvail           [7] BOOLEAN OPTIONAL,</w:t>
      </w:r>
    </w:p>
    <w:p w14:paraId="0E53B5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[8] Location OPTIONAL,</w:t>
      </w:r>
    </w:p>
    <w:p w14:paraId="3C5B99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pTCFailureCode                [9] PTCFailureCode OPTIONAL</w:t>
      </w:r>
    </w:p>
    <w:p w14:paraId="21228E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D421ED" w14:textId="77777777" w:rsidR="007373A6" w:rsidRPr="007373A6" w:rsidRDefault="007373A6" w:rsidP="007373A6">
      <w:pPr>
        <w:spacing w:after="0"/>
        <w:rPr>
          <w:rFonts w:ascii="Courier New" w:eastAsia="MS Mincho" w:hAnsi="Courier New"/>
          <w:sz w:val="16"/>
          <w:szCs w:val="22"/>
          <w:lang w:val="en-US"/>
        </w:rPr>
      </w:pPr>
    </w:p>
    <w:p w14:paraId="76266C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PTCInstantPersonalAlert  ::= SEQUENCE</w:t>
      </w:r>
    </w:p>
    <w:p w14:paraId="3B279C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799B95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60BB12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pTCIPAPartyID                 [2] PTCTargetInformation,</w:t>
      </w:r>
    </w:p>
    <w:p w14:paraId="03C356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pTCIPADirection               [3] Direction</w:t>
      </w:r>
    </w:p>
    <w:p w14:paraId="77DE58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FC623A" w14:textId="77777777" w:rsidR="007373A6" w:rsidRPr="007373A6" w:rsidRDefault="007373A6" w:rsidP="007373A6">
      <w:pPr>
        <w:spacing w:after="0"/>
        <w:rPr>
          <w:rFonts w:ascii="Courier New" w:eastAsia="MS Mincho" w:hAnsi="Courier New"/>
          <w:sz w:val="16"/>
          <w:szCs w:val="22"/>
          <w:lang w:val="en-US"/>
        </w:rPr>
      </w:pPr>
    </w:p>
    <w:p w14:paraId="185117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PTCPartyJoin  ::= SEQUENCE</w:t>
      </w:r>
    </w:p>
    <w:p w14:paraId="79F6A7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9244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3462F7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53B6F2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2C8715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[4] SEQUENCE OF PTCTargetInformation OPTIONAL,</w:t>
      </w:r>
    </w:p>
    <w:p w14:paraId="5555A7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pTCParticipantPresenceStatus  [5] MultipleParticipantPresenceStatus OPTIONAL,</w:t>
      </w:r>
    </w:p>
    <w:p w14:paraId="51F802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pTCMediaStreamAvail           [6] BOOLEAN OPTIONAL,</w:t>
      </w:r>
    </w:p>
    <w:p w14:paraId="329376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pTCBearerCapability           [7] UTF8String OPTIONAL</w:t>
      </w:r>
    </w:p>
    <w:p w14:paraId="5E3C14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DAFF35" w14:textId="77777777" w:rsidR="007373A6" w:rsidRPr="007373A6" w:rsidRDefault="007373A6" w:rsidP="007373A6">
      <w:pPr>
        <w:spacing w:after="0"/>
        <w:rPr>
          <w:rFonts w:ascii="Courier New" w:eastAsia="MS Mincho" w:hAnsi="Courier New"/>
          <w:sz w:val="16"/>
          <w:szCs w:val="22"/>
          <w:lang w:val="en-US"/>
        </w:rPr>
      </w:pPr>
    </w:p>
    <w:p w14:paraId="097D7A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PTCPartyDrop  ::= SEQUENCE</w:t>
      </w:r>
    </w:p>
    <w:p w14:paraId="2DC14B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81E4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711D42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0A8D73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6F8E52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pTCPartyDrop                  [4] PTCTargetInformation,</w:t>
      </w:r>
    </w:p>
    <w:p w14:paraId="41F941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pTCParticipantPresenceStatus  [5] PTCParticipantPresenceStatus OPTIONAL</w:t>
      </w:r>
    </w:p>
    <w:p w14:paraId="12461B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8AF11E" w14:textId="77777777" w:rsidR="007373A6" w:rsidRPr="007373A6" w:rsidRDefault="007373A6" w:rsidP="007373A6">
      <w:pPr>
        <w:spacing w:after="0"/>
        <w:rPr>
          <w:rFonts w:ascii="Courier New" w:eastAsia="MS Mincho" w:hAnsi="Courier New"/>
          <w:sz w:val="16"/>
          <w:szCs w:val="22"/>
          <w:lang w:val="en-US"/>
        </w:rPr>
      </w:pPr>
    </w:p>
    <w:p w14:paraId="3B50CD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PTCPartyHold  ::= SEQUENCE</w:t>
      </w:r>
    </w:p>
    <w:p w14:paraId="25ECBE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674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43077F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11A004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42CD49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[4] SEQUENCE OF PTCTargetInformation OPTIONAL,</w:t>
      </w:r>
    </w:p>
    <w:p w14:paraId="587A55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pTCHoldID                     [5] SEQUENCE OF PTCTargetInformation,</w:t>
      </w:r>
    </w:p>
    <w:p w14:paraId="6840D7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pTCHoldRetrieveInd            [6] BOOLEAN</w:t>
      </w:r>
    </w:p>
    <w:p w14:paraId="1A9EAD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6E88E1" w14:textId="77777777" w:rsidR="007373A6" w:rsidRPr="007373A6" w:rsidRDefault="007373A6" w:rsidP="007373A6">
      <w:pPr>
        <w:spacing w:after="0"/>
        <w:rPr>
          <w:rFonts w:ascii="Courier New" w:eastAsia="MS Mincho" w:hAnsi="Courier New"/>
          <w:sz w:val="16"/>
          <w:szCs w:val="22"/>
          <w:lang w:val="en-US"/>
        </w:rPr>
      </w:pPr>
    </w:p>
    <w:p w14:paraId="2F85F8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PTCMediaModification  ::= SEQUENCE</w:t>
      </w:r>
    </w:p>
    <w:p w14:paraId="419676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4D27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5EFDB8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469226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6FE084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pTCMediaStreamAvail           [4] BOOLEAN OPTIONAL,</w:t>
      </w:r>
    </w:p>
    <w:p w14:paraId="1348A5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pTCBearerCapability           [5] UTF8String</w:t>
      </w:r>
    </w:p>
    <w:p w14:paraId="64F783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8A1D9D" w14:textId="77777777" w:rsidR="007373A6" w:rsidRPr="007373A6" w:rsidRDefault="007373A6" w:rsidP="007373A6">
      <w:pPr>
        <w:spacing w:after="0"/>
        <w:rPr>
          <w:rFonts w:ascii="Courier New" w:eastAsia="MS Mincho" w:hAnsi="Courier New"/>
          <w:sz w:val="16"/>
          <w:szCs w:val="22"/>
          <w:lang w:val="en-US"/>
        </w:rPr>
      </w:pPr>
    </w:p>
    <w:p w14:paraId="7B9EB4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PTCGroupAdvertisement  ::=SEQUENCE</w:t>
      </w:r>
    </w:p>
    <w:p w14:paraId="1274E4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7464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71343B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7BDCD6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pTCIDList                     [3] SEQUENCE OF PTCTargetInformation OPTIONAL,</w:t>
      </w:r>
    </w:p>
    <w:p w14:paraId="621078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pTCGroupAuthRule              [4] PTCGroupAuthRule OPTIONAL,</w:t>
      </w:r>
    </w:p>
    <w:p w14:paraId="2CF8FF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pTCGroupAdSender              [5] PTCTargetInformation,</w:t>
      </w:r>
    </w:p>
    <w:p w14:paraId="6763A7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pTCGroupNickname              [6] UTF8String OPTIONAL</w:t>
      </w:r>
    </w:p>
    <w:p w14:paraId="751A5D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802414" w14:textId="77777777" w:rsidR="007373A6" w:rsidRPr="007373A6" w:rsidRDefault="007373A6" w:rsidP="007373A6">
      <w:pPr>
        <w:spacing w:after="0"/>
        <w:rPr>
          <w:rFonts w:ascii="Courier New" w:eastAsia="MS Mincho" w:hAnsi="Courier New"/>
          <w:sz w:val="16"/>
          <w:szCs w:val="22"/>
          <w:lang w:val="en-US"/>
        </w:rPr>
      </w:pPr>
    </w:p>
    <w:p w14:paraId="41F4CD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PTCFloorControl  ::= SEQUENCE</w:t>
      </w:r>
    </w:p>
    <w:p w14:paraId="67762D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B544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340F1F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432B0A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65367A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pTCFloorActivity              [4] SEQUENCE OF PTCFloorActivity,</w:t>
      </w:r>
    </w:p>
    <w:p w14:paraId="760CDE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pTCFloorSpeakerID             [5] PTCTargetInformation OPTIONAL,</w:t>
      </w:r>
    </w:p>
    <w:p w14:paraId="66BC8E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pTCMaxTBTime                  [6] INTEGER OPTIONAL,</w:t>
      </w:r>
    </w:p>
    <w:p w14:paraId="6AA910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pTCQueuedFloorControl         [7] BOOLEAN OPTIONAL,</w:t>
      </w:r>
    </w:p>
    <w:p w14:paraId="72DC79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pTCQueuedPosition             [8] INTEGER OPTIONAL,</w:t>
      </w:r>
    </w:p>
    <w:p w14:paraId="0F25C1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pTCTalkBurstPriority          [9] PTCTBPriorityLevel OPTIONAL,</w:t>
      </w:r>
    </w:p>
    <w:p w14:paraId="3675BA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pTCTalkBurstReason            [10] PTCTBReasonCode OPTIONAL</w:t>
      </w:r>
    </w:p>
    <w:p w14:paraId="5D8C59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44678F" w14:textId="77777777" w:rsidR="007373A6" w:rsidRPr="007373A6" w:rsidRDefault="007373A6" w:rsidP="007373A6">
      <w:pPr>
        <w:spacing w:after="0"/>
        <w:rPr>
          <w:rFonts w:ascii="Courier New" w:eastAsia="MS Mincho" w:hAnsi="Courier New"/>
          <w:sz w:val="16"/>
          <w:szCs w:val="22"/>
          <w:lang w:val="en-US"/>
        </w:rPr>
      </w:pPr>
    </w:p>
    <w:p w14:paraId="1745BC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PTCTargetPresence  ::= SEQUENCE</w:t>
      </w:r>
    </w:p>
    <w:p w14:paraId="696150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50FE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1F4F67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pTCTargetPresenceStatus       [2] PTCParticipantPresenceStatus</w:t>
      </w:r>
    </w:p>
    <w:p w14:paraId="445161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10BD80" w14:textId="77777777" w:rsidR="007373A6" w:rsidRPr="007373A6" w:rsidRDefault="007373A6" w:rsidP="007373A6">
      <w:pPr>
        <w:spacing w:after="0"/>
        <w:rPr>
          <w:rFonts w:ascii="Courier New" w:eastAsia="MS Mincho" w:hAnsi="Courier New"/>
          <w:sz w:val="16"/>
          <w:szCs w:val="22"/>
          <w:lang w:val="en-US"/>
        </w:rPr>
      </w:pPr>
    </w:p>
    <w:p w14:paraId="7A4278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PTCParticipantPresence  ::= SEQUENCE</w:t>
      </w:r>
    </w:p>
    <w:p w14:paraId="63032B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9DA2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396D8B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pTCParticipantPresenceStatus  [2] PTCParticipantPresenceStatus</w:t>
      </w:r>
    </w:p>
    <w:p w14:paraId="3A7F9F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D16A68C" w14:textId="77777777" w:rsidR="007373A6" w:rsidRPr="007373A6" w:rsidRDefault="007373A6" w:rsidP="007373A6">
      <w:pPr>
        <w:spacing w:after="0"/>
        <w:rPr>
          <w:rFonts w:ascii="Courier New" w:eastAsia="MS Mincho" w:hAnsi="Courier New"/>
          <w:sz w:val="16"/>
          <w:szCs w:val="22"/>
          <w:lang w:val="en-US"/>
        </w:rPr>
      </w:pPr>
    </w:p>
    <w:p w14:paraId="790039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PTCListManagement  ::= SEQUENCE</w:t>
      </w:r>
    </w:p>
    <w:p w14:paraId="18B556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D258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43A8FF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455699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pTCListManagementType         [3] PTCListManagementType OPTIONAL,</w:t>
      </w:r>
    </w:p>
    <w:p w14:paraId="264868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pTCListManagementAction       [4] PTCListManagementAction OPTIONAL,</w:t>
      </w:r>
    </w:p>
    <w:p w14:paraId="42CC8D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pTCListManagementFailure      [5] PTCListManagementFailure OPTIONAL,</w:t>
      </w:r>
    </w:p>
    <w:p w14:paraId="3C6975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pTCContactID                  [6] PTCTargetInformation OPTIONAL,</w:t>
      </w:r>
    </w:p>
    <w:p w14:paraId="34D247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pTCIDList                     [7] SEQUENCE OF PTCIDList OPTIONAL,</w:t>
      </w:r>
    </w:p>
    <w:p w14:paraId="021870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pTCHost                       [8] PTCTargetInformation OPTIONAL</w:t>
      </w:r>
    </w:p>
    <w:p w14:paraId="7E93D1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7C7B8BE" w14:textId="77777777" w:rsidR="007373A6" w:rsidRPr="007373A6" w:rsidRDefault="007373A6" w:rsidP="007373A6">
      <w:pPr>
        <w:spacing w:after="0"/>
        <w:rPr>
          <w:rFonts w:ascii="Courier New" w:eastAsia="MS Mincho" w:hAnsi="Courier New"/>
          <w:sz w:val="16"/>
          <w:szCs w:val="22"/>
          <w:lang w:val="en-US"/>
        </w:rPr>
      </w:pPr>
    </w:p>
    <w:p w14:paraId="140713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PTCAccessPolicy  ::= SEQUENCE</w:t>
      </w:r>
    </w:p>
    <w:p w14:paraId="6E835A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2C4F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7EF2FA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4A899C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pTCAccessPolicyType           [3] PTCAccessPolicyType OPTIONAL,</w:t>
      </w:r>
    </w:p>
    <w:p w14:paraId="1C53CE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pTCUserAccessPolicy           [4] PTCUserAccessPolicy OPTIONAL,</w:t>
      </w:r>
    </w:p>
    <w:p w14:paraId="562CE7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pTCGroupAuthRule              [5] PTCGroupAuthRule OPTIONAL,</w:t>
      </w:r>
    </w:p>
    <w:p w14:paraId="13C6FB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pTCContactID                  [6] PTCTargetInformation OPTIONAL,</w:t>
      </w:r>
    </w:p>
    <w:p w14:paraId="53BA63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pTCAccessPolicyFailure        [7] PTCAccessPolicyFailure OPTIONAL</w:t>
      </w:r>
    </w:p>
    <w:p w14:paraId="308406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F6D97D" w14:textId="77777777" w:rsidR="007373A6" w:rsidRPr="007373A6" w:rsidRDefault="007373A6" w:rsidP="007373A6">
      <w:pPr>
        <w:spacing w:after="0"/>
        <w:rPr>
          <w:rFonts w:ascii="Courier New" w:eastAsia="MS Mincho" w:hAnsi="Courier New"/>
          <w:sz w:val="16"/>
          <w:szCs w:val="22"/>
          <w:lang w:val="en-US"/>
        </w:rPr>
      </w:pPr>
    </w:p>
    <w:p w14:paraId="400267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73A30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PTC CCPDU</w:t>
      </w:r>
    </w:p>
    <w:p w14:paraId="4E5DD9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1762657" w14:textId="77777777" w:rsidR="007373A6" w:rsidRPr="007373A6" w:rsidRDefault="007373A6" w:rsidP="007373A6">
      <w:pPr>
        <w:spacing w:after="0"/>
        <w:rPr>
          <w:rFonts w:ascii="Courier New" w:eastAsia="MS Mincho" w:hAnsi="Courier New"/>
          <w:sz w:val="16"/>
          <w:szCs w:val="22"/>
          <w:lang w:val="en-US"/>
        </w:rPr>
      </w:pPr>
    </w:p>
    <w:p w14:paraId="2CA977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PTCCCPDU ::= OCTET STRING</w:t>
      </w:r>
    </w:p>
    <w:p w14:paraId="7C58582F" w14:textId="77777777" w:rsidR="007373A6" w:rsidRPr="007373A6" w:rsidRDefault="007373A6" w:rsidP="007373A6">
      <w:pPr>
        <w:spacing w:after="0"/>
        <w:rPr>
          <w:rFonts w:ascii="Courier New" w:eastAsia="MS Mincho" w:hAnsi="Courier New"/>
          <w:sz w:val="16"/>
          <w:szCs w:val="22"/>
          <w:lang w:val="en-US"/>
        </w:rPr>
      </w:pPr>
    </w:p>
    <w:p w14:paraId="643BED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A1382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PTC parameters</w:t>
      </w:r>
    </w:p>
    <w:p w14:paraId="0974B1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CBE5FEB" w14:textId="77777777" w:rsidR="007373A6" w:rsidRPr="007373A6" w:rsidRDefault="007373A6" w:rsidP="007373A6">
      <w:pPr>
        <w:spacing w:after="0"/>
        <w:rPr>
          <w:rFonts w:ascii="Courier New" w:eastAsia="MS Mincho" w:hAnsi="Courier New"/>
          <w:sz w:val="16"/>
          <w:szCs w:val="22"/>
          <w:lang w:val="en-US"/>
        </w:rPr>
      </w:pPr>
    </w:p>
    <w:p w14:paraId="0E72A0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PTCRegistrationRequest  ::= ENUMERATED</w:t>
      </w:r>
    </w:p>
    <w:p w14:paraId="5E7B78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C961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register(1),</w:t>
      </w:r>
    </w:p>
    <w:p w14:paraId="65B4C1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reRegister(2),</w:t>
      </w:r>
    </w:p>
    <w:p w14:paraId="62687B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deRegister(3)</w:t>
      </w:r>
    </w:p>
    <w:p w14:paraId="5D4AE6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8A3A64" w14:textId="77777777" w:rsidR="007373A6" w:rsidRPr="007373A6" w:rsidRDefault="007373A6" w:rsidP="007373A6">
      <w:pPr>
        <w:spacing w:after="0"/>
        <w:rPr>
          <w:rFonts w:ascii="Courier New" w:eastAsia="MS Mincho" w:hAnsi="Courier New"/>
          <w:sz w:val="16"/>
          <w:szCs w:val="22"/>
          <w:lang w:val="en-US"/>
        </w:rPr>
      </w:pPr>
    </w:p>
    <w:p w14:paraId="5AEEC0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PTCRegistrationOutcome  ::= ENUMERATED</w:t>
      </w:r>
    </w:p>
    <w:p w14:paraId="145A0F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1E5B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success(1),</w:t>
      </w:r>
    </w:p>
    <w:p w14:paraId="4DAC50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failure(2)</w:t>
      </w:r>
    </w:p>
    <w:p w14:paraId="66AB45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8BF466" w14:textId="77777777" w:rsidR="007373A6" w:rsidRPr="007373A6" w:rsidRDefault="007373A6" w:rsidP="007373A6">
      <w:pPr>
        <w:spacing w:after="0"/>
        <w:rPr>
          <w:rFonts w:ascii="Courier New" w:eastAsia="MS Mincho" w:hAnsi="Courier New"/>
          <w:sz w:val="16"/>
          <w:szCs w:val="22"/>
          <w:lang w:val="en-US"/>
        </w:rPr>
      </w:pPr>
    </w:p>
    <w:p w14:paraId="3B2BD2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PTCSessionEndCause  ::= ENUMERATED</w:t>
      </w:r>
    </w:p>
    <w:p w14:paraId="1B3A7C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CE4E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initiaterLeavesSession(1),</w:t>
      </w:r>
    </w:p>
    <w:p w14:paraId="5EAAE5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definedParticipantLeaves(2),</w:t>
      </w:r>
    </w:p>
    <w:p w14:paraId="5D3B10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numberOfParticipants(3),</w:t>
      </w:r>
    </w:p>
    <w:p w14:paraId="3DEA08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sessionTimerExpired(4),</w:t>
      </w:r>
    </w:p>
    <w:p w14:paraId="56519C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pTCSpeechInactive(5),</w:t>
      </w:r>
    </w:p>
    <w:p w14:paraId="13F589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allMediaTypesInactive(6)</w:t>
      </w:r>
    </w:p>
    <w:p w14:paraId="4D9D1A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1E04A9" w14:textId="77777777" w:rsidR="007373A6" w:rsidRPr="007373A6" w:rsidRDefault="007373A6" w:rsidP="007373A6">
      <w:pPr>
        <w:spacing w:after="0"/>
        <w:rPr>
          <w:rFonts w:ascii="Courier New" w:eastAsia="MS Mincho" w:hAnsi="Courier New"/>
          <w:sz w:val="16"/>
          <w:szCs w:val="22"/>
          <w:lang w:val="en-US"/>
        </w:rPr>
      </w:pPr>
    </w:p>
    <w:p w14:paraId="5DA57A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PTCTargetInformation  ::= SEQUENCE</w:t>
      </w:r>
    </w:p>
    <w:p w14:paraId="3061CE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4CD5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identifiers                [1] SEQUENCE SIZE(1..MAX) OF PTCIdentifiers</w:t>
      </w:r>
    </w:p>
    <w:p w14:paraId="259B39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FBA905" w14:textId="77777777" w:rsidR="007373A6" w:rsidRPr="007373A6" w:rsidRDefault="007373A6" w:rsidP="007373A6">
      <w:pPr>
        <w:spacing w:after="0"/>
        <w:rPr>
          <w:rFonts w:ascii="Courier New" w:eastAsia="MS Mincho" w:hAnsi="Courier New"/>
          <w:sz w:val="16"/>
          <w:szCs w:val="22"/>
          <w:lang w:val="en-US"/>
        </w:rPr>
      </w:pPr>
    </w:p>
    <w:p w14:paraId="278FF3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PTCIdentifiers  ::= CHOICE</w:t>
      </w:r>
    </w:p>
    <w:p w14:paraId="5882B7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CEB8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mCPTTID                    [1] UTF8String,</w:t>
      </w:r>
    </w:p>
    <w:p w14:paraId="7A9667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instanceIdentifierURN      [2] UTF8String,</w:t>
      </w:r>
    </w:p>
    <w:p w14:paraId="76FD22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pTCChatGroupID             [3] PTCChatGroupID,</w:t>
      </w:r>
    </w:p>
    <w:p w14:paraId="6825AB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iMPU                       [4] IMPU,</w:t>
      </w:r>
    </w:p>
    <w:p w14:paraId="082910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iMPI                       [5] IMPI</w:t>
      </w:r>
    </w:p>
    <w:p w14:paraId="2A587D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CE21B1" w14:textId="77777777" w:rsidR="007373A6" w:rsidRPr="007373A6" w:rsidRDefault="007373A6" w:rsidP="007373A6">
      <w:pPr>
        <w:spacing w:after="0"/>
        <w:rPr>
          <w:rFonts w:ascii="Courier New" w:eastAsia="MS Mincho" w:hAnsi="Courier New"/>
          <w:sz w:val="16"/>
          <w:szCs w:val="22"/>
          <w:lang w:val="en-US"/>
        </w:rPr>
      </w:pPr>
    </w:p>
    <w:p w14:paraId="41EF53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PTCSessionInfo  ::= SEQUENCE</w:t>
      </w:r>
    </w:p>
    <w:p w14:paraId="1550F1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426A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pTCSessionURI              [1] UTF8String,</w:t>
      </w:r>
    </w:p>
    <w:p w14:paraId="580BE1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pTCSessionType             [2] PTCSessionType</w:t>
      </w:r>
    </w:p>
    <w:p w14:paraId="5AE742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4E656F6" w14:textId="77777777" w:rsidR="007373A6" w:rsidRPr="007373A6" w:rsidRDefault="007373A6" w:rsidP="007373A6">
      <w:pPr>
        <w:spacing w:after="0"/>
        <w:rPr>
          <w:rFonts w:ascii="Courier New" w:eastAsia="MS Mincho" w:hAnsi="Courier New"/>
          <w:sz w:val="16"/>
          <w:szCs w:val="22"/>
          <w:lang w:val="en-US"/>
        </w:rPr>
      </w:pPr>
    </w:p>
    <w:p w14:paraId="43A30B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PTCSessionType  ::= ENUMERATED</w:t>
      </w:r>
    </w:p>
    <w:p w14:paraId="610CBC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B749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ondemand(1),</w:t>
      </w:r>
    </w:p>
    <w:p w14:paraId="527C2E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preEstablished(2),</w:t>
      </w:r>
    </w:p>
    <w:p w14:paraId="011E5B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adhoc(3),</w:t>
      </w:r>
    </w:p>
    <w:p w14:paraId="049CC2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prearranged(4),</w:t>
      </w:r>
    </w:p>
    <w:p w14:paraId="0CDCFF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groupSession(5)</w:t>
      </w:r>
    </w:p>
    <w:p w14:paraId="1530DD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A51782" w14:textId="77777777" w:rsidR="007373A6" w:rsidRPr="007373A6" w:rsidRDefault="007373A6" w:rsidP="007373A6">
      <w:pPr>
        <w:spacing w:after="0"/>
        <w:rPr>
          <w:rFonts w:ascii="Courier New" w:eastAsia="MS Mincho" w:hAnsi="Courier New"/>
          <w:sz w:val="16"/>
          <w:szCs w:val="22"/>
          <w:lang w:val="en-US"/>
        </w:rPr>
      </w:pPr>
    </w:p>
    <w:p w14:paraId="6E839C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MultipleParticipantPresenceStatus  ::= SEQUENCE OF PTCParticipantPresenceStatus</w:t>
      </w:r>
    </w:p>
    <w:p w14:paraId="4A22D71E" w14:textId="77777777" w:rsidR="007373A6" w:rsidRPr="007373A6" w:rsidRDefault="007373A6" w:rsidP="007373A6">
      <w:pPr>
        <w:spacing w:after="0"/>
        <w:rPr>
          <w:rFonts w:ascii="Courier New" w:eastAsia="MS Mincho" w:hAnsi="Courier New"/>
          <w:sz w:val="16"/>
          <w:szCs w:val="22"/>
          <w:lang w:val="en-US"/>
        </w:rPr>
      </w:pPr>
    </w:p>
    <w:p w14:paraId="35A36E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PTCParticipantPresenceStatus  ::= SEQUENCE</w:t>
      </w:r>
    </w:p>
    <w:p w14:paraId="59E3F3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057C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presenceID                 [1] PTCTargetInformation,</w:t>
      </w:r>
    </w:p>
    <w:p w14:paraId="027D19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presenceType               [2] PTCPresenceType,</w:t>
      </w:r>
    </w:p>
    <w:p w14:paraId="1440FF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presenceStatus             [3] BOOLEAN</w:t>
      </w:r>
    </w:p>
    <w:p w14:paraId="1C922C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ED3F2D2" w14:textId="77777777" w:rsidR="007373A6" w:rsidRPr="007373A6" w:rsidRDefault="007373A6" w:rsidP="007373A6">
      <w:pPr>
        <w:spacing w:after="0"/>
        <w:rPr>
          <w:rFonts w:ascii="Courier New" w:eastAsia="MS Mincho" w:hAnsi="Courier New"/>
          <w:sz w:val="16"/>
          <w:szCs w:val="22"/>
          <w:lang w:val="en-US"/>
        </w:rPr>
      </w:pPr>
    </w:p>
    <w:p w14:paraId="14173C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PTCPresenceType  ::= ENUMERATED</w:t>
      </w:r>
    </w:p>
    <w:p w14:paraId="5A6A8F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161F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pTCClient(1),</w:t>
      </w:r>
    </w:p>
    <w:p w14:paraId="7CCE30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pTCGroup(2)</w:t>
      </w:r>
    </w:p>
    <w:p w14:paraId="0D1DAC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74DBA1" w14:textId="77777777" w:rsidR="007373A6" w:rsidRPr="007373A6" w:rsidRDefault="007373A6" w:rsidP="007373A6">
      <w:pPr>
        <w:spacing w:after="0"/>
        <w:rPr>
          <w:rFonts w:ascii="Courier New" w:eastAsia="MS Mincho" w:hAnsi="Courier New"/>
          <w:sz w:val="16"/>
          <w:szCs w:val="22"/>
          <w:lang w:val="en-US"/>
        </w:rPr>
      </w:pPr>
    </w:p>
    <w:p w14:paraId="0C1A97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PTCPreEstStatus  ::= ENUMERATED</w:t>
      </w:r>
    </w:p>
    <w:p w14:paraId="732CB5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528BD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established(1),</w:t>
      </w:r>
    </w:p>
    <w:p w14:paraId="56F620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modified(2),</w:t>
      </w:r>
    </w:p>
    <w:p w14:paraId="3B3C8A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released(3)</w:t>
      </w:r>
    </w:p>
    <w:p w14:paraId="1C91A7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CB0E56" w14:textId="77777777" w:rsidR="007373A6" w:rsidRPr="007373A6" w:rsidRDefault="007373A6" w:rsidP="007373A6">
      <w:pPr>
        <w:spacing w:after="0"/>
        <w:rPr>
          <w:rFonts w:ascii="Courier New" w:eastAsia="MS Mincho" w:hAnsi="Courier New"/>
          <w:sz w:val="16"/>
          <w:szCs w:val="22"/>
          <w:lang w:val="en-US"/>
        </w:rPr>
      </w:pPr>
    </w:p>
    <w:p w14:paraId="7AF1AD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RTPSetting  ::= SEQUENCE</w:t>
      </w:r>
    </w:p>
    <w:p w14:paraId="24A9DE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3C79F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iPAddress                  [1] IPAddress,</w:t>
      </w:r>
    </w:p>
    <w:p w14:paraId="3C481E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portNumber                 [2] PortNumber</w:t>
      </w:r>
    </w:p>
    <w:p w14:paraId="35BAA2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FCCA42" w14:textId="77777777" w:rsidR="007373A6" w:rsidRPr="007373A6" w:rsidRDefault="007373A6" w:rsidP="007373A6">
      <w:pPr>
        <w:spacing w:after="0"/>
        <w:rPr>
          <w:rFonts w:ascii="Courier New" w:eastAsia="MS Mincho" w:hAnsi="Courier New"/>
          <w:sz w:val="16"/>
          <w:szCs w:val="22"/>
          <w:lang w:val="en-US"/>
        </w:rPr>
      </w:pPr>
    </w:p>
    <w:p w14:paraId="23E817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PTCIDList  ::= SEQUENCE</w:t>
      </w:r>
    </w:p>
    <w:p w14:paraId="19D775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B381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pTCPartyID                 [1] PTCTargetInformation,</w:t>
      </w:r>
    </w:p>
    <w:p w14:paraId="76710B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pTCChatGroupID             [2] PTCChatGroupID</w:t>
      </w:r>
    </w:p>
    <w:p w14:paraId="69E525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EFA00D" w14:textId="77777777" w:rsidR="007373A6" w:rsidRPr="007373A6" w:rsidRDefault="007373A6" w:rsidP="007373A6">
      <w:pPr>
        <w:spacing w:after="0"/>
        <w:rPr>
          <w:rFonts w:ascii="Courier New" w:eastAsia="MS Mincho" w:hAnsi="Courier New"/>
          <w:sz w:val="16"/>
          <w:szCs w:val="22"/>
          <w:lang w:val="en-US"/>
        </w:rPr>
      </w:pPr>
    </w:p>
    <w:p w14:paraId="01DBC2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PTCChatGroupID  ::= SEQUENCE</w:t>
      </w:r>
    </w:p>
    <w:p w14:paraId="66B70B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2FE5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groupIdentity              [1] UTF8String</w:t>
      </w:r>
    </w:p>
    <w:p w14:paraId="238C6E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858513" w14:textId="77777777" w:rsidR="007373A6" w:rsidRPr="007373A6" w:rsidRDefault="007373A6" w:rsidP="007373A6">
      <w:pPr>
        <w:spacing w:after="0"/>
        <w:rPr>
          <w:rFonts w:ascii="Courier New" w:eastAsia="MS Mincho" w:hAnsi="Courier New"/>
          <w:sz w:val="16"/>
          <w:szCs w:val="22"/>
          <w:lang w:val="en-US"/>
        </w:rPr>
      </w:pPr>
    </w:p>
    <w:p w14:paraId="664F08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PTCFloorActivity  ::= ENUMERATED</w:t>
      </w:r>
    </w:p>
    <w:p w14:paraId="010A39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44A5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tBCPRequest(1),</w:t>
      </w:r>
    </w:p>
    <w:p w14:paraId="649F1B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tBCPGranted(2),</w:t>
      </w:r>
    </w:p>
    <w:p w14:paraId="46EE89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tBCPDeny(3),</w:t>
      </w:r>
    </w:p>
    <w:p w14:paraId="481618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tBCPIdle(4),</w:t>
      </w:r>
    </w:p>
    <w:p w14:paraId="12C440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tBCPTaken(5),</w:t>
      </w:r>
    </w:p>
    <w:p w14:paraId="0DF60D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tBCPRevoke(6),</w:t>
      </w:r>
    </w:p>
    <w:p w14:paraId="336FCC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tBCPQueued(7),</w:t>
      </w:r>
    </w:p>
    <w:p w14:paraId="63041E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tBCPRelease(8)</w:t>
      </w:r>
    </w:p>
    <w:p w14:paraId="3022D2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F223A9" w14:textId="77777777" w:rsidR="007373A6" w:rsidRPr="007373A6" w:rsidRDefault="007373A6" w:rsidP="007373A6">
      <w:pPr>
        <w:spacing w:after="0"/>
        <w:rPr>
          <w:rFonts w:ascii="Courier New" w:eastAsia="MS Mincho" w:hAnsi="Courier New"/>
          <w:sz w:val="16"/>
          <w:szCs w:val="22"/>
          <w:lang w:val="en-US"/>
        </w:rPr>
      </w:pPr>
    </w:p>
    <w:p w14:paraId="5E4ED5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PTCTBPriorityLevel  ::= ENUMERATED</w:t>
      </w:r>
    </w:p>
    <w:p w14:paraId="116EBC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3AA0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preEmptive(1),</w:t>
      </w:r>
    </w:p>
    <w:p w14:paraId="443E69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highPriority(2),</w:t>
      </w:r>
    </w:p>
    <w:p w14:paraId="296F40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normalPriority(3),</w:t>
      </w:r>
    </w:p>
    <w:p w14:paraId="2C1722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listenOnly(4)</w:t>
      </w:r>
    </w:p>
    <w:p w14:paraId="0E93F4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15B917" w14:textId="77777777" w:rsidR="007373A6" w:rsidRPr="007373A6" w:rsidRDefault="007373A6" w:rsidP="007373A6">
      <w:pPr>
        <w:spacing w:after="0"/>
        <w:rPr>
          <w:rFonts w:ascii="Courier New" w:eastAsia="MS Mincho" w:hAnsi="Courier New"/>
          <w:sz w:val="16"/>
          <w:szCs w:val="22"/>
          <w:lang w:val="en-US"/>
        </w:rPr>
      </w:pPr>
    </w:p>
    <w:p w14:paraId="256A94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PTCTBReasonCode  ::= ENUMERATED</w:t>
      </w:r>
    </w:p>
    <w:p w14:paraId="04E20A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EC11A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noQueuingAllowed(1),</w:t>
      </w:r>
    </w:p>
    <w:p w14:paraId="011987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oneParticipantSession(2),</w:t>
      </w:r>
    </w:p>
    <w:p w14:paraId="4B60FF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listenOnly(3),</w:t>
      </w:r>
    </w:p>
    <w:p w14:paraId="634747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exceededMaxDuration(4),</w:t>
      </w:r>
    </w:p>
    <w:p w14:paraId="40927A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tBPrevented(5)</w:t>
      </w:r>
    </w:p>
    <w:p w14:paraId="4E6D54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4C78C4" w14:textId="77777777" w:rsidR="007373A6" w:rsidRPr="007373A6" w:rsidRDefault="007373A6" w:rsidP="007373A6">
      <w:pPr>
        <w:spacing w:after="0"/>
        <w:rPr>
          <w:rFonts w:ascii="Courier New" w:eastAsia="MS Mincho" w:hAnsi="Courier New"/>
          <w:sz w:val="16"/>
          <w:szCs w:val="22"/>
          <w:lang w:val="en-US"/>
        </w:rPr>
      </w:pPr>
    </w:p>
    <w:p w14:paraId="37C1E6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PTCListManagementType  ::= ENUMERATED</w:t>
      </w:r>
    </w:p>
    <w:p w14:paraId="24B93F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C2EE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contactListManagementAttempt(1),</w:t>
      </w:r>
    </w:p>
    <w:p w14:paraId="5E3223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groupListManagementAttempt(2),</w:t>
      </w:r>
    </w:p>
    <w:p w14:paraId="447DAF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contactListManagementResult(3),</w:t>
      </w:r>
    </w:p>
    <w:p w14:paraId="24D3D5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groupListManagementResult(4),</w:t>
      </w:r>
    </w:p>
    <w:p w14:paraId="6DA88E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requestUnsuccessful(5)</w:t>
      </w:r>
    </w:p>
    <w:p w14:paraId="767B42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A60A1D" w14:textId="77777777" w:rsidR="007373A6" w:rsidRPr="007373A6" w:rsidRDefault="007373A6" w:rsidP="007373A6">
      <w:pPr>
        <w:spacing w:after="0"/>
        <w:rPr>
          <w:rFonts w:ascii="Courier New" w:eastAsia="MS Mincho" w:hAnsi="Courier New"/>
          <w:sz w:val="16"/>
          <w:szCs w:val="22"/>
          <w:lang w:val="en-US"/>
        </w:rPr>
      </w:pPr>
    </w:p>
    <w:p w14:paraId="09DEF80B" w14:textId="77777777" w:rsidR="007373A6" w:rsidRPr="007373A6" w:rsidRDefault="007373A6" w:rsidP="007373A6">
      <w:pPr>
        <w:spacing w:after="0"/>
        <w:rPr>
          <w:rFonts w:ascii="Courier New" w:eastAsia="MS Mincho" w:hAnsi="Courier New"/>
          <w:sz w:val="16"/>
          <w:szCs w:val="22"/>
          <w:lang w:val="en-US"/>
        </w:rPr>
      </w:pPr>
    </w:p>
    <w:p w14:paraId="49DE7B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PTCListManagementAction  ::= ENUMERATED</w:t>
      </w:r>
    </w:p>
    <w:p w14:paraId="7723F0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BDEB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create(1),</w:t>
      </w:r>
    </w:p>
    <w:p w14:paraId="690F14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modify(2),</w:t>
      </w:r>
    </w:p>
    <w:p w14:paraId="02A530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retrieve(3),</w:t>
      </w:r>
    </w:p>
    <w:p w14:paraId="1645BB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delete(4),</w:t>
      </w:r>
    </w:p>
    <w:p w14:paraId="0C47D1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notify(5)</w:t>
      </w:r>
    </w:p>
    <w:p w14:paraId="3A2B37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0ADAD9" w14:textId="77777777" w:rsidR="007373A6" w:rsidRPr="007373A6" w:rsidRDefault="007373A6" w:rsidP="007373A6">
      <w:pPr>
        <w:spacing w:after="0"/>
        <w:rPr>
          <w:rFonts w:ascii="Courier New" w:eastAsia="MS Mincho" w:hAnsi="Courier New"/>
          <w:sz w:val="16"/>
          <w:szCs w:val="22"/>
          <w:lang w:val="en-US"/>
        </w:rPr>
      </w:pPr>
    </w:p>
    <w:p w14:paraId="667A8E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PTCAccessPolicyType  ::= ENUMERATED</w:t>
      </w:r>
    </w:p>
    <w:p w14:paraId="06AE0C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1F79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pTCUserAccessPolicyAttempt(1),</w:t>
      </w:r>
    </w:p>
    <w:p w14:paraId="788618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groupAuthorizationRulesAttempt(2),</w:t>
      </w:r>
    </w:p>
    <w:p w14:paraId="4B5DDB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pTCUserAccessPolicyQuery(3),</w:t>
      </w:r>
    </w:p>
    <w:p w14:paraId="6ACB94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groupAuthorizationRulesQuery(4),</w:t>
      </w:r>
    </w:p>
    <w:p w14:paraId="1F0BE3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pTCUserAccessPolicyResult(5),</w:t>
      </w:r>
    </w:p>
    <w:p w14:paraId="262AA8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groupAuthorizationRulesResult(6),</w:t>
      </w:r>
    </w:p>
    <w:p w14:paraId="4DA1A1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requestUnsuccessful(7)</w:t>
      </w:r>
    </w:p>
    <w:p w14:paraId="4CBA3F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229267" w14:textId="77777777" w:rsidR="007373A6" w:rsidRPr="007373A6" w:rsidRDefault="007373A6" w:rsidP="007373A6">
      <w:pPr>
        <w:spacing w:after="0"/>
        <w:rPr>
          <w:rFonts w:ascii="Courier New" w:eastAsia="MS Mincho" w:hAnsi="Courier New"/>
          <w:sz w:val="16"/>
          <w:szCs w:val="22"/>
          <w:lang w:val="en-US"/>
        </w:rPr>
      </w:pPr>
    </w:p>
    <w:p w14:paraId="695733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PTCUserAccessPolicy  ::= ENUMERATED</w:t>
      </w:r>
    </w:p>
    <w:p w14:paraId="516A92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94EB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allowIncomingPTCSessionRequest(1),</w:t>
      </w:r>
    </w:p>
    <w:p w14:paraId="6C1FD6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blockIncomingPTCSessionRequest(2),</w:t>
      </w:r>
    </w:p>
    <w:p w14:paraId="1C7D7E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allowAutoAnswerMode(3),</w:t>
      </w:r>
    </w:p>
    <w:p w14:paraId="156EC8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allowOverrideManualAnswerMode(4)</w:t>
      </w:r>
    </w:p>
    <w:p w14:paraId="55FC1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B5C92B" w14:textId="77777777" w:rsidR="007373A6" w:rsidRPr="007373A6" w:rsidRDefault="007373A6" w:rsidP="007373A6">
      <w:pPr>
        <w:spacing w:after="0"/>
        <w:rPr>
          <w:rFonts w:ascii="Courier New" w:eastAsia="MS Mincho" w:hAnsi="Courier New"/>
          <w:sz w:val="16"/>
          <w:szCs w:val="22"/>
          <w:lang w:val="en-US"/>
        </w:rPr>
      </w:pPr>
    </w:p>
    <w:p w14:paraId="52F35D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PTCGroupAuthRule  ::= ENUMERATED</w:t>
      </w:r>
    </w:p>
    <w:p w14:paraId="5D4E1A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85892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allowInitiatingPTCSession(1),</w:t>
      </w:r>
    </w:p>
    <w:p w14:paraId="190590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blockInitiatingPTCSession(2),</w:t>
      </w:r>
    </w:p>
    <w:p w14:paraId="058855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allowJoiningPTCSession(3),</w:t>
      </w:r>
    </w:p>
    <w:p w14:paraId="5A36CB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blockJoiningPTCSession(4),</w:t>
      </w:r>
    </w:p>
    <w:p w14:paraId="03201E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allowAddParticipants(5),</w:t>
      </w:r>
    </w:p>
    <w:p w14:paraId="0232B2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blockAddParticipants(6),</w:t>
      </w:r>
    </w:p>
    <w:p w14:paraId="6E076E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allowSubscriptionPTCSessionState(7),</w:t>
      </w:r>
    </w:p>
    <w:p w14:paraId="2E165A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blockSubscriptionPTCSessionState(8),</w:t>
      </w:r>
    </w:p>
    <w:p w14:paraId="2A9E0B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allowAnonymity(9),</w:t>
      </w:r>
    </w:p>
    <w:p w14:paraId="0C34B3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forbidAnonymity(10)</w:t>
      </w:r>
    </w:p>
    <w:p w14:paraId="5CCD0E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BB51DC" w14:textId="77777777" w:rsidR="007373A6" w:rsidRPr="007373A6" w:rsidRDefault="007373A6" w:rsidP="007373A6">
      <w:pPr>
        <w:spacing w:after="0"/>
        <w:rPr>
          <w:rFonts w:ascii="Courier New" w:eastAsia="MS Mincho" w:hAnsi="Courier New"/>
          <w:sz w:val="16"/>
          <w:szCs w:val="22"/>
          <w:lang w:val="en-US"/>
        </w:rPr>
      </w:pPr>
    </w:p>
    <w:p w14:paraId="4A403F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PTCFailureCode  ::= ENUMERATED</w:t>
      </w:r>
    </w:p>
    <w:p w14:paraId="1DD70E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65C1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sessionCannotBeEstablished(1),</w:t>
      </w:r>
    </w:p>
    <w:p w14:paraId="00C38F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sessionCannotBeModified(2)</w:t>
      </w:r>
    </w:p>
    <w:p w14:paraId="697219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426669" w14:textId="77777777" w:rsidR="007373A6" w:rsidRPr="007373A6" w:rsidRDefault="007373A6" w:rsidP="007373A6">
      <w:pPr>
        <w:spacing w:after="0"/>
        <w:rPr>
          <w:rFonts w:ascii="Courier New" w:eastAsia="MS Mincho" w:hAnsi="Courier New"/>
          <w:sz w:val="16"/>
          <w:szCs w:val="22"/>
          <w:lang w:val="en-US"/>
        </w:rPr>
      </w:pPr>
    </w:p>
    <w:p w14:paraId="635FA6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PTCListManagementFailure  ::= ENUMERATED</w:t>
      </w:r>
    </w:p>
    <w:p w14:paraId="678767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0A1D3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requestUnsuccessful(1),</w:t>
      </w:r>
    </w:p>
    <w:p w14:paraId="6B4B46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requestUnknown(2)</w:t>
      </w:r>
    </w:p>
    <w:p w14:paraId="41E105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096FB2D" w14:textId="77777777" w:rsidR="007373A6" w:rsidRPr="007373A6" w:rsidRDefault="007373A6" w:rsidP="007373A6">
      <w:pPr>
        <w:spacing w:after="0"/>
        <w:rPr>
          <w:rFonts w:ascii="Courier New" w:eastAsia="MS Mincho" w:hAnsi="Courier New"/>
          <w:sz w:val="16"/>
          <w:szCs w:val="22"/>
          <w:lang w:val="en-US"/>
        </w:rPr>
      </w:pPr>
    </w:p>
    <w:p w14:paraId="6B2ED1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PTCAccessPolicyFailure  ::= ENUMERATED</w:t>
      </w:r>
    </w:p>
    <w:p w14:paraId="7E14DD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7B51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requestUnsuccessful(1),</w:t>
      </w:r>
    </w:p>
    <w:p w14:paraId="72E15D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requestUnknown(2)</w:t>
      </w:r>
    </w:p>
    <w:p w14:paraId="4AD95C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BA4D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93E29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IMS definitions</w:t>
      </w:r>
    </w:p>
    <w:p w14:paraId="60D01F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B42BD56" w14:textId="77777777" w:rsidR="007373A6" w:rsidRPr="007373A6" w:rsidRDefault="007373A6" w:rsidP="007373A6">
      <w:pPr>
        <w:spacing w:after="0"/>
        <w:rPr>
          <w:rFonts w:ascii="Courier New" w:eastAsia="MS Mincho" w:hAnsi="Courier New"/>
          <w:sz w:val="16"/>
          <w:szCs w:val="22"/>
          <w:lang w:val="en-US"/>
        </w:rPr>
      </w:pPr>
    </w:p>
    <w:p w14:paraId="3A6660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7.12.4.2.1 for details of this structure</w:t>
      </w:r>
    </w:p>
    <w:p w14:paraId="049AEE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IMSMessage ::= SEQUENCE</w:t>
      </w:r>
    </w:p>
    <w:p w14:paraId="46BBD6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F1263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payload               [1] IMSPayload,</w:t>
      </w:r>
    </w:p>
    <w:p w14:paraId="6F845D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sessionDirection      [2] SessionDirection,</w:t>
      </w:r>
    </w:p>
    <w:p w14:paraId="440954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voIPRoamingIndication [3] VoIPRoamingIndication OPTIONAL,</w:t>
      </w:r>
    </w:p>
    <w:p w14:paraId="34EBC5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 OPTIONAL</w:t>
      </w:r>
    </w:p>
    <w:p w14:paraId="5400F2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625D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7.12.4.2.3 for details of this structure</w:t>
      </w:r>
    </w:p>
    <w:p w14:paraId="2FB83F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StartOfInterceptionForActiveIMSSession ::= SEQUENCE</w:t>
      </w:r>
    </w:p>
    <w:p w14:paraId="4A6440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06C8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originatingId         [1] SEQUENCE OF IMPU,</w:t>
      </w:r>
    </w:p>
    <w:p w14:paraId="3650E6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terminatingId         [2] IMPU,</w:t>
      </w:r>
    </w:p>
    <w:p w14:paraId="58B66A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sDPState              [3] SEQUENCE OF OCTET STRING OPTIONAL,</w:t>
      </w:r>
    </w:p>
    <w:p w14:paraId="6923B7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diversionIdentity     [4] IMPU OPTIONAL,</w:t>
      </w:r>
    </w:p>
    <w:p w14:paraId="1A5620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voIPRoamingIndication [5] VoIPRoamingIndication OPTIONAL,</w:t>
      </w:r>
    </w:p>
    <w:p w14:paraId="753A10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4FA6F1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7DC4B9" w14:textId="77777777" w:rsidR="007373A6" w:rsidRPr="007373A6" w:rsidRDefault="007373A6" w:rsidP="007373A6">
      <w:pPr>
        <w:spacing w:after="0"/>
        <w:rPr>
          <w:rFonts w:ascii="Courier New" w:eastAsia="MS Mincho" w:hAnsi="Courier New"/>
          <w:sz w:val="16"/>
          <w:szCs w:val="22"/>
          <w:lang w:val="en-US"/>
        </w:rPr>
      </w:pPr>
    </w:p>
    <w:p w14:paraId="3DF0D4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B1371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IMS parameters</w:t>
      </w:r>
    </w:p>
    <w:p w14:paraId="1404BB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4A29322" w14:textId="77777777" w:rsidR="007373A6" w:rsidRPr="007373A6" w:rsidRDefault="007373A6" w:rsidP="007373A6">
      <w:pPr>
        <w:spacing w:after="0"/>
        <w:rPr>
          <w:rFonts w:ascii="Courier New" w:eastAsia="MS Mincho" w:hAnsi="Courier New"/>
          <w:sz w:val="16"/>
          <w:szCs w:val="22"/>
          <w:lang w:val="en-US"/>
        </w:rPr>
      </w:pPr>
    </w:p>
    <w:p w14:paraId="3BF33A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IMSPayload ::= CHOICE</w:t>
      </w:r>
    </w:p>
    <w:p w14:paraId="7D19D3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CE94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encapsulatedSIPMessage            [1] SIPMessage</w:t>
      </w:r>
    </w:p>
    <w:p w14:paraId="2A131E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A8AC0C8" w14:textId="77777777" w:rsidR="007373A6" w:rsidRPr="007373A6" w:rsidRDefault="007373A6" w:rsidP="007373A6">
      <w:pPr>
        <w:spacing w:after="0"/>
        <w:rPr>
          <w:rFonts w:ascii="Courier New" w:eastAsia="MS Mincho" w:hAnsi="Courier New"/>
          <w:sz w:val="16"/>
          <w:szCs w:val="22"/>
          <w:lang w:val="en-US"/>
        </w:rPr>
      </w:pPr>
    </w:p>
    <w:p w14:paraId="78129E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SIPMessage ::= SEQUENCE</w:t>
      </w:r>
    </w:p>
    <w:p w14:paraId="7D5C8E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E157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iPSourceAddress       [1] IPAddress,</w:t>
      </w:r>
    </w:p>
    <w:p w14:paraId="79F511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iPDestinationAddress  [2] IPAddress,</w:t>
      </w:r>
    </w:p>
    <w:p w14:paraId="499A2B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sIPContent            [3] OCTET STRING</w:t>
      </w:r>
    </w:p>
    <w:p w14:paraId="3A7199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192F9D" w14:textId="77777777" w:rsidR="007373A6" w:rsidRPr="007373A6" w:rsidRDefault="007373A6" w:rsidP="007373A6">
      <w:pPr>
        <w:spacing w:after="0"/>
        <w:rPr>
          <w:rFonts w:ascii="Courier New" w:eastAsia="MS Mincho" w:hAnsi="Courier New"/>
          <w:sz w:val="16"/>
          <w:szCs w:val="22"/>
          <w:lang w:val="en-US"/>
        </w:rPr>
      </w:pPr>
    </w:p>
    <w:p w14:paraId="68447B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VoIPRoamingIndication ::= ENUMERATED</w:t>
      </w:r>
    </w:p>
    <w:p w14:paraId="26435C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4E18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roamingLBO(1),</w:t>
      </w:r>
    </w:p>
    <w:p w14:paraId="2C1273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roamingS8HR(2),</w:t>
      </w:r>
    </w:p>
    <w:p w14:paraId="5AEBD8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roamingN9HR(3)</w:t>
      </w:r>
    </w:p>
    <w:p w14:paraId="24D26F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0624FD" w14:textId="77777777" w:rsidR="007373A6" w:rsidRPr="007373A6" w:rsidRDefault="007373A6" w:rsidP="007373A6">
      <w:pPr>
        <w:spacing w:after="0"/>
        <w:rPr>
          <w:rFonts w:ascii="Courier New" w:eastAsia="MS Mincho" w:hAnsi="Courier New"/>
          <w:sz w:val="16"/>
          <w:szCs w:val="22"/>
          <w:lang w:val="en-US"/>
        </w:rPr>
      </w:pPr>
    </w:p>
    <w:p w14:paraId="5EC5C3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SessionDirection ::= ENUMERATED</w:t>
      </w:r>
    </w:p>
    <w:p w14:paraId="63DF15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565C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fromTarget(1), </w:t>
      </w:r>
    </w:p>
    <w:p w14:paraId="0C2A9A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toTarget(2),</w:t>
      </w:r>
    </w:p>
    <w:p w14:paraId="59812F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combined(3),</w:t>
      </w:r>
    </w:p>
    <w:p w14:paraId="4C0223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indeterminate(4)</w:t>
      </w:r>
    </w:p>
    <w:p w14:paraId="0922FA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FD950C" w14:textId="77777777" w:rsidR="007373A6" w:rsidRPr="007373A6" w:rsidRDefault="007373A6" w:rsidP="007373A6">
      <w:pPr>
        <w:spacing w:after="0"/>
        <w:rPr>
          <w:rFonts w:ascii="Courier New" w:eastAsia="MS Mincho" w:hAnsi="Courier New"/>
          <w:sz w:val="16"/>
          <w:szCs w:val="22"/>
          <w:lang w:val="en-US"/>
        </w:rPr>
      </w:pPr>
    </w:p>
    <w:p w14:paraId="244BB4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HeaderOnlyIndication ::= BOOLEAN</w:t>
      </w:r>
    </w:p>
    <w:p w14:paraId="0762A104" w14:textId="77777777" w:rsidR="007373A6" w:rsidRPr="007373A6" w:rsidRDefault="007373A6" w:rsidP="007373A6">
      <w:pPr>
        <w:spacing w:after="0"/>
        <w:rPr>
          <w:rFonts w:ascii="Courier New" w:eastAsia="MS Mincho" w:hAnsi="Courier New"/>
          <w:sz w:val="16"/>
          <w:szCs w:val="22"/>
          <w:lang w:val="en-US"/>
        </w:rPr>
      </w:pPr>
    </w:p>
    <w:p w14:paraId="6DC7D9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6FBE5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STIR/SHAKEN/RCD/eCNAM definitions</w:t>
      </w:r>
    </w:p>
    <w:p w14:paraId="28A87F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33847F9" w14:textId="77777777" w:rsidR="007373A6" w:rsidRPr="007373A6" w:rsidRDefault="007373A6" w:rsidP="007373A6">
      <w:pPr>
        <w:spacing w:after="0"/>
        <w:rPr>
          <w:rFonts w:ascii="Courier New" w:eastAsia="MS Mincho" w:hAnsi="Courier New"/>
          <w:sz w:val="16"/>
          <w:szCs w:val="22"/>
          <w:lang w:val="en-US"/>
        </w:rPr>
      </w:pPr>
    </w:p>
    <w:p w14:paraId="012E1A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7.11.2.1.2 for details of this structure</w:t>
      </w:r>
    </w:p>
    <w:p w14:paraId="60A8B6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STIRSHAKENSignatureGeneration ::= SEQUENCE</w:t>
      </w:r>
    </w:p>
    <w:p w14:paraId="437DEF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16BF4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pASSporTs [1] SEQUENCE OF PASSporT</w:t>
      </w:r>
    </w:p>
    <w:p w14:paraId="359F2C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8535CB" w14:textId="77777777" w:rsidR="007373A6" w:rsidRPr="007373A6" w:rsidRDefault="007373A6" w:rsidP="007373A6">
      <w:pPr>
        <w:spacing w:after="0"/>
        <w:rPr>
          <w:rFonts w:ascii="Courier New" w:eastAsia="MS Mincho" w:hAnsi="Courier New"/>
          <w:sz w:val="16"/>
          <w:szCs w:val="22"/>
          <w:lang w:val="en-US"/>
        </w:rPr>
      </w:pPr>
    </w:p>
    <w:p w14:paraId="2F6D77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7.11.2.1.3 for details of this structure</w:t>
      </w:r>
    </w:p>
    <w:p w14:paraId="158974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STIRSHAKENSignatureValidation ::= SEQUENCE</w:t>
      </w:r>
    </w:p>
    <w:p w14:paraId="5543FE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9473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pASSporTs                 [1] SEQUENCE OF PASSporT OPTIONAL,</w:t>
      </w:r>
    </w:p>
    <w:p w14:paraId="561AC1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rCDTerminalDisplayInfo    [2] RCDDisplayInfo OPTIONAL,</w:t>
      </w:r>
    </w:p>
    <w:p w14:paraId="5B74A7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eCNAMTerminalDisplayInfo  [3] ECNAMDisplayInfo OPTIONAL,</w:t>
      </w:r>
    </w:p>
    <w:p w14:paraId="2558AD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sHAKENValidationResult    [4] SHAKENValidationResult,</w:t>
      </w:r>
    </w:p>
    <w:p w14:paraId="560662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sHAKENFailureStatusCode   [5] SHAKENFailureStatusCode OPTIONAL</w:t>
      </w:r>
    </w:p>
    <w:p w14:paraId="4DF6BF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28F76A" w14:textId="77777777" w:rsidR="007373A6" w:rsidRPr="007373A6" w:rsidRDefault="007373A6" w:rsidP="007373A6">
      <w:pPr>
        <w:spacing w:after="0"/>
        <w:rPr>
          <w:rFonts w:ascii="Courier New" w:eastAsia="MS Mincho" w:hAnsi="Courier New"/>
          <w:sz w:val="16"/>
          <w:szCs w:val="22"/>
          <w:lang w:val="en-US"/>
        </w:rPr>
      </w:pPr>
    </w:p>
    <w:p w14:paraId="54A84C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77CCD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STIR/SHAKEN/RCD/eCNAM parameters</w:t>
      </w:r>
    </w:p>
    <w:p w14:paraId="69E94B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60F5358" w14:textId="77777777" w:rsidR="007373A6" w:rsidRPr="007373A6" w:rsidRDefault="007373A6" w:rsidP="007373A6">
      <w:pPr>
        <w:spacing w:after="0"/>
        <w:rPr>
          <w:rFonts w:ascii="Courier New" w:eastAsia="MS Mincho" w:hAnsi="Courier New"/>
          <w:sz w:val="16"/>
          <w:szCs w:val="22"/>
          <w:lang w:val="en-US"/>
        </w:rPr>
      </w:pPr>
    </w:p>
    <w:p w14:paraId="04FD21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PASSporT ::= SEQUENCE</w:t>
      </w:r>
    </w:p>
    <w:p w14:paraId="7DF901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B6E6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pASSporTHeader    [1] PASSporTHeader,</w:t>
      </w:r>
    </w:p>
    <w:p w14:paraId="07C1AE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pASSporTPayload   [2] PASSporTPayload,</w:t>
      </w:r>
    </w:p>
    <w:p w14:paraId="2C3FFA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pASSporTSignature [3] OCTET STRING</w:t>
      </w:r>
    </w:p>
    <w:p w14:paraId="2D6894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221CCD" w14:textId="77777777" w:rsidR="007373A6" w:rsidRPr="007373A6" w:rsidRDefault="007373A6" w:rsidP="007373A6">
      <w:pPr>
        <w:spacing w:after="0"/>
        <w:rPr>
          <w:rFonts w:ascii="Courier New" w:eastAsia="MS Mincho" w:hAnsi="Courier New"/>
          <w:sz w:val="16"/>
          <w:szCs w:val="22"/>
          <w:lang w:val="en-US"/>
        </w:rPr>
      </w:pPr>
    </w:p>
    <w:p w14:paraId="57B796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PASSporTHeader ::= SEQUENCE</w:t>
      </w:r>
    </w:p>
    <w:p w14:paraId="39081A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DC54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type          [1] JWSTokenType,</w:t>
      </w:r>
    </w:p>
    <w:p w14:paraId="4D9A8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algorithm     [2] UTF8String,</w:t>
      </w:r>
    </w:p>
    <w:p w14:paraId="3C25F0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ppt           [3] UTF8String OPTIONAL,</w:t>
      </w:r>
    </w:p>
    <w:p w14:paraId="167DCF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x5u           [4] UTF8String</w:t>
      </w:r>
    </w:p>
    <w:p w14:paraId="73834B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EB6B30" w14:textId="77777777" w:rsidR="007373A6" w:rsidRPr="007373A6" w:rsidRDefault="007373A6" w:rsidP="007373A6">
      <w:pPr>
        <w:spacing w:after="0"/>
        <w:rPr>
          <w:rFonts w:ascii="Courier New" w:eastAsia="MS Mincho" w:hAnsi="Courier New"/>
          <w:sz w:val="16"/>
          <w:szCs w:val="22"/>
          <w:lang w:val="en-US"/>
        </w:rPr>
      </w:pPr>
    </w:p>
    <w:p w14:paraId="787BD1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JWSTokenType ::= ENUMERATED</w:t>
      </w:r>
    </w:p>
    <w:p w14:paraId="4111A2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A3EE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passport(1)</w:t>
      </w:r>
    </w:p>
    <w:p w14:paraId="1801C2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934B77" w14:textId="77777777" w:rsidR="007373A6" w:rsidRPr="007373A6" w:rsidRDefault="007373A6" w:rsidP="007373A6">
      <w:pPr>
        <w:spacing w:after="0"/>
        <w:rPr>
          <w:rFonts w:ascii="Courier New" w:eastAsia="MS Mincho" w:hAnsi="Courier New"/>
          <w:sz w:val="16"/>
          <w:szCs w:val="22"/>
          <w:lang w:val="en-US"/>
        </w:rPr>
      </w:pPr>
    </w:p>
    <w:p w14:paraId="2BC2CC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PASSporTPayload ::= SEQUENCE</w:t>
      </w:r>
    </w:p>
    <w:p w14:paraId="6B2F14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81FDD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issuedAtTime    [1] GeneralizedTime,</w:t>
      </w:r>
    </w:p>
    <w:p w14:paraId="498FE7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originator      [2] STIRSHAKENOriginator,</w:t>
      </w:r>
    </w:p>
    <w:p w14:paraId="30AF9B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     [3] STIRSHAKENDestinations,</w:t>
      </w:r>
    </w:p>
    <w:p w14:paraId="5BE194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attestation     [4] Attestation,</w:t>
      </w:r>
    </w:p>
    <w:p w14:paraId="780203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origId          [5] UTF8String,</w:t>
      </w:r>
    </w:p>
    <w:p w14:paraId="004800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diversion       [6] STIRSHAKENDestination</w:t>
      </w:r>
    </w:p>
    <w:p w14:paraId="655AF4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D4F9B23" w14:textId="77777777" w:rsidR="007373A6" w:rsidRPr="007373A6" w:rsidRDefault="007373A6" w:rsidP="007373A6">
      <w:pPr>
        <w:spacing w:after="0"/>
        <w:rPr>
          <w:rFonts w:ascii="Courier New" w:eastAsia="MS Mincho" w:hAnsi="Courier New"/>
          <w:sz w:val="16"/>
          <w:szCs w:val="22"/>
          <w:lang w:val="en-US"/>
        </w:rPr>
      </w:pPr>
    </w:p>
    <w:p w14:paraId="21FF6E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STIRSHAKENOriginator ::= CHOICE</w:t>
      </w:r>
    </w:p>
    <w:p w14:paraId="5F42B8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A072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telephoneNumber [1] STIRSHAKENTN,</w:t>
      </w:r>
    </w:p>
    <w:p w14:paraId="2F670E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sTIRSHAKENURI   [2] UTF8String</w:t>
      </w:r>
    </w:p>
    <w:p w14:paraId="1F9D60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8C840A" w14:textId="77777777" w:rsidR="007373A6" w:rsidRPr="007373A6" w:rsidRDefault="007373A6" w:rsidP="007373A6">
      <w:pPr>
        <w:spacing w:after="0"/>
        <w:rPr>
          <w:rFonts w:ascii="Courier New" w:eastAsia="MS Mincho" w:hAnsi="Courier New"/>
          <w:sz w:val="16"/>
          <w:szCs w:val="22"/>
          <w:lang w:val="en-US"/>
        </w:rPr>
      </w:pPr>
    </w:p>
    <w:p w14:paraId="70B256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STIRSHAKENDestinations ::= SEQUENCE OF STIRSHAKENDestination</w:t>
      </w:r>
    </w:p>
    <w:p w14:paraId="04AEBCFC" w14:textId="77777777" w:rsidR="007373A6" w:rsidRPr="007373A6" w:rsidRDefault="007373A6" w:rsidP="007373A6">
      <w:pPr>
        <w:spacing w:after="0"/>
        <w:rPr>
          <w:rFonts w:ascii="Courier New" w:eastAsia="MS Mincho" w:hAnsi="Courier New"/>
          <w:sz w:val="16"/>
          <w:szCs w:val="22"/>
          <w:lang w:val="en-US"/>
        </w:rPr>
      </w:pPr>
    </w:p>
    <w:p w14:paraId="3E94C2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STIRSHAKENDestination ::= CHOICE</w:t>
      </w:r>
    </w:p>
    <w:p w14:paraId="6BFF0F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2FD73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telephoneNumber [1] STIRSHAKENTN,</w:t>
      </w:r>
    </w:p>
    <w:p w14:paraId="403279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sTIRSHAKENURI   [2] UTF8String</w:t>
      </w:r>
    </w:p>
    <w:p w14:paraId="6B7E72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D0E47D2" w14:textId="77777777" w:rsidR="007373A6" w:rsidRPr="007373A6" w:rsidRDefault="007373A6" w:rsidP="007373A6">
      <w:pPr>
        <w:spacing w:after="0"/>
        <w:rPr>
          <w:rFonts w:ascii="Courier New" w:eastAsia="MS Mincho" w:hAnsi="Courier New"/>
          <w:sz w:val="16"/>
          <w:szCs w:val="22"/>
          <w:lang w:val="en-US"/>
        </w:rPr>
      </w:pPr>
    </w:p>
    <w:p w14:paraId="57E6437E" w14:textId="77777777" w:rsidR="007373A6" w:rsidRPr="007373A6" w:rsidRDefault="007373A6" w:rsidP="007373A6">
      <w:pPr>
        <w:spacing w:after="0"/>
        <w:rPr>
          <w:rFonts w:ascii="Courier New" w:eastAsia="MS Mincho" w:hAnsi="Courier New"/>
          <w:sz w:val="16"/>
          <w:szCs w:val="22"/>
          <w:lang w:val="en-US"/>
        </w:rPr>
      </w:pPr>
    </w:p>
    <w:p w14:paraId="37B80A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STIRSHAKENTN ::= CHOICE </w:t>
      </w:r>
    </w:p>
    <w:p w14:paraId="2A7870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8766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[1] MSISDN</w:t>
      </w:r>
    </w:p>
    <w:p w14:paraId="0A856A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5DD006" w14:textId="77777777" w:rsidR="007373A6" w:rsidRPr="007373A6" w:rsidRDefault="007373A6" w:rsidP="007373A6">
      <w:pPr>
        <w:spacing w:after="0"/>
        <w:rPr>
          <w:rFonts w:ascii="Courier New" w:eastAsia="MS Mincho" w:hAnsi="Courier New"/>
          <w:sz w:val="16"/>
          <w:szCs w:val="22"/>
          <w:lang w:val="en-US"/>
        </w:rPr>
      </w:pPr>
    </w:p>
    <w:p w14:paraId="190242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Attestation ::= ENUMERATED</w:t>
      </w:r>
    </w:p>
    <w:p w14:paraId="06BC58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AB33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attestationA(1),</w:t>
      </w:r>
    </w:p>
    <w:p w14:paraId="7CE6FE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attestationB(2),</w:t>
      </w:r>
    </w:p>
    <w:p w14:paraId="44D15F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attestationC(3)</w:t>
      </w:r>
    </w:p>
    <w:p w14:paraId="2F5C7E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7364F3" w14:textId="77777777" w:rsidR="007373A6" w:rsidRPr="007373A6" w:rsidRDefault="007373A6" w:rsidP="007373A6">
      <w:pPr>
        <w:spacing w:after="0"/>
        <w:rPr>
          <w:rFonts w:ascii="Courier New" w:eastAsia="MS Mincho" w:hAnsi="Courier New"/>
          <w:sz w:val="16"/>
          <w:szCs w:val="22"/>
          <w:lang w:val="en-US"/>
        </w:rPr>
      </w:pPr>
    </w:p>
    <w:p w14:paraId="07F46C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SHAKENValidationResult ::= ENUMERATED</w:t>
      </w:r>
    </w:p>
    <w:p w14:paraId="46E254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D4EA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tNValidationPassed(1),</w:t>
      </w:r>
    </w:p>
    <w:p w14:paraId="4A3D6C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tNValidationFailed(2),</w:t>
      </w:r>
    </w:p>
    <w:p w14:paraId="3189E4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noTNValidation(3)</w:t>
      </w:r>
    </w:p>
    <w:p w14:paraId="120523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3AE85A" w14:textId="77777777" w:rsidR="007373A6" w:rsidRPr="007373A6" w:rsidRDefault="007373A6" w:rsidP="007373A6">
      <w:pPr>
        <w:spacing w:after="0"/>
        <w:rPr>
          <w:rFonts w:ascii="Courier New" w:eastAsia="MS Mincho" w:hAnsi="Courier New"/>
          <w:sz w:val="16"/>
          <w:szCs w:val="22"/>
          <w:lang w:val="en-US"/>
        </w:rPr>
      </w:pPr>
    </w:p>
    <w:p w14:paraId="70F0BB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SHAKENFailureStatusCode ::= INTEGER</w:t>
      </w:r>
    </w:p>
    <w:p w14:paraId="5E45EE2B" w14:textId="77777777" w:rsidR="007373A6" w:rsidRPr="007373A6" w:rsidRDefault="007373A6" w:rsidP="007373A6">
      <w:pPr>
        <w:spacing w:after="0"/>
        <w:rPr>
          <w:rFonts w:ascii="Courier New" w:eastAsia="MS Mincho" w:hAnsi="Courier New"/>
          <w:sz w:val="16"/>
          <w:szCs w:val="22"/>
          <w:lang w:val="en-US"/>
        </w:rPr>
      </w:pPr>
    </w:p>
    <w:p w14:paraId="3BCEC3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ECNAMDisplayInfo ::= SEQUENCE</w:t>
      </w:r>
    </w:p>
    <w:p w14:paraId="063C99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D5CD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name           [1] UTF8String,</w:t>
      </w:r>
    </w:p>
    <w:p w14:paraId="6E2739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additionalInfo [2] OCTET STRING OPTIONAL</w:t>
      </w:r>
    </w:p>
    <w:p w14:paraId="71D1A5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2D41455" w14:textId="77777777" w:rsidR="007373A6" w:rsidRPr="007373A6" w:rsidRDefault="007373A6" w:rsidP="007373A6">
      <w:pPr>
        <w:spacing w:after="0"/>
        <w:rPr>
          <w:rFonts w:ascii="Courier New" w:eastAsia="MS Mincho" w:hAnsi="Courier New"/>
          <w:sz w:val="16"/>
          <w:szCs w:val="22"/>
          <w:lang w:val="en-US"/>
        </w:rPr>
      </w:pPr>
    </w:p>
    <w:p w14:paraId="6D1CB1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RCDDisplayInfo ::= SEQUENCE</w:t>
      </w:r>
    </w:p>
    <w:p w14:paraId="00D85D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78373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name [1] UTF8String,</w:t>
      </w:r>
    </w:p>
    <w:p w14:paraId="58EF51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jcd  [2] OCTET STRING OPTIONAL,</w:t>
      </w:r>
    </w:p>
    <w:p w14:paraId="7022BF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jcl  [3] OCTET STRING OPTIONAL</w:t>
      </w:r>
    </w:p>
    <w:p w14:paraId="002C35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022C76" w14:textId="77777777" w:rsidR="007373A6" w:rsidRPr="007373A6" w:rsidRDefault="007373A6" w:rsidP="007373A6">
      <w:pPr>
        <w:spacing w:after="0"/>
        <w:rPr>
          <w:rFonts w:ascii="Courier New" w:eastAsia="MS Mincho" w:hAnsi="Courier New"/>
          <w:sz w:val="16"/>
          <w:szCs w:val="22"/>
          <w:lang w:val="en-US"/>
        </w:rPr>
      </w:pPr>
    </w:p>
    <w:p w14:paraId="5D708E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21882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LALS definitions</w:t>
      </w:r>
    </w:p>
    <w:p w14:paraId="416176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318B0B4" w14:textId="77777777" w:rsidR="007373A6" w:rsidRPr="007373A6" w:rsidRDefault="007373A6" w:rsidP="007373A6">
      <w:pPr>
        <w:spacing w:after="0"/>
        <w:rPr>
          <w:rFonts w:ascii="Courier New" w:eastAsia="MS Mincho" w:hAnsi="Courier New"/>
          <w:sz w:val="16"/>
          <w:szCs w:val="22"/>
          <w:lang w:val="en-US"/>
        </w:rPr>
      </w:pPr>
    </w:p>
    <w:p w14:paraId="753FD5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LALSReport ::= SEQUENCE</w:t>
      </w:r>
    </w:p>
    <w:p w14:paraId="2CF780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FC90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sUPI                [1] SUPI OPTIONAL,</w:t>
      </w:r>
    </w:p>
    <w:p w14:paraId="4D3765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pEI                 [2] PEI OPTIONAL, deprecated in Release-16, do not re-use this tag number</w:t>
      </w:r>
    </w:p>
    <w:p w14:paraId="6145A4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47D3E4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[4] Location OPTIONAL,</w:t>
      </w:r>
    </w:p>
    <w:p w14:paraId="26FA46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iMPU                [5] IMPU OPTIONAL,</w:t>
      </w:r>
    </w:p>
    <w:p w14:paraId="6A7081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[7] IMSI OPTIONAL,</w:t>
      </w:r>
    </w:p>
    <w:p w14:paraId="7917CC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[8] MSISDN OPTIONAL</w:t>
      </w:r>
    </w:p>
    <w:p w14:paraId="2116A6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0B257F" w14:textId="77777777" w:rsidR="007373A6" w:rsidRPr="007373A6" w:rsidRDefault="007373A6" w:rsidP="007373A6">
      <w:pPr>
        <w:spacing w:after="0"/>
        <w:rPr>
          <w:rFonts w:ascii="Courier New" w:eastAsia="MS Mincho" w:hAnsi="Courier New"/>
          <w:sz w:val="16"/>
          <w:szCs w:val="22"/>
          <w:lang w:val="en-US"/>
        </w:rPr>
      </w:pPr>
    </w:p>
    <w:p w14:paraId="2FAA7D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A9BE9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PDHR/PDSR definitions</w:t>
      </w:r>
    </w:p>
    <w:p w14:paraId="0A528C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F4A13C" w14:textId="77777777" w:rsidR="007373A6" w:rsidRPr="007373A6" w:rsidRDefault="007373A6" w:rsidP="007373A6">
      <w:pPr>
        <w:spacing w:after="0"/>
        <w:rPr>
          <w:rFonts w:ascii="Courier New" w:eastAsia="MS Mincho" w:hAnsi="Courier New"/>
          <w:sz w:val="16"/>
          <w:szCs w:val="22"/>
          <w:lang w:val="en-US"/>
        </w:rPr>
      </w:pPr>
    </w:p>
    <w:p w14:paraId="12DA45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PDHeaderReport ::= SEQUENCE</w:t>
      </w:r>
    </w:p>
    <w:p w14:paraId="5AA63D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8460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[1] PDUSessionID,</w:t>
      </w:r>
    </w:p>
    <w:p w14:paraId="0F65A1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sourceIPAddress             [2] IPAddress,</w:t>
      </w:r>
    </w:p>
    <w:p w14:paraId="48F634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                  [3] PortNumber OPTIONAL,</w:t>
      </w:r>
    </w:p>
    <w:p w14:paraId="2856F5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destinationIPAddress        [4] IPAddress,</w:t>
      </w:r>
    </w:p>
    <w:p w14:paraId="2B245C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             [5] PortNumber OPTIONAL,</w:t>
      </w:r>
    </w:p>
    <w:p w14:paraId="2D094C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nextLayerProtocol           [6] NextLayerProtocol,</w:t>
      </w:r>
    </w:p>
    <w:p w14:paraId="58C44D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iPv6flowLabel               [7] IPv6FlowLabel OPTIONAL,</w:t>
      </w:r>
    </w:p>
    <w:p w14:paraId="7DF04B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[8] Direction,</w:t>
      </w:r>
    </w:p>
    <w:p w14:paraId="069726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packetSize                  [9] INTEGER</w:t>
      </w:r>
    </w:p>
    <w:p w14:paraId="6FAABC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4143953" w14:textId="77777777" w:rsidR="007373A6" w:rsidRPr="007373A6" w:rsidRDefault="007373A6" w:rsidP="007373A6">
      <w:pPr>
        <w:spacing w:after="0"/>
        <w:rPr>
          <w:rFonts w:ascii="Courier New" w:eastAsia="MS Mincho" w:hAnsi="Courier New"/>
          <w:sz w:val="16"/>
          <w:szCs w:val="22"/>
          <w:lang w:val="en-US"/>
        </w:rPr>
      </w:pPr>
    </w:p>
    <w:p w14:paraId="16E7D2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PDSummaryReport ::= SEQUENCE</w:t>
      </w:r>
    </w:p>
    <w:p w14:paraId="5693F3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0410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[1] PDUSessionID,</w:t>
      </w:r>
    </w:p>
    <w:p w14:paraId="07FD6F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sourceIPAddress             [2] IPAddress,</w:t>
      </w:r>
    </w:p>
    <w:p w14:paraId="20A501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                  [3] PortNumber OPTIONAL,</w:t>
      </w:r>
    </w:p>
    <w:p w14:paraId="7527E1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destinationIPAddress        [4] IPAddress,</w:t>
      </w:r>
    </w:p>
    <w:p w14:paraId="15F5F4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             [5] PortNumber OPTIONAL,</w:t>
      </w:r>
    </w:p>
    <w:p w14:paraId="17A74B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nextLayerProtocol           [6] NextLayerProtocol,</w:t>
      </w:r>
    </w:p>
    <w:p w14:paraId="080980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iPv6flowLabel               [7] IPv6FlowLabel OPTIONAL,</w:t>
      </w:r>
    </w:p>
    <w:p w14:paraId="6FA369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[8] Direction,</w:t>
      </w:r>
    </w:p>
    <w:p w14:paraId="6B01DB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pDSRSummaryTrigger          [9] PDSRSummaryTrigger,</w:t>
      </w:r>
    </w:p>
    <w:p w14:paraId="4152B9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firstPacketTimestamp        [10] Timestamp,</w:t>
      </w:r>
    </w:p>
    <w:p w14:paraId="1D9114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lastPacketTimestamp         [11] Timestamp,</w:t>
      </w:r>
    </w:p>
    <w:p w14:paraId="61D75B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packetCount                 [12] INTEGER,</w:t>
      </w:r>
    </w:p>
    <w:p w14:paraId="1DE400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byteCount                   [13] INTEGER</w:t>
      </w:r>
    </w:p>
    <w:p w14:paraId="4EF1C2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BC60F3C" w14:textId="77777777" w:rsidR="007373A6" w:rsidRPr="007373A6" w:rsidRDefault="007373A6" w:rsidP="007373A6">
      <w:pPr>
        <w:spacing w:after="0"/>
        <w:rPr>
          <w:rFonts w:ascii="Courier New" w:eastAsia="MS Mincho" w:hAnsi="Courier New"/>
          <w:sz w:val="16"/>
          <w:szCs w:val="22"/>
          <w:lang w:val="en-US"/>
        </w:rPr>
      </w:pPr>
    </w:p>
    <w:p w14:paraId="684346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80647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PDHR/PDSR parameters</w:t>
      </w:r>
    </w:p>
    <w:p w14:paraId="23E739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88AAED8" w14:textId="77777777" w:rsidR="007373A6" w:rsidRPr="007373A6" w:rsidRDefault="007373A6" w:rsidP="007373A6">
      <w:pPr>
        <w:spacing w:after="0"/>
        <w:rPr>
          <w:rFonts w:ascii="Courier New" w:eastAsia="MS Mincho" w:hAnsi="Courier New"/>
          <w:sz w:val="16"/>
          <w:szCs w:val="22"/>
          <w:lang w:val="en-US"/>
        </w:rPr>
      </w:pPr>
    </w:p>
    <w:p w14:paraId="7B6299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PDSRSummaryTrigger ::= ENUMERATED</w:t>
      </w:r>
    </w:p>
    <w:p w14:paraId="10AEF3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2C5BA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timerExpiry(1),</w:t>
      </w:r>
    </w:p>
    <w:p w14:paraId="168D34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packetCount(2),</w:t>
      </w:r>
    </w:p>
    <w:p w14:paraId="42184B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byteCount(3),</w:t>
      </w:r>
    </w:p>
    <w:p w14:paraId="390769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startOfFlow(4),</w:t>
      </w:r>
    </w:p>
    <w:p w14:paraId="6C76F4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endOfFlow(5)</w:t>
      </w:r>
    </w:p>
    <w:p w14:paraId="2A9178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CBA334" w14:textId="77777777" w:rsidR="007373A6" w:rsidRPr="007373A6" w:rsidRDefault="007373A6" w:rsidP="007373A6">
      <w:pPr>
        <w:spacing w:after="0"/>
        <w:rPr>
          <w:rFonts w:ascii="Courier New" w:eastAsia="MS Mincho" w:hAnsi="Courier New"/>
          <w:sz w:val="16"/>
          <w:szCs w:val="22"/>
          <w:lang w:val="en-US"/>
        </w:rPr>
      </w:pPr>
    </w:p>
    <w:p w14:paraId="0440C8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46327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Identifier Association definitions</w:t>
      </w:r>
    </w:p>
    <w:p w14:paraId="2AE87B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3D15AF4" w14:textId="77777777" w:rsidR="007373A6" w:rsidRPr="007373A6" w:rsidRDefault="007373A6" w:rsidP="007373A6">
      <w:pPr>
        <w:spacing w:after="0"/>
        <w:rPr>
          <w:rFonts w:ascii="Courier New" w:eastAsia="MS Mincho" w:hAnsi="Courier New"/>
          <w:sz w:val="16"/>
          <w:szCs w:val="22"/>
          <w:lang w:val="en-US"/>
        </w:rPr>
      </w:pPr>
    </w:p>
    <w:p w14:paraId="019B17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AMFIdentifierAssociation ::= SEQUENCE</w:t>
      </w:r>
    </w:p>
    <w:p w14:paraId="35CE95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15586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59130E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[2] SUCI OPTIONAL,</w:t>
      </w:r>
    </w:p>
    <w:p w14:paraId="4B266E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1C65DB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0AB4E4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[5] FiveGGUTI,</w:t>
      </w:r>
    </w:p>
    <w:p w14:paraId="589BE0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w:t>
      </w:r>
    </w:p>
    <w:p w14:paraId="6F02EB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fiveGSTAIList    [7] TAIList OPTIONAL</w:t>
      </w:r>
    </w:p>
    <w:p w14:paraId="5E06CD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0CB239" w14:textId="77777777" w:rsidR="007373A6" w:rsidRPr="007373A6" w:rsidRDefault="007373A6" w:rsidP="007373A6">
      <w:pPr>
        <w:spacing w:after="0"/>
        <w:rPr>
          <w:rFonts w:ascii="Courier New" w:eastAsia="MS Mincho" w:hAnsi="Courier New"/>
          <w:sz w:val="16"/>
          <w:szCs w:val="22"/>
          <w:lang w:val="en-US"/>
        </w:rPr>
      </w:pPr>
    </w:p>
    <w:p w14:paraId="701E08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MMEIdentifierAssociation ::= SEQUENCE</w:t>
      </w:r>
    </w:p>
    <w:p w14:paraId="4B438C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717B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w:t>
      </w:r>
    </w:p>
    <w:p w14:paraId="1193A4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[2] IMEI OPTIONAL,</w:t>
      </w:r>
    </w:p>
    <w:p w14:paraId="681E25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[3] MSISDN OPTIONAL,</w:t>
      </w:r>
    </w:p>
    <w:p w14:paraId="67906D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[4] GUTI,</w:t>
      </w:r>
    </w:p>
    <w:p w14:paraId="2AB33F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[5] Location,</w:t>
      </w:r>
    </w:p>
    <w:p w14:paraId="3993D2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tAIList     [6] TAIList OPTIONAL</w:t>
      </w:r>
    </w:p>
    <w:p w14:paraId="7707AC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65BB59" w14:textId="77777777" w:rsidR="007373A6" w:rsidRPr="007373A6" w:rsidRDefault="007373A6" w:rsidP="007373A6">
      <w:pPr>
        <w:spacing w:after="0"/>
        <w:rPr>
          <w:rFonts w:ascii="Courier New" w:eastAsia="MS Mincho" w:hAnsi="Courier New"/>
          <w:sz w:val="16"/>
          <w:szCs w:val="22"/>
          <w:lang w:val="en-US"/>
        </w:rPr>
      </w:pPr>
    </w:p>
    <w:p w14:paraId="65D146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89368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Identifier Association parameters</w:t>
      </w:r>
    </w:p>
    <w:p w14:paraId="3A1AC8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08D0C6A" w14:textId="77777777" w:rsidR="007373A6" w:rsidRPr="007373A6" w:rsidRDefault="007373A6" w:rsidP="007373A6">
      <w:pPr>
        <w:spacing w:after="0"/>
        <w:rPr>
          <w:rFonts w:ascii="Courier New" w:eastAsia="MS Mincho" w:hAnsi="Courier New"/>
          <w:sz w:val="16"/>
          <w:szCs w:val="22"/>
          <w:lang w:val="en-US"/>
        </w:rPr>
      </w:pPr>
    </w:p>
    <w:p w14:paraId="2E21F8A7" w14:textId="77777777" w:rsidR="007373A6" w:rsidRPr="007373A6" w:rsidRDefault="007373A6" w:rsidP="007373A6">
      <w:pPr>
        <w:spacing w:after="0"/>
        <w:rPr>
          <w:rFonts w:ascii="Courier New" w:eastAsia="MS Mincho" w:hAnsi="Courier New"/>
          <w:sz w:val="16"/>
          <w:szCs w:val="22"/>
          <w:lang w:val="en-US"/>
        </w:rPr>
      </w:pPr>
    </w:p>
    <w:p w14:paraId="684CF6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MMEGroupID ::= OCTET STRING (SIZE(2))</w:t>
      </w:r>
    </w:p>
    <w:p w14:paraId="6BA16800" w14:textId="77777777" w:rsidR="007373A6" w:rsidRPr="007373A6" w:rsidRDefault="007373A6" w:rsidP="007373A6">
      <w:pPr>
        <w:spacing w:after="0"/>
        <w:rPr>
          <w:rFonts w:ascii="Courier New" w:eastAsia="MS Mincho" w:hAnsi="Courier New"/>
          <w:sz w:val="16"/>
          <w:szCs w:val="22"/>
          <w:lang w:val="en-US"/>
        </w:rPr>
      </w:pPr>
    </w:p>
    <w:p w14:paraId="2A1FB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MMECode ::= OCTET STRING (SIZE(1))</w:t>
      </w:r>
    </w:p>
    <w:p w14:paraId="1DD2215A" w14:textId="77777777" w:rsidR="007373A6" w:rsidRPr="007373A6" w:rsidRDefault="007373A6" w:rsidP="007373A6">
      <w:pPr>
        <w:spacing w:after="0"/>
        <w:rPr>
          <w:rFonts w:ascii="Courier New" w:eastAsia="MS Mincho" w:hAnsi="Courier New"/>
          <w:sz w:val="16"/>
          <w:szCs w:val="22"/>
          <w:lang w:val="en-US"/>
        </w:rPr>
      </w:pPr>
    </w:p>
    <w:p w14:paraId="21562D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TMSI ::= OCTET STRING (SIZE(4))</w:t>
      </w:r>
    </w:p>
    <w:p w14:paraId="0229A17F" w14:textId="77777777" w:rsidR="007373A6" w:rsidRPr="007373A6" w:rsidRDefault="007373A6" w:rsidP="007373A6">
      <w:pPr>
        <w:spacing w:after="0"/>
        <w:rPr>
          <w:rFonts w:ascii="Courier New" w:eastAsia="MS Mincho" w:hAnsi="Courier New"/>
          <w:sz w:val="16"/>
          <w:szCs w:val="22"/>
          <w:lang w:val="en-US"/>
        </w:rPr>
      </w:pPr>
    </w:p>
    <w:p w14:paraId="122539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9194F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EPS MME definitions</w:t>
      </w:r>
    </w:p>
    <w:p w14:paraId="1B038C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242E931" w14:textId="77777777" w:rsidR="007373A6" w:rsidRPr="007373A6" w:rsidRDefault="007373A6" w:rsidP="007373A6">
      <w:pPr>
        <w:spacing w:after="0"/>
        <w:rPr>
          <w:rFonts w:ascii="Courier New" w:eastAsia="MS Mincho" w:hAnsi="Courier New"/>
          <w:sz w:val="16"/>
          <w:szCs w:val="22"/>
          <w:lang w:val="en-US"/>
        </w:rPr>
      </w:pPr>
    </w:p>
    <w:p w14:paraId="0BF8EF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MMEAttach ::= SEQUENCE</w:t>
      </w:r>
    </w:p>
    <w:p w14:paraId="6803B8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CF87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attachType       [1] EPSAttachType,</w:t>
      </w:r>
    </w:p>
    <w:p w14:paraId="418B59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attachResult     [2] EPSAttachResult,</w:t>
      </w:r>
    </w:p>
    <w:p w14:paraId="19F976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[3] IMSI,</w:t>
      </w:r>
    </w:p>
    <w:p w14:paraId="124911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 OPTIONAL,</w:t>
      </w:r>
    </w:p>
    <w:p w14:paraId="18259E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[5] MSISDN OPTIONAL,</w:t>
      </w:r>
    </w:p>
    <w:p w14:paraId="762C5D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[6] GUTI OPTIONAL,</w:t>
      </w:r>
    </w:p>
    <w:p w14:paraId="1F18DF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183540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ePSTAIList       [8] TAIList OPTIONAL,</w:t>
      </w:r>
    </w:p>
    <w:p w14:paraId="4DF528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sMSServiceStatus [9] EPSSMSServiceStatus OPTIONAL,</w:t>
      </w:r>
    </w:p>
    <w:p w14:paraId="51248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oldGUTI          [10] GUTI OPTIONAL,</w:t>
      </w:r>
    </w:p>
    <w:p w14:paraId="0171D9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eMM5GRegStatus   [11] EMM5GMMStatus OPTIONAL</w:t>
      </w:r>
    </w:p>
    <w:p w14:paraId="07A3D9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CF5570" w14:textId="77777777" w:rsidR="007373A6" w:rsidRPr="007373A6" w:rsidRDefault="007373A6" w:rsidP="007373A6">
      <w:pPr>
        <w:spacing w:after="0"/>
        <w:rPr>
          <w:rFonts w:ascii="Courier New" w:eastAsia="MS Mincho" w:hAnsi="Courier New"/>
          <w:sz w:val="16"/>
          <w:szCs w:val="22"/>
          <w:lang w:val="en-US"/>
        </w:rPr>
      </w:pPr>
    </w:p>
    <w:p w14:paraId="340D70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MMEDetach ::= SEQUENCE</w:t>
      </w:r>
    </w:p>
    <w:p w14:paraId="02A5D4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ED10B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detachDirection    [1] MMEDirection,</w:t>
      </w:r>
    </w:p>
    <w:p w14:paraId="24B22A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detachType         [2] EPSDetachType,</w:t>
      </w:r>
    </w:p>
    <w:p w14:paraId="6203AB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[3] IMSI,</w:t>
      </w:r>
    </w:p>
    <w:p w14:paraId="41CD57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 OPTIONAL,</w:t>
      </w:r>
    </w:p>
    <w:p w14:paraId="7D9F05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[5] MSISDN OPTIONAL,</w:t>
      </w:r>
    </w:p>
    <w:p w14:paraId="58B22F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[6] GUTI OPTIONAL,</w:t>
      </w:r>
    </w:p>
    <w:p w14:paraId="46D837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              [7] EMMCause OPTIONAL,</w:t>
      </w:r>
    </w:p>
    <w:p w14:paraId="6FDCCB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[8] Location OPTIONAL,</w:t>
      </w:r>
    </w:p>
    <w:p w14:paraId="04835D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switchOffIndicator [9] SwitchOffIndicator OPTIONAL</w:t>
      </w:r>
    </w:p>
    <w:p w14:paraId="3E9967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1FAF49" w14:textId="77777777" w:rsidR="007373A6" w:rsidRPr="007373A6" w:rsidRDefault="007373A6" w:rsidP="007373A6">
      <w:pPr>
        <w:spacing w:after="0"/>
        <w:rPr>
          <w:rFonts w:ascii="Courier New" w:eastAsia="MS Mincho" w:hAnsi="Courier New"/>
          <w:sz w:val="16"/>
          <w:szCs w:val="22"/>
          <w:lang w:val="en-US"/>
        </w:rPr>
      </w:pPr>
    </w:p>
    <w:p w14:paraId="40943C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MMELocationUpdate ::= SEQUENCE</w:t>
      </w:r>
    </w:p>
    <w:p w14:paraId="11D21D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C31E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w:t>
      </w:r>
    </w:p>
    <w:p w14:paraId="0C7BD4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[2] IMEI OPTIONAL,</w:t>
      </w:r>
    </w:p>
    <w:p w14:paraId="058F02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[3] MSISDN OPTIONAL,</w:t>
      </w:r>
    </w:p>
    <w:p w14:paraId="5A71E8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[4] GUTI OPTIONAL,</w:t>
      </w:r>
    </w:p>
    <w:p w14:paraId="5EF9A1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[5] Location OPTIONAL,</w:t>
      </w:r>
    </w:p>
    <w:p w14:paraId="29BB50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oldGUTI          [6] GUTI OPTIONAL,</w:t>
      </w:r>
    </w:p>
    <w:p w14:paraId="11FC8D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sMSServiceStatus [7] EPSSMSServiceStatus OPTIONAL</w:t>
      </w:r>
    </w:p>
    <w:p w14:paraId="20BBE7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AD8AD8" w14:textId="77777777" w:rsidR="007373A6" w:rsidRPr="007373A6" w:rsidRDefault="007373A6" w:rsidP="007373A6">
      <w:pPr>
        <w:spacing w:after="0"/>
        <w:rPr>
          <w:rFonts w:ascii="Courier New" w:eastAsia="MS Mincho" w:hAnsi="Courier New"/>
          <w:sz w:val="16"/>
          <w:szCs w:val="22"/>
          <w:lang w:val="en-US"/>
        </w:rPr>
      </w:pPr>
    </w:p>
    <w:p w14:paraId="13B45C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MMEStartOfInterceptionWithEPSAttachedUE ::= SEQUENCE</w:t>
      </w:r>
    </w:p>
    <w:p w14:paraId="095836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8206E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attachType         [1] EPSAttachType,</w:t>
      </w:r>
    </w:p>
    <w:p w14:paraId="2F340D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attachResult       [2] EPSAttachResult,</w:t>
      </w:r>
    </w:p>
    <w:p w14:paraId="7B0395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[3] IMSI,</w:t>
      </w:r>
    </w:p>
    <w:p w14:paraId="538634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 OPTIONAL,</w:t>
      </w:r>
    </w:p>
    <w:p w14:paraId="5E87CF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[5] MSISDN OPTIONAL,</w:t>
      </w:r>
    </w:p>
    <w:p w14:paraId="1B2221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[6] GUTI OPTIONAL,</w:t>
      </w:r>
    </w:p>
    <w:p w14:paraId="076141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391401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ePSTAIList         [9] TAIList OPTIONAL,</w:t>
      </w:r>
    </w:p>
    <w:p w14:paraId="4F7CA2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sMSServiceStatus   [10] EPSSMSServiceStatus OPTIONAL,</w:t>
      </w:r>
    </w:p>
    <w:p w14:paraId="7B7ECC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eMM5GRegStatus     [12] EMM5GMMStatus OPTIONAL</w:t>
      </w:r>
    </w:p>
    <w:p w14:paraId="4A6A85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89B1EB" w14:textId="77777777" w:rsidR="007373A6" w:rsidRPr="007373A6" w:rsidRDefault="007373A6" w:rsidP="007373A6">
      <w:pPr>
        <w:spacing w:after="0"/>
        <w:rPr>
          <w:rFonts w:ascii="Courier New" w:eastAsia="MS Mincho" w:hAnsi="Courier New"/>
          <w:sz w:val="16"/>
          <w:szCs w:val="22"/>
          <w:lang w:val="en-US"/>
        </w:rPr>
      </w:pPr>
    </w:p>
    <w:p w14:paraId="047B6C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MMEUnsuccessfulProcedure ::= SEQUENCE</w:t>
      </w:r>
    </w:p>
    <w:p w14:paraId="0DF956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8590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failedProcedureType [1] MMEFailedProcedureType,</w:t>
      </w:r>
    </w:p>
    <w:p w14:paraId="6C0978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[2] MMEFailureCause,</w:t>
      </w:r>
    </w:p>
    <w:p w14:paraId="4272F3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[3] IMSI OPTIONAL,</w:t>
      </w:r>
    </w:p>
    <w:p w14:paraId="4EF53A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 OPTIONAL,</w:t>
      </w:r>
    </w:p>
    <w:p w14:paraId="30CAF8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[5] MSISDN OPTIONAL,</w:t>
      </w:r>
    </w:p>
    <w:p w14:paraId="75B43C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gUTI                [6] GUTI OPTIONAL,</w:t>
      </w:r>
    </w:p>
    <w:p w14:paraId="1E7A3C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52635A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8A2E725" w14:textId="77777777" w:rsidR="007373A6" w:rsidRPr="007373A6" w:rsidRDefault="007373A6" w:rsidP="007373A6">
      <w:pPr>
        <w:spacing w:after="0"/>
        <w:rPr>
          <w:rFonts w:ascii="Courier New" w:eastAsia="MS Mincho" w:hAnsi="Courier New"/>
          <w:sz w:val="16"/>
          <w:szCs w:val="22"/>
          <w:lang w:val="en-US"/>
        </w:rPr>
      </w:pPr>
    </w:p>
    <w:p w14:paraId="2C8A5C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2FCD7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EPS MME parameters</w:t>
      </w:r>
    </w:p>
    <w:p w14:paraId="48E018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80A8D0B" w14:textId="77777777" w:rsidR="007373A6" w:rsidRPr="007373A6" w:rsidRDefault="007373A6" w:rsidP="007373A6">
      <w:pPr>
        <w:spacing w:after="0"/>
        <w:rPr>
          <w:rFonts w:ascii="Courier New" w:eastAsia="MS Mincho" w:hAnsi="Courier New"/>
          <w:sz w:val="16"/>
          <w:szCs w:val="22"/>
          <w:lang w:val="en-US"/>
        </w:rPr>
      </w:pPr>
    </w:p>
    <w:p w14:paraId="27D1BD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EMMCause ::= INTEGER (0..255)</w:t>
      </w:r>
    </w:p>
    <w:p w14:paraId="346A72E1" w14:textId="77777777" w:rsidR="007373A6" w:rsidRPr="007373A6" w:rsidRDefault="007373A6" w:rsidP="007373A6">
      <w:pPr>
        <w:spacing w:after="0"/>
        <w:rPr>
          <w:rFonts w:ascii="Courier New" w:eastAsia="MS Mincho" w:hAnsi="Courier New"/>
          <w:sz w:val="16"/>
          <w:szCs w:val="22"/>
          <w:lang w:val="en-US"/>
        </w:rPr>
      </w:pPr>
    </w:p>
    <w:p w14:paraId="72C5F7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ESMCause ::= INTEGER (0..255)</w:t>
      </w:r>
    </w:p>
    <w:p w14:paraId="2FBBB52A" w14:textId="77777777" w:rsidR="007373A6" w:rsidRPr="007373A6" w:rsidRDefault="007373A6" w:rsidP="007373A6">
      <w:pPr>
        <w:spacing w:after="0"/>
        <w:rPr>
          <w:rFonts w:ascii="Courier New" w:eastAsia="MS Mincho" w:hAnsi="Courier New"/>
          <w:sz w:val="16"/>
          <w:szCs w:val="22"/>
          <w:lang w:val="en-US"/>
        </w:rPr>
      </w:pPr>
    </w:p>
    <w:p w14:paraId="4F21D5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EPSAttachType ::= ENUMERATED</w:t>
      </w:r>
    </w:p>
    <w:p w14:paraId="60183A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9053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ePSAttach(1),</w:t>
      </w:r>
    </w:p>
    <w:p w14:paraId="67D196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combinedEPSIMSIAttach(2),</w:t>
      </w:r>
    </w:p>
    <w:p w14:paraId="6E7F80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ePSRLOSAttach(3),</w:t>
      </w:r>
    </w:p>
    <w:p w14:paraId="2C6DE2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ePSEmergencyAttach(4),</w:t>
      </w:r>
    </w:p>
    <w:p w14:paraId="0E91AF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reserved(5)</w:t>
      </w:r>
    </w:p>
    <w:p w14:paraId="06059C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5D8199" w14:textId="77777777" w:rsidR="007373A6" w:rsidRPr="007373A6" w:rsidRDefault="007373A6" w:rsidP="007373A6">
      <w:pPr>
        <w:spacing w:after="0"/>
        <w:rPr>
          <w:rFonts w:ascii="Courier New" w:eastAsia="MS Mincho" w:hAnsi="Courier New"/>
          <w:sz w:val="16"/>
          <w:szCs w:val="22"/>
          <w:lang w:val="en-US"/>
        </w:rPr>
      </w:pPr>
    </w:p>
    <w:p w14:paraId="3E41A0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EPSAttachResult ::= ENUMERATED</w:t>
      </w:r>
    </w:p>
    <w:p w14:paraId="76BAFB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4F49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ePSOnly(1),</w:t>
      </w:r>
    </w:p>
    <w:p w14:paraId="42B9D7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combinedEPSIMSI(2)</w:t>
      </w:r>
    </w:p>
    <w:p w14:paraId="6E8DD6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78DC69" w14:textId="77777777" w:rsidR="007373A6" w:rsidRPr="007373A6" w:rsidRDefault="007373A6" w:rsidP="007373A6">
      <w:pPr>
        <w:spacing w:after="0"/>
        <w:rPr>
          <w:rFonts w:ascii="Courier New" w:eastAsia="MS Mincho" w:hAnsi="Courier New"/>
          <w:sz w:val="16"/>
          <w:szCs w:val="22"/>
          <w:lang w:val="en-US"/>
        </w:rPr>
      </w:pPr>
    </w:p>
    <w:p w14:paraId="01AC995E" w14:textId="77777777" w:rsidR="007373A6" w:rsidRPr="007373A6" w:rsidRDefault="007373A6" w:rsidP="007373A6">
      <w:pPr>
        <w:spacing w:after="0"/>
        <w:rPr>
          <w:rFonts w:ascii="Courier New" w:eastAsia="MS Mincho" w:hAnsi="Courier New"/>
          <w:sz w:val="16"/>
          <w:szCs w:val="22"/>
          <w:lang w:val="en-US"/>
        </w:rPr>
      </w:pPr>
    </w:p>
    <w:p w14:paraId="558449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EPSDetachType ::= ENUMERATED</w:t>
      </w:r>
    </w:p>
    <w:p w14:paraId="4F12B5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BCE7B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ePSDetach(1),</w:t>
      </w:r>
    </w:p>
    <w:p w14:paraId="5B6FC4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iMSIDetach(2),</w:t>
      </w:r>
    </w:p>
    <w:p w14:paraId="69DFE2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combinedEPSIMSIDetach(3),</w:t>
      </w:r>
    </w:p>
    <w:p w14:paraId="4D02D8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reAttachRequired(4),</w:t>
      </w:r>
    </w:p>
    <w:p w14:paraId="0130A1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reAttachNotRequired(5),</w:t>
      </w:r>
    </w:p>
    <w:p w14:paraId="41AB71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reserved(6)</w:t>
      </w:r>
    </w:p>
    <w:p w14:paraId="691F10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C7B3F7" w14:textId="77777777" w:rsidR="007373A6" w:rsidRPr="007373A6" w:rsidRDefault="007373A6" w:rsidP="007373A6">
      <w:pPr>
        <w:spacing w:after="0"/>
        <w:rPr>
          <w:rFonts w:ascii="Courier New" w:eastAsia="MS Mincho" w:hAnsi="Courier New"/>
          <w:sz w:val="16"/>
          <w:szCs w:val="22"/>
          <w:lang w:val="en-US"/>
        </w:rPr>
      </w:pPr>
    </w:p>
    <w:p w14:paraId="73500B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EPSSMSServiceStatus ::= ENUMERATED</w:t>
      </w:r>
    </w:p>
    <w:p w14:paraId="60E5A2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A3F6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sMSServicesNotAvailable(1),</w:t>
      </w:r>
    </w:p>
    <w:p w14:paraId="01281C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sMSServicesNotAvailableInThisPLMN(2),</w:t>
      </w:r>
    </w:p>
    <w:p w14:paraId="7AE4BE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networkFailure(3),</w:t>
      </w:r>
    </w:p>
    <w:p w14:paraId="346D4E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congestion(4)</w:t>
      </w:r>
    </w:p>
    <w:p w14:paraId="605FEE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4D8B00" w14:textId="77777777" w:rsidR="007373A6" w:rsidRPr="007373A6" w:rsidRDefault="007373A6" w:rsidP="007373A6">
      <w:pPr>
        <w:spacing w:after="0"/>
        <w:rPr>
          <w:rFonts w:ascii="Courier New" w:eastAsia="MS Mincho" w:hAnsi="Courier New"/>
          <w:sz w:val="16"/>
          <w:szCs w:val="22"/>
          <w:lang w:val="en-US"/>
        </w:rPr>
      </w:pPr>
    </w:p>
    <w:p w14:paraId="48DA6B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MMEDirection ::= ENUMERATED</w:t>
      </w:r>
    </w:p>
    <w:p w14:paraId="7E57E1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7A9D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networkInitiated(1),</w:t>
      </w:r>
    </w:p>
    <w:p w14:paraId="56FBA2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uEInitiated(2)</w:t>
      </w:r>
    </w:p>
    <w:p w14:paraId="0E88DA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3752BD" w14:textId="77777777" w:rsidR="007373A6" w:rsidRPr="007373A6" w:rsidRDefault="007373A6" w:rsidP="007373A6">
      <w:pPr>
        <w:spacing w:after="0"/>
        <w:rPr>
          <w:rFonts w:ascii="Courier New" w:eastAsia="MS Mincho" w:hAnsi="Courier New"/>
          <w:sz w:val="16"/>
          <w:szCs w:val="22"/>
          <w:lang w:val="en-US"/>
        </w:rPr>
      </w:pPr>
    </w:p>
    <w:p w14:paraId="6C6DDB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MMEFailedProcedureType ::= ENUMERATED</w:t>
      </w:r>
    </w:p>
    <w:p w14:paraId="4D942C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875EC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attachReject(1),</w:t>
      </w:r>
    </w:p>
    <w:p w14:paraId="6EFE13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authenticationReject(2),</w:t>
      </w:r>
    </w:p>
    <w:p w14:paraId="244220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securityModeReject(3),</w:t>
      </w:r>
    </w:p>
    <w:p w14:paraId="17E02C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serviceReject(4),</w:t>
      </w:r>
    </w:p>
    <w:p w14:paraId="0E0BDA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trackingAreaUpdateReject(5),</w:t>
      </w:r>
    </w:p>
    <w:p w14:paraId="77D76D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activateDedicatedEPSBearerContextReject(6),</w:t>
      </w:r>
    </w:p>
    <w:p w14:paraId="1E8365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activateDefaultEPSBearerContextReject(7),</w:t>
      </w:r>
    </w:p>
    <w:p w14:paraId="31D80F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bearerResourceAllocationReject(8),</w:t>
      </w:r>
    </w:p>
    <w:p w14:paraId="48E0EE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bearerResourceModificationReject(9),</w:t>
      </w:r>
    </w:p>
    <w:p w14:paraId="7837DA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modifyEPSBearerContectReject(10),</w:t>
      </w:r>
    </w:p>
    <w:p w14:paraId="11BB52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pDNConnectivityReject(11),</w:t>
      </w:r>
    </w:p>
    <w:p w14:paraId="5A5C1F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pDNDisconnectReject(12)</w:t>
      </w:r>
    </w:p>
    <w:p w14:paraId="1B3DF1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278646D" w14:textId="77777777" w:rsidR="007373A6" w:rsidRPr="007373A6" w:rsidRDefault="007373A6" w:rsidP="007373A6">
      <w:pPr>
        <w:spacing w:after="0"/>
        <w:rPr>
          <w:rFonts w:ascii="Courier New" w:eastAsia="MS Mincho" w:hAnsi="Courier New"/>
          <w:sz w:val="16"/>
          <w:szCs w:val="22"/>
          <w:lang w:val="en-US"/>
        </w:rPr>
      </w:pPr>
    </w:p>
    <w:p w14:paraId="4FB17F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MMEFailureCause ::= CHOICE</w:t>
      </w:r>
    </w:p>
    <w:p w14:paraId="676E18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ADAF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eMMCause [1] EMMCause,</w:t>
      </w:r>
    </w:p>
    <w:p w14:paraId="733F11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eSMCause [2] ESMCause</w:t>
      </w:r>
    </w:p>
    <w:p w14:paraId="559467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6083D7" w14:textId="77777777" w:rsidR="007373A6" w:rsidRPr="007373A6" w:rsidRDefault="007373A6" w:rsidP="007373A6">
      <w:pPr>
        <w:spacing w:after="0"/>
        <w:rPr>
          <w:rFonts w:ascii="Courier New" w:eastAsia="MS Mincho" w:hAnsi="Courier New"/>
          <w:sz w:val="16"/>
          <w:szCs w:val="22"/>
          <w:lang w:val="en-US"/>
        </w:rPr>
      </w:pPr>
    </w:p>
    <w:p w14:paraId="46AE95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2B15E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LI Notification definitions</w:t>
      </w:r>
    </w:p>
    <w:p w14:paraId="598F8E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36D1437" w14:textId="77777777" w:rsidR="007373A6" w:rsidRPr="007373A6" w:rsidRDefault="007373A6" w:rsidP="007373A6">
      <w:pPr>
        <w:spacing w:after="0"/>
        <w:rPr>
          <w:rFonts w:ascii="Courier New" w:eastAsia="MS Mincho" w:hAnsi="Courier New"/>
          <w:sz w:val="16"/>
          <w:szCs w:val="22"/>
          <w:lang w:val="en-US"/>
        </w:rPr>
      </w:pPr>
    </w:p>
    <w:p w14:paraId="3AAD64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LINotification ::= SEQUENCE</w:t>
      </w:r>
    </w:p>
    <w:p w14:paraId="28F2EA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10FF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notificationType                    [1] LINotificationType,</w:t>
      </w:r>
    </w:p>
    <w:p w14:paraId="4936F1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appliedTargetID                     [2] TargetIdentifier OPTIONAL,</w:t>
      </w:r>
    </w:p>
    <w:p w14:paraId="5BE722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appliedDeliveryInformation          [3] SEQUENCE OF LIAppliedDeliveryInformation OPTIONAL,</w:t>
      </w:r>
    </w:p>
    <w:p w14:paraId="4D35EB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appliedStartTime                    [4] Timestamp OPTIONAL,</w:t>
      </w:r>
    </w:p>
    <w:p w14:paraId="289477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appliedEndTime                      [5] Timestamp OPTIONAL</w:t>
      </w:r>
    </w:p>
    <w:p w14:paraId="62B2B2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674816" w14:textId="77777777" w:rsidR="007373A6" w:rsidRPr="007373A6" w:rsidRDefault="007373A6" w:rsidP="007373A6">
      <w:pPr>
        <w:spacing w:after="0"/>
        <w:rPr>
          <w:rFonts w:ascii="Courier New" w:eastAsia="MS Mincho" w:hAnsi="Courier New"/>
          <w:sz w:val="16"/>
          <w:szCs w:val="22"/>
          <w:lang w:val="en-US"/>
        </w:rPr>
      </w:pPr>
    </w:p>
    <w:p w14:paraId="214580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25EDE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LI Notification parameters</w:t>
      </w:r>
    </w:p>
    <w:p w14:paraId="0C9268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7AF5BB9" w14:textId="77777777" w:rsidR="007373A6" w:rsidRPr="007373A6" w:rsidRDefault="007373A6" w:rsidP="007373A6">
      <w:pPr>
        <w:spacing w:after="0"/>
        <w:rPr>
          <w:rFonts w:ascii="Courier New" w:eastAsia="MS Mincho" w:hAnsi="Courier New"/>
          <w:sz w:val="16"/>
          <w:szCs w:val="22"/>
          <w:lang w:val="en-US"/>
        </w:rPr>
      </w:pPr>
    </w:p>
    <w:p w14:paraId="4D5EA9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LINotificationType ::= ENUMERATED</w:t>
      </w:r>
    </w:p>
    <w:p w14:paraId="438F0F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5678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activation(1),</w:t>
      </w:r>
    </w:p>
    <w:p w14:paraId="2A5DE7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deactivation(2),</w:t>
      </w:r>
    </w:p>
    <w:p w14:paraId="6F8978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modification(3)</w:t>
      </w:r>
    </w:p>
    <w:p w14:paraId="07F0C8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35B949" w14:textId="77777777" w:rsidR="007373A6" w:rsidRPr="007373A6" w:rsidRDefault="007373A6" w:rsidP="007373A6">
      <w:pPr>
        <w:spacing w:after="0"/>
        <w:rPr>
          <w:rFonts w:ascii="Courier New" w:eastAsia="MS Mincho" w:hAnsi="Courier New"/>
          <w:sz w:val="16"/>
          <w:szCs w:val="22"/>
          <w:lang w:val="en-US"/>
        </w:rPr>
      </w:pPr>
    </w:p>
    <w:p w14:paraId="171207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LIAppliedDeliveryInformation ::= SEQUENCE</w:t>
      </w:r>
    </w:p>
    <w:p w14:paraId="29A650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7592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hI2DeliveryIPAddress                [1] IPAddress OPTIONAL,</w:t>
      </w:r>
    </w:p>
    <w:p w14:paraId="758F5D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hI2DeliveryPortNumber               [2] PortNumber OPTIONAL,</w:t>
      </w:r>
    </w:p>
    <w:p w14:paraId="17FA73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hI3DeliveryIPAddress                [3] IPAddress OPTIONAL,</w:t>
      </w:r>
    </w:p>
    <w:p w14:paraId="7E3CB8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hI3DeliveryPortNumber               [4] PortNumber OPTIONAL</w:t>
      </w:r>
    </w:p>
    <w:p w14:paraId="7A7E51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18D146" w14:textId="77777777" w:rsidR="007373A6" w:rsidRPr="007373A6" w:rsidRDefault="007373A6" w:rsidP="007373A6">
      <w:pPr>
        <w:spacing w:after="0"/>
        <w:rPr>
          <w:rFonts w:ascii="Courier New" w:eastAsia="MS Mincho" w:hAnsi="Courier New"/>
          <w:sz w:val="16"/>
          <w:szCs w:val="22"/>
          <w:lang w:val="en-US"/>
        </w:rPr>
      </w:pPr>
    </w:p>
    <w:p w14:paraId="622159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480B7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MDF definitions</w:t>
      </w:r>
    </w:p>
    <w:p w14:paraId="490C38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4E2B357" w14:textId="77777777" w:rsidR="007373A6" w:rsidRPr="007373A6" w:rsidRDefault="007373A6" w:rsidP="007373A6">
      <w:pPr>
        <w:spacing w:after="0"/>
        <w:rPr>
          <w:rFonts w:ascii="Courier New" w:eastAsia="MS Mincho" w:hAnsi="Courier New"/>
          <w:sz w:val="16"/>
          <w:szCs w:val="22"/>
          <w:lang w:val="en-US"/>
        </w:rPr>
      </w:pPr>
    </w:p>
    <w:p w14:paraId="380718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MDFCellSiteReport ::= SEQUENCE OF CellInformation</w:t>
      </w:r>
    </w:p>
    <w:p w14:paraId="033C1A04" w14:textId="77777777" w:rsidR="007373A6" w:rsidRPr="007373A6" w:rsidRDefault="007373A6" w:rsidP="007373A6">
      <w:pPr>
        <w:spacing w:after="0"/>
        <w:rPr>
          <w:rFonts w:ascii="Courier New" w:eastAsia="MS Mincho" w:hAnsi="Courier New"/>
          <w:sz w:val="16"/>
          <w:szCs w:val="22"/>
          <w:lang w:val="en-US"/>
        </w:rPr>
      </w:pPr>
    </w:p>
    <w:p w14:paraId="33BECF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A2505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EPS Interworking Parameters</w:t>
      </w:r>
    </w:p>
    <w:p w14:paraId="395CD8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9F5FAF4" w14:textId="77777777" w:rsidR="007373A6" w:rsidRPr="007373A6" w:rsidRDefault="007373A6" w:rsidP="007373A6">
      <w:pPr>
        <w:spacing w:after="0"/>
        <w:rPr>
          <w:rFonts w:ascii="Courier New" w:eastAsia="MS Mincho" w:hAnsi="Courier New"/>
          <w:sz w:val="16"/>
          <w:szCs w:val="22"/>
          <w:lang w:val="en-US"/>
        </w:rPr>
      </w:pPr>
    </w:p>
    <w:p w14:paraId="2CA92B3F" w14:textId="77777777" w:rsidR="007373A6" w:rsidRPr="007373A6" w:rsidRDefault="007373A6" w:rsidP="007373A6">
      <w:pPr>
        <w:spacing w:after="0"/>
        <w:rPr>
          <w:rFonts w:ascii="Courier New" w:eastAsia="MS Mincho" w:hAnsi="Courier New"/>
          <w:sz w:val="16"/>
          <w:szCs w:val="22"/>
          <w:lang w:val="en-US"/>
        </w:rPr>
      </w:pPr>
    </w:p>
    <w:p w14:paraId="70ECEA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EMM5GMMStatus ::= SEQUENCE</w:t>
      </w:r>
    </w:p>
    <w:p w14:paraId="4BDDB5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38C73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eMMRegStatus  [1] EMMRegStatus OPTIONAL,</w:t>
      </w:r>
    </w:p>
    <w:p w14:paraId="0E358D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fiveGMMStatus [2] FiveGMMStatus OPTIONAL</w:t>
      </w:r>
    </w:p>
    <w:p w14:paraId="377394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80C8CEF" w14:textId="77777777" w:rsidR="007373A6" w:rsidRPr="007373A6" w:rsidRDefault="007373A6" w:rsidP="007373A6">
      <w:pPr>
        <w:spacing w:after="0"/>
        <w:rPr>
          <w:rFonts w:ascii="Courier New" w:eastAsia="MS Mincho" w:hAnsi="Courier New"/>
          <w:sz w:val="16"/>
          <w:szCs w:val="22"/>
          <w:lang w:val="en-US"/>
        </w:rPr>
      </w:pPr>
    </w:p>
    <w:p w14:paraId="4487938D" w14:textId="77777777" w:rsidR="007373A6" w:rsidRPr="007373A6" w:rsidRDefault="007373A6" w:rsidP="007373A6">
      <w:pPr>
        <w:spacing w:after="0"/>
        <w:rPr>
          <w:rFonts w:ascii="Courier New" w:eastAsia="MS Mincho" w:hAnsi="Courier New"/>
          <w:sz w:val="16"/>
          <w:szCs w:val="22"/>
          <w:lang w:val="en-US"/>
        </w:rPr>
      </w:pPr>
    </w:p>
    <w:p w14:paraId="203463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EPS5GGUTI ::= CHOICE</w:t>
      </w:r>
    </w:p>
    <w:p w14:paraId="14CDEF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6B8F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[1] GUTI,</w:t>
      </w:r>
    </w:p>
    <w:p w14:paraId="287858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fiveGGUTI [2] FiveGGUTI</w:t>
      </w:r>
    </w:p>
    <w:p w14:paraId="2BF96C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BC696B" w14:textId="77777777" w:rsidR="007373A6" w:rsidRPr="007373A6" w:rsidRDefault="007373A6" w:rsidP="007373A6">
      <w:pPr>
        <w:spacing w:after="0"/>
        <w:rPr>
          <w:rFonts w:ascii="Courier New" w:eastAsia="MS Mincho" w:hAnsi="Courier New"/>
          <w:sz w:val="16"/>
          <w:szCs w:val="22"/>
          <w:lang w:val="en-US"/>
        </w:rPr>
      </w:pPr>
    </w:p>
    <w:p w14:paraId="4924DE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EMMRegStatus ::= ENUMERATED</w:t>
      </w:r>
    </w:p>
    <w:p w14:paraId="266A4A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BB67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uEEMMRegistered(1),</w:t>
      </w:r>
    </w:p>
    <w:p w14:paraId="6E7CB1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uENotEMMRegistered(2)</w:t>
      </w:r>
    </w:p>
    <w:p w14:paraId="40B6EA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4EB36C" w14:textId="77777777" w:rsidR="007373A6" w:rsidRPr="007373A6" w:rsidRDefault="007373A6" w:rsidP="007373A6">
      <w:pPr>
        <w:spacing w:after="0"/>
        <w:rPr>
          <w:rFonts w:ascii="Courier New" w:eastAsia="MS Mincho" w:hAnsi="Courier New"/>
          <w:sz w:val="16"/>
          <w:szCs w:val="22"/>
          <w:lang w:val="en-US"/>
        </w:rPr>
      </w:pPr>
    </w:p>
    <w:p w14:paraId="1A4613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FiveGMMStatus ::= ENUMERATED</w:t>
      </w:r>
    </w:p>
    <w:p w14:paraId="0D5F15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3B5FC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uE5GMMRegistered(1),</w:t>
      </w:r>
    </w:p>
    <w:p w14:paraId="4794DC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uENot5GMMRegistered(2)</w:t>
      </w:r>
    </w:p>
    <w:p w14:paraId="34E340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1E0793" w14:textId="77777777" w:rsidR="007373A6" w:rsidRPr="007373A6" w:rsidRDefault="007373A6" w:rsidP="007373A6">
      <w:pPr>
        <w:spacing w:after="0"/>
        <w:rPr>
          <w:rFonts w:ascii="Courier New" w:eastAsia="MS Mincho" w:hAnsi="Courier New"/>
          <w:sz w:val="16"/>
          <w:szCs w:val="22"/>
          <w:lang w:val="en-US"/>
        </w:rPr>
      </w:pPr>
    </w:p>
    <w:p w14:paraId="541550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0C767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Separated Location Reporting definitions</w:t>
      </w:r>
    </w:p>
    <w:p w14:paraId="0CE081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DBCE66" w14:textId="77777777" w:rsidR="007373A6" w:rsidRPr="007373A6" w:rsidRDefault="007373A6" w:rsidP="007373A6">
      <w:pPr>
        <w:spacing w:after="0"/>
        <w:rPr>
          <w:rFonts w:ascii="Courier New" w:eastAsia="MS Mincho" w:hAnsi="Courier New"/>
          <w:sz w:val="16"/>
          <w:szCs w:val="22"/>
          <w:lang w:val="en-US"/>
        </w:rPr>
      </w:pPr>
    </w:p>
    <w:p w14:paraId="5A89DE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SeparatedLocationReporting ::= SEQUENCE</w:t>
      </w:r>
    </w:p>
    <w:p w14:paraId="7638C7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5381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4DA049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[2] SUCI OPTIONAL,</w:t>
      </w:r>
    </w:p>
    <w:p w14:paraId="193E77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0C7890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083DFB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[5] FiveGGUTI OPTIONAL,</w:t>
      </w:r>
    </w:p>
    <w:p w14:paraId="4CDEDD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w:t>
      </w:r>
    </w:p>
    <w:p w14:paraId="1CF065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[7] UEEndpointAddress OPTIONAL,</w:t>
      </w:r>
    </w:p>
    <w:p w14:paraId="4D7D6E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[8] RATType OPTIONAL</w:t>
      </w:r>
    </w:p>
    <w:p w14:paraId="600E34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1C05FAE1" w14:textId="77777777" w:rsidR="007373A6" w:rsidRPr="007373A6" w:rsidRDefault="007373A6" w:rsidP="007373A6">
      <w:pPr>
        <w:spacing w:after="0"/>
        <w:rPr>
          <w:rFonts w:ascii="Courier New" w:eastAsia="MS Mincho" w:hAnsi="Courier New"/>
          <w:sz w:val="16"/>
          <w:szCs w:val="22"/>
          <w:lang w:val="en-US"/>
        </w:rPr>
      </w:pPr>
    </w:p>
    <w:p w14:paraId="2C763C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F0BB9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Common Parameters</w:t>
      </w:r>
    </w:p>
    <w:p w14:paraId="0FCB90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F7324DE" w14:textId="77777777" w:rsidR="007373A6" w:rsidRPr="007373A6" w:rsidRDefault="007373A6" w:rsidP="007373A6">
      <w:pPr>
        <w:spacing w:after="0"/>
        <w:rPr>
          <w:rFonts w:ascii="Courier New" w:eastAsia="MS Mincho" w:hAnsi="Courier New"/>
          <w:sz w:val="16"/>
          <w:szCs w:val="22"/>
          <w:lang w:val="en-US"/>
        </w:rPr>
      </w:pPr>
    </w:p>
    <w:p w14:paraId="4F5A0C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AccessType ::= ENUMERATED</w:t>
      </w:r>
    </w:p>
    <w:p w14:paraId="4C8FF9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5BB2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threeGPPAccess(1),</w:t>
      </w:r>
    </w:p>
    <w:p w14:paraId="3AC878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nonThreeGPPAccess(2),</w:t>
      </w:r>
    </w:p>
    <w:p w14:paraId="37B914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threeGPPandNonThreeGPPAccess(3)</w:t>
      </w:r>
    </w:p>
    <w:p w14:paraId="5260AE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18375E" w14:textId="77777777" w:rsidR="007373A6" w:rsidRPr="007373A6" w:rsidRDefault="007373A6" w:rsidP="007373A6">
      <w:pPr>
        <w:spacing w:after="0"/>
        <w:rPr>
          <w:rFonts w:ascii="Courier New" w:eastAsia="MS Mincho" w:hAnsi="Courier New"/>
          <w:sz w:val="16"/>
          <w:szCs w:val="22"/>
          <w:lang w:val="en-US"/>
        </w:rPr>
      </w:pPr>
    </w:p>
    <w:p w14:paraId="56110C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Direction ::= ENUMERATED</w:t>
      </w:r>
    </w:p>
    <w:p w14:paraId="670764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1A940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fromTarget(1),</w:t>
      </w:r>
    </w:p>
    <w:p w14:paraId="7514A3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toTarget(2)</w:t>
      </w:r>
    </w:p>
    <w:p w14:paraId="33E2F3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B68EF8" w14:textId="77777777" w:rsidR="007373A6" w:rsidRPr="007373A6" w:rsidRDefault="007373A6" w:rsidP="007373A6">
      <w:pPr>
        <w:spacing w:after="0"/>
        <w:rPr>
          <w:rFonts w:ascii="Courier New" w:eastAsia="MS Mincho" w:hAnsi="Courier New"/>
          <w:sz w:val="16"/>
          <w:szCs w:val="22"/>
          <w:lang w:val="en-US"/>
        </w:rPr>
      </w:pPr>
    </w:p>
    <w:p w14:paraId="0A978F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DNN ::= UTF8String</w:t>
      </w:r>
    </w:p>
    <w:p w14:paraId="73586A3F" w14:textId="77777777" w:rsidR="007373A6" w:rsidRPr="007373A6" w:rsidRDefault="007373A6" w:rsidP="007373A6">
      <w:pPr>
        <w:spacing w:after="0"/>
        <w:rPr>
          <w:rFonts w:ascii="Courier New" w:eastAsia="MS Mincho" w:hAnsi="Courier New"/>
          <w:sz w:val="16"/>
          <w:szCs w:val="22"/>
          <w:lang w:val="en-US"/>
        </w:rPr>
      </w:pPr>
    </w:p>
    <w:p w14:paraId="21F0E2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E164Number ::= NumericString (SIZE(1..15))</w:t>
      </w:r>
    </w:p>
    <w:p w14:paraId="312987DE" w14:textId="77777777" w:rsidR="007373A6" w:rsidRPr="007373A6" w:rsidRDefault="007373A6" w:rsidP="007373A6">
      <w:pPr>
        <w:spacing w:after="0"/>
        <w:rPr>
          <w:rFonts w:ascii="Courier New" w:eastAsia="MS Mincho" w:hAnsi="Courier New"/>
          <w:sz w:val="16"/>
          <w:szCs w:val="22"/>
          <w:lang w:val="en-US"/>
        </w:rPr>
      </w:pPr>
    </w:p>
    <w:p w14:paraId="214E27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EmailAddress ::= UTF8String</w:t>
      </w:r>
    </w:p>
    <w:p w14:paraId="4E4715D5" w14:textId="77777777" w:rsidR="007373A6" w:rsidRPr="007373A6" w:rsidRDefault="007373A6" w:rsidP="007373A6">
      <w:pPr>
        <w:spacing w:after="0"/>
        <w:rPr>
          <w:rFonts w:ascii="Courier New" w:eastAsia="MS Mincho" w:hAnsi="Courier New"/>
          <w:sz w:val="16"/>
          <w:szCs w:val="22"/>
          <w:lang w:val="en-US"/>
        </w:rPr>
      </w:pPr>
    </w:p>
    <w:p w14:paraId="181D6A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EUI64 ::= OCTET STRING (SIZE(8))</w:t>
      </w:r>
    </w:p>
    <w:p w14:paraId="3B7F9D29" w14:textId="77777777" w:rsidR="007373A6" w:rsidRPr="007373A6" w:rsidRDefault="007373A6" w:rsidP="007373A6">
      <w:pPr>
        <w:spacing w:after="0"/>
        <w:rPr>
          <w:rFonts w:ascii="Courier New" w:eastAsia="MS Mincho" w:hAnsi="Courier New"/>
          <w:sz w:val="16"/>
          <w:szCs w:val="22"/>
          <w:lang w:val="en-US"/>
        </w:rPr>
      </w:pPr>
    </w:p>
    <w:p w14:paraId="29BD13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FiveGGUTI ::= SEQUENCE</w:t>
      </w:r>
    </w:p>
    <w:p w14:paraId="559095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C1E0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mCC         [1] MCC,</w:t>
      </w:r>
    </w:p>
    <w:p w14:paraId="76E090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mNC         [2] MNC,</w:t>
      </w:r>
    </w:p>
    <w:p w14:paraId="20234B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aMFRegionID [3] AMFRegionID,</w:t>
      </w:r>
    </w:p>
    <w:p w14:paraId="0523A5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aMFSetID    [4] AMFSetID,</w:t>
      </w:r>
    </w:p>
    <w:p w14:paraId="4380A0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aMFPointer  [5] AMFPointer,</w:t>
      </w:r>
    </w:p>
    <w:p w14:paraId="38A0A7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fiveGTMSI   [6] FiveGTMSI</w:t>
      </w:r>
    </w:p>
    <w:p w14:paraId="06336D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FE05FF" w14:textId="77777777" w:rsidR="007373A6" w:rsidRPr="007373A6" w:rsidRDefault="007373A6" w:rsidP="007373A6">
      <w:pPr>
        <w:spacing w:after="0"/>
        <w:rPr>
          <w:rFonts w:ascii="Courier New" w:eastAsia="MS Mincho" w:hAnsi="Courier New"/>
          <w:sz w:val="16"/>
          <w:szCs w:val="22"/>
          <w:lang w:val="en-US"/>
        </w:rPr>
      </w:pPr>
    </w:p>
    <w:p w14:paraId="1538F0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FiveGMMCause ::= INTEGER (0..255)</w:t>
      </w:r>
    </w:p>
    <w:p w14:paraId="44765CE4" w14:textId="77777777" w:rsidR="007373A6" w:rsidRPr="007373A6" w:rsidRDefault="007373A6" w:rsidP="007373A6">
      <w:pPr>
        <w:spacing w:after="0"/>
        <w:rPr>
          <w:rFonts w:ascii="Courier New" w:eastAsia="MS Mincho" w:hAnsi="Courier New"/>
          <w:sz w:val="16"/>
          <w:szCs w:val="22"/>
          <w:lang w:val="en-US"/>
        </w:rPr>
      </w:pPr>
    </w:p>
    <w:p w14:paraId="0BD65F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FiveGSMRequestType ::= ENUMERATED</w:t>
      </w:r>
    </w:p>
    <w:p w14:paraId="3A0F5F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DFE1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initialRequest(1),</w:t>
      </w:r>
    </w:p>
    <w:p w14:paraId="79DF07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existingPDUSession(2),</w:t>
      </w:r>
    </w:p>
    <w:p w14:paraId="7C3712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initialEmergencyRequest(3),</w:t>
      </w:r>
    </w:p>
    <w:p w14:paraId="67C9D2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existingEmergencyPDUSession(4),</w:t>
      </w:r>
    </w:p>
    <w:p w14:paraId="448C5E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modificationRequest(5),</w:t>
      </w:r>
    </w:p>
    <w:p w14:paraId="581D67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reserved(6),</w:t>
      </w:r>
    </w:p>
    <w:p w14:paraId="7B1152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mAPDURequest(7)</w:t>
      </w:r>
    </w:p>
    <w:p w14:paraId="62982F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71A9FA" w14:textId="77777777" w:rsidR="007373A6" w:rsidRPr="007373A6" w:rsidRDefault="007373A6" w:rsidP="007373A6">
      <w:pPr>
        <w:spacing w:after="0"/>
        <w:rPr>
          <w:rFonts w:ascii="Courier New" w:eastAsia="MS Mincho" w:hAnsi="Courier New"/>
          <w:sz w:val="16"/>
          <w:szCs w:val="22"/>
          <w:lang w:val="en-US"/>
        </w:rPr>
      </w:pPr>
    </w:p>
    <w:p w14:paraId="3A928A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FiveGSMCause ::= INTEGER (0..255)</w:t>
      </w:r>
    </w:p>
    <w:p w14:paraId="22C9D135" w14:textId="77777777" w:rsidR="007373A6" w:rsidRPr="007373A6" w:rsidRDefault="007373A6" w:rsidP="007373A6">
      <w:pPr>
        <w:spacing w:after="0"/>
        <w:rPr>
          <w:rFonts w:ascii="Courier New" w:eastAsia="MS Mincho" w:hAnsi="Courier New"/>
          <w:sz w:val="16"/>
          <w:szCs w:val="22"/>
          <w:lang w:val="en-US"/>
        </w:rPr>
      </w:pPr>
    </w:p>
    <w:p w14:paraId="336BA1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FiveGTMSI ::= INTEGER (0..4294967295)</w:t>
      </w:r>
    </w:p>
    <w:p w14:paraId="430FCA18" w14:textId="77777777" w:rsidR="007373A6" w:rsidRPr="007373A6" w:rsidRDefault="007373A6" w:rsidP="007373A6">
      <w:pPr>
        <w:spacing w:after="0"/>
        <w:rPr>
          <w:rFonts w:ascii="Courier New" w:eastAsia="MS Mincho" w:hAnsi="Courier New"/>
          <w:sz w:val="16"/>
          <w:szCs w:val="22"/>
          <w:lang w:val="en-US"/>
        </w:rPr>
      </w:pPr>
    </w:p>
    <w:p w14:paraId="4FC8D349" w14:textId="77777777" w:rsidR="007373A6" w:rsidRPr="007373A6" w:rsidRDefault="007373A6" w:rsidP="007373A6">
      <w:pPr>
        <w:spacing w:after="0"/>
        <w:rPr>
          <w:ins w:id="699" w:author="Unknown"/>
          <w:rFonts w:ascii="Courier New" w:eastAsia="MS Mincho" w:hAnsi="Courier New"/>
          <w:sz w:val="16"/>
          <w:szCs w:val="22"/>
          <w:lang w:val="en-US"/>
        </w:rPr>
      </w:pPr>
      <w:ins w:id="700" w:author="Unknown">
        <w:r w:rsidRPr="007373A6">
          <w:rPr>
            <w:rFonts w:ascii="Courier New" w:eastAsia="MS Mincho" w:hAnsi="Courier New"/>
            <w:sz w:val="16"/>
            <w:szCs w:val="22"/>
            <w:lang w:val="en-US"/>
          </w:rPr>
          <w:t>F</w:t>
        </w:r>
      </w:ins>
      <w:ins w:id="701">
        <w:r w:rsidRPr="007373A6">
          <w:rPr>
            <w:rFonts w:ascii="Courier New" w:eastAsia="MS Mincho" w:hAnsi="Courier New"/>
            <w:sz w:val="16"/>
            <w:szCs w:val="22"/>
            <w:lang w:val="en-US"/>
          </w:rPr>
          <w:t>iveGSRVCCInfo ::= SEQUENCE</w:t>
        </w:r>
      </w:ins>
    </w:p>
    <w:p w14:paraId="665E65D1" w14:textId="77777777" w:rsidR="007373A6" w:rsidRPr="007373A6" w:rsidRDefault="007373A6" w:rsidP="007373A6">
      <w:pPr>
        <w:spacing w:after="0"/>
        <w:rPr>
          <w:ins w:id="702" w:author="Unknown"/>
          <w:rFonts w:ascii="Courier New" w:eastAsia="MS Mincho" w:hAnsi="Courier New"/>
          <w:sz w:val="16"/>
          <w:szCs w:val="22"/>
          <w:lang w:val="en-US"/>
        </w:rPr>
      </w:pPr>
      <w:ins w:id="703" w:author="Unknown">
        <w:r w:rsidRPr="007373A6">
          <w:rPr>
            <w:rFonts w:ascii="Courier New" w:eastAsia="MS Mincho" w:hAnsi="Courier New"/>
            <w:sz w:val="16"/>
            <w:szCs w:val="22"/>
            <w:lang w:val="en-US"/>
          </w:rPr>
          <w:t>{</w:t>
        </w:r>
      </w:ins>
    </w:p>
    <w:p w14:paraId="4E74FC02" w14:textId="77777777" w:rsidR="007373A6" w:rsidRPr="007373A6" w:rsidRDefault="007373A6" w:rsidP="007373A6">
      <w:pPr>
        <w:spacing w:after="0"/>
        <w:rPr>
          <w:ins w:id="704" w:author="Unknown"/>
          <w:rFonts w:ascii="Courier New" w:eastAsia="MS Mincho" w:hAnsi="Courier New"/>
          <w:sz w:val="16"/>
          <w:szCs w:val="22"/>
          <w:lang w:val="en-US"/>
        </w:rPr>
      </w:pPr>
      <w:ins w:id="705" w:author="Unknown">
        <w:r w:rsidRPr="007373A6">
          <w:rPr>
            <w:rFonts w:ascii="Courier New" w:eastAsia="MS Mincho" w:hAnsi="Courier New"/>
            <w:sz w:val="16"/>
            <w:szCs w:val="22"/>
            <w:lang w:val="en-US"/>
          </w:rPr>
          <w:t xml:space="preserve"> </w:t>
        </w:r>
      </w:ins>
      <w:ins w:id="706">
        <w:r w:rsidRPr="007373A6">
          <w:rPr>
            <w:rFonts w:ascii="Courier New" w:eastAsia="MS Mincho" w:hAnsi="Courier New"/>
            <w:sz w:val="16"/>
            <w:szCs w:val="22"/>
            <w:lang w:val="en-US"/>
          </w:rPr>
          <w:t xml:space="preserve">   uE5GSRVCCCapability   [1] BOOLEAN,</w:t>
        </w:r>
      </w:ins>
    </w:p>
    <w:p w14:paraId="78F4C6F1" w14:textId="01F1D420" w:rsidR="007373A6" w:rsidRPr="007373A6" w:rsidRDefault="007373A6" w:rsidP="007373A6">
      <w:pPr>
        <w:spacing w:after="0"/>
        <w:rPr>
          <w:ins w:id="707" w:author="Unknown"/>
          <w:rFonts w:ascii="Courier New" w:eastAsia="MS Mincho" w:hAnsi="Courier New"/>
          <w:sz w:val="16"/>
          <w:szCs w:val="22"/>
          <w:lang w:val="en-US"/>
        </w:rPr>
      </w:pPr>
      <w:ins w:id="708" w:author="Unknown">
        <w:r w:rsidRPr="007373A6">
          <w:rPr>
            <w:rFonts w:ascii="Courier New" w:eastAsia="MS Mincho" w:hAnsi="Courier New"/>
            <w:sz w:val="16"/>
            <w:szCs w:val="22"/>
            <w:lang w:val="en-US"/>
          </w:rPr>
          <w:t xml:space="preserve"> </w:t>
        </w:r>
      </w:ins>
      <w:ins w:id="709">
        <w:r w:rsidRPr="007373A6">
          <w:rPr>
            <w:rFonts w:ascii="Courier New" w:eastAsia="MS Mincho" w:hAnsi="Courier New"/>
            <w:sz w:val="16"/>
            <w:szCs w:val="22"/>
            <w:lang w:val="en-US"/>
          </w:rPr>
          <w:t xml:space="preserve">   session</w:t>
        </w:r>
      </w:ins>
      <w:ins w:id="710" w:author="Tyler Hawbaker" w:date="2022-01-20T09:04:00Z">
        <w:r w:rsidR="00822A45">
          <w:rPr>
            <w:rFonts w:ascii="Courier New" w:eastAsia="MS Mincho" w:hAnsi="Courier New"/>
            <w:sz w:val="16"/>
            <w:szCs w:val="22"/>
            <w:lang w:val="en-US"/>
          </w:rPr>
          <w:t>T</w:t>
        </w:r>
      </w:ins>
      <w:ins w:id="711">
        <w:r w:rsidRPr="007373A6">
          <w:rPr>
            <w:rFonts w:ascii="Courier New" w:eastAsia="MS Mincho" w:hAnsi="Courier New"/>
            <w:sz w:val="16"/>
            <w:szCs w:val="22"/>
            <w:lang w:val="en-US"/>
          </w:rPr>
          <w:t>ransfer</w:t>
        </w:r>
      </w:ins>
      <w:ins w:id="712" w:author="Tyler Hawbaker" w:date="2022-01-20T09:05:00Z">
        <w:r w:rsidR="00822A45">
          <w:rPr>
            <w:rFonts w:ascii="Courier New" w:eastAsia="MS Mincho" w:hAnsi="Courier New"/>
            <w:sz w:val="16"/>
            <w:szCs w:val="22"/>
            <w:lang w:val="en-US"/>
          </w:rPr>
          <w:t>N</w:t>
        </w:r>
      </w:ins>
      <w:ins w:id="713">
        <w:r w:rsidRPr="007373A6">
          <w:rPr>
            <w:rFonts w:ascii="Courier New" w:eastAsia="MS Mincho" w:hAnsi="Courier New"/>
            <w:sz w:val="16"/>
            <w:szCs w:val="22"/>
            <w:lang w:val="en-US"/>
          </w:rPr>
          <w:t xml:space="preserve">umber [2] UTF8String OPTIONAL, </w:t>
        </w:r>
      </w:ins>
    </w:p>
    <w:p w14:paraId="6181132B" w14:textId="77777777" w:rsidR="007373A6" w:rsidRPr="007373A6" w:rsidRDefault="007373A6" w:rsidP="007373A6">
      <w:pPr>
        <w:spacing w:after="0"/>
        <w:rPr>
          <w:ins w:id="714" w:author="Unknown"/>
          <w:rFonts w:ascii="Courier New" w:eastAsia="MS Mincho" w:hAnsi="Courier New"/>
          <w:sz w:val="16"/>
          <w:szCs w:val="22"/>
          <w:lang w:val="en-US"/>
        </w:rPr>
      </w:pPr>
      <w:ins w:id="715" w:author="Unknown">
        <w:r w:rsidRPr="007373A6">
          <w:rPr>
            <w:rFonts w:ascii="Courier New" w:eastAsia="MS Mincho" w:hAnsi="Courier New"/>
            <w:sz w:val="16"/>
            <w:szCs w:val="22"/>
            <w:lang w:val="en-US"/>
          </w:rPr>
          <w:t xml:space="preserve"> </w:t>
        </w:r>
      </w:ins>
      <w:ins w:id="716">
        <w:r w:rsidRPr="007373A6">
          <w:rPr>
            <w:rFonts w:ascii="Courier New" w:eastAsia="MS Mincho" w:hAnsi="Courier New"/>
            <w:sz w:val="16"/>
            <w:szCs w:val="22"/>
            <w:lang w:val="en-US"/>
          </w:rPr>
          <w:t xml:space="preserve">   correlationMSISDN     [3] MSISDN OPTIONAL</w:t>
        </w:r>
      </w:ins>
    </w:p>
    <w:p w14:paraId="2FC95022" w14:textId="77777777" w:rsidR="007373A6" w:rsidRPr="007373A6" w:rsidRDefault="007373A6" w:rsidP="007373A6">
      <w:pPr>
        <w:spacing w:after="0"/>
        <w:rPr>
          <w:ins w:id="717" w:author="Unknown"/>
          <w:rFonts w:ascii="Courier New" w:eastAsia="MS Mincho" w:hAnsi="Courier New"/>
          <w:sz w:val="16"/>
          <w:szCs w:val="22"/>
          <w:lang w:val="en-US"/>
        </w:rPr>
      </w:pPr>
      <w:ins w:id="718" w:author="Unknown">
        <w:r w:rsidRPr="007373A6">
          <w:rPr>
            <w:rFonts w:ascii="Courier New" w:eastAsia="MS Mincho" w:hAnsi="Courier New"/>
            <w:sz w:val="16"/>
            <w:szCs w:val="22"/>
            <w:lang w:val="en-US"/>
          </w:rPr>
          <w:t>}</w:t>
        </w:r>
      </w:ins>
    </w:p>
    <w:p w14:paraId="5913F753" w14:textId="77777777" w:rsidR="007373A6" w:rsidRPr="007373A6" w:rsidRDefault="007373A6" w:rsidP="007373A6">
      <w:pPr>
        <w:spacing w:after="0"/>
        <w:rPr>
          <w:ins w:id="719" w:author="Unknown"/>
          <w:rFonts w:ascii="Courier New" w:eastAsia="MS Mincho" w:hAnsi="Courier New"/>
          <w:sz w:val="16"/>
          <w:szCs w:val="22"/>
          <w:lang w:val="en-US"/>
        </w:rPr>
      </w:pPr>
    </w:p>
    <w:p w14:paraId="6E041639" w14:textId="77777777" w:rsidR="007373A6" w:rsidRPr="007373A6" w:rsidRDefault="007373A6" w:rsidP="007373A6">
      <w:pPr>
        <w:spacing w:after="0"/>
        <w:rPr>
          <w:ins w:id="720" w:author="Unknown"/>
          <w:rFonts w:ascii="Courier New" w:eastAsia="MS Mincho" w:hAnsi="Courier New"/>
          <w:sz w:val="16"/>
          <w:szCs w:val="22"/>
          <w:lang w:val="en-US"/>
        </w:rPr>
      </w:pPr>
      <w:ins w:id="721" w:author="Unknown">
        <w:r w:rsidRPr="007373A6">
          <w:rPr>
            <w:rFonts w:ascii="Courier New" w:eastAsia="MS Mincho" w:hAnsi="Courier New"/>
            <w:sz w:val="16"/>
            <w:szCs w:val="22"/>
            <w:lang w:val="en-US"/>
          </w:rPr>
          <w:t>F</w:t>
        </w:r>
      </w:ins>
      <w:ins w:id="722">
        <w:r w:rsidRPr="007373A6">
          <w:rPr>
            <w:rFonts w:ascii="Courier New" w:eastAsia="MS Mincho" w:hAnsi="Courier New"/>
            <w:sz w:val="16"/>
            <w:szCs w:val="22"/>
            <w:lang w:val="en-US"/>
          </w:rPr>
          <w:t>iveGSUserStateInfo ::= SEQUENCE</w:t>
        </w:r>
      </w:ins>
    </w:p>
    <w:p w14:paraId="2DD57834" w14:textId="77777777" w:rsidR="007373A6" w:rsidRPr="007373A6" w:rsidRDefault="007373A6" w:rsidP="007373A6">
      <w:pPr>
        <w:spacing w:after="0"/>
        <w:rPr>
          <w:ins w:id="723" w:author="Unknown"/>
          <w:rFonts w:ascii="Courier New" w:eastAsia="MS Mincho" w:hAnsi="Courier New"/>
          <w:sz w:val="16"/>
          <w:szCs w:val="22"/>
          <w:lang w:val="en-US"/>
        </w:rPr>
      </w:pPr>
      <w:ins w:id="724" w:author="Unknown">
        <w:r w:rsidRPr="007373A6">
          <w:rPr>
            <w:rFonts w:ascii="Courier New" w:eastAsia="MS Mincho" w:hAnsi="Courier New"/>
            <w:sz w:val="16"/>
            <w:szCs w:val="22"/>
            <w:lang w:val="en-US"/>
          </w:rPr>
          <w:t>{</w:t>
        </w:r>
      </w:ins>
    </w:p>
    <w:p w14:paraId="71712127" w14:textId="77777777" w:rsidR="007373A6" w:rsidRPr="007373A6" w:rsidRDefault="007373A6" w:rsidP="007373A6">
      <w:pPr>
        <w:spacing w:after="0"/>
        <w:rPr>
          <w:ins w:id="725" w:author="Unknown"/>
          <w:rFonts w:ascii="Courier New" w:eastAsia="MS Mincho" w:hAnsi="Courier New"/>
          <w:sz w:val="16"/>
          <w:szCs w:val="22"/>
          <w:lang w:val="en-US"/>
        </w:rPr>
      </w:pPr>
      <w:ins w:id="726" w:author="Unknown">
        <w:r w:rsidRPr="007373A6">
          <w:rPr>
            <w:rFonts w:ascii="Courier New" w:eastAsia="MS Mincho" w:hAnsi="Courier New"/>
            <w:sz w:val="16"/>
            <w:szCs w:val="22"/>
            <w:lang w:val="en-US"/>
          </w:rPr>
          <w:t xml:space="preserve"> </w:t>
        </w:r>
      </w:ins>
      <w:ins w:id="727">
        <w:r w:rsidRPr="007373A6">
          <w:rPr>
            <w:rFonts w:ascii="Courier New" w:eastAsia="MS Mincho" w:hAnsi="Courier New"/>
            <w:sz w:val="16"/>
            <w:szCs w:val="22"/>
            <w:lang w:val="en-US"/>
          </w:rPr>
          <w:t xml:space="preserve">   fiveGSUserState [1] FiveGSUserState,</w:t>
        </w:r>
      </w:ins>
    </w:p>
    <w:p w14:paraId="1C11D333" w14:textId="77777777" w:rsidR="007373A6" w:rsidRPr="007373A6" w:rsidRDefault="007373A6" w:rsidP="007373A6">
      <w:pPr>
        <w:spacing w:after="0"/>
        <w:rPr>
          <w:ins w:id="728" w:author="Unknown"/>
          <w:rFonts w:ascii="Courier New" w:eastAsia="MS Mincho" w:hAnsi="Courier New"/>
          <w:sz w:val="16"/>
          <w:szCs w:val="22"/>
          <w:lang w:val="en-US"/>
        </w:rPr>
      </w:pPr>
      <w:ins w:id="729" w:author="Unknown">
        <w:r w:rsidRPr="007373A6">
          <w:rPr>
            <w:rFonts w:ascii="Courier New" w:eastAsia="MS Mincho" w:hAnsi="Courier New"/>
            <w:sz w:val="16"/>
            <w:szCs w:val="22"/>
            <w:lang w:val="en-US"/>
          </w:rPr>
          <w:t xml:space="preserve"> </w:t>
        </w:r>
      </w:ins>
      <w:ins w:id="730">
        <w:r w:rsidRPr="007373A6">
          <w:rPr>
            <w:rFonts w:ascii="Courier New" w:eastAsia="MS Mincho" w:hAnsi="Courier New"/>
            <w:sz w:val="16"/>
            <w:szCs w:val="22"/>
            <w:lang w:val="en-US"/>
          </w:rPr>
          <w:t xml:space="preserve">   accessType      [2] AccessType</w:t>
        </w:r>
      </w:ins>
    </w:p>
    <w:p w14:paraId="72E01315" w14:textId="77777777" w:rsidR="007373A6" w:rsidRPr="007373A6" w:rsidRDefault="007373A6" w:rsidP="007373A6">
      <w:pPr>
        <w:spacing w:after="0"/>
        <w:rPr>
          <w:ins w:id="731" w:author="Unknown"/>
          <w:rFonts w:ascii="Courier New" w:eastAsia="MS Mincho" w:hAnsi="Courier New"/>
          <w:sz w:val="16"/>
          <w:szCs w:val="22"/>
          <w:lang w:val="en-US"/>
        </w:rPr>
      </w:pPr>
      <w:ins w:id="732" w:author="Unknown">
        <w:r w:rsidRPr="007373A6">
          <w:rPr>
            <w:rFonts w:ascii="Courier New" w:eastAsia="MS Mincho" w:hAnsi="Courier New"/>
            <w:sz w:val="16"/>
            <w:szCs w:val="22"/>
            <w:lang w:val="en-US"/>
          </w:rPr>
          <w:t>}</w:t>
        </w:r>
      </w:ins>
    </w:p>
    <w:p w14:paraId="1948F861" w14:textId="77777777" w:rsidR="007373A6" w:rsidRPr="007373A6" w:rsidRDefault="007373A6" w:rsidP="007373A6">
      <w:pPr>
        <w:spacing w:after="0"/>
        <w:rPr>
          <w:ins w:id="733" w:author="Unknown"/>
          <w:rFonts w:ascii="Courier New" w:eastAsia="MS Mincho" w:hAnsi="Courier New"/>
          <w:sz w:val="16"/>
          <w:szCs w:val="22"/>
          <w:lang w:val="en-US"/>
        </w:rPr>
      </w:pPr>
    </w:p>
    <w:p w14:paraId="1F6D5C82" w14:textId="77777777" w:rsidR="007373A6" w:rsidRPr="007373A6" w:rsidRDefault="007373A6" w:rsidP="007373A6">
      <w:pPr>
        <w:spacing w:after="0"/>
        <w:rPr>
          <w:ins w:id="734" w:author="Unknown"/>
          <w:rFonts w:ascii="Courier New" w:eastAsia="MS Mincho" w:hAnsi="Courier New"/>
          <w:sz w:val="16"/>
          <w:szCs w:val="22"/>
          <w:lang w:val="en-US"/>
        </w:rPr>
      </w:pPr>
      <w:ins w:id="735" w:author="Unknown">
        <w:r w:rsidRPr="007373A6">
          <w:rPr>
            <w:rFonts w:ascii="Courier New" w:eastAsia="MS Mincho" w:hAnsi="Courier New"/>
            <w:sz w:val="16"/>
            <w:szCs w:val="22"/>
            <w:lang w:val="en-US"/>
          </w:rPr>
          <w:t>F</w:t>
        </w:r>
      </w:ins>
      <w:ins w:id="736">
        <w:r w:rsidRPr="007373A6">
          <w:rPr>
            <w:rFonts w:ascii="Courier New" w:eastAsia="MS Mincho" w:hAnsi="Courier New"/>
            <w:sz w:val="16"/>
            <w:szCs w:val="22"/>
            <w:lang w:val="en-US"/>
          </w:rPr>
          <w:t>iveGSUserState ::= ENUMERATED</w:t>
        </w:r>
      </w:ins>
    </w:p>
    <w:p w14:paraId="4182B4B4" w14:textId="77777777" w:rsidR="007373A6" w:rsidRPr="007373A6" w:rsidRDefault="007373A6" w:rsidP="007373A6">
      <w:pPr>
        <w:spacing w:after="0"/>
        <w:rPr>
          <w:ins w:id="737" w:author="Unknown"/>
          <w:rFonts w:ascii="Courier New" w:eastAsia="MS Mincho" w:hAnsi="Courier New"/>
          <w:sz w:val="16"/>
          <w:szCs w:val="22"/>
          <w:lang w:val="en-US"/>
        </w:rPr>
      </w:pPr>
      <w:ins w:id="738" w:author="Unknown">
        <w:r w:rsidRPr="007373A6">
          <w:rPr>
            <w:rFonts w:ascii="Courier New" w:eastAsia="MS Mincho" w:hAnsi="Courier New"/>
            <w:sz w:val="16"/>
            <w:szCs w:val="22"/>
            <w:lang w:val="en-US"/>
          </w:rPr>
          <w:t>{</w:t>
        </w:r>
      </w:ins>
    </w:p>
    <w:p w14:paraId="4E5B3030" w14:textId="77777777" w:rsidR="007373A6" w:rsidRPr="007373A6" w:rsidRDefault="007373A6" w:rsidP="007373A6">
      <w:pPr>
        <w:spacing w:after="0"/>
        <w:rPr>
          <w:ins w:id="739" w:author="Unknown"/>
          <w:rFonts w:ascii="Courier New" w:eastAsia="MS Mincho" w:hAnsi="Courier New"/>
          <w:sz w:val="16"/>
          <w:szCs w:val="22"/>
          <w:lang w:val="en-US"/>
        </w:rPr>
      </w:pPr>
      <w:ins w:id="740" w:author="Unknown">
        <w:r w:rsidRPr="007373A6">
          <w:rPr>
            <w:rFonts w:ascii="Courier New" w:eastAsia="MS Mincho" w:hAnsi="Courier New"/>
            <w:sz w:val="16"/>
            <w:szCs w:val="22"/>
            <w:lang w:val="en-US"/>
          </w:rPr>
          <w:t xml:space="preserve"> </w:t>
        </w:r>
      </w:ins>
      <w:ins w:id="741">
        <w:r w:rsidRPr="007373A6">
          <w:rPr>
            <w:rFonts w:ascii="Courier New" w:eastAsia="MS Mincho" w:hAnsi="Courier New"/>
            <w:sz w:val="16"/>
            <w:szCs w:val="22"/>
            <w:lang w:val="en-US"/>
          </w:rPr>
          <w:t xml:space="preserve">   deregistered(1),</w:t>
        </w:r>
      </w:ins>
    </w:p>
    <w:p w14:paraId="1B547044" w14:textId="77777777" w:rsidR="007373A6" w:rsidRPr="007373A6" w:rsidRDefault="007373A6" w:rsidP="007373A6">
      <w:pPr>
        <w:spacing w:after="0"/>
        <w:rPr>
          <w:ins w:id="742" w:author="Unknown"/>
          <w:rFonts w:ascii="Courier New" w:eastAsia="MS Mincho" w:hAnsi="Courier New"/>
          <w:sz w:val="16"/>
          <w:szCs w:val="22"/>
          <w:lang w:val="en-US"/>
        </w:rPr>
      </w:pPr>
      <w:ins w:id="743" w:author="Unknown">
        <w:r w:rsidRPr="007373A6">
          <w:rPr>
            <w:rFonts w:ascii="Courier New" w:eastAsia="MS Mincho" w:hAnsi="Courier New"/>
            <w:sz w:val="16"/>
            <w:szCs w:val="22"/>
            <w:lang w:val="en-US"/>
          </w:rPr>
          <w:t xml:space="preserve"> </w:t>
        </w:r>
      </w:ins>
      <w:ins w:id="744">
        <w:r w:rsidRPr="007373A6">
          <w:rPr>
            <w:rFonts w:ascii="Courier New" w:eastAsia="MS Mincho" w:hAnsi="Courier New"/>
            <w:sz w:val="16"/>
            <w:szCs w:val="22"/>
            <w:lang w:val="en-US"/>
          </w:rPr>
          <w:t xml:space="preserve">   registeredNotReachableForPaging(2),</w:t>
        </w:r>
      </w:ins>
    </w:p>
    <w:p w14:paraId="1163977B" w14:textId="77777777" w:rsidR="007373A6" w:rsidRPr="007373A6" w:rsidRDefault="007373A6" w:rsidP="007373A6">
      <w:pPr>
        <w:spacing w:after="0"/>
        <w:rPr>
          <w:ins w:id="745" w:author="Unknown"/>
          <w:rFonts w:ascii="Courier New" w:eastAsia="MS Mincho" w:hAnsi="Courier New"/>
          <w:sz w:val="16"/>
          <w:szCs w:val="22"/>
          <w:lang w:val="en-US"/>
        </w:rPr>
      </w:pPr>
      <w:ins w:id="746" w:author="Unknown">
        <w:r w:rsidRPr="007373A6">
          <w:rPr>
            <w:rFonts w:ascii="Courier New" w:eastAsia="MS Mincho" w:hAnsi="Courier New"/>
            <w:sz w:val="16"/>
            <w:szCs w:val="22"/>
            <w:lang w:val="en-US"/>
          </w:rPr>
          <w:t xml:space="preserve"> </w:t>
        </w:r>
      </w:ins>
      <w:ins w:id="747">
        <w:r w:rsidRPr="007373A6">
          <w:rPr>
            <w:rFonts w:ascii="Courier New" w:eastAsia="MS Mincho" w:hAnsi="Courier New"/>
            <w:sz w:val="16"/>
            <w:szCs w:val="22"/>
            <w:lang w:val="en-US"/>
          </w:rPr>
          <w:t xml:space="preserve">   registeredReachableForPaging(3),</w:t>
        </w:r>
      </w:ins>
    </w:p>
    <w:p w14:paraId="34B6F4B2" w14:textId="77777777" w:rsidR="007373A6" w:rsidRPr="007373A6" w:rsidRDefault="007373A6" w:rsidP="007373A6">
      <w:pPr>
        <w:spacing w:after="0"/>
        <w:rPr>
          <w:ins w:id="748" w:author="Unknown"/>
          <w:rFonts w:ascii="Courier New" w:eastAsia="MS Mincho" w:hAnsi="Courier New"/>
          <w:sz w:val="16"/>
          <w:szCs w:val="22"/>
          <w:lang w:val="en-US"/>
        </w:rPr>
      </w:pPr>
      <w:ins w:id="749" w:author="Unknown">
        <w:r w:rsidRPr="007373A6">
          <w:rPr>
            <w:rFonts w:ascii="Courier New" w:eastAsia="MS Mincho" w:hAnsi="Courier New"/>
            <w:sz w:val="16"/>
            <w:szCs w:val="22"/>
            <w:lang w:val="en-US"/>
          </w:rPr>
          <w:t xml:space="preserve"> </w:t>
        </w:r>
      </w:ins>
      <w:ins w:id="750">
        <w:r w:rsidRPr="007373A6">
          <w:rPr>
            <w:rFonts w:ascii="Courier New" w:eastAsia="MS Mincho" w:hAnsi="Courier New"/>
            <w:sz w:val="16"/>
            <w:szCs w:val="22"/>
            <w:lang w:val="en-US"/>
          </w:rPr>
          <w:t xml:space="preserve">   connectedNotReachableForPaging(4),</w:t>
        </w:r>
      </w:ins>
    </w:p>
    <w:p w14:paraId="69D60E2E" w14:textId="77777777" w:rsidR="007373A6" w:rsidRPr="007373A6" w:rsidRDefault="007373A6" w:rsidP="007373A6">
      <w:pPr>
        <w:spacing w:after="0"/>
        <w:rPr>
          <w:ins w:id="751" w:author="Unknown"/>
          <w:rFonts w:ascii="Courier New" w:eastAsia="MS Mincho" w:hAnsi="Courier New"/>
          <w:sz w:val="16"/>
          <w:szCs w:val="22"/>
          <w:lang w:val="en-US"/>
        </w:rPr>
      </w:pPr>
      <w:ins w:id="752" w:author="Unknown">
        <w:r w:rsidRPr="007373A6">
          <w:rPr>
            <w:rFonts w:ascii="Courier New" w:eastAsia="MS Mincho" w:hAnsi="Courier New"/>
            <w:sz w:val="16"/>
            <w:szCs w:val="22"/>
            <w:lang w:val="en-US"/>
          </w:rPr>
          <w:t xml:space="preserve"> </w:t>
        </w:r>
      </w:ins>
      <w:ins w:id="753">
        <w:r w:rsidRPr="007373A6">
          <w:rPr>
            <w:rFonts w:ascii="Courier New" w:eastAsia="MS Mincho" w:hAnsi="Courier New"/>
            <w:sz w:val="16"/>
            <w:szCs w:val="22"/>
            <w:lang w:val="en-US"/>
          </w:rPr>
          <w:t xml:space="preserve">   connectedReachableForPaging(5),</w:t>
        </w:r>
      </w:ins>
    </w:p>
    <w:p w14:paraId="53EAD96B" w14:textId="77777777" w:rsidR="007373A6" w:rsidRPr="007373A6" w:rsidRDefault="007373A6" w:rsidP="007373A6">
      <w:pPr>
        <w:spacing w:after="0"/>
        <w:rPr>
          <w:ins w:id="754" w:author="Unknown"/>
          <w:rFonts w:ascii="Courier New" w:eastAsia="MS Mincho" w:hAnsi="Courier New"/>
          <w:sz w:val="16"/>
          <w:szCs w:val="22"/>
          <w:lang w:val="en-US"/>
        </w:rPr>
      </w:pPr>
      <w:ins w:id="755" w:author="Unknown">
        <w:r w:rsidRPr="007373A6">
          <w:rPr>
            <w:rFonts w:ascii="Courier New" w:eastAsia="MS Mincho" w:hAnsi="Courier New"/>
            <w:sz w:val="16"/>
            <w:szCs w:val="22"/>
            <w:lang w:val="en-US"/>
          </w:rPr>
          <w:t xml:space="preserve"> </w:t>
        </w:r>
      </w:ins>
      <w:ins w:id="756">
        <w:r w:rsidRPr="007373A6">
          <w:rPr>
            <w:rFonts w:ascii="Courier New" w:eastAsia="MS Mincho" w:hAnsi="Courier New"/>
            <w:sz w:val="16"/>
            <w:szCs w:val="22"/>
            <w:lang w:val="en-US"/>
          </w:rPr>
          <w:t xml:space="preserve">   notProvidedFromAMF(6)</w:t>
        </w:r>
      </w:ins>
    </w:p>
    <w:p w14:paraId="73A3CE7C" w14:textId="77777777" w:rsidR="007373A6" w:rsidRPr="007373A6" w:rsidRDefault="007373A6" w:rsidP="007373A6">
      <w:pPr>
        <w:spacing w:after="0"/>
        <w:rPr>
          <w:ins w:id="757" w:author="Unknown"/>
          <w:rFonts w:ascii="Courier New" w:eastAsia="MS Mincho" w:hAnsi="Courier New"/>
          <w:sz w:val="16"/>
          <w:szCs w:val="22"/>
          <w:lang w:val="en-US"/>
        </w:rPr>
      </w:pPr>
      <w:ins w:id="758" w:author="Unknown">
        <w:r w:rsidRPr="007373A6">
          <w:rPr>
            <w:rFonts w:ascii="Courier New" w:eastAsia="MS Mincho" w:hAnsi="Courier New"/>
            <w:sz w:val="16"/>
            <w:szCs w:val="22"/>
            <w:lang w:val="en-US"/>
          </w:rPr>
          <w:t>}</w:t>
        </w:r>
      </w:ins>
    </w:p>
    <w:p w14:paraId="6E356B79" w14:textId="77777777" w:rsidR="007373A6" w:rsidRPr="007373A6" w:rsidRDefault="007373A6" w:rsidP="007373A6">
      <w:pPr>
        <w:spacing w:after="0"/>
        <w:rPr>
          <w:ins w:id="759" w:author="Unknown"/>
          <w:rFonts w:ascii="Courier New" w:eastAsia="MS Mincho" w:hAnsi="Courier New"/>
          <w:sz w:val="16"/>
          <w:szCs w:val="22"/>
          <w:lang w:val="en-US"/>
        </w:rPr>
      </w:pPr>
    </w:p>
    <w:p w14:paraId="1268E7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FTEID ::= SEQUENCE</w:t>
      </w:r>
    </w:p>
    <w:p w14:paraId="5D8CFF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0536F8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tEID        [1] INTEGER (0.. 4294967295),</w:t>
      </w:r>
    </w:p>
    <w:p w14:paraId="28D92E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iPv4Address [2] IPv4Address OPTIONAL,</w:t>
      </w:r>
    </w:p>
    <w:p w14:paraId="2ED406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iPv6Address [3] IPv6Address OPTIONAL</w:t>
      </w:r>
    </w:p>
    <w:p w14:paraId="171A1F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2983A4" w14:textId="77777777" w:rsidR="007373A6" w:rsidRPr="007373A6" w:rsidRDefault="007373A6" w:rsidP="007373A6">
      <w:pPr>
        <w:spacing w:after="0"/>
        <w:rPr>
          <w:rFonts w:ascii="Courier New" w:eastAsia="MS Mincho" w:hAnsi="Courier New"/>
          <w:sz w:val="16"/>
          <w:szCs w:val="22"/>
          <w:lang w:val="en-US"/>
        </w:rPr>
      </w:pPr>
    </w:p>
    <w:p w14:paraId="33AC03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GPSI ::= CHOICE</w:t>
      </w:r>
    </w:p>
    <w:p w14:paraId="68FE90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0891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[1] MSISDN,</w:t>
      </w:r>
    </w:p>
    <w:p w14:paraId="28D046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nAI         [2] NAI</w:t>
      </w:r>
    </w:p>
    <w:p w14:paraId="591BD2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B63EBC0" w14:textId="77777777" w:rsidR="007373A6" w:rsidRPr="007373A6" w:rsidRDefault="007373A6" w:rsidP="007373A6">
      <w:pPr>
        <w:spacing w:after="0"/>
        <w:rPr>
          <w:rFonts w:ascii="Courier New" w:eastAsia="MS Mincho" w:hAnsi="Courier New"/>
          <w:sz w:val="16"/>
          <w:szCs w:val="22"/>
          <w:lang w:val="en-US"/>
        </w:rPr>
      </w:pPr>
    </w:p>
    <w:p w14:paraId="6357E3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GUAMI ::= SEQUENCE</w:t>
      </w:r>
    </w:p>
    <w:p w14:paraId="3DCF66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89EAB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 AMFID,</w:t>
      </w:r>
    </w:p>
    <w:p w14:paraId="5A20A4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[2] PLMNID</w:t>
      </w:r>
    </w:p>
    <w:p w14:paraId="314E69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836801B" w14:textId="77777777" w:rsidR="007373A6" w:rsidRPr="007373A6" w:rsidRDefault="007373A6" w:rsidP="007373A6">
      <w:pPr>
        <w:spacing w:after="0"/>
        <w:rPr>
          <w:rFonts w:ascii="Courier New" w:eastAsia="MS Mincho" w:hAnsi="Courier New"/>
          <w:sz w:val="16"/>
          <w:szCs w:val="22"/>
          <w:lang w:val="en-US"/>
        </w:rPr>
      </w:pPr>
    </w:p>
    <w:p w14:paraId="4DDD5E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GUMMEI ::= SEQUENCE</w:t>
      </w:r>
    </w:p>
    <w:p w14:paraId="406C30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180B9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mMEID       [1] MMEID,</w:t>
      </w:r>
    </w:p>
    <w:p w14:paraId="1253F3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mCC         [2] MCC,</w:t>
      </w:r>
    </w:p>
    <w:p w14:paraId="39A445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mNC         [3] MNC</w:t>
      </w:r>
    </w:p>
    <w:p w14:paraId="6E0E4F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0245B4" w14:textId="77777777" w:rsidR="007373A6" w:rsidRPr="007373A6" w:rsidRDefault="007373A6" w:rsidP="007373A6">
      <w:pPr>
        <w:spacing w:after="0"/>
        <w:rPr>
          <w:rFonts w:ascii="Courier New" w:eastAsia="MS Mincho" w:hAnsi="Courier New"/>
          <w:sz w:val="16"/>
          <w:szCs w:val="22"/>
          <w:lang w:val="en-US"/>
        </w:rPr>
      </w:pPr>
    </w:p>
    <w:p w14:paraId="1038D7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GUTI ::= SEQUENCE</w:t>
      </w:r>
    </w:p>
    <w:p w14:paraId="6FC112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E878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mCC          [1] MCC,</w:t>
      </w:r>
    </w:p>
    <w:p w14:paraId="5D556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mNC          [2] MNC,</w:t>
      </w:r>
    </w:p>
    <w:p w14:paraId="307347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mMEGroupID   [3] MMEGroupID,</w:t>
      </w:r>
    </w:p>
    <w:p w14:paraId="518020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mMECode      [4] MMECode,</w:t>
      </w:r>
    </w:p>
    <w:p w14:paraId="3B7978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mTMSI        [5] TMSI</w:t>
      </w:r>
    </w:p>
    <w:p w14:paraId="3E1F2B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CCA2198" w14:textId="77777777" w:rsidR="007373A6" w:rsidRPr="007373A6" w:rsidRDefault="007373A6" w:rsidP="007373A6">
      <w:pPr>
        <w:spacing w:after="0"/>
        <w:rPr>
          <w:rFonts w:ascii="Courier New" w:eastAsia="MS Mincho" w:hAnsi="Courier New"/>
          <w:sz w:val="16"/>
          <w:szCs w:val="22"/>
          <w:lang w:val="en-US"/>
        </w:rPr>
      </w:pPr>
    </w:p>
    <w:p w14:paraId="01778F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HomeNetworkPublicKeyID ::= OCTET STRING</w:t>
      </w:r>
    </w:p>
    <w:p w14:paraId="62CF8FF3" w14:textId="77777777" w:rsidR="007373A6" w:rsidRPr="007373A6" w:rsidRDefault="007373A6" w:rsidP="007373A6">
      <w:pPr>
        <w:spacing w:after="0"/>
        <w:rPr>
          <w:rFonts w:ascii="Courier New" w:eastAsia="MS Mincho" w:hAnsi="Courier New"/>
          <w:sz w:val="16"/>
          <w:szCs w:val="22"/>
          <w:lang w:val="en-US"/>
        </w:rPr>
      </w:pPr>
    </w:p>
    <w:p w14:paraId="4FD24E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HSMFURI ::= UTF8String</w:t>
      </w:r>
    </w:p>
    <w:p w14:paraId="521FEE6D" w14:textId="77777777" w:rsidR="007373A6" w:rsidRPr="007373A6" w:rsidRDefault="007373A6" w:rsidP="007373A6">
      <w:pPr>
        <w:spacing w:after="0"/>
        <w:rPr>
          <w:rFonts w:ascii="Courier New" w:eastAsia="MS Mincho" w:hAnsi="Courier New"/>
          <w:sz w:val="16"/>
          <w:szCs w:val="22"/>
          <w:lang w:val="en-US"/>
        </w:rPr>
      </w:pPr>
    </w:p>
    <w:p w14:paraId="2E0AA7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IMEI ::= NumericString (SIZE(14))</w:t>
      </w:r>
    </w:p>
    <w:p w14:paraId="69C16820" w14:textId="77777777" w:rsidR="007373A6" w:rsidRPr="007373A6" w:rsidRDefault="007373A6" w:rsidP="007373A6">
      <w:pPr>
        <w:spacing w:after="0"/>
        <w:rPr>
          <w:rFonts w:ascii="Courier New" w:eastAsia="MS Mincho" w:hAnsi="Courier New"/>
          <w:sz w:val="16"/>
          <w:szCs w:val="22"/>
          <w:lang w:val="en-US"/>
        </w:rPr>
      </w:pPr>
    </w:p>
    <w:p w14:paraId="3BC479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IMEISV ::= NumericString (SIZE(16))</w:t>
      </w:r>
    </w:p>
    <w:p w14:paraId="7B65CBDA" w14:textId="77777777" w:rsidR="007373A6" w:rsidRPr="007373A6" w:rsidRDefault="007373A6" w:rsidP="007373A6">
      <w:pPr>
        <w:spacing w:after="0"/>
        <w:rPr>
          <w:rFonts w:ascii="Courier New" w:eastAsia="MS Mincho" w:hAnsi="Courier New"/>
          <w:sz w:val="16"/>
          <w:szCs w:val="22"/>
          <w:lang w:val="en-US"/>
        </w:rPr>
      </w:pPr>
    </w:p>
    <w:p w14:paraId="0B4A77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IMPI ::= NAI</w:t>
      </w:r>
    </w:p>
    <w:p w14:paraId="42D1E65A" w14:textId="77777777" w:rsidR="007373A6" w:rsidRPr="007373A6" w:rsidRDefault="007373A6" w:rsidP="007373A6">
      <w:pPr>
        <w:spacing w:after="0"/>
        <w:rPr>
          <w:rFonts w:ascii="Courier New" w:eastAsia="MS Mincho" w:hAnsi="Courier New"/>
          <w:sz w:val="16"/>
          <w:szCs w:val="22"/>
          <w:lang w:val="en-US"/>
        </w:rPr>
      </w:pPr>
    </w:p>
    <w:p w14:paraId="097EF4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IMPU ::= CHOICE</w:t>
      </w:r>
    </w:p>
    <w:p w14:paraId="666532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55C0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sIPURI [1] SIPURI,</w:t>
      </w:r>
    </w:p>
    <w:p w14:paraId="1BD294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tELURI [2] TELURI</w:t>
      </w:r>
    </w:p>
    <w:p w14:paraId="788E26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783D79" w14:textId="77777777" w:rsidR="007373A6" w:rsidRPr="007373A6" w:rsidRDefault="007373A6" w:rsidP="007373A6">
      <w:pPr>
        <w:spacing w:after="0"/>
        <w:rPr>
          <w:rFonts w:ascii="Courier New" w:eastAsia="MS Mincho" w:hAnsi="Courier New"/>
          <w:sz w:val="16"/>
          <w:szCs w:val="22"/>
          <w:lang w:val="en-US"/>
        </w:rPr>
      </w:pPr>
    </w:p>
    <w:p w14:paraId="1FDB09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IMSI ::= NumericString (SIZE(6..15))</w:t>
      </w:r>
    </w:p>
    <w:p w14:paraId="310EE699" w14:textId="77777777" w:rsidR="007373A6" w:rsidRPr="007373A6" w:rsidRDefault="007373A6" w:rsidP="007373A6">
      <w:pPr>
        <w:spacing w:after="0"/>
        <w:rPr>
          <w:rFonts w:ascii="Courier New" w:eastAsia="MS Mincho" w:hAnsi="Courier New"/>
          <w:sz w:val="16"/>
          <w:szCs w:val="22"/>
          <w:lang w:val="en-US"/>
        </w:rPr>
      </w:pPr>
    </w:p>
    <w:p w14:paraId="23B15C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Initiator ::= ENUMERATED</w:t>
      </w:r>
    </w:p>
    <w:p w14:paraId="662826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535F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uE(1),</w:t>
      </w:r>
    </w:p>
    <w:p w14:paraId="729250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network(2),</w:t>
      </w:r>
    </w:p>
    <w:p w14:paraId="72363B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unknown(3)</w:t>
      </w:r>
    </w:p>
    <w:p w14:paraId="258EF3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81255A9" w14:textId="77777777" w:rsidR="007373A6" w:rsidRPr="007373A6" w:rsidRDefault="007373A6" w:rsidP="007373A6">
      <w:pPr>
        <w:spacing w:after="0"/>
        <w:rPr>
          <w:rFonts w:ascii="Courier New" w:eastAsia="MS Mincho" w:hAnsi="Courier New"/>
          <w:sz w:val="16"/>
          <w:szCs w:val="22"/>
          <w:lang w:val="en-US"/>
        </w:rPr>
      </w:pPr>
    </w:p>
    <w:p w14:paraId="726D2D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IPAddress ::= CHOICE</w:t>
      </w:r>
    </w:p>
    <w:p w14:paraId="6170CF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E66E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iPv4Address [1] IPv4Address,</w:t>
      </w:r>
    </w:p>
    <w:p w14:paraId="06271A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iPv6Address [2] IPv6Address</w:t>
      </w:r>
    </w:p>
    <w:p w14:paraId="25333E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E2A7AA" w14:textId="77777777" w:rsidR="007373A6" w:rsidRPr="007373A6" w:rsidRDefault="007373A6" w:rsidP="007373A6">
      <w:pPr>
        <w:spacing w:after="0"/>
        <w:rPr>
          <w:rFonts w:ascii="Courier New" w:eastAsia="MS Mincho" w:hAnsi="Courier New"/>
          <w:sz w:val="16"/>
          <w:szCs w:val="22"/>
          <w:lang w:val="en-US"/>
        </w:rPr>
      </w:pPr>
    </w:p>
    <w:p w14:paraId="474709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IPv4Address ::= OCTET STRING (SIZE(4))</w:t>
      </w:r>
    </w:p>
    <w:p w14:paraId="0B3FF2A2" w14:textId="77777777" w:rsidR="007373A6" w:rsidRPr="007373A6" w:rsidRDefault="007373A6" w:rsidP="007373A6">
      <w:pPr>
        <w:spacing w:after="0"/>
        <w:rPr>
          <w:rFonts w:ascii="Courier New" w:eastAsia="MS Mincho" w:hAnsi="Courier New"/>
          <w:sz w:val="16"/>
          <w:szCs w:val="22"/>
          <w:lang w:val="en-US"/>
        </w:rPr>
      </w:pPr>
    </w:p>
    <w:p w14:paraId="2F4BF8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IPv6Address ::= OCTET STRING (SIZE(16))</w:t>
      </w:r>
    </w:p>
    <w:p w14:paraId="107FD9CA" w14:textId="77777777" w:rsidR="007373A6" w:rsidRPr="007373A6" w:rsidRDefault="007373A6" w:rsidP="007373A6">
      <w:pPr>
        <w:spacing w:after="0"/>
        <w:rPr>
          <w:rFonts w:ascii="Courier New" w:eastAsia="MS Mincho" w:hAnsi="Courier New"/>
          <w:sz w:val="16"/>
          <w:szCs w:val="22"/>
          <w:lang w:val="en-US"/>
        </w:rPr>
      </w:pPr>
    </w:p>
    <w:p w14:paraId="13D2DD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IPv6FlowLabel ::= INTEGER(0..1048575)</w:t>
      </w:r>
    </w:p>
    <w:p w14:paraId="1B91A72E" w14:textId="77777777" w:rsidR="007373A6" w:rsidRPr="007373A6" w:rsidRDefault="007373A6" w:rsidP="007373A6">
      <w:pPr>
        <w:spacing w:after="0"/>
        <w:rPr>
          <w:rFonts w:ascii="Courier New" w:eastAsia="MS Mincho" w:hAnsi="Courier New"/>
          <w:sz w:val="16"/>
          <w:szCs w:val="22"/>
          <w:lang w:val="en-US"/>
        </w:rPr>
      </w:pPr>
    </w:p>
    <w:p w14:paraId="3DC74B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MACAddress ::= OCTET STRING (SIZE(6))</w:t>
      </w:r>
    </w:p>
    <w:p w14:paraId="21A58BE3" w14:textId="77777777" w:rsidR="007373A6" w:rsidRPr="007373A6" w:rsidRDefault="007373A6" w:rsidP="007373A6">
      <w:pPr>
        <w:spacing w:after="0"/>
        <w:rPr>
          <w:rFonts w:ascii="Courier New" w:eastAsia="MS Mincho" w:hAnsi="Courier New"/>
          <w:sz w:val="16"/>
          <w:szCs w:val="22"/>
          <w:lang w:val="en-US"/>
        </w:rPr>
      </w:pPr>
    </w:p>
    <w:p w14:paraId="66F43D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MACRestrictionIndicator ::= ENUMERATED</w:t>
      </w:r>
    </w:p>
    <w:p w14:paraId="42E981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32703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noResrictions(1),</w:t>
      </w:r>
    </w:p>
    <w:p w14:paraId="5ABD28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mACAddressNotUseableAsEquipmentIdentifier(2),</w:t>
      </w:r>
    </w:p>
    <w:p w14:paraId="25BA28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unknown(3)</w:t>
      </w:r>
    </w:p>
    <w:p w14:paraId="71C0CD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0CA74360" w14:textId="77777777" w:rsidR="007373A6" w:rsidRPr="007373A6" w:rsidRDefault="007373A6" w:rsidP="007373A6">
      <w:pPr>
        <w:spacing w:after="0"/>
        <w:rPr>
          <w:rFonts w:ascii="Courier New" w:eastAsia="MS Mincho" w:hAnsi="Courier New"/>
          <w:sz w:val="16"/>
          <w:szCs w:val="22"/>
          <w:lang w:val="en-US"/>
        </w:rPr>
      </w:pPr>
    </w:p>
    <w:p w14:paraId="07D07F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MCC ::= NumericString (SIZE(3))</w:t>
      </w:r>
    </w:p>
    <w:p w14:paraId="64B78812" w14:textId="77777777" w:rsidR="007373A6" w:rsidRPr="007373A6" w:rsidRDefault="007373A6" w:rsidP="007373A6">
      <w:pPr>
        <w:spacing w:after="0"/>
        <w:rPr>
          <w:rFonts w:ascii="Courier New" w:eastAsia="MS Mincho" w:hAnsi="Courier New"/>
          <w:sz w:val="16"/>
          <w:szCs w:val="22"/>
          <w:lang w:val="en-US"/>
        </w:rPr>
      </w:pPr>
    </w:p>
    <w:p w14:paraId="6FEBF4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MNC ::= NumericString (SIZE(2..3))</w:t>
      </w:r>
    </w:p>
    <w:p w14:paraId="49FF7F6D" w14:textId="77777777" w:rsidR="007373A6" w:rsidRPr="007373A6" w:rsidRDefault="007373A6" w:rsidP="007373A6">
      <w:pPr>
        <w:spacing w:after="0"/>
        <w:rPr>
          <w:rFonts w:ascii="Courier New" w:eastAsia="MS Mincho" w:hAnsi="Courier New"/>
          <w:sz w:val="16"/>
          <w:szCs w:val="22"/>
          <w:lang w:val="en-US"/>
        </w:rPr>
      </w:pPr>
    </w:p>
    <w:p w14:paraId="69C862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MMEID ::= SEQUENCE</w:t>
      </w:r>
    </w:p>
    <w:p w14:paraId="477C48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F34F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mMEGI       [1] MMEGI,</w:t>
      </w:r>
    </w:p>
    <w:p w14:paraId="623203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mMEC        [2] MMEC</w:t>
      </w:r>
    </w:p>
    <w:p w14:paraId="33C063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C2FA7B" w14:textId="77777777" w:rsidR="007373A6" w:rsidRPr="007373A6" w:rsidRDefault="007373A6" w:rsidP="007373A6">
      <w:pPr>
        <w:spacing w:after="0"/>
        <w:rPr>
          <w:rFonts w:ascii="Courier New" w:eastAsia="MS Mincho" w:hAnsi="Courier New"/>
          <w:sz w:val="16"/>
          <w:szCs w:val="22"/>
          <w:lang w:val="en-US"/>
        </w:rPr>
      </w:pPr>
    </w:p>
    <w:p w14:paraId="311036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MMEC ::= NumericString</w:t>
      </w:r>
    </w:p>
    <w:p w14:paraId="5609680F" w14:textId="77777777" w:rsidR="007373A6" w:rsidRPr="007373A6" w:rsidRDefault="007373A6" w:rsidP="007373A6">
      <w:pPr>
        <w:spacing w:after="0"/>
        <w:rPr>
          <w:rFonts w:ascii="Courier New" w:eastAsia="MS Mincho" w:hAnsi="Courier New"/>
          <w:sz w:val="16"/>
          <w:szCs w:val="22"/>
          <w:lang w:val="en-US"/>
        </w:rPr>
      </w:pPr>
    </w:p>
    <w:p w14:paraId="41E9E1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MMEGI ::= NumericString</w:t>
      </w:r>
    </w:p>
    <w:p w14:paraId="446C05F1" w14:textId="77777777" w:rsidR="007373A6" w:rsidRPr="007373A6" w:rsidRDefault="007373A6" w:rsidP="007373A6">
      <w:pPr>
        <w:spacing w:after="0"/>
        <w:rPr>
          <w:rFonts w:ascii="Courier New" w:eastAsia="MS Mincho" w:hAnsi="Courier New"/>
          <w:sz w:val="16"/>
          <w:szCs w:val="22"/>
          <w:lang w:val="en-US"/>
        </w:rPr>
      </w:pPr>
    </w:p>
    <w:p w14:paraId="7F2CD4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MSISDN ::= NumericString (SIZE(1..15))</w:t>
      </w:r>
    </w:p>
    <w:p w14:paraId="75D9816F" w14:textId="77777777" w:rsidR="007373A6" w:rsidRPr="007373A6" w:rsidRDefault="007373A6" w:rsidP="007373A6">
      <w:pPr>
        <w:spacing w:after="0"/>
        <w:rPr>
          <w:rFonts w:ascii="Courier New" w:eastAsia="MS Mincho" w:hAnsi="Courier New"/>
          <w:sz w:val="16"/>
          <w:szCs w:val="22"/>
          <w:lang w:val="en-US"/>
        </w:rPr>
      </w:pPr>
    </w:p>
    <w:p w14:paraId="34477C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NAI ::= UTF8String</w:t>
      </w:r>
    </w:p>
    <w:p w14:paraId="356FF5BD" w14:textId="77777777" w:rsidR="007373A6" w:rsidRPr="007373A6" w:rsidRDefault="007373A6" w:rsidP="007373A6">
      <w:pPr>
        <w:spacing w:after="0"/>
        <w:rPr>
          <w:rFonts w:ascii="Courier New" w:eastAsia="MS Mincho" w:hAnsi="Courier New"/>
          <w:sz w:val="16"/>
          <w:szCs w:val="22"/>
          <w:lang w:val="en-US"/>
        </w:rPr>
      </w:pPr>
    </w:p>
    <w:p w14:paraId="233331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NextLayerProtocol ::= INTEGER(0..255)</w:t>
      </w:r>
    </w:p>
    <w:p w14:paraId="7E0931CC" w14:textId="77777777" w:rsidR="007373A6" w:rsidRPr="007373A6" w:rsidRDefault="007373A6" w:rsidP="007373A6">
      <w:pPr>
        <w:spacing w:after="0"/>
        <w:rPr>
          <w:rFonts w:ascii="Courier New" w:eastAsia="MS Mincho" w:hAnsi="Courier New"/>
          <w:sz w:val="16"/>
          <w:szCs w:val="22"/>
          <w:lang w:val="en-US"/>
        </w:rPr>
      </w:pPr>
    </w:p>
    <w:p w14:paraId="41C85A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NonLocalID ::= ENUMERATED</w:t>
      </w:r>
    </w:p>
    <w:p w14:paraId="3E36FA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40A7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local(1),</w:t>
      </w:r>
    </w:p>
    <w:p w14:paraId="7178CD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nonLocal(2)</w:t>
      </w:r>
    </w:p>
    <w:p w14:paraId="4281E2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EC9844" w14:textId="77777777" w:rsidR="007373A6" w:rsidRPr="007373A6" w:rsidRDefault="007373A6" w:rsidP="007373A6">
      <w:pPr>
        <w:spacing w:after="0"/>
        <w:rPr>
          <w:rFonts w:ascii="Courier New" w:eastAsia="MS Mincho" w:hAnsi="Courier New"/>
          <w:sz w:val="16"/>
          <w:szCs w:val="22"/>
          <w:lang w:val="en-US"/>
        </w:rPr>
      </w:pPr>
    </w:p>
    <w:p w14:paraId="0E9A12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NonIMEISVPEI ::= CHOICE</w:t>
      </w:r>
    </w:p>
    <w:p w14:paraId="47B993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55F9F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mACAddress [1] MACAddress</w:t>
      </w:r>
    </w:p>
    <w:p w14:paraId="30780D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8ABEE2E" w14:textId="77777777" w:rsidR="007373A6" w:rsidRPr="007373A6" w:rsidRDefault="007373A6" w:rsidP="007373A6">
      <w:pPr>
        <w:spacing w:after="0"/>
        <w:rPr>
          <w:rFonts w:ascii="Courier New" w:eastAsia="MS Mincho" w:hAnsi="Courier New"/>
          <w:sz w:val="16"/>
          <w:szCs w:val="22"/>
          <w:lang w:val="en-US"/>
        </w:rPr>
      </w:pPr>
    </w:p>
    <w:p w14:paraId="46DD11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NSSAI ::= SEQUENCE OF SNSSAI</w:t>
      </w:r>
    </w:p>
    <w:p w14:paraId="29E35432" w14:textId="77777777" w:rsidR="007373A6" w:rsidRPr="007373A6" w:rsidRDefault="007373A6" w:rsidP="007373A6">
      <w:pPr>
        <w:spacing w:after="0"/>
        <w:rPr>
          <w:rFonts w:ascii="Courier New" w:eastAsia="MS Mincho" w:hAnsi="Courier New"/>
          <w:sz w:val="16"/>
          <w:szCs w:val="22"/>
          <w:lang w:val="en-US"/>
        </w:rPr>
      </w:pPr>
    </w:p>
    <w:p w14:paraId="1121D8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PLMNID ::= SEQUENCE</w:t>
      </w:r>
    </w:p>
    <w:p w14:paraId="5A77EA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622B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mCC [1] MCC,</w:t>
      </w:r>
    </w:p>
    <w:p w14:paraId="623B45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mNC [2] MNC</w:t>
      </w:r>
    </w:p>
    <w:p w14:paraId="16F4F0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DC6D26C" w14:textId="77777777" w:rsidR="007373A6" w:rsidRPr="007373A6" w:rsidRDefault="007373A6" w:rsidP="007373A6">
      <w:pPr>
        <w:spacing w:after="0"/>
        <w:rPr>
          <w:rFonts w:ascii="Courier New" w:eastAsia="MS Mincho" w:hAnsi="Courier New"/>
          <w:sz w:val="16"/>
          <w:szCs w:val="22"/>
          <w:lang w:val="en-US"/>
        </w:rPr>
      </w:pPr>
    </w:p>
    <w:p w14:paraId="5F834C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PDUSessionID ::= INTEGER (0..255)</w:t>
      </w:r>
    </w:p>
    <w:p w14:paraId="4B2B1C2E" w14:textId="77777777" w:rsidR="007373A6" w:rsidRPr="007373A6" w:rsidRDefault="007373A6" w:rsidP="007373A6">
      <w:pPr>
        <w:spacing w:after="0"/>
        <w:rPr>
          <w:rFonts w:ascii="Courier New" w:eastAsia="MS Mincho" w:hAnsi="Courier New"/>
          <w:sz w:val="16"/>
          <w:szCs w:val="22"/>
          <w:lang w:val="en-US"/>
        </w:rPr>
      </w:pPr>
    </w:p>
    <w:p w14:paraId="4FE4E2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PDUSessionType ::= ENUMERATED</w:t>
      </w:r>
    </w:p>
    <w:p w14:paraId="1ADC02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52C9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iPv4(1),</w:t>
      </w:r>
    </w:p>
    <w:p w14:paraId="541A63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iPv6(2),</w:t>
      </w:r>
    </w:p>
    <w:p w14:paraId="135F08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iPv4v6(3),</w:t>
      </w:r>
    </w:p>
    <w:p w14:paraId="3FD377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unstructured(4),</w:t>
      </w:r>
    </w:p>
    <w:p w14:paraId="2E936F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ethernet(5)</w:t>
      </w:r>
    </w:p>
    <w:p w14:paraId="693AAD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30E421" w14:textId="77777777" w:rsidR="007373A6" w:rsidRPr="007373A6" w:rsidRDefault="007373A6" w:rsidP="007373A6">
      <w:pPr>
        <w:spacing w:after="0"/>
        <w:rPr>
          <w:rFonts w:ascii="Courier New" w:eastAsia="MS Mincho" w:hAnsi="Courier New"/>
          <w:sz w:val="16"/>
          <w:szCs w:val="22"/>
          <w:lang w:val="en-US"/>
        </w:rPr>
      </w:pPr>
    </w:p>
    <w:p w14:paraId="6DAC82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PEI ::= CHOICE</w:t>
      </w:r>
    </w:p>
    <w:p w14:paraId="0E072D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5757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[1] IMEI,</w:t>
      </w:r>
    </w:p>
    <w:p w14:paraId="65D07A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iMEISV      [2] IMEISV,</w:t>
      </w:r>
    </w:p>
    <w:p w14:paraId="09E983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mACAddress  [3] MACAddress,</w:t>
      </w:r>
    </w:p>
    <w:p w14:paraId="5E5A2A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eUI64       [4] EUI64</w:t>
      </w:r>
    </w:p>
    <w:p w14:paraId="4421BE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82CE3B" w14:textId="77777777" w:rsidR="007373A6" w:rsidRPr="007373A6" w:rsidRDefault="007373A6" w:rsidP="007373A6">
      <w:pPr>
        <w:spacing w:after="0"/>
        <w:rPr>
          <w:rFonts w:ascii="Courier New" w:eastAsia="MS Mincho" w:hAnsi="Courier New"/>
          <w:sz w:val="16"/>
          <w:szCs w:val="22"/>
          <w:lang w:val="en-US"/>
        </w:rPr>
      </w:pPr>
    </w:p>
    <w:p w14:paraId="7E2E8B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PortNumber ::= INTEGER(0..65535)</w:t>
      </w:r>
    </w:p>
    <w:p w14:paraId="5A9DD360" w14:textId="77777777" w:rsidR="007373A6" w:rsidRPr="007373A6" w:rsidRDefault="007373A6" w:rsidP="007373A6">
      <w:pPr>
        <w:spacing w:after="0"/>
        <w:rPr>
          <w:rFonts w:ascii="Courier New" w:eastAsia="MS Mincho" w:hAnsi="Courier New"/>
          <w:sz w:val="16"/>
          <w:szCs w:val="22"/>
          <w:lang w:val="en-US"/>
        </w:rPr>
      </w:pPr>
    </w:p>
    <w:p w14:paraId="73C2F34C" w14:textId="77777777" w:rsidR="007373A6" w:rsidRPr="007373A6" w:rsidRDefault="007373A6" w:rsidP="007373A6">
      <w:pPr>
        <w:spacing w:after="0"/>
        <w:rPr>
          <w:ins w:id="760" w:author="Unknown"/>
          <w:rFonts w:ascii="Courier New" w:eastAsia="MS Mincho" w:hAnsi="Courier New"/>
          <w:sz w:val="16"/>
          <w:szCs w:val="22"/>
          <w:lang w:val="en-US"/>
        </w:rPr>
      </w:pPr>
      <w:ins w:id="761" w:author="Unknown">
        <w:r w:rsidRPr="007373A6">
          <w:rPr>
            <w:rFonts w:ascii="Courier New" w:eastAsia="MS Mincho" w:hAnsi="Courier New"/>
            <w:sz w:val="16"/>
            <w:szCs w:val="22"/>
            <w:lang w:val="en-US"/>
          </w:rPr>
          <w:t>P</w:t>
        </w:r>
      </w:ins>
      <w:ins w:id="762">
        <w:r w:rsidRPr="007373A6">
          <w:rPr>
            <w:rFonts w:ascii="Courier New" w:eastAsia="MS Mincho" w:hAnsi="Courier New"/>
            <w:sz w:val="16"/>
            <w:szCs w:val="22"/>
            <w:lang w:val="en-US"/>
          </w:rPr>
          <w:t>rimaryAuthenticationType ::= ENUMERATED</w:t>
        </w:r>
      </w:ins>
    </w:p>
    <w:p w14:paraId="18FC9A41" w14:textId="77777777" w:rsidR="007373A6" w:rsidRPr="007373A6" w:rsidRDefault="007373A6" w:rsidP="007373A6">
      <w:pPr>
        <w:spacing w:after="0"/>
        <w:rPr>
          <w:ins w:id="763" w:author="Unknown"/>
          <w:rFonts w:ascii="Courier New" w:eastAsia="MS Mincho" w:hAnsi="Courier New"/>
          <w:sz w:val="16"/>
          <w:szCs w:val="22"/>
          <w:lang w:val="en-US"/>
        </w:rPr>
      </w:pPr>
      <w:ins w:id="764" w:author="Unknown">
        <w:r w:rsidRPr="007373A6">
          <w:rPr>
            <w:rFonts w:ascii="Courier New" w:eastAsia="MS Mincho" w:hAnsi="Courier New"/>
            <w:sz w:val="16"/>
            <w:szCs w:val="22"/>
            <w:lang w:val="en-US"/>
          </w:rPr>
          <w:t>{</w:t>
        </w:r>
      </w:ins>
    </w:p>
    <w:p w14:paraId="2DB67BF7" w14:textId="77777777" w:rsidR="007373A6" w:rsidRPr="007373A6" w:rsidRDefault="007373A6" w:rsidP="007373A6">
      <w:pPr>
        <w:spacing w:after="0"/>
        <w:rPr>
          <w:ins w:id="765" w:author="Unknown"/>
          <w:rFonts w:ascii="Courier New" w:eastAsia="MS Mincho" w:hAnsi="Courier New"/>
          <w:sz w:val="16"/>
          <w:szCs w:val="22"/>
          <w:lang w:val="en-US"/>
        </w:rPr>
      </w:pPr>
      <w:ins w:id="766" w:author="Unknown">
        <w:r w:rsidRPr="007373A6">
          <w:rPr>
            <w:rFonts w:ascii="Courier New" w:eastAsia="MS Mincho" w:hAnsi="Courier New"/>
            <w:sz w:val="16"/>
            <w:szCs w:val="22"/>
            <w:lang w:val="en-US"/>
          </w:rPr>
          <w:t xml:space="preserve"> </w:t>
        </w:r>
      </w:ins>
      <w:ins w:id="767">
        <w:r w:rsidRPr="007373A6">
          <w:rPr>
            <w:rFonts w:ascii="Courier New" w:eastAsia="MS Mincho" w:hAnsi="Courier New"/>
            <w:sz w:val="16"/>
            <w:szCs w:val="22"/>
            <w:lang w:val="en-US"/>
          </w:rPr>
          <w:t xml:space="preserve">   eAPAKAPrime(1),</w:t>
        </w:r>
      </w:ins>
    </w:p>
    <w:p w14:paraId="4CBE9017" w14:textId="77777777" w:rsidR="007373A6" w:rsidRPr="007373A6" w:rsidRDefault="007373A6" w:rsidP="007373A6">
      <w:pPr>
        <w:spacing w:after="0"/>
        <w:rPr>
          <w:ins w:id="768" w:author="Unknown"/>
          <w:rFonts w:ascii="Courier New" w:eastAsia="MS Mincho" w:hAnsi="Courier New"/>
          <w:sz w:val="16"/>
          <w:szCs w:val="22"/>
          <w:lang w:val="en-US"/>
        </w:rPr>
      </w:pPr>
      <w:ins w:id="769" w:author="Unknown">
        <w:r w:rsidRPr="007373A6">
          <w:rPr>
            <w:rFonts w:ascii="Courier New" w:eastAsia="MS Mincho" w:hAnsi="Courier New"/>
            <w:sz w:val="16"/>
            <w:szCs w:val="22"/>
            <w:lang w:val="en-US"/>
          </w:rPr>
          <w:t xml:space="preserve"> </w:t>
        </w:r>
      </w:ins>
      <w:ins w:id="770">
        <w:r w:rsidRPr="007373A6">
          <w:rPr>
            <w:rFonts w:ascii="Courier New" w:eastAsia="MS Mincho" w:hAnsi="Courier New"/>
            <w:sz w:val="16"/>
            <w:szCs w:val="22"/>
            <w:lang w:val="en-US"/>
          </w:rPr>
          <w:t xml:space="preserve">   fiveGAKA(2),</w:t>
        </w:r>
      </w:ins>
    </w:p>
    <w:p w14:paraId="45AAA8A2" w14:textId="77777777" w:rsidR="007373A6" w:rsidRPr="007373A6" w:rsidRDefault="007373A6" w:rsidP="007373A6">
      <w:pPr>
        <w:spacing w:after="0"/>
        <w:rPr>
          <w:ins w:id="771" w:author="Unknown"/>
          <w:rFonts w:ascii="Courier New" w:eastAsia="MS Mincho" w:hAnsi="Courier New"/>
          <w:sz w:val="16"/>
          <w:szCs w:val="22"/>
          <w:lang w:val="en-US"/>
        </w:rPr>
      </w:pPr>
      <w:ins w:id="772" w:author="Unknown">
        <w:r w:rsidRPr="007373A6">
          <w:rPr>
            <w:rFonts w:ascii="Courier New" w:eastAsia="MS Mincho" w:hAnsi="Courier New"/>
            <w:sz w:val="16"/>
            <w:szCs w:val="22"/>
            <w:lang w:val="en-US"/>
          </w:rPr>
          <w:t xml:space="preserve"> </w:t>
        </w:r>
      </w:ins>
      <w:ins w:id="773">
        <w:r w:rsidRPr="007373A6">
          <w:rPr>
            <w:rFonts w:ascii="Courier New" w:eastAsia="MS Mincho" w:hAnsi="Courier New"/>
            <w:sz w:val="16"/>
            <w:szCs w:val="22"/>
            <w:lang w:val="en-US"/>
          </w:rPr>
          <w:t xml:space="preserve">   eAPTLS(3),</w:t>
        </w:r>
      </w:ins>
    </w:p>
    <w:p w14:paraId="3F14265E" w14:textId="77777777" w:rsidR="007373A6" w:rsidRPr="007373A6" w:rsidRDefault="007373A6" w:rsidP="007373A6">
      <w:pPr>
        <w:spacing w:after="0"/>
        <w:rPr>
          <w:ins w:id="774" w:author="Unknown"/>
          <w:rFonts w:ascii="Courier New" w:eastAsia="MS Mincho" w:hAnsi="Courier New"/>
          <w:sz w:val="16"/>
          <w:szCs w:val="22"/>
          <w:lang w:val="en-US"/>
        </w:rPr>
      </w:pPr>
      <w:ins w:id="775" w:author="Unknown">
        <w:r w:rsidRPr="007373A6">
          <w:rPr>
            <w:rFonts w:ascii="Courier New" w:eastAsia="MS Mincho" w:hAnsi="Courier New"/>
            <w:sz w:val="16"/>
            <w:szCs w:val="22"/>
            <w:lang w:val="en-US"/>
          </w:rPr>
          <w:t xml:space="preserve"> </w:t>
        </w:r>
      </w:ins>
      <w:ins w:id="776">
        <w:r w:rsidRPr="007373A6">
          <w:rPr>
            <w:rFonts w:ascii="Courier New" w:eastAsia="MS Mincho" w:hAnsi="Courier New"/>
            <w:sz w:val="16"/>
            <w:szCs w:val="22"/>
            <w:lang w:val="en-US"/>
          </w:rPr>
          <w:t xml:space="preserve">   none(4),</w:t>
        </w:r>
      </w:ins>
    </w:p>
    <w:p w14:paraId="0310C3FC" w14:textId="77777777" w:rsidR="007373A6" w:rsidRPr="007373A6" w:rsidRDefault="007373A6" w:rsidP="007373A6">
      <w:pPr>
        <w:spacing w:after="0"/>
        <w:rPr>
          <w:ins w:id="777" w:author="Unknown"/>
          <w:rFonts w:ascii="Courier New" w:eastAsia="MS Mincho" w:hAnsi="Courier New"/>
          <w:sz w:val="16"/>
          <w:szCs w:val="22"/>
          <w:lang w:val="en-US"/>
        </w:rPr>
      </w:pPr>
      <w:ins w:id="778" w:author="Unknown">
        <w:r w:rsidRPr="007373A6">
          <w:rPr>
            <w:rFonts w:ascii="Courier New" w:eastAsia="MS Mincho" w:hAnsi="Courier New"/>
            <w:sz w:val="16"/>
            <w:szCs w:val="22"/>
            <w:lang w:val="en-US"/>
          </w:rPr>
          <w:t xml:space="preserve"> </w:t>
        </w:r>
      </w:ins>
      <w:ins w:id="779">
        <w:r w:rsidRPr="007373A6">
          <w:rPr>
            <w:rFonts w:ascii="Courier New" w:eastAsia="MS Mincho" w:hAnsi="Courier New"/>
            <w:sz w:val="16"/>
            <w:szCs w:val="22"/>
            <w:lang w:val="en-US"/>
          </w:rPr>
          <w:t xml:space="preserve">   ePSAKA(5),</w:t>
        </w:r>
      </w:ins>
    </w:p>
    <w:p w14:paraId="353B5A3D" w14:textId="77777777" w:rsidR="007373A6" w:rsidRPr="007373A6" w:rsidRDefault="007373A6" w:rsidP="007373A6">
      <w:pPr>
        <w:spacing w:after="0"/>
        <w:rPr>
          <w:ins w:id="780" w:author="Unknown"/>
          <w:rFonts w:ascii="Courier New" w:eastAsia="MS Mincho" w:hAnsi="Courier New"/>
          <w:sz w:val="16"/>
          <w:szCs w:val="22"/>
          <w:lang w:val="en-US"/>
        </w:rPr>
      </w:pPr>
      <w:ins w:id="781" w:author="Unknown">
        <w:r w:rsidRPr="007373A6">
          <w:rPr>
            <w:rFonts w:ascii="Courier New" w:eastAsia="MS Mincho" w:hAnsi="Courier New"/>
            <w:sz w:val="16"/>
            <w:szCs w:val="22"/>
            <w:lang w:val="en-US"/>
          </w:rPr>
          <w:t xml:space="preserve"> </w:t>
        </w:r>
      </w:ins>
      <w:ins w:id="782">
        <w:r w:rsidRPr="007373A6">
          <w:rPr>
            <w:rFonts w:ascii="Courier New" w:eastAsia="MS Mincho" w:hAnsi="Courier New"/>
            <w:sz w:val="16"/>
            <w:szCs w:val="22"/>
            <w:lang w:val="en-US"/>
          </w:rPr>
          <w:t xml:space="preserve">   eAPAKA(6),</w:t>
        </w:r>
      </w:ins>
    </w:p>
    <w:p w14:paraId="410198C6" w14:textId="77777777" w:rsidR="007373A6" w:rsidRPr="007373A6" w:rsidRDefault="007373A6" w:rsidP="007373A6">
      <w:pPr>
        <w:spacing w:after="0"/>
        <w:rPr>
          <w:ins w:id="783" w:author="Unknown"/>
          <w:rFonts w:ascii="Courier New" w:eastAsia="MS Mincho" w:hAnsi="Courier New"/>
          <w:sz w:val="16"/>
          <w:szCs w:val="22"/>
          <w:lang w:val="en-US"/>
        </w:rPr>
      </w:pPr>
      <w:ins w:id="784" w:author="Unknown">
        <w:r w:rsidRPr="007373A6">
          <w:rPr>
            <w:rFonts w:ascii="Courier New" w:eastAsia="MS Mincho" w:hAnsi="Courier New"/>
            <w:sz w:val="16"/>
            <w:szCs w:val="22"/>
            <w:lang w:val="en-US"/>
          </w:rPr>
          <w:t xml:space="preserve"> </w:t>
        </w:r>
      </w:ins>
      <w:ins w:id="785">
        <w:r w:rsidRPr="007373A6">
          <w:rPr>
            <w:rFonts w:ascii="Courier New" w:eastAsia="MS Mincho" w:hAnsi="Courier New"/>
            <w:sz w:val="16"/>
            <w:szCs w:val="22"/>
            <w:lang w:val="en-US"/>
          </w:rPr>
          <w:t xml:space="preserve">   iMSAKA(7),</w:t>
        </w:r>
      </w:ins>
    </w:p>
    <w:p w14:paraId="754EC0C3" w14:textId="77777777" w:rsidR="007373A6" w:rsidRPr="007373A6" w:rsidRDefault="007373A6" w:rsidP="007373A6">
      <w:pPr>
        <w:spacing w:after="0"/>
        <w:rPr>
          <w:ins w:id="786" w:author="Unknown"/>
          <w:rFonts w:ascii="Courier New" w:eastAsia="MS Mincho" w:hAnsi="Courier New"/>
          <w:sz w:val="16"/>
          <w:szCs w:val="22"/>
          <w:lang w:val="en-US"/>
        </w:rPr>
      </w:pPr>
      <w:ins w:id="787" w:author="Unknown">
        <w:r w:rsidRPr="007373A6">
          <w:rPr>
            <w:rFonts w:ascii="Courier New" w:eastAsia="MS Mincho" w:hAnsi="Courier New"/>
            <w:sz w:val="16"/>
            <w:szCs w:val="22"/>
            <w:lang w:val="en-US"/>
          </w:rPr>
          <w:t xml:space="preserve"> </w:t>
        </w:r>
      </w:ins>
      <w:ins w:id="788">
        <w:r w:rsidRPr="007373A6">
          <w:rPr>
            <w:rFonts w:ascii="Courier New" w:eastAsia="MS Mincho" w:hAnsi="Courier New"/>
            <w:sz w:val="16"/>
            <w:szCs w:val="22"/>
            <w:lang w:val="en-US"/>
          </w:rPr>
          <w:t xml:space="preserve">   gBAAKA(8),</w:t>
        </w:r>
      </w:ins>
    </w:p>
    <w:p w14:paraId="6945FB10" w14:textId="77777777" w:rsidR="007373A6" w:rsidRPr="007373A6" w:rsidRDefault="007373A6" w:rsidP="007373A6">
      <w:pPr>
        <w:spacing w:after="0"/>
        <w:rPr>
          <w:ins w:id="789" w:author="Unknown"/>
          <w:rFonts w:ascii="Courier New" w:eastAsia="MS Mincho" w:hAnsi="Courier New"/>
          <w:sz w:val="16"/>
          <w:szCs w:val="22"/>
          <w:lang w:val="en-US"/>
        </w:rPr>
      </w:pPr>
      <w:ins w:id="790" w:author="Unknown">
        <w:r w:rsidRPr="007373A6">
          <w:rPr>
            <w:rFonts w:ascii="Courier New" w:eastAsia="MS Mincho" w:hAnsi="Courier New"/>
            <w:sz w:val="16"/>
            <w:szCs w:val="22"/>
            <w:lang w:val="en-US"/>
          </w:rPr>
          <w:t xml:space="preserve"> </w:t>
        </w:r>
      </w:ins>
      <w:ins w:id="791">
        <w:r w:rsidRPr="007373A6">
          <w:rPr>
            <w:rFonts w:ascii="Courier New" w:eastAsia="MS Mincho" w:hAnsi="Courier New"/>
            <w:sz w:val="16"/>
            <w:szCs w:val="22"/>
            <w:lang w:val="en-US"/>
          </w:rPr>
          <w:t xml:space="preserve">   uMTSAKA(9)</w:t>
        </w:r>
      </w:ins>
    </w:p>
    <w:p w14:paraId="3CBD8954" w14:textId="77777777" w:rsidR="007373A6" w:rsidRPr="007373A6" w:rsidRDefault="007373A6" w:rsidP="007373A6">
      <w:pPr>
        <w:spacing w:after="0"/>
        <w:rPr>
          <w:ins w:id="792" w:author="Unknown"/>
          <w:rFonts w:ascii="Courier New" w:eastAsia="MS Mincho" w:hAnsi="Courier New"/>
          <w:sz w:val="16"/>
          <w:szCs w:val="22"/>
          <w:lang w:val="en-US"/>
        </w:rPr>
      </w:pPr>
      <w:ins w:id="793" w:author="Unknown">
        <w:r w:rsidRPr="007373A6">
          <w:rPr>
            <w:rFonts w:ascii="Courier New" w:eastAsia="MS Mincho" w:hAnsi="Courier New"/>
            <w:sz w:val="16"/>
            <w:szCs w:val="22"/>
            <w:lang w:val="en-US"/>
          </w:rPr>
          <w:t>}</w:t>
        </w:r>
      </w:ins>
    </w:p>
    <w:p w14:paraId="4E4A204D" w14:textId="77777777" w:rsidR="007373A6" w:rsidRPr="007373A6" w:rsidRDefault="007373A6" w:rsidP="007373A6">
      <w:pPr>
        <w:spacing w:after="0"/>
        <w:rPr>
          <w:ins w:id="794" w:author="Unknown"/>
          <w:rFonts w:ascii="Courier New" w:eastAsia="MS Mincho" w:hAnsi="Courier New"/>
          <w:sz w:val="16"/>
          <w:szCs w:val="22"/>
          <w:lang w:val="en-US"/>
        </w:rPr>
      </w:pPr>
    </w:p>
    <w:p w14:paraId="0CC5FA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ProtectionSchemeID ::= INTEGER (0..15)</w:t>
      </w:r>
    </w:p>
    <w:p w14:paraId="2217650D" w14:textId="77777777" w:rsidR="007373A6" w:rsidRPr="007373A6" w:rsidRDefault="007373A6" w:rsidP="007373A6">
      <w:pPr>
        <w:spacing w:after="0"/>
        <w:rPr>
          <w:rFonts w:ascii="Courier New" w:eastAsia="MS Mincho" w:hAnsi="Courier New"/>
          <w:sz w:val="16"/>
          <w:szCs w:val="22"/>
          <w:lang w:val="en-US"/>
        </w:rPr>
      </w:pPr>
    </w:p>
    <w:p w14:paraId="768C55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RATType ::= ENUMERATED</w:t>
      </w:r>
    </w:p>
    <w:p w14:paraId="00B514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3DD8BD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nR(1),</w:t>
      </w:r>
    </w:p>
    <w:p w14:paraId="3EF202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eUTRA(2),</w:t>
      </w:r>
    </w:p>
    <w:p w14:paraId="6555B2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wLAN(3),</w:t>
      </w:r>
    </w:p>
    <w:p w14:paraId="23B64A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virtual(4),</w:t>
      </w:r>
    </w:p>
    <w:p w14:paraId="2344F0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nBIOT(5),</w:t>
      </w:r>
    </w:p>
    <w:p w14:paraId="26CC50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wireline(6),</w:t>
      </w:r>
    </w:p>
    <w:p w14:paraId="073050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wirelineCable(7),</w:t>
      </w:r>
    </w:p>
    <w:p w14:paraId="637E5B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wirelineBBF(8),</w:t>
      </w:r>
    </w:p>
    <w:p w14:paraId="0190C2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lTEM(9),</w:t>
      </w:r>
    </w:p>
    <w:p w14:paraId="298F59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nRU(10),</w:t>
      </w:r>
    </w:p>
    <w:p w14:paraId="7B616C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eUTRAU(11),</w:t>
      </w:r>
    </w:p>
    <w:p w14:paraId="637985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trustedN3GA(12),</w:t>
      </w:r>
    </w:p>
    <w:p w14:paraId="47FB7A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trustedWLAN(13),</w:t>
      </w:r>
    </w:p>
    <w:p w14:paraId="159805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uTRA(14),</w:t>
      </w:r>
    </w:p>
    <w:p w14:paraId="042545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gERA(15)</w:t>
      </w:r>
    </w:p>
    <w:p w14:paraId="24DE85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7C4176F" w14:textId="77777777" w:rsidR="007373A6" w:rsidRPr="007373A6" w:rsidRDefault="007373A6" w:rsidP="007373A6">
      <w:pPr>
        <w:spacing w:after="0"/>
        <w:rPr>
          <w:rFonts w:ascii="Courier New" w:eastAsia="MS Mincho" w:hAnsi="Courier New"/>
          <w:sz w:val="16"/>
          <w:szCs w:val="22"/>
          <w:lang w:val="en-US"/>
        </w:rPr>
      </w:pPr>
    </w:p>
    <w:p w14:paraId="08C3C4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RejectedNSSAI ::= SEQUENCE OF RejectedSNSSAI</w:t>
      </w:r>
    </w:p>
    <w:p w14:paraId="5950B864" w14:textId="77777777" w:rsidR="007373A6" w:rsidRPr="007373A6" w:rsidRDefault="007373A6" w:rsidP="007373A6">
      <w:pPr>
        <w:spacing w:after="0"/>
        <w:rPr>
          <w:rFonts w:ascii="Courier New" w:eastAsia="MS Mincho" w:hAnsi="Courier New"/>
          <w:sz w:val="16"/>
          <w:szCs w:val="22"/>
          <w:lang w:val="en-US"/>
        </w:rPr>
      </w:pPr>
    </w:p>
    <w:p w14:paraId="08BEAC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RejectedSNSSAI ::= SEQUENCE</w:t>
      </w:r>
    </w:p>
    <w:p w14:paraId="15E49C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55B4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causeValue  [1] RejectedSliceCauseValue,</w:t>
      </w:r>
    </w:p>
    <w:p w14:paraId="38F565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[2] SNSSAI</w:t>
      </w:r>
    </w:p>
    <w:p w14:paraId="393EC4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0B1E06" w14:textId="77777777" w:rsidR="007373A6" w:rsidRPr="007373A6" w:rsidRDefault="007373A6" w:rsidP="007373A6">
      <w:pPr>
        <w:spacing w:after="0"/>
        <w:rPr>
          <w:rFonts w:ascii="Courier New" w:eastAsia="MS Mincho" w:hAnsi="Courier New"/>
          <w:sz w:val="16"/>
          <w:szCs w:val="22"/>
          <w:lang w:val="en-US"/>
        </w:rPr>
      </w:pPr>
    </w:p>
    <w:p w14:paraId="1D8BA0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RejectedSliceCauseValue ::= INTEGER (0..255)</w:t>
      </w:r>
    </w:p>
    <w:p w14:paraId="10982910" w14:textId="77777777" w:rsidR="007373A6" w:rsidRPr="007373A6" w:rsidRDefault="007373A6" w:rsidP="007373A6">
      <w:pPr>
        <w:spacing w:after="0"/>
        <w:rPr>
          <w:rFonts w:ascii="Courier New" w:eastAsia="MS Mincho" w:hAnsi="Courier New"/>
          <w:sz w:val="16"/>
          <w:szCs w:val="22"/>
          <w:lang w:val="en-US"/>
        </w:rPr>
      </w:pPr>
    </w:p>
    <w:p w14:paraId="386BFB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ReRegRequiredIndicator ::= ENUMERATED</w:t>
      </w:r>
    </w:p>
    <w:p w14:paraId="21AB32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C49A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reRegistrationRequired(1),</w:t>
      </w:r>
    </w:p>
    <w:p w14:paraId="7466FC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reRegistrationNotRequired(2)</w:t>
      </w:r>
    </w:p>
    <w:p w14:paraId="2DF3C3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985A94" w14:textId="77777777" w:rsidR="007373A6" w:rsidRPr="007373A6" w:rsidRDefault="007373A6" w:rsidP="007373A6">
      <w:pPr>
        <w:spacing w:after="0"/>
        <w:rPr>
          <w:rFonts w:ascii="Courier New" w:eastAsia="MS Mincho" w:hAnsi="Courier New"/>
          <w:sz w:val="16"/>
          <w:szCs w:val="22"/>
          <w:lang w:val="en-US"/>
        </w:rPr>
      </w:pPr>
    </w:p>
    <w:p w14:paraId="1ED7D8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RoutingIndicator ::= INTEGER (0..9999)</w:t>
      </w:r>
    </w:p>
    <w:p w14:paraId="5995ABFA" w14:textId="77777777" w:rsidR="007373A6" w:rsidRPr="007373A6" w:rsidRDefault="007373A6" w:rsidP="007373A6">
      <w:pPr>
        <w:spacing w:after="0"/>
        <w:rPr>
          <w:rFonts w:ascii="Courier New" w:eastAsia="MS Mincho" w:hAnsi="Courier New"/>
          <w:sz w:val="16"/>
          <w:szCs w:val="22"/>
          <w:lang w:val="en-US"/>
        </w:rPr>
      </w:pPr>
    </w:p>
    <w:p w14:paraId="5DF377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SchemeOutput ::= OCTET STRING</w:t>
      </w:r>
    </w:p>
    <w:p w14:paraId="60378ABF" w14:textId="77777777" w:rsidR="007373A6" w:rsidRPr="007373A6" w:rsidRDefault="007373A6" w:rsidP="007373A6">
      <w:pPr>
        <w:spacing w:after="0"/>
        <w:rPr>
          <w:rFonts w:ascii="Courier New" w:eastAsia="MS Mincho" w:hAnsi="Courier New"/>
          <w:sz w:val="16"/>
          <w:szCs w:val="22"/>
          <w:lang w:val="en-US"/>
        </w:rPr>
      </w:pPr>
    </w:p>
    <w:p w14:paraId="4DD298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SIPURI ::= UTF8String</w:t>
      </w:r>
    </w:p>
    <w:p w14:paraId="2329B6CA" w14:textId="77777777" w:rsidR="007373A6" w:rsidRPr="007373A6" w:rsidRDefault="007373A6" w:rsidP="007373A6">
      <w:pPr>
        <w:spacing w:after="0"/>
        <w:rPr>
          <w:rFonts w:ascii="Courier New" w:eastAsia="MS Mincho" w:hAnsi="Courier New"/>
          <w:sz w:val="16"/>
          <w:szCs w:val="22"/>
          <w:lang w:val="en-US"/>
        </w:rPr>
      </w:pPr>
    </w:p>
    <w:p w14:paraId="12561D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Slice ::= SEQUENCE</w:t>
      </w:r>
    </w:p>
    <w:p w14:paraId="0CBD5B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788F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allowedNSSAI        [1] NSSAI OPTIONAL,</w:t>
      </w:r>
    </w:p>
    <w:p w14:paraId="472C10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configuredNSSAI     [2] NSSAI OPTIONAL,</w:t>
      </w:r>
    </w:p>
    <w:p w14:paraId="007C0A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rejectedNSSAI       [3] RejectedNSSAI OPTIONAL</w:t>
      </w:r>
    </w:p>
    <w:p w14:paraId="31BA77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7A51C9" w14:textId="77777777" w:rsidR="007373A6" w:rsidRPr="007373A6" w:rsidRDefault="007373A6" w:rsidP="007373A6">
      <w:pPr>
        <w:spacing w:after="0"/>
        <w:rPr>
          <w:rFonts w:ascii="Courier New" w:eastAsia="MS Mincho" w:hAnsi="Courier New"/>
          <w:sz w:val="16"/>
          <w:szCs w:val="22"/>
          <w:lang w:val="en-US"/>
        </w:rPr>
      </w:pPr>
    </w:p>
    <w:p w14:paraId="44A074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SMPDUDNRequest ::= OCTET STRING</w:t>
      </w:r>
    </w:p>
    <w:p w14:paraId="5AB3B092" w14:textId="77777777" w:rsidR="007373A6" w:rsidRPr="007373A6" w:rsidRDefault="007373A6" w:rsidP="007373A6">
      <w:pPr>
        <w:spacing w:after="0"/>
        <w:rPr>
          <w:rFonts w:ascii="Courier New" w:eastAsia="MS Mincho" w:hAnsi="Courier New"/>
          <w:sz w:val="16"/>
          <w:szCs w:val="22"/>
          <w:lang w:val="en-US"/>
        </w:rPr>
      </w:pPr>
    </w:p>
    <w:p w14:paraId="3A89BB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24.501 [13], clause 9.11.3.6.1</w:t>
      </w:r>
    </w:p>
    <w:p w14:paraId="50EB6E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SMSOverNASIndicator ::= ENUMERATED</w:t>
      </w:r>
    </w:p>
    <w:p w14:paraId="7302A8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7FDE7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sMSOverNASNotAllowed(1),</w:t>
      </w:r>
    </w:p>
    <w:p w14:paraId="72941B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sMSOverNASAllowed(2)</w:t>
      </w:r>
    </w:p>
    <w:p w14:paraId="36EE28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8BFE70" w14:textId="77777777" w:rsidR="007373A6" w:rsidRPr="007373A6" w:rsidRDefault="007373A6" w:rsidP="007373A6">
      <w:pPr>
        <w:spacing w:after="0"/>
        <w:rPr>
          <w:rFonts w:ascii="Courier New" w:eastAsia="MS Mincho" w:hAnsi="Courier New"/>
          <w:sz w:val="16"/>
          <w:szCs w:val="22"/>
          <w:lang w:val="en-US"/>
        </w:rPr>
      </w:pPr>
    </w:p>
    <w:p w14:paraId="3AACF5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SNSSAI ::= SEQUENCE</w:t>
      </w:r>
    </w:p>
    <w:p w14:paraId="1863DD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37D4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sliceServiceType    [1] INTEGER (0..255),</w:t>
      </w:r>
    </w:p>
    <w:p w14:paraId="5AD852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sliceDifferentiator [2] OCTET STRING (SIZE(3)) OPTIONAL</w:t>
      </w:r>
    </w:p>
    <w:p w14:paraId="37E30C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75263E" w14:textId="77777777" w:rsidR="007373A6" w:rsidRPr="007373A6" w:rsidRDefault="007373A6" w:rsidP="007373A6">
      <w:pPr>
        <w:spacing w:after="0"/>
        <w:rPr>
          <w:rFonts w:ascii="Courier New" w:eastAsia="MS Mincho" w:hAnsi="Courier New"/>
          <w:sz w:val="16"/>
          <w:szCs w:val="22"/>
          <w:lang w:val="en-US"/>
        </w:rPr>
      </w:pPr>
    </w:p>
    <w:p w14:paraId="5548C913" w14:textId="77777777" w:rsidR="007373A6" w:rsidRPr="007373A6" w:rsidRDefault="007373A6" w:rsidP="007373A6">
      <w:pPr>
        <w:spacing w:after="0"/>
        <w:rPr>
          <w:ins w:id="795" w:author="Unknown"/>
          <w:rFonts w:ascii="Courier New" w:eastAsia="MS Mincho" w:hAnsi="Courier New"/>
          <w:sz w:val="16"/>
          <w:szCs w:val="22"/>
          <w:lang w:val="en-US"/>
        </w:rPr>
      </w:pPr>
      <w:ins w:id="796" w:author="Unknown">
        <w:r w:rsidRPr="007373A6">
          <w:rPr>
            <w:rFonts w:ascii="Courier New" w:eastAsia="MS Mincho" w:hAnsi="Courier New"/>
            <w:sz w:val="16"/>
            <w:szCs w:val="22"/>
            <w:lang w:val="en-US"/>
          </w:rPr>
          <w:t>S</w:t>
        </w:r>
      </w:ins>
      <w:ins w:id="797">
        <w:r w:rsidRPr="007373A6">
          <w:rPr>
            <w:rFonts w:ascii="Courier New" w:eastAsia="MS Mincho" w:hAnsi="Courier New"/>
            <w:sz w:val="16"/>
            <w:szCs w:val="22"/>
            <w:lang w:val="en-US"/>
          </w:rPr>
          <w:t>ubscriberIdentifier ::= CHOICE</w:t>
        </w:r>
      </w:ins>
    </w:p>
    <w:p w14:paraId="6456D2B7" w14:textId="77777777" w:rsidR="007373A6" w:rsidRPr="007373A6" w:rsidRDefault="007373A6" w:rsidP="007373A6">
      <w:pPr>
        <w:spacing w:after="0"/>
        <w:rPr>
          <w:ins w:id="798" w:author="Unknown"/>
          <w:rFonts w:ascii="Courier New" w:eastAsia="MS Mincho" w:hAnsi="Courier New"/>
          <w:sz w:val="16"/>
          <w:szCs w:val="22"/>
          <w:lang w:val="en-US"/>
        </w:rPr>
      </w:pPr>
      <w:ins w:id="799" w:author="Unknown">
        <w:r w:rsidRPr="007373A6">
          <w:rPr>
            <w:rFonts w:ascii="Courier New" w:eastAsia="MS Mincho" w:hAnsi="Courier New"/>
            <w:sz w:val="16"/>
            <w:szCs w:val="22"/>
            <w:lang w:val="en-US"/>
          </w:rPr>
          <w:t>{</w:t>
        </w:r>
      </w:ins>
    </w:p>
    <w:p w14:paraId="71DE9723" w14:textId="77777777" w:rsidR="007373A6" w:rsidRPr="007373A6" w:rsidRDefault="007373A6" w:rsidP="007373A6">
      <w:pPr>
        <w:spacing w:after="0"/>
        <w:rPr>
          <w:ins w:id="800" w:author="Unknown"/>
          <w:rFonts w:ascii="Courier New" w:eastAsia="MS Mincho" w:hAnsi="Courier New"/>
          <w:sz w:val="16"/>
          <w:szCs w:val="22"/>
          <w:lang w:val="en-US"/>
        </w:rPr>
      </w:pPr>
      <w:ins w:id="801" w:author="Unknown">
        <w:r w:rsidRPr="007373A6">
          <w:rPr>
            <w:rFonts w:ascii="Courier New" w:eastAsia="MS Mincho" w:hAnsi="Courier New"/>
            <w:sz w:val="16"/>
            <w:szCs w:val="22"/>
            <w:lang w:val="en-US"/>
          </w:rPr>
          <w:t xml:space="preserve"> </w:t>
        </w:r>
      </w:ins>
      <w:ins w:id="802">
        <w:r w:rsidRPr="007373A6">
          <w:rPr>
            <w:rFonts w:ascii="Courier New" w:eastAsia="MS Mincho" w:hAnsi="Courier New"/>
            <w:sz w:val="16"/>
            <w:szCs w:val="22"/>
            <w:lang w:val="en-US"/>
          </w:rPr>
          <w:t xml:space="preserve">   sUCI   [1] SUCI,</w:t>
        </w:r>
      </w:ins>
    </w:p>
    <w:p w14:paraId="0358FFB2" w14:textId="77777777" w:rsidR="007373A6" w:rsidRPr="007373A6" w:rsidRDefault="007373A6" w:rsidP="007373A6">
      <w:pPr>
        <w:spacing w:after="0"/>
        <w:rPr>
          <w:ins w:id="803" w:author="Unknown"/>
          <w:rFonts w:ascii="Courier New" w:eastAsia="MS Mincho" w:hAnsi="Courier New"/>
          <w:sz w:val="16"/>
          <w:szCs w:val="22"/>
          <w:lang w:val="en-US"/>
        </w:rPr>
      </w:pPr>
      <w:ins w:id="804" w:author="Unknown">
        <w:r w:rsidRPr="007373A6">
          <w:rPr>
            <w:rFonts w:ascii="Courier New" w:eastAsia="MS Mincho" w:hAnsi="Courier New"/>
            <w:sz w:val="16"/>
            <w:szCs w:val="22"/>
            <w:lang w:val="en-US"/>
          </w:rPr>
          <w:t xml:space="preserve"> </w:t>
        </w:r>
      </w:ins>
      <w:ins w:id="805">
        <w:r w:rsidRPr="007373A6">
          <w:rPr>
            <w:rFonts w:ascii="Courier New" w:eastAsia="MS Mincho" w:hAnsi="Courier New"/>
            <w:sz w:val="16"/>
            <w:szCs w:val="22"/>
            <w:lang w:val="en-US"/>
          </w:rPr>
          <w:t xml:space="preserve">   sUPI   [2] SUPI</w:t>
        </w:r>
      </w:ins>
    </w:p>
    <w:p w14:paraId="08560B63" w14:textId="77777777" w:rsidR="007373A6" w:rsidRPr="007373A6" w:rsidRDefault="007373A6" w:rsidP="007373A6">
      <w:pPr>
        <w:spacing w:after="0"/>
        <w:rPr>
          <w:ins w:id="806" w:author="Unknown"/>
          <w:rFonts w:ascii="Courier New" w:eastAsia="MS Mincho" w:hAnsi="Courier New"/>
          <w:sz w:val="16"/>
          <w:szCs w:val="22"/>
          <w:lang w:val="en-US"/>
        </w:rPr>
      </w:pPr>
      <w:ins w:id="807" w:author="Unknown">
        <w:r w:rsidRPr="007373A6">
          <w:rPr>
            <w:rFonts w:ascii="Courier New" w:eastAsia="MS Mincho" w:hAnsi="Courier New"/>
            <w:sz w:val="16"/>
            <w:szCs w:val="22"/>
            <w:lang w:val="en-US"/>
          </w:rPr>
          <w:t>}</w:t>
        </w:r>
      </w:ins>
    </w:p>
    <w:p w14:paraId="67FF7F86" w14:textId="77777777" w:rsidR="007373A6" w:rsidRPr="007373A6" w:rsidRDefault="007373A6" w:rsidP="007373A6">
      <w:pPr>
        <w:spacing w:after="0"/>
        <w:rPr>
          <w:ins w:id="808" w:author="Unknown"/>
          <w:rFonts w:ascii="Courier New" w:eastAsia="MS Mincho" w:hAnsi="Courier New"/>
          <w:sz w:val="16"/>
          <w:szCs w:val="22"/>
          <w:lang w:val="en-US"/>
        </w:rPr>
      </w:pPr>
    </w:p>
    <w:p w14:paraId="4FCC18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SUCI ::= SEQUENCE</w:t>
      </w:r>
    </w:p>
    <w:p w14:paraId="63C5E1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6CE5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mCC                         [1] MCC,</w:t>
      </w:r>
    </w:p>
    <w:p w14:paraId="21B40D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mNC                         [2] MNC,</w:t>
      </w:r>
    </w:p>
    <w:p w14:paraId="136527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routingIndicator            [3] RoutingIndicator,</w:t>
      </w:r>
    </w:p>
    <w:p w14:paraId="2AB2D8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protectionSchemeID          [4] ProtectionSchemeID,</w:t>
      </w:r>
    </w:p>
    <w:p w14:paraId="2A37DB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homeNetworkPublicKeyID      [5] HomeNetworkPublicKeyID,</w:t>
      </w:r>
    </w:p>
    <w:p w14:paraId="3BF919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schemeOutput                [6] SchemeOutput</w:t>
      </w:r>
    </w:p>
    <w:p w14:paraId="5E55FF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2F2475" w14:textId="77777777" w:rsidR="007373A6" w:rsidRPr="007373A6" w:rsidRDefault="007373A6" w:rsidP="007373A6">
      <w:pPr>
        <w:spacing w:after="0"/>
        <w:rPr>
          <w:rFonts w:ascii="Courier New" w:eastAsia="MS Mincho" w:hAnsi="Courier New"/>
          <w:sz w:val="16"/>
          <w:szCs w:val="22"/>
          <w:lang w:val="en-US"/>
        </w:rPr>
      </w:pPr>
    </w:p>
    <w:p w14:paraId="3F9651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SUPI ::= CHOICE</w:t>
      </w:r>
    </w:p>
    <w:p w14:paraId="04D1DE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5169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w:t>
      </w:r>
    </w:p>
    <w:p w14:paraId="083A08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nAI         [2] NAI</w:t>
      </w:r>
    </w:p>
    <w:p w14:paraId="356F77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3D36F1" w14:textId="77777777" w:rsidR="007373A6" w:rsidRPr="007373A6" w:rsidRDefault="007373A6" w:rsidP="007373A6">
      <w:pPr>
        <w:spacing w:after="0"/>
        <w:rPr>
          <w:rFonts w:ascii="Courier New" w:eastAsia="MS Mincho" w:hAnsi="Courier New"/>
          <w:sz w:val="16"/>
          <w:szCs w:val="22"/>
          <w:lang w:val="en-US"/>
        </w:rPr>
      </w:pPr>
    </w:p>
    <w:p w14:paraId="177168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SUPIUnauthenticatedIndication ::= BOOLEAN</w:t>
      </w:r>
    </w:p>
    <w:p w14:paraId="74B1DD3D" w14:textId="77777777" w:rsidR="007373A6" w:rsidRPr="007373A6" w:rsidRDefault="007373A6" w:rsidP="007373A6">
      <w:pPr>
        <w:spacing w:after="0"/>
        <w:rPr>
          <w:rFonts w:ascii="Courier New" w:eastAsia="MS Mincho" w:hAnsi="Courier New"/>
          <w:sz w:val="16"/>
          <w:szCs w:val="22"/>
          <w:lang w:val="en-US"/>
        </w:rPr>
      </w:pPr>
    </w:p>
    <w:p w14:paraId="66816C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SwitchOffIndicator ::= ENUMERATED</w:t>
      </w:r>
    </w:p>
    <w:p w14:paraId="0E2DBB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8D87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normalDetach(1),</w:t>
      </w:r>
    </w:p>
    <w:p w14:paraId="4F8494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switchOff(2)</w:t>
      </w:r>
    </w:p>
    <w:p w14:paraId="2C35C1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54FA022" w14:textId="77777777" w:rsidR="007373A6" w:rsidRPr="007373A6" w:rsidRDefault="007373A6" w:rsidP="007373A6">
      <w:pPr>
        <w:spacing w:after="0"/>
        <w:rPr>
          <w:rFonts w:ascii="Courier New" w:eastAsia="MS Mincho" w:hAnsi="Courier New"/>
          <w:sz w:val="16"/>
          <w:szCs w:val="22"/>
          <w:lang w:val="en-US"/>
        </w:rPr>
      </w:pPr>
    </w:p>
    <w:p w14:paraId="7ABF04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TargetIdentifier ::= CHOICE</w:t>
      </w:r>
    </w:p>
    <w:p w14:paraId="0D216A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0E24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779009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[2] IMSI,</w:t>
      </w:r>
    </w:p>
    <w:p w14:paraId="6BD203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w:t>
      </w:r>
    </w:p>
    <w:p w14:paraId="72E8CA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w:t>
      </w:r>
    </w:p>
    <w:p w14:paraId="67B07A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[5] GPSI,</w:t>
      </w:r>
    </w:p>
    <w:p w14:paraId="785414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[6] MSISDN,</w:t>
      </w:r>
    </w:p>
    <w:p w14:paraId="4C936D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nAI                 [7] NAI,</w:t>
      </w:r>
    </w:p>
    <w:p w14:paraId="4EEDFB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iPv4Address         [8] IPv4Address,</w:t>
      </w:r>
    </w:p>
    <w:p w14:paraId="1AC665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iPv6Address         [9] IPv6Address,</w:t>
      </w:r>
    </w:p>
    <w:p w14:paraId="483DC3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ethernetAddress     [10] MACAddress</w:t>
      </w:r>
    </w:p>
    <w:p w14:paraId="04894E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28D69CA" w14:textId="77777777" w:rsidR="007373A6" w:rsidRPr="007373A6" w:rsidRDefault="007373A6" w:rsidP="007373A6">
      <w:pPr>
        <w:spacing w:after="0"/>
        <w:rPr>
          <w:rFonts w:ascii="Courier New" w:eastAsia="MS Mincho" w:hAnsi="Courier New"/>
          <w:sz w:val="16"/>
          <w:szCs w:val="22"/>
          <w:lang w:val="en-US"/>
        </w:rPr>
      </w:pPr>
    </w:p>
    <w:p w14:paraId="26203C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TargetIdentifierProvenance ::= ENUMERATED</w:t>
      </w:r>
    </w:p>
    <w:p w14:paraId="3DB83D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2DC4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lEAProvided(1),</w:t>
      </w:r>
    </w:p>
    <w:p w14:paraId="56C933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observed(2),</w:t>
      </w:r>
    </w:p>
    <w:p w14:paraId="7FC69A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matchedOn(3),</w:t>
      </w:r>
    </w:p>
    <w:p w14:paraId="012188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other(4)</w:t>
      </w:r>
    </w:p>
    <w:p w14:paraId="7E8231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B85007" w14:textId="77777777" w:rsidR="007373A6" w:rsidRPr="007373A6" w:rsidRDefault="007373A6" w:rsidP="007373A6">
      <w:pPr>
        <w:spacing w:after="0"/>
        <w:rPr>
          <w:rFonts w:ascii="Courier New" w:eastAsia="MS Mincho" w:hAnsi="Courier New"/>
          <w:sz w:val="16"/>
          <w:szCs w:val="22"/>
          <w:lang w:val="en-US"/>
        </w:rPr>
      </w:pPr>
    </w:p>
    <w:p w14:paraId="30E2F8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TELURI ::= UTF8String</w:t>
      </w:r>
    </w:p>
    <w:p w14:paraId="0E749AE1" w14:textId="77777777" w:rsidR="007373A6" w:rsidRPr="007373A6" w:rsidRDefault="007373A6" w:rsidP="007373A6">
      <w:pPr>
        <w:spacing w:after="0"/>
        <w:rPr>
          <w:rFonts w:ascii="Courier New" w:eastAsia="MS Mincho" w:hAnsi="Courier New"/>
          <w:sz w:val="16"/>
          <w:szCs w:val="22"/>
          <w:lang w:val="en-US"/>
        </w:rPr>
      </w:pPr>
    </w:p>
    <w:p w14:paraId="2A666A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Timestamp ::= GeneralizedTime</w:t>
      </w:r>
    </w:p>
    <w:p w14:paraId="36014269" w14:textId="77777777" w:rsidR="007373A6" w:rsidRPr="007373A6" w:rsidRDefault="007373A6" w:rsidP="007373A6">
      <w:pPr>
        <w:spacing w:after="0"/>
        <w:rPr>
          <w:rFonts w:ascii="Courier New" w:eastAsia="MS Mincho" w:hAnsi="Courier New"/>
          <w:sz w:val="16"/>
          <w:szCs w:val="22"/>
          <w:lang w:val="en-US"/>
        </w:rPr>
      </w:pPr>
    </w:p>
    <w:p w14:paraId="695D7D40" w14:textId="77777777" w:rsidR="007373A6" w:rsidRPr="007373A6" w:rsidRDefault="007373A6" w:rsidP="007373A6">
      <w:pPr>
        <w:spacing w:after="0"/>
        <w:rPr>
          <w:ins w:id="809" w:author="Unknown"/>
          <w:rFonts w:ascii="Courier New" w:eastAsia="MS Mincho" w:hAnsi="Courier New"/>
          <w:sz w:val="16"/>
          <w:szCs w:val="22"/>
          <w:lang w:val="en-US"/>
        </w:rPr>
      </w:pPr>
      <w:ins w:id="810" w:author="Unknown">
        <w:r w:rsidRPr="007373A6">
          <w:rPr>
            <w:rFonts w:ascii="Courier New" w:eastAsia="MS Mincho" w:hAnsi="Courier New"/>
            <w:sz w:val="16"/>
            <w:szCs w:val="22"/>
            <w:lang w:val="en-US"/>
          </w:rPr>
          <w:t>U</w:t>
        </w:r>
      </w:ins>
      <w:ins w:id="811">
        <w:r w:rsidRPr="007373A6">
          <w:rPr>
            <w:rFonts w:ascii="Courier New" w:eastAsia="MS Mincho" w:hAnsi="Courier New"/>
            <w:sz w:val="16"/>
            <w:szCs w:val="22"/>
            <w:lang w:val="en-US"/>
          </w:rPr>
          <w:t>EContextInfo ::= SEQUENCE</w:t>
        </w:r>
      </w:ins>
    </w:p>
    <w:p w14:paraId="429AE88D" w14:textId="77777777" w:rsidR="007373A6" w:rsidRPr="007373A6" w:rsidRDefault="007373A6" w:rsidP="007373A6">
      <w:pPr>
        <w:spacing w:after="0"/>
        <w:rPr>
          <w:ins w:id="812" w:author="Unknown"/>
          <w:rFonts w:ascii="Courier New" w:eastAsia="MS Mincho" w:hAnsi="Courier New"/>
          <w:sz w:val="16"/>
          <w:szCs w:val="22"/>
          <w:lang w:val="en-US"/>
        </w:rPr>
      </w:pPr>
      <w:ins w:id="813" w:author="Unknown">
        <w:r w:rsidRPr="007373A6">
          <w:rPr>
            <w:rFonts w:ascii="Courier New" w:eastAsia="MS Mincho" w:hAnsi="Courier New"/>
            <w:sz w:val="16"/>
            <w:szCs w:val="22"/>
            <w:lang w:val="en-US"/>
          </w:rPr>
          <w:t>{</w:t>
        </w:r>
      </w:ins>
    </w:p>
    <w:p w14:paraId="4BD83D11" w14:textId="77777777" w:rsidR="007373A6" w:rsidRPr="007373A6" w:rsidRDefault="007373A6" w:rsidP="007373A6">
      <w:pPr>
        <w:spacing w:after="0"/>
        <w:rPr>
          <w:ins w:id="814" w:author="Unknown"/>
          <w:rFonts w:ascii="Courier New" w:eastAsia="MS Mincho" w:hAnsi="Courier New"/>
          <w:sz w:val="16"/>
          <w:szCs w:val="22"/>
          <w:lang w:val="en-US"/>
        </w:rPr>
      </w:pPr>
      <w:ins w:id="815" w:author="Unknown">
        <w:r w:rsidRPr="007373A6">
          <w:rPr>
            <w:rFonts w:ascii="Courier New" w:eastAsia="MS Mincho" w:hAnsi="Courier New"/>
            <w:sz w:val="16"/>
            <w:szCs w:val="22"/>
            <w:lang w:val="en-US"/>
          </w:rPr>
          <w:t xml:space="preserve"> </w:t>
        </w:r>
      </w:ins>
      <w:ins w:id="816">
        <w:r w:rsidRPr="007373A6">
          <w:rPr>
            <w:rFonts w:ascii="Courier New" w:eastAsia="MS Mincho" w:hAnsi="Courier New"/>
            <w:sz w:val="16"/>
            <w:szCs w:val="22"/>
            <w:lang w:val="en-US"/>
          </w:rPr>
          <w:t xml:space="preserve">   supportVoPS         [1] BOOLEAN OPTIONAL,</w:t>
        </w:r>
      </w:ins>
    </w:p>
    <w:p w14:paraId="41AB98D5" w14:textId="12FD6F67" w:rsidR="007373A6" w:rsidRPr="007373A6" w:rsidRDefault="007373A6" w:rsidP="007373A6">
      <w:pPr>
        <w:spacing w:after="0"/>
        <w:rPr>
          <w:ins w:id="817" w:author="Unknown"/>
          <w:rFonts w:ascii="Courier New" w:eastAsia="MS Mincho" w:hAnsi="Courier New"/>
          <w:sz w:val="16"/>
          <w:szCs w:val="22"/>
          <w:lang w:val="en-US"/>
        </w:rPr>
      </w:pPr>
      <w:ins w:id="818" w:author="Unknown">
        <w:r w:rsidRPr="007373A6">
          <w:rPr>
            <w:rFonts w:ascii="Courier New" w:eastAsia="MS Mincho" w:hAnsi="Courier New"/>
            <w:sz w:val="16"/>
            <w:szCs w:val="22"/>
            <w:lang w:val="en-US"/>
          </w:rPr>
          <w:t xml:space="preserve"> </w:t>
        </w:r>
      </w:ins>
      <w:ins w:id="819">
        <w:r w:rsidRPr="007373A6">
          <w:rPr>
            <w:rFonts w:ascii="Courier New" w:eastAsia="MS Mincho" w:hAnsi="Courier New"/>
            <w:sz w:val="16"/>
            <w:szCs w:val="22"/>
            <w:lang w:val="en-US"/>
          </w:rPr>
          <w:t xml:space="preserve">   supportVoPS</w:t>
        </w:r>
      </w:ins>
      <w:ins w:id="820" w:author="Tyler Hawbaker" w:date="2022-01-23T20:21:00Z">
        <w:r w:rsidR="00D17CA3">
          <w:rPr>
            <w:rFonts w:ascii="Courier New" w:eastAsia="MS Mincho" w:hAnsi="Courier New"/>
            <w:sz w:val="16"/>
            <w:szCs w:val="22"/>
            <w:lang w:val="en-US"/>
          </w:rPr>
          <w:t>N</w:t>
        </w:r>
      </w:ins>
      <w:ins w:id="821" w:author="Tyler Hawbaker" w:date="2022-01-24T07:22:00Z">
        <w:r w:rsidR="00550A1E">
          <w:rPr>
            <w:rFonts w:ascii="Courier New" w:eastAsia="MS Mincho" w:hAnsi="Courier New"/>
            <w:sz w:val="16"/>
            <w:szCs w:val="22"/>
            <w:lang w:val="en-US"/>
          </w:rPr>
          <w:t>on</w:t>
        </w:r>
      </w:ins>
      <w:ins w:id="822" w:author="Tyler Hawbaker" w:date="2022-01-23T20:21:00Z">
        <w:r w:rsidR="00D17CA3">
          <w:rPr>
            <w:rFonts w:ascii="Courier New" w:eastAsia="MS Mincho" w:hAnsi="Courier New"/>
            <w:sz w:val="16"/>
            <w:szCs w:val="22"/>
            <w:lang w:val="en-US"/>
          </w:rPr>
          <w:t>3GPP</w:t>
        </w:r>
      </w:ins>
      <w:ins w:id="823">
        <w:r w:rsidRPr="007373A6">
          <w:rPr>
            <w:rFonts w:ascii="Courier New" w:eastAsia="MS Mincho" w:hAnsi="Courier New"/>
            <w:sz w:val="16"/>
            <w:szCs w:val="22"/>
            <w:lang w:val="en-US"/>
          </w:rPr>
          <w:t xml:space="preserve">  [2] BOOLEAN OPTIONAL,</w:t>
        </w:r>
      </w:ins>
    </w:p>
    <w:p w14:paraId="6F12ED2E" w14:textId="77777777" w:rsidR="007373A6" w:rsidRPr="007373A6" w:rsidRDefault="007373A6" w:rsidP="007373A6">
      <w:pPr>
        <w:spacing w:after="0"/>
        <w:rPr>
          <w:ins w:id="824" w:author="Unknown"/>
          <w:rFonts w:ascii="Courier New" w:eastAsia="MS Mincho" w:hAnsi="Courier New"/>
          <w:sz w:val="16"/>
          <w:szCs w:val="22"/>
          <w:lang w:val="en-US"/>
        </w:rPr>
      </w:pPr>
      <w:ins w:id="825" w:author="Unknown">
        <w:r w:rsidRPr="007373A6">
          <w:rPr>
            <w:rFonts w:ascii="Courier New" w:eastAsia="MS Mincho" w:hAnsi="Courier New"/>
            <w:sz w:val="16"/>
            <w:szCs w:val="22"/>
            <w:lang w:val="en-US"/>
          </w:rPr>
          <w:t xml:space="preserve"> </w:t>
        </w:r>
      </w:ins>
      <w:ins w:id="826">
        <w:r w:rsidRPr="007373A6">
          <w:rPr>
            <w:rFonts w:ascii="Courier New" w:eastAsia="MS Mincho" w:hAnsi="Courier New"/>
            <w:sz w:val="16"/>
            <w:szCs w:val="22"/>
            <w:lang w:val="en-US"/>
          </w:rPr>
          <w:t xml:space="preserve">   lastActiveTime      [3] Timestamp OPTIONAL,</w:t>
        </w:r>
      </w:ins>
    </w:p>
    <w:p w14:paraId="4421FAB1" w14:textId="77777777" w:rsidR="007373A6" w:rsidRPr="007373A6" w:rsidRDefault="007373A6" w:rsidP="007373A6">
      <w:pPr>
        <w:spacing w:after="0"/>
        <w:rPr>
          <w:ins w:id="827" w:author="Unknown"/>
          <w:rFonts w:ascii="Courier New" w:eastAsia="MS Mincho" w:hAnsi="Courier New"/>
          <w:sz w:val="16"/>
          <w:szCs w:val="22"/>
          <w:lang w:val="en-US"/>
        </w:rPr>
      </w:pPr>
      <w:ins w:id="828" w:author="Unknown">
        <w:r w:rsidRPr="007373A6">
          <w:rPr>
            <w:rFonts w:ascii="Courier New" w:eastAsia="MS Mincho" w:hAnsi="Courier New"/>
            <w:sz w:val="16"/>
            <w:szCs w:val="22"/>
            <w:lang w:val="en-US"/>
          </w:rPr>
          <w:t xml:space="preserve"> </w:t>
        </w:r>
      </w:ins>
      <w:ins w:id="829">
        <w:r w:rsidRPr="007373A6">
          <w:rPr>
            <w:rFonts w:ascii="Courier New" w:eastAsia="MS Mincho" w:hAnsi="Courier New"/>
            <w:sz w:val="16"/>
            <w:szCs w:val="22"/>
            <w:lang w:val="en-US"/>
          </w:rPr>
          <w:t xml:space="preserve">   accessType          [4] AccessType OPTIONAL, </w:t>
        </w:r>
      </w:ins>
    </w:p>
    <w:p w14:paraId="669B313D" w14:textId="77777777" w:rsidR="007373A6" w:rsidRPr="007373A6" w:rsidRDefault="007373A6" w:rsidP="007373A6">
      <w:pPr>
        <w:spacing w:after="0"/>
        <w:rPr>
          <w:ins w:id="830" w:author="Unknown"/>
          <w:rFonts w:ascii="Courier New" w:eastAsia="MS Mincho" w:hAnsi="Courier New"/>
          <w:sz w:val="16"/>
          <w:szCs w:val="22"/>
          <w:lang w:val="en-US"/>
        </w:rPr>
      </w:pPr>
      <w:ins w:id="831" w:author="Unknown">
        <w:r w:rsidRPr="007373A6">
          <w:rPr>
            <w:rFonts w:ascii="Courier New" w:eastAsia="MS Mincho" w:hAnsi="Courier New"/>
            <w:sz w:val="16"/>
            <w:szCs w:val="22"/>
            <w:lang w:val="en-US"/>
          </w:rPr>
          <w:t xml:space="preserve"> </w:t>
        </w:r>
      </w:ins>
      <w:ins w:id="832">
        <w:r w:rsidRPr="007373A6">
          <w:rPr>
            <w:rFonts w:ascii="Courier New" w:eastAsia="MS Mincho" w:hAnsi="Courier New"/>
            <w:sz w:val="16"/>
            <w:szCs w:val="22"/>
            <w:lang w:val="en-US"/>
          </w:rPr>
          <w:t xml:space="preserve">   rATType             [5] RATType OPTIONAL</w:t>
        </w:r>
      </w:ins>
    </w:p>
    <w:p w14:paraId="6ABCE24D" w14:textId="77777777" w:rsidR="007373A6" w:rsidRPr="007373A6" w:rsidRDefault="007373A6" w:rsidP="007373A6">
      <w:pPr>
        <w:spacing w:after="0"/>
        <w:rPr>
          <w:ins w:id="833" w:author="Unknown"/>
          <w:rFonts w:ascii="Courier New" w:eastAsia="MS Mincho" w:hAnsi="Courier New"/>
          <w:sz w:val="16"/>
          <w:szCs w:val="22"/>
          <w:lang w:val="en-US"/>
        </w:rPr>
      </w:pPr>
      <w:ins w:id="834" w:author="Unknown">
        <w:r w:rsidRPr="007373A6">
          <w:rPr>
            <w:rFonts w:ascii="Courier New" w:eastAsia="MS Mincho" w:hAnsi="Courier New"/>
            <w:sz w:val="16"/>
            <w:szCs w:val="22"/>
            <w:lang w:val="en-US"/>
          </w:rPr>
          <w:t>}</w:t>
        </w:r>
      </w:ins>
    </w:p>
    <w:p w14:paraId="6B428873" w14:textId="77777777" w:rsidR="007373A6" w:rsidRPr="007373A6" w:rsidRDefault="007373A6" w:rsidP="007373A6">
      <w:pPr>
        <w:spacing w:after="0"/>
        <w:rPr>
          <w:ins w:id="835" w:author="Unknown"/>
          <w:rFonts w:ascii="Courier New" w:eastAsia="MS Mincho" w:hAnsi="Courier New"/>
          <w:sz w:val="16"/>
          <w:szCs w:val="22"/>
          <w:lang w:val="en-US"/>
        </w:rPr>
      </w:pPr>
    </w:p>
    <w:p w14:paraId="727993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UEEndpointAddress ::= CHOICE</w:t>
      </w:r>
    </w:p>
    <w:p w14:paraId="3D2AA1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88AD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iPv4Address         [1] IPv4Address,</w:t>
      </w:r>
    </w:p>
    <w:p w14:paraId="41760B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iPv6Address         [2] IPv6Address,</w:t>
      </w:r>
    </w:p>
    <w:p w14:paraId="68AEB5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ethernetAddress     [3] MACAddress</w:t>
      </w:r>
    </w:p>
    <w:p w14:paraId="116937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8A71EC" w14:textId="77777777" w:rsidR="007373A6" w:rsidRPr="007373A6" w:rsidRDefault="007373A6" w:rsidP="007373A6">
      <w:pPr>
        <w:spacing w:after="0"/>
        <w:rPr>
          <w:rFonts w:ascii="Courier New" w:eastAsia="MS Mincho" w:hAnsi="Courier New"/>
          <w:sz w:val="16"/>
          <w:szCs w:val="22"/>
          <w:lang w:val="en-US"/>
        </w:rPr>
      </w:pPr>
    </w:p>
    <w:p w14:paraId="36411E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B396E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Location parameters</w:t>
      </w:r>
    </w:p>
    <w:p w14:paraId="656060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D73F343" w14:textId="77777777" w:rsidR="007373A6" w:rsidRPr="007373A6" w:rsidRDefault="007373A6" w:rsidP="007373A6">
      <w:pPr>
        <w:spacing w:after="0"/>
        <w:rPr>
          <w:rFonts w:ascii="Courier New" w:eastAsia="MS Mincho" w:hAnsi="Courier New"/>
          <w:sz w:val="16"/>
          <w:szCs w:val="22"/>
          <w:lang w:val="en-US"/>
        </w:rPr>
      </w:pPr>
    </w:p>
    <w:p w14:paraId="244838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Location ::= SEQUENCE</w:t>
      </w:r>
    </w:p>
    <w:p w14:paraId="01BB5D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071B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locationInfo                [1] LocationInfo OPTIONAL,</w:t>
      </w:r>
    </w:p>
    <w:p w14:paraId="07C958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positioningInfo             [2] PositioningInfo OPTIONAL,</w:t>
      </w:r>
    </w:p>
    <w:p w14:paraId="52591C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locationPresenceReport      [3] LocationPresenceReport OPTIONAL,</w:t>
      </w:r>
    </w:p>
    <w:p w14:paraId="3FB1A6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ePSLocationInfo             [4] EPSLocationInfo OPTIONAL</w:t>
      </w:r>
    </w:p>
    <w:p w14:paraId="1D582B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A7E8750" w14:textId="77777777" w:rsidR="007373A6" w:rsidRPr="007373A6" w:rsidRDefault="007373A6" w:rsidP="007373A6">
      <w:pPr>
        <w:spacing w:after="0"/>
        <w:rPr>
          <w:rFonts w:ascii="Courier New" w:eastAsia="MS Mincho" w:hAnsi="Courier New"/>
          <w:sz w:val="16"/>
          <w:szCs w:val="22"/>
          <w:lang w:val="en-US"/>
        </w:rPr>
      </w:pPr>
    </w:p>
    <w:p w14:paraId="4319F9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CellSiteInformation ::= SEQUENCE</w:t>
      </w:r>
    </w:p>
    <w:p w14:paraId="5696E3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5923D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geographicalCoordinates     [1] GeographicalCoordinates,</w:t>
      </w:r>
    </w:p>
    <w:p w14:paraId="0640AE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azimuth                     [2] INTEGER (0..359) OPTIONAL,</w:t>
      </w:r>
    </w:p>
    <w:p w14:paraId="7A67BA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operatorSpecificInformation [3] UTF8String OPTIONAL</w:t>
      </w:r>
    </w:p>
    <w:p w14:paraId="787680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5342346" w14:textId="77777777" w:rsidR="007373A6" w:rsidRPr="007373A6" w:rsidRDefault="007373A6" w:rsidP="007373A6">
      <w:pPr>
        <w:spacing w:after="0"/>
        <w:rPr>
          <w:rFonts w:ascii="Courier New" w:eastAsia="MS Mincho" w:hAnsi="Courier New"/>
          <w:sz w:val="16"/>
          <w:szCs w:val="22"/>
          <w:lang w:val="en-US"/>
        </w:rPr>
      </w:pPr>
    </w:p>
    <w:p w14:paraId="6C3A22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6.4.6.2.6</w:t>
      </w:r>
    </w:p>
    <w:p w14:paraId="0D5B9B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LocationInfo ::= SEQUENCE</w:t>
      </w:r>
    </w:p>
    <w:p w14:paraId="0E5ABB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E42C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userLocation                [1] UserLocation OPTIONAL,</w:t>
      </w:r>
    </w:p>
    <w:p w14:paraId="5192A3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currentLoc                  [2] BOOLEAN OPTIONAL,</w:t>
      </w:r>
    </w:p>
    <w:p w14:paraId="01A920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geoInfo                     [3] GeographicArea OPTIONAL,</w:t>
      </w:r>
    </w:p>
    <w:p w14:paraId="5055C1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[4] RATType OPTIONAL,</w:t>
      </w:r>
    </w:p>
    <w:p w14:paraId="04FC15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timeZone                    [5] TimeZone OPTIONAL,</w:t>
      </w:r>
    </w:p>
    <w:p w14:paraId="55E12E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additionalCellIDs           [6] SEQUENCE OF CellInformation OPTIONAL</w:t>
      </w:r>
    </w:p>
    <w:p w14:paraId="3AC416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A09561" w14:textId="77777777" w:rsidR="007373A6" w:rsidRPr="007373A6" w:rsidRDefault="007373A6" w:rsidP="007373A6">
      <w:pPr>
        <w:spacing w:after="0"/>
        <w:rPr>
          <w:rFonts w:ascii="Courier New" w:eastAsia="MS Mincho" w:hAnsi="Courier New"/>
          <w:sz w:val="16"/>
          <w:szCs w:val="22"/>
          <w:lang w:val="en-US"/>
        </w:rPr>
      </w:pPr>
    </w:p>
    <w:p w14:paraId="1E8F72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5.4.4.7</w:t>
      </w:r>
    </w:p>
    <w:p w14:paraId="002463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UserLocation ::= SEQUENCE</w:t>
      </w:r>
    </w:p>
    <w:p w14:paraId="0F0866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04C80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eUTRALocation               [1] EUTRALocation OPTIONAL,</w:t>
      </w:r>
    </w:p>
    <w:p w14:paraId="21DCB2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nRLocation                  [2] NRLocation OPTIONAL,</w:t>
      </w:r>
    </w:p>
    <w:p w14:paraId="2AB16C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n3GALocation                [3] N3GALocation OPTIONAL</w:t>
      </w:r>
    </w:p>
    <w:p w14:paraId="73A892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FF728D" w14:textId="77777777" w:rsidR="007373A6" w:rsidRPr="007373A6" w:rsidRDefault="007373A6" w:rsidP="007373A6">
      <w:pPr>
        <w:spacing w:after="0"/>
        <w:rPr>
          <w:rFonts w:ascii="Courier New" w:eastAsia="MS Mincho" w:hAnsi="Courier New"/>
          <w:sz w:val="16"/>
          <w:szCs w:val="22"/>
          <w:lang w:val="en-US"/>
        </w:rPr>
      </w:pPr>
    </w:p>
    <w:p w14:paraId="76DA41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5.4.4.8</w:t>
      </w:r>
    </w:p>
    <w:p w14:paraId="2E1CE5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EUTRALocation ::= SEQUENCE</w:t>
      </w:r>
    </w:p>
    <w:p w14:paraId="25944D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7A75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tAI                         [1] TAI,</w:t>
      </w:r>
    </w:p>
    <w:p w14:paraId="05FED9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eCGI                        [2] ECGI,</w:t>
      </w:r>
    </w:p>
    <w:p w14:paraId="1CE46E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ageOfLocationInfo           [3] INTEGER OPTIONAL,</w:t>
      </w:r>
    </w:p>
    <w:p w14:paraId="027B1E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uELocationTimestamp         [4] Timestamp OPTIONAL,</w:t>
      </w:r>
    </w:p>
    <w:p w14:paraId="4842ED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geographicalInformation     [5] UTF8String OPTIONAL,</w:t>
      </w:r>
    </w:p>
    <w:p w14:paraId="4AABEE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geodeticInformation         [6] UTF8String OPTIONAL,</w:t>
      </w:r>
    </w:p>
    <w:p w14:paraId="40E9DD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globalNGENbID               [7] GlobalRANNodeID OPTIONAL,</w:t>
      </w:r>
    </w:p>
    <w:p w14:paraId="66D1FD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cellSiteInformation         [8] CellSiteInformation OPTIONAL,</w:t>
      </w:r>
    </w:p>
    <w:p w14:paraId="2102CF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globalENbID                 [9] GlobalRANNodeID OPTIONAL</w:t>
      </w:r>
    </w:p>
    <w:p w14:paraId="03F1AB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50D722" w14:textId="77777777" w:rsidR="007373A6" w:rsidRPr="007373A6" w:rsidRDefault="007373A6" w:rsidP="007373A6">
      <w:pPr>
        <w:spacing w:after="0"/>
        <w:rPr>
          <w:rFonts w:ascii="Courier New" w:eastAsia="MS Mincho" w:hAnsi="Courier New"/>
          <w:sz w:val="16"/>
          <w:szCs w:val="22"/>
          <w:lang w:val="en-US"/>
        </w:rPr>
      </w:pPr>
    </w:p>
    <w:p w14:paraId="5D5A29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5.4.4.9</w:t>
      </w:r>
    </w:p>
    <w:p w14:paraId="66EED1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NRLocation ::= SEQUENCE</w:t>
      </w:r>
    </w:p>
    <w:p w14:paraId="72FA32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6A41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tAI                         [1] TAI,</w:t>
      </w:r>
    </w:p>
    <w:p w14:paraId="1E6346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nCGI                        [2] NCGI,</w:t>
      </w:r>
    </w:p>
    <w:p w14:paraId="618709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ageOfLocationInfo           [3] INTEGER OPTIONAL,</w:t>
      </w:r>
    </w:p>
    <w:p w14:paraId="147705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uELocationTimestamp         [4] Timestamp OPTIONAL,</w:t>
      </w:r>
    </w:p>
    <w:p w14:paraId="3527FF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geographicalInformation     [5] UTF8String OPTIONAL,</w:t>
      </w:r>
    </w:p>
    <w:p w14:paraId="5A8CDD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geodeticInformation         [6] UTF8String OPTIONAL,</w:t>
      </w:r>
    </w:p>
    <w:p w14:paraId="6925A6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globalGNbID                 [7] GlobalRANNodeID OPTIONAL,</w:t>
      </w:r>
    </w:p>
    <w:p w14:paraId="647C58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cellSiteInformation         [8] CellSiteInformation OPTIONAL</w:t>
      </w:r>
    </w:p>
    <w:p w14:paraId="1157D9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2396605" w14:textId="77777777" w:rsidR="007373A6" w:rsidRPr="007373A6" w:rsidRDefault="007373A6" w:rsidP="007373A6">
      <w:pPr>
        <w:spacing w:after="0"/>
        <w:rPr>
          <w:rFonts w:ascii="Courier New" w:eastAsia="MS Mincho" w:hAnsi="Courier New"/>
          <w:sz w:val="16"/>
          <w:szCs w:val="22"/>
          <w:lang w:val="en-US"/>
        </w:rPr>
      </w:pPr>
    </w:p>
    <w:p w14:paraId="1F0BCD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5.4.4.10</w:t>
      </w:r>
    </w:p>
    <w:p w14:paraId="22D188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N3GALocation ::= SEQUENCE</w:t>
      </w:r>
    </w:p>
    <w:p w14:paraId="5B7A06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592B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tAI                         [1] TAI OPTIONAL,</w:t>
      </w:r>
    </w:p>
    <w:p w14:paraId="3EEC91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n3IWFID                     [2] N3IWFIDNGAP OPTIONAL,</w:t>
      </w:r>
    </w:p>
    <w:p w14:paraId="14A4B0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uEIPAddr                    [3] IPAddr OPTIONAL,</w:t>
      </w:r>
    </w:p>
    <w:p w14:paraId="0D08FB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portNumber                  [4] INTEGER OPTIONAL,</w:t>
      </w:r>
    </w:p>
    <w:p w14:paraId="2C980A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tNAPID                      [5] TNAPID OPTIONAL,</w:t>
      </w:r>
    </w:p>
    <w:p w14:paraId="5FE3D3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tWAPID                      [6] TWAPID OPTIONAL,</w:t>
      </w:r>
    </w:p>
    <w:p w14:paraId="422B80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hFCNodeID                   [7] HFCNodeID OPTIONAL,</w:t>
      </w:r>
    </w:p>
    <w:p w14:paraId="19EB01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gLI                         [8] GLI OPTIONAL,</w:t>
      </w:r>
    </w:p>
    <w:p w14:paraId="67B03F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w5GBANLineType              [9] W5GBANLineType OPTIONAL,</w:t>
      </w:r>
    </w:p>
    <w:p w14:paraId="6F7691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gCI                         [10] GCI OPTIONAL,</w:t>
      </w:r>
    </w:p>
    <w:p w14:paraId="32BE77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ageOfLocationInfo           [11] INTEGER OPTIONAL,</w:t>
      </w:r>
    </w:p>
    <w:p w14:paraId="50002B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uELocationTimestamp         [12] Timestamp OPTIONAL</w:t>
      </w:r>
    </w:p>
    <w:p w14:paraId="319AB9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D47DD3" w14:textId="77777777" w:rsidR="007373A6" w:rsidRPr="007373A6" w:rsidRDefault="007373A6" w:rsidP="007373A6">
      <w:pPr>
        <w:spacing w:after="0"/>
        <w:rPr>
          <w:rFonts w:ascii="Courier New" w:eastAsia="MS Mincho" w:hAnsi="Courier New"/>
          <w:sz w:val="16"/>
          <w:szCs w:val="22"/>
          <w:lang w:val="en-US"/>
        </w:rPr>
      </w:pPr>
    </w:p>
    <w:p w14:paraId="4DEBCC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9.3.2.4</w:t>
      </w:r>
    </w:p>
    <w:p w14:paraId="6A08F5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IPAddr ::= SEQUENCE</w:t>
      </w:r>
    </w:p>
    <w:p w14:paraId="74AD8F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7069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                    [1] IPv4Address OPTIONAL,</w:t>
      </w:r>
    </w:p>
    <w:p w14:paraId="109303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                    [2] IPv6Address OPTIONAL</w:t>
      </w:r>
    </w:p>
    <w:p w14:paraId="72EF28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DE6BBA" w14:textId="77777777" w:rsidR="007373A6" w:rsidRPr="007373A6" w:rsidRDefault="007373A6" w:rsidP="007373A6">
      <w:pPr>
        <w:spacing w:after="0"/>
        <w:rPr>
          <w:rFonts w:ascii="Courier New" w:eastAsia="MS Mincho" w:hAnsi="Courier New"/>
          <w:sz w:val="16"/>
          <w:szCs w:val="22"/>
          <w:lang w:val="en-US"/>
        </w:rPr>
      </w:pPr>
    </w:p>
    <w:p w14:paraId="7ED7B5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5.4.4.28</w:t>
      </w:r>
    </w:p>
    <w:p w14:paraId="346593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GlobalRANNodeID ::= SEQUENCE</w:t>
      </w:r>
    </w:p>
    <w:p w14:paraId="37C9E1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E0CC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092097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aNNodeID                    [2] ANNodeID,</w:t>
      </w:r>
    </w:p>
    <w:p w14:paraId="426E3D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                         [3] NID OPTIONAL</w:t>
      </w:r>
    </w:p>
    <w:p w14:paraId="1A4B25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FF564B0" w14:textId="77777777" w:rsidR="007373A6" w:rsidRPr="007373A6" w:rsidRDefault="007373A6" w:rsidP="007373A6">
      <w:pPr>
        <w:spacing w:after="0"/>
        <w:rPr>
          <w:rFonts w:ascii="Courier New" w:eastAsia="MS Mincho" w:hAnsi="Courier New"/>
          <w:sz w:val="16"/>
          <w:szCs w:val="22"/>
          <w:lang w:val="en-US"/>
        </w:rPr>
      </w:pPr>
    </w:p>
    <w:p w14:paraId="142497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ANNodeID ::= CHOICE</w:t>
      </w:r>
    </w:p>
    <w:p w14:paraId="5AD58C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D6E8E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n3IWFID [1] N3IWFIDSBI,</w:t>
      </w:r>
    </w:p>
    <w:p w14:paraId="256D32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gNbID   [2] GNbID,</w:t>
      </w:r>
    </w:p>
    <w:p w14:paraId="69447D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nGENbID [3] NGENbID,</w:t>
      </w:r>
    </w:p>
    <w:p w14:paraId="038154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eNbID   [4] ENbID,</w:t>
      </w:r>
    </w:p>
    <w:p w14:paraId="138324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wAGFID  [5] WAGFID,</w:t>
      </w:r>
    </w:p>
    <w:p w14:paraId="292607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tNGFID  [6] TNGFID</w:t>
      </w:r>
    </w:p>
    <w:p w14:paraId="330388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908CA6" w14:textId="77777777" w:rsidR="007373A6" w:rsidRPr="007373A6" w:rsidRDefault="007373A6" w:rsidP="007373A6">
      <w:pPr>
        <w:spacing w:after="0"/>
        <w:rPr>
          <w:rFonts w:ascii="Courier New" w:eastAsia="MS Mincho" w:hAnsi="Courier New"/>
          <w:sz w:val="16"/>
          <w:szCs w:val="22"/>
          <w:lang w:val="en-US"/>
        </w:rPr>
      </w:pPr>
    </w:p>
    <w:p w14:paraId="297089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9.3.1.6</w:t>
      </w:r>
    </w:p>
    <w:p w14:paraId="5D4E71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GNbID ::= BIT STRING(SIZE(22..32))</w:t>
      </w:r>
    </w:p>
    <w:p w14:paraId="255F9BBC" w14:textId="77777777" w:rsidR="007373A6" w:rsidRPr="007373A6" w:rsidRDefault="007373A6" w:rsidP="007373A6">
      <w:pPr>
        <w:spacing w:after="0"/>
        <w:rPr>
          <w:rFonts w:ascii="Courier New" w:eastAsia="MS Mincho" w:hAnsi="Courier New"/>
          <w:sz w:val="16"/>
          <w:szCs w:val="22"/>
          <w:lang w:val="en-US"/>
        </w:rPr>
      </w:pPr>
    </w:p>
    <w:p w14:paraId="5FE62F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5.4.4.4</w:t>
      </w:r>
    </w:p>
    <w:p w14:paraId="1CB712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TAI ::= SEQUENCE</w:t>
      </w:r>
    </w:p>
    <w:p w14:paraId="364B2D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17A7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0F79BA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tAC                         [2] TAC,</w:t>
      </w:r>
    </w:p>
    <w:p w14:paraId="4BFB04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                         [3] NID OPTIONAL</w:t>
      </w:r>
    </w:p>
    <w:p w14:paraId="77E73A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CE31F4" w14:textId="77777777" w:rsidR="007373A6" w:rsidRPr="007373A6" w:rsidRDefault="007373A6" w:rsidP="007373A6">
      <w:pPr>
        <w:spacing w:after="0"/>
        <w:rPr>
          <w:rFonts w:ascii="Courier New" w:eastAsia="MS Mincho" w:hAnsi="Courier New"/>
          <w:sz w:val="16"/>
          <w:szCs w:val="22"/>
          <w:lang w:val="en-US"/>
        </w:rPr>
      </w:pPr>
    </w:p>
    <w:p w14:paraId="0D5F53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CGI ::= SEQUENCE</w:t>
      </w:r>
    </w:p>
    <w:p w14:paraId="1D07CB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F19D6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lAI    [1] LAI,</w:t>
      </w:r>
    </w:p>
    <w:p w14:paraId="2D54BD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cellID [2] CellID</w:t>
      </w:r>
    </w:p>
    <w:p w14:paraId="2706AD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4830A1" w14:textId="77777777" w:rsidR="007373A6" w:rsidRPr="007373A6" w:rsidRDefault="007373A6" w:rsidP="007373A6">
      <w:pPr>
        <w:spacing w:after="0"/>
        <w:rPr>
          <w:rFonts w:ascii="Courier New" w:eastAsia="MS Mincho" w:hAnsi="Courier New"/>
          <w:sz w:val="16"/>
          <w:szCs w:val="22"/>
          <w:lang w:val="en-US"/>
        </w:rPr>
      </w:pPr>
    </w:p>
    <w:p w14:paraId="5A7E5F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LAI ::= SEQUENCE</w:t>
      </w:r>
    </w:p>
    <w:p w14:paraId="3D1B5D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D33E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0C20E1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lAC    [2] LAC</w:t>
      </w:r>
    </w:p>
    <w:p w14:paraId="64753E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D9A987" w14:textId="77777777" w:rsidR="007373A6" w:rsidRPr="007373A6" w:rsidRDefault="007373A6" w:rsidP="007373A6">
      <w:pPr>
        <w:spacing w:after="0"/>
        <w:rPr>
          <w:rFonts w:ascii="Courier New" w:eastAsia="MS Mincho" w:hAnsi="Courier New"/>
          <w:sz w:val="16"/>
          <w:szCs w:val="22"/>
          <w:lang w:val="en-US"/>
        </w:rPr>
      </w:pPr>
    </w:p>
    <w:p w14:paraId="394953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LAC ::= OCTET STRING (SIZE(2))</w:t>
      </w:r>
    </w:p>
    <w:p w14:paraId="4D1E869A" w14:textId="77777777" w:rsidR="007373A6" w:rsidRPr="007373A6" w:rsidRDefault="007373A6" w:rsidP="007373A6">
      <w:pPr>
        <w:spacing w:after="0"/>
        <w:rPr>
          <w:rFonts w:ascii="Courier New" w:eastAsia="MS Mincho" w:hAnsi="Courier New"/>
          <w:sz w:val="16"/>
          <w:szCs w:val="22"/>
          <w:lang w:val="en-US"/>
        </w:rPr>
      </w:pPr>
    </w:p>
    <w:p w14:paraId="271E9A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CellID ::= OCTET STRING (SIZE(2))</w:t>
      </w:r>
    </w:p>
    <w:p w14:paraId="5C178205" w14:textId="77777777" w:rsidR="007373A6" w:rsidRPr="007373A6" w:rsidRDefault="007373A6" w:rsidP="007373A6">
      <w:pPr>
        <w:spacing w:after="0"/>
        <w:rPr>
          <w:rFonts w:ascii="Courier New" w:eastAsia="MS Mincho" w:hAnsi="Courier New"/>
          <w:sz w:val="16"/>
          <w:szCs w:val="22"/>
          <w:lang w:val="en-US"/>
        </w:rPr>
      </w:pPr>
    </w:p>
    <w:p w14:paraId="0CE3D0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SAI ::= SEQUENCE</w:t>
      </w:r>
    </w:p>
    <w:p w14:paraId="1AC8AA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5038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638715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lAC    [2] LAC,</w:t>
      </w:r>
    </w:p>
    <w:p w14:paraId="505B0C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sAC    [3] SAC</w:t>
      </w:r>
    </w:p>
    <w:p w14:paraId="4FEBD3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5152D7A" w14:textId="77777777" w:rsidR="007373A6" w:rsidRPr="007373A6" w:rsidRDefault="007373A6" w:rsidP="007373A6">
      <w:pPr>
        <w:spacing w:after="0"/>
        <w:rPr>
          <w:rFonts w:ascii="Courier New" w:eastAsia="MS Mincho" w:hAnsi="Courier New"/>
          <w:sz w:val="16"/>
          <w:szCs w:val="22"/>
          <w:lang w:val="en-US"/>
        </w:rPr>
      </w:pPr>
    </w:p>
    <w:p w14:paraId="387E5D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SAC ::= OCTET STRING (SIZE(2))</w:t>
      </w:r>
    </w:p>
    <w:p w14:paraId="62CCB92A" w14:textId="77777777" w:rsidR="007373A6" w:rsidRPr="007373A6" w:rsidRDefault="007373A6" w:rsidP="007373A6">
      <w:pPr>
        <w:spacing w:after="0"/>
        <w:rPr>
          <w:rFonts w:ascii="Courier New" w:eastAsia="MS Mincho" w:hAnsi="Courier New"/>
          <w:sz w:val="16"/>
          <w:szCs w:val="22"/>
          <w:lang w:val="en-US"/>
        </w:rPr>
      </w:pPr>
    </w:p>
    <w:p w14:paraId="62E87A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5.4.4.5</w:t>
      </w:r>
    </w:p>
    <w:p w14:paraId="0BB7AA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ECGI ::= SEQUENCE</w:t>
      </w:r>
    </w:p>
    <w:p w14:paraId="2014AD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61CE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4733E1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eUTRACellID                 [2] EUTRACellID,</w:t>
      </w:r>
    </w:p>
    <w:p w14:paraId="2C636A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                         [3] NID OPTIONAL</w:t>
      </w:r>
    </w:p>
    <w:p w14:paraId="7CF7A7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F01E02" w14:textId="77777777" w:rsidR="007373A6" w:rsidRPr="007373A6" w:rsidRDefault="007373A6" w:rsidP="007373A6">
      <w:pPr>
        <w:spacing w:after="0"/>
        <w:rPr>
          <w:rFonts w:ascii="Courier New" w:eastAsia="MS Mincho" w:hAnsi="Courier New"/>
          <w:sz w:val="16"/>
          <w:szCs w:val="22"/>
          <w:lang w:val="en-US"/>
        </w:rPr>
      </w:pPr>
    </w:p>
    <w:p w14:paraId="6DBC00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TAIList ::= SEQUENCE OF TAI</w:t>
      </w:r>
    </w:p>
    <w:p w14:paraId="60637D8E" w14:textId="77777777" w:rsidR="007373A6" w:rsidRPr="007373A6" w:rsidRDefault="007373A6" w:rsidP="007373A6">
      <w:pPr>
        <w:spacing w:after="0"/>
        <w:rPr>
          <w:rFonts w:ascii="Courier New" w:eastAsia="MS Mincho" w:hAnsi="Courier New"/>
          <w:sz w:val="16"/>
          <w:szCs w:val="22"/>
          <w:lang w:val="en-US"/>
        </w:rPr>
      </w:pPr>
    </w:p>
    <w:p w14:paraId="63D4A1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w:t>
      </w:r>
    </w:p>
    <w:p w14:paraId="6F5020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NCGI ::= SEQUENCE</w:t>
      </w:r>
    </w:p>
    <w:p w14:paraId="700BC3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51D7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74B487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nRCellID                    [2] NRCellID,</w:t>
      </w:r>
    </w:p>
    <w:p w14:paraId="4CC8FC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                         [3] NID OPTIONAL</w:t>
      </w:r>
    </w:p>
    <w:p w14:paraId="558B07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19F12ED" w14:textId="77777777" w:rsidR="007373A6" w:rsidRPr="007373A6" w:rsidRDefault="007373A6" w:rsidP="007373A6">
      <w:pPr>
        <w:spacing w:after="0"/>
        <w:rPr>
          <w:rFonts w:ascii="Courier New" w:eastAsia="MS Mincho" w:hAnsi="Courier New"/>
          <w:sz w:val="16"/>
          <w:szCs w:val="22"/>
          <w:lang w:val="en-US"/>
        </w:rPr>
      </w:pPr>
    </w:p>
    <w:p w14:paraId="5EA5F6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RANCGI ::= CHOICE</w:t>
      </w:r>
    </w:p>
    <w:p w14:paraId="1FE1DB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A66F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eCGI                        [1] ECGI,</w:t>
      </w:r>
    </w:p>
    <w:p w14:paraId="2A11C9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nCGI                        [2] NCGI</w:t>
      </w:r>
    </w:p>
    <w:p w14:paraId="077811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4D966B" w14:textId="77777777" w:rsidR="007373A6" w:rsidRPr="007373A6" w:rsidRDefault="007373A6" w:rsidP="007373A6">
      <w:pPr>
        <w:spacing w:after="0"/>
        <w:rPr>
          <w:rFonts w:ascii="Courier New" w:eastAsia="MS Mincho" w:hAnsi="Courier New"/>
          <w:sz w:val="16"/>
          <w:szCs w:val="22"/>
          <w:lang w:val="en-US"/>
        </w:rPr>
      </w:pPr>
    </w:p>
    <w:p w14:paraId="4F904C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CellInformation ::= SEQUENCE</w:t>
      </w:r>
    </w:p>
    <w:p w14:paraId="6DC19B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776AF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rANCGI                      [1] RANCGI,</w:t>
      </w:r>
    </w:p>
    <w:p w14:paraId="5F48D7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cellSiteinformation         [2] CellSiteInformation OPTIONAL,</w:t>
      </w:r>
    </w:p>
    <w:p w14:paraId="08772B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timeOfLocation              [3] Timestamp OPTIONAL</w:t>
      </w:r>
    </w:p>
    <w:p w14:paraId="5EC56D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FB7F97" w14:textId="77777777" w:rsidR="007373A6" w:rsidRPr="007373A6" w:rsidRDefault="007373A6" w:rsidP="007373A6">
      <w:pPr>
        <w:spacing w:after="0"/>
        <w:rPr>
          <w:rFonts w:ascii="Courier New" w:eastAsia="MS Mincho" w:hAnsi="Courier New"/>
          <w:sz w:val="16"/>
          <w:szCs w:val="22"/>
          <w:lang w:val="en-US"/>
        </w:rPr>
      </w:pPr>
    </w:p>
    <w:p w14:paraId="095AAE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9.3.1.57</w:t>
      </w:r>
    </w:p>
    <w:p w14:paraId="76F5A9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N3IWFIDNGAP ::= BIT STRING (SIZE(16))</w:t>
      </w:r>
    </w:p>
    <w:p w14:paraId="4977EA7C" w14:textId="77777777" w:rsidR="007373A6" w:rsidRPr="007373A6" w:rsidRDefault="007373A6" w:rsidP="007373A6">
      <w:pPr>
        <w:spacing w:after="0"/>
        <w:rPr>
          <w:rFonts w:ascii="Courier New" w:eastAsia="MS Mincho" w:hAnsi="Courier New"/>
          <w:sz w:val="16"/>
          <w:szCs w:val="22"/>
          <w:lang w:val="en-US"/>
        </w:rPr>
      </w:pPr>
    </w:p>
    <w:p w14:paraId="186B6E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5.4.4.28</w:t>
      </w:r>
    </w:p>
    <w:p w14:paraId="6C8609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N3IWFIDSBI ::= UTF8String</w:t>
      </w:r>
    </w:p>
    <w:p w14:paraId="6D31312A" w14:textId="77777777" w:rsidR="007373A6" w:rsidRPr="007373A6" w:rsidRDefault="007373A6" w:rsidP="007373A6">
      <w:pPr>
        <w:spacing w:after="0"/>
        <w:rPr>
          <w:rFonts w:ascii="Courier New" w:eastAsia="MS Mincho" w:hAnsi="Courier New"/>
          <w:sz w:val="16"/>
          <w:szCs w:val="22"/>
          <w:lang w:val="en-US"/>
        </w:rPr>
      </w:pPr>
    </w:p>
    <w:p w14:paraId="133802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5.4.4.28 and table 5.4.2-1</w:t>
      </w:r>
    </w:p>
    <w:p w14:paraId="66C21E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TNGFID ::= UTF8String</w:t>
      </w:r>
    </w:p>
    <w:p w14:paraId="401E238A" w14:textId="77777777" w:rsidR="007373A6" w:rsidRPr="007373A6" w:rsidRDefault="007373A6" w:rsidP="007373A6">
      <w:pPr>
        <w:spacing w:after="0"/>
        <w:rPr>
          <w:rFonts w:ascii="Courier New" w:eastAsia="MS Mincho" w:hAnsi="Courier New"/>
          <w:sz w:val="16"/>
          <w:szCs w:val="22"/>
          <w:lang w:val="en-US"/>
        </w:rPr>
      </w:pPr>
    </w:p>
    <w:p w14:paraId="5F4634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5.4.4.28 and table 5.4.2-1</w:t>
      </w:r>
    </w:p>
    <w:p w14:paraId="234CBA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WAGFID ::= UTF8String</w:t>
      </w:r>
    </w:p>
    <w:p w14:paraId="51A5431F" w14:textId="77777777" w:rsidR="007373A6" w:rsidRPr="007373A6" w:rsidRDefault="007373A6" w:rsidP="007373A6">
      <w:pPr>
        <w:spacing w:after="0"/>
        <w:rPr>
          <w:rFonts w:ascii="Courier New" w:eastAsia="MS Mincho" w:hAnsi="Courier New"/>
          <w:sz w:val="16"/>
          <w:szCs w:val="22"/>
          <w:lang w:val="en-US"/>
        </w:rPr>
      </w:pPr>
    </w:p>
    <w:p w14:paraId="4C0CE1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5.4.4.62</w:t>
      </w:r>
    </w:p>
    <w:p w14:paraId="252AC1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TNAPID ::= SEQUENCE</w:t>
      </w:r>
    </w:p>
    <w:p w14:paraId="745B7A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48A68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sSID         [1] SSID OPTIONAL,</w:t>
      </w:r>
    </w:p>
    <w:p w14:paraId="7CD0E9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bSSID        [2] BSSID OPTIONAL,</w:t>
      </w:r>
    </w:p>
    <w:p w14:paraId="75AD14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civicAddress [3] CivicAddressBytes OPTIONAL</w:t>
      </w:r>
    </w:p>
    <w:p w14:paraId="0BE831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5C5031E" w14:textId="77777777" w:rsidR="007373A6" w:rsidRPr="007373A6" w:rsidRDefault="007373A6" w:rsidP="007373A6">
      <w:pPr>
        <w:spacing w:after="0"/>
        <w:rPr>
          <w:rFonts w:ascii="Courier New" w:eastAsia="MS Mincho" w:hAnsi="Courier New"/>
          <w:sz w:val="16"/>
          <w:szCs w:val="22"/>
          <w:lang w:val="en-US"/>
        </w:rPr>
      </w:pPr>
    </w:p>
    <w:p w14:paraId="52158B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5.4.4.64</w:t>
      </w:r>
    </w:p>
    <w:p w14:paraId="1FA826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TWAPID ::= SEQUENCE</w:t>
      </w:r>
    </w:p>
    <w:p w14:paraId="10DCC2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0D2E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sSID         [1] SSID OPTIONAL,</w:t>
      </w:r>
    </w:p>
    <w:p w14:paraId="14C6BD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bSSID        [2] BSSID OPTIONAL,</w:t>
      </w:r>
    </w:p>
    <w:p w14:paraId="2751BA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civicAddress [3] CivicAddressBytes OPTIONAL</w:t>
      </w:r>
    </w:p>
    <w:p w14:paraId="057489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CF3354" w14:textId="77777777" w:rsidR="007373A6" w:rsidRPr="007373A6" w:rsidRDefault="007373A6" w:rsidP="007373A6">
      <w:pPr>
        <w:spacing w:after="0"/>
        <w:rPr>
          <w:rFonts w:ascii="Courier New" w:eastAsia="MS Mincho" w:hAnsi="Courier New"/>
          <w:sz w:val="16"/>
          <w:szCs w:val="22"/>
          <w:lang w:val="en-US"/>
        </w:rPr>
      </w:pPr>
    </w:p>
    <w:p w14:paraId="41F116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5.4.4.62 and clause 5.4.4.64</w:t>
      </w:r>
    </w:p>
    <w:p w14:paraId="58FFB9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SSID ::= UTF8String</w:t>
      </w:r>
    </w:p>
    <w:p w14:paraId="6582D89E" w14:textId="77777777" w:rsidR="007373A6" w:rsidRPr="007373A6" w:rsidRDefault="007373A6" w:rsidP="007373A6">
      <w:pPr>
        <w:spacing w:after="0"/>
        <w:rPr>
          <w:rFonts w:ascii="Courier New" w:eastAsia="MS Mincho" w:hAnsi="Courier New"/>
          <w:sz w:val="16"/>
          <w:szCs w:val="22"/>
          <w:lang w:val="en-US"/>
        </w:rPr>
      </w:pPr>
    </w:p>
    <w:p w14:paraId="67BD1D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5.4.4.62 and clause 5.4.4.64</w:t>
      </w:r>
    </w:p>
    <w:p w14:paraId="5D1385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BSSID ::= UTF8String</w:t>
      </w:r>
    </w:p>
    <w:p w14:paraId="50EB0724" w14:textId="77777777" w:rsidR="007373A6" w:rsidRPr="007373A6" w:rsidRDefault="007373A6" w:rsidP="007373A6">
      <w:pPr>
        <w:spacing w:after="0"/>
        <w:rPr>
          <w:rFonts w:ascii="Courier New" w:eastAsia="MS Mincho" w:hAnsi="Courier New"/>
          <w:sz w:val="16"/>
          <w:szCs w:val="22"/>
          <w:lang w:val="en-US"/>
        </w:rPr>
      </w:pPr>
    </w:p>
    <w:p w14:paraId="637DE0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5.4.4.36 and table 5.4.2-1</w:t>
      </w:r>
    </w:p>
    <w:p w14:paraId="6F21E6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HFCNodeID ::= UTF8String</w:t>
      </w:r>
    </w:p>
    <w:p w14:paraId="029D5427" w14:textId="77777777" w:rsidR="007373A6" w:rsidRPr="007373A6" w:rsidRDefault="007373A6" w:rsidP="007373A6">
      <w:pPr>
        <w:spacing w:after="0"/>
        <w:rPr>
          <w:rFonts w:ascii="Courier New" w:eastAsia="MS Mincho" w:hAnsi="Courier New"/>
          <w:sz w:val="16"/>
          <w:szCs w:val="22"/>
          <w:lang w:val="en-US"/>
        </w:rPr>
      </w:pPr>
    </w:p>
    <w:p w14:paraId="68B202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5.4.4.10 and table 5.4.2-1</w:t>
      </w:r>
    </w:p>
    <w:p w14:paraId="102654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Contains the original binary data i.e. value of the YAML field after base64 encoding is removed</w:t>
      </w:r>
    </w:p>
    <w:p w14:paraId="29886C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GLI ::= OCTET STRING (SIZE(0..150))</w:t>
      </w:r>
    </w:p>
    <w:p w14:paraId="71A4A7A6" w14:textId="77777777" w:rsidR="007373A6" w:rsidRPr="007373A6" w:rsidRDefault="007373A6" w:rsidP="007373A6">
      <w:pPr>
        <w:spacing w:after="0"/>
        <w:rPr>
          <w:rFonts w:ascii="Courier New" w:eastAsia="MS Mincho" w:hAnsi="Courier New"/>
          <w:sz w:val="16"/>
          <w:szCs w:val="22"/>
          <w:lang w:val="en-US"/>
        </w:rPr>
      </w:pPr>
    </w:p>
    <w:p w14:paraId="54C06F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5.4.4.10 and table 5.4.2-1</w:t>
      </w:r>
    </w:p>
    <w:p w14:paraId="75735C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GCI ::= UTF8String</w:t>
      </w:r>
    </w:p>
    <w:p w14:paraId="65C04B61" w14:textId="77777777" w:rsidR="007373A6" w:rsidRPr="007373A6" w:rsidRDefault="007373A6" w:rsidP="007373A6">
      <w:pPr>
        <w:spacing w:after="0"/>
        <w:rPr>
          <w:rFonts w:ascii="Courier New" w:eastAsia="MS Mincho" w:hAnsi="Courier New"/>
          <w:sz w:val="16"/>
          <w:szCs w:val="22"/>
          <w:lang w:val="en-US"/>
        </w:rPr>
      </w:pPr>
    </w:p>
    <w:p w14:paraId="1D18C8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5.4.4.10 and clause 5.4.3.33</w:t>
      </w:r>
    </w:p>
    <w:p w14:paraId="5ACE68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W5GBANLineType ::= ENUMERATED</w:t>
      </w:r>
    </w:p>
    <w:p w14:paraId="3B945A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646D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dSL(1),</w:t>
      </w:r>
    </w:p>
    <w:p w14:paraId="38D569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pON(2)</w:t>
      </w:r>
    </w:p>
    <w:p w14:paraId="6E4E81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CF6B48" w14:textId="77777777" w:rsidR="007373A6" w:rsidRPr="007373A6" w:rsidRDefault="007373A6" w:rsidP="007373A6">
      <w:pPr>
        <w:spacing w:after="0"/>
        <w:rPr>
          <w:rFonts w:ascii="Courier New" w:eastAsia="MS Mincho" w:hAnsi="Courier New"/>
          <w:sz w:val="16"/>
          <w:szCs w:val="22"/>
          <w:lang w:val="en-US"/>
        </w:rPr>
      </w:pPr>
    </w:p>
    <w:p w14:paraId="34537D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table 5.4.2-1</w:t>
      </w:r>
    </w:p>
    <w:p w14:paraId="020C0B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TAC ::= OCTET STRING (SIZE(2..3))</w:t>
      </w:r>
    </w:p>
    <w:p w14:paraId="231CB5BF" w14:textId="77777777" w:rsidR="007373A6" w:rsidRPr="007373A6" w:rsidRDefault="007373A6" w:rsidP="007373A6">
      <w:pPr>
        <w:spacing w:after="0"/>
        <w:rPr>
          <w:rFonts w:ascii="Courier New" w:eastAsia="MS Mincho" w:hAnsi="Courier New"/>
          <w:sz w:val="16"/>
          <w:szCs w:val="22"/>
          <w:lang w:val="en-US"/>
        </w:rPr>
      </w:pPr>
    </w:p>
    <w:p w14:paraId="1F7514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9.3.1.9</w:t>
      </w:r>
    </w:p>
    <w:p w14:paraId="699C0D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EUTRACellID ::= BIT STRING (SIZE(28))</w:t>
      </w:r>
    </w:p>
    <w:p w14:paraId="22ADABED" w14:textId="77777777" w:rsidR="007373A6" w:rsidRPr="007373A6" w:rsidRDefault="007373A6" w:rsidP="007373A6">
      <w:pPr>
        <w:spacing w:after="0"/>
        <w:rPr>
          <w:rFonts w:ascii="Courier New" w:eastAsia="MS Mincho" w:hAnsi="Courier New"/>
          <w:sz w:val="16"/>
          <w:szCs w:val="22"/>
          <w:lang w:val="en-US"/>
        </w:rPr>
      </w:pPr>
    </w:p>
    <w:p w14:paraId="7BA974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9.3.1.7</w:t>
      </w:r>
    </w:p>
    <w:p w14:paraId="2EF182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NRCellID ::= BIT STRING (SIZE(36))</w:t>
      </w:r>
    </w:p>
    <w:p w14:paraId="0239BF4F" w14:textId="77777777" w:rsidR="007373A6" w:rsidRPr="007373A6" w:rsidRDefault="007373A6" w:rsidP="007373A6">
      <w:pPr>
        <w:spacing w:after="0"/>
        <w:rPr>
          <w:rFonts w:ascii="Courier New" w:eastAsia="MS Mincho" w:hAnsi="Courier New"/>
          <w:sz w:val="16"/>
          <w:szCs w:val="22"/>
          <w:lang w:val="en-US"/>
        </w:rPr>
      </w:pPr>
    </w:p>
    <w:p w14:paraId="7C6CE6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9.3.1.8</w:t>
      </w:r>
    </w:p>
    <w:p w14:paraId="78C295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NGENbID ::= CHOICE</w:t>
      </w:r>
    </w:p>
    <w:p w14:paraId="5BE6C9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D0BA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macroNGENbID                [1] BIT STRING (SIZE(20)),</w:t>
      </w:r>
    </w:p>
    <w:p w14:paraId="4592FB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shortMacroNGENbID           [2] BIT STRING (SIZE(18)),</w:t>
      </w:r>
    </w:p>
    <w:p w14:paraId="32CE57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longMacroNGENbID            [3] BIT STRING (SIZE(21))</w:t>
      </w:r>
    </w:p>
    <w:p w14:paraId="310709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026D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23.003 [19], clause 12.7.1 encoded as per TS 29.571 [17], clause 5.4.2</w:t>
      </w:r>
    </w:p>
    <w:p w14:paraId="561E51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NID ::= UTF8String (SIZE(11))</w:t>
      </w:r>
    </w:p>
    <w:p w14:paraId="64201A08" w14:textId="77777777" w:rsidR="007373A6" w:rsidRPr="007373A6" w:rsidRDefault="007373A6" w:rsidP="007373A6">
      <w:pPr>
        <w:spacing w:after="0"/>
        <w:rPr>
          <w:rFonts w:ascii="Courier New" w:eastAsia="MS Mincho" w:hAnsi="Courier New"/>
          <w:sz w:val="16"/>
          <w:szCs w:val="22"/>
          <w:lang w:val="en-US"/>
        </w:rPr>
      </w:pPr>
    </w:p>
    <w:p w14:paraId="3E9382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36.413 [38], clause 9.2.1.37</w:t>
      </w:r>
    </w:p>
    <w:p w14:paraId="3C04D0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ENbID ::= CHOICE</w:t>
      </w:r>
    </w:p>
    <w:p w14:paraId="1FBE2C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B4E7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macroENbID                  [1] BIT STRING (SIZE(20)),</w:t>
      </w:r>
    </w:p>
    <w:p w14:paraId="002889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homeENbID                   [2] BIT STRING (SIZE(28)),</w:t>
      </w:r>
    </w:p>
    <w:p w14:paraId="2E2DE4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shortMacroENbID             [3] BIT STRING (SIZE(18)),</w:t>
      </w:r>
    </w:p>
    <w:p w14:paraId="3192E0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longMacroENbID              [4] BIT STRING (SIZE(21))</w:t>
      </w:r>
    </w:p>
    <w:p w14:paraId="6AC605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CF5167" w14:textId="77777777" w:rsidR="007373A6" w:rsidRPr="007373A6" w:rsidRDefault="007373A6" w:rsidP="007373A6">
      <w:pPr>
        <w:spacing w:after="0"/>
        <w:rPr>
          <w:rFonts w:ascii="Courier New" w:eastAsia="MS Mincho" w:hAnsi="Courier New"/>
          <w:sz w:val="16"/>
          <w:szCs w:val="22"/>
          <w:lang w:val="en-US"/>
        </w:rPr>
      </w:pPr>
    </w:p>
    <w:p w14:paraId="3172C758" w14:textId="77777777" w:rsidR="007373A6" w:rsidRPr="007373A6" w:rsidRDefault="007373A6" w:rsidP="007373A6">
      <w:pPr>
        <w:spacing w:after="0"/>
        <w:rPr>
          <w:rFonts w:ascii="Courier New" w:eastAsia="MS Mincho" w:hAnsi="Courier New"/>
          <w:sz w:val="16"/>
          <w:szCs w:val="22"/>
          <w:lang w:val="en-US"/>
        </w:rPr>
      </w:pPr>
    </w:p>
    <w:p w14:paraId="1B5636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6.4.6.2.3</w:t>
      </w:r>
    </w:p>
    <w:p w14:paraId="5568AF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PositioningInfo ::= SEQUENCE</w:t>
      </w:r>
    </w:p>
    <w:p w14:paraId="2C2BC9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26CF78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positionInfo                [1] LocationData OPTIONAL,</w:t>
      </w:r>
    </w:p>
    <w:p w14:paraId="0056BE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rawMLPResponse              [2] RawMLPResponse OPTIONAL</w:t>
      </w:r>
    </w:p>
    <w:p w14:paraId="1AE197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8D814A" w14:textId="77777777" w:rsidR="007373A6" w:rsidRPr="007373A6" w:rsidRDefault="007373A6" w:rsidP="007373A6">
      <w:pPr>
        <w:spacing w:after="0"/>
        <w:rPr>
          <w:rFonts w:ascii="Courier New" w:eastAsia="MS Mincho" w:hAnsi="Courier New"/>
          <w:sz w:val="16"/>
          <w:szCs w:val="22"/>
          <w:lang w:val="en-US"/>
        </w:rPr>
      </w:pPr>
    </w:p>
    <w:p w14:paraId="5EA5CC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RawMLPResponse ::= CHOICE</w:t>
      </w:r>
    </w:p>
    <w:p w14:paraId="199886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6B62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The following parameter contains a copy of unparsed XML code of the</w:t>
      </w:r>
    </w:p>
    <w:p w14:paraId="31A784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MLP response message, i.e. the entire XML document containing</w:t>
      </w:r>
    </w:p>
    <w:p w14:paraId="0285DE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 &lt;slia&gt; (described in OMA-TS-MLP-V3_5-20181211-C [20], clause 5.2.3.2.2) or</w:t>
      </w:r>
    </w:p>
    <w:p w14:paraId="64B00B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 &lt;slirep&gt; (described in OMA-TS-MLP-V3_5-20181211-C [20], clause 5.2.3.2.3) MLP message.</w:t>
      </w:r>
    </w:p>
    <w:p w14:paraId="50A86C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mLPPositionData             [1] UTF8String,</w:t>
      </w:r>
    </w:p>
    <w:p w14:paraId="684CB9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OMA MLP result id, defined in OMA-TS-MLP-V3_5-20181211-C [20], Clause 5.4</w:t>
      </w:r>
    </w:p>
    <w:p w14:paraId="6266C2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mLPErrorCode                [2] INTEGER (1..699)</w:t>
      </w:r>
    </w:p>
    <w:p w14:paraId="1B31A2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A4480D7" w14:textId="77777777" w:rsidR="007373A6" w:rsidRPr="007373A6" w:rsidRDefault="007373A6" w:rsidP="007373A6">
      <w:pPr>
        <w:spacing w:after="0"/>
        <w:rPr>
          <w:rFonts w:ascii="Courier New" w:eastAsia="MS Mincho" w:hAnsi="Courier New"/>
          <w:sz w:val="16"/>
          <w:szCs w:val="22"/>
          <w:lang w:val="en-US"/>
        </w:rPr>
      </w:pPr>
    </w:p>
    <w:p w14:paraId="110FA6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6.1.6.2.3</w:t>
      </w:r>
    </w:p>
    <w:p w14:paraId="20611F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LocationData ::= SEQUENCE</w:t>
      </w:r>
    </w:p>
    <w:p w14:paraId="4912A8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DA1B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locationEstimate            [1] GeographicArea,</w:t>
      </w:r>
    </w:p>
    <w:p w14:paraId="29644A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accuracyFulfilmentIndicator [2] AccuracyFulfilmentIndicator OPTIONAL,</w:t>
      </w:r>
    </w:p>
    <w:p w14:paraId="077DD5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ageOfLocationEstimate       [3] AgeOfLocationEstimate OPTIONAL,</w:t>
      </w:r>
    </w:p>
    <w:p w14:paraId="0162F2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velocityEstimate            [4] VelocityEstimate OPTIONAL,</w:t>
      </w:r>
    </w:p>
    <w:p w14:paraId="4BF045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civicAddress                [5] CivicAddress OPTIONAL,</w:t>
      </w:r>
    </w:p>
    <w:p w14:paraId="5BA89F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positioningDataList         [6] SET OF PositioningMethodAndUsage OPTIONAL,</w:t>
      </w:r>
    </w:p>
    <w:p w14:paraId="6F013A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gNSSPositioningDataList     [7] SET OF GNSSPositioningMethodAndUsage OPTIONAL,</w:t>
      </w:r>
    </w:p>
    <w:p w14:paraId="1D1E19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eCGI                        [8] ECGI OPTIONAL,</w:t>
      </w:r>
    </w:p>
    <w:p w14:paraId="26D2EB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nCGI                        [9] NCGI OPTIONAL,</w:t>
      </w:r>
    </w:p>
    <w:p w14:paraId="04AF0F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altitude                    [10] Altitude OPTIONAL,</w:t>
      </w:r>
    </w:p>
    <w:p w14:paraId="4AFAD3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barometricPressure          [11] BarometricPressure OPTIONAL</w:t>
      </w:r>
    </w:p>
    <w:p w14:paraId="139263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F45DFC" w14:textId="77777777" w:rsidR="007373A6" w:rsidRPr="007373A6" w:rsidRDefault="007373A6" w:rsidP="007373A6">
      <w:pPr>
        <w:spacing w:after="0"/>
        <w:rPr>
          <w:rFonts w:ascii="Courier New" w:eastAsia="MS Mincho" w:hAnsi="Courier New"/>
          <w:sz w:val="16"/>
          <w:szCs w:val="22"/>
          <w:lang w:val="en-US"/>
        </w:rPr>
      </w:pPr>
    </w:p>
    <w:p w14:paraId="46C691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29.172 [53], table 6.2.2-2</w:t>
      </w:r>
    </w:p>
    <w:p w14:paraId="4ABC0B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EPSLocationInfo ::= SEQUENCE</w:t>
      </w:r>
    </w:p>
    <w:p w14:paraId="2B22F6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7674B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locationData  [1] LocationData,</w:t>
      </w:r>
    </w:p>
    <w:p w14:paraId="50B8BA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cGI           [2] CGI OPTIONAL,</w:t>
      </w:r>
    </w:p>
    <w:p w14:paraId="59DC5C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sAI           [3] SAI OPTIONAL,</w:t>
      </w:r>
    </w:p>
    <w:p w14:paraId="75E795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eSMLCCellInfo [4] ESMLCCellInfo OPTIONAL</w:t>
      </w:r>
    </w:p>
    <w:p w14:paraId="506F53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F3992B" w14:textId="77777777" w:rsidR="007373A6" w:rsidRPr="007373A6" w:rsidRDefault="007373A6" w:rsidP="007373A6">
      <w:pPr>
        <w:spacing w:after="0"/>
        <w:rPr>
          <w:rFonts w:ascii="Courier New" w:eastAsia="MS Mincho" w:hAnsi="Courier New"/>
          <w:sz w:val="16"/>
          <w:szCs w:val="22"/>
          <w:lang w:val="en-US"/>
        </w:rPr>
      </w:pPr>
    </w:p>
    <w:p w14:paraId="7147D9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29.172 [53], clause 7.4.57</w:t>
      </w:r>
    </w:p>
    <w:p w14:paraId="6C80CB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ESMLCCellInfo ::= SEQUENCE</w:t>
      </w:r>
    </w:p>
    <w:p w14:paraId="2416EB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466C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eCGI          [1] ECGI,</w:t>
      </w:r>
    </w:p>
    <w:p w14:paraId="0EB221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cellPortionID [2] CellPortionID</w:t>
      </w:r>
    </w:p>
    <w:p w14:paraId="62C367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65ADE6" w14:textId="77777777" w:rsidR="007373A6" w:rsidRPr="007373A6" w:rsidRDefault="007373A6" w:rsidP="007373A6">
      <w:pPr>
        <w:spacing w:after="0"/>
        <w:rPr>
          <w:rFonts w:ascii="Courier New" w:eastAsia="MS Mincho" w:hAnsi="Courier New"/>
          <w:sz w:val="16"/>
          <w:szCs w:val="22"/>
          <w:lang w:val="en-US"/>
        </w:rPr>
      </w:pPr>
    </w:p>
    <w:p w14:paraId="40CD57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29.171 [54], clause 7.4.31</w:t>
      </w:r>
    </w:p>
    <w:p w14:paraId="209169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CellPortionID ::= INTEGER (0..4095)</w:t>
      </w:r>
    </w:p>
    <w:p w14:paraId="0583CDE2" w14:textId="77777777" w:rsidR="007373A6" w:rsidRPr="007373A6" w:rsidRDefault="007373A6" w:rsidP="007373A6">
      <w:pPr>
        <w:spacing w:after="0"/>
        <w:rPr>
          <w:rFonts w:ascii="Courier New" w:eastAsia="MS Mincho" w:hAnsi="Courier New"/>
          <w:sz w:val="16"/>
          <w:szCs w:val="22"/>
          <w:lang w:val="en-US"/>
        </w:rPr>
      </w:pPr>
    </w:p>
    <w:p w14:paraId="2C7E1A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6.2.6.2.5</w:t>
      </w:r>
    </w:p>
    <w:p w14:paraId="7CC446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LocationPresenceReport ::= SEQUENCE</w:t>
      </w:r>
    </w:p>
    <w:p w14:paraId="10C8FC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7CDB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type                        [1] AMFEventType,</w:t>
      </w:r>
    </w:p>
    <w:p w14:paraId="15F008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timestamp                   [2] Timestamp,</w:t>
      </w:r>
    </w:p>
    <w:p w14:paraId="3491BC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areaList                    [3] SET OF AMFEventArea OPTIONAL,</w:t>
      </w:r>
    </w:p>
    <w:p w14:paraId="55F041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timeZone                    [4] TimeZone OPTIONAL,</w:t>
      </w:r>
    </w:p>
    <w:p w14:paraId="7D0768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accessTypes                 [5] SET OF AccessType OPTIONAL,</w:t>
      </w:r>
    </w:p>
    <w:p w14:paraId="204B0F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rMInfoList                  [6] SET OF RMInfo OPTIONAL,</w:t>
      </w:r>
    </w:p>
    <w:p w14:paraId="7AAFDB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cMInfoList                  [7] SET OF CMInfo OPTIONAL,</w:t>
      </w:r>
    </w:p>
    <w:p w14:paraId="47748D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reachability                [8] UEReachability OPTIONAL,</w:t>
      </w:r>
    </w:p>
    <w:p w14:paraId="5D6505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UserLocation OPTIONAL,</w:t>
      </w:r>
    </w:p>
    <w:p w14:paraId="078160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additionalCellIDs           [10] SEQUENCE OF CellInformation OPTIONAL</w:t>
      </w:r>
    </w:p>
    <w:p w14:paraId="095685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3C9746" w14:textId="77777777" w:rsidR="007373A6" w:rsidRPr="007373A6" w:rsidRDefault="007373A6" w:rsidP="007373A6">
      <w:pPr>
        <w:spacing w:after="0"/>
        <w:rPr>
          <w:rFonts w:ascii="Courier New" w:eastAsia="MS Mincho" w:hAnsi="Courier New"/>
          <w:sz w:val="16"/>
          <w:szCs w:val="22"/>
          <w:lang w:val="en-US"/>
        </w:rPr>
      </w:pPr>
    </w:p>
    <w:p w14:paraId="4A8443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6.2.6.3.3</w:t>
      </w:r>
    </w:p>
    <w:p w14:paraId="4F0D35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AMFEventType ::= ENUMERATED</w:t>
      </w:r>
    </w:p>
    <w:p w14:paraId="48D49D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AD4C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locationReport(1),</w:t>
      </w:r>
    </w:p>
    <w:p w14:paraId="56578E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presenceInAOIReport(2)</w:t>
      </w:r>
    </w:p>
    <w:p w14:paraId="7809B5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952396" w14:textId="77777777" w:rsidR="007373A6" w:rsidRPr="007373A6" w:rsidRDefault="007373A6" w:rsidP="007373A6">
      <w:pPr>
        <w:spacing w:after="0"/>
        <w:rPr>
          <w:rFonts w:ascii="Courier New" w:eastAsia="MS Mincho" w:hAnsi="Courier New"/>
          <w:sz w:val="16"/>
          <w:szCs w:val="22"/>
          <w:lang w:val="en-US"/>
        </w:rPr>
      </w:pPr>
    </w:p>
    <w:p w14:paraId="1F82E6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6.2.6.2.16</w:t>
      </w:r>
    </w:p>
    <w:p w14:paraId="7BE18C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AMFEventArea ::= SEQUENCE</w:t>
      </w:r>
    </w:p>
    <w:p w14:paraId="16D42C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C599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presenceInfo                [1] PresenceInfo OPTIONAL,</w:t>
      </w:r>
    </w:p>
    <w:p w14:paraId="0BA9C4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lADNInfo                    [2] LADNInfo OPTIONAL</w:t>
      </w:r>
    </w:p>
    <w:p w14:paraId="0AE944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31E4B8AF" w14:textId="77777777" w:rsidR="007373A6" w:rsidRPr="007373A6" w:rsidRDefault="007373A6" w:rsidP="007373A6">
      <w:pPr>
        <w:spacing w:after="0"/>
        <w:rPr>
          <w:rFonts w:ascii="Courier New" w:eastAsia="MS Mincho" w:hAnsi="Courier New"/>
          <w:sz w:val="16"/>
          <w:szCs w:val="22"/>
          <w:lang w:val="en-US"/>
        </w:rPr>
      </w:pPr>
    </w:p>
    <w:p w14:paraId="2E8DE5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5.4.4.27</w:t>
      </w:r>
    </w:p>
    <w:p w14:paraId="149B9E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PresenceInfo ::= SEQUENCE</w:t>
      </w:r>
    </w:p>
    <w:p w14:paraId="310AE6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3153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presenceState               [1] PresenceState OPTIONAL,</w:t>
      </w:r>
    </w:p>
    <w:p w14:paraId="21627B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trackingAreaList            [2] SET OF TAI OPTIONAL,</w:t>
      </w:r>
    </w:p>
    <w:p w14:paraId="5A1EC9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eCGIList                    [3] SET OF ECGI OPTIONAL,</w:t>
      </w:r>
    </w:p>
    <w:p w14:paraId="6A3818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nCGIList                    [4] SET OF NCGI OPTIONAL,</w:t>
      </w:r>
    </w:p>
    <w:p w14:paraId="051575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globalRANNodeIDList         [5] SET OF GlobalRANNodeID OPTIONAL,</w:t>
      </w:r>
    </w:p>
    <w:p w14:paraId="234BDB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globalENbIDList             [6] SET OF GlobalRANNodeID OPTIONAL</w:t>
      </w:r>
    </w:p>
    <w:p w14:paraId="30201F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6542CC" w14:textId="77777777" w:rsidR="007373A6" w:rsidRPr="007373A6" w:rsidRDefault="007373A6" w:rsidP="007373A6">
      <w:pPr>
        <w:spacing w:after="0"/>
        <w:rPr>
          <w:rFonts w:ascii="Courier New" w:eastAsia="MS Mincho" w:hAnsi="Courier New"/>
          <w:sz w:val="16"/>
          <w:szCs w:val="22"/>
          <w:lang w:val="en-US"/>
        </w:rPr>
      </w:pPr>
    </w:p>
    <w:p w14:paraId="56C069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6.2.6.2.17</w:t>
      </w:r>
    </w:p>
    <w:p w14:paraId="2E89C7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LADNInfo ::= SEQUENCE</w:t>
      </w:r>
    </w:p>
    <w:p w14:paraId="76BCF5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16E9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lADN                        [1] UTF8String,</w:t>
      </w:r>
    </w:p>
    <w:p w14:paraId="6C0ECD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                    [2] PresenceState OPTIONAL</w:t>
      </w:r>
    </w:p>
    <w:p w14:paraId="0EE66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74A9D33" w14:textId="77777777" w:rsidR="007373A6" w:rsidRPr="007373A6" w:rsidRDefault="007373A6" w:rsidP="007373A6">
      <w:pPr>
        <w:spacing w:after="0"/>
        <w:rPr>
          <w:rFonts w:ascii="Courier New" w:eastAsia="MS Mincho" w:hAnsi="Courier New"/>
          <w:sz w:val="16"/>
          <w:szCs w:val="22"/>
          <w:lang w:val="en-US"/>
        </w:rPr>
      </w:pPr>
    </w:p>
    <w:p w14:paraId="447D89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5.4.3.20</w:t>
      </w:r>
    </w:p>
    <w:p w14:paraId="1F0C8F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PresenceState ::= ENUMERATED</w:t>
      </w:r>
    </w:p>
    <w:p w14:paraId="3FE366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1E8C5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inArea(1),</w:t>
      </w:r>
    </w:p>
    <w:p w14:paraId="29FD5B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outOfArea(2),</w:t>
      </w:r>
    </w:p>
    <w:p w14:paraId="77A85D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unknown(3),</w:t>
      </w:r>
    </w:p>
    <w:p w14:paraId="1117E4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inactive(4)</w:t>
      </w:r>
    </w:p>
    <w:p w14:paraId="5CA987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EAE7315" w14:textId="77777777" w:rsidR="007373A6" w:rsidRPr="007373A6" w:rsidRDefault="007373A6" w:rsidP="007373A6">
      <w:pPr>
        <w:spacing w:after="0"/>
        <w:rPr>
          <w:rFonts w:ascii="Courier New" w:eastAsia="MS Mincho" w:hAnsi="Courier New"/>
          <w:sz w:val="16"/>
          <w:szCs w:val="22"/>
          <w:lang w:val="en-US"/>
        </w:rPr>
      </w:pPr>
    </w:p>
    <w:p w14:paraId="3581CE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6.2.6.2.8</w:t>
      </w:r>
    </w:p>
    <w:p w14:paraId="4FD86D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RMInfo ::= SEQUENCE</w:t>
      </w:r>
    </w:p>
    <w:p w14:paraId="3CF2B1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8B7B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rMState                     [1] RMState,</w:t>
      </w:r>
    </w:p>
    <w:p w14:paraId="13071B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[2] AccessType</w:t>
      </w:r>
    </w:p>
    <w:p w14:paraId="12C95D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16BD3E" w14:textId="77777777" w:rsidR="007373A6" w:rsidRPr="007373A6" w:rsidRDefault="007373A6" w:rsidP="007373A6">
      <w:pPr>
        <w:spacing w:after="0"/>
        <w:rPr>
          <w:rFonts w:ascii="Courier New" w:eastAsia="MS Mincho" w:hAnsi="Courier New"/>
          <w:sz w:val="16"/>
          <w:szCs w:val="22"/>
          <w:lang w:val="en-US"/>
        </w:rPr>
      </w:pPr>
    </w:p>
    <w:p w14:paraId="4D66D7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6.2.6.2.9</w:t>
      </w:r>
    </w:p>
    <w:p w14:paraId="7D5CA9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CMInfo ::= SEQUENCE</w:t>
      </w:r>
    </w:p>
    <w:p w14:paraId="66DB0D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A041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cMState                     [1] CMState,</w:t>
      </w:r>
    </w:p>
    <w:p w14:paraId="2AF44F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[2] AccessType</w:t>
      </w:r>
    </w:p>
    <w:p w14:paraId="798F49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090AEC" w14:textId="77777777" w:rsidR="007373A6" w:rsidRPr="007373A6" w:rsidRDefault="007373A6" w:rsidP="007373A6">
      <w:pPr>
        <w:spacing w:after="0"/>
        <w:rPr>
          <w:rFonts w:ascii="Courier New" w:eastAsia="MS Mincho" w:hAnsi="Courier New"/>
          <w:sz w:val="16"/>
          <w:szCs w:val="22"/>
          <w:lang w:val="en-US"/>
        </w:rPr>
      </w:pPr>
    </w:p>
    <w:p w14:paraId="3AF4BA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6.2.6.3.7</w:t>
      </w:r>
    </w:p>
    <w:p w14:paraId="599FE3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UEReachability ::= ENUMERATED</w:t>
      </w:r>
    </w:p>
    <w:p w14:paraId="65F5D5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316FF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unreachable(1),</w:t>
      </w:r>
    </w:p>
    <w:p w14:paraId="44461B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reachable(2),</w:t>
      </w:r>
    </w:p>
    <w:p w14:paraId="508E9D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regulatoryOnly(3)</w:t>
      </w:r>
    </w:p>
    <w:p w14:paraId="0A2A77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316375" w14:textId="77777777" w:rsidR="007373A6" w:rsidRPr="007373A6" w:rsidRDefault="007373A6" w:rsidP="007373A6">
      <w:pPr>
        <w:spacing w:after="0"/>
        <w:rPr>
          <w:rFonts w:ascii="Courier New" w:eastAsia="MS Mincho" w:hAnsi="Courier New"/>
          <w:sz w:val="16"/>
          <w:szCs w:val="22"/>
          <w:lang w:val="en-US"/>
        </w:rPr>
      </w:pPr>
    </w:p>
    <w:p w14:paraId="73C135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6.2.6.3.9</w:t>
      </w:r>
    </w:p>
    <w:p w14:paraId="564093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RMState ::= ENUMERATED</w:t>
      </w:r>
    </w:p>
    <w:p w14:paraId="066E6E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9A9A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registered(1),</w:t>
      </w:r>
    </w:p>
    <w:p w14:paraId="272065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deregistered(2)</w:t>
      </w:r>
    </w:p>
    <w:p w14:paraId="20D590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C03A7AD" w14:textId="77777777" w:rsidR="007373A6" w:rsidRPr="007373A6" w:rsidRDefault="007373A6" w:rsidP="007373A6">
      <w:pPr>
        <w:spacing w:after="0"/>
        <w:rPr>
          <w:rFonts w:ascii="Courier New" w:eastAsia="MS Mincho" w:hAnsi="Courier New"/>
          <w:sz w:val="16"/>
          <w:szCs w:val="22"/>
          <w:lang w:val="en-US"/>
        </w:rPr>
      </w:pPr>
    </w:p>
    <w:p w14:paraId="73445B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6.2.6.3.10</w:t>
      </w:r>
    </w:p>
    <w:p w14:paraId="208004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CMState ::= ENUMERATED</w:t>
      </w:r>
    </w:p>
    <w:p w14:paraId="6A398E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1008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idle(1),</w:t>
      </w:r>
    </w:p>
    <w:p w14:paraId="2B22DA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connected(2)</w:t>
      </w:r>
    </w:p>
    <w:p w14:paraId="731831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320C8D" w14:textId="77777777" w:rsidR="007373A6" w:rsidRPr="007373A6" w:rsidRDefault="007373A6" w:rsidP="007373A6">
      <w:pPr>
        <w:spacing w:after="0"/>
        <w:rPr>
          <w:rFonts w:ascii="Courier New" w:eastAsia="MS Mincho" w:hAnsi="Courier New"/>
          <w:sz w:val="16"/>
          <w:szCs w:val="22"/>
          <w:lang w:val="en-US"/>
        </w:rPr>
      </w:pPr>
    </w:p>
    <w:p w14:paraId="551829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6.1.6.2.5</w:t>
      </w:r>
    </w:p>
    <w:p w14:paraId="1AF761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GeographicArea ::= CHOICE</w:t>
      </w:r>
    </w:p>
    <w:p w14:paraId="1F5F7E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76CB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                       [1] Point,</w:t>
      </w:r>
    </w:p>
    <w:p w14:paraId="416AA0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pointUncertaintyCircle      [2] PointUncertaintyCircle,</w:t>
      </w:r>
    </w:p>
    <w:p w14:paraId="328D10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pointUncertaintyEllipse     [3] PointUncertaintyEllipse,</w:t>
      </w:r>
    </w:p>
    <w:p w14:paraId="68B0F0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polygon                     [4] Polygon,</w:t>
      </w:r>
    </w:p>
    <w:p w14:paraId="671572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pointAltitude               [5] PointAltitude,</w:t>
      </w:r>
    </w:p>
    <w:p w14:paraId="3CE5E4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pointAltitudeUncertainty    [6] PointAltitudeUncertainty,</w:t>
      </w:r>
    </w:p>
    <w:p w14:paraId="5A717C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ellipsoidArc                [7] EllipsoidArc</w:t>
      </w:r>
    </w:p>
    <w:p w14:paraId="4ED0AE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C68B15" w14:textId="77777777" w:rsidR="007373A6" w:rsidRPr="007373A6" w:rsidRDefault="007373A6" w:rsidP="007373A6">
      <w:pPr>
        <w:spacing w:after="0"/>
        <w:rPr>
          <w:rFonts w:ascii="Courier New" w:eastAsia="MS Mincho" w:hAnsi="Courier New"/>
          <w:sz w:val="16"/>
          <w:szCs w:val="22"/>
          <w:lang w:val="en-US"/>
        </w:rPr>
      </w:pPr>
    </w:p>
    <w:p w14:paraId="79D26F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6.1.6.3.12</w:t>
      </w:r>
    </w:p>
    <w:p w14:paraId="19030D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AccuracyFulfilmentIndicator ::= ENUMERATED</w:t>
      </w:r>
    </w:p>
    <w:p w14:paraId="252A79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7EBA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requestedAccuracyFulfilled(1),</w:t>
      </w:r>
    </w:p>
    <w:p w14:paraId="3DCB78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requestedAccuracyNotFulfilled(2)</w:t>
      </w:r>
    </w:p>
    <w:p w14:paraId="41E06C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A759FA" w14:textId="77777777" w:rsidR="007373A6" w:rsidRPr="007373A6" w:rsidRDefault="007373A6" w:rsidP="007373A6">
      <w:pPr>
        <w:spacing w:after="0"/>
        <w:rPr>
          <w:rFonts w:ascii="Courier New" w:eastAsia="MS Mincho" w:hAnsi="Courier New"/>
          <w:sz w:val="16"/>
          <w:szCs w:val="22"/>
          <w:lang w:val="en-US"/>
        </w:rPr>
      </w:pPr>
    </w:p>
    <w:p w14:paraId="0433B8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6.1.6.2.17</w:t>
      </w:r>
    </w:p>
    <w:p w14:paraId="4F4415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VelocityEstimate ::= CHOICE</w:t>
      </w:r>
    </w:p>
    <w:p w14:paraId="01E9DD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EA63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horVelocity                         [1] HorizontalVelocity,</w:t>
      </w:r>
    </w:p>
    <w:p w14:paraId="51FC13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horWithVertVelocity                 [2] HorizontalWithVerticalVelocity,</w:t>
      </w:r>
    </w:p>
    <w:p w14:paraId="4E8F2A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horVelocityWithUncertainty          [3] HorizontalVelocityWithUncertainty,</w:t>
      </w:r>
    </w:p>
    <w:p w14:paraId="656209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horWithVertVelocityAndUncertainty   [4] HorizontalWithVerticalVelocityAndUncertainty</w:t>
      </w:r>
    </w:p>
    <w:p w14:paraId="7D1045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456AEAB" w14:textId="77777777" w:rsidR="007373A6" w:rsidRPr="007373A6" w:rsidRDefault="007373A6" w:rsidP="007373A6">
      <w:pPr>
        <w:spacing w:after="0"/>
        <w:rPr>
          <w:rFonts w:ascii="Courier New" w:eastAsia="MS Mincho" w:hAnsi="Courier New"/>
          <w:sz w:val="16"/>
          <w:szCs w:val="22"/>
          <w:lang w:val="en-US"/>
        </w:rPr>
      </w:pPr>
    </w:p>
    <w:p w14:paraId="3C77CA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6.1.6.2.14</w:t>
      </w:r>
    </w:p>
    <w:p w14:paraId="5AAB53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CivicAddress ::= SEQUENCE</w:t>
      </w:r>
    </w:p>
    <w:p w14:paraId="79BB47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BC6D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country                             [1] UTF8String,</w:t>
      </w:r>
    </w:p>
    <w:p w14:paraId="77D06E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a1                                  [2] UTF8String OPTIONAL,</w:t>
      </w:r>
    </w:p>
    <w:p w14:paraId="123BCB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a2                                  [3] UTF8String OPTIONAL,</w:t>
      </w:r>
    </w:p>
    <w:p w14:paraId="1AFA7B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a3                                  [4] UTF8String OPTIONAL,</w:t>
      </w:r>
    </w:p>
    <w:p w14:paraId="166129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a4                                  [5] UTF8String OPTIONAL,</w:t>
      </w:r>
    </w:p>
    <w:p w14:paraId="2874B1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a5                                  [6] UTF8String OPTIONAL,</w:t>
      </w:r>
    </w:p>
    <w:p w14:paraId="1FD70B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a6                                  [7] UTF8String OPTIONAL,</w:t>
      </w:r>
    </w:p>
    <w:p w14:paraId="17D1AC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prd                                 [8] UTF8String OPTIONAL,</w:t>
      </w:r>
    </w:p>
    <w:p w14:paraId="61CBE7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pod                                 [9] UTF8String OPTIONAL,</w:t>
      </w:r>
    </w:p>
    <w:p w14:paraId="667293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sts                                 [10] UTF8String OPTIONAL,</w:t>
      </w:r>
    </w:p>
    <w:p w14:paraId="548ECA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hno                                 [11] UTF8String OPTIONAL,</w:t>
      </w:r>
    </w:p>
    <w:p w14:paraId="04F61E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hns                                 [12] UTF8String OPTIONAL,</w:t>
      </w:r>
    </w:p>
    <w:p w14:paraId="710601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lmk                                 [13] UTF8String OPTIONAL,</w:t>
      </w:r>
    </w:p>
    <w:p w14:paraId="0E62C8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                                 [14] UTF8String OPTIONAL,</w:t>
      </w:r>
    </w:p>
    <w:p w14:paraId="7EAB32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nam                                 [15] UTF8String OPTIONAL,</w:t>
      </w:r>
    </w:p>
    <w:p w14:paraId="08CD78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pc                                  [16] UTF8String OPTIONAL,</w:t>
      </w:r>
    </w:p>
    <w:p w14:paraId="4D9D4E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bld                                 [17] UTF8String OPTIONAL,</w:t>
      </w:r>
    </w:p>
    <w:p w14:paraId="26CA80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unit                                [18] UTF8String OPTIONAL,</w:t>
      </w:r>
    </w:p>
    <w:p w14:paraId="41B0CA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flr                                 [19] UTF8String OPTIONAL,</w:t>
      </w:r>
    </w:p>
    <w:p w14:paraId="364711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room                                [20] UTF8String OPTIONAL,</w:t>
      </w:r>
    </w:p>
    <w:p w14:paraId="5F8000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plc                                 [21] UTF8String OPTIONAL,</w:t>
      </w:r>
    </w:p>
    <w:p w14:paraId="4C93EF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pcn                                 [22] UTF8String OPTIONAL,</w:t>
      </w:r>
    </w:p>
    <w:p w14:paraId="625144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pobox                               [23] UTF8String OPTIONAL,</w:t>
      </w:r>
    </w:p>
    <w:p w14:paraId="62C589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addcode                             [24] UTF8String OPTIONAL,</w:t>
      </w:r>
    </w:p>
    <w:p w14:paraId="4F3510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seat                                [25] UTF8String OPTIONAL,</w:t>
      </w:r>
    </w:p>
    <w:p w14:paraId="41C148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                                  [26] UTF8String OPTIONAL,</w:t>
      </w:r>
    </w:p>
    <w:p w14:paraId="2EF50D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rdsec                               [27] UTF8String OPTIONAL,</w:t>
      </w:r>
    </w:p>
    <w:p w14:paraId="0A18D8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rdbr                                [28] UTF8String OPTIONAL,</w:t>
      </w:r>
    </w:p>
    <w:p w14:paraId="76390E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rdsubbr                             [29] UTF8String OPTIONAL,</w:t>
      </w:r>
    </w:p>
    <w:p w14:paraId="05FDF1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prm                                 [30] UTF8String OPTIONAL,</w:t>
      </w:r>
    </w:p>
    <w:p w14:paraId="7A2611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pom                                 [31] UTF8String OPTIONAL</w:t>
      </w:r>
    </w:p>
    <w:p w14:paraId="216D60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186233" w14:textId="77777777" w:rsidR="007373A6" w:rsidRPr="007373A6" w:rsidRDefault="007373A6" w:rsidP="007373A6">
      <w:pPr>
        <w:spacing w:after="0"/>
        <w:rPr>
          <w:rFonts w:ascii="Courier New" w:eastAsia="MS Mincho" w:hAnsi="Courier New"/>
          <w:sz w:val="16"/>
          <w:szCs w:val="22"/>
          <w:lang w:val="en-US"/>
        </w:rPr>
      </w:pPr>
    </w:p>
    <w:p w14:paraId="4E7C38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clauses 5.4.4.62 and 5.4.4.64</w:t>
      </w:r>
    </w:p>
    <w:p w14:paraId="0E8B08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Contains the original binary data i.e. value of the YAML field after base64 encoding is removed</w:t>
      </w:r>
    </w:p>
    <w:p w14:paraId="06DB73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CivicAddressBytes ::= OCTET STRING</w:t>
      </w:r>
    </w:p>
    <w:p w14:paraId="2BF3BFCD" w14:textId="77777777" w:rsidR="007373A6" w:rsidRPr="007373A6" w:rsidRDefault="007373A6" w:rsidP="007373A6">
      <w:pPr>
        <w:spacing w:after="0"/>
        <w:rPr>
          <w:rFonts w:ascii="Courier New" w:eastAsia="MS Mincho" w:hAnsi="Courier New"/>
          <w:sz w:val="16"/>
          <w:szCs w:val="22"/>
          <w:lang w:val="en-US"/>
        </w:rPr>
      </w:pPr>
    </w:p>
    <w:p w14:paraId="4111E0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6.1.6.2.15</w:t>
      </w:r>
    </w:p>
    <w:p w14:paraId="65DAD3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PositioningMethodAndUsage ::= SEQUENCE</w:t>
      </w:r>
    </w:p>
    <w:p w14:paraId="16FCD1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F21D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method                              [1] PositioningMethod,</w:t>
      </w:r>
    </w:p>
    <w:p w14:paraId="12660D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mode                                [2] PositioningMode,</w:t>
      </w:r>
    </w:p>
    <w:p w14:paraId="700FE5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usage                               [3] Usage,</w:t>
      </w:r>
    </w:p>
    <w:p w14:paraId="2CD791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methodCode                          [4] MethodCode OPTIONAL</w:t>
      </w:r>
    </w:p>
    <w:p w14:paraId="65078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E8D9E2" w14:textId="77777777" w:rsidR="007373A6" w:rsidRPr="007373A6" w:rsidRDefault="007373A6" w:rsidP="007373A6">
      <w:pPr>
        <w:spacing w:after="0"/>
        <w:rPr>
          <w:rFonts w:ascii="Courier New" w:eastAsia="MS Mincho" w:hAnsi="Courier New"/>
          <w:sz w:val="16"/>
          <w:szCs w:val="22"/>
          <w:lang w:val="en-US"/>
        </w:rPr>
      </w:pPr>
    </w:p>
    <w:p w14:paraId="3BFB97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6.1.6.2.16</w:t>
      </w:r>
    </w:p>
    <w:p w14:paraId="3DFE78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GNSSPositioningMethodAndUsage ::= SEQUENCE</w:t>
      </w:r>
    </w:p>
    <w:p w14:paraId="665E67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A26B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mode                                [1] PositioningMode,</w:t>
      </w:r>
    </w:p>
    <w:p w14:paraId="480E7A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gNSS                                [2] GNSSID,</w:t>
      </w:r>
    </w:p>
    <w:p w14:paraId="6E7F6B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usage                               [3] Usage</w:t>
      </w:r>
    </w:p>
    <w:p w14:paraId="295875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967B1A" w14:textId="77777777" w:rsidR="007373A6" w:rsidRPr="007373A6" w:rsidRDefault="007373A6" w:rsidP="007373A6">
      <w:pPr>
        <w:spacing w:after="0"/>
        <w:rPr>
          <w:rFonts w:ascii="Courier New" w:eastAsia="MS Mincho" w:hAnsi="Courier New"/>
          <w:sz w:val="16"/>
          <w:szCs w:val="22"/>
          <w:lang w:val="en-US"/>
        </w:rPr>
      </w:pPr>
    </w:p>
    <w:p w14:paraId="44FD7B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6.1.6.2.6</w:t>
      </w:r>
    </w:p>
    <w:p w14:paraId="4B73C1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Point ::= SEQUENCE</w:t>
      </w:r>
    </w:p>
    <w:p w14:paraId="32D56C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9F3E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geographicalCoordinates             [1] GeographicalCoordinates</w:t>
      </w:r>
    </w:p>
    <w:p w14:paraId="382DF0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7E6736" w14:textId="77777777" w:rsidR="007373A6" w:rsidRPr="007373A6" w:rsidRDefault="007373A6" w:rsidP="007373A6">
      <w:pPr>
        <w:spacing w:after="0"/>
        <w:rPr>
          <w:rFonts w:ascii="Courier New" w:eastAsia="MS Mincho" w:hAnsi="Courier New"/>
          <w:sz w:val="16"/>
          <w:szCs w:val="22"/>
          <w:lang w:val="en-US"/>
        </w:rPr>
      </w:pPr>
    </w:p>
    <w:p w14:paraId="6D4A78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TS 29.572 [24], clause 6.1.6.2.7</w:t>
      </w:r>
    </w:p>
    <w:p w14:paraId="5CF9F5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PointUncertaintyCircle ::= SEQUENCE</w:t>
      </w:r>
    </w:p>
    <w:p w14:paraId="7C5CCF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7F2D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geographicalCoordinates             [1] GeographicalCoordinates,</w:t>
      </w:r>
    </w:p>
    <w:p w14:paraId="1CFD13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                         [2] Uncertainty</w:t>
      </w:r>
    </w:p>
    <w:p w14:paraId="33F105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67C46F" w14:textId="77777777" w:rsidR="007373A6" w:rsidRPr="007373A6" w:rsidRDefault="007373A6" w:rsidP="007373A6">
      <w:pPr>
        <w:spacing w:after="0"/>
        <w:rPr>
          <w:rFonts w:ascii="Courier New" w:eastAsia="MS Mincho" w:hAnsi="Courier New"/>
          <w:sz w:val="16"/>
          <w:szCs w:val="22"/>
          <w:lang w:val="en-US"/>
        </w:rPr>
      </w:pPr>
    </w:p>
    <w:p w14:paraId="67E7B5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6.1.6.2.8</w:t>
      </w:r>
    </w:p>
    <w:p w14:paraId="3F2FE3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PointUncertaintyEllipse ::= SEQUENCE</w:t>
      </w:r>
    </w:p>
    <w:p w14:paraId="2B3711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B55B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geographicalCoordinates             [1] GeographicalCoordinates,</w:t>
      </w:r>
    </w:p>
    <w:p w14:paraId="1A7970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                         [2] UncertaintyEllipse,</w:t>
      </w:r>
    </w:p>
    <w:p w14:paraId="3FEDF8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confidence                          [3] Confidence</w:t>
      </w:r>
    </w:p>
    <w:p w14:paraId="275227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5C6E63E" w14:textId="77777777" w:rsidR="007373A6" w:rsidRPr="007373A6" w:rsidRDefault="007373A6" w:rsidP="007373A6">
      <w:pPr>
        <w:spacing w:after="0"/>
        <w:rPr>
          <w:rFonts w:ascii="Courier New" w:eastAsia="MS Mincho" w:hAnsi="Courier New"/>
          <w:sz w:val="16"/>
          <w:szCs w:val="22"/>
          <w:lang w:val="en-US"/>
        </w:rPr>
      </w:pPr>
    </w:p>
    <w:p w14:paraId="0A7B86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6.1.6.2.9</w:t>
      </w:r>
    </w:p>
    <w:p w14:paraId="3FD397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Polygon ::= SEQUENCE</w:t>
      </w:r>
    </w:p>
    <w:p w14:paraId="3376CB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6A37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pointList                           [1] SET SIZE (3..15) OF GeographicalCoordinates</w:t>
      </w:r>
    </w:p>
    <w:p w14:paraId="58E324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FDEB66" w14:textId="77777777" w:rsidR="007373A6" w:rsidRPr="007373A6" w:rsidRDefault="007373A6" w:rsidP="007373A6">
      <w:pPr>
        <w:spacing w:after="0"/>
        <w:rPr>
          <w:rFonts w:ascii="Courier New" w:eastAsia="MS Mincho" w:hAnsi="Courier New"/>
          <w:sz w:val="16"/>
          <w:szCs w:val="22"/>
          <w:lang w:val="en-US"/>
        </w:rPr>
      </w:pPr>
    </w:p>
    <w:p w14:paraId="543C68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6.1.6.2.10</w:t>
      </w:r>
    </w:p>
    <w:p w14:paraId="2C704C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PointAltitude ::= SEQUENCE</w:t>
      </w:r>
    </w:p>
    <w:p w14:paraId="6B32E6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BD97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                               [1] GeographicalCoordinates,</w:t>
      </w:r>
    </w:p>
    <w:p w14:paraId="765B3F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altitude                            [2] Altitude</w:t>
      </w:r>
    </w:p>
    <w:p w14:paraId="259D17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8E3C5D" w14:textId="77777777" w:rsidR="007373A6" w:rsidRPr="007373A6" w:rsidRDefault="007373A6" w:rsidP="007373A6">
      <w:pPr>
        <w:spacing w:after="0"/>
        <w:rPr>
          <w:rFonts w:ascii="Courier New" w:eastAsia="MS Mincho" w:hAnsi="Courier New"/>
          <w:sz w:val="16"/>
          <w:szCs w:val="22"/>
          <w:lang w:val="en-US"/>
        </w:rPr>
      </w:pPr>
    </w:p>
    <w:p w14:paraId="69AE85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6.1.6.2.11</w:t>
      </w:r>
    </w:p>
    <w:p w14:paraId="674AA8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PointAltitudeUncertainty ::= SEQUENCE</w:t>
      </w:r>
    </w:p>
    <w:p w14:paraId="36290C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FDC6C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                               [1] GeographicalCoordinates,</w:t>
      </w:r>
    </w:p>
    <w:p w14:paraId="263CA4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altitude                            [2] Altitude,</w:t>
      </w:r>
    </w:p>
    <w:p w14:paraId="7F884F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uncertaintyEllipse                  [3] UncertaintyEllipse,</w:t>
      </w:r>
    </w:p>
    <w:p w14:paraId="2B4DC3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uncertaintyAltitude                 [4] Uncertainty,</w:t>
      </w:r>
    </w:p>
    <w:p w14:paraId="6163F2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confidence                          [5] Confidence</w:t>
      </w:r>
    </w:p>
    <w:p w14:paraId="526AAB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1334289" w14:textId="77777777" w:rsidR="007373A6" w:rsidRPr="007373A6" w:rsidRDefault="007373A6" w:rsidP="007373A6">
      <w:pPr>
        <w:spacing w:after="0"/>
        <w:rPr>
          <w:rFonts w:ascii="Courier New" w:eastAsia="MS Mincho" w:hAnsi="Courier New"/>
          <w:sz w:val="16"/>
          <w:szCs w:val="22"/>
          <w:lang w:val="en-US"/>
        </w:rPr>
      </w:pPr>
    </w:p>
    <w:p w14:paraId="068C7B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6.1.6.2.12</w:t>
      </w:r>
    </w:p>
    <w:p w14:paraId="565D6A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EllipsoidArc ::= SEQUENCE</w:t>
      </w:r>
    </w:p>
    <w:p w14:paraId="58DACA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90CB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                               [1] GeographicalCoordinates,</w:t>
      </w:r>
    </w:p>
    <w:p w14:paraId="39C90B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innerRadius                         [2] InnerRadius,</w:t>
      </w:r>
    </w:p>
    <w:p w14:paraId="70C75C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uncertaintyRadius                   [3] Uncertainty,</w:t>
      </w:r>
    </w:p>
    <w:p w14:paraId="2B22BB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offsetAngle                         [4] Angle,</w:t>
      </w:r>
    </w:p>
    <w:p w14:paraId="6E8035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includedAngle                       [5] Angle,</w:t>
      </w:r>
    </w:p>
    <w:p w14:paraId="47A3AA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confidence                          [6] Confidence</w:t>
      </w:r>
    </w:p>
    <w:p w14:paraId="6CC3C7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D9B18E" w14:textId="77777777" w:rsidR="007373A6" w:rsidRPr="007373A6" w:rsidRDefault="007373A6" w:rsidP="007373A6">
      <w:pPr>
        <w:spacing w:after="0"/>
        <w:rPr>
          <w:rFonts w:ascii="Courier New" w:eastAsia="MS Mincho" w:hAnsi="Courier New"/>
          <w:sz w:val="16"/>
          <w:szCs w:val="22"/>
          <w:lang w:val="en-US"/>
        </w:rPr>
      </w:pPr>
    </w:p>
    <w:p w14:paraId="137D62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6.1.6.2.4</w:t>
      </w:r>
    </w:p>
    <w:p w14:paraId="4C2AB2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GeographicalCoordinates ::= SEQUENCE</w:t>
      </w:r>
    </w:p>
    <w:p w14:paraId="1D0DE3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D92A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latitude                            [1] UTF8String,</w:t>
      </w:r>
    </w:p>
    <w:p w14:paraId="7E3F58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longitude                           [2] UTF8String,</w:t>
      </w:r>
    </w:p>
    <w:p w14:paraId="5F265F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mapDatumInformation                 [3] OGCURN OPTIONAL</w:t>
      </w:r>
    </w:p>
    <w:p w14:paraId="5E2147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C8D7B3" w14:textId="77777777" w:rsidR="007373A6" w:rsidRPr="007373A6" w:rsidRDefault="007373A6" w:rsidP="007373A6">
      <w:pPr>
        <w:spacing w:after="0"/>
        <w:rPr>
          <w:rFonts w:ascii="Courier New" w:eastAsia="MS Mincho" w:hAnsi="Courier New"/>
          <w:sz w:val="16"/>
          <w:szCs w:val="22"/>
          <w:lang w:val="en-US"/>
        </w:rPr>
      </w:pPr>
    </w:p>
    <w:p w14:paraId="5D07CB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6.1.6.2.22</w:t>
      </w:r>
    </w:p>
    <w:p w14:paraId="0F269A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UncertaintyEllipse ::= SEQUENCE</w:t>
      </w:r>
    </w:p>
    <w:p w14:paraId="56FBB6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18C7D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semiMajor                           [1] Uncertainty,</w:t>
      </w:r>
    </w:p>
    <w:p w14:paraId="55C63A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semiMinor                           [2] Uncertainty,</w:t>
      </w:r>
    </w:p>
    <w:p w14:paraId="30CD22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orientationMajor                    [3] Orientation</w:t>
      </w:r>
    </w:p>
    <w:p w14:paraId="48B075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48F8E77" w14:textId="77777777" w:rsidR="007373A6" w:rsidRPr="007373A6" w:rsidRDefault="007373A6" w:rsidP="007373A6">
      <w:pPr>
        <w:spacing w:after="0"/>
        <w:rPr>
          <w:rFonts w:ascii="Courier New" w:eastAsia="MS Mincho" w:hAnsi="Courier New"/>
          <w:sz w:val="16"/>
          <w:szCs w:val="22"/>
          <w:lang w:val="en-US"/>
        </w:rPr>
      </w:pPr>
    </w:p>
    <w:p w14:paraId="025940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6.1.6.2.18</w:t>
      </w:r>
    </w:p>
    <w:p w14:paraId="34FDDD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HorizontalVelocity ::= SEQUENCE</w:t>
      </w:r>
    </w:p>
    <w:p w14:paraId="0A30C5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0B0E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hSpeed                              [1] HorizontalSpeed,</w:t>
      </w:r>
    </w:p>
    <w:p w14:paraId="1F3AE2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bearing                             [2] Angle</w:t>
      </w:r>
    </w:p>
    <w:p w14:paraId="3109DB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2E0B0F" w14:textId="77777777" w:rsidR="007373A6" w:rsidRPr="007373A6" w:rsidRDefault="007373A6" w:rsidP="007373A6">
      <w:pPr>
        <w:spacing w:after="0"/>
        <w:rPr>
          <w:rFonts w:ascii="Courier New" w:eastAsia="MS Mincho" w:hAnsi="Courier New"/>
          <w:sz w:val="16"/>
          <w:szCs w:val="22"/>
          <w:lang w:val="en-US"/>
        </w:rPr>
      </w:pPr>
    </w:p>
    <w:p w14:paraId="1B6B17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6.1.6.2.19</w:t>
      </w:r>
    </w:p>
    <w:p w14:paraId="766762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HorizontalWithVerticalVelocity ::= SEQUENCE</w:t>
      </w:r>
    </w:p>
    <w:p w14:paraId="773576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1022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hSpeed                              [1] HorizontalSpeed,</w:t>
      </w:r>
    </w:p>
    <w:p w14:paraId="5B0001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bearing                             [2] Angle,</w:t>
      </w:r>
    </w:p>
    <w:p w14:paraId="2A556A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vSpeed                              [3] VerticalSpeed,</w:t>
      </w:r>
    </w:p>
    <w:p w14:paraId="29E6BF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vDirection                          [4] VerticalDirection</w:t>
      </w:r>
    </w:p>
    <w:p w14:paraId="1449B4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900411" w14:textId="77777777" w:rsidR="007373A6" w:rsidRPr="007373A6" w:rsidRDefault="007373A6" w:rsidP="007373A6">
      <w:pPr>
        <w:spacing w:after="0"/>
        <w:rPr>
          <w:rFonts w:ascii="Courier New" w:eastAsia="MS Mincho" w:hAnsi="Courier New"/>
          <w:sz w:val="16"/>
          <w:szCs w:val="22"/>
          <w:lang w:val="en-US"/>
        </w:rPr>
      </w:pPr>
    </w:p>
    <w:p w14:paraId="31F8F5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6.1.6.2.20</w:t>
      </w:r>
    </w:p>
    <w:p w14:paraId="36E40E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HorizontalVelocityWithUncertainty ::= SEQUENCE</w:t>
      </w:r>
    </w:p>
    <w:p w14:paraId="6600D4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8DE57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hSpeed                              [1] HorizontalSpeed,</w:t>
      </w:r>
    </w:p>
    <w:p w14:paraId="14C74A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bearing                             [2] Angle,</w:t>
      </w:r>
    </w:p>
    <w:p w14:paraId="3C9199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                         [3] SpeedUncertainty</w:t>
      </w:r>
    </w:p>
    <w:p w14:paraId="38C40A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DB7ED2" w14:textId="77777777" w:rsidR="007373A6" w:rsidRPr="007373A6" w:rsidRDefault="007373A6" w:rsidP="007373A6">
      <w:pPr>
        <w:spacing w:after="0"/>
        <w:rPr>
          <w:rFonts w:ascii="Courier New" w:eastAsia="MS Mincho" w:hAnsi="Courier New"/>
          <w:sz w:val="16"/>
          <w:szCs w:val="22"/>
          <w:lang w:val="en-US"/>
        </w:rPr>
      </w:pPr>
    </w:p>
    <w:p w14:paraId="269D19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6.1.6.2.21</w:t>
      </w:r>
    </w:p>
    <w:p w14:paraId="73EA19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HorizontalWithVerticalVelocityAndUncertainty ::= SEQUENCE</w:t>
      </w:r>
    </w:p>
    <w:p w14:paraId="76D5B7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F570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hSpeed                              [1] HorizontalSpeed,</w:t>
      </w:r>
    </w:p>
    <w:p w14:paraId="05DA44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bearing                             [2] Angle,</w:t>
      </w:r>
    </w:p>
    <w:p w14:paraId="218B5E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vSpeed                              [3] VerticalSpeed,</w:t>
      </w:r>
    </w:p>
    <w:p w14:paraId="7ABDC0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vDirection                          [4] VerticalDirection,</w:t>
      </w:r>
    </w:p>
    <w:p w14:paraId="5C81E6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hUncertainty                        [5] SpeedUncertainty,</w:t>
      </w:r>
    </w:p>
    <w:p w14:paraId="7E7DFE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vUncertainty                        [6] SpeedUncertainty</w:t>
      </w:r>
    </w:p>
    <w:p w14:paraId="42ABDB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228B70" w14:textId="77777777" w:rsidR="007373A6" w:rsidRPr="007373A6" w:rsidRDefault="007373A6" w:rsidP="007373A6">
      <w:pPr>
        <w:spacing w:after="0"/>
        <w:rPr>
          <w:rFonts w:ascii="Courier New" w:eastAsia="MS Mincho" w:hAnsi="Courier New"/>
          <w:sz w:val="16"/>
          <w:szCs w:val="22"/>
          <w:lang w:val="en-US"/>
        </w:rPr>
      </w:pPr>
    </w:p>
    <w:p w14:paraId="064C39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The following types are described in TS 29.572 [24], table 6.1.6.3.2-1</w:t>
      </w:r>
    </w:p>
    <w:p w14:paraId="354400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Altitude ::= UTF8String</w:t>
      </w:r>
    </w:p>
    <w:p w14:paraId="0CD27D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Angle ::= INTEGER (0..360)</w:t>
      </w:r>
    </w:p>
    <w:p w14:paraId="02384B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Uncertainty ::= INTEGER (0..127)</w:t>
      </w:r>
    </w:p>
    <w:p w14:paraId="44C55D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Orientation ::= INTEGER (0..180)</w:t>
      </w:r>
    </w:p>
    <w:p w14:paraId="62A582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Confidence ::= INTEGER (0..100)</w:t>
      </w:r>
    </w:p>
    <w:p w14:paraId="027E86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InnerRadius ::= INTEGER (0..65535)</w:t>
      </w:r>
    </w:p>
    <w:p w14:paraId="4B0289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AgeOfLocationEstimate ::= INTEGER (0..32767)</w:t>
      </w:r>
    </w:p>
    <w:p w14:paraId="3B5818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HorizontalSpeed ::= UTF8String</w:t>
      </w:r>
    </w:p>
    <w:p w14:paraId="3DA7EC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VerticalSpeed ::= UTF8String</w:t>
      </w:r>
    </w:p>
    <w:p w14:paraId="6E28D7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SpeedUncertainty ::= UTF8String</w:t>
      </w:r>
    </w:p>
    <w:p w14:paraId="2FE98D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BarometricPressure ::= INTEGER (30000..155000)</w:t>
      </w:r>
    </w:p>
    <w:p w14:paraId="2DF111F1" w14:textId="77777777" w:rsidR="007373A6" w:rsidRPr="007373A6" w:rsidRDefault="007373A6" w:rsidP="007373A6">
      <w:pPr>
        <w:spacing w:after="0"/>
        <w:rPr>
          <w:rFonts w:ascii="Courier New" w:eastAsia="MS Mincho" w:hAnsi="Courier New"/>
          <w:sz w:val="16"/>
          <w:szCs w:val="22"/>
          <w:lang w:val="en-US"/>
        </w:rPr>
      </w:pPr>
    </w:p>
    <w:p w14:paraId="144A0D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6.1.6.3.13</w:t>
      </w:r>
    </w:p>
    <w:p w14:paraId="77FBE9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VerticalDirection ::= ENUMERATED</w:t>
      </w:r>
    </w:p>
    <w:p w14:paraId="162D9E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2724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upward(1),</w:t>
      </w:r>
    </w:p>
    <w:p w14:paraId="4BA717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downward(2)</w:t>
      </w:r>
    </w:p>
    <w:p w14:paraId="6434B8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A4C75B" w14:textId="77777777" w:rsidR="007373A6" w:rsidRPr="007373A6" w:rsidRDefault="007373A6" w:rsidP="007373A6">
      <w:pPr>
        <w:spacing w:after="0"/>
        <w:rPr>
          <w:rFonts w:ascii="Courier New" w:eastAsia="MS Mincho" w:hAnsi="Courier New"/>
          <w:sz w:val="16"/>
          <w:szCs w:val="22"/>
          <w:lang w:val="en-US"/>
        </w:rPr>
      </w:pPr>
    </w:p>
    <w:p w14:paraId="2D80DC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6.1.6.3.6</w:t>
      </w:r>
    </w:p>
    <w:p w14:paraId="439530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PositioningMethod ::= ENUMERATED</w:t>
      </w:r>
    </w:p>
    <w:p w14:paraId="4D7DA4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81CAA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cellID(1),</w:t>
      </w:r>
    </w:p>
    <w:p w14:paraId="2ECB8E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eCID(2),</w:t>
      </w:r>
    </w:p>
    <w:p w14:paraId="522989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oTDOA(3),</w:t>
      </w:r>
    </w:p>
    <w:p w14:paraId="1E8518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barometricPressure(4),</w:t>
      </w:r>
    </w:p>
    <w:p w14:paraId="72F7A2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wLAN(5),</w:t>
      </w:r>
    </w:p>
    <w:p w14:paraId="211680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bluetooth(6),</w:t>
      </w:r>
    </w:p>
    <w:p w14:paraId="77535A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mBS(7),</w:t>
      </w:r>
    </w:p>
    <w:p w14:paraId="53BCBD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motionSensor(8),</w:t>
      </w:r>
    </w:p>
    <w:p w14:paraId="0AC75C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dLTDOA(9),</w:t>
      </w:r>
    </w:p>
    <w:p w14:paraId="1D3132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dLAOD(10),</w:t>
      </w:r>
    </w:p>
    <w:p w14:paraId="035E3F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multiRTT(11),</w:t>
      </w:r>
    </w:p>
    <w:p w14:paraId="51A61F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nRECID(12),</w:t>
      </w:r>
    </w:p>
    <w:p w14:paraId="6D1097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uLTDOA(13),</w:t>
      </w:r>
    </w:p>
    <w:p w14:paraId="30A043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uLAOA(14),</w:t>
      </w:r>
    </w:p>
    <w:p w14:paraId="0F51E8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networkSpecific(15)</w:t>
      </w:r>
    </w:p>
    <w:p w14:paraId="54495C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7E446B" w14:textId="77777777" w:rsidR="007373A6" w:rsidRPr="007373A6" w:rsidRDefault="007373A6" w:rsidP="007373A6">
      <w:pPr>
        <w:spacing w:after="0"/>
        <w:rPr>
          <w:rFonts w:ascii="Courier New" w:eastAsia="MS Mincho" w:hAnsi="Courier New"/>
          <w:sz w:val="16"/>
          <w:szCs w:val="22"/>
          <w:lang w:val="en-US"/>
        </w:rPr>
      </w:pPr>
    </w:p>
    <w:p w14:paraId="101374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6.1.6.3.7</w:t>
      </w:r>
    </w:p>
    <w:p w14:paraId="556231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PositioningMode ::= ENUMERATED</w:t>
      </w:r>
    </w:p>
    <w:p w14:paraId="330463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7B90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uEBased(1),</w:t>
      </w:r>
    </w:p>
    <w:p w14:paraId="01536C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uEAssisted(2),</w:t>
      </w:r>
    </w:p>
    <w:p w14:paraId="78862D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conventional(3)</w:t>
      </w:r>
    </w:p>
    <w:p w14:paraId="4E8A19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2F2B42C" w14:textId="77777777" w:rsidR="007373A6" w:rsidRPr="007373A6" w:rsidRDefault="007373A6" w:rsidP="007373A6">
      <w:pPr>
        <w:spacing w:after="0"/>
        <w:rPr>
          <w:rFonts w:ascii="Courier New" w:eastAsia="MS Mincho" w:hAnsi="Courier New"/>
          <w:sz w:val="16"/>
          <w:szCs w:val="22"/>
          <w:lang w:val="en-US"/>
        </w:rPr>
      </w:pPr>
    </w:p>
    <w:p w14:paraId="53F6C3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6.1.6.3.8</w:t>
      </w:r>
    </w:p>
    <w:p w14:paraId="3CC110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GNSSID ::= ENUMERATED</w:t>
      </w:r>
    </w:p>
    <w:p w14:paraId="55A286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1DBF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gPS(1),</w:t>
      </w:r>
    </w:p>
    <w:p w14:paraId="2B5605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galileo(2),</w:t>
      </w:r>
    </w:p>
    <w:p w14:paraId="1E0BE0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sBAS(3),</w:t>
      </w:r>
    </w:p>
    <w:p w14:paraId="48BF74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modernizedGPS(4),</w:t>
      </w:r>
    </w:p>
    <w:p w14:paraId="73EA0A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qZSS(5),</w:t>
      </w:r>
    </w:p>
    <w:p w14:paraId="7497F0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gLONASS(6),</w:t>
      </w:r>
    </w:p>
    <w:p w14:paraId="03FF86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bDS(7),</w:t>
      </w:r>
    </w:p>
    <w:p w14:paraId="7CCF3C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nAVIC(8)</w:t>
      </w:r>
    </w:p>
    <w:p w14:paraId="35591A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48B84B" w14:textId="77777777" w:rsidR="007373A6" w:rsidRPr="007373A6" w:rsidRDefault="007373A6" w:rsidP="007373A6">
      <w:pPr>
        <w:spacing w:after="0"/>
        <w:rPr>
          <w:rFonts w:ascii="Courier New" w:eastAsia="MS Mincho" w:hAnsi="Courier New"/>
          <w:sz w:val="16"/>
          <w:szCs w:val="22"/>
          <w:lang w:val="en-US"/>
        </w:rPr>
      </w:pPr>
    </w:p>
    <w:p w14:paraId="1ED2D3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6.1.6.3.9</w:t>
      </w:r>
    </w:p>
    <w:p w14:paraId="1911BF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Usage ::= ENUMERATED</w:t>
      </w:r>
    </w:p>
    <w:p w14:paraId="58FA89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68BD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unsuccess(1),</w:t>
      </w:r>
    </w:p>
    <w:p w14:paraId="332847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successResultsNotUsed(2),</w:t>
      </w:r>
    </w:p>
    <w:p w14:paraId="2B5E0F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successResultsUsedToVerifyLocation(3),</w:t>
      </w:r>
    </w:p>
    <w:p w14:paraId="528649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successResultsUsedToGenerateLocation(4),</w:t>
      </w:r>
    </w:p>
    <w:p w14:paraId="04AC07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successMethodNotDetermined(5)</w:t>
      </w:r>
    </w:p>
    <w:p w14:paraId="56A00D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2198E4" w14:textId="77777777" w:rsidR="007373A6" w:rsidRPr="007373A6" w:rsidRDefault="007373A6" w:rsidP="007373A6">
      <w:pPr>
        <w:spacing w:after="0"/>
        <w:rPr>
          <w:rFonts w:ascii="Courier New" w:eastAsia="MS Mincho" w:hAnsi="Courier New"/>
          <w:sz w:val="16"/>
          <w:szCs w:val="22"/>
          <w:lang w:val="en-US"/>
        </w:rPr>
      </w:pPr>
    </w:p>
    <w:p w14:paraId="04F355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table 5.2.2-1</w:t>
      </w:r>
    </w:p>
    <w:p w14:paraId="062872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TimeZone ::= UTF8String</w:t>
      </w:r>
    </w:p>
    <w:p w14:paraId="58C62BBA" w14:textId="77777777" w:rsidR="007373A6" w:rsidRPr="007373A6" w:rsidRDefault="007373A6" w:rsidP="007373A6">
      <w:pPr>
        <w:spacing w:after="0"/>
        <w:rPr>
          <w:rFonts w:ascii="Courier New" w:eastAsia="MS Mincho" w:hAnsi="Courier New"/>
          <w:sz w:val="16"/>
          <w:szCs w:val="22"/>
          <w:lang w:val="en-US"/>
        </w:rPr>
      </w:pPr>
    </w:p>
    <w:p w14:paraId="458856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Open Geospatial Consortium URN [35]</w:t>
      </w:r>
    </w:p>
    <w:p w14:paraId="1A69C9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OGCURN ::= UTF8String</w:t>
      </w:r>
    </w:p>
    <w:p w14:paraId="6757BB28" w14:textId="77777777" w:rsidR="007373A6" w:rsidRPr="007373A6" w:rsidRDefault="007373A6" w:rsidP="007373A6">
      <w:pPr>
        <w:spacing w:after="0"/>
        <w:rPr>
          <w:rFonts w:ascii="Courier New" w:eastAsia="MS Mincho" w:hAnsi="Courier New"/>
          <w:sz w:val="16"/>
          <w:szCs w:val="22"/>
          <w:lang w:val="en-US"/>
        </w:rPr>
      </w:pPr>
    </w:p>
    <w:p w14:paraId="2BB3D8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6.1.6.2.15</w:t>
      </w:r>
    </w:p>
    <w:p w14:paraId="2D80DB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MethodCode ::= INTEGER (16..31)</w:t>
      </w:r>
    </w:p>
    <w:p w14:paraId="437E1EA5" w14:textId="77777777" w:rsidR="007373A6" w:rsidRPr="007373A6" w:rsidRDefault="007373A6" w:rsidP="007373A6">
      <w:pPr>
        <w:spacing w:after="0"/>
        <w:rPr>
          <w:rFonts w:ascii="Courier New" w:eastAsia="MS Mincho" w:hAnsi="Courier New"/>
          <w:sz w:val="16"/>
          <w:szCs w:val="22"/>
          <w:lang w:val="en-US"/>
        </w:rPr>
      </w:pPr>
    </w:p>
    <w:p w14:paraId="586A7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END</w:t>
      </w:r>
    </w:p>
    <w:p w14:paraId="68C9CD36" w14:textId="77777777" w:rsidR="001E41F3" w:rsidRDefault="001E41F3">
      <w:pPr>
        <w:rPr>
          <w:noProof/>
        </w:rPr>
      </w:pPr>
    </w:p>
    <w:p w14:paraId="52C90905" w14:textId="77777777" w:rsidR="00ED27A6" w:rsidRDefault="00ED27A6" w:rsidP="001F0A35">
      <w:pPr>
        <w:jc w:val="center"/>
      </w:pPr>
    </w:p>
    <w:p w14:paraId="7E03BF22" w14:textId="56B7A784" w:rsidR="001F0A35" w:rsidRDefault="001F0A35" w:rsidP="001F0A35">
      <w:pPr>
        <w:jc w:val="center"/>
      </w:pPr>
      <w:r>
        <w:t>***END OF SECOND CHANGE ***</w:t>
      </w:r>
    </w:p>
    <w:p w14:paraId="70C86E84" w14:textId="678E4C56" w:rsidR="001F0A35" w:rsidRDefault="001F0A35" w:rsidP="001F0A35">
      <w:pPr>
        <w:jc w:val="center"/>
      </w:pPr>
      <w:r>
        <w:t>***END OF ALL CHANGES ***</w:t>
      </w:r>
    </w:p>
    <w:p w14:paraId="1861E10F" w14:textId="77777777" w:rsidR="001F0A35" w:rsidRDefault="001F0A35">
      <w:pPr>
        <w:rPr>
          <w:noProof/>
        </w:rPr>
      </w:pPr>
    </w:p>
    <w:sectPr w:rsidR="001F0A3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5DB2" w14:textId="77777777" w:rsidR="002436B4" w:rsidRDefault="002436B4">
      <w:r>
        <w:separator/>
      </w:r>
    </w:p>
  </w:endnote>
  <w:endnote w:type="continuationSeparator" w:id="0">
    <w:p w14:paraId="402F0B41" w14:textId="77777777" w:rsidR="002436B4" w:rsidRDefault="0024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DD6B" w14:textId="77777777" w:rsidR="002436B4" w:rsidRDefault="002436B4">
      <w:r>
        <w:separator/>
      </w:r>
    </w:p>
  </w:footnote>
  <w:footnote w:type="continuationSeparator" w:id="0">
    <w:p w14:paraId="7B423D91" w14:textId="77777777" w:rsidR="002436B4" w:rsidRDefault="0024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1"/>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Number3"/>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Hawbaker">
    <w15:presenceInfo w15:providerId="AD" w15:userId="S::Tyler.Hawbaker@trideaworks.com::8ee2984b-712e-4a73-a019-efd9f9cec678"/>
  </w15:person>
  <w15:person w15:author="Hawbaker, Tyler, CON">
    <w15:presenceInfo w15:providerId="AD" w15:userId="S-1-5-21-2004912217-4108253954-352429320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6D10"/>
    <w:rsid w:val="00072F64"/>
    <w:rsid w:val="00085D25"/>
    <w:rsid w:val="00090BC1"/>
    <w:rsid w:val="000A6394"/>
    <w:rsid w:val="000B7FED"/>
    <w:rsid w:val="000C038A"/>
    <w:rsid w:val="000C6598"/>
    <w:rsid w:val="000D44B3"/>
    <w:rsid w:val="000E4BF9"/>
    <w:rsid w:val="00140968"/>
    <w:rsid w:val="001419BC"/>
    <w:rsid w:val="00145D43"/>
    <w:rsid w:val="0018763C"/>
    <w:rsid w:val="00192C46"/>
    <w:rsid w:val="001A08B3"/>
    <w:rsid w:val="001A2CA0"/>
    <w:rsid w:val="001A6E8F"/>
    <w:rsid w:val="001A7B60"/>
    <w:rsid w:val="001B52F0"/>
    <w:rsid w:val="001B7A65"/>
    <w:rsid w:val="001E41F3"/>
    <w:rsid w:val="001F0A35"/>
    <w:rsid w:val="002436B4"/>
    <w:rsid w:val="00246383"/>
    <w:rsid w:val="0025200B"/>
    <w:rsid w:val="00255F44"/>
    <w:rsid w:val="0026004D"/>
    <w:rsid w:val="002640DD"/>
    <w:rsid w:val="00275D12"/>
    <w:rsid w:val="00284FEB"/>
    <w:rsid w:val="002860C4"/>
    <w:rsid w:val="002B5741"/>
    <w:rsid w:val="002E472E"/>
    <w:rsid w:val="00305409"/>
    <w:rsid w:val="00336CA9"/>
    <w:rsid w:val="003609EF"/>
    <w:rsid w:val="0036231A"/>
    <w:rsid w:val="0036618C"/>
    <w:rsid w:val="00374DD4"/>
    <w:rsid w:val="003E1A36"/>
    <w:rsid w:val="003F3A86"/>
    <w:rsid w:val="003F5E8C"/>
    <w:rsid w:val="00410371"/>
    <w:rsid w:val="00417399"/>
    <w:rsid w:val="004242F1"/>
    <w:rsid w:val="00440863"/>
    <w:rsid w:val="004735CD"/>
    <w:rsid w:val="004B75B7"/>
    <w:rsid w:val="004C013A"/>
    <w:rsid w:val="004E682B"/>
    <w:rsid w:val="004F71FB"/>
    <w:rsid w:val="0051580D"/>
    <w:rsid w:val="00547111"/>
    <w:rsid w:val="00550A1E"/>
    <w:rsid w:val="00592D74"/>
    <w:rsid w:val="005A0EF4"/>
    <w:rsid w:val="005E2C44"/>
    <w:rsid w:val="005F5C43"/>
    <w:rsid w:val="00621188"/>
    <w:rsid w:val="006257ED"/>
    <w:rsid w:val="00665C47"/>
    <w:rsid w:val="00677E62"/>
    <w:rsid w:val="00695808"/>
    <w:rsid w:val="006B46FB"/>
    <w:rsid w:val="006D6685"/>
    <w:rsid w:val="006E21FB"/>
    <w:rsid w:val="007176FF"/>
    <w:rsid w:val="00731DAF"/>
    <w:rsid w:val="007373A6"/>
    <w:rsid w:val="00792342"/>
    <w:rsid w:val="007977A8"/>
    <w:rsid w:val="007B512A"/>
    <w:rsid w:val="007C2097"/>
    <w:rsid w:val="007D0A33"/>
    <w:rsid w:val="007D2973"/>
    <w:rsid w:val="007D6A07"/>
    <w:rsid w:val="007F7259"/>
    <w:rsid w:val="008040A8"/>
    <w:rsid w:val="00814DA7"/>
    <w:rsid w:val="00822A45"/>
    <w:rsid w:val="00825A8D"/>
    <w:rsid w:val="008279FA"/>
    <w:rsid w:val="008626E7"/>
    <w:rsid w:val="00870EE7"/>
    <w:rsid w:val="00875CF8"/>
    <w:rsid w:val="008863B9"/>
    <w:rsid w:val="008A45A6"/>
    <w:rsid w:val="008F3789"/>
    <w:rsid w:val="008F686C"/>
    <w:rsid w:val="009148DE"/>
    <w:rsid w:val="00941E30"/>
    <w:rsid w:val="00953825"/>
    <w:rsid w:val="009777D9"/>
    <w:rsid w:val="00991B88"/>
    <w:rsid w:val="009A54E0"/>
    <w:rsid w:val="009A5753"/>
    <w:rsid w:val="009A579D"/>
    <w:rsid w:val="009D4134"/>
    <w:rsid w:val="009E3297"/>
    <w:rsid w:val="009F734F"/>
    <w:rsid w:val="00A246B6"/>
    <w:rsid w:val="00A47E70"/>
    <w:rsid w:val="00A50CF0"/>
    <w:rsid w:val="00A7671C"/>
    <w:rsid w:val="00AA2CBC"/>
    <w:rsid w:val="00AB5485"/>
    <w:rsid w:val="00AC5820"/>
    <w:rsid w:val="00AD1CD8"/>
    <w:rsid w:val="00AF4DC1"/>
    <w:rsid w:val="00B234D4"/>
    <w:rsid w:val="00B258BB"/>
    <w:rsid w:val="00B4338B"/>
    <w:rsid w:val="00B67B97"/>
    <w:rsid w:val="00B968C8"/>
    <w:rsid w:val="00BA3EC5"/>
    <w:rsid w:val="00BA51D9"/>
    <w:rsid w:val="00BB0CC4"/>
    <w:rsid w:val="00BB5DFC"/>
    <w:rsid w:val="00BB6DA4"/>
    <w:rsid w:val="00BD279D"/>
    <w:rsid w:val="00BD6BB8"/>
    <w:rsid w:val="00BD6F1C"/>
    <w:rsid w:val="00C43887"/>
    <w:rsid w:val="00C66BA2"/>
    <w:rsid w:val="00C95985"/>
    <w:rsid w:val="00CC5026"/>
    <w:rsid w:val="00CC68D0"/>
    <w:rsid w:val="00CE2565"/>
    <w:rsid w:val="00D03F9A"/>
    <w:rsid w:val="00D06D51"/>
    <w:rsid w:val="00D17CA3"/>
    <w:rsid w:val="00D24991"/>
    <w:rsid w:val="00D3250C"/>
    <w:rsid w:val="00D46497"/>
    <w:rsid w:val="00D50255"/>
    <w:rsid w:val="00D651A9"/>
    <w:rsid w:val="00D66520"/>
    <w:rsid w:val="00D7249D"/>
    <w:rsid w:val="00D76C0D"/>
    <w:rsid w:val="00D80D1D"/>
    <w:rsid w:val="00D977EF"/>
    <w:rsid w:val="00DE34CF"/>
    <w:rsid w:val="00DE7E99"/>
    <w:rsid w:val="00E13F3D"/>
    <w:rsid w:val="00E34898"/>
    <w:rsid w:val="00E4412D"/>
    <w:rsid w:val="00E45446"/>
    <w:rsid w:val="00E46270"/>
    <w:rsid w:val="00E73AD9"/>
    <w:rsid w:val="00E837F9"/>
    <w:rsid w:val="00EB09B7"/>
    <w:rsid w:val="00ED27A6"/>
    <w:rsid w:val="00ED498D"/>
    <w:rsid w:val="00EE7D7C"/>
    <w:rsid w:val="00F20E5F"/>
    <w:rsid w:val="00F25D98"/>
    <w:rsid w:val="00F300FB"/>
    <w:rsid w:val="00FA4165"/>
    <w:rsid w:val="00FA4781"/>
    <w:rsid w:val="00FB2D97"/>
    <w:rsid w:val="00FB4EAC"/>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uiPriority w:val="9"/>
    <w:qFormat/>
    <w:rsid w:val="000B7FED"/>
    <w:pPr>
      <w:ind w:left="1418" w:hanging="1418"/>
      <w:outlineLvl w:val="3"/>
    </w:pPr>
    <w:rPr>
      <w:sz w:val="24"/>
    </w:rPr>
  </w:style>
  <w:style w:type="paragraph" w:styleId="Heading5">
    <w:name w:val="heading 5"/>
    <w:basedOn w:val="Heading4"/>
    <w:next w:val="Normal"/>
    <w:link w:val="Heading5Char"/>
    <w:uiPriority w:val="9"/>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140968"/>
    <w:rPr>
      <w:rFonts w:ascii="Times New Roman" w:hAnsi="Times New Roman"/>
      <w:lang w:val="en-GB" w:eastAsia="en-US"/>
    </w:rPr>
  </w:style>
  <w:style w:type="character" w:customStyle="1" w:styleId="TALChar">
    <w:name w:val="TAL Char"/>
    <w:link w:val="TAL"/>
    <w:qFormat/>
    <w:locked/>
    <w:rsid w:val="00140968"/>
    <w:rPr>
      <w:rFonts w:ascii="Arial" w:hAnsi="Arial"/>
      <w:sz w:val="18"/>
      <w:lang w:val="en-GB" w:eastAsia="en-US"/>
    </w:rPr>
  </w:style>
  <w:style w:type="character" w:customStyle="1" w:styleId="TAHCar">
    <w:name w:val="TAH Car"/>
    <w:link w:val="TAH"/>
    <w:rsid w:val="00140968"/>
    <w:rPr>
      <w:rFonts w:ascii="Arial" w:hAnsi="Arial"/>
      <w:b/>
      <w:sz w:val="18"/>
      <w:lang w:val="en-GB" w:eastAsia="en-US"/>
    </w:rPr>
  </w:style>
  <w:style w:type="character" w:customStyle="1" w:styleId="THChar">
    <w:name w:val="TH Char"/>
    <w:link w:val="TH"/>
    <w:qFormat/>
    <w:rsid w:val="00140968"/>
    <w:rPr>
      <w:rFonts w:ascii="Arial" w:hAnsi="Arial"/>
      <w:b/>
      <w:lang w:val="en-GB" w:eastAsia="en-US"/>
    </w:rPr>
  </w:style>
  <w:style w:type="numbering" w:customStyle="1" w:styleId="NoList1">
    <w:name w:val="No List1"/>
    <w:next w:val="NoList"/>
    <w:uiPriority w:val="99"/>
    <w:semiHidden/>
    <w:unhideWhenUsed/>
    <w:rsid w:val="007373A6"/>
  </w:style>
  <w:style w:type="character" w:customStyle="1" w:styleId="Heading1Char">
    <w:name w:val="Heading 1 Char"/>
    <w:basedOn w:val="DefaultParagraphFont"/>
    <w:link w:val="Heading1"/>
    <w:uiPriority w:val="9"/>
    <w:rsid w:val="007373A6"/>
    <w:rPr>
      <w:rFonts w:ascii="Arial" w:hAnsi="Arial"/>
      <w:sz w:val="36"/>
      <w:lang w:val="en-GB" w:eastAsia="en-US"/>
    </w:rPr>
  </w:style>
  <w:style w:type="character" w:customStyle="1" w:styleId="Heading2Char">
    <w:name w:val="Heading 2 Char"/>
    <w:basedOn w:val="DefaultParagraphFont"/>
    <w:link w:val="Heading2"/>
    <w:uiPriority w:val="9"/>
    <w:rsid w:val="007373A6"/>
    <w:rPr>
      <w:rFonts w:ascii="Arial" w:hAnsi="Arial"/>
      <w:sz w:val="32"/>
      <w:lang w:val="en-GB" w:eastAsia="en-US"/>
    </w:rPr>
  </w:style>
  <w:style w:type="character" w:customStyle="1" w:styleId="Heading3Char">
    <w:name w:val="Heading 3 Char"/>
    <w:basedOn w:val="DefaultParagraphFont"/>
    <w:link w:val="Heading3"/>
    <w:uiPriority w:val="9"/>
    <w:rsid w:val="007373A6"/>
    <w:rPr>
      <w:rFonts w:ascii="Arial" w:hAnsi="Arial"/>
      <w:sz w:val="28"/>
      <w:lang w:val="en-GB" w:eastAsia="en-US"/>
    </w:rPr>
  </w:style>
  <w:style w:type="character" w:customStyle="1" w:styleId="Heading4Char">
    <w:name w:val="Heading 4 Char"/>
    <w:basedOn w:val="DefaultParagraphFont"/>
    <w:link w:val="Heading4"/>
    <w:uiPriority w:val="9"/>
    <w:rsid w:val="007373A6"/>
    <w:rPr>
      <w:rFonts w:ascii="Arial" w:hAnsi="Arial"/>
      <w:sz w:val="24"/>
      <w:lang w:val="en-GB" w:eastAsia="en-US"/>
    </w:rPr>
  </w:style>
  <w:style w:type="character" w:customStyle="1" w:styleId="Heading5Char">
    <w:name w:val="Heading 5 Char"/>
    <w:basedOn w:val="DefaultParagraphFont"/>
    <w:link w:val="Heading5"/>
    <w:uiPriority w:val="9"/>
    <w:rsid w:val="007373A6"/>
    <w:rPr>
      <w:rFonts w:ascii="Arial" w:hAnsi="Arial"/>
      <w:sz w:val="22"/>
      <w:lang w:val="en-GB" w:eastAsia="en-US"/>
    </w:rPr>
  </w:style>
  <w:style w:type="character" w:customStyle="1" w:styleId="Heading6Char">
    <w:name w:val="Heading 6 Char"/>
    <w:basedOn w:val="DefaultParagraphFont"/>
    <w:link w:val="Heading6"/>
    <w:uiPriority w:val="9"/>
    <w:rsid w:val="007373A6"/>
    <w:rPr>
      <w:rFonts w:ascii="Arial" w:hAnsi="Arial"/>
      <w:lang w:val="en-GB" w:eastAsia="en-US"/>
    </w:rPr>
  </w:style>
  <w:style w:type="character" w:customStyle="1" w:styleId="Heading7Char">
    <w:name w:val="Heading 7 Char"/>
    <w:basedOn w:val="DefaultParagraphFont"/>
    <w:link w:val="Heading7"/>
    <w:uiPriority w:val="9"/>
    <w:rsid w:val="007373A6"/>
    <w:rPr>
      <w:rFonts w:ascii="Arial" w:hAnsi="Arial"/>
      <w:lang w:val="en-GB" w:eastAsia="en-US"/>
    </w:rPr>
  </w:style>
  <w:style w:type="character" w:customStyle="1" w:styleId="Heading8Char">
    <w:name w:val="Heading 8 Char"/>
    <w:basedOn w:val="DefaultParagraphFont"/>
    <w:link w:val="Heading8"/>
    <w:uiPriority w:val="9"/>
    <w:rsid w:val="007373A6"/>
    <w:rPr>
      <w:rFonts w:ascii="Arial" w:hAnsi="Arial"/>
      <w:sz w:val="36"/>
      <w:lang w:val="en-GB" w:eastAsia="en-US"/>
    </w:rPr>
  </w:style>
  <w:style w:type="character" w:customStyle="1" w:styleId="Heading9Char">
    <w:name w:val="Heading 9 Char"/>
    <w:basedOn w:val="DefaultParagraphFont"/>
    <w:link w:val="Heading9"/>
    <w:uiPriority w:val="9"/>
    <w:rsid w:val="007373A6"/>
    <w:rPr>
      <w:rFonts w:ascii="Arial" w:hAnsi="Arial"/>
      <w:sz w:val="36"/>
      <w:lang w:val="en-GB" w:eastAsia="en-US"/>
    </w:rPr>
  </w:style>
  <w:style w:type="character" w:customStyle="1" w:styleId="HeaderChar">
    <w:name w:val="Header Char"/>
    <w:basedOn w:val="DefaultParagraphFont"/>
    <w:link w:val="Header"/>
    <w:uiPriority w:val="99"/>
    <w:rsid w:val="007373A6"/>
    <w:rPr>
      <w:rFonts w:ascii="Arial" w:hAnsi="Arial"/>
      <w:b/>
      <w:noProof/>
      <w:sz w:val="18"/>
      <w:lang w:val="en-GB" w:eastAsia="en-US"/>
    </w:rPr>
  </w:style>
  <w:style w:type="character" w:customStyle="1" w:styleId="FooterChar">
    <w:name w:val="Footer Char"/>
    <w:basedOn w:val="DefaultParagraphFont"/>
    <w:link w:val="Footer"/>
    <w:uiPriority w:val="99"/>
    <w:rsid w:val="007373A6"/>
    <w:rPr>
      <w:rFonts w:ascii="Arial" w:hAnsi="Arial"/>
      <w:b/>
      <w:i/>
      <w:noProof/>
      <w:sz w:val="18"/>
      <w:lang w:val="en-GB" w:eastAsia="en-US"/>
    </w:rPr>
  </w:style>
  <w:style w:type="paragraph" w:customStyle="1" w:styleId="NoSpacing1">
    <w:name w:val="No Spacing1"/>
    <w:next w:val="NoSpacing"/>
    <w:uiPriority w:val="1"/>
    <w:qFormat/>
    <w:rsid w:val="007373A6"/>
    <w:rPr>
      <w:rFonts w:ascii="Cambria" w:eastAsia="MS Mincho" w:hAnsi="Cambria"/>
      <w:sz w:val="22"/>
      <w:szCs w:val="22"/>
      <w:lang w:val="en-US" w:eastAsia="en-US"/>
    </w:rPr>
  </w:style>
  <w:style w:type="paragraph" w:customStyle="1" w:styleId="Title1">
    <w:name w:val="Title1"/>
    <w:basedOn w:val="Normal"/>
    <w:next w:val="Normal"/>
    <w:uiPriority w:val="10"/>
    <w:qFormat/>
    <w:rsid w:val="007373A6"/>
    <w:pPr>
      <w:pBdr>
        <w:bottom w:val="single" w:sz="8" w:space="4" w:color="4F81BD"/>
      </w:pBdr>
      <w:spacing w:after="300"/>
      <w:contextualSpacing/>
    </w:pPr>
    <w:rPr>
      <w:rFonts w:ascii="Calibri" w:eastAsia="MS Gothic" w:hAnsi="Calibri"/>
      <w:color w:val="17365D"/>
      <w:spacing w:val="5"/>
      <w:kern w:val="28"/>
      <w:sz w:val="52"/>
      <w:szCs w:val="52"/>
      <w:lang w:val="en-US"/>
    </w:rPr>
  </w:style>
  <w:style w:type="character" w:customStyle="1" w:styleId="TitleChar">
    <w:name w:val="Title Char"/>
    <w:basedOn w:val="DefaultParagraphFont"/>
    <w:link w:val="Title"/>
    <w:uiPriority w:val="10"/>
    <w:rsid w:val="007373A6"/>
    <w:rPr>
      <w:rFonts w:ascii="Calibri" w:eastAsia="MS Gothic" w:hAnsi="Calibri" w:cs="Times New Roman"/>
      <w:color w:val="17365D"/>
      <w:spacing w:val="5"/>
      <w:kern w:val="28"/>
      <w:sz w:val="52"/>
      <w:szCs w:val="52"/>
    </w:rPr>
  </w:style>
  <w:style w:type="paragraph" w:customStyle="1" w:styleId="Subtitle1">
    <w:name w:val="Subtitle1"/>
    <w:basedOn w:val="Normal"/>
    <w:next w:val="Normal"/>
    <w:uiPriority w:val="11"/>
    <w:qFormat/>
    <w:rsid w:val="007373A6"/>
    <w:pPr>
      <w:numPr>
        <w:ilvl w:val="1"/>
      </w:numPr>
      <w:spacing w:after="200" w:line="276" w:lineRule="auto"/>
    </w:pPr>
    <w:rPr>
      <w:rFonts w:ascii="Calibri" w:eastAsia="MS Gothic" w:hAnsi="Calibri"/>
      <w:i/>
      <w:iCs/>
      <w:color w:val="4F81BD"/>
      <w:spacing w:val="15"/>
      <w:sz w:val="24"/>
      <w:szCs w:val="24"/>
      <w:lang w:val="en-US"/>
    </w:rPr>
  </w:style>
  <w:style w:type="character" w:customStyle="1" w:styleId="SubtitleChar">
    <w:name w:val="Subtitle Char"/>
    <w:basedOn w:val="DefaultParagraphFont"/>
    <w:link w:val="Subtitle"/>
    <w:uiPriority w:val="11"/>
    <w:rsid w:val="007373A6"/>
    <w:rPr>
      <w:rFonts w:ascii="Calibri" w:eastAsia="MS Gothic" w:hAnsi="Calibri" w:cs="Times New Roman"/>
      <w:i/>
      <w:iCs/>
      <w:color w:val="4F81BD"/>
      <w:spacing w:val="15"/>
      <w:sz w:val="24"/>
      <w:szCs w:val="24"/>
    </w:rPr>
  </w:style>
  <w:style w:type="paragraph" w:customStyle="1" w:styleId="ListParagraph1">
    <w:name w:val="List Paragraph1"/>
    <w:basedOn w:val="Normal"/>
    <w:next w:val="ListParagraph"/>
    <w:uiPriority w:val="34"/>
    <w:qFormat/>
    <w:rsid w:val="007373A6"/>
    <w:pPr>
      <w:spacing w:after="200" w:line="276" w:lineRule="auto"/>
      <w:ind w:left="720"/>
      <w:contextualSpacing/>
    </w:pPr>
    <w:rPr>
      <w:rFonts w:ascii="Cambria" w:eastAsia="MS Mincho" w:hAnsi="Cambria"/>
      <w:sz w:val="22"/>
      <w:szCs w:val="22"/>
      <w:lang w:val="en-US"/>
    </w:rPr>
  </w:style>
  <w:style w:type="paragraph" w:customStyle="1" w:styleId="BodyText1">
    <w:name w:val="Body Text1"/>
    <w:basedOn w:val="Normal"/>
    <w:next w:val="BodyText"/>
    <w:link w:val="BodyTextChar"/>
    <w:uiPriority w:val="99"/>
    <w:unhideWhenUsed/>
    <w:rsid w:val="007373A6"/>
    <w:pPr>
      <w:spacing w:after="120" w:line="276" w:lineRule="auto"/>
    </w:pPr>
    <w:rPr>
      <w:rFonts w:ascii="CG Times (WN)" w:hAnsi="CG Times (WN)"/>
      <w:lang w:val="fr-FR" w:eastAsia="fr-FR"/>
    </w:rPr>
  </w:style>
  <w:style w:type="character" w:customStyle="1" w:styleId="BodyTextChar">
    <w:name w:val="Body Text Char"/>
    <w:basedOn w:val="DefaultParagraphFont"/>
    <w:link w:val="BodyText1"/>
    <w:uiPriority w:val="99"/>
    <w:rsid w:val="007373A6"/>
  </w:style>
  <w:style w:type="paragraph" w:customStyle="1" w:styleId="BodyText21">
    <w:name w:val="Body Text 21"/>
    <w:basedOn w:val="Normal"/>
    <w:next w:val="BodyText2"/>
    <w:link w:val="BodyText2Char"/>
    <w:uiPriority w:val="99"/>
    <w:unhideWhenUsed/>
    <w:rsid w:val="007373A6"/>
    <w:pPr>
      <w:spacing w:after="120" w:line="480" w:lineRule="auto"/>
    </w:pPr>
    <w:rPr>
      <w:rFonts w:ascii="CG Times (WN)" w:hAnsi="CG Times (WN)"/>
      <w:lang w:val="fr-FR" w:eastAsia="fr-FR"/>
    </w:rPr>
  </w:style>
  <w:style w:type="character" w:customStyle="1" w:styleId="BodyText2Char">
    <w:name w:val="Body Text 2 Char"/>
    <w:basedOn w:val="DefaultParagraphFont"/>
    <w:link w:val="BodyText21"/>
    <w:uiPriority w:val="99"/>
    <w:rsid w:val="007373A6"/>
  </w:style>
  <w:style w:type="paragraph" w:customStyle="1" w:styleId="BodyText31">
    <w:name w:val="Body Text 31"/>
    <w:basedOn w:val="Normal"/>
    <w:next w:val="BodyText3"/>
    <w:link w:val="BodyText3Char"/>
    <w:uiPriority w:val="99"/>
    <w:unhideWhenUsed/>
    <w:rsid w:val="007373A6"/>
    <w:pPr>
      <w:spacing w:after="120" w:line="276" w:lineRule="auto"/>
    </w:pPr>
    <w:rPr>
      <w:rFonts w:ascii="CG Times (WN)" w:hAnsi="CG Times (WN)"/>
      <w:sz w:val="16"/>
      <w:szCs w:val="16"/>
      <w:lang w:val="fr-FR" w:eastAsia="fr-FR"/>
    </w:rPr>
  </w:style>
  <w:style w:type="character" w:customStyle="1" w:styleId="BodyText3Char">
    <w:name w:val="Body Text 3 Char"/>
    <w:basedOn w:val="DefaultParagraphFont"/>
    <w:link w:val="BodyText31"/>
    <w:uiPriority w:val="99"/>
    <w:rsid w:val="007373A6"/>
    <w:rPr>
      <w:sz w:val="16"/>
      <w:szCs w:val="16"/>
    </w:rPr>
  </w:style>
  <w:style w:type="paragraph" w:customStyle="1" w:styleId="ListNumber31">
    <w:name w:val="List Number 31"/>
    <w:basedOn w:val="Normal"/>
    <w:next w:val="ListNumber3"/>
    <w:uiPriority w:val="99"/>
    <w:unhideWhenUsed/>
    <w:rsid w:val="007373A6"/>
    <w:pPr>
      <w:numPr>
        <w:numId w:val="7"/>
      </w:numPr>
      <w:spacing w:after="200" w:line="276" w:lineRule="auto"/>
      <w:contextualSpacing/>
    </w:pPr>
    <w:rPr>
      <w:rFonts w:ascii="Cambria" w:eastAsia="MS Mincho" w:hAnsi="Cambria"/>
      <w:sz w:val="22"/>
      <w:szCs w:val="22"/>
      <w:lang w:val="en-US"/>
    </w:rPr>
  </w:style>
  <w:style w:type="paragraph" w:customStyle="1" w:styleId="ListContinue1">
    <w:name w:val="List Continue1"/>
    <w:basedOn w:val="Normal"/>
    <w:next w:val="ListContinue"/>
    <w:uiPriority w:val="99"/>
    <w:unhideWhenUsed/>
    <w:rsid w:val="007373A6"/>
    <w:pPr>
      <w:spacing w:after="120" w:line="276" w:lineRule="auto"/>
      <w:ind w:left="360"/>
      <w:contextualSpacing/>
    </w:pPr>
    <w:rPr>
      <w:rFonts w:ascii="Cambria" w:eastAsia="MS Mincho" w:hAnsi="Cambria"/>
      <w:sz w:val="22"/>
      <w:szCs w:val="22"/>
      <w:lang w:val="en-US"/>
    </w:rPr>
  </w:style>
  <w:style w:type="paragraph" w:customStyle="1" w:styleId="ListContinue21">
    <w:name w:val="List Continue 21"/>
    <w:basedOn w:val="Normal"/>
    <w:next w:val="ListContinue2"/>
    <w:uiPriority w:val="99"/>
    <w:unhideWhenUsed/>
    <w:rsid w:val="007373A6"/>
    <w:pPr>
      <w:spacing w:after="120" w:line="276" w:lineRule="auto"/>
      <w:ind w:left="720"/>
      <w:contextualSpacing/>
    </w:pPr>
    <w:rPr>
      <w:rFonts w:ascii="Cambria" w:eastAsia="MS Mincho" w:hAnsi="Cambria"/>
      <w:sz w:val="22"/>
      <w:szCs w:val="22"/>
      <w:lang w:val="en-US"/>
    </w:rPr>
  </w:style>
  <w:style w:type="paragraph" w:customStyle="1" w:styleId="ListContinue31">
    <w:name w:val="List Continue 31"/>
    <w:basedOn w:val="Normal"/>
    <w:next w:val="ListContinue3"/>
    <w:uiPriority w:val="99"/>
    <w:unhideWhenUsed/>
    <w:rsid w:val="007373A6"/>
    <w:pPr>
      <w:spacing w:after="120" w:line="276" w:lineRule="auto"/>
      <w:ind w:left="1080"/>
      <w:contextualSpacing/>
    </w:pPr>
    <w:rPr>
      <w:rFonts w:ascii="Cambria" w:eastAsia="MS Mincho" w:hAnsi="Cambria"/>
      <w:sz w:val="22"/>
      <w:szCs w:val="22"/>
      <w:lang w:val="en-US"/>
    </w:rPr>
  </w:style>
  <w:style w:type="paragraph" w:customStyle="1" w:styleId="MacroText1">
    <w:name w:val="Macro Text1"/>
    <w:next w:val="MacroText"/>
    <w:link w:val="MacroTextChar"/>
    <w:uiPriority w:val="99"/>
    <w:unhideWhenUsed/>
    <w:rsid w:val="007373A6"/>
    <w:pPr>
      <w:tabs>
        <w:tab w:val="left" w:pos="576"/>
        <w:tab w:val="left" w:pos="1152"/>
        <w:tab w:val="left" w:pos="1728"/>
        <w:tab w:val="left" w:pos="2304"/>
        <w:tab w:val="left" w:pos="2880"/>
        <w:tab w:val="left" w:pos="3456"/>
        <w:tab w:val="left" w:pos="4032"/>
      </w:tabs>
      <w:spacing w:after="200" w:line="276" w:lineRule="auto"/>
    </w:pPr>
    <w:rPr>
      <w:rFonts w:ascii="Courier" w:hAnsi="Courier"/>
    </w:rPr>
  </w:style>
  <w:style w:type="character" w:customStyle="1" w:styleId="MacroTextChar">
    <w:name w:val="Macro Text Char"/>
    <w:basedOn w:val="DefaultParagraphFont"/>
    <w:link w:val="MacroText1"/>
    <w:uiPriority w:val="99"/>
    <w:rsid w:val="007373A6"/>
    <w:rPr>
      <w:rFonts w:ascii="Courier" w:hAnsi="Courier"/>
      <w:sz w:val="20"/>
      <w:szCs w:val="20"/>
    </w:rPr>
  </w:style>
  <w:style w:type="paragraph" w:customStyle="1" w:styleId="Quote1">
    <w:name w:val="Quote1"/>
    <w:basedOn w:val="Normal"/>
    <w:next w:val="Normal"/>
    <w:uiPriority w:val="29"/>
    <w:qFormat/>
    <w:rsid w:val="007373A6"/>
    <w:pPr>
      <w:spacing w:after="200" w:line="276" w:lineRule="auto"/>
    </w:pPr>
    <w:rPr>
      <w:rFonts w:ascii="Cambria" w:eastAsia="MS Mincho" w:hAnsi="Cambria"/>
      <w:i/>
      <w:iCs/>
      <w:color w:val="000000"/>
      <w:sz w:val="22"/>
      <w:szCs w:val="22"/>
      <w:lang w:val="en-US"/>
    </w:rPr>
  </w:style>
  <w:style w:type="character" w:customStyle="1" w:styleId="QuoteChar">
    <w:name w:val="Quote Char"/>
    <w:basedOn w:val="DefaultParagraphFont"/>
    <w:link w:val="Quote"/>
    <w:uiPriority w:val="29"/>
    <w:rsid w:val="007373A6"/>
    <w:rPr>
      <w:i/>
      <w:iCs/>
      <w:color w:val="000000"/>
    </w:rPr>
  </w:style>
  <w:style w:type="paragraph" w:customStyle="1" w:styleId="Caption1">
    <w:name w:val="Caption1"/>
    <w:basedOn w:val="Normal"/>
    <w:next w:val="Normal"/>
    <w:uiPriority w:val="35"/>
    <w:semiHidden/>
    <w:unhideWhenUsed/>
    <w:qFormat/>
    <w:rsid w:val="007373A6"/>
    <w:pPr>
      <w:spacing w:after="200"/>
    </w:pPr>
    <w:rPr>
      <w:rFonts w:ascii="Cambria" w:eastAsia="MS Mincho" w:hAnsi="Cambria"/>
      <w:b/>
      <w:bCs/>
      <w:color w:val="4F81BD"/>
      <w:sz w:val="18"/>
      <w:szCs w:val="18"/>
      <w:lang w:val="en-US"/>
    </w:rPr>
  </w:style>
  <w:style w:type="character" w:styleId="Strong">
    <w:name w:val="Strong"/>
    <w:basedOn w:val="DefaultParagraphFont"/>
    <w:uiPriority w:val="22"/>
    <w:qFormat/>
    <w:rsid w:val="007373A6"/>
    <w:rPr>
      <w:b/>
      <w:bCs/>
    </w:rPr>
  </w:style>
  <w:style w:type="character" w:styleId="Emphasis">
    <w:name w:val="Emphasis"/>
    <w:basedOn w:val="DefaultParagraphFont"/>
    <w:uiPriority w:val="20"/>
    <w:qFormat/>
    <w:rsid w:val="007373A6"/>
    <w:rPr>
      <w:i/>
      <w:iCs/>
    </w:rPr>
  </w:style>
  <w:style w:type="paragraph" w:customStyle="1" w:styleId="IntenseQuote1">
    <w:name w:val="Intense Quote1"/>
    <w:basedOn w:val="Normal"/>
    <w:next w:val="Normal"/>
    <w:uiPriority w:val="30"/>
    <w:qFormat/>
    <w:rsid w:val="007373A6"/>
    <w:pPr>
      <w:pBdr>
        <w:bottom w:val="single" w:sz="4" w:space="4" w:color="4F81BD"/>
      </w:pBdr>
      <w:spacing w:before="200" w:after="280" w:line="276" w:lineRule="auto"/>
      <w:ind w:left="936" w:right="936"/>
    </w:pPr>
    <w:rPr>
      <w:rFonts w:ascii="Cambria" w:eastAsia="MS Mincho" w:hAnsi="Cambria"/>
      <w:b/>
      <w:bCs/>
      <w:i/>
      <w:iCs/>
      <w:color w:val="4F81BD"/>
      <w:sz w:val="22"/>
      <w:szCs w:val="22"/>
      <w:lang w:val="en-US"/>
    </w:rPr>
  </w:style>
  <w:style w:type="character" w:customStyle="1" w:styleId="IntenseQuoteChar">
    <w:name w:val="Intense Quote Char"/>
    <w:basedOn w:val="DefaultParagraphFont"/>
    <w:link w:val="IntenseQuote"/>
    <w:uiPriority w:val="30"/>
    <w:rsid w:val="007373A6"/>
    <w:rPr>
      <w:b/>
      <w:bCs/>
      <w:i/>
      <w:iCs/>
      <w:color w:val="4F81BD"/>
    </w:rPr>
  </w:style>
  <w:style w:type="character" w:customStyle="1" w:styleId="SubtleEmphasis1">
    <w:name w:val="Subtle Emphasis1"/>
    <w:basedOn w:val="DefaultParagraphFont"/>
    <w:uiPriority w:val="19"/>
    <w:qFormat/>
    <w:rsid w:val="007373A6"/>
    <w:rPr>
      <w:i/>
      <w:iCs/>
      <w:color w:val="808080"/>
    </w:rPr>
  </w:style>
  <w:style w:type="character" w:customStyle="1" w:styleId="IntenseEmphasis1">
    <w:name w:val="Intense Emphasis1"/>
    <w:basedOn w:val="DefaultParagraphFont"/>
    <w:uiPriority w:val="21"/>
    <w:qFormat/>
    <w:rsid w:val="007373A6"/>
    <w:rPr>
      <w:b/>
      <w:bCs/>
      <w:i/>
      <w:iCs/>
      <w:color w:val="4F81BD"/>
    </w:rPr>
  </w:style>
  <w:style w:type="character" w:customStyle="1" w:styleId="SubtleReference1">
    <w:name w:val="Subtle Reference1"/>
    <w:basedOn w:val="DefaultParagraphFont"/>
    <w:uiPriority w:val="31"/>
    <w:qFormat/>
    <w:rsid w:val="007373A6"/>
    <w:rPr>
      <w:smallCaps/>
      <w:color w:val="C0504D"/>
      <w:u w:val="single"/>
    </w:rPr>
  </w:style>
  <w:style w:type="character" w:customStyle="1" w:styleId="IntenseReference1">
    <w:name w:val="Intense Reference1"/>
    <w:basedOn w:val="DefaultParagraphFont"/>
    <w:uiPriority w:val="32"/>
    <w:qFormat/>
    <w:rsid w:val="007373A6"/>
    <w:rPr>
      <w:b/>
      <w:bCs/>
      <w:smallCaps/>
      <w:color w:val="C0504D"/>
      <w:spacing w:val="5"/>
      <w:u w:val="single"/>
    </w:rPr>
  </w:style>
  <w:style w:type="character" w:styleId="BookTitle">
    <w:name w:val="Book Title"/>
    <w:basedOn w:val="DefaultParagraphFont"/>
    <w:uiPriority w:val="33"/>
    <w:qFormat/>
    <w:rsid w:val="007373A6"/>
    <w:rPr>
      <w:b/>
      <w:bCs/>
      <w:smallCaps/>
      <w:spacing w:val="5"/>
    </w:rPr>
  </w:style>
  <w:style w:type="paragraph" w:customStyle="1" w:styleId="TOCHeading1">
    <w:name w:val="TOC Heading1"/>
    <w:basedOn w:val="Heading1"/>
    <w:next w:val="Normal"/>
    <w:uiPriority w:val="39"/>
    <w:semiHidden/>
    <w:unhideWhenUsed/>
    <w:qFormat/>
    <w:rsid w:val="007373A6"/>
    <w:pPr>
      <w:pBdr>
        <w:top w:val="none" w:sz="0" w:space="0" w:color="auto"/>
      </w:pBdr>
      <w:spacing w:before="480" w:after="0" w:line="276" w:lineRule="auto"/>
      <w:ind w:left="0" w:firstLine="0"/>
      <w:outlineLvl w:val="9"/>
    </w:pPr>
    <w:rPr>
      <w:rFonts w:ascii="Calibri" w:eastAsia="MS Gothic" w:hAnsi="Calibri"/>
      <w:b/>
      <w:bCs/>
      <w:color w:val="365F91"/>
      <w:sz w:val="28"/>
      <w:szCs w:val="28"/>
      <w:lang w:val="en-US"/>
    </w:rPr>
  </w:style>
  <w:style w:type="table" w:customStyle="1" w:styleId="TableGrid1">
    <w:name w:val="Table Grid1"/>
    <w:basedOn w:val="TableNormal"/>
    <w:next w:val="TableGrid"/>
    <w:uiPriority w:val="59"/>
    <w:rsid w:val="007373A6"/>
    <w:rPr>
      <w:rFonts w:ascii="Cambria" w:eastAsia="MS Mincho"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7373A6"/>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7373A6"/>
    <w:rPr>
      <w:rFonts w:ascii="Cambria" w:eastAsia="MS Mincho" w:hAnsi="Cambria"/>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7373A6"/>
    <w:rPr>
      <w:rFonts w:ascii="Cambria" w:eastAsia="MS Mincho" w:hAnsi="Cambria"/>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7373A6"/>
    <w:rPr>
      <w:rFonts w:ascii="Cambria" w:eastAsia="MS Mincho" w:hAnsi="Cambria"/>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7373A6"/>
    <w:rPr>
      <w:rFonts w:ascii="Cambria" w:eastAsia="MS Mincho" w:hAnsi="Cambria"/>
      <w:color w:val="5F497A"/>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7373A6"/>
    <w:rPr>
      <w:rFonts w:ascii="Cambria" w:eastAsia="MS Mincho" w:hAnsi="Cambria"/>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7373A6"/>
    <w:rPr>
      <w:rFonts w:ascii="Cambria" w:eastAsia="MS Mincho" w:hAnsi="Cambria"/>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next w:val="LightList"/>
    <w:uiPriority w:val="61"/>
    <w:rsid w:val="007373A6"/>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7373A6"/>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7373A6"/>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7373A6"/>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7373A6"/>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7373A6"/>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7373A6"/>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1">
    <w:name w:val="Light Grid1"/>
    <w:basedOn w:val="TableNormal"/>
    <w:next w:val="LightGrid"/>
    <w:uiPriority w:val="62"/>
    <w:rsid w:val="007373A6"/>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7373A6"/>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7373A6"/>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7373A6"/>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7373A6"/>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7373A6"/>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7373A6"/>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1">
    <w:name w:val="Medium Shading 11"/>
    <w:basedOn w:val="TableNormal"/>
    <w:next w:val="MediumShading1"/>
    <w:uiPriority w:val="63"/>
    <w:rsid w:val="007373A6"/>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7373A6"/>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7373A6"/>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7373A6"/>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7373A6"/>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7373A6"/>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7373A6"/>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next w:val="MediumGrid1"/>
    <w:uiPriority w:val="67"/>
    <w:rsid w:val="007373A6"/>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7373A6"/>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7373A6"/>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7373A6"/>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7373A6"/>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7373A6"/>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7373A6"/>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arkList1">
    <w:name w:val="Dark List1"/>
    <w:basedOn w:val="TableNormal"/>
    <w:next w:val="DarkList"/>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1">
    <w:name w:val="Colorful Shading1"/>
    <w:basedOn w:val="TableNormal"/>
    <w:next w:val="ColorfulShading"/>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1">
    <w:name w:val="Colorful List1"/>
    <w:basedOn w:val="TableNormal"/>
    <w:next w:val="ColorfulList"/>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
    <w:name w:val="Colorful Grid1"/>
    <w:basedOn w:val="TableNormal"/>
    <w:next w:val="ColorfulGrid"/>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Code">
    <w:name w:val="Code"/>
    <w:uiPriority w:val="1"/>
    <w:qFormat/>
    <w:rsid w:val="007373A6"/>
    <w:rPr>
      <w:rFonts w:ascii="Courier New" w:eastAsia="MS Mincho" w:hAnsi="Courier New"/>
      <w:sz w:val="16"/>
      <w:szCs w:val="22"/>
      <w:lang w:val="en-US" w:eastAsia="en-US"/>
    </w:rPr>
  </w:style>
  <w:style w:type="paragraph" w:customStyle="1" w:styleId="CodeHeader">
    <w:name w:val="CodeHeader"/>
    <w:uiPriority w:val="1"/>
    <w:qFormat/>
    <w:rsid w:val="007373A6"/>
    <w:rPr>
      <w:rFonts w:ascii="Courier New" w:eastAsia="MS Mincho" w:hAnsi="Courier New"/>
      <w:sz w:val="16"/>
      <w:szCs w:val="22"/>
      <w:lang w:val="en-US" w:eastAsia="en-US"/>
    </w:rPr>
  </w:style>
  <w:style w:type="paragraph" w:styleId="NoSpacing">
    <w:name w:val="No Spacing"/>
    <w:uiPriority w:val="1"/>
    <w:qFormat/>
    <w:rsid w:val="007373A6"/>
    <w:rPr>
      <w:rFonts w:ascii="Times New Roman" w:hAnsi="Times New Roman"/>
      <w:lang w:val="en-GB" w:eastAsia="en-US"/>
    </w:rPr>
  </w:style>
  <w:style w:type="paragraph" w:styleId="Title">
    <w:name w:val="Title"/>
    <w:basedOn w:val="Normal"/>
    <w:next w:val="Normal"/>
    <w:link w:val="TitleChar"/>
    <w:uiPriority w:val="10"/>
    <w:qFormat/>
    <w:rsid w:val="007373A6"/>
    <w:pPr>
      <w:spacing w:after="0"/>
      <w:contextualSpacing/>
    </w:pPr>
    <w:rPr>
      <w:rFonts w:ascii="Calibri" w:eastAsia="MS Gothic" w:hAnsi="Calibri"/>
      <w:color w:val="17365D"/>
      <w:spacing w:val="5"/>
      <w:kern w:val="28"/>
      <w:sz w:val="52"/>
      <w:szCs w:val="52"/>
      <w:lang w:val="fr-FR" w:eastAsia="fr-FR"/>
    </w:rPr>
  </w:style>
  <w:style w:type="character" w:customStyle="1" w:styleId="TitleChar1">
    <w:name w:val="Title Char1"/>
    <w:basedOn w:val="DefaultParagraphFont"/>
    <w:rsid w:val="007373A6"/>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7373A6"/>
    <w:pPr>
      <w:numPr>
        <w:ilvl w:val="1"/>
      </w:numPr>
      <w:spacing w:after="160"/>
    </w:pPr>
    <w:rPr>
      <w:rFonts w:ascii="Calibri" w:eastAsia="MS Gothic" w:hAnsi="Calibri"/>
      <w:i/>
      <w:iCs/>
      <w:color w:val="4F81BD"/>
      <w:spacing w:val="15"/>
      <w:sz w:val="24"/>
      <w:szCs w:val="24"/>
      <w:lang w:val="fr-FR" w:eastAsia="fr-FR"/>
    </w:rPr>
  </w:style>
  <w:style w:type="character" w:customStyle="1" w:styleId="SubtitleChar1">
    <w:name w:val="Subtitle Char1"/>
    <w:basedOn w:val="DefaultParagraphFont"/>
    <w:rsid w:val="007373A6"/>
    <w:rPr>
      <w:rFonts w:asciiTheme="minorHAnsi" w:eastAsiaTheme="minorEastAsia" w:hAnsiTheme="minorHAnsi" w:cstheme="minorBidi"/>
      <w:color w:val="5A5A5A" w:themeColor="text1" w:themeTint="A5"/>
      <w:spacing w:val="15"/>
      <w:sz w:val="22"/>
      <w:szCs w:val="22"/>
      <w:lang w:val="en-GB" w:eastAsia="en-US"/>
    </w:rPr>
  </w:style>
  <w:style w:type="paragraph" w:styleId="ListParagraph">
    <w:name w:val="List Paragraph"/>
    <w:basedOn w:val="Normal"/>
    <w:uiPriority w:val="34"/>
    <w:qFormat/>
    <w:rsid w:val="007373A6"/>
    <w:pPr>
      <w:ind w:left="720"/>
      <w:contextualSpacing/>
    </w:pPr>
  </w:style>
  <w:style w:type="paragraph" w:styleId="BodyText">
    <w:name w:val="Body Text"/>
    <w:basedOn w:val="Normal"/>
    <w:link w:val="BodyTextChar1"/>
    <w:semiHidden/>
    <w:unhideWhenUsed/>
    <w:rsid w:val="007373A6"/>
    <w:pPr>
      <w:spacing w:after="120"/>
    </w:pPr>
  </w:style>
  <w:style w:type="character" w:customStyle="1" w:styleId="BodyTextChar1">
    <w:name w:val="Body Text Char1"/>
    <w:basedOn w:val="DefaultParagraphFont"/>
    <w:link w:val="BodyText"/>
    <w:semiHidden/>
    <w:rsid w:val="007373A6"/>
    <w:rPr>
      <w:rFonts w:ascii="Times New Roman" w:hAnsi="Times New Roman"/>
      <w:lang w:val="en-GB" w:eastAsia="en-US"/>
    </w:rPr>
  </w:style>
  <w:style w:type="paragraph" w:styleId="BodyText2">
    <w:name w:val="Body Text 2"/>
    <w:basedOn w:val="Normal"/>
    <w:link w:val="BodyText2Char1"/>
    <w:semiHidden/>
    <w:unhideWhenUsed/>
    <w:rsid w:val="007373A6"/>
    <w:pPr>
      <w:spacing w:after="120" w:line="480" w:lineRule="auto"/>
    </w:pPr>
  </w:style>
  <w:style w:type="character" w:customStyle="1" w:styleId="BodyText2Char1">
    <w:name w:val="Body Text 2 Char1"/>
    <w:basedOn w:val="DefaultParagraphFont"/>
    <w:link w:val="BodyText2"/>
    <w:semiHidden/>
    <w:rsid w:val="007373A6"/>
    <w:rPr>
      <w:rFonts w:ascii="Times New Roman" w:hAnsi="Times New Roman"/>
      <w:lang w:val="en-GB" w:eastAsia="en-US"/>
    </w:rPr>
  </w:style>
  <w:style w:type="paragraph" w:styleId="BodyText3">
    <w:name w:val="Body Text 3"/>
    <w:basedOn w:val="Normal"/>
    <w:link w:val="BodyText3Char1"/>
    <w:semiHidden/>
    <w:unhideWhenUsed/>
    <w:rsid w:val="007373A6"/>
    <w:pPr>
      <w:spacing w:after="120"/>
    </w:pPr>
    <w:rPr>
      <w:sz w:val="16"/>
      <w:szCs w:val="16"/>
    </w:rPr>
  </w:style>
  <w:style w:type="character" w:customStyle="1" w:styleId="BodyText3Char1">
    <w:name w:val="Body Text 3 Char1"/>
    <w:basedOn w:val="DefaultParagraphFont"/>
    <w:link w:val="BodyText3"/>
    <w:semiHidden/>
    <w:rsid w:val="007373A6"/>
    <w:rPr>
      <w:rFonts w:ascii="Times New Roman" w:hAnsi="Times New Roman"/>
      <w:sz w:val="16"/>
      <w:szCs w:val="16"/>
      <w:lang w:val="en-GB" w:eastAsia="en-US"/>
    </w:rPr>
  </w:style>
  <w:style w:type="paragraph" w:styleId="ListNumber3">
    <w:name w:val="List Number 3"/>
    <w:basedOn w:val="Normal"/>
    <w:semiHidden/>
    <w:unhideWhenUsed/>
    <w:rsid w:val="007373A6"/>
    <w:pPr>
      <w:numPr>
        <w:numId w:val="1"/>
      </w:numPr>
      <w:contextualSpacing/>
    </w:pPr>
  </w:style>
  <w:style w:type="paragraph" w:styleId="ListContinue">
    <w:name w:val="List Continue"/>
    <w:basedOn w:val="Normal"/>
    <w:semiHidden/>
    <w:unhideWhenUsed/>
    <w:rsid w:val="007373A6"/>
    <w:pPr>
      <w:spacing w:after="120"/>
      <w:ind w:left="360"/>
      <w:contextualSpacing/>
    </w:pPr>
  </w:style>
  <w:style w:type="paragraph" w:styleId="ListContinue2">
    <w:name w:val="List Continue 2"/>
    <w:basedOn w:val="Normal"/>
    <w:semiHidden/>
    <w:unhideWhenUsed/>
    <w:rsid w:val="007373A6"/>
    <w:pPr>
      <w:spacing w:after="120"/>
      <w:ind w:left="720"/>
      <w:contextualSpacing/>
    </w:pPr>
  </w:style>
  <w:style w:type="paragraph" w:styleId="ListContinue3">
    <w:name w:val="List Continue 3"/>
    <w:basedOn w:val="Normal"/>
    <w:semiHidden/>
    <w:unhideWhenUsed/>
    <w:rsid w:val="007373A6"/>
    <w:pPr>
      <w:spacing w:after="120"/>
      <w:ind w:left="1080"/>
      <w:contextualSpacing/>
    </w:pPr>
  </w:style>
  <w:style w:type="paragraph" w:styleId="MacroText">
    <w:name w:val="macro"/>
    <w:link w:val="MacroTextChar1"/>
    <w:semiHidden/>
    <w:unhideWhenUsed/>
    <w:rsid w:val="007373A6"/>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1">
    <w:name w:val="Macro Text Char1"/>
    <w:basedOn w:val="DefaultParagraphFont"/>
    <w:link w:val="MacroText"/>
    <w:semiHidden/>
    <w:rsid w:val="007373A6"/>
    <w:rPr>
      <w:rFonts w:ascii="Consolas" w:hAnsi="Consolas"/>
      <w:lang w:val="en-GB" w:eastAsia="en-US"/>
    </w:rPr>
  </w:style>
  <w:style w:type="paragraph" w:styleId="Quote">
    <w:name w:val="Quote"/>
    <w:basedOn w:val="Normal"/>
    <w:next w:val="Normal"/>
    <w:link w:val="QuoteChar"/>
    <w:uiPriority w:val="29"/>
    <w:qFormat/>
    <w:rsid w:val="007373A6"/>
    <w:pPr>
      <w:spacing w:before="200" w:after="160"/>
      <w:ind w:left="864" w:right="864"/>
      <w:jc w:val="center"/>
    </w:pPr>
    <w:rPr>
      <w:rFonts w:ascii="CG Times (WN)" w:hAnsi="CG Times (WN)"/>
      <w:i/>
      <w:iCs/>
      <w:color w:val="000000"/>
      <w:lang w:val="fr-FR" w:eastAsia="fr-FR"/>
    </w:rPr>
  </w:style>
  <w:style w:type="character" w:customStyle="1" w:styleId="QuoteChar1">
    <w:name w:val="Quote Char1"/>
    <w:basedOn w:val="DefaultParagraphFont"/>
    <w:uiPriority w:val="29"/>
    <w:rsid w:val="007373A6"/>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7373A6"/>
    <w:pPr>
      <w:pBdr>
        <w:top w:val="single" w:sz="4" w:space="10" w:color="4F81BD" w:themeColor="accent1"/>
        <w:bottom w:val="single" w:sz="4" w:space="10" w:color="4F81BD" w:themeColor="accent1"/>
      </w:pBdr>
      <w:spacing w:before="360" w:after="360"/>
      <w:ind w:left="864" w:right="864"/>
      <w:jc w:val="center"/>
    </w:pPr>
    <w:rPr>
      <w:rFonts w:ascii="CG Times (WN)" w:hAnsi="CG Times (WN)"/>
      <w:b/>
      <w:bCs/>
      <w:i/>
      <w:iCs/>
      <w:color w:val="4F81BD"/>
      <w:lang w:val="fr-FR" w:eastAsia="fr-FR"/>
    </w:rPr>
  </w:style>
  <w:style w:type="character" w:customStyle="1" w:styleId="IntenseQuoteChar1">
    <w:name w:val="Intense Quote Char1"/>
    <w:basedOn w:val="DefaultParagraphFont"/>
    <w:uiPriority w:val="30"/>
    <w:rsid w:val="007373A6"/>
    <w:rPr>
      <w:rFonts w:ascii="Times New Roman" w:hAnsi="Times New Roman"/>
      <w:i/>
      <w:iCs/>
      <w:color w:val="4F81BD" w:themeColor="accent1"/>
      <w:lang w:val="en-GB" w:eastAsia="en-US"/>
    </w:rPr>
  </w:style>
  <w:style w:type="character" w:styleId="SubtleEmphasis">
    <w:name w:val="Subtle Emphasis"/>
    <w:basedOn w:val="DefaultParagraphFont"/>
    <w:uiPriority w:val="19"/>
    <w:qFormat/>
    <w:rsid w:val="007373A6"/>
    <w:rPr>
      <w:i/>
      <w:iCs/>
      <w:color w:val="404040" w:themeColor="text1" w:themeTint="BF"/>
    </w:rPr>
  </w:style>
  <w:style w:type="character" w:styleId="IntenseEmphasis">
    <w:name w:val="Intense Emphasis"/>
    <w:basedOn w:val="DefaultParagraphFont"/>
    <w:uiPriority w:val="21"/>
    <w:qFormat/>
    <w:rsid w:val="007373A6"/>
    <w:rPr>
      <w:i/>
      <w:iCs/>
      <w:color w:val="4F81BD" w:themeColor="accent1"/>
    </w:rPr>
  </w:style>
  <w:style w:type="character" w:styleId="SubtleReference">
    <w:name w:val="Subtle Reference"/>
    <w:basedOn w:val="DefaultParagraphFont"/>
    <w:uiPriority w:val="31"/>
    <w:qFormat/>
    <w:rsid w:val="007373A6"/>
    <w:rPr>
      <w:smallCaps/>
      <w:color w:val="5A5A5A" w:themeColor="text1" w:themeTint="A5"/>
    </w:rPr>
  </w:style>
  <w:style w:type="character" w:styleId="IntenseReference">
    <w:name w:val="Intense Reference"/>
    <w:basedOn w:val="DefaultParagraphFont"/>
    <w:uiPriority w:val="32"/>
    <w:qFormat/>
    <w:rsid w:val="007373A6"/>
    <w:rPr>
      <w:b/>
      <w:bCs/>
      <w:smallCaps/>
      <w:color w:val="4F81BD" w:themeColor="accent1"/>
      <w:spacing w:val="5"/>
    </w:rPr>
  </w:style>
  <w:style w:type="table" w:styleId="TableGrid">
    <w:name w:val="Table Grid"/>
    <w:basedOn w:val="TableNormal"/>
    <w:rsid w:val="0073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semiHidden/>
    <w:unhideWhenUsed/>
    <w:rsid w:val="007373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373A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373A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373A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373A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373A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373A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semiHidden/>
    <w:unhideWhenUsed/>
    <w:rsid w:val="007373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373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373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373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373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373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373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semiHidden/>
    <w:unhideWhenUsed/>
    <w:rsid w:val="007373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373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373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373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373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373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373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semiHidden/>
    <w:unhideWhenUsed/>
    <w:rsid w:val="007373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373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373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373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373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373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373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7373A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373A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373A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373A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373A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373A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373A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7373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373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373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373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373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373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373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semiHidden/>
    <w:unhideWhenUsed/>
    <w:rsid w:val="007373A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373A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373A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373A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373A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373A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373A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semiHidden/>
    <w:unhideWhenUsed/>
    <w:rsid w:val="007373A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373A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373A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373A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373A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373A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373A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7373A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373A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373A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373A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373A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373A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373A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25200B"/>
    <w:rPr>
      <w:rFonts w:ascii="Times New Roman" w:hAnsi="Times New Roman"/>
      <w:lang w:val="en-GB" w:eastAsia="en-US"/>
    </w:rPr>
  </w:style>
  <w:style w:type="character" w:styleId="UnresolvedMention">
    <w:name w:val="Unresolved Mention"/>
    <w:basedOn w:val="DefaultParagraphFont"/>
    <w:uiPriority w:val="99"/>
    <w:semiHidden/>
    <w:unhideWhenUsed/>
    <w:rsid w:val="00875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63952">
      <w:bodyDiv w:val="1"/>
      <w:marLeft w:val="0"/>
      <w:marRight w:val="0"/>
      <w:marTop w:val="0"/>
      <w:marBottom w:val="0"/>
      <w:divBdr>
        <w:top w:val="none" w:sz="0" w:space="0" w:color="auto"/>
        <w:left w:val="none" w:sz="0" w:space="0" w:color="auto"/>
        <w:bottom w:val="none" w:sz="0" w:space="0" w:color="auto"/>
        <w:right w:val="none" w:sz="0" w:space="0" w:color="auto"/>
      </w:divBdr>
      <w:divsChild>
        <w:div w:id="99616644">
          <w:marLeft w:val="600"/>
          <w:marRight w:val="0"/>
          <w:marTop w:val="0"/>
          <w:marBottom w:val="0"/>
          <w:divBdr>
            <w:top w:val="none" w:sz="0" w:space="0" w:color="auto"/>
            <w:left w:val="none" w:sz="0" w:space="0" w:color="auto"/>
            <w:bottom w:val="none" w:sz="0" w:space="0" w:color="auto"/>
            <w:right w:val="none" w:sz="0" w:space="0" w:color="auto"/>
          </w:divBdr>
        </w:div>
        <w:div w:id="1253469849">
          <w:marLeft w:val="600"/>
          <w:marRight w:val="0"/>
          <w:marTop w:val="0"/>
          <w:marBottom w:val="0"/>
          <w:divBdr>
            <w:top w:val="none" w:sz="0" w:space="0" w:color="auto"/>
            <w:left w:val="none" w:sz="0" w:space="0" w:color="auto"/>
            <w:bottom w:val="none" w:sz="0" w:space="0" w:color="auto"/>
            <w:right w:val="none" w:sz="0" w:space="0" w:color="auto"/>
          </w:divBdr>
        </w:div>
        <w:div w:id="2061200222">
          <w:marLeft w:val="600"/>
          <w:marRight w:val="0"/>
          <w:marTop w:val="0"/>
          <w:marBottom w:val="0"/>
          <w:divBdr>
            <w:top w:val="none" w:sz="0" w:space="0" w:color="auto"/>
            <w:left w:val="none" w:sz="0" w:space="0" w:color="auto"/>
            <w:bottom w:val="none" w:sz="0" w:space="0" w:color="auto"/>
            <w:right w:val="none" w:sz="0" w:space="0" w:color="auto"/>
          </w:divBdr>
        </w:div>
      </w:divsChild>
    </w:div>
    <w:div w:id="1894272294">
      <w:bodyDiv w:val="1"/>
      <w:marLeft w:val="0"/>
      <w:marRight w:val="0"/>
      <w:marTop w:val="0"/>
      <w:marBottom w:val="0"/>
      <w:divBdr>
        <w:top w:val="none" w:sz="0" w:space="0" w:color="auto"/>
        <w:left w:val="none" w:sz="0" w:space="0" w:color="auto"/>
        <w:bottom w:val="none" w:sz="0" w:space="0" w:color="auto"/>
        <w:right w:val="none" w:sz="0" w:space="0" w:color="auto"/>
      </w:divBdr>
      <w:divsChild>
        <w:div w:id="997463166">
          <w:marLeft w:val="600"/>
          <w:marRight w:val="0"/>
          <w:marTop w:val="0"/>
          <w:marBottom w:val="0"/>
          <w:divBdr>
            <w:top w:val="none" w:sz="0" w:space="0" w:color="auto"/>
            <w:left w:val="none" w:sz="0" w:space="0" w:color="auto"/>
            <w:bottom w:val="none" w:sz="0" w:space="0" w:color="auto"/>
            <w:right w:val="none" w:sz="0" w:space="0" w:color="auto"/>
          </w:divBdr>
        </w:div>
        <w:div w:id="812066286">
          <w:marLeft w:val="600"/>
          <w:marRight w:val="0"/>
          <w:marTop w:val="0"/>
          <w:marBottom w:val="0"/>
          <w:divBdr>
            <w:top w:val="none" w:sz="0" w:space="0" w:color="auto"/>
            <w:left w:val="none" w:sz="0" w:space="0" w:color="auto"/>
            <w:bottom w:val="none" w:sz="0" w:space="0" w:color="auto"/>
            <w:right w:val="none" w:sz="0" w:space="0" w:color="auto"/>
          </w:divBdr>
        </w:div>
        <w:div w:id="74835601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3/li/-/merge_requests/9/diffs?commit_id=7ed26f72521119653f42a1aa2a95d24b32941b5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3/li/-/merge_requests/9"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F4686-D9AB-4B6C-B516-95654351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61</Pages>
  <Words>22191</Words>
  <Characters>126493</Characters>
  <Application>Microsoft Office Word</Application>
  <DocSecurity>0</DocSecurity>
  <Lines>1054</Lines>
  <Paragraphs>296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148388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Tyler Hawbaker</dc:creator>
  <cp:keywords/>
  <cp:lastModifiedBy>Tyler Hawbaker</cp:lastModifiedBy>
  <cp:revision>5</cp:revision>
  <cp:lastPrinted>1900-01-01T05:00:00Z</cp:lastPrinted>
  <dcterms:created xsi:type="dcterms:W3CDTF">2022-01-26T02:48:00Z</dcterms:created>
  <dcterms:modified xsi:type="dcterms:W3CDTF">2022-01-26T03:05:00Z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84</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24th Jan 2022</vt:lpwstr>
  </property>
  <property fmtid="{D5CDD505-2E9C-101B-9397-08002B2CF9AE}" pid="8" name="EndDate">
    <vt:lpwstr>28th Jan 2022</vt:lpwstr>
  </property>
  <property fmtid="{D5CDD505-2E9C-101B-9397-08002B2CF9AE}" pid="9" name="Tdoc#">
    <vt:lpwstr>s3i220022</vt:lpwstr>
  </property>
  <property fmtid="{D5CDD505-2E9C-101B-9397-08002B2CF9AE}" pid="10" name="Spec#">
    <vt:lpwstr>33.128</vt:lpwstr>
  </property>
  <property fmtid="{D5CDD505-2E9C-101B-9397-08002B2CF9AE}" pid="11" name="Cr#">
    <vt:lpwstr>0302</vt:lpwstr>
  </property>
  <property fmtid="{D5CDD505-2E9C-101B-9397-08002B2CF9AE}" pid="12" name="Revision">
    <vt:lpwstr>-</vt:lpwstr>
  </property>
  <property fmtid="{D5CDD505-2E9C-101B-9397-08002B2CF9AE}" pid="13" name="Version">
    <vt:lpwstr>17.3.0</vt:lpwstr>
  </property>
  <property fmtid="{D5CDD505-2E9C-101B-9397-08002B2CF9AE}" pid="14" name="CrTitle">
    <vt:lpwstr>Clarification of LI at the UDM</vt:lpwstr>
  </property>
  <property fmtid="{D5CDD505-2E9C-101B-9397-08002B2CF9AE}" pid="15" name="SourceIfWg">
    <vt:lpwstr>OTD</vt:lpwstr>
  </property>
  <property fmtid="{D5CDD505-2E9C-101B-9397-08002B2CF9AE}" pid="16" name="SourceIfTsg">
    <vt:lpwstr/>
  </property>
  <property fmtid="{D5CDD505-2E9C-101B-9397-08002B2CF9AE}" pid="17" name="RelatedWis">
    <vt:lpwstr>LI17</vt:lpwstr>
  </property>
  <property fmtid="{D5CDD505-2E9C-101B-9397-08002B2CF9AE}" pid="18" name="Cat">
    <vt:lpwstr>B</vt:lpwstr>
  </property>
  <property fmtid="{D5CDD505-2E9C-101B-9397-08002B2CF9AE}" pid="19" name="ResDate">
    <vt:lpwstr>2022-01-11</vt:lpwstr>
  </property>
  <property fmtid="{D5CDD505-2E9C-101B-9397-08002B2CF9AE}" pid="20" name="Release">
    <vt:lpwstr>Rel-17</vt:lpwstr>
  </property>
</Properties>
</file>