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50B6" w14:textId="438D98A8" w:rsidR="000B309B" w:rsidRPr="006E7343" w:rsidRDefault="000B309B" w:rsidP="000B309B">
      <w:pPr>
        <w:pStyle w:val="CRCoverPage"/>
        <w:tabs>
          <w:tab w:val="right" w:pos="9639"/>
        </w:tabs>
        <w:spacing w:after="0"/>
        <w:rPr>
          <w:b/>
          <w:i/>
          <w:noProof/>
          <w:sz w:val="28"/>
          <w:lang w:val="it-IT"/>
        </w:rPr>
      </w:pPr>
      <w:bookmarkStart w:id="0" w:name="_Toc90924706"/>
      <w:r w:rsidRPr="006E7343">
        <w:rPr>
          <w:b/>
          <w:noProof/>
          <w:sz w:val="24"/>
          <w:lang w:val="it-IT"/>
        </w:rPr>
        <w:t>3GPP SA3LI#84e-a</w:t>
      </w:r>
      <w:r w:rsidRPr="006E7343">
        <w:rPr>
          <w:b/>
          <w:i/>
          <w:noProof/>
          <w:sz w:val="28"/>
          <w:lang w:val="it-IT"/>
        </w:rPr>
        <w:tab/>
        <w:t>S3i2</w:t>
      </w:r>
      <w:r>
        <w:rPr>
          <w:b/>
          <w:i/>
          <w:noProof/>
          <w:sz w:val="28"/>
          <w:lang w:val="it-IT"/>
        </w:rPr>
        <w:t>2</w:t>
      </w:r>
      <w:r w:rsidRPr="006E7343">
        <w:rPr>
          <w:b/>
          <w:i/>
          <w:noProof/>
          <w:sz w:val="28"/>
          <w:lang w:val="it-IT"/>
        </w:rPr>
        <w:t>0</w:t>
      </w:r>
      <w:r>
        <w:rPr>
          <w:b/>
          <w:i/>
          <w:noProof/>
          <w:sz w:val="28"/>
          <w:lang w:val="it-IT"/>
        </w:rPr>
        <w:t>01</w:t>
      </w:r>
      <w:r w:rsidR="00534FE8">
        <w:rPr>
          <w:b/>
          <w:i/>
          <w:noProof/>
          <w:sz w:val="28"/>
          <w:lang w:val="it-IT"/>
        </w:rPr>
        <w:t>7</w:t>
      </w:r>
    </w:p>
    <w:p w14:paraId="140F2C5D" w14:textId="77777777" w:rsidR="000B309B" w:rsidRDefault="000B309B" w:rsidP="000B309B">
      <w:pPr>
        <w:pStyle w:val="CRCoverPage"/>
        <w:outlineLvl w:val="0"/>
        <w:rPr>
          <w:b/>
          <w:noProof/>
          <w:sz w:val="24"/>
        </w:rPr>
      </w:pPr>
      <w:r>
        <w:rPr>
          <w:b/>
          <w:noProof/>
          <w:sz w:val="24"/>
        </w:rPr>
        <w:t>eMeeting, 24-28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B309B" w14:paraId="2FC03A7D" w14:textId="77777777" w:rsidTr="00FF03B9">
        <w:tc>
          <w:tcPr>
            <w:tcW w:w="9641" w:type="dxa"/>
            <w:gridSpan w:val="9"/>
            <w:tcBorders>
              <w:top w:val="single" w:sz="4" w:space="0" w:color="auto"/>
              <w:left w:val="single" w:sz="4" w:space="0" w:color="auto"/>
              <w:right w:val="single" w:sz="4" w:space="0" w:color="auto"/>
            </w:tcBorders>
          </w:tcPr>
          <w:p w14:paraId="2525A1E3" w14:textId="77777777" w:rsidR="000B309B" w:rsidRDefault="000B309B" w:rsidP="00FF03B9">
            <w:pPr>
              <w:pStyle w:val="CRCoverPage"/>
              <w:spacing w:after="0"/>
              <w:jc w:val="right"/>
              <w:rPr>
                <w:i/>
                <w:noProof/>
              </w:rPr>
            </w:pPr>
            <w:r>
              <w:rPr>
                <w:i/>
                <w:noProof/>
                <w:sz w:val="14"/>
              </w:rPr>
              <w:t>CR-Form-v12.1</w:t>
            </w:r>
          </w:p>
        </w:tc>
      </w:tr>
      <w:tr w:rsidR="000B309B" w14:paraId="4FFDA701" w14:textId="77777777" w:rsidTr="00FF03B9">
        <w:tc>
          <w:tcPr>
            <w:tcW w:w="9641" w:type="dxa"/>
            <w:gridSpan w:val="9"/>
            <w:tcBorders>
              <w:left w:val="single" w:sz="4" w:space="0" w:color="auto"/>
              <w:right w:val="single" w:sz="4" w:space="0" w:color="auto"/>
            </w:tcBorders>
          </w:tcPr>
          <w:p w14:paraId="7C9089A6" w14:textId="77777777" w:rsidR="000B309B" w:rsidRDefault="000B309B" w:rsidP="00FF03B9">
            <w:pPr>
              <w:pStyle w:val="CRCoverPage"/>
              <w:spacing w:after="0"/>
              <w:jc w:val="center"/>
              <w:rPr>
                <w:noProof/>
              </w:rPr>
            </w:pPr>
            <w:r>
              <w:rPr>
                <w:b/>
                <w:noProof/>
                <w:sz w:val="32"/>
              </w:rPr>
              <w:t>CHANGE REQUEST</w:t>
            </w:r>
          </w:p>
        </w:tc>
      </w:tr>
      <w:tr w:rsidR="000B309B" w14:paraId="0AAD9FA2" w14:textId="77777777" w:rsidTr="00FF03B9">
        <w:tc>
          <w:tcPr>
            <w:tcW w:w="9641" w:type="dxa"/>
            <w:gridSpan w:val="9"/>
            <w:tcBorders>
              <w:left w:val="single" w:sz="4" w:space="0" w:color="auto"/>
              <w:right w:val="single" w:sz="4" w:space="0" w:color="auto"/>
            </w:tcBorders>
          </w:tcPr>
          <w:p w14:paraId="50FCBB63" w14:textId="77777777" w:rsidR="000B309B" w:rsidRDefault="000B309B" w:rsidP="00FF03B9">
            <w:pPr>
              <w:pStyle w:val="CRCoverPage"/>
              <w:spacing w:after="0"/>
              <w:rPr>
                <w:noProof/>
                <w:sz w:val="8"/>
                <w:szCs w:val="8"/>
              </w:rPr>
            </w:pPr>
          </w:p>
        </w:tc>
      </w:tr>
      <w:tr w:rsidR="000B309B" w14:paraId="47218A23" w14:textId="77777777" w:rsidTr="00FF03B9">
        <w:tc>
          <w:tcPr>
            <w:tcW w:w="142" w:type="dxa"/>
            <w:tcBorders>
              <w:left w:val="single" w:sz="4" w:space="0" w:color="auto"/>
            </w:tcBorders>
          </w:tcPr>
          <w:p w14:paraId="41D1B516" w14:textId="77777777" w:rsidR="000B309B" w:rsidRDefault="000B309B" w:rsidP="00FF03B9">
            <w:pPr>
              <w:pStyle w:val="CRCoverPage"/>
              <w:spacing w:after="0"/>
              <w:jc w:val="right"/>
              <w:rPr>
                <w:noProof/>
              </w:rPr>
            </w:pPr>
          </w:p>
        </w:tc>
        <w:tc>
          <w:tcPr>
            <w:tcW w:w="1559" w:type="dxa"/>
            <w:shd w:val="pct30" w:color="FFFF00" w:fill="auto"/>
          </w:tcPr>
          <w:p w14:paraId="251CDF6A" w14:textId="77777777" w:rsidR="000B309B" w:rsidRPr="00410371" w:rsidRDefault="00A6158D" w:rsidP="00FF03B9">
            <w:pPr>
              <w:pStyle w:val="CRCoverPage"/>
              <w:spacing w:after="0"/>
              <w:jc w:val="right"/>
              <w:rPr>
                <w:b/>
                <w:noProof/>
                <w:sz w:val="28"/>
              </w:rPr>
            </w:pPr>
            <w:r>
              <w:fldChar w:fldCharType="begin"/>
            </w:r>
            <w:r>
              <w:instrText xml:space="preserve"> DOCPROPERTY  Spec#  \* MERGEFORMAT </w:instrText>
            </w:r>
            <w:r>
              <w:fldChar w:fldCharType="separate"/>
            </w:r>
            <w:r w:rsidR="000B309B">
              <w:rPr>
                <w:b/>
                <w:noProof/>
                <w:sz w:val="28"/>
              </w:rPr>
              <w:t>33.128</w:t>
            </w:r>
            <w:r>
              <w:rPr>
                <w:b/>
                <w:noProof/>
                <w:sz w:val="28"/>
              </w:rPr>
              <w:fldChar w:fldCharType="end"/>
            </w:r>
          </w:p>
        </w:tc>
        <w:tc>
          <w:tcPr>
            <w:tcW w:w="709" w:type="dxa"/>
          </w:tcPr>
          <w:p w14:paraId="5FB3B7DA" w14:textId="77777777" w:rsidR="000B309B" w:rsidRDefault="000B309B" w:rsidP="00FF03B9">
            <w:pPr>
              <w:pStyle w:val="CRCoverPage"/>
              <w:spacing w:after="0"/>
              <w:jc w:val="center"/>
              <w:rPr>
                <w:noProof/>
              </w:rPr>
            </w:pPr>
            <w:r>
              <w:rPr>
                <w:b/>
                <w:noProof/>
                <w:sz w:val="28"/>
              </w:rPr>
              <w:t>CR</w:t>
            </w:r>
          </w:p>
        </w:tc>
        <w:tc>
          <w:tcPr>
            <w:tcW w:w="1276" w:type="dxa"/>
            <w:shd w:val="pct30" w:color="FFFF00" w:fill="auto"/>
          </w:tcPr>
          <w:p w14:paraId="0CA117F1" w14:textId="44A64A96" w:rsidR="000B309B" w:rsidRPr="00410371" w:rsidRDefault="00A6158D" w:rsidP="00FF03B9">
            <w:pPr>
              <w:pStyle w:val="CRCoverPage"/>
              <w:spacing w:after="0"/>
              <w:rPr>
                <w:noProof/>
              </w:rPr>
            </w:pPr>
            <w:r>
              <w:fldChar w:fldCharType="begin"/>
            </w:r>
            <w:r>
              <w:instrText xml:space="preserve"> DOCPROPERTY  Cr#  \* MERGEFORMAT </w:instrText>
            </w:r>
            <w:r>
              <w:fldChar w:fldCharType="separate"/>
            </w:r>
            <w:r w:rsidR="000B309B">
              <w:rPr>
                <w:b/>
                <w:noProof/>
                <w:sz w:val="28"/>
              </w:rPr>
              <w:t>029</w:t>
            </w:r>
            <w:r>
              <w:rPr>
                <w:b/>
                <w:noProof/>
                <w:sz w:val="28"/>
              </w:rPr>
              <w:fldChar w:fldCharType="end"/>
            </w:r>
            <w:r w:rsidR="00534FE8">
              <w:rPr>
                <w:b/>
                <w:noProof/>
                <w:sz w:val="28"/>
              </w:rPr>
              <w:t>9</w:t>
            </w:r>
          </w:p>
        </w:tc>
        <w:tc>
          <w:tcPr>
            <w:tcW w:w="709" w:type="dxa"/>
          </w:tcPr>
          <w:p w14:paraId="1B2021B0" w14:textId="77777777" w:rsidR="000B309B" w:rsidRDefault="000B309B" w:rsidP="00FF03B9">
            <w:pPr>
              <w:pStyle w:val="CRCoverPage"/>
              <w:tabs>
                <w:tab w:val="right" w:pos="625"/>
              </w:tabs>
              <w:spacing w:after="0"/>
              <w:jc w:val="center"/>
              <w:rPr>
                <w:noProof/>
              </w:rPr>
            </w:pPr>
            <w:r>
              <w:rPr>
                <w:b/>
                <w:bCs/>
                <w:noProof/>
                <w:sz w:val="28"/>
              </w:rPr>
              <w:t>rev</w:t>
            </w:r>
          </w:p>
        </w:tc>
        <w:tc>
          <w:tcPr>
            <w:tcW w:w="992" w:type="dxa"/>
            <w:shd w:val="pct30" w:color="FFFF00" w:fill="auto"/>
          </w:tcPr>
          <w:p w14:paraId="3AB92C10" w14:textId="1EFCCF57" w:rsidR="000B309B" w:rsidRPr="007844A2" w:rsidRDefault="007844A2" w:rsidP="00FF03B9">
            <w:pPr>
              <w:pStyle w:val="CRCoverPage"/>
              <w:spacing w:after="0"/>
              <w:jc w:val="center"/>
              <w:rPr>
                <w:b/>
                <w:bCs/>
                <w:noProof/>
                <w:sz w:val="28"/>
                <w:szCs w:val="28"/>
              </w:rPr>
            </w:pPr>
            <w:r w:rsidRPr="007844A2">
              <w:rPr>
                <w:b/>
                <w:bCs/>
                <w:sz w:val="28"/>
                <w:szCs w:val="28"/>
              </w:rPr>
              <w:t>1</w:t>
            </w:r>
          </w:p>
        </w:tc>
        <w:tc>
          <w:tcPr>
            <w:tcW w:w="2410" w:type="dxa"/>
          </w:tcPr>
          <w:p w14:paraId="6CDC3475" w14:textId="77777777" w:rsidR="000B309B" w:rsidRDefault="000B309B" w:rsidP="00FF03B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553C1" w14:textId="4AC7D488" w:rsidR="000B309B" w:rsidRPr="00410371" w:rsidRDefault="00A6158D" w:rsidP="00FF03B9">
            <w:pPr>
              <w:pStyle w:val="CRCoverPage"/>
              <w:spacing w:after="0"/>
              <w:jc w:val="center"/>
              <w:rPr>
                <w:noProof/>
                <w:sz w:val="28"/>
              </w:rPr>
            </w:pPr>
            <w:r>
              <w:fldChar w:fldCharType="begin"/>
            </w:r>
            <w:r>
              <w:instrText xml:space="preserve"> DOCPROPERTY  Version  \* MERGEFORMAT </w:instrText>
            </w:r>
            <w:r>
              <w:fldChar w:fldCharType="separate"/>
            </w:r>
            <w:r w:rsidR="000B309B">
              <w:rPr>
                <w:b/>
                <w:noProof/>
                <w:sz w:val="28"/>
              </w:rPr>
              <w:t>1</w:t>
            </w:r>
            <w:r w:rsidR="00534FE8">
              <w:rPr>
                <w:b/>
                <w:noProof/>
                <w:sz w:val="28"/>
              </w:rPr>
              <w:t>7</w:t>
            </w:r>
            <w:r w:rsidR="000B309B">
              <w:rPr>
                <w:b/>
                <w:noProof/>
                <w:sz w:val="28"/>
              </w:rPr>
              <w:t>.</w:t>
            </w:r>
            <w:r w:rsidR="00534FE8">
              <w:rPr>
                <w:b/>
                <w:noProof/>
                <w:sz w:val="28"/>
              </w:rPr>
              <w:t>3</w:t>
            </w:r>
            <w:r w:rsidR="000B309B">
              <w:rPr>
                <w:b/>
                <w:noProof/>
                <w:sz w:val="28"/>
              </w:rPr>
              <w:t>.0</w:t>
            </w:r>
            <w:r>
              <w:rPr>
                <w:b/>
                <w:noProof/>
                <w:sz w:val="28"/>
              </w:rPr>
              <w:fldChar w:fldCharType="end"/>
            </w:r>
          </w:p>
        </w:tc>
        <w:tc>
          <w:tcPr>
            <w:tcW w:w="143" w:type="dxa"/>
            <w:tcBorders>
              <w:right w:val="single" w:sz="4" w:space="0" w:color="auto"/>
            </w:tcBorders>
          </w:tcPr>
          <w:p w14:paraId="50FAF8A4" w14:textId="77777777" w:rsidR="000B309B" w:rsidRDefault="000B309B" w:rsidP="00FF03B9">
            <w:pPr>
              <w:pStyle w:val="CRCoverPage"/>
              <w:spacing w:after="0"/>
              <w:rPr>
                <w:noProof/>
              </w:rPr>
            </w:pPr>
          </w:p>
        </w:tc>
      </w:tr>
      <w:tr w:rsidR="000B309B" w14:paraId="33CF5C00" w14:textId="77777777" w:rsidTr="00FF03B9">
        <w:tc>
          <w:tcPr>
            <w:tcW w:w="9641" w:type="dxa"/>
            <w:gridSpan w:val="9"/>
            <w:tcBorders>
              <w:left w:val="single" w:sz="4" w:space="0" w:color="auto"/>
              <w:right w:val="single" w:sz="4" w:space="0" w:color="auto"/>
            </w:tcBorders>
          </w:tcPr>
          <w:p w14:paraId="6CBD4365" w14:textId="77777777" w:rsidR="000B309B" w:rsidRDefault="000B309B" w:rsidP="00FF03B9">
            <w:pPr>
              <w:pStyle w:val="CRCoverPage"/>
              <w:spacing w:after="0"/>
              <w:rPr>
                <w:noProof/>
              </w:rPr>
            </w:pPr>
          </w:p>
        </w:tc>
      </w:tr>
      <w:tr w:rsidR="000B309B" w14:paraId="3BD5484D" w14:textId="77777777" w:rsidTr="00FF03B9">
        <w:tc>
          <w:tcPr>
            <w:tcW w:w="9641" w:type="dxa"/>
            <w:gridSpan w:val="9"/>
            <w:tcBorders>
              <w:top w:val="single" w:sz="4" w:space="0" w:color="auto"/>
            </w:tcBorders>
          </w:tcPr>
          <w:p w14:paraId="35092B77" w14:textId="77777777" w:rsidR="000B309B" w:rsidRPr="00F25D98" w:rsidRDefault="000B309B" w:rsidP="00FF03B9">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0B309B" w14:paraId="3932496D" w14:textId="77777777" w:rsidTr="00FF03B9">
        <w:tc>
          <w:tcPr>
            <w:tcW w:w="9641" w:type="dxa"/>
            <w:gridSpan w:val="9"/>
          </w:tcPr>
          <w:p w14:paraId="0043842C" w14:textId="77777777" w:rsidR="000B309B" w:rsidRDefault="000B309B" w:rsidP="00FF03B9">
            <w:pPr>
              <w:pStyle w:val="CRCoverPage"/>
              <w:spacing w:after="0"/>
              <w:rPr>
                <w:noProof/>
                <w:sz w:val="8"/>
                <w:szCs w:val="8"/>
              </w:rPr>
            </w:pPr>
          </w:p>
        </w:tc>
      </w:tr>
    </w:tbl>
    <w:p w14:paraId="5937B257" w14:textId="77777777" w:rsidR="000B309B" w:rsidRDefault="000B309B" w:rsidP="000B309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B309B" w14:paraId="41A72B8B" w14:textId="77777777" w:rsidTr="00FF03B9">
        <w:tc>
          <w:tcPr>
            <w:tcW w:w="2835" w:type="dxa"/>
          </w:tcPr>
          <w:p w14:paraId="48C1905E" w14:textId="77777777" w:rsidR="000B309B" w:rsidRDefault="000B309B" w:rsidP="00FF03B9">
            <w:pPr>
              <w:pStyle w:val="CRCoverPage"/>
              <w:tabs>
                <w:tab w:val="right" w:pos="2751"/>
              </w:tabs>
              <w:spacing w:after="0"/>
              <w:rPr>
                <w:b/>
                <w:i/>
                <w:noProof/>
              </w:rPr>
            </w:pPr>
            <w:r>
              <w:rPr>
                <w:b/>
                <w:i/>
                <w:noProof/>
              </w:rPr>
              <w:t>Proposed change affects:</w:t>
            </w:r>
          </w:p>
        </w:tc>
        <w:tc>
          <w:tcPr>
            <w:tcW w:w="1418" w:type="dxa"/>
          </w:tcPr>
          <w:p w14:paraId="44CC3B0B" w14:textId="77777777" w:rsidR="000B309B" w:rsidRDefault="000B309B" w:rsidP="00FF03B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A01E71E" w14:textId="77777777" w:rsidR="000B309B" w:rsidRDefault="000B309B" w:rsidP="00FF03B9">
            <w:pPr>
              <w:pStyle w:val="CRCoverPage"/>
              <w:spacing w:after="0"/>
              <w:jc w:val="center"/>
              <w:rPr>
                <w:b/>
                <w:caps/>
                <w:noProof/>
              </w:rPr>
            </w:pPr>
          </w:p>
        </w:tc>
        <w:tc>
          <w:tcPr>
            <w:tcW w:w="709" w:type="dxa"/>
            <w:tcBorders>
              <w:left w:val="single" w:sz="4" w:space="0" w:color="auto"/>
            </w:tcBorders>
          </w:tcPr>
          <w:p w14:paraId="660C46BC" w14:textId="77777777" w:rsidR="000B309B" w:rsidRDefault="000B309B" w:rsidP="00FF03B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002762A" w14:textId="77777777" w:rsidR="000B309B" w:rsidRDefault="000B309B" w:rsidP="00FF03B9">
            <w:pPr>
              <w:pStyle w:val="CRCoverPage"/>
              <w:spacing w:after="0"/>
              <w:jc w:val="center"/>
              <w:rPr>
                <w:b/>
                <w:caps/>
                <w:noProof/>
              </w:rPr>
            </w:pPr>
          </w:p>
        </w:tc>
        <w:tc>
          <w:tcPr>
            <w:tcW w:w="2126" w:type="dxa"/>
          </w:tcPr>
          <w:p w14:paraId="797BD0E4" w14:textId="77777777" w:rsidR="000B309B" w:rsidRDefault="000B309B" w:rsidP="00FF03B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E09BE68" w14:textId="77777777" w:rsidR="000B309B" w:rsidRDefault="000B309B" w:rsidP="00FF03B9">
            <w:pPr>
              <w:pStyle w:val="CRCoverPage"/>
              <w:spacing w:after="0"/>
              <w:jc w:val="center"/>
              <w:rPr>
                <w:b/>
                <w:caps/>
                <w:noProof/>
              </w:rPr>
            </w:pPr>
          </w:p>
        </w:tc>
        <w:tc>
          <w:tcPr>
            <w:tcW w:w="1418" w:type="dxa"/>
            <w:tcBorders>
              <w:left w:val="nil"/>
            </w:tcBorders>
          </w:tcPr>
          <w:p w14:paraId="76DA5BB1" w14:textId="77777777" w:rsidR="000B309B" w:rsidRDefault="000B309B" w:rsidP="00FF03B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1FC932E" w14:textId="77777777" w:rsidR="000B309B" w:rsidRDefault="000B309B" w:rsidP="00FF03B9">
            <w:pPr>
              <w:pStyle w:val="CRCoverPage"/>
              <w:spacing w:after="0"/>
              <w:jc w:val="center"/>
              <w:rPr>
                <w:b/>
                <w:bCs/>
                <w:caps/>
                <w:noProof/>
              </w:rPr>
            </w:pPr>
            <w:r>
              <w:rPr>
                <w:b/>
                <w:bCs/>
                <w:caps/>
                <w:noProof/>
              </w:rPr>
              <w:t>X</w:t>
            </w:r>
          </w:p>
        </w:tc>
      </w:tr>
    </w:tbl>
    <w:p w14:paraId="453E598C" w14:textId="77777777" w:rsidR="000B309B" w:rsidRDefault="000B309B" w:rsidP="000B309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B309B" w14:paraId="4AD72F93" w14:textId="77777777" w:rsidTr="00FF03B9">
        <w:tc>
          <w:tcPr>
            <w:tcW w:w="9640" w:type="dxa"/>
            <w:gridSpan w:val="11"/>
          </w:tcPr>
          <w:p w14:paraId="03FE38D7" w14:textId="77777777" w:rsidR="000B309B" w:rsidRDefault="000B309B" w:rsidP="00FF03B9">
            <w:pPr>
              <w:pStyle w:val="CRCoverPage"/>
              <w:spacing w:after="0"/>
              <w:rPr>
                <w:noProof/>
                <w:sz w:val="8"/>
                <w:szCs w:val="8"/>
              </w:rPr>
            </w:pPr>
          </w:p>
        </w:tc>
      </w:tr>
      <w:tr w:rsidR="000B309B" w14:paraId="38654F5F" w14:textId="77777777" w:rsidTr="00FF03B9">
        <w:tc>
          <w:tcPr>
            <w:tcW w:w="1843" w:type="dxa"/>
            <w:tcBorders>
              <w:top w:val="single" w:sz="4" w:space="0" w:color="auto"/>
              <w:left w:val="single" w:sz="4" w:space="0" w:color="auto"/>
            </w:tcBorders>
          </w:tcPr>
          <w:p w14:paraId="3C48FF55" w14:textId="77777777" w:rsidR="000B309B" w:rsidRDefault="000B309B" w:rsidP="00FF03B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7782D0E" w14:textId="77777777" w:rsidR="000B309B" w:rsidRDefault="000B309B" w:rsidP="00FF03B9">
            <w:pPr>
              <w:pStyle w:val="CRCoverPage"/>
              <w:spacing w:after="0"/>
              <w:ind w:left="100"/>
              <w:rPr>
                <w:noProof/>
              </w:rPr>
            </w:pPr>
            <w:r>
              <w:t>Corrections on SUCI coding</w:t>
            </w:r>
          </w:p>
        </w:tc>
      </w:tr>
      <w:tr w:rsidR="000B309B" w14:paraId="5B86488E" w14:textId="77777777" w:rsidTr="00FF03B9">
        <w:tc>
          <w:tcPr>
            <w:tcW w:w="1843" w:type="dxa"/>
            <w:tcBorders>
              <w:left w:val="single" w:sz="4" w:space="0" w:color="auto"/>
            </w:tcBorders>
          </w:tcPr>
          <w:p w14:paraId="21A2CED3" w14:textId="77777777" w:rsidR="000B309B" w:rsidRDefault="000B309B" w:rsidP="00FF03B9">
            <w:pPr>
              <w:pStyle w:val="CRCoverPage"/>
              <w:spacing w:after="0"/>
              <w:rPr>
                <w:b/>
                <w:i/>
                <w:noProof/>
                <w:sz w:val="8"/>
                <w:szCs w:val="8"/>
              </w:rPr>
            </w:pPr>
          </w:p>
        </w:tc>
        <w:tc>
          <w:tcPr>
            <w:tcW w:w="7797" w:type="dxa"/>
            <w:gridSpan w:val="10"/>
            <w:tcBorders>
              <w:right w:val="single" w:sz="4" w:space="0" w:color="auto"/>
            </w:tcBorders>
          </w:tcPr>
          <w:p w14:paraId="7DE529EC" w14:textId="77777777" w:rsidR="000B309B" w:rsidRDefault="000B309B" w:rsidP="00FF03B9">
            <w:pPr>
              <w:pStyle w:val="CRCoverPage"/>
              <w:spacing w:after="0"/>
              <w:rPr>
                <w:noProof/>
                <w:sz w:val="8"/>
                <w:szCs w:val="8"/>
              </w:rPr>
            </w:pPr>
          </w:p>
        </w:tc>
      </w:tr>
      <w:tr w:rsidR="000B309B" w:rsidRPr="00637D98" w14:paraId="43D05D47" w14:textId="77777777" w:rsidTr="00FF03B9">
        <w:tc>
          <w:tcPr>
            <w:tcW w:w="1843" w:type="dxa"/>
            <w:tcBorders>
              <w:left w:val="single" w:sz="4" w:space="0" w:color="auto"/>
            </w:tcBorders>
          </w:tcPr>
          <w:p w14:paraId="499A594F" w14:textId="77777777" w:rsidR="000B309B" w:rsidRDefault="000B309B" w:rsidP="00FF03B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16110DA" w14:textId="77777777" w:rsidR="000B309B" w:rsidRPr="00637D98" w:rsidRDefault="000B309B" w:rsidP="00FF03B9">
            <w:pPr>
              <w:pStyle w:val="CRCoverPage"/>
              <w:spacing w:after="0"/>
              <w:ind w:left="100"/>
              <w:rPr>
                <w:noProof/>
                <w:lang w:val="en-US"/>
              </w:rPr>
            </w:pPr>
            <w:r w:rsidRPr="00637D98">
              <w:rPr>
                <w:lang w:val="en-US"/>
              </w:rPr>
              <w:t xml:space="preserve">SA3-LI (Ericsson, NTAC, </w:t>
            </w:r>
            <w:proofErr w:type="spellStart"/>
            <w:r w:rsidRPr="00812C87">
              <w:rPr>
                <w:rFonts w:cs="Arial"/>
                <w:bCs/>
                <w:lang w:val="en-US"/>
              </w:rPr>
              <w:t>Softel</w:t>
            </w:r>
            <w:proofErr w:type="spellEnd"/>
            <w:r w:rsidRPr="00812C87">
              <w:rPr>
                <w:rFonts w:cs="Arial"/>
                <w:bCs/>
                <w:lang w:val="en-US"/>
              </w:rPr>
              <w:t xml:space="preserve"> Systems Pty Ltd</w:t>
            </w:r>
            <w:r>
              <w:rPr>
                <w:rFonts w:cs="Arial"/>
                <w:bCs/>
                <w:lang w:val="en-US"/>
              </w:rPr>
              <w:t>, Nokia, Nokia Shanghai Bell</w:t>
            </w:r>
            <w:r w:rsidRPr="00637D98">
              <w:rPr>
                <w:lang w:val="en-US"/>
              </w:rPr>
              <w:t>)</w:t>
            </w:r>
          </w:p>
        </w:tc>
      </w:tr>
      <w:tr w:rsidR="000B309B" w14:paraId="58E36314" w14:textId="77777777" w:rsidTr="00FF03B9">
        <w:tc>
          <w:tcPr>
            <w:tcW w:w="1843" w:type="dxa"/>
            <w:tcBorders>
              <w:left w:val="single" w:sz="4" w:space="0" w:color="auto"/>
            </w:tcBorders>
          </w:tcPr>
          <w:p w14:paraId="2B973DB8" w14:textId="77777777" w:rsidR="000B309B" w:rsidRDefault="000B309B" w:rsidP="00FF03B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42775E9" w14:textId="77777777" w:rsidR="000B309B" w:rsidRDefault="000B309B" w:rsidP="00FF03B9">
            <w:pPr>
              <w:pStyle w:val="CRCoverPage"/>
              <w:spacing w:after="0"/>
              <w:ind w:left="100"/>
              <w:rPr>
                <w:noProof/>
              </w:rPr>
            </w:pPr>
            <w:r>
              <w:t>SA3</w:t>
            </w:r>
          </w:p>
        </w:tc>
      </w:tr>
      <w:tr w:rsidR="000B309B" w14:paraId="4CDA371D" w14:textId="77777777" w:rsidTr="00FF03B9">
        <w:tc>
          <w:tcPr>
            <w:tcW w:w="1843" w:type="dxa"/>
            <w:tcBorders>
              <w:left w:val="single" w:sz="4" w:space="0" w:color="auto"/>
            </w:tcBorders>
          </w:tcPr>
          <w:p w14:paraId="265CE4A3" w14:textId="77777777" w:rsidR="000B309B" w:rsidRDefault="000B309B" w:rsidP="00FF03B9">
            <w:pPr>
              <w:pStyle w:val="CRCoverPage"/>
              <w:spacing w:after="0"/>
              <w:rPr>
                <w:b/>
                <w:i/>
                <w:noProof/>
                <w:sz w:val="8"/>
                <w:szCs w:val="8"/>
              </w:rPr>
            </w:pPr>
          </w:p>
        </w:tc>
        <w:tc>
          <w:tcPr>
            <w:tcW w:w="7797" w:type="dxa"/>
            <w:gridSpan w:val="10"/>
            <w:tcBorders>
              <w:right w:val="single" w:sz="4" w:space="0" w:color="auto"/>
            </w:tcBorders>
          </w:tcPr>
          <w:p w14:paraId="54BC0A0B" w14:textId="77777777" w:rsidR="000B309B" w:rsidRDefault="000B309B" w:rsidP="00FF03B9">
            <w:pPr>
              <w:pStyle w:val="CRCoverPage"/>
              <w:spacing w:after="0"/>
              <w:rPr>
                <w:noProof/>
                <w:sz w:val="8"/>
                <w:szCs w:val="8"/>
              </w:rPr>
            </w:pPr>
          </w:p>
        </w:tc>
      </w:tr>
      <w:tr w:rsidR="000B309B" w14:paraId="0FD16203" w14:textId="77777777" w:rsidTr="00FF03B9">
        <w:tc>
          <w:tcPr>
            <w:tcW w:w="1843" w:type="dxa"/>
            <w:tcBorders>
              <w:left w:val="single" w:sz="4" w:space="0" w:color="auto"/>
            </w:tcBorders>
          </w:tcPr>
          <w:p w14:paraId="6A813BAF" w14:textId="77777777" w:rsidR="000B309B" w:rsidRDefault="000B309B" w:rsidP="00FF03B9">
            <w:pPr>
              <w:pStyle w:val="CRCoverPage"/>
              <w:tabs>
                <w:tab w:val="right" w:pos="1759"/>
              </w:tabs>
              <w:spacing w:after="0"/>
              <w:rPr>
                <w:b/>
                <w:i/>
                <w:noProof/>
              </w:rPr>
            </w:pPr>
            <w:r>
              <w:rPr>
                <w:b/>
                <w:i/>
                <w:noProof/>
              </w:rPr>
              <w:t>Work item code:</w:t>
            </w:r>
          </w:p>
        </w:tc>
        <w:tc>
          <w:tcPr>
            <w:tcW w:w="3686" w:type="dxa"/>
            <w:gridSpan w:val="5"/>
            <w:shd w:val="pct30" w:color="FFFF00" w:fill="auto"/>
          </w:tcPr>
          <w:p w14:paraId="7ADB94D8" w14:textId="77777777" w:rsidR="000B309B" w:rsidRDefault="000B309B" w:rsidP="00FF03B9">
            <w:pPr>
              <w:pStyle w:val="CRCoverPage"/>
              <w:spacing w:after="0"/>
              <w:ind w:left="100"/>
              <w:rPr>
                <w:noProof/>
              </w:rPr>
            </w:pPr>
            <w:r>
              <w:t>LI16</w:t>
            </w:r>
          </w:p>
        </w:tc>
        <w:tc>
          <w:tcPr>
            <w:tcW w:w="567" w:type="dxa"/>
            <w:tcBorders>
              <w:left w:val="nil"/>
            </w:tcBorders>
          </w:tcPr>
          <w:p w14:paraId="54EA0E5D" w14:textId="77777777" w:rsidR="000B309B" w:rsidRDefault="000B309B" w:rsidP="00FF03B9">
            <w:pPr>
              <w:pStyle w:val="CRCoverPage"/>
              <w:spacing w:after="0"/>
              <w:ind w:right="100"/>
              <w:rPr>
                <w:noProof/>
              </w:rPr>
            </w:pPr>
          </w:p>
        </w:tc>
        <w:tc>
          <w:tcPr>
            <w:tcW w:w="1417" w:type="dxa"/>
            <w:gridSpan w:val="3"/>
            <w:tcBorders>
              <w:left w:val="nil"/>
            </w:tcBorders>
          </w:tcPr>
          <w:p w14:paraId="3235F534" w14:textId="77777777" w:rsidR="000B309B" w:rsidRDefault="000B309B" w:rsidP="00FF03B9">
            <w:pPr>
              <w:pStyle w:val="CRCoverPage"/>
              <w:spacing w:after="0"/>
              <w:jc w:val="right"/>
              <w:rPr>
                <w:noProof/>
              </w:rPr>
            </w:pPr>
            <w:commentRangeStart w:id="2"/>
            <w:r>
              <w:rPr>
                <w:b/>
                <w:i/>
                <w:noProof/>
              </w:rPr>
              <w:t>Date:</w:t>
            </w:r>
            <w:commentRangeEnd w:id="2"/>
            <w:r>
              <w:rPr>
                <w:rStyle w:val="CommentReference"/>
                <w:rFonts w:ascii="Times New Roman" w:hAnsi="Times New Roman"/>
              </w:rPr>
              <w:commentReference w:id="2"/>
            </w:r>
          </w:p>
        </w:tc>
        <w:tc>
          <w:tcPr>
            <w:tcW w:w="2127" w:type="dxa"/>
            <w:tcBorders>
              <w:right w:val="single" w:sz="4" w:space="0" w:color="auto"/>
            </w:tcBorders>
            <w:shd w:val="pct30" w:color="FFFF00" w:fill="auto"/>
          </w:tcPr>
          <w:p w14:paraId="5B0CA98D" w14:textId="2A87A171" w:rsidR="000B309B" w:rsidRDefault="000B309B" w:rsidP="00FF03B9">
            <w:pPr>
              <w:pStyle w:val="CRCoverPage"/>
              <w:spacing w:after="0"/>
              <w:ind w:left="100"/>
              <w:rPr>
                <w:noProof/>
              </w:rPr>
            </w:pPr>
            <w:r>
              <w:t>2022-01-</w:t>
            </w:r>
            <w:r w:rsidR="007844A2">
              <w:t>26</w:t>
            </w:r>
          </w:p>
        </w:tc>
      </w:tr>
      <w:tr w:rsidR="000B309B" w14:paraId="010FFDD9" w14:textId="77777777" w:rsidTr="00FF03B9">
        <w:tc>
          <w:tcPr>
            <w:tcW w:w="1843" w:type="dxa"/>
            <w:tcBorders>
              <w:left w:val="single" w:sz="4" w:space="0" w:color="auto"/>
            </w:tcBorders>
          </w:tcPr>
          <w:p w14:paraId="6EA9D41F" w14:textId="77777777" w:rsidR="000B309B" w:rsidRDefault="000B309B" w:rsidP="00FF03B9">
            <w:pPr>
              <w:pStyle w:val="CRCoverPage"/>
              <w:spacing w:after="0"/>
              <w:rPr>
                <w:b/>
                <w:i/>
                <w:noProof/>
                <w:sz w:val="8"/>
                <w:szCs w:val="8"/>
              </w:rPr>
            </w:pPr>
          </w:p>
        </w:tc>
        <w:tc>
          <w:tcPr>
            <w:tcW w:w="1986" w:type="dxa"/>
            <w:gridSpan w:val="4"/>
          </w:tcPr>
          <w:p w14:paraId="043B8A99" w14:textId="77777777" w:rsidR="000B309B" w:rsidRDefault="000B309B" w:rsidP="00FF03B9">
            <w:pPr>
              <w:pStyle w:val="CRCoverPage"/>
              <w:spacing w:after="0"/>
              <w:rPr>
                <w:noProof/>
                <w:sz w:val="8"/>
                <w:szCs w:val="8"/>
              </w:rPr>
            </w:pPr>
          </w:p>
        </w:tc>
        <w:tc>
          <w:tcPr>
            <w:tcW w:w="2267" w:type="dxa"/>
            <w:gridSpan w:val="2"/>
          </w:tcPr>
          <w:p w14:paraId="7B40C142" w14:textId="77777777" w:rsidR="000B309B" w:rsidRDefault="000B309B" w:rsidP="00FF03B9">
            <w:pPr>
              <w:pStyle w:val="CRCoverPage"/>
              <w:spacing w:after="0"/>
              <w:rPr>
                <w:noProof/>
                <w:sz w:val="8"/>
                <w:szCs w:val="8"/>
              </w:rPr>
            </w:pPr>
          </w:p>
        </w:tc>
        <w:tc>
          <w:tcPr>
            <w:tcW w:w="1417" w:type="dxa"/>
            <w:gridSpan w:val="3"/>
          </w:tcPr>
          <w:p w14:paraId="7E42EB39" w14:textId="77777777" w:rsidR="000B309B" w:rsidRDefault="000B309B" w:rsidP="00FF03B9">
            <w:pPr>
              <w:pStyle w:val="CRCoverPage"/>
              <w:spacing w:after="0"/>
              <w:rPr>
                <w:noProof/>
                <w:sz w:val="8"/>
                <w:szCs w:val="8"/>
              </w:rPr>
            </w:pPr>
          </w:p>
        </w:tc>
        <w:tc>
          <w:tcPr>
            <w:tcW w:w="2127" w:type="dxa"/>
            <w:tcBorders>
              <w:right w:val="single" w:sz="4" w:space="0" w:color="auto"/>
            </w:tcBorders>
          </w:tcPr>
          <w:p w14:paraId="6846D96C" w14:textId="77777777" w:rsidR="000B309B" w:rsidRDefault="000B309B" w:rsidP="00FF03B9">
            <w:pPr>
              <w:pStyle w:val="CRCoverPage"/>
              <w:spacing w:after="0"/>
              <w:rPr>
                <w:noProof/>
                <w:sz w:val="8"/>
                <w:szCs w:val="8"/>
              </w:rPr>
            </w:pPr>
          </w:p>
        </w:tc>
      </w:tr>
      <w:tr w:rsidR="000B309B" w14:paraId="01A858B1" w14:textId="77777777" w:rsidTr="00FF03B9">
        <w:trPr>
          <w:cantSplit/>
        </w:trPr>
        <w:tc>
          <w:tcPr>
            <w:tcW w:w="1843" w:type="dxa"/>
            <w:tcBorders>
              <w:left w:val="single" w:sz="4" w:space="0" w:color="auto"/>
            </w:tcBorders>
          </w:tcPr>
          <w:p w14:paraId="5D8A19BD" w14:textId="77777777" w:rsidR="000B309B" w:rsidRDefault="000B309B" w:rsidP="00FF03B9">
            <w:pPr>
              <w:pStyle w:val="CRCoverPage"/>
              <w:tabs>
                <w:tab w:val="right" w:pos="1759"/>
              </w:tabs>
              <w:spacing w:after="0"/>
              <w:rPr>
                <w:b/>
                <w:i/>
                <w:noProof/>
              </w:rPr>
            </w:pPr>
            <w:r>
              <w:rPr>
                <w:b/>
                <w:i/>
                <w:noProof/>
              </w:rPr>
              <w:t>Category:</w:t>
            </w:r>
          </w:p>
        </w:tc>
        <w:tc>
          <w:tcPr>
            <w:tcW w:w="851" w:type="dxa"/>
            <w:shd w:val="pct30" w:color="FFFF00" w:fill="auto"/>
          </w:tcPr>
          <w:p w14:paraId="160A5270" w14:textId="51342FF6" w:rsidR="000B309B" w:rsidRPr="009C0ED6" w:rsidRDefault="00534FE8" w:rsidP="00FF03B9">
            <w:pPr>
              <w:pStyle w:val="CRCoverPage"/>
              <w:spacing w:after="0"/>
              <w:ind w:left="100" w:right="-609"/>
              <w:rPr>
                <w:b/>
                <w:bCs/>
                <w:noProof/>
              </w:rPr>
            </w:pPr>
            <w:r>
              <w:rPr>
                <w:b/>
                <w:bCs/>
              </w:rPr>
              <w:t>A</w:t>
            </w:r>
          </w:p>
        </w:tc>
        <w:tc>
          <w:tcPr>
            <w:tcW w:w="3402" w:type="dxa"/>
            <w:gridSpan w:val="5"/>
            <w:tcBorders>
              <w:left w:val="nil"/>
            </w:tcBorders>
          </w:tcPr>
          <w:p w14:paraId="25094B69" w14:textId="77777777" w:rsidR="000B309B" w:rsidRDefault="000B309B" w:rsidP="00FF03B9">
            <w:pPr>
              <w:pStyle w:val="CRCoverPage"/>
              <w:spacing w:after="0"/>
              <w:rPr>
                <w:noProof/>
              </w:rPr>
            </w:pPr>
          </w:p>
        </w:tc>
        <w:tc>
          <w:tcPr>
            <w:tcW w:w="1417" w:type="dxa"/>
            <w:gridSpan w:val="3"/>
            <w:tcBorders>
              <w:left w:val="nil"/>
            </w:tcBorders>
          </w:tcPr>
          <w:p w14:paraId="709EC1E0" w14:textId="77777777" w:rsidR="000B309B" w:rsidRDefault="000B309B" w:rsidP="00FF03B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5809A33" w14:textId="3744E190" w:rsidR="000B309B" w:rsidRDefault="000B309B" w:rsidP="00FF03B9">
            <w:pPr>
              <w:pStyle w:val="CRCoverPage"/>
              <w:spacing w:after="0"/>
              <w:ind w:left="100"/>
              <w:rPr>
                <w:noProof/>
              </w:rPr>
            </w:pPr>
            <w:r>
              <w:t>Rel-1</w:t>
            </w:r>
            <w:r w:rsidR="00534FE8">
              <w:t>7</w:t>
            </w:r>
          </w:p>
        </w:tc>
      </w:tr>
      <w:tr w:rsidR="000B309B" w14:paraId="17B2EBDA" w14:textId="77777777" w:rsidTr="00FF03B9">
        <w:tc>
          <w:tcPr>
            <w:tcW w:w="1843" w:type="dxa"/>
            <w:tcBorders>
              <w:left w:val="single" w:sz="4" w:space="0" w:color="auto"/>
              <w:bottom w:val="single" w:sz="4" w:space="0" w:color="auto"/>
            </w:tcBorders>
          </w:tcPr>
          <w:p w14:paraId="325F40B0" w14:textId="77777777" w:rsidR="000B309B" w:rsidRDefault="000B309B" w:rsidP="00FF03B9">
            <w:pPr>
              <w:pStyle w:val="CRCoverPage"/>
              <w:spacing w:after="0"/>
              <w:rPr>
                <w:b/>
                <w:i/>
                <w:noProof/>
              </w:rPr>
            </w:pPr>
          </w:p>
        </w:tc>
        <w:tc>
          <w:tcPr>
            <w:tcW w:w="4677" w:type="dxa"/>
            <w:gridSpan w:val="8"/>
            <w:tcBorders>
              <w:bottom w:val="single" w:sz="4" w:space="0" w:color="auto"/>
            </w:tcBorders>
          </w:tcPr>
          <w:p w14:paraId="0B41773C" w14:textId="77777777" w:rsidR="000B309B" w:rsidRDefault="000B309B" w:rsidP="00FF03B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87E8DC" w14:textId="77777777" w:rsidR="000B309B" w:rsidRDefault="000B309B" w:rsidP="00FF03B9">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FD40FD" w14:textId="77777777" w:rsidR="000B309B" w:rsidRPr="007C2097" w:rsidRDefault="000B309B" w:rsidP="00FF03B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B309B" w14:paraId="22C25DAB" w14:textId="77777777" w:rsidTr="00FF03B9">
        <w:tc>
          <w:tcPr>
            <w:tcW w:w="1843" w:type="dxa"/>
          </w:tcPr>
          <w:p w14:paraId="460EB7AD" w14:textId="77777777" w:rsidR="000B309B" w:rsidRDefault="000B309B" w:rsidP="00FF03B9">
            <w:pPr>
              <w:pStyle w:val="CRCoverPage"/>
              <w:spacing w:after="0"/>
              <w:rPr>
                <w:b/>
                <w:i/>
                <w:noProof/>
                <w:sz w:val="8"/>
                <w:szCs w:val="8"/>
              </w:rPr>
            </w:pPr>
          </w:p>
        </w:tc>
        <w:tc>
          <w:tcPr>
            <w:tcW w:w="7797" w:type="dxa"/>
            <w:gridSpan w:val="10"/>
          </w:tcPr>
          <w:p w14:paraId="3DA94B81" w14:textId="77777777" w:rsidR="000B309B" w:rsidRDefault="000B309B" w:rsidP="00FF03B9">
            <w:pPr>
              <w:pStyle w:val="CRCoverPage"/>
              <w:spacing w:after="0"/>
              <w:rPr>
                <w:noProof/>
                <w:sz w:val="8"/>
                <w:szCs w:val="8"/>
              </w:rPr>
            </w:pPr>
          </w:p>
        </w:tc>
      </w:tr>
      <w:tr w:rsidR="000B309B" w14:paraId="033EF4BA" w14:textId="77777777" w:rsidTr="00FF03B9">
        <w:tc>
          <w:tcPr>
            <w:tcW w:w="2694" w:type="dxa"/>
            <w:gridSpan w:val="2"/>
            <w:tcBorders>
              <w:top w:val="single" w:sz="4" w:space="0" w:color="auto"/>
              <w:left w:val="single" w:sz="4" w:space="0" w:color="auto"/>
            </w:tcBorders>
          </w:tcPr>
          <w:p w14:paraId="15903FBE" w14:textId="77777777" w:rsidR="000B309B" w:rsidRDefault="000B309B" w:rsidP="00FF03B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EA0E99" w14:textId="77777777" w:rsidR="000B309B" w:rsidRDefault="000B309B" w:rsidP="00FF03B9">
            <w:pPr>
              <w:pStyle w:val="CRCoverPage"/>
              <w:spacing w:after="0"/>
              <w:ind w:left="100"/>
              <w:rPr>
                <w:noProof/>
              </w:rPr>
            </w:pPr>
            <w:r>
              <w:rPr>
                <w:noProof/>
              </w:rPr>
              <w:t xml:space="preserve">In the current version of the TS it is unclear how the SUCI shall be coded over LI_XER interface. In addition, </w:t>
            </w:r>
            <w:proofErr w:type="spellStart"/>
            <w:r>
              <w:rPr>
                <w:lang w:val="en-US"/>
              </w:rPr>
              <w:t>RoutingIndicator</w:t>
            </w:r>
            <w:proofErr w:type="spellEnd"/>
            <w:r>
              <w:rPr>
                <w:lang w:val="en-US"/>
              </w:rPr>
              <w:t xml:space="preserve"> is defined in Annex A as </w:t>
            </w:r>
            <w:proofErr w:type="gramStart"/>
            <w:r>
              <w:rPr>
                <w:lang w:val="en-US"/>
              </w:rPr>
              <w:t>INTEGER(</w:t>
            </w:r>
            <w:proofErr w:type="gramEnd"/>
            <w:r>
              <w:rPr>
                <w:lang w:val="en-US"/>
              </w:rPr>
              <w:t xml:space="preserve">0..9999) but TS 23.003 in clause 2.2B states that “Each decimal digit present in the Routing Indicator shall be regarded as meaningful (e.g. value "012" is not the same as value "12").” So, INTEGER is not an appropriate type for the </w:t>
            </w:r>
            <w:proofErr w:type="spellStart"/>
            <w:r>
              <w:rPr>
                <w:lang w:val="en-US"/>
              </w:rPr>
              <w:t>RoutingIndicator</w:t>
            </w:r>
            <w:proofErr w:type="spellEnd"/>
            <w:r>
              <w:rPr>
                <w:lang w:val="en-US"/>
              </w:rPr>
              <w:t xml:space="preserve"> parameter.</w:t>
            </w:r>
          </w:p>
        </w:tc>
      </w:tr>
      <w:tr w:rsidR="000B309B" w14:paraId="151D74C7" w14:textId="77777777" w:rsidTr="00FF03B9">
        <w:tc>
          <w:tcPr>
            <w:tcW w:w="2694" w:type="dxa"/>
            <w:gridSpan w:val="2"/>
            <w:tcBorders>
              <w:left w:val="single" w:sz="4" w:space="0" w:color="auto"/>
            </w:tcBorders>
          </w:tcPr>
          <w:p w14:paraId="213F41B0" w14:textId="77777777" w:rsidR="000B309B" w:rsidRDefault="000B309B" w:rsidP="00FF03B9">
            <w:pPr>
              <w:pStyle w:val="CRCoverPage"/>
              <w:spacing w:after="0"/>
              <w:rPr>
                <w:b/>
                <w:i/>
                <w:noProof/>
                <w:sz w:val="8"/>
                <w:szCs w:val="8"/>
              </w:rPr>
            </w:pPr>
          </w:p>
        </w:tc>
        <w:tc>
          <w:tcPr>
            <w:tcW w:w="6946" w:type="dxa"/>
            <w:gridSpan w:val="9"/>
            <w:tcBorders>
              <w:right w:val="single" w:sz="4" w:space="0" w:color="auto"/>
            </w:tcBorders>
          </w:tcPr>
          <w:p w14:paraId="12C7C6AC" w14:textId="77777777" w:rsidR="000B309B" w:rsidRDefault="000B309B" w:rsidP="00FF03B9">
            <w:pPr>
              <w:pStyle w:val="CRCoverPage"/>
              <w:spacing w:after="0"/>
              <w:rPr>
                <w:noProof/>
                <w:sz w:val="8"/>
                <w:szCs w:val="8"/>
              </w:rPr>
            </w:pPr>
          </w:p>
        </w:tc>
      </w:tr>
      <w:tr w:rsidR="000B309B" w14:paraId="24B40614" w14:textId="77777777" w:rsidTr="00FF03B9">
        <w:tc>
          <w:tcPr>
            <w:tcW w:w="2694" w:type="dxa"/>
            <w:gridSpan w:val="2"/>
            <w:tcBorders>
              <w:left w:val="single" w:sz="4" w:space="0" w:color="auto"/>
            </w:tcBorders>
          </w:tcPr>
          <w:p w14:paraId="2615A3ED" w14:textId="77777777" w:rsidR="000B309B" w:rsidRDefault="000B309B" w:rsidP="00FF03B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73E8654" w14:textId="77777777" w:rsidR="000B309B" w:rsidRDefault="000B309B" w:rsidP="00FF03B9">
            <w:pPr>
              <w:pStyle w:val="CRCoverPage"/>
              <w:spacing w:after="0"/>
              <w:ind w:left="100"/>
              <w:rPr>
                <w:noProof/>
              </w:rPr>
            </w:pPr>
            <w:r>
              <w:rPr>
                <w:noProof/>
              </w:rPr>
              <w:t>In the description of the SUCI in the Payload for IEFAssociationRecord, it is specified that the parameter is encoded as per TS 24.501, omitting the first 3 octets</w:t>
            </w:r>
            <w:r>
              <w:t xml:space="preserve">. In the ASN.1 module for the internal and external interfaces, a backward compatible solution is introduced to allow indicating the number of meaningful digits for </w:t>
            </w:r>
            <w:proofErr w:type="spellStart"/>
            <w:r>
              <w:t>RoutingIndicator</w:t>
            </w:r>
            <w:proofErr w:type="spellEnd"/>
            <w:r>
              <w:t xml:space="preserve"> parameter, </w:t>
            </w:r>
            <w:proofErr w:type="gramStart"/>
            <w:r>
              <w:t>in order to</w:t>
            </w:r>
            <w:proofErr w:type="gramEnd"/>
            <w:r>
              <w:t xml:space="preserve"> avoid misinterpretations of its value.</w:t>
            </w:r>
          </w:p>
        </w:tc>
      </w:tr>
      <w:tr w:rsidR="000B309B" w14:paraId="61D469AE" w14:textId="77777777" w:rsidTr="00FF03B9">
        <w:tc>
          <w:tcPr>
            <w:tcW w:w="2694" w:type="dxa"/>
            <w:gridSpan w:val="2"/>
            <w:tcBorders>
              <w:left w:val="single" w:sz="4" w:space="0" w:color="auto"/>
            </w:tcBorders>
          </w:tcPr>
          <w:p w14:paraId="295A04A2" w14:textId="77777777" w:rsidR="000B309B" w:rsidRDefault="000B309B" w:rsidP="00FF03B9">
            <w:pPr>
              <w:pStyle w:val="CRCoverPage"/>
              <w:spacing w:after="0"/>
              <w:rPr>
                <w:b/>
                <w:i/>
                <w:noProof/>
                <w:sz w:val="8"/>
                <w:szCs w:val="8"/>
              </w:rPr>
            </w:pPr>
          </w:p>
        </w:tc>
        <w:tc>
          <w:tcPr>
            <w:tcW w:w="6946" w:type="dxa"/>
            <w:gridSpan w:val="9"/>
            <w:tcBorders>
              <w:right w:val="single" w:sz="4" w:space="0" w:color="auto"/>
            </w:tcBorders>
          </w:tcPr>
          <w:p w14:paraId="7D708CBF" w14:textId="77777777" w:rsidR="000B309B" w:rsidRDefault="000B309B" w:rsidP="00FF03B9">
            <w:pPr>
              <w:pStyle w:val="CRCoverPage"/>
              <w:spacing w:after="0"/>
              <w:rPr>
                <w:noProof/>
                <w:sz w:val="8"/>
                <w:szCs w:val="8"/>
              </w:rPr>
            </w:pPr>
          </w:p>
        </w:tc>
      </w:tr>
      <w:tr w:rsidR="000B309B" w14:paraId="1D17BD17" w14:textId="77777777" w:rsidTr="00FF03B9">
        <w:tc>
          <w:tcPr>
            <w:tcW w:w="2694" w:type="dxa"/>
            <w:gridSpan w:val="2"/>
            <w:tcBorders>
              <w:left w:val="single" w:sz="4" w:space="0" w:color="auto"/>
              <w:bottom w:val="single" w:sz="4" w:space="0" w:color="auto"/>
            </w:tcBorders>
          </w:tcPr>
          <w:p w14:paraId="2CE72070" w14:textId="77777777" w:rsidR="000B309B" w:rsidRDefault="000B309B" w:rsidP="00FF03B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D43591" w14:textId="77777777" w:rsidR="000B309B" w:rsidRDefault="000B309B" w:rsidP="00FF03B9">
            <w:pPr>
              <w:pStyle w:val="CRCoverPage"/>
              <w:spacing w:after="0"/>
              <w:ind w:left="100"/>
              <w:rPr>
                <w:noProof/>
              </w:rPr>
            </w:pPr>
            <w:r>
              <w:rPr>
                <w:noProof/>
              </w:rPr>
              <w:t>Possible different intepretation of the parameter, interworking problems, potentially frequent and serious misoperation when reporting SUCI over internal and external LI related interfaces.</w:t>
            </w:r>
          </w:p>
        </w:tc>
      </w:tr>
      <w:tr w:rsidR="000B309B" w14:paraId="7F116513" w14:textId="77777777" w:rsidTr="00FF03B9">
        <w:tc>
          <w:tcPr>
            <w:tcW w:w="2694" w:type="dxa"/>
            <w:gridSpan w:val="2"/>
          </w:tcPr>
          <w:p w14:paraId="32BDE4C9" w14:textId="77777777" w:rsidR="000B309B" w:rsidRDefault="000B309B" w:rsidP="00FF03B9">
            <w:pPr>
              <w:pStyle w:val="CRCoverPage"/>
              <w:spacing w:after="0"/>
              <w:rPr>
                <w:b/>
                <w:i/>
                <w:noProof/>
                <w:sz w:val="8"/>
                <w:szCs w:val="8"/>
              </w:rPr>
            </w:pPr>
          </w:p>
        </w:tc>
        <w:tc>
          <w:tcPr>
            <w:tcW w:w="6946" w:type="dxa"/>
            <w:gridSpan w:val="9"/>
          </w:tcPr>
          <w:p w14:paraId="39FECD29" w14:textId="77777777" w:rsidR="000B309B" w:rsidRDefault="000B309B" w:rsidP="00FF03B9">
            <w:pPr>
              <w:pStyle w:val="CRCoverPage"/>
              <w:spacing w:after="0"/>
              <w:rPr>
                <w:noProof/>
                <w:sz w:val="8"/>
                <w:szCs w:val="8"/>
              </w:rPr>
            </w:pPr>
          </w:p>
        </w:tc>
      </w:tr>
      <w:tr w:rsidR="000B309B" w14:paraId="41CC4FA7" w14:textId="77777777" w:rsidTr="00FF03B9">
        <w:tc>
          <w:tcPr>
            <w:tcW w:w="2694" w:type="dxa"/>
            <w:gridSpan w:val="2"/>
            <w:tcBorders>
              <w:top w:val="single" w:sz="4" w:space="0" w:color="auto"/>
              <w:left w:val="single" w:sz="4" w:space="0" w:color="auto"/>
            </w:tcBorders>
          </w:tcPr>
          <w:p w14:paraId="595F792B" w14:textId="77777777" w:rsidR="000B309B" w:rsidRDefault="000B309B" w:rsidP="00FF03B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B85CC9" w14:textId="77777777" w:rsidR="000B309B" w:rsidRDefault="000B309B" w:rsidP="00FF03B9">
            <w:pPr>
              <w:pStyle w:val="CRCoverPage"/>
              <w:spacing w:after="0"/>
              <w:ind w:left="100"/>
              <w:rPr>
                <w:noProof/>
              </w:rPr>
            </w:pPr>
            <w:r>
              <w:rPr>
                <w:noProof/>
              </w:rPr>
              <w:t>6.2.2A.2.2, Annex A</w:t>
            </w:r>
          </w:p>
        </w:tc>
      </w:tr>
      <w:tr w:rsidR="000B309B" w14:paraId="19EE6A84" w14:textId="77777777" w:rsidTr="00FF03B9">
        <w:tc>
          <w:tcPr>
            <w:tcW w:w="2694" w:type="dxa"/>
            <w:gridSpan w:val="2"/>
            <w:tcBorders>
              <w:left w:val="single" w:sz="4" w:space="0" w:color="auto"/>
            </w:tcBorders>
          </w:tcPr>
          <w:p w14:paraId="5618A231" w14:textId="77777777" w:rsidR="000B309B" w:rsidRDefault="000B309B" w:rsidP="00FF03B9">
            <w:pPr>
              <w:pStyle w:val="CRCoverPage"/>
              <w:spacing w:after="0"/>
              <w:rPr>
                <w:b/>
                <w:i/>
                <w:noProof/>
                <w:sz w:val="8"/>
                <w:szCs w:val="8"/>
              </w:rPr>
            </w:pPr>
          </w:p>
        </w:tc>
        <w:tc>
          <w:tcPr>
            <w:tcW w:w="6946" w:type="dxa"/>
            <w:gridSpan w:val="9"/>
            <w:tcBorders>
              <w:right w:val="single" w:sz="4" w:space="0" w:color="auto"/>
            </w:tcBorders>
          </w:tcPr>
          <w:p w14:paraId="0A131A8E" w14:textId="77777777" w:rsidR="000B309B" w:rsidRDefault="000B309B" w:rsidP="00FF03B9">
            <w:pPr>
              <w:pStyle w:val="CRCoverPage"/>
              <w:spacing w:after="0"/>
              <w:rPr>
                <w:noProof/>
                <w:sz w:val="8"/>
                <w:szCs w:val="8"/>
              </w:rPr>
            </w:pPr>
          </w:p>
        </w:tc>
      </w:tr>
      <w:tr w:rsidR="000B309B" w14:paraId="7D47298E" w14:textId="77777777" w:rsidTr="00FF03B9">
        <w:tc>
          <w:tcPr>
            <w:tcW w:w="2694" w:type="dxa"/>
            <w:gridSpan w:val="2"/>
            <w:tcBorders>
              <w:left w:val="single" w:sz="4" w:space="0" w:color="auto"/>
            </w:tcBorders>
          </w:tcPr>
          <w:p w14:paraId="6A7914E1" w14:textId="77777777" w:rsidR="000B309B" w:rsidRDefault="000B309B" w:rsidP="00FF03B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222EE27" w14:textId="77777777" w:rsidR="000B309B" w:rsidRDefault="000B309B" w:rsidP="00FF03B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173605" w14:textId="77777777" w:rsidR="000B309B" w:rsidRDefault="000B309B" w:rsidP="00FF03B9">
            <w:pPr>
              <w:pStyle w:val="CRCoverPage"/>
              <w:spacing w:after="0"/>
              <w:jc w:val="center"/>
              <w:rPr>
                <w:b/>
                <w:caps/>
                <w:noProof/>
              </w:rPr>
            </w:pPr>
            <w:r>
              <w:rPr>
                <w:b/>
                <w:caps/>
                <w:noProof/>
              </w:rPr>
              <w:t>N</w:t>
            </w:r>
          </w:p>
        </w:tc>
        <w:tc>
          <w:tcPr>
            <w:tcW w:w="2977" w:type="dxa"/>
            <w:gridSpan w:val="4"/>
          </w:tcPr>
          <w:p w14:paraId="02802E38" w14:textId="77777777" w:rsidR="000B309B" w:rsidRDefault="000B309B" w:rsidP="00FF03B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79CA00" w14:textId="77777777" w:rsidR="000B309B" w:rsidRDefault="000B309B" w:rsidP="00FF03B9">
            <w:pPr>
              <w:pStyle w:val="CRCoverPage"/>
              <w:spacing w:after="0"/>
              <w:ind w:left="99"/>
              <w:rPr>
                <w:noProof/>
              </w:rPr>
            </w:pPr>
          </w:p>
        </w:tc>
      </w:tr>
      <w:tr w:rsidR="000B309B" w14:paraId="710C6512" w14:textId="77777777" w:rsidTr="00FF03B9">
        <w:tc>
          <w:tcPr>
            <w:tcW w:w="2694" w:type="dxa"/>
            <w:gridSpan w:val="2"/>
            <w:tcBorders>
              <w:left w:val="single" w:sz="4" w:space="0" w:color="auto"/>
            </w:tcBorders>
          </w:tcPr>
          <w:p w14:paraId="2E122F54" w14:textId="77777777" w:rsidR="000B309B" w:rsidRDefault="000B309B" w:rsidP="00FF03B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AAE72B9" w14:textId="77777777" w:rsidR="000B309B" w:rsidRDefault="000B309B" w:rsidP="00FF03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73E870" w14:textId="77777777" w:rsidR="000B309B" w:rsidRDefault="000B309B" w:rsidP="00FF03B9">
            <w:pPr>
              <w:pStyle w:val="CRCoverPage"/>
              <w:spacing w:after="0"/>
              <w:jc w:val="center"/>
              <w:rPr>
                <w:b/>
                <w:caps/>
                <w:noProof/>
              </w:rPr>
            </w:pPr>
            <w:r>
              <w:rPr>
                <w:b/>
                <w:caps/>
                <w:noProof/>
              </w:rPr>
              <w:t>X</w:t>
            </w:r>
          </w:p>
        </w:tc>
        <w:tc>
          <w:tcPr>
            <w:tcW w:w="2977" w:type="dxa"/>
            <w:gridSpan w:val="4"/>
          </w:tcPr>
          <w:p w14:paraId="36A90A99" w14:textId="77777777" w:rsidR="000B309B" w:rsidRDefault="000B309B" w:rsidP="00FF03B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08575E" w14:textId="77777777" w:rsidR="000B309B" w:rsidRDefault="000B309B" w:rsidP="00FF03B9">
            <w:pPr>
              <w:pStyle w:val="CRCoverPage"/>
              <w:spacing w:after="0"/>
              <w:ind w:left="99"/>
              <w:rPr>
                <w:noProof/>
              </w:rPr>
            </w:pPr>
            <w:r>
              <w:rPr>
                <w:noProof/>
              </w:rPr>
              <w:t xml:space="preserve">TS/TR ... CR ... </w:t>
            </w:r>
          </w:p>
        </w:tc>
      </w:tr>
      <w:tr w:rsidR="000B309B" w14:paraId="71675CCB" w14:textId="77777777" w:rsidTr="00FF03B9">
        <w:tc>
          <w:tcPr>
            <w:tcW w:w="2694" w:type="dxa"/>
            <w:gridSpan w:val="2"/>
            <w:tcBorders>
              <w:left w:val="single" w:sz="4" w:space="0" w:color="auto"/>
            </w:tcBorders>
          </w:tcPr>
          <w:p w14:paraId="038E5F06" w14:textId="77777777" w:rsidR="000B309B" w:rsidRDefault="000B309B" w:rsidP="00FF03B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7E029D9" w14:textId="77777777" w:rsidR="000B309B" w:rsidRDefault="000B309B" w:rsidP="00FF03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B213F1" w14:textId="77777777" w:rsidR="000B309B" w:rsidRDefault="000B309B" w:rsidP="00FF03B9">
            <w:pPr>
              <w:pStyle w:val="CRCoverPage"/>
              <w:spacing w:after="0"/>
              <w:jc w:val="center"/>
              <w:rPr>
                <w:b/>
                <w:caps/>
                <w:noProof/>
              </w:rPr>
            </w:pPr>
            <w:r>
              <w:rPr>
                <w:b/>
                <w:caps/>
                <w:noProof/>
              </w:rPr>
              <w:t>X</w:t>
            </w:r>
          </w:p>
        </w:tc>
        <w:tc>
          <w:tcPr>
            <w:tcW w:w="2977" w:type="dxa"/>
            <w:gridSpan w:val="4"/>
          </w:tcPr>
          <w:p w14:paraId="73B3E189" w14:textId="77777777" w:rsidR="000B309B" w:rsidRDefault="000B309B" w:rsidP="00FF03B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E02E91" w14:textId="77777777" w:rsidR="000B309B" w:rsidRDefault="000B309B" w:rsidP="00FF03B9">
            <w:pPr>
              <w:pStyle w:val="CRCoverPage"/>
              <w:spacing w:after="0"/>
              <w:ind w:left="99"/>
              <w:rPr>
                <w:noProof/>
              </w:rPr>
            </w:pPr>
            <w:r>
              <w:rPr>
                <w:noProof/>
              </w:rPr>
              <w:t xml:space="preserve">TS/TR ... CR ... </w:t>
            </w:r>
          </w:p>
        </w:tc>
      </w:tr>
      <w:tr w:rsidR="000B309B" w14:paraId="6F14436E" w14:textId="77777777" w:rsidTr="00FF03B9">
        <w:tc>
          <w:tcPr>
            <w:tcW w:w="2694" w:type="dxa"/>
            <w:gridSpan w:val="2"/>
            <w:tcBorders>
              <w:left w:val="single" w:sz="4" w:space="0" w:color="auto"/>
            </w:tcBorders>
          </w:tcPr>
          <w:p w14:paraId="255FDC12" w14:textId="77777777" w:rsidR="000B309B" w:rsidRDefault="000B309B" w:rsidP="00FF03B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98A6FFC" w14:textId="77777777" w:rsidR="000B309B" w:rsidRDefault="000B309B" w:rsidP="00FF03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F70164" w14:textId="77777777" w:rsidR="000B309B" w:rsidRDefault="000B309B" w:rsidP="00FF03B9">
            <w:pPr>
              <w:pStyle w:val="CRCoverPage"/>
              <w:spacing w:after="0"/>
              <w:jc w:val="center"/>
              <w:rPr>
                <w:b/>
                <w:caps/>
                <w:noProof/>
              </w:rPr>
            </w:pPr>
            <w:r>
              <w:rPr>
                <w:b/>
                <w:caps/>
                <w:noProof/>
              </w:rPr>
              <w:t>X</w:t>
            </w:r>
          </w:p>
        </w:tc>
        <w:tc>
          <w:tcPr>
            <w:tcW w:w="2977" w:type="dxa"/>
            <w:gridSpan w:val="4"/>
          </w:tcPr>
          <w:p w14:paraId="64FD5A47" w14:textId="77777777" w:rsidR="000B309B" w:rsidRDefault="000B309B" w:rsidP="00FF03B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7D46DC" w14:textId="77777777" w:rsidR="000B309B" w:rsidRDefault="000B309B" w:rsidP="00FF03B9">
            <w:pPr>
              <w:pStyle w:val="CRCoverPage"/>
              <w:spacing w:after="0"/>
              <w:ind w:left="99"/>
              <w:rPr>
                <w:noProof/>
              </w:rPr>
            </w:pPr>
            <w:r>
              <w:rPr>
                <w:noProof/>
              </w:rPr>
              <w:t xml:space="preserve">TS/TR ... CR ... </w:t>
            </w:r>
          </w:p>
        </w:tc>
      </w:tr>
      <w:tr w:rsidR="000B309B" w14:paraId="26BA0C4B" w14:textId="77777777" w:rsidTr="00FF03B9">
        <w:tc>
          <w:tcPr>
            <w:tcW w:w="2694" w:type="dxa"/>
            <w:gridSpan w:val="2"/>
            <w:tcBorders>
              <w:left w:val="single" w:sz="4" w:space="0" w:color="auto"/>
            </w:tcBorders>
          </w:tcPr>
          <w:p w14:paraId="776BC72C" w14:textId="77777777" w:rsidR="000B309B" w:rsidRDefault="000B309B" w:rsidP="00FF03B9">
            <w:pPr>
              <w:pStyle w:val="CRCoverPage"/>
              <w:spacing w:after="0"/>
              <w:rPr>
                <w:b/>
                <w:i/>
                <w:noProof/>
              </w:rPr>
            </w:pPr>
          </w:p>
        </w:tc>
        <w:tc>
          <w:tcPr>
            <w:tcW w:w="6946" w:type="dxa"/>
            <w:gridSpan w:val="9"/>
            <w:tcBorders>
              <w:right w:val="single" w:sz="4" w:space="0" w:color="auto"/>
            </w:tcBorders>
          </w:tcPr>
          <w:p w14:paraId="7CC4D8B1" w14:textId="77777777" w:rsidR="000B309B" w:rsidRDefault="000B309B" w:rsidP="00FF03B9">
            <w:pPr>
              <w:pStyle w:val="CRCoverPage"/>
              <w:spacing w:after="0"/>
              <w:rPr>
                <w:noProof/>
              </w:rPr>
            </w:pPr>
          </w:p>
        </w:tc>
      </w:tr>
      <w:tr w:rsidR="000B309B" w14:paraId="031A191E" w14:textId="77777777" w:rsidTr="00FF03B9">
        <w:tc>
          <w:tcPr>
            <w:tcW w:w="2694" w:type="dxa"/>
            <w:gridSpan w:val="2"/>
            <w:tcBorders>
              <w:left w:val="single" w:sz="4" w:space="0" w:color="auto"/>
              <w:bottom w:val="single" w:sz="4" w:space="0" w:color="auto"/>
            </w:tcBorders>
          </w:tcPr>
          <w:p w14:paraId="4A7654D0" w14:textId="77777777" w:rsidR="000B309B" w:rsidRDefault="000B309B" w:rsidP="00FF03B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A098EA" w14:textId="0FA706D1" w:rsidR="000B309B" w:rsidRDefault="000B309B" w:rsidP="00FF03B9">
            <w:pPr>
              <w:pStyle w:val="CRCoverPage"/>
              <w:spacing w:after="0"/>
              <w:ind w:left="100"/>
              <w:rPr>
                <w:noProof/>
              </w:rPr>
            </w:pPr>
            <w:r>
              <w:rPr>
                <w:noProof/>
              </w:rPr>
              <w:t>Forge information:</w:t>
            </w:r>
            <w:r>
              <w:rPr>
                <w:noProof/>
              </w:rPr>
              <w:br/>
              <w:t xml:space="preserve">Merge request: </w:t>
            </w:r>
            <w:hyperlink r:id="rId18" w:history="1">
              <w:r w:rsidR="00280B56" w:rsidRPr="007C2592">
                <w:rPr>
                  <w:rStyle w:val="Hyperlink"/>
                  <w:noProof/>
                </w:rPr>
                <w:t>https://forge.3gpp.org/rep/sa3/li/-/merge_requests/17</w:t>
              </w:r>
            </w:hyperlink>
          </w:p>
          <w:p w14:paraId="04170B53" w14:textId="17929BA1" w:rsidR="00280B56" w:rsidRDefault="000B309B" w:rsidP="00280B56">
            <w:pPr>
              <w:pStyle w:val="CRCoverPage"/>
              <w:spacing w:after="0"/>
              <w:ind w:left="100"/>
            </w:pPr>
            <w:r>
              <w:t xml:space="preserve">Latest commit: </w:t>
            </w:r>
            <w:hyperlink r:id="rId19" w:history="1">
              <w:r w:rsidR="007844A2" w:rsidRPr="007844A2">
                <w:rPr>
                  <w:rStyle w:val="Hyperlink"/>
                </w:rPr>
                <w:t>https://forge.3gpp.org/rep/sa3/li/-/commit/98d280301fb8b9d13e2b01e3818305f2abf3700d?merge_request_iid=17</w:t>
              </w:r>
            </w:hyperlink>
          </w:p>
        </w:tc>
      </w:tr>
      <w:tr w:rsidR="000B309B" w:rsidRPr="008863B9" w14:paraId="4494FDFF" w14:textId="77777777" w:rsidTr="00FF03B9">
        <w:tc>
          <w:tcPr>
            <w:tcW w:w="2694" w:type="dxa"/>
            <w:gridSpan w:val="2"/>
            <w:tcBorders>
              <w:top w:val="single" w:sz="4" w:space="0" w:color="auto"/>
              <w:bottom w:val="single" w:sz="4" w:space="0" w:color="auto"/>
            </w:tcBorders>
          </w:tcPr>
          <w:p w14:paraId="1B423C96" w14:textId="77777777" w:rsidR="000B309B" w:rsidRPr="008863B9" w:rsidRDefault="000B309B" w:rsidP="00FF0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1B122C" w14:textId="77777777" w:rsidR="000B309B" w:rsidRPr="008863B9" w:rsidRDefault="000B309B" w:rsidP="00FF03B9">
            <w:pPr>
              <w:pStyle w:val="CRCoverPage"/>
              <w:spacing w:after="0"/>
              <w:ind w:left="100"/>
              <w:rPr>
                <w:noProof/>
                <w:sz w:val="8"/>
                <w:szCs w:val="8"/>
              </w:rPr>
            </w:pPr>
          </w:p>
        </w:tc>
      </w:tr>
      <w:tr w:rsidR="000B309B" w14:paraId="64611499" w14:textId="77777777" w:rsidTr="00FF03B9">
        <w:tc>
          <w:tcPr>
            <w:tcW w:w="2694" w:type="dxa"/>
            <w:gridSpan w:val="2"/>
            <w:tcBorders>
              <w:top w:val="single" w:sz="4" w:space="0" w:color="auto"/>
              <w:left w:val="single" w:sz="4" w:space="0" w:color="auto"/>
              <w:bottom w:val="single" w:sz="4" w:space="0" w:color="auto"/>
            </w:tcBorders>
          </w:tcPr>
          <w:p w14:paraId="22E0FB93" w14:textId="77777777" w:rsidR="000B309B" w:rsidRDefault="000B309B" w:rsidP="00FF0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200B5F" w14:textId="02E631B7" w:rsidR="000B309B" w:rsidRPr="007844A2" w:rsidRDefault="007844A2" w:rsidP="00FF03B9">
            <w:pPr>
              <w:pStyle w:val="CRCoverPage"/>
              <w:spacing w:after="0"/>
              <w:ind w:left="100"/>
              <w:rPr>
                <w:bCs/>
                <w:iCs/>
                <w:noProof/>
              </w:rPr>
            </w:pPr>
            <w:r w:rsidRPr="007844A2">
              <w:rPr>
                <w:bCs/>
                <w:iCs/>
                <w:noProof/>
                <w:lang w:val="it-IT"/>
              </w:rPr>
              <w:t>S3i220017</w:t>
            </w:r>
          </w:p>
        </w:tc>
      </w:tr>
    </w:tbl>
    <w:p w14:paraId="7B6030A8" w14:textId="77777777" w:rsidR="000B309B" w:rsidRDefault="000B309B" w:rsidP="000B309B">
      <w:pPr>
        <w:pStyle w:val="CRCoverPage"/>
        <w:spacing w:after="0"/>
        <w:rPr>
          <w:noProof/>
          <w:sz w:val="8"/>
          <w:szCs w:val="8"/>
        </w:rPr>
      </w:pPr>
    </w:p>
    <w:p w14:paraId="34379FA2" w14:textId="77777777" w:rsidR="000B309B" w:rsidRPr="004321EC" w:rsidRDefault="000B309B" w:rsidP="000B309B">
      <w:pPr>
        <w:pStyle w:val="Heading3"/>
        <w:rPr>
          <w:color w:val="0070C0"/>
        </w:rPr>
      </w:pPr>
      <w:r w:rsidRPr="004321EC">
        <w:rPr>
          <w:color w:val="0070C0"/>
        </w:rPr>
        <w:lastRenderedPageBreak/>
        <w:t>*** FIRST CHANGE ***</w:t>
      </w:r>
    </w:p>
    <w:p w14:paraId="15F2F892" w14:textId="77777777" w:rsidR="000B309B" w:rsidRDefault="000B309B" w:rsidP="00FE4475">
      <w:pPr>
        <w:pStyle w:val="Heading5"/>
      </w:pPr>
    </w:p>
    <w:p w14:paraId="32DB625D" w14:textId="4751533C" w:rsidR="00FE4475" w:rsidRPr="00484981" w:rsidRDefault="00FE4475" w:rsidP="00FE4475">
      <w:pPr>
        <w:pStyle w:val="Heading5"/>
      </w:pPr>
      <w:r w:rsidRPr="00484981">
        <w:t>6.2.2</w:t>
      </w:r>
      <w:r>
        <w:t>A</w:t>
      </w:r>
      <w:r w:rsidRPr="00484981">
        <w:t>.</w:t>
      </w:r>
      <w:r>
        <w:t>2</w:t>
      </w:r>
      <w:r w:rsidRPr="00484981">
        <w:t>.</w:t>
      </w:r>
      <w:r>
        <w:t>2</w:t>
      </w:r>
      <w:r w:rsidRPr="00484981">
        <w:tab/>
      </w:r>
      <w:r>
        <w:t>Association Events</w:t>
      </w:r>
      <w:bookmarkEnd w:id="0"/>
    </w:p>
    <w:p w14:paraId="25596174" w14:textId="77777777" w:rsidR="00FE4475" w:rsidRDefault="00FE4475" w:rsidP="00FE4475">
      <w:r>
        <w:t xml:space="preserve">For each association event, the IEF shall create an </w:t>
      </w:r>
      <w:proofErr w:type="spellStart"/>
      <w:r>
        <w:t>IEFAssociationRecord</w:t>
      </w:r>
      <w:proofErr w:type="spellEnd"/>
      <w:r>
        <w:t>, as defined below.</w:t>
      </w:r>
    </w:p>
    <w:p w14:paraId="70FC720C" w14:textId="77777777" w:rsidR="00FE4475" w:rsidRDefault="00FE4475" w:rsidP="00FE4475">
      <w:pPr>
        <w:pStyle w:val="TH"/>
      </w:pPr>
      <w:r>
        <w:t xml:space="preserve">Table 6.2.2A-1: Payload for </w:t>
      </w:r>
      <w:proofErr w:type="spellStart"/>
      <w:r>
        <w:t>IEFAssociationRecord</w:t>
      </w:r>
      <w:proofErr w:type="spellEnd"/>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tblGrid>
      <w:tr w:rsidR="00FE4475" w14:paraId="6A0573ED" w14:textId="77777777" w:rsidTr="00822E9A">
        <w:trPr>
          <w:jc w:val="center"/>
        </w:trPr>
        <w:tc>
          <w:tcPr>
            <w:tcW w:w="2690" w:type="dxa"/>
            <w:tcBorders>
              <w:top w:val="single" w:sz="4" w:space="0" w:color="auto"/>
              <w:left w:val="single" w:sz="4" w:space="0" w:color="auto"/>
              <w:bottom w:val="single" w:sz="4" w:space="0" w:color="auto"/>
              <w:right w:val="single" w:sz="4" w:space="0" w:color="auto"/>
            </w:tcBorders>
            <w:hideMark/>
          </w:tcPr>
          <w:p w14:paraId="1FB022D2" w14:textId="77777777" w:rsidR="00FE4475" w:rsidRDefault="00FE4475" w:rsidP="00822E9A">
            <w:pPr>
              <w:pStyle w:val="TAH"/>
            </w:pPr>
            <w:r>
              <w:t>Field name</w:t>
            </w:r>
          </w:p>
        </w:tc>
        <w:tc>
          <w:tcPr>
            <w:tcW w:w="6517" w:type="dxa"/>
            <w:tcBorders>
              <w:top w:val="single" w:sz="4" w:space="0" w:color="auto"/>
              <w:left w:val="single" w:sz="4" w:space="0" w:color="auto"/>
              <w:bottom w:val="single" w:sz="4" w:space="0" w:color="auto"/>
              <w:right w:val="single" w:sz="4" w:space="0" w:color="auto"/>
            </w:tcBorders>
            <w:hideMark/>
          </w:tcPr>
          <w:p w14:paraId="43349619" w14:textId="77777777" w:rsidR="00FE4475" w:rsidRDefault="00FE4475" w:rsidP="00822E9A">
            <w:pPr>
              <w:pStyle w:val="TAH"/>
            </w:pPr>
            <w:r>
              <w:t>Description</w:t>
            </w:r>
          </w:p>
        </w:tc>
        <w:tc>
          <w:tcPr>
            <w:tcW w:w="708" w:type="dxa"/>
            <w:tcBorders>
              <w:top w:val="single" w:sz="4" w:space="0" w:color="auto"/>
              <w:left w:val="single" w:sz="4" w:space="0" w:color="auto"/>
              <w:bottom w:val="single" w:sz="4" w:space="0" w:color="auto"/>
              <w:right w:val="single" w:sz="4" w:space="0" w:color="auto"/>
            </w:tcBorders>
            <w:hideMark/>
          </w:tcPr>
          <w:p w14:paraId="536F25AE" w14:textId="77777777" w:rsidR="00FE4475" w:rsidRDefault="00FE4475" w:rsidP="00822E9A">
            <w:pPr>
              <w:pStyle w:val="TAH"/>
            </w:pPr>
            <w:r>
              <w:t>M/C/O</w:t>
            </w:r>
          </w:p>
        </w:tc>
      </w:tr>
      <w:tr w:rsidR="00FE4475" w14:paraId="6725D9ED" w14:textId="77777777" w:rsidTr="00822E9A">
        <w:trPr>
          <w:jc w:val="center"/>
        </w:trPr>
        <w:tc>
          <w:tcPr>
            <w:tcW w:w="2690" w:type="dxa"/>
            <w:tcBorders>
              <w:top w:val="single" w:sz="4" w:space="0" w:color="auto"/>
              <w:left w:val="single" w:sz="4" w:space="0" w:color="auto"/>
              <w:bottom w:val="single" w:sz="4" w:space="0" w:color="auto"/>
              <w:right w:val="single" w:sz="4" w:space="0" w:color="auto"/>
            </w:tcBorders>
            <w:hideMark/>
          </w:tcPr>
          <w:p w14:paraId="6E3D44A1" w14:textId="77777777" w:rsidR="00FE4475" w:rsidRDefault="00FE4475" w:rsidP="00822E9A">
            <w:pPr>
              <w:pStyle w:val="TAL"/>
            </w:pPr>
            <w:proofErr w:type="spellStart"/>
            <w:r>
              <w:t>sUPI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3F7EC628" w14:textId="77777777" w:rsidR="00FE4475" w:rsidRDefault="00FE4475" w:rsidP="00822E9A">
            <w:pPr>
              <w:pStyle w:val="TAL"/>
            </w:pPr>
            <w:r>
              <w:t>SUPI associated with detected association event.</w:t>
            </w:r>
          </w:p>
        </w:tc>
        <w:tc>
          <w:tcPr>
            <w:tcW w:w="708" w:type="dxa"/>
            <w:tcBorders>
              <w:top w:val="single" w:sz="4" w:space="0" w:color="auto"/>
              <w:left w:val="single" w:sz="4" w:space="0" w:color="auto"/>
              <w:bottom w:val="single" w:sz="4" w:space="0" w:color="auto"/>
              <w:right w:val="single" w:sz="4" w:space="0" w:color="auto"/>
            </w:tcBorders>
            <w:hideMark/>
          </w:tcPr>
          <w:p w14:paraId="7D84B522" w14:textId="77777777" w:rsidR="00FE4475" w:rsidRDefault="00FE4475" w:rsidP="00822E9A">
            <w:pPr>
              <w:pStyle w:val="TAL"/>
            </w:pPr>
            <w:r>
              <w:t>M</w:t>
            </w:r>
          </w:p>
        </w:tc>
      </w:tr>
      <w:tr w:rsidR="00FE4475" w14:paraId="7AA74279" w14:textId="77777777" w:rsidTr="00822E9A">
        <w:trPr>
          <w:jc w:val="center"/>
        </w:trPr>
        <w:tc>
          <w:tcPr>
            <w:tcW w:w="2690" w:type="dxa"/>
            <w:tcBorders>
              <w:top w:val="single" w:sz="4" w:space="0" w:color="auto"/>
              <w:left w:val="single" w:sz="4" w:space="0" w:color="auto"/>
              <w:bottom w:val="single" w:sz="4" w:space="0" w:color="auto"/>
              <w:right w:val="single" w:sz="4" w:space="0" w:color="auto"/>
            </w:tcBorders>
          </w:tcPr>
          <w:p w14:paraId="32264D9D" w14:textId="77777777" w:rsidR="00FE4475" w:rsidRDefault="00FE4475" w:rsidP="00822E9A">
            <w:pPr>
              <w:pStyle w:val="TAL"/>
            </w:pPr>
            <w:proofErr w:type="spellStart"/>
            <w:r>
              <w:t>fiveGGUTI</w:t>
            </w:r>
            <w:proofErr w:type="spellEnd"/>
          </w:p>
        </w:tc>
        <w:tc>
          <w:tcPr>
            <w:tcW w:w="6517" w:type="dxa"/>
            <w:tcBorders>
              <w:top w:val="single" w:sz="4" w:space="0" w:color="auto"/>
              <w:left w:val="single" w:sz="4" w:space="0" w:color="auto"/>
              <w:bottom w:val="single" w:sz="4" w:space="0" w:color="auto"/>
              <w:right w:val="single" w:sz="4" w:space="0" w:color="auto"/>
            </w:tcBorders>
          </w:tcPr>
          <w:p w14:paraId="027C44D3" w14:textId="77777777" w:rsidR="00FE4475" w:rsidRDefault="00FE4475" w:rsidP="00822E9A">
            <w:pPr>
              <w:pStyle w:val="TAL"/>
            </w:pPr>
            <w:r>
              <w:t>5G-GUTI shall be provided. Encoded as per TS 24.501 [13] figure 9.11.3.4.1, omitting the first four octets.</w:t>
            </w:r>
          </w:p>
        </w:tc>
        <w:tc>
          <w:tcPr>
            <w:tcW w:w="708" w:type="dxa"/>
            <w:tcBorders>
              <w:top w:val="single" w:sz="4" w:space="0" w:color="auto"/>
              <w:left w:val="single" w:sz="4" w:space="0" w:color="auto"/>
              <w:bottom w:val="single" w:sz="4" w:space="0" w:color="auto"/>
              <w:right w:val="single" w:sz="4" w:space="0" w:color="auto"/>
            </w:tcBorders>
          </w:tcPr>
          <w:p w14:paraId="7468FC62" w14:textId="77777777" w:rsidR="00FE4475" w:rsidRDefault="00FE4475" w:rsidP="00822E9A">
            <w:pPr>
              <w:pStyle w:val="TAL"/>
            </w:pPr>
            <w:r>
              <w:t>M</w:t>
            </w:r>
          </w:p>
        </w:tc>
      </w:tr>
      <w:tr w:rsidR="00FE4475" w14:paraId="44C0B522" w14:textId="77777777" w:rsidTr="00822E9A">
        <w:trPr>
          <w:jc w:val="center"/>
        </w:trPr>
        <w:tc>
          <w:tcPr>
            <w:tcW w:w="2690" w:type="dxa"/>
            <w:tcBorders>
              <w:top w:val="single" w:sz="4" w:space="0" w:color="auto"/>
              <w:left w:val="single" w:sz="4" w:space="0" w:color="auto"/>
              <w:bottom w:val="single" w:sz="4" w:space="0" w:color="auto"/>
              <w:right w:val="single" w:sz="4" w:space="0" w:color="auto"/>
            </w:tcBorders>
          </w:tcPr>
          <w:p w14:paraId="7DAE0B12" w14:textId="77777777" w:rsidR="00FE4475" w:rsidRDefault="00FE4475" w:rsidP="00822E9A">
            <w:pPr>
              <w:pStyle w:val="TAL"/>
            </w:pPr>
            <w:proofErr w:type="spellStart"/>
            <w:r w:rsidRPr="00CC236D">
              <w:rPr>
                <w:rFonts w:cs="Arial"/>
                <w:color w:val="201F1E"/>
                <w:szCs w:val="18"/>
              </w:rPr>
              <w:t>timeStamp</w:t>
            </w:r>
            <w:proofErr w:type="spellEnd"/>
          </w:p>
        </w:tc>
        <w:tc>
          <w:tcPr>
            <w:tcW w:w="6517" w:type="dxa"/>
            <w:tcBorders>
              <w:top w:val="single" w:sz="4" w:space="0" w:color="auto"/>
              <w:left w:val="single" w:sz="4" w:space="0" w:color="auto"/>
              <w:bottom w:val="single" w:sz="4" w:space="0" w:color="auto"/>
              <w:right w:val="single" w:sz="4" w:space="0" w:color="auto"/>
            </w:tcBorders>
          </w:tcPr>
          <w:p w14:paraId="18EBC021" w14:textId="77777777" w:rsidR="00FE4475" w:rsidRPr="00CC236D" w:rsidRDefault="00FE4475" w:rsidP="00822E9A">
            <w:pPr>
              <w:pStyle w:val="TAL"/>
            </w:pPr>
            <w:r w:rsidRPr="00EA3028">
              <w:t>Time at which the identifier association event occurred.</w:t>
            </w:r>
          </w:p>
          <w:p w14:paraId="27367EF1" w14:textId="77777777" w:rsidR="00FE4475" w:rsidRDefault="00FE4475" w:rsidP="00822E9A">
            <w:pPr>
              <w:pStyle w:val="TAL"/>
            </w:pPr>
            <w:r w:rsidRPr="00454130">
              <w:t>Shall be given qualified with time zone information (</w:t>
            </w:r>
            <w:proofErr w:type="gramStart"/>
            <w:r w:rsidRPr="00454130">
              <w:t>i.e.</w:t>
            </w:r>
            <w:proofErr w:type="gramEnd"/>
            <w:r w:rsidRPr="00454130">
              <w:t xml:space="preserve"> as UTC or offset from UTC, not as local time).</w:t>
            </w:r>
          </w:p>
        </w:tc>
        <w:tc>
          <w:tcPr>
            <w:tcW w:w="708" w:type="dxa"/>
            <w:tcBorders>
              <w:top w:val="single" w:sz="4" w:space="0" w:color="auto"/>
              <w:left w:val="single" w:sz="4" w:space="0" w:color="auto"/>
              <w:bottom w:val="single" w:sz="4" w:space="0" w:color="auto"/>
              <w:right w:val="single" w:sz="4" w:space="0" w:color="auto"/>
            </w:tcBorders>
          </w:tcPr>
          <w:p w14:paraId="70B0ABEE" w14:textId="77777777" w:rsidR="00FE4475" w:rsidRDefault="00FE4475" w:rsidP="00822E9A">
            <w:pPr>
              <w:pStyle w:val="TAL"/>
            </w:pPr>
            <w:r w:rsidRPr="00CC236D">
              <w:t>M</w:t>
            </w:r>
          </w:p>
        </w:tc>
      </w:tr>
      <w:tr w:rsidR="00FE4475" w14:paraId="38422596" w14:textId="77777777" w:rsidTr="00822E9A">
        <w:trPr>
          <w:jc w:val="center"/>
        </w:trPr>
        <w:tc>
          <w:tcPr>
            <w:tcW w:w="2690" w:type="dxa"/>
            <w:tcBorders>
              <w:top w:val="single" w:sz="4" w:space="0" w:color="auto"/>
              <w:left w:val="single" w:sz="4" w:space="0" w:color="auto"/>
              <w:bottom w:val="single" w:sz="4" w:space="0" w:color="auto"/>
              <w:right w:val="single" w:sz="4" w:space="0" w:color="auto"/>
            </w:tcBorders>
          </w:tcPr>
          <w:p w14:paraId="2FF1B3F1" w14:textId="77777777" w:rsidR="00FE4475" w:rsidRDefault="00FE4475" w:rsidP="00822E9A">
            <w:pPr>
              <w:pStyle w:val="TAL"/>
            </w:pPr>
            <w:proofErr w:type="spellStart"/>
            <w:r>
              <w:rPr>
                <w:rFonts w:cs="Arial"/>
                <w:color w:val="201F1E"/>
                <w:szCs w:val="18"/>
              </w:rPr>
              <w:t>tAI</w:t>
            </w:r>
            <w:proofErr w:type="spellEnd"/>
          </w:p>
        </w:tc>
        <w:tc>
          <w:tcPr>
            <w:tcW w:w="6517" w:type="dxa"/>
            <w:tcBorders>
              <w:top w:val="single" w:sz="4" w:space="0" w:color="auto"/>
              <w:left w:val="single" w:sz="4" w:space="0" w:color="auto"/>
              <w:bottom w:val="single" w:sz="4" w:space="0" w:color="auto"/>
              <w:right w:val="single" w:sz="4" w:space="0" w:color="auto"/>
            </w:tcBorders>
          </w:tcPr>
          <w:p w14:paraId="6690EF2D" w14:textId="02E5416C" w:rsidR="00FE4475" w:rsidRDefault="00FE4475" w:rsidP="00822E9A">
            <w:pPr>
              <w:pStyle w:val="TAL"/>
            </w:pPr>
            <w:r>
              <w:t>Last known TAI associated with the SUPI. Encoded as per TS 24.501 [13] clause 9.1</w:t>
            </w:r>
            <w:r w:rsidR="006138CF">
              <w:t>1</w:t>
            </w:r>
            <w:r>
              <w:t>.3.8, omitting the first octet.</w:t>
            </w:r>
          </w:p>
        </w:tc>
        <w:tc>
          <w:tcPr>
            <w:tcW w:w="708" w:type="dxa"/>
            <w:tcBorders>
              <w:top w:val="single" w:sz="4" w:space="0" w:color="auto"/>
              <w:left w:val="single" w:sz="4" w:space="0" w:color="auto"/>
              <w:bottom w:val="single" w:sz="4" w:space="0" w:color="auto"/>
              <w:right w:val="single" w:sz="4" w:space="0" w:color="auto"/>
            </w:tcBorders>
          </w:tcPr>
          <w:p w14:paraId="61348E40" w14:textId="77777777" w:rsidR="00FE4475" w:rsidRDefault="00FE4475" w:rsidP="00822E9A">
            <w:pPr>
              <w:pStyle w:val="TAL"/>
            </w:pPr>
            <w:r>
              <w:t>M</w:t>
            </w:r>
          </w:p>
        </w:tc>
      </w:tr>
      <w:tr w:rsidR="00FE4475" w14:paraId="32E7C838" w14:textId="77777777" w:rsidTr="00822E9A">
        <w:trPr>
          <w:jc w:val="center"/>
        </w:trPr>
        <w:tc>
          <w:tcPr>
            <w:tcW w:w="2690" w:type="dxa"/>
            <w:tcBorders>
              <w:top w:val="single" w:sz="4" w:space="0" w:color="auto"/>
              <w:left w:val="single" w:sz="4" w:space="0" w:color="auto"/>
              <w:bottom w:val="single" w:sz="4" w:space="0" w:color="auto"/>
              <w:right w:val="single" w:sz="4" w:space="0" w:color="auto"/>
            </w:tcBorders>
          </w:tcPr>
          <w:p w14:paraId="5CA8BA64" w14:textId="77777777" w:rsidR="00FE4475" w:rsidRDefault="00FE4475" w:rsidP="00822E9A">
            <w:pPr>
              <w:pStyle w:val="TAL"/>
            </w:pPr>
            <w:proofErr w:type="spellStart"/>
            <w:r>
              <w:t>nCGI</w:t>
            </w:r>
            <w:proofErr w:type="spellEnd"/>
          </w:p>
        </w:tc>
        <w:tc>
          <w:tcPr>
            <w:tcW w:w="6517" w:type="dxa"/>
            <w:tcBorders>
              <w:top w:val="single" w:sz="4" w:space="0" w:color="auto"/>
              <w:left w:val="single" w:sz="4" w:space="0" w:color="auto"/>
              <w:bottom w:val="single" w:sz="4" w:space="0" w:color="auto"/>
              <w:right w:val="single" w:sz="4" w:space="0" w:color="auto"/>
            </w:tcBorders>
          </w:tcPr>
          <w:p w14:paraId="5003726F" w14:textId="77777777" w:rsidR="00FE4475" w:rsidRDefault="00FE4475" w:rsidP="00822E9A">
            <w:pPr>
              <w:pStyle w:val="TAL"/>
            </w:pPr>
            <w:r>
              <w:t xml:space="preserve">Last known </w:t>
            </w:r>
            <w:proofErr w:type="spellStart"/>
            <w:r>
              <w:t>nCGI</w:t>
            </w:r>
            <w:proofErr w:type="spellEnd"/>
            <w:r>
              <w:t>(s) available when identifier association event detected. Given as a sequence of PLMNID (encoded as per TS 38.413 [23] clause 9.3.3.5) and NCI (encoded as per TS 38.413 [23] clause 9.3.1.7).</w:t>
            </w:r>
          </w:p>
          <w:p w14:paraId="2F49D994" w14:textId="77777777" w:rsidR="00FE4475" w:rsidRDefault="00FE4475" w:rsidP="00822E9A">
            <w:pPr>
              <w:pStyle w:val="TAL"/>
            </w:pPr>
          </w:p>
        </w:tc>
        <w:tc>
          <w:tcPr>
            <w:tcW w:w="708" w:type="dxa"/>
            <w:tcBorders>
              <w:top w:val="single" w:sz="4" w:space="0" w:color="auto"/>
              <w:left w:val="single" w:sz="4" w:space="0" w:color="auto"/>
              <w:bottom w:val="single" w:sz="4" w:space="0" w:color="auto"/>
              <w:right w:val="single" w:sz="4" w:space="0" w:color="auto"/>
            </w:tcBorders>
          </w:tcPr>
          <w:p w14:paraId="3F2CC0A8" w14:textId="77777777" w:rsidR="00FE4475" w:rsidRDefault="00FE4475" w:rsidP="00822E9A">
            <w:pPr>
              <w:pStyle w:val="TAL"/>
            </w:pPr>
            <w:r>
              <w:t>M</w:t>
            </w:r>
          </w:p>
        </w:tc>
      </w:tr>
      <w:tr w:rsidR="00FE4475" w14:paraId="177555FD" w14:textId="77777777" w:rsidTr="00822E9A">
        <w:trPr>
          <w:jc w:val="center"/>
        </w:trPr>
        <w:tc>
          <w:tcPr>
            <w:tcW w:w="2690" w:type="dxa"/>
            <w:tcBorders>
              <w:top w:val="single" w:sz="4" w:space="0" w:color="auto"/>
              <w:left w:val="single" w:sz="4" w:space="0" w:color="auto"/>
              <w:bottom w:val="single" w:sz="4" w:space="0" w:color="auto"/>
              <w:right w:val="single" w:sz="4" w:space="0" w:color="auto"/>
            </w:tcBorders>
          </w:tcPr>
          <w:p w14:paraId="00F8E85C" w14:textId="77777777" w:rsidR="00FE4475" w:rsidRDefault="00FE4475" w:rsidP="00822E9A">
            <w:pPr>
              <w:pStyle w:val="TAL"/>
            </w:pPr>
            <w:proofErr w:type="spellStart"/>
            <w:r>
              <w:t>nCGITime</w:t>
            </w:r>
            <w:proofErr w:type="spellEnd"/>
          </w:p>
        </w:tc>
        <w:tc>
          <w:tcPr>
            <w:tcW w:w="6517" w:type="dxa"/>
            <w:tcBorders>
              <w:top w:val="single" w:sz="4" w:space="0" w:color="auto"/>
              <w:left w:val="single" w:sz="4" w:space="0" w:color="auto"/>
              <w:bottom w:val="single" w:sz="4" w:space="0" w:color="auto"/>
              <w:right w:val="single" w:sz="4" w:space="0" w:color="auto"/>
            </w:tcBorders>
          </w:tcPr>
          <w:p w14:paraId="67F6C6FE" w14:textId="3240CB26" w:rsidR="00FE4475" w:rsidRDefault="00FE4475" w:rsidP="00822E9A">
            <w:pPr>
              <w:pStyle w:val="TAL"/>
            </w:pPr>
            <w:proofErr w:type="spellStart"/>
            <w:r>
              <w:t>ueLocationTimestamp</w:t>
            </w:r>
            <w:proofErr w:type="spellEnd"/>
            <w:r>
              <w:t xml:space="preserve">(s) of </w:t>
            </w:r>
            <w:proofErr w:type="spellStart"/>
            <w:r>
              <w:t>nCGIs</w:t>
            </w:r>
            <w:proofErr w:type="spellEnd"/>
            <w:r>
              <w:t xml:space="preserve"> if available in AMF as per TS 29 .571 [17] clause 5.4.4.9.</w:t>
            </w:r>
          </w:p>
          <w:p w14:paraId="013CF99C" w14:textId="77777777" w:rsidR="00FE4475" w:rsidRDefault="00FE4475" w:rsidP="00822E9A">
            <w:pPr>
              <w:pStyle w:val="TAL"/>
            </w:pPr>
            <w:r>
              <w:t xml:space="preserve">If </w:t>
            </w:r>
            <w:proofErr w:type="spellStart"/>
            <w:r>
              <w:t>ueLocationTimestamp</w:t>
            </w:r>
            <w:proofErr w:type="spellEnd"/>
            <w:r>
              <w:t xml:space="preserve">(s) is not available, shall be populated with </w:t>
            </w:r>
            <w:proofErr w:type="spellStart"/>
            <w:r>
              <w:t>timeStamp</w:t>
            </w:r>
            <w:proofErr w:type="spellEnd"/>
            <w:r>
              <w:t xml:space="preserve">(s) of when last known </w:t>
            </w:r>
            <w:proofErr w:type="spellStart"/>
            <w:r>
              <w:t>nCGI</w:t>
            </w:r>
            <w:proofErr w:type="spellEnd"/>
            <w:r>
              <w:t>(s), were obtained and stored by the AMF.</w:t>
            </w:r>
          </w:p>
        </w:tc>
        <w:tc>
          <w:tcPr>
            <w:tcW w:w="708" w:type="dxa"/>
            <w:tcBorders>
              <w:top w:val="single" w:sz="4" w:space="0" w:color="auto"/>
              <w:left w:val="single" w:sz="4" w:space="0" w:color="auto"/>
              <w:bottom w:val="single" w:sz="4" w:space="0" w:color="auto"/>
              <w:right w:val="single" w:sz="4" w:space="0" w:color="auto"/>
            </w:tcBorders>
          </w:tcPr>
          <w:p w14:paraId="1B4093DD" w14:textId="77777777" w:rsidR="00FE4475" w:rsidRDefault="00FE4475" w:rsidP="00822E9A">
            <w:pPr>
              <w:pStyle w:val="TAL"/>
            </w:pPr>
            <w:r>
              <w:t>M</w:t>
            </w:r>
          </w:p>
        </w:tc>
      </w:tr>
      <w:tr w:rsidR="00FE4475" w14:paraId="06084BF9" w14:textId="77777777" w:rsidTr="00822E9A">
        <w:trPr>
          <w:jc w:val="center"/>
        </w:trPr>
        <w:tc>
          <w:tcPr>
            <w:tcW w:w="2690" w:type="dxa"/>
            <w:tcBorders>
              <w:top w:val="single" w:sz="4" w:space="0" w:color="auto"/>
              <w:left w:val="single" w:sz="4" w:space="0" w:color="auto"/>
              <w:bottom w:val="single" w:sz="4" w:space="0" w:color="auto"/>
              <w:right w:val="single" w:sz="4" w:space="0" w:color="auto"/>
            </w:tcBorders>
            <w:hideMark/>
          </w:tcPr>
          <w:p w14:paraId="0B707B94" w14:textId="77777777" w:rsidR="00FE4475" w:rsidRDefault="00FE4475" w:rsidP="00822E9A">
            <w:pPr>
              <w:pStyle w:val="TAL"/>
            </w:pPr>
            <w:proofErr w:type="spellStart"/>
            <w:r>
              <w:t>sUCI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7541A27C" w14:textId="52FAE5CE" w:rsidR="00FE4475" w:rsidRDefault="00FE4475" w:rsidP="00822E9A">
            <w:pPr>
              <w:pStyle w:val="TAL"/>
            </w:pPr>
            <w:r>
              <w:t>SUCI shall be provided when event is triggered by association of a SUCI to a SUPI.</w:t>
            </w:r>
            <w:ins w:id="3" w:author="Ericsson " w:date="2022-01-18T11:02:00Z">
              <w:r w:rsidR="000B309B">
                <w:t xml:space="preserve"> Encoded as per TS 24.501 [13] clause 9.11.3.4, omitting the first 3 octets.</w:t>
              </w:r>
            </w:ins>
          </w:p>
        </w:tc>
        <w:tc>
          <w:tcPr>
            <w:tcW w:w="708" w:type="dxa"/>
            <w:tcBorders>
              <w:top w:val="single" w:sz="4" w:space="0" w:color="auto"/>
              <w:left w:val="single" w:sz="4" w:space="0" w:color="auto"/>
              <w:bottom w:val="single" w:sz="4" w:space="0" w:color="auto"/>
              <w:right w:val="single" w:sz="4" w:space="0" w:color="auto"/>
            </w:tcBorders>
            <w:hideMark/>
          </w:tcPr>
          <w:p w14:paraId="72035CB4" w14:textId="77777777" w:rsidR="00FE4475" w:rsidRDefault="00FE4475" w:rsidP="00822E9A">
            <w:pPr>
              <w:pStyle w:val="TAL"/>
            </w:pPr>
            <w:r>
              <w:t>C</w:t>
            </w:r>
          </w:p>
        </w:tc>
      </w:tr>
      <w:tr w:rsidR="00FE4475" w14:paraId="557BFFCC" w14:textId="77777777" w:rsidTr="00822E9A">
        <w:trPr>
          <w:jc w:val="center"/>
        </w:trPr>
        <w:tc>
          <w:tcPr>
            <w:tcW w:w="2690" w:type="dxa"/>
            <w:tcBorders>
              <w:top w:val="single" w:sz="4" w:space="0" w:color="auto"/>
              <w:left w:val="single" w:sz="4" w:space="0" w:color="auto"/>
              <w:bottom w:val="single" w:sz="4" w:space="0" w:color="auto"/>
              <w:right w:val="single" w:sz="4" w:space="0" w:color="auto"/>
            </w:tcBorders>
            <w:hideMark/>
          </w:tcPr>
          <w:p w14:paraId="07573633" w14:textId="77777777" w:rsidR="00FE4475" w:rsidRDefault="00FE4475" w:rsidP="00822E9A">
            <w:pPr>
              <w:pStyle w:val="TAL"/>
            </w:pPr>
            <w:proofErr w:type="spellStart"/>
            <w:r>
              <w:t>pEI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37C6F27B" w14:textId="77777777" w:rsidR="00FE4475" w:rsidRDefault="00FE4475" w:rsidP="00822E9A">
            <w:pPr>
              <w:pStyle w:val="TAL"/>
            </w:pPr>
            <w:r>
              <w:t>PEI, (See NOTE 1).</w:t>
            </w:r>
          </w:p>
        </w:tc>
        <w:tc>
          <w:tcPr>
            <w:tcW w:w="708" w:type="dxa"/>
            <w:tcBorders>
              <w:top w:val="single" w:sz="4" w:space="0" w:color="auto"/>
              <w:left w:val="single" w:sz="4" w:space="0" w:color="auto"/>
              <w:bottom w:val="single" w:sz="4" w:space="0" w:color="auto"/>
              <w:right w:val="single" w:sz="4" w:space="0" w:color="auto"/>
            </w:tcBorders>
            <w:hideMark/>
          </w:tcPr>
          <w:p w14:paraId="66513C1D" w14:textId="77777777" w:rsidR="00FE4475" w:rsidRDefault="00FE4475" w:rsidP="00822E9A">
            <w:pPr>
              <w:pStyle w:val="TAL"/>
            </w:pPr>
            <w:r>
              <w:t>C</w:t>
            </w:r>
          </w:p>
        </w:tc>
      </w:tr>
      <w:tr w:rsidR="00FE4475" w14:paraId="47D79715" w14:textId="77777777" w:rsidTr="00822E9A">
        <w:trPr>
          <w:jc w:val="center"/>
        </w:trPr>
        <w:tc>
          <w:tcPr>
            <w:tcW w:w="2690" w:type="dxa"/>
            <w:tcBorders>
              <w:top w:val="single" w:sz="4" w:space="0" w:color="auto"/>
              <w:left w:val="single" w:sz="4" w:space="0" w:color="auto"/>
              <w:bottom w:val="single" w:sz="4" w:space="0" w:color="auto"/>
              <w:right w:val="single" w:sz="4" w:space="0" w:color="auto"/>
            </w:tcBorders>
          </w:tcPr>
          <w:p w14:paraId="11111818" w14:textId="77777777" w:rsidR="00FE4475" w:rsidRDefault="00FE4475" w:rsidP="00822E9A">
            <w:pPr>
              <w:pStyle w:val="TAL"/>
            </w:pPr>
            <w:proofErr w:type="spellStart"/>
            <w:r>
              <w:rPr>
                <w:rFonts w:cs="Arial"/>
                <w:color w:val="201F1E"/>
                <w:szCs w:val="18"/>
              </w:rPr>
              <w:t>fiveGSTAIList</w:t>
            </w:r>
            <w:proofErr w:type="spellEnd"/>
          </w:p>
        </w:tc>
        <w:tc>
          <w:tcPr>
            <w:tcW w:w="6517" w:type="dxa"/>
            <w:tcBorders>
              <w:top w:val="single" w:sz="4" w:space="0" w:color="auto"/>
              <w:left w:val="single" w:sz="4" w:space="0" w:color="auto"/>
              <w:bottom w:val="single" w:sz="4" w:space="0" w:color="auto"/>
              <w:right w:val="single" w:sz="4" w:space="0" w:color="auto"/>
            </w:tcBorders>
          </w:tcPr>
          <w:p w14:paraId="57D6022C" w14:textId="0ADF609F" w:rsidR="00FE4475" w:rsidRDefault="00FE4475" w:rsidP="00822E9A">
            <w:pPr>
              <w:pStyle w:val="TAL"/>
            </w:pPr>
            <w:r>
              <w:t>List of tracking areas associated with the registration area within which the UE is current registered, see TS 24.501 [13], clause 9.11.3.</w:t>
            </w:r>
            <w:r w:rsidR="006138CF">
              <w:t>9</w:t>
            </w:r>
            <w:r>
              <w:t>. (See NOTE 2)</w:t>
            </w:r>
          </w:p>
        </w:tc>
        <w:tc>
          <w:tcPr>
            <w:tcW w:w="708" w:type="dxa"/>
            <w:tcBorders>
              <w:top w:val="single" w:sz="4" w:space="0" w:color="auto"/>
              <w:left w:val="single" w:sz="4" w:space="0" w:color="auto"/>
              <w:bottom w:val="single" w:sz="4" w:space="0" w:color="auto"/>
              <w:right w:val="single" w:sz="4" w:space="0" w:color="auto"/>
            </w:tcBorders>
          </w:tcPr>
          <w:p w14:paraId="481E2754" w14:textId="77777777" w:rsidR="00FE4475" w:rsidRDefault="00FE4475" w:rsidP="00822E9A">
            <w:pPr>
              <w:pStyle w:val="TAL"/>
            </w:pPr>
            <w:r>
              <w:t>C</w:t>
            </w:r>
          </w:p>
        </w:tc>
      </w:tr>
      <w:tr w:rsidR="003E0951" w14:paraId="19993237" w14:textId="77777777" w:rsidTr="00822E9A">
        <w:trPr>
          <w:jc w:val="center"/>
        </w:trPr>
        <w:tc>
          <w:tcPr>
            <w:tcW w:w="2690" w:type="dxa"/>
            <w:tcBorders>
              <w:top w:val="single" w:sz="4" w:space="0" w:color="auto"/>
              <w:left w:val="single" w:sz="4" w:space="0" w:color="auto"/>
              <w:bottom w:val="single" w:sz="4" w:space="0" w:color="auto"/>
              <w:right w:val="single" w:sz="4" w:space="0" w:color="auto"/>
            </w:tcBorders>
          </w:tcPr>
          <w:p w14:paraId="60F69466" w14:textId="15A4D40D" w:rsidR="003E0951" w:rsidRDefault="003E0951" w:rsidP="003E0951">
            <w:pPr>
              <w:pStyle w:val="TAL"/>
              <w:rPr>
                <w:rFonts w:cs="Arial"/>
                <w:color w:val="201F1E"/>
                <w:szCs w:val="18"/>
              </w:rPr>
            </w:pPr>
            <w:proofErr w:type="spellStart"/>
            <w:r>
              <w:t>gPSI</w:t>
            </w:r>
            <w:proofErr w:type="spellEnd"/>
          </w:p>
        </w:tc>
        <w:tc>
          <w:tcPr>
            <w:tcW w:w="6517" w:type="dxa"/>
            <w:tcBorders>
              <w:top w:val="single" w:sz="4" w:space="0" w:color="auto"/>
              <w:left w:val="single" w:sz="4" w:space="0" w:color="auto"/>
              <w:bottom w:val="single" w:sz="4" w:space="0" w:color="auto"/>
              <w:right w:val="single" w:sz="4" w:space="0" w:color="auto"/>
            </w:tcBorders>
          </w:tcPr>
          <w:p w14:paraId="6EA800AB" w14:textId="6F67B1D7" w:rsidR="003E0951" w:rsidRDefault="003E0951" w:rsidP="003E0951">
            <w:pPr>
              <w:pStyle w:val="TAL"/>
            </w:pPr>
            <w:r>
              <w:t>GPSI</w:t>
            </w:r>
            <w:r w:rsidRPr="00DE4F11">
              <w:t>, (See NOTE 1).</w:t>
            </w:r>
          </w:p>
        </w:tc>
        <w:tc>
          <w:tcPr>
            <w:tcW w:w="708" w:type="dxa"/>
            <w:tcBorders>
              <w:top w:val="single" w:sz="4" w:space="0" w:color="auto"/>
              <w:left w:val="single" w:sz="4" w:space="0" w:color="auto"/>
              <w:bottom w:val="single" w:sz="4" w:space="0" w:color="auto"/>
              <w:right w:val="single" w:sz="4" w:space="0" w:color="auto"/>
            </w:tcBorders>
          </w:tcPr>
          <w:p w14:paraId="3E2E8460" w14:textId="597070F0" w:rsidR="003E0951" w:rsidRDefault="003E0951" w:rsidP="003E0951">
            <w:pPr>
              <w:pStyle w:val="TAL"/>
            </w:pPr>
            <w:r>
              <w:t>C</w:t>
            </w:r>
          </w:p>
        </w:tc>
      </w:tr>
      <w:tr w:rsidR="003E0951" w14:paraId="42C580D2" w14:textId="77777777" w:rsidTr="00822E9A">
        <w:trPr>
          <w:jc w:val="center"/>
        </w:trPr>
        <w:tc>
          <w:tcPr>
            <w:tcW w:w="9915" w:type="dxa"/>
            <w:gridSpan w:val="3"/>
            <w:tcBorders>
              <w:top w:val="single" w:sz="4" w:space="0" w:color="auto"/>
              <w:left w:val="single" w:sz="4" w:space="0" w:color="auto"/>
              <w:bottom w:val="single" w:sz="4" w:space="0" w:color="auto"/>
              <w:right w:val="single" w:sz="4" w:space="0" w:color="auto"/>
            </w:tcBorders>
          </w:tcPr>
          <w:p w14:paraId="34CBEB1A" w14:textId="16447BEB" w:rsidR="003E0951" w:rsidRDefault="003E0951" w:rsidP="003E0951">
            <w:pPr>
              <w:pStyle w:val="NO"/>
            </w:pPr>
            <w:bookmarkStart w:id="4" w:name="_Hlk55229191"/>
            <w:r>
              <w:t>NOTE 1:</w:t>
            </w:r>
            <w:r>
              <w:tab/>
              <w:t>Shall be provided in first association record to ICF after PEI or GPSI is available and following any change of PEI or GPSI.</w:t>
            </w:r>
            <w:bookmarkEnd w:id="4"/>
          </w:p>
          <w:p w14:paraId="0E07228F" w14:textId="77777777" w:rsidR="003E0951" w:rsidRDefault="003E0951" w:rsidP="003E0951">
            <w:pPr>
              <w:pStyle w:val="NO"/>
            </w:pPr>
            <w:r>
              <w:t>NOTE 2:</w:t>
            </w:r>
            <w:r>
              <w:tab/>
              <w:t xml:space="preserve">As a minimum, </w:t>
            </w:r>
            <w:r>
              <w:rPr>
                <w:rFonts w:cs="Arial"/>
                <w:color w:val="201F1E"/>
                <w:szCs w:val="18"/>
              </w:rPr>
              <w:t xml:space="preserve">list of tracking areas </w:t>
            </w:r>
            <w:r>
              <w:t>shall be included in the first association event for each SUPI registered (per UE session) with the AMF and additionally whenever the TAI list changes due to a change in registration area.</w:t>
            </w:r>
          </w:p>
        </w:tc>
      </w:tr>
    </w:tbl>
    <w:p w14:paraId="2DEBCCF6" w14:textId="77777777" w:rsidR="00FE4475" w:rsidRPr="00A00797" w:rsidRDefault="00FE4475" w:rsidP="00FE4475"/>
    <w:p w14:paraId="4A22B695" w14:textId="77777777" w:rsidR="00FE4475" w:rsidRDefault="00FE4475" w:rsidP="00FE4475">
      <w:r>
        <w:t xml:space="preserve">For each de-association event, the IEF shall create an </w:t>
      </w:r>
      <w:proofErr w:type="spellStart"/>
      <w:r>
        <w:t>IEFDeassociationRecord</w:t>
      </w:r>
      <w:proofErr w:type="spellEnd"/>
      <w:r>
        <w:t>, as defined below.</w:t>
      </w:r>
    </w:p>
    <w:p w14:paraId="30C35B54" w14:textId="77777777" w:rsidR="00FE4475" w:rsidRPr="00AA60C3" w:rsidRDefault="00FE4475" w:rsidP="00FE4475">
      <w:pPr>
        <w:keepNext/>
        <w:keepLines/>
        <w:spacing w:before="60"/>
        <w:jc w:val="center"/>
        <w:rPr>
          <w:rFonts w:ascii="Arial" w:hAnsi="Arial"/>
          <w:b/>
        </w:rPr>
      </w:pPr>
      <w:r w:rsidRPr="00AA60C3">
        <w:rPr>
          <w:rFonts w:ascii="Arial" w:hAnsi="Arial"/>
          <w:b/>
        </w:rPr>
        <w:t>Table 6.2.2A-</w:t>
      </w:r>
      <w:r>
        <w:rPr>
          <w:rFonts w:ascii="Arial" w:hAnsi="Arial"/>
          <w:b/>
        </w:rPr>
        <w:t>2</w:t>
      </w:r>
      <w:r w:rsidRPr="00AA60C3">
        <w:rPr>
          <w:rFonts w:ascii="Arial" w:hAnsi="Arial"/>
          <w:b/>
        </w:rPr>
        <w:t xml:space="preserve">: Payload for </w:t>
      </w:r>
      <w:proofErr w:type="spellStart"/>
      <w:r w:rsidRPr="00AA60C3">
        <w:rPr>
          <w:rFonts w:ascii="Arial" w:hAnsi="Arial"/>
          <w:b/>
        </w:rPr>
        <w:t>IEF</w:t>
      </w:r>
      <w:r>
        <w:rPr>
          <w:rFonts w:ascii="Arial" w:hAnsi="Arial"/>
          <w:b/>
        </w:rPr>
        <w:t>Dea</w:t>
      </w:r>
      <w:r w:rsidRPr="00AA60C3">
        <w:rPr>
          <w:rFonts w:ascii="Arial" w:hAnsi="Arial"/>
          <w:b/>
        </w:rPr>
        <w:t>ssociation</w:t>
      </w:r>
      <w:r>
        <w:rPr>
          <w:rFonts w:ascii="Arial" w:hAnsi="Arial"/>
          <w:b/>
        </w:rPr>
        <w:t>R</w:t>
      </w:r>
      <w:r w:rsidRPr="00AA60C3">
        <w:rPr>
          <w:rFonts w:ascii="Arial" w:hAnsi="Arial"/>
          <w:b/>
        </w:rPr>
        <w:t>ecord</w:t>
      </w:r>
      <w:proofErr w:type="spellEnd"/>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11"/>
      </w:tblGrid>
      <w:tr w:rsidR="00FE4475" w:rsidRPr="00AA60C3" w14:paraId="0D2292D0" w14:textId="77777777" w:rsidTr="00822E9A">
        <w:trPr>
          <w:jc w:val="center"/>
        </w:trPr>
        <w:tc>
          <w:tcPr>
            <w:tcW w:w="2690" w:type="dxa"/>
            <w:tcBorders>
              <w:top w:val="single" w:sz="4" w:space="0" w:color="auto"/>
              <w:left w:val="single" w:sz="4" w:space="0" w:color="auto"/>
              <w:bottom w:val="single" w:sz="4" w:space="0" w:color="auto"/>
              <w:right w:val="single" w:sz="4" w:space="0" w:color="auto"/>
            </w:tcBorders>
            <w:hideMark/>
          </w:tcPr>
          <w:p w14:paraId="51938041" w14:textId="77777777" w:rsidR="00FE4475" w:rsidRPr="00AA60C3" w:rsidRDefault="00FE4475" w:rsidP="00822E9A">
            <w:pPr>
              <w:keepNext/>
              <w:keepLines/>
              <w:spacing w:after="0"/>
              <w:jc w:val="center"/>
              <w:rPr>
                <w:rFonts w:ascii="Arial" w:hAnsi="Arial"/>
                <w:b/>
                <w:sz w:val="18"/>
              </w:rPr>
            </w:pPr>
            <w:r w:rsidRPr="00AA60C3">
              <w:rPr>
                <w:rFonts w:ascii="Arial" w:hAnsi="Arial"/>
                <w:b/>
                <w:sz w:val="18"/>
              </w:rPr>
              <w:t>Field name</w:t>
            </w:r>
          </w:p>
        </w:tc>
        <w:tc>
          <w:tcPr>
            <w:tcW w:w="6517" w:type="dxa"/>
            <w:tcBorders>
              <w:top w:val="single" w:sz="4" w:space="0" w:color="auto"/>
              <w:left w:val="single" w:sz="4" w:space="0" w:color="auto"/>
              <w:bottom w:val="single" w:sz="4" w:space="0" w:color="auto"/>
              <w:right w:val="single" w:sz="4" w:space="0" w:color="auto"/>
            </w:tcBorders>
            <w:hideMark/>
          </w:tcPr>
          <w:p w14:paraId="22AC162E" w14:textId="77777777" w:rsidR="00FE4475" w:rsidRPr="00AA60C3" w:rsidRDefault="00FE4475" w:rsidP="00822E9A">
            <w:pPr>
              <w:keepNext/>
              <w:keepLines/>
              <w:spacing w:after="0"/>
              <w:jc w:val="center"/>
              <w:rPr>
                <w:rFonts w:ascii="Arial" w:hAnsi="Arial"/>
                <w:b/>
                <w:sz w:val="18"/>
              </w:rPr>
            </w:pPr>
            <w:r w:rsidRPr="00AA60C3">
              <w:rPr>
                <w:rFonts w:ascii="Arial" w:hAnsi="Arial"/>
                <w:b/>
                <w:sz w:val="18"/>
              </w:rPr>
              <w:t>Description</w:t>
            </w:r>
          </w:p>
        </w:tc>
        <w:tc>
          <w:tcPr>
            <w:tcW w:w="711" w:type="dxa"/>
            <w:tcBorders>
              <w:top w:val="single" w:sz="4" w:space="0" w:color="auto"/>
              <w:left w:val="single" w:sz="4" w:space="0" w:color="auto"/>
              <w:bottom w:val="single" w:sz="4" w:space="0" w:color="auto"/>
              <w:right w:val="single" w:sz="4" w:space="0" w:color="auto"/>
            </w:tcBorders>
            <w:hideMark/>
          </w:tcPr>
          <w:p w14:paraId="3EDBB103" w14:textId="77777777" w:rsidR="00FE4475" w:rsidRPr="00AA60C3" w:rsidRDefault="00FE4475" w:rsidP="00822E9A">
            <w:pPr>
              <w:keepNext/>
              <w:keepLines/>
              <w:spacing w:after="0"/>
              <w:jc w:val="center"/>
              <w:rPr>
                <w:rFonts w:ascii="Arial" w:hAnsi="Arial"/>
                <w:b/>
                <w:sz w:val="18"/>
              </w:rPr>
            </w:pPr>
            <w:r w:rsidRPr="00AA60C3">
              <w:rPr>
                <w:rFonts w:ascii="Arial" w:hAnsi="Arial"/>
                <w:b/>
                <w:sz w:val="18"/>
              </w:rPr>
              <w:t>M/C/O</w:t>
            </w:r>
          </w:p>
        </w:tc>
      </w:tr>
      <w:tr w:rsidR="00FE4475" w:rsidRPr="00AA60C3" w14:paraId="5492E6F3" w14:textId="77777777" w:rsidTr="00822E9A">
        <w:trPr>
          <w:jc w:val="center"/>
        </w:trPr>
        <w:tc>
          <w:tcPr>
            <w:tcW w:w="2690" w:type="dxa"/>
            <w:tcBorders>
              <w:top w:val="single" w:sz="4" w:space="0" w:color="auto"/>
              <w:left w:val="single" w:sz="4" w:space="0" w:color="auto"/>
              <w:bottom w:val="single" w:sz="4" w:space="0" w:color="auto"/>
              <w:right w:val="single" w:sz="4" w:space="0" w:color="auto"/>
            </w:tcBorders>
            <w:hideMark/>
          </w:tcPr>
          <w:p w14:paraId="0266FD6C" w14:textId="77777777" w:rsidR="00FE4475" w:rsidRPr="00AA60C3" w:rsidRDefault="00FE4475" w:rsidP="00822E9A">
            <w:pPr>
              <w:keepNext/>
              <w:keepLines/>
              <w:spacing w:after="0"/>
              <w:rPr>
                <w:rFonts w:ascii="Arial" w:hAnsi="Arial"/>
                <w:sz w:val="18"/>
              </w:rPr>
            </w:pPr>
            <w:proofErr w:type="spellStart"/>
            <w:r w:rsidRPr="00AA60C3">
              <w:rPr>
                <w:rFonts w:ascii="Arial" w:hAnsi="Arial"/>
                <w:sz w:val="18"/>
              </w:rPr>
              <w:t>sUPI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4414D321" w14:textId="77777777" w:rsidR="00FE4475" w:rsidRPr="00AA60C3" w:rsidRDefault="00FE4475" w:rsidP="00822E9A">
            <w:pPr>
              <w:keepNext/>
              <w:keepLines/>
              <w:spacing w:after="0"/>
              <w:rPr>
                <w:rFonts w:ascii="Arial" w:hAnsi="Arial"/>
                <w:sz w:val="18"/>
              </w:rPr>
            </w:pPr>
            <w:r w:rsidRPr="00AA60C3">
              <w:rPr>
                <w:rFonts w:ascii="Arial" w:hAnsi="Arial"/>
                <w:sz w:val="18"/>
              </w:rPr>
              <w:t xml:space="preserve">SUPI associated with detected </w:t>
            </w:r>
            <w:r>
              <w:rPr>
                <w:rFonts w:ascii="Arial" w:hAnsi="Arial"/>
                <w:sz w:val="18"/>
              </w:rPr>
              <w:t>de-</w:t>
            </w:r>
            <w:r w:rsidRPr="00AA60C3">
              <w:rPr>
                <w:rFonts w:ascii="Arial" w:hAnsi="Arial"/>
                <w:sz w:val="18"/>
              </w:rPr>
              <w:t>association event.</w:t>
            </w:r>
          </w:p>
        </w:tc>
        <w:tc>
          <w:tcPr>
            <w:tcW w:w="711" w:type="dxa"/>
            <w:tcBorders>
              <w:top w:val="single" w:sz="4" w:space="0" w:color="auto"/>
              <w:left w:val="single" w:sz="4" w:space="0" w:color="auto"/>
              <w:bottom w:val="single" w:sz="4" w:space="0" w:color="auto"/>
              <w:right w:val="single" w:sz="4" w:space="0" w:color="auto"/>
            </w:tcBorders>
            <w:hideMark/>
          </w:tcPr>
          <w:p w14:paraId="6DF469FC" w14:textId="77777777" w:rsidR="00FE4475" w:rsidRPr="00AA60C3" w:rsidRDefault="00FE4475" w:rsidP="00822E9A">
            <w:pPr>
              <w:keepNext/>
              <w:keepLines/>
              <w:spacing w:after="0"/>
              <w:rPr>
                <w:rFonts w:ascii="Arial" w:hAnsi="Arial"/>
                <w:sz w:val="18"/>
              </w:rPr>
            </w:pPr>
            <w:r w:rsidRPr="00AA60C3">
              <w:rPr>
                <w:rFonts w:ascii="Arial" w:hAnsi="Arial"/>
                <w:sz w:val="18"/>
              </w:rPr>
              <w:t>M</w:t>
            </w:r>
          </w:p>
        </w:tc>
      </w:tr>
      <w:tr w:rsidR="00FE4475" w:rsidRPr="00AA60C3" w14:paraId="2421B2CC" w14:textId="77777777" w:rsidTr="00822E9A">
        <w:trPr>
          <w:jc w:val="center"/>
        </w:trPr>
        <w:tc>
          <w:tcPr>
            <w:tcW w:w="2690" w:type="dxa"/>
            <w:tcBorders>
              <w:top w:val="single" w:sz="4" w:space="0" w:color="auto"/>
              <w:left w:val="single" w:sz="4" w:space="0" w:color="auto"/>
              <w:bottom w:val="single" w:sz="4" w:space="0" w:color="auto"/>
              <w:right w:val="single" w:sz="4" w:space="0" w:color="auto"/>
            </w:tcBorders>
          </w:tcPr>
          <w:p w14:paraId="22B2E29A" w14:textId="77777777" w:rsidR="00FE4475" w:rsidRPr="005F5C06" w:rsidRDefault="00FE4475" w:rsidP="00822E9A">
            <w:pPr>
              <w:keepNext/>
              <w:keepLines/>
              <w:spacing w:after="0"/>
              <w:rPr>
                <w:rFonts w:ascii="Arial" w:hAnsi="Arial" w:cs="Arial"/>
                <w:sz w:val="18"/>
                <w:szCs w:val="18"/>
              </w:rPr>
            </w:pPr>
            <w:proofErr w:type="spellStart"/>
            <w:r w:rsidRPr="00F43B6E">
              <w:rPr>
                <w:rFonts w:ascii="Arial" w:hAnsi="Arial" w:cs="Arial"/>
                <w:sz w:val="18"/>
                <w:szCs w:val="18"/>
              </w:rPr>
              <w:t>fiveGGUTI</w:t>
            </w:r>
            <w:proofErr w:type="spellEnd"/>
          </w:p>
        </w:tc>
        <w:tc>
          <w:tcPr>
            <w:tcW w:w="6517" w:type="dxa"/>
            <w:tcBorders>
              <w:top w:val="single" w:sz="4" w:space="0" w:color="auto"/>
              <w:left w:val="single" w:sz="4" w:space="0" w:color="auto"/>
              <w:bottom w:val="single" w:sz="4" w:space="0" w:color="auto"/>
              <w:right w:val="single" w:sz="4" w:space="0" w:color="auto"/>
            </w:tcBorders>
          </w:tcPr>
          <w:p w14:paraId="43ABFE1E" w14:textId="77777777" w:rsidR="00FE4475" w:rsidRPr="00CC68AF" w:rsidRDefault="00FE4475" w:rsidP="00822E9A">
            <w:pPr>
              <w:keepNext/>
              <w:keepLines/>
              <w:spacing w:after="0"/>
              <w:rPr>
                <w:rFonts w:ascii="Arial" w:hAnsi="Arial" w:cs="Arial"/>
                <w:sz w:val="18"/>
                <w:szCs w:val="18"/>
              </w:rPr>
            </w:pPr>
            <w:r w:rsidRPr="00F43B6E">
              <w:rPr>
                <w:rFonts w:ascii="Arial" w:hAnsi="Arial" w:cs="Arial"/>
                <w:sz w:val="18"/>
                <w:szCs w:val="18"/>
              </w:rPr>
              <w:t>5G-GUTI shall be provided. Encoded as per TS 24.501 [13] figure 9.11.3.4.1, omitting the first four octets.</w:t>
            </w:r>
          </w:p>
        </w:tc>
        <w:tc>
          <w:tcPr>
            <w:tcW w:w="711" w:type="dxa"/>
            <w:tcBorders>
              <w:top w:val="single" w:sz="4" w:space="0" w:color="auto"/>
              <w:left w:val="single" w:sz="4" w:space="0" w:color="auto"/>
              <w:bottom w:val="single" w:sz="4" w:space="0" w:color="auto"/>
              <w:right w:val="single" w:sz="4" w:space="0" w:color="auto"/>
            </w:tcBorders>
          </w:tcPr>
          <w:p w14:paraId="3840AC60" w14:textId="77777777" w:rsidR="00FE4475" w:rsidRPr="00AA60C3" w:rsidRDefault="00FE4475" w:rsidP="00822E9A">
            <w:pPr>
              <w:keepNext/>
              <w:keepLines/>
              <w:spacing w:after="0"/>
              <w:rPr>
                <w:rFonts w:ascii="Arial" w:hAnsi="Arial"/>
                <w:sz w:val="18"/>
              </w:rPr>
            </w:pPr>
            <w:r>
              <w:t>M</w:t>
            </w:r>
          </w:p>
        </w:tc>
      </w:tr>
      <w:tr w:rsidR="00FE4475" w:rsidRPr="00AA60C3" w14:paraId="401094AF" w14:textId="77777777" w:rsidTr="00822E9A">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BD5005F" w14:textId="77777777" w:rsidR="00FE4475" w:rsidRPr="00AA60C3" w:rsidRDefault="00FE4475" w:rsidP="00822E9A">
            <w:pPr>
              <w:keepNext/>
              <w:keepLines/>
              <w:spacing w:after="0"/>
              <w:rPr>
                <w:rFonts w:ascii="Arial" w:hAnsi="Arial" w:cs="Arial"/>
                <w:color w:val="201F1E"/>
                <w:sz w:val="18"/>
                <w:szCs w:val="18"/>
              </w:rPr>
            </w:pPr>
            <w:proofErr w:type="spellStart"/>
            <w:r w:rsidRPr="00AA60C3">
              <w:rPr>
                <w:rFonts w:ascii="Arial" w:hAnsi="Arial" w:cs="Arial"/>
                <w:color w:val="201F1E"/>
                <w:sz w:val="18"/>
                <w:szCs w:val="18"/>
              </w:rPr>
              <w:t>timeStamp</w:t>
            </w:r>
            <w:proofErr w:type="spellEnd"/>
          </w:p>
        </w:tc>
        <w:tc>
          <w:tcPr>
            <w:tcW w:w="6517" w:type="dxa"/>
            <w:tcBorders>
              <w:top w:val="single" w:sz="4" w:space="0" w:color="auto"/>
              <w:left w:val="single" w:sz="4" w:space="0" w:color="auto"/>
              <w:bottom w:val="single" w:sz="4" w:space="0" w:color="auto"/>
              <w:right w:val="single" w:sz="4" w:space="0" w:color="auto"/>
            </w:tcBorders>
          </w:tcPr>
          <w:p w14:paraId="757C0231" w14:textId="77777777" w:rsidR="00FE4475" w:rsidRPr="00AA60C3" w:rsidRDefault="00FE4475" w:rsidP="00822E9A">
            <w:pPr>
              <w:keepNext/>
              <w:keepLines/>
              <w:spacing w:after="0"/>
              <w:rPr>
                <w:rFonts w:ascii="Arial" w:hAnsi="Arial"/>
                <w:sz w:val="18"/>
              </w:rPr>
            </w:pPr>
            <w:r w:rsidRPr="00AA60C3">
              <w:rPr>
                <w:rFonts w:ascii="Arial" w:hAnsi="Arial"/>
                <w:sz w:val="18"/>
              </w:rPr>
              <w:t xml:space="preserve">Time at which the identifier </w:t>
            </w:r>
            <w:r>
              <w:rPr>
                <w:rFonts w:ascii="Arial" w:hAnsi="Arial"/>
                <w:sz w:val="18"/>
              </w:rPr>
              <w:t>de-</w:t>
            </w:r>
            <w:r w:rsidRPr="00AA60C3">
              <w:rPr>
                <w:rFonts w:ascii="Arial" w:hAnsi="Arial"/>
                <w:sz w:val="18"/>
              </w:rPr>
              <w:t>association event occurred.</w:t>
            </w:r>
          </w:p>
          <w:p w14:paraId="316D0F28" w14:textId="77777777" w:rsidR="00FE4475" w:rsidRPr="00AA60C3" w:rsidRDefault="00FE4475" w:rsidP="00822E9A">
            <w:pPr>
              <w:keepNext/>
              <w:keepLines/>
              <w:spacing w:after="0"/>
              <w:rPr>
                <w:rFonts w:ascii="Arial" w:hAnsi="Arial"/>
                <w:sz w:val="18"/>
              </w:rPr>
            </w:pPr>
            <w:r w:rsidRPr="00AA60C3">
              <w:rPr>
                <w:rFonts w:ascii="Arial" w:hAnsi="Arial"/>
                <w:sz w:val="18"/>
              </w:rPr>
              <w:t>Shall be given qualified with time zone information (</w:t>
            </w:r>
            <w:proofErr w:type="gramStart"/>
            <w:r w:rsidRPr="00AA60C3">
              <w:rPr>
                <w:rFonts w:ascii="Arial" w:hAnsi="Arial"/>
                <w:sz w:val="18"/>
              </w:rPr>
              <w:t>i.e.</w:t>
            </w:r>
            <w:proofErr w:type="gramEnd"/>
            <w:r w:rsidRPr="00AA60C3">
              <w:rPr>
                <w:rFonts w:ascii="Arial" w:hAnsi="Arial"/>
                <w:sz w:val="18"/>
              </w:rPr>
              <w:t xml:space="preserve"> as UTC or offset from UTC, not as local time).</w:t>
            </w:r>
          </w:p>
        </w:tc>
        <w:tc>
          <w:tcPr>
            <w:tcW w:w="711" w:type="dxa"/>
            <w:tcBorders>
              <w:top w:val="single" w:sz="4" w:space="0" w:color="auto"/>
              <w:left w:val="single" w:sz="4" w:space="0" w:color="auto"/>
              <w:bottom w:val="single" w:sz="4" w:space="0" w:color="auto"/>
              <w:right w:val="single" w:sz="4" w:space="0" w:color="auto"/>
            </w:tcBorders>
          </w:tcPr>
          <w:p w14:paraId="3FEB4706" w14:textId="77777777" w:rsidR="00FE4475" w:rsidRPr="00AA60C3" w:rsidRDefault="00FE4475" w:rsidP="00822E9A">
            <w:pPr>
              <w:keepNext/>
              <w:keepLines/>
              <w:spacing w:after="0"/>
              <w:rPr>
                <w:rFonts w:ascii="Arial" w:hAnsi="Arial"/>
                <w:sz w:val="18"/>
              </w:rPr>
            </w:pPr>
            <w:r w:rsidRPr="00AA60C3">
              <w:rPr>
                <w:rFonts w:ascii="Arial" w:hAnsi="Arial"/>
                <w:sz w:val="18"/>
              </w:rPr>
              <w:t>M</w:t>
            </w:r>
          </w:p>
        </w:tc>
      </w:tr>
      <w:tr w:rsidR="00FE4475" w:rsidRPr="00AA60C3" w14:paraId="10B20B91" w14:textId="77777777" w:rsidTr="00822E9A">
        <w:trPr>
          <w:jc w:val="center"/>
        </w:trPr>
        <w:tc>
          <w:tcPr>
            <w:tcW w:w="2690" w:type="dxa"/>
            <w:tcBorders>
              <w:top w:val="single" w:sz="4" w:space="0" w:color="auto"/>
              <w:left w:val="single" w:sz="4" w:space="0" w:color="auto"/>
              <w:bottom w:val="single" w:sz="4" w:space="0" w:color="auto"/>
              <w:right w:val="single" w:sz="4" w:space="0" w:color="auto"/>
            </w:tcBorders>
            <w:hideMark/>
          </w:tcPr>
          <w:p w14:paraId="5724DFCE" w14:textId="77777777" w:rsidR="00FE4475" w:rsidRPr="00AA60C3" w:rsidRDefault="00FE4475" w:rsidP="00822E9A">
            <w:pPr>
              <w:keepNext/>
              <w:keepLines/>
              <w:spacing w:after="0"/>
              <w:rPr>
                <w:rFonts w:ascii="Arial" w:hAnsi="Arial"/>
                <w:sz w:val="18"/>
              </w:rPr>
            </w:pPr>
            <w:proofErr w:type="spellStart"/>
            <w:r w:rsidRPr="00AA60C3">
              <w:rPr>
                <w:rFonts w:ascii="Arial" w:hAnsi="Arial"/>
                <w:sz w:val="18"/>
              </w:rPr>
              <w:t>nCGI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7DAF44DA" w14:textId="2FB6F2AF" w:rsidR="00FE4475" w:rsidRPr="00AA60C3" w:rsidRDefault="00FE4475" w:rsidP="00822E9A">
            <w:pPr>
              <w:keepNext/>
              <w:keepLines/>
              <w:spacing w:after="0"/>
              <w:rPr>
                <w:rFonts w:ascii="Arial" w:hAnsi="Arial"/>
                <w:sz w:val="18"/>
              </w:rPr>
            </w:pPr>
            <w:r w:rsidRPr="00AA60C3">
              <w:rPr>
                <w:rFonts w:ascii="Arial" w:hAnsi="Arial"/>
                <w:sz w:val="18"/>
              </w:rPr>
              <w:t xml:space="preserve">Last known </w:t>
            </w:r>
            <w:proofErr w:type="spellStart"/>
            <w:r w:rsidRPr="00AA60C3">
              <w:rPr>
                <w:rFonts w:ascii="Arial" w:hAnsi="Arial"/>
                <w:sz w:val="18"/>
              </w:rPr>
              <w:t>nCGI</w:t>
            </w:r>
            <w:proofErr w:type="spellEnd"/>
            <w:r w:rsidRPr="00AA60C3">
              <w:rPr>
                <w:rFonts w:ascii="Arial" w:hAnsi="Arial"/>
                <w:sz w:val="18"/>
              </w:rPr>
              <w:t xml:space="preserve">(s) available when identifier </w:t>
            </w:r>
            <w:r>
              <w:rPr>
                <w:rFonts w:ascii="Arial" w:hAnsi="Arial"/>
                <w:sz w:val="18"/>
              </w:rPr>
              <w:t>de-</w:t>
            </w:r>
            <w:r w:rsidRPr="00AA60C3">
              <w:rPr>
                <w:rFonts w:ascii="Arial" w:hAnsi="Arial"/>
                <w:sz w:val="18"/>
              </w:rPr>
              <w:t>association event detected.</w:t>
            </w:r>
            <w:r>
              <w:rPr>
                <w:rFonts w:ascii="Arial" w:hAnsi="Arial"/>
                <w:sz w:val="18"/>
              </w:rPr>
              <w:t> Given as a sequence of PLMNID (encoded as per TS 38.413 [23] clause 9.3.3.5) and NCI (encoded as per TS 38.413 [23] clause 9.3.1.7)</w:t>
            </w:r>
            <w:r w:rsidR="00A37E75">
              <w:rPr>
                <w:rFonts w:ascii="Arial" w:hAnsi="Arial"/>
                <w:sz w:val="18"/>
              </w:rPr>
              <w:t>.</w:t>
            </w:r>
          </w:p>
        </w:tc>
        <w:tc>
          <w:tcPr>
            <w:tcW w:w="711" w:type="dxa"/>
            <w:tcBorders>
              <w:top w:val="single" w:sz="4" w:space="0" w:color="auto"/>
              <w:left w:val="single" w:sz="4" w:space="0" w:color="auto"/>
              <w:bottom w:val="single" w:sz="4" w:space="0" w:color="auto"/>
              <w:right w:val="single" w:sz="4" w:space="0" w:color="auto"/>
            </w:tcBorders>
            <w:hideMark/>
          </w:tcPr>
          <w:p w14:paraId="47F15761" w14:textId="77777777" w:rsidR="00FE4475" w:rsidRPr="00AA60C3" w:rsidRDefault="00FE4475" w:rsidP="00822E9A">
            <w:pPr>
              <w:keepNext/>
              <w:keepLines/>
              <w:spacing w:after="0"/>
              <w:rPr>
                <w:rFonts w:ascii="Arial" w:hAnsi="Arial"/>
                <w:sz w:val="18"/>
              </w:rPr>
            </w:pPr>
            <w:r w:rsidRPr="00AA60C3">
              <w:rPr>
                <w:rFonts w:ascii="Arial" w:hAnsi="Arial"/>
                <w:sz w:val="18"/>
              </w:rPr>
              <w:t>M</w:t>
            </w:r>
          </w:p>
        </w:tc>
      </w:tr>
      <w:tr w:rsidR="00FE4475" w:rsidRPr="00AA60C3" w14:paraId="3639E8AE" w14:textId="77777777" w:rsidTr="00822E9A">
        <w:trPr>
          <w:jc w:val="center"/>
        </w:trPr>
        <w:tc>
          <w:tcPr>
            <w:tcW w:w="2690" w:type="dxa"/>
            <w:tcBorders>
              <w:top w:val="single" w:sz="4" w:space="0" w:color="auto"/>
              <w:left w:val="single" w:sz="4" w:space="0" w:color="auto"/>
              <w:bottom w:val="single" w:sz="4" w:space="0" w:color="auto"/>
              <w:right w:val="single" w:sz="4" w:space="0" w:color="auto"/>
            </w:tcBorders>
          </w:tcPr>
          <w:p w14:paraId="19727FA9" w14:textId="77777777" w:rsidR="00FE4475" w:rsidRPr="00D033D2" w:rsidRDefault="00FE4475" w:rsidP="00822E9A">
            <w:pPr>
              <w:keepNext/>
              <w:keepLines/>
              <w:spacing w:after="0"/>
              <w:rPr>
                <w:rFonts w:ascii="Arial" w:hAnsi="Arial" w:cs="Arial"/>
                <w:sz w:val="18"/>
                <w:szCs w:val="18"/>
              </w:rPr>
            </w:pPr>
            <w:proofErr w:type="spellStart"/>
            <w:r w:rsidRPr="00CC236D">
              <w:rPr>
                <w:rFonts w:ascii="Arial" w:hAnsi="Arial" w:cs="Arial"/>
                <w:sz w:val="18"/>
                <w:szCs w:val="18"/>
              </w:rPr>
              <w:t>nCGITime</w:t>
            </w:r>
            <w:proofErr w:type="spellEnd"/>
          </w:p>
        </w:tc>
        <w:tc>
          <w:tcPr>
            <w:tcW w:w="6517" w:type="dxa"/>
            <w:tcBorders>
              <w:top w:val="single" w:sz="4" w:space="0" w:color="auto"/>
              <w:left w:val="single" w:sz="4" w:space="0" w:color="auto"/>
              <w:bottom w:val="single" w:sz="4" w:space="0" w:color="auto"/>
              <w:right w:val="single" w:sz="4" w:space="0" w:color="auto"/>
            </w:tcBorders>
          </w:tcPr>
          <w:p w14:paraId="589842E5" w14:textId="658964DD" w:rsidR="00FE4475" w:rsidRDefault="00FE4475" w:rsidP="00822E9A">
            <w:pPr>
              <w:pStyle w:val="TAL"/>
            </w:pPr>
            <w:proofErr w:type="spellStart"/>
            <w:r>
              <w:t>ueLocationTimestamp</w:t>
            </w:r>
            <w:proofErr w:type="spellEnd"/>
            <w:r>
              <w:t xml:space="preserve">(s) of </w:t>
            </w:r>
            <w:proofErr w:type="spellStart"/>
            <w:r>
              <w:t>nCGIs</w:t>
            </w:r>
            <w:proofErr w:type="spellEnd"/>
            <w:r>
              <w:t xml:space="preserve"> if available in AMF as per TS 29 .571 [17] clause 5.4.4.9.</w:t>
            </w:r>
          </w:p>
          <w:p w14:paraId="644B367D" w14:textId="77777777" w:rsidR="00FE4475" w:rsidRPr="00CC68AF" w:rsidRDefault="00FE4475" w:rsidP="00822E9A">
            <w:pPr>
              <w:keepNext/>
              <w:keepLines/>
              <w:spacing w:after="0"/>
              <w:rPr>
                <w:rFonts w:ascii="Arial" w:hAnsi="Arial" w:cs="Arial"/>
                <w:sz w:val="18"/>
                <w:szCs w:val="18"/>
              </w:rPr>
            </w:pPr>
            <w:r w:rsidRPr="00F43B6E">
              <w:rPr>
                <w:rFonts w:ascii="Arial" w:hAnsi="Arial" w:cs="Arial"/>
                <w:sz w:val="18"/>
                <w:szCs w:val="18"/>
              </w:rPr>
              <w:t xml:space="preserve">If </w:t>
            </w:r>
            <w:proofErr w:type="spellStart"/>
            <w:r w:rsidRPr="00F43B6E">
              <w:rPr>
                <w:rFonts w:ascii="Arial" w:hAnsi="Arial" w:cs="Arial"/>
                <w:sz w:val="18"/>
                <w:szCs w:val="18"/>
              </w:rPr>
              <w:t>ueLocationTimestamp</w:t>
            </w:r>
            <w:proofErr w:type="spellEnd"/>
            <w:r w:rsidRPr="00F43B6E">
              <w:rPr>
                <w:rFonts w:ascii="Arial" w:hAnsi="Arial" w:cs="Arial"/>
                <w:sz w:val="18"/>
                <w:szCs w:val="18"/>
              </w:rPr>
              <w:t xml:space="preserve">(s) is not available, shall be populated with </w:t>
            </w:r>
            <w:proofErr w:type="spellStart"/>
            <w:r w:rsidRPr="00F43B6E">
              <w:rPr>
                <w:rFonts w:ascii="Arial" w:hAnsi="Arial" w:cs="Arial"/>
                <w:sz w:val="18"/>
                <w:szCs w:val="18"/>
              </w:rPr>
              <w:t>timeStamp</w:t>
            </w:r>
            <w:proofErr w:type="spellEnd"/>
            <w:r w:rsidRPr="00F43B6E">
              <w:rPr>
                <w:rFonts w:ascii="Arial" w:hAnsi="Arial" w:cs="Arial"/>
                <w:sz w:val="18"/>
                <w:szCs w:val="18"/>
              </w:rPr>
              <w:t xml:space="preserve">(s) of when last known </w:t>
            </w:r>
            <w:proofErr w:type="spellStart"/>
            <w:r w:rsidRPr="00F43B6E">
              <w:rPr>
                <w:rFonts w:ascii="Arial" w:hAnsi="Arial" w:cs="Arial"/>
                <w:sz w:val="18"/>
                <w:szCs w:val="18"/>
              </w:rPr>
              <w:t>nCGI</w:t>
            </w:r>
            <w:proofErr w:type="spellEnd"/>
            <w:r w:rsidRPr="00F43B6E">
              <w:rPr>
                <w:rFonts w:ascii="Arial" w:hAnsi="Arial" w:cs="Arial"/>
                <w:sz w:val="18"/>
                <w:szCs w:val="18"/>
              </w:rPr>
              <w:t>(s), were obtained and stored by the AMF.</w:t>
            </w:r>
          </w:p>
        </w:tc>
        <w:tc>
          <w:tcPr>
            <w:tcW w:w="711" w:type="dxa"/>
            <w:tcBorders>
              <w:top w:val="single" w:sz="4" w:space="0" w:color="auto"/>
              <w:left w:val="single" w:sz="4" w:space="0" w:color="auto"/>
              <w:bottom w:val="single" w:sz="4" w:space="0" w:color="auto"/>
              <w:right w:val="single" w:sz="4" w:space="0" w:color="auto"/>
            </w:tcBorders>
          </w:tcPr>
          <w:p w14:paraId="34763772" w14:textId="77777777" w:rsidR="00FE4475" w:rsidRPr="00D033D2" w:rsidRDefault="00FE4475" w:rsidP="00822E9A">
            <w:pPr>
              <w:keepNext/>
              <w:keepLines/>
              <w:spacing w:after="0"/>
              <w:rPr>
                <w:rFonts w:ascii="Arial" w:hAnsi="Arial" w:cs="Arial"/>
                <w:sz w:val="18"/>
                <w:szCs w:val="18"/>
              </w:rPr>
            </w:pPr>
            <w:r w:rsidRPr="00CC236D">
              <w:rPr>
                <w:rFonts w:ascii="Arial" w:hAnsi="Arial" w:cs="Arial"/>
                <w:sz w:val="18"/>
                <w:szCs w:val="18"/>
              </w:rPr>
              <w:t>M</w:t>
            </w:r>
          </w:p>
        </w:tc>
      </w:tr>
    </w:tbl>
    <w:p w14:paraId="19143A94" w14:textId="7DE159AB" w:rsidR="00EF6396" w:rsidRDefault="00EF6396" w:rsidP="00D929A9"/>
    <w:p w14:paraId="5014FC6F" w14:textId="3430EF89" w:rsidR="000B309B" w:rsidRPr="004321EC" w:rsidRDefault="000B309B" w:rsidP="000B309B">
      <w:pPr>
        <w:pStyle w:val="Heading3"/>
        <w:rPr>
          <w:color w:val="0070C0"/>
        </w:rPr>
      </w:pPr>
      <w:r w:rsidRPr="004321EC">
        <w:rPr>
          <w:color w:val="0070C0"/>
        </w:rPr>
        <w:lastRenderedPageBreak/>
        <w:t xml:space="preserve">*** </w:t>
      </w:r>
      <w:r>
        <w:rPr>
          <w:color w:val="0070C0"/>
        </w:rPr>
        <w:t>NEX</w:t>
      </w:r>
      <w:r w:rsidRPr="004321EC">
        <w:rPr>
          <w:color w:val="0070C0"/>
        </w:rPr>
        <w:t>T CHANGE ***</w:t>
      </w:r>
    </w:p>
    <w:p w14:paraId="26F8ED9E" w14:textId="570A7086" w:rsidR="00C04A28" w:rsidRPr="00760004" w:rsidRDefault="00C04A28" w:rsidP="00EF6396"/>
    <w:p w14:paraId="38F4ED75" w14:textId="468BA470" w:rsidR="00F10A04" w:rsidRDefault="00F10A04" w:rsidP="009F75CB">
      <w:pPr>
        <w:pStyle w:val="Heading8"/>
      </w:pPr>
      <w:bookmarkStart w:id="5" w:name="_Toc90925119"/>
      <w:r w:rsidRPr="00760004">
        <w:t>Annex A (normative):</w:t>
      </w:r>
      <w:r w:rsidR="00C1575F">
        <w:br/>
      </w:r>
      <w:r w:rsidR="00191A25">
        <w:t xml:space="preserve">ASN.1 </w:t>
      </w:r>
      <w:r w:rsidR="001370D4">
        <w:t>S</w:t>
      </w:r>
      <w:r w:rsidR="00191A25">
        <w:t>chema for</w:t>
      </w:r>
      <w:r w:rsidR="002A240C" w:rsidRPr="00760004">
        <w:t xml:space="preserve"> </w:t>
      </w:r>
      <w:r w:rsidRPr="00760004">
        <w:t xml:space="preserve">the </w:t>
      </w:r>
      <w:r w:rsidR="00C77176" w:rsidRPr="00760004">
        <w:t>Internal</w:t>
      </w:r>
      <w:r w:rsidRPr="00760004">
        <w:t xml:space="preserve"> </w:t>
      </w:r>
      <w:r w:rsidR="002A240C" w:rsidRPr="00760004">
        <w:t xml:space="preserve">and External </w:t>
      </w:r>
      <w:r w:rsidRPr="00760004">
        <w:t>Interface</w:t>
      </w:r>
      <w:r w:rsidR="002A240C" w:rsidRPr="00760004">
        <w:t>s</w:t>
      </w:r>
      <w:bookmarkEnd w:id="5"/>
    </w:p>
    <w:p w14:paraId="76303BC5" w14:textId="3371E1AA" w:rsidR="000B309B" w:rsidRDefault="000B309B" w:rsidP="000B309B"/>
    <w:p w14:paraId="03FC1A13" w14:textId="77777777" w:rsidR="007844A2" w:rsidRDefault="007844A2" w:rsidP="007844A2">
      <w:pPr>
        <w:pStyle w:val="Code"/>
      </w:pPr>
      <w:r>
        <w:t>TS33128Payloads</w:t>
      </w:r>
    </w:p>
    <w:p w14:paraId="7980FA67" w14:textId="77777777" w:rsidR="007844A2" w:rsidRDefault="007844A2" w:rsidP="007844A2">
      <w:pPr>
        <w:pStyle w:val="Code"/>
      </w:pPr>
      <w:r>
        <w:t>{</w:t>
      </w:r>
      <w:proofErr w:type="spellStart"/>
      <w:r>
        <w:t>itu-</w:t>
      </w:r>
      <w:proofErr w:type="gramStart"/>
      <w:r>
        <w:t>t</w:t>
      </w:r>
      <w:proofErr w:type="spellEnd"/>
      <w:r>
        <w:t>(</w:t>
      </w:r>
      <w:proofErr w:type="gramEnd"/>
      <w:r>
        <w:t xml:space="preserve">0) identified-organization(4) </w:t>
      </w:r>
      <w:proofErr w:type="spellStart"/>
      <w:r>
        <w:t>etsi</w:t>
      </w:r>
      <w:proofErr w:type="spellEnd"/>
      <w:r>
        <w:t xml:space="preserve">(0) </w:t>
      </w:r>
      <w:proofErr w:type="spellStart"/>
      <w:r>
        <w:t>securityDomain</w:t>
      </w:r>
      <w:proofErr w:type="spellEnd"/>
      <w:r>
        <w:t xml:space="preserve">(2) </w:t>
      </w:r>
      <w:proofErr w:type="spellStart"/>
      <w:r>
        <w:t>lawfulIntercept</w:t>
      </w:r>
      <w:proofErr w:type="spellEnd"/>
      <w:r>
        <w:t xml:space="preserve">(2) </w:t>
      </w:r>
      <w:proofErr w:type="spellStart"/>
      <w:r>
        <w:t>threeGPP</w:t>
      </w:r>
      <w:proofErr w:type="spellEnd"/>
      <w:r>
        <w:t>(4) ts33128(19) r17(17) version2(2)}</w:t>
      </w:r>
    </w:p>
    <w:p w14:paraId="641347C3" w14:textId="77777777" w:rsidR="007844A2" w:rsidRDefault="007844A2" w:rsidP="007844A2">
      <w:pPr>
        <w:pStyle w:val="Code"/>
      </w:pPr>
    </w:p>
    <w:p w14:paraId="52B4F7E7" w14:textId="77777777" w:rsidR="007844A2" w:rsidRDefault="007844A2" w:rsidP="007844A2">
      <w:pPr>
        <w:pStyle w:val="Code"/>
      </w:pPr>
      <w:r>
        <w:t xml:space="preserve">DEFINITIONS IMPLICIT TAGS EXTENSIBILITY </w:t>
      </w:r>
      <w:proofErr w:type="gramStart"/>
      <w:r>
        <w:t>IMPLIED ::=</w:t>
      </w:r>
      <w:proofErr w:type="gramEnd"/>
    </w:p>
    <w:p w14:paraId="0397409F" w14:textId="77777777" w:rsidR="007844A2" w:rsidRDefault="007844A2" w:rsidP="007844A2">
      <w:pPr>
        <w:pStyle w:val="Code"/>
      </w:pPr>
    </w:p>
    <w:p w14:paraId="5C96D639" w14:textId="77777777" w:rsidR="007844A2" w:rsidRDefault="007844A2" w:rsidP="007844A2">
      <w:pPr>
        <w:pStyle w:val="Code"/>
      </w:pPr>
      <w:r>
        <w:t>BEGIN</w:t>
      </w:r>
    </w:p>
    <w:p w14:paraId="21A526F8" w14:textId="77777777" w:rsidR="007844A2" w:rsidRDefault="007844A2" w:rsidP="007844A2">
      <w:pPr>
        <w:pStyle w:val="Code"/>
      </w:pPr>
    </w:p>
    <w:p w14:paraId="57D4BEE6" w14:textId="77777777" w:rsidR="007844A2" w:rsidRDefault="007844A2" w:rsidP="007844A2">
      <w:pPr>
        <w:pStyle w:val="CodeHeader"/>
      </w:pPr>
      <w:r>
        <w:t>-- =============</w:t>
      </w:r>
    </w:p>
    <w:p w14:paraId="17AC7059" w14:textId="77777777" w:rsidR="007844A2" w:rsidRDefault="007844A2" w:rsidP="007844A2">
      <w:pPr>
        <w:pStyle w:val="CodeHeader"/>
      </w:pPr>
      <w:r>
        <w:t>-- Relative OIDs</w:t>
      </w:r>
    </w:p>
    <w:p w14:paraId="4D5EC44C" w14:textId="77777777" w:rsidR="007844A2" w:rsidRDefault="007844A2" w:rsidP="007844A2">
      <w:pPr>
        <w:pStyle w:val="Code"/>
      </w:pPr>
      <w:r>
        <w:t>-- =============</w:t>
      </w:r>
    </w:p>
    <w:p w14:paraId="479D79C4" w14:textId="77777777" w:rsidR="007844A2" w:rsidRDefault="007844A2" w:rsidP="007844A2">
      <w:pPr>
        <w:pStyle w:val="Code"/>
      </w:pPr>
    </w:p>
    <w:p w14:paraId="7F552C17" w14:textId="77777777" w:rsidR="007844A2" w:rsidRDefault="007844A2" w:rsidP="007844A2">
      <w:pPr>
        <w:pStyle w:val="Code"/>
      </w:pPr>
      <w:r>
        <w:t>tS33128PayloadsOID          RELATIVE-</w:t>
      </w:r>
      <w:proofErr w:type="gramStart"/>
      <w:r>
        <w:t>OID ::=</w:t>
      </w:r>
      <w:proofErr w:type="gramEnd"/>
      <w:r>
        <w:t xml:space="preserve"> {</w:t>
      </w:r>
      <w:proofErr w:type="spellStart"/>
      <w:r>
        <w:t>threeGPP</w:t>
      </w:r>
      <w:proofErr w:type="spellEnd"/>
      <w:r>
        <w:t>(4) ts33128(19) r17(17) version2(2)}</w:t>
      </w:r>
    </w:p>
    <w:p w14:paraId="01897109" w14:textId="77777777" w:rsidR="007844A2" w:rsidRDefault="007844A2" w:rsidP="007844A2">
      <w:pPr>
        <w:pStyle w:val="Code"/>
      </w:pPr>
    </w:p>
    <w:p w14:paraId="10C2115B" w14:textId="77777777" w:rsidR="007844A2" w:rsidRDefault="007844A2" w:rsidP="007844A2">
      <w:pPr>
        <w:pStyle w:val="Code"/>
      </w:pPr>
      <w:proofErr w:type="spellStart"/>
      <w:r>
        <w:t>xIRIPayloadOID</w:t>
      </w:r>
      <w:proofErr w:type="spellEnd"/>
      <w:r>
        <w:t xml:space="preserve">              RELATIVE-</w:t>
      </w:r>
      <w:proofErr w:type="gramStart"/>
      <w:r>
        <w:t>OID ::=</w:t>
      </w:r>
      <w:proofErr w:type="gramEnd"/>
      <w:r>
        <w:t xml:space="preserve"> {tS33128PayloadsOID </w:t>
      </w:r>
      <w:proofErr w:type="spellStart"/>
      <w:r>
        <w:t>xIRI</w:t>
      </w:r>
      <w:proofErr w:type="spellEnd"/>
      <w:r>
        <w:t>(1)}</w:t>
      </w:r>
    </w:p>
    <w:p w14:paraId="0020948C" w14:textId="77777777" w:rsidR="007844A2" w:rsidRDefault="007844A2" w:rsidP="007844A2">
      <w:pPr>
        <w:pStyle w:val="Code"/>
      </w:pPr>
      <w:proofErr w:type="spellStart"/>
      <w:r>
        <w:t>xCCPayloadOID</w:t>
      </w:r>
      <w:proofErr w:type="spellEnd"/>
      <w:r>
        <w:t xml:space="preserve">               RELATIVE-</w:t>
      </w:r>
      <w:proofErr w:type="gramStart"/>
      <w:r>
        <w:t>OID ::=</w:t>
      </w:r>
      <w:proofErr w:type="gramEnd"/>
      <w:r>
        <w:t xml:space="preserve"> {tS33128PayloadsOID </w:t>
      </w:r>
      <w:proofErr w:type="spellStart"/>
      <w:r>
        <w:t>xCC</w:t>
      </w:r>
      <w:proofErr w:type="spellEnd"/>
      <w:r>
        <w:t>(2)}</w:t>
      </w:r>
    </w:p>
    <w:p w14:paraId="7CEF7E95" w14:textId="77777777" w:rsidR="007844A2" w:rsidRDefault="007844A2" w:rsidP="007844A2">
      <w:pPr>
        <w:pStyle w:val="Code"/>
      </w:pPr>
      <w:proofErr w:type="spellStart"/>
      <w:r>
        <w:t>iRIPayloadOID</w:t>
      </w:r>
      <w:proofErr w:type="spellEnd"/>
      <w:r>
        <w:t xml:space="preserve">               RELATIVE-</w:t>
      </w:r>
      <w:proofErr w:type="gramStart"/>
      <w:r>
        <w:t>OID ::=</w:t>
      </w:r>
      <w:proofErr w:type="gramEnd"/>
      <w:r>
        <w:t xml:space="preserve"> {tS33128PayloadsOID </w:t>
      </w:r>
      <w:proofErr w:type="spellStart"/>
      <w:r>
        <w:t>iRI</w:t>
      </w:r>
      <w:proofErr w:type="spellEnd"/>
      <w:r>
        <w:t>(3)}</w:t>
      </w:r>
    </w:p>
    <w:p w14:paraId="0AD819C6" w14:textId="77777777" w:rsidR="007844A2" w:rsidRDefault="007844A2" w:rsidP="007844A2">
      <w:pPr>
        <w:pStyle w:val="Code"/>
      </w:pPr>
      <w:proofErr w:type="spellStart"/>
      <w:r>
        <w:t>cCPayloadOID</w:t>
      </w:r>
      <w:proofErr w:type="spellEnd"/>
      <w:r>
        <w:t xml:space="preserve">                RELATIVE-</w:t>
      </w:r>
      <w:proofErr w:type="gramStart"/>
      <w:r>
        <w:t>OID ::=</w:t>
      </w:r>
      <w:proofErr w:type="gramEnd"/>
      <w:r>
        <w:t xml:space="preserve"> {tS33128PayloadsOID </w:t>
      </w:r>
      <w:proofErr w:type="spellStart"/>
      <w:r>
        <w:t>cC</w:t>
      </w:r>
      <w:proofErr w:type="spellEnd"/>
      <w:r>
        <w:t>(4)}</w:t>
      </w:r>
    </w:p>
    <w:p w14:paraId="1F617FF2" w14:textId="77777777" w:rsidR="007844A2" w:rsidRDefault="007844A2" w:rsidP="007844A2">
      <w:pPr>
        <w:pStyle w:val="Code"/>
      </w:pPr>
      <w:proofErr w:type="spellStart"/>
      <w:r>
        <w:t>lINotificationPayloadOID</w:t>
      </w:r>
      <w:proofErr w:type="spellEnd"/>
      <w:r>
        <w:t xml:space="preserve">    RELATIVE-</w:t>
      </w:r>
      <w:proofErr w:type="gramStart"/>
      <w:r>
        <w:t>OID ::=</w:t>
      </w:r>
      <w:proofErr w:type="gramEnd"/>
      <w:r>
        <w:t xml:space="preserve"> {tS33128PayloadsOID </w:t>
      </w:r>
      <w:proofErr w:type="spellStart"/>
      <w:r>
        <w:t>lINotification</w:t>
      </w:r>
      <w:proofErr w:type="spellEnd"/>
      <w:r>
        <w:t>(5)}</w:t>
      </w:r>
    </w:p>
    <w:p w14:paraId="7A763789" w14:textId="77777777" w:rsidR="007844A2" w:rsidRDefault="007844A2" w:rsidP="007844A2">
      <w:pPr>
        <w:pStyle w:val="Code"/>
      </w:pPr>
    </w:p>
    <w:p w14:paraId="243D6DB2" w14:textId="77777777" w:rsidR="007844A2" w:rsidRDefault="007844A2" w:rsidP="007844A2">
      <w:pPr>
        <w:pStyle w:val="CodeHeader"/>
      </w:pPr>
      <w:r>
        <w:t>-- ===============</w:t>
      </w:r>
    </w:p>
    <w:p w14:paraId="63A600EE" w14:textId="77777777" w:rsidR="007844A2" w:rsidRDefault="007844A2" w:rsidP="007844A2">
      <w:pPr>
        <w:pStyle w:val="CodeHeader"/>
      </w:pPr>
      <w:r>
        <w:t xml:space="preserve">-- X2 </w:t>
      </w:r>
      <w:proofErr w:type="spellStart"/>
      <w:r>
        <w:t>xIRI</w:t>
      </w:r>
      <w:proofErr w:type="spellEnd"/>
      <w:r>
        <w:t xml:space="preserve"> payload</w:t>
      </w:r>
    </w:p>
    <w:p w14:paraId="727E9E4C" w14:textId="77777777" w:rsidR="007844A2" w:rsidRDefault="007844A2" w:rsidP="007844A2">
      <w:pPr>
        <w:pStyle w:val="Code"/>
      </w:pPr>
      <w:r>
        <w:t>-- ===============</w:t>
      </w:r>
    </w:p>
    <w:p w14:paraId="7E8BC2C4" w14:textId="77777777" w:rsidR="007844A2" w:rsidRDefault="007844A2" w:rsidP="007844A2">
      <w:pPr>
        <w:pStyle w:val="Code"/>
      </w:pPr>
    </w:p>
    <w:p w14:paraId="52BBCE77" w14:textId="77777777" w:rsidR="007844A2" w:rsidRDefault="007844A2" w:rsidP="007844A2">
      <w:pPr>
        <w:pStyle w:val="Code"/>
      </w:pPr>
      <w:proofErr w:type="spellStart"/>
      <w:proofErr w:type="gramStart"/>
      <w:r>
        <w:t>XIRIPayload</w:t>
      </w:r>
      <w:proofErr w:type="spellEnd"/>
      <w:r>
        <w:t xml:space="preserve"> ::=</w:t>
      </w:r>
      <w:proofErr w:type="gramEnd"/>
      <w:r>
        <w:t xml:space="preserve"> SEQUENCE</w:t>
      </w:r>
    </w:p>
    <w:p w14:paraId="09EC8F6A" w14:textId="77777777" w:rsidR="007844A2" w:rsidRDefault="007844A2" w:rsidP="007844A2">
      <w:pPr>
        <w:pStyle w:val="Code"/>
      </w:pPr>
      <w:r>
        <w:t>{</w:t>
      </w:r>
    </w:p>
    <w:p w14:paraId="5346835D" w14:textId="77777777" w:rsidR="007844A2" w:rsidRDefault="007844A2" w:rsidP="007844A2">
      <w:pPr>
        <w:pStyle w:val="Code"/>
      </w:pPr>
      <w:r>
        <w:t xml:space="preserve">    </w:t>
      </w:r>
      <w:proofErr w:type="spellStart"/>
      <w:r>
        <w:t>xIRIPayloadOID</w:t>
      </w:r>
      <w:proofErr w:type="spellEnd"/>
      <w:r>
        <w:t xml:space="preserve">   </w:t>
      </w:r>
      <w:proofErr w:type="gramStart"/>
      <w:r>
        <w:t xml:space="preserve">   [</w:t>
      </w:r>
      <w:proofErr w:type="gramEnd"/>
      <w:r>
        <w:t>1] RELATIVE-OID,</w:t>
      </w:r>
    </w:p>
    <w:p w14:paraId="532A66EB" w14:textId="77777777" w:rsidR="007844A2" w:rsidRDefault="007844A2" w:rsidP="007844A2">
      <w:pPr>
        <w:pStyle w:val="Code"/>
      </w:pPr>
      <w:r>
        <w:t xml:space="preserve">    event            </w:t>
      </w:r>
      <w:proofErr w:type="gramStart"/>
      <w:r>
        <w:t xml:space="preserve">   [</w:t>
      </w:r>
      <w:proofErr w:type="gramEnd"/>
      <w:r>
        <w:t xml:space="preserve">2] </w:t>
      </w:r>
      <w:proofErr w:type="spellStart"/>
      <w:r>
        <w:t>XIRIEvent</w:t>
      </w:r>
      <w:proofErr w:type="spellEnd"/>
    </w:p>
    <w:p w14:paraId="1CBB20F0" w14:textId="77777777" w:rsidR="007844A2" w:rsidRDefault="007844A2" w:rsidP="007844A2">
      <w:pPr>
        <w:pStyle w:val="Code"/>
      </w:pPr>
      <w:r>
        <w:t>}</w:t>
      </w:r>
    </w:p>
    <w:p w14:paraId="51EB4950" w14:textId="77777777" w:rsidR="007844A2" w:rsidRDefault="007844A2" w:rsidP="007844A2">
      <w:pPr>
        <w:pStyle w:val="Code"/>
      </w:pPr>
    </w:p>
    <w:p w14:paraId="4A686FC2" w14:textId="77777777" w:rsidR="007844A2" w:rsidRDefault="007844A2" w:rsidP="007844A2">
      <w:pPr>
        <w:pStyle w:val="Code"/>
      </w:pPr>
      <w:proofErr w:type="spellStart"/>
      <w:proofErr w:type="gramStart"/>
      <w:r>
        <w:t>XIRIEvent</w:t>
      </w:r>
      <w:proofErr w:type="spellEnd"/>
      <w:r>
        <w:t xml:space="preserve"> ::=</w:t>
      </w:r>
      <w:proofErr w:type="gramEnd"/>
      <w:r>
        <w:t xml:space="preserve"> CHOICE</w:t>
      </w:r>
    </w:p>
    <w:p w14:paraId="23943C52" w14:textId="77777777" w:rsidR="007844A2" w:rsidRDefault="007844A2" w:rsidP="007844A2">
      <w:pPr>
        <w:pStyle w:val="Code"/>
      </w:pPr>
      <w:r>
        <w:t>{</w:t>
      </w:r>
    </w:p>
    <w:p w14:paraId="08DADD46" w14:textId="77777777" w:rsidR="007844A2" w:rsidRDefault="007844A2" w:rsidP="007844A2">
      <w:pPr>
        <w:pStyle w:val="Code"/>
      </w:pPr>
      <w:r>
        <w:t xml:space="preserve">    -- Access and mobility related events, see clause 6.2.2</w:t>
      </w:r>
    </w:p>
    <w:p w14:paraId="4F6784D8" w14:textId="77777777" w:rsidR="007844A2" w:rsidRDefault="007844A2" w:rsidP="007844A2">
      <w:pPr>
        <w:pStyle w:val="Code"/>
      </w:pPr>
      <w:r>
        <w:t xml:space="preserve">    registration                                     </w:t>
      </w:r>
      <w:proofErr w:type="gramStart"/>
      <w:r>
        <w:t xml:space="preserve">   [</w:t>
      </w:r>
      <w:proofErr w:type="gramEnd"/>
      <w:r>
        <w:t xml:space="preserve">1] </w:t>
      </w:r>
      <w:proofErr w:type="spellStart"/>
      <w:r>
        <w:t>AMFRegistration</w:t>
      </w:r>
      <w:proofErr w:type="spellEnd"/>
      <w:r>
        <w:t>,</w:t>
      </w:r>
    </w:p>
    <w:p w14:paraId="51603812" w14:textId="77777777" w:rsidR="007844A2" w:rsidRDefault="007844A2" w:rsidP="007844A2">
      <w:pPr>
        <w:pStyle w:val="Code"/>
      </w:pPr>
      <w:r>
        <w:t xml:space="preserve">    deregistration                                   </w:t>
      </w:r>
      <w:proofErr w:type="gramStart"/>
      <w:r>
        <w:t xml:space="preserve">   [</w:t>
      </w:r>
      <w:proofErr w:type="gramEnd"/>
      <w:r>
        <w:t xml:space="preserve">2] </w:t>
      </w:r>
      <w:proofErr w:type="spellStart"/>
      <w:r>
        <w:t>AMFDeregistration</w:t>
      </w:r>
      <w:proofErr w:type="spellEnd"/>
      <w:r>
        <w:t>,</w:t>
      </w:r>
    </w:p>
    <w:p w14:paraId="7353F010" w14:textId="77777777" w:rsidR="007844A2" w:rsidRDefault="007844A2" w:rsidP="007844A2">
      <w:pPr>
        <w:pStyle w:val="Code"/>
      </w:pPr>
      <w:r>
        <w:t xml:space="preserve">    </w:t>
      </w:r>
      <w:proofErr w:type="spellStart"/>
      <w:r>
        <w:t>locationUpdate</w:t>
      </w:r>
      <w:proofErr w:type="spellEnd"/>
      <w:r>
        <w:t xml:space="preserve">                                   </w:t>
      </w:r>
      <w:proofErr w:type="gramStart"/>
      <w:r>
        <w:t xml:space="preserve">   [</w:t>
      </w:r>
      <w:proofErr w:type="gramEnd"/>
      <w:r>
        <w:t xml:space="preserve">3] </w:t>
      </w:r>
      <w:proofErr w:type="spellStart"/>
      <w:r>
        <w:t>AMFLocationUpdate</w:t>
      </w:r>
      <w:proofErr w:type="spellEnd"/>
      <w:r>
        <w:t>,</w:t>
      </w:r>
    </w:p>
    <w:p w14:paraId="762D9ABB" w14:textId="77777777" w:rsidR="007844A2" w:rsidRDefault="007844A2" w:rsidP="007844A2">
      <w:pPr>
        <w:pStyle w:val="Code"/>
      </w:pPr>
      <w:r>
        <w:t xml:space="preserve">    </w:t>
      </w:r>
      <w:proofErr w:type="spellStart"/>
      <w:r>
        <w:t>startOfInterceptionWithRegisteredUE</w:t>
      </w:r>
      <w:proofErr w:type="spellEnd"/>
      <w:r>
        <w:t xml:space="preserve">              </w:t>
      </w:r>
      <w:proofErr w:type="gramStart"/>
      <w:r>
        <w:t xml:space="preserve">   [</w:t>
      </w:r>
      <w:proofErr w:type="gramEnd"/>
      <w:r>
        <w:t xml:space="preserve">4] </w:t>
      </w:r>
      <w:proofErr w:type="spellStart"/>
      <w:r>
        <w:t>AMFStartOfInterceptionWithRegisteredUE</w:t>
      </w:r>
      <w:proofErr w:type="spellEnd"/>
      <w:r>
        <w:t>,</w:t>
      </w:r>
    </w:p>
    <w:p w14:paraId="4E960120" w14:textId="77777777" w:rsidR="007844A2" w:rsidRDefault="007844A2" w:rsidP="007844A2">
      <w:pPr>
        <w:pStyle w:val="Code"/>
      </w:pPr>
      <w:r>
        <w:t xml:space="preserve">    </w:t>
      </w:r>
      <w:proofErr w:type="spellStart"/>
      <w:r>
        <w:t>unsuccessfulAMProcedure</w:t>
      </w:r>
      <w:proofErr w:type="spellEnd"/>
      <w:r>
        <w:t xml:space="preserve">                          </w:t>
      </w:r>
      <w:proofErr w:type="gramStart"/>
      <w:r>
        <w:t xml:space="preserve">   [</w:t>
      </w:r>
      <w:proofErr w:type="gramEnd"/>
      <w:r>
        <w:t xml:space="preserve">5] </w:t>
      </w:r>
      <w:proofErr w:type="spellStart"/>
      <w:r>
        <w:t>AMFUnsuccessfulProcedure</w:t>
      </w:r>
      <w:proofErr w:type="spellEnd"/>
      <w:r>
        <w:t>,</w:t>
      </w:r>
    </w:p>
    <w:p w14:paraId="6BB618F1" w14:textId="77777777" w:rsidR="007844A2" w:rsidRDefault="007844A2" w:rsidP="007844A2">
      <w:pPr>
        <w:pStyle w:val="Code"/>
      </w:pPr>
    </w:p>
    <w:p w14:paraId="43E7BA1B" w14:textId="77777777" w:rsidR="007844A2" w:rsidRDefault="007844A2" w:rsidP="007844A2">
      <w:pPr>
        <w:pStyle w:val="Code"/>
      </w:pPr>
      <w:r>
        <w:t xml:space="preserve">    -- PDU session-related events, see clause 6.2.3</w:t>
      </w:r>
    </w:p>
    <w:p w14:paraId="2BDB6EA8" w14:textId="77777777" w:rsidR="007844A2" w:rsidRDefault="007844A2" w:rsidP="007844A2">
      <w:pPr>
        <w:pStyle w:val="Code"/>
      </w:pPr>
      <w:r>
        <w:t xml:space="preserve">    </w:t>
      </w:r>
      <w:proofErr w:type="spellStart"/>
      <w:r>
        <w:t>pDUSessionEstablishment</w:t>
      </w:r>
      <w:proofErr w:type="spellEnd"/>
      <w:r>
        <w:t xml:space="preserve">                          </w:t>
      </w:r>
      <w:proofErr w:type="gramStart"/>
      <w:r>
        <w:t xml:space="preserve">   [</w:t>
      </w:r>
      <w:proofErr w:type="gramEnd"/>
      <w:r>
        <w:t xml:space="preserve">6] </w:t>
      </w:r>
      <w:proofErr w:type="spellStart"/>
      <w:r>
        <w:t>SMFPDUSessionEstablishment</w:t>
      </w:r>
      <w:proofErr w:type="spellEnd"/>
      <w:r>
        <w:t>,</w:t>
      </w:r>
    </w:p>
    <w:p w14:paraId="1C30FC80" w14:textId="77777777" w:rsidR="007844A2" w:rsidRDefault="007844A2" w:rsidP="007844A2">
      <w:pPr>
        <w:pStyle w:val="Code"/>
      </w:pPr>
      <w:r>
        <w:t xml:space="preserve">    </w:t>
      </w:r>
      <w:proofErr w:type="spellStart"/>
      <w:r>
        <w:t>pDUSessionModification</w:t>
      </w:r>
      <w:proofErr w:type="spellEnd"/>
      <w:r>
        <w:t xml:space="preserve">                           </w:t>
      </w:r>
      <w:proofErr w:type="gramStart"/>
      <w:r>
        <w:t xml:space="preserve">   [</w:t>
      </w:r>
      <w:proofErr w:type="gramEnd"/>
      <w:r>
        <w:t xml:space="preserve">7] </w:t>
      </w:r>
      <w:proofErr w:type="spellStart"/>
      <w:r>
        <w:t>SMFPDUSessionModification</w:t>
      </w:r>
      <w:proofErr w:type="spellEnd"/>
      <w:r>
        <w:t>,</w:t>
      </w:r>
    </w:p>
    <w:p w14:paraId="1E536955" w14:textId="77777777" w:rsidR="007844A2" w:rsidRDefault="007844A2" w:rsidP="007844A2">
      <w:pPr>
        <w:pStyle w:val="Code"/>
      </w:pPr>
      <w:r>
        <w:t xml:space="preserve">    </w:t>
      </w:r>
      <w:proofErr w:type="spellStart"/>
      <w:r>
        <w:t>pDUSessionRelease</w:t>
      </w:r>
      <w:proofErr w:type="spellEnd"/>
      <w:r>
        <w:t xml:space="preserve">                                </w:t>
      </w:r>
      <w:proofErr w:type="gramStart"/>
      <w:r>
        <w:t xml:space="preserve">   [</w:t>
      </w:r>
      <w:proofErr w:type="gramEnd"/>
      <w:r>
        <w:t xml:space="preserve">8] </w:t>
      </w:r>
      <w:proofErr w:type="spellStart"/>
      <w:r>
        <w:t>SMFPDUSessionRelease</w:t>
      </w:r>
      <w:proofErr w:type="spellEnd"/>
      <w:r>
        <w:t>,</w:t>
      </w:r>
    </w:p>
    <w:p w14:paraId="00FCA984" w14:textId="77777777" w:rsidR="007844A2" w:rsidRDefault="007844A2" w:rsidP="007844A2">
      <w:pPr>
        <w:pStyle w:val="Code"/>
      </w:pPr>
      <w:r>
        <w:t xml:space="preserve">    </w:t>
      </w:r>
      <w:proofErr w:type="spellStart"/>
      <w:r>
        <w:t>startOfInterceptionWithEstablishedPDUSession</w:t>
      </w:r>
      <w:proofErr w:type="spellEnd"/>
      <w:r>
        <w:t xml:space="preserve">     </w:t>
      </w:r>
      <w:proofErr w:type="gramStart"/>
      <w:r>
        <w:t xml:space="preserve">   [</w:t>
      </w:r>
      <w:proofErr w:type="gramEnd"/>
      <w:r>
        <w:t xml:space="preserve">9] </w:t>
      </w:r>
      <w:proofErr w:type="spellStart"/>
      <w:r>
        <w:t>SMFStartOfInterceptionWithEstablishedPDUSession</w:t>
      </w:r>
      <w:proofErr w:type="spellEnd"/>
      <w:r>
        <w:t>,</w:t>
      </w:r>
    </w:p>
    <w:p w14:paraId="77FFD2F0" w14:textId="77777777" w:rsidR="007844A2" w:rsidRDefault="007844A2" w:rsidP="007844A2">
      <w:pPr>
        <w:pStyle w:val="Code"/>
      </w:pPr>
      <w:r>
        <w:t xml:space="preserve">    </w:t>
      </w:r>
      <w:proofErr w:type="spellStart"/>
      <w:r>
        <w:t>unsuccessfulSMProcedure</w:t>
      </w:r>
      <w:proofErr w:type="spellEnd"/>
      <w:r>
        <w:t xml:space="preserve">                          </w:t>
      </w:r>
      <w:proofErr w:type="gramStart"/>
      <w:r>
        <w:t xml:space="preserve">   [</w:t>
      </w:r>
      <w:proofErr w:type="gramEnd"/>
      <w:r>
        <w:t xml:space="preserve">10] </w:t>
      </w:r>
      <w:proofErr w:type="spellStart"/>
      <w:r>
        <w:t>SMFUnsuccessfulProcedure</w:t>
      </w:r>
      <w:proofErr w:type="spellEnd"/>
      <w:r>
        <w:t>,</w:t>
      </w:r>
    </w:p>
    <w:p w14:paraId="2C4C44EA" w14:textId="77777777" w:rsidR="007844A2" w:rsidRDefault="007844A2" w:rsidP="007844A2">
      <w:pPr>
        <w:pStyle w:val="Code"/>
      </w:pPr>
    </w:p>
    <w:p w14:paraId="04FC9077" w14:textId="77777777" w:rsidR="007844A2" w:rsidRDefault="007844A2" w:rsidP="007844A2">
      <w:pPr>
        <w:pStyle w:val="Code"/>
      </w:pPr>
      <w:r>
        <w:t xml:space="preserve">    -- Subscriber-management related events, see clause 7.2.2</w:t>
      </w:r>
    </w:p>
    <w:p w14:paraId="683ED555" w14:textId="77777777" w:rsidR="007844A2" w:rsidRDefault="007844A2" w:rsidP="007844A2">
      <w:pPr>
        <w:pStyle w:val="Code"/>
      </w:pPr>
      <w:r>
        <w:t xml:space="preserve">    </w:t>
      </w:r>
      <w:proofErr w:type="spellStart"/>
      <w:r>
        <w:t>servingSystemMessage</w:t>
      </w:r>
      <w:proofErr w:type="spellEnd"/>
      <w:r>
        <w:t xml:space="preserve">                             </w:t>
      </w:r>
      <w:proofErr w:type="gramStart"/>
      <w:r>
        <w:t xml:space="preserve">   [</w:t>
      </w:r>
      <w:proofErr w:type="gramEnd"/>
      <w:r>
        <w:t xml:space="preserve">11] </w:t>
      </w:r>
      <w:proofErr w:type="spellStart"/>
      <w:r>
        <w:t>UDMServingSystemMessage</w:t>
      </w:r>
      <w:proofErr w:type="spellEnd"/>
      <w:r>
        <w:t>,</w:t>
      </w:r>
    </w:p>
    <w:p w14:paraId="4D8B0F3F" w14:textId="77777777" w:rsidR="007844A2" w:rsidRDefault="007844A2" w:rsidP="007844A2">
      <w:pPr>
        <w:pStyle w:val="Code"/>
      </w:pPr>
    </w:p>
    <w:p w14:paraId="6AD4B6E8" w14:textId="77777777" w:rsidR="007844A2" w:rsidRDefault="007844A2" w:rsidP="007844A2">
      <w:pPr>
        <w:pStyle w:val="Code"/>
      </w:pPr>
      <w:r>
        <w:t xml:space="preserve">    -- SMS-related events, see clause 6.2.5, see also </w:t>
      </w:r>
      <w:proofErr w:type="spellStart"/>
      <w:r>
        <w:t>sMSReport</w:t>
      </w:r>
      <w:proofErr w:type="spellEnd"/>
      <w:r>
        <w:t xml:space="preserve"> ([56] below)</w:t>
      </w:r>
    </w:p>
    <w:p w14:paraId="7D79C602" w14:textId="77777777" w:rsidR="007844A2" w:rsidRDefault="007844A2" w:rsidP="007844A2">
      <w:pPr>
        <w:pStyle w:val="Code"/>
      </w:pPr>
      <w:r>
        <w:t xml:space="preserve">    </w:t>
      </w:r>
      <w:proofErr w:type="spellStart"/>
      <w:r>
        <w:t>sMSMessage</w:t>
      </w:r>
      <w:proofErr w:type="spellEnd"/>
      <w:r>
        <w:t xml:space="preserve">                                       </w:t>
      </w:r>
      <w:proofErr w:type="gramStart"/>
      <w:r>
        <w:t xml:space="preserve">   [</w:t>
      </w:r>
      <w:proofErr w:type="gramEnd"/>
      <w:r>
        <w:t xml:space="preserve">12] </w:t>
      </w:r>
      <w:proofErr w:type="spellStart"/>
      <w:r>
        <w:t>SMSMessage</w:t>
      </w:r>
      <w:proofErr w:type="spellEnd"/>
      <w:r>
        <w:t>,</w:t>
      </w:r>
    </w:p>
    <w:p w14:paraId="43AE31F0" w14:textId="77777777" w:rsidR="007844A2" w:rsidRDefault="007844A2" w:rsidP="007844A2">
      <w:pPr>
        <w:pStyle w:val="Code"/>
      </w:pPr>
    </w:p>
    <w:p w14:paraId="0CBE9DBB" w14:textId="77777777" w:rsidR="007844A2" w:rsidRDefault="007844A2" w:rsidP="007844A2">
      <w:pPr>
        <w:pStyle w:val="Code"/>
      </w:pPr>
      <w:r>
        <w:t xml:space="preserve">    -- LALS-related events, see clause 7.3.3</w:t>
      </w:r>
    </w:p>
    <w:p w14:paraId="07B5C4BC" w14:textId="77777777" w:rsidR="007844A2" w:rsidRDefault="007844A2" w:rsidP="007844A2">
      <w:pPr>
        <w:pStyle w:val="Code"/>
      </w:pPr>
      <w:r>
        <w:t xml:space="preserve">    </w:t>
      </w:r>
      <w:proofErr w:type="spellStart"/>
      <w:r>
        <w:t>lALSReport</w:t>
      </w:r>
      <w:proofErr w:type="spellEnd"/>
      <w:r>
        <w:t xml:space="preserve">                                       </w:t>
      </w:r>
      <w:proofErr w:type="gramStart"/>
      <w:r>
        <w:t xml:space="preserve">   [</w:t>
      </w:r>
      <w:proofErr w:type="gramEnd"/>
      <w:r>
        <w:t xml:space="preserve">13] </w:t>
      </w:r>
      <w:proofErr w:type="spellStart"/>
      <w:r>
        <w:t>LALSReport</w:t>
      </w:r>
      <w:proofErr w:type="spellEnd"/>
      <w:r>
        <w:t>,</w:t>
      </w:r>
    </w:p>
    <w:p w14:paraId="634923CE" w14:textId="77777777" w:rsidR="007844A2" w:rsidRDefault="007844A2" w:rsidP="007844A2">
      <w:pPr>
        <w:pStyle w:val="Code"/>
      </w:pPr>
    </w:p>
    <w:p w14:paraId="07EF88EE" w14:textId="77777777" w:rsidR="007844A2" w:rsidRDefault="007844A2" w:rsidP="007844A2">
      <w:pPr>
        <w:pStyle w:val="Code"/>
      </w:pPr>
      <w:r>
        <w:t xml:space="preserve">    -- PDHR/PDSR-related events, see clause 6.2.3.4.1</w:t>
      </w:r>
    </w:p>
    <w:p w14:paraId="0B64C5F1" w14:textId="77777777" w:rsidR="007844A2" w:rsidRDefault="007844A2" w:rsidP="007844A2">
      <w:pPr>
        <w:pStyle w:val="Code"/>
      </w:pPr>
      <w:r>
        <w:t xml:space="preserve">    </w:t>
      </w:r>
      <w:proofErr w:type="spellStart"/>
      <w:r>
        <w:t>pDHeaderReport</w:t>
      </w:r>
      <w:proofErr w:type="spellEnd"/>
      <w:r>
        <w:t xml:space="preserve">                                   </w:t>
      </w:r>
      <w:proofErr w:type="gramStart"/>
      <w:r>
        <w:t xml:space="preserve">   [</w:t>
      </w:r>
      <w:proofErr w:type="gramEnd"/>
      <w:r>
        <w:t xml:space="preserve">14] </w:t>
      </w:r>
      <w:proofErr w:type="spellStart"/>
      <w:r>
        <w:t>PDHeaderReport</w:t>
      </w:r>
      <w:proofErr w:type="spellEnd"/>
      <w:r>
        <w:t>,</w:t>
      </w:r>
    </w:p>
    <w:p w14:paraId="340A59DC" w14:textId="77777777" w:rsidR="007844A2" w:rsidRDefault="007844A2" w:rsidP="007844A2">
      <w:pPr>
        <w:pStyle w:val="Code"/>
      </w:pPr>
      <w:r>
        <w:t xml:space="preserve">    </w:t>
      </w:r>
      <w:proofErr w:type="spellStart"/>
      <w:r>
        <w:t>pDSummaryReport</w:t>
      </w:r>
      <w:proofErr w:type="spellEnd"/>
      <w:r>
        <w:t xml:space="preserve">                                  </w:t>
      </w:r>
      <w:proofErr w:type="gramStart"/>
      <w:r>
        <w:t xml:space="preserve">   [</w:t>
      </w:r>
      <w:proofErr w:type="gramEnd"/>
      <w:r>
        <w:t xml:space="preserve">15] </w:t>
      </w:r>
      <w:proofErr w:type="spellStart"/>
      <w:r>
        <w:t>PDSummaryReport</w:t>
      </w:r>
      <w:proofErr w:type="spellEnd"/>
      <w:r>
        <w:t>,</w:t>
      </w:r>
    </w:p>
    <w:p w14:paraId="0C262651" w14:textId="77777777" w:rsidR="007844A2" w:rsidRDefault="007844A2" w:rsidP="007844A2">
      <w:pPr>
        <w:pStyle w:val="Code"/>
      </w:pPr>
    </w:p>
    <w:p w14:paraId="2E98994A" w14:textId="77777777" w:rsidR="007844A2" w:rsidRDefault="007844A2" w:rsidP="007844A2">
      <w:pPr>
        <w:pStyle w:val="Code"/>
      </w:pPr>
      <w:r>
        <w:t xml:space="preserve">    -- tag 16 is reserved because there is no equivalent </w:t>
      </w:r>
      <w:proofErr w:type="spellStart"/>
      <w:r>
        <w:t>mDFCellSiteReport</w:t>
      </w:r>
      <w:proofErr w:type="spellEnd"/>
      <w:r>
        <w:t xml:space="preserve"> in </w:t>
      </w:r>
      <w:proofErr w:type="spellStart"/>
      <w:r>
        <w:t>XIRIEvent</w:t>
      </w:r>
      <w:proofErr w:type="spellEnd"/>
    </w:p>
    <w:p w14:paraId="2F3D77A3" w14:textId="77777777" w:rsidR="007844A2" w:rsidRDefault="007844A2" w:rsidP="007844A2">
      <w:pPr>
        <w:pStyle w:val="Code"/>
      </w:pPr>
    </w:p>
    <w:p w14:paraId="64237431" w14:textId="77777777" w:rsidR="007844A2" w:rsidRDefault="007844A2" w:rsidP="007844A2">
      <w:pPr>
        <w:pStyle w:val="Code"/>
      </w:pPr>
      <w:r>
        <w:t xml:space="preserve">    -- MMS-related events, see clause 7.4.2</w:t>
      </w:r>
    </w:p>
    <w:p w14:paraId="3F2D5CAF" w14:textId="77777777" w:rsidR="007844A2" w:rsidRDefault="007844A2" w:rsidP="007844A2">
      <w:pPr>
        <w:pStyle w:val="Code"/>
      </w:pPr>
      <w:r>
        <w:t xml:space="preserve">    </w:t>
      </w:r>
      <w:proofErr w:type="spellStart"/>
      <w:r>
        <w:t>mMSSend</w:t>
      </w:r>
      <w:proofErr w:type="spellEnd"/>
      <w:r>
        <w:t xml:space="preserve">                                          </w:t>
      </w:r>
      <w:proofErr w:type="gramStart"/>
      <w:r>
        <w:t xml:space="preserve">   [</w:t>
      </w:r>
      <w:proofErr w:type="gramEnd"/>
      <w:r>
        <w:t xml:space="preserve">17] </w:t>
      </w:r>
      <w:proofErr w:type="spellStart"/>
      <w:r>
        <w:t>MMSSend</w:t>
      </w:r>
      <w:proofErr w:type="spellEnd"/>
      <w:r>
        <w:t>,</w:t>
      </w:r>
    </w:p>
    <w:p w14:paraId="4A497A18" w14:textId="77777777" w:rsidR="007844A2" w:rsidRDefault="007844A2" w:rsidP="007844A2">
      <w:pPr>
        <w:pStyle w:val="Code"/>
      </w:pPr>
      <w:r>
        <w:lastRenderedPageBreak/>
        <w:t xml:space="preserve">    </w:t>
      </w:r>
      <w:proofErr w:type="spellStart"/>
      <w:r>
        <w:t>mMSSendByNonLocalTarget</w:t>
      </w:r>
      <w:proofErr w:type="spellEnd"/>
      <w:r>
        <w:t xml:space="preserve">                          </w:t>
      </w:r>
      <w:proofErr w:type="gramStart"/>
      <w:r>
        <w:t xml:space="preserve">   [</w:t>
      </w:r>
      <w:proofErr w:type="gramEnd"/>
      <w:r>
        <w:t xml:space="preserve">18] </w:t>
      </w:r>
      <w:proofErr w:type="spellStart"/>
      <w:r>
        <w:t>MMSSendByNonLocalTarget</w:t>
      </w:r>
      <w:proofErr w:type="spellEnd"/>
      <w:r>
        <w:t>,</w:t>
      </w:r>
    </w:p>
    <w:p w14:paraId="7FDDC05C" w14:textId="77777777" w:rsidR="007844A2" w:rsidRDefault="007844A2" w:rsidP="007844A2">
      <w:pPr>
        <w:pStyle w:val="Code"/>
      </w:pPr>
      <w:r>
        <w:t xml:space="preserve">    </w:t>
      </w:r>
      <w:proofErr w:type="spellStart"/>
      <w:r>
        <w:t>mMSNotification</w:t>
      </w:r>
      <w:proofErr w:type="spellEnd"/>
      <w:r>
        <w:t xml:space="preserve">                                  </w:t>
      </w:r>
      <w:proofErr w:type="gramStart"/>
      <w:r>
        <w:t xml:space="preserve">   [</w:t>
      </w:r>
      <w:proofErr w:type="gramEnd"/>
      <w:r>
        <w:t xml:space="preserve">19] </w:t>
      </w:r>
      <w:proofErr w:type="spellStart"/>
      <w:r>
        <w:t>MMSNotification</w:t>
      </w:r>
      <w:proofErr w:type="spellEnd"/>
      <w:r>
        <w:t>,</w:t>
      </w:r>
    </w:p>
    <w:p w14:paraId="79297ADC" w14:textId="77777777" w:rsidR="007844A2" w:rsidRDefault="007844A2" w:rsidP="007844A2">
      <w:pPr>
        <w:pStyle w:val="Code"/>
      </w:pPr>
      <w:r>
        <w:t xml:space="preserve">    </w:t>
      </w:r>
      <w:proofErr w:type="spellStart"/>
      <w:r>
        <w:t>mMSSendToNonLocalTarget</w:t>
      </w:r>
      <w:proofErr w:type="spellEnd"/>
      <w:r>
        <w:t xml:space="preserve">                          </w:t>
      </w:r>
      <w:proofErr w:type="gramStart"/>
      <w:r>
        <w:t xml:space="preserve">   [</w:t>
      </w:r>
      <w:proofErr w:type="gramEnd"/>
      <w:r>
        <w:t xml:space="preserve">20] </w:t>
      </w:r>
      <w:proofErr w:type="spellStart"/>
      <w:r>
        <w:t>MMSSendToNonLocalTarget</w:t>
      </w:r>
      <w:proofErr w:type="spellEnd"/>
      <w:r>
        <w:t>,</w:t>
      </w:r>
    </w:p>
    <w:p w14:paraId="475B4A6C" w14:textId="77777777" w:rsidR="007844A2" w:rsidRDefault="007844A2" w:rsidP="007844A2">
      <w:pPr>
        <w:pStyle w:val="Code"/>
      </w:pPr>
      <w:r>
        <w:t xml:space="preserve">    </w:t>
      </w:r>
      <w:proofErr w:type="spellStart"/>
      <w:r>
        <w:t>mMSNotificationResponse</w:t>
      </w:r>
      <w:proofErr w:type="spellEnd"/>
      <w:r>
        <w:t xml:space="preserve">                          </w:t>
      </w:r>
      <w:proofErr w:type="gramStart"/>
      <w:r>
        <w:t xml:space="preserve">   [</w:t>
      </w:r>
      <w:proofErr w:type="gramEnd"/>
      <w:r>
        <w:t xml:space="preserve">21] </w:t>
      </w:r>
      <w:proofErr w:type="spellStart"/>
      <w:r>
        <w:t>MMSNotificationResponse</w:t>
      </w:r>
      <w:proofErr w:type="spellEnd"/>
      <w:r>
        <w:t>,</w:t>
      </w:r>
    </w:p>
    <w:p w14:paraId="1442FEDC" w14:textId="77777777" w:rsidR="007844A2" w:rsidRDefault="007844A2" w:rsidP="007844A2">
      <w:pPr>
        <w:pStyle w:val="Code"/>
      </w:pPr>
      <w:r>
        <w:t xml:space="preserve">    </w:t>
      </w:r>
      <w:proofErr w:type="spellStart"/>
      <w:r>
        <w:t>mMSRetrieval</w:t>
      </w:r>
      <w:proofErr w:type="spellEnd"/>
      <w:r>
        <w:t xml:space="preserve">                                     </w:t>
      </w:r>
      <w:proofErr w:type="gramStart"/>
      <w:r>
        <w:t xml:space="preserve">   [</w:t>
      </w:r>
      <w:proofErr w:type="gramEnd"/>
      <w:r>
        <w:t xml:space="preserve">22] </w:t>
      </w:r>
      <w:proofErr w:type="spellStart"/>
      <w:r>
        <w:t>MMSRetrieval</w:t>
      </w:r>
      <w:proofErr w:type="spellEnd"/>
      <w:r>
        <w:t>,</w:t>
      </w:r>
    </w:p>
    <w:p w14:paraId="6937E76E" w14:textId="77777777" w:rsidR="007844A2" w:rsidRDefault="007844A2" w:rsidP="007844A2">
      <w:pPr>
        <w:pStyle w:val="Code"/>
      </w:pPr>
      <w:r>
        <w:t xml:space="preserve">    </w:t>
      </w:r>
      <w:proofErr w:type="spellStart"/>
      <w:r>
        <w:t>mMSDeliveryAck</w:t>
      </w:r>
      <w:proofErr w:type="spellEnd"/>
      <w:r>
        <w:t xml:space="preserve">                                   </w:t>
      </w:r>
      <w:proofErr w:type="gramStart"/>
      <w:r>
        <w:t xml:space="preserve">   [</w:t>
      </w:r>
      <w:proofErr w:type="gramEnd"/>
      <w:r>
        <w:t xml:space="preserve">23] </w:t>
      </w:r>
      <w:proofErr w:type="spellStart"/>
      <w:r>
        <w:t>MMSDeliveryAck</w:t>
      </w:r>
      <w:proofErr w:type="spellEnd"/>
      <w:r>
        <w:t>,</w:t>
      </w:r>
    </w:p>
    <w:p w14:paraId="20B658EE" w14:textId="77777777" w:rsidR="007844A2" w:rsidRDefault="007844A2" w:rsidP="007844A2">
      <w:pPr>
        <w:pStyle w:val="Code"/>
      </w:pPr>
      <w:r>
        <w:t xml:space="preserve">    </w:t>
      </w:r>
      <w:proofErr w:type="spellStart"/>
      <w:r>
        <w:t>mMSForward</w:t>
      </w:r>
      <w:proofErr w:type="spellEnd"/>
      <w:r>
        <w:t xml:space="preserve">                                       </w:t>
      </w:r>
      <w:proofErr w:type="gramStart"/>
      <w:r>
        <w:t xml:space="preserve">   [</w:t>
      </w:r>
      <w:proofErr w:type="gramEnd"/>
      <w:r>
        <w:t xml:space="preserve">24] </w:t>
      </w:r>
      <w:proofErr w:type="spellStart"/>
      <w:r>
        <w:t>MMSForward</w:t>
      </w:r>
      <w:proofErr w:type="spellEnd"/>
      <w:r>
        <w:t>,</w:t>
      </w:r>
    </w:p>
    <w:p w14:paraId="0E7E6081" w14:textId="77777777" w:rsidR="007844A2" w:rsidRDefault="007844A2" w:rsidP="007844A2">
      <w:pPr>
        <w:pStyle w:val="Code"/>
      </w:pPr>
      <w:r>
        <w:t xml:space="preserve">    </w:t>
      </w:r>
      <w:proofErr w:type="spellStart"/>
      <w:r>
        <w:t>mMSDeleteFromRelay</w:t>
      </w:r>
      <w:proofErr w:type="spellEnd"/>
      <w:r>
        <w:t xml:space="preserve">                               </w:t>
      </w:r>
      <w:proofErr w:type="gramStart"/>
      <w:r>
        <w:t xml:space="preserve">   [</w:t>
      </w:r>
      <w:proofErr w:type="gramEnd"/>
      <w:r>
        <w:t xml:space="preserve">25] </w:t>
      </w:r>
      <w:proofErr w:type="spellStart"/>
      <w:r>
        <w:t>MMSDeleteFromRelay</w:t>
      </w:r>
      <w:proofErr w:type="spellEnd"/>
      <w:r>
        <w:t>,</w:t>
      </w:r>
    </w:p>
    <w:p w14:paraId="2148F7A0" w14:textId="77777777" w:rsidR="007844A2" w:rsidRDefault="007844A2" w:rsidP="007844A2">
      <w:pPr>
        <w:pStyle w:val="Code"/>
      </w:pPr>
      <w:r>
        <w:t xml:space="preserve">    </w:t>
      </w:r>
      <w:proofErr w:type="spellStart"/>
      <w:r>
        <w:t>mMSDeliveryReport</w:t>
      </w:r>
      <w:proofErr w:type="spellEnd"/>
      <w:r>
        <w:t xml:space="preserve">                                </w:t>
      </w:r>
      <w:proofErr w:type="gramStart"/>
      <w:r>
        <w:t xml:space="preserve">   [</w:t>
      </w:r>
      <w:proofErr w:type="gramEnd"/>
      <w:r>
        <w:t xml:space="preserve">26] </w:t>
      </w:r>
      <w:proofErr w:type="spellStart"/>
      <w:r>
        <w:t>MMSDeliveryReport</w:t>
      </w:r>
      <w:proofErr w:type="spellEnd"/>
      <w:r>
        <w:t>,</w:t>
      </w:r>
    </w:p>
    <w:p w14:paraId="075088E6" w14:textId="77777777" w:rsidR="007844A2" w:rsidRDefault="007844A2" w:rsidP="007844A2">
      <w:pPr>
        <w:pStyle w:val="Code"/>
      </w:pPr>
      <w:r>
        <w:t xml:space="preserve">    </w:t>
      </w:r>
      <w:proofErr w:type="spellStart"/>
      <w:r>
        <w:t>mMSDeliveryReportNonLocalTarget</w:t>
      </w:r>
      <w:proofErr w:type="spellEnd"/>
      <w:r>
        <w:t xml:space="preserve">                  </w:t>
      </w:r>
      <w:proofErr w:type="gramStart"/>
      <w:r>
        <w:t xml:space="preserve">   [</w:t>
      </w:r>
      <w:proofErr w:type="gramEnd"/>
      <w:r>
        <w:t xml:space="preserve">27] </w:t>
      </w:r>
      <w:proofErr w:type="spellStart"/>
      <w:r>
        <w:t>MMSDeliveryReportNonLocalTarget</w:t>
      </w:r>
      <w:proofErr w:type="spellEnd"/>
      <w:r>
        <w:t>,</w:t>
      </w:r>
    </w:p>
    <w:p w14:paraId="37A095E1" w14:textId="77777777" w:rsidR="007844A2" w:rsidRDefault="007844A2" w:rsidP="007844A2">
      <w:pPr>
        <w:pStyle w:val="Code"/>
      </w:pPr>
      <w:r>
        <w:t xml:space="preserve">    </w:t>
      </w:r>
      <w:proofErr w:type="spellStart"/>
      <w:r>
        <w:t>mMSReadReport</w:t>
      </w:r>
      <w:proofErr w:type="spellEnd"/>
      <w:r>
        <w:t xml:space="preserve">                                    </w:t>
      </w:r>
      <w:proofErr w:type="gramStart"/>
      <w:r>
        <w:t xml:space="preserve">   [</w:t>
      </w:r>
      <w:proofErr w:type="gramEnd"/>
      <w:r>
        <w:t xml:space="preserve">28] </w:t>
      </w:r>
      <w:proofErr w:type="spellStart"/>
      <w:r>
        <w:t>MMSReadReport</w:t>
      </w:r>
      <w:proofErr w:type="spellEnd"/>
      <w:r>
        <w:t>,</w:t>
      </w:r>
    </w:p>
    <w:p w14:paraId="26A2A6AA" w14:textId="77777777" w:rsidR="007844A2" w:rsidRDefault="007844A2" w:rsidP="007844A2">
      <w:pPr>
        <w:pStyle w:val="Code"/>
      </w:pPr>
      <w:r>
        <w:t xml:space="preserve">    </w:t>
      </w:r>
      <w:proofErr w:type="spellStart"/>
      <w:r>
        <w:t>mMSReadReportNonLocalTarget</w:t>
      </w:r>
      <w:proofErr w:type="spellEnd"/>
      <w:r>
        <w:t xml:space="preserve">                      </w:t>
      </w:r>
      <w:proofErr w:type="gramStart"/>
      <w:r>
        <w:t xml:space="preserve">   [</w:t>
      </w:r>
      <w:proofErr w:type="gramEnd"/>
      <w:r>
        <w:t xml:space="preserve">29] </w:t>
      </w:r>
      <w:proofErr w:type="spellStart"/>
      <w:r>
        <w:t>MMSReadReportNonLocalTarget</w:t>
      </w:r>
      <w:proofErr w:type="spellEnd"/>
      <w:r>
        <w:t>,</w:t>
      </w:r>
    </w:p>
    <w:p w14:paraId="48E09E00" w14:textId="77777777" w:rsidR="007844A2" w:rsidRDefault="007844A2" w:rsidP="007844A2">
      <w:pPr>
        <w:pStyle w:val="Code"/>
      </w:pPr>
      <w:r>
        <w:t xml:space="preserve">    </w:t>
      </w:r>
      <w:proofErr w:type="spellStart"/>
      <w:r>
        <w:t>mMSCancel</w:t>
      </w:r>
      <w:proofErr w:type="spellEnd"/>
      <w:r>
        <w:t xml:space="preserve">                                        </w:t>
      </w:r>
      <w:proofErr w:type="gramStart"/>
      <w:r>
        <w:t xml:space="preserve">   [</w:t>
      </w:r>
      <w:proofErr w:type="gramEnd"/>
      <w:r>
        <w:t xml:space="preserve">30] </w:t>
      </w:r>
      <w:proofErr w:type="spellStart"/>
      <w:r>
        <w:t>MMSCancel</w:t>
      </w:r>
      <w:proofErr w:type="spellEnd"/>
      <w:r>
        <w:t>,</w:t>
      </w:r>
    </w:p>
    <w:p w14:paraId="6C1A4276" w14:textId="77777777" w:rsidR="007844A2" w:rsidRDefault="007844A2" w:rsidP="007844A2">
      <w:pPr>
        <w:pStyle w:val="Code"/>
      </w:pPr>
      <w:r>
        <w:t xml:space="preserve">    </w:t>
      </w:r>
      <w:proofErr w:type="spellStart"/>
      <w:r>
        <w:t>mMSMBoxStore</w:t>
      </w:r>
      <w:proofErr w:type="spellEnd"/>
      <w:r>
        <w:t xml:space="preserve">                                     </w:t>
      </w:r>
      <w:proofErr w:type="gramStart"/>
      <w:r>
        <w:t xml:space="preserve">   [</w:t>
      </w:r>
      <w:proofErr w:type="gramEnd"/>
      <w:r>
        <w:t xml:space="preserve">31] </w:t>
      </w:r>
      <w:proofErr w:type="spellStart"/>
      <w:r>
        <w:t>MMSMBoxStore</w:t>
      </w:r>
      <w:proofErr w:type="spellEnd"/>
      <w:r>
        <w:t>,</w:t>
      </w:r>
    </w:p>
    <w:p w14:paraId="46748840" w14:textId="77777777" w:rsidR="007844A2" w:rsidRDefault="007844A2" w:rsidP="007844A2">
      <w:pPr>
        <w:pStyle w:val="Code"/>
      </w:pPr>
      <w:r>
        <w:t xml:space="preserve">    </w:t>
      </w:r>
      <w:proofErr w:type="spellStart"/>
      <w:r>
        <w:t>mMSMBoxUpload</w:t>
      </w:r>
      <w:proofErr w:type="spellEnd"/>
      <w:r>
        <w:t xml:space="preserve">                                    </w:t>
      </w:r>
      <w:proofErr w:type="gramStart"/>
      <w:r>
        <w:t xml:space="preserve">   [</w:t>
      </w:r>
      <w:proofErr w:type="gramEnd"/>
      <w:r>
        <w:t xml:space="preserve">32] </w:t>
      </w:r>
      <w:proofErr w:type="spellStart"/>
      <w:r>
        <w:t>MMSMBoxUpload</w:t>
      </w:r>
      <w:proofErr w:type="spellEnd"/>
      <w:r>
        <w:t>,</w:t>
      </w:r>
    </w:p>
    <w:p w14:paraId="7F9BE1ED" w14:textId="77777777" w:rsidR="007844A2" w:rsidRDefault="007844A2" w:rsidP="007844A2">
      <w:pPr>
        <w:pStyle w:val="Code"/>
      </w:pPr>
      <w:r>
        <w:t xml:space="preserve">    </w:t>
      </w:r>
      <w:proofErr w:type="spellStart"/>
      <w:r>
        <w:t>mMSMBoxDelete</w:t>
      </w:r>
      <w:proofErr w:type="spellEnd"/>
      <w:r>
        <w:t xml:space="preserve">                                    </w:t>
      </w:r>
      <w:proofErr w:type="gramStart"/>
      <w:r>
        <w:t xml:space="preserve">   [</w:t>
      </w:r>
      <w:proofErr w:type="gramEnd"/>
      <w:r>
        <w:t xml:space="preserve">33] </w:t>
      </w:r>
      <w:proofErr w:type="spellStart"/>
      <w:r>
        <w:t>MMSMBoxDelete</w:t>
      </w:r>
      <w:proofErr w:type="spellEnd"/>
      <w:r>
        <w:t>,</w:t>
      </w:r>
    </w:p>
    <w:p w14:paraId="1A3749C5" w14:textId="77777777" w:rsidR="007844A2" w:rsidRDefault="007844A2" w:rsidP="007844A2">
      <w:pPr>
        <w:pStyle w:val="Code"/>
      </w:pPr>
      <w:r>
        <w:t xml:space="preserve">    </w:t>
      </w:r>
      <w:proofErr w:type="spellStart"/>
      <w:r>
        <w:t>mMSMBoxViewRequest</w:t>
      </w:r>
      <w:proofErr w:type="spellEnd"/>
      <w:r>
        <w:t xml:space="preserve">                               </w:t>
      </w:r>
      <w:proofErr w:type="gramStart"/>
      <w:r>
        <w:t xml:space="preserve">   [</w:t>
      </w:r>
      <w:proofErr w:type="gramEnd"/>
      <w:r>
        <w:t xml:space="preserve">34] </w:t>
      </w:r>
      <w:proofErr w:type="spellStart"/>
      <w:r>
        <w:t>MMSMBoxViewRequest</w:t>
      </w:r>
      <w:proofErr w:type="spellEnd"/>
      <w:r>
        <w:t>,</w:t>
      </w:r>
    </w:p>
    <w:p w14:paraId="5615CA08" w14:textId="77777777" w:rsidR="007844A2" w:rsidRDefault="007844A2" w:rsidP="007844A2">
      <w:pPr>
        <w:pStyle w:val="Code"/>
      </w:pPr>
      <w:r>
        <w:t xml:space="preserve">    </w:t>
      </w:r>
      <w:proofErr w:type="spellStart"/>
      <w:r>
        <w:t>mMSMBoxViewResponse</w:t>
      </w:r>
      <w:proofErr w:type="spellEnd"/>
      <w:r>
        <w:t xml:space="preserve">                              </w:t>
      </w:r>
      <w:proofErr w:type="gramStart"/>
      <w:r>
        <w:t xml:space="preserve">   [</w:t>
      </w:r>
      <w:proofErr w:type="gramEnd"/>
      <w:r>
        <w:t xml:space="preserve">35] </w:t>
      </w:r>
      <w:proofErr w:type="spellStart"/>
      <w:r>
        <w:t>MMSMBoxViewResponse</w:t>
      </w:r>
      <w:proofErr w:type="spellEnd"/>
      <w:r>
        <w:t>,</w:t>
      </w:r>
    </w:p>
    <w:p w14:paraId="1CF468FA" w14:textId="77777777" w:rsidR="007844A2" w:rsidRDefault="007844A2" w:rsidP="007844A2">
      <w:pPr>
        <w:pStyle w:val="Code"/>
      </w:pPr>
    </w:p>
    <w:p w14:paraId="676C1104" w14:textId="77777777" w:rsidR="007844A2" w:rsidRDefault="007844A2" w:rsidP="007844A2">
      <w:pPr>
        <w:pStyle w:val="Code"/>
      </w:pPr>
      <w:r>
        <w:t xml:space="preserve">    -- PTC-related events, see clause 7.5.2</w:t>
      </w:r>
    </w:p>
    <w:p w14:paraId="37D5AA42" w14:textId="77777777" w:rsidR="007844A2" w:rsidRDefault="007844A2" w:rsidP="007844A2">
      <w:pPr>
        <w:pStyle w:val="Code"/>
      </w:pPr>
      <w:r>
        <w:t xml:space="preserve">    </w:t>
      </w:r>
      <w:proofErr w:type="spellStart"/>
      <w:r>
        <w:t>pTCRegistration</w:t>
      </w:r>
      <w:proofErr w:type="spellEnd"/>
      <w:r>
        <w:t xml:space="preserve">                                  </w:t>
      </w:r>
      <w:proofErr w:type="gramStart"/>
      <w:r>
        <w:t xml:space="preserve">   [</w:t>
      </w:r>
      <w:proofErr w:type="gramEnd"/>
      <w:r>
        <w:t xml:space="preserve">36] </w:t>
      </w:r>
      <w:proofErr w:type="spellStart"/>
      <w:r>
        <w:t>PTCRegistration</w:t>
      </w:r>
      <w:proofErr w:type="spellEnd"/>
      <w:r>
        <w:t>,</w:t>
      </w:r>
    </w:p>
    <w:p w14:paraId="1AF17DB8" w14:textId="77777777" w:rsidR="007844A2" w:rsidRDefault="007844A2" w:rsidP="007844A2">
      <w:pPr>
        <w:pStyle w:val="Code"/>
      </w:pPr>
      <w:r>
        <w:t xml:space="preserve">    </w:t>
      </w:r>
      <w:proofErr w:type="spellStart"/>
      <w:r>
        <w:t>pTCSessionInitiation</w:t>
      </w:r>
      <w:proofErr w:type="spellEnd"/>
      <w:r>
        <w:t xml:space="preserve">                             </w:t>
      </w:r>
      <w:proofErr w:type="gramStart"/>
      <w:r>
        <w:t xml:space="preserve">   [</w:t>
      </w:r>
      <w:proofErr w:type="gramEnd"/>
      <w:r>
        <w:t xml:space="preserve">37] </w:t>
      </w:r>
      <w:proofErr w:type="spellStart"/>
      <w:r>
        <w:t>PTCSessionInitiation</w:t>
      </w:r>
      <w:proofErr w:type="spellEnd"/>
      <w:r>
        <w:t>,</w:t>
      </w:r>
    </w:p>
    <w:p w14:paraId="3D70CA38" w14:textId="77777777" w:rsidR="007844A2" w:rsidRDefault="007844A2" w:rsidP="007844A2">
      <w:pPr>
        <w:pStyle w:val="Code"/>
      </w:pPr>
      <w:r>
        <w:t xml:space="preserve">    </w:t>
      </w:r>
      <w:proofErr w:type="spellStart"/>
      <w:r>
        <w:t>pTCSessionAbandon</w:t>
      </w:r>
      <w:proofErr w:type="spellEnd"/>
      <w:r>
        <w:t xml:space="preserve">                                </w:t>
      </w:r>
      <w:proofErr w:type="gramStart"/>
      <w:r>
        <w:t xml:space="preserve">   [</w:t>
      </w:r>
      <w:proofErr w:type="gramEnd"/>
      <w:r>
        <w:t xml:space="preserve">38] </w:t>
      </w:r>
      <w:proofErr w:type="spellStart"/>
      <w:r>
        <w:t>PTCSessionAbandon</w:t>
      </w:r>
      <w:proofErr w:type="spellEnd"/>
      <w:r>
        <w:t>,</w:t>
      </w:r>
    </w:p>
    <w:p w14:paraId="2B0AA009" w14:textId="77777777" w:rsidR="007844A2" w:rsidRDefault="007844A2" w:rsidP="007844A2">
      <w:pPr>
        <w:pStyle w:val="Code"/>
      </w:pPr>
      <w:r>
        <w:t xml:space="preserve">    </w:t>
      </w:r>
      <w:proofErr w:type="spellStart"/>
      <w:r>
        <w:t>pTCSessionStart</w:t>
      </w:r>
      <w:proofErr w:type="spellEnd"/>
      <w:r>
        <w:t xml:space="preserve">                                  </w:t>
      </w:r>
      <w:proofErr w:type="gramStart"/>
      <w:r>
        <w:t xml:space="preserve">   [</w:t>
      </w:r>
      <w:proofErr w:type="gramEnd"/>
      <w:r>
        <w:t xml:space="preserve">39] </w:t>
      </w:r>
      <w:proofErr w:type="spellStart"/>
      <w:r>
        <w:t>PTCSessionStart</w:t>
      </w:r>
      <w:proofErr w:type="spellEnd"/>
      <w:r>
        <w:t>,</w:t>
      </w:r>
    </w:p>
    <w:p w14:paraId="51AA3D01" w14:textId="77777777" w:rsidR="007844A2" w:rsidRDefault="007844A2" w:rsidP="007844A2">
      <w:pPr>
        <w:pStyle w:val="Code"/>
      </w:pPr>
      <w:r>
        <w:t xml:space="preserve">    </w:t>
      </w:r>
      <w:proofErr w:type="spellStart"/>
      <w:r>
        <w:t>pTCSessionEnd</w:t>
      </w:r>
      <w:proofErr w:type="spellEnd"/>
      <w:r>
        <w:t xml:space="preserve">                                    </w:t>
      </w:r>
      <w:proofErr w:type="gramStart"/>
      <w:r>
        <w:t xml:space="preserve">   [</w:t>
      </w:r>
      <w:proofErr w:type="gramEnd"/>
      <w:r>
        <w:t xml:space="preserve">40] </w:t>
      </w:r>
      <w:proofErr w:type="spellStart"/>
      <w:r>
        <w:t>PTCSessionEnd</w:t>
      </w:r>
      <w:proofErr w:type="spellEnd"/>
      <w:r>
        <w:t>,</w:t>
      </w:r>
    </w:p>
    <w:p w14:paraId="0AF33100" w14:textId="77777777" w:rsidR="007844A2" w:rsidRDefault="007844A2" w:rsidP="007844A2">
      <w:pPr>
        <w:pStyle w:val="Code"/>
      </w:pPr>
      <w:r>
        <w:t xml:space="preserve">    </w:t>
      </w:r>
      <w:proofErr w:type="spellStart"/>
      <w:r>
        <w:t>pTCStartOfInterception</w:t>
      </w:r>
      <w:proofErr w:type="spellEnd"/>
      <w:r>
        <w:t xml:space="preserve">                           </w:t>
      </w:r>
      <w:proofErr w:type="gramStart"/>
      <w:r>
        <w:t xml:space="preserve">   [</w:t>
      </w:r>
      <w:proofErr w:type="gramEnd"/>
      <w:r>
        <w:t xml:space="preserve">41] </w:t>
      </w:r>
      <w:proofErr w:type="spellStart"/>
      <w:r>
        <w:t>PTCStartOfInterception</w:t>
      </w:r>
      <w:proofErr w:type="spellEnd"/>
      <w:r>
        <w:t>,</w:t>
      </w:r>
    </w:p>
    <w:p w14:paraId="2EAB741D" w14:textId="77777777" w:rsidR="007844A2" w:rsidRDefault="007844A2" w:rsidP="007844A2">
      <w:pPr>
        <w:pStyle w:val="Code"/>
      </w:pPr>
      <w:r>
        <w:t xml:space="preserve">    </w:t>
      </w:r>
      <w:proofErr w:type="spellStart"/>
      <w:r>
        <w:t>pTCPreEstablishedSession</w:t>
      </w:r>
      <w:proofErr w:type="spellEnd"/>
      <w:r>
        <w:t xml:space="preserve">                         </w:t>
      </w:r>
      <w:proofErr w:type="gramStart"/>
      <w:r>
        <w:t xml:space="preserve">   [</w:t>
      </w:r>
      <w:proofErr w:type="gramEnd"/>
      <w:r>
        <w:t xml:space="preserve">42] </w:t>
      </w:r>
      <w:proofErr w:type="spellStart"/>
      <w:r>
        <w:t>PTCPreEstablishedSession</w:t>
      </w:r>
      <w:proofErr w:type="spellEnd"/>
      <w:r>
        <w:t>,</w:t>
      </w:r>
    </w:p>
    <w:p w14:paraId="02924F56" w14:textId="77777777" w:rsidR="007844A2" w:rsidRDefault="007844A2" w:rsidP="007844A2">
      <w:pPr>
        <w:pStyle w:val="Code"/>
      </w:pPr>
      <w:r>
        <w:t xml:space="preserve">    </w:t>
      </w:r>
      <w:proofErr w:type="spellStart"/>
      <w:r>
        <w:t>pTCInstantPersonalAlert</w:t>
      </w:r>
      <w:proofErr w:type="spellEnd"/>
      <w:r>
        <w:t xml:space="preserve">                          </w:t>
      </w:r>
      <w:proofErr w:type="gramStart"/>
      <w:r>
        <w:t xml:space="preserve">   [</w:t>
      </w:r>
      <w:proofErr w:type="gramEnd"/>
      <w:r>
        <w:t xml:space="preserve">43] </w:t>
      </w:r>
      <w:proofErr w:type="spellStart"/>
      <w:r>
        <w:t>PTCInstantPersonalAlert</w:t>
      </w:r>
      <w:proofErr w:type="spellEnd"/>
      <w:r>
        <w:t>,</w:t>
      </w:r>
    </w:p>
    <w:p w14:paraId="41FA3EB4" w14:textId="77777777" w:rsidR="007844A2" w:rsidRDefault="007844A2" w:rsidP="007844A2">
      <w:pPr>
        <w:pStyle w:val="Code"/>
      </w:pPr>
      <w:r>
        <w:t xml:space="preserve">    </w:t>
      </w:r>
      <w:proofErr w:type="spellStart"/>
      <w:r>
        <w:t>pTCPartyJoin</w:t>
      </w:r>
      <w:proofErr w:type="spellEnd"/>
      <w:r>
        <w:t xml:space="preserve">                                     </w:t>
      </w:r>
      <w:proofErr w:type="gramStart"/>
      <w:r>
        <w:t xml:space="preserve">   [</w:t>
      </w:r>
      <w:proofErr w:type="gramEnd"/>
      <w:r>
        <w:t xml:space="preserve">44] </w:t>
      </w:r>
      <w:proofErr w:type="spellStart"/>
      <w:r>
        <w:t>PTCPartyJoin</w:t>
      </w:r>
      <w:proofErr w:type="spellEnd"/>
      <w:r>
        <w:t>,</w:t>
      </w:r>
    </w:p>
    <w:p w14:paraId="38445C88" w14:textId="77777777" w:rsidR="007844A2" w:rsidRDefault="007844A2" w:rsidP="007844A2">
      <w:pPr>
        <w:pStyle w:val="Code"/>
      </w:pPr>
      <w:r>
        <w:t xml:space="preserve">    </w:t>
      </w:r>
      <w:proofErr w:type="spellStart"/>
      <w:r>
        <w:t>pTCPartyDrop</w:t>
      </w:r>
      <w:proofErr w:type="spellEnd"/>
      <w:r>
        <w:t xml:space="preserve">                                     </w:t>
      </w:r>
      <w:proofErr w:type="gramStart"/>
      <w:r>
        <w:t xml:space="preserve">   [</w:t>
      </w:r>
      <w:proofErr w:type="gramEnd"/>
      <w:r>
        <w:t xml:space="preserve">45] </w:t>
      </w:r>
      <w:proofErr w:type="spellStart"/>
      <w:r>
        <w:t>PTCPartyDrop</w:t>
      </w:r>
      <w:proofErr w:type="spellEnd"/>
      <w:r>
        <w:t>,</w:t>
      </w:r>
    </w:p>
    <w:p w14:paraId="319E8F6B" w14:textId="77777777" w:rsidR="007844A2" w:rsidRDefault="007844A2" w:rsidP="007844A2">
      <w:pPr>
        <w:pStyle w:val="Code"/>
      </w:pPr>
      <w:r>
        <w:t xml:space="preserve">    </w:t>
      </w:r>
      <w:proofErr w:type="spellStart"/>
      <w:r>
        <w:t>pTCPartyHold</w:t>
      </w:r>
      <w:proofErr w:type="spellEnd"/>
      <w:r>
        <w:t xml:space="preserve">                                     </w:t>
      </w:r>
      <w:proofErr w:type="gramStart"/>
      <w:r>
        <w:t xml:space="preserve">   [</w:t>
      </w:r>
      <w:proofErr w:type="gramEnd"/>
      <w:r>
        <w:t xml:space="preserve">46] </w:t>
      </w:r>
      <w:proofErr w:type="spellStart"/>
      <w:r>
        <w:t>PTCPartyHold</w:t>
      </w:r>
      <w:proofErr w:type="spellEnd"/>
      <w:r>
        <w:t>,</w:t>
      </w:r>
    </w:p>
    <w:p w14:paraId="2AF0D6B0" w14:textId="77777777" w:rsidR="007844A2" w:rsidRDefault="007844A2" w:rsidP="007844A2">
      <w:pPr>
        <w:pStyle w:val="Code"/>
      </w:pPr>
      <w:r>
        <w:t xml:space="preserve">    </w:t>
      </w:r>
      <w:proofErr w:type="spellStart"/>
      <w:r>
        <w:t>pTCMediaModification</w:t>
      </w:r>
      <w:proofErr w:type="spellEnd"/>
      <w:r>
        <w:t xml:space="preserve">                             </w:t>
      </w:r>
      <w:proofErr w:type="gramStart"/>
      <w:r>
        <w:t xml:space="preserve">   [</w:t>
      </w:r>
      <w:proofErr w:type="gramEnd"/>
      <w:r>
        <w:t xml:space="preserve">47] </w:t>
      </w:r>
      <w:proofErr w:type="spellStart"/>
      <w:r>
        <w:t>PTCMediaModification</w:t>
      </w:r>
      <w:proofErr w:type="spellEnd"/>
      <w:r>
        <w:t>,</w:t>
      </w:r>
    </w:p>
    <w:p w14:paraId="7468D71B" w14:textId="77777777" w:rsidR="007844A2" w:rsidRDefault="007844A2" w:rsidP="007844A2">
      <w:pPr>
        <w:pStyle w:val="Code"/>
      </w:pPr>
      <w:r>
        <w:t xml:space="preserve">    </w:t>
      </w:r>
      <w:proofErr w:type="spellStart"/>
      <w:r>
        <w:t>pTCGroupAdvertisement</w:t>
      </w:r>
      <w:proofErr w:type="spellEnd"/>
      <w:r>
        <w:t xml:space="preserve">                            </w:t>
      </w:r>
      <w:proofErr w:type="gramStart"/>
      <w:r>
        <w:t xml:space="preserve">   [</w:t>
      </w:r>
      <w:proofErr w:type="gramEnd"/>
      <w:r>
        <w:t xml:space="preserve">48] </w:t>
      </w:r>
      <w:proofErr w:type="spellStart"/>
      <w:r>
        <w:t>PTCGroupAdvertisement</w:t>
      </w:r>
      <w:proofErr w:type="spellEnd"/>
      <w:r>
        <w:t>,</w:t>
      </w:r>
    </w:p>
    <w:p w14:paraId="75111759" w14:textId="77777777" w:rsidR="007844A2" w:rsidRDefault="007844A2" w:rsidP="007844A2">
      <w:pPr>
        <w:pStyle w:val="Code"/>
      </w:pPr>
      <w:r>
        <w:t xml:space="preserve">    </w:t>
      </w:r>
      <w:proofErr w:type="spellStart"/>
      <w:r>
        <w:t>pTCFloorControl</w:t>
      </w:r>
      <w:proofErr w:type="spellEnd"/>
      <w:r>
        <w:t xml:space="preserve">                                  </w:t>
      </w:r>
      <w:proofErr w:type="gramStart"/>
      <w:r>
        <w:t xml:space="preserve">   [</w:t>
      </w:r>
      <w:proofErr w:type="gramEnd"/>
      <w:r>
        <w:t xml:space="preserve">49] </w:t>
      </w:r>
      <w:proofErr w:type="spellStart"/>
      <w:r>
        <w:t>PTCFloorControl</w:t>
      </w:r>
      <w:proofErr w:type="spellEnd"/>
      <w:r>
        <w:t>,</w:t>
      </w:r>
    </w:p>
    <w:p w14:paraId="2BB9AAF1" w14:textId="77777777" w:rsidR="007844A2" w:rsidRDefault="007844A2" w:rsidP="007844A2">
      <w:pPr>
        <w:pStyle w:val="Code"/>
      </w:pPr>
      <w:r>
        <w:t xml:space="preserve">    </w:t>
      </w:r>
      <w:proofErr w:type="spellStart"/>
      <w:r>
        <w:t>pTCTargetPresence</w:t>
      </w:r>
      <w:proofErr w:type="spellEnd"/>
      <w:r>
        <w:t xml:space="preserve">                                </w:t>
      </w:r>
      <w:proofErr w:type="gramStart"/>
      <w:r>
        <w:t xml:space="preserve">   [</w:t>
      </w:r>
      <w:proofErr w:type="gramEnd"/>
      <w:r>
        <w:t xml:space="preserve">50] </w:t>
      </w:r>
      <w:proofErr w:type="spellStart"/>
      <w:r>
        <w:t>PTCTargetPresence</w:t>
      </w:r>
      <w:proofErr w:type="spellEnd"/>
      <w:r>
        <w:t>,</w:t>
      </w:r>
    </w:p>
    <w:p w14:paraId="0CDFB1E7" w14:textId="77777777" w:rsidR="007844A2" w:rsidRDefault="007844A2" w:rsidP="007844A2">
      <w:pPr>
        <w:pStyle w:val="Code"/>
      </w:pPr>
      <w:r>
        <w:t xml:space="preserve">    </w:t>
      </w:r>
      <w:proofErr w:type="spellStart"/>
      <w:r>
        <w:t>pTCParticipantPresence</w:t>
      </w:r>
      <w:proofErr w:type="spellEnd"/>
      <w:r>
        <w:t xml:space="preserve">                           </w:t>
      </w:r>
      <w:proofErr w:type="gramStart"/>
      <w:r>
        <w:t xml:space="preserve">   [</w:t>
      </w:r>
      <w:proofErr w:type="gramEnd"/>
      <w:r>
        <w:t xml:space="preserve">51] </w:t>
      </w:r>
      <w:proofErr w:type="spellStart"/>
      <w:r>
        <w:t>PTCParticipantPresence</w:t>
      </w:r>
      <w:proofErr w:type="spellEnd"/>
      <w:r>
        <w:t>,</w:t>
      </w:r>
    </w:p>
    <w:p w14:paraId="7CB88FEE" w14:textId="77777777" w:rsidR="007844A2" w:rsidRDefault="007844A2" w:rsidP="007844A2">
      <w:pPr>
        <w:pStyle w:val="Code"/>
      </w:pPr>
      <w:r>
        <w:t xml:space="preserve">    </w:t>
      </w:r>
      <w:proofErr w:type="spellStart"/>
      <w:r>
        <w:t>pTCListManagement</w:t>
      </w:r>
      <w:proofErr w:type="spellEnd"/>
      <w:r>
        <w:t xml:space="preserve">                                </w:t>
      </w:r>
      <w:proofErr w:type="gramStart"/>
      <w:r>
        <w:t xml:space="preserve">   [</w:t>
      </w:r>
      <w:proofErr w:type="gramEnd"/>
      <w:r>
        <w:t xml:space="preserve">52] </w:t>
      </w:r>
      <w:proofErr w:type="spellStart"/>
      <w:r>
        <w:t>PTCListManagement</w:t>
      </w:r>
      <w:proofErr w:type="spellEnd"/>
      <w:r>
        <w:t>,</w:t>
      </w:r>
    </w:p>
    <w:p w14:paraId="4F769353" w14:textId="77777777" w:rsidR="007844A2" w:rsidRDefault="007844A2" w:rsidP="007844A2">
      <w:pPr>
        <w:pStyle w:val="Code"/>
      </w:pPr>
      <w:r>
        <w:t xml:space="preserve">    </w:t>
      </w:r>
      <w:proofErr w:type="spellStart"/>
      <w:r>
        <w:t>pTCAccessPolicy</w:t>
      </w:r>
      <w:proofErr w:type="spellEnd"/>
      <w:r>
        <w:t xml:space="preserve">                                  </w:t>
      </w:r>
      <w:proofErr w:type="gramStart"/>
      <w:r>
        <w:t xml:space="preserve">   [</w:t>
      </w:r>
      <w:proofErr w:type="gramEnd"/>
      <w:r>
        <w:t xml:space="preserve">53] </w:t>
      </w:r>
      <w:proofErr w:type="spellStart"/>
      <w:r>
        <w:t>PTCAccessPolicy</w:t>
      </w:r>
      <w:proofErr w:type="spellEnd"/>
      <w:r>
        <w:t>,</w:t>
      </w:r>
    </w:p>
    <w:p w14:paraId="12FEA65B" w14:textId="77777777" w:rsidR="007844A2" w:rsidRDefault="007844A2" w:rsidP="007844A2">
      <w:pPr>
        <w:pStyle w:val="Code"/>
      </w:pPr>
    </w:p>
    <w:p w14:paraId="4E40A44F" w14:textId="77777777" w:rsidR="007844A2" w:rsidRDefault="007844A2" w:rsidP="007844A2">
      <w:pPr>
        <w:pStyle w:val="Code"/>
      </w:pPr>
      <w:r>
        <w:t xml:space="preserve">    -- More Subscriber-management related events, see clause 7.2.2</w:t>
      </w:r>
    </w:p>
    <w:p w14:paraId="20EC4DD5" w14:textId="77777777" w:rsidR="007844A2" w:rsidRDefault="007844A2" w:rsidP="007844A2">
      <w:pPr>
        <w:pStyle w:val="Code"/>
      </w:pPr>
      <w:r>
        <w:t xml:space="preserve">    </w:t>
      </w:r>
      <w:proofErr w:type="spellStart"/>
      <w:r>
        <w:t>subscriberRecordChangeMessage</w:t>
      </w:r>
      <w:proofErr w:type="spellEnd"/>
      <w:r>
        <w:t xml:space="preserve">                    </w:t>
      </w:r>
      <w:proofErr w:type="gramStart"/>
      <w:r>
        <w:t xml:space="preserve">   [</w:t>
      </w:r>
      <w:proofErr w:type="gramEnd"/>
      <w:r>
        <w:t xml:space="preserve">54] </w:t>
      </w:r>
      <w:proofErr w:type="spellStart"/>
      <w:r>
        <w:t>UDMSubscriberRecordChangeMessage</w:t>
      </w:r>
      <w:proofErr w:type="spellEnd"/>
      <w:r>
        <w:t>,</w:t>
      </w:r>
    </w:p>
    <w:p w14:paraId="2472A3C5" w14:textId="77777777" w:rsidR="007844A2" w:rsidRDefault="007844A2" w:rsidP="007844A2">
      <w:pPr>
        <w:pStyle w:val="Code"/>
      </w:pPr>
      <w:r>
        <w:t xml:space="preserve">    </w:t>
      </w:r>
      <w:proofErr w:type="spellStart"/>
      <w:r>
        <w:t>cancelLocationMessage</w:t>
      </w:r>
      <w:proofErr w:type="spellEnd"/>
      <w:r>
        <w:t xml:space="preserve">                            </w:t>
      </w:r>
      <w:proofErr w:type="gramStart"/>
      <w:r>
        <w:t xml:space="preserve">   [</w:t>
      </w:r>
      <w:proofErr w:type="gramEnd"/>
      <w:r>
        <w:t xml:space="preserve">55] </w:t>
      </w:r>
      <w:proofErr w:type="spellStart"/>
      <w:r>
        <w:t>UDMCancelLocationMessage</w:t>
      </w:r>
      <w:proofErr w:type="spellEnd"/>
      <w:r>
        <w:t>,</w:t>
      </w:r>
    </w:p>
    <w:p w14:paraId="5D0189AB" w14:textId="77777777" w:rsidR="007844A2" w:rsidRDefault="007844A2" w:rsidP="007844A2">
      <w:pPr>
        <w:pStyle w:val="Code"/>
      </w:pPr>
    </w:p>
    <w:p w14:paraId="1F0B3B71" w14:textId="77777777" w:rsidR="007844A2" w:rsidRDefault="007844A2" w:rsidP="007844A2">
      <w:pPr>
        <w:pStyle w:val="Code"/>
      </w:pPr>
      <w:r>
        <w:t xml:space="preserve">    -- SMS-related events continued from choice 12</w:t>
      </w:r>
    </w:p>
    <w:p w14:paraId="0CF41B1F" w14:textId="77777777" w:rsidR="007844A2" w:rsidRDefault="007844A2" w:rsidP="007844A2">
      <w:pPr>
        <w:pStyle w:val="Code"/>
      </w:pPr>
      <w:r>
        <w:t xml:space="preserve">    </w:t>
      </w:r>
      <w:proofErr w:type="spellStart"/>
      <w:r>
        <w:t>sMSReport</w:t>
      </w:r>
      <w:proofErr w:type="spellEnd"/>
      <w:r>
        <w:t xml:space="preserve">                                        </w:t>
      </w:r>
      <w:proofErr w:type="gramStart"/>
      <w:r>
        <w:t xml:space="preserve">   [</w:t>
      </w:r>
      <w:proofErr w:type="gramEnd"/>
      <w:r>
        <w:t xml:space="preserve">56] </w:t>
      </w:r>
      <w:proofErr w:type="spellStart"/>
      <w:r>
        <w:t>SMSReport</w:t>
      </w:r>
      <w:proofErr w:type="spellEnd"/>
      <w:r>
        <w:t>,</w:t>
      </w:r>
    </w:p>
    <w:p w14:paraId="0BC1292A" w14:textId="77777777" w:rsidR="007844A2" w:rsidRDefault="007844A2" w:rsidP="007844A2">
      <w:pPr>
        <w:pStyle w:val="Code"/>
      </w:pPr>
    </w:p>
    <w:p w14:paraId="0C54ECE1" w14:textId="77777777" w:rsidR="007844A2" w:rsidRDefault="007844A2" w:rsidP="007844A2">
      <w:pPr>
        <w:pStyle w:val="Code"/>
      </w:pPr>
      <w:r>
        <w:t xml:space="preserve">    -- MA PDU session-related events, see clause 6.2.3.2.7</w:t>
      </w:r>
    </w:p>
    <w:p w14:paraId="31102531" w14:textId="77777777" w:rsidR="007844A2" w:rsidRDefault="007844A2" w:rsidP="007844A2">
      <w:pPr>
        <w:pStyle w:val="Code"/>
      </w:pPr>
      <w:r>
        <w:t xml:space="preserve">    </w:t>
      </w:r>
      <w:proofErr w:type="spellStart"/>
      <w:r>
        <w:t>sMFMAPDUSessionEstablishment</w:t>
      </w:r>
      <w:proofErr w:type="spellEnd"/>
      <w:r>
        <w:t xml:space="preserve">                     </w:t>
      </w:r>
      <w:proofErr w:type="gramStart"/>
      <w:r>
        <w:t xml:space="preserve">   [</w:t>
      </w:r>
      <w:proofErr w:type="gramEnd"/>
      <w:r>
        <w:t xml:space="preserve">57] </w:t>
      </w:r>
      <w:proofErr w:type="spellStart"/>
      <w:r>
        <w:t>SMFMAPDUSessionEstablishment</w:t>
      </w:r>
      <w:proofErr w:type="spellEnd"/>
      <w:r>
        <w:t>,</w:t>
      </w:r>
    </w:p>
    <w:p w14:paraId="536F9E25" w14:textId="77777777" w:rsidR="007844A2" w:rsidRDefault="007844A2" w:rsidP="007844A2">
      <w:pPr>
        <w:pStyle w:val="Code"/>
      </w:pPr>
      <w:r>
        <w:t xml:space="preserve">    </w:t>
      </w:r>
      <w:proofErr w:type="spellStart"/>
      <w:r>
        <w:t>sMFMAPDUSessionModification</w:t>
      </w:r>
      <w:proofErr w:type="spellEnd"/>
      <w:r>
        <w:t xml:space="preserve">                      </w:t>
      </w:r>
      <w:proofErr w:type="gramStart"/>
      <w:r>
        <w:t xml:space="preserve">   [</w:t>
      </w:r>
      <w:proofErr w:type="gramEnd"/>
      <w:r>
        <w:t xml:space="preserve">58] </w:t>
      </w:r>
      <w:proofErr w:type="spellStart"/>
      <w:r>
        <w:t>SMFMAPDUSessionModification</w:t>
      </w:r>
      <w:proofErr w:type="spellEnd"/>
      <w:r>
        <w:t>,</w:t>
      </w:r>
    </w:p>
    <w:p w14:paraId="7C12C702" w14:textId="77777777" w:rsidR="007844A2" w:rsidRDefault="007844A2" w:rsidP="007844A2">
      <w:pPr>
        <w:pStyle w:val="Code"/>
      </w:pPr>
      <w:r>
        <w:t xml:space="preserve">    </w:t>
      </w:r>
      <w:proofErr w:type="spellStart"/>
      <w:r>
        <w:t>sMFMAPDUSessionRelease</w:t>
      </w:r>
      <w:proofErr w:type="spellEnd"/>
      <w:r>
        <w:t xml:space="preserve">                           </w:t>
      </w:r>
      <w:proofErr w:type="gramStart"/>
      <w:r>
        <w:t xml:space="preserve">   [</w:t>
      </w:r>
      <w:proofErr w:type="gramEnd"/>
      <w:r>
        <w:t xml:space="preserve">59] </w:t>
      </w:r>
      <w:proofErr w:type="spellStart"/>
      <w:r>
        <w:t>SMFMAPDUSessionRelease</w:t>
      </w:r>
      <w:proofErr w:type="spellEnd"/>
      <w:r>
        <w:t>,</w:t>
      </w:r>
    </w:p>
    <w:p w14:paraId="77698232" w14:textId="77777777" w:rsidR="007844A2" w:rsidRDefault="007844A2" w:rsidP="007844A2">
      <w:pPr>
        <w:pStyle w:val="Code"/>
      </w:pPr>
      <w:r>
        <w:t xml:space="preserve">    </w:t>
      </w:r>
      <w:proofErr w:type="spellStart"/>
      <w:r>
        <w:t>startOfInterceptionWithEstablishedMAPDUSession</w:t>
      </w:r>
      <w:proofErr w:type="spellEnd"/>
      <w:r>
        <w:t xml:space="preserve">   </w:t>
      </w:r>
      <w:proofErr w:type="gramStart"/>
      <w:r>
        <w:t xml:space="preserve">   [</w:t>
      </w:r>
      <w:proofErr w:type="gramEnd"/>
      <w:r>
        <w:t xml:space="preserve">60] </w:t>
      </w:r>
      <w:proofErr w:type="spellStart"/>
      <w:r>
        <w:t>SMFStartOfInterceptionWithEstablishedMAPDUSession</w:t>
      </w:r>
      <w:proofErr w:type="spellEnd"/>
      <w:r>
        <w:t>,</w:t>
      </w:r>
    </w:p>
    <w:p w14:paraId="25B4BCB7" w14:textId="77777777" w:rsidR="007844A2" w:rsidRDefault="007844A2" w:rsidP="007844A2">
      <w:pPr>
        <w:pStyle w:val="Code"/>
      </w:pPr>
      <w:r>
        <w:t xml:space="preserve">    </w:t>
      </w:r>
      <w:proofErr w:type="spellStart"/>
      <w:r>
        <w:t>unsuccessfulMASMProcedure</w:t>
      </w:r>
      <w:proofErr w:type="spellEnd"/>
      <w:r>
        <w:t xml:space="preserve">                        </w:t>
      </w:r>
      <w:proofErr w:type="gramStart"/>
      <w:r>
        <w:t xml:space="preserve">   [</w:t>
      </w:r>
      <w:proofErr w:type="gramEnd"/>
      <w:r>
        <w:t xml:space="preserve">61] </w:t>
      </w:r>
      <w:proofErr w:type="spellStart"/>
      <w:r>
        <w:t>SMFMAUnsuccessfulProcedure</w:t>
      </w:r>
      <w:proofErr w:type="spellEnd"/>
      <w:r>
        <w:t>,</w:t>
      </w:r>
    </w:p>
    <w:p w14:paraId="21B87865" w14:textId="77777777" w:rsidR="007844A2" w:rsidRDefault="007844A2" w:rsidP="007844A2">
      <w:pPr>
        <w:pStyle w:val="Code"/>
      </w:pPr>
    </w:p>
    <w:p w14:paraId="3CEF9235" w14:textId="77777777" w:rsidR="007844A2" w:rsidRDefault="007844A2" w:rsidP="007844A2">
      <w:pPr>
        <w:pStyle w:val="Code"/>
      </w:pPr>
      <w:r>
        <w:t xml:space="preserve">    -- Identifier Association events, see clauses 6.2.2.2.7 and 6.3.2.2.2</w:t>
      </w:r>
    </w:p>
    <w:p w14:paraId="4DC8DB16" w14:textId="77777777" w:rsidR="007844A2" w:rsidRDefault="007844A2" w:rsidP="007844A2">
      <w:pPr>
        <w:pStyle w:val="Code"/>
      </w:pPr>
      <w:r>
        <w:t xml:space="preserve">    </w:t>
      </w:r>
      <w:proofErr w:type="spellStart"/>
      <w:r>
        <w:t>aMFIdentifierAssociation</w:t>
      </w:r>
      <w:proofErr w:type="spellEnd"/>
      <w:r>
        <w:t xml:space="preserve">                         </w:t>
      </w:r>
      <w:proofErr w:type="gramStart"/>
      <w:r>
        <w:t xml:space="preserve">   [</w:t>
      </w:r>
      <w:proofErr w:type="gramEnd"/>
      <w:r>
        <w:t xml:space="preserve">62] </w:t>
      </w:r>
      <w:proofErr w:type="spellStart"/>
      <w:r>
        <w:t>AMFIdentifierAssociation</w:t>
      </w:r>
      <w:proofErr w:type="spellEnd"/>
      <w:r>
        <w:t>,</w:t>
      </w:r>
    </w:p>
    <w:p w14:paraId="2D89C10C" w14:textId="77777777" w:rsidR="007844A2" w:rsidRDefault="007844A2" w:rsidP="007844A2">
      <w:pPr>
        <w:pStyle w:val="Code"/>
      </w:pPr>
      <w:r>
        <w:t xml:space="preserve">    </w:t>
      </w:r>
      <w:proofErr w:type="spellStart"/>
      <w:r>
        <w:t>mMEIdentifierAssociation</w:t>
      </w:r>
      <w:proofErr w:type="spellEnd"/>
      <w:r>
        <w:t xml:space="preserve">                         </w:t>
      </w:r>
      <w:proofErr w:type="gramStart"/>
      <w:r>
        <w:t xml:space="preserve">   [</w:t>
      </w:r>
      <w:proofErr w:type="gramEnd"/>
      <w:r>
        <w:t xml:space="preserve">63] </w:t>
      </w:r>
      <w:proofErr w:type="spellStart"/>
      <w:r>
        <w:t>MMEIdentifierAssociation</w:t>
      </w:r>
      <w:proofErr w:type="spellEnd"/>
      <w:r>
        <w:t>,</w:t>
      </w:r>
    </w:p>
    <w:p w14:paraId="18BFABF9" w14:textId="77777777" w:rsidR="007844A2" w:rsidRDefault="007844A2" w:rsidP="007844A2">
      <w:pPr>
        <w:pStyle w:val="Code"/>
      </w:pPr>
    </w:p>
    <w:p w14:paraId="0C35354B" w14:textId="77777777" w:rsidR="007844A2" w:rsidRDefault="007844A2" w:rsidP="007844A2">
      <w:pPr>
        <w:pStyle w:val="Code"/>
      </w:pPr>
      <w:r>
        <w:t xml:space="preserve">    -- PDU to MA PDU session-related events, see clause 6.2.3.2.8</w:t>
      </w:r>
    </w:p>
    <w:p w14:paraId="704A3CCF" w14:textId="77777777" w:rsidR="007844A2" w:rsidRDefault="007844A2" w:rsidP="007844A2">
      <w:pPr>
        <w:pStyle w:val="Code"/>
      </w:pPr>
      <w:r>
        <w:t xml:space="preserve">    </w:t>
      </w:r>
      <w:proofErr w:type="spellStart"/>
      <w:r>
        <w:t>sMFPDUtoMAPDUSessionModification</w:t>
      </w:r>
      <w:proofErr w:type="spellEnd"/>
      <w:r>
        <w:t xml:space="preserve">                 </w:t>
      </w:r>
      <w:proofErr w:type="gramStart"/>
      <w:r>
        <w:t xml:space="preserve">   [</w:t>
      </w:r>
      <w:proofErr w:type="gramEnd"/>
      <w:r>
        <w:t xml:space="preserve">64] </w:t>
      </w:r>
      <w:proofErr w:type="spellStart"/>
      <w:r>
        <w:t>SMFPDUtoMAPDUSessionModification</w:t>
      </w:r>
      <w:proofErr w:type="spellEnd"/>
      <w:r>
        <w:t>,</w:t>
      </w:r>
    </w:p>
    <w:p w14:paraId="6B0BC4BD" w14:textId="77777777" w:rsidR="007844A2" w:rsidRDefault="007844A2" w:rsidP="007844A2">
      <w:pPr>
        <w:pStyle w:val="Code"/>
      </w:pPr>
    </w:p>
    <w:p w14:paraId="3D876419" w14:textId="77777777" w:rsidR="007844A2" w:rsidRDefault="007844A2" w:rsidP="007844A2">
      <w:pPr>
        <w:pStyle w:val="Code"/>
      </w:pPr>
      <w:r>
        <w:t xml:space="preserve">    -- NEF services related events, see clause 7.7.2</w:t>
      </w:r>
    </w:p>
    <w:p w14:paraId="0E17DA0B" w14:textId="77777777" w:rsidR="007844A2" w:rsidRDefault="007844A2" w:rsidP="007844A2">
      <w:pPr>
        <w:pStyle w:val="Code"/>
      </w:pPr>
      <w:r>
        <w:t xml:space="preserve">    </w:t>
      </w:r>
      <w:proofErr w:type="spellStart"/>
      <w:r>
        <w:t>nEFPDUSessionEstablishment</w:t>
      </w:r>
      <w:proofErr w:type="spellEnd"/>
      <w:r>
        <w:t xml:space="preserve">                       </w:t>
      </w:r>
      <w:proofErr w:type="gramStart"/>
      <w:r>
        <w:t xml:space="preserve">   [</w:t>
      </w:r>
      <w:proofErr w:type="gramEnd"/>
      <w:r>
        <w:t xml:space="preserve">65] </w:t>
      </w:r>
      <w:proofErr w:type="spellStart"/>
      <w:r>
        <w:t>NEFPDUSessionEstablishment</w:t>
      </w:r>
      <w:proofErr w:type="spellEnd"/>
      <w:r>
        <w:t>,</w:t>
      </w:r>
    </w:p>
    <w:p w14:paraId="44148BFF" w14:textId="77777777" w:rsidR="007844A2" w:rsidRDefault="007844A2" w:rsidP="007844A2">
      <w:pPr>
        <w:pStyle w:val="Code"/>
      </w:pPr>
      <w:r>
        <w:t xml:space="preserve">    </w:t>
      </w:r>
      <w:proofErr w:type="spellStart"/>
      <w:r>
        <w:t>nEFPDUSessionModification</w:t>
      </w:r>
      <w:proofErr w:type="spellEnd"/>
      <w:r>
        <w:t xml:space="preserve">                        </w:t>
      </w:r>
      <w:proofErr w:type="gramStart"/>
      <w:r>
        <w:t xml:space="preserve">   [</w:t>
      </w:r>
      <w:proofErr w:type="gramEnd"/>
      <w:r>
        <w:t xml:space="preserve">66] </w:t>
      </w:r>
      <w:proofErr w:type="spellStart"/>
      <w:r>
        <w:t>NEFPDUSessionModification</w:t>
      </w:r>
      <w:proofErr w:type="spellEnd"/>
      <w:r>
        <w:t>,</w:t>
      </w:r>
    </w:p>
    <w:p w14:paraId="634B91B9" w14:textId="77777777" w:rsidR="007844A2" w:rsidRDefault="007844A2" w:rsidP="007844A2">
      <w:pPr>
        <w:pStyle w:val="Code"/>
      </w:pPr>
      <w:r>
        <w:t xml:space="preserve">    </w:t>
      </w:r>
      <w:proofErr w:type="spellStart"/>
      <w:r>
        <w:t>nEFPDUSessionRelease</w:t>
      </w:r>
      <w:proofErr w:type="spellEnd"/>
      <w:r>
        <w:t xml:space="preserve">                             </w:t>
      </w:r>
      <w:proofErr w:type="gramStart"/>
      <w:r>
        <w:t xml:space="preserve">   [</w:t>
      </w:r>
      <w:proofErr w:type="gramEnd"/>
      <w:r>
        <w:t xml:space="preserve">67] </w:t>
      </w:r>
      <w:proofErr w:type="spellStart"/>
      <w:r>
        <w:t>NEFPDUSessionRelease</w:t>
      </w:r>
      <w:proofErr w:type="spellEnd"/>
      <w:r>
        <w:t>,</w:t>
      </w:r>
    </w:p>
    <w:p w14:paraId="6522491C" w14:textId="77777777" w:rsidR="007844A2" w:rsidRDefault="007844A2" w:rsidP="007844A2">
      <w:pPr>
        <w:pStyle w:val="Code"/>
      </w:pPr>
      <w:r>
        <w:t xml:space="preserve">    </w:t>
      </w:r>
      <w:proofErr w:type="spellStart"/>
      <w:r>
        <w:t>nEFUnsuccessfulProcedure</w:t>
      </w:r>
      <w:proofErr w:type="spellEnd"/>
      <w:r>
        <w:t xml:space="preserve">                         </w:t>
      </w:r>
      <w:proofErr w:type="gramStart"/>
      <w:r>
        <w:t xml:space="preserve">   [</w:t>
      </w:r>
      <w:proofErr w:type="gramEnd"/>
      <w:r>
        <w:t xml:space="preserve">68] </w:t>
      </w:r>
      <w:proofErr w:type="spellStart"/>
      <w:r>
        <w:t>NEFUnsuccessfulProcedure</w:t>
      </w:r>
      <w:proofErr w:type="spellEnd"/>
      <w:r>
        <w:t>,</w:t>
      </w:r>
    </w:p>
    <w:p w14:paraId="6F5BAE61" w14:textId="77777777" w:rsidR="007844A2" w:rsidRDefault="007844A2" w:rsidP="007844A2">
      <w:pPr>
        <w:pStyle w:val="Code"/>
      </w:pPr>
      <w:r>
        <w:t xml:space="preserve">    </w:t>
      </w:r>
      <w:proofErr w:type="spellStart"/>
      <w:r>
        <w:t>nEFStartOfInterceptionWithEstablishedPDUSession</w:t>
      </w:r>
      <w:proofErr w:type="spellEnd"/>
      <w:r>
        <w:t xml:space="preserve">  </w:t>
      </w:r>
      <w:proofErr w:type="gramStart"/>
      <w:r>
        <w:t xml:space="preserve">   [</w:t>
      </w:r>
      <w:proofErr w:type="gramEnd"/>
      <w:r>
        <w:t xml:space="preserve">69] </w:t>
      </w:r>
      <w:proofErr w:type="spellStart"/>
      <w:r>
        <w:t>NEFStartOfInterceptionWithEstablishedPDUSession</w:t>
      </w:r>
      <w:proofErr w:type="spellEnd"/>
      <w:r>
        <w:t>,</w:t>
      </w:r>
    </w:p>
    <w:p w14:paraId="2B3DBF11" w14:textId="77777777" w:rsidR="007844A2" w:rsidRDefault="007844A2" w:rsidP="007844A2">
      <w:pPr>
        <w:pStyle w:val="Code"/>
      </w:pPr>
      <w:r>
        <w:t xml:space="preserve">    </w:t>
      </w:r>
      <w:proofErr w:type="spellStart"/>
      <w:r>
        <w:t>nEFdeviceTrigger</w:t>
      </w:r>
      <w:proofErr w:type="spellEnd"/>
      <w:r>
        <w:t xml:space="preserve">                                 </w:t>
      </w:r>
      <w:proofErr w:type="gramStart"/>
      <w:r>
        <w:t xml:space="preserve">   [</w:t>
      </w:r>
      <w:proofErr w:type="gramEnd"/>
      <w:r>
        <w:t xml:space="preserve">70] </w:t>
      </w:r>
      <w:proofErr w:type="spellStart"/>
      <w:r>
        <w:t>NEFDeviceTrigger</w:t>
      </w:r>
      <w:proofErr w:type="spellEnd"/>
      <w:r>
        <w:t>,</w:t>
      </w:r>
    </w:p>
    <w:p w14:paraId="7AD7C484" w14:textId="77777777" w:rsidR="007844A2" w:rsidRDefault="007844A2" w:rsidP="007844A2">
      <w:pPr>
        <w:pStyle w:val="Code"/>
      </w:pPr>
      <w:r>
        <w:t xml:space="preserve">    </w:t>
      </w:r>
      <w:proofErr w:type="spellStart"/>
      <w:r>
        <w:t>nEFdeviceTriggerReplace</w:t>
      </w:r>
      <w:proofErr w:type="spellEnd"/>
      <w:r>
        <w:t xml:space="preserve">                          </w:t>
      </w:r>
      <w:proofErr w:type="gramStart"/>
      <w:r>
        <w:t xml:space="preserve">   [</w:t>
      </w:r>
      <w:proofErr w:type="gramEnd"/>
      <w:r>
        <w:t xml:space="preserve">71] </w:t>
      </w:r>
      <w:proofErr w:type="spellStart"/>
      <w:r>
        <w:t>NEFDeviceTriggerReplace</w:t>
      </w:r>
      <w:proofErr w:type="spellEnd"/>
      <w:r>
        <w:t>,</w:t>
      </w:r>
    </w:p>
    <w:p w14:paraId="429AF7E2" w14:textId="77777777" w:rsidR="007844A2" w:rsidRDefault="007844A2" w:rsidP="007844A2">
      <w:pPr>
        <w:pStyle w:val="Code"/>
      </w:pPr>
      <w:r>
        <w:t xml:space="preserve">    </w:t>
      </w:r>
      <w:proofErr w:type="spellStart"/>
      <w:r>
        <w:t>nEFdeviceTriggerCancellation</w:t>
      </w:r>
      <w:proofErr w:type="spellEnd"/>
      <w:r>
        <w:t xml:space="preserve">                     </w:t>
      </w:r>
      <w:proofErr w:type="gramStart"/>
      <w:r>
        <w:t xml:space="preserve">   [</w:t>
      </w:r>
      <w:proofErr w:type="gramEnd"/>
      <w:r>
        <w:t xml:space="preserve">72] </w:t>
      </w:r>
      <w:proofErr w:type="spellStart"/>
      <w:r>
        <w:t>NEFDeviceTriggerCancellation</w:t>
      </w:r>
      <w:proofErr w:type="spellEnd"/>
      <w:r>
        <w:t>,</w:t>
      </w:r>
    </w:p>
    <w:p w14:paraId="4E2483B9" w14:textId="77777777" w:rsidR="007844A2" w:rsidRDefault="007844A2" w:rsidP="007844A2">
      <w:pPr>
        <w:pStyle w:val="Code"/>
      </w:pPr>
      <w:r>
        <w:t xml:space="preserve">    </w:t>
      </w:r>
      <w:proofErr w:type="spellStart"/>
      <w:r>
        <w:t>nEFdeviceTriggerReportNotify</w:t>
      </w:r>
      <w:proofErr w:type="spellEnd"/>
      <w:r>
        <w:t xml:space="preserve">                     </w:t>
      </w:r>
      <w:proofErr w:type="gramStart"/>
      <w:r>
        <w:t xml:space="preserve">   [</w:t>
      </w:r>
      <w:proofErr w:type="gramEnd"/>
      <w:r>
        <w:t xml:space="preserve">73] </w:t>
      </w:r>
      <w:proofErr w:type="spellStart"/>
      <w:r>
        <w:t>NEFDeviceTriggerReportNotify</w:t>
      </w:r>
      <w:proofErr w:type="spellEnd"/>
      <w:r>
        <w:t>,</w:t>
      </w:r>
    </w:p>
    <w:p w14:paraId="69DE3C40" w14:textId="77777777" w:rsidR="007844A2" w:rsidRDefault="007844A2" w:rsidP="007844A2">
      <w:pPr>
        <w:pStyle w:val="Code"/>
      </w:pPr>
      <w:r>
        <w:t xml:space="preserve">    </w:t>
      </w:r>
      <w:proofErr w:type="spellStart"/>
      <w:r>
        <w:t>nEFMSISDNLessMOSMS</w:t>
      </w:r>
      <w:proofErr w:type="spellEnd"/>
      <w:r>
        <w:t xml:space="preserve">                               </w:t>
      </w:r>
      <w:proofErr w:type="gramStart"/>
      <w:r>
        <w:t xml:space="preserve">   [</w:t>
      </w:r>
      <w:proofErr w:type="gramEnd"/>
      <w:r>
        <w:t xml:space="preserve">74] </w:t>
      </w:r>
      <w:proofErr w:type="spellStart"/>
      <w:r>
        <w:t>NEFMSISDNLessMOSMS</w:t>
      </w:r>
      <w:proofErr w:type="spellEnd"/>
      <w:r>
        <w:t>,</w:t>
      </w:r>
    </w:p>
    <w:p w14:paraId="0DBA609C" w14:textId="77777777" w:rsidR="007844A2" w:rsidRDefault="007844A2" w:rsidP="007844A2">
      <w:pPr>
        <w:pStyle w:val="Code"/>
      </w:pPr>
      <w:r>
        <w:t xml:space="preserve">    </w:t>
      </w:r>
      <w:proofErr w:type="spellStart"/>
      <w:r>
        <w:t>nEFExpectedUEBehaviourUpdate</w:t>
      </w:r>
      <w:proofErr w:type="spellEnd"/>
      <w:r>
        <w:t xml:space="preserve">                     </w:t>
      </w:r>
      <w:proofErr w:type="gramStart"/>
      <w:r>
        <w:t xml:space="preserve">   [</w:t>
      </w:r>
      <w:proofErr w:type="gramEnd"/>
      <w:r>
        <w:t xml:space="preserve">75] </w:t>
      </w:r>
      <w:proofErr w:type="spellStart"/>
      <w:r>
        <w:t>NEFExpectedUEBehaviourUpdate</w:t>
      </w:r>
      <w:proofErr w:type="spellEnd"/>
      <w:r>
        <w:t>,</w:t>
      </w:r>
    </w:p>
    <w:p w14:paraId="4218EFBA" w14:textId="77777777" w:rsidR="007844A2" w:rsidRDefault="007844A2" w:rsidP="007844A2">
      <w:pPr>
        <w:pStyle w:val="Code"/>
      </w:pPr>
    </w:p>
    <w:p w14:paraId="51B18F1B" w14:textId="77777777" w:rsidR="007844A2" w:rsidRDefault="007844A2" w:rsidP="007844A2">
      <w:pPr>
        <w:pStyle w:val="Code"/>
      </w:pPr>
      <w:r>
        <w:t xml:space="preserve">    -- SCEF services related events, see clause 7.8.2</w:t>
      </w:r>
    </w:p>
    <w:p w14:paraId="23CBE52A" w14:textId="77777777" w:rsidR="007844A2" w:rsidRDefault="007844A2" w:rsidP="007844A2">
      <w:pPr>
        <w:pStyle w:val="Code"/>
      </w:pPr>
      <w:r>
        <w:t xml:space="preserve">    </w:t>
      </w:r>
      <w:proofErr w:type="spellStart"/>
      <w:r>
        <w:t>sCEFPDNConnectionEstablishment</w:t>
      </w:r>
      <w:proofErr w:type="spellEnd"/>
      <w:r>
        <w:t xml:space="preserve">                   </w:t>
      </w:r>
      <w:proofErr w:type="gramStart"/>
      <w:r>
        <w:t xml:space="preserve">   [</w:t>
      </w:r>
      <w:proofErr w:type="gramEnd"/>
      <w:r>
        <w:t xml:space="preserve">76] </w:t>
      </w:r>
      <w:proofErr w:type="spellStart"/>
      <w:r>
        <w:t>SCEFPDNConnectionEstablishment</w:t>
      </w:r>
      <w:proofErr w:type="spellEnd"/>
      <w:r>
        <w:t>,</w:t>
      </w:r>
    </w:p>
    <w:p w14:paraId="60233461" w14:textId="77777777" w:rsidR="007844A2" w:rsidRDefault="007844A2" w:rsidP="007844A2">
      <w:pPr>
        <w:pStyle w:val="Code"/>
      </w:pPr>
      <w:r>
        <w:t xml:space="preserve">    </w:t>
      </w:r>
      <w:proofErr w:type="spellStart"/>
      <w:r>
        <w:t>sCEFPDNConnectionUpdate</w:t>
      </w:r>
      <w:proofErr w:type="spellEnd"/>
      <w:r>
        <w:t xml:space="preserve">                          </w:t>
      </w:r>
      <w:proofErr w:type="gramStart"/>
      <w:r>
        <w:t xml:space="preserve">   [</w:t>
      </w:r>
      <w:proofErr w:type="gramEnd"/>
      <w:r>
        <w:t xml:space="preserve">77] </w:t>
      </w:r>
      <w:proofErr w:type="spellStart"/>
      <w:r>
        <w:t>SCEFPDNConnectionUpdate</w:t>
      </w:r>
      <w:proofErr w:type="spellEnd"/>
      <w:r>
        <w:t>,</w:t>
      </w:r>
    </w:p>
    <w:p w14:paraId="419D48F3" w14:textId="77777777" w:rsidR="007844A2" w:rsidRDefault="007844A2" w:rsidP="007844A2">
      <w:pPr>
        <w:pStyle w:val="Code"/>
      </w:pPr>
      <w:r>
        <w:lastRenderedPageBreak/>
        <w:t xml:space="preserve">    </w:t>
      </w:r>
      <w:proofErr w:type="spellStart"/>
      <w:r>
        <w:t>sCEFPDNConnectionRelease</w:t>
      </w:r>
      <w:proofErr w:type="spellEnd"/>
      <w:r>
        <w:t xml:space="preserve">                         </w:t>
      </w:r>
      <w:proofErr w:type="gramStart"/>
      <w:r>
        <w:t xml:space="preserve">   [</w:t>
      </w:r>
      <w:proofErr w:type="gramEnd"/>
      <w:r>
        <w:t xml:space="preserve">78] </w:t>
      </w:r>
      <w:proofErr w:type="spellStart"/>
      <w:r>
        <w:t>SCEFPDNConnectionRelease</w:t>
      </w:r>
      <w:proofErr w:type="spellEnd"/>
      <w:r>
        <w:t>,</w:t>
      </w:r>
    </w:p>
    <w:p w14:paraId="4A0478B4" w14:textId="77777777" w:rsidR="007844A2" w:rsidRDefault="007844A2" w:rsidP="007844A2">
      <w:pPr>
        <w:pStyle w:val="Code"/>
      </w:pPr>
      <w:r>
        <w:t xml:space="preserve">    </w:t>
      </w:r>
      <w:proofErr w:type="spellStart"/>
      <w:r>
        <w:t>sCEFUnsuccessfulProcedure</w:t>
      </w:r>
      <w:proofErr w:type="spellEnd"/>
      <w:r>
        <w:t xml:space="preserve">                        </w:t>
      </w:r>
      <w:proofErr w:type="gramStart"/>
      <w:r>
        <w:t xml:space="preserve">   [</w:t>
      </w:r>
      <w:proofErr w:type="gramEnd"/>
      <w:r>
        <w:t xml:space="preserve">79] </w:t>
      </w:r>
      <w:proofErr w:type="spellStart"/>
      <w:r>
        <w:t>SCEFUnsuccessfulProcedure</w:t>
      </w:r>
      <w:proofErr w:type="spellEnd"/>
      <w:r>
        <w:t>,</w:t>
      </w:r>
    </w:p>
    <w:p w14:paraId="289776D8" w14:textId="77777777" w:rsidR="007844A2" w:rsidRDefault="007844A2" w:rsidP="007844A2">
      <w:pPr>
        <w:pStyle w:val="Code"/>
      </w:pPr>
      <w:r>
        <w:t xml:space="preserve">    </w:t>
      </w:r>
      <w:proofErr w:type="spellStart"/>
      <w:r>
        <w:t>sCEFStartOfInterceptionWithEstablishedPDNConnection</w:t>
      </w:r>
      <w:proofErr w:type="spellEnd"/>
      <w:r>
        <w:t xml:space="preserve"> [80] </w:t>
      </w:r>
      <w:proofErr w:type="spellStart"/>
      <w:r>
        <w:t>SCEFStartOfInterceptionWithEstablishedPDNConnection</w:t>
      </w:r>
      <w:proofErr w:type="spellEnd"/>
      <w:r>
        <w:t>,</w:t>
      </w:r>
    </w:p>
    <w:p w14:paraId="55B7140F" w14:textId="77777777" w:rsidR="007844A2" w:rsidRDefault="007844A2" w:rsidP="007844A2">
      <w:pPr>
        <w:pStyle w:val="Code"/>
      </w:pPr>
      <w:r>
        <w:t xml:space="preserve">    </w:t>
      </w:r>
      <w:proofErr w:type="spellStart"/>
      <w:r>
        <w:t>sCEFdeviceTrigger</w:t>
      </w:r>
      <w:proofErr w:type="spellEnd"/>
      <w:r>
        <w:t xml:space="preserve">                                </w:t>
      </w:r>
      <w:proofErr w:type="gramStart"/>
      <w:r>
        <w:t xml:space="preserve">   [</w:t>
      </w:r>
      <w:proofErr w:type="gramEnd"/>
      <w:r>
        <w:t xml:space="preserve">81] </w:t>
      </w:r>
      <w:proofErr w:type="spellStart"/>
      <w:r>
        <w:t>SCEFDeviceTrigger</w:t>
      </w:r>
      <w:proofErr w:type="spellEnd"/>
      <w:r>
        <w:t>,</w:t>
      </w:r>
    </w:p>
    <w:p w14:paraId="6B896A40" w14:textId="77777777" w:rsidR="007844A2" w:rsidRDefault="007844A2" w:rsidP="007844A2">
      <w:pPr>
        <w:pStyle w:val="Code"/>
      </w:pPr>
      <w:r>
        <w:t xml:space="preserve">    </w:t>
      </w:r>
      <w:proofErr w:type="spellStart"/>
      <w:r>
        <w:t>sCEFdeviceTriggerReplace</w:t>
      </w:r>
      <w:proofErr w:type="spellEnd"/>
      <w:r>
        <w:t xml:space="preserve">                         </w:t>
      </w:r>
      <w:proofErr w:type="gramStart"/>
      <w:r>
        <w:t xml:space="preserve">   [</w:t>
      </w:r>
      <w:proofErr w:type="gramEnd"/>
      <w:r>
        <w:t xml:space="preserve">82] </w:t>
      </w:r>
      <w:proofErr w:type="spellStart"/>
      <w:r>
        <w:t>SCEFDeviceTriggerReplace</w:t>
      </w:r>
      <w:proofErr w:type="spellEnd"/>
      <w:r>
        <w:t>,</w:t>
      </w:r>
    </w:p>
    <w:p w14:paraId="11BDFB2F" w14:textId="77777777" w:rsidR="007844A2" w:rsidRDefault="007844A2" w:rsidP="007844A2">
      <w:pPr>
        <w:pStyle w:val="Code"/>
      </w:pPr>
      <w:r>
        <w:t xml:space="preserve">    </w:t>
      </w:r>
      <w:proofErr w:type="spellStart"/>
      <w:r>
        <w:t>sCEFdeviceTriggerCancellation</w:t>
      </w:r>
      <w:proofErr w:type="spellEnd"/>
      <w:r>
        <w:t xml:space="preserve">                    </w:t>
      </w:r>
      <w:proofErr w:type="gramStart"/>
      <w:r>
        <w:t xml:space="preserve">   [</w:t>
      </w:r>
      <w:proofErr w:type="gramEnd"/>
      <w:r>
        <w:t xml:space="preserve">83] </w:t>
      </w:r>
      <w:proofErr w:type="spellStart"/>
      <w:r>
        <w:t>SCEFDeviceTriggerCancellation</w:t>
      </w:r>
      <w:proofErr w:type="spellEnd"/>
      <w:r>
        <w:t>,</w:t>
      </w:r>
    </w:p>
    <w:p w14:paraId="4059FD23" w14:textId="77777777" w:rsidR="007844A2" w:rsidRDefault="007844A2" w:rsidP="007844A2">
      <w:pPr>
        <w:pStyle w:val="Code"/>
      </w:pPr>
      <w:r>
        <w:t xml:space="preserve">    </w:t>
      </w:r>
      <w:proofErr w:type="spellStart"/>
      <w:r>
        <w:t>sCEFdeviceTriggerReportNotify</w:t>
      </w:r>
      <w:proofErr w:type="spellEnd"/>
      <w:r>
        <w:t xml:space="preserve">                    </w:t>
      </w:r>
      <w:proofErr w:type="gramStart"/>
      <w:r>
        <w:t xml:space="preserve">   [</w:t>
      </w:r>
      <w:proofErr w:type="gramEnd"/>
      <w:r>
        <w:t xml:space="preserve">84] </w:t>
      </w:r>
      <w:proofErr w:type="spellStart"/>
      <w:r>
        <w:t>SCEFDeviceTriggerReportNotify</w:t>
      </w:r>
      <w:proofErr w:type="spellEnd"/>
      <w:r>
        <w:t>,</w:t>
      </w:r>
    </w:p>
    <w:p w14:paraId="5750F0FE" w14:textId="77777777" w:rsidR="007844A2" w:rsidRDefault="007844A2" w:rsidP="007844A2">
      <w:pPr>
        <w:pStyle w:val="Code"/>
      </w:pPr>
      <w:r>
        <w:t xml:space="preserve">    </w:t>
      </w:r>
      <w:proofErr w:type="spellStart"/>
      <w:r>
        <w:t>sCEFMSISDNLessMOSMS</w:t>
      </w:r>
      <w:proofErr w:type="spellEnd"/>
      <w:r>
        <w:t xml:space="preserve">                              </w:t>
      </w:r>
      <w:proofErr w:type="gramStart"/>
      <w:r>
        <w:t xml:space="preserve">   [</w:t>
      </w:r>
      <w:proofErr w:type="gramEnd"/>
      <w:r>
        <w:t xml:space="preserve">85] </w:t>
      </w:r>
      <w:proofErr w:type="spellStart"/>
      <w:r>
        <w:t>SCEFMSISDNLessMOSMS</w:t>
      </w:r>
      <w:proofErr w:type="spellEnd"/>
      <w:r>
        <w:t>,</w:t>
      </w:r>
    </w:p>
    <w:p w14:paraId="573A32D6" w14:textId="77777777" w:rsidR="007844A2" w:rsidRDefault="007844A2" w:rsidP="007844A2">
      <w:pPr>
        <w:pStyle w:val="Code"/>
      </w:pPr>
      <w:r>
        <w:t xml:space="preserve">    </w:t>
      </w:r>
      <w:proofErr w:type="spellStart"/>
      <w:r>
        <w:t>sCEFCommunicationPatternUpdate</w:t>
      </w:r>
      <w:proofErr w:type="spellEnd"/>
      <w:r>
        <w:t xml:space="preserve">                   </w:t>
      </w:r>
      <w:proofErr w:type="gramStart"/>
      <w:r>
        <w:t xml:space="preserve">   [</w:t>
      </w:r>
      <w:proofErr w:type="gramEnd"/>
      <w:r>
        <w:t xml:space="preserve">86] </w:t>
      </w:r>
      <w:proofErr w:type="spellStart"/>
      <w:r>
        <w:t>SCEFCommunicationPatternUpdate</w:t>
      </w:r>
      <w:proofErr w:type="spellEnd"/>
      <w:r>
        <w:t>,</w:t>
      </w:r>
    </w:p>
    <w:p w14:paraId="6EBD3187" w14:textId="77777777" w:rsidR="007844A2" w:rsidRDefault="007844A2" w:rsidP="007844A2">
      <w:pPr>
        <w:pStyle w:val="Code"/>
      </w:pPr>
    </w:p>
    <w:p w14:paraId="6B21F68F" w14:textId="77777777" w:rsidR="007844A2" w:rsidRDefault="007844A2" w:rsidP="007844A2">
      <w:pPr>
        <w:pStyle w:val="Code"/>
      </w:pPr>
      <w:r>
        <w:t xml:space="preserve">    -- EPS Events, see clause 6.3</w:t>
      </w:r>
    </w:p>
    <w:p w14:paraId="10FCC928" w14:textId="77777777" w:rsidR="007844A2" w:rsidRDefault="007844A2" w:rsidP="007844A2">
      <w:pPr>
        <w:pStyle w:val="Code"/>
      </w:pPr>
    </w:p>
    <w:p w14:paraId="4CBDCB16" w14:textId="77777777" w:rsidR="007844A2" w:rsidRDefault="007844A2" w:rsidP="007844A2">
      <w:pPr>
        <w:pStyle w:val="Code"/>
      </w:pPr>
      <w:r>
        <w:t xml:space="preserve">    -- MME Events, see clause 6.3.2.2</w:t>
      </w:r>
    </w:p>
    <w:p w14:paraId="2824F6BE" w14:textId="77777777" w:rsidR="007844A2" w:rsidRDefault="007844A2" w:rsidP="007844A2">
      <w:pPr>
        <w:pStyle w:val="Code"/>
      </w:pPr>
      <w:r>
        <w:t xml:space="preserve">    </w:t>
      </w:r>
      <w:proofErr w:type="spellStart"/>
      <w:r>
        <w:t>mMEAttach</w:t>
      </w:r>
      <w:proofErr w:type="spellEnd"/>
      <w:r>
        <w:t xml:space="preserve">                                        </w:t>
      </w:r>
      <w:proofErr w:type="gramStart"/>
      <w:r>
        <w:t xml:space="preserve">   [</w:t>
      </w:r>
      <w:proofErr w:type="gramEnd"/>
      <w:r>
        <w:t xml:space="preserve">87] </w:t>
      </w:r>
      <w:proofErr w:type="spellStart"/>
      <w:r>
        <w:t>MMEAttach</w:t>
      </w:r>
      <w:proofErr w:type="spellEnd"/>
      <w:r>
        <w:t>,</w:t>
      </w:r>
    </w:p>
    <w:p w14:paraId="2D1A9225" w14:textId="77777777" w:rsidR="007844A2" w:rsidRDefault="007844A2" w:rsidP="007844A2">
      <w:pPr>
        <w:pStyle w:val="Code"/>
      </w:pPr>
      <w:r>
        <w:t xml:space="preserve">    </w:t>
      </w:r>
      <w:proofErr w:type="spellStart"/>
      <w:r>
        <w:t>mMEDetach</w:t>
      </w:r>
      <w:proofErr w:type="spellEnd"/>
      <w:r>
        <w:t xml:space="preserve">                                        </w:t>
      </w:r>
      <w:proofErr w:type="gramStart"/>
      <w:r>
        <w:t xml:space="preserve">   [</w:t>
      </w:r>
      <w:proofErr w:type="gramEnd"/>
      <w:r>
        <w:t xml:space="preserve">88] </w:t>
      </w:r>
      <w:proofErr w:type="spellStart"/>
      <w:r>
        <w:t>MMEDetach</w:t>
      </w:r>
      <w:proofErr w:type="spellEnd"/>
      <w:r>
        <w:t>,</w:t>
      </w:r>
    </w:p>
    <w:p w14:paraId="6F6554FA" w14:textId="77777777" w:rsidR="007844A2" w:rsidRDefault="007844A2" w:rsidP="007844A2">
      <w:pPr>
        <w:pStyle w:val="Code"/>
      </w:pPr>
      <w:r>
        <w:t xml:space="preserve">    </w:t>
      </w:r>
      <w:proofErr w:type="spellStart"/>
      <w:r>
        <w:t>mMELocationUpdate</w:t>
      </w:r>
      <w:proofErr w:type="spellEnd"/>
      <w:r>
        <w:t xml:space="preserve">                                </w:t>
      </w:r>
      <w:proofErr w:type="gramStart"/>
      <w:r>
        <w:t xml:space="preserve">   [</w:t>
      </w:r>
      <w:proofErr w:type="gramEnd"/>
      <w:r>
        <w:t xml:space="preserve">89] </w:t>
      </w:r>
      <w:proofErr w:type="spellStart"/>
      <w:r>
        <w:t>MMELocationUpdate</w:t>
      </w:r>
      <w:proofErr w:type="spellEnd"/>
      <w:r>
        <w:t>,</w:t>
      </w:r>
    </w:p>
    <w:p w14:paraId="1D79FC39" w14:textId="77777777" w:rsidR="007844A2" w:rsidRDefault="007844A2" w:rsidP="007844A2">
      <w:pPr>
        <w:pStyle w:val="Code"/>
      </w:pPr>
      <w:r>
        <w:t xml:space="preserve">    </w:t>
      </w:r>
      <w:proofErr w:type="spellStart"/>
      <w:r>
        <w:t>mMEStartOfInterceptionWithEPSAttachedUE</w:t>
      </w:r>
      <w:proofErr w:type="spellEnd"/>
      <w:r>
        <w:t xml:space="preserve">          </w:t>
      </w:r>
      <w:proofErr w:type="gramStart"/>
      <w:r>
        <w:t xml:space="preserve">   [</w:t>
      </w:r>
      <w:proofErr w:type="gramEnd"/>
      <w:r>
        <w:t xml:space="preserve">90] </w:t>
      </w:r>
      <w:proofErr w:type="spellStart"/>
      <w:r>
        <w:t>MMEStartOfInterceptionWithEPSAttachedUE</w:t>
      </w:r>
      <w:proofErr w:type="spellEnd"/>
      <w:r>
        <w:t>,</w:t>
      </w:r>
    </w:p>
    <w:p w14:paraId="6BCDE4DB" w14:textId="77777777" w:rsidR="007844A2" w:rsidRDefault="007844A2" w:rsidP="007844A2">
      <w:pPr>
        <w:pStyle w:val="Code"/>
      </w:pPr>
      <w:r>
        <w:t xml:space="preserve">    </w:t>
      </w:r>
      <w:proofErr w:type="spellStart"/>
      <w:r>
        <w:t>mMEUnsuccessfulProcedure</w:t>
      </w:r>
      <w:proofErr w:type="spellEnd"/>
      <w:r>
        <w:t xml:space="preserve">                         </w:t>
      </w:r>
      <w:proofErr w:type="gramStart"/>
      <w:r>
        <w:t xml:space="preserve">   [</w:t>
      </w:r>
      <w:proofErr w:type="gramEnd"/>
      <w:r>
        <w:t xml:space="preserve">91] </w:t>
      </w:r>
      <w:proofErr w:type="spellStart"/>
      <w:r>
        <w:t>MMEUnsuccessfulProcedure</w:t>
      </w:r>
      <w:proofErr w:type="spellEnd"/>
      <w:r>
        <w:t>,</w:t>
      </w:r>
    </w:p>
    <w:p w14:paraId="54D190B5" w14:textId="77777777" w:rsidR="007844A2" w:rsidRDefault="007844A2" w:rsidP="007844A2">
      <w:pPr>
        <w:pStyle w:val="Code"/>
      </w:pPr>
    </w:p>
    <w:p w14:paraId="06A94002" w14:textId="77777777" w:rsidR="007844A2" w:rsidRDefault="007844A2" w:rsidP="007844A2">
      <w:pPr>
        <w:pStyle w:val="Code"/>
      </w:pPr>
      <w:r>
        <w:t xml:space="preserve">    -- AKMA key management events, see clause 7.9.1</w:t>
      </w:r>
    </w:p>
    <w:p w14:paraId="26092E72" w14:textId="77777777" w:rsidR="007844A2" w:rsidRDefault="007844A2" w:rsidP="007844A2">
      <w:pPr>
        <w:pStyle w:val="Code"/>
      </w:pPr>
      <w:r>
        <w:t xml:space="preserve">    </w:t>
      </w:r>
      <w:proofErr w:type="spellStart"/>
      <w:r>
        <w:t>aAnFAnchorKeyRegister</w:t>
      </w:r>
      <w:proofErr w:type="spellEnd"/>
      <w:r>
        <w:t xml:space="preserve">                            </w:t>
      </w:r>
      <w:proofErr w:type="gramStart"/>
      <w:r>
        <w:t xml:space="preserve">   [</w:t>
      </w:r>
      <w:proofErr w:type="gramEnd"/>
      <w:r>
        <w:t xml:space="preserve">92] </w:t>
      </w:r>
      <w:proofErr w:type="spellStart"/>
      <w:r>
        <w:t>AAnFAnchorKeyRegister</w:t>
      </w:r>
      <w:proofErr w:type="spellEnd"/>
      <w:r>
        <w:t>,</w:t>
      </w:r>
    </w:p>
    <w:p w14:paraId="49479B36" w14:textId="77777777" w:rsidR="007844A2" w:rsidRDefault="007844A2" w:rsidP="007844A2">
      <w:pPr>
        <w:pStyle w:val="Code"/>
      </w:pPr>
      <w:r>
        <w:t xml:space="preserve">    </w:t>
      </w:r>
      <w:proofErr w:type="spellStart"/>
      <w:r>
        <w:t>aAnFKAKMAApplicationKeyGet</w:t>
      </w:r>
      <w:proofErr w:type="spellEnd"/>
      <w:r>
        <w:t xml:space="preserve">                       </w:t>
      </w:r>
      <w:proofErr w:type="gramStart"/>
      <w:r>
        <w:t xml:space="preserve">   [</w:t>
      </w:r>
      <w:proofErr w:type="gramEnd"/>
      <w:r>
        <w:t xml:space="preserve">93] </w:t>
      </w:r>
      <w:proofErr w:type="spellStart"/>
      <w:r>
        <w:t>AAnFKAKMAApplicationKeyGet</w:t>
      </w:r>
      <w:proofErr w:type="spellEnd"/>
      <w:r>
        <w:t>,</w:t>
      </w:r>
    </w:p>
    <w:p w14:paraId="5B1A519D" w14:textId="77777777" w:rsidR="007844A2" w:rsidRDefault="007844A2" w:rsidP="007844A2">
      <w:pPr>
        <w:pStyle w:val="Code"/>
      </w:pPr>
      <w:r>
        <w:t xml:space="preserve">    </w:t>
      </w:r>
      <w:proofErr w:type="spellStart"/>
      <w:proofErr w:type="gramStart"/>
      <w:r>
        <w:t>aAnFStartOfInterceptWithEstablishedAKMAKeyMaterial</w:t>
      </w:r>
      <w:proofErr w:type="spellEnd"/>
      <w:r>
        <w:t xml:space="preserve">  [</w:t>
      </w:r>
      <w:proofErr w:type="gramEnd"/>
      <w:r>
        <w:t xml:space="preserve">94] </w:t>
      </w:r>
      <w:proofErr w:type="spellStart"/>
      <w:r>
        <w:t>AAnFStartOfInterceptWithEstablishedAKMAKeyMaterial</w:t>
      </w:r>
      <w:proofErr w:type="spellEnd"/>
      <w:r>
        <w:t>,</w:t>
      </w:r>
    </w:p>
    <w:p w14:paraId="1BB9DC90" w14:textId="77777777" w:rsidR="007844A2" w:rsidRDefault="007844A2" w:rsidP="007844A2">
      <w:pPr>
        <w:pStyle w:val="Code"/>
      </w:pPr>
      <w:r>
        <w:t xml:space="preserve">    </w:t>
      </w:r>
      <w:proofErr w:type="spellStart"/>
      <w:r>
        <w:t>aAnFAKMAContextRemovalRecord</w:t>
      </w:r>
      <w:proofErr w:type="spellEnd"/>
      <w:r>
        <w:t xml:space="preserve">                     </w:t>
      </w:r>
      <w:proofErr w:type="gramStart"/>
      <w:r>
        <w:t xml:space="preserve">   [</w:t>
      </w:r>
      <w:proofErr w:type="gramEnd"/>
      <w:r>
        <w:t xml:space="preserve">95] </w:t>
      </w:r>
      <w:proofErr w:type="spellStart"/>
      <w:r>
        <w:t>AAnFAKMAContextRemovalRecord</w:t>
      </w:r>
      <w:proofErr w:type="spellEnd"/>
      <w:r>
        <w:t>,</w:t>
      </w:r>
    </w:p>
    <w:p w14:paraId="444F42B3" w14:textId="77777777" w:rsidR="007844A2" w:rsidRDefault="007844A2" w:rsidP="007844A2">
      <w:pPr>
        <w:pStyle w:val="Code"/>
      </w:pPr>
      <w:r>
        <w:t xml:space="preserve">    </w:t>
      </w:r>
      <w:proofErr w:type="spellStart"/>
      <w:r>
        <w:t>aFAKMAApplicationKeyRefresh</w:t>
      </w:r>
      <w:proofErr w:type="spellEnd"/>
      <w:r>
        <w:t xml:space="preserve">                      </w:t>
      </w:r>
      <w:proofErr w:type="gramStart"/>
      <w:r>
        <w:t xml:space="preserve">   [</w:t>
      </w:r>
      <w:proofErr w:type="gramEnd"/>
      <w:r>
        <w:t xml:space="preserve">96] </w:t>
      </w:r>
      <w:proofErr w:type="spellStart"/>
      <w:r>
        <w:t>AFAKMAApplicationKeyRefresh</w:t>
      </w:r>
      <w:proofErr w:type="spellEnd"/>
      <w:r>
        <w:t>,</w:t>
      </w:r>
    </w:p>
    <w:p w14:paraId="2FBEA452" w14:textId="77777777" w:rsidR="007844A2" w:rsidRDefault="007844A2" w:rsidP="007844A2">
      <w:pPr>
        <w:pStyle w:val="Code"/>
      </w:pPr>
      <w:r>
        <w:t xml:space="preserve">    </w:t>
      </w:r>
      <w:proofErr w:type="spellStart"/>
      <w:r>
        <w:t>aFStartOfInterceptWithEstablishedAKMAApplicationKey</w:t>
      </w:r>
      <w:proofErr w:type="spellEnd"/>
      <w:r>
        <w:t xml:space="preserve"> [97] </w:t>
      </w:r>
      <w:proofErr w:type="spellStart"/>
      <w:r>
        <w:t>AFStartOfInterceptWithEstablishedAKMAApplicationKey</w:t>
      </w:r>
      <w:proofErr w:type="spellEnd"/>
      <w:r>
        <w:t>,</w:t>
      </w:r>
    </w:p>
    <w:p w14:paraId="3FB2A8B8" w14:textId="77777777" w:rsidR="007844A2" w:rsidRDefault="007844A2" w:rsidP="007844A2">
      <w:pPr>
        <w:pStyle w:val="Code"/>
      </w:pPr>
      <w:r>
        <w:t xml:space="preserve">    </w:t>
      </w:r>
      <w:proofErr w:type="spellStart"/>
      <w:r>
        <w:t>aFAuxiliarySecurityParameterEstablishment</w:t>
      </w:r>
      <w:proofErr w:type="spellEnd"/>
      <w:r>
        <w:t xml:space="preserve">        </w:t>
      </w:r>
      <w:proofErr w:type="gramStart"/>
      <w:r>
        <w:t xml:space="preserve">   [</w:t>
      </w:r>
      <w:proofErr w:type="gramEnd"/>
      <w:r>
        <w:t xml:space="preserve">98] </w:t>
      </w:r>
      <w:proofErr w:type="spellStart"/>
      <w:r>
        <w:t>AFAuxiliarySecurityParameterEstablishment</w:t>
      </w:r>
      <w:proofErr w:type="spellEnd"/>
      <w:r>
        <w:t>,</w:t>
      </w:r>
    </w:p>
    <w:p w14:paraId="43FF66E5" w14:textId="77777777" w:rsidR="007844A2" w:rsidRDefault="007844A2" w:rsidP="007844A2">
      <w:pPr>
        <w:pStyle w:val="Code"/>
      </w:pPr>
      <w:r>
        <w:t xml:space="preserve">    </w:t>
      </w:r>
      <w:proofErr w:type="spellStart"/>
      <w:r>
        <w:t>aFApplicationKeyRemoval</w:t>
      </w:r>
      <w:proofErr w:type="spellEnd"/>
      <w:r>
        <w:t xml:space="preserve">                          </w:t>
      </w:r>
      <w:proofErr w:type="gramStart"/>
      <w:r>
        <w:t xml:space="preserve">   [</w:t>
      </w:r>
      <w:proofErr w:type="gramEnd"/>
      <w:r>
        <w:t xml:space="preserve">99] </w:t>
      </w:r>
      <w:proofErr w:type="spellStart"/>
      <w:r>
        <w:t>AFApplicationKeyRemoval</w:t>
      </w:r>
      <w:proofErr w:type="spellEnd"/>
      <w:r>
        <w:t>,</w:t>
      </w:r>
    </w:p>
    <w:p w14:paraId="381B470B" w14:textId="77777777" w:rsidR="007844A2" w:rsidRDefault="007844A2" w:rsidP="007844A2">
      <w:pPr>
        <w:pStyle w:val="Code"/>
      </w:pPr>
    </w:p>
    <w:p w14:paraId="09814166" w14:textId="77777777" w:rsidR="007844A2" w:rsidRDefault="007844A2" w:rsidP="007844A2">
      <w:pPr>
        <w:pStyle w:val="Code"/>
      </w:pPr>
      <w:r>
        <w:t xml:space="preserve">    -- HR LI Events, see clause 7.10.3.3</w:t>
      </w:r>
    </w:p>
    <w:p w14:paraId="3EB695B6" w14:textId="77777777" w:rsidR="007844A2" w:rsidRDefault="007844A2" w:rsidP="007844A2">
      <w:pPr>
        <w:pStyle w:val="Code"/>
      </w:pPr>
      <w:r>
        <w:t xml:space="preserve">    n9HRPDUSessionInfo                               </w:t>
      </w:r>
      <w:proofErr w:type="gramStart"/>
      <w:r>
        <w:t xml:space="preserve">   [</w:t>
      </w:r>
      <w:proofErr w:type="gramEnd"/>
      <w:r>
        <w:t>100] N9HRPDUSessionInfo,</w:t>
      </w:r>
    </w:p>
    <w:p w14:paraId="7D9A2EAC" w14:textId="77777777" w:rsidR="007844A2" w:rsidRDefault="007844A2" w:rsidP="007844A2">
      <w:pPr>
        <w:pStyle w:val="Code"/>
      </w:pPr>
      <w:r>
        <w:t xml:space="preserve">    s8HRBearerInfo                                   </w:t>
      </w:r>
      <w:proofErr w:type="gramStart"/>
      <w:r>
        <w:t xml:space="preserve">   [</w:t>
      </w:r>
      <w:proofErr w:type="gramEnd"/>
      <w:r>
        <w:t>101] S8HRBearerInfo,</w:t>
      </w:r>
    </w:p>
    <w:p w14:paraId="1EFD683C" w14:textId="77777777" w:rsidR="007844A2" w:rsidRDefault="007844A2" w:rsidP="007844A2">
      <w:pPr>
        <w:pStyle w:val="Code"/>
      </w:pPr>
    </w:p>
    <w:p w14:paraId="7A948110" w14:textId="77777777" w:rsidR="007844A2" w:rsidRDefault="007844A2" w:rsidP="007844A2">
      <w:pPr>
        <w:pStyle w:val="Code"/>
      </w:pPr>
      <w:r>
        <w:t xml:space="preserve">    -- Separated Location Reporting, see clause 7.3.4</w:t>
      </w:r>
    </w:p>
    <w:p w14:paraId="2E2836A7" w14:textId="77777777" w:rsidR="007844A2" w:rsidRDefault="007844A2" w:rsidP="007844A2">
      <w:pPr>
        <w:pStyle w:val="Code"/>
      </w:pPr>
      <w:r>
        <w:t xml:space="preserve">    </w:t>
      </w:r>
      <w:proofErr w:type="spellStart"/>
      <w:r>
        <w:t>separatedLocationReporting</w:t>
      </w:r>
      <w:proofErr w:type="spellEnd"/>
      <w:r>
        <w:t xml:space="preserve">                       </w:t>
      </w:r>
      <w:proofErr w:type="gramStart"/>
      <w:r>
        <w:t xml:space="preserve">   [</w:t>
      </w:r>
      <w:proofErr w:type="gramEnd"/>
      <w:r>
        <w:t xml:space="preserve">102] </w:t>
      </w:r>
      <w:proofErr w:type="spellStart"/>
      <w:r>
        <w:t>SeparatedLocationReporting</w:t>
      </w:r>
      <w:proofErr w:type="spellEnd"/>
      <w:r>
        <w:t>,</w:t>
      </w:r>
    </w:p>
    <w:p w14:paraId="57C5779D" w14:textId="77777777" w:rsidR="007844A2" w:rsidRDefault="007844A2" w:rsidP="007844A2">
      <w:pPr>
        <w:pStyle w:val="Code"/>
      </w:pPr>
    </w:p>
    <w:p w14:paraId="4D8A9ECC" w14:textId="77777777" w:rsidR="007844A2" w:rsidRDefault="007844A2" w:rsidP="007844A2">
      <w:pPr>
        <w:pStyle w:val="Code"/>
      </w:pPr>
      <w:r>
        <w:t xml:space="preserve">    -- STIR SHAKEN and RCD/</w:t>
      </w:r>
      <w:proofErr w:type="spellStart"/>
      <w:r>
        <w:t>eCNAM</w:t>
      </w:r>
      <w:proofErr w:type="spellEnd"/>
      <w:r>
        <w:t xml:space="preserve"> Events, see clause 7.11.2</w:t>
      </w:r>
    </w:p>
    <w:p w14:paraId="59FACD00" w14:textId="77777777" w:rsidR="007844A2" w:rsidRDefault="007844A2" w:rsidP="007844A2">
      <w:pPr>
        <w:pStyle w:val="Code"/>
      </w:pPr>
      <w:r>
        <w:t xml:space="preserve">    </w:t>
      </w:r>
      <w:proofErr w:type="spellStart"/>
      <w:r>
        <w:t>sTIRSHAKENSignatureGeneration</w:t>
      </w:r>
      <w:proofErr w:type="spellEnd"/>
      <w:r>
        <w:t xml:space="preserve">                    </w:t>
      </w:r>
      <w:proofErr w:type="gramStart"/>
      <w:r>
        <w:t xml:space="preserve">   [</w:t>
      </w:r>
      <w:proofErr w:type="gramEnd"/>
      <w:r>
        <w:t xml:space="preserve">103] </w:t>
      </w:r>
      <w:proofErr w:type="spellStart"/>
      <w:r>
        <w:t>STIRSHAKENSignatureGeneration</w:t>
      </w:r>
      <w:proofErr w:type="spellEnd"/>
      <w:r>
        <w:t>,</w:t>
      </w:r>
    </w:p>
    <w:p w14:paraId="0597717D" w14:textId="77777777" w:rsidR="007844A2" w:rsidRDefault="007844A2" w:rsidP="007844A2">
      <w:pPr>
        <w:pStyle w:val="Code"/>
      </w:pPr>
      <w:r>
        <w:t xml:space="preserve">    </w:t>
      </w:r>
      <w:proofErr w:type="spellStart"/>
      <w:r>
        <w:t>sTIRSHAKENSignatureValidation</w:t>
      </w:r>
      <w:proofErr w:type="spellEnd"/>
      <w:r>
        <w:t xml:space="preserve">                    </w:t>
      </w:r>
      <w:proofErr w:type="gramStart"/>
      <w:r>
        <w:t xml:space="preserve">   [</w:t>
      </w:r>
      <w:proofErr w:type="gramEnd"/>
      <w:r>
        <w:t xml:space="preserve">104] </w:t>
      </w:r>
      <w:proofErr w:type="spellStart"/>
      <w:r>
        <w:t>STIRSHAKENSignatureValidation</w:t>
      </w:r>
      <w:proofErr w:type="spellEnd"/>
      <w:r>
        <w:t>,</w:t>
      </w:r>
    </w:p>
    <w:p w14:paraId="1DE97EE3" w14:textId="77777777" w:rsidR="007844A2" w:rsidRDefault="007844A2" w:rsidP="007844A2">
      <w:pPr>
        <w:pStyle w:val="Code"/>
      </w:pPr>
      <w:r>
        <w:t xml:space="preserve">    -- IMS events, see clause 7.11.4.2</w:t>
      </w:r>
    </w:p>
    <w:p w14:paraId="21B57FF7" w14:textId="77777777" w:rsidR="007844A2" w:rsidRDefault="007844A2" w:rsidP="007844A2">
      <w:pPr>
        <w:pStyle w:val="Code"/>
      </w:pPr>
      <w:r>
        <w:t xml:space="preserve">    </w:t>
      </w:r>
      <w:proofErr w:type="spellStart"/>
      <w:r>
        <w:t>iMSMessage</w:t>
      </w:r>
      <w:proofErr w:type="spellEnd"/>
      <w:r>
        <w:t xml:space="preserve">                                       </w:t>
      </w:r>
      <w:proofErr w:type="gramStart"/>
      <w:r>
        <w:t xml:space="preserve">   [</w:t>
      </w:r>
      <w:proofErr w:type="gramEnd"/>
      <w:r>
        <w:t xml:space="preserve">105] </w:t>
      </w:r>
      <w:proofErr w:type="spellStart"/>
      <w:r>
        <w:t>IMSMessage</w:t>
      </w:r>
      <w:proofErr w:type="spellEnd"/>
      <w:r>
        <w:t>,</w:t>
      </w:r>
    </w:p>
    <w:p w14:paraId="4AFAF4BB" w14:textId="77777777" w:rsidR="007844A2" w:rsidRDefault="007844A2" w:rsidP="007844A2">
      <w:pPr>
        <w:pStyle w:val="Code"/>
      </w:pPr>
      <w:r>
        <w:t xml:space="preserve">    </w:t>
      </w:r>
      <w:proofErr w:type="spellStart"/>
      <w:r>
        <w:t>startOfInterceptionForActiveIMSSession</w:t>
      </w:r>
      <w:proofErr w:type="spellEnd"/>
      <w:r>
        <w:t xml:space="preserve">           </w:t>
      </w:r>
      <w:proofErr w:type="gramStart"/>
      <w:r>
        <w:t xml:space="preserve">   [</w:t>
      </w:r>
      <w:proofErr w:type="gramEnd"/>
      <w:r>
        <w:t xml:space="preserve">106] </w:t>
      </w:r>
      <w:proofErr w:type="spellStart"/>
      <w:r>
        <w:t>StartOfInterceptionForActiveIMSSession</w:t>
      </w:r>
      <w:proofErr w:type="spellEnd"/>
    </w:p>
    <w:p w14:paraId="188B8726" w14:textId="77777777" w:rsidR="007844A2" w:rsidRDefault="007844A2" w:rsidP="007844A2">
      <w:pPr>
        <w:pStyle w:val="Code"/>
      </w:pPr>
      <w:r>
        <w:t>}</w:t>
      </w:r>
    </w:p>
    <w:p w14:paraId="3BCC6EC8" w14:textId="77777777" w:rsidR="007844A2" w:rsidRDefault="007844A2" w:rsidP="007844A2">
      <w:pPr>
        <w:pStyle w:val="Code"/>
      </w:pPr>
    </w:p>
    <w:p w14:paraId="2CC2CE6B" w14:textId="77777777" w:rsidR="007844A2" w:rsidRDefault="007844A2" w:rsidP="007844A2">
      <w:pPr>
        <w:pStyle w:val="CodeHeader"/>
      </w:pPr>
      <w:r>
        <w:t>-- ==============</w:t>
      </w:r>
    </w:p>
    <w:p w14:paraId="48759797" w14:textId="77777777" w:rsidR="007844A2" w:rsidRDefault="007844A2" w:rsidP="007844A2">
      <w:pPr>
        <w:pStyle w:val="CodeHeader"/>
      </w:pPr>
      <w:r>
        <w:t xml:space="preserve">-- X3 </w:t>
      </w:r>
      <w:proofErr w:type="spellStart"/>
      <w:r>
        <w:t>xCC</w:t>
      </w:r>
      <w:proofErr w:type="spellEnd"/>
      <w:r>
        <w:t xml:space="preserve"> payload</w:t>
      </w:r>
    </w:p>
    <w:p w14:paraId="624568F3" w14:textId="77777777" w:rsidR="007844A2" w:rsidRDefault="007844A2" w:rsidP="007844A2">
      <w:pPr>
        <w:pStyle w:val="Code"/>
      </w:pPr>
      <w:r>
        <w:t>-- ==============</w:t>
      </w:r>
    </w:p>
    <w:p w14:paraId="1BD81E1A" w14:textId="77777777" w:rsidR="007844A2" w:rsidRDefault="007844A2" w:rsidP="007844A2">
      <w:pPr>
        <w:pStyle w:val="Code"/>
      </w:pPr>
    </w:p>
    <w:p w14:paraId="4D078D88" w14:textId="77777777" w:rsidR="007844A2" w:rsidRDefault="007844A2" w:rsidP="007844A2">
      <w:pPr>
        <w:pStyle w:val="Code"/>
      </w:pPr>
      <w:r>
        <w:t xml:space="preserve">-- No additional </w:t>
      </w:r>
      <w:proofErr w:type="spellStart"/>
      <w:r>
        <w:t>xCC</w:t>
      </w:r>
      <w:proofErr w:type="spellEnd"/>
      <w:r>
        <w:t xml:space="preserve"> payload definitions required in the present document.</w:t>
      </w:r>
    </w:p>
    <w:p w14:paraId="35CD7C30" w14:textId="77777777" w:rsidR="007844A2" w:rsidRDefault="007844A2" w:rsidP="007844A2">
      <w:pPr>
        <w:pStyle w:val="Code"/>
      </w:pPr>
    </w:p>
    <w:p w14:paraId="272218DA" w14:textId="77777777" w:rsidR="007844A2" w:rsidRDefault="007844A2" w:rsidP="007844A2">
      <w:pPr>
        <w:pStyle w:val="CodeHeader"/>
      </w:pPr>
      <w:r>
        <w:t>-- ===============</w:t>
      </w:r>
    </w:p>
    <w:p w14:paraId="62202DBF" w14:textId="77777777" w:rsidR="007844A2" w:rsidRDefault="007844A2" w:rsidP="007844A2">
      <w:pPr>
        <w:pStyle w:val="CodeHeader"/>
      </w:pPr>
      <w:r>
        <w:t>-- HI2 IRI payload</w:t>
      </w:r>
    </w:p>
    <w:p w14:paraId="0787EE54" w14:textId="77777777" w:rsidR="007844A2" w:rsidRDefault="007844A2" w:rsidP="007844A2">
      <w:pPr>
        <w:pStyle w:val="Code"/>
      </w:pPr>
      <w:r>
        <w:t>-- ===============</w:t>
      </w:r>
    </w:p>
    <w:p w14:paraId="04CEBC40" w14:textId="77777777" w:rsidR="007844A2" w:rsidRDefault="007844A2" w:rsidP="007844A2">
      <w:pPr>
        <w:pStyle w:val="Code"/>
      </w:pPr>
    </w:p>
    <w:p w14:paraId="0A188B6A" w14:textId="77777777" w:rsidR="007844A2" w:rsidRDefault="007844A2" w:rsidP="007844A2">
      <w:pPr>
        <w:pStyle w:val="Code"/>
      </w:pPr>
      <w:proofErr w:type="spellStart"/>
      <w:proofErr w:type="gramStart"/>
      <w:r>
        <w:t>IRIPayload</w:t>
      </w:r>
      <w:proofErr w:type="spellEnd"/>
      <w:r>
        <w:t xml:space="preserve"> ::=</w:t>
      </w:r>
      <w:proofErr w:type="gramEnd"/>
      <w:r>
        <w:t xml:space="preserve"> SEQUENCE</w:t>
      </w:r>
    </w:p>
    <w:p w14:paraId="6AA922C5" w14:textId="77777777" w:rsidR="007844A2" w:rsidRDefault="007844A2" w:rsidP="007844A2">
      <w:pPr>
        <w:pStyle w:val="Code"/>
      </w:pPr>
      <w:r>
        <w:t>{</w:t>
      </w:r>
    </w:p>
    <w:p w14:paraId="75A7C16B" w14:textId="77777777" w:rsidR="007844A2" w:rsidRDefault="007844A2" w:rsidP="007844A2">
      <w:pPr>
        <w:pStyle w:val="Code"/>
      </w:pPr>
      <w:r>
        <w:t xml:space="preserve">    </w:t>
      </w:r>
      <w:proofErr w:type="spellStart"/>
      <w:r>
        <w:t>iRIPayloadOID</w:t>
      </w:r>
      <w:proofErr w:type="spellEnd"/>
      <w:r>
        <w:t xml:space="preserve">    </w:t>
      </w:r>
      <w:proofErr w:type="gramStart"/>
      <w:r>
        <w:t xml:space="preserve">   [</w:t>
      </w:r>
      <w:proofErr w:type="gramEnd"/>
      <w:r>
        <w:t>1] RELATIVE-OID,</w:t>
      </w:r>
    </w:p>
    <w:p w14:paraId="3FB42E9E" w14:textId="77777777" w:rsidR="007844A2" w:rsidRDefault="007844A2" w:rsidP="007844A2">
      <w:pPr>
        <w:pStyle w:val="Code"/>
      </w:pPr>
      <w:r>
        <w:t xml:space="preserve">    event            </w:t>
      </w:r>
      <w:proofErr w:type="gramStart"/>
      <w:r>
        <w:t xml:space="preserve">   [</w:t>
      </w:r>
      <w:proofErr w:type="gramEnd"/>
      <w:r>
        <w:t xml:space="preserve">2] </w:t>
      </w:r>
      <w:proofErr w:type="spellStart"/>
      <w:r>
        <w:t>IRIEvent</w:t>
      </w:r>
      <w:proofErr w:type="spellEnd"/>
      <w:r>
        <w:t>,</w:t>
      </w:r>
    </w:p>
    <w:p w14:paraId="7E6D29E7" w14:textId="77777777" w:rsidR="007844A2" w:rsidRDefault="007844A2" w:rsidP="007844A2">
      <w:pPr>
        <w:pStyle w:val="Code"/>
      </w:pPr>
      <w:r>
        <w:t xml:space="preserve">    </w:t>
      </w:r>
      <w:proofErr w:type="spellStart"/>
      <w:r>
        <w:t>targetIdentifiers</w:t>
      </w:r>
      <w:proofErr w:type="spellEnd"/>
      <w:proofErr w:type="gramStart"/>
      <w:r>
        <w:t xml:space="preserve">   [</w:t>
      </w:r>
      <w:proofErr w:type="gramEnd"/>
      <w:r>
        <w:t xml:space="preserve">3] SEQUENCE OF </w:t>
      </w:r>
      <w:proofErr w:type="spellStart"/>
      <w:r>
        <w:t>IRITargetIdentifier</w:t>
      </w:r>
      <w:proofErr w:type="spellEnd"/>
      <w:r>
        <w:t xml:space="preserve"> OPTIONAL</w:t>
      </w:r>
    </w:p>
    <w:p w14:paraId="3CED8033" w14:textId="77777777" w:rsidR="007844A2" w:rsidRDefault="007844A2" w:rsidP="007844A2">
      <w:pPr>
        <w:pStyle w:val="Code"/>
      </w:pPr>
      <w:r>
        <w:t>}</w:t>
      </w:r>
    </w:p>
    <w:p w14:paraId="7E5BF2F9" w14:textId="77777777" w:rsidR="007844A2" w:rsidRDefault="007844A2" w:rsidP="007844A2">
      <w:pPr>
        <w:pStyle w:val="Code"/>
      </w:pPr>
    </w:p>
    <w:p w14:paraId="2885417B" w14:textId="77777777" w:rsidR="007844A2" w:rsidRDefault="007844A2" w:rsidP="007844A2">
      <w:pPr>
        <w:pStyle w:val="Code"/>
      </w:pPr>
      <w:proofErr w:type="spellStart"/>
      <w:proofErr w:type="gramStart"/>
      <w:r>
        <w:t>IRIEvent</w:t>
      </w:r>
      <w:proofErr w:type="spellEnd"/>
      <w:r>
        <w:t xml:space="preserve"> ::=</w:t>
      </w:r>
      <w:proofErr w:type="gramEnd"/>
      <w:r>
        <w:t xml:space="preserve"> CHOICE</w:t>
      </w:r>
    </w:p>
    <w:p w14:paraId="1B2DCB73" w14:textId="77777777" w:rsidR="007844A2" w:rsidRDefault="007844A2" w:rsidP="007844A2">
      <w:pPr>
        <w:pStyle w:val="Code"/>
      </w:pPr>
      <w:r>
        <w:t>{</w:t>
      </w:r>
    </w:p>
    <w:p w14:paraId="46E2C45B" w14:textId="77777777" w:rsidR="007844A2" w:rsidRDefault="007844A2" w:rsidP="007844A2">
      <w:pPr>
        <w:pStyle w:val="Code"/>
      </w:pPr>
      <w:r>
        <w:t xml:space="preserve">    -- Registration-related events, see clause 6.2.2</w:t>
      </w:r>
    </w:p>
    <w:p w14:paraId="0493BF23" w14:textId="77777777" w:rsidR="007844A2" w:rsidRDefault="007844A2" w:rsidP="007844A2">
      <w:pPr>
        <w:pStyle w:val="Code"/>
      </w:pPr>
      <w:r>
        <w:t xml:space="preserve">    registration                                     </w:t>
      </w:r>
      <w:proofErr w:type="gramStart"/>
      <w:r>
        <w:t xml:space="preserve">   [</w:t>
      </w:r>
      <w:proofErr w:type="gramEnd"/>
      <w:r>
        <w:t xml:space="preserve">1] </w:t>
      </w:r>
      <w:proofErr w:type="spellStart"/>
      <w:r>
        <w:t>AMFRegistration</w:t>
      </w:r>
      <w:proofErr w:type="spellEnd"/>
      <w:r>
        <w:t>,</w:t>
      </w:r>
    </w:p>
    <w:p w14:paraId="331860A8" w14:textId="77777777" w:rsidR="007844A2" w:rsidRDefault="007844A2" w:rsidP="007844A2">
      <w:pPr>
        <w:pStyle w:val="Code"/>
      </w:pPr>
      <w:r>
        <w:t xml:space="preserve">    deregistration                                   </w:t>
      </w:r>
      <w:proofErr w:type="gramStart"/>
      <w:r>
        <w:t xml:space="preserve">   [</w:t>
      </w:r>
      <w:proofErr w:type="gramEnd"/>
      <w:r>
        <w:t xml:space="preserve">2] </w:t>
      </w:r>
      <w:proofErr w:type="spellStart"/>
      <w:r>
        <w:t>AMFDeregistration</w:t>
      </w:r>
      <w:proofErr w:type="spellEnd"/>
      <w:r>
        <w:t>,</w:t>
      </w:r>
    </w:p>
    <w:p w14:paraId="4940D6AF" w14:textId="77777777" w:rsidR="007844A2" w:rsidRDefault="007844A2" w:rsidP="007844A2">
      <w:pPr>
        <w:pStyle w:val="Code"/>
      </w:pPr>
      <w:r>
        <w:t xml:space="preserve">    </w:t>
      </w:r>
      <w:proofErr w:type="spellStart"/>
      <w:r>
        <w:t>locationUpdate</w:t>
      </w:r>
      <w:proofErr w:type="spellEnd"/>
      <w:r>
        <w:t xml:space="preserve">                                   </w:t>
      </w:r>
      <w:proofErr w:type="gramStart"/>
      <w:r>
        <w:t xml:space="preserve">   [</w:t>
      </w:r>
      <w:proofErr w:type="gramEnd"/>
      <w:r>
        <w:t xml:space="preserve">3] </w:t>
      </w:r>
      <w:proofErr w:type="spellStart"/>
      <w:r>
        <w:t>AMFLocationUpdate</w:t>
      </w:r>
      <w:proofErr w:type="spellEnd"/>
      <w:r>
        <w:t>,</w:t>
      </w:r>
    </w:p>
    <w:p w14:paraId="5778E69E" w14:textId="77777777" w:rsidR="007844A2" w:rsidRDefault="007844A2" w:rsidP="007844A2">
      <w:pPr>
        <w:pStyle w:val="Code"/>
      </w:pPr>
      <w:r>
        <w:t xml:space="preserve">    </w:t>
      </w:r>
      <w:proofErr w:type="spellStart"/>
      <w:r>
        <w:t>startOfInterceptionWithRegisteredUE</w:t>
      </w:r>
      <w:proofErr w:type="spellEnd"/>
      <w:r>
        <w:t xml:space="preserve">              </w:t>
      </w:r>
      <w:proofErr w:type="gramStart"/>
      <w:r>
        <w:t xml:space="preserve">   [</w:t>
      </w:r>
      <w:proofErr w:type="gramEnd"/>
      <w:r>
        <w:t xml:space="preserve">4] </w:t>
      </w:r>
      <w:proofErr w:type="spellStart"/>
      <w:r>
        <w:t>AMFStartOfInterceptionWithRegisteredUE</w:t>
      </w:r>
      <w:proofErr w:type="spellEnd"/>
      <w:r>
        <w:t>,</w:t>
      </w:r>
    </w:p>
    <w:p w14:paraId="54341C94" w14:textId="77777777" w:rsidR="007844A2" w:rsidRDefault="007844A2" w:rsidP="007844A2">
      <w:pPr>
        <w:pStyle w:val="Code"/>
      </w:pPr>
      <w:r>
        <w:t xml:space="preserve">    </w:t>
      </w:r>
      <w:proofErr w:type="spellStart"/>
      <w:r>
        <w:t>unsuccessfulRegistrationProcedure</w:t>
      </w:r>
      <w:proofErr w:type="spellEnd"/>
      <w:r>
        <w:t xml:space="preserve">                </w:t>
      </w:r>
      <w:proofErr w:type="gramStart"/>
      <w:r>
        <w:t xml:space="preserve">   [</w:t>
      </w:r>
      <w:proofErr w:type="gramEnd"/>
      <w:r>
        <w:t xml:space="preserve">5] </w:t>
      </w:r>
      <w:proofErr w:type="spellStart"/>
      <w:r>
        <w:t>AMFUnsuccessfulProcedure</w:t>
      </w:r>
      <w:proofErr w:type="spellEnd"/>
      <w:r>
        <w:t>,</w:t>
      </w:r>
    </w:p>
    <w:p w14:paraId="6E394A28" w14:textId="77777777" w:rsidR="007844A2" w:rsidRDefault="007844A2" w:rsidP="007844A2">
      <w:pPr>
        <w:pStyle w:val="Code"/>
      </w:pPr>
    </w:p>
    <w:p w14:paraId="26DECC0E" w14:textId="77777777" w:rsidR="007844A2" w:rsidRDefault="007844A2" w:rsidP="007844A2">
      <w:pPr>
        <w:pStyle w:val="Code"/>
      </w:pPr>
      <w:r>
        <w:t xml:space="preserve">    -- PDU session-related events, see clause 6.2.3</w:t>
      </w:r>
    </w:p>
    <w:p w14:paraId="4C4701BD" w14:textId="77777777" w:rsidR="007844A2" w:rsidRDefault="007844A2" w:rsidP="007844A2">
      <w:pPr>
        <w:pStyle w:val="Code"/>
      </w:pPr>
      <w:r>
        <w:t xml:space="preserve">    </w:t>
      </w:r>
      <w:proofErr w:type="spellStart"/>
      <w:r>
        <w:t>pDUSessionEstablishment</w:t>
      </w:r>
      <w:proofErr w:type="spellEnd"/>
      <w:r>
        <w:t xml:space="preserve">                          </w:t>
      </w:r>
      <w:proofErr w:type="gramStart"/>
      <w:r>
        <w:t xml:space="preserve">   [</w:t>
      </w:r>
      <w:proofErr w:type="gramEnd"/>
      <w:r>
        <w:t xml:space="preserve">6] </w:t>
      </w:r>
      <w:proofErr w:type="spellStart"/>
      <w:r>
        <w:t>SMFPDUSessionEstablishment</w:t>
      </w:r>
      <w:proofErr w:type="spellEnd"/>
      <w:r>
        <w:t>,</w:t>
      </w:r>
    </w:p>
    <w:p w14:paraId="5B1A8288" w14:textId="77777777" w:rsidR="007844A2" w:rsidRDefault="007844A2" w:rsidP="007844A2">
      <w:pPr>
        <w:pStyle w:val="Code"/>
      </w:pPr>
      <w:r>
        <w:t xml:space="preserve">    </w:t>
      </w:r>
      <w:proofErr w:type="spellStart"/>
      <w:r>
        <w:t>pDUSessionModification</w:t>
      </w:r>
      <w:proofErr w:type="spellEnd"/>
      <w:r>
        <w:t xml:space="preserve">                           </w:t>
      </w:r>
      <w:proofErr w:type="gramStart"/>
      <w:r>
        <w:t xml:space="preserve">   [</w:t>
      </w:r>
      <w:proofErr w:type="gramEnd"/>
      <w:r>
        <w:t xml:space="preserve">7] </w:t>
      </w:r>
      <w:proofErr w:type="spellStart"/>
      <w:r>
        <w:t>SMFPDUSessionModification</w:t>
      </w:r>
      <w:proofErr w:type="spellEnd"/>
      <w:r>
        <w:t>,</w:t>
      </w:r>
    </w:p>
    <w:p w14:paraId="230E7134" w14:textId="77777777" w:rsidR="007844A2" w:rsidRDefault="007844A2" w:rsidP="007844A2">
      <w:pPr>
        <w:pStyle w:val="Code"/>
      </w:pPr>
      <w:r>
        <w:lastRenderedPageBreak/>
        <w:t xml:space="preserve">    </w:t>
      </w:r>
      <w:proofErr w:type="spellStart"/>
      <w:r>
        <w:t>pDUSessionRelease</w:t>
      </w:r>
      <w:proofErr w:type="spellEnd"/>
      <w:r>
        <w:t xml:space="preserve">                                </w:t>
      </w:r>
      <w:proofErr w:type="gramStart"/>
      <w:r>
        <w:t xml:space="preserve">   [</w:t>
      </w:r>
      <w:proofErr w:type="gramEnd"/>
      <w:r>
        <w:t xml:space="preserve">8] </w:t>
      </w:r>
      <w:proofErr w:type="spellStart"/>
      <w:r>
        <w:t>SMFPDUSessionRelease</w:t>
      </w:r>
      <w:proofErr w:type="spellEnd"/>
      <w:r>
        <w:t>,</w:t>
      </w:r>
    </w:p>
    <w:p w14:paraId="7C198A8A" w14:textId="77777777" w:rsidR="007844A2" w:rsidRDefault="007844A2" w:rsidP="007844A2">
      <w:pPr>
        <w:pStyle w:val="Code"/>
      </w:pPr>
      <w:r>
        <w:t xml:space="preserve">    </w:t>
      </w:r>
      <w:proofErr w:type="spellStart"/>
      <w:r>
        <w:t>startOfInterceptionWithEstablishedPDUSession</w:t>
      </w:r>
      <w:proofErr w:type="spellEnd"/>
      <w:r>
        <w:t xml:space="preserve">     </w:t>
      </w:r>
      <w:proofErr w:type="gramStart"/>
      <w:r>
        <w:t xml:space="preserve">   [</w:t>
      </w:r>
      <w:proofErr w:type="gramEnd"/>
      <w:r>
        <w:t xml:space="preserve">9] </w:t>
      </w:r>
      <w:proofErr w:type="spellStart"/>
      <w:r>
        <w:t>SMFStartOfInterceptionWithEstablishedPDUSession</w:t>
      </w:r>
      <w:proofErr w:type="spellEnd"/>
      <w:r>
        <w:t>,</w:t>
      </w:r>
    </w:p>
    <w:p w14:paraId="7AE4C83D" w14:textId="77777777" w:rsidR="007844A2" w:rsidRDefault="007844A2" w:rsidP="007844A2">
      <w:pPr>
        <w:pStyle w:val="Code"/>
      </w:pPr>
      <w:r>
        <w:t xml:space="preserve">    </w:t>
      </w:r>
      <w:proofErr w:type="spellStart"/>
      <w:r>
        <w:t>unsuccessfulSessionProcedure</w:t>
      </w:r>
      <w:proofErr w:type="spellEnd"/>
      <w:r>
        <w:t xml:space="preserve">                     </w:t>
      </w:r>
      <w:proofErr w:type="gramStart"/>
      <w:r>
        <w:t xml:space="preserve">   [</w:t>
      </w:r>
      <w:proofErr w:type="gramEnd"/>
      <w:r>
        <w:t xml:space="preserve">10] </w:t>
      </w:r>
      <w:proofErr w:type="spellStart"/>
      <w:r>
        <w:t>SMFUnsuccessfulProcedure</w:t>
      </w:r>
      <w:proofErr w:type="spellEnd"/>
      <w:r>
        <w:t>,</w:t>
      </w:r>
    </w:p>
    <w:p w14:paraId="35E2D2F5" w14:textId="77777777" w:rsidR="007844A2" w:rsidRDefault="007844A2" w:rsidP="007844A2">
      <w:pPr>
        <w:pStyle w:val="Code"/>
      </w:pPr>
    </w:p>
    <w:p w14:paraId="59C3D226" w14:textId="77777777" w:rsidR="007844A2" w:rsidRDefault="007844A2" w:rsidP="007844A2">
      <w:pPr>
        <w:pStyle w:val="Code"/>
      </w:pPr>
      <w:r>
        <w:t xml:space="preserve">    -- Subscriber-management related events, see clause 7.2.2</w:t>
      </w:r>
    </w:p>
    <w:p w14:paraId="4861F124" w14:textId="77777777" w:rsidR="007844A2" w:rsidRDefault="007844A2" w:rsidP="007844A2">
      <w:pPr>
        <w:pStyle w:val="Code"/>
      </w:pPr>
      <w:r>
        <w:t xml:space="preserve">    </w:t>
      </w:r>
      <w:proofErr w:type="spellStart"/>
      <w:r>
        <w:t>servingSystemMessage</w:t>
      </w:r>
      <w:proofErr w:type="spellEnd"/>
      <w:r>
        <w:t xml:space="preserve">                             </w:t>
      </w:r>
      <w:proofErr w:type="gramStart"/>
      <w:r>
        <w:t xml:space="preserve">   [</w:t>
      </w:r>
      <w:proofErr w:type="gramEnd"/>
      <w:r>
        <w:t xml:space="preserve">11] </w:t>
      </w:r>
      <w:proofErr w:type="spellStart"/>
      <w:r>
        <w:t>UDMServingSystemMessage</w:t>
      </w:r>
      <w:proofErr w:type="spellEnd"/>
      <w:r>
        <w:t>,</w:t>
      </w:r>
    </w:p>
    <w:p w14:paraId="706CDD26" w14:textId="77777777" w:rsidR="007844A2" w:rsidRDefault="007844A2" w:rsidP="007844A2">
      <w:pPr>
        <w:pStyle w:val="Code"/>
      </w:pPr>
    </w:p>
    <w:p w14:paraId="1B6CEA4D" w14:textId="77777777" w:rsidR="007844A2" w:rsidRDefault="007844A2" w:rsidP="007844A2">
      <w:pPr>
        <w:pStyle w:val="Code"/>
      </w:pPr>
      <w:r>
        <w:t xml:space="preserve">    -- SMS-related events, see clause 6.2.5, see also </w:t>
      </w:r>
      <w:proofErr w:type="spellStart"/>
      <w:r>
        <w:t>sMSReport</w:t>
      </w:r>
      <w:proofErr w:type="spellEnd"/>
      <w:r>
        <w:t xml:space="preserve"> ([56] below)</w:t>
      </w:r>
    </w:p>
    <w:p w14:paraId="3C654A3D" w14:textId="77777777" w:rsidR="007844A2" w:rsidRDefault="007844A2" w:rsidP="007844A2">
      <w:pPr>
        <w:pStyle w:val="Code"/>
      </w:pPr>
      <w:r>
        <w:t xml:space="preserve">    </w:t>
      </w:r>
      <w:proofErr w:type="spellStart"/>
      <w:r>
        <w:t>sMSMessage</w:t>
      </w:r>
      <w:proofErr w:type="spellEnd"/>
      <w:r>
        <w:t xml:space="preserve">                                       </w:t>
      </w:r>
      <w:proofErr w:type="gramStart"/>
      <w:r>
        <w:t xml:space="preserve">   [</w:t>
      </w:r>
      <w:proofErr w:type="gramEnd"/>
      <w:r>
        <w:t xml:space="preserve">12] </w:t>
      </w:r>
      <w:proofErr w:type="spellStart"/>
      <w:r>
        <w:t>SMSMessage</w:t>
      </w:r>
      <w:proofErr w:type="spellEnd"/>
      <w:r>
        <w:t>,</w:t>
      </w:r>
    </w:p>
    <w:p w14:paraId="14DDDDD4" w14:textId="77777777" w:rsidR="007844A2" w:rsidRDefault="007844A2" w:rsidP="007844A2">
      <w:pPr>
        <w:pStyle w:val="Code"/>
      </w:pPr>
    </w:p>
    <w:p w14:paraId="1E93D56D" w14:textId="77777777" w:rsidR="007844A2" w:rsidRDefault="007844A2" w:rsidP="007844A2">
      <w:pPr>
        <w:pStyle w:val="Code"/>
      </w:pPr>
      <w:r>
        <w:t xml:space="preserve">    -- LALS-related events, see clause 7.3.3</w:t>
      </w:r>
    </w:p>
    <w:p w14:paraId="286F6E0C" w14:textId="77777777" w:rsidR="007844A2" w:rsidRDefault="007844A2" w:rsidP="007844A2">
      <w:pPr>
        <w:pStyle w:val="Code"/>
      </w:pPr>
      <w:r>
        <w:t xml:space="preserve">    </w:t>
      </w:r>
      <w:proofErr w:type="spellStart"/>
      <w:r>
        <w:t>lALSReport</w:t>
      </w:r>
      <w:proofErr w:type="spellEnd"/>
      <w:r>
        <w:t xml:space="preserve">                                       </w:t>
      </w:r>
      <w:proofErr w:type="gramStart"/>
      <w:r>
        <w:t xml:space="preserve">   [</w:t>
      </w:r>
      <w:proofErr w:type="gramEnd"/>
      <w:r>
        <w:t xml:space="preserve">13] </w:t>
      </w:r>
      <w:proofErr w:type="spellStart"/>
      <w:r>
        <w:t>LALSReport</w:t>
      </w:r>
      <w:proofErr w:type="spellEnd"/>
      <w:r>
        <w:t>,</w:t>
      </w:r>
    </w:p>
    <w:p w14:paraId="55DD85B8" w14:textId="77777777" w:rsidR="007844A2" w:rsidRDefault="007844A2" w:rsidP="007844A2">
      <w:pPr>
        <w:pStyle w:val="Code"/>
      </w:pPr>
    </w:p>
    <w:p w14:paraId="2E5FC900" w14:textId="77777777" w:rsidR="007844A2" w:rsidRDefault="007844A2" w:rsidP="007844A2">
      <w:pPr>
        <w:pStyle w:val="Code"/>
      </w:pPr>
      <w:r>
        <w:t xml:space="preserve">    -- PDHR/PDSR-related events, see clause 6.2.3.4.1</w:t>
      </w:r>
    </w:p>
    <w:p w14:paraId="2BAEC0B8" w14:textId="77777777" w:rsidR="007844A2" w:rsidRDefault="007844A2" w:rsidP="007844A2">
      <w:pPr>
        <w:pStyle w:val="Code"/>
      </w:pPr>
      <w:r>
        <w:t xml:space="preserve">    </w:t>
      </w:r>
      <w:proofErr w:type="spellStart"/>
      <w:r>
        <w:t>pDHeaderReport</w:t>
      </w:r>
      <w:proofErr w:type="spellEnd"/>
      <w:r>
        <w:t xml:space="preserve">                                   </w:t>
      </w:r>
      <w:proofErr w:type="gramStart"/>
      <w:r>
        <w:t xml:space="preserve">   [</w:t>
      </w:r>
      <w:proofErr w:type="gramEnd"/>
      <w:r>
        <w:t xml:space="preserve">14] </w:t>
      </w:r>
      <w:proofErr w:type="spellStart"/>
      <w:r>
        <w:t>PDHeaderReport</w:t>
      </w:r>
      <w:proofErr w:type="spellEnd"/>
      <w:r>
        <w:t>,</w:t>
      </w:r>
    </w:p>
    <w:p w14:paraId="6A2423C4" w14:textId="77777777" w:rsidR="007844A2" w:rsidRDefault="007844A2" w:rsidP="007844A2">
      <w:pPr>
        <w:pStyle w:val="Code"/>
      </w:pPr>
      <w:r>
        <w:t xml:space="preserve">    </w:t>
      </w:r>
      <w:proofErr w:type="spellStart"/>
      <w:r>
        <w:t>pDSummaryReport</w:t>
      </w:r>
      <w:proofErr w:type="spellEnd"/>
      <w:r>
        <w:t xml:space="preserve">                                  </w:t>
      </w:r>
      <w:proofErr w:type="gramStart"/>
      <w:r>
        <w:t xml:space="preserve">   [</w:t>
      </w:r>
      <w:proofErr w:type="gramEnd"/>
      <w:r>
        <w:t xml:space="preserve">15] </w:t>
      </w:r>
      <w:proofErr w:type="spellStart"/>
      <w:r>
        <w:t>PDSummaryReport</w:t>
      </w:r>
      <w:proofErr w:type="spellEnd"/>
      <w:r>
        <w:t>,</w:t>
      </w:r>
    </w:p>
    <w:p w14:paraId="077CF6A4" w14:textId="77777777" w:rsidR="007844A2" w:rsidRDefault="007844A2" w:rsidP="007844A2">
      <w:pPr>
        <w:pStyle w:val="Code"/>
      </w:pPr>
    </w:p>
    <w:p w14:paraId="600E9C49" w14:textId="77777777" w:rsidR="007844A2" w:rsidRDefault="007844A2" w:rsidP="007844A2">
      <w:pPr>
        <w:pStyle w:val="Code"/>
      </w:pPr>
      <w:r>
        <w:t xml:space="preserve">    -- MDF-related events, see clause 7.3.2</w:t>
      </w:r>
    </w:p>
    <w:p w14:paraId="2B8E8AE4" w14:textId="77777777" w:rsidR="007844A2" w:rsidRDefault="007844A2" w:rsidP="007844A2">
      <w:pPr>
        <w:pStyle w:val="Code"/>
      </w:pPr>
      <w:r>
        <w:t xml:space="preserve">    </w:t>
      </w:r>
      <w:proofErr w:type="spellStart"/>
      <w:r>
        <w:t>mDFCellSiteReport</w:t>
      </w:r>
      <w:proofErr w:type="spellEnd"/>
      <w:r>
        <w:t xml:space="preserve">                                </w:t>
      </w:r>
      <w:proofErr w:type="gramStart"/>
      <w:r>
        <w:t xml:space="preserve">   [</w:t>
      </w:r>
      <w:proofErr w:type="gramEnd"/>
      <w:r>
        <w:t xml:space="preserve">16] </w:t>
      </w:r>
      <w:proofErr w:type="spellStart"/>
      <w:r>
        <w:t>MDFCellSiteReport</w:t>
      </w:r>
      <w:proofErr w:type="spellEnd"/>
      <w:r>
        <w:t>,</w:t>
      </w:r>
    </w:p>
    <w:p w14:paraId="167315A9" w14:textId="77777777" w:rsidR="007844A2" w:rsidRDefault="007844A2" w:rsidP="007844A2">
      <w:pPr>
        <w:pStyle w:val="Code"/>
      </w:pPr>
    </w:p>
    <w:p w14:paraId="5812BD26" w14:textId="77777777" w:rsidR="007844A2" w:rsidRDefault="007844A2" w:rsidP="007844A2">
      <w:pPr>
        <w:pStyle w:val="Code"/>
      </w:pPr>
      <w:r>
        <w:t xml:space="preserve">    -- MMS-related events, see clause 7.4.2</w:t>
      </w:r>
    </w:p>
    <w:p w14:paraId="61EF42F4" w14:textId="77777777" w:rsidR="007844A2" w:rsidRDefault="007844A2" w:rsidP="007844A2">
      <w:pPr>
        <w:pStyle w:val="Code"/>
      </w:pPr>
      <w:r>
        <w:t xml:space="preserve">    </w:t>
      </w:r>
      <w:proofErr w:type="spellStart"/>
      <w:r>
        <w:t>mMSSend</w:t>
      </w:r>
      <w:proofErr w:type="spellEnd"/>
      <w:r>
        <w:t xml:space="preserve">                                          </w:t>
      </w:r>
      <w:proofErr w:type="gramStart"/>
      <w:r>
        <w:t xml:space="preserve">   [</w:t>
      </w:r>
      <w:proofErr w:type="gramEnd"/>
      <w:r>
        <w:t xml:space="preserve">17] </w:t>
      </w:r>
      <w:proofErr w:type="spellStart"/>
      <w:r>
        <w:t>MMSSend</w:t>
      </w:r>
      <w:proofErr w:type="spellEnd"/>
      <w:r>
        <w:t>,</w:t>
      </w:r>
    </w:p>
    <w:p w14:paraId="32E876EA" w14:textId="77777777" w:rsidR="007844A2" w:rsidRDefault="007844A2" w:rsidP="007844A2">
      <w:pPr>
        <w:pStyle w:val="Code"/>
      </w:pPr>
      <w:r>
        <w:t xml:space="preserve">    </w:t>
      </w:r>
      <w:proofErr w:type="spellStart"/>
      <w:r>
        <w:t>mMSSendByNonLocalTarget</w:t>
      </w:r>
      <w:proofErr w:type="spellEnd"/>
      <w:r>
        <w:t xml:space="preserve">                          </w:t>
      </w:r>
      <w:proofErr w:type="gramStart"/>
      <w:r>
        <w:t xml:space="preserve">   [</w:t>
      </w:r>
      <w:proofErr w:type="gramEnd"/>
      <w:r>
        <w:t xml:space="preserve">18] </w:t>
      </w:r>
      <w:proofErr w:type="spellStart"/>
      <w:r>
        <w:t>MMSSendByNonLocalTarget</w:t>
      </w:r>
      <w:proofErr w:type="spellEnd"/>
      <w:r>
        <w:t>,</w:t>
      </w:r>
    </w:p>
    <w:p w14:paraId="1B26B48B" w14:textId="77777777" w:rsidR="007844A2" w:rsidRDefault="007844A2" w:rsidP="007844A2">
      <w:pPr>
        <w:pStyle w:val="Code"/>
      </w:pPr>
      <w:r>
        <w:t xml:space="preserve">    </w:t>
      </w:r>
      <w:proofErr w:type="spellStart"/>
      <w:r>
        <w:t>mMSNotification</w:t>
      </w:r>
      <w:proofErr w:type="spellEnd"/>
      <w:r>
        <w:t xml:space="preserve">                                  </w:t>
      </w:r>
      <w:proofErr w:type="gramStart"/>
      <w:r>
        <w:t xml:space="preserve">   [</w:t>
      </w:r>
      <w:proofErr w:type="gramEnd"/>
      <w:r>
        <w:t xml:space="preserve">19] </w:t>
      </w:r>
      <w:proofErr w:type="spellStart"/>
      <w:r>
        <w:t>MMSNotification</w:t>
      </w:r>
      <w:proofErr w:type="spellEnd"/>
      <w:r>
        <w:t>,</w:t>
      </w:r>
    </w:p>
    <w:p w14:paraId="36E9018D" w14:textId="77777777" w:rsidR="007844A2" w:rsidRDefault="007844A2" w:rsidP="007844A2">
      <w:pPr>
        <w:pStyle w:val="Code"/>
      </w:pPr>
      <w:r>
        <w:t xml:space="preserve">    </w:t>
      </w:r>
      <w:proofErr w:type="spellStart"/>
      <w:r>
        <w:t>mMSSendToNonLocalTarget</w:t>
      </w:r>
      <w:proofErr w:type="spellEnd"/>
      <w:r>
        <w:t xml:space="preserve">                          </w:t>
      </w:r>
      <w:proofErr w:type="gramStart"/>
      <w:r>
        <w:t xml:space="preserve">   [</w:t>
      </w:r>
      <w:proofErr w:type="gramEnd"/>
      <w:r>
        <w:t xml:space="preserve">20] </w:t>
      </w:r>
      <w:proofErr w:type="spellStart"/>
      <w:r>
        <w:t>MMSSendToNonLocalTarget</w:t>
      </w:r>
      <w:proofErr w:type="spellEnd"/>
      <w:r>
        <w:t>,</w:t>
      </w:r>
    </w:p>
    <w:p w14:paraId="23ED5BE3" w14:textId="77777777" w:rsidR="007844A2" w:rsidRDefault="007844A2" w:rsidP="007844A2">
      <w:pPr>
        <w:pStyle w:val="Code"/>
      </w:pPr>
      <w:r>
        <w:t xml:space="preserve">    </w:t>
      </w:r>
      <w:proofErr w:type="spellStart"/>
      <w:r>
        <w:t>mMSNotificationResponse</w:t>
      </w:r>
      <w:proofErr w:type="spellEnd"/>
      <w:r>
        <w:t xml:space="preserve">                          </w:t>
      </w:r>
      <w:proofErr w:type="gramStart"/>
      <w:r>
        <w:t xml:space="preserve">   [</w:t>
      </w:r>
      <w:proofErr w:type="gramEnd"/>
      <w:r>
        <w:t xml:space="preserve">21] </w:t>
      </w:r>
      <w:proofErr w:type="spellStart"/>
      <w:r>
        <w:t>MMSNotificationResponse</w:t>
      </w:r>
      <w:proofErr w:type="spellEnd"/>
      <w:r>
        <w:t>,</w:t>
      </w:r>
    </w:p>
    <w:p w14:paraId="63EAC8E3" w14:textId="77777777" w:rsidR="007844A2" w:rsidRDefault="007844A2" w:rsidP="007844A2">
      <w:pPr>
        <w:pStyle w:val="Code"/>
      </w:pPr>
      <w:r>
        <w:t xml:space="preserve">    </w:t>
      </w:r>
      <w:proofErr w:type="spellStart"/>
      <w:r>
        <w:t>mMSRetrieval</w:t>
      </w:r>
      <w:proofErr w:type="spellEnd"/>
      <w:r>
        <w:t xml:space="preserve">                                     </w:t>
      </w:r>
      <w:proofErr w:type="gramStart"/>
      <w:r>
        <w:t xml:space="preserve">   [</w:t>
      </w:r>
      <w:proofErr w:type="gramEnd"/>
      <w:r>
        <w:t xml:space="preserve">22] </w:t>
      </w:r>
      <w:proofErr w:type="spellStart"/>
      <w:r>
        <w:t>MMSRetrieval</w:t>
      </w:r>
      <w:proofErr w:type="spellEnd"/>
      <w:r>
        <w:t>,</w:t>
      </w:r>
    </w:p>
    <w:p w14:paraId="412999DC" w14:textId="77777777" w:rsidR="007844A2" w:rsidRDefault="007844A2" w:rsidP="007844A2">
      <w:pPr>
        <w:pStyle w:val="Code"/>
      </w:pPr>
      <w:r>
        <w:t xml:space="preserve">    </w:t>
      </w:r>
      <w:proofErr w:type="spellStart"/>
      <w:r>
        <w:t>mMSDeliveryAck</w:t>
      </w:r>
      <w:proofErr w:type="spellEnd"/>
      <w:r>
        <w:t xml:space="preserve">                                   </w:t>
      </w:r>
      <w:proofErr w:type="gramStart"/>
      <w:r>
        <w:t xml:space="preserve">   [</w:t>
      </w:r>
      <w:proofErr w:type="gramEnd"/>
      <w:r>
        <w:t xml:space="preserve">23] </w:t>
      </w:r>
      <w:proofErr w:type="spellStart"/>
      <w:r>
        <w:t>MMSDeliveryAck</w:t>
      </w:r>
      <w:proofErr w:type="spellEnd"/>
      <w:r>
        <w:t>,</w:t>
      </w:r>
    </w:p>
    <w:p w14:paraId="74006E40" w14:textId="77777777" w:rsidR="007844A2" w:rsidRDefault="007844A2" w:rsidP="007844A2">
      <w:pPr>
        <w:pStyle w:val="Code"/>
      </w:pPr>
      <w:r>
        <w:t xml:space="preserve">    </w:t>
      </w:r>
      <w:proofErr w:type="spellStart"/>
      <w:r>
        <w:t>mMSForward</w:t>
      </w:r>
      <w:proofErr w:type="spellEnd"/>
      <w:r>
        <w:t xml:space="preserve">                                       </w:t>
      </w:r>
      <w:proofErr w:type="gramStart"/>
      <w:r>
        <w:t xml:space="preserve">   [</w:t>
      </w:r>
      <w:proofErr w:type="gramEnd"/>
      <w:r>
        <w:t xml:space="preserve">24] </w:t>
      </w:r>
      <w:proofErr w:type="spellStart"/>
      <w:r>
        <w:t>MMSForward</w:t>
      </w:r>
      <w:proofErr w:type="spellEnd"/>
      <w:r>
        <w:t>,</w:t>
      </w:r>
    </w:p>
    <w:p w14:paraId="4F928B94" w14:textId="77777777" w:rsidR="007844A2" w:rsidRDefault="007844A2" w:rsidP="007844A2">
      <w:pPr>
        <w:pStyle w:val="Code"/>
      </w:pPr>
      <w:r>
        <w:t xml:space="preserve">    </w:t>
      </w:r>
      <w:proofErr w:type="spellStart"/>
      <w:r>
        <w:t>mMSDeleteFromRelay</w:t>
      </w:r>
      <w:proofErr w:type="spellEnd"/>
      <w:r>
        <w:t xml:space="preserve">                               </w:t>
      </w:r>
      <w:proofErr w:type="gramStart"/>
      <w:r>
        <w:t xml:space="preserve">   [</w:t>
      </w:r>
      <w:proofErr w:type="gramEnd"/>
      <w:r>
        <w:t xml:space="preserve">25] </w:t>
      </w:r>
      <w:proofErr w:type="spellStart"/>
      <w:r>
        <w:t>MMSDeleteFromRelay</w:t>
      </w:r>
      <w:proofErr w:type="spellEnd"/>
      <w:r>
        <w:t>,</w:t>
      </w:r>
    </w:p>
    <w:p w14:paraId="44019032" w14:textId="77777777" w:rsidR="007844A2" w:rsidRDefault="007844A2" w:rsidP="007844A2">
      <w:pPr>
        <w:pStyle w:val="Code"/>
      </w:pPr>
      <w:r>
        <w:t xml:space="preserve">    </w:t>
      </w:r>
      <w:proofErr w:type="spellStart"/>
      <w:r>
        <w:t>mMSDeliveryReport</w:t>
      </w:r>
      <w:proofErr w:type="spellEnd"/>
      <w:r>
        <w:t xml:space="preserve">                                </w:t>
      </w:r>
      <w:proofErr w:type="gramStart"/>
      <w:r>
        <w:t xml:space="preserve">   [</w:t>
      </w:r>
      <w:proofErr w:type="gramEnd"/>
      <w:r>
        <w:t xml:space="preserve">26] </w:t>
      </w:r>
      <w:proofErr w:type="spellStart"/>
      <w:r>
        <w:t>MMSDeliveryReport</w:t>
      </w:r>
      <w:proofErr w:type="spellEnd"/>
      <w:r>
        <w:t>,</w:t>
      </w:r>
    </w:p>
    <w:p w14:paraId="0B05A96E" w14:textId="77777777" w:rsidR="007844A2" w:rsidRDefault="007844A2" w:rsidP="007844A2">
      <w:pPr>
        <w:pStyle w:val="Code"/>
      </w:pPr>
      <w:r>
        <w:t xml:space="preserve">    </w:t>
      </w:r>
      <w:proofErr w:type="spellStart"/>
      <w:r>
        <w:t>mMSDeliveryReportNonLocalTarget</w:t>
      </w:r>
      <w:proofErr w:type="spellEnd"/>
      <w:r>
        <w:t xml:space="preserve">                  </w:t>
      </w:r>
      <w:proofErr w:type="gramStart"/>
      <w:r>
        <w:t xml:space="preserve">   [</w:t>
      </w:r>
      <w:proofErr w:type="gramEnd"/>
      <w:r>
        <w:t xml:space="preserve">27] </w:t>
      </w:r>
      <w:proofErr w:type="spellStart"/>
      <w:r>
        <w:t>MMSDeliveryReportNonLocalTarget</w:t>
      </w:r>
      <w:proofErr w:type="spellEnd"/>
      <w:r>
        <w:t>,</w:t>
      </w:r>
    </w:p>
    <w:p w14:paraId="73419D93" w14:textId="77777777" w:rsidR="007844A2" w:rsidRDefault="007844A2" w:rsidP="007844A2">
      <w:pPr>
        <w:pStyle w:val="Code"/>
      </w:pPr>
      <w:r>
        <w:t xml:space="preserve">    </w:t>
      </w:r>
      <w:proofErr w:type="spellStart"/>
      <w:r>
        <w:t>mMSReadReport</w:t>
      </w:r>
      <w:proofErr w:type="spellEnd"/>
      <w:r>
        <w:t xml:space="preserve">                                    </w:t>
      </w:r>
      <w:proofErr w:type="gramStart"/>
      <w:r>
        <w:t xml:space="preserve">   [</w:t>
      </w:r>
      <w:proofErr w:type="gramEnd"/>
      <w:r>
        <w:t xml:space="preserve">28] </w:t>
      </w:r>
      <w:proofErr w:type="spellStart"/>
      <w:r>
        <w:t>MMSReadReport</w:t>
      </w:r>
      <w:proofErr w:type="spellEnd"/>
      <w:r>
        <w:t>,</w:t>
      </w:r>
    </w:p>
    <w:p w14:paraId="37470E95" w14:textId="77777777" w:rsidR="007844A2" w:rsidRDefault="007844A2" w:rsidP="007844A2">
      <w:pPr>
        <w:pStyle w:val="Code"/>
      </w:pPr>
      <w:r>
        <w:t xml:space="preserve">    </w:t>
      </w:r>
      <w:proofErr w:type="spellStart"/>
      <w:r>
        <w:t>mMSReadReportNonLocalTarget</w:t>
      </w:r>
      <w:proofErr w:type="spellEnd"/>
      <w:r>
        <w:t xml:space="preserve">                      </w:t>
      </w:r>
      <w:proofErr w:type="gramStart"/>
      <w:r>
        <w:t xml:space="preserve">   [</w:t>
      </w:r>
      <w:proofErr w:type="gramEnd"/>
      <w:r>
        <w:t xml:space="preserve">29] </w:t>
      </w:r>
      <w:proofErr w:type="spellStart"/>
      <w:r>
        <w:t>MMSReadReportNonLocalTarget</w:t>
      </w:r>
      <w:proofErr w:type="spellEnd"/>
      <w:r>
        <w:t>,</w:t>
      </w:r>
    </w:p>
    <w:p w14:paraId="3C073F79" w14:textId="77777777" w:rsidR="007844A2" w:rsidRDefault="007844A2" w:rsidP="007844A2">
      <w:pPr>
        <w:pStyle w:val="Code"/>
      </w:pPr>
      <w:r>
        <w:t xml:space="preserve">    </w:t>
      </w:r>
      <w:proofErr w:type="spellStart"/>
      <w:r>
        <w:t>mMSCancel</w:t>
      </w:r>
      <w:proofErr w:type="spellEnd"/>
      <w:r>
        <w:t xml:space="preserve">                                        </w:t>
      </w:r>
      <w:proofErr w:type="gramStart"/>
      <w:r>
        <w:t xml:space="preserve">   [</w:t>
      </w:r>
      <w:proofErr w:type="gramEnd"/>
      <w:r>
        <w:t xml:space="preserve">30] </w:t>
      </w:r>
      <w:proofErr w:type="spellStart"/>
      <w:r>
        <w:t>MMSCancel</w:t>
      </w:r>
      <w:proofErr w:type="spellEnd"/>
      <w:r>
        <w:t>,</w:t>
      </w:r>
    </w:p>
    <w:p w14:paraId="7D1ADA86" w14:textId="77777777" w:rsidR="007844A2" w:rsidRDefault="007844A2" w:rsidP="007844A2">
      <w:pPr>
        <w:pStyle w:val="Code"/>
      </w:pPr>
      <w:r>
        <w:t xml:space="preserve">    </w:t>
      </w:r>
      <w:proofErr w:type="spellStart"/>
      <w:r>
        <w:t>mMSMBoxStore</w:t>
      </w:r>
      <w:proofErr w:type="spellEnd"/>
      <w:r>
        <w:t xml:space="preserve">                                     </w:t>
      </w:r>
      <w:proofErr w:type="gramStart"/>
      <w:r>
        <w:t xml:space="preserve">   [</w:t>
      </w:r>
      <w:proofErr w:type="gramEnd"/>
      <w:r>
        <w:t xml:space="preserve">31] </w:t>
      </w:r>
      <w:proofErr w:type="spellStart"/>
      <w:r>
        <w:t>MMSMBoxStore</w:t>
      </w:r>
      <w:proofErr w:type="spellEnd"/>
      <w:r>
        <w:t>,</w:t>
      </w:r>
    </w:p>
    <w:p w14:paraId="0A3E3128" w14:textId="77777777" w:rsidR="007844A2" w:rsidRDefault="007844A2" w:rsidP="007844A2">
      <w:pPr>
        <w:pStyle w:val="Code"/>
      </w:pPr>
      <w:r>
        <w:t xml:space="preserve">    </w:t>
      </w:r>
      <w:proofErr w:type="spellStart"/>
      <w:r>
        <w:t>mMSMBoxUpload</w:t>
      </w:r>
      <w:proofErr w:type="spellEnd"/>
      <w:r>
        <w:t xml:space="preserve">                                    </w:t>
      </w:r>
      <w:proofErr w:type="gramStart"/>
      <w:r>
        <w:t xml:space="preserve">   [</w:t>
      </w:r>
      <w:proofErr w:type="gramEnd"/>
      <w:r>
        <w:t xml:space="preserve">32] </w:t>
      </w:r>
      <w:proofErr w:type="spellStart"/>
      <w:r>
        <w:t>MMSMBoxUpload</w:t>
      </w:r>
      <w:proofErr w:type="spellEnd"/>
      <w:r>
        <w:t>,</w:t>
      </w:r>
    </w:p>
    <w:p w14:paraId="0EF0835B" w14:textId="77777777" w:rsidR="007844A2" w:rsidRDefault="007844A2" w:rsidP="007844A2">
      <w:pPr>
        <w:pStyle w:val="Code"/>
      </w:pPr>
      <w:r>
        <w:t xml:space="preserve">    </w:t>
      </w:r>
      <w:proofErr w:type="spellStart"/>
      <w:r>
        <w:t>mMSMBoxDelete</w:t>
      </w:r>
      <w:proofErr w:type="spellEnd"/>
      <w:r>
        <w:t xml:space="preserve">                                    </w:t>
      </w:r>
      <w:proofErr w:type="gramStart"/>
      <w:r>
        <w:t xml:space="preserve">   [</w:t>
      </w:r>
      <w:proofErr w:type="gramEnd"/>
      <w:r>
        <w:t xml:space="preserve">33] </w:t>
      </w:r>
      <w:proofErr w:type="spellStart"/>
      <w:r>
        <w:t>MMSMBoxDelete</w:t>
      </w:r>
      <w:proofErr w:type="spellEnd"/>
      <w:r>
        <w:t>,</w:t>
      </w:r>
    </w:p>
    <w:p w14:paraId="3BEBF9E6" w14:textId="77777777" w:rsidR="007844A2" w:rsidRDefault="007844A2" w:rsidP="007844A2">
      <w:pPr>
        <w:pStyle w:val="Code"/>
      </w:pPr>
      <w:r>
        <w:t xml:space="preserve">    </w:t>
      </w:r>
      <w:proofErr w:type="spellStart"/>
      <w:r>
        <w:t>mMSMBoxViewRequest</w:t>
      </w:r>
      <w:proofErr w:type="spellEnd"/>
      <w:r>
        <w:t xml:space="preserve">                               </w:t>
      </w:r>
      <w:proofErr w:type="gramStart"/>
      <w:r>
        <w:t xml:space="preserve">   [</w:t>
      </w:r>
      <w:proofErr w:type="gramEnd"/>
      <w:r>
        <w:t xml:space="preserve">34] </w:t>
      </w:r>
      <w:proofErr w:type="spellStart"/>
      <w:r>
        <w:t>MMSMBoxViewRequest</w:t>
      </w:r>
      <w:proofErr w:type="spellEnd"/>
      <w:r>
        <w:t>,</w:t>
      </w:r>
    </w:p>
    <w:p w14:paraId="66DEBD1A" w14:textId="77777777" w:rsidR="007844A2" w:rsidRDefault="007844A2" w:rsidP="007844A2">
      <w:pPr>
        <w:pStyle w:val="Code"/>
      </w:pPr>
      <w:r>
        <w:t xml:space="preserve">    </w:t>
      </w:r>
      <w:proofErr w:type="spellStart"/>
      <w:r>
        <w:t>mMSMBoxViewResponse</w:t>
      </w:r>
      <w:proofErr w:type="spellEnd"/>
      <w:r>
        <w:t xml:space="preserve">                              </w:t>
      </w:r>
      <w:proofErr w:type="gramStart"/>
      <w:r>
        <w:t xml:space="preserve">   [</w:t>
      </w:r>
      <w:proofErr w:type="gramEnd"/>
      <w:r>
        <w:t xml:space="preserve">35] </w:t>
      </w:r>
      <w:proofErr w:type="spellStart"/>
      <w:r>
        <w:t>MMSMBoxViewResponse</w:t>
      </w:r>
      <w:proofErr w:type="spellEnd"/>
      <w:r>
        <w:t>,</w:t>
      </w:r>
    </w:p>
    <w:p w14:paraId="0A097267" w14:textId="77777777" w:rsidR="007844A2" w:rsidRDefault="007844A2" w:rsidP="007844A2">
      <w:pPr>
        <w:pStyle w:val="Code"/>
      </w:pPr>
    </w:p>
    <w:p w14:paraId="277698BC" w14:textId="77777777" w:rsidR="007844A2" w:rsidRDefault="007844A2" w:rsidP="007844A2">
      <w:pPr>
        <w:pStyle w:val="Code"/>
      </w:pPr>
      <w:r>
        <w:t xml:space="preserve">    -- PTC-related events, see clause 7.5.2</w:t>
      </w:r>
    </w:p>
    <w:p w14:paraId="0BCE2A6F" w14:textId="77777777" w:rsidR="007844A2" w:rsidRDefault="007844A2" w:rsidP="007844A2">
      <w:pPr>
        <w:pStyle w:val="Code"/>
      </w:pPr>
      <w:r>
        <w:t xml:space="preserve">    </w:t>
      </w:r>
      <w:proofErr w:type="spellStart"/>
      <w:r>
        <w:t>pTCRegistration</w:t>
      </w:r>
      <w:proofErr w:type="spellEnd"/>
      <w:r>
        <w:t xml:space="preserve">                                  </w:t>
      </w:r>
      <w:proofErr w:type="gramStart"/>
      <w:r>
        <w:t xml:space="preserve">   [</w:t>
      </w:r>
      <w:proofErr w:type="gramEnd"/>
      <w:r>
        <w:t xml:space="preserve">36] </w:t>
      </w:r>
      <w:proofErr w:type="spellStart"/>
      <w:r>
        <w:t>PTCRegistration</w:t>
      </w:r>
      <w:proofErr w:type="spellEnd"/>
      <w:r>
        <w:t>,</w:t>
      </w:r>
    </w:p>
    <w:p w14:paraId="7F3E9865" w14:textId="77777777" w:rsidR="007844A2" w:rsidRDefault="007844A2" w:rsidP="007844A2">
      <w:pPr>
        <w:pStyle w:val="Code"/>
      </w:pPr>
      <w:r>
        <w:t xml:space="preserve">    </w:t>
      </w:r>
      <w:proofErr w:type="spellStart"/>
      <w:r>
        <w:t>pTCSessionInitiation</w:t>
      </w:r>
      <w:proofErr w:type="spellEnd"/>
      <w:r>
        <w:t xml:space="preserve">                             </w:t>
      </w:r>
      <w:proofErr w:type="gramStart"/>
      <w:r>
        <w:t xml:space="preserve">   [</w:t>
      </w:r>
      <w:proofErr w:type="gramEnd"/>
      <w:r>
        <w:t xml:space="preserve">37] </w:t>
      </w:r>
      <w:proofErr w:type="spellStart"/>
      <w:r>
        <w:t>PTCSessionInitiation</w:t>
      </w:r>
      <w:proofErr w:type="spellEnd"/>
      <w:r>
        <w:t>,</w:t>
      </w:r>
    </w:p>
    <w:p w14:paraId="1F69641D" w14:textId="77777777" w:rsidR="007844A2" w:rsidRDefault="007844A2" w:rsidP="007844A2">
      <w:pPr>
        <w:pStyle w:val="Code"/>
      </w:pPr>
      <w:r>
        <w:t xml:space="preserve">    </w:t>
      </w:r>
      <w:proofErr w:type="spellStart"/>
      <w:r>
        <w:t>pTCSessionAbandon</w:t>
      </w:r>
      <w:proofErr w:type="spellEnd"/>
      <w:r>
        <w:t xml:space="preserve">                                </w:t>
      </w:r>
      <w:proofErr w:type="gramStart"/>
      <w:r>
        <w:t xml:space="preserve">   [</w:t>
      </w:r>
      <w:proofErr w:type="gramEnd"/>
      <w:r>
        <w:t xml:space="preserve">38] </w:t>
      </w:r>
      <w:proofErr w:type="spellStart"/>
      <w:r>
        <w:t>PTCSessionAbandon</w:t>
      </w:r>
      <w:proofErr w:type="spellEnd"/>
      <w:r>
        <w:t>,</w:t>
      </w:r>
    </w:p>
    <w:p w14:paraId="2932651C" w14:textId="77777777" w:rsidR="007844A2" w:rsidRDefault="007844A2" w:rsidP="007844A2">
      <w:pPr>
        <w:pStyle w:val="Code"/>
      </w:pPr>
      <w:r>
        <w:t xml:space="preserve">    </w:t>
      </w:r>
      <w:proofErr w:type="spellStart"/>
      <w:r>
        <w:t>pTCSessionStart</w:t>
      </w:r>
      <w:proofErr w:type="spellEnd"/>
      <w:r>
        <w:t xml:space="preserve">                                  </w:t>
      </w:r>
      <w:proofErr w:type="gramStart"/>
      <w:r>
        <w:t xml:space="preserve">   [</w:t>
      </w:r>
      <w:proofErr w:type="gramEnd"/>
      <w:r>
        <w:t xml:space="preserve">39] </w:t>
      </w:r>
      <w:proofErr w:type="spellStart"/>
      <w:r>
        <w:t>PTCSessionStart</w:t>
      </w:r>
      <w:proofErr w:type="spellEnd"/>
      <w:r>
        <w:t>,</w:t>
      </w:r>
    </w:p>
    <w:p w14:paraId="0D5D9BF9" w14:textId="77777777" w:rsidR="007844A2" w:rsidRDefault="007844A2" w:rsidP="007844A2">
      <w:pPr>
        <w:pStyle w:val="Code"/>
      </w:pPr>
      <w:r>
        <w:t xml:space="preserve">    </w:t>
      </w:r>
      <w:proofErr w:type="spellStart"/>
      <w:r>
        <w:t>pTCSessionEnd</w:t>
      </w:r>
      <w:proofErr w:type="spellEnd"/>
      <w:r>
        <w:t xml:space="preserve">                                    </w:t>
      </w:r>
      <w:proofErr w:type="gramStart"/>
      <w:r>
        <w:t xml:space="preserve">   [</w:t>
      </w:r>
      <w:proofErr w:type="gramEnd"/>
      <w:r>
        <w:t xml:space="preserve">40] </w:t>
      </w:r>
      <w:proofErr w:type="spellStart"/>
      <w:r>
        <w:t>PTCSessionEnd</w:t>
      </w:r>
      <w:proofErr w:type="spellEnd"/>
      <w:r>
        <w:t>,</w:t>
      </w:r>
    </w:p>
    <w:p w14:paraId="5B3546CB" w14:textId="77777777" w:rsidR="007844A2" w:rsidRDefault="007844A2" w:rsidP="007844A2">
      <w:pPr>
        <w:pStyle w:val="Code"/>
      </w:pPr>
      <w:r>
        <w:t xml:space="preserve">    </w:t>
      </w:r>
      <w:proofErr w:type="spellStart"/>
      <w:r>
        <w:t>pTCStartOfInterception</w:t>
      </w:r>
      <w:proofErr w:type="spellEnd"/>
      <w:r>
        <w:t xml:space="preserve">                           </w:t>
      </w:r>
      <w:proofErr w:type="gramStart"/>
      <w:r>
        <w:t xml:space="preserve">   [</w:t>
      </w:r>
      <w:proofErr w:type="gramEnd"/>
      <w:r>
        <w:t xml:space="preserve">41] </w:t>
      </w:r>
      <w:proofErr w:type="spellStart"/>
      <w:r>
        <w:t>PTCStartOfInterception</w:t>
      </w:r>
      <w:proofErr w:type="spellEnd"/>
      <w:r>
        <w:t>,</w:t>
      </w:r>
    </w:p>
    <w:p w14:paraId="25E9C173" w14:textId="77777777" w:rsidR="007844A2" w:rsidRDefault="007844A2" w:rsidP="007844A2">
      <w:pPr>
        <w:pStyle w:val="Code"/>
      </w:pPr>
      <w:r>
        <w:t xml:space="preserve">    </w:t>
      </w:r>
      <w:proofErr w:type="spellStart"/>
      <w:r>
        <w:t>pTCPreEstablishedSession</w:t>
      </w:r>
      <w:proofErr w:type="spellEnd"/>
      <w:r>
        <w:t xml:space="preserve">                         </w:t>
      </w:r>
      <w:proofErr w:type="gramStart"/>
      <w:r>
        <w:t xml:space="preserve">   [</w:t>
      </w:r>
      <w:proofErr w:type="gramEnd"/>
      <w:r>
        <w:t xml:space="preserve">42] </w:t>
      </w:r>
      <w:proofErr w:type="spellStart"/>
      <w:r>
        <w:t>PTCPreEstablishedSession</w:t>
      </w:r>
      <w:proofErr w:type="spellEnd"/>
      <w:r>
        <w:t>,</w:t>
      </w:r>
    </w:p>
    <w:p w14:paraId="13AF1B3E" w14:textId="77777777" w:rsidR="007844A2" w:rsidRDefault="007844A2" w:rsidP="007844A2">
      <w:pPr>
        <w:pStyle w:val="Code"/>
      </w:pPr>
      <w:r>
        <w:t xml:space="preserve">    </w:t>
      </w:r>
      <w:proofErr w:type="spellStart"/>
      <w:r>
        <w:t>pTCInstantPersonalAlert</w:t>
      </w:r>
      <w:proofErr w:type="spellEnd"/>
      <w:r>
        <w:t xml:space="preserve">                          </w:t>
      </w:r>
      <w:proofErr w:type="gramStart"/>
      <w:r>
        <w:t xml:space="preserve">   [</w:t>
      </w:r>
      <w:proofErr w:type="gramEnd"/>
      <w:r>
        <w:t xml:space="preserve">43] </w:t>
      </w:r>
      <w:proofErr w:type="spellStart"/>
      <w:r>
        <w:t>PTCInstantPersonalAlert</w:t>
      </w:r>
      <w:proofErr w:type="spellEnd"/>
      <w:r>
        <w:t>,</w:t>
      </w:r>
    </w:p>
    <w:p w14:paraId="3FB4D16C" w14:textId="77777777" w:rsidR="007844A2" w:rsidRDefault="007844A2" w:rsidP="007844A2">
      <w:pPr>
        <w:pStyle w:val="Code"/>
      </w:pPr>
      <w:r>
        <w:t xml:space="preserve">    </w:t>
      </w:r>
      <w:proofErr w:type="spellStart"/>
      <w:r>
        <w:t>pTCPartyJoin</w:t>
      </w:r>
      <w:proofErr w:type="spellEnd"/>
      <w:r>
        <w:t xml:space="preserve">                                     </w:t>
      </w:r>
      <w:proofErr w:type="gramStart"/>
      <w:r>
        <w:t xml:space="preserve">   [</w:t>
      </w:r>
      <w:proofErr w:type="gramEnd"/>
      <w:r>
        <w:t xml:space="preserve">44] </w:t>
      </w:r>
      <w:proofErr w:type="spellStart"/>
      <w:r>
        <w:t>PTCPartyJoin</w:t>
      </w:r>
      <w:proofErr w:type="spellEnd"/>
      <w:r>
        <w:t>,</w:t>
      </w:r>
    </w:p>
    <w:p w14:paraId="16D2E30B" w14:textId="77777777" w:rsidR="007844A2" w:rsidRDefault="007844A2" w:rsidP="007844A2">
      <w:pPr>
        <w:pStyle w:val="Code"/>
      </w:pPr>
      <w:r>
        <w:t xml:space="preserve">    </w:t>
      </w:r>
      <w:proofErr w:type="spellStart"/>
      <w:r>
        <w:t>pTCPartyDrop</w:t>
      </w:r>
      <w:proofErr w:type="spellEnd"/>
      <w:r>
        <w:t xml:space="preserve">                                     </w:t>
      </w:r>
      <w:proofErr w:type="gramStart"/>
      <w:r>
        <w:t xml:space="preserve">   [</w:t>
      </w:r>
      <w:proofErr w:type="gramEnd"/>
      <w:r>
        <w:t xml:space="preserve">45] </w:t>
      </w:r>
      <w:proofErr w:type="spellStart"/>
      <w:r>
        <w:t>PTCPartyDrop</w:t>
      </w:r>
      <w:proofErr w:type="spellEnd"/>
      <w:r>
        <w:t>,</w:t>
      </w:r>
    </w:p>
    <w:p w14:paraId="335CE96D" w14:textId="77777777" w:rsidR="007844A2" w:rsidRDefault="007844A2" w:rsidP="007844A2">
      <w:pPr>
        <w:pStyle w:val="Code"/>
      </w:pPr>
      <w:r>
        <w:t xml:space="preserve">    </w:t>
      </w:r>
      <w:proofErr w:type="spellStart"/>
      <w:r>
        <w:t>pTCPartyHold</w:t>
      </w:r>
      <w:proofErr w:type="spellEnd"/>
      <w:r>
        <w:t xml:space="preserve">                                     </w:t>
      </w:r>
      <w:proofErr w:type="gramStart"/>
      <w:r>
        <w:t xml:space="preserve">   [</w:t>
      </w:r>
      <w:proofErr w:type="gramEnd"/>
      <w:r>
        <w:t xml:space="preserve">46] </w:t>
      </w:r>
      <w:proofErr w:type="spellStart"/>
      <w:r>
        <w:t>PTCPartyHold</w:t>
      </w:r>
      <w:proofErr w:type="spellEnd"/>
      <w:r>
        <w:t>,</w:t>
      </w:r>
    </w:p>
    <w:p w14:paraId="0E73B891" w14:textId="77777777" w:rsidR="007844A2" w:rsidRDefault="007844A2" w:rsidP="007844A2">
      <w:pPr>
        <w:pStyle w:val="Code"/>
      </w:pPr>
      <w:r>
        <w:t xml:space="preserve">    </w:t>
      </w:r>
      <w:proofErr w:type="spellStart"/>
      <w:r>
        <w:t>pTCMediaModification</w:t>
      </w:r>
      <w:proofErr w:type="spellEnd"/>
      <w:r>
        <w:t xml:space="preserve">                             </w:t>
      </w:r>
      <w:proofErr w:type="gramStart"/>
      <w:r>
        <w:t xml:space="preserve">   [</w:t>
      </w:r>
      <w:proofErr w:type="gramEnd"/>
      <w:r>
        <w:t xml:space="preserve">47] </w:t>
      </w:r>
      <w:proofErr w:type="spellStart"/>
      <w:r>
        <w:t>PTCMediaModification</w:t>
      </w:r>
      <w:proofErr w:type="spellEnd"/>
      <w:r>
        <w:t>,</w:t>
      </w:r>
    </w:p>
    <w:p w14:paraId="087C4E79" w14:textId="77777777" w:rsidR="007844A2" w:rsidRDefault="007844A2" w:rsidP="007844A2">
      <w:pPr>
        <w:pStyle w:val="Code"/>
      </w:pPr>
      <w:r>
        <w:t xml:space="preserve">    </w:t>
      </w:r>
      <w:proofErr w:type="spellStart"/>
      <w:r>
        <w:t>pTCGroupAdvertisement</w:t>
      </w:r>
      <w:proofErr w:type="spellEnd"/>
      <w:r>
        <w:t xml:space="preserve">                            </w:t>
      </w:r>
      <w:proofErr w:type="gramStart"/>
      <w:r>
        <w:t xml:space="preserve">   [</w:t>
      </w:r>
      <w:proofErr w:type="gramEnd"/>
      <w:r>
        <w:t xml:space="preserve">48] </w:t>
      </w:r>
      <w:proofErr w:type="spellStart"/>
      <w:r>
        <w:t>PTCGroupAdvertisement</w:t>
      </w:r>
      <w:proofErr w:type="spellEnd"/>
      <w:r>
        <w:t>,</w:t>
      </w:r>
    </w:p>
    <w:p w14:paraId="23DB297D" w14:textId="77777777" w:rsidR="007844A2" w:rsidRDefault="007844A2" w:rsidP="007844A2">
      <w:pPr>
        <w:pStyle w:val="Code"/>
      </w:pPr>
      <w:r>
        <w:t xml:space="preserve">    </w:t>
      </w:r>
      <w:proofErr w:type="spellStart"/>
      <w:r>
        <w:t>pTCFloorControl</w:t>
      </w:r>
      <w:proofErr w:type="spellEnd"/>
      <w:r>
        <w:t xml:space="preserve">                                  </w:t>
      </w:r>
      <w:proofErr w:type="gramStart"/>
      <w:r>
        <w:t xml:space="preserve">   [</w:t>
      </w:r>
      <w:proofErr w:type="gramEnd"/>
      <w:r>
        <w:t xml:space="preserve">49] </w:t>
      </w:r>
      <w:proofErr w:type="spellStart"/>
      <w:r>
        <w:t>PTCFloorControl</w:t>
      </w:r>
      <w:proofErr w:type="spellEnd"/>
      <w:r>
        <w:t>,</w:t>
      </w:r>
    </w:p>
    <w:p w14:paraId="29D3565C" w14:textId="77777777" w:rsidR="007844A2" w:rsidRDefault="007844A2" w:rsidP="007844A2">
      <w:pPr>
        <w:pStyle w:val="Code"/>
      </w:pPr>
      <w:r>
        <w:t xml:space="preserve">    </w:t>
      </w:r>
      <w:proofErr w:type="spellStart"/>
      <w:r>
        <w:t>pTCTargetPresence</w:t>
      </w:r>
      <w:proofErr w:type="spellEnd"/>
      <w:r>
        <w:t xml:space="preserve">                                </w:t>
      </w:r>
      <w:proofErr w:type="gramStart"/>
      <w:r>
        <w:t xml:space="preserve">   [</w:t>
      </w:r>
      <w:proofErr w:type="gramEnd"/>
      <w:r>
        <w:t xml:space="preserve">50] </w:t>
      </w:r>
      <w:proofErr w:type="spellStart"/>
      <w:r>
        <w:t>PTCTargetPresence</w:t>
      </w:r>
      <w:proofErr w:type="spellEnd"/>
      <w:r>
        <w:t>,</w:t>
      </w:r>
    </w:p>
    <w:p w14:paraId="2BA4D8DF" w14:textId="77777777" w:rsidR="007844A2" w:rsidRDefault="007844A2" w:rsidP="007844A2">
      <w:pPr>
        <w:pStyle w:val="Code"/>
      </w:pPr>
      <w:r>
        <w:t xml:space="preserve">    </w:t>
      </w:r>
      <w:proofErr w:type="spellStart"/>
      <w:r>
        <w:t>pTCParticipantPresence</w:t>
      </w:r>
      <w:proofErr w:type="spellEnd"/>
      <w:r>
        <w:t xml:space="preserve">                           </w:t>
      </w:r>
      <w:proofErr w:type="gramStart"/>
      <w:r>
        <w:t xml:space="preserve">   [</w:t>
      </w:r>
      <w:proofErr w:type="gramEnd"/>
      <w:r>
        <w:t xml:space="preserve">51] </w:t>
      </w:r>
      <w:proofErr w:type="spellStart"/>
      <w:r>
        <w:t>PTCParticipantPresence</w:t>
      </w:r>
      <w:proofErr w:type="spellEnd"/>
      <w:r>
        <w:t>,</w:t>
      </w:r>
    </w:p>
    <w:p w14:paraId="6E20A77E" w14:textId="77777777" w:rsidR="007844A2" w:rsidRDefault="007844A2" w:rsidP="007844A2">
      <w:pPr>
        <w:pStyle w:val="Code"/>
      </w:pPr>
      <w:r>
        <w:t xml:space="preserve">    </w:t>
      </w:r>
      <w:proofErr w:type="spellStart"/>
      <w:r>
        <w:t>pTCListManagement</w:t>
      </w:r>
      <w:proofErr w:type="spellEnd"/>
      <w:r>
        <w:t xml:space="preserve">                                </w:t>
      </w:r>
      <w:proofErr w:type="gramStart"/>
      <w:r>
        <w:t xml:space="preserve">   [</w:t>
      </w:r>
      <w:proofErr w:type="gramEnd"/>
      <w:r>
        <w:t xml:space="preserve">52] </w:t>
      </w:r>
      <w:proofErr w:type="spellStart"/>
      <w:r>
        <w:t>PTCListManagement</w:t>
      </w:r>
      <w:proofErr w:type="spellEnd"/>
      <w:r>
        <w:t>,</w:t>
      </w:r>
    </w:p>
    <w:p w14:paraId="75C68DB9" w14:textId="77777777" w:rsidR="007844A2" w:rsidRDefault="007844A2" w:rsidP="007844A2">
      <w:pPr>
        <w:pStyle w:val="Code"/>
      </w:pPr>
      <w:r>
        <w:t xml:space="preserve">    </w:t>
      </w:r>
      <w:proofErr w:type="spellStart"/>
      <w:r>
        <w:t>pTCAccessPolicy</w:t>
      </w:r>
      <w:proofErr w:type="spellEnd"/>
      <w:r>
        <w:t xml:space="preserve">                                  </w:t>
      </w:r>
      <w:proofErr w:type="gramStart"/>
      <w:r>
        <w:t xml:space="preserve">   [</w:t>
      </w:r>
      <w:proofErr w:type="gramEnd"/>
      <w:r>
        <w:t xml:space="preserve">53] </w:t>
      </w:r>
      <w:proofErr w:type="spellStart"/>
      <w:r>
        <w:t>PTCAccessPolicy</w:t>
      </w:r>
      <w:proofErr w:type="spellEnd"/>
      <w:r>
        <w:t>,</w:t>
      </w:r>
    </w:p>
    <w:p w14:paraId="5D37E346" w14:textId="77777777" w:rsidR="007844A2" w:rsidRDefault="007844A2" w:rsidP="007844A2">
      <w:pPr>
        <w:pStyle w:val="Code"/>
      </w:pPr>
    </w:p>
    <w:p w14:paraId="4416D204" w14:textId="77777777" w:rsidR="007844A2" w:rsidRDefault="007844A2" w:rsidP="007844A2">
      <w:pPr>
        <w:pStyle w:val="Code"/>
      </w:pPr>
      <w:r>
        <w:t xml:space="preserve">    -- More Subscriber-management related events, see clause 7.2.2</w:t>
      </w:r>
    </w:p>
    <w:p w14:paraId="3A83B846" w14:textId="77777777" w:rsidR="007844A2" w:rsidRDefault="007844A2" w:rsidP="007844A2">
      <w:pPr>
        <w:pStyle w:val="Code"/>
      </w:pPr>
      <w:r>
        <w:t xml:space="preserve">     </w:t>
      </w:r>
      <w:proofErr w:type="spellStart"/>
      <w:r>
        <w:t>subscriberRecordChangeMessage</w:t>
      </w:r>
      <w:proofErr w:type="spellEnd"/>
      <w:r>
        <w:t xml:space="preserve">                   </w:t>
      </w:r>
      <w:proofErr w:type="gramStart"/>
      <w:r>
        <w:t xml:space="preserve">   [</w:t>
      </w:r>
      <w:proofErr w:type="gramEnd"/>
      <w:r>
        <w:t xml:space="preserve">54] </w:t>
      </w:r>
      <w:proofErr w:type="spellStart"/>
      <w:r>
        <w:t>UDMSubscriberRecordChangeMessage</w:t>
      </w:r>
      <w:proofErr w:type="spellEnd"/>
      <w:r>
        <w:t>,</w:t>
      </w:r>
    </w:p>
    <w:p w14:paraId="6A412095" w14:textId="77777777" w:rsidR="007844A2" w:rsidRDefault="007844A2" w:rsidP="007844A2">
      <w:pPr>
        <w:pStyle w:val="Code"/>
      </w:pPr>
      <w:r>
        <w:t xml:space="preserve">     </w:t>
      </w:r>
      <w:proofErr w:type="spellStart"/>
      <w:r>
        <w:t>cancelLocationMessage</w:t>
      </w:r>
      <w:proofErr w:type="spellEnd"/>
      <w:r>
        <w:t xml:space="preserve">                           </w:t>
      </w:r>
      <w:proofErr w:type="gramStart"/>
      <w:r>
        <w:t xml:space="preserve">   [</w:t>
      </w:r>
      <w:proofErr w:type="gramEnd"/>
      <w:r>
        <w:t xml:space="preserve">55] </w:t>
      </w:r>
      <w:proofErr w:type="spellStart"/>
      <w:r>
        <w:t>UDMCancelLocationMessage</w:t>
      </w:r>
      <w:proofErr w:type="spellEnd"/>
      <w:r>
        <w:t>,</w:t>
      </w:r>
    </w:p>
    <w:p w14:paraId="5F8BD516" w14:textId="77777777" w:rsidR="007844A2" w:rsidRDefault="007844A2" w:rsidP="007844A2">
      <w:pPr>
        <w:pStyle w:val="Code"/>
      </w:pPr>
    </w:p>
    <w:p w14:paraId="127A887C" w14:textId="77777777" w:rsidR="007844A2" w:rsidRDefault="007844A2" w:rsidP="007844A2">
      <w:pPr>
        <w:pStyle w:val="Code"/>
      </w:pPr>
      <w:r>
        <w:t xml:space="preserve">    -- SMS-related events, continued from choice 12</w:t>
      </w:r>
    </w:p>
    <w:p w14:paraId="01D2A836" w14:textId="77777777" w:rsidR="007844A2" w:rsidRDefault="007844A2" w:rsidP="007844A2">
      <w:pPr>
        <w:pStyle w:val="Code"/>
      </w:pPr>
      <w:r>
        <w:t xml:space="preserve">    </w:t>
      </w:r>
      <w:proofErr w:type="spellStart"/>
      <w:r>
        <w:t>sMSReport</w:t>
      </w:r>
      <w:proofErr w:type="spellEnd"/>
      <w:r>
        <w:t xml:space="preserve">                                        </w:t>
      </w:r>
      <w:proofErr w:type="gramStart"/>
      <w:r>
        <w:t xml:space="preserve">   [</w:t>
      </w:r>
      <w:proofErr w:type="gramEnd"/>
      <w:r>
        <w:t xml:space="preserve">56] </w:t>
      </w:r>
      <w:proofErr w:type="spellStart"/>
      <w:r>
        <w:t>SMSReport</w:t>
      </w:r>
      <w:proofErr w:type="spellEnd"/>
      <w:r>
        <w:t>,</w:t>
      </w:r>
    </w:p>
    <w:p w14:paraId="098BC4B6" w14:textId="77777777" w:rsidR="007844A2" w:rsidRDefault="007844A2" w:rsidP="007844A2">
      <w:pPr>
        <w:pStyle w:val="Code"/>
      </w:pPr>
    </w:p>
    <w:p w14:paraId="52062A39" w14:textId="77777777" w:rsidR="007844A2" w:rsidRDefault="007844A2" w:rsidP="007844A2">
      <w:pPr>
        <w:pStyle w:val="Code"/>
      </w:pPr>
      <w:r>
        <w:t xml:space="preserve">    -- MA PDU session-related events, see clause 6.2.3.2.7</w:t>
      </w:r>
    </w:p>
    <w:p w14:paraId="518EAEB4" w14:textId="77777777" w:rsidR="007844A2" w:rsidRDefault="007844A2" w:rsidP="007844A2">
      <w:pPr>
        <w:pStyle w:val="Code"/>
      </w:pPr>
      <w:r>
        <w:t xml:space="preserve">    </w:t>
      </w:r>
      <w:proofErr w:type="spellStart"/>
      <w:r>
        <w:t>sMFMAPDUSessionEstablishment</w:t>
      </w:r>
      <w:proofErr w:type="spellEnd"/>
      <w:r>
        <w:t xml:space="preserve">                     </w:t>
      </w:r>
      <w:proofErr w:type="gramStart"/>
      <w:r>
        <w:t xml:space="preserve">   [</w:t>
      </w:r>
      <w:proofErr w:type="gramEnd"/>
      <w:r>
        <w:t xml:space="preserve">57] </w:t>
      </w:r>
      <w:proofErr w:type="spellStart"/>
      <w:r>
        <w:t>SMFMAPDUSessionEstablishment</w:t>
      </w:r>
      <w:proofErr w:type="spellEnd"/>
      <w:r>
        <w:t>,</w:t>
      </w:r>
    </w:p>
    <w:p w14:paraId="69D1106C" w14:textId="77777777" w:rsidR="007844A2" w:rsidRDefault="007844A2" w:rsidP="007844A2">
      <w:pPr>
        <w:pStyle w:val="Code"/>
      </w:pPr>
      <w:r>
        <w:t xml:space="preserve">    </w:t>
      </w:r>
      <w:proofErr w:type="spellStart"/>
      <w:r>
        <w:t>sMFMAPDUSessionModification</w:t>
      </w:r>
      <w:proofErr w:type="spellEnd"/>
      <w:r>
        <w:t xml:space="preserve">                      </w:t>
      </w:r>
      <w:proofErr w:type="gramStart"/>
      <w:r>
        <w:t xml:space="preserve">   [</w:t>
      </w:r>
      <w:proofErr w:type="gramEnd"/>
      <w:r>
        <w:t xml:space="preserve">58] </w:t>
      </w:r>
      <w:proofErr w:type="spellStart"/>
      <w:r>
        <w:t>SMFMAPDUSessionModification</w:t>
      </w:r>
      <w:proofErr w:type="spellEnd"/>
      <w:r>
        <w:t>,</w:t>
      </w:r>
    </w:p>
    <w:p w14:paraId="146FE1B1" w14:textId="77777777" w:rsidR="007844A2" w:rsidRDefault="007844A2" w:rsidP="007844A2">
      <w:pPr>
        <w:pStyle w:val="Code"/>
      </w:pPr>
      <w:r>
        <w:t xml:space="preserve">    </w:t>
      </w:r>
      <w:proofErr w:type="spellStart"/>
      <w:r>
        <w:t>sMFMAPDUSessionRelease</w:t>
      </w:r>
      <w:proofErr w:type="spellEnd"/>
      <w:r>
        <w:t xml:space="preserve">                           </w:t>
      </w:r>
      <w:proofErr w:type="gramStart"/>
      <w:r>
        <w:t xml:space="preserve">   [</w:t>
      </w:r>
      <w:proofErr w:type="gramEnd"/>
      <w:r>
        <w:t xml:space="preserve">59] </w:t>
      </w:r>
      <w:proofErr w:type="spellStart"/>
      <w:r>
        <w:t>SMFMAPDUSessionRelease</w:t>
      </w:r>
      <w:proofErr w:type="spellEnd"/>
      <w:r>
        <w:t>,</w:t>
      </w:r>
    </w:p>
    <w:p w14:paraId="233210B4" w14:textId="77777777" w:rsidR="007844A2" w:rsidRDefault="007844A2" w:rsidP="007844A2">
      <w:pPr>
        <w:pStyle w:val="Code"/>
      </w:pPr>
      <w:r>
        <w:t xml:space="preserve">    </w:t>
      </w:r>
      <w:proofErr w:type="spellStart"/>
      <w:r>
        <w:t>startOfInterceptionWithEstablishedMAPDUSession</w:t>
      </w:r>
      <w:proofErr w:type="spellEnd"/>
      <w:r>
        <w:t xml:space="preserve">   </w:t>
      </w:r>
      <w:proofErr w:type="gramStart"/>
      <w:r>
        <w:t xml:space="preserve">   [</w:t>
      </w:r>
      <w:proofErr w:type="gramEnd"/>
      <w:r>
        <w:t xml:space="preserve">60] </w:t>
      </w:r>
      <w:proofErr w:type="spellStart"/>
      <w:r>
        <w:t>SMFStartOfInterceptionWithEstablishedMAPDUSession</w:t>
      </w:r>
      <w:proofErr w:type="spellEnd"/>
      <w:r>
        <w:t>,</w:t>
      </w:r>
    </w:p>
    <w:p w14:paraId="52B79538" w14:textId="77777777" w:rsidR="007844A2" w:rsidRDefault="007844A2" w:rsidP="007844A2">
      <w:pPr>
        <w:pStyle w:val="Code"/>
      </w:pPr>
      <w:r>
        <w:t xml:space="preserve">    </w:t>
      </w:r>
      <w:proofErr w:type="spellStart"/>
      <w:r>
        <w:t>unsuccessfulMASMProcedure</w:t>
      </w:r>
      <w:proofErr w:type="spellEnd"/>
      <w:r>
        <w:t xml:space="preserve">                        </w:t>
      </w:r>
      <w:proofErr w:type="gramStart"/>
      <w:r>
        <w:t xml:space="preserve">   [</w:t>
      </w:r>
      <w:proofErr w:type="gramEnd"/>
      <w:r>
        <w:t xml:space="preserve">61] </w:t>
      </w:r>
      <w:proofErr w:type="spellStart"/>
      <w:r>
        <w:t>SMFMAUnsuccessfulProcedure</w:t>
      </w:r>
      <w:proofErr w:type="spellEnd"/>
      <w:r>
        <w:t>,</w:t>
      </w:r>
    </w:p>
    <w:p w14:paraId="67E4584A" w14:textId="77777777" w:rsidR="007844A2" w:rsidRDefault="007844A2" w:rsidP="007844A2">
      <w:pPr>
        <w:pStyle w:val="Code"/>
      </w:pPr>
    </w:p>
    <w:p w14:paraId="3E1BEBA5" w14:textId="77777777" w:rsidR="007844A2" w:rsidRDefault="007844A2" w:rsidP="007844A2">
      <w:pPr>
        <w:pStyle w:val="Code"/>
      </w:pPr>
      <w:r>
        <w:t xml:space="preserve">    -- Identifier Association events, see clauses 6.2.2.2.7 and 6.3.2.2.2</w:t>
      </w:r>
    </w:p>
    <w:p w14:paraId="502BEDD6" w14:textId="77777777" w:rsidR="007844A2" w:rsidRDefault="007844A2" w:rsidP="007844A2">
      <w:pPr>
        <w:pStyle w:val="Code"/>
      </w:pPr>
      <w:r>
        <w:lastRenderedPageBreak/>
        <w:t xml:space="preserve">     </w:t>
      </w:r>
      <w:proofErr w:type="spellStart"/>
      <w:r>
        <w:t>aMFIdentifierAssociation</w:t>
      </w:r>
      <w:proofErr w:type="spellEnd"/>
      <w:r>
        <w:t xml:space="preserve">                        </w:t>
      </w:r>
      <w:proofErr w:type="gramStart"/>
      <w:r>
        <w:t xml:space="preserve">   [</w:t>
      </w:r>
      <w:proofErr w:type="gramEnd"/>
      <w:r>
        <w:t xml:space="preserve">62] </w:t>
      </w:r>
      <w:proofErr w:type="spellStart"/>
      <w:r>
        <w:t>AMFIdentifierAssociation</w:t>
      </w:r>
      <w:proofErr w:type="spellEnd"/>
      <w:r>
        <w:t>,</w:t>
      </w:r>
    </w:p>
    <w:p w14:paraId="404FFCDD" w14:textId="77777777" w:rsidR="007844A2" w:rsidRDefault="007844A2" w:rsidP="007844A2">
      <w:pPr>
        <w:pStyle w:val="Code"/>
      </w:pPr>
      <w:r>
        <w:t xml:space="preserve">     </w:t>
      </w:r>
      <w:proofErr w:type="spellStart"/>
      <w:r>
        <w:t>mMEIdentifierAssociation</w:t>
      </w:r>
      <w:proofErr w:type="spellEnd"/>
      <w:r>
        <w:t xml:space="preserve">                        </w:t>
      </w:r>
      <w:proofErr w:type="gramStart"/>
      <w:r>
        <w:t xml:space="preserve">   [</w:t>
      </w:r>
      <w:proofErr w:type="gramEnd"/>
      <w:r>
        <w:t xml:space="preserve">63] </w:t>
      </w:r>
      <w:proofErr w:type="spellStart"/>
      <w:r>
        <w:t>MMEIdentifierAssociation</w:t>
      </w:r>
      <w:proofErr w:type="spellEnd"/>
      <w:r>
        <w:t>,</w:t>
      </w:r>
    </w:p>
    <w:p w14:paraId="57A4871F" w14:textId="77777777" w:rsidR="007844A2" w:rsidRDefault="007844A2" w:rsidP="007844A2">
      <w:pPr>
        <w:pStyle w:val="Code"/>
      </w:pPr>
    </w:p>
    <w:p w14:paraId="5DE08C1F" w14:textId="77777777" w:rsidR="007844A2" w:rsidRDefault="007844A2" w:rsidP="007844A2">
      <w:pPr>
        <w:pStyle w:val="Code"/>
      </w:pPr>
      <w:r>
        <w:t xml:space="preserve">    -- PDU to MA PDU session-related events, see clause 6.2.3.2.8</w:t>
      </w:r>
    </w:p>
    <w:p w14:paraId="0A6C75A1" w14:textId="77777777" w:rsidR="007844A2" w:rsidRDefault="007844A2" w:rsidP="007844A2">
      <w:pPr>
        <w:pStyle w:val="Code"/>
      </w:pPr>
      <w:r>
        <w:t xml:space="preserve">    </w:t>
      </w:r>
      <w:proofErr w:type="spellStart"/>
      <w:r>
        <w:t>sMFPDUtoMAPDUSessionModification</w:t>
      </w:r>
      <w:proofErr w:type="spellEnd"/>
      <w:r>
        <w:t xml:space="preserve">                 </w:t>
      </w:r>
      <w:proofErr w:type="gramStart"/>
      <w:r>
        <w:t xml:space="preserve">   [</w:t>
      </w:r>
      <w:proofErr w:type="gramEnd"/>
      <w:r>
        <w:t xml:space="preserve">64] </w:t>
      </w:r>
      <w:proofErr w:type="spellStart"/>
      <w:r>
        <w:t>SMFPDUtoMAPDUSessionModification</w:t>
      </w:r>
      <w:proofErr w:type="spellEnd"/>
      <w:r>
        <w:t>,</w:t>
      </w:r>
    </w:p>
    <w:p w14:paraId="7DE95855" w14:textId="77777777" w:rsidR="007844A2" w:rsidRDefault="007844A2" w:rsidP="007844A2">
      <w:pPr>
        <w:pStyle w:val="Code"/>
      </w:pPr>
    </w:p>
    <w:p w14:paraId="7BEEB394" w14:textId="77777777" w:rsidR="007844A2" w:rsidRDefault="007844A2" w:rsidP="007844A2">
      <w:pPr>
        <w:pStyle w:val="Code"/>
      </w:pPr>
      <w:r>
        <w:t xml:space="preserve">    -- NEF services related events, see clause 7.7.2,</w:t>
      </w:r>
    </w:p>
    <w:p w14:paraId="0F6C3AF7" w14:textId="77777777" w:rsidR="007844A2" w:rsidRDefault="007844A2" w:rsidP="007844A2">
      <w:pPr>
        <w:pStyle w:val="Code"/>
      </w:pPr>
      <w:r>
        <w:t xml:space="preserve">    </w:t>
      </w:r>
      <w:proofErr w:type="spellStart"/>
      <w:r>
        <w:t>nEFPDUSessionEstablishment</w:t>
      </w:r>
      <w:proofErr w:type="spellEnd"/>
      <w:r>
        <w:t xml:space="preserve">                       </w:t>
      </w:r>
      <w:proofErr w:type="gramStart"/>
      <w:r>
        <w:t xml:space="preserve">   [</w:t>
      </w:r>
      <w:proofErr w:type="gramEnd"/>
      <w:r>
        <w:t xml:space="preserve">65] </w:t>
      </w:r>
      <w:proofErr w:type="spellStart"/>
      <w:r>
        <w:t>NEFPDUSessionEstablishment</w:t>
      </w:r>
      <w:proofErr w:type="spellEnd"/>
      <w:r>
        <w:t>,</w:t>
      </w:r>
    </w:p>
    <w:p w14:paraId="461ED57F" w14:textId="77777777" w:rsidR="007844A2" w:rsidRDefault="007844A2" w:rsidP="007844A2">
      <w:pPr>
        <w:pStyle w:val="Code"/>
      </w:pPr>
      <w:r>
        <w:t xml:space="preserve">    </w:t>
      </w:r>
      <w:proofErr w:type="spellStart"/>
      <w:r>
        <w:t>nEFPDUSessionModification</w:t>
      </w:r>
      <w:proofErr w:type="spellEnd"/>
      <w:r>
        <w:t xml:space="preserve">                        </w:t>
      </w:r>
      <w:proofErr w:type="gramStart"/>
      <w:r>
        <w:t xml:space="preserve">   [</w:t>
      </w:r>
      <w:proofErr w:type="gramEnd"/>
      <w:r>
        <w:t xml:space="preserve">66] </w:t>
      </w:r>
      <w:proofErr w:type="spellStart"/>
      <w:r>
        <w:t>NEFPDUSessionModification</w:t>
      </w:r>
      <w:proofErr w:type="spellEnd"/>
      <w:r>
        <w:t>,</w:t>
      </w:r>
    </w:p>
    <w:p w14:paraId="27F132B8" w14:textId="77777777" w:rsidR="007844A2" w:rsidRDefault="007844A2" w:rsidP="007844A2">
      <w:pPr>
        <w:pStyle w:val="Code"/>
      </w:pPr>
      <w:r>
        <w:t xml:space="preserve">    </w:t>
      </w:r>
      <w:proofErr w:type="spellStart"/>
      <w:r>
        <w:t>nEFPDUSessionRelease</w:t>
      </w:r>
      <w:proofErr w:type="spellEnd"/>
      <w:r>
        <w:t xml:space="preserve">                             </w:t>
      </w:r>
      <w:proofErr w:type="gramStart"/>
      <w:r>
        <w:t xml:space="preserve">   [</w:t>
      </w:r>
      <w:proofErr w:type="gramEnd"/>
      <w:r>
        <w:t xml:space="preserve">67] </w:t>
      </w:r>
      <w:proofErr w:type="spellStart"/>
      <w:r>
        <w:t>NEFPDUSessionRelease</w:t>
      </w:r>
      <w:proofErr w:type="spellEnd"/>
      <w:r>
        <w:t>,</w:t>
      </w:r>
    </w:p>
    <w:p w14:paraId="6B337E8E" w14:textId="77777777" w:rsidR="007844A2" w:rsidRDefault="007844A2" w:rsidP="007844A2">
      <w:pPr>
        <w:pStyle w:val="Code"/>
      </w:pPr>
      <w:r>
        <w:t xml:space="preserve">    </w:t>
      </w:r>
      <w:proofErr w:type="spellStart"/>
      <w:r>
        <w:t>nEFUnsuccessfulProcedure</w:t>
      </w:r>
      <w:proofErr w:type="spellEnd"/>
      <w:r>
        <w:t xml:space="preserve">                         </w:t>
      </w:r>
      <w:proofErr w:type="gramStart"/>
      <w:r>
        <w:t xml:space="preserve">   [</w:t>
      </w:r>
      <w:proofErr w:type="gramEnd"/>
      <w:r>
        <w:t xml:space="preserve">68] </w:t>
      </w:r>
      <w:proofErr w:type="spellStart"/>
      <w:r>
        <w:t>NEFUnsuccessfulProcedure</w:t>
      </w:r>
      <w:proofErr w:type="spellEnd"/>
      <w:r>
        <w:t>,</w:t>
      </w:r>
    </w:p>
    <w:p w14:paraId="318AF2E4" w14:textId="77777777" w:rsidR="007844A2" w:rsidRDefault="007844A2" w:rsidP="007844A2">
      <w:pPr>
        <w:pStyle w:val="Code"/>
      </w:pPr>
      <w:r>
        <w:t xml:space="preserve">    </w:t>
      </w:r>
      <w:proofErr w:type="spellStart"/>
      <w:r>
        <w:t>nEFStartOfInterceptionWithEstablishedPDUSession</w:t>
      </w:r>
      <w:proofErr w:type="spellEnd"/>
      <w:r>
        <w:t xml:space="preserve">  </w:t>
      </w:r>
      <w:proofErr w:type="gramStart"/>
      <w:r>
        <w:t xml:space="preserve">   [</w:t>
      </w:r>
      <w:proofErr w:type="gramEnd"/>
      <w:r>
        <w:t xml:space="preserve">69] </w:t>
      </w:r>
      <w:proofErr w:type="spellStart"/>
      <w:r>
        <w:t>NEFStartOfInterceptionWithEstablishedPDUSession</w:t>
      </w:r>
      <w:proofErr w:type="spellEnd"/>
      <w:r>
        <w:t>,</w:t>
      </w:r>
    </w:p>
    <w:p w14:paraId="3A94DE7C" w14:textId="77777777" w:rsidR="007844A2" w:rsidRDefault="007844A2" w:rsidP="007844A2">
      <w:pPr>
        <w:pStyle w:val="Code"/>
      </w:pPr>
      <w:r>
        <w:t xml:space="preserve">    </w:t>
      </w:r>
      <w:proofErr w:type="spellStart"/>
      <w:r>
        <w:t>nEFdeviceTrigger</w:t>
      </w:r>
      <w:proofErr w:type="spellEnd"/>
      <w:r>
        <w:t xml:space="preserve">                                 </w:t>
      </w:r>
      <w:proofErr w:type="gramStart"/>
      <w:r>
        <w:t xml:space="preserve">   [</w:t>
      </w:r>
      <w:proofErr w:type="gramEnd"/>
      <w:r>
        <w:t xml:space="preserve">70] </w:t>
      </w:r>
      <w:proofErr w:type="spellStart"/>
      <w:r>
        <w:t>NEFDeviceTrigger</w:t>
      </w:r>
      <w:proofErr w:type="spellEnd"/>
      <w:r>
        <w:t>,</w:t>
      </w:r>
    </w:p>
    <w:p w14:paraId="7C2803B9" w14:textId="77777777" w:rsidR="007844A2" w:rsidRDefault="007844A2" w:rsidP="007844A2">
      <w:pPr>
        <w:pStyle w:val="Code"/>
      </w:pPr>
      <w:r>
        <w:t xml:space="preserve">    </w:t>
      </w:r>
      <w:proofErr w:type="spellStart"/>
      <w:r>
        <w:t>nEFdeviceTriggerReplace</w:t>
      </w:r>
      <w:proofErr w:type="spellEnd"/>
      <w:r>
        <w:t xml:space="preserve">                          </w:t>
      </w:r>
      <w:proofErr w:type="gramStart"/>
      <w:r>
        <w:t xml:space="preserve">   [</w:t>
      </w:r>
      <w:proofErr w:type="gramEnd"/>
      <w:r>
        <w:t xml:space="preserve">71] </w:t>
      </w:r>
      <w:proofErr w:type="spellStart"/>
      <w:r>
        <w:t>NEFDeviceTriggerReplace</w:t>
      </w:r>
      <w:proofErr w:type="spellEnd"/>
      <w:r>
        <w:t>,</w:t>
      </w:r>
    </w:p>
    <w:p w14:paraId="2623D7C1" w14:textId="77777777" w:rsidR="007844A2" w:rsidRDefault="007844A2" w:rsidP="007844A2">
      <w:pPr>
        <w:pStyle w:val="Code"/>
      </w:pPr>
      <w:r>
        <w:t xml:space="preserve">    </w:t>
      </w:r>
      <w:proofErr w:type="spellStart"/>
      <w:r>
        <w:t>nEFdeviceTriggerCancellation</w:t>
      </w:r>
      <w:proofErr w:type="spellEnd"/>
      <w:r>
        <w:t xml:space="preserve">                     </w:t>
      </w:r>
      <w:proofErr w:type="gramStart"/>
      <w:r>
        <w:t xml:space="preserve">   [</w:t>
      </w:r>
      <w:proofErr w:type="gramEnd"/>
      <w:r>
        <w:t xml:space="preserve">72] </w:t>
      </w:r>
      <w:proofErr w:type="spellStart"/>
      <w:r>
        <w:t>NEFDeviceTriggerCancellation</w:t>
      </w:r>
      <w:proofErr w:type="spellEnd"/>
      <w:r>
        <w:t>,</w:t>
      </w:r>
    </w:p>
    <w:p w14:paraId="4818D138" w14:textId="77777777" w:rsidR="007844A2" w:rsidRDefault="007844A2" w:rsidP="007844A2">
      <w:pPr>
        <w:pStyle w:val="Code"/>
      </w:pPr>
      <w:r>
        <w:t xml:space="preserve">    </w:t>
      </w:r>
      <w:proofErr w:type="spellStart"/>
      <w:r>
        <w:t>nEFdeviceTriggerReportNotify</w:t>
      </w:r>
      <w:proofErr w:type="spellEnd"/>
      <w:r>
        <w:t xml:space="preserve">                     </w:t>
      </w:r>
      <w:proofErr w:type="gramStart"/>
      <w:r>
        <w:t xml:space="preserve">   [</w:t>
      </w:r>
      <w:proofErr w:type="gramEnd"/>
      <w:r>
        <w:t xml:space="preserve">73] </w:t>
      </w:r>
      <w:proofErr w:type="spellStart"/>
      <w:r>
        <w:t>NEFDeviceTriggerReportNotify</w:t>
      </w:r>
      <w:proofErr w:type="spellEnd"/>
      <w:r>
        <w:t>,</w:t>
      </w:r>
    </w:p>
    <w:p w14:paraId="7B1F1D78" w14:textId="77777777" w:rsidR="007844A2" w:rsidRDefault="007844A2" w:rsidP="007844A2">
      <w:pPr>
        <w:pStyle w:val="Code"/>
      </w:pPr>
      <w:r>
        <w:t xml:space="preserve">    </w:t>
      </w:r>
      <w:proofErr w:type="spellStart"/>
      <w:r>
        <w:t>nEFMSISDNLessMOSMS</w:t>
      </w:r>
      <w:proofErr w:type="spellEnd"/>
      <w:r>
        <w:t xml:space="preserve">                               </w:t>
      </w:r>
      <w:proofErr w:type="gramStart"/>
      <w:r>
        <w:t xml:space="preserve">   [</w:t>
      </w:r>
      <w:proofErr w:type="gramEnd"/>
      <w:r>
        <w:t xml:space="preserve">74] </w:t>
      </w:r>
      <w:proofErr w:type="spellStart"/>
      <w:r>
        <w:t>NEFMSISDNLessMOSMS</w:t>
      </w:r>
      <w:proofErr w:type="spellEnd"/>
      <w:r>
        <w:t>,</w:t>
      </w:r>
    </w:p>
    <w:p w14:paraId="73BA7369" w14:textId="77777777" w:rsidR="007844A2" w:rsidRDefault="007844A2" w:rsidP="007844A2">
      <w:pPr>
        <w:pStyle w:val="Code"/>
      </w:pPr>
      <w:r>
        <w:t xml:space="preserve">    </w:t>
      </w:r>
      <w:proofErr w:type="spellStart"/>
      <w:r>
        <w:t>nEFExpectedUEBehaviourUpdate</w:t>
      </w:r>
      <w:proofErr w:type="spellEnd"/>
      <w:r>
        <w:t xml:space="preserve">                     </w:t>
      </w:r>
      <w:proofErr w:type="gramStart"/>
      <w:r>
        <w:t xml:space="preserve">   [</w:t>
      </w:r>
      <w:proofErr w:type="gramEnd"/>
      <w:r>
        <w:t xml:space="preserve">75] </w:t>
      </w:r>
      <w:proofErr w:type="spellStart"/>
      <w:r>
        <w:t>NEFExpectedUEBehaviourUpdate</w:t>
      </w:r>
      <w:proofErr w:type="spellEnd"/>
      <w:r>
        <w:t>,</w:t>
      </w:r>
    </w:p>
    <w:p w14:paraId="52EA75DC" w14:textId="77777777" w:rsidR="007844A2" w:rsidRDefault="007844A2" w:rsidP="007844A2">
      <w:pPr>
        <w:pStyle w:val="Code"/>
      </w:pPr>
      <w:r>
        <w:t xml:space="preserve">    </w:t>
      </w:r>
    </w:p>
    <w:p w14:paraId="07B8565C" w14:textId="77777777" w:rsidR="007844A2" w:rsidRDefault="007844A2" w:rsidP="007844A2">
      <w:pPr>
        <w:pStyle w:val="Code"/>
      </w:pPr>
      <w:r>
        <w:t xml:space="preserve">    -- SCEF services related events, see clause 7.8.2</w:t>
      </w:r>
    </w:p>
    <w:p w14:paraId="45D5CE4E" w14:textId="77777777" w:rsidR="007844A2" w:rsidRDefault="007844A2" w:rsidP="007844A2">
      <w:pPr>
        <w:pStyle w:val="Code"/>
      </w:pPr>
      <w:r>
        <w:t xml:space="preserve">    </w:t>
      </w:r>
      <w:proofErr w:type="spellStart"/>
      <w:r>
        <w:t>sCEFPDNConnectionEstablishment</w:t>
      </w:r>
      <w:proofErr w:type="spellEnd"/>
      <w:r>
        <w:t xml:space="preserve">                   </w:t>
      </w:r>
      <w:proofErr w:type="gramStart"/>
      <w:r>
        <w:t xml:space="preserve">   [</w:t>
      </w:r>
      <w:proofErr w:type="gramEnd"/>
      <w:r>
        <w:t xml:space="preserve">76] </w:t>
      </w:r>
      <w:proofErr w:type="spellStart"/>
      <w:r>
        <w:t>SCEFPDNConnectionEstablishment</w:t>
      </w:r>
      <w:proofErr w:type="spellEnd"/>
      <w:r>
        <w:t>,</w:t>
      </w:r>
    </w:p>
    <w:p w14:paraId="365859BB" w14:textId="77777777" w:rsidR="007844A2" w:rsidRDefault="007844A2" w:rsidP="007844A2">
      <w:pPr>
        <w:pStyle w:val="Code"/>
      </w:pPr>
      <w:r>
        <w:t xml:space="preserve">    </w:t>
      </w:r>
      <w:proofErr w:type="spellStart"/>
      <w:r>
        <w:t>sCEFPDNConnectionUpdate</w:t>
      </w:r>
      <w:proofErr w:type="spellEnd"/>
      <w:r>
        <w:t xml:space="preserve">                          </w:t>
      </w:r>
      <w:proofErr w:type="gramStart"/>
      <w:r>
        <w:t xml:space="preserve">   [</w:t>
      </w:r>
      <w:proofErr w:type="gramEnd"/>
      <w:r>
        <w:t xml:space="preserve">77] </w:t>
      </w:r>
      <w:proofErr w:type="spellStart"/>
      <w:r>
        <w:t>SCEFPDNConnectionUpdate</w:t>
      </w:r>
      <w:proofErr w:type="spellEnd"/>
      <w:r>
        <w:t>,</w:t>
      </w:r>
    </w:p>
    <w:p w14:paraId="76773B23" w14:textId="77777777" w:rsidR="007844A2" w:rsidRDefault="007844A2" w:rsidP="007844A2">
      <w:pPr>
        <w:pStyle w:val="Code"/>
      </w:pPr>
      <w:r>
        <w:t xml:space="preserve">    </w:t>
      </w:r>
      <w:proofErr w:type="spellStart"/>
      <w:r>
        <w:t>sCEFPDNConnectionRelease</w:t>
      </w:r>
      <w:proofErr w:type="spellEnd"/>
      <w:r>
        <w:t xml:space="preserve">                         </w:t>
      </w:r>
      <w:proofErr w:type="gramStart"/>
      <w:r>
        <w:t xml:space="preserve">   [</w:t>
      </w:r>
      <w:proofErr w:type="gramEnd"/>
      <w:r>
        <w:t xml:space="preserve">78] </w:t>
      </w:r>
      <w:proofErr w:type="spellStart"/>
      <w:r>
        <w:t>SCEFPDNConnectionRelease</w:t>
      </w:r>
      <w:proofErr w:type="spellEnd"/>
      <w:r>
        <w:t>,</w:t>
      </w:r>
    </w:p>
    <w:p w14:paraId="5724B69C" w14:textId="77777777" w:rsidR="007844A2" w:rsidRDefault="007844A2" w:rsidP="007844A2">
      <w:pPr>
        <w:pStyle w:val="Code"/>
      </w:pPr>
      <w:r>
        <w:t xml:space="preserve">    </w:t>
      </w:r>
      <w:proofErr w:type="spellStart"/>
      <w:r>
        <w:t>sCEFUnsuccessfulProcedure</w:t>
      </w:r>
      <w:proofErr w:type="spellEnd"/>
      <w:r>
        <w:t xml:space="preserve">                        </w:t>
      </w:r>
      <w:proofErr w:type="gramStart"/>
      <w:r>
        <w:t xml:space="preserve">   [</w:t>
      </w:r>
      <w:proofErr w:type="gramEnd"/>
      <w:r>
        <w:t xml:space="preserve">79] </w:t>
      </w:r>
      <w:proofErr w:type="spellStart"/>
      <w:r>
        <w:t>SCEFUnsuccessfulProcedure</w:t>
      </w:r>
      <w:proofErr w:type="spellEnd"/>
      <w:r>
        <w:t>,</w:t>
      </w:r>
    </w:p>
    <w:p w14:paraId="367E531E" w14:textId="77777777" w:rsidR="007844A2" w:rsidRDefault="007844A2" w:rsidP="007844A2">
      <w:pPr>
        <w:pStyle w:val="Code"/>
      </w:pPr>
      <w:r>
        <w:t xml:space="preserve">    </w:t>
      </w:r>
      <w:proofErr w:type="spellStart"/>
      <w:r>
        <w:t>sCEFStartOfInterceptionWithEstablishedPDNConnection</w:t>
      </w:r>
      <w:proofErr w:type="spellEnd"/>
      <w:r>
        <w:t xml:space="preserve"> [80] </w:t>
      </w:r>
      <w:proofErr w:type="spellStart"/>
      <w:r>
        <w:t>SCEFStartOfInterceptionWithEstablishedPDNConnection</w:t>
      </w:r>
      <w:proofErr w:type="spellEnd"/>
      <w:r>
        <w:t>,</w:t>
      </w:r>
    </w:p>
    <w:p w14:paraId="27477493" w14:textId="77777777" w:rsidR="007844A2" w:rsidRDefault="007844A2" w:rsidP="007844A2">
      <w:pPr>
        <w:pStyle w:val="Code"/>
      </w:pPr>
      <w:r>
        <w:t xml:space="preserve">    </w:t>
      </w:r>
      <w:proofErr w:type="spellStart"/>
      <w:r>
        <w:t>sCEFdeviceTrigger</w:t>
      </w:r>
      <w:proofErr w:type="spellEnd"/>
      <w:r>
        <w:t xml:space="preserve">                                </w:t>
      </w:r>
      <w:proofErr w:type="gramStart"/>
      <w:r>
        <w:t xml:space="preserve">   [</w:t>
      </w:r>
      <w:proofErr w:type="gramEnd"/>
      <w:r>
        <w:t xml:space="preserve">81] </w:t>
      </w:r>
      <w:proofErr w:type="spellStart"/>
      <w:r>
        <w:t>SCEFDeviceTrigger</w:t>
      </w:r>
      <w:proofErr w:type="spellEnd"/>
      <w:r>
        <w:t>,</w:t>
      </w:r>
    </w:p>
    <w:p w14:paraId="7B4FFA99" w14:textId="77777777" w:rsidR="007844A2" w:rsidRDefault="007844A2" w:rsidP="007844A2">
      <w:pPr>
        <w:pStyle w:val="Code"/>
      </w:pPr>
      <w:r>
        <w:t xml:space="preserve">    </w:t>
      </w:r>
      <w:proofErr w:type="spellStart"/>
      <w:r>
        <w:t>sCEFdeviceTriggerReplace</w:t>
      </w:r>
      <w:proofErr w:type="spellEnd"/>
      <w:r>
        <w:t xml:space="preserve">                         </w:t>
      </w:r>
      <w:proofErr w:type="gramStart"/>
      <w:r>
        <w:t xml:space="preserve">   [</w:t>
      </w:r>
      <w:proofErr w:type="gramEnd"/>
      <w:r>
        <w:t xml:space="preserve">82] </w:t>
      </w:r>
      <w:proofErr w:type="spellStart"/>
      <w:r>
        <w:t>SCEFDeviceTriggerReplace</w:t>
      </w:r>
      <w:proofErr w:type="spellEnd"/>
      <w:r>
        <w:t>,</w:t>
      </w:r>
    </w:p>
    <w:p w14:paraId="464DBF8F" w14:textId="77777777" w:rsidR="007844A2" w:rsidRDefault="007844A2" w:rsidP="007844A2">
      <w:pPr>
        <w:pStyle w:val="Code"/>
      </w:pPr>
      <w:r>
        <w:t xml:space="preserve">    </w:t>
      </w:r>
      <w:proofErr w:type="spellStart"/>
      <w:r>
        <w:t>sCEFdeviceTriggerCancellation</w:t>
      </w:r>
      <w:proofErr w:type="spellEnd"/>
      <w:r>
        <w:t xml:space="preserve">                    </w:t>
      </w:r>
      <w:proofErr w:type="gramStart"/>
      <w:r>
        <w:t xml:space="preserve">   [</w:t>
      </w:r>
      <w:proofErr w:type="gramEnd"/>
      <w:r>
        <w:t xml:space="preserve">83] </w:t>
      </w:r>
      <w:proofErr w:type="spellStart"/>
      <w:r>
        <w:t>SCEFDeviceTriggerCancellation</w:t>
      </w:r>
      <w:proofErr w:type="spellEnd"/>
      <w:r>
        <w:t>,</w:t>
      </w:r>
    </w:p>
    <w:p w14:paraId="2FBAB415" w14:textId="77777777" w:rsidR="007844A2" w:rsidRDefault="007844A2" w:rsidP="007844A2">
      <w:pPr>
        <w:pStyle w:val="Code"/>
      </w:pPr>
      <w:r>
        <w:t xml:space="preserve">    </w:t>
      </w:r>
      <w:proofErr w:type="spellStart"/>
      <w:r>
        <w:t>sCEFdeviceTriggerReportNotify</w:t>
      </w:r>
      <w:proofErr w:type="spellEnd"/>
      <w:r>
        <w:t xml:space="preserve">                    </w:t>
      </w:r>
      <w:proofErr w:type="gramStart"/>
      <w:r>
        <w:t xml:space="preserve">   [</w:t>
      </w:r>
      <w:proofErr w:type="gramEnd"/>
      <w:r>
        <w:t xml:space="preserve">84] </w:t>
      </w:r>
      <w:proofErr w:type="spellStart"/>
      <w:r>
        <w:t>SCEFDeviceTriggerReportNotify</w:t>
      </w:r>
      <w:proofErr w:type="spellEnd"/>
      <w:r>
        <w:t>,</w:t>
      </w:r>
    </w:p>
    <w:p w14:paraId="289B4905" w14:textId="77777777" w:rsidR="007844A2" w:rsidRDefault="007844A2" w:rsidP="007844A2">
      <w:pPr>
        <w:pStyle w:val="Code"/>
      </w:pPr>
      <w:r>
        <w:t xml:space="preserve">    </w:t>
      </w:r>
      <w:proofErr w:type="spellStart"/>
      <w:r>
        <w:t>sCEFMSISDNLessMOSMS</w:t>
      </w:r>
      <w:proofErr w:type="spellEnd"/>
      <w:r>
        <w:t xml:space="preserve">                              </w:t>
      </w:r>
      <w:proofErr w:type="gramStart"/>
      <w:r>
        <w:t xml:space="preserve">   [</w:t>
      </w:r>
      <w:proofErr w:type="gramEnd"/>
      <w:r>
        <w:t xml:space="preserve">85] </w:t>
      </w:r>
      <w:proofErr w:type="spellStart"/>
      <w:r>
        <w:t>SCEFMSISDNLessMOSMS</w:t>
      </w:r>
      <w:proofErr w:type="spellEnd"/>
      <w:r>
        <w:t>,</w:t>
      </w:r>
    </w:p>
    <w:p w14:paraId="684D11EA" w14:textId="77777777" w:rsidR="007844A2" w:rsidRDefault="007844A2" w:rsidP="007844A2">
      <w:pPr>
        <w:pStyle w:val="Code"/>
      </w:pPr>
      <w:r>
        <w:t xml:space="preserve">    </w:t>
      </w:r>
      <w:proofErr w:type="spellStart"/>
      <w:r>
        <w:t>sCEFCommunicationPatternUpdate</w:t>
      </w:r>
      <w:proofErr w:type="spellEnd"/>
      <w:r>
        <w:t xml:space="preserve">                   </w:t>
      </w:r>
      <w:proofErr w:type="gramStart"/>
      <w:r>
        <w:t xml:space="preserve">   [</w:t>
      </w:r>
      <w:proofErr w:type="gramEnd"/>
      <w:r>
        <w:t xml:space="preserve">86] </w:t>
      </w:r>
      <w:proofErr w:type="spellStart"/>
      <w:r>
        <w:t>SCEFCommunicationPatternUpdate</w:t>
      </w:r>
      <w:proofErr w:type="spellEnd"/>
      <w:r>
        <w:t>,</w:t>
      </w:r>
    </w:p>
    <w:p w14:paraId="6FB53AB0" w14:textId="77777777" w:rsidR="007844A2" w:rsidRDefault="007844A2" w:rsidP="007844A2">
      <w:pPr>
        <w:pStyle w:val="Code"/>
      </w:pPr>
      <w:r>
        <w:t xml:space="preserve">    </w:t>
      </w:r>
    </w:p>
    <w:p w14:paraId="1699555F" w14:textId="77777777" w:rsidR="007844A2" w:rsidRDefault="007844A2" w:rsidP="007844A2">
      <w:pPr>
        <w:pStyle w:val="Code"/>
      </w:pPr>
      <w:r>
        <w:t xml:space="preserve">    -- EPS Events, see clause 6.3</w:t>
      </w:r>
    </w:p>
    <w:p w14:paraId="136CD27D" w14:textId="77777777" w:rsidR="007844A2" w:rsidRDefault="007844A2" w:rsidP="007844A2">
      <w:pPr>
        <w:pStyle w:val="Code"/>
      </w:pPr>
    </w:p>
    <w:p w14:paraId="50D3C8FF" w14:textId="77777777" w:rsidR="007844A2" w:rsidRDefault="007844A2" w:rsidP="007844A2">
      <w:pPr>
        <w:pStyle w:val="Code"/>
      </w:pPr>
      <w:r>
        <w:t xml:space="preserve">    -- MME Events, see clause 6.3.2.2</w:t>
      </w:r>
    </w:p>
    <w:p w14:paraId="67D2B254" w14:textId="77777777" w:rsidR="007844A2" w:rsidRDefault="007844A2" w:rsidP="007844A2">
      <w:pPr>
        <w:pStyle w:val="Code"/>
      </w:pPr>
      <w:r>
        <w:t xml:space="preserve">    </w:t>
      </w:r>
      <w:proofErr w:type="spellStart"/>
      <w:r>
        <w:t>mMEAttach</w:t>
      </w:r>
      <w:proofErr w:type="spellEnd"/>
      <w:r>
        <w:t xml:space="preserve">                                        </w:t>
      </w:r>
      <w:proofErr w:type="gramStart"/>
      <w:r>
        <w:t xml:space="preserve">   [</w:t>
      </w:r>
      <w:proofErr w:type="gramEnd"/>
      <w:r>
        <w:t xml:space="preserve">87] </w:t>
      </w:r>
      <w:proofErr w:type="spellStart"/>
      <w:r>
        <w:t>MMEAttach</w:t>
      </w:r>
      <w:proofErr w:type="spellEnd"/>
      <w:r>
        <w:t>,</w:t>
      </w:r>
    </w:p>
    <w:p w14:paraId="19103C99" w14:textId="77777777" w:rsidR="007844A2" w:rsidRDefault="007844A2" w:rsidP="007844A2">
      <w:pPr>
        <w:pStyle w:val="Code"/>
      </w:pPr>
      <w:r>
        <w:t xml:space="preserve">    </w:t>
      </w:r>
      <w:proofErr w:type="spellStart"/>
      <w:r>
        <w:t>mMEDetach</w:t>
      </w:r>
      <w:proofErr w:type="spellEnd"/>
      <w:r>
        <w:t xml:space="preserve">                                        </w:t>
      </w:r>
      <w:proofErr w:type="gramStart"/>
      <w:r>
        <w:t xml:space="preserve">   [</w:t>
      </w:r>
      <w:proofErr w:type="gramEnd"/>
      <w:r>
        <w:t xml:space="preserve">88] </w:t>
      </w:r>
      <w:proofErr w:type="spellStart"/>
      <w:r>
        <w:t>MMEDetach</w:t>
      </w:r>
      <w:proofErr w:type="spellEnd"/>
      <w:r>
        <w:t>,</w:t>
      </w:r>
    </w:p>
    <w:p w14:paraId="1EF18BA1" w14:textId="77777777" w:rsidR="007844A2" w:rsidRDefault="007844A2" w:rsidP="007844A2">
      <w:pPr>
        <w:pStyle w:val="Code"/>
      </w:pPr>
      <w:r>
        <w:t xml:space="preserve">    </w:t>
      </w:r>
      <w:proofErr w:type="spellStart"/>
      <w:r>
        <w:t>mMELocationUpdate</w:t>
      </w:r>
      <w:proofErr w:type="spellEnd"/>
      <w:r>
        <w:t xml:space="preserve">                                </w:t>
      </w:r>
      <w:proofErr w:type="gramStart"/>
      <w:r>
        <w:t xml:space="preserve">   [</w:t>
      </w:r>
      <w:proofErr w:type="gramEnd"/>
      <w:r>
        <w:t xml:space="preserve">89] </w:t>
      </w:r>
      <w:proofErr w:type="spellStart"/>
      <w:r>
        <w:t>MMELocationUpdate</w:t>
      </w:r>
      <w:proofErr w:type="spellEnd"/>
      <w:r>
        <w:t>,</w:t>
      </w:r>
    </w:p>
    <w:p w14:paraId="3386755B" w14:textId="77777777" w:rsidR="007844A2" w:rsidRDefault="007844A2" w:rsidP="007844A2">
      <w:pPr>
        <w:pStyle w:val="Code"/>
      </w:pPr>
      <w:r>
        <w:t xml:space="preserve">    </w:t>
      </w:r>
      <w:proofErr w:type="spellStart"/>
      <w:r>
        <w:t>mMEStartOfInterceptionWithEPSAttachedUE</w:t>
      </w:r>
      <w:proofErr w:type="spellEnd"/>
      <w:r>
        <w:t xml:space="preserve">          </w:t>
      </w:r>
      <w:proofErr w:type="gramStart"/>
      <w:r>
        <w:t xml:space="preserve">   [</w:t>
      </w:r>
      <w:proofErr w:type="gramEnd"/>
      <w:r>
        <w:t xml:space="preserve">90] </w:t>
      </w:r>
      <w:proofErr w:type="spellStart"/>
      <w:r>
        <w:t>MMEStartOfInterceptionWithEPSAttachedUE</w:t>
      </w:r>
      <w:proofErr w:type="spellEnd"/>
      <w:r>
        <w:t>,</w:t>
      </w:r>
    </w:p>
    <w:p w14:paraId="4851040B" w14:textId="77777777" w:rsidR="007844A2" w:rsidRDefault="007844A2" w:rsidP="007844A2">
      <w:pPr>
        <w:pStyle w:val="Code"/>
      </w:pPr>
      <w:r>
        <w:t xml:space="preserve">    </w:t>
      </w:r>
      <w:proofErr w:type="spellStart"/>
      <w:r>
        <w:t>mMEUnsuccessfulProcedure</w:t>
      </w:r>
      <w:proofErr w:type="spellEnd"/>
      <w:r>
        <w:t xml:space="preserve">                         </w:t>
      </w:r>
      <w:proofErr w:type="gramStart"/>
      <w:r>
        <w:t xml:space="preserve">   [</w:t>
      </w:r>
      <w:proofErr w:type="gramEnd"/>
      <w:r>
        <w:t xml:space="preserve">91] </w:t>
      </w:r>
      <w:proofErr w:type="spellStart"/>
      <w:r>
        <w:t>MMEUnsuccessfulProcedure</w:t>
      </w:r>
      <w:proofErr w:type="spellEnd"/>
      <w:r>
        <w:t>,</w:t>
      </w:r>
    </w:p>
    <w:p w14:paraId="6714E79F" w14:textId="77777777" w:rsidR="007844A2" w:rsidRDefault="007844A2" w:rsidP="007844A2">
      <w:pPr>
        <w:pStyle w:val="Code"/>
      </w:pPr>
    </w:p>
    <w:p w14:paraId="28069F7F" w14:textId="77777777" w:rsidR="007844A2" w:rsidRDefault="007844A2" w:rsidP="007844A2">
      <w:pPr>
        <w:pStyle w:val="Code"/>
      </w:pPr>
      <w:r>
        <w:t xml:space="preserve">    -- AKMA key management events, see clause 7.9.1</w:t>
      </w:r>
    </w:p>
    <w:p w14:paraId="212191B9" w14:textId="77777777" w:rsidR="007844A2" w:rsidRDefault="007844A2" w:rsidP="007844A2">
      <w:pPr>
        <w:pStyle w:val="Code"/>
      </w:pPr>
      <w:r>
        <w:t xml:space="preserve">    </w:t>
      </w:r>
      <w:proofErr w:type="spellStart"/>
      <w:r>
        <w:t>aAnFAnchorKeyRegister</w:t>
      </w:r>
      <w:proofErr w:type="spellEnd"/>
      <w:r>
        <w:t xml:space="preserve">                            </w:t>
      </w:r>
      <w:proofErr w:type="gramStart"/>
      <w:r>
        <w:t xml:space="preserve">   [</w:t>
      </w:r>
      <w:proofErr w:type="gramEnd"/>
      <w:r>
        <w:t xml:space="preserve">92] </w:t>
      </w:r>
      <w:proofErr w:type="spellStart"/>
      <w:r>
        <w:t>AAnFAnchorKeyRegister</w:t>
      </w:r>
      <w:proofErr w:type="spellEnd"/>
      <w:r>
        <w:t>,</w:t>
      </w:r>
    </w:p>
    <w:p w14:paraId="1FE01DBB" w14:textId="77777777" w:rsidR="007844A2" w:rsidRDefault="007844A2" w:rsidP="007844A2">
      <w:pPr>
        <w:pStyle w:val="Code"/>
      </w:pPr>
      <w:r>
        <w:t xml:space="preserve">    </w:t>
      </w:r>
      <w:proofErr w:type="spellStart"/>
      <w:r>
        <w:t>aAnFKAKMAApplicationKeyGet</w:t>
      </w:r>
      <w:proofErr w:type="spellEnd"/>
      <w:r>
        <w:t xml:space="preserve">                       </w:t>
      </w:r>
      <w:proofErr w:type="gramStart"/>
      <w:r>
        <w:t xml:space="preserve">   [</w:t>
      </w:r>
      <w:proofErr w:type="gramEnd"/>
      <w:r>
        <w:t xml:space="preserve">93] </w:t>
      </w:r>
      <w:proofErr w:type="spellStart"/>
      <w:r>
        <w:t>AAnFKAKMAApplicationKeyGet</w:t>
      </w:r>
      <w:proofErr w:type="spellEnd"/>
      <w:r>
        <w:t>,</w:t>
      </w:r>
    </w:p>
    <w:p w14:paraId="73E15942" w14:textId="77777777" w:rsidR="007844A2" w:rsidRDefault="007844A2" w:rsidP="007844A2">
      <w:pPr>
        <w:pStyle w:val="Code"/>
      </w:pPr>
      <w:r>
        <w:t xml:space="preserve">    </w:t>
      </w:r>
      <w:proofErr w:type="spellStart"/>
      <w:proofErr w:type="gramStart"/>
      <w:r>
        <w:t>aAnFStartOfInterceptWithEstablishedAKMAKeyMaterial</w:t>
      </w:r>
      <w:proofErr w:type="spellEnd"/>
      <w:r>
        <w:t xml:space="preserve">  [</w:t>
      </w:r>
      <w:proofErr w:type="gramEnd"/>
      <w:r>
        <w:t xml:space="preserve">94] </w:t>
      </w:r>
      <w:proofErr w:type="spellStart"/>
      <w:r>
        <w:t>AAnFStartOfInterceptWithEstablishedAKMAKeyMaterial</w:t>
      </w:r>
      <w:proofErr w:type="spellEnd"/>
      <w:r>
        <w:t>,</w:t>
      </w:r>
    </w:p>
    <w:p w14:paraId="272A4060" w14:textId="77777777" w:rsidR="007844A2" w:rsidRDefault="007844A2" w:rsidP="007844A2">
      <w:pPr>
        <w:pStyle w:val="Code"/>
      </w:pPr>
      <w:r>
        <w:t xml:space="preserve">    </w:t>
      </w:r>
      <w:proofErr w:type="spellStart"/>
      <w:r>
        <w:t>aAnFAKMAContextRemovalRecord</w:t>
      </w:r>
      <w:proofErr w:type="spellEnd"/>
      <w:r>
        <w:t xml:space="preserve">                     </w:t>
      </w:r>
      <w:proofErr w:type="gramStart"/>
      <w:r>
        <w:t xml:space="preserve">   [</w:t>
      </w:r>
      <w:proofErr w:type="gramEnd"/>
      <w:r>
        <w:t xml:space="preserve">95] </w:t>
      </w:r>
      <w:proofErr w:type="spellStart"/>
      <w:r>
        <w:t>AAnFAKMAContextRemovalRecord</w:t>
      </w:r>
      <w:proofErr w:type="spellEnd"/>
      <w:r>
        <w:t>,</w:t>
      </w:r>
    </w:p>
    <w:p w14:paraId="1AF45F0C" w14:textId="77777777" w:rsidR="007844A2" w:rsidRDefault="007844A2" w:rsidP="007844A2">
      <w:pPr>
        <w:pStyle w:val="Code"/>
      </w:pPr>
      <w:r>
        <w:t xml:space="preserve">    </w:t>
      </w:r>
      <w:proofErr w:type="spellStart"/>
      <w:r>
        <w:t>aFAKMAApplicationKeyRefresh</w:t>
      </w:r>
      <w:proofErr w:type="spellEnd"/>
      <w:r>
        <w:t xml:space="preserve">                      </w:t>
      </w:r>
      <w:proofErr w:type="gramStart"/>
      <w:r>
        <w:t xml:space="preserve">   [</w:t>
      </w:r>
      <w:proofErr w:type="gramEnd"/>
      <w:r>
        <w:t xml:space="preserve">96] </w:t>
      </w:r>
      <w:proofErr w:type="spellStart"/>
      <w:r>
        <w:t>AFAKMAApplicationKeyRefresh</w:t>
      </w:r>
      <w:proofErr w:type="spellEnd"/>
      <w:r>
        <w:t>,</w:t>
      </w:r>
    </w:p>
    <w:p w14:paraId="2BEEFD5E" w14:textId="77777777" w:rsidR="007844A2" w:rsidRDefault="007844A2" w:rsidP="007844A2">
      <w:pPr>
        <w:pStyle w:val="Code"/>
      </w:pPr>
      <w:r>
        <w:t xml:space="preserve">    </w:t>
      </w:r>
      <w:proofErr w:type="spellStart"/>
      <w:r>
        <w:t>aFStartOfInterceptWithEstablishedAKMAApplicationKey</w:t>
      </w:r>
      <w:proofErr w:type="spellEnd"/>
      <w:r>
        <w:t xml:space="preserve"> [97] </w:t>
      </w:r>
      <w:proofErr w:type="spellStart"/>
      <w:r>
        <w:t>AFStartOfInterceptWithEstablishedAKMAApplicationKey</w:t>
      </w:r>
      <w:proofErr w:type="spellEnd"/>
      <w:r>
        <w:t>,</w:t>
      </w:r>
    </w:p>
    <w:p w14:paraId="0A7AC6DC" w14:textId="77777777" w:rsidR="007844A2" w:rsidRDefault="007844A2" w:rsidP="007844A2">
      <w:pPr>
        <w:pStyle w:val="Code"/>
      </w:pPr>
      <w:r>
        <w:t xml:space="preserve">    </w:t>
      </w:r>
      <w:proofErr w:type="spellStart"/>
      <w:r>
        <w:t>aFAuxiliarySecurityParameterEstablishment</w:t>
      </w:r>
      <w:proofErr w:type="spellEnd"/>
      <w:r>
        <w:t xml:space="preserve">        </w:t>
      </w:r>
      <w:proofErr w:type="gramStart"/>
      <w:r>
        <w:t xml:space="preserve">   [</w:t>
      </w:r>
      <w:proofErr w:type="gramEnd"/>
      <w:r>
        <w:t xml:space="preserve">98] </w:t>
      </w:r>
      <w:proofErr w:type="spellStart"/>
      <w:r>
        <w:t>AFAuxiliarySecurityParameterEstablishment</w:t>
      </w:r>
      <w:proofErr w:type="spellEnd"/>
      <w:r>
        <w:t>,</w:t>
      </w:r>
    </w:p>
    <w:p w14:paraId="232B92E2" w14:textId="77777777" w:rsidR="007844A2" w:rsidRDefault="007844A2" w:rsidP="007844A2">
      <w:pPr>
        <w:pStyle w:val="Code"/>
      </w:pPr>
      <w:r>
        <w:t xml:space="preserve">    </w:t>
      </w:r>
      <w:proofErr w:type="spellStart"/>
      <w:r>
        <w:t>aFApplicationKeyRemoval</w:t>
      </w:r>
      <w:proofErr w:type="spellEnd"/>
      <w:r>
        <w:t xml:space="preserve">                          </w:t>
      </w:r>
      <w:proofErr w:type="gramStart"/>
      <w:r>
        <w:t xml:space="preserve">   [</w:t>
      </w:r>
      <w:proofErr w:type="gramEnd"/>
      <w:r>
        <w:t xml:space="preserve">99] </w:t>
      </w:r>
      <w:proofErr w:type="spellStart"/>
      <w:r>
        <w:t>AFApplicationKeyRemoval</w:t>
      </w:r>
      <w:proofErr w:type="spellEnd"/>
      <w:r>
        <w:t>,</w:t>
      </w:r>
    </w:p>
    <w:p w14:paraId="59AE9AFA" w14:textId="77777777" w:rsidR="007844A2" w:rsidRDefault="007844A2" w:rsidP="007844A2">
      <w:pPr>
        <w:pStyle w:val="Code"/>
      </w:pPr>
    </w:p>
    <w:p w14:paraId="1A7C4F7A" w14:textId="77777777" w:rsidR="007844A2" w:rsidRDefault="007844A2" w:rsidP="007844A2">
      <w:pPr>
        <w:pStyle w:val="Code"/>
      </w:pPr>
      <w:r>
        <w:t xml:space="preserve">    -- tag 100 is reserved because there is no equivalent n9HRPDUSessionInfo in </w:t>
      </w:r>
      <w:proofErr w:type="spellStart"/>
      <w:r>
        <w:t>IRIEvent</w:t>
      </w:r>
      <w:proofErr w:type="spellEnd"/>
      <w:r>
        <w:t>.</w:t>
      </w:r>
    </w:p>
    <w:p w14:paraId="2E01A8F4" w14:textId="77777777" w:rsidR="007844A2" w:rsidRDefault="007844A2" w:rsidP="007844A2">
      <w:pPr>
        <w:pStyle w:val="Code"/>
      </w:pPr>
      <w:r>
        <w:t xml:space="preserve">    -- tag 101 is reserved because there is no equivalent S8HRBearerInfo in </w:t>
      </w:r>
      <w:proofErr w:type="spellStart"/>
      <w:r>
        <w:t>IRIEvent</w:t>
      </w:r>
      <w:proofErr w:type="spellEnd"/>
      <w:r>
        <w:t>.</w:t>
      </w:r>
    </w:p>
    <w:p w14:paraId="10BB63DF" w14:textId="77777777" w:rsidR="007844A2" w:rsidRDefault="007844A2" w:rsidP="007844A2">
      <w:pPr>
        <w:pStyle w:val="Code"/>
      </w:pPr>
      <w:r>
        <w:t xml:space="preserve">    </w:t>
      </w:r>
    </w:p>
    <w:p w14:paraId="7FF32392" w14:textId="77777777" w:rsidR="007844A2" w:rsidRDefault="007844A2" w:rsidP="007844A2">
      <w:pPr>
        <w:pStyle w:val="Code"/>
      </w:pPr>
      <w:r>
        <w:t xml:space="preserve">    -- Separated Location Reporting, see clause 7.3.4</w:t>
      </w:r>
    </w:p>
    <w:p w14:paraId="2DA895C5" w14:textId="77777777" w:rsidR="007844A2" w:rsidRDefault="007844A2" w:rsidP="007844A2">
      <w:pPr>
        <w:pStyle w:val="Code"/>
      </w:pPr>
      <w:r>
        <w:t xml:space="preserve">    </w:t>
      </w:r>
      <w:proofErr w:type="spellStart"/>
      <w:r>
        <w:t>separatedLocationReporting</w:t>
      </w:r>
      <w:proofErr w:type="spellEnd"/>
      <w:r>
        <w:t xml:space="preserve">                       </w:t>
      </w:r>
      <w:proofErr w:type="gramStart"/>
      <w:r>
        <w:t xml:space="preserve">   [</w:t>
      </w:r>
      <w:proofErr w:type="gramEnd"/>
      <w:r>
        <w:t xml:space="preserve">102] </w:t>
      </w:r>
      <w:proofErr w:type="spellStart"/>
      <w:r>
        <w:t>SeparatedLocationReporting</w:t>
      </w:r>
      <w:proofErr w:type="spellEnd"/>
      <w:r>
        <w:t>,</w:t>
      </w:r>
    </w:p>
    <w:p w14:paraId="3786789D" w14:textId="77777777" w:rsidR="007844A2" w:rsidRDefault="007844A2" w:rsidP="007844A2">
      <w:pPr>
        <w:pStyle w:val="Code"/>
      </w:pPr>
    </w:p>
    <w:p w14:paraId="3CCDF4E7" w14:textId="77777777" w:rsidR="007844A2" w:rsidRDefault="007844A2" w:rsidP="007844A2">
      <w:pPr>
        <w:pStyle w:val="Code"/>
      </w:pPr>
      <w:r>
        <w:t xml:space="preserve">    -- STIR SHAKEN and RCD/</w:t>
      </w:r>
      <w:proofErr w:type="spellStart"/>
      <w:r>
        <w:t>eCNAM</w:t>
      </w:r>
      <w:proofErr w:type="spellEnd"/>
      <w:r>
        <w:t xml:space="preserve"> Events, see clause 7.11.3</w:t>
      </w:r>
    </w:p>
    <w:p w14:paraId="443921E7" w14:textId="77777777" w:rsidR="007844A2" w:rsidRDefault="007844A2" w:rsidP="007844A2">
      <w:pPr>
        <w:pStyle w:val="Code"/>
      </w:pPr>
      <w:r>
        <w:t xml:space="preserve">    </w:t>
      </w:r>
      <w:proofErr w:type="spellStart"/>
      <w:r>
        <w:t>sTIRSHAKENSignatureGeneration</w:t>
      </w:r>
      <w:proofErr w:type="spellEnd"/>
      <w:r>
        <w:t xml:space="preserve">                    </w:t>
      </w:r>
      <w:proofErr w:type="gramStart"/>
      <w:r>
        <w:t xml:space="preserve">   [</w:t>
      </w:r>
      <w:proofErr w:type="gramEnd"/>
      <w:r>
        <w:t xml:space="preserve">103] </w:t>
      </w:r>
      <w:proofErr w:type="spellStart"/>
      <w:r>
        <w:t>STIRSHAKENSignatureGeneration</w:t>
      </w:r>
      <w:proofErr w:type="spellEnd"/>
      <w:r>
        <w:t>,</w:t>
      </w:r>
    </w:p>
    <w:p w14:paraId="5ED6688B" w14:textId="77777777" w:rsidR="007844A2" w:rsidRDefault="007844A2" w:rsidP="007844A2">
      <w:pPr>
        <w:pStyle w:val="Code"/>
      </w:pPr>
      <w:r>
        <w:t xml:space="preserve">    </w:t>
      </w:r>
      <w:proofErr w:type="spellStart"/>
      <w:r>
        <w:t>sTIRSHAKENSignatureValidation</w:t>
      </w:r>
      <w:proofErr w:type="spellEnd"/>
      <w:r>
        <w:t xml:space="preserve">                    </w:t>
      </w:r>
      <w:proofErr w:type="gramStart"/>
      <w:r>
        <w:t xml:space="preserve">   [</w:t>
      </w:r>
      <w:proofErr w:type="gramEnd"/>
      <w:r>
        <w:t xml:space="preserve">104] </w:t>
      </w:r>
      <w:proofErr w:type="spellStart"/>
      <w:r>
        <w:t>STIRSHAKENSignatureValidation</w:t>
      </w:r>
      <w:proofErr w:type="spellEnd"/>
      <w:r>
        <w:t>,</w:t>
      </w:r>
    </w:p>
    <w:p w14:paraId="62757D3A" w14:textId="77777777" w:rsidR="007844A2" w:rsidRDefault="007844A2" w:rsidP="007844A2">
      <w:pPr>
        <w:pStyle w:val="Code"/>
      </w:pPr>
    </w:p>
    <w:p w14:paraId="50520704" w14:textId="77777777" w:rsidR="007844A2" w:rsidRDefault="007844A2" w:rsidP="007844A2">
      <w:pPr>
        <w:pStyle w:val="Code"/>
      </w:pPr>
      <w:r>
        <w:t xml:space="preserve">    -- IMS events, see clause 7.11.4.2</w:t>
      </w:r>
    </w:p>
    <w:p w14:paraId="75E40256" w14:textId="77777777" w:rsidR="007844A2" w:rsidRDefault="007844A2" w:rsidP="007844A2">
      <w:pPr>
        <w:pStyle w:val="Code"/>
      </w:pPr>
      <w:r>
        <w:t xml:space="preserve">    </w:t>
      </w:r>
      <w:proofErr w:type="spellStart"/>
      <w:r>
        <w:t>iMSMessage</w:t>
      </w:r>
      <w:proofErr w:type="spellEnd"/>
      <w:r>
        <w:t xml:space="preserve">                                       </w:t>
      </w:r>
      <w:proofErr w:type="gramStart"/>
      <w:r>
        <w:t xml:space="preserve">   [</w:t>
      </w:r>
      <w:proofErr w:type="gramEnd"/>
      <w:r>
        <w:t xml:space="preserve">105] </w:t>
      </w:r>
      <w:proofErr w:type="spellStart"/>
      <w:r>
        <w:t>IMSMessage</w:t>
      </w:r>
      <w:proofErr w:type="spellEnd"/>
      <w:r>
        <w:t>,</w:t>
      </w:r>
    </w:p>
    <w:p w14:paraId="473A8DEF" w14:textId="77777777" w:rsidR="007844A2" w:rsidRDefault="007844A2" w:rsidP="007844A2">
      <w:pPr>
        <w:pStyle w:val="Code"/>
      </w:pPr>
      <w:r>
        <w:t xml:space="preserve">    </w:t>
      </w:r>
      <w:proofErr w:type="spellStart"/>
      <w:r>
        <w:t>startOfInterceptionForActiveIMSSession</w:t>
      </w:r>
      <w:proofErr w:type="spellEnd"/>
      <w:r>
        <w:t xml:space="preserve">           </w:t>
      </w:r>
      <w:proofErr w:type="gramStart"/>
      <w:r>
        <w:t xml:space="preserve">   [</w:t>
      </w:r>
      <w:proofErr w:type="gramEnd"/>
      <w:r>
        <w:t xml:space="preserve">106] </w:t>
      </w:r>
      <w:proofErr w:type="spellStart"/>
      <w:r>
        <w:t>StartOfInterceptionForActiveIMSSession</w:t>
      </w:r>
      <w:proofErr w:type="spellEnd"/>
    </w:p>
    <w:p w14:paraId="2C63EADC" w14:textId="77777777" w:rsidR="007844A2" w:rsidRDefault="007844A2" w:rsidP="007844A2">
      <w:pPr>
        <w:pStyle w:val="Code"/>
      </w:pPr>
    </w:p>
    <w:p w14:paraId="1035B605" w14:textId="77777777" w:rsidR="007844A2" w:rsidRDefault="007844A2" w:rsidP="007844A2">
      <w:pPr>
        <w:pStyle w:val="Code"/>
      </w:pPr>
      <w:r>
        <w:t>}</w:t>
      </w:r>
    </w:p>
    <w:p w14:paraId="779484DA" w14:textId="77777777" w:rsidR="007844A2" w:rsidRDefault="007844A2" w:rsidP="007844A2">
      <w:pPr>
        <w:pStyle w:val="Code"/>
      </w:pPr>
    </w:p>
    <w:p w14:paraId="17B99164" w14:textId="77777777" w:rsidR="007844A2" w:rsidRDefault="007844A2" w:rsidP="007844A2">
      <w:pPr>
        <w:pStyle w:val="Code"/>
      </w:pPr>
      <w:proofErr w:type="spellStart"/>
      <w:proofErr w:type="gramStart"/>
      <w:r>
        <w:t>IRITargetIdentifier</w:t>
      </w:r>
      <w:proofErr w:type="spellEnd"/>
      <w:r>
        <w:t xml:space="preserve"> ::=</w:t>
      </w:r>
      <w:proofErr w:type="gramEnd"/>
      <w:r>
        <w:t xml:space="preserve"> SEQUENCE</w:t>
      </w:r>
    </w:p>
    <w:p w14:paraId="450B55E9" w14:textId="77777777" w:rsidR="007844A2" w:rsidRDefault="007844A2" w:rsidP="007844A2">
      <w:pPr>
        <w:pStyle w:val="Code"/>
      </w:pPr>
      <w:r>
        <w:t>{</w:t>
      </w:r>
    </w:p>
    <w:p w14:paraId="5EEBA867" w14:textId="77777777" w:rsidR="007844A2" w:rsidRDefault="007844A2" w:rsidP="007844A2">
      <w:pPr>
        <w:pStyle w:val="Code"/>
      </w:pPr>
      <w:r>
        <w:t xml:space="preserve">    identifier                                       </w:t>
      </w:r>
      <w:proofErr w:type="gramStart"/>
      <w:r>
        <w:t xml:space="preserve">   [</w:t>
      </w:r>
      <w:proofErr w:type="gramEnd"/>
      <w:r>
        <w:t xml:space="preserve">1] </w:t>
      </w:r>
      <w:proofErr w:type="spellStart"/>
      <w:r>
        <w:t>TargetIdentifier</w:t>
      </w:r>
      <w:proofErr w:type="spellEnd"/>
      <w:r>
        <w:t>,</w:t>
      </w:r>
    </w:p>
    <w:p w14:paraId="11A872AE" w14:textId="77777777" w:rsidR="007844A2" w:rsidRDefault="007844A2" w:rsidP="007844A2">
      <w:pPr>
        <w:pStyle w:val="Code"/>
      </w:pPr>
      <w:r>
        <w:t xml:space="preserve">    provenance                                       </w:t>
      </w:r>
      <w:proofErr w:type="gramStart"/>
      <w:r>
        <w:t xml:space="preserve">   [</w:t>
      </w:r>
      <w:proofErr w:type="gramEnd"/>
      <w:r>
        <w:t xml:space="preserve">2] </w:t>
      </w:r>
      <w:proofErr w:type="spellStart"/>
      <w:r>
        <w:t>TargetIdentifierProvenance</w:t>
      </w:r>
      <w:proofErr w:type="spellEnd"/>
      <w:r>
        <w:t xml:space="preserve"> OPTIONAL</w:t>
      </w:r>
    </w:p>
    <w:p w14:paraId="064428F9" w14:textId="77777777" w:rsidR="007844A2" w:rsidRDefault="007844A2" w:rsidP="007844A2">
      <w:pPr>
        <w:pStyle w:val="Code"/>
      </w:pPr>
      <w:r>
        <w:t>}</w:t>
      </w:r>
    </w:p>
    <w:p w14:paraId="7FE48EED" w14:textId="77777777" w:rsidR="007844A2" w:rsidRDefault="007844A2" w:rsidP="007844A2">
      <w:pPr>
        <w:pStyle w:val="Code"/>
      </w:pPr>
    </w:p>
    <w:p w14:paraId="7E4C1C52" w14:textId="77777777" w:rsidR="007844A2" w:rsidRDefault="007844A2" w:rsidP="007844A2">
      <w:pPr>
        <w:pStyle w:val="CodeHeader"/>
      </w:pPr>
      <w:r>
        <w:t>-- ==============</w:t>
      </w:r>
    </w:p>
    <w:p w14:paraId="48E76A4D" w14:textId="77777777" w:rsidR="007844A2" w:rsidRDefault="007844A2" w:rsidP="007844A2">
      <w:pPr>
        <w:pStyle w:val="CodeHeader"/>
      </w:pPr>
      <w:r>
        <w:t>-- HI3 CC payload</w:t>
      </w:r>
    </w:p>
    <w:p w14:paraId="70E5F731" w14:textId="77777777" w:rsidR="007844A2" w:rsidRDefault="007844A2" w:rsidP="007844A2">
      <w:pPr>
        <w:pStyle w:val="Code"/>
      </w:pPr>
      <w:r>
        <w:t>-- ==============</w:t>
      </w:r>
    </w:p>
    <w:p w14:paraId="4149103B" w14:textId="77777777" w:rsidR="007844A2" w:rsidRDefault="007844A2" w:rsidP="007844A2">
      <w:pPr>
        <w:pStyle w:val="Code"/>
      </w:pPr>
    </w:p>
    <w:p w14:paraId="2B0083F9" w14:textId="77777777" w:rsidR="007844A2" w:rsidRDefault="007844A2" w:rsidP="007844A2">
      <w:pPr>
        <w:pStyle w:val="Code"/>
      </w:pPr>
      <w:proofErr w:type="spellStart"/>
      <w:proofErr w:type="gramStart"/>
      <w:r>
        <w:t>CCPayload</w:t>
      </w:r>
      <w:proofErr w:type="spellEnd"/>
      <w:r>
        <w:t xml:space="preserve"> ::=</w:t>
      </w:r>
      <w:proofErr w:type="gramEnd"/>
      <w:r>
        <w:t xml:space="preserve"> SEQUENCE</w:t>
      </w:r>
    </w:p>
    <w:p w14:paraId="4DD3A772" w14:textId="77777777" w:rsidR="007844A2" w:rsidRDefault="007844A2" w:rsidP="007844A2">
      <w:pPr>
        <w:pStyle w:val="Code"/>
      </w:pPr>
      <w:r>
        <w:t>{</w:t>
      </w:r>
    </w:p>
    <w:p w14:paraId="4BCB9EE6" w14:textId="77777777" w:rsidR="007844A2" w:rsidRDefault="007844A2" w:rsidP="007844A2">
      <w:pPr>
        <w:pStyle w:val="Code"/>
      </w:pPr>
      <w:r>
        <w:t xml:space="preserve">    </w:t>
      </w:r>
      <w:proofErr w:type="spellStart"/>
      <w:r>
        <w:t>cCPayloadOID</w:t>
      </w:r>
      <w:proofErr w:type="spellEnd"/>
      <w:r>
        <w:t xml:space="preserve">      </w:t>
      </w:r>
      <w:proofErr w:type="gramStart"/>
      <w:r>
        <w:t xml:space="preserve">   [</w:t>
      </w:r>
      <w:proofErr w:type="gramEnd"/>
      <w:r>
        <w:t>1] RELATIVE-OID,</w:t>
      </w:r>
    </w:p>
    <w:p w14:paraId="5D9BB944" w14:textId="77777777" w:rsidR="007844A2" w:rsidRDefault="007844A2" w:rsidP="007844A2">
      <w:pPr>
        <w:pStyle w:val="Code"/>
      </w:pPr>
      <w:r>
        <w:t xml:space="preserve">    </w:t>
      </w:r>
      <w:proofErr w:type="spellStart"/>
      <w:r>
        <w:t>pDU</w:t>
      </w:r>
      <w:proofErr w:type="spellEnd"/>
      <w:r>
        <w:t xml:space="preserve">               </w:t>
      </w:r>
      <w:proofErr w:type="gramStart"/>
      <w:r>
        <w:t xml:space="preserve">   [</w:t>
      </w:r>
      <w:proofErr w:type="gramEnd"/>
      <w:r>
        <w:t>2] CCPDU</w:t>
      </w:r>
    </w:p>
    <w:p w14:paraId="3A1F4C21" w14:textId="77777777" w:rsidR="007844A2" w:rsidRDefault="007844A2" w:rsidP="007844A2">
      <w:pPr>
        <w:pStyle w:val="Code"/>
      </w:pPr>
      <w:r>
        <w:t>}</w:t>
      </w:r>
    </w:p>
    <w:p w14:paraId="5DB87371" w14:textId="77777777" w:rsidR="007844A2" w:rsidRDefault="007844A2" w:rsidP="007844A2">
      <w:pPr>
        <w:pStyle w:val="Code"/>
      </w:pPr>
    </w:p>
    <w:p w14:paraId="08318DA5" w14:textId="77777777" w:rsidR="007844A2" w:rsidRDefault="007844A2" w:rsidP="007844A2">
      <w:pPr>
        <w:pStyle w:val="Code"/>
      </w:pPr>
      <w:proofErr w:type="gramStart"/>
      <w:r>
        <w:t>CCPDU ::=</w:t>
      </w:r>
      <w:proofErr w:type="gramEnd"/>
      <w:r>
        <w:t xml:space="preserve"> CHOICE</w:t>
      </w:r>
    </w:p>
    <w:p w14:paraId="7013B361" w14:textId="77777777" w:rsidR="007844A2" w:rsidRDefault="007844A2" w:rsidP="007844A2">
      <w:pPr>
        <w:pStyle w:val="Code"/>
      </w:pPr>
      <w:r>
        <w:t>{</w:t>
      </w:r>
    </w:p>
    <w:p w14:paraId="3ED5722C" w14:textId="77777777" w:rsidR="007844A2" w:rsidRDefault="007844A2" w:rsidP="007844A2">
      <w:pPr>
        <w:pStyle w:val="Code"/>
      </w:pPr>
      <w:r>
        <w:t xml:space="preserve">    </w:t>
      </w:r>
      <w:proofErr w:type="spellStart"/>
      <w:r>
        <w:t>uPFCCPDU</w:t>
      </w:r>
      <w:proofErr w:type="spellEnd"/>
      <w:r>
        <w:t xml:space="preserve">         </w:t>
      </w:r>
      <w:proofErr w:type="gramStart"/>
      <w:r>
        <w:t xml:space="preserve">   [</w:t>
      </w:r>
      <w:proofErr w:type="gramEnd"/>
      <w:r>
        <w:t>1] UPFCCPDU,</w:t>
      </w:r>
    </w:p>
    <w:p w14:paraId="1D89C50C" w14:textId="77777777" w:rsidR="007844A2" w:rsidRDefault="007844A2" w:rsidP="007844A2">
      <w:pPr>
        <w:pStyle w:val="Code"/>
      </w:pPr>
      <w:r>
        <w:t xml:space="preserve">    </w:t>
      </w:r>
      <w:proofErr w:type="spellStart"/>
      <w:r>
        <w:t>extendedUPFCCPDU</w:t>
      </w:r>
      <w:proofErr w:type="spellEnd"/>
      <w:r>
        <w:t xml:space="preserve"> </w:t>
      </w:r>
      <w:proofErr w:type="gramStart"/>
      <w:r>
        <w:t xml:space="preserve">   [</w:t>
      </w:r>
      <w:proofErr w:type="gramEnd"/>
      <w:r>
        <w:t xml:space="preserve">2] </w:t>
      </w:r>
      <w:proofErr w:type="spellStart"/>
      <w:r>
        <w:t>ExtendedUPFCCPDU</w:t>
      </w:r>
      <w:proofErr w:type="spellEnd"/>
      <w:r>
        <w:t>,</w:t>
      </w:r>
    </w:p>
    <w:p w14:paraId="495926A4" w14:textId="77777777" w:rsidR="007844A2" w:rsidRDefault="007844A2" w:rsidP="007844A2">
      <w:pPr>
        <w:pStyle w:val="Code"/>
      </w:pPr>
      <w:r>
        <w:t xml:space="preserve">    </w:t>
      </w:r>
      <w:proofErr w:type="spellStart"/>
      <w:r>
        <w:t>mMSCCPDU</w:t>
      </w:r>
      <w:proofErr w:type="spellEnd"/>
      <w:r>
        <w:t xml:space="preserve">         </w:t>
      </w:r>
      <w:proofErr w:type="gramStart"/>
      <w:r>
        <w:t xml:space="preserve">   [</w:t>
      </w:r>
      <w:proofErr w:type="gramEnd"/>
      <w:r>
        <w:t>3] MMSCCPDU,</w:t>
      </w:r>
    </w:p>
    <w:p w14:paraId="7C2C2DC7" w14:textId="77777777" w:rsidR="007844A2" w:rsidRDefault="007844A2" w:rsidP="007844A2">
      <w:pPr>
        <w:pStyle w:val="Code"/>
      </w:pPr>
      <w:r>
        <w:t xml:space="preserve">    </w:t>
      </w:r>
      <w:proofErr w:type="spellStart"/>
      <w:r>
        <w:t>nIDDCCPDU</w:t>
      </w:r>
      <w:proofErr w:type="spellEnd"/>
      <w:r>
        <w:t xml:space="preserve">        </w:t>
      </w:r>
      <w:proofErr w:type="gramStart"/>
      <w:r>
        <w:t xml:space="preserve">   [</w:t>
      </w:r>
      <w:proofErr w:type="gramEnd"/>
      <w:r>
        <w:t>4] NIDDCCPDU,</w:t>
      </w:r>
    </w:p>
    <w:p w14:paraId="45E52115" w14:textId="77777777" w:rsidR="007844A2" w:rsidRDefault="007844A2" w:rsidP="007844A2">
      <w:pPr>
        <w:pStyle w:val="Code"/>
      </w:pPr>
      <w:r>
        <w:t xml:space="preserve">    </w:t>
      </w:r>
      <w:proofErr w:type="spellStart"/>
      <w:r>
        <w:t>pTCCCPDU</w:t>
      </w:r>
      <w:proofErr w:type="spellEnd"/>
      <w:r>
        <w:t xml:space="preserve">         </w:t>
      </w:r>
      <w:proofErr w:type="gramStart"/>
      <w:r>
        <w:t xml:space="preserve">   [</w:t>
      </w:r>
      <w:proofErr w:type="gramEnd"/>
      <w:r>
        <w:t>5] PTCCCPDU</w:t>
      </w:r>
    </w:p>
    <w:p w14:paraId="0232EACA" w14:textId="77777777" w:rsidR="007844A2" w:rsidRDefault="007844A2" w:rsidP="007844A2">
      <w:pPr>
        <w:pStyle w:val="Code"/>
      </w:pPr>
      <w:r>
        <w:t>}</w:t>
      </w:r>
    </w:p>
    <w:p w14:paraId="7665F7C9" w14:textId="77777777" w:rsidR="007844A2" w:rsidRDefault="007844A2" w:rsidP="007844A2">
      <w:pPr>
        <w:pStyle w:val="Code"/>
      </w:pPr>
    </w:p>
    <w:p w14:paraId="40DFC0E6" w14:textId="77777777" w:rsidR="007844A2" w:rsidRDefault="007844A2" w:rsidP="007844A2">
      <w:pPr>
        <w:pStyle w:val="CodeHeader"/>
      </w:pPr>
      <w:r>
        <w:t>-- ===========================</w:t>
      </w:r>
    </w:p>
    <w:p w14:paraId="62F81118" w14:textId="77777777" w:rsidR="007844A2" w:rsidRDefault="007844A2" w:rsidP="007844A2">
      <w:pPr>
        <w:pStyle w:val="CodeHeader"/>
      </w:pPr>
      <w:r>
        <w:t>-- HI4 LI notification payload</w:t>
      </w:r>
    </w:p>
    <w:p w14:paraId="61B4A1E1" w14:textId="77777777" w:rsidR="007844A2" w:rsidRDefault="007844A2" w:rsidP="007844A2">
      <w:pPr>
        <w:pStyle w:val="Code"/>
      </w:pPr>
      <w:r>
        <w:t>-- ===========================</w:t>
      </w:r>
    </w:p>
    <w:p w14:paraId="69B31E9C" w14:textId="77777777" w:rsidR="007844A2" w:rsidRDefault="007844A2" w:rsidP="007844A2">
      <w:pPr>
        <w:pStyle w:val="Code"/>
      </w:pPr>
    </w:p>
    <w:p w14:paraId="17AA39C4" w14:textId="77777777" w:rsidR="007844A2" w:rsidRDefault="007844A2" w:rsidP="007844A2">
      <w:pPr>
        <w:pStyle w:val="Code"/>
      </w:pPr>
      <w:proofErr w:type="spellStart"/>
      <w:proofErr w:type="gramStart"/>
      <w:r>
        <w:t>LINotificationPayload</w:t>
      </w:r>
      <w:proofErr w:type="spellEnd"/>
      <w:r>
        <w:t xml:space="preserve"> ::=</w:t>
      </w:r>
      <w:proofErr w:type="gramEnd"/>
      <w:r>
        <w:t xml:space="preserve"> SEQUENCE</w:t>
      </w:r>
    </w:p>
    <w:p w14:paraId="7876C7AD" w14:textId="77777777" w:rsidR="007844A2" w:rsidRDefault="007844A2" w:rsidP="007844A2">
      <w:pPr>
        <w:pStyle w:val="Code"/>
      </w:pPr>
      <w:r>
        <w:t>{</w:t>
      </w:r>
    </w:p>
    <w:p w14:paraId="7FD72FE1" w14:textId="77777777" w:rsidR="007844A2" w:rsidRDefault="007844A2" w:rsidP="007844A2">
      <w:pPr>
        <w:pStyle w:val="Code"/>
      </w:pPr>
      <w:r>
        <w:t xml:space="preserve">    </w:t>
      </w:r>
      <w:proofErr w:type="spellStart"/>
      <w:r>
        <w:t>lINotificationPayloadOID</w:t>
      </w:r>
      <w:proofErr w:type="spellEnd"/>
      <w:r>
        <w:t xml:space="preserve">      </w:t>
      </w:r>
      <w:proofErr w:type="gramStart"/>
      <w:r>
        <w:t xml:space="preserve">   [</w:t>
      </w:r>
      <w:proofErr w:type="gramEnd"/>
      <w:r>
        <w:t>1] RELATIVE-OID,</w:t>
      </w:r>
    </w:p>
    <w:p w14:paraId="7D54CAA3" w14:textId="77777777" w:rsidR="007844A2" w:rsidRDefault="007844A2" w:rsidP="007844A2">
      <w:pPr>
        <w:pStyle w:val="Code"/>
      </w:pPr>
      <w:r>
        <w:t xml:space="preserve">    notification                  </w:t>
      </w:r>
      <w:proofErr w:type="gramStart"/>
      <w:r>
        <w:t xml:space="preserve">   [</w:t>
      </w:r>
      <w:proofErr w:type="gramEnd"/>
      <w:r>
        <w:t xml:space="preserve">2] </w:t>
      </w:r>
      <w:proofErr w:type="spellStart"/>
      <w:r>
        <w:t>LINotificationMessage</w:t>
      </w:r>
      <w:proofErr w:type="spellEnd"/>
    </w:p>
    <w:p w14:paraId="38EED1D1" w14:textId="77777777" w:rsidR="007844A2" w:rsidRDefault="007844A2" w:rsidP="007844A2">
      <w:pPr>
        <w:pStyle w:val="Code"/>
      </w:pPr>
      <w:r>
        <w:t>}</w:t>
      </w:r>
    </w:p>
    <w:p w14:paraId="3CF4097B" w14:textId="77777777" w:rsidR="007844A2" w:rsidRDefault="007844A2" w:rsidP="007844A2">
      <w:pPr>
        <w:pStyle w:val="Code"/>
      </w:pPr>
    </w:p>
    <w:p w14:paraId="791C8341" w14:textId="77777777" w:rsidR="007844A2" w:rsidRDefault="007844A2" w:rsidP="007844A2">
      <w:pPr>
        <w:pStyle w:val="Code"/>
      </w:pPr>
      <w:proofErr w:type="spellStart"/>
      <w:proofErr w:type="gramStart"/>
      <w:r>
        <w:t>LINotificationMessage</w:t>
      </w:r>
      <w:proofErr w:type="spellEnd"/>
      <w:r>
        <w:t xml:space="preserve"> ::=</w:t>
      </w:r>
      <w:proofErr w:type="gramEnd"/>
      <w:r>
        <w:t xml:space="preserve"> CHOICE</w:t>
      </w:r>
    </w:p>
    <w:p w14:paraId="55E45111" w14:textId="77777777" w:rsidR="007844A2" w:rsidRDefault="007844A2" w:rsidP="007844A2">
      <w:pPr>
        <w:pStyle w:val="Code"/>
      </w:pPr>
      <w:r>
        <w:t>{</w:t>
      </w:r>
    </w:p>
    <w:p w14:paraId="3306EE24" w14:textId="77777777" w:rsidR="007844A2" w:rsidRDefault="007844A2" w:rsidP="007844A2">
      <w:pPr>
        <w:pStyle w:val="Code"/>
      </w:pPr>
      <w:r>
        <w:t xml:space="preserve">    </w:t>
      </w:r>
      <w:proofErr w:type="spellStart"/>
      <w:r>
        <w:t>lINotification</w:t>
      </w:r>
      <w:proofErr w:type="spellEnd"/>
      <w:r>
        <w:t xml:space="preserve">   </w:t>
      </w:r>
      <w:proofErr w:type="gramStart"/>
      <w:r>
        <w:t xml:space="preserve">   [</w:t>
      </w:r>
      <w:proofErr w:type="gramEnd"/>
      <w:r>
        <w:t xml:space="preserve">1] </w:t>
      </w:r>
      <w:proofErr w:type="spellStart"/>
      <w:r>
        <w:t>LINotification</w:t>
      </w:r>
      <w:proofErr w:type="spellEnd"/>
    </w:p>
    <w:p w14:paraId="2BEAA350" w14:textId="77777777" w:rsidR="007844A2" w:rsidRDefault="007844A2" w:rsidP="007844A2">
      <w:pPr>
        <w:pStyle w:val="Code"/>
      </w:pPr>
      <w:r>
        <w:t>}</w:t>
      </w:r>
    </w:p>
    <w:p w14:paraId="6387EB6F" w14:textId="77777777" w:rsidR="007844A2" w:rsidRDefault="007844A2" w:rsidP="007844A2">
      <w:pPr>
        <w:pStyle w:val="Code"/>
      </w:pPr>
    </w:p>
    <w:p w14:paraId="705FE414" w14:textId="77777777" w:rsidR="007844A2" w:rsidRDefault="007844A2" w:rsidP="007844A2">
      <w:pPr>
        <w:pStyle w:val="CodeHeader"/>
      </w:pPr>
      <w:r>
        <w:t>-- =================</w:t>
      </w:r>
    </w:p>
    <w:p w14:paraId="29BDBC8B" w14:textId="77777777" w:rsidR="007844A2" w:rsidRDefault="007844A2" w:rsidP="007844A2">
      <w:pPr>
        <w:pStyle w:val="CodeHeader"/>
      </w:pPr>
      <w:r>
        <w:t>-- HR LI definitions</w:t>
      </w:r>
    </w:p>
    <w:p w14:paraId="6EF6DBE9" w14:textId="77777777" w:rsidR="007844A2" w:rsidRDefault="007844A2" w:rsidP="007844A2">
      <w:pPr>
        <w:pStyle w:val="Code"/>
      </w:pPr>
      <w:r>
        <w:t>-- =================</w:t>
      </w:r>
    </w:p>
    <w:p w14:paraId="0F5F7B6C" w14:textId="77777777" w:rsidR="007844A2" w:rsidRDefault="007844A2" w:rsidP="007844A2">
      <w:pPr>
        <w:pStyle w:val="Code"/>
      </w:pPr>
    </w:p>
    <w:p w14:paraId="5D0EA8C9" w14:textId="77777777" w:rsidR="007844A2" w:rsidRDefault="007844A2" w:rsidP="007844A2">
      <w:pPr>
        <w:pStyle w:val="Code"/>
      </w:pPr>
      <w:r>
        <w:t>N9</w:t>
      </w:r>
      <w:proofErr w:type="gramStart"/>
      <w:r>
        <w:t>HRPDUSessionInfo ::=</w:t>
      </w:r>
      <w:proofErr w:type="gramEnd"/>
      <w:r>
        <w:t xml:space="preserve"> SEQUENCE</w:t>
      </w:r>
    </w:p>
    <w:p w14:paraId="166E1CF6" w14:textId="77777777" w:rsidR="007844A2" w:rsidRDefault="007844A2" w:rsidP="007844A2">
      <w:pPr>
        <w:pStyle w:val="Code"/>
      </w:pPr>
      <w:r>
        <w:t>{</w:t>
      </w:r>
    </w:p>
    <w:p w14:paraId="1959B919"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w:t>
      </w:r>
    </w:p>
    <w:p w14:paraId="221EC29C" w14:textId="77777777" w:rsidR="007844A2" w:rsidRDefault="007844A2" w:rsidP="007844A2">
      <w:pPr>
        <w:pStyle w:val="Code"/>
      </w:pPr>
      <w:r>
        <w:t xml:space="preserve">    </w:t>
      </w:r>
      <w:proofErr w:type="spellStart"/>
      <w:r>
        <w:t>pEI</w:t>
      </w:r>
      <w:proofErr w:type="spellEnd"/>
      <w:r>
        <w:t xml:space="preserve">                          </w:t>
      </w:r>
      <w:proofErr w:type="gramStart"/>
      <w:r>
        <w:t xml:space="preserve">   [</w:t>
      </w:r>
      <w:proofErr w:type="gramEnd"/>
      <w:r>
        <w:t>2] PEI OPTIONAL,</w:t>
      </w:r>
    </w:p>
    <w:p w14:paraId="111C9BF0" w14:textId="77777777" w:rsidR="007844A2" w:rsidRDefault="007844A2" w:rsidP="007844A2">
      <w:pPr>
        <w:pStyle w:val="Code"/>
      </w:pPr>
      <w:r>
        <w:t xml:space="preserve">    </w:t>
      </w:r>
      <w:proofErr w:type="spellStart"/>
      <w:r>
        <w:t>pDUSessionID</w:t>
      </w:r>
      <w:proofErr w:type="spellEnd"/>
      <w:r>
        <w:t xml:space="preserve">                 </w:t>
      </w:r>
      <w:proofErr w:type="gramStart"/>
      <w:r>
        <w:t xml:space="preserve">   [</w:t>
      </w:r>
      <w:proofErr w:type="gramEnd"/>
      <w:r>
        <w:t xml:space="preserve">3] </w:t>
      </w:r>
      <w:proofErr w:type="spellStart"/>
      <w:r>
        <w:t>PDUSessionID</w:t>
      </w:r>
      <w:proofErr w:type="spellEnd"/>
      <w:r>
        <w:t>,</w:t>
      </w:r>
    </w:p>
    <w:p w14:paraId="119701AF" w14:textId="77777777" w:rsidR="007844A2" w:rsidRDefault="007844A2" w:rsidP="007844A2">
      <w:pPr>
        <w:pStyle w:val="Code"/>
      </w:pPr>
      <w:r>
        <w:t xml:space="preserve">    location                     </w:t>
      </w:r>
      <w:proofErr w:type="gramStart"/>
      <w:r>
        <w:t xml:space="preserve">   [</w:t>
      </w:r>
      <w:proofErr w:type="gramEnd"/>
      <w:r>
        <w:t>4] Location OPTIONAL,</w:t>
      </w:r>
    </w:p>
    <w:p w14:paraId="69285297" w14:textId="77777777" w:rsidR="007844A2" w:rsidRDefault="007844A2" w:rsidP="007844A2">
      <w:pPr>
        <w:pStyle w:val="Code"/>
      </w:pPr>
      <w:r>
        <w:t xml:space="preserve">    </w:t>
      </w:r>
      <w:proofErr w:type="spellStart"/>
      <w:r>
        <w:t>sNSSAI</w:t>
      </w:r>
      <w:proofErr w:type="spellEnd"/>
      <w:r>
        <w:t xml:space="preserve">                       </w:t>
      </w:r>
      <w:proofErr w:type="gramStart"/>
      <w:r>
        <w:t xml:space="preserve">   [</w:t>
      </w:r>
      <w:proofErr w:type="gramEnd"/>
      <w:r>
        <w:t>5] SNSSAI OPTIONAL,</w:t>
      </w:r>
    </w:p>
    <w:p w14:paraId="4AF557A7" w14:textId="77777777" w:rsidR="007844A2" w:rsidRDefault="007844A2" w:rsidP="007844A2">
      <w:pPr>
        <w:pStyle w:val="Code"/>
      </w:pPr>
      <w:r>
        <w:t xml:space="preserve">    </w:t>
      </w:r>
      <w:proofErr w:type="spellStart"/>
      <w:r>
        <w:t>dNN</w:t>
      </w:r>
      <w:proofErr w:type="spellEnd"/>
      <w:r>
        <w:t xml:space="preserve">                          </w:t>
      </w:r>
      <w:proofErr w:type="gramStart"/>
      <w:r>
        <w:t xml:space="preserve">   [</w:t>
      </w:r>
      <w:proofErr w:type="gramEnd"/>
      <w:r>
        <w:t>6] DNN OPTIONAL,</w:t>
      </w:r>
    </w:p>
    <w:p w14:paraId="4130719E" w14:textId="77777777" w:rsidR="007844A2" w:rsidRDefault="007844A2" w:rsidP="007844A2">
      <w:pPr>
        <w:pStyle w:val="Code"/>
      </w:pPr>
      <w:r>
        <w:t xml:space="preserve">    </w:t>
      </w:r>
      <w:proofErr w:type="spellStart"/>
      <w:r>
        <w:t>messageCause</w:t>
      </w:r>
      <w:proofErr w:type="spellEnd"/>
      <w:r>
        <w:t xml:space="preserve">                 </w:t>
      </w:r>
      <w:proofErr w:type="gramStart"/>
      <w:r>
        <w:t xml:space="preserve">   [</w:t>
      </w:r>
      <w:proofErr w:type="gramEnd"/>
      <w:r>
        <w:t>7] N9HRMessageCause</w:t>
      </w:r>
    </w:p>
    <w:p w14:paraId="7A838CF7" w14:textId="77777777" w:rsidR="007844A2" w:rsidRDefault="007844A2" w:rsidP="007844A2">
      <w:pPr>
        <w:pStyle w:val="Code"/>
      </w:pPr>
      <w:r>
        <w:t>}</w:t>
      </w:r>
    </w:p>
    <w:p w14:paraId="23C3E661" w14:textId="77777777" w:rsidR="007844A2" w:rsidRDefault="007844A2" w:rsidP="007844A2">
      <w:pPr>
        <w:pStyle w:val="Code"/>
      </w:pPr>
    </w:p>
    <w:p w14:paraId="2D69DA73" w14:textId="77777777" w:rsidR="007844A2" w:rsidRDefault="007844A2" w:rsidP="007844A2">
      <w:pPr>
        <w:pStyle w:val="Code"/>
      </w:pPr>
      <w:r>
        <w:t>S8</w:t>
      </w:r>
      <w:proofErr w:type="gramStart"/>
      <w:r>
        <w:t>HRBearerInfo ::=</w:t>
      </w:r>
      <w:proofErr w:type="gramEnd"/>
      <w:r>
        <w:t xml:space="preserve"> SEQUENCE</w:t>
      </w:r>
    </w:p>
    <w:p w14:paraId="50EE44FE" w14:textId="77777777" w:rsidR="007844A2" w:rsidRDefault="007844A2" w:rsidP="007844A2">
      <w:pPr>
        <w:pStyle w:val="Code"/>
      </w:pPr>
      <w:r>
        <w:t>{</w:t>
      </w:r>
    </w:p>
    <w:p w14:paraId="5FD9AE98"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1] IMSI,</w:t>
      </w:r>
    </w:p>
    <w:p w14:paraId="3D0BF3C1" w14:textId="77777777" w:rsidR="007844A2" w:rsidRDefault="007844A2" w:rsidP="007844A2">
      <w:pPr>
        <w:pStyle w:val="Code"/>
      </w:pPr>
      <w:r>
        <w:t xml:space="preserve">    </w:t>
      </w:r>
      <w:proofErr w:type="spellStart"/>
      <w:r>
        <w:t>iMEI</w:t>
      </w:r>
      <w:proofErr w:type="spellEnd"/>
      <w:r>
        <w:t xml:space="preserve">                         </w:t>
      </w:r>
      <w:proofErr w:type="gramStart"/>
      <w:r>
        <w:t xml:space="preserve">   [</w:t>
      </w:r>
      <w:proofErr w:type="gramEnd"/>
      <w:r>
        <w:t>2] IMEI OPTIONAL,</w:t>
      </w:r>
    </w:p>
    <w:p w14:paraId="0E931A98" w14:textId="77777777" w:rsidR="007844A2" w:rsidRDefault="007844A2" w:rsidP="007844A2">
      <w:pPr>
        <w:pStyle w:val="Code"/>
      </w:pPr>
      <w:r>
        <w:t xml:space="preserve">    </w:t>
      </w:r>
      <w:proofErr w:type="spellStart"/>
      <w:r>
        <w:t>bearerID</w:t>
      </w:r>
      <w:proofErr w:type="spellEnd"/>
      <w:r>
        <w:t xml:space="preserve">                     </w:t>
      </w:r>
      <w:proofErr w:type="gramStart"/>
      <w:r>
        <w:t xml:space="preserve">   [</w:t>
      </w:r>
      <w:proofErr w:type="gramEnd"/>
      <w:r>
        <w:t xml:space="preserve">3] </w:t>
      </w:r>
      <w:proofErr w:type="spellStart"/>
      <w:r>
        <w:t>EPSBearerID</w:t>
      </w:r>
      <w:proofErr w:type="spellEnd"/>
      <w:r>
        <w:t>,</w:t>
      </w:r>
    </w:p>
    <w:p w14:paraId="3C6FE6C7" w14:textId="77777777" w:rsidR="007844A2" w:rsidRDefault="007844A2" w:rsidP="007844A2">
      <w:pPr>
        <w:pStyle w:val="Code"/>
      </w:pPr>
      <w:r>
        <w:t xml:space="preserve">    </w:t>
      </w:r>
      <w:proofErr w:type="spellStart"/>
      <w:r>
        <w:t>linkedBearerID</w:t>
      </w:r>
      <w:proofErr w:type="spellEnd"/>
      <w:r>
        <w:t xml:space="preserve">               </w:t>
      </w:r>
      <w:proofErr w:type="gramStart"/>
      <w:r>
        <w:t xml:space="preserve">   [</w:t>
      </w:r>
      <w:proofErr w:type="gramEnd"/>
      <w:r>
        <w:t xml:space="preserve">4] </w:t>
      </w:r>
      <w:proofErr w:type="spellStart"/>
      <w:r>
        <w:t>EPSBearerID</w:t>
      </w:r>
      <w:proofErr w:type="spellEnd"/>
      <w:r>
        <w:t xml:space="preserve"> OPTIONAL,</w:t>
      </w:r>
    </w:p>
    <w:p w14:paraId="2BF5248E" w14:textId="77777777" w:rsidR="007844A2" w:rsidRDefault="007844A2" w:rsidP="007844A2">
      <w:pPr>
        <w:pStyle w:val="Code"/>
      </w:pPr>
      <w:r>
        <w:t xml:space="preserve">    location                     </w:t>
      </w:r>
      <w:proofErr w:type="gramStart"/>
      <w:r>
        <w:t xml:space="preserve">   [</w:t>
      </w:r>
      <w:proofErr w:type="gramEnd"/>
      <w:r>
        <w:t>5] Location OPTIONAL,</w:t>
      </w:r>
    </w:p>
    <w:p w14:paraId="76882144" w14:textId="77777777" w:rsidR="007844A2" w:rsidRDefault="007844A2" w:rsidP="007844A2">
      <w:pPr>
        <w:pStyle w:val="Code"/>
      </w:pPr>
      <w:r>
        <w:t xml:space="preserve">    </w:t>
      </w:r>
      <w:proofErr w:type="spellStart"/>
      <w:r>
        <w:t>aPN</w:t>
      </w:r>
      <w:proofErr w:type="spellEnd"/>
      <w:r>
        <w:t xml:space="preserve">                          </w:t>
      </w:r>
      <w:proofErr w:type="gramStart"/>
      <w:r>
        <w:t xml:space="preserve">   [</w:t>
      </w:r>
      <w:proofErr w:type="gramEnd"/>
      <w:r>
        <w:t>6] APN OPTIONAL,</w:t>
      </w:r>
    </w:p>
    <w:p w14:paraId="5F712B0E" w14:textId="77777777" w:rsidR="007844A2" w:rsidRDefault="007844A2" w:rsidP="007844A2">
      <w:pPr>
        <w:pStyle w:val="Code"/>
      </w:pPr>
      <w:r>
        <w:t xml:space="preserve">    </w:t>
      </w:r>
      <w:proofErr w:type="spellStart"/>
      <w:r>
        <w:t>sGWIPAddress</w:t>
      </w:r>
      <w:proofErr w:type="spellEnd"/>
      <w:r>
        <w:t xml:space="preserve">                 </w:t>
      </w:r>
      <w:proofErr w:type="gramStart"/>
      <w:r>
        <w:t xml:space="preserve">   [</w:t>
      </w:r>
      <w:proofErr w:type="gramEnd"/>
      <w:r>
        <w:t xml:space="preserve">7] </w:t>
      </w:r>
      <w:proofErr w:type="spellStart"/>
      <w:r>
        <w:t>IPAddress</w:t>
      </w:r>
      <w:proofErr w:type="spellEnd"/>
      <w:r>
        <w:t xml:space="preserve"> OPTIONAL,</w:t>
      </w:r>
    </w:p>
    <w:p w14:paraId="138DB3F2" w14:textId="77777777" w:rsidR="007844A2" w:rsidRDefault="007844A2" w:rsidP="007844A2">
      <w:pPr>
        <w:pStyle w:val="Code"/>
      </w:pPr>
      <w:r>
        <w:t xml:space="preserve">    </w:t>
      </w:r>
      <w:proofErr w:type="spellStart"/>
      <w:r>
        <w:t>messageCause</w:t>
      </w:r>
      <w:proofErr w:type="spellEnd"/>
      <w:r>
        <w:t xml:space="preserve">                 </w:t>
      </w:r>
      <w:proofErr w:type="gramStart"/>
      <w:r>
        <w:t xml:space="preserve">   [</w:t>
      </w:r>
      <w:proofErr w:type="gramEnd"/>
      <w:r>
        <w:t>8] S8HRMessageCause</w:t>
      </w:r>
    </w:p>
    <w:p w14:paraId="3E3D080E" w14:textId="77777777" w:rsidR="007844A2" w:rsidRDefault="007844A2" w:rsidP="007844A2">
      <w:pPr>
        <w:pStyle w:val="Code"/>
      </w:pPr>
      <w:r>
        <w:t>}</w:t>
      </w:r>
    </w:p>
    <w:p w14:paraId="466AE351" w14:textId="77777777" w:rsidR="007844A2" w:rsidRDefault="007844A2" w:rsidP="007844A2">
      <w:pPr>
        <w:pStyle w:val="Code"/>
      </w:pPr>
    </w:p>
    <w:p w14:paraId="0D9F794A" w14:textId="77777777" w:rsidR="007844A2" w:rsidRDefault="007844A2" w:rsidP="007844A2">
      <w:pPr>
        <w:pStyle w:val="CodeHeader"/>
      </w:pPr>
      <w:r>
        <w:t>-- ================</w:t>
      </w:r>
    </w:p>
    <w:p w14:paraId="39FCBDB6" w14:textId="77777777" w:rsidR="007844A2" w:rsidRDefault="007844A2" w:rsidP="007844A2">
      <w:pPr>
        <w:pStyle w:val="CodeHeader"/>
      </w:pPr>
      <w:r>
        <w:t>-- HR LI parameters</w:t>
      </w:r>
    </w:p>
    <w:p w14:paraId="3006C0F1" w14:textId="77777777" w:rsidR="007844A2" w:rsidRDefault="007844A2" w:rsidP="007844A2">
      <w:pPr>
        <w:pStyle w:val="Code"/>
      </w:pPr>
      <w:r>
        <w:t>-- ================</w:t>
      </w:r>
    </w:p>
    <w:p w14:paraId="0E249E84" w14:textId="77777777" w:rsidR="007844A2" w:rsidRDefault="007844A2" w:rsidP="007844A2">
      <w:pPr>
        <w:pStyle w:val="Code"/>
      </w:pPr>
    </w:p>
    <w:p w14:paraId="2DE1F3F0" w14:textId="77777777" w:rsidR="007844A2" w:rsidRDefault="007844A2" w:rsidP="007844A2">
      <w:pPr>
        <w:pStyle w:val="Code"/>
      </w:pPr>
      <w:r>
        <w:t>N9</w:t>
      </w:r>
      <w:proofErr w:type="gramStart"/>
      <w:r>
        <w:t>HRMessageCause ::=</w:t>
      </w:r>
      <w:proofErr w:type="gramEnd"/>
      <w:r>
        <w:t xml:space="preserve"> ENUMERATED</w:t>
      </w:r>
    </w:p>
    <w:p w14:paraId="50580AB0" w14:textId="77777777" w:rsidR="007844A2" w:rsidRDefault="007844A2" w:rsidP="007844A2">
      <w:pPr>
        <w:pStyle w:val="Code"/>
      </w:pPr>
      <w:r>
        <w:t>{</w:t>
      </w:r>
    </w:p>
    <w:p w14:paraId="5C9EED3C" w14:textId="77777777" w:rsidR="007844A2" w:rsidRDefault="007844A2" w:rsidP="007844A2">
      <w:pPr>
        <w:pStyle w:val="Code"/>
      </w:pPr>
      <w:r>
        <w:t xml:space="preserve">    </w:t>
      </w:r>
      <w:proofErr w:type="spellStart"/>
      <w:proofErr w:type="gramStart"/>
      <w:r>
        <w:t>pDUSessionEstablished</w:t>
      </w:r>
      <w:proofErr w:type="spellEnd"/>
      <w:r>
        <w:t>(</w:t>
      </w:r>
      <w:proofErr w:type="gramEnd"/>
      <w:r>
        <w:t>1),</w:t>
      </w:r>
    </w:p>
    <w:p w14:paraId="57FFF4D5" w14:textId="77777777" w:rsidR="007844A2" w:rsidRDefault="007844A2" w:rsidP="007844A2">
      <w:pPr>
        <w:pStyle w:val="Code"/>
      </w:pPr>
      <w:r>
        <w:t xml:space="preserve">    </w:t>
      </w:r>
      <w:proofErr w:type="spellStart"/>
      <w:proofErr w:type="gramStart"/>
      <w:r>
        <w:t>pDUSessionModified</w:t>
      </w:r>
      <w:proofErr w:type="spellEnd"/>
      <w:r>
        <w:t>(</w:t>
      </w:r>
      <w:proofErr w:type="gramEnd"/>
      <w:r>
        <w:t>2),</w:t>
      </w:r>
    </w:p>
    <w:p w14:paraId="116067A6" w14:textId="77777777" w:rsidR="007844A2" w:rsidRDefault="007844A2" w:rsidP="007844A2">
      <w:pPr>
        <w:pStyle w:val="Code"/>
      </w:pPr>
      <w:r>
        <w:t xml:space="preserve">    </w:t>
      </w:r>
      <w:proofErr w:type="spellStart"/>
      <w:proofErr w:type="gramStart"/>
      <w:r>
        <w:t>pDUSessionReleased</w:t>
      </w:r>
      <w:proofErr w:type="spellEnd"/>
      <w:r>
        <w:t>(</w:t>
      </w:r>
      <w:proofErr w:type="gramEnd"/>
      <w:r>
        <w:t>3),</w:t>
      </w:r>
    </w:p>
    <w:p w14:paraId="3A74FDBB" w14:textId="77777777" w:rsidR="007844A2" w:rsidRDefault="007844A2" w:rsidP="007844A2">
      <w:pPr>
        <w:pStyle w:val="Code"/>
      </w:pPr>
      <w:r>
        <w:t xml:space="preserve">    </w:t>
      </w:r>
      <w:proofErr w:type="spellStart"/>
      <w:proofErr w:type="gramStart"/>
      <w:r>
        <w:t>updatedLocationAvailable</w:t>
      </w:r>
      <w:proofErr w:type="spellEnd"/>
      <w:r>
        <w:t>(</w:t>
      </w:r>
      <w:proofErr w:type="gramEnd"/>
      <w:r>
        <w:t>4),</w:t>
      </w:r>
    </w:p>
    <w:p w14:paraId="3536D224" w14:textId="77777777" w:rsidR="007844A2" w:rsidRDefault="007844A2" w:rsidP="007844A2">
      <w:pPr>
        <w:pStyle w:val="Code"/>
      </w:pPr>
      <w:r>
        <w:t xml:space="preserve">    </w:t>
      </w:r>
      <w:proofErr w:type="spellStart"/>
      <w:proofErr w:type="gramStart"/>
      <w:r>
        <w:t>sMFChanged</w:t>
      </w:r>
      <w:proofErr w:type="spellEnd"/>
      <w:r>
        <w:t>(</w:t>
      </w:r>
      <w:proofErr w:type="gramEnd"/>
      <w:r>
        <w:t>5),</w:t>
      </w:r>
    </w:p>
    <w:p w14:paraId="13287570" w14:textId="77777777" w:rsidR="007844A2" w:rsidRDefault="007844A2" w:rsidP="007844A2">
      <w:pPr>
        <w:pStyle w:val="Code"/>
      </w:pPr>
      <w:r>
        <w:t xml:space="preserve">    </w:t>
      </w:r>
      <w:proofErr w:type="gramStart"/>
      <w:r>
        <w:t>other(</w:t>
      </w:r>
      <w:proofErr w:type="gramEnd"/>
      <w:r>
        <w:t>6),</w:t>
      </w:r>
    </w:p>
    <w:p w14:paraId="122E12AC" w14:textId="77777777" w:rsidR="007844A2" w:rsidRDefault="007844A2" w:rsidP="007844A2">
      <w:pPr>
        <w:pStyle w:val="Code"/>
      </w:pPr>
      <w:r>
        <w:t xml:space="preserve">    </w:t>
      </w:r>
      <w:proofErr w:type="spellStart"/>
      <w:proofErr w:type="gramStart"/>
      <w:r>
        <w:t>hRLIEnabled</w:t>
      </w:r>
      <w:proofErr w:type="spellEnd"/>
      <w:r>
        <w:t>(</w:t>
      </w:r>
      <w:proofErr w:type="gramEnd"/>
      <w:r>
        <w:t>7)</w:t>
      </w:r>
    </w:p>
    <w:p w14:paraId="0C8F00D1" w14:textId="77777777" w:rsidR="007844A2" w:rsidRDefault="007844A2" w:rsidP="007844A2">
      <w:pPr>
        <w:pStyle w:val="Code"/>
      </w:pPr>
      <w:r>
        <w:t>}</w:t>
      </w:r>
    </w:p>
    <w:p w14:paraId="651F0B78" w14:textId="77777777" w:rsidR="007844A2" w:rsidRDefault="007844A2" w:rsidP="007844A2">
      <w:pPr>
        <w:pStyle w:val="Code"/>
      </w:pPr>
    </w:p>
    <w:p w14:paraId="7307E79D" w14:textId="77777777" w:rsidR="007844A2" w:rsidRDefault="007844A2" w:rsidP="007844A2">
      <w:pPr>
        <w:pStyle w:val="Code"/>
      </w:pPr>
      <w:r>
        <w:t>S8</w:t>
      </w:r>
      <w:proofErr w:type="gramStart"/>
      <w:r>
        <w:t>HRMessageCause ::=</w:t>
      </w:r>
      <w:proofErr w:type="gramEnd"/>
      <w:r>
        <w:t xml:space="preserve"> ENUMERATED</w:t>
      </w:r>
    </w:p>
    <w:p w14:paraId="114D56E4" w14:textId="77777777" w:rsidR="007844A2" w:rsidRDefault="007844A2" w:rsidP="007844A2">
      <w:pPr>
        <w:pStyle w:val="Code"/>
      </w:pPr>
      <w:r>
        <w:lastRenderedPageBreak/>
        <w:t>{</w:t>
      </w:r>
    </w:p>
    <w:p w14:paraId="5F0B2F2F" w14:textId="77777777" w:rsidR="007844A2" w:rsidRDefault="007844A2" w:rsidP="007844A2">
      <w:pPr>
        <w:pStyle w:val="Code"/>
      </w:pPr>
      <w:r>
        <w:t xml:space="preserve">    </w:t>
      </w:r>
      <w:proofErr w:type="spellStart"/>
      <w:proofErr w:type="gramStart"/>
      <w:r>
        <w:t>bearerActivated</w:t>
      </w:r>
      <w:proofErr w:type="spellEnd"/>
      <w:r>
        <w:t>(</w:t>
      </w:r>
      <w:proofErr w:type="gramEnd"/>
      <w:r>
        <w:t>1),</w:t>
      </w:r>
    </w:p>
    <w:p w14:paraId="4B1E0D6B" w14:textId="77777777" w:rsidR="007844A2" w:rsidRDefault="007844A2" w:rsidP="007844A2">
      <w:pPr>
        <w:pStyle w:val="Code"/>
      </w:pPr>
      <w:r>
        <w:t xml:space="preserve">    </w:t>
      </w:r>
      <w:proofErr w:type="spellStart"/>
      <w:proofErr w:type="gramStart"/>
      <w:r>
        <w:t>bearerModified</w:t>
      </w:r>
      <w:proofErr w:type="spellEnd"/>
      <w:r>
        <w:t>(</w:t>
      </w:r>
      <w:proofErr w:type="gramEnd"/>
      <w:r>
        <w:t>2),</w:t>
      </w:r>
    </w:p>
    <w:p w14:paraId="5AF59890" w14:textId="77777777" w:rsidR="007844A2" w:rsidRDefault="007844A2" w:rsidP="007844A2">
      <w:pPr>
        <w:pStyle w:val="Code"/>
      </w:pPr>
      <w:r>
        <w:t xml:space="preserve">    </w:t>
      </w:r>
      <w:proofErr w:type="spellStart"/>
      <w:proofErr w:type="gramStart"/>
      <w:r>
        <w:t>bearerDeleted</w:t>
      </w:r>
      <w:proofErr w:type="spellEnd"/>
      <w:r>
        <w:t>(</w:t>
      </w:r>
      <w:proofErr w:type="gramEnd"/>
      <w:r>
        <w:t>3),</w:t>
      </w:r>
    </w:p>
    <w:p w14:paraId="1AEAAC39" w14:textId="77777777" w:rsidR="007844A2" w:rsidRDefault="007844A2" w:rsidP="007844A2">
      <w:pPr>
        <w:pStyle w:val="Code"/>
      </w:pPr>
      <w:r>
        <w:t xml:space="preserve">    </w:t>
      </w:r>
      <w:proofErr w:type="spellStart"/>
      <w:proofErr w:type="gramStart"/>
      <w:r>
        <w:t>pDNDisconnected</w:t>
      </w:r>
      <w:proofErr w:type="spellEnd"/>
      <w:r>
        <w:t>(</w:t>
      </w:r>
      <w:proofErr w:type="gramEnd"/>
      <w:r>
        <w:t>4),</w:t>
      </w:r>
    </w:p>
    <w:p w14:paraId="37DDCD5E" w14:textId="77777777" w:rsidR="007844A2" w:rsidRDefault="007844A2" w:rsidP="007844A2">
      <w:pPr>
        <w:pStyle w:val="Code"/>
      </w:pPr>
      <w:r>
        <w:t xml:space="preserve">    </w:t>
      </w:r>
      <w:proofErr w:type="spellStart"/>
      <w:proofErr w:type="gramStart"/>
      <w:r>
        <w:t>updatedLocationAvailable</w:t>
      </w:r>
      <w:proofErr w:type="spellEnd"/>
      <w:r>
        <w:t>(</w:t>
      </w:r>
      <w:proofErr w:type="gramEnd"/>
      <w:r>
        <w:t>5),</w:t>
      </w:r>
    </w:p>
    <w:p w14:paraId="531C4DA3" w14:textId="77777777" w:rsidR="007844A2" w:rsidRDefault="007844A2" w:rsidP="007844A2">
      <w:pPr>
        <w:pStyle w:val="Code"/>
      </w:pPr>
      <w:r>
        <w:t xml:space="preserve">    </w:t>
      </w:r>
      <w:proofErr w:type="spellStart"/>
      <w:proofErr w:type="gramStart"/>
      <w:r>
        <w:t>sGWChanged</w:t>
      </w:r>
      <w:proofErr w:type="spellEnd"/>
      <w:r>
        <w:t>(</w:t>
      </w:r>
      <w:proofErr w:type="gramEnd"/>
      <w:r>
        <w:t>6),</w:t>
      </w:r>
    </w:p>
    <w:p w14:paraId="7FDB52C8" w14:textId="77777777" w:rsidR="007844A2" w:rsidRDefault="007844A2" w:rsidP="007844A2">
      <w:pPr>
        <w:pStyle w:val="Code"/>
      </w:pPr>
      <w:r>
        <w:t xml:space="preserve">    </w:t>
      </w:r>
      <w:proofErr w:type="gramStart"/>
      <w:r>
        <w:t>other(</w:t>
      </w:r>
      <w:proofErr w:type="gramEnd"/>
      <w:r>
        <w:t>7),</w:t>
      </w:r>
    </w:p>
    <w:p w14:paraId="1C03CA6E" w14:textId="77777777" w:rsidR="007844A2" w:rsidRDefault="007844A2" w:rsidP="007844A2">
      <w:pPr>
        <w:pStyle w:val="Code"/>
      </w:pPr>
      <w:r>
        <w:t xml:space="preserve">    </w:t>
      </w:r>
      <w:proofErr w:type="spellStart"/>
      <w:proofErr w:type="gramStart"/>
      <w:r>
        <w:t>hRLIEnabled</w:t>
      </w:r>
      <w:proofErr w:type="spellEnd"/>
      <w:r>
        <w:t>(</w:t>
      </w:r>
      <w:proofErr w:type="gramEnd"/>
      <w:r>
        <w:t>8)</w:t>
      </w:r>
    </w:p>
    <w:p w14:paraId="58799688" w14:textId="77777777" w:rsidR="007844A2" w:rsidRDefault="007844A2" w:rsidP="007844A2">
      <w:pPr>
        <w:pStyle w:val="Code"/>
      </w:pPr>
      <w:r>
        <w:t>}</w:t>
      </w:r>
    </w:p>
    <w:p w14:paraId="4B90BE91" w14:textId="77777777" w:rsidR="007844A2" w:rsidRDefault="007844A2" w:rsidP="007844A2">
      <w:pPr>
        <w:pStyle w:val="Code"/>
      </w:pPr>
    </w:p>
    <w:p w14:paraId="0AEB8E61" w14:textId="77777777" w:rsidR="007844A2" w:rsidRDefault="007844A2" w:rsidP="007844A2">
      <w:pPr>
        <w:pStyle w:val="CodeHeader"/>
      </w:pPr>
      <w:r>
        <w:t>-- ==================</w:t>
      </w:r>
    </w:p>
    <w:p w14:paraId="09C1E094" w14:textId="77777777" w:rsidR="007844A2" w:rsidRDefault="007844A2" w:rsidP="007844A2">
      <w:pPr>
        <w:pStyle w:val="CodeHeader"/>
      </w:pPr>
      <w:r>
        <w:t>-- 5G NEF definitions</w:t>
      </w:r>
    </w:p>
    <w:p w14:paraId="6DD15039" w14:textId="77777777" w:rsidR="007844A2" w:rsidRDefault="007844A2" w:rsidP="007844A2">
      <w:pPr>
        <w:pStyle w:val="Code"/>
      </w:pPr>
      <w:r>
        <w:t>-- ==================</w:t>
      </w:r>
    </w:p>
    <w:p w14:paraId="11FF9F55" w14:textId="77777777" w:rsidR="007844A2" w:rsidRDefault="007844A2" w:rsidP="007844A2">
      <w:pPr>
        <w:pStyle w:val="Code"/>
      </w:pPr>
    </w:p>
    <w:p w14:paraId="169046D7" w14:textId="77777777" w:rsidR="007844A2" w:rsidRDefault="007844A2" w:rsidP="007844A2">
      <w:pPr>
        <w:pStyle w:val="Code"/>
      </w:pPr>
      <w:r>
        <w:t>-- See clause 7.7.2.1.2 for details of this structure</w:t>
      </w:r>
    </w:p>
    <w:p w14:paraId="37FA5A1B" w14:textId="77777777" w:rsidR="007844A2" w:rsidRDefault="007844A2" w:rsidP="007844A2">
      <w:pPr>
        <w:pStyle w:val="Code"/>
      </w:pPr>
      <w:proofErr w:type="spellStart"/>
      <w:proofErr w:type="gramStart"/>
      <w:r>
        <w:t>NEFPDUSessionEstablishment</w:t>
      </w:r>
      <w:proofErr w:type="spellEnd"/>
      <w:r>
        <w:t xml:space="preserve"> ::=</w:t>
      </w:r>
      <w:proofErr w:type="gramEnd"/>
      <w:r>
        <w:t xml:space="preserve"> SEQUENCE</w:t>
      </w:r>
    </w:p>
    <w:p w14:paraId="1A5F99E6" w14:textId="77777777" w:rsidR="007844A2" w:rsidRDefault="007844A2" w:rsidP="007844A2">
      <w:pPr>
        <w:pStyle w:val="Code"/>
      </w:pPr>
      <w:r>
        <w:t>{</w:t>
      </w:r>
    </w:p>
    <w:p w14:paraId="609FC918"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w:t>
      </w:r>
    </w:p>
    <w:p w14:paraId="6CF294ED"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2] GPSI,</w:t>
      </w:r>
    </w:p>
    <w:p w14:paraId="314847ED" w14:textId="77777777" w:rsidR="007844A2" w:rsidRDefault="007844A2" w:rsidP="007844A2">
      <w:pPr>
        <w:pStyle w:val="Code"/>
      </w:pPr>
      <w:r>
        <w:t xml:space="preserve">    </w:t>
      </w:r>
      <w:proofErr w:type="spellStart"/>
      <w:r>
        <w:t>pDUSessionID</w:t>
      </w:r>
      <w:proofErr w:type="spellEnd"/>
      <w:r>
        <w:t xml:space="preserve">       </w:t>
      </w:r>
      <w:proofErr w:type="gramStart"/>
      <w:r>
        <w:t xml:space="preserve">   [</w:t>
      </w:r>
      <w:proofErr w:type="gramEnd"/>
      <w:r>
        <w:t xml:space="preserve">3] </w:t>
      </w:r>
      <w:proofErr w:type="spellStart"/>
      <w:r>
        <w:t>PDUSessionID</w:t>
      </w:r>
      <w:proofErr w:type="spellEnd"/>
      <w:r>
        <w:t>,</w:t>
      </w:r>
    </w:p>
    <w:p w14:paraId="3CFC2471" w14:textId="77777777" w:rsidR="007844A2" w:rsidRDefault="007844A2" w:rsidP="007844A2">
      <w:pPr>
        <w:pStyle w:val="Code"/>
      </w:pPr>
      <w:r>
        <w:t xml:space="preserve">    </w:t>
      </w:r>
      <w:proofErr w:type="spellStart"/>
      <w:r>
        <w:t>sNSSAI</w:t>
      </w:r>
      <w:proofErr w:type="spellEnd"/>
      <w:r>
        <w:t xml:space="preserve">             </w:t>
      </w:r>
      <w:proofErr w:type="gramStart"/>
      <w:r>
        <w:t xml:space="preserve">   [</w:t>
      </w:r>
      <w:proofErr w:type="gramEnd"/>
      <w:r>
        <w:t>4] SNSSAI,</w:t>
      </w:r>
    </w:p>
    <w:p w14:paraId="300ED89F" w14:textId="77777777" w:rsidR="007844A2" w:rsidRDefault="007844A2" w:rsidP="007844A2">
      <w:pPr>
        <w:pStyle w:val="Code"/>
      </w:pPr>
      <w:r>
        <w:t xml:space="preserve">    </w:t>
      </w:r>
      <w:proofErr w:type="spellStart"/>
      <w:r>
        <w:t>nEFID</w:t>
      </w:r>
      <w:proofErr w:type="spellEnd"/>
      <w:r>
        <w:t xml:space="preserve">              </w:t>
      </w:r>
      <w:proofErr w:type="gramStart"/>
      <w:r>
        <w:t xml:space="preserve">   [</w:t>
      </w:r>
      <w:proofErr w:type="gramEnd"/>
      <w:r>
        <w:t>5] NEFID,</w:t>
      </w:r>
    </w:p>
    <w:p w14:paraId="44990FDF" w14:textId="77777777" w:rsidR="007844A2" w:rsidRDefault="007844A2" w:rsidP="007844A2">
      <w:pPr>
        <w:pStyle w:val="Code"/>
      </w:pPr>
      <w:r>
        <w:t xml:space="preserve">    </w:t>
      </w:r>
      <w:proofErr w:type="spellStart"/>
      <w:r>
        <w:t>dNN</w:t>
      </w:r>
      <w:proofErr w:type="spellEnd"/>
      <w:r>
        <w:t xml:space="preserve">                </w:t>
      </w:r>
      <w:proofErr w:type="gramStart"/>
      <w:r>
        <w:t xml:space="preserve">   [</w:t>
      </w:r>
      <w:proofErr w:type="gramEnd"/>
      <w:r>
        <w:t>6] DNN,</w:t>
      </w:r>
    </w:p>
    <w:p w14:paraId="3F02BC1F" w14:textId="77777777" w:rsidR="007844A2" w:rsidRDefault="007844A2" w:rsidP="007844A2">
      <w:pPr>
        <w:pStyle w:val="Code"/>
      </w:pPr>
      <w:r>
        <w:t xml:space="preserve">    </w:t>
      </w:r>
      <w:proofErr w:type="spellStart"/>
      <w:r>
        <w:t>rDSSupport</w:t>
      </w:r>
      <w:proofErr w:type="spellEnd"/>
      <w:r>
        <w:t xml:space="preserve">         </w:t>
      </w:r>
      <w:proofErr w:type="gramStart"/>
      <w:r>
        <w:t xml:space="preserve">   [</w:t>
      </w:r>
      <w:proofErr w:type="gramEnd"/>
      <w:r>
        <w:t xml:space="preserve">7] </w:t>
      </w:r>
      <w:proofErr w:type="spellStart"/>
      <w:r>
        <w:t>RDSSupport</w:t>
      </w:r>
      <w:proofErr w:type="spellEnd"/>
      <w:r>
        <w:t>,</w:t>
      </w:r>
    </w:p>
    <w:p w14:paraId="66F7D07E" w14:textId="77777777" w:rsidR="007844A2" w:rsidRDefault="007844A2" w:rsidP="007844A2">
      <w:pPr>
        <w:pStyle w:val="Code"/>
      </w:pPr>
      <w:r>
        <w:t xml:space="preserve">    </w:t>
      </w:r>
      <w:proofErr w:type="spellStart"/>
      <w:r>
        <w:t>sMFID</w:t>
      </w:r>
      <w:proofErr w:type="spellEnd"/>
      <w:r>
        <w:t xml:space="preserve">              </w:t>
      </w:r>
      <w:proofErr w:type="gramStart"/>
      <w:r>
        <w:t xml:space="preserve">   [</w:t>
      </w:r>
      <w:proofErr w:type="gramEnd"/>
      <w:r>
        <w:t>8] SMFID,</w:t>
      </w:r>
    </w:p>
    <w:p w14:paraId="4C066CCE" w14:textId="77777777" w:rsidR="007844A2" w:rsidRDefault="007844A2" w:rsidP="007844A2">
      <w:pPr>
        <w:pStyle w:val="Code"/>
      </w:pPr>
      <w:r>
        <w:t xml:space="preserve">    </w:t>
      </w:r>
      <w:proofErr w:type="spellStart"/>
      <w:r>
        <w:t>aFID</w:t>
      </w:r>
      <w:proofErr w:type="spellEnd"/>
      <w:r>
        <w:t xml:space="preserve">               </w:t>
      </w:r>
      <w:proofErr w:type="gramStart"/>
      <w:r>
        <w:t xml:space="preserve">   [</w:t>
      </w:r>
      <w:proofErr w:type="gramEnd"/>
      <w:r>
        <w:t>9] AFID</w:t>
      </w:r>
    </w:p>
    <w:p w14:paraId="2D88FE6B" w14:textId="77777777" w:rsidR="007844A2" w:rsidRDefault="007844A2" w:rsidP="007844A2">
      <w:pPr>
        <w:pStyle w:val="Code"/>
      </w:pPr>
      <w:r>
        <w:t>}</w:t>
      </w:r>
    </w:p>
    <w:p w14:paraId="7B9511B4" w14:textId="77777777" w:rsidR="007844A2" w:rsidRDefault="007844A2" w:rsidP="007844A2">
      <w:pPr>
        <w:pStyle w:val="Code"/>
      </w:pPr>
    </w:p>
    <w:p w14:paraId="20D5277F" w14:textId="77777777" w:rsidR="007844A2" w:rsidRDefault="007844A2" w:rsidP="007844A2">
      <w:pPr>
        <w:pStyle w:val="Code"/>
      </w:pPr>
      <w:r>
        <w:t>-- See clause 7.7.2.1.3 for details of this structure</w:t>
      </w:r>
    </w:p>
    <w:p w14:paraId="2C58E56A" w14:textId="77777777" w:rsidR="007844A2" w:rsidRPr="007844A2" w:rsidRDefault="007844A2" w:rsidP="007844A2">
      <w:pPr>
        <w:pStyle w:val="Code"/>
        <w:rPr>
          <w:lang w:val="it-IT"/>
        </w:rPr>
      </w:pPr>
      <w:r w:rsidRPr="007844A2">
        <w:rPr>
          <w:lang w:val="it-IT"/>
        </w:rPr>
        <w:t>NEFPDUSessionModification ::= SEQUENCE</w:t>
      </w:r>
    </w:p>
    <w:p w14:paraId="6965E8C6" w14:textId="77777777" w:rsidR="007844A2" w:rsidRPr="007844A2" w:rsidRDefault="007844A2" w:rsidP="007844A2">
      <w:pPr>
        <w:pStyle w:val="Code"/>
        <w:rPr>
          <w:lang w:val="it-IT"/>
        </w:rPr>
      </w:pPr>
      <w:r w:rsidRPr="007844A2">
        <w:rPr>
          <w:lang w:val="it-IT"/>
        </w:rPr>
        <w:t>{</w:t>
      </w:r>
    </w:p>
    <w:p w14:paraId="059FE8E6" w14:textId="77777777" w:rsidR="007844A2" w:rsidRPr="007844A2" w:rsidRDefault="007844A2" w:rsidP="007844A2">
      <w:pPr>
        <w:pStyle w:val="Code"/>
        <w:rPr>
          <w:lang w:val="it-IT"/>
        </w:rPr>
      </w:pPr>
      <w:r w:rsidRPr="007844A2">
        <w:rPr>
          <w:lang w:val="it-IT"/>
        </w:rPr>
        <w:t xml:space="preserve">    sUPI                         [1] SUPI,</w:t>
      </w:r>
    </w:p>
    <w:p w14:paraId="62B6616C" w14:textId="77777777" w:rsidR="007844A2" w:rsidRPr="007844A2" w:rsidRDefault="007844A2" w:rsidP="007844A2">
      <w:pPr>
        <w:pStyle w:val="Code"/>
        <w:rPr>
          <w:lang w:val="it-IT"/>
        </w:rPr>
      </w:pPr>
      <w:r w:rsidRPr="007844A2">
        <w:rPr>
          <w:lang w:val="it-IT"/>
        </w:rPr>
        <w:t xml:space="preserve">    gPSI                         [2] GPSI,</w:t>
      </w:r>
    </w:p>
    <w:p w14:paraId="09C449F9" w14:textId="77777777" w:rsidR="007844A2" w:rsidRDefault="007844A2" w:rsidP="007844A2">
      <w:pPr>
        <w:pStyle w:val="Code"/>
      </w:pPr>
      <w:r w:rsidRPr="007844A2">
        <w:rPr>
          <w:lang w:val="it-IT"/>
        </w:rPr>
        <w:t xml:space="preserve">    </w:t>
      </w:r>
      <w:proofErr w:type="spellStart"/>
      <w:r>
        <w:t>sNSSAI</w:t>
      </w:r>
      <w:proofErr w:type="spellEnd"/>
      <w:r>
        <w:t xml:space="preserve">                    </w:t>
      </w:r>
      <w:proofErr w:type="gramStart"/>
      <w:r>
        <w:t xml:space="preserve">   [</w:t>
      </w:r>
      <w:proofErr w:type="gramEnd"/>
      <w:r>
        <w:t>3] SNSSAI,</w:t>
      </w:r>
    </w:p>
    <w:p w14:paraId="4A5691D9" w14:textId="77777777" w:rsidR="007844A2" w:rsidRDefault="007844A2" w:rsidP="007844A2">
      <w:pPr>
        <w:pStyle w:val="Code"/>
      </w:pPr>
      <w:r>
        <w:t xml:space="preserve">    initiator                 </w:t>
      </w:r>
      <w:proofErr w:type="gramStart"/>
      <w:r>
        <w:t xml:space="preserve">   [</w:t>
      </w:r>
      <w:proofErr w:type="gramEnd"/>
      <w:r>
        <w:t>4] Initiator,</w:t>
      </w:r>
    </w:p>
    <w:p w14:paraId="76261B1A" w14:textId="77777777" w:rsidR="007844A2" w:rsidRDefault="007844A2" w:rsidP="007844A2">
      <w:pPr>
        <w:pStyle w:val="Code"/>
      </w:pPr>
      <w:r>
        <w:t xml:space="preserve">    </w:t>
      </w:r>
      <w:proofErr w:type="spellStart"/>
      <w:r>
        <w:t>rDSSourcePortNumber</w:t>
      </w:r>
      <w:proofErr w:type="spellEnd"/>
      <w:r>
        <w:t xml:space="preserve">       </w:t>
      </w:r>
      <w:proofErr w:type="gramStart"/>
      <w:r>
        <w:t xml:space="preserve">   [</w:t>
      </w:r>
      <w:proofErr w:type="gramEnd"/>
      <w:r>
        <w:t xml:space="preserve">5] </w:t>
      </w:r>
      <w:proofErr w:type="spellStart"/>
      <w:r>
        <w:t>RDSPortNumber</w:t>
      </w:r>
      <w:proofErr w:type="spellEnd"/>
      <w:r>
        <w:t xml:space="preserve"> OPTIONAL,</w:t>
      </w:r>
    </w:p>
    <w:p w14:paraId="2EEABC84" w14:textId="77777777" w:rsidR="007844A2" w:rsidRDefault="007844A2" w:rsidP="007844A2">
      <w:pPr>
        <w:pStyle w:val="Code"/>
      </w:pPr>
      <w:r>
        <w:t xml:space="preserve">    </w:t>
      </w:r>
      <w:proofErr w:type="spellStart"/>
      <w:r>
        <w:t>rDSDestinationPortNumber</w:t>
      </w:r>
      <w:proofErr w:type="spellEnd"/>
      <w:r>
        <w:t xml:space="preserve">  </w:t>
      </w:r>
      <w:proofErr w:type="gramStart"/>
      <w:r>
        <w:t xml:space="preserve">   [</w:t>
      </w:r>
      <w:proofErr w:type="gramEnd"/>
      <w:r>
        <w:t xml:space="preserve">6] </w:t>
      </w:r>
      <w:proofErr w:type="spellStart"/>
      <w:r>
        <w:t>RDSPortNumber</w:t>
      </w:r>
      <w:proofErr w:type="spellEnd"/>
      <w:r>
        <w:t xml:space="preserve"> OPTIONAL,</w:t>
      </w:r>
    </w:p>
    <w:p w14:paraId="7E4EE865" w14:textId="77777777" w:rsidR="007844A2" w:rsidRDefault="007844A2" w:rsidP="007844A2">
      <w:pPr>
        <w:pStyle w:val="Code"/>
      </w:pPr>
      <w:r>
        <w:t xml:space="preserve">    </w:t>
      </w:r>
      <w:proofErr w:type="spellStart"/>
      <w:r>
        <w:t>applicationID</w:t>
      </w:r>
      <w:proofErr w:type="spellEnd"/>
      <w:r>
        <w:t xml:space="preserve">             </w:t>
      </w:r>
      <w:proofErr w:type="gramStart"/>
      <w:r>
        <w:t xml:space="preserve">   [</w:t>
      </w:r>
      <w:proofErr w:type="gramEnd"/>
      <w:r>
        <w:t xml:space="preserve">7] </w:t>
      </w:r>
      <w:proofErr w:type="spellStart"/>
      <w:r>
        <w:t>ApplicationID</w:t>
      </w:r>
      <w:proofErr w:type="spellEnd"/>
      <w:r>
        <w:t xml:space="preserve"> OPTIONAL,</w:t>
      </w:r>
    </w:p>
    <w:p w14:paraId="34365FBB" w14:textId="77777777" w:rsidR="007844A2" w:rsidRDefault="007844A2" w:rsidP="007844A2">
      <w:pPr>
        <w:pStyle w:val="Code"/>
      </w:pPr>
      <w:r>
        <w:t xml:space="preserve">    </w:t>
      </w:r>
      <w:proofErr w:type="spellStart"/>
      <w:r>
        <w:t>aFID</w:t>
      </w:r>
      <w:proofErr w:type="spellEnd"/>
      <w:r>
        <w:t xml:space="preserve">                      </w:t>
      </w:r>
      <w:proofErr w:type="gramStart"/>
      <w:r>
        <w:t xml:space="preserve">   [</w:t>
      </w:r>
      <w:proofErr w:type="gramEnd"/>
      <w:r>
        <w:t>8] AFID OPTIONAL,</w:t>
      </w:r>
    </w:p>
    <w:p w14:paraId="25035849" w14:textId="77777777" w:rsidR="007844A2" w:rsidRDefault="007844A2" w:rsidP="007844A2">
      <w:pPr>
        <w:pStyle w:val="Code"/>
      </w:pPr>
      <w:r>
        <w:t xml:space="preserve">    </w:t>
      </w:r>
      <w:proofErr w:type="spellStart"/>
      <w:r>
        <w:t>rDSAction</w:t>
      </w:r>
      <w:proofErr w:type="spellEnd"/>
      <w:r>
        <w:t xml:space="preserve">                 </w:t>
      </w:r>
      <w:proofErr w:type="gramStart"/>
      <w:r>
        <w:t xml:space="preserve">   [</w:t>
      </w:r>
      <w:proofErr w:type="gramEnd"/>
      <w:r>
        <w:t xml:space="preserve">9] </w:t>
      </w:r>
      <w:proofErr w:type="spellStart"/>
      <w:r>
        <w:t>RDSAction</w:t>
      </w:r>
      <w:proofErr w:type="spellEnd"/>
      <w:r>
        <w:t xml:space="preserve"> OPTIONAL,</w:t>
      </w:r>
    </w:p>
    <w:p w14:paraId="0C5EA9B6" w14:textId="77777777" w:rsidR="007844A2" w:rsidRDefault="007844A2" w:rsidP="007844A2">
      <w:pPr>
        <w:pStyle w:val="Code"/>
      </w:pPr>
      <w:r>
        <w:t xml:space="preserve">    </w:t>
      </w:r>
      <w:proofErr w:type="spellStart"/>
      <w:r>
        <w:t>serializationFormat</w:t>
      </w:r>
      <w:proofErr w:type="spellEnd"/>
      <w:r>
        <w:t xml:space="preserve">       </w:t>
      </w:r>
      <w:proofErr w:type="gramStart"/>
      <w:r>
        <w:t xml:space="preserve">   [</w:t>
      </w:r>
      <w:proofErr w:type="gramEnd"/>
      <w:r>
        <w:t xml:space="preserve">10] </w:t>
      </w:r>
      <w:proofErr w:type="spellStart"/>
      <w:r>
        <w:t>SerializationFormat</w:t>
      </w:r>
      <w:proofErr w:type="spellEnd"/>
      <w:r>
        <w:t xml:space="preserve"> OPTIONAL</w:t>
      </w:r>
    </w:p>
    <w:p w14:paraId="26A15FA5" w14:textId="77777777" w:rsidR="007844A2" w:rsidRDefault="007844A2" w:rsidP="007844A2">
      <w:pPr>
        <w:pStyle w:val="Code"/>
      </w:pPr>
      <w:r>
        <w:t>}</w:t>
      </w:r>
    </w:p>
    <w:p w14:paraId="17DEFD15" w14:textId="77777777" w:rsidR="007844A2" w:rsidRDefault="007844A2" w:rsidP="007844A2">
      <w:pPr>
        <w:pStyle w:val="Code"/>
      </w:pPr>
    </w:p>
    <w:p w14:paraId="609FD4AF" w14:textId="77777777" w:rsidR="007844A2" w:rsidRDefault="007844A2" w:rsidP="007844A2">
      <w:pPr>
        <w:pStyle w:val="Code"/>
      </w:pPr>
      <w:r>
        <w:t>-- See clause 7.7.2.1.4 for details of this structure</w:t>
      </w:r>
    </w:p>
    <w:p w14:paraId="6EAF3768" w14:textId="77777777" w:rsidR="007844A2" w:rsidRDefault="007844A2" w:rsidP="007844A2">
      <w:pPr>
        <w:pStyle w:val="Code"/>
      </w:pPr>
      <w:proofErr w:type="spellStart"/>
      <w:proofErr w:type="gramStart"/>
      <w:r>
        <w:t>NEFPDUSessionRelease</w:t>
      </w:r>
      <w:proofErr w:type="spellEnd"/>
      <w:r>
        <w:t xml:space="preserve"> ::=</w:t>
      </w:r>
      <w:proofErr w:type="gramEnd"/>
      <w:r>
        <w:t xml:space="preserve"> SEQUENCE</w:t>
      </w:r>
    </w:p>
    <w:p w14:paraId="52ED77F5" w14:textId="77777777" w:rsidR="007844A2" w:rsidRDefault="007844A2" w:rsidP="007844A2">
      <w:pPr>
        <w:pStyle w:val="Code"/>
      </w:pPr>
      <w:r>
        <w:t>{</w:t>
      </w:r>
    </w:p>
    <w:p w14:paraId="7B1FD07C"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w:t>
      </w:r>
    </w:p>
    <w:p w14:paraId="0E8E2720"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2] GPSI,</w:t>
      </w:r>
    </w:p>
    <w:p w14:paraId="7E7FB6AF" w14:textId="77777777" w:rsidR="007844A2" w:rsidRDefault="007844A2" w:rsidP="007844A2">
      <w:pPr>
        <w:pStyle w:val="Code"/>
      </w:pPr>
      <w:r>
        <w:t xml:space="preserve">    </w:t>
      </w:r>
      <w:proofErr w:type="spellStart"/>
      <w:r>
        <w:t>pDUSessionID</w:t>
      </w:r>
      <w:proofErr w:type="spellEnd"/>
      <w:r>
        <w:t xml:space="preserve">        </w:t>
      </w:r>
      <w:proofErr w:type="gramStart"/>
      <w:r>
        <w:t xml:space="preserve">   [</w:t>
      </w:r>
      <w:proofErr w:type="gramEnd"/>
      <w:r>
        <w:t xml:space="preserve">3] </w:t>
      </w:r>
      <w:proofErr w:type="spellStart"/>
      <w:r>
        <w:t>PDUSessionID</w:t>
      </w:r>
      <w:proofErr w:type="spellEnd"/>
      <w:r>
        <w:t>,</w:t>
      </w:r>
    </w:p>
    <w:p w14:paraId="04906365" w14:textId="77777777" w:rsidR="007844A2" w:rsidRDefault="007844A2" w:rsidP="007844A2">
      <w:pPr>
        <w:pStyle w:val="Code"/>
      </w:pPr>
      <w:r>
        <w:t xml:space="preserve">    </w:t>
      </w:r>
      <w:proofErr w:type="spellStart"/>
      <w:r>
        <w:t>timeOfFirstPacket</w:t>
      </w:r>
      <w:proofErr w:type="spellEnd"/>
      <w:r>
        <w:t xml:space="preserve">   </w:t>
      </w:r>
      <w:proofErr w:type="gramStart"/>
      <w:r>
        <w:t xml:space="preserve">   [</w:t>
      </w:r>
      <w:proofErr w:type="gramEnd"/>
      <w:r>
        <w:t>4] Timestamp OPTIONAL,</w:t>
      </w:r>
    </w:p>
    <w:p w14:paraId="3241CB12" w14:textId="77777777" w:rsidR="007844A2" w:rsidRDefault="007844A2" w:rsidP="007844A2">
      <w:pPr>
        <w:pStyle w:val="Code"/>
      </w:pPr>
      <w:r>
        <w:t xml:space="preserve">    </w:t>
      </w:r>
      <w:proofErr w:type="spellStart"/>
      <w:r>
        <w:t>timeOfLastPacket</w:t>
      </w:r>
      <w:proofErr w:type="spellEnd"/>
      <w:r>
        <w:t xml:space="preserve">    </w:t>
      </w:r>
      <w:proofErr w:type="gramStart"/>
      <w:r>
        <w:t xml:space="preserve">   [</w:t>
      </w:r>
      <w:proofErr w:type="gramEnd"/>
      <w:r>
        <w:t>5] Timestamp OPTIONAL,</w:t>
      </w:r>
    </w:p>
    <w:p w14:paraId="21183FEB" w14:textId="77777777" w:rsidR="007844A2" w:rsidRDefault="007844A2" w:rsidP="007844A2">
      <w:pPr>
        <w:pStyle w:val="Code"/>
      </w:pPr>
      <w:r>
        <w:t xml:space="preserve">    </w:t>
      </w:r>
      <w:proofErr w:type="spellStart"/>
      <w:r>
        <w:t>uplinkVolume</w:t>
      </w:r>
      <w:proofErr w:type="spellEnd"/>
      <w:r>
        <w:t xml:space="preserve">        </w:t>
      </w:r>
      <w:proofErr w:type="gramStart"/>
      <w:r>
        <w:t xml:space="preserve">   [</w:t>
      </w:r>
      <w:proofErr w:type="gramEnd"/>
      <w:r>
        <w:t>6] INTEGER OPTIONAL,</w:t>
      </w:r>
    </w:p>
    <w:p w14:paraId="3A58CDB3" w14:textId="77777777" w:rsidR="007844A2" w:rsidRDefault="007844A2" w:rsidP="007844A2">
      <w:pPr>
        <w:pStyle w:val="Code"/>
      </w:pPr>
      <w:r>
        <w:t xml:space="preserve">    </w:t>
      </w:r>
      <w:proofErr w:type="spellStart"/>
      <w:r>
        <w:t>downlinkVolume</w:t>
      </w:r>
      <w:proofErr w:type="spellEnd"/>
      <w:r>
        <w:t xml:space="preserve">      </w:t>
      </w:r>
      <w:proofErr w:type="gramStart"/>
      <w:r>
        <w:t xml:space="preserve">   [</w:t>
      </w:r>
      <w:proofErr w:type="gramEnd"/>
      <w:r>
        <w:t>7] INTEGER OPTIONAL,</w:t>
      </w:r>
    </w:p>
    <w:p w14:paraId="7BD80FC2" w14:textId="77777777" w:rsidR="007844A2" w:rsidRDefault="007844A2" w:rsidP="007844A2">
      <w:pPr>
        <w:pStyle w:val="Code"/>
      </w:pPr>
      <w:r>
        <w:t xml:space="preserve">    </w:t>
      </w:r>
      <w:proofErr w:type="spellStart"/>
      <w:r>
        <w:t>releaseCause</w:t>
      </w:r>
      <w:proofErr w:type="spellEnd"/>
      <w:r>
        <w:t xml:space="preserve">        </w:t>
      </w:r>
      <w:proofErr w:type="gramStart"/>
      <w:r>
        <w:t xml:space="preserve">   [</w:t>
      </w:r>
      <w:proofErr w:type="gramEnd"/>
      <w:r>
        <w:t xml:space="preserve">8] </w:t>
      </w:r>
      <w:proofErr w:type="spellStart"/>
      <w:r>
        <w:t>NEFReleaseCause</w:t>
      </w:r>
      <w:proofErr w:type="spellEnd"/>
    </w:p>
    <w:p w14:paraId="2AE18D79" w14:textId="77777777" w:rsidR="007844A2" w:rsidRDefault="007844A2" w:rsidP="007844A2">
      <w:pPr>
        <w:pStyle w:val="Code"/>
      </w:pPr>
      <w:r>
        <w:t>}</w:t>
      </w:r>
    </w:p>
    <w:p w14:paraId="29FD2882" w14:textId="77777777" w:rsidR="007844A2" w:rsidRDefault="007844A2" w:rsidP="007844A2">
      <w:pPr>
        <w:pStyle w:val="Code"/>
      </w:pPr>
    </w:p>
    <w:p w14:paraId="7007DCFD" w14:textId="77777777" w:rsidR="007844A2" w:rsidRDefault="007844A2" w:rsidP="007844A2">
      <w:pPr>
        <w:pStyle w:val="Code"/>
      </w:pPr>
      <w:r>
        <w:t>-- See clause 7.7.2.1.5 for details of this structure</w:t>
      </w:r>
    </w:p>
    <w:p w14:paraId="78B5C6F9" w14:textId="77777777" w:rsidR="007844A2" w:rsidRDefault="007844A2" w:rsidP="007844A2">
      <w:pPr>
        <w:pStyle w:val="Code"/>
      </w:pPr>
      <w:proofErr w:type="spellStart"/>
      <w:proofErr w:type="gramStart"/>
      <w:r>
        <w:t>NEFUnsuccessfulProcedure</w:t>
      </w:r>
      <w:proofErr w:type="spellEnd"/>
      <w:r>
        <w:t xml:space="preserve"> ::=</w:t>
      </w:r>
      <w:proofErr w:type="gramEnd"/>
      <w:r>
        <w:t xml:space="preserve"> SEQUENCE</w:t>
      </w:r>
    </w:p>
    <w:p w14:paraId="709F4267" w14:textId="77777777" w:rsidR="007844A2" w:rsidRDefault="007844A2" w:rsidP="007844A2">
      <w:pPr>
        <w:pStyle w:val="Code"/>
      </w:pPr>
      <w:r>
        <w:t>{</w:t>
      </w:r>
    </w:p>
    <w:p w14:paraId="28C364AD" w14:textId="77777777" w:rsidR="007844A2" w:rsidRDefault="007844A2" w:rsidP="007844A2">
      <w:pPr>
        <w:pStyle w:val="Code"/>
      </w:pPr>
      <w:r>
        <w:t xml:space="preserve">    </w:t>
      </w:r>
      <w:proofErr w:type="spellStart"/>
      <w:r>
        <w:t>failureCause</w:t>
      </w:r>
      <w:proofErr w:type="spellEnd"/>
      <w:r>
        <w:t xml:space="preserve">              </w:t>
      </w:r>
      <w:proofErr w:type="gramStart"/>
      <w:r>
        <w:t xml:space="preserve">   [</w:t>
      </w:r>
      <w:proofErr w:type="gramEnd"/>
      <w:r>
        <w:t xml:space="preserve">1] </w:t>
      </w:r>
      <w:proofErr w:type="spellStart"/>
      <w:r>
        <w:t>NEFFailureCause</w:t>
      </w:r>
      <w:proofErr w:type="spellEnd"/>
      <w:r>
        <w:t>,</w:t>
      </w:r>
    </w:p>
    <w:p w14:paraId="6AFA130B"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2] SUPI,</w:t>
      </w:r>
    </w:p>
    <w:p w14:paraId="16B970CE"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3] GPSI OPTIONAL,</w:t>
      </w:r>
    </w:p>
    <w:p w14:paraId="63294036" w14:textId="77777777" w:rsidR="007844A2" w:rsidRDefault="007844A2" w:rsidP="007844A2">
      <w:pPr>
        <w:pStyle w:val="Code"/>
      </w:pPr>
      <w:r>
        <w:t xml:space="preserve">    </w:t>
      </w:r>
      <w:proofErr w:type="spellStart"/>
      <w:r>
        <w:t>pDUSessionID</w:t>
      </w:r>
      <w:proofErr w:type="spellEnd"/>
      <w:r>
        <w:t xml:space="preserve">              </w:t>
      </w:r>
      <w:proofErr w:type="gramStart"/>
      <w:r>
        <w:t xml:space="preserve">   [</w:t>
      </w:r>
      <w:proofErr w:type="gramEnd"/>
      <w:r>
        <w:t xml:space="preserve">4] </w:t>
      </w:r>
      <w:proofErr w:type="spellStart"/>
      <w:r>
        <w:t>PDUSessionID</w:t>
      </w:r>
      <w:proofErr w:type="spellEnd"/>
      <w:r>
        <w:t>,</w:t>
      </w:r>
    </w:p>
    <w:p w14:paraId="40914C5B" w14:textId="77777777" w:rsidR="007844A2" w:rsidRDefault="007844A2" w:rsidP="007844A2">
      <w:pPr>
        <w:pStyle w:val="Code"/>
      </w:pPr>
      <w:r>
        <w:t xml:space="preserve">    </w:t>
      </w:r>
      <w:proofErr w:type="spellStart"/>
      <w:r>
        <w:t>dNN</w:t>
      </w:r>
      <w:proofErr w:type="spellEnd"/>
      <w:r>
        <w:t xml:space="preserve">                       </w:t>
      </w:r>
      <w:proofErr w:type="gramStart"/>
      <w:r>
        <w:t xml:space="preserve">   [</w:t>
      </w:r>
      <w:proofErr w:type="gramEnd"/>
      <w:r>
        <w:t>5] DNN OPTIONAL,</w:t>
      </w:r>
    </w:p>
    <w:p w14:paraId="212B18C0" w14:textId="77777777" w:rsidR="007844A2" w:rsidRDefault="007844A2" w:rsidP="007844A2">
      <w:pPr>
        <w:pStyle w:val="Code"/>
      </w:pPr>
      <w:r>
        <w:t xml:space="preserve">    </w:t>
      </w:r>
      <w:proofErr w:type="spellStart"/>
      <w:r>
        <w:t>sNSSAI</w:t>
      </w:r>
      <w:proofErr w:type="spellEnd"/>
      <w:r>
        <w:t xml:space="preserve">                    </w:t>
      </w:r>
      <w:proofErr w:type="gramStart"/>
      <w:r>
        <w:t xml:space="preserve">   [</w:t>
      </w:r>
      <w:proofErr w:type="gramEnd"/>
      <w:r>
        <w:t>6] SNSSAI OPTIONAL,</w:t>
      </w:r>
    </w:p>
    <w:p w14:paraId="0D61417D" w14:textId="77777777" w:rsidR="007844A2" w:rsidRDefault="007844A2" w:rsidP="007844A2">
      <w:pPr>
        <w:pStyle w:val="Code"/>
      </w:pPr>
      <w:r>
        <w:t xml:space="preserve">    </w:t>
      </w:r>
      <w:proofErr w:type="spellStart"/>
      <w:r>
        <w:t>rDSDestinationPortNumber</w:t>
      </w:r>
      <w:proofErr w:type="spellEnd"/>
      <w:r>
        <w:t xml:space="preserve">  </w:t>
      </w:r>
      <w:proofErr w:type="gramStart"/>
      <w:r>
        <w:t xml:space="preserve">   [</w:t>
      </w:r>
      <w:proofErr w:type="gramEnd"/>
      <w:r>
        <w:t xml:space="preserve">7] </w:t>
      </w:r>
      <w:proofErr w:type="spellStart"/>
      <w:r>
        <w:t>RDSPortNumber</w:t>
      </w:r>
      <w:proofErr w:type="spellEnd"/>
      <w:r>
        <w:t>,</w:t>
      </w:r>
    </w:p>
    <w:p w14:paraId="671A13AD" w14:textId="77777777" w:rsidR="007844A2" w:rsidRDefault="007844A2" w:rsidP="007844A2">
      <w:pPr>
        <w:pStyle w:val="Code"/>
      </w:pPr>
      <w:r>
        <w:t xml:space="preserve">    </w:t>
      </w:r>
      <w:proofErr w:type="spellStart"/>
      <w:r>
        <w:t>applicationID</w:t>
      </w:r>
      <w:proofErr w:type="spellEnd"/>
      <w:r>
        <w:t xml:space="preserve">             </w:t>
      </w:r>
      <w:proofErr w:type="gramStart"/>
      <w:r>
        <w:t xml:space="preserve">   [</w:t>
      </w:r>
      <w:proofErr w:type="gramEnd"/>
      <w:r>
        <w:t xml:space="preserve">8] </w:t>
      </w:r>
      <w:proofErr w:type="spellStart"/>
      <w:r>
        <w:t>ApplicationID</w:t>
      </w:r>
      <w:proofErr w:type="spellEnd"/>
      <w:r>
        <w:t>,</w:t>
      </w:r>
    </w:p>
    <w:p w14:paraId="6E71C7AF" w14:textId="77777777" w:rsidR="007844A2" w:rsidRDefault="007844A2" w:rsidP="007844A2">
      <w:pPr>
        <w:pStyle w:val="Code"/>
      </w:pPr>
      <w:r>
        <w:t xml:space="preserve">    </w:t>
      </w:r>
      <w:proofErr w:type="spellStart"/>
      <w:r>
        <w:t>aFID</w:t>
      </w:r>
      <w:proofErr w:type="spellEnd"/>
      <w:r>
        <w:t xml:space="preserve">                      </w:t>
      </w:r>
      <w:proofErr w:type="gramStart"/>
      <w:r>
        <w:t xml:space="preserve">   [</w:t>
      </w:r>
      <w:proofErr w:type="gramEnd"/>
      <w:r>
        <w:t>9] AFID</w:t>
      </w:r>
    </w:p>
    <w:p w14:paraId="1E067DBC" w14:textId="77777777" w:rsidR="007844A2" w:rsidRDefault="007844A2" w:rsidP="007844A2">
      <w:pPr>
        <w:pStyle w:val="Code"/>
      </w:pPr>
      <w:r>
        <w:t>}</w:t>
      </w:r>
    </w:p>
    <w:p w14:paraId="7A126431" w14:textId="77777777" w:rsidR="007844A2" w:rsidRDefault="007844A2" w:rsidP="007844A2">
      <w:pPr>
        <w:pStyle w:val="Code"/>
      </w:pPr>
    </w:p>
    <w:p w14:paraId="2E9AB645" w14:textId="77777777" w:rsidR="007844A2" w:rsidRDefault="007844A2" w:rsidP="007844A2">
      <w:pPr>
        <w:pStyle w:val="Code"/>
      </w:pPr>
      <w:r>
        <w:t>-- See clause 7.7.2.1.6 for details of this structure</w:t>
      </w:r>
    </w:p>
    <w:p w14:paraId="004F4252" w14:textId="77777777" w:rsidR="007844A2" w:rsidRDefault="007844A2" w:rsidP="007844A2">
      <w:pPr>
        <w:pStyle w:val="Code"/>
      </w:pPr>
      <w:proofErr w:type="spellStart"/>
      <w:proofErr w:type="gramStart"/>
      <w:r>
        <w:t>NEFStartOfInterceptionWithEstablishedPDUSession</w:t>
      </w:r>
      <w:proofErr w:type="spellEnd"/>
      <w:r>
        <w:t xml:space="preserve"> ::=</w:t>
      </w:r>
      <w:proofErr w:type="gramEnd"/>
      <w:r>
        <w:t xml:space="preserve"> SEQUENCE</w:t>
      </w:r>
    </w:p>
    <w:p w14:paraId="7BB001AD" w14:textId="77777777" w:rsidR="007844A2" w:rsidRDefault="007844A2" w:rsidP="007844A2">
      <w:pPr>
        <w:pStyle w:val="Code"/>
      </w:pPr>
      <w:r>
        <w:t>{</w:t>
      </w:r>
    </w:p>
    <w:p w14:paraId="2A3D4B67"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w:t>
      </w:r>
    </w:p>
    <w:p w14:paraId="0C827288"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2] GPSI,</w:t>
      </w:r>
    </w:p>
    <w:p w14:paraId="03708328" w14:textId="77777777" w:rsidR="007844A2" w:rsidRPr="007844A2" w:rsidRDefault="007844A2" w:rsidP="007844A2">
      <w:pPr>
        <w:pStyle w:val="Code"/>
        <w:rPr>
          <w:lang w:val="it-IT"/>
        </w:rPr>
      </w:pPr>
      <w:r>
        <w:t xml:space="preserve">    </w:t>
      </w:r>
      <w:r w:rsidRPr="007844A2">
        <w:rPr>
          <w:lang w:val="it-IT"/>
        </w:rPr>
        <w:t>pDUSessionID       [3] PDUSessionID,</w:t>
      </w:r>
    </w:p>
    <w:p w14:paraId="0E644E68" w14:textId="77777777" w:rsidR="007844A2" w:rsidRPr="007844A2" w:rsidRDefault="007844A2" w:rsidP="007844A2">
      <w:pPr>
        <w:pStyle w:val="Code"/>
        <w:rPr>
          <w:lang w:val="it-IT"/>
        </w:rPr>
      </w:pPr>
      <w:r w:rsidRPr="007844A2">
        <w:rPr>
          <w:lang w:val="it-IT"/>
        </w:rPr>
        <w:t xml:space="preserve">    dNN                [4] DNN,</w:t>
      </w:r>
    </w:p>
    <w:p w14:paraId="39209A16" w14:textId="77777777" w:rsidR="007844A2" w:rsidRPr="007844A2" w:rsidRDefault="007844A2" w:rsidP="007844A2">
      <w:pPr>
        <w:pStyle w:val="Code"/>
        <w:rPr>
          <w:lang w:val="it-IT"/>
        </w:rPr>
      </w:pPr>
      <w:r w:rsidRPr="007844A2">
        <w:rPr>
          <w:lang w:val="it-IT"/>
        </w:rPr>
        <w:lastRenderedPageBreak/>
        <w:t xml:space="preserve">    sNSSAI             [5] SNSSAI,</w:t>
      </w:r>
    </w:p>
    <w:p w14:paraId="32C42193" w14:textId="77777777" w:rsidR="007844A2" w:rsidRDefault="007844A2" w:rsidP="007844A2">
      <w:pPr>
        <w:pStyle w:val="Code"/>
      </w:pPr>
      <w:r w:rsidRPr="007844A2">
        <w:rPr>
          <w:lang w:val="it-IT"/>
        </w:rPr>
        <w:t xml:space="preserve">    </w:t>
      </w:r>
      <w:proofErr w:type="spellStart"/>
      <w:r>
        <w:t>nEFID</w:t>
      </w:r>
      <w:proofErr w:type="spellEnd"/>
      <w:r>
        <w:t xml:space="preserve">           </w:t>
      </w:r>
      <w:proofErr w:type="gramStart"/>
      <w:r>
        <w:t xml:space="preserve">   [</w:t>
      </w:r>
      <w:proofErr w:type="gramEnd"/>
      <w:r>
        <w:t>6] NEFID,</w:t>
      </w:r>
    </w:p>
    <w:p w14:paraId="2948C73D" w14:textId="77777777" w:rsidR="007844A2" w:rsidRDefault="007844A2" w:rsidP="007844A2">
      <w:pPr>
        <w:pStyle w:val="Code"/>
      </w:pPr>
      <w:r>
        <w:t xml:space="preserve">    </w:t>
      </w:r>
      <w:proofErr w:type="spellStart"/>
      <w:r>
        <w:t>rDSSupport</w:t>
      </w:r>
      <w:proofErr w:type="spellEnd"/>
      <w:r>
        <w:t xml:space="preserve">      </w:t>
      </w:r>
      <w:proofErr w:type="gramStart"/>
      <w:r>
        <w:t xml:space="preserve">   [</w:t>
      </w:r>
      <w:proofErr w:type="gramEnd"/>
      <w:r>
        <w:t xml:space="preserve">7] </w:t>
      </w:r>
      <w:proofErr w:type="spellStart"/>
      <w:r>
        <w:t>RDSSupport</w:t>
      </w:r>
      <w:proofErr w:type="spellEnd"/>
      <w:r>
        <w:t>,</w:t>
      </w:r>
    </w:p>
    <w:p w14:paraId="681049E5" w14:textId="77777777" w:rsidR="007844A2" w:rsidRDefault="007844A2" w:rsidP="007844A2">
      <w:pPr>
        <w:pStyle w:val="Code"/>
      </w:pPr>
      <w:r>
        <w:t xml:space="preserve">    </w:t>
      </w:r>
      <w:proofErr w:type="spellStart"/>
      <w:r>
        <w:t>sMFID</w:t>
      </w:r>
      <w:proofErr w:type="spellEnd"/>
      <w:r>
        <w:t xml:space="preserve">           </w:t>
      </w:r>
      <w:proofErr w:type="gramStart"/>
      <w:r>
        <w:t xml:space="preserve">   [</w:t>
      </w:r>
      <w:proofErr w:type="gramEnd"/>
      <w:r>
        <w:t>8] SMFID,</w:t>
      </w:r>
    </w:p>
    <w:p w14:paraId="53EFD51E" w14:textId="77777777" w:rsidR="007844A2" w:rsidRDefault="007844A2" w:rsidP="007844A2">
      <w:pPr>
        <w:pStyle w:val="Code"/>
      </w:pPr>
      <w:r>
        <w:t xml:space="preserve">    </w:t>
      </w:r>
      <w:proofErr w:type="spellStart"/>
      <w:r>
        <w:t>aFID</w:t>
      </w:r>
      <w:proofErr w:type="spellEnd"/>
      <w:r>
        <w:t xml:space="preserve">            </w:t>
      </w:r>
      <w:proofErr w:type="gramStart"/>
      <w:r>
        <w:t xml:space="preserve">   [</w:t>
      </w:r>
      <w:proofErr w:type="gramEnd"/>
      <w:r>
        <w:t>9] AFID</w:t>
      </w:r>
    </w:p>
    <w:p w14:paraId="32CFD490" w14:textId="77777777" w:rsidR="007844A2" w:rsidRDefault="007844A2" w:rsidP="007844A2">
      <w:pPr>
        <w:pStyle w:val="Code"/>
      </w:pPr>
      <w:r>
        <w:t>}</w:t>
      </w:r>
    </w:p>
    <w:p w14:paraId="6A1A6B08" w14:textId="77777777" w:rsidR="007844A2" w:rsidRDefault="007844A2" w:rsidP="007844A2">
      <w:pPr>
        <w:pStyle w:val="Code"/>
      </w:pPr>
    </w:p>
    <w:p w14:paraId="12890021" w14:textId="77777777" w:rsidR="007844A2" w:rsidRDefault="007844A2" w:rsidP="007844A2">
      <w:pPr>
        <w:pStyle w:val="Code"/>
      </w:pPr>
      <w:r>
        <w:t>-- See clause 7.7.3.1.1 for details of this structure</w:t>
      </w:r>
    </w:p>
    <w:p w14:paraId="2CD6ACE2" w14:textId="77777777" w:rsidR="007844A2" w:rsidRPr="007844A2" w:rsidRDefault="007844A2" w:rsidP="007844A2">
      <w:pPr>
        <w:pStyle w:val="Code"/>
        <w:rPr>
          <w:lang w:val="it-IT"/>
        </w:rPr>
      </w:pPr>
      <w:r w:rsidRPr="007844A2">
        <w:rPr>
          <w:lang w:val="it-IT"/>
        </w:rPr>
        <w:t>NEFDeviceTrigger ::= SEQUENCE</w:t>
      </w:r>
    </w:p>
    <w:p w14:paraId="42B32B19" w14:textId="77777777" w:rsidR="007844A2" w:rsidRPr="007844A2" w:rsidRDefault="007844A2" w:rsidP="007844A2">
      <w:pPr>
        <w:pStyle w:val="Code"/>
        <w:rPr>
          <w:lang w:val="it-IT"/>
        </w:rPr>
      </w:pPr>
      <w:r w:rsidRPr="007844A2">
        <w:rPr>
          <w:lang w:val="it-IT"/>
        </w:rPr>
        <w:t>{</w:t>
      </w:r>
    </w:p>
    <w:p w14:paraId="6E89457B" w14:textId="77777777" w:rsidR="007844A2" w:rsidRPr="007844A2" w:rsidRDefault="007844A2" w:rsidP="007844A2">
      <w:pPr>
        <w:pStyle w:val="Code"/>
        <w:rPr>
          <w:lang w:val="it-IT"/>
        </w:rPr>
      </w:pPr>
      <w:r w:rsidRPr="007844A2">
        <w:rPr>
          <w:lang w:val="it-IT"/>
        </w:rPr>
        <w:t xml:space="preserve">    sUPI                  [1] SUPI,</w:t>
      </w:r>
    </w:p>
    <w:p w14:paraId="233B7300" w14:textId="77777777" w:rsidR="007844A2" w:rsidRPr="007844A2" w:rsidRDefault="007844A2" w:rsidP="007844A2">
      <w:pPr>
        <w:pStyle w:val="Code"/>
        <w:rPr>
          <w:lang w:val="it-IT"/>
        </w:rPr>
      </w:pPr>
      <w:r w:rsidRPr="007844A2">
        <w:rPr>
          <w:lang w:val="it-IT"/>
        </w:rPr>
        <w:t xml:space="preserve">    gPSI                  [2] GPSI,</w:t>
      </w:r>
    </w:p>
    <w:p w14:paraId="3AB78F75" w14:textId="77777777" w:rsidR="007844A2" w:rsidRDefault="007844A2" w:rsidP="007844A2">
      <w:pPr>
        <w:pStyle w:val="Code"/>
      </w:pPr>
      <w:r w:rsidRPr="007844A2">
        <w:rPr>
          <w:lang w:val="it-IT"/>
        </w:rPr>
        <w:t xml:space="preserve">    </w:t>
      </w:r>
      <w:proofErr w:type="spellStart"/>
      <w:r>
        <w:t>triggerId</w:t>
      </w:r>
      <w:proofErr w:type="spellEnd"/>
      <w:r>
        <w:t xml:space="preserve">          </w:t>
      </w:r>
      <w:proofErr w:type="gramStart"/>
      <w:r>
        <w:t xml:space="preserve">   [</w:t>
      </w:r>
      <w:proofErr w:type="gramEnd"/>
      <w:r>
        <w:t xml:space="preserve">3] </w:t>
      </w:r>
      <w:proofErr w:type="spellStart"/>
      <w:r>
        <w:t>TriggerID</w:t>
      </w:r>
      <w:proofErr w:type="spellEnd"/>
      <w:r>
        <w:t>,</w:t>
      </w:r>
    </w:p>
    <w:p w14:paraId="2F0747C8" w14:textId="77777777" w:rsidR="007844A2" w:rsidRDefault="007844A2" w:rsidP="007844A2">
      <w:pPr>
        <w:pStyle w:val="Code"/>
      </w:pPr>
      <w:r>
        <w:t xml:space="preserve">    </w:t>
      </w:r>
      <w:proofErr w:type="spellStart"/>
      <w:r>
        <w:t>aFID</w:t>
      </w:r>
      <w:proofErr w:type="spellEnd"/>
      <w:r>
        <w:t xml:space="preserve">               </w:t>
      </w:r>
      <w:proofErr w:type="gramStart"/>
      <w:r>
        <w:t xml:space="preserve">   [</w:t>
      </w:r>
      <w:proofErr w:type="gramEnd"/>
      <w:r>
        <w:t>4] AFID,</w:t>
      </w:r>
    </w:p>
    <w:p w14:paraId="45599A0C" w14:textId="77777777" w:rsidR="007844A2" w:rsidRDefault="007844A2" w:rsidP="007844A2">
      <w:pPr>
        <w:pStyle w:val="Code"/>
      </w:pPr>
      <w:r>
        <w:t xml:space="preserve">    </w:t>
      </w:r>
      <w:proofErr w:type="spellStart"/>
      <w:r>
        <w:t>triggerPayload</w:t>
      </w:r>
      <w:proofErr w:type="spellEnd"/>
      <w:r>
        <w:t xml:space="preserve">     </w:t>
      </w:r>
      <w:proofErr w:type="gramStart"/>
      <w:r>
        <w:t xml:space="preserve">   [</w:t>
      </w:r>
      <w:proofErr w:type="gramEnd"/>
      <w:r>
        <w:t xml:space="preserve">5] </w:t>
      </w:r>
      <w:proofErr w:type="spellStart"/>
      <w:r>
        <w:t>TriggerPayload</w:t>
      </w:r>
      <w:proofErr w:type="spellEnd"/>
      <w:r>
        <w:t xml:space="preserve"> OPTIONAL,</w:t>
      </w:r>
    </w:p>
    <w:p w14:paraId="1977A8C3" w14:textId="77777777" w:rsidR="007844A2" w:rsidRDefault="007844A2" w:rsidP="007844A2">
      <w:pPr>
        <w:pStyle w:val="Code"/>
      </w:pPr>
      <w:r>
        <w:t xml:space="preserve">    </w:t>
      </w:r>
      <w:proofErr w:type="spellStart"/>
      <w:r>
        <w:t>validityPeriod</w:t>
      </w:r>
      <w:proofErr w:type="spellEnd"/>
      <w:r>
        <w:t xml:space="preserve">     </w:t>
      </w:r>
      <w:proofErr w:type="gramStart"/>
      <w:r>
        <w:t xml:space="preserve">   [</w:t>
      </w:r>
      <w:proofErr w:type="gramEnd"/>
      <w:r>
        <w:t>6] INTEGER OPTIONAL,</w:t>
      </w:r>
    </w:p>
    <w:p w14:paraId="1E91F19F" w14:textId="77777777" w:rsidR="007844A2" w:rsidRDefault="007844A2" w:rsidP="007844A2">
      <w:pPr>
        <w:pStyle w:val="Code"/>
      </w:pPr>
      <w:r>
        <w:t xml:space="preserve">    </w:t>
      </w:r>
      <w:proofErr w:type="spellStart"/>
      <w:r>
        <w:t>priorityDT</w:t>
      </w:r>
      <w:proofErr w:type="spellEnd"/>
      <w:r>
        <w:t xml:space="preserve">         </w:t>
      </w:r>
      <w:proofErr w:type="gramStart"/>
      <w:r>
        <w:t xml:space="preserve">   [</w:t>
      </w:r>
      <w:proofErr w:type="gramEnd"/>
      <w:r>
        <w:t xml:space="preserve">7] </w:t>
      </w:r>
      <w:proofErr w:type="spellStart"/>
      <w:r>
        <w:t>PriorityDT</w:t>
      </w:r>
      <w:proofErr w:type="spellEnd"/>
      <w:r>
        <w:t xml:space="preserve"> OPTIONAL,</w:t>
      </w:r>
    </w:p>
    <w:p w14:paraId="5FEF1DC0" w14:textId="77777777" w:rsidR="007844A2" w:rsidRDefault="007844A2" w:rsidP="007844A2">
      <w:pPr>
        <w:pStyle w:val="Code"/>
      </w:pPr>
      <w:r>
        <w:t xml:space="preserve">    </w:t>
      </w:r>
      <w:proofErr w:type="spellStart"/>
      <w:r>
        <w:t>sourcePortId</w:t>
      </w:r>
      <w:proofErr w:type="spellEnd"/>
      <w:r>
        <w:t xml:space="preserve">       </w:t>
      </w:r>
      <w:proofErr w:type="gramStart"/>
      <w:r>
        <w:t xml:space="preserve">   [</w:t>
      </w:r>
      <w:proofErr w:type="gramEnd"/>
      <w:r>
        <w:t xml:space="preserve">8] </w:t>
      </w:r>
      <w:proofErr w:type="spellStart"/>
      <w:r>
        <w:t>PortNumber</w:t>
      </w:r>
      <w:proofErr w:type="spellEnd"/>
      <w:r>
        <w:t xml:space="preserve"> OPTIONAL,</w:t>
      </w:r>
    </w:p>
    <w:p w14:paraId="73554968" w14:textId="77777777" w:rsidR="007844A2" w:rsidRDefault="007844A2" w:rsidP="007844A2">
      <w:pPr>
        <w:pStyle w:val="Code"/>
      </w:pPr>
      <w:r>
        <w:t xml:space="preserve">    </w:t>
      </w:r>
      <w:proofErr w:type="spellStart"/>
      <w:r>
        <w:t>destinationPortId</w:t>
      </w:r>
      <w:proofErr w:type="spellEnd"/>
      <w:r>
        <w:t xml:space="preserve">  </w:t>
      </w:r>
      <w:proofErr w:type="gramStart"/>
      <w:r>
        <w:t xml:space="preserve">   [</w:t>
      </w:r>
      <w:proofErr w:type="gramEnd"/>
      <w:r>
        <w:t xml:space="preserve">9] </w:t>
      </w:r>
      <w:proofErr w:type="spellStart"/>
      <w:r>
        <w:t>PortNumber</w:t>
      </w:r>
      <w:proofErr w:type="spellEnd"/>
      <w:r>
        <w:t xml:space="preserve"> OPTIONAL</w:t>
      </w:r>
    </w:p>
    <w:p w14:paraId="29EE01E2" w14:textId="77777777" w:rsidR="007844A2" w:rsidRDefault="007844A2" w:rsidP="007844A2">
      <w:pPr>
        <w:pStyle w:val="Code"/>
      </w:pPr>
      <w:r>
        <w:t>}</w:t>
      </w:r>
    </w:p>
    <w:p w14:paraId="2ACB128B" w14:textId="77777777" w:rsidR="007844A2" w:rsidRDefault="007844A2" w:rsidP="007844A2">
      <w:pPr>
        <w:pStyle w:val="Code"/>
      </w:pPr>
    </w:p>
    <w:p w14:paraId="4B93375C" w14:textId="77777777" w:rsidR="007844A2" w:rsidRDefault="007844A2" w:rsidP="007844A2">
      <w:pPr>
        <w:pStyle w:val="Code"/>
      </w:pPr>
      <w:r>
        <w:t>-- See clause 7.7.3.1.2 for details of this structure</w:t>
      </w:r>
    </w:p>
    <w:p w14:paraId="69BFAE98" w14:textId="77777777" w:rsidR="007844A2" w:rsidRDefault="007844A2" w:rsidP="007844A2">
      <w:pPr>
        <w:pStyle w:val="Code"/>
      </w:pPr>
      <w:proofErr w:type="spellStart"/>
      <w:proofErr w:type="gramStart"/>
      <w:r>
        <w:t>NEFDeviceTriggerReplace</w:t>
      </w:r>
      <w:proofErr w:type="spellEnd"/>
      <w:r>
        <w:t xml:space="preserve"> ::=</w:t>
      </w:r>
      <w:proofErr w:type="gramEnd"/>
      <w:r>
        <w:t xml:space="preserve"> SEQUENCE</w:t>
      </w:r>
    </w:p>
    <w:p w14:paraId="7999E5D1" w14:textId="77777777" w:rsidR="007844A2" w:rsidRDefault="007844A2" w:rsidP="007844A2">
      <w:pPr>
        <w:pStyle w:val="Code"/>
      </w:pPr>
      <w:r>
        <w:t>{</w:t>
      </w:r>
    </w:p>
    <w:p w14:paraId="201272A5"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w:t>
      </w:r>
    </w:p>
    <w:p w14:paraId="7EC4F72F"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2] GPSI,</w:t>
      </w:r>
    </w:p>
    <w:p w14:paraId="654BBEB5" w14:textId="77777777" w:rsidR="007844A2" w:rsidRDefault="007844A2" w:rsidP="007844A2">
      <w:pPr>
        <w:pStyle w:val="Code"/>
      </w:pPr>
      <w:r>
        <w:t xml:space="preserve">    </w:t>
      </w:r>
      <w:proofErr w:type="spellStart"/>
      <w:r>
        <w:t>triggerId</w:t>
      </w:r>
      <w:proofErr w:type="spellEnd"/>
      <w:r>
        <w:t xml:space="preserve">             </w:t>
      </w:r>
      <w:proofErr w:type="gramStart"/>
      <w:r>
        <w:t xml:space="preserve">   [</w:t>
      </w:r>
      <w:proofErr w:type="gramEnd"/>
      <w:r>
        <w:t xml:space="preserve">3] </w:t>
      </w:r>
      <w:proofErr w:type="spellStart"/>
      <w:r>
        <w:t>TriggerID</w:t>
      </w:r>
      <w:proofErr w:type="spellEnd"/>
      <w:r>
        <w:t>,</w:t>
      </w:r>
    </w:p>
    <w:p w14:paraId="25E010AE" w14:textId="77777777" w:rsidR="007844A2" w:rsidRDefault="007844A2" w:rsidP="007844A2">
      <w:pPr>
        <w:pStyle w:val="Code"/>
      </w:pPr>
      <w:r>
        <w:t xml:space="preserve">    </w:t>
      </w:r>
      <w:proofErr w:type="spellStart"/>
      <w:r>
        <w:t>aFID</w:t>
      </w:r>
      <w:proofErr w:type="spellEnd"/>
      <w:r>
        <w:t xml:space="preserve">                  </w:t>
      </w:r>
      <w:proofErr w:type="gramStart"/>
      <w:r>
        <w:t xml:space="preserve">   [</w:t>
      </w:r>
      <w:proofErr w:type="gramEnd"/>
      <w:r>
        <w:t>4] AFID,</w:t>
      </w:r>
    </w:p>
    <w:p w14:paraId="1FEC9E68" w14:textId="77777777" w:rsidR="007844A2" w:rsidRDefault="007844A2" w:rsidP="007844A2">
      <w:pPr>
        <w:pStyle w:val="Code"/>
      </w:pPr>
      <w:r>
        <w:t xml:space="preserve">    </w:t>
      </w:r>
      <w:proofErr w:type="spellStart"/>
      <w:r>
        <w:t>triggerPayload</w:t>
      </w:r>
      <w:proofErr w:type="spellEnd"/>
      <w:r>
        <w:t xml:space="preserve">        </w:t>
      </w:r>
      <w:proofErr w:type="gramStart"/>
      <w:r>
        <w:t xml:space="preserve">   [</w:t>
      </w:r>
      <w:proofErr w:type="gramEnd"/>
      <w:r>
        <w:t xml:space="preserve">5] </w:t>
      </w:r>
      <w:proofErr w:type="spellStart"/>
      <w:r>
        <w:t>TriggerPayload</w:t>
      </w:r>
      <w:proofErr w:type="spellEnd"/>
      <w:r>
        <w:t xml:space="preserve"> OPTIONAL,</w:t>
      </w:r>
    </w:p>
    <w:p w14:paraId="5385C24A" w14:textId="77777777" w:rsidR="007844A2" w:rsidRDefault="007844A2" w:rsidP="007844A2">
      <w:pPr>
        <w:pStyle w:val="Code"/>
      </w:pPr>
      <w:r>
        <w:t xml:space="preserve">    </w:t>
      </w:r>
      <w:proofErr w:type="spellStart"/>
      <w:r>
        <w:t>validityPeriod</w:t>
      </w:r>
      <w:proofErr w:type="spellEnd"/>
      <w:r>
        <w:t xml:space="preserve">        </w:t>
      </w:r>
      <w:proofErr w:type="gramStart"/>
      <w:r>
        <w:t xml:space="preserve">   [</w:t>
      </w:r>
      <w:proofErr w:type="gramEnd"/>
      <w:r>
        <w:t>6] INTEGER OPTIONAL,</w:t>
      </w:r>
    </w:p>
    <w:p w14:paraId="4D7B67CD" w14:textId="77777777" w:rsidR="007844A2" w:rsidRDefault="007844A2" w:rsidP="007844A2">
      <w:pPr>
        <w:pStyle w:val="Code"/>
      </w:pPr>
      <w:r>
        <w:t xml:space="preserve">    </w:t>
      </w:r>
      <w:proofErr w:type="spellStart"/>
      <w:r>
        <w:t>priorityDT</w:t>
      </w:r>
      <w:proofErr w:type="spellEnd"/>
      <w:r>
        <w:t xml:space="preserve">            </w:t>
      </w:r>
      <w:proofErr w:type="gramStart"/>
      <w:r>
        <w:t xml:space="preserve">   [</w:t>
      </w:r>
      <w:proofErr w:type="gramEnd"/>
      <w:r>
        <w:t xml:space="preserve">7] </w:t>
      </w:r>
      <w:proofErr w:type="spellStart"/>
      <w:r>
        <w:t>PriorityDT</w:t>
      </w:r>
      <w:proofErr w:type="spellEnd"/>
      <w:r>
        <w:t xml:space="preserve"> OPTIONAL,</w:t>
      </w:r>
    </w:p>
    <w:p w14:paraId="1249F1ED" w14:textId="77777777" w:rsidR="007844A2" w:rsidRDefault="007844A2" w:rsidP="007844A2">
      <w:pPr>
        <w:pStyle w:val="Code"/>
      </w:pPr>
      <w:r>
        <w:t xml:space="preserve">    </w:t>
      </w:r>
      <w:proofErr w:type="spellStart"/>
      <w:r>
        <w:t>sourcePortId</w:t>
      </w:r>
      <w:proofErr w:type="spellEnd"/>
      <w:r>
        <w:t xml:space="preserve">          </w:t>
      </w:r>
      <w:proofErr w:type="gramStart"/>
      <w:r>
        <w:t xml:space="preserve">   [</w:t>
      </w:r>
      <w:proofErr w:type="gramEnd"/>
      <w:r>
        <w:t xml:space="preserve">8] </w:t>
      </w:r>
      <w:proofErr w:type="spellStart"/>
      <w:r>
        <w:t>PortNumber</w:t>
      </w:r>
      <w:proofErr w:type="spellEnd"/>
      <w:r>
        <w:t xml:space="preserve"> OPTIONAL,</w:t>
      </w:r>
    </w:p>
    <w:p w14:paraId="39D2CB64" w14:textId="77777777" w:rsidR="007844A2" w:rsidRDefault="007844A2" w:rsidP="007844A2">
      <w:pPr>
        <w:pStyle w:val="Code"/>
      </w:pPr>
      <w:r>
        <w:t xml:space="preserve">    </w:t>
      </w:r>
      <w:proofErr w:type="spellStart"/>
      <w:r>
        <w:t>destinationPortId</w:t>
      </w:r>
      <w:proofErr w:type="spellEnd"/>
      <w:r>
        <w:t xml:space="preserve">     </w:t>
      </w:r>
      <w:proofErr w:type="gramStart"/>
      <w:r>
        <w:t xml:space="preserve">   [</w:t>
      </w:r>
      <w:proofErr w:type="gramEnd"/>
      <w:r>
        <w:t xml:space="preserve">9] </w:t>
      </w:r>
      <w:proofErr w:type="spellStart"/>
      <w:r>
        <w:t>PortNumber</w:t>
      </w:r>
      <w:proofErr w:type="spellEnd"/>
      <w:r>
        <w:t xml:space="preserve"> OPTIONAL</w:t>
      </w:r>
    </w:p>
    <w:p w14:paraId="66D1A14E" w14:textId="77777777" w:rsidR="007844A2" w:rsidRDefault="007844A2" w:rsidP="007844A2">
      <w:pPr>
        <w:pStyle w:val="Code"/>
      </w:pPr>
      <w:r>
        <w:t>}</w:t>
      </w:r>
    </w:p>
    <w:p w14:paraId="13260F58" w14:textId="77777777" w:rsidR="007844A2" w:rsidRDefault="007844A2" w:rsidP="007844A2">
      <w:pPr>
        <w:pStyle w:val="Code"/>
      </w:pPr>
    </w:p>
    <w:p w14:paraId="36276CED" w14:textId="77777777" w:rsidR="007844A2" w:rsidRDefault="007844A2" w:rsidP="007844A2">
      <w:pPr>
        <w:pStyle w:val="Code"/>
      </w:pPr>
      <w:r>
        <w:t>-- See clause 7.7.3.1.3 for details of this structure</w:t>
      </w:r>
    </w:p>
    <w:p w14:paraId="218A7E4A" w14:textId="77777777" w:rsidR="007844A2" w:rsidRPr="007844A2" w:rsidRDefault="007844A2" w:rsidP="007844A2">
      <w:pPr>
        <w:pStyle w:val="Code"/>
        <w:rPr>
          <w:lang w:val="it-IT"/>
        </w:rPr>
      </w:pPr>
      <w:r w:rsidRPr="007844A2">
        <w:rPr>
          <w:lang w:val="it-IT"/>
        </w:rPr>
        <w:t>NEFDeviceTriggerCancellation ::= SEQUENCE</w:t>
      </w:r>
    </w:p>
    <w:p w14:paraId="591BAD94" w14:textId="77777777" w:rsidR="007844A2" w:rsidRPr="007844A2" w:rsidRDefault="007844A2" w:rsidP="007844A2">
      <w:pPr>
        <w:pStyle w:val="Code"/>
        <w:rPr>
          <w:lang w:val="it-IT"/>
        </w:rPr>
      </w:pPr>
      <w:r w:rsidRPr="007844A2">
        <w:rPr>
          <w:lang w:val="it-IT"/>
        </w:rPr>
        <w:t>{</w:t>
      </w:r>
    </w:p>
    <w:p w14:paraId="15DEF8A9" w14:textId="77777777" w:rsidR="007844A2" w:rsidRPr="007844A2" w:rsidRDefault="007844A2" w:rsidP="007844A2">
      <w:pPr>
        <w:pStyle w:val="Code"/>
        <w:rPr>
          <w:lang w:val="it-IT"/>
        </w:rPr>
      </w:pPr>
      <w:r w:rsidRPr="007844A2">
        <w:rPr>
          <w:lang w:val="it-IT"/>
        </w:rPr>
        <w:t xml:space="preserve">    sUPI                  [1] SUPI,</w:t>
      </w:r>
    </w:p>
    <w:p w14:paraId="25F62278" w14:textId="77777777" w:rsidR="007844A2" w:rsidRPr="007844A2" w:rsidRDefault="007844A2" w:rsidP="007844A2">
      <w:pPr>
        <w:pStyle w:val="Code"/>
        <w:rPr>
          <w:lang w:val="it-IT"/>
        </w:rPr>
      </w:pPr>
      <w:r w:rsidRPr="007844A2">
        <w:rPr>
          <w:lang w:val="it-IT"/>
        </w:rPr>
        <w:t xml:space="preserve">    gPSI                  [2] GPSI,</w:t>
      </w:r>
    </w:p>
    <w:p w14:paraId="6E951C79" w14:textId="77777777" w:rsidR="007844A2" w:rsidRDefault="007844A2" w:rsidP="007844A2">
      <w:pPr>
        <w:pStyle w:val="Code"/>
      </w:pPr>
      <w:r w:rsidRPr="007844A2">
        <w:rPr>
          <w:lang w:val="it-IT"/>
        </w:rPr>
        <w:t xml:space="preserve">    </w:t>
      </w:r>
      <w:proofErr w:type="spellStart"/>
      <w:r>
        <w:t>triggerId</w:t>
      </w:r>
      <w:proofErr w:type="spellEnd"/>
      <w:r>
        <w:t xml:space="preserve">          </w:t>
      </w:r>
      <w:proofErr w:type="gramStart"/>
      <w:r>
        <w:t xml:space="preserve">   [</w:t>
      </w:r>
      <w:proofErr w:type="gramEnd"/>
      <w:r>
        <w:t xml:space="preserve">3] </w:t>
      </w:r>
      <w:proofErr w:type="spellStart"/>
      <w:r>
        <w:t>TriggerID</w:t>
      </w:r>
      <w:proofErr w:type="spellEnd"/>
    </w:p>
    <w:p w14:paraId="697247B7" w14:textId="77777777" w:rsidR="007844A2" w:rsidRDefault="007844A2" w:rsidP="007844A2">
      <w:pPr>
        <w:pStyle w:val="Code"/>
      </w:pPr>
      <w:r>
        <w:t>}</w:t>
      </w:r>
    </w:p>
    <w:p w14:paraId="603617C3" w14:textId="77777777" w:rsidR="007844A2" w:rsidRDefault="007844A2" w:rsidP="007844A2">
      <w:pPr>
        <w:pStyle w:val="Code"/>
      </w:pPr>
    </w:p>
    <w:p w14:paraId="163A7D57" w14:textId="77777777" w:rsidR="007844A2" w:rsidRDefault="007844A2" w:rsidP="007844A2">
      <w:pPr>
        <w:pStyle w:val="Code"/>
      </w:pPr>
      <w:r>
        <w:t>-- See clause 7.7.3.1.4 for details of this structure</w:t>
      </w:r>
    </w:p>
    <w:p w14:paraId="5CE742DA" w14:textId="77777777" w:rsidR="007844A2" w:rsidRPr="007844A2" w:rsidRDefault="007844A2" w:rsidP="007844A2">
      <w:pPr>
        <w:pStyle w:val="Code"/>
        <w:rPr>
          <w:lang w:val="it-IT"/>
        </w:rPr>
      </w:pPr>
      <w:r w:rsidRPr="007844A2">
        <w:rPr>
          <w:lang w:val="it-IT"/>
        </w:rPr>
        <w:t>NEFDeviceTriggerReportNotify ::= SEQUENCE</w:t>
      </w:r>
    </w:p>
    <w:p w14:paraId="2EFC93A4" w14:textId="77777777" w:rsidR="007844A2" w:rsidRPr="007844A2" w:rsidRDefault="007844A2" w:rsidP="007844A2">
      <w:pPr>
        <w:pStyle w:val="Code"/>
        <w:rPr>
          <w:lang w:val="it-IT"/>
        </w:rPr>
      </w:pPr>
      <w:r w:rsidRPr="007844A2">
        <w:rPr>
          <w:lang w:val="it-IT"/>
        </w:rPr>
        <w:t>{</w:t>
      </w:r>
    </w:p>
    <w:p w14:paraId="2AB8CA61" w14:textId="77777777" w:rsidR="007844A2" w:rsidRPr="007844A2" w:rsidRDefault="007844A2" w:rsidP="007844A2">
      <w:pPr>
        <w:pStyle w:val="Code"/>
        <w:rPr>
          <w:lang w:val="it-IT"/>
        </w:rPr>
      </w:pPr>
      <w:r w:rsidRPr="007844A2">
        <w:rPr>
          <w:lang w:val="it-IT"/>
        </w:rPr>
        <w:t xml:space="preserve">    sUPI                             [1] SUPI,</w:t>
      </w:r>
    </w:p>
    <w:p w14:paraId="0E38AFE0" w14:textId="77777777" w:rsidR="007844A2" w:rsidRPr="007844A2" w:rsidRDefault="007844A2" w:rsidP="007844A2">
      <w:pPr>
        <w:pStyle w:val="Code"/>
        <w:rPr>
          <w:lang w:val="it-IT"/>
        </w:rPr>
      </w:pPr>
      <w:r w:rsidRPr="007844A2">
        <w:rPr>
          <w:lang w:val="it-IT"/>
        </w:rPr>
        <w:t xml:space="preserve">    gPSI                             [2] GPSI,</w:t>
      </w:r>
    </w:p>
    <w:p w14:paraId="2FBFE68A" w14:textId="77777777" w:rsidR="007844A2" w:rsidRDefault="007844A2" w:rsidP="007844A2">
      <w:pPr>
        <w:pStyle w:val="Code"/>
      </w:pPr>
      <w:r w:rsidRPr="007844A2">
        <w:rPr>
          <w:lang w:val="it-IT"/>
        </w:rPr>
        <w:t xml:space="preserve">    </w:t>
      </w:r>
      <w:proofErr w:type="spellStart"/>
      <w:r>
        <w:t>triggerId</w:t>
      </w:r>
      <w:proofErr w:type="spellEnd"/>
      <w:r>
        <w:t xml:space="preserve">                     </w:t>
      </w:r>
      <w:proofErr w:type="gramStart"/>
      <w:r>
        <w:t xml:space="preserve">   [</w:t>
      </w:r>
      <w:proofErr w:type="gramEnd"/>
      <w:r>
        <w:t xml:space="preserve">3] </w:t>
      </w:r>
      <w:proofErr w:type="spellStart"/>
      <w:r>
        <w:t>TriggerID</w:t>
      </w:r>
      <w:proofErr w:type="spellEnd"/>
      <w:r>
        <w:t>,</w:t>
      </w:r>
    </w:p>
    <w:p w14:paraId="6FFBFE84" w14:textId="77777777" w:rsidR="007844A2" w:rsidRDefault="007844A2" w:rsidP="007844A2">
      <w:pPr>
        <w:pStyle w:val="Code"/>
      </w:pPr>
      <w:r>
        <w:t xml:space="preserve">    </w:t>
      </w:r>
      <w:proofErr w:type="spellStart"/>
      <w:r>
        <w:t>deviceTriggerDeliveryResult</w:t>
      </w:r>
      <w:proofErr w:type="spellEnd"/>
      <w:r>
        <w:t xml:space="preserve">   </w:t>
      </w:r>
      <w:proofErr w:type="gramStart"/>
      <w:r>
        <w:t xml:space="preserve">   [</w:t>
      </w:r>
      <w:proofErr w:type="gramEnd"/>
      <w:r>
        <w:t xml:space="preserve">4] </w:t>
      </w:r>
      <w:proofErr w:type="spellStart"/>
      <w:r>
        <w:t>DeviceTriggerDeliveryResult</w:t>
      </w:r>
      <w:proofErr w:type="spellEnd"/>
    </w:p>
    <w:p w14:paraId="31600B9C" w14:textId="77777777" w:rsidR="007844A2" w:rsidRDefault="007844A2" w:rsidP="007844A2">
      <w:pPr>
        <w:pStyle w:val="Code"/>
      </w:pPr>
      <w:r>
        <w:t>}</w:t>
      </w:r>
    </w:p>
    <w:p w14:paraId="4CAA2AAD" w14:textId="77777777" w:rsidR="007844A2" w:rsidRDefault="007844A2" w:rsidP="007844A2">
      <w:pPr>
        <w:pStyle w:val="Code"/>
      </w:pPr>
    </w:p>
    <w:p w14:paraId="373401DE" w14:textId="77777777" w:rsidR="007844A2" w:rsidRDefault="007844A2" w:rsidP="007844A2">
      <w:pPr>
        <w:pStyle w:val="Code"/>
      </w:pPr>
      <w:r>
        <w:t>-- See clause 7.7.4.1.1 for details of this structure</w:t>
      </w:r>
    </w:p>
    <w:p w14:paraId="61388560" w14:textId="77777777" w:rsidR="007844A2" w:rsidRDefault="007844A2" w:rsidP="007844A2">
      <w:pPr>
        <w:pStyle w:val="Code"/>
      </w:pPr>
      <w:proofErr w:type="spellStart"/>
      <w:proofErr w:type="gramStart"/>
      <w:r>
        <w:t>NEFMSISDNLessMOSMS</w:t>
      </w:r>
      <w:proofErr w:type="spellEnd"/>
      <w:r>
        <w:t xml:space="preserve"> ::=</w:t>
      </w:r>
      <w:proofErr w:type="gramEnd"/>
      <w:r>
        <w:t xml:space="preserve"> SEQUENCE</w:t>
      </w:r>
    </w:p>
    <w:p w14:paraId="5061AB03" w14:textId="77777777" w:rsidR="007844A2" w:rsidRDefault="007844A2" w:rsidP="007844A2">
      <w:pPr>
        <w:pStyle w:val="Code"/>
      </w:pPr>
      <w:r>
        <w:t>{</w:t>
      </w:r>
    </w:p>
    <w:p w14:paraId="4DEA6496"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w:t>
      </w:r>
    </w:p>
    <w:p w14:paraId="3421A7CF"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2] GPSI,</w:t>
      </w:r>
    </w:p>
    <w:p w14:paraId="0A2F7776" w14:textId="77777777" w:rsidR="007844A2" w:rsidRDefault="007844A2" w:rsidP="007844A2">
      <w:pPr>
        <w:pStyle w:val="Code"/>
      </w:pPr>
      <w:r>
        <w:t xml:space="preserve">    </w:t>
      </w:r>
      <w:proofErr w:type="spellStart"/>
      <w:r>
        <w:t>terminatingSMSParty</w:t>
      </w:r>
      <w:proofErr w:type="spellEnd"/>
      <w:r>
        <w:t xml:space="preserve">    </w:t>
      </w:r>
      <w:proofErr w:type="gramStart"/>
      <w:r>
        <w:t xml:space="preserve">   [</w:t>
      </w:r>
      <w:proofErr w:type="gramEnd"/>
      <w:r>
        <w:t>3] AFID,</w:t>
      </w:r>
    </w:p>
    <w:p w14:paraId="5A069360" w14:textId="77777777" w:rsidR="007844A2" w:rsidRDefault="007844A2" w:rsidP="007844A2">
      <w:pPr>
        <w:pStyle w:val="Code"/>
      </w:pPr>
      <w:r>
        <w:t xml:space="preserve">    </w:t>
      </w:r>
      <w:proofErr w:type="spellStart"/>
      <w:r>
        <w:t>sMS</w:t>
      </w:r>
      <w:proofErr w:type="spellEnd"/>
      <w:r>
        <w:t xml:space="preserve">                    </w:t>
      </w:r>
      <w:proofErr w:type="gramStart"/>
      <w:r>
        <w:t xml:space="preserve">   [</w:t>
      </w:r>
      <w:proofErr w:type="gramEnd"/>
      <w:r>
        <w:t xml:space="preserve">4] </w:t>
      </w:r>
      <w:proofErr w:type="spellStart"/>
      <w:r>
        <w:t>SMSTPDUData</w:t>
      </w:r>
      <w:proofErr w:type="spellEnd"/>
      <w:r>
        <w:t xml:space="preserve"> OPTIONAL,</w:t>
      </w:r>
    </w:p>
    <w:p w14:paraId="4950BBD7" w14:textId="77777777" w:rsidR="007844A2" w:rsidRDefault="007844A2" w:rsidP="007844A2">
      <w:pPr>
        <w:pStyle w:val="Code"/>
      </w:pPr>
      <w:r>
        <w:t xml:space="preserve">    </w:t>
      </w:r>
      <w:proofErr w:type="spellStart"/>
      <w:r>
        <w:t>sourcePort</w:t>
      </w:r>
      <w:proofErr w:type="spellEnd"/>
      <w:r>
        <w:t xml:space="preserve">             </w:t>
      </w:r>
      <w:proofErr w:type="gramStart"/>
      <w:r>
        <w:t xml:space="preserve">   [</w:t>
      </w:r>
      <w:proofErr w:type="gramEnd"/>
      <w:r>
        <w:t xml:space="preserve">5] </w:t>
      </w:r>
      <w:proofErr w:type="spellStart"/>
      <w:r>
        <w:t>PortNumber</w:t>
      </w:r>
      <w:proofErr w:type="spellEnd"/>
      <w:r>
        <w:t xml:space="preserve"> OPTIONAL,</w:t>
      </w:r>
    </w:p>
    <w:p w14:paraId="39430B83" w14:textId="77777777" w:rsidR="007844A2" w:rsidRDefault="007844A2" w:rsidP="007844A2">
      <w:pPr>
        <w:pStyle w:val="Code"/>
      </w:pPr>
      <w:r>
        <w:t xml:space="preserve">    </w:t>
      </w:r>
      <w:proofErr w:type="spellStart"/>
      <w:r>
        <w:t>destinationPort</w:t>
      </w:r>
      <w:proofErr w:type="spellEnd"/>
      <w:r>
        <w:t xml:space="preserve">        </w:t>
      </w:r>
      <w:proofErr w:type="gramStart"/>
      <w:r>
        <w:t xml:space="preserve">   [</w:t>
      </w:r>
      <w:proofErr w:type="gramEnd"/>
      <w:r>
        <w:t xml:space="preserve">6] </w:t>
      </w:r>
      <w:proofErr w:type="spellStart"/>
      <w:r>
        <w:t>PortNumber</w:t>
      </w:r>
      <w:proofErr w:type="spellEnd"/>
      <w:r>
        <w:t xml:space="preserve"> OPTIONAL</w:t>
      </w:r>
    </w:p>
    <w:p w14:paraId="5C1D6359" w14:textId="77777777" w:rsidR="007844A2" w:rsidRDefault="007844A2" w:rsidP="007844A2">
      <w:pPr>
        <w:pStyle w:val="Code"/>
      </w:pPr>
      <w:r>
        <w:t>}</w:t>
      </w:r>
    </w:p>
    <w:p w14:paraId="6E794776" w14:textId="77777777" w:rsidR="007844A2" w:rsidRDefault="007844A2" w:rsidP="007844A2">
      <w:pPr>
        <w:pStyle w:val="Code"/>
      </w:pPr>
    </w:p>
    <w:p w14:paraId="3DB77CEB" w14:textId="77777777" w:rsidR="007844A2" w:rsidRDefault="007844A2" w:rsidP="007844A2">
      <w:pPr>
        <w:pStyle w:val="Code"/>
      </w:pPr>
      <w:r>
        <w:t>-- See clause 7.7.5.1.1 for details of this structure</w:t>
      </w:r>
    </w:p>
    <w:p w14:paraId="4340115F" w14:textId="77777777" w:rsidR="007844A2" w:rsidRDefault="007844A2" w:rsidP="007844A2">
      <w:pPr>
        <w:pStyle w:val="Code"/>
      </w:pPr>
      <w:proofErr w:type="spellStart"/>
      <w:proofErr w:type="gramStart"/>
      <w:r>
        <w:t>NEFExpectedUEBehaviourUpdate</w:t>
      </w:r>
      <w:proofErr w:type="spellEnd"/>
      <w:r>
        <w:t xml:space="preserve"> ::=</w:t>
      </w:r>
      <w:proofErr w:type="gramEnd"/>
      <w:r>
        <w:t xml:space="preserve"> SEQUENCE</w:t>
      </w:r>
    </w:p>
    <w:p w14:paraId="0BE746BA" w14:textId="77777777" w:rsidR="007844A2" w:rsidRDefault="007844A2" w:rsidP="007844A2">
      <w:pPr>
        <w:pStyle w:val="Code"/>
      </w:pPr>
      <w:r>
        <w:t>{</w:t>
      </w:r>
    </w:p>
    <w:p w14:paraId="4290FF8C"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1] GPSI,</w:t>
      </w:r>
    </w:p>
    <w:p w14:paraId="4FA87D9E" w14:textId="77777777" w:rsidR="007844A2" w:rsidRDefault="007844A2" w:rsidP="007844A2">
      <w:pPr>
        <w:pStyle w:val="Code"/>
      </w:pPr>
      <w:r>
        <w:t xml:space="preserve">    </w:t>
      </w:r>
      <w:proofErr w:type="spellStart"/>
      <w:r>
        <w:t>expectedUEMovingTrajectory</w:t>
      </w:r>
      <w:proofErr w:type="spellEnd"/>
      <w:r>
        <w:t xml:space="preserve">         </w:t>
      </w:r>
      <w:proofErr w:type="gramStart"/>
      <w:r>
        <w:t xml:space="preserve">   [</w:t>
      </w:r>
      <w:proofErr w:type="gramEnd"/>
      <w:r>
        <w:t>2] SEQUENCE OF UMTLocationArea5G OPTIONAL,</w:t>
      </w:r>
    </w:p>
    <w:p w14:paraId="0DE7F57C" w14:textId="77777777" w:rsidR="007844A2" w:rsidRDefault="007844A2" w:rsidP="007844A2">
      <w:pPr>
        <w:pStyle w:val="Code"/>
      </w:pPr>
      <w:r>
        <w:t xml:space="preserve">    </w:t>
      </w:r>
      <w:proofErr w:type="spellStart"/>
      <w:r>
        <w:t>stationaryIndication</w:t>
      </w:r>
      <w:proofErr w:type="spellEnd"/>
      <w:r>
        <w:t xml:space="preserve">               </w:t>
      </w:r>
      <w:proofErr w:type="gramStart"/>
      <w:r>
        <w:t xml:space="preserve">   [</w:t>
      </w:r>
      <w:proofErr w:type="gramEnd"/>
      <w:r>
        <w:t xml:space="preserve">3] </w:t>
      </w:r>
      <w:proofErr w:type="spellStart"/>
      <w:r>
        <w:t>StationaryIndication</w:t>
      </w:r>
      <w:proofErr w:type="spellEnd"/>
      <w:r>
        <w:t xml:space="preserve"> OPTIONAL,</w:t>
      </w:r>
    </w:p>
    <w:p w14:paraId="16C15CC8" w14:textId="77777777" w:rsidR="007844A2" w:rsidRDefault="007844A2" w:rsidP="007844A2">
      <w:pPr>
        <w:pStyle w:val="Code"/>
      </w:pPr>
      <w:r>
        <w:t xml:space="preserve">    </w:t>
      </w:r>
      <w:proofErr w:type="spellStart"/>
      <w:r>
        <w:t>communicationDurationTime</w:t>
      </w:r>
      <w:proofErr w:type="spellEnd"/>
      <w:r>
        <w:t xml:space="preserve">          </w:t>
      </w:r>
      <w:proofErr w:type="gramStart"/>
      <w:r>
        <w:t xml:space="preserve">   [</w:t>
      </w:r>
      <w:proofErr w:type="gramEnd"/>
      <w:r>
        <w:t>4] INTEGER OPTIONAL,</w:t>
      </w:r>
    </w:p>
    <w:p w14:paraId="13112A1E" w14:textId="77777777" w:rsidR="007844A2" w:rsidRDefault="007844A2" w:rsidP="007844A2">
      <w:pPr>
        <w:pStyle w:val="Code"/>
      </w:pPr>
      <w:r>
        <w:t xml:space="preserve">    </w:t>
      </w:r>
      <w:proofErr w:type="spellStart"/>
      <w:r>
        <w:t>periodicTime</w:t>
      </w:r>
      <w:proofErr w:type="spellEnd"/>
      <w:r>
        <w:t xml:space="preserve">                       </w:t>
      </w:r>
      <w:proofErr w:type="gramStart"/>
      <w:r>
        <w:t xml:space="preserve">   [</w:t>
      </w:r>
      <w:proofErr w:type="gramEnd"/>
      <w:r>
        <w:t>5] INTEGER OPTIONAL,</w:t>
      </w:r>
    </w:p>
    <w:p w14:paraId="148982FD" w14:textId="77777777" w:rsidR="007844A2" w:rsidRDefault="007844A2" w:rsidP="007844A2">
      <w:pPr>
        <w:pStyle w:val="Code"/>
      </w:pPr>
      <w:r>
        <w:t xml:space="preserve">    </w:t>
      </w:r>
      <w:proofErr w:type="spellStart"/>
      <w:r>
        <w:t>scheduledCommunicationTime</w:t>
      </w:r>
      <w:proofErr w:type="spellEnd"/>
      <w:r>
        <w:t xml:space="preserve">         </w:t>
      </w:r>
      <w:proofErr w:type="gramStart"/>
      <w:r>
        <w:t xml:space="preserve">   [</w:t>
      </w:r>
      <w:proofErr w:type="gramEnd"/>
      <w:r>
        <w:t xml:space="preserve">6] </w:t>
      </w:r>
      <w:proofErr w:type="spellStart"/>
      <w:r>
        <w:t>ScheduledCommunicationTime</w:t>
      </w:r>
      <w:proofErr w:type="spellEnd"/>
      <w:r>
        <w:t xml:space="preserve"> OPTIONAL,</w:t>
      </w:r>
    </w:p>
    <w:p w14:paraId="7A72DF53" w14:textId="77777777" w:rsidR="007844A2" w:rsidRDefault="007844A2" w:rsidP="007844A2">
      <w:pPr>
        <w:pStyle w:val="Code"/>
      </w:pPr>
      <w:r>
        <w:t xml:space="preserve">    </w:t>
      </w:r>
      <w:proofErr w:type="spellStart"/>
      <w:r>
        <w:t>scheduledCommunicationType</w:t>
      </w:r>
      <w:proofErr w:type="spellEnd"/>
      <w:r>
        <w:t xml:space="preserve">         </w:t>
      </w:r>
      <w:proofErr w:type="gramStart"/>
      <w:r>
        <w:t xml:space="preserve">   [</w:t>
      </w:r>
      <w:proofErr w:type="gramEnd"/>
      <w:r>
        <w:t xml:space="preserve">7] </w:t>
      </w:r>
      <w:proofErr w:type="spellStart"/>
      <w:r>
        <w:t>ScheduledCommunicationType</w:t>
      </w:r>
      <w:proofErr w:type="spellEnd"/>
      <w:r>
        <w:t xml:space="preserve"> OPTIONAL,</w:t>
      </w:r>
    </w:p>
    <w:p w14:paraId="23EE74EE" w14:textId="77777777" w:rsidR="007844A2" w:rsidRDefault="007844A2" w:rsidP="007844A2">
      <w:pPr>
        <w:pStyle w:val="Code"/>
      </w:pPr>
      <w:r>
        <w:t xml:space="preserve">    </w:t>
      </w:r>
      <w:proofErr w:type="spellStart"/>
      <w:r>
        <w:t>batteryIndication</w:t>
      </w:r>
      <w:proofErr w:type="spellEnd"/>
      <w:r>
        <w:t xml:space="preserve">                  </w:t>
      </w:r>
      <w:proofErr w:type="gramStart"/>
      <w:r>
        <w:t xml:space="preserve">   [</w:t>
      </w:r>
      <w:proofErr w:type="gramEnd"/>
      <w:r>
        <w:t xml:space="preserve">8] </w:t>
      </w:r>
      <w:proofErr w:type="spellStart"/>
      <w:r>
        <w:t>BatteryIndication</w:t>
      </w:r>
      <w:proofErr w:type="spellEnd"/>
      <w:r>
        <w:t xml:space="preserve"> OPTIONAL,</w:t>
      </w:r>
    </w:p>
    <w:p w14:paraId="0E089905" w14:textId="77777777" w:rsidR="007844A2" w:rsidRDefault="007844A2" w:rsidP="007844A2">
      <w:pPr>
        <w:pStyle w:val="Code"/>
      </w:pPr>
      <w:r>
        <w:t xml:space="preserve">    </w:t>
      </w:r>
      <w:proofErr w:type="spellStart"/>
      <w:r>
        <w:t>trafficProfile</w:t>
      </w:r>
      <w:proofErr w:type="spellEnd"/>
      <w:r>
        <w:t xml:space="preserve">                     </w:t>
      </w:r>
      <w:proofErr w:type="gramStart"/>
      <w:r>
        <w:t xml:space="preserve">   [</w:t>
      </w:r>
      <w:proofErr w:type="gramEnd"/>
      <w:r>
        <w:t xml:space="preserve">9] </w:t>
      </w:r>
      <w:proofErr w:type="spellStart"/>
      <w:r>
        <w:t>TrafficProfile</w:t>
      </w:r>
      <w:proofErr w:type="spellEnd"/>
      <w:r>
        <w:t xml:space="preserve"> OPTIONAL,</w:t>
      </w:r>
    </w:p>
    <w:p w14:paraId="7AE2FE06" w14:textId="77777777" w:rsidR="007844A2" w:rsidRDefault="007844A2" w:rsidP="007844A2">
      <w:pPr>
        <w:pStyle w:val="Code"/>
      </w:pPr>
      <w:r>
        <w:t xml:space="preserve">    </w:t>
      </w:r>
      <w:proofErr w:type="spellStart"/>
      <w:proofErr w:type="gramStart"/>
      <w:r>
        <w:t>expectedTimeAndDayOfWeekInTrajectory</w:t>
      </w:r>
      <w:proofErr w:type="spellEnd"/>
      <w:r>
        <w:t xml:space="preserve">  [</w:t>
      </w:r>
      <w:proofErr w:type="gramEnd"/>
      <w:r>
        <w:t>10] SEQUENCE OF UMTLocationArea5G OPTIONAL,</w:t>
      </w:r>
    </w:p>
    <w:p w14:paraId="713828A2" w14:textId="77777777" w:rsidR="007844A2" w:rsidRDefault="007844A2" w:rsidP="007844A2">
      <w:pPr>
        <w:pStyle w:val="Code"/>
      </w:pPr>
      <w:r>
        <w:t xml:space="preserve">    </w:t>
      </w:r>
      <w:proofErr w:type="spellStart"/>
      <w:r>
        <w:t>aFID</w:t>
      </w:r>
      <w:proofErr w:type="spellEnd"/>
      <w:r>
        <w:t xml:space="preserve">                               </w:t>
      </w:r>
      <w:proofErr w:type="gramStart"/>
      <w:r>
        <w:t xml:space="preserve">   [</w:t>
      </w:r>
      <w:proofErr w:type="gramEnd"/>
      <w:r>
        <w:t>11] AFID,</w:t>
      </w:r>
    </w:p>
    <w:p w14:paraId="127BC3D1" w14:textId="77777777" w:rsidR="007844A2" w:rsidRDefault="007844A2" w:rsidP="007844A2">
      <w:pPr>
        <w:pStyle w:val="Code"/>
      </w:pPr>
      <w:r>
        <w:t xml:space="preserve">    </w:t>
      </w:r>
      <w:proofErr w:type="spellStart"/>
      <w:r>
        <w:t>validityTime</w:t>
      </w:r>
      <w:proofErr w:type="spellEnd"/>
      <w:r>
        <w:t xml:space="preserve">                       </w:t>
      </w:r>
      <w:proofErr w:type="gramStart"/>
      <w:r>
        <w:t xml:space="preserve">   [</w:t>
      </w:r>
      <w:proofErr w:type="gramEnd"/>
      <w:r>
        <w:t>12] Timestamp OPTIONAL</w:t>
      </w:r>
    </w:p>
    <w:p w14:paraId="3113F13C" w14:textId="77777777" w:rsidR="007844A2" w:rsidRDefault="007844A2" w:rsidP="007844A2">
      <w:pPr>
        <w:pStyle w:val="Code"/>
      </w:pPr>
      <w:r>
        <w:lastRenderedPageBreak/>
        <w:t>}</w:t>
      </w:r>
    </w:p>
    <w:p w14:paraId="651A4923" w14:textId="77777777" w:rsidR="007844A2" w:rsidRDefault="007844A2" w:rsidP="007844A2">
      <w:pPr>
        <w:pStyle w:val="Code"/>
      </w:pPr>
    </w:p>
    <w:p w14:paraId="3C74A25A" w14:textId="77777777" w:rsidR="007844A2" w:rsidRDefault="007844A2" w:rsidP="007844A2">
      <w:pPr>
        <w:pStyle w:val="CodeHeader"/>
      </w:pPr>
      <w:r>
        <w:t>-- ==========================</w:t>
      </w:r>
    </w:p>
    <w:p w14:paraId="618519FB" w14:textId="77777777" w:rsidR="007844A2" w:rsidRDefault="007844A2" w:rsidP="007844A2">
      <w:pPr>
        <w:pStyle w:val="CodeHeader"/>
      </w:pPr>
      <w:r>
        <w:t>-- Common SCEF/NEF parameters</w:t>
      </w:r>
    </w:p>
    <w:p w14:paraId="4A42905E" w14:textId="77777777" w:rsidR="007844A2" w:rsidRDefault="007844A2" w:rsidP="007844A2">
      <w:pPr>
        <w:pStyle w:val="Code"/>
      </w:pPr>
      <w:r>
        <w:t>-- ==========================</w:t>
      </w:r>
    </w:p>
    <w:p w14:paraId="76A94C59" w14:textId="77777777" w:rsidR="007844A2" w:rsidRDefault="007844A2" w:rsidP="007844A2">
      <w:pPr>
        <w:pStyle w:val="Code"/>
      </w:pPr>
    </w:p>
    <w:p w14:paraId="57E2E93E" w14:textId="77777777" w:rsidR="007844A2" w:rsidRDefault="007844A2" w:rsidP="007844A2">
      <w:pPr>
        <w:pStyle w:val="Code"/>
      </w:pPr>
      <w:proofErr w:type="spellStart"/>
      <w:proofErr w:type="gramStart"/>
      <w:r>
        <w:t>RDSSupport</w:t>
      </w:r>
      <w:proofErr w:type="spellEnd"/>
      <w:r>
        <w:t xml:space="preserve"> ::=</w:t>
      </w:r>
      <w:proofErr w:type="gramEnd"/>
      <w:r>
        <w:t xml:space="preserve"> BOOLEAN</w:t>
      </w:r>
    </w:p>
    <w:p w14:paraId="371AD38E" w14:textId="77777777" w:rsidR="007844A2" w:rsidRDefault="007844A2" w:rsidP="007844A2">
      <w:pPr>
        <w:pStyle w:val="Code"/>
      </w:pPr>
    </w:p>
    <w:p w14:paraId="1B32B4DF" w14:textId="77777777" w:rsidR="007844A2" w:rsidRDefault="007844A2" w:rsidP="007844A2">
      <w:pPr>
        <w:pStyle w:val="Code"/>
      </w:pPr>
      <w:proofErr w:type="spellStart"/>
      <w:proofErr w:type="gramStart"/>
      <w:r>
        <w:t>RDSPortNumber</w:t>
      </w:r>
      <w:proofErr w:type="spellEnd"/>
      <w:r>
        <w:t xml:space="preserve"> ::=</w:t>
      </w:r>
      <w:proofErr w:type="gramEnd"/>
      <w:r>
        <w:t xml:space="preserve"> INTEGER (0..15)</w:t>
      </w:r>
    </w:p>
    <w:p w14:paraId="03519107" w14:textId="77777777" w:rsidR="007844A2" w:rsidRDefault="007844A2" w:rsidP="007844A2">
      <w:pPr>
        <w:pStyle w:val="Code"/>
      </w:pPr>
    </w:p>
    <w:p w14:paraId="6B356DFE" w14:textId="77777777" w:rsidR="007844A2" w:rsidRDefault="007844A2" w:rsidP="007844A2">
      <w:pPr>
        <w:pStyle w:val="Code"/>
      </w:pPr>
      <w:proofErr w:type="spellStart"/>
      <w:proofErr w:type="gramStart"/>
      <w:r>
        <w:t>RDSAction</w:t>
      </w:r>
      <w:proofErr w:type="spellEnd"/>
      <w:r>
        <w:t xml:space="preserve"> ::=</w:t>
      </w:r>
      <w:proofErr w:type="gramEnd"/>
      <w:r>
        <w:t xml:space="preserve"> ENUMERATED</w:t>
      </w:r>
    </w:p>
    <w:p w14:paraId="7BC988CE" w14:textId="77777777" w:rsidR="007844A2" w:rsidRDefault="007844A2" w:rsidP="007844A2">
      <w:pPr>
        <w:pStyle w:val="Code"/>
      </w:pPr>
      <w:r>
        <w:t>{</w:t>
      </w:r>
    </w:p>
    <w:p w14:paraId="7D924E61" w14:textId="77777777" w:rsidR="007844A2" w:rsidRDefault="007844A2" w:rsidP="007844A2">
      <w:pPr>
        <w:pStyle w:val="Code"/>
      </w:pPr>
      <w:r>
        <w:t xml:space="preserve">    </w:t>
      </w:r>
      <w:proofErr w:type="spellStart"/>
      <w:proofErr w:type="gramStart"/>
      <w:r>
        <w:t>reservePort</w:t>
      </w:r>
      <w:proofErr w:type="spellEnd"/>
      <w:r>
        <w:t>(</w:t>
      </w:r>
      <w:proofErr w:type="gramEnd"/>
      <w:r>
        <w:t>1),</w:t>
      </w:r>
    </w:p>
    <w:p w14:paraId="70D5CFB4" w14:textId="77777777" w:rsidR="007844A2" w:rsidRDefault="007844A2" w:rsidP="007844A2">
      <w:pPr>
        <w:pStyle w:val="Code"/>
      </w:pPr>
      <w:r>
        <w:t xml:space="preserve">    </w:t>
      </w:r>
      <w:proofErr w:type="spellStart"/>
      <w:proofErr w:type="gramStart"/>
      <w:r>
        <w:t>releasePort</w:t>
      </w:r>
      <w:proofErr w:type="spellEnd"/>
      <w:r>
        <w:t>(</w:t>
      </w:r>
      <w:proofErr w:type="gramEnd"/>
      <w:r>
        <w:t>2)</w:t>
      </w:r>
    </w:p>
    <w:p w14:paraId="558E1EF4" w14:textId="77777777" w:rsidR="007844A2" w:rsidRDefault="007844A2" w:rsidP="007844A2">
      <w:pPr>
        <w:pStyle w:val="Code"/>
      </w:pPr>
      <w:r>
        <w:t>}</w:t>
      </w:r>
    </w:p>
    <w:p w14:paraId="48466C81" w14:textId="77777777" w:rsidR="007844A2" w:rsidRDefault="007844A2" w:rsidP="007844A2">
      <w:pPr>
        <w:pStyle w:val="Code"/>
      </w:pPr>
    </w:p>
    <w:p w14:paraId="50BD5FFD" w14:textId="77777777" w:rsidR="007844A2" w:rsidRDefault="007844A2" w:rsidP="007844A2">
      <w:pPr>
        <w:pStyle w:val="Code"/>
      </w:pPr>
      <w:proofErr w:type="spellStart"/>
      <w:proofErr w:type="gramStart"/>
      <w:r>
        <w:t>SerializationFormat</w:t>
      </w:r>
      <w:proofErr w:type="spellEnd"/>
      <w:r>
        <w:t xml:space="preserve"> ::=</w:t>
      </w:r>
      <w:proofErr w:type="gramEnd"/>
      <w:r>
        <w:t xml:space="preserve"> ENUMERATED</w:t>
      </w:r>
    </w:p>
    <w:p w14:paraId="0C183F8F" w14:textId="77777777" w:rsidR="007844A2" w:rsidRDefault="007844A2" w:rsidP="007844A2">
      <w:pPr>
        <w:pStyle w:val="Code"/>
      </w:pPr>
      <w:r>
        <w:t>{</w:t>
      </w:r>
    </w:p>
    <w:p w14:paraId="194B11D7" w14:textId="77777777" w:rsidR="007844A2" w:rsidRDefault="007844A2" w:rsidP="007844A2">
      <w:pPr>
        <w:pStyle w:val="Code"/>
      </w:pPr>
      <w:r>
        <w:t xml:space="preserve">    </w:t>
      </w:r>
      <w:proofErr w:type="gramStart"/>
      <w:r>
        <w:t>xml(</w:t>
      </w:r>
      <w:proofErr w:type="gramEnd"/>
      <w:r>
        <w:t>1),</w:t>
      </w:r>
    </w:p>
    <w:p w14:paraId="6FF8241E" w14:textId="77777777" w:rsidR="007844A2" w:rsidRDefault="007844A2" w:rsidP="007844A2">
      <w:pPr>
        <w:pStyle w:val="Code"/>
      </w:pPr>
      <w:r>
        <w:t xml:space="preserve">    </w:t>
      </w:r>
      <w:proofErr w:type="gramStart"/>
      <w:r>
        <w:t>json(</w:t>
      </w:r>
      <w:proofErr w:type="gramEnd"/>
      <w:r>
        <w:t>2),</w:t>
      </w:r>
    </w:p>
    <w:p w14:paraId="1D8E89E3" w14:textId="77777777" w:rsidR="007844A2" w:rsidRDefault="007844A2" w:rsidP="007844A2">
      <w:pPr>
        <w:pStyle w:val="Code"/>
      </w:pPr>
      <w:r>
        <w:t xml:space="preserve">    </w:t>
      </w:r>
      <w:proofErr w:type="spellStart"/>
      <w:proofErr w:type="gramStart"/>
      <w:r>
        <w:t>cbor</w:t>
      </w:r>
      <w:proofErr w:type="spellEnd"/>
      <w:r>
        <w:t>(</w:t>
      </w:r>
      <w:proofErr w:type="gramEnd"/>
      <w:r>
        <w:t>3)</w:t>
      </w:r>
    </w:p>
    <w:p w14:paraId="004C8E07" w14:textId="77777777" w:rsidR="007844A2" w:rsidRDefault="007844A2" w:rsidP="007844A2">
      <w:pPr>
        <w:pStyle w:val="Code"/>
      </w:pPr>
      <w:r>
        <w:t>}</w:t>
      </w:r>
    </w:p>
    <w:p w14:paraId="13F15DBD" w14:textId="77777777" w:rsidR="007844A2" w:rsidRDefault="007844A2" w:rsidP="007844A2">
      <w:pPr>
        <w:pStyle w:val="Code"/>
      </w:pPr>
    </w:p>
    <w:p w14:paraId="2DA5E22C" w14:textId="77777777" w:rsidR="007844A2" w:rsidRDefault="007844A2" w:rsidP="007844A2">
      <w:pPr>
        <w:pStyle w:val="Code"/>
      </w:pPr>
      <w:proofErr w:type="spellStart"/>
      <w:proofErr w:type="gramStart"/>
      <w:r>
        <w:t>ApplicationID</w:t>
      </w:r>
      <w:proofErr w:type="spellEnd"/>
      <w:r>
        <w:t xml:space="preserve"> ::=</w:t>
      </w:r>
      <w:proofErr w:type="gramEnd"/>
      <w:r>
        <w:t xml:space="preserve"> OCTET STRING</w:t>
      </w:r>
    </w:p>
    <w:p w14:paraId="4FE270E8" w14:textId="77777777" w:rsidR="007844A2" w:rsidRDefault="007844A2" w:rsidP="007844A2">
      <w:pPr>
        <w:pStyle w:val="Code"/>
      </w:pPr>
    </w:p>
    <w:p w14:paraId="3D1245CE" w14:textId="77777777" w:rsidR="007844A2" w:rsidRDefault="007844A2" w:rsidP="007844A2">
      <w:pPr>
        <w:pStyle w:val="Code"/>
      </w:pPr>
      <w:proofErr w:type="gramStart"/>
      <w:r>
        <w:t>NIDDCCPDU ::=</w:t>
      </w:r>
      <w:proofErr w:type="gramEnd"/>
      <w:r>
        <w:t xml:space="preserve"> OCTET STRING</w:t>
      </w:r>
    </w:p>
    <w:p w14:paraId="010CBB4B" w14:textId="77777777" w:rsidR="007844A2" w:rsidRDefault="007844A2" w:rsidP="007844A2">
      <w:pPr>
        <w:pStyle w:val="Code"/>
      </w:pPr>
    </w:p>
    <w:p w14:paraId="6079DC59" w14:textId="77777777" w:rsidR="007844A2" w:rsidRDefault="007844A2" w:rsidP="007844A2">
      <w:pPr>
        <w:pStyle w:val="Code"/>
      </w:pPr>
      <w:proofErr w:type="spellStart"/>
      <w:proofErr w:type="gramStart"/>
      <w:r>
        <w:t>TriggerID</w:t>
      </w:r>
      <w:proofErr w:type="spellEnd"/>
      <w:r>
        <w:t xml:space="preserve"> ::=</w:t>
      </w:r>
      <w:proofErr w:type="gramEnd"/>
      <w:r>
        <w:t xml:space="preserve"> UTF8String</w:t>
      </w:r>
    </w:p>
    <w:p w14:paraId="3E0733B3" w14:textId="77777777" w:rsidR="007844A2" w:rsidRDefault="007844A2" w:rsidP="007844A2">
      <w:pPr>
        <w:pStyle w:val="Code"/>
      </w:pPr>
    </w:p>
    <w:p w14:paraId="35573883" w14:textId="77777777" w:rsidR="007844A2" w:rsidRDefault="007844A2" w:rsidP="007844A2">
      <w:pPr>
        <w:pStyle w:val="Code"/>
      </w:pPr>
      <w:proofErr w:type="spellStart"/>
      <w:proofErr w:type="gramStart"/>
      <w:r>
        <w:t>PriorityDT</w:t>
      </w:r>
      <w:proofErr w:type="spellEnd"/>
      <w:r>
        <w:t xml:space="preserve"> ::=</w:t>
      </w:r>
      <w:proofErr w:type="gramEnd"/>
      <w:r>
        <w:t xml:space="preserve"> ENUMERATED</w:t>
      </w:r>
    </w:p>
    <w:p w14:paraId="6E1FD54D" w14:textId="77777777" w:rsidR="007844A2" w:rsidRDefault="007844A2" w:rsidP="007844A2">
      <w:pPr>
        <w:pStyle w:val="Code"/>
      </w:pPr>
      <w:r>
        <w:t>{</w:t>
      </w:r>
    </w:p>
    <w:p w14:paraId="5646D166" w14:textId="77777777" w:rsidR="007844A2" w:rsidRDefault="007844A2" w:rsidP="007844A2">
      <w:pPr>
        <w:pStyle w:val="Code"/>
      </w:pPr>
      <w:r>
        <w:t xml:space="preserve">    </w:t>
      </w:r>
      <w:proofErr w:type="spellStart"/>
      <w:proofErr w:type="gramStart"/>
      <w:r>
        <w:t>noPriority</w:t>
      </w:r>
      <w:proofErr w:type="spellEnd"/>
      <w:r>
        <w:t>(</w:t>
      </w:r>
      <w:proofErr w:type="gramEnd"/>
      <w:r>
        <w:t>1),</w:t>
      </w:r>
    </w:p>
    <w:p w14:paraId="75DC1B94" w14:textId="77777777" w:rsidR="007844A2" w:rsidRDefault="007844A2" w:rsidP="007844A2">
      <w:pPr>
        <w:pStyle w:val="Code"/>
      </w:pPr>
      <w:r>
        <w:t xml:space="preserve">    </w:t>
      </w:r>
      <w:proofErr w:type="gramStart"/>
      <w:r>
        <w:t>priority(</w:t>
      </w:r>
      <w:proofErr w:type="gramEnd"/>
      <w:r>
        <w:t>2)</w:t>
      </w:r>
    </w:p>
    <w:p w14:paraId="181B01B1" w14:textId="77777777" w:rsidR="007844A2" w:rsidRDefault="007844A2" w:rsidP="007844A2">
      <w:pPr>
        <w:pStyle w:val="Code"/>
      </w:pPr>
      <w:r>
        <w:t>}</w:t>
      </w:r>
    </w:p>
    <w:p w14:paraId="5F1C9FC4" w14:textId="77777777" w:rsidR="007844A2" w:rsidRDefault="007844A2" w:rsidP="007844A2">
      <w:pPr>
        <w:pStyle w:val="Code"/>
      </w:pPr>
    </w:p>
    <w:p w14:paraId="682A1272" w14:textId="77777777" w:rsidR="007844A2" w:rsidRDefault="007844A2" w:rsidP="007844A2">
      <w:pPr>
        <w:pStyle w:val="Code"/>
      </w:pPr>
      <w:proofErr w:type="spellStart"/>
      <w:proofErr w:type="gramStart"/>
      <w:r>
        <w:t>TriggerPayload</w:t>
      </w:r>
      <w:proofErr w:type="spellEnd"/>
      <w:r>
        <w:t xml:space="preserve"> ::=</w:t>
      </w:r>
      <w:proofErr w:type="gramEnd"/>
      <w:r>
        <w:t xml:space="preserve"> OCTET STRING</w:t>
      </w:r>
    </w:p>
    <w:p w14:paraId="31127D00" w14:textId="77777777" w:rsidR="007844A2" w:rsidRDefault="007844A2" w:rsidP="007844A2">
      <w:pPr>
        <w:pStyle w:val="Code"/>
      </w:pPr>
    </w:p>
    <w:p w14:paraId="2D523DD2" w14:textId="77777777" w:rsidR="007844A2" w:rsidRDefault="007844A2" w:rsidP="007844A2">
      <w:pPr>
        <w:pStyle w:val="Code"/>
      </w:pPr>
      <w:proofErr w:type="spellStart"/>
      <w:proofErr w:type="gramStart"/>
      <w:r>
        <w:t>DeviceTriggerDeliveryResult</w:t>
      </w:r>
      <w:proofErr w:type="spellEnd"/>
      <w:r>
        <w:t xml:space="preserve"> ::=</w:t>
      </w:r>
      <w:proofErr w:type="gramEnd"/>
      <w:r>
        <w:t xml:space="preserve"> ENUMERATED</w:t>
      </w:r>
    </w:p>
    <w:p w14:paraId="471A6C71" w14:textId="77777777" w:rsidR="007844A2" w:rsidRDefault="007844A2" w:rsidP="007844A2">
      <w:pPr>
        <w:pStyle w:val="Code"/>
      </w:pPr>
      <w:r>
        <w:t>{</w:t>
      </w:r>
    </w:p>
    <w:p w14:paraId="5BBF0C02" w14:textId="77777777" w:rsidR="007844A2" w:rsidRDefault="007844A2" w:rsidP="007844A2">
      <w:pPr>
        <w:pStyle w:val="Code"/>
      </w:pPr>
      <w:r>
        <w:t xml:space="preserve">    </w:t>
      </w:r>
      <w:proofErr w:type="gramStart"/>
      <w:r>
        <w:t>success(</w:t>
      </w:r>
      <w:proofErr w:type="gramEnd"/>
      <w:r>
        <w:t>1),</w:t>
      </w:r>
    </w:p>
    <w:p w14:paraId="4B3C8437" w14:textId="77777777" w:rsidR="007844A2" w:rsidRDefault="007844A2" w:rsidP="007844A2">
      <w:pPr>
        <w:pStyle w:val="Code"/>
      </w:pPr>
      <w:r>
        <w:t xml:space="preserve">    </w:t>
      </w:r>
      <w:proofErr w:type="gramStart"/>
      <w:r>
        <w:t>unknown(</w:t>
      </w:r>
      <w:proofErr w:type="gramEnd"/>
      <w:r>
        <w:t>2),</w:t>
      </w:r>
    </w:p>
    <w:p w14:paraId="6BA90380" w14:textId="77777777" w:rsidR="007844A2" w:rsidRDefault="007844A2" w:rsidP="007844A2">
      <w:pPr>
        <w:pStyle w:val="Code"/>
      </w:pPr>
      <w:r>
        <w:t xml:space="preserve">    </w:t>
      </w:r>
      <w:proofErr w:type="gramStart"/>
      <w:r>
        <w:t>failure(</w:t>
      </w:r>
      <w:proofErr w:type="gramEnd"/>
      <w:r>
        <w:t>3),</w:t>
      </w:r>
    </w:p>
    <w:p w14:paraId="4DF83751" w14:textId="77777777" w:rsidR="007844A2" w:rsidRDefault="007844A2" w:rsidP="007844A2">
      <w:pPr>
        <w:pStyle w:val="Code"/>
      </w:pPr>
      <w:r>
        <w:t xml:space="preserve">    </w:t>
      </w:r>
      <w:proofErr w:type="gramStart"/>
      <w:r>
        <w:t>triggered(</w:t>
      </w:r>
      <w:proofErr w:type="gramEnd"/>
      <w:r>
        <w:t>4),</w:t>
      </w:r>
    </w:p>
    <w:p w14:paraId="466EF4F8" w14:textId="77777777" w:rsidR="007844A2" w:rsidRDefault="007844A2" w:rsidP="007844A2">
      <w:pPr>
        <w:pStyle w:val="Code"/>
      </w:pPr>
      <w:r>
        <w:t xml:space="preserve">    </w:t>
      </w:r>
      <w:proofErr w:type="gramStart"/>
      <w:r>
        <w:t>expired(</w:t>
      </w:r>
      <w:proofErr w:type="gramEnd"/>
      <w:r>
        <w:t>5),</w:t>
      </w:r>
    </w:p>
    <w:p w14:paraId="29B8A011" w14:textId="77777777" w:rsidR="007844A2" w:rsidRDefault="007844A2" w:rsidP="007844A2">
      <w:pPr>
        <w:pStyle w:val="Code"/>
      </w:pPr>
      <w:r>
        <w:t xml:space="preserve">    </w:t>
      </w:r>
      <w:proofErr w:type="gramStart"/>
      <w:r>
        <w:t>unconfirmed(</w:t>
      </w:r>
      <w:proofErr w:type="gramEnd"/>
      <w:r>
        <w:t>6),</w:t>
      </w:r>
    </w:p>
    <w:p w14:paraId="2AE17B14" w14:textId="77777777" w:rsidR="007844A2" w:rsidRDefault="007844A2" w:rsidP="007844A2">
      <w:pPr>
        <w:pStyle w:val="Code"/>
      </w:pPr>
      <w:r>
        <w:t xml:space="preserve">    </w:t>
      </w:r>
      <w:proofErr w:type="gramStart"/>
      <w:r>
        <w:t>replaced(</w:t>
      </w:r>
      <w:proofErr w:type="gramEnd"/>
      <w:r>
        <w:t>7),</w:t>
      </w:r>
    </w:p>
    <w:p w14:paraId="273B6C02" w14:textId="77777777" w:rsidR="007844A2" w:rsidRDefault="007844A2" w:rsidP="007844A2">
      <w:pPr>
        <w:pStyle w:val="Code"/>
      </w:pPr>
      <w:r>
        <w:t xml:space="preserve">    </w:t>
      </w:r>
      <w:proofErr w:type="gramStart"/>
      <w:r>
        <w:t>terminate(</w:t>
      </w:r>
      <w:proofErr w:type="gramEnd"/>
      <w:r>
        <w:t>8)</w:t>
      </w:r>
    </w:p>
    <w:p w14:paraId="2DAB55FB" w14:textId="77777777" w:rsidR="007844A2" w:rsidRDefault="007844A2" w:rsidP="007844A2">
      <w:pPr>
        <w:pStyle w:val="Code"/>
      </w:pPr>
      <w:r>
        <w:t>}</w:t>
      </w:r>
    </w:p>
    <w:p w14:paraId="210E3C14" w14:textId="77777777" w:rsidR="007844A2" w:rsidRDefault="007844A2" w:rsidP="007844A2">
      <w:pPr>
        <w:pStyle w:val="Code"/>
      </w:pPr>
    </w:p>
    <w:p w14:paraId="3A238017" w14:textId="77777777" w:rsidR="007844A2" w:rsidRDefault="007844A2" w:rsidP="007844A2">
      <w:pPr>
        <w:pStyle w:val="Code"/>
      </w:pPr>
      <w:proofErr w:type="spellStart"/>
      <w:proofErr w:type="gramStart"/>
      <w:r>
        <w:t>StationaryIndication</w:t>
      </w:r>
      <w:proofErr w:type="spellEnd"/>
      <w:r>
        <w:t xml:space="preserve"> ::=</w:t>
      </w:r>
      <w:proofErr w:type="gramEnd"/>
      <w:r>
        <w:t xml:space="preserve"> ENUMERATED</w:t>
      </w:r>
    </w:p>
    <w:p w14:paraId="7EF5CE5D" w14:textId="77777777" w:rsidR="007844A2" w:rsidRDefault="007844A2" w:rsidP="007844A2">
      <w:pPr>
        <w:pStyle w:val="Code"/>
      </w:pPr>
      <w:r>
        <w:t>{</w:t>
      </w:r>
    </w:p>
    <w:p w14:paraId="36FAC816" w14:textId="77777777" w:rsidR="007844A2" w:rsidRDefault="007844A2" w:rsidP="007844A2">
      <w:pPr>
        <w:pStyle w:val="Code"/>
      </w:pPr>
      <w:r>
        <w:t xml:space="preserve">    </w:t>
      </w:r>
      <w:proofErr w:type="gramStart"/>
      <w:r>
        <w:t>stationary(</w:t>
      </w:r>
      <w:proofErr w:type="gramEnd"/>
      <w:r>
        <w:t>1),</w:t>
      </w:r>
    </w:p>
    <w:p w14:paraId="4DDAC909" w14:textId="77777777" w:rsidR="007844A2" w:rsidRDefault="007844A2" w:rsidP="007844A2">
      <w:pPr>
        <w:pStyle w:val="Code"/>
      </w:pPr>
      <w:r>
        <w:t xml:space="preserve">    </w:t>
      </w:r>
      <w:proofErr w:type="gramStart"/>
      <w:r>
        <w:t>mobile(</w:t>
      </w:r>
      <w:proofErr w:type="gramEnd"/>
      <w:r>
        <w:t>2)</w:t>
      </w:r>
    </w:p>
    <w:p w14:paraId="5D5F3E53" w14:textId="77777777" w:rsidR="007844A2" w:rsidRDefault="007844A2" w:rsidP="007844A2">
      <w:pPr>
        <w:pStyle w:val="Code"/>
      </w:pPr>
      <w:r>
        <w:t>}</w:t>
      </w:r>
    </w:p>
    <w:p w14:paraId="29E6F11D" w14:textId="77777777" w:rsidR="007844A2" w:rsidRDefault="007844A2" w:rsidP="007844A2">
      <w:pPr>
        <w:pStyle w:val="Code"/>
      </w:pPr>
    </w:p>
    <w:p w14:paraId="1BBC9BC9" w14:textId="77777777" w:rsidR="007844A2" w:rsidRDefault="007844A2" w:rsidP="007844A2">
      <w:pPr>
        <w:pStyle w:val="Code"/>
      </w:pPr>
      <w:proofErr w:type="spellStart"/>
      <w:proofErr w:type="gramStart"/>
      <w:r>
        <w:t>BatteryIndication</w:t>
      </w:r>
      <w:proofErr w:type="spellEnd"/>
      <w:r>
        <w:t xml:space="preserve"> ::=</w:t>
      </w:r>
      <w:proofErr w:type="gramEnd"/>
      <w:r>
        <w:t xml:space="preserve"> ENUMERATED</w:t>
      </w:r>
    </w:p>
    <w:p w14:paraId="2DB134FA" w14:textId="77777777" w:rsidR="007844A2" w:rsidRDefault="007844A2" w:rsidP="007844A2">
      <w:pPr>
        <w:pStyle w:val="Code"/>
      </w:pPr>
      <w:r>
        <w:t>{</w:t>
      </w:r>
    </w:p>
    <w:p w14:paraId="024A3530" w14:textId="77777777" w:rsidR="007844A2" w:rsidRDefault="007844A2" w:rsidP="007844A2">
      <w:pPr>
        <w:pStyle w:val="Code"/>
      </w:pPr>
      <w:r>
        <w:t xml:space="preserve">    </w:t>
      </w:r>
      <w:proofErr w:type="spellStart"/>
      <w:proofErr w:type="gramStart"/>
      <w:r>
        <w:t>batteryRecharge</w:t>
      </w:r>
      <w:proofErr w:type="spellEnd"/>
      <w:r>
        <w:t>(</w:t>
      </w:r>
      <w:proofErr w:type="gramEnd"/>
      <w:r>
        <w:t>1),</w:t>
      </w:r>
    </w:p>
    <w:p w14:paraId="73E72829" w14:textId="77777777" w:rsidR="007844A2" w:rsidRDefault="007844A2" w:rsidP="007844A2">
      <w:pPr>
        <w:pStyle w:val="Code"/>
      </w:pPr>
      <w:r>
        <w:t xml:space="preserve">    </w:t>
      </w:r>
      <w:proofErr w:type="spellStart"/>
      <w:proofErr w:type="gramStart"/>
      <w:r>
        <w:t>batteryReplace</w:t>
      </w:r>
      <w:proofErr w:type="spellEnd"/>
      <w:r>
        <w:t>(</w:t>
      </w:r>
      <w:proofErr w:type="gramEnd"/>
      <w:r>
        <w:t>2),</w:t>
      </w:r>
    </w:p>
    <w:p w14:paraId="05FC8FCE" w14:textId="77777777" w:rsidR="007844A2" w:rsidRDefault="007844A2" w:rsidP="007844A2">
      <w:pPr>
        <w:pStyle w:val="Code"/>
      </w:pPr>
      <w:r>
        <w:t xml:space="preserve">    </w:t>
      </w:r>
      <w:proofErr w:type="spellStart"/>
      <w:proofErr w:type="gramStart"/>
      <w:r>
        <w:t>batteryNoRecharge</w:t>
      </w:r>
      <w:proofErr w:type="spellEnd"/>
      <w:r>
        <w:t>(</w:t>
      </w:r>
      <w:proofErr w:type="gramEnd"/>
      <w:r>
        <w:t>3),</w:t>
      </w:r>
    </w:p>
    <w:p w14:paraId="45259366" w14:textId="77777777" w:rsidR="007844A2" w:rsidRDefault="007844A2" w:rsidP="007844A2">
      <w:pPr>
        <w:pStyle w:val="Code"/>
      </w:pPr>
      <w:r>
        <w:t xml:space="preserve">    </w:t>
      </w:r>
      <w:proofErr w:type="spellStart"/>
      <w:proofErr w:type="gramStart"/>
      <w:r>
        <w:t>batteryNoReplace</w:t>
      </w:r>
      <w:proofErr w:type="spellEnd"/>
      <w:r>
        <w:t>(</w:t>
      </w:r>
      <w:proofErr w:type="gramEnd"/>
      <w:r>
        <w:t>4),</w:t>
      </w:r>
    </w:p>
    <w:p w14:paraId="4D94876C" w14:textId="77777777" w:rsidR="007844A2" w:rsidRDefault="007844A2" w:rsidP="007844A2">
      <w:pPr>
        <w:pStyle w:val="Code"/>
      </w:pPr>
      <w:r>
        <w:t xml:space="preserve">    </w:t>
      </w:r>
      <w:proofErr w:type="spellStart"/>
      <w:proofErr w:type="gramStart"/>
      <w:r>
        <w:t>noBattery</w:t>
      </w:r>
      <w:proofErr w:type="spellEnd"/>
      <w:r>
        <w:t>(</w:t>
      </w:r>
      <w:proofErr w:type="gramEnd"/>
      <w:r>
        <w:t>5)</w:t>
      </w:r>
    </w:p>
    <w:p w14:paraId="561C0C21" w14:textId="77777777" w:rsidR="007844A2" w:rsidRDefault="007844A2" w:rsidP="007844A2">
      <w:pPr>
        <w:pStyle w:val="Code"/>
      </w:pPr>
      <w:r>
        <w:t>}</w:t>
      </w:r>
    </w:p>
    <w:p w14:paraId="0D0A3C49" w14:textId="77777777" w:rsidR="007844A2" w:rsidRDefault="007844A2" w:rsidP="007844A2">
      <w:pPr>
        <w:pStyle w:val="Code"/>
      </w:pPr>
    </w:p>
    <w:p w14:paraId="5CB77E61" w14:textId="77777777" w:rsidR="007844A2" w:rsidRDefault="007844A2" w:rsidP="007844A2">
      <w:pPr>
        <w:pStyle w:val="Code"/>
      </w:pPr>
      <w:proofErr w:type="spellStart"/>
      <w:proofErr w:type="gramStart"/>
      <w:r>
        <w:t>ScheduledCommunicationTime</w:t>
      </w:r>
      <w:proofErr w:type="spellEnd"/>
      <w:r>
        <w:t xml:space="preserve"> ::=</w:t>
      </w:r>
      <w:proofErr w:type="gramEnd"/>
      <w:r>
        <w:t xml:space="preserve"> SEQUENCE</w:t>
      </w:r>
    </w:p>
    <w:p w14:paraId="0678427B" w14:textId="77777777" w:rsidR="007844A2" w:rsidRDefault="007844A2" w:rsidP="007844A2">
      <w:pPr>
        <w:pStyle w:val="Code"/>
      </w:pPr>
      <w:r>
        <w:t>{</w:t>
      </w:r>
    </w:p>
    <w:p w14:paraId="4E9B2A18" w14:textId="77777777" w:rsidR="007844A2" w:rsidRDefault="007844A2" w:rsidP="007844A2">
      <w:pPr>
        <w:pStyle w:val="Code"/>
      </w:pPr>
      <w:r>
        <w:t xml:space="preserve">    days [1] SEQUENCE OF Daytime</w:t>
      </w:r>
    </w:p>
    <w:p w14:paraId="31AACA83" w14:textId="77777777" w:rsidR="007844A2" w:rsidRDefault="007844A2" w:rsidP="007844A2">
      <w:pPr>
        <w:pStyle w:val="Code"/>
      </w:pPr>
      <w:r>
        <w:t>}</w:t>
      </w:r>
    </w:p>
    <w:p w14:paraId="0027DDBC" w14:textId="77777777" w:rsidR="007844A2" w:rsidRDefault="007844A2" w:rsidP="007844A2">
      <w:pPr>
        <w:pStyle w:val="Code"/>
      </w:pPr>
    </w:p>
    <w:p w14:paraId="1472161E" w14:textId="77777777" w:rsidR="007844A2" w:rsidRDefault="007844A2" w:rsidP="007844A2">
      <w:pPr>
        <w:pStyle w:val="Code"/>
      </w:pPr>
      <w:r>
        <w:t>UMTLocationArea5</w:t>
      </w:r>
      <w:proofErr w:type="gramStart"/>
      <w:r>
        <w:t>G ::=</w:t>
      </w:r>
      <w:proofErr w:type="gramEnd"/>
      <w:r>
        <w:t xml:space="preserve"> SEQUENCE</w:t>
      </w:r>
    </w:p>
    <w:p w14:paraId="77C745CD" w14:textId="77777777" w:rsidR="007844A2" w:rsidRDefault="007844A2" w:rsidP="007844A2">
      <w:pPr>
        <w:pStyle w:val="Code"/>
      </w:pPr>
      <w:r>
        <w:t>{</w:t>
      </w:r>
    </w:p>
    <w:p w14:paraId="32CDCDEE" w14:textId="77777777" w:rsidR="007844A2" w:rsidRDefault="007844A2" w:rsidP="007844A2">
      <w:pPr>
        <w:pStyle w:val="Code"/>
      </w:pPr>
      <w:r>
        <w:t xml:space="preserve">    </w:t>
      </w:r>
      <w:proofErr w:type="spellStart"/>
      <w:r>
        <w:t>timeOfDay</w:t>
      </w:r>
      <w:proofErr w:type="spellEnd"/>
      <w:r>
        <w:t xml:space="preserve">     </w:t>
      </w:r>
      <w:proofErr w:type="gramStart"/>
      <w:r>
        <w:t xml:space="preserve">   [</w:t>
      </w:r>
      <w:proofErr w:type="gramEnd"/>
      <w:r>
        <w:t>1] Daytime,</w:t>
      </w:r>
    </w:p>
    <w:p w14:paraId="1C61E447" w14:textId="77777777" w:rsidR="007844A2" w:rsidRDefault="007844A2" w:rsidP="007844A2">
      <w:pPr>
        <w:pStyle w:val="Code"/>
      </w:pPr>
      <w:r>
        <w:t xml:space="preserve">    </w:t>
      </w:r>
      <w:proofErr w:type="spellStart"/>
      <w:r>
        <w:t>durationSec</w:t>
      </w:r>
      <w:proofErr w:type="spellEnd"/>
      <w:r>
        <w:t xml:space="preserve">   </w:t>
      </w:r>
      <w:proofErr w:type="gramStart"/>
      <w:r>
        <w:t xml:space="preserve">   [</w:t>
      </w:r>
      <w:proofErr w:type="gramEnd"/>
      <w:r>
        <w:t>2] INTEGER,</w:t>
      </w:r>
    </w:p>
    <w:p w14:paraId="727F2FD6" w14:textId="77777777" w:rsidR="007844A2" w:rsidRDefault="007844A2" w:rsidP="007844A2">
      <w:pPr>
        <w:pStyle w:val="Code"/>
      </w:pPr>
      <w:r>
        <w:t xml:space="preserve">    location      </w:t>
      </w:r>
      <w:proofErr w:type="gramStart"/>
      <w:r>
        <w:t xml:space="preserve">   [</w:t>
      </w:r>
      <w:proofErr w:type="gramEnd"/>
      <w:r>
        <w:t xml:space="preserve">3] </w:t>
      </w:r>
      <w:proofErr w:type="spellStart"/>
      <w:r>
        <w:t>NRLocation</w:t>
      </w:r>
      <w:proofErr w:type="spellEnd"/>
    </w:p>
    <w:p w14:paraId="145B1FDA" w14:textId="77777777" w:rsidR="007844A2" w:rsidRDefault="007844A2" w:rsidP="007844A2">
      <w:pPr>
        <w:pStyle w:val="Code"/>
      </w:pPr>
      <w:r>
        <w:t>}</w:t>
      </w:r>
    </w:p>
    <w:p w14:paraId="06E1B275" w14:textId="77777777" w:rsidR="007844A2" w:rsidRDefault="007844A2" w:rsidP="007844A2">
      <w:pPr>
        <w:pStyle w:val="Code"/>
      </w:pPr>
    </w:p>
    <w:p w14:paraId="1B87F831" w14:textId="77777777" w:rsidR="007844A2" w:rsidRDefault="007844A2" w:rsidP="007844A2">
      <w:pPr>
        <w:pStyle w:val="Code"/>
      </w:pPr>
      <w:proofErr w:type="gramStart"/>
      <w:r>
        <w:t>Daytime ::=</w:t>
      </w:r>
      <w:proofErr w:type="gramEnd"/>
      <w:r>
        <w:t xml:space="preserve"> SEQUENCE</w:t>
      </w:r>
    </w:p>
    <w:p w14:paraId="4A49206E" w14:textId="77777777" w:rsidR="007844A2" w:rsidRDefault="007844A2" w:rsidP="007844A2">
      <w:pPr>
        <w:pStyle w:val="Code"/>
      </w:pPr>
      <w:r>
        <w:t>{</w:t>
      </w:r>
    </w:p>
    <w:p w14:paraId="726DF160" w14:textId="77777777" w:rsidR="007844A2" w:rsidRDefault="007844A2" w:rsidP="007844A2">
      <w:pPr>
        <w:pStyle w:val="Code"/>
      </w:pPr>
      <w:r>
        <w:lastRenderedPageBreak/>
        <w:t xml:space="preserve">    </w:t>
      </w:r>
      <w:proofErr w:type="spellStart"/>
      <w:r>
        <w:t>daysOfWeek</w:t>
      </w:r>
      <w:proofErr w:type="spellEnd"/>
      <w:r>
        <w:t xml:space="preserve">    </w:t>
      </w:r>
      <w:proofErr w:type="gramStart"/>
      <w:r>
        <w:t xml:space="preserve">   [</w:t>
      </w:r>
      <w:proofErr w:type="gramEnd"/>
      <w:r>
        <w:t>1] Day OPTIONAL,</w:t>
      </w:r>
    </w:p>
    <w:p w14:paraId="7ED1F2C5" w14:textId="77777777" w:rsidR="007844A2" w:rsidRDefault="007844A2" w:rsidP="007844A2">
      <w:pPr>
        <w:pStyle w:val="Code"/>
      </w:pPr>
      <w:r>
        <w:t xml:space="preserve">    </w:t>
      </w:r>
      <w:proofErr w:type="spellStart"/>
      <w:r>
        <w:t>timeOfDayStart</w:t>
      </w:r>
      <w:proofErr w:type="spellEnd"/>
      <w:proofErr w:type="gramStart"/>
      <w:r>
        <w:t xml:space="preserve">   [</w:t>
      </w:r>
      <w:proofErr w:type="gramEnd"/>
      <w:r>
        <w:t>2] Timestamp OPTIONAL,</w:t>
      </w:r>
    </w:p>
    <w:p w14:paraId="575B7C5B" w14:textId="77777777" w:rsidR="007844A2" w:rsidRDefault="007844A2" w:rsidP="007844A2">
      <w:pPr>
        <w:pStyle w:val="Code"/>
      </w:pPr>
      <w:r>
        <w:t xml:space="preserve">    </w:t>
      </w:r>
      <w:proofErr w:type="spellStart"/>
      <w:r>
        <w:t>timeOfDayEnd</w:t>
      </w:r>
      <w:proofErr w:type="spellEnd"/>
      <w:r>
        <w:t xml:space="preserve">  </w:t>
      </w:r>
      <w:proofErr w:type="gramStart"/>
      <w:r>
        <w:t xml:space="preserve">   [</w:t>
      </w:r>
      <w:proofErr w:type="gramEnd"/>
      <w:r>
        <w:t>3] Timestamp OPTIONAL</w:t>
      </w:r>
    </w:p>
    <w:p w14:paraId="6BBE9496" w14:textId="77777777" w:rsidR="007844A2" w:rsidRDefault="007844A2" w:rsidP="007844A2">
      <w:pPr>
        <w:pStyle w:val="Code"/>
      </w:pPr>
      <w:r>
        <w:t>}</w:t>
      </w:r>
    </w:p>
    <w:p w14:paraId="09571D0E" w14:textId="77777777" w:rsidR="007844A2" w:rsidRDefault="007844A2" w:rsidP="007844A2">
      <w:pPr>
        <w:pStyle w:val="Code"/>
      </w:pPr>
    </w:p>
    <w:p w14:paraId="6E025E8D" w14:textId="77777777" w:rsidR="007844A2" w:rsidRDefault="007844A2" w:rsidP="007844A2">
      <w:pPr>
        <w:pStyle w:val="Code"/>
      </w:pPr>
      <w:proofErr w:type="gramStart"/>
      <w:r>
        <w:t>Day ::=</w:t>
      </w:r>
      <w:proofErr w:type="gramEnd"/>
      <w:r>
        <w:t xml:space="preserve"> ENUMERATED</w:t>
      </w:r>
    </w:p>
    <w:p w14:paraId="6BF23777" w14:textId="77777777" w:rsidR="007844A2" w:rsidRDefault="007844A2" w:rsidP="007844A2">
      <w:pPr>
        <w:pStyle w:val="Code"/>
      </w:pPr>
      <w:r>
        <w:t>{</w:t>
      </w:r>
    </w:p>
    <w:p w14:paraId="4646ADF7" w14:textId="77777777" w:rsidR="007844A2" w:rsidRDefault="007844A2" w:rsidP="007844A2">
      <w:pPr>
        <w:pStyle w:val="Code"/>
      </w:pPr>
      <w:r>
        <w:t xml:space="preserve">    </w:t>
      </w:r>
      <w:proofErr w:type="spellStart"/>
      <w:proofErr w:type="gramStart"/>
      <w:r>
        <w:t>monday</w:t>
      </w:r>
      <w:proofErr w:type="spellEnd"/>
      <w:r>
        <w:t>(</w:t>
      </w:r>
      <w:proofErr w:type="gramEnd"/>
      <w:r>
        <w:t>1),</w:t>
      </w:r>
    </w:p>
    <w:p w14:paraId="208CBF90" w14:textId="77777777" w:rsidR="007844A2" w:rsidRDefault="007844A2" w:rsidP="007844A2">
      <w:pPr>
        <w:pStyle w:val="Code"/>
      </w:pPr>
      <w:r>
        <w:t xml:space="preserve">    </w:t>
      </w:r>
      <w:proofErr w:type="spellStart"/>
      <w:proofErr w:type="gramStart"/>
      <w:r>
        <w:t>tuesday</w:t>
      </w:r>
      <w:proofErr w:type="spellEnd"/>
      <w:r>
        <w:t>(</w:t>
      </w:r>
      <w:proofErr w:type="gramEnd"/>
      <w:r>
        <w:t>2),</w:t>
      </w:r>
    </w:p>
    <w:p w14:paraId="529DC131" w14:textId="77777777" w:rsidR="007844A2" w:rsidRDefault="007844A2" w:rsidP="007844A2">
      <w:pPr>
        <w:pStyle w:val="Code"/>
      </w:pPr>
      <w:r>
        <w:t xml:space="preserve">    </w:t>
      </w:r>
      <w:proofErr w:type="spellStart"/>
      <w:proofErr w:type="gramStart"/>
      <w:r>
        <w:t>wednesday</w:t>
      </w:r>
      <w:proofErr w:type="spellEnd"/>
      <w:r>
        <w:t>(</w:t>
      </w:r>
      <w:proofErr w:type="gramEnd"/>
      <w:r>
        <w:t>3),</w:t>
      </w:r>
    </w:p>
    <w:p w14:paraId="09095264" w14:textId="77777777" w:rsidR="007844A2" w:rsidRDefault="007844A2" w:rsidP="007844A2">
      <w:pPr>
        <w:pStyle w:val="Code"/>
      </w:pPr>
      <w:r>
        <w:t xml:space="preserve">    </w:t>
      </w:r>
      <w:proofErr w:type="spellStart"/>
      <w:proofErr w:type="gramStart"/>
      <w:r>
        <w:t>thursday</w:t>
      </w:r>
      <w:proofErr w:type="spellEnd"/>
      <w:r>
        <w:t>(</w:t>
      </w:r>
      <w:proofErr w:type="gramEnd"/>
      <w:r>
        <w:t>4),</w:t>
      </w:r>
    </w:p>
    <w:p w14:paraId="45AA74C9" w14:textId="77777777" w:rsidR="007844A2" w:rsidRDefault="007844A2" w:rsidP="007844A2">
      <w:pPr>
        <w:pStyle w:val="Code"/>
      </w:pPr>
      <w:r>
        <w:t xml:space="preserve">    </w:t>
      </w:r>
      <w:proofErr w:type="spellStart"/>
      <w:proofErr w:type="gramStart"/>
      <w:r>
        <w:t>friday</w:t>
      </w:r>
      <w:proofErr w:type="spellEnd"/>
      <w:r>
        <w:t>(</w:t>
      </w:r>
      <w:proofErr w:type="gramEnd"/>
      <w:r>
        <w:t>5),</w:t>
      </w:r>
    </w:p>
    <w:p w14:paraId="374F0E2C" w14:textId="77777777" w:rsidR="007844A2" w:rsidRDefault="007844A2" w:rsidP="007844A2">
      <w:pPr>
        <w:pStyle w:val="Code"/>
      </w:pPr>
      <w:r>
        <w:t xml:space="preserve">    </w:t>
      </w:r>
      <w:proofErr w:type="spellStart"/>
      <w:proofErr w:type="gramStart"/>
      <w:r>
        <w:t>saturday</w:t>
      </w:r>
      <w:proofErr w:type="spellEnd"/>
      <w:r>
        <w:t>(</w:t>
      </w:r>
      <w:proofErr w:type="gramEnd"/>
      <w:r>
        <w:t>6),</w:t>
      </w:r>
    </w:p>
    <w:p w14:paraId="6EDF8EF0" w14:textId="77777777" w:rsidR="007844A2" w:rsidRDefault="007844A2" w:rsidP="007844A2">
      <w:pPr>
        <w:pStyle w:val="Code"/>
      </w:pPr>
      <w:r>
        <w:t xml:space="preserve">    </w:t>
      </w:r>
      <w:proofErr w:type="spellStart"/>
      <w:proofErr w:type="gramStart"/>
      <w:r>
        <w:t>sunday</w:t>
      </w:r>
      <w:proofErr w:type="spellEnd"/>
      <w:r>
        <w:t>(</w:t>
      </w:r>
      <w:proofErr w:type="gramEnd"/>
      <w:r>
        <w:t>7)</w:t>
      </w:r>
    </w:p>
    <w:p w14:paraId="117B8F0B" w14:textId="77777777" w:rsidR="007844A2" w:rsidRDefault="007844A2" w:rsidP="007844A2">
      <w:pPr>
        <w:pStyle w:val="Code"/>
      </w:pPr>
      <w:r>
        <w:t>}</w:t>
      </w:r>
    </w:p>
    <w:p w14:paraId="4C2B443B" w14:textId="77777777" w:rsidR="007844A2" w:rsidRDefault="007844A2" w:rsidP="007844A2">
      <w:pPr>
        <w:pStyle w:val="Code"/>
      </w:pPr>
    </w:p>
    <w:p w14:paraId="32E55DDB" w14:textId="77777777" w:rsidR="007844A2" w:rsidRDefault="007844A2" w:rsidP="007844A2">
      <w:pPr>
        <w:pStyle w:val="Code"/>
      </w:pPr>
      <w:proofErr w:type="spellStart"/>
      <w:proofErr w:type="gramStart"/>
      <w:r>
        <w:t>TrafficProfile</w:t>
      </w:r>
      <w:proofErr w:type="spellEnd"/>
      <w:r>
        <w:t xml:space="preserve"> ::=</w:t>
      </w:r>
      <w:proofErr w:type="gramEnd"/>
      <w:r>
        <w:t xml:space="preserve"> ENUMERATED</w:t>
      </w:r>
    </w:p>
    <w:p w14:paraId="244E6CE8" w14:textId="77777777" w:rsidR="007844A2" w:rsidRDefault="007844A2" w:rsidP="007844A2">
      <w:pPr>
        <w:pStyle w:val="Code"/>
      </w:pPr>
      <w:r>
        <w:t>{</w:t>
      </w:r>
    </w:p>
    <w:p w14:paraId="6FB4CBA8" w14:textId="77777777" w:rsidR="007844A2" w:rsidRDefault="007844A2" w:rsidP="007844A2">
      <w:pPr>
        <w:pStyle w:val="Code"/>
      </w:pPr>
      <w:r>
        <w:t xml:space="preserve">    </w:t>
      </w:r>
      <w:proofErr w:type="spellStart"/>
      <w:proofErr w:type="gramStart"/>
      <w:r>
        <w:t>singleTransUL</w:t>
      </w:r>
      <w:proofErr w:type="spellEnd"/>
      <w:r>
        <w:t>(</w:t>
      </w:r>
      <w:proofErr w:type="gramEnd"/>
      <w:r>
        <w:t>1),</w:t>
      </w:r>
    </w:p>
    <w:p w14:paraId="05F5E1E6" w14:textId="77777777" w:rsidR="007844A2" w:rsidRDefault="007844A2" w:rsidP="007844A2">
      <w:pPr>
        <w:pStyle w:val="Code"/>
      </w:pPr>
      <w:r>
        <w:t xml:space="preserve">    </w:t>
      </w:r>
      <w:proofErr w:type="spellStart"/>
      <w:proofErr w:type="gramStart"/>
      <w:r>
        <w:t>singleTransDL</w:t>
      </w:r>
      <w:proofErr w:type="spellEnd"/>
      <w:r>
        <w:t>(</w:t>
      </w:r>
      <w:proofErr w:type="gramEnd"/>
      <w:r>
        <w:t>2),</w:t>
      </w:r>
    </w:p>
    <w:p w14:paraId="44E7DD64" w14:textId="77777777" w:rsidR="007844A2" w:rsidRDefault="007844A2" w:rsidP="007844A2">
      <w:pPr>
        <w:pStyle w:val="Code"/>
      </w:pPr>
      <w:r>
        <w:t xml:space="preserve">    </w:t>
      </w:r>
      <w:proofErr w:type="spellStart"/>
      <w:proofErr w:type="gramStart"/>
      <w:r>
        <w:t>dualTransULFirst</w:t>
      </w:r>
      <w:proofErr w:type="spellEnd"/>
      <w:r>
        <w:t>(</w:t>
      </w:r>
      <w:proofErr w:type="gramEnd"/>
      <w:r>
        <w:t>3),</w:t>
      </w:r>
    </w:p>
    <w:p w14:paraId="0E251EF2" w14:textId="77777777" w:rsidR="007844A2" w:rsidRDefault="007844A2" w:rsidP="007844A2">
      <w:pPr>
        <w:pStyle w:val="Code"/>
      </w:pPr>
      <w:r>
        <w:t xml:space="preserve">    </w:t>
      </w:r>
      <w:proofErr w:type="spellStart"/>
      <w:proofErr w:type="gramStart"/>
      <w:r>
        <w:t>dualTransDLFirst</w:t>
      </w:r>
      <w:proofErr w:type="spellEnd"/>
      <w:r>
        <w:t>(</w:t>
      </w:r>
      <w:proofErr w:type="gramEnd"/>
      <w:r>
        <w:t>4),</w:t>
      </w:r>
    </w:p>
    <w:p w14:paraId="4120E6AE" w14:textId="77777777" w:rsidR="007844A2" w:rsidRDefault="007844A2" w:rsidP="007844A2">
      <w:pPr>
        <w:pStyle w:val="Code"/>
      </w:pPr>
      <w:r>
        <w:t xml:space="preserve">    </w:t>
      </w:r>
      <w:proofErr w:type="spellStart"/>
      <w:proofErr w:type="gramStart"/>
      <w:r>
        <w:t>multiTrans</w:t>
      </w:r>
      <w:proofErr w:type="spellEnd"/>
      <w:r>
        <w:t>(</w:t>
      </w:r>
      <w:proofErr w:type="gramEnd"/>
      <w:r>
        <w:t>5)</w:t>
      </w:r>
    </w:p>
    <w:p w14:paraId="263E86F7" w14:textId="77777777" w:rsidR="007844A2" w:rsidRDefault="007844A2" w:rsidP="007844A2">
      <w:pPr>
        <w:pStyle w:val="Code"/>
      </w:pPr>
      <w:r>
        <w:t>}</w:t>
      </w:r>
    </w:p>
    <w:p w14:paraId="47CC7ED5" w14:textId="77777777" w:rsidR="007844A2" w:rsidRDefault="007844A2" w:rsidP="007844A2">
      <w:pPr>
        <w:pStyle w:val="Code"/>
      </w:pPr>
    </w:p>
    <w:p w14:paraId="0B2A87B3" w14:textId="77777777" w:rsidR="007844A2" w:rsidRDefault="007844A2" w:rsidP="007844A2">
      <w:pPr>
        <w:pStyle w:val="Code"/>
      </w:pPr>
      <w:proofErr w:type="spellStart"/>
      <w:proofErr w:type="gramStart"/>
      <w:r>
        <w:t>ScheduledCommunicationType</w:t>
      </w:r>
      <w:proofErr w:type="spellEnd"/>
      <w:r>
        <w:t xml:space="preserve"> ::=</w:t>
      </w:r>
      <w:proofErr w:type="gramEnd"/>
      <w:r>
        <w:t xml:space="preserve"> ENUMERATED</w:t>
      </w:r>
    </w:p>
    <w:p w14:paraId="79A49B17" w14:textId="77777777" w:rsidR="007844A2" w:rsidRDefault="007844A2" w:rsidP="007844A2">
      <w:pPr>
        <w:pStyle w:val="Code"/>
      </w:pPr>
      <w:r>
        <w:t>{</w:t>
      </w:r>
    </w:p>
    <w:p w14:paraId="3ADEC2FB" w14:textId="77777777" w:rsidR="007844A2" w:rsidRDefault="007844A2" w:rsidP="007844A2">
      <w:pPr>
        <w:pStyle w:val="Code"/>
      </w:pPr>
      <w:r>
        <w:t xml:space="preserve">    </w:t>
      </w:r>
      <w:proofErr w:type="spellStart"/>
      <w:proofErr w:type="gramStart"/>
      <w:r>
        <w:t>downlinkOnly</w:t>
      </w:r>
      <w:proofErr w:type="spellEnd"/>
      <w:r>
        <w:t>(</w:t>
      </w:r>
      <w:proofErr w:type="gramEnd"/>
      <w:r>
        <w:t>1),</w:t>
      </w:r>
    </w:p>
    <w:p w14:paraId="0EEAFA51" w14:textId="77777777" w:rsidR="007844A2" w:rsidRDefault="007844A2" w:rsidP="007844A2">
      <w:pPr>
        <w:pStyle w:val="Code"/>
      </w:pPr>
      <w:r>
        <w:t xml:space="preserve">    </w:t>
      </w:r>
      <w:proofErr w:type="spellStart"/>
      <w:proofErr w:type="gramStart"/>
      <w:r>
        <w:t>uplinkOnly</w:t>
      </w:r>
      <w:proofErr w:type="spellEnd"/>
      <w:r>
        <w:t>(</w:t>
      </w:r>
      <w:proofErr w:type="gramEnd"/>
      <w:r>
        <w:t>2),</w:t>
      </w:r>
    </w:p>
    <w:p w14:paraId="6791B4D0" w14:textId="77777777" w:rsidR="007844A2" w:rsidRDefault="007844A2" w:rsidP="007844A2">
      <w:pPr>
        <w:pStyle w:val="Code"/>
      </w:pPr>
      <w:r>
        <w:t xml:space="preserve">    </w:t>
      </w:r>
      <w:proofErr w:type="gramStart"/>
      <w:r>
        <w:t>bidirectional(</w:t>
      </w:r>
      <w:proofErr w:type="gramEnd"/>
      <w:r>
        <w:t>3)</w:t>
      </w:r>
    </w:p>
    <w:p w14:paraId="5BD28307" w14:textId="77777777" w:rsidR="007844A2" w:rsidRDefault="007844A2" w:rsidP="007844A2">
      <w:pPr>
        <w:pStyle w:val="Code"/>
      </w:pPr>
      <w:r>
        <w:t>}</w:t>
      </w:r>
    </w:p>
    <w:p w14:paraId="35F979DC" w14:textId="77777777" w:rsidR="007844A2" w:rsidRDefault="007844A2" w:rsidP="007844A2">
      <w:pPr>
        <w:pStyle w:val="Code"/>
      </w:pPr>
    </w:p>
    <w:p w14:paraId="3EC4D05A" w14:textId="77777777" w:rsidR="007844A2" w:rsidRDefault="007844A2" w:rsidP="007844A2">
      <w:pPr>
        <w:pStyle w:val="CodeHeader"/>
      </w:pPr>
      <w:r>
        <w:t>-- =================</w:t>
      </w:r>
    </w:p>
    <w:p w14:paraId="1F79E7F6" w14:textId="77777777" w:rsidR="007844A2" w:rsidRDefault="007844A2" w:rsidP="007844A2">
      <w:pPr>
        <w:pStyle w:val="CodeHeader"/>
      </w:pPr>
      <w:r>
        <w:t>-- 5G NEF parameters</w:t>
      </w:r>
    </w:p>
    <w:p w14:paraId="22C484FC" w14:textId="77777777" w:rsidR="007844A2" w:rsidRDefault="007844A2" w:rsidP="007844A2">
      <w:pPr>
        <w:pStyle w:val="Code"/>
      </w:pPr>
      <w:r>
        <w:t>-- =================</w:t>
      </w:r>
    </w:p>
    <w:p w14:paraId="682E8F5C" w14:textId="77777777" w:rsidR="007844A2" w:rsidRDefault="007844A2" w:rsidP="007844A2">
      <w:pPr>
        <w:pStyle w:val="Code"/>
      </w:pPr>
    </w:p>
    <w:p w14:paraId="5D3EB821" w14:textId="77777777" w:rsidR="007844A2" w:rsidRDefault="007844A2" w:rsidP="007844A2">
      <w:pPr>
        <w:pStyle w:val="Code"/>
      </w:pPr>
      <w:proofErr w:type="spellStart"/>
      <w:proofErr w:type="gramStart"/>
      <w:r>
        <w:t>NEFFailureCause</w:t>
      </w:r>
      <w:proofErr w:type="spellEnd"/>
      <w:r>
        <w:t xml:space="preserve"> ::=</w:t>
      </w:r>
      <w:proofErr w:type="gramEnd"/>
      <w:r>
        <w:t xml:space="preserve"> ENUMERATED</w:t>
      </w:r>
    </w:p>
    <w:p w14:paraId="4A2A9F8E" w14:textId="77777777" w:rsidR="007844A2" w:rsidRDefault="007844A2" w:rsidP="007844A2">
      <w:pPr>
        <w:pStyle w:val="Code"/>
      </w:pPr>
      <w:r>
        <w:t>{</w:t>
      </w:r>
    </w:p>
    <w:p w14:paraId="6037F50F" w14:textId="77777777" w:rsidR="007844A2" w:rsidRDefault="007844A2" w:rsidP="007844A2">
      <w:pPr>
        <w:pStyle w:val="Code"/>
      </w:pPr>
      <w:r>
        <w:t xml:space="preserve">    </w:t>
      </w:r>
      <w:proofErr w:type="spellStart"/>
      <w:proofErr w:type="gramStart"/>
      <w:r>
        <w:t>userUnknown</w:t>
      </w:r>
      <w:proofErr w:type="spellEnd"/>
      <w:r>
        <w:t>(</w:t>
      </w:r>
      <w:proofErr w:type="gramEnd"/>
      <w:r>
        <w:t>1),</w:t>
      </w:r>
    </w:p>
    <w:p w14:paraId="5DC11E8F" w14:textId="77777777" w:rsidR="007844A2" w:rsidRDefault="007844A2" w:rsidP="007844A2">
      <w:pPr>
        <w:pStyle w:val="Code"/>
      </w:pPr>
      <w:r>
        <w:t xml:space="preserve">    </w:t>
      </w:r>
      <w:proofErr w:type="spellStart"/>
      <w:proofErr w:type="gramStart"/>
      <w:r>
        <w:t>niddConfigurationNotAvailable</w:t>
      </w:r>
      <w:proofErr w:type="spellEnd"/>
      <w:r>
        <w:t>(</w:t>
      </w:r>
      <w:proofErr w:type="gramEnd"/>
      <w:r>
        <w:t>2),</w:t>
      </w:r>
    </w:p>
    <w:p w14:paraId="54BE332F" w14:textId="77777777" w:rsidR="007844A2" w:rsidRDefault="007844A2" w:rsidP="007844A2">
      <w:pPr>
        <w:pStyle w:val="Code"/>
      </w:pPr>
      <w:r>
        <w:t xml:space="preserve">    </w:t>
      </w:r>
      <w:proofErr w:type="spellStart"/>
      <w:proofErr w:type="gramStart"/>
      <w:r>
        <w:t>contextNotFound</w:t>
      </w:r>
      <w:proofErr w:type="spellEnd"/>
      <w:r>
        <w:t>(</w:t>
      </w:r>
      <w:proofErr w:type="gramEnd"/>
      <w:r>
        <w:t>3),</w:t>
      </w:r>
    </w:p>
    <w:p w14:paraId="1FBE66BF" w14:textId="77777777" w:rsidR="007844A2" w:rsidRDefault="007844A2" w:rsidP="007844A2">
      <w:pPr>
        <w:pStyle w:val="Code"/>
      </w:pPr>
      <w:r>
        <w:t xml:space="preserve">    </w:t>
      </w:r>
      <w:proofErr w:type="spellStart"/>
      <w:proofErr w:type="gramStart"/>
      <w:r>
        <w:t>portNotFree</w:t>
      </w:r>
      <w:proofErr w:type="spellEnd"/>
      <w:r>
        <w:t>(</w:t>
      </w:r>
      <w:proofErr w:type="gramEnd"/>
      <w:r>
        <w:t>4),</w:t>
      </w:r>
    </w:p>
    <w:p w14:paraId="66786A9A" w14:textId="77777777" w:rsidR="007844A2" w:rsidRDefault="007844A2" w:rsidP="007844A2">
      <w:pPr>
        <w:pStyle w:val="Code"/>
      </w:pPr>
      <w:r>
        <w:t xml:space="preserve">    </w:t>
      </w:r>
      <w:proofErr w:type="spellStart"/>
      <w:proofErr w:type="gramStart"/>
      <w:r>
        <w:t>portNotAssociatedWithSpecifiedApplication</w:t>
      </w:r>
      <w:proofErr w:type="spellEnd"/>
      <w:r>
        <w:t>(</w:t>
      </w:r>
      <w:proofErr w:type="gramEnd"/>
      <w:r>
        <w:t>5)</w:t>
      </w:r>
    </w:p>
    <w:p w14:paraId="349E7F25" w14:textId="77777777" w:rsidR="007844A2" w:rsidRDefault="007844A2" w:rsidP="007844A2">
      <w:pPr>
        <w:pStyle w:val="Code"/>
      </w:pPr>
      <w:r>
        <w:t>}</w:t>
      </w:r>
    </w:p>
    <w:p w14:paraId="3F80892E" w14:textId="77777777" w:rsidR="007844A2" w:rsidRDefault="007844A2" w:rsidP="007844A2">
      <w:pPr>
        <w:pStyle w:val="Code"/>
      </w:pPr>
    </w:p>
    <w:p w14:paraId="411B8247" w14:textId="77777777" w:rsidR="007844A2" w:rsidRDefault="007844A2" w:rsidP="007844A2">
      <w:pPr>
        <w:pStyle w:val="Code"/>
      </w:pPr>
      <w:proofErr w:type="spellStart"/>
      <w:proofErr w:type="gramStart"/>
      <w:r>
        <w:t>NEFReleaseCause</w:t>
      </w:r>
      <w:proofErr w:type="spellEnd"/>
      <w:r>
        <w:t xml:space="preserve"> ::=</w:t>
      </w:r>
      <w:proofErr w:type="gramEnd"/>
      <w:r>
        <w:t xml:space="preserve"> ENUMERATED</w:t>
      </w:r>
    </w:p>
    <w:p w14:paraId="5761AC18" w14:textId="77777777" w:rsidR="007844A2" w:rsidRDefault="007844A2" w:rsidP="007844A2">
      <w:pPr>
        <w:pStyle w:val="Code"/>
      </w:pPr>
      <w:r>
        <w:t>{</w:t>
      </w:r>
    </w:p>
    <w:p w14:paraId="5913E770" w14:textId="77777777" w:rsidR="007844A2" w:rsidRDefault="007844A2" w:rsidP="007844A2">
      <w:pPr>
        <w:pStyle w:val="Code"/>
      </w:pPr>
      <w:r>
        <w:t xml:space="preserve">    </w:t>
      </w:r>
      <w:proofErr w:type="spellStart"/>
      <w:proofErr w:type="gramStart"/>
      <w:r>
        <w:t>sMFRelease</w:t>
      </w:r>
      <w:proofErr w:type="spellEnd"/>
      <w:r>
        <w:t>(</w:t>
      </w:r>
      <w:proofErr w:type="gramEnd"/>
      <w:r>
        <w:t>1),</w:t>
      </w:r>
    </w:p>
    <w:p w14:paraId="6BA2A1E8" w14:textId="77777777" w:rsidR="007844A2" w:rsidRDefault="007844A2" w:rsidP="007844A2">
      <w:pPr>
        <w:pStyle w:val="Code"/>
      </w:pPr>
      <w:r>
        <w:t xml:space="preserve">    </w:t>
      </w:r>
      <w:proofErr w:type="spellStart"/>
      <w:proofErr w:type="gramStart"/>
      <w:r>
        <w:t>dNRelease</w:t>
      </w:r>
      <w:proofErr w:type="spellEnd"/>
      <w:r>
        <w:t>(</w:t>
      </w:r>
      <w:proofErr w:type="gramEnd"/>
      <w:r>
        <w:t>2),</w:t>
      </w:r>
    </w:p>
    <w:p w14:paraId="592A2289" w14:textId="77777777" w:rsidR="007844A2" w:rsidRDefault="007844A2" w:rsidP="007844A2">
      <w:pPr>
        <w:pStyle w:val="Code"/>
      </w:pPr>
      <w:r>
        <w:t xml:space="preserve">    </w:t>
      </w:r>
      <w:proofErr w:type="spellStart"/>
      <w:proofErr w:type="gramStart"/>
      <w:r>
        <w:t>uDMRelease</w:t>
      </w:r>
      <w:proofErr w:type="spellEnd"/>
      <w:r>
        <w:t>(</w:t>
      </w:r>
      <w:proofErr w:type="gramEnd"/>
      <w:r>
        <w:t>3),</w:t>
      </w:r>
    </w:p>
    <w:p w14:paraId="407BD948" w14:textId="77777777" w:rsidR="007844A2" w:rsidRDefault="007844A2" w:rsidP="007844A2">
      <w:pPr>
        <w:pStyle w:val="Code"/>
      </w:pPr>
      <w:r>
        <w:t xml:space="preserve">    </w:t>
      </w:r>
      <w:proofErr w:type="spellStart"/>
      <w:proofErr w:type="gramStart"/>
      <w:r>
        <w:t>cHFRelease</w:t>
      </w:r>
      <w:proofErr w:type="spellEnd"/>
      <w:r>
        <w:t>(</w:t>
      </w:r>
      <w:proofErr w:type="gramEnd"/>
      <w:r>
        <w:t>4),</w:t>
      </w:r>
    </w:p>
    <w:p w14:paraId="6A4B6E21" w14:textId="77777777" w:rsidR="007844A2" w:rsidRDefault="007844A2" w:rsidP="007844A2">
      <w:pPr>
        <w:pStyle w:val="Code"/>
      </w:pPr>
      <w:r>
        <w:t xml:space="preserve">    </w:t>
      </w:r>
      <w:proofErr w:type="spellStart"/>
      <w:proofErr w:type="gramStart"/>
      <w:r>
        <w:t>localConfigurationPolicy</w:t>
      </w:r>
      <w:proofErr w:type="spellEnd"/>
      <w:r>
        <w:t>(</w:t>
      </w:r>
      <w:proofErr w:type="gramEnd"/>
      <w:r>
        <w:t>5),</w:t>
      </w:r>
    </w:p>
    <w:p w14:paraId="6ACCD30F" w14:textId="77777777" w:rsidR="007844A2" w:rsidRDefault="007844A2" w:rsidP="007844A2">
      <w:pPr>
        <w:pStyle w:val="Code"/>
      </w:pPr>
      <w:r>
        <w:t xml:space="preserve">    </w:t>
      </w:r>
      <w:proofErr w:type="spellStart"/>
      <w:proofErr w:type="gramStart"/>
      <w:r>
        <w:t>unknownCause</w:t>
      </w:r>
      <w:proofErr w:type="spellEnd"/>
      <w:r>
        <w:t>(</w:t>
      </w:r>
      <w:proofErr w:type="gramEnd"/>
      <w:r>
        <w:t>6)</w:t>
      </w:r>
    </w:p>
    <w:p w14:paraId="4EC9D5F1" w14:textId="77777777" w:rsidR="007844A2" w:rsidRDefault="007844A2" w:rsidP="007844A2">
      <w:pPr>
        <w:pStyle w:val="Code"/>
      </w:pPr>
      <w:r>
        <w:t>}</w:t>
      </w:r>
    </w:p>
    <w:p w14:paraId="3021632E" w14:textId="77777777" w:rsidR="007844A2" w:rsidRDefault="007844A2" w:rsidP="007844A2">
      <w:pPr>
        <w:pStyle w:val="Code"/>
      </w:pPr>
    </w:p>
    <w:p w14:paraId="0BE6B361" w14:textId="77777777" w:rsidR="007844A2" w:rsidRDefault="007844A2" w:rsidP="007844A2">
      <w:pPr>
        <w:pStyle w:val="Code"/>
      </w:pPr>
      <w:proofErr w:type="gramStart"/>
      <w:r>
        <w:t>AFID ::=</w:t>
      </w:r>
      <w:proofErr w:type="gramEnd"/>
      <w:r>
        <w:t xml:space="preserve"> UTF8String</w:t>
      </w:r>
    </w:p>
    <w:p w14:paraId="2C7C57A5" w14:textId="77777777" w:rsidR="007844A2" w:rsidRDefault="007844A2" w:rsidP="007844A2">
      <w:pPr>
        <w:pStyle w:val="Code"/>
      </w:pPr>
    </w:p>
    <w:p w14:paraId="393B32C1" w14:textId="77777777" w:rsidR="007844A2" w:rsidRDefault="007844A2" w:rsidP="007844A2">
      <w:pPr>
        <w:pStyle w:val="Code"/>
      </w:pPr>
      <w:proofErr w:type="gramStart"/>
      <w:r>
        <w:t>NEFID ::=</w:t>
      </w:r>
      <w:proofErr w:type="gramEnd"/>
      <w:r>
        <w:t xml:space="preserve"> UTF8String</w:t>
      </w:r>
    </w:p>
    <w:p w14:paraId="2F16D97A" w14:textId="77777777" w:rsidR="007844A2" w:rsidRDefault="007844A2" w:rsidP="007844A2">
      <w:pPr>
        <w:pStyle w:val="Code"/>
      </w:pPr>
    </w:p>
    <w:p w14:paraId="1AA1DC1D" w14:textId="77777777" w:rsidR="007844A2" w:rsidRDefault="007844A2" w:rsidP="007844A2">
      <w:pPr>
        <w:pStyle w:val="CodeHeader"/>
      </w:pPr>
      <w:r>
        <w:t>-- ==================</w:t>
      </w:r>
    </w:p>
    <w:p w14:paraId="4E860041" w14:textId="77777777" w:rsidR="007844A2" w:rsidRDefault="007844A2" w:rsidP="007844A2">
      <w:pPr>
        <w:pStyle w:val="CodeHeader"/>
      </w:pPr>
      <w:r>
        <w:t>-- SCEF definitions</w:t>
      </w:r>
    </w:p>
    <w:p w14:paraId="05C48E8A" w14:textId="77777777" w:rsidR="007844A2" w:rsidRDefault="007844A2" w:rsidP="007844A2">
      <w:pPr>
        <w:pStyle w:val="Code"/>
      </w:pPr>
      <w:r>
        <w:t>-- ==================</w:t>
      </w:r>
    </w:p>
    <w:p w14:paraId="609CFE33" w14:textId="77777777" w:rsidR="007844A2" w:rsidRDefault="007844A2" w:rsidP="007844A2">
      <w:pPr>
        <w:pStyle w:val="Code"/>
      </w:pPr>
    </w:p>
    <w:p w14:paraId="01D0E1F8" w14:textId="77777777" w:rsidR="007844A2" w:rsidRDefault="007844A2" w:rsidP="007844A2">
      <w:pPr>
        <w:pStyle w:val="Code"/>
      </w:pPr>
      <w:r>
        <w:t>-- See clause 7.8.2.1.2 for details of this structure</w:t>
      </w:r>
    </w:p>
    <w:p w14:paraId="457988BD" w14:textId="77777777" w:rsidR="007844A2" w:rsidRDefault="007844A2" w:rsidP="007844A2">
      <w:pPr>
        <w:pStyle w:val="Code"/>
      </w:pPr>
      <w:proofErr w:type="spellStart"/>
      <w:proofErr w:type="gramStart"/>
      <w:r>
        <w:t>SCEFPDNConnectionEstablishment</w:t>
      </w:r>
      <w:proofErr w:type="spellEnd"/>
      <w:r>
        <w:t xml:space="preserve"> ::=</w:t>
      </w:r>
      <w:proofErr w:type="gramEnd"/>
      <w:r>
        <w:t xml:space="preserve"> SEQUENCE</w:t>
      </w:r>
    </w:p>
    <w:p w14:paraId="627F837E" w14:textId="77777777" w:rsidR="007844A2" w:rsidRDefault="007844A2" w:rsidP="007844A2">
      <w:pPr>
        <w:pStyle w:val="Code"/>
      </w:pPr>
      <w:r>
        <w:t>{</w:t>
      </w:r>
    </w:p>
    <w:p w14:paraId="50E45888"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1] IMSI OPTIONAL,</w:t>
      </w:r>
    </w:p>
    <w:p w14:paraId="6325387D" w14:textId="77777777" w:rsidR="007844A2" w:rsidRDefault="007844A2" w:rsidP="007844A2">
      <w:pPr>
        <w:pStyle w:val="Code"/>
      </w:pPr>
      <w:r>
        <w:t xml:space="preserve">    </w:t>
      </w:r>
      <w:proofErr w:type="spellStart"/>
      <w:r>
        <w:t>mSISDN</w:t>
      </w:r>
      <w:proofErr w:type="spellEnd"/>
      <w:r>
        <w:t xml:space="preserve">             </w:t>
      </w:r>
      <w:proofErr w:type="gramStart"/>
      <w:r>
        <w:t xml:space="preserve">   [</w:t>
      </w:r>
      <w:proofErr w:type="gramEnd"/>
      <w:r>
        <w:t>2] MSISDN OPTIONAL,</w:t>
      </w:r>
    </w:p>
    <w:p w14:paraId="25F50082" w14:textId="77777777" w:rsidR="007844A2" w:rsidRDefault="007844A2" w:rsidP="007844A2">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432140AF" w14:textId="77777777" w:rsidR="007844A2" w:rsidRDefault="007844A2" w:rsidP="007844A2">
      <w:pPr>
        <w:pStyle w:val="Code"/>
      </w:pPr>
      <w:r>
        <w:t xml:space="preserve">    </w:t>
      </w:r>
      <w:proofErr w:type="spellStart"/>
      <w:r>
        <w:t>iMEI</w:t>
      </w:r>
      <w:proofErr w:type="spellEnd"/>
      <w:r>
        <w:t xml:space="preserve">               </w:t>
      </w:r>
      <w:proofErr w:type="gramStart"/>
      <w:r>
        <w:t xml:space="preserve">   [</w:t>
      </w:r>
      <w:proofErr w:type="gramEnd"/>
      <w:r>
        <w:t>4] IMEI OPTIONAL,</w:t>
      </w:r>
    </w:p>
    <w:p w14:paraId="6DBB6206" w14:textId="77777777" w:rsidR="007844A2" w:rsidRDefault="007844A2" w:rsidP="007844A2">
      <w:pPr>
        <w:pStyle w:val="Code"/>
      </w:pPr>
      <w:r>
        <w:t xml:space="preserve">    </w:t>
      </w:r>
      <w:proofErr w:type="spellStart"/>
      <w:r>
        <w:t>ePSBearerID</w:t>
      </w:r>
      <w:proofErr w:type="spellEnd"/>
      <w:r>
        <w:t xml:space="preserve">        </w:t>
      </w:r>
      <w:proofErr w:type="gramStart"/>
      <w:r>
        <w:t xml:space="preserve">   [</w:t>
      </w:r>
      <w:proofErr w:type="gramEnd"/>
      <w:r>
        <w:t xml:space="preserve">5] </w:t>
      </w:r>
      <w:proofErr w:type="spellStart"/>
      <w:r>
        <w:t>EPSBearerID</w:t>
      </w:r>
      <w:proofErr w:type="spellEnd"/>
      <w:r>
        <w:t>,</w:t>
      </w:r>
    </w:p>
    <w:p w14:paraId="48AC61F6" w14:textId="77777777" w:rsidR="007844A2" w:rsidRDefault="007844A2" w:rsidP="007844A2">
      <w:pPr>
        <w:pStyle w:val="Code"/>
      </w:pPr>
      <w:r>
        <w:t xml:space="preserve">    </w:t>
      </w:r>
      <w:proofErr w:type="spellStart"/>
      <w:r>
        <w:t>sCEFID</w:t>
      </w:r>
      <w:proofErr w:type="spellEnd"/>
      <w:r>
        <w:t xml:space="preserve">             </w:t>
      </w:r>
      <w:proofErr w:type="gramStart"/>
      <w:r>
        <w:t xml:space="preserve">   [</w:t>
      </w:r>
      <w:proofErr w:type="gramEnd"/>
      <w:r>
        <w:t>6] SCEFID,</w:t>
      </w:r>
    </w:p>
    <w:p w14:paraId="1836F5DB" w14:textId="77777777" w:rsidR="007844A2" w:rsidRDefault="007844A2" w:rsidP="007844A2">
      <w:pPr>
        <w:pStyle w:val="Code"/>
      </w:pPr>
      <w:r>
        <w:t xml:space="preserve">    </w:t>
      </w:r>
      <w:proofErr w:type="spellStart"/>
      <w:r>
        <w:t>aPN</w:t>
      </w:r>
      <w:proofErr w:type="spellEnd"/>
      <w:r>
        <w:t xml:space="preserve">                </w:t>
      </w:r>
      <w:proofErr w:type="gramStart"/>
      <w:r>
        <w:t xml:space="preserve">   [</w:t>
      </w:r>
      <w:proofErr w:type="gramEnd"/>
      <w:r>
        <w:t>7] APN,</w:t>
      </w:r>
    </w:p>
    <w:p w14:paraId="0F82A415" w14:textId="77777777" w:rsidR="007844A2" w:rsidRDefault="007844A2" w:rsidP="007844A2">
      <w:pPr>
        <w:pStyle w:val="Code"/>
      </w:pPr>
      <w:r>
        <w:t xml:space="preserve">    </w:t>
      </w:r>
      <w:proofErr w:type="spellStart"/>
      <w:r>
        <w:t>rDSSupport</w:t>
      </w:r>
      <w:proofErr w:type="spellEnd"/>
      <w:r>
        <w:t xml:space="preserve">         </w:t>
      </w:r>
      <w:proofErr w:type="gramStart"/>
      <w:r>
        <w:t xml:space="preserve">   [</w:t>
      </w:r>
      <w:proofErr w:type="gramEnd"/>
      <w:r>
        <w:t xml:space="preserve">8] </w:t>
      </w:r>
      <w:proofErr w:type="spellStart"/>
      <w:r>
        <w:t>RDSSupport</w:t>
      </w:r>
      <w:proofErr w:type="spellEnd"/>
      <w:r>
        <w:t>,</w:t>
      </w:r>
    </w:p>
    <w:p w14:paraId="21DD8515" w14:textId="77777777" w:rsidR="007844A2" w:rsidRDefault="007844A2" w:rsidP="007844A2">
      <w:pPr>
        <w:pStyle w:val="Code"/>
      </w:pPr>
      <w:r>
        <w:t xml:space="preserve">    </w:t>
      </w:r>
      <w:proofErr w:type="spellStart"/>
      <w:r>
        <w:t>sCSASID</w:t>
      </w:r>
      <w:proofErr w:type="spellEnd"/>
      <w:r>
        <w:t xml:space="preserve">            </w:t>
      </w:r>
      <w:proofErr w:type="gramStart"/>
      <w:r>
        <w:t xml:space="preserve">   [</w:t>
      </w:r>
      <w:proofErr w:type="gramEnd"/>
      <w:r>
        <w:t>9] SCSASID</w:t>
      </w:r>
    </w:p>
    <w:p w14:paraId="4A474D19" w14:textId="77777777" w:rsidR="007844A2" w:rsidRDefault="007844A2" w:rsidP="007844A2">
      <w:pPr>
        <w:pStyle w:val="Code"/>
      </w:pPr>
      <w:r>
        <w:t>}</w:t>
      </w:r>
    </w:p>
    <w:p w14:paraId="2C658316" w14:textId="77777777" w:rsidR="007844A2" w:rsidRDefault="007844A2" w:rsidP="007844A2">
      <w:pPr>
        <w:pStyle w:val="Code"/>
      </w:pPr>
    </w:p>
    <w:p w14:paraId="4D62B603" w14:textId="77777777" w:rsidR="007844A2" w:rsidRDefault="007844A2" w:rsidP="007844A2">
      <w:pPr>
        <w:pStyle w:val="Code"/>
      </w:pPr>
      <w:r>
        <w:t>-- See clause 7.8.2.1.3 for details of this structure</w:t>
      </w:r>
    </w:p>
    <w:p w14:paraId="5EED74D1" w14:textId="77777777" w:rsidR="007844A2" w:rsidRDefault="007844A2" w:rsidP="007844A2">
      <w:pPr>
        <w:pStyle w:val="Code"/>
      </w:pPr>
      <w:proofErr w:type="spellStart"/>
      <w:proofErr w:type="gramStart"/>
      <w:r>
        <w:lastRenderedPageBreak/>
        <w:t>SCEFPDNConnectionUpdate</w:t>
      </w:r>
      <w:proofErr w:type="spellEnd"/>
      <w:r>
        <w:t xml:space="preserve"> ::=</w:t>
      </w:r>
      <w:proofErr w:type="gramEnd"/>
      <w:r>
        <w:t xml:space="preserve"> SEQUENCE</w:t>
      </w:r>
    </w:p>
    <w:p w14:paraId="56A76D10" w14:textId="77777777" w:rsidR="007844A2" w:rsidRDefault="007844A2" w:rsidP="007844A2">
      <w:pPr>
        <w:pStyle w:val="Code"/>
      </w:pPr>
      <w:r>
        <w:t>{</w:t>
      </w:r>
    </w:p>
    <w:p w14:paraId="700FD14E"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1] IMSI OPTIONAL,</w:t>
      </w:r>
    </w:p>
    <w:p w14:paraId="29DD9D04" w14:textId="77777777" w:rsidR="007844A2" w:rsidRDefault="007844A2" w:rsidP="007844A2">
      <w:pPr>
        <w:pStyle w:val="Code"/>
      </w:pPr>
      <w:r>
        <w:t xml:space="preserve">    </w:t>
      </w:r>
      <w:proofErr w:type="spellStart"/>
      <w:r>
        <w:t>mSISDN</w:t>
      </w:r>
      <w:proofErr w:type="spellEnd"/>
      <w:r>
        <w:t xml:space="preserve">                    </w:t>
      </w:r>
      <w:proofErr w:type="gramStart"/>
      <w:r>
        <w:t xml:space="preserve">   [</w:t>
      </w:r>
      <w:proofErr w:type="gramEnd"/>
      <w:r>
        <w:t>2] MSISDN OPTIONAL,</w:t>
      </w:r>
    </w:p>
    <w:p w14:paraId="35DD69B6" w14:textId="77777777" w:rsidR="007844A2" w:rsidRDefault="007844A2" w:rsidP="007844A2">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0A2D3AFF" w14:textId="77777777" w:rsidR="007844A2" w:rsidRDefault="007844A2" w:rsidP="007844A2">
      <w:pPr>
        <w:pStyle w:val="Code"/>
      </w:pPr>
      <w:r>
        <w:t xml:space="preserve">    initiator                 </w:t>
      </w:r>
      <w:proofErr w:type="gramStart"/>
      <w:r>
        <w:t xml:space="preserve">   [</w:t>
      </w:r>
      <w:proofErr w:type="gramEnd"/>
      <w:r>
        <w:t>4] Initiator,</w:t>
      </w:r>
    </w:p>
    <w:p w14:paraId="043CEDE1" w14:textId="77777777" w:rsidR="007844A2" w:rsidRDefault="007844A2" w:rsidP="007844A2">
      <w:pPr>
        <w:pStyle w:val="Code"/>
      </w:pPr>
      <w:r>
        <w:t xml:space="preserve">    </w:t>
      </w:r>
      <w:proofErr w:type="spellStart"/>
      <w:r>
        <w:t>rDSSourcePortNumber</w:t>
      </w:r>
      <w:proofErr w:type="spellEnd"/>
      <w:r>
        <w:t xml:space="preserve">       </w:t>
      </w:r>
      <w:proofErr w:type="gramStart"/>
      <w:r>
        <w:t xml:space="preserve">   [</w:t>
      </w:r>
      <w:proofErr w:type="gramEnd"/>
      <w:r>
        <w:t xml:space="preserve">5] </w:t>
      </w:r>
      <w:proofErr w:type="spellStart"/>
      <w:r>
        <w:t>RDSPortNumber</w:t>
      </w:r>
      <w:proofErr w:type="spellEnd"/>
      <w:r>
        <w:t xml:space="preserve"> OPTIONAL,</w:t>
      </w:r>
    </w:p>
    <w:p w14:paraId="307E8EC8" w14:textId="77777777" w:rsidR="007844A2" w:rsidRDefault="007844A2" w:rsidP="007844A2">
      <w:pPr>
        <w:pStyle w:val="Code"/>
      </w:pPr>
      <w:r>
        <w:t xml:space="preserve">    </w:t>
      </w:r>
      <w:proofErr w:type="spellStart"/>
      <w:r>
        <w:t>rDSDestinationPortNumber</w:t>
      </w:r>
      <w:proofErr w:type="spellEnd"/>
      <w:r>
        <w:t xml:space="preserve">  </w:t>
      </w:r>
      <w:proofErr w:type="gramStart"/>
      <w:r>
        <w:t xml:space="preserve">   [</w:t>
      </w:r>
      <w:proofErr w:type="gramEnd"/>
      <w:r>
        <w:t xml:space="preserve">6] </w:t>
      </w:r>
      <w:proofErr w:type="spellStart"/>
      <w:r>
        <w:t>RDSPortNumber</w:t>
      </w:r>
      <w:proofErr w:type="spellEnd"/>
      <w:r>
        <w:t xml:space="preserve"> OPTIONAL,</w:t>
      </w:r>
    </w:p>
    <w:p w14:paraId="0238516C" w14:textId="77777777" w:rsidR="007844A2" w:rsidRDefault="007844A2" w:rsidP="007844A2">
      <w:pPr>
        <w:pStyle w:val="Code"/>
      </w:pPr>
      <w:r>
        <w:t xml:space="preserve">    </w:t>
      </w:r>
      <w:proofErr w:type="spellStart"/>
      <w:r>
        <w:t>applicationID</w:t>
      </w:r>
      <w:proofErr w:type="spellEnd"/>
      <w:r>
        <w:t xml:space="preserve">             </w:t>
      </w:r>
      <w:proofErr w:type="gramStart"/>
      <w:r>
        <w:t xml:space="preserve">   [</w:t>
      </w:r>
      <w:proofErr w:type="gramEnd"/>
      <w:r>
        <w:t xml:space="preserve">7] </w:t>
      </w:r>
      <w:proofErr w:type="spellStart"/>
      <w:r>
        <w:t>ApplicationID</w:t>
      </w:r>
      <w:proofErr w:type="spellEnd"/>
      <w:r>
        <w:t xml:space="preserve"> OPTIONAL,</w:t>
      </w:r>
    </w:p>
    <w:p w14:paraId="459849A4" w14:textId="77777777" w:rsidR="007844A2" w:rsidRDefault="007844A2" w:rsidP="007844A2">
      <w:pPr>
        <w:pStyle w:val="Code"/>
      </w:pPr>
      <w:r>
        <w:t xml:space="preserve">    </w:t>
      </w:r>
      <w:proofErr w:type="spellStart"/>
      <w:r>
        <w:t>sCSASID</w:t>
      </w:r>
      <w:proofErr w:type="spellEnd"/>
      <w:r>
        <w:t xml:space="preserve">                   </w:t>
      </w:r>
      <w:proofErr w:type="gramStart"/>
      <w:r>
        <w:t xml:space="preserve">   [</w:t>
      </w:r>
      <w:proofErr w:type="gramEnd"/>
      <w:r>
        <w:t>8] SCSASID OPTIONAL,</w:t>
      </w:r>
    </w:p>
    <w:p w14:paraId="7E4DF543" w14:textId="77777777" w:rsidR="007844A2" w:rsidRDefault="007844A2" w:rsidP="007844A2">
      <w:pPr>
        <w:pStyle w:val="Code"/>
      </w:pPr>
      <w:r>
        <w:t xml:space="preserve">    </w:t>
      </w:r>
      <w:proofErr w:type="spellStart"/>
      <w:r>
        <w:t>rDSAction</w:t>
      </w:r>
      <w:proofErr w:type="spellEnd"/>
      <w:r>
        <w:t xml:space="preserve">                 </w:t>
      </w:r>
      <w:proofErr w:type="gramStart"/>
      <w:r>
        <w:t xml:space="preserve">   [</w:t>
      </w:r>
      <w:proofErr w:type="gramEnd"/>
      <w:r>
        <w:t xml:space="preserve">9] </w:t>
      </w:r>
      <w:proofErr w:type="spellStart"/>
      <w:r>
        <w:t>RDSAction</w:t>
      </w:r>
      <w:proofErr w:type="spellEnd"/>
      <w:r>
        <w:t xml:space="preserve"> OPTIONAL,</w:t>
      </w:r>
    </w:p>
    <w:p w14:paraId="0FC716A3" w14:textId="77777777" w:rsidR="007844A2" w:rsidRDefault="007844A2" w:rsidP="007844A2">
      <w:pPr>
        <w:pStyle w:val="Code"/>
      </w:pPr>
      <w:r>
        <w:t xml:space="preserve">    </w:t>
      </w:r>
      <w:proofErr w:type="spellStart"/>
      <w:r>
        <w:t>serializationFormat</w:t>
      </w:r>
      <w:proofErr w:type="spellEnd"/>
      <w:r>
        <w:t xml:space="preserve">       </w:t>
      </w:r>
      <w:proofErr w:type="gramStart"/>
      <w:r>
        <w:t xml:space="preserve">   [</w:t>
      </w:r>
      <w:proofErr w:type="gramEnd"/>
      <w:r>
        <w:t xml:space="preserve">10] </w:t>
      </w:r>
      <w:proofErr w:type="spellStart"/>
      <w:r>
        <w:t>SerializationFormat</w:t>
      </w:r>
      <w:proofErr w:type="spellEnd"/>
      <w:r>
        <w:t xml:space="preserve"> OPTIONAL</w:t>
      </w:r>
    </w:p>
    <w:p w14:paraId="63BC121A" w14:textId="77777777" w:rsidR="007844A2" w:rsidRDefault="007844A2" w:rsidP="007844A2">
      <w:pPr>
        <w:pStyle w:val="Code"/>
      </w:pPr>
      <w:r>
        <w:t>}</w:t>
      </w:r>
    </w:p>
    <w:p w14:paraId="410F53B3" w14:textId="77777777" w:rsidR="007844A2" w:rsidRDefault="007844A2" w:rsidP="007844A2">
      <w:pPr>
        <w:pStyle w:val="Code"/>
      </w:pPr>
    </w:p>
    <w:p w14:paraId="040AD538" w14:textId="77777777" w:rsidR="007844A2" w:rsidRDefault="007844A2" w:rsidP="007844A2">
      <w:pPr>
        <w:pStyle w:val="Code"/>
      </w:pPr>
      <w:r>
        <w:t>-- See clause 7.8.2.1.4 for details of this structure</w:t>
      </w:r>
    </w:p>
    <w:p w14:paraId="2EA27AFE" w14:textId="77777777" w:rsidR="007844A2" w:rsidRDefault="007844A2" w:rsidP="007844A2">
      <w:pPr>
        <w:pStyle w:val="Code"/>
      </w:pPr>
      <w:proofErr w:type="spellStart"/>
      <w:proofErr w:type="gramStart"/>
      <w:r>
        <w:t>SCEFPDNConnectionRelease</w:t>
      </w:r>
      <w:proofErr w:type="spellEnd"/>
      <w:r>
        <w:t xml:space="preserve"> ::=</w:t>
      </w:r>
      <w:proofErr w:type="gramEnd"/>
      <w:r>
        <w:t xml:space="preserve"> SEQUENCE</w:t>
      </w:r>
    </w:p>
    <w:p w14:paraId="2A553E36" w14:textId="77777777" w:rsidR="007844A2" w:rsidRDefault="007844A2" w:rsidP="007844A2">
      <w:pPr>
        <w:pStyle w:val="Code"/>
      </w:pPr>
      <w:r>
        <w:t>{</w:t>
      </w:r>
    </w:p>
    <w:p w14:paraId="23407297"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1] IMSI OPTIONAL,</w:t>
      </w:r>
    </w:p>
    <w:p w14:paraId="7A78BD94" w14:textId="77777777" w:rsidR="007844A2" w:rsidRDefault="007844A2" w:rsidP="007844A2">
      <w:pPr>
        <w:pStyle w:val="Code"/>
      </w:pPr>
      <w:r>
        <w:t xml:space="preserve">    </w:t>
      </w:r>
      <w:proofErr w:type="spellStart"/>
      <w:r>
        <w:t>mSISDN</w:t>
      </w:r>
      <w:proofErr w:type="spellEnd"/>
      <w:r>
        <w:t xml:space="preserve">              </w:t>
      </w:r>
      <w:proofErr w:type="gramStart"/>
      <w:r>
        <w:t xml:space="preserve">   [</w:t>
      </w:r>
      <w:proofErr w:type="gramEnd"/>
      <w:r>
        <w:t>2] MSISDN OPTIONAL,</w:t>
      </w:r>
    </w:p>
    <w:p w14:paraId="050DD5D9" w14:textId="77777777" w:rsidR="007844A2" w:rsidRDefault="007844A2" w:rsidP="007844A2">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7ED19BB4" w14:textId="77777777" w:rsidR="007844A2" w:rsidRDefault="007844A2" w:rsidP="007844A2">
      <w:pPr>
        <w:pStyle w:val="Code"/>
      </w:pPr>
      <w:r>
        <w:t xml:space="preserve">    </w:t>
      </w:r>
      <w:proofErr w:type="spellStart"/>
      <w:r>
        <w:t>ePSBearerID</w:t>
      </w:r>
      <w:proofErr w:type="spellEnd"/>
      <w:r>
        <w:t xml:space="preserve">         </w:t>
      </w:r>
      <w:proofErr w:type="gramStart"/>
      <w:r>
        <w:t xml:space="preserve">   [</w:t>
      </w:r>
      <w:proofErr w:type="gramEnd"/>
      <w:r>
        <w:t xml:space="preserve">4] </w:t>
      </w:r>
      <w:proofErr w:type="spellStart"/>
      <w:r>
        <w:t>EPSBearerID</w:t>
      </w:r>
      <w:proofErr w:type="spellEnd"/>
      <w:r>
        <w:t>,</w:t>
      </w:r>
    </w:p>
    <w:p w14:paraId="4A4F393B" w14:textId="77777777" w:rsidR="007844A2" w:rsidRDefault="007844A2" w:rsidP="007844A2">
      <w:pPr>
        <w:pStyle w:val="Code"/>
      </w:pPr>
      <w:r>
        <w:t xml:space="preserve">    </w:t>
      </w:r>
      <w:proofErr w:type="spellStart"/>
      <w:r>
        <w:t>timeOfFirstPacket</w:t>
      </w:r>
      <w:proofErr w:type="spellEnd"/>
      <w:r>
        <w:t xml:space="preserve">   </w:t>
      </w:r>
      <w:proofErr w:type="gramStart"/>
      <w:r>
        <w:t xml:space="preserve">   [</w:t>
      </w:r>
      <w:proofErr w:type="gramEnd"/>
      <w:r>
        <w:t>5] Timestamp OPTIONAL,</w:t>
      </w:r>
    </w:p>
    <w:p w14:paraId="5C537B8D" w14:textId="77777777" w:rsidR="007844A2" w:rsidRDefault="007844A2" w:rsidP="007844A2">
      <w:pPr>
        <w:pStyle w:val="Code"/>
      </w:pPr>
      <w:r>
        <w:t xml:space="preserve">    </w:t>
      </w:r>
      <w:proofErr w:type="spellStart"/>
      <w:r>
        <w:t>timeOfLastPacket</w:t>
      </w:r>
      <w:proofErr w:type="spellEnd"/>
      <w:r>
        <w:t xml:space="preserve">    </w:t>
      </w:r>
      <w:proofErr w:type="gramStart"/>
      <w:r>
        <w:t xml:space="preserve">   [</w:t>
      </w:r>
      <w:proofErr w:type="gramEnd"/>
      <w:r>
        <w:t>6] Timestamp OPTIONAL,</w:t>
      </w:r>
    </w:p>
    <w:p w14:paraId="09B7B860" w14:textId="77777777" w:rsidR="007844A2" w:rsidRDefault="007844A2" w:rsidP="007844A2">
      <w:pPr>
        <w:pStyle w:val="Code"/>
      </w:pPr>
      <w:r>
        <w:t xml:space="preserve">    </w:t>
      </w:r>
      <w:proofErr w:type="spellStart"/>
      <w:r>
        <w:t>uplinkVolume</w:t>
      </w:r>
      <w:proofErr w:type="spellEnd"/>
      <w:r>
        <w:t xml:space="preserve">        </w:t>
      </w:r>
      <w:proofErr w:type="gramStart"/>
      <w:r>
        <w:t xml:space="preserve">   [</w:t>
      </w:r>
      <w:proofErr w:type="gramEnd"/>
      <w:r>
        <w:t>7] INTEGER OPTIONAL,</w:t>
      </w:r>
    </w:p>
    <w:p w14:paraId="682900C8" w14:textId="77777777" w:rsidR="007844A2" w:rsidRDefault="007844A2" w:rsidP="007844A2">
      <w:pPr>
        <w:pStyle w:val="Code"/>
      </w:pPr>
      <w:r>
        <w:t xml:space="preserve">    </w:t>
      </w:r>
      <w:proofErr w:type="spellStart"/>
      <w:r>
        <w:t>downlinkVolume</w:t>
      </w:r>
      <w:proofErr w:type="spellEnd"/>
      <w:r>
        <w:t xml:space="preserve">      </w:t>
      </w:r>
      <w:proofErr w:type="gramStart"/>
      <w:r>
        <w:t xml:space="preserve">   [</w:t>
      </w:r>
      <w:proofErr w:type="gramEnd"/>
      <w:r>
        <w:t>8] INTEGER OPTIONAL,</w:t>
      </w:r>
    </w:p>
    <w:p w14:paraId="080FE48F" w14:textId="77777777" w:rsidR="007844A2" w:rsidRDefault="007844A2" w:rsidP="007844A2">
      <w:pPr>
        <w:pStyle w:val="Code"/>
      </w:pPr>
      <w:r>
        <w:t xml:space="preserve">    </w:t>
      </w:r>
      <w:proofErr w:type="spellStart"/>
      <w:r>
        <w:t>releaseCause</w:t>
      </w:r>
      <w:proofErr w:type="spellEnd"/>
      <w:r>
        <w:t xml:space="preserve">        </w:t>
      </w:r>
      <w:proofErr w:type="gramStart"/>
      <w:r>
        <w:t xml:space="preserve">   [</w:t>
      </w:r>
      <w:proofErr w:type="gramEnd"/>
      <w:r>
        <w:t xml:space="preserve">9] </w:t>
      </w:r>
      <w:proofErr w:type="spellStart"/>
      <w:r>
        <w:t>SCEFReleaseCause</w:t>
      </w:r>
      <w:proofErr w:type="spellEnd"/>
    </w:p>
    <w:p w14:paraId="64BFE4A4" w14:textId="77777777" w:rsidR="007844A2" w:rsidRDefault="007844A2" w:rsidP="007844A2">
      <w:pPr>
        <w:pStyle w:val="Code"/>
      </w:pPr>
      <w:r>
        <w:t>}</w:t>
      </w:r>
    </w:p>
    <w:p w14:paraId="30B3453D" w14:textId="77777777" w:rsidR="007844A2" w:rsidRDefault="007844A2" w:rsidP="007844A2">
      <w:pPr>
        <w:pStyle w:val="Code"/>
      </w:pPr>
    </w:p>
    <w:p w14:paraId="687410F2" w14:textId="77777777" w:rsidR="007844A2" w:rsidRDefault="007844A2" w:rsidP="007844A2">
      <w:pPr>
        <w:pStyle w:val="Code"/>
      </w:pPr>
      <w:r>
        <w:t>-- See clause 7.8.2.1.5 for details of this structure</w:t>
      </w:r>
    </w:p>
    <w:p w14:paraId="47BB014F" w14:textId="77777777" w:rsidR="007844A2" w:rsidRDefault="007844A2" w:rsidP="007844A2">
      <w:pPr>
        <w:pStyle w:val="Code"/>
      </w:pPr>
      <w:proofErr w:type="spellStart"/>
      <w:proofErr w:type="gramStart"/>
      <w:r>
        <w:t>SCEFUnsuccessfulProcedure</w:t>
      </w:r>
      <w:proofErr w:type="spellEnd"/>
      <w:r>
        <w:t xml:space="preserve"> ::=</w:t>
      </w:r>
      <w:proofErr w:type="gramEnd"/>
      <w:r>
        <w:t xml:space="preserve"> SEQUENCE</w:t>
      </w:r>
    </w:p>
    <w:p w14:paraId="6C2E1507" w14:textId="77777777" w:rsidR="007844A2" w:rsidRDefault="007844A2" w:rsidP="007844A2">
      <w:pPr>
        <w:pStyle w:val="Code"/>
      </w:pPr>
      <w:r>
        <w:t>{</w:t>
      </w:r>
    </w:p>
    <w:p w14:paraId="3EE9ABDF" w14:textId="77777777" w:rsidR="007844A2" w:rsidRDefault="007844A2" w:rsidP="007844A2">
      <w:pPr>
        <w:pStyle w:val="Code"/>
      </w:pPr>
      <w:r>
        <w:t xml:space="preserve">    </w:t>
      </w:r>
      <w:proofErr w:type="spellStart"/>
      <w:r>
        <w:t>failureCause</w:t>
      </w:r>
      <w:proofErr w:type="spellEnd"/>
      <w:r>
        <w:t xml:space="preserve">              </w:t>
      </w:r>
      <w:proofErr w:type="gramStart"/>
      <w:r>
        <w:t xml:space="preserve">   [</w:t>
      </w:r>
      <w:proofErr w:type="gramEnd"/>
      <w:r>
        <w:t xml:space="preserve">1] </w:t>
      </w:r>
      <w:proofErr w:type="spellStart"/>
      <w:r>
        <w:t>SCEFFailureCause</w:t>
      </w:r>
      <w:proofErr w:type="spellEnd"/>
      <w:r>
        <w:t>,</w:t>
      </w:r>
    </w:p>
    <w:p w14:paraId="25736D72"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2] IMSI OPTIONAL,</w:t>
      </w:r>
    </w:p>
    <w:p w14:paraId="583A6350" w14:textId="77777777" w:rsidR="007844A2" w:rsidRDefault="007844A2" w:rsidP="007844A2">
      <w:pPr>
        <w:pStyle w:val="Code"/>
      </w:pPr>
      <w:r>
        <w:t xml:space="preserve">    </w:t>
      </w:r>
      <w:proofErr w:type="spellStart"/>
      <w:r>
        <w:t>mSISDN</w:t>
      </w:r>
      <w:proofErr w:type="spellEnd"/>
      <w:r>
        <w:t xml:space="preserve">                    </w:t>
      </w:r>
      <w:proofErr w:type="gramStart"/>
      <w:r>
        <w:t xml:space="preserve">   [</w:t>
      </w:r>
      <w:proofErr w:type="gramEnd"/>
      <w:r>
        <w:t>3] MSISDN OPTIONAL,</w:t>
      </w:r>
    </w:p>
    <w:p w14:paraId="5300D70B" w14:textId="77777777" w:rsidR="007844A2" w:rsidRDefault="007844A2" w:rsidP="007844A2">
      <w:pPr>
        <w:pStyle w:val="Code"/>
      </w:pPr>
      <w:r>
        <w:t xml:space="preserve">    </w:t>
      </w:r>
      <w:proofErr w:type="spellStart"/>
      <w:r>
        <w:t>externalIdentifier</w:t>
      </w:r>
      <w:proofErr w:type="spellEnd"/>
      <w:r>
        <w:t xml:space="preserve">        </w:t>
      </w:r>
      <w:proofErr w:type="gramStart"/>
      <w:r>
        <w:t xml:space="preserve">   [</w:t>
      </w:r>
      <w:proofErr w:type="gramEnd"/>
      <w:r>
        <w:t>4] NAI OPTIONAL,</w:t>
      </w:r>
    </w:p>
    <w:p w14:paraId="624698CF" w14:textId="77777777" w:rsidR="007844A2" w:rsidRDefault="007844A2" w:rsidP="007844A2">
      <w:pPr>
        <w:pStyle w:val="Code"/>
      </w:pPr>
      <w:r>
        <w:t xml:space="preserve">    </w:t>
      </w:r>
      <w:proofErr w:type="spellStart"/>
      <w:r>
        <w:t>ePSBearerID</w:t>
      </w:r>
      <w:proofErr w:type="spellEnd"/>
      <w:r>
        <w:t xml:space="preserve">               </w:t>
      </w:r>
      <w:proofErr w:type="gramStart"/>
      <w:r>
        <w:t xml:space="preserve">   [</w:t>
      </w:r>
      <w:proofErr w:type="gramEnd"/>
      <w:r>
        <w:t xml:space="preserve">5] </w:t>
      </w:r>
      <w:proofErr w:type="spellStart"/>
      <w:r>
        <w:t>EPSBearerID</w:t>
      </w:r>
      <w:proofErr w:type="spellEnd"/>
      <w:r>
        <w:t>,</w:t>
      </w:r>
    </w:p>
    <w:p w14:paraId="496138E8" w14:textId="77777777" w:rsidR="007844A2" w:rsidRDefault="007844A2" w:rsidP="007844A2">
      <w:pPr>
        <w:pStyle w:val="Code"/>
      </w:pPr>
      <w:r>
        <w:t xml:space="preserve">    </w:t>
      </w:r>
      <w:proofErr w:type="spellStart"/>
      <w:r>
        <w:t>aPN</w:t>
      </w:r>
      <w:proofErr w:type="spellEnd"/>
      <w:r>
        <w:t xml:space="preserve">                       </w:t>
      </w:r>
      <w:proofErr w:type="gramStart"/>
      <w:r>
        <w:t xml:space="preserve">   [</w:t>
      </w:r>
      <w:proofErr w:type="gramEnd"/>
      <w:r>
        <w:t>6] APN,</w:t>
      </w:r>
    </w:p>
    <w:p w14:paraId="31D0F1DA" w14:textId="77777777" w:rsidR="007844A2" w:rsidRDefault="007844A2" w:rsidP="007844A2">
      <w:pPr>
        <w:pStyle w:val="Code"/>
      </w:pPr>
      <w:r>
        <w:t xml:space="preserve">    </w:t>
      </w:r>
      <w:proofErr w:type="spellStart"/>
      <w:r>
        <w:t>rDSDestinationPortNumber</w:t>
      </w:r>
      <w:proofErr w:type="spellEnd"/>
      <w:r>
        <w:t xml:space="preserve">  </w:t>
      </w:r>
      <w:proofErr w:type="gramStart"/>
      <w:r>
        <w:t xml:space="preserve">   [</w:t>
      </w:r>
      <w:proofErr w:type="gramEnd"/>
      <w:r>
        <w:t xml:space="preserve">7] </w:t>
      </w:r>
      <w:proofErr w:type="spellStart"/>
      <w:r>
        <w:t>RDSPortNumber</w:t>
      </w:r>
      <w:proofErr w:type="spellEnd"/>
      <w:r>
        <w:t xml:space="preserve"> OPTIONAL,</w:t>
      </w:r>
    </w:p>
    <w:p w14:paraId="37DAFC4E" w14:textId="77777777" w:rsidR="007844A2" w:rsidRDefault="007844A2" w:rsidP="007844A2">
      <w:pPr>
        <w:pStyle w:val="Code"/>
      </w:pPr>
      <w:r>
        <w:t xml:space="preserve">    </w:t>
      </w:r>
      <w:proofErr w:type="spellStart"/>
      <w:r>
        <w:t>applicationID</w:t>
      </w:r>
      <w:proofErr w:type="spellEnd"/>
      <w:r>
        <w:t xml:space="preserve">             </w:t>
      </w:r>
      <w:proofErr w:type="gramStart"/>
      <w:r>
        <w:t xml:space="preserve">   [</w:t>
      </w:r>
      <w:proofErr w:type="gramEnd"/>
      <w:r>
        <w:t xml:space="preserve">8] </w:t>
      </w:r>
      <w:proofErr w:type="spellStart"/>
      <w:r>
        <w:t>ApplicationID</w:t>
      </w:r>
      <w:proofErr w:type="spellEnd"/>
      <w:r>
        <w:t xml:space="preserve"> OPTIONAL,</w:t>
      </w:r>
    </w:p>
    <w:p w14:paraId="670E1A72" w14:textId="77777777" w:rsidR="007844A2" w:rsidRDefault="007844A2" w:rsidP="007844A2">
      <w:pPr>
        <w:pStyle w:val="Code"/>
      </w:pPr>
      <w:r>
        <w:t xml:space="preserve">    </w:t>
      </w:r>
      <w:proofErr w:type="spellStart"/>
      <w:r>
        <w:t>sCSASID</w:t>
      </w:r>
      <w:proofErr w:type="spellEnd"/>
      <w:r>
        <w:t xml:space="preserve">                   </w:t>
      </w:r>
      <w:proofErr w:type="gramStart"/>
      <w:r>
        <w:t xml:space="preserve">   [</w:t>
      </w:r>
      <w:proofErr w:type="gramEnd"/>
      <w:r>
        <w:t>9] SCSASID</w:t>
      </w:r>
    </w:p>
    <w:p w14:paraId="231966A6" w14:textId="77777777" w:rsidR="007844A2" w:rsidRDefault="007844A2" w:rsidP="007844A2">
      <w:pPr>
        <w:pStyle w:val="Code"/>
      </w:pPr>
      <w:r>
        <w:t>}</w:t>
      </w:r>
    </w:p>
    <w:p w14:paraId="2083C2FA" w14:textId="77777777" w:rsidR="007844A2" w:rsidRDefault="007844A2" w:rsidP="007844A2">
      <w:pPr>
        <w:pStyle w:val="Code"/>
      </w:pPr>
    </w:p>
    <w:p w14:paraId="79DBAE09" w14:textId="77777777" w:rsidR="007844A2" w:rsidRDefault="007844A2" w:rsidP="007844A2">
      <w:pPr>
        <w:pStyle w:val="Code"/>
      </w:pPr>
      <w:r>
        <w:t>-- See clause 7.8.2.1.6 for details of this structure</w:t>
      </w:r>
    </w:p>
    <w:p w14:paraId="7BB07877" w14:textId="77777777" w:rsidR="007844A2" w:rsidRDefault="007844A2" w:rsidP="007844A2">
      <w:pPr>
        <w:pStyle w:val="Code"/>
      </w:pPr>
      <w:proofErr w:type="spellStart"/>
      <w:proofErr w:type="gramStart"/>
      <w:r>
        <w:t>SCEFStartOfInterceptionWithEstablishedPDNConnection</w:t>
      </w:r>
      <w:proofErr w:type="spellEnd"/>
      <w:r>
        <w:t xml:space="preserve"> ::=</w:t>
      </w:r>
      <w:proofErr w:type="gramEnd"/>
      <w:r>
        <w:t xml:space="preserve"> SEQUENCE</w:t>
      </w:r>
    </w:p>
    <w:p w14:paraId="3C0A6E55" w14:textId="77777777" w:rsidR="007844A2" w:rsidRDefault="007844A2" w:rsidP="007844A2">
      <w:pPr>
        <w:pStyle w:val="Code"/>
      </w:pPr>
      <w:r>
        <w:t>{</w:t>
      </w:r>
    </w:p>
    <w:p w14:paraId="77378B84"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1] IMSI OPTIONAL,</w:t>
      </w:r>
    </w:p>
    <w:p w14:paraId="28F04296" w14:textId="77777777" w:rsidR="007844A2" w:rsidRDefault="007844A2" w:rsidP="007844A2">
      <w:pPr>
        <w:pStyle w:val="Code"/>
      </w:pPr>
      <w:r>
        <w:t xml:space="preserve">    </w:t>
      </w:r>
      <w:proofErr w:type="spellStart"/>
      <w:r>
        <w:t>mSISDN</w:t>
      </w:r>
      <w:proofErr w:type="spellEnd"/>
      <w:r>
        <w:t xml:space="preserve">             </w:t>
      </w:r>
      <w:proofErr w:type="gramStart"/>
      <w:r>
        <w:t xml:space="preserve">   [</w:t>
      </w:r>
      <w:proofErr w:type="gramEnd"/>
      <w:r>
        <w:t>2] MSISDN OPTIONAL,</w:t>
      </w:r>
    </w:p>
    <w:p w14:paraId="2437433E" w14:textId="77777777" w:rsidR="007844A2" w:rsidRDefault="007844A2" w:rsidP="007844A2">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771B77B0" w14:textId="77777777" w:rsidR="007844A2" w:rsidRDefault="007844A2" w:rsidP="007844A2">
      <w:pPr>
        <w:pStyle w:val="Code"/>
      </w:pPr>
      <w:r>
        <w:t xml:space="preserve">    </w:t>
      </w:r>
      <w:proofErr w:type="spellStart"/>
      <w:r>
        <w:t>iMEI</w:t>
      </w:r>
      <w:proofErr w:type="spellEnd"/>
      <w:r>
        <w:t xml:space="preserve">               </w:t>
      </w:r>
      <w:proofErr w:type="gramStart"/>
      <w:r>
        <w:t xml:space="preserve">   [</w:t>
      </w:r>
      <w:proofErr w:type="gramEnd"/>
      <w:r>
        <w:t>4] IMEI OPTIONAL,</w:t>
      </w:r>
    </w:p>
    <w:p w14:paraId="73CB96CB" w14:textId="77777777" w:rsidR="007844A2" w:rsidRDefault="007844A2" w:rsidP="007844A2">
      <w:pPr>
        <w:pStyle w:val="Code"/>
      </w:pPr>
      <w:r>
        <w:t xml:space="preserve">    </w:t>
      </w:r>
      <w:proofErr w:type="spellStart"/>
      <w:r>
        <w:t>ePSBearerID</w:t>
      </w:r>
      <w:proofErr w:type="spellEnd"/>
      <w:r>
        <w:t xml:space="preserve">        </w:t>
      </w:r>
      <w:proofErr w:type="gramStart"/>
      <w:r>
        <w:t xml:space="preserve">   [</w:t>
      </w:r>
      <w:proofErr w:type="gramEnd"/>
      <w:r>
        <w:t xml:space="preserve">5] </w:t>
      </w:r>
      <w:proofErr w:type="spellStart"/>
      <w:r>
        <w:t>EPSBearerID</w:t>
      </w:r>
      <w:proofErr w:type="spellEnd"/>
      <w:r>
        <w:t>,</w:t>
      </w:r>
    </w:p>
    <w:p w14:paraId="6464CD53" w14:textId="77777777" w:rsidR="007844A2" w:rsidRDefault="007844A2" w:rsidP="007844A2">
      <w:pPr>
        <w:pStyle w:val="Code"/>
      </w:pPr>
      <w:r>
        <w:t xml:space="preserve">    </w:t>
      </w:r>
      <w:proofErr w:type="spellStart"/>
      <w:r>
        <w:t>sCEFID</w:t>
      </w:r>
      <w:proofErr w:type="spellEnd"/>
      <w:r>
        <w:t xml:space="preserve">             </w:t>
      </w:r>
      <w:proofErr w:type="gramStart"/>
      <w:r>
        <w:t xml:space="preserve">   [</w:t>
      </w:r>
      <w:proofErr w:type="gramEnd"/>
      <w:r>
        <w:t>6] SCEFID,</w:t>
      </w:r>
    </w:p>
    <w:p w14:paraId="0A25D26E" w14:textId="77777777" w:rsidR="007844A2" w:rsidRDefault="007844A2" w:rsidP="007844A2">
      <w:pPr>
        <w:pStyle w:val="Code"/>
      </w:pPr>
      <w:r>
        <w:t xml:space="preserve">    </w:t>
      </w:r>
      <w:proofErr w:type="spellStart"/>
      <w:r>
        <w:t>aPN</w:t>
      </w:r>
      <w:proofErr w:type="spellEnd"/>
      <w:r>
        <w:t xml:space="preserve">                </w:t>
      </w:r>
      <w:proofErr w:type="gramStart"/>
      <w:r>
        <w:t xml:space="preserve">   [</w:t>
      </w:r>
      <w:proofErr w:type="gramEnd"/>
      <w:r>
        <w:t>7] APN,</w:t>
      </w:r>
    </w:p>
    <w:p w14:paraId="6806814D" w14:textId="77777777" w:rsidR="007844A2" w:rsidRDefault="007844A2" w:rsidP="007844A2">
      <w:pPr>
        <w:pStyle w:val="Code"/>
      </w:pPr>
      <w:r>
        <w:t xml:space="preserve">    </w:t>
      </w:r>
      <w:proofErr w:type="spellStart"/>
      <w:r>
        <w:t>rDSSupport</w:t>
      </w:r>
      <w:proofErr w:type="spellEnd"/>
      <w:r>
        <w:t xml:space="preserve">         </w:t>
      </w:r>
      <w:proofErr w:type="gramStart"/>
      <w:r>
        <w:t xml:space="preserve">   [</w:t>
      </w:r>
      <w:proofErr w:type="gramEnd"/>
      <w:r>
        <w:t xml:space="preserve">8] </w:t>
      </w:r>
      <w:proofErr w:type="spellStart"/>
      <w:r>
        <w:t>RDSSupport</w:t>
      </w:r>
      <w:proofErr w:type="spellEnd"/>
      <w:r>
        <w:t>,</w:t>
      </w:r>
    </w:p>
    <w:p w14:paraId="5C9B61C7" w14:textId="77777777" w:rsidR="007844A2" w:rsidRDefault="007844A2" w:rsidP="007844A2">
      <w:pPr>
        <w:pStyle w:val="Code"/>
      </w:pPr>
      <w:r>
        <w:t xml:space="preserve">    </w:t>
      </w:r>
      <w:proofErr w:type="spellStart"/>
      <w:r>
        <w:t>sCSASID</w:t>
      </w:r>
      <w:proofErr w:type="spellEnd"/>
      <w:r>
        <w:t xml:space="preserve">            </w:t>
      </w:r>
      <w:proofErr w:type="gramStart"/>
      <w:r>
        <w:t xml:space="preserve">   [</w:t>
      </w:r>
      <w:proofErr w:type="gramEnd"/>
      <w:r>
        <w:t>9] SCSASID</w:t>
      </w:r>
    </w:p>
    <w:p w14:paraId="50030455" w14:textId="77777777" w:rsidR="007844A2" w:rsidRDefault="007844A2" w:rsidP="007844A2">
      <w:pPr>
        <w:pStyle w:val="Code"/>
      </w:pPr>
      <w:r>
        <w:t>}</w:t>
      </w:r>
    </w:p>
    <w:p w14:paraId="1ECA0015" w14:textId="77777777" w:rsidR="007844A2" w:rsidRDefault="007844A2" w:rsidP="007844A2">
      <w:pPr>
        <w:pStyle w:val="Code"/>
      </w:pPr>
    </w:p>
    <w:p w14:paraId="4671D8E1" w14:textId="77777777" w:rsidR="007844A2" w:rsidRDefault="007844A2" w:rsidP="007844A2">
      <w:pPr>
        <w:pStyle w:val="Code"/>
      </w:pPr>
      <w:r>
        <w:t>-- See clause 7.8.3.1.1 for details of this structure</w:t>
      </w:r>
    </w:p>
    <w:p w14:paraId="189A12DF" w14:textId="77777777" w:rsidR="007844A2" w:rsidRDefault="007844A2" w:rsidP="007844A2">
      <w:pPr>
        <w:pStyle w:val="Code"/>
      </w:pPr>
      <w:proofErr w:type="spellStart"/>
      <w:proofErr w:type="gramStart"/>
      <w:r>
        <w:t>SCEFDeviceTrigger</w:t>
      </w:r>
      <w:proofErr w:type="spellEnd"/>
      <w:r>
        <w:t xml:space="preserve"> ::=</w:t>
      </w:r>
      <w:proofErr w:type="gramEnd"/>
      <w:r>
        <w:t xml:space="preserve"> SEQUENCE</w:t>
      </w:r>
    </w:p>
    <w:p w14:paraId="69D2B466" w14:textId="77777777" w:rsidR="007844A2" w:rsidRDefault="007844A2" w:rsidP="007844A2">
      <w:pPr>
        <w:pStyle w:val="Code"/>
      </w:pPr>
      <w:r>
        <w:t>{</w:t>
      </w:r>
    </w:p>
    <w:p w14:paraId="535FA085"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1] IMSI,</w:t>
      </w:r>
    </w:p>
    <w:p w14:paraId="169DE4A3" w14:textId="77777777" w:rsidR="007844A2" w:rsidRDefault="007844A2" w:rsidP="007844A2">
      <w:pPr>
        <w:pStyle w:val="Code"/>
      </w:pPr>
      <w:r>
        <w:t xml:space="preserve">    </w:t>
      </w:r>
      <w:proofErr w:type="spellStart"/>
      <w:r>
        <w:t>mSISDN</w:t>
      </w:r>
      <w:proofErr w:type="spellEnd"/>
      <w:r>
        <w:t xml:space="preserve">             </w:t>
      </w:r>
      <w:proofErr w:type="gramStart"/>
      <w:r>
        <w:t xml:space="preserve">   [</w:t>
      </w:r>
      <w:proofErr w:type="gramEnd"/>
      <w:r>
        <w:t>2] MSISDN,</w:t>
      </w:r>
    </w:p>
    <w:p w14:paraId="4258FE48" w14:textId="77777777" w:rsidR="007844A2" w:rsidRDefault="007844A2" w:rsidP="007844A2">
      <w:pPr>
        <w:pStyle w:val="Code"/>
      </w:pPr>
      <w:r>
        <w:t xml:space="preserve">    </w:t>
      </w:r>
      <w:proofErr w:type="spellStart"/>
      <w:r>
        <w:t>externalIdentifier</w:t>
      </w:r>
      <w:proofErr w:type="spellEnd"/>
      <w:r>
        <w:t xml:space="preserve"> </w:t>
      </w:r>
      <w:proofErr w:type="gramStart"/>
      <w:r>
        <w:t xml:space="preserve">   [</w:t>
      </w:r>
      <w:proofErr w:type="gramEnd"/>
      <w:r>
        <w:t>3] NAI,</w:t>
      </w:r>
    </w:p>
    <w:p w14:paraId="6B1FEB6B" w14:textId="77777777" w:rsidR="007844A2" w:rsidRDefault="007844A2" w:rsidP="007844A2">
      <w:pPr>
        <w:pStyle w:val="Code"/>
      </w:pPr>
      <w:r>
        <w:t xml:space="preserve">    </w:t>
      </w:r>
      <w:proofErr w:type="spellStart"/>
      <w:r>
        <w:t>triggerId</w:t>
      </w:r>
      <w:proofErr w:type="spellEnd"/>
      <w:r>
        <w:t xml:space="preserve">          </w:t>
      </w:r>
      <w:proofErr w:type="gramStart"/>
      <w:r>
        <w:t xml:space="preserve">   [</w:t>
      </w:r>
      <w:proofErr w:type="gramEnd"/>
      <w:r>
        <w:t xml:space="preserve">4] </w:t>
      </w:r>
      <w:proofErr w:type="spellStart"/>
      <w:r>
        <w:t>TriggerID</w:t>
      </w:r>
      <w:proofErr w:type="spellEnd"/>
      <w:r>
        <w:t>,</w:t>
      </w:r>
    </w:p>
    <w:p w14:paraId="42974ADA" w14:textId="77777777" w:rsidR="007844A2" w:rsidRDefault="007844A2" w:rsidP="007844A2">
      <w:pPr>
        <w:pStyle w:val="Code"/>
      </w:pPr>
      <w:r>
        <w:t xml:space="preserve">    </w:t>
      </w:r>
      <w:proofErr w:type="spellStart"/>
      <w:r>
        <w:t>sCSASID</w:t>
      </w:r>
      <w:proofErr w:type="spellEnd"/>
      <w:r>
        <w:t xml:space="preserve">            </w:t>
      </w:r>
      <w:proofErr w:type="gramStart"/>
      <w:r>
        <w:t xml:space="preserve">   [</w:t>
      </w:r>
      <w:proofErr w:type="gramEnd"/>
      <w:r>
        <w:t>5] SCSASID OPTIONAL,</w:t>
      </w:r>
    </w:p>
    <w:p w14:paraId="411F6516" w14:textId="77777777" w:rsidR="007844A2" w:rsidRDefault="007844A2" w:rsidP="007844A2">
      <w:pPr>
        <w:pStyle w:val="Code"/>
      </w:pPr>
      <w:r>
        <w:t xml:space="preserve">    </w:t>
      </w:r>
      <w:proofErr w:type="spellStart"/>
      <w:r>
        <w:t>triggerPayload</w:t>
      </w:r>
      <w:proofErr w:type="spellEnd"/>
      <w:r>
        <w:t xml:space="preserve">     </w:t>
      </w:r>
      <w:proofErr w:type="gramStart"/>
      <w:r>
        <w:t xml:space="preserve">   [</w:t>
      </w:r>
      <w:proofErr w:type="gramEnd"/>
      <w:r>
        <w:t xml:space="preserve">6] </w:t>
      </w:r>
      <w:proofErr w:type="spellStart"/>
      <w:r>
        <w:t>TriggerPayload</w:t>
      </w:r>
      <w:proofErr w:type="spellEnd"/>
      <w:r>
        <w:t xml:space="preserve"> OPTIONAL,</w:t>
      </w:r>
    </w:p>
    <w:p w14:paraId="6C75D94D" w14:textId="77777777" w:rsidR="007844A2" w:rsidRDefault="007844A2" w:rsidP="007844A2">
      <w:pPr>
        <w:pStyle w:val="Code"/>
      </w:pPr>
      <w:r>
        <w:t xml:space="preserve">    </w:t>
      </w:r>
      <w:proofErr w:type="spellStart"/>
      <w:r>
        <w:t>validityPeriod</w:t>
      </w:r>
      <w:proofErr w:type="spellEnd"/>
      <w:r>
        <w:t xml:space="preserve">     </w:t>
      </w:r>
      <w:proofErr w:type="gramStart"/>
      <w:r>
        <w:t xml:space="preserve">   [</w:t>
      </w:r>
      <w:proofErr w:type="gramEnd"/>
      <w:r>
        <w:t>7] INTEGER OPTIONAL,</w:t>
      </w:r>
    </w:p>
    <w:p w14:paraId="001E56CA" w14:textId="77777777" w:rsidR="007844A2" w:rsidRDefault="007844A2" w:rsidP="007844A2">
      <w:pPr>
        <w:pStyle w:val="Code"/>
      </w:pPr>
      <w:r>
        <w:t xml:space="preserve">    </w:t>
      </w:r>
      <w:proofErr w:type="spellStart"/>
      <w:r>
        <w:t>priorityDT</w:t>
      </w:r>
      <w:proofErr w:type="spellEnd"/>
      <w:r>
        <w:t xml:space="preserve">         </w:t>
      </w:r>
      <w:proofErr w:type="gramStart"/>
      <w:r>
        <w:t xml:space="preserve">   [</w:t>
      </w:r>
      <w:proofErr w:type="gramEnd"/>
      <w:r>
        <w:t xml:space="preserve">8] </w:t>
      </w:r>
      <w:proofErr w:type="spellStart"/>
      <w:r>
        <w:t>PriorityDT</w:t>
      </w:r>
      <w:proofErr w:type="spellEnd"/>
      <w:r>
        <w:t xml:space="preserve"> OPTIONAL,</w:t>
      </w:r>
    </w:p>
    <w:p w14:paraId="26F42195" w14:textId="77777777" w:rsidR="007844A2" w:rsidRDefault="007844A2" w:rsidP="007844A2">
      <w:pPr>
        <w:pStyle w:val="Code"/>
      </w:pPr>
      <w:r>
        <w:t xml:space="preserve">    </w:t>
      </w:r>
      <w:proofErr w:type="spellStart"/>
      <w:r>
        <w:t>sourcePortId</w:t>
      </w:r>
      <w:proofErr w:type="spellEnd"/>
      <w:r>
        <w:t xml:space="preserve">       </w:t>
      </w:r>
      <w:proofErr w:type="gramStart"/>
      <w:r>
        <w:t xml:space="preserve">   [</w:t>
      </w:r>
      <w:proofErr w:type="gramEnd"/>
      <w:r>
        <w:t xml:space="preserve">9] </w:t>
      </w:r>
      <w:proofErr w:type="spellStart"/>
      <w:r>
        <w:t>PortNumber</w:t>
      </w:r>
      <w:proofErr w:type="spellEnd"/>
      <w:r>
        <w:t xml:space="preserve"> OPTIONAL,</w:t>
      </w:r>
    </w:p>
    <w:p w14:paraId="7EB90C52" w14:textId="77777777" w:rsidR="007844A2" w:rsidRDefault="007844A2" w:rsidP="007844A2">
      <w:pPr>
        <w:pStyle w:val="Code"/>
      </w:pPr>
      <w:r>
        <w:t xml:space="preserve">    </w:t>
      </w:r>
      <w:proofErr w:type="spellStart"/>
      <w:r>
        <w:t>destinationPortId</w:t>
      </w:r>
      <w:proofErr w:type="spellEnd"/>
      <w:r>
        <w:t xml:space="preserve">  </w:t>
      </w:r>
      <w:proofErr w:type="gramStart"/>
      <w:r>
        <w:t xml:space="preserve">   [</w:t>
      </w:r>
      <w:proofErr w:type="gramEnd"/>
      <w:r>
        <w:t xml:space="preserve">10] </w:t>
      </w:r>
      <w:proofErr w:type="spellStart"/>
      <w:r>
        <w:t>PortNumber</w:t>
      </w:r>
      <w:proofErr w:type="spellEnd"/>
      <w:r>
        <w:t xml:space="preserve"> OPTIONAL</w:t>
      </w:r>
    </w:p>
    <w:p w14:paraId="1C1AA10C" w14:textId="77777777" w:rsidR="007844A2" w:rsidRDefault="007844A2" w:rsidP="007844A2">
      <w:pPr>
        <w:pStyle w:val="Code"/>
      </w:pPr>
      <w:r>
        <w:t>}</w:t>
      </w:r>
    </w:p>
    <w:p w14:paraId="44A11B8E" w14:textId="77777777" w:rsidR="007844A2" w:rsidRDefault="007844A2" w:rsidP="007844A2">
      <w:pPr>
        <w:pStyle w:val="Code"/>
      </w:pPr>
    </w:p>
    <w:p w14:paraId="73AAFA63" w14:textId="77777777" w:rsidR="007844A2" w:rsidRDefault="007844A2" w:rsidP="007844A2">
      <w:pPr>
        <w:pStyle w:val="Code"/>
      </w:pPr>
      <w:r>
        <w:t>-- See clause 7.8.3.1.2 for details of this structure</w:t>
      </w:r>
    </w:p>
    <w:p w14:paraId="0154A613" w14:textId="77777777" w:rsidR="007844A2" w:rsidRDefault="007844A2" w:rsidP="007844A2">
      <w:pPr>
        <w:pStyle w:val="Code"/>
      </w:pPr>
      <w:proofErr w:type="spellStart"/>
      <w:proofErr w:type="gramStart"/>
      <w:r>
        <w:t>SCEFDeviceTriggerReplace</w:t>
      </w:r>
      <w:proofErr w:type="spellEnd"/>
      <w:r>
        <w:t xml:space="preserve"> ::=</w:t>
      </w:r>
      <w:proofErr w:type="gramEnd"/>
      <w:r>
        <w:t xml:space="preserve"> SEQUENCE</w:t>
      </w:r>
    </w:p>
    <w:p w14:paraId="2773CEFE" w14:textId="77777777" w:rsidR="007844A2" w:rsidRDefault="007844A2" w:rsidP="007844A2">
      <w:pPr>
        <w:pStyle w:val="Code"/>
      </w:pPr>
      <w:r>
        <w:t>{</w:t>
      </w:r>
    </w:p>
    <w:p w14:paraId="20D8A092"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1] IMSI OPTIONAL,</w:t>
      </w:r>
    </w:p>
    <w:p w14:paraId="3194CC28" w14:textId="77777777" w:rsidR="007844A2" w:rsidRDefault="007844A2" w:rsidP="007844A2">
      <w:pPr>
        <w:pStyle w:val="Code"/>
      </w:pPr>
      <w:r>
        <w:t xml:space="preserve">    </w:t>
      </w:r>
      <w:proofErr w:type="spellStart"/>
      <w:r>
        <w:t>mSISDN</w:t>
      </w:r>
      <w:proofErr w:type="spellEnd"/>
      <w:r>
        <w:t xml:space="preserve">                </w:t>
      </w:r>
      <w:proofErr w:type="gramStart"/>
      <w:r>
        <w:t xml:space="preserve">   [</w:t>
      </w:r>
      <w:proofErr w:type="gramEnd"/>
      <w:r>
        <w:t>2] MSISDN OPTIONAL,</w:t>
      </w:r>
    </w:p>
    <w:p w14:paraId="3468E4D3" w14:textId="77777777" w:rsidR="007844A2" w:rsidRDefault="007844A2" w:rsidP="007844A2">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371F3D05" w14:textId="77777777" w:rsidR="007844A2" w:rsidRDefault="007844A2" w:rsidP="007844A2">
      <w:pPr>
        <w:pStyle w:val="Code"/>
      </w:pPr>
      <w:r>
        <w:t xml:space="preserve">    </w:t>
      </w:r>
      <w:proofErr w:type="spellStart"/>
      <w:r>
        <w:t>triggerId</w:t>
      </w:r>
      <w:proofErr w:type="spellEnd"/>
      <w:r>
        <w:t xml:space="preserve">             </w:t>
      </w:r>
      <w:proofErr w:type="gramStart"/>
      <w:r>
        <w:t xml:space="preserve">   [</w:t>
      </w:r>
      <w:proofErr w:type="gramEnd"/>
      <w:r>
        <w:t xml:space="preserve">4] </w:t>
      </w:r>
      <w:proofErr w:type="spellStart"/>
      <w:r>
        <w:t>TriggerID</w:t>
      </w:r>
      <w:proofErr w:type="spellEnd"/>
      <w:r>
        <w:t>,</w:t>
      </w:r>
    </w:p>
    <w:p w14:paraId="4474BA27" w14:textId="77777777" w:rsidR="007844A2" w:rsidRDefault="007844A2" w:rsidP="007844A2">
      <w:pPr>
        <w:pStyle w:val="Code"/>
      </w:pPr>
      <w:r>
        <w:lastRenderedPageBreak/>
        <w:t xml:space="preserve">    </w:t>
      </w:r>
      <w:proofErr w:type="spellStart"/>
      <w:r>
        <w:t>sCSASID</w:t>
      </w:r>
      <w:proofErr w:type="spellEnd"/>
      <w:r>
        <w:t xml:space="preserve">               </w:t>
      </w:r>
      <w:proofErr w:type="gramStart"/>
      <w:r>
        <w:t xml:space="preserve">   [</w:t>
      </w:r>
      <w:proofErr w:type="gramEnd"/>
      <w:r>
        <w:t>5] SCSASID OPTIONAL,</w:t>
      </w:r>
    </w:p>
    <w:p w14:paraId="4D163758" w14:textId="77777777" w:rsidR="007844A2" w:rsidRDefault="007844A2" w:rsidP="007844A2">
      <w:pPr>
        <w:pStyle w:val="Code"/>
      </w:pPr>
      <w:r>
        <w:t xml:space="preserve">    </w:t>
      </w:r>
      <w:proofErr w:type="spellStart"/>
      <w:r>
        <w:t>triggerPayload</w:t>
      </w:r>
      <w:proofErr w:type="spellEnd"/>
      <w:r>
        <w:t xml:space="preserve">        </w:t>
      </w:r>
      <w:proofErr w:type="gramStart"/>
      <w:r>
        <w:t xml:space="preserve">   [</w:t>
      </w:r>
      <w:proofErr w:type="gramEnd"/>
      <w:r>
        <w:t xml:space="preserve">6] </w:t>
      </w:r>
      <w:proofErr w:type="spellStart"/>
      <w:r>
        <w:t>TriggerPayload</w:t>
      </w:r>
      <w:proofErr w:type="spellEnd"/>
      <w:r>
        <w:t xml:space="preserve"> OPTIONAL,</w:t>
      </w:r>
    </w:p>
    <w:p w14:paraId="68560841" w14:textId="77777777" w:rsidR="007844A2" w:rsidRDefault="007844A2" w:rsidP="007844A2">
      <w:pPr>
        <w:pStyle w:val="Code"/>
      </w:pPr>
      <w:r>
        <w:t xml:space="preserve">    </w:t>
      </w:r>
      <w:proofErr w:type="spellStart"/>
      <w:r>
        <w:t>validityPeriod</w:t>
      </w:r>
      <w:proofErr w:type="spellEnd"/>
      <w:r>
        <w:t xml:space="preserve">        </w:t>
      </w:r>
      <w:proofErr w:type="gramStart"/>
      <w:r>
        <w:t xml:space="preserve">   [</w:t>
      </w:r>
      <w:proofErr w:type="gramEnd"/>
      <w:r>
        <w:t>7] INTEGER OPTIONAL,</w:t>
      </w:r>
    </w:p>
    <w:p w14:paraId="478784EC" w14:textId="77777777" w:rsidR="007844A2" w:rsidRDefault="007844A2" w:rsidP="007844A2">
      <w:pPr>
        <w:pStyle w:val="Code"/>
      </w:pPr>
      <w:r>
        <w:t xml:space="preserve">    </w:t>
      </w:r>
      <w:proofErr w:type="spellStart"/>
      <w:r>
        <w:t>priorityDT</w:t>
      </w:r>
      <w:proofErr w:type="spellEnd"/>
      <w:r>
        <w:t xml:space="preserve">            </w:t>
      </w:r>
      <w:proofErr w:type="gramStart"/>
      <w:r>
        <w:t xml:space="preserve">   [</w:t>
      </w:r>
      <w:proofErr w:type="gramEnd"/>
      <w:r>
        <w:t xml:space="preserve">8] </w:t>
      </w:r>
      <w:proofErr w:type="spellStart"/>
      <w:r>
        <w:t>PriorityDT</w:t>
      </w:r>
      <w:proofErr w:type="spellEnd"/>
      <w:r>
        <w:t xml:space="preserve"> OPTIONAL,</w:t>
      </w:r>
    </w:p>
    <w:p w14:paraId="35032D5F" w14:textId="77777777" w:rsidR="007844A2" w:rsidRDefault="007844A2" w:rsidP="007844A2">
      <w:pPr>
        <w:pStyle w:val="Code"/>
      </w:pPr>
      <w:r>
        <w:t xml:space="preserve">    </w:t>
      </w:r>
      <w:proofErr w:type="spellStart"/>
      <w:r>
        <w:t>sourcePortId</w:t>
      </w:r>
      <w:proofErr w:type="spellEnd"/>
      <w:r>
        <w:t xml:space="preserve">          </w:t>
      </w:r>
      <w:proofErr w:type="gramStart"/>
      <w:r>
        <w:t xml:space="preserve">   [</w:t>
      </w:r>
      <w:proofErr w:type="gramEnd"/>
      <w:r>
        <w:t xml:space="preserve">9] </w:t>
      </w:r>
      <w:proofErr w:type="spellStart"/>
      <w:r>
        <w:t>PortNumber</w:t>
      </w:r>
      <w:proofErr w:type="spellEnd"/>
      <w:r>
        <w:t xml:space="preserve"> OPTIONAL,</w:t>
      </w:r>
    </w:p>
    <w:p w14:paraId="55F074F8" w14:textId="77777777" w:rsidR="007844A2" w:rsidRDefault="007844A2" w:rsidP="007844A2">
      <w:pPr>
        <w:pStyle w:val="Code"/>
      </w:pPr>
      <w:r>
        <w:t xml:space="preserve">    </w:t>
      </w:r>
      <w:proofErr w:type="spellStart"/>
      <w:r>
        <w:t>destinationPortId</w:t>
      </w:r>
      <w:proofErr w:type="spellEnd"/>
      <w:r>
        <w:t xml:space="preserve">     </w:t>
      </w:r>
      <w:proofErr w:type="gramStart"/>
      <w:r>
        <w:t xml:space="preserve">   [</w:t>
      </w:r>
      <w:proofErr w:type="gramEnd"/>
      <w:r>
        <w:t xml:space="preserve">10] </w:t>
      </w:r>
      <w:proofErr w:type="spellStart"/>
      <w:r>
        <w:t>PortNumber</w:t>
      </w:r>
      <w:proofErr w:type="spellEnd"/>
      <w:r>
        <w:t xml:space="preserve"> OPTIONAL</w:t>
      </w:r>
    </w:p>
    <w:p w14:paraId="04C437AC" w14:textId="77777777" w:rsidR="007844A2" w:rsidRDefault="007844A2" w:rsidP="007844A2">
      <w:pPr>
        <w:pStyle w:val="Code"/>
      </w:pPr>
      <w:r>
        <w:t>}</w:t>
      </w:r>
    </w:p>
    <w:p w14:paraId="76987256" w14:textId="77777777" w:rsidR="007844A2" w:rsidRDefault="007844A2" w:rsidP="007844A2">
      <w:pPr>
        <w:pStyle w:val="Code"/>
      </w:pPr>
    </w:p>
    <w:p w14:paraId="51673791" w14:textId="77777777" w:rsidR="007844A2" w:rsidRDefault="007844A2" w:rsidP="007844A2">
      <w:pPr>
        <w:pStyle w:val="Code"/>
      </w:pPr>
      <w:r>
        <w:t>-- See clause 7.8.3.1.3 for details of this structure</w:t>
      </w:r>
    </w:p>
    <w:p w14:paraId="7FCB85EC" w14:textId="77777777" w:rsidR="007844A2" w:rsidRDefault="007844A2" w:rsidP="007844A2">
      <w:pPr>
        <w:pStyle w:val="Code"/>
      </w:pPr>
      <w:proofErr w:type="spellStart"/>
      <w:proofErr w:type="gramStart"/>
      <w:r>
        <w:t>SCEFDeviceTriggerCancellation</w:t>
      </w:r>
      <w:proofErr w:type="spellEnd"/>
      <w:r>
        <w:t xml:space="preserve"> ::=</w:t>
      </w:r>
      <w:proofErr w:type="gramEnd"/>
      <w:r>
        <w:t xml:space="preserve"> SEQUENCE</w:t>
      </w:r>
    </w:p>
    <w:p w14:paraId="3DDD9D2E" w14:textId="77777777" w:rsidR="007844A2" w:rsidRDefault="007844A2" w:rsidP="007844A2">
      <w:pPr>
        <w:pStyle w:val="Code"/>
      </w:pPr>
      <w:r>
        <w:t>{</w:t>
      </w:r>
    </w:p>
    <w:p w14:paraId="79E3BDA8"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1] IMSI OPTIONAL,</w:t>
      </w:r>
    </w:p>
    <w:p w14:paraId="30EFCEF7" w14:textId="77777777" w:rsidR="007844A2" w:rsidRDefault="007844A2" w:rsidP="007844A2">
      <w:pPr>
        <w:pStyle w:val="Code"/>
      </w:pPr>
      <w:r>
        <w:t xml:space="preserve">    </w:t>
      </w:r>
      <w:proofErr w:type="spellStart"/>
      <w:r>
        <w:t>mSISDN</w:t>
      </w:r>
      <w:proofErr w:type="spellEnd"/>
      <w:r>
        <w:t xml:space="preserve">                </w:t>
      </w:r>
      <w:proofErr w:type="gramStart"/>
      <w:r>
        <w:t xml:space="preserve">   [</w:t>
      </w:r>
      <w:proofErr w:type="gramEnd"/>
      <w:r>
        <w:t>2] MSISDN OPTIONAL,</w:t>
      </w:r>
    </w:p>
    <w:p w14:paraId="7AE3BA29" w14:textId="77777777" w:rsidR="007844A2" w:rsidRDefault="007844A2" w:rsidP="007844A2">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0D69AE55" w14:textId="77777777" w:rsidR="007844A2" w:rsidRDefault="007844A2" w:rsidP="007844A2">
      <w:pPr>
        <w:pStyle w:val="Code"/>
      </w:pPr>
      <w:r>
        <w:t xml:space="preserve">    </w:t>
      </w:r>
      <w:proofErr w:type="spellStart"/>
      <w:r>
        <w:t>triggerId</w:t>
      </w:r>
      <w:proofErr w:type="spellEnd"/>
      <w:r>
        <w:t xml:space="preserve">             </w:t>
      </w:r>
      <w:proofErr w:type="gramStart"/>
      <w:r>
        <w:t xml:space="preserve">   [</w:t>
      </w:r>
      <w:proofErr w:type="gramEnd"/>
      <w:r>
        <w:t xml:space="preserve">4] </w:t>
      </w:r>
      <w:proofErr w:type="spellStart"/>
      <w:r>
        <w:t>TriggerID</w:t>
      </w:r>
      <w:proofErr w:type="spellEnd"/>
    </w:p>
    <w:p w14:paraId="2A51BB09" w14:textId="77777777" w:rsidR="007844A2" w:rsidRDefault="007844A2" w:rsidP="007844A2">
      <w:pPr>
        <w:pStyle w:val="Code"/>
      </w:pPr>
      <w:r>
        <w:t>}</w:t>
      </w:r>
    </w:p>
    <w:p w14:paraId="1C811F0A" w14:textId="77777777" w:rsidR="007844A2" w:rsidRDefault="007844A2" w:rsidP="007844A2">
      <w:pPr>
        <w:pStyle w:val="Code"/>
      </w:pPr>
    </w:p>
    <w:p w14:paraId="20908326" w14:textId="77777777" w:rsidR="007844A2" w:rsidRDefault="007844A2" w:rsidP="007844A2">
      <w:pPr>
        <w:pStyle w:val="Code"/>
      </w:pPr>
      <w:r>
        <w:t>-- See clause 7.8.3.1.4 for details of this structure</w:t>
      </w:r>
    </w:p>
    <w:p w14:paraId="63040B57" w14:textId="77777777" w:rsidR="007844A2" w:rsidRDefault="007844A2" w:rsidP="007844A2">
      <w:pPr>
        <w:pStyle w:val="Code"/>
      </w:pPr>
      <w:proofErr w:type="spellStart"/>
      <w:proofErr w:type="gramStart"/>
      <w:r>
        <w:t>SCEFDeviceTriggerReportNotify</w:t>
      </w:r>
      <w:proofErr w:type="spellEnd"/>
      <w:r>
        <w:t xml:space="preserve"> ::=</w:t>
      </w:r>
      <w:proofErr w:type="gramEnd"/>
      <w:r>
        <w:t xml:space="preserve"> SEQUENCE</w:t>
      </w:r>
    </w:p>
    <w:p w14:paraId="2D33EDD6" w14:textId="77777777" w:rsidR="007844A2" w:rsidRDefault="007844A2" w:rsidP="007844A2">
      <w:pPr>
        <w:pStyle w:val="Code"/>
      </w:pPr>
      <w:r>
        <w:t>{</w:t>
      </w:r>
    </w:p>
    <w:p w14:paraId="3C37ED6E"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1] IMSI OPTIONAL,</w:t>
      </w:r>
    </w:p>
    <w:p w14:paraId="489C61C3" w14:textId="77777777" w:rsidR="007844A2" w:rsidRDefault="007844A2" w:rsidP="007844A2">
      <w:pPr>
        <w:pStyle w:val="Code"/>
      </w:pPr>
      <w:r>
        <w:t xml:space="preserve">    </w:t>
      </w:r>
      <w:proofErr w:type="spellStart"/>
      <w:r>
        <w:t>mSISDN</w:t>
      </w:r>
      <w:proofErr w:type="spellEnd"/>
      <w:r>
        <w:t xml:space="preserve">                        </w:t>
      </w:r>
      <w:proofErr w:type="gramStart"/>
      <w:r>
        <w:t xml:space="preserve">   [</w:t>
      </w:r>
      <w:proofErr w:type="gramEnd"/>
      <w:r>
        <w:t>2] MSISDN OPTIONAL,</w:t>
      </w:r>
    </w:p>
    <w:p w14:paraId="325F56A6" w14:textId="77777777" w:rsidR="007844A2" w:rsidRDefault="007844A2" w:rsidP="007844A2">
      <w:pPr>
        <w:pStyle w:val="Code"/>
      </w:pPr>
      <w:r>
        <w:t xml:space="preserve">    </w:t>
      </w:r>
      <w:proofErr w:type="spellStart"/>
      <w:r>
        <w:t>externalIdentifier</w:t>
      </w:r>
      <w:proofErr w:type="spellEnd"/>
      <w:r>
        <w:t xml:space="preserve">            </w:t>
      </w:r>
      <w:proofErr w:type="gramStart"/>
      <w:r>
        <w:t xml:space="preserve">   [</w:t>
      </w:r>
      <w:proofErr w:type="gramEnd"/>
      <w:r>
        <w:t>3] NAI OPTIONAL,</w:t>
      </w:r>
    </w:p>
    <w:p w14:paraId="0E8BEBDC" w14:textId="77777777" w:rsidR="007844A2" w:rsidRDefault="007844A2" w:rsidP="007844A2">
      <w:pPr>
        <w:pStyle w:val="Code"/>
      </w:pPr>
      <w:r>
        <w:t xml:space="preserve">    </w:t>
      </w:r>
      <w:proofErr w:type="spellStart"/>
      <w:r>
        <w:t>triggerId</w:t>
      </w:r>
      <w:proofErr w:type="spellEnd"/>
      <w:r>
        <w:t xml:space="preserve">                     </w:t>
      </w:r>
      <w:proofErr w:type="gramStart"/>
      <w:r>
        <w:t xml:space="preserve">   [</w:t>
      </w:r>
      <w:proofErr w:type="gramEnd"/>
      <w:r>
        <w:t xml:space="preserve">4] </w:t>
      </w:r>
      <w:proofErr w:type="spellStart"/>
      <w:r>
        <w:t>TriggerID</w:t>
      </w:r>
      <w:proofErr w:type="spellEnd"/>
      <w:r>
        <w:t>,</w:t>
      </w:r>
    </w:p>
    <w:p w14:paraId="28E40A53" w14:textId="77777777" w:rsidR="007844A2" w:rsidRDefault="007844A2" w:rsidP="007844A2">
      <w:pPr>
        <w:pStyle w:val="Code"/>
      </w:pPr>
      <w:r>
        <w:t xml:space="preserve">    </w:t>
      </w:r>
      <w:proofErr w:type="spellStart"/>
      <w:r>
        <w:t>deviceTriggerDeliveryResult</w:t>
      </w:r>
      <w:proofErr w:type="spellEnd"/>
      <w:r>
        <w:t xml:space="preserve">   </w:t>
      </w:r>
      <w:proofErr w:type="gramStart"/>
      <w:r>
        <w:t xml:space="preserve">   [</w:t>
      </w:r>
      <w:proofErr w:type="gramEnd"/>
      <w:r>
        <w:t xml:space="preserve">5] </w:t>
      </w:r>
      <w:proofErr w:type="spellStart"/>
      <w:r>
        <w:t>DeviceTriggerDeliveryResult</w:t>
      </w:r>
      <w:proofErr w:type="spellEnd"/>
    </w:p>
    <w:p w14:paraId="4F6CDCDB" w14:textId="77777777" w:rsidR="007844A2" w:rsidRDefault="007844A2" w:rsidP="007844A2">
      <w:pPr>
        <w:pStyle w:val="Code"/>
      </w:pPr>
      <w:r>
        <w:t>}</w:t>
      </w:r>
    </w:p>
    <w:p w14:paraId="1E619B12" w14:textId="77777777" w:rsidR="007844A2" w:rsidRDefault="007844A2" w:rsidP="007844A2">
      <w:pPr>
        <w:pStyle w:val="Code"/>
      </w:pPr>
    </w:p>
    <w:p w14:paraId="2186CF64" w14:textId="77777777" w:rsidR="007844A2" w:rsidRDefault="007844A2" w:rsidP="007844A2">
      <w:pPr>
        <w:pStyle w:val="Code"/>
      </w:pPr>
      <w:r>
        <w:t>-- See clause 7.8.4.1.1 for details of this structure</w:t>
      </w:r>
    </w:p>
    <w:p w14:paraId="4BCEFE9A" w14:textId="77777777" w:rsidR="007844A2" w:rsidRDefault="007844A2" w:rsidP="007844A2">
      <w:pPr>
        <w:pStyle w:val="Code"/>
      </w:pPr>
      <w:proofErr w:type="spellStart"/>
      <w:proofErr w:type="gramStart"/>
      <w:r>
        <w:t>SCEFMSISDNLessMOSMS</w:t>
      </w:r>
      <w:proofErr w:type="spellEnd"/>
      <w:r>
        <w:t xml:space="preserve"> ::=</w:t>
      </w:r>
      <w:proofErr w:type="gramEnd"/>
      <w:r>
        <w:t xml:space="preserve"> SEQUENCE</w:t>
      </w:r>
    </w:p>
    <w:p w14:paraId="5F0A3A87" w14:textId="77777777" w:rsidR="007844A2" w:rsidRDefault="007844A2" w:rsidP="007844A2">
      <w:pPr>
        <w:pStyle w:val="Code"/>
      </w:pPr>
      <w:r>
        <w:t>{</w:t>
      </w:r>
    </w:p>
    <w:p w14:paraId="26742C0E"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1] IMSI OPTIONAL,</w:t>
      </w:r>
    </w:p>
    <w:p w14:paraId="51CAD4D9" w14:textId="77777777" w:rsidR="007844A2" w:rsidRDefault="007844A2" w:rsidP="007844A2">
      <w:pPr>
        <w:pStyle w:val="Code"/>
      </w:pPr>
      <w:r>
        <w:t xml:space="preserve">    </w:t>
      </w:r>
      <w:proofErr w:type="spellStart"/>
      <w:r>
        <w:t>mSISDN</w:t>
      </w:r>
      <w:proofErr w:type="spellEnd"/>
      <w:r>
        <w:t xml:space="preserve">                 </w:t>
      </w:r>
      <w:proofErr w:type="gramStart"/>
      <w:r>
        <w:t xml:space="preserve">   [</w:t>
      </w:r>
      <w:proofErr w:type="gramEnd"/>
      <w:r>
        <w:t>2] MSISDN OPTIONAL,</w:t>
      </w:r>
    </w:p>
    <w:p w14:paraId="6D5478C6" w14:textId="77777777" w:rsidR="007844A2" w:rsidRDefault="007844A2" w:rsidP="007844A2">
      <w:pPr>
        <w:pStyle w:val="Code"/>
      </w:pPr>
      <w:r>
        <w:t xml:space="preserve">    </w:t>
      </w:r>
      <w:proofErr w:type="spellStart"/>
      <w:r>
        <w:t>externalIdentifie</w:t>
      </w:r>
      <w:proofErr w:type="spellEnd"/>
      <w:r>
        <w:t xml:space="preserve">      </w:t>
      </w:r>
      <w:proofErr w:type="gramStart"/>
      <w:r>
        <w:t xml:space="preserve">   [</w:t>
      </w:r>
      <w:proofErr w:type="gramEnd"/>
      <w:r>
        <w:t>3] NAI OPTIONAL,</w:t>
      </w:r>
    </w:p>
    <w:p w14:paraId="5CAA2C01" w14:textId="77777777" w:rsidR="007844A2" w:rsidRDefault="007844A2" w:rsidP="007844A2">
      <w:pPr>
        <w:pStyle w:val="Code"/>
      </w:pPr>
      <w:r>
        <w:t xml:space="preserve">    </w:t>
      </w:r>
      <w:proofErr w:type="spellStart"/>
      <w:r>
        <w:t>terminatingSMSParty</w:t>
      </w:r>
      <w:proofErr w:type="spellEnd"/>
      <w:r>
        <w:t xml:space="preserve">    </w:t>
      </w:r>
      <w:proofErr w:type="gramStart"/>
      <w:r>
        <w:t xml:space="preserve">   [</w:t>
      </w:r>
      <w:proofErr w:type="gramEnd"/>
      <w:r>
        <w:t>4] SCSASID,</w:t>
      </w:r>
    </w:p>
    <w:p w14:paraId="076707BF" w14:textId="77777777" w:rsidR="007844A2" w:rsidRDefault="007844A2" w:rsidP="007844A2">
      <w:pPr>
        <w:pStyle w:val="Code"/>
      </w:pPr>
      <w:r>
        <w:t xml:space="preserve">    </w:t>
      </w:r>
      <w:proofErr w:type="spellStart"/>
      <w:r>
        <w:t>sMS</w:t>
      </w:r>
      <w:proofErr w:type="spellEnd"/>
      <w:r>
        <w:t xml:space="preserve">                    </w:t>
      </w:r>
      <w:proofErr w:type="gramStart"/>
      <w:r>
        <w:t xml:space="preserve">   [</w:t>
      </w:r>
      <w:proofErr w:type="gramEnd"/>
      <w:r>
        <w:t xml:space="preserve">5] </w:t>
      </w:r>
      <w:proofErr w:type="spellStart"/>
      <w:r>
        <w:t>SMSTPDUData</w:t>
      </w:r>
      <w:proofErr w:type="spellEnd"/>
      <w:r>
        <w:t xml:space="preserve"> OPTIONAL,</w:t>
      </w:r>
    </w:p>
    <w:p w14:paraId="16A0D4A6" w14:textId="77777777" w:rsidR="007844A2" w:rsidRDefault="007844A2" w:rsidP="007844A2">
      <w:pPr>
        <w:pStyle w:val="Code"/>
      </w:pPr>
      <w:r>
        <w:t xml:space="preserve">    </w:t>
      </w:r>
      <w:proofErr w:type="spellStart"/>
      <w:r>
        <w:t>sourcePort</w:t>
      </w:r>
      <w:proofErr w:type="spellEnd"/>
      <w:r>
        <w:t xml:space="preserve">             </w:t>
      </w:r>
      <w:proofErr w:type="gramStart"/>
      <w:r>
        <w:t xml:space="preserve">   [</w:t>
      </w:r>
      <w:proofErr w:type="gramEnd"/>
      <w:r>
        <w:t xml:space="preserve">6] </w:t>
      </w:r>
      <w:proofErr w:type="spellStart"/>
      <w:r>
        <w:t>PortNumber</w:t>
      </w:r>
      <w:proofErr w:type="spellEnd"/>
      <w:r>
        <w:t xml:space="preserve"> OPTIONAL,</w:t>
      </w:r>
    </w:p>
    <w:p w14:paraId="330AA8DD" w14:textId="77777777" w:rsidR="007844A2" w:rsidRDefault="007844A2" w:rsidP="007844A2">
      <w:pPr>
        <w:pStyle w:val="Code"/>
      </w:pPr>
      <w:r>
        <w:t xml:space="preserve">    </w:t>
      </w:r>
      <w:proofErr w:type="spellStart"/>
      <w:r>
        <w:t>destinationPort</w:t>
      </w:r>
      <w:proofErr w:type="spellEnd"/>
      <w:r>
        <w:t xml:space="preserve">        </w:t>
      </w:r>
      <w:proofErr w:type="gramStart"/>
      <w:r>
        <w:t xml:space="preserve">   [</w:t>
      </w:r>
      <w:proofErr w:type="gramEnd"/>
      <w:r>
        <w:t xml:space="preserve">7] </w:t>
      </w:r>
      <w:proofErr w:type="spellStart"/>
      <w:r>
        <w:t>PortNumber</w:t>
      </w:r>
      <w:proofErr w:type="spellEnd"/>
      <w:r>
        <w:t xml:space="preserve"> OPTIONAL</w:t>
      </w:r>
    </w:p>
    <w:p w14:paraId="3AFD07D8" w14:textId="77777777" w:rsidR="007844A2" w:rsidRDefault="007844A2" w:rsidP="007844A2">
      <w:pPr>
        <w:pStyle w:val="Code"/>
      </w:pPr>
      <w:r>
        <w:t>}</w:t>
      </w:r>
    </w:p>
    <w:p w14:paraId="1822AFFB" w14:textId="77777777" w:rsidR="007844A2" w:rsidRDefault="007844A2" w:rsidP="007844A2">
      <w:pPr>
        <w:pStyle w:val="Code"/>
      </w:pPr>
    </w:p>
    <w:p w14:paraId="05C5E0BE" w14:textId="77777777" w:rsidR="007844A2" w:rsidRDefault="007844A2" w:rsidP="007844A2">
      <w:pPr>
        <w:pStyle w:val="Code"/>
      </w:pPr>
      <w:r>
        <w:t>-- See clause 7.8.5.1.1 for details of this structure</w:t>
      </w:r>
    </w:p>
    <w:p w14:paraId="134B811D" w14:textId="77777777" w:rsidR="007844A2" w:rsidRDefault="007844A2" w:rsidP="007844A2">
      <w:pPr>
        <w:pStyle w:val="Code"/>
      </w:pPr>
      <w:proofErr w:type="spellStart"/>
      <w:proofErr w:type="gramStart"/>
      <w:r>
        <w:t>SCEFCommunicationPatternUpdate</w:t>
      </w:r>
      <w:proofErr w:type="spellEnd"/>
      <w:r>
        <w:t xml:space="preserve"> ::=</w:t>
      </w:r>
      <w:proofErr w:type="gramEnd"/>
      <w:r>
        <w:t xml:space="preserve"> SEQUENCE</w:t>
      </w:r>
    </w:p>
    <w:p w14:paraId="52A4EFD4" w14:textId="77777777" w:rsidR="007844A2" w:rsidRDefault="007844A2" w:rsidP="007844A2">
      <w:pPr>
        <w:pStyle w:val="Code"/>
      </w:pPr>
      <w:r>
        <w:t>{</w:t>
      </w:r>
    </w:p>
    <w:p w14:paraId="1C917DFF" w14:textId="77777777" w:rsidR="007844A2" w:rsidRDefault="007844A2" w:rsidP="007844A2">
      <w:pPr>
        <w:pStyle w:val="Code"/>
      </w:pPr>
      <w:r>
        <w:t xml:space="preserve">    </w:t>
      </w:r>
      <w:proofErr w:type="spellStart"/>
      <w:r>
        <w:t>mSISDN</w:t>
      </w:r>
      <w:proofErr w:type="spellEnd"/>
      <w:r>
        <w:t xml:space="preserve">                             </w:t>
      </w:r>
      <w:proofErr w:type="gramStart"/>
      <w:r>
        <w:t xml:space="preserve">   [</w:t>
      </w:r>
      <w:proofErr w:type="gramEnd"/>
      <w:r>
        <w:t>1] MSISDN OPTIONAL,</w:t>
      </w:r>
    </w:p>
    <w:p w14:paraId="149B5B48" w14:textId="77777777" w:rsidR="007844A2" w:rsidRDefault="007844A2" w:rsidP="007844A2">
      <w:pPr>
        <w:pStyle w:val="Code"/>
      </w:pPr>
      <w:r>
        <w:t xml:space="preserve">    </w:t>
      </w:r>
      <w:proofErr w:type="spellStart"/>
      <w:r>
        <w:t>externalIdentifier</w:t>
      </w:r>
      <w:proofErr w:type="spellEnd"/>
      <w:r>
        <w:t xml:space="preserve">                 </w:t>
      </w:r>
      <w:proofErr w:type="gramStart"/>
      <w:r>
        <w:t xml:space="preserve">   [</w:t>
      </w:r>
      <w:proofErr w:type="gramEnd"/>
      <w:r>
        <w:t>2] NAI OPTIONAL,</w:t>
      </w:r>
    </w:p>
    <w:p w14:paraId="2709A31D" w14:textId="77777777" w:rsidR="007844A2" w:rsidRDefault="007844A2" w:rsidP="007844A2">
      <w:pPr>
        <w:pStyle w:val="Code"/>
      </w:pPr>
      <w:r>
        <w:t xml:space="preserve">    </w:t>
      </w:r>
      <w:proofErr w:type="spellStart"/>
      <w:r>
        <w:t>periodicCommunicationIndicator</w:t>
      </w:r>
      <w:proofErr w:type="spellEnd"/>
      <w:r>
        <w:t xml:space="preserve">     </w:t>
      </w:r>
      <w:proofErr w:type="gramStart"/>
      <w:r>
        <w:t xml:space="preserve">   [</w:t>
      </w:r>
      <w:proofErr w:type="gramEnd"/>
      <w:r>
        <w:t xml:space="preserve">3] </w:t>
      </w:r>
      <w:proofErr w:type="spellStart"/>
      <w:r>
        <w:t>PeriodicCommunicationIndicator</w:t>
      </w:r>
      <w:proofErr w:type="spellEnd"/>
      <w:r>
        <w:t xml:space="preserve"> OPTIONAL,</w:t>
      </w:r>
    </w:p>
    <w:p w14:paraId="37C34DBA" w14:textId="77777777" w:rsidR="007844A2" w:rsidRDefault="007844A2" w:rsidP="007844A2">
      <w:pPr>
        <w:pStyle w:val="Code"/>
      </w:pPr>
      <w:r>
        <w:t xml:space="preserve">    </w:t>
      </w:r>
      <w:proofErr w:type="spellStart"/>
      <w:r>
        <w:t>communicationDurationTime</w:t>
      </w:r>
      <w:proofErr w:type="spellEnd"/>
      <w:r>
        <w:t xml:space="preserve">          </w:t>
      </w:r>
      <w:proofErr w:type="gramStart"/>
      <w:r>
        <w:t xml:space="preserve">   [</w:t>
      </w:r>
      <w:proofErr w:type="gramEnd"/>
      <w:r>
        <w:t>4] INTEGER OPTIONAL,</w:t>
      </w:r>
    </w:p>
    <w:p w14:paraId="5A89A944" w14:textId="77777777" w:rsidR="007844A2" w:rsidRDefault="007844A2" w:rsidP="007844A2">
      <w:pPr>
        <w:pStyle w:val="Code"/>
      </w:pPr>
      <w:r>
        <w:t xml:space="preserve">    </w:t>
      </w:r>
      <w:proofErr w:type="spellStart"/>
      <w:r>
        <w:t>periodicTime</w:t>
      </w:r>
      <w:proofErr w:type="spellEnd"/>
      <w:r>
        <w:t xml:space="preserve">                       </w:t>
      </w:r>
      <w:proofErr w:type="gramStart"/>
      <w:r>
        <w:t xml:space="preserve">   [</w:t>
      </w:r>
      <w:proofErr w:type="gramEnd"/>
      <w:r>
        <w:t>5] INTEGER OPTIONAL,</w:t>
      </w:r>
    </w:p>
    <w:p w14:paraId="6E2F8797" w14:textId="77777777" w:rsidR="007844A2" w:rsidRDefault="007844A2" w:rsidP="007844A2">
      <w:pPr>
        <w:pStyle w:val="Code"/>
      </w:pPr>
      <w:r>
        <w:t xml:space="preserve">    </w:t>
      </w:r>
      <w:proofErr w:type="spellStart"/>
      <w:r>
        <w:t>scheduledCommunicationTime</w:t>
      </w:r>
      <w:proofErr w:type="spellEnd"/>
      <w:r>
        <w:t xml:space="preserve">         </w:t>
      </w:r>
      <w:proofErr w:type="gramStart"/>
      <w:r>
        <w:t xml:space="preserve">   [</w:t>
      </w:r>
      <w:proofErr w:type="gramEnd"/>
      <w:r>
        <w:t xml:space="preserve">6] </w:t>
      </w:r>
      <w:proofErr w:type="spellStart"/>
      <w:r>
        <w:t>ScheduledCommunicationTime</w:t>
      </w:r>
      <w:proofErr w:type="spellEnd"/>
      <w:r>
        <w:t xml:space="preserve"> OPTIONAL,</w:t>
      </w:r>
    </w:p>
    <w:p w14:paraId="3071AFA8" w14:textId="77777777" w:rsidR="007844A2" w:rsidRDefault="007844A2" w:rsidP="007844A2">
      <w:pPr>
        <w:pStyle w:val="Code"/>
      </w:pPr>
      <w:r>
        <w:t xml:space="preserve">    </w:t>
      </w:r>
      <w:proofErr w:type="spellStart"/>
      <w:r>
        <w:t>scheduledCommunicationType</w:t>
      </w:r>
      <w:proofErr w:type="spellEnd"/>
      <w:r>
        <w:t xml:space="preserve">         </w:t>
      </w:r>
      <w:proofErr w:type="gramStart"/>
      <w:r>
        <w:t xml:space="preserve">   [</w:t>
      </w:r>
      <w:proofErr w:type="gramEnd"/>
      <w:r>
        <w:t xml:space="preserve">7] </w:t>
      </w:r>
      <w:proofErr w:type="spellStart"/>
      <w:r>
        <w:t>ScheduledCommunicationType</w:t>
      </w:r>
      <w:proofErr w:type="spellEnd"/>
      <w:r>
        <w:t xml:space="preserve"> OPTIONAL,</w:t>
      </w:r>
    </w:p>
    <w:p w14:paraId="146C86FE" w14:textId="77777777" w:rsidR="007844A2" w:rsidRDefault="007844A2" w:rsidP="007844A2">
      <w:pPr>
        <w:pStyle w:val="Code"/>
      </w:pPr>
      <w:r>
        <w:t xml:space="preserve">    </w:t>
      </w:r>
      <w:proofErr w:type="spellStart"/>
      <w:r>
        <w:t>stationaryIndication</w:t>
      </w:r>
      <w:proofErr w:type="spellEnd"/>
      <w:r>
        <w:t xml:space="preserve">               </w:t>
      </w:r>
      <w:proofErr w:type="gramStart"/>
      <w:r>
        <w:t xml:space="preserve">   [</w:t>
      </w:r>
      <w:proofErr w:type="gramEnd"/>
      <w:r>
        <w:t xml:space="preserve">8] </w:t>
      </w:r>
      <w:proofErr w:type="spellStart"/>
      <w:r>
        <w:t>StationaryIndication</w:t>
      </w:r>
      <w:proofErr w:type="spellEnd"/>
      <w:r>
        <w:t xml:space="preserve"> OPTIONAL,</w:t>
      </w:r>
    </w:p>
    <w:p w14:paraId="22837247" w14:textId="77777777" w:rsidR="007844A2" w:rsidRDefault="007844A2" w:rsidP="007844A2">
      <w:pPr>
        <w:pStyle w:val="Code"/>
      </w:pPr>
      <w:r>
        <w:t xml:space="preserve">    </w:t>
      </w:r>
      <w:proofErr w:type="spellStart"/>
      <w:r>
        <w:t>batteryIndication</w:t>
      </w:r>
      <w:proofErr w:type="spellEnd"/>
      <w:r>
        <w:t xml:space="preserve">                  </w:t>
      </w:r>
      <w:proofErr w:type="gramStart"/>
      <w:r>
        <w:t xml:space="preserve">   [</w:t>
      </w:r>
      <w:proofErr w:type="gramEnd"/>
      <w:r>
        <w:t xml:space="preserve">9] </w:t>
      </w:r>
      <w:proofErr w:type="spellStart"/>
      <w:r>
        <w:t>BatteryIndication</w:t>
      </w:r>
      <w:proofErr w:type="spellEnd"/>
      <w:r>
        <w:t xml:space="preserve"> OPTIONAL,</w:t>
      </w:r>
    </w:p>
    <w:p w14:paraId="27C3C385" w14:textId="77777777" w:rsidR="007844A2" w:rsidRDefault="007844A2" w:rsidP="007844A2">
      <w:pPr>
        <w:pStyle w:val="Code"/>
      </w:pPr>
      <w:r>
        <w:t xml:space="preserve">    </w:t>
      </w:r>
      <w:proofErr w:type="spellStart"/>
      <w:r>
        <w:t>trafficProfile</w:t>
      </w:r>
      <w:proofErr w:type="spellEnd"/>
      <w:r>
        <w:t xml:space="preserve">                     </w:t>
      </w:r>
      <w:proofErr w:type="gramStart"/>
      <w:r>
        <w:t xml:space="preserve">   [</w:t>
      </w:r>
      <w:proofErr w:type="gramEnd"/>
      <w:r>
        <w:t xml:space="preserve">10] </w:t>
      </w:r>
      <w:proofErr w:type="spellStart"/>
      <w:r>
        <w:t>TrafficProfile</w:t>
      </w:r>
      <w:proofErr w:type="spellEnd"/>
      <w:r>
        <w:t xml:space="preserve"> OPTIONAL,</w:t>
      </w:r>
    </w:p>
    <w:p w14:paraId="1C3081DC" w14:textId="77777777" w:rsidR="007844A2" w:rsidRDefault="007844A2" w:rsidP="007844A2">
      <w:pPr>
        <w:pStyle w:val="Code"/>
      </w:pPr>
      <w:r>
        <w:t xml:space="preserve">    </w:t>
      </w:r>
      <w:proofErr w:type="spellStart"/>
      <w:r>
        <w:t>expectedUEMovingTrajectory</w:t>
      </w:r>
      <w:proofErr w:type="spellEnd"/>
      <w:r>
        <w:t xml:space="preserve">         </w:t>
      </w:r>
      <w:proofErr w:type="gramStart"/>
      <w:r>
        <w:t xml:space="preserve">   [</w:t>
      </w:r>
      <w:proofErr w:type="gramEnd"/>
      <w:r>
        <w:t>11] SEQUENCE OF UMTLocationArea5G OPTIONAL,</w:t>
      </w:r>
    </w:p>
    <w:p w14:paraId="0BF2A5C6" w14:textId="77777777" w:rsidR="007844A2" w:rsidRDefault="007844A2" w:rsidP="007844A2">
      <w:pPr>
        <w:pStyle w:val="Code"/>
      </w:pPr>
      <w:r>
        <w:t xml:space="preserve">    </w:t>
      </w:r>
      <w:proofErr w:type="spellStart"/>
      <w:r>
        <w:t>sCSASID</w:t>
      </w:r>
      <w:proofErr w:type="spellEnd"/>
      <w:r>
        <w:t xml:space="preserve">                            </w:t>
      </w:r>
      <w:proofErr w:type="gramStart"/>
      <w:r>
        <w:t xml:space="preserve">   [</w:t>
      </w:r>
      <w:proofErr w:type="gramEnd"/>
      <w:r>
        <w:t>13] SCSASID,</w:t>
      </w:r>
    </w:p>
    <w:p w14:paraId="76CE5007" w14:textId="77777777" w:rsidR="007844A2" w:rsidRDefault="007844A2" w:rsidP="007844A2">
      <w:pPr>
        <w:pStyle w:val="Code"/>
      </w:pPr>
      <w:r>
        <w:t xml:space="preserve">    </w:t>
      </w:r>
      <w:proofErr w:type="spellStart"/>
      <w:r>
        <w:t>validityTime</w:t>
      </w:r>
      <w:proofErr w:type="spellEnd"/>
      <w:r>
        <w:t xml:space="preserve">                       </w:t>
      </w:r>
      <w:proofErr w:type="gramStart"/>
      <w:r>
        <w:t xml:space="preserve">   [</w:t>
      </w:r>
      <w:proofErr w:type="gramEnd"/>
      <w:r>
        <w:t>14] Timestamp OPTIONAL</w:t>
      </w:r>
    </w:p>
    <w:p w14:paraId="63E11819" w14:textId="77777777" w:rsidR="007844A2" w:rsidRDefault="007844A2" w:rsidP="007844A2">
      <w:pPr>
        <w:pStyle w:val="Code"/>
      </w:pPr>
      <w:r>
        <w:t>}</w:t>
      </w:r>
    </w:p>
    <w:p w14:paraId="4D666527" w14:textId="77777777" w:rsidR="007844A2" w:rsidRDefault="007844A2" w:rsidP="007844A2">
      <w:pPr>
        <w:pStyle w:val="Code"/>
      </w:pPr>
    </w:p>
    <w:p w14:paraId="6C435C7C" w14:textId="77777777" w:rsidR="007844A2" w:rsidRDefault="007844A2" w:rsidP="007844A2">
      <w:pPr>
        <w:pStyle w:val="CodeHeader"/>
      </w:pPr>
      <w:r>
        <w:t>-- =================</w:t>
      </w:r>
    </w:p>
    <w:p w14:paraId="6F4000A6" w14:textId="77777777" w:rsidR="007844A2" w:rsidRDefault="007844A2" w:rsidP="007844A2">
      <w:pPr>
        <w:pStyle w:val="CodeHeader"/>
      </w:pPr>
      <w:r>
        <w:t>-- SCEF parameters</w:t>
      </w:r>
    </w:p>
    <w:p w14:paraId="0565C709" w14:textId="77777777" w:rsidR="007844A2" w:rsidRDefault="007844A2" w:rsidP="007844A2">
      <w:pPr>
        <w:pStyle w:val="Code"/>
      </w:pPr>
      <w:r>
        <w:t>-- =================</w:t>
      </w:r>
    </w:p>
    <w:p w14:paraId="2C9158F2" w14:textId="77777777" w:rsidR="007844A2" w:rsidRDefault="007844A2" w:rsidP="007844A2">
      <w:pPr>
        <w:pStyle w:val="Code"/>
      </w:pPr>
    </w:p>
    <w:p w14:paraId="5F0E09FD" w14:textId="77777777" w:rsidR="007844A2" w:rsidRDefault="007844A2" w:rsidP="007844A2">
      <w:pPr>
        <w:pStyle w:val="Code"/>
      </w:pPr>
      <w:proofErr w:type="spellStart"/>
      <w:proofErr w:type="gramStart"/>
      <w:r>
        <w:t>SCEFFailureCause</w:t>
      </w:r>
      <w:proofErr w:type="spellEnd"/>
      <w:r>
        <w:t xml:space="preserve"> ::=</w:t>
      </w:r>
      <w:proofErr w:type="gramEnd"/>
      <w:r>
        <w:t xml:space="preserve"> ENUMERATED</w:t>
      </w:r>
    </w:p>
    <w:p w14:paraId="38A21317" w14:textId="77777777" w:rsidR="007844A2" w:rsidRDefault="007844A2" w:rsidP="007844A2">
      <w:pPr>
        <w:pStyle w:val="Code"/>
      </w:pPr>
      <w:r>
        <w:t>{</w:t>
      </w:r>
    </w:p>
    <w:p w14:paraId="3CC32D93" w14:textId="77777777" w:rsidR="007844A2" w:rsidRDefault="007844A2" w:rsidP="007844A2">
      <w:pPr>
        <w:pStyle w:val="Code"/>
      </w:pPr>
      <w:r>
        <w:t xml:space="preserve">    </w:t>
      </w:r>
      <w:proofErr w:type="spellStart"/>
      <w:proofErr w:type="gramStart"/>
      <w:r>
        <w:t>userUnknown</w:t>
      </w:r>
      <w:proofErr w:type="spellEnd"/>
      <w:r>
        <w:t>(</w:t>
      </w:r>
      <w:proofErr w:type="gramEnd"/>
      <w:r>
        <w:t>1),</w:t>
      </w:r>
    </w:p>
    <w:p w14:paraId="26B8408A" w14:textId="77777777" w:rsidR="007844A2" w:rsidRDefault="007844A2" w:rsidP="007844A2">
      <w:pPr>
        <w:pStyle w:val="Code"/>
      </w:pPr>
      <w:r>
        <w:t xml:space="preserve">    </w:t>
      </w:r>
      <w:proofErr w:type="spellStart"/>
      <w:proofErr w:type="gramStart"/>
      <w:r>
        <w:t>niddConfigurationNotAvailable</w:t>
      </w:r>
      <w:proofErr w:type="spellEnd"/>
      <w:r>
        <w:t>(</w:t>
      </w:r>
      <w:proofErr w:type="gramEnd"/>
      <w:r>
        <w:t>2),</w:t>
      </w:r>
    </w:p>
    <w:p w14:paraId="0590A356" w14:textId="77777777" w:rsidR="007844A2" w:rsidRDefault="007844A2" w:rsidP="007844A2">
      <w:pPr>
        <w:pStyle w:val="Code"/>
      </w:pPr>
      <w:r>
        <w:t xml:space="preserve">    </w:t>
      </w:r>
      <w:proofErr w:type="spellStart"/>
      <w:proofErr w:type="gramStart"/>
      <w:r>
        <w:t>invalidEPSBearer</w:t>
      </w:r>
      <w:proofErr w:type="spellEnd"/>
      <w:r>
        <w:t>(</w:t>
      </w:r>
      <w:proofErr w:type="gramEnd"/>
      <w:r>
        <w:t>3),</w:t>
      </w:r>
    </w:p>
    <w:p w14:paraId="18D6CC5F" w14:textId="77777777" w:rsidR="007844A2" w:rsidRDefault="007844A2" w:rsidP="007844A2">
      <w:pPr>
        <w:pStyle w:val="Code"/>
      </w:pPr>
      <w:r>
        <w:t xml:space="preserve">    </w:t>
      </w:r>
      <w:proofErr w:type="spellStart"/>
      <w:proofErr w:type="gramStart"/>
      <w:r>
        <w:t>operationNotAllowed</w:t>
      </w:r>
      <w:proofErr w:type="spellEnd"/>
      <w:r>
        <w:t>(</w:t>
      </w:r>
      <w:proofErr w:type="gramEnd"/>
      <w:r>
        <w:t>4),</w:t>
      </w:r>
    </w:p>
    <w:p w14:paraId="036B1FD9" w14:textId="77777777" w:rsidR="007844A2" w:rsidRDefault="007844A2" w:rsidP="007844A2">
      <w:pPr>
        <w:pStyle w:val="Code"/>
      </w:pPr>
      <w:r>
        <w:t xml:space="preserve">    </w:t>
      </w:r>
      <w:proofErr w:type="spellStart"/>
      <w:proofErr w:type="gramStart"/>
      <w:r>
        <w:t>portNotFree</w:t>
      </w:r>
      <w:proofErr w:type="spellEnd"/>
      <w:r>
        <w:t>(</w:t>
      </w:r>
      <w:proofErr w:type="gramEnd"/>
      <w:r>
        <w:t>5),</w:t>
      </w:r>
    </w:p>
    <w:p w14:paraId="3FB17850" w14:textId="77777777" w:rsidR="007844A2" w:rsidRDefault="007844A2" w:rsidP="007844A2">
      <w:pPr>
        <w:pStyle w:val="Code"/>
      </w:pPr>
      <w:r>
        <w:t xml:space="preserve">    </w:t>
      </w:r>
      <w:proofErr w:type="spellStart"/>
      <w:proofErr w:type="gramStart"/>
      <w:r>
        <w:t>portNotAssociatedWithSpecifiedApplication</w:t>
      </w:r>
      <w:proofErr w:type="spellEnd"/>
      <w:r>
        <w:t>(</w:t>
      </w:r>
      <w:proofErr w:type="gramEnd"/>
      <w:r>
        <w:t>6)</w:t>
      </w:r>
    </w:p>
    <w:p w14:paraId="16615C8C" w14:textId="77777777" w:rsidR="007844A2" w:rsidRDefault="007844A2" w:rsidP="007844A2">
      <w:pPr>
        <w:pStyle w:val="Code"/>
      </w:pPr>
      <w:r>
        <w:t>}</w:t>
      </w:r>
    </w:p>
    <w:p w14:paraId="30282547" w14:textId="77777777" w:rsidR="007844A2" w:rsidRDefault="007844A2" w:rsidP="007844A2">
      <w:pPr>
        <w:pStyle w:val="Code"/>
      </w:pPr>
    </w:p>
    <w:p w14:paraId="0F2AD409" w14:textId="77777777" w:rsidR="007844A2" w:rsidRDefault="007844A2" w:rsidP="007844A2">
      <w:pPr>
        <w:pStyle w:val="Code"/>
      </w:pPr>
      <w:proofErr w:type="spellStart"/>
      <w:proofErr w:type="gramStart"/>
      <w:r>
        <w:t>SCEFReleaseCause</w:t>
      </w:r>
      <w:proofErr w:type="spellEnd"/>
      <w:r>
        <w:t xml:space="preserve"> ::=</w:t>
      </w:r>
      <w:proofErr w:type="gramEnd"/>
      <w:r>
        <w:t xml:space="preserve"> ENUMERATED</w:t>
      </w:r>
    </w:p>
    <w:p w14:paraId="79151C6E" w14:textId="77777777" w:rsidR="007844A2" w:rsidRDefault="007844A2" w:rsidP="007844A2">
      <w:pPr>
        <w:pStyle w:val="Code"/>
      </w:pPr>
      <w:r>
        <w:t>{</w:t>
      </w:r>
    </w:p>
    <w:p w14:paraId="39F0ACE2" w14:textId="77777777" w:rsidR="007844A2" w:rsidRDefault="007844A2" w:rsidP="007844A2">
      <w:pPr>
        <w:pStyle w:val="Code"/>
      </w:pPr>
      <w:r>
        <w:t xml:space="preserve">    </w:t>
      </w:r>
      <w:proofErr w:type="spellStart"/>
      <w:proofErr w:type="gramStart"/>
      <w:r>
        <w:t>mMERelease</w:t>
      </w:r>
      <w:proofErr w:type="spellEnd"/>
      <w:r>
        <w:t>(</w:t>
      </w:r>
      <w:proofErr w:type="gramEnd"/>
      <w:r>
        <w:t>1),</w:t>
      </w:r>
    </w:p>
    <w:p w14:paraId="61253CEE" w14:textId="77777777" w:rsidR="007844A2" w:rsidRDefault="007844A2" w:rsidP="007844A2">
      <w:pPr>
        <w:pStyle w:val="Code"/>
      </w:pPr>
      <w:r>
        <w:t xml:space="preserve">    </w:t>
      </w:r>
      <w:proofErr w:type="spellStart"/>
      <w:proofErr w:type="gramStart"/>
      <w:r>
        <w:t>dNRelease</w:t>
      </w:r>
      <w:proofErr w:type="spellEnd"/>
      <w:r>
        <w:t>(</w:t>
      </w:r>
      <w:proofErr w:type="gramEnd"/>
      <w:r>
        <w:t>2),</w:t>
      </w:r>
    </w:p>
    <w:p w14:paraId="6C9F66B3" w14:textId="77777777" w:rsidR="007844A2" w:rsidRDefault="007844A2" w:rsidP="007844A2">
      <w:pPr>
        <w:pStyle w:val="Code"/>
      </w:pPr>
      <w:r>
        <w:t xml:space="preserve">    </w:t>
      </w:r>
      <w:proofErr w:type="spellStart"/>
      <w:proofErr w:type="gramStart"/>
      <w:r>
        <w:t>hSSRelease</w:t>
      </w:r>
      <w:proofErr w:type="spellEnd"/>
      <w:r>
        <w:t>(</w:t>
      </w:r>
      <w:proofErr w:type="gramEnd"/>
      <w:r>
        <w:t>3),</w:t>
      </w:r>
    </w:p>
    <w:p w14:paraId="3A33E4FA" w14:textId="77777777" w:rsidR="007844A2" w:rsidRDefault="007844A2" w:rsidP="007844A2">
      <w:pPr>
        <w:pStyle w:val="Code"/>
      </w:pPr>
      <w:r>
        <w:t xml:space="preserve">    </w:t>
      </w:r>
      <w:proofErr w:type="spellStart"/>
      <w:proofErr w:type="gramStart"/>
      <w:r>
        <w:t>localConfigurationPolicy</w:t>
      </w:r>
      <w:proofErr w:type="spellEnd"/>
      <w:r>
        <w:t>(</w:t>
      </w:r>
      <w:proofErr w:type="gramEnd"/>
      <w:r>
        <w:t>4),</w:t>
      </w:r>
    </w:p>
    <w:p w14:paraId="73E41FB6" w14:textId="77777777" w:rsidR="007844A2" w:rsidRDefault="007844A2" w:rsidP="007844A2">
      <w:pPr>
        <w:pStyle w:val="Code"/>
      </w:pPr>
      <w:r>
        <w:t xml:space="preserve">    </w:t>
      </w:r>
      <w:proofErr w:type="spellStart"/>
      <w:proofErr w:type="gramStart"/>
      <w:r>
        <w:t>unknownCause</w:t>
      </w:r>
      <w:proofErr w:type="spellEnd"/>
      <w:r>
        <w:t>(</w:t>
      </w:r>
      <w:proofErr w:type="gramEnd"/>
      <w:r>
        <w:t>5)</w:t>
      </w:r>
    </w:p>
    <w:p w14:paraId="11A1819B" w14:textId="77777777" w:rsidR="007844A2" w:rsidRDefault="007844A2" w:rsidP="007844A2">
      <w:pPr>
        <w:pStyle w:val="Code"/>
      </w:pPr>
      <w:r>
        <w:lastRenderedPageBreak/>
        <w:t>}</w:t>
      </w:r>
    </w:p>
    <w:p w14:paraId="7BF5CDC7" w14:textId="77777777" w:rsidR="007844A2" w:rsidRDefault="007844A2" w:rsidP="007844A2">
      <w:pPr>
        <w:pStyle w:val="Code"/>
      </w:pPr>
    </w:p>
    <w:p w14:paraId="1FE44D85" w14:textId="77777777" w:rsidR="007844A2" w:rsidRDefault="007844A2" w:rsidP="007844A2">
      <w:pPr>
        <w:pStyle w:val="Code"/>
      </w:pPr>
      <w:proofErr w:type="gramStart"/>
      <w:r>
        <w:t>SCSASID ::=</w:t>
      </w:r>
      <w:proofErr w:type="gramEnd"/>
      <w:r>
        <w:t xml:space="preserve"> UTF8String</w:t>
      </w:r>
    </w:p>
    <w:p w14:paraId="147EB578" w14:textId="77777777" w:rsidR="007844A2" w:rsidRDefault="007844A2" w:rsidP="007844A2">
      <w:pPr>
        <w:pStyle w:val="Code"/>
      </w:pPr>
    </w:p>
    <w:p w14:paraId="5C048160" w14:textId="77777777" w:rsidR="007844A2" w:rsidRDefault="007844A2" w:rsidP="007844A2">
      <w:pPr>
        <w:pStyle w:val="Code"/>
      </w:pPr>
      <w:proofErr w:type="gramStart"/>
      <w:r>
        <w:t>SCEFID ::=</w:t>
      </w:r>
      <w:proofErr w:type="gramEnd"/>
      <w:r>
        <w:t xml:space="preserve"> UTF8String</w:t>
      </w:r>
    </w:p>
    <w:p w14:paraId="33E43656" w14:textId="77777777" w:rsidR="007844A2" w:rsidRDefault="007844A2" w:rsidP="007844A2">
      <w:pPr>
        <w:pStyle w:val="Code"/>
      </w:pPr>
    </w:p>
    <w:p w14:paraId="550561C0" w14:textId="77777777" w:rsidR="007844A2" w:rsidRDefault="007844A2" w:rsidP="007844A2">
      <w:pPr>
        <w:pStyle w:val="Code"/>
      </w:pPr>
      <w:proofErr w:type="spellStart"/>
      <w:proofErr w:type="gramStart"/>
      <w:r>
        <w:t>PeriodicCommunicationIndicator</w:t>
      </w:r>
      <w:proofErr w:type="spellEnd"/>
      <w:r>
        <w:t xml:space="preserve"> ::=</w:t>
      </w:r>
      <w:proofErr w:type="gramEnd"/>
      <w:r>
        <w:t xml:space="preserve"> ENUMERATED</w:t>
      </w:r>
    </w:p>
    <w:p w14:paraId="4A83DACA" w14:textId="77777777" w:rsidR="007844A2" w:rsidRDefault="007844A2" w:rsidP="007844A2">
      <w:pPr>
        <w:pStyle w:val="Code"/>
      </w:pPr>
      <w:r>
        <w:t>{</w:t>
      </w:r>
    </w:p>
    <w:p w14:paraId="3F6D61A2" w14:textId="77777777" w:rsidR="007844A2" w:rsidRDefault="007844A2" w:rsidP="007844A2">
      <w:pPr>
        <w:pStyle w:val="Code"/>
      </w:pPr>
      <w:r>
        <w:t xml:space="preserve">    </w:t>
      </w:r>
      <w:proofErr w:type="gramStart"/>
      <w:r>
        <w:t>periodic(</w:t>
      </w:r>
      <w:proofErr w:type="gramEnd"/>
      <w:r>
        <w:t>1),</w:t>
      </w:r>
    </w:p>
    <w:p w14:paraId="62474D0E" w14:textId="77777777" w:rsidR="007844A2" w:rsidRDefault="007844A2" w:rsidP="007844A2">
      <w:pPr>
        <w:pStyle w:val="Code"/>
      </w:pPr>
      <w:r>
        <w:t xml:space="preserve">    </w:t>
      </w:r>
      <w:proofErr w:type="spellStart"/>
      <w:proofErr w:type="gramStart"/>
      <w:r>
        <w:t>nonPeriodic</w:t>
      </w:r>
      <w:proofErr w:type="spellEnd"/>
      <w:r>
        <w:t>(</w:t>
      </w:r>
      <w:proofErr w:type="gramEnd"/>
      <w:r>
        <w:t>2)</w:t>
      </w:r>
    </w:p>
    <w:p w14:paraId="6463FDAE" w14:textId="77777777" w:rsidR="007844A2" w:rsidRDefault="007844A2" w:rsidP="007844A2">
      <w:pPr>
        <w:pStyle w:val="Code"/>
      </w:pPr>
      <w:r>
        <w:t>}</w:t>
      </w:r>
    </w:p>
    <w:p w14:paraId="6B07F61E" w14:textId="77777777" w:rsidR="007844A2" w:rsidRDefault="007844A2" w:rsidP="007844A2">
      <w:pPr>
        <w:pStyle w:val="Code"/>
      </w:pPr>
    </w:p>
    <w:p w14:paraId="2B79CB0B" w14:textId="77777777" w:rsidR="007844A2" w:rsidRDefault="007844A2" w:rsidP="007844A2">
      <w:pPr>
        <w:pStyle w:val="Code"/>
      </w:pPr>
      <w:proofErr w:type="spellStart"/>
      <w:proofErr w:type="gramStart"/>
      <w:r>
        <w:t>EPSBearerID</w:t>
      </w:r>
      <w:proofErr w:type="spellEnd"/>
      <w:r>
        <w:t xml:space="preserve"> ::=</w:t>
      </w:r>
      <w:proofErr w:type="gramEnd"/>
      <w:r>
        <w:t xml:space="preserve"> INTEGER (0..255)</w:t>
      </w:r>
    </w:p>
    <w:p w14:paraId="7A6F3F6E" w14:textId="77777777" w:rsidR="007844A2" w:rsidRDefault="007844A2" w:rsidP="007844A2">
      <w:pPr>
        <w:pStyle w:val="Code"/>
      </w:pPr>
    </w:p>
    <w:p w14:paraId="18E16862" w14:textId="77777777" w:rsidR="007844A2" w:rsidRDefault="007844A2" w:rsidP="007844A2">
      <w:pPr>
        <w:pStyle w:val="Code"/>
      </w:pPr>
      <w:proofErr w:type="gramStart"/>
      <w:r>
        <w:t>APN ::=</w:t>
      </w:r>
      <w:proofErr w:type="gramEnd"/>
      <w:r>
        <w:t xml:space="preserve"> UTF8String</w:t>
      </w:r>
    </w:p>
    <w:p w14:paraId="1A6E302D" w14:textId="77777777" w:rsidR="007844A2" w:rsidRDefault="007844A2" w:rsidP="007844A2">
      <w:pPr>
        <w:pStyle w:val="Code"/>
      </w:pPr>
    </w:p>
    <w:p w14:paraId="103AE726" w14:textId="77777777" w:rsidR="007844A2" w:rsidRDefault="007844A2" w:rsidP="007844A2">
      <w:pPr>
        <w:pStyle w:val="CodeHeader"/>
      </w:pPr>
      <w:r>
        <w:t>-- =======================</w:t>
      </w:r>
    </w:p>
    <w:p w14:paraId="3EC24424" w14:textId="77777777" w:rsidR="007844A2" w:rsidRDefault="007844A2" w:rsidP="007844A2">
      <w:pPr>
        <w:pStyle w:val="CodeHeader"/>
      </w:pPr>
      <w:r>
        <w:t xml:space="preserve">-- AKMA </w:t>
      </w:r>
      <w:proofErr w:type="spellStart"/>
      <w:r>
        <w:t>AAnF</w:t>
      </w:r>
      <w:proofErr w:type="spellEnd"/>
      <w:r>
        <w:t xml:space="preserve"> definitions</w:t>
      </w:r>
    </w:p>
    <w:p w14:paraId="3DBD00C8" w14:textId="77777777" w:rsidR="007844A2" w:rsidRDefault="007844A2" w:rsidP="007844A2">
      <w:pPr>
        <w:pStyle w:val="Code"/>
      </w:pPr>
      <w:r>
        <w:t>-- =======================</w:t>
      </w:r>
    </w:p>
    <w:p w14:paraId="16D3BB1F" w14:textId="77777777" w:rsidR="007844A2" w:rsidRDefault="007844A2" w:rsidP="007844A2">
      <w:pPr>
        <w:pStyle w:val="Code"/>
      </w:pPr>
    </w:p>
    <w:p w14:paraId="53BE4C28" w14:textId="77777777" w:rsidR="007844A2" w:rsidRDefault="007844A2" w:rsidP="007844A2">
      <w:pPr>
        <w:pStyle w:val="Code"/>
      </w:pPr>
      <w:proofErr w:type="spellStart"/>
      <w:proofErr w:type="gramStart"/>
      <w:r>
        <w:t>AAnFAnchorKeyRegister</w:t>
      </w:r>
      <w:proofErr w:type="spellEnd"/>
      <w:r>
        <w:t xml:space="preserve"> ::=</w:t>
      </w:r>
      <w:proofErr w:type="gramEnd"/>
      <w:r>
        <w:t xml:space="preserve"> SEQUENCE</w:t>
      </w:r>
    </w:p>
    <w:p w14:paraId="467C87B4" w14:textId="77777777" w:rsidR="007844A2" w:rsidRDefault="007844A2" w:rsidP="007844A2">
      <w:pPr>
        <w:pStyle w:val="Code"/>
      </w:pPr>
      <w:r>
        <w:t>{</w:t>
      </w:r>
    </w:p>
    <w:p w14:paraId="326ED0D2" w14:textId="77777777" w:rsidR="007844A2" w:rsidRDefault="007844A2" w:rsidP="007844A2">
      <w:pPr>
        <w:pStyle w:val="Code"/>
      </w:pPr>
      <w:r>
        <w:t xml:space="preserve">    </w:t>
      </w:r>
      <w:proofErr w:type="spellStart"/>
      <w:r>
        <w:t>aKID</w:t>
      </w:r>
      <w:proofErr w:type="spellEnd"/>
      <w:r>
        <w:t xml:space="preserve">               </w:t>
      </w:r>
      <w:proofErr w:type="gramStart"/>
      <w:r>
        <w:t xml:space="preserve">   [</w:t>
      </w:r>
      <w:proofErr w:type="gramEnd"/>
      <w:r>
        <w:t>1] NAI,</w:t>
      </w:r>
    </w:p>
    <w:p w14:paraId="604DC641"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2] SUPI,</w:t>
      </w:r>
    </w:p>
    <w:p w14:paraId="22BB8DC5" w14:textId="77777777" w:rsidR="007844A2" w:rsidRDefault="007844A2" w:rsidP="007844A2">
      <w:pPr>
        <w:pStyle w:val="Code"/>
      </w:pPr>
      <w:r>
        <w:t xml:space="preserve">    </w:t>
      </w:r>
      <w:proofErr w:type="spellStart"/>
      <w:r>
        <w:t>kAKMA</w:t>
      </w:r>
      <w:proofErr w:type="spellEnd"/>
      <w:r>
        <w:t xml:space="preserve">              </w:t>
      </w:r>
      <w:proofErr w:type="gramStart"/>
      <w:r>
        <w:t xml:space="preserve">   [</w:t>
      </w:r>
      <w:proofErr w:type="gramEnd"/>
      <w:r>
        <w:t>3] KAKMA OPTIONAL</w:t>
      </w:r>
    </w:p>
    <w:p w14:paraId="103A9676" w14:textId="77777777" w:rsidR="007844A2" w:rsidRDefault="007844A2" w:rsidP="007844A2">
      <w:pPr>
        <w:pStyle w:val="Code"/>
      </w:pPr>
      <w:r>
        <w:t>}</w:t>
      </w:r>
    </w:p>
    <w:p w14:paraId="32AAE2D1" w14:textId="77777777" w:rsidR="007844A2" w:rsidRDefault="007844A2" w:rsidP="007844A2">
      <w:pPr>
        <w:pStyle w:val="Code"/>
      </w:pPr>
    </w:p>
    <w:p w14:paraId="60CC3D5F" w14:textId="77777777" w:rsidR="007844A2" w:rsidRDefault="007844A2" w:rsidP="007844A2">
      <w:pPr>
        <w:pStyle w:val="Code"/>
      </w:pPr>
      <w:proofErr w:type="spellStart"/>
      <w:proofErr w:type="gramStart"/>
      <w:r>
        <w:t>AAnFKAKMAApplicationKeyGet</w:t>
      </w:r>
      <w:proofErr w:type="spellEnd"/>
      <w:r>
        <w:t xml:space="preserve"> ::=</w:t>
      </w:r>
      <w:proofErr w:type="gramEnd"/>
      <w:r>
        <w:t xml:space="preserve"> SEQUENCE</w:t>
      </w:r>
    </w:p>
    <w:p w14:paraId="165B505D" w14:textId="77777777" w:rsidR="007844A2" w:rsidRDefault="007844A2" w:rsidP="007844A2">
      <w:pPr>
        <w:pStyle w:val="Code"/>
      </w:pPr>
      <w:r>
        <w:t>{</w:t>
      </w:r>
    </w:p>
    <w:p w14:paraId="4826B403" w14:textId="77777777" w:rsidR="007844A2" w:rsidRDefault="007844A2" w:rsidP="007844A2">
      <w:pPr>
        <w:pStyle w:val="Code"/>
      </w:pPr>
      <w:r>
        <w:t xml:space="preserve">    type               </w:t>
      </w:r>
      <w:proofErr w:type="gramStart"/>
      <w:r>
        <w:t xml:space="preserve">   [</w:t>
      </w:r>
      <w:proofErr w:type="gramEnd"/>
      <w:r>
        <w:t xml:space="preserve">1] </w:t>
      </w:r>
      <w:proofErr w:type="spellStart"/>
      <w:r>
        <w:t>KeyGetType</w:t>
      </w:r>
      <w:proofErr w:type="spellEnd"/>
      <w:r>
        <w:t>,</w:t>
      </w:r>
    </w:p>
    <w:p w14:paraId="0FD4A1B9" w14:textId="77777777" w:rsidR="007844A2" w:rsidRDefault="007844A2" w:rsidP="007844A2">
      <w:pPr>
        <w:pStyle w:val="Code"/>
      </w:pPr>
      <w:r>
        <w:t xml:space="preserve">    </w:t>
      </w:r>
      <w:proofErr w:type="spellStart"/>
      <w:r>
        <w:t>aKID</w:t>
      </w:r>
      <w:proofErr w:type="spellEnd"/>
      <w:r>
        <w:t xml:space="preserve">               </w:t>
      </w:r>
      <w:proofErr w:type="gramStart"/>
      <w:r>
        <w:t xml:space="preserve">   [</w:t>
      </w:r>
      <w:proofErr w:type="gramEnd"/>
      <w:r>
        <w:t>2] NAI,</w:t>
      </w:r>
    </w:p>
    <w:p w14:paraId="6B4CE662" w14:textId="77777777" w:rsidR="007844A2" w:rsidRDefault="007844A2" w:rsidP="007844A2">
      <w:pPr>
        <w:pStyle w:val="Code"/>
      </w:pPr>
      <w:r>
        <w:t xml:space="preserve">    </w:t>
      </w:r>
      <w:proofErr w:type="spellStart"/>
      <w:r>
        <w:t>keyInfo</w:t>
      </w:r>
      <w:proofErr w:type="spellEnd"/>
      <w:r>
        <w:t xml:space="preserve">            </w:t>
      </w:r>
      <w:proofErr w:type="gramStart"/>
      <w:r>
        <w:t xml:space="preserve">   [</w:t>
      </w:r>
      <w:proofErr w:type="gramEnd"/>
      <w:r>
        <w:t xml:space="preserve">3] </w:t>
      </w:r>
      <w:proofErr w:type="spellStart"/>
      <w:r>
        <w:t>AFKeyInfo</w:t>
      </w:r>
      <w:proofErr w:type="spellEnd"/>
    </w:p>
    <w:p w14:paraId="002F35F1" w14:textId="77777777" w:rsidR="007844A2" w:rsidRDefault="007844A2" w:rsidP="007844A2">
      <w:pPr>
        <w:pStyle w:val="Code"/>
      </w:pPr>
      <w:r>
        <w:t>}</w:t>
      </w:r>
    </w:p>
    <w:p w14:paraId="2E35073D" w14:textId="77777777" w:rsidR="007844A2" w:rsidRDefault="007844A2" w:rsidP="007844A2">
      <w:pPr>
        <w:pStyle w:val="Code"/>
      </w:pPr>
    </w:p>
    <w:p w14:paraId="43637AD7" w14:textId="77777777" w:rsidR="007844A2" w:rsidRDefault="007844A2" w:rsidP="007844A2">
      <w:pPr>
        <w:pStyle w:val="Code"/>
      </w:pPr>
      <w:proofErr w:type="spellStart"/>
      <w:proofErr w:type="gramStart"/>
      <w:r>
        <w:t>AAnFStartOfInterceptWithEstablishedAKMAKeyMaterial</w:t>
      </w:r>
      <w:proofErr w:type="spellEnd"/>
      <w:r>
        <w:t xml:space="preserve"> ::=</w:t>
      </w:r>
      <w:proofErr w:type="gramEnd"/>
      <w:r>
        <w:t xml:space="preserve"> SEQUENCE</w:t>
      </w:r>
    </w:p>
    <w:p w14:paraId="5A6C5D80" w14:textId="77777777" w:rsidR="007844A2" w:rsidRDefault="007844A2" w:rsidP="007844A2">
      <w:pPr>
        <w:pStyle w:val="Code"/>
      </w:pPr>
      <w:r>
        <w:t>{</w:t>
      </w:r>
    </w:p>
    <w:p w14:paraId="0A4BD7B6" w14:textId="77777777" w:rsidR="007844A2" w:rsidRDefault="007844A2" w:rsidP="007844A2">
      <w:pPr>
        <w:pStyle w:val="Code"/>
      </w:pPr>
      <w:r>
        <w:t xml:space="preserve">    </w:t>
      </w:r>
      <w:proofErr w:type="spellStart"/>
      <w:r>
        <w:t>aKID</w:t>
      </w:r>
      <w:proofErr w:type="spellEnd"/>
      <w:r>
        <w:t xml:space="preserve">               </w:t>
      </w:r>
      <w:proofErr w:type="gramStart"/>
      <w:r>
        <w:t xml:space="preserve">   [</w:t>
      </w:r>
      <w:proofErr w:type="gramEnd"/>
      <w:r>
        <w:t>1] NAI,</w:t>
      </w:r>
    </w:p>
    <w:p w14:paraId="1A9F1D4A" w14:textId="77777777" w:rsidR="007844A2" w:rsidRDefault="007844A2" w:rsidP="007844A2">
      <w:pPr>
        <w:pStyle w:val="Code"/>
      </w:pPr>
      <w:r>
        <w:t xml:space="preserve">    </w:t>
      </w:r>
      <w:proofErr w:type="spellStart"/>
      <w:r>
        <w:t>kAKMA</w:t>
      </w:r>
      <w:proofErr w:type="spellEnd"/>
      <w:r>
        <w:t xml:space="preserve">              </w:t>
      </w:r>
      <w:proofErr w:type="gramStart"/>
      <w:r>
        <w:t xml:space="preserve">   [</w:t>
      </w:r>
      <w:proofErr w:type="gramEnd"/>
      <w:r>
        <w:t>2] KAKMA OPTIONAL,</w:t>
      </w:r>
    </w:p>
    <w:p w14:paraId="65334DE3" w14:textId="77777777" w:rsidR="007844A2" w:rsidRDefault="007844A2" w:rsidP="007844A2">
      <w:pPr>
        <w:pStyle w:val="Code"/>
      </w:pPr>
      <w:r>
        <w:t xml:space="preserve">    </w:t>
      </w:r>
      <w:proofErr w:type="spellStart"/>
      <w:r>
        <w:t>aFKeyList</w:t>
      </w:r>
      <w:proofErr w:type="spellEnd"/>
      <w:r>
        <w:t xml:space="preserve">          </w:t>
      </w:r>
      <w:proofErr w:type="gramStart"/>
      <w:r>
        <w:t xml:space="preserve">   [</w:t>
      </w:r>
      <w:proofErr w:type="gramEnd"/>
      <w:r>
        <w:t xml:space="preserve">3] SEQUENCE OF </w:t>
      </w:r>
      <w:proofErr w:type="spellStart"/>
      <w:r>
        <w:t>AFKeyInfo</w:t>
      </w:r>
      <w:proofErr w:type="spellEnd"/>
      <w:r>
        <w:t xml:space="preserve"> OPTIONAL</w:t>
      </w:r>
    </w:p>
    <w:p w14:paraId="7C3FEB88" w14:textId="77777777" w:rsidR="007844A2" w:rsidRDefault="007844A2" w:rsidP="007844A2">
      <w:pPr>
        <w:pStyle w:val="Code"/>
      </w:pPr>
      <w:r>
        <w:t>}</w:t>
      </w:r>
    </w:p>
    <w:p w14:paraId="3B3BBA17" w14:textId="77777777" w:rsidR="007844A2" w:rsidRDefault="007844A2" w:rsidP="007844A2">
      <w:pPr>
        <w:pStyle w:val="Code"/>
      </w:pPr>
    </w:p>
    <w:p w14:paraId="7D5EDD97" w14:textId="77777777" w:rsidR="007844A2" w:rsidRDefault="007844A2" w:rsidP="007844A2">
      <w:pPr>
        <w:pStyle w:val="Code"/>
      </w:pPr>
      <w:proofErr w:type="spellStart"/>
      <w:proofErr w:type="gramStart"/>
      <w:r>
        <w:t>AAnFAKMAContextRemovalRecord</w:t>
      </w:r>
      <w:proofErr w:type="spellEnd"/>
      <w:r>
        <w:t xml:space="preserve"> ::=</w:t>
      </w:r>
      <w:proofErr w:type="gramEnd"/>
      <w:r>
        <w:t xml:space="preserve"> SEQUENCE</w:t>
      </w:r>
    </w:p>
    <w:p w14:paraId="3B67F6DF" w14:textId="77777777" w:rsidR="007844A2" w:rsidRDefault="007844A2" w:rsidP="007844A2">
      <w:pPr>
        <w:pStyle w:val="Code"/>
      </w:pPr>
      <w:r>
        <w:t>{</w:t>
      </w:r>
    </w:p>
    <w:p w14:paraId="1E769D29" w14:textId="77777777" w:rsidR="007844A2" w:rsidRDefault="007844A2" w:rsidP="007844A2">
      <w:pPr>
        <w:pStyle w:val="Code"/>
      </w:pPr>
      <w:r>
        <w:t xml:space="preserve">    </w:t>
      </w:r>
      <w:proofErr w:type="spellStart"/>
      <w:r>
        <w:t>aKID</w:t>
      </w:r>
      <w:proofErr w:type="spellEnd"/>
      <w:r>
        <w:t xml:space="preserve">               </w:t>
      </w:r>
      <w:proofErr w:type="gramStart"/>
      <w:r>
        <w:t xml:space="preserve">   [</w:t>
      </w:r>
      <w:proofErr w:type="gramEnd"/>
      <w:r>
        <w:t>1] NAI,</w:t>
      </w:r>
    </w:p>
    <w:p w14:paraId="4777E0B2" w14:textId="77777777" w:rsidR="007844A2" w:rsidRDefault="007844A2" w:rsidP="007844A2">
      <w:pPr>
        <w:pStyle w:val="Code"/>
      </w:pPr>
      <w:r>
        <w:t xml:space="preserve">    </w:t>
      </w:r>
      <w:proofErr w:type="spellStart"/>
      <w:r>
        <w:t>nFID</w:t>
      </w:r>
      <w:proofErr w:type="spellEnd"/>
      <w:r>
        <w:t xml:space="preserve">               </w:t>
      </w:r>
      <w:proofErr w:type="gramStart"/>
      <w:r>
        <w:t xml:space="preserve">   [</w:t>
      </w:r>
      <w:proofErr w:type="gramEnd"/>
      <w:r>
        <w:t>2] NFID</w:t>
      </w:r>
    </w:p>
    <w:p w14:paraId="5CF3EC59" w14:textId="77777777" w:rsidR="007844A2" w:rsidRDefault="007844A2" w:rsidP="007844A2">
      <w:pPr>
        <w:pStyle w:val="Code"/>
      </w:pPr>
      <w:r>
        <w:t>}</w:t>
      </w:r>
    </w:p>
    <w:p w14:paraId="14BEEA73" w14:textId="77777777" w:rsidR="007844A2" w:rsidRDefault="007844A2" w:rsidP="007844A2">
      <w:pPr>
        <w:pStyle w:val="Code"/>
      </w:pPr>
    </w:p>
    <w:p w14:paraId="7B3508A1" w14:textId="77777777" w:rsidR="007844A2" w:rsidRDefault="007844A2" w:rsidP="007844A2">
      <w:pPr>
        <w:pStyle w:val="CodeHeader"/>
      </w:pPr>
      <w:r>
        <w:t>-- ======================</w:t>
      </w:r>
    </w:p>
    <w:p w14:paraId="3C98F3F0" w14:textId="77777777" w:rsidR="007844A2" w:rsidRDefault="007844A2" w:rsidP="007844A2">
      <w:pPr>
        <w:pStyle w:val="CodeHeader"/>
      </w:pPr>
      <w:r>
        <w:t>-- AKMA common parameters</w:t>
      </w:r>
    </w:p>
    <w:p w14:paraId="52D303F2" w14:textId="77777777" w:rsidR="007844A2" w:rsidRDefault="007844A2" w:rsidP="007844A2">
      <w:pPr>
        <w:pStyle w:val="Code"/>
      </w:pPr>
      <w:r>
        <w:t>-- ======================</w:t>
      </w:r>
    </w:p>
    <w:p w14:paraId="044B38E1" w14:textId="77777777" w:rsidR="007844A2" w:rsidRDefault="007844A2" w:rsidP="007844A2">
      <w:pPr>
        <w:pStyle w:val="Code"/>
      </w:pPr>
    </w:p>
    <w:p w14:paraId="54D1BAAC" w14:textId="77777777" w:rsidR="007844A2" w:rsidRDefault="007844A2" w:rsidP="007844A2">
      <w:pPr>
        <w:pStyle w:val="Code"/>
      </w:pPr>
      <w:proofErr w:type="gramStart"/>
      <w:r>
        <w:t>FQDN ::=</w:t>
      </w:r>
      <w:proofErr w:type="gramEnd"/>
      <w:r>
        <w:t xml:space="preserve"> UTF8String</w:t>
      </w:r>
    </w:p>
    <w:p w14:paraId="0CF33566" w14:textId="77777777" w:rsidR="007844A2" w:rsidRDefault="007844A2" w:rsidP="007844A2">
      <w:pPr>
        <w:pStyle w:val="Code"/>
      </w:pPr>
    </w:p>
    <w:p w14:paraId="69544685" w14:textId="77777777" w:rsidR="007844A2" w:rsidRDefault="007844A2" w:rsidP="007844A2">
      <w:pPr>
        <w:pStyle w:val="Code"/>
      </w:pPr>
      <w:proofErr w:type="gramStart"/>
      <w:r>
        <w:t>NFID ::=</w:t>
      </w:r>
      <w:proofErr w:type="gramEnd"/>
      <w:r>
        <w:t xml:space="preserve"> UTF8String</w:t>
      </w:r>
    </w:p>
    <w:p w14:paraId="61224C8F" w14:textId="77777777" w:rsidR="007844A2" w:rsidRDefault="007844A2" w:rsidP="007844A2">
      <w:pPr>
        <w:pStyle w:val="Code"/>
      </w:pPr>
    </w:p>
    <w:p w14:paraId="7BDFE788" w14:textId="77777777" w:rsidR="007844A2" w:rsidRDefault="007844A2" w:rsidP="007844A2">
      <w:pPr>
        <w:pStyle w:val="Code"/>
      </w:pPr>
      <w:proofErr w:type="spellStart"/>
      <w:proofErr w:type="gramStart"/>
      <w:r>
        <w:t>UAProtocolID</w:t>
      </w:r>
      <w:proofErr w:type="spellEnd"/>
      <w:r>
        <w:t xml:space="preserve"> ::=</w:t>
      </w:r>
      <w:proofErr w:type="gramEnd"/>
      <w:r>
        <w:t xml:space="preserve"> OCTET STRING (SIZE(5))</w:t>
      </w:r>
    </w:p>
    <w:p w14:paraId="57C24796" w14:textId="77777777" w:rsidR="007844A2" w:rsidRDefault="007844A2" w:rsidP="007844A2">
      <w:pPr>
        <w:pStyle w:val="Code"/>
      </w:pPr>
    </w:p>
    <w:p w14:paraId="53413702" w14:textId="77777777" w:rsidR="007844A2" w:rsidRDefault="007844A2" w:rsidP="007844A2">
      <w:pPr>
        <w:pStyle w:val="Code"/>
      </w:pPr>
      <w:proofErr w:type="gramStart"/>
      <w:r>
        <w:t>AKMAAFID ::=</w:t>
      </w:r>
      <w:proofErr w:type="gramEnd"/>
      <w:r>
        <w:t xml:space="preserve"> SEQUENCE</w:t>
      </w:r>
    </w:p>
    <w:p w14:paraId="07E828B0" w14:textId="77777777" w:rsidR="007844A2" w:rsidRDefault="007844A2" w:rsidP="007844A2">
      <w:pPr>
        <w:pStyle w:val="Code"/>
      </w:pPr>
      <w:r>
        <w:t>{</w:t>
      </w:r>
    </w:p>
    <w:p w14:paraId="706D9D0F" w14:textId="77777777" w:rsidR="007844A2" w:rsidRDefault="007844A2" w:rsidP="007844A2">
      <w:pPr>
        <w:pStyle w:val="Code"/>
      </w:pPr>
      <w:r>
        <w:t xml:space="preserve">   </w:t>
      </w:r>
      <w:proofErr w:type="spellStart"/>
      <w:r>
        <w:t>aFFQDN</w:t>
      </w:r>
      <w:proofErr w:type="spellEnd"/>
      <w:r>
        <w:t xml:space="preserve">             </w:t>
      </w:r>
      <w:proofErr w:type="gramStart"/>
      <w:r>
        <w:t xml:space="preserve">   [</w:t>
      </w:r>
      <w:proofErr w:type="gramEnd"/>
      <w:r>
        <w:t>1] FQDN,</w:t>
      </w:r>
    </w:p>
    <w:p w14:paraId="382F4056" w14:textId="77777777" w:rsidR="007844A2" w:rsidRDefault="007844A2" w:rsidP="007844A2">
      <w:pPr>
        <w:pStyle w:val="Code"/>
      </w:pPr>
      <w:r>
        <w:t xml:space="preserve">   </w:t>
      </w:r>
      <w:proofErr w:type="spellStart"/>
      <w:r>
        <w:t>uaProtocolID</w:t>
      </w:r>
      <w:proofErr w:type="spellEnd"/>
      <w:r>
        <w:t xml:space="preserve">       </w:t>
      </w:r>
      <w:proofErr w:type="gramStart"/>
      <w:r>
        <w:t xml:space="preserve">   [</w:t>
      </w:r>
      <w:proofErr w:type="gramEnd"/>
      <w:r>
        <w:t xml:space="preserve">2] </w:t>
      </w:r>
      <w:proofErr w:type="spellStart"/>
      <w:r>
        <w:t>UAProtocolID</w:t>
      </w:r>
      <w:proofErr w:type="spellEnd"/>
    </w:p>
    <w:p w14:paraId="07C3EEB3" w14:textId="77777777" w:rsidR="007844A2" w:rsidRDefault="007844A2" w:rsidP="007844A2">
      <w:pPr>
        <w:pStyle w:val="Code"/>
      </w:pPr>
      <w:r>
        <w:t>}</w:t>
      </w:r>
    </w:p>
    <w:p w14:paraId="02A8F923" w14:textId="77777777" w:rsidR="007844A2" w:rsidRDefault="007844A2" w:rsidP="007844A2">
      <w:pPr>
        <w:pStyle w:val="Code"/>
      </w:pPr>
    </w:p>
    <w:p w14:paraId="276A585B" w14:textId="77777777" w:rsidR="007844A2" w:rsidRDefault="007844A2" w:rsidP="007844A2">
      <w:pPr>
        <w:pStyle w:val="Code"/>
      </w:pPr>
      <w:proofErr w:type="spellStart"/>
      <w:proofErr w:type="gramStart"/>
      <w:r>
        <w:t>UAStarParams</w:t>
      </w:r>
      <w:proofErr w:type="spellEnd"/>
      <w:r>
        <w:t xml:space="preserve"> ::=</w:t>
      </w:r>
      <w:proofErr w:type="gramEnd"/>
      <w:r>
        <w:t xml:space="preserve"> CHOICE</w:t>
      </w:r>
    </w:p>
    <w:p w14:paraId="35CC6E15" w14:textId="77777777" w:rsidR="007844A2" w:rsidRDefault="007844A2" w:rsidP="007844A2">
      <w:pPr>
        <w:pStyle w:val="Code"/>
      </w:pPr>
      <w:r>
        <w:t>{</w:t>
      </w:r>
    </w:p>
    <w:p w14:paraId="7EA7EFFF" w14:textId="77777777" w:rsidR="007844A2" w:rsidRDefault="007844A2" w:rsidP="007844A2">
      <w:pPr>
        <w:pStyle w:val="Code"/>
      </w:pPr>
      <w:r>
        <w:t xml:space="preserve">   tls12              </w:t>
      </w:r>
      <w:proofErr w:type="gramStart"/>
      <w:r>
        <w:t xml:space="preserve">   [</w:t>
      </w:r>
      <w:proofErr w:type="gramEnd"/>
      <w:r>
        <w:t>1] TLS12UAStarParams,</w:t>
      </w:r>
    </w:p>
    <w:p w14:paraId="0BAEF7B6" w14:textId="77777777" w:rsidR="007844A2" w:rsidRDefault="007844A2" w:rsidP="007844A2">
      <w:pPr>
        <w:pStyle w:val="Code"/>
      </w:pPr>
      <w:r>
        <w:t xml:space="preserve">   generic            </w:t>
      </w:r>
      <w:proofErr w:type="gramStart"/>
      <w:r>
        <w:t xml:space="preserve">   [</w:t>
      </w:r>
      <w:proofErr w:type="gramEnd"/>
      <w:r>
        <w:t xml:space="preserve">2] </w:t>
      </w:r>
      <w:proofErr w:type="spellStart"/>
      <w:r>
        <w:t>GenericUAStarParams</w:t>
      </w:r>
      <w:proofErr w:type="spellEnd"/>
    </w:p>
    <w:p w14:paraId="5261AE26" w14:textId="77777777" w:rsidR="007844A2" w:rsidRDefault="007844A2" w:rsidP="007844A2">
      <w:pPr>
        <w:pStyle w:val="Code"/>
      </w:pPr>
      <w:r>
        <w:t>}</w:t>
      </w:r>
    </w:p>
    <w:p w14:paraId="0862C804" w14:textId="77777777" w:rsidR="007844A2" w:rsidRDefault="007844A2" w:rsidP="007844A2">
      <w:pPr>
        <w:pStyle w:val="Code"/>
      </w:pPr>
    </w:p>
    <w:p w14:paraId="509FFD9F" w14:textId="77777777" w:rsidR="007844A2" w:rsidRDefault="007844A2" w:rsidP="007844A2">
      <w:pPr>
        <w:pStyle w:val="Code"/>
      </w:pPr>
      <w:proofErr w:type="spellStart"/>
      <w:proofErr w:type="gramStart"/>
      <w:r>
        <w:t>GenericUAStarParams</w:t>
      </w:r>
      <w:proofErr w:type="spellEnd"/>
      <w:r>
        <w:t xml:space="preserve"> ::=</w:t>
      </w:r>
      <w:proofErr w:type="gramEnd"/>
      <w:r>
        <w:t xml:space="preserve"> SEQUENCE</w:t>
      </w:r>
    </w:p>
    <w:p w14:paraId="24D19122" w14:textId="77777777" w:rsidR="007844A2" w:rsidRDefault="007844A2" w:rsidP="007844A2">
      <w:pPr>
        <w:pStyle w:val="Code"/>
      </w:pPr>
      <w:r>
        <w:t>{</w:t>
      </w:r>
    </w:p>
    <w:p w14:paraId="16B98D10" w14:textId="77777777" w:rsidR="007844A2" w:rsidRDefault="007844A2" w:rsidP="007844A2">
      <w:pPr>
        <w:pStyle w:val="Code"/>
      </w:pPr>
      <w:r>
        <w:t xml:space="preserve">    </w:t>
      </w:r>
      <w:proofErr w:type="spellStart"/>
      <w:r>
        <w:t>genericClientParams</w:t>
      </w:r>
      <w:proofErr w:type="spellEnd"/>
      <w:r>
        <w:t xml:space="preserve"> [1] OCTET STRING,</w:t>
      </w:r>
    </w:p>
    <w:p w14:paraId="67654BC4" w14:textId="77777777" w:rsidR="007844A2" w:rsidRDefault="007844A2" w:rsidP="007844A2">
      <w:pPr>
        <w:pStyle w:val="Code"/>
      </w:pPr>
      <w:r>
        <w:t xml:space="preserve">    </w:t>
      </w:r>
      <w:proofErr w:type="spellStart"/>
      <w:r>
        <w:t>genericServerParams</w:t>
      </w:r>
      <w:proofErr w:type="spellEnd"/>
      <w:r>
        <w:t xml:space="preserve"> [2] OCTET STRING</w:t>
      </w:r>
    </w:p>
    <w:p w14:paraId="34189DCF" w14:textId="77777777" w:rsidR="007844A2" w:rsidRDefault="007844A2" w:rsidP="007844A2">
      <w:pPr>
        <w:pStyle w:val="Code"/>
      </w:pPr>
      <w:r>
        <w:t>}</w:t>
      </w:r>
    </w:p>
    <w:p w14:paraId="2F6ACE7D" w14:textId="77777777" w:rsidR="007844A2" w:rsidRDefault="007844A2" w:rsidP="007844A2">
      <w:pPr>
        <w:pStyle w:val="Code"/>
      </w:pPr>
    </w:p>
    <w:p w14:paraId="2F806568" w14:textId="77777777" w:rsidR="007844A2" w:rsidRDefault="007844A2" w:rsidP="007844A2">
      <w:pPr>
        <w:pStyle w:val="CodeHeader"/>
      </w:pPr>
      <w:r>
        <w:t>-- ===========================================</w:t>
      </w:r>
    </w:p>
    <w:p w14:paraId="6BBF1202" w14:textId="77777777" w:rsidR="007844A2" w:rsidRDefault="007844A2" w:rsidP="007844A2">
      <w:pPr>
        <w:pStyle w:val="CodeHeader"/>
      </w:pPr>
      <w:r>
        <w:t xml:space="preserve">-- Specific </w:t>
      </w:r>
      <w:proofErr w:type="spellStart"/>
      <w:r>
        <w:t>UaStarParmas</w:t>
      </w:r>
      <w:proofErr w:type="spellEnd"/>
      <w:r>
        <w:t xml:space="preserve"> for TLS 1.2 (RFC5246)</w:t>
      </w:r>
    </w:p>
    <w:p w14:paraId="1C22BEA8" w14:textId="77777777" w:rsidR="007844A2" w:rsidRDefault="007844A2" w:rsidP="007844A2">
      <w:pPr>
        <w:pStyle w:val="Code"/>
      </w:pPr>
      <w:r>
        <w:t>-- ===========================================</w:t>
      </w:r>
    </w:p>
    <w:p w14:paraId="7BF8E41B" w14:textId="77777777" w:rsidR="007844A2" w:rsidRDefault="007844A2" w:rsidP="007844A2">
      <w:pPr>
        <w:pStyle w:val="Code"/>
      </w:pPr>
    </w:p>
    <w:p w14:paraId="1653DF0A" w14:textId="77777777" w:rsidR="007844A2" w:rsidRDefault="007844A2" w:rsidP="007844A2">
      <w:pPr>
        <w:pStyle w:val="Code"/>
      </w:pPr>
      <w:proofErr w:type="spellStart"/>
      <w:proofErr w:type="gramStart"/>
      <w:r>
        <w:t>TLSCipherType</w:t>
      </w:r>
      <w:proofErr w:type="spellEnd"/>
      <w:r>
        <w:t xml:space="preserve"> ::=</w:t>
      </w:r>
      <w:proofErr w:type="gramEnd"/>
      <w:r>
        <w:t xml:space="preserve"> ENUMERATED</w:t>
      </w:r>
    </w:p>
    <w:p w14:paraId="2AA04698" w14:textId="77777777" w:rsidR="007844A2" w:rsidRDefault="007844A2" w:rsidP="007844A2">
      <w:pPr>
        <w:pStyle w:val="Code"/>
      </w:pPr>
      <w:r>
        <w:t>{</w:t>
      </w:r>
    </w:p>
    <w:p w14:paraId="61C10564" w14:textId="77777777" w:rsidR="007844A2" w:rsidRDefault="007844A2" w:rsidP="007844A2">
      <w:pPr>
        <w:pStyle w:val="Code"/>
      </w:pPr>
      <w:r>
        <w:t xml:space="preserve">    </w:t>
      </w:r>
      <w:proofErr w:type="gramStart"/>
      <w:r>
        <w:t>stream(</w:t>
      </w:r>
      <w:proofErr w:type="gramEnd"/>
      <w:r>
        <w:t>1),</w:t>
      </w:r>
    </w:p>
    <w:p w14:paraId="44F8B4CE" w14:textId="77777777" w:rsidR="007844A2" w:rsidRDefault="007844A2" w:rsidP="007844A2">
      <w:pPr>
        <w:pStyle w:val="Code"/>
      </w:pPr>
      <w:r>
        <w:t xml:space="preserve">    </w:t>
      </w:r>
      <w:proofErr w:type="gramStart"/>
      <w:r>
        <w:t>block(</w:t>
      </w:r>
      <w:proofErr w:type="gramEnd"/>
      <w:r>
        <w:t>2),</w:t>
      </w:r>
    </w:p>
    <w:p w14:paraId="143D16C2" w14:textId="77777777" w:rsidR="007844A2" w:rsidRDefault="007844A2" w:rsidP="007844A2">
      <w:pPr>
        <w:pStyle w:val="Code"/>
      </w:pPr>
      <w:r>
        <w:t xml:space="preserve">    </w:t>
      </w:r>
      <w:proofErr w:type="spellStart"/>
      <w:proofErr w:type="gramStart"/>
      <w:r>
        <w:t>aead</w:t>
      </w:r>
      <w:proofErr w:type="spellEnd"/>
      <w:r>
        <w:t>(</w:t>
      </w:r>
      <w:proofErr w:type="gramEnd"/>
      <w:r>
        <w:t>3)</w:t>
      </w:r>
    </w:p>
    <w:p w14:paraId="069ED4BD" w14:textId="77777777" w:rsidR="007844A2" w:rsidRDefault="007844A2" w:rsidP="007844A2">
      <w:pPr>
        <w:pStyle w:val="Code"/>
      </w:pPr>
      <w:r>
        <w:t>}</w:t>
      </w:r>
    </w:p>
    <w:p w14:paraId="16541C59" w14:textId="77777777" w:rsidR="007844A2" w:rsidRDefault="007844A2" w:rsidP="007844A2">
      <w:pPr>
        <w:pStyle w:val="Code"/>
      </w:pPr>
    </w:p>
    <w:p w14:paraId="33D032F6" w14:textId="77777777" w:rsidR="007844A2" w:rsidRDefault="007844A2" w:rsidP="007844A2">
      <w:pPr>
        <w:pStyle w:val="Code"/>
      </w:pPr>
      <w:proofErr w:type="spellStart"/>
      <w:proofErr w:type="gramStart"/>
      <w:r>
        <w:t>TLSCompressionAlgorithm</w:t>
      </w:r>
      <w:proofErr w:type="spellEnd"/>
      <w:r>
        <w:t xml:space="preserve"> ::=</w:t>
      </w:r>
      <w:proofErr w:type="gramEnd"/>
      <w:r>
        <w:t xml:space="preserve"> ENUMERATED</w:t>
      </w:r>
    </w:p>
    <w:p w14:paraId="553FDCC9" w14:textId="77777777" w:rsidR="007844A2" w:rsidRDefault="007844A2" w:rsidP="007844A2">
      <w:pPr>
        <w:pStyle w:val="Code"/>
      </w:pPr>
      <w:r>
        <w:t>{</w:t>
      </w:r>
    </w:p>
    <w:p w14:paraId="0E05E78F" w14:textId="77777777" w:rsidR="007844A2" w:rsidRDefault="007844A2" w:rsidP="007844A2">
      <w:pPr>
        <w:pStyle w:val="Code"/>
      </w:pPr>
      <w:r>
        <w:t xml:space="preserve">   </w:t>
      </w:r>
      <w:proofErr w:type="gramStart"/>
      <w:r>
        <w:t>null(</w:t>
      </w:r>
      <w:proofErr w:type="gramEnd"/>
      <w:r>
        <w:t>1),</w:t>
      </w:r>
    </w:p>
    <w:p w14:paraId="139118F1" w14:textId="77777777" w:rsidR="007844A2" w:rsidRDefault="007844A2" w:rsidP="007844A2">
      <w:pPr>
        <w:pStyle w:val="Code"/>
      </w:pPr>
      <w:r>
        <w:t xml:space="preserve">   </w:t>
      </w:r>
      <w:proofErr w:type="gramStart"/>
      <w:r>
        <w:t>deflate(</w:t>
      </w:r>
      <w:proofErr w:type="gramEnd"/>
      <w:r>
        <w:t>2)</w:t>
      </w:r>
    </w:p>
    <w:p w14:paraId="40768DAC" w14:textId="77777777" w:rsidR="007844A2" w:rsidRDefault="007844A2" w:rsidP="007844A2">
      <w:pPr>
        <w:pStyle w:val="Code"/>
      </w:pPr>
      <w:r>
        <w:t>}</w:t>
      </w:r>
    </w:p>
    <w:p w14:paraId="1F25DB33" w14:textId="77777777" w:rsidR="007844A2" w:rsidRDefault="007844A2" w:rsidP="007844A2">
      <w:pPr>
        <w:pStyle w:val="Code"/>
      </w:pPr>
    </w:p>
    <w:p w14:paraId="0A56F398" w14:textId="77777777" w:rsidR="007844A2" w:rsidRDefault="007844A2" w:rsidP="007844A2">
      <w:pPr>
        <w:pStyle w:val="Code"/>
      </w:pPr>
      <w:proofErr w:type="spellStart"/>
      <w:proofErr w:type="gramStart"/>
      <w:r>
        <w:t>TLSPRFAlgorithm</w:t>
      </w:r>
      <w:proofErr w:type="spellEnd"/>
      <w:r>
        <w:t xml:space="preserve"> ::=</w:t>
      </w:r>
      <w:proofErr w:type="gramEnd"/>
      <w:r>
        <w:t xml:space="preserve"> ENUMERATED</w:t>
      </w:r>
    </w:p>
    <w:p w14:paraId="44CBCD4F" w14:textId="77777777" w:rsidR="007844A2" w:rsidRDefault="007844A2" w:rsidP="007844A2">
      <w:pPr>
        <w:pStyle w:val="Code"/>
      </w:pPr>
      <w:r>
        <w:t>{</w:t>
      </w:r>
    </w:p>
    <w:p w14:paraId="5990274A" w14:textId="77777777" w:rsidR="007844A2" w:rsidRDefault="007844A2" w:rsidP="007844A2">
      <w:pPr>
        <w:pStyle w:val="Code"/>
      </w:pPr>
      <w:r>
        <w:t xml:space="preserve">   rfc5246(1)</w:t>
      </w:r>
    </w:p>
    <w:p w14:paraId="0A4028B0" w14:textId="77777777" w:rsidR="007844A2" w:rsidRDefault="007844A2" w:rsidP="007844A2">
      <w:pPr>
        <w:pStyle w:val="Code"/>
      </w:pPr>
      <w:r>
        <w:t>}</w:t>
      </w:r>
    </w:p>
    <w:p w14:paraId="5A65A381" w14:textId="77777777" w:rsidR="007844A2" w:rsidRDefault="007844A2" w:rsidP="007844A2">
      <w:pPr>
        <w:pStyle w:val="Code"/>
      </w:pPr>
    </w:p>
    <w:p w14:paraId="083E7537" w14:textId="77777777" w:rsidR="007844A2" w:rsidRDefault="007844A2" w:rsidP="007844A2">
      <w:pPr>
        <w:pStyle w:val="Code"/>
      </w:pPr>
      <w:proofErr w:type="spellStart"/>
      <w:proofErr w:type="gramStart"/>
      <w:r>
        <w:t>TLSCipherSuite</w:t>
      </w:r>
      <w:proofErr w:type="spellEnd"/>
      <w:r>
        <w:t xml:space="preserve"> ::=</w:t>
      </w:r>
      <w:proofErr w:type="gramEnd"/>
      <w:r>
        <w:t xml:space="preserve"> SEQUENCE (SIZE(2)) OF INTEGER (0..255)</w:t>
      </w:r>
    </w:p>
    <w:p w14:paraId="5F23814A" w14:textId="77777777" w:rsidR="007844A2" w:rsidRDefault="007844A2" w:rsidP="007844A2">
      <w:pPr>
        <w:pStyle w:val="Code"/>
      </w:pPr>
    </w:p>
    <w:p w14:paraId="7023EA91" w14:textId="77777777" w:rsidR="007844A2" w:rsidRDefault="007844A2" w:rsidP="007844A2">
      <w:pPr>
        <w:pStyle w:val="Code"/>
      </w:pPr>
      <w:r>
        <w:t>TLS12</w:t>
      </w:r>
      <w:proofErr w:type="gramStart"/>
      <w:r>
        <w:t>UAStarParams ::=</w:t>
      </w:r>
      <w:proofErr w:type="gramEnd"/>
      <w:r>
        <w:t xml:space="preserve"> SEQUENCE</w:t>
      </w:r>
    </w:p>
    <w:p w14:paraId="2CEAB217" w14:textId="77777777" w:rsidR="007844A2" w:rsidRDefault="007844A2" w:rsidP="007844A2">
      <w:pPr>
        <w:pStyle w:val="Code"/>
      </w:pPr>
      <w:r>
        <w:t>{</w:t>
      </w:r>
    </w:p>
    <w:p w14:paraId="42BEE81C" w14:textId="77777777" w:rsidR="007844A2" w:rsidRDefault="007844A2" w:rsidP="007844A2">
      <w:pPr>
        <w:pStyle w:val="Code"/>
      </w:pPr>
      <w:r>
        <w:t xml:space="preserve">   </w:t>
      </w:r>
      <w:proofErr w:type="spellStart"/>
      <w:r>
        <w:t>preMasterSecret</w:t>
      </w:r>
      <w:proofErr w:type="spellEnd"/>
      <w:r>
        <w:t xml:space="preserve">    </w:t>
      </w:r>
      <w:proofErr w:type="gramStart"/>
      <w:r>
        <w:t xml:space="preserve">   [</w:t>
      </w:r>
      <w:proofErr w:type="gramEnd"/>
      <w:r>
        <w:t>1] OCTET STRING (SIZE(6)) OPTIONAL,</w:t>
      </w:r>
    </w:p>
    <w:p w14:paraId="30DB4627" w14:textId="77777777" w:rsidR="007844A2" w:rsidRDefault="007844A2" w:rsidP="007844A2">
      <w:pPr>
        <w:pStyle w:val="Code"/>
      </w:pPr>
      <w:r>
        <w:t xml:space="preserve">   </w:t>
      </w:r>
      <w:proofErr w:type="spellStart"/>
      <w:r>
        <w:t>masterSecret</w:t>
      </w:r>
      <w:proofErr w:type="spellEnd"/>
      <w:r>
        <w:t xml:space="preserve">       </w:t>
      </w:r>
      <w:proofErr w:type="gramStart"/>
      <w:r>
        <w:t xml:space="preserve">   [</w:t>
      </w:r>
      <w:proofErr w:type="gramEnd"/>
      <w:r>
        <w:t>2] OCTET STRING (SIZE(6)),</w:t>
      </w:r>
    </w:p>
    <w:p w14:paraId="671F00AF" w14:textId="77777777" w:rsidR="007844A2" w:rsidRDefault="007844A2" w:rsidP="007844A2">
      <w:pPr>
        <w:pStyle w:val="Code"/>
      </w:pPr>
      <w:r>
        <w:t xml:space="preserve">   </w:t>
      </w:r>
      <w:proofErr w:type="spellStart"/>
      <w:r>
        <w:t>pRFAlgorithm</w:t>
      </w:r>
      <w:proofErr w:type="spellEnd"/>
      <w:r>
        <w:t xml:space="preserve">       </w:t>
      </w:r>
      <w:proofErr w:type="gramStart"/>
      <w:r>
        <w:t xml:space="preserve">   [</w:t>
      </w:r>
      <w:proofErr w:type="gramEnd"/>
      <w:r>
        <w:t xml:space="preserve">3] </w:t>
      </w:r>
      <w:proofErr w:type="spellStart"/>
      <w:r>
        <w:t>TLSPRFAlgorithm</w:t>
      </w:r>
      <w:proofErr w:type="spellEnd"/>
      <w:r>
        <w:t>,</w:t>
      </w:r>
    </w:p>
    <w:p w14:paraId="2B6A3475" w14:textId="77777777" w:rsidR="007844A2" w:rsidRDefault="007844A2" w:rsidP="007844A2">
      <w:pPr>
        <w:pStyle w:val="Code"/>
      </w:pPr>
      <w:r>
        <w:t xml:space="preserve">   </w:t>
      </w:r>
      <w:proofErr w:type="spellStart"/>
      <w:r>
        <w:t>cipherSuite</w:t>
      </w:r>
      <w:proofErr w:type="spellEnd"/>
      <w:r>
        <w:t xml:space="preserve">        </w:t>
      </w:r>
      <w:proofErr w:type="gramStart"/>
      <w:r>
        <w:t xml:space="preserve">   [</w:t>
      </w:r>
      <w:proofErr w:type="gramEnd"/>
      <w:r>
        <w:t xml:space="preserve">4] </w:t>
      </w:r>
      <w:proofErr w:type="spellStart"/>
      <w:r>
        <w:t>TLSCipherSuite</w:t>
      </w:r>
      <w:proofErr w:type="spellEnd"/>
      <w:r>
        <w:t>,</w:t>
      </w:r>
    </w:p>
    <w:p w14:paraId="246B4226" w14:textId="77777777" w:rsidR="007844A2" w:rsidRDefault="007844A2" w:rsidP="007844A2">
      <w:pPr>
        <w:pStyle w:val="Code"/>
      </w:pPr>
      <w:r>
        <w:t xml:space="preserve">   </w:t>
      </w:r>
      <w:proofErr w:type="spellStart"/>
      <w:r>
        <w:t>cipherType</w:t>
      </w:r>
      <w:proofErr w:type="spellEnd"/>
      <w:r>
        <w:t xml:space="preserve">         </w:t>
      </w:r>
      <w:proofErr w:type="gramStart"/>
      <w:r>
        <w:t xml:space="preserve">   [</w:t>
      </w:r>
      <w:proofErr w:type="gramEnd"/>
      <w:r>
        <w:t xml:space="preserve">5] </w:t>
      </w:r>
      <w:proofErr w:type="spellStart"/>
      <w:r>
        <w:t>TLSCipherType</w:t>
      </w:r>
      <w:proofErr w:type="spellEnd"/>
      <w:r>
        <w:t>,</w:t>
      </w:r>
    </w:p>
    <w:p w14:paraId="41D576E2" w14:textId="77777777" w:rsidR="007844A2" w:rsidRDefault="007844A2" w:rsidP="007844A2">
      <w:pPr>
        <w:pStyle w:val="Code"/>
      </w:pPr>
      <w:r>
        <w:t xml:space="preserve">   </w:t>
      </w:r>
      <w:proofErr w:type="spellStart"/>
      <w:r>
        <w:t>encKeyLength</w:t>
      </w:r>
      <w:proofErr w:type="spellEnd"/>
      <w:r>
        <w:t xml:space="preserve">       </w:t>
      </w:r>
      <w:proofErr w:type="gramStart"/>
      <w:r>
        <w:t xml:space="preserve">   [</w:t>
      </w:r>
      <w:proofErr w:type="gramEnd"/>
      <w:r>
        <w:t>6] INTEGER (0..255),</w:t>
      </w:r>
    </w:p>
    <w:p w14:paraId="353E9617" w14:textId="77777777" w:rsidR="007844A2" w:rsidRDefault="007844A2" w:rsidP="007844A2">
      <w:pPr>
        <w:pStyle w:val="Code"/>
      </w:pPr>
      <w:r>
        <w:t xml:space="preserve">   </w:t>
      </w:r>
      <w:proofErr w:type="spellStart"/>
      <w:r>
        <w:t>blockLength</w:t>
      </w:r>
      <w:proofErr w:type="spellEnd"/>
      <w:r>
        <w:t xml:space="preserve">        </w:t>
      </w:r>
      <w:proofErr w:type="gramStart"/>
      <w:r>
        <w:t xml:space="preserve">   [</w:t>
      </w:r>
      <w:proofErr w:type="gramEnd"/>
      <w:r>
        <w:t>7] INTEGER (0..255),</w:t>
      </w:r>
    </w:p>
    <w:p w14:paraId="3D10CFF7" w14:textId="77777777" w:rsidR="007844A2" w:rsidRDefault="007844A2" w:rsidP="007844A2">
      <w:pPr>
        <w:pStyle w:val="Code"/>
      </w:pPr>
      <w:r>
        <w:t xml:space="preserve">   </w:t>
      </w:r>
      <w:proofErr w:type="spellStart"/>
      <w:r>
        <w:t>fixedIVLength</w:t>
      </w:r>
      <w:proofErr w:type="spellEnd"/>
      <w:r>
        <w:t xml:space="preserve">      </w:t>
      </w:r>
      <w:proofErr w:type="gramStart"/>
      <w:r>
        <w:t xml:space="preserve">   [</w:t>
      </w:r>
      <w:proofErr w:type="gramEnd"/>
      <w:r>
        <w:t>8] INTEGER (0..255),</w:t>
      </w:r>
    </w:p>
    <w:p w14:paraId="490707E1" w14:textId="77777777" w:rsidR="007844A2" w:rsidRDefault="007844A2" w:rsidP="007844A2">
      <w:pPr>
        <w:pStyle w:val="Code"/>
      </w:pPr>
      <w:r>
        <w:t xml:space="preserve">   </w:t>
      </w:r>
      <w:proofErr w:type="spellStart"/>
      <w:r>
        <w:t>recordIVLength</w:t>
      </w:r>
      <w:proofErr w:type="spellEnd"/>
      <w:r>
        <w:t xml:space="preserve">     </w:t>
      </w:r>
      <w:proofErr w:type="gramStart"/>
      <w:r>
        <w:t xml:space="preserve">   [</w:t>
      </w:r>
      <w:proofErr w:type="gramEnd"/>
      <w:r>
        <w:t>9] INTEGER (0..255),</w:t>
      </w:r>
    </w:p>
    <w:p w14:paraId="2DC611B7" w14:textId="77777777" w:rsidR="007844A2" w:rsidRDefault="007844A2" w:rsidP="007844A2">
      <w:pPr>
        <w:pStyle w:val="Code"/>
      </w:pPr>
      <w:r>
        <w:t xml:space="preserve">   </w:t>
      </w:r>
      <w:proofErr w:type="spellStart"/>
      <w:r>
        <w:t>macLength</w:t>
      </w:r>
      <w:proofErr w:type="spellEnd"/>
      <w:r>
        <w:t xml:space="preserve">          </w:t>
      </w:r>
      <w:proofErr w:type="gramStart"/>
      <w:r>
        <w:t xml:space="preserve">   [</w:t>
      </w:r>
      <w:proofErr w:type="gramEnd"/>
      <w:r>
        <w:t>10] INTEGER (0..255),</w:t>
      </w:r>
    </w:p>
    <w:p w14:paraId="22A25E31" w14:textId="77777777" w:rsidR="007844A2" w:rsidRDefault="007844A2" w:rsidP="007844A2">
      <w:pPr>
        <w:pStyle w:val="Code"/>
      </w:pPr>
      <w:r>
        <w:t xml:space="preserve">   </w:t>
      </w:r>
      <w:proofErr w:type="spellStart"/>
      <w:r>
        <w:t>macKeyLength</w:t>
      </w:r>
      <w:proofErr w:type="spellEnd"/>
      <w:r>
        <w:t xml:space="preserve">       </w:t>
      </w:r>
      <w:proofErr w:type="gramStart"/>
      <w:r>
        <w:t xml:space="preserve">   [</w:t>
      </w:r>
      <w:proofErr w:type="gramEnd"/>
      <w:r>
        <w:t>11] INTEGER (0..255),</w:t>
      </w:r>
    </w:p>
    <w:p w14:paraId="4A0446EE" w14:textId="77777777" w:rsidR="007844A2" w:rsidRDefault="007844A2" w:rsidP="007844A2">
      <w:pPr>
        <w:pStyle w:val="Code"/>
      </w:pPr>
      <w:r>
        <w:t xml:space="preserve">   </w:t>
      </w:r>
      <w:proofErr w:type="spellStart"/>
      <w:proofErr w:type="gramStart"/>
      <w:r>
        <w:t>compressionAlgorithm</w:t>
      </w:r>
      <w:proofErr w:type="spellEnd"/>
      <w:r>
        <w:t xml:space="preserve">  [</w:t>
      </w:r>
      <w:proofErr w:type="gramEnd"/>
      <w:r>
        <w:t xml:space="preserve">12] </w:t>
      </w:r>
      <w:proofErr w:type="spellStart"/>
      <w:r>
        <w:t>TLSCompressionAlgorithm</w:t>
      </w:r>
      <w:proofErr w:type="spellEnd"/>
      <w:r>
        <w:t>,</w:t>
      </w:r>
    </w:p>
    <w:p w14:paraId="2121FD18" w14:textId="77777777" w:rsidR="007844A2" w:rsidRDefault="007844A2" w:rsidP="007844A2">
      <w:pPr>
        <w:pStyle w:val="Code"/>
      </w:pPr>
      <w:r>
        <w:t xml:space="preserve">   </w:t>
      </w:r>
      <w:proofErr w:type="spellStart"/>
      <w:r>
        <w:t>clientRandom</w:t>
      </w:r>
      <w:proofErr w:type="spellEnd"/>
      <w:r>
        <w:t xml:space="preserve">       </w:t>
      </w:r>
      <w:proofErr w:type="gramStart"/>
      <w:r>
        <w:t xml:space="preserve">   [</w:t>
      </w:r>
      <w:proofErr w:type="gramEnd"/>
      <w:r>
        <w:t>13] OCTET STRING (SIZE(4)),</w:t>
      </w:r>
    </w:p>
    <w:p w14:paraId="2FF73306" w14:textId="77777777" w:rsidR="007844A2" w:rsidRDefault="007844A2" w:rsidP="007844A2">
      <w:pPr>
        <w:pStyle w:val="Code"/>
      </w:pPr>
      <w:r>
        <w:t xml:space="preserve">   </w:t>
      </w:r>
      <w:proofErr w:type="spellStart"/>
      <w:r>
        <w:t>serverRandom</w:t>
      </w:r>
      <w:proofErr w:type="spellEnd"/>
      <w:r>
        <w:t xml:space="preserve">       </w:t>
      </w:r>
      <w:proofErr w:type="gramStart"/>
      <w:r>
        <w:t xml:space="preserve">   [</w:t>
      </w:r>
      <w:proofErr w:type="gramEnd"/>
      <w:r>
        <w:t>14] OCTET STRING (SIZE(4)),</w:t>
      </w:r>
    </w:p>
    <w:p w14:paraId="396D3496" w14:textId="77777777" w:rsidR="007844A2" w:rsidRDefault="007844A2" w:rsidP="007844A2">
      <w:pPr>
        <w:pStyle w:val="Code"/>
      </w:pPr>
      <w:r>
        <w:t xml:space="preserve">   </w:t>
      </w:r>
      <w:proofErr w:type="spellStart"/>
      <w:proofErr w:type="gramStart"/>
      <w:r>
        <w:t>clientSequenceNumber</w:t>
      </w:r>
      <w:proofErr w:type="spellEnd"/>
      <w:r>
        <w:t xml:space="preserve">  [</w:t>
      </w:r>
      <w:proofErr w:type="gramEnd"/>
      <w:r>
        <w:t>15] INTEGER,</w:t>
      </w:r>
    </w:p>
    <w:p w14:paraId="2D873C4E" w14:textId="77777777" w:rsidR="007844A2" w:rsidRDefault="007844A2" w:rsidP="007844A2">
      <w:pPr>
        <w:pStyle w:val="Code"/>
      </w:pPr>
      <w:r>
        <w:t xml:space="preserve">   </w:t>
      </w:r>
      <w:proofErr w:type="spellStart"/>
      <w:proofErr w:type="gramStart"/>
      <w:r>
        <w:t>serverSequenceNumber</w:t>
      </w:r>
      <w:proofErr w:type="spellEnd"/>
      <w:r>
        <w:t xml:space="preserve">  [</w:t>
      </w:r>
      <w:proofErr w:type="gramEnd"/>
      <w:r>
        <w:t>16] INTEGER,</w:t>
      </w:r>
    </w:p>
    <w:p w14:paraId="38213FB3" w14:textId="77777777" w:rsidR="007844A2" w:rsidRDefault="007844A2" w:rsidP="007844A2">
      <w:pPr>
        <w:pStyle w:val="Code"/>
      </w:pPr>
      <w:r>
        <w:t xml:space="preserve">   </w:t>
      </w:r>
      <w:proofErr w:type="spellStart"/>
      <w:r>
        <w:t>sessionID</w:t>
      </w:r>
      <w:proofErr w:type="spellEnd"/>
      <w:r>
        <w:t xml:space="preserve">          </w:t>
      </w:r>
      <w:proofErr w:type="gramStart"/>
      <w:r>
        <w:t xml:space="preserve">   [</w:t>
      </w:r>
      <w:proofErr w:type="gramEnd"/>
      <w:r>
        <w:t>17] OCTET STRING (SIZE(0..32)),</w:t>
      </w:r>
    </w:p>
    <w:p w14:paraId="6E9574D1" w14:textId="77777777" w:rsidR="007844A2" w:rsidRDefault="007844A2" w:rsidP="007844A2">
      <w:pPr>
        <w:pStyle w:val="Code"/>
      </w:pPr>
      <w:r>
        <w:t xml:space="preserve">   </w:t>
      </w:r>
      <w:proofErr w:type="spellStart"/>
      <w:r>
        <w:t>tLSExtensions</w:t>
      </w:r>
      <w:proofErr w:type="spellEnd"/>
      <w:r>
        <w:t xml:space="preserve">      </w:t>
      </w:r>
      <w:proofErr w:type="gramStart"/>
      <w:r>
        <w:t xml:space="preserve">   [</w:t>
      </w:r>
      <w:proofErr w:type="gramEnd"/>
      <w:r>
        <w:t>18] OCTET STRING (SIZE(0..65535))</w:t>
      </w:r>
    </w:p>
    <w:p w14:paraId="76AF5801" w14:textId="77777777" w:rsidR="007844A2" w:rsidRDefault="007844A2" w:rsidP="007844A2">
      <w:pPr>
        <w:pStyle w:val="Code"/>
      </w:pPr>
      <w:r>
        <w:t>}</w:t>
      </w:r>
    </w:p>
    <w:p w14:paraId="3FD015B9" w14:textId="77777777" w:rsidR="007844A2" w:rsidRDefault="007844A2" w:rsidP="007844A2">
      <w:pPr>
        <w:pStyle w:val="Code"/>
      </w:pPr>
    </w:p>
    <w:p w14:paraId="2CDE41AF" w14:textId="77777777" w:rsidR="007844A2" w:rsidRDefault="007844A2" w:rsidP="007844A2">
      <w:pPr>
        <w:pStyle w:val="Code"/>
      </w:pPr>
      <w:proofErr w:type="gramStart"/>
      <w:r>
        <w:t>KAF ::=</w:t>
      </w:r>
      <w:proofErr w:type="gramEnd"/>
      <w:r>
        <w:t xml:space="preserve"> OCTET STRING</w:t>
      </w:r>
    </w:p>
    <w:p w14:paraId="658AAA7E" w14:textId="77777777" w:rsidR="007844A2" w:rsidRDefault="007844A2" w:rsidP="007844A2">
      <w:pPr>
        <w:pStyle w:val="Code"/>
      </w:pPr>
    </w:p>
    <w:p w14:paraId="13BB8E66" w14:textId="77777777" w:rsidR="007844A2" w:rsidRDefault="007844A2" w:rsidP="007844A2">
      <w:pPr>
        <w:pStyle w:val="Code"/>
      </w:pPr>
      <w:proofErr w:type="gramStart"/>
      <w:r>
        <w:t>KAKMA ::=</w:t>
      </w:r>
      <w:proofErr w:type="gramEnd"/>
      <w:r>
        <w:t xml:space="preserve"> OCTET STRING</w:t>
      </w:r>
    </w:p>
    <w:p w14:paraId="1D52A4BE" w14:textId="77777777" w:rsidR="007844A2" w:rsidRDefault="007844A2" w:rsidP="007844A2">
      <w:pPr>
        <w:pStyle w:val="Code"/>
      </w:pPr>
    </w:p>
    <w:p w14:paraId="0686BDA8" w14:textId="77777777" w:rsidR="007844A2" w:rsidRDefault="007844A2" w:rsidP="007844A2">
      <w:pPr>
        <w:pStyle w:val="CodeHeader"/>
      </w:pPr>
      <w:r>
        <w:t>-- ====================</w:t>
      </w:r>
    </w:p>
    <w:p w14:paraId="7A268515" w14:textId="77777777" w:rsidR="007844A2" w:rsidRDefault="007844A2" w:rsidP="007844A2">
      <w:pPr>
        <w:pStyle w:val="CodeHeader"/>
      </w:pPr>
      <w:r>
        <w:t xml:space="preserve">-- AKMA </w:t>
      </w:r>
      <w:proofErr w:type="spellStart"/>
      <w:r>
        <w:t>AAnF</w:t>
      </w:r>
      <w:proofErr w:type="spellEnd"/>
      <w:r>
        <w:t xml:space="preserve"> parameters</w:t>
      </w:r>
    </w:p>
    <w:p w14:paraId="32CC7988" w14:textId="77777777" w:rsidR="007844A2" w:rsidRDefault="007844A2" w:rsidP="007844A2">
      <w:pPr>
        <w:pStyle w:val="Code"/>
      </w:pPr>
      <w:r>
        <w:t>-- ====================</w:t>
      </w:r>
    </w:p>
    <w:p w14:paraId="695F1678" w14:textId="77777777" w:rsidR="007844A2" w:rsidRDefault="007844A2" w:rsidP="007844A2">
      <w:pPr>
        <w:pStyle w:val="Code"/>
      </w:pPr>
    </w:p>
    <w:p w14:paraId="7FEDDF0B" w14:textId="77777777" w:rsidR="007844A2" w:rsidRDefault="007844A2" w:rsidP="007844A2">
      <w:pPr>
        <w:pStyle w:val="Code"/>
      </w:pPr>
      <w:proofErr w:type="spellStart"/>
      <w:proofErr w:type="gramStart"/>
      <w:r>
        <w:t>KeyGetType</w:t>
      </w:r>
      <w:proofErr w:type="spellEnd"/>
      <w:r>
        <w:t xml:space="preserve"> ::=</w:t>
      </w:r>
      <w:proofErr w:type="gramEnd"/>
      <w:r>
        <w:t xml:space="preserve"> ENUMERATED</w:t>
      </w:r>
    </w:p>
    <w:p w14:paraId="6392A6F3" w14:textId="77777777" w:rsidR="007844A2" w:rsidRDefault="007844A2" w:rsidP="007844A2">
      <w:pPr>
        <w:pStyle w:val="Code"/>
      </w:pPr>
      <w:r>
        <w:t>{</w:t>
      </w:r>
    </w:p>
    <w:p w14:paraId="0C1B9F28" w14:textId="77777777" w:rsidR="007844A2" w:rsidRDefault="007844A2" w:rsidP="007844A2">
      <w:pPr>
        <w:pStyle w:val="Code"/>
      </w:pPr>
      <w:r>
        <w:t xml:space="preserve">    </w:t>
      </w:r>
      <w:proofErr w:type="gramStart"/>
      <w:r>
        <w:t>internal(</w:t>
      </w:r>
      <w:proofErr w:type="gramEnd"/>
      <w:r>
        <w:t>1),</w:t>
      </w:r>
    </w:p>
    <w:p w14:paraId="1AB58412" w14:textId="77777777" w:rsidR="007844A2" w:rsidRDefault="007844A2" w:rsidP="007844A2">
      <w:pPr>
        <w:pStyle w:val="Code"/>
      </w:pPr>
      <w:r>
        <w:t xml:space="preserve">    </w:t>
      </w:r>
      <w:proofErr w:type="gramStart"/>
      <w:r>
        <w:t>external(</w:t>
      </w:r>
      <w:proofErr w:type="gramEnd"/>
      <w:r>
        <w:t>2)</w:t>
      </w:r>
    </w:p>
    <w:p w14:paraId="40986567" w14:textId="77777777" w:rsidR="007844A2" w:rsidRDefault="007844A2" w:rsidP="007844A2">
      <w:pPr>
        <w:pStyle w:val="Code"/>
      </w:pPr>
      <w:r>
        <w:t>}</w:t>
      </w:r>
    </w:p>
    <w:p w14:paraId="31770978" w14:textId="77777777" w:rsidR="007844A2" w:rsidRDefault="007844A2" w:rsidP="007844A2">
      <w:pPr>
        <w:pStyle w:val="Code"/>
      </w:pPr>
    </w:p>
    <w:p w14:paraId="3EB30D65" w14:textId="77777777" w:rsidR="007844A2" w:rsidRDefault="007844A2" w:rsidP="007844A2">
      <w:pPr>
        <w:pStyle w:val="Code"/>
      </w:pPr>
      <w:proofErr w:type="spellStart"/>
      <w:proofErr w:type="gramStart"/>
      <w:r>
        <w:t>AFKeyInfo</w:t>
      </w:r>
      <w:proofErr w:type="spellEnd"/>
      <w:r>
        <w:t xml:space="preserve"> ::=</w:t>
      </w:r>
      <w:proofErr w:type="gramEnd"/>
      <w:r>
        <w:t xml:space="preserve"> SEQUENCE</w:t>
      </w:r>
    </w:p>
    <w:p w14:paraId="7615BC7F" w14:textId="77777777" w:rsidR="007844A2" w:rsidRDefault="007844A2" w:rsidP="007844A2">
      <w:pPr>
        <w:pStyle w:val="Code"/>
      </w:pPr>
      <w:r>
        <w:t>{</w:t>
      </w:r>
    </w:p>
    <w:p w14:paraId="3AED480D" w14:textId="77777777" w:rsidR="007844A2" w:rsidRDefault="007844A2" w:rsidP="007844A2">
      <w:pPr>
        <w:pStyle w:val="Code"/>
      </w:pPr>
      <w:r>
        <w:t xml:space="preserve">    </w:t>
      </w:r>
      <w:proofErr w:type="spellStart"/>
      <w:r>
        <w:t>aFID</w:t>
      </w:r>
      <w:proofErr w:type="spellEnd"/>
      <w:r>
        <w:t xml:space="preserve">              </w:t>
      </w:r>
      <w:proofErr w:type="gramStart"/>
      <w:r>
        <w:t xml:space="preserve">   [</w:t>
      </w:r>
      <w:proofErr w:type="gramEnd"/>
      <w:r>
        <w:t>1] AKMAAFID,</w:t>
      </w:r>
    </w:p>
    <w:p w14:paraId="3BF1F490" w14:textId="77777777" w:rsidR="007844A2" w:rsidRDefault="007844A2" w:rsidP="007844A2">
      <w:pPr>
        <w:pStyle w:val="Code"/>
      </w:pPr>
      <w:r>
        <w:t xml:space="preserve">    </w:t>
      </w:r>
      <w:proofErr w:type="spellStart"/>
      <w:r>
        <w:t>kAF</w:t>
      </w:r>
      <w:proofErr w:type="spellEnd"/>
      <w:r>
        <w:t xml:space="preserve">               </w:t>
      </w:r>
      <w:proofErr w:type="gramStart"/>
      <w:r>
        <w:t xml:space="preserve">   [</w:t>
      </w:r>
      <w:proofErr w:type="gramEnd"/>
      <w:r>
        <w:t>2] KAF,</w:t>
      </w:r>
    </w:p>
    <w:p w14:paraId="4C4009FC" w14:textId="77777777" w:rsidR="007844A2" w:rsidRDefault="007844A2" w:rsidP="007844A2">
      <w:pPr>
        <w:pStyle w:val="Code"/>
      </w:pPr>
      <w:r>
        <w:t xml:space="preserve">    </w:t>
      </w:r>
      <w:proofErr w:type="spellStart"/>
      <w:r>
        <w:t>kAFExpTime</w:t>
      </w:r>
      <w:proofErr w:type="spellEnd"/>
      <w:r>
        <w:t xml:space="preserve">        </w:t>
      </w:r>
      <w:proofErr w:type="gramStart"/>
      <w:r>
        <w:t xml:space="preserve">   [</w:t>
      </w:r>
      <w:proofErr w:type="gramEnd"/>
      <w:r>
        <w:t xml:space="preserve">3] </w:t>
      </w:r>
      <w:proofErr w:type="spellStart"/>
      <w:r>
        <w:t>KAFExpiryTime</w:t>
      </w:r>
      <w:proofErr w:type="spellEnd"/>
    </w:p>
    <w:p w14:paraId="4FCBE1F0" w14:textId="77777777" w:rsidR="007844A2" w:rsidRDefault="007844A2" w:rsidP="007844A2">
      <w:pPr>
        <w:pStyle w:val="Code"/>
      </w:pPr>
      <w:r>
        <w:t>}</w:t>
      </w:r>
    </w:p>
    <w:p w14:paraId="5BA78269" w14:textId="77777777" w:rsidR="007844A2" w:rsidRDefault="007844A2" w:rsidP="007844A2">
      <w:pPr>
        <w:pStyle w:val="Code"/>
      </w:pPr>
    </w:p>
    <w:p w14:paraId="4442E843" w14:textId="77777777" w:rsidR="007844A2" w:rsidRDefault="007844A2" w:rsidP="007844A2">
      <w:pPr>
        <w:pStyle w:val="CodeHeader"/>
      </w:pPr>
      <w:r>
        <w:t>-- =======================</w:t>
      </w:r>
    </w:p>
    <w:p w14:paraId="55D51E51" w14:textId="77777777" w:rsidR="007844A2" w:rsidRDefault="007844A2" w:rsidP="007844A2">
      <w:pPr>
        <w:pStyle w:val="CodeHeader"/>
      </w:pPr>
      <w:r>
        <w:t>-- AKMA AF definitions</w:t>
      </w:r>
    </w:p>
    <w:p w14:paraId="6BF8EA4E" w14:textId="77777777" w:rsidR="007844A2" w:rsidRDefault="007844A2" w:rsidP="007844A2">
      <w:pPr>
        <w:pStyle w:val="Code"/>
      </w:pPr>
      <w:r>
        <w:t>-- =======================</w:t>
      </w:r>
    </w:p>
    <w:p w14:paraId="4741AD38" w14:textId="77777777" w:rsidR="007844A2" w:rsidRDefault="007844A2" w:rsidP="007844A2">
      <w:pPr>
        <w:pStyle w:val="Code"/>
      </w:pPr>
    </w:p>
    <w:p w14:paraId="3D9F12FD" w14:textId="77777777" w:rsidR="007844A2" w:rsidRDefault="007844A2" w:rsidP="007844A2">
      <w:pPr>
        <w:pStyle w:val="Code"/>
      </w:pPr>
      <w:proofErr w:type="spellStart"/>
      <w:proofErr w:type="gramStart"/>
      <w:r>
        <w:t>AFAKMAApplicationKeyRefresh</w:t>
      </w:r>
      <w:proofErr w:type="spellEnd"/>
      <w:r>
        <w:t xml:space="preserve"> ::=</w:t>
      </w:r>
      <w:proofErr w:type="gramEnd"/>
      <w:r>
        <w:t xml:space="preserve"> SEQUENCE</w:t>
      </w:r>
    </w:p>
    <w:p w14:paraId="1AA83EFE" w14:textId="77777777" w:rsidR="007844A2" w:rsidRDefault="007844A2" w:rsidP="007844A2">
      <w:pPr>
        <w:pStyle w:val="Code"/>
      </w:pPr>
      <w:r>
        <w:t>{</w:t>
      </w:r>
    </w:p>
    <w:p w14:paraId="438549E6" w14:textId="77777777" w:rsidR="007844A2" w:rsidRDefault="007844A2" w:rsidP="007844A2">
      <w:pPr>
        <w:pStyle w:val="Code"/>
      </w:pPr>
      <w:r>
        <w:t xml:space="preserve">    </w:t>
      </w:r>
      <w:proofErr w:type="spellStart"/>
      <w:r>
        <w:t>aFID</w:t>
      </w:r>
      <w:proofErr w:type="spellEnd"/>
      <w:r>
        <w:t xml:space="preserve">               </w:t>
      </w:r>
      <w:proofErr w:type="gramStart"/>
      <w:r>
        <w:t xml:space="preserve">   [</w:t>
      </w:r>
      <w:proofErr w:type="gramEnd"/>
      <w:r>
        <w:t>1] AFID,</w:t>
      </w:r>
    </w:p>
    <w:p w14:paraId="6B70DC29" w14:textId="77777777" w:rsidR="007844A2" w:rsidRDefault="007844A2" w:rsidP="007844A2">
      <w:pPr>
        <w:pStyle w:val="Code"/>
      </w:pPr>
      <w:r>
        <w:t xml:space="preserve">    </w:t>
      </w:r>
      <w:proofErr w:type="spellStart"/>
      <w:r>
        <w:t>aKID</w:t>
      </w:r>
      <w:proofErr w:type="spellEnd"/>
      <w:r>
        <w:t xml:space="preserve">               </w:t>
      </w:r>
      <w:proofErr w:type="gramStart"/>
      <w:r>
        <w:t xml:space="preserve">   [</w:t>
      </w:r>
      <w:proofErr w:type="gramEnd"/>
      <w:r>
        <w:t>2] NAI,</w:t>
      </w:r>
    </w:p>
    <w:p w14:paraId="63BB0867" w14:textId="77777777" w:rsidR="007844A2" w:rsidRDefault="007844A2" w:rsidP="007844A2">
      <w:pPr>
        <w:pStyle w:val="Code"/>
      </w:pPr>
      <w:r>
        <w:t xml:space="preserve">    </w:t>
      </w:r>
      <w:proofErr w:type="spellStart"/>
      <w:r>
        <w:t>kAF</w:t>
      </w:r>
      <w:proofErr w:type="spellEnd"/>
      <w:r>
        <w:t xml:space="preserve">                </w:t>
      </w:r>
      <w:proofErr w:type="gramStart"/>
      <w:r>
        <w:t xml:space="preserve">   [</w:t>
      </w:r>
      <w:proofErr w:type="gramEnd"/>
      <w:r>
        <w:t>3] KAF,</w:t>
      </w:r>
    </w:p>
    <w:p w14:paraId="193E4CD5" w14:textId="77777777" w:rsidR="007844A2" w:rsidRDefault="007844A2" w:rsidP="007844A2">
      <w:pPr>
        <w:pStyle w:val="Code"/>
      </w:pPr>
      <w:r>
        <w:t xml:space="preserve">    </w:t>
      </w:r>
      <w:proofErr w:type="spellStart"/>
      <w:r>
        <w:t>uaStarParams</w:t>
      </w:r>
      <w:proofErr w:type="spellEnd"/>
      <w:r>
        <w:t xml:space="preserve">       </w:t>
      </w:r>
      <w:proofErr w:type="gramStart"/>
      <w:r>
        <w:t xml:space="preserve">   [</w:t>
      </w:r>
      <w:proofErr w:type="gramEnd"/>
      <w:r>
        <w:t xml:space="preserve">4] </w:t>
      </w:r>
      <w:proofErr w:type="spellStart"/>
      <w:r>
        <w:t>UAStarParams</w:t>
      </w:r>
      <w:proofErr w:type="spellEnd"/>
      <w:r>
        <w:t xml:space="preserve"> OPTIONAL</w:t>
      </w:r>
    </w:p>
    <w:p w14:paraId="0616530F" w14:textId="77777777" w:rsidR="007844A2" w:rsidRDefault="007844A2" w:rsidP="007844A2">
      <w:pPr>
        <w:pStyle w:val="Code"/>
      </w:pPr>
      <w:r>
        <w:t>}</w:t>
      </w:r>
    </w:p>
    <w:p w14:paraId="217D2B76" w14:textId="77777777" w:rsidR="007844A2" w:rsidRDefault="007844A2" w:rsidP="007844A2">
      <w:pPr>
        <w:pStyle w:val="Code"/>
      </w:pPr>
    </w:p>
    <w:p w14:paraId="59F90C82" w14:textId="77777777" w:rsidR="007844A2" w:rsidRDefault="007844A2" w:rsidP="007844A2">
      <w:pPr>
        <w:pStyle w:val="Code"/>
      </w:pPr>
      <w:proofErr w:type="spellStart"/>
      <w:proofErr w:type="gramStart"/>
      <w:r>
        <w:t>AFStartOfInterceptWithEstablishedAKMAApplicationKey</w:t>
      </w:r>
      <w:proofErr w:type="spellEnd"/>
      <w:r>
        <w:t xml:space="preserve"> ::=</w:t>
      </w:r>
      <w:proofErr w:type="gramEnd"/>
      <w:r>
        <w:t xml:space="preserve"> SEQUENCE</w:t>
      </w:r>
    </w:p>
    <w:p w14:paraId="4261AB5F" w14:textId="77777777" w:rsidR="007844A2" w:rsidRDefault="007844A2" w:rsidP="007844A2">
      <w:pPr>
        <w:pStyle w:val="Code"/>
      </w:pPr>
      <w:r>
        <w:t>{</w:t>
      </w:r>
    </w:p>
    <w:p w14:paraId="37F834AD" w14:textId="77777777" w:rsidR="007844A2" w:rsidRDefault="007844A2" w:rsidP="007844A2">
      <w:pPr>
        <w:pStyle w:val="Code"/>
      </w:pPr>
      <w:r>
        <w:lastRenderedPageBreak/>
        <w:t xml:space="preserve">    </w:t>
      </w:r>
      <w:proofErr w:type="spellStart"/>
      <w:r>
        <w:t>aFID</w:t>
      </w:r>
      <w:proofErr w:type="spellEnd"/>
      <w:r>
        <w:t xml:space="preserve">               </w:t>
      </w:r>
      <w:proofErr w:type="gramStart"/>
      <w:r>
        <w:t xml:space="preserve">   [</w:t>
      </w:r>
      <w:proofErr w:type="gramEnd"/>
      <w:r>
        <w:t>1] FQDN,</w:t>
      </w:r>
    </w:p>
    <w:p w14:paraId="4809B088" w14:textId="77777777" w:rsidR="007844A2" w:rsidRDefault="007844A2" w:rsidP="007844A2">
      <w:pPr>
        <w:pStyle w:val="Code"/>
      </w:pPr>
      <w:r>
        <w:t xml:space="preserve">    </w:t>
      </w:r>
      <w:proofErr w:type="spellStart"/>
      <w:r>
        <w:t>aKID</w:t>
      </w:r>
      <w:proofErr w:type="spellEnd"/>
      <w:r>
        <w:t xml:space="preserve">               </w:t>
      </w:r>
      <w:proofErr w:type="gramStart"/>
      <w:r>
        <w:t xml:space="preserve">   [</w:t>
      </w:r>
      <w:proofErr w:type="gramEnd"/>
      <w:r>
        <w:t>2] NAI,</w:t>
      </w:r>
    </w:p>
    <w:p w14:paraId="36C62986" w14:textId="77777777" w:rsidR="007844A2" w:rsidRDefault="007844A2" w:rsidP="007844A2">
      <w:pPr>
        <w:pStyle w:val="Code"/>
      </w:pPr>
      <w:r>
        <w:t xml:space="preserve">    </w:t>
      </w:r>
      <w:proofErr w:type="spellStart"/>
      <w:r>
        <w:t>kAFParamList</w:t>
      </w:r>
      <w:proofErr w:type="spellEnd"/>
      <w:r>
        <w:t xml:space="preserve">       </w:t>
      </w:r>
      <w:proofErr w:type="gramStart"/>
      <w:r>
        <w:t xml:space="preserve">   [</w:t>
      </w:r>
      <w:proofErr w:type="gramEnd"/>
      <w:r>
        <w:t xml:space="preserve">3] SEQUENCE OF </w:t>
      </w:r>
      <w:proofErr w:type="spellStart"/>
      <w:r>
        <w:t>AFSecurityParams</w:t>
      </w:r>
      <w:proofErr w:type="spellEnd"/>
    </w:p>
    <w:p w14:paraId="6B33C488" w14:textId="77777777" w:rsidR="007844A2" w:rsidRDefault="007844A2" w:rsidP="007844A2">
      <w:pPr>
        <w:pStyle w:val="Code"/>
      </w:pPr>
      <w:r>
        <w:t>}</w:t>
      </w:r>
    </w:p>
    <w:p w14:paraId="3C0780DB" w14:textId="77777777" w:rsidR="007844A2" w:rsidRDefault="007844A2" w:rsidP="007844A2">
      <w:pPr>
        <w:pStyle w:val="Code"/>
      </w:pPr>
    </w:p>
    <w:p w14:paraId="06E71752" w14:textId="77777777" w:rsidR="007844A2" w:rsidRDefault="007844A2" w:rsidP="007844A2">
      <w:pPr>
        <w:pStyle w:val="Code"/>
      </w:pPr>
      <w:proofErr w:type="spellStart"/>
      <w:proofErr w:type="gramStart"/>
      <w:r>
        <w:t>AFAuxiliarySecurityParameterEstablishment</w:t>
      </w:r>
      <w:proofErr w:type="spellEnd"/>
      <w:r>
        <w:t xml:space="preserve"> ::=</w:t>
      </w:r>
      <w:proofErr w:type="gramEnd"/>
      <w:r>
        <w:t xml:space="preserve"> SEQUENCE</w:t>
      </w:r>
    </w:p>
    <w:p w14:paraId="6A765C62" w14:textId="77777777" w:rsidR="007844A2" w:rsidRDefault="007844A2" w:rsidP="007844A2">
      <w:pPr>
        <w:pStyle w:val="Code"/>
      </w:pPr>
      <w:r>
        <w:t>{</w:t>
      </w:r>
    </w:p>
    <w:p w14:paraId="59C31343" w14:textId="77777777" w:rsidR="007844A2" w:rsidRDefault="007844A2" w:rsidP="007844A2">
      <w:pPr>
        <w:pStyle w:val="Code"/>
      </w:pPr>
      <w:r>
        <w:t xml:space="preserve">    </w:t>
      </w:r>
      <w:proofErr w:type="spellStart"/>
      <w:r>
        <w:t>aFSecurityParams</w:t>
      </w:r>
      <w:proofErr w:type="spellEnd"/>
      <w:r>
        <w:t xml:space="preserve">   </w:t>
      </w:r>
      <w:proofErr w:type="gramStart"/>
      <w:r>
        <w:t xml:space="preserve">   [</w:t>
      </w:r>
      <w:proofErr w:type="gramEnd"/>
      <w:r>
        <w:t xml:space="preserve">1] </w:t>
      </w:r>
      <w:proofErr w:type="spellStart"/>
      <w:r>
        <w:t>AFSecurityParams</w:t>
      </w:r>
      <w:proofErr w:type="spellEnd"/>
    </w:p>
    <w:p w14:paraId="2BC6CE41" w14:textId="77777777" w:rsidR="007844A2" w:rsidRDefault="007844A2" w:rsidP="007844A2">
      <w:pPr>
        <w:pStyle w:val="Code"/>
      </w:pPr>
      <w:r>
        <w:t>}</w:t>
      </w:r>
    </w:p>
    <w:p w14:paraId="04E35016" w14:textId="77777777" w:rsidR="007844A2" w:rsidRDefault="007844A2" w:rsidP="007844A2">
      <w:pPr>
        <w:pStyle w:val="Code"/>
      </w:pPr>
    </w:p>
    <w:p w14:paraId="1F83FF83" w14:textId="77777777" w:rsidR="007844A2" w:rsidRDefault="007844A2" w:rsidP="007844A2">
      <w:pPr>
        <w:pStyle w:val="Code"/>
      </w:pPr>
      <w:proofErr w:type="spellStart"/>
      <w:proofErr w:type="gramStart"/>
      <w:r>
        <w:t>AFSecurityParams</w:t>
      </w:r>
      <w:proofErr w:type="spellEnd"/>
      <w:r>
        <w:t xml:space="preserve"> ::=</w:t>
      </w:r>
      <w:proofErr w:type="gramEnd"/>
      <w:r>
        <w:t xml:space="preserve"> SEQUENCE</w:t>
      </w:r>
    </w:p>
    <w:p w14:paraId="25EDFBD0" w14:textId="77777777" w:rsidR="007844A2" w:rsidRDefault="007844A2" w:rsidP="007844A2">
      <w:pPr>
        <w:pStyle w:val="Code"/>
      </w:pPr>
      <w:r>
        <w:t>{</w:t>
      </w:r>
    </w:p>
    <w:p w14:paraId="35E22F62" w14:textId="77777777" w:rsidR="007844A2" w:rsidRDefault="007844A2" w:rsidP="007844A2">
      <w:pPr>
        <w:pStyle w:val="Code"/>
      </w:pPr>
      <w:r>
        <w:t xml:space="preserve">    </w:t>
      </w:r>
      <w:proofErr w:type="spellStart"/>
      <w:r>
        <w:t>aFID</w:t>
      </w:r>
      <w:proofErr w:type="spellEnd"/>
      <w:r>
        <w:t xml:space="preserve">               </w:t>
      </w:r>
      <w:proofErr w:type="gramStart"/>
      <w:r>
        <w:t xml:space="preserve">   [</w:t>
      </w:r>
      <w:proofErr w:type="gramEnd"/>
      <w:r>
        <w:t>1] AFID,</w:t>
      </w:r>
    </w:p>
    <w:p w14:paraId="41408DC1" w14:textId="77777777" w:rsidR="007844A2" w:rsidRDefault="007844A2" w:rsidP="007844A2">
      <w:pPr>
        <w:pStyle w:val="Code"/>
      </w:pPr>
      <w:r>
        <w:t xml:space="preserve">    </w:t>
      </w:r>
      <w:proofErr w:type="spellStart"/>
      <w:r>
        <w:t>aKID</w:t>
      </w:r>
      <w:proofErr w:type="spellEnd"/>
      <w:r>
        <w:t xml:space="preserve">               </w:t>
      </w:r>
      <w:proofErr w:type="gramStart"/>
      <w:r>
        <w:t xml:space="preserve">   [</w:t>
      </w:r>
      <w:proofErr w:type="gramEnd"/>
      <w:r>
        <w:t>2] NAI,</w:t>
      </w:r>
    </w:p>
    <w:p w14:paraId="648B0612" w14:textId="77777777" w:rsidR="007844A2" w:rsidRDefault="007844A2" w:rsidP="007844A2">
      <w:pPr>
        <w:pStyle w:val="Code"/>
      </w:pPr>
      <w:r>
        <w:t xml:space="preserve">    </w:t>
      </w:r>
      <w:proofErr w:type="spellStart"/>
      <w:r>
        <w:t>kAF</w:t>
      </w:r>
      <w:proofErr w:type="spellEnd"/>
      <w:r>
        <w:t xml:space="preserve">                </w:t>
      </w:r>
      <w:proofErr w:type="gramStart"/>
      <w:r>
        <w:t xml:space="preserve">   [</w:t>
      </w:r>
      <w:proofErr w:type="gramEnd"/>
      <w:r>
        <w:t>3] KAF,</w:t>
      </w:r>
    </w:p>
    <w:p w14:paraId="4474BC07" w14:textId="77777777" w:rsidR="007844A2" w:rsidRDefault="007844A2" w:rsidP="007844A2">
      <w:pPr>
        <w:pStyle w:val="Code"/>
      </w:pPr>
      <w:r>
        <w:t xml:space="preserve">    </w:t>
      </w:r>
      <w:proofErr w:type="spellStart"/>
      <w:r>
        <w:t>uaStarParams</w:t>
      </w:r>
      <w:proofErr w:type="spellEnd"/>
      <w:r>
        <w:t xml:space="preserve">       </w:t>
      </w:r>
      <w:proofErr w:type="gramStart"/>
      <w:r>
        <w:t xml:space="preserve">   [</w:t>
      </w:r>
      <w:proofErr w:type="gramEnd"/>
      <w:r>
        <w:t xml:space="preserve">4] </w:t>
      </w:r>
      <w:proofErr w:type="spellStart"/>
      <w:r>
        <w:t>UAStarParams</w:t>
      </w:r>
      <w:proofErr w:type="spellEnd"/>
    </w:p>
    <w:p w14:paraId="4D5E2A11" w14:textId="77777777" w:rsidR="007844A2" w:rsidRDefault="007844A2" w:rsidP="007844A2">
      <w:pPr>
        <w:pStyle w:val="Code"/>
      </w:pPr>
      <w:r>
        <w:t>}</w:t>
      </w:r>
    </w:p>
    <w:p w14:paraId="308099A1" w14:textId="77777777" w:rsidR="007844A2" w:rsidRDefault="007844A2" w:rsidP="007844A2">
      <w:pPr>
        <w:pStyle w:val="Code"/>
      </w:pPr>
    </w:p>
    <w:p w14:paraId="50928BF4" w14:textId="77777777" w:rsidR="007844A2" w:rsidRDefault="007844A2" w:rsidP="007844A2">
      <w:pPr>
        <w:pStyle w:val="Code"/>
      </w:pPr>
      <w:proofErr w:type="spellStart"/>
      <w:proofErr w:type="gramStart"/>
      <w:r>
        <w:t>AFApplicationKeyRemoval</w:t>
      </w:r>
      <w:proofErr w:type="spellEnd"/>
      <w:r>
        <w:t xml:space="preserve"> ::=</w:t>
      </w:r>
      <w:proofErr w:type="gramEnd"/>
      <w:r>
        <w:t xml:space="preserve"> SEQUENCE</w:t>
      </w:r>
    </w:p>
    <w:p w14:paraId="21100102" w14:textId="77777777" w:rsidR="007844A2" w:rsidRDefault="007844A2" w:rsidP="007844A2">
      <w:pPr>
        <w:pStyle w:val="Code"/>
      </w:pPr>
      <w:r>
        <w:t>{</w:t>
      </w:r>
    </w:p>
    <w:p w14:paraId="7E037CBE" w14:textId="77777777" w:rsidR="007844A2" w:rsidRDefault="007844A2" w:rsidP="007844A2">
      <w:pPr>
        <w:pStyle w:val="Code"/>
      </w:pPr>
      <w:r>
        <w:t xml:space="preserve">    </w:t>
      </w:r>
      <w:proofErr w:type="spellStart"/>
      <w:r>
        <w:t>aFID</w:t>
      </w:r>
      <w:proofErr w:type="spellEnd"/>
      <w:r>
        <w:t xml:space="preserve">               </w:t>
      </w:r>
      <w:proofErr w:type="gramStart"/>
      <w:r>
        <w:t xml:space="preserve">   [</w:t>
      </w:r>
      <w:proofErr w:type="gramEnd"/>
      <w:r>
        <w:t>1] AFID,</w:t>
      </w:r>
    </w:p>
    <w:p w14:paraId="66D58F1D" w14:textId="77777777" w:rsidR="007844A2" w:rsidRDefault="007844A2" w:rsidP="007844A2">
      <w:pPr>
        <w:pStyle w:val="Code"/>
      </w:pPr>
      <w:r>
        <w:t xml:space="preserve">    </w:t>
      </w:r>
      <w:proofErr w:type="spellStart"/>
      <w:r>
        <w:t>aKID</w:t>
      </w:r>
      <w:proofErr w:type="spellEnd"/>
      <w:r>
        <w:t xml:space="preserve">               </w:t>
      </w:r>
      <w:proofErr w:type="gramStart"/>
      <w:r>
        <w:t xml:space="preserve">   [</w:t>
      </w:r>
      <w:proofErr w:type="gramEnd"/>
      <w:r>
        <w:t>2] NAI,</w:t>
      </w:r>
    </w:p>
    <w:p w14:paraId="29E042BF" w14:textId="77777777" w:rsidR="007844A2" w:rsidRDefault="007844A2" w:rsidP="007844A2">
      <w:pPr>
        <w:pStyle w:val="Code"/>
      </w:pPr>
      <w:r>
        <w:t xml:space="preserve">    </w:t>
      </w:r>
      <w:proofErr w:type="spellStart"/>
      <w:r>
        <w:t>removalCause</w:t>
      </w:r>
      <w:proofErr w:type="spellEnd"/>
      <w:r>
        <w:t xml:space="preserve">       </w:t>
      </w:r>
      <w:proofErr w:type="gramStart"/>
      <w:r>
        <w:t xml:space="preserve">   [</w:t>
      </w:r>
      <w:proofErr w:type="gramEnd"/>
      <w:r>
        <w:t xml:space="preserve">3] </w:t>
      </w:r>
      <w:proofErr w:type="spellStart"/>
      <w:r>
        <w:t>AFKeyRemovalCause</w:t>
      </w:r>
      <w:proofErr w:type="spellEnd"/>
    </w:p>
    <w:p w14:paraId="1B6D72DB" w14:textId="77777777" w:rsidR="007844A2" w:rsidRDefault="007844A2" w:rsidP="007844A2">
      <w:pPr>
        <w:pStyle w:val="Code"/>
      </w:pPr>
      <w:r>
        <w:t>}</w:t>
      </w:r>
    </w:p>
    <w:p w14:paraId="50DBEA63" w14:textId="77777777" w:rsidR="007844A2" w:rsidRDefault="007844A2" w:rsidP="007844A2">
      <w:pPr>
        <w:pStyle w:val="Code"/>
      </w:pPr>
    </w:p>
    <w:p w14:paraId="1FBBC5F6" w14:textId="77777777" w:rsidR="007844A2" w:rsidRDefault="007844A2" w:rsidP="007844A2">
      <w:pPr>
        <w:pStyle w:val="CodeHeader"/>
      </w:pPr>
      <w:r>
        <w:t>-- ===================</w:t>
      </w:r>
    </w:p>
    <w:p w14:paraId="01A63AB9" w14:textId="77777777" w:rsidR="007844A2" w:rsidRDefault="007844A2" w:rsidP="007844A2">
      <w:pPr>
        <w:pStyle w:val="CodeHeader"/>
      </w:pPr>
      <w:r>
        <w:t>-- AKMA AF parameters</w:t>
      </w:r>
    </w:p>
    <w:p w14:paraId="61278234" w14:textId="77777777" w:rsidR="007844A2" w:rsidRDefault="007844A2" w:rsidP="007844A2">
      <w:pPr>
        <w:pStyle w:val="Code"/>
      </w:pPr>
      <w:r>
        <w:t>-- ===================</w:t>
      </w:r>
    </w:p>
    <w:p w14:paraId="43BAEB2B" w14:textId="77777777" w:rsidR="007844A2" w:rsidRDefault="007844A2" w:rsidP="007844A2">
      <w:pPr>
        <w:pStyle w:val="Code"/>
      </w:pPr>
    </w:p>
    <w:p w14:paraId="74DCB399" w14:textId="77777777" w:rsidR="007844A2" w:rsidRDefault="007844A2" w:rsidP="007844A2">
      <w:pPr>
        <w:pStyle w:val="Code"/>
      </w:pPr>
      <w:proofErr w:type="spellStart"/>
      <w:proofErr w:type="gramStart"/>
      <w:r>
        <w:t>KAFParams</w:t>
      </w:r>
      <w:proofErr w:type="spellEnd"/>
      <w:r>
        <w:t xml:space="preserve"> ::=</w:t>
      </w:r>
      <w:proofErr w:type="gramEnd"/>
      <w:r>
        <w:t xml:space="preserve"> SEQUENCE</w:t>
      </w:r>
    </w:p>
    <w:p w14:paraId="51E2F2C3" w14:textId="77777777" w:rsidR="007844A2" w:rsidRDefault="007844A2" w:rsidP="007844A2">
      <w:pPr>
        <w:pStyle w:val="Code"/>
      </w:pPr>
      <w:r>
        <w:t>{</w:t>
      </w:r>
    </w:p>
    <w:p w14:paraId="0A87F830" w14:textId="77777777" w:rsidR="007844A2" w:rsidRDefault="007844A2" w:rsidP="007844A2">
      <w:pPr>
        <w:pStyle w:val="Code"/>
      </w:pPr>
      <w:r>
        <w:t xml:space="preserve">    </w:t>
      </w:r>
      <w:proofErr w:type="spellStart"/>
      <w:r>
        <w:t>aKID</w:t>
      </w:r>
      <w:proofErr w:type="spellEnd"/>
      <w:r>
        <w:t xml:space="preserve">              </w:t>
      </w:r>
      <w:proofErr w:type="gramStart"/>
      <w:r>
        <w:t xml:space="preserve">   [</w:t>
      </w:r>
      <w:proofErr w:type="gramEnd"/>
      <w:r>
        <w:t>1] NAI,</w:t>
      </w:r>
    </w:p>
    <w:p w14:paraId="1D48F8A5" w14:textId="77777777" w:rsidR="007844A2" w:rsidRDefault="007844A2" w:rsidP="007844A2">
      <w:pPr>
        <w:pStyle w:val="Code"/>
      </w:pPr>
      <w:r>
        <w:t xml:space="preserve">    </w:t>
      </w:r>
      <w:proofErr w:type="spellStart"/>
      <w:r>
        <w:t>kAF</w:t>
      </w:r>
      <w:proofErr w:type="spellEnd"/>
      <w:r>
        <w:t xml:space="preserve">               </w:t>
      </w:r>
      <w:proofErr w:type="gramStart"/>
      <w:r>
        <w:t xml:space="preserve">   [</w:t>
      </w:r>
      <w:proofErr w:type="gramEnd"/>
      <w:r>
        <w:t>2] KAF,</w:t>
      </w:r>
    </w:p>
    <w:p w14:paraId="1377960E" w14:textId="77777777" w:rsidR="007844A2" w:rsidRDefault="007844A2" w:rsidP="007844A2">
      <w:pPr>
        <w:pStyle w:val="Code"/>
      </w:pPr>
      <w:r>
        <w:t xml:space="preserve">    </w:t>
      </w:r>
      <w:proofErr w:type="spellStart"/>
      <w:r>
        <w:t>kAFExpTime</w:t>
      </w:r>
      <w:proofErr w:type="spellEnd"/>
      <w:r>
        <w:t xml:space="preserve">        </w:t>
      </w:r>
      <w:proofErr w:type="gramStart"/>
      <w:r>
        <w:t xml:space="preserve">   [</w:t>
      </w:r>
      <w:proofErr w:type="gramEnd"/>
      <w:r>
        <w:t xml:space="preserve">3] </w:t>
      </w:r>
      <w:proofErr w:type="spellStart"/>
      <w:r>
        <w:t>KAFExpiryTime</w:t>
      </w:r>
      <w:proofErr w:type="spellEnd"/>
      <w:r>
        <w:t>,</w:t>
      </w:r>
    </w:p>
    <w:p w14:paraId="6DC44ED5" w14:textId="77777777" w:rsidR="007844A2" w:rsidRDefault="007844A2" w:rsidP="007844A2">
      <w:pPr>
        <w:pStyle w:val="Code"/>
      </w:pPr>
      <w:r>
        <w:t xml:space="preserve">    </w:t>
      </w:r>
      <w:proofErr w:type="spellStart"/>
      <w:r>
        <w:t>uaStarParams</w:t>
      </w:r>
      <w:proofErr w:type="spellEnd"/>
      <w:r>
        <w:t xml:space="preserve">      </w:t>
      </w:r>
      <w:proofErr w:type="gramStart"/>
      <w:r>
        <w:t xml:space="preserve">   [</w:t>
      </w:r>
      <w:proofErr w:type="gramEnd"/>
      <w:r>
        <w:t xml:space="preserve">4] </w:t>
      </w:r>
      <w:proofErr w:type="spellStart"/>
      <w:r>
        <w:t>UAStarParams</w:t>
      </w:r>
      <w:proofErr w:type="spellEnd"/>
    </w:p>
    <w:p w14:paraId="1F11209D" w14:textId="77777777" w:rsidR="007844A2" w:rsidRDefault="007844A2" w:rsidP="007844A2">
      <w:pPr>
        <w:pStyle w:val="Code"/>
      </w:pPr>
      <w:r>
        <w:t>}</w:t>
      </w:r>
    </w:p>
    <w:p w14:paraId="6F1CFBC7" w14:textId="77777777" w:rsidR="007844A2" w:rsidRDefault="007844A2" w:rsidP="007844A2">
      <w:pPr>
        <w:pStyle w:val="Code"/>
      </w:pPr>
    </w:p>
    <w:p w14:paraId="45F3EBD7" w14:textId="77777777" w:rsidR="007844A2" w:rsidRDefault="007844A2" w:rsidP="007844A2">
      <w:pPr>
        <w:pStyle w:val="Code"/>
      </w:pPr>
      <w:proofErr w:type="spellStart"/>
      <w:proofErr w:type="gramStart"/>
      <w:r>
        <w:t>KAFExpiryTime</w:t>
      </w:r>
      <w:proofErr w:type="spellEnd"/>
      <w:r>
        <w:t xml:space="preserve"> ::=</w:t>
      </w:r>
      <w:proofErr w:type="gramEnd"/>
      <w:r>
        <w:t xml:space="preserve"> </w:t>
      </w:r>
      <w:proofErr w:type="spellStart"/>
      <w:r>
        <w:t>GeneralizedTime</w:t>
      </w:r>
      <w:proofErr w:type="spellEnd"/>
    </w:p>
    <w:p w14:paraId="39AB7C56" w14:textId="77777777" w:rsidR="007844A2" w:rsidRDefault="007844A2" w:rsidP="007844A2">
      <w:pPr>
        <w:pStyle w:val="Code"/>
      </w:pPr>
    </w:p>
    <w:p w14:paraId="02CDB1EF" w14:textId="77777777" w:rsidR="007844A2" w:rsidRDefault="007844A2" w:rsidP="007844A2">
      <w:pPr>
        <w:pStyle w:val="Code"/>
      </w:pPr>
      <w:proofErr w:type="spellStart"/>
      <w:proofErr w:type="gramStart"/>
      <w:r>
        <w:t>AFKeyRemovalCause</w:t>
      </w:r>
      <w:proofErr w:type="spellEnd"/>
      <w:r>
        <w:t xml:space="preserve"> ::=</w:t>
      </w:r>
      <w:proofErr w:type="gramEnd"/>
      <w:r>
        <w:t xml:space="preserve"> ENUMERATED</w:t>
      </w:r>
    </w:p>
    <w:p w14:paraId="282FC444" w14:textId="77777777" w:rsidR="007844A2" w:rsidRDefault="007844A2" w:rsidP="007844A2">
      <w:pPr>
        <w:pStyle w:val="Code"/>
      </w:pPr>
      <w:r>
        <w:t>{</w:t>
      </w:r>
    </w:p>
    <w:p w14:paraId="4B891F26" w14:textId="77777777" w:rsidR="007844A2" w:rsidRDefault="007844A2" w:rsidP="007844A2">
      <w:pPr>
        <w:pStyle w:val="Code"/>
      </w:pPr>
      <w:r>
        <w:t xml:space="preserve">    </w:t>
      </w:r>
      <w:proofErr w:type="gramStart"/>
      <w:r>
        <w:t>unknown(</w:t>
      </w:r>
      <w:proofErr w:type="gramEnd"/>
      <w:r>
        <w:t>1),</w:t>
      </w:r>
    </w:p>
    <w:p w14:paraId="667CD95B" w14:textId="77777777" w:rsidR="007844A2" w:rsidRDefault="007844A2" w:rsidP="007844A2">
      <w:pPr>
        <w:pStyle w:val="Code"/>
      </w:pPr>
      <w:r>
        <w:t xml:space="preserve">    </w:t>
      </w:r>
      <w:proofErr w:type="spellStart"/>
      <w:proofErr w:type="gramStart"/>
      <w:r>
        <w:t>keyExpiry</w:t>
      </w:r>
      <w:proofErr w:type="spellEnd"/>
      <w:r>
        <w:t>(</w:t>
      </w:r>
      <w:proofErr w:type="gramEnd"/>
      <w:r>
        <w:t>2),</w:t>
      </w:r>
    </w:p>
    <w:p w14:paraId="5EAB6F1E" w14:textId="77777777" w:rsidR="007844A2" w:rsidRDefault="007844A2" w:rsidP="007844A2">
      <w:pPr>
        <w:pStyle w:val="Code"/>
      </w:pPr>
      <w:r>
        <w:t xml:space="preserve">    </w:t>
      </w:r>
      <w:proofErr w:type="spellStart"/>
      <w:proofErr w:type="gramStart"/>
      <w:r>
        <w:t>applicationSpecific</w:t>
      </w:r>
      <w:proofErr w:type="spellEnd"/>
      <w:r>
        <w:t>(</w:t>
      </w:r>
      <w:proofErr w:type="gramEnd"/>
      <w:r>
        <w:t>3)</w:t>
      </w:r>
    </w:p>
    <w:p w14:paraId="71D2C3C9" w14:textId="77777777" w:rsidR="007844A2" w:rsidRDefault="007844A2" w:rsidP="007844A2">
      <w:pPr>
        <w:pStyle w:val="Code"/>
      </w:pPr>
      <w:r>
        <w:t>}</w:t>
      </w:r>
    </w:p>
    <w:p w14:paraId="3DADF9D2" w14:textId="77777777" w:rsidR="007844A2" w:rsidRDefault="007844A2" w:rsidP="007844A2">
      <w:pPr>
        <w:pStyle w:val="Code"/>
      </w:pPr>
    </w:p>
    <w:p w14:paraId="5655B43F" w14:textId="77777777" w:rsidR="007844A2" w:rsidRDefault="007844A2" w:rsidP="007844A2">
      <w:pPr>
        <w:pStyle w:val="CodeHeader"/>
      </w:pPr>
      <w:r>
        <w:t>-- ==================</w:t>
      </w:r>
    </w:p>
    <w:p w14:paraId="30F0AF40" w14:textId="77777777" w:rsidR="007844A2" w:rsidRDefault="007844A2" w:rsidP="007844A2">
      <w:pPr>
        <w:pStyle w:val="CodeHeader"/>
      </w:pPr>
      <w:r>
        <w:t>-- 5G AMF definitions</w:t>
      </w:r>
    </w:p>
    <w:p w14:paraId="1C800657" w14:textId="77777777" w:rsidR="007844A2" w:rsidRDefault="007844A2" w:rsidP="007844A2">
      <w:pPr>
        <w:pStyle w:val="Code"/>
      </w:pPr>
      <w:r>
        <w:t>-- ==================</w:t>
      </w:r>
    </w:p>
    <w:p w14:paraId="767FF425" w14:textId="77777777" w:rsidR="007844A2" w:rsidRDefault="007844A2" w:rsidP="007844A2">
      <w:pPr>
        <w:pStyle w:val="Code"/>
      </w:pPr>
    </w:p>
    <w:p w14:paraId="25C626A7" w14:textId="77777777" w:rsidR="007844A2" w:rsidRDefault="007844A2" w:rsidP="007844A2">
      <w:pPr>
        <w:pStyle w:val="Code"/>
      </w:pPr>
      <w:r>
        <w:t>-- See clause 6.2.2.2.2 for details of this structure</w:t>
      </w:r>
    </w:p>
    <w:p w14:paraId="3DC5AE35" w14:textId="77777777" w:rsidR="007844A2" w:rsidRDefault="007844A2" w:rsidP="007844A2">
      <w:pPr>
        <w:pStyle w:val="Code"/>
      </w:pPr>
      <w:proofErr w:type="spellStart"/>
      <w:proofErr w:type="gramStart"/>
      <w:r>
        <w:t>AMFRegistration</w:t>
      </w:r>
      <w:proofErr w:type="spellEnd"/>
      <w:r>
        <w:t xml:space="preserve"> ::=</w:t>
      </w:r>
      <w:proofErr w:type="gramEnd"/>
      <w:r>
        <w:t xml:space="preserve"> SEQUENCE</w:t>
      </w:r>
    </w:p>
    <w:p w14:paraId="63B9036A" w14:textId="77777777" w:rsidR="007844A2" w:rsidRDefault="007844A2" w:rsidP="007844A2">
      <w:pPr>
        <w:pStyle w:val="Code"/>
      </w:pPr>
      <w:r>
        <w:t>{</w:t>
      </w:r>
    </w:p>
    <w:p w14:paraId="4BC4E362" w14:textId="77777777" w:rsidR="007844A2" w:rsidRDefault="007844A2" w:rsidP="007844A2">
      <w:pPr>
        <w:pStyle w:val="Code"/>
      </w:pPr>
      <w:r>
        <w:t xml:space="preserve">    </w:t>
      </w:r>
      <w:proofErr w:type="spellStart"/>
      <w:r>
        <w:t>registrationType</w:t>
      </w:r>
      <w:proofErr w:type="spellEnd"/>
      <w:r>
        <w:t xml:space="preserve">         </w:t>
      </w:r>
      <w:proofErr w:type="gramStart"/>
      <w:r>
        <w:t xml:space="preserve">   [</w:t>
      </w:r>
      <w:proofErr w:type="gramEnd"/>
      <w:r>
        <w:t xml:space="preserve">1] </w:t>
      </w:r>
      <w:proofErr w:type="spellStart"/>
      <w:r>
        <w:t>AMFRegistrationType</w:t>
      </w:r>
      <w:proofErr w:type="spellEnd"/>
      <w:r>
        <w:t>,</w:t>
      </w:r>
    </w:p>
    <w:p w14:paraId="5B53F354" w14:textId="77777777" w:rsidR="007844A2" w:rsidRDefault="007844A2" w:rsidP="007844A2">
      <w:pPr>
        <w:pStyle w:val="Code"/>
      </w:pPr>
      <w:r>
        <w:t xml:space="preserve">    </w:t>
      </w:r>
      <w:proofErr w:type="spellStart"/>
      <w:r>
        <w:t>registrationResult</w:t>
      </w:r>
      <w:proofErr w:type="spellEnd"/>
      <w:r>
        <w:t xml:space="preserve">       </w:t>
      </w:r>
      <w:proofErr w:type="gramStart"/>
      <w:r>
        <w:t xml:space="preserve">   [</w:t>
      </w:r>
      <w:proofErr w:type="gramEnd"/>
      <w:r>
        <w:t xml:space="preserve">2] </w:t>
      </w:r>
      <w:proofErr w:type="spellStart"/>
      <w:r>
        <w:t>AMFRegistrationResult</w:t>
      </w:r>
      <w:proofErr w:type="spellEnd"/>
      <w:r>
        <w:t>,</w:t>
      </w:r>
    </w:p>
    <w:p w14:paraId="3EAAB75B" w14:textId="77777777" w:rsidR="007844A2" w:rsidRDefault="007844A2" w:rsidP="007844A2">
      <w:pPr>
        <w:pStyle w:val="Code"/>
      </w:pPr>
      <w:r>
        <w:t xml:space="preserve">    slice                    </w:t>
      </w:r>
      <w:proofErr w:type="gramStart"/>
      <w:r>
        <w:t xml:space="preserve">   [</w:t>
      </w:r>
      <w:proofErr w:type="gramEnd"/>
      <w:r>
        <w:t>3] Slice OPTIONAL,</w:t>
      </w:r>
    </w:p>
    <w:p w14:paraId="3648EFBB"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4] SUPI,</w:t>
      </w:r>
    </w:p>
    <w:p w14:paraId="2721B253" w14:textId="77777777" w:rsidR="007844A2" w:rsidRPr="007844A2" w:rsidRDefault="007844A2" w:rsidP="007844A2">
      <w:pPr>
        <w:pStyle w:val="Code"/>
        <w:rPr>
          <w:lang w:val="it-IT"/>
        </w:rPr>
      </w:pPr>
      <w:r>
        <w:t xml:space="preserve">    </w:t>
      </w:r>
      <w:r w:rsidRPr="007844A2">
        <w:rPr>
          <w:lang w:val="it-IT"/>
        </w:rPr>
        <w:t>sUCI                        [5] SUCI OPTIONAL,</w:t>
      </w:r>
    </w:p>
    <w:p w14:paraId="52C2E860" w14:textId="77777777" w:rsidR="007844A2" w:rsidRPr="007844A2" w:rsidRDefault="007844A2" w:rsidP="007844A2">
      <w:pPr>
        <w:pStyle w:val="Code"/>
        <w:rPr>
          <w:lang w:val="it-IT"/>
        </w:rPr>
      </w:pPr>
      <w:r w:rsidRPr="007844A2">
        <w:rPr>
          <w:lang w:val="it-IT"/>
        </w:rPr>
        <w:t xml:space="preserve">    pEI                         [6] PEI OPTIONAL,</w:t>
      </w:r>
    </w:p>
    <w:p w14:paraId="1A599CFE" w14:textId="77777777" w:rsidR="007844A2" w:rsidRPr="007844A2" w:rsidRDefault="007844A2" w:rsidP="007844A2">
      <w:pPr>
        <w:pStyle w:val="Code"/>
        <w:rPr>
          <w:lang w:val="it-IT"/>
        </w:rPr>
      </w:pPr>
      <w:r w:rsidRPr="007844A2">
        <w:rPr>
          <w:lang w:val="it-IT"/>
        </w:rPr>
        <w:t xml:space="preserve">    gPSI                        [7] GPSI OPTIONAL,</w:t>
      </w:r>
    </w:p>
    <w:p w14:paraId="7AE8883F" w14:textId="77777777" w:rsidR="007844A2" w:rsidRPr="007844A2" w:rsidRDefault="007844A2" w:rsidP="007844A2">
      <w:pPr>
        <w:pStyle w:val="Code"/>
        <w:rPr>
          <w:lang w:val="it-IT"/>
        </w:rPr>
      </w:pPr>
      <w:r w:rsidRPr="007844A2">
        <w:rPr>
          <w:lang w:val="it-IT"/>
        </w:rPr>
        <w:t xml:space="preserve">    gUTI                        [8] FiveGGUTI,</w:t>
      </w:r>
    </w:p>
    <w:p w14:paraId="45BFE022" w14:textId="77777777" w:rsidR="007844A2" w:rsidRDefault="007844A2" w:rsidP="007844A2">
      <w:pPr>
        <w:pStyle w:val="Code"/>
      </w:pPr>
      <w:r w:rsidRPr="007844A2">
        <w:rPr>
          <w:lang w:val="it-IT"/>
        </w:rPr>
        <w:t xml:space="preserve">    </w:t>
      </w:r>
      <w:r>
        <w:t xml:space="preserve">location                 </w:t>
      </w:r>
      <w:proofErr w:type="gramStart"/>
      <w:r>
        <w:t xml:space="preserve">   [</w:t>
      </w:r>
      <w:proofErr w:type="gramEnd"/>
      <w:r>
        <w:t>9] Location OPTIONAL,</w:t>
      </w:r>
    </w:p>
    <w:p w14:paraId="6D064CF1" w14:textId="77777777" w:rsidR="007844A2" w:rsidRDefault="007844A2" w:rsidP="007844A2">
      <w:pPr>
        <w:pStyle w:val="Code"/>
      </w:pPr>
      <w:r>
        <w:t xml:space="preserve">    non3GPPAccessEndpoint    </w:t>
      </w:r>
      <w:proofErr w:type="gramStart"/>
      <w:r>
        <w:t xml:space="preserve">   [</w:t>
      </w:r>
      <w:proofErr w:type="gramEnd"/>
      <w:r>
        <w:t xml:space="preserve">10] </w:t>
      </w:r>
      <w:proofErr w:type="spellStart"/>
      <w:r>
        <w:t>UEEndpointAddress</w:t>
      </w:r>
      <w:proofErr w:type="spellEnd"/>
      <w:r>
        <w:t xml:space="preserve"> OPTIONAL,</w:t>
      </w:r>
    </w:p>
    <w:p w14:paraId="25C2BC87" w14:textId="77777777" w:rsidR="007844A2" w:rsidRDefault="007844A2" w:rsidP="007844A2">
      <w:pPr>
        <w:pStyle w:val="Code"/>
      </w:pPr>
      <w:r>
        <w:t xml:space="preserve">    </w:t>
      </w:r>
      <w:proofErr w:type="spellStart"/>
      <w:r>
        <w:t>fiveGSTAIList</w:t>
      </w:r>
      <w:proofErr w:type="spellEnd"/>
      <w:r>
        <w:t xml:space="preserve">            </w:t>
      </w:r>
      <w:proofErr w:type="gramStart"/>
      <w:r>
        <w:t xml:space="preserve">   [</w:t>
      </w:r>
      <w:proofErr w:type="gramEnd"/>
      <w:r>
        <w:t xml:space="preserve">11] </w:t>
      </w:r>
      <w:proofErr w:type="spellStart"/>
      <w:r>
        <w:t>TAIList</w:t>
      </w:r>
      <w:proofErr w:type="spellEnd"/>
      <w:r>
        <w:t xml:space="preserve"> OPTIONAL,</w:t>
      </w:r>
    </w:p>
    <w:p w14:paraId="3AC74E00" w14:textId="77777777" w:rsidR="007844A2" w:rsidRDefault="007844A2" w:rsidP="007844A2">
      <w:pPr>
        <w:pStyle w:val="Code"/>
      </w:pPr>
      <w:r>
        <w:t xml:space="preserve">    </w:t>
      </w:r>
      <w:proofErr w:type="spellStart"/>
      <w:r>
        <w:t>sMSOverNasIndicator</w:t>
      </w:r>
      <w:proofErr w:type="spellEnd"/>
      <w:r>
        <w:t xml:space="preserve">      </w:t>
      </w:r>
      <w:proofErr w:type="gramStart"/>
      <w:r>
        <w:t xml:space="preserve">   [</w:t>
      </w:r>
      <w:proofErr w:type="gramEnd"/>
      <w:r>
        <w:t xml:space="preserve">12] </w:t>
      </w:r>
      <w:proofErr w:type="spellStart"/>
      <w:r>
        <w:t>SMSOverNASIndicator</w:t>
      </w:r>
      <w:proofErr w:type="spellEnd"/>
      <w:r>
        <w:t xml:space="preserve"> OPTIONAL,</w:t>
      </w:r>
    </w:p>
    <w:p w14:paraId="0B08305E" w14:textId="77777777" w:rsidR="007844A2" w:rsidRDefault="007844A2" w:rsidP="007844A2">
      <w:pPr>
        <w:pStyle w:val="Code"/>
      </w:pPr>
      <w:r>
        <w:t xml:space="preserve">    </w:t>
      </w:r>
      <w:proofErr w:type="spellStart"/>
      <w:r>
        <w:t>oldGUTI</w:t>
      </w:r>
      <w:proofErr w:type="spellEnd"/>
      <w:r>
        <w:t xml:space="preserve">                  </w:t>
      </w:r>
      <w:proofErr w:type="gramStart"/>
      <w:r>
        <w:t xml:space="preserve">   [</w:t>
      </w:r>
      <w:proofErr w:type="gramEnd"/>
      <w:r>
        <w:t>13] EPS5GGUTI OPTIONAL,</w:t>
      </w:r>
    </w:p>
    <w:p w14:paraId="54343BDF" w14:textId="77777777" w:rsidR="007844A2" w:rsidRDefault="007844A2" w:rsidP="007844A2">
      <w:pPr>
        <w:pStyle w:val="Code"/>
      </w:pPr>
      <w:r>
        <w:t xml:space="preserve">    eMM5GRegStatus           </w:t>
      </w:r>
      <w:proofErr w:type="gramStart"/>
      <w:r>
        <w:t xml:space="preserve">   [</w:t>
      </w:r>
      <w:proofErr w:type="gramEnd"/>
      <w:r>
        <w:t>14] EMM5GMMStatus OPTIONAL,</w:t>
      </w:r>
    </w:p>
    <w:p w14:paraId="72E9BCEA" w14:textId="77777777" w:rsidR="007844A2" w:rsidRDefault="007844A2" w:rsidP="007844A2">
      <w:pPr>
        <w:pStyle w:val="Code"/>
      </w:pPr>
      <w:r>
        <w:t xml:space="preserve">    </w:t>
      </w:r>
      <w:proofErr w:type="spellStart"/>
      <w:r>
        <w:t>nonIMEISVPEI</w:t>
      </w:r>
      <w:proofErr w:type="spellEnd"/>
      <w:r>
        <w:t xml:space="preserve">             </w:t>
      </w:r>
      <w:proofErr w:type="gramStart"/>
      <w:r>
        <w:t xml:space="preserve">   [</w:t>
      </w:r>
      <w:proofErr w:type="gramEnd"/>
      <w:r>
        <w:t xml:space="preserve">15] </w:t>
      </w:r>
      <w:proofErr w:type="spellStart"/>
      <w:r>
        <w:t>NonIMEISVPEI</w:t>
      </w:r>
      <w:proofErr w:type="spellEnd"/>
      <w:r>
        <w:t xml:space="preserve"> OPTIONAL,</w:t>
      </w:r>
    </w:p>
    <w:p w14:paraId="0C015439" w14:textId="77777777" w:rsidR="007844A2" w:rsidRDefault="007844A2" w:rsidP="007844A2">
      <w:pPr>
        <w:pStyle w:val="Code"/>
      </w:pPr>
      <w:r>
        <w:t xml:space="preserve">    </w:t>
      </w:r>
      <w:proofErr w:type="spellStart"/>
      <w:r>
        <w:t>mACRestIndicator</w:t>
      </w:r>
      <w:proofErr w:type="spellEnd"/>
      <w:r>
        <w:t xml:space="preserve">         </w:t>
      </w:r>
      <w:proofErr w:type="gramStart"/>
      <w:r>
        <w:t xml:space="preserve">   [</w:t>
      </w:r>
      <w:proofErr w:type="gramEnd"/>
      <w:r>
        <w:t xml:space="preserve">16] </w:t>
      </w:r>
      <w:proofErr w:type="spellStart"/>
      <w:r>
        <w:t>MACRestrictionIndicator</w:t>
      </w:r>
      <w:proofErr w:type="spellEnd"/>
      <w:r>
        <w:t xml:space="preserve"> OPTIONAL</w:t>
      </w:r>
    </w:p>
    <w:p w14:paraId="2A08C1E2" w14:textId="77777777" w:rsidR="007844A2" w:rsidRDefault="007844A2" w:rsidP="007844A2">
      <w:pPr>
        <w:pStyle w:val="Code"/>
      </w:pPr>
      <w:r>
        <w:t>}</w:t>
      </w:r>
    </w:p>
    <w:p w14:paraId="2D02D744" w14:textId="77777777" w:rsidR="007844A2" w:rsidRDefault="007844A2" w:rsidP="007844A2">
      <w:pPr>
        <w:pStyle w:val="Code"/>
      </w:pPr>
    </w:p>
    <w:p w14:paraId="61090F36" w14:textId="77777777" w:rsidR="007844A2" w:rsidRDefault="007844A2" w:rsidP="007844A2">
      <w:pPr>
        <w:pStyle w:val="Code"/>
      </w:pPr>
      <w:r>
        <w:t>-- See clause 6.2.2.2.3 for details of this structure</w:t>
      </w:r>
    </w:p>
    <w:p w14:paraId="33997DB5" w14:textId="77777777" w:rsidR="007844A2" w:rsidRDefault="007844A2" w:rsidP="007844A2">
      <w:pPr>
        <w:pStyle w:val="Code"/>
      </w:pPr>
      <w:proofErr w:type="spellStart"/>
      <w:proofErr w:type="gramStart"/>
      <w:r>
        <w:t>AMFDeregistration</w:t>
      </w:r>
      <w:proofErr w:type="spellEnd"/>
      <w:r>
        <w:t xml:space="preserve"> ::=</w:t>
      </w:r>
      <w:proofErr w:type="gramEnd"/>
      <w:r>
        <w:t xml:space="preserve"> SEQUENCE</w:t>
      </w:r>
    </w:p>
    <w:p w14:paraId="22786298" w14:textId="77777777" w:rsidR="007844A2" w:rsidRDefault="007844A2" w:rsidP="007844A2">
      <w:pPr>
        <w:pStyle w:val="Code"/>
      </w:pPr>
      <w:r>
        <w:t>{</w:t>
      </w:r>
    </w:p>
    <w:p w14:paraId="7F6B32E3" w14:textId="77777777" w:rsidR="007844A2" w:rsidRDefault="007844A2" w:rsidP="007844A2">
      <w:pPr>
        <w:pStyle w:val="Code"/>
      </w:pPr>
      <w:r>
        <w:t xml:space="preserve">    </w:t>
      </w:r>
      <w:proofErr w:type="spellStart"/>
      <w:r>
        <w:t>deregistrationDirection</w:t>
      </w:r>
      <w:proofErr w:type="spellEnd"/>
      <w:r>
        <w:t xml:space="preserve">  </w:t>
      </w:r>
      <w:proofErr w:type="gramStart"/>
      <w:r>
        <w:t xml:space="preserve">   [</w:t>
      </w:r>
      <w:proofErr w:type="gramEnd"/>
      <w:r>
        <w:t xml:space="preserve">1] </w:t>
      </w:r>
      <w:proofErr w:type="spellStart"/>
      <w:r>
        <w:t>AMFDirection</w:t>
      </w:r>
      <w:proofErr w:type="spellEnd"/>
      <w:r>
        <w:t>,</w:t>
      </w:r>
    </w:p>
    <w:p w14:paraId="4E8C2E38" w14:textId="77777777" w:rsidR="007844A2" w:rsidRDefault="007844A2" w:rsidP="007844A2">
      <w:pPr>
        <w:pStyle w:val="Code"/>
      </w:pPr>
      <w:r>
        <w:t xml:space="preserve">    </w:t>
      </w:r>
      <w:proofErr w:type="spellStart"/>
      <w:r>
        <w:t>accessType</w:t>
      </w:r>
      <w:proofErr w:type="spellEnd"/>
      <w:r>
        <w:t xml:space="preserve">               </w:t>
      </w:r>
      <w:proofErr w:type="gramStart"/>
      <w:r>
        <w:t xml:space="preserve">   [</w:t>
      </w:r>
      <w:proofErr w:type="gramEnd"/>
      <w:r>
        <w:t xml:space="preserve">2] </w:t>
      </w:r>
      <w:proofErr w:type="spellStart"/>
      <w:r>
        <w:t>AccessType</w:t>
      </w:r>
      <w:proofErr w:type="spellEnd"/>
      <w:r>
        <w:t>,</w:t>
      </w:r>
    </w:p>
    <w:p w14:paraId="72D5E8A4"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3] SUPI OPTIONAL,</w:t>
      </w:r>
    </w:p>
    <w:p w14:paraId="134AD4AA" w14:textId="77777777" w:rsidR="007844A2" w:rsidRDefault="007844A2" w:rsidP="007844A2">
      <w:pPr>
        <w:pStyle w:val="Code"/>
      </w:pPr>
      <w:r>
        <w:t xml:space="preserve">    </w:t>
      </w:r>
      <w:proofErr w:type="spellStart"/>
      <w:r>
        <w:t>sUCI</w:t>
      </w:r>
      <w:proofErr w:type="spellEnd"/>
      <w:r>
        <w:t xml:space="preserve">                     </w:t>
      </w:r>
      <w:proofErr w:type="gramStart"/>
      <w:r>
        <w:t xml:space="preserve">   [</w:t>
      </w:r>
      <w:proofErr w:type="gramEnd"/>
      <w:r>
        <w:t>4] SUCI OPTIONAL,</w:t>
      </w:r>
    </w:p>
    <w:p w14:paraId="38CD459D" w14:textId="77777777" w:rsidR="007844A2" w:rsidRDefault="007844A2" w:rsidP="007844A2">
      <w:pPr>
        <w:pStyle w:val="Code"/>
      </w:pPr>
      <w:r>
        <w:lastRenderedPageBreak/>
        <w:t xml:space="preserve">    </w:t>
      </w:r>
      <w:proofErr w:type="spellStart"/>
      <w:r>
        <w:t>pEI</w:t>
      </w:r>
      <w:proofErr w:type="spellEnd"/>
      <w:r>
        <w:t xml:space="preserve">                      </w:t>
      </w:r>
      <w:proofErr w:type="gramStart"/>
      <w:r>
        <w:t xml:space="preserve">   [</w:t>
      </w:r>
      <w:proofErr w:type="gramEnd"/>
      <w:r>
        <w:t>5] PEI OPTIONAL,</w:t>
      </w:r>
    </w:p>
    <w:p w14:paraId="35F4794B"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6] GPSI OPTIONAL,</w:t>
      </w:r>
    </w:p>
    <w:p w14:paraId="7EDE033D" w14:textId="77777777" w:rsidR="007844A2" w:rsidRDefault="007844A2" w:rsidP="007844A2">
      <w:pPr>
        <w:pStyle w:val="Code"/>
      </w:pPr>
      <w:r>
        <w:t xml:space="preserve">    </w:t>
      </w:r>
      <w:proofErr w:type="spellStart"/>
      <w:r>
        <w:t>gUTI</w:t>
      </w:r>
      <w:proofErr w:type="spellEnd"/>
      <w:r>
        <w:t xml:space="preserve">                     </w:t>
      </w:r>
      <w:proofErr w:type="gramStart"/>
      <w:r>
        <w:t xml:space="preserve">   [</w:t>
      </w:r>
      <w:proofErr w:type="gramEnd"/>
      <w:r>
        <w:t xml:space="preserve">7] </w:t>
      </w:r>
      <w:proofErr w:type="spellStart"/>
      <w:r>
        <w:t>FiveGGUTI</w:t>
      </w:r>
      <w:proofErr w:type="spellEnd"/>
      <w:r>
        <w:t xml:space="preserve"> OPTIONAL,</w:t>
      </w:r>
    </w:p>
    <w:p w14:paraId="262F48ED" w14:textId="77777777" w:rsidR="007844A2" w:rsidRDefault="007844A2" w:rsidP="007844A2">
      <w:pPr>
        <w:pStyle w:val="Code"/>
      </w:pPr>
      <w:r>
        <w:t xml:space="preserve">    cause                    </w:t>
      </w:r>
      <w:proofErr w:type="gramStart"/>
      <w:r>
        <w:t xml:space="preserve">   [</w:t>
      </w:r>
      <w:proofErr w:type="gramEnd"/>
      <w:r>
        <w:t xml:space="preserve">8] </w:t>
      </w:r>
      <w:proofErr w:type="spellStart"/>
      <w:r>
        <w:t>FiveGMMCause</w:t>
      </w:r>
      <w:proofErr w:type="spellEnd"/>
      <w:r>
        <w:t xml:space="preserve"> OPTIONAL,</w:t>
      </w:r>
    </w:p>
    <w:p w14:paraId="7F0D790C" w14:textId="77777777" w:rsidR="007844A2" w:rsidRDefault="007844A2" w:rsidP="007844A2">
      <w:pPr>
        <w:pStyle w:val="Code"/>
      </w:pPr>
      <w:r>
        <w:t xml:space="preserve">    location                 </w:t>
      </w:r>
      <w:proofErr w:type="gramStart"/>
      <w:r>
        <w:t xml:space="preserve">   [</w:t>
      </w:r>
      <w:proofErr w:type="gramEnd"/>
      <w:r>
        <w:t>9] Location OPTIONAL,</w:t>
      </w:r>
    </w:p>
    <w:p w14:paraId="42E9B01B" w14:textId="77777777" w:rsidR="007844A2" w:rsidRDefault="007844A2" w:rsidP="007844A2">
      <w:pPr>
        <w:pStyle w:val="Code"/>
      </w:pPr>
      <w:r>
        <w:t xml:space="preserve">    </w:t>
      </w:r>
      <w:proofErr w:type="spellStart"/>
      <w:r>
        <w:t>switchOffIndicator</w:t>
      </w:r>
      <w:proofErr w:type="spellEnd"/>
      <w:r>
        <w:t xml:space="preserve">       </w:t>
      </w:r>
      <w:proofErr w:type="gramStart"/>
      <w:r>
        <w:t xml:space="preserve">   [</w:t>
      </w:r>
      <w:proofErr w:type="gramEnd"/>
      <w:r>
        <w:t xml:space="preserve">10] </w:t>
      </w:r>
      <w:proofErr w:type="spellStart"/>
      <w:r>
        <w:t>SwitchOffIndicator</w:t>
      </w:r>
      <w:proofErr w:type="spellEnd"/>
      <w:r>
        <w:t xml:space="preserve"> OPTIONAL,</w:t>
      </w:r>
    </w:p>
    <w:p w14:paraId="1A15C145" w14:textId="77777777" w:rsidR="007844A2" w:rsidRDefault="007844A2" w:rsidP="007844A2">
      <w:pPr>
        <w:pStyle w:val="Code"/>
      </w:pPr>
      <w:r>
        <w:t xml:space="preserve">    </w:t>
      </w:r>
      <w:proofErr w:type="spellStart"/>
      <w:r>
        <w:t>reRegRequiredIndicator</w:t>
      </w:r>
      <w:proofErr w:type="spellEnd"/>
      <w:r>
        <w:t xml:space="preserve">   </w:t>
      </w:r>
      <w:proofErr w:type="gramStart"/>
      <w:r>
        <w:t xml:space="preserve">   [</w:t>
      </w:r>
      <w:proofErr w:type="gramEnd"/>
      <w:r>
        <w:t xml:space="preserve">11] </w:t>
      </w:r>
      <w:proofErr w:type="spellStart"/>
      <w:r>
        <w:t>ReRegRequiredIndicator</w:t>
      </w:r>
      <w:proofErr w:type="spellEnd"/>
      <w:r>
        <w:t xml:space="preserve"> OPTIONAL</w:t>
      </w:r>
    </w:p>
    <w:p w14:paraId="4FA43627" w14:textId="77777777" w:rsidR="007844A2" w:rsidRDefault="007844A2" w:rsidP="007844A2">
      <w:pPr>
        <w:pStyle w:val="Code"/>
      </w:pPr>
      <w:r>
        <w:t>}</w:t>
      </w:r>
    </w:p>
    <w:p w14:paraId="69BE57F2" w14:textId="77777777" w:rsidR="007844A2" w:rsidRDefault="007844A2" w:rsidP="007844A2">
      <w:pPr>
        <w:pStyle w:val="Code"/>
      </w:pPr>
    </w:p>
    <w:p w14:paraId="4640E0B1" w14:textId="77777777" w:rsidR="007844A2" w:rsidRDefault="007844A2" w:rsidP="007844A2">
      <w:pPr>
        <w:pStyle w:val="Code"/>
      </w:pPr>
      <w:r>
        <w:t>-- See clause 6.2.2.2.4 for details of this structure</w:t>
      </w:r>
    </w:p>
    <w:p w14:paraId="41F8B0DB" w14:textId="77777777" w:rsidR="007844A2" w:rsidRDefault="007844A2" w:rsidP="007844A2">
      <w:pPr>
        <w:pStyle w:val="Code"/>
      </w:pPr>
      <w:proofErr w:type="spellStart"/>
      <w:proofErr w:type="gramStart"/>
      <w:r>
        <w:t>AMFLocationUpdate</w:t>
      </w:r>
      <w:proofErr w:type="spellEnd"/>
      <w:r>
        <w:t xml:space="preserve"> ::=</w:t>
      </w:r>
      <w:proofErr w:type="gramEnd"/>
      <w:r>
        <w:t xml:space="preserve"> SEQUENCE</w:t>
      </w:r>
    </w:p>
    <w:p w14:paraId="7CA59121" w14:textId="77777777" w:rsidR="007844A2" w:rsidRDefault="007844A2" w:rsidP="007844A2">
      <w:pPr>
        <w:pStyle w:val="Code"/>
      </w:pPr>
      <w:r>
        <w:t>{</w:t>
      </w:r>
    </w:p>
    <w:p w14:paraId="76BD9B71"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w:t>
      </w:r>
    </w:p>
    <w:p w14:paraId="63013303" w14:textId="77777777" w:rsidR="007844A2" w:rsidRDefault="007844A2" w:rsidP="007844A2">
      <w:pPr>
        <w:pStyle w:val="Code"/>
      </w:pPr>
      <w:r>
        <w:t xml:space="preserve">    </w:t>
      </w:r>
      <w:proofErr w:type="spellStart"/>
      <w:r>
        <w:t>sUCI</w:t>
      </w:r>
      <w:proofErr w:type="spellEnd"/>
      <w:r>
        <w:t xml:space="preserve">                     </w:t>
      </w:r>
      <w:proofErr w:type="gramStart"/>
      <w:r>
        <w:t xml:space="preserve">   [</w:t>
      </w:r>
      <w:proofErr w:type="gramEnd"/>
      <w:r>
        <w:t>2] SUCI OPTIONAL,</w:t>
      </w:r>
    </w:p>
    <w:p w14:paraId="400EE8C2" w14:textId="77777777" w:rsidR="007844A2" w:rsidRDefault="007844A2" w:rsidP="007844A2">
      <w:pPr>
        <w:pStyle w:val="Code"/>
      </w:pPr>
      <w:r>
        <w:t xml:space="preserve">    </w:t>
      </w:r>
      <w:proofErr w:type="spellStart"/>
      <w:r>
        <w:t>pEI</w:t>
      </w:r>
      <w:proofErr w:type="spellEnd"/>
      <w:r>
        <w:t xml:space="preserve">                      </w:t>
      </w:r>
      <w:proofErr w:type="gramStart"/>
      <w:r>
        <w:t xml:space="preserve">   [</w:t>
      </w:r>
      <w:proofErr w:type="gramEnd"/>
      <w:r>
        <w:t>3] PEI OPTIONAL,</w:t>
      </w:r>
    </w:p>
    <w:p w14:paraId="17043F2F"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4] GPSI OPTIONAL,</w:t>
      </w:r>
    </w:p>
    <w:p w14:paraId="18F8A659" w14:textId="77777777" w:rsidR="007844A2" w:rsidRDefault="007844A2" w:rsidP="007844A2">
      <w:pPr>
        <w:pStyle w:val="Code"/>
      </w:pPr>
      <w:r>
        <w:t xml:space="preserve">    </w:t>
      </w:r>
      <w:proofErr w:type="spellStart"/>
      <w:r>
        <w:t>gUTI</w:t>
      </w:r>
      <w:proofErr w:type="spellEnd"/>
      <w:r>
        <w:t xml:space="preserve">                     </w:t>
      </w:r>
      <w:proofErr w:type="gramStart"/>
      <w:r>
        <w:t xml:space="preserve">   [</w:t>
      </w:r>
      <w:proofErr w:type="gramEnd"/>
      <w:r>
        <w:t xml:space="preserve">5] </w:t>
      </w:r>
      <w:proofErr w:type="spellStart"/>
      <w:r>
        <w:t>FiveGGUTI</w:t>
      </w:r>
      <w:proofErr w:type="spellEnd"/>
      <w:r>
        <w:t xml:space="preserve"> OPTIONAL,</w:t>
      </w:r>
    </w:p>
    <w:p w14:paraId="1612679F" w14:textId="77777777" w:rsidR="007844A2" w:rsidRDefault="007844A2" w:rsidP="007844A2">
      <w:pPr>
        <w:pStyle w:val="Code"/>
      </w:pPr>
      <w:r>
        <w:t xml:space="preserve">    location                 </w:t>
      </w:r>
      <w:proofErr w:type="gramStart"/>
      <w:r>
        <w:t xml:space="preserve">   [</w:t>
      </w:r>
      <w:proofErr w:type="gramEnd"/>
      <w:r>
        <w:t>6] Location,</w:t>
      </w:r>
    </w:p>
    <w:p w14:paraId="5B1DF695" w14:textId="77777777" w:rsidR="007844A2" w:rsidRDefault="007844A2" w:rsidP="007844A2">
      <w:pPr>
        <w:pStyle w:val="Code"/>
      </w:pPr>
      <w:r>
        <w:t xml:space="preserve">    </w:t>
      </w:r>
      <w:proofErr w:type="spellStart"/>
      <w:r>
        <w:t>sMSOverNASIndicator</w:t>
      </w:r>
      <w:proofErr w:type="spellEnd"/>
      <w:r>
        <w:t xml:space="preserve">      </w:t>
      </w:r>
      <w:proofErr w:type="gramStart"/>
      <w:r>
        <w:t xml:space="preserve">   [</w:t>
      </w:r>
      <w:proofErr w:type="gramEnd"/>
      <w:r>
        <w:t xml:space="preserve">7] </w:t>
      </w:r>
      <w:proofErr w:type="spellStart"/>
      <w:r>
        <w:t>SMSOverNASIndicator</w:t>
      </w:r>
      <w:proofErr w:type="spellEnd"/>
      <w:r>
        <w:t xml:space="preserve"> OPTIONAL,</w:t>
      </w:r>
    </w:p>
    <w:p w14:paraId="27899855" w14:textId="77777777" w:rsidR="007844A2" w:rsidRDefault="007844A2" w:rsidP="007844A2">
      <w:pPr>
        <w:pStyle w:val="Code"/>
      </w:pPr>
      <w:r>
        <w:t xml:space="preserve">    </w:t>
      </w:r>
      <w:proofErr w:type="spellStart"/>
      <w:r>
        <w:t>oldGUTI</w:t>
      </w:r>
      <w:proofErr w:type="spellEnd"/>
      <w:r>
        <w:t xml:space="preserve">                  </w:t>
      </w:r>
      <w:proofErr w:type="gramStart"/>
      <w:r>
        <w:t xml:space="preserve">   [</w:t>
      </w:r>
      <w:proofErr w:type="gramEnd"/>
      <w:r>
        <w:t>8] EPS5GGUTI OPTIONAL</w:t>
      </w:r>
    </w:p>
    <w:p w14:paraId="64A5C56D" w14:textId="77777777" w:rsidR="007844A2" w:rsidRDefault="007844A2" w:rsidP="007844A2">
      <w:pPr>
        <w:pStyle w:val="Code"/>
      </w:pPr>
      <w:r>
        <w:t>}</w:t>
      </w:r>
    </w:p>
    <w:p w14:paraId="4693CA8D" w14:textId="77777777" w:rsidR="007844A2" w:rsidRDefault="007844A2" w:rsidP="007844A2">
      <w:pPr>
        <w:pStyle w:val="Code"/>
      </w:pPr>
    </w:p>
    <w:p w14:paraId="2ECE68E7" w14:textId="77777777" w:rsidR="007844A2" w:rsidRDefault="007844A2" w:rsidP="007844A2">
      <w:pPr>
        <w:pStyle w:val="Code"/>
      </w:pPr>
      <w:r>
        <w:t>-- See clause 6.2.2.2.5 for details of this structure</w:t>
      </w:r>
    </w:p>
    <w:p w14:paraId="3F9B2C0D" w14:textId="77777777" w:rsidR="007844A2" w:rsidRDefault="007844A2" w:rsidP="007844A2">
      <w:pPr>
        <w:pStyle w:val="Code"/>
      </w:pPr>
      <w:proofErr w:type="spellStart"/>
      <w:proofErr w:type="gramStart"/>
      <w:r>
        <w:t>AMFStartOfInterceptionWithRegisteredUE</w:t>
      </w:r>
      <w:proofErr w:type="spellEnd"/>
      <w:r>
        <w:t xml:space="preserve"> ::=</w:t>
      </w:r>
      <w:proofErr w:type="gramEnd"/>
      <w:r>
        <w:t xml:space="preserve"> SEQUENCE</w:t>
      </w:r>
    </w:p>
    <w:p w14:paraId="3EF5C929" w14:textId="77777777" w:rsidR="007844A2" w:rsidRDefault="007844A2" w:rsidP="007844A2">
      <w:pPr>
        <w:pStyle w:val="Code"/>
      </w:pPr>
      <w:r>
        <w:t>{</w:t>
      </w:r>
    </w:p>
    <w:p w14:paraId="76330CF2" w14:textId="77777777" w:rsidR="007844A2" w:rsidRDefault="007844A2" w:rsidP="007844A2">
      <w:pPr>
        <w:pStyle w:val="Code"/>
      </w:pPr>
      <w:r>
        <w:t xml:space="preserve">    </w:t>
      </w:r>
      <w:proofErr w:type="spellStart"/>
      <w:r>
        <w:t>registrationResult</w:t>
      </w:r>
      <w:proofErr w:type="spellEnd"/>
      <w:r>
        <w:t xml:space="preserve">       </w:t>
      </w:r>
      <w:proofErr w:type="gramStart"/>
      <w:r>
        <w:t xml:space="preserve">   [</w:t>
      </w:r>
      <w:proofErr w:type="gramEnd"/>
      <w:r>
        <w:t xml:space="preserve">1] </w:t>
      </w:r>
      <w:proofErr w:type="spellStart"/>
      <w:r>
        <w:t>AMFRegistrationResult</w:t>
      </w:r>
      <w:proofErr w:type="spellEnd"/>
      <w:r>
        <w:t>,</w:t>
      </w:r>
    </w:p>
    <w:p w14:paraId="1F84A510" w14:textId="77777777" w:rsidR="007844A2" w:rsidRDefault="007844A2" w:rsidP="007844A2">
      <w:pPr>
        <w:pStyle w:val="Code"/>
      </w:pPr>
      <w:r>
        <w:t xml:space="preserve">    </w:t>
      </w:r>
      <w:proofErr w:type="spellStart"/>
      <w:r>
        <w:t>registrationType</w:t>
      </w:r>
      <w:proofErr w:type="spellEnd"/>
      <w:r>
        <w:t xml:space="preserve">         </w:t>
      </w:r>
      <w:proofErr w:type="gramStart"/>
      <w:r>
        <w:t xml:space="preserve">   [</w:t>
      </w:r>
      <w:proofErr w:type="gramEnd"/>
      <w:r>
        <w:t xml:space="preserve">2] </w:t>
      </w:r>
      <w:proofErr w:type="spellStart"/>
      <w:r>
        <w:t>AMFRegistrationType</w:t>
      </w:r>
      <w:proofErr w:type="spellEnd"/>
      <w:r>
        <w:t xml:space="preserve"> OPTIONAL,</w:t>
      </w:r>
    </w:p>
    <w:p w14:paraId="3EBD281C" w14:textId="77777777" w:rsidR="007844A2" w:rsidRDefault="007844A2" w:rsidP="007844A2">
      <w:pPr>
        <w:pStyle w:val="Code"/>
      </w:pPr>
      <w:r>
        <w:t xml:space="preserve">    slice                    </w:t>
      </w:r>
      <w:proofErr w:type="gramStart"/>
      <w:r>
        <w:t xml:space="preserve">   [</w:t>
      </w:r>
      <w:proofErr w:type="gramEnd"/>
      <w:r>
        <w:t>3] Slice OPTIONAL,</w:t>
      </w:r>
    </w:p>
    <w:p w14:paraId="79B89714"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4] SUPI,</w:t>
      </w:r>
    </w:p>
    <w:p w14:paraId="3988E376" w14:textId="77777777" w:rsidR="007844A2" w:rsidRPr="007844A2" w:rsidRDefault="007844A2" w:rsidP="007844A2">
      <w:pPr>
        <w:pStyle w:val="Code"/>
        <w:rPr>
          <w:lang w:val="it-IT"/>
        </w:rPr>
      </w:pPr>
      <w:r>
        <w:t xml:space="preserve">    </w:t>
      </w:r>
      <w:r w:rsidRPr="007844A2">
        <w:rPr>
          <w:lang w:val="it-IT"/>
        </w:rPr>
        <w:t>sUCI                        [5] SUCI OPTIONAL,</w:t>
      </w:r>
    </w:p>
    <w:p w14:paraId="538AEFD2" w14:textId="77777777" w:rsidR="007844A2" w:rsidRPr="007844A2" w:rsidRDefault="007844A2" w:rsidP="007844A2">
      <w:pPr>
        <w:pStyle w:val="Code"/>
        <w:rPr>
          <w:lang w:val="it-IT"/>
        </w:rPr>
      </w:pPr>
      <w:r w:rsidRPr="007844A2">
        <w:rPr>
          <w:lang w:val="it-IT"/>
        </w:rPr>
        <w:t xml:space="preserve">    pEI                         [6] PEI OPTIONAL,</w:t>
      </w:r>
    </w:p>
    <w:p w14:paraId="141F2FD9" w14:textId="77777777" w:rsidR="007844A2" w:rsidRPr="007844A2" w:rsidRDefault="007844A2" w:rsidP="007844A2">
      <w:pPr>
        <w:pStyle w:val="Code"/>
        <w:rPr>
          <w:lang w:val="it-IT"/>
        </w:rPr>
      </w:pPr>
      <w:r w:rsidRPr="007844A2">
        <w:rPr>
          <w:lang w:val="it-IT"/>
        </w:rPr>
        <w:t xml:space="preserve">    gPSI                        [7] GPSI OPTIONAL,</w:t>
      </w:r>
    </w:p>
    <w:p w14:paraId="0B7B422C" w14:textId="77777777" w:rsidR="007844A2" w:rsidRPr="007844A2" w:rsidRDefault="007844A2" w:rsidP="007844A2">
      <w:pPr>
        <w:pStyle w:val="Code"/>
        <w:rPr>
          <w:lang w:val="it-IT"/>
        </w:rPr>
      </w:pPr>
      <w:r w:rsidRPr="007844A2">
        <w:rPr>
          <w:lang w:val="it-IT"/>
        </w:rPr>
        <w:t xml:space="preserve">    gUTI                        [8] FiveGGUTI,</w:t>
      </w:r>
    </w:p>
    <w:p w14:paraId="12A63727" w14:textId="77777777" w:rsidR="007844A2" w:rsidRDefault="007844A2" w:rsidP="007844A2">
      <w:pPr>
        <w:pStyle w:val="Code"/>
      </w:pPr>
      <w:r w:rsidRPr="007844A2">
        <w:rPr>
          <w:lang w:val="it-IT"/>
        </w:rPr>
        <w:t xml:space="preserve">    </w:t>
      </w:r>
      <w:r>
        <w:t xml:space="preserve">location                 </w:t>
      </w:r>
      <w:proofErr w:type="gramStart"/>
      <w:r>
        <w:t xml:space="preserve">   [</w:t>
      </w:r>
      <w:proofErr w:type="gramEnd"/>
      <w:r>
        <w:t>9] Location OPTIONAL,</w:t>
      </w:r>
    </w:p>
    <w:p w14:paraId="0D9E8A3E" w14:textId="77777777" w:rsidR="007844A2" w:rsidRDefault="007844A2" w:rsidP="007844A2">
      <w:pPr>
        <w:pStyle w:val="Code"/>
      </w:pPr>
      <w:r>
        <w:t xml:space="preserve">    non3GPPAccessEndpoint    </w:t>
      </w:r>
      <w:proofErr w:type="gramStart"/>
      <w:r>
        <w:t xml:space="preserve">   [</w:t>
      </w:r>
      <w:proofErr w:type="gramEnd"/>
      <w:r>
        <w:t xml:space="preserve">10] </w:t>
      </w:r>
      <w:proofErr w:type="spellStart"/>
      <w:r>
        <w:t>UEEndpointAddress</w:t>
      </w:r>
      <w:proofErr w:type="spellEnd"/>
      <w:r>
        <w:t xml:space="preserve"> OPTIONAL,</w:t>
      </w:r>
    </w:p>
    <w:p w14:paraId="162A3369" w14:textId="77777777" w:rsidR="007844A2" w:rsidRDefault="007844A2" w:rsidP="007844A2">
      <w:pPr>
        <w:pStyle w:val="Code"/>
      </w:pPr>
      <w:r>
        <w:t xml:space="preserve">    </w:t>
      </w:r>
      <w:proofErr w:type="spellStart"/>
      <w:r>
        <w:t>timeOfRegistration</w:t>
      </w:r>
      <w:proofErr w:type="spellEnd"/>
      <w:r>
        <w:t xml:space="preserve">       </w:t>
      </w:r>
      <w:proofErr w:type="gramStart"/>
      <w:r>
        <w:t xml:space="preserve">   [</w:t>
      </w:r>
      <w:proofErr w:type="gramEnd"/>
      <w:r>
        <w:t>11] Timestamp OPTIONAL,</w:t>
      </w:r>
    </w:p>
    <w:p w14:paraId="6C02F02D" w14:textId="77777777" w:rsidR="007844A2" w:rsidRDefault="007844A2" w:rsidP="007844A2">
      <w:pPr>
        <w:pStyle w:val="Code"/>
      </w:pPr>
      <w:r>
        <w:t xml:space="preserve">    </w:t>
      </w:r>
      <w:proofErr w:type="spellStart"/>
      <w:r>
        <w:t>fiveGSTAIList</w:t>
      </w:r>
      <w:proofErr w:type="spellEnd"/>
      <w:r>
        <w:t xml:space="preserve">            </w:t>
      </w:r>
      <w:proofErr w:type="gramStart"/>
      <w:r>
        <w:t xml:space="preserve">   [</w:t>
      </w:r>
      <w:proofErr w:type="gramEnd"/>
      <w:r>
        <w:t xml:space="preserve">12] </w:t>
      </w:r>
      <w:proofErr w:type="spellStart"/>
      <w:r>
        <w:t>TAIList</w:t>
      </w:r>
      <w:proofErr w:type="spellEnd"/>
      <w:r>
        <w:t xml:space="preserve"> OPTIONAL,</w:t>
      </w:r>
    </w:p>
    <w:p w14:paraId="47C4CE8E" w14:textId="77777777" w:rsidR="007844A2" w:rsidRDefault="007844A2" w:rsidP="007844A2">
      <w:pPr>
        <w:pStyle w:val="Code"/>
      </w:pPr>
      <w:r>
        <w:t xml:space="preserve">    </w:t>
      </w:r>
      <w:proofErr w:type="spellStart"/>
      <w:r>
        <w:t>sMSOverNASIndicator</w:t>
      </w:r>
      <w:proofErr w:type="spellEnd"/>
      <w:r>
        <w:t xml:space="preserve">      </w:t>
      </w:r>
      <w:proofErr w:type="gramStart"/>
      <w:r>
        <w:t xml:space="preserve">   [</w:t>
      </w:r>
      <w:proofErr w:type="gramEnd"/>
      <w:r>
        <w:t xml:space="preserve">13] </w:t>
      </w:r>
      <w:proofErr w:type="spellStart"/>
      <w:r>
        <w:t>SMSOverNASIndicator</w:t>
      </w:r>
      <w:proofErr w:type="spellEnd"/>
      <w:r>
        <w:t xml:space="preserve"> OPTIONAL,</w:t>
      </w:r>
    </w:p>
    <w:p w14:paraId="6435001D" w14:textId="77777777" w:rsidR="007844A2" w:rsidRDefault="007844A2" w:rsidP="007844A2">
      <w:pPr>
        <w:pStyle w:val="Code"/>
      </w:pPr>
      <w:r>
        <w:t xml:space="preserve">    </w:t>
      </w:r>
      <w:proofErr w:type="spellStart"/>
      <w:r>
        <w:t>oldGUTI</w:t>
      </w:r>
      <w:proofErr w:type="spellEnd"/>
      <w:r>
        <w:t xml:space="preserve">                  </w:t>
      </w:r>
      <w:proofErr w:type="gramStart"/>
      <w:r>
        <w:t xml:space="preserve">   [</w:t>
      </w:r>
      <w:proofErr w:type="gramEnd"/>
      <w:r>
        <w:t>14] EPS5GGUTI OPTIONAL,</w:t>
      </w:r>
    </w:p>
    <w:p w14:paraId="60525344" w14:textId="77777777" w:rsidR="007844A2" w:rsidRDefault="007844A2" w:rsidP="007844A2">
      <w:pPr>
        <w:pStyle w:val="Code"/>
      </w:pPr>
      <w:r>
        <w:t xml:space="preserve">    eMM5GRegStatus           </w:t>
      </w:r>
      <w:proofErr w:type="gramStart"/>
      <w:r>
        <w:t xml:space="preserve">   [</w:t>
      </w:r>
      <w:proofErr w:type="gramEnd"/>
      <w:r>
        <w:t>15] EMM5GMMStatus OPTIONAL</w:t>
      </w:r>
    </w:p>
    <w:p w14:paraId="515145C6" w14:textId="77777777" w:rsidR="007844A2" w:rsidRDefault="007844A2" w:rsidP="007844A2">
      <w:pPr>
        <w:pStyle w:val="Code"/>
      </w:pPr>
      <w:r>
        <w:t>}</w:t>
      </w:r>
    </w:p>
    <w:p w14:paraId="35EE9040" w14:textId="77777777" w:rsidR="007844A2" w:rsidRDefault="007844A2" w:rsidP="007844A2">
      <w:pPr>
        <w:pStyle w:val="Code"/>
      </w:pPr>
    </w:p>
    <w:p w14:paraId="1C20C07E" w14:textId="77777777" w:rsidR="007844A2" w:rsidRDefault="007844A2" w:rsidP="007844A2">
      <w:pPr>
        <w:pStyle w:val="Code"/>
      </w:pPr>
      <w:r>
        <w:t>-- See clause 6.2.2.2.6 for details of this structure</w:t>
      </w:r>
    </w:p>
    <w:p w14:paraId="2F856210" w14:textId="77777777" w:rsidR="007844A2" w:rsidRDefault="007844A2" w:rsidP="007844A2">
      <w:pPr>
        <w:pStyle w:val="Code"/>
      </w:pPr>
      <w:proofErr w:type="spellStart"/>
      <w:proofErr w:type="gramStart"/>
      <w:r>
        <w:t>AMFUnsuccessfulProcedure</w:t>
      </w:r>
      <w:proofErr w:type="spellEnd"/>
      <w:r>
        <w:t xml:space="preserve"> ::=</w:t>
      </w:r>
      <w:proofErr w:type="gramEnd"/>
      <w:r>
        <w:t xml:space="preserve"> SEQUENCE</w:t>
      </w:r>
    </w:p>
    <w:p w14:paraId="2B0FD3CF" w14:textId="77777777" w:rsidR="007844A2" w:rsidRDefault="007844A2" w:rsidP="007844A2">
      <w:pPr>
        <w:pStyle w:val="Code"/>
      </w:pPr>
      <w:r>
        <w:t>{</w:t>
      </w:r>
    </w:p>
    <w:p w14:paraId="193D776E" w14:textId="77777777" w:rsidR="007844A2" w:rsidRDefault="007844A2" w:rsidP="007844A2">
      <w:pPr>
        <w:pStyle w:val="Code"/>
      </w:pPr>
      <w:r>
        <w:t xml:space="preserve">    </w:t>
      </w:r>
      <w:proofErr w:type="spellStart"/>
      <w:r>
        <w:t>failedProcedureType</w:t>
      </w:r>
      <w:proofErr w:type="spellEnd"/>
      <w:r>
        <w:t xml:space="preserve">      </w:t>
      </w:r>
      <w:proofErr w:type="gramStart"/>
      <w:r>
        <w:t xml:space="preserve">   [</w:t>
      </w:r>
      <w:proofErr w:type="gramEnd"/>
      <w:r>
        <w:t xml:space="preserve">1] </w:t>
      </w:r>
      <w:proofErr w:type="spellStart"/>
      <w:r>
        <w:t>AMFFailedProcedureType</w:t>
      </w:r>
      <w:proofErr w:type="spellEnd"/>
      <w:r>
        <w:t>,</w:t>
      </w:r>
    </w:p>
    <w:p w14:paraId="661B7885" w14:textId="77777777" w:rsidR="007844A2" w:rsidRDefault="007844A2" w:rsidP="007844A2">
      <w:pPr>
        <w:pStyle w:val="Code"/>
      </w:pPr>
      <w:r>
        <w:t xml:space="preserve">    </w:t>
      </w:r>
      <w:proofErr w:type="spellStart"/>
      <w:r>
        <w:t>failureCause</w:t>
      </w:r>
      <w:proofErr w:type="spellEnd"/>
      <w:r>
        <w:t xml:space="preserve">             </w:t>
      </w:r>
      <w:proofErr w:type="gramStart"/>
      <w:r>
        <w:t xml:space="preserve">   [</w:t>
      </w:r>
      <w:proofErr w:type="gramEnd"/>
      <w:r>
        <w:t xml:space="preserve">2] </w:t>
      </w:r>
      <w:proofErr w:type="spellStart"/>
      <w:r>
        <w:t>AMFFailureCause</w:t>
      </w:r>
      <w:proofErr w:type="spellEnd"/>
      <w:r>
        <w:t>,</w:t>
      </w:r>
    </w:p>
    <w:p w14:paraId="46EB840C" w14:textId="77777777" w:rsidR="007844A2" w:rsidRDefault="007844A2" w:rsidP="007844A2">
      <w:pPr>
        <w:pStyle w:val="Code"/>
      </w:pPr>
      <w:r>
        <w:t xml:space="preserve">    </w:t>
      </w:r>
      <w:proofErr w:type="spellStart"/>
      <w:r>
        <w:t>requestedSlice</w:t>
      </w:r>
      <w:proofErr w:type="spellEnd"/>
      <w:r>
        <w:t xml:space="preserve">           </w:t>
      </w:r>
      <w:proofErr w:type="gramStart"/>
      <w:r>
        <w:t xml:space="preserve">   [</w:t>
      </w:r>
      <w:proofErr w:type="gramEnd"/>
      <w:r>
        <w:t>3] NSSAI OPTIONAL,</w:t>
      </w:r>
    </w:p>
    <w:p w14:paraId="54359241"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4] SUPI OPTIONAL,</w:t>
      </w:r>
    </w:p>
    <w:p w14:paraId="2638B5E9" w14:textId="77777777" w:rsidR="007844A2" w:rsidRPr="007844A2" w:rsidRDefault="007844A2" w:rsidP="007844A2">
      <w:pPr>
        <w:pStyle w:val="Code"/>
        <w:rPr>
          <w:lang w:val="it-IT"/>
        </w:rPr>
      </w:pPr>
      <w:r>
        <w:t xml:space="preserve">    </w:t>
      </w:r>
      <w:r w:rsidRPr="007844A2">
        <w:rPr>
          <w:lang w:val="it-IT"/>
        </w:rPr>
        <w:t>sUCI                        [5] SUCI OPTIONAL,</w:t>
      </w:r>
    </w:p>
    <w:p w14:paraId="68A76D81" w14:textId="77777777" w:rsidR="007844A2" w:rsidRPr="007844A2" w:rsidRDefault="007844A2" w:rsidP="007844A2">
      <w:pPr>
        <w:pStyle w:val="Code"/>
        <w:rPr>
          <w:lang w:val="it-IT"/>
        </w:rPr>
      </w:pPr>
      <w:r w:rsidRPr="007844A2">
        <w:rPr>
          <w:lang w:val="it-IT"/>
        </w:rPr>
        <w:t xml:space="preserve">    pEI                         [6] PEI OPTIONAL,</w:t>
      </w:r>
    </w:p>
    <w:p w14:paraId="7A20E11A" w14:textId="77777777" w:rsidR="007844A2" w:rsidRDefault="007844A2" w:rsidP="007844A2">
      <w:pPr>
        <w:pStyle w:val="Code"/>
      </w:pPr>
      <w:r w:rsidRPr="007844A2">
        <w:rPr>
          <w:lang w:val="it-IT"/>
        </w:rPr>
        <w:t xml:space="preserve">    </w:t>
      </w:r>
      <w:proofErr w:type="spellStart"/>
      <w:r>
        <w:t>gPSI</w:t>
      </w:r>
      <w:proofErr w:type="spellEnd"/>
      <w:r>
        <w:t xml:space="preserve">                     </w:t>
      </w:r>
      <w:proofErr w:type="gramStart"/>
      <w:r>
        <w:t xml:space="preserve">   [</w:t>
      </w:r>
      <w:proofErr w:type="gramEnd"/>
      <w:r>
        <w:t>7] GPSI OPTIONAL,</w:t>
      </w:r>
    </w:p>
    <w:p w14:paraId="5A688A38" w14:textId="77777777" w:rsidR="007844A2" w:rsidRDefault="007844A2" w:rsidP="007844A2">
      <w:pPr>
        <w:pStyle w:val="Code"/>
      </w:pPr>
      <w:r>
        <w:t xml:space="preserve">    </w:t>
      </w:r>
      <w:proofErr w:type="spellStart"/>
      <w:r>
        <w:t>gUTI</w:t>
      </w:r>
      <w:proofErr w:type="spellEnd"/>
      <w:r>
        <w:t xml:space="preserve">                     </w:t>
      </w:r>
      <w:proofErr w:type="gramStart"/>
      <w:r>
        <w:t xml:space="preserve">   [</w:t>
      </w:r>
      <w:proofErr w:type="gramEnd"/>
      <w:r>
        <w:t xml:space="preserve">8] </w:t>
      </w:r>
      <w:proofErr w:type="spellStart"/>
      <w:r>
        <w:t>FiveGGUTI</w:t>
      </w:r>
      <w:proofErr w:type="spellEnd"/>
      <w:r>
        <w:t xml:space="preserve"> OPTIONAL,</w:t>
      </w:r>
    </w:p>
    <w:p w14:paraId="778B7635" w14:textId="77777777" w:rsidR="007844A2" w:rsidRDefault="007844A2" w:rsidP="007844A2">
      <w:pPr>
        <w:pStyle w:val="Code"/>
      </w:pPr>
      <w:r>
        <w:t xml:space="preserve">    location                 </w:t>
      </w:r>
      <w:proofErr w:type="gramStart"/>
      <w:r>
        <w:t xml:space="preserve">   [</w:t>
      </w:r>
      <w:proofErr w:type="gramEnd"/>
      <w:r>
        <w:t>9] Location OPTIONAL</w:t>
      </w:r>
    </w:p>
    <w:p w14:paraId="3C42D6BA" w14:textId="77777777" w:rsidR="007844A2" w:rsidRDefault="007844A2" w:rsidP="007844A2">
      <w:pPr>
        <w:pStyle w:val="Code"/>
      </w:pPr>
      <w:r>
        <w:t>}</w:t>
      </w:r>
    </w:p>
    <w:p w14:paraId="6B3460A1" w14:textId="77777777" w:rsidR="007844A2" w:rsidRDefault="007844A2" w:rsidP="007844A2">
      <w:pPr>
        <w:pStyle w:val="Code"/>
      </w:pPr>
    </w:p>
    <w:p w14:paraId="536BF021" w14:textId="77777777" w:rsidR="007844A2" w:rsidRDefault="007844A2" w:rsidP="007844A2">
      <w:pPr>
        <w:pStyle w:val="CodeHeader"/>
      </w:pPr>
      <w:r>
        <w:t>-- =================</w:t>
      </w:r>
    </w:p>
    <w:p w14:paraId="6EE814B3" w14:textId="77777777" w:rsidR="007844A2" w:rsidRDefault="007844A2" w:rsidP="007844A2">
      <w:pPr>
        <w:pStyle w:val="CodeHeader"/>
      </w:pPr>
      <w:r>
        <w:t>-- 5G AMF parameters</w:t>
      </w:r>
    </w:p>
    <w:p w14:paraId="586F1AC0" w14:textId="77777777" w:rsidR="007844A2" w:rsidRDefault="007844A2" w:rsidP="007844A2">
      <w:pPr>
        <w:pStyle w:val="Code"/>
      </w:pPr>
      <w:r>
        <w:t>-- =================</w:t>
      </w:r>
    </w:p>
    <w:p w14:paraId="39621E2D" w14:textId="77777777" w:rsidR="007844A2" w:rsidRDefault="007844A2" w:rsidP="007844A2">
      <w:pPr>
        <w:pStyle w:val="Code"/>
      </w:pPr>
    </w:p>
    <w:p w14:paraId="042C89CE" w14:textId="77777777" w:rsidR="007844A2" w:rsidRDefault="007844A2" w:rsidP="007844A2">
      <w:pPr>
        <w:pStyle w:val="Code"/>
      </w:pPr>
      <w:proofErr w:type="gramStart"/>
      <w:r>
        <w:t>AMFID ::=</w:t>
      </w:r>
      <w:proofErr w:type="gramEnd"/>
      <w:r>
        <w:t xml:space="preserve"> SEQUENCE</w:t>
      </w:r>
    </w:p>
    <w:p w14:paraId="3BAF5510" w14:textId="77777777" w:rsidR="007844A2" w:rsidRDefault="007844A2" w:rsidP="007844A2">
      <w:pPr>
        <w:pStyle w:val="Code"/>
      </w:pPr>
      <w:r>
        <w:t>{</w:t>
      </w:r>
    </w:p>
    <w:p w14:paraId="505F2D9D" w14:textId="77777777" w:rsidR="007844A2" w:rsidRDefault="007844A2" w:rsidP="007844A2">
      <w:pPr>
        <w:pStyle w:val="Code"/>
      </w:pPr>
      <w:r>
        <w:t xml:space="preserve">    </w:t>
      </w:r>
      <w:proofErr w:type="spellStart"/>
      <w:r>
        <w:t>aMFRegionID</w:t>
      </w:r>
      <w:proofErr w:type="spellEnd"/>
      <w:r>
        <w:t xml:space="preserve"> [1] </w:t>
      </w:r>
      <w:proofErr w:type="spellStart"/>
      <w:r>
        <w:t>AMFRegionID</w:t>
      </w:r>
      <w:proofErr w:type="spellEnd"/>
      <w:r>
        <w:t>,</w:t>
      </w:r>
    </w:p>
    <w:p w14:paraId="6E65C1F7" w14:textId="77777777" w:rsidR="007844A2" w:rsidRDefault="007844A2" w:rsidP="007844A2">
      <w:pPr>
        <w:pStyle w:val="Code"/>
      </w:pPr>
      <w:r>
        <w:t xml:space="preserve">    </w:t>
      </w:r>
      <w:proofErr w:type="spellStart"/>
      <w:r>
        <w:t>aMFSetID</w:t>
      </w:r>
      <w:proofErr w:type="spellEnd"/>
      <w:r>
        <w:t xml:space="preserve"> </w:t>
      </w:r>
      <w:proofErr w:type="gramStart"/>
      <w:r>
        <w:t xml:space="preserve">   [</w:t>
      </w:r>
      <w:proofErr w:type="gramEnd"/>
      <w:r>
        <w:t xml:space="preserve">2] </w:t>
      </w:r>
      <w:proofErr w:type="spellStart"/>
      <w:r>
        <w:t>AMFSetID</w:t>
      </w:r>
      <w:proofErr w:type="spellEnd"/>
      <w:r>
        <w:t>,</w:t>
      </w:r>
    </w:p>
    <w:p w14:paraId="50CF0A14" w14:textId="77777777" w:rsidR="007844A2" w:rsidRDefault="007844A2" w:rsidP="007844A2">
      <w:pPr>
        <w:pStyle w:val="Code"/>
      </w:pPr>
      <w:r>
        <w:t xml:space="preserve">    </w:t>
      </w:r>
      <w:proofErr w:type="spellStart"/>
      <w:proofErr w:type="gramStart"/>
      <w:r>
        <w:t>aMFPointer</w:t>
      </w:r>
      <w:proofErr w:type="spellEnd"/>
      <w:r>
        <w:t xml:space="preserve">  [</w:t>
      </w:r>
      <w:proofErr w:type="gramEnd"/>
      <w:r>
        <w:t xml:space="preserve">3] </w:t>
      </w:r>
      <w:proofErr w:type="spellStart"/>
      <w:r>
        <w:t>AMFPointer</w:t>
      </w:r>
      <w:proofErr w:type="spellEnd"/>
    </w:p>
    <w:p w14:paraId="31C28A17" w14:textId="77777777" w:rsidR="007844A2" w:rsidRDefault="007844A2" w:rsidP="007844A2">
      <w:pPr>
        <w:pStyle w:val="Code"/>
      </w:pPr>
      <w:r>
        <w:t>}</w:t>
      </w:r>
    </w:p>
    <w:p w14:paraId="0F38729E" w14:textId="77777777" w:rsidR="007844A2" w:rsidRDefault="007844A2" w:rsidP="007844A2">
      <w:pPr>
        <w:pStyle w:val="Code"/>
      </w:pPr>
    </w:p>
    <w:p w14:paraId="0391DE36" w14:textId="77777777" w:rsidR="007844A2" w:rsidRDefault="007844A2" w:rsidP="007844A2">
      <w:pPr>
        <w:pStyle w:val="Code"/>
      </w:pPr>
      <w:proofErr w:type="spellStart"/>
      <w:proofErr w:type="gramStart"/>
      <w:r>
        <w:t>AMFDirection</w:t>
      </w:r>
      <w:proofErr w:type="spellEnd"/>
      <w:r>
        <w:t xml:space="preserve"> ::=</w:t>
      </w:r>
      <w:proofErr w:type="gramEnd"/>
      <w:r>
        <w:t xml:space="preserve"> ENUMERATED</w:t>
      </w:r>
    </w:p>
    <w:p w14:paraId="0E0663AF" w14:textId="77777777" w:rsidR="007844A2" w:rsidRDefault="007844A2" w:rsidP="007844A2">
      <w:pPr>
        <w:pStyle w:val="Code"/>
      </w:pPr>
      <w:r>
        <w:t>{</w:t>
      </w:r>
    </w:p>
    <w:p w14:paraId="262AEE8B" w14:textId="77777777" w:rsidR="007844A2" w:rsidRDefault="007844A2" w:rsidP="007844A2">
      <w:pPr>
        <w:pStyle w:val="Code"/>
      </w:pPr>
      <w:r>
        <w:t xml:space="preserve">    </w:t>
      </w:r>
      <w:proofErr w:type="spellStart"/>
      <w:proofErr w:type="gramStart"/>
      <w:r>
        <w:t>networkInitiated</w:t>
      </w:r>
      <w:proofErr w:type="spellEnd"/>
      <w:r>
        <w:t>(</w:t>
      </w:r>
      <w:proofErr w:type="gramEnd"/>
      <w:r>
        <w:t>1),</w:t>
      </w:r>
    </w:p>
    <w:p w14:paraId="580E064A" w14:textId="77777777" w:rsidR="007844A2" w:rsidRDefault="007844A2" w:rsidP="007844A2">
      <w:pPr>
        <w:pStyle w:val="Code"/>
      </w:pPr>
      <w:r>
        <w:t xml:space="preserve">    </w:t>
      </w:r>
      <w:proofErr w:type="spellStart"/>
      <w:proofErr w:type="gramStart"/>
      <w:r>
        <w:t>uEInitiated</w:t>
      </w:r>
      <w:proofErr w:type="spellEnd"/>
      <w:r>
        <w:t>(</w:t>
      </w:r>
      <w:proofErr w:type="gramEnd"/>
      <w:r>
        <w:t>2)</w:t>
      </w:r>
    </w:p>
    <w:p w14:paraId="2D141CC6" w14:textId="77777777" w:rsidR="007844A2" w:rsidRDefault="007844A2" w:rsidP="007844A2">
      <w:pPr>
        <w:pStyle w:val="Code"/>
      </w:pPr>
      <w:r>
        <w:t>}</w:t>
      </w:r>
    </w:p>
    <w:p w14:paraId="77A0B43D" w14:textId="77777777" w:rsidR="007844A2" w:rsidRDefault="007844A2" w:rsidP="007844A2">
      <w:pPr>
        <w:pStyle w:val="Code"/>
      </w:pPr>
    </w:p>
    <w:p w14:paraId="6B2F7FF8" w14:textId="77777777" w:rsidR="007844A2" w:rsidRDefault="007844A2" w:rsidP="007844A2">
      <w:pPr>
        <w:pStyle w:val="Code"/>
      </w:pPr>
      <w:proofErr w:type="spellStart"/>
      <w:proofErr w:type="gramStart"/>
      <w:r>
        <w:t>AMFFailedProcedureType</w:t>
      </w:r>
      <w:proofErr w:type="spellEnd"/>
      <w:r>
        <w:t xml:space="preserve"> ::=</w:t>
      </w:r>
      <w:proofErr w:type="gramEnd"/>
      <w:r>
        <w:t xml:space="preserve"> ENUMERATED</w:t>
      </w:r>
    </w:p>
    <w:p w14:paraId="184D3805" w14:textId="77777777" w:rsidR="007844A2" w:rsidRDefault="007844A2" w:rsidP="007844A2">
      <w:pPr>
        <w:pStyle w:val="Code"/>
      </w:pPr>
      <w:r>
        <w:t>{</w:t>
      </w:r>
    </w:p>
    <w:p w14:paraId="656AD315" w14:textId="77777777" w:rsidR="007844A2" w:rsidRDefault="007844A2" w:rsidP="007844A2">
      <w:pPr>
        <w:pStyle w:val="Code"/>
      </w:pPr>
      <w:r>
        <w:t xml:space="preserve">    </w:t>
      </w:r>
      <w:proofErr w:type="gramStart"/>
      <w:r>
        <w:t>registration(</w:t>
      </w:r>
      <w:proofErr w:type="gramEnd"/>
      <w:r>
        <w:t>1),</w:t>
      </w:r>
    </w:p>
    <w:p w14:paraId="4E30C078" w14:textId="77777777" w:rsidR="007844A2" w:rsidRDefault="007844A2" w:rsidP="007844A2">
      <w:pPr>
        <w:pStyle w:val="Code"/>
      </w:pPr>
      <w:r>
        <w:t xml:space="preserve">    </w:t>
      </w:r>
      <w:proofErr w:type="spellStart"/>
      <w:proofErr w:type="gramStart"/>
      <w:r>
        <w:t>sMS</w:t>
      </w:r>
      <w:proofErr w:type="spellEnd"/>
      <w:r>
        <w:t>(</w:t>
      </w:r>
      <w:proofErr w:type="gramEnd"/>
      <w:r>
        <w:t>2),</w:t>
      </w:r>
    </w:p>
    <w:p w14:paraId="3F548E64" w14:textId="77777777" w:rsidR="007844A2" w:rsidRDefault="007844A2" w:rsidP="007844A2">
      <w:pPr>
        <w:pStyle w:val="Code"/>
      </w:pPr>
      <w:r>
        <w:t xml:space="preserve">    </w:t>
      </w:r>
      <w:proofErr w:type="spellStart"/>
      <w:proofErr w:type="gramStart"/>
      <w:r>
        <w:t>pDUSessionEstablishment</w:t>
      </w:r>
      <w:proofErr w:type="spellEnd"/>
      <w:r>
        <w:t>(</w:t>
      </w:r>
      <w:proofErr w:type="gramEnd"/>
      <w:r>
        <w:t>3)</w:t>
      </w:r>
    </w:p>
    <w:p w14:paraId="29E76128" w14:textId="77777777" w:rsidR="007844A2" w:rsidRDefault="007844A2" w:rsidP="007844A2">
      <w:pPr>
        <w:pStyle w:val="Code"/>
      </w:pPr>
      <w:r>
        <w:lastRenderedPageBreak/>
        <w:t>}</w:t>
      </w:r>
    </w:p>
    <w:p w14:paraId="2C86F24E" w14:textId="77777777" w:rsidR="007844A2" w:rsidRDefault="007844A2" w:rsidP="007844A2">
      <w:pPr>
        <w:pStyle w:val="Code"/>
      </w:pPr>
    </w:p>
    <w:p w14:paraId="500A6BB5" w14:textId="77777777" w:rsidR="007844A2" w:rsidRDefault="007844A2" w:rsidP="007844A2">
      <w:pPr>
        <w:pStyle w:val="Code"/>
      </w:pPr>
      <w:proofErr w:type="spellStart"/>
      <w:proofErr w:type="gramStart"/>
      <w:r>
        <w:t>AMFFailureCause</w:t>
      </w:r>
      <w:proofErr w:type="spellEnd"/>
      <w:r>
        <w:t xml:space="preserve"> ::=</w:t>
      </w:r>
      <w:proofErr w:type="gramEnd"/>
      <w:r>
        <w:t xml:space="preserve"> CHOICE</w:t>
      </w:r>
    </w:p>
    <w:p w14:paraId="3AD2E2A2" w14:textId="77777777" w:rsidR="007844A2" w:rsidRDefault="007844A2" w:rsidP="007844A2">
      <w:pPr>
        <w:pStyle w:val="Code"/>
      </w:pPr>
      <w:r>
        <w:t>{</w:t>
      </w:r>
    </w:p>
    <w:p w14:paraId="474D3F90" w14:textId="77777777" w:rsidR="007844A2" w:rsidRDefault="007844A2" w:rsidP="007844A2">
      <w:pPr>
        <w:pStyle w:val="Code"/>
      </w:pPr>
      <w:r>
        <w:t xml:space="preserve">    </w:t>
      </w:r>
      <w:proofErr w:type="spellStart"/>
      <w:r>
        <w:t>fiveGMMCause</w:t>
      </w:r>
      <w:proofErr w:type="spellEnd"/>
      <w:r>
        <w:t xml:space="preserve">     </w:t>
      </w:r>
      <w:proofErr w:type="gramStart"/>
      <w:r>
        <w:t xml:space="preserve">   [</w:t>
      </w:r>
      <w:proofErr w:type="gramEnd"/>
      <w:r>
        <w:t xml:space="preserve">1] </w:t>
      </w:r>
      <w:proofErr w:type="spellStart"/>
      <w:r>
        <w:t>FiveGMMCause</w:t>
      </w:r>
      <w:proofErr w:type="spellEnd"/>
      <w:r>
        <w:t>,</w:t>
      </w:r>
    </w:p>
    <w:p w14:paraId="798C4190" w14:textId="77777777" w:rsidR="007844A2" w:rsidRDefault="007844A2" w:rsidP="007844A2">
      <w:pPr>
        <w:pStyle w:val="Code"/>
      </w:pPr>
      <w:r>
        <w:t xml:space="preserve">    </w:t>
      </w:r>
      <w:proofErr w:type="spellStart"/>
      <w:r>
        <w:t>fiveGSMCause</w:t>
      </w:r>
      <w:proofErr w:type="spellEnd"/>
      <w:r>
        <w:t xml:space="preserve">     </w:t>
      </w:r>
      <w:proofErr w:type="gramStart"/>
      <w:r>
        <w:t xml:space="preserve">   [</w:t>
      </w:r>
      <w:proofErr w:type="gramEnd"/>
      <w:r>
        <w:t xml:space="preserve">2] </w:t>
      </w:r>
      <w:proofErr w:type="spellStart"/>
      <w:r>
        <w:t>FiveGSMCause</w:t>
      </w:r>
      <w:proofErr w:type="spellEnd"/>
    </w:p>
    <w:p w14:paraId="14BC31BE" w14:textId="77777777" w:rsidR="007844A2" w:rsidRDefault="007844A2" w:rsidP="007844A2">
      <w:pPr>
        <w:pStyle w:val="Code"/>
      </w:pPr>
      <w:r>
        <w:t>}</w:t>
      </w:r>
    </w:p>
    <w:p w14:paraId="12CD0664" w14:textId="77777777" w:rsidR="007844A2" w:rsidRDefault="007844A2" w:rsidP="007844A2">
      <w:pPr>
        <w:pStyle w:val="Code"/>
      </w:pPr>
    </w:p>
    <w:p w14:paraId="5E7ADEED" w14:textId="77777777" w:rsidR="007844A2" w:rsidRDefault="007844A2" w:rsidP="007844A2">
      <w:pPr>
        <w:pStyle w:val="Code"/>
      </w:pPr>
      <w:proofErr w:type="spellStart"/>
      <w:proofErr w:type="gramStart"/>
      <w:r>
        <w:t>AMFPointer</w:t>
      </w:r>
      <w:proofErr w:type="spellEnd"/>
      <w:r>
        <w:t xml:space="preserve"> ::=</w:t>
      </w:r>
      <w:proofErr w:type="gramEnd"/>
      <w:r>
        <w:t xml:space="preserve"> INTEGER (0..63)</w:t>
      </w:r>
    </w:p>
    <w:p w14:paraId="2AC71792" w14:textId="77777777" w:rsidR="007844A2" w:rsidRDefault="007844A2" w:rsidP="007844A2">
      <w:pPr>
        <w:pStyle w:val="Code"/>
      </w:pPr>
    </w:p>
    <w:p w14:paraId="32DFFDFA" w14:textId="77777777" w:rsidR="007844A2" w:rsidRDefault="007844A2" w:rsidP="007844A2">
      <w:pPr>
        <w:pStyle w:val="Code"/>
      </w:pPr>
      <w:proofErr w:type="spellStart"/>
      <w:proofErr w:type="gramStart"/>
      <w:r>
        <w:t>AMFRegistrationResult</w:t>
      </w:r>
      <w:proofErr w:type="spellEnd"/>
      <w:r>
        <w:t xml:space="preserve"> ::=</w:t>
      </w:r>
      <w:proofErr w:type="gramEnd"/>
      <w:r>
        <w:t xml:space="preserve"> ENUMERATED</w:t>
      </w:r>
    </w:p>
    <w:p w14:paraId="561F33AA" w14:textId="77777777" w:rsidR="007844A2" w:rsidRDefault="007844A2" w:rsidP="007844A2">
      <w:pPr>
        <w:pStyle w:val="Code"/>
      </w:pPr>
      <w:r>
        <w:t>{</w:t>
      </w:r>
    </w:p>
    <w:p w14:paraId="060DE46B" w14:textId="77777777" w:rsidR="007844A2" w:rsidRDefault="007844A2" w:rsidP="007844A2">
      <w:pPr>
        <w:pStyle w:val="Code"/>
      </w:pPr>
      <w:r>
        <w:t xml:space="preserve">    </w:t>
      </w:r>
      <w:proofErr w:type="spellStart"/>
      <w:proofErr w:type="gramStart"/>
      <w:r>
        <w:t>threeGPPAccess</w:t>
      </w:r>
      <w:proofErr w:type="spellEnd"/>
      <w:r>
        <w:t>(</w:t>
      </w:r>
      <w:proofErr w:type="gramEnd"/>
      <w:r>
        <w:t>1),</w:t>
      </w:r>
    </w:p>
    <w:p w14:paraId="5E008050" w14:textId="77777777" w:rsidR="007844A2" w:rsidRDefault="007844A2" w:rsidP="007844A2">
      <w:pPr>
        <w:pStyle w:val="Code"/>
      </w:pPr>
      <w:r>
        <w:t xml:space="preserve">    </w:t>
      </w:r>
      <w:proofErr w:type="spellStart"/>
      <w:proofErr w:type="gramStart"/>
      <w:r>
        <w:t>nonThreeGPPAccess</w:t>
      </w:r>
      <w:proofErr w:type="spellEnd"/>
      <w:r>
        <w:t>(</w:t>
      </w:r>
      <w:proofErr w:type="gramEnd"/>
      <w:r>
        <w:t>2),</w:t>
      </w:r>
    </w:p>
    <w:p w14:paraId="544753AE" w14:textId="77777777" w:rsidR="007844A2" w:rsidRDefault="007844A2" w:rsidP="007844A2">
      <w:pPr>
        <w:pStyle w:val="Code"/>
      </w:pPr>
      <w:r>
        <w:t xml:space="preserve">    </w:t>
      </w:r>
      <w:proofErr w:type="spellStart"/>
      <w:proofErr w:type="gramStart"/>
      <w:r>
        <w:t>threeGPPAndNonThreeGPPAccess</w:t>
      </w:r>
      <w:proofErr w:type="spellEnd"/>
      <w:r>
        <w:t>(</w:t>
      </w:r>
      <w:proofErr w:type="gramEnd"/>
      <w:r>
        <w:t>3)</w:t>
      </w:r>
    </w:p>
    <w:p w14:paraId="4F621326" w14:textId="77777777" w:rsidR="007844A2" w:rsidRDefault="007844A2" w:rsidP="007844A2">
      <w:pPr>
        <w:pStyle w:val="Code"/>
      </w:pPr>
      <w:r>
        <w:t>}</w:t>
      </w:r>
    </w:p>
    <w:p w14:paraId="008589F3" w14:textId="77777777" w:rsidR="007844A2" w:rsidRDefault="007844A2" w:rsidP="007844A2">
      <w:pPr>
        <w:pStyle w:val="Code"/>
      </w:pPr>
    </w:p>
    <w:p w14:paraId="1E09ED65" w14:textId="77777777" w:rsidR="007844A2" w:rsidRDefault="007844A2" w:rsidP="007844A2">
      <w:pPr>
        <w:pStyle w:val="Code"/>
      </w:pPr>
      <w:proofErr w:type="spellStart"/>
      <w:proofErr w:type="gramStart"/>
      <w:r>
        <w:t>AMFRegionID</w:t>
      </w:r>
      <w:proofErr w:type="spellEnd"/>
      <w:r>
        <w:t xml:space="preserve"> ::=</w:t>
      </w:r>
      <w:proofErr w:type="gramEnd"/>
      <w:r>
        <w:t xml:space="preserve"> INTEGER (0..255)</w:t>
      </w:r>
    </w:p>
    <w:p w14:paraId="7DE5056B" w14:textId="77777777" w:rsidR="007844A2" w:rsidRDefault="007844A2" w:rsidP="007844A2">
      <w:pPr>
        <w:pStyle w:val="Code"/>
      </w:pPr>
    </w:p>
    <w:p w14:paraId="560DDB62" w14:textId="77777777" w:rsidR="007844A2" w:rsidRDefault="007844A2" w:rsidP="007844A2">
      <w:pPr>
        <w:pStyle w:val="Code"/>
      </w:pPr>
      <w:proofErr w:type="spellStart"/>
      <w:proofErr w:type="gramStart"/>
      <w:r>
        <w:t>AMFRegistrationType</w:t>
      </w:r>
      <w:proofErr w:type="spellEnd"/>
      <w:r>
        <w:t xml:space="preserve"> ::=</w:t>
      </w:r>
      <w:proofErr w:type="gramEnd"/>
      <w:r>
        <w:t xml:space="preserve"> ENUMERATED</w:t>
      </w:r>
    </w:p>
    <w:p w14:paraId="6CA62A6C" w14:textId="77777777" w:rsidR="007844A2" w:rsidRDefault="007844A2" w:rsidP="007844A2">
      <w:pPr>
        <w:pStyle w:val="Code"/>
      </w:pPr>
      <w:r>
        <w:t>{</w:t>
      </w:r>
    </w:p>
    <w:p w14:paraId="3DB659AF" w14:textId="77777777" w:rsidR="007844A2" w:rsidRDefault="007844A2" w:rsidP="007844A2">
      <w:pPr>
        <w:pStyle w:val="Code"/>
      </w:pPr>
      <w:r>
        <w:t xml:space="preserve">    </w:t>
      </w:r>
      <w:proofErr w:type="gramStart"/>
      <w:r>
        <w:t>initial(</w:t>
      </w:r>
      <w:proofErr w:type="gramEnd"/>
      <w:r>
        <w:t>1),</w:t>
      </w:r>
    </w:p>
    <w:p w14:paraId="179B7082" w14:textId="77777777" w:rsidR="007844A2" w:rsidRDefault="007844A2" w:rsidP="007844A2">
      <w:pPr>
        <w:pStyle w:val="Code"/>
      </w:pPr>
      <w:r>
        <w:t xml:space="preserve">    </w:t>
      </w:r>
      <w:proofErr w:type="gramStart"/>
      <w:r>
        <w:t>mobility(</w:t>
      </w:r>
      <w:proofErr w:type="gramEnd"/>
      <w:r>
        <w:t>2),</w:t>
      </w:r>
    </w:p>
    <w:p w14:paraId="4137EE36" w14:textId="77777777" w:rsidR="007844A2" w:rsidRDefault="007844A2" w:rsidP="007844A2">
      <w:pPr>
        <w:pStyle w:val="Code"/>
      </w:pPr>
      <w:r>
        <w:t xml:space="preserve">    </w:t>
      </w:r>
      <w:proofErr w:type="gramStart"/>
      <w:r>
        <w:t>periodic(</w:t>
      </w:r>
      <w:proofErr w:type="gramEnd"/>
      <w:r>
        <w:t>3),</w:t>
      </w:r>
    </w:p>
    <w:p w14:paraId="19BA764B" w14:textId="77777777" w:rsidR="007844A2" w:rsidRDefault="007844A2" w:rsidP="007844A2">
      <w:pPr>
        <w:pStyle w:val="Code"/>
      </w:pPr>
      <w:r>
        <w:t xml:space="preserve">    </w:t>
      </w:r>
      <w:proofErr w:type="gramStart"/>
      <w:r>
        <w:t>emergency(</w:t>
      </w:r>
      <w:proofErr w:type="gramEnd"/>
      <w:r>
        <w:t>4)</w:t>
      </w:r>
    </w:p>
    <w:p w14:paraId="2158EB92" w14:textId="77777777" w:rsidR="007844A2" w:rsidRDefault="007844A2" w:rsidP="007844A2">
      <w:pPr>
        <w:pStyle w:val="Code"/>
      </w:pPr>
      <w:r>
        <w:t>}</w:t>
      </w:r>
    </w:p>
    <w:p w14:paraId="6B520F16" w14:textId="77777777" w:rsidR="007844A2" w:rsidRDefault="007844A2" w:rsidP="007844A2">
      <w:pPr>
        <w:pStyle w:val="Code"/>
      </w:pPr>
    </w:p>
    <w:p w14:paraId="4619B108" w14:textId="77777777" w:rsidR="007844A2" w:rsidRDefault="007844A2" w:rsidP="007844A2">
      <w:pPr>
        <w:pStyle w:val="Code"/>
      </w:pPr>
      <w:proofErr w:type="spellStart"/>
      <w:proofErr w:type="gramStart"/>
      <w:r>
        <w:t>AMFSetID</w:t>
      </w:r>
      <w:proofErr w:type="spellEnd"/>
      <w:r>
        <w:t xml:space="preserve"> ::=</w:t>
      </w:r>
      <w:proofErr w:type="gramEnd"/>
      <w:r>
        <w:t xml:space="preserve"> INTEGER (0..1023)</w:t>
      </w:r>
    </w:p>
    <w:p w14:paraId="62A96B6D" w14:textId="77777777" w:rsidR="007844A2" w:rsidRDefault="007844A2" w:rsidP="007844A2">
      <w:pPr>
        <w:pStyle w:val="Code"/>
      </w:pPr>
    </w:p>
    <w:p w14:paraId="188B278A" w14:textId="77777777" w:rsidR="007844A2" w:rsidRDefault="007844A2" w:rsidP="007844A2">
      <w:pPr>
        <w:pStyle w:val="CodeHeader"/>
      </w:pPr>
      <w:r>
        <w:t>-- ==================</w:t>
      </w:r>
    </w:p>
    <w:p w14:paraId="2D78A509" w14:textId="77777777" w:rsidR="007844A2" w:rsidRDefault="007844A2" w:rsidP="007844A2">
      <w:pPr>
        <w:pStyle w:val="CodeHeader"/>
      </w:pPr>
      <w:r>
        <w:t>-- 5G SMF definitions</w:t>
      </w:r>
    </w:p>
    <w:p w14:paraId="08602430" w14:textId="77777777" w:rsidR="007844A2" w:rsidRDefault="007844A2" w:rsidP="007844A2">
      <w:pPr>
        <w:pStyle w:val="Code"/>
      </w:pPr>
      <w:r>
        <w:t>-- ==================</w:t>
      </w:r>
    </w:p>
    <w:p w14:paraId="6B58F7B6" w14:textId="77777777" w:rsidR="007844A2" w:rsidRDefault="007844A2" w:rsidP="007844A2">
      <w:pPr>
        <w:pStyle w:val="Code"/>
      </w:pPr>
    </w:p>
    <w:p w14:paraId="4F23FCC0" w14:textId="77777777" w:rsidR="007844A2" w:rsidRDefault="007844A2" w:rsidP="007844A2">
      <w:pPr>
        <w:pStyle w:val="Code"/>
      </w:pPr>
      <w:r>
        <w:t>-- See clause 6.2.3.2.2 for details of this structure</w:t>
      </w:r>
    </w:p>
    <w:p w14:paraId="32A42080" w14:textId="77777777" w:rsidR="007844A2" w:rsidRDefault="007844A2" w:rsidP="007844A2">
      <w:pPr>
        <w:pStyle w:val="Code"/>
      </w:pPr>
      <w:proofErr w:type="spellStart"/>
      <w:proofErr w:type="gramStart"/>
      <w:r>
        <w:t>SMFPDUSessionEstablishment</w:t>
      </w:r>
      <w:proofErr w:type="spellEnd"/>
      <w:r>
        <w:t xml:space="preserve"> ::=</w:t>
      </w:r>
      <w:proofErr w:type="gramEnd"/>
      <w:r>
        <w:t xml:space="preserve"> SEQUENCE</w:t>
      </w:r>
    </w:p>
    <w:p w14:paraId="5D7FA4AB" w14:textId="77777777" w:rsidR="007844A2" w:rsidRDefault="007844A2" w:rsidP="007844A2">
      <w:pPr>
        <w:pStyle w:val="Code"/>
      </w:pPr>
      <w:r>
        <w:t>{</w:t>
      </w:r>
    </w:p>
    <w:p w14:paraId="04DD099E"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 OPTIONAL,</w:t>
      </w:r>
    </w:p>
    <w:p w14:paraId="2EC6AF8B" w14:textId="77777777" w:rsidR="007844A2" w:rsidRDefault="007844A2" w:rsidP="007844A2">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1749235E" w14:textId="77777777" w:rsidR="007844A2" w:rsidRDefault="007844A2" w:rsidP="007844A2">
      <w:pPr>
        <w:pStyle w:val="Code"/>
      </w:pPr>
      <w:r>
        <w:t xml:space="preserve">    </w:t>
      </w:r>
      <w:proofErr w:type="spellStart"/>
      <w:r>
        <w:t>pEI</w:t>
      </w:r>
      <w:proofErr w:type="spellEnd"/>
      <w:r>
        <w:t xml:space="preserve">                      </w:t>
      </w:r>
      <w:proofErr w:type="gramStart"/>
      <w:r>
        <w:t xml:space="preserve">   [</w:t>
      </w:r>
      <w:proofErr w:type="gramEnd"/>
      <w:r>
        <w:t>3] PEI OPTIONAL,</w:t>
      </w:r>
    </w:p>
    <w:p w14:paraId="6BDE85A4"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4] GPSI OPTIONAL,</w:t>
      </w:r>
    </w:p>
    <w:p w14:paraId="52B9E322" w14:textId="77777777" w:rsidR="007844A2" w:rsidRDefault="007844A2" w:rsidP="007844A2">
      <w:pPr>
        <w:pStyle w:val="Code"/>
      </w:pPr>
      <w:r>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404B6140" w14:textId="77777777" w:rsidR="007844A2" w:rsidRDefault="007844A2" w:rsidP="007844A2">
      <w:pPr>
        <w:pStyle w:val="Code"/>
      </w:pPr>
      <w:r>
        <w:t xml:space="preserve">    </w:t>
      </w:r>
      <w:proofErr w:type="spellStart"/>
      <w:r>
        <w:t>gTPTunnelID</w:t>
      </w:r>
      <w:proofErr w:type="spellEnd"/>
      <w:r>
        <w:t xml:space="preserve">              </w:t>
      </w:r>
      <w:proofErr w:type="gramStart"/>
      <w:r>
        <w:t xml:space="preserve">   [</w:t>
      </w:r>
      <w:proofErr w:type="gramEnd"/>
      <w:r>
        <w:t>6] FTEID,</w:t>
      </w:r>
    </w:p>
    <w:p w14:paraId="26DE9C2F" w14:textId="77777777" w:rsidR="007844A2" w:rsidRDefault="007844A2" w:rsidP="007844A2">
      <w:pPr>
        <w:pStyle w:val="Code"/>
      </w:pPr>
      <w:r>
        <w:t xml:space="preserve">    </w:t>
      </w:r>
      <w:proofErr w:type="spellStart"/>
      <w:r>
        <w:t>pDUSessionType</w:t>
      </w:r>
      <w:proofErr w:type="spellEnd"/>
      <w:r>
        <w:t xml:space="preserve">           </w:t>
      </w:r>
      <w:proofErr w:type="gramStart"/>
      <w:r>
        <w:t xml:space="preserve">   [</w:t>
      </w:r>
      <w:proofErr w:type="gramEnd"/>
      <w:r>
        <w:t xml:space="preserve">7] </w:t>
      </w:r>
      <w:proofErr w:type="spellStart"/>
      <w:r>
        <w:t>PDUSessionType</w:t>
      </w:r>
      <w:proofErr w:type="spellEnd"/>
      <w:r>
        <w:t>,</w:t>
      </w:r>
    </w:p>
    <w:p w14:paraId="451A78F0" w14:textId="77777777" w:rsidR="007844A2" w:rsidRDefault="007844A2" w:rsidP="007844A2">
      <w:pPr>
        <w:pStyle w:val="Code"/>
      </w:pPr>
      <w:r>
        <w:t xml:space="preserve">    </w:t>
      </w:r>
      <w:proofErr w:type="spellStart"/>
      <w:r>
        <w:t>sNSSAI</w:t>
      </w:r>
      <w:proofErr w:type="spellEnd"/>
      <w:r>
        <w:t xml:space="preserve">                   </w:t>
      </w:r>
      <w:proofErr w:type="gramStart"/>
      <w:r>
        <w:t xml:space="preserve">   [</w:t>
      </w:r>
      <w:proofErr w:type="gramEnd"/>
      <w:r>
        <w:t>8] SNSSAI OPTIONAL,</w:t>
      </w:r>
    </w:p>
    <w:p w14:paraId="239E5C11" w14:textId="77777777" w:rsidR="007844A2" w:rsidRDefault="007844A2" w:rsidP="007844A2">
      <w:pPr>
        <w:pStyle w:val="Code"/>
      </w:pPr>
      <w:r>
        <w:t xml:space="preserve">    </w:t>
      </w:r>
      <w:proofErr w:type="spellStart"/>
      <w:r>
        <w:t>uEEndpoint</w:t>
      </w:r>
      <w:proofErr w:type="spellEnd"/>
      <w:r>
        <w:t xml:space="preserve">               </w:t>
      </w:r>
      <w:proofErr w:type="gramStart"/>
      <w:r>
        <w:t xml:space="preserve">   [</w:t>
      </w:r>
      <w:proofErr w:type="gramEnd"/>
      <w:r>
        <w:t xml:space="preserve">9] SEQUENCE OF </w:t>
      </w:r>
      <w:proofErr w:type="spellStart"/>
      <w:r>
        <w:t>UEEndpointAddress</w:t>
      </w:r>
      <w:proofErr w:type="spellEnd"/>
      <w:r>
        <w:t xml:space="preserve"> OPTIONAL,</w:t>
      </w:r>
    </w:p>
    <w:p w14:paraId="0D3EB997" w14:textId="77777777" w:rsidR="007844A2" w:rsidRDefault="007844A2" w:rsidP="007844A2">
      <w:pPr>
        <w:pStyle w:val="Code"/>
      </w:pPr>
      <w:r>
        <w:t xml:space="preserve">    non3GPPAccessEndpoint    </w:t>
      </w:r>
      <w:proofErr w:type="gramStart"/>
      <w:r>
        <w:t xml:space="preserve">   [</w:t>
      </w:r>
      <w:proofErr w:type="gramEnd"/>
      <w:r>
        <w:t xml:space="preserve">10] </w:t>
      </w:r>
      <w:proofErr w:type="spellStart"/>
      <w:r>
        <w:t>UEEndpointAddress</w:t>
      </w:r>
      <w:proofErr w:type="spellEnd"/>
      <w:r>
        <w:t xml:space="preserve"> OPTIONAL,</w:t>
      </w:r>
    </w:p>
    <w:p w14:paraId="3A629F49" w14:textId="77777777" w:rsidR="007844A2" w:rsidRDefault="007844A2" w:rsidP="007844A2">
      <w:pPr>
        <w:pStyle w:val="Code"/>
      </w:pPr>
      <w:r>
        <w:t xml:space="preserve">    location                 </w:t>
      </w:r>
      <w:proofErr w:type="gramStart"/>
      <w:r>
        <w:t xml:space="preserve">   [</w:t>
      </w:r>
      <w:proofErr w:type="gramEnd"/>
      <w:r>
        <w:t>11] Location OPTIONAL,</w:t>
      </w:r>
    </w:p>
    <w:p w14:paraId="74858DA8" w14:textId="77777777" w:rsidR="007844A2" w:rsidRDefault="007844A2" w:rsidP="007844A2">
      <w:pPr>
        <w:pStyle w:val="Code"/>
      </w:pPr>
      <w:r>
        <w:t xml:space="preserve">    </w:t>
      </w:r>
      <w:proofErr w:type="spellStart"/>
      <w:r>
        <w:t>dNN</w:t>
      </w:r>
      <w:proofErr w:type="spellEnd"/>
      <w:r>
        <w:t xml:space="preserve">                      </w:t>
      </w:r>
      <w:proofErr w:type="gramStart"/>
      <w:r>
        <w:t xml:space="preserve">   [</w:t>
      </w:r>
      <w:proofErr w:type="gramEnd"/>
      <w:r>
        <w:t>12] DNN,</w:t>
      </w:r>
    </w:p>
    <w:p w14:paraId="42985394" w14:textId="77777777" w:rsidR="007844A2" w:rsidRDefault="007844A2" w:rsidP="007844A2">
      <w:pPr>
        <w:pStyle w:val="Code"/>
      </w:pPr>
      <w:r>
        <w:t xml:space="preserve">    </w:t>
      </w:r>
      <w:proofErr w:type="spellStart"/>
      <w:r>
        <w:t>aMFID</w:t>
      </w:r>
      <w:proofErr w:type="spellEnd"/>
      <w:r>
        <w:t xml:space="preserve">                    </w:t>
      </w:r>
      <w:proofErr w:type="gramStart"/>
      <w:r>
        <w:t xml:space="preserve">   [</w:t>
      </w:r>
      <w:proofErr w:type="gramEnd"/>
      <w:r>
        <w:t>13] AMFID OPTIONAL,</w:t>
      </w:r>
    </w:p>
    <w:p w14:paraId="68CB1DD2" w14:textId="77777777" w:rsidR="007844A2" w:rsidRDefault="007844A2" w:rsidP="007844A2">
      <w:pPr>
        <w:pStyle w:val="Code"/>
      </w:pPr>
      <w:r>
        <w:t xml:space="preserve">    </w:t>
      </w:r>
      <w:proofErr w:type="spellStart"/>
      <w:r>
        <w:t>hSMFURI</w:t>
      </w:r>
      <w:proofErr w:type="spellEnd"/>
      <w:r>
        <w:t xml:space="preserve">                  </w:t>
      </w:r>
      <w:proofErr w:type="gramStart"/>
      <w:r>
        <w:t xml:space="preserve">   [</w:t>
      </w:r>
      <w:proofErr w:type="gramEnd"/>
      <w:r>
        <w:t>14] HSMFURI OPTIONAL,</w:t>
      </w:r>
    </w:p>
    <w:p w14:paraId="5343DEF3" w14:textId="77777777" w:rsidR="007844A2" w:rsidRDefault="007844A2" w:rsidP="007844A2">
      <w:pPr>
        <w:pStyle w:val="Code"/>
      </w:pPr>
      <w:r>
        <w:t xml:space="preserve">    </w:t>
      </w:r>
      <w:proofErr w:type="spellStart"/>
      <w:r>
        <w:t>requestType</w:t>
      </w:r>
      <w:proofErr w:type="spellEnd"/>
      <w:r>
        <w:t xml:space="preserve">              </w:t>
      </w:r>
      <w:proofErr w:type="gramStart"/>
      <w:r>
        <w:t xml:space="preserve">   [</w:t>
      </w:r>
      <w:proofErr w:type="gramEnd"/>
      <w:r>
        <w:t xml:space="preserve">15] </w:t>
      </w:r>
      <w:proofErr w:type="spellStart"/>
      <w:r>
        <w:t>FiveGSMRequestType</w:t>
      </w:r>
      <w:proofErr w:type="spellEnd"/>
      <w:r>
        <w:t>,</w:t>
      </w:r>
    </w:p>
    <w:p w14:paraId="6DCCEC10" w14:textId="77777777" w:rsidR="007844A2" w:rsidRDefault="007844A2" w:rsidP="007844A2">
      <w:pPr>
        <w:pStyle w:val="Code"/>
      </w:pPr>
      <w:r>
        <w:t xml:space="preserve">    </w:t>
      </w:r>
      <w:proofErr w:type="spellStart"/>
      <w:r>
        <w:t>accessType</w:t>
      </w:r>
      <w:proofErr w:type="spellEnd"/>
      <w:r>
        <w:t xml:space="preserve">               </w:t>
      </w:r>
      <w:proofErr w:type="gramStart"/>
      <w:r>
        <w:t xml:space="preserve">   [</w:t>
      </w:r>
      <w:proofErr w:type="gramEnd"/>
      <w:r>
        <w:t xml:space="preserve">16] </w:t>
      </w:r>
      <w:proofErr w:type="spellStart"/>
      <w:r>
        <w:t>AccessType</w:t>
      </w:r>
      <w:proofErr w:type="spellEnd"/>
      <w:r>
        <w:t xml:space="preserve"> OPTIONAL,</w:t>
      </w:r>
    </w:p>
    <w:p w14:paraId="69890F35" w14:textId="77777777" w:rsidR="007844A2" w:rsidRDefault="007844A2" w:rsidP="007844A2">
      <w:pPr>
        <w:pStyle w:val="Code"/>
      </w:pPr>
      <w:r>
        <w:t xml:space="preserve">    </w:t>
      </w:r>
      <w:proofErr w:type="spellStart"/>
      <w:r>
        <w:t>rATType</w:t>
      </w:r>
      <w:proofErr w:type="spellEnd"/>
      <w:r>
        <w:t xml:space="preserve">                  </w:t>
      </w:r>
      <w:proofErr w:type="gramStart"/>
      <w:r>
        <w:t xml:space="preserve">   [</w:t>
      </w:r>
      <w:proofErr w:type="gramEnd"/>
      <w:r>
        <w:t xml:space="preserve">17] </w:t>
      </w:r>
      <w:proofErr w:type="spellStart"/>
      <w:r>
        <w:t>RATType</w:t>
      </w:r>
      <w:proofErr w:type="spellEnd"/>
      <w:r>
        <w:t xml:space="preserve"> OPTIONAL,</w:t>
      </w:r>
    </w:p>
    <w:p w14:paraId="4A194596" w14:textId="77777777" w:rsidR="007844A2" w:rsidRDefault="007844A2" w:rsidP="007844A2">
      <w:pPr>
        <w:pStyle w:val="Code"/>
      </w:pPr>
      <w:r>
        <w:t xml:space="preserve">    </w:t>
      </w:r>
      <w:proofErr w:type="spellStart"/>
      <w:r>
        <w:t>sMPDUDNRequest</w:t>
      </w:r>
      <w:proofErr w:type="spellEnd"/>
      <w:r>
        <w:t xml:space="preserve">           </w:t>
      </w:r>
      <w:proofErr w:type="gramStart"/>
      <w:r>
        <w:t xml:space="preserve">   [</w:t>
      </w:r>
      <w:proofErr w:type="gramEnd"/>
      <w:r>
        <w:t xml:space="preserve">18] </w:t>
      </w:r>
      <w:proofErr w:type="spellStart"/>
      <w:r>
        <w:t>SMPDUDNRequest</w:t>
      </w:r>
      <w:proofErr w:type="spellEnd"/>
      <w:r>
        <w:t xml:space="preserve"> OPTIONAL,</w:t>
      </w:r>
    </w:p>
    <w:p w14:paraId="468F6375" w14:textId="77777777" w:rsidR="007844A2" w:rsidRDefault="007844A2" w:rsidP="007844A2">
      <w:pPr>
        <w:pStyle w:val="Code"/>
      </w:pPr>
      <w:r>
        <w:t xml:space="preserve">    </w:t>
      </w:r>
      <w:proofErr w:type="spellStart"/>
      <w:r>
        <w:t>uEEPSPDNConnection</w:t>
      </w:r>
      <w:proofErr w:type="spellEnd"/>
      <w:r>
        <w:t xml:space="preserve">       </w:t>
      </w:r>
      <w:proofErr w:type="gramStart"/>
      <w:r>
        <w:t xml:space="preserve">   [</w:t>
      </w:r>
      <w:proofErr w:type="gramEnd"/>
      <w:r>
        <w:t xml:space="preserve">19] </w:t>
      </w:r>
      <w:proofErr w:type="spellStart"/>
      <w:r>
        <w:t>UEEPSPDNConnection</w:t>
      </w:r>
      <w:proofErr w:type="spellEnd"/>
      <w:r>
        <w:t xml:space="preserve"> OPTIONAL,</w:t>
      </w:r>
    </w:p>
    <w:p w14:paraId="05E762CA" w14:textId="77777777" w:rsidR="007844A2" w:rsidRDefault="007844A2" w:rsidP="007844A2">
      <w:pPr>
        <w:pStyle w:val="Code"/>
      </w:pPr>
      <w:r>
        <w:t xml:space="preserve">    ePS5GSComboInfo          </w:t>
      </w:r>
      <w:proofErr w:type="gramStart"/>
      <w:r>
        <w:t xml:space="preserve">   [</w:t>
      </w:r>
      <w:proofErr w:type="gramEnd"/>
      <w:r>
        <w:t>20] EPS5GSComboInfo OPTIONAL</w:t>
      </w:r>
    </w:p>
    <w:p w14:paraId="18C58659" w14:textId="77777777" w:rsidR="007844A2" w:rsidRDefault="007844A2" w:rsidP="007844A2">
      <w:pPr>
        <w:pStyle w:val="Code"/>
      </w:pPr>
      <w:r>
        <w:t>}</w:t>
      </w:r>
    </w:p>
    <w:p w14:paraId="6CBFC930" w14:textId="77777777" w:rsidR="007844A2" w:rsidRDefault="007844A2" w:rsidP="007844A2">
      <w:pPr>
        <w:pStyle w:val="Code"/>
      </w:pPr>
    </w:p>
    <w:p w14:paraId="149633DF" w14:textId="77777777" w:rsidR="007844A2" w:rsidRDefault="007844A2" w:rsidP="007844A2">
      <w:pPr>
        <w:pStyle w:val="Code"/>
      </w:pPr>
      <w:r>
        <w:t>-- See clause 6.2.3.2.3 for details of this structure</w:t>
      </w:r>
    </w:p>
    <w:p w14:paraId="6150A82F" w14:textId="77777777" w:rsidR="007844A2" w:rsidRDefault="007844A2" w:rsidP="007844A2">
      <w:pPr>
        <w:pStyle w:val="Code"/>
      </w:pPr>
      <w:proofErr w:type="spellStart"/>
      <w:proofErr w:type="gramStart"/>
      <w:r>
        <w:t>SMFPDUSessionModification</w:t>
      </w:r>
      <w:proofErr w:type="spellEnd"/>
      <w:r>
        <w:t xml:space="preserve"> ::=</w:t>
      </w:r>
      <w:proofErr w:type="gramEnd"/>
      <w:r>
        <w:t xml:space="preserve"> SEQUENCE</w:t>
      </w:r>
    </w:p>
    <w:p w14:paraId="6E50F96C" w14:textId="77777777" w:rsidR="007844A2" w:rsidRDefault="007844A2" w:rsidP="007844A2">
      <w:pPr>
        <w:pStyle w:val="Code"/>
      </w:pPr>
      <w:r>
        <w:t>{</w:t>
      </w:r>
    </w:p>
    <w:p w14:paraId="337DA915"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 OPTIONAL,</w:t>
      </w:r>
    </w:p>
    <w:p w14:paraId="76CC666A" w14:textId="77777777" w:rsidR="007844A2" w:rsidRDefault="007844A2" w:rsidP="007844A2">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1A81DDE8" w14:textId="77777777" w:rsidR="007844A2" w:rsidRDefault="007844A2" w:rsidP="007844A2">
      <w:pPr>
        <w:pStyle w:val="Code"/>
      </w:pPr>
      <w:r>
        <w:t xml:space="preserve">    </w:t>
      </w:r>
      <w:proofErr w:type="spellStart"/>
      <w:r>
        <w:t>pEI</w:t>
      </w:r>
      <w:proofErr w:type="spellEnd"/>
      <w:r>
        <w:t xml:space="preserve">                      </w:t>
      </w:r>
      <w:proofErr w:type="gramStart"/>
      <w:r>
        <w:t xml:space="preserve">   [</w:t>
      </w:r>
      <w:proofErr w:type="gramEnd"/>
      <w:r>
        <w:t>3] PEI OPTIONAL,</w:t>
      </w:r>
    </w:p>
    <w:p w14:paraId="032AC841" w14:textId="77777777" w:rsidR="007844A2" w:rsidRPr="007844A2" w:rsidRDefault="007844A2" w:rsidP="007844A2">
      <w:pPr>
        <w:pStyle w:val="Code"/>
        <w:rPr>
          <w:lang w:val="it-IT"/>
        </w:rPr>
      </w:pPr>
      <w:r>
        <w:t xml:space="preserve">    </w:t>
      </w:r>
      <w:r w:rsidRPr="007844A2">
        <w:rPr>
          <w:lang w:val="it-IT"/>
        </w:rPr>
        <w:t>gPSI                        [4] GPSI OPTIONAL,</w:t>
      </w:r>
    </w:p>
    <w:p w14:paraId="1B511738" w14:textId="77777777" w:rsidR="007844A2" w:rsidRPr="007844A2" w:rsidRDefault="007844A2" w:rsidP="007844A2">
      <w:pPr>
        <w:pStyle w:val="Code"/>
        <w:rPr>
          <w:lang w:val="it-IT"/>
        </w:rPr>
      </w:pPr>
      <w:r w:rsidRPr="007844A2">
        <w:rPr>
          <w:lang w:val="it-IT"/>
        </w:rPr>
        <w:t xml:space="preserve">    sNSSAI                      [5] SNSSAI OPTIONAL,</w:t>
      </w:r>
    </w:p>
    <w:p w14:paraId="10F47C44" w14:textId="77777777" w:rsidR="007844A2" w:rsidRDefault="007844A2" w:rsidP="007844A2">
      <w:pPr>
        <w:pStyle w:val="Code"/>
      </w:pPr>
      <w:r w:rsidRPr="007844A2">
        <w:rPr>
          <w:lang w:val="it-IT"/>
        </w:rPr>
        <w:t xml:space="preserve">    </w:t>
      </w:r>
      <w:r>
        <w:t xml:space="preserve">non3GPPAccessEndpoint    </w:t>
      </w:r>
      <w:proofErr w:type="gramStart"/>
      <w:r>
        <w:t xml:space="preserve">   [</w:t>
      </w:r>
      <w:proofErr w:type="gramEnd"/>
      <w:r>
        <w:t xml:space="preserve">6] </w:t>
      </w:r>
      <w:proofErr w:type="spellStart"/>
      <w:r>
        <w:t>UEEndpointAddress</w:t>
      </w:r>
      <w:proofErr w:type="spellEnd"/>
      <w:r>
        <w:t xml:space="preserve"> OPTIONAL,</w:t>
      </w:r>
    </w:p>
    <w:p w14:paraId="0E4FFAAC" w14:textId="77777777" w:rsidR="007844A2" w:rsidRDefault="007844A2" w:rsidP="007844A2">
      <w:pPr>
        <w:pStyle w:val="Code"/>
      </w:pPr>
      <w:r>
        <w:t xml:space="preserve">    location                 </w:t>
      </w:r>
      <w:proofErr w:type="gramStart"/>
      <w:r>
        <w:t xml:space="preserve">   [</w:t>
      </w:r>
      <w:proofErr w:type="gramEnd"/>
      <w:r>
        <w:t>7] Location OPTIONAL,</w:t>
      </w:r>
    </w:p>
    <w:p w14:paraId="2D505447" w14:textId="77777777" w:rsidR="007844A2" w:rsidRDefault="007844A2" w:rsidP="007844A2">
      <w:pPr>
        <w:pStyle w:val="Code"/>
      </w:pPr>
      <w:r>
        <w:t xml:space="preserve">    </w:t>
      </w:r>
      <w:proofErr w:type="spellStart"/>
      <w:r>
        <w:t>requestType</w:t>
      </w:r>
      <w:proofErr w:type="spellEnd"/>
      <w:r>
        <w:t xml:space="preserve">              </w:t>
      </w:r>
      <w:proofErr w:type="gramStart"/>
      <w:r>
        <w:t xml:space="preserve">   [</w:t>
      </w:r>
      <w:proofErr w:type="gramEnd"/>
      <w:r>
        <w:t xml:space="preserve">8] </w:t>
      </w:r>
      <w:proofErr w:type="spellStart"/>
      <w:r>
        <w:t>FiveGSMRequestType</w:t>
      </w:r>
      <w:proofErr w:type="spellEnd"/>
      <w:r>
        <w:t>,</w:t>
      </w:r>
    </w:p>
    <w:p w14:paraId="7DBDFFAE" w14:textId="77777777" w:rsidR="007844A2" w:rsidRDefault="007844A2" w:rsidP="007844A2">
      <w:pPr>
        <w:pStyle w:val="Code"/>
      </w:pPr>
      <w:r>
        <w:t xml:space="preserve">    </w:t>
      </w:r>
      <w:proofErr w:type="spellStart"/>
      <w:r>
        <w:t>accessType</w:t>
      </w:r>
      <w:proofErr w:type="spellEnd"/>
      <w:r>
        <w:t xml:space="preserve">               </w:t>
      </w:r>
      <w:proofErr w:type="gramStart"/>
      <w:r>
        <w:t xml:space="preserve">   [</w:t>
      </w:r>
      <w:proofErr w:type="gramEnd"/>
      <w:r>
        <w:t xml:space="preserve">9] </w:t>
      </w:r>
      <w:proofErr w:type="spellStart"/>
      <w:r>
        <w:t>AccessType</w:t>
      </w:r>
      <w:proofErr w:type="spellEnd"/>
      <w:r>
        <w:t xml:space="preserve"> OPTIONAL,</w:t>
      </w:r>
    </w:p>
    <w:p w14:paraId="7D06B8E2" w14:textId="77777777" w:rsidR="007844A2" w:rsidRDefault="007844A2" w:rsidP="007844A2">
      <w:pPr>
        <w:pStyle w:val="Code"/>
      </w:pPr>
      <w:r>
        <w:t xml:space="preserve">    </w:t>
      </w:r>
      <w:proofErr w:type="spellStart"/>
      <w:r>
        <w:t>rATType</w:t>
      </w:r>
      <w:proofErr w:type="spellEnd"/>
      <w:r>
        <w:t xml:space="preserve">                  </w:t>
      </w:r>
      <w:proofErr w:type="gramStart"/>
      <w:r>
        <w:t xml:space="preserve">   [</w:t>
      </w:r>
      <w:proofErr w:type="gramEnd"/>
      <w:r>
        <w:t xml:space="preserve">10] </w:t>
      </w:r>
      <w:proofErr w:type="spellStart"/>
      <w:r>
        <w:t>RATType</w:t>
      </w:r>
      <w:proofErr w:type="spellEnd"/>
      <w:r>
        <w:t xml:space="preserve"> OPTIONAL,</w:t>
      </w:r>
    </w:p>
    <w:p w14:paraId="05EFADEA" w14:textId="77777777" w:rsidR="007844A2" w:rsidRDefault="007844A2" w:rsidP="007844A2">
      <w:pPr>
        <w:pStyle w:val="Code"/>
      </w:pPr>
      <w:r>
        <w:t xml:space="preserve">    </w:t>
      </w:r>
      <w:proofErr w:type="spellStart"/>
      <w:r>
        <w:t>pDUSessionID</w:t>
      </w:r>
      <w:proofErr w:type="spellEnd"/>
      <w:r>
        <w:t xml:space="preserve">             </w:t>
      </w:r>
      <w:proofErr w:type="gramStart"/>
      <w:r>
        <w:t xml:space="preserve">   [</w:t>
      </w:r>
      <w:proofErr w:type="gramEnd"/>
      <w:r>
        <w:t xml:space="preserve">11] </w:t>
      </w:r>
      <w:proofErr w:type="spellStart"/>
      <w:r>
        <w:t>PDUSessionID</w:t>
      </w:r>
      <w:proofErr w:type="spellEnd"/>
      <w:r>
        <w:t xml:space="preserve"> OPTIONAL,</w:t>
      </w:r>
    </w:p>
    <w:p w14:paraId="56EFAE91" w14:textId="77777777" w:rsidR="007844A2" w:rsidRDefault="007844A2" w:rsidP="007844A2">
      <w:pPr>
        <w:pStyle w:val="Code"/>
      </w:pPr>
      <w:r>
        <w:t xml:space="preserve">    ePS5GSComboInfo          </w:t>
      </w:r>
      <w:proofErr w:type="gramStart"/>
      <w:r>
        <w:t xml:space="preserve">   [</w:t>
      </w:r>
      <w:proofErr w:type="gramEnd"/>
      <w:r>
        <w:t>12] EPS5GSComboInfo OPTIONAL</w:t>
      </w:r>
    </w:p>
    <w:p w14:paraId="4408D23C" w14:textId="77777777" w:rsidR="007844A2" w:rsidRDefault="007844A2" w:rsidP="007844A2">
      <w:pPr>
        <w:pStyle w:val="Code"/>
      </w:pPr>
      <w:r>
        <w:t>}</w:t>
      </w:r>
    </w:p>
    <w:p w14:paraId="21760E4E" w14:textId="77777777" w:rsidR="007844A2" w:rsidRDefault="007844A2" w:rsidP="007844A2">
      <w:pPr>
        <w:pStyle w:val="Code"/>
      </w:pPr>
    </w:p>
    <w:p w14:paraId="490F9D41" w14:textId="77777777" w:rsidR="007844A2" w:rsidRDefault="007844A2" w:rsidP="007844A2">
      <w:pPr>
        <w:pStyle w:val="Code"/>
      </w:pPr>
      <w:r>
        <w:t>-- See clause 6.2.3.2.4 for details of this structure</w:t>
      </w:r>
    </w:p>
    <w:p w14:paraId="7710950F" w14:textId="77777777" w:rsidR="007844A2" w:rsidRDefault="007844A2" w:rsidP="007844A2">
      <w:pPr>
        <w:pStyle w:val="Code"/>
      </w:pPr>
      <w:proofErr w:type="spellStart"/>
      <w:proofErr w:type="gramStart"/>
      <w:r>
        <w:t>SMFPDUSessionRelease</w:t>
      </w:r>
      <w:proofErr w:type="spellEnd"/>
      <w:r>
        <w:t xml:space="preserve"> ::=</w:t>
      </w:r>
      <w:proofErr w:type="gramEnd"/>
      <w:r>
        <w:t xml:space="preserve"> SEQUENCE</w:t>
      </w:r>
    </w:p>
    <w:p w14:paraId="52336778" w14:textId="77777777" w:rsidR="007844A2" w:rsidRDefault="007844A2" w:rsidP="007844A2">
      <w:pPr>
        <w:pStyle w:val="Code"/>
      </w:pPr>
      <w:r>
        <w:t>{</w:t>
      </w:r>
    </w:p>
    <w:p w14:paraId="19154CB9" w14:textId="77777777" w:rsidR="007844A2" w:rsidRDefault="007844A2" w:rsidP="007844A2">
      <w:pPr>
        <w:pStyle w:val="Code"/>
      </w:pPr>
      <w:r>
        <w:lastRenderedPageBreak/>
        <w:t xml:space="preserve">    </w:t>
      </w:r>
      <w:proofErr w:type="spellStart"/>
      <w:r>
        <w:t>sUPI</w:t>
      </w:r>
      <w:proofErr w:type="spellEnd"/>
      <w:r>
        <w:t xml:space="preserve">                     </w:t>
      </w:r>
      <w:proofErr w:type="gramStart"/>
      <w:r>
        <w:t xml:space="preserve">   [</w:t>
      </w:r>
      <w:proofErr w:type="gramEnd"/>
      <w:r>
        <w:t>1] SUPI,</w:t>
      </w:r>
    </w:p>
    <w:p w14:paraId="612D1EC9" w14:textId="77777777" w:rsidR="007844A2" w:rsidRDefault="007844A2" w:rsidP="007844A2">
      <w:pPr>
        <w:pStyle w:val="Code"/>
      </w:pPr>
      <w:r>
        <w:t xml:space="preserve">    </w:t>
      </w:r>
      <w:proofErr w:type="spellStart"/>
      <w:r>
        <w:t>pEI</w:t>
      </w:r>
      <w:proofErr w:type="spellEnd"/>
      <w:r>
        <w:t xml:space="preserve">                      </w:t>
      </w:r>
      <w:proofErr w:type="gramStart"/>
      <w:r>
        <w:t xml:space="preserve">   [</w:t>
      </w:r>
      <w:proofErr w:type="gramEnd"/>
      <w:r>
        <w:t>2] PEI OPTIONAL,</w:t>
      </w:r>
    </w:p>
    <w:p w14:paraId="1B02ED19"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3] GPSI OPTIONAL,</w:t>
      </w:r>
    </w:p>
    <w:p w14:paraId="5A4E9705" w14:textId="77777777" w:rsidR="007844A2" w:rsidRDefault="007844A2" w:rsidP="007844A2">
      <w:pPr>
        <w:pStyle w:val="Code"/>
      </w:pPr>
      <w:r>
        <w:t xml:space="preserve">    </w:t>
      </w:r>
      <w:proofErr w:type="spellStart"/>
      <w:r>
        <w:t>pDUSessionID</w:t>
      </w:r>
      <w:proofErr w:type="spellEnd"/>
      <w:r>
        <w:t xml:space="preserve">             </w:t>
      </w:r>
      <w:proofErr w:type="gramStart"/>
      <w:r>
        <w:t xml:space="preserve">   [</w:t>
      </w:r>
      <w:proofErr w:type="gramEnd"/>
      <w:r>
        <w:t xml:space="preserve">4] </w:t>
      </w:r>
      <w:proofErr w:type="spellStart"/>
      <w:r>
        <w:t>PDUSessionID</w:t>
      </w:r>
      <w:proofErr w:type="spellEnd"/>
      <w:r>
        <w:t>,</w:t>
      </w:r>
    </w:p>
    <w:p w14:paraId="14048AD6" w14:textId="77777777" w:rsidR="007844A2" w:rsidRDefault="007844A2" w:rsidP="007844A2">
      <w:pPr>
        <w:pStyle w:val="Code"/>
      </w:pPr>
      <w:r>
        <w:t xml:space="preserve">    </w:t>
      </w:r>
      <w:proofErr w:type="spellStart"/>
      <w:r>
        <w:t>timeOfFirstPacket</w:t>
      </w:r>
      <w:proofErr w:type="spellEnd"/>
      <w:r>
        <w:t xml:space="preserve">        </w:t>
      </w:r>
      <w:proofErr w:type="gramStart"/>
      <w:r>
        <w:t xml:space="preserve">   [</w:t>
      </w:r>
      <w:proofErr w:type="gramEnd"/>
      <w:r>
        <w:t>5] Timestamp OPTIONAL,</w:t>
      </w:r>
    </w:p>
    <w:p w14:paraId="0D4EFC6D" w14:textId="77777777" w:rsidR="007844A2" w:rsidRDefault="007844A2" w:rsidP="007844A2">
      <w:pPr>
        <w:pStyle w:val="Code"/>
      </w:pPr>
      <w:r>
        <w:t xml:space="preserve">    </w:t>
      </w:r>
      <w:proofErr w:type="spellStart"/>
      <w:r>
        <w:t>timeOfLastPacket</w:t>
      </w:r>
      <w:proofErr w:type="spellEnd"/>
      <w:r>
        <w:t xml:space="preserve">         </w:t>
      </w:r>
      <w:proofErr w:type="gramStart"/>
      <w:r>
        <w:t xml:space="preserve">   [</w:t>
      </w:r>
      <w:proofErr w:type="gramEnd"/>
      <w:r>
        <w:t>6] Timestamp OPTIONAL,</w:t>
      </w:r>
    </w:p>
    <w:p w14:paraId="2A369C6B" w14:textId="77777777" w:rsidR="007844A2" w:rsidRDefault="007844A2" w:rsidP="007844A2">
      <w:pPr>
        <w:pStyle w:val="Code"/>
      </w:pPr>
      <w:r>
        <w:t xml:space="preserve">    </w:t>
      </w:r>
      <w:proofErr w:type="spellStart"/>
      <w:r>
        <w:t>uplinkVolume</w:t>
      </w:r>
      <w:proofErr w:type="spellEnd"/>
      <w:r>
        <w:t xml:space="preserve">             </w:t>
      </w:r>
      <w:proofErr w:type="gramStart"/>
      <w:r>
        <w:t xml:space="preserve">   [</w:t>
      </w:r>
      <w:proofErr w:type="gramEnd"/>
      <w:r>
        <w:t>7] INTEGER OPTIONAL,</w:t>
      </w:r>
    </w:p>
    <w:p w14:paraId="0C1B7EE7" w14:textId="77777777" w:rsidR="007844A2" w:rsidRDefault="007844A2" w:rsidP="007844A2">
      <w:pPr>
        <w:pStyle w:val="Code"/>
      </w:pPr>
      <w:r>
        <w:t xml:space="preserve">    </w:t>
      </w:r>
      <w:proofErr w:type="spellStart"/>
      <w:r>
        <w:t>downlinkVolume</w:t>
      </w:r>
      <w:proofErr w:type="spellEnd"/>
      <w:r>
        <w:t xml:space="preserve">           </w:t>
      </w:r>
      <w:proofErr w:type="gramStart"/>
      <w:r>
        <w:t xml:space="preserve">   [</w:t>
      </w:r>
      <w:proofErr w:type="gramEnd"/>
      <w:r>
        <w:t>8] INTEGER OPTIONAL,</w:t>
      </w:r>
    </w:p>
    <w:p w14:paraId="15E02914" w14:textId="77777777" w:rsidR="007844A2" w:rsidRDefault="007844A2" w:rsidP="007844A2">
      <w:pPr>
        <w:pStyle w:val="Code"/>
      </w:pPr>
      <w:r>
        <w:t xml:space="preserve">    location                 </w:t>
      </w:r>
      <w:proofErr w:type="gramStart"/>
      <w:r>
        <w:t xml:space="preserve">   [</w:t>
      </w:r>
      <w:proofErr w:type="gramEnd"/>
      <w:r>
        <w:t>9] Location OPTIONAL,</w:t>
      </w:r>
    </w:p>
    <w:p w14:paraId="5394B0D7" w14:textId="77777777" w:rsidR="007844A2" w:rsidRDefault="007844A2" w:rsidP="007844A2">
      <w:pPr>
        <w:pStyle w:val="Code"/>
      </w:pPr>
      <w:r>
        <w:t xml:space="preserve">    cause                    </w:t>
      </w:r>
      <w:proofErr w:type="gramStart"/>
      <w:r>
        <w:t xml:space="preserve">   [</w:t>
      </w:r>
      <w:proofErr w:type="gramEnd"/>
      <w:r>
        <w:t xml:space="preserve">10] </w:t>
      </w:r>
      <w:proofErr w:type="spellStart"/>
      <w:r>
        <w:t>SMFErrorCodes</w:t>
      </w:r>
      <w:proofErr w:type="spellEnd"/>
      <w:r>
        <w:t xml:space="preserve"> OPTIONAL,</w:t>
      </w:r>
    </w:p>
    <w:p w14:paraId="0A511A60" w14:textId="77777777" w:rsidR="007844A2" w:rsidRDefault="007844A2" w:rsidP="007844A2">
      <w:pPr>
        <w:pStyle w:val="Code"/>
      </w:pPr>
      <w:r>
        <w:t xml:space="preserve">    ePS5GSComboInfo          </w:t>
      </w:r>
      <w:proofErr w:type="gramStart"/>
      <w:r>
        <w:t xml:space="preserve">   [</w:t>
      </w:r>
      <w:proofErr w:type="gramEnd"/>
      <w:r>
        <w:t>11] EPS5GSComboInfo OPTIONAL</w:t>
      </w:r>
    </w:p>
    <w:p w14:paraId="646D886C" w14:textId="77777777" w:rsidR="007844A2" w:rsidRDefault="007844A2" w:rsidP="007844A2">
      <w:pPr>
        <w:pStyle w:val="Code"/>
      </w:pPr>
      <w:r>
        <w:t>}</w:t>
      </w:r>
    </w:p>
    <w:p w14:paraId="5917963D" w14:textId="77777777" w:rsidR="007844A2" w:rsidRDefault="007844A2" w:rsidP="007844A2">
      <w:pPr>
        <w:pStyle w:val="Code"/>
      </w:pPr>
    </w:p>
    <w:p w14:paraId="78EB776D" w14:textId="77777777" w:rsidR="007844A2" w:rsidRDefault="007844A2" w:rsidP="007844A2">
      <w:pPr>
        <w:pStyle w:val="Code"/>
      </w:pPr>
      <w:r>
        <w:t>-- See clause 6.2.3.2.5 for details of this structure</w:t>
      </w:r>
    </w:p>
    <w:p w14:paraId="7C51858F" w14:textId="77777777" w:rsidR="007844A2" w:rsidRDefault="007844A2" w:rsidP="007844A2">
      <w:pPr>
        <w:pStyle w:val="Code"/>
      </w:pPr>
      <w:proofErr w:type="spellStart"/>
      <w:proofErr w:type="gramStart"/>
      <w:r>
        <w:t>SMFStartOfInterceptionWithEstablishedPDUSession</w:t>
      </w:r>
      <w:proofErr w:type="spellEnd"/>
      <w:r>
        <w:t xml:space="preserve"> ::=</w:t>
      </w:r>
      <w:proofErr w:type="gramEnd"/>
      <w:r>
        <w:t xml:space="preserve"> SEQUENCE</w:t>
      </w:r>
    </w:p>
    <w:p w14:paraId="5E7DAD9E" w14:textId="77777777" w:rsidR="007844A2" w:rsidRDefault="007844A2" w:rsidP="007844A2">
      <w:pPr>
        <w:pStyle w:val="Code"/>
      </w:pPr>
      <w:r>
        <w:t>{</w:t>
      </w:r>
    </w:p>
    <w:p w14:paraId="167A6B2E"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 OPTIONAL,</w:t>
      </w:r>
    </w:p>
    <w:p w14:paraId="716E82F3" w14:textId="77777777" w:rsidR="007844A2" w:rsidRDefault="007844A2" w:rsidP="007844A2">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37A289CE" w14:textId="77777777" w:rsidR="007844A2" w:rsidRDefault="007844A2" w:rsidP="007844A2">
      <w:pPr>
        <w:pStyle w:val="Code"/>
      </w:pPr>
      <w:r>
        <w:t xml:space="preserve">    </w:t>
      </w:r>
      <w:proofErr w:type="spellStart"/>
      <w:r>
        <w:t>pEI</w:t>
      </w:r>
      <w:proofErr w:type="spellEnd"/>
      <w:r>
        <w:t xml:space="preserve">                      </w:t>
      </w:r>
      <w:proofErr w:type="gramStart"/>
      <w:r>
        <w:t xml:space="preserve">   [</w:t>
      </w:r>
      <w:proofErr w:type="gramEnd"/>
      <w:r>
        <w:t>3] PEI OPTIONAL,</w:t>
      </w:r>
    </w:p>
    <w:p w14:paraId="718D8278"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4] GPSI OPTIONAL,</w:t>
      </w:r>
    </w:p>
    <w:p w14:paraId="5CD31F3E" w14:textId="77777777" w:rsidR="007844A2" w:rsidRDefault="007844A2" w:rsidP="007844A2">
      <w:pPr>
        <w:pStyle w:val="Code"/>
      </w:pPr>
      <w:r>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2A626BDC" w14:textId="77777777" w:rsidR="007844A2" w:rsidRDefault="007844A2" w:rsidP="007844A2">
      <w:pPr>
        <w:pStyle w:val="Code"/>
      </w:pPr>
      <w:r>
        <w:t xml:space="preserve">    </w:t>
      </w:r>
      <w:proofErr w:type="spellStart"/>
      <w:r>
        <w:t>gTPTunnelID</w:t>
      </w:r>
      <w:proofErr w:type="spellEnd"/>
      <w:r>
        <w:t xml:space="preserve">              </w:t>
      </w:r>
      <w:proofErr w:type="gramStart"/>
      <w:r>
        <w:t xml:space="preserve">   [</w:t>
      </w:r>
      <w:proofErr w:type="gramEnd"/>
      <w:r>
        <w:t>6] FTEID,</w:t>
      </w:r>
    </w:p>
    <w:p w14:paraId="1CD0A4B3" w14:textId="77777777" w:rsidR="007844A2" w:rsidRDefault="007844A2" w:rsidP="007844A2">
      <w:pPr>
        <w:pStyle w:val="Code"/>
      </w:pPr>
      <w:r>
        <w:t xml:space="preserve">    </w:t>
      </w:r>
      <w:proofErr w:type="spellStart"/>
      <w:r>
        <w:t>pDUSessionType</w:t>
      </w:r>
      <w:proofErr w:type="spellEnd"/>
      <w:r>
        <w:t xml:space="preserve">           </w:t>
      </w:r>
      <w:proofErr w:type="gramStart"/>
      <w:r>
        <w:t xml:space="preserve">   [</w:t>
      </w:r>
      <w:proofErr w:type="gramEnd"/>
      <w:r>
        <w:t xml:space="preserve">7] </w:t>
      </w:r>
      <w:proofErr w:type="spellStart"/>
      <w:r>
        <w:t>PDUSessionType</w:t>
      </w:r>
      <w:proofErr w:type="spellEnd"/>
      <w:r>
        <w:t>,</w:t>
      </w:r>
    </w:p>
    <w:p w14:paraId="0B4B2F56" w14:textId="77777777" w:rsidR="007844A2" w:rsidRDefault="007844A2" w:rsidP="007844A2">
      <w:pPr>
        <w:pStyle w:val="Code"/>
      </w:pPr>
      <w:r>
        <w:t xml:space="preserve">    </w:t>
      </w:r>
      <w:proofErr w:type="spellStart"/>
      <w:r>
        <w:t>sNSSAI</w:t>
      </w:r>
      <w:proofErr w:type="spellEnd"/>
      <w:r>
        <w:t xml:space="preserve">                   </w:t>
      </w:r>
      <w:proofErr w:type="gramStart"/>
      <w:r>
        <w:t xml:space="preserve">   [</w:t>
      </w:r>
      <w:proofErr w:type="gramEnd"/>
      <w:r>
        <w:t>8] SNSSAI OPTIONAL,</w:t>
      </w:r>
    </w:p>
    <w:p w14:paraId="5E63B495" w14:textId="77777777" w:rsidR="007844A2" w:rsidRDefault="007844A2" w:rsidP="007844A2">
      <w:pPr>
        <w:pStyle w:val="Code"/>
      </w:pPr>
      <w:r>
        <w:t xml:space="preserve">    </w:t>
      </w:r>
      <w:proofErr w:type="spellStart"/>
      <w:r>
        <w:t>uEEndpoint</w:t>
      </w:r>
      <w:proofErr w:type="spellEnd"/>
      <w:r>
        <w:t xml:space="preserve">               </w:t>
      </w:r>
      <w:proofErr w:type="gramStart"/>
      <w:r>
        <w:t xml:space="preserve">   [</w:t>
      </w:r>
      <w:proofErr w:type="gramEnd"/>
      <w:r>
        <w:t xml:space="preserve">9] SEQUENCE OF </w:t>
      </w:r>
      <w:proofErr w:type="spellStart"/>
      <w:r>
        <w:t>UEEndpointAddress</w:t>
      </w:r>
      <w:proofErr w:type="spellEnd"/>
      <w:r>
        <w:t>,</w:t>
      </w:r>
    </w:p>
    <w:p w14:paraId="321396C4" w14:textId="77777777" w:rsidR="007844A2" w:rsidRDefault="007844A2" w:rsidP="007844A2">
      <w:pPr>
        <w:pStyle w:val="Code"/>
      </w:pPr>
      <w:r>
        <w:t xml:space="preserve">    non3GPPAccessEndpoint    </w:t>
      </w:r>
      <w:proofErr w:type="gramStart"/>
      <w:r>
        <w:t xml:space="preserve">   [</w:t>
      </w:r>
      <w:proofErr w:type="gramEnd"/>
      <w:r>
        <w:t xml:space="preserve">10] </w:t>
      </w:r>
      <w:proofErr w:type="spellStart"/>
      <w:r>
        <w:t>UEEndpointAddress</w:t>
      </w:r>
      <w:proofErr w:type="spellEnd"/>
      <w:r>
        <w:t xml:space="preserve"> OPTIONAL,</w:t>
      </w:r>
    </w:p>
    <w:p w14:paraId="348BA07D" w14:textId="77777777" w:rsidR="007844A2" w:rsidRDefault="007844A2" w:rsidP="007844A2">
      <w:pPr>
        <w:pStyle w:val="Code"/>
      </w:pPr>
      <w:r>
        <w:t xml:space="preserve">    location                 </w:t>
      </w:r>
      <w:proofErr w:type="gramStart"/>
      <w:r>
        <w:t xml:space="preserve">   [</w:t>
      </w:r>
      <w:proofErr w:type="gramEnd"/>
      <w:r>
        <w:t>11] Location OPTIONAL,</w:t>
      </w:r>
    </w:p>
    <w:p w14:paraId="6B98B998" w14:textId="77777777" w:rsidR="007844A2" w:rsidRDefault="007844A2" w:rsidP="007844A2">
      <w:pPr>
        <w:pStyle w:val="Code"/>
      </w:pPr>
      <w:r>
        <w:t xml:space="preserve">    </w:t>
      </w:r>
      <w:proofErr w:type="spellStart"/>
      <w:r>
        <w:t>dNN</w:t>
      </w:r>
      <w:proofErr w:type="spellEnd"/>
      <w:r>
        <w:t xml:space="preserve">                      </w:t>
      </w:r>
      <w:proofErr w:type="gramStart"/>
      <w:r>
        <w:t xml:space="preserve">   [</w:t>
      </w:r>
      <w:proofErr w:type="gramEnd"/>
      <w:r>
        <w:t>12] DNN,</w:t>
      </w:r>
    </w:p>
    <w:p w14:paraId="5D14E26B" w14:textId="77777777" w:rsidR="007844A2" w:rsidRDefault="007844A2" w:rsidP="007844A2">
      <w:pPr>
        <w:pStyle w:val="Code"/>
      </w:pPr>
      <w:r>
        <w:t xml:space="preserve">    </w:t>
      </w:r>
      <w:proofErr w:type="spellStart"/>
      <w:r>
        <w:t>aMFID</w:t>
      </w:r>
      <w:proofErr w:type="spellEnd"/>
      <w:r>
        <w:t xml:space="preserve">                    </w:t>
      </w:r>
      <w:proofErr w:type="gramStart"/>
      <w:r>
        <w:t xml:space="preserve">   [</w:t>
      </w:r>
      <w:proofErr w:type="gramEnd"/>
      <w:r>
        <w:t>13] AMFID OPTIONAL,</w:t>
      </w:r>
    </w:p>
    <w:p w14:paraId="053F19C9" w14:textId="77777777" w:rsidR="007844A2" w:rsidRDefault="007844A2" w:rsidP="007844A2">
      <w:pPr>
        <w:pStyle w:val="Code"/>
      </w:pPr>
      <w:r>
        <w:t xml:space="preserve">    </w:t>
      </w:r>
      <w:proofErr w:type="spellStart"/>
      <w:r>
        <w:t>hSMFURI</w:t>
      </w:r>
      <w:proofErr w:type="spellEnd"/>
      <w:r>
        <w:t xml:space="preserve">                  </w:t>
      </w:r>
      <w:proofErr w:type="gramStart"/>
      <w:r>
        <w:t xml:space="preserve">   [</w:t>
      </w:r>
      <w:proofErr w:type="gramEnd"/>
      <w:r>
        <w:t>14] HSMFURI OPTIONAL,</w:t>
      </w:r>
    </w:p>
    <w:p w14:paraId="60CCF19C" w14:textId="77777777" w:rsidR="007844A2" w:rsidRDefault="007844A2" w:rsidP="007844A2">
      <w:pPr>
        <w:pStyle w:val="Code"/>
      </w:pPr>
      <w:r>
        <w:t xml:space="preserve">    </w:t>
      </w:r>
      <w:proofErr w:type="spellStart"/>
      <w:r>
        <w:t>requestType</w:t>
      </w:r>
      <w:proofErr w:type="spellEnd"/>
      <w:r>
        <w:t xml:space="preserve">              </w:t>
      </w:r>
      <w:proofErr w:type="gramStart"/>
      <w:r>
        <w:t xml:space="preserve">   [</w:t>
      </w:r>
      <w:proofErr w:type="gramEnd"/>
      <w:r>
        <w:t xml:space="preserve">15] </w:t>
      </w:r>
      <w:proofErr w:type="spellStart"/>
      <w:r>
        <w:t>FiveGSMRequestType</w:t>
      </w:r>
      <w:proofErr w:type="spellEnd"/>
      <w:r>
        <w:t>,</w:t>
      </w:r>
    </w:p>
    <w:p w14:paraId="315DD35A" w14:textId="77777777" w:rsidR="007844A2" w:rsidRDefault="007844A2" w:rsidP="007844A2">
      <w:pPr>
        <w:pStyle w:val="Code"/>
      </w:pPr>
      <w:r>
        <w:t xml:space="preserve">    </w:t>
      </w:r>
      <w:proofErr w:type="spellStart"/>
      <w:r>
        <w:t>accessType</w:t>
      </w:r>
      <w:proofErr w:type="spellEnd"/>
      <w:r>
        <w:t xml:space="preserve">               </w:t>
      </w:r>
      <w:proofErr w:type="gramStart"/>
      <w:r>
        <w:t xml:space="preserve">   [</w:t>
      </w:r>
      <w:proofErr w:type="gramEnd"/>
      <w:r>
        <w:t xml:space="preserve">16] </w:t>
      </w:r>
      <w:proofErr w:type="spellStart"/>
      <w:r>
        <w:t>AccessType</w:t>
      </w:r>
      <w:proofErr w:type="spellEnd"/>
      <w:r>
        <w:t xml:space="preserve"> OPTIONAL,</w:t>
      </w:r>
    </w:p>
    <w:p w14:paraId="7781E9D3" w14:textId="77777777" w:rsidR="007844A2" w:rsidRDefault="007844A2" w:rsidP="007844A2">
      <w:pPr>
        <w:pStyle w:val="Code"/>
      </w:pPr>
      <w:r>
        <w:t xml:space="preserve">    </w:t>
      </w:r>
      <w:proofErr w:type="spellStart"/>
      <w:r>
        <w:t>rATType</w:t>
      </w:r>
      <w:proofErr w:type="spellEnd"/>
      <w:r>
        <w:t xml:space="preserve">                  </w:t>
      </w:r>
      <w:proofErr w:type="gramStart"/>
      <w:r>
        <w:t xml:space="preserve">   [</w:t>
      </w:r>
      <w:proofErr w:type="gramEnd"/>
      <w:r>
        <w:t xml:space="preserve">17] </w:t>
      </w:r>
      <w:proofErr w:type="spellStart"/>
      <w:r>
        <w:t>RATType</w:t>
      </w:r>
      <w:proofErr w:type="spellEnd"/>
      <w:r>
        <w:t xml:space="preserve"> OPTIONAL,</w:t>
      </w:r>
    </w:p>
    <w:p w14:paraId="4DF44474" w14:textId="77777777" w:rsidR="007844A2" w:rsidRDefault="007844A2" w:rsidP="007844A2">
      <w:pPr>
        <w:pStyle w:val="Code"/>
      </w:pPr>
      <w:r>
        <w:t xml:space="preserve">    </w:t>
      </w:r>
      <w:proofErr w:type="spellStart"/>
      <w:r>
        <w:t>sMPDUDNRequest</w:t>
      </w:r>
      <w:proofErr w:type="spellEnd"/>
      <w:r>
        <w:t xml:space="preserve">           </w:t>
      </w:r>
      <w:proofErr w:type="gramStart"/>
      <w:r>
        <w:t xml:space="preserve">   [</w:t>
      </w:r>
      <w:proofErr w:type="gramEnd"/>
      <w:r>
        <w:t xml:space="preserve">18] </w:t>
      </w:r>
      <w:proofErr w:type="spellStart"/>
      <w:r>
        <w:t>SMPDUDNRequest</w:t>
      </w:r>
      <w:proofErr w:type="spellEnd"/>
      <w:r>
        <w:t xml:space="preserve"> OPTIONAL,</w:t>
      </w:r>
    </w:p>
    <w:p w14:paraId="2EF2F946" w14:textId="77777777" w:rsidR="007844A2" w:rsidRDefault="007844A2" w:rsidP="007844A2">
      <w:pPr>
        <w:pStyle w:val="Code"/>
      </w:pPr>
      <w:r>
        <w:t xml:space="preserve">    </w:t>
      </w:r>
      <w:proofErr w:type="spellStart"/>
      <w:proofErr w:type="gramStart"/>
      <w:r>
        <w:t>timeOfSessionEstablishment</w:t>
      </w:r>
      <w:proofErr w:type="spellEnd"/>
      <w:r>
        <w:t xml:space="preserve">  [</w:t>
      </w:r>
      <w:proofErr w:type="gramEnd"/>
      <w:r>
        <w:t>19] Timestamp OPTIONAL,</w:t>
      </w:r>
    </w:p>
    <w:p w14:paraId="3A51B1D2" w14:textId="77777777" w:rsidR="007844A2" w:rsidRDefault="007844A2" w:rsidP="007844A2">
      <w:pPr>
        <w:pStyle w:val="Code"/>
      </w:pPr>
      <w:r>
        <w:t xml:space="preserve">    ePS5GSComboInfo          </w:t>
      </w:r>
      <w:proofErr w:type="gramStart"/>
      <w:r>
        <w:t xml:space="preserve">   [</w:t>
      </w:r>
      <w:proofErr w:type="gramEnd"/>
      <w:r>
        <w:t>20] EPS5GSComboInfo OPTIONAL</w:t>
      </w:r>
    </w:p>
    <w:p w14:paraId="6B1F9263" w14:textId="77777777" w:rsidR="007844A2" w:rsidRDefault="007844A2" w:rsidP="007844A2">
      <w:pPr>
        <w:pStyle w:val="Code"/>
      </w:pPr>
      <w:r>
        <w:t>}</w:t>
      </w:r>
    </w:p>
    <w:p w14:paraId="353FDCA6" w14:textId="77777777" w:rsidR="007844A2" w:rsidRDefault="007844A2" w:rsidP="007844A2">
      <w:pPr>
        <w:pStyle w:val="Code"/>
      </w:pPr>
    </w:p>
    <w:p w14:paraId="6E00895E" w14:textId="77777777" w:rsidR="007844A2" w:rsidRDefault="007844A2" w:rsidP="007844A2">
      <w:pPr>
        <w:pStyle w:val="Code"/>
      </w:pPr>
      <w:r>
        <w:t>-- See clause 6.2.3.2.6 for details of this structure</w:t>
      </w:r>
    </w:p>
    <w:p w14:paraId="25A2DCC7" w14:textId="77777777" w:rsidR="007844A2" w:rsidRDefault="007844A2" w:rsidP="007844A2">
      <w:pPr>
        <w:pStyle w:val="Code"/>
      </w:pPr>
      <w:proofErr w:type="spellStart"/>
      <w:proofErr w:type="gramStart"/>
      <w:r>
        <w:t>SMFUnsuccessfulProcedure</w:t>
      </w:r>
      <w:proofErr w:type="spellEnd"/>
      <w:r>
        <w:t xml:space="preserve"> ::=</w:t>
      </w:r>
      <w:proofErr w:type="gramEnd"/>
      <w:r>
        <w:t xml:space="preserve"> SEQUENCE</w:t>
      </w:r>
    </w:p>
    <w:p w14:paraId="73FC7B0F" w14:textId="77777777" w:rsidR="007844A2" w:rsidRDefault="007844A2" w:rsidP="007844A2">
      <w:pPr>
        <w:pStyle w:val="Code"/>
      </w:pPr>
      <w:r>
        <w:t>{</w:t>
      </w:r>
    </w:p>
    <w:p w14:paraId="3809D434" w14:textId="77777777" w:rsidR="007844A2" w:rsidRDefault="007844A2" w:rsidP="007844A2">
      <w:pPr>
        <w:pStyle w:val="Code"/>
      </w:pPr>
      <w:r>
        <w:t xml:space="preserve">    </w:t>
      </w:r>
      <w:proofErr w:type="spellStart"/>
      <w:r>
        <w:t>failedProcedureType</w:t>
      </w:r>
      <w:proofErr w:type="spellEnd"/>
      <w:r>
        <w:t xml:space="preserve">      </w:t>
      </w:r>
      <w:proofErr w:type="gramStart"/>
      <w:r>
        <w:t xml:space="preserve">   [</w:t>
      </w:r>
      <w:proofErr w:type="gramEnd"/>
      <w:r>
        <w:t xml:space="preserve">1] </w:t>
      </w:r>
      <w:proofErr w:type="spellStart"/>
      <w:r>
        <w:t>SMFFailedProcedureType</w:t>
      </w:r>
      <w:proofErr w:type="spellEnd"/>
      <w:r>
        <w:t>,</w:t>
      </w:r>
    </w:p>
    <w:p w14:paraId="6C1E9C24" w14:textId="77777777" w:rsidR="007844A2" w:rsidRDefault="007844A2" w:rsidP="007844A2">
      <w:pPr>
        <w:pStyle w:val="Code"/>
      </w:pPr>
      <w:r>
        <w:t xml:space="preserve">    </w:t>
      </w:r>
      <w:proofErr w:type="spellStart"/>
      <w:r>
        <w:t>failureCause</w:t>
      </w:r>
      <w:proofErr w:type="spellEnd"/>
      <w:r>
        <w:t xml:space="preserve">             </w:t>
      </w:r>
      <w:proofErr w:type="gramStart"/>
      <w:r>
        <w:t xml:space="preserve">   [</w:t>
      </w:r>
      <w:proofErr w:type="gramEnd"/>
      <w:r>
        <w:t xml:space="preserve">2] </w:t>
      </w:r>
      <w:proofErr w:type="spellStart"/>
      <w:r>
        <w:t>FiveGSMCause</w:t>
      </w:r>
      <w:proofErr w:type="spellEnd"/>
      <w:r>
        <w:t>,</w:t>
      </w:r>
    </w:p>
    <w:p w14:paraId="6D58F554" w14:textId="77777777" w:rsidR="007844A2" w:rsidRDefault="007844A2" w:rsidP="007844A2">
      <w:pPr>
        <w:pStyle w:val="Code"/>
      </w:pPr>
      <w:r>
        <w:t xml:space="preserve">    initiator                </w:t>
      </w:r>
      <w:proofErr w:type="gramStart"/>
      <w:r>
        <w:t xml:space="preserve">   [</w:t>
      </w:r>
      <w:proofErr w:type="gramEnd"/>
      <w:r>
        <w:t>3] Initiator,</w:t>
      </w:r>
    </w:p>
    <w:p w14:paraId="08C89938" w14:textId="77777777" w:rsidR="007844A2" w:rsidRDefault="007844A2" w:rsidP="007844A2">
      <w:pPr>
        <w:pStyle w:val="Code"/>
      </w:pPr>
      <w:r>
        <w:t xml:space="preserve">    </w:t>
      </w:r>
      <w:proofErr w:type="spellStart"/>
      <w:r>
        <w:t>requestedSlice</w:t>
      </w:r>
      <w:proofErr w:type="spellEnd"/>
      <w:r>
        <w:t xml:space="preserve">           </w:t>
      </w:r>
      <w:proofErr w:type="gramStart"/>
      <w:r>
        <w:t xml:space="preserve">   [</w:t>
      </w:r>
      <w:proofErr w:type="gramEnd"/>
      <w:r>
        <w:t>4] NSSAI OPTIONAL,</w:t>
      </w:r>
    </w:p>
    <w:p w14:paraId="12AABD02"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5] SUPI OPTIONAL,</w:t>
      </w:r>
    </w:p>
    <w:p w14:paraId="3B21AA07" w14:textId="77777777" w:rsidR="007844A2" w:rsidRDefault="007844A2" w:rsidP="007844A2">
      <w:pPr>
        <w:pStyle w:val="Code"/>
      </w:pPr>
      <w:r>
        <w:t xml:space="preserve">    </w:t>
      </w:r>
      <w:proofErr w:type="spellStart"/>
      <w:r>
        <w:t>sUPIUnauthenticated</w:t>
      </w:r>
      <w:proofErr w:type="spellEnd"/>
      <w:r>
        <w:t xml:space="preserve">      </w:t>
      </w:r>
      <w:proofErr w:type="gramStart"/>
      <w:r>
        <w:t xml:space="preserve">   [</w:t>
      </w:r>
      <w:proofErr w:type="gramEnd"/>
      <w:r>
        <w:t xml:space="preserve">6] </w:t>
      </w:r>
      <w:proofErr w:type="spellStart"/>
      <w:r>
        <w:t>SUPIUnauthenticatedIndication</w:t>
      </w:r>
      <w:proofErr w:type="spellEnd"/>
      <w:r>
        <w:t xml:space="preserve"> OPTIONAL,</w:t>
      </w:r>
    </w:p>
    <w:p w14:paraId="1584A025" w14:textId="77777777" w:rsidR="007844A2" w:rsidRDefault="007844A2" w:rsidP="007844A2">
      <w:pPr>
        <w:pStyle w:val="Code"/>
      </w:pPr>
      <w:r>
        <w:t xml:space="preserve">    </w:t>
      </w:r>
      <w:proofErr w:type="spellStart"/>
      <w:r>
        <w:t>pEI</w:t>
      </w:r>
      <w:proofErr w:type="spellEnd"/>
      <w:r>
        <w:t xml:space="preserve">                      </w:t>
      </w:r>
      <w:proofErr w:type="gramStart"/>
      <w:r>
        <w:t xml:space="preserve">   [</w:t>
      </w:r>
      <w:proofErr w:type="gramEnd"/>
      <w:r>
        <w:t>7] PEI OPTIONAL,</w:t>
      </w:r>
    </w:p>
    <w:p w14:paraId="1C005780"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8] GPSI OPTIONAL,</w:t>
      </w:r>
    </w:p>
    <w:p w14:paraId="54299BD8" w14:textId="77777777" w:rsidR="007844A2" w:rsidRDefault="007844A2" w:rsidP="007844A2">
      <w:pPr>
        <w:pStyle w:val="Code"/>
      </w:pPr>
      <w:r>
        <w:t xml:space="preserve">    </w:t>
      </w:r>
      <w:proofErr w:type="spellStart"/>
      <w:r>
        <w:t>pDUSessionID</w:t>
      </w:r>
      <w:proofErr w:type="spellEnd"/>
      <w:r>
        <w:t xml:space="preserve">             </w:t>
      </w:r>
      <w:proofErr w:type="gramStart"/>
      <w:r>
        <w:t xml:space="preserve">   [</w:t>
      </w:r>
      <w:proofErr w:type="gramEnd"/>
      <w:r>
        <w:t xml:space="preserve">9] </w:t>
      </w:r>
      <w:proofErr w:type="spellStart"/>
      <w:r>
        <w:t>PDUSessionID</w:t>
      </w:r>
      <w:proofErr w:type="spellEnd"/>
      <w:r>
        <w:t xml:space="preserve"> OPTIONAL,</w:t>
      </w:r>
    </w:p>
    <w:p w14:paraId="5B4C9F35" w14:textId="77777777" w:rsidR="007844A2" w:rsidRDefault="007844A2" w:rsidP="007844A2">
      <w:pPr>
        <w:pStyle w:val="Code"/>
      </w:pPr>
      <w:r>
        <w:t xml:space="preserve">    </w:t>
      </w:r>
      <w:proofErr w:type="spellStart"/>
      <w:r>
        <w:t>uEEndpoint</w:t>
      </w:r>
      <w:proofErr w:type="spellEnd"/>
      <w:r>
        <w:t xml:space="preserve">               </w:t>
      </w:r>
      <w:proofErr w:type="gramStart"/>
      <w:r>
        <w:t xml:space="preserve">   [</w:t>
      </w:r>
      <w:proofErr w:type="gramEnd"/>
      <w:r>
        <w:t xml:space="preserve">10] SEQUENCE OF </w:t>
      </w:r>
      <w:proofErr w:type="spellStart"/>
      <w:r>
        <w:t>UEEndpointAddress</w:t>
      </w:r>
      <w:proofErr w:type="spellEnd"/>
      <w:r>
        <w:t xml:space="preserve"> OPTIONAL,</w:t>
      </w:r>
    </w:p>
    <w:p w14:paraId="2584AA1E" w14:textId="77777777" w:rsidR="007844A2" w:rsidRDefault="007844A2" w:rsidP="007844A2">
      <w:pPr>
        <w:pStyle w:val="Code"/>
      </w:pPr>
      <w:r>
        <w:t xml:space="preserve">    non3GPPAccessEndpoint    </w:t>
      </w:r>
      <w:proofErr w:type="gramStart"/>
      <w:r>
        <w:t xml:space="preserve">   [</w:t>
      </w:r>
      <w:proofErr w:type="gramEnd"/>
      <w:r>
        <w:t xml:space="preserve">11] </w:t>
      </w:r>
      <w:proofErr w:type="spellStart"/>
      <w:r>
        <w:t>UEEndpointAddress</w:t>
      </w:r>
      <w:proofErr w:type="spellEnd"/>
      <w:r>
        <w:t xml:space="preserve"> OPTIONAL,</w:t>
      </w:r>
    </w:p>
    <w:p w14:paraId="6D7F1005" w14:textId="77777777" w:rsidR="007844A2" w:rsidRDefault="007844A2" w:rsidP="007844A2">
      <w:pPr>
        <w:pStyle w:val="Code"/>
      </w:pPr>
      <w:r>
        <w:t xml:space="preserve">    </w:t>
      </w:r>
      <w:proofErr w:type="spellStart"/>
      <w:r>
        <w:t>dNN</w:t>
      </w:r>
      <w:proofErr w:type="spellEnd"/>
      <w:r>
        <w:t xml:space="preserve">                      </w:t>
      </w:r>
      <w:proofErr w:type="gramStart"/>
      <w:r>
        <w:t xml:space="preserve">   [</w:t>
      </w:r>
      <w:proofErr w:type="gramEnd"/>
      <w:r>
        <w:t>12] DNN OPTIONAL,</w:t>
      </w:r>
    </w:p>
    <w:p w14:paraId="3E9688D3" w14:textId="77777777" w:rsidR="007844A2" w:rsidRDefault="007844A2" w:rsidP="007844A2">
      <w:pPr>
        <w:pStyle w:val="Code"/>
      </w:pPr>
      <w:r>
        <w:t xml:space="preserve">    </w:t>
      </w:r>
      <w:proofErr w:type="spellStart"/>
      <w:r>
        <w:t>aMFID</w:t>
      </w:r>
      <w:proofErr w:type="spellEnd"/>
      <w:r>
        <w:t xml:space="preserve">                    </w:t>
      </w:r>
      <w:proofErr w:type="gramStart"/>
      <w:r>
        <w:t xml:space="preserve">   [</w:t>
      </w:r>
      <w:proofErr w:type="gramEnd"/>
      <w:r>
        <w:t>13] AMFID OPTIONAL,</w:t>
      </w:r>
    </w:p>
    <w:p w14:paraId="300BEDFB" w14:textId="77777777" w:rsidR="007844A2" w:rsidRDefault="007844A2" w:rsidP="007844A2">
      <w:pPr>
        <w:pStyle w:val="Code"/>
      </w:pPr>
      <w:r>
        <w:t xml:space="preserve">    </w:t>
      </w:r>
      <w:proofErr w:type="spellStart"/>
      <w:r>
        <w:t>hSMFURI</w:t>
      </w:r>
      <w:proofErr w:type="spellEnd"/>
      <w:r>
        <w:t xml:space="preserve">                  </w:t>
      </w:r>
      <w:proofErr w:type="gramStart"/>
      <w:r>
        <w:t xml:space="preserve">   [</w:t>
      </w:r>
      <w:proofErr w:type="gramEnd"/>
      <w:r>
        <w:t>14] HSMFURI OPTIONAL,</w:t>
      </w:r>
    </w:p>
    <w:p w14:paraId="54B57C2A" w14:textId="77777777" w:rsidR="007844A2" w:rsidRDefault="007844A2" w:rsidP="007844A2">
      <w:pPr>
        <w:pStyle w:val="Code"/>
      </w:pPr>
      <w:r>
        <w:t xml:space="preserve">    </w:t>
      </w:r>
      <w:proofErr w:type="spellStart"/>
      <w:r>
        <w:t>requestType</w:t>
      </w:r>
      <w:proofErr w:type="spellEnd"/>
      <w:r>
        <w:t xml:space="preserve">              </w:t>
      </w:r>
      <w:proofErr w:type="gramStart"/>
      <w:r>
        <w:t xml:space="preserve">   [</w:t>
      </w:r>
      <w:proofErr w:type="gramEnd"/>
      <w:r>
        <w:t xml:space="preserve">15] </w:t>
      </w:r>
      <w:proofErr w:type="spellStart"/>
      <w:r>
        <w:t>FiveGSMRequestType</w:t>
      </w:r>
      <w:proofErr w:type="spellEnd"/>
      <w:r>
        <w:t xml:space="preserve"> OPTIONAL,</w:t>
      </w:r>
    </w:p>
    <w:p w14:paraId="51694A1F" w14:textId="77777777" w:rsidR="007844A2" w:rsidRDefault="007844A2" w:rsidP="007844A2">
      <w:pPr>
        <w:pStyle w:val="Code"/>
      </w:pPr>
      <w:r>
        <w:t xml:space="preserve">    </w:t>
      </w:r>
      <w:proofErr w:type="spellStart"/>
      <w:r>
        <w:t>accessType</w:t>
      </w:r>
      <w:proofErr w:type="spellEnd"/>
      <w:r>
        <w:t xml:space="preserve">               </w:t>
      </w:r>
      <w:proofErr w:type="gramStart"/>
      <w:r>
        <w:t xml:space="preserve">   [</w:t>
      </w:r>
      <w:proofErr w:type="gramEnd"/>
      <w:r>
        <w:t xml:space="preserve">16] </w:t>
      </w:r>
      <w:proofErr w:type="spellStart"/>
      <w:r>
        <w:t>AccessType</w:t>
      </w:r>
      <w:proofErr w:type="spellEnd"/>
      <w:r>
        <w:t xml:space="preserve"> OPTIONAL,</w:t>
      </w:r>
    </w:p>
    <w:p w14:paraId="4F4D728F" w14:textId="77777777" w:rsidR="007844A2" w:rsidRDefault="007844A2" w:rsidP="007844A2">
      <w:pPr>
        <w:pStyle w:val="Code"/>
      </w:pPr>
      <w:r>
        <w:t xml:space="preserve">    </w:t>
      </w:r>
      <w:proofErr w:type="spellStart"/>
      <w:r>
        <w:t>rATType</w:t>
      </w:r>
      <w:proofErr w:type="spellEnd"/>
      <w:r>
        <w:t xml:space="preserve">                  </w:t>
      </w:r>
      <w:proofErr w:type="gramStart"/>
      <w:r>
        <w:t xml:space="preserve">   [</w:t>
      </w:r>
      <w:proofErr w:type="gramEnd"/>
      <w:r>
        <w:t xml:space="preserve">17] </w:t>
      </w:r>
      <w:proofErr w:type="spellStart"/>
      <w:r>
        <w:t>RATType</w:t>
      </w:r>
      <w:proofErr w:type="spellEnd"/>
      <w:r>
        <w:t xml:space="preserve"> OPTIONAL,</w:t>
      </w:r>
    </w:p>
    <w:p w14:paraId="6930B5FB" w14:textId="77777777" w:rsidR="007844A2" w:rsidRDefault="007844A2" w:rsidP="007844A2">
      <w:pPr>
        <w:pStyle w:val="Code"/>
      </w:pPr>
      <w:r>
        <w:t xml:space="preserve">    </w:t>
      </w:r>
      <w:proofErr w:type="spellStart"/>
      <w:r>
        <w:t>sMPDUDNRequest</w:t>
      </w:r>
      <w:proofErr w:type="spellEnd"/>
      <w:r>
        <w:t xml:space="preserve">           </w:t>
      </w:r>
      <w:proofErr w:type="gramStart"/>
      <w:r>
        <w:t xml:space="preserve">   [</w:t>
      </w:r>
      <w:proofErr w:type="gramEnd"/>
      <w:r>
        <w:t xml:space="preserve">18] </w:t>
      </w:r>
      <w:proofErr w:type="spellStart"/>
      <w:r>
        <w:t>SMPDUDNRequest</w:t>
      </w:r>
      <w:proofErr w:type="spellEnd"/>
      <w:r>
        <w:t xml:space="preserve"> OPTIONAL,</w:t>
      </w:r>
    </w:p>
    <w:p w14:paraId="0CC25CD1" w14:textId="77777777" w:rsidR="007844A2" w:rsidRDefault="007844A2" w:rsidP="007844A2">
      <w:pPr>
        <w:pStyle w:val="Code"/>
      </w:pPr>
      <w:r>
        <w:t xml:space="preserve">    location                 </w:t>
      </w:r>
      <w:proofErr w:type="gramStart"/>
      <w:r>
        <w:t xml:space="preserve">   [</w:t>
      </w:r>
      <w:proofErr w:type="gramEnd"/>
      <w:r>
        <w:t>19] Location OPTIONAL</w:t>
      </w:r>
    </w:p>
    <w:p w14:paraId="176F705B" w14:textId="77777777" w:rsidR="007844A2" w:rsidRDefault="007844A2" w:rsidP="007844A2">
      <w:pPr>
        <w:pStyle w:val="Code"/>
      </w:pPr>
      <w:r>
        <w:t>}</w:t>
      </w:r>
    </w:p>
    <w:p w14:paraId="29360FE7" w14:textId="77777777" w:rsidR="007844A2" w:rsidRDefault="007844A2" w:rsidP="007844A2">
      <w:pPr>
        <w:pStyle w:val="Code"/>
      </w:pPr>
    </w:p>
    <w:p w14:paraId="1A0CD747" w14:textId="77777777" w:rsidR="007844A2" w:rsidRDefault="007844A2" w:rsidP="007844A2">
      <w:pPr>
        <w:pStyle w:val="Code"/>
      </w:pPr>
      <w:r>
        <w:t>-- See clause 6.2.3.2.8 for details of this structure</w:t>
      </w:r>
    </w:p>
    <w:p w14:paraId="79AB87C5" w14:textId="77777777" w:rsidR="007844A2" w:rsidRDefault="007844A2" w:rsidP="007844A2">
      <w:pPr>
        <w:pStyle w:val="Code"/>
      </w:pPr>
      <w:proofErr w:type="spellStart"/>
      <w:proofErr w:type="gramStart"/>
      <w:r>
        <w:t>SMFPDUtoMAPDUSessionModification</w:t>
      </w:r>
      <w:proofErr w:type="spellEnd"/>
      <w:r>
        <w:t xml:space="preserve"> ::=</w:t>
      </w:r>
      <w:proofErr w:type="gramEnd"/>
      <w:r>
        <w:t xml:space="preserve"> SEQUENCE</w:t>
      </w:r>
    </w:p>
    <w:p w14:paraId="44848D9F" w14:textId="77777777" w:rsidR="007844A2" w:rsidRDefault="007844A2" w:rsidP="007844A2">
      <w:pPr>
        <w:pStyle w:val="Code"/>
      </w:pPr>
      <w:r>
        <w:t>{</w:t>
      </w:r>
    </w:p>
    <w:p w14:paraId="2C39ECBF"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 OPTIONAL,</w:t>
      </w:r>
    </w:p>
    <w:p w14:paraId="453C2903" w14:textId="77777777" w:rsidR="007844A2" w:rsidRDefault="007844A2" w:rsidP="007844A2">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2FFE38D3" w14:textId="77777777" w:rsidR="007844A2" w:rsidRPr="007844A2" w:rsidRDefault="007844A2" w:rsidP="007844A2">
      <w:pPr>
        <w:pStyle w:val="Code"/>
        <w:rPr>
          <w:lang w:val="it-IT"/>
        </w:rPr>
      </w:pPr>
      <w:r>
        <w:t xml:space="preserve">    </w:t>
      </w:r>
      <w:r w:rsidRPr="007844A2">
        <w:rPr>
          <w:lang w:val="it-IT"/>
        </w:rPr>
        <w:t>pEI                         [3] PEI OPTIONAL,</w:t>
      </w:r>
    </w:p>
    <w:p w14:paraId="46D6BD3C" w14:textId="77777777" w:rsidR="007844A2" w:rsidRPr="007844A2" w:rsidRDefault="007844A2" w:rsidP="007844A2">
      <w:pPr>
        <w:pStyle w:val="Code"/>
        <w:rPr>
          <w:lang w:val="it-IT"/>
        </w:rPr>
      </w:pPr>
      <w:r w:rsidRPr="007844A2">
        <w:rPr>
          <w:lang w:val="it-IT"/>
        </w:rPr>
        <w:t xml:space="preserve">    gPSI                        [4] GPSI OPTIONAL,</w:t>
      </w:r>
    </w:p>
    <w:p w14:paraId="372684AF" w14:textId="77777777" w:rsidR="007844A2" w:rsidRPr="007844A2" w:rsidRDefault="007844A2" w:rsidP="007844A2">
      <w:pPr>
        <w:pStyle w:val="Code"/>
        <w:rPr>
          <w:lang w:val="it-IT"/>
        </w:rPr>
      </w:pPr>
      <w:r w:rsidRPr="007844A2">
        <w:rPr>
          <w:lang w:val="it-IT"/>
        </w:rPr>
        <w:t xml:space="preserve">    sNSSAI                      [5] SNSSAI OPTIONAL,</w:t>
      </w:r>
    </w:p>
    <w:p w14:paraId="5BBCF7E7" w14:textId="77777777" w:rsidR="007844A2" w:rsidRDefault="007844A2" w:rsidP="007844A2">
      <w:pPr>
        <w:pStyle w:val="Code"/>
      </w:pPr>
      <w:r w:rsidRPr="007844A2">
        <w:rPr>
          <w:lang w:val="it-IT"/>
        </w:rPr>
        <w:t xml:space="preserve">    </w:t>
      </w:r>
      <w:r>
        <w:t xml:space="preserve">non3GPPAccessEndpoint    </w:t>
      </w:r>
      <w:proofErr w:type="gramStart"/>
      <w:r>
        <w:t xml:space="preserve">   [</w:t>
      </w:r>
      <w:proofErr w:type="gramEnd"/>
      <w:r>
        <w:t xml:space="preserve">6] </w:t>
      </w:r>
      <w:proofErr w:type="spellStart"/>
      <w:r>
        <w:t>UEEndpointAddress</w:t>
      </w:r>
      <w:proofErr w:type="spellEnd"/>
      <w:r>
        <w:t xml:space="preserve"> OPTIONAL,</w:t>
      </w:r>
    </w:p>
    <w:p w14:paraId="7B7F39F2" w14:textId="77777777" w:rsidR="007844A2" w:rsidRDefault="007844A2" w:rsidP="007844A2">
      <w:pPr>
        <w:pStyle w:val="Code"/>
      </w:pPr>
      <w:r>
        <w:t xml:space="preserve">    location                 </w:t>
      </w:r>
      <w:proofErr w:type="gramStart"/>
      <w:r>
        <w:t xml:space="preserve">   [</w:t>
      </w:r>
      <w:proofErr w:type="gramEnd"/>
      <w:r>
        <w:t>7] Location OPTIONAL,</w:t>
      </w:r>
    </w:p>
    <w:p w14:paraId="5ADF01BB" w14:textId="77777777" w:rsidR="007844A2" w:rsidRDefault="007844A2" w:rsidP="007844A2">
      <w:pPr>
        <w:pStyle w:val="Code"/>
      </w:pPr>
      <w:r>
        <w:t xml:space="preserve">    </w:t>
      </w:r>
      <w:proofErr w:type="spellStart"/>
      <w:r>
        <w:t>requestType</w:t>
      </w:r>
      <w:proofErr w:type="spellEnd"/>
      <w:r>
        <w:t xml:space="preserve">              </w:t>
      </w:r>
      <w:proofErr w:type="gramStart"/>
      <w:r>
        <w:t xml:space="preserve">   [</w:t>
      </w:r>
      <w:proofErr w:type="gramEnd"/>
      <w:r>
        <w:t xml:space="preserve">8] </w:t>
      </w:r>
      <w:proofErr w:type="spellStart"/>
      <w:r>
        <w:t>FiveGSMRequestType</w:t>
      </w:r>
      <w:proofErr w:type="spellEnd"/>
      <w:r>
        <w:t>,</w:t>
      </w:r>
    </w:p>
    <w:p w14:paraId="385256D9" w14:textId="77777777" w:rsidR="007844A2" w:rsidRDefault="007844A2" w:rsidP="007844A2">
      <w:pPr>
        <w:pStyle w:val="Code"/>
      </w:pPr>
      <w:r>
        <w:t xml:space="preserve">    </w:t>
      </w:r>
      <w:proofErr w:type="spellStart"/>
      <w:r>
        <w:t>accessType</w:t>
      </w:r>
      <w:proofErr w:type="spellEnd"/>
      <w:r>
        <w:t xml:space="preserve">               </w:t>
      </w:r>
      <w:proofErr w:type="gramStart"/>
      <w:r>
        <w:t xml:space="preserve">   [</w:t>
      </w:r>
      <w:proofErr w:type="gramEnd"/>
      <w:r>
        <w:t xml:space="preserve">9] </w:t>
      </w:r>
      <w:proofErr w:type="spellStart"/>
      <w:r>
        <w:t>AccessType</w:t>
      </w:r>
      <w:proofErr w:type="spellEnd"/>
      <w:r>
        <w:t xml:space="preserve"> OPTIONAL,</w:t>
      </w:r>
    </w:p>
    <w:p w14:paraId="49DA9C99" w14:textId="77777777" w:rsidR="007844A2" w:rsidRDefault="007844A2" w:rsidP="007844A2">
      <w:pPr>
        <w:pStyle w:val="Code"/>
      </w:pPr>
      <w:r>
        <w:t xml:space="preserve">    </w:t>
      </w:r>
      <w:proofErr w:type="spellStart"/>
      <w:r>
        <w:t>rATType</w:t>
      </w:r>
      <w:proofErr w:type="spellEnd"/>
      <w:r>
        <w:t xml:space="preserve">                  </w:t>
      </w:r>
      <w:proofErr w:type="gramStart"/>
      <w:r>
        <w:t xml:space="preserve">   [</w:t>
      </w:r>
      <w:proofErr w:type="gramEnd"/>
      <w:r>
        <w:t xml:space="preserve">10] </w:t>
      </w:r>
      <w:proofErr w:type="spellStart"/>
      <w:r>
        <w:t>RATType</w:t>
      </w:r>
      <w:proofErr w:type="spellEnd"/>
      <w:r>
        <w:t xml:space="preserve"> OPTIONAL,</w:t>
      </w:r>
    </w:p>
    <w:p w14:paraId="62B66449" w14:textId="77777777" w:rsidR="007844A2" w:rsidRDefault="007844A2" w:rsidP="007844A2">
      <w:pPr>
        <w:pStyle w:val="Code"/>
      </w:pPr>
      <w:r>
        <w:t xml:space="preserve">    </w:t>
      </w:r>
      <w:proofErr w:type="spellStart"/>
      <w:r>
        <w:t>pDUSessionID</w:t>
      </w:r>
      <w:proofErr w:type="spellEnd"/>
      <w:r>
        <w:t xml:space="preserve">             </w:t>
      </w:r>
      <w:proofErr w:type="gramStart"/>
      <w:r>
        <w:t xml:space="preserve">   [</w:t>
      </w:r>
      <w:proofErr w:type="gramEnd"/>
      <w:r>
        <w:t xml:space="preserve">11] </w:t>
      </w:r>
      <w:proofErr w:type="spellStart"/>
      <w:r>
        <w:t>PDUSessionID</w:t>
      </w:r>
      <w:proofErr w:type="spellEnd"/>
      <w:r>
        <w:t>,</w:t>
      </w:r>
    </w:p>
    <w:p w14:paraId="0A322209" w14:textId="77777777" w:rsidR="007844A2" w:rsidRDefault="007844A2" w:rsidP="007844A2">
      <w:pPr>
        <w:pStyle w:val="Code"/>
      </w:pPr>
      <w:r>
        <w:t xml:space="preserve">    </w:t>
      </w:r>
      <w:proofErr w:type="spellStart"/>
      <w:r>
        <w:t>requestIndication</w:t>
      </w:r>
      <w:proofErr w:type="spellEnd"/>
      <w:r>
        <w:t xml:space="preserve">        </w:t>
      </w:r>
      <w:proofErr w:type="gramStart"/>
      <w:r>
        <w:t xml:space="preserve">   [</w:t>
      </w:r>
      <w:proofErr w:type="gramEnd"/>
      <w:r>
        <w:t xml:space="preserve">12] </w:t>
      </w:r>
      <w:proofErr w:type="spellStart"/>
      <w:r>
        <w:t>RequestIndication</w:t>
      </w:r>
      <w:proofErr w:type="spellEnd"/>
      <w:r>
        <w:t>,</w:t>
      </w:r>
    </w:p>
    <w:p w14:paraId="40505AC2" w14:textId="77777777" w:rsidR="007844A2" w:rsidRDefault="007844A2" w:rsidP="007844A2">
      <w:pPr>
        <w:pStyle w:val="Code"/>
      </w:pPr>
      <w:r>
        <w:t xml:space="preserve">    </w:t>
      </w:r>
      <w:proofErr w:type="spellStart"/>
      <w:r>
        <w:t>aTSSSContainer</w:t>
      </w:r>
      <w:proofErr w:type="spellEnd"/>
      <w:r>
        <w:t xml:space="preserve">           </w:t>
      </w:r>
      <w:proofErr w:type="gramStart"/>
      <w:r>
        <w:t xml:space="preserve">   [</w:t>
      </w:r>
      <w:proofErr w:type="gramEnd"/>
      <w:r>
        <w:t xml:space="preserve">13] </w:t>
      </w:r>
      <w:proofErr w:type="spellStart"/>
      <w:r>
        <w:t>ATSSSContainer</w:t>
      </w:r>
      <w:proofErr w:type="spellEnd"/>
    </w:p>
    <w:p w14:paraId="65B693C0" w14:textId="77777777" w:rsidR="007844A2" w:rsidRDefault="007844A2" w:rsidP="007844A2">
      <w:pPr>
        <w:pStyle w:val="Code"/>
      </w:pPr>
      <w:r>
        <w:lastRenderedPageBreak/>
        <w:t>}</w:t>
      </w:r>
    </w:p>
    <w:p w14:paraId="284F0D56" w14:textId="77777777" w:rsidR="007844A2" w:rsidRDefault="007844A2" w:rsidP="007844A2">
      <w:pPr>
        <w:pStyle w:val="Code"/>
      </w:pPr>
    </w:p>
    <w:p w14:paraId="7BBF54E2" w14:textId="77777777" w:rsidR="007844A2" w:rsidRDefault="007844A2" w:rsidP="007844A2">
      <w:pPr>
        <w:pStyle w:val="Code"/>
      </w:pPr>
      <w:r>
        <w:t>-- See clause 6.2.3.2.7.1 for details of this structure</w:t>
      </w:r>
    </w:p>
    <w:p w14:paraId="76286E97" w14:textId="77777777" w:rsidR="007844A2" w:rsidRDefault="007844A2" w:rsidP="007844A2">
      <w:pPr>
        <w:pStyle w:val="Code"/>
      </w:pPr>
      <w:proofErr w:type="spellStart"/>
      <w:proofErr w:type="gramStart"/>
      <w:r>
        <w:t>SMFMAPDUSessionEstablishment</w:t>
      </w:r>
      <w:proofErr w:type="spellEnd"/>
      <w:r>
        <w:t xml:space="preserve"> ::=</w:t>
      </w:r>
      <w:proofErr w:type="gramEnd"/>
      <w:r>
        <w:t xml:space="preserve"> SEQUENCE</w:t>
      </w:r>
    </w:p>
    <w:p w14:paraId="082786E1" w14:textId="77777777" w:rsidR="007844A2" w:rsidRDefault="007844A2" w:rsidP="007844A2">
      <w:pPr>
        <w:pStyle w:val="Code"/>
      </w:pPr>
      <w:r>
        <w:t>{</w:t>
      </w:r>
    </w:p>
    <w:p w14:paraId="6F6E0821"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 OPTIONAL,</w:t>
      </w:r>
    </w:p>
    <w:p w14:paraId="6B3AC223" w14:textId="77777777" w:rsidR="007844A2" w:rsidRDefault="007844A2" w:rsidP="007844A2">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4836A523" w14:textId="77777777" w:rsidR="007844A2" w:rsidRDefault="007844A2" w:rsidP="007844A2">
      <w:pPr>
        <w:pStyle w:val="Code"/>
      </w:pPr>
      <w:r>
        <w:t xml:space="preserve">    </w:t>
      </w:r>
      <w:proofErr w:type="spellStart"/>
      <w:r>
        <w:t>pEI</w:t>
      </w:r>
      <w:proofErr w:type="spellEnd"/>
      <w:r>
        <w:t xml:space="preserve">                      </w:t>
      </w:r>
      <w:proofErr w:type="gramStart"/>
      <w:r>
        <w:t xml:space="preserve">   [</w:t>
      </w:r>
      <w:proofErr w:type="gramEnd"/>
      <w:r>
        <w:t>3] PEI OPTIONAL,</w:t>
      </w:r>
    </w:p>
    <w:p w14:paraId="736A0342"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4] GPSI OPTIONAL,</w:t>
      </w:r>
    </w:p>
    <w:p w14:paraId="450BE91F" w14:textId="77777777" w:rsidR="007844A2" w:rsidRDefault="007844A2" w:rsidP="007844A2">
      <w:pPr>
        <w:pStyle w:val="Code"/>
      </w:pPr>
      <w:r>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74FB24B2" w14:textId="77777777" w:rsidR="007844A2" w:rsidRDefault="007844A2" w:rsidP="007844A2">
      <w:pPr>
        <w:pStyle w:val="Code"/>
      </w:pPr>
      <w:r>
        <w:t xml:space="preserve">    </w:t>
      </w:r>
      <w:proofErr w:type="spellStart"/>
      <w:r>
        <w:t>pDUSessionType</w:t>
      </w:r>
      <w:proofErr w:type="spellEnd"/>
      <w:r>
        <w:t xml:space="preserve">           </w:t>
      </w:r>
      <w:proofErr w:type="gramStart"/>
      <w:r>
        <w:t xml:space="preserve">   [</w:t>
      </w:r>
      <w:proofErr w:type="gramEnd"/>
      <w:r>
        <w:t xml:space="preserve">6] </w:t>
      </w:r>
      <w:proofErr w:type="spellStart"/>
      <w:r>
        <w:t>PDUSessionType</w:t>
      </w:r>
      <w:proofErr w:type="spellEnd"/>
      <w:r>
        <w:t>,</w:t>
      </w:r>
    </w:p>
    <w:p w14:paraId="61BBCA15" w14:textId="77777777" w:rsidR="007844A2" w:rsidRDefault="007844A2" w:rsidP="007844A2">
      <w:pPr>
        <w:pStyle w:val="Code"/>
      </w:pPr>
      <w:r>
        <w:t xml:space="preserve">    </w:t>
      </w:r>
      <w:proofErr w:type="spellStart"/>
      <w:r>
        <w:t>accessInfo</w:t>
      </w:r>
      <w:proofErr w:type="spellEnd"/>
      <w:r>
        <w:t xml:space="preserve">               </w:t>
      </w:r>
      <w:proofErr w:type="gramStart"/>
      <w:r>
        <w:t xml:space="preserve">   [</w:t>
      </w:r>
      <w:proofErr w:type="gramEnd"/>
      <w:r>
        <w:t xml:space="preserve">7] SEQUENCE OF </w:t>
      </w:r>
      <w:proofErr w:type="spellStart"/>
      <w:r>
        <w:t>AccessInfo</w:t>
      </w:r>
      <w:proofErr w:type="spellEnd"/>
      <w:r>
        <w:t>,</w:t>
      </w:r>
    </w:p>
    <w:p w14:paraId="7C44668F" w14:textId="77777777" w:rsidR="007844A2" w:rsidRDefault="007844A2" w:rsidP="007844A2">
      <w:pPr>
        <w:pStyle w:val="Code"/>
      </w:pPr>
      <w:r>
        <w:t xml:space="preserve">    </w:t>
      </w:r>
      <w:proofErr w:type="spellStart"/>
      <w:r>
        <w:t>sNSSAI</w:t>
      </w:r>
      <w:proofErr w:type="spellEnd"/>
      <w:r>
        <w:t xml:space="preserve">                   </w:t>
      </w:r>
      <w:proofErr w:type="gramStart"/>
      <w:r>
        <w:t xml:space="preserve">   [</w:t>
      </w:r>
      <w:proofErr w:type="gramEnd"/>
      <w:r>
        <w:t>8] SNSSAI OPTIONAL,</w:t>
      </w:r>
    </w:p>
    <w:p w14:paraId="671F8178" w14:textId="77777777" w:rsidR="007844A2" w:rsidRDefault="007844A2" w:rsidP="007844A2">
      <w:pPr>
        <w:pStyle w:val="Code"/>
      </w:pPr>
      <w:r>
        <w:t xml:space="preserve">    </w:t>
      </w:r>
      <w:proofErr w:type="spellStart"/>
      <w:r>
        <w:t>uEEndpoint</w:t>
      </w:r>
      <w:proofErr w:type="spellEnd"/>
      <w:r>
        <w:t xml:space="preserve">               </w:t>
      </w:r>
      <w:proofErr w:type="gramStart"/>
      <w:r>
        <w:t xml:space="preserve">   [</w:t>
      </w:r>
      <w:proofErr w:type="gramEnd"/>
      <w:r>
        <w:t xml:space="preserve">9] SEQUENCE OF </w:t>
      </w:r>
      <w:proofErr w:type="spellStart"/>
      <w:r>
        <w:t>UEEndpointAddress</w:t>
      </w:r>
      <w:proofErr w:type="spellEnd"/>
      <w:r>
        <w:t xml:space="preserve"> OPTIONAL,</w:t>
      </w:r>
    </w:p>
    <w:p w14:paraId="3EB6CCCF" w14:textId="77777777" w:rsidR="007844A2" w:rsidRDefault="007844A2" w:rsidP="007844A2">
      <w:pPr>
        <w:pStyle w:val="Code"/>
      </w:pPr>
      <w:r>
        <w:t xml:space="preserve">    location                 </w:t>
      </w:r>
      <w:proofErr w:type="gramStart"/>
      <w:r>
        <w:t xml:space="preserve">   [</w:t>
      </w:r>
      <w:proofErr w:type="gramEnd"/>
      <w:r>
        <w:t>10] Location OPTIONAL,</w:t>
      </w:r>
    </w:p>
    <w:p w14:paraId="05DBF07A" w14:textId="77777777" w:rsidR="007844A2" w:rsidRDefault="007844A2" w:rsidP="007844A2">
      <w:pPr>
        <w:pStyle w:val="Code"/>
      </w:pPr>
      <w:r>
        <w:t xml:space="preserve">    </w:t>
      </w:r>
      <w:proofErr w:type="spellStart"/>
      <w:r>
        <w:t>dNN</w:t>
      </w:r>
      <w:proofErr w:type="spellEnd"/>
      <w:r>
        <w:t xml:space="preserve">                      </w:t>
      </w:r>
      <w:proofErr w:type="gramStart"/>
      <w:r>
        <w:t xml:space="preserve">   [</w:t>
      </w:r>
      <w:proofErr w:type="gramEnd"/>
      <w:r>
        <w:t>11] DNN,</w:t>
      </w:r>
    </w:p>
    <w:p w14:paraId="61A5328A" w14:textId="77777777" w:rsidR="007844A2" w:rsidRDefault="007844A2" w:rsidP="007844A2">
      <w:pPr>
        <w:pStyle w:val="Code"/>
      </w:pPr>
      <w:r>
        <w:t xml:space="preserve">    </w:t>
      </w:r>
      <w:proofErr w:type="spellStart"/>
      <w:r>
        <w:t>aMFID</w:t>
      </w:r>
      <w:proofErr w:type="spellEnd"/>
      <w:r>
        <w:t xml:space="preserve">                    </w:t>
      </w:r>
      <w:proofErr w:type="gramStart"/>
      <w:r>
        <w:t xml:space="preserve">   [</w:t>
      </w:r>
      <w:proofErr w:type="gramEnd"/>
      <w:r>
        <w:t>12] AMFID OPTIONAL,</w:t>
      </w:r>
    </w:p>
    <w:p w14:paraId="1990B725" w14:textId="77777777" w:rsidR="007844A2" w:rsidRDefault="007844A2" w:rsidP="007844A2">
      <w:pPr>
        <w:pStyle w:val="Code"/>
      </w:pPr>
      <w:r>
        <w:t xml:space="preserve">    </w:t>
      </w:r>
      <w:proofErr w:type="spellStart"/>
      <w:r>
        <w:t>hSMFURI</w:t>
      </w:r>
      <w:proofErr w:type="spellEnd"/>
      <w:r>
        <w:t xml:space="preserve">                  </w:t>
      </w:r>
      <w:proofErr w:type="gramStart"/>
      <w:r>
        <w:t xml:space="preserve">   [</w:t>
      </w:r>
      <w:proofErr w:type="gramEnd"/>
      <w:r>
        <w:t>13] HSMFURI OPTIONAL,</w:t>
      </w:r>
    </w:p>
    <w:p w14:paraId="5FCEC634" w14:textId="77777777" w:rsidR="007844A2" w:rsidRDefault="007844A2" w:rsidP="007844A2">
      <w:pPr>
        <w:pStyle w:val="Code"/>
      </w:pPr>
      <w:r>
        <w:t xml:space="preserve">    </w:t>
      </w:r>
      <w:proofErr w:type="spellStart"/>
      <w:r>
        <w:t>requestType</w:t>
      </w:r>
      <w:proofErr w:type="spellEnd"/>
      <w:r>
        <w:t xml:space="preserve">              </w:t>
      </w:r>
      <w:proofErr w:type="gramStart"/>
      <w:r>
        <w:t xml:space="preserve">   [</w:t>
      </w:r>
      <w:proofErr w:type="gramEnd"/>
      <w:r>
        <w:t xml:space="preserve">14] </w:t>
      </w:r>
      <w:proofErr w:type="spellStart"/>
      <w:r>
        <w:t>FiveGSMRequestType</w:t>
      </w:r>
      <w:proofErr w:type="spellEnd"/>
      <w:r>
        <w:t>,</w:t>
      </w:r>
    </w:p>
    <w:p w14:paraId="1A96A8D6" w14:textId="77777777" w:rsidR="007844A2" w:rsidRDefault="007844A2" w:rsidP="007844A2">
      <w:pPr>
        <w:pStyle w:val="Code"/>
      </w:pPr>
      <w:r>
        <w:t xml:space="preserve">    </w:t>
      </w:r>
      <w:proofErr w:type="spellStart"/>
      <w:r>
        <w:t>sMPDUDNRequest</w:t>
      </w:r>
      <w:proofErr w:type="spellEnd"/>
      <w:r>
        <w:t xml:space="preserve">           </w:t>
      </w:r>
      <w:proofErr w:type="gramStart"/>
      <w:r>
        <w:t xml:space="preserve">   [</w:t>
      </w:r>
      <w:proofErr w:type="gramEnd"/>
      <w:r>
        <w:t xml:space="preserve">15] </w:t>
      </w:r>
      <w:proofErr w:type="spellStart"/>
      <w:r>
        <w:t>SMPDUDNRequest</w:t>
      </w:r>
      <w:proofErr w:type="spellEnd"/>
      <w:r>
        <w:t xml:space="preserve"> OPTIONAL,</w:t>
      </w:r>
    </w:p>
    <w:p w14:paraId="20D7DB75" w14:textId="77777777" w:rsidR="007844A2" w:rsidRDefault="007844A2" w:rsidP="007844A2">
      <w:pPr>
        <w:pStyle w:val="Code"/>
      </w:pPr>
      <w:r>
        <w:t xml:space="preserve">    </w:t>
      </w:r>
      <w:proofErr w:type="spellStart"/>
      <w:r>
        <w:t>servingNetwork</w:t>
      </w:r>
      <w:proofErr w:type="spellEnd"/>
      <w:r>
        <w:t xml:space="preserve">           </w:t>
      </w:r>
      <w:proofErr w:type="gramStart"/>
      <w:r>
        <w:t xml:space="preserve">   [</w:t>
      </w:r>
      <w:proofErr w:type="gramEnd"/>
      <w:r>
        <w:t xml:space="preserve">16] </w:t>
      </w:r>
      <w:proofErr w:type="spellStart"/>
      <w:r>
        <w:t>SMFServingNetwork</w:t>
      </w:r>
      <w:proofErr w:type="spellEnd"/>
      <w:r>
        <w:t>,</w:t>
      </w:r>
    </w:p>
    <w:p w14:paraId="140AD672" w14:textId="77777777" w:rsidR="007844A2" w:rsidRDefault="007844A2" w:rsidP="007844A2">
      <w:pPr>
        <w:pStyle w:val="Code"/>
      </w:pPr>
      <w:r>
        <w:t xml:space="preserve">    </w:t>
      </w:r>
      <w:proofErr w:type="spellStart"/>
      <w:r>
        <w:t>oldPDUSessionID</w:t>
      </w:r>
      <w:proofErr w:type="spellEnd"/>
      <w:r>
        <w:t xml:space="preserve">          </w:t>
      </w:r>
      <w:proofErr w:type="gramStart"/>
      <w:r>
        <w:t xml:space="preserve">   [</w:t>
      </w:r>
      <w:proofErr w:type="gramEnd"/>
      <w:r>
        <w:t xml:space="preserve">17] </w:t>
      </w:r>
      <w:proofErr w:type="spellStart"/>
      <w:r>
        <w:t>PDUSessionID</w:t>
      </w:r>
      <w:proofErr w:type="spellEnd"/>
      <w:r>
        <w:t xml:space="preserve"> OPTIONAL,</w:t>
      </w:r>
    </w:p>
    <w:p w14:paraId="7ED19D11" w14:textId="77777777" w:rsidR="007844A2" w:rsidRDefault="007844A2" w:rsidP="007844A2">
      <w:pPr>
        <w:pStyle w:val="Code"/>
      </w:pPr>
      <w:r>
        <w:t xml:space="preserve">    </w:t>
      </w:r>
      <w:proofErr w:type="spellStart"/>
      <w:r>
        <w:t>mAUpgradeIndication</w:t>
      </w:r>
      <w:proofErr w:type="spellEnd"/>
      <w:r>
        <w:t xml:space="preserve">      </w:t>
      </w:r>
      <w:proofErr w:type="gramStart"/>
      <w:r>
        <w:t xml:space="preserve">   [</w:t>
      </w:r>
      <w:proofErr w:type="gramEnd"/>
      <w:r>
        <w:t xml:space="preserve">18] </w:t>
      </w:r>
      <w:proofErr w:type="spellStart"/>
      <w:r>
        <w:t>SMFMAUpgradeIndication</w:t>
      </w:r>
      <w:proofErr w:type="spellEnd"/>
      <w:r>
        <w:t xml:space="preserve"> OPTIONAL,</w:t>
      </w:r>
    </w:p>
    <w:p w14:paraId="4A838438" w14:textId="77777777" w:rsidR="007844A2" w:rsidRDefault="007844A2" w:rsidP="007844A2">
      <w:pPr>
        <w:pStyle w:val="Code"/>
      </w:pPr>
      <w:r>
        <w:t xml:space="preserve">    </w:t>
      </w:r>
      <w:proofErr w:type="spellStart"/>
      <w:r>
        <w:t>ePSPDNCnxInfo</w:t>
      </w:r>
      <w:proofErr w:type="spellEnd"/>
      <w:r>
        <w:t xml:space="preserve">            </w:t>
      </w:r>
      <w:proofErr w:type="gramStart"/>
      <w:r>
        <w:t xml:space="preserve">   [</w:t>
      </w:r>
      <w:proofErr w:type="gramEnd"/>
      <w:r>
        <w:t xml:space="preserve">19] </w:t>
      </w:r>
      <w:proofErr w:type="spellStart"/>
      <w:r>
        <w:t>SMFEPSPDNCnxInfo</w:t>
      </w:r>
      <w:proofErr w:type="spellEnd"/>
      <w:r>
        <w:t xml:space="preserve"> OPTIONAL,</w:t>
      </w:r>
    </w:p>
    <w:p w14:paraId="327439AD" w14:textId="77777777" w:rsidR="007844A2" w:rsidRDefault="007844A2" w:rsidP="007844A2">
      <w:pPr>
        <w:pStyle w:val="Code"/>
      </w:pPr>
      <w:r>
        <w:t xml:space="preserve">    </w:t>
      </w:r>
      <w:proofErr w:type="spellStart"/>
      <w:r>
        <w:t>mAAcceptedIndication</w:t>
      </w:r>
      <w:proofErr w:type="spellEnd"/>
      <w:r>
        <w:t xml:space="preserve">     </w:t>
      </w:r>
      <w:proofErr w:type="gramStart"/>
      <w:r>
        <w:t xml:space="preserve">   [</w:t>
      </w:r>
      <w:proofErr w:type="gramEnd"/>
      <w:r>
        <w:t xml:space="preserve">20] </w:t>
      </w:r>
      <w:proofErr w:type="spellStart"/>
      <w:r>
        <w:t>SMFMAAcceptedIndication</w:t>
      </w:r>
      <w:proofErr w:type="spellEnd"/>
      <w:r>
        <w:t>,</w:t>
      </w:r>
    </w:p>
    <w:p w14:paraId="2FD579D1" w14:textId="77777777" w:rsidR="007844A2" w:rsidRDefault="007844A2" w:rsidP="007844A2">
      <w:pPr>
        <w:pStyle w:val="Code"/>
      </w:pPr>
      <w:r>
        <w:t xml:space="preserve">    </w:t>
      </w:r>
      <w:proofErr w:type="spellStart"/>
      <w:r>
        <w:t>aTSSSContainer</w:t>
      </w:r>
      <w:proofErr w:type="spellEnd"/>
      <w:r>
        <w:t xml:space="preserve">           </w:t>
      </w:r>
      <w:proofErr w:type="gramStart"/>
      <w:r>
        <w:t xml:space="preserve">   [</w:t>
      </w:r>
      <w:proofErr w:type="gramEnd"/>
      <w:r>
        <w:t xml:space="preserve">21] </w:t>
      </w:r>
      <w:proofErr w:type="spellStart"/>
      <w:r>
        <w:t>ATSSSContainer</w:t>
      </w:r>
      <w:proofErr w:type="spellEnd"/>
      <w:r>
        <w:t xml:space="preserve"> OPTIONAL</w:t>
      </w:r>
    </w:p>
    <w:p w14:paraId="2BAF03D8" w14:textId="77777777" w:rsidR="007844A2" w:rsidRDefault="007844A2" w:rsidP="007844A2">
      <w:pPr>
        <w:pStyle w:val="Code"/>
      </w:pPr>
      <w:r>
        <w:t>}</w:t>
      </w:r>
    </w:p>
    <w:p w14:paraId="743342CB" w14:textId="77777777" w:rsidR="007844A2" w:rsidRDefault="007844A2" w:rsidP="007844A2">
      <w:pPr>
        <w:pStyle w:val="Code"/>
      </w:pPr>
    </w:p>
    <w:p w14:paraId="6D9650F7" w14:textId="77777777" w:rsidR="007844A2" w:rsidRDefault="007844A2" w:rsidP="007844A2">
      <w:pPr>
        <w:pStyle w:val="Code"/>
      </w:pPr>
      <w:r>
        <w:t>-- See clause 6.2.3.2.7.2 for details of this structure</w:t>
      </w:r>
    </w:p>
    <w:p w14:paraId="3AAD113C" w14:textId="77777777" w:rsidR="007844A2" w:rsidRDefault="007844A2" w:rsidP="007844A2">
      <w:pPr>
        <w:pStyle w:val="Code"/>
      </w:pPr>
      <w:proofErr w:type="spellStart"/>
      <w:proofErr w:type="gramStart"/>
      <w:r>
        <w:t>SMFMAPDUSessionModification</w:t>
      </w:r>
      <w:proofErr w:type="spellEnd"/>
      <w:r>
        <w:t xml:space="preserve"> ::=</w:t>
      </w:r>
      <w:proofErr w:type="gramEnd"/>
      <w:r>
        <w:t xml:space="preserve"> SEQUENCE</w:t>
      </w:r>
    </w:p>
    <w:p w14:paraId="1C7B0E3B" w14:textId="77777777" w:rsidR="007844A2" w:rsidRDefault="007844A2" w:rsidP="007844A2">
      <w:pPr>
        <w:pStyle w:val="Code"/>
      </w:pPr>
      <w:r>
        <w:t>{</w:t>
      </w:r>
    </w:p>
    <w:p w14:paraId="37DDA255"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 OPTIONAL,</w:t>
      </w:r>
    </w:p>
    <w:p w14:paraId="4CA979DC" w14:textId="77777777" w:rsidR="007844A2" w:rsidRDefault="007844A2" w:rsidP="007844A2">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1CB4C4BE" w14:textId="77777777" w:rsidR="007844A2" w:rsidRDefault="007844A2" w:rsidP="007844A2">
      <w:pPr>
        <w:pStyle w:val="Code"/>
      </w:pPr>
      <w:r>
        <w:t xml:space="preserve">    </w:t>
      </w:r>
      <w:proofErr w:type="spellStart"/>
      <w:r>
        <w:t>pEI</w:t>
      </w:r>
      <w:proofErr w:type="spellEnd"/>
      <w:r>
        <w:t xml:space="preserve">                      </w:t>
      </w:r>
      <w:proofErr w:type="gramStart"/>
      <w:r>
        <w:t xml:space="preserve">   [</w:t>
      </w:r>
      <w:proofErr w:type="gramEnd"/>
      <w:r>
        <w:t>3] PEI OPTIONAL,</w:t>
      </w:r>
    </w:p>
    <w:p w14:paraId="5DEC5C01"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4] GPSI OPTIONAL,</w:t>
      </w:r>
    </w:p>
    <w:p w14:paraId="4F9267EE" w14:textId="77777777" w:rsidR="007844A2" w:rsidRDefault="007844A2" w:rsidP="007844A2">
      <w:pPr>
        <w:pStyle w:val="Code"/>
      </w:pPr>
      <w:r>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3EA9FFEF" w14:textId="77777777" w:rsidR="007844A2" w:rsidRDefault="007844A2" w:rsidP="007844A2">
      <w:pPr>
        <w:pStyle w:val="Code"/>
      </w:pPr>
      <w:r>
        <w:t xml:space="preserve">    </w:t>
      </w:r>
      <w:proofErr w:type="spellStart"/>
      <w:r>
        <w:t>accessInfo</w:t>
      </w:r>
      <w:proofErr w:type="spellEnd"/>
      <w:r>
        <w:t xml:space="preserve">               </w:t>
      </w:r>
      <w:proofErr w:type="gramStart"/>
      <w:r>
        <w:t xml:space="preserve">   [</w:t>
      </w:r>
      <w:proofErr w:type="gramEnd"/>
      <w:r>
        <w:t xml:space="preserve">6] SEQUENCE OF </w:t>
      </w:r>
      <w:proofErr w:type="spellStart"/>
      <w:r>
        <w:t>AccessInfo</w:t>
      </w:r>
      <w:proofErr w:type="spellEnd"/>
      <w:r>
        <w:t xml:space="preserve"> OPTIONAL,</w:t>
      </w:r>
    </w:p>
    <w:p w14:paraId="1ACC51F0" w14:textId="77777777" w:rsidR="007844A2" w:rsidRDefault="007844A2" w:rsidP="007844A2">
      <w:pPr>
        <w:pStyle w:val="Code"/>
      </w:pPr>
      <w:r>
        <w:t xml:space="preserve">    </w:t>
      </w:r>
      <w:proofErr w:type="spellStart"/>
      <w:r>
        <w:t>sNSSAI</w:t>
      </w:r>
      <w:proofErr w:type="spellEnd"/>
      <w:r>
        <w:t xml:space="preserve">                   </w:t>
      </w:r>
      <w:proofErr w:type="gramStart"/>
      <w:r>
        <w:t xml:space="preserve">   [</w:t>
      </w:r>
      <w:proofErr w:type="gramEnd"/>
      <w:r>
        <w:t>7] SNSSAI OPTIONAL,</w:t>
      </w:r>
    </w:p>
    <w:p w14:paraId="2B701D0F" w14:textId="77777777" w:rsidR="007844A2" w:rsidRDefault="007844A2" w:rsidP="007844A2">
      <w:pPr>
        <w:pStyle w:val="Code"/>
      </w:pPr>
      <w:r>
        <w:t xml:space="preserve">    location                 </w:t>
      </w:r>
      <w:proofErr w:type="gramStart"/>
      <w:r>
        <w:t xml:space="preserve">   [</w:t>
      </w:r>
      <w:proofErr w:type="gramEnd"/>
      <w:r>
        <w:t>8] Location OPTIONAL,</w:t>
      </w:r>
    </w:p>
    <w:p w14:paraId="07179D1F" w14:textId="77777777" w:rsidR="007844A2" w:rsidRDefault="007844A2" w:rsidP="007844A2">
      <w:pPr>
        <w:pStyle w:val="Code"/>
      </w:pPr>
      <w:r>
        <w:t xml:space="preserve">    </w:t>
      </w:r>
      <w:proofErr w:type="spellStart"/>
      <w:r>
        <w:t>requestType</w:t>
      </w:r>
      <w:proofErr w:type="spellEnd"/>
      <w:r>
        <w:t xml:space="preserve">              </w:t>
      </w:r>
      <w:proofErr w:type="gramStart"/>
      <w:r>
        <w:t xml:space="preserve">   [</w:t>
      </w:r>
      <w:proofErr w:type="gramEnd"/>
      <w:r>
        <w:t xml:space="preserve">9] </w:t>
      </w:r>
      <w:proofErr w:type="spellStart"/>
      <w:r>
        <w:t>FiveGSMRequestType</w:t>
      </w:r>
      <w:proofErr w:type="spellEnd"/>
      <w:r>
        <w:t xml:space="preserve"> OPTIONAL,</w:t>
      </w:r>
    </w:p>
    <w:p w14:paraId="2FF36B7B" w14:textId="77777777" w:rsidR="007844A2" w:rsidRDefault="007844A2" w:rsidP="007844A2">
      <w:pPr>
        <w:pStyle w:val="Code"/>
      </w:pPr>
      <w:r>
        <w:t xml:space="preserve">    </w:t>
      </w:r>
      <w:proofErr w:type="spellStart"/>
      <w:r>
        <w:t>servingNetwork</w:t>
      </w:r>
      <w:proofErr w:type="spellEnd"/>
      <w:r>
        <w:t xml:space="preserve">           </w:t>
      </w:r>
      <w:proofErr w:type="gramStart"/>
      <w:r>
        <w:t xml:space="preserve">   [</w:t>
      </w:r>
      <w:proofErr w:type="gramEnd"/>
      <w:r>
        <w:t xml:space="preserve">10] </w:t>
      </w:r>
      <w:proofErr w:type="spellStart"/>
      <w:r>
        <w:t>SMFServingNetwork</w:t>
      </w:r>
      <w:proofErr w:type="spellEnd"/>
      <w:r>
        <w:t>,</w:t>
      </w:r>
    </w:p>
    <w:p w14:paraId="286F1085" w14:textId="77777777" w:rsidR="007844A2" w:rsidRDefault="007844A2" w:rsidP="007844A2">
      <w:pPr>
        <w:pStyle w:val="Code"/>
      </w:pPr>
      <w:r>
        <w:t xml:space="preserve">    </w:t>
      </w:r>
      <w:proofErr w:type="spellStart"/>
      <w:r>
        <w:t>oldPDUSessionID</w:t>
      </w:r>
      <w:proofErr w:type="spellEnd"/>
      <w:r>
        <w:t xml:space="preserve">          </w:t>
      </w:r>
      <w:proofErr w:type="gramStart"/>
      <w:r>
        <w:t xml:space="preserve">   [</w:t>
      </w:r>
      <w:proofErr w:type="gramEnd"/>
      <w:r>
        <w:t xml:space="preserve">11] </w:t>
      </w:r>
      <w:proofErr w:type="spellStart"/>
      <w:r>
        <w:t>PDUSessionID</w:t>
      </w:r>
      <w:proofErr w:type="spellEnd"/>
      <w:r>
        <w:t xml:space="preserve"> OPTIONAL,</w:t>
      </w:r>
    </w:p>
    <w:p w14:paraId="47D9990E" w14:textId="77777777" w:rsidR="007844A2" w:rsidRDefault="007844A2" w:rsidP="007844A2">
      <w:pPr>
        <w:pStyle w:val="Code"/>
      </w:pPr>
      <w:r>
        <w:t xml:space="preserve">    </w:t>
      </w:r>
      <w:proofErr w:type="spellStart"/>
      <w:r>
        <w:t>mAUpgradeIndication</w:t>
      </w:r>
      <w:proofErr w:type="spellEnd"/>
      <w:r>
        <w:t xml:space="preserve">      </w:t>
      </w:r>
      <w:proofErr w:type="gramStart"/>
      <w:r>
        <w:t xml:space="preserve">   [</w:t>
      </w:r>
      <w:proofErr w:type="gramEnd"/>
      <w:r>
        <w:t xml:space="preserve">12] </w:t>
      </w:r>
      <w:proofErr w:type="spellStart"/>
      <w:r>
        <w:t>SMFMAUpgradeIndication</w:t>
      </w:r>
      <w:proofErr w:type="spellEnd"/>
      <w:r>
        <w:t xml:space="preserve"> OPTIONAL,</w:t>
      </w:r>
    </w:p>
    <w:p w14:paraId="01D186A8" w14:textId="77777777" w:rsidR="007844A2" w:rsidRDefault="007844A2" w:rsidP="007844A2">
      <w:pPr>
        <w:pStyle w:val="Code"/>
      </w:pPr>
      <w:r>
        <w:t xml:space="preserve">    </w:t>
      </w:r>
      <w:proofErr w:type="spellStart"/>
      <w:r>
        <w:t>ePSPDNCnxInfo</w:t>
      </w:r>
      <w:proofErr w:type="spellEnd"/>
      <w:r>
        <w:t xml:space="preserve">            </w:t>
      </w:r>
      <w:proofErr w:type="gramStart"/>
      <w:r>
        <w:t xml:space="preserve">   [</w:t>
      </w:r>
      <w:proofErr w:type="gramEnd"/>
      <w:r>
        <w:t xml:space="preserve">13] </w:t>
      </w:r>
      <w:proofErr w:type="spellStart"/>
      <w:r>
        <w:t>SMFEPSPDNCnxInfo</w:t>
      </w:r>
      <w:proofErr w:type="spellEnd"/>
      <w:r>
        <w:t xml:space="preserve"> OPTIONAL,</w:t>
      </w:r>
    </w:p>
    <w:p w14:paraId="5E2782F7" w14:textId="77777777" w:rsidR="007844A2" w:rsidRDefault="007844A2" w:rsidP="007844A2">
      <w:pPr>
        <w:pStyle w:val="Code"/>
      </w:pPr>
      <w:r>
        <w:t xml:space="preserve">    </w:t>
      </w:r>
      <w:proofErr w:type="spellStart"/>
      <w:r>
        <w:t>mAAcceptedIndication</w:t>
      </w:r>
      <w:proofErr w:type="spellEnd"/>
      <w:r>
        <w:t xml:space="preserve">     </w:t>
      </w:r>
      <w:proofErr w:type="gramStart"/>
      <w:r>
        <w:t xml:space="preserve">   [</w:t>
      </w:r>
      <w:proofErr w:type="gramEnd"/>
      <w:r>
        <w:t xml:space="preserve">14] </w:t>
      </w:r>
      <w:proofErr w:type="spellStart"/>
      <w:r>
        <w:t>SMFMAAcceptedIndication</w:t>
      </w:r>
      <w:proofErr w:type="spellEnd"/>
      <w:r>
        <w:t>,</w:t>
      </w:r>
    </w:p>
    <w:p w14:paraId="2CD836D2" w14:textId="77777777" w:rsidR="007844A2" w:rsidRDefault="007844A2" w:rsidP="007844A2">
      <w:pPr>
        <w:pStyle w:val="Code"/>
      </w:pPr>
      <w:r>
        <w:t xml:space="preserve">    </w:t>
      </w:r>
      <w:proofErr w:type="spellStart"/>
      <w:r>
        <w:t>aTSSSContainer</w:t>
      </w:r>
      <w:proofErr w:type="spellEnd"/>
      <w:r>
        <w:t xml:space="preserve">           </w:t>
      </w:r>
      <w:proofErr w:type="gramStart"/>
      <w:r>
        <w:t xml:space="preserve">   [</w:t>
      </w:r>
      <w:proofErr w:type="gramEnd"/>
      <w:r>
        <w:t xml:space="preserve">15] </w:t>
      </w:r>
      <w:proofErr w:type="spellStart"/>
      <w:r>
        <w:t>ATSSSContainer</w:t>
      </w:r>
      <w:proofErr w:type="spellEnd"/>
      <w:r>
        <w:t xml:space="preserve"> OPTIONAL</w:t>
      </w:r>
    </w:p>
    <w:p w14:paraId="7DBBCEC8" w14:textId="77777777" w:rsidR="007844A2" w:rsidRDefault="007844A2" w:rsidP="007844A2">
      <w:pPr>
        <w:pStyle w:val="Code"/>
      </w:pPr>
    </w:p>
    <w:p w14:paraId="28F8CD36" w14:textId="77777777" w:rsidR="007844A2" w:rsidRDefault="007844A2" w:rsidP="007844A2">
      <w:pPr>
        <w:pStyle w:val="Code"/>
      </w:pPr>
      <w:r>
        <w:t>}</w:t>
      </w:r>
    </w:p>
    <w:p w14:paraId="6BE56283" w14:textId="77777777" w:rsidR="007844A2" w:rsidRDefault="007844A2" w:rsidP="007844A2">
      <w:pPr>
        <w:pStyle w:val="Code"/>
      </w:pPr>
    </w:p>
    <w:p w14:paraId="5A0129E2" w14:textId="77777777" w:rsidR="007844A2" w:rsidRDefault="007844A2" w:rsidP="007844A2">
      <w:pPr>
        <w:pStyle w:val="Code"/>
      </w:pPr>
      <w:r>
        <w:t>-- See clause 6.2.3.2.7.3 for details of this structure</w:t>
      </w:r>
    </w:p>
    <w:p w14:paraId="79B0AB53" w14:textId="77777777" w:rsidR="007844A2" w:rsidRDefault="007844A2" w:rsidP="007844A2">
      <w:pPr>
        <w:pStyle w:val="Code"/>
      </w:pPr>
      <w:proofErr w:type="spellStart"/>
      <w:proofErr w:type="gramStart"/>
      <w:r>
        <w:t>SMFMAPDUSessionRelease</w:t>
      </w:r>
      <w:proofErr w:type="spellEnd"/>
      <w:r>
        <w:t xml:space="preserve"> ::=</w:t>
      </w:r>
      <w:proofErr w:type="gramEnd"/>
      <w:r>
        <w:t xml:space="preserve"> SEQUENCE</w:t>
      </w:r>
    </w:p>
    <w:p w14:paraId="09A98265" w14:textId="77777777" w:rsidR="007844A2" w:rsidRDefault="007844A2" w:rsidP="007844A2">
      <w:pPr>
        <w:pStyle w:val="Code"/>
      </w:pPr>
      <w:r>
        <w:t>{</w:t>
      </w:r>
    </w:p>
    <w:p w14:paraId="46FC1E41"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w:t>
      </w:r>
    </w:p>
    <w:p w14:paraId="51217AFB" w14:textId="77777777" w:rsidR="007844A2" w:rsidRDefault="007844A2" w:rsidP="007844A2">
      <w:pPr>
        <w:pStyle w:val="Code"/>
      </w:pPr>
      <w:r>
        <w:t xml:space="preserve">    </w:t>
      </w:r>
      <w:proofErr w:type="spellStart"/>
      <w:r>
        <w:t>pEI</w:t>
      </w:r>
      <w:proofErr w:type="spellEnd"/>
      <w:r>
        <w:t xml:space="preserve">                      </w:t>
      </w:r>
      <w:proofErr w:type="gramStart"/>
      <w:r>
        <w:t xml:space="preserve">   [</w:t>
      </w:r>
      <w:proofErr w:type="gramEnd"/>
      <w:r>
        <w:t>2] PEI OPTIONAL,</w:t>
      </w:r>
    </w:p>
    <w:p w14:paraId="0C77C115"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3] GPSI OPTIONAL,</w:t>
      </w:r>
    </w:p>
    <w:p w14:paraId="69370A8F" w14:textId="77777777" w:rsidR="007844A2" w:rsidRDefault="007844A2" w:rsidP="007844A2">
      <w:pPr>
        <w:pStyle w:val="Code"/>
      </w:pPr>
      <w:r>
        <w:t xml:space="preserve">    </w:t>
      </w:r>
      <w:proofErr w:type="spellStart"/>
      <w:r>
        <w:t>pDUSessionID</w:t>
      </w:r>
      <w:proofErr w:type="spellEnd"/>
      <w:r>
        <w:t xml:space="preserve">             </w:t>
      </w:r>
      <w:proofErr w:type="gramStart"/>
      <w:r>
        <w:t xml:space="preserve">   [</w:t>
      </w:r>
      <w:proofErr w:type="gramEnd"/>
      <w:r>
        <w:t xml:space="preserve">4] </w:t>
      </w:r>
      <w:proofErr w:type="spellStart"/>
      <w:r>
        <w:t>PDUSessionID</w:t>
      </w:r>
      <w:proofErr w:type="spellEnd"/>
      <w:r>
        <w:t>,</w:t>
      </w:r>
    </w:p>
    <w:p w14:paraId="7F9CF82C" w14:textId="77777777" w:rsidR="007844A2" w:rsidRDefault="007844A2" w:rsidP="007844A2">
      <w:pPr>
        <w:pStyle w:val="Code"/>
      </w:pPr>
      <w:r>
        <w:t xml:space="preserve">    </w:t>
      </w:r>
      <w:proofErr w:type="spellStart"/>
      <w:r>
        <w:t>timeOfFirstPacket</w:t>
      </w:r>
      <w:proofErr w:type="spellEnd"/>
      <w:r>
        <w:t xml:space="preserve">        </w:t>
      </w:r>
      <w:proofErr w:type="gramStart"/>
      <w:r>
        <w:t xml:space="preserve">   [</w:t>
      </w:r>
      <w:proofErr w:type="gramEnd"/>
      <w:r>
        <w:t>5] Timestamp OPTIONAL,</w:t>
      </w:r>
    </w:p>
    <w:p w14:paraId="43E9A339" w14:textId="77777777" w:rsidR="007844A2" w:rsidRDefault="007844A2" w:rsidP="007844A2">
      <w:pPr>
        <w:pStyle w:val="Code"/>
      </w:pPr>
      <w:r>
        <w:t xml:space="preserve">    </w:t>
      </w:r>
      <w:proofErr w:type="spellStart"/>
      <w:r>
        <w:t>timeOfLastPacket</w:t>
      </w:r>
      <w:proofErr w:type="spellEnd"/>
      <w:r>
        <w:t xml:space="preserve">         </w:t>
      </w:r>
      <w:proofErr w:type="gramStart"/>
      <w:r>
        <w:t xml:space="preserve">   [</w:t>
      </w:r>
      <w:proofErr w:type="gramEnd"/>
      <w:r>
        <w:t>6] Timestamp OPTIONAL,</w:t>
      </w:r>
    </w:p>
    <w:p w14:paraId="7527A9A1" w14:textId="77777777" w:rsidR="007844A2" w:rsidRDefault="007844A2" w:rsidP="007844A2">
      <w:pPr>
        <w:pStyle w:val="Code"/>
      </w:pPr>
      <w:r>
        <w:t xml:space="preserve">    </w:t>
      </w:r>
      <w:proofErr w:type="spellStart"/>
      <w:r>
        <w:t>uplinkVolume</w:t>
      </w:r>
      <w:proofErr w:type="spellEnd"/>
      <w:r>
        <w:t xml:space="preserve">             </w:t>
      </w:r>
      <w:proofErr w:type="gramStart"/>
      <w:r>
        <w:t xml:space="preserve">   [</w:t>
      </w:r>
      <w:proofErr w:type="gramEnd"/>
      <w:r>
        <w:t>7] INTEGER OPTIONAL,</w:t>
      </w:r>
    </w:p>
    <w:p w14:paraId="0DA38339" w14:textId="77777777" w:rsidR="007844A2" w:rsidRDefault="007844A2" w:rsidP="007844A2">
      <w:pPr>
        <w:pStyle w:val="Code"/>
      </w:pPr>
      <w:r>
        <w:t xml:space="preserve">    </w:t>
      </w:r>
      <w:proofErr w:type="spellStart"/>
      <w:r>
        <w:t>downlinkVolume</w:t>
      </w:r>
      <w:proofErr w:type="spellEnd"/>
      <w:r>
        <w:t xml:space="preserve">           </w:t>
      </w:r>
      <w:proofErr w:type="gramStart"/>
      <w:r>
        <w:t xml:space="preserve">   [</w:t>
      </w:r>
      <w:proofErr w:type="gramEnd"/>
      <w:r>
        <w:t>8] INTEGER OPTIONAL,</w:t>
      </w:r>
    </w:p>
    <w:p w14:paraId="54EDCD64" w14:textId="77777777" w:rsidR="007844A2" w:rsidRDefault="007844A2" w:rsidP="007844A2">
      <w:pPr>
        <w:pStyle w:val="Code"/>
      </w:pPr>
      <w:r>
        <w:t xml:space="preserve">    location                 </w:t>
      </w:r>
      <w:proofErr w:type="gramStart"/>
      <w:r>
        <w:t xml:space="preserve">   [</w:t>
      </w:r>
      <w:proofErr w:type="gramEnd"/>
      <w:r>
        <w:t>9] Location OPTIONAL,</w:t>
      </w:r>
    </w:p>
    <w:p w14:paraId="41ED4B32" w14:textId="77777777" w:rsidR="007844A2" w:rsidRDefault="007844A2" w:rsidP="007844A2">
      <w:pPr>
        <w:pStyle w:val="Code"/>
      </w:pPr>
      <w:r>
        <w:t xml:space="preserve">    cause                    </w:t>
      </w:r>
      <w:proofErr w:type="gramStart"/>
      <w:r>
        <w:t xml:space="preserve">   [</w:t>
      </w:r>
      <w:proofErr w:type="gramEnd"/>
      <w:r>
        <w:t xml:space="preserve">10] </w:t>
      </w:r>
      <w:proofErr w:type="spellStart"/>
      <w:r>
        <w:t>SMFErrorCodes</w:t>
      </w:r>
      <w:proofErr w:type="spellEnd"/>
      <w:r>
        <w:t xml:space="preserve"> OPTIONAL</w:t>
      </w:r>
    </w:p>
    <w:p w14:paraId="476A9D26" w14:textId="77777777" w:rsidR="007844A2" w:rsidRDefault="007844A2" w:rsidP="007844A2">
      <w:pPr>
        <w:pStyle w:val="Code"/>
      </w:pPr>
      <w:r>
        <w:t>}</w:t>
      </w:r>
    </w:p>
    <w:p w14:paraId="601B886E" w14:textId="77777777" w:rsidR="007844A2" w:rsidRDefault="007844A2" w:rsidP="007844A2">
      <w:pPr>
        <w:pStyle w:val="Code"/>
      </w:pPr>
    </w:p>
    <w:p w14:paraId="1B4DC4B2" w14:textId="77777777" w:rsidR="007844A2" w:rsidRDefault="007844A2" w:rsidP="007844A2">
      <w:pPr>
        <w:pStyle w:val="Code"/>
      </w:pPr>
      <w:r>
        <w:t>-- See clause 6.2.3.2.7.4 for details of this structure</w:t>
      </w:r>
    </w:p>
    <w:p w14:paraId="117FA740" w14:textId="77777777" w:rsidR="007844A2" w:rsidRDefault="007844A2" w:rsidP="007844A2">
      <w:pPr>
        <w:pStyle w:val="Code"/>
      </w:pPr>
      <w:proofErr w:type="spellStart"/>
      <w:proofErr w:type="gramStart"/>
      <w:r>
        <w:t>SMFStartOfInterceptionWithEstablishedMAPDUSession</w:t>
      </w:r>
      <w:proofErr w:type="spellEnd"/>
      <w:r>
        <w:t xml:space="preserve"> ::=</w:t>
      </w:r>
      <w:proofErr w:type="gramEnd"/>
      <w:r>
        <w:t xml:space="preserve"> SEQUENCE</w:t>
      </w:r>
    </w:p>
    <w:p w14:paraId="693FF9C5" w14:textId="77777777" w:rsidR="007844A2" w:rsidRDefault="007844A2" w:rsidP="007844A2">
      <w:pPr>
        <w:pStyle w:val="Code"/>
      </w:pPr>
      <w:r>
        <w:t>{</w:t>
      </w:r>
    </w:p>
    <w:p w14:paraId="565DEB42"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 OPTIONAL,</w:t>
      </w:r>
    </w:p>
    <w:p w14:paraId="6C172402" w14:textId="77777777" w:rsidR="007844A2" w:rsidRDefault="007844A2" w:rsidP="007844A2">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4ECD432F" w14:textId="77777777" w:rsidR="007844A2" w:rsidRDefault="007844A2" w:rsidP="007844A2">
      <w:pPr>
        <w:pStyle w:val="Code"/>
      </w:pPr>
      <w:r>
        <w:t xml:space="preserve">    </w:t>
      </w:r>
      <w:proofErr w:type="spellStart"/>
      <w:r>
        <w:t>pEI</w:t>
      </w:r>
      <w:proofErr w:type="spellEnd"/>
      <w:r>
        <w:t xml:space="preserve">                      </w:t>
      </w:r>
      <w:proofErr w:type="gramStart"/>
      <w:r>
        <w:t xml:space="preserve">   [</w:t>
      </w:r>
      <w:proofErr w:type="gramEnd"/>
      <w:r>
        <w:t>3] PEI OPTIONAL,</w:t>
      </w:r>
    </w:p>
    <w:p w14:paraId="33972FA0"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4] GPSI OPTIONAL,</w:t>
      </w:r>
    </w:p>
    <w:p w14:paraId="4A0AE6E4" w14:textId="77777777" w:rsidR="007844A2" w:rsidRDefault="007844A2" w:rsidP="007844A2">
      <w:pPr>
        <w:pStyle w:val="Code"/>
      </w:pPr>
      <w:r>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1F488389" w14:textId="77777777" w:rsidR="007844A2" w:rsidRDefault="007844A2" w:rsidP="007844A2">
      <w:pPr>
        <w:pStyle w:val="Code"/>
      </w:pPr>
      <w:r>
        <w:t xml:space="preserve">    </w:t>
      </w:r>
      <w:proofErr w:type="spellStart"/>
      <w:r>
        <w:t>pDUSessionType</w:t>
      </w:r>
      <w:proofErr w:type="spellEnd"/>
      <w:r>
        <w:t xml:space="preserve">           </w:t>
      </w:r>
      <w:proofErr w:type="gramStart"/>
      <w:r>
        <w:t xml:space="preserve">   [</w:t>
      </w:r>
      <w:proofErr w:type="gramEnd"/>
      <w:r>
        <w:t xml:space="preserve">6] </w:t>
      </w:r>
      <w:proofErr w:type="spellStart"/>
      <w:r>
        <w:t>PDUSessionType</w:t>
      </w:r>
      <w:proofErr w:type="spellEnd"/>
      <w:r>
        <w:t>,</w:t>
      </w:r>
    </w:p>
    <w:p w14:paraId="3BEAD5EB" w14:textId="77777777" w:rsidR="007844A2" w:rsidRDefault="007844A2" w:rsidP="007844A2">
      <w:pPr>
        <w:pStyle w:val="Code"/>
      </w:pPr>
      <w:r>
        <w:t xml:space="preserve">    </w:t>
      </w:r>
      <w:proofErr w:type="spellStart"/>
      <w:r>
        <w:t>accessInfo</w:t>
      </w:r>
      <w:proofErr w:type="spellEnd"/>
      <w:r>
        <w:t xml:space="preserve">               </w:t>
      </w:r>
      <w:proofErr w:type="gramStart"/>
      <w:r>
        <w:t xml:space="preserve">   [</w:t>
      </w:r>
      <w:proofErr w:type="gramEnd"/>
      <w:r>
        <w:t xml:space="preserve">7] SEQUENCE OF </w:t>
      </w:r>
      <w:proofErr w:type="spellStart"/>
      <w:r>
        <w:t>AccessInfo</w:t>
      </w:r>
      <w:proofErr w:type="spellEnd"/>
      <w:r>
        <w:t>,</w:t>
      </w:r>
    </w:p>
    <w:p w14:paraId="3B1D6639" w14:textId="77777777" w:rsidR="007844A2" w:rsidRDefault="007844A2" w:rsidP="007844A2">
      <w:pPr>
        <w:pStyle w:val="Code"/>
      </w:pPr>
      <w:r>
        <w:t xml:space="preserve">    </w:t>
      </w:r>
      <w:proofErr w:type="spellStart"/>
      <w:r>
        <w:t>sNSSAI</w:t>
      </w:r>
      <w:proofErr w:type="spellEnd"/>
      <w:r>
        <w:t xml:space="preserve">                   </w:t>
      </w:r>
      <w:proofErr w:type="gramStart"/>
      <w:r>
        <w:t xml:space="preserve">   [</w:t>
      </w:r>
      <w:proofErr w:type="gramEnd"/>
      <w:r>
        <w:t>8] SNSSAI OPTIONAL,</w:t>
      </w:r>
    </w:p>
    <w:p w14:paraId="71E767FA" w14:textId="77777777" w:rsidR="007844A2" w:rsidRDefault="007844A2" w:rsidP="007844A2">
      <w:pPr>
        <w:pStyle w:val="Code"/>
      </w:pPr>
      <w:r>
        <w:t xml:space="preserve">    </w:t>
      </w:r>
      <w:proofErr w:type="spellStart"/>
      <w:r>
        <w:t>uEEndpoint</w:t>
      </w:r>
      <w:proofErr w:type="spellEnd"/>
      <w:r>
        <w:t xml:space="preserve">               </w:t>
      </w:r>
      <w:proofErr w:type="gramStart"/>
      <w:r>
        <w:t xml:space="preserve">   [</w:t>
      </w:r>
      <w:proofErr w:type="gramEnd"/>
      <w:r>
        <w:t xml:space="preserve">9] SEQUENCE OF </w:t>
      </w:r>
      <w:proofErr w:type="spellStart"/>
      <w:r>
        <w:t>UEEndpointAddress</w:t>
      </w:r>
      <w:proofErr w:type="spellEnd"/>
      <w:r>
        <w:t xml:space="preserve"> OPTIONAL,</w:t>
      </w:r>
    </w:p>
    <w:p w14:paraId="558CE8C4" w14:textId="77777777" w:rsidR="007844A2" w:rsidRDefault="007844A2" w:rsidP="007844A2">
      <w:pPr>
        <w:pStyle w:val="Code"/>
      </w:pPr>
      <w:r>
        <w:t xml:space="preserve">    location                 </w:t>
      </w:r>
      <w:proofErr w:type="gramStart"/>
      <w:r>
        <w:t xml:space="preserve">   [</w:t>
      </w:r>
      <w:proofErr w:type="gramEnd"/>
      <w:r>
        <w:t>10] Location OPTIONAL,</w:t>
      </w:r>
    </w:p>
    <w:p w14:paraId="19CA864A" w14:textId="77777777" w:rsidR="007844A2" w:rsidRDefault="007844A2" w:rsidP="007844A2">
      <w:pPr>
        <w:pStyle w:val="Code"/>
      </w:pPr>
      <w:r>
        <w:t xml:space="preserve">    </w:t>
      </w:r>
      <w:proofErr w:type="spellStart"/>
      <w:r>
        <w:t>dNN</w:t>
      </w:r>
      <w:proofErr w:type="spellEnd"/>
      <w:r>
        <w:t xml:space="preserve">                      </w:t>
      </w:r>
      <w:proofErr w:type="gramStart"/>
      <w:r>
        <w:t xml:space="preserve">   [</w:t>
      </w:r>
      <w:proofErr w:type="gramEnd"/>
      <w:r>
        <w:t>11] DNN,</w:t>
      </w:r>
    </w:p>
    <w:p w14:paraId="098E8B9E" w14:textId="77777777" w:rsidR="007844A2" w:rsidRDefault="007844A2" w:rsidP="007844A2">
      <w:pPr>
        <w:pStyle w:val="Code"/>
      </w:pPr>
      <w:r>
        <w:lastRenderedPageBreak/>
        <w:t xml:space="preserve">    </w:t>
      </w:r>
      <w:proofErr w:type="spellStart"/>
      <w:r>
        <w:t>aMFID</w:t>
      </w:r>
      <w:proofErr w:type="spellEnd"/>
      <w:r>
        <w:t xml:space="preserve">                    </w:t>
      </w:r>
      <w:proofErr w:type="gramStart"/>
      <w:r>
        <w:t xml:space="preserve">   [</w:t>
      </w:r>
      <w:proofErr w:type="gramEnd"/>
      <w:r>
        <w:t>12] AMFID OPTIONAL,</w:t>
      </w:r>
    </w:p>
    <w:p w14:paraId="3C8EF1DC" w14:textId="77777777" w:rsidR="007844A2" w:rsidRDefault="007844A2" w:rsidP="007844A2">
      <w:pPr>
        <w:pStyle w:val="Code"/>
      </w:pPr>
      <w:r>
        <w:t xml:space="preserve">    </w:t>
      </w:r>
      <w:proofErr w:type="spellStart"/>
      <w:r>
        <w:t>hSMFURI</w:t>
      </w:r>
      <w:proofErr w:type="spellEnd"/>
      <w:r>
        <w:t xml:space="preserve">                  </w:t>
      </w:r>
      <w:proofErr w:type="gramStart"/>
      <w:r>
        <w:t xml:space="preserve">   [</w:t>
      </w:r>
      <w:proofErr w:type="gramEnd"/>
      <w:r>
        <w:t>13] HSMFURI OPTIONAL,</w:t>
      </w:r>
    </w:p>
    <w:p w14:paraId="52E14702" w14:textId="77777777" w:rsidR="007844A2" w:rsidRDefault="007844A2" w:rsidP="007844A2">
      <w:pPr>
        <w:pStyle w:val="Code"/>
      </w:pPr>
      <w:r>
        <w:t xml:space="preserve">    </w:t>
      </w:r>
      <w:proofErr w:type="spellStart"/>
      <w:r>
        <w:t>requestType</w:t>
      </w:r>
      <w:proofErr w:type="spellEnd"/>
      <w:r>
        <w:t xml:space="preserve">              </w:t>
      </w:r>
      <w:proofErr w:type="gramStart"/>
      <w:r>
        <w:t xml:space="preserve">   [</w:t>
      </w:r>
      <w:proofErr w:type="gramEnd"/>
      <w:r>
        <w:t xml:space="preserve">14] </w:t>
      </w:r>
      <w:proofErr w:type="spellStart"/>
      <w:r>
        <w:t>FiveGSMRequestType</w:t>
      </w:r>
      <w:proofErr w:type="spellEnd"/>
      <w:r>
        <w:t xml:space="preserve"> OPTIONAL,</w:t>
      </w:r>
    </w:p>
    <w:p w14:paraId="276DF983" w14:textId="77777777" w:rsidR="007844A2" w:rsidRDefault="007844A2" w:rsidP="007844A2">
      <w:pPr>
        <w:pStyle w:val="Code"/>
      </w:pPr>
      <w:r>
        <w:t xml:space="preserve">    </w:t>
      </w:r>
      <w:proofErr w:type="spellStart"/>
      <w:r>
        <w:t>sMPDUDNRequest</w:t>
      </w:r>
      <w:proofErr w:type="spellEnd"/>
      <w:r>
        <w:t xml:space="preserve">           </w:t>
      </w:r>
      <w:proofErr w:type="gramStart"/>
      <w:r>
        <w:t xml:space="preserve">   [</w:t>
      </w:r>
      <w:proofErr w:type="gramEnd"/>
      <w:r>
        <w:t xml:space="preserve">15] </w:t>
      </w:r>
      <w:proofErr w:type="spellStart"/>
      <w:r>
        <w:t>SMPDUDNRequest</w:t>
      </w:r>
      <w:proofErr w:type="spellEnd"/>
      <w:r>
        <w:t xml:space="preserve"> OPTIONAL,</w:t>
      </w:r>
    </w:p>
    <w:p w14:paraId="4109CBA4" w14:textId="77777777" w:rsidR="007844A2" w:rsidRDefault="007844A2" w:rsidP="007844A2">
      <w:pPr>
        <w:pStyle w:val="Code"/>
      </w:pPr>
      <w:r>
        <w:t xml:space="preserve">    </w:t>
      </w:r>
      <w:proofErr w:type="spellStart"/>
      <w:r>
        <w:t>servingNetwork</w:t>
      </w:r>
      <w:proofErr w:type="spellEnd"/>
      <w:r>
        <w:t xml:space="preserve">           </w:t>
      </w:r>
      <w:proofErr w:type="gramStart"/>
      <w:r>
        <w:t xml:space="preserve">   [</w:t>
      </w:r>
      <w:proofErr w:type="gramEnd"/>
      <w:r>
        <w:t xml:space="preserve">16] </w:t>
      </w:r>
      <w:proofErr w:type="spellStart"/>
      <w:r>
        <w:t>SMFServingNetwork</w:t>
      </w:r>
      <w:proofErr w:type="spellEnd"/>
      <w:r>
        <w:t>,</w:t>
      </w:r>
    </w:p>
    <w:p w14:paraId="2FD61D22" w14:textId="77777777" w:rsidR="007844A2" w:rsidRDefault="007844A2" w:rsidP="007844A2">
      <w:pPr>
        <w:pStyle w:val="Code"/>
      </w:pPr>
      <w:r>
        <w:t xml:space="preserve">    </w:t>
      </w:r>
      <w:proofErr w:type="spellStart"/>
      <w:r>
        <w:t>oldPDUSessionID</w:t>
      </w:r>
      <w:proofErr w:type="spellEnd"/>
      <w:r>
        <w:t xml:space="preserve">          </w:t>
      </w:r>
      <w:proofErr w:type="gramStart"/>
      <w:r>
        <w:t xml:space="preserve">   [</w:t>
      </w:r>
      <w:proofErr w:type="gramEnd"/>
      <w:r>
        <w:t xml:space="preserve">17] </w:t>
      </w:r>
      <w:proofErr w:type="spellStart"/>
      <w:r>
        <w:t>PDUSessionID</w:t>
      </w:r>
      <w:proofErr w:type="spellEnd"/>
      <w:r>
        <w:t xml:space="preserve"> OPTIONAL,</w:t>
      </w:r>
    </w:p>
    <w:p w14:paraId="442870ED" w14:textId="77777777" w:rsidR="007844A2" w:rsidRDefault="007844A2" w:rsidP="007844A2">
      <w:pPr>
        <w:pStyle w:val="Code"/>
      </w:pPr>
      <w:r>
        <w:t xml:space="preserve">    </w:t>
      </w:r>
      <w:proofErr w:type="spellStart"/>
      <w:r>
        <w:t>mAUpgradeIndication</w:t>
      </w:r>
      <w:proofErr w:type="spellEnd"/>
      <w:r>
        <w:t xml:space="preserve">      </w:t>
      </w:r>
      <w:proofErr w:type="gramStart"/>
      <w:r>
        <w:t xml:space="preserve">   [</w:t>
      </w:r>
      <w:proofErr w:type="gramEnd"/>
      <w:r>
        <w:t xml:space="preserve">18] </w:t>
      </w:r>
      <w:proofErr w:type="spellStart"/>
      <w:r>
        <w:t>SMFMAUpgradeIndication</w:t>
      </w:r>
      <w:proofErr w:type="spellEnd"/>
      <w:r>
        <w:t xml:space="preserve"> OPTIONAL,</w:t>
      </w:r>
    </w:p>
    <w:p w14:paraId="5E810A30" w14:textId="77777777" w:rsidR="007844A2" w:rsidRDefault="007844A2" w:rsidP="007844A2">
      <w:pPr>
        <w:pStyle w:val="Code"/>
      </w:pPr>
      <w:r>
        <w:t xml:space="preserve">    </w:t>
      </w:r>
      <w:proofErr w:type="spellStart"/>
      <w:r>
        <w:t>ePSPDNCnxInfo</w:t>
      </w:r>
      <w:proofErr w:type="spellEnd"/>
      <w:r>
        <w:t xml:space="preserve">            </w:t>
      </w:r>
      <w:proofErr w:type="gramStart"/>
      <w:r>
        <w:t xml:space="preserve">   [</w:t>
      </w:r>
      <w:proofErr w:type="gramEnd"/>
      <w:r>
        <w:t xml:space="preserve">19] </w:t>
      </w:r>
      <w:proofErr w:type="spellStart"/>
      <w:r>
        <w:t>SMFEPSPDNCnxInfo</w:t>
      </w:r>
      <w:proofErr w:type="spellEnd"/>
      <w:r>
        <w:t xml:space="preserve"> OPTIONAL,</w:t>
      </w:r>
    </w:p>
    <w:p w14:paraId="1770C854" w14:textId="77777777" w:rsidR="007844A2" w:rsidRDefault="007844A2" w:rsidP="007844A2">
      <w:pPr>
        <w:pStyle w:val="Code"/>
      </w:pPr>
      <w:r>
        <w:t xml:space="preserve">    </w:t>
      </w:r>
      <w:proofErr w:type="spellStart"/>
      <w:r>
        <w:t>mAAcceptedIndication</w:t>
      </w:r>
      <w:proofErr w:type="spellEnd"/>
      <w:r>
        <w:t xml:space="preserve">     </w:t>
      </w:r>
      <w:proofErr w:type="gramStart"/>
      <w:r>
        <w:t xml:space="preserve">   [</w:t>
      </w:r>
      <w:proofErr w:type="gramEnd"/>
      <w:r>
        <w:t xml:space="preserve">20] </w:t>
      </w:r>
      <w:proofErr w:type="spellStart"/>
      <w:r>
        <w:t>SMFMAAcceptedIndication</w:t>
      </w:r>
      <w:proofErr w:type="spellEnd"/>
      <w:r>
        <w:t>,</w:t>
      </w:r>
    </w:p>
    <w:p w14:paraId="5CC1FFC7" w14:textId="77777777" w:rsidR="007844A2" w:rsidRDefault="007844A2" w:rsidP="007844A2">
      <w:pPr>
        <w:pStyle w:val="Code"/>
      </w:pPr>
      <w:r>
        <w:t xml:space="preserve">    </w:t>
      </w:r>
      <w:proofErr w:type="spellStart"/>
      <w:r>
        <w:t>aTSSSContainer</w:t>
      </w:r>
      <w:proofErr w:type="spellEnd"/>
      <w:r>
        <w:t xml:space="preserve">           </w:t>
      </w:r>
      <w:proofErr w:type="gramStart"/>
      <w:r>
        <w:t xml:space="preserve">   [</w:t>
      </w:r>
      <w:proofErr w:type="gramEnd"/>
      <w:r>
        <w:t xml:space="preserve">21] </w:t>
      </w:r>
      <w:proofErr w:type="spellStart"/>
      <w:r>
        <w:t>ATSSSContainer</w:t>
      </w:r>
      <w:proofErr w:type="spellEnd"/>
      <w:r>
        <w:t xml:space="preserve"> OPTIONAL</w:t>
      </w:r>
    </w:p>
    <w:p w14:paraId="197E5727" w14:textId="77777777" w:rsidR="007844A2" w:rsidRDefault="007844A2" w:rsidP="007844A2">
      <w:pPr>
        <w:pStyle w:val="Code"/>
      </w:pPr>
      <w:r>
        <w:t>}</w:t>
      </w:r>
    </w:p>
    <w:p w14:paraId="1EE22F30" w14:textId="77777777" w:rsidR="007844A2" w:rsidRDefault="007844A2" w:rsidP="007844A2">
      <w:pPr>
        <w:pStyle w:val="Code"/>
      </w:pPr>
    </w:p>
    <w:p w14:paraId="66390ADE" w14:textId="77777777" w:rsidR="007844A2" w:rsidRDefault="007844A2" w:rsidP="007844A2">
      <w:pPr>
        <w:pStyle w:val="Code"/>
      </w:pPr>
      <w:r>
        <w:t>-- See clause 6.2.3.2.7.5 for details of this structure</w:t>
      </w:r>
    </w:p>
    <w:p w14:paraId="3562DCF6" w14:textId="77777777" w:rsidR="007844A2" w:rsidRDefault="007844A2" w:rsidP="007844A2">
      <w:pPr>
        <w:pStyle w:val="Code"/>
      </w:pPr>
      <w:proofErr w:type="spellStart"/>
      <w:proofErr w:type="gramStart"/>
      <w:r>
        <w:t>SMFMAUnsuccessfulProcedure</w:t>
      </w:r>
      <w:proofErr w:type="spellEnd"/>
      <w:r>
        <w:t xml:space="preserve"> ::=</w:t>
      </w:r>
      <w:proofErr w:type="gramEnd"/>
      <w:r>
        <w:t xml:space="preserve"> SEQUENCE</w:t>
      </w:r>
    </w:p>
    <w:p w14:paraId="2CC39BF1" w14:textId="77777777" w:rsidR="007844A2" w:rsidRDefault="007844A2" w:rsidP="007844A2">
      <w:pPr>
        <w:pStyle w:val="Code"/>
      </w:pPr>
      <w:r>
        <w:t>{</w:t>
      </w:r>
    </w:p>
    <w:p w14:paraId="67422678" w14:textId="77777777" w:rsidR="007844A2" w:rsidRDefault="007844A2" w:rsidP="007844A2">
      <w:pPr>
        <w:pStyle w:val="Code"/>
      </w:pPr>
      <w:r>
        <w:t xml:space="preserve">    </w:t>
      </w:r>
      <w:proofErr w:type="spellStart"/>
      <w:r>
        <w:t>failedProcedureType</w:t>
      </w:r>
      <w:proofErr w:type="spellEnd"/>
      <w:r>
        <w:t xml:space="preserve">      </w:t>
      </w:r>
      <w:proofErr w:type="gramStart"/>
      <w:r>
        <w:t xml:space="preserve">   [</w:t>
      </w:r>
      <w:proofErr w:type="gramEnd"/>
      <w:r>
        <w:t xml:space="preserve">1] </w:t>
      </w:r>
      <w:proofErr w:type="spellStart"/>
      <w:r>
        <w:t>SMFFailedProcedureType</w:t>
      </w:r>
      <w:proofErr w:type="spellEnd"/>
      <w:r>
        <w:t>,</w:t>
      </w:r>
    </w:p>
    <w:p w14:paraId="6FCAB317" w14:textId="77777777" w:rsidR="007844A2" w:rsidRDefault="007844A2" w:rsidP="007844A2">
      <w:pPr>
        <w:pStyle w:val="Code"/>
      </w:pPr>
      <w:r>
        <w:t xml:space="preserve">    </w:t>
      </w:r>
      <w:proofErr w:type="spellStart"/>
      <w:r>
        <w:t>failureCause</w:t>
      </w:r>
      <w:proofErr w:type="spellEnd"/>
      <w:r>
        <w:t xml:space="preserve">             </w:t>
      </w:r>
      <w:proofErr w:type="gramStart"/>
      <w:r>
        <w:t xml:space="preserve">   [</w:t>
      </w:r>
      <w:proofErr w:type="gramEnd"/>
      <w:r>
        <w:t xml:space="preserve">2] </w:t>
      </w:r>
      <w:proofErr w:type="spellStart"/>
      <w:r>
        <w:t>FiveGSMCause</w:t>
      </w:r>
      <w:proofErr w:type="spellEnd"/>
      <w:r>
        <w:t>,</w:t>
      </w:r>
    </w:p>
    <w:p w14:paraId="4E456FF7" w14:textId="77777777" w:rsidR="007844A2" w:rsidRDefault="007844A2" w:rsidP="007844A2">
      <w:pPr>
        <w:pStyle w:val="Code"/>
      </w:pPr>
      <w:r>
        <w:t xml:space="preserve">    </w:t>
      </w:r>
      <w:proofErr w:type="spellStart"/>
      <w:r>
        <w:t>requestedSlice</w:t>
      </w:r>
      <w:proofErr w:type="spellEnd"/>
      <w:r>
        <w:t xml:space="preserve">           </w:t>
      </w:r>
      <w:proofErr w:type="gramStart"/>
      <w:r>
        <w:t xml:space="preserve">   [</w:t>
      </w:r>
      <w:proofErr w:type="gramEnd"/>
      <w:r>
        <w:t>3] NSSAI OPTIONAL,</w:t>
      </w:r>
    </w:p>
    <w:p w14:paraId="58E54540" w14:textId="77777777" w:rsidR="007844A2" w:rsidRDefault="007844A2" w:rsidP="007844A2">
      <w:pPr>
        <w:pStyle w:val="Code"/>
      </w:pPr>
      <w:r>
        <w:t xml:space="preserve">    initiator                </w:t>
      </w:r>
      <w:proofErr w:type="gramStart"/>
      <w:r>
        <w:t xml:space="preserve">   [</w:t>
      </w:r>
      <w:proofErr w:type="gramEnd"/>
      <w:r>
        <w:t>4] Initiator,</w:t>
      </w:r>
    </w:p>
    <w:p w14:paraId="6E9E7F04"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5] SUPI OPTIONAL,</w:t>
      </w:r>
    </w:p>
    <w:p w14:paraId="517BA354" w14:textId="77777777" w:rsidR="007844A2" w:rsidRDefault="007844A2" w:rsidP="007844A2">
      <w:pPr>
        <w:pStyle w:val="Code"/>
      </w:pPr>
      <w:r>
        <w:t xml:space="preserve">    </w:t>
      </w:r>
      <w:proofErr w:type="spellStart"/>
      <w:r>
        <w:t>sUPIUnauthenticated</w:t>
      </w:r>
      <w:proofErr w:type="spellEnd"/>
      <w:r>
        <w:t xml:space="preserve">      </w:t>
      </w:r>
      <w:proofErr w:type="gramStart"/>
      <w:r>
        <w:t xml:space="preserve">   [</w:t>
      </w:r>
      <w:proofErr w:type="gramEnd"/>
      <w:r>
        <w:t xml:space="preserve">6] </w:t>
      </w:r>
      <w:proofErr w:type="spellStart"/>
      <w:r>
        <w:t>SUPIUnauthenticatedIndication</w:t>
      </w:r>
      <w:proofErr w:type="spellEnd"/>
      <w:r>
        <w:t xml:space="preserve"> OPTIONAL,</w:t>
      </w:r>
    </w:p>
    <w:p w14:paraId="0F35B67E" w14:textId="77777777" w:rsidR="007844A2" w:rsidRDefault="007844A2" w:rsidP="007844A2">
      <w:pPr>
        <w:pStyle w:val="Code"/>
      </w:pPr>
      <w:r>
        <w:t xml:space="preserve">    </w:t>
      </w:r>
      <w:proofErr w:type="spellStart"/>
      <w:r>
        <w:t>pEI</w:t>
      </w:r>
      <w:proofErr w:type="spellEnd"/>
      <w:r>
        <w:t xml:space="preserve">                      </w:t>
      </w:r>
      <w:proofErr w:type="gramStart"/>
      <w:r>
        <w:t xml:space="preserve">   [</w:t>
      </w:r>
      <w:proofErr w:type="gramEnd"/>
      <w:r>
        <w:t>7] PEI OPTIONAL,</w:t>
      </w:r>
    </w:p>
    <w:p w14:paraId="1AA6C59C"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8] GPSI OPTIONAL,</w:t>
      </w:r>
    </w:p>
    <w:p w14:paraId="0AF7B03E" w14:textId="77777777" w:rsidR="007844A2" w:rsidRDefault="007844A2" w:rsidP="007844A2">
      <w:pPr>
        <w:pStyle w:val="Code"/>
      </w:pPr>
      <w:r>
        <w:t xml:space="preserve">    </w:t>
      </w:r>
      <w:proofErr w:type="spellStart"/>
      <w:r>
        <w:t>pDUSessionID</w:t>
      </w:r>
      <w:proofErr w:type="spellEnd"/>
      <w:r>
        <w:t xml:space="preserve">             </w:t>
      </w:r>
      <w:proofErr w:type="gramStart"/>
      <w:r>
        <w:t xml:space="preserve">   [</w:t>
      </w:r>
      <w:proofErr w:type="gramEnd"/>
      <w:r>
        <w:t xml:space="preserve">9] </w:t>
      </w:r>
      <w:proofErr w:type="spellStart"/>
      <w:r>
        <w:t>PDUSessionID</w:t>
      </w:r>
      <w:proofErr w:type="spellEnd"/>
      <w:r>
        <w:t xml:space="preserve"> OPTIONAL,</w:t>
      </w:r>
    </w:p>
    <w:p w14:paraId="5B30E156" w14:textId="77777777" w:rsidR="007844A2" w:rsidRDefault="007844A2" w:rsidP="007844A2">
      <w:pPr>
        <w:pStyle w:val="Code"/>
      </w:pPr>
      <w:r>
        <w:t xml:space="preserve">    </w:t>
      </w:r>
      <w:proofErr w:type="spellStart"/>
      <w:r>
        <w:t>accessInfo</w:t>
      </w:r>
      <w:proofErr w:type="spellEnd"/>
      <w:r>
        <w:t xml:space="preserve">               </w:t>
      </w:r>
      <w:proofErr w:type="gramStart"/>
      <w:r>
        <w:t xml:space="preserve">   [</w:t>
      </w:r>
      <w:proofErr w:type="gramEnd"/>
      <w:r>
        <w:t xml:space="preserve">10] SEQUENCE OF </w:t>
      </w:r>
      <w:proofErr w:type="spellStart"/>
      <w:r>
        <w:t>AccessInfo</w:t>
      </w:r>
      <w:proofErr w:type="spellEnd"/>
      <w:r>
        <w:t>,</w:t>
      </w:r>
    </w:p>
    <w:p w14:paraId="7D417D86" w14:textId="77777777" w:rsidR="007844A2" w:rsidRDefault="007844A2" w:rsidP="007844A2">
      <w:pPr>
        <w:pStyle w:val="Code"/>
      </w:pPr>
      <w:r>
        <w:t xml:space="preserve">    </w:t>
      </w:r>
      <w:proofErr w:type="spellStart"/>
      <w:r>
        <w:t>uEEndpoint</w:t>
      </w:r>
      <w:proofErr w:type="spellEnd"/>
      <w:r>
        <w:t xml:space="preserve">               </w:t>
      </w:r>
      <w:proofErr w:type="gramStart"/>
      <w:r>
        <w:t xml:space="preserve">   [</w:t>
      </w:r>
      <w:proofErr w:type="gramEnd"/>
      <w:r>
        <w:t xml:space="preserve">11] SEQUENCE OF </w:t>
      </w:r>
      <w:proofErr w:type="spellStart"/>
      <w:r>
        <w:t>UEEndpointAddress</w:t>
      </w:r>
      <w:proofErr w:type="spellEnd"/>
      <w:r>
        <w:t xml:space="preserve"> OPTIONAL,</w:t>
      </w:r>
    </w:p>
    <w:p w14:paraId="5479835A" w14:textId="77777777" w:rsidR="007844A2" w:rsidRDefault="007844A2" w:rsidP="007844A2">
      <w:pPr>
        <w:pStyle w:val="Code"/>
      </w:pPr>
      <w:r>
        <w:t xml:space="preserve">    location                 </w:t>
      </w:r>
      <w:proofErr w:type="gramStart"/>
      <w:r>
        <w:t xml:space="preserve">   [</w:t>
      </w:r>
      <w:proofErr w:type="gramEnd"/>
      <w:r>
        <w:t>12] Location OPTIONAL,</w:t>
      </w:r>
    </w:p>
    <w:p w14:paraId="54B0EF55" w14:textId="77777777" w:rsidR="007844A2" w:rsidRDefault="007844A2" w:rsidP="007844A2">
      <w:pPr>
        <w:pStyle w:val="Code"/>
      </w:pPr>
      <w:r>
        <w:t xml:space="preserve">    </w:t>
      </w:r>
      <w:proofErr w:type="spellStart"/>
      <w:r>
        <w:t>dNN</w:t>
      </w:r>
      <w:proofErr w:type="spellEnd"/>
      <w:r>
        <w:t xml:space="preserve">                      </w:t>
      </w:r>
      <w:proofErr w:type="gramStart"/>
      <w:r>
        <w:t xml:space="preserve">   [</w:t>
      </w:r>
      <w:proofErr w:type="gramEnd"/>
      <w:r>
        <w:t>13] DNN OPTIONAL,</w:t>
      </w:r>
    </w:p>
    <w:p w14:paraId="22DA6F57" w14:textId="77777777" w:rsidR="007844A2" w:rsidRDefault="007844A2" w:rsidP="007844A2">
      <w:pPr>
        <w:pStyle w:val="Code"/>
      </w:pPr>
      <w:r>
        <w:t xml:space="preserve">    </w:t>
      </w:r>
      <w:proofErr w:type="spellStart"/>
      <w:r>
        <w:t>aMFID</w:t>
      </w:r>
      <w:proofErr w:type="spellEnd"/>
      <w:r>
        <w:t xml:space="preserve">                    </w:t>
      </w:r>
      <w:proofErr w:type="gramStart"/>
      <w:r>
        <w:t xml:space="preserve">   [</w:t>
      </w:r>
      <w:proofErr w:type="gramEnd"/>
      <w:r>
        <w:t>14] AMFID OPTIONAL,</w:t>
      </w:r>
    </w:p>
    <w:p w14:paraId="30EE1FD1" w14:textId="77777777" w:rsidR="007844A2" w:rsidRDefault="007844A2" w:rsidP="007844A2">
      <w:pPr>
        <w:pStyle w:val="Code"/>
      </w:pPr>
      <w:r>
        <w:t xml:space="preserve">    </w:t>
      </w:r>
      <w:proofErr w:type="spellStart"/>
      <w:r>
        <w:t>hSMFURI</w:t>
      </w:r>
      <w:proofErr w:type="spellEnd"/>
      <w:r>
        <w:t xml:space="preserve">                  </w:t>
      </w:r>
      <w:proofErr w:type="gramStart"/>
      <w:r>
        <w:t xml:space="preserve">   [</w:t>
      </w:r>
      <w:proofErr w:type="gramEnd"/>
      <w:r>
        <w:t>15] HSMFURI OPTIONAL,</w:t>
      </w:r>
    </w:p>
    <w:p w14:paraId="3A476C25" w14:textId="77777777" w:rsidR="007844A2" w:rsidRDefault="007844A2" w:rsidP="007844A2">
      <w:pPr>
        <w:pStyle w:val="Code"/>
      </w:pPr>
      <w:r>
        <w:t xml:space="preserve">    </w:t>
      </w:r>
      <w:proofErr w:type="spellStart"/>
      <w:r>
        <w:t>requestType</w:t>
      </w:r>
      <w:proofErr w:type="spellEnd"/>
      <w:r>
        <w:t xml:space="preserve">              </w:t>
      </w:r>
      <w:proofErr w:type="gramStart"/>
      <w:r>
        <w:t xml:space="preserve">   [</w:t>
      </w:r>
      <w:proofErr w:type="gramEnd"/>
      <w:r>
        <w:t xml:space="preserve">16] </w:t>
      </w:r>
      <w:proofErr w:type="spellStart"/>
      <w:r>
        <w:t>FiveGSMRequestType</w:t>
      </w:r>
      <w:proofErr w:type="spellEnd"/>
      <w:r>
        <w:t xml:space="preserve"> OPTIONAL,</w:t>
      </w:r>
    </w:p>
    <w:p w14:paraId="610C8B66" w14:textId="77777777" w:rsidR="007844A2" w:rsidRDefault="007844A2" w:rsidP="007844A2">
      <w:pPr>
        <w:pStyle w:val="Code"/>
      </w:pPr>
      <w:r>
        <w:t xml:space="preserve">    </w:t>
      </w:r>
      <w:proofErr w:type="spellStart"/>
      <w:r>
        <w:t>sMPDUDNRequest</w:t>
      </w:r>
      <w:proofErr w:type="spellEnd"/>
      <w:r>
        <w:t xml:space="preserve">           </w:t>
      </w:r>
      <w:proofErr w:type="gramStart"/>
      <w:r>
        <w:t xml:space="preserve">   [</w:t>
      </w:r>
      <w:proofErr w:type="gramEnd"/>
      <w:r>
        <w:t xml:space="preserve">17] </w:t>
      </w:r>
      <w:proofErr w:type="spellStart"/>
      <w:r>
        <w:t>SMPDUDNRequest</w:t>
      </w:r>
      <w:proofErr w:type="spellEnd"/>
      <w:r>
        <w:t xml:space="preserve"> OPTIONAL</w:t>
      </w:r>
    </w:p>
    <w:p w14:paraId="394CBE98" w14:textId="77777777" w:rsidR="007844A2" w:rsidRDefault="007844A2" w:rsidP="007844A2">
      <w:pPr>
        <w:pStyle w:val="Code"/>
      </w:pPr>
      <w:r>
        <w:t>}</w:t>
      </w:r>
    </w:p>
    <w:p w14:paraId="50388E55" w14:textId="77777777" w:rsidR="007844A2" w:rsidRDefault="007844A2" w:rsidP="007844A2">
      <w:pPr>
        <w:pStyle w:val="Code"/>
      </w:pPr>
    </w:p>
    <w:p w14:paraId="24B926CD" w14:textId="77777777" w:rsidR="007844A2" w:rsidRDefault="007844A2" w:rsidP="007844A2">
      <w:pPr>
        <w:pStyle w:val="Code"/>
      </w:pPr>
    </w:p>
    <w:p w14:paraId="6E124ABB" w14:textId="77777777" w:rsidR="007844A2" w:rsidRDefault="007844A2" w:rsidP="007844A2">
      <w:pPr>
        <w:pStyle w:val="CodeHeader"/>
      </w:pPr>
      <w:r>
        <w:t>-- =================</w:t>
      </w:r>
    </w:p>
    <w:p w14:paraId="4EC9D3FB" w14:textId="77777777" w:rsidR="007844A2" w:rsidRDefault="007844A2" w:rsidP="007844A2">
      <w:pPr>
        <w:pStyle w:val="CodeHeader"/>
      </w:pPr>
      <w:r>
        <w:t>-- 5G SMF parameters</w:t>
      </w:r>
    </w:p>
    <w:p w14:paraId="2FD61B54" w14:textId="77777777" w:rsidR="007844A2" w:rsidRDefault="007844A2" w:rsidP="007844A2">
      <w:pPr>
        <w:pStyle w:val="Code"/>
      </w:pPr>
      <w:r>
        <w:t>-- =================</w:t>
      </w:r>
    </w:p>
    <w:p w14:paraId="43E32282" w14:textId="77777777" w:rsidR="007844A2" w:rsidRDefault="007844A2" w:rsidP="007844A2">
      <w:pPr>
        <w:pStyle w:val="Code"/>
      </w:pPr>
    </w:p>
    <w:p w14:paraId="7BAFA984" w14:textId="77777777" w:rsidR="007844A2" w:rsidRDefault="007844A2" w:rsidP="007844A2">
      <w:pPr>
        <w:pStyle w:val="Code"/>
      </w:pPr>
      <w:proofErr w:type="gramStart"/>
      <w:r>
        <w:t>SMFID ::=</w:t>
      </w:r>
      <w:proofErr w:type="gramEnd"/>
      <w:r>
        <w:t xml:space="preserve"> UTF8String</w:t>
      </w:r>
    </w:p>
    <w:p w14:paraId="1D073A6C" w14:textId="77777777" w:rsidR="007844A2" w:rsidRDefault="007844A2" w:rsidP="007844A2">
      <w:pPr>
        <w:pStyle w:val="Code"/>
      </w:pPr>
    </w:p>
    <w:p w14:paraId="3958F250" w14:textId="77777777" w:rsidR="007844A2" w:rsidRDefault="007844A2" w:rsidP="007844A2">
      <w:pPr>
        <w:pStyle w:val="Code"/>
      </w:pPr>
      <w:proofErr w:type="spellStart"/>
      <w:proofErr w:type="gramStart"/>
      <w:r>
        <w:t>SMFFailedProcedureType</w:t>
      </w:r>
      <w:proofErr w:type="spellEnd"/>
      <w:r>
        <w:t xml:space="preserve"> ::=</w:t>
      </w:r>
      <w:proofErr w:type="gramEnd"/>
      <w:r>
        <w:t xml:space="preserve"> ENUMERATED</w:t>
      </w:r>
    </w:p>
    <w:p w14:paraId="2454BFEE" w14:textId="77777777" w:rsidR="007844A2" w:rsidRDefault="007844A2" w:rsidP="007844A2">
      <w:pPr>
        <w:pStyle w:val="Code"/>
      </w:pPr>
      <w:r>
        <w:t>{</w:t>
      </w:r>
    </w:p>
    <w:p w14:paraId="6253D145" w14:textId="77777777" w:rsidR="007844A2" w:rsidRDefault="007844A2" w:rsidP="007844A2">
      <w:pPr>
        <w:pStyle w:val="Code"/>
      </w:pPr>
      <w:r>
        <w:t xml:space="preserve">    </w:t>
      </w:r>
      <w:proofErr w:type="spellStart"/>
      <w:proofErr w:type="gramStart"/>
      <w:r>
        <w:t>pDUSessionEstablishment</w:t>
      </w:r>
      <w:proofErr w:type="spellEnd"/>
      <w:r>
        <w:t>(</w:t>
      </w:r>
      <w:proofErr w:type="gramEnd"/>
      <w:r>
        <w:t>1),</w:t>
      </w:r>
    </w:p>
    <w:p w14:paraId="44902CAB" w14:textId="77777777" w:rsidR="007844A2" w:rsidRDefault="007844A2" w:rsidP="007844A2">
      <w:pPr>
        <w:pStyle w:val="Code"/>
      </w:pPr>
      <w:r>
        <w:t xml:space="preserve">    </w:t>
      </w:r>
      <w:proofErr w:type="spellStart"/>
      <w:proofErr w:type="gramStart"/>
      <w:r>
        <w:t>pDUSessionModification</w:t>
      </w:r>
      <w:proofErr w:type="spellEnd"/>
      <w:r>
        <w:t>(</w:t>
      </w:r>
      <w:proofErr w:type="gramEnd"/>
      <w:r>
        <w:t>2),</w:t>
      </w:r>
    </w:p>
    <w:p w14:paraId="6A0E6579" w14:textId="77777777" w:rsidR="007844A2" w:rsidRDefault="007844A2" w:rsidP="007844A2">
      <w:pPr>
        <w:pStyle w:val="Code"/>
      </w:pPr>
      <w:r>
        <w:t xml:space="preserve">    </w:t>
      </w:r>
      <w:proofErr w:type="spellStart"/>
      <w:proofErr w:type="gramStart"/>
      <w:r>
        <w:t>pDUSessionRelease</w:t>
      </w:r>
      <w:proofErr w:type="spellEnd"/>
      <w:r>
        <w:t>(</w:t>
      </w:r>
      <w:proofErr w:type="gramEnd"/>
      <w:r>
        <w:t>3)</w:t>
      </w:r>
    </w:p>
    <w:p w14:paraId="4557CC7E" w14:textId="77777777" w:rsidR="007844A2" w:rsidRDefault="007844A2" w:rsidP="007844A2">
      <w:pPr>
        <w:pStyle w:val="Code"/>
      </w:pPr>
      <w:r>
        <w:t>}</w:t>
      </w:r>
    </w:p>
    <w:p w14:paraId="544CC913" w14:textId="77777777" w:rsidR="007844A2" w:rsidRDefault="007844A2" w:rsidP="007844A2">
      <w:pPr>
        <w:pStyle w:val="Code"/>
      </w:pPr>
    </w:p>
    <w:p w14:paraId="20CACCCC" w14:textId="77777777" w:rsidR="007844A2" w:rsidRDefault="007844A2" w:rsidP="007844A2">
      <w:pPr>
        <w:pStyle w:val="Code"/>
      </w:pPr>
      <w:proofErr w:type="spellStart"/>
      <w:proofErr w:type="gramStart"/>
      <w:r>
        <w:t>SMFServingNetwork</w:t>
      </w:r>
      <w:proofErr w:type="spellEnd"/>
      <w:r>
        <w:t xml:space="preserve"> ::=</w:t>
      </w:r>
      <w:proofErr w:type="gramEnd"/>
      <w:r>
        <w:t xml:space="preserve"> SEQUENCE</w:t>
      </w:r>
    </w:p>
    <w:p w14:paraId="1F1F815B" w14:textId="77777777" w:rsidR="007844A2" w:rsidRDefault="007844A2" w:rsidP="007844A2">
      <w:pPr>
        <w:pStyle w:val="Code"/>
      </w:pPr>
      <w:r>
        <w:t>{</w:t>
      </w:r>
    </w:p>
    <w:p w14:paraId="16B25255" w14:textId="77777777" w:rsidR="007844A2" w:rsidRDefault="007844A2" w:rsidP="007844A2">
      <w:pPr>
        <w:pStyle w:val="Code"/>
      </w:pPr>
      <w:r>
        <w:t xml:space="preserve">    </w:t>
      </w:r>
      <w:proofErr w:type="spellStart"/>
      <w:proofErr w:type="gramStart"/>
      <w:r>
        <w:t>pLMNID</w:t>
      </w:r>
      <w:proofErr w:type="spellEnd"/>
      <w:r>
        <w:t xml:space="preserve">  [</w:t>
      </w:r>
      <w:proofErr w:type="gramEnd"/>
      <w:r>
        <w:t>1] PLMNID,</w:t>
      </w:r>
    </w:p>
    <w:p w14:paraId="520D4B4A" w14:textId="77777777" w:rsidR="007844A2" w:rsidRDefault="007844A2" w:rsidP="007844A2">
      <w:pPr>
        <w:pStyle w:val="Code"/>
      </w:pPr>
      <w:r>
        <w:t xml:space="preserve">    </w:t>
      </w:r>
      <w:proofErr w:type="spellStart"/>
      <w:r>
        <w:t>nID</w:t>
      </w:r>
      <w:proofErr w:type="spellEnd"/>
      <w:r>
        <w:t xml:space="preserve">  </w:t>
      </w:r>
      <w:proofErr w:type="gramStart"/>
      <w:r>
        <w:t xml:space="preserve">   [</w:t>
      </w:r>
      <w:proofErr w:type="gramEnd"/>
      <w:r>
        <w:t>2] NID OPTIONAL</w:t>
      </w:r>
    </w:p>
    <w:p w14:paraId="630E2980" w14:textId="77777777" w:rsidR="007844A2" w:rsidRDefault="007844A2" w:rsidP="007844A2">
      <w:pPr>
        <w:pStyle w:val="Code"/>
      </w:pPr>
      <w:r>
        <w:t>}</w:t>
      </w:r>
    </w:p>
    <w:p w14:paraId="315B089D" w14:textId="77777777" w:rsidR="007844A2" w:rsidRDefault="007844A2" w:rsidP="007844A2">
      <w:pPr>
        <w:pStyle w:val="Code"/>
      </w:pPr>
    </w:p>
    <w:p w14:paraId="0C664535" w14:textId="77777777" w:rsidR="007844A2" w:rsidRDefault="007844A2" w:rsidP="007844A2">
      <w:pPr>
        <w:pStyle w:val="Code"/>
      </w:pPr>
      <w:proofErr w:type="spellStart"/>
      <w:proofErr w:type="gramStart"/>
      <w:r>
        <w:t>AccessInfo</w:t>
      </w:r>
      <w:proofErr w:type="spellEnd"/>
      <w:r>
        <w:t xml:space="preserve"> ::=</w:t>
      </w:r>
      <w:proofErr w:type="gramEnd"/>
      <w:r>
        <w:t xml:space="preserve"> SEQUENCE</w:t>
      </w:r>
    </w:p>
    <w:p w14:paraId="4A79B162" w14:textId="77777777" w:rsidR="007844A2" w:rsidRDefault="007844A2" w:rsidP="007844A2">
      <w:pPr>
        <w:pStyle w:val="Code"/>
      </w:pPr>
      <w:r>
        <w:t>{</w:t>
      </w:r>
    </w:p>
    <w:p w14:paraId="3996E01B" w14:textId="77777777" w:rsidR="007844A2" w:rsidRDefault="007844A2" w:rsidP="007844A2">
      <w:pPr>
        <w:pStyle w:val="Code"/>
      </w:pPr>
      <w:r>
        <w:t xml:space="preserve">    </w:t>
      </w:r>
      <w:proofErr w:type="spellStart"/>
      <w:r>
        <w:t>accessType</w:t>
      </w:r>
      <w:proofErr w:type="spellEnd"/>
      <w:r>
        <w:t xml:space="preserve">         </w:t>
      </w:r>
      <w:proofErr w:type="gramStart"/>
      <w:r>
        <w:t xml:space="preserve">   [</w:t>
      </w:r>
      <w:proofErr w:type="gramEnd"/>
      <w:r>
        <w:t xml:space="preserve">1] </w:t>
      </w:r>
      <w:proofErr w:type="spellStart"/>
      <w:r>
        <w:t>AccessType</w:t>
      </w:r>
      <w:proofErr w:type="spellEnd"/>
      <w:r>
        <w:t>,</w:t>
      </w:r>
    </w:p>
    <w:p w14:paraId="6C204E0A" w14:textId="77777777" w:rsidR="007844A2" w:rsidRDefault="007844A2" w:rsidP="007844A2">
      <w:pPr>
        <w:pStyle w:val="Code"/>
      </w:pPr>
      <w:r>
        <w:t xml:space="preserve">    </w:t>
      </w:r>
      <w:proofErr w:type="spellStart"/>
      <w:r>
        <w:t>rATType</w:t>
      </w:r>
      <w:proofErr w:type="spellEnd"/>
      <w:r>
        <w:t xml:space="preserve">            </w:t>
      </w:r>
      <w:proofErr w:type="gramStart"/>
      <w:r>
        <w:t xml:space="preserve">   [</w:t>
      </w:r>
      <w:proofErr w:type="gramEnd"/>
      <w:r>
        <w:t xml:space="preserve">2] </w:t>
      </w:r>
      <w:proofErr w:type="spellStart"/>
      <w:r>
        <w:t>RATType</w:t>
      </w:r>
      <w:proofErr w:type="spellEnd"/>
      <w:r>
        <w:t xml:space="preserve"> OPTIONAL,</w:t>
      </w:r>
    </w:p>
    <w:p w14:paraId="2E5EB47E" w14:textId="77777777" w:rsidR="007844A2" w:rsidRDefault="007844A2" w:rsidP="007844A2">
      <w:pPr>
        <w:pStyle w:val="Code"/>
      </w:pPr>
      <w:r>
        <w:t xml:space="preserve">    </w:t>
      </w:r>
      <w:proofErr w:type="spellStart"/>
      <w:r>
        <w:t>gTPTunnelID</w:t>
      </w:r>
      <w:proofErr w:type="spellEnd"/>
      <w:r>
        <w:t xml:space="preserve">        </w:t>
      </w:r>
      <w:proofErr w:type="gramStart"/>
      <w:r>
        <w:t xml:space="preserve">   [</w:t>
      </w:r>
      <w:proofErr w:type="gramEnd"/>
      <w:r>
        <w:t>3] FTEID,</w:t>
      </w:r>
    </w:p>
    <w:p w14:paraId="023F1E1E" w14:textId="77777777" w:rsidR="007844A2" w:rsidRDefault="007844A2" w:rsidP="007844A2">
      <w:pPr>
        <w:pStyle w:val="Code"/>
      </w:pPr>
      <w:r>
        <w:t xml:space="preserve">    non3GPPAccessEndpoint [4] </w:t>
      </w:r>
      <w:proofErr w:type="spellStart"/>
      <w:r>
        <w:t>UEEndpointAddress</w:t>
      </w:r>
      <w:proofErr w:type="spellEnd"/>
      <w:r>
        <w:t xml:space="preserve"> OPTIONAL,</w:t>
      </w:r>
    </w:p>
    <w:p w14:paraId="4A731E4B" w14:textId="77777777" w:rsidR="007844A2" w:rsidRDefault="007844A2" w:rsidP="007844A2">
      <w:pPr>
        <w:pStyle w:val="Code"/>
      </w:pPr>
      <w:r>
        <w:t xml:space="preserve">    </w:t>
      </w:r>
      <w:proofErr w:type="spellStart"/>
      <w:r>
        <w:t>establishmentStatus</w:t>
      </w:r>
      <w:proofErr w:type="spellEnd"/>
      <w:proofErr w:type="gramStart"/>
      <w:r>
        <w:t xml:space="preserve">   [</w:t>
      </w:r>
      <w:proofErr w:type="gramEnd"/>
      <w:r>
        <w:t xml:space="preserve">5] </w:t>
      </w:r>
      <w:proofErr w:type="spellStart"/>
      <w:r>
        <w:t>EstablishmentStatus</w:t>
      </w:r>
      <w:proofErr w:type="spellEnd"/>
      <w:r>
        <w:t>,</w:t>
      </w:r>
    </w:p>
    <w:p w14:paraId="3D5E0255" w14:textId="77777777" w:rsidR="007844A2" w:rsidRDefault="007844A2" w:rsidP="007844A2">
      <w:pPr>
        <w:pStyle w:val="Code"/>
      </w:pPr>
      <w:r>
        <w:t xml:space="preserve">    </w:t>
      </w:r>
      <w:proofErr w:type="spellStart"/>
      <w:r>
        <w:t>aNTypeToReactivate</w:t>
      </w:r>
      <w:proofErr w:type="spellEnd"/>
      <w:r>
        <w:t xml:space="preserve"> </w:t>
      </w:r>
      <w:proofErr w:type="gramStart"/>
      <w:r>
        <w:t xml:space="preserve">   [</w:t>
      </w:r>
      <w:proofErr w:type="gramEnd"/>
      <w:r>
        <w:t xml:space="preserve">6] </w:t>
      </w:r>
      <w:proofErr w:type="spellStart"/>
      <w:r>
        <w:t>AccessType</w:t>
      </w:r>
      <w:proofErr w:type="spellEnd"/>
      <w:r>
        <w:t xml:space="preserve"> OPTIONAL</w:t>
      </w:r>
    </w:p>
    <w:p w14:paraId="5A8C549D" w14:textId="77777777" w:rsidR="007844A2" w:rsidRDefault="007844A2" w:rsidP="007844A2">
      <w:pPr>
        <w:pStyle w:val="Code"/>
      </w:pPr>
      <w:r>
        <w:t>}</w:t>
      </w:r>
    </w:p>
    <w:p w14:paraId="5496EDCA" w14:textId="77777777" w:rsidR="007844A2" w:rsidRDefault="007844A2" w:rsidP="007844A2">
      <w:pPr>
        <w:pStyle w:val="Code"/>
      </w:pPr>
    </w:p>
    <w:p w14:paraId="3D2D47A8" w14:textId="77777777" w:rsidR="007844A2" w:rsidRDefault="007844A2" w:rsidP="007844A2">
      <w:pPr>
        <w:pStyle w:val="Code"/>
      </w:pPr>
      <w:r>
        <w:t>-- see Clause 6.1.2 of TS 24.193[44] for the details of the ATSSS container contents.</w:t>
      </w:r>
    </w:p>
    <w:p w14:paraId="0D22D9BE" w14:textId="77777777" w:rsidR="007844A2" w:rsidRDefault="007844A2" w:rsidP="007844A2">
      <w:pPr>
        <w:pStyle w:val="Code"/>
      </w:pPr>
      <w:proofErr w:type="spellStart"/>
      <w:proofErr w:type="gramStart"/>
      <w:r>
        <w:t>ATSSSContainer</w:t>
      </w:r>
      <w:proofErr w:type="spellEnd"/>
      <w:r>
        <w:t xml:space="preserve"> ::=</w:t>
      </w:r>
      <w:proofErr w:type="gramEnd"/>
      <w:r>
        <w:t xml:space="preserve"> OCTET STRING</w:t>
      </w:r>
    </w:p>
    <w:p w14:paraId="0D07FC1C" w14:textId="77777777" w:rsidR="007844A2" w:rsidRDefault="007844A2" w:rsidP="007844A2">
      <w:pPr>
        <w:pStyle w:val="Code"/>
      </w:pPr>
    </w:p>
    <w:p w14:paraId="065F667D" w14:textId="77777777" w:rsidR="007844A2" w:rsidRDefault="007844A2" w:rsidP="007844A2">
      <w:pPr>
        <w:pStyle w:val="Code"/>
      </w:pPr>
      <w:proofErr w:type="spellStart"/>
      <w:proofErr w:type="gramStart"/>
      <w:r>
        <w:t>EstablishmentStatus</w:t>
      </w:r>
      <w:proofErr w:type="spellEnd"/>
      <w:r>
        <w:t xml:space="preserve"> ::=</w:t>
      </w:r>
      <w:proofErr w:type="gramEnd"/>
      <w:r>
        <w:t xml:space="preserve"> ENUMERATED</w:t>
      </w:r>
    </w:p>
    <w:p w14:paraId="14EB7240" w14:textId="77777777" w:rsidR="007844A2" w:rsidRDefault="007844A2" w:rsidP="007844A2">
      <w:pPr>
        <w:pStyle w:val="Code"/>
      </w:pPr>
      <w:r>
        <w:t>{</w:t>
      </w:r>
    </w:p>
    <w:p w14:paraId="278AB481" w14:textId="77777777" w:rsidR="007844A2" w:rsidRDefault="007844A2" w:rsidP="007844A2">
      <w:pPr>
        <w:pStyle w:val="Code"/>
      </w:pPr>
      <w:r>
        <w:t xml:space="preserve">    </w:t>
      </w:r>
      <w:proofErr w:type="gramStart"/>
      <w:r>
        <w:t>established(</w:t>
      </w:r>
      <w:proofErr w:type="gramEnd"/>
      <w:r>
        <w:t>0),</w:t>
      </w:r>
    </w:p>
    <w:p w14:paraId="0F3B75A2" w14:textId="77777777" w:rsidR="007844A2" w:rsidRDefault="007844A2" w:rsidP="007844A2">
      <w:pPr>
        <w:pStyle w:val="Code"/>
      </w:pPr>
      <w:r>
        <w:t xml:space="preserve">    </w:t>
      </w:r>
      <w:proofErr w:type="gramStart"/>
      <w:r>
        <w:t>released(</w:t>
      </w:r>
      <w:proofErr w:type="gramEnd"/>
      <w:r>
        <w:t>1)</w:t>
      </w:r>
    </w:p>
    <w:p w14:paraId="771C873D" w14:textId="77777777" w:rsidR="007844A2" w:rsidRDefault="007844A2" w:rsidP="007844A2">
      <w:pPr>
        <w:pStyle w:val="Code"/>
      </w:pPr>
      <w:r>
        <w:t>}</w:t>
      </w:r>
    </w:p>
    <w:p w14:paraId="1C7D22A1" w14:textId="77777777" w:rsidR="007844A2" w:rsidRDefault="007844A2" w:rsidP="007844A2">
      <w:pPr>
        <w:pStyle w:val="Code"/>
      </w:pPr>
    </w:p>
    <w:p w14:paraId="07A62A85" w14:textId="77777777" w:rsidR="007844A2" w:rsidRDefault="007844A2" w:rsidP="007844A2">
      <w:pPr>
        <w:pStyle w:val="Code"/>
      </w:pPr>
      <w:proofErr w:type="spellStart"/>
      <w:proofErr w:type="gramStart"/>
      <w:r>
        <w:t>SMFMAUpgradeIndication</w:t>
      </w:r>
      <w:proofErr w:type="spellEnd"/>
      <w:r>
        <w:t xml:space="preserve"> ::=</w:t>
      </w:r>
      <w:proofErr w:type="gramEnd"/>
      <w:r>
        <w:t xml:space="preserve"> BOOLEAN</w:t>
      </w:r>
    </w:p>
    <w:p w14:paraId="0CB9F45B" w14:textId="77777777" w:rsidR="007844A2" w:rsidRDefault="007844A2" w:rsidP="007844A2">
      <w:pPr>
        <w:pStyle w:val="Code"/>
      </w:pPr>
    </w:p>
    <w:p w14:paraId="54DFF7D6" w14:textId="77777777" w:rsidR="007844A2" w:rsidRDefault="007844A2" w:rsidP="007844A2">
      <w:pPr>
        <w:pStyle w:val="Code"/>
      </w:pPr>
      <w:r>
        <w:t>-- Given in YAML encoding as defined in clause 6.1.6.2.31 of TS 29.502[16]</w:t>
      </w:r>
    </w:p>
    <w:p w14:paraId="2F33B019" w14:textId="77777777" w:rsidR="007844A2" w:rsidRDefault="007844A2" w:rsidP="007844A2">
      <w:pPr>
        <w:pStyle w:val="Code"/>
      </w:pPr>
      <w:proofErr w:type="spellStart"/>
      <w:proofErr w:type="gramStart"/>
      <w:r>
        <w:t>SMFEPSPDNCnxInfo</w:t>
      </w:r>
      <w:proofErr w:type="spellEnd"/>
      <w:r>
        <w:t xml:space="preserve"> ::=</w:t>
      </w:r>
      <w:proofErr w:type="gramEnd"/>
      <w:r>
        <w:t xml:space="preserve"> UTF8String</w:t>
      </w:r>
    </w:p>
    <w:p w14:paraId="6CF78360" w14:textId="77777777" w:rsidR="007844A2" w:rsidRDefault="007844A2" w:rsidP="007844A2">
      <w:pPr>
        <w:pStyle w:val="Code"/>
      </w:pPr>
    </w:p>
    <w:p w14:paraId="6E77E0F9" w14:textId="77777777" w:rsidR="007844A2" w:rsidRDefault="007844A2" w:rsidP="007844A2">
      <w:pPr>
        <w:pStyle w:val="Code"/>
      </w:pPr>
      <w:proofErr w:type="spellStart"/>
      <w:proofErr w:type="gramStart"/>
      <w:r>
        <w:lastRenderedPageBreak/>
        <w:t>SMFMAAcceptedIndication</w:t>
      </w:r>
      <w:proofErr w:type="spellEnd"/>
      <w:r>
        <w:t xml:space="preserve"> ::=</w:t>
      </w:r>
      <w:proofErr w:type="gramEnd"/>
      <w:r>
        <w:t xml:space="preserve"> BOOLEAN</w:t>
      </w:r>
    </w:p>
    <w:p w14:paraId="07FEAE44" w14:textId="77777777" w:rsidR="007844A2" w:rsidRDefault="007844A2" w:rsidP="007844A2">
      <w:pPr>
        <w:pStyle w:val="Code"/>
      </w:pPr>
    </w:p>
    <w:p w14:paraId="50701947" w14:textId="77777777" w:rsidR="007844A2" w:rsidRDefault="007844A2" w:rsidP="007844A2">
      <w:pPr>
        <w:pStyle w:val="Code"/>
      </w:pPr>
      <w:r>
        <w:t>-- see Clause 6.1.6.3.8 of TS 29.502[16] for the details of this structure.</w:t>
      </w:r>
    </w:p>
    <w:p w14:paraId="7786A9EE" w14:textId="77777777" w:rsidR="007844A2" w:rsidRDefault="007844A2" w:rsidP="007844A2">
      <w:pPr>
        <w:pStyle w:val="Code"/>
      </w:pPr>
      <w:proofErr w:type="spellStart"/>
      <w:proofErr w:type="gramStart"/>
      <w:r>
        <w:t>SMFErrorCodes</w:t>
      </w:r>
      <w:proofErr w:type="spellEnd"/>
      <w:r>
        <w:t xml:space="preserve"> ::=</w:t>
      </w:r>
      <w:proofErr w:type="gramEnd"/>
      <w:r>
        <w:t xml:space="preserve"> UTF8String</w:t>
      </w:r>
    </w:p>
    <w:p w14:paraId="04321A4F" w14:textId="77777777" w:rsidR="007844A2" w:rsidRDefault="007844A2" w:rsidP="007844A2">
      <w:pPr>
        <w:pStyle w:val="Code"/>
      </w:pPr>
    </w:p>
    <w:p w14:paraId="1127EC25" w14:textId="77777777" w:rsidR="007844A2" w:rsidRDefault="007844A2" w:rsidP="007844A2">
      <w:pPr>
        <w:pStyle w:val="Code"/>
      </w:pPr>
      <w:r>
        <w:t>-- see Clause 6.1.6.3.2 of TS 29.502[16] for details of this structure.</w:t>
      </w:r>
    </w:p>
    <w:p w14:paraId="439AF7B2" w14:textId="77777777" w:rsidR="007844A2" w:rsidRDefault="007844A2" w:rsidP="007844A2">
      <w:pPr>
        <w:pStyle w:val="Code"/>
      </w:pPr>
      <w:proofErr w:type="spellStart"/>
      <w:proofErr w:type="gramStart"/>
      <w:r>
        <w:t>UEEPSPDNConnection</w:t>
      </w:r>
      <w:proofErr w:type="spellEnd"/>
      <w:r>
        <w:t xml:space="preserve"> ::=</w:t>
      </w:r>
      <w:proofErr w:type="gramEnd"/>
      <w:r>
        <w:t xml:space="preserve"> OCTET STRING</w:t>
      </w:r>
    </w:p>
    <w:p w14:paraId="2B1D409B" w14:textId="77777777" w:rsidR="007844A2" w:rsidRDefault="007844A2" w:rsidP="007844A2">
      <w:pPr>
        <w:pStyle w:val="Code"/>
      </w:pPr>
    </w:p>
    <w:p w14:paraId="1C444517" w14:textId="77777777" w:rsidR="007844A2" w:rsidRDefault="007844A2" w:rsidP="007844A2">
      <w:pPr>
        <w:pStyle w:val="Code"/>
      </w:pPr>
      <w:r>
        <w:t>-- see Clause 6.1.6.3.6 of TS 29.502[16] for the details of this structure.</w:t>
      </w:r>
    </w:p>
    <w:p w14:paraId="021B417A" w14:textId="77777777" w:rsidR="007844A2" w:rsidRDefault="007844A2" w:rsidP="007844A2">
      <w:pPr>
        <w:pStyle w:val="Code"/>
      </w:pPr>
      <w:proofErr w:type="spellStart"/>
      <w:proofErr w:type="gramStart"/>
      <w:r>
        <w:t>RequestIndication</w:t>
      </w:r>
      <w:proofErr w:type="spellEnd"/>
      <w:r>
        <w:t xml:space="preserve"> ::=</w:t>
      </w:r>
      <w:proofErr w:type="gramEnd"/>
      <w:r>
        <w:t xml:space="preserve"> ENUMERATED</w:t>
      </w:r>
    </w:p>
    <w:p w14:paraId="6AAB88AF" w14:textId="77777777" w:rsidR="007844A2" w:rsidRDefault="007844A2" w:rsidP="007844A2">
      <w:pPr>
        <w:pStyle w:val="Code"/>
      </w:pPr>
      <w:r>
        <w:t>{</w:t>
      </w:r>
    </w:p>
    <w:p w14:paraId="51A79796" w14:textId="77777777" w:rsidR="007844A2" w:rsidRDefault="007844A2" w:rsidP="007844A2">
      <w:pPr>
        <w:pStyle w:val="Code"/>
      </w:pPr>
      <w:r>
        <w:t xml:space="preserve">    </w:t>
      </w:r>
      <w:proofErr w:type="spellStart"/>
      <w:proofErr w:type="gramStart"/>
      <w:r>
        <w:t>uEREQPDUSESMOD</w:t>
      </w:r>
      <w:proofErr w:type="spellEnd"/>
      <w:r>
        <w:t>(</w:t>
      </w:r>
      <w:proofErr w:type="gramEnd"/>
      <w:r>
        <w:t>0),</w:t>
      </w:r>
    </w:p>
    <w:p w14:paraId="256F498F" w14:textId="77777777" w:rsidR="007844A2" w:rsidRDefault="007844A2" w:rsidP="007844A2">
      <w:pPr>
        <w:pStyle w:val="Code"/>
      </w:pPr>
      <w:r>
        <w:t xml:space="preserve">    </w:t>
      </w:r>
      <w:proofErr w:type="spellStart"/>
      <w:proofErr w:type="gramStart"/>
      <w:r>
        <w:t>uEREQPDUSESREL</w:t>
      </w:r>
      <w:proofErr w:type="spellEnd"/>
      <w:r>
        <w:t>(</w:t>
      </w:r>
      <w:proofErr w:type="gramEnd"/>
      <w:r>
        <w:t>1),</w:t>
      </w:r>
    </w:p>
    <w:p w14:paraId="3965B44A" w14:textId="77777777" w:rsidR="007844A2" w:rsidRDefault="007844A2" w:rsidP="007844A2">
      <w:pPr>
        <w:pStyle w:val="Code"/>
      </w:pPr>
      <w:r>
        <w:t xml:space="preserve">    </w:t>
      </w:r>
      <w:proofErr w:type="spellStart"/>
      <w:proofErr w:type="gramStart"/>
      <w:r>
        <w:t>pDUSESMOB</w:t>
      </w:r>
      <w:proofErr w:type="spellEnd"/>
      <w:r>
        <w:t>(</w:t>
      </w:r>
      <w:proofErr w:type="gramEnd"/>
      <w:r>
        <w:t>2),</w:t>
      </w:r>
    </w:p>
    <w:p w14:paraId="0DC23D59" w14:textId="77777777" w:rsidR="007844A2" w:rsidRDefault="007844A2" w:rsidP="007844A2">
      <w:pPr>
        <w:pStyle w:val="Code"/>
      </w:pPr>
      <w:r>
        <w:t xml:space="preserve">    </w:t>
      </w:r>
      <w:proofErr w:type="spellStart"/>
      <w:proofErr w:type="gramStart"/>
      <w:r>
        <w:t>nWREQPDUSESAUTH</w:t>
      </w:r>
      <w:proofErr w:type="spellEnd"/>
      <w:r>
        <w:t>(</w:t>
      </w:r>
      <w:proofErr w:type="gramEnd"/>
      <w:r>
        <w:t>3),</w:t>
      </w:r>
    </w:p>
    <w:p w14:paraId="6FB8373A" w14:textId="77777777" w:rsidR="007844A2" w:rsidRDefault="007844A2" w:rsidP="007844A2">
      <w:pPr>
        <w:pStyle w:val="Code"/>
      </w:pPr>
      <w:r>
        <w:t xml:space="preserve">    </w:t>
      </w:r>
      <w:proofErr w:type="spellStart"/>
      <w:proofErr w:type="gramStart"/>
      <w:r>
        <w:t>nWREQPDUSESMOD</w:t>
      </w:r>
      <w:proofErr w:type="spellEnd"/>
      <w:r>
        <w:t>(</w:t>
      </w:r>
      <w:proofErr w:type="gramEnd"/>
      <w:r>
        <w:t>4),</w:t>
      </w:r>
    </w:p>
    <w:p w14:paraId="092B993F" w14:textId="77777777" w:rsidR="007844A2" w:rsidRDefault="007844A2" w:rsidP="007844A2">
      <w:pPr>
        <w:pStyle w:val="Code"/>
      </w:pPr>
      <w:r>
        <w:t xml:space="preserve">    </w:t>
      </w:r>
      <w:proofErr w:type="spellStart"/>
      <w:proofErr w:type="gramStart"/>
      <w:r>
        <w:t>nWREQPDUSESREL</w:t>
      </w:r>
      <w:proofErr w:type="spellEnd"/>
      <w:r>
        <w:t>(</w:t>
      </w:r>
      <w:proofErr w:type="gramEnd"/>
      <w:r>
        <w:t>5),</w:t>
      </w:r>
    </w:p>
    <w:p w14:paraId="68A2AC06" w14:textId="77777777" w:rsidR="007844A2" w:rsidRDefault="007844A2" w:rsidP="007844A2">
      <w:pPr>
        <w:pStyle w:val="Code"/>
      </w:pPr>
      <w:r>
        <w:t xml:space="preserve">    </w:t>
      </w:r>
      <w:proofErr w:type="spellStart"/>
      <w:proofErr w:type="gramStart"/>
      <w:r>
        <w:t>eBIASSIGNMENTREQ</w:t>
      </w:r>
      <w:proofErr w:type="spellEnd"/>
      <w:r>
        <w:t>(</w:t>
      </w:r>
      <w:proofErr w:type="gramEnd"/>
      <w:r>
        <w:t>6),</w:t>
      </w:r>
    </w:p>
    <w:p w14:paraId="43AE4D7A" w14:textId="77777777" w:rsidR="007844A2" w:rsidRDefault="007844A2" w:rsidP="007844A2">
      <w:pPr>
        <w:pStyle w:val="Code"/>
      </w:pPr>
      <w:r>
        <w:t xml:space="preserve">    rELDUETO5</w:t>
      </w:r>
      <w:proofErr w:type="gramStart"/>
      <w:r>
        <w:t>GANREQUEST(</w:t>
      </w:r>
      <w:proofErr w:type="gramEnd"/>
      <w:r>
        <w:t>7)</w:t>
      </w:r>
    </w:p>
    <w:p w14:paraId="10DF1F5C" w14:textId="77777777" w:rsidR="007844A2" w:rsidRDefault="007844A2" w:rsidP="007844A2">
      <w:pPr>
        <w:pStyle w:val="Code"/>
      </w:pPr>
      <w:r>
        <w:t>}</w:t>
      </w:r>
    </w:p>
    <w:p w14:paraId="5AC2BE53" w14:textId="77777777" w:rsidR="007844A2" w:rsidRDefault="007844A2" w:rsidP="007844A2">
      <w:pPr>
        <w:pStyle w:val="Code"/>
      </w:pPr>
    </w:p>
    <w:p w14:paraId="7C0C4EF0" w14:textId="77777777" w:rsidR="007844A2" w:rsidRDefault="007844A2" w:rsidP="007844A2">
      <w:pPr>
        <w:pStyle w:val="CodeHeader"/>
      </w:pPr>
      <w:r>
        <w:t>-- ======================</w:t>
      </w:r>
    </w:p>
    <w:p w14:paraId="7F3D56C1" w14:textId="77777777" w:rsidR="007844A2" w:rsidRDefault="007844A2" w:rsidP="007844A2">
      <w:pPr>
        <w:pStyle w:val="CodeHeader"/>
      </w:pPr>
      <w:r>
        <w:t>-- PGW-C + SMF Parameters</w:t>
      </w:r>
    </w:p>
    <w:p w14:paraId="6F3616D5" w14:textId="77777777" w:rsidR="007844A2" w:rsidRDefault="007844A2" w:rsidP="007844A2">
      <w:pPr>
        <w:pStyle w:val="Code"/>
      </w:pPr>
      <w:r>
        <w:t>-- ======================</w:t>
      </w:r>
    </w:p>
    <w:p w14:paraId="0916D8CD" w14:textId="77777777" w:rsidR="007844A2" w:rsidRDefault="007844A2" w:rsidP="007844A2">
      <w:pPr>
        <w:pStyle w:val="Code"/>
      </w:pPr>
    </w:p>
    <w:p w14:paraId="4C87E7D8" w14:textId="77777777" w:rsidR="007844A2" w:rsidRDefault="007844A2" w:rsidP="007844A2">
      <w:pPr>
        <w:pStyle w:val="Code"/>
      </w:pPr>
      <w:r>
        <w:t>EPS5</w:t>
      </w:r>
      <w:proofErr w:type="gramStart"/>
      <w:r>
        <w:t>GSComboInfo ::=</w:t>
      </w:r>
      <w:proofErr w:type="gramEnd"/>
      <w:r>
        <w:t xml:space="preserve"> SEQUENCE</w:t>
      </w:r>
    </w:p>
    <w:p w14:paraId="14D62C3A" w14:textId="77777777" w:rsidR="007844A2" w:rsidRDefault="007844A2" w:rsidP="007844A2">
      <w:pPr>
        <w:pStyle w:val="Code"/>
      </w:pPr>
      <w:r>
        <w:t>{</w:t>
      </w:r>
    </w:p>
    <w:p w14:paraId="776B6FFA" w14:textId="77777777" w:rsidR="007844A2" w:rsidRDefault="007844A2" w:rsidP="007844A2">
      <w:pPr>
        <w:pStyle w:val="Code"/>
      </w:pPr>
      <w:r>
        <w:t xml:space="preserve">    </w:t>
      </w:r>
      <w:proofErr w:type="spellStart"/>
      <w:r>
        <w:t>ePSInterworkingIndication</w:t>
      </w:r>
      <w:proofErr w:type="spellEnd"/>
      <w:r>
        <w:t xml:space="preserve"> [1] </w:t>
      </w:r>
      <w:proofErr w:type="spellStart"/>
      <w:r>
        <w:t>EPSInterworkingIndication</w:t>
      </w:r>
      <w:proofErr w:type="spellEnd"/>
      <w:r>
        <w:t>,</w:t>
      </w:r>
    </w:p>
    <w:p w14:paraId="6FB3D1E3" w14:textId="77777777" w:rsidR="007844A2" w:rsidRDefault="007844A2" w:rsidP="007844A2">
      <w:pPr>
        <w:pStyle w:val="Code"/>
      </w:pPr>
      <w:r>
        <w:t xml:space="preserve">    </w:t>
      </w:r>
      <w:proofErr w:type="spellStart"/>
      <w:r>
        <w:t>ePSSubscriberIDs</w:t>
      </w:r>
      <w:proofErr w:type="spellEnd"/>
      <w:r>
        <w:t xml:space="preserve">       </w:t>
      </w:r>
      <w:proofErr w:type="gramStart"/>
      <w:r>
        <w:t xml:space="preserve">   [</w:t>
      </w:r>
      <w:proofErr w:type="gramEnd"/>
      <w:r>
        <w:t xml:space="preserve">2] </w:t>
      </w:r>
      <w:proofErr w:type="spellStart"/>
      <w:r>
        <w:t>EPSSubscriberIDs</w:t>
      </w:r>
      <w:proofErr w:type="spellEnd"/>
      <w:r>
        <w:t>,</w:t>
      </w:r>
    </w:p>
    <w:p w14:paraId="6087EC45" w14:textId="77777777" w:rsidR="007844A2" w:rsidRDefault="007844A2" w:rsidP="007844A2">
      <w:pPr>
        <w:pStyle w:val="Code"/>
      </w:pPr>
      <w:r>
        <w:t xml:space="preserve">    </w:t>
      </w:r>
      <w:proofErr w:type="spellStart"/>
      <w:r>
        <w:t>ePSPDNCnxInfo</w:t>
      </w:r>
      <w:proofErr w:type="spellEnd"/>
      <w:r>
        <w:t xml:space="preserve">          </w:t>
      </w:r>
      <w:proofErr w:type="gramStart"/>
      <w:r>
        <w:t xml:space="preserve">   [</w:t>
      </w:r>
      <w:proofErr w:type="gramEnd"/>
      <w:r>
        <w:t xml:space="preserve">3] </w:t>
      </w:r>
      <w:proofErr w:type="spellStart"/>
      <w:r>
        <w:t>EPSPDNCnxInfo</w:t>
      </w:r>
      <w:proofErr w:type="spellEnd"/>
      <w:r>
        <w:t xml:space="preserve"> OPTIONAL,</w:t>
      </w:r>
    </w:p>
    <w:p w14:paraId="5980082E" w14:textId="77777777" w:rsidR="007844A2" w:rsidRDefault="007844A2" w:rsidP="007844A2">
      <w:pPr>
        <w:pStyle w:val="Code"/>
      </w:pPr>
      <w:r>
        <w:t xml:space="preserve">    </w:t>
      </w:r>
      <w:proofErr w:type="spellStart"/>
      <w:r>
        <w:t>ePSBearerInfo</w:t>
      </w:r>
      <w:proofErr w:type="spellEnd"/>
      <w:r>
        <w:t xml:space="preserve">          </w:t>
      </w:r>
      <w:proofErr w:type="gramStart"/>
      <w:r>
        <w:t xml:space="preserve">   [</w:t>
      </w:r>
      <w:proofErr w:type="gramEnd"/>
      <w:r>
        <w:t xml:space="preserve">4] </w:t>
      </w:r>
      <w:proofErr w:type="spellStart"/>
      <w:r>
        <w:t>EPSBearerInfo</w:t>
      </w:r>
      <w:proofErr w:type="spellEnd"/>
      <w:r>
        <w:t xml:space="preserve"> OPTIONAL</w:t>
      </w:r>
    </w:p>
    <w:p w14:paraId="1FC6A2E1" w14:textId="77777777" w:rsidR="007844A2" w:rsidRDefault="007844A2" w:rsidP="007844A2">
      <w:pPr>
        <w:pStyle w:val="Code"/>
      </w:pPr>
      <w:r>
        <w:t>}</w:t>
      </w:r>
    </w:p>
    <w:p w14:paraId="2263673C" w14:textId="77777777" w:rsidR="007844A2" w:rsidRDefault="007844A2" w:rsidP="007844A2">
      <w:pPr>
        <w:pStyle w:val="Code"/>
      </w:pPr>
    </w:p>
    <w:p w14:paraId="5A7C25F0" w14:textId="77777777" w:rsidR="007844A2" w:rsidRDefault="007844A2" w:rsidP="007844A2">
      <w:pPr>
        <w:pStyle w:val="Code"/>
      </w:pPr>
      <w:proofErr w:type="spellStart"/>
      <w:proofErr w:type="gramStart"/>
      <w:r>
        <w:t>EPSInterworkingIndication</w:t>
      </w:r>
      <w:proofErr w:type="spellEnd"/>
      <w:r>
        <w:t xml:space="preserve"> ::=</w:t>
      </w:r>
      <w:proofErr w:type="gramEnd"/>
      <w:r>
        <w:t xml:space="preserve"> ENUMERATED</w:t>
      </w:r>
    </w:p>
    <w:p w14:paraId="67C84A6B" w14:textId="77777777" w:rsidR="007844A2" w:rsidRDefault="007844A2" w:rsidP="007844A2">
      <w:pPr>
        <w:pStyle w:val="Code"/>
      </w:pPr>
      <w:r>
        <w:t>{</w:t>
      </w:r>
    </w:p>
    <w:p w14:paraId="09DBC9BC" w14:textId="77777777" w:rsidR="007844A2" w:rsidRDefault="007844A2" w:rsidP="007844A2">
      <w:pPr>
        <w:pStyle w:val="Code"/>
      </w:pPr>
      <w:r>
        <w:t xml:space="preserve">    </w:t>
      </w:r>
      <w:proofErr w:type="gramStart"/>
      <w:r>
        <w:t>none(</w:t>
      </w:r>
      <w:proofErr w:type="gramEnd"/>
      <w:r>
        <w:t>1),</w:t>
      </w:r>
    </w:p>
    <w:p w14:paraId="4FD6E320" w14:textId="77777777" w:rsidR="007844A2" w:rsidRDefault="007844A2" w:rsidP="007844A2">
      <w:pPr>
        <w:pStyle w:val="Code"/>
      </w:pPr>
      <w:r>
        <w:t xml:space="preserve">    withN26(2),</w:t>
      </w:r>
    </w:p>
    <w:p w14:paraId="01D41473" w14:textId="77777777" w:rsidR="007844A2" w:rsidRDefault="007844A2" w:rsidP="007844A2">
      <w:pPr>
        <w:pStyle w:val="Code"/>
      </w:pPr>
      <w:r>
        <w:t xml:space="preserve">    withoutN26(3),</w:t>
      </w:r>
    </w:p>
    <w:p w14:paraId="402140BE" w14:textId="77777777" w:rsidR="007844A2" w:rsidRDefault="007844A2" w:rsidP="007844A2">
      <w:pPr>
        <w:pStyle w:val="Code"/>
      </w:pPr>
      <w:r>
        <w:t xml:space="preserve">    iwkNon3</w:t>
      </w:r>
      <w:proofErr w:type="gramStart"/>
      <w:r>
        <w:t>GPP(</w:t>
      </w:r>
      <w:proofErr w:type="gramEnd"/>
      <w:r>
        <w:t>4)</w:t>
      </w:r>
    </w:p>
    <w:p w14:paraId="56BD7F02" w14:textId="77777777" w:rsidR="007844A2" w:rsidRDefault="007844A2" w:rsidP="007844A2">
      <w:pPr>
        <w:pStyle w:val="Code"/>
      </w:pPr>
      <w:r>
        <w:t>}</w:t>
      </w:r>
    </w:p>
    <w:p w14:paraId="3EBE533B" w14:textId="77777777" w:rsidR="007844A2" w:rsidRDefault="007844A2" w:rsidP="007844A2">
      <w:pPr>
        <w:pStyle w:val="Code"/>
      </w:pPr>
    </w:p>
    <w:p w14:paraId="268BE0AB" w14:textId="77777777" w:rsidR="007844A2" w:rsidRDefault="007844A2" w:rsidP="007844A2">
      <w:pPr>
        <w:pStyle w:val="Code"/>
      </w:pPr>
      <w:proofErr w:type="spellStart"/>
      <w:proofErr w:type="gramStart"/>
      <w:r>
        <w:t>EPSSubscriberIDs</w:t>
      </w:r>
      <w:proofErr w:type="spellEnd"/>
      <w:r>
        <w:t xml:space="preserve"> ::=</w:t>
      </w:r>
      <w:proofErr w:type="gramEnd"/>
      <w:r>
        <w:t xml:space="preserve"> SEQUENCE</w:t>
      </w:r>
    </w:p>
    <w:p w14:paraId="5F36B89E" w14:textId="77777777" w:rsidR="007844A2" w:rsidRDefault="007844A2" w:rsidP="007844A2">
      <w:pPr>
        <w:pStyle w:val="Code"/>
      </w:pPr>
      <w:r>
        <w:t>{</w:t>
      </w:r>
    </w:p>
    <w:p w14:paraId="51555D97" w14:textId="77777777" w:rsidR="007844A2" w:rsidRDefault="007844A2" w:rsidP="007844A2">
      <w:pPr>
        <w:pStyle w:val="Code"/>
      </w:pPr>
      <w:r>
        <w:t xml:space="preserve">    </w:t>
      </w:r>
      <w:proofErr w:type="spellStart"/>
      <w:r>
        <w:t>iMSI</w:t>
      </w:r>
      <w:proofErr w:type="spellEnd"/>
      <w:proofErr w:type="gramStart"/>
      <w:r>
        <w:t xml:space="preserve">   [</w:t>
      </w:r>
      <w:proofErr w:type="gramEnd"/>
      <w:r>
        <w:t>1] IMSI OPTIONAL,</w:t>
      </w:r>
    </w:p>
    <w:p w14:paraId="52F43BAD" w14:textId="77777777" w:rsidR="007844A2" w:rsidRDefault="007844A2" w:rsidP="007844A2">
      <w:pPr>
        <w:pStyle w:val="Code"/>
      </w:pPr>
      <w:r>
        <w:t xml:space="preserve">    </w:t>
      </w:r>
      <w:proofErr w:type="spellStart"/>
      <w:r>
        <w:t>mSISDN</w:t>
      </w:r>
      <w:proofErr w:type="spellEnd"/>
      <w:r>
        <w:t xml:space="preserve"> [2] MSISDN OPTIONAL,</w:t>
      </w:r>
    </w:p>
    <w:p w14:paraId="7EA2432C" w14:textId="77777777" w:rsidR="007844A2" w:rsidRDefault="007844A2" w:rsidP="007844A2">
      <w:pPr>
        <w:pStyle w:val="Code"/>
      </w:pPr>
      <w:r>
        <w:t xml:space="preserve">    </w:t>
      </w:r>
      <w:proofErr w:type="spellStart"/>
      <w:r>
        <w:t>iMEI</w:t>
      </w:r>
      <w:proofErr w:type="spellEnd"/>
      <w:proofErr w:type="gramStart"/>
      <w:r>
        <w:t xml:space="preserve">   [</w:t>
      </w:r>
      <w:proofErr w:type="gramEnd"/>
      <w:r>
        <w:t>3] IMEI OPTIONAL</w:t>
      </w:r>
    </w:p>
    <w:p w14:paraId="31F7DB55" w14:textId="77777777" w:rsidR="007844A2" w:rsidRDefault="007844A2" w:rsidP="007844A2">
      <w:pPr>
        <w:pStyle w:val="Code"/>
      </w:pPr>
      <w:r>
        <w:t>}</w:t>
      </w:r>
    </w:p>
    <w:p w14:paraId="0CA61889" w14:textId="77777777" w:rsidR="007844A2" w:rsidRDefault="007844A2" w:rsidP="007844A2">
      <w:pPr>
        <w:pStyle w:val="Code"/>
      </w:pPr>
    </w:p>
    <w:p w14:paraId="5B07EC47" w14:textId="77777777" w:rsidR="007844A2" w:rsidRDefault="007844A2" w:rsidP="007844A2">
      <w:pPr>
        <w:pStyle w:val="Code"/>
      </w:pPr>
      <w:proofErr w:type="spellStart"/>
      <w:proofErr w:type="gramStart"/>
      <w:r>
        <w:t>EPSPDNCnxInfo</w:t>
      </w:r>
      <w:proofErr w:type="spellEnd"/>
      <w:r>
        <w:t xml:space="preserve"> ::=</w:t>
      </w:r>
      <w:proofErr w:type="gramEnd"/>
      <w:r>
        <w:t xml:space="preserve"> SEQUENCE</w:t>
      </w:r>
    </w:p>
    <w:p w14:paraId="5A003596" w14:textId="77777777" w:rsidR="007844A2" w:rsidRDefault="007844A2" w:rsidP="007844A2">
      <w:pPr>
        <w:pStyle w:val="Code"/>
      </w:pPr>
      <w:r>
        <w:t>{</w:t>
      </w:r>
    </w:p>
    <w:p w14:paraId="55149482" w14:textId="77777777" w:rsidR="007844A2" w:rsidRDefault="007844A2" w:rsidP="007844A2">
      <w:pPr>
        <w:pStyle w:val="Code"/>
      </w:pPr>
      <w:r>
        <w:t xml:space="preserve">    pGWS8ControlPlaneFTEID [1] FTEID,</w:t>
      </w:r>
    </w:p>
    <w:p w14:paraId="119210FA" w14:textId="77777777" w:rsidR="007844A2" w:rsidRDefault="007844A2" w:rsidP="007844A2">
      <w:pPr>
        <w:pStyle w:val="Code"/>
      </w:pPr>
      <w:r>
        <w:t xml:space="preserve">    </w:t>
      </w:r>
      <w:proofErr w:type="spellStart"/>
      <w:r>
        <w:t>linkedBearerID</w:t>
      </w:r>
      <w:proofErr w:type="spellEnd"/>
      <w:r>
        <w:t xml:space="preserve">      </w:t>
      </w:r>
      <w:proofErr w:type="gramStart"/>
      <w:r>
        <w:t xml:space="preserve">   [</w:t>
      </w:r>
      <w:proofErr w:type="gramEnd"/>
      <w:r>
        <w:t xml:space="preserve">2] </w:t>
      </w:r>
      <w:proofErr w:type="spellStart"/>
      <w:r>
        <w:t>EPSBearerID</w:t>
      </w:r>
      <w:proofErr w:type="spellEnd"/>
      <w:r>
        <w:t xml:space="preserve"> OPTIONAL</w:t>
      </w:r>
    </w:p>
    <w:p w14:paraId="2BA200D1" w14:textId="77777777" w:rsidR="007844A2" w:rsidRDefault="007844A2" w:rsidP="007844A2">
      <w:pPr>
        <w:pStyle w:val="Code"/>
      </w:pPr>
      <w:r>
        <w:t>}</w:t>
      </w:r>
    </w:p>
    <w:p w14:paraId="01061C09" w14:textId="77777777" w:rsidR="007844A2" w:rsidRDefault="007844A2" w:rsidP="007844A2">
      <w:pPr>
        <w:pStyle w:val="Code"/>
      </w:pPr>
    </w:p>
    <w:p w14:paraId="626E2B08" w14:textId="77777777" w:rsidR="007844A2" w:rsidRDefault="007844A2" w:rsidP="007844A2">
      <w:pPr>
        <w:pStyle w:val="Code"/>
      </w:pPr>
      <w:proofErr w:type="spellStart"/>
      <w:proofErr w:type="gramStart"/>
      <w:r>
        <w:t>EPSBearerInfo</w:t>
      </w:r>
      <w:proofErr w:type="spellEnd"/>
      <w:r>
        <w:t xml:space="preserve"> ::=</w:t>
      </w:r>
      <w:proofErr w:type="gramEnd"/>
      <w:r>
        <w:t xml:space="preserve"> SEQUENCE OF </w:t>
      </w:r>
      <w:proofErr w:type="spellStart"/>
      <w:r>
        <w:t>EPSBearers</w:t>
      </w:r>
      <w:proofErr w:type="spellEnd"/>
    </w:p>
    <w:p w14:paraId="3775C0BA" w14:textId="77777777" w:rsidR="007844A2" w:rsidRDefault="007844A2" w:rsidP="007844A2">
      <w:pPr>
        <w:pStyle w:val="Code"/>
      </w:pPr>
    </w:p>
    <w:p w14:paraId="3B6F7750" w14:textId="77777777" w:rsidR="007844A2" w:rsidRDefault="007844A2" w:rsidP="007844A2">
      <w:pPr>
        <w:pStyle w:val="Code"/>
      </w:pPr>
      <w:proofErr w:type="spellStart"/>
      <w:proofErr w:type="gramStart"/>
      <w:r>
        <w:t>EPSBearers</w:t>
      </w:r>
      <w:proofErr w:type="spellEnd"/>
      <w:r>
        <w:t xml:space="preserve"> ::=</w:t>
      </w:r>
      <w:proofErr w:type="gramEnd"/>
      <w:r>
        <w:t xml:space="preserve"> SEQUENCE</w:t>
      </w:r>
    </w:p>
    <w:p w14:paraId="3E410670" w14:textId="77777777" w:rsidR="007844A2" w:rsidRDefault="007844A2" w:rsidP="007844A2">
      <w:pPr>
        <w:pStyle w:val="Code"/>
      </w:pPr>
      <w:r>
        <w:t>{</w:t>
      </w:r>
    </w:p>
    <w:p w14:paraId="5FA0D060" w14:textId="77777777" w:rsidR="007844A2" w:rsidRDefault="007844A2" w:rsidP="007844A2">
      <w:pPr>
        <w:pStyle w:val="Code"/>
      </w:pPr>
      <w:r>
        <w:t xml:space="preserve">    </w:t>
      </w:r>
      <w:proofErr w:type="spellStart"/>
      <w:r>
        <w:t>ePSBearerID</w:t>
      </w:r>
      <w:proofErr w:type="spellEnd"/>
      <w:r>
        <w:t xml:space="preserve">      </w:t>
      </w:r>
      <w:proofErr w:type="gramStart"/>
      <w:r>
        <w:t xml:space="preserve">   [</w:t>
      </w:r>
      <w:proofErr w:type="gramEnd"/>
      <w:r>
        <w:t xml:space="preserve">1] </w:t>
      </w:r>
      <w:proofErr w:type="spellStart"/>
      <w:r>
        <w:t>EPSBearerID</w:t>
      </w:r>
      <w:proofErr w:type="spellEnd"/>
      <w:r>
        <w:t>,</w:t>
      </w:r>
    </w:p>
    <w:p w14:paraId="3766DCF9" w14:textId="77777777" w:rsidR="007844A2" w:rsidRDefault="007844A2" w:rsidP="007844A2">
      <w:pPr>
        <w:pStyle w:val="Code"/>
      </w:pPr>
      <w:r>
        <w:t xml:space="preserve">    pGWS8UserPlaneFTEID [2] FTEID,</w:t>
      </w:r>
    </w:p>
    <w:p w14:paraId="00381E18" w14:textId="77777777" w:rsidR="007844A2" w:rsidRDefault="007844A2" w:rsidP="007844A2">
      <w:pPr>
        <w:pStyle w:val="Code"/>
      </w:pPr>
      <w:r>
        <w:t xml:space="preserve">    </w:t>
      </w:r>
      <w:proofErr w:type="spellStart"/>
      <w:r>
        <w:t>qCI</w:t>
      </w:r>
      <w:proofErr w:type="spellEnd"/>
      <w:r>
        <w:t xml:space="preserve">              </w:t>
      </w:r>
      <w:proofErr w:type="gramStart"/>
      <w:r>
        <w:t xml:space="preserve">   [</w:t>
      </w:r>
      <w:proofErr w:type="gramEnd"/>
      <w:r>
        <w:t>3] QCI</w:t>
      </w:r>
    </w:p>
    <w:p w14:paraId="03E725D6" w14:textId="77777777" w:rsidR="007844A2" w:rsidRDefault="007844A2" w:rsidP="007844A2">
      <w:pPr>
        <w:pStyle w:val="Code"/>
      </w:pPr>
      <w:r>
        <w:t>}</w:t>
      </w:r>
    </w:p>
    <w:p w14:paraId="55A32F2D" w14:textId="77777777" w:rsidR="007844A2" w:rsidRDefault="007844A2" w:rsidP="007844A2">
      <w:pPr>
        <w:pStyle w:val="Code"/>
      </w:pPr>
    </w:p>
    <w:p w14:paraId="7055AE8B" w14:textId="77777777" w:rsidR="007844A2" w:rsidRDefault="007844A2" w:rsidP="007844A2">
      <w:pPr>
        <w:pStyle w:val="Code"/>
      </w:pPr>
      <w:proofErr w:type="gramStart"/>
      <w:r>
        <w:t>QCI ::=</w:t>
      </w:r>
      <w:proofErr w:type="gramEnd"/>
      <w:r>
        <w:t xml:space="preserve"> INTEGER (0..255)</w:t>
      </w:r>
    </w:p>
    <w:p w14:paraId="2215F259" w14:textId="77777777" w:rsidR="007844A2" w:rsidRDefault="007844A2" w:rsidP="007844A2">
      <w:pPr>
        <w:pStyle w:val="CodeHeader"/>
      </w:pPr>
      <w:r>
        <w:t>-- ==================</w:t>
      </w:r>
    </w:p>
    <w:p w14:paraId="3EFF10E1" w14:textId="77777777" w:rsidR="007844A2" w:rsidRDefault="007844A2" w:rsidP="007844A2">
      <w:pPr>
        <w:pStyle w:val="CodeHeader"/>
      </w:pPr>
      <w:r>
        <w:t>-- 5G UPF definitions</w:t>
      </w:r>
    </w:p>
    <w:p w14:paraId="5A376BB1" w14:textId="77777777" w:rsidR="007844A2" w:rsidRDefault="007844A2" w:rsidP="007844A2">
      <w:pPr>
        <w:pStyle w:val="Code"/>
      </w:pPr>
      <w:r>
        <w:t>-- ==================</w:t>
      </w:r>
    </w:p>
    <w:p w14:paraId="1B2B4AFB" w14:textId="77777777" w:rsidR="007844A2" w:rsidRDefault="007844A2" w:rsidP="007844A2">
      <w:pPr>
        <w:pStyle w:val="Code"/>
      </w:pPr>
    </w:p>
    <w:p w14:paraId="66E84550" w14:textId="77777777" w:rsidR="007844A2" w:rsidRDefault="007844A2" w:rsidP="007844A2">
      <w:pPr>
        <w:pStyle w:val="Code"/>
      </w:pPr>
      <w:proofErr w:type="gramStart"/>
      <w:r>
        <w:t>UPFCCPDU ::=</w:t>
      </w:r>
      <w:proofErr w:type="gramEnd"/>
      <w:r>
        <w:t xml:space="preserve"> OCTET STRING</w:t>
      </w:r>
    </w:p>
    <w:p w14:paraId="77B80EDC" w14:textId="77777777" w:rsidR="007844A2" w:rsidRDefault="007844A2" w:rsidP="007844A2">
      <w:pPr>
        <w:pStyle w:val="Code"/>
      </w:pPr>
    </w:p>
    <w:p w14:paraId="6B1F1757" w14:textId="77777777" w:rsidR="007844A2" w:rsidRDefault="007844A2" w:rsidP="007844A2">
      <w:pPr>
        <w:pStyle w:val="Code"/>
      </w:pPr>
      <w:r>
        <w:t>-- See clause 6.2.3.8 for the details of this structure</w:t>
      </w:r>
    </w:p>
    <w:p w14:paraId="22CF438B" w14:textId="77777777" w:rsidR="007844A2" w:rsidRDefault="007844A2" w:rsidP="007844A2">
      <w:pPr>
        <w:pStyle w:val="Code"/>
      </w:pPr>
      <w:proofErr w:type="spellStart"/>
      <w:proofErr w:type="gramStart"/>
      <w:r>
        <w:t>ExtendedUPFCCPDU</w:t>
      </w:r>
      <w:proofErr w:type="spellEnd"/>
      <w:r>
        <w:t xml:space="preserve"> ::=</w:t>
      </w:r>
      <w:proofErr w:type="gramEnd"/>
      <w:r>
        <w:t xml:space="preserve"> SEQUENCE</w:t>
      </w:r>
    </w:p>
    <w:p w14:paraId="045EE45F" w14:textId="77777777" w:rsidR="007844A2" w:rsidRDefault="007844A2" w:rsidP="007844A2">
      <w:pPr>
        <w:pStyle w:val="Code"/>
      </w:pPr>
      <w:r>
        <w:t>{</w:t>
      </w:r>
    </w:p>
    <w:p w14:paraId="476BBED1" w14:textId="77777777" w:rsidR="007844A2" w:rsidRDefault="007844A2" w:rsidP="007844A2">
      <w:pPr>
        <w:pStyle w:val="Code"/>
      </w:pPr>
      <w:r>
        <w:t xml:space="preserve">    payload [1] </w:t>
      </w:r>
      <w:proofErr w:type="spellStart"/>
      <w:r>
        <w:t>UPFCCPDUPayload</w:t>
      </w:r>
      <w:proofErr w:type="spellEnd"/>
      <w:r>
        <w:t>,</w:t>
      </w:r>
    </w:p>
    <w:p w14:paraId="0B843B82" w14:textId="77777777" w:rsidR="007844A2" w:rsidRDefault="007844A2" w:rsidP="007844A2">
      <w:pPr>
        <w:pStyle w:val="Code"/>
      </w:pPr>
      <w:r>
        <w:t xml:space="preserve">    </w:t>
      </w:r>
      <w:proofErr w:type="spellStart"/>
      <w:r>
        <w:t>qFI</w:t>
      </w:r>
      <w:proofErr w:type="spellEnd"/>
      <w:r>
        <w:t xml:space="preserve">  </w:t>
      </w:r>
      <w:proofErr w:type="gramStart"/>
      <w:r>
        <w:t xml:space="preserve">   [</w:t>
      </w:r>
      <w:proofErr w:type="gramEnd"/>
      <w:r>
        <w:t>2] QFI OPTIONAL</w:t>
      </w:r>
    </w:p>
    <w:p w14:paraId="6AEBAD0F" w14:textId="77777777" w:rsidR="007844A2" w:rsidRDefault="007844A2" w:rsidP="007844A2">
      <w:pPr>
        <w:pStyle w:val="Code"/>
      </w:pPr>
      <w:r>
        <w:t>}</w:t>
      </w:r>
    </w:p>
    <w:p w14:paraId="6E5B198C" w14:textId="77777777" w:rsidR="007844A2" w:rsidRDefault="007844A2" w:rsidP="007844A2">
      <w:pPr>
        <w:pStyle w:val="Code"/>
      </w:pPr>
    </w:p>
    <w:p w14:paraId="37F00EDD" w14:textId="77777777" w:rsidR="007844A2" w:rsidRDefault="007844A2" w:rsidP="007844A2">
      <w:pPr>
        <w:pStyle w:val="CodeHeader"/>
      </w:pPr>
      <w:r>
        <w:t>-- =================</w:t>
      </w:r>
    </w:p>
    <w:p w14:paraId="0F7709A2" w14:textId="77777777" w:rsidR="007844A2" w:rsidRDefault="007844A2" w:rsidP="007844A2">
      <w:pPr>
        <w:pStyle w:val="CodeHeader"/>
      </w:pPr>
      <w:r>
        <w:lastRenderedPageBreak/>
        <w:t>-- 5G UPF parameters</w:t>
      </w:r>
    </w:p>
    <w:p w14:paraId="64B93B0E" w14:textId="77777777" w:rsidR="007844A2" w:rsidRDefault="007844A2" w:rsidP="007844A2">
      <w:pPr>
        <w:pStyle w:val="Code"/>
      </w:pPr>
      <w:r>
        <w:t>-- =================</w:t>
      </w:r>
    </w:p>
    <w:p w14:paraId="311B728F" w14:textId="77777777" w:rsidR="007844A2" w:rsidRDefault="007844A2" w:rsidP="007844A2">
      <w:pPr>
        <w:pStyle w:val="Code"/>
      </w:pPr>
    </w:p>
    <w:p w14:paraId="0506B610" w14:textId="77777777" w:rsidR="007844A2" w:rsidRDefault="007844A2" w:rsidP="007844A2">
      <w:pPr>
        <w:pStyle w:val="Code"/>
      </w:pPr>
      <w:proofErr w:type="spellStart"/>
      <w:proofErr w:type="gramStart"/>
      <w:r>
        <w:t>UPFCCPDUPayload</w:t>
      </w:r>
      <w:proofErr w:type="spellEnd"/>
      <w:r>
        <w:t xml:space="preserve"> ::=</w:t>
      </w:r>
      <w:proofErr w:type="gramEnd"/>
      <w:r>
        <w:t xml:space="preserve"> CHOICE</w:t>
      </w:r>
    </w:p>
    <w:p w14:paraId="6D833CAE" w14:textId="77777777" w:rsidR="007844A2" w:rsidRDefault="007844A2" w:rsidP="007844A2">
      <w:pPr>
        <w:pStyle w:val="Code"/>
      </w:pPr>
      <w:r>
        <w:t>{</w:t>
      </w:r>
    </w:p>
    <w:p w14:paraId="5EBBDA3E" w14:textId="77777777" w:rsidR="007844A2" w:rsidRDefault="007844A2" w:rsidP="007844A2">
      <w:pPr>
        <w:pStyle w:val="Code"/>
      </w:pPr>
      <w:r>
        <w:t xml:space="preserve">    </w:t>
      </w:r>
      <w:proofErr w:type="spellStart"/>
      <w:r>
        <w:t>uPFIPCC</w:t>
      </w:r>
      <w:proofErr w:type="spellEnd"/>
      <w:r>
        <w:t xml:space="preserve">        </w:t>
      </w:r>
      <w:proofErr w:type="gramStart"/>
      <w:r>
        <w:t xml:space="preserve">   [</w:t>
      </w:r>
      <w:proofErr w:type="gramEnd"/>
      <w:r>
        <w:t>1] OCTET STRING,</w:t>
      </w:r>
    </w:p>
    <w:p w14:paraId="67B06040" w14:textId="77777777" w:rsidR="007844A2" w:rsidRDefault="007844A2" w:rsidP="007844A2">
      <w:pPr>
        <w:pStyle w:val="Code"/>
      </w:pPr>
      <w:r>
        <w:t xml:space="preserve">    </w:t>
      </w:r>
      <w:proofErr w:type="spellStart"/>
      <w:r>
        <w:t>uPFEthernetCC</w:t>
      </w:r>
      <w:proofErr w:type="spellEnd"/>
      <w:r>
        <w:t xml:space="preserve">  </w:t>
      </w:r>
      <w:proofErr w:type="gramStart"/>
      <w:r>
        <w:t xml:space="preserve">   [</w:t>
      </w:r>
      <w:proofErr w:type="gramEnd"/>
      <w:r>
        <w:t>2] OCTET STRING,</w:t>
      </w:r>
    </w:p>
    <w:p w14:paraId="74696E62" w14:textId="77777777" w:rsidR="007844A2" w:rsidRDefault="007844A2" w:rsidP="007844A2">
      <w:pPr>
        <w:pStyle w:val="Code"/>
      </w:pPr>
      <w:r>
        <w:t xml:space="preserve">    </w:t>
      </w:r>
      <w:proofErr w:type="spellStart"/>
      <w:r>
        <w:t>uPFUnstructuredCC</w:t>
      </w:r>
      <w:proofErr w:type="spellEnd"/>
      <w:r>
        <w:t xml:space="preserve"> [3] OCTET STRING</w:t>
      </w:r>
    </w:p>
    <w:p w14:paraId="0BBC9E77" w14:textId="77777777" w:rsidR="007844A2" w:rsidRDefault="007844A2" w:rsidP="007844A2">
      <w:pPr>
        <w:pStyle w:val="Code"/>
      </w:pPr>
      <w:r>
        <w:t>}</w:t>
      </w:r>
    </w:p>
    <w:p w14:paraId="5E17EE41" w14:textId="77777777" w:rsidR="007844A2" w:rsidRDefault="007844A2" w:rsidP="007844A2">
      <w:pPr>
        <w:pStyle w:val="Code"/>
      </w:pPr>
    </w:p>
    <w:p w14:paraId="571C2833" w14:textId="77777777" w:rsidR="007844A2" w:rsidRDefault="007844A2" w:rsidP="007844A2">
      <w:pPr>
        <w:pStyle w:val="Code"/>
      </w:pPr>
      <w:proofErr w:type="gramStart"/>
      <w:r>
        <w:t>QFI ::=</w:t>
      </w:r>
      <w:proofErr w:type="gramEnd"/>
      <w:r>
        <w:t xml:space="preserve"> INTEGER (0..63)</w:t>
      </w:r>
    </w:p>
    <w:p w14:paraId="6E3F1EA4" w14:textId="77777777" w:rsidR="007844A2" w:rsidRDefault="007844A2" w:rsidP="007844A2">
      <w:pPr>
        <w:pStyle w:val="Code"/>
      </w:pPr>
    </w:p>
    <w:p w14:paraId="06876BEC" w14:textId="77777777" w:rsidR="007844A2" w:rsidRDefault="007844A2" w:rsidP="007844A2">
      <w:pPr>
        <w:pStyle w:val="CodeHeader"/>
      </w:pPr>
      <w:r>
        <w:t>-- ==================</w:t>
      </w:r>
    </w:p>
    <w:p w14:paraId="1443F768" w14:textId="77777777" w:rsidR="007844A2" w:rsidRDefault="007844A2" w:rsidP="007844A2">
      <w:pPr>
        <w:pStyle w:val="CodeHeader"/>
      </w:pPr>
      <w:r>
        <w:t>-- 5G UDM definitions</w:t>
      </w:r>
    </w:p>
    <w:p w14:paraId="0E770CE1" w14:textId="77777777" w:rsidR="007844A2" w:rsidRDefault="007844A2" w:rsidP="007844A2">
      <w:pPr>
        <w:pStyle w:val="Code"/>
      </w:pPr>
      <w:r>
        <w:t>-- ==================</w:t>
      </w:r>
    </w:p>
    <w:p w14:paraId="0835BAC8" w14:textId="77777777" w:rsidR="007844A2" w:rsidRDefault="007844A2" w:rsidP="007844A2">
      <w:pPr>
        <w:pStyle w:val="Code"/>
      </w:pPr>
    </w:p>
    <w:p w14:paraId="104B3020" w14:textId="77777777" w:rsidR="007844A2" w:rsidRDefault="007844A2" w:rsidP="007844A2">
      <w:pPr>
        <w:pStyle w:val="Code"/>
      </w:pPr>
      <w:proofErr w:type="spellStart"/>
      <w:proofErr w:type="gramStart"/>
      <w:r>
        <w:t>UDMServingSystemMessage</w:t>
      </w:r>
      <w:proofErr w:type="spellEnd"/>
      <w:r>
        <w:t xml:space="preserve"> ::=</w:t>
      </w:r>
      <w:proofErr w:type="gramEnd"/>
      <w:r>
        <w:t xml:space="preserve"> SEQUENCE</w:t>
      </w:r>
    </w:p>
    <w:p w14:paraId="2F81E835" w14:textId="77777777" w:rsidR="007844A2" w:rsidRDefault="007844A2" w:rsidP="007844A2">
      <w:pPr>
        <w:pStyle w:val="Code"/>
      </w:pPr>
      <w:r>
        <w:t>{</w:t>
      </w:r>
    </w:p>
    <w:p w14:paraId="25B61604" w14:textId="77777777" w:rsidR="007844A2" w:rsidRPr="007844A2" w:rsidRDefault="007844A2" w:rsidP="007844A2">
      <w:pPr>
        <w:pStyle w:val="Code"/>
        <w:rPr>
          <w:lang w:val="it-IT"/>
        </w:rPr>
      </w:pPr>
      <w:r>
        <w:t xml:space="preserve">    </w:t>
      </w:r>
      <w:r w:rsidRPr="007844A2">
        <w:rPr>
          <w:lang w:val="it-IT"/>
        </w:rPr>
        <w:t>sUPI                        [1] SUPI,</w:t>
      </w:r>
    </w:p>
    <w:p w14:paraId="55776C59" w14:textId="77777777" w:rsidR="007844A2" w:rsidRPr="007844A2" w:rsidRDefault="007844A2" w:rsidP="007844A2">
      <w:pPr>
        <w:pStyle w:val="Code"/>
        <w:rPr>
          <w:lang w:val="it-IT"/>
        </w:rPr>
      </w:pPr>
      <w:r w:rsidRPr="007844A2">
        <w:rPr>
          <w:lang w:val="it-IT"/>
        </w:rPr>
        <w:t xml:space="preserve">    pEI                         [2] PEI OPTIONAL,</w:t>
      </w:r>
    </w:p>
    <w:p w14:paraId="61846474" w14:textId="77777777" w:rsidR="007844A2" w:rsidRDefault="007844A2" w:rsidP="007844A2">
      <w:pPr>
        <w:pStyle w:val="Code"/>
      </w:pPr>
      <w:r w:rsidRPr="007844A2">
        <w:rPr>
          <w:lang w:val="it-IT"/>
        </w:rPr>
        <w:t xml:space="preserve">    </w:t>
      </w:r>
      <w:proofErr w:type="spellStart"/>
      <w:r>
        <w:t>gPSI</w:t>
      </w:r>
      <w:proofErr w:type="spellEnd"/>
      <w:r>
        <w:t xml:space="preserve">                     </w:t>
      </w:r>
      <w:proofErr w:type="gramStart"/>
      <w:r>
        <w:t xml:space="preserve">   [</w:t>
      </w:r>
      <w:proofErr w:type="gramEnd"/>
      <w:r>
        <w:t>3] GPSI OPTIONAL,</w:t>
      </w:r>
    </w:p>
    <w:p w14:paraId="2F0E92FA" w14:textId="77777777" w:rsidR="007844A2" w:rsidRDefault="007844A2" w:rsidP="007844A2">
      <w:pPr>
        <w:pStyle w:val="Code"/>
      </w:pPr>
      <w:r>
        <w:t xml:space="preserve">    </w:t>
      </w:r>
      <w:proofErr w:type="spellStart"/>
      <w:r>
        <w:t>gUAMI</w:t>
      </w:r>
      <w:proofErr w:type="spellEnd"/>
      <w:r>
        <w:t xml:space="preserve">                    </w:t>
      </w:r>
      <w:proofErr w:type="gramStart"/>
      <w:r>
        <w:t xml:space="preserve">   [</w:t>
      </w:r>
      <w:proofErr w:type="gramEnd"/>
      <w:r>
        <w:t>4] GUAMI OPTIONAL,</w:t>
      </w:r>
    </w:p>
    <w:p w14:paraId="5D295CAE" w14:textId="77777777" w:rsidR="007844A2" w:rsidRDefault="007844A2" w:rsidP="007844A2">
      <w:pPr>
        <w:pStyle w:val="Code"/>
      </w:pPr>
      <w:r>
        <w:t xml:space="preserve">    </w:t>
      </w:r>
      <w:proofErr w:type="spellStart"/>
      <w:r>
        <w:t>gUMMEI</w:t>
      </w:r>
      <w:proofErr w:type="spellEnd"/>
      <w:r>
        <w:t xml:space="preserve">                   </w:t>
      </w:r>
      <w:proofErr w:type="gramStart"/>
      <w:r>
        <w:t xml:space="preserve">   [</w:t>
      </w:r>
      <w:proofErr w:type="gramEnd"/>
      <w:r>
        <w:t>5] GUMMEI OPTIONAL,</w:t>
      </w:r>
    </w:p>
    <w:p w14:paraId="16D57394" w14:textId="77777777" w:rsidR="007844A2" w:rsidRDefault="007844A2" w:rsidP="007844A2">
      <w:pPr>
        <w:pStyle w:val="Code"/>
      </w:pPr>
      <w:r>
        <w:t xml:space="preserve">    </w:t>
      </w:r>
      <w:proofErr w:type="spellStart"/>
      <w:r>
        <w:t>pLMNID</w:t>
      </w:r>
      <w:proofErr w:type="spellEnd"/>
      <w:r>
        <w:t xml:space="preserve">                   </w:t>
      </w:r>
      <w:proofErr w:type="gramStart"/>
      <w:r>
        <w:t xml:space="preserve">   [</w:t>
      </w:r>
      <w:proofErr w:type="gramEnd"/>
      <w:r>
        <w:t>6] PLMNID OPTIONAL,</w:t>
      </w:r>
    </w:p>
    <w:p w14:paraId="15BFAB9E" w14:textId="77777777" w:rsidR="007844A2" w:rsidRDefault="007844A2" w:rsidP="007844A2">
      <w:pPr>
        <w:pStyle w:val="Code"/>
      </w:pPr>
      <w:r>
        <w:t xml:space="preserve">    </w:t>
      </w:r>
      <w:proofErr w:type="spellStart"/>
      <w:r>
        <w:t>servingSystemMethod</w:t>
      </w:r>
      <w:proofErr w:type="spellEnd"/>
      <w:r>
        <w:t xml:space="preserve">      </w:t>
      </w:r>
      <w:proofErr w:type="gramStart"/>
      <w:r>
        <w:t xml:space="preserve">   [</w:t>
      </w:r>
      <w:proofErr w:type="gramEnd"/>
      <w:r>
        <w:t xml:space="preserve">7] </w:t>
      </w:r>
      <w:proofErr w:type="spellStart"/>
      <w:r>
        <w:t>UDMServingSystemMethod</w:t>
      </w:r>
      <w:proofErr w:type="spellEnd"/>
      <w:r>
        <w:t>,</w:t>
      </w:r>
    </w:p>
    <w:p w14:paraId="75277E5F" w14:textId="77777777" w:rsidR="007844A2" w:rsidRDefault="007844A2" w:rsidP="007844A2">
      <w:pPr>
        <w:pStyle w:val="Code"/>
      </w:pPr>
      <w:r>
        <w:t xml:space="preserve">    </w:t>
      </w:r>
      <w:proofErr w:type="spellStart"/>
      <w:r>
        <w:t>serviceID</w:t>
      </w:r>
      <w:proofErr w:type="spellEnd"/>
      <w:r>
        <w:t xml:space="preserve">                </w:t>
      </w:r>
      <w:proofErr w:type="gramStart"/>
      <w:r>
        <w:t xml:space="preserve">   [</w:t>
      </w:r>
      <w:proofErr w:type="gramEnd"/>
      <w:r>
        <w:t xml:space="preserve">8] </w:t>
      </w:r>
      <w:proofErr w:type="spellStart"/>
      <w:r>
        <w:t>ServiceID</w:t>
      </w:r>
      <w:proofErr w:type="spellEnd"/>
      <w:r>
        <w:t xml:space="preserve"> OPTIONAL</w:t>
      </w:r>
    </w:p>
    <w:p w14:paraId="072808A3" w14:textId="77777777" w:rsidR="007844A2" w:rsidRDefault="007844A2" w:rsidP="007844A2">
      <w:pPr>
        <w:pStyle w:val="Code"/>
      </w:pPr>
      <w:r>
        <w:t>}</w:t>
      </w:r>
    </w:p>
    <w:p w14:paraId="25E00E16" w14:textId="77777777" w:rsidR="007844A2" w:rsidRDefault="007844A2" w:rsidP="007844A2">
      <w:pPr>
        <w:pStyle w:val="Code"/>
      </w:pPr>
    </w:p>
    <w:p w14:paraId="1F8936AA" w14:textId="77777777" w:rsidR="007844A2" w:rsidRDefault="007844A2" w:rsidP="007844A2">
      <w:pPr>
        <w:pStyle w:val="Code"/>
      </w:pPr>
      <w:proofErr w:type="spellStart"/>
      <w:proofErr w:type="gramStart"/>
      <w:r>
        <w:t>UDMSubscriberRecordChangeMessage</w:t>
      </w:r>
      <w:proofErr w:type="spellEnd"/>
      <w:r>
        <w:t xml:space="preserve"> ::=</w:t>
      </w:r>
      <w:proofErr w:type="gramEnd"/>
      <w:r>
        <w:t xml:space="preserve"> SEQUENCE</w:t>
      </w:r>
    </w:p>
    <w:p w14:paraId="6E02D4F9" w14:textId="77777777" w:rsidR="007844A2" w:rsidRDefault="007844A2" w:rsidP="007844A2">
      <w:pPr>
        <w:pStyle w:val="Code"/>
      </w:pPr>
      <w:r>
        <w:t>{</w:t>
      </w:r>
    </w:p>
    <w:p w14:paraId="7DB13DA7"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 OPTIONAL,</w:t>
      </w:r>
    </w:p>
    <w:p w14:paraId="139730C6" w14:textId="77777777" w:rsidR="007844A2" w:rsidRDefault="007844A2" w:rsidP="007844A2">
      <w:pPr>
        <w:pStyle w:val="Code"/>
      </w:pPr>
      <w:r>
        <w:t xml:space="preserve">    </w:t>
      </w:r>
      <w:proofErr w:type="spellStart"/>
      <w:r>
        <w:t>pEI</w:t>
      </w:r>
      <w:proofErr w:type="spellEnd"/>
      <w:r>
        <w:t xml:space="preserve">                         </w:t>
      </w:r>
      <w:proofErr w:type="gramStart"/>
      <w:r>
        <w:t xml:space="preserve">   [</w:t>
      </w:r>
      <w:proofErr w:type="gramEnd"/>
      <w:r>
        <w:t>2] PEI OPTIONAL,</w:t>
      </w:r>
    </w:p>
    <w:p w14:paraId="2A36CE35"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3] GPSI OPTIONAL,</w:t>
      </w:r>
    </w:p>
    <w:p w14:paraId="13919C86" w14:textId="77777777" w:rsidR="007844A2" w:rsidRDefault="007844A2" w:rsidP="007844A2">
      <w:pPr>
        <w:pStyle w:val="Code"/>
      </w:pPr>
      <w:r>
        <w:t xml:space="preserve">    </w:t>
      </w:r>
      <w:proofErr w:type="spellStart"/>
      <w:r>
        <w:t>oldPEI</w:t>
      </w:r>
      <w:proofErr w:type="spellEnd"/>
      <w:r>
        <w:t xml:space="preserve">                      </w:t>
      </w:r>
      <w:proofErr w:type="gramStart"/>
      <w:r>
        <w:t xml:space="preserve">   [</w:t>
      </w:r>
      <w:proofErr w:type="gramEnd"/>
      <w:r>
        <w:t>4] PEI OPTIONAL,</w:t>
      </w:r>
    </w:p>
    <w:p w14:paraId="542E8F47" w14:textId="77777777" w:rsidR="007844A2" w:rsidRDefault="007844A2" w:rsidP="007844A2">
      <w:pPr>
        <w:pStyle w:val="Code"/>
      </w:pPr>
      <w:r>
        <w:t xml:space="preserve">    </w:t>
      </w:r>
      <w:proofErr w:type="spellStart"/>
      <w:r>
        <w:t>oldSUPI</w:t>
      </w:r>
      <w:proofErr w:type="spellEnd"/>
      <w:r>
        <w:t xml:space="preserve">                     </w:t>
      </w:r>
      <w:proofErr w:type="gramStart"/>
      <w:r>
        <w:t xml:space="preserve">   [</w:t>
      </w:r>
      <w:proofErr w:type="gramEnd"/>
      <w:r>
        <w:t>5] SUPI OPTIONAL,</w:t>
      </w:r>
    </w:p>
    <w:p w14:paraId="193B8564" w14:textId="77777777" w:rsidR="007844A2" w:rsidRDefault="007844A2" w:rsidP="007844A2">
      <w:pPr>
        <w:pStyle w:val="Code"/>
      </w:pPr>
      <w:r>
        <w:t xml:space="preserve">    </w:t>
      </w:r>
      <w:proofErr w:type="spellStart"/>
      <w:r>
        <w:t>oldGPSI</w:t>
      </w:r>
      <w:proofErr w:type="spellEnd"/>
      <w:r>
        <w:t xml:space="preserve">                     </w:t>
      </w:r>
      <w:proofErr w:type="gramStart"/>
      <w:r>
        <w:t xml:space="preserve">   [</w:t>
      </w:r>
      <w:proofErr w:type="gramEnd"/>
      <w:r>
        <w:t>6] GPSI OPTIONAL,</w:t>
      </w:r>
    </w:p>
    <w:p w14:paraId="1B7904B4" w14:textId="77777777" w:rsidR="007844A2" w:rsidRDefault="007844A2" w:rsidP="007844A2">
      <w:pPr>
        <w:pStyle w:val="Code"/>
      </w:pPr>
      <w:r>
        <w:t xml:space="preserve">    </w:t>
      </w:r>
      <w:proofErr w:type="spellStart"/>
      <w:r>
        <w:t>oldserviceID</w:t>
      </w:r>
      <w:proofErr w:type="spellEnd"/>
      <w:r>
        <w:t xml:space="preserve">                </w:t>
      </w:r>
      <w:proofErr w:type="gramStart"/>
      <w:r>
        <w:t xml:space="preserve">   [</w:t>
      </w:r>
      <w:proofErr w:type="gramEnd"/>
      <w:r>
        <w:t xml:space="preserve">7] </w:t>
      </w:r>
      <w:proofErr w:type="spellStart"/>
      <w:r>
        <w:t>ServiceID</w:t>
      </w:r>
      <w:proofErr w:type="spellEnd"/>
      <w:r>
        <w:t xml:space="preserve"> OPTIONAL,</w:t>
      </w:r>
    </w:p>
    <w:p w14:paraId="0CB629C9" w14:textId="77777777" w:rsidR="007844A2" w:rsidRDefault="007844A2" w:rsidP="007844A2">
      <w:pPr>
        <w:pStyle w:val="Code"/>
      </w:pPr>
      <w:r>
        <w:t xml:space="preserve">    </w:t>
      </w:r>
      <w:proofErr w:type="spellStart"/>
      <w:r>
        <w:t>subscriberRecordChangeMethod</w:t>
      </w:r>
      <w:proofErr w:type="spellEnd"/>
      <w:proofErr w:type="gramStart"/>
      <w:r>
        <w:t xml:space="preserve">   [</w:t>
      </w:r>
      <w:proofErr w:type="gramEnd"/>
      <w:r>
        <w:t xml:space="preserve">8] </w:t>
      </w:r>
      <w:proofErr w:type="spellStart"/>
      <w:r>
        <w:t>UDMSubscriberRecordChangeMethod</w:t>
      </w:r>
      <w:proofErr w:type="spellEnd"/>
      <w:r>
        <w:t>,</w:t>
      </w:r>
    </w:p>
    <w:p w14:paraId="436DC6EE" w14:textId="77777777" w:rsidR="007844A2" w:rsidRDefault="007844A2" w:rsidP="007844A2">
      <w:pPr>
        <w:pStyle w:val="Code"/>
      </w:pPr>
      <w:r>
        <w:t xml:space="preserve">    </w:t>
      </w:r>
      <w:proofErr w:type="spellStart"/>
      <w:r>
        <w:t>serviceID</w:t>
      </w:r>
      <w:proofErr w:type="spellEnd"/>
      <w:r>
        <w:t xml:space="preserve">                   </w:t>
      </w:r>
      <w:proofErr w:type="gramStart"/>
      <w:r>
        <w:t xml:space="preserve">   [</w:t>
      </w:r>
      <w:proofErr w:type="gramEnd"/>
      <w:r>
        <w:t xml:space="preserve">9] </w:t>
      </w:r>
      <w:proofErr w:type="spellStart"/>
      <w:r>
        <w:t>ServiceID</w:t>
      </w:r>
      <w:proofErr w:type="spellEnd"/>
      <w:r>
        <w:t xml:space="preserve"> OPTIONAL</w:t>
      </w:r>
    </w:p>
    <w:p w14:paraId="65757A2A" w14:textId="77777777" w:rsidR="007844A2" w:rsidRDefault="007844A2" w:rsidP="007844A2">
      <w:pPr>
        <w:pStyle w:val="Code"/>
      </w:pPr>
      <w:r>
        <w:t>}</w:t>
      </w:r>
    </w:p>
    <w:p w14:paraId="66DC9810" w14:textId="77777777" w:rsidR="007844A2" w:rsidRDefault="007844A2" w:rsidP="007844A2">
      <w:pPr>
        <w:pStyle w:val="Code"/>
      </w:pPr>
    </w:p>
    <w:p w14:paraId="37C292DA" w14:textId="77777777" w:rsidR="007844A2" w:rsidRDefault="007844A2" w:rsidP="007844A2">
      <w:pPr>
        <w:pStyle w:val="Code"/>
      </w:pPr>
      <w:proofErr w:type="spellStart"/>
      <w:proofErr w:type="gramStart"/>
      <w:r>
        <w:t>UDMCancelLocationMessage</w:t>
      </w:r>
      <w:proofErr w:type="spellEnd"/>
      <w:r>
        <w:t xml:space="preserve"> ::=</w:t>
      </w:r>
      <w:proofErr w:type="gramEnd"/>
      <w:r>
        <w:t xml:space="preserve"> SEQUENCE</w:t>
      </w:r>
    </w:p>
    <w:p w14:paraId="3E888465" w14:textId="77777777" w:rsidR="007844A2" w:rsidRDefault="007844A2" w:rsidP="007844A2">
      <w:pPr>
        <w:pStyle w:val="Code"/>
      </w:pPr>
      <w:r>
        <w:t>{</w:t>
      </w:r>
    </w:p>
    <w:p w14:paraId="164BF04F" w14:textId="77777777" w:rsidR="007844A2" w:rsidRPr="007844A2" w:rsidRDefault="007844A2" w:rsidP="007844A2">
      <w:pPr>
        <w:pStyle w:val="Code"/>
        <w:rPr>
          <w:lang w:val="it-IT"/>
        </w:rPr>
      </w:pPr>
      <w:r>
        <w:t xml:space="preserve">    </w:t>
      </w:r>
      <w:r w:rsidRPr="007844A2">
        <w:rPr>
          <w:lang w:val="it-IT"/>
        </w:rPr>
        <w:t>sUPI                        [1] SUPI,</w:t>
      </w:r>
    </w:p>
    <w:p w14:paraId="7A4EC376" w14:textId="77777777" w:rsidR="007844A2" w:rsidRPr="007844A2" w:rsidRDefault="007844A2" w:rsidP="007844A2">
      <w:pPr>
        <w:pStyle w:val="Code"/>
        <w:rPr>
          <w:lang w:val="it-IT"/>
        </w:rPr>
      </w:pPr>
      <w:r w:rsidRPr="007844A2">
        <w:rPr>
          <w:lang w:val="it-IT"/>
        </w:rPr>
        <w:t xml:space="preserve">    pEI                         [2] PEI OPTIONAL,</w:t>
      </w:r>
    </w:p>
    <w:p w14:paraId="3AAD91FC" w14:textId="77777777" w:rsidR="007844A2" w:rsidRDefault="007844A2" w:rsidP="007844A2">
      <w:pPr>
        <w:pStyle w:val="Code"/>
      </w:pPr>
      <w:r w:rsidRPr="007844A2">
        <w:rPr>
          <w:lang w:val="it-IT"/>
        </w:rPr>
        <w:t xml:space="preserve">    </w:t>
      </w:r>
      <w:proofErr w:type="spellStart"/>
      <w:r>
        <w:t>gPSI</w:t>
      </w:r>
      <w:proofErr w:type="spellEnd"/>
      <w:r>
        <w:t xml:space="preserve">                     </w:t>
      </w:r>
      <w:proofErr w:type="gramStart"/>
      <w:r>
        <w:t xml:space="preserve">   [</w:t>
      </w:r>
      <w:proofErr w:type="gramEnd"/>
      <w:r>
        <w:t>3] GPSI OPTIONAL,</w:t>
      </w:r>
    </w:p>
    <w:p w14:paraId="2FC63DCD" w14:textId="77777777" w:rsidR="007844A2" w:rsidRDefault="007844A2" w:rsidP="007844A2">
      <w:pPr>
        <w:pStyle w:val="Code"/>
      </w:pPr>
      <w:r>
        <w:t xml:space="preserve">    </w:t>
      </w:r>
      <w:proofErr w:type="spellStart"/>
      <w:r>
        <w:t>gUAMI</w:t>
      </w:r>
      <w:proofErr w:type="spellEnd"/>
      <w:r>
        <w:t xml:space="preserve">                    </w:t>
      </w:r>
      <w:proofErr w:type="gramStart"/>
      <w:r>
        <w:t xml:space="preserve">   [</w:t>
      </w:r>
      <w:proofErr w:type="gramEnd"/>
      <w:r>
        <w:t>4] GUAMI OPTIONAL,</w:t>
      </w:r>
    </w:p>
    <w:p w14:paraId="633D9F5D" w14:textId="77777777" w:rsidR="007844A2" w:rsidRDefault="007844A2" w:rsidP="007844A2">
      <w:pPr>
        <w:pStyle w:val="Code"/>
      </w:pPr>
      <w:r>
        <w:t xml:space="preserve">    </w:t>
      </w:r>
      <w:proofErr w:type="spellStart"/>
      <w:r>
        <w:t>pLMNID</w:t>
      </w:r>
      <w:proofErr w:type="spellEnd"/>
      <w:r>
        <w:t xml:space="preserve">                   </w:t>
      </w:r>
      <w:proofErr w:type="gramStart"/>
      <w:r>
        <w:t xml:space="preserve">   [</w:t>
      </w:r>
      <w:proofErr w:type="gramEnd"/>
      <w:r>
        <w:t>5] PLMNID OPTIONAL,</w:t>
      </w:r>
    </w:p>
    <w:p w14:paraId="4E178DF9" w14:textId="77777777" w:rsidR="007844A2" w:rsidRDefault="007844A2" w:rsidP="007844A2">
      <w:pPr>
        <w:pStyle w:val="Code"/>
      </w:pPr>
      <w:r>
        <w:t xml:space="preserve">    </w:t>
      </w:r>
      <w:proofErr w:type="spellStart"/>
      <w:r>
        <w:t>cancelLocationMethod</w:t>
      </w:r>
      <w:proofErr w:type="spellEnd"/>
      <w:r>
        <w:t xml:space="preserve">     </w:t>
      </w:r>
      <w:proofErr w:type="gramStart"/>
      <w:r>
        <w:t xml:space="preserve">   [</w:t>
      </w:r>
      <w:proofErr w:type="gramEnd"/>
      <w:r>
        <w:t xml:space="preserve">6] </w:t>
      </w:r>
      <w:proofErr w:type="spellStart"/>
      <w:r>
        <w:t>UDMCancelLocationMethod</w:t>
      </w:r>
      <w:proofErr w:type="spellEnd"/>
    </w:p>
    <w:p w14:paraId="78AE6577" w14:textId="77777777" w:rsidR="007844A2" w:rsidRDefault="007844A2" w:rsidP="007844A2">
      <w:pPr>
        <w:pStyle w:val="Code"/>
      </w:pPr>
      <w:r>
        <w:t>}</w:t>
      </w:r>
    </w:p>
    <w:p w14:paraId="55778888" w14:textId="77777777" w:rsidR="007844A2" w:rsidRDefault="007844A2" w:rsidP="007844A2">
      <w:pPr>
        <w:pStyle w:val="Code"/>
      </w:pPr>
    </w:p>
    <w:p w14:paraId="65BD9E73" w14:textId="77777777" w:rsidR="007844A2" w:rsidRDefault="007844A2" w:rsidP="007844A2">
      <w:pPr>
        <w:pStyle w:val="CodeHeader"/>
      </w:pPr>
      <w:r>
        <w:t>-- =================</w:t>
      </w:r>
    </w:p>
    <w:p w14:paraId="367481D6" w14:textId="77777777" w:rsidR="007844A2" w:rsidRDefault="007844A2" w:rsidP="007844A2">
      <w:pPr>
        <w:pStyle w:val="CodeHeader"/>
      </w:pPr>
      <w:r>
        <w:t>-- 5G UDM parameters</w:t>
      </w:r>
    </w:p>
    <w:p w14:paraId="2EA5C356" w14:textId="77777777" w:rsidR="007844A2" w:rsidRDefault="007844A2" w:rsidP="007844A2">
      <w:pPr>
        <w:pStyle w:val="Code"/>
      </w:pPr>
      <w:r>
        <w:t>-- =================</w:t>
      </w:r>
    </w:p>
    <w:p w14:paraId="284396DB" w14:textId="77777777" w:rsidR="007844A2" w:rsidRDefault="007844A2" w:rsidP="007844A2">
      <w:pPr>
        <w:pStyle w:val="Code"/>
      </w:pPr>
    </w:p>
    <w:p w14:paraId="43FF1684" w14:textId="77777777" w:rsidR="007844A2" w:rsidRDefault="007844A2" w:rsidP="007844A2">
      <w:pPr>
        <w:pStyle w:val="Code"/>
      </w:pPr>
      <w:proofErr w:type="spellStart"/>
      <w:proofErr w:type="gramStart"/>
      <w:r>
        <w:t>UDMServingSystemMethod</w:t>
      </w:r>
      <w:proofErr w:type="spellEnd"/>
      <w:r>
        <w:t xml:space="preserve"> ::=</w:t>
      </w:r>
      <w:proofErr w:type="gramEnd"/>
      <w:r>
        <w:t xml:space="preserve"> ENUMERATED</w:t>
      </w:r>
    </w:p>
    <w:p w14:paraId="2C0FA051" w14:textId="77777777" w:rsidR="007844A2" w:rsidRDefault="007844A2" w:rsidP="007844A2">
      <w:pPr>
        <w:pStyle w:val="Code"/>
      </w:pPr>
      <w:r>
        <w:t>{</w:t>
      </w:r>
    </w:p>
    <w:p w14:paraId="6E861F83" w14:textId="77777777" w:rsidR="007844A2" w:rsidRDefault="007844A2" w:rsidP="007844A2">
      <w:pPr>
        <w:pStyle w:val="Code"/>
      </w:pPr>
      <w:r>
        <w:t xml:space="preserve">    amf3</w:t>
      </w:r>
      <w:proofErr w:type="gramStart"/>
      <w:r>
        <w:t>GPPAccessRegistration(</w:t>
      </w:r>
      <w:proofErr w:type="gramEnd"/>
      <w:r>
        <w:t>0),</w:t>
      </w:r>
    </w:p>
    <w:p w14:paraId="2A73C77F" w14:textId="77777777" w:rsidR="007844A2" w:rsidRDefault="007844A2" w:rsidP="007844A2">
      <w:pPr>
        <w:pStyle w:val="Code"/>
      </w:pPr>
      <w:r>
        <w:t xml:space="preserve">    amfNon3</w:t>
      </w:r>
      <w:proofErr w:type="gramStart"/>
      <w:r>
        <w:t>GPPAccessRegistration(</w:t>
      </w:r>
      <w:proofErr w:type="gramEnd"/>
      <w:r>
        <w:t>1),</w:t>
      </w:r>
    </w:p>
    <w:p w14:paraId="36B923FC" w14:textId="77777777" w:rsidR="007844A2" w:rsidRDefault="007844A2" w:rsidP="007844A2">
      <w:pPr>
        <w:pStyle w:val="Code"/>
      </w:pPr>
      <w:r>
        <w:t xml:space="preserve">    </w:t>
      </w:r>
      <w:proofErr w:type="gramStart"/>
      <w:r>
        <w:t>unknown(</w:t>
      </w:r>
      <w:proofErr w:type="gramEnd"/>
      <w:r>
        <w:t>2)</w:t>
      </w:r>
    </w:p>
    <w:p w14:paraId="77A65402" w14:textId="77777777" w:rsidR="007844A2" w:rsidRDefault="007844A2" w:rsidP="007844A2">
      <w:pPr>
        <w:pStyle w:val="Code"/>
      </w:pPr>
      <w:r>
        <w:t>}</w:t>
      </w:r>
    </w:p>
    <w:p w14:paraId="42F1CC49" w14:textId="77777777" w:rsidR="007844A2" w:rsidRDefault="007844A2" w:rsidP="007844A2">
      <w:pPr>
        <w:pStyle w:val="Code"/>
      </w:pPr>
    </w:p>
    <w:p w14:paraId="5136D43A" w14:textId="77777777" w:rsidR="007844A2" w:rsidRDefault="007844A2" w:rsidP="007844A2">
      <w:pPr>
        <w:pStyle w:val="Code"/>
      </w:pPr>
      <w:proofErr w:type="spellStart"/>
      <w:proofErr w:type="gramStart"/>
      <w:r>
        <w:t>UDMSubscriberRecordChangeMethod</w:t>
      </w:r>
      <w:proofErr w:type="spellEnd"/>
      <w:r>
        <w:t xml:space="preserve"> ::=</w:t>
      </w:r>
      <w:proofErr w:type="gramEnd"/>
      <w:r>
        <w:t xml:space="preserve"> ENUMERATED</w:t>
      </w:r>
    </w:p>
    <w:p w14:paraId="3F788864" w14:textId="77777777" w:rsidR="007844A2" w:rsidRDefault="007844A2" w:rsidP="007844A2">
      <w:pPr>
        <w:pStyle w:val="Code"/>
      </w:pPr>
      <w:r>
        <w:t>{</w:t>
      </w:r>
    </w:p>
    <w:p w14:paraId="0E153D92" w14:textId="77777777" w:rsidR="007844A2" w:rsidRDefault="007844A2" w:rsidP="007844A2">
      <w:pPr>
        <w:pStyle w:val="Code"/>
      </w:pPr>
      <w:r>
        <w:t xml:space="preserve">    </w:t>
      </w:r>
      <w:proofErr w:type="spellStart"/>
      <w:proofErr w:type="gramStart"/>
      <w:r>
        <w:t>pEIChange</w:t>
      </w:r>
      <w:proofErr w:type="spellEnd"/>
      <w:r>
        <w:t>(</w:t>
      </w:r>
      <w:proofErr w:type="gramEnd"/>
      <w:r>
        <w:t>1),</w:t>
      </w:r>
    </w:p>
    <w:p w14:paraId="5FE7CA53" w14:textId="77777777" w:rsidR="007844A2" w:rsidRDefault="007844A2" w:rsidP="007844A2">
      <w:pPr>
        <w:pStyle w:val="Code"/>
      </w:pPr>
      <w:r>
        <w:t xml:space="preserve">    </w:t>
      </w:r>
      <w:proofErr w:type="spellStart"/>
      <w:proofErr w:type="gramStart"/>
      <w:r>
        <w:t>sUPIChange</w:t>
      </w:r>
      <w:proofErr w:type="spellEnd"/>
      <w:r>
        <w:t>(</w:t>
      </w:r>
      <w:proofErr w:type="gramEnd"/>
      <w:r>
        <w:t>2),</w:t>
      </w:r>
    </w:p>
    <w:p w14:paraId="5A49CC82" w14:textId="77777777" w:rsidR="007844A2" w:rsidRDefault="007844A2" w:rsidP="007844A2">
      <w:pPr>
        <w:pStyle w:val="Code"/>
      </w:pPr>
      <w:r>
        <w:t xml:space="preserve">    </w:t>
      </w:r>
      <w:proofErr w:type="spellStart"/>
      <w:proofErr w:type="gramStart"/>
      <w:r>
        <w:t>gPSIChange</w:t>
      </w:r>
      <w:proofErr w:type="spellEnd"/>
      <w:r>
        <w:t>(</w:t>
      </w:r>
      <w:proofErr w:type="gramEnd"/>
      <w:r>
        <w:t>3),</w:t>
      </w:r>
    </w:p>
    <w:p w14:paraId="5C3788D1" w14:textId="77777777" w:rsidR="007844A2" w:rsidRDefault="007844A2" w:rsidP="007844A2">
      <w:pPr>
        <w:pStyle w:val="Code"/>
      </w:pPr>
      <w:r>
        <w:t xml:space="preserve">    </w:t>
      </w:r>
      <w:proofErr w:type="spellStart"/>
      <w:proofErr w:type="gramStart"/>
      <w:r>
        <w:t>uEDeprovisioning</w:t>
      </w:r>
      <w:proofErr w:type="spellEnd"/>
      <w:r>
        <w:t>(</w:t>
      </w:r>
      <w:proofErr w:type="gramEnd"/>
      <w:r>
        <w:t>4),</w:t>
      </w:r>
    </w:p>
    <w:p w14:paraId="5988A1DA" w14:textId="77777777" w:rsidR="007844A2" w:rsidRDefault="007844A2" w:rsidP="007844A2">
      <w:pPr>
        <w:pStyle w:val="Code"/>
      </w:pPr>
      <w:r>
        <w:t xml:space="preserve">    </w:t>
      </w:r>
      <w:proofErr w:type="gramStart"/>
      <w:r>
        <w:t>unknown(</w:t>
      </w:r>
      <w:proofErr w:type="gramEnd"/>
      <w:r>
        <w:t>5),</w:t>
      </w:r>
    </w:p>
    <w:p w14:paraId="69B5FF8F" w14:textId="77777777" w:rsidR="007844A2" w:rsidRDefault="007844A2" w:rsidP="007844A2">
      <w:pPr>
        <w:pStyle w:val="Code"/>
      </w:pPr>
      <w:r>
        <w:t xml:space="preserve">    </w:t>
      </w:r>
      <w:proofErr w:type="spellStart"/>
      <w:proofErr w:type="gramStart"/>
      <w:r>
        <w:t>serviceIDChange</w:t>
      </w:r>
      <w:proofErr w:type="spellEnd"/>
      <w:r>
        <w:t>(</w:t>
      </w:r>
      <w:proofErr w:type="gramEnd"/>
      <w:r>
        <w:t>6)</w:t>
      </w:r>
    </w:p>
    <w:p w14:paraId="061A0937" w14:textId="77777777" w:rsidR="007844A2" w:rsidRDefault="007844A2" w:rsidP="007844A2">
      <w:pPr>
        <w:pStyle w:val="Code"/>
      </w:pPr>
      <w:r>
        <w:t>}</w:t>
      </w:r>
    </w:p>
    <w:p w14:paraId="2FE0248D" w14:textId="77777777" w:rsidR="007844A2" w:rsidRDefault="007844A2" w:rsidP="007844A2">
      <w:pPr>
        <w:pStyle w:val="Code"/>
      </w:pPr>
    </w:p>
    <w:p w14:paraId="44E6F716" w14:textId="77777777" w:rsidR="007844A2" w:rsidRDefault="007844A2" w:rsidP="007844A2">
      <w:pPr>
        <w:pStyle w:val="Code"/>
      </w:pPr>
      <w:proofErr w:type="spellStart"/>
      <w:proofErr w:type="gramStart"/>
      <w:r>
        <w:t>UDMCancelLocationMethod</w:t>
      </w:r>
      <w:proofErr w:type="spellEnd"/>
      <w:r>
        <w:t xml:space="preserve"> ::=</w:t>
      </w:r>
      <w:proofErr w:type="gramEnd"/>
      <w:r>
        <w:t xml:space="preserve"> ENUMERATED</w:t>
      </w:r>
    </w:p>
    <w:p w14:paraId="6BA1D3DE" w14:textId="77777777" w:rsidR="007844A2" w:rsidRDefault="007844A2" w:rsidP="007844A2">
      <w:pPr>
        <w:pStyle w:val="Code"/>
      </w:pPr>
      <w:r>
        <w:t>{</w:t>
      </w:r>
    </w:p>
    <w:p w14:paraId="3A49D36D" w14:textId="77777777" w:rsidR="007844A2" w:rsidRDefault="007844A2" w:rsidP="007844A2">
      <w:pPr>
        <w:pStyle w:val="Code"/>
      </w:pPr>
      <w:r>
        <w:t xml:space="preserve">    aMF3</w:t>
      </w:r>
      <w:proofErr w:type="gramStart"/>
      <w:r>
        <w:t>GPPAccessDeregistration(</w:t>
      </w:r>
      <w:proofErr w:type="gramEnd"/>
      <w:r>
        <w:t>1),</w:t>
      </w:r>
    </w:p>
    <w:p w14:paraId="3D40C61A" w14:textId="77777777" w:rsidR="007844A2" w:rsidRDefault="007844A2" w:rsidP="007844A2">
      <w:pPr>
        <w:pStyle w:val="Code"/>
      </w:pPr>
      <w:r>
        <w:t xml:space="preserve">    aMFNon3</w:t>
      </w:r>
      <w:proofErr w:type="gramStart"/>
      <w:r>
        <w:t>GPPAccessDeregistration(</w:t>
      </w:r>
      <w:proofErr w:type="gramEnd"/>
      <w:r>
        <w:t>2),</w:t>
      </w:r>
    </w:p>
    <w:p w14:paraId="78FCB48D" w14:textId="77777777" w:rsidR="007844A2" w:rsidRDefault="007844A2" w:rsidP="007844A2">
      <w:pPr>
        <w:pStyle w:val="Code"/>
      </w:pPr>
      <w:r>
        <w:t xml:space="preserve">    </w:t>
      </w:r>
      <w:proofErr w:type="spellStart"/>
      <w:proofErr w:type="gramStart"/>
      <w:r>
        <w:t>uDMDeregistration</w:t>
      </w:r>
      <w:proofErr w:type="spellEnd"/>
      <w:r>
        <w:t>(</w:t>
      </w:r>
      <w:proofErr w:type="gramEnd"/>
      <w:r>
        <w:t>3),</w:t>
      </w:r>
    </w:p>
    <w:p w14:paraId="11A76EA6" w14:textId="77777777" w:rsidR="007844A2" w:rsidRDefault="007844A2" w:rsidP="007844A2">
      <w:pPr>
        <w:pStyle w:val="Code"/>
      </w:pPr>
      <w:r>
        <w:t xml:space="preserve">    </w:t>
      </w:r>
      <w:proofErr w:type="gramStart"/>
      <w:r>
        <w:t>unknown(</w:t>
      </w:r>
      <w:proofErr w:type="gramEnd"/>
      <w:r>
        <w:t>4)</w:t>
      </w:r>
    </w:p>
    <w:p w14:paraId="5F4C9FA8" w14:textId="77777777" w:rsidR="007844A2" w:rsidRDefault="007844A2" w:rsidP="007844A2">
      <w:pPr>
        <w:pStyle w:val="Code"/>
      </w:pPr>
      <w:r>
        <w:lastRenderedPageBreak/>
        <w:t>}</w:t>
      </w:r>
    </w:p>
    <w:p w14:paraId="1995E991" w14:textId="77777777" w:rsidR="007844A2" w:rsidRDefault="007844A2" w:rsidP="007844A2">
      <w:pPr>
        <w:pStyle w:val="Code"/>
      </w:pPr>
    </w:p>
    <w:p w14:paraId="272E2AFB" w14:textId="77777777" w:rsidR="007844A2" w:rsidRDefault="007844A2" w:rsidP="007844A2">
      <w:pPr>
        <w:pStyle w:val="Code"/>
      </w:pPr>
      <w:proofErr w:type="spellStart"/>
      <w:proofErr w:type="gramStart"/>
      <w:r>
        <w:t>ServiceID</w:t>
      </w:r>
      <w:proofErr w:type="spellEnd"/>
      <w:r>
        <w:t xml:space="preserve"> ::=</w:t>
      </w:r>
      <w:proofErr w:type="gramEnd"/>
      <w:r>
        <w:t xml:space="preserve"> SEQUENCE</w:t>
      </w:r>
    </w:p>
    <w:p w14:paraId="3133A7B7" w14:textId="77777777" w:rsidR="007844A2" w:rsidRDefault="007844A2" w:rsidP="007844A2">
      <w:pPr>
        <w:pStyle w:val="Code"/>
      </w:pPr>
      <w:r>
        <w:t>{</w:t>
      </w:r>
    </w:p>
    <w:p w14:paraId="25B5EABA" w14:textId="77777777" w:rsidR="007844A2" w:rsidRDefault="007844A2" w:rsidP="007844A2">
      <w:pPr>
        <w:pStyle w:val="Code"/>
      </w:pPr>
      <w:r>
        <w:t xml:space="preserve">    </w:t>
      </w:r>
      <w:proofErr w:type="spellStart"/>
      <w:r>
        <w:t>nSSAI</w:t>
      </w:r>
      <w:proofErr w:type="spellEnd"/>
      <w:r>
        <w:t xml:space="preserve">                  </w:t>
      </w:r>
      <w:proofErr w:type="gramStart"/>
      <w:r>
        <w:t xml:space="preserve">   [</w:t>
      </w:r>
      <w:proofErr w:type="gramEnd"/>
      <w:r>
        <w:t>1] NSSAI OPTIONAL,</w:t>
      </w:r>
    </w:p>
    <w:p w14:paraId="4EFAB3D7" w14:textId="77777777" w:rsidR="007844A2" w:rsidRDefault="007844A2" w:rsidP="007844A2">
      <w:pPr>
        <w:pStyle w:val="Code"/>
      </w:pPr>
      <w:r>
        <w:t xml:space="preserve">    </w:t>
      </w:r>
      <w:proofErr w:type="spellStart"/>
      <w:r>
        <w:t>cAGID</w:t>
      </w:r>
      <w:proofErr w:type="spellEnd"/>
      <w:r>
        <w:t xml:space="preserve">                  </w:t>
      </w:r>
      <w:proofErr w:type="gramStart"/>
      <w:r>
        <w:t xml:space="preserve">   [</w:t>
      </w:r>
      <w:proofErr w:type="gramEnd"/>
      <w:r>
        <w:t>2] SEQUENCE OF CAGID OPTIONAL</w:t>
      </w:r>
    </w:p>
    <w:p w14:paraId="02D229E2" w14:textId="77777777" w:rsidR="007844A2" w:rsidRDefault="007844A2" w:rsidP="007844A2">
      <w:pPr>
        <w:pStyle w:val="Code"/>
      </w:pPr>
      <w:r>
        <w:t>}</w:t>
      </w:r>
    </w:p>
    <w:p w14:paraId="539D705B" w14:textId="77777777" w:rsidR="007844A2" w:rsidRDefault="007844A2" w:rsidP="007844A2">
      <w:pPr>
        <w:pStyle w:val="Code"/>
      </w:pPr>
    </w:p>
    <w:p w14:paraId="59EC482C" w14:textId="77777777" w:rsidR="007844A2" w:rsidRDefault="007844A2" w:rsidP="007844A2">
      <w:pPr>
        <w:pStyle w:val="Code"/>
      </w:pPr>
      <w:proofErr w:type="gramStart"/>
      <w:r>
        <w:t>CAGID ::=</w:t>
      </w:r>
      <w:proofErr w:type="gramEnd"/>
      <w:r>
        <w:t xml:space="preserve"> UTF8String</w:t>
      </w:r>
    </w:p>
    <w:p w14:paraId="5899AD27" w14:textId="77777777" w:rsidR="007844A2" w:rsidRDefault="007844A2" w:rsidP="007844A2">
      <w:pPr>
        <w:pStyle w:val="Code"/>
      </w:pPr>
    </w:p>
    <w:p w14:paraId="1A94A3F6" w14:textId="77777777" w:rsidR="007844A2" w:rsidRDefault="007844A2" w:rsidP="007844A2">
      <w:pPr>
        <w:pStyle w:val="CodeHeader"/>
      </w:pPr>
      <w:r>
        <w:t>-- ===================</w:t>
      </w:r>
    </w:p>
    <w:p w14:paraId="5362D255" w14:textId="77777777" w:rsidR="007844A2" w:rsidRDefault="007844A2" w:rsidP="007844A2">
      <w:pPr>
        <w:pStyle w:val="CodeHeader"/>
      </w:pPr>
      <w:r>
        <w:t>-- 5G SMSF definitions</w:t>
      </w:r>
    </w:p>
    <w:p w14:paraId="112BE90A" w14:textId="77777777" w:rsidR="007844A2" w:rsidRDefault="007844A2" w:rsidP="007844A2">
      <w:pPr>
        <w:pStyle w:val="Code"/>
      </w:pPr>
      <w:r>
        <w:t>-- ===================</w:t>
      </w:r>
    </w:p>
    <w:p w14:paraId="5C97D629" w14:textId="77777777" w:rsidR="007844A2" w:rsidRDefault="007844A2" w:rsidP="007844A2">
      <w:pPr>
        <w:pStyle w:val="Code"/>
      </w:pPr>
    </w:p>
    <w:p w14:paraId="47FFBF35" w14:textId="77777777" w:rsidR="007844A2" w:rsidRDefault="007844A2" w:rsidP="007844A2">
      <w:pPr>
        <w:pStyle w:val="Code"/>
      </w:pPr>
      <w:r>
        <w:t>-- See clause 6.2.5.3 for details of this structure</w:t>
      </w:r>
    </w:p>
    <w:p w14:paraId="395725B4" w14:textId="77777777" w:rsidR="007844A2" w:rsidRDefault="007844A2" w:rsidP="007844A2">
      <w:pPr>
        <w:pStyle w:val="Code"/>
      </w:pPr>
      <w:proofErr w:type="spellStart"/>
      <w:proofErr w:type="gramStart"/>
      <w:r>
        <w:t>SMSMessage</w:t>
      </w:r>
      <w:proofErr w:type="spellEnd"/>
      <w:r>
        <w:t xml:space="preserve"> ::=</w:t>
      </w:r>
      <w:proofErr w:type="gramEnd"/>
      <w:r>
        <w:t xml:space="preserve"> SEQUENCE</w:t>
      </w:r>
    </w:p>
    <w:p w14:paraId="5F4E2EE0" w14:textId="77777777" w:rsidR="007844A2" w:rsidRDefault="007844A2" w:rsidP="007844A2">
      <w:pPr>
        <w:pStyle w:val="Code"/>
      </w:pPr>
      <w:r>
        <w:t>{</w:t>
      </w:r>
    </w:p>
    <w:p w14:paraId="556921F6" w14:textId="77777777" w:rsidR="007844A2" w:rsidRDefault="007844A2" w:rsidP="007844A2">
      <w:pPr>
        <w:pStyle w:val="Code"/>
      </w:pPr>
      <w:r>
        <w:t xml:space="preserve">    </w:t>
      </w:r>
      <w:proofErr w:type="spellStart"/>
      <w:r>
        <w:t>originatingSMSParty</w:t>
      </w:r>
      <w:proofErr w:type="spellEnd"/>
      <w:r>
        <w:t xml:space="preserve">      </w:t>
      </w:r>
      <w:proofErr w:type="gramStart"/>
      <w:r>
        <w:t xml:space="preserve">   [</w:t>
      </w:r>
      <w:proofErr w:type="gramEnd"/>
      <w:r>
        <w:t xml:space="preserve">1] </w:t>
      </w:r>
      <w:proofErr w:type="spellStart"/>
      <w:r>
        <w:t>SMSParty</w:t>
      </w:r>
      <w:proofErr w:type="spellEnd"/>
      <w:r>
        <w:t>,</w:t>
      </w:r>
    </w:p>
    <w:p w14:paraId="3D48CB5C" w14:textId="77777777" w:rsidR="007844A2" w:rsidRDefault="007844A2" w:rsidP="007844A2">
      <w:pPr>
        <w:pStyle w:val="Code"/>
      </w:pPr>
      <w:r>
        <w:t xml:space="preserve">    </w:t>
      </w:r>
      <w:proofErr w:type="spellStart"/>
      <w:r>
        <w:t>terminatingSMSParty</w:t>
      </w:r>
      <w:proofErr w:type="spellEnd"/>
      <w:r>
        <w:t xml:space="preserve">      </w:t>
      </w:r>
      <w:proofErr w:type="gramStart"/>
      <w:r>
        <w:t xml:space="preserve">   [</w:t>
      </w:r>
      <w:proofErr w:type="gramEnd"/>
      <w:r>
        <w:t xml:space="preserve">2] </w:t>
      </w:r>
      <w:proofErr w:type="spellStart"/>
      <w:r>
        <w:t>SMSParty</w:t>
      </w:r>
      <w:proofErr w:type="spellEnd"/>
      <w:r>
        <w:t>,</w:t>
      </w:r>
    </w:p>
    <w:p w14:paraId="2CAE5EF7" w14:textId="77777777" w:rsidR="007844A2" w:rsidRDefault="007844A2" w:rsidP="007844A2">
      <w:pPr>
        <w:pStyle w:val="Code"/>
      </w:pPr>
      <w:r>
        <w:t xml:space="preserve">    direction                </w:t>
      </w:r>
      <w:proofErr w:type="gramStart"/>
      <w:r>
        <w:t xml:space="preserve">   [</w:t>
      </w:r>
      <w:proofErr w:type="gramEnd"/>
      <w:r>
        <w:t>3] Direction,</w:t>
      </w:r>
    </w:p>
    <w:p w14:paraId="387DFBB4" w14:textId="77777777" w:rsidR="007844A2" w:rsidRDefault="007844A2" w:rsidP="007844A2">
      <w:pPr>
        <w:pStyle w:val="Code"/>
      </w:pPr>
      <w:r>
        <w:t xml:space="preserve">    </w:t>
      </w:r>
      <w:proofErr w:type="spellStart"/>
      <w:r>
        <w:t>linkTransferStatus</w:t>
      </w:r>
      <w:proofErr w:type="spellEnd"/>
      <w:r>
        <w:t xml:space="preserve">       </w:t>
      </w:r>
      <w:proofErr w:type="gramStart"/>
      <w:r>
        <w:t xml:space="preserve">   [</w:t>
      </w:r>
      <w:proofErr w:type="gramEnd"/>
      <w:r>
        <w:t xml:space="preserve">4] </w:t>
      </w:r>
      <w:proofErr w:type="spellStart"/>
      <w:r>
        <w:t>SMSTransferStatus</w:t>
      </w:r>
      <w:proofErr w:type="spellEnd"/>
      <w:r>
        <w:t>,</w:t>
      </w:r>
    </w:p>
    <w:p w14:paraId="542DF74A" w14:textId="77777777" w:rsidR="007844A2" w:rsidRDefault="007844A2" w:rsidP="007844A2">
      <w:pPr>
        <w:pStyle w:val="Code"/>
      </w:pPr>
      <w:r>
        <w:t xml:space="preserve">    </w:t>
      </w:r>
      <w:proofErr w:type="spellStart"/>
      <w:r>
        <w:t>otherMessage</w:t>
      </w:r>
      <w:proofErr w:type="spellEnd"/>
      <w:r>
        <w:t xml:space="preserve">             </w:t>
      </w:r>
      <w:proofErr w:type="gramStart"/>
      <w:r>
        <w:t xml:space="preserve">   [</w:t>
      </w:r>
      <w:proofErr w:type="gramEnd"/>
      <w:r>
        <w:t xml:space="preserve">5] </w:t>
      </w:r>
      <w:proofErr w:type="spellStart"/>
      <w:r>
        <w:t>SMSOtherMessageIndication</w:t>
      </w:r>
      <w:proofErr w:type="spellEnd"/>
      <w:r>
        <w:t xml:space="preserve"> OPTIONAL,</w:t>
      </w:r>
    </w:p>
    <w:p w14:paraId="0274B5FE" w14:textId="77777777" w:rsidR="007844A2" w:rsidRDefault="007844A2" w:rsidP="007844A2">
      <w:pPr>
        <w:pStyle w:val="Code"/>
      </w:pPr>
      <w:r>
        <w:t xml:space="preserve">    location                 </w:t>
      </w:r>
      <w:proofErr w:type="gramStart"/>
      <w:r>
        <w:t xml:space="preserve">   [</w:t>
      </w:r>
      <w:proofErr w:type="gramEnd"/>
      <w:r>
        <w:t>6] Location OPTIONAL,</w:t>
      </w:r>
    </w:p>
    <w:p w14:paraId="52767829" w14:textId="77777777" w:rsidR="007844A2" w:rsidRDefault="007844A2" w:rsidP="007844A2">
      <w:pPr>
        <w:pStyle w:val="Code"/>
      </w:pPr>
      <w:r>
        <w:t xml:space="preserve">    </w:t>
      </w:r>
      <w:proofErr w:type="spellStart"/>
      <w:r>
        <w:t>peerNFAddress</w:t>
      </w:r>
      <w:proofErr w:type="spellEnd"/>
      <w:r>
        <w:t xml:space="preserve">            </w:t>
      </w:r>
      <w:proofErr w:type="gramStart"/>
      <w:r>
        <w:t xml:space="preserve">   [</w:t>
      </w:r>
      <w:proofErr w:type="gramEnd"/>
      <w:r>
        <w:t xml:space="preserve">7] </w:t>
      </w:r>
      <w:proofErr w:type="spellStart"/>
      <w:r>
        <w:t>SMSNFAddress</w:t>
      </w:r>
      <w:proofErr w:type="spellEnd"/>
      <w:r>
        <w:t xml:space="preserve"> OPTIONAL,</w:t>
      </w:r>
    </w:p>
    <w:p w14:paraId="25ECA127" w14:textId="77777777" w:rsidR="007844A2" w:rsidRDefault="007844A2" w:rsidP="007844A2">
      <w:pPr>
        <w:pStyle w:val="Code"/>
      </w:pPr>
      <w:r>
        <w:t xml:space="preserve">    </w:t>
      </w:r>
      <w:proofErr w:type="spellStart"/>
      <w:r>
        <w:t>peerNFType</w:t>
      </w:r>
      <w:proofErr w:type="spellEnd"/>
      <w:r>
        <w:t xml:space="preserve">               </w:t>
      </w:r>
      <w:proofErr w:type="gramStart"/>
      <w:r>
        <w:t xml:space="preserve">   [</w:t>
      </w:r>
      <w:proofErr w:type="gramEnd"/>
      <w:r>
        <w:t xml:space="preserve">8] </w:t>
      </w:r>
      <w:proofErr w:type="spellStart"/>
      <w:r>
        <w:t>SMSNFType</w:t>
      </w:r>
      <w:proofErr w:type="spellEnd"/>
      <w:r>
        <w:t xml:space="preserve"> OPTIONAL,</w:t>
      </w:r>
    </w:p>
    <w:p w14:paraId="01EF2100" w14:textId="77777777" w:rsidR="007844A2" w:rsidRDefault="007844A2" w:rsidP="007844A2">
      <w:pPr>
        <w:pStyle w:val="Code"/>
      </w:pPr>
      <w:r>
        <w:t xml:space="preserve">    </w:t>
      </w:r>
      <w:proofErr w:type="spellStart"/>
      <w:r>
        <w:t>sMSTPDUData</w:t>
      </w:r>
      <w:proofErr w:type="spellEnd"/>
      <w:r>
        <w:t xml:space="preserve">              </w:t>
      </w:r>
      <w:proofErr w:type="gramStart"/>
      <w:r>
        <w:t xml:space="preserve">   [</w:t>
      </w:r>
      <w:proofErr w:type="gramEnd"/>
      <w:r>
        <w:t xml:space="preserve">9] </w:t>
      </w:r>
      <w:proofErr w:type="spellStart"/>
      <w:r>
        <w:t>SMSTPDUData</w:t>
      </w:r>
      <w:proofErr w:type="spellEnd"/>
      <w:r>
        <w:t xml:space="preserve"> OPTIONAL,</w:t>
      </w:r>
    </w:p>
    <w:p w14:paraId="4DD1A995" w14:textId="77777777" w:rsidR="007844A2" w:rsidRDefault="007844A2" w:rsidP="007844A2">
      <w:pPr>
        <w:pStyle w:val="Code"/>
      </w:pPr>
      <w:r>
        <w:t xml:space="preserve">    </w:t>
      </w:r>
      <w:proofErr w:type="spellStart"/>
      <w:r>
        <w:t>messageType</w:t>
      </w:r>
      <w:proofErr w:type="spellEnd"/>
      <w:r>
        <w:t xml:space="preserve">              </w:t>
      </w:r>
      <w:proofErr w:type="gramStart"/>
      <w:r>
        <w:t xml:space="preserve">   [</w:t>
      </w:r>
      <w:proofErr w:type="gramEnd"/>
      <w:r>
        <w:t xml:space="preserve">10] </w:t>
      </w:r>
      <w:proofErr w:type="spellStart"/>
      <w:r>
        <w:t>SMSMessageType</w:t>
      </w:r>
      <w:proofErr w:type="spellEnd"/>
      <w:r>
        <w:t xml:space="preserve"> OPTIONAL,</w:t>
      </w:r>
    </w:p>
    <w:p w14:paraId="7F6395E4" w14:textId="77777777" w:rsidR="007844A2" w:rsidRDefault="007844A2" w:rsidP="007844A2">
      <w:pPr>
        <w:pStyle w:val="Code"/>
      </w:pPr>
      <w:r>
        <w:t xml:space="preserve">    </w:t>
      </w:r>
      <w:proofErr w:type="spellStart"/>
      <w:r>
        <w:t>rPMessageReference</w:t>
      </w:r>
      <w:proofErr w:type="spellEnd"/>
      <w:r>
        <w:t xml:space="preserve">       </w:t>
      </w:r>
      <w:proofErr w:type="gramStart"/>
      <w:r>
        <w:t xml:space="preserve">   [</w:t>
      </w:r>
      <w:proofErr w:type="gramEnd"/>
      <w:r>
        <w:t xml:space="preserve">11] </w:t>
      </w:r>
      <w:proofErr w:type="spellStart"/>
      <w:r>
        <w:t>SMSRPMessageReference</w:t>
      </w:r>
      <w:proofErr w:type="spellEnd"/>
      <w:r>
        <w:t xml:space="preserve"> OPTIONAL</w:t>
      </w:r>
    </w:p>
    <w:p w14:paraId="2A7A37BA" w14:textId="77777777" w:rsidR="007844A2" w:rsidRDefault="007844A2" w:rsidP="007844A2">
      <w:pPr>
        <w:pStyle w:val="Code"/>
      </w:pPr>
      <w:r>
        <w:t>}</w:t>
      </w:r>
    </w:p>
    <w:p w14:paraId="2DB8A3A0" w14:textId="77777777" w:rsidR="007844A2" w:rsidRDefault="007844A2" w:rsidP="007844A2">
      <w:pPr>
        <w:pStyle w:val="Code"/>
      </w:pPr>
    </w:p>
    <w:p w14:paraId="1F6A0ECA" w14:textId="77777777" w:rsidR="007844A2" w:rsidRDefault="007844A2" w:rsidP="007844A2">
      <w:pPr>
        <w:pStyle w:val="Code"/>
      </w:pPr>
      <w:proofErr w:type="spellStart"/>
      <w:proofErr w:type="gramStart"/>
      <w:r>
        <w:t>SMSReport</w:t>
      </w:r>
      <w:proofErr w:type="spellEnd"/>
      <w:r>
        <w:t xml:space="preserve"> ::=</w:t>
      </w:r>
      <w:proofErr w:type="gramEnd"/>
      <w:r>
        <w:t xml:space="preserve"> SEQUENCE</w:t>
      </w:r>
    </w:p>
    <w:p w14:paraId="42C610CF" w14:textId="77777777" w:rsidR="007844A2" w:rsidRDefault="007844A2" w:rsidP="007844A2">
      <w:pPr>
        <w:pStyle w:val="Code"/>
      </w:pPr>
      <w:r>
        <w:t>{</w:t>
      </w:r>
    </w:p>
    <w:p w14:paraId="437F9C3B" w14:textId="77777777" w:rsidR="007844A2" w:rsidRDefault="007844A2" w:rsidP="007844A2">
      <w:pPr>
        <w:pStyle w:val="Code"/>
      </w:pPr>
      <w:r>
        <w:t xml:space="preserve">    location        </w:t>
      </w:r>
      <w:proofErr w:type="gramStart"/>
      <w:r>
        <w:t xml:space="preserve">   [</w:t>
      </w:r>
      <w:proofErr w:type="gramEnd"/>
      <w:r>
        <w:t>1] Location OPTIONAL,</w:t>
      </w:r>
    </w:p>
    <w:p w14:paraId="119964C5" w14:textId="77777777" w:rsidR="007844A2" w:rsidRDefault="007844A2" w:rsidP="007844A2">
      <w:pPr>
        <w:pStyle w:val="Code"/>
      </w:pPr>
      <w:r>
        <w:t xml:space="preserve">    </w:t>
      </w:r>
      <w:proofErr w:type="spellStart"/>
      <w:r>
        <w:t>sMSTPDUData</w:t>
      </w:r>
      <w:proofErr w:type="spellEnd"/>
      <w:r>
        <w:t xml:space="preserve">     </w:t>
      </w:r>
      <w:proofErr w:type="gramStart"/>
      <w:r>
        <w:t xml:space="preserve">   [</w:t>
      </w:r>
      <w:proofErr w:type="gramEnd"/>
      <w:r>
        <w:t xml:space="preserve">2] </w:t>
      </w:r>
      <w:proofErr w:type="spellStart"/>
      <w:r>
        <w:t>SMSTPDUData</w:t>
      </w:r>
      <w:proofErr w:type="spellEnd"/>
      <w:r>
        <w:t>,</w:t>
      </w:r>
    </w:p>
    <w:p w14:paraId="44BB8B2B" w14:textId="77777777" w:rsidR="007844A2" w:rsidRDefault="007844A2" w:rsidP="007844A2">
      <w:pPr>
        <w:pStyle w:val="Code"/>
      </w:pPr>
      <w:r>
        <w:t xml:space="preserve">    </w:t>
      </w:r>
      <w:proofErr w:type="spellStart"/>
      <w:r>
        <w:t>messageType</w:t>
      </w:r>
      <w:proofErr w:type="spellEnd"/>
      <w:r>
        <w:t xml:space="preserve">     </w:t>
      </w:r>
      <w:proofErr w:type="gramStart"/>
      <w:r>
        <w:t xml:space="preserve">   [</w:t>
      </w:r>
      <w:proofErr w:type="gramEnd"/>
      <w:r>
        <w:t xml:space="preserve">3] </w:t>
      </w:r>
      <w:proofErr w:type="spellStart"/>
      <w:r>
        <w:t>SMSMessageType</w:t>
      </w:r>
      <w:proofErr w:type="spellEnd"/>
      <w:r>
        <w:t>,</w:t>
      </w:r>
    </w:p>
    <w:p w14:paraId="69D6D3E6" w14:textId="77777777" w:rsidR="007844A2" w:rsidRDefault="007844A2" w:rsidP="007844A2">
      <w:pPr>
        <w:pStyle w:val="Code"/>
      </w:pPr>
      <w:r>
        <w:t xml:space="preserve">    </w:t>
      </w:r>
      <w:proofErr w:type="spellStart"/>
      <w:r>
        <w:t>rPMessageReference</w:t>
      </w:r>
      <w:proofErr w:type="spellEnd"/>
      <w:r>
        <w:t xml:space="preserve"> [4] </w:t>
      </w:r>
      <w:proofErr w:type="spellStart"/>
      <w:r>
        <w:t>SMSRPMessageReference</w:t>
      </w:r>
      <w:proofErr w:type="spellEnd"/>
    </w:p>
    <w:p w14:paraId="718C123E" w14:textId="77777777" w:rsidR="007844A2" w:rsidRDefault="007844A2" w:rsidP="007844A2">
      <w:pPr>
        <w:pStyle w:val="Code"/>
      </w:pPr>
      <w:r>
        <w:t>}</w:t>
      </w:r>
    </w:p>
    <w:p w14:paraId="25A4BFBF" w14:textId="77777777" w:rsidR="007844A2" w:rsidRDefault="007844A2" w:rsidP="007844A2">
      <w:pPr>
        <w:pStyle w:val="Code"/>
      </w:pPr>
    </w:p>
    <w:p w14:paraId="3C5CD987" w14:textId="77777777" w:rsidR="007844A2" w:rsidRDefault="007844A2" w:rsidP="007844A2">
      <w:pPr>
        <w:pStyle w:val="CodeHeader"/>
      </w:pPr>
      <w:r>
        <w:t>-- ==================</w:t>
      </w:r>
    </w:p>
    <w:p w14:paraId="5111F366" w14:textId="77777777" w:rsidR="007844A2" w:rsidRDefault="007844A2" w:rsidP="007844A2">
      <w:pPr>
        <w:pStyle w:val="CodeHeader"/>
      </w:pPr>
      <w:r>
        <w:t>-- 5G SMSF parameters</w:t>
      </w:r>
    </w:p>
    <w:p w14:paraId="38B3645A" w14:textId="77777777" w:rsidR="007844A2" w:rsidRDefault="007844A2" w:rsidP="007844A2">
      <w:pPr>
        <w:pStyle w:val="Code"/>
      </w:pPr>
      <w:r>
        <w:t>-- ==================</w:t>
      </w:r>
    </w:p>
    <w:p w14:paraId="551D916F" w14:textId="77777777" w:rsidR="007844A2" w:rsidRDefault="007844A2" w:rsidP="007844A2">
      <w:pPr>
        <w:pStyle w:val="Code"/>
      </w:pPr>
    </w:p>
    <w:p w14:paraId="6A6126C3" w14:textId="77777777" w:rsidR="007844A2" w:rsidRDefault="007844A2" w:rsidP="007844A2">
      <w:pPr>
        <w:pStyle w:val="Code"/>
      </w:pPr>
      <w:proofErr w:type="spellStart"/>
      <w:proofErr w:type="gramStart"/>
      <w:r>
        <w:t>SMSAddress</w:t>
      </w:r>
      <w:proofErr w:type="spellEnd"/>
      <w:r>
        <w:t xml:space="preserve"> ::=</w:t>
      </w:r>
      <w:proofErr w:type="gramEnd"/>
      <w:r>
        <w:t xml:space="preserve"> OCTET STRING(SIZE(2..12))</w:t>
      </w:r>
    </w:p>
    <w:p w14:paraId="2C190612" w14:textId="77777777" w:rsidR="007844A2" w:rsidRDefault="007844A2" w:rsidP="007844A2">
      <w:pPr>
        <w:pStyle w:val="Code"/>
      </w:pPr>
    </w:p>
    <w:p w14:paraId="570AA459" w14:textId="77777777" w:rsidR="007844A2" w:rsidRDefault="007844A2" w:rsidP="007844A2">
      <w:pPr>
        <w:pStyle w:val="Code"/>
      </w:pPr>
      <w:proofErr w:type="spellStart"/>
      <w:proofErr w:type="gramStart"/>
      <w:r>
        <w:t>SMSMessageType</w:t>
      </w:r>
      <w:proofErr w:type="spellEnd"/>
      <w:r>
        <w:t xml:space="preserve"> ::=</w:t>
      </w:r>
      <w:proofErr w:type="gramEnd"/>
      <w:r>
        <w:t xml:space="preserve"> ENUMERATED</w:t>
      </w:r>
    </w:p>
    <w:p w14:paraId="4E4FD2EE" w14:textId="77777777" w:rsidR="007844A2" w:rsidRDefault="007844A2" w:rsidP="007844A2">
      <w:pPr>
        <w:pStyle w:val="Code"/>
      </w:pPr>
      <w:r>
        <w:t>{</w:t>
      </w:r>
    </w:p>
    <w:p w14:paraId="675BE42D" w14:textId="77777777" w:rsidR="007844A2" w:rsidRDefault="007844A2" w:rsidP="007844A2">
      <w:pPr>
        <w:pStyle w:val="Code"/>
      </w:pPr>
      <w:r>
        <w:t xml:space="preserve">    </w:t>
      </w:r>
      <w:proofErr w:type="gramStart"/>
      <w:r>
        <w:t>deliver(</w:t>
      </w:r>
      <w:proofErr w:type="gramEnd"/>
      <w:r>
        <w:t>1),</w:t>
      </w:r>
    </w:p>
    <w:p w14:paraId="4B4D8BE2" w14:textId="77777777" w:rsidR="007844A2" w:rsidRDefault="007844A2" w:rsidP="007844A2">
      <w:pPr>
        <w:pStyle w:val="Code"/>
      </w:pPr>
      <w:r>
        <w:t xml:space="preserve">    </w:t>
      </w:r>
      <w:proofErr w:type="spellStart"/>
      <w:proofErr w:type="gramStart"/>
      <w:r>
        <w:t>deliverReportAck</w:t>
      </w:r>
      <w:proofErr w:type="spellEnd"/>
      <w:r>
        <w:t>(</w:t>
      </w:r>
      <w:proofErr w:type="gramEnd"/>
      <w:r>
        <w:t>2),</w:t>
      </w:r>
    </w:p>
    <w:p w14:paraId="78FC2867" w14:textId="77777777" w:rsidR="007844A2" w:rsidRDefault="007844A2" w:rsidP="007844A2">
      <w:pPr>
        <w:pStyle w:val="Code"/>
      </w:pPr>
      <w:r>
        <w:t xml:space="preserve">    </w:t>
      </w:r>
      <w:proofErr w:type="spellStart"/>
      <w:proofErr w:type="gramStart"/>
      <w:r>
        <w:t>deliverReportError</w:t>
      </w:r>
      <w:proofErr w:type="spellEnd"/>
      <w:r>
        <w:t>(</w:t>
      </w:r>
      <w:proofErr w:type="gramEnd"/>
      <w:r>
        <w:t>3),</w:t>
      </w:r>
    </w:p>
    <w:p w14:paraId="7CA6E64F" w14:textId="77777777" w:rsidR="007844A2" w:rsidRDefault="007844A2" w:rsidP="007844A2">
      <w:pPr>
        <w:pStyle w:val="Code"/>
      </w:pPr>
      <w:r>
        <w:t xml:space="preserve">    </w:t>
      </w:r>
      <w:proofErr w:type="spellStart"/>
      <w:proofErr w:type="gramStart"/>
      <w:r>
        <w:t>statusReport</w:t>
      </w:r>
      <w:proofErr w:type="spellEnd"/>
      <w:r>
        <w:t>(</w:t>
      </w:r>
      <w:proofErr w:type="gramEnd"/>
      <w:r>
        <w:t>4),</w:t>
      </w:r>
    </w:p>
    <w:p w14:paraId="29DE5E4F" w14:textId="77777777" w:rsidR="007844A2" w:rsidRDefault="007844A2" w:rsidP="007844A2">
      <w:pPr>
        <w:pStyle w:val="Code"/>
      </w:pPr>
      <w:r>
        <w:t xml:space="preserve">    </w:t>
      </w:r>
      <w:proofErr w:type="gramStart"/>
      <w:r>
        <w:t>command(</w:t>
      </w:r>
      <w:proofErr w:type="gramEnd"/>
      <w:r>
        <w:t>5),</w:t>
      </w:r>
    </w:p>
    <w:p w14:paraId="52D4CF0B" w14:textId="77777777" w:rsidR="007844A2" w:rsidRDefault="007844A2" w:rsidP="007844A2">
      <w:pPr>
        <w:pStyle w:val="Code"/>
      </w:pPr>
      <w:r>
        <w:t xml:space="preserve">    </w:t>
      </w:r>
      <w:proofErr w:type="gramStart"/>
      <w:r>
        <w:t>submit(</w:t>
      </w:r>
      <w:proofErr w:type="gramEnd"/>
      <w:r>
        <w:t>6),</w:t>
      </w:r>
    </w:p>
    <w:p w14:paraId="4917CABD" w14:textId="77777777" w:rsidR="007844A2" w:rsidRDefault="007844A2" w:rsidP="007844A2">
      <w:pPr>
        <w:pStyle w:val="Code"/>
      </w:pPr>
      <w:r>
        <w:t xml:space="preserve">    </w:t>
      </w:r>
      <w:proofErr w:type="spellStart"/>
      <w:proofErr w:type="gramStart"/>
      <w:r>
        <w:t>submitReportAck</w:t>
      </w:r>
      <w:proofErr w:type="spellEnd"/>
      <w:r>
        <w:t>(</w:t>
      </w:r>
      <w:proofErr w:type="gramEnd"/>
      <w:r>
        <w:t>7),</w:t>
      </w:r>
    </w:p>
    <w:p w14:paraId="30C98429" w14:textId="77777777" w:rsidR="007844A2" w:rsidRDefault="007844A2" w:rsidP="007844A2">
      <w:pPr>
        <w:pStyle w:val="Code"/>
      </w:pPr>
      <w:r>
        <w:t xml:space="preserve">    </w:t>
      </w:r>
      <w:proofErr w:type="spellStart"/>
      <w:proofErr w:type="gramStart"/>
      <w:r>
        <w:t>submitReportError</w:t>
      </w:r>
      <w:proofErr w:type="spellEnd"/>
      <w:r>
        <w:t>(</w:t>
      </w:r>
      <w:proofErr w:type="gramEnd"/>
      <w:r>
        <w:t>8),</w:t>
      </w:r>
    </w:p>
    <w:p w14:paraId="3DDFE805" w14:textId="77777777" w:rsidR="007844A2" w:rsidRDefault="007844A2" w:rsidP="007844A2">
      <w:pPr>
        <w:pStyle w:val="Code"/>
      </w:pPr>
      <w:r>
        <w:t xml:space="preserve">    </w:t>
      </w:r>
      <w:proofErr w:type="gramStart"/>
      <w:r>
        <w:t>reserved(</w:t>
      </w:r>
      <w:proofErr w:type="gramEnd"/>
      <w:r>
        <w:t>9)</w:t>
      </w:r>
    </w:p>
    <w:p w14:paraId="51D4DA76" w14:textId="77777777" w:rsidR="007844A2" w:rsidRDefault="007844A2" w:rsidP="007844A2">
      <w:pPr>
        <w:pStyle w:val="Code"/>
      </w:pPr>
      <w:r>
        <w:t>}</w:t>
      </w:r>
    </w:p>
    <w:p w14:paraId="6DCDC81E" w14:textId="77777777" w:rsidR="007844A2" w:rsidRDefault="007844A2" w:rsidP="007844A2">
      <w:pPr>
        <w:pStyle w:val="Code"/>
      </w:pPr>
    </w:p>
    <w:p w14:paraId="0A830C48" w14:textId="77777777" w:rsidR="007844A2" w:rsidRDefault="007844A2" w:rsidP="007844A2">
      <w:pPr>
        <w:pStyle w:val="Code"/>
      </w:pPr>
      <w:proofErr w:type="spellStart"/>
      <w:proofErr w:type="gramStart"/>
      <w:r>
        <w:t>SMSParty</w:t>
      </w:r>
      <w:proofErr w:type="spellEnd"/>
      <w:r>
        <w:t xml:space="preserve"> ::=</w:t>
      </w:r>
      <w:proofErr w:type="gramEnd"/>
      <w:r>
        <w:t xml:space="preserve"> SEQUENCE</w:t>
      </w:r>
    </w:p>
    <w:p w14:paraId="607AD07D" w14:textId="77777777" w:rsidR="007844A2" w:rsidRDefault="007844A2" w:rsidP="007844A2">
      <w:pPr>
        <w:pStyle w:val="Code"/>
      </w:pPr>
      <w:r>
        <w:t>{</w:t>
      </w:r>
    </w:p>
    <w:p w14:paraId="629D3D4D"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 OPTIONAL,</w:t>
      </w:r>
    </w:p>
    <w:p w14:paraId="45459069" w14:textId="77777777" w:rsidR="007844A2" w:rsidRDefault="007844A2" w:rsidP="007844A2">
      <w:pPr>
        <w:pStyle w:val="Code"/>
      </w:pPr>
      <w:r>
        <w:t xml:space="preserve">    </w:t>
      </w:r>
      <w:proofErr w:type="spellStart"/>
      <w:r>
        <w:t>pEI</w:t>
      </w:r>
      <w:proofErr w:type="spellEnd"/>
      <w:r>
        <w:t xml:space="preserve">      </w:t>
      </w:r>
      <w:proofErr w:type="gramStart"/>
      <w:r>
        <w:t xml:space="preserve">   [</w:t>
      </w:r>
      <w:proofErr w:type="gramEnd"/>
      <w:r>
        <w:t>2] PEI OPTIONAL,</w:t>
      </w:r>
    </w:p>
    <w:p w14:paraId="18C1D308"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3] GPSI OPTIONAL,</w:t>
      </w:r>
    </w:p>
    <w:p w14:paraId="5EC986F0" w14:textId="77777777" w:rsidR="007844A2" w:rsidRDefault="007844A2" w:rsidP="007844A2">
      <w:pPr>
        <w:pStyle w:val="Code"/>
      </w:pPr>
      <w:r>
        <w:t xml:space="preserve">    </w:t>
      </w:r>
      <w:proofErr w:type="spellStart"/>
      <w:proofErr w:type="gramStart"/>
      <w:r>
        <w:t>sMSAddress</w:t>
      </w:r>
      <w:proofErr w:type="spellEnd"/>
      <w:r>
        <w:t xml:space="preserve">  [</w:t>
      </w:r>
      <w:proofErr w:type="gramEnd"/>
      <w:r>
        <w:t xml:space="preserve">4] </w:t>
      </w:r>
      <w:proofErr w:type="spellStart"/>
      <w:r>
        <w:t>SMSAddress</w:t>
      </w:r>
      <w:proofErr w:type="spellEnd"/>
      <w:r>
        <w:t xml:space="preserve"> OPTIONAL</w:t>
      </w:r>
    </w:p>
    <w:p w14:paraId="744A8564" w14:textId="77777777" w:rsidR="007844A2" w:rsidRDefault="007844A2" w:rsidP="007844A2">
      <w:pPr>
        <w:pStyle w:val="Code"/>
      </w:pPr>
      <w:r>
        <w:t>}</w:t>
      </w:r>
    </w:p>
    <w:p w14:paraId="69EC5638" w14:textId="77777777" w:rsidR="007844A2" w:rsidRDefault="007844A2" w:rsidP="007844A2">
      <w:pPr>
        <w:pStyle w:val="Code"/>
      </w:pPr>
    </w:p>
    <w:p w14:paraId="2AB49D27" w14:textId="77777777" w:rsidR="007844A2" w:rsidRDefault="007844A2" w:rsidP="007844A2">
      <w:pPr>
        <w:pStyle w:val="Code"/>
      </w:pPr>
      <w:proofErr w:type="spellStart"/>
      <w:proofErr w:type="gramStart"/>
      <w:r>
        <w:t>SMSTransferStatus</w:t>
      </w:r>
      <w:proofErr w:type="spellEnd"/>
      <w:r>
        <w:t xml:space="preserve"> ::=</w:t>
      </w:r>
      <w:proofErr w:type="gramEnd"/>
      <w:r>
        <w:t xml:space="preserve"> ENUMERATED</w:t>
      </w:r>
    </w:p>
    <w:p w14:paraId="6DFDAFD7" w14:textId="77777777" w:rsidR="007844A2" w:rsidRDefault="007844A2" w:rsidP="007844A2">
      <w:pPr>
        <w:pStyle w:val="Code"/>
      </w:pPr>
      <w:r>
        <w:t>{</w:t>
      </w:r>
    </w:p>
    <w:p w14:paraId="384FC0AB" w14:textId="77777777" w:rsidR="007844A2" w:rsidRDefault="007844A2" w:rsidP="007844A2">
      <w:pPr>
        <w:pStyle w:val="Code"/>
      </w:pPr>
      <w:r>
        <w:t xml:space="preserve">    </w:t>
      </w:r>
      <w:proofErr w:type="spellStart"/>
      <w:proofErr w:type="gramStart"/>
      <w:r>
        <w:t>transferSucceeded</w:t>
      </w:r>
      <w:proofErr w:type="spellEnd"/>
      <w:r>
        <w:t>(</w:t>
      </w:r>
      <w:proofErr w:type="gramEnd"/>
      <w:r>
        <w:t>1),</w:t>
      </w:r>
    </w:p>
    <w:p w14:paraId="669F39CF" w14:textId="77777777" w:rsidR="007844A2" w:rsidRDefault="007844A2" w:rsidP="007844A2">
      <w:pPr>
        <w:pStyle w:val="Code"/>
      </w:pPr>
      <w:r>
        <w:t xml:space="preserve">    </w:t>
      </w:r>
      <w:proofErr w:type="spellStart"/>
      <w:proofErr w:type="gramStart"/>
      <w:r>
        <w:t>transferFailed</w:t>
      </w:r>
      <w:proofErr w:type="spellEnd"/>
      <w:r>
        <w:t>(</w:t>
      </w:r>
      <w:proofErr w:type="gramEnd"/>
      <w:r>
        <w:t>2),</w:t>
      </w:r>
    </w:p>
    <w:p w14:paraId="0579A44D" w14:textId="77777777" w:rsidR="007844A2" w:rsidRDefault="007844A2" w:rsidP="007844A2">
      <w:pPr>
        <w:pStyle w:val="Code"/>
      </w:pPr>
      <w:r>
        <w:t xml:space="preserve">    </w:t>
      </w:r>
      <w:proofErr w:type="gramStart"/>
      <w:r>
        <w:t>undefined(</w:t>
      </w:r>
      <w:proofErr w:type="gramEnd"/>
      <w:r>
        <w:t>3)</w:t>
      </w:r>
    </w:p>
    <w:p w14:paraId="26A0D93E" w14:textId="77777777" w:rsidR="007844A2" w:rsidRDefault="007844A2" w:rsidP="007844A2">
      <w:pPr>
        <w:pStyle w:val="Code"/>
      </w:pPr>
      <w:r>
        <w:t>}</w:t>
      </w:r>
    </w:p>
    <w:p w14:paraId="03BAED01" w14:textId="77777777" w:rsidR="007844A2" w:rsidRDefault="007844A2" w:rsidP="007844A2">
      <w:pPr>
        <w:pStyle w:val="Code"/>
      </w:pPr>
    </w:p>
    <w:p w14:paraId="3522EBCC" w14:textId="77777777" w:rsidR="007844A2" w:rsidRDefault="007844A2" w:rsidP="007844A2">
      <w:pPr>
        <w:pStyle w:val="Code"/>
      </w:pPr>
      <w:proofErr w:type="spellStart"/>
      <w:proofErr w:type="gramStart"/>
      <w:r>
        <w:t>SMSOtherMessageIndication</w:t>
      </w:r>
      <w:proofErr w:type="spellEnd"/>
      <w:r>
        <w:t xml:space="preserve"> ::=</w:t>
      </w:r>
      <w:proofErr w:type="gramEnd"/>
      <w:r>
        <w:t xml:space="preserve"> BOOLEAN</w:t>
      </w:r>
    </w:p>
    <w:p w14:paraId="17BCBFF0" w14:textId="77777777" w:rsidR="007844A2" w:rsidRDefault="007844A2" w:rsidP="007844A2">
      <w:pPr>
        <w:pStyle w:val="Code"/>
      </w:pPr>
    </w:p>
    <w:p w14:paraId="3F1C10F6" w14:textId="77777777" w:rsidR="007844A2" w:rsidRDefault="007844A2" w:rsidP="007844A2">
      <w:pPr>
        <w:pStyle w:val="Code"/>
      </w:pPr>
      <w:proofErr w:type="spellStart"/>
      <w:proofErr w:type="gramStart"/>
      <w:r>
        <w:t>SMSNFAddress</w:t>
      </w:r>
      <w:proofErr w:type="spellEnd"/>
      <w:r>
        <w:t xml:space="preserve"> ::=</w:t>
      </w:r>
      <w:proofErr w:type="gramEnd"/>
      <w:r>
        <w:t xml:space="preserve"> CHOICE</w:t>
      </w:r>
    </w:p>
    <w:p w14:paraId="32C37EBE" w14:textId="77777777" w:rsidR="007844A2" w:rsidRDefault="007844A2" w:rsidP="007844A2">
      <w:pPr>
        <w:pStyle w:val="Code"/>
      </w:pPr>
      <w:r>
        <w:t>{</w:t>
      </w:r>
    </w:p>
    <w:p w14:paraId="10E1FC8B" w14:textId="77777777" w:rsidR="007844A2" w:rsidRDefault="007844A2" w:rsidP="007844A2">
      <w:pPr>
        <w:pStyle w:val="Code"/>
      </w:pPr>
      <w:r>
        <w:t xml:space="preserve">    </w:t>
      </w:r>
      <w:proofErr w:type="spellStart"/>
      <w:r>
        <w:t>iPAddress</w:t>
      </w:r>
      <w:proofErr w:type="spellEnd"/>
      <w:proofErr w:type="gramStart"/>
      <w:r>
        <w:t xml:space="preserve">   [</w:t>
      </w:r>
      <w:proofErr w:type="gramEnd"/>
      <w:r>
        <w:t xml:space="preserve">1] </w:t>
      </w:r>
      <w:proofErr w:type="spellStart"/>
      <w:r>
        <w:t>IPAddress</w:t>
      </w:r>
      <w:proofErr w:type="spellEnd"/>
      <w:r>
        <w:t>,</w:t>
      </w:r>
    </w:p>
    <w:p w14:paraId="48A218D8" w14:textId="77777777" w:rsidR="007844A2" w:rsidRDefault="007844A2" w:rsidP="007844A2">
      <w:pPr>
        <w:pStyle w:val="Code"/>
      </w:pPr>
      <w:r>
        <w:t xml:space="preserve">    e164</w:t>
      </w:r>
      <w:proofErr w:type="gramStart"/>
      <w:r>
        <w:t>Number  [</w:t>
      </w:r>
      <w:proofErr w:type="gramEnd"/>
      <w:r>
        <w:t>2] E164Number</w:t>
      </w:r>
    </w:p>
    <w:p w14:paraId="0D9FE0BA" w14:textId="77777777" w:rsidR="007844A2" w:rsidRDefault="007844A2" w:rsidP="007844A2">
      <w:pPr>
        <w:pStyle w:val="Code"/>
      </w:pPr>
      <w:r>
        <w:lastRenderedPageBreak/>
        <w:t>}</w:t>
      </w:r>
    </w:p>
    <w:p w14:paraId="497CF345" w14:textId="77777777" w:rsidR="007844A2" w:rsidRDefault="007844A2" w:rsidP="007844A2">
      <w:pPr>
        <w:pStyle w:val="Code"/>
      </w:pPr>
    </w:p>
    <w:p w14:paraId="598D84A4" w14:textId="77777777" w:rsidR="007844A2" w:rsidRDefault="007844A2" w:rsidP="007844A2">
      <w:pPr>
        <w:pStyle w:val="Code"/>
      </w:pPr>
      <w:proofErr w:type="spellStart"/>
      <w:proofErr w:type="gramStart"/>
      <w:r>
        <w:t>SMSNFType</w:t>
      </w:r>
      <w:proofErr w:type="spellEnd"/>
      <w:r>
        <w:t xml:space="preserve"> ::=</w:t>
      </w:r>
      <w:proofErr w:type="gramEnd"/>
      <w:r>
        <w:t xml:space="preserve"> ENUMERATED</w:t>
      </w:r>
    </w:p>
    <w:p w14:paraId="25267AF8" w14:textId="77777777" w:rsidR="007844A2" w:rsidRDefault="007844A2" w:rsidP="007844A2">
      <w:pPr>
        <w:pStyle w:val="Code"/>
      </w:pPr>
      <w:r>
        <w:t>{</w:t>
      </w:r>
    </w:p>
    <w:p w14:paraId="50484B71" w14:textId="77777777" w:rsidR="007844A2" w:rsidRDefault="007844A2" w:rsidP="007844A2">
      <w:pPr>
        <w:pStyle w:val="Code"/>
      </w:pPr>
      <w:r>
        <w:t xml:space="preserve">    </w:t>
      </w:r>
      <w:proofErr w:type="spellStart"/>
      <w:proofErr w:type="gramStart"/>
      <w:r>
        <w:t>sMSGMSC</w:t>
      </w:r>
      <w:proofErr w:type="spellEnd"/>
      <w:r>
        <w:t>(</w:t>
      </w:r>
      <w:proofErr w:type="gramEnd"/>
      <w:r>
        <w:t>1),</w:t>
      </w:r>
    </w:p>
    <w:p w14:paraId="0083159B" w14:textId="77777777" w:rsidR="007844A2" w:rsidRDefault="007844A2" w:rsidP="007844A2">
      <w:pPr>
        <w:pStyle w:val="Code"/>
      </w:pPr>
      <w:r>
        <w:t xml:space="preserve">    </w:t>
      </w:r>
      <w:proofErr w:type="spellStart"/>
      <w:proofErr w:type="gramStart"/>
      <w:r>
        <w:t>iWMSC</w:t>
      </w:r>
      <w:proofErr w:type="spellEnd"/>
      <w:r>
        <w:t>(</w:t>
      </w:r>
      <w:proofErr w:type="gramEnd"/>
      <w:r>
        <w:t>2),</w:t>
      </w:r>
    </w:p>
    <w:p w14:paraId="3FE08FD5" w14:textId="77777777" w:rsidR="007844A2" w:rsidRDefault="007844A2" w:rsidP="007844A2">
      <w:pPr>
        <w:pStyle w:val="Code"/>
      </w:pPr>
      <w:r>
        <w:t xml:space="preserve">    </w:t>
      </w:r>
      <w:proofErr w:type="spellStart"/>
      <w:proofErr w:type="gramStart"/>
      <w:r>
        <w:t>sMSRouter</w:t>
      </w:r>
      <w:proofErr w:type="spellEnd"/>
      <w:r>
        <w:t>(</w:t>
      </w:r>
      <w:proofErr w:type="gramEnd"/>
      <w:r>
        <w:t>3)</w:t>
      </w:r>
    </w:p>
    <w:p w14:paraId="24FAC4E2" w14:textId="77777777" w:rsidR="007844A2" w:rsidRDefault="007844A2" w:rsidP="007844A2">
      <w:pPr>
        <w:pStyle w:val="Code"/>
      </w:pPr>
      <w:r>
        <w:t>}</w:t>
      </w:r>
    </w:p>
    <w:p w14:paraId="435FE3A0" w14:textId="77777777" w:rsidR="007844A2" w:rsidRDefault="007844A2" w:rsidP="007844A2">
      <w:pPr>
        <w:pStyle w:val="Code"/>
      </w:pPr>
    </w:p>
    <w:p w14:paraId="50AC3C94" w14:textId="77777777" w:rsidR="007844A2" w:rsidRDefault="007844A2" w:rsidP="007844A2">
      <w:pPr>
        <w:pStyle w:val="Code"/>
      </w:pPr>
      <w:proofErr w:type="spellStart"/>
      <w:proofErr w:type="gramStart"/>
      <w:r>
        <w:t>SMSRPMessageReference</w:t>
      </w:r>
      <w:proofErr w:type="spellEnd"/>
      <w:r>
        <w:t xml:space="preserve"> ::=</w:t>
      </w:r>
      <w:proofErr w:type="gramEnd"/>
      <w:r>
        <w:t xml:space="preserve"> INTEGER (0..255)</w:t>
      </w:r>
    </w:p>
    <w:p w14:paraId="7A9CD03B" w14:textId="77777777" w:rsidR="007844A2" w:rsidRDefault="007844A2" w:rsidP="007844A2">
      <w:pPr>
        <w:pStyle w:val="Code"/>
      </w:pPr>
    </w:p>
    <w:p w14:paraId="6CED58CC" w14:textId="77777777" w:rsidR="007844A2" w:rsidRDefault="007844A2" w:rsidP="007844A2">
      <w:pPr>
        <w:pStyle w:val="Code"/>
      </w:pPr>
      <w:proofErr w:type="spellStart"/>
      <w:proofErr w:type="gramStart"/>
      <w:r>
        <w:t>SMSTPDUData</w:t>
      </w:r>
      <w:proofErr w:type="spellEnd"/>
      <w:r>
        <w:t xml:space="preserve"> ::=</w:t>
      </w:r>
      <w:proofErr w:type="gramEnd"/>
      <w:r>
        <w:t xml:space="preserve"> CHOICE</w:t>
      </w:r>
    </w:p>
    <w:p w14:paraId="68748391" w14:textId="77777777" w:rsidR="007844A2" w:rsidRDefault="007844A2" w:rsidP="007844A2">
      <w:pPr>
        <w:pStyle w:val="Code"/>
      </w:pPr>
      <w:r>
        <w:t>{</w:t>
      </w:r>
    </w:p>
    <w:p w14:paraId="58E83C73" w14:textId="77777777" w:rsidR="007844A2" w:rsidRDefault="007844A2" w:rsidP="007844A2">
      <w:pPr>
        <w:pStyle w:val="Code"/>
      </w:pPr>
      <w:r>
        <w:t xml:space="preserve">    </w:t>
      </w:r>
      <w:proofErr w:type="spellStart"/>
      <w:r>
        <w:t>sMSTPDU</w:t>
      </w:r>
      <w:proofErr w:type="spellEnd"/>
      <w:r>
        <w:t xml:space="preserve"> [1] SMSTPDU,</w:t>
      </w:r>
    </w:p>
    <w:p w14:paraId="6063DB65" w14:textId="77777777" w:rsidR="007844A2" w:rsidRDefault="007844A2" w:rsidP="007844A2">
      <w:pPr>
        <w:pStyle w:val="Code"/>
      </w:pPr>
      <w:r>
        <w:t xml:space="preserve">    </w:t>
      </w:r>
      <w:proofErr w:type="spellStart"/>
      <w:r>
        <w:t>truncatedSMSTPDU</w:t>
      </w:r>
      <w:proofErr w:type="spellEnd"/>
      <w:r>
        <w:t xml:space="preserve"> [2] </w:t>
      </w:r>
      <w:proofErr w:type="spellStart"/>
      <w:r>
        <w:t>TruncatedSMSTPDU</w:t>
      </w:r>
      <w:proofErr w:type="spellEnd"/>
    </w:p>
    <w:p w14:paraId="71E4A6CD" w14:textId="77777777" w:rsidR="007844A2" w:rsidRDefault="007844A2" w:rsidP="007844A2">
      <w:pPr>
        <w:pStyle w:val="Code"/>
      </w:pPr>
      <w:r>
        <w:t>}</w:t>
      </w:r>
    </w:p>
    <w:p w14:paraId="6BE00300" w14:textId="77777777" w:rsidR="007844A2" w:rsidRDefault="007844A2" w:rsidP="007844A2">
      <w:pPr>
        <w:pStyle w:val="Code"/>
      </w:pPr>
    </w:p>
    <w:p w14:paraId="0BE01303" w14:textId="77777777" w:rsidR="007844A2" w:rsidRDefault="007844A2" w:rsidP="007844A2">
      <w:pPr>
        <w:pStyle w:val="Code"/>
      </w:pPr>
      <w:proofErr w:type="gramStart"/>
      <w:r>
        <w:t>SMSTPDU ::=</w:t>
      </w:r>
      <w:proofErr w:type="gramEnd"/>
      <w:r>
        <w:t xml:space="preserve"> OCTET STRING (SIZE(1..270))</w:t>
      </w:r>
    </w:p>
    <w:p w14:paraId="2E45FEE2" w14:textId="77777777" w:rsidR="007844A2" w:rsidRDefault="007844A2" w:rsidP="007844A2">
      <w:pPr>
        <w:pStyle w:val="Code"/>
      </w:pPr>
    </w:p>
    <w:p w14:paraId="4E4FDEB2" w14:textId="77777777" w:rsidR="007844A2" w:rsidRDefault="007844A2" w:rsidP="007844A2">
      <w:pPr>
        <w:pStyle w:val="Code"/>
      </w:pPr>
      <w:proofErr w:type="spellStart"/>
      <w:proofErr w:type="gramStart"/>
      <w:r>
        <w:t>TruncatedSMSTPDU</w:t>
      </w:r>
      <w:proofErr w:type="spellEnd"/>
      <w:r>
        <w:t xml:space="preserve"> ::=</w:t>
      </w:r>
      <w:proofErr w:type="gramEnd"/>
      <w:r>
        <w:t xml:space="preserve"> OCTET STRING (SIZE(1..130))</w:t>
      </w:r>
    </w:p>
    <w:p w14:paraId="691F2E26" w14:textId="77777777" w:rsidR="007844A2" w:rsidRDefault="007844A2" w:rsidP="007844A2">
      <w:pPr>
        <w:pStyle w:val="Code"/>
      </w:pPr>
    </w:p>
    <w:p w14:paraId="6C3A5FB0" w14:textId="77777777" w:rsidR="007844A2" w:rsidRDefault="007844A2" w:rsidP="007844A2">
      <w:pPr>
        <w:pStyle w:val="CodeHeader"/>
      </w:pPr>
      <w:r>
        <w:t>-- ===============</w:t>
      </w:r>
    </w:p>
    <w:p w14:paraId="1675D4C2" w14:textId="77777777" w:rsidR="007844A2" w:rsidRDefault="007844A2" w:rsidP="007844A2">
      <w:pPr>
        <w:pStyle w:val="CodeHeader"/>
      </w:pPr>
      <w:r>
        <w:t>-- MMS definitions</w:t>
      </w:r>
    </w:p>
    <w:p w14:paraId="416FC6A8" w14:textId="77777777" w:rsidR="007844A2" w:rsidRDefault="007844A2" w:rsidP="007844A2">
      <w:pPr>
        <w:pStyle w:val="Code"/>
      </w:pPr>
      <w:r>
        <w:t>-- ===============</w:t>
      </w:r>
    </w:p>
    <w:p w14:paraId="7824ED00" w14:textId="77777777" w:rsidR="007844A2" w:rsidRDefault="007844A2" w:rsidP="007844A2">
      <w:pPr>
        <w:pStyle w:val="Code"/>
      </w:pPr>
    </w:p>
    <w:p w14:paraId="3BA50E43" w14:textId="77777777" w:rsidR="007844A2" w:rsidRDefault="007844A2" w:rsidP="007844A2">
      <w:pPr>
        <w:pStyle w:val="Code"/>
      </w:pPr>
      <w:proofErr w:type="spellStart"/>
      <w:proofErr w:type="gramStart"/>
      <w:r>
        <w:t>MMSSend</w:t>
      </w:r>
      <w:proofErr w:type="spellEnd"/>
      <w:r>
        <w:t xml:space="preserve"> ::=</w:t>
      </w:r>
      <w:proofErr w:type="gramEnd"/>
      <w:r>
        <w:t xml:space="preserve"> SEQUENCE</w:t>
      </w:r>
    </w:p>
    <w:p w14:paraId="46210485" w14:textId="77777777" w:rsidR="007844A2" w:rsidRDefault="007844A2" w:rsidP="007844A2">
      <w:pPr>
        <w:pStyle w:val="Code"/>
      </w:pPr>
      <w:r>
        <w:t>{</w:t>
      </w:r>
    </w:p>
    <w:p w14:paraId="7BB73688" w14:textId="77777777" w:rsidR="007844A2" w:rsidRDefault="007844A2" w:rsidP="007844A2">
      <w:pPr>
        <w:pStyle w:val="Code"/>
      </w:pPr>
      <w:r>
        <w:t xml:space="preserve">    </w:t>
      </w:r>
      <w:proofErr w:type="spellStart"/>
      <w:r>
        <w:t>transactionID</w:t>
      </w:r>
      <w:proofErr w:type="spellEnd"/>
      <w:r>
        <w:t xml:space="preserve">    </w:t>
      </w:r>
      <w:proofErr w:type="gramStart"/>
      <w:r>
        <w:t xml:space="preserve">   [</w:t>
      </w:r>
      <w:proofErr w:type="gramEnd"/>
      <w:r>
        <w:t>1]  UTF8String,</w:t>
      </w:r>
    </w:p>
    <w:p w14:paraId="3EB405E7" w14:textId="77777777" w:rsidR="007844A2" w:rsidRDefault="007844A2" w:rsidP="007844A2">
      <w:pPr>
        <w:pStyle w:val="Code"/>
      </w:pPr>
      <w:r>
        <w:t xml:space="preserve">    version          </w:t>
      </w:r>
      <w:proofErr w:type="gramStart"/>
      <w:r>
        <w:t xml:space="preserve">   [</w:t>
      </w:r>
      <w:proofErr w:type="gramEnd"/>
      <w:r>
        <w:t xml:space="preserve">2]  </w:t>
      </w:r>
      <w:proofErr w:type="spellStart"/>
      <w:r>
        <w:t>MMSVersion</w:t>
      </w:r>
      <w:proofErr w:type="spellEnd"/>
      <w:r>
        <w:t>,</w:t>
      </w:r>
    </w:p>
    <w:p w14:paraId="1B534A8F" w14:textId="77777777" w:rsidR="007844A2" w:rsidRDefault="007844A2" w:rsidP="007844A2">
      <w:pPr>
        <w:pStyle w:val="Code"/>
      </w:pPr>
      <w:r>
        <w:t xml:space="preserve">    </w:t>
      </w:r>
      <w:proofErr w:type="spellStart"/>
      <w:r>
        <w:t>dateTime</w:t>
      </w:r>
      <w:proofErr w:type="spellEnd"/>
      <w:r>
        <w:t xml:space="preserve">         </w:t>
      </w:r>
      <w:proofErr w:type="gramStart"/>
      <w:r>
        <w:t xml:space="preserve">   [</w:t>
      </w:r>
      <w:proofErr w:type="gramEnd"/>
      <w:r>
        <w:t>3]  Timestamp,</w:t>
      </w:r>
    </w:p>
    <w:p w14:paraId="6560090B" w14:textId="77777777" w:rsidR="007844A2" w:rsidRDefault="007844A2" w:rsidP="007844A2">
      <w:pPr>
        <w:pStyle w:val="Code"/>
      </w:pPr>
      <w:r>
        <w:t xml:space="preserve">    </w:t>
      </w:r>
      <w:proofErr w:type="spellStart"/>
      <w:r>
        <w:t>originatingMMSParty</w:t>
      </w:r>
      <w:proofErr w:type="spellEnd"/>
      <w:r>
        <w:t xml:space="preserve"> [4</w:t>
      </w:r>
      <w:proofErr w:type="gramStart"/>
      <w:r>
        <w:t xml:space="preserve">]  </w:t>
      </w:r>
      <w:proofErr w:type="spellStart"/>
      <w:r>
        <w:t>MMSParty</w:t>
      </w:r>
      <w:proofErr w:type="spellEnd"/>
      <w:proofErr w:type="gramEnd"/>
      <w:r>
        <w:t>,</w:t>
      </w:r>
    </w:p>
    <w:p w14:paraId="3047D492" w14:textId="77777777" w:rsidR="007844A2" w:rsidRDefault="007844A2" w:rsidP="007844A2">
      <w:pPr>
        <w:pStyle w:val="Code"/>
      </w:pPr>
      <w:r>
        <w:t xml:space="preserve">    </w:t>
      </w:r>
      <w:proofErr w:type="spellStart"/>
      <w:r>
        <w:t>terminatingMMSParty</w:t>
      </w:r>
      <w:proofErr w:type="spellEnd"/>
      <w:r>
        <w:t xml:space="preserve"> [5</w:t>
      </w:r>
      <w:proofErr w:type="gramStart"/>
      <w:r>
        <w:t>]  SEQUENCE</w:t>
      </w:r>
      <w:proofErr w:type="gramEnd"/>
      <w:r>
        <w:t xml:space="preserve"> OF </w:t>
      </w:r>
      <w:proofErr w:type="spellStart"/>
      <w:r>
        <w:t>MMSParty</w:t>
      </w:r>
      <w:proofErr w:type="spellEnd"/>
      <w:r>
        <w:t xml:space="preserve"> OPTIONAL,</w:t>
      </w:r>
    </w:p>
    <w:p w14:paraId="4EB2BC41" w14:textId="77777777" w:rsidR="007844A2" w:rsidRDefault="007844A2" w:rsidP="007844A2">
      <w:pPr>
        <w:pStyle w:val="Code"/>
      </w:pPr>
      <w:r>
        <w:t xml:space="preserve">    </w:t>
      </w:r>
      <w:proofErr w:type="spellStart"/>
      <w:r>
        <w:t>cCRecipients</w:t>
      </w:r>
      <w:proofErr w:type="spellEnd"/>
      <w:r>
        <w:t xml:space="preserve">     </w:t>
      </w:r>
      <w:proofErr w:type="gramStart"/>
      <w:r>
        <w:t xml:space="preserve">   [</w:t>
      </w:r>
      <w:proofErr w:type="gramEnd"/>
      <w:r>
        <w:t xml:space="preserve">6]  SEQUENCE OF </w:t>
      </w:r>
      <w:proofErr w:type="spellStart"/>
      <w:r>
        <w:t>MMSParty</w:t>
      </w:r>
      <w:proofErr w:type="spellEnd"/>
      <w:r>
        <w:t xml:space="preserve"> OPTIONAL,</w:t>
      </w:r>
    </w:p>
    <w:p w14:paraId="39ECF3F0" w14:textId="77777777" w:rsidR="007844A2" w:rsidRDefault="007844A2" w:rsidP="007844A2">
      <w:pPr>
        <w:pStyle w:val="Code"/>
      </w:pPr>
      <w:r>
        <w:t xml:space="preserve">    </w:t>
      </w:r>
      <w:proofErr w:type="spellStart"/>
      <w:r>
        <w:t>bCCRecipients</w:t>
      </w:r>
      <w:proofErr w:type="spellEnd"/>
      <w:r>
        <w:t xml:space="preserve">    </w:t>
      </w:r>
      <w:proofErr w:type="gramStart"/>
      <w:r>
        <w:t xml:space="preserve">   [</w:t>
      </w:r>
      <w:proofErr w:type="gramEnd"/>
      <w:r>
        <w:t xml:space="preserve">7]  SEQUENCE OF </w:t>
      </w:r>
      <w:proofErr w:type="spellStart"/>
      <w:r>
        <w:t>MMSParty</w:t>
      </w:r>
      <w:proofErr w:type="spellEnd"/>
      <w:r>
        <w:t xml:space="preserve"> OPTIONAL,</w:t>
      </w:r>
    </w:p>
    <w:p w14:paraId="52570E5C" w14:textId="77777777" w:rsidR="007844A2" w:rsidRDefault="007844A2" w:rsidP="007844A2">
      <w:pPr>
        <w:pStyle w:val="Code"/>
      </w:pPr>
      <w:r>
        <w:t xml:space="preserve">    direction        </w:t>
      </w:r>
      <w:proofErr w:type="gramStart"/>
      <w:r>
        <w:t xml:space="preserve">   [</w:t>
      </w:r>
      <w:proofErr w:type="gramEnd"/>
      <w:r>
        <w:t xml:space="preserve">8]  </w:t>
      </w:r>
      <w:proofErr w:type="spellStart"/>
      <w:r>
        <w:t>MMSDirection</w:t>
      </w:r>
      <w:proofErr w:type="spellEnd"/>
      <w:r>
        <w:t>,</w:t>
      </w:r>
    </w:p>
    <w:p w14:paraId="70CEC6E5" w14:textId="77777777" w:rsidR="007844A2" w:rsidRDefault="007844A2" w:rsidP="007844A2">
      <w:pPr>
        <w:pStyle w:val="Code"/>
      </w:pPr>
      <w:r>
        <w:t xml:space="preserve">    subject          </w:t>
      </w:r>
      <w:proofErr w:type="gramStart"/>
      <w:r>
        <w:t xml:space="preserve">   [</w:t>
      </w:r>
      <w:proofErr w:type="gramEnd"/>
      <w:r>
        <w:t xml:space="preserve">9]  </w:t>
      </w:r>
      <w:proofErr w:type="spellStart"/>
      <w:r>
        <w:t>MMSSubject</w:t>
      </w:r>
      <w:proofErr w:type="spellEnd"/>
      <w:r>
        <w:t xml:space="preserve"> OPTIONAL,</w:t>
      </w:r>
    </w:p>
    <w:p w14:paraId="47B13979" w14:textId="77777777" w:rsidR="007844A2" w:rsidRDefault="007844A2" w:rsidP="007844A2">
      <w:pPr>
        <w:pStyle w:val="Code"/>
      </w:pPr>
      <w:r>
        <w:t xml:space="preserve">    </w:t>
      </w:r>
      <w:proofErr w:type="spellStart"/>
      <w:r>
        <w:t>messageClass</w:t>
      </w:r>
      <w:proofErr w:type="spellEnd"/>
      <w:r>
        <w:t xml:space="preserve">     </w:t>
      </w:r>
      <w:proofErr w:type="gramStart"/>
      <w:r>
        <w:t xml:space="preserve">   [</w:t>
      </w:r>
      <w:proofErr w:type="gramEnd"/>
      <w:r>
        <w:t xml:space="preserve">10]  </w:t>
      </w:r>
      <w:proofErr w:type="spellStart"/>
      <w:r>
        <w:t>MMSMessageClass</w:t>
      </w:r>
      <w:proofErr w:type="spellEnd"/>
      <w:r>
        <w:t xml:space="preserve"> OPTIONAL,</w:t>
      </w:r>
    </w:p>
    <w:p w14:paraId="74F6C194" w14:textId="77777777" w:rsidR="007844A2" w:rsidRDefault="007844A2" w:rsidP="007844A2">
      <w:pPr>
        <w:pStyle w:val="Code"/>
      </w:pPr>
      <w:r>
        <w:t xml:space="preserve">    expiry           </w:t>
      </w:r>
      <w:proofErr w:type="gramStart"/>
      <w:r>
        <w:t xml:space="preserve">   [</w:t>
      </w:r>
      <w:proofErr w:type="gramEnd"/>
      <w:r>
        <w:t xml:space="preserve">11] </w:t>
      </w:r>
      <w:proofErr w:type="spellStart"/>
      <w:r>
        <w:t>MMSExpiry</w:t>
      </w:r>
      <w:proofErr w:type="spellEnd"/>
      <w:r>
        <w:t>,</w:t>
      </w:r>
    </w:p>
    <w:p w14:paraId="396D36D0" w14:textId="77777777" w:rsidR="007844A2" w:rsidRDefault="007844A2" w:rsidP="007844A2">
      <w:pPr>
        <w:pStyle w:val="Code"/>
      </w:pPr>
      <w:r>
        <w:t xml:space="preserve">    </w:t>
      </w:r>
      <w:proofErr w:type="spellStart"/>
      <w:r>
        <w:t>desiredDeliveryTime</w:t>
      </w:r>
      <w:proofErr w:type="spellEnd"/>
      <w:r>
        <w:t xml:space="preserve"> [12] Timestamp OPTIONAL,</w:t>
      </w:r>
    </w:p>
    <w:p w14:paraId="2DDCA0B5" w14:textId="77777777" w:rsidR="007844A2" w:rsidRDefault="007844A2" w:rsidP="007844A2">
      <w:pPr>
        <w:pStyle w:val="Code"/>
      </w:pPr>
      <w:r>
        <w:t xml:space="preserve">    priority         </w:t>
      </w:r>
      <w:proofErr w:type="gramStart"/>
      <w:r>
        <w:t xml:space="preserve">   [</w:t>
      </w:r>
      <w:proofErr w:type="gramEnd"/>
      <w:r>
        <w:t xml:space="preserve">13] </w:t>
      </w:r>
      <w:proofErr w:type="spellStart"/>
      <w:r>
        <w:t>MMSPriority</w:t>
      </w:r>
      <w:proofErr w:type="spellEnd"/>
      <w:r>
        <w:t xml:space="preserve"> OPTIONAL,</w:t>
      </w:r>
    </w:p>
    <w:p w14:paraId="040DFCC0" w14:textId="77777777" w:rsidR="007844A2" w:rsidRDefault="007844A2" w:rsidP="007844A2">
      <w:pPr>
        <w:pStyle w:val="Code"/>
      </w:pPr>
      <w:r>
        <w:t xml:space="preserve">    </w:t>
      </w:r>
      <w:proofErr w:type="spellStart"/>
      <w:r>
        <w:t>senderVisibility</w:t>
      </w:r>
      <w:proofErr w:type="spellEnd"/>
      <w:r>
        <w:t xml:space="preserve"> </w:t>
      </w:r>
      <w:proofErr w:type="gramStart"/>
      <w:r>
        <w:t xml:space="preserve">   [</w:t>
      </w:r>
      <w:proofErr w:type="gramEnd"/>
      <w:r>
        <w:t>14] BOOLEAN OPTIONAL,</w:t>
      </w:r>
    </w:p>
    <w:p w14:paraId="27A5FFAF" w14:textId="77777777" w:rsidR="007844A2" w:rsidRDefault="007844A2" w:rsidP="007844A2">
      <w:pPr>
        <w:pStyle w:val="Code"/>
      </w:pPr>
      <w:r>
        <w:t xml:space="preserve">    </w:t>
      </w:r>
      <w:proofErr w:type="spellStart"/>
      <w:r>
        <w:t>deliveryReport</w:t>
      </w:r>
      <w:proofErr w:type="spellEnd"/>
      <w:r>
        <w:t xml:space="preserve">   </w:t>
      </w:r>
      <w:proofErr w:type="gramStart"/>
      <w:r>
        <w:t xml:space="preserve">   [</w:t>
      </w:r>
      <w:proofErr w:type="gramEnd"/>
      <w:r>
        <w:t>15] BOOLEAN OPTIONAL,</w:t>
      </w:r>
    </w:p>
    <w:p w14:paraId="264E9D50" w14:textId="77777777" w:rsidR="007844A2" w:rsidRDefault="007844A2" w:rsidP="007844A2">
      <w:pPr>
        <w:pStyle w:val="Code"/>
      </w:pPr>
      <w:r>
        <w:t xml:space="preserve">    </w:t>
      </w:r>
      <w:proofErr w:type="spellStart"/>
      <w:r>
        <w:t>readReport</w:t>
      </w:r>
      <w:proofErr w:type="spellEnd"/>
      <w:r>
        <w:t xml:space="preserve">       </w:t>
      </w:r>
      <w:proofErr w:type="gramStart"/>
      <w:r>
        <w:t xml:space="preserve">   [</w:t>
      </w:r>
      <w:proofErr w:type="gramEnd"/>
      <w:r>
        <w:t>16] BOOLEAN OPTIONAL,</w:t>
      </w:r>
    </w:p>
    <w:p w14:paraId="30F5DD81" w14:textId="77777777" w:rsidR="007844A2" w:rsidRDefault="007844A2" w:rsidP="007844A2">
      <w:pPr>
        <w:pStyle w:val="Code"/>
      </w:pPr>
      <w:r>
        <w:t xml:space="preserve">    store            </w:t>
      </w:r>
      <w:proofErr w:type="gramStart"/>
      <w:r>
        <w:t xml:space="preserve">   [</w:t>
      </w:r>
      <w:proofErr w:type="gramEnd"/>
      <w:r>
        <w:t>17] BOOLEAN OPTIONAL,</w:t>
      </w:r>
    </w:p>
    <w:p w14:paraId="633F76BA" w14:textId="77777777" w:rsidR="007844A2" w:rsidRDefault="007844A2" w:rsidP="007844A2">
      <w:pPr>
        <w:pStyle w:val="Code"/>
      </w:pPr>
      <w:r>
        <w:t xml:space="preserve">    state            </w:t>
      </w:r>
      <w:proofErr w:type="gramStart"/>
      <w:r>
        <w:t xml:space="preserve">   [</w:t>
      </w:r>
      <w:proofErr w:type="gramEnd"/>
      <w:r>
        <w:t xml:space="preserve">18] </w:t>
      </w:r>
      <w:proofErr w:type="spellStart"/>
      <w:r>
        <w:t>MMState</w:t>
      </w:r>
      <w:proofErr w:type="spellEnd"/>
      <w:r>
        <w:t xml:space="preserve"> OPTIONAL,</w:t>
      </w:r>
    </w:p>
    <w:p w14:paraId="14BAA7BF" w14:textId="77777777" w:rsidR="007844A2" w:rsidRDefault="007844A2" w:rsidP="007844A2">
      <w:pPr>
        <w:pStyle w:val="Code"/>
      </w:pPr>
      <w:r>
        <w:t xml:space="preserve">    flags            </w:t>
      </w:r>
      <w:proofErr w:type="gramStart"/>
      <w:r>
        <w:t xml:space="preserve">   [</w:t>
      </w:r>
      <w:proofErr w:type="gramEnd"/>
      <w:r>
        <w:t xml:space="preserve">19] </w:t>
      </w:r>
      <w:proofErr w:type="spellStart"/>
      <w:r>
        <w:t>MMFlags</w:t>
      </w:r>
      <w:proofErr w:type="spellEnd"/>
      <w:r>
        <w:t xml:space="preserve"> OPTIONAL,</w:t>
      </w:r>
    </w:p>
    <w:p w14:paraId="57C20C9F" w14:textId="77777777" w:rsidR="007844A2" w:rsidRDefault="007844A2" w:rsidP="007844A2">
      <w:pPr>
        <w:pStyle w:val="Code"/>
      </w:pPr>
      <w:r>
        <w:t xml:space="preserve">    </w:t>
      </w:r>
      <w:proofErr w:type="spellStart"/>
      <w:r>
        <w:t>replyCharging</w:t>
      </w:r>
      <w:proofErr w:type="spellEnd"/>
      <w:r>
        <w:t xml:space="preserve">    </w:t>
      </w:r>
      <w:proofErr w:type="gramStart"/>
      <w:r>
        <w:t xml:space="preserve">   [</w:t>
      </w:r>
      <w:proofErr w:type="gramEnd"/>
      <w:r>
        <w:t xml:space="preserve">20] </w:t>
      </w:r>
      <w:proofErr w:type="spellStart"/>
      <w:r>
        <w:t>MMSReplyCharging</w:t>
      </w:r>
      <w:proofErr w:type="spellEnd"/>
      <w:r>
        <w:t xml:space="preserve"> OPTIONAL,</w:t>
      </w:r>
    </w:p>
    <w:p w14:paraId="4A6B1F7B" w14:textId="77777777" w:rsidR="007844A2" w:rsidRDefault="007844A2" w:rsidP="007844A2">
      <w:pPr>
        <w:pStyle w:val="Code"/>
      </w:pPr>
      <w:r>
        <w:t xml:space="preserve">    </w:t>
      </w:r>
      <w:proofErr w:type="spellStart"/>
      <w:r>
        <w:t>applicID</w:t>
      </w:r>
      <w:proofErr w:type="spellEnd"/>
      <w:r>
        <w:t xml:space="preserve">         </w:t>
      </w:r>
      <w:proofErr w:type="gramStart"/>
      <w:r>
        <w:t xml:space="preserve">   [</w:t>
      </w:r>
      <w:proofErr w:type="gramEnd"/>
      <w:r>
        <w:t>21] UTF8String OPTIONAL,</w:t>
      </w:r>
    </w:p>
    <w:p w14:paraId="0AA384DC" w14:textId="77777777" w:rsidR="007844A2" w:rsidRDefault="007844A2" w:rsidP="007844A2">
      <w:pPr>
        <w:pStyle w:val="Code"/>
      </w:pPr>
      <w:r>
        <w:t xml:space="preserve">    </w:t>
      </w:r>
      <w:proofErr w:type="spellStart"/>
      <w:r>
        <w:t>replyApplicID</w:t>
      </w:r>
      <w:proofErr w:type="spellEnd"/>
      <w:r>
        <w:t xml:space="preserve">    </w:t>
      </w:r>
      <w:proofErr w:type="gramStart"/>
      <w:r>
        <w:t xml:space="preserve">   [</w:t>
      </w:r>
      <w:proofErr w:type="gramEnd"/>
      <w:r>
        <w:t>22] UTF8String OPTIONAL,</w:t>
      </w:r>
    </w:p>
    <w:p w14:paraId="3E2C90DD" w14:textId="77777777" w:rsidR="007844A2" w:rsidRDefault="007844A2" w:rsidP="007844A2">
      <w:pPr>
        <w:pStyle w:val="Code"/>
      </w:pPr>
      <w:r>
        <w:t xml:space="preserve">    </w:t>
      </w:r>
      <w:proofErr w:type="spellStart"/>
      <w:r>
        <w:t>auxApplicInfo</w:t>
      </w:r>
      <w:proofErr w:type="spellEnd"/>
      <w:r>
        <w:t xml:space="preserve">    </w:t>
      </w:r>
      <w:proofErr w:type="gramStart"/>
      <w:r>
        <w:t xml:space="preserve">   [</w:t>
      </w:r>
      <w:proofErr w:type="gramEnd"/>
      <w:r>
        <w:t>23] UTF8String OPTIONAL,</w:t>
      </w:r>
    </w:p>
    <w:p w14:paraId="4EBE36D1" w14:textId="77777777" w:rsidR="007844A2" w:rsidRDefault="007844A2" w:rsidP="007844A2">
      <w:pPr>
        <w:pStyle w:val="Code"/>
      </w:pPr>
      <w:r>
        <w:t xml:space="preserve">    </w:t>
      </w:r>
      <w:proofErr w:type="spellStart"/>
      <w:r>
        <w:t>contentClass</w:t>
      </w:r>
      <w:proofErr w:type="spellEnd"/>
      <w:r>
        <w:t xml:space="preserve">     </w:t>
      </w:r>
      <w:proofErr w:type="gramStart"/>
      <w:r>
        <w:t xml:space="preserve">   [</w:t>
      </w:r>
      <w:proofErr w:type="gramEnd"/>
      <w:r>
        <w:t xml:space="preserve">24] </w:t>
      </w:r>
      <w:proofErr w:type="spellStart"/>
      <w:r>
        <w:t>MMSContentClass</w:t>
      </w:r>
      <w:proofErr w:type="spellEnd"/>
      <w:r>
        <w:t xml:space="preserve"> OPTIONAL,</w:t>
      </w:r>
    </w:p>
    <w:p w14:paraId="7249C32B" w14:textId="77777777" w:rsidR="007844A2" w:rsidRDefault="007844A2" w:rsidP="007844A2">
      <w:pPr>
        <w:pStyle w:val="Code"/>
      </w:pPr>
      <w:r>
        <w:t xml:space="preserve">    </w:t>
      </w:r>
      <w:proofErr w:type="spellStart"/>
      <w:r>
        <w:t>dRMContent</w:t>
      </w:r>
      <w:proofErr w:type="spellEnd"/>
      <w:r>
        <w:t xml:space="preserve">       </w:t>
      </w:r>
      <w:proofErr w:type="gramStart"/>
      <w:r>
        <w:t xml:space="preserve">   [</w:t>
      </w:r>
      <w:proofErr w:type="gramEnd"/>
      <w:r>
        <w:t>25] BOOLEAN OPTIONAL,</w:t>
      </w:r>
    </w:p>
    <w:p w14:paraId="12D14142" w14:textId="77777777" w:rsidR="007844A2" w:rsidRDefault="007844A2" w:rsidP="007844A2">
      <w:pPr>
        <w:pStyle w:val="Code"/>
      </w:pPr>
      <w:r>
        <w:t xml:space="preserve">    </w:t>
      </w:r>
      <w:proofErr w:type="spellStart"/>
      <w:r>
        <w:t>adaptationAllowed</w:t>
      </w:r>
      <w:proofErr w:type="spellEnd"/>
      <w:proofErr w:type="gramStart"/>
      <w:r>
        <w:t xml:space="preserve">   [</w:t>
      </w:r>
      <w:proofErr w:type="gramEnd"/>
      <w:r>
        <w:t xml:space="preserve">26] </w:t>
      </w:r>
      <w:proofErr w:type="spellStart"/>
      <w:r>
        <w:t>MMSAdaptation</w:t>
      </w:r>
      <w:proofErr w:type="spellEnd"/>
      <w:r>
        <w:t xml:space="preserve"> OPTIONAL,</w:t>
      </w:r>
    </w:p>
    <w:p w14:paraId="00C1458A" w14:textId="77777777" w:rsidR="007844A2" w:rsidRDefault="007844A2" w:rsidP="007844A2">
      <w:pPr>
        <w:pStyle w:val="Code"/>
      </w:pPr>
      <w:r>
        <w:t xml:space="preserve">    </w:t>
      </w:r>
      <w:proofErr w:type="spellStart"/>
      <w:r>
        <w:t>contentType</w:t>
      </w:r>
      <w:proofErr w:type="spellEnd"/>
      <w:r>
        <w:t xml:space="preserve">      </w:t>
      </w:r>
      <w:proofErr w:type="gramStart"/>
      <w:r>
        <w:t xml:space="preserve">   [</w:t>
      </w:r>
      <w:proofErr w:type="gramEnd"/>
      <w:r>
        <w:t xml:space="preserve">27] </w:t>
      </w:r>
      <w:proofErr w:type="spellStart"/>
      <w:r>
        <w:t>MMSContentType</w:t>
      </w:r>
      <w:proofErr w:type="spellEnd"/>
      <w:r>
        <w:t>,</w:t>
      </w:r>
    </w:p>
    <w:p w14:paraId="11957A54" w14:textId="77777777" w:rsidR="007844A2" w:rsidRDefault="007844A2" w:rsidP="007844A2">
      <w:pPr>
        <w:pStyle w:val="Code"/>
      </w:pPr>
      <w:r>
        <w:t xml:space="preserve">    </w:t>
      </w:r>
      <w:proofErr w:type="spellStart"/>
      <w:r>
        <w:t>responseStatus</w:t>
      </w:r>
      <w:proofErr w:type="spellEnd"/>
      <w:r>
        <w:t xml:space="preserve">   </w:t>
      </w:r>
      <w:proofErr w:type="gramStart"/>
      <w:r>
        <w:t xml:space="preserve">   [</w:t>
      </w:r>
      <w:proofErr w:type="gramEnd"/>
      <w:r>
        <w:t xml:space="preserve">28] </w:t>
      </w:r>
      <w:proofErr w:type="spellStart"/>
      <w:r>
        <w:t>MMSResponseStatus</w:t>
      </w:r>
      <w:proofErr w:type="spellEnd"/>
      <w:r>
        <w:t>,</w:t>
      </w:r>
    </w:p>
    <w:p w14:paraId="2E82AF07" w14:textId="77777777" w:rsidR="007844A2" w:rsidRDefault="007844A2" w:rsidP="007844A2">
      <w:pPr>
        <w:pStyle w:val="Code"/>
      </w:pPr>
      <w:r>
        <w:t xml:space="preserve">    </w:t>
      </w:r>
      <w:proofErr w:type="spellStart"/>
      <w:proofErr w:type="gramStart"/>
      <w:r>
        <w:t>responseStatusText</w:t>
      </w:r>
      <w:proofErr w:type="spellEnd"/>
      <w:r>
        <w:t xml:space="preserve">  [</w:t>
      </w:r>
      <w:proofErr w:type="gramEnd"/>
      <w:r>
        <w:t>29] UTF8String OPTIONAL,</w:t>
      </w:r>
    </w:p>
    <w:p w14:paraId="66815B99" w14:textId="77777777" w:rsidR="007844A2" w:rsidRDefault="007844A2" w:rsidP="007844A2">
      <w:pPr>
        <w:pStyle w:val="Code"/>
      </w:pPr>
      <w:r>
        <w:t xml:space="preserve">    </w:t>
      </w:r>
      <w:proofErr w:type="spellStart"/>
      <w:r>
        <w:t>messageID</w:t>
      </w:r>
      <w:proofErr w:type="spellEnd"/>
      <w:r>
        <w:t xml:space="preserve">        </w:t>
      </w:r>
      <w:proofErr w:type="gramStart"/>
      <w:r>
        <w:t xml:space="preserve">   [</w:t>
      </w:r>
      <w:proofErr w:type="gramEnd"/>
      <w:r>
        <w:t>30] UTF8String</w:t>
      </w:r>
    </w:p>
    <w:p w14:paraId="0BA3D9AF" w14:textId="77777777" w:rsidR="007844A2" w:rsidRDefault="007844A2" w:rsidP="007844A2">
      <w:pPr>
        <w:pStyle w:val="Code"/>
      </w:pPr>
      <w:r>
        <w:t>}</w:t>
      </w:r>
    </w:p>
    <w:p w14:paraId="27E2C952" w14:textId="77777777" w:rsidR="007844A2" w:rsidRDefault="007844A2" w:rsidP="007844A2">
      <w:pPr>
        <w:pStyle w:val="Code"/>
      </w:pPr>
    </w:p>
    <w:p w14:paraId="425211DA" w14:textId="77777777" w:rsidR="007844A2" w:rsidRDefault="007844A2" w:rsidP="007844A2">
      <w:pPr>
        <w:pStyle w:val="Code"/>
      </w:pPr>
      <w:proofErr w:type="spellStart"/>
      <w:proofErr w:type="gramStart"/>
      <w:r>
        <w:t>MMSSendByNonLocalTarget</w:t>
      </w:r>
      <w:proofErr w:type="spellEnd"/>
      <w:r>
        <w:t xml:space="preserve"> ::=</w:t>
      </w:r>
      <w:proofErr w:type="gramEnd"/>
      <w:r>
        <w:t xml:space="preserve"> SEQUENCE</w:t>
      </w:r>
    </w:p>
    <w:p w14:paraId="6183A179" w14:textId="77777777" w:rsidR="007844A2" w:rsidRDefault="007844A2" w:rsidP="007844A2">
      <w:pPr>
        <w:pStyle w:val="Code"/>
      </w:pPr>
      <w:r>
        <w:t>{</w:t>
      </w:r>
    </w:p>
    <w:p w14:paraId="11D69187" w14:textId="77777777" w:rsidR="007844A2" w:rsidRDefault="007844A2" w:rsidP="007844A2">
      <w:pPr>
        <w:pStyle w:val="Code"/>
      </w:pPr>
      <w:r>
        <w:t xml:space="preserve">    version          </w:t>
      </w:r>
      <w:proofErr w:type="gramStart"/>
      <w:r>
        <w:t xml:space="preserve">   [</w:t>
      </w:r>
      <w:proofErr w:type="gramEnd"/>
      <w:r>
        <w:t xml:space="preserve">1]  </w:t>
      </w:r>
      <w:proofErr w:type="spellStart"/>
      <w:r>
        <w:t>MMSVersion</w:t>
      </w:r>
      <w:proofErr w:type="spellEnd"/>
      <w:r>
        <w:t>,</w:t>
      </w:r>
    </w:p>
    <w:p w14:paraId="6F99911A" w14:textId="77777777" w:rsidR="007844A2" w:rsidRDefault="007844A2" w:rsidP="007844A2">
      <w:pPr>
        <w:pStyle w:val="Code"/>
      </w:pPr>
      <w:r>
        <w:t xml:space="preserve">    </w:t>
      </w:r>
      <w:proofErr w:type="spellStart"/>
      <w:r>
        <w:t>transactionID</w:t>
      </w:r>
      <w:proofErr w:type="spellEnd"/>
      <w:r>
        <w:t xml:space="preserve">    </w:t>
      </w:r>
      <w:proofErr w:type="gramStart"/>
      <w:r>
        <w:t xml:space="preserve">   [</w:t>
      </w:r>
      <w:proofErr w:type="gramEnd"/>
      <w:r>
        <w:t>2]  UTF8String,</w:t>
      </w:r>
    </w:p>
    <w:p w14:paraId="716080F6" w14:textId="77777777" w:rsidR="007844A2" w:rsidRDefault="007844A2" w:rsidP="007844A2">
      <w:pPr>
        <w:pStyle w:val="Code"/>
      </w:pPr>
      <w:r>
        <w:t xml:space="preserve">    </w:t>
      </w:r>
      <w:proofErr w:type="spellStart"/>
      <w:r>
        <w:t>messageID</w:t>
      </w:r>
      <w:proofErr w:type="spellEnd"/>
      <w:r>
        <w:t xml:space="preserve">        </w:t>
      </w:r>
      <w:proofErr w:type="gramStart"/>
      <w:r>
        <w:t xml:space="preserve">   [</w:t>
      </w:r>
      <w:proofErr w:type="gramEnd"/>
      <w:r>
        <w:t>3]  UTF8String,</w:t>
      </w:r>
    </w:p>
    <w:p w14:paraId="1E405A93" w14:textId="77777777" w:rsidR="007844A2" w:rsidRDefault="007844A2" w:rsidP="007844A2">
      <w:pPr>
        <w:pStyle w:val="Code"/>
      </w:pPr>
      <w:r>
        <w:t xml:space="preserve">    </w:t>
      </w:r>
      <w:proofErr w:type="spellStart"/>
      <w:r>
        <w:t>terminatingMMSParty</w:t>
      </w:r>
      <w:proofErr w:type="spellEnd"/>
      <w:r>
        <w:t xml:space="preserve"> [4</w:t>
      </w:r>
      <w:proofErr w:type="gramStart"/>
      <w:r>
        <w:t>]  SEQUENCE</w:t>
      </w:r>
      <w:proofErr w:type="gramEnd"/>
      <w:r>
        <w:t xml:space="preserve"> OF </w:t>
      </w:r>
      <w:proofErr w:type="spellStart"/>
      <w:r>
        <w:t>MMSParty</w:t>
      </w:r>
      <w:proofErr w:type="spellEnd"/>
      <w:r>
        <w:t>,</w:t>
      </w:r>
    </w:p>
    <w:p w14:paraId="25DF80F6" w14:textId="77777777" w:rsidR="007844A2" w:rsidRDefault="007844A2" w:rsidP="007844A2">
      <w:pPr>
        <w:pStyle w:val="Code"/>
      </w:pPr>
      <w:r>
        <w:t xml:space="preserve">    </w:t>
      </w:r>
      <w:proofErr w:type="spellStart"/>
      <w:r>
        <w:t>originatingMMSParty</w:t>
      </w:r>
      <w:proofErr w:type="spellEnd"/>
      <w:r>
        <w:t xml:space="preserve"> [5</w:t>
      </w:r>
      <w:proofErr w:type="gramStart"/>
      <w:r>
        <w:t xml:space="preserve">]  </w:t>
      </w:r>
      <w:proofErr w:type="spellStart"/>
      <w:r>
        <w:t>MMSParty</w:t>
      </w:r>
      <w:proofErr w:type="spellEnd"/>
      <w:proofErr w:type="gramEnd"/>
      <w:r>
        <w:t>,</w:t>
      </w:r>
    </w:p>
    <w:p w14:paraId="0A6322C1" w14:textId="77777777" w:rsidR="007844A2" w:rsidRDefault="007844A2" w:rsidP="007844A2">
      <w:pPr>
        <w:pStyle w:val="Code"/>
      </w:pPr>
      <w:r>
        <w:t xml:space="preserve">    direction        </w:t>
      </w:r>
      <w:proofErr w:type="gramStart"/>
      <w:r>
        <w:t xml:space="preserve">   [</w:t>
      </w:r>
      <w:proofErr w:type="gramEnd"/>
      <w:r>
        <w:t xml:space="preserve">6]  </w:t>
      </w:r>
      <w:proofErr w:type="spellStart"/>
      <w:r>
        <w:t>MMSDirection</w:t>
      </w:r>
      <w:proofErr w:type="spellEnd"/>
      <w:r>
        <w:t>,</w:t>
      </w:r>
    </w:p>
    <w:p w14:paraId="1839013C" w14:textId="77777777" w:rsidR="007844A2" w:rsidRDefault="007844A2" w:rsidP="007844A2">
      <w:pPr>
        <w:pStyle w:val="Code"/>
      </w:pPr>
      <w:r>
        <w:t xml:space="preserve">    </w:t>
      </w:r>
      <w:proofErr w:type="spellStart"/>
      <w:r>
        <w:t>contentType</w:t>
      </w:r>
      <w:proofErr w:type="spellEnd"/>
      <w:r>
        <w:t xml:space="preserve">      </w:t>
      </w:r>
      <w:proofErr w:type="gramStart"/>
      <w:r>
        <w:t xml:space="preserve">   [</w:t>
      </w:r>
      <w:proofErr w:type="gramEnd"/>
      <w:r>
        <w:t xml:space="preserve">7]  </w:t>
      </w:r>
      <w:proofErr w:type="spellStart"/>
      <w:r>
        <w:t>MMSContentType</w:t>
      </w:r>
      <w:proofErr w:type="spellEnd"/>
      <w:r>
        <w:t>,</w:t>
      </w:r>
    </w:p>
    <w:p w14:paraId="5DF11A56" w14:textId="77777777" w:rsidR="007844A2" w:rsidRDefault="007844A2" w:rsidP="007844A2">
      <w:pPr>
        <w:pStyle w:val="Code"/>
      </w:pPr>
      <w:r>
        <w:t xml:space="preserve">    </w:t>
      </w:r>
      <w:proofErr w:type="spellStart"/>
      <w:r>
        <w:t>messageClass</w:t>
      </w:r>
      <w:proofErr w:type="spellEnd"/>
      <w:r>
        <w:t xml:space="preserve">     </w:t>
      </w:r>
      <w:proofErr w:type="gramStart"/>
      <w:r>
        <w:t xml:space="preserve">   [</w:t>
      </w:r>
      <w:proofErr w:type="gramEnd"/>
      <w:r>
        <w:t xml:space="preserve">8]  </w:t>
      </w:r>
      <w:proofErr w:type="spellStart"/>
      <w:r>
        <w:t>MMSMessageClass</w:t>
      </w:r>
      <w:proofErr w:type="spellEnd"/>
      <w:r>
        <w:t xml:space="preserve"> OPTIONAL,</w:t>
      </w:r>
    </w:p>
    <w:p w14:paraId="058C3049" w14:textId="77777777" w:rsidR="007844A2" w:rsidRDefault="007844A2" w:rsidP="007844A2">
      <w:pPr>
        <w:pStyle w:val="Code"/>
      </w:pPr>
      <w:r>
        <w:t xml:space="preserve">    </w:t>
      </w:r>
      <w:proofErr w:type="spellStart"/>
      <w:r>
        <w:t>dateTime</w:t>
      </w:r>
      <w:proofErr w:type="spellEnd"/>
      <w:r>
        <w:t xml:space="preserve">         </w:t>
      </w:r>
      <w:proofErr w:type="gramStart"/>
      <w:r>
        <w:t xml:space="preserve">   [</w:t>
      </w:r>
      <w:proofErr w:type="gramEnd"/>
      <w:r>
        <w:t>9]  Timestamp,</w:t>
      </w:r>
    </w:p>
    <w:p w14:paraId="6E25083B" w14:textId="77777777" w:rsidR="007844A2" w:rsidRDefault="007844A2" w:rsidP="007844A2">
      <w:pPr>
        <w:pStyle w:val="Code"/>
      </w:pPr>
      <w:r>
        <w:t xml:space="preserve">    expiry           </w:t>
      </w:r>
      <w:proofErr w:type="gramStart"/>
      <w:r>
        <w:t xml:space="preserve">   [</w:t>
      </w:r>
      <w:proofErr w:type="gramEnd"/>
      <w:r>
        <w:t xml:space="preserve">10] </w:t>
      </w:r>
      <w:proofErr w:type="spellStart"/>
      <w:r>
        <w:t>MMSExpiry</w:t>
      </w:r>
      <w:proofErr w:type="spellEnd"/>
      <w:r>
        <w:t xml:space="preserve"> OPTIONAL,</w:t>
      </w:r>
    </w:p>
    <w:p w14:paraId="1DB9A39D" w14:textId="77777777" w:rsidR="007844A2" w:rsidRDefault="007844A2" w:rsidP="007844A2">
      <w:pPr>
        <w:pStyle w:val="Code"/>
      </w:pPr>
      <w:r>
        <w:t xml:space="preserve">    </w:t>
      </w:r>
      <w:proofErr w:type="spellStart"/>
      <w:r>
        <w:t>deliveryReport</w:t>
      </w:r>
      <w:proofErr w:type="spellEnd"/>
      <w:r>
        <w:t xml:space="preserve">   </w:t>
      </w:r>
      <w:proofErr w:type="gramStart"/>
      <w:r>
        <w:t xml:space="preserve">   [</w:t>
      </w:r>
      <w:proofErr w:type="gramEnd"/>
      <w:r>
        <w:t>11] BOOLEAN OPTIONAL,</w:t>
      </w:r>
    </w:p>
    <w:p w14:paraId="75C69254" w14:textId="77777777" w:rsidR="007844A2" w:rsidRDefault="007844A2" w:rsidP="007844A2">
      <w:pPr>
        <w:pStyle w:val="Code"/>
      </w:pPr>
      <w:r>
        <w:t xml:space="preserve">    priority         </w:t>
      </w:r>
      <w:proofErr w:type="gramStart"/>
      <w:r>
        <w:t xml:space="preserve">   [</w:t>
      </w:r>
      <w:proofErr w:type="gramEnd"/>
      <w:r>
        <w:t xml:space="preserve">12] </w:t>
      </w:r>
      <w:proofErr w:type="spellStart"/>
      <w:r>
        <w:t>MMSPriority</w:t>
      </w:r>
      <w:proofErr w:type="spellEnd"/>
      <w:r>
        <w:t xml:space="preserve"> OPTIONAL,</w:t>
      </w:r>
    </w:p>
    <w:p w14:paraId="5DE8879E" w14:textId="77777777" w:rsidR="007844A2" w:rsidRDefault="007844A2" w:rsidP="007844A2">
      <w:pPr>
        <w:pStyle w:val="Code"/>
      </w:pPr>
      <w:r>
        <w:t xml:space="preserve">    </w:t>
      </w:r>
      <w:proofErr w:type="spellStart"/>
      <w:r>
        <w:t>senderVisibility</w:t>
      </w:r>
      <w:proofErr w:type="spellEnd"/>
      <w:r>
        <w:t xml:space="preserve"> </w:t>
      </w:r>
      <w:proofErr w:type="gramStart"/>
      <w:r>
        <w:t xml:space="preserve">   [</w:t>
      </w:r>
      <w:proofErr w:type="gramEnd"/>
      <w:r>
        <w:t>13] BOOLEAN OPTIONAL,</w:t>
      </w:r>
    </w:p>
    <w:p w14:paraId="3CA78FD7" w14:textId="77777777" w:rsidR="007844A2" w:rsidRDefault="007844A2" w:rsidP="007844A2">
      <w:pPr>
        <w:pStyle w:val="Code"/>
      </w:pPr>
      <w:r>
        <w:t xml:space="preserve">    </w:t>
      </w:r>
      <w:proofErr w:type="spellStart"/>
      <w:r>
        <w:t>readReport</w:t>
      </w:r>
      <w:proofErr w:type="spellEnd"/>
      <w:r>
        <w:t xml:space="preserve">       </w:t>
      </w:r>
      <w:proofErr w:type="gramStart"/>
      <w:r>
        <w:t xml:space="preserve">   [</w:t>
      </w:r>
      <w:proofErr w:type="gramEnd"/>
      <w:r>
        <w:t>14] BOOLEAN OPTIONAL,</w:t>
      </w:r>
    </w:p>
    <w:p w14:paraId="034603F9" w14:textId="77777777" w:rsidR="007844A2" w:rsidRDefault="007844A2" w:rsidP="007844A2">
      <w:pPr>
        <w:pStyle w:val="Code"/>
      </w:pPr>
      <w:r>
        <w:t xml:space="preserve">    subject          </w:t>
      </w:r>
      <w:proofErr w:type="gramStart"/>
      <w:r>
        <w:t xml:space="preserve">   [</w:t>
      </w:r>
      <w:proofErr w:type="gramEnd"/>
      <w:r>
        <w:t xml:space="preserve">15] </w:t>
      </w:r>
      <w:proofErr w:type="spellStart"/>
      <w:r>
        <w:t>MMSSubject</w:t>
      </w:r>
      <w:proofErr w:type="spellEnd"/>
      <w:r>
        <w:t xml:space="preserve"> OPTIONAL,</w:t>
      </w:r>
    </w:p>
    <w:p w14:paraId="30132B45" w14:textId="77777777" w:rsidR="007844A2" w:rsidRDefault="007844A2" w:rsidP="007844A2">
      <w:pPr>
        <w:pStyle w:val="Code"/>
      </w:pPr>
      <w:r>
        <w:t xml:space="preserve">    </w:t>
      </w:r>
      <w:proofErr w:type="spellStart"/>
      <w:r>
        <w:t>forwardCount</w:t>
      </w:r>
      <w:proofErr w:type="spellEnd"/>
      <w:r>
        <w:t xml:space="preserve">     </w:t>
      </w:r>
      <w:proofErr w:type="gramStart"/>
      <w:r>
        <w:t xml:space="preserve">   [</w:t>
      </w:r>
      <w:proofErr w:type="gramEnd"/>
      <w:r>
        <w:t>16] INTEGER OPTIONAL,</w:t>
      </w:r>
    </w:p>
    <w:p w14:paraId="6A6FB84E" w14:textId="77777777" w:rsidR="007844A2" w:rsidRDefault="007844A2" w:rsidP="007844A2">
      <w:pPr>
        <w:pStyle w:val="Code"/>
      </w:pPr>
      <w:r>
        <w:t xml:space="preserve">    </w:t>
      </w:r>
      <w:proofErr w:type="spellStart"/>
      <w:r>
        <w:t>previouslySentBy</w:t>
      </w:r>
      <w:proofErr w:type="spellEnd"/>
      <w:r>
        <w:t xml:space="preserve"> </w:t>
      </w:r>
      <w:proofErr w:type="gramStart"/>
      <w:r>
        <w:t xml:space="preserve">   [</w:t>
      </w:r>
      <w:proofErr w:type="gramEnd"/>
      <w:r>
        <w:t xml:space="preserve">17] </w:t>
      </w:r>
      <w:proofErr w:type="spellStart"/>
      <w:r>
        <w:t>MMSPreviouslySentBy</w:t>
      </w:r>
      <w:proofErr w:type="spellEnd"/>
      <w:r>
        <w:t xml:space="preserve"> OPTIONAL,</w:t>
      </w:r>
    </w:p>
    <w:p w14:paraId="5AFE68B1" w14:textId="77777777" w:rsidR="007844A2" w:rsidRDefault="007844A2" w:rsidP="007844A2">
      <w:pPr>
        <w:pStyle w:val="Code"/>
      </w:pPr>
      <w:r>
        <w:lastRenderedPageBreak/>
        <w:t xml:space="preserve">    </w:t>
      </w:r>
      <w:proofErr w:type="spellStart"/>
      <w:proofErr w:type="gramStart"/>
      <w:r>
        <w:t>prevSentByDateTime</w:t>
      </w:r>
      <w:proofErr w:type="spellEnd"/>
      <w:r>
        <w:t xml:space="preserve">  [</w:t>
      </w:r>
      <w:proofErr w:type="gramEnd"/>
      <w:r>
        <w:t>18] Timestamp OPTIONAL,</w:t>
      </w:r>
    </w:p>
    <w:p w14:paraId="6D033EC4" w14:textId="77777777" w:rsidR="007844A2" w:rsidRDefault="007844A2" w:rsidP="007844A2">
      <w:pPr>
        <w:pStyle w:val="Code"/>
      </w:pPr>
      <w:r>
        <w:t xml:space="preserve">    </w:t>
      </w:r>
      <w:proofErr w:type="spellStart"/>
      <w:r>
        <w:t>applicID</w:t>
      </w:r>
      <w:proofErr w:type="spellEnd"/>
      <w:r>
        <w:t xml:space="preserve">         </w:t>
      </w:r>
      <w:proofErr w:type="gramStart"/>
      <w:r>
        <w:t xml:space="preserve">   [</w:t>
      </w:r>
      <w:proofErr w:type="gramEnd"/>
      <w:r>
        <w:t>19] UTF8String OPTIONAL,</w:t>
      </w:r>
    </w:p>
    <w:p w14:paraId="308BD7B2" w14:textId="77777777" w:rsidR="007844A2" w:rsidRDefault="007844A2" w:rsidP="007844A2">
      <w:pPr>
        <w:pStyle w:val="Code"/>
      </w:pPr>
      <w:r>
        <w:t xml:space="preserve">    </w:t>
      </w:r>
      <w:proofErr w:type="spellStart"/>
      <w:r>
        <w:t>replyApplicID</w:t>
      </w:r>
      <w:proofErr w:type="spellEnd"/>
      <w:r>
        <w:t xml:space="preserve">    </w:t>
      </w:r>
      <w:proofErr w:type="gramStart"/>
      <w:r>
        <w:t xml:space="preserve">   [</w:t>
      </w:r>
      <w:proofErr w:type="gramEnd"/>
      <w:r>
        <w:t>20] UTF8String OPTIONAL,</w:t>
      </w:r>
    </w:p>
    <w:p w14:paraId="7FDE901E" w14:textId="77777777" w:rsidR="007844A2" w:rsidRDefault="007844A2" w:rsidP="007844A2">
      <w:pPr>
        <w:pStyle w:val="Code"/>
      </w:pPr>
      <w:r>
        <w:t xml:space="preserve">    </w:t>
      </w:r>
      <w:proofErr w:type="spellStart"/>
      <w:r>
        <w:t>auxApplicInfo</w:t>
      </w:r>
      <w:proofErr w:type="spellEnd"/>
      <w:r>
        <w:t xml:space="preserve">    </w:t>
      </w:r>
      <w:proofErr w:type="gramStart"/>
      <w:r>
        <w:t xml:space="preserve">   [</w:t>
      </w:r>
      <w:proofErr w:type="gramEnd"/>
      <w:r>
        <w:t>21] UTF8String OPTIONAL,</w:t>
      </w:r>
    </w:p>
    <w:p w14:paraId="184BC18B" w14:textId="77777777" w:rsidR="007844A2" w:rsidRDefault="007844A2" w:rsidP="007844A2">
      <w:pPr>
        <w:pStyle w:val="Code"/>
      </w:pPr>
      <w:r>
        <w:t xml:space="preserve">    </w:t>
      </w:r>
      <w:proofErr w:type="spellStart"/>
      <w:r>
        <w:t>contentClass</w:t>
      </w:r>
      <w:proofErr w:type="spellEnd"/>
      <w:r>
        <w:t xml:space="preserve">     </w:t>
      </w:r>
      <w:proofErr w:type="gramStart"/>
      <w:r>
        <w:t xml:space="preserve">   [</w:t>
      </w:r>
      <w:proofErr w:type="gramEnd"/>
      <w:r>
        <w:t xml:space="preserve">22] </w:t>
      </w:r>
      <w:proofErr w:type="spellStart"/>
      <w:r>
        <w:t>MMSContentClass</w:t>
      </w:r>
      <w:proofErr w:type="spellEnd"/>
      <w:r>
        <w:t xml:space="preserve"> OPTIONAL,</w:t>
      </w:r>
    </w:p>
    <w:p w14:paraId="2D4CA1AD" w14:textId="77777777" w:rsidR="007844A2" w:rsidRDefault="007844A2" w:rsidP="007844A2">
      <w:pPr>
        <w:pStyle w:val="Code"/>
      </w:pPr>
      <w:r>
        <w:t xml:space="preserve">    </w:t>
      </w:r>
      <w:proofErr w:type="spellStart"/>
      <w:r>
        <w:t>dRMContent</w:t>
      </w:r>
      <w:proofErr w:type="spellEnd"/>
      <w:r>
        <w:t xml:space="preserve">       </w:t>
      </w:r>
      <w:proofErr w:type="gramStart"/>
      <w:r>
        <w:t xml:space="preserve">   [</w:t>
      </w:r>
      <w:proofErr w:type="gramEnd"/>
      <w:r>
        <w:t>23] BOOLEAN OPTIONAL,</w:t>
      </w:r>
    </w:p>
    <w:p w14:paraId="6FE33BD1" w14:textId="77777777" w:rsidR="007844A2" w:rsidRDefault="007844A2" w:rsidP="007844A2">
      <w:pPr>
        <w:pStyle w:val="Code"/>
      </w:pPr>
      <w:r>
        <w:t xml:space="preserve">    </w:t>
      </w:r>
      <w:proofErr w:type="spellStart"/>
      <w:r>
        <w:t>adaptationAllowed</w:t>
      </w:r>
      <w:proofErr w:type="spellEnd"/>
      <w:proofErr w:type="gramStart"/>
      <w:r>
        <w:t xml:space="preserve">   [</w:t>
      </w:r>
      <w:proofErr w:type="gramEnd"/>
      <w:r>
        <w:t xml:space="preserve">24] </w:t>
      </w:r>
      <w:proofErr w:type="spellStart"/>
      <w:r>
        <w:t>MMSAdaptation</w:t>
      </w:r>
      <w:proofErr w:type="spellEnd"/>
      <w:r>
        <w:t xml:space="preserve"> OPTIONAL</w:t>
      </w:r>
    </w:p>
    <w:p w14:paraId="7B7AB62F" w14:textId="77777777" w:rsidR="007844A2" w:rsidRDefault="007844A2" w:rsidP="007844A2">
      <w:pPr>
        <w:pStyle w:val="Code"/>
      </w:pPr>
      <w:r>
        <w:t>}</w:t>
      </w:r>
    </w:p>
    <w:p w14:paraId="2DAC339E" w14:textId="77777777" w:rsidR="007844A2" w:rsidRDefault="007844A2" w:rsidP="007844A2">
      <w:pPr>
        <w:pStyle w:val="Code"/>
      </w:pPr>
    </w:p>
    <w:p w14:paraId="424508B1" w14:textId="77777777" w:rsidR="007844A2" w:rsidRDefault="007844A2" w:rsidP="007844A2">
      <w:pPr>
        <w:pStyle w:val="Code"/>
      </w:pPr>
      <w:proofErr w:type="spellStart"/>
      <w:proofErr w:type="gramStart"/>
      <w:r>
        <w:t>MMSNotification</w:t>
      </w:r>
      <w:proofErr w:type="spellEnd"/>
      <w:r>
        <w:t xml:space="preserve"> ::=</w:t>
      </w:r>
      <w:proofErr w:type="gramEnd"/>
      <w:r>
        <w:t xml:space="preserve"> SEQUENCE</w:t>
      </w:r>
    </w:p>
    <w:p w14:paraId="6D6B5566" w14:textId="77777777" w:rsidR="007844A2" w:rsidRDefault="007844A2" w:rsidP="007844A2">
      <w:pPr>
        <w:pStyle w:val="Code"/>
      </w:pPr>
      <w:r>
        <w:t>{</w:t>
      </w:r>
    </w:p>
    <w:p w14:paraId="49B827DC" w14:textId="77777777" w:rsidR="007844A2" w:rsidRDefault="007844A2" w:rsidP="007844A2">
      <w:pPr>
        <w:pStyle w:val="Code"/>
      </w:pPr>
      <w:r>
        <w:t xml:space="preserve">    </w:t>
      </w:r>
      <w:proofErr w:type="spellStart"/>
      <w:r>
        <w:t>transactionID</w:t>
      </w:r>
      <w:proofErr w:type="spellEnd"/>
      <w:r>
        <w:t xml:space="preserve">        </w:t>
      </w:r>
      <w:proofErr w:type="gramStart"/>
      <w:r>
        <w:t xml:space="preserve">   [</w:t>
      </w:r>
      <w:proofErr w:type="gramEnd"/>
      <w:r>
        <w:t>1]  UTF8String,</w:t>
      </w:r>
    </w:p>
    <w:p w14:paraId="38DDFBDD" w14:textId="77777777" w:rsidR="007844A2" w:rsidRDefault="007844A2" w:rsidP="007844A2">
      <w:pPr>
        <w:pStyle w:val="Code"/>
      </w:pPr>
      <w:r>
        <w:t xml:space="preserve">    version              </w:t>
      </w:r>
      <w:proofErr w:type="gramStart"/>
      <w:r>
        <w:t xml:space="preserve">   [</w:t>
      </w:r>
      <w:proofErr w:type="gramEnd"/>
      <w:r>
        <w:t xml:space="preserve">2]  </w:t>
      </w:r>
      <w:proofErr w:type="spellStart"/>
      <w:r>
        <w:t>MMSVersion</w:t>
      </w:r>
      <w:proofErr w:type="spellEnd"/>
      <w:r>
        <w:t>,</w:t>
      </w:r>
    </w:p>
    <w:p w14:paraId="37141811" w14:textId="77777777" w:rsidR="007844A2" w:rsidRDefault="007844A2" w:rsidP="007844A2">
      <w:pPr>
        <w:pStyle w:val="Code"/>
      </w:pPr>
      <w:r>
        <w:t xml:space="preserve">    </w:t>
      </w:r>
      <w:proofErr w:type="spellStart"/>
      <w:r>
        <w:t>originatingMMSParty</w:t>
      </w:r>
      <w:proofErr w:type="spellEnd"/>
      <w:r>
        <w:t xml:space="preserve">  </w:t>
      </w:r>
      <w:proofErr w:type="gramStart"/>
      <w:r>
        <w:t xml:space="preserve">   [</w:t>
      </w:r>
      <w:proofErr w:type="gramEnd"/>
      <w:r>
        <w:t xml:space="preserve">3]  </w:t>
      </w:r>
      <w:proofErr w:type="spellStart"/>
      <w:r>
        <w:t>MMSParty</w:t>
      </w:r>
      <w:proofErr w:type="spellEnd"/>
      <w:r>
        <w:t xml:space="preserve"> OPTIONAL,</w:t>
      </w:r>
    </w:p>
    <w:p w14:paraId="18EC024B" w14:textId="77777777" w:rsidR="007844A2" w:rsidRDefault="007844A2" w:rsidP="007844A2">
      <w:pPr>
        <w:pStyle w:val="Code"/>
      </w:pPr>
      <w:r>
        <w:t xml:space="preserve">    direction            </w:t>
      </w:r>
      <w:proofErr w:type="gramStart"/>
      <w:r>
        <w:t xml:space="preserve">   [</w:t>
      </w:r>
      <w:proofErr w:type="gramEnd"/>
      <w:r>
        <w:t xml:space="preserve">4]  </w:t>
      </w:r>
      <w:proofErr w:type="spellStart"/>
      <w:r>
        <w:t>MMSDirection</w:t>
      </w:r>
      <w:proofErr w:type="spellEnd"/>
      <w:r>
        <w:t>,</w:t>
      </w:r>
    </w:p>
    <w:p w14:paraId="3120C0FA" w14:textId="77777777" w:rsidR="007844A2" w:rsidRDefault="007844A2" w:rsidP="007844A2">
      <w:pPr>
        <w:pStyle w:val="Code"/>
      </w:pPr>
      <w:r>
        <w:t xml:space="preserve">    subject              </w:t>
      </w:r>
      <w:proofErr w:type="gramStart"/>
      <w:r>
        <w:t xml:space="preserve">   [</w:t>
      </w:r>
      <w:proofErr w:type="gramEnd"/>
      <w:r>
        <w:t xml:space="preserve">5]  </w:t>
      </w:r>
      <w:proofErr w:type="spellStart"/>
      <w:r>
        <w:t>MMSSubject</w:t>
      </w:r>
      <w:proofErr w:type="spellEnd"/>
      <w:r>
        <w:t xml:space="preserve"> OPTIONAL,</w:t>
      </w:r>
    </w:p>
    <w:p w14:paraId="50980678" w14:textId="77777777" w:rsidR="007844A2" w:rsidRDefault="007844A2" w:rsidP="007844A2">
      <w:pPr>
        <w:pStyle w:val="Code"/>
      </w:pPr>
      <w:r>
        <w:t xml:space="preserve">    </w:t>
      </w:r>
      <w:proofErr w:type="spellStart"/>
      <w:r>
        <w:t>deliveryReportRequested</w:t>
      </w:r>
      <w:proofErr w:type="spellEnd"/>
      <w:r>
        <w:t xml:space="preserve"> [6</w:t>
      </w:r>
      <w:proofErr w:type="gramStart"/>
      <w:r>
        <w:t>]  BOOLEAN</w:t>
      </w:r>
      <w:proofErr w:type="gramEnd"/>
      <w:r>
        <w:t xml:space="preserve"> OPTIONAL,</w:t>
      </w:r>
    </w:p>
    <w:p w14:paraId="733D06A7" w14:textId="77777777" w:rsidR="007844A2" w:rsidRDefault="007844A2" w:rsidP="007844A2">
      <w:pPr>
        <w:pStyle w:val="Code"/>
      </w:pPr>
      <w:r>
        <w:t xml:space="preserve">    stored               </w:t>
      </w:r>
      <w:proofErr w:type="gramStart"/>
      <w:r>
        <w:t xml:space="preserve">   [</w:t>
      </w:r>
      <w:proofErr w:type="gramEnd"/>
      <w:r>
        <w:t>7]  BOOLEAN OPTIONAL,</w:t>
      </w:r>
    </w:p>
    <w:p w14:paraId="07352570" w14:textId="77777777" w:rsidR="007844A2" w:rsidRDefault="007844A2" w:rsidP="007844A2">
      <w:pPr>
        <w:pStyle w:val="Code"/>
      </w:pPr>
      <w:r>
        <w:t xml:space="preserve">    </w:t>
      </w:r>
      <w:proofErr w:type="spellStart"/>
      <w:r>
        <w:t>messageClass</w:t>
      </w:r>
      <w:proofErr w:type="spellEnd"/>
      <w:r>
        <w:t xml:space="preserve">         </w:t>
      </w:r>
      <w:proofErr w:type="gramStart"/>
      <w:r>
        <w:t xml:space="preserve">   [</w:t>
      </w:r>
      <w:proofErr w:type="gramEnd"/>
      <w:r>
        <w:t xml:space="preserve">8]  </w:t>
      </w:r>
      <w:proofErr w:type="spellStart"/>
      <w:r>
        <w:t>MMSMessageClass</w:t>
      </w:r>
      <w:proofErr w:type="spellEnd"/>
      <w:r>
        <w:t>,</w:t>
      </w:r>
    </w:p>
    <w:p w14:paraId="1CE9FB67" w14:textId="77777777" w:rsidR="007844A2" w:rsidRDefault="007844A2" w:rsidP="007844A2">
      <w:pPr>
        <w:pStyle w:val="Code"/>
      </w:pPr>
      <w:r>
        <w:t xml:space="preserve">    priority             </w:t>
      </w:r>
      <w:proofErr w:type="gramStart"/>
      <w:r>
        <w:t xml:space="preserve">   [</w:t>
      </w:r>
      <w:proofErr w:type="gramEnd"/>
      <w:r>
        <w:t xml:space="preserve">9]  </w:t>
      </w:r>
      <w:proofErr w:type="spellStart"/>
      <w:r>
        <w:t>MMSPriority</w:t>
      </w:r>
      <w:proofErr w:type="spellEnd"/>
      <w:r>
        <w:t xml:space="preserve"> OPTIONAL,</w:t>
      </w:r>
    </w:p>
    <w:p w14:paraId="575E5D5B" w14:textId="77777777" w:rsidR="007844A2" w:rsidRDefault="007844A2" w:rsidP="007844A2">
      <w:pPr>
        <w:pStyle w:val="Code"/>
      </w:pPr>
      <w:r>
        <w:t xml:space="preserve">    </w:t>
      </w:r>
      <w:proofErr w:type="spellStart"/>
      <w:r>
        <w:t>messageSize</w:t>
      </w:r>
      <w:proofErr w:type="spellEnd"/>
      <w:r>
        <w:t xml:space="preserve">          </w:t>
      </w:r>
      <w:proofErr w:type="gramStart"/>
      <w:r>
        <w:t xml:space="preserve">   [</w:t>
      </w:r>
      <w:proofErr w:type="gramEnd"/>
      <w:r>
        <w:t>10]  INTEGER,</w:t>
      </w:r>
    </w:p>
    <w:p w14:paraId="5A305C13" w14:textId="77777777" w:rsidR="007844A2" w:rsidRDefault="007844A2" w:rsidP="007844A2">
      <w:pPr>
        <w:pStyle w:val="Code"/>
      </w:pPr>
      <w:r>
        <w:t xml:space="preserve">    expiry               </w:t>
      </w:r>
      <w:proofErr w:type="gramStart"/>
      <w:r>
        <w:t xml:space="preserve">   [</w:t>
      </w:r>
      <w:proofErr w:type="gramEnd"/>
      <w:r>
        <w:t xml:space="preserve">11] </w:t>
      </w:r>
      <w:proofErr w:type="spellStart"/>
      <w:r>
        <w:t>MMSExpiry</w:t>
      </w:r>
      <w:proofErr w:type="spellEnd"/>
      <w:r>
        <w:t>,</w:t>
      </w:r>
    </w:p>
    <w:p w14:paraId="0C4933F3" w14:textId="77777777" w:rsidR="007844A2" w:rsidRDefault="007844A2" w:rsidP="007844A2">
      <w:pPr>
        <w:pStyle w:val="Code"/>
      </w:pPr>
      <w:r>
        <w:t xml:space="preserve">    </w:t>
      </w:r>
      <w:proofErr w:type="spellStart"/>
      <w:r>
        <w:t>replyCharging</w:t>
      </w:r>
      <w:proofErr w:type="spellEnd"/>
      <w:r>
        <w:t xml:space="preserve">        </w:t>
      </w:r>
      <w:proofErr w:type="gramStart"/>
      <w:r>
        <w:t xml:space="preserve">   [</w:t>
      </w:r>
      <w:proofErr w:type="gramEnd"/>
      <w:r>
        <w:t xml:space="preserve">12] </w:t>
      </w:r>
      <w:proofErr w:type="spellStart"/>
      <w:r>
        <w:t>MMSReplyCharging</w:t>
      </w:r>
      <w:proofErr w:type="spellEnd"/>
      <w:r>
        <w:t xml:space="preserve"> OPTIONAL</w:t>
      </w:r>
    </w:p>
    <w:p w14:paraId="6F5AAC18" w14:textId="77777777" w:rsidR="007844A2" w:rsidRDefault="007844A2" w:rsidP="007844A2">
      <w:pPr>
        <w:pStyle w:val="Code"/>
      </w:pPr>
      <w:r>
        <w:t>}</w:t>
      </w:r>
    </w:p>
    <w:p w14:paraId="0489051D" w14:textId="77777777" w:rsidR="007844A2" w:rsidRDefault="007844A2" w:rsidP="007844A2">
      <w:pPr>
        <w:pStyle w:val="Code"/>
      </w:pPr>
    </w:p>
    <w:p w14:paraId="1795EEB2" w14:textId="77777777" w:rsidR="007844A2" w:rsidRDefault="007844A2" w:rsidP="007844A2">
      <w:pPr>
        <w:pStyle w:val="Code"/>
      </w:pPr>
      <w:proofErr w:type="spellStart"/>
      <w:proofErr w:type="gramStart"/>
      <w:r>
        <w:t>MMSSendToNonLocalTarget</w:t>
      </w:r>
      <w:proofErr w:type="spellEnd"/>
      <w:r>
        <w:t xml:space="preserve"> ::=</w:t>
      </w:r>
      <w:proofErr w:type="gramEnd"/>
      <w:r>
        <w:t xml:space="preserve"> SEQUENCE</w:t>
      </w:r>
    </w:p>
    <w:p w14:paraId="6DF2EF3D" w14:textId="77777777" w:rsidR="007844A2" w:rsidRDefault="007844A2" w:rsidP="007844A2">
      <w:pPr>
        <w:pStyle w:val="Code"/>
      </w:pPr>
      <w:r>
        <w:t>{</w:t>
      </w:r>
    </w:p>
    <w:p w14:paraId="1BD0E96E" w14:textId="77777777" w:rsidR="007844A2" w:rsidRDefault="007844A2" w:rsidP="007844A2">
      <w:pPr>
        <w:pStyle w:val="Code"/>
      </w:pPr>
      <w:r>
        <w:t xml:space="preserve">    version          </w:t>
      </w:r>
      <w:proofErr w:type="gramStart"/>
      <w:r>
        <w:t xml:space="preserve">   [</w:t>
      </w:r>
      <w:proofErr w:type="gramEnd"/>
      <w:r>
        <w:t xml:space="preserve">1]  </w:t>
      </w:r>
      <w:proofErr w:type="spellStart"/>
      <w:r>
        <w:t>MMSVersion</w:t>
      </w:r>
      <w:proofErr w:type="spellEnd"/>
      <w:r>
        <w:t>,</w:t>
      </w:r>
    </w:p>
    <w:p w14:paraId="3897D496" w14:textId="77777777" w:rsidR="007844A2" w:rsidRDefault="007844A2" w:rsidP="007844A2">
      <w:pPr>
        <w:pStyle w:val="Code"/>
      </w:pPr>
      <w:r>
        <w:t xml:space="preserve">    </w:t>
      </w:r>
      <w:proofErr w:type="spellStart"/>
      <w:r>
        <w:t>transactionID</w:t>
      </w:r>
      <w:proofErr w:type="spellEnd"/>
      <w:r>
        <w:t xml:space="preserve">    </w:t>
      </w:r>
      <w:proofErr w:type="gramStart"/>
      <w:r>
        <w:t xml:space="preserve">   [</w:t>
      </w:r>
      <w:proofErr w:type="gramEnd"/>
      <w:r>
        <w:t>2]  UTF8String,</w:t>
      </w:r>
    </w:p>
    <w:p w14:paraId="33C35E1A" w14:textId="77777777" w:rsidR="007844A2" w:rsidRDefault="007844A2" w:rsidP="007844A2">
      <w:pPr>
        <w:pStyle w:val="Code"/>
      </w:pPr>
      <w:r>
        <w:t xml:space="preserve">    </w:t>
      </w:r>
      <w:proofErr w:type="spellStart"/>
      <w:r>
        <w:t>messageID</w:t>
      </w:r>
      <w:proofErr w:type="spellEnd"/>
      <w:r>
        <w:t xml:space="preserve">        </w:t>
      </w:r>
      <w:proofErr w:type="gramStart"/>
      <w:r>
        <w:t xml:space="preserve">   [</w:t>
      </w:r>
      <w:proofErr w:type="gramEnd"/>
      <w:r>
        <w:t>3]  UTF8String,</w:t>
      </w:r>
    </w:p>
    <w:p w14:paraId="68FDDC97" w14:textId="77777777" w:rsidR="007844A2" w:rsidRDefault="007844A2" w:rsidP="007844A2">
      <w:pPr>
        <w:pStyle w:val="Code"/>
      </w:pPr>
      <w:r>
        <w:t xml:space="preserve">    </w:t>
      </w:r>
      <w:proofErr w:type="spellStart"/>
      <w:r>
        <w:t>terminatingMMSParty</w:t>
      </w:r>
      <w:proofErr w:type="spellEnd"/>
      <w:r>
        <w:t xml:space="preserve"> [4</w:t>
      </w:r>
      <w:proofErr w:type="gramStart"/>
      <w:r>
        <w:t>]  SEQUENCE</w:t>
      </w:r>
      <w:proofErr w:type="gramEnd"/>
      <w:r>
        <w:t xml:space="preserve"> OF </w:t>
      </w:r>
      <w:proofErr w:type="spellStart"/>
      <w:r>
        <w:t>MMSParty</w:t>
      </w:r>
      <w:proofErr w:type="spellEnd"/>
      <w:r>
        <w:t>,</w:t>
      </w:r>
    </w:p>
    <w:p w14:paraId="6E048231" w14:textId="77777777" w:rsidR="007844A2" w:rsidRDefault="007844A2" w:rsidP="007844A2">
      <w:pPr>
        <w:pStyle w:val="Code"/>
      </w:pPr>
      <w:r>
        <w:t xml:space="preserve">    </w:t>
      </w:r>
      <w:proofErr w:type="spellStart"/>
      <w:r>
        <w:t>originatingMMSParty</w:t>
      </w:r>
      <w:proofErr w:type="spellEnd"/>
      <w:r>
        <w:t xml:space="preserve"> [5</w:t>
      </w:r>
      <w:proofErr w:type="gramStart"/>
      <w:r>
        <w:t xml:space="preserve">]  </w:t>
      </w:r>
      <w:proofErr w:type="spellStart"/>
      <w:r>
        <w:t>MMSParty</w:t>
      </w:r>
      <w:proofErr w:type="spellEnd"/>
      <w:proofErr w:type="gramEnd"/>
      <w:r>
        <w:t>,</w:t>
      </w:r>
    </w:p>
    <w:p w14:paraId="3E037CE0" w14:textId="77777777" w:rsidR="007844A2" w:rsidRDefault="007844A2" w:rsidP="007844A2">
      <w:pPr>
        <w:pStyle w:val="Code"/>
      </w:pPr>
      <w:r>
        <w:t xml:space="preserve">    direction        </w:t>
      </w:r>
      <w:proofErr w:type="gramStart"/>
      <w:r>
        <w:t xml:space="preserve">   [</w:t>
      </w:r>
      <w:proofErr w:type="gramEnd"/>
      <w:r>
        <w:t xml:space="preserve">6]  </w:t>
      </w:r>
      <w:proofErr w:type="spellStart"/>
      <w:r>
        <w:t>MMSDirection</w:t>
      </w:r>
      <w:proofErr w:type="spellEnd"/>
      <w:r>
        <w:t>,</w:t>
      </w:r>
    </w:p>
    <w:p w14:paraId="26DA6695" w14:textId="77777777" w:rsidR="007844A2" w:rsidRDefault="007844A2" w:rsidP="007844A2">
      <w:pPr>
        <w:pStyle w:val="Code"/>
      </w:pPr>
      <w:r>
        <w:t xml:space="preserve">    </w:t>
      </w:r>
      <w:proofErr w:type="spellStart"/>
      <w:r>
        <w:t>contentType</w:t>
      </w:r>
      <w:proofErr w:type="spellEnd"/>
      <w:r>
        <w:t xml:space="preserve">      </w:t>
      </w:r>
      <w:proofErr w:type="gramStart"/>
      <w:r>
        <w:t xml:space="preserve">   [</w:t>
      </w:r>
      <w:proofErr w:type="gramEnd"/>
      <w:r>
        <w:t xml:space="preserve">7]  </w:t>
      </w:r>
      <w:proofErr w:type="spellStart"/>
      <w:r>
        <w:t>MMSContentType</w:t>
      </w:r>
      <w:proofErr w:type="spellEnd"/>
      <w:r>
        <w:t>,</w:t>
      </w:r>
    </w:p>
    <w:p w14:paraId="239E275D" w14:textId="77777777" w:rsidR="007844A2" w:rsidRDefault="007844A2" w:rsidP="007844A2">
      <w:pPr>
        <w:pStyle w:val="Code"/>
      </w:pPr>
      <w:r>
        <w:t xml:space="preserve">    </w:t>
      </w:r>
      <w:proofErr w:type="spellStart"/>
      <w:r>
        <w:t>messageClass</w:t>
      </w:r>
      <w:proofErr w:type="spellEnd"/>
      <w:r>
        <w:t xml:space="preserve">     </w:t>
      </w:r>
      <w:proofErr w:type="gramStart"/>
      <w:r>
        <w:t xml:space="preserve">   [</w:t>
      </w:r>
      <w:proofErr w:type="gramEnd"/>
      <w:r>
        <w:t xml:space="preserve">8]  </w:t>
      </w:r>
      <w:proofErr w:type="spellStart"/>
      <w:r>
        <w:t>MMSMessageClass</w:t>
      </w:r>
      <w:proofErr w:type="spellEnd"/>
      <w:r>
        <w:t xml:space="preserve"> OPTIONAL,</w:t>
      </w:r>
    </w:p>
    <w:p w14:paraId="0558EE56" w14:textId="77777777" w:rsidR="007844A2" w:rsidRDefault="007844A2" w:rsidP="007844A2">
      <w:pPr>
        <w:pStyle w:val="Code"/>
      </w:pPr>
      <w:r>
        <w:t xml:space="preserve">    </w:t>
      </w:r>
      <w:proofErr w:type="spellStart"/>
      <w:r>
        <w:t>dateTime</w:t>
      </w:r>
      <w:proofErr w:type="spellEnd"/>
      <w:r>
        <w:t xml:space="preserve">         </w:t>
      </w:r>
      <w:proofErr w:type="gramStart"/>
      <w:r>
        <w:t xml:space="preserve">   [</w:t>
      </w:r>
      <w:proofErr w:type="gramEnd"/>
      <w:r>
        <w:t>9]  Timestamp,</w:t>
      </w:r>
    </w:p>
    <w:p w14:paraId="3FBBFAA9" w14:textId="77777777" w:rsidR="007844A2" w:rsidRDefault="007844A2" w:rsidP="007844A2">
      <w:pPr>
        <w:pStyle w:val="Code"/>
      </w:pPr>
      <w:r>
        <w:t xml:space="preserve">    expiry           </w:t>
      </w:r>
      <w:proofErr w:type="gramStart"/>
      <w:r>
        <w:t xml:space="preserve">   [</w:t>
      </w:r>
      <w:proofErr w:type="gramEnd"/>
      <w:r>
        <w:t xml:space="preserve">10] </w:t>
      </w:r>
      <w:proofErr w:type="spellStart"/>
      <w:r>
        <w:t>MMSExpiry</w:t>
      </w:r>
      <w:proofErr w:type="spellEnd"/>
      <w:r>
        <w:t xml:space="preserve"> OPTIONAL,</w:t>
      </w:r>
    </w:p>
    <w:p w14:paraId="298BFFAF" w14:textId="77777777" w:rsidR="007844A2" w:rsidRDefault="007844A2" w:rsidP="007844A2">
      <w:pPr>
        <w:pStyle w:val="Code"/>
      </w:pPr>
      <w:r>
        <w:t xml:space="preserve">    </w:t>
      </w:r>
      <w:proofErr w:type="spellStart"/>
      <w:r>
        <w:t>deliveryReport</w:t>
      </w:r>
      <w:proofErr w:type="spellEnd"/>
      <w:r>
        <w:t xml:space="preserve">   </w:t>
      </w:r>
      <w:proofErr w:type="gramStart"/>
      <w:r>
        <w:t xml:space="preserve">   [</w:t>
      </w:r>
      <w:proofErr w:type="gramEnd"/>
      <w:r>
        <w:t>11] BOOLEAN OPTIONAL,</w:t>
      </w:r>
    </w:p>
    <w:p w14:paraId="7ADCB1B1" w14:textId="77777777" w:rsidR="007844A2" w:rsidRDefault="007844A2" w:rsidP="007844A2">
      <w:pPr>
        <w:pStyle w:val="Code"/>
      </w:pPr>
      <w:r>
        <w:t xml:space="preserve">    priority         </w:t>
      </w:r>
      <w:proofErr w:type="gramStart"/>
      <w:r>
        <w:t xml:space="preserve">   [</w:t>
      </w:r>
      <w:proofErr w:type="gramEnd"/>
      <w:r>
        <w:t xml:space="preserve">12] </w:t>
      </w:r>
      <w:proofErr w:type="spellStart"/>
      <w:r>
        <w:t>MMSPriority</w:t>
      </w:r>
      <w:proofErr w:type="spellEnd"/>
      <w:r>
        <w:t xml:space="preserve"> OPTIONAL,</w:t>
      </w:r>
    </w:p>
    <w:p w14:paraId="7F99BA53" w14:textId="77777777" w:rsidR="007844A2" w:rsidRDefault="007844A2" w:rsidP="007844A2">
      <w:pPr>
        <w:pStyle w:val="Code"/>
      </w:pPr>
      <w:r>
        <w:t xml:space="preserve">    </w:t>
      </w:r>
      <w:proofErr w:type="spellStart"/>
      <w:r>
        <w:t>senderVisibility</w:t>
      </w:r>
      <w:proofErr w:type="spellEnd"/>
      <w:r>
        <w:t xml:space="preserve"> </w:t>
      </w:r>
      <w:proofErr w:type="gramStart"/>
      <w:r>
        <w:t xml:space="preserve">   [</w:t>
      </w:r>
      <w:proofErr w:type="gramEnd"/>
      <w:r>
        <w:t>13] BOOLEAN OPTIONAL,</w:t>
      </w:r>
    </w:p>
    <w:p w14:paraId="478DF910" w14:textId="77777777" w:rsidR="007844A2" w:rsidRDefault="007844A2" w:rsidP="007844A2">
      <w:pPr>
        <w:pStyle w:val="Code"/>
      </w:pPr>
      <w:r>
        <w:t xml:space="preserve">    </w:t>
      </w:r>
      <w:proofErr w:type="spellStart"/>
      <w:r>
        <w:t>readReport</w:t>
      </w:r>
      <w:proofErr w:type="spellEnd"/>
      <w:r>
        <w:t xml:space="preserve">       </w:t>
      </w:r>
      <w:proofErr w:type="gramStart"/>
      <w:r>
        <w:t xml:space="preserve">   [</w:t>
      </w:r>
      <w:proofErr w:type="gramEnd"/>
      <w:r>
        <w:t>14] BOOLEAN OPTIONAL,</w:t>
      </w:r>
    </w:p>
    <w:p w14:paraId="2C98BED8" w14:textId="77777777" w:rsidR="007844A2" w:rsidRDefault="007844A2" w:rsidP="007844A2">
      <w:pPr>
        <w:pStyle w:val="Code"/>
      </w:pPr>
      <w:r>
        <w:t xml:space="preserve">    subject          </w:t>
      </w:r>
      <w:proofErr w:type="gramStart"/>
      <w:r>
        <w:t xml:space="preserve">   [</w:t>
      </w:r>
      <w:proofErr w:type="gramEnd"/>
      <w:r>
        <w:t xml:space="preserve">15] </w:t>
      </w:r>
      <w:proofErr w:type="spellStart"/>
      <w:r>
        <w:t>MMSSubject</w:t>
      </w:r>
      <w:proofErr w:type="spellEnd"/>
      <w:r>
        <w:t xml:space="preserve"> OPTIONAL,</w:t>
      </w:r>
    </w:p>
    <w:p w14:paraId="7ADE2AC0" w14:textId="77777777" w:rsidR="007844A2" w:rsidRDefault="007844A2" w:rsidP="007844A2">
      <w:pPr>
        <w:pStyle w:val="Code"/>
      </w:pPr>
      <w:r>
        <w:t xml:space="preserve">    </w:t>
      </w:r>
      <w:proofErr w:type="spellStart"/>
      <w:r>
        <w:t>forwardCount</w:t>
      </w:r>
      <w:proofErr w:type="spellEnd"/>
      <w:r>
        <w:t xml:space="preserve">     </w:t>
      </w:r>
      <w:proofErr w:type="gramStart"/>
      <w:r>
        <w:t xml:space="preserve">   [</w:t>
      </w:r>
      <w:proofErr w:type="gramEnd"/>
      <w:r>
        <w:t>16] INTEGER OPTIONAL,</w:t>
      </w:r>
    </w:p>
    <w:p w14:paraId="381AF020" w14:textId="77777777" w:rsidR="007844A2" w:rsidRDefault="007844A2" w:rsidP="007844A2">
      <w:pPr>
        <w:pStyle w:val="Code"/>
      </w:pPr>
      <w:r>
        <w:t xml:space="preserve">    </w:t>
      </w:r>
      <w:proofErr w:type="spellStart"/>
      <w:r>
        <w:t>previouslySentBy</w:t>
      </w:r>
      <w:proofErr w:type="spellEnd"/>
      <w:r>
        <w:t xml:space="preserve"> </w:t>
      </w:r>
      <w:proofErr w:type="gramStart"/>
      <w:r>
        <w:t xml:space="preserve">   [</w:t>
      </w:r>
      <w:proofErr w:type="gramEnd"/>
      <w:r>
        <w:t xml:space="preserve">17] </w:t>
      </w:r>
      <w:proofErr w:type="spellStart"/>
      <w:r>
        <w:t>MMSPreviouslySentBy</w:t>
      </w:r>
      <w:proofErr w:type="spellEnd"/>
      <w:r>
        <w:t xml:space="preserve"> OPTIONAL,</w:t>
      </w:r>
    </w:p>
    <w:p w14:paraId="7C7AD682" w14:textId="77777777" w:rsidR="007844A2" w:rsidRDefault="007844A2" w:rsidP="007844A2">
      <w:pPr>
        <w:pStyle w:val="Code"/>
      </w:pPr>
      <w:r>
        <w:t xml:space="preserve">    </w:t>
      </w:r>
      <w:proofErr w:type="spellStart"/>
      <w:proofErr w:type="gramStart"/>
      <w:r>
        <w:t>prevSentByDateTime</w:t>
      </w:r>
      <w:proofErr w:type="spellEnd"/>
      <w:r>
        <w:t xml:space="preserve">  [</w:t>
      </w:r>
      <w:proofErr w:type="gramEnd"/>
      <w:r>
        <w:t>18] Timestamp OPTIONAL,</w:t>
      </w:r>
    </w:p>
    <w:p w14:paraId="0F844618" w14:textId="77777777" w:rsidR="007844A2" w:rsidRDefault="007844A2" w:rsidP="007844A2">
      <w:pPr>
        <w:pStyle w:val="Code"/>
      </w:pPr>
      <w:r>
        <w:t xml:space="preserve">    </w:t>
      </w:r>
      <w:proofErr w:type="spellStart"/>
      <w:r>
        <w:t>applicID</w:t>
      </w:r>
      <w:proofErr w:type="spellEnd"/>
      <w:r>
        <w:t xml:space="preserve">         </w:t>
      </w:r>
      <w:proofErr w:type="gramStart"/>
      <w:r>
        <w:t xml:space="preserve">   [</w:t>
      </w:r>
      <w:proofErr w:type="gramEnd"/>
      <w:r>
        <w:t>19] UTF8String OPTIONAL,</w:t>
      </w:r>
    </w:p>
    <w:p w14:paraId="6081CCC6" w14:textId="77777777" w:rsidR="007844A2" w:rsidRDefault="007844A2" w:rsidP="007844A2">
      <w:pPr>
        <w:pStyle w:val="Code"/>
      </w:pPr>
      <w:r>
        <w:t xml:space="preserve">    </w:t>
      </w:r>
      <w:proofErr w:type="spellStart"/>
      <w:r>
        <w:t>replyApplicID</w:t>
      </w:r>
      <w:proofErr w:type="spellEnd"/>
      <w:r>
        <w:t xml:space="preserve">    </w:t>
      </w:r>
      <w:proofErr w:type="gramStart"/>
      <w:r>
        <w:t xml:space="preserve">   [</w:t>
      </w:r>
      <w:proofErr w:type="gramEnd"/>
      <w:r>
        <w:t>20] UTF8String OPTIONAL,</w:t>
      </w:r>
    </w:p>
    <w:p w14:paraId="6E99C1C3" w14:textId="77777777" w:rsidR="007844A2" w:rsidRDefault="007844A2" w:rsidP="007844A2">
      <w:pPr>
        <w:pStyle w:val="Code"/>
      </w:pPr>
      <w:r>
        <w:t xml:space="preserve">    </w:t>
      </w:r>
      <w:proofErr w:type="spellStart"/>
      <w:r>
        <w:t>auxApplicInfo</w:t>
      </w:r>
      <w:proofErr w:type="spellEnd"/>
      <w:r>
        <w:t xml:space="preserve">    </w:t>
      </w:r>
      <w:proofErr w:type="gramStart"/>
      <w:r>
        <w:t xml:space="preserve">   [</w:t>
      </w:r>
      <w:proofErr w:type="gramEnd"/>
      <w:r>
        <w:t>21] UTF8String OPTIONAL,</w:t>
      </w:r>
    </w:p>
    <w:p w14:paraId="1BAB3D05" w14:textId="77777777" w:rsidR="007844A2" w:rsidRDefault="007844A2" w:rsidP="007844A2">
      <w:pPr>
        <w:pStyle w:val="Code"/>
      </w:pPr>
      <w:r>
        <w:t xml:space="preserve">    </w:t>
      </w:r>
      <w:proofErr w:type="spellStart"/>
      <w:r>
        <w:t>contentClass</w:t>
      </w:r>
      <w:proofErr w:type="spellEnd"/>
      <w:r>
        <w:t xml:space="preserve">     </w:t>
      </w:r>
      <w:proofErr w:type="gramStart"/>
      <w:r>
        <w:t xml:space="preserve">   [</w:t>
      </w:r>
      <w:proofErr w:type="gramEnd"/>
      <w:r>
        <w:t xml:space="preserve">22] </w:t>
      </w:r>
      <w:proofErr w:type="spellStart"/>
      <w:r>
        <w:t>MMSContentClass</w:t>
      </w:r>
      <w:proofErr w:type="spellEnd"/>
      <w:r>
        <w:t xml:space="preserve"> OPTIONAL,</w:t>
      </w:r>
    </w:p>
    <w:p w14:paraId="1350A0F1" w14:textId="77777777" w:rsidR="007844A2" w:rsidRDefault="007844A2" w:rsidP="007844A2">
      <w:pPr>
        <w:pStyle w:val="Code"/>
      </w:pPr>
      <w:r>
        <w:t xml:space="preserve">    </w:t>
      </w:r>
      <w:proofErr w:type="spellStart"/>
      <w:r>
        <w:t>dRMContent</w:t>
      </w:r>
      <w:proofErr w:type="spellEnd"/>
      <w:r>
        <w:t xml:space="preserve">       </w:t>
      </w:r>
      <w:proofErr w:type="gramStart"/>
      <w:r>
        <w:t xml:space="preserve">   [</w:t>
      </w:r>
      <w:proofErr w:type="gramEnd"/>
      <w:r>
        <w:t>23] BOOLEAN OPTIONAL,</w:t>
      </w:r>
    </w:p>
    <w:p w14:paraId="173AF2E7" w14:textId="77777777" w:rsidR="007844A2" w:rsidRDefault="007844A2" w:rsidP="007844A2">
      <w:pPr>
        <w:pStyle w:val="Code"/>
      </w:pPr>
      <w:r>
        <w:t xml:space="preserve">    </w:t>
      </w:r>
      <w:proofErr w:type="spellStart"/>
      <w:r>
        <w:t>adaptationAllowed</w:t>
      </w:r>
      <w:proofErr w:type="spellEnd"/>
      <w:proofErr w:type="gramStart"/>
      <w:r>
        <w:t xml:space="preserve">   [</w:t>
      </w:r>
      <w:proofErr w:type="gramEnd"/>
      <w:r>
        <w:t xml:space="preserve">24] </w:t>
      </w:r>
      <w:proofErr w:type="spellStart"/>
      <w:r>
        <w:t>MMSAdaptation</w:t>
      </w:r>
      <w:proofErr w:type="spellEnd"/>
      <w:r>
        <w:t xml:space="preserve"> OPTIONAL</w:t>
      </w:r>
    </w:p>
    <w:p w14:paraId="4B8547FB" w14:textId="77777777" w:rsidR="007844A2" w:rsidRDefault="007844A2" w:rsidP="007844A2">
      <w:pPr>
        <w:pStyle w:val="Code"/>
      </w:pPr>
      <w:r>
        <w:t>}</w:t>
      </w:r>
    </w:p>
    <w:p w14:paraId="53274DA3" w14:textId="77777777" w:rsidR="007844A2" w:rsidRDefault="007844A2" w:rsidP="007844A2">
      <w:pPr>
        <w:pStyle w:val="Code"/>
      </w:pPr>
    </w:p>
    <w:p w14:paraId="25DA3DCF" w14:textId="77777777" w:rsidR="007844A2" w:rsidRDefault="007844A2" w:rsidP="007844A2">
      <w:pPr>
        <w:pStyle w:val="Code"/>
      </w:pPr>
      <w:proofErr w:type="spellStart"/>
      <w:proofErr w:type="gramStart"/>
      <w:r>
        <w:t>MMSNotificationResponse</w:t>
      </w:r>
      <w:proofErr w:type="spellEnd"/>
      <w:r>
        <w:t xml:space="preserve"> ::=</w:t>
      </w:r>
      <w:proofErr w:type="gramEnd"/>
      <w:r>
        <w:t xml:space="preserve"> SEQUENCE</w:t>
      </w:r>
    </w:p>
    <w:p w14:paraId="4081EEA3" w14:textId="77777777" w:rsidR="007844A2" w:rsidRDefault="007844A2" w:rsidP="007844A2">
      <w:pPr>
        <w:pStyle w:val="Code"/>
      </w:pPr>
      <w:r>
        <w:t>{</w:t>
      </w:r>
    </w:p>
    <w:p w14:paraId="53ACC525" w14:textId="77777777" w:rsidR="007844A2" w:rsidRDefault="007844A2" w:rsidP="007844A2">
      <w:pPr>
        <w:pStyle w:val="Code"/>
      </w:pPr>
      <w:r>
        <w:t xml:space="preserve">    </w:t>
      </w:r>
      <w:proofErr w:type="spellStart"/>
      <w:r>
        <w:t>transactionID</w:t>
      </w:r>
      <w:proofErr w:type="spellEnd"/>
      <w:r>
        <w:t xml:space="preserve"> [1] UTF8String,</w:t>
      </w:r>
    </w:p>
    <w:p w14:paraId="261405CB" w14:textId="77777777" w:rsidR="007844A2" w:rsidRDefault="007844A2" w:rsidP="007844A2">
      <w:pPr>
        <w:pStyle w:val="Code"/>
      </w:pPr>
      <w:r>
        <w:t xml:space="preserve">    version    </w:t>
      </w:r>
      <w:proofErr w:type="gramStart"/>
      <w:r>
        <w:t xml:space="preserve">   [</w:t>
      </w:r>
      <w:proofErr w:type="gramEnd"/>
      <w:r>
        <w:t xml:space="preserve">2] </w:t>
      </w:r>
      <w:proofErr w:type="spellStart"/>
      <w:r>
        <w:t>MMSVersion</w:t>
      </w:r>
      <w:proofErr w:type="spellEnd"/>
      <w:r>
        <w:t>,</w:t>
      </w:r>
    </w:p>
    <w:p w14:paraId="692EFF0E" w14:textId="77777777" w:rsidR="007844A2" w:rsidRDefault="007844A2" w:rsidP="007844A2">
      <w:pPr>
        <w:pStyle w:val="Code"/>
      </w:pPr>
      <w:r>
        <w:t xml:space="preserve">    direction  </w:t>
      </w:r>
      <w:proofErr w:type="gramStart"/>
      <w:r>
        <w:t xml:space="preserve">   [</w:t>
      </w:r>
      <w:proofErr w:type="gramEnd"/>
      <w:r>
        <w:t xml:space="preserve">3] </w:t>
      </w:r>
      <w:proofErr w:type="spellStart"/>
      <w:r>
        <w:t>MMSDirection</w:t>
      </w:r>
      <w:proofErr w:type="spellEnd"/>
      <w:r>
        <w:t>,</w:t>
      </w:r>
    </w:p>
    <w:p w14:paraId="4AFBB2C6" w14:textId="77777777" w:rsidR="007844A2" w:rsidRDefault="007844A2" w:rsidP="007844A2">
      <w:pPr>
        <w:pStyle w:val="Code"/>
      </w:pPr>
      <w:r>
        <w:t xml:space="preserve">    status     </w:t>
      </w:r>
      <w:proofErr w:type="gramStart"/>
      <w:r>
        <w:t xml:space="preserve">   [</w:t>
      </w:r>
      <w:proofErr w:type="gramEnd"/>
      <w:r>
        <w:t xml:space="preserve">4] </w:t>
      </w:r>
      <w:proofErr w:type="spellStart"/>
      <w:r>
        <w:t>MMStatus</w:t>
      </w:r>
      <w:proofErr w:type="spellEnd"/>
      <w:r>
        <w:t>,</w:t>
      </w:r>
    </w:p>
    <w:p w14:paraId="350624FB" w14:textId="77777777" w:rsidR="007844A2" w:rsidRDefault="007844A2" w:rsidP="007844A2">
      <w:pPr>
        <w:pStyle w:val="Code"/>
      </w:pPr>
      <w:r>
        <w:t xml:space="preserve">    </w:t>
      </w:r>
      <w:proofErr w:type="spellStart"/>
      <w:r>
        <w:t>reportAllowed</w:t>
      </w:r>
      <w:proofErr w:type="spellEnd"/>
      <w:r>
        <w:t xml:space="preserve"> [5] BOOLEAN OPTIONAL</w:t>
      </w:r>
    </w:p>
    <w:p w14:paraId="47C57CDC" w14:textId="77777777" w:rsidR="007844A2" w:rsidRDefault="007844A2" w:rsidP="007844A2">
      <w:pPr>
        <w:pStyle w:val="Code"/>
      </w:pPr>
      <w:r>
        <w:t>}</w:t>
      </w:r>
    </w:p>
    <w:p w14:paraId="7E53EF4A" w14:textId="77777777" w:rsidR="007844A2" w:rsidRDefault="007844A2" w:rsidP="007844A2">
      <w:pPr>
        <w:pStyle w:val="Code"/>
      </w:pPr>
    </w:p>
    <w:p w14:paraId="750FF53F" w14:textId="77777777" w:rsidR="007844A2" w:rsidRDefault="007844A2" w:rsidP="007844A2">
      <w:pPr>
        <w:pStyle w:val="Code"/>
      </w:pPr>
      <w:proofErr w:type="spellStart"/>
      <w:proofErr w:type="gramStart"/>
      <w:r>
        <w:t>MMSRetrieval</w:t>
      </w:r>
      <w:proofErr w:type="spellEnd"/>
      <w:r>
        <w:t xml:space="preserve"> ::=</w:t>
      </w:r>
      <w:proofErr w:type="gramEnd"/>
      <w:r>
        <w:t xml:space="preserve"> SEQUENCE</w:t>
      </w:r>
    </w:p>
    <w:p w14:paraId="00406C66" w14:textId="77777777" w:rsidR="007844A2" w:rsidRDefault="007844A2" w:rsidP="007844A2">
      <w:pPr>
        <w:pStyle w:val="Code"/>
      </w:pPr>
      <w:r>
        <w:t>{</w:t>
      </w:r>
    </w:p>
    <w:p w14:paraId="428B37EE" w14:textId="77777777" w:rsidR="007844A2" w:rsidRDefault="007844A2" w:rsidP="007844A2">
      <w:pPr>
        <w:pStyle w:val="Code"/>
      </w:pPr>
      <w:r>
        <w:t xml:space="preserve">    </w:t>
      </w:r>
      <w:proofErr w:type="spellStart"/>
      <w:r>
        <w:t>transactionID</w:t>
      </w:r>
      <w:proofErr w:type="spellEnd"/>
      <w:r>
        <w:t xml:space="preserve">    </w:t>
      </w:r>
      <w:proofErr w:type="gramStart"/>
      <w:r>
        <w:t xml:space="preserve">   [</w:t>
      </w:r>
      <w:proofErr w:type="gramEnd"/>
      <w:r>
        <w:t>1]  UTF8String,</w:t>
      </w:r>
    </w:p>
    <w:p w14:paraId="71ED8C1D" w14:textId="77777777" w:rsidR="007844A2" w:rsidRDefault="007844A2" w:rsidP="007844A2">
      <w:pPr>
        <w:pStyle w:val="Code"/>
      </w:pPr>
      <w:r>
        <w:t xml:space="preserve">    version          </w:t>
      </w:r>
      <w:proofErr w:type="gramStart"/>
      <w:r>
        <w:t xml:space="preserve">   [</w:t>
      </w:r>
      <w:proofErr w:type="gramEnd"/>
      <w:r>
        <w:t xml:space="preserve">2]  </w:t>
      </w:r>
      <w:proofErr w:type="spellStart"/>
      <w:r>
        <w:t>MMSVersion</w:t>
      </w:r>
      <w:proofErr w:type="spellEnd"/>
      <w:r>
        <w:t>,</w:t>
      </w:r>
    </w:p>
    <w:p w14:paraId="412516EB" w14:textId="77777777" w:rsidR="007844A2" w:rsidRDefault="007844A2" w:rsidP="007844A2">
      <w:pPr>
        <w:pStyle w:val="Code"/>
      </w:pPr>
      <w:r>
        <w:t xml:space="preserve">    </w:t>
      </w:r>
      <w:proofErr w:type="spellStart"/>
      <w:r>
        <w:t>messageID</w:t>
      </w:r>
      <w:proofErr w:type="spellEnd"/>
      <w:r>
        <w:t xml:space="preserve">        </w:t>
      </w:r>
      <w:proofErr w:type="gramStart"/>
      <w:r>
        <w:t xml:space="preserve">   [</w:t>
      </w:r>
      <w:proofErr w:type="gramEnd"/>
      <w:r>
        <w:t>3]  UTF8String,</w:t>
      </w:r>
    </w:p>
    <w:p w14:paraId="46ECFBE1" w14:textId="77777777" w:rsidR="007844A2" w:rsidRDefault="007844A2" w:rsidP="007844A2">
      <w:pPr>
        <w:pStyle w:val="Code"/>
      </w:pPr>
      <w:r>
        <w:t xml:space="preserve">    </w:t>
      </w:r>
      <w:proofErr w:type="spellStart"/>
      <w:r>
        <w:t>dateTime</w:t>
      </w:r>
      <w:proofErr w:type="spellEnd"/>
      <w:r>
        <w:t xml:space="preserve">         </w:t>
      </w:r>
      <w:proofErr w:type="gramStart"/>
      <w:r>
        <w:t xml:space="preserve">   [</w:t>
      </w:r>
      <w:proofErr w:type="gramEnd"/>
      <w:r>
        <w:t>4]  Timestamp,</w:t>
      </w:r>
    </w:p>
    <w:p w14:paraId="0C87BDA9" w14:textId="77777777" w:rsidR="007844A2" w:rsidRDefault="007844A2" w:rsidP="007844A2">
      <w:pPr>
        <w:pStyle w:val="Code"/>
      </w:pPr>
      <w:r>
        <w:t xml:space="preserve">    </w:t>
      </w:r>
      <w:proofErr w:type="spellStart"/>
      <w:r>
        <w:t>originatingMMSParty</w:t>
      </w:r>
      <w:proofErr w:type="spellEnd"/>
      <w:r>
        <w:t xml:space="preserve"> [5</w:t>
      </w:r>
      <w:proofErr w:type="gramStart"/>
      <w:r>
        <w:t xml:space="preserve">]  </w:t>
      </w:r>
      <w:proofErr w:type="spellStart"/>
      <w:r>
        <w:t>MMSParty</w:t>
      </w:r>
      <w:proofErr w:type="spellEnd"/>
      <w:proofErr w:type="gramEnd"/>
      <w:r>
        <w:t xml:space="preserve"> OPTIONAL,</w:t>
      </w:r>
    </w:p>
    <w:p w14:paraId="4E83A47B" w14:textId="77777777" w:rsidR="007844A2" w:rsidRDefault="007844A2" w:rsidP="007844A2">
      <w:pPr>
        <w:pStyle w:val="Code"/>
      </w:pPr>
      <w:r>
        <w:t xml:space="preserve">    </w:t>
      </w:r>
      <w:proofErr w:type="spellStart"/>
      <w:r>
        <w:t>previouslySentBy</w:t>
      </w:r>
      <w:proofErr w:type="spellEnd"/>
      <w:r>
        <w:t xml:space="preserve"> </w:t>
      </w:r>
      <w:proofErr w:type="gramStart"/>
      <w:r>
        <w:t xml:space="preserve">   [</w:t>
      </w:r>
      <w:proofErr w:type="gramEnd"/>
      <w:r>
        <w:t xml:space="preserve">6]  </w:t>
      </w:r>
      <w:proofErr w:type="spellStart"/>
      <w:r>
        <w:t>MMSPreviouslySentBy</w:t>
      </w:r>
      <w:proofErr w:type="spellEnd"/>
      <w:r>
        <w:t xml:space="preserve"> OPTIONAL,</w:t>
      </w:r>
    </w:p>
    <w:p w14:paraId="2B49E358" w14:textId="77777777" w:rsidR="007844A2" w:rsidRDefault="007844A2" w:rsidP="007844A2">
      <w:pPr>
        <w:pStyle w:val="Code"/>
      </w:pPr>
      <w:r>
        <w:t xml:space="preserve">    </w:t>
      </w:r>
      <w:proofErr w:type="spellStart"/>
      <w:proofErr w:type="gramStart"/>
      <w:r>
        <w:t>prevSentByDateTime</w:t>
      </w:r>
      <w:proofErr w:type="spellEnd"/>
      <w:r>
        <w:t xml:space="preserve">  [</w:t>
      </w:r>
      <w:proofErr w:type="gramEnd"/>
      <w:r>
        <w:t>7]  Timestamp OPTIONAL,</w:t>
      </w:r>
    </w:p>
    <w:p w14:paraId="4CA36695" w14:textId="77777777" w:rsidR="007844A2" w:rsidRDefault="007844A2" w:rsidP="007844A2">
      <w:pPr>
        <w:pStyle w:val="Code"/>
      </w:pPr>
      <w:r>
        <w:t xml:space="preserve">    </w:t>
      </w:r>
      <w:proofErr w:type="spellStart"/>
      <w:r>
        <w:t>terminatingMMSParty</w:t>
      </w:r>
      <w:proofErr w:type="spellEnd"/>
      <w:r>
        <w:t xml:space="preserve"> [8</w:t>
      </w:r>
      <w:proofErr w:type="gramStart"/>
      <w:r>
        <w:t>]  SEQUENCE</w:t>
      </w:r>
      <w:proofErr w:type="gramEnd"/>
      <w:r>
        <w:t xml:space="preserve"> OF </w:t>
      </w:r>
      <w:proofErr w:type="spellStart"/>
      <w:r>
        <w:t>MMSParty</w:t>
      </w:r>
      <w:proofErr w:type="spellEnd"/>
      <w:r>
        <w:t xml:space="preserve"> OPTIONAL,</w:t>
      </w:r>
    </w:p>
    <w:p w14:paraId="33A34423" w14:textId="77777777" w:rsidR="007844A2" w:rsidRDefault="007844A2" w:rsidP="007844A2">
      <w:pPr>
        <w:pStyle w:val="Code"/>
      </w:pPr>
      <w:r>
        <w:t xml:space="preserve">    </w:t>
      </w:r>
      <w:proofErr w:type="spellStart"/>
      <w:r>
        <w:t>cCRecipients</w:t>
      </w:r>
      <w:proofErr w:type="spellEnd"/>
      <w:r>
        <w:t xml:space="preserve">     </w:t>
      </w:r>
      <w:proofErr w:type="gramStart"/>
      <w:r>
        <w:t xml:space="preserve">   [</w:t>
      </w:r>
      <w:proofErr w:type="gramEnd"/>
      <w:r>
        <w:t xml:space="preserve">9]  SEQUENCE OF </w:t>
      </w:r>
      <w:proofErr w:type="spellStart"/>
      <w:r>
        <w:t>MMSParty</w:t>
      </w:r>
      <w:proofErr w:type="spellEnd"/>
      <w:r>
        <w:t xml:space="preserve"> OPTIONAL,</w:t>
      </w:r>
    </w:p>
    <w:p w14:paraId="1979BCAC" w14:textId="77777777" w:rsidR="007844A2" w:rsidRDefault="007844A2" w:rsidP="007844A2">
      <w:pPr>
        <w:pStyle w:val="Code"/>
      </w:pPr>
      <w:r>
        <w:t xml:space="preserve">    direction        </w:t>
      </w:r>
      <w:proofErr w:type="gramStart"/>
      <w:r>
        <w:t xml:space="preserve">   [</w:t>
      </w:r>
      <w:proofErr w:type="gramEnd"/>
      <w:r>
        <w:t xml:space="preserve">10] </w:t>
      </w:r>
      <w:proofErr w:type="spellStart"/>
      <w:r>
        <w:t>MMSDirection</w:t>
      </w:r>
      <w:proofErr w:type="spellEnd"/>
      <w:r>
        <w:t>,</w:t>
      </w:r>
    </w:p>
    <w:p w14:paraId="6E47D0AC" w14:textId="77777777" w:rsidR="007844A2" w:rsidRDefault="007844A2" w:rsidP="007844A2">
      <w:pPr>
        <w:pStyle w:val="Code"/>
      </w:pPr>
      <w:r>
        <w:t xml:space="preserve">    subject          </w:t>
      </w:r>
      <w:proofErr w:type="gramStart"/>
      <w:r>
        <w:t xml:space="preserve">   [</w:t>
      </w:r>
      <w:proofErr w:type="gramEnd"/>
      <w:r>
        <w:t xml:space="preserve">11] </w:t>
      </w:r>
      <w:proofErr w:type="spellStart"/>
      <w:r>
        <w:t>MMSSubject</w:t>
      </w:r>
      <w:proofErr w:type="spellEnd"/>
      <w:r>
        <w:t xml:space="preserve"> OPTIONAL,</w:t>
      </w:r>
    </w:p>
    <w:p w14:paraId="541D4D8B" w14:textId="77777777" w:rsidR="007844A2" w:rsidRDefault="007844A2" w:rsidP="007844A2">
      <w:pPr>
        <w:pStyle w:val="Code"/>
      </w:pPr>
      <w:r>
        <w:t xml:space="preserve">    state            </w:t>
      </w:r>
      <w:proofErr w:type="gramStart"/>
      <w:r>
        <w:t xml:space="preserve">   [</w:t>
      </w:r>
      <w:proofErr w:type="gramEnd"/>
      <w:r>
        <w:t xml:space="preserve">12] </w:t>
      </w:r>
      <w:proofErr w:type="spellStart"/>
      <w:r>
        <w:t>MMState</w:t>
      </w:r>
      <w:proofErr w:type="spellEnd"/>
      <w:r>
        <w:t xml:space="preserve"> OPTIONAL,</w:t>
      </w:r>
    </w:p>
    <w:p w14:paraId="0334BF77" w14:textId="77777777" w:rsidR="007844A2" w:rsidRDefault="007844A2" w:rsidP="007844A2">
      <w:pPr>
        <w:pStyle w:val="Code"/>
      </w:pPr>
      <w:r>
        <w:t xml:space="preserve">    flags            </w:t>
      </w:r>
      <w:proofErr w:type="gramStart"/>
      <w:r>
        <w:t xml:space="preserve">   [</w:t>
      </w:r>
      <w:proofErr w:type="gramEnd"/>
      <w:r>
        <w:t xml:space="preserve">13] </w:t>
      </w:r>
      <w:proofErr w:type="spellStart"/>
      <w:r>
        <w:t>MMFlags</w:t>
      </w:r>
      <w:proofErr w:type="spellEnd"/>
      <w:r>
        <w:t xml:space="preserve"> OPTIONAL,</w:t>
      </w:r>
    </w:p>
    <w:p w14:paraId="19A1F646" w14:textId="77777777" w:rsidR="007844A2" w:rsidRDefault="007844A2" w:rsidP="007844A2">
      <w:pPr>
        <w:pStyle w:val="Code"/>
      </w:pPr>
      <w:r>
        <w:t xml:space="preserve">    </w:t>
      </w:r>
      <w:proofErr w:type="spellStart"/>
      <w:r>
        <w:t>messageClass</w:t>
      </w:r>
      <w:proofErr w:type="spellEnd"/>
      <w:r>
        <w:t xml:space="preserve">     </w:t>
      </w:r>
      <w:proofErr w:type="gramStart"/>
      <w:r>
        <w:t xml:space="preserve">   [</w:t>
      </w:r>
      <w:proofErr w:type="gramEnd"/>
      <w:r>
        <w:t xml:space="preserve">14] </w:t>
      </w:r>
      <w:proofErr w:type="spellStart"/>
      <w:r>
        <w:t>MMSMessageClass</w:t>
      </w:r>
      <w:proofErr w:type="spellEnd"/>
      <w:r>
        <w:t xml:space="preserve"> OPTIONAL,</w:t>
      </w:r>
    </w:p>
    <w:p w14:paraId="75719E31" w14:textId="77777777" w:rsidR="007844A2" w:rsidRDefault="007844A2" w:rsidP="007844A2">
      <w:pPr>
        <w:pStyle w:val="Code"/>
      </w:pPr>
      <w:r>
        <w:lastRenderedPageBreak/>
        <w:t xml:space="preserve">    priority         </w:t>
      </w:r>
      <w:proofErr w:type="gramStart"/>
      <w:r>
        <w:t xml:space="preserve">   [</w:t>
      </w:r>
      <w:proofErr w:type="gramEnd"/>
      <w:r>
        <w:t xml:space="preserve">15] </w:t>
      </w:r>
      <w:proofErr w:type="spellStart"/>
      <w:r>
        <w:t>MMSPriority</w:t>
      </w:r>
      <w:proofErr w:type="spellEnd"/>
      <w:r>
        <w:t>,</w:t>
      </w:r>
    </w:p>
    <w:p w14:paraId="22CEA893" w14:textId="77777777" w:rsidR="007844A2" w:rsidRDefault="007844A2" w:rsidP="007844A2">
      <w:pPr>
        <w:pStyle w:val="Code"/>
      </w:pPr>
      <w:r>
        <w:t xml:space="preserve">    </w:t>
      </w:r>
      <w:proofErr w:type="spellStart"/>
      <w:r>
        <w:t>deliveryReport</w:t>
      </w:r>
      <w:proofErr w:type="spellEnd"/>
      <w:r>
        <w:t xml:space="preserve">   </w:t>
      </w:r>
      <w:proofErr w:type="gramStart"/>
      <w:r>
        <w:t xml:space="preserve">   [</w:t>
      </w:r>
      <w:proofErr w:type="gramEnd"/>
      <w:r>
        <w:t>16] BOOLEAN OPTIONAL,</w:t>
      </w:r>
    </w:p>
    <w:p w14:paraId="6D25E318" w14:textId="77777777" w:rsidR="007844A2" w:rsidRDefault="007844A2" w:rsidP="007844A2">
      <w:pPr>
        <w:pStyle w:val="Code"/>
      </w:pPr>
      <w:r>
        <w:t xml:space="preserve">    </w:t>
      </w:r>
      <w:proofErr w:type="spellStart"/>
      <w:r>
        <w:t>readReport</w:t>
      </w:r>
      <w:proofErr w:type="spellEnd"/>
      <w:r>
        <w:t xml:space="preserve">       </w:t>
      </w:r>
      <w:proofErr w:type="gramStart"/>
      <w:r>
        <w:t xml:space="preserve">   [</w:t>
      </w:r>
      <w:proofErr w:type="gramEnd"/>
      <w:r>
        <w:t>17] BOOLEAN OPTIONAL,</w:t>
      </w:r>
    </w:p>
    <w:p w14:paraId="61860BCC" w14:textId="77777777" w:rsidR="007844A2" w:rsidRDefault="007844A2" w:rsidP="007844A2">
      <w:pPr>
        <w:pStyle w:val="Code"/>
      </w:pPr>
      <w:r>
        <w:t xml:space="preserve">    </w:t>
      </w:r>
      <w:proofErr w:type="spellStart"/>
      <w:r>
        <w:t>replyCharging</w:t>
      </w:r>
      <w:proofErr w:type="spellEnd"/>
      <w:r>
        <w:t xml:space="preserve">    </w:t>
      </w:r>
      <w:proofErr w:type="gramStart"/>
      <w:r>
        <w:t xml:space="preserve">   [</w:t>
      </w:r>
      <w:proofErr w:type="gramEnd"/>
      <w:r>
        <w:t xml:space="preserve">18] </w:t>
      </w:r>
      <w:proofErr w:type="spellStart"/>
      <w:r>
        <w:t>MMSReplyCharging</w:t>
      </w:r>
      <w:proofErr w:type="spellEnd"/>
      <w:r>
        <w:t xml:space="preserve"> OPTIONAL,</w:t>
      </w:r>
    </w:p>
    <w:p w14:paraId="6E7F8984" w14:textId="77777777" w:rsidR="007844A2" w:rsidRDefault="007844A2" w:rsidP="007844A2">
      <w:pPr>
        <w:pStyle w:val="Code"/>
      </w:pPr>
      <w:r>
        <w:t xml:space="preserve">    </w:t>
      </w:r>
      <w:proofErr w:type="spellStart"/>
      <w:r>
        <w:t>retrieveStatus</w:t>
      </w:r>
      <w:proofErr w:type="spellEnd"/>
      <w:r>
        <w:t xml:space="preserve">   </w:t>
      </w:r>
      <w:proofErr w:type="gramStart"/>
      <w:r>
        <w:t xml:space="preserve">   [</w:t>
      </w:r>
      <w:proofErr w:type="gramEnd"/>
      <w:r>
        <w:t xml:space="preserve">19] </w:t>
      </w:r>
      <w:proofErr w:type="spellStart"/>
      <w:r>
        <w:t>MMSRetrieveStatus</w:t>
      </w:r>
      <w:proofErr w:type="spellEnd"/>
      <w:r>
        <w:t xml:space="preserve"> OPTIONAL,</w:t>
      </w:r>
    </w:p>
    <w:p w14:paraId="2DCB8930" w14:textId="77777777" w:rsidR="007844A2" w:rsidRDefault="007844A2" w:rsidP="007844A2">
      <w:pPr>
        <w:pStyle w:val="Code"/>
      </w:pPr>
      <w:r>
        <w:t xml:space="preserve">    </w:t>
      </w:r>
      <w:proofErr w:type="spellStart"/>
      <w:proofErr w:type="gramStart"/>
      <w:r>
        <w:t>retrieveStatusText</w:t>
      </w:r>
      <w:proofErr w:type="spellEnd"/>
      <w:r>
        <w:t xml:space="preserve">  [</w:t>
      </w:r>
      <w:proofErr w:type="gramEnd"/>
      <w:r>
        <w:t>20] UTF8String OPTIONAL,</w:t>
      </w:r>
    </w:p>
    <w:p w14:paraId="745AB034" w14:textId="77777777" w:rsidR="007844A2" w:rsidRDefault="007844A2" w:rsidP="007844A2">
      <w:pPr>
        <w:pStyle w:val="Code"/>
      </w:pPr>
      <w:r>
        <w:t xml:space="preserve">    </w:t>
      </w:r>
      <w:proofErr w:type="spellStart"/>
      <w:r>
        <w:t>applicID</w:t>
      </w:r>
      <w:proofErr w:type="spellEnd"/>
      <w:r>
        <w:t xml:space="preserve">         </w:t>
      </w:r>
      <w:proofErr w:type="gramStart"/>
      <w:r>
        <w:t xml:space="preserve">   [</w:t>
      </w:r>
      <w:proofErr w:type="gramEnd"/>
      <w:r>
        <w:t>21] UTF8String OPTIONAL,</w:t>
      </w:r>
    </w:p>
    <w:p w14:paraId="5626BCD1" w14:textId="77777777" w:rsidR="007844A2" w:rsidRDefault="007844A2" w:rsidP="007844A2">
      <w:pPr>
        <w:pStyle w:val="Code"/>
      </w:pPr>
      <w:r>
        <w:t xml:space="preserve">    </w:t>
      </w:r>
      <w:proofErr w:type="spellStart"/>
      <w:r>
        <w:t>replyApplicID</w:t>
      </w:r>
      <w:proofErr w:type="spellEnd"/>
      <w:r>
        <w:t xml:space="preserve">    </w:t>
      </w:r>
      <w:proofErr w:type="gramStart"/>
      <w:r>
        <w:t xml:space="preserve">   [</w:t>
      </w:r>
      <w:proofErr w:type="gramEnd"/>
      <w:r>
        <w:t>22] UTF8String OPTIONAL,</w:t>
      </w:r>
    </w:p>
    <w:p w14:paraId="27267691" w14:textId="77777777" w:rsidR="007844A2" w:rsidRDefault="007844A2" w:rsidP="007844A2">
      <w:pPr>
        <w:pStyle w:val="Code"/>
      </w:pPr>
      <w:r>
        <w:t xml:space="preserve">    </w:t>
      </w:r>
      <w:proofErr w:type="spellStart"/>
      <w:r>
        <w:t>auxApplicInfo</w:t>
      </w:r>
      <w:proofErr w:type="spellEnd"/>
      <w:r>
        <w:t xml:space="preserve">    </w:t>
      </w:r>
      <w:proofErr w:type="gramStart"/>
      <w:r>
        <w:t xml:space="preserve">   [</w:t>
      </w:r>
      <w:proofErr w:type="gramEnd"/>
      <w:r>
        <w:t>23] UTF8String OPTIONAL,</w:t>
      </w:r>
    </w:p>
    <w:p w14:paraId="099F6DF3" w14:textId="77777777" w:rsidR="007844A2" w:rsidRDefault="007844A2" w:rsidP="007844A2">
      <w:pPr>
        <w:pStyle w:val="Code"/>
      </w:pPr>
      <w:r>
        <w:t xml:space="preserve">    </w:t>
      </w:r>
      <w:proofErr w:type="spellStart"/>
      <w:r>
        <w:t>contentClass</w:t>
      </w:r>
      <w:proofErr w:type="spellEnd"/>
      <w:r>
        <w:t xml:space="preserve">     </w:t>
      </w:r>
      <w:proofErr w:type="gramStart"/>
      <w:r>
        <w:t xml:space="preserve">   [</w:t>
      </w:r>
      <w:proofErr w:type="gramEnd"/>
      <w:r>
        <w:t xml:space="preserve">24] </w:t>
      </w:r>
      <w:proofErr w:type="spellStart"/>
      <w:r>
        <w:t>MMSContentClass</w:t>
      </w:r>
      <w:proofErr w:type="spellEnd"/>
      <w:r>
        <w:t xml:space="preserve"> OPTIONAL,</w:t>
      </w:r>
    </w:p>
    <w:p w14:paraId="4449AB84" w14:textId="77777777" w:rsidR="007844A2" w:rsidRDefault="007844A2" w:rsidP="007844A2">
      <w:pPr>
        <w:pStyle w:val="Code"/>
      </w:pPr>
      <w:r>
        <w:t xml:space="preserve">    </w:t>
      </w:r>
      <w:proofErr w:type="spellStart"/>
      <w:r>
        <w:t>dRMContent</w:t>
      </w:r>
      <w:proofErr w:type="spellEnd"/>
      <w:r>
        <w:t xml:space="preserve">       </w:t>
      </w:r>
      <w:proofErr w:type="gramStart"/>
      <w:r>
        <w:t xml:space="preserve">   [</w:t>
      </w:r>
      <w:proofErr w:type="gramEnd"/>
      <w:r>
        <w:t>25] BOOLEAN OPTIONAL,</w:t>
      </w:r>
    </w:p>
    <w:p w14:paraId="5945AF2F" w14:textId="77777777" w:rsidR="007844A2" w:rsidRDefault="007844A2" w:rsidP="007844A2">
      <w:pPr>
        <w:pStyle w:val="Code"/>
      </w:pPr>
      <w:r>
        <w:t xml:space="preserve">    </w:t>
      </w:r>
      <w:proofErr w:type="spellStart"/>
      <w:r>
        <w:t>replaceID</w:t>
      </w:r>
      <w:proofErr w:type="spellEnd"/>
      <w:r>
        <w:t xml:space="preserve">        </w:t>
      </w:r>
      <w:proofErr w:type="gramStart"/>
      <w:r>
        <w:t xml:space="preserve">   [</w:t>
      </w:r>
      <w:proofErr w:type="gramEnd"/>
      <w:r>
        <w:t>26] UTF8String OPTIONAL,</w:t>
      </w:r>
    </w:p>
    <w:p w14:paraId="615E7BCF" w14:textId="77777777" w:rsidR="007844A2" w:rsidRDefault="007844A2" w:rsidP="007844A2">
      <w:pPr>
        <w:pStyle w:val="Code"/>
      </w:pPr>
      <w:r>
        <w:t xml:space="preserve">    </w:t>
      </w:r>
      <w:proofErr w:type="spellStart"/>
      <w:r>
        <w:t>contentType</w:t>
      </w:r>
      <w:proofErr w:type="spellEnd"/>
      <w:r>
        <w:t xml:space="preserve">      </w:t>
      </w:r>
      <w:proofErr w:type="gramStart"/>
      <w:r>
        <w:t xml:space="preserve">   [</w:t>
      </w:r>
      <w:proofErr w:type="gramEnd"/>
      <w:r>
        <w:t>27] UTF8String OPTIONAL</w:t>
      </w:r>
    </w:p>
    <w:p w14:paraId="00C096F5" w14:textId="77777777" w:rsidR="007844A2" w:rsidRDefault="007844A2" w:rsidP="007844A2">
      <w:pPr>
        <w:pStyle w:val="Code"/>
      </w:pPr>
      <w:r>
        <w:t>}</w:t>
      </w:r>
    </w:p>
    <w:p w14:paraId="776BF7E9" w14:textId="77777777" w:rsidR="007844A2" w:rsidRDefault="007844A2" w:rsidP="007844A2">
      <w:pPr>
        <w:pStyle w:val="Code"/>
      </w:pPr>
    </w:p>
    <w:p w14:paraId="0412ADB8" w14:textId="77777777" w:rsidR="007844A2" w:rsidRDefault="007844A2" w:rsidP="007844A2">
      <w:pPr>
        <w:pStyle w:val="Code"/>
      </w:pPr>
      <w:proofErr w:type="spellStart"/>
      <w:proofErr w:type="gramStart"/>
      <w:r>
        <w:t>MMSDeliveryAck</w:t>
      </w:r>
      <w:proofErr w:type="spellEnd"/>
      <w:r>
        <w:t xml:space="preserve"> ::=</w:t>
      </w:r>
      <w:proofErr w:type="gramEnd"/>
      <w:r>
        <w:t xml:space="preserve"> SEQUENCE</w:t>
      </w:r>
    </w:p>
    <w:p w14:paraId="5B9F2576" w14:textId="77777777" w:rsidR="007844A2" w:rsidRDefault="007844A2" w:rsidP="007844A2">
      <w:pPr>
        <w:pStyle w:val="Code"/>
      </w:pPr>
      <w:r>
        <w:t>{</w:t>
      </w:r>
    </w:p>
    <w:p w14:paraId="036D13DC" w14:textId="77777777" w:rsidR="007844A2" w:rsidRDefault="007844A2" w:rsidP="007844A2">
      <w:pPr>
        <w:pStyle w:val="Code"/>
      </w:pPr>
      <w:r>
        <w:t xml:space="preserve">    </w:t>
      </w:r>
      <w:proofErr w:type="spellStart"/>
      <w:r>
        <w:t>transactionID</w:t>
      </w:r>
      <w:proofErr w:type="spellEnd"/>
      <w:r>
        <w:t xml:space="preserve"> [1] UTF8String,</w:t>
      </w:r>
    </w:p>
    <w:p w14:paraId="0A9F994B" w14:textId="77777777" w:rsidR="007844A2" w:rsidRDefault="007844A2" w:rsidP="007844A2">
      <w:pPr>
        <w:pStyle w:val="Code"/>
      </w:pPr>
      <w:r>
        <w:t xml:space="preserve">    version    </w:t>
      </w:r>
      <w:proofErr w:type="gramStart"/>
      <w:r>
        <w:t xml:space="preserve">   [</w:t>
      </w:r>
      <w:proofErr w:type="gramEnd"/>
      <w:r>
        <w:t xml:space="preserve">2] </w:t>
      </w:r>
      <w:proofErr w:type="spellStart"/>
      <w:r>
        <w:t>MMSVersion</w:t>
      </w:r>
      <w:proofErr w:type="spellEnd"/>
      <w:r>
        <w:t>,</w:t>
      </w:r>
    </w:p>
    <w:p w14:paraId="27C898D5" w14:textId="77777777" w:rsidR="007844A2" w:rsidRDefault="007844A2" w:rsidP="007844A2">
      <w:pPr>
        <w:pStyle w:val="Code"/>
      </w:pPr>
      <w:r>
        <w:t xml:space="preserve">    </w:t>
      </w:r>
      <w:proofErr w:type="spellStart"/>
      <w:r>
        <w:t>reportAllowed</w:t>
      </w:r>
      <w:proofErr w:type="spellEnd"/>
      <w:r>
        <w:t xml:space="preserve"> [3] BOOLEAN OPTIONAL,</w:t>
      </w:r>
    </w:p>
    <w:p w14:paraId="559BDAE6" w14:textId="77777777" w:rsidR="007844A2" w:rsidRDefault="007844A2" w:rsidP="007844A2">
      <w:pPr>
        <w:pStyle w:val="Code"/>
      </w:pPr>
      <w:r>
        <w:t xml:space="preserve">    status     </w:t>
      </w:r>
      <w:proofErr w:type="gramStart"/>
      <w:r>
        <w:t xml:space="preserve">   [</w:t>
      </w:r>
      <w:proofErr w:type="gramEnd"/>
      <w:r>
        <w:t xml:space="preserve">4] </w:t>
      </w:r>
      <w:proofErr w:type="spellStart"/>
      <w:r>
        <w:t>MMStatus</w:t>
      </w:r>
      <w:proofErr w:type="spellEnd"/>
      <w:r>
        <w:t>,</w:t>
      </w:r>
    </w:p>
    <w:p w14:paraId="57299A3F" w14:textId="77777777" w:rsidR="007844A2" w:rsidRDefault="007844A2" w:rsidP="007844A2">
      <w:pPr>
        <w:pStyle w:val="Code"/>
      </w:pPr>
      <w:r>
        <w:t xml:space="preserve">    direction  </w:t>
      </w:r>
      <w:proofErr w:type="gramStart"/>
      <w:r>
        <w:t xml:space="preserve">   [</w:t>
      </w:r>
      <w:proofErr w:type="gramEnd"/>
      <w:r>
        <w:t xml:space="preserve">5] </w:t>
      </w:r>
      <w:proofErr w:type="spellStart"/>
      <w:r>
        <w:t>MMSDirection</w:t>
      </w:r>
      <w:proofErr w:type="spellEnd"/>
    </w:p>
    <w:p w14:paraId="720F43EB" w14:textId="77777777" w:rsidR="007844A2" w:rsidRDefault="007844A2" w:rsidP="007844A2">
      <w:pPr>
        <w:pStyle w:val="Code"/>
      </w:pPr>
      <w:r>
        <w:t>}</w:t>
      </w:r>
    </w:p>
    <w:p w14:paraId="4EAD70D4" w14:textId="77777777" w:rsidR="007844A2" w:rsidRDefault="007844A2" w:rsidP="007844A2">
      <w:pPr>
        <w:pStyle w:val="Code"/>
      </w:pPr>
    </w:p>
    <w:p w14:paraId="6ECE4290" w14:textId="77777777" w:rsidR="007844A2" w:rsidRDefault="007844A2" w:rsidP="007844A2">
      <w:pPr>
        <w:pStyle w:val="Code"/>
      </w:pPr>
      <w:proofErr w:type="spellStart"/>
      <w:proofErr w:type="gramStart"/>
      <w:r>
        <w:t>MMSForward</w:t>
      </w:r>
      <w:proofErr w:type="spellEnd"/>
      <w:r>
        <w:t xml:space="preserve"> ::=</w:t>
      </w:r>
      <w:proofErr w:type="gramEnd"/>
      <w:r>
        <w:t xml:space="preserve"> SEQUENCE</w:t>
      </w:r>
    </w:p>
    <w:p w14:paraId="79DC8E70" w14:textId="77777777" w:rsidR="007844A2" w:rsidRDefault="007844A2" w:rsidP="007844A2">
      <w:pPr>
        <w:pStyle w:val="Code"/>
      </w:pPr>
      <w:r>
        <w:t>{</w:t>
      </w:r>
    </w:p>
    <w:p w14:paraId="1D514FE8" w14:textId="77777777" w:rsidR="007844A2" w:rsidRDefault="007844A2" w:rsidP="007844A2">
      <w:pPr>
        <w:pStyle w:val="Code"/>
      </w:pPr>
      <w:r>
        <w:t xml:space="preserve">    </w:t>
      </w:r>
      <w:proofErr w:type="spellStart"/>
      <w:r>
        <w:t>transactionID</w:t>
      </w:r>
      <w:proofErr w:type="spellEnd"/>
      <w:r>
        <w:t xml:space="preserve">      </w:t>
      </w:r>
      <w:proofErr w:type="gramStart"/>
      <w:r>
        <w:t xml:space="preserve">   [</w:t>
      </w:r>
      <w:proofErr w:type="gramEnd"/>
      <w:r>
        <w:t>1]  UTF8String,</w:t>
      </w:r>
    </w:p>
    <w:p w14:paraId="53733C70" w14:textId="77777777" w:rsidR="007844A2" w:rsidRDefault="007844A2" w:rsidP="007844A2">
      <w:pPr>
        <w:pStyle w:val="Code"/>
      </w:pPr>
      <w:r>
        <w:t xml:space="preserve">    version            </w:t>
      </w:r>
      <w:proofErr w:type="gramStart"/>
      <w:r>
        <w:t xml:space="preserve">   [</w:t>
      </w:r>
      <w:proofErr w:type="gramEnd"/>
      <w:r>
        <w:t xml:space="preserve">2]  </w:t>
      </w:r>
      <w:proofErr w:type="spellStart"/>
      <w:r>
        <w:t>MMSVersion</w:t>
      </w:r>
      <w:proofErr w:type="spellEnd"/>
      <w:r>
        <w:t>,</w:t>
      </w:r>
    </w:p>
    <w:p w14:paraId="06E287A2" w14:textId="77777777" w:rsidR="007844A2" w:rsidRDefault="007844A2" w:rsidP="007844A2">
      <w:pPr>
        <w:pStyle w:val="Code"/>
      </w:pPr>
      <w:r>
        <w:t xml:space="preserve">    </w:t>
      </w:r>
      <w:proofErr w:type="spellStart"/>
      <w:r>
        <w:t>dateTime</w:t>
      </w:r>
      <w:proofErr w:type="spellEnd"/>
      <w:r>
        <w:t xml:space="preserve">           </w:t>
      </w:r>
      <w:proofErr w:type="gramStart"/>
      <w:r>
        <w:t xml:space="preserve">   [</w:t>
      </w:r>
      <w:proofErr w:type="gramEnd"/>
      <w:r>
        <w:t>3]  Timestamp OPTIONAL,</w:t>
      </w:r>
    </w:p>
    <w:p w14:paraId="3B79F764" w14:textId="77777777" w:rsidR="007844A2" w:rsidRDefault="007844A2" w:rsidP="007844A2">
      <w:pPr>
        <w:pStyle w:val="Code"/>
      </w:pPr>
      <w:r>
        <w:t xml:space="preserve">    </w:t>
      </w:r>
      <w:proofErr w:type="spellStart"/>
      <w:r>
        <w:t>originatingMMSParty</w:t>
      </w:r>
      <w:proofErr w:type="spellEnd"/>
      <w:proofErr w:type="gramStart"/>
      <w:r>
        <w:t xml:space="preserve">   [</w:t>
      </w:r>
      <w:proofErr w:type="gramEnd"/>
      <w:r>
        <w:t xml:space="preserve">4]  </w:t>
      </w:r>
      <w:proofErr w:type="spellStart"/>
      <w:r>
        <w:t>MMSParty</w:t>
      </w:r>
      <w:proofErr w:type="spellEnd"/>
      <w:r>
        <w:t>,</w:t>
      </w:r>
    </w:p>
    <w:p w14:paraId="5114913E" w14:textId="77777777" w:rsidR="007844A2" w:rsidRDefault="007844A2" w:rsidP="007844A2">
      <w:pPr>
        <w:pStyle w:val="Code"/>
      </w:pPr>
      <w:r>
        <w:t xml:space="preserve">    </w:t>
      </w:r>
      <w:proofErr w:type="spellStart"/>
      <w:r>
        <w:t>terminatingMMSParty</w:t>
      </w:r>
      <w:proofErr w:type="spellEnd"/>
      <w:proofErr w:type="gramStart"/>
      <w:r>
        <w:t xml:space="preserve">   [</w:t>
      </w:r>
      <w:proofErr w:type="gramEnd"/>
      <w:r>
        <w:t xml:space="preserve">5]  SEQUENCE OF </w:t>
      </w:r>
      <w:proofErr w:type="spellStart"/>
      <w:r>
        <w:t>MMSParty</w:t>
      </w:r>
      <w:proofErr w:type="spellEnd"/>
      <w:r>
        <w:t xml:space="preserve"> OPTIONAL,</w:t>
      </w:r>
    </w:p>
    <w:p w14:paraId="1D14D02B" w14:textId="77777777" w:rsidR="007844A2" w:rsidRDefault="007844A2" w:rsidP="007844A2">
      <w:pPr>
        <w:pStyle w:val="Code"/>
      </w:pPr>
      <w:r>
        <w:t xml:space="preserve">    </w:t>
      </w:r>
      <w:proofErr w:type="spellStart"/>
      <w:r>
        <w:t>cCRecipients</w:t>
      </w:r>
      <w:proofErr w:type="spellEnd"/>
      <w:r>
        <w:t xml:space="preserve">       </w:t>
      </w:r>
      <w:proofErr w:type="gramStart"/>
      <w:r>
        <w:t xml:space="preserve">   [</w:t>
      </w:r>
      <w:proofErr w:type="gramEnd"/>
      <w:r>
        <w:t xml:space="preserve">6]  SEQUENCE OF </w:t>
      </w:r>
      <w:proofErr w:type="spellStart"/>
      <w:r>
        <w:t>MMSParty</w:t>
      </w:r>
      <w:proofErr w:type="spellEnd"/>
      <w:r>
        <w:t xml:space="preserve"> OPTIONAL,</w:t>
      </w:r>
    </w:p>
    <w:p w14:paraId="4282B087" w14:textId="77777777" w:rsidR="007844A2" w:rsidRDefault="007844A2" w:rsidP="007844A2">
      <w:pPr>
        <w:pStyle w:val="Code"/>
      </w:pPr>
      <w:r>
        <w:t xml:space="preserve">    </w:t>
      </w:r>
      <w:proofErr w:type="spellStart"/>
      <w:r>
        <w:t>bCCRecipients</w:t>
      </w:r>
      <w:proofErr w:type="spellEnd"/>
      <w:r>
        <w:t xml:space="preserve">      </w:t>
      </w:r>
      <w:proofErr w:type="gramStart"/>
      <w:r>
        <w:t xml:space="preserve">   [</w:t>
      </w:r>
      <w:proofErr w:type="gramEnd"/>
      <w:r>
        <w:t xml:space="preserve">7]  SEQUENCE OF </w:t>
      </w:r>
      <w:proofErr w:type="spellStart"/>
      <w:r>
        <w:t>MMSParty</w:t>
      </w:r>
      <w:proofErr w:type="spellEnd"/>
      <w:r>
        <w:t xml:space="preserve"> OPTIONAL,</w:t>
      </w:r>
    </w:p>
    <w:p w14:paraId="2ABAF9A5" w14:textId="77777777" w:rsidR="007844A2" w:rsidRDefault="007844A2" w:rsidP="007844A2">
      <w:pPr>
        <w:pStyle w:val="Code"/>
      </w:pPr>
      <w:r>
        <w:t xml:space="preserve">    direction          </w:t>
      </w:r>
      <w:proofErr w:type="gramStart"/>
      <w:r>
        <w:t xml:space="preserve">   [</w:t>
      </w:r>
      <w:proofErr w:type="gramEnd"/>
      <w:r>
        <w:t xml:space="preserve">8]  </w:t>
      </w:r>
      <w:proofErr w:type="spellStart"/>
      <w:r>
        <w:t>MMSDirection</w:t>
      </w:r>
      <w:proofErr w:type="spellEnd"/>
      <w:r>
        <w:t>,</w:t>
      </w:r>
    </w:p>
    <w:p w14:paraId="6207F72C" w14:textId="77777777" w:rsidR="007844A2" w:rsidRDefault="007844A2" w:rsidP="007844A2">
      <w:pPr>
        <w:pStyle w:val="Code"/>
      </w:pPr>
      <w:r>
        <w:t xml:space="preserve">    expiry             </w:t>
      </w:r>
      <w:proofErr w:type="gramStart"/>
      <w:r>
        <w:t xml:space="preserve">   [</w:t>
      </w:r>
      <w:proofErr w:type="gramEnd"/>
      <w:r>
        <w:t xml:space="preserve">9]  </w:t>
      </w:r>
      <w:proofErr w:type="spellStart"/>
      <w:r>
        <w:t>MMSExpiry</w:t>
      </w:r>
      <w:proofErr w:type="spellEnd"/>
      <w:r>
        <w:t xml:space="preserve"> OPTIONAL,</w:t>
      </w:r>
    </w:p>
    <w:p w14:paraId="66A230B8" w14:textId="77777777" w:rsidR="007844A2" w:rsidRDefault="007844A2" w:rsidP="007844A2">
      <w:pPr>
        <w:pStyle w:val="Code"/>
      </w:pPr>
      <w:r>
        <w:t xml:space="preserve">    </w:t>
      </w:r>
      <w:proofErr w:type="spellStart"/>
      <w:r>
        <w:t>desiredDeliveryTime</w:t>
      </w:r>
      <w:proofErr w:type="spellEnd"/>
      <w:proofErr w:type="gramStart"/>
      <w:r>
        <w:t xml:space="preserve">   [</w:t>
      </w:r>
      <w:proofErr w:type="gramEnd"/>
      <w:r>
        <w:t>10] Timestamp OPTIONAL,</w:t>
      </w:r>
    </w:p>
    <w:p w14:paraId="7733E599" w14:textId="77777777" w:rsidR="007844A2" w:rsidRDefault="007844A2" w:rsidP="007844A2">
      <w:pPr>
        <w:pStyle w:val="Code"/>
      </w:pPr>
      <w:r>
        <w:t xml:space="preserve">    </w:t>
      </w:r>
      <w:proofErr w:type="spellStart"/>
      <w:r>
        <w:t>deliveryReportAllowed</w:t>
      </w:r>
      <w:proofErr w:type="spellEnd"/>
      <w:r>
        <w:t xml:space="preserve"> [11] BOOLEAN OPTIONAL,</w:t>
      </w:r>
    </w:p>
    <w:p w14:paraId="1CFC07DC" w14:textId="77777777" w:rsidR="007844A2" w:rsidRDefault="007844A2" w:rsidP="007844A2">
      <w:pPr>
        <w:pStyle w:val="Code"/>
      </w:pPr>
      <w:r>
        <w:t xml:space="preserve">    </w:t>
      </w:r>
      <w:proofErr w:type="spellStart"/>
      <w:r>
        <w:t>deliveryReport</w:t>
      </w:r>
      <w:proofErr w:type="spellEnd"/>
      <w:r>
        <w:t xml:space="preserve">     </w:t>
      </w:r>
      <w:proofErr w:type="gramStart"/>
      <w:r>
        <w:t xml:space="preserve">   [</w:t>
      </w:r>
      <w:proofErr w:type="gramEnd"/>
      <w:r>
        <w:t>12] BOOLEAN OPTIONAL,</w:t>
      </w:r>
    </w:p>
    <w:p w14:paraId="0BC63E58" w14:textId="77777777" w:rsidR="007844A2" w:rsidRDefault="007844A2" w:rsidP="007844A2">
      <w:pPr>
        <w:pStyle w:val="Code"/>
      </w:pPr>
      <w:r>
        <w:t xml:space="preserve">    store              </w:t>
      </w:r>
      <w:proofErr w:type="gramStart"/>
      <w:r>
        <w:t xml:space="preserve">   [</w:t>
      </w:r>
      <w:proofErr w:type="gramEnd"/>
      <w:r>
        <w:t>13] BOOLEAN OPTIONAL,</w:t>
      </w:r>
    </w:p>
    <w:p w14:paraId="4F526B04" w14:textId="77777777" w:rsidR="007844A2" w:rsidRDefault="007844A2" w:rsidP="007844A2">
      <w:pPr>
        <w:pStyle w:val="Code"/>
      </w:pPr>
      <w:r>
        <w:t xml:space="preserve">    state              </w:t>
      </w:r>
      <w:proofErr w:type="gramStart"/>
      <w:r>
        <w:t xml:space="preserve">   [</w:t>
      </w:r>
      <w:proofErr w:type="gramEnd"/>
      <w:r>
        <w:t xml:space="preserve">14] </w:t>
      </w:r>
      <w:proofErr w:type="spellStart"/>
      <w:r>
        <w:t>MMState</w:t>
      </w:r>
      <w:proofErr w:type="spellEnd"/>
      <w:r>
        <w:t xml:space="preserve"> OPTIONAL,</w:t>
      </w:r>
    </w:p>
    <w:p w14:paraId="27E0695F" w14:textId="77777777" w:rsidR="007844A2" w:rsidRDefault="007844A2" w:rsidP="007844A2">
      <w:pPr>
        <w:pStyle w:val="Code"/>
      </w:pPr>
      <w:r>
        <w:t xml:space="preserve">    flags              </w:t>
      </w:r>
      <w:proofErr w:type="gramStart"/>
      <w:r>
        <w:t xml:space="preserve">   [</w:t>
      </w:r>
      <w:proofErr w:type="gramEnd"/>
      <w:r>
        <w:t xml:space="preserve">15] </w:t>
      </w:r>
      <w:proofErr w:type="spellStart"/>
      <w:r>
        <w:t>MMFlags</w:t>
      </w:r>
      <w:proofErr w:type="spellEnd"/>
      <w:r>
        <w:t xml:space="preserve"> OPTIONAL,</w:t>
      </w:r>
    </w:p>
    <w:p w14:paraId="67373115" w14:textId="77777777" w:rsidR="007844A2" w:rsidRDefault="007844A2" w:rsidP="007844A2">
      <w:pPr>
        <w:pStyle w:val="Code"/>
      </w:pPr>
      <w:r>
        <w:t xml:space="preserve">    </w:t>
      </w:r>
      <w:proofErr w:type="spellStart"/>
      <w:r>
        <w:t>contentLocationReq</w:t>
      </w:r>
      <w:proofErr w:type="spellEnd"/>
      <w:r>
        <w:t xml:space="preserve"> </w:t>
      </w:r>
      <w:proofErr w:type="gramStart"/>
      <w:r>
        <w:t xml:space="preserve">   [</w:t>
      </w:r>
      <w:proofErr w:type="gramEnd"/>
      <w:r>
        <w:t>16] UTF8String,</w:t>
      </w:r>
    </w:p>
    <w:p w14:paraId="4B62EF16" w14:textId="77777777" w:rsidR="007844A2" w:rsidRDefault="007844A2" w:rsidP="007844A2">
      <w:pPr>
        <w:pStyle w:val="Code"/>
      </w:pPr>
      <w:r>
        <w:t xml:space="preserve">    </w:t>
      </w:r>
      <w:proofErr w:type="spellStart"/>
      <w:r>
        <w:t>replyCharging</w:t>
      </w:r>
      <w:proofErr w:type="spellEnd"/>
      <w:r>
        <w:t xml:space="preserve">      </w:t>
      </w:r>
      <w:proofErr w:type="gramStart"/>
      <w:r>
        <w:t xml:space="preserve">   [</w:t>
      </w:r>
      <w:proofErr w:type="gramEnd"/>
      <w:r>
        <w:t xml:space="preserve">17] </w:t>
      </w:r>
      <w:proofErr w:type="spellStart"/>
      <w:r>
        <w:t>MMSReplyCharging</w:t>
      </w:r>
      <w:proofErr w:type="spellEnd"/>
      <w:r>
        <w:t xml:space="preserve"> OPTIONAL,</w:t>
      </w:r>
    </w:p>
    <w:p w14:paraId="2D7AED85" w14:textId="77777777" w:rsidR="007844A2" w:rsidRDefault="007844A2" w:rsidP="007844A2">
      <w:pPr>
        <w:pStyle w:val="Code"/>
      </w:pPr>
      <w:r>
        <w:t xml:space="preserve">    </w:t>
      </w:r>
      <w:proofErr w:type="spellStart"/>
      <w:r>
        <w:t>responseStatus</w:t>
      </w:r>
      <w:proofErr w:type="spellEnd"/>
      <w:r>
        <w:t xml:space="preserve">     </w:t>
      </w:r>
      <w:proofErr w:type="gramStart"/>
      <w:r>
        <w:t xml:space="preserve">   [</w:t>
      </w:r>
      <w:proofErr w:type="gramEnd"/>
      <w:r>
        <w:t xml:space="preserve">18] </w:t>
      </w:r>
      <w:proofErr w:type="spellStart"/>
      <w:r>
        <w:t>MMSResponseStatus</w:t>
      </w:r>
      <w:proofErr w:type="spellEnd"/>
      <w:r>
        <w:t>,</w:t>
      </w:r>
    </w:p>
    <w:p w14:paraId="5FF6C894" w14:textId="77777777" w:rsidR="007844A2" w:rsidRDefault="007844A2" w:rsidP="007844A2">
      <w:pPr>
        <w:pStyle w:val="Code"/>
      </w:pPr>
      <w:r>
        <w:t xml:space="preserve">    </w:t>
      </w:r>
      <w:proofErr w:type="spellStart"/>
      <w:r>
        <w:t>responseStatusText</w:t>
      </w:r>
      <w:proofErr w:type="spellEnd"/>
      <w:r>
        <w:t xml:space="preserve"> </w:t>
      </w:r>
      <w:proofErr w:type="gramStart"/>
      <w:r>
        <w:t xml:space="preserve">   [</w:t>
      </w:r>
      <w:proofErr w:type="gramEnd"/>
      <w:r>
        <w:t>19] UTF8String  OPTIONAL,</w:t>
      </w:r>
    </w:p>
    <w:p w14:paraId="1979B7A0" w14:textId="77777777" w:rsidR="007844A2" w:rsidRDefault="007844A2" w:rsidP="007844A2">
      <w:pPr>
        <w:pStyle w:val="Code"/>
      </w:pPr>
      <w:r>
        <w:t xml:space="preserve">    </w:t>
      </w:r>
      <w:proofErr w:type="spellStart"/>
      <w:r>
        <w:t>messageID</w:t>
      </w:r>
      <w:proofErr w:type="spellEnd"/>
      <w:r>
        <w:t xml:space="preserve">          </w:t>
      </w:r>
      <w:proofErr w:type="gramStart"/>
      <w:r>
        <w:t xml:space="preserve">   [</w:t>
      </w:r>
      <w:proofErr w:type="gramEnd"/>
      <w:r>
        <w:t>20] UTF8String OPTIONAL,</w:t>
      </w:r>
    </w:p>
    <w:p w14:paraId="6D863124" w14:textId="77777777" w:rsidR="007844A2" w:rsidRDefault="007844A2" w:rsidP="007844A2">
      <w:pPr>
        <w:pStyle w:val="Code"/>
      </w:pPr>
      <w:r>
        <w:t xml:space="preserve">    </w:t>
      </w:r>
      <w:proofErr w:type="spellStart"/>
      <w:r>
        <w:t>contentLocationConf</w:t>
      </w:r>
      <w:proofErr w:type="spellEnd"/>
      <w:proofErr w:type="gramStart"/>
      <w:r>
        <w:t xml:space="preserve">   [</w:t>
      </w:r>
      <w:proofErr w:type="gramEnd"/>
      <w:r>
        <w:t>21] UTF8String OPTIONAL,</w:t>
      </w:r>
    </w:p>
    <w:p w14:paraId="50181EE0" w14:textId="77777777" w:rsidR="007844A2" w:rsidRDefault="007844A2" w:rsidP="007844A2">
      <w:pPr>
        <w:pStyle w:val="Code"/>
      </w:pPr>
      <w:r>
        <w:t xml:space="preserve">    </w:t>
      </w:r>
      <w:proofErr w:type="spellStart"/>
      <w:r>
        <w:t>storeStatus</w:t>
      </w:r>
      <w:proofErr w:type="spellEnd"/>
      <w:r>
        <w:t xml:space="preserve">        </w:t>
      </w:r>
      <w:proofErr w:type="gramStart"/>
      <w:r>
        <w:t xml:space="preserve">   [</w:t>
      </w:r>
      <w:proofErr w:type="gramEnd"/>
      <w:r>
        <w:t xml:space="preserve">22] </w:t>
      </w:r>
      <w:proofErr w:type="spellStart"/>
      <w:r>
        <w:t>MMSStoreStatus</w:t>
      </w:r>
      <w:proofErr w:type="spellEnd"/>
      <w:r>
        <w:t xml:space="preserve"> OPTIONAL,</w:t>
      </w:r>
    </w:p>
    <w:p w14:paraId="48654753" w14:textId="77777777" w:rsidR="007844A2" w:rsidRDefault="007844A2" w:rsidP="007844A2">
      <w:pPr>
        <w:pStyle w:val="Code"/>
      </w:pPr>
      <w:r>
        <w:t xml:space="preserve">    </w:t>
      </w:r>
      <w:proofErr w:type="spellStart"/>
      <w:r>
        <w:t>storeStatusText</w:t>
      </w:r>
      <w:proofErr w:type="spellEnd"/>
      <w:r>
        <w:t xml:space="preserve">    </w:t>
      </w:r>
      <w:proofErr w:type="gramStart"/>
      <w:r>
        <w:t xml:space="preserve">   [</w:t>
      </w:r>
      <w:proofErr w:type="gramEnd"/>
      <w:r>
        <w:t>23] UTF8String OPTIONAL</w:t>
      </w:r>
    </w:p>
    <w:p w14:paraId="706E0DB8" w14:textId="77777777" w:rsidR="007844A2" w:rsidRDefault="007844A2" w:rsidP="007844A2">
      <w:pPr>
        <w:pStyle w:val="Code"/>
      </w:pPr>
      <w:r>
        <w:t>}</w:t>
      </w:r>
    </w:p>
    <w:p w14:paraId="4911527D" w14:textId="77777777" w:rsidR="007844A2" w:rsidRDefault="007844A2" w:rsidP="007844A2">
      <w:pPr>
        <w:pStyle w:val="Code"/>
      </w:pPr>
    </w:p>
    <w:p w14:paraId="38966EFC" w14:textId="77777777" w:rsidR="007844A2" w:rsidRDefault="007844A2" w:rsidP="007844A2">
      <w:pPr>
        <w:pStyle w:val="Code"/>
      </w:pPr>
      <w:proofErr w:type="spellStart"/>
      <w:proofErr w:type="gramStart"/>
      <w:r>
        <w:t>MMSDeleteFromRelay</w:t>
      </w:r>
      <w:proofErr w:type="spellEnd"/>
      <w:r>
        <w:t xml:space="preserve"> ::=</w:t>
      </w:r>
      <w:proofErr w:type="gramEnd"/>
      <w:r>
        <w:t xml:space="preserve"> SEQUENCE</w:t>
      </w:r>
    </w:p>
    <w:p w14:paraId="7E2C90C3" w14:textId="77777777" w:rsidR="007844A2" w:rsidRDefault="007844A2" w:rsidP="007844A2">
      <w:pPr>
        <w:pStyle w:val="Code"/>
      </w:pPr>
      <w:r>
        <w:t>{</w:t>
      </w:r>
    </w:p>
    <w:p w14:paraId="0EBA732B" w14:textId="77777777" w:rsidR="007844A2" w:rsidRDefault="007844A2" w:rsidP="007844A2">
      <w:pPr>
        <w:pStyle w:val="Code"/>
      </w:pPr>
      <w:r>
        <w:t xml:space="preserve">    </w:t>
      </w:r>
      <w:proofErr w:type="spellStart"/>
      <w:r>
        <w:t>transactionID</w:t>
      </w:r>
      <w:proofErr w:type="spellEnd"/>
      <w:r>
        <w:t xml:space="preserve">     </w:t>
      </w:r>
      <w:proofErr w:type="gramStart"/>
      <w:r>
        <w:t xml:space="preserve">   [</w:t>
      </w:r>
      <w:proofErr w:type="gramEnd"/>
      <w:r>
        <w:t>1] UTF8String,</w:t>
      </w:r>
    </w:p>
    <w:p w14:paraId="21E0E282" w14:textId="77777777" w:rsidR="007844A2" w:rsidRDefault="007844A2" w:rsidP="007844A2">
      <w:pPr>
        <w:pStyle w:val="Code"/>
      </w:pPr>
      <w:r>
        <w:t xml:space="preserve">    version           </w:t>
      </w:r>
      <w:proofErr w:type="gramStart"/>
      <w:r>
        <w:t xml:space="preserve">   [</w:t>
      </w:r>
      <w:proofErr w:type="gramEnd"/>
      <w:r>
        <w:t xml:space="preserve">2] </w:t>
      </w:r>
      <w:proofErr w:type="spellStart"/>
      <w:r>
        <w:t>MMSVersion</w:t>
      </w:r>
      <w:proofErr w:type="spellEnd"/>
      <w:r>
        <w:t>,</w:t>
      </w:r>
    </w:p>
    <w:p w14:paraId="4B5E5D4F" w14:textId="77777777" w:rsidR="007844A2" w:rsidRDefault="007844A2" w:rsidP="007844A2">
      <w:pPr>
        <w:pStyle w:val="Code"/>
      </w:pPr>
      <w:r>
        <w:t xml:space="preserve">    direction         </w:t>
      </w:r>
      <w:proofErr w:type="gramStart"/>
      <w:r>
        <w:t xml:space="preserve">   [</w:t>
      </w:r>
      <w:proofErr w:type="gramEnd"/>
      <w:r>
        <w:t xml:space="preserve">3] </w:t>
      </w:r>
      <w:proofErr w:type="spellStart"/>
      <w:r>
        <w:t>MMSDirection</w:t>
      </w:r>
      <w:proofErr w:type="spellEnd"/>
      <w:r>
        <w:t>,</w:t>
      </w:r>
    </w:p>
    <w:p w14:paraId="7E2E6F7F" w14:textId="77777777" w:rsidR="007844A2" w:rsidRDefault="007844A2" w:rsidP="007844A2">
      <w:pPr>
        <w:pStyle w:val="Code"/>
      </w:pPr>
      <w:r>
        <w:t xml:space="preserve">    </w:t>
      </w:r>
      <w:proofErr w:type="spellStart"/>
      <w:r>
        <w:t>contentLocationReq</w:t>
      </w:r>
      <w:proofErr w:type="spellEnd"/>
      <w:proofErr w:type="gramStart"/>
      <w:r>
        <w:t xml:space="preserve">   [</w:t>
      </w:r>
      <w:proofErr w:type="gramEnd"/>
      <w:r>
        <w:t>4] SEQUENCE OF UTF8String,</w:t>
      </w:r>
    </w:p>
    <w:p w14:paraId="56784622" w14:textId="77777777" w:rsidR="007844A2" w:rsidRDefault="007844A2" w:rsidP="007844A2">
      <w:pPr>
        <w:pStyle w:val="Code"/>
      </w:pPr>
      <w:r>
        <w:t xml:space="preserve">    </w:t>
      </w:r>
      <w:proofErr w:type="spellStart"/>
      <w:proofErr w:type="gramStart"/>
      <w:r>
        <w:t>contentLocationConf</w:t>
      </w:r>
      <w:proofErr w:type="spellEnd"/>
      <w:r>
        <w:t xml:space="preserve">  [</w:t>
      </w:r>
      <w:proofErr w:type="gramEnd"/>
      <w:r>
        <w:t>5] SEQUENCE OF UTF8String,</w:t>
      </w:r>
    </w:p>
    <w:p w14:paraId="5F276EE0" w14:textId="77777777" w:rsidR="007844A2" w:rsidRDefault="007844A2" w:rsidP="007844A2">
      <w:pPr>
        <w:pStyle w:val="Code"/>
      </w:pPr>
      <w:r>
        <w:t xml:space="preserve">    </w:t>
      </w:r>
      <w:proofErr w:type="spellStart"/>
      <w:r>
        <w:t>deleteResponseStatus</w:t>
      </w:r>
      <w:proofErr w:type="spellEnd"/>
      <w:r>
        <w:t xml:space="preserve"> [6] </w:t>
      </w:r>
      <w:proofErr w:type="spellStart"/>
      <w:r>
        <w:t>MMSDeleteResponseStatus</w:t>
      </w:r>
      <w:proofErr w:type="spellEnd"/>
      <w:r>
        <w:t>,</w:t>
      </w:r>
    </w:p>
    <w:p w14:paraId="06D57021" w14:textId="77777777" w:rsidR="007844A2" w:rsidRDefault="007844A2" w:rsidP="007844A2">
      <w:pPr>
        <w:pStyle w:val="Code"/>
      </w:pPr>
      <w:r>
        <w:t xml:space="preserve">    </w:t>
      </w:r>
      <w:proofErr w:type="spellStart"/>
      <w:r>
        <w:t>deleteResponseText</w:t>
      </w:r>
      <w:proofErr w:type="spellEnd"/>
      <w:proofErr w:type="gramStart"/>
      <w:r>
        <w:t xml:space="preserve">   [</w:t>
      </w:r>
      <w:proofErr w:type="gramEnd"/>
      <w:r>
        <w:t>7] SEQUENCE OF UTF8String</w:t>
      </w:r>
    </w:p>
    <w:p w14:paraId="453B52EB" w14:textId="77777777" w:rsidR="007844A2" w:rsidRDefault="007844A2" w:rsidP="007844A2">
      <w:pPr>
        <w:pStyle w:val="Code"/>
      </w:pPr>
      <w:r>
        <w:t>}</w:t>
      </w:r>
    </w:p>
    <w:p w14:paraId="0FE8CC4D" w14:textId="77777777" w:rsidR="007844A2" w:rsidRDefault="007844A2" w:rsidP="007844A2">
      <w:pPr>
        <w:pStyle w:val="Code"/>
      </w:pPr>
    </w:p>
    <w:p w14:paraId="70F27206" w14:textId="77777777" w:rsidR="007844A2" w:rsidRDefault="007844A2" w:rsidP="007844A2">
      <w:pPr>
        <w:pStyle w:val="Code"/>
      </w:pPr>
      <w:proofErr w:type="spellStart"/>
      <w:proofErr w:type="gramStart"/>
      <w:r>
        <w:t>MMSMBoxStore</w:t>
      </w:r>
      <w:proofErr w:type="spellEnd"/>
      <w:r>
        <w:t xml:space="preserve"> ::=</w:t>
      </w:r>
      <w:proofErr w:type="gramEnd"/>
      <w:r>
        <w:t xml:space="preserve"> SEQUENCE</w:t>
      </w:r>
    </w:p>
    <w:p w14:paraId="200D3808" w14:textId="77777777" w:rsidR="007844A2" w:rsidRDefault="007844A2" w:rsidP="007844A2">
      <w:pPr>
        <w:pStyle w:val="Code"/>
      </w:pPr>
      <w:r>
        <w:t>{</w:t>
      </w:r>
    </w:p>
    <w:p w14:paraId="362B5B75" w14:textId="77777777" w:rsidR="007844A2" w:rsidRDefault="007844A2" w:rsidP="007844A2">
      <w:pPr>
        <w:pStyle w:val="Code"/>
      </w:pPr>
      <w:r>
        <w:t xml:space="preserve">    </w:t>
      </w:r>
      <w:proofErr w:type="spellStart"/>
      <w:r>
        <w:t>transactionID</w:t>
      </w:r>
      <w:proofErr w:type="spellEnd"/>
      <w:r>
        <w:t xml:space="preserve">    </w:t>
      </w:r>
      <w:proofErr w:type="gramStart"/>
      <w:r>
        <w:t xml:space="preserve">   [</w:t>
      </w:r>
      <w:proofErr w:type="gramEnd"/>
      <w:r>
        <w:t>1] UTF8String,</w:t>
      </w:r>
    </w:p>
    <w:p w14:paraId="38605519" w14:textId="77777777" w:rsidR="007844A2" w:rsidRDefault="007844A2" w:rsidP="007844A2">
      <w:pPr>
        <w:pStyle w:val="Code"/>
      </w:pPr>
      <w:r>
        <w:t xml:space="preserve">    version          </w:t>
      </w:r>
      <w:proofErr w:type="gramStart"/>
      <w:r>
        <w:t xml:space="preserve">   [</w:t>
      </w:r>
      <w:proofErr w:type="gramEnd"/>
      <w:r>
        <w:t xml:space="preserve">2] </w:t>
      </w:r>
      <w:proofErr w:type="spellStart"/>
      <w:r>
        <w:t>MMSVersion</w:t>
      </w:r>
      <w:proofErr w:type="spellEnd"/>
      <w:r>
        <w:t>,</w:t>
      </w:r>
    </w:p>
    <w:p w14:paraId="62AD5F65" w14:textId="77777777" w:rsidR="007844A2" w:rsidRDefault="007844A2" w:rsidP="007844A2">
      <w:pPr>
        <w:pStyle w:val="Code"/>
      </w:pPr>
      <w:r>
        <w:t xml:space="preserve">    direction        </w:t>
      </w:r>
      <w:proofErr w:type="gramStart"/>
      <w:r>
        <w:t xml:space="preserve">   [</w:t>
      </w:r>
      <w:proofErr w:type="gramEnd"/>
      <w:r>
        <w:t xml:space="preserve">3] </w:t>
      </w:r>
      <w:proofErr w:type="spellStart"/>
      <w:r>
        <w:t>MMSDirection</w:t>
      </w:r>
      <w:proofErr w:type="spellEnd"/>
      <w:r>
        <w:t>,</w:t>
      </w:r>
    </w:p>
    <w:p w14:paraId="30319230" w14:textId="77777777" w:rsidR="007844A2" w:rsidRDefault="007844A2" w:rsidP="007844A2">
      <w:pPr>
        <w:pStyle w:val="Code"/>
      </w:pPr>
      <w:r>
        <w:t xml:space="preserve">    </w:t>
      </w:r>
      <w:proofErr w:type="spellStart"/>
      <w:proofErr w:type="gramStart"/>
      <w:r>
        <w:t>contentLocationReq</w:t>
      </w:r>
      <w:proofErr w:type="spellEnd"/>
      <w:r>
        <w:t xml:space="preserve">  [</w:t>
      </w:r>
      <w:proofErr w:type="gramEnd"/>
      <w:r>
        <w:t>4] UTF8String,</w:t>
      </w:r>
    </w:p>
    <w:p w14:paraId="78C215DF" w14:textId="77777777" w:rsidR="007844A2" w:rsidRDefault="007844A2" w:rsidP="007844A2">
      <w:pPr>
        <w:pStyle w:val="Code"/>
      </w:pPr>
      <w:r>
        <w:t xml:space="preserve">    state            </w:t>
      </w:r>
      <w:proofErr w:type="gramStart"/>
      <w:r>
        <w:t xml:space="preserve">   [</w:t>
      </w:r>
      <w:proofErr w:type="gramEnd"/>
      <w:r>
        <w:t xml:space="preserve">5] </w:t>
      </w:r>
      <w:proofErr w:type="spellStart"/>
      <w:r>
        <w:t>MMState</w:t>
      </w:r>
      <w:proofErr w:type="spellEnd"/>
      <w:r>
        <w:t xml:space="preserve"> OPTIONAL,</w:t>
      </w:r>
    </w:p>
    <w:p w14:paraId="48CE156E" w14:textId="77777777" w:rsidR="007844A2" w:rsidRDefault="007844A2" w:rsidP="007844A2">
      <w:pPr>
        <w:pStyle w:val="Code"/>
      </w:pPr>
      <w:r>
        <w:t xml:space="preserve">    flags            </w:t>
      </w:r>
      <w:proofErr w:type="gramStart"/>
      <w:r>
        <w:t xml:space="preserve">   [</w:t>
      </w:r>
      <w:proofErr w:type="gramEnd"/>
      <w:r>
        <w:t xml:space="preserve">6] </w:t>
      </w:r>
      <w:proofErr w:type="spellStart"/>
      <w:r>
        <w:t>MMFlags</w:t>
      </w:r>
      <w:proofErr w:type="spellEnd"/>
      <w:r>
        <w:t xml:space="preserve"> OPTIONAL,</w:t>
      </w:r>
    </w:p>
    <w:p w14:paraId="2518FBE6" w14:textId="77777777" w:rsidR="007844A2" w:rsidRDefault="007844A2" w:rsidP="007844A2">
      <w:pPr>
        <w:pStyle w:val="Code"/>
      </w:pPr>
      <w:r>
        <w:t xml:space="preserve">    </w:t>
      </w:r>
      <w:proofErr w:type="spellStart"/>
      <w:r>
        <w:t>contentLocationConf</w:t>
      </w:r>
      <w:proofErr w:type="spellEnd"/>
      <w:r>
        <w:t xml:space="preserve"> [7] UTF8String OPTIONAL,</w:t>
      </w:r>
    </w:p>
    <w:p w14:paraId="4A845F5A" w14:textId="77777777" w:rsidR="007844A2" w:rsidRDefault="007844A2" w:rsidP="007844A2">
      <w:pPr>
        <w:pStyle w:val="Code"/>
      </w:pPr>
      <w:r>
        <w:t xml:space="preserve">    </w:t>
      </w:r>
      <w:proofErr w:type="spellStart"/>
      <w:r>
        <w:t>storeStatus</w:t>
      </w:r>
      <w:proofErr w:type="spellEnd"/>
      <w:r>
        <w:t xml:space="preserve">      </w:t>
      </w:r>
      <w:proofErr w:type="gramStart"/>
      <w:r>
        <w:t xml:space="preserve">   [</w:t>
      </w:r>
      <w:proofErr w:type="gramEnd"/>
      <w:r>
        <w:t xml:space="preserve">8] </w:t>
      </w:r>
      <w:proofErr w:type="spellStart"/>
      <w:r>
        <w:t>MMSStoreStatus</w:t>
      </w:r>
      <w:proofErr w:type="spellEnd"/>
      <w:r>
        <w:t>,</w:t>
      </w:r>
    </w:p>
    <w:p w14:paraId="534ACD65" w14:textId="77777777" w:rsidR="007844A2" w:rsidRDefault="007844A2" w:rsidP="007844A2">
      <w:pPr>
        <w:pStyle w:val="Code"/>
      </w:pPr>
      <w:r>
        <w:t xml:space="preserve">    </w:t>
      </w:r>
      <w:proofErr w:type="spellStart"/>
      <w:r>
        <w:t>storeStatusText</w:t>
      </w:r>
      <w:proofErr w:type="spellEnd"/>
      <w:r>
        <w:t xml:space="preserve">  </w:t>
      </w:r>
      <w:proofErr w:type="gramStart"/>
      <w:r>
        <w:t xml:space="preserve">   [</w:t>
      </w:r>
      <w:proofErr w:type="gramEnd"/>
      <w:r>
        <w:t>9] UTF8String OPTIONAL</w:t>
      </w:r>
    </w:p>
    <w:p w14:paraId="77B68364" w14:textId="77777777" w:rsidR="007844A2" w:rsidRDefault="007844A2" w:rsidP="007844A2">
      <w:pPr>
        <w:pStyle w:val="Code"/>
      </w:pPr>
      <w:r>
        <w:t>}</w:t>
      </w:r>
    </w:p>
    <w:p w14:paraId="2FDB7C27" w14:textId="77777777" w:rsidR="007844A2" w:rsidRDefault="007844A2" w:rsidP="007844A2">
      <w:pPr>
        <w:pStyle w:val="Code"/>
      </w:pPr>
    </w:p>
    <w:p w14:paraId="1236C281" w14:textId="77777777" w:rsidR="007844A2" w:rsidRDefault="007844A2" w:rsidP="007844A2">
      <w:pPr>
        <w:pStyle w:val="Code"/>
      </w:pPr>
      <w:proofErr w:type="spellStart"/>
      <w:proofErr w:type="gramStart"/>
      <w:r>
        <w:t>MMSMBoxUpload</w:t>
      </w:r>
      <w:proofErr w:type="spellEnd"/>
      <w:r>
        <w:t xml:space="preserve"> ::=</w:t>
      </w:r>
      <w:proofErr w:type="gramEnd"/>
      <w:r>
        <w:t xml:space="preserve"> SEQUENCE</w:t>
      </w:r>
    </w:p>
    <w:p w14:paraId="59D09CA3" w14:textId="77777777" w:rsidR="007844A2" w:rsidRDefault="007844A2" w:rsidP="007844A2">
      <w:pPr>
        <w:pStyle w:val="Code"/>
      </w:pPr>
      <w:r>
        <w:t>{</w:t>
      </w:r>
    </w:p>
    <w:p w14:paraId="331607E3" w14:textId="77777777" w:rsidR="007844A2" w:rsidRDefault="007844A2" w:rsidP="007844A2">
      <w:pPr>
        <w:pStyle w:val="Code"/>
      </w:pPr>
      <w:r>
        <w:t xml:space="preserve">    </w:t>
      </w:r>
      <w:proofErr w:type="spellStart"/>
      <w:r>
        <w:t>transactionID</w:t>
      </w:r>
      <w:proofErr w:type="spellEnd"/>
      <w:r>
        <w:t xml:space="preserve">    </w:t>
      </w:r>
      <w:proofErr w:type="gramStart"/>
      <w:r>
        <w:t xml:space="preserve">   [</w:t>
      </w:r>
      <w:proofErr w:type="gramEnd"/>
      <w:r>
        <w:t>1]  UTF8String,</w:t>
      </w:r>
    </w:p>
    <w:p w14:paraId="6F394DCD" w14:textId="77777777" w:rsidR="007844A2" w:rsidRDefault="007844A2" w:rsidP="007844A2">
      <w:pPr>
        <w:pStyle w:val="Code"/>
      </w:pPr>
      <w:r>
        <w:lastRenderedPageBreak/>
        <w:t xml:space="preserve">    version          </w:t>
      </w:r>
      <w:proofErr w:type="gramStart"/>
      <w:r>
        <w:t xml:space="preserve">   [</w:t>
      </w:r>
      <w:proofErr w:type="gramEnd"/>
      <w:r>
        <w:t xml:space="preserve">2]  </w:t>
      </w:r>
      <w:proofErr w:type="spellStart"/>
      <w:r>
        <w:t>MMSVersion</w:t>
      </w:r>
      <w:proofErr w:type="spellEnd"/>
      <w:r>
        <w:t>,</w:t>
      </w:r>
    </w:p>
    <w:p w14:paraId="046AB679" w14:textId="77777777" w:rsidR="007844A2" w:rsidRDefault="007844A2" w:rsidP="007844A2">
      <w:pPr>
        <w:pStyle w:val="Code"/>
      </w:pPr>
      <w:r>
        <w:t xml:space="preserve">    direction        </w:t>
      </w:r>
      <w:proofErr w:type="gramStart"/>
      <w:r>
        <w:t xml:space="preserve">   [</w:t>
      </w:r>
      <w:proofErr w:type="gramEnd"/>
      <w:r>
        <w:t xml:space="preserve">3]  </w:t>
      </w:r>
      <w:proofErr w:type="spellStart"/>
      <w:r>
        <w:t>MMSDirection</w:t>
      </w:r>
      <w:proofErr w:type="spellEnd"/>
      <w:r>
        <w:t>,</w:t>
      </w:r>
    </w:p>
    <w:p w14:paraId="0CE70352" w14:textId="77777777" w:rsidR="007844A2" w:rsidRDefault="007844A2" w:rsidP="007844A2">
      <w:pPr>
        <w:pStyle w:val="Code"/>
      </w:pPr>
      <w:r>
        <w:t xml:space="preserve">    state            </w:t>
      </w:r>
      <w:proofErr w:type="gramStart"/>
      <w:r>
        <w:t xml:space="preserve">   [</w:t>
      </w:r>
      <w:proofErr w:type="gramEnd"/>
      <w:r>
        <w:t xml:space="preserve">4]  </w:t>
      </w:r>
      <w:proofErr w:type="spellStart"/>
      <w:r>
        <w:t>MMState</w:t>
      </w:r>
      <w:proofErr w:type="spellEnd"/>
      <w:r>
        <w:t xml:space="preserve"> OPTIONAL,</w:t>
      </w:r>
    </w:p>
    <w:p w14:paraId="15771F95" w14:textId="77777777" w:rsidR="007844A2" w:rsidRDefault="007844A2" w:rsidP="007844A2">
      <w:pPr>
        <w:pStyle w:val="Code"/>
      </w:pPr>
      <w:r>
        <w:t xml:space="preserve">    flags            </w:t>
      </w:r>
      <w:proofErr w:type="gramStart"/>
      <w:r>
        <w:t xml:space="preserve">   [</w:t>
      </w:r>
      <w:proofErr w:type="gramEnd"/>
      <w:r>
        <w:t xml:space="preserve">5]  </w:t>
      </w:r>
      <w:proofErr w:type="spellStart"/>
      <w:r>
        <w:t>MMFlags</w:t>
      </w:r>
      <w:proofErr w:type="spellEnd"/>
      <w:r>
        <w:t xml:space="preserve"> OPTIONAL,</w:t>
      </w:r>
    </w:p>
    <w:p w14:paraId="160352DA" w14:textId="77777777" w:rsidR="007844A2" w:rsidRDefault="007844A2" w:rsidP="007844A2">
      <w:pPr>
        <w:pStyle w:val="Code"/>
      </w:pPr>
      <w:r>
        <w:t xml:space="preserve">    </w:t>
      </w:r>
      <w:proofErr w:type="spellStart"/>
      <w:r>
        <w:t>contentType</w:t>
      </w:r>
      <w:proofErr w:type="spellEnd"/>
      <w:r>
        <w:t xml:space="preserve">      </w:t>
      </w:r>
      <w:proofErr w:type="gramStart"/>
      <w:r>
        <w:t xml:space="preserve">   [</w:t>
      </w:r>
      <w:proofErr w:type="gramEnd"/>
      <w:r>
        <w:t>6]  UTF8String,</w:t>
      </w:r>
    </w:p>
    <w:p w14:paraId="188E1FC2" w14:textId="77777777" w:rsidR="007844A2" w:rsidRDefault="007844A2" w:rsidP="007844A2">
      <w:pPr>
        <w:pStyle w:val="Code"/>
      </w:pPr>
      <w:r>
        <w:t xml:space="preserve">    </w:t>
      </w:r>
      <w:proofErr w:type="spellStart"/>
      <w:r>
        <w:t>contentLocation</w:t>
      </w:r>
      <w:proofErr w:type="spellEnd"/>
      <w:r>
        <w:t xml:space="preserve">  </w:t>
      </w:r>
      <w:proofErr w:type="gramStart"/>
      <w:r>
        <w:t xml:space="preserve">   [</w:t>
      </w:r>
      <w:proofErr w:type="gramEnd"/>
      <w:r>
        <w:t>7]  UTF8String OPTIONAL,</w:t>
      </w:r>
    </w:p>
    <w:p w14:paraId="1F650F8C" w14:textId="77777777" w:rsidR="007844A2" w:rsidRDefault="007844A2" w:rsidP="007844A2">
      <w:pPr>
        <w:pStyle w:val="Code"/>
      </w:pPr>
      <w:r>
        <w:t xml:space="preserve">    </w:t>
      </w:r>
      <w:proofErr w:type="spellStart"/>
      <w:r>
        <w:t>storeStatus</w:t>
      </w:r>
      <w:proofErr w:type="spellEnd"/>
      <w:r>
        <w:t xml:space="preserve">      </w:t>
      </w:r>
      <w:proofErr w:type="gramStart"/>
      <w:r>
        <w:t xml:space="preserve">   [</w:t>
      </w:r>
      <w:proofErr w:type="gramEnd"/>
      <w:r>
        <w:t xml:space="preserve">8]  </w:t>
      </w:r>
      <w:proofErr w:type="spellStart"/>
      <w:r>
        <w:t>MMSStoreStatus</w:t>
      </w:r>
      <w:proofErr w:type="spellEnd"/>
      <w:r>
        <w:t>,</w:t>
      </w:r>
    </w:p>
    <w:p w14:paraId="03123EF0" w14:textId="77777777" w:rsidR="007844A2" w:rsidRDefault="007844A2" w:rsidP="007844A2">
      <w:pPr>
        <w:pStyle w:val="Code"/>
      </w:pPr>
      <w:r>
        <w:t xml:space="preserve">    </w:t>
      </w:r>
      <w:proofErr w:type="spellStart"/>
      <w:r>
        <w:t>storeStatusText</w:t>
      </w:r>
      <w:proofErr w:type="spellEnd"/>
      <w:r>
        <w:t xml:space="preserve">  </w:t>
      </w:r>
      <w:proofErr w:type="gramStart"/>
      <w:r>
        <w:t xml:space="preserve">   [</w:t>
      </w:r>
      <w:proofErr w:type="gramEnd"/>
      <w:r>
        <w:t>9]  UTF8String OPTIONAL,</w:t>
      </w:r>
    </w:p>
    <w:p w14:paraId="6E051ED4" w14:textId="77777777" w:rsidR="007844A2" w:rsidRDefault="007844A2" w:rsidP="007844A2">
      <w:pPr>
        <w:pStyle w:val="Code"/>
      </w:pPr>
      <w:r>
        <w:t xml:space="preserve">    </w:t>
      </w:r>
      <w:proofErr w:type="spellStart"/>
      <w:r>
        <w:t>mMessages</w:t>
      </w:r>
      <w:proofErr w:type="spellEnd"/>
      <w:r>
        <w:t xml:space="preserve">        </w:t>
      </w:r>
      <w:proofErr w:type="gramStart"/>
      <w:r>
        <w:t xml:space="preserve">   [</w:t>
      </w:r>
      <w:proofErr w:type="gramEnd"/>
      <w:r>
        <w:t xml:space="preserve">10] SEQUENCE OF </w:t>
      </w:r>
      <w:proofErr w:type="spellStart"/>
      <w:r>
        <w:t>MMBoxDescription</w:t>
      </w:r>
      <w:proofErr w:type="spellEnd"/>
    </w:p>
    <w:p w14:paraId="557C9A36" w14:textId="77777777" w:rsidR="007844A2" w:rsidRDefault="007844A2" w:rsidP="007844A2">
      <w:pPr>
        <w:pStyle w:val="Code"/>
      </w:pPr>
      <w:r>
        <w:t>}</w:t>
      </w:r>
    </w:p>
    <w:p w14:paraId="2834E974" w14:textId="77777777" w:rsidR="007844A2" w:rsidRDefault="007844A2" w:rsidP="007844A2">
      <w:pPr>
        <w:pStyle w:val="Code"/>
      </w:pPr>
    </w:p>
    <w:p w14:paraId="10ECC6D5" w14:textId="77777777" w:rsidR="007844A2" w:rsidRDefault="007844A2" w:rsidP="007844A2">
      <w:pPr>
        <w:pStyle w:val="Code"/>
      </w:pPr>
      <w:proofErr w:type="spellStart"/>
      <w:proofErr w:type="gramStart"/>
      <w:r>
        <w:t>MMSMBoxDelete</w:t>
      </w:r>
      <w:proofErr w:type="spellEnd"/>
      <w:r>
        <w:t xml:space="preserve"> ::=</w:t>
      </w:r>
      <w:proofErr w:type="gramEnd"/>
      <w:r>
        <w:t xml:space="preserve"> SEQUENCE</w:t>
      </w:r>
    </w:p>
    <w:p w14:paraId="66949BFD" w14:textId="77777777" w:rsidR="007844A2" w:rsidRDefault="007844A2" w:rsidP="007844A2">
      <w:pPr>
        <w:pStyle w:val="Code"/>
      </w:pPr>
      <w:r>
        <w:t>{</w:t>
      </w:r>
    </w:p>
    <w:p w14:paraId="6E31251B" w14:textId="77777777" w:rsidR="007844A2" w:rsidRDefault="007844A2" w:rsidP="007844A2">
      <w:pPr>
        <w:pStyle w:val="Code"/>
      </w:pPr>
      <w:r>
        <w:t xml:space="preserve">    </w:t>
      </w:r>
      <w:proofErr w:type="spellStart"/>
      <w:r>
        <w:t>transactionID</w:t>
      </w:r>
      <w:proofErr w:type="spellEnd"/>
      <w:r>
        <w:t xml:space="preserve">    </w:t>
      </w:r>
      <w:proofErr w:type="gramStart"/>
      <w:r>
        <w:t xml:space="preserve">   [</w:t>
      </w:r>
      <w:proofErr w:type="gramEnd"/>
      <w:r>
        <w:t>1] UTF8String,</w:t>
      </w:r>
    </w:p>
    <w:p w14:paraId="6E6961BC" w14:textId="77777777" w:rsidR="007844A2" w:rsidRDefault="007844A2" w:rsidP="007844A2">
      <w:pPr>
        <w:pStyle w:val="Code"/>
      </w:pPr>
      <w:r>
        <w:t xml:space="preserve">    version          </w:t>
      </w:r>
      <w:proofErr w:type="gramStart"/>
      <w:r>
        <w:t xml:space="preserve">   [</w:t>
      </w:r>
      <w:proofErr w:type="gramEnd"/>
      <w:r>
        <w:t xml:space="preserve">2] </w:t>
      </w:r>
      <w:proofErr w:type="spellStart"/>
      <w:r>
        <w:t>MMSVersion</w:t>
      </w:r>
      <w:proofErr w:type="spellEnd"/>
      <w:r>
        <w:t>,</w:t>
      </w:r>
    </w:p>
    <w:p w14:paraId="5BD75CE9" w14:textId="77777777" w:rsidR="007844A2" w:rsidRDefault="007844A2" w:rsidP="007844A2">
      <w:pPr>
        <w:pStyle w:val="Code"/>
      </w:pPr>
      <w:r>
        <w:t xml:space="preserve">    direction        </w:t>
      </w:r>
      <w:proofErr w:type="gramStart"/>
      <w:r>
        <w:t xml:space="preserve">   [</w:t>
      </w:r>
      <w:proofErr w:type="gramEnd"/>
      <w:r>
        <w:t xml:space="preserve">3] </w:t>
      </w:r>
      <w:proofErr w:type="spellStart"/>
      <w:r>
        <w:t>MMSDirection</w:t>
      </w:r>
      <w:proofErr w:type="spellEnd"/>
      <w:r>
        <w:t>,</w:t>
      </w:r>
    </w:p>
    <w:p w14:paraId="70143AF9" w14:textId="77777777" w:rsidR="007844A2" w:rsidRDefault="007844A2" w:rsidP="007844A2">
      <w:pPr>
        <w:pStyle w:val="Code"/>
      </w:pPr>
      <w:r>
        <w:t xml:space="preserve">    </w:t>
      </w:r>
      <w:proofErr w:type="spellStart"/>
      <w:proofErr w:type="gramStart"/>
      <w:r>
        <w:t>contentLocationReq</w:t>
      </w:r>
      <w:proofErr w:type="spellEnd"/>
      <w:r>
        <w:t xml:space="preserve">  [</w:t>
      </w:r>
      <w:proofErr w:type="gramEnd"/>
      <w:r>
        <w:t>4] SEQUENCE OF UTF8String,</w:t>
      </w:r>
    </w:p>
    <w:p w14:paraId="5327449D" w14:textId="77777777" w:rsidR="007844A2" w:rsidRDefault="007844A2" w:rsidP="007844A2">
      <w:pPr>
        <w:pStyle w:val="Code"/>
      </w:pPr>
      <w:r>
        <w:t xml:space="preserve">    </w:t>
      </w:r>
      <w:proofErr w:type="spellStart"/>
      <w:r>
        <w:t>contentLocationConf</w:t>
      </w:r>
      <w:proofErr w:type="spellEnd"/>
      <w:r>
        <w:t xml:space="preserve"> [5] SEQUENCE OF UTF8String OPTIONAL,</w:t>
      </w:r>
    </w:p>
    <w:p w14:paraId="24801314" w14:textId="77777777" w:rsidR="007844A2" w:rsidRDefault="007844A2" w:rsidP="007844A2">
      <w:pPr>
        <w:pStyle w:val="Code"/>
      </w:pPr>
      <w:r>
        <w:t xml:space="preserve">    </w:t>
      </w:r>
      <w:proofErr w:type="spellStart"/>
      <w:r>
        <w:t>responseStatus</w:t>
      </w:r>
      <w:proofErr w:type="spellEnd"/>
      <w:r>
        <w:t xml:space="preserve">   </w:t>
      </w:r>
      <w:proofErr w:type="gramStart"/>
      <w:r>
        <w:t xml:space="preserve">   [</w:t>
      </w:r>
      <w:proofErr w:type="gramEnd"/>
      <w:r>
        <w:t xml:space="preserve">6] </w:t>
      </w:r>
      <w:proofErr w:type="spellStart"/>
      <w:r>
        <w:t>MMSDeleteResponseStatus</w:t>
      </w:r>
      <w:proofErr w:type="spellEnd"/>
      <w:r>
        <w:t>,</w:t>
      </w:r>
    </w:p>
    <w:p w14:paraId="6068AA26" w14:textId="77777777" w:rsidR="007844A2" w:rsidRDefault="007844A2" w:rsidP="007844A2">
      <w:pPr>
        <w:pStyle w:val="Code"/>
      </w:pPr>
      <w:r>
        <w:t xml:space="preserve">    </w:t>
      </w:r>
      <w:proofErr w:type="spellStart"/>
      <w:proofErr w:type="gramStart"/>
      <w:r>
        <w:t>responseStatusText</w:t>
      </w:r>
      <w:proofErr w:type="spellEnd"/>
      <w:r>
        <w:t xml:space="preserve">  [</w:t>
      </w:r>
      <w:proofErr w:type="gramEnd"/>
      <w:r>
        <w:t>7] UTF8String OPTIONAL</w:t>
      </w:r>
    </w:p>
    <w:p w14:paraId="2A546360" w14:textId="77777777" w:rsidR="007844A2" w:rsidRDefault="007844A2" w:rsidP="007844A2">
      <w:pPr>
        <w:pStyle w:val="Code"/>
      </w:pPr>
      <w:r>
        <w:t>}</w:t>
      </w:r>
    </w:p>
    <w:p w14:paraId="02751F1D" w14:textId="77777777" w:rsidR="007844A2" w:rsidRDefault="007844A2" w:rsidP="007844A2">
      <w:pPr>
        <w:pStyle w:val="Code"/>
      </w:pPr>
    </w:p>
    <w:p w14:paraId="623748B7" w14:textId="77777777" w:rsidR="007844A2" w:rsidRDefault="007844A2" w:rsidP="007844A2">
      <w:pPr>
        <w:pStyle w:val="Code"/>
      </w:pPr>
      <w:proofErr w:type="spellStart"/>
      <w:proofErr w:type="gramStart"/>
      <w:r>
        <w:t>MMSDeliveryReport</w:t>
      </w:r>
      <w:proofErr w:type="spellEnd"/>
      <w:r>
        <w:t xml:space="preserve"> ::=</w:t>
      </w:r>
      <w:proofErr w:type="gramEnd"/>
      <w:r>
        <w:t xml:space="preserve"> SEQUENCE</w:t>
      </w:r>
    </w:p>
    <w:p w14:paraId="7DED82A0" w14:textId="77777777" w:rsidR="007844A2" w:rsidRDefault="007844A2" w:rsidP="007844A2">
      <w:pPr>
        <w:pStyle w:val="Code"/>
      </w:pPr>
      <w:r>
        <w:t>{</w:t>
      </w:r>
    </w:p>
    <w:p w14:paraId="1BB9256B" w14:textId="77777777" w:rsidR="007844A2" w:rsidRDefault="007844A2" w:rsidP="007844A2">
      <w:pPr>
        <w:pStyle w:val="Code"/>
      </w:pPr>
      <w:r>
        <w:t xml:space="preserve">    version          </w:t>
      </w:r>
      <w:proofErr w:type="gramStart"/>
      <w:r>
        <w:t xml:space="preserve">   [</w:t>
      </w:r>
      <w:proofErr w:type="gramEnd"/>
      <w:r>
        <w:t xml:space="preserve">1] </w:t>
      </w:r>
      <w:proofErr w:type="spellStart"/>
      <w:r>
        <w:t>MMSVersion</w:t>
      </w:r>
      <w:proofErr w:type="spellEnd"/>
      <w:r>
        <w:t>,</w:t>
      </w:r>
    </w:p>
    <w:p w14:paraId="28DD45ED" w14:textId="77777777" w:rsidR="007844A2" w:rsidRDefault="007844A2" w:rsidP="007844A2">
      <w:pPr>
        <w:pStyle w:val="Code"/>
      </w:pPr>
      <w:r>
        <w:t xml:space="preserve">    </w:t>
      </w:r>
      <w:proofErr w:type="spellStart"/>
      <w:r>
        <w:t>messageID</w:t>
      </w:r>
      <w:proofErr w:type="spellEnd"/>
      <w:r>
        <w:t xml:space="preserve">        </w:t>
      </w:r>
      <w:proofErr w:type="gramStart"/>
      <w:r>
        <w:t xml:space="preserve">   [</w:t>
      </w:r>
      <w:proofErr w:type="gramEnd"/>
      <w:r>
        <w:t>2] UTF8String,</w:t>
      </w:r>
    </w:p>
    <w:p w14:paraId="4BD05696" w14:textId="77777777" w:rsidR="007844A2" w:rsidRDefault="007844A2" w:rsidP="007844A2">
      <w:pPr>
        <w:pStyle w:val="Code"/>
      </w:pPr>
      <w:r>
        <w:t xml:space="preserve">    </w:t>
      </w:r>
      <w:proofErr w:type="spellStart"/>
      <w:r>
        <w:t>terminatingMMSParty</w:t>
      </w:r>
      <w:proofErr w:type="spellEnd"/>
      <w:r>
        <w:t xml:space="preserve"> [3] SEQUENCE OF </w:t>
      </w:r>
      <w:proofErr w:type="spellStart"/>
      <w:r>
        <w:t>MMSParty</w:t>
      </w:r>
      <w:proofErr w:type="spellEnd"/>
      <w:r>
        <w:t>,</w:t>
      </w:r>
    </w:p>
    <w:p w14:paraId="129688E5" w14:textId="77777777" w:rsidR="007844A2" w:rsidRDefault="007844A2" w:rsidP="007844A2">
      <w:pPr>
        <w:pStyle w:val="Code"/>
      </w:pPr>
      <w:r>
        <w:t xml:space="preserve">    </w:t>
      </w:r>
      <w:proofErr w:type="spellStart"/>
      <w:r>
        <w:t>mMSDateTime</w:t>
      </w:r>
      <w:proofErr w:type="spellEnd"/>
      <w:r>
        <w:t xml:space="preserve">      </w:t>
      </w:r>
      <w:proofErr w:type="gramStart"/>
      <w:r>
        <w:t xml:space="preserve">   [</w:t>
      </w:r>
      <w:proofErr w:type="gramEnd"/>
      <w:r>
        <w:t>4] Timestamp,</w:t>
      </w:r>
    </w:p>
    <w:p w14:paraId="340E68D9" w14:textId="77777777" w:rsidR="007844A2" w:rsidRDefault="007844A2" w:rsidP="007844A2">
      <w:pPr>
        <w:pStyle w:val="Code"/>
      </w:pPr>
      <w:r>
        <w:t xml:space="preserve">    </w:t>
      </w:r>
      <w:proofErr w:type="spellStart"/>
      <w:r>
        <w:t>responseStatus</w:t>
      </w:r>
      <w:proofErr w:type="spellEnd"/>
      <w:r>
        <w:t xml:space="preserve">   </w:t>
      </w:r>
      <w:proofErr w:type="gramStart"/>
      <w:r>
        <w:t xml:space="preserve">   [</w:t>
      </w:r>
      <w:proofErr w:type="gramEnd"/>
      <w:r>
        <w:t xml:space="preserve">5] </w:t>
      </w:r>
      <w:proofErr w:type="spellStart"/>
      <w:r>
        <w:t>MMSResponseStatus</w:t>
      </w:r>
      <w:proofErr w:type="spellEnd"/>
      <w:r>
        <w:t>,</w:t>
      </w:r>
    </w:p>
    <w:p w14:paraId="27D91464" w14:textId="77777777" w:rsidR="007844A2" w:rsidRDefault="007844A2" w:rsidP="007844A2">
      <w:pPr>
        <w:pStyle w:val="Code"/>
      </w:pPr>
      <w:r>
        <w:t xml:space="preserve">    </w:t>
      </w:r>
      <w:proofErr w:type="spellStart"/>
      <w:proofErr w:type="gramStart"/>
      <w:r>
        <w:t>responseStatusText</w:t>
      </w:r>
      <w:proofErr w:type="spellEnd"/>
      <w:r>
        <w:t xml:space="preserve">  [</w:t>
      </w:r>
      <w:proofErr w:type="gramEnd"/>
      <w:r>
        <w:t>6] UTF8String OPTIONAL,</w:t>
      </w:r>
    </w:p>
    <w:p w14:paraId="4DF005B6" w14:textId="77777777" w:rsidR="007844A2" w:rsidRDefault="007844A2" w:rsidP="007844A2">
      <w:pPr>
        <w:pStyle w:val="Code"/>
      </w:pPr>
      <w:r>
        <w:t xml:space="preserve">    </w:t>
      </w:r>
      <w:proofErr w:type="spellStart"/>
      <w:r>
        <w:t>applicID</w:t>
      </w:r>
      <w:proofErr w:type="spellEnd"/>
      <w:r>
        <w:t xml:space="preserve">         </w:t>
      </w:r>
      <w:proofErr w:type="gramStart"/>
      <w:r>
        <w:t xml:space="preserve">   [</w:t>
      </w:r>
      <w:proofErr w:type="gramEnd"/>
      <w:r>
        <w:t>7] UTF8String OPTIONAL,</w:t>
      </w:r>
    </w:p>
    <w:p w14:paraId="0C17F89A" w14:textId="77777777" w:rsidR="007844A2" w:rsidRDefault="007844A2" w:rsidP="007844A2">
      <w:pPr>
        <w:pStyle w:val="Code"/>
      </w:pPr>
      <w:r>
        <w:t xml:space="preserve">    </w:t>
      </w:r>
      <w:proofErr w:type="spellStart"/>
      <w:r>
        <w:t>replyApplicID</w:t>
      </w:r>
      <w:proofErr w:type="spellEnd"/>
      <w:r>
        <w:t xml:space="preserve">    </w:t>
      </w:r>
      <w:proofErr w:type="gramStart"/>
      <w:r>
        <w:t xml:space="preserve">   [</w:t>
      </w:r>
      <w:proofErr w:type="gramEnd"/>
      <w:r>
        <w:t>8] UTF8String OPTIONAL,</w:t>
      </w:r>
    </w:p>
    <w:p w14:paraId="0EA8EB7D" w14:textId="77777777" w:rsidR="007844A2" w:rsidRDefault="007844A2" w:rsidP="007844A2">
      <w:pPr>
        <w:pStyle w:val="Code"/>
      </w:pPr>
      <w:r>
        <w:t xml:space="preserve">    </w:t>
      </w:r>
      <w:proofErr w:type="spellStart"/>
      <w:r>
        <w:t>auxApplicInfo</w:t>
      </w:r>
      <w:proofErr w:type="spellEnd"/>
      <w:r>
        <w:t xml:space="preserve">    </w:t>
      </w:r>
      <w:proofErr w:type="gramStart"/>
      <w:r>
        <w:t xml:space="preserve">   [</w:t>
      </w:r>
      <w:proofErr w:type="gramEnd"/>
      <w:r>
        <w:t>9] UTF8String OPTIONAL</w:t>
      </w:r>
    </w:p>
    <w:p w14:paraId="015ECF17" w14:textId="77777777" w:rsidR="007844A2" w:rsidRDefault="007844A2" w:rsidP="007844A2">
      <w:pPr>
        <w:pStyle w:val="Code"/>
      </w:pPr>
      <w:r>
        <w:t>}</w:t>
      </w:r>
    </w:p>
    <w:p w14:paraId="2D3B4D12" w14:textId="77777777" w:rsidR="007844A2" w:rsidRDefault="007844A2" w:rsidP="007844A2">
      <w:pPr>
        <w:pStyle w:val="Code"/>
      </w:pPr>
    </w:p>
    <w:p w14:paraId="5708695B" w14:textId="77777777" w:rsidR="007844A2" w:rsidRDefault="007844A2" w:rsidP="007844A2">
      <w:pPr>
        <w:pStyle w:val="Code"/>
      </w:pPr>
      <w:proofErr w:type="spellStart"/>
      <w:proofErr w:type="gramStart"/>
      <w:r>
        <w:t>MMSDeliveryReportNonLocalTarget</w:t>
      </w:r>
      <w:proofErr w:type="spellEnd"/>
      <w:r>
        <w:t xml:space="preserve"> ::=</w:t>
      </w:r>
      <w:proofErr w:type="gramEnd"/>
      <w:r>
        <w:t xml:space="preserve"> SEQUENCE</w:t>
      </w:r>
    </w:p>
    <w:p w14:paraId="78BEA7C7" w14:textId="77777777" w:rsidR="007844A2" w:rsidRDefault="007844A2" w:rsidP="007844A2">
      <w:pPr>
        <w:pStyle w:val="Code"/>
      </w:pPr>
      <w:r>
        <w:t>{</w:t>
      </w:r>
    </w:p>
    <w:p w14:paraId="45376C09" w14:textId="77777777" w:rsidR="007844A2" w:rsidRDefault="007844A2" w:rsidP="007844A2">
      <w:pPr>
        <w:pStyle w:val="Code"/>
      </w:pPr>
      <w:r>
        <w:t xml:space="preserve">    version          </w:t>
      </w:r>
      <w:proofErr w:type="gramStart"/>
      <w:r>
        <w:t xml:space="preserve">   [</w:t>
      </w:r>
      <w:proofErr w:type="gramEnd"/>
      <w:r>
        <w:t xml:space="preserve">1]  </w:t>
      </w:r>
      <w:proofErr w:type="spellStart"/>
      <w:r>
        <w:t>MMSVersion</w:t>
      </w:r>
      <w:proofErr w:type="spellEnd"/>
      <w:r>
        <w:t>,</w:t>
      </w:r>
    </w:p>
    <w:p w14:paraId="7A388117" w14:textId="77777777" w:rsidR="007844A2" w:rsidRDefault="007844A2" w:rsidP="007844A2">
      <w:pPr>
        <w:pStyle w:val="Code"/>
      </w:pPr>
      <w:r>
        <w:t xml:space="preserve">    </w:t>
      </w:r>
      <w:proofErr w:type="spellStart"/>
      <w:r>
        <w:t>transactionID</w:t>
      </w:r>
      <w:proofErr w:type="spellEnd"/>
      <w:r>
        <w:t xml:space="preserve">    </w:t>
      </w:r>
      <w:proofErr w:type="gramStart"/>
      <w:r>
        <w:t xml:space="preserve">   [</w:t>
      </w:r>
      <w:proofErr w:type="gramEnd"/>
      <w:r>
        <w:t>2]  UTF8String,</w:t>
      </w:r>
    </w:p>
    <w:p w14:paraId="64BD37CE" w14:textId="77777777" w:rsidR="007844A2" w:rsidRDefault="007844A2" w:rsidP="007844A2">
      <w:pPr>
        <w:pStyle w:val="Code"/>
      </w:pPr>
      <w:r>
        <w:t xml:space="preserve">    </w:t>
      </w:r>
      <w:proofErr w:type="spellStart"/>
      <w:r>
        <w:t>messageID</w:t>
      </w:r>
      <w:proofErr w:type="spellEnd"/>
      <w:r>
        <w:t xml:space="preserve">        </w:t>
      </w:r>
      <w:proofErr w:type="gramStart"/>
      <w:r>
        <w:t xml:space="preserve">   [</w:t>
      </w:r>
      <w:proofErr w:type="gramEnd"/>
      <w:r>
        <w:t>3]  UTF8String,</w:t>
      </w:r>
    </w:p>
    <w:p w14:paraId="4A12BBC4" w14:textId="77777777" w:rsidR="007844A2" w:rsidRDefault="007844A2" w:rsidP="007844A2">
      <w:pPr>
        <w:pStyle w:val="Code"/>
      </w:pPr>
      <w:r>
        <w:t xml:space="preserve">    </w:t>
      </w:r>
      <w:proofErr w:type="spellStart"/>
      <w:r>
        <w:t>terminatingMMSParty</w:t>
      </w:r>
      <w:proofErr w:type="spellEnd"/>
      <w:r>
        <w:t xml:space="preserve"> [4</w:t>
      </w:r>
      <w:proofErr w:type="gramStart"/>
      <w:r>
        <w:t>]  SEQUENCE</w:t>
      </w:r>
      <w:proofErr w:type="gramEnd"/>
      <w:r>
        <w:t xml:space="preserve"> OF </w:t>
      </w:r>
      <w:proofErr w:type="spellStart"/>
      <w:r>
        <w:t>MMSParty</w:t>
      </w:r>
      <w:proofErr w:type="spellEnd"/>
      <w:r>
        <w:t>,</w:t>
      </w:r>
    </w:p>
    <w:p w14:paraId="4BBA378D" w14:textId="77777777" w:rsidR="007844A2" w:rsidRDefault="007844A2" w:rsidP="007844A2">
      <w:pPr>
        <w:pStyle w:val="Code"/>
      </w:pPr>
      <w:r>
        <w:t xml:space="preserve">    </w:t>
      </w:r>
      <w:proofErr w:type="spellStart"/>
      <w:r>
        <w:t>originatingMMSParty</w:t>
      </w:r>
      <w:proofErr w:type="spellEnd"/>
      <w:r>
        <w:t xml:space="preserve"> [5</w:t>
      </w:r>
      <w:proofErr w:type="gramStart"/>
      <w:r>
        <w:t xml:space="preserve">]  </w:t>
      </w:r>
      <w:proofErr w:type="spellStart"/>
      <w:r>
        <w:t>MMSParty</w:t>
      </w:r>
      <w:proofErr w:type="spellEnd"/>
      <w:proofErr w:type="gramEnd"/>
      <w:r>
        <w:t>,</w:t>
      </w:r>
    </w:p>
    <w:p w14:paraId="41F204E6" w14:textId="77777777" w:rsidR="007844A2" w:rsidRDefault="007844A2" w:rsidP="007844A2">
      <w:pPr>
        <w:pStyle w:val="Code"/>
      </w:pPr>
      <w:r>
        <w:t xml:space="preserve">    direction        </w:t>
      </w:r>
      <w:proofErr w:type="gramStart"/>
      <w:r>
        <w:t xml:space="preserve">   [</w:t>
      </w:r>
      <w:proofErr w:type="gramEnd"/>
      <w:r>
        <w:t xml:space="preserve">6]  </w:t>
      </w:r>
      <w:proofErr w:type="spellStart"/>
      <w:r>
        <w:t>MMSDirection</w:t>
      </w:r>
      <w:proofErr w:type="spellEnd"/>
      <w:r>
        <w:t>,</w:t>
      </w:r>
    </w:p>
    <w:p w14:paraId="7CB2BBE0" w14:textId="77777777" w:rsidR="007844A2" w:rsidRDefault="007844A2" w:rsidP="007844A2">
      <w:pPr>
        <w:pStyle w:val="Code"/>
      </w:pPr>
      <w:r>
        <w:t xml:space="preserve">    </w:t>
      </w:r>
      <w:proofErr w:type="spellStart"/>
      <w:r>
        <w:t>mMSDateTime</w:t>
      </w:r>
      <w:proofErr w:type="spellEnd"/>
      <w:r>
        <w:t xml:space="preserve">      </w:t>
      </w:r>
      <w:proofErr w:type="gramStart"/>
      <w:r>
        <w:t xml:space="preserve">   [</w:t>
      </w:r>
      <w:proofErr w:type="gramEnd"/>
      <w:r>
        <w:t>7]  Timestamp,</w:t>
      </w:r>
    </w:p>
    <w:p w14:paraId="6FDE75C9" w14:textId="77777777" w:rsidR="007844A2" w:rsidRDefault="007844A2" w:rsidP="007844A2">
      <w:pPr>
        <w:pStyle w:val="Code"/>
      </w:pPr>
      <w:r>
        <w:t xml:space="preserve">    </w:t>
      </w:r>
      <w:proofErr w:type="spellStart"/>
      <w:r>
        <w:t>forwardToOriginator</w:t>
      </w:r>
      <w:proofErr w:type="spellEnd"/>
      <w:r>
        <w:t xml:space="preserve"> [8</w:t>
      </w:r>
      <w:proofErr w:type="gramStart"/>
      <w:r>
        <w:t>]  BOOLEAN</w:t>
      </w:r>
      <w:proofErr w:type="gramEnd"/>
      <w:r>
        <w:t xml:space="preserve"> OPTIONAL,</w:t>
      </w:r>
    </w:p>
    <w:p w14:paraId="44599223" w14:textId="77777777" w:rsidR="007844A2" w:rsidRDefault="007844A2" w:rsidP="007844A2">
      <w:pPr>
        <w:pStyle w:val="Code"/>
      </w:pPr>
      <w:r>
        <w:t xml:space="preserve">    status           </w:t>
      </w:r>
      <w:proofErr w:type="gramStart"/>
      <w:r>
        <w:t xml:space="preserve">   [</w:t>
      </w:r>
      <w:proofErr w:type="gramEnd"/>
      <w:r>
        <w:t xml:space="preserve">9]  </w:t>
      </w:r>
      <w:proofErr w:type="spellStart"/>
      <w:r>
        <w:t>MMStatus</w:t>
      </w:r>
      <w:proofErr w:type="spellEnd"/>
      <w:r>
        <w:t>,</w:t>
      </w:r>
    </w:p>
    <w:p w14:paraId="3B4814C5" w14:textId="77777777" w:rsidR="007844A2" w:rsidRDefault="007844A2" w:rsidP="007844A2">
      <w:pPr>
        <w:pStyle w:val="Code"/>
      </w:pPr>
      <w:r>
        <w:t xml:space="preserve">    </w:t>
      </w:r>
      <w:proofErr w:type="spellStart"/>
      <w:r>
        <w:t>statusExtension</w:t>
      </w:r>
      <w:proofErr w:type="spellEnd"/>
      <w:r>
        <w:t xml:space="preserve">  </w:t>
      </w:r>
      <w:proofErr w:type="gramStart"/>
      <w:r>
        <w:t xml:space="preserve">   [</w:t>
      </w:r>
      <w:proofErr w:type="gramEnd"/>
      <w:r>
        <w:t xml:space="preserve">10] </w:t>
      </w:r>
      <w:proofErr w:type="spellStart"/>
      <w:r>
        <w:t>MMStatusExtension</w:t>
      </w:r>
      <w:proofErr w:type="spellEnd"/>
      <w:r>
        <w:t>,</w:t>
      </w:r>
    </w:p>
    <w:p w14:paraId="57518B0D" w14:textId="77777777" w:rsidR="007844A2" w:rsidRDefault="007844A2" w:rsidP="007844A2">
      <w:pPr>
        <w:pStyle w:val="Code"/>
      </w:pPr>
      <w:r>
        <w:t xml:space="preserve">    </w:t>
      </w:r>
      <w:proofErr w:type="spellStart"/>
      <w:r>
        <w:t>statusText</w:t>
      </w:r>
      <w:proofErr w:type="spellEnd"/>
      <w:r>
        <w:t xml:space="preserve">       </w:t>
      </w:r>
      <w:proofErr w:type="gramStart"/>
      <w:r>
        <w:t xml:space="preserve">   [</w:t>
      </w:r>
      <w:proofErr w:type="gramEnd"/>
      <w:r>
        <w:t xml:space="preserve">11] </w:t>
      </w:r>
      <w:proofErr w:type="spellStart"/>
      <w:r>
        <w:t>MMStatusText</w:t>
      </w:r>
      <w:proofErr w:type="spellEnd"/>
      <w:r>
        <w:t>,</w:t>
      </w:r>
    </w:p>
    <w:p w14:paraId="6E50687B" w14:textId="77777777" w:rsidR="007844A2" w:rsidRDefault="007844A2" w:rsidP="007844A2">
      <w:pPr>
        <w:pStyle w:val="Code"/>
      </w:pPr>
      <w:r>
        <w:t xml:space="preserve">    </w:t>
      </w:r>
      <w:proofErr w:type="spellStart"/>
      <w:r>
        <w:t>applicID</w:t>
      </w:r>
      <w:proofErr w:type="spellEnd"/>
      <w:r>
        <w:t xml:space="preserve">         </w:t>
      </w:r>
      <w:proofErr w:type="gramStart"/>
      <w:r>
        <w:t xml:space="preserve">   [</w:t>
      </w:r>
      <w:proofErr w:type="gramEnd"/>
      <w:r>
        <w:t>12] UTF8String OPTIONAL,</w:t>
      </w:r>
    </w:p>
    <w:p w14:paraId="1DC53311" w14:textId="77777777" w:rsidR="007844A2" w:rsidRDefault="007844A2" w:rsidP="007844A2">
      <w:pPr>
        <w:pStyle w:val="Code"/>
      </w:pPr>
      <w:r>
        <w:t xml:space="preserve">    </w:t>
      </w:r>
      <w:proofErr w:type="spellStart"/>
      <w:r>
        <w:t>replyApplicID</w:t>
      </w:r>
      <w:proofErr w:type="spellEnd"/>
      <w:r>
        <w:t xml:space="preserve">    </w:t>
      </w:r>
      <w:proofErr w:type="gramStart"/>
      <w:r>
        <w:t xml:space="preserve">   [</w:t>
      </w:r>
      <w:proofErr w:type="gramEnd"/>
      <w:r>
        <w:t>13] UTF8String OPTIONAL,</w:t>
      </w:r>
    </w:p>
    <w:p w14:paraId="3144DABC" w14:textId="77777777" w:rsidR="007844A2" w:rsidRDefault="007844A2" w:rsidP="007844A2">
      <w:pPr>
        <w:pStyle w:val="Code"/>
      </w:pPr>
      <w:r>
        <w:t xml:space="preserve">    </w:t>
      </w:r>
      <w:proofErr w:type="spellStart"/>
      <w:r>
        <w:t>auxApplicInfo</w:t>
      </w:r>
      <w:proofErr w:type="spellEnd"/>
      <w:r>
        <w:t xml:space="preserve">    </w:t>
      </w:r>
      <w:proofErr w:type="gramStart"/>
      <w:r>
        <w:t xml:space="preserve">   [</w:t>
      </w:r>
      <w:proofErr w:type="gramEnd"/>
      <w:r>
        <w:t>14] UTF8String OPTIONAL</w:t>
      </w:r>
    </w:p>
    <w:p w14:paraId="398823AE" w14:textId="77777777" w:rsidR="007844A2" w:rsidRDefault="007844A2" w:rsidP="007844A2">
      <w:pPr>
        <w:pStyle w:val="Code"/>
      </w:pPr>
      <w:r>
        <w:t>}</w:t>
      </w:r>
    </w:p>
    <w:p w14:paraId="36CDABB2" w14:textId="77777777" w:rsidR="007844A2" w:rsidRDefault="007844A2" w:rsidP="007844A2">
      <w:pPr>
        <w:pStyle w:val="Code"/>
      </w:pPr>
    </w:p>
    <w:p w14:paraId="0B408B35" w14:textId="77777777" w:rsidR="007844A2" w:rsidRDefault="007844A2" w:rsidP="007844A2">
      <w:pPr>
        <w:pStyle w:val="Code"/>
      </w:pPr>
      <w:proofErr w:type="spellStart"/>
      <w:proofErr w:type="gramStart"/>
      <w:r>
        <w:t>MMSReadReport</w:t>
      </w:r>
      <w:proofErr w:type="spellEnd"/>
      <w:r>
        <w:t xml:space="preserve"> ::=</w:t>
      </w:r>
      <w:proofErr w:type="gramEnd"/>
      <w:r>
        <w:t xml:space="preserve"> SEQUENCE</w:t>
      </w:r>
    </w:p>
    <w:p w14:paraId="462924EE" w14:textId="77777777" w:rsidR="007844A2" w:rsidRDefault="007844A2" w:rsidP="007844A2">
      <w:pPr>
        <w:pStyle w:val="Code"/>
      </w:pPr>
      <w:r>
        <w:t>{</w:t>
      </w:r>
    </w:p>
    <w:p w14:paraId="337A8C8A" w14:textId="77777777" w:rsidR="007844A2" w:rsidRDefault="007844A2" w:rsidP="007844A2">
      <w:pPr>
        <w:pStyle w:val="Code"/>
      </w:pPr>
      <w:r>
        <w:t xml:space="preserve">    version          </w:t>
      </w:r>
      <w:proofErr w:type="gramStart"/>
      <w:r>
        <w:t xml:space="preserve">   [</w:t>
      </w:r>
      <w:proofErr w:type="gramEnd"/>
      <w:r>
        <w:t xml:space="preserve">1] </w:t>
      </w:r>
      <w:proofErr w:type="spellStart"/>
      <w:r>
        <w:t>MMSVersion</w:t>
      </w:r>
      <w:proofErr w:type="spellEnd"/>
      <w:r>
        <w:t>,</w:t>
      </w:r>
    </w:p>
    <w:p w14:paraId="7F6E47F2" w14:textId="77777777" w:rsidR="007844A2" w:rsidRDefault="007844A2" w:rsidP="007844A2">
      <w:pPr>
        <w:pStyle w:val="Code"/>
      </w:pPr>
      <w:r>
        <w:t xml:space="preserve">    </w:t>
      </w:r>
      <w:proofErr w:type="spellStart"/>
      <w:r>
        <w:t>messageID</w:t>
      </w:r>
      <w:proofErr w:type="spellEnd"/>
      <w:r>
        <w:t xml:space="preserve">        </w:t>
      </w:r>
      <w:proofErr w:type="gramStart"/>
      <w:r>
        <w:t xml:space="preserve">   [</w:t>
      </w:r>
      <w:proofErr w:type="gramEnd"/>
      <w:r>
        <w:t>2] UTF8String,</w:t>
      </w:r>
    </w:p>
    <w:p w14:paraId="44CB097F" w14:textId="77777777" w:rsidR="007844A2" w:rsidRDefault="007844A2" w:rsidP="007844A2">
      <w:pPr>
        <w:pStyle w:val="Code"/>
      </w:pPr>
      <w:r>
        <w:t xml:space="preserve">    </w:t>
      </w:r>
      <w:proofErr w:type="spellStart"/>
      <w:r>
        <w:t>terminatingMMSParty</w:t>
      </w:r>
      <w:proofErr w:type="spellEnd"/>
      <w:r>
        <w:t xml:space="preserve"> [3] SEQUENCE OF </w:t>
      </w:r>
      <w:proofErr w:type="spellStart"/>
      <w:r>
        <w:t>MMSParty</w:t>
      </w:r>
      <w:proofErr w:type="spellEnd"/>
      <w:r>
        <w:t>,</w:t>
      </w:r>
    </w:p>
    <w:p w14:paraId="3C382D45" w14:textId="77777777" w:rsidR="007844A2" w:rsidRDefault="007844A2" w:rsidP="007844A2">
      <w:pPr>
        <w:pStyle w:val="Code"/>
      </w:pPr>
      <w:r>
        <w:t xml:space="preserve">    </w:t>
      </w:r>
      <w:proofErr w:type="spellStart"/>
      <w:r>
        <w:t>originatingMMSParty</w:t>
      </w:r>
      <w:proofErr w:type="spellEnd"/>
      <w:r>
        <w:t xml:space="preserve"> [4] SEQUENCE OF </w:t>
      </w:r>
      <w:proofErr w:type="spellStart"/>
      <w:r>
        <w:t>MMSParty</w:t>
      </w:r>
      <w:proofErr w:type="spellEnd"/>
      <w:r>
        <w:t>,</w:t>
      </w:r>
    </w:p>
    <w:p w14:paraId="522D8BA1" w14:textId="77777777" w:rsidR="007844A2" w:rsidRDefault="007844A2" w:rsidP="007844A2">
      <w:pPr>
        <w:pStyle w:val="Code"/>
      </w:pPr>
      <w:r>
        <w:t xml:space="preserve">    direction        </w:t>
      </w:r>
      <w:proofErr w:type="gramStart"/>
      <w:r>
        <w:t xml:space="preserve">   [</w:t>
      </w:r>
      <w:proofErr w:type="gramEnd"/>
      <w:r>
        <w:t xml:space="preserve">5] </w:t>
      </w:r>
      <w:proofErr w:type="spellStart"/>
      <w:r>
        <w:t>MMSDirection</w:t>
      </w:r>
      <w:proofErr w:type="spellEnd"/>
      <w:r>
        <w:t>,</w:t>
      </w:r>
    </w:p>
    <w:p w14:paraId="385277FB" w14:textId="77777777" w:rsidR="007844A2" w:rsidRDefault="007844A2" w:rsidP="007844A2">
      <w:pPr>
        <w:pStyle w:val="Code"/>
      </w:pPr>
      <w:r>
        <w:t xml:space="preserve">    </w:t>
      </w:r>
      <w:proofErr w:type="spellStart"/>
      <w:r>
        <w:t>mMSDateTime</w:t>
      </w:r>
      <w:proofErr w:type="spellEnd"/>
      <w:r>
        <w:t xml:space="preserve">      </w:t>
      </w:r>
      <w:proofErr w:type="gramStart"/>
      <w:r>
        <w:t xml:space="preserve">   [</w:t>
      </w:r>
      <w:proofErr w:type="gramEnd"/>
      <w:r>
        <w:t>6] Timestamp,</w:t>
      </w:r>
    </w:p>
    <w:p w14:paraId="4ED19F84" w14:textId="77777777" w:rsidR="007844A2" w:rsidRDefault="007844A2" w:rsidP="007844A2">
      <w:pPr>
        <w:pStyle w:val="Code"/>
      </w:pPr>
      <w:r>
        <w:t xml:space="preserve">    </w:t>
      </w:r>
      <w:proofErr w:type="spellStart"/>
      <w:r>
        <w:t>readStatus</w:t>
      </w:r>
      <w:proofErr w:type="spellEnd"/>
      <w:r>
        <w:t xml:space="preserve">       </w:t>
      </w:r>
      <w:proofErr w:type="gramStart"/>
      <w:r>
        <w:t xml:space="preserve">   [</w:t>
      </w:r>
      <w:proofErr w:type="gramEnd"/>
      <w:r>
        <w:t xml:space="preserve">7] </w:t>
      </w:r>
      <w:proofErr w:type="spellStart"/>
      <w:r>
        <w:t>MMSReadStatus</w:t>
      </w:r>
      <w:proofErr w:type="spellEnd"/>
      <w:r>
        <w:t>,</w:t>
      </w:r>
    </w:p>
    <w:p w14:paraId="5AE161CB" w14:textId="77777777" w:rsidR="007844A2" w:rsidRDefault="007844A2" w:rsidP="007844A2">
      <w:pPr>
        <w:pStyle w:val="Code"/>
      </w:pPr>
      <w:r>
        <w:t xml:space="preserve">    </w:t>
      </w:r>
      <w:proofErr w:type="spellStart"/>
      <w:r>
        <w:t>applicID</w:t>
      </w:r>
      <w:proofErr w:type="spellEnd"/>
      <w:r>
        <w:t xml:space="preserve">         </w:t>
      </w:r>
      <w:proofErr w:type="gramStart"/>
      <w:r>
        <w:t xml:space="preserve">   [</w:t>
      </w:r>
      <w:proofErr w:type="gramEnd"/>
      <w:r>
        <w:t>8] UTF8String OPTIONAL,</w:t>
      </w:r>
    </w:p>
    <w:p w14:paraId="13719698" w14:textId="77777777" w:rsidR="007844A2" w:rsidRDefault="007844A2" w:rsidP="007844A2">
      <w:pPr>
        <w:pStyle w:val="Code"/>
      </w:pPr>
      <w:r>
        <w:t xml:space="preserve">    </w:t>
      </w:r>
      <w:proofErr w:type="spellStart"/>
      <w:r>
        <w:t>replyApplicID</w:t>
      </w:r>
      <w:proofErr w:type="spellEnd"/>
      <w:r>
        <w:t xml:space="preserve">    </w:t>
      </w:r>
      <w:proofErr w:type="gramStart"/>
      <w:r>
        <w:t xml:space="preserve">   [</w:t>
      </w:r>
      <w:proofErr w:type="gramEnd"/>
      <w:r>
        <w:t>9] UTF8String OPTIONAL,</w:t>
      </w:r>
    </w:p>
    <w:p w14:paraId="07AB03A3" w14:textId="77777777" w:rsidR="007844A2" w:rsidRDefault="007844A2" w:rsidP="007844A2">
      <w:pPr>
        <w:pStyle w:val="Code"/>
      </w:pPr>
      <w:r>
        <w:t xml:space="preserve">    </w:t>
      </w:r>
      <w:proofErr w:type="spellStart"/>
      <w:r>
        <w:t>auxApplicInfo</w:t>
      </w:r>
      <w:proofErr w:type="spellEnd"/>
      <w:r>
        <w:t xml:space="preserve">    </w:t>
      </w:r>
      <w:proofErr w:type="gramStart"/>
      <w:r>
        <w:t xml:space="preserve">   [</w:t>
      </w:r>
      <w:proofErr w:type="gramEnd"/>
      <w:r>
        <w:t>10] UTF8String OPTIONAL</w:t>
      </w:r>
    </w:p>
    <w:p w14:paraId="46B74374" w14:textId="77777777" w:rsidR="007844A2" w:rsidRDefault="007844A2" w:rsidP="007844A2">
      <w:pPr>
        <w:pStyle w:val="Code"/>
      </w:pPr>
      <w:r>
        <w:t>}</w:t>
      </w:r>
    </w:p>
    <w:p w14:paraId="7FA39EAA" w14:textId="77777777" w:rsidR="007844A2" w:rsidRDefault="007844A2" w:rsidP="007844A2">
      <w:pPr>
        <w:pStyle w:val="Code"/>
      </w:pPr>
    </w:p>
    <w:p w14:paraId="430AE4AE" w14:textId="77777777" w:rsidR="007844A2" w:rsidRDefault="007844A2" w:rsidP="007844A2">
      <w:pPr>
        <w:pStyle w:val="Code"/>
      </w:pPr>
      <w:proofErr w:type="spellStart"/>
      <w:proofErr w:type="gramStart"/>
      <w:r>
        <w:t>MMSReadReportNonLocalTarget</w:t>
      </w:r>
      <w:proofErr w:type="spellEnd"/>
      <w:r>
        <w:t xml:space="preserve"> ::=</w:t>
      </w:r>
      <w:proofErr w:type="gramEnd"/>
      <w:r>
        <w:t xml:space="preserve"> SEQUENCE</w:t>
      </w:r>
    </w:p>
    <w:p w14:paraId="13F3CA0B" w14:textId="77777777" w:rsidR="007844A2" w:rsidRDefault="007844A2" w:rsidP="007844A2">
      <w:pPr>
        <w:pStyle w:val="Code"/>
      </w:pPr>
      <w:r>
        <w:t>{</w:t>
      </w:r>
    </w:p>
    <w:p w14:paraId="0A9AD1E1" w14:textId="77777777" w:rsidR="007844A2" w:rsidRDefault="007844A2" w:rsidP="007844A2">
      <w:pPr>
        <w:pStyle w:val="Code"/>
      </w:pPr>
      <w:r>
        <w:t xml:space="preserve">    version          </w:t>
      </w:r>
      <w:proofErr w:type="gramStart"/>
      <w:r>
        <w:t xml:space="preserve">   [</w:t>
      </w:r>
      <w:proofErr w:type="gramEnd"/>
      <w:r>
        <w:t xml:space="preserve">1] </w:t>
      </w:r>
      <w:proofErr w:type="spellStart"/>
      <w:r>
        <w:t>MMSVersion</w:t>
      </w:r>
      <w:proofErr w:type="spellEnd"/>
      <w:r>
        <w:t>,</w:t>
      </w:r>
    </w:p>
    <w:p w14:paraId="70725BF5" w14:textId="77777777" w:rsidR="007844A2" w:rsidRDefault="007844A2" w:rsidP="007844A2">
      <w:pPr>
        <w:pStyle w:val="Code"/>
      </w:pPr>
      <w:r>
        <w:t xml:space="preserve">    </w:t>
      </w:r>
      <w:proofErr w:type="spellStart"/>
      <w:r>
        <w:t>transactionID</w:t>
      </w:r>
      <w:proofErr w:type="spellEnd"/>
      <w:r>
        <w:t xml:space="preserve">    </w:t>
      </w:r>
      <w:proofErr w:type="gramStart"/>
      <w:r>
        <w:t xml:space="preserve">   [</w:t>
      </w:r>
      <w:proofErr w:type="gramEnd"/>
      <w:r>
        <w:t>2] UTF8String,</w:t>
      </w:r>
    </w:p>
    <w:p w14:paraId="6E3EC12F" w14:textId="77777777" w:rsidR="007844A2" w:rsidRDefault="007844A2" w:rsidP="007844A2">
      <w:pPr>
        <w:pStyle w:val="Code"/>
      </w:pPr>
      <w:r>
        <w:t xml:space="preserve">    </w:t>
      </w:r>
      <w:proofErr w:type="spellStart"/>
      <w:r>
        <w:t>terminatingMMSParty</w:t>
      </w:r>
      <w:proofErr w:type="spellEnd"/>
      <w:r>
        <w:t xml:space="preserve"> [3] SEQUENCE OF </w:t>
      </w:r>
      <w:proofErr w:type="spellStart"/>
      <w:r>
        <w:t>MMSParty</w:t>
      </w:r>
      <w:proofErr w:type="spellEnd"/>
      <w:r>
        <w:t>,</w:t>
      </w:r>
    </w:p>
    <w:p w14:paraId="78861996" w14:textId="77777777" w:rsidR="007844A2" w:rsidRDefault="007844A2" w:rsidP="007844A2">
      <w:pPr>
        <w:pStyle w:val="Code"/>
      </w:pPr>
      <w:r>
        <w:t xml:space="preserve">    </w:t>
      </w:r>
      <w:proofErr w:type="spellStart"/>
      <w:r>
        <w:t>originatingMMSParty</w:t>
      </w:r>
      <w:proofErr w:type="spellEnd"/>
      <w:r>
        <w:t xml:space="preserve"> [4] SEQUENCE OF </w:t>
      </w:r>
      <w:proofErr w:type="spellStart"/>
      <w:r>
        <w:t>MMSParty</w:t>
      </w:r>
      <w:proofErr w:type="spellEnd"/>
      <w:r>
        <w:t>,</w:t>
      </w:r>
    </w:p>
    <w:p w14:paraId="4B9096E3" w14:textId="77777777" w:rsidR="007844A2" w:rsidRDefault="007844A2" w:rsidP="007844A2">
      <w:pPr>
        <w:pStyle w:val="Code"/>
      </w:pPr>
      <w:r>
        <w:t xml:space="preserve">    direction        </w:t>
      </w:r>
      <w:proofErr w:type="gramStart"/>
      <w:r>
        <w:t xml:space="preserve">   [</w:t>
      </w:r>
      <w:proofErr w:type="gramEnd"/>
      <w:r>
        <w:t xml:space="preserve">5] </w:t>
      </w:r>
      <w:proofErr w:type="spellStart"/>
      <w:r>
        <w:t>MMSDirection</w:t>
      </w:r>
      <w:proofErr w:type="spellEnd"/>
      <w:r>
        <w:t>,</w:t>
      </w:r>
    </w:p>
    <w:p w14:paraId="04F96500" w14:textId="77777777" w:rsidR="007844A2" w:rsidRDefault="007844A2" w:rsidP="007844A2">
      <w:pPr>
        <w:pStyle w:val="Code"/>
      </w:pPr>
      <w:r>
        <w:t xml:space="preserve">    </w:t>
      </w:r>
      <w:proofErr w:type="spellStart"/>
      <w:r>
        <w:t>messageID</w:t>
      </w:r>
      <w:proofErr w:type="spellEnd"/>
      <w:r>
        <w:t xml:space="preserve">        </w:t>
      </w:r>
      <w:proofErr w:type="gramStart"/>
      <w:r>
        <w:t xml:space="preserve">   [</w:t>
      </w:r>
      <w:proofErr w:type="gramEnd"/>
      <w:r>
        <w:t>6] UTF8String,</w:t>
      </w:r>
    </w:p>
    <w:p w14:paraId="6EA45F01" w14:textId="77777777" w:rsidR="007844A2" w:rsidRDefault="007844A2" w:rsidP="007844A2">
      <w:pPr>
        <w:pStyle w:val="Code"/>
      </w:pPr>
      <w:r>
        <w:t xml:space="preserve">    </w:t>
      </w:r>
      <w:proofErr w:type="spellStart"/>
      <w:r>
        <w:t>mMSDateTime</w:t>
      </w:r>
      <w:proofErr w:type="spellEnd"/>
      <w:r>
        <w:t xml:space="preserve">      </w:t>
      </w:r>
      <w:proofErr w:type="gramStart"/>
      <w:r>
        <w:t xml:space="preserve">   [</w:t>
      </w:r>
      <w:proofErr w:type="gramEnd"/>
      <w:r>
        <w:t>7] Timestamp,</w:t>
      </w:r>
    </w:p>
    <w:p w14:paraId="32DD976F" w14:textId="77777777" w:rsidR="007844A2" w:rsidRDefault="007844A2" w:rsidP="007844A2">
      <w:pPr>
        <w:pStyle w:val="Code"/>
      </w:pPr>
      <w:r>
        <w:t xml:space="preserve">    </w:t>
      </w:r>
      <w:proofErr w:type="spellStart"/>
      <w:r>
        <w:t>readStatus</w:t>
      </w:r>
      <w:proofErr w:type="spellEnd"/>
      <w:r>
        <w:t xml:space="preserve">       </w:t>
      </w:r>
      <w:proofErr w:type="gramStart"/>
      <w:r>
        <w:t xml:space="preserve">   [</w:t>
      </w:r>
      <w:proofErr w:type="gramEnd"/>
      <w:r>
        <w:t xml:space="preserve">8] </w:t>
      </w:r>
      <w:proofErr w:type="spellStart"/>
      <w:r>
        <w:t>MMSReadStatus</w:t>
      </w:r>
      <w:proofErr w:type="spellEnd"/>
      <w:r>
        <w:t>,</w:t>
      </w:r>
    </w:p>
    <w:p w14:paraId="7A0750B7" w14:textId="77777777" w:rsidR="007844A2" w:rsidRDefault="007844A2" w:rsidP="007844A2">
      <w:pPr>
        <w:pStyle w:val="Code"/>
      </w:pPr>
      <w:r>
        <w:t xml:space="preserve">    </w:t>
      </w:r>
      <w:proofErr w:type="spellStart"/>
      <w:r>
        <w:t>readStatusText</w:t>
      </w:r>
      <w:proofErr w:type="spellEnd"/>
      <w:r>
        <w:t xml:space="preserve">   </w:t>
      </w:r>
      <w:proofErr w:type="gramStart"/>
      <w:r>
        <w:t xml:space="preserve">   [</w:t>
      </w:r>
      <w:proofErr w:type="gramEnd"/>
      <w:r>
        <w:t xml:space="preserve">9] </w:t>
      </w:r>
      <w:proofErr w:type="spellStart"/>
      <w:r>
        <w:t>MMSReadStatusText</w:t>
      </w:r>
      <w:proofErr w:type="spellEnd"/>
      <w:r>
        <w:t xml:space="preserve"> OPTIONAL,</w:t>
      </w:r>
    </w:p>
    <w:p w14:paraId="05B0830E" w14:textId="77777777" w:rsidR="007844A2" w:rsidRDefault="007844A2" w:rsidP="007844A2">
      <w:pPr>
        <w:pStyle w:val="Code"/>
      </w:pPr>
      <w:r>
        <w:lastRenderedPageBreak/>
        <w:t xml:space="preserve">    </w:t>
      </w:r>
      <w:proofErr w:type="spellStart"/>
      <w:r>
        <w:t>applicID</w:t>
      </w:r>
      <w:proofErr w:type="spellEnd"/>
      <w:r>
        <w:t xml:space="preserve">         </w:t>
      </w:r>
      <w:proofErr w:type="gramStart"/>
      <w:r>
        <w:t xml:space="preserve">   [</w:t>
      </w:r>
      <w:proofErr w:type="gramEnd"/>
      <w:r>
        <w:t>10] UTF8String OPTIONAL,</w:t>
      </w:r>
    </w:p>
    <w:p w14:paraId="5FA06C40" w14:textId="77777777" w:rsidR="007844A2" w:rsidRDefault="007844A2" w:rsidP="007844A2">
      <w:pPr>
        <w:pStyle w:val="Code"/>
      </w:pPr>
      <w:r>
        <w:t xml:space="preserve">    </w:t>
      </w:r>
      <w:proofErr w:type="spellStart"/>
      <w:r>
        <w:t>replyApplicID</w:t>
      </w:r>
      <w:proofErr w:type="spellEnd"/>
      <w:r>
        <w:t xml:space="preserve">    </w:t>
      </w:r>
      <w:proofErr w:type="gramStart"/>
      <w:r>
        <w:t xml:space="preserve">   [</w:t>
      </w:r>
      <w:proofErr w:type="gramEnd"/>
      <w:r>
        <w:t>11] UTF8String OPTIONAL,</w:t>
      </w:r>
    </w:p>
    <w:p w14:paraId="2865CDFC" w14:textId="77777777" w:rsidR="007844A2" w:rsidRDefault="007844A2" w:rsidP="007844A2">
      <w:pPr>
        <w:pStyle w:val="Code"/>
      </w:pPr>
      <w:r>
        <w:t xml:space="preserve">    </w:t>
      </w:r>
      <w:proofErr w:type="spellStart"/>
      <w:r>
        <w:t>auxApplicInfo</w:t>
      </w:r>
      <w:proofErr w:type="spellEnd"/>
      <w:r>
        <w:t xml:space="preserve">    </w:t>
      </w:r>
      <w:proofErr w:type="gramStart"/>
      <w:r>
        <w:t xml:space="preserve">   [</w:t>
      </w:r>
      <w:proofErr w:type="gramEnd"/>
      <w:r>
        <w:t>12] UTF8String OPTIONAL</w:t>
      </w:r>
    </w:p>
    <w:p w14:paraId="649C0440" w14:textId="77777777" w:rsidR="007844A2" w:rsidRDefault="007844A2" w:rsidP="007844A2">
      <w:pPr>
        <w:pStyle w:val="Code"/>
      </w:pPr>
      <w:r>
        <w:t>}</w:t>
      </w:r>
    </w:p>
    <w:p w14:paraId="505C04EF" w14:textId="77777777" w:rsidR="007844A2" w:rsidRDefault="007844A2" w:rsidP="007844A2">
      <w:pPr>
        <w:pStyle w:val="Code"/>
      </w:pPr>
    </w:p>
    <w:p w14:paraId="75361E10" w14:textId="77777777" w:rsidR="007844A2" w:rsidRDefault="007844A2" w:rsidP="007844A2">
      <w:pPr>
        <w:pStyle w:val="Code"/>
      </w:pPr>
      <w:proofErr w:type="spellStart"/>
      <w:proofErr w:type="gramStart"/>
      <w:r>
        <w:t>MMSCancel</w:t>
      </w:r>
      <w:proofErr w:type="spellEnd"/>
      <w:r>
        <w:t xml:space="preserve"> ::=</w:t>
      </w:r>
      <w:proofErr w:type="gramEnd"/>
      <w:r>
        <w:t xml:space="preserve"> SEQUENCE</w:t>
      </w:r>
    </w:p>
    <w:p w14:paraId="382C3277" w14:textId="77777777" w:rsidR="007844A2" w:rsidRDefault="007844A2" w:rsidP="007844A2">
      <w:pPr>
        <w:pStyle w:val="Code"/>
      </w:pPr>
      <w:r>
        <w:t>{</w:t>
      </w:r>
    </w:p>
    <w:p w14:paraId="1298D361" w14:textId="77777777" w:rsidR="007844A2" w:rsidRDefault="007844A2" w:rsidP="007844A2">
      <w:pPr>
        <w:pStyle w:val="Code"/>
      </w:pPr>
      <w:r>
        <w:t xml:space="preserve">    </w:t>
      </w:r>
      <w:proofErr w:type="spellStart"/>
      <w:r>
        <w:t>transactionID</w:t>
      </w:r>
      <w:proofErr w:type="spellEnd"/>
      <w:r>
        <w:t xml:space="preserve"> [1] UTF8String,</w:t>
      </w:r>
    </w:p>
    <w:p w14:paraId="0BF1E30B" w14:textId="77777777" w:rsidR="007844A2" w:rsidRDefault="007844A2" w:rsidP="007844A2">
      <w:pPr>
        <w:pStyle w:val="Code"/>
      </w:pPr>
      <w:r>
        <w:t xml:space="preserve">    version    </w:t>
      </w:r>
      <w:proofErr w:type="gramStart"/>
      <w:r>
        <w:t xml:space="preserve">   [</w:t>
      </w:r>
      <w:proofErr w:type="gramEnd"/>
      <w:r>
        <w:t xml:space="preserve">2] </w:t>
      </w:r>
      <w:proofErr w:type="spellStart"/>
      <w:r>
        <w:t>MMSVersion</w:t>
      </w:r>
      <w:proofErr w:type="spellEnd"/>
      <w:r>
        <w:t>,</w:t>
      </w:r>
    </w:p>
    <w:p w14:paraId="599FD651" w14:textId="77777777" w:rsidR="007844A2" w:rsidRDefault="007844A2" w:rsidP="007844A2">
      <w:pPr>
        <w:pStyle w:val="Code"/>
      </w:pPr>
      <w:r>
        <w:t xml:space="preserve">    </w:t>
      </w:r>
      <w:proofErr w:type="spellStart"/>
      <w:r>
        <w:t>cancelID</w:t>
      </w:r>
      <w:proofErr w:type="spellEnd"/>
      <w:r>
        <w:t xml:space="preserve">   </w:t>
      </w:r>
      <w:proofErr w:type="gramStart"/>
      <w:r>
        <w:t xml:space="preserve">   [</w:t>
      </w:r>
      <w:proofErr w:type="gramEnd"/>
      <w:r>
        <w:t>3] UTF8String,</w:t>
      </w:r>
    </w:p>
    <w:p w14:paraId="63EDB98A" w14:textId="77777777" w:rsidR="007844A2" w:rsidRDefault="007844A2" w:rsidP="007844A2">
      <w:pPr>
        <w:pStyle w:val="Code"/>
      </w:pPr>
      <w:r>
        <w:t xml:space="preserve">    direction  </w:t>
      </w:r>
      <w:proofErr w:type="gramStart"/>
      <w:r>
        <w:t xml:space="preserve">   [</w:t>
      </w:r>
      <w:proofErr w:type="gramEnd"/>
      <w:r>
        <w:t xml:space="preserve">4] </w:t>
      </w:r>
      <w:proofErr w:type="spellStart"/>
      <w:r>
        <w:t>MMSDirection</w:t>
      </w:r>
      <w:proofErr w:type="spellEnd"/>
    </w:p>
    <w:p w14:paraId="31F3D45A" w14:textId="77777777" w:rsidR="007844A2" w:rsidRDefault="007844A2" w:rsidP="007844A2">
      <w:pPr>
        <w:pStyle w:val="Code"/>
      </w:pPr>
      <w:r>
        <w:t>}</w:t>
      </w:r>
    </w:p>
    <w:p w14:paraId="722645C7" w14:textId="77777777" w:rsidR="007844A2" w:rsidRDefault="007844A2" w:rsidP="007844A2">
      <w:pPr>
        <w:pStyle w:val="Code"/>
      </w:pPr>
    </w:p>
    <w:p w14:paraId="414FCF44" w14:textId="77777777" w:rsidR="007844A2" w:rsidRDefault="007844A2" w:rsidP="007844A2">
      <w:pPr>
        <w:pStyle w:val="Code"/>
      </w:pPr>
      <w:proofErr w:type="spellStart"/>
      <w:proofErr w:type="gramStart"/>
      <w:r>
        <w:t>MMSMBoxViewRequest</w:t>
      </w:r>
      <w:proofErr w:type="spellEnd"/>
      <w:r>
        <w:t xml:space="preserve"> ::=</w:t>
      </w:r>
      <w:proofErr w:type="gramEnd"/>
      <w:r>
        <w:t xml:space="preserve"> SEQUENCE</w:t>
      </w:r>
    </w:p>
    <w:p w14:paraId="2DCF33CE" w14:textId="77777777" w:rsidR="007844A2" w:rsidRDefault="007844A2" w:rsidP="007844A2">
      <w:pPr>
        <w:pStyle w:val="Code"/>
      </w:pPr>
      <w:r>
        <w:t>{</w:t>
      </w:r>
    </w:p>
    <w:p w14:paraId="01031FFC" w14:textId="77777777" w:rsidR="007844A2" w:rsidRDefault="007844A2" w:rsidP="007844A2">
      <w:pPr>
        <w:pStyle w:val="Code"/>
      </w:pPr>
      <w:r>
        <w:t xml:space="preserve">    </w:t>
      </w:r>
      <w:proofErr w:type="spellStart"/>
      <w:r>
        <w:t>transactionID</w:t>
      </w:r>
      <w:proofErr w:type="spellEnd"/>
      <w:proofErr w:type="gramStart"/>
      <w:r>
        <w:t xml:space="preserve">   [</w:t>
      </w:r>
      <w:proofErr w:type="gramEnd"/>
      <w:r>
        <w:t>1]  UTF8String,</w:t>
      </w:r>
    </w:p>
    <w:p w14:paraId="6FEEB839" w14:textId="77777777" w:rsidR="007844A2" w:rsidRDefault="007844A2" w:rsidP="007844A2">
      <w:pPr>
        <w:pStyle w:val="Code"/>
      </w:pPr>
      <w:r>
        <w:t xml:space="preserve">    version      </w:t>
      </w:r>
      <w:proofErr w:type="gramStart"/>
      <w:r>
        <w:t xml:space="preserve">   [</w:t>
      </w:r>
      <w:proofErr w:type="gramEnd"/>
      <w:r>
        <w:t xml:space="preserve">2]  </w:t>
      </w:r>
      <w:proofErr w:type="spellStart"/>
      <w:r>
        <w:t>MMSVersion</w:t>
      </w:r>
      <w:proofErr w:type="spellEnd"/>
      <w:r>
        <w:t>,</w:t>
      </w:r>
    </w:p>
    <w:p w14:paraId="341E4CF5" w14:textId="77777777" w:rsidR="007844A2" w:rsidRDefault="007844A2" w:rsidP="007844A2">
      <w:pPr>
        <w:pStyle w:val="Code"/>
      </w:pPr>
      <w:r>
        <w:t xml:space="preserve">    </w:t>
      </w:r>
      <w:proofErr w:type="spellStart"/>
      <w:r>
        <w:t>contentLocation</w:t>
      </w:r>
      <w:proofErr w:type="spellEnd"/>
      <w:r>
        <w:t xml:space="preserve"> [3</w:t>
      </w:r>
      <w:proofErr w:type="gramStart"/>
      <w:r>
        <w:t>]  UTF</w:t>
      </w:r>
      <w:proofErr w:type="gramEnd"/>
      <w:r>
        <w:t>8String OPTIONAL,</w:t>
      </w:r>
    </w:p>
    <w:p w14:paraId="097B27C0" w14:textId="77777777" w:rsidR="007844A2" w:rsidRDefault="007844A2" w:rsidP="007844A2">
      <w:pPr>
        <w:pStyle w:val="Code"/>
      </w:pPr>
      <w:r>
        <w:t xml:space="preserve">    state        </w:t>
      </w:r>
      <w:proofErr w:type="gramStart"/>
      <w:r>
        <w:t xml:space="preserve">   [</w:t>
      </w:r>
      <w:proofErr w:type="gramEnd"/>
      <w:r>
        <w:t xml:space="preserve">4]  SEQUENCE OF </w:t>
      </w:r>
      <w:proofErr w:type="spellStart"/>
      <w:r>
        <w:t>MMState</w:t>
      </w:r>
      <w:proofErr w:type="spellEnd"/>
      <w:r>
        <w:t xml:space="preserve"> OPTIONAL,</w:t>
      </w:r>
    </w:p>
    <w:p w14:paraId="54B0B4EF" w14:textId="77777777" w:rsidR="007844A2" w:rsidRDefault="007844A2" w:rsidP="007844A2">
      <w:pPr>
        <w:pStyle w:val="Code"/>
      </w:pPr>
      <w:r>
        <w:t xml:space="preserve">    flags        </w:t>
      </w:r>
      <w:proofErr w:type="gramStart"/>
      <w:r>
        <w:t xml:space="preserve">   [</w:t>
      </w:r>
      <w:proofErr w:type="gramEnd"/>
      <w:r>
        <w:t xml:space="preserve">5]  SEQUENCE OF </w:t>
      </w:r>
      <w:proofErr w:type="spellStart"/>
      <w:r>
        <w:t>MMFlags</w:t>
      </w:r>
      <w:proofErr w:type="spellEnd"/>
      <w:r>
        <w:t xml:space="preserve"> OPTIONAL,</w:t>
      </w:r>
    </w:p>
    <w:p w14:paraId="1A1A19E8" w14:textId="77777777" w:rsidR="007844A2" w:rsidRDefault="007844A2" w:rsidP="007844A2">
      <w:pPr>
        <w:pStyle w:val="Code"/>
      </w:pPr>
      <w:r>
        <w:t xml:space="preserve">    start        </w:t>
      </w:r>
      <w:proofErr w:type="gramStart"/>
      <w:r>
        <w:t xml:space="preserve">   [</w:t>
      </w:r>
      <w:proofErr w:type="gramEnd"/>
      <w:r>
        <w:t>6]  INTEGER OPTIONAL,</w:t>
      </w:r>
    </w:p>
    <w:p w14:paraId="76608E07" w14:textId="77777777" w:rsidR="007844A2" w:rsidRDefault="007844A2" w:rsidP="007844A2">
      <w:pPr>
        <w:pStyle w:val="Code"/>
      </w:pPr>
      <w:r>
        <w:t xml:space="preserve">    limit        </w:t>
      </w:r>
      <w:proofErr w:type="gramStart"/>
      <w:r>
        <w:t xml:space="preserve">   [</w:t>
      </w:r>
      <w:proofErr w:type="gramEnd"/>
      <w:r>
        <w:t>7]  INTEGER OPTIONAL,</w:t>
      </w:r>
    </w:p>
    <w:p w14:paraId="71359DF2" w14:textId="77777777" w:rsidR="007844A2" w:rsidRDefault="007844A2" w:rsidP="007844A2">
      <w:pPr>
        <w:pStyle w:val="Code"/>
      </w:pPr>
      <w:r>
        <w:t xml:space="preserve">    attributes   </w:t>
      </w:r>
      <w:proofErr w:type="gramStart"/>
      <w:r>
        <w:t xml:space="preserve">   [</w:t>
      </w:r>
      <w:proofErr w:type="gramEnd"/>
      <w:r>
        <w:t>8]  SEQUENCE OF UTF8String OPTIONAL,</w:t>
      </w:r>
    </w:p>
    <w:p w14:paraId="30F95369" w14:textId="77777777" w:rsidR="007844A2" w:rsidRDefault="007844A2" w:rsidP="007844A2">
      <w:pPr>
        <w:pStyle w:val="Code"/>
      </w:pPr>
      <w:r>
        <w:t xml:space="preserve">    totals       </w:t>
      </w:r>
      <w:proofErr w:type="gramStart"/>
      <w:r>
        <w:t xml:space="preserve">   [</w:t>
      </w:r>
      <w:proofErr w:type="gramEnd"/>
      <w:r>
        <w:t>9]  INTEGER OPTIONAL,</w:t>
      </w:r>
    </w:p>
    <w:p w14:paraId="6801BEC8" w14:textId="77777777" w:rsidR="007844A2" w:rsidRDefault="007844A2" w:rsidP="007844A2">
      <w:pPr>
        <w:pStyle w:val="Code"/>
      </w:pPr>
      <w:r>
        <w:t xml:space="preserve">    quotas       </w:t>
      </w:r>
      <w:proofErr w:type="gramStart"/>
      <w:r>
        <w:t xml:space="preserve">   [</w:t>
      </w:r>
      <w:proofErr w:type="gramEnd"/>
      <w:r>
        <w:t xml:space="preserve">10] </w:t>
      </w:r>
      <w:proofErr w:type="spellStart"/>
      <w:r>
        <w:t>MMSQuota</w:t>
      </w:r>
      <w:proofErr w:type="spellEnd"/>
      <w:r>
        <w:t xml:space="preserve"> OPTIONAL</w:t>
      </w:r>
    </w:p>
    <w:p w14:paraId="2600DE1E" w14:textId="77777777" w:rsidR="007844A2" w:rsidRDefault="007844A2" w:rsidP="007844A2">
      <w:pPr>
        <w:pStyle w:val="Code"/>
      </w:pPr>
      <w:r>
        <w:t>}</w:t>
      </w:r>
    </w:p>
    <w:p w14:paraId="0A55E81D" w14:textId="77777777" w:rsidR="007844A2" w:rsidRDefault="007844A2" w:rsidP="007844A2">
      <w:pPr>
        <w:pStyle w:val="Code"/>
      </w:pPr>
    </w:p>
    <w:p w14:paraId="1CB65164" w14:textId="77777777" w:rsidR="007844A2" w:rsidRDefault="007844A2" w:rsidP="007844A2">
      <w:pPr>
        <w:pStyle w:val="Code"/>
      </w:pPr>
      <w:proofErr w:type="spellStart"/>
      <w:proofErr w:type="gramStart"/>
      <w:r>
        <w:t>MMSMBoxViewResponse</w:t>
      </w:r>
      <w:proofErr w:type="spellEnd"/>
      <w:r>
        <w:t xml:space="preserve"> ::=</w:t>
      </w:r>
      <w:proofErr w:type="gramEnd"/>
      <w:r>
        <w:t xml:space="preserve"> SEQUENCE</w:t>
      </w:r>
    </w:p>
    <w:p w14:paraId="195D2D4A" w14:textId="77777777" w:rsidR="007844A2" w:rsidRDefault="007844A2" w:rsidP="007844A2">
      <w:pPr>
        <w:pStyle w:val="Code"/>
      </w:pPr>
      <w:r>
        <w:t>{</w:t>
      </w:r>
    </w:p>
    <w:p w14:paraId="269F400F" w14:textId="77777777" w:rsidR="007844A2" w:rsidRDefault="007844A2" w:rsidP="007844A2">
      <w:pPr>
        <w:pStyle w:val="Code"/>
      </w:pPr>
      <w:r>
        <w:t xml:space="preserve">    </w:t>
      </w:r>
      <w:proofErr w:type="spellStart"/>
      <w:r>
        <w:t>transactionID</w:t>
      </w:r>
      <w:proofErr w:type="spellEnd"/>
      <w:proofErr w:type="gramStart"/>
      <w:r>
        <w:t xml:space="preserve">   [</w:t>
      </w:r>
      <w:proofErr w:type="gramEnd"/>
      <w:r>
        <w:t>1]  UTF8String,</w:t>
      </w:r>
    </w:p>
    <w:p w14:paraId="46694090" w14:textId="77777777" w:rsidR="007844A2" w:rsidRDefault="007844A2" w:rsidP="007844A2">
      <w:pPr>
        <w:pStyle w:val="Code"/>
      </w:pPr>
      <w:r>
        <w:t xml:space="preserve">    version      </w:t>
      </w:r>
      <w:proofErr w:type="gramStart"/>
      <w:r>
        <w:t xml:space="preserve">   [</w:t>
      </w:r>
      <w:proofErr w:type="gramEnd"/>
      <w:r>
        <w:t xml:space="preserve">2]  </w:t>
      </w:r>
      <w:proofErr w:type="spellStart"/>
      <w:r>
        <w:t>MMSVersion</w:t>
      </w:r>
      <w:proofErr w:type="spellEnd"/>
      <w:r>
        <w:t>,</w:t>
      </w:r>
    </w:p>
    <w:p w14:paraId="4EDEA83B" w14:textId="77777777" w:rsidR="007844A2" w:rsidRDefault="007844A2" w:rsidP="007844A2">
      <w:pPr>
        <w:pStyle w:val="Code"/>
      </w:pPr>
      <w:r>
        <w:t xml:space="preserve">    </w:t>
      </w:r>
      <w:proofErr w:type="spellStart"/>
      <w:r>
        <w:t>contentLocation</w:t>
      </w:r>
      <w:proofErr w:type="spellEnd"/>
      <w:r>
        <w:t xml:space="preserve"> [3</w:t>
      </w:r>
      <w:proofErr w:type="gramStart"/>
      <w:r>
        <w:t>]  UTF</w:t>
      </w:r>
      <w:proofErr w:type="gramEnd"/>
      <w:r>
        <w:t>8String OPTIONAL,</w:t>
      </w:r>
    </w:p>
    <w:p w14:paraId="4EE8CA0E" w14:textId="77777777" w:rsidR="007844A2" w:rsidRDefault="007844A2" w:rsidP="007844A2">
      <w:pPr>
        <w:pStyle w:val="Code"/>
      </w:pPr>
      <w:r>
        <w:t xml:space="preserve">    state        </w:t>
      </w:r>
      <w:proofErr w:type="gramStart"/>
      <w:r>
        <w:t xml:space="preserve">   [</w:t>
      </w:r>
      <w:proofErr w:type="gramEnd"/>
      <w:r>
        <w:t xml:space="preserve">4]  SEQUENCE OF </w:t>
      </w:r>
      <w:proofErr w:type="spellStart"/>
      <w:r>
        <w:t>MMState</w:t>
      </w:r>
      <w:proofErr w:type="spellEnd"/>
      <w:r>
        <w:t xml:space="preserve"> OPTIONAL,</w:t>
      </w:r>
    </w:p>
    <w:p w14:paraId="539C6722" w14:textId="77777777" w:rsidR="007844A2" w:rsidRDefault="007844A2" w:rsidP="007844A2">
      <w:pPr>
        <w:pStyle w:val="Code"/>
      </w:pPr>
      <w:r>
        <w:t xml:space="preserve">    flags        </w:t>
      </w:r>
      <w:proofErr w:type="gramStart"/>
      <w:r>
        <w:t xml:space="preserve">   [</w:t>
      </w:r>
      <w:proofErr w:type="gramEnd"/>
      <w:r>
        <w:t xml:space="preserve">5]  SEQUENCE OF </w:t>
      </w:r>
      <w:proofErr w:type="spellStart"/>
      <w:r>
        <w:t>MMFlags</w:t>
      </w:r>
      <w:proofErr w:type="spellEnd"/>
      <w:r>
        <w:t xml:space="preserve"> OPTIONAL,</w:t>
      </w:r>
    </w:p>
    <w:p w14:paraId="322D5A58" w14:textId="77777777" w:rsidR="007844A2" w:rsidRDefault="007844A2" w:rsidP="007844A2">
      <w:pPr>
        <w:pStyle w:val="Code"/>
      </w:pPr>
      <w:r>
        <w:t xml:space="preserve">    start        </w:t>
      </w:r>
      <w:proofErr w:type="gramStart"/>
      <w:r>
        <w:t xml:space="preserve">   [</w:t>
      </w:r>
      <w:proofErr w:type="gramEnd"/>
      <w:r>
        <w:t>6]  INTEGER OPTIONAL,</w:t>
      </w:r>
    </w:p>
    <w:p w14:paraId="10EFB764" w14:textId="77777777" w:rsidR="007844A2" w:rsidRDefault="007844A2" w:rsidP="007844A2">
      <w:pPr>
        <w:pStyle w:val="Code"/>
      </w:pPr>
      <w:r>
        <w:t xml:space="preserve">    limit        </w:t>
      </w:r>
      <w:proofErr w:type="gramStart"/>
      <w:r>
        <w:t xml:space="preserve">   [</w:t>
      </w:r>
      <w:proofErr w:type="gramEnd"/>
      <w:r>
        <w:t>7]  INTEGER OPTIONAL,</w:t>
      </w:r>
    </w:p>
    <w:p w14:paraId="575B2D80" w14:textId="77777777" w:rsidR="007844A2" w:rsidRDefault="007844A2" w:rsidP="007844A2">
      <w:pPr>
        <w:pStyle w:val="Code"/>
      </w:pPr>
      <w:r>
        <w:t xml:space="preserve">    attributes   </w:t>
      </w:r>
      <w:proofErr w:type="gramStart"/>
      <w:r>
        <w:t xml:space="preserve">   [</w:t>
      </w:r>
      <w:proofErr w:type="gramEnd"/>
      <w:r>
        <w:t>8]  SEQUENCE OF UTF8String OPTIONAL,</w:t>
      </w:r>
    </w:p>
    <w:p w14:paraId="5FED6DDA" w14:textId="77777777" w:rsidR="007844A2" w:rsidRDefault="007844A2" w:rsidP="007844A2">
      <w:pPr>
        <w:pStyle w:val="Code"/>
      </w:pPr>
      <w:r>
        <w:t xml:space="preserve">    </w:t>
      </w:r>
      <w:proofErr w:type="spellStart"/>
      <w:r>
        <w:t>mMSTotals</w:t>
      </w:r>
      <w:proofErr w:type="spellEnd"/>
      <w:r>
        <w:t xml:space="preserve">    </w:t>
      </w:r>
      <w:proofErr w:type="gramStart"/>
      <w:r>
        <w:t xml:space="preserve">   [</w:t>
      </w:r>
      <w:proofErr w:type="gramEnd"/>
      <w:r>
        <w:t>9]  BOOLEAN OPTIONAL,</w:t>
      </w:r>
    </w:p>
    <w:p w14:paraId="329C22AE" w14:textId="77777777" w:rsidR="007844A2" w:rsidRDefault="007844A2" w:rsidP="007844A2">
      <w:pPr>
        <w:pStyle w:val="Code"/>
      </w:pPr>
      <w:r>
        <w:t xml:space="preserve">    </w:t>
      </w:r>
      <w:proofErr w:type="spellStart"/>
      <w:r>
        <w:t>mMSQuotas</w:t>
      </w:r>
      <w:proofErr w:type="spellEnd"/>
      <w:r>
        <w:t xml:space="preserve">    </w:t>
      </w:r>
      <w:proofErr w:type="gramStart"/>
      <w:r>
        <w:t xml:space="preserve">   [</w:t>
      </w:r>
      <w:proofErr w:type="gramEnd"/>
      <w:r>
        <w:t>10] BOOLEAN OPTIONAL,</w:t>
      </w:r>
    </w:p>
    <w:p w14:paraId="2AEB48ED" w14:textId="77777777" w:rsidR="007844A2" w:rsidRDefault="007844A2" w:rsidP="007844A2">
      <w:pPr>
        <w:pStyle w:val="Code"/>
      </w:pPr>
      <w:r>
        <w:t xml:space="preserve">    </w:t>
      </w:r>
      <w:proofErr w:type="spellStart"/>
      <w:r>
        <w:t>mMessages</w:t>
      </w:r>
      <w:proofErr w:type="spellEnd"/>
      <w:r>
        <w:t xml:space="preserve">    </w:t>
      </w:r>
      <w:proofErr w:type="gramStart"/>
      <w:r>
        <w:t xml:space="preserve">   [</w:t>
      </w:r>
      <w:proofErr w:type="gramEnd"/>
      <w:r>
        <w:t xml:space="preserve">11] SEQUENCE OF </w:t>
      </w:r>
      <w:proofErr w:type="spellStart"/>
      <w:r>
        <w:t>MMBoxDescription</w:t>
      </w:r>
      <w:proofErr w:type="spellEnd"/>
    </w:p>
    <w:p w14:paraId="1F596C2A" w14:textId="77777777" w:rsidR="007844A2" w:rsidRDefault="007844A2" w:rsidP="007844A2">
      <w:pPr>
        <w:pStyle w:val="Code"/>
      </w:pPr>
      <w:r>
        <w:t>}</w:t>
      </w:r>
    </w:p>
    <w:p w14:paraId="44974659" w14:textId="77777777" w:rsidR="007844A2" w:rsidRDefault="007844A2" w:rsidP="007844A2">
      <w:pPr>
        <w:pStyle w:val="Code"/>
      </w:pPr>
    </w:p>
    <w:p w14:paraId="7A729BEC" w14:textId="77777777" w:rsidR="007844A2" w:rsidRDefault="007844A2" w:rsidP="007844A2">
      <w:pPr>
        <w:pStyle w:val="Code"/>
      </w:pPr>
      <w:proofErr w:type="spellStart"/>
      <w:proofErr w:type="gramStart"/>
      <w:r>
        <w:t>MMBoxDescription</w:t>
      </w:r>
      <w:proofErr w:type="spellEnd"/>
      <w:r>
        <w:t xml:space="preserve"> ::=</w:t>
      </w:r>
      <w:proofErr w:type="gramEnd"/>
      <w:r>
        <w:t xml:space="preserve"> SEQUENCE</w:t>
      </w:r>
    </w:p>
    <w:p w14:paraId="19D4938A" w14:textId="77777777" w:rsidR="007844A2" w:rsidRDefault="007844A2" w:rsidP="007844A2">
      <w:pPr>
        <w:pStyle w:val="Code"/>
      </w:pPr>
      <w:r>
        <w:t>{</w:t>
      </w:r>
    </w:p>
    <w:p w14:paraId="0B2CD0B4" w14:textId="77777777" w:rsidR="007844A2" w:rsidRDefault="007844A2" w:rsidP="007844A2">
      <w:pPr>
        <w:pStyle w:val="Code"/>
      </w:pPr>
      <w:r>
        <w:t xml:space="preserve">    </w:t>
      </w:r>
      <w:proofErr w:type="spellStart"/>
      <w:r>
        <w:t>contentLocation</w:t>
      </w:r>
      <w:proofErr w:type="spellEnd"/>
      <w:r>
        <w:t xml:space="preserve">       </w:t>
      </w:r>
      <w:proofErr w:type="gramStart"/>
      <w:r>
        <w:t xml:space="preserve">   [</w:t>
      </w:r>
      <w:proofErr w:type="gramEnd"/>
      <w:r>
        <w:t>1]  UTF8String OPTIONAL,</w:t>
      </w:r>
    </w:p>
    <w:p w14:paraId="514F4C60" w14:textId="77777777" w:rsidR="007844A2" w:rsidRDefault="007844A2" w:rsidP="007844A2">
      <w:pPr>
        <w:pStyle w:val="Code"/>
      </w:pPr>
      <w:r>
        <w:t xml:space="preserve">    </w:t>
      </w:r>
      <w:proofErr w:type="spellStart"/>
      <w:r>
        <w:t>messageID</w:t>
      </w:r>
      <w:proofErr w:type="spellEnd"/>
      <w:r>
        <w:t xml:space="preserve">             </w:t>
      </w:r>
      <w:proofErr w:type="gramStart"/>
      <w:r>
        <w:t xml:space="preserve">   [</w:t>
      </w:r>
      <w:proofErr w:type="gramEnd"/>
      <w:r>
        <w:t>2]  UTF8String OPTIONAL,</w:t>
      </w:r>
    </w:p>
    <w:p w14:paraId="6A31E78C" w14:textId="77777777" w:rsidR="007844A2" w:rsidRDefault="007844A2" w:rsidP="007844A2">
      <w:pPr>
        <w:pStyle w:val="Code"/>
      </w:pPr>
      <w:r>
        <w:t xml:space="preserve">    state                 </w:t>
      </w:r>
      <w:proofErr w:type="gramStart"/>
      <w:r>
        <w:t xml:space="preserve">   [</w:t>
      </w:r>
      <w:proofErr w:type="gramEnd"/>
      <w:r>
        <w:t xml:space="preserve">3]  </w:t>
      </w:r>
      <w:proofErr w:type="spellStart"/>
      <w:r>
        <w:t>MMState</w:t>
      </w:r>
      <w:proofErr w:type="spellEnd"/>
      <w:r>
        <w:t xml:space="preserve"> OPTIONAL,</w:t>
      </w:r>
    </w:p>
    <w:p w14:paraId="178CDC8C" w14:textId="77777777" w:rsidR="007844A2" w:rsidRDefault="007844A2" w:rsidP="007844A2">
      <w:pPr>
        <w:pStyle w:val="Code"/>
      </w:pPr>
      <w:r>
        <w:t xml:space="preserve">    flags                 </w:t>
      </w:r>
      <w:proofErr w:type="gramStart"/>
      <w:r>
        <w:t xml:space="preserve">   [</w:t>
      </w:r>
      <w:proofErr w:type="gramEnd"/>
      <w:r>
        <w:t xml:space="preserve">4]  SEQUENCE OF </w:t>
      </w:r>
      <w:proofErr w:type="spellStart"/>
      <w:r>
        <w:t>MMFlags</w:t>
      </w:r>
      <w:proofErr w:type="spellEnd"/>
      <w:r>
        <w:t xml:space="preserve"> OPTIONAL,</w:t>
      </w:r>
    </w:p>
    <w:p w14:paraId="11F5B5E9" w14:textId="77777777" w:rsidR="007844A2" w:rsidRDefault="007844A2" w:rsidP="007844A2">
      <w:pPr>
        <w:pStyle w:val="Code"/>
      </w:pPr>
      <w:r>
        <w:t xml:space="preserve">    </w:t>
      </w:r>
      <w:proofErr w:type="spellStart"/>
      <w:r>
        <w:t>dateTime</w:t>
      </w:r>
      <w:proofErr w:type="spellEnd"/>
      <w:r>
        <w:t xml:space="preserve">              </w:t>
      </w:r>
      <w:proofErr w:type="gramStart"/>
      <w:r>
        <w:t xml:space="preserve">   [</w:t>
      </w:r>
      <w:proofErr w:type="gramEnd"/>
      <w:r>
        <w:t>5]  Timestamp OPTIONAL,</w:t>
      </w:r>
    </w:p>
    <w:p w14:paraId="1A507753" w14:textId="77777777" w:rsidR="007844A2" w:rsidRDefault="007844A2" w:rsidP="007844A2">
      <w:pPr>
        <w:pStyle w:val="Code"/>
      </w:pPr>
      <w:r>
        <w:t xml:space="preserve">    </w:t>
      </w:r>
      <w:proofErr w:type="spellStart"/>
      <w:r>
        <w:t>originatingMMSParty</w:t>
      </w:r>
      <w:proofErr w:type="spellEnd"/>
      <w:r>
        <w:t xml:space="preserve">   </w:t>
      </w:r>
      <w:proofErr w:type="gramStart"/>
      <w:r>
        <w:t xml:space="preserve">   [</w:t>
      </w:r>
      <w:proofErr w:type="gramEnd"/>
      <w:r>
        <w:t xml:space="preserve">6]  </w:t>
      </w:r>
      <w:proofErr w:type="spellStart"/>
      <w:r>
        <w:t>MMSParty</w:t>
      </w:r>
      <w:proofErr w:type="spellEnd"/>
      <w:r>
        <w:t xml:space="preserve"> OPTIONAL,</w:t>
      </w:r>
    </w:p>
    <w:p w14:paraId="1BFE702A" w14:textId="77777777" w:rsidR="007844A2" w:rsidRDefault="007844A2" w:rsidP="007844A2">
      <w:pPr>
        <w:pStyle w:val="Code"/>
      </w:pPr>
      <w:r>
        <w:t xml:space="preserve">    </w:t>
      </w:r>
      <w:proofErr w:type="spellStart"/>
      <w:r>
        <w:t>terminatingMMSParty</w:t>
      </w:r>
      <w:proofErr w:type="spellEnd"/>
      <w:r>
        <w:t xml:space="preserve">   </w:t>
      </w:r>
      <w:proofErr w:type="gramStart"/>
      <w:r>
        <w:t xml:space="preserve">   [</w:t>
      </w:r>
      <w:proofErr w:type="gramEnd"/>
      <w:r>
        <w:t xml:space="preserve">7]  SEQUENCE OF </w:t>
      </w:r>
      <w:proofErr w:type="spellStart"/>
      <w:r>
        <w:t>MMSParty</w:t>
      </w:r>
      <w:proofErr w:type="spellEnd"/>
      <w:r>
        <w:t xml:space="preserve"> OPTIONAL,</w:t>
      </w:r>
    </w:p>
    <w:p w14:paraId="0B21B9E7" w14:textId="77777777" w:rsidR="007844A2" w:rsidRDefault="007844A2" w:rsidP="007844A2">
      <w:pPr>
        <w:pStyle w:val="Code"/>
      </w:pPr>
      <w:r>
        <w:t xml:space="preserve">    </w:t>
      </w:r>
      <w:proofErr w:type="spellStart"/>
      <w:r>
        <w:t>cCRecipients</w:t>
      </w:r>
      <w:proofErr w:type="spellEnd"/>
      <w:r>
        <w:t xml:space="preserve">          </w:t>
      </w:r>
      <w:proofErr w:type="gramStart"/>
      <w:r>
        <w:t xml:space="preserve">   [</w:t>
      </w:r>
      <w:proofErr w:type="gramEnd"/>
      <w:r>
        <w:t xml:space="preserve">8]  SEQUENCE OF </w:t>
      </w:r>
      <w:proofErr w:type="spellStart"/>
      <w:r>
        <w:t>MMSParty</w:t>
      </w:r>
      <w:proofErr w:type="spellEnd"/>
      <w:r>
        <w:t xml:space="preserve"> OPTIONAL,</w:t>
      </w:r>
    </w:p>
    <w:p w14:paraId="27E580B3" w14:textId="77777777" w:rsidR="007844A2" w:rsidRDefault="007844A2" w:rsidP="007844A2">
      <w:pPr>
        <w:pStyle w:val="Code"/>
      </w:pPr>
      <w:r>
        <w:t xml:space="preserve">    </w:t>
      </w:r>
      <w:proofErr w:type="spellStart"/>
      <w:r>
        <w:t>bCCRecipients</w:t>
      </w:r>
      <w:proofErr w:type="spellEnd"/>
      <w:r>
        <w:t xml:space="preserve">         </w:t>
      </w:r>
      <w:proofErr w:type="gramStart"/>
      <w:r>
        <w:t xml:space="preserve">   [</w:t>
      </w:r>
      <w:proofErr w:type="gramEnd"/>
      <w:r>
        <w:t xml:space="preserve">9]  SEQUENCE OF </w:t>
      </w:r>
      <w:proofErr w:type="spellStart"/>
      <w:r>
        <w:t>MMSParty</w:t>
      </w:r>
      <w:proofErr w:type="spellEnd"/>
      <w:r>
        <w:t xml:space="preserve"> OPTIONAL,</w:t>
      </w:r>
    </w:p>
    <w:p w14:paraId="2A872C32" w14:textId="77777777" w:rsidR="007844A2" w:rsidRDefault="007844A2" w:rsidP="007844A2">
      <w:pPr>
        <w:pStyle w:val="Code"/>
      </w:pPr>
      <w:r>
        <w:t xml:space="preserve">    </w:t>
      </w:r>
      <w:proofErr w:type="spellStart"/>
      <w:r>
        <w:t>messageClass</w:t>
      </w:r>
      <w:proofErr w:type="spellEnd"/>
      <w:r>
        <w:t xml:space="preserve">          </w:t>
      </w:r>
      <w:proofErr w:type="gramStart"/>
      <w:r>
        <w:t xml:space="preserve">   [</w:t>
      </w:r>
      <w:proofErr w:type="gramEnd"/>
      <w:r>
        <w:t xml:space="preserve">10] </w:t>
      </w:r>
      <w:proofErr w:type="spellStart"/>
      <w:r>
        <w:t>MMSMessageClass</w:t>
      </w:r>
      <w:proofErr w:type="spellEnd"/>
      <w:r>
        <w:t xml:space="preserve"> OPTIONAL,</w:t>
      </w:r>
    </w:p>
    <w:p w14:paraId="1EB7337D" w14:textId="77777777" w:rsidR="007844A2" w:rsidRDefault="007844A2" w:rsidP="007844A2">
      <w:pPr>
        <w:pStyle w:val="Code"/>
      </w:pPr>
      <w:r>
        <w:t xml:space="preserve">    subject               </w:t>
      </w:r>
      <w:proofErr w:type="gramStart"/>
      <w:r>
        <w:t xml:space="preserve">   [</w:t>
      </w:r>
      <w:proofErr w:type="gramEnd"/>
      <w:r>
        <w:t xml:space="preserve">11] </w:t>
      </w:r>
      <w:proofErr w:type="spellStart"/>
      <w:r>
        <w:t>MMSSubject</w:t>
      </w:r>
      <w:proofErr w:type="spellEnd"/>
      <w:r>
        <w:t xml:space="preserve"> OPTIONAL,</w:t>
      </w:r>
    </w:p>
    <w:p w14:paraId="753EF429" w14:textId="77777777" w:rsidR="007844A2" w:rsidRDefault="007844A2" w:rsidP="007844A2">
      <w:pPr>
        <w:pStyle w:val="Code"/>
      </w:pPr>
      <w:r>
        <w:t xml:space="preserve">    priority              </w:t>
      </w:r>
      <w:proofErr w:type="gramStart"/>
      <w:r>
        <w:t xml:space="preserve">   [</w:t>
      </w:r>
      <w:proofErr w:type="gramEnd"/>
      <w:r>
        <w:t xml:space="preserve">12] </w:t>
      </w:r>
      <w:proofErr w:type="spellStart"/>
      <w:r>
        <w:t>MMSPriority</w:t>
      </w:r>
      <w:proofErr w:type="spellEnd"/>
      <w:r>
        <w:t xml:space="preserve"> OPTIONAL,</w:t>
      </w:r>
    </w:p>
    <w:p w14:paraId="0B29BA1D" w14:textId="77777777" w:rsidR="007844A2" w:rsidRDefault="007844A2" w:rsidP="007844A2">
      <w:pPr>
        <w:pStyle w:val="Code"/>
      </w:pPr>
      <w:r>
        <w:t xml:space="preserve">    </w:t>
      </w:r>
      <w:proofErr w:type="spellStart"/>
      <w:r>
        <w:t>deliveryTime</w:t>
      </w:r>
      <w:proofErr w:type="spellEnd"/>
      <w:r>
        <w:t xml:space="preserve">          </w:t>
      </w:r>
      <w:proofErr w:type="gramStart"/>
      <w:r>
        <w:t xml:space="preserve">   [</w:t>
      </w:r>
      <w:proofErr w:type="gramEnd"/>
      <w:r>
        <w:t>13] Timestamp OPTIONAL,</w:t>
      </w:r>
    </w:p>
    <w:p w14:paraId="5AD5AFB1" w14:textId="77777777" w:rsidR="007844A2" w:rsidRDefault="007844A2" w:rsidP="007844A2">
      <w:pPr>
        <w:pStyle w:val="Code"/>
      </w:pPr>
      <w:r>
        <w:t xml:space="preserve">    </w:t>
      </w:r>
      <w:proofErr w:type="spellStart"/>
      <w:r>
        <w:t>readReport</w:t>
      </w:r>
      <w:proofErr w:type="spellEnd"/>
      <w:r>
        <w:t xml:space="preserve">            </w:t>
      </w:r>
      <w:proofErr w:type="gramStart"/>
      <w:r>
        <w:t xml:space="preserve">   [</w:t>
      </w:r>
      <w:proofErr w:type="gramEnd"/>
      <w:r>
        <w:t>14] BOOLEAN OPTIONAL,</w:t>
      </w:r>
    </w:p>
    <w:p w14:paraId="52C20C3D" w14:textId="77777777" w:rsidR="007844A2" w:rsidRDefault="007844A2" w:rsidP="007844A2">
      <w:pPr>
        <w:pStyle w:val="Code"/>
      </w:pPr>
      <w:r>
        <w:t xml:space="preserve">    </w:t>
      </w:r>
      <w:proofErr w:type="spellStart"/>
      <w:r>
        <w:t>messageSize</w:t>
      </w:r>
      <w:proofErr w:type="spellEnd"/>
      <w:r>
        <w:t xml:space="preserve">           </w:t>
      </w:r>
      <w:proofErr w:type="gramStart"/>
      <w:r>
        <w:t xml:space="preserve">   [</w:t>
      </w:r>
      <w:proofErr w:type="gramEnd"/>
      <w:r>
        <w:t>15] INTEGER OPTIONAL,</w:t>
      </w:r>
    </w:p>
    <w:p w14:paraId="795C726C" w14:textId="77777777" w:rsidR="007844A2" w:rsidRDefault="007844A2" w:rsidP="007844A2">
      <w:pPr>
        <w:pStyle w:val="Code"/>
      </w:pPr>
      <w:r>
        <w:t xml:space="preserve">    </w:t>
      </w:r>
      <w:proofErr w:type="spellStart"/>
      <w:r>
        <w:t>replyCharging</w:t>
      </w:r>
      <w:proofErr w:type="spellEnd"/>
      <w:r>
        <w:t xml:space="preserve">         </w:t>
      </w:r>
      <w:proofErr w:type="gramStart"/>
      <w:r>
        <w:t xml:space="preserve">   [</w:t>
      </w:r>
      <w:proofErr w:type="gramEnd"/>
      <w:r>
        <w:t xml:space="preserve">16] </w:t>
      </w:r>
      <w:proofErr w:type="spellStart"/>
      <w:r>
        <w:t>MMSReplyCharging</w:t>
      </w:r>
      <w:proofErr w:type="spellEnd"/>
      <w:r>
        <w:t xml:space="preserve"> OPTIONAL,</w:t>
      </w:r>
    </w:p>
    <w:p w14:paraId="6A9E9982" w14:textId="77777777" w:rsidR="007844A2" w:rsidRDefault="007844A2" w:rsidP="007844A2">
      <w:pPr>
        <w:pStyle w:val="Code"/>
      </w:pPr>
      <w:r>
        <w:t xml:space="preserve">    </w:t>
      </w:r>
      <w:proofErr w:type="spellStart"/>
      <w:r>
        <w:t>previouslySentBy</w:t>
      </w:r>
      <w:proofErr w:type="spellEnd"/>
      <w:r>
        <w:t xml:space="preserve">      </w:t>
      </w:r>
      <w:proofErr w:type="gramStart"/>
      <w:r>
        <w:t xml:space="preserve">   [</w:t>
      </w:r>
      <w:proofErr w:type="gramEnd"/>
      <w:r>
        <w:t xml:space="preserve">17] </w:t>
      </w:r>
      <w:proofErr w:type="spellStart"/>
      <w:r>
        <w:t>MMSPreviouslySentBy</w:t>
      </w:r>
      <w:proofErr w:type="spellEnd"/>
      <w:r>
        <w:t xml:space="preserve"> OPTIONAL,</w:t>
      </w:r>
    </w:p>
    <w:p w14:paraId="61740F3A" w14:textId="77777777" w:rsidR="007844A2" w:rsidRDefault="007844A2" w:rsidP="007844A2">
      <w:pPr>
        <w:pStyle w:val="Code"/>
      </w:pPr>
      <w:r>
        <w:t xml:space="preserve">    </w:t>
      </w:r>
      <w:proofErr w:type="spellStart"/>
      <w:r>
        <w:t>previouslySentByDateTime</w:t>
      </w:r>
      <w:proofErr w:type="spellEnd"/>
      <w:r>
        <w:t xml:space="preserve"> [18] Timestamp OPTIONAL,</w:t>
      </w:r>
    </w:p>
    <w:p w14:paraId="3C791FB4" w14:textId="77777777" w:rsidR="007844A2" w:rsidRDefault="007844A2" w:rsidP="007844A2">
      <w:pPr>
        <w:pStyle w:val="Code"/>
      </w:pPr>
      <w:r>
        <w:t xml:space="preserve">    </w:t>
      </w:r>
      <w:proofErr w:type="spellStart"/>
      <w:r>
        <w:t>contentType</w:t>
      </w:r>
      <w:proofErr w:type="spellEnd"/>
      <w:r>
        <w:t xml:space="preserve">           </w:t>
      </w:r>
      <w:proofErr w:type="gramStart"/>
      <w:r>
        <w:t xml:space="preserve">   [</w:t>
      </w:r>
      <w:proofErr w:type="gramEnd"/>
      <w:r>
        <w:t>19] UTF8String OPTIONAL</w:t>
      </w:r>
    </w:p>
    <w:p w14:paraId="0DC20AFE" w14:textId="77777777" w:rsidR="007844A2" w:rsidRDefault="007844A2" w:rsidP="007844A2">
      <w:pPr>
        <w:pStyle w:val="Code"/>
      </w:pPr>
      <w:r>
        <w:t>}</w:t>
      </w:r>
    </w:p>
    <w:p w14:paraId="682C7A81" w14:textId="77777777" w:rsidR="007844A2" w:rsidRDefault="007844A2" w:rsidP="007844A2">
      <w:pPr>
        <w:pStyle w:val="Code"/>
      </w:pPr>
    </w:p>
    <w:p w14:paraId="0D64849A" w14:textId="77777777" w:rsidR="007844A2" w:rsidRDefault="007844A2" w:rsidP="007844A2">
      <w:pPr>
        <w:pStyle w:val="CodeHeader"/>
      </w:pPr>
      <w:r>
        <w:t>-- =========</w:t>
      </w:r>
    </w:p>
    <w:p w14:paraId="643FC456" w14:textId="77777777" w:rsidR="007844A2" w:rsidRDefault="007844A2" w:rsidP="007844A2">
      <w:pPr>
        <w:pStyle w:val="CodeHeader"/>
      </w:pPr>
      <w:r>
        <w:t>-- MMS CCPDU</w:t>
      </w:r>
    </w:p>
    <w:p w14:paraId="7D5C0083" w14:textId="77777777" w:rsidR="007844A2" w:rsidRDefault="007844A2" w:rsidP="007844A2">
      <w:pPr>
        <w:pStyle w:val="Code"/>
      </w:pPr>
      <w:r>
        <w:t>-- =========</w:t>
      </w:r>
    </w:p>
    <w:p w14:paraId="4D8CA9A9" w14:textId="77777777" w:rsidR="007844A2" w:rsidRDefault="007844A2" w:rsidP="007844A2">
      <w:pPr>
        <w:pStyle w:val="Code"/>
      </w:pPr>
    </w:p>
    <w:p w14:paraId="28558CD7" w14:textId="77777777" w:rsidR="007844A2" w:rsidRDefault="007844A2" w:rsidP="007844A2">
      <w:pPr>
        <w:pStyle w:val="Code"/>
      </w:pPr>
      <w:proofErr w:type="gramStart"/>
      <w:r>
        <w:t>MMSCCPDU ::=</w:t>
      </w:r>
      <w:proofErr w:type="gramEnd"/>
      <w:r>
        <w:t xml:space="preserve"> SEQUENCE</w:t>
      </w:r>
    </w:p>
    <w:p w14:paraId="7508E2C7" w14:textId="77777777" w:rsidR="007844A2" w:rsidRDefault="007844A2" w:rsidP="007844A2">
      <w:pPr>
        <w:pStyle w:val="Code"/>
      </w:pPr>
      <w:r>
        <w:t>{</w:t>
      </w:r>
    </w:p>
    <w:p w14:paraId="70F0E1DA" w14:textId="77777777" w:rsidR="007844A2" w:rsidRDefault="007844A2" w:rsidP="007844A2">
      <w:pPr>
        <w:pStyle w:val="Code"/>
      </w:pPr>
      <w:r>
        <w:t xml:space="preserve">    version </w:t>
      </w:r>
      <w:proofErr w:type="gramStart"/>
      <w:r>
        <w:t xml:space="preserve">   [</w:t>
      </w:r>
      <w:proofErr w:type="gramEnd"/>
      <w:r>
        <w:t xml:space="preserve">1] </w:t>
      </w:r>
      <w:proofErr w:type="spellStart"/>
      <w:r>
        <w:t>MMSVersion</w:t>
      </w:r>
      <w:proofErr w:type="spellEnd"/>
      <w:r>
        <w:t>,</w:t>
      </w:r>
    </w:p>
    <w:p w14:paraId="6415683F" w14:textId="77777777" w:rsidR="007844A2" w:rsidRDefault="007844A2" w:rsidP="007844A2">
      <w:pPr>
        <w:pStyle w:val="Code"/>
      </w:pPr>
      <w:r>
        <w:t xml:space="preserve">    </w:t>
      </w:r>
      <w:proofErr w:type="spellStart"/>
      <w:r>
        <w:t>transactionID</w:t>
      </w:r>
      <w:proofErr w:type="spellEnd"/>
      <w:r>
        <w:t xml:space="preserve"> [2] UTF8String,</w:t>
      </w:r>
    </w:p>
    <w:p w14:paraId="244D2310" w14:textId="77777777" w:rsidR="007844A2" w:rsidRDefault="007844A2" w:rsidP="007844A2">
      <w:pPr>
        <w:pStyle w:val="Code"/>
      </w:pPr>
      <w:r>
        <w:t xml:space="preserve">    </w:t>
      </w:r>
      <w:proofErr w:type="spellStart"/>
      <w:r>
        <w:t>mMSContent</w:t>
      </w:r>
      <w:proofErr w:type="spellEnd"/>
      <w:r>
        <w:t xml:space="preserve"> </w:t>
      </w:r>
      <w:proofErr w:type="gramStart"/>
      <w:r>
        <w:t xml:space="preserve">   [</w:t>
      </w:r>
      <w:proofErr w:type="gramEnd"/>
      <w:r>
        <w:t>3] OCTET STRING</w:t>
      </w:r>
    </w:p>
    <w:p w14:paraId="3E46DF0D" w14:textId="77777777" w:rsidR="007844A2" w:rsidRDefault="007844A2" w:rsidP="007844A2">
      <w:pPr>
        <w:pStyle w:val="Code"/>
      </w:pPr>
      <w:r>
        <w:t>}</w:t>
      </w:r>
    </w:p>
    <w:p w14:paraId="3FE7BF14" w14:textId="77777777" w:rsidR="007844A2" w:rsidRDefault="007844A2" w:rsidP="007844A2">
      <w:pPr>
        <w:pStyle w:val="Code"/>
      </w:pPr>
    </w:p>
    <w:p w14:paraId="389A3570" w14:textId="77777777" w:rsidR="007844A2" w:rsidRDefault="007844A2" w:rsidP="007844A2">
      <w:pPr>
        <w:pStyle w:val="CodeHeader"/>
      </w:pPr>
      <w:r>
        <w:t>-- ==============</w:t>
      </w:r>
    </w:p>
    <w:p w14:paraId="0F00D4FE" w14:textId="77777777" w:rsidR="007844A2" w:rsidRDefault="007844A2" w:rsidP="007844A2">
      <w:pPr>
        <w:pStyle w:val="CodeHeader"/>
      </w:pPr>
      <w:r>
        <w:t>-- MMS parameters</w:t>
      </w:r>
    </w:p>
    <w:p w14:paraId="2DF7DCCE" w14:textId="77777777" w:rsidR="007844A2" w:rsidRDefault="007844A2" w:rsidP="007844A2">
      <w:pPr>
        <w:pStyle w:val="Code"/>
      </w:pPr>
      <w:r>
        <w:lastRenderedPageBreak/>
        <w:t>-- ==============</w:t>
      </w:r>
    </w:p>
    <w:p w14:paraId="18DE9E16" w14:textId="77777777" w:rsidR="007844A2" w:rsidRDefault="007844A2" w:rsidP="007844A2">
      <w:pPr>
        <w:pStyle w:val="Code"/>
      </w:pPr>
    </w:p>
    <w:p w14:paraId="2F635DE7" w14:textId="77777777" w:rsidR="007844A2" w:rsidRDefault="007844A2" w:rsidP="007844A2">
      <w:pPr>
        <w:pStyle w:val="Code"/>
      </w:pPr>
      <w:proofErr w:type="spellStart"/>
      <w:proofErr w:type="gramStart"/>
      <w:r>
        <w:t>MMSAdaptation</w:t>
      </w:r>
      <w:proofErr w:type="spellEnd"/>
      <w:r>
        <w:t xml:space="preserve"> ::=</w:t>
      </w:r>
      <w:proofErr w:type="gramEnd"/>
      <w:r>
        <w:t xml:space="preserve"> SEQUENCE</w:t>
      </w:r>
    </w:p>
    <w:p w14:paraId="12162B55" w14:textId="77777777" w:rsidR="007844A2" w:rsidRDefault="007844A2" w:rsidP="007844A2">
      <w:pPr>
        <w:pStyle w:val="Code"/>
      </w:pPr>
      <w:r>
        <w:t>{</w:t>
      </w:r>
    </w:p>
    <w:p w14:paraId="77890922" w14:textId="77777777" w:rsidR="007844A2" w:rsidRDefault="007844A2" w:rsidP="007844A2">
      <w:pPr>
        <w:pStyle w:val="Code"/>
      </w:pPr>
      <w:r>
        <w:t xml:space="preserve">    allowed</w:t>
      </w:r>
      <w:proofErr w:type="gramStart"/>
      <w:r>
        <w:t xml:space="preserve">   [</w:t>
      </w:r>
      <w:proofErr w:type="gramEnd"/>
      <w:r>
        <w:t>1] BOOLEAN,</w:t>
      </w:r>
    </w:p>
    <w:p w14:paraId="5F305277" w14:textId="77777777" w:rsidR="007844A2" w:rsidRDefault="007844A2" w:rsidP="007844A2">
      <w:pPr>
        <w:pStyle w:val="Code"/>
      </w:pPr>
      <w:r>
        <w:t xml:space="preserve">    </w:t>
      </w:r>
      <w:proofErr w:type="spellStart"/>
      <w:r>
        <w:t>overriden</w:t>
      </w:r>
      <w:proofErr w:type="spellEnd"/>
      <w:r>
        <w:t xml:space="preserve"> [2] BOOLEAN</w:t>
      </w:r>
    </w:p>
    <w:p w14:paraId="5BD87579" w14:textId="77777777" w:rsidR="007844A2" w:rsidRDefault="007844A2" w:rsidP="007844A2">
      <w:pPr>
        <w:pStyle w:val="Code"/>
      </w:pPr>
      <w:r>
        <w:t>}</w:t>
      </w:r>
    </w:p>
    <w:p w14:paraId="1A1F7F6C" w14:textId="77777777" w:rsidR="007844A2" w:rsidRDefault="007844A2" w:rsidP="007844A2">
      <w:pPr>
        <w:pStyle w:val="Code"/>
      </w:pPr>
    </w:p>
    <w:p w14:paraId="45680B41" w14:textId="77777777" w:rsidR="007844A2" w:rsidRDefault="007844A2" w:rsidP="007844A2">
      <w:pPr>
        <w:pStyle w:val="Code"/>
      </w:pPr>
      <w:proofErr w:type="spellStart"/>
      <w:proofErr w:type="gramStart"/>
      <w:r>
        <w:t>MMSCancelStatus</w:t>
      </w:r>
      <w:proofErr w:type="spellEnd"/>
      <w:r>
        <w:t xml:space="preserve"> ::=</w:t>
      </w:r>
      <w:proofErr w:type="gramEnd"/>
      <w:r>
        <w:t xml:space="preserve"> ENUMERATED</w:t>
      </w:r>
    </w:p>
    <w:p w14:paraId="43849F38" w14:textId="77777777" w:rsidR="007844A2" w:rsidRDefault="007844A2" w:rsidP="007844A2">
      <w:pPr>
        <w:pStyle w:val="Code"/>
      </w:pPr>
      <w:r>
        <w:t>{</w:t>
      </w:r>
    </w:p>
    <w:p w14:paraId="51DD02AE" w14:textId="77777777" w:rsidR="007844A2" w:rsidRDefault="007844A2" w:rsidP="007844A2">
      <w:pPr>
        <w:pStyle w:val="Code"/>
      </w:pPr>
      <w:r>
        <w:t xml:space="preserve">    </w:t>
      </w:r>
      <w:proofErr w:type="spellStart"/>
      <w:proofErr w:type="gramStart"/>
      <w:r>
        <w:t>cancelRequestSuccessfullyReceived</w:t>
      </w:r>
      <w:proofErr w:type="spellEnd"/>
      <w:r>
        <w:t>(</w:t>
      </w:r>
      <w:proofErr w:type="gramEnd"/>
      <w:r>
        <w:t>1),</w:t>
      </w:r>
    </w:p>
    <w:p w14:paraId="26BCB729" w14:textId="77777777" w:rsidR="007844A2" w:rsidRDefault="007844A2" w:rsidP="007844A2">
      <w:pPr>
        <w:pStyle w:val="Code"/>
      </w:pPr>
      <w:r>
        <w:t xml:space="preserve">    </w:t>
      </w:r>
      <w:proofErr w:type="spellStart"/>
      <w:proofErr w:type="gramStart"/>
      <w:r>
        <w:t>cancelRequestCorrupted</w:t>
      </w:r>
      <w:proofErr w:type="spellEnd"/>
      <w:r>
        <w:t>(</w:t>
      </w:r>
      <w:proofErr w:type="gramEnd"/>
      <w:r>
        <w:t>2)</w:t>
      </w:r>
    </w:p>
    <w:p w14:paraId="30CB7397" w14:textId="77777777" w:rsidR="007844A2" w:rsidRDefault="007844A2" w:rsidP="007844A2">
      <w:pPr>
        <w:pStyle w:val="Code"/>
      </w:pPr>
      <w:r>
        <w:t>}</w:t>
      </w:r>
    </w:p>
    <w:p w14:paraId="081E3D94" w14:textId="77777777" w:rsidR="007844A2" w:rsidRDefault="007844A2" w:rsidP="007844A2">
      <w:pPr>
        <w:pStyle w:val="Code"/>
      </w:pPr>
    </w:p>
    <w:p w14:paraId="0B2D0274" w14:textId="77777777" w:rsidR="007844A2" w:rsidRDefault="007844A2" w:rsidP="007844A2">
      <w:pPr>
        <w:pStyle w:val="Code"/>
      </w:pPr>
      <w:proofErr w:type="spellStart"/>
      <w:proofErr w:type="gramStart"/>
      <w:r>
        <w:t>MMSContentClass</w:t>
      </w:r>
      <w:proofErr w:type="spellEnd"/>
      <w:r>
        <w:t xml:space="preserve"> ::=</w:t>
      </w:r>
      <w:proofErr w:type="gramEnd"/>
      <w:r>
        <w:t xml:space="preserve"> ENUMERATED</w:t>
      </w:r>
    </w:p>
    <w:p w14:paraId="58C3CBA5" w14:textId="77777777" w:rsidR="007844A2" w:rsidRDefault="007844A2" w:rsidP="007844A2">
      <w:pPr>
        <w:pStyle w:val="Code"/>
      </w:pPr>
      <w:r>
        <w:t>{</w:t>
      </w:r>
    </w:p>
    <w:p w14:paraId="6A6858EC" w14:textId="77777777" w:rsidR="007844A2" w:rsidRDefault="007844A2" w:rsidP="007844A2">
      <w:pPr>
        <w:pStyle w:val="Code"/>
      </w:pPr>
      <w:r>
        <w:t xml:space="preserve">    </w:t>
      </w:r>
      <w:proofErr w:type="gramStart"/>
      <w:r>
        <w:t>text(</w:t>
      </w:r>
      <w:proofErr w:type="gramEnd"/>
      <w:r>
        <w:t>1),</w:t>
      </w:r>
    </w:p>
    <w:p w14:paraId="402849B9" w14:textId="77777777" w:rsidR="007844A2" w:rsidRDefault="007844A2" w:rsidP="007844A2">
      <w:pPr>
        <w:pStyle w:val="Code"/>
      </w:pPr>
      <w:r>
        <w:t xml:space="preserve">    </w:t>
      </w:r>
      <w:proofErr w:type="spellStart"/>
      <w:proofErr w:type="gramStart"/>
      <w:r>
        <w:t>imageBasic</w:t>
      </w:r>
      <w:proofErr w:type="spellEnd"/>
      <w:r>
        <w:t>(</w:t>
      </w:r>
      <w:proofErr w:type="gramEnd"/>
      <w:r>
        <w:t>2),</w:t>
      </w:r>
    </w:p>
    <w:p w14:paraId="64A11EF0" w14:textId="77777777" w:rsidR="007844A2" w:rsidRDefault="007844A2" w:rsidP="007844A2">
      <w:pPr>
        <w:pStyle w:val="Code"/>
      </w:pPr>
      <w:r>
        <w:t xml:space="preserve">    </w:t>
      </w:r>
      <w:proofErr w:type="spellStart"/>
      <w:proofErr w:type="gramStart"/>
      <w:r>
        <w:t>imageRich</w:t>
      </w:r>
      <w:proofErr w:type="spellEnd"/>
      <w:r>
        <w:t>(</w:t>
      </w:r>
      <w:proofErr w:type="gramEnd"/>
      <w:r>
        <w:t>3),</w:t>
      </w:r>
    </w:p>
    <w:p w14:paraId="142CCA23" w14:textId="77777777" w:rsidR="007844A2" w:rsidRDefault="007844A2" w:rsidP="007844A2">
      <w:pPr>
        <w:pStyle w:val="Code"/>
      </w:pPr>
      <w:r>
        <w:t xml:space="preserve">    </w:t>
      </w:r>
      <w:proofErr w:type="spellStart"/>
      <w:proofErr w:type="gramStart"/>
      <w:r>
        <w:t>videoBasic</w:t>
      </w:r>
      <w:proofErr w:type="spellEnd"/>
      <w:r>
        <w:t>(</w:t>
      </w:r>
      <w:proofErr w:type="gramEnd"/>
      <w:r>
        <w:t>4),</w:t>
      </w:r>
    </w:p>
    <w:p w14:paraId="1553583D" w14:textId="77777777" w:rsidR="007844A2" w:rsidRDefault="007844A2" w:rsidP="007844A2">
      <w:pPr>
        <w:pStyle w:val="Code"/>
      </w:pPr>
      <w:r>
        <w:t xml:space="preserve">    </w:t>
      </w:r>
      <w:proofErr w:type="spellStart"/>
      <w:proofErr w:type="gramStart"/>
      <w:r>
        <w:t>videoRich</w:t>
      </w:r>
      <w:proofErr w:type="spellEnd"/>
      <w:r>
        <w:t>(</w:t>
      </w:r>
      <w:proofErr w:type="gramEnd"/>
      <w:r>
        <w:t>5),</w:t>
      </w:r>
    </w:p>
    <w:p w14:paraId="396CE67D" w14:textId="77777777" w:rsidR="007844A2" w:rsidRDefault="007844A2" w:rsidP="007844A2">
      <w:pPr>
        <w:pStyle w:val="Code"/>
      </w:pPr>
      <w:r>
        <w:t xml:space="preserve">    </w:t>
      </w:r>
      <w:proofErr w:type="spellStart"/>
      <w:proofErr w:type="gramStart"/>
      <w:r>
        <w:t>megaPixel</w:t>
      </w:r>
      <w:proofErr w:type="spellEnd"/>
      <w:r>
        <w:t>(</w:t>
      </w:r>
      <w:proofErr w:type="gramEnd"/>
      <w:r>
        <w:t>6),</w:t>
      </w:r>
    </w:p>
    <w:p w14:paraId="21D32A72" w14:textId="77777777" w:rsidR="007844A2" w:rsidRDefault="007844A2" w:rsidP="007844A2">
      <w:pPr>
        <w:pStyle w:val="Code"/>
      </w:pPr>
      <w:r>
        <w:t xml:space="preserve">    </w:t>
      </w:r>
      <w:proofErr w:type="spellStart"/>
      <w:proofErr w:type="gramStart"/>
      <w:r>
        <w:t>contentBasic</w:t>
      </w:r>
      <w:proofErr w:type="spellEnd"/>
      <w:r>
        <w:t>(</w:t>
      </w:r>
      <w:proofErr w:type="gramEnd"/>
      <w:r>
        <w:t>7),</w:t>
      </w:r>
    </w:p>
    <w:p w14:paraId="3D101382" w14:textId="77777777" w:rsidR="007844A2" w:rsidRDefault="007844A2" w:rsidP="007844A2">
      <w:pPr>
        <w:pStyle w:val="Code"/>
      </w:pPr>
      <w:r>
        <w:t xml:space="preserve">    </w:t>
      </w:r>
      <w:proofErr w:type="spellStart"/>
      <w:proofErr w:type="gramStart"/>
      <w:r>
        <w:t>contentRich</w:t>
      </w:r>
      <w:proofErr w:type="spellEnd"/>
      <w:r>
        <w:t>(</w:t>
      </w:r>
      <w:proofErr w:type="gramEnd"/>
      <w:r>
        <w:t>8)</w:t>
      </w:r>
    </w:p>
    <w:p w14:paraId="2CC92FA1" w14:textId="77777777" w:rsidR="007844A2" w:rsidRDefault="007844A2" w:rsidP="007844A2">
      <w:pPr>
        <w:pStyle w:val="Code"/>
      </w:pPr>
      <w:r>
        <w:t>}</w:t>
      </w:r>
    </w:p>
    <w:p w14:paraId="3D34FF51" w14:textId="77777777" w:rsidR="007844A2" w:rsidRDefault="007844A2" w:rsidP="007844A2">
      <w:pPr>
        <w:pStyle w:val="Code"/>
      </w:pPr>
    </w:p>
    <w:p w14:paraId="3533995F" w14:textId="77777777" w:rsidR="007844A2" w:rsidRDefault="007844A2" w:rsidP="007844A2">
      <w:pPr>
        <w:pStyle w:val="Code"/>
      </w:pPr>
      <w:proofErr w:type="spellStart"/>
      <w:proofErr w:type="gramStart"/>
      <w:r>
        <w:t>MMSContentType</w:t>
      </w:r>
      <w:proofErr w:type="spellEnd"/>
      <w:r>
        <w:t xml:space="preserve"> ::=</w:t>
      </w:r>
      <w:proofErr w:type="gramEnd"/>
      <w:r>
        <w:t xml:space="preserve"> UTF8String</w:t>
      </w:r>
    </w:p>
    <w:p w14:paraId="178FAE47" w14:textId="77777777" w:rsidR="007844A2" w:rsidRDefault="007844A2" w:rsidP="007844A2">
      <w:pPr>
        <w:pStyle w:val="Code"/>
      </w:pPr>
    </w:p>
    <w:p w14:paraId="7E1D8852" w14:textId="77777777" w:rsidR="007844A2" w:rsidRDefault="007844A2" w:rsidP="007844A2">
      <w:pPr>
        <w:pStyle w:val="Code"/>
      </w:pPr>
      <w:proofErr w:type="spellStart"/>
      <w:proofErr w:type="gramStart"/>
      <w:r>
        <w:t>MMSDeleteResponseStatus</w:t>
      </w:r>
      <w:proofErr w:type="spellEnd"/>
      <w:r>
        <w:t xml:space="preserve"> ::=</w:t>
      </w:r>
      <w:proofErr w:type="gramEnd"/>
      <w:r>
        <w:t xml:space="preserve"> ENUMERATED</w:t>
      </w:r>
    </w:p>
    <w:p w14:paraId="4E03AA46" w14:textId="77777777" w:rsidR="007844A2" w:rsidRDefault="007844A2" w:rsidP="007844A2">
      <w:pPr>
        <w:pStyle w:val="Code"/>
      </w:pPr>
      <w:r>
        <w:t>{</w:t>
      </w:r>
    </w:p>
    <w:p w14:paraId="7DA81C43" w14:textId="77777777" w:rsidR="007844A2" w:rsidRDefault="007844A2" w:rsidP="007844A2">
      <w:pPr>
        <w:pStyle w:val="Code"/>
      </w:pPr>
      <w:r>
        <w:t xml:space="preserve">    </w:t>
      </w:r>
      <w:proofErr w:type="gramStart"/>
      <w:r>
        <w:t>ok(</w:t>
      </w:r>
      <w:proofErr w:type="gramEnd"/>
      <w:r>
        <w:t>1),</w:t>
      </w:r>
    </w:p>
    <w:p w14:paraId="35513891" w14:textId="77777777" w:rsidR="007844A2" w:rsidRDefault="007844A2" w:rsidP="007844A2">
      <w:pPr>
        <w:pStyle w:val="Code"/>
      </w:pPr>
      <w:r>
        <w:t xml:space="preserve">    </w:t>
      </w:r>
      <w:proofErr w:type="spellStart"/>
      <w:proofErr w:type="gramStart"/>
      <w:r>
        <w:t>errorUnspecified</w:t>
      </w:r>
      <w:proofErr w:type="spellEnd"/>
      <w:r>
        <w:t>(</w:t>
      </w:r>
      <w:proofErr w:type="gramEnd"/>
      <w:r>
        <w:t>2),</w:t>
      </w:r>
    </w:p>
    <w:p w14:paraId="07F3E0D4" w14:textId="77777777" w:rsidR="007844A2" w:rsidRDefault="007844A2" w:rsidP="007844A2">
      <w:pPr>
        <w:pStyle w:val="Code"/>
      </w:pPr>
      <w:r>
        <w:t xml:space="preserve">    </w:t>
      </w:r>
      <w:proofErr w:type="spellStart"/>
      <w:proofErr w:type="gramStart"/>
      <w:r>
        <w:t>errorServiceDenied</w:t>
      </w:r>
      <w:proofErr w:type="spellEnd"/>
      <w:r>
        <w:t>(</w:t>
      </w:r>
      <w:proofErr w:type="gramEnd"/>
      <w:r>
        <w:t>3),</w:t>
      </w:r>
    </w:p>
    <w:p w14:paraId="3204E9CD" w14:textId="77777777" w:rsidR="007844A2" w:rsidRDefault="007844A2" w:rsidP="007844A2">
      <w:pPr>
        <w:pStyle w:val="Code"/>
      </w:pPr>
      <w:r>
        <w:t xml:space="preserve">    </w:t>
      </w:r>
      <w:proofErr w:type="spellStart"/>
      <w:proofErr w:type="gramStart"/>
      <w:r>
        <w:t>errorMessageFormatCorrupt</w:t>
      </w:r>
      <w:proofErr w:type="spellEnd"/>
      <w:r>
        <w:t>(</w:t>
      </w:r>
      <w:proofErr w:type="gramEnd"/>
      <w:r>
        <w:t>4),</w:t>
      </w:r>
    </w:p>
    <w:p w14:paraId="018A2D93" w14:textId="77777777" w:rsidR="007844A2" w:rsidRDefault="007844A2" w:rsidP="007844A2">
      <w:pPr>
        <w:pStyle w:val="Code"/>
      </w:pPr>
      <w:r>
        <w:t xml:space="preserve">    </w:t>
      </w:r>
      <w:proofErr w:type="spellStart"/>
      <w:proofErr w:type="gramStart"/>
      <w:r>
        <w:t>errorSendingAddressUnresolved</w:t>
      </w:r>
      <w:proofErr w:type="spellEnd"/>
      <w:r>
        <w:t>(</w:t>
      </w:r>
      <w:proofErr w:type="gramEnd"/>
      <w:r>
        <w:t>5),</w:t>
      </w:r>
    </w:p>
    <w:p w14:paraId="2D031A8C" w14:textId="77777777" w:rsidR="007844A2" w:rsidRDefault="007844A2" w:rsidP="007844A2">
      <w:pPr>
        <w:pStyle w:val="Code"/>
      </w:pPr>
      <w:r>
        <w:t xml:space="preserve">    </w:t>
      </w:r>
      <w:proofErr w:type="spellStart"/>
      <w:proofErr w:type="gramStart"/>
      <w:r>
        <w:t>errorMessageNotFound</w:t>
      </w:r>
      <w:proofErr w:type="spellEnd"/>
      <w:r>
        <w:t>(</w:t>
      </w:r>
      <w:proofErr w:type="gramEnd"/>
      <w:r>
        <w:t>6),</w:t>
      </w:r>
    </w:p>
    <w:p w14:paraId="6B1E44E6" w14:textId="77777777" w:rsidR="007844A2" w:rsidRDefault="007844A2" w:rsidP="007844A2">
      <w:pPr>
        <w:pStyle w:val="Code"/>
      </w:pPr>
      <w:r>
        <w:t xml:space="preserve">    </w:t>
      </w:r>
      <w:proofErr w:type="spellStart"/>
      <w:proofErr w:type="gramStart"/>
      <w:r>
        <w:t>errorNetworkProblem</w:t>
      </w:r>
      <w:proofErr w:type="spellEnd"/>
      <w:r>
        <w:t>(</w:t>
      </w:r>
      <w:proofErr w:type="gramEnd"/>
      <w:r>
        <w:t>7),</w:t>
      </w:r>
    </w:p>
    <w:p w14:paraId="0346214F" w14:textId="77777777" w:rsidR="007844A2" w:rsidRDefault="007844A2" w:rsidP="007844A2">
      <w:pPr>
        <w:pStyle w:val="Code"/>
      </w:pPr>
      <w:r>
        <w:t xml:space="preserve">    </w:t>
      </w:r>
      <w:proofErr w:type="spellStart"/>
      <w:proofErr w:type="gramStart"/>
      <w:r>
        <w:t>errorContentNotAccepted</w:t>
      </w:r>
      <w:proofErr w:type="spellEnd"/>
      <w:r>
        <w:t>(</w:t>
      </w:r>
      <w:proofErr w:type="gramEnd"/>
      <w:r>
        <w:t>8),</w:t>
      </w:r>
    </w:p>
    <w:p w14:paraId="3478853A" w14:textId="77777777" w:rsidR="007844A2" w:rsidRDefault="007844A2" w:rsidP="007844A2">
      <w:pPr>
        <w:pStyle w:val="Code"/>
      </w:pPr>
      <w:r>
        <w:t xml:space="preserve">    </w:t>
      </w:r>
      <w:proofErr w:type="spellStart"/>
      <w:proofErr w:type="gramStart"/>
      <w:r>
        <w:t>errorUnsupportedMessage</w:t>
      </w:r>
      <w:proofErr w:type="spellEnd"/>
      <w:r>
        <w:t>(</w:t>
      </w:r>
      <w:proofErr w:type="gramEnd"/>
      <w:r>
        <w:t>9),</w:t>
      </w:r>
    </w:p>
    <w:p w14:paraId="0E9BDE63" w14:textId="77777777" w:rsidR="007844A2" w:rsidRDefault="007844A2" w:rsidP="007844A2">
      <w:pPr>
        <w:pStyle w:val="Code"/>
      </w:pPr>
      <w:r>
        <w:t xml:space="preserve">    </w:t>
      </w:r>
      <w:proofErr w:type="spellStart"/>
      <w:proofErr w:type="gramStart"/>
      <w:r>
        <w:t>errorTransientFailure</w:t>
      </w:r>
      <w:proofErr w:type="spellEnd"/>
      <w:r>
        <w:t>(</w:t>
      </w:r>
      <w:proofErr w:type="gramEnd"/>
      <w:r>
        <w:t>10),</w:t>
      </w:r>
    </w:p>
    <w:p w14:paraId="0CAF3E0E" w14:textId="77777777" w:rsidR="007844A2" w:rsidRDefault="007844A2" w:rsidP="007844A2">
      <w:pPr>
        <w:pStyle w:val="Code"/>
      </w:pPr>
      <w:r>
        <w:t xml:space="preserve">    </w:t>
      </w:r>
      <w:proofErr w:type="spellStart"/>
      <w:proofErr w:type="gramStart"/>
      <w:r>
        <w:t>errorTransientSendingAddressUnresolved</w:t>
      </w:r>
      <w:proofErr w:type="spellEnd"/>
      <w:r>
        <w:t>(</w:t>
      </w:r>
      <w:proofErr w:type="gramEnd"/>
      <w:r>
        <w:t>11),</w:t>
      </w:r>
    </w:p>
    <w:p w14:paraId="39EC5A81" w14:textId="77777777" w:rsidR="007844A2" w:rsidRDefault="007844A2" w:rsidP="007844A2">
      <w:pPr>
        <w:pStyle w:val="Code"/>
      </w:pPr>
      <w:r>
        <w:t xml:space="preserve">    </w:t>
      </w:r>
      <w:proofErr w:type="spellStart"/>
      <w:proofErr w:type="gramStart"/>
      <w:r>
        <w:t>errorTransientMessageNotFound</w:t>
      </w:r>
      <w:proofErr w:type="spellEnd"/>
      <w:r>
        <w:t>(</w:t>
      </w:r>
      <w:proofErr w:type="gramEnd"/>
      <w:r>
        <w:t>12),</w:t>
      </w:r>
    </w:p>
    <w:p w14:paraId="3B58E247" w14:textId="77777777" w:rsidR="007844A2" w:rsidRDefault="007844A2" w:rsidP="007844A2">
      <w:pPr>
        <w:pStyle w:val="Code"/>
      </w:pPr>
      <w:r>
        <w:t xml:space="preserve">    </w:t>
      </w:r>
      <w:proofErr w:type="spellStart"/>
      <w:proofErr w:type="gramStart"/>
      <w:r>
        <w:t>errorTransientNetworkProblem</w:t>
      </w:r>
      <w:proofErr w:type="spellEnd"/>
      <w:r>
        <w:t>(</w:t>
      </w:r>
      <w:proofErr w:type="gramEnd"/>
      <w:r>
        <w:t>13),</w:t>
      </w:r>
    </w:p>
    <w:p w14:paraId="5BED8858" w14:textId="77777777" w:rsidR="007844A2" w:rsidRDefault="007844A2" w:rsidP="007844A2">
      <w:pPr>
        <w:pStyle w:val="Code"/>
      </w:pPr>
      <w:r>
        <w:t xml:space="preserve">    </w:t>
      </w:r>
      <w:proofErr w:type="spellStart"/>
      <w:proofErr w:type="gramStart"/>
      <w:r>
        <w:t>errorTransientPartialSuccess</w:t>
      </w:r>
      <w:proofErr w:type="spellEnd"/>
      <w:r>
        <w:t>(</w:t>
      </w:r>
      <w:proofErr w:type="gramEnd"/>
      <w:r>
        <w:t>14),</w:t>
      </w:r>
    </w:p>
    <w:p w14:paraId="42948DE8" w14:textId="77777777" w:rsidR="007844A2" w:rsidRDefault="007844A2" w:rsidP="007844A2">
      <w:pPr>
        <w:pStyle w:val="Code"/>
      </w:pPr>
      <w:r>
        <w:t xml:space="preserve">    </w:t>
      </w:r>
      <w:proofErr w:type="spellStart"/>
      <w:proofErr w:type="gramStart"/>
      <w:r>
        <w:t>errorPermanentFailure</w:t>
      </w:r>
      <w:proofErr w:type="spellEnd"/>
      <w:r>
        <w:t>(</w:t>
      </w:r>
      <w:proofErr w:type="gramEnd"/>
      <w:r>
        <w:t>15),</w:t>
      </w:r>
    </w:p>
    <w:p w14:paraId="5814D35F" w14:textId="77777777" w:rsidR="007844A2" w:rsidRDefault="007844A2" w:rsidP="007844A2">
      <w:pPr>
        <w:pStyle w:val="Code"/>
      </w:pPr>
      <w:r>
        <w:t xml:space="preserve">    </w:t>
      </w:r>
      <w:proofErr w:type="spellStart"/>
      <w:proofErr w:type="gramStart"/>
      <w:r>
        <w:t>errorPermanentServiceDenied</w:t>
      </w:r>
      <w:proofErr w:type="spellEnd"/>
      <w:r>
        <w:t>(</w:t>
      </w:r>
      <w:proofErr w:type="gramEnd"/>
      <w:r>
        <w:t>16),</w:t>
      </w:r>
    </w:p>
    <w:p w14:paraId="31FDD867" w14:textId="77777777" w:rsidR="007844A2" w:rsidRDefault="007844A2" w:rsidP="007844A2">
      <w:pPr>
        <w:pStyle w:val="Code"/>
      </w:pPr>
      <w:r>
        <w:t xml:space="preserve">    </w:t>
      </w:r>
      <w:proofErr w:type="spellStart"/>
      <w:proofErr w:type="gramStart"/>
      <w:r>
        <w:t>errorPermanentMessageFormatCorrupt</w:t>
      </w:r>
      <w:proofErr w:type="spellEnd"/>
      <w:r>
        <w:t>(</w:t>
      </w:r>
      <w:proofErr w:type="gramEnd"/>
      <w:r>
        <w:t>17),</w:t>
      </w:r>
    </w:p>
    <w:p w14:paraId="7263A8AE" w14:textId="77777777" w:rsidR="007844A2" w:rsidRDefault="007844A2" w:rsidP="007844A2">
      <w:pPr>
        <w:pStyle w:val="Code"/>
      </w:pPr>
      <w:r>
        <w:t xml:space="preserve">    </w:t>
      </w:r>
      <w:proofErr w:type="spellStart"/>
      <w:proofErr w:type="gramStart"/>
      <w:r>
        <w:t>errorPermanentSendingAddressUnresolved</w:t>
      </w:r>
      <w:proofErr w:type="spellEnd"/>
      <w:r>
        <w:t>(</w:t>
      </w:r>
      <w:proofErr w:type="gramEnd"/>
      <w:r>
        <w:t>18),</w:t>
      </w:r>
    </w:p>
    <w:p w14:paraId="744AFD10" w14:textId="77777777" w:rsidR="007844A2" w:rsidRDefault="007844A2" w:rsidP="007844A2">
      <w:pPr>
        <w:pStyle w:val="Code"/>
      </w:pPr>
      <w:r>
        <w:t xml:space="preserve">    </w:t>
      </w:r>
      <w:proofErr w:type="spellStart"/>
      <w:proofErr w:type="gramStart"/>
      <w:r>
        <w:t>errorPermanentMessageNotFound</w:t>
      </w:r>
      <w:proofErr w:type="spellEnd"/>
      <w:r>
        <w:t>(</w:t>
      </w:r>
      <w:proofErr w:type="gramEnd"/>
      <w:r>
        <w:t>19),</w:t>
      </w:r>
    </w:p>
    <w:p w14:paraId="7BDB57B4" w14:textId="77777777" w:rsidR="007844A2" w:rsidRDefault="007844A2" w:rsidP="007844A2">
      <w:pPr>
        <w:pStyle w:val="Code"/>
      </w:pPr>
      <w:r>
        <w:t xml:space="preserve">    </w:t>
      </w:r>
      <w:proofErr w:type="spellStart"/>
      <w:proofErr w:type="gramStart"/>
      <w:r>
        <w:t>errorPermanentContentNotAccepted</w:t>
      </w:r>
      <w:proofErr w:type="spellEnd"/>
      <w:r>
        <w:t>(</w:t>
      </w:r>
      <w:proofErr w:type="gramEnd"/>
      <w:r>
        <w:t>20),</w:t>
      </w:r>
    </w:p>
    <w:p w14:paraId="28C08F33" w14:textId="77777777" w:rsidR="007844A2" w:rsidRDefault="007844A2" w:rsidP="007844A2">
      <w:pPr>
        <w:pStyle w:val="Code"/>
      </w:pPr>
      <w:r>
        <w:t xml:space="preserve">    </w:t>
      </w:r>
      <w:proofErr w:type="spellStart"/>
      <w:proofErr w:type="gramStart"/>
      <w:r>
        <w:t>errorPermanentReplyChargingLimitationsNotMet</w:t>
      </w:r>
      <w:proofErr w:type="spellEnd"/>
      <w:r>
        <w:t>(</w:t>
      </w:r>
      <w:proofErr w:type="gramEnd"/>
      <w:r>
        <w:t>21),</w:t>
      </w:r>
    </w:p>
    <w:p w14:paraId="7E426646" w14:textId="77777777" w:rsidR="007844A2" w:rsidRDefault="007844A2" w:rsidP="007844A2">
      <w:pPr>
        <w:pStyle w:val="Code"/>
      </w:pPr>
      <w:r>
        <w:t xml:space="preserve">    </w:t>
      </w:r>
      <w:proofErr w:type="spellStart"/>
      <w:proofErr w:type="gramStart"/>
      <w:r>
        <w:t>errorPermanentReplyChargingRequestNotAccepted</w:t>
      </w:r>
      <w:proofErr w:type="spellEnd"/>
      <w:r>
        <w:t>(</w:t>
      </w:r>
      <w:proofErr w:type="gramEnd"/>
      <w:r>
        <w:t>22),</w:t>
      </w:r>
    </w:p>
    <w:p w14:paraId="545A87F6" w14:textId="77777777" w:rsidR="007844A2" w:rsidRDefault="007844A2" w:rsidP="007844A2">
      <w:pPr>
        <w:pStyle w:val="Code"/>
      </w:pPr>
      <w:r>
        <w:t xml:space="preserve">    </w:t>
      </w:r>
      <w:proofErr w:type="spellStart"/>
      <w:proofErr w:type="gramStart"/>
      <w:r>
        <w:t>errorPermanentReplyChargingForwardingDenied</w:t>
      </w:r>
      <w:proofErr w:type="spellEnd"/>
      <w:r>
        <w:t>(</w:t>
      </w:r>
      <w:proofErr w:type="gramEnd"/>
      <w:r>
        <w:t>23),</w:t>
      </w:r>
    </w:p>
    <w:p w14:paraId="301EBE03" w14:textId="77777777" w:rsidR="007844A2" w:rsidRDefault="007844A2" w:rsidP="007844A2">
      <w:pPr>
        <w:pStyle w:val="Code"/>
      </w:pPr>
      <w:r>
        <w:t xml:space="preserve">    </w:t>
      </w:r>
      <w:proofErr w:type="spellStart"/>
      <w:proofErr w:type="gramStart"/>
      <w:r>
        <w:t>errorPermanentReplyChargingNotSupported</w:t>
      </w:r>
      <w:proofErr w:type="spellEnd"/>
      <w:r>
        <w:t>(</w:t>
      </w:r>
      <w:proofErr w:type="gramEnd"/>
      <w:r>
        <w:t>24),</w:t>
      </w:r>
    </w:p>
    <w:p w14:paraId="266C442B" w14:textId="77777777" w:rsidR="007844A2" w:rsidRDefault="007844A2" w:rsidP="007844A2">
      <w:pPr>
        <w:pStyle w:val="Code"/>
      </w:pPr>
      <w:r>
        <w:t xml:space="preserve">    </w:t>
      </w:r>
      <w:proofErr w:type="spellStart"/>
      <w:proofErr w:type="gramStart"/>
      <w:r>
        <w:t>errorPermanentAddressHidingNotSupported</w:t>
      </w:r>
      <w:proofErr w:type="spellEnd"/>
      <w:r>
        <w:t>(</w:t>
      </w:r>
      <w:proofErr w:type="gramEnd"/>
      <w:r>
        <w:t>25),</w:t>
      </w:r>
    </w:p>
    <w:p w14:paraId="227FFF9D" w14:textId="77777777" w:rsidR="007844A2" w:rsidRDefault="007844A2" w:rsidP="007844A2">
      <w:pPr>
        <w:pStyle w:val="Code"/>
      </w:pPr>
      <w:r>
        <w:t xml:space="preserve">    </w:t>
      </w:r>
      <w:proofErr w:type="spellStart"/>
      <w:proofErr w:type="gramStart"/>
      <w:r>
        <w:t>errorPermanentLackOfPrepaid</w:t>
      </w:r>
      <w:proofErr w:type="spellEnd"/>
      <w:r>
        <w:t>(</w:t>
      </w:r>
      <w:proofErr w:type="gramEnd"/>
      <w:r>
        <w:t>26)</w:t>
      </w:r>
    </w:p>
    <w:p w14:paraId="237DE348" w14:textId="77777777" w:rsidR="007844A2" w:rsidRDefault="007844A2" w:rsidP="007844A2">
      <w:pPr>
        <w:pStyle w:val="Code"/>
      </w:pPr>
      <w:r>
        <w:t>}</w:t>
      </w:r>
    </w:p>
    <w:p w14:paraId="2F85124E" w14:textId="77777777" w:rsidR="007844A2" w:rsidRDefault="007844A2" w:rsidP="007844A2">
      <w:pPr>
        <w:pStyle w:val="Code"/>
      </w:pPr>
    </w:p>
    <w:p w14:paraId="1F1C0950" w14:textId="77777777" w:rsidR="007844A2" w:rsidRDefault="007844A2" w:rsidP="007844A2">
      <w:pPr>
        <w:pStyle w:val="Code"/>
      </w:pPr>
      <w:proofErr w:type="spellStart"/>
      <w:proofErr w:type="gramStart"/>
      <w:r>
        <w:t>MMSDirection</w:t>
      </w:r>
      <w:proofErr w:type="spellEnd"/>
      <w:r>
        <w:t xml:space="preserve"> ::=</w:t>
      </w:r>
      <w:proofErr w:type="gramEnd"/>
      <w:r>
        <w:t xml:space="preserve"> ENUMERATED</w:t>
      </w:r>
    </w:p>
    <w:p w14:paraId="119E06C6" w14:textId="77777777" w:rsidR="007844A2" w:rsidRDefault="007844A2" w:rsidP="007844A2">
      <w:pPr>
        <w:pStyle w:val="Code"/>
      </w:pPr>
      <w:r>
        <w:t>{</w:t>
      </w:r>
    </w:p>
    <w:p w14:paraId="7676A30F" w14:textId="77777777" w:rsidR="007844A2" w:rsidRDefault="007844A2" w:rsidP="007844A2">
      <w:pPr>
        <w:pStyle w:val="Code"/>
      </w:pPr>
      <w:r>
        <w:t xml:space="preserve">    </w:t>
      </w:r>
      <w:proofErr w:type="spellStart"/>
      <w:proofErr w:type="gramStart"/>
      <w:r>
        <w:t>fromTarget</w:t>
      </w:r>
      <w:proofErr w:type="spellEnd"/>
      <w:r>
        <w:t>(</w:t>
      </w:r>
      <w:proofErr w:type="gramEnd"/>
      <w:r>
        <w:t>0),</w:t>
      </w:r>
    </w:p>
    <w:p w14:paraId="405A5B14" w14:textId="77777777" w:rsidR="007844A2" w:rsidRDefault="007844A2" w:rsidP="007844A2">
      <w:pPr>
        <w:pStyle w:val="Code"/>
      </w:pPr>
      <w:r>
        <w:t xml:space="preserve">    </w:t>
      </w:r>
      <w:proofErr w:type="spellStart"/>
      <w:proofErr w:type="gramStart"/>
      <w:r>
        <w:t>toTarget</w:t>
      </w:r>
      <w:proofErr w:type="spellEnd"/>
      <w:r>
        <w:t>(</w:t>
      </w:r>
      <w:proofErr w:type="gramEnd"/>
      <w:r>
        <w:t>1)</w:t>
      </w:r>
    </w:p>
    <w:p w14:paraId="6564E601" w14:textId="77777777" w:rsidR="007844A2" w:rsidRDefault="007844A2" w:rsidP="007844A2">
      <w:pPr>
        <w:pStyle w:val="Code"/>
      </w:pPr>
      <w:r>
        <w:t>}</w:t>
      </w:r>
    </w:p>
    <w:p w14:paraId="6AD8A919" w14:textId="77777777" w:rsidR="007844A2" w:rsidRDefault="007844A2" w:rsidP="007844A2">
      <w:pPr>
        <w:pStyle w:val="Code"/>
      </w:pPr>
    </w:p>
    <w:p w14:paraId="14DC2423" w14:textId="77777777" w:rsidR="007844A2" w:rsidRDefault="007844A2" w:rsidP="007844A2">
      <w:pPr>
        <w:pStyle w:val="Code"/>
      </w:pPr>
      <w:proofErr w:type="spellStart"/>
      <w:proofErr w:type="gramStart"/>
      <w:r>
        <w:t>MMSElementDescriptor</w:t>
      </w:r>
      <w:proofErr w:type="spellEnd"/>
      <w:r>
        <w:t xml:space="preserve"> ::=</w:t>
      </w:r>
      <w:proofErr w:type="gramEnd"/>
      <w:r>
        <w:t xml:space="preserve"> SEQUENCE</w:t>
      </w:r>
    </w:p>
    <w:p w14:paraId="5C631686" w14:textId="77777777" w:rsidR="007844A2" w:rsidRDefault="007844A2" w:rsidP="007844A2">
      <w:pPr>
        <w:pStyle w:val="Code"/>
      </w:pPr>
      <w:r>
        <w:t>{</w:t>
      </w:r>
    </w:p>
    <w:p w14:paraId="6063FB47" w14:textId="77777777" w:rsidR="007844A2" w:rsidRDefault="007844A2" w:rsidP="007844A2">
      <w:pPr>
        <w:pStyle w:val="Code"/>
      </w:pPr>
      <w:r>
        <w:t xml:space="preserve">    reference [1] UTF8String,</w:t>
      </w:r>
    </w:p>
    <w:p w14:paraId="76ABC282" w14:textId="77777777" w:rsidR="007844A2" w:rsidRDefault="007844A2" w:rsidP="007844A2">
      <w:pPr>
        <w:pStyle w:val="Code"/>
      </w:pPr>
      <w:r>
        <w:t xml:space="preserve">    parameter [2] UTF8String     OPTIONAL,</w:t>
      </w:r>
    </w:p>
    <w:p w14:paraId="3651EEC3" w14:textId="77777777" w:rsidR="007844A2" w:rsidRDefault="007844A2" w:rsidP="007844A2">
      <w:pPr>
        <w:pStyle w:val="Code"/>
      </w:pPr>
      <w:r>
        <w:t xml:space="preserve">    value  </w:t>
      </w:r>
      <w:proofErr w:type="gramStart"/>
      <w:r>
        <w:t xml:space="preserve">   [</w:t>
      </w:r>
      <w:proofErr w:type="gramEnd"/>
      <w:r>
        <w:t>3] UTF8String     OPTIONAL</w:t>
      </w:r>
    </w:p>
    <w:p w14:paraId="00417A4C" w14:textId="77777777" w:rsidR="007844A2" w:rsidRDefault="007844A2" w:rsidP="007844A2">
      <w:pPr>
        <w:pStyle w:val="Code"/>
      </w:pPr>
      <w:r>
        <w:t>}</w:t>
      </w:r>
    </w:p>
    <w:p w14:paraId="6AFD65B6" w14:textId="77777777" w:rsidR="007844A2" w:rsidRDefault="007844A2" w:rsidP="007844A2">
      <w:pPr>
        <w:pStyle w:val="Code"/>
      </w:pPr>
    </w:p>
    <w:p w14:paraId="1633E87D" w14:textId="77777777" w:rsidR="007844A2" w:rsidRDefault="007844A2" w:rsidP="007844A2">
      <w:pPr>
        <w:pStyle w:val="Code"/>
      </w:pPr>
      <w:proofErr w:type="spellStart"/>
      <w:proofErr w:type="gramStart"/>
      <w:r>
        <w:t>MMSExpiry</w:t>
      </w:r>
      <w:proofErr w:type="spellEnd"/>
      <w:r>
        <w:t xml:space="preserve"> ::=</w:t>
      </w:r>
      <w:proofErr w:type="gramEnd"/>
      <w:r>
        <w:t xml:space="preserve"> SEQUENCE</w:t>
      </w:r>
    </w:p>
    <w:p w14:paraId="606ABE87" w14:textId="77777777" w:rsidR="007844A2" w:rsidRDefault="007844A2" w:rsidP="007844A2">
      <w:pPr>
        <w:pStyle w:val="Code"/>
      </w:pPr>
      <w:r>
        <w:t>{</w:t>
      </w:r>
    </w:p>
    <w:p w14:paraId="7A1C26F1" w14:textId="77777777" w:rsidR="007844A2" w:rsidRDefault="007844A2" w:rsidP="007844A2">
      <w:pPr>
        <w:pStyle w:val="Code"/>
      </w:pPr>
      <w:r>
        <w:t xml:space="preserve">    </w:t>
      </w:r>
      <w:proofErr w:type="spellStart"/>
      <w:r>
        <w:t>expiryPeriod</w:t>
      </w:r>
      <w:proofErr w:type="spellEnd"/>
      <w:r>
        <w:t xml:space="preserve"> [1] INTEGER,</w:t>
      </w:r>
    </w:p>
    <w:p w14:paraId="250EECF4" w14:textId="77777777" w:rsidR="007844A2" w:rsidRDefault="007844A2" w:rsidP="007844A2">
      <w:pPr>
        <w:pStyle w:val="Code"/>
      </w:pPr>
      <w:r>
        <w:t xml:space="preserve">    </w:t>
      </w:r>
      <w:proofErr w:type="spellStart"/>
      <w:r>
        <w:t>periodFormat</w:t>
      </w:r>
      <w:proofErr w:type="spellEnd"/>
      <w:r>
        <w:t xml:space="preserve"> [2] </w:t>
      </w:r>
      <w:proofErr w:type="spellStart"/>
      <w:r>
        <w:t>MMSPeriodFormat</w:t>
      </w:r>
      <w:proofErr w:type="spellEnd"/>
    </w:p>
    <w:p w14:paraId="48A51ACA" w14:textId="77777777" w:rsidR="007844A2" w:rsidRDefault="007844A2" w:rsidP="007844A2">
      <w:pPr>
        <w:pStyle w:val="Code"/>
      </w:pPr>
      <w:r>
        <w:t>}</w:t>
      </w:r>
    </w:p>
    <w:p w14:paraId="0101A289" w14:textId="77777777" w:rsidR="007844A2" w:rsidRDefault="007844A2" w:rsidP="007844A2">
      <w:pPr>
        <w:pStyle w:val="Code"/>
      </w:pPr>
    </w:p>
    <w:p w14:paraId="36C50B81" w14:textId="77777777" w:rsidR="007844A2" w:rsidRDefault="007844A2" w:rsidP="007844A2">
      <w:pPr>
        <w:pStyle w:val="Code"/>
      </w:pPr>
      <w:proofErr w:type="spellStart"/>
      <w:proofErr w:type="gramStart"/>
      <w:r>
        <w:t>MMFlags</w:t>
      </w:r>
      <w:proofErr w:type="spellEnd"/>
      <w:r>
        <w:t xml:space="preserve"> ::=</w:t>
      </w:r>
      <w:proofErr w:type="gramEnd"/>
      <w:r>
        <w:t xml:space="preserve"> SEQUENCE</w:t>
      </w:r>
    </w:p>
    <w:p w14:paraId="4057345F" w14:textId="77777777" w:rsidR="007844A2" w:rsidRDefault="007844A2" w:rsidP="007844A2">
      <w:pPr>
        <w:pStyle w:val="Code"/>
      </w:pPr>
      <w:r>
        <w:lastRenderedPageBreak/>
        <w:t>{</w:t>
      </w:r>
    </w:p>
    <w:p w14:paraId="6C810404" w14:textId="77777777" w:rsidR="007844A2" w:rsidRDefault="007844A2" w:rsidP="007844A2">
      <w:pPr>
        <w:pStyle w:val="Code"/>
      </w:pPr>
      <w:r>
        <w:t xml:space="preserve">    length  </w:t>
      </w:r>
      <w:proofErr w:type="gramStart"/>
      <w:r>
        <w:t xml:space="preserve">   [</w:t>
      </w:r>
      <w:proofErr w:type="gramEnd"/>
      <w:r>
        <w:t>1] INTEGER,</w:t>
      </w:r>
    </w:p>
    <w:p w14:paraId="2C83EFB0" w14:textId="77777777" w:rsidR="007844A2" w:rsidRDefault="007844A2" w:rsidP="007844A2">
      <w:pPr>
        <w:pStyle w:val="Code"/>
      </w:pPr>
      <w:r>
        <w:t xml:space="preserve">    flag    </w:t>
      </w:r>
      <w:proofErr w:type="gramStart"/>
      <w:r>
        <w:t xml:space="preserve">   [</w:t>
      </w:r>
      <w:proofErr w:type="gramEnd"/>
      <w:r>
        <w:t xml:space="preserve">2] </w:t>
      </w:r>
      <w:proofErr w:type="spellStart"/>
      <w:r>
        <w:t>MMStateFlag</w:t>
      </w:r>
      <w:proofErr w:type="spellEnd"/>
      <w:r>
        <w:t>,</w:t>
      </w:r>
    </w:p>
    <w:p w14:paraId="5C8EEB82" w14:textId="77777777" w:rsidR="007844A2" w:rsidRDefault="007844A2" w:rsidP="007844A2">
      <w:pPr>
        <w:pStyle w:val="Code"/>
      </w:pPr>
      <w:r>
        <w:t xml:space="preserve">    </w:t>
      </w:r>
      <w:proofErr w:type="spellStart"/>
      <w:r>
        <w:t>flagString</w:t>
      </w:r>
      <w:proofErr w:type="spellEnd"/>
      <w:r>
        <w:t xml:space="preserve"> [3] UTF8String</w:t>
      </w:r>
    </w:p>
    <w:p w14:paraId="71EDB962" w14:textId="77777777" w:rsidR="007844A2" w:rsidRDefault="007844A2" w:rsidP="007844A2">
      <w:pPr>
        <w:pStyle w:val="Code"/>
      </w:pPr>
      <w:r>
        <w:t>}</w:t>
      </w:r>
    </w:p>
    <w:p w14:paraId="47EDD8AA" w14:textId="77777777" w:rsidR="007844A2" w:rsidRDefault="007844A2" w:rsidP="007844A2">
      <w:pPr>
        <w:pStyle w:val="Code"/>
      </w:pPr>
    </w:p>
    <w:p w14:paraId="0A9DD989" w14:textId="77777777" w:rsidR="007844A2" w:rsidRDefault="007844A2" w:rsidP="007844A2">
      <w:pPr>
        <w:pStyle w:val="Code"/>
      </w:pPr>
      <w:proofErr w:type="spellStart"/>
      <w:proofErr w:type="gramStart"/>
      <w:r>
        <w:t>MMSMessageClass</w:t>
      </w:r>
      <w:proofErr w:type="spellEnd"/>
      <w:r>
        <w:t xml:space="preserve"> ::=</w:t>
      </w:r>
      <w:proofErr w:type="gramEnd"/>
      <w:r>
        <w:t xml:space="preserve"> ENUMERATED</w:t>
      </w:r>
    </w:p>
    <w:p w14:paraId="64AF2633" w14:textId="77777777" w:rsidR="007844A2" w:rsidRDefault="007844A2" w:rsidP="007844A2">
      <w:pPr>
        <w:pStyle w:val="Code"/>
      </w:pPr>
      <w:r>
        <w:t>{</w:t>
      </w:r>
    </w:p>
    <w:p w14:paraId="2E594CAB" w14:textId="77777777" w:rsidR="007844A2" w:rsidRDefault="007844A2" w:rsidP="007844A2">
      <w:pPr>
        <w:pStyle w:val="Code"/>
      </w:pPr>
      <w:r>
        <w:t xml:space="preserve">    </w:t>
      </w:r>
      <w:proofErr w:type="gramStart"/>
      <w:r>
        <w:t>personal(</w:t>
      </w:r>
      <w:proofErr w:type="gramEnd"/>
      <w:r>
        <w:t>1),</w:t>
      </w:r>
    </w:p>
    <w:p w14:paraId="32DF034E" w14:textId="77777777" w:rsidR="007844A2" w:rsidRDefault="007844A2" w:rsidP="007844A2">
      <w:pPr>
        <w:pStyle w:val="Code"/>
      </w:pPr>
      <w:r>
        <w:t xml:space="preserve">    </w:t>
      </w:r>
      <w:proofErr w:type="gramStart"/>
      <w:r>
        <w:t>advertisement(</w:t>
      </w:r>
      <w:proofErr w:type="gramEnd"/>
      <w:r>
        <w:t>2),</w:t>
      </w:r>
    </w:p>
    <w:p w14:paraId="308E903E" w14:textId="77777777" w:rsidR="007844A2" w:rsidRDefault="007844A2" w:rsidP="007844A2">
      <w:pPr>
        <w:pStyle w:val="Code"/>
      </w:pPr>
      <w:r>
        <w:t xml:space="preserve">    </w:t>
      </w:r>
      <w:proofErr w:type="gramStart"/>
      <w:r>
        <w:t>informational(</w:t>
      </w:r>
      <w:proofErr w:type="gramEnd"/>
      <w:r>
        <w:t>3),</w:t>
      </w:r>
    </w:p>
    <w:p w14:paraId="68406A3F" w14:textId="77777777" w:rsidR="007844A2" w:rsidRDefault="007844A2" w:rsidP="007844A2">
      <w:pPr>
        <w:pStyle w:val="Code"/>
      </w:pPr>
      <w:r>
        <w:t xml:space="preserve">    </w:t>
      </w:r>
      <w:proofErr w:type="gramStart"/>
      <w:r>
        <w:t>auto(</w:t>
      </w:r>
      <w:proofErr w:type="gramEnd"/>
      <w:r>
        <w:t>4)</w:t>
      </w:r>
    </w:p>
    <w:p w14:paraId="0A38D6EB" w14:textId="77777777" w:rsidR="007844A2" w:rsidRDefault="007844A2" w:rsidP="007844A2">
      <w:pPr>
        <w:pStyle w:val="Code"/>
      </w:pPr>
      <w:r>
        <w:t>}</w:t>
      </w:r>
    </w:p>
    <w:p w14:paraId="4199BBA7" w14:textId="77777777" w:rsidR="007844A2" w:rsidRDefault="007844A2" w:rsidP="007844A2">
      <w:pPr>
        <w:pStyle w:val="Code"/>
      </w:pPr>
    </w:p>
    <w:p w14:paraId="41C0DE0B" w14:textId="77777777" w:rsidR="007844A2" w:rsidRDefault="007844A2" w:rsidP="007844A2">
      <w:pPr>
        <w:pStyle w:val="Code"/>
      </w:pPr>
      <w:proofErr w:type="spellStart"/>
      <w:proofErr w:type="gramStart"/>
      <w:r>
        <w:t>MMSParty</w:t>
      </w:r>
      <w:proofErr w:type="spellEnd"/>
      <w:r>
        <w:t xml:space="preserve"> ::=</w:t>
      </w:r>
      <w:proofErr w:type="gramEnd"/>
      <w:r>
        <w:t xml:space="preserve"> SEQUENCE</w:t>
      </w:r>
    </w:p>
    <w:p w14:paraId="1F1326D0" w14:textId="77777777" w:rsidR="007844A2" w:rsidRDefault="007844A2" w:rsidP="007844A2">
      <w:pPr>
        <w:pStyle w:val="Code"/>
      </w:pPr>
      <w:r>
        <w:t>{</w:t>
      </w:r>
    </w:p>
    <w:p w14:paraId="3CC4B2BC" w14:textId="77777777" w:rsidR="007844A2" w:rsidRDefault="007844A2" w:rsidP="007844A2">
      <w:pPr>
        <w:pStyle w:val="Code"/>
      </w:pPr>
      <w:r>
        <w:t xml:space="preserve">    </w:t>
      </w:r>
      <w:proofErr w:type="spellStart"/>
      <w:r>
        <w:t>mMSPartyIDs</w:t>
      </w:r>
      <w:proofErr w:type="spellEnd"/>
      <w:r>
        <w:t xml:space="preserve"> [1] SEQUENCE OF </w:t>
      </w:r>
      <w:proofErr w:type="spellStart"/>
      <w:r>
        <w:t>MMSPartyID</w:t>
      </w:r>
      <w:proofErr w:type="spellEnd"/>
      <w:r>
        <w:t>,</w:t>
      </w:r>
    </w:p>
    <w:p w14:paraId="6109A079" w14:textId="77777777" w:rsidR="007844A2" w:rsidRDefault="007844A2" w:rsidP="007844A2">
      <w:pPr>
        <w:pStyle w:val="Code"/>
      </w:pPr>
      <w:r>
        <w:t xml:space="preserve">    </w:t>
      </w:r>
      <w:proofErr w:type="spellStart"/>
      <w:proofErr w:type="gramStart"/>
      <w:r>
        <w:t>nonLocalID</w:t>
      </w:r>
      <w:proofErr w:type="spellEnd"/>
      <w:r>
        <w:t xml:space="preserve">  [</w:t>
      </w:r>
      <w:proofErr w:type="gramEnd"/>
      <w:r>
        <w:t xml:space="preserve">2] </w:t>
      </w:r>
      <w:proofErr w:type="spellStart"/>
      <w:r>
        <w:t>NonLocalID</w:t>
      </w:r>
      <w:proofErr w:type="spellEnd"/>
    </w:p>
    <w:p w14:paraId="495E3B6A" w14:textId="77777777" w:rsidR="007844A2" w:rsidRDefault="007844A2" w:rsidP="007844A2">
      <w:pPr>
        <w:pStyle w:val="Code"/>
      </w:pPr>
      <w:r>
        <w:t>}</w:t>
      </w:r>
    </w:p>
    <w:p w14:paraId="3F1A3C35" w14:textId="77777777" w:rsidR="007844A2" w:rsidRDefault="007844A2" w:rsidP="007844A2">
      <w:pPr>
        <w:pStyle w:val="Code"/>
      </w:pPr>
    </w:p>
    <w:p w14:paraId="6C8489E7" w14:textId="77777777" w:rsidR="007844A2" w:rsidRDefault="007844A2" w:rsidP="007844A2">
      <w:pPr>
        <w:pStyle w:val="Code"/>
      </w:pPr>
      <w:proofErr w:type="spellStart"/>
      <w:proofErr w:type="gramStart"/>
      <w:r>
        <w:t>MMSPartyID</w:t>
      </w:r>
      <w:proofErr w:type="spellEnd"/>
      <w:r>
        <w:t xml:space="preserve"> ::=</w:t>
      </w:r>
      <w:proofErr w:type="gramEnd"/>
      <w:r>
        <w:t xml:space="preserve"> CHOICE</w:t>
      </w:r>
    </w:p>
    <w:p w14:paraId="33AB5C27" w14:textId="77777777" w:rsidR="007844A2" w:rsidRDefault="007844A2" w:rsidP="007844A2">
      <w:pPr>
        <w:pStyle w:val="Code"/>
      </w:pPr>
      <w:r>
        <w:t>{</w:t>
      </w:r>
    </w:p>
    <w:p w14:paraId="4FFB1A1C" w14:textId="77777777" w:rsidR="007844A2" w:rsidRDefault="007844A2" w:rsidP="007844A2">
      <w:pPr>
        <w:pStyle w:val="Code"/>
      </w:pPr>
      <w:r>
        <w:t xml:space="preserve">    e164Number</w:t>
      </w:r>
      <w:proofErr w:type="gramStart"/>
      <w:r>
        <w:t xml:space="preserve">   [</w:t>
      </w:r>
      <w:proofErr w:type="gramEnd"/>
      <w:r>
        <w:t>1] E164Number,</w:t>
      </w:r>
    </w:p>
    <w:p w14:paraId="6F258B1F" w14:textId="77777777" w:rsidR="007844A2" w:rsidRDefault="007844A2" w:rsidP="007844A2">
      <w:pPr>
        <w:pStyle w:val="Code"/>
      </w:pPr>
      <w:r>
        <w:t xml:space="preserve">    </w:t>
      </w:r>
      <w:proofErr w:type="spellStart"/>
      <w:r>
        <w:t>emailAddress</w:t>
      </w:r>
      <w:proofErr w:type="spellEnd"/>
      <w:r>
        <w:t xml:space="preserve"> [2] </w:t>
      </w:r>
      <w:proofErr w:type="spellStart"/>
      <w:r>
        <w:t>EmailAddress</w:t>
      </w:r>
      <w:proofErr w:type="spellEnd"/>
      <w:r>
        <w:t>,</w:t>
      </w:r>
    </w:p>
    <w:p w14:paraId="0E571422"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3] IMSI,</w:t>
      </w:r>
    </w:p>
    <w:p w14:paraId="3DAC172C" w14:textId="77777777" w:rsidR="007844A2" w:rsidRDefault="007844A2" w:rsidP="007844A2">
      <w:pPr>
        <w:pStyle w:val="Code"/>
      </w:pPr>
      <w:r>
        <w:t xml:space="preserve">    </w:t>
      </w:r>
      <w:proofErr w:type="spellStart"/>
      <w:r>
        <w:t>iMPU</w:t>
      </w:r>
      <w:proofErr w:type="spellEnd"/>
      <w:r>
        <w:t xml:space="preserve">      </w:t>
      </w:r>
      <w:proofErr w:type="gramStart"/>
      <w:r>
        <w:t xml:space="preserve">   [</w:t>
      </w:r>
      <w:proofErr w:type="gramEnd"/>
      <w:r>
        <w:t>4] IMPU,</w:t>
      </w:r>
    </w:p>
    <w:p w14:paraId="0E01BD04" w14:textId="77777777" w:rsidR="007844A2" w:rsidRPr="007844A2" w:rsidRDefault="007844A2" w:rsidP="007844A2">
      <w:pPr>
        <w:pStyle w:val="Code"/>
        <w:rPr>
          <w:lang w:val="it-IT"/>
        </w:rPr>
      </w:pPr>
      <w:r>
        <w:t xml:space="preserve">    </w:t>
      </w:r>
      <w:r w:rsidRPr="007844A2">
        <w:rPr>
          <w:lang w:val="it-IT"/>
        </w:rPr>
        <w:t>iMPI         [5] IMPI,</w:t>
      </w:r>
    </w:p>
    <w:p w14:paraId="73BD079C" w14:textId="77777777" w:rsidR="007844A2" w:rsidRPr="007844A2" w:rsidRDefault="007844A2" w:rsidP="007844A2">
      <w:pPr>
        <w:pStyle w:val="Code"/>
        <w:rPr>
          <w:lang w:val="it-IT"/>
        </w:rPr>
      </w:pPr>
      <w:r w:rsidRPr="007844A2">
        <w:rPr>
          <w:lang w:val="it-IT"/>
        </w:rPr>
        <w:t xml:space="preserve">    sUPI         [6] SUPI,</w:t>
      </w:r>
    </w:p>
    <w:p w14:paraId="35D9DE9D" w14:textId="77777777" w:rsidR="007844A2" w:rsidRPr="007844A2" w:rsidRDefault="007844A2" w:rsidP="007844A2">
      <w:pPr>
        <w:pStyle w:val="Code"/>
        <w:rPr>
          <w:lang w:val="it-IT"/>
        </w:rPr>
      </w:pPr>
      <w:r w:rsidRPr="007844A2">
        <w:rPr>
          <w:lang w:val="it-IT"/>
        </w:rPr>
        <w:t xml:space="preserve">    gPSI         [7] GPSI</w:t>
      </w:r>
    </w:p>
    <w:p w14:paraId="023DF917" w14:textId="77777777" w:rsidR="007844A2" w:rsidRDefault="007844A2" w:rsidP="007844A2">
      <w:pPr>
        <w:pStyle w:val="Code"/>
      </w:pPr>
      <w:r>
        <w:t>}</w:t>
      </w:r>
    </w:p>
    <w:p w14:paraId="1E89A8D8" w14:textId="77777777" w:rsidR="007844A2" w:rsidRDefault="007844A2" w:rsidP="007844A2">
      <w:pPr>
        <w:pStyle w:val="Code"/>
      </w:pPr>
    </w:p>
    <w:p w14:paraId="221F36DF" w14:textId="77777777" w:rsidR="007844A2" w:rsidRDefault="007844A2" w:rsidP="007844A2">
      <w:pPr>
        <w:pStyle w:val="Code"/>
      </w:pPr>
      <w:proofErr w:type="spellStart"/>
      <w:proofErr w:type="gramStart"/>
      <w:r>
        <w:t>MMSPeriodFormat</w:t>
      </w:r>
      <w:proofErr w:type="spellEnd"/>
      <w:r>
        <w:t xml:space="preserve"> ::=</w:t>
      </w:r>
      <w:proofErr w:type="gramEnd"/>
      <w:r>
        <w:t xml:space="preserve"> ENUMERATED</w:t>
      </w:r>
    </w:p>
    <w:p w14:paraId="2288CFAC" w14:textId="77777777" w:rsidR="007844A2" w:rsidRDefault="007844A2" w:rsidP="007844A2">
      <w:pPr>
        <w:pStyle w:val="Code"/>
      </w:pPr>
      <w:r>
        <w:t>{</w:t>
      </w:r>
    </w:p>
    <w:p w14:paraId="7593B7F9" w14:textId="77777777" w:rsidR="007844A2" w:rsidRDefault="007844A2" w:rsidP="007844A2">
      <w:pPr>
        <w:pStyle w:val="Code"/>
      </w:pPr>
      <w:r>
        <w:t xml:space="preserve">    </w:t>
      </w:r>
      <w:proofErr w:type="gramStart"/>
      <w:r>
        <w:t>absolute(</w:t>
      </w:r>
      <w:proofErr w:type="gramEnd"/>
      <w:r>
        <w:t>1),</w:t>
      </w:r>
    </w:p>
    <w:p w14:paraId="3F05B807" w14:textId="77777777" w:rsidR="007844A2" w:rsidRDefault="007844A2" w:rsidP="007844A2">
      <w:pPr>
        <w:pStyle w:val="Code"/>
      </w:pPr>
      <w:r>
        <w:t xml:space="preserve">    </w:t>
      </w:r>
      <w:proofErr w:type="gramStart"/>
      <w:r>
        <w:t>relative(</w:t>
      </w:r>
      <w:proofErr w:type="gramEnd"/>
      <w:r>
        <w:t>2)</w:t>
      </w:r>
    </w:p>
    <w:p w14:paraId="5971C606" w14:textId="77777777" w:rsidR="007844A2" w:rsidRDefault="007844A2" w:rsidP="007844A2">
      <w:pPr>
        <w:pStyle w:val="Code"/>
      </w:pPr>
      <w:r>
        <w:t>}</w:t>
      </w:r>
    </w:p>
    <w:p w14:paraId="7CC6BA14" w14:textId="77777777" w:rsidR="007844A2" w:rsidRDefault="007844A2" w:rsidP="007844A2">
      <w:pPr>
        <w:pStyle w:val="Code"/>
      </w:pPr>
    </w:p>
    <w:p w14:paraId="6EDD92AA" w14:textId="77777777" w:rsidR="007844A2" w:rsidRDefault="007844A2" w:rsidP="007844A2">
      <w:pPr>
        <w:pStyle w:val="Code"/>
      </w:pPr>
      <w:proofErr w:type="spellStart"/>
      <w:proofErr w:type="gramStart"/>
      <w:r>
        <w:t>MMSPreviouslySent</w:t>
      </w:r>
      <w:proofErr w:type="spellEnd"/>
      <w:r>
        <w:t xml:space="preserve"> ::=</w:t>
      </w:r>
      <w:proofErr w:type="gramEnd"/>
      <w:r>
        <w:t xml:space="preserve"> SEQUENCE</w:t>
      </w:r>
    </w:p>
    <w:p w14:paraId="45507845" w14:textId="77777777" w:rsidR="007844A2" w:rsidRDefault="007844A2" w:rsidP="007844A2">
      <w:pPr>
        <w:pStyle w:val="Code"/>
      </w:pPr>
      <w:r>
        <w:t>{</w:t>
      </w:r>
    </w:p>
    <w:p w14:paraId="3B22DA4A" w14:textId="77777777" w:rsidR="007844A2" w:rsidRDefault="007844A2" w:rsidP="007844A2">
      <w:pPr>
        <w:pStyle w:val="Code"/>
      </w:pPr>
      <w:r>
        <w:t xml:space="preserve">    </w:t>
      </w:r>
      <w:proofErr w:type="spellStart"/>
      <w:r>
        <w:t>previouslySentByParty</w:t>
      </w:r>
      <w:proofErr w:type="spellEnd"/>
      <w:r>
        <w:t xml:space="preserve"> [1] </w:t>
      </w:r>
      <w:proofErr w:type="spellStart"/>
      <w:r>
        <w:t>MMSParty</w:t>
      </w:r>
      <w:proofErr w:type="spellEnd"/>
      <w:r>
        <w:t>,</w:t>
      </w:r>
    </w:p>
    <w:p w14:paraId="431D1FF3" w14:textId="77777777" w:rsidR="007844A2" w:rsidRDefault="007844A2" w:rsidP="007844A2">
      <w:pPr>
        <w:pStyle w:val="Code"/>
      </w:pPr>
      <w:r>
        <w:t xml:space="preserve">    </w:t>
      </w:r>
      <w:proofErr w:type="spellStart"/>
      <w:r>
        <w:t>sequenceNumber</w:t>
      </w:r>
      <w:proofErr w:type="spellEnd"/>
      <w:r>
        <w:t xml:space="preserve">     </w:t>
      </w:r>
      <w:proofErr w:type="gramStart"/>
      <w:r>
        <w:t xml:space="preserve">   [</w:t>
      </w:r>
      <w:proofErr w:type="gramEnd"/>
      <w:r>
        <w:t>2] INTEGER,</w:t>
      </w:r>
    </w:p>
    <w:p w14:paraId="4F5F89AA" w14:textId="77777777" w:rsidR="007844A2" w:rsidRDefault="007844A2" w:rsidP="007844A2">
      <w:pPr>
        <w:pStyle w:val="Code"/>
      </w:pPr>
      <w:r>
        <w:t xml:space="preserve">    </w:t>
      </w:r>
      <w:proofErr w:type="spellStart"/>
      <w:proofErr w:type="gramStart"/>
      <w:r>
        <w:t>previousSendDateTime</w:t>
      </w:r>
      <w:proofErr w:type="spellEnd"/>
      <w:r>
        <w:t xml:space="preserve">  [</w:t>
      </w:r>
      <w:proofErr w:type="gramEnd"/>
      <w:r>
        <w:t>3] Timestamp</w:t>
      </w:r>
    </w:p>
    <w:p w14:paraId="1F31172D" w14:textId="77777777" w:rsidR="007844A2" w:rsidRDefault="007844A2" w:rsidP="007844A2">
      <w:pPr>
        <w:pStyle w:val="Code"/>
      </w:pPr>
      <w:r>
        <w:t>}</w:t>
      </w:r>
    </w:p>
    <w:p w14:paraId="3952D9B6" w14:textId="77777777" w:rsidR="007844A2" w:rsidRDefault="007844A2" w:rsidP="007844A2">
      <w:pPr>
        <w:pStyle w:val="Code"/>
      </w:pPr>
    </w:p>
    <w:p w14:paraId="3A76F615" w14:textId="77777777" w:rsidR="007844A2" w:rsidRDefault="007844A2" w:rsidP="007844A2">
      <w:pPr>
        <w:pStyle w:val="Code"/>
      </w:pPr>
      <w:proofErr w:type="spellStart"/>
      <w:proofErr w:type="gramStart"/>
      <w:r>
        <w:t>MMSPreviouslySentBy</w:t>
      </w:r>
      <w:proofErr w:type="spellEnd"/>
      <w:r>
        <w:t xml:space="preserve"> ::=</w:t>
      </w:r>
      <w:proofErr w:type="gramEnd"/>
      <w:r>
        <w:t xml:space="preserve"> SEQUENCE OF </w:t>
      </w:r>
      <w:proofErr w:type="spellStart"/>
      <w:r>
        <w:t>MMSPreviouslySent</w:t>
      </w:r>
      <w:proofErr w:type="spellEnd"/>
    </w:p>
    <w:p w14:paraId="00CB4ABD" w14:textId="77777777" w:rsidR="007844A2" w:rsidRDefault="007844A2" w:rsidP="007844A2">
      <w:pPr>
        <w:pStyle w:val="Code"/>
      </w:pPr>
    </w:p>
    <w:p w14:paraId="11FEF69A" w14:textId="77777777" w:rsidR="007844A2" w:rsidRDefault="007844A2" w:rsidP="007844A2">
      <w:pPr>
        <w:pStyle w:val="Code"/>
      </w:pPr>
      <w:proofErr w:type="spellStart"/>
      <w:proofErr w:type="gramStart"/>
      <w:r>
        <w:t>MMSPriority</w:t>
      </w:r>
      <w:proofErr w:type="spellEnd"/>
      <w:r>
        <w:t xml:space="preserve"> ::=</w:t>
      </w:r>
      <w:proofErr w:type="gramEnd"/>
      <w:r>
        <w:t xml:space="preserve"> ENUMERATED</w:t>
      </w:r>
    </w:p>
    <w:p w14:paraId="7D471F6D" w14:textId="77777777" w:rsidR="007844A2" w:rsidRDefault="007844A2" w:rsidP="007844A2">
      <w:pPr>
        <w:pStyle w:val="Code"/>
      </w:pPr>
      <w:r>
        <w:t>{</w:t>
      </w:r>
    </w:p>
    <w:p w14:paraId="2C8D87C1" w14:textId="77777777" w:rsidR="007844A2" w:rsidRDefault="007844A2" w:rsidP="007844A2">
      <w:pPr>
        <w:pStyle w:val="Code"/>
      </w:pPr>
      <w:r>
        <w:t xml:space="preserve">    </w:t>
      </w:r>
      <w:proofErr w:type="gramStart"/>
      <w:r>
        <w:t>low(</w:t>
      </w:r>
      <w:proofErr w:type="gramEnd"/>
      <w:r>
        <w:t>1),</w:t>
      </w:r>
    </w:p>
    <w:p w14:paraId="4C9DCF9A" w14:textId="77777777" w:rsidR="007844A2" w:rsidRDefault="007844A2" w:rsidP="007844A2">
      <w:pPr>
        <w:pStyle w:val="Code"/>
      </w:pPr>
      <w:r>
        <w:t xml:space="preserve">    </w:t>
      </w:r>
      <w:proofErr w:type="gramStart"/>
      <w:r>
        <w:t>normal(</w:t>
      </w:r>
      <w:proofErr w:type="gramEnd"/>
      <w:r>
        <w:t>2),</w:t>
      </w:r>
    </w:p>
    <w:p w14:paraId="5D3234A4" w14:textId="77777777" w:rsidR="007844A2" w:rsidRDefault="007844A2" w:rsidP="007844A2">
      <w:pPr>
        <w:pStyle w:val="Code"/>
      </w:pPr>
      <w:r>
        <w:t xml:space="preserve">    </w:t>
      </w:r>
      <w:proofErr w:type="gramStart"/>
      <w:r>
        <w:t>high(</w:t>
      </w:r>
      <w:proofErr w:type="gramEnd"/>
      <w:r>
        <w:t>3)</w:t>
      </w:r>
    </w:p>
    <w:p w14:paraId="6A1A4E6B" w14:textId="77777777" w:rsidR="007844A2" w:rsidRDefault="007844A2" w:rsidP="007844A2">
      <w:pPr>
        <w:pStyle w:val="Code"/>
      </w:pPr>
      <w:r>
        <w:t>}</w:t>
      </w:r>
    </w:p>
    <w:p w14:paraId="0E3F4CB8" w14:textId="77777777" w:rsidR="007844A2" w:rsidRDefault="007844A2" w:rsidP="007844A2">
      <w:pPr>
        <w:pStyle w:val="Code"/>
      </w:pPr>
    </w:p>
    <w:p w14:paraId="2D6EED43" w14:textId="77777777" w:rsidR="007844A2" w:rsidRDefault="007844A2" w:rsidP="007844A2">
      <w:pPr>
        <w:pStyle w:val="Code"/>
      </w:pPr>
      <w:proofErr w:type="spellStart"/>
      <w:proofErr w:type="gramStart"/>
      <w:r>
        <w:t>MMSQuota</w:t>
      </w:r>
      <w:proofErr w:type="spellEnd"/>
      <w:r>
        <w:t xml:space="preserve"> ::=</w:t>
      </w:r>
      <w:proofErr w:type="gramEnd"/>
      <w:r>
        <w:t xml:space="preserve"> SEQUENCE</w:t>
      </w:r>
    </w:p>
    <w:p w14:paraId="1390E295" w14:textId="77777777" w:rsidR="007844A2" w:rsidRDefault="007844A2" w:rsidP="007844A2">
      <w:pPr>
        <w:pStyle w:val="Code"/>
      </w:pPr>
      <w:r>
        <w:t>{</w:t>
      </w:r>
    </w:p>
    <w:p w14:paraId="38512D4B" w14:textId="77777777" w:rsidR="007844A2" w:rsidRPr="007844A2" w:rsidRDefault="007844A2" w:rsidP="007844A2">
      <w:pPr>
        <w:pStyle w:val="Code"/>
        <w:rPr>
          <w:lang w:val="it-IT"/>
        </w:rPr>
      </w:pPr>
      <w:r>
        <w:t xml:space="preserve">    </w:t>
      </w:r>
      <w:r w:rsidRPr="007844A2">
        <w:rPr>
          <w:lang w:val="it-IT"/>
        </w:rPr>
        <w:t>quota     [1] INTEGER,</w:t>
      </w:r>
    </w:p>
    <w:p w14:paraId="1D4374CF" w14:textId="77777777" w:rsidR="007844A2" w:rsidRPr="007844A2" w:rsidRDefault="007844A2" w:rsidP="007844A2">
      <w:pPr>
        <w:pStyle w:val="Code"/>
        <w:rPr>
          <w:lang w:val="it-IT"/>
        </w:rPr>
      </w:pPr>
      <w:r w:rsidRPr="007844A2">
        <w:rPr>
          <w:lang w:val="it-IT"/>
        </w:rPr>
        <w:t xml:space="preserve">    quotaUnit [2] MMSQuotaUnit</w:t>
      </w:r>
    </w:p>
    <w:p w14:paraId="3FE4E584" w14:textId="77777777" w:rsidR="007844A2" w:rsidRPr="007844A2" w:rsidRDefault="007844A2" w:rsidP="007844A2">
      <w:pPr>
        <w:pStyle w:val="Code"/>
        <w:rPr>
          <w:lang w:val="it-IT"/>
        </w:rPr>
      </w:pPr>
      <w:r w:rsidRPr="007844A2">
        <w:rPr>
          <w:lang w:val="it-IT"/>
        </w:rPr>
        <w:t>}</w:t>
      </w:r>
    </w:p>
    <w:p w14:paraId="4B45DB42" w14:textId="77777777" w:rsidR="007844A2" w:rsidRPr="007844A2" w:rsidRDefault="007844A2" w:rsidP="007844A2">
      <w:pPr>
        <w:pStyle w:val="Code"/>
        <w:rPr>
          <w:lang w:val="it-IT"/>
        </w:rPr>
      </w:pPr>
    </w:p>
    <w:p w14:paraId="51F958CE" w14:textId="77777777" w:rsidR="007844A2" w:rsidRPr="007844A2" w:rsidRDefault="007844A2" w:rsidP="007844A2">
      <w:pPr>
        <w:pStyle w:val="Code"/>
        <w:rPr>
          <w:lang w:val="it-IT"/>
        </w:rPr>
      </w:pPr>
      <w:r w:rsidRPr="007844A2">
        <w:rPr>
          <w:lang w:val="it-IT"/>
        </w:rPr>
        <w:t>MMSQuotaUnit ::= ENUMERATED</w:t>
      </w:r>
    </w:p>
    <w:p w14:paraId="65D0AAE7" w14:textId="77777777" w:rsidR="007844A2" w:rsidRDefault="007844A2" w:rsidP="007844A2">
      <w:pPr>
        <w:pStyle w:val="Code"/>
      </w:pPr>
      <w:r>
        <w:t>{</w:t>
      </w:r>
    </w:p>
    <w:p w14:paraId="1139587B" w14:textId="77777777" w:rsidR="007844A2" w:rsidRDefault="007844A2" w:rsidP="007844A2">
      <w:pPr>
        <w:pStyle w:val="Code"/>
      </w:pPr>
      <w:r>
        <w:t xml:space="preserve">    </w:t>
      </w:r>
      <w:proofErr w:type="spellStart"/>
      <w:proofErr w:type="gramStart"/>
      <w:r>
        <w:t>numMessages</w:t>
      </w:r>
      <w:proofErr w:type="spellEnd"/>
      <w:r>
        <w:t>(</w:t>
      </w:r>
      <w:proofErr w:type="gramEnd"/>
      <w:r>
        <w:t>1),</w:t>
      </w:r>
    </w:p>
    <w:p w14:paraId="60042420" w14:textId="77777777" w:rsidR="007844A2" w:rsidRDefault="007844A2" w:rsidP="007844A2">
      <w:pPr>
        <w:pStyle w:val="Code"/>
      </w:pPr>
      <w:r>
        <w:t xml:space="preserve">    </w:t>
      </w:r>
      <w:proofErr w:type="gramStart"/>
      <w:r>
        <w:t>bytes(</w:t>
      </w:r>
      <w:proofErr w:type="gramEnd"/>
      <w:r>
        <w:t>2)</w:t>
      </w:r>
    </w:p>
    <w:p w14:paraId="19EAB75E" w14:textId="77777777" w:rsidR="007844A2" w:rsidRDefault="007844A2" w:rsidP="007844A2">
      <w:pPr>
        <w:pStyle w:val="Code"/>
      </w:pPr>
      <w:r>
        <w:t>}</w:t>
      </w:r>
    </w:p>
    <w:p w14:paraId="5C895F86" w14:textId="77777777" w:rsidR="007844A2" w:rsidRDefault="007844A2" w:rsidP="007844A2">
      <w:pPr>
        <w:pStyle w:val="Code"/>
      </w:pPr>
    </w:p>
    <w:p w14:paraId="1D22715F" w14:textId="77777777" w:rsidR="007844A2" w:rsidRDefault="007844A2" w:rsidP="007844A2">
      <w:pPr>
        <w:pStyle w:val="Code"/>
      </w:pPr>
      <w:proofErr w:type="spellStart"/>
      <w:proofErr w:type="gramStart"/>
      <w:r>
        <w:t>MMSReadStatus</w:t>
      </w:r>
      <w:proofErr w:type="spellEnd"/>
      <w:r>
        <w:t xml:space="preserve"> ::=</w:t>
      </w:r>
      <w:proofErr w:type="gramEnd"/>
      <w:r>
        <w:t xml:space="preserve"> ENUMERATED</w:t>
      </w:r>
    </w:p>
    <w:p w14:paraId="4D640D3F" w14:textId="77777777" w:rsidR="007844A2" w:rsidRDefault="007844A2" w:rsidP="007844A2">
      <w:pPr>
        <w:pStyle w:val="Code"/>
      </w:pPr>
      <w:r>
        <w:t>{</w:t>
      </w:r>
    </w:p>
    <w:p w14:paraId="125D0B85" w14:textId="77777777" w:rsidR="007844A2" w:rsidRDefault="007844A2" w:rsidP="007844A2">
      <w:pPr>
        <w:pStyle w:val="Code"/>
      </w:pPr>
      <w:r>
        <w:t xml:space="preserve">    </w:t>
      </w:r>
      <w:proofErr w:type="gramStart"/>
      <w:r>
        <w:t>read(</w:t>
      </w:r>
      <w:proofErr w:type="gramEnd"/>
      <w:r>
        <w:t>1),</w:t>
      </w:r>
    </w:p>
    <w:p w14:paraId="168FBACC" w14:textId="77777777" w:rsidR="007844A2" w:rsidRDefault="007844A2" w:rsidP="007844A2">
      <w:pPr>
        <w:pStyle w:val="Code"/>
      </w:pPr>
      <w:r>
        <w:t xml:space="preserve">    </w:t>
      </w:r>
      <w:proofErr w:type="spellStart"/>
      <w:proofErr w:type="gramStart"/>
      <w:r>
        <w:t>deletedWithoutBeingRead</w:t>
      </w:r>
      <w:proofErr w:type="spellEnd"/>
      <w:r>
        <w:t>(</w:t>
      </w:r>
      <w:proofErr w:type="gramEnd"/>
      <w:r>
        <w:t>2)</w:t>
      </w:r>
    </w:p>
    <w:p w14:paraId="22FDD08B" w14:textId="77777777" w:rsidR="007844A2" w:rsidRDefault="007844A2" w:rsidP="007844A2">
      <w:pPr>
        <w:pStyle w:val="Code"/>
      </w:pPr>
      <w:r>
        <w:t>}</w:t>
      </w:r>
    </w:p>
    <w:p w14:paraId="7E363351" w14:textId="77777777" w:rsidR="007844A2" w:rsidRDefault="007844A2" w:rsidP="007844A2">
      <w:pPr>
        <w:pStyle w:val="Code"/>
      </w:pPr>
    </w:p>
    <w:p w14:paraId="005BADEE" w14:textId="77777777" w:rsidR="007844A2" w:rsidRDefault="007844A2" w:rsidP="007844A2">
      <w:pPr>
        <w:pStyle w:val="Code"/>
      </w:pPr>
      <w:proofErr w:type="spellStart"/>
      <w:proofErr w:type="gramStart"/>
      <w:r>
        <w:t>MMSReadStatusText</w:t>
      </w:r>
      <w:proofErr w:type="spellEnd"/>
      <w:r>
        <w:t xml:space="preserve"> ::=</w:t>
      </w:r>
      <w:proofErr w:type="gramEnd"/>
      <w:r>
        <w:t xml:space="preserve"> UTF8String</w:t>
      </w:r>
    </w:p>
    <w:p w14:paraId="582C2E8B" w14:textId="77777777" w:rsidR="007844A2" w:rsidRDefault="007844A2" w:rsidP="007844A2">
      <w:pPr>
        <w:pStyle w:val="Code"/>
      </w:pPr>
    </w:p>
    <w:p w14:paraId="32027559" w14:textId="77777777" w:rsidR="007844A2" w:rsidRDefault="007844A2" w:rsidP="007844A2">
      <w:pPr>
        <w:pStyle w:val="Code"/>
      </w:pPr>
      <w:proofErr w:type="spellStart"/>
      <w:proofErr w:type="gramStart"/>
      <w:r>
        <w:t>MMSReplyCharging</w:t>
      </w:r>
      <w:proofErr w:type="spellEnd"/>
      <w:r>
        <w:t xml:space="preserve"> ::=</w:t>
      </w:r>
      <w:proofErr w:type="gramEnd"/>
      <w:r>
        <w:t xml:space="preserve"> ENUMERATED</w:t>
      </w:r>
    </w:p>
    <w:p w14:paraId="235C99F2" w14:textId="77777777" w:rsidR="007844A2" w:rsidRDefault="007844A2" w:rsidP="007844A2">
      <w:pPr>
        <w:pStyle w:val="Code"/>
      </w:pPr>
      <w:r>
        <w:t>{</w:t>
      </w:r>
    </w:p>
    <w:p w14:paraId="328A9EC0" w14:textId="77777777" w:rsidR="007844A2" w:rsidRDefault="007844A2" w:rsidP="007844A2">
      <w:pPr>
        <w:pStyle w:val="Code"/>
      </w:pPr>
      <w:r>
        <w:t xml:space="preserve">    </w:t>
      </w:r>
      <w:proofErr w:type="gramStart"/>
      <w:r>
        <w:t>requested(</w:t>
      </w:r>
      <w:proofErr w:type="gramEnd"/>
      <w:r>
        <w:t>0),</w:t>
      </w:r>
    </w:p>
    <w:p w14:paraId="0AF8EA52" w14:textId="77777777" w:rsidR="007844A2" w:rsidRDefault="007844A2" w:rsidP="007844A2">
      <w:pPr>
        <w:pStyle w:val="Code"/>
      </w:pPr>
      <w:r>
        <w:t xml:space="preserve">    </w:t>
      </w:r>
      <w:proofErr w:type="spellStart"/>
      <w:proofErr w:type="gramStart"/>
      <w:r>
        <w:t>requestedTextOnly</w:t>
      </w:r>
      <w:proofErr w:type="spellEnd"/>
      <w:r>
        <w:t>(</w:t>
      </w:r>
      <w:proofErr w:type="gramEnd"/>
      <w:r>
        <w:t>1),</w:t>
      </w:r>
    </w:p>
    <w:p w14:paraId="0A41F29B" w14:textId="77777777" w:rsidR="007844A2" w:rsidRDefault="007844A2" w:rsidP="007844A2">
      <w:pPr>
        <w:pStyle w:val="Code"/>
      </w:pPr>
      <w:r>
        <w:t xml:space="preserve">    </w:t>
      </w:r>
      <w:proofErr w:type="gramStart"/>
      <w:r>
        <w:t>accepted(</w:t>
      </w:r>
      <w:proofErr w:type="gramEnd"/>
      <w:r>
        <w:t>2),</w:t>
      </w:r>
    </w:p>
    <w:p w14:paraId="1F04DB3C" w14:textId="77777777" w:rsidR="007844A2" w:rsidRDefault="007844A2" w:rsidP="007844A2">
      <w:pPr>
        <w:pStyle w:val="Code"/>
      </w:pPr>
      <w:r>
        <w:lastRenderedPageBreak/>
        <w:t xml:space="preserve">    </w:t>
      </w:r>
      <w:proofErr w:type="spellStart"/>
      <w:proofErr w:type="gramStart"/>
      <w:r>
        <w:t>acceptedTextOnly</w:t>
      </w:r>
      <w:proofErr w:type="spellEnd"/>
      <w:r>
        <w:t>(</w:t>
      </w:r>
      <w:proofErr w:type="gramEnd"/>
      <w:r>
        <w:t>3)</w:t>
      </w:r>
    </w:p>
    <w:p w14:paraId="185B45BF" w14:textId="77777777" w:rsidR="007844A2" w:rsidRDefault="007844A2" w:rsidP="007844A2">
      <w:pPr>
        <w:pStyle w:val="Code"/>
      </w:pPr>
      <w:r>
        <w:t>}</w:t>
      </w:r>
    </w:p>
    <w:p w14:paraId="008F65AA" w14:textId="77777777" w:rsidR="007844A2" w:rsidRDefault="007844A2" w:rsidP="007844A2">
      <w:pPr>
        <w:pStyle w:val="Code"/>
      </w:pPr>
    </w:p>
    <w:p w14:paraId="183BE3DB" w14:textId="77777777" w:rsidR="007844A2" w:rsidRDefault="007844A2" w:rsidP="007844A2">
      <w:pPr>
        <w:pStyle w:val="Code"/>
      </w:pPr>
      <w:proofErr w:type="spellStart"/>
      <w:proofErr w:type="gramStart"/>
      <w:r>
        <w:t>MMSResponseStatus</w:t>
      </w:r>
      <w:proofErr w:type="spellEnd"/>
      <w:r>
        <w:t xml:space="preserve"> ::=</w:t>
      </w:r>
      <w:proofErr w:type="gramEnd"/>
      <w:r>
        <w:t xml:space="preserve"> ENUMERATED</w:t>
      </w:r>
    </w:p>
    <w:p w14:paraId="4CA10BC5" w14:textId="77777777" w:rsidR="007844A2" w:rsidRDefault="007844A2" w:rsidP="007844A2">
      <w:pPr>
        <w:pStyle w:val="Code"/>
      </w:pPr>
      <w:r>
        <w:t>{</w:t>
      </w:r>
    </w:p>
    <w:p w14:paraId="594D6749" w14:textId="77777777" w:rsidR="007844A2" w:rsidRDefault="007844A2" w:rsidP="007844A2">
      <w:pPr>
        <w:pStyle w:val="Code"/>
      </w:pPr>
      <w:r>
        <w:t xml:space="preserve">    </w:t>
      </w:r>
      <w:proofErr w:type="gramStart"/>
      <w:r>
        <w:t>ok(</w:t>
      </w:r>
      <w:proofErr w:type="gramEnd"/>
      <w:r>
        <w:t>1),</w:t>
      </w:r>
    </w:p>
    <w:p w14:paraId="09802E18" w14:textId="77777777" w:rsidR="007844A2" w:rsidRDefault="007844A2" w:rsidP="007844A2">
      <w:pPr>
        <w:pStyle w:val="Code"/>
      </w:pPr>
      <w:r>
        <w:t xml:space="preserve">    </w:t>
      </w:r>
      <w:proofErr w:type="spellStart"/>
      <w:proofErr w:type="gramStart"/>
      <w:r>
        <w:t>errorUnspecified</w:t>
      </w:r>
      <w:proofErr w:type="spellEnd"/>
      <w:r>
        <w:t>(</w:t>
      </w:r>
      <w:proofErr w:type="gramEnd"/>
      <w:r>
        <w:t>2),</w:t>
      </w:r>
    </w:p>
    <w:p w14:paraId="157508A4" w14:textId="77777777" w:rsidR="007844A2" w:rsidRDefault="007844A2" w:rsidP="007844A2">
      <w:pPr>
        <w:pStyle w:val="Code"/>
      </w:pPr>
      <w:r>
        <w:t xml:space="preserve">    </w:t>
      </w:r>
      <w:proofErr w:type="spellStart"/>
      <w:proofErr w:type="gramStart"/>
      <w:r>
        <w:t>errorServiceDenied</w:t>
      </w:r>
      <w:proofErr w:type="spellEnd"/>
      <w:r>
        <w:t>(</w:t>
      </w:r>
      <w:proofErr w:type="gramEnd"/>
      <w:r>
        <w:t>3),</w:t>
      </w:r>
    </w:p>
    <w:p w14:paraId="45D93EB7" w14:textId="77777777" w:rsidR="007844A2" w:rsidRDefault="007844A2" w:rsidP="007844A2">
      <w:pPr>
        <w:pStyle w:val="Code"/>
      </w:pPr>
      <w:r>
        <w:t xml:space="preserve">    </w:t>
      </w:r>
      <w:proofErr w:type="spellStart"/>
      <w:proofErr w:type="gramStart"/>
      <w:r>
        <w:t>errorMessageFormatCorrupt</w:t>
      </w:r>
      <w:proofErr w:type="spellEnd"/>
      <w:r>
        <w:t>(</w:t>
      </w:r>
      <w:proofErr w:type="gramEnd"/>
      <w:r>
        <w:t>4),</w:t>
      </w:r>
    </w:p>
    <w:p w14:paraId="3A47C2BB" w14:textId="77777777" w:rsidR="007844A2" w:rsidRDefault="007844A2" w:rsidP="007844A2">
      <w:pPr>
        <w:pStyle w:val="Code"/>
      </w:pPr>
      <w:r>
        <w:t xml:space="preserve">    </w:t>
      </w:r>
      <w:proofErr w:type="spellStart"/>
      <w:proofErr w:type="gramStart"/>
      <w:r>
        <w:t>errorSendingAddressUnresolved</w:t>
      </w:r>
      <w:proofErr w:type="spellEnd"/>
      <w:r>
        <w:t>(</w:t>
      </w:r>
      <w:proofErr w:type="gramEnd"/>
      <w:r>
        <w:t>5),</w:t>
      </w:r>
    </w:p>
    <w:p w14:paraId="6E064803" w14:textId="77777777" w:rsidR="007844A2" w:rsidRDefault="007844A2" w:rsidP="007844A2">
      <w:pPr>
        <w:pStyle w:val="Code"/>
      </w:pPr>
      <w:r>
        <w:t xml:space="preserve">    </w:t>
      </w:r>
      <w:proofErr w:type="spellStart"/>
      <w:proofErr w:type="gramStart"/>
      <w:r>
        <w:t>errorMessageNotFound</w:t>
      </w:r>
      <w:proofErr w:type="spellEnd"/>
      <w:r>
        <w:t>(</w:t>
      </w:r>
      <w:proofErr w:type="gramEnd"/>
      <w:r>
        <w:t>6),</w:t>
      </w:r>
    </w:p>
    <w:p w14:paraId="02059142" w14:textId="77777777" w:rsidR="007844A2" w:rsidRDefault="007844A2" w:rsidP="007844A2">
      <w:pPr>
        <w:pStyle w:val="Code"/>
      </w:pPr>
      <w:r>
        <w:t xml:space="preserve">    </w:t>
      </w:r>
      <w:proofErr w:type="spellStart"/>
      <w:proofErr w:type="gramStart"/>
      <w:r>
        <w:t>errorNetworkProblem</w:t>
      </w:r>
      <w:proofErr w:type="spellEnd"/>
      <w:r>
        <w:t>(</w:t>
      </w:r>
      <w:proofErr w:type="gramEnd"/>
      <w:r>
        <w:t>7),</w:t>
      </w:r>
    </w:p>
    <w:p w14:paraId="2AA22F53" w14:textId="77777777" w:rsidR="007844A2" w:rsidRDefault="007844A2" w:rsidP="007844A2">
      <w:pPr>
        <w:pStyle w:val="Code"/>
      </w:pPr>
      <w:r>
        <w:t xml:space="preserve">    </w:t>
      </w:r>
      <w:proofErr w:type="spellStart"/>
      <w:proofErr w:type="gramStart"/>
      <w:r>
        <w:t>errorContentNotAccepted</w:t>
      </w:r>
      <w:proofErr w:type="spellEnd"/>
      <w:r>
        <w:t>(</w:t>
      </w:r>
      <w:proofErr w:type="gramEnd"/>
      <w:r>
        <w:t>8),</w:t>
      </w:r>
    </w:p>
    <w:p w14:paraId="2AFE4C49" w14:textId="77777777" w:rsidR="007844A2" w:rsidRDefault="007844A2" w:rsidP="007844A2">
      <w:pPr>
        <w:pStyle w:val="Code"/>
      </w:pPr>
      <w:r>
        <w:t xml:space="preserve">    </w:t>
      </w:r>
      <w:proofErr w:type="spellStart"/>
      <w:proofErr w:type="gramStart"/>
      <w:r>
        <w:t>errorUnsupportedMessage</w:t>
      </w:r>
      <w:proofErr w:type="spellEnd"/>
      <w:r>
        <w:t>(</w:t>
      </w:r>
      <w:proofErr w:type="gramEnd"/>
      <w:r>
        <w:t>9),</w:t>
      </w:r>
    </w:p>
    <w:p w14:paraId="78C161C9" w14:textId="77777777" w:rsidR="007844A2" w:rsidRDefault="007844A2" w:rsidP="007844A2">
      <w:pPr>
        <w:pStyle w:val="Code"/>
      </w:pPr>
      <w:r>
        <w:t xml:space="preserve">    </w:t>
      </w:r>
      <w:proofErr w:type="spellStart"/>
      <w:proofErr w:type="gramStart"/>
      <w:r>
        <w:t>errorTransientFailure</w:t>
      </w:r>
      <w:proofErr w:type="spellEnd"/>
      <w:r>
        <w:t>(</w:t>
      </w:r>
      <w:proofErr w:type="gramEnd"/>
      <w:r>
        <w:t>10),</w:t>
      </w:r>
    </w:p>
    <w:p w14:paraId="2DD150FC" w14:textId="77777777" w:rsidR="007844A2" w:rsidRDefault="007844A2" w:rsidP="007844A2">
      <w:pPr>
        <w:pStyle w:val="Code"/>
      </w:pPr>
      <w:r>
        <w:t xml:space="preserve">    </w:t>
      </w:r>
      <w:proofErr w:type="spellStart"/>
      <w:proofErr w:type="gramStart"/>
      <w:r>
        <w:t>errorTransientSendingAddressUnresolved</w:t>
      </w:r>
      <w:proofErr w:type="spellEnd"/>
      <w:r>
        <w:t>(</w:t>
      </w:r>
      <w:proofErr w:type="gramEnd"/>
      <w:r>
        <w:t>11),</w:t>
      </w:r>
    </w:p>
    <w:p w14:paraId="521C9BDA" w14:textId="77777777" w:rsidR="007844A2" w:rsidRDefault="007844A2" w:rsidP="007844A2">
      <w:pPr>
        <w:pStyle w:val="Code"/>
      </w:pPr>
      <w:r>
        <w:t xml:space="preserve">    </w:t>
      </w:r>
      <w:proofErr w:type="spellStart"/>
      <w:proofErr w:type="gramStart"/>
      <w:r>
        <w:t>errorTransientMessageNotFound</w:t>
      </w:r>
      <w:proofErr w:type="spellEnd"/>
      <w:r>
        <w:t>(</w:t>
      </w:r>
      <w:proofErr w:type="gramEnd"/>
      <w:r>
        <w:t>12),</w:t>
      </w:r>
    </w:p>
    <w:p w14:paraId="2E93DEE6" w14:textId="77777777" w:rsidR="007844A2" w:rsidRDefault="007844A2" w:rsidP="007844A2">
      <w:pPr>
        <w:pStyle w:val="Code"/>
      </w:pPr>
      <w:r>
        <w:t xml:space="preserve">    </w:t>
      </w:r>
      <w:proofErr w:type="spellStart"/>
      <w:proofErr w:type="gramStart"/>
      <w:r>
        <w:t>errorTransientNetworkProblem</w:t>
      </w:r>
      <w:proofErr w:type="spellEnd"/>
      <w:r>
        <w:t>(</w:t>
      </w:r>
      <w:proofErr w:type="gramEnd"/>
      <w:r>
        <w:t>13),</w:t>
      </w:r>
    </w:p>
    <w:p w14:paraId="79DAFC30" w14:textId="77777777" w:rsidR="007844A2" w:rsidRDefault="007844A2" w:rsidP="007844A2">
      <w:pPr>
        <w:pStyle w:val="Code"/>
      </w:pPr>
      <w:r>
        <w:t xml:space="preserve">    </w:t>
      </w:r>
      <w:proofErr w:type="spellStart"/>
      <w:proofErr w:type="gramStart"/>
      <w:r>
        <w:t>errorTransientPartialSuccess</w:t>
      </w:r>
      <w:proofErr w:type="spellEnd"/>
      <w:r>
        <w:t>(</w:t>
      </w:r>
      <w:proofErr w:type="gramEnd"/>
      <w:r>
        <w:t>14),</w:t>
      </w:r>
    </w:p>
    <w:p w14:paraId="6109A716" w14:textId="77777777" w:rsidR="007844A2" w:rsidRDefault="007844A2" w:rsidP="007844A2">
      <w:pPr>
        <w:pStyle w:val="Code"/>
      </w:pPr>
      <w:r>
        <w:t xml:space="preserve">    </w:t>
      </w:r>
      <w:proofErr w:type="spellStart"/>
      <w:proofErr w:type="gramStart"/>
      <w:r>
        <w:t>errorPermanentFailure</w:t>
      </w:r>
      <w:proofErr w:type="spellEnd"/>
      <w:r>
        <w:t>(</w:t>
      </w:r>
      <w:proofErr w:type="gramEnd"/>
      <w:r>
        <w:t>15),</w:t>
      </w:r>
    </w:p>
    <w:p w14:paraId="4A5BD554" w14:textId="77777777" w:rsidR="007844A2" w:rsidRDefault="007844A2" w:rsidP="007844A2">
      <w:pPr>
        <w:pStyle w:val="Code"/>
      </w:pPr>
      <w:r>
        <w:t xml:space="preserve">    </w:t>
      </w:r>
      <w:proofErr w:type="spellStart"/>
      <w:proofErr w:type="gramStart"/>
      <w:r>
        <w:t>errorPermanentServiceDenied</w:t>
      </w:r>
      <w:proofErr w:type="spellEnd"/>
      <w:r>
        <w:t>(</w:t>
      </w:r>
      <w:proofErr w:type="gramEnd"/>
      <w:r>
        <w:t>16),</w:t>
      </w:r>
    </w:p>
    <w:p w14:paraId="4013C54B" w14:textId="77777777" w:rsidR="007844A2" w:rsidRDefault="007844A2" w:rsidP="007844A2">
      <w:pPr>
        <w:pStyle w:val="Code"/>
      </w:pPr>
      <w:r>
        <w:t xml:space="preserve">    </w:t>
      </w:r>
      <w:proofErr w:type="spellStart"/>
      <w:proofErr w:type="gramStart"/>
      <w:r>
        <w:t>errorPermanentMessageFormatCorrupt</w:t>
      </w:r>
      <w:proofErr w:type="spellEnd"/>
      <w:r>
        <w:t>(</w:t>
      </w:r>
      <w:proofErr w:type="gramEnd"/>
      <w:r>
        <w:t>17),</w:t>
      </w:r>
    </w:p>
    <w:p w14:paraId="5184968D" w14:textId="77777777" w:rsidR="007844A2" w:rsidRDefault="007844A2" w:rsidP="007844A2">
      <w:pPr>
        <w:pStyle w:val="Code"/>
      </w:pPr>
      <w:r>
        <w:t xml:space="preserve">    </w:t>
      </w:r>
      <w:proofErr w:type="spellStart"/>
      <w:proofErr w:type="gramStart"/>
      <w:r>
        <w:t>errorPermanentSendingAddressUnresolved</w:t>
      </w:r>
      <w:proofErr w:type="spellEnd"/>
      <w:r>
        <w:t>(</w:t>
      </w:r>
      <w:proofErr w:type="gramEnd"/>
      <w:r>
        <w:t>18),</w:t>
      </w:r>
    </w:p>
    <w:p w14:paraId="669083ED" w14:textId="77777777" w:rsidR="007844A2" w:rsidRDefault="007844A2" w:rsidP="007844A2">
      <w:pPr>
        <w:pStyle w:val="Code"/>
      </w:pPr>
      <w:r>
        <w:t xml:space="preserve">    </w:t>
      </w:r>
      <w:proofErr w:type="spellStart"/>
      <w:proofErr w:type="gramStart"/>
      <w:r>
        <w:t>errorPermanentMessageNotFound</w:t>
      </w:r>
      <w:proofErr w:type="spellEnd"/>
      <w:r>
        <w:t>(</w:t>
      </w:r>
      <w:proofErr w:type="gramEnd"/>
      <w:r>
        <w:t>19),</w:t>
      </w:r>
    </w:p>
    <w:p w14:paraId="5121F9BB" w14:textId="77777777" w:rsidR="007844A2" w:rsidRDefault="007844A2" w:rsidP="007844A2">
      <w:pPr>
        <w:pStyle w:val="Code"/>
      </w:pPr>
      <w:r>
        <w:t xml:space="preserve">    </w:t>
      </w:r>
      <w:proofErr w:type="spellStart"/>
      <w:proofErr w:type="gramStart"/>
      <w:r>
        <w:t>errorPermanentContentNotAccepted</w:t>
      </w:r>
      <w:proofErr w:type="spellEnd"/>
      <w:r>
        <w:t>(</w:t>
      </w:r>
      <w:proofErr w:type="gramEnd"/>
      <w:r>
        <w:t>20),</w:t>
      </w:r>
    </w:p>
    <w:p w14:paraId="1F766496" w14:textId="77777777" w:rsidR="007844A2" w:rsidRDefault="007844A2" w:rsidP="007844A2">
      <w:pPr>
        <w:pStyle w:val="Code"/>
      </w:pPr>
      <w:r>
        <w:t xml:space="preserve">    </w:t>
      </w:r>
      <w:proofErr w:type="spellStart"/>
      <w:proofErr w:type="gramStart"/>
      <w:r>
        <w:t>errorPermanentReplyChargingLimitationsNotMet</w:t>
      </w:r>
      <w:proofErr w:type="spellEnd"/>
      <w:r>
        <w:t>(</w:t>
      </w:r>
      <w:proofErr w:type="gramEnd"/>
      <w:r>
        <w:t>21),</w:t>
      </w:r>
    </w:p>
    <w:p w14:paraId="1BFD8651" w14:textId="77777777" w:rsidR="007844A2" w:rsidRDefault="007844A2" w:rsidP="007844A2">
      <w:pPr>
        <w:pStyle w:val="Code"/>
      </w:pPr>
      <w:r>
        <w:t xml:space="preserve">    </w:t>
      </w:r>
      <w:proofErr w:type="spellStart"/>
      <w:proofErr w:type="gramStart"/>
      <w:r>
        <w:t>errorPermanentReplyChargingRequestNotAccepted</w:t>
      </w:r>
      <w:proofErr w:type="spellEnd"/>
      <w:r>
        <w:t>(</w:t>
      </w:r>
      <w:proofErr w:type="gramEnd"/>
      <w:r>
        <w:t>22),</w:t>
      </w:r>
    </w:p>
    <w:p w14:paraId="68169143" w14:textId="77777777" w:rsidR="007844A2" w:rsidRDefault="007844A2" w:rsidP="007844A2">
      <w:pPr>
        <w:pStyle w:val="Code"/>
      </w:pPr>
      <w:r>
        <w:t xml:space="preserve">    </w:t>
      </w:r>
      <w:proofErr w:type="spellStart"/>
      <w:proofErr w:type="gramStart"/>
      <w:r>
        <w:t>errorPermanentReplyChargingForwardingDenied</w:t>
      </w:r>
      <w:proofErr w:type="spellEnd"/>
      <w:r>
        <w:t>(</w:t>
      </w:r>
      <w:proofErr w:type="gramEnd"/>
      <w:r>
        <w:t>23),</w:t>
      </w:r>
    </w:p>
    <w:p w14:paraId="44CFAE40" w14:textId="77777777" w:rsidR="007844A2" w:rsidRDefault="007844A2" w:rsidP="007844A2">
      <w:pPr>
        <w:pStyle w:val="Code"/>
      </w:pPr>
      <w:r>
        <w:t xml:space="preserve">    </w:t>
      </w:r>
      <w:proofErr w:type="spellStart"/>
      <w:proofErr w:type="gramStart"/>
      <w:r>
        <w:t>errorPermanentReplyChargingNotSupported</w:t>
      </w:r>
      <w:proofErr w:type="spellEnd"/>
      <w:r>
        <w:t>(</w:t>
      </w:r>
      <w:proofErr w:type="gramEnd"/>
      <w:r>
        <w:t>24),</w:t>
      </w:r>
    </w:p>
    <w:p w14:paraId="6E5CB134" w14:textId="77777777" w:rsidR="007844A2" w:rsidRDefault="007844A2" w:rsidP="007844A2">
      <w:pPr>
        <w:pStyle w:val="Code"/>
      </w:pPr>
      <w:r>
        <w:t xml:space="preserve">    </w:t>
      </w:r>
      <w:proofErr w:type="spellStart"/>
      <w:proofErr w:type="gramStart"/>
      <w:r>
        <w:t>errorPermanentAddressHidingNotSupported</w:t>
      </w:r>
      <w:proofErr w:type="spellEnd"/>
      <w:r>
        <w:t>(</w:t>
      </w:r>
      <w:proofErr w:type="gramEnd"/>
      <w:r>
        <w:t>25),</w:t>
      </w:r>
    </w:p>
    <w:p w14:paraId="7506FD91" w14:textId="77777777" w:rsidR="007844A2" w:rsidRDefault="007844A2" w:rsidP="007844A2">
      <w:pPr>
        <w:pStyle w:val="Code"/>
      </w:pPr>
      <w:r>
        <w:t xml:space="preserve">    </w:t>
      </w:r>
      <w:proofErr w:type="spellStart"/>
      <w:proofErr w:type="gramStart"/>
      <w:r>
        <w:t>errorPermanentLackOfPrepaid</w:t>
      </w:r>
      <w:proofErr w:type="spellEnd"/>
      <w:r>
        <w:t>(</w:t>
      </w:r>
      <w:proofErr w:type="gramEnd"/>
      <w:r>
        <w:t>26)</w:t>
      </w:r>
    </w:p>
    <w:p w14:paraId="283A9040" w14:textId="77777777" w:rsidR="007844A2" w:rsidRDefault="007844A2" w:rsidP="007844A2">
      <w:pPr>
        <w:pStyle w:val="Code"/>
      </w:pPr>
      <w:r>
        <w:t>}</w:t>
      </w:r>
    </w:p>
    <w:p w14:paraId="69BCA25E" w14:textId="77777777" w:rsidR="007844A2" w:rsidRDefault="007844A2" w:rsidP="007844A2">
      <w:pPr>
        <w:pStyle w:val="Code"/>
      </w:pPr>
    </w:p>
    <w:p w14:paraId="04ADD60E" w14:textId="77777777" w:rsidR="007844A2" w:rsidRDefault="007844A2" w:rsidP="007844A2">
      <w:pPr>
        <w:pStyle w:val="Code"/>
      </w:pPr>
      <w:proofErr w:type="spellStart"/>
      <w:proofErr w:type="gramStart"/>
      <w:r>
        <w:t>MMSRetrieveStatus</w:t>
      </w:r>
      <w:proofErr w:type="spellEnd"/>
      <w:r>
        <w:t xml:space="preserve"> ::=</w:t>
      </w:r>
      <w:proofErr w:type="gramEnd"/>
      <w:r>
        <w:t xml:space="preserve"> ENUMERATED</w:t>
      </w:r>
    </w:p>
    <w:p w14:paraId="1BF98BC3" w14:textId="77777777" w:rsidR="007844A2" w:rsidRDefault="007844A2" w:rsidP="007844A2">
      <w:pPr>
        <w:pStyle w:val="Code"/>
      </w:pPr>
      <w:r>
        <w:t>{</w:t>
      </w:r>
    </w:p>
    <w:p w14:paraId="4F7385EA" w14:textId="77777777" w:rsidR="007844A2" w:rsidRDefault="007844A2" w:rsidP="007844A2">
      <w:pPr>
        <w:pStyle w:val="Code"/>
      </w:pPr>
      <w:r>
        <w:t xml:space="preserve">    </w:t>
      </w:r>
      <w:proofErr w:type="gramStart"/>
      <w:r>
        <w:t>success(</w:t>
      </w:r>
      <w:proofErr w:type="gramEnd"/>
      <w:r>
        <w:t>1),</w:t>
      </w:r>
    </w:p>
    <w:p w14:paraId="1DE54630" w14:textId="77777777" w:rsidR="007844A2" w:rsidRDefault="007844A2" w:rsidP="007844A2">
      <w:pPr>
        <w:pStyle w:val="Code"/>
      </w:pPr>
      <w:r>
        <w:t xml:space="preserve">    </w:t>
      </w:r>
      <w:proofErr w:type="spellStart"/>
      <w:proofErr w:type="gramStart"/>
      <w:r>
        <w:t>errorTransientFailure</w:t>
      </w:r>
      <w:proofErr w:type="spellEnd"/>
      <w:r>
        <w:t>(</w:t>
      </w:r>
      <w:proofErr w:type="gramEnd"/>
      <w:r>
        <w:t>2),</w:t>
      </w:r>
    </w:p>
    <w:p w14:paraId="7FC273A7" w14:textId="77777777" w:rsidR="007844A2" w:rsidRDefault="007844A2" w:rsidP="007844A2">
      <w:pPr>
        <w:pStyle w:val="Code"/>
      </w:pPr>
      <w:r>
        <w:t xml:space="preserve">    </w:t>
      </w:r>
      <w:proofErr w:type="spellStart"/>
      <w:proofErr w:type="gramStart"/>
      <w:r>
        <w:t>errorTransientMessageNotFound</w:t>
      </w:r>
      <w:proofErr w:type="spellEnd"/>
      <w:r>
        <w:t>(</w:t>
      </w:r>
      <w:proofErr w:type="gramEnd"/>
      <w:r>
        <w:t>3),</w:t>
      </w:r>
    </w:p>
    <w:p w14:paraId="61DBD42A" w14:textId="77777777" w:rsidR="007844A2" w:rsidRDefault="007844A2" w:rsidP="007844A2">
      <w:pPr>
        <w:pStyle w:val="Code"/>
      </w:pPr>
      <w:r>
        <w:t xml:space="preserve">    </w:t>
      </w:r>
      <w:proofErr w:type="spellStart"/>
      <w:proofErr w:type="gramStart"/>
      <w:r>
        <w:t>errorTransientNetworkProblem</w:t>
      </w:r>
      <w:proofErr w:type="spellEnd"/>
      <w:r>
        <w:t>(</w:t>
      </w:r>
      <w:proofErr w:type="gramEnd"/>
      <w:r>
        <w:t>4),</w:t>
      </w:r>
    </w:p>
    <w:p w14:paraId="49672AE5" w14:textId="77777777" w:rsidR="007844A2" w:rsidRDefault="007844A2" w:rsidP="007844A2">
      <w:pPr>
        <w:pStyle w:val="Code"/>
      </w:pPr>
      <w:r>
        <w:t xml:space="preserve">    </w:t>
      </w:r>
      <w:proofErr w:type="spellStart"/>
      <w:proofErr w:type="gramStart"/>
      <w:r>
        <w:t>errorPermanentFailure</w:t>
      </w:r>
      <w:proofErr w:type="spellEnd"/>
      <w:r>
        <w:t>(</w:t>
      </w:r>
      <w:proofErr w:type="gramEnd"/>
      <w:r>
        <w:t>5),</w:t>
      </w:r>
    </w:p>
    <w:p w14:paraId="15E572A7" w14:textId="77777777" w:rsidR="007844A2" w:rsidRDefault="007844A2" w:rsidP="007844A2">
      <w:pPr>
        <w:pStyle w:val="Code"/>
      </w:pPr>
      <w:r>
        <w:t xml:space="preserve">    </w:t>
      </w:r>
      <w:proofErr w:type="spellStart"/>
      <w:proofErr w:type="gramStart"/>
      <w:r>
        <w:t>errorPermanentServiceDenied</w:t>
      </w:r>
      <w:proofErr w:type="spellEnd"/>
      <w:r>
        <w:t>(</w:t>
      </w:r>
      <w:proofErr w:type="gramEnd"/>
      <w:r>
        <w:t>6),</w:t>
      </w:r>
    </w:p>
    <w:p w14:paraId="1E6C33E2" w14:textId="77777777" w:rsidR="007844A2" w:rsidRDefault="007844A2" w:rsidP="007844A2">
      <w:pPr>
        <w:pStyle w:val="Code"/>
      </w:pPr>
      <w:r>
        <w:t xml:space="preserve">    </w:t>
      </w:r>
      <w:proofErr w:type="spellStart"/>
      <w:proofErr w:type="gramStart"/>
      <w:r>
        <w:t>errorPermanentMessageNotFound</w:t>
      </w:r>
      <w:proofErr w:type="spellEnd"/>
      <w:r>
        <w:t>(</w:t>
      </w:r>
      <w:proofErr w:type="gramEnd"/>
      <w:r>
        <w:t>7),</w:t>
      </w:r>
    </w:p>
    <w:p w14:paraId="380F15F5" w14:textId="77777777" w:rsidR="007844A2" w:rsidRDefault="007844A2" w:rsidP="007844A2">
      <w:pPr>
        <w:pStyle w:val="Code"/>
      </w:pPr>
      <w:r>
        <w:t xml:space="preserve">    </w:t>
      </w:r>
      <w:proofErr w:type="spellStart"/>
      <w:proofErr w:type="gramStart"/>
      <w:r>
        <w:t>errorPermanentContentUnsupported</w:t>
      </w:r>
      <w:proofErr w:type="spellEnd"/>
      <w:r>
        <w:t>(</w:t>
      </w:r>
      <w:proofErr w:type="gramEnd"/>
      <w:r>
        <w:t>8)</w:t>
      </w:r>
    </w:p>
    <w:p w14:paraId="35CA1BF7" w14:textId="77777777" w:rsidR="007844A2" w:rsidRDefault="007844A2" w:rsidP="007844A2">
      <w:pPr>
        <w:pStyle w:val="Code"/>
      </w:pPr>
      <w:r>
        <w:t>}</w:t>
      </w:r>
    </w:p>
    <w:p w14:paraId="259FA2E8" w14:textId="77777777" w:rsidR="007844A2" w:rsidRDefault="007844A2" w:rsidP="007844A2">
      <w:pPr>
        <w:pStyle w:val="Code"/>
      </w:pPr>
    </w:p>
    <w:p w14:paraId="78395F64" w14:textId="77777777" w:rsidR="007844A2" w:rsidRDefault="007844A2" w:rsidP="007844A2">
      <w:pPr>
        <w:pStyle w:val="Code"/>
      </w:pPr>
      <w:proofErr w:type="spellStart"/>
      <w:proofErr w:type="gramStart"/>
      <w:r>
        <w:t>MMSStoreStatus</w:t>
      </w:r>
      <w:proofErr w:type="spellEnd"/>
      <w:r>
        <w:t xml:space="preserve"> ::=</w:t>
      </w:r>
      <w:proofErr w:type="gramEnd"/>
      <w:r>
        <w:t xml:space="preserve"> ENUMERATED</w:t>
      </w:r>
    </w:p>
    <w:p w14:paraId="4C0D799C" w14:textId="77777777" w:rsidR="007844A2" w:rsidRDefault="007844A2" w:rsidP="007844A2">
      <w:pPr>
        <w:pStyle w:val="Code"/>
      </w:pPr>
      <w:r>
        <w:t>{</w:t>
      </w:r>
    </w:p>
    <w:p w14:paraId="3BFF404C" w14:textId="77777777" w:rsidR="007844A2" w:rsidRDefault="007844A2" w:rsidP="007844A2">
      <w:pPr>
        <w:pStyle w:val="Code"/>
      </w:pPr>
      <w:r>
        <w:t xml:space="preserve">    </w:t>
      </w:r>
      <w:proofErr w:type="gramStart"/>
      <w:r>
        <w:t>success(</w:t>
      </w:r>
      <w:proofErr w:type="gramEnd"/>
      <w:r>
        <w:t>1),</w:t>
      </w:r>
    </w:p>
    <w:p w14:paraId="4A52694B" w14:textId="77777777" w:rsidR="007844A2" w:rsidRDefault="007844A2" w:rsidP="007844A2">
      <w:pPr>
        <w:pStyle w:val="Code"/>
      </w:pPr>
      <w:r>
        <w:t xml:space="preserve">    </w:t>
      </w:r>
      <w:proofErr w:type="spellStart"/>
      <w:proofErr w:type="gramStart"/>
      <w:r>
        <w:t>errorTransientFailure</w:t>
      </w:r>
      <w:proofErr w:type="spellEnd"/>
      <w:r>
        <w:t>(</w:t>
      </w:r>
      <w:proofErr w:type="gramEnd"/>
      <w:r>
        <w:t>2),</w:t>
      </w:r>
    </w:p>
    <w:p w14:paraId="569E393D" w14:textId="77777777" w:rsidR="007844A2" w:rsidRDefault="007844A2" w:rsidP="007844A2">
      <w:pPr>
        <w:pStyle w:val="Code"/>
      </w:pPr>
      <w:r>
        <w:t xml:space="preserve">    </w:t>
      </w:r>
      <w:proofErr w:type="spellStart"/>
      <w:proofErr w:type="gramStart"/>
      <w:r>
        <w:t>errorTransientNetworkProblem</w:t>
      </w:r>
      <w:proofErr w:type="spellEnd"/>
      <w:r>
        <w:t>(</w:t>
      </w:r>
      <w:proofErr w:type="gramEnd"/>
      <w:r>
        <w:t>3),</w:t>
      </w:r>
    </w:p>
    <w:p w14:paraId="0F06AE95" w14:textId="77777777" w:rsidR="007844A2" w:rsidRDefault="007844A2" w:rsidP="007844A2">
      <w:pPr>
        <w:pStyle w:val="Code"/>
      </w:pPr>
      <w:r>
        <w:t xml:space="preserve">    </w:t>
      </w:r>
      <w:proofErr w:type="spellStart"/>
      <w:proofErr w:type="gramStart"/>
      <w:r>
        <w:t>errorPermanentFailure</w:t>
      </w:r>
      <w:proofErr w:type="spellEnd"/>
      <w:r>
        <w:t>(</w:t>
      </w:r>
      <w:proofErr w:type="gramEnd"/>
      <w:r>
        <w:t>4),</w:t>
      </w:r>
    </w:p>
    <w:p w14:paraId="0E64404E" w14:textId="77777777" w:rsidR="007844A2" w:rsidRDefault="007844A2" w:rsidP="007844A2">
      <w:pPr>
        <w:pStyle w:val="Code"/>
      </w:pPr>
      <w:r>
        <w:t xml:space="preserve">    </w:t>
      </w:r>
      <w:proofErr w:type="spellStart"/>
      <w:proofErr w:type="gramStart"/>
      <w:r>
        <w:t>errorPermanentServiceDenied</w:t>
      </w:r>
      <w:proofErr w:type="spellEnd"/>
      <w:r>
        <w:t>(</w:t>
      </w:r>
      <w:proofErr w:type="gramEnd"/>
      <w:r>
        <w:t>5),</w:t>
      </w:r>
    </w:p>
    <w:p w14:paraId="3703B053" w14:textId="77777777" w:rsidR="007844A2" w:rsidRDefault="007844A2" w:rsidP="007844A2">
      <w:pPr>
        <w:pStyle w:val="Code"/>
      </w:pPr>
      <w:r>
        <w:t xml:space="preserve">    </w:t>
      </w:r>
      <w:proofErr w:type="spellStart"/>
      <w:proofErr w:type="gramStart"/>
      <w:r>
        <w:t>errorPermanentMessageFormatCorrupt</w:t>
      </w:r>
      <w:proofErr w:type="spellEnd"/>
      <w:r>
        <w:t>(</w:t>
      </w:r>
      <w:proofErr w:type="gramEnd"/>
      <w:r>
        <w:t>6),</w:t>
      </w:r>
    </w:p>
    <w:p w14:paraId="23903EA4" w14:textId="77777777" w:rsidR="007844A2" w:rsidRDefault="007844A2" w:rsidP="007844A2">
      <w:pPr>
        <w:pStyle w:val="Code"/>
      </w:pPr>
      <w:r>
        <w:t xml:space="preserve">    </w:t>
      </w:r>
      <w:proofErr w:type="spellStart"/>
      <w:proofErr w:type="gramStart"/>
      <w:r>
        <w:t>errorPermanentMessageNotFound</w:t>
      </w:r>
      <w:proofErr w:type="spellEnd"/>
      <w:r>
        <w:t>(</w:t>
      </w:r>
      <w:proofErr w:type="gramEnd"/>
      <w:r>
        <w:t>7),</w:t>
      </w:r>
    </w:p>
    <w:p w14:paraId="6FBFCEED" w14:textId="77777777" w:rsidR="007844A2" w:rsidRDefault="007844A2" w:rsidP="007844A2">
      <w:pPr>
        <w:pStyle w:val="Code"/>
      </w:pPr>
      <w:r>
        <w:t xml:space="preserve">    </w:t>
      </w:r>
      <w:proofErr w:type="spellStart"/>
      <w:proofErr w:type="gramStart"/>
      <w:r>
        <w:t>errorMMBoxFull</w:t>
      </w:r>
      <w:proofErr w:type="spellEnd"/>
      <w:r>
        <w:t>(</w:t>
      </w:r>
      <w:proofErr w:type="gramEnd"/>
      <w:r>
        <w:t>8)</w:t>
      </w:r>
    </w:p>
    <w:p w14:paraId="2C724087" w14:textId="77777777" w:rsidR="007844A2" w:rsidRDefault="007844A2" w:rsidP="007844A2">
      <w:pPr>
        <w:pStyle w:val="Code"/>
      </w:pPr>
      <w:r>
        <w:t>}</w:t>
      </w:r>
    </w:p>
    <w:p w14:paraId="36223A35" w14:textId="77777777" w:rsidR="007844A2" w:rsidRDefault="007844A2" w:rsidP="007844A2">
      <w:pPr>
        <w:pStyle w:val="Code"/>
      </w:pPr>
    </w:p>
    <w:p w14:paraId="5A1FE1D0" w14:textId="77777777" w:rsidR="007844A2" w:rsidRDefault="007844A2" w:rsidP="007844A2">
      <w:pPr>
        <w:pStyle w:val="Code"/>
      </w:pPr>
      <w:proofErr w:type="spellStart"/>
      <w:proofErr w:type="gramStart"/>
      <w:r>
        <w:t>MMState</w:t>
      </w:r>
      <w:proofErr w:type="spellEnd"/>
      <w:r>
        <w:t xml:space="preserve"> ::=</w:t>
      </w:r>
      <w:proofErr w:type="gramEnd"/>
      <w:r>
        <w:t xml:space="preserve"> ENUMERATED</w:t>
      </w:r>
    </w:p>
    <w:p w14:paraId="1426CB3F" w14:textId="77777777" w:rsidR="007844A2" w:rsidRDefault="007844A2" w:rsidP="007844A2">
      <w:pPr>
        <w:pStyle w:val="Code"/>
      </w:pPr>
      <w:r>
        <w:t>{</w:t>
      </w:r>
    </w:p>
    <w:p w14:paraId="2F4FEBD5" w14:textId="77777777" w:rsidR="007844A2" w:rsidRDefault="007844A2" w:rsidP="007844A2">
      <w:pPr>
        <w:pStyle w:val="Code"/>
      </w:pPr>
      <w:r>
        <w:t xml:space="preserve">    </w:t>
      </w:r>
      <w:proofErr w:type="gramStart"/>
      <w:r>
        <w:t>draft(</w:t>
      </w:r>
      <w:proofErr w:type="gramEnd"/>
      <w:r>
        <w:t>1),</w:t>
      </w:r>
    </w:p>
    <w:p w14:paraId="281709D8" w14:textId="77777777" w:rsidR="007844A2" w:rsidRDefault="007844A2" w:rsidP="007844A2">
      <w:pPr>
        <w:pStyle w:val="Code"/>
      </w:pPr>
      <w:r>
        <w:t xml:space="preserve">    </w:t>
      </w:r>
      <w:proofErr w:type="gramStart"/>
      <w:r>
        <w:t>sent(</w:t>
      </w:r>
      <w:proofErr w:type="gramEnd"/>
      <w:r>
        <w:t>2),</w:t>
      </w:r>
    </w:p>
    <w:p w14:paraId="16E1778B" w14:textId="77777777" w:rsidR="007844A2" w:rsidRDefault="007844A2" w:rsidP="007844A2">
      <w:pPr>
        <w:pStyle w:val="Code"/>
      </w:pPr>
      <w:r>
        <w:t xml:space="preserve">    </w:t>
      </w:r>
      <w:proofErr w:type="gramStart"/>
      <w:r>
        <w:t>new(</w:t>
      </w:r>
      <w:proofErr w:type="gramEnd"/>
      <w:r>
        <w:t>3),</w:t>
      </w:r>
    </w:p>
    <w:p w14:paraId="62B3BB54" w14:textId="77777777" w:rsidR="007844A2" w:rsidRDefault="007844A2" w:rsidP="007844A2">
      <w:pPr>
        <w:pStyle w:val="Code"/>
      </w:pPr>
      <w:r>
        <w:t xml:space="preserve">    </w:t>
      </w:r>
      <w:proofErr w:type="gramStart"/>
      <w:r>
        <w:t>retrieved(</w:t>
      </w:r>
      <w:proofErr w:type="gramEnd"/>
      <w:r>
        <w:t>4),</w:t>
      </w:r>
    </w:p>
    <w:p w14:paraId="24266952" w14:textId="77777777" w:rsidR="007844A2" w:rsidRDefault="007844A2" w:rsidP="007844A2">
      <w:pPr>
        <w:pStyle w:val="Code"/>
      </w:pPr>
      <w:r>
        <w:t xml:space="preserve">    </w:t>
      </w:r>
      <w:proofErr w:type="gramStart"/>
      <w:r>
        <w:t>forwarded(</w:t>
      </w:r>
      <w:proofErr w:type="gramEnd"/>
      <w:r>
        <w:t>5)</w:t>
      </w:r>
    </w:p>
    <w:p w14:paraId="70A34687" w14:textId="77777777" w:rsidR="007844A2" w:rsidRDefault="007844A2" w:rsidP="007844A2">
      <w:pPr>
        <w:pStyle w:val="Code"/>
      </w:pPr>
      <w:r>
        <w:t>}</w:t>
      </w:r>
    </w:p>
    <w:p w14:paraId="42D59DC8" w14:textId="77777777" w:rsidR="007844A2" w:rsidRDefault="007844A2" w:rsidP="007844A2">
      <w:pPr>
        <w:pStyle w:val="Code"/>
      </w:pPr>
    </w:p>
    <w:p w14:paraId="1812DB7F" w14:textId="77777777" w:rsidR="007844A2" w:rsidRDefault="007844A2" w:rsidP="007844A2">
      <w:pPr>
        <w:pStyle w:val="Code"/>
      </w:pPr>
      <w:proofErr w:type="spellStart"/>
      <w:proofErr w:type="gramStart"/>
      <w:r>
        <w:t>MMStateFlag</w:t>
      </w:r>
      <w:proofErr w:type="spellEnd"/>
      <w:r>
        <w:t xml:space="preserve"> ::=</w:t>
      </w:r>
      <w:proofErr w:type="gramEnd"/>
      <w:r>
        <w:t xml:space="preserve"> ENUMERATED</w:t>
      </w:r>
    </w:p>
    <w:p w14:paraId="267B68CF" w14:textId="77777777" w:rsidR="007844A2" w:rsidRDefault="007844A2" w:rsidP="007844A2">
      <w:pPr>
        <w:pStyle w:val="Code"/>
      </w:pPr>
      <w:r>
        <w:t>{</w:t>
      </w:r>
    </w:p>
    <w:p w14:paraId="6770A696" w14:textId="77777777" w:rsidR="007844A2" w:rsidRDefault="007844A2" w:rsidP="007844A2">
      <w:pPr>
        <w:pStyle w:val="Code"/>
      </w:pPr>
      <w:r>
        <w:t xml:space="preserve">    </w:t>
      </w:r>
      <w:proofErr w:type="gramStart"/>
      <w:r>
        <w:t>add(</w:t>
      </w:r>
      <w:proofErr w:type="gramEnd"/>
      <w:r>
        <w:t>1),</w:t>
      </w:r>
    </w:p>
    <w:p w14:paraId="67B3BD14" w14:textId="77777777" w:rsidR="007844A2" w:rsidRDefault="007844A2" w:rsidP="007844A2">
      <w:pPr>
        <w:pStyle w:val="Code"/>
      </w:pPr>
      <w:r>
        <w:t xml:space="preserve">    </w:t>
      </w:r>
      <w:proofErr w:type="gramStart"/>
      <w:r>
        <w:t>remove(</w:t>
      </w:r>
      <w:proofErr w:type="gramEnd"/>
      <w:r>
        <w:t>2),</w:t>
      </w:r>
    </w:p>
    <w:p w14:paraId="75699A61" w14:textId="77777777" w:rsidR="007844A2" w:rsidRDefault="007844A2" w:rsidP="007844A2">
      <w:pPr>
        <w:pStyle w:val="Code"/>
      </w:pPr>
      <w:r>
        <w:t xml:space="preserve">    </w:t>
      </w:r>
      <w:proofErr w:type="gramStart"/>
      <w:r>
        <w:t>filter(</w:t>
      </w:r>
      <w:proofErr w:type="gramEnd"/>
      <w:r>
        <w:t>3)</w:t>
      </w:r>
    </w:p>
    <w:p w14:paraId="6F546D94" w14:textId="77777777" w:rsidR="007844A2" w:rsidRDefault="007844A2" w:rsidP="007844A2">
      <w:pPr>
        <w:pStyle w:val="Code"/>
      </w:pPr>
      <w:r>
        <w:t>}</w:t>
      </w:r>
    </w:p>
    <w:p w14:paraId="14FCA7CD" w14:textId="77777777" w:rsidR="007844A2" w:rsidRDefault="007844A2" w:rsidP="007844A2">
      <w:pPr>
        <w:pStyle w:val="Code"/>
      </w:pPr>
    </w:p>
    <w:p w14:paraId="3BBE1FA4" w14:textId="77777777" w:rsidR="007844A2" w:rsidRDefault="007844A2" w:rsidP="007844A2">
      <w:pPr>
        <w:pStyle w:val="Code"/>
      </w:pPr>
      <w:proofErr w:type="spellStart"/>
      <w:proofErr w:type="gramStart"/>
      <w:r>
        <w:t>MMStatus</w:t>
      </w:r>
      <w:proofErr w:type="spellEnd"/>
      <w:r>
        <w:t xml:space="preserve"> ::=</w:t>
      </w:r>
      <w:proofErr w:type="gramEnd"/>
      <w:r>
        <w:t xml:space="preserve"> ENUMERATED</w:t>
      </w:r>
    </w:p>
    <w:p w14:paraId="07D0AAF3" w14:textId="77777777" w:rsidR="007844A2" w:rsidRDefault="007844A2" w:rsidP="007844A2">
      <w:pPr>
        <w:pStyle w:val="Code"/>
      </w:pPr>
      <w:r>
        <w:t>{</w:t>
      </w:r>
    </w:p>
    <w:p w14:paraId="6B3AF3FB" w14:textId="77777777" w:rsidR="007844A2" w:rsidRDefault="007844A2" w:rsidP="007844A2">
      <w:pPr>
        <w:pStyle w:val="Code"/>
      </w:pPr>
      <w:r>
        <w:t xml:space="preserve">    </w:t>
      </w:r>
      <w:proofErr w:type="gramStart"/>
      <w:r>
        <w:t>expired(</w:t>
      </w:r>
      <w:proofErr w:type="gramEnd"/>
      <w:r>
        <w:t>1),</w:t>
      </w:r>
    </w:p>
    <w:p w14:paraId="4FAEDDDE" w14:textId="77777777" w:rsidR="007844A2" w:rsidRDefault="007844A2" w:rsidP="007844A2">
      <w:pPr>
        <w:pStyle w:val="Code"/>
      </w:pPr>
      <w:r>
        <w:t xml:space="preserve">    </w:t>
      </w:r>
      <w:proofErr w:type="gramStart"/>
      <w:r>
        <w:t>retrieved(</w:t>
      </w:r>
      <w:proofErr w:type="gramEnd"/>
      <w:r>
        <w:t>2),</w:t>
      </w:r>
    </w:p>
    <w:p w14:paraId="028266E4" w14:textId="77777777" w:rsidR="007844A2" w:rsidRDefault="007844A2" w:rsidP="007844A2">
      <w:pPr>
        <w:pStyle w:val="Code"/>
      </w:pPr>
      <w:r>
        <w:t xml:space="preserve">    </w:t>
      </w:r>
      <w:proofErr w:type="gramStart"/>
      <w:r>
        <w:t>rejected(</w:t>
      </w:r>
      <w:proofErr w:type="gramEnd"/>
      <w:r>
        <w:t>3),</w:t>
      </w:r>
    </w:p>
    <w:p w14:paraId="5FB1F91D" w14:textId="77777777" w:rsidR="007844A2" w:rsidRDefault="007844A2" w:rsidP="007844A2">
      <w:pPr>
        <w:pStyle w:val="Code"/>
      </w:pPr>
      <w:r>
        <w:lastRenderedPageBreak/>
        <w:t xml:space="preserve">    </w:t>
      </w:r>
      <w:proofErr w:type="gramStart"/>
      <w:r>
        <w:t>deferred(</w:t>
      </w:r>
      <w:proofErr w:type="gramEnd"/>
      <w:r>
        <w:t>4),</w:t>
      </w:r>
    </w:p>
    <w:p w14:paraId="49AEC7E5" w14:textId="77777777" w:rsidR="007844A2" w:rsidRDefault="007844A2" w:rsidP="007844A2">
      <w:pPr>
        <w:pStyle w:val="Code"/>
      </w:pPr>
      <w:r>
        <w:t xml:space="preserve">    </w:t>
      </w:r>
      <w:proofErr w:type="gramStart"/>
      <w:r>
        <w:t>unrecognized(</w:t>
      </w:r>
      <w:proofErr w:type="gramEnd"/>
      <w:r>
        <w:t>5),</w:t>
      </w:r>
    </w:p>
    <w:p w14:paraId="51377E6C" w14:textId="77777777" w:rsidR="007844A2" w:rsidRDefault="007844A2" w:rsidP="007844A2">
      <w:pPr>
        <w:pStyle w:val="Code"/>
      </w:pPr>
      <w:r>
        <w:t xml:space="preserve">    </w:t>
      </w:r>
      <w:proofErr w:type="gramStart"/>
      <w:r>
        <w:t>indeterminate(</w:t>
      </w:r>
      <w:proofErr w:type="gramEnd"/>
      <w:r>
        <w:t>6),</w:t>
      </w:r>
    </w:p>
    <w:p w14:paraId="58F9D418" w14:textId="77777777" w:rsidR="007844A2" w:rsidRDefault="007844A2" w:rsidP="007844A2">
      <w:pPr>
        <w:pStyle w:val="Code"/>
      </w:pPr>
      <w:r>
        <w:t xml:space="preserve">    </w:t>
      </w:r>
      <w:proofErr w:type="gramStart"/>
      <w:r>
        <w:t>forwarded(</w:t>
      </w:r>
      <w:proofErr w:type="gramEnd"/>
      <w:r>
        <w:t>7),</w:t>
      </w:r>
    </w:p>
    <w:p w14:paraId="034A74EA" w14:textId="77777777" w:rsidR="007844A2" w:rsidRDefault="007844A2" w:rsidP="007844A2">
      <w:pPr>
        <w:pStyle w:val="Code"/>
      </w:pPr>
      <w:r>
        <w:t xml:space="preserve">    </w:t>
      </w:r>
      <w:proofErr w:type="gramStart"/>
      <w:r>
        <w:t>unreachable(</w:t>
      </w:r>
      <w:proofErr w:type="gramEnd"/>
      <w:r>
        <w:t>8)</w:t>
      </w:r>
    </w:p>
    <w:p w14:paraId="5A73E077" w14:textId="77777777" w:rsidR="007844A2" w:rsidRDefault="007844A2" w:rsidP="007844A2">
      <w:pPr>
        <w:pStyle w:val="Code"/>
      </w:pPr>
      <w:r>
        <w:t>}</w:t>
      </w:r>
    </w:p>
    <w:p w14:paraId="2A771C90" w14:textId="77777777" w:rsidR="007844A2" w:rsidRDefault="007844A2" w:rsidP="007844A2">
      <w:pPr>
        <w:pStyle w:val="Code"/>
      </w:pPr>
    </w:p>
    <w:p w14:paraId="368F76F0" w14:textId="77777777" w:rsidR="007844A2" w:rsidRDefault="007844A2" w:rsidP="007844A2">
      <w:pPr>
        <w:pStyle w:val="Code"/>
      </w:pPr>
      <w:proofErr w:type="spellStart"/>
      <w:proofErr w:type="gramStart"/>
      <w:r>
        <w:t>MMStatusExtension</w:t>
      </w:r>
      <w:proofErr w:type="spellEnd"/>
      <w:r>
        <w:t xml:space="preserve"> ::=</w:t>
      </w:r>
      <w:proofErr w:type="gramEnd"/>
      <w:r>
        <w:t xml:space="preserve"> ENUMERATED</w:t>
      </w:r>
    </w:p>
    <w:p w14:paraId="38D298A0" w14:textId="77777777" w:rsidR="007844A2" w:rsidRDefault="007844A2" w:rsidP="007844A2">
      <w:pPr>
        <w:pStyle w:val="Code"/>
      </w:pPr>
      <w:r>
        <w:t>{</w:t>
      </w:r>
    </w:p>
    <w:p w14:paraId="0235F7E3" w14:textId="77777777" w:rsidR="007844A2" w:rsidRDefault="007844A2" w:rsidP="007844A2">
      <w:pPr>
        <w:pStyle w:val="Code"/>
      </w:pPr>
      <w:r>
        <w:t xml:space="preserve">    </w:t>
      </w:r>
      <w:proofErr w:type="spellStart"/>
      <w:proofErr w:type="gramStart"/>
      <w:r>
        <w:t>rejectionByMMSRecipient</w:t>
      </w:r>
      <w:proofErr w:type="spellEnd"/>
      <w:r>
        <w:t>(</w:t>
      </w:r>
      <w:proofErr w:type="gramEnd"/>
      <w:r>
        <w:t>0),</w:t>
      </w:r>
    </w:p>
    <w:p w14:paraId="6B73770F" w14:textId="77777777" w:rsidR="007844A2" w:rsidRDefault="007844A2" w:rsidP="007844A2">
      <w:pPr>
        <w:pStyle w:val="Code"/>
      </w:pPr>
      <w:r>
        <w:t xml:space="preserve">    </w:t>
      </w:r>
      <w:proofErr w:type="spellStart"/>
      <w:proofErr w:type="gramStart"/>
      <w:r>
        <w:t>rejectionByOtherRS</w:t>
      </w:r>
      <w:proofErr w:type="spellEnd"/>
      <w:r>
        <w:t>(</w:t>
      </w:r>
      <w:proofErr w:type="gramEnd"/>
      <w:r>
        <w:t>1)</w:t>
      </w:r>
    </w:p>
    <w:p w14:paraId="47AB721D" w14:textId="77777777" w:rsidR="007844A2" w:rsidRDefault="007844A2" w:rsidP="007844A2">
      <w:pPr>
        <w:pStyle w:val="Code"/>
      </w:pPr>
      <w:r>
        <w:t>}</w:t>
      </w:r>
    </w:p>
    <w:p w14:paraId="17459017" w14:textId="77777777" w:rsidR="007844A2" w:rsidRDefault="007844A2" w:rsidP="007844A2">
      <w:pPr>
        <w:pStyle w:val="Code"/>
      </w:pPr>
    </w:p>
    <w:p w14:paraId="62B575C1" w14:textId="77777777" w:rsidR="007844A2" w:rsidRDefault="007844A2" w:rsidP="007844A2">
      <w:pPr>
        <w:pStyle w:val="Code"/>
      </w:pPr>
      <w:proofErr w:type="spellStart"/>
      <w:proofErr w:type="gramStart"/>
      <w:r>
        <w:t>MMStatusText</w:t>
      </w:r>
      <w:proofErr w:type="spellEnd"/>
      <w:r>
        <w:t xml:space="preserve"> ::=</w:t>
      </w:r>
      <w:proofErr w:type="gramEnd"/>
      <w:r>
        <w:t xml:space="preserve"> UTF8String</w:t>
      </w:r>
    </w:p>
    <w:p w14:paraId="66735E2E" w14:textId="77777777" w:rsidR="007844A2" w:rsidRDefault="007844A2" w:rsidP="007844A2">
      <w:pPr>
        <w:pStyle w:val="Code"/>
      </w:pPr>
    </w:p>
    <w:p w14:paraId="72F0E838" w14:textId="77777777" w:rsidR="007844A2" w:rsidRDefault="007844A2" w:rsidP="007844A2">
      <w:pPr>
        <w:pStyle w:val="Code"/>
      </w:pPr>
      <w:proofErr w:type="spellStart"/>
      <w:proofErr w:type="gramStart"/>
      <w:r>
        <w:t>MMSSubject</w:t>
      </w:r>
      <w:proofErr w:type="spellEnd"/>
      <w:r>
        <w:t xml:space="preserve"> ::=</w:t>
      </w:r>
      <w:proofErr w:type="gramEnd"/>
      <w:r>
        <w:t xml:space="preserve"> UTF8String</w:t>
      </w:r>
    </w:p>
    <w:p w14:paraId="1F09A08F" w14:textId="77777777" w:rsidR="007844A2" w:rsidRDefault="007844A2" w:rsidP="007844A2">
      <w:pPr>
        <w:pStyle w:val="Code"/>
      </w:pPr>
    </w:p>
    <w:p w14:paraId="4F615D4C" w14:textId="77777777" w:rsidR="007844A2" w:rsidRDefault="007844A2" w:rsidP="007844A2">
      <w:pPr>
        <w:pStyle w:val="Code"/>
      </w:pPr>
      <w:proofErr w:type="spellStart"/>
      <w:proofErr w:type="gramStart"/>
      <w:r>
        <w:t>MMSVersion</w:t>
      </w:r>
      <w:proofErr w:type="spellEnd"/>
      <w:r>
        <w:t xml:space="preserve"> ::=</w:t>
      </w:r>
      <w:proofErr w:type="gramEnd"/>
      <w:r>
        <w:t xml:space="preserve"> SEQUENCE</w:t>
      </w:r>
    </w:p>
    <w:p w14:paraId="65451429" w14:textId="77777777" w:rsidR="007844A2" w:rsidRDefault="007844A2" w:rsidP="007844A2">
      <w:pPr>
        <w:pStyle w:val="Code"/>
      </w:pPr>
      <w:r>
        <w:t>{</w:t>
      </w:r>
    </w:p>
    <w:p w14:paraId="262343C9" w14:textId="77777777" w:rsidR="007844A2" w:rsidRDefault="007844A2" w:rsidP="007844A2">
      <w:pPr>
        <w:pStyle w:val="Code"/>
      </w:pPr>
      <w:r>
        <w:t xml:space="preserve">    </w:t>
      </w:r>
      <w:proofErr w:type="spellStart"/>
      <w:r>
        <w:t>majorVersion</w:t>
      </w:r>
      <w:proofErr w:type="spellEnd"/>
      <w:r>
        <w:t xml:space="preserve"> [1] INTEGER,</w:t>
      </w:r>
    </w:p>
    <w:p w14:paraId="31EC3629" w14:textId="77777777" w:rsidR="007844A2" w:rsidRDefault="007844A2" w:rsidP="007844A2">
      <w:pPr>
        <w:pStyle w:val="Code"/>
      </w:pPr>
      <w:r>
        <w:t xml:space="preserve">    </w:t>
      </w:r>
      <w:proofErr w:type="spellStart"/>
      <w:r>
        <w:t>minorVersion</w:t>
      </w:r>
      <w:proofErr w:type="spellEnd"/>
      <w:r>
        <w:t xml:space="preserve"> [2] INTEGER</w:t>
      </w:r>
    </w:p>
    <w:p w14:paraId="4DE688F4" w14:textId="77777777" w:rsidR="007844A2" w:rsidRDefault="007844A2" w:rsidP="007844A2">
      <w:pPr>
        <w:pStyle w:val="Code"/>
      </w:pPr>
      <w:r>
        <w:t>}</w:t>
      </w:r>
    </w:p>
    <w:p w14:paraId="2020CC1D" w14:textId="77777777" w:rsidR="007844A2" w:rsidRDefault="007844A2" w:rsidP="007844A2">
      <w:pPr>
        <w:pStyle w:val="Code"/>
      </w:pPr>
    </w:p>
    <w:p w14:paraId="2543355A" w14:textId="77777777" w:rsidR="007844A2" w:rsidRDefault="007844A2" w:rsidP="007844A2">
      <w:pPr>
        <w:pStyle w:val="CodeHeader"/>
      </w:pPr>
      <w:r>
        <w:t>-- ==================</w:t>
      </w:r>
    </w:p>
    <w:p w14:paraId="1E6275BE" w14:textId="77777777" w:rsidR="007844A2" w:rsidRDefault="007844A2" w:rsidP="007844A2">
      <w:pPr>
        <w:pStyle w:val="CodeHeader"/>
      </w:pPr>
      <w:r>
        <w:t>-- 5G PTC definitions</w:t>
      </w:r>
    </w:p>
    <w:p w14:paraId="424BCEC4" w14:textId="77777777" w:rsidR="007844A2" w:rsidRDefault="007844A2" w:rsidP="007844A2">
      <w:pPr>
        <w:pStyle w:val="Code"/>
      </w:pPr>
      <w:r>
        <w:t>-- ==================</w:t>
      </w:r>
    </w:p>
    <w:p w14:paraId="71481FC0" w14:textId="77777777" w:rsidR="007844A2" w:rsidRDefault="007844A2" w:rsidP="007844A2">
      <w:pPr>
        <w:pStyle w:val="Code"/>
      </w:pPr>
    </w:p>
    <w:p w14:paraId="76F6EDD3" w14:textId="77777777" w:rsidR="007844A2" w:rsidRDefault="007844A2" w:rsidP="007844A2">
      <w:pPr>
        <w:pStyle w:val="Code"/>
      </w:pPr>
      <w:proofErr w:type="spellStart"/>
      <w:proofErr w:type="gramStart"/>
      <w:r>
        <w:t>PTCRegistration</w:t>
      </w:r>
      <w:proofErr w:type="spellEnd"/>
      <w:r>
        <w:t xml:space="preserve">  :</w:t>
      </w:r>
      <w:proofErr w:type="gramEnd"/>
      <w:r>
        <w:t>:= SEQUENCE</w:t>
      </w:r>
    </w:p>
    <w:p w14:paraId="7A0EB933" w14:textId="77777777" w:rsidR="007844A2" w:rsidRDefault="007844A2" w:rsidP="007844A2">
      <w:pPr>
        <w:pStyle w:val="Code"/>
      </w:pPr>
      <w:r>
        <w:t>{</w:t>
      </w:r>
    </w:p>
    <w:p w14:paraId="21E3DBFB"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3D7AE8CD" w14:textId="77777777" w:rsidR="007844A2" w:rsidRDefault="007844A2" w:rsidP="007844A2">
      <w:pPr>
        <w:pStyle w:val="Code"/>
      </w:pPr>
      <w:r>
        <w:t xml:space="preserve">    </w:t>
      </w:r>
      <w:proofErr w:type="spellStart"/>
      <w:r>
        <w:t>pTCServerURI</w:t>
      </w:r>
      <w:proofErr w:type="spellEnd"/>
      <w:r>
        <w:t xml:space="preserve">               </w:t>
      </w:r>
      <w:proofErr w:type="gramStart"/>
      <w:r>
        <w:t xml:space="preserve">   [</w:t>
      </w:r>
      <w:proofErr w:type="gramEnd"/>
      <w:r>
        <w:t>2] UTF8String,</w:t>
      </w:r>
    </w:p>
    <w:p w14:paraId="2F41D84A" w14:textId="77777777" w:rsidR="007844A2" w:rsidRDefault="007844A2" w:rsidP="007844A2">
      <w:pPr>
        <w:pStyle w:val="Code"/>
      </w:pPr>
      <w:r>
        <w:t xml:space="preserve">    </w:t>
      </w:r>
      <w:proofErr w:type="spellStart"/>
      <w:r>
        <w:t>pTCRegistrationRequest</w:t>
      </w:r>
      <w:proofErr w:type="spellEnd"/>
      <w:r>
        <w:t xml:space="preserve">     </w:t>
      </w:r>
      <w:proofErr w:type="gramStart"/>
      <w:r>
        <w:t xml:space="preserve">   [</w:t>
      </w:r>
      <w:proofErr w:type="gramEnd"/>
      <w:r>
        <w:t xml:space="preserve">3] </w:t>
      </w:r>
      <w:proofErr w:type="spellStart"/>
      <w:r>
        <w:t>PTCRegistrationRequest</w:t>
      </w:r>
      <w:proofErr w:type="spellEnd"/>
      <w:r>
        <w:t>,</w:t>
      </w:r>
    </w:p>
    <w:p w14:paraId="0C13643B" w14:textId="77777777" w:rsidR="007844A2" w:rsidRDefault="007844A2" w:rsidP="007844A2">
      <w:pPr>
        <w:pStyle w:val="Code"/>
      </w:pPr>
      <w:r>
        <w:t xml:space="preserve">    </w:t>
      </w:r>
      <w:proofErr w:type="spellStart"/>
      <w:r>
        <w:t>pTCRegistrationOutcome</w:t>
      </w:r>
      <w:proofErr w:type="spellEnd"/>
      <w:r>
        <w:t xml:space="preserve">     </w:t>
      </w:r>
      <w:proofErr w:type="gramStart"/>
      <w:r>
        <w:t xml:space="preserve">   [</w:t>
      </w:r>
      <w:proofErr w:type="gramEnd"/>
      <w:r>
        <w:t xml:space="preserve">4] </w:t>
      </w:r>
      <w:proofErr w:type="spellStart"/>
      <w:r>
        <w:t>PTCRegistrationOutcome</w:t>
      </w:r>
      <w:proofErr w:type="spellEnd"/>
    </w:p>
    <w:p w14:paraId="5EF8DAA3" w14:textId="77777777" w:rsidR="007844A2" w:rsidRDefault="007844A2" w:rsidP="007844A2">
      <w:pPr>
        <w:pStyle w:val="Code"/>
      </w:pPr>
      <w:r>
        <w:t>}</w:t>
      </w:r>
    </w:p>
    <w:p w14:paraId="0BE889B1" w14:textId="77777777" w:rsidR="007844A2" w:rsidRDefault="007844A2" w:rsidP="007844A2">
      <w:pPr>
        <w:pStyle w:val="Code"/>
      </w:pPr>
    </w:p>
    <w:p w14:paraId="72F7030B" w14:textId="77777777" w:rsidR="007844A2" w:rsidRDefault="007844A2" w:rsidP="007844A2">
      <w:pPr>
        <w:pStyle w:val="Code"/>
      </w:pPr>
      <w:proofErr w:type="spellStart"/>
      <w:proofErr w:type="gramStart"/>
      <w:r>
        <w:t>PTCSessionInitiation</w:t>
      </w:r>
      <w:proofErr w:type="spellEnd"/>
      <w:r>
        <w:t xml:space="preserve">  :</w:t>
      </w:r>
      <w:proofErr w:type="gramEnd"/>
      <w:r>
        <w:t>:= SEQUENCE</w:t>
      </w:r>
    </w:p>
    <w:p w14:paraId="093CC299" w14:textId="77777777" w:rsidR="007844A2" w:rsidRDefault="007844A2" w:rsidP="007844A2">
      <w:pPr>
        <w:pStyle w:val="Code"/>
      </w:pPr>
      <w:r>
        <w:t>{</w:t>
      </w:r>
    </w:p>
    <w:p w14:paraId="7B0215F6"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1A1168EB" w14:textId="77777777" w:rsidR="007844A2" w:rsidRDefault="007844A2" w:rsidP="007844A2">
      <w:pPr>
        <w:pStyle w:val="Code"/>
      </w:pPr>
      <w:r>
        <w:t xml:space="preserve">    </w:t>
      </w:r>
      <w:proofErr w:type="spellStart"/>
      <w:r>
        <w:t>pTCDirection</w:t>
      </w:r>
      <w:proofErr w:type="spellEnd"/>
      <w:r>
        <w:t xml:space="preserve">               </w:t>
      </w:r>
      <w:proofErr w:type="gramStart"/>
      <w:r>
        <w:t xml:space="preserve">   [</w:t>
      </w:r>
      <w:proofErr w:type="gramEnd"/>
      <w:r>
        <w:t>2] Direction,</w:t>
      </w:r>
    </w:p>
    <w:p w14:paraId="28F2BE3D" w14:textId="77777777" w:rsidR="007844A2" w:rsidRDefault="007844A2" w:rsidP="007844A2">
      <w:pPr>
        <w:pStyle w:val="Code"/>
      </w:pPr>
      <w:r>
        <w:t xml:space="preserve">    </w:t>
      </w:r>
      <w:proofErr w:type="spellStart"/>
      <w:r>
        <w:t>pTCServerURI</w:t>
      </w:r>
      <w:proofErr w:type="spellEnd"/>
      <w:r>
        <w:t xml:space="preserve">               </w:t>
      </w:r>
      <w:proofErr w:type="gramStart"/>
      <w:r>
        <w:t xml:space="preserve">   [</w:t>
      </w:r>
      <w:proofErr w:type="gramEnd"/>
      <w:r>
        <w:t>3] UTF8String,</w:t>
      </w:r>
    </w:p>
    <w:p w14:paraId="0378ECDA" w14:textId="77777777" w:rsidR="007844A2" w:rsidRDefault="007844A2" w:rsidP="007844A2">
      <w:pPr>
        <w:pStyle w:val="Code"/>
      </w:pPr>
      <w:r>
        <w:t xml:space="preserve">    </w:t>
      </w:r>
      <w:proofErr w:type="spellStart"/>
      <w:r>
        <w:t>pTCSessionInfo</w:t>
      </w:r>
      <w:proofErr w:type="spellEnd"/>
      <w:r>
        <w:t xml:space="preserve">             </w:t>
      </w:r>
      <w:proofErr w:type="gramStart"/>
      <w:r>
        <w:t xml:space="preserve">   [</w:t>
      </w:r>
      <w:proofErr w:type="gramEnd"/>
      <w:r>
        <w:t xml:space="preserve">4] </w:t>
      </w:r>
      <w:proofErr w:type="spellStart"/>
      <w:r>
        <w:t>PTCSessionInfo</w:t>
      </w:r>
      <w:proofErr w:type="spellEnd"/>
      <w:r>
        <w:t>,</w:t>
      </w:r>
    </w:p>
    <w:p w14:paraId="51230DA2" w14:textId="77777777" w:rsidR="007844A2" w:rsidRDefault="007844A2" w:rsidP="007844A2">
      <w:pPr>
        <w:pStyle w:val="Code"/>
      </w:pPr>
      <w:r>
        <w:t xml:space="preserve">    </w:t>
      </w:r>
      <w:proofErr w:type="spellStart"/>
      <w:r>
        <w:t>pTCOriginatingID</w:t>
      </w:r>
      <w:proofErr w:type="spellEnd"/>
      <w:r>
        <w:t xml:space="preserve">           </w:t>
      </w:r>
      <w:proofErr w:type="gramStart"/>
      <w:r>
        <w:t xml:space="preserve">   [</w:t>
      </w:r>
      <w:proofErr w:type="gramEnd"/>
      <w:r>
        <w:t xml:space="preserve">5] </w:t>
      </w:r>
      <w:proofErr w:type="spellStart"/>
      <w:r>
        <w:t>PTCTargetInformation</w:t>
      </w:r>
      <w:proofErr w:type="spellEnd"/>
      <w:r>
        <w:t>,</w:t>
      </w:r>
    </w:p>
    <w:p w14:paraId="48CEE0A9" w14:textId="77777777" w:rsidR="007844A2" w:rsidRDefault="007844A2" w:rsidP="007844A2">
      <w:pPr>
        <w:pStyle w:val="Code"/>
      </w:pPr>
      <w:r>
        <w:t xml:space="preserve">    </w:t>
      </w:r>
      <w:proofErr w:type="spellStart"/>
      <w:r>
        <w:t>pTCParticipants</w:t>
      </w:r>
      <w:proofErr w:type="spellEnd"/>
      <w:r>
        <w:t xml:space="preserve">            </w:t>
      </w:r>
      <w:proofErr w:type="gramStart"/>
      <w:r>
        <w:t xml:space="preserve">   [</w:t>
      </w:r>
      <w:proofErr w:type="gramEnd"/>
      <w:r>
        <w:t xml:space="preserve">6] SEQUENCE OF </w:t>
      </w:r>
      <w:proofErr w:type="spellStart"/>
      <w:r>
        <w:t>PTCTargetInformation</w:t>
      </w:r>
      <w:proofErr w:type="spellEnd"/>
      <w:r>
        <w:t xml:space="preserve"> OPTIONAL,</w:t>
      </w:r>
    </w:p>
    <w:p w14:paraId="438D80F2" w14:textId="77777777" w:rsidR="007844A2" w:rsidRDefault="007844A2" w:rsidP="007844A2">
      <w:pPr>
        <w:pStyle w:val="Code"/>
      </w:pPr>
      <w:r>
        <w:t xml:space="preserve">    </w:t>
      </w:r>
      <w:proofErr w:type="spellStart"/>
      <w:proofErr w:type="gramStart"/>
      <w:r>
        <w:t>pTCParticipantPresenceStatus</w:t>
      </w:r>
      <w:proofErr w:type="spellEnd"/>
      <w:r>
        <w:t xml:space="preserve">  [</w:t>
      </w:r>
      <w:proofErr w:type="gramEnd"/>
      <w:r>
        <w:t xml:space="preserve">7] </w:t>
      </w:r>
      <w:proofErr w:type="spellStart"/>
      <w:r>
        <w:t>MultipleParticipantPresenceStatus</w:t>
      </w:r>
      <w:proofErr w:type="spellEnd"/>
      <w:r>
        <w:t xml:space="preserve"> OPTIONAL,</w:t>
      </w:r>
    </w:p>
    <w:p w14:paraId="26989DAE" w14:textId="77777777" w:rsidR="007844A2" w:rsidRDefault="007844A2" w:rsidP="007844A2">
      <w:pPr>
        <w:pStyle w:val="Code"/>
      </w:pPr>
      <w:r>
        <w:t xml:space="preserve">    location                   </w:t>
      </w:r>
      <w:proofErr w:type="gramStart"/>
      <w:r>
        <w:t xml:space="preserve">   [</w:t>
      </w:r>
      <w:proofErr w:type="gramEnd"/>
      <w:r>
        <w:t>8] Location OPTIONAL,</w:t>
      </w:r>
    </w:p>
    <w:p w14:paraId="47E5E6EA" w14:textId="77777777" w:rsidR="007844A2" w:rsidRDefault="007844A2" w:rsidP="007844A2">
      <w:pPr>
        <w:pStyle w:val="Code"/>
      </w:pPr>
      <w:r>
        <w:t xml:space="preserve">    </w:t>
      </w:r>
      <w:proofErr w:type="spellStart"/>
      <w:r>
        <w:t>pTCBearerCapability</w:t>
      </w:r>
      <w:proofErr w:type="spellEnd"/>
      <w:r>
        <w:t xml:space="preserve">        </w:t>
      </w:r>
      <w:proofErr w:type="gramStart"/>
      <w:r>
        <w:t xml:space="preserve">   [</w:t>
      </w:r>
      <w:proofErr w:type="gramEnd"/>
      <w:r>
        <w:t>9] UTF8String OPTIONAL,</w:t>
      </w:r>
    </w:p>
    <w:p w14:paraId="59D87C84" w14:textId="77777777" w:rsidR="007844A2" w:rsidRDefault="007844A2" w:rsidP="007844A2">
      <w:pPr>
        <w:pStyle w:val="Code"/>
      </w:pPr>
      <w:r>
        <w:t xml:space="preserve">    </w:t>
      </w:r>
      <w:proofErr w:type="spellStart"/>
      <w:r>
        <w:t>pTCHost</w:t>
      </w:r>
      <w:proofErr w:type="spellEnd"/>
      <w:r>
        <w:t xml:space="preserve">                    </w:t>
      </w:r>
      <w:proofErr w:type="gramStart"/>
      <w:r>
        <w:t xml:space="preserve">   [</w:t>
      </w:r>
      <w:proofErr w:type="gramEnd"/>
      <w:r>
        <w:t xml:space="preserve">10] </w:t>
      </w:r>
      <w:proofErr w:type="spellStart"/>
      <w:r>
        <w:t>PTCTargetInformation</w:t>
      </w:r>
      <w:proofErr w:type="spellEnd"/>
      <w:r>
        <w:t xml:space="preserve"> OPTIONAL</w:t>
      </w:r>
    </w:p>
    <w:p w14:paraId="612DC82A" w14:textId="77777777" w:rsidR="007844A2" w:rsidRDefault="007844A2" w:rsidP="007844A2">
      <w:pPr>
        <w:pStyle w:val="Code"/>
      </w:pPr>
      <w:r>
        <w:t>}</w:t>
      </w:r>
    </w:p>
    <w:p w14:paraId="3464E8E5" w14:textId="77777777" w:rsidR="007844A2" w:rsidRDefault="007844A2" w:rsidP="007844A2">
      <w:pPr>
        <w:pStyle w:val="Code"/>
      </w:pPr>
    </w:p>
    <w:p w14:paraId="1E4779C7" w14:textId="77777777" w:rsidR="007844A2" w:rsidRDefault="007844A2" w:rsidP="007844A2">
      <w:pPr>
        <w:pStyle w:val="Code"/>
      </w:pPr>
      <w:proofErr w:type="spellStart"/>
      <w:proofErr w:type="gramStart"/>
      <w:r>
        <w:t>PTCSessionAbandon</w:t>
      </w:r>
      <w:proofErr w:type="spellEnd"/>
      <w:r>
        <w:t xml:space="preserve">  :</w:t>
      </w:r>
      <w:proofErr w:type="gramEnd"/>
      <w:r>
        <w:t>:= SEQUENCE</w:t>
      </w:r>
    </w:p>
    <w:p w14:paraId="37177FF1" w14:textId="77777777" w:rsidR="007844A2" w:rsidRDefault="007844A2" w:rsidP="007844A2">
      <w:pPr>
        <w:pStyle w:val="Code"/>
      </w:pPr>
      <w:r>
        <w:t>{</w:t>
      </w:r>
    </w:p>
    <w:p w14:paraId="1B940051"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17DCED02" w14:textId="77777777" w:rsidR="007844A2" w:rsidRDefault="007844A2" w:rsidP="007844A2">
      <w:pPr>
        <w:pStyle w:val="Code"/>
      </w:pPr>
      <w:r>
        <w:t xml:space="preserve">    </w:t>
      </w:r>
      <w:proofErr w:type="spellStart"/>
      <w:r>
        <w:t>pTCDirection</w:t>
      </w:r>
      <w:proofErr w:type="spellEnd"/>
      <w:r>
        <w:t xml:space="preserve">               </w:t>
      </w:r>
      <w:proofErr w:type="gramStart"/>
      <w:r>
        <w:t xml:space="preserve">   [</w:t>
      </w:r>
      <w:proofErr w:type="gramEnd"/>
      <w:r>
        <w:t>2] Direction,</w:t>
      </w:r>
    </w:p>
    <w:p w14:paraId="117D2771" w14:textId="77777777" w:rsidR="007844A2" w:rsidRDefault="007844A2" w:rsidP="007844A2">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095ED8FF" w14:textId="77777777" w:rsidR="007844A2" w:rsidRDefault="007844A2" w:rsidP="007844A2">
      <w:pPr>
        <w:pStyle w:val="Code"/>
      </w:pPr>
      <w:r>
        <w:t xml:space="preserve">    location                   </w:t>
      </w:r>
      <w:proofErr w:type="gramStart"/>
      <w:r>
        <w:t xml:space="preserve">   [</w:t>
      </w:r>
      <w:proofErr w:type="gramEnd"/>
      <w:r>
        <w:t>4] Location OPTIONAL,</w:t>
      </w:r>
    </w:p>
    <w:p w14:paraId="16B751EE" w14:textId="77777777" w:rsidR="007844A2" w:rsidRDefault="007844A2" w:rsidP="007844A2">
      <w:pPr>
        <w:pStyle w:val="Code"/>
      </w:pPr>
      <w:r>
        <w:t xml:space="preserve">    </w:t>
      </w:r>
      <w:proofErr w:type="spellStart"/>
      <w:r>
        <w:t>pTCAbandonCause</w:t>
      </w:r>
      <w:proofErr w:type="spellEnd"/>
      <w:r>
        <w:t xml:space="preserve">            </w:t>
      </w:r>
      <w:proofErr w:type="gramStart"/>
      <w:r>
        <w:t xml:space="preserve">   [</w:t>
      </w:r>
      <w:proofErr w:type="gramEnd"/>
      <w:r>
        <w:t>5] INTEGER</w:t>
      </w:r>
    </w:p>
    <w:p w14:paraId="11CEE025" w14:textId="77777777" w:rsidR="007844A2" w:rsidRDefault="007844A2" w:rsidP="007844A2">
      <w:pPr>
        <w:pStyle w:val="Code"/>
      </w:pPr>
      <w:r>
        <w:t>}</w:t>
      </w:r>
    </w:p>
    <w:p w14:paraId="4879A643" w14:textId="77777777" w:rsidR="007844A2" w:rsidRDefault="007844A2" w:rsidP="007844A2">
      <w:pPr>
        <w:pStyle w:val="Code"/>
      </w:pPr>
    </w:p>
    <w:p w14:paraId="7DEC225E" w14:textId="77777777" w:rsidR="007844A2" w:rsidRDefault="007844A2" w:rsidP="007844A2">
      <w:pPr>
        <w:pStyle w:val="Code"/>
      </w:pPr>
      <w:proofErr w:type="spellStart"/>
      <w:proofErr w:type="gramStart"/>
      <w:r>
        <w:t>PTCSessionStart</w:t>
      </w:r>
      <w:proofErr w:type="spellEnd"/>
      <w:r>
        <w:t xml:space="preserve">  :</w:t>
      </w:r>
      <w:proofErr w:type="gramEnd"/>
      <w:r>
        <w:t>:= SEQUENCE</w:t>
      </w:r>
    </w:p>
    <w:p w14:paraId="66EF5BAB" w14:textId="77777777" w:rsidR="007844A2" w:rsidRDefault="007844A2" w:rsidP="007844A2">
      <w:pPr>
        <w:pStyle w:val="Code"/>
      </w:pPr>
      <w:r>
        <w:t>{</w:t>
      </w:r>
    </w:p>
    <w:p w14:paraId="079CA224"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1F04EB96" w14:textId="77777777" w:rsidR="007844A2" w:rsidRDefault="007844A2" w:rsidP="007844A2">
      <w:pPr>
        <w:pStyle w:val="Code"/>
      </w:pPr>
      <w:r>
        <w:t xml:space="preserve">    </w:t>
      </w:r>
      <w:proofErr w:type="spellStart"/>
      <w:r>
        <w:t>pTCDirection</w:t>
      </w:r>
      <w:proofErr w:type="spellEnd"/>
      <w:r>
        <w:t xml:space="preserve">               </w:t>
      </w:r>
      <w:proofErr w:type="gramStart"/>
      <w:r>
        <w:t xml:space="preserve">   [</w:t>
      </w:r>
      <w:proofErr w:type="gramEnd"/>
      <w:r>
        <w:t>2] Direction,</w:t>
      </w:r>
    </w:p>
    <w:p w14:paraId="1ACEAF4A" w14:textId="77777777" w:rsidR="007844A2" w:rsidRDefault="007844A2" w:rsidP="007844A2">
      <w:pPr>
        <w:pStyle w:val="Code"/>
      </w:pPr>
      <w:r>
        <w:t xml:space="preserve">    </w:t>
      </w:r>
      <w:proofErr w:type="spellStart"/>
      <w:r>
        <w:t>pTCServerURI</w:t>
      </w:r>
      <w:proofErr w:type="spellEnd"/>
      <w:r>
        <w:t xml:space="preserve">               </w:t>
      </w:r>
      <w:proofErr w:type="gramStart"/>
      <w:r>
        <w:t xml:space="preserve">   [</w:t>
      </w:r>
      <w:proofErr w:type="gramEnd"/>
      <w:r>
        <w:t>3] UTF8String,</w:t>
      </w:r>
    </w:p>
    <w:p w14:paraId="06275C8A" w14:textId="77777777" w:rsidR="007844A2" w:rsidRDefault="007844A2" w:rsidP="007844A2">
      <w:pPr>
        <w:pStyle w:val="Code"/>
      </w:pPr>
      <w:r>
        <w:t xml:space="preserve">    </w:t>
      </w:r>
      <w:proofErr w:type="spellStart"/>
      <w:r>
        <w:t>pTCSessionInfo</w:t>
      </w:r>
      <w:proofErr w:type="spellEnd"/>
      <w:r>
        <w:t xml:space="preserve">             </w:t>
      </w:r>
      <w:proofErr w:type="gramStart"/>
      <w:r>
        <w:t xml:space="preserve">   [</w:t>
      </w:r>
      <w:proofErr w:type="gramEnd"/>
      <w:r>
        <w:t xml:space="preserve">4] </w:t>
      </w:r>
      <w:proofErr w:type="spellStart"/>
      <w:r>
        <w:t>PTCSessionInfo</w:t>
      </w:r>
      <w:proofErr w:type="spellEnd"/>
      <w:r>
        <w:t>,</w:t>
      </w:r>
    </w:p>
    <w:p w14:paraId="2F15C585" w14:textId="77777777" w:rsidR="007844A2" w:rsidRDefault="007844A2" w:rsidP="007844A2">
      <w:pPr>
        <w:pStyle w:val="Code"/>
      </w:pPr>
      <w:r>
        <w:t xml:space="preserve">    </w:t>
      </w:r>
      <w:proofErr w:type="spellStart"/>
      <w:r>
        <w:t>pTCOriginatingID</w:t>
      </w:r>
      <w:proofErr w:type="spellEnd"/>
      <w:r>
        <w:t xml:space="preserve">           </w:t>
      </w:r>
      <w:proofErr w:type="gramStart"/>
      <w:r>
        <w:t xml:space="preserve">   [</w:t>
      </w:r>
      <w:proofErr w:type="gramEnd"/>
      <w:r>
        <w:t xml:space="preserve">5] </w:t>
      </w:r>
      <w:proofErr w:type="spellStart"/>
      <w:r>
        <w:t>PTCTargetInformation</w:t>
      </w:r>
      <w:proofErr w:type="spellEnd"/>
      <w:r>
        <w:t>,</w:t>
      </w:r>
    </w:p>
    <w:p w14:paraId="7147394F" w14:textId="77777777" w:rsidR="007844A2" w:rsidRDefault="007844A2" w:rsidP="007844A2">
      <w:pPr>
        <w:pStyle w:val="Code"/>
      </w:pPr>
      <w:r>
        <w:t xml:space="preserve">    </w:t>
      </w:r>
      <w:proofErr w:type="spellStart"/>
      <w:r>
        <w:t>pTCParticipants</w:t>
      </w:r>
      <w:proofErr w:type="spellEnd"/>
      <w:r>
        <w:t xml:space="preserve">            </w:t>
      </w:r>
      <w:proofErr w:type="gramStart"/>
      <w:r>
        <w:t xml:space="preserve">   [</w:t>
      </w:r>
      <w:proofErr w:type="gramEnd"/>
      <w:r>
        <w:t xml:space="preserve">6] SEQUENCE OF </w:t>
      </w:r>
      <w:proofErr w:type="spellStart"/>
      <w:r>
        <w:t>PTCTargetInformation</w:t>
      </w:r>
      <w:proofErr w:type="spellEnd"/>
      <w:r>
        <w:t xml:space="preserve"> OPTIONAL,</w:t>
      </w:r>
    </w:p>
    <w:p w14:paraId="546E7C2A" w14:textId="77777777" w:rsidR="007844A2" w:rsidRDefault="007844A2" w:rsidP="007844A2">
      <w:pPr>
        <w:pStyle w:val="Code"/>
      </w:pPr>
      <w:r>
        <w:t xml:space="preserve">    </w:t>
      </w:r>
      <w:proofErr w:type="spellStart"/>
      <w:proofErr w:type="gramStart"/>
      <w:r>
        <w:t>pTCParticipantPresenceStatus</w:t>
      </w:r>
      <w:proofErr w:type="spellEnd"/>
      <w:r>
        <w:t xml:space="preserve">  [</w:t>
      </w:r>
      <w:proofErr w:type="gramEnd"/>
      <w:r>
        <w:t xml:space="preserve">7] </w:t>
      </w:r>
      <w:proofErr w:type="spellStart"/>
      <w:r>
        <w:t>MultipleParticipantPresenceStatus</w:t>
      </w:r>
      <w:proofErr w:type="spellEnd"/>
      <w:r>
        <w:t xml:space="preserve"> OPTIONAL,</w:t>
      </w:r>
    </w:p>
    <w:p w14:paraId="2D9E49D3" w14:textId="77777777" w:rsidR="007844A2" w:rsidRDefault="007844A2" w:rsidP="007844A2">
      <w:pPr>
        <w:pStyle w:val="Code"/>
      </w:pPr>
      <w:r>
        <w:t xml:space="preserve">    location                   </w:t>
      </w:r>
      <w:proofErr w:type="gramStart"/>
      <w:r>
        <w:t xml:space="preserve">   [</w:t>
      </w:r>
      <w:proofErr w:type="gramEnd"/>
      <w:r>
        <w:t>8] Location OPTIONAL,</w:t>
      </w:r>
    </w:p>
    <w:p w14:paraId="2C82F314" w14:textId="77777777" w:rsidR="007844A2" w:rsidRDefault="007844A2" w:rsidP="007844A2">
      <w:pPr>
        <w:pStyle w:val="Code"/>
      </w:pPr>
      <w:r>
        <w:t xml:space="preserve">    </w:t>
      </w:r>
      <w:proofErr w:type="spellStart"/>
      <w:r>
        <w:t>pTCHost</w:t>
      </w:r>
      <w:proofErr w:type="spellEnd"/>
      <w:r>
        <w:t xml:space="preserve">                    </w:t>
      </w:r>
      <w:proofErr w:type="gramStart"/>
      <w:r>
        <w:t xml:space="preserve">   [</w:t>
      </w:r>
      <w:proofErr w:type="gramEnd"/>
      <w:r>
        <w:t xml:space="preserve">9] </w:t>
      </w:r>
      <w:proofErr w:type="spellStart"/>
      <w:r>
        <w:t>PTCTargetInformation</w:t>
      </w:r>
      <w:proofErr w:type="spellEnd"/>
      <w:r>
        <w:t xml:space="preserve"> OPTIONAL,</w:t>
      </w:r>
    </w:p>
    <w:p w14:paraId="36B40E6C" w14:textId="77777777" w:rsidR="007844A2" w:rsidRDefault="007844A2" w:rsidP="007844A2">
      <w:pPr>
        <w:pStyle w:val="Code"/>
      </w:pPr>
      <w:r>
        <w:t xml:space="preserve">    </w:t>
      </w:r>
      <w:proofErr w:type="spellStart"/>
      <w:r>
        <w:t>pTCBearerCapability</w:t>
      </w:r>
      <w:proofErr w:type="spellEnd"/>
      <w:r>
        <w:t xml:space="preserve">        </w:t>
      </w:r>
      <w:proofErr w:type="gramStart"/>
      <w:r>
        <w:t xml:space="preserve">   [</w:t>
      </w:r>
      <w:proofErr w:type="gramEnd"/>
      <w:r>
        <w:t>10] UTF8String OPTIONAL</w:t>
      </w:r>
    </w:p>
    <w:p w14:paraId="349A1C01" w14:textId="77777777" w:rsidR="007844A2" w:rsidRDefault="007844A2" w:rsidP="007844A2">
      <w:pPr>
        <w:pStyle w:val="Code"/>
      </w:pPr>
      <w:r>
        <w:t>}</w:t>
      </w:r>
    </w:p>
    <w:p w14:paraId="173112E1" w14:textId="77777777" w:rsidR="007844A2" w:rsidRDefault="007844A2" w:rsidP="007844A2">
      <w:pPr>
        <w:pStyle w:val="Code"/>
      </w:pPr>
    </w:p>
    <w:p w14:paraId="50AE0446" w14:textId="77777777" w:rsidR="007844A2" w:rsidRDefault="007844A2" w:rsidP="007844A2">
      <w:pPr>
        <w:pStyle w:val="Code"/>
      </w:pPr>
      <w:proofErr w:type="spellStart"/>
      <w:proofErr w:type="gramStart"/>
      <w:r>
        <w:t>PTCSessionEnd</w:t>
      </w:r>
      <w:proofErr w:type="spellEnd"/>
      <w:r>
        <w:t xml:space="preserve">  :</w:t>
      </w:r>
      <w:proofErr w:type="gramEnd"/>
      <w:r>
        <w:t>:= SEQUENCE</w:t>
      </w:r>
    </w:p>
    <w:p w14:paraId="3EE6D6A8" w14:textId="77777777" w:rsidR="007844A2" w:rsidRDefault="007844A2" w:rsidP="007844A2">
      <w:pPr>
        <w:pStyle w:val="Code"/>
      </w:pPr>
      <w:r>
        <w:t>{</w:t>
      </w:r>
    </w:p>
    <w:p w14:paraId="38C5D415"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1865F66F" w14:textId="77777777" w:rsidR="007844A2" w:rsidRDefault="007844A2" w:rsidP="007844A2">
      <w:pPr>
        <w:pStyle w:val="Code"/>
      </w:pPr>
      <w:r>
        <w:t xml:space="preserve">    </w:t>
      </w:r>
      <w:proofErr w:type="spellStart"/>
      <w:r>
        <w:t>pTCDirection</w:t>
      </w:r>
      <w:proofErr w:type="spellEnd"/>
      <w:r>
        <w:t xml:space="preserve">               </w:t>
      </w:r>
      <w:proofErr w:type="gramStart"/>
      <w:r>
        <w:t xml:space="preserve">   [</w:t>
      </w:r>
      <w:proofErr w:type="gramEnd"/>
      <w:r>
        <w:t>2] Direction,</w:t>
      </w:r>
    </w:p>
    <w:p w14:paraId="1AABBAC5" w14:textId="77777777" w:rsidR="007844A2" w:rsidRDefault="007844A2" w:rsidP="007844A2">
      <w:pPr>
        <w:pStyle w:val="Code"/>
      </w:pPr>
      <w:r>
        <w:t xml:space="preserve">    </w:t>
      </w:r>
      <w:proofErr w:type="spellStart"/>
      <w:r>
        <w:t>pTCServerURI</w:t>
      </w:r>
      <w:proofErr w:type="spellEnd"/>
      <w:r>
        <w:t xml:space="preserve">               </w:t>
      </w:r>
      <w:proofErr w:type="gramStart"/>
      <w:r>
        <w:t xml:space="preserve">   [</w:t>
      </w:r>
      <w:proofErr w:type="gramEnd"/>
      <w:r>
        <w:t>3] UTF8String,</w:t>
      </w:r>
    </w:p>
    <w:p w14:paraId="4928E51E" w14:textId="77777777" w:rsidR="007844A2" w:rsidRDefault="007844A2" w:rsidP="007844A2">
      <w:pPr>
        <w:pStyle w:val="Code"/>
      </w:pPr>
      <w:r>
        <w:t xml:space="preserve">    </w:t>
      </w:r>
      <w:proofErr w:type="spellStart"/>
      <w:r>
        <w:t>pTCSessionInfo</w:t>
      </w:r>
      <w:proofErr w:type="spellEnd"/>
      <w:r>
        <w:t xml:space="preserve">             </w:t>
      </w:r>
      <w:proofErr w:type="gramStart"/>
      <w:r>
        <w:t xml:space="preserve">   [</w:t>
      </w:r>
      <w:proofErr w:type="gramEnd"/>
      <w:r>
        <w:t xml:space="preserve">4] </w:t>
      </w:r>
      <w:proofErr w:type="spellStart"/>
      <w:r>
        <w:t>PTCSessionInfo</w:t>
      </w:r>
      <w:proofErr w:type="spellEnd"/>
      <w:r>
        <w:t>,</w:t>
      </w:r>
    </w:p>
    <w:p w14:paraId="40EA89AA" w14:textId="77777777" w:rsidR="007844A2" w:rsidRDefault="007844A2" w:rsidP="007844A2">
      <w:pPr>
        <w:pStyle w:val="Code"/>
      </w:pPr>
      <w:r>
        <w:lastRenderedPageBreak/>
        <w:t xml:space="preserve">    </w:t>
      </w:r>
      <w:proofErr w:type="spellStart"/>
      <w:r>
        <w:t>pTCParticipants</w:t>
      </w:r>
      <w:proofErr w:type="spellEnd"/>
      <w:r>
        <w:t xml:space="preserve">            </w:t>
      </w:r>
      <w:proofErr w:type="gramStart"/>
      <w:r>
        <w:t xml:space="preserve">   [</w:t>
      </w:r>
      <w:proofErr w:type="gramEnd"/>
      <w:r>
        <w:t xml:space="preserve">5] SEQUENCE OF </w:t>
      </w:r>
      <w:proofErr w:type="spellStart"/>
      <w:r>
        <w:t>PTCTargetInformation</w:t>
      </w:r>
      <w:proofErr w:type="spellEnd"/>
      <w:r>
        <w:t xml:space="preserve"> OPTIONAL,</w:t>
      </w:r>
    </w:p>
    <w:p w14:paraId="00B00977" w14:textId="77777777" w:rsidR="007844A2" w:rsidRDefault="007844A2" w:rsidP="007844A2">
      <w:pPr>
        <w:pStyle w:val="Code"/>
      </w:pPr>
      <w:r>
        <w:t xml:space="preserve">    location                   </w:t>
      </w:r>
      <w:proofErr w:type="gramStart"/>
      <w:r>
        <w:t xml:space="preserve">   [</w:t>
      </w:r>
      <w:proofErr w:type="gramEnd"/>
      <w:r>
        <w:t>6] Location OPTIONAL,</w:t>
      </w:r>
    </w:p>
    <w:p w14:paraId="7C67D160" w14:textId="77777777" w:rsidR="007844A2" w:rsidRDefault="007844A2" w:rsidP="007844A2">
      <w:pPr>
        <w:pStyle w:val="Code"/>
      </w:pPr>
      <w:r>
        <w:t xml:space="preserve">    </w:t>
      </w:r>
      <w:proofErr w:type="spellStart"/>
      <w:r>
        <w:t>pTCSessionEndCause</w:t>
      </w:r>
      <w:proofErr w:type="spellEnd"/>
      <w:r>
        <w:t xml:space="preserve">         </w:t>
      </w:r>
      <w:proofErr w:type="gramStart"/>
      <w:r>
        <w:t xml:space="preserve">   [</w:t>
      </w:r>
      <w:proofErr w:type="gramEnd"/>
      <w:r>
        <w:t xml:space="preserve">7] </w:t>
      </w:r>
      <w:proofErr w:type="spellStart"/>
      <w:r>
        <w:t>PTCSessionEndCause</w:t>
      </w:r>
      <w:proofErr w:type="spellEnd"/>
    </w:p>
    <w:p w14:paraId="35D84417" w14:textId="77777777" w:rsidR="007844A2" w:rsidRDefault="007844A2" w:rsidP="007844A2">
      <w:pPr>
        <w:pStyle w:val="Code"/>
      </w:pPr>
      <w:r>
        <w:t>}</w:t>
      </w:r>
    </w:p>
    <w:p w14:paraId="44B9013E" w14:textId="77777777" w:rsidR="007844A2" w:rsidRDefault="007844A2" w:rsidP="007844A2">
      <w:pPr>
        <w:pStyle w:val="Code"/>
      </w:pPr>
    </w:p>
    <w:p w14:paraId="08718E07" w14:textId="77777777" w:rsidR="007844A2" w:rsidRDefault="007844A2" w:rsidP="007844A2">
      <w:pPr>
        <w:pStyle w:val="Code"/>
      </w:pPr>
      <w:proofErr w:type="spellStart"/>
      <w:proofErr w:type="gramStart"/>
      <w:r>
        <w:t>PTCStartOfInterception</w:t>
      </w:r>
      <w:proofErr w:type="spellEnd"/>
      <w:r>
        <w:t xml:space="preserve">  :</w:t>
      </w:r>
      <w:proofErr w:type="gramEnd"/>
      <w:r>
        <w:t>:= SEQUENCE</w:t>
      </w:r>
    </w:p>
    <w:p w14:paraId="0762689B" w14:textId="77777777" w:rsidR="007844A2" w:rsidRDefault="007844A2" w:rsidP="007844A2">
      <w:pPr>
        <w:pStyle w:val="Code"/>
      </w:pPr>
      <w:r>
        <w:t>{</w:t>
      </w:r>
    </w:p>
    <w:p w14:paraId="6553AF6A"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567D5CAF" w14:textId="77777777" w:rsidR="007844A2" w:rsidRDefault="007844A2" w:rsidP="007844A2">
      <w:pPr>
        <w:pStyle w:val="Code"/>
      </w:pPr>
      <w:r>
        <w:t xml:space="preserve">    </w:t>
      </w:r>
      <w:proofErr w:type="spellStart"/>
      <w:r>
        <w:t>pTCDirection</w:t>
      </w:r>
      <w:proofErr w:type="spellEnd"/>
      <w:r>
        <w:t xml:space="preserve">               </w:t>
      </w:r>
      <w:proofErr w:type="gramStart"/>
      <w:r>
        <w:t xml:space="preserve">   [</w:t>
      </w:r>
      <w:proofErr w:type="gramEnd"/>
      <w:r>
        <w:t>2] Direction,</w:t>
      </w:r>
    </w:p>
    <w:p w14:paraId="225983FC" w14:textId="77777777" w:rsidR="007844A2" w:rsidRDefault="007844A2" w:rsidP="007844A2">
      <w:pPr>
        <w:pStyle w:val="Code"/>
      </w:pPr>
      <w:r>
        <w:t xml:space="preserve">    </w:t>
      </w:r>
      <w:proofErr w:type="spellStart"/>
      <w:r>
        <w:t>preEstSessionID</w:t>
      </w:r>
      <w:proofErr w:type="spellEnd"/>
      <w:r>
        <w:t xml:space="preserve">            </w:t>
      </w:r>
      <w:proofErr w:type="gramStart"/>
      <w:r>
        <w:t xml:space="preserve">   [</w:t>
      </w:r>
      <w:proofErr w:type="gramEnd"/>
      <w:r>
        <w:t xml:space="preserve">3] </w:t>
      </w:r>
      <w:proofErr w:type="spellStart"/>
      <w:r>
        <w:t>PTCSessionInfo</w:t>
      </w:r>
      <w:proofErr w:type="spellEnd"/>
      <w:r>
        <w:t xml:space="preserve"> OPTIONAL,</w:t>
      </w:r>
    </w:p>
    <w:p w14:paraId="5F292F4A" w14:textId="77777777" w:rsidR="007844A2" w:rsidRDefault="007844A2" w:rsidP="007844A2">
      <w:pPr>
        <w:pStyle w:val="Code"/>
      </w:pPr>
      <w:r>
        <w:t xml:space="preserve">    </w:t>
      </w:r>
      <w:proofErr w:type="spellStart"/>
      <w:r>
        <w:t>pTCOriginatingID</w:t>
      </w:r>
      <w:proofErr w:type="spellEnd"/>
      <w:r>
        <w:t xml:space="preserve">           </w:t>
      </w:r>
      <w:proofErr w:type="gramStart"/>
      <w:r>
        <w:t xml:space="preserve">   [</w:t>
      </w:r>
      <w:proofErr w:type="gramEnd"/>
      <w:r>
        <w:t xml:space="preserve">4] </w:t>
      </w:r>
      <w:proofErr w:type="spellStart"/>
      <w:r>
        <w:t>PTCTargetInformation</w:t>
      </w:r>
      <w:proofErr w:type="spellEnd"/>
      <w:r>
        <w:t>,</w:t>
      </w:r>
    </w:p>
    <w:p w14:paraId="4A08146E" w14:textId="77777777" w:rsidR="007844A2" w:rsidRDefault="007844A2" w:rsidP="007844A2">
      <w:pPr>
        <w:pStyle w:val="Code"/>
      </w:pPr>
      <w:r>
        <w:t xml:space="preserve">    </w:t>
      </w:r>
      <w:proofErr w:type="spellStart"/>
      <w:r>
        <w:t>pTCSessionInfo</w:t>
      </w:r>
      <w:proofErr w:type="spellEnd"/>
      <w:r>
        <w:t xml:space="preserve">             </w:t>
      </w:r>
      <w:proofErr w:type="gramStart"/>
      <w:r>
        <w:t xml:space="preserve">   [</w:t>
      </w:r>
      <w:proofErr w:type="gramEnd"/>
      <w:r>
        <w:t xml:space="preserve">5] </w:t>
      </w:r>
      <w:proofErr w:type="spellStart"/>
      <w:r>
        <w:t>PTCSessionInfo</w:t>
      </w:r>
      <w:proofErr w:type="spellEnd"/>
      <w:r>
        <w:t xml:space="preserve"> OPTIONAL,</w:t>
      </w:r>
    </w:p>
    <w:p w14:paraId="3304A50A" w14:textId="77777777" w:rsidR="007844A2" w:rsidRDefault="007844A2" w:rsidP="007844A2">
      <w:pPr>
        <w:pStyle w:val="Code"/>
      </w:pPr>
      <w:r>
        <w:t xml:space="preserve">    </w:t>
      </w:r>
      <w:proofErr w:type="spellStart"/>
      <w:r>
        <w:t>pTCHost</w:t>
      </w:r>
      <w:proofErr w:type="spellEnd"/>
      <w:r>
        <w:t xml:space="preserve">                    </w:t>
      </w:r>
      <w:proofErr w:type="gramStart"/>
      <w:r>
        <w:t xml:space="preserve">   [</w:t>
      </w:r>
      <w:proofErr w:type="gramEnd"/>
      <w:r>
        <w:t xml:space="preserve">6] </w:t>
      </w:r>
      <w:proofErr w:type="spellStart"/>
      <w:r>
        <w:t>PTCTargetInformation</w:t>
      </w:r>
      <w:proofErr w:type="spellEnd"/>
      <w:r>
        <w:t xml:space="preserve"> OPTIONAL,</w:t>
      </w:r>
    </w:p>
    <w:p w14:paraId="543C4BBF" w14:textId="77777777" w:rsidR="007844A2" w:rsidRDefault="007844A2" w:rsidP="007844A2">
      <w:pPr>
        <w:pStyle w:val="Code"/>
      </w:pPr>
      <w:r>
        <w:t xml:space="preserve">    </w:t>
      </w:r>
      <w:proofErr w:type="spellStart"/>
      <w:r>
        <w:t>pTCParticipants</w:t>
      </w:r>
      <w:proofErr w:type="spellEnd"/>
      <w:r>
        <w:t xml:space="preserve">            </w:t>
      </w:r>
      <w:proofErr w:type="gramStart"/>
      <w:r>
        <w:t xml:space="preserve">   [</w:t>
      </w:r>
      <w:proofErr w:type="gramEnd"/>
      <w:r>
        <w:t xml:space="preserve">7] SEQUENCE OF </w:t>
      </w:r>
      <w:proofErr w:type="spellStart"/>
      <w:r>
        <w:t>PTCTargetInformation</w:t>
      </w:r>
      <w:proofErr w:type="spellEnd"/>
      <w:r>
        <w:t xml:space="preserve"> OPTIONAL,</w:t>
      </w:r>
    </w:p>
    <w:p w14:paraId="2832B36F" w14:textId="77777777" w:rsidR="007844A2" w:rsidRDefault="007844A2" w:rsidP="007844A2">
      <w:pPr>
        <w:pStyle w:val="Code"/>
      </w:pPr>
      <w:r>
        <w:t xml:space="preserve">    </w:t>
      </w:r>
      <w:proofErr w:type="spellStart"/>
      <w:r>
        <w:t>pTCMediaStreamAvail</w:t>
      </w:r>
      <w:proofErr w:type="spellEnd"/>
      <w:r>
        <w:t xml:space="preserve">        </w:t>
      </w:r>
      <w:proofErr w:type="gramStart"/>
      <w:r>
        <w:t xml:space="preserve">   [</w:t>
      </w:r>
      <w:proofErr w:type="gramEnd"/>
      <w:r>
        <w:t>8] BOOLEAN OPTIONAL,</w:t>
      </w:r>
    </w:p>
    <w:p w14:paraId="3C1A6305" w14:textId="77777777" w:rsidR="007844A2" w:rsidRDefault="007844A2" w:rsidP="007844A2">
      <w:pPr>
        <w:pStyle w:val="Code"/>
      </w:pPr>
      <w:r>
        <w:t xml:space="preserve">    </w:t>
      </w:r>
      <w:proofErr w:type="spellStart"/>
      <w:r>
        <w:t>pTCBearerCapability</w:t>
      </w:r>
      <w:proofErr w:type="spellEnd"/>
      <w:r>
        <w:t xml:space="preserve">        </w:t>
      </w:r>
      <w:proofErr w:type="gramStart"/>
      <w:r>
        <w:t xml:space="preserve">   [</w:t>
      </w:r>
      <w:proofErr w:type="gramEnd"/>
      <w:r>
        <w:t>9] UTF8String OPTIONAL</w:t>
      </w:r>
    </w:p>
    <w:p w14:paraId="5B558B69" w14:textId="77777777" w:rsidR="007844A2" w:rsidRDefault="007844A2" w:rsidP="007844A2">
      <w:pPr>
        <w:pStyle w:val="Code"/>
      </w:pPr>
      <w:r>
        <w:t>}</w:t>
      </w:r>
    </w:p>
    <w:p w14:paraId="7BD217C1" w14:textId="77777777" w:rsidR="007844A2" w:rsidRDefault="007844A2" w:rsidP="007844A2">
      <w:pPr>
        <w:pStyle w:val="Code"/>
      </w:pPr>
    </w:p>
    <w:p w14:paraId="45E6346F" w14:textId="77777777" w:rsidR="007844A2" w:rsidRDefault="007844A2" w:rsidP="007844A2">
      <w:pPr>
        <w:pStyle w:val="Code"/>
      </w:pPr>
      <w:proofErr w:type="spellStart"/>
      <w:proofErr w:type="gramStart"/>
      <w:r>
        <w:t>PTCPreEstablishedSession</w:t>
      </w:r>
      <w:proofErr w:type="spellEnd"/>
      <w:r>
        <w:t xml:space="preserve">  :</w:t>
      </w:r>
      <w:proofErr w:type="gramEnd"/>
      <w:r>
        <w:t>:= SEQUENCE</w:t>
      </w:r>
    </w:p>
    <w:p w14:paraId="2B7660C4" w14:textId="77777777" w:rsidR="007844A2" w:rsidRDefault="007844A2" w:rsidP="007844A2">
      <w:pPr>
        <w:pStyle w:val="Code"/>
      </w:pPr>
      <w:r>
        <w:t>{</w:t>
      </w:r>
    </w:p>
    <w:p w14:paraId="776AFBE4"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5E4E5EF9" w14:textId="77777777" w:rsidR="007844A2" w:rsidRDefault="007844A2" w:rsidP="007844A2">
      <w:pPr>
        <w:pStyle w:val="Code"/>
      </w:pPr>
      <w:r>
        <w:t xml:space="preserve">    </w:t>
      </w:r>
      <w:proofErr w:type="spellStart"/>
      <w:r>
        <w:t>pTCServerURI</w:t>
      </w:r>
      <w:proofErr w:type="spellEnd"/>
      <w:r>
        <w:t xml:space="preserve">               </w:t>
      </w:r>
      <w:proofErr w:type="gramStart"/>
      <w:r>
        <w:t xml:space="preserve">   [</w:t>
      </w:r>
      <w:proofErr w:type="gramEnd"/>
      <w:r>
        <w:t>2] UTF8String,</w:t>
      </w:r>
    </w:p>
    <w:p w14:paraId="7F9E6E1D" w14:textId="77777777" w:rsidR="007844A2" w:rsidRDefault="007844A2" w:rsidP="007844A2">
      <w:pPr>
        <w:pStyle w:val="Code"/>
      </w:pPr>
      <w:r>
        <w:t xml:space="preserve">    </w:t>
      </w:r>
      <w:proofErr w:type="spellStart"/>
      <w:r>
        <w:t>rTPSetting</w:t>
      </w:r>
      <w:proofErr w:type="spellEnd"/>
      <w:r>
        <w:t xml:space="preserve">                 </w:t>
      </w:r>
      <w:proofErr w:type="gramStart"/>
      <w:r>
        <w:t xml:space="preserve">   [</w:t>
      </w:r>
      <w:proofErr w:type="gramEnd"/>
      <w:r>
        <w:t xml:space="preserve">3] </w:t>
      </w:r>
      <w:proofErr w:type="spellStart"/>
      <w:r>
        <w:t>RTPSetting</w:t>
      </w:r>
      <w:proofErr w:type="spellEnd"/>
      <w:r>
        <w:t>,</w:t>
      </w:r>
    </w:p>
    <w:p w14:paraId="7BF351CE" w14:textId="77777777" w:rsidR="007844A2" w:rsidRDefault="007844A2" w:rsidP="007844A2">
      <w:pPr>
        <w:pStyle w:val="Code"/>
      </w:pPr>
      <w:r>
        <w:t xml:space="preserve">    </w:t>
      </w:r>
      <w:proofErr w:type="spellStart"/>
      <w:r>
        <w:t>pTCMediaCapability</w:t>
      </w:r>
      <w:proofErr w:type="spellEnd"/>
      <w:r>
        <w:t xml:space="preserve">         </w:t>
      </w:r>
      <w:proofErr w:type="gramStart"/>
      <w:r>
        <w:t xml:space="preserve">   [</w:t>
      </w:r>
      <w:proofErr w:type="gramEnd"/>
      <w:r>
        <w:t>4] UTF8String,</w:t>
      </w:r>
    </w:p>
    <w:p w14:paraId="40965508" w14:textId="77777777" w:rsidR="007844A2" w:rsidRDefault="007844A2" w:rsidP="007844A2">
      <w:pPr>
        <w:pStyle w:val="Code"/>
      </w:pPr>
      <w:r>
        <w:t xml:space="preserve">    </w:t>
      </w:r>
      <w:proofErr w:type="spellStart"/>
      <w:r>
        <w:t>pTCPreEstSessionID</w:t>
      </w:r>
      <w:proofErr w:type="spellEnd"/>
      <w:r>
        <w:t xml:space="preserve">         </w:t>
      </w:r>
      <w:proofErr w:type="gramStart"/>
      <w:r>
        <w:t xml:space="preserve">   [</w:t>
      </w:r>
      <w:proofErr w:type="gramEnd"/>
      <w:r>
        <w:t xml:space="preserve">5] </w:t>
      </w:r>
      <w:proofErr w:type="spellStart"/>
      <w:r>
        <w:t>PTCSessionInfo</w:t>
      </w:r>
      <w:proofErr w:type="spellEnd"/>
      <w:r>
        <w:t>,</w:t>
      </w:r>
    </w:p>
    <w:p w14:paraId="6248DDDC" w14:textId="77777777" w:rsidR="007844A2" w:rsidRDefault="007844A2" w:rsidP="007844A2">
      <w:pPr>
        <w:pStyle w:val="Code"/>
      </w:pPr>
      <w:r>
        <w:t xml:space="preserve">    </w:t>
      </w:r>
      <w:proofErr w:type="spellStart"/>
      <w:r>
        <w:t>pTCPreEstStatus</w:t>
      </w:r>
      <w:proofErr w:type="spellEnd"/>
      <w:r>
        <w:t xml:space="preserve">            </w:t>
      </w:r>
      <w:proofErr w:type="gramStart"/>
      <w:r>
        <w:t xml:space="preserve">   [</w:t>
      </w:r>
      <w:proofErr w:type="gramEnd"/>
      <w:r>
        <w:t xml:space="preserve">6] </w:t>
      </w:r>
      <w:proofErr w:type="spellStart"/>
      <w:r>
        <w:t>PTCPreEstStatus</w:t>
      </w:r>
      <w:proofErr w:type="spellEnd"/>
      <w:r>
        <w:t>,</w:t>
      </w:r>
    </w:p>
    <w:p w14:paraId="2074257A" w14:textId="77777777" w:rsidR="007844A2" w:rsidRDefault="007844A2" w:rsidP="007844A2">
      <w:pPr>
        <w:pStyle w:val="Code"/>
      </w:pPr>
      <w:r>
        <w:t xml:space="preserve">    </w:t>
      </w:r>
      <w:proofErr w:type="spellStart"/>
      <w:r>
        <w:t>pTCMediaStreamAvail</w:t>
      </w:r>
      <w:proofErr w:type="spellEnd"/>
      <w:r>
        <w:t xml:space="preserve">        </w:t>
      </w:r>
      <w:proofErr w:type="gramStart"/>
      <w:r>
        <w:t xml:space="preserve">   [</w:t>
      </w:r>
      <w:proofErr w:type="gramEnd"/>
      <w:r>
        <w:t>7] BOOLEAN OPTIONAL,</w:t>
      </w:r>
    </w:p>
    <w:p w14:paraId="22CE8A05" w14:textId="77777777" w:rsidR="007844A2" w:rsidRDefault="007844A2" w:rsidP="007844A2">
      <w:pPr>
        <w:pStyle w:val="Code"/>
      </w:pPr>
      <w:r>
        <w:t xml:space="preserve">    location                   </w:t>
      </w:r>
      <w:proofErr w:type="gramStart"/>
      <w:r>
        <w:t xml:space="preserve">   [</w:t>
      </w:r>
      <w:proofErr w:type="gramEnd"/>
      <w:r>
        <w:t>8] Location OPTIONAL,</w:t>
      </w:r>
    </w:p>
    <w:p w14:paraId="6891AD58" w14:textId="77777777" w:rsidR="007844A2" w:rsidRDefault="007844A2" w:rsidP="007844A2">
      <w:pPr>
        <w:pStyle w:val="Code"/>
      </w:pPr>
      <w:r>
        <w:t xml:space="preserve">    </w:t>
      </w:r>
      <w:proofErr w:type="spellStart"/>
      <w:r>
        <w:t>pTCFailureCode</w:t>
      </w:r>
      <w:proofErr w:type="spellEnd"/>
      <w:r>
        <w:t xml:space="preserve">             </w:t>
      </w:r>
      <w:proofErr w:type="gramStart"/>
      <w:r>
        <w:t xml:space="preserve">   [</w:t>
      </w:r>
      <w:proofErr w:type="gramEnd"/>
      <w:r>
        <w:t xml:space="preserve">9] </w:t>
      </w:r>
      <w:proofErr w:type="spellStart"/>
      <w:r>
        <w:t>PTCFailureCode</w:t>
      </w:r>
      <w:proofErr w:type="spellEnd"/>
      <w:r>
        <w:t xml:space="preserve"> OPTIONAL</w:t>
      </w:r>
    </w:p>
    <w:p w14:paraId="37B3E668" w14:textId="77777777" w:rsidR="007844A2" w:rsidRDefault="007844A2" w:rsidP="007844A2">
      <w:pPr>
        <w:pStyle w:val="Code"/>
      </w:pPr>
      <w:r>
        <w:t>}</w:t>
      </w:r>
    </w:p>
    <w:p w14:paraId="0B9AEAAB" w14:textId="77777777" w:rsidR="007844A2" w:rsidRDefault="007844A2" w:rsidP="007844A2">
      <w:pPr>
        <w:pStyle w:val="Code"/>
      </w:pPr>
    </w:p>
    <w:p w14:paraId="51294F27" w14:textId="77777777" w:rsidR="007844A2" w:rsidRDefault="007844A2" w:rsidP="007844A2">
      <w:pPr>
        <w:pStyle w:val="Code"/>
      </w:pPr>
      <w:proofErr w:type="spellStart"/>
      <w:proofErr w:type="gramStart"/>
      <w:r>
        <w:t>PTCInstantPersonalAlert</w:t>
      </w:r>
      <w:proofErr w:type="spellEnd"/>
      <w:r>
        <w:t xml:space="preserve">  :</w:t>
      </w:r>
      <w:proofErr w:type="gramEnd"/>
      <w:r>
        <w:t>:= SEQUENCE</w:t>
      </w:r>
    </w:p>
    <w:p w14:paraId="38CE6B60" w14:textId="77777777" w:rsidR="007844A2" w:rsidRDefault="007844A2" w:rsidP="007844A2">
      <w:pPr>
        <w:pStyle w:val="Code"/>
      </w:pPr>
      <w:r>
        <w:t>{</w:t>
      </w:r>
    </w:p>
    <w:p w14:paraId="61FA2467"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54537E26" w14:textId="77777777" w:rsidR="007844A2" w:rsidRDefault="007844A2" w:rsidP="007844A2">
      <w:pPr>
        <w:pStyle w:val="Code"/>
      </w:pPr>
      <w:r>
        <w:t xml:space="preserve">    </w:t>
      </w:r>
      <w:proofErr w:type="spellStart"/>
      <w:r>
        <w:t>pTCIPAPartyID</w:t>
      </w:r>
      <w:proofErr w:type="spellEnd"/>
      <w:r>
        <w:t xml:space="preserve">              </w:t>
      </w:r>
      <w:proofErr w:type="gramStart"/>
      <w:r>
        <w:t xml:space="preserve">   [</w:t>
      </w:r>
      <w:proofErr w:type="gramEnd"/>
      <w:r>
        <w:t xml:space="preserve">2] </w:t>
      </w:r>
      <w:proofErr w:type="spellStart"/>
      <w:r>
        <w:t>PTCTargetInformation</w:t>
      </w:r>
      <w:proofErr w:type="spellEnd"/>
      <w:r>
        <w:t>,</w:t>
      </w:r>
    </w:p>
    <w:p w14:paraId="221B65E0" w14:textId="77777777" w:rsidR="007844A2" w:rsidRDefault="007844A2" w:rsidP="007844A2">
      <w:pPr>
        <w:pStyle w:val="Code"/>
      </w:pPr>
      <w:r>
        <w:t xml:space="preserve">    </w:t>
      </w:r>
      <w:proofErr w:type="spellStart"/>
      <w:r>
        <w:t>pTCIPADirection</w:t>
      </w:r>
      <w:proofErr w:type="spellEnd"/>
      <w:r>
        <w:t xml:space="preserve">            </w:t>
      </w:r>
      <w:proofErr w:type="gramStart"/>
      <w:r>
        <w:t xml:space="preserve">   [</w:t>
      </w:r>
      <w:proofErr w:type="gramEnd"/>
      <w:r>
        <w:t>3] Direction</w:t>
      </w:r>
    </w:p>
    <w:p w14:paraId="102015B3" w14:textId="77777777" w:rsidR="007844A2" w:rsidRDefault="007844A2" w:rsidP="007844A2">
      <w:pPr>
        <w:pStyle w:val="Code"/>
      </w:pPr>
      <w:r>
        <w:t>}</w:t>
      </w:r>
    </w:p>
    <w:p w14:paraId="39ED26E8" w14:textId="77777777" w:rsidR="007844A2" w:rsidRDefault="007844A2" w:rsidP="007844A2">
      <w:pPr>
        <w:pStyle w:val="Code"/>
      </w:pPr>
    </w:p>
    <w:p w14:paraId="59FA5292" w14:textId="77777777" w:rsidR="007844A2" w:rsidRDefault="007844A2" w:rsidP="007844A2">
      <w:pPr>
        <w:pStyle w:val="Code"/>
      </w:pPr>
      <w:proofErr w:type="spellStart"/>
      <w:proofErr w:type="gramStart"/>
      <w:r>
        <w:t>PTCPartyJoin</w:t>
      </w:r>
      <w:proofErr w:type="spellEnd"/>
      <w:r>
        <w:t xml:space="preserve">  :</w:t>
      </w:r>
      <w:proofErr w:type="gramEnd"/>
      <w:r>
        <w:t>:= SEQUENCE</w:t>
      </w:r>
    </w:p>
    <w:p w14:paraId="733E7F08" w14:textId="77777777" w:rsidR="007844A2" w:rsidRDefault="007844A2" w:rsidP="007844A2">
      <w:pPr>
        <w:pStyle w:val="Code"/>
      </w:pPr>
      <w:r>
        <w:t>{</w:t>
      </w:r>
    </w:p>
    <w:p w14:paraId="3F9C477F"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696FBB0F" w14:textId="77777777" w:rsidR="007844A2" w:rsidRDefault="007844A2" w:rsidP="007844A2">
      <w:pPr>
        <w:pStyle w:val="Code"/>
      </w:pPr>
      <w:r>
        <w:t xml:space="preserve">    </w:t>
      </w:r>
      <w:proofErr w:type="spellStart"/>
      <w:r>
        <w:t>pTCDirection</w:t>
      </w:r>
      <w:proofErr w:type="spellEnd"/>
      <w:r>
        <w:t xml:space="preserve">               </w:t>
      </w:r>
      <w:proofErr w:type="gramStart"/>
      <w:r>
        <w:t xml:space="preserve">   [</w:t>
      </w:r>
      <w:proofErr w:type="gramEnd"/>
      <w:r>
        <w:t>2] Direction,</w:t>
      </w:r>
    </w:p>
    <w:p w14:paraId="7E682C2D" w14:textId="77777777" w:rsidR="007844A2" w:rsidRDefault="007844A2" w:rsidP="007844A2">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7D73B29B" w14:textId="77777777" w:rsidR="007844A2" w:rsidRDefault="007844A2" w:rsidP="007844A2">
      <w:pPr>
        <w:pStyle w:val="Code"/>
      </w:pPr>
      <w:r>
        <w:t xml:space="preserve">    </w:t>
      </w:r>
      <w:proofErr w:type="spellStart"/>
      <w:r>
        <w:t>pTCParticipants</w:t>
      </w:r>
      <w:proofErr w:type="spellEnd"/>
      <w:r>
        <w:t xml:space="preserve">            </w:t>
      </w:r>
      <w:proofErr w:type="gramStart"/>
      <w:r>
        <w:t xml:space="preserve">   [</w:t>
      </w:r>
      <w:proofErr w:type="gramEnd"/>
      <w:r>
        <w:t xml:space="preserve">4] SEQUENCE OF </w:t>
      </w:r>
      <w:proofErr w:type="spellStart"/>
      <w:r>
        <w:t>PTCTargetInformation</w:t>
      </w:r>
      <w:proofErr w:type="spellEnd"/>
      <w:r>
        <w:t xml:space="preserve"> OPTIONAL,</w:t>
      </w:r>
    </w:p>
    <w:p w14:paraId="5A97D2AD" w14:textId="77777777" w:rsidR="007844A2" w:rsidRDefault="007844A2" w:rsidP="007844A2">
      <w:pPr>
        <w:pStyle w:val="Code"/>
      </w:pPr>
      <w:r>
        <w:t xml:space="preserve">    </w:t>
      </w:r>
      <w:proofErr w:type="spellStart"/>
      <w:proofErr w:type="gramStart"/>
      <w:r>
        <w:t>pTCParticipantPresenceStatus</w:t>
      </w:r>
      <w:proofErr w:type="spellEnd"/>
      <w:r>
        <w:t xml:space="preserve">  [</w:t>
      </w:r>
      <w:proofErr w:type="gramEnd"/>
      <w:r>
        <w:t xml:space="preserve">5] </w:t>
      </w:r>
      <w:proofErr w:type="spellStart"/>
      <w:r>
        <w:t>MultipleParticipantPresenceStatus</w:t>
      </w:r>
      <w:proofErr w:type="spellEnd"/>
      <w:r>
        <w:t xml:space="preserve"> OPTIONAL,</w:t>
      </w:r>
    </w:p>
    <w:p w14:paraId="0D7A261F" w14:textId="77777777" w:rsidR="007844A2" w:rsidRDefault="007844A2" w:rsidP="007844A2">
      <w:pPr>
        <w:pStyle w:val="Code"/>
      </w:pPr>
      <w:r>
        <w:t xml:space="preserve">    </w:t>
      </w:r>
      <w:proofErr w:type="spellStart"/>
      <w:r>
        <w:t>pTCMediaStreamAvail</w:t>
      </w:r>
      <w:proofErr w:type="spellEnd"/>
      <w:r>
        <w:t xml:space="preserve">        </w:t>
      </w:r>
      <w:proofErr w:type="gramStart"/>
      <w:r>
        <w:t xml:space="preserve">   [</w:t>
      </w:r>
      <w:proofErr w:type="gramEnd"/>
      <w:r>
        <w:t>6] BOOLEAN OPTIONAL,</w:t>
      </w:r>
    </w:p>
    <w:p w14:paraId="22151CA0" w14:textId="77777777" w:rsidR="007844A2" w:rsidRDefault="007844A2" w:rsidP="007844A2">
      <w:pPr>
        <w:pStyle w:val="Code"/>
      </w:pPr>
      <w:r>
        <w:t xml:space="preserve">    </w:t>
      </w:r>
      <w:proofErr w:type="spellStart"/>
      <w:r>
        <w:t>pTCBearerCapability</w:t>
      </w:r>
      <w:proofErr w:type="spellEnd"/>
      <w:r>
        <w:t xml:space="preserve">        </w:t>
      </w:r>
      <w:proofErr w:type="gramStart"/>
      <w:r>
        <w:t xml:space="preserve">   [</w:t>
      </w:r>
      <w:proofErr w:type="gramEnd"/>
      <w:r>
        <w:t>7] UTF8String OPTIONAL</w:t>
      </w:r>
    </w:p>
    <w:p w14:paraId="1EF7E3CB" w14:textId="77777777" w:rsidR="007844A2" w:rsidRDefault="007844A2" w:rsidP="007844A2">
      <w:pPr>
        <w:pStyle w:val="Code"/>
      </w:pPr>
      <w:r>
        <w:t>}</w:t>
      </w:r>
    </w:p>
    <w:p w14:paraId="26EAA908" w14:textId="77777777" w:rsidR="007844A2" w:rsidRDefault="007844A2" w:rsidP="007844A2">
      <w:pPr>
        <w:pStyle w:val="Code"/>
      </w:pPr>
    </w:p>
    <w:p w14:paraId="136359EC" w14:textId="77777777" w:rsidR="007844A2" w:rsidRDefault="007844A2" w:rsidP="007844A2">
      <w:pPr>
        <w:pStyle w:val="Code"/>
      </w:pPr>
      <w:proofErr w:type="spellStart"/>
      <w:proofErr w:type="gramStart"/>
      <w:r>
        <w:t>PTCPartyDrop</w:t>
      </w:r>
      <w:proofErr w:type="spellEnd"/>
      <w:r>
        <w:t xml:space="preserve">  :</w:t>
      </w:r>
      <w:proofErr w:type="gramEnd"/>
      <w:r>
        <w:t>:= SEQUENCE</w:t>
      </w:r>
    </w:p>
    <w:p w14:paraId="657D672F" w14:textId="77777777" w:rsidR="007844A2" w:rsidRDefault="007844A2" w:rsidP="007844A2">
      <w:pPr>
        <w:pStyle w:val="Code"/>
      </w:pPr>
      <w:r>
        <w:t>{</w:t>
      </w:r>
    </w:p>
    <w:p w14:paraId="16EC559C"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039D0BDB" w14:textId="77777777" w:rsidR="007844A2" w:rsidRDefault="007844A2" w:rsidP="007844A2">
      <w:pPr>
        <w:pStyle w:val="Code"/>
      </w:pPr>
      <w:r>
        <w:t xml:space="preserve">    </w:t>
      </w:r>
      <w:proofErr w:type="spellStart"/>
      <w:r>
        <w:t>pTCDirection</w:t>
      </w:r>
      <w:proofErr w:type="spellEnd"/>
      <w:r>
        <w:t xml:space="preserve">               </w:t>
      </w:r>
      <w:proofErr w:type="gramStart"/>
      <w:r>
        <w:t xml:space="preserve">   [</w:t>
      </w:r>
      <w:proofErr w:type="gramEnd"/>
      <w:r>
        <w:t>2] Direction,</w:t>
      </w:r>
    </w:p>
    <w:p w14:paraId="3ADC7D4B" w14:textId="77777777" w:rsidR="007844A2" w:rsidRDefault="007844A2" w:rsidP="007844A2">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37BF6A95" w14:textId="77777777" w:rsidR="007844A2" w:rsidRDefault="007844A2" w:rsidP="007844A2">
      <w:pPr>
        <w:pStyle w:val="Code"/>
      </w:pPr>
      <w:r>
        <w:t xml:space="preserve">    </w:t>
      </w:r>
      <w:proofErr w:type="spellStart"/>
      <w:r>
        <w:t>pTCPartyDrop</w:t>
      </w:r>
      <w:proofErr w:type="spellEnd"/>
      <w:r>
        <w:t xml:space="preserve">               </w:t>
      </w:r>
      <w:proofErr w:type="gramStart"/>
      <w:r>
        <w:t xml:space="preserve">   [</w:t>
      </w:r>
      <w:proofErr w:type="gramEnd"/>
      <w:r>
        <w:t xml:space="preserve">4] </w:t>
      </w:r>
      <w:proofErr w:type="spellStart"/>
      <w:r>
        <w:t>PTCTargetInformation</w:t>
      </w:r>
      <w:proofErr w:type="spellEnd"/>
      <w:r>
        <w:t>,</w:t>
      </w:r>
    </w:p>
    <w:p w14:paraId="4568A2C8" w14:textId="77777777" w:rsidR="007844A2" w:rsidRDefault="007844A2" w:rsidP="007844A2">
      <w:pPr>
        <w:pStyle w:val="Code"/>
      </w:pPr>
      <w:r>
        <w:t xml:space="preserve">    </w:t>
      </w:r>
      <w:proofErr w:type="spellStart"/>
      <w:proofErr w:type="gramStart"/>
      <w:r>
        <w:t>pTCParticipantPresenceStatus</w:t>
      </w:r>
      <w:proofErr w:type="spellEnd"/>
      <w:r>
        <w:t xml:space="preserve">  [</w:t>
      </w:r>
      <w:proofErr w:type="gramEnd"/>
      <w:r>
        <w:t xml:space="preserve">5] </w:t>
      </w:r>
      <w:proofErr w:type="spellStart"/>
      <w:r>
        <w:t>PTCParticipantPresenceStatus</w:t>
      </w:r>
      <w:proofErr w:type="spellEnd"/>
      <w:r>
        <w:t xml:space="preserve"> OPTIONAL</w:t>
      </w:r>
    </w:p>
    <w:p w14:paraId="5A39A587" w14:textId="77777777" w:rsidR="007844A2" w:rsidRDefault="007844A2" w:rsidP="007844A2">
      <w:pPr>
        <w:pStyle w:val="Code"/>
      </w:pPr>
      <w:r>
        <w:t>}</w:t>
      </w:r>
    </w:p>
    <w:p w14:paraId="709001D5" w14:textId="77777777" w:rsidR="007844A2" w:rsidRDefault="007844A2" w:rsidP="007844A2">
      <w:pPr>
        <w:pStyle w:val="Code"/>
      </w:pPr>
    </w:p>
    <w:p w14:paraId="5FA347C1" w14:textId="77777777" w:rsidR="007844A2" w:rsidRDefault="007844A2" w:rsidP="007844A2">
      <w:pPr>
        <w:pStyle w:val="Code"/>
      </w:pPr>
      <w:proofErr w:type="spellStart"/>
      <w:proofErr w:type="gramStart"/>
      <w:r>
        <w:t>PTCPartyHold</w:t>
      </w:r>
      <w:proofErr w:type="spellEnd"/>
      <w:r>
        <w:t xml:space="preserve">  :</w:t>
      </w:r>
      <w:proofErr w:type="gramEnd"/>
      <w:r>
        <w:t>:= SEQUENCE</w:t>
      </w:r>
    </w:p>
    <w:p w14:paraId="1604AF3A" w14:textId="77777777" w:rsidR="007844A2" w:rsidRDefault="007844A2" w:rsidP="007844A2">
      <w:pPr>
        <w:pStyle w:val="Code"/>
      </w:pPr>
      <w:r>
        <w:t>{</w:t>
      </w:r>
    </w:p>
    <w:p w14:paraId="4CC2FE10"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6F999C47" w14:textId="77777777" w:rsidR="007844A2" w:rsidRDefault="007844A2" w:rsidP="007844A2">
      <w:pPr>
        <w:pStyle w:val="Code"/>
      </w:pPr>
      <w:r>
        <w:t xml:space="preserve">    </w:t>
      </w:r>
      <w:proofErr w:type="spellStart"/>
      <w:r>
        <w:t>pTCDirection</w:t>
      </w:r>
      <w:proofErr w:type="spellEnd"/>
      <w:r>
        <w:t xml:space="preserve">               </w:t>
      </w:r>
      <w:proofErr w:type="gramStart"/>
      <w:r>
        <w:t xml:space="preserve">   [</w:t>
      </w:r>
      <w:proofErr w:type="gramEnd"/>
      <w:r>
        <w:t>2] Direction,</w:t>
      </w:r>
    </w:p>
    <w:p w14:paraId="730D4248" w14:textId="77777777" w:rsidR="007844A2" w:rsidRDefault="007844A2" w:rsidP="007844A2">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5EB4B2F9" w14:textId="77777777" w:rsidR="007844A2" w:rsidRDefault="007844A2" w:rsidP="007844A2">
      <w:pPr>
        <w:pStyle w:val="Code"/>
      </w:pPr>
      <w:r>
        <w:t xml:space="preserve">    </w:t>
      </w:r>
      <w:proofErr w:type="spellStart"/>
      <w:r>
        <w:t>pTCParticipants</w:t>
      </w:r>
      <w:proofErr w:type="spellEnd"/>
      <w:r>
        <w:t xml:space="preserve">            </w:t>
      </w:r>
      <w:proofErr w:type="gramStart"/>
      <w:r>
        <w:t xml:space="preserve">   [</w:t>
      </w:r>
      <w:proofErr w:type="gramEnd"/>
      <w:r>
        <w:t xml:space="preserve">4] SEQUENCE OF </w:t>
      </w:r>
      <w:proofErr w:type="spellStart"/>
      <w:r>
        <w:t>PTCTargetInformation</w:t>
      </w:r>
      <w:proofErr w:type="spellEnd"/>
      <w:r>
        <w:t xml:space="preserve"> OPTIONAL,</w:t>
      </w:r>
    </w:p>
    <w:p w14:paraId="5542ED2C" w14:textId="77777777" w:rsidR="007844A2" w:rsidRDefault="007844A2" w:rsidP="007844A2">
      <w:pPr>
        <w:pStyle w:val="Code"/>
      </w:pPr>
      <w:r>
        <w:t xml:space="preserve">    </w:t>
      </w:r>
      <w:proofErr w:type="spellStart"/>
      <w:r>
        <w:t>pTCHoldID</w:t>
      </w:r>
      <w:proofErr w:type="spellEnd"/>
      <w:r>
        <w:t xml:space="preserve">                  </w:t>
      </w:r>
      <w:proofErr w:type="gramStart"/>
      <w:r>
        <w:t xml:space="preserve">   [</w:t>
      </w:r>
      <w:proofErr w:type="gramEnd"/>
      <w:r>
        <w:t xml:space="preserve">5] SEQUENCE OF </w:t>
      </w:r>
      <w:proofErr w:type="spellStart"/>
      <w:r>
        <w:t>PTCTargetInformation</w:t>
      </w:r>
      <w:proofErr w:type="spellEnd"/>
      <w:r>
        <w:t>,</w:t>
      </w:r>
    </w:p>
    <w:p w14:paraId="03918E59" w14:textId="77777777" w:rsidR="007844A2" w:rsidRDefault="007844A2" w:rsidP="007844A2">
      <w:pPr>
        <w:pStyle w:val="Code"/>
      </w:pPr>
      <w:r>
        <w:t xml:space="preserve">    </w:t>
      </w:r>
      <w:proofErr w:type="spellStart"/>
      <w:r>
        <w:t>pTCHoldRetrieveInd</w:t>
      </w:r>
      <w:proofErr w:type="spellEnd"/>
      <w:r>
        <w:t xml:space="preserve">         </w:t>
      </w:r>
      <w:proofErr w:type="gramStart"/>
      <w:r>
        <w:t xml:space="preserve">   [</w:t>
      </w:r>
      <w:proofErr w:type="gramEnd"/>
      <w:r>
        <w:t>6] BOOLEAN</w:t>
      </w:r>
    </w:p>
    <w:p w14:paraId="020EAC40" w14:textId="77777777" w:rsidR="007844A2" w:rsidRDefault="007844A2" w:rsidP="007844A2">
      <w:pPr>
        <w:pStyle w:val="Code"/>
      </w:pPr>
      <w:r>
        <w:t>}</w:t>
      </w:r>
    </w:p>
    <w:p w14:paraId="07F2C468" w14:textId="77777777" w:rsidR="007844A2" w:rsidRDefault="007844A2" w:rsidP="007844A2">
      <w:pPr>
        <w:pStyle w:val="Code"/>
      </w:pPr>
    </w:p>
    <w:p w14:paraId="07658342" w14:textId="77777777" w:rsidR="007844A2" w:rsidRDefault="007844A2" w:rsidP="007844A2">
      <w:pPr>
        <w:pStyle w:val="Code"/>
      </w:pPr>
      <w:proofErr w:type="spellStart"/>
      <w:proofErr w:type="gramStart"/>
      <w:r>
        <w:t>PTCMediaModification</w:t>
      </w:r>
      <w:proofErr w:type="spellEnd"/>
      <w:r>
        <w:t xml:space="preserve">  :</w:t>
      </w:r>
      <w:proofErr w:type="gramEnd"/>
      <w:r>
        <w:t>:= SEQUENCE</w:t>
      </w:r>
    </w:p>
    <w:p w14:paraId="5C692B4B" w14:textId="77777777" w:rsidR="007844A2" w:rsidRDefault="007844A2" w:rsidP="007844A2">
      <w:pPr>
        <w:pStyle w:val="Code"/>
      </w:pPr>
      <w:r>
        <w:t>{</w:t>
      </w:r>
    </w:p>
    <w:p w14:paraId="49AED343"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52EB7D51" w14:textId="77777777" w:rsidR="007844A2" w:rsidRDefault="007844A2" w:rsidP="007844A2">
      <w:pPr>
        <w:pStyle w:val="Code"/>
      </w:pPr>
      <w:r>
        <w:t xml:space="preserve">    </w:t>
      </w:r>
      <w:proofErr w:type="spellStart"/>
      <w:r>
        <w:t>pTCDirection</w:t>
      </w:r>
      <w:proofErr w:type="spellEnd"/>
      <w:r>
        <w:t xml:space="preserve">               </w:t>
      </w:r>
      <w:proofErr w:type="gramStart"/>
      <w:r>
        <w:t xml:space="preserve">   [</w:t>
      </w:r>
      <w:proofErr w:type="gramEnd"/>
      <w:r>
        <w:t>2] Direction,</w:t>
      </w:r>
    </w:p>
    <w:p w14:paraId="2F336D4F" w14:textId="77777777" w:rsidR="007844A2" w:rsidRDefault="007844A2" w:rsidP="007844A2">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62F54437" w14:textId="77777777" w:rsidR="007844A2" w:rsidRDefault="007844A2" w:rsidP="007844A2">
      <w:pPr>
        <w:pStyle w:val="Code"/>
      </w:pPr>
      <w:r>
        <w:t xml:space="preserve">    </w:t>
      </w:r>
      <w:proofErr w:type="spellStart"/>
      <w:r>
        <w:t>pTCMediaStreamAvail</w:t>
      </w:r>
      <w:proofErr w:type="spellEnd"/>
      <w:r>
        <w:t xml:space="preserve">        </w:t>
      </w:r>
      <w:proofErr w:type="gramStart"/>
      <w:r>
        <w:t xml:space="preserve">   [</w:t>
      </w:r>
      <w:proofErr w:type="gramEnd"/>
      <w:r>
        <w:t>4] BOOLEAN OPTIONAL,</w:t>
      </w:r>
    </w:p>
    <w:p w14:paraId="7646EDFC" w14:textId="77777777" w:rsidR="007844A2" w:rsidRDefault="007844A2" w:rsidP="007844A2">
      <w:pPr>
        <w:pStyle w:val="Code"/>
      </w:pPr>
      <w:r>
        <w:t xml:space="preserve">    </w:t>
      </w:r>
      <w:proofErr w:type="spellStart"/>
      <w:r>
        <w:t>pTCBearerCapability</w:t>
      </w:r>
      <w:proofErr w:type="spellEnd"/>
      <w:r>
        <w:t xml:space="preserve">        </w:t>
      </w:r>
      <w:proofErr w:type="gramStart"/>
      <w:r>
        <w:t xml:space="preserve">   [</w:t>
      </w:r>
      <w:proofErr w:type="gramEnd"/>
      <w:r>
        <w:t>5] UTF8String</w:t>
      </w:r>
    </w:p>
    <w:p w14:paraId="1A24CDFE" w14:textId="77777777" w:rsidR="007844A2" w:rsidRDefault="007844A2" w:rsidP="007844A2">
      <w:pPr>
        <w:pStyle w:val="Code"/>
      </w:pPr>
      <w:r>
        <w:t>}</w:t>
      </w:r>
    </w:p>
    <w:p w14:paraId="10FF3D0D" w14:textId="77777777" w:rsidR="007844A2" w:rsidRDefault="007844A2" w:rsidP="007844A2">
      <w:pPr>
        <w:pStyle w:val="Code"/>
      </w:pPr>
    </w:p>
    <w:p w14:paraId="2AD5E2E8" w14:textId="77777777" w:rsidR="007844A2" w:rsidRDefault="007844A2" w:rsidP="007844A2">
      <w:pPr>
        <w:pStyle w:val="Code"/>
      </w:pPr>
      <w:proofErr w:type="spellStart"/>
      <w:proofErr w:type="gramStart"/>
      <w:r>
        <w:t>PTCGroupAdvertisement</w:t>
      </w:r>
      <w:proofErr w:type="spellEnd"/>
      <w:r>
        <w:t xml:space="preserve">  :</w:t>
      </w:r>
      <w:proofErr w:type="gramEnd"/>
      <w:r>
        <w:t>:=SEQUENCE</w:t>
      </w:r>
    </w:p>
    <w:p w14:paraId="6A6EA72F" w14:textId="77777777" w:rsidR="007844A2" w:rsidRDefault="007844A2" w:rsidP="007844A2">
      <w:pPr>
        <w:pStyle w:val="Code"/>
      </w:pPr>
      <w:r>
        <w:lastRenderedPageBreak/>
        <w:t>{</w:t>
      </w:r>
    </w:p>
    <w:p w14:paraId="3210AC2A"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44A984ED" w14:textId="77777777" w:rsidR="007844A2" w:rsidRDefault="007844A2" w:rsidP="007844A2">
      <w:pPr>
        <w:pStyle w:val="Code"/>
      </w:pPr>
      <w:r>
        <w:t xml:space="preserve">    </w:t>
      </w:r>
      <w:proofErr w:type="spellStart"/>
      <w:r>
        <w:t>pTCDirection</w:t>
      </w:r>
      <w:proofErr w:type="spellEnd"/>
      <w:r>
        <w:t xml:space="preserve">               </w:t>
      </w:r>
      <w:proofErr w:type="gramStart"/>
      <w:r>
        <w:t xml:space="preserve">   [</w:t>
      </w:r>
      <w:proofErr w:type="gramEnd"/>
      <w:r>
        <w:t>2] Direction,</w:t>
      </w:r>
    </w:p>
    <w:p w14:paraId="365D3E62" w14:textId="77777777" w:rsidR="007844A2" w:rsidRDefault="007844A2" w:rsidP="007844A2">
      <w:pPr>
        <w:pStyle w:val="Code"/>
      </w:pPr>
      <w:r>
        <w:t xml:space="preserve">    </w:t>
      </w:r>
      <w:proofErr w:type="spellStart"/>
      <w:r>
        <w:t>pTCIDList</w:t>
      </w:r>
      <w:proofErr w:type="spellEnd"/>
      <w:r>
        <w:t xml:space="preserve">                  </w:t>
      </w:r>
      <w:proofErr w:type="gramStart"/>
      <w:r>
        <w:t xml:space="preserve">   [</w:t>
      </w:r>
      <w:proofErr w:type="gramEnd"/>
      <w:r>
        <w:t xml:space="preserve">3] SEQUENCE OF </w:t>
      </w:r>
      <w:proofErr w:type="spellStart"/>
      <w:r>
        <w:t>PTCTargetInformation</w:t>
      </w:r>
      <w:proofErr w:type="spellEnd"/>
      <w:r>
        <w:t xml:space="preserve"> OPTIONAL,</w:t>
      </w:r>
    </w:p>
    <w:p w14:paraId="322EF79D" w14:textId="77777777" w:rsidR="007844A2" w:rsidRDefault="007844A2" w:rsidP="007844A2">
      <w:pPr>
        <w:pStyle w:val="Code"/>
      </w:pPr>
      <w:r>
        <w:t xml:space="preserve">    </w:t>
      </w:r>
      <w:proofErr w:type="spellStart"/>
      <w:r>
        <w:t>pTCGroupAuthRule</w:t>
      </w:r>
      <w:proofErr w:type="spellEnd"/>
      <w:r>
        <w:t xml:space="preserve">           </w:t>
      </w:r>
      <w:proofErr w:type="gramStart"/>
      <w:r>
        <w:t xml:space="preserve">   [</w:t>
      </w:r>
      <w:proofErr w:type="gramEnd"/>
      <w:r>
        <w:t xml:space="preserve">4] </w:t>
      </w:r>
      <w:proofErr w:type="spellStart"/>
      <w:r>
        <w:t>PTCGroupAuthRule</w:t>
      </w:r>
      <w:proofErr w:type="spellEnd"/>
      <w:r>
        <w:t xml:space="preserve"> OPTIONAL,</w:t>
      </w:r>
    </w:p>
    <w:p w14:paraId="4EDE1CD9" w14:textId="77777777" w:rsidR="007844A2" w:rsidRDefault="007844A2" w:rsidP="007844A2">
      <w:pPr>
        <w:pStyle w:val="Code"/>
      </w:pPr>
      <w:r>
        <w:t xml:space="preserve">    </w:t>
      </w:r>
      <w:proofErr w:type="spellStart"/>
      <w:r>
        <w:t>pTCGroupAdSender</w:t>
      </w:r>
      <w:proofErr w:type="spellEnd"/>
      <w:r>
        <w:t xml:space="preserve">           </w:t>
      </w:r>
      <w:proofErr w:type="gramStart"/>
      <w:r>
        <w:t xml:space="preserve">   [</w:t>
      </w:r>
      <w:proofErr w:type="gramEnd"/>
      <w:r>
        <w:t xml:space="preserve">5] </w:t>
      </w:r>
      <w:proofErr w:type="spellStart"/>
      <w:r>
        <w:t>PTCTargetInformation</w:t>
      </w:r>
      <w:proofErr w:type="spellEnd"/>
      <w:r>
        <w:t>,</w:t>
      </w:r>
    </w:p>
    <w:p w14:paraId="3A05905E" w14:textId="77777777" w:rsidR="007844A2" w:rsidRDefault="007844A2" w:rsidP="007844A2">
      <w:pPr>
        <w:pStyle w:val="Code"/>
      </w:pPr>
      <w:r>
        <w:t xml:space="preserve">    </w:t>
      </w:r>
      <w:proofErr w:type="spellStart"/>
      <w:r>
        <w:t>pTCGroupNickname</w:t>
      </w:r>
      <w:proofErr w:type="spellEnd"/>
      <w:r>
        <w:t xml:space="preserve">           </w:t>
      </w:r>
      <w:proofErr w:type="gramStart"/>
      <w:r>
        <w:t xml:space="preserve">   [</w:t>
      </w:r>
      <w:proofErr w:type="gramEnd"/>
      <w:r>
        <w:t>6] UTF8String OPTIONAL</w:t>
      </w:r>
    </w:p>
    <w:p w14:paraId="02803055" w14:textId="77777777" w:rsidR="007844A2" w:rsidRDefault="007844A2" w:rsidP="007844A2">
      <w:pPr>
        <w:pStyle w:val="Code"/>
      </w:pPr>
      <w:r>
        <w:t>}</w:t>
      </w:r>
    </w:p>
    <w:p w14:paraId="0ACAD99D" w14:textId="77777777" w:rsidR="007844A2" w:rsidRDefault="007844A2" w:rsidP="007844A2">
      <w:pPr>
        <w:pStyle w:val="Code"/>
      </w:pPr>
    </w:p>
    <w:p w14:paraId="230B2060" w14:textId="77777777" w:rsidR="007844A2" w:rsidRDefault="007844A2" w:rsidP="007844A2">
      <w:pPr>
        <w:pStyle w:val="Code"/>
      </w:pPr>
      <w:proofErr w:type="spellStart"/>
      <w:proofErr w:type="gramStart"/>
      <w:r>
        <w:t>PTCFloorControl</w:t>
      </w:r>
      <w:proofErr w:type="spellEnd"/>
      <w:r>
        <w:t xml:space="preserve">  :</w:t>
      </w:r>
      <w:proofErr w:type="gramEnd"/>
      <w:r>
        <w:t>:= SEQUENCE</w:t>
      </w:r>
    </w:p>
    <w:p w14:paraId="7CE5C027" w14:textId="77777777" w:rsidR="007844A2" w:rsidRDefault="007844A2" w:rsidP="007844A2">
      <w:pPr>
        <w:pStyle w:val="Code"/>
      </w:pPr>
      <w:r>
        <w:t>{</w:t>
      </w:r>
    </w:p>
    <w:p w14:paraId="15099F74"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2D36EA00" w14:textId="77777777" w:rsidR="007844A2" w:rsidRDefault="007844A2" w:rsidP="007844A2">
      <w:pPr>
        <w:pStyle w:val="Code"/>
      </w:pPr>
      <w:r>
        <w:t xml:space="preserve">    </w:t>
      </w:r>
      <w:proofErr w:type="spellStart"/>
      <w:r>
        <w:t>pTCDirection</w:t>
      </w:r>
      <w:proofErr w:type="spellEnd"/>
      <w:r>
        <w:t xml:space="preserve">               </w:t>
      </w:r>
      <w:proofErr w:type="gramStart"/>
      <w:r>
        <w:t xml:space="preserve">   [</w:t>
      </w:r>
      <w:proofErr w:type="gramEnd"/>
      <w:r>
        <w:t>2] Direction,</w:t>
      </w:r>
    </w:p>
    <w:p w14:paraId="2EBBD911" w14:textId="77777777" w:rsidR="007844A2" w:rsidRDefault="007844A2" w:rsidP="007844A2">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77833D8F" w14:textId="77777777" w:rsidR="007844A2" w:rsidRDefault="007844A2" w:rsidP="007844A2">
      <w:pPr>
        <w:pStyle w:val="Code"/>
      </w:pPr>
      <w:r>
        <w:t xml:space="preserve">    </w:t>
      </w:r>
      <w:proofErr w:type="spellStart"/>
      <w:r>
        <w:t>pTCFloorActivity</w:t>
      </w:r>
      <w:proofErr w:type="spellEnd"/>
      <w:r>
        <w:t xml:space="preserve">           </w:t>
      </w:r>
      <w:proofErr w:type="gramStart"/>
      <w:r>
        <w:t xml:space="preserve">   [</w:t>
      </w:r>
      <w:proofErr w:type="gramEnd"/>
      <w:r>
        <w:t xml:space="preserve">4] SEQUENCE OF </w:t>
      </w:r>
      <w:proofErr w:type="spellStart"/>
      <w:r>
        <w:t>PTCFloorActivity</w:t>
      </w:r>
      <w:proofErr w:type="spellEnd"/>
      <w:r>
        <w:t>,</w:t>
      </w:r>
    </w:p>
    <w:p w14:paraId="00DD95BB" w14:textId="77777777" w:rsidR="007844A2" w:rsidRDefault="007844A2" w:rsidP="007844A2">
      <w:pPr>
        <w:pStyle w:val="Code"/>
      </w:pPr>
      <w:r>
        <w:t xml:space="preserve">    </w:t>
      </w:r>
      <w:proofErr w:type="spellStart"/>
      <w:r>
        <w:t>pTCFloorSpeakerID</w:t>
      </w:r>
      <w:proofErr w:type="spellEnd"/>
      <w:r>
        <w:t xml:space="preserve">          </w:t>
      </w:r>
      <w:proofErr w:type="gramStart"/>
      <w:r>
        <w:t xml:space="preserve">   [</w:t>
      </w:r>
      <w:proofErr w:type="gramEnd"/>
      <w:r>
        <w:t xml:space="preserve">5] </w:t>
      </w:r>
      <w:proofErr w:type="spellStart"/>
      <w:r>
        <w:t>PTCTargetInformation</w:t>
      </w:r>
      <w:proofErr w:type="spellEnd"/>
      <w:r>
        <w:t xml:space="preserve"> OPTIONAL,</w:t>
      </w:r>
    </w:p>
    <w:p w14:paraId="4FC5E74C" w14:textId="77777777" w:rsidR="007844A2" w:rsidRDefault="007844A2" w:rsidP="007844A2">
      <w:pPr>
        <w:pStyle w:val="Code"/>
      </w:pPr>
      <w:r>
        <w:t xml:space="preserve">    </w:t>
      </w:r>
      <w:proofErr w:type="spellStart"/>
      <w:r>
        <w:t>pTCMaxTBTime</w:t>
      </w:r>
      <w:proofErr w:type="spellEnd"/>
      <w:r>
        <w:t xml:space="preserve">               </w:t>
      </w:r>
      <w:proofErr w:type="gramStart"/>
      <w:r>
        <w:t xml:space="preserve">   [</w:t>
      </w:r>
      <w:proofErr w:type="gramEnd"/>
      <w:r>
        <w:t>6] INTEGER OPTIONAL,</w:t>
      </w:r>
    </w:p>
    <w:p w14:paraId="76472992" w14:textId="77777777" w:rsidR="007844A2" w:rsidRDefault="007844A2" w:rsidP="007844A2">
      <w:pPr>
        <w:pStyle w:val="Code"/>
      </w:pPr>
      <w:r>
        <w:t xml:space="preserve">    </w:t>
      </w:r>
      <w:proofErr w:type="spellStart"/>
      <w:r>
        <w:t>pTCQueuedFloorControl</w:t>
      </w:r>
      <w:proofErr w:type="spellEnd"/>
      <w:r>
        <w:t xml:space="preserve">      </w:t>
      </w:r>
      <w:proofErr w:type="gramStart"/>
      <w:r>
        <w:t xml:space="preserve">   [</w:t>
      </w:r>
      <w:proofErr w:type="gramEnd"/>
      <w:r>
        <w:t>7] BOOLEAN OPTIONAL,</w:t>
      </w:r>
    </w:p>
    <w:p w14:paraId="2312BEFA" w14:textId="77777777" w:rsidR="007844A2" w:rsidRDefault="007844A2" w:rsidP="007844A2">
      <w:pPr>
        <w:pStyle w:val="Code"/>
      </w:pPr>
      <w:r>
        <w:t xml:space="preserve">    </w:t>
      </w:r>
      <w:proofErr w:type="spellStart"/>
      <w:r>
        <w:t>pTCQueuedPosition</w:t>
      </w:r>
      <w:proofErr w:type="spellEnd"/>
      <w:r>
        <w:t xml:space="preserve">          </w:t>
      </w:r>
      <w:proofErr w:type="gramStart"/>
      <w:r>
        <w:t xml:space="preserve">   [</w:t>
      </w:r>
      <w:proofErr w:type="gramEnd"/>
      <w:r>
        <w:t>8] INTEGER OPTIONAL,</w:t>
      </w:r>
    </w:p>
    <w:p w14:paraId="213536E4" w14:textId="77777777" w:rsidR="007844A2" w:rsidRDefault="007844A2" w:rsidP="007844A2">
      <w:pPr>
        <w:pStyle w:val="Code"/>
      </w:pPr>
      <w:r>
        <w:t xml:space="preserve">    </w:t>
      </w:r>
      <w:proofErr w:type="spellStart"/>
      <w:r>
        <w:t>pTCTalkBurstPriority</w:t>
      </w:r>
      <w:proofErr w:type="spellEnd"/>
      <w:r>
        <w:t xml:space="preserve">       </w:t>
      </w:r>
      <w:proofErr w:type="gramStart"/>
      <w:r>
        <w:t xml:space="preserve">   [</w:t>
      </w:r>
      <w:proofErr w:type="gramEnd"/>
      <w:r>
        <w:t xml:space="preserve">9] </w:t>
      </w:r>
      <w:proofErr w:type="spellStart"/>
      <w:r>
        <w:t>PTCTBPriorityLevel</w:t>
      </w:r>
      <w:proofErr w:type="spellEnd"/>
      <w:r>
        <w:t xml:space="preserve"> OPTIONAL,</w:t>
      </w:r>
    </w:p>
    <w:p w14:paraId="118799E7" w14:textId="77777777" w:rsidR="007844A2" w:rsidRDefault="007844A2" w:rsidP="007844A2">
      <w:pPr>
        <w:pStyle w:val="Code"/>
      </w:pPr>
      <w:r>
        <w:t xml:space="preserve">    </w:t>
      </w:r>
      <w:proofErr w:type="spellStart"/>
      <w:r>
        <w:t>pTCTalkBurstReason</w:t>
      </w:r>
      <w:proofErr w:type="spellEnd"/>
      <w:r>
        <w:t xml:space="preserve">         </w:t>
      </w:r>
      <w:proofErr w:type="gramStart"/>
      <w:r>
        <w:t xml:space="preserve">   [</w:t>
      </w:r>
      <w:proofErr w:type="gramEnd"/>
      <w:r>
        <w:t xml:space="preserve">10] </w:t>
      </w:r>
      <w:proofErr w:type="spellStart"/>
      <w:r>
        <w:t>PTCTBReasonCode</w:t>
      </w:r>
      <w:proofErr w:type="spellEnd"/>
      <w:r>
        <w:t xml:space="preserve"> OPTIONAL</w:t>
      </w:r>
    </w:p>
    <w:p w14:paraId="1A27FAED" w14:textId="77777777" w:rsidR="007844A2" w:rsidRDefault="007844A2" w:rsidP="007844A2">
      <w:pPr>
        <w:pStyle w:val="Code"/>
      </w:pPr>
      <w:r>
        <w:t>}</w:t>
      </w:r>
    </w:p>
    <w:p w14:paraId="0AD21EEE" w14:textId="77777777" w:rsidR="007844A2" w:rsidRDefault="007844A2" w:rsidP="007844A2">
      <w:pPr>
        <w:pStyle w:val="Code"/>
      </w:pPr>
    </w:p>
    <w:p w14:paraId="39F95938" w14:textId="77777777" w:rsidR="007844A2" w:rsidRDefault="007844A2" w:rsidP="007844A2">
      <w:pPr>
        <w:pStyle w:val="Code"/>
      </w:pPr>
      <w:proofErr w:type="spellStart"/>
      <w:proofErr w:type="gramStart"/>
      <w:r>
        <w:t>PTCTargetPresence</w:t>
      </w:r>
      <w:proofErr w:type="spellEnd"/>
      <w:r>
        <w:t xml:space="preserve">  :</w:t>
      </w:r>
      <w:proofErr w:type="gramEnd"/>
      <w:r>
        <w:t>:= SEQUENCE</w:t>
      </w:r>
    </w:p>
    <w:p w14:paraId="2DE07B22" w14:textId="77777777" w:rsidR="007844A2" w:rsidRDefault="007844A2" w:rsidP="007844A2">
      <w:pPr>
        <w:pStyle w:val="Code"/>
      </w:pPr>
      <w:r>
        <w:t>{</w:t>
      </w:r>
    </w:p>
    <w:p w14:paraId="17E08D43"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1C9808E0" w14:textId="77777777" w:rsidR="007844A2" w:rsidRDefault="007844A2" w:rsidP="007844A2">
      <w:pPr>
        <w:pStyle w:val="Code"/>
      </w:pPr>
      <w:r>
        <w:t xml:space="preserve">    </w:t>
      </w:r>
      <w:proofErr w:type="spellStart"/>
      <w:r>
        <w:t>pTCTargetPresenceStatus</w:t>
      </w:r>
      <w:proofErr w:type="spellEnd"/>
      <w:r>
        <w:t xml:space="preserve">    </w:t>
      </w:r>
      <w:proofErr w:type="gramStart"/>
      <w:r>
        <w:t xml:space="preserve">   [</w:t>
      </w:r>
      <w:proofErr w:type="gramEnd"/>
      <w:r>
        <w:t xml:space="preserve">2] </w:t>
      </w:r>
      <w:proofErr w:type="spellStart"/>
      <w:r>
        <w:t>PTCParticipantPresenceStatus</w:t>
      </w:r>
      <w:proofErr w:type="spellEnd"/>
    </w:p>
    <w:p w14:paraId="0F99426F" w14:textId="77777777" w:rsidR="007844A2" w:rsidRDefault="007844A2" w:rsidP="007844A2">
      <w:pPr>
        <w:pStyle w:val="Code"/>
      </w:pPr>
      <w:r>
        <w:t>}</w:t>
      </w:r>
    </w:p>
    <w:p w14:paraId="059653A0" w14:textId="77777777" w:rsidR="007844A2" w:rsidRDefault="007844A2" w:rsidP="007844A2">
      <w:pPr>
        <w:pStyle w:val="Code"/>
      </w:pPr>
    </w:p>
    <w:p w14:paraId="7312D68C" w14:textId="77777777" w:rsidR="007844A2" w:rsidRDefault="007844A2" w:rsidP="007844A2">
      <w:pPr>
        <w:pStyle w:val="Code"/>
      </w:pPr>
      <w:proofErr w:type="spellStart"/>
      <w:proofErr w:type="gramStart"/>
      <w:r>
        <w:t>PTCParticipantPresence</w:t>
      </w:r>
      <w:proofErr w:type="spellEnd"/>
      <w:r>
        <w:t xml:space="preserve">  :</w:t>
      </w:r>
      <w:proofErr w:type="gramEnd"/>
      <w:r>
        <w:t>:= SEQUENCE</w:t>
      </w:r>
    </w:p>
    <w:p w14:paraId="34BDA641" w14:textId="77777777" w:rsidR="007844A2" w:rsidRDefault="007844A2" w:rsidP="007844A2">
      <w:pPr>
        <w:pStyle w:val="Code"/>
      </w:pPr>
      <w:r>
        <w:t>{</w:t>
      </w:r>
    </w:p>
    <w:p w14:paraId="6A9FECF1"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1451D7E2" w14:textId="77777777" w:rsidR="007844A2" w:rsidRDefault="007844A2" w:rsidP="007844A2">
      <w:pPr>
        <w:pStyle w:val="Code"/>
      </w:pPr>
      <w:r>
        <w:t xml:space="preserve">    </w:t>
      </w:r>
      <w:proofErr w:type="spellStart"/>
      <w:proofErr w:type="gramStart"/>
      <w:r>
        <w:t>pTCParticipantPresenceStatus</w:t>
      </w:r>
      <w:proofErr w:type="spellEnd"/>
      <w:r>
        <w:t xml:space="preserve">  [</w:t>
      </w:r>
      <w:proofErr w:type="gramEnd"/>
      <w:r>
        <w:t xml:space="preserve">2] </w:t>
      </w:r>
      <w:proofErr w:type="spellStart"/>
      <w:r>
        <w:t>PTCParticipantPresenceStatus</w:t>
      </w:r>
      <w:proofErr w:type="spellEnd"/>
    </w:p>
    <w:p w14:paraId="22D3B605" w14:textId="77777777" w:rsidR="007844A2" w:rsidRDefault="007844A2" w:rsidP="007844A2">
      <w:pPr>
        <w:pStyle w:val="Code"/>
      </w:pPr>
      <w:r>
        <w:t>}</w:t>
      </w:r>
    </w:p>
    <w:p w14:paraId="2EFAAB25" w14:textId="77777777" w:rsidR="007844A2" w:rsidRDefault="007844A2" w:rsidP="007844A2">
      <w:pPr>
        <w:pStyle w:val="Code"/>
      </w:pPr>
    </w:p>
    <w:p w14:paraId="61846F4C" w14:textId="77777777" w:rsidR="007844A2" w:rsidRDefault="007844A2" w:rsidP="007844A2">
      <w:pPr>
        <w:pStyle w:val="Code"/>
      </w:pPr>
      <w:proofErr w:type="spellStart"/>
      <w:proofErr w:type="gramStart"/>
      <w:r>
        <w:t>PTCListManagement</w:t>
      </w:r>
      <w:proofErr w:type="spellEnd"/>
      <w:r>
        <w:t xml:space="preserve">  :</w:t>
      </w:r>
      <w:proofErr w:type="gramEnd"/>
      <w:r>
        <w:t>:= SEQUENCE</w:t>
      </w:r>
    </w:p>
    <w:p w14:paraId="30AEB40A" w14:textId="77777777" w:rsidR="007844A2" w:rsidRDefault="007844A2" w:rsidP="007844A2">
      <w:pPr>
        <w:pStyle w:val="Code"/>
      </w:pPr>
      <w:r>
        <w:t>{</w:t>
      </w:r>
    </w:p>
    <w:p w14:paraId="393DC005"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10FC583C" w14:textId="77777777" w:rsidR="007844A2" w:rsidRDefault="007844A2" w:rsidP="007844A2">
      <w:pPr>
        <w:pStyle w:val="Code"/>
      </w:pPr>
      <w:r>
        <w:t xml:space="preserve">    </w:t>
      </w:r>
      <w:proofErr w:type="spellStart"/>
      <w:r>
        <w:t>pTCDirection</w:t>
      </w:r>
      <w:proofErr w:type="spellEnd"/>
      <w:r>
        <w:t xml:space="preserve">               </w:t>
      </w:r>
      <w:proofErr w:type="gramStart"/>
      <w:r>
        <w:t xml:space="preserve">   [</w:t>
      </w:r>
      <w:proofErr w:type="gramEnd"/>
      <w:r>
        <w:t>2] Direction,</w:t>
      </w:r>
    </w:p>
    <w:p w14:paraId="3BD1B629" w14:textId="77777777" w:rsidR="007844A2" w:rsidRDefault="007844A2" w:rsidP="007844A2">
      <w:pPr>
        <w:pStyle w:val="Code"/>
      </w:pPr>
      <w:r>
        <w:t xml:space="preserve">    </w:t>
      </w:r>
      <w:proofErr w:type="spellStart"/>
      <w:r>
        <w:t>pTCListManagementType</w:t>
      </w:r>
      <w:proofErr w:type="spellEnd"/>
      <w:r>
        <w:t xml:space="preserve">      </w:t>
      </w:r>
      <w:proofErr w:type="gramStart"/>
      <w:r>
        <w:t xml:space="preserve">   [</w:t>
      </w:r>
      <w:proofErr w:type="gramEnd"/>
      <w:r>
        <w:t xml:space="preserve">3] </w:t>
      </w:r>
      <w:proofErr w:type="spellStart"/>
      <w:r>
        <w:t>PTCListManagementType</w:t>
      </w:r>
      <w:proofErr w:type="spellEnd"/>
      <w:r>
        <w:t xml:space="preserve"> OPTIONAL,</w:t>
      </w:r>
    </w:p>
    <w:p w14:paraId="77461DDB" w14:textId="77777777" w:rsidR="007844A2" w:rsidRDefault="007844A2" w:rsidP="007844A2">
      <w:pPr>
        <w:pStyle w:val="Code"/>
      </w:pPr>
      <w:r>
        <w:t xml:space="preserve">    </w:t>
      </w:r>
      <w:proofErr w:type="spellStart"/>
      <w:r>
        <w:t>pTCListManagementAction</w:t>
      </w:r>
      <w:proofErr w:type="spellEnd"/>
      <w:r>
        <w:t xml:space="preserve">    </w:t>
      </w:r>
      <w:proofErr w:type="gramStart"/>
      <w:r>
        <w:t xml:space="preserve">   [</w:t>
      </w:r>
      <w:proofErr w:type="gramEnd"/>
      <w:r>
        <w:t xml:space="preserve">4] </w:t>
      </w:r>
      <w:proofErr w:type="spellStart"/>
      <w:r>
        <w:t>PTCListManagementAction</w:t>
      </w:r>
      <w:proofErr w:type="spellEnd"/>
      <w:r>
        <w:t xml:space="preserve"> OPTIONAL,</w:t>
      </w:r>
    </w:p>
    <w:p w14:paraId="57F44807" w14:textId="77777777" w:rsidR="007844A2" w:rsidRDefault="007844A2" w:rsidP="007844A2">
      <w:pPr>
        <w:pStyle w:val="Code"/>
      </w:pPr>
      <w:r>
        <w:t xml:space="preserve">    </w:t>
      </w:r>
      <w:proofErr w:type="spellStart"/>
      <w:r>
        <w:t>pTCListManagementFailure</w:t>
      </w:r>
      <w:proofErr w:type="spellEnd"/>
      <w:r>
        <w:t xml:space="preserve">   </w:t>
      </w:r>
      <w:proofErr w:type="gramStart"/>
      <w:r>
        <w:t xml:space="preserve">   [</w:t>
      </w:r>
      <w:proofErr w:type="gramEnd"/>
      <w:r>
        <w:t xml:space="preserve">5] </w:t>
      </w:r>
      <w:proofErr w:type="spellStart"/>
      <w:r>
        <w:t>PTCListManagementFailure</w:t>
      </w:r>
      <w:proofErr w:type="spellEnd"/>
      <w:r>
        <w:t xml:space="preserve"> OPTIONAL,</w:t>
      </w:r>
    </w:p>
    <w:p w14:paraId="517C1CEB" w14:textId="77777777" w:rsidR="007844A2" w:rsidRDefault="007844A2" w:rsidP="007844A2">
      <w:pPr>
        <w:pStyle w:val="Code"/>
      </w:pPr>
      <w:r>
        <w:t xml:space="preserve">    </w:t>
      </w:r>
      <w:proofErr w:type="spellStart"/>
      <w:r>
        <w:t>pTCContactID</w:t>
      </w:r>
      <w:proofErr w:type="spellEnd"/>
      <w:r>
        <w:t xml:space="preserve">               </w:t>
      </w:r>
      <w:proofErr w:type="gramStart"/>
      <w:r>
        <w:t xml:space="preserve">   [</w:t>
      </w:r>
      <w:proofErr w:type="gramEnd"/>
      <w:r>
        <w:t xml:space="preserve">6] </w:t>
      </w:r>
      <w:proofErr w:type="spellStart"/>
      <w:r>
        <w:t>PTCTargetInformation</w:t>
      </w:r>
      <w:proofErr w:type="spellEnd"/>
      <w:r>
        <w:t xml:space="preserve"> OPTIONAL,</w:t>
      </w:r>
    </w:p>
    <w:p w14:paraId="216E3E30" w14:textId="77777777" w:rsidR="007844A2" w:rsidRDefault="007844A2" w:rsidP="007844A2">
      <w:pPr>
        <w:pStyle w:val="Code"/>
      </w:pPr>
      <w:r>
        <w:t xml:space="preserve">    </w:t>
      </w:r>
      <w:proofErr w:type="spellStart"/>
      <w:r>
        <w:t>pTCIDList</w:t>
      </w:r>
      <w:proofErr w:type="spellEnd"/>
      <w:r>
        <w:t xml:space="preserve">                  </w:t>
      </w:r>
      <w:proofErr w:type="gramStart"/>
      <w:r>
        <w:t xml:space="preserve">   [</w:t>
      </w:r>
      <w:proofErr w:type="gramEnd"/>
      <w:r>
        <w:t xml:space="preserve">7] SEQUENCE OF </w:t>
      </w:r>
      <w:proofErr w:type="spellStart"/>
      <w:r>
        <w:t>PTCIDList</w:t>
      </w:r>
      <w:proofErr w:type="spellEnd"/>
      <w:r>
        <w:t xml:space="preserve"> OPTIONAL,</w:t>
      </w:r>
    </w:p>
    <w:p w14:paraId="1D54709C" w14:textId="77777777" w:rsidR="007844A2" w:rsidRDefault="007844A2" w:rsidP="007844A2">
      <w:pPr>
        <w:pStyle w:val="Code"/>
      </w:pPr>
      <w:r>
        <w:t xml:space="preserve">    </w:t>
      </w:r>
      <w:proofErr w:type="spellStart"/>
      <w:r>
        <w:t>pTCHost</w:t>
      </w:r>
      <w:proofErr w:type="spellEnd"/>
      <w:r>
        <w:t xml:space="preserve">                    </w:t>
      </w:r>
      <w:proofErr w:type="gramStart"/>
      <w:r>
        <w:t xml:space="preserve">   [</w:t>
      </w:r>
      <w:proofErr w:type="gramEnd"/>
      <w:r>
        <w:t xml:space="preserve">8] </w:t>
      </w:r>
      <w:proofErr w:type="spellStart"/>
      <w:r>
        <w:t>PTCTargetInformation</w:t>
      </w:r>
      <w:proofErr w:type="spellEnd"/>
      <w:r>
        <w:t xml:space="preserve"> OPTIONAL</w:t>
      </w:r>
    </w:p>
    <w:p w14:paraId="4B70DADA" w14:textId="77777777" w:rsidR="007844A2" w:rsidRDefault="007844A2" w:rsidP="007844A2">
      <w:pPr>
        <w:pStyle w:val="Code"/>
      </w:pPr>
      <w:r>
        <w:t>}</w:t>
      </w:r>
    </w:p>
    <w:p w14:paraId="4388B04A" w14:textId="77777777" w:rsidR="007844A2" w:rsidRDefault="007844A2" w:rsidP="007844A2">
      <w:pPr>
        <w:pStyle w:val="Code"/>
      </w:pPr>
    </w:p>
    <w:p w14:paraId="6DDFF194" w14:textId="77777777" w:rsidR="007844A2" w:rsidRDefault="007844A2" w:rsidP="007844A2">
      <w:pPr>
        <w:pStyle w:val="Code"/>
      </w:pPr>
      <w:proofErr w:type="spellStart"/>
      <w:proofErr w:type="gramStart"/>
      <w:r>
        <w:t>PTCAccessPolicy</w:t>
      </w:r>
      <w:proofErr w:type="spellEnd"/>
      <w:r>
        <w:t xml:space="preserve">  :</w:t>
      </w:r>
      <w:proofErr w:type="gramEnd"/>
      <w:r>
        <w:t>:= SEQUENCE</w:t>
      </w:r>
    </w:p>
    <w:p w14:paraId="4343ADC8" w14:textId="77777777" w:rsidR="007844A2" w:rsidRDefault="007844A2" w:rsidP="007844A2">
      <w:pPr>
        <w:pStyle w:val="Code"/>
      </w:pPr>
      <w:r>
        <w:t>{</w:t>
      </w:r>
    </w:p>
    <w:p w14:paraId="166EA49B" w14:textId="77777777" w:rsidR="007844A2" w:rsidRDefault="007844A2" w:rsidP="007844A2">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2DAD84B5" w14:textId="77777777" w:rsidR="007844A2" w:rsidRDefault="007844A2" w:rsidP="007844A2">
      <w:pPr>
        <w:pStyle w:val="Code"/>
      </w:pPr>
      <w:r>
        <w:t xml:space="preserve">    </w:t>
      </w:r>
      <w:proofErr w:type="spellStart"/>
      <w:r>
        <w:t>pTCDirection</w:t>
      </w:r>
      <w:proofErr w:type="spellEnd"/>
      <w:r>
        <w:t xml:space="preserve">               </w:t>
      </w:r>
      <w:proofErr w:type="gramStart"/>
      <w:r>
        <w:t xml:space="preserve">   [</w:t>
      </w:r>
      <w:proofErr w:type="gramEnd"/>
      <w:r>
        <w:t>2] Direction,</w:t>
      </w:r>
    </w:p>
    <w:p w14:paraId="74C8E8A5" w14:textId="77777777" w:rsidR="007844A2" w:rsidRDefault="007844A2" w:rsidP="007844A2">
      <w:pPr>
        <w:pStyle w:val="Code"/>
      </w:pPr>
      <w:r>
        <w:t xml:space="preserve">    </w:t>
      </w:r>
      <w:proofErr w:type="spellStart"/>
      <w:r>
        <w:t>pTCAccessPolicyType</w:t>
      </w:r>
      <w:proofErr w:type="spellEnd"/>
      <w:r>
        <w:t xml:space="preserve">        </w:t>
      </w:r>
      <w:proofErr w:type="gramStart"/>
      <w:r>
        <w:t xml:space="preserve">   [</w:t>
      </w:r>
      <w:proofErr w:type="gramEnd"/>
      <w:r>
        <w:t xml:space="preserve">3] </w:t>
      </w:r>
      <w:proofErr w:type="spellStart"/>
      <w:r>
        <w:t>PTCAccessPolicyType</w:t>
      </w:r>
      <w:proofErr w:type="spellEnd"/>
      <w:r>
        <w:t xml:space="preserve"> OPTIONAL,</w:t>
      </w:r>
    </w:p>
    <w:p w14:paraId="5A91FA6D" w14:textId="77777777" w:rsidR="007844A2" w:rsidRDefault="007844A2" w:rsidP="007844A2">
      <w:pPr>
        <w:pStyle w:val="Code"/>
      </w:pPr>
      <w:r>
        <w:t xml:space="preserve">    </w:t>
      </w:r>
      <w:proofErr w:type="spellStart"/>
      <w:r>
        <w:t>pTCUserAccessPolicy</w:t>
      </w:r>
      <w:proofErr w:type="spellEnd"/>
      <w:r>
        <w:t xml:space="preserve">        </w:t>
      </w:r>
      <w:proofErr w:type="gramStart"/>
      <w:r>
        <w:t xml:space="preserve">   [</w:t>
      </w:r>
      <w:proofErr w:type="gramEnd"/>
      <w:r>
        <w:t xml:space="preserve">4] </w:t>
      </w:r>
      <w:proofErr w:type="spellStart"/>
      <w:r>
        <w:t>PTCUserAccessPolicy</w:t>
      </w:r>
      <w:proofErr w:type="spellEnd"/>
      <w:r>
        <w:t xml:space="preserve"> OPTIONAL,</w:t>
      </w:r>
    </w:p>
    <w:p w14:paraId="2D41046F" w14:textId="77777777" w:rsidR="007844A2" w:rsidRDefault="007844A2" w:rsidP="007844A2">
      <w:pPr>
        <w:pStyle w:val="Code"/>
      </w:pPr>
      <w:r>
        <w:t xml:space="preserve">    </w:t>
      </w:r>
      <w:proofErr w:type="spellStart"/>
      <w:r>
        <w:t>pTCGroupAuthRule</w:t>
      </w:r>
      <w:proofErr w:type="spellEnd"/>
      <w:r>
        <w:t xml:space="preserve">           </w:t>
      </w:r>
      <w:proofErr w:type="gramStart"/>
      <w:r>
        <w:t xml:space="preserve">   [</w:t>
      </w:r>
      <w:proofErr w:type="gramEnd"/>
      <w:r>
        <w:t xml:space="preserve">5] </w:t>
      </w:r>
      <w:proofErr w:type="spellStart"/>
      <w:r>
        <w:t>PTCGroupAuthRule</w:t>
      </w:r>
      <w:proofErr w:type="spellEnd"/>
      <w:r>
        <w:t xml:space="preserve"> OPTIONAL,</w:t>
      </w:r>
    </w:p>
    <w:p w14:paraId="3253F230" w14:textId="77777777" w:rsidR="007844A2" w:rsidRDefault="007844A2" w:rsidP="007844A2">
      <w:pPr>
        <w:pStyle w:val="Code"/>
      </w:pPr>
      <w:r>
        <w:t xml:space="preserve">    </w:t>
      </w:r>
      <w:proofErr w:type="spellStart"/>
      <w:r>
        <w:t>pTCContactID</w:t>
      </w:r>
      <w:proofErr w:type="spellEnd"/>
      <w:r>
        <w:t xml:space="preserve">               </w:t>
      </w:r>
      <w:proofErr w:type="gramStart"/>
      <w:r>
        <w:t xml:space="preserve">   [</w:t>
      </w:r>
      <w:proofErr w:type="gramEnd"/>
      <w:r>
        <w:t xml:space="preserve">6] </w:t>
      </w:r>
      <w:proofErr w:type="spellStart"/>
      <w:r>
        <w:t>PTCTargetInformation</w:t>
      </w:r>
      <w:proofErr w:type="spellEnd"/>
      <w:r>
        <w:t xml:space="preserve"> OPTIONAL,</w:t>
      </w:r>
    </w:p>
    <w:p w14:paraId="597EE970" w14:textId="77777777" w:rsidR="007844A2" w:rsidRDefault="007844A2" w:rsidP="007844A2">
      <w:pPr>
        <w:pStyle w:val="Code"/>
      </w:pPr>
      <w:r>
        <w:t xml:space="preserve">    </w:t>
      </w:r>
      <w:proofErr w:type="spellStart"/>
      <w:r>
        <w:t>pTCAccessPolicyFailure</w:t>
      </w:r>
      <w:proofErr w:type="spellEnd"/>
      <w:r>
        <w:t xml:space="preserve">     </w:t>
      </w:r>
      <w:proofErr w:type="gramStart"/>
      <w:r>
        <w:t xml:space="preserve">   [</w:t>
      </w:r>
      <w:proofErr w:type="gramEnd"/>
      <w:r>
        <w:t xml:space="preserve">7] </w:t>
      </w:r>
      <w:proofErr w:type="spellStart"/>
      <w:r>
        <w:t>PTCAccessPolicyFailure</w:t>
      </w:r>
      <w:proofErr w:type="spellEnd"/>
      <w:r>
        <w:t xml:space="preserve"> OPTIONAL</w:t>
      </w:r>
    </w:p>
    <w:p w14:paraId="74CE4AE5" w14:textId="77777777" w:rsidR="007844A2" w:rsidRDefault="007844A2" w:rsidP="007844A2">
      <w:pPr>
        <w:pStyle w:val="Code"/>
      </w:pPr>
      <w:r>
        <w:t>}</w:t>
      </w:r>
    </w:p>
    <w:p w14:paraId="291C31E6" w14:textId="77777777" w:rsidR="007844A2" w:rsidRDefault="007844A2" w:rsidP="007844A2">
      <w:pPr>
        <w:pStyle w:val="Code"/>
      </w:pPr>
    </w:p>
    <w:p w14:paraId="39B2FE07" w14:textId="77777777" w:rsidR="007844A2" w:rsidRDefault="007844A2" w:rsidP="007844A2">
      <w:pPr>
        <w:pStyle w:val="CodeHeader"/>
      </w:pPr>
      <w:r>
        <w:t>-- =========</w:t>
      </w:r>
    </w:p>
    <w:p w14:paraId="22C8123C" w14:textId="77777777" w:rsidR="007844A2" w:rsidRDefault="007844A2" w:rsidP="007844A2">
      <w:pPr>
        <w:pStyle w:val="CodeHeader"/>
      </w:pPr>
      <w:r>
        <w:t>-- PTC CCPDU</w:t>
      </w:r>
    </w:p>
    <w:p w14:paraId="70704A68" w14:textId="77777777" w:rsidR="007844A2" w:rsidRDefault="007844A2" w:rsidP="007844A2">
      <w:pPr>
        <w:pStyle w:val="Code"/>
      </w:pPr>
      <w:r>
        <w:t>-- =========</w:t>
      </w:r>
    </w:p>
    <w:p w14:paraId="1EE363FB" w14:textId="77777777" w:rsidR="007844A2" w:rsidRDefault="007844A2" w:rsidP="007844A2">
      <w:pPr>
        <w:pStyle w:val="Code"/>
      </w:pPr>
    </w:p>
    <w:p w14:paraId="147F52C0" w14:textId="77777777" w:rsidR="007844A2" w:rsidRDefault="007844A2" w:rsidP="007844A2">
      <w:pPr>
        <w:pStyle w:val="Code"/>
      </w:pPr>
      <w:proofErr w:type="gramStart"/>
      <w:r>
        <w:t>PTCCCPDU ::=</w:t>
      </w:r>
      <w:proofErr w:type="gramEnd"/>
      <w:r>
        <w:t xml:space="preserve"> OCTET STRING</w:t>
      </w:r>
    </w:p>
    <w:p w14:paraId="73965CEC" w14:textId="77777777" w:rsidR="007844A2" w:rsidRDefault="007844A2" w:rsidP="007844A2">
      <w:pPr>
        <w:pStyle w:val="Code"/>
      </w:pPr>
    </w:p>
    <w:p w14:paraId="6A77CD62" w14:textId="77777777" w:rsidR="007844A2" w:rsidRDefault="007844A2" w:rsidP="007844A2">
      <w:pPr>
        <w:pStyle w:val="CodeHeader"/>
      </w:pPr>
      <w:r>
        <w:t>-- =================</w:t>
      </w:r>
    </w:p>
    <w:p w14:paraId="110F07FD" w14:textId="77777777" w:rsidR="007844A2" w:rsidRDefault="007844A2" w:rsidP="007844A2">
      <w:pPr>
        <w:pStyle w:val="CodeHeader"/>
      </w:pPr>
      <w:r>
        <w:t>-- 5G PTC parameters</w:t>
      </w:r>
    </w:p>
    <w:p w14:paraId="08B23128" w14:textId="77777777" w:rsidR="007844A2" w:rsidRDefault="007844A2" w:rsidP="007844A2">
      <w:pPr>
        <w:pStyle w:val="Code"/>
      </w:pPr>
      <w:r>
        <w:t>-- =================</w:t>
      </w:r>
    </w:p>
    <w:p w14:paraId="37148082" w14:textId="77777777" w:rsidR="007844A2" w:rsidRDefault="007844A2" w:rsidP="007844A2">
      <w:pPr>
        <w:pStyle w:val="Code"/>
      </w:pPr>
    </w:p>
    <w:p w14:paraId="2892BED0" w14:textId="77777777" w:rsidR="007844A2" w:rsidRDefault="007844A2" w:rsidP="007844A2">
      <w:pPr>
        <w:pStyle w:val="Code"/>
      </w:pPr>
      <w:proofErr w:type="spellStart"/>
      <w:proofErr w:type="gramStart"/>
      <w:r>
        <w:t>PTCRegistrationRequest</w:t>
      </w:r>
      <w:proofErr w:type="spellEnd"/>
      <w:r>
        <w:t xml:space="preserve">  :</w:t>
      </w:r>
      <w:proofErr w:type="gramEnd"/>
      <w:r>
        <w:t>:= ENUMERATED</w:t>
      </w:r>
    </w:p>
    <w:p w14:paraId="20AF0542" w14:textId="77777777" w:rsidR="007844A2" w:rsidRDefault="007844A2" w:rsidP="007844A2">
      <w:pPr>
        <w:pStyle w:val="Code"/>
      </w:pPr>
      <w:r>
        <w:t>{</w:t>
      </w:r>
    </w:p>
    <w:p w14:paraId="75698AB1" w14:textId="77777777" w:rsidR="007844A2" w:rsidRDefault="007844A2" w:rsidP="007844A2">
      <w:pPr>
        <w:pStyle w:val="Code"/>
      </w:pPr>
      <w:r>
        <w:t xml:space="preserve">    </w:t>
      </w:r>
      <w:proofErr w:type="gramStart"/>
      <w:r>
        <w:t>register(</w:t>
      </w:r>
      <w:proofErr w:type="gramEnd"/>
      <w:r>
        <w:t>1),</w:t>
      </w:r>
    </w:p>
    <w:p w14:paraId="6CFAA0B5" w14:textId="77777777" w:rsidR="007844A2" w:rsidRDefault="007844A2" w:rsidP="007844A2">
      <w:pPr>
        <w:pStyle w:val="Code"/>
      </w:pPr>
      <w:r>
        <w:t xml:space="preserve">    </w:t>
      </w:r>
      <w:proofErr w:type="spellStart"/>
      <w:proofErr w:type="gramStart"/>
      <w:r>
        <w:t>reRegister</w:t>
      </w:r>
      <w:proofErr w:type="spellEnd"/>
      <w:r>
        <w:t>(</w:t>
      </w:r>
      <w:proofErr w:type="gramEnd"/>
      <w:r>
        <w:t>2),</w:t>
      </w:r>
    </w:p>
    <w:p w14:paraId="65F43C0F" w14:textId="77777777" w:rsidR="007844A2" w:rsidRDefault="007844A2" w:rsidP="007844A2">
      <w:pPr>
        <w:pStyle w:val="Code"/>
      </w:pPr>
      <w:r>
        <w:t xml:space="preserve">    </w:t>
      </w:r>
      <w:proofErr w:type="spellStart"/>
      <w:proofErr w:type="gramStart"/>
      <w:r>
        <w:t>deRegister</w:t>
      </w:r>
      <w:proofErr w:type="spellEnd"/>
      <w:r>
        <w:t>(</w:t>
      </w:r>
      <w:proofErr w:type="gramEnd"/>
      <w:r>
        <w:t>3)</w:t>
      </w:r>
    </w:p>
    <w:p w14:paraId="65B0F279" w14:textId="77777777" w:rsidR="007844A2" w:rsidRDefault="007844A2" w:rsidP="007844A2">
      <w:pPr>
        <w:pStyle w:val="Code"/>
      </w:pPr>
      <w:r>
        <w:t>}</w:t>
      </w:r>
    </w:p>
    <w:p w14:paraId="505302CB" w14:textId="77777777" w:rsidR="007844A2" w:rsidRDefault="007844A2" w:rsidP="007844A2">
      <w:pPr>
        <w:pStyle w:val="Code"/>
      </w:pPr>
    </w:p>
    <w:p w14:paraId="1B9F02BC" w14:textId="77777777" w:rsidR="007844A2" w:rsidRDefault="007844A2" w:rsidP="007844A2">
      <w:pPr>
        <w:pStyle w:val="Code"/>
      </w:pPr>
      <w:proofErr w:type="spellStart"/>
      <w:proofErr w:type="gramStart"/>
      <w:r>
        <w:t>PTCRegistrationOutcome</w:t>
      </w:r>
      <w:proofErr w:type="spellEnd"/>
      <w:r>
        <w:t xml:space="preserve">  :</w:t>
      </w:r>
      <w:proofErr w:type="gramEnd"/>
      <w:r>
        <w:t>:= ENUMERATED</w:t>
      </w:r>
    </w:p>
    <w:p w14:paraId="3E38A9BC" w14:textId="77777777" w:rsidR="007844A2" w:rsidRDefault="007844A2" w:rsidP="007844A2">
      <w:pPr>
        <w:pStyle w:val="Code"/>
      </w:pPr>
      <w:r>
        <w:t>{</w:t>
      </w:r>
    </w:p>
    <w:p w14:paraId="1ED4570F" w14:textId="77777777" w:rsidR="007844A2" w:rsidRDefault="007844A2" w:rsidP="007844A2">
      <w:pPr>
        <w:pStyle w:val="Code"/>
      </w:pPr>
      <w:r>
        <w:t xml:space="preserve">    </w:t>
      </w:r>
      <w:proofErr w:type="gramStart"/>
      <w:r>
        <w:t>success(</w:t>
      </w:r>
      <w:proofErr w:type="gramEnd"/>
      <w:r>
        <w:t>1),</w:t>
      </w:r>
    </w:p>
    <w:p w14:paraId="531C920C" w14:textId="77777777" w:rsidR="007844A2" w:rsidRDefault="007844A2" w:rsidP="007844A2">
      <w:pPr>
        <w:pStyle w:val="Code"/>
      </w:pPr>
      <w:r>
        <w:lastRenderedPageBreak/>
        <w:t xml:space="preserve">    </w:t>
      </w:r>
      <w:proofErr w:type="gramStart"/>
      <w:r>
        <w:t>failure(</w:t>
      </w:r>
      <w:proofErr w:type="gramEnd"/>
      <w:r>
        <w:t>2)</w:t>
      </w:r>
    </w:p>
    <w:p w14:paraId="0A1BA7A9" w14:textId="77777777" w:rsidR="007844A2" w:rsidRDefault="007844A2" w:rsidP="007844A2">
      <w:pPr>
        <w:pStyle w:val="Code"/>
      </w:pPr>
      <w:r>
        <w:t>}</w:t>
      </w:r>
    </w:p>
    <w:p w14:paraId="61FBB4F1" w14:textId="77777777" w:rsidR="007844A2" w:rsidRDefault="007844A2" w:rsidP="007844A2">
      <w:pPr>
        <w:pStyle w:val="Code"/>
      </w:pPr>
    </w:p>
    <w:p w14:paraId="10596462" w14:textId="77777777" w:rsidR="007844A2" w:rsidRDefault="007844A2" w:rsidP="007844A2">
      <w:pPr>
        <w:pStyle w:val="Code"/>
      </w:pPr>
      <w:proofErr w:type="spellStart"/>
      <w:proofErr w:type="gramStart"/>
      <w:r>
        <w:t>PTCSessionEndCause</w:t>
      </w:r>
      <w:proofErr w:type="spellEnd"/>
      <w:r>
        <w:t xml:space="preserve">  :</w:t>
      </w:r>
      <w:proofErr w:type="gramEnd"/>
      <w:r>
        <w:t>:= ENUMERATED</w:t>
      </w:r>
    </w:p>
    <w:p w14:paraId="506CCD7B" w14:textId="77777777" w:rsidR="007844A2" w:rsidRDefault="007844A2" w:rsidP="007844A2">
      <w:pPr>
        <w:pStyle w:val="Code"/>
      </w:pPr>
      <w:r>
        <w:t>{</w:t>
      </w:r>
    </w:p>
    <w:p w14:paraId="7913C544" w14:textId="77777777" w:rsidR="007844A2" w:rsidRDefault="007844A2" w:rsidP="007844A2">
      <w:pPr>
        <w:pStyle w:val="Code"/>
      </w:pPr>
      <w:r>
        <w:t xml:space="preserve">    </w:t>
      </w:r>
      <w:proofErr w:type="spellStart"/>
      <w:proofErr w:type="gramStart"/>
      <w:r>
        <w:t>initiaterLeavesSession</w:t>
      </w:r>
      <w:proofErr w:type="spellEnd"/>
      <w:r>
        <w:t>(</w:t>
      </w:r>
      <w:proofErr w:type="gramEnd"/>
      <w:r>
        <w:t>1),</w:t>
      </w:r>
    </w:p>
    <w:p w14:paraId="0683BCE4" w14:textId="77777777" w:rsidR="007844A2" w:rsidRDefault="007844A2" w:rsidP="007844A2">
      <w:pPr>
        <w:pStyle w:val="Code"/>
      </w:pPr>
      <w:r>
        <w:t xml:space="preserve">    </w:t>
      </w:r>
      <w:proofErr w:type="spellStart"/>
      <w:proofErr w:type="gramStart"/>
      <w:r>
        <w:t>definedParticipantLeaves</w:t>
      </w:r>
      <w:proofErr w:type="spellEnd"/>
      <w:r>
        <w:t>(</w:t>
      </w:r>
      <w:proofErr w:type="gramEnd"/>
      <w:r>
        <w:t>2),</w:t>
      </w:r>
    </w:p>
    <w:p w14:paraId="06F21B9F" w14:textId="77777777" w:rsidR="007844A2" w:rsidRDefault="007844A2" w:rsidP="007844A2">
      <w:pPr>
        <w:pStyle w:val="Code"/>
      </w:pPr>
      <w:r>
        <w:t xml:space="preserve">    </w:t>
      </w:r>
      <w:proofErr w:type="spellStart"/>
      <w:proofErr w:type="gramStart"/>
      <w:r>
        <w:t>numberOfParticipants</w:t>
      </w:r>
      <w:proofErr w:type="spellEnd"/>
      <w:r>
        <w:t>(</w:t>
      </w:r>
      <w:proofErr w:type="gramEnd"/>
      <w:r>
        <w:t>3),</w:t>
      </w:r>
    </w:p>
    <w:p w14:paraId="111A5D5C" w14:textId="77777777" w:rsidR="007844A2" w:rsidRDefault="007844A2" w:rsidP="007844A2">
      <w:pPr>
        <w:pStyle w:val="Code"/>
      </w:pPr>
      <w:r>
        <w:t xml:space="preserve">    </w:t>
      </w:r>
      <w:proofErr w:type="spellStart"/>
      <w:proofErr w:type="gramStart"/>
      <w:r>
        <w:t>sessionTimerExpired</w:t>
      </w:r>
      <w:proofErr w:type="spellEnd"/>
      <w:r>
        <w:t>(</w:t>
      </w:r>
      <w:proofErr w:type="gramEnd"/>
      <w:r>
        <w:t>4),</w:t>
      </w:r>
    </w:p>
    <w:p w14:paraId="3B7C478C" w14:textId="77777777" w:rsidR="007844A2" w:rsidRDefault="007844A2" w:rsidP="007844A2">
      <w:pPr>
        <w:pStyle w:val="Code"/>
      </w:pPr>
      <w:r>
        <w:t xml:space="preserve">    </w:t>
      </w:r>
      <w:proofErr w:type="spellStart"/>
      <w:proofErr w:type="gramStart"/>
      <w:r>
        <w:t>pTCSpeechInactive</w:t>
      </w:r>
      <w:proofErr w:type="spellEnd"/>
      <w:r>
        <w:t>(</w:t>
      </w:r>
      <w:proofErr w:type="gramEnd"/>
      <w:r>
        <w:t>5),</w:t>
      </w:r>
    </w:p>
    <w:p w14:paraId="29D19762" w14:textId="77777777" w:rsidR="007844A2" w:rsidRDefault="007844A2" w:rsidP="007844A2">
      <w:pPr>
        <w:pStyle w:val="Code"/>
      </w:pPr>
      <w:r>
        <w:t xml:space="preserve">    </w:t>
      </w:r>
      <w:proofErr w:type="spellStart"/>
      <w:proofErr w:type="gramStart"/>
      <w:r>
        <w:t>allMediaTypesInactive</w:t>
      </w:r>
      <w:proofErr w:type="spellEnd"/>
      <w:r>
        <w:t>(</w:t>
      </w:r>
      <w:proofErr w:type="gramEnd"/>
      <w:r>
        <w:t>6)</w:t>
      </w:r>
    </w:p>
    <w:p w14:paraId="68A9560D" w14:textId="77777777" w:rsidR="007844A2" w:rsidRDefault="007844A2" w:rsidP="007844A2">
      <w:pPr>
        <w:pStyle w:val="Code"/>
      </w:pPr>
      <w:r>
        <w:t>}</w:t>
      </w:r>
    </w:p>
    <w:p w14:paraId="43572D8E" w14:textId="77777777" w:rsidR="007844A2" w:rsidRDefault="007844A2" w:rsidP="007844A2">
      <w:pPr>
        <w:pStyle w:val="Code"/>
      </w:pPr>
    </w:p>
    <w:p w14:paraId="027B6B98" w14:textId="77777777" w:rsidR="007844A2" w:rsidRDefault="007844A2" w:rsidP="007844A2">
      <w:pPr>
        <w:pStyle w:val="Code"/>
      </w:pPr>
      <w:proofErr w:type="spellStart"/>
      <w:proofErr w:type="gramStart"/>
      <w:r>
        <w:t>PTCTargetInformation</w:t>
      </w:r>
      <w:proofErr w:type="spellEnd"/>
      <w:r>
        <w:t xml:space="preserve">  :</w:t>
      </w:r>
      <w:proofErr w:type="gramEnd"/>
      <w:r>
        <w:t>:= SEQUENCE</w:t>
      </w:r>
    </w:p>
    <w:p w14:paraId="53DB52E0" w14:textId="77777777" w:rsidR="007844A2" w:rsidRDefault="007844A2" w:rsidP="007844A2">
      <w:pPr>
        <w:pStyle w:val="Code"/>
      </w:pPr>
      <w:r>
        <w:t>{</w:t>
      </w:r>
    </w:p>
    <w:p w14:paraId="20073F1C" w14:textId="77777777" w:rsidR="007844A2" w:rsidRDefault="007844A2" w:rsidP="007844A2">
      <w:pPr>
        <w:pStyle w:val="Code"/>
      </w:pPr>
      <w:r>
        <w:t xml:space="preserve">    identifiers             </w:t>
      </w:r>
      <w:proofErr w:type="gramStart"/>
      <w:r>
        <w:t xml:space="preserve">   [</w:t>
      </w:r>
      <w:proofErr w:type="gramEnd"/>
      <w:r>
        <w:t xml:space="preserve">1] SEQUENCE SIZE(1..MAX) OF </w:t>
      </w:r>
      <w:proofErr w:type="spellStart"/>
      <w:r>
        <w:t>PTCIdentifiers</w:t>
      </w:r>
      <w:proofErr w:type="spellEnd"/>
    </w:p>
    <w:p w14:paraId="510CD695" w14:textId="77777777" w:rsidR="007844A2" w:rsidRDefault="007844A2" w:rsidP="007844A2">
      <w:pPr>
        <w:pStyle w:val="Code"/>
      </w:pPr>
      <w:r>
        <w:t>}</w:t>
      </w:r>
    </w:p>
    <w:p w14:paraId="749101EB" w14:textId="77777777" w:rsidR="007844A2" w:rsidRDefault="007844A2" w:rsidP="007844A2">
      <w:pPr>
        <w:pStyle w:val="Code"/>
      </w:pPr>
    </w:p>
    <w:p w14:paraId="7A0394DF" w14:textId="77777777" w:rsidR="007844A2" w:rsidRDefault="007844A2" w:rsidP="007844A2">
      <w:pPr>
        <w:pStyle w:val="Code"/>
      </w:pPr>
      <w:proofErr w:type="spellStart"/>
      <w:proofErr w:type="gramStart"/>
      <w:r>
        <w:t>PTCIdentifiers</w:t>
      </w:r>
      <w:proofErr w:type="spellEnd"/>
      <w:r>
        <w:t xml:space="preserve">  :</w:t>
      </w:r>
      <w:proofErr w:type="gramEnd"/>
      <w:r>
        <w:t>:= CHOICE</w:t>
      </w:r>
    </w:p>
    <w:p w14:paraId="76731CA1" w14:textId="77777777" w:rsidR="007844A2" w:rsidRDefault="007844A2" w:rsidP="007844A2">
      <w:pPr>
        <w:pStyle w:val="Code"/>
      </w:pPr>
      <w:r>
        <w:t>{</w:t>
      </w:r>
    </w:p>
    <w:p w14:paraId="391E42CD" w14:textId="77777777" w:rsidR="007844A2" w:rsidRDefault="007844A2" w:rsidP="007844A2">
      <w:pPr>
        <w:pStyle w:val="Code"/>
      </w:pPr>
      <w:r>
        <w:t xml:space="preserve">    </w:t>
      </w:r>
      <w:proofErr w:type="spellStart"/>
      <w:r>
        <w:t>mCPTTID</w:t>
      </w:r>
      <w:proofErr w:type="spellEnd"/>
      <w:r>
        <w:t xml:space="preserve">                 </w:t>
      </w:r>
      <w:proofErr w:type="gramStart"/>
      <w:r>
        <w:t xml:space="preserve">   [</w:t>
      </w:r>
      <w:proofErr w:type="gramEnd"/>
      <w:r>
        <w:t>1] UTF8String,</w:t>
      </w:r>
    </w:p>
    <w:p w14:paraId="58F5851E" w14:textId="77777777" w:rsidR="007844A2" w:rsidRDefault="007844A2" w:rsidP="007844A2">
      <w:pPr>
        <w:pStyle w:val="Code"/>
      </w:pPr>
      <w:r>
        <w:t xml:space="preserve">    </w:t>
      </w:r>
      <w:proofErr w:type="spellStart"/>
      <w:r>
        <w:t>instanceIdentifierURN</w:t>
      </w:r>
      <w:proofErr w:type="spellEnd"/>
      <w:r>
        <w:t xml:space="preserve">   </w:t>
      </w:r>
      <w:proofErr w:type="gramStart"/>
      <w:r>
        <w:t xml:space="preserve">   [</w:t>
      </w:r>
      <w:proofErr w:type="gramEnd"/>
      <w:r>
        <w:t>2] UTF8String,</w:t>
      </w:r>
    </w:p>
    <w:p w14:paraId="5E00B726" w14:textId="77777777" w:rsidR="007844A2" w:rsidRDefault="007844A2" w:rsidP="007844A2">
      <w:pPr>
        <w:pStyle w:val="Code"/>
      </w:pPr>
      <w:r>
        <w:t xml:space="preserve">    </w:t>
      </w:r>
      <w:proofErr w:type="spellStart"/>
      <w:r>
        <w:t>pTCChatGroupID</w:t>
      </w:r>
      <w:proofErr w:type="spellEnd"/>
      <w:r>
        <w:t xml:space="preserve">          </w:t>
      </w:r>
      <w:proofErr w:type="gramStart"/>
      <w:r>
        <w:t xml:space="preserve">   [</w:t>
      </w:r>
      <w:proofErr w:type="gramEnd"/>
      <w:r>
        <w:t xml:space="preserve">3] </w:t>
      </w:r>
      <w:proofErr w:type="spellStart"/>
      <w:r>
        <w:t>PTCChatGroupID</w:t>
      </w:r>
      <w:proofErr w:type="spellEnd"/>
      <w:r>
        <w:t>,</w:t>
      </w:r>
    </w:p>
    <w:p w14:paraId="5C7F122E" w14:textId="77777777" w:rsidR="007844A2" w:rsidRDefault="007844A2" w:rsidP="007844A2">
      <w:pPr>
        <w:pStyle w:val="Code"/>
      </w:pPr>
      <w:r>
        <w:t xml:space="preserve">    </w:t>
      </w:r>
      <w:proofErr w:type="spellStart"/>
      <w:r>
        <w:t>iMPU</w:t>
      </w:r>
      <w:proofErr w:type="spellEnd"/>
      <w:r>
        <w:t xml:space="preserve">                    </w:t>
      </w:r>
      <w:proofErr w:type="gramStart"/>
      <w:r>
        <w:t xml:space="preserve">   [</w:t>
      </w:r>
      <w:proofErr w:type="gramEnd"/>
      <w:r>
        <w:t>4] IMPU,</w:t>
      </w:r>
    </w:p>
    <w:p w14:paraId="11E965B3" w14:textId="77777777" w:rsidR="007844A2" w:rsidRDefault="007844A2" w:rsidP="007844A2">
      <w:pPr>
        <w:pStyle w:val="Code"/>
      </w:pPr>
      <w:r>
        <w:t xml:space="preserve">    </w:t>
      </w:r>
      <w:proofErr w:type="spellStart"/>
      <w:r>
        <w:t>iMPI</w:t>
      </w:r>
      <w:proofErr w:type="spellEnd"/>
      <w:r>
        <w:t xml:space="preserve">                    </w:t>
      </w:r>
      <w:proofErr w:type="gramStart"/>
      <w:r>
        <w:t xml:space="preserve">   [</w:t>
      </w:r>
      <w:proofErr w:type="gramEnd"/>
      <w:r>
        <w:t>5] IMPI</w:t>
      </w:r>
    </w:p>
    <w:p w14:paraId="41EF4896" w14:textId="77777777" w:rsidR="007844A2" w:rsidRDefault="007844A2" w:rsidP="007844A2">
      <w:pPr>
        <w:pStyle w:val="Code"/>
      </w:pPr>
      <w:r>
        <w:t>}</w:t>
      </w:r>
    </w:p>
    <w:p w14:paraId="13C0840D" w14:textId="77777777" w:rsidR="007844A2" w:rsidRDefault="007844A2" w:rsidP="007844A2">
      <w:pPr>
        <w:pStyle w:val="Code"/>
      </w:pPr>
    </w:p>
    <w:p w14:paraId="5B96AD3B" w14:textId="77777777" w:rsidR="007844A2" w:rsidRDefault="007844A2" w:rsidP="007844A2">
      <w:pPr>
        <w:pStyle w:val="Code"/>
      </w:pPr>
      <w:proofErr w:type="spellStart"/>
      <w:proofErr w:type="gramStart"/>
      <w:r>
        <w:t>PTCSessionInfo</w:t>
      </w:r>
      <w:proofErr w:type="spellEnd"/>
      <w:r>
        <w:t xml:space="preserve">  :</w:t>
      </w:r>
      <w:proofErr w:type="gramEnd"/>
      <w:r>
        <w:t>:= SEQUENCE</w:t>
      </w:r>
    </w:p>
    <w:p w14:paraId="3E80875A" w14:textId="77777777" w:rsidR="007844A2" w:rsidRDefault="007844A2" w:rsidP="007844A2">
      <w:pPr>
        <w:pStyle w:val="Code"/>
      </w:pPr>
      <w:r>
        <w:t>{</w:t>
      </w:r>
    </w:p>
    <w:p w14:paraId="63D55625" w14:textId="77777777" w:rsidR="007844A2" w:rsidRDefault="007844A2" w:rsidP="007844A2">
      <w:pPr>
        <w:pStyle w:val="Code"/>
      </w:pPr>
      <w:r>
        <w:t xml:space="preserve">    </w:t>
      </w:r>
      <w:proofErr w:type="spellStart"/>
      <w:r>
        <w:t>pTCSessionURI</w:t>
      </w:r>
      <w:proofErr w:type="spellEnd"/>
      <w:r>
        <w:t xml:space="preserve">           </w:t>
      </w:r>
      <w:proofErr w:type="gramStart"/>
      <w:r>
        <w:t xml:space="preserve">   [</w:t>
      </w:r>
      <w:proofErr w:type="gramEnd"/>
      <w:r>
        <w:t>1] UTF8String,</w:t>
      </w:r>
    </w:p>
    <w:p w14:paraId="0A56AA1A" w14:textId="77777777" w:rsidR="007844A2" w:rsidRDefault="007844A2" w:rsidP="007844A2">
      <w:pPr>
        <w:pStyle w:val="Code"/>
      </w:pPr>
      <w:r>
        <w:t xml:space="preserve">    </w:t>
      </w:r>
      <w:proofErr w:type="spellStart"/>
      <w:r>
        <w:t>pTCSessionType</w:t>
      </w:r>
      <w:proofErr w:type="spellEnd"/>
      <w:r>
        <w:t xml:space="preserve">          </w:t>
      </w:r>
      <w:proofErr w:type="gramStart"/>
      <w:r>
        <w:t xml:space="preserve">   [</w:t>
      </w:r>
      <w:proofErr w:type="gramEnd"/>
      <w:r>
        <w:t xml:space="preserve">2] </w:t>
      </w:r>
      <w:proofErr w:type="spellStart"/>
      <w:r>
        <w:t>PTCSessionType</w:t>
      </w:r>
      <w:proofErr w:type="spellEnd"/>
    </w:p>
    <w:p w14:paraId="39C8670F" w14:textId="77777777" w:rsidR="007844A2" w:rsidRDefault="007844A2" w:rsidP="007844A2">
      <w:pPr>
        <w:pStyle w:val="Code"/>
      </w:pPr>
      <w:r>
        <w:t>}</w:t>
      </w:r>
    </w:p>
    <w:p w14:paraId="58268C74" w14:textId="77777777" w:rsidR="007844A2" w:rsidRDefault="007844A2" w:rsidP="007844A2">
      <w:pPr>
        <w:pStyle w:val="Code"/>
      </w:pPr>
    </w:p>
    <w:p w14:paraId="59E72E75" w14:textId="77777777" w:rsidR="007844A2" w:rsidRDefault="007844A2" w:rsidP="007844A2">
      <w:pPr>
        <w:pStyle w:val="Code"/>
      </w:pPr>
      <w:proofErr w:type="spellStart"/>
      <w:proofErr w:type="gramStart"/>
      <w:r>
        <w:t>PTCSessionType</w:t>
      </w:r>
      <w:proofErr w:type="spellEnd"/>
      <w:r>
        <w:t xml:space="preserve">  :</w:t>
      </w:r>
      <w:proofErr w:type="gramEnd"/>
      <w:r>
        <w:t>:= ENUMERATED</w:t>
      </w:r>
    </w:p>
    <w:p w14:paraId="14EE2310" w14:textId="77777777" w:rsidR="007844A2" w:rsidRDefault="007844A2" w:rsidP="007844A2">
      <w:pPr>
        <w:pStyle w:val="Code"/>
      </w:pPr>
      <w:r>
        <w:t>{</w:t>
      </w:r>
    </w:p>
    <w:p w14:paraId="0EC3C726" w14:textId="77777777" w:rsidR="007844A2" w:rsidRDefault="007844A2" w:rsidP="007844A2">
      <w:pPr>
        <w:pStyle w:val="Code"/>
      </w:pPr>
      <w:r>
        <w:t xml:space="preserve">    </w:t>
      </w:r>
      <w:proofErr w:type="spellStart"/>
      <w:proofErr w:type="gramStart"/>
      <w:r>
        <w:t>ondemand</w:t>
      </w:r>
      <w:proofErr w:type="spellEnd"/>
      <w:r>
        <w:t>(</w:t>
      </w:r>
      <w:proofErr w:type="gramEnd"/>
      <w:r>
        <w:t>1),</w:t>
      </w:r>
    </w:p>
    <w:p w14:paraId="07BBC856" w14:textId="77777777" w:rsidR="007844A2" w:rsidRDefault="007844A2" w:rsidP="007844A2">
      <w:pPr>
        <w:pStyle w:val="Code"/>
      </w:pPr>
      <w:r>
        <w:t xml:space="preserve">    </w:t>
      </w:r>
      <w:proofErr w:type="spellStart"/>
      <w:proofErr w:type="gramStart"/>
      <w:r>
        <w:t>preEstablished</w:t>
      </w:r>
      <w:proofErr w:type="spellEnd"/>
      <w:r>
        <w:t>(</w:t>
      </w:r>
      <w:proofErr w:type="gramEnd"/>
      <w:r>
        <w:t>2),</w:t>
      </w:r>
    </w:p>
    <w:p w14:paraId="4A014250" w14:textId="77777777" w:rsidR="007844A2" w:rsidRDefault="007844A2" w:rsidP="007844A2">
      <w:pPr>
        <w:pStyle w:val="Code"/>
      </w:pPr>
      <w:r>
        <w:t xml:space="preserve">    </w:t>
      </w:r>
      <w:proofErr w:type="spellStart"/>
      <w:proofErr w:type="gramStart"/>
      <w:r>
        <w:t>adhoc</w:t>
      </w:r>
      <w:proofErr w:type="spellEnd"/>
      <w:r>
        <w:t>(</w:t>
      </w:r>
      <w:proofErr w:type="gramEnd"/>
      <w:r>
        <w:t>3),</w:t>
      </w:r>
    </w:p>
    <w:p w14:paraId="2D59E44F" w14:textId="77777777" w:rsidR="007844A2" w:rsidRDefault="007844A2" w:rsidP="007844A2">
      <w:pPr>
        <w:pStyle w:val="Code"/>
      </w:pPr>
      <w:r>
        <w:t xml:space="preserve">    </w:t>
      </w:r>
      <w:proofErr w:type="gramStart"/>
      <w:r>
        <w:t>prearranged(</w:t>
      </w:r>
      <w:proofErr w:type="gramEnd"/>
      <w:r>
        <w:t>4),</w:t>
      </w:r>
    </w:p>
    <w:p w14:paraId="6C987E18" w14:textId="77777777" w:rsidR="007844A2" w:rsidRDefault="007844A2" w:rsidP="007844A2">
      <w:pPr>
        <w:pStyle w:val="Code"/>
      </w:pPr>
      <w:r>
        <w:t xml:space="preserve">    </w:t>
      </w:r>
      <w:proofErr w:type="spellStart"/>
      <w:proofErr w:type="gramStart"/>
      <w:r>
        <w:t>groupSession</w:t>
      </w:r>
      <w:proofErr w:type="spellEnd"/>
      <w:r>
        <w:t>(</w:t>
      </w:r>
      <w:proofErr w:type="gramEnd"/>
      <w:r>
        <w:t>5)</w:t>
      </w:r>
    </w:p>
    <w:p w14:paraId="312A3EEE" w14:textId="77777777" w:rsidR="007844A2" w:rsidRDefault="007844A2" w:rsidP="007844A2">
      <w:pPr>
        <w:pStyle w:val="Code"/>
      </w:pPr>
      <w:r>
        <w:t>}</w:t>
      </w:r>
    </w:p>
    <w:p w14:paraId="3CBCECA1" w14:textId="77777777" w:rsidR="007844A2" w:rsidRDefault="007844A2" w:rsidP="007844A2">
      <w:pPr>
        <w:pStyle w:val="Code"/>
      </w:pPr>
    </w:p>
    <w:p w14:paraId="36CEB0DC" w14:textId="77777777" w:rsidR="007844A2" w:rsidRDefault="007844A2" w:rsidP="007844A2">
      <w:pPr>
        <w:pStyle w:val="Code"/>
      </w:pPr>
      <w:proofErr w:type="spellStart"/>
      <w:proofErr w:type="gramStart"/>
      <w:r>
        <w:t>MultipleParticipantPresenceStatus</w:t>
      </w:r>
      <w:proofErr w:type="spellEnd"/>
      <w:r>
        <w:t xml:space="preserve">  :</w:t>
      </w:r>
      <w:proofErr w:type="gramEnd"/>
      <w:r>
        <w:t xml:space="preserve">:= SEQUENCE OF </w:t>
      </w:r>
      <w:proofErr w:type="spellStart"/>
      <w:r>
        <w:t>PTCParticipantPresenceStatus</w:t>
      </w:r>
      <w:proofErr w:type="spellEnd"/>
    </w:p>
    <w:p w14:paraId="3263AFA1" w14:textId="77777777" w:rsidR="007844A2" w:rsidRDefault="007844A2" w:rsidP="007844A2">
      <w:pPr>
        <w:pStyle w:val="Code"/>
      </w:pPr>
    </w:p>
    <w:p w14:paraId="355586CF" w14:textId="77777777" w:rsidR="007844A2" w:rsidRDefault="007844A2" w:rsidP="007844A2">
      <w:pPr>
        <w:pStyle w:val="Code"/>
      </w:pPr>
      <w:proofErr w:type="spellStart"/>
      <w:proofErr w:type="gramStart"/>
      <w:r>
        <w:t>PTCParticipantPresenceStatus</w:t>
      </w:r>
      <w:proofErr w:type="spellEnd"/>
      <w:r>
        <w:t xml:space="preserve">  :</w:t>
      </w:r>
      <w:proofErr w:type="gramEnd"/>
      <w:r>
        <w:t>:= SEQUENCE</w:t>
      </w:r>
    </w:p>
    <w:p w14:paraId="2D218C71" w14:textId="77777777" w:rsidR="007844A2" w:rsidRDefault="007844A2" w:rsidP="007844A2">
      <w:pPr>
        <w:pStyle w:val="Code"/>
      </w:pPr>
      <w:r>
        <w:t>{</w:t>
      </w:r>
    </w:p>
    <w:p w14:paraId="7B158B56" w14:textId="77777777" w:rsidR="007844A2" w:rsidRDefault="007844A2" w:rsidP="007844A2">
      <w:pPr>
        <w:pStyle w:val="Code"/>
      </w:pPr>
      <w:r>
        <w:t xml:space="preserve">    </w:t>
      </w:r>
      <w:proofErr w:type="spellStart"/>
      <w:r>
        <w:t>presenceID</w:t>
      </w:r>
      <w:proofErr w:type="spellEnd"/>
      <w:r>
        <w:t xml:space="preserve">              </w:t>
      </w:r>
      <w:proofErr w:type="gramStart"/>
      <w:r>
        <w:t xml:space="preserve">   [</w:t>
      </w:r>
      <w:proofErr w:type="gramEnd"/>
      <w:r>
        <w:t xml:space="preserve">1] </w:t>
      </w:r>
      <w:proofErr w:type="spellStart"/>
      <w:r>
        <w:t>PTCTargetInformation</w:t>
      </w:r>
      <w:proofErr w:type="spellEnd"/>
      <w:r>
        <w:t>,</w:t>
      </w:r>
    </w:p>
    <w:p w14:paraId="048F5C9B" w14:textId="77777777" w:rsidR="007844A2" w:rsidRDefault="007844A2" w:rsidP="007844A2">
      <w:pPr>
        <w:pStyle w:val="Code"/>
      </w:pPr>
      <w:r>
        <w:t xml:space="preserve">    </w:t>
      </w:r>
      <w:proofErr w:type="spellStart"/>
      <w:r>
        <w:t>presenceType</w:t>
      </w:r>
      <w:proofErr w:type="spellEnd"/>
      <w:r>
        <w:t xml:space="preserve">            </w:t>
      </w:r>
      <w:proofErr w:type="gramStart"/>
      <w:r>
        <w:t xml:space="preserve">   [</w:t>
      </w:r>
      <w:proofErr w:type="gramEnd"/>
      <w:r>
        <w:t xml:space="preserve">2] </w:t>
      </w:r>
      <w:proofErr w:type="spellStart"/>
      <w:r>
        <w:t>PTCPresenceType</w:t>
      </w:r>
      <w:proofErr w:type="spellEnd"/>
      <w:r>
        <w:t>,</w:t>
      </w:r>
    </w:p>
    <w:p w14:paraId="0AE04B40" w14:textId="77777777" w:rsidR="007844A2" w:rsidRDefault="007844A2" w:rsidP="007844A2">
      <w:pPr>
        <w:pStyle w:val="Code"/>
      </w:pPr>
      <w:r>
        <w:t xml:space="preserve">    </w:t>
      </w:r>
      <w:proofErr w:type="spellStart"/>
      <w:r>
        <w:t>presenceStatus</w:t>
      </w:r>
      <w:proofErr w:type="spellEnd"/>
      <w:r>
        <w:t xml:space="preserve">          </w:t>
      </w:r>
      <w:proofErr w:type="gramStart"/>
      <w:r>
        <w:t xml:space="preserve">   [</w:t>
      </w:r>
      <w:proofErr w:type="gramEnd"/>
      <w:r>
        <w:t>3] BOOLEAN</w:t>
      </w:r>
    </w:p>
    <w:p w14:paraId="59B39EC8" w14:textId="77777777" w:rsidR="007844A2" w:rsidRDefault="007844A2" w:rsidP="007844A2">
      <w:pPr>
        <w:pStyle w:val="Code"/>
      </w:pPr>
      <w:r>
        <w:t>}</w:t>
      </w:r>
    </w:p>
    <w:p w14:paraId="5ADF31E6" w14:textId="77777777" w:rsidR="007844A2" w:rsidRDefault="007844A2" w:rsidP="007844A2">
      <w:pPr>
        <w:pStyle w:val="Code"/>
      </w:pPr>
    </w:p>
    <w:p w14:paraId="3F8A3D31" w14:textId="77777777" w:rsidR="007844A2" w:rsidRDefault="007844A2" w:rsidP="007844A2">
      <w:pPr>
        <w:pStyle w:val="Code"/>
      </w:pPr>
      <w:proofErr w:type="spellStart"/>
      <w:proofErr w:type="gramStart"/>
      <w:r>
        <w:t>PTCPresenceType</w:t>
      </w:r>
      <w:proofErr w:type="spellEnd"/>
      <w:r>
        <w:t xml:space="preserve">  :</w:t>
      </w:r>
      <w:proofErr w:type="gramEnd"/>
      <w:r>
        <w:t>:= ENUMERATED</w:t>
      </w:r>
    </w:p>
    <w:p w14:paraId="355A4536" w14:textId="77777777" w:rsidR="007844A2" w:rsidRDefault="007844A2" w:rsidP="007844A2">
      <w:pPr>
        <w:pStyle w:val="Code"/>
      </w:pPr>
      <w:r>
        <w:t>{</w:t>
      </w:r>
    </w:p>
    <w:p w14:paraId="631DFC3C" w14:textId="77777777" w:rsidR="007844A2" w:rsidRDefault="007844A2" w:rsidP="007844A2">
      <w:pPr>
        <w:pStyle w:val="Code"/>
      </w:pPr>
      <w:r>
        <w:t xml:space="preserve">    </w:t>
      </w:r>
      <w:proofErr w:type="spellStart"/>
      <w:proofErr w:type="gramStart"/>
      <w:r>
        <w:t>pTCClient</w:t>
      </w:r>
      <w:proofErr w:type="spellEnd"/>
      <w:r>
        <w:t>(</w:t>
      </w:r>
      <w:proofErr w:type="gramEnd"/>
      <w:r>
        <w:t>1),</w:t>
      </w:r>
    </w:p>
    <w:p w14:paraId="10627EEA" w14:textId="77777777" w:rsidR="007844A2" w:rsidRDefault="007844A2" w:rsidP="007844A2">
      <w:pPr>
        <w:pStyle w:val="Code"/>
      </w:pPr>
      <w:r>
        <w:t xml:space="preserve">    </w:t>
      </w:r>
      <w:proofErr w:type="spellStart"/>
      <w:proofErr w:type="gramStart"/>
      <w:r>
        <w:t>pTCGroup</w:t>
      </w:r>
      <w:proofErr w:type="spellEnd"/>
      <w:r>
        <w:t>(</w:t>
      </w:r>
      <w:proofErr w:type="gramEnd"/>
      <w:r>
        <w:t>2)</w:t>
      </w:r>
    </w:p>
    <w:p w14:paraId="2DAB86D0" w14:textId="77777777" w:rsidR="007844A2" w:rsidRDefault="007844A2" w:rsidP="007844A2">
      <w:pPr>
        <w:pStyle w:val="Code"/>
      </w:pPr>
      <w:r>
        <w:t>}</w:t>
      </w:r>
    </w:p>
    <w:p w14:paraId="285FAF0F" w14:textId="77777777" w:rsidR="007844A2" w:rsidRDefault="007844A2" w:rsidP="007844A2">
      <w:pPr>
        <w:pStyle w:val="Code"/>
      </w:pPr>
    </w:p>
    <w:p w14:paraId="79CB8F96" w14:textId="77777777" w:rsidR="007844A2" w:rsidRDefault="007844A2" w:rsidP="007844A2">
      <w:pPr>
        <w:pStyle w:val="Code"/>
      </w:pPr>
      <w:proofErr w:type="spellStart"/>
      <w:proofErr w:type="gramStart"/>
      <w:r>
        <w:t>PTCPreEstStatus</w:t>
      </w:r>
      <w:proofErr w:type="spellEnd"/>
      <w:r>
        <w:t xml:space="preserve">  :</w:t>
      </w:r>
      <w:proofErr w:type="gramEnd"/>
      <w:r>
        <w:t>:= ENUMERATED</w:t>
      </w:r>
    </w:p>
    <w:p w14:paraId="11507617" w14:textId="77777777" w:rsidR="007844A2" w:rsidRDefault="007844A2" w:rsidP="007844A2">
      <w:pPr>
        <w:pStyle w:val="Code"/>
      </w:pPr>
      <w:r>
        <w:t>{</w:t>
      </w:r>
    </w:p>
    <w:p w14:paraId="56CF08ED" w14:textId="77777777" w:rsidR="007844A2" w:rsidRDefault="007844A2" w:rsidP="007844A2">
      <w:pPr>
        <w:pStyle w:val="Code"/>
      </w:pPr>
      <w:r>
        <w:t xml:space="preserve">    </w:t>
      </w:r>
      <w:proofErr w:type="gramStart"/>
      <w:r>
        <w:t>established(</w:t>
      </w:r>
      <w:proofErr w:type="gramEnd"/>
      <w:r>
        <w:t>1),</w:t>
      </w:r>
    </w:p>
    <w:p w14:paraId="5F964B41" w14:textId="77777777" w:rsidR="007844A2" w:rsidRDefault="007844A2" w:rsidP="007844A2">
      <w:pPr>
        <w:pStyle w:val="Code"/>
      </w:pPr>
      <w:r>
        <w:t xml:space="preserve">    </w:t>
      </w:r>
      <w:proofErr w:type="gramStart"/>
      <w:r>
        <w:t>modified(</w:t>
      </w:r>
      <w:proofErr w:type="gramEnd"/>
      <w:r>
        <w:t>2),</w:t>
      </w:r>
    </w:p>
    <w:p w14:paraId="23D1F0AE" w14:textId="77777777" w:rsidR="007844A2" w:rsidRDefault="007844A2" w:rsidP="007844A2">
      <w:pPr>
        <w:pStyle w:val="Code"/>
      </w:pPr>
      <w:r>
        <w:t xml:space="preserve">    </w:t>
      </w:r>
      <w:proofErr w:type="gramStart"/>
      <w:r>
        <w:t>released(</w:t>
      </w:r>
      <w:proofErr w:type="gramEnd"/>
      <w:r>
        <w:t>3)</w:t>
      </w:r>
    </w:p>
    <w:p w14:paraId="480B048C" w14:textId="77777777" w:rsidR="007844A2" w:rsidRDefault="007844A2" w:rsidP="007844A2">
      <w:pPr>
        <w:pStyle w:val="Code"/>
      </w:pPr>
      <w:r>
        <w:t>}</w:t>
      </w:r>
    </w:p>
    <w:p w14:paraId="69BA57AF" w14:textId="77777777" w:rsidR="007844A2" w:rsidRDefault="007844A2" w:rsidP="007844A2">
      <w:pPr>
        <w:pStyle w:val="Code"/>
      </w:pPr>
    </w:p>
    <w:p w14:paraId="2CC2B2D6" w14:textId="77777777" w:rsidR="007844A2" w:rsidRDefault="007844A2" w:rsidP="007844A2">
      <w:pPr>
        <w:pStyle w:val="Code"/>
      </w:pPr>
      <w:proofErr w:type="spellStart"/>
      <w:proofErr w:type="gramStart"/>
      <w:r>
        <w:t>RTPSetting</w:t>
      </w:r>
      <w:proofErr w:type="spellEnd"/>
      <w:r>
        <w:t xml:space="preserve">  :</w:t>
      </w:r>
      <w:proofErr w:type="gramEnd"/>
      <w:r>
        <w:t>:= SEQUENCE</w:t>
      </w:r>
    </w:p>
    <w:p w14:paraId="4453828D" w14:textId="77777777" w:rsidR="007844A2" w:rsidRDefault="007844A2" w:rsidP="007844A2">
      <w:pPr>
        <w:pStyle w:val="Code"/>
      </w:pPr>
      <w:r>
        <w:t>{</w:t>
      </w:r>
    </w:p>
    <w:p w14:paraId="52C427A6" w14:textId="77777777" w:rsidR="007844A2" w:rsidRDefault="007844A2" w:rsidP="007844A2">
      <w:pPr>
        <w:pStyle w:val="Code"/>
      </w:pPr>
      <w:r>
        <w:t xml:space="preserve">    </w:t>
      </w:r>
      <w:proofErr w:type="spellStart"/>
      <w:r>
        <w:t>iPAddress</w:t>
      </w:r>
      <w:proofErr w:type="spellEnd"/>
      <w:r>
        <w:t xml:space="preserve">               </w:t>
      </w:r>
      <w:proofErr w:type="gramStart"/>
      <w:r>
        <w:t xml:space="preserve">   [</w:t>
      </w:r>
      <w:proofErr w:type="gramEnd"/>
      <w:r>
        <w:t xml:space="preserve">1] </w:t>
      </w:r>
      <w:proofErr w:type="spellStart"/>
      <w:r>
        <w:t>IPAddress</w:t>
      </w:r>
      <w:proofErr w:type="spellEnd"/>
      <w:r>
        <w:t>,</w:t>
      </w:r>
    </w:p>
    <w:p w14:paraId="4A31EFA2" w14:textId="77777777" w:rsidR="007844A2" w:rsidRDefault="007844A2" w:rsidP="007844A2">
      <w:pPr>
        <w:pStyle w:val="Code"/>
      </w:pPr>
      <w:r>
        <w:t xml:space="preserve">    </w:t>
      </w:r>
      <w:proofErr w:type="spellStart"/>
      <w:r>
        <w:t>portNumber</w:t>
      </w:r>
      <w:proofErr w:type="spellEnd"/>
      <w:r>
        <w:t xml:space="preserve">              </w:t>
      </w:r>
      <w:proofErr w:type="gramStart"/>
      <w:r>
        <w:t xml:space="preserve">   [</w:t>
      </w:r>
      <w:proofErr w:type="gramEnd"/>
      <w:r>
        <w:t xml:space="preserve">2] </w:t>
      </w:r>
      <w:proofErr w:type="spellStart"/>
      <w:r>
        <w:t>PortNumber</w:t>
      </w:r>
      <w:proofErr w:type="spellEnd"/>
    </w:p>
    <w:p w14:paraId="78C2FC01" w14:textId="77777777" w:rsidR="007844A2" w:rsidRDefault="007844A2" w:rsidP="007844A2">
      <w:pPr>
        <w:pStyle w:val="Code"/>
      </w:pPr>
      <w:r>
        <w:t>}</w:t>
      </w:r>
    </w:p>
    <w:p w14:paraId="6B4AB09D" w14:textId="77777777" w:rsidR="007844A2" w:rsidRDefault="007844A2" w:rsidP="007844A2">
      <w:pPr>
        <w:pStyle w:val="Code"/>
      </w:pPr>
    </w:p>
    <w:p w14:paraId="2B6679C9" w14:textId="77777777" w:rsidR="007844A2" w:rsidRDefault="007844A2" w:rsidP="007844A2">
      <w:pPr>
        <w:pStyle w:val="Code"/>
      </w:pPr>
      <w:proofErr w:type="spellStart"/>
      <w:proofErr w:type="gramStart"/>
      <w:r>
        <w:t>PTCIDList</w:t>
      </w:r>
      <w:proofErr w:type="spellEnd"/>
      <w:r>
        <w:t xml:space="preserve">  :</w:t>
      </w:r>
      <w:proofErr w:type="gramEnd"/>
      <w:r>
        <w:t>:= SEQUENCE</w:t>
      </w:r>
    </w:p>
    <w:p w14:paraId="155AEC83" w14:textId="77777777" w:rsidR="007844A2" w:rsidRDefault="007844A2" w:rsidP="007844A2">
      <w:pPr>
        <w:pStyle w:val="Code"/>
      </w:pPr>
      <w:r>
        <w:t>{</w:t>
      </w:r>
    </w:p>
    <w:p w14:paraId="5C3024EC" w14:textId="77777777" w:rsidR="007844A2" w:rsidRDefault="007844A2" w:rsidP="007844A2">
      <w:pPr>
        <w:pStyle w:val="Code"/>
      </w:pPr>
      <w:r>
        <w:t xml:space="preserve">    </w:t>
      </w:r>
      <w:proofErr w:type="spellStart"/>
      <w:r>
        <w:t>pTCPartyID</w:t>
      </w:r>
      <w:proofErr w:type="spellEnd"/>
      <w:r>
        <w:t xml:space="preserve">              </w:t>
      </w:r>
      <w:proofErr w:type="gramStart"/>
      <w:r>
        <w:t xml:space="preserve">   [</w:t>
      </w:r>
      <w:proofErr w:type="gramEnd"/>
      <w:r>
        <w:t xml:space="preserve">1] </w:t>
      </w:r>
      <w:proofErr w:type="spellStart"/>
      <w:r>
        <w:t>PTCTargetInformation</w:t>
      </w:r>
      <w:proofErr w:type="spellEnd"/>
      <w:r>
        <w:t>,</w:t>
      </w:r>
    </w:p>
    <w:p w14:paraId="3E054894" w14:textId="77777777" w:rsidR="007844A2" w:rsidRDefault="007844A2" w:rsidP="007844A2">
      <w:pPr>
        <w:pStyle w:val="Code"/>
      </w:pPr>
      <w:r>
        <w:t xml:space="preserve">    </w:t>
      </w:r>
      <w:proofErr w:type="spellStart"/>
      <w:r>
        <w:t>pTCChatGroupID</w:t>
      </w:r>
      <w:proofErr w:type="spellEnd"/>
      <w:r>
        <w:t xml:space="preserve">          </w:t>
      </w:r>
      <w:proofErr w:type="gramStart"/>
      <w:r>
        <w:t xml:space="preserve">   [</w:t>
      </w:r>
      <w:proofErr w:type="gramEnd"/>
      <w:r>
        <w:t xml:space="preserve">2] </w:t>
      </w:r>
      <w:proofErr w:type="spellStart"/>
      <w:r>
        <w:t>PTCChatGroupID</w:t>
      </w:r>
      <w:proofErr w:type="spellEnd"/>
    </w:p>
    <w:p w14:paraId="6BBE1D3F" w14:textId="77777777" w:rsidR="007844A2" w:rsidRDefault="007844A2" w:rsidP="007844A2">
      <w:pPr>
        <w:pStyle w:val="Code"/>
      </w:pPr>
      <w:r>
        <w:t>}</w:t>
      </w:r>
    </w:p>
    <w:p w14:paraId="7774DEAA" w14:textId="77777777" w:rsidR="007844A2" w:rsidRDefault="007844A2" w:rsidP="007844A2">
      <w:pPr>
        <w:pStyle w:val="Code"/>
      </w:pPr>
    </w:p>
    <w:p w14:paraId="598F056F" w14:textId="77777777" w:rsidR="007844A2" w:rsidRDefault="007844A2" w:rsidP="007844A2">
      <w:pPr>
        <w:pStyle w:val="Code"/>
      </w:pPr>
      <w:proofErr w:type="spellStart"/>
      <w:proofErr w:type="gramStart"/>
      <w:r>
        <w:t>PTCChatGroupID</w:t>
      </w:r>
      <w:proofErr w:type="spellEnd"/>
      <w:r>
        <w:t xml:space="preserve">  :</w:t>
      </w:r>
      <w:proofErr w:type="gramEnd"/>
      <w:r>
        <w:t>:= SEQUENCE</w:t>
      </w:r>
    </w:p>
    <w:p w14:paraId="5ED05FE5" w14:textId="77777777" w:rsidR="007844A2" w:rsidRDefault="007844A2" w:rsidP="007844A2">
      <w:pPr>
        <w:pStyle w:val="Code"/>
      </w:pPr>
      <w:r>
        <w:t>{</w:t>
      </w:r>
    </w:p>
    <w:p w14:paraId="7AFBB598" w14:textId="77777777" w:rsidR="007844A2" w:rsidRDefault="007844A2" w:rsidP="007844A2">
      <w:pPr>
        <w:pStyle w:val="Code"/>
      </w:pPr>
      <w:r>
        <w:lastRenderedPageBreak/>
        <w:t xml:space="preserve">    </w:t>
      </w:r>
      <w:proofErr w:type="spellStart"/>
      <w:r>
        <w:t>groupIdentity</w:t>
      </w:r>
      <w:proofErr w:type="spellEnd"/>
      <w:r>
        <w:t xml:space="preserve">           </w:t>
      </w:r>
      <w:proofErr w:type="gramStart"/>
      <w:r>
        <w:t xml:space="preserve">   [</w:t>
      </w:r>
      <w:proofErr w:type="gramEnd"/>
      <w:r>
        <w:t>1] UTF8String</w:t>
      </w:r>
    </w:p>
    <w:p w14:paraId="25728D85" w14:textId="77777777" w:rsidR="007844A2" w:rsidRDefault="007844A2" w:rsidP="007844A2">
      <w:pPr>
        <w:pStyle w:val="Code"/>
      </w:pPr>
      <w:r>
        <w:t>}</w:t>
      </w:r>
    </w:p>
    <w:p w14:paraId="36ABE030" w14:textId="77777777" w:rsidR="007844A2" w:rsidRDefault="007844A2" w:rsidP="007844A2">
      <w:pPr>
        <w:pStyle w:val="Code"/>
      </w:pPr>
    </w:p>
    <w:p w14:paraId="7AC4661A" w14:textId="77777777" w:rsidR="007844A2" w:rsidRDefault="007844A2" w:rsidP="007844A2">
      <w:pPr>
        <w:pStyle w:val="Code"/>
      </w:pPr>
      <w:proofErr w:type="spellStart"/>
      <w:proofErr w:type="gramStart"/>
      <w:r>
        <w:t>PTCFloorActivity</w:t>
      </w:r>
      <w:proofErr w:type="spellEnd"/>
      <w:r>
        <w:t xml:space="preserve">  :</w:t>
      </w:r>
      <w:proofErr w:type="gramEnd"/>
      <w:r>
        <w:t>:= ENUMERATED</w:t>
      </w:r>
    </w:p>
    <w:p w14:paraId="5B8DFD63" w14:textId="77777777" w:rsidR="007844A2" w:rsidRDefault="007844A2" w:rsidP="007844A2">
      <w:pPr>
        <w:pStyle w:val="Code"/>
      </w:pPr>
      <w:r>
        <w:t>{</w:t>
      </w:r>
    </w:p>
    <w:p w14:paraId="713EA83D" w14:textId="77777777" w:rsidR="007844A2" w:rsidRDefault="007844A2" w:rsidP="007844A2">
      <w:pPr>
        <w:pStyle w:val="Code"/>
      </w:pPr>
      <w:r>
        <w:t xml:space="preserve">    </w:t>
      </w:r>
      <w:proofErr w:type="spellStart"/>
      <w:proofErr w:type="gramStart"/>
      <w:r>
        <w:t>tBCPRequest</w:t>
      </w:r>
      <w:proofErr w:type="spellEnd"/>
      <w:r>
        <w:t>(</w:t>
      </w:r>
      <w:proofErr w:type="gramEnd"/>
      <w:r>
        <w:t>1),</w:t>
      </w:r>
    </w:p>
    <w:p w14:paraId="0BC90DDF" w14:textId="77777777" w:rsidR="007844A2" w:rsidRDefault="007844A2" w:rsidP="007844A2">
      <w:pPr>
        <w:pStyle w:val="Code"/>
      </w:pPr>
      <w:r>
        <w:t xml:space="preserve">    </w:t>
      </w:r>
      <w:proofErr w:type="spellStart"/>
      <w:proofErr w:type="gramStart"/>
      <w:r>
        <w:t>tBCPGranted</w:t>
      </w:r>
      <w:proofErr w:type="spellEnd"/>
      <w:r>
        <w:t>(</w:t>
      </w:r>
      <w:proofErr w:type="gramEnd"/>
      <w:r>
        <w:t>2),</w:t>
      </w:r>
    </w:p>
    <w:p w14:paraId="3B25D218" w14:textId="77777777" w:rsidR="007844A2" w:rsidRDefault="007844A2" w:rsidP="007844A2">
      <w:pPr>
        <w:pStyle w:val="Code"/>
      </w:pPr>
      <w:r>
        <w:t xml:space="preserve">    </w:t>
      </w:r>
      <w:proofErr w:type="spellStart"/>
      <w:proofErr w:type="gramStart"/>
      <w:r>
        <w:t>tBCPDeny</w:t>
      </w:r>
      <w:proofErr w:type="spellEnd"/>
      <w:r>
        <w:t>(</w:t>
      </w:r>
      <w:proofErr w:type="gramEnd"/>
      <w:r>
        <w:t>3),</w:t>
      </w:r>
    </w:p>
    <w:p w14:paraId="34F9B165" w14:textId="77777777" w:rsidR="007844A2" w:rsidRDefault="007844A2" w:rsidP="007844A2">
      <w:pPr>
        <w:pStyle w:val="Code"/>
      </w:pPr>
      <w:r>
        <w:t xml:space="preserve">    </w:t>
      </w:r>
      <w:proofErr w:type="spellStart"/>
      <w:proofErr w:type="gramStart"/>
      <w:r>
        <w:t>tBCPIdle</w:t>
      </w:r>
      <w:proofErr w:type="spellEnd"/>
      <w:r>
        <w:t>(</w:t>
      </w:r>
      <w:proofErr w:type="gramEnd"/>
      <w:r>
        <w:t>4),</w:t>
      </w:r>
    </w:p>
    <w:p w14:paraId="6A173EE3" w14:textId="77777777" w:rsidR="007844A2" w:rsidRDefault="007844A2" w:rsidP="007844A2">
      <w:pPr>
        <w:pStyle w:val="Code"/>
      </w:pPr>
      <w:r>
        <w:t xml:space="preserve">    </w:t>
      </w:r>
      <w:proofErr w:type="spellStart"/>
      <w:proofErr w:type="gramStart"/>
      <w:r>
        <w:t>tBCPTaken</w:t>
      </w:r>
      <w:proofErr w:type="spellEnd"/>
      <w:r>
        <w:t>(</w:t>
      </w:r>
      <w:proofErr w:type="gramEnd"/>
      <w:r>
        <w:t>5),</w:t>
      </w:r>
    </w:p>
    <w:p w14:paraId="18D48A72" w14:textId="77777777" w:rsidR="007844A2" w:rsidRDefault="007844A2" w:rsidP="007844A2">
      <w:pPr>
        <w:pStyle w:val="Code"/>
      </w:pPr>
      <w:r>
        <w:t xml:space="preserve">    </w:t>
      </w:r>
      <w:proofErr w:type="spellStart"/>
      <w:proofErr w:type="gramStart"/>
      <w:r>
        <w:t>tBCPRevoke</w:t>
      </w:r>
      <w:proofErr w:type="spellEnd"/>
      <w:r>
        <w:t>(</w:t>
      </w:r>
      <w:proofErr w:type="gramEnd"/>
      <w:r>
        <w:t>6),</w:t>
      </w:r>
    </w:p>
    <w:p w14:paraId="2CCFF42F" w14:textId="77777777" w:rsidR="007844A2" w:rsidRDefault="007844A2" w:rsidP="007844A2">
      <w:pPr>
        <w:pStyle w:val="Code"/>
      </w:pPr>
      <w:r>
        <w:t xml:space="preserve">    </w:t>
      </w:r>
      <w:proofErr w:type="spellStart"/>
      <w:proofErr w:type="gramStart"/>
      <w:r>
        <w:t>tBCPQueued</w:t>
      </w:r>
      <w:proofErr w:type="spellEnd"/>
      <w:r>
        <w:t>(</w:t>
      </w:r>
      <w:proofErr w:type="gramEnd"/>
      <w:r>
        <w:t>7),</w:t>
      </w:r>
    </w:p>
    <w:p w14:paraId="40D76E77" w14:textId="77777777" w:rsidR="007844A2" w:rsidRDefault="007844A2" w:rsidP="007844A2">
      <w:pPr>
        <w:pStyle w:val="Code"/>
      </w:pPr>
      <w:r>
        <w:t xml:space="preserve">    </w:t>
      </w:r>
      <w:proofErr w:type="spellStart"/>
      <w:proofErr w:type="gramStart"/>
      <w:r>
        <w:t>tBCPRelease</w:t>
      </w:r>
      <w:proofErr w:type="spellEnd"/>
      <w:r>
        <w:t>(</w:t>
      </w:r>
      <w:proofErr w:type="gramEnd"/>
      <w:r>
        <w:t>8)</w:t>
      </w:r>
    </w:p>
    <w:p w14:paraId="23B59855" w14:textId="77777777" w:rsidR="007844A2" w:rsidRDefault="007844A2" w:rsidP="007844A2">
      <w:pPr>
        <w:pStyle w:val="Code"/>
      </w:pPr>
      <w:r>
        <w:t>}</w:t>
      </w:r>
    </w:p>
    <w:p w14:paraId="08A1CB33" w14:textId="77777777" w:rsidR="007844A2" w:rsidRDefault="007844A2" w:rsidP="007844A2">
      <w:pPr>
        <w:pStyle w:val="Code"/>
      </w:pPr>
    </w:p>
    <w:p w14:paraId="41FD2098" w14:textId="77777777" w:rsidR="007844A2" w:rsidRDefault="007844A2" w:rsidP="007844A2">
      <w:pPr>
        <w:pStyle w:val="Code"/>
      </w:pPr>
      <w:proofErr w:type="spellStart"/>
      <w:proofErr w:type="gramStart"/>
      <w:r>
        <w:t>PTCTBPriorityLevel</w:t>
      </w:r>
      <w:proofErr w:type="spellEnd"/>
      <w:r>
        <w:t xml:space="preserve">  :</w:t>
      </w:r>
      <w:proofErr w:type="gramEnd"/>
      <w:r>
        <w:t>:= ENUMERATED</w:t>
      </w:r>
    </w:p>
    <w:p w14:paraId="26D8427C" w14:textId="77777777" w:rsidR="007844A2" w:rsidRDefault="007844A2" w:rsidP="007844A2">
      <w:pPr>
        <w:pStyle w:val="Code"/>
      </w:pPr>
      <w:r>
        <w:t>{</w:t>
      </w:r>
    </w:p>
    <w:p w14:paraId="517B4BAA" w14:textId="77777777" w:rsidR="007844A2" w:rsidRDefault="007844A2" w:rsidP="007844A2">
      <w:pPr>
        <w:pStyle w:val="Code"/>
      </w:pPr>
      <w:r>
        <w:t xml:space="preserve">    </w:t>
      </w:r>
      <w:proofErr w:type="spellStart"/>
      <w:proofErr w:type="gramStart"/>
      <w:r>
        <w:t>preEmptive</w:t>
      </w:r>
      <w:proofErr w:type="spellEnd"/>
      <w:r>
        <w:t>(</w:t>
      </w:r>
      <w:proofErr w:type="gramEnd"/>
      <w:r>
        <w:t>1),</w:t>
      </w:r>
    </w:p>
    <w:p w14:paraId="02129094" w14:textId="77777777" w:rsidR="007844A2" w:rsidRDefault="007844A2" w:rsidP="007844A2">
      <w:pPr>
        <w:pStyle w:val="Code"/>
      </w:pPr>
      <w:r>
        <w:t xml:space="preserve">    </w:t>
      </w:r>
      <w:proofErr w:type="spellStart"/>
      <w:proofErr w:type="gramStart"/>
      <w:r>
        <w:t>highPriority</w:t>
      </w:r>
      <w:proofErr w:type="spellEnd"/>
      <w:r>
        <w:t>(</w:t>
      </w:r>
      <w:proofErr w:type="gramEnd"/>
      <w:r>
        <w:t>2),</w:t>
      </w:r>
    </w:p>
    <w:p w14:paraId="1D412CC0" w14:textId="77777777" w:rsidR="007844A2" w:rsidRDefault="007844A2" w:rsidP="007844A2">
      <w:pPr>
        <w:pStyle w:val="Code"/>
      </w:pPr>
      <w:r>
        <w:t xml:space="preserve">    </w:t>
      </w:r>
      <w:proofErr w:type="spellStart"/>
      <w:proofErr w:type="gramStart"/>
      <w:r>
        <w:t>normalPriority</w:t>
      </w:r>
      <w:proofErr w:type="spellEnd"/>
      <w:r>
        <w:t>(</w:t>
      </w:r>
      <w:proofErr w:type="gramEnd"/>
      <w:r>
        <w:t>3),</w:t>
      </w:r>
    </w:p>
    <w:p w14:paraId="685E70F4" w14:textId="77777777" w:rsidR="007844A2" w:rsidRDefault="007844A2" w:rsidP="007844A2">
      <w:pPr>
        <w:pStyle w:val="Code"/>
      </w:pPr>
      <w:r>
        <w:t xml:space="preserve">    </w:t>
      </w:r>
      <w:proofErr w:type="spellStart"/>
      <w:proofErr w:type="gramStart"/>
      <w:r>
        <w:t>listenOnly</w:t>
      </w:r>
      <w:proofErr w:type="spellEnd"/>
      <w:r>
        <w:t>(</w:t>
      </w:r>
      <w:proofErr w:type="gramEnd"/>
      <w:r>
        <w:t>4)</w:t>
      </w:r>
    </w:p>
    <w:p w14:paraId="0A20421F" w14:textId="77777777" w:rsidR="007844A2" w:rsidRDefault="007844A2" w:rsidP="007844A2">
      <w:pPr>
        <w:pStyle w:val="Code"/>
      </w:pPr>
      <w:r>
        <w:t>}</w:t>
      </w:r>
    </w:p>
    <w:p w14:paraId="12954DF2" w14:textId="77777777" w:rsidR="007844A2" w:rsidRDefault="007844A2" w:rsidP="007844A2">
      <w:pPr>
        <w:pStyle w:val="Code"/>
      </w:pPr>
    </w:p>
    <w:p w14:paraId="04DBF69D" w14:textId="77777777" w:rsidR="007844A2" w:rsidRDefault="007844A2" w:rsidP="007844A2">
      <w:pPr>
        <w:pStyle w:val="Code"/>
      </w:pPr>
      <w:proofErr w:type="spellStart"/>
      <w:proofErr w:type="gramStart"/>
      <w:r>
        <w:t>PTCTBReasonCode</w:t>
      </w:r>
      <w:proofErr w:type="spellEnd"/>
      <w:r>
        <w:t xml:space="preserve">  :</w:t>
      </w:r>
      <w:proofErr w:type="gramEnd"/>
      <w:r>
        <w:t>:= ENUMERATED</w:t>
      </w:r>
    </w:p>
    <w:p w14:paraId="05909345" w14:textId="77777777" w:rsidR="007844A2" w:rsidRDefault="007844A2" w:rsidP="007844A2">
      <w:pPr>
        <w:pStyle w:val="Code"/>
      </w:pPr>
      <w:r>
        <w:t>{</w:t>
      </w:r>
    </w:p>
    <w:p w14:paraId="166E7451" w14:textId="77777777" w:rsidR="007844A2" w:rsidRDefault="007844A2" w:rsidP="007844A2">
      <w:pPr>
        <w:pStyle w:val="Code"/>
      </w:pPr>
      <w:r>
        <w:t xml:space="preserve">    </w:t>
      </w:r>
      <w:proofErr w:type="spellStart"/>
      <w:proofErr w:type="gramStart"/>
      <w:r>
        <w:t>noQueuingAllowed</w:t>
      </w:r>
      <w:proofErr w:type="spellEnd"/>
      <w:r>
        <w:t>(</w:t>
      </w:r>
      <w:proofErr w:type="gramEnd"/>
      <w:r>
        <w:t>1),</w:t>
      </w:r>
    </w:p>
    <w:p w14:paraId="26710E62" w14:textId="77777777" w:rsidR="007844A2" w:rsidRDefault="007844A2" w:rsidP="007844A2">
      <w:pPr>
        <w:pStyle w:val="Code"/>
      </w:pPr>
      <w:r>
        <w:t xml:space="preserve">    </w:t>
      </w:r>
      <w:proofErr w:type="spellStart"/>
      <w:proofErr w:type="gramStart"/>
      <w:r>
        <w:t>oneParticipantSession</w:t>
      </w:r>
      <w:proofErr w:type="spellEnd"/>
      <w:r>
        <w:t>(</w:t>
      </w:r>
      <w:proofErr w:type="gramEnd"/>
      <w:r>
        <w:t>2),</w:t>
      </w:r>
    </w:p>
    <w:p w14:paraId="5A419FF7" w14:textId="77777777" w:rsidR="007844A2" w:rsidRDefault="007844A2" w:rsidP="007844A2">
      <w:pPr>
        <w:pStyle w:val="Code"/>
      </w:pPr>
      <w:r>
        <w:t xml:space="preserve">    </w:t>
      </w:r>
      <w:proofErr w:type="spellStart"/>
      <w:proofErr w:type="gramStart"/>
      <w:r>
        <w:t>listenOnly</w:t>
      </w:r>
      <w:proofErr w:type="spellEnd"/>
      <w:r>
        <w:t>(</w:t>
      </w:r>
      <w:proofErr w:type="gramEnd"/>
      <w:r>
        <w:t>3),</w:t>
      </w:r>
    </w:p>
    <w:p w14:paraId="22A2A2D2" w14:textId="77777777" w:rsidR="007844A2" w:rsidRDefault="007844A2" w:rsidP="007844A2">
      <w:pPr>
        <w:pStyle w:val="Code"/>
      </w:pPr>
      <w:r>
        <w:t xml:space="preserve">    </w:t>
      </w:r>
      <w:proofErr w:type="spellStart"/>
      <w:proofErr w:type="gramStart"/>
      <w:r>
        <w:t>exceededMaxDuration</w:t>
      </w:r>
      <w:proofErr w:type="spellEnd"/>
      <w:r>
        <w:t>(</w:t>
      </w:r>
      <w:proofErr w:type="gramEnd"/>
      <w:r>
        <w:t>4),</w:t>
      </w:r>
    </w:p>
    <w:p w14:paraId="544D0ED5" w14:textId="77777777" w:rsidR="007844A2" w:rsidRDefault="007844A2" w:rsidP="007844A2">
      <w:pPr>
        <w:pStyle w:val="Code"/>
      </w:pPr>
      <w:r>
        <w:t xml:space="preserve">    </w:t>
      </w:r>
      <w:proofErr w:type="spellStart"/>
      <w:proofErr w:type="gramStart"/>
      <w:r>
        <w:t>tBPrevented</w:t>
      </w:r>
      <w:proofErr w:type="spellEnd"/>
      <w:r>
        <w:t>(</w:t>
      </w:r>
      <w:proofErr w:type="gramEnd"/>
      <w:r>
        <w:t>5)</w:t>
      </w:r>
    </w:p>
    <w:p w14:paraId="2B3ED23A" w14:textId="77777777" w:rsidR="007844A2" w:rsidRDefault="007844A2" w:rsidP="007844A2">
      <w:pPr>
        <w:pStyle w:val="Code"/>
      </w:pPr>
      <w:r>
        <w:t>}</w:t>
      </w:r>
    </w:p>
    <w:p w14:paraId="2413D489" w14:textId="77777777" w:rsidR="007844A2" w:rsidRDefault="007844A2" w:rsidP="007844A2">
      <w:pPr>
        <w:pStyle w:val="Code"/>
      </w:pPr>
    </w:p>
    <w:p w14:paraId="27CD60F7" w14:textId="77777777" w:rsidR="007844A2" w:rsidRDefault="007844A2" w:rsidP="007844A2">
      <w:pPr>
        <w:pStyle w:val="Code"/>
      </w:pPr>
      <w:proofErr w:type="spellStart"/>
      <w:proofErr w:type="gramStart"/>
      <w:r>
        <w:t>PTCListManagementType</w:t>
      </w:r>
      <w:proofErr w:type="spellEnd"/>
      <w:r>
        <w:t xml:space="preserve">  :</w:t>
      </w:r>
      <w:proofErr w:type="gramEnd"/>
      <w:r>
        <w:t>:= ENUMERATED</w:t>
      </w:r>
    </w:p>
    <w:p w14:paraId="0D0DAB5E" w14:textId="77777777" w:rsidR="007844A2" w:rsidRDefault="007844A2" w:rsidP="007844A2">
      <w:pPr>
        <w:pStyle w:val="Code"/>
      </w:pPr>
      <w:r>
        <w:t>{</w:t>
      </w:r>
    </w:p>
    <w:p w14:paraId="6073DB23" w14:textId="77777777" w:rsidR="007844A2" w:rsidRDefault="007844A2" w:rsidP="007844A2">
      <w:pPr>
        <w:pStyle w:val="Code"/>
      </w:pPr>
      <w:r>
        <w:t xml:space="preserve">  </w:t>
      </w:r>
      <w:proofErr w:type="spellStart"/>
      <w:proofErr w:type="gramStart"/>
      <w:r>
        <w:t>contactListManagementAttempt</w:t>
      </w:r>
      <w:proofErr w:type="spellEnd"/>
      <w:r>
        <w:t>(</w:t>
      </w:r>
      <w:proofErr w:type="gramEnd"/>
      <w:r>
        <w:t>1),</w:t>
      </w:r>
    </w:p>
    <w:p w14:paraId="57AAAB13" w14:textId="77777777" w:rsidR="007844A2" w:rsidRDefault="007844A2" w:rsidP="007844A2">
      <w:pPr>
        <w:pStyle w:val="Code"/>
      </w:pPr>
      <w:r>
        <w:t xml:space="preserve">  </w:t>
      </w:r>
      <w:proofErr w:type="spellStart"/>
      <w:proofErr w:type="gramStart"/>
      <w:r>
        <w:t>groupListManagementAttempt</w:t>
      </w:r>
      <w:proofErr w:type="spellEnd"/>
      <w:r>
        <w:t>(</w:t>
      </w:r>
      <w:proofErr w:type="gramEnd"/>
      <w:r>
        <w:t>2),</w:t>
      </w:r>
    </w:p>
    <w:p w14:paraId="4971DE2E" w14:textId="77777777" w:rsidR="007844A2" w:rsidRDefault="007844A2" w:rsidP="007844A2">
      <w:pPr>
        <w:pStyle w:val="Code"/>
      </w:pPr>
      <w:r>
        <w:t xml:space="preserve">  </w:t>
      </w:r>
      <w:proofErr w:type="spellStart"/>
      <w:proofErr w:type="gramStart"/>
      <w:r>
        <w:t>contactListManagementResult</w:t>
      </w:r>
      <w:proofErr w:type="spellEnd"/>
      <w:r>
        <w:t>(</w:t>
      </w:r>
      <w:proofErr w:type="gramEnd"/>
      <w:r>
        <w:t>3),</w:t>
      </w:r>
    </w:p>
    <w:p w14:paraId="3065623A" w14:textId="77777777" w:rsidR="007844A2" w:rsidRDefault="007844A2" w:rsidP="007844A2">
      <w:pPr>
        <w:pStyle w:val="Code"/>
      </w:pPr>
      <w:r>
        <w:t xml:space="preserve">  </w:t>
      </w:r>
      <w:proofErr w:type="spellStart"/>
      <w:proofErr w:type="gramStart"/>
      <w:r>
        <w:t>groupListManagementResult</w:t>
      </w:r>
      <w:proofErr w:type="spellEnd"/>
      <w:r>
        <w:t>(</w:t>
      </w:r>
      <w:proofErr w:type="gramEnd"/>
      <w:r>
        <w:t>4),</w:t>
      </w:r>
    </w:p>
    <w:p w14:paraId="3C762AE7" w14:textId="77777777" w:rsidR="007844A2" w:rsidRDefault="007844A2" w:rsidP="007844A2">
      <w:pPr>
        <w:pStyle w:val="Code"/>
      </w:pPr>
      <w:r>
        <w:t xml:space="preserve">  </w:t>
      </w:r>
      <w:proofErr w:type="spellStart"/>
      <w:proofErr w:type="gramStart"/>
      <w:r>
        <w:t>requestUnsuccessful</w:t>
      </w:r>
      <w:proofErr w:type="spellEnd"/>
      <w:r>
        <w:t>(</w:t>
      </w:r>
      <w:proofErr w:type="gramEnd"/>
      <w:r>
        <w:t>5)</w:t>
      </w:r>
    </w:p>
    <w:p w14:paraId="1C58C5F9" w14:textId="77777777" w:rsidR="007844A2" w:rsidRDefault="007844A2" w:rsidP="007844A2">
      <w:pPr>
        <w:pStyle w:val="Code"/>
      </w:pPr>
      <w:r>
        <w:t>}</w:t>
      </w:r>
    </w:p>
    <w:p w14:paraId="14AFA412" w14:textId="77777777" w:rsidR="007844A2" w:rsidRDefault="007844A2" w:rsidP="007844A2">
      <w:pPr>
        <w:pStyle w:val="Code"/>
      </w:pPr>
    </w:p>
    <w:p w14:paraId="31360C60" w14:textId="77777777" w:rsidR="007844A2" w:rsidRDefault="007844A2" w:rsidP="007844A2">
      <w:pPr>
        <w:pStyle w:val="Code"/>
      </w:pPr>
    </w:p>
    <w:p w14:paraId="01857D72" w14:textId="77777777" w:rsidR="007844A2" w:rsidRDefault="007844A2" w:rsidP="007844A2">
      <w:pPr>
        <w:pStyle w:val="Code"/>
      </w:pPr>
      <w:proofErr w:type="spellStart"/>
      <w:proofErr w:type="gramStart"/>
      <w:r>
        <w:t>PTCListManagementAction</w:t>
      </w:r>
      <w:proofErr w:type="spellEnd"/>
      <w:r>
        <w:t xml:space="preserve">  :</w:t>
      </w:r>
      <w:proofErr w:type="gramEnd"/>
      <w:r>
        <w:t>:= ENUMERATED</w:t>
      </w:r>
    </w:p>
    <w:p w14:paraId="792A2539" w14:textId="77777777" w:rsidR="007844A2" w:rsidRDefault="007844A2" w:rsidP="007844A2">
      <w:pPr>
        <w:pStyle w:val="Code"/>
      </w:pPr>
      <w:r>
        <w:t>{</w:t>
      </w:r>
    </w:p>
    <w:p w14:paraId="60E2FF5B" w14:textId="77777777" w:rsidR="007844A2" w:rsidRDefault="007844A2" w:rsidP="007844A2">
      <w:pPr>
        <w:pStyle w:val="Code"/>
      </w:pPr>
      <w:r>
        <w:t xml:space="preserve">  </w:t>
      </w:r>
      <w:proofErr w:type="gramStart"/>
      <w:r>
        <w:t>create(</w:t>
      </w:r>
      <w:proofErr w:type="gramEnd"/>
      <w:r>
        <w:t>1),</w:t>
      </w:r>
    </w:p>
    <w:p w14:paraId="7F6B30FA" w14:textId="77777777" w:rsidR="007844A2" w:rsidRDefault="007844A2" w:rsidP="007844A2">
      <w:pPr>
        <w:pStyle w:val="Code"/>
      </w:pPr>
      <w:r>
        <w:t xml:space="preserve">  </w:t>
      </w:r>
      <w:proofErr w:type="gramStart"/>
      <w:r>
        <w:t>modify(</w:t>
      </w:r>
      <w:proofErr w:type="gramEnd"/>
      <w:r>
        <w:t>2),</w:t>
      </w:r>
    </w:p>
    <w:p w14:paraId="4E42EEBD" w14:textId="77777777" w:rsidR="007844A2" w:rsidRDefault="007844A2" w:rsidP="007844A2">
      <w:pPr>
        <w:pStyle w:val="Code"/>
      </w:pPr>
      <w:r>
        <w:t xml:space="preserve">  </w:t>
      </w:r>
      <w:proofErr w:type="gramStart"/>
      <w:r>
        <w:t>retrieve(</w:t>
      </w:r>
      <w:proofErr w:type="gramEnd"/>
      <w:r>
        <w:t>3),</w:t>
      </w:r>
    </w:p>
    <w:p w14:paraId="78CDB5AD" w14:textId="77777777" w:rsidR="007844A2" w:rsidRDefault="007844A2" w:rsidP="007844A2">
      <w:pPr>
        <w:pStyle w:val="Code"/>
      </w:pPr>
      <w:r>
        <w:t xml:space="preserve">  </w:t>
      </w:r>
      <w:proofErr w:type="gramStart"/>
      <w:r>
        <w:t>delete(</w:t>
      </w:r>
      <w:proofErr w:type="gramEnd"/>
      <w:r>
        <w:t>4),</w:t>
      </w:r>
    </w:p>
    <w:p w14:paraId="06BFB911" w14:textId="77777777" w:rsidR="007844A2" w:rsidRDefault="007844A2" w:rsidP="007844A2">
      <w:pPr>
        <w:pStyle w:val="Code"/>
      </w:pPr>
      <w:r>
        <w:t xml:space="preserve">  </w:t>
      </w:r>
      <w:proofErr w:type="gramStart"/>
      <w:r>
        <w:t>notify(</w:t>
      </w:r>
      <w:proofErr w:type="gramEnd"/>
      <w:r>
        <w:t>5)</w:t>
      </w:r>
    </w:p>
    <w:p w14:paraId="042B878A" w14:textId="77777777" w:rsidR="007844A2" w:rsidRDefault="007844A2" w:rsidP="007844A2">
      <w:pPr>
        <w:pStyle w:val="Code"/>
      </w:pPr>
      <w:r>
        <w:t>}</w:t>
      </w:r>
    </w:p>
    <w:p w14:paraId="14FB5BC1" w14:textId="77777777" w:rsidR="007844A2" w:rsidRDefault="007844A2" w:rsidP="007844A2">
      <w:pPr>
        <w:pStyle w:val="Code"/>
      </w:pPr>
    </w:p>
    <w:p w14:paraId="09FBAB72" w14:textId="77777777" w:rsidR="007844A2" w:rsidRDefault="007844A2" w:rsidP="007844A2">
      <w:pPr>
        <w:pStyle w:val="Code"/>
      </w:pPr>
      <w:proofErr w:type="spellStart"/>
      <w:proofErr w:type="gramStart"/>
      <w:r>
        <w:t>PTCAccessPolicyType</w:t>
      </w:r>
      <w:proofErr w:type="spellEnd"/>
      <w:r>
        <w:t xml:space="preserve">  :</w:t>
      </w:r>
      <w:proofErr w:type="gramEnd"/>
      <w:r>
        <w:t>:= ENUMERATED</w:t>
      </w:r>
    </w:p>
    <w:p w14:paraId="16ECEDF6" w14:textId="77777777" w:rsidR="007844A2" w:rsidRDefault="007844A2" w:rsidP="007844A2">
      <w:pPr>
        <w:pStyle w:val="Code"/>
      </w:pPr>
      <w:r>
        <w:t>{</w:t>
      </w:r>
    </w:p>
    <w:p w14:paraId="1A71BD07" w14:textId="77777777" w:rsidR="007844A2" w:rsidRDefault="007844A2" w:rsidP="007844A2">
      <w:pPr>
        <w:pStyle w:val="Code"/>
      </w:pPr>
      <w:r>
        <w:t xml:space="preserve">    </w:t>
      </w:r>
      <w:proofErr w:type="spellStart"/>
      <w:proofErr w:type="gramStart"/>
      <w:r>
        <w:t>pTCUserAccessPolicyAttempt</w:t>
      </w:r>
      <w:proofErr w:type="spellEnd"/>
      <w:r>
        <w:t>(</w:t>
      </w:r>
      <w:proofErr w:type="gramEnd"/>
      <w:r>
        <w:t>1),</w:t>
      </w:r>
    </w:p>
    <w:p w14:paraId="186D7409" w14:textId="77777777" w:rsidR="007844A2" w:rsidRDefault="007844A2" w:rsidP="007844A2">
      <w:pPr>
        <w:pStyle w:val="Code"/>
      </w:pPr>
      <w:r>
        <w:t xml:space="preserve">    </w:t>
      </w:r>
      <w:proofErr w:type="spellStart"/>
      <w:proofErr w:type="gramStart"/>
      <w:r>
        <w:t>groupAuthorizationRulesAttempt</w:t>
      </w:r>
      <w:proofErr w:type="spellEnd"/>
      <w:r>
        <w:t>(</w:t>
      </w:r>
      <w:proofErr w:type="gramEnd"/>
      <w:r>
        <w:t>2),</w:t>
      </w:r>
    </w:p>
    <w:p w14:paraId="3A09437A" w14:textId="77777777" w:rsidR="007844A2" w:rsidRDefault="007844A2" w:rsidP="007844A2">
      <w:pPr>
        <w:pStyle w:val="Code"/>
      </w:pPr>
      <w:r>
        <w:t xml:space="preserve">    </w:t>
      </w:r>
      <w:proofErr w:type="spellStart"/>
      <w:proofErr w:type="gramStart"/>
      <w:r>
        <w:t>pTCUserAccessPolicyQuery</w:t>
      </w:r>
      <w:proofErr w:type="spellEnd"/>
      <w:r>
        <w:t>(</w:t>
      </w:r>
      <w:proofErr w:type="gramEnd"/>
      <w:r>
        <w:t>3),</w:t>
      </w:r>
    </w:p>
    <w:p w14:paraId="106E80BB" w14:textId="77777777" w:rsidR="007844A2" w:rsidRDefault="007844A2" w:rsidP="007844A2">
      <w:pPr>
        <w:pStyle w:val="Code"/>
      </w:pPr>
      <w:r>
        <w:t xml:space="preserve">    </w:t>
      </w:r>
      <w:proofErr w:type="spellStart"/>
      <w:proofErr w:type="gramStart"/>
      <w:r>
        <w:t>groupAuthorizationRulesQuery</w:t>
      </w:r>
      <w:proofErr w:type="spellEnd"/>
      <w:r>
        <w:t>(</w:t>
      </w:r>
      <w:proofErr w:type="gramEnd"/>
      <w:r>
        <w:t>4),</w:t>
      </w:r>
    </w:p>
    <w:p w14:paraId="7A4D3E80" w14:textId="77777777" w:rsidR="007844A2" w:rsidRDefault="007844A2" w:rsidP="007844A2">
      <w:pPr>
        <w:pStyle w:val="Code"/>
      </w:pPr>
      <w:r>
        <w:t xml:space="preserve">    </w:t>
      </w:r>
      <w:proofErr w:type="spellStart"/>
      <w:proofErr w:type="gramStart"/>
      <w:r>
        <w:t>pTCUserAccessPolicyResult</w:t>
      </w:r>
      <w:proofErr w:type="spellEnd"/>
      <w:r>
        <w:t>(</w:t>
      </w:r>
      <w:proofErr w:type="gramEnd"/>
      <w:r>
        <w:t>5),</w:t>
      </w:r>
    </w:p>
    <w:p w14:paraId="0063BA07" w14:textId="77777777" w:rsidR="007844A2" w:rsidRDefault="007844A2" w:rsidP="007844A2">
      <w:pPr>
        <w:pStyle w:val="Code"/>
      </w:pPr>
      <w:r>
        <w:t xml:space="preserve">    </w:t>
      </w:r>
      <w:proofErr w:type="spellStart"/>
      <w:proofErr w:type="gramStart"/>
      <w:r>
        <w:t>groupAuthorizationRulesResult</w:t>
      </w:r>
      <w:proofErr w:type="spellEnd"/>
      <w:r>
        <w:t>(</w:t>
      </w:r>
      <w:proofErr w:type="gramEnd"/>
      <w:r>
        <w:t>6),</w:t>
      </w:r>
    </w:p>
    <w:p w14:paraId="0CE44609" w14:textId="77777777" w:rsidR="007844A2" w:rsidRDefault="007844A2" w:rsidP="007844A2">
      <w:pPr>
        <w:pStyle w:val="Code"/>
      </w:pPr>
      <w:r>
        <w:t xml:space="preserve">    </w:t>
      </w:r>
      <w:proofErr w:type="spellStart"/>
      <w:proofErr w:type="gramStart"/>
      <w:r>
        <w:t>requestUnsuccessful</w:t>
      </w:r>
      <w:proofErr w:type="spellEnd"/>
      <w:r>
        <w:t>(</w:t>
      </w:r>
      <w:proofErr w:type="gramEnd"/>
      <w:r>
        <w:t>7)</w:t>
      </w:r>
    </w:p>
    <w:p w14:paraId="2C5F702F" w14:textId="77777777" w:rsidR="007844A2" w:rsidRDefault="007844A2" w:rsidP="007844A2">
      <w:pPr>
        <w:pStyle w:val="Code"/>
      </w:pPr>
      <w:r>
        <w:t>}</w:t>
      </w:r>
    </w:p>
    <w:p w14:paraId="645F83AB" w14:textId="77777777" w:rsidR="007844A2" w:rsidRDefault="007844A2" w:rsidP="007844A2">
      <w:pPr>
        <w:pStyle w:val="Code"/>
      </w:pPr>
    </w:p>
    <w:p w14:paraId="3F4B2873" w14:textId="77777777" w:rsidR="007844A2" w:rsidRDefault="007844A2" w:rsidP="007844A2">
      <w:pPr>
        <w:pStyle w:val="Code"/>
      </w:pPr>
      <w:proofErr w:type="spellStart"/>
      <w:proofErr w:type="gramStart"/>
      <w:r>
        <w:t>PTCUserAccessPolicy</w:t>
      </w:r>
      <w:proofErr w:type="spellEnd"/>
      <w:r>
        <w:t xml:space="preserve">  :</w:t>
      </w:r>
      <w:proofErr w:type="gramEnd"/>
      <w:r>
        <w:t>:= ENUMERATED</w:t>
      </w:r>
    </w:p>
    <w:p w14:paraId="415BA688" w14:textId="77777777" w:rsidR="007844A2" w:rsidRDefault="007844A2" w:rsidP="007844A2">
      <w:pPr>
        <w:pStyle w:val="Code"/>
      </w:pPr>
      <w:r>
        <w:t>{</w:t>
      </w:r>
    </w:p>
    <w:p w14:paraId="741098AD" w14:textId="77777777" w:rsidR="007844A2" w:rsidRDefault="007844A2" w:rsidP="007844A2">
      <w:pPr>
        <w:pStyle w:val="Code"/>
      </w:pPr>
      <w:r>
        <w:t xml:space="preserve">    </w:t>
      </w:r>
      <w:proofErr w:type="spellStart"/>
      <w:proofErr w:type="gramStart"/>
      <w:r>
        <w:t>allowIncomingPTCSessionRequest</w:t>
      </w:r>
      <w:proofErr w:type="spellEnd"/>
      <w:r>
        <w:t>(</w:t>
      </w:r>
      <w:proofErr w:type="gramEnd"/>
      <w:r>
        <w:t>1),</w:t>
      </w:r>
    </w:p>
    <w:p w14:paraId="3BBE2CEB" w14:textId="77777777" w:rsidR="007844A2" w:rsidRDefault="007844A2" w:rsidP="007844A2">
      <w:pPr>
        <w:pStyle w:val="Code"/>
      </w:pPr>
      <w:r>
        <w:t xml:space="preserve">    </w:t>
      </w:r>
      <w:proofErr w:type="spellStart"/>
      <w:proofErr w:type="gramStart"/>
      <w:r>
        <w:t>blockIncomingPTCSessionRequest</w:t>
      </w:r>
      <w:proofErr w:type="spellEnd"/>
      <w:r>
        <w:t>(</w:t>
      </w:r>
      <w:proofErr w:type="gramEnd"/>
      <w:r>
        <w:t>2),</w:t>
      </w:r>
    </w:p>
    <w:p w14:paraId="09CE07D2" w14:textId="77777777" w:rsidR="007844A2" w:rsidRDefault="007844A2" w:rsidP="007844A2">
      <w:pPr>
        <w:pStyle w:val="Code"/>
      </w:pPr>
      <w:r>
        <w:t xml:space="preserve">    </w:t>
      </w:r>
      <w:proofErr w:type="spellStart"/>
      <w:proofErr w:type="gramStart"/>
      <w:r>
        <w:t>allowAutoAnswerMode</w:t>
      </w:r>
      <w:proofErr w:type="spellEnd"/>
      <w:r>
        <w:t>(</w:t>
      </w:r>
      <w:proofErr w:type="gramEnd"/>
      <w:r>
        <w:t>3),</w:t>
      </w:r>
    </w:p>
    <w:p w14:paraId="400EAB9A" w14:textId="77777777" w:rsidR="007844A2" w:rsidRDefault="007844A2" w:rsidP="007844A2">
      <w:pPr>
        <w:pStyle w:val="Code"/>
      </w:pPr>
      <w:r>
        <w:t xml:space="preserve">    </w:t>
      </w:r>
      <w:proofErr w:type="spellStart"/>
      <w:proofErr w:type="gramStart"/>
      <w:r>
        <w:t>allowOverrideManualAnswerMode</w:t>
      </w:r>
      <w:proofErr w:type="spellEnd"/>
      <w:r>
        <w:t>(</w:t>
      </w:r>
      <w:proofErr w:type="gramEnd"/>
      <w:r>
        <w:t>4)</w:t>
      </w:r>
    </w:p>
    <w:p w14:paraId="0DDA0226" w14:textId="77777777" w:rsidR="007844A2" w:rsidRDefault="007844A2" w:rsidP="007844A2">
      <w:pPr>
        <w:pStyle w:val="Code"/>
      </w:pPr>
      <w:r>
        <w:t>}</w:t>
      </w:r>
    </w:p>
    <w:p w14:paraId="7F911F0D" w14:textId="77777777" w:rsidR="007844A2" w:rsidRDefault="007844A2" w:rsidP="007844A2">
      <w:pPr>
        <w:pStyle w:val="Code"/>
      </w:pPr>
    </w:p>
    <w:p w14:paraId="7D613F36" w14:textId="77777777" w:rsidR="007844A2" w:rsidRDefault="007844A2" w:rsidP="007844A2">
      <w:pPr>
        <w:pStyle w:val="Code"/>
      </w:pPr>
      <w:proofErr w:type="spellStart"/>
      <w:proofErr w:type="gramStart"/>
      <w:r>
        <w:t>PTCGroupAuthRule</w:t>
      </w:r>
      <w:proofErr w:type="spellEnd"/>
      <w:r>
        <w:t xml:space="preserve">  :</w:t>
      </w:r>
      <w:proofErr w:type="gramEnd"/>
      <w:r>
        <w:t>:= ENUMERATED</w:t>
      </w:r>
    </w:p>
    <w:p w14:paraId="16C306D0" w14:textId="77777777" w:rsidR="007844A2" w:rsidRDefault="007844A2" w:rsidP="007844A2">
      <w:pPr>
        <w:pStyle w:val="Code"/>
      </w:pPr>
      <w:r>
        <w:t>{</w:t>
      </w:r>
    </w:p>
    <w:p w14:paraId="52E90758" w14:textId="77777777" w:rsidR="007844A2" w:rsidRDefault="007844A2" w:rsidP="007844A2">
      <w:pPr>
        <w:pStyle w:val="Code"/>
      </w:pPr>
      <w:r>
        <w:t xml:space="preserve">    </w:t>
      </w:r>
      <w:proofErr w:type="spellStart"/>
      <w:proofErr w:type="gramStart"/>
      <w:r>
        <w:t>allowInitiatingPTCSession</w:t>
      </w:r>
      <w:proofErr w:type="spellEnd"/>
      <w:r>
        <w:t>(</w:t>
      </w:r>
      <w:proofErr w:type="gramEnd"/>
      <w:r>
        <w:t>1),</w:t>
      </w:r>
    </w:p>
    <w:p w14:paraId="50CB9422" w14:textId="77777777" w:rsidR="007844A2" w:rsidRDefault="007844A2" w:rsidP="007844A2">
      <w:pPr>
        <w:pStyle w:val="Code"/>
      </w:pPr>
      <w:r>
        <w:t xml:space="preserve">    </w:t>
      </w:r>
      <w:proofErr w:type="spellStart"/>
      <w:proofErr w:type="gramStart"/>
      <w:r>
        <w:t>blockInitiatingPTCSession</w:t>
      </w:r>
      <w:proofErr w:type="spellEnd"/>
      <w:r>
        <w:t>(</w:t>
      </w:r>
      <w:proofErr w:type="gramEnd"/>
      <w:r>
        <w:t>2),</w:t>
      </w:r>
    </w:p>
    <w:p w14:paraId="2CFEBC09" w14:textId="77777777" w:rsidR="007844A2" w:rsidRDefault="007844A2" w:rsidP="007844A2">
      <w:pPr>
        <w:pStyle w:val="Code"/>
      </w:pPr>
      <w:r>
        <w:t xml:space="preserve">    </w:t>
      </w:r>
      <w:proofErr w:type="spellStart"/>
      <w:proofErr w:type="gramStart"/>
      <w:r>
        <w:t>allowJoiningPTCSession</w:t>
      </w:r>
      <w:proofErr w:type="spellEnd"/>
      <w:r>
        <w:t>(</w:t>
      </w:r>
      <w:proofErr w:type="gramEnd"/>
      <w:r>
        <w:t>3),</w:t>
      </w:r>
    </w:p>
    <w:p w14:paraId="43807D63" w14:textId="77777777" w:rsidR="007844A2" w:rsidRDefault="007844A2" w:rsidP="007844A2">
      <w:pPr>
        <w:pStyle w:val="Code"/>
      </w:pPr>
      <w:r>
        <w:t xml:space="preserve">    </w:t>
      </w:r>
      <w:proofErr w:type="spellStart"/>
      <w:proofErr w:type="gramStart"/>
      <w:r>
        <w:t>blockJoiningPTCSession</w:t>
      </w:r>
      <w:proofErr w:type="spellEnd"/>
      <w:r>
        <w:t>(</w:t>
      </w:r>
      <w:proofErr w:type="gramEnd"/>
      <w:r>
        <w:t>4),</w:t>
      </w:r>
    </w:p>
    <w:p w14:paraId="335709D2" w14:textId="77777777" w:rsidR="007844A2" w:rsidRDefault="007844A2" w:rsidP="007844A2">
      <w:pPr>
        <w:pStyle w:val="Code"/>
      </w:pPr>
      <w:r>
        <w:t xml:space="preserve">    </w:t>
      </w:r>
      <w:proofErr w:type="spellStart"/>
      <w:proofErr w:type="gramStart"/>
      <w:r>
        <w:t>allowAddParticipants</w:t>
      </w:r>
      <w:proofErr w:type="spellEnd"/>
      <w:r>
        <w:t>(</w:t>
      </w:r>
      <w:proofErr w:type="gramEnd"/>
      <w:r>
        <w:t>5),</w:t>
      </w:r>
    </w:p>
    <w:p w14:paraId="2D208260" w14:textId="77777777" w:rsidR="007844A2" w:rsidRDefault="007844A2" w:rsidP="007844A2">
      <w:pPr>
        <w:pStyle w:val="Code"/>
      </w:pPr>
      <w:r>
        <w:t xml:space="preserve">    </w:t>
      </w:r>
      <w:proofErr w:type="spellStart"/>
      <w:proofErr w:type="gramStart"/>
      <w:r>
        <w:t>blockAddParticipants</w:t>
      </w:r>
      <w:proofErr w:type="spellEnd"/>
      <w:r>
        <w:t>(</w:t>
      </w:r>
      <w:proofErr w:type="gramEnd"/>
      <w:r>
        <w:t>6),</w:t>
      </w:r>
    </w:p>
    <w:p w14:paraId="5336627C" w14:textId="77777777" w:rsidR="007844A2" w:rsidRDefault="007844A2" w:rsidP="007844A2">
      <w:pPr>
        <w:pStyle w:val="Code"/>
      </w:pPr>
      <w:r>
        <w:lastRenderedPageBreak/>
        <w:t xml:space="preserve">    </w:t>
      </w:r>
      <w:proofErr w:type="spellStart"/>
      <w:proofErr w:type="gramStart"/>
      <w:r>
        <w:t>allowSubscriptionPTCSessionState</w:t>
      </w:r>
      <w:proofErr w:type="spellEnd"/>
      <w:r>
        <w:t>(</w:t>
      </w:r>
      <w:proofErr w:type="gramEnd"/>
      <w:r>
        <w:t>7),</w:t>
      </w:r>
    </w:p>
    <w:p w14:paraId="686CFF11" w14:textId="77777777" w:rsidR="007844A2" w:rsidRDefault="007844A2" w:rsidP="007844A2">
      <w:pPr>
        <w:pStyle w:val="Code"/>
      </w:pPr>
      <w:r>
        <w:t xml:space="preserve">    </w:t>
      </w:r>
      <w:proofErr w:type="spellStart"/>
      <w:proofErr w:type="gramStart"/>
      <w:r>
        <w:t>blockSubscriptionPTCSessionState</w:t>
      </w:r>
      <w:proofErr w:type="spellEnd"/>
      <w:r>
        <w:t>(</w:t>
      </w:r>
      <w:proofErr w:type="gramEnd"/>
      <w:r>
        <w:t>8),</w:t>
      </w:r>
    </w:p>
    <w:p w14:paraId="38822F14" w14:textId="77777777" w:rsidR="007844A2" w:rsidRDefault="007844A2" w:rsidP="007844A2">
      <w:pPr>
        <w:pStyle w:val="Code"/>
      </w:pPr>
      <w:r>
        <w:t xml:space="preserve">    </w:t>
      </w:r>
      <w:proofErr w:type="spellStart"/>
      <w:proofErr w:type="gramStart"/>
      <w:r>
        <w:t>allowAnonymity</w:t>
      </w:r>
      <w:proofErr w:type="spellEnd"/>
      <w:r>
        <w:t>(</w:t>
      </w:r>
      <w:proofErr w:type="gramEnd"/>
      <w:r>
        <w:t>9),</w:t>
      </w:r>
    </w:p>
    <w:p w14:paraId="7554EE6D" w14:textId="77777777" w:rsidR="007844A2" w:rsidRDefault="007844A2" w:rsidP="007844A2">
      <w:pPr>
        <w:pStyle w:val="Code"/>
      </w:pPr>
      <w:r>
        <w:t xml:space="preserve">    </w:t>
      </w:r>
      <w:proofErr w:type="spellStart"/>
      <w:proofErr w:type="gramStart"/>
      <w:r>
        <w:t>forbidAnonymity</w:t>
      </w:r>
      <w:proofErr w:type="spellEnd"/>
      <w:r>
        <w:t>(</w:t>
      </w:r>
      <w:proofErr w:type="gramEnd"/>
      <w:r>
        <w:t>10)</w:t>
      </w:r>
    </w:p>
    <w:p w14:paraId="564BB578" w14:textId="77777777" w:rsidR="007844A2" w:rsidRDefault="007844A2" w:rsidP="007844A2">
      <w:pPr>
        <w:pStyle w:val="Code"/>
      </w:pPr>
      <w:r>
        <w:t>}</w:t>
      </w:r>
    </w:p>
    <w:p w14:paraId="317DAFC2" w14:textId="77777777" w:rsidR="007844A2" w:rsidRDefault="007844A2" w:rsidP="007844A2">
      <w:pPr>
        <w:pStyle w:val="Code"/>
      </w:pPr>
    </w:p>
    <w:p w14:paraId="3DCC8649" w14:textId="77777777" w:rsidR="007844A2" w:rsidRDefault="007844A2" w:rsidP="007844A2">
      <w:pPr>
        <w:pStyle w:val="Code"/>
      </w:pPr>
      <w:proofErr w:type="spellStart"/>
      <w:proofErr w:type="gramStart"/>
      <w:r>
        <w:t>PTCFailureCode</w:t>
      </w:r>
      <w:proofErr w:type="spellEnd"/>
      <w:r>
        <w:t xml:space="preserve">  :</w:t>
      </w:r>
      <w:proofErr w:type="gramEnd"/>
      <w:r>
        <w:t>:= ENUMERATED</w:t>
      </w:r>
    </w:p>
    <w:p w14:paraId="6A486C11" w14:textId="77777777" w:rsidR="007844A2" w:rsidRDefault="007844A2" w:rsidP="007844A2">
      <w:pPr>
        <w:pStyle w:val="Code"/>
      </w:pPr>
      <w:r>
        <w:t>{</w:t>
      </w:r>
    </w:p>
    <w:p w14:paraId="7766C84D" w14:textId="77777777" w:rsidR="007844A2" w:rsidRDefault="007844A2" w:rsidP="007844A2">
      <w:pPr>
        <w:pStyle w:val="Code"/>
      </w:pPr>
      <w:r>
        <w:t xml:space="preserve">    </w:t>
      </w:r>
      <w:proofErr w:type="spellStart"/>
      <w:proofErr w:type="gramStart"/>
      <w:r>
        <w:t>sessionCannotBeEstablished</w:t>
      </w:r>
      <w:proofErr w:type="spellEnd"/>
      <w:r>
        <w:t>(</w:t>
      </w:r>
      <w:proofErr w:type="gramEnd"/>
      <w:r>
        <w:t>1),</w:t>
      </w:r>
    </w:p>
    <w:p w14:paraId="3D1F230A" w14:textId="77777777" w:rsidR="007844A2" w:rsidRDefault="007844A2" w:rsidP="007844A2">
      <w:pPr>
        <w:pStyle w:val="Code"/>
      </w:pPr>
      <w:r>
        <w:t xml:space="preserve">    </w:t>
      </w:r>
      <w:proofErr w:type="spellStart"/>
      <w:proofErr w:type="gramStart"/>
      <w:r>
        <w:t>sessionCannotBeModified</w:t>
      </w:r>
      <w:proofErr w:type="spellEnd"/>
      <w:r>
        <w:t>(</w:t>
      </w:r>
      <w:proofErr w:type="gramEnd"/>
      <w:r>
        <w:t>2)</w:t>
      </w:r>
    </w:p>
    <w:p w14:paraId="6E901437" w14:textId="77777777" w:rsidR="007844A2" w:rsidRDefault="007844A2" w:rsidP="007844A2">
      <w:pPr>
        <w:pStyle w:val="Code"/>
      </w:pPr>
      <w:r>
        <w:t>}</w:t>
      </w:r>
    </w:p>
    <w:p w14:paraId="28647D2A" w14:textId="77777777" w:rsidR="007844A2" w:rsidRDefault="007844A2" w:rsidP="007844A2">
      <w:pPr>
        <w:pStyle w:val="Code"/>
      </w:pPr>
    </w:p>
    <w:p w14:paraId="32227F69" w14:textId="77777777" w:rsidR="007844A2" w:rsidRDefault="007844A2" w:rsidP="007844A2">
      <w:pPr>
        <w:pStyle w:val="Code"/>
      </w:pPr>
      <w:proofErr w:type="spellStart"/>
      <w:proofErr w:type="gramStart"/>
      <w:r>
        <w:t>PTCListManagementFailure</w:t>
      </w:r>
      <w:proofErr w:type="spellEnd"/>
      <w:r>
        <w:t xml:space="preserve">  :</w:t>
      </w:r>
      <w:proofErr w:type="gramEnd"/>
      <w:r>
        <w:t>:= ENUMERATED</w:t>
      </w:r>
    </w:p>
    <w:p w14:paraId="707EC019" w14:textId="77777777" w:rsidR="007844A2" w:rsidRDefault="007844A2" w:rsidP="007844A2">
      <w:pPr>
        <w:pStyle w:val="Code"/>
      </w:pPr>
      <w:r>
        <w:t>{</w:t>
      </w:r>
    </w:p>
    <w:p w14:paraId="499C80EF" w14:textId="77777777" w:rsidR="007844A2" w:rsidRDefault="007844A2" w:rsidP="007844A2">
      <w:pPr>
        <w:pStyle w:val="Code"/>
      </w:pPr>
      <w:r>
        <w:t xml:space="preserve">    </w:t>
      </w:r>
      <w:proofErr w:type="spellStart"/>
      <w:proofErr w:type="gramStart"/>
      <w:r>
        <w:t>requestUnsuccessful</w:t>
      </w:r>
      <w:proofErr w:type="spellEnd"/>
      <w:r>
        <w:t>(</w:t>
      </w:r>
      <w:proofErr w:type="gramEnd"/>
      <w:r>
        <w:t>1),</w:t>
      </w:r>
    </w:p>
    <w:p w14:paraId="140B226D" w14:textId="77777777" w:rsidR="007844A2" w:rsidRDefault="007844A2" w:rsidP="007844A2">
      <w:pPr>
        <w:pStyle w:val="Code"/>
      </w:pPr>
      <w:r>
        <w:t xml:space="preserve">    </w:t>
      </w:r>
      <w:proofErr w:type="spellStart"/>
      <w:proofErr w:type="gramStart"/>
      <w:r>
        <w:t>requestUnknown</w:t>
      </w:r>
      <w:proofErr w:type="spellEnd"/>
      <w:r>
        <w:t>(</w:t>
      </w:r>
      <w:proofErr w:type="gramEnd"/>
      <w:r>
        <w:t>2)</w:t>
      </w:r>
    </w:p>
    <w:p w14:paraId="0A345BA9" w14:textId="77777777" w:rsidR="007844A2" w:rsidRDefault="007844A2" w:rsidP="007844A2">
      <w:pPr>
        <w:pStyle w:val="Code"/>
      </w:pPr>
      <w:r>
        <w:t>}</w:t>
      </w:r>
    </w:p>
    <w:p w14:paraId="15AD0E61" w14:textId="77777777" w:rsidR="007844A2" w:rsidRDefault="007844A2" w:rsidP="007844A2">
      <w:pPr>
        <w:pStyle w:val="Code"/>
      </w:pPr>
    </w:p>
    <w:p w14:paraId="2B0D6A9E" w14:textId="77777777" w:rsidR="007844A2" w:rsidRDefault="007844A2" w:rsidP="007844A2">
      <w:pPr>
        <w:pStyle w:val="Code"/>
      </w:pPr>
      <w:proofErr w:type="spellStart"/>
      <w:proofErr w:type="gramStart"/>
      <w:r>
        <w:t>PTCAccessPolicyFailure</w:t>
      </w:r>
      <w:proofErr w:type="spellEnd"/>
      <w:r>
        <w:t xml:space="preserve">  :</w:t>
      </w:r>
      <w:proofErr w:type="gramEnd"/>
      <w:r>
        <w:t>:= ENUMERATED</w:t>
      </w:r>
    </w:p>
    <w:p w14:paraId="3CBFFEE6" w14:textId="77777777" w:rsidR="007844A2" w:rsidRDefault="007844A2" w:rsidP="007844A2">
      <w:pPr>
        <w:pStyle w:val="Code"/>
      </w:pPr>
      <w:r>
        <w:t>{</w:t>
      </w:r>
    </w:p>
    <w:p w14:paraId="2CA28CAE" w14:textId="77777777" w:rsidR="007844A2" w:rsidRDefault="007844A2" w:rsidP="007844A2">
      <w:pPr>
        <w:pStyle w:val="Code"/>
      </w:pPr>
      <w:r>
        <w:t xml:space="preserve">    </w:t>
      </w:r>
      <w:proofErr w:type="spellStart"/>
      <w:proofErr w:type="gramStart"/>
      <w:r>
        <w:t>requestUnsuccessful</w:t>
      </w:r>
      <w:proofErr w:type="spellEnd"/>
      <w:r>
        <w:t>(</w:t>
      </w:r>
      <w:proofErr w:type="gramEnd"/>
      <w:r>
        <w:t>1),</w:t>
      </w:r>
    </w:p>
    <w:p w14:paraId="72FBC1DB" w14:textId="77777777" w:rsidR="007844A2" w:rsidRDefault="007844A2" w:rsidP="007844A2">
      <w:pPr>
        <w:pStyle w:val="Code"/>
      </w:pPr>
      <w:r>
        <w:t xml:space="preserve">    </w:t>
      </w:r>
      <w:proofErr w:type="spellStart"/>
      <w:proofErr w:type="gramStart"/>
      <w:r>
        <w:t>requestUnknown</w:t>
      </w:r>
      <w:proofErr w:type="spellEnd"/>
      <w:r>
        <w:t>(</w:t>
      </w:r>
      <w:proofErr w:type="gramEnd"/>
      <w:r>
        <w:t>2)</w:t>
      </w:r>
    </w:p>
    <w:p w14:paraId="3F48D5CF" w14:textId="77777777" w:rsidR="007844A2" w:rsidRDefault="007844A2" w:rsidP="007844A2">
      <w:pPr>
        <w:pStyle w:val="Code"/>
      </w:pPr>
      <w:r>
        <w:t>}</w:t>
      </w:r>
    </w:p>
    <w:p w14:paraId="683F4BBA" w14:textId="77777777" w:rsidR="007844A2" w:rsidRDefault="007844A2" w:rsidP="007844A2">
      <w:pPr>
        <w:pStyle w:val="CodeHeader"/>
      </w:pPr>
      <w:r>
        <w:t>-- ===============</w:t>
      </w:r>
    </w:p>
    <w:p w14:paraId="5F48FD21" w14:textId="77777777" w:rsidR="007844A2" w:rsidRDefault="007844A2" w:rsidP="007844A2">
      <w:pPr>
        <w:pStyle w:val="CodeHeader"/>
      </w:pPr>
      <w:r>
        <w:t>-- IMS definitions</w:t>
      </w:r>
    </w:p>
    <w:p w14:paraId="0E23BDAC" w14:textId="77777777" w:rsidR="007844A2" w:rsidRDefault="007844A2" w:rsidP="007844A2">
      <w:pPr>
        <w:pStyle w:val="Code"/>
      </w:pPr>
      <w:r>
        <w:t>-- ===============</w:t>
      </w:r>
    </w:p>
    <w:p w14:paraId="0C302B6E" w14:textId="77777777" w:rsidR="007844A2" w:rsidRDefault="007844A2" w:rsidP="007844A2">
      <w:pPr>
        <w:pStyle w:val="Code"/>
      </w:pPr>
    </w:p>
    <w:p w14:paraId="2EFEDA6D" w14:textId="77777777" w:rsidR="007844A2" w:rsidRDefault="007844A2" w:rsidP="007844A2">
      <w:pPr>
        <w:pStyle w:val="Code"/>
      </w:pPr>
      <w:r>
        <w:t>-- See clause 7.12.4.2.1 for details of this structure</w:t>
      </w:r>
    </w:p>
    <w:p w14:paraId="020E5BAC" w14:textId="77777777" w:rsidR="007844A2" w:rsidRDefault="007844A2" w:rsidP="007844A2">
      <w:pPr>
        <w:pStyle w:val="Code"/>
      </w:pPr>
      <w:proofErr w:type="spellStart"/>
      <w:proofErr w:type="gramStart"/>
      <w:r>
        <w:t>IMSMessage</w:t>
      </w:r>
      <w:proofErr w:type="spellEnd"/>
      <w:r>
        <w:t xml:space="preserve"> ::=</w:t>
      </w:r>
      <w:proofErr w:type="gramEnd"/>
      <w:r>
        <w:t xml:space="preserve"> SEQUENCE</w:t>
      </w:r>
    </w:p>
    <w:p w14:paraId="7BDF8150" w14:textId="77777777" w:rsidR="007844A2" w:rsidRDefault="007844A2" w:rsidP="007844A2">
      <w:pPr>
        <w:pStyle w:val="Code"/>
      </w:pPr>
      <w:r>
        <w:t>{</w:t>
      </w:r>
    </w:p>
    <w:p w14:paraId="4870E43C" w14:textId="77777777" w:rsidR="007844A2" w:rsidRDefault="007844A2" w:rsidP="007844A2">
      <w:pPr>
        <w:pStyle w:val="Code"/>
      </w:pPr>
      <w:r>
        <w:t xml:space="preserve">    payload            </w:t>
      </w:r>
      <w:proofErr w:type="gramStart"/>
      <w:r>
        <w:t xml:space="preserve">   [</w:t>
      </w:r>
      <w:proofErr w:type="gramEnd"/>
      <w:r>
        <w:t xml:space="preserve">1] </w:t>
      </w:r>
      <w:proofErr w:type="spellStart"/>
      <w:r>
        <w:t>IMSPayload</w:t>
      </w:r>
      <w:proofErr w:type="spellEnd"/>
      <w:r>
        <w:t>,</w:t>
      </w:r>
    </w:p>
    <w:p w14:paraId="2DF09A41" w14:textId="77777777" w:rsidR="007844A2" w:rsidRDefault="007844A2" w:rsidP="007844A2">
      <w:pPr>
        <w:pStyle w:val="Code"/>
      </w:pPr>
      <w:r>
        <w:t xml:space="preserve">    </w:t>
      </w:r>
      <w:proofErr w:type="spellStart"/>
      <w:r>
        <w:t>sessionDirection</w:t>
      </w:r>
      <w:proofErr w:type="spellEnd"/>
      <w:r>
        <w:t xml:space="preserve">   </w:t>
      </w:r>
      <w:proofErr w:type="gramStart"/>
      <w:r>
        <w:t xml:space="preserve">   [</w:t>
      </w:r>
      <w:proofErr w:type="gramEnd"/>
      <w:r>
        <w:t xml:space="preserve">2] </w:t>
      </w:r>
      <w:proofErr w:type="spellStart"/>
      <w:r>
        <w:t>SessionDirection</w:t>
      </w:r>
      <w:proofErr w:type="spellEnd"/>
      <w:r>
        <w:t>,</w:t>
      </w:r>
    </w:p>
    <w:p w14:paraId="025A7BE5" w14:textId="77777777" w:rsidR="007844A2" w:rsidRDefault="007844A2" w:rsidP="007844A2">
      <w:pPr>
        <w:pStyle w:val="Code"/>
      </w:pPr>
      <w:r>
        <w:t xml:space="preserve">    </w:t>
      </w:r>
      <w:proofErr w:type="spellStart"/>
      <w:r>
        <w:t>voIPRoamingIndication</w:t>
      </w:r>
      <w:proofErr w:type="spellEnd"/>
      <w:r>
        <w:t xml:space="preserve"> [3] </w:t>
      </w:r>
      <w:proofErr w:type="spellStart"/>
      <w:r>
        <w:t>VoIPRoamingIndication</w:t>
      </w:r>
      <w:proofErr w:type="spellEnd"/>
      <w:r>
        <w:t xml:space="preserve"> OPTIONAL,</w:t>
      </w:r>
    </w:p>
    <w:p w14:paraId="644FB038" w14:textId="77777777" w:rsidR="007844A2" w:rsidRDefault="007844A2" w:rsidP="007844A2">
      <w:pPr>
        <w:pStyle w:val="Code"/>
      </w:pPr>
      <w:r>
        <w:t xml:space="preserve">    location           </w:t>
      </w:r>
      <w:proofErr w:type="gramStart"/>
      <w:r>
        <w:t xml:space="preserve">   [</w:t>
      </w:r>
      <w:proofErr w:type="gramEnd"/>
      <w:r>
        <w:t>6] Location OPTIONAL</w:t>
      </w:r>
    </w:p>
    <w:p w14:paraId="60283EBE" w14:textId="77777777" w:rsidR="007844A2" w:rsidRDefault="007844A2" w:rsidP="007844A2">
      <w:pPr>
        <w:pStyle w:val="Code"/>
      </w:pPr>
      <w:r>
        <w:t>}</w:t>
      </w:r>
    </w:p>
    <w:p w14:paraId="02FBED2C" w14:textId="77777777" w:rsidR="007844A2" w:rsidRDefault="007844A2" w:rsidP="007844A2">
      <w:pPr>
        <w:pStyle w:val="Code"/>
      </w:pPr>
      <w:r>
        <w:t>-- See clause 7.12.4.2.3 for details of this structure</w:t>
      </w:r>
    </w:p>
    <w:p w14:paraId="15C664EA" w14:textId="77777777" w:rsidR="007844A2" w:rsidRDefault="007844A2" w:rsidP="007844A2">
      <w:pPr>
        <w:pStyle w:val="Code"/>
      </w:pPr>
      <w:proofErr w:type="spellStart"/>
      <w:proofErr w:type="gramStart"/>
      <w:r>
        <w:t>StartOfInterceptionForActiveIMSSession</w:t>
      </w:r>
      <w:proofErr w:type="spellEnd"/>
      <w:r>
        <w:t xml:space="preserve"> ::=</w:t>
      </w:r>
      <w:proofErr w:type="gramEnd"/>
      <w:r>
        <w:t xml:space="preserve"> SEQUENCE</w:t>
      </w:r>
    </w:p>
    <w:p w14:paraId="771A13C3" w14:textId="77777777" w:rsidR="007844A2" w:rsidRDefault="007844A2" w:rsidP="007844A2">
      <w:pPr>
        <w:pStyle w:val="Code"/>
      </w:pPr>
      <w:r>
        <w:t>{</w:t>
      </w:r>
    </w:p>
    <w:p w14:paraId="3E751DDF" w14:textId="77777777" w:rsidR="007844A2" w:rsidRDefault="007844A2" w:rsidP="007844A2">
      <w:pPr>
        <w:pStyle w:val="Code"/>
      </w:pPr>
      <w:r>
        <w:t xml:space="preserve">    </w:t>
      </w:r>
      <w:proofErr w:type="spellStart"/>
      <w:r>
        <w:t>originatingId</w:t>
      </w:r>
      <w:proofErr w:type="spellEnd"/>
      <w:r>
        <w:t xml:space="preserve">      </w:t>
      </w:r>
      <w:proofErr w:type="gramStart"/>
      <w:r>
        <w:t xml:space="preserve">   [</w:t>
      </w:r>
      <w:proofErr w:type="gramEnd"/>
      <w:r>
        <w:t>1] SEQUENCE OF IMPU,</w:t>
      </w:r>
    </w:p>
    <w:p w14:paraId="2E07BB92" w14:textId="77777777" w:rsidR="007844A2" w:rsidRDefault="007844A2" w:rsidP="007844A2">
      <w:pPr>
        <w:pStyle w:val="Code"/>
      </w:pPr>
      <w:r>
        <w:t xml:space="preserve">    </w:t>
      </w:r>
      <w:proofErr w:type="spellStart"/>
      <w:r>
        <w:t>terminatingId</w:t>
      </w:r>
      <w:proofErr w:type="spellEnd"/>
      <w:r>
        <w:t xml:space="preserve">      </w:t>
      </w:r>
      <w:proofErr w:type="gramStart"/>
      <w:r>
        <w:t xml:space="preserve">   [</w:t>
      </w:r>
      <w:proofErr w:type="gramEnd"/>
      <w:r>
        <w:t>2] IMPU,</w:t>
      </w:r>
    </w:p>
    <w:p w14:paraId="79B3956B" w14:textId="77777777" w:rsidR="007844A2" w:rsidRDefault="007844A2" w:rsidP="007844A2">
      <w:pPr>
        <w:pStyle w:val="Code"/>
      </w:pPr>
      <w:r>
        <w:t xml:space="preserve">    </w:t>
      </w:r>
      <w:proofErr w:type="spellStart"/>
      <w:r>
        <w:t>sDPState</w:t>
      </w:r>
      <w:proofErr w:type="spellEnd"/>
      <w:r>
        <w:t xml:space="preserve">           </w:t>
      </w:r>
      <w:proofErr w:type="gramStart"/>
      <w:r>
        <w:t xml:space="preserve">   [</w:t>
      </w:r>
      <w:proofErr w:type="gramEnd"/>
      <w:r>
        <w:t>3] SEQUENCE OF OCTET STRING OPTIONAL,</w:t>
      </w:r>
    </w:p>
    <w:p w14:paraId="797831B7" w14:textId="77777777" w:rsidR="007844A2" w:rsidRDefault="007844A2" w:rsidP="007844A2">
      <w:pPr>
        <w:pStyle w:val="Code"/>
      </w:pPr>
      <w:r>
        <w:t xml:space="preserve">    </w:t>
      </w:r>
      <w:proofErr w:type="spellStart"/>
      <w:r>
        <w:t>diversionIdentity</w:t>
      </w:r>
      <w:proofErr w:type="spellEnd"/>
      <w:r>
        <w:t xml:space="preserve">  </w:t>
      </w:r>
      <w:proofErr w:type="gramStart"/>
      <w:r>
        <w:t xml:space="preserve">   [</w:t>
      </w:r>
      <w:proofErr w:type="gramEnd"/>
      <w:r>
        <w:t>4] IMPU OPTIONAL,</w:t>
      </w:r>
    </w:p>
    <w:p w14:paraId="13181F76" w14:textId="77777777" w:rsidR="007844A2" w:rsidRDefault="007844A2" w:rsidP="007844A2">
      <w:pPr>
        <w:pStyle w:val="Code"/>
      </w:pPr>
      <w:r>
        <w:t xml:space="preserve">    </w:t>
      </w:r>
      <w:proofErr w:type="spellStart"/>
      <w:r>
        <w:t>voIPRoamingIndication</w:t>
      </w:r>
      <w:proofErr w:type="spellEnd"/>
      <w:r>
        <w:t xml:space="preserve"> [5] </w:t>
      </w:r>
      <w:proofErr w:type="spellStart"/>
      <w:r>
        <w:t>VoIPRoamingIndication</w:t>
      </w:r>
      <w:proofErr w:type="spellEnd"/>
      <w:r>
        <w:t xml:space="preserve"> OPTIONAL,</w:t>
      </w:r>
    </w:p>
    <w:p w14:paraId="1F7BAD96" w14:textId="77777777" w:rsidR="007844A2" w:rsidRDefault="007844A2" w:rsidP="007844A2">
      <w:pPr>
        <w:pStyle w:val="Code"/>
      </w:pPr>
      <w:r>
        <w:t xml:space="preserve">    location           </w:t>
      </w:r>
      <w:proofErr w:type="gramStart"/>
      <w:r>
        <w:t xml:space="preserve">   [</w:t>
      </w:r>
      <w:proofErr w:type="gramEnd"/>
      <w:r>
        <w:t>7] Location OPTIONAL</w:t>
      </w:r>
    </w:p>
    <w:p w14:paraId="66BF246A" w14:textId="77777777" w:rsidR="007844A2" w:rsidRDefault="007844A2" w:rsidP="007844A2">
      <w:pPr>
        <w:pStyle w:val="Code"/>
      </w:pPr>
      <w:r>
        <w:t>}</w:t>
      </w:r>
    </w:p>
    <w:p w14:paraId="4DE4D6F1" w14:textId="77777777" w:rsidR="007844A2" w:rsidRDefault="007844A2" w:rsidP="007844A2">
      <w:pPr>
        <w:pStyle w:val="Code"/>
      </w:pPr>
    </w:p>
    <w:p w14:paraId="5F16AC9F" w14:textId="77777777" w:rsidR="007844A2" w:rsidRDefault="007844A2" w:rsidP="007844A2">
      <w:pPr>
        <w:pStyle w:val="CodeHeader"/>
      </w:pPr>
      <w:r>
        <w:t>-- ==============</w:t>
      </w:r>
    </w:p>
    <w:p w14:paraId="03E93E23" w14:textId="77777777" w:rsidR="007844A2" w:rsidRDefault="007844A2" w:rsidP="007844A2">
      <w:pPr>
        <w:pStyle w:val="CodeHeader"/>
      </w:pPr>
      <w:r>
        <w:t>-- IMS parameters</w:t>
      </w:r>
    </w:p>
    <w:p w14:paraId="2601672F" w14:textId="77777777" w:rsidR="007844A2" w:rsidRDefault="007844A2" w:rsidP="007844A2">
      <w:pPr>
        <w:pStyle w:val="Code"/>
      </w:pPr>
      <w:r>
        <w:t>-- ==============</w:t>
      </w:r>
    </w:p>
    <w:p w14:paraId="1EE03ED5" w14:textId="77777777" w:rsidR="007844A2" w:rsidRDefault="007844A2" w:rsidP="007844A2">
      <w:pPr>
        <w:pStyle w:val="Code"/>
      </w:pPr>
    </w:p>
    <w:p w14:paraId="1BD7332B" w14:textId="77777777" w:rsidR="007844A2" w:rsidRDefault="007844A2" w:rsidP="007844A2">
      <w:pPr>
        <w:pStyle w:val="Code"/>
      </w:pPr>
      <w:proofErr w:type="spellStart"/>
      <w:proofErr w:type="gramStart"/>
      <w:r>
        <w:t>IMSPayload</w:t>
      </w:r>
      <w:proofErr w:type="spellEnd"/>
      <w:r>
        <w:t xml:space="preserve"> ::=</w:t>
      </w:r>
      <w:proofErr w:type="gramEnd"/>
      <w:r>
        <w:t xml:space="preserve"> CHOICE</w:t>
      </w:r>
    </w:p>
    <w:p w14:paraId="29D2BE88" w14:textId="77777777" w:rsidR="007844A2" w:rsidRDefault="007844A2" w:rsidP="007844A2">
      <w:pPr>
        <w:pStyle w:val="Code"/>
      </w:pPr>
      <w:r>
        <w:t>{</w:t>
      </w:r>
    </w:p>
    <w:p w14:paraId="14E42CF1" w14:textId="77777777" w:rsidR="007844A2" w:rsidRDefault="007844A2" w:rsidP="007844A2">
      <w:pPr>
        <w:pStyle w:val="Code"/>
      </w:pPr>
      <w:r>
        <w:t xml:space="preserve">    </w:t>
      </w:r>
      <w:proofErr w:type="spellStart"/>
      <w:r>
        <w:t>encapsulatedSIPMessage</w:t>
      </w:r>
      <w:proofErr w:type="spellEnd"/>
      <w:r>
        <w:t xml:space="preserve">         </w:t>
      </w:r>
      <w:proofErr w:type="gramStart"/>
      <w:r>
        <w:t xml:space="preserve">   [</w:t>
      </w:r>
      <w:proofErr w:type="gramEnd"/>
      <w:r>
        <w:t xml:space="preserve">1] </w:t>
      </w:r>
      <w:proofErr w:type="spellStart"/>
      <w:r>
        <w:t>SIPMessage</w:t>
      </w:r>
      <w:proofErr w:type="spellEnd"/>
    </w:p>
    <w:p w14:paraId="109CE29C" w14:textId="77777777" w:rsidR="007844A2" w:rsidRDefault="007844A2" w:rsidP="007844A2">
      <w:pPr>
        <w:pStyle w:val="Code"/>
      </w:pPr>
      <w:r>
        <w:t>}</w:t>
      </w:r>
    </w:p>
    <w:p w14:paraId="6DAE31F7" w14:textId="77777777" w:rsidR="007844A2" w:rsidRDefault="007844A2" w:rsidP="007844A2">
      <w:pPr>
        <w:pStyle w:val="Code"/>
      </w:pPr>
    </w:p>
    <w:p w14:paraId="4EBFD2E1" w14:textId="77777777" w:rsidR="007844A2" w:rsidRDefault="007844A2" w:rsidP="007844A2">
      <w:pPr>
        <w:pStyle w:val="Code"/>
      </w:pPr>
      <w:proofErr w:type="spellStart"/>
      <w:proofErr w:type="gramStart"/>
      <w:r>
        <w:t>SIPMessage</w:t>
      </w:r>
      <w:proofErr w:type="spellEnd"/>
      <w:r>
        <w:t xml:space="preserve"> ::=</w:t>
      </w:r>
      <w:proofErr w:type="gramEnd"/>
      <w:r>
        <w:t xml:space="preserve"> SEQUENCE</w:t>
      </w:r>
    </w:p>
    <w:p w14:paraId="3009EF36" w14:textId="77777777" w:rsidR="007844A2" w:rsidRDefault="007844A2" w:rsidP="007844A2">
      <w:pPr>
        <w:pStyle w:val="Code"/>
      </w:pPr>
      <w:r>
        <w:t>{</w:t>
      </w:r>
    </w:p>
    <w:p w14:paraId="082AAC8F" w14:textId="77777777" w:rsidR="007844A2" w:rsidRDefault="007844A2" w:rsidP="007844A2">
      <w:pPr>
        <w:pStyle w:val="Code"/>
      </w:pPr>
      <w:r>
        <w:t xml:space="preserve">    </w:t>
      </w:r>
      <w:proofErr w:type="spellStart"/>
      <w:r>
        <w:t>iPSourceAddress</w:t>
      </w:r>
      <w:proofErr w:type="spellEnd"/>
      <w:r>
        <w:t xml:space="preserve">    </w:t>
      </w:r>
      <w:proofErr w:type="gramStart"/>
      <w:r>
        <w:t xml:space="preserve">   [</w:t>
      </w:r>
      <w:proofErr w:type="gramEnd"/>
      <w:r>
        <w:t xml:space="preserve">1] </w:t>
      </w:r>
      <w:proofErr w:type="spellStart"/>
      <w:r>
        <w:t>IPAddress</w:t>
      </w:r>
      <w:proofErr w:type="spellEnd"/>
      <w:r>
        <w:t>,</w:t>
      </w:r>
    </w:p>
    <w:p w14:paraId="682A976E" w14:textId="77777777" w:rsidR="007844A2" w:rsidRDefault="007844A2" w:rsidP="007844A2">
      <w:pPr>
        <w:pStyle w:val="Code"/>
      </w:pPr>
      <w:r>
        <w:t xml:space="preserve">    </w:t>
      </w:r>
      <w:proofErr w:type="spellStart"/>
      <w:proofErr w:type="gramStart"/>
      <w:r>
        <w:t>iPDestinationAddress</w:t>
      </w:r>
      <w:proofErr w:type="spellEnd"/>
      <w:r>
        <w:t xml:space="preserve">  [</w:t>
      </w:r>
      <w:proofErr w:type="gramEnd"/>
      <w:r>
        <w:t xml:space="preserve">2] </w:t>
      </w:r>
      <w:proofErr w:type="spellStart"/>
      <w:r>
        <w:t>IPAddress</w:t>
      </w:r>
      <w:proofErr w:type="spellEnd"/>
      <w:r>
        <w:t>,</w:t>
      </w:r>
    </w:p>
    <w:p w14:paraId="45003A9E" w14:textId="77777777" w:rsidR="007844A2" w:rsidRDefault="007844A2" w:rsidP="007844A2">
      <w:pPr>
        <w:pStyle w:val="Code"/>
      </w:pPr>
      <w:r>
        <w:t xml:space="preserve">    </w:t>
      </w:r>
      <w:proofErr w:type="spellStart"/>
      <w:r>
        <w:t>sIPContent</w:t>
      </w:r>
      <w:proofErr w:type="spellEnd"/>
      <w:r>
        <w:t xml:space="preserve">         </w:t>
      </w:r>
      <w:proofErr w:type="gramStart"/>
      <w:r>
        <w:t xml:space="preserve">   [</w:t>
      </w:r>
      <w:proofErr w:type="gramEnd"/>
      <w:r>
        <w:t>3] OCTET STRING</w:t>
      </w:r>
    </w:p>
    <w:p w14:paraId="34D58934" w14:textId="77777777" w:rsidR="007844A2" w:rsidRDefault="007844A2" w:rsidP="007844A2">
      <w:pPr>
        <w:pStyle w:val="Code"/>
      </w:pPr>
      <w:r>
        <w:t>}</w:t>
      </w:r>
    </w:p>
    <w:p w14:paraId="7EFD6681" w14:textId="77777777" w:rsidR="007844A2" w:rsidRDefault="007844A2" w:rsidP="007844A2">
      <w:pPr>
        <w:pStyle w:val="Code"/>
      </w:pPr>
    </w:p>
    <w:p w14:paraId="5A52622A" w14:textId="77777777" w:rsidR="007844A2" w:rsidRDefault="007844A2" w:rsidP="007844A2">
      <w:pPr>
        <w:pStyle w:val="Code"/>
      </w:pPr>
      <w:proofErr w:type="spellStart"/>
      <w:proofErr w:type="gramStart"/>
      <w:r>
        <w:t>VoIPRoamingIndication</w:t>
      </w:r>
      <w:proofErr w:type="spellEnd"/>
      <w:r>
        <w:t xml:space="preserve"> ::=</w:t>
      </w:r>
      <w:proofErr w:type="gramEnd"/>
      <w:r>
        <w:t xml:space="preserve"> ENUMERATED</w:t>
      </w:r>
    </w:p>
    <w:p w14:paraId="258CD67A" w14:textId="77777777" w:rsidR="007844A2" w:rsidRDefault="007844A2" w:rsidP="007844A2">
      <w:pPr>
        <w:pStyle w:val="Code"/>
      </w:pPr>
      <w:r>
        <w:t>{</w:t>
      </w:r>
    </w:p>
    <w:p w14:paraId="270CCB68" w14:textId="77777777" w:rsidR="007844A2" w:rsidRDefault="007844A2" w:rsidP="007844A2">
      <w:pPr>
        <w:pStyle w:val="Code"/>
      </w:pPr>
      <w:r>
        <w:t xml:space="preserve">    </w:t>
      </w:r>
      <w:proofErr w:type="spellStart"/>
      <w:proofErr w:type="gramStart"/>
      <w:r>
        <w:t>roamingLBO</w:t>
      </w:r>
      <w:proofErr w:type="spellEnd"/>
      <w:r>
        <w:t>(</w:t>
      </w:r>
      <w:proofErr w:type="gramEnd"/>
      <w:r>
        <w:t>1),</w:t>
      </w:r>
    </w:p>
    <w:p w14:paraId="30E41A64" w14:textId="77777777" w:rsidR="007844A2" w:rsidRDefault="007844A2" w:rsidP="007844A2">
      <w:pPr>
        <w:pStyle w:val="Code"/>
      </w:pPr>
      <w:r>
        <w:t xml:space="preserve">    roamingS8</w:t>
      </w:r>
      <w:proofErr w:type="gramStart"/>
      <w:r>
        <w:t>HR(</w:t>
      </w:r>
      <w:proofErr w:type="gramEnd"/>
      <w:r>
        <w:t>2),</w:t>
      </w:r>
    </w:p>
    <w:p w14:paraId="39D53E5A" w14:textId="77777777" w:rsidR="007844A2" w:rsidRDefault="007844A2" w:rsidP="007844A2">
      <w:pPr>
        <w:pStyle w:val="Code"/>
      </w:pPr>
      <w:r>
        <w:t xml:space="preserve">    roamingN9</w:t>
      </w:r>
      <w:proofErr w:type="gramStart"/>
      <w:r>
        <w:t>HR(</w:t>
      </w:r>
      <w:proofErr w:type="gramEnd"/>
      <w:r>
        <w:t>3)</w:t>
      </w:r>
    </w:p>
    <w:p w14:paraId="44C5DC3C" w14:textId="77777777" w:rsidR="007844A2" w:rsidRDefault="007844A2" w:rsidP="007844A2">
      <w:pPr>
        <w:pStyle w:val="Code"/>
      </w:pPr>
      <w:r>
        <w:t>}</w:t>
      </w:r>
    </w:p>
    <w:p w14:paraId="759EC5F5" w14:textId="77777777" w:rsidR="007844A2" w:rsidRDefault="007844A2" w:rsidP="007844A2">
      <w:pPr>
        <w:pStyle w:val="Code"/>
      </w:pPr>
    </w:p>
    <w:p w14:paraId="671D31E0" w14:textId="77777777" w:rsidR="007844A2" w:rsidRDefault="007844A2" w:rsidP="007844A2">
      <w:pPr>
        <w:pStyle w:val="Code"/>
      </w:pPr>
      <w:proofErr w:type="spellStart"/>
      <w:proofErr w:type="gramStart"/>
      <w:r>
        <w:t>SessionDirection</w:t>
      </w:r>
      <w:proofErr w:type="spellEnd"/>
      <w:r>
        <w:t xml:space="preserve"> ::=</w:t>
      </w:r>
      <w:proofErr w:type="gramEnd"/>
      <w:r>
        <w:t xml:space="preserve"> ENUMERATED</w:t>
      </w:r>
    </w:p>
    <w:p w14:paraId="660F518A" w14:textId="77777777" w:rsidR="007844A2" w:rsidRDefault="007844A2" w:rsidP="007844A2">
      <w:pPr>
        <w:pStyle w:val="Code"/>
      </w:pPr>
      <w:r>
        <w:t>{</w:t>
      </w:r>
    </w:p>
    <w:p w14:paraId="74B7FBF0" w14:textId="77777777" w:rsidR="007844A2" w:rsidRDefault="007844A2" w:rsidP="007844A2">
      <w:pPr>
        <w:pStyle w:val="Code"/>
      </w:pPr>
      <w:r>
        <w:t xml:space="preserve">    </w:t>
      </w:r>
      <w:proofErr w:type="spellStart"/>
      <w:proofErr w:type="gramStart"/>
      <w:r>
        <w:t>fromTarget</w:t>
      </w:r>
      <w:proofErr w:type="spellEnd"/>
      <w:r>
        <w:t>(</w:t>
      </w:r>
      <w:proofErr w:type="gramEnd"/>
      <w:r>
        <w:t xml:space="preserve">1), </w:t>
      </w:r>
    </w:p>
    <w:p w14:paraId="51491A1A" w14:textId="77777777" w:rsidR="007844A2" w:rsidRDefault="007844A2" w:rsidP="007844A2">
      <w:pPr>
        <w:pStyle w:val="Code"/>
      </w:pPr>
      <w:r>
        <w:t xml:space="preserve">    </w:t>
      </w:r>
      <w:proofErr w:type="spellStart"/>
      <w:proofErr w:type="gramStart"/>
      <w:r>
        <w:t>toTarget</w:t>
      </w:r>
      <w:proofErr w:type="spellEnd"/>
      <w:r>
        <w:t>(</w:t>
      </w:r>
      <w:proofErr w:type="gramEnd"/>
      <w:r>
        <w:t>2),</w:t>
      </w:r>
    </w:p>
    <w:p w14:paraId="7C7B3148" w14:textId="77777777" w:rsidR="007844A2" w:rsidRDefault="007844A2" w:rsidP="007844A2">
      <w:pPr>
        <w:pStyle w:val="Code"/>
      </w:pPr>
      <w:r>
        <w:t xml:space="preserve">    </w:t>
      </w:r>
      <w:proofErr w:type="gramStart"/>
      <w:r>
        <w:t>combined(</w:t>
      </w:r>
      <w:proofErr w:type="gramEnd"/>
      <w:r>
        <w:t>3),</w:t>
      </w:r>
    </w:p>
    <w:p w14:paraId="1D1E8F32" w14:textId="77777777" w:rsidR="007844A2" w:rsidRDefault="007844A2" w:rsidP="007844A2">
      <w:pPr>
        <w:pStyle w:val="Code"/>
      </w:pPr>
      <w:r>
        <w:t xml:space="preserve">    </w:t>
      </w:r>
      <w:proofErr w:type="gramStart"/>
      <w:r>
        <w:t>indeterminate(</w:t>
      </w:r>
      <w:proofErr w:type="gramEnd"/>
      <w:r>
        <w:t>4)</w:t>
      </w:r>
    </w:p>
    <w:p w14:paraId="38682457" w14:textId="77777777" w:rsidR="007844A2" w:rsidRDefault="007844A2" w:rsidP="007844A2">
      <w:pPr>
        <w:pStyle w:val="Code"/>
      </w:pPr>
      <w:r>
        <w:t>}</w:t>
      </w:r>
    </w:p>
    <w:p w14:paraId="0E46F9C5" w14:textId="77777777" w:rsidR="007844A2" w:rsidRDefault="007844A2" w:rsidP="007844A2">
      <w:pPr>
        <w:pStyle w:val="Code"/>
      </w:pPr>
    </w:p>
    <w:p w14:paraId="53E8BE13" w14:textId="77777777" w:rsidR="007844A2" w:rsidRDefault="007844A2" w:rsidP="007844A2">
      <w:pPr>
        <w:pStyle w:val="Code"/>
      </w:pPr>
      <w:proofErr w:type="spellStart"/>
      <w:proofErr w:type="gramStart"/>
      <w:r>
        <w:t>HeaderOnlyIndication</w:t>
      </w:r>
      <w:proofErr w:type="spellEnd"/>
      <w:r>
        <w:t xml:space="preserve"> ::=</w:t>
      </w:r>
      <w:proofErr w:type="gramEnd"/>
      <w:r>
        <w:t xml:space="preserve"> BOOLEAN</w:t>
      </w:r>
    </w:p>
    <w:p w14:paraId="22D0D1FF" w14:textId="77777777" w:rsidR="007844A2" w:rsidRDefault="007844A2" w:rsidP="007844A2">
      <w:pPr>
        <w:pStyle w:val="Code"/>
      </w:pPr>
    </w:p>
    <w:p w14:paraId="4014D71D" w14:textId="77777777" w:rsidR="007844A2" w:rsidRDefault="007844A2" w:rsidP="007844A2">
      <w:pPr>
        <w:pStyle w:val="CodeHeader"/>
      </w:pPr>
      <w:r>
        <w:t>-- =================================</w:t>
      </w:r>
    </w:p>
    <w:p w14:paraId="7A8D4534" w14:textId="77777777" w:rsidR="007844A2" w:rsidRDefault="007844A2" w:rsidP="007844A2">
      <w:pPr>
        <w:pStyle w:val="CodeHeader"/>
      </w:pPr>
      <w:r>
        <w:t>-- STIR/SHAKEN/RCD/</w:t>
      </w:r>
      <w:proofErr w:type="spellStart"/>
      <w:r>
        <w:t>eCNAM</w:t>
      </w:r>
      <w:proofErr w:type="spellEnd"/>
      <w:r>
        <w:t xml:space="preserve"> definitions</w:t>
      </w:r>
    </w:p>
    <w:p w14:paraId="18A4DBA5" w14:textId="77777777" w:rsidR="007844A2" w:rsidRDefault="007844A2" w:rsidP="007844A2">
      <w:pPr>
        <w:pStyle w:val="Code"/>
      </w:pPr>
      <w:r>
        <w:t>-- =================================</w:t>
      </w:r>
    </w:p>
    <w:p w14:paraId="078B173F" w14:textId="77777777" w:rsidR="007844A2" w:rsidRDefault="007844A2" w:rsidP="007844A2">
      <w:pPr>
        <w:pStyle w:val="Code"/>
      </w:pPr>
    </w:p>
    <w:p w14:paraId="7E07783E" w14:textId="77777777" w:rsidR="007844A2" w:rsidRDefault="007844A2" w:rsidP="007844A2">
      <w:pPr>
        <w:pStyle w:val="Code"/>
      </w:pPr>
      <w:r>
        <w:t>-- See clause 7.11.2.1.2 for details of this structure</w:t>
      </w:r>
    </w:p>
    <w:p w14:paraId="7F9CD0BD" w14:textId="77777777" w:rsidR="007844A2" w:rsidRDefault="007844A2" w:rsidP="007844A2">
      <w:pPr>
        <w:pStyle w:val="Code"/>
      </w:pPr>
      <w:proofErr w:type="spellStart"/>
      <w:proofErr w:type="gramStart"/>
      <w:r>
        <w:t>STIRSHAKENSignatureGeneration</w:t>
      </w:r>
      <w:proofErr w:type="spellEnd"/>
      <w:r>
        <w:t xml:space="preserve"> ::=</w:t>
      </w:r>
      <w:proofErr w:type="gramEnd"/>
      <w:r>
        <w:t xml:space="preserve"> SEQUENCE</w:t>
      </w:r>
    </w:p>
    <w:p w14:paraId="3E00EA5B" w14:textId="77777777" w:rsidR="007844A2" w:rsidRDefault="007844A2" w:rsidP="007844A2">
      <w:pPr>
        <w:pStyle w:val="Code"/>
      </w:pPr>
      <w:r>
        <w:t>{</w:t>
      </w:r>
    </w:p>
    <w:p w14:paraId="442B7D19" w14:textId="77777777" w:rsidR="007844A2" w:rsidRDefault="007844A2" w:rsidP="007844A2">
      <w:pPr>
        <w:pStyle w:val="Code"/>
      </w:pPr>
      <w:r>
        <w:t xml:space="preserve">    </w:t>
      </w:r>
      <w:proofErr w:type="spellStart"/>
      <w:r>
        <w:t>pASSporTs</w:t>
      </w:r>
      <w:proofErr w:type="spellEnd"/>
      <w:r>
        <w:t xml:space="preserve"> [1] SEQUENCE OF </w:t>
      </w:r>
      <w:proofErr w:type="spellStart"/>
      <w:r>
        <w:t>PASSporT</w:t>
      </w:r>
      <w:proofErr w:type="spellEnd"/>
    </w:p>
    <w:p w14:paraId="536B1254" w14:textId="77777777" w:rsidR="007844A2" w:rsidRDefault="007844A2" w:rsidP="007844A2">
      <w:pPr>
        <w:pStyle w:val="Code"/>
      </w:pPr>
      <w:r>
        <w:t>}</w:t>
      </w:r>
    </w:p>
    <w:p w14:paraId="4DAB1015" w14:textId="77777777" w:rsidR="007844A2" w:rsidRDefault="007844A2" w:rsidP="007844A2">
      <w:pPr>
        <w:pStyle w:val="Code"/>
      </w:pPr>
    </w:p>
    <w:p w14:paraId="3694E13A" w14:textId="77777777" w:rsidR="007844A2" w:rsidRDefault="007844A2" w:rsidP="007844A2">
      <w:pPr>
        <w:pStyle w:val="Code"/>
      </w:pPr>
      <w:r>
        <w:t>-- See clause 7.11.2.1.3 for details of this structure</w:t>
      </w:r>
    </w:p>
    <w:p w14:paraId="0891419E" w14:textId="77777777" w:rsidR="007844A2" w:rsidRDefault="007844A2" w:rsidP="007844A2">
      <w:pPr>
        <w:pStyle w:val="Code"/>
      </w:pPr>
      <w:proofErr w:type="spellStart"/>
      <w:proofErr w:type="gramStart"/>
      <w:r>
        <w:t>STIRSHAKENSignatureValidation</w:t>
      </w:r>
      <w:proofErr w:type="spellEnd"/>
      <w:r>
        <w:t xml:space="preserve"> ::=</w:t>
      </w:r>
      <w:proofErr w:type="gramEnd"/>
      <w:r>
        <w:t xml:space="preserve"> SEQUENCE</w:t>
      </w:r>
    </w:p>
    <w:p w14:paraId="478F122E" w14:textId="77777777" w:rsidR="007844A2" w:rsidRDefault="007844A2" w:rsidP="007844A2">
      <w:pPr>
        <w:pStyle w:val="Code"/>
      </w:pPr>
      <w:r>
        <w:t>{</w:t>
      </w:r>
    </w:p>
    <w:p w14:paraId="56B94900" w14:textId="77777777" w:rsidR="007844A2" w:rsidRDefault="007844A2" w:rsidP="007844A2">
      <w:pPr>
        <w:pStyle w:val="Code"/>
      </w:pPr>
      <w:r>
        <w:t xml:space="preserve">    </w:t>
      </w:r>
      <w:proofErr w:type="spellStart"/>
      <w:r>
        <w:t>pASSporTs</w:t>
      </w:r>
      <w:proofErr w:type="spellEnd"/>
      <w:r>
        <w:t xml:space="preserve">              </w:t>
      </w:r>
      <w:proofErr w:type="gramStart"/>
      <w:r>
        <w:t xml:space="preserve">   [</w:t>
      </w:r>
      <w:proofErr w:type="gramEnd"/>
      <w:r>
        <w:t xml:space="preserve">1] SEQUENCE OF </w:t>
      </w:r>
      <w:proofErr w:type="spellStart"/>
      <w:r>
        <w:t>PASSporT</w:t>
      </w:r>
      <w:proofErr w:type="spellEnd"/>
      <w:r>
        <w:t xml:space="preserve"> OPTIONAL,</w:t>
      </w:r>
    </w:p>
    <w:p w14:paraId="1D325A1F" w14:textId="77777777" w:rsidR="007844A2" w:rsidRDefault="007844A2" w:rsidP="007844A2">
      <w:pPr>
        <w:pStyle w:val="Code"/>
      </w:pPr>
      <w:r>
        <w:t xml:space="preserve">    </w:t>
      </w:r>
      <w:proofErr w:type="spellStart"/>
      <w:r>
        <w:t>rCDTerminalDisplayInfo</w:t>
      </w:r>
      <w:proofErr w:type="spellEnd"/>
      <w:r>
        <w:t xml:space="preserve"> </w:t>
      </w:r>
      <w:proofErr w:type="gramStart"/>
      <w:r>
        <w:t xml:space="preserve">   [</w:t>
      </w:r>
      <w:proofErr w:type="gramEnd"/>
      <w:r>
        <w:t xml:space="preserve">2] </w:t>
      </w:r>
      <w:proofErr w:type="spellStart"/>
      <w:r>
        <w:t>RCDDisplayInfo</w:t>
      </w:r>
      <w:proofErr w:type="spellEnd"/>
      <w:r>
        <w:t xml:space="preserve"> OPTIONAL,</w:t>
      </w:r>
    </w:p>
    <w:p w14:paraId="2FB817ED" w14:textId="77777777" w:rsidR="007844A2" w:rsidRDefault="007844A2" w:rsidP="007844A2">
      <w:pPr>
        <w:pStyle w:val="Code"/>
      </w:pPr>
      <w:r>
        <w:t xml:space="preserve">    </w:t>
      </w:r>
      <w:proofErr w:type="spellStart"/>
      <w:proofErr w:type="gramStart"/>
      <w:r>
        <w:t>eCNAMTerminalDisplayInfo</w:t>
      </w:r>
      <w:proofErr w:type="spellEnd"/>
      <w:r>
        <w:t xml:space="preserve">  [</w:t>
      </w:r>
      <w:proofErr w:type="gramEnd"/>
      <w:r>
        <w:t xml:space="preserve">3] </w:t>
      </w:r>
      <w:proofErr w:type="spellStart"/>
      <w:r>
        <w:t>ECNAMDisplayInfo</w:t>
      </w:r>
      <w:proofErr w:type="spellEnd"/>
      <w:r>
        <w:t xml:space="preserve"> OPTIONAL,</w:t>
      </w:r>
    </w:p>
    <w:p w14:paraId="447AAF92" w14:textId="77777777" w:rsidR="007844A2" w:rsidRDefault="007844A2" w:rsidP="007844A2">
      <w:pPr>
        <w:pStyle w:val="Code"/>
      </w:pPr>
      <w:r>
        <w:t xml:space="preserve">    </w:t>
      </w:r>
      <w:proofErr w:type="spellStart"/>
      <w:r>
        <w:t>sHAKENValidationResult</w:t>
      </w:r>
      <w:proofErr w:type="spellEnd"/>
      <w:r>
        <w:t xml:space="preserve"> </w:t>
      </w:r>
      <w:proofErr w:type="gramStart"/>
      <w:r>
        <w:t xml:space="preserve">   [</w:t>
      </w:r>
      <w:proofErr w:type="gramEnd"/>
      <w:r>
        <w:t xml:space="preserve">4] </w:t>
      </w:r>
      <w:proofErr w:type="spellStart"/>
      <w:r>
        <w:t>SHAKENValidationResult</w:t>
      </w:r>
      <w:proofErr w:type="spellEnd"/>
      <w:r>
        <w:t>,</w:t>
      </w:r>
    </w:p>
    <w:p w14:paraId="31AE5107" w14:textId="77777777" w:rsidR="007844A2" w:rsidRDefault="007844A2" w:rsidP="007844A2">
      <w:pPr>
        <w:pStyle w:val="Code"/>
      </w:pPr>
      <w:r>
        <w:t xml:space="preserve">    </w:t>
      </w:r>
      <w:proofErr w:type="spellStart"/>
      <w:r>
        <w:t>sHAKENFailureStatusCode</w:t>
      </w:r>
      <w:proofErr w:type="spellEnd"/>
      <w:proofErr w:type="gramStart"/>
      <w:r>
        <w:t xml:space="preserve">   [</w:t>
      </w:r>
      <w:proofErr w:type="gramEnd"/>
      <w:r>
        <w:t xml:space="preserve">5] </w:t>
      </w:r>
      <w:proofErr w:type="spellStart"/>
      <w:r>
        <w:t>SHAKENFailureStatusCode</w:t>
      </w:r>
      <w:proofErr w:type="spellEnd"/>
      <w:r>
        <w:t xml:space="preserve"> OPTIONAL</w:t>
      </w:r>
    </w:p>
    <w:p w14:paraId="07673CFB" w14:textId="77777777" w:rsidR="007844A2" w:rsidRDefault="007844A2" w:rsidP="007844A2">
      <w:pPr>
        <w:pStyle w:val="Code"/>
      </w:pPr>
      <w:r>
        <w:t>}</w:t>
      </w:r>
    </w:p>
    <w:p w14:paraId="1E9B2EF2" w14:textId="77777777" w:rsidR="007844A2" w:rsidRDefault="007844A2" w:rsidP="007844A2">
      <w:pPr>
        <w:pStyle w:val="Code"/>
      </w:pPr>
    </w:p>
    <w:p w14:paraId="4264B183" w14:textId="77777777" w:rsidR="007844A2" w:rsidRDefault="007844A2" w:rsidP="007844A2">
      <w:pPr>
        <w:pStyle w:val="CodeHeader"/>
      </w:pPr>
      <w:r>
        <w:t>-- ================================</w:t>
      </w:r>
    </w:p>
    <w:p w14:paraId="2BFABFE3" w14:textId="77777777" w:rsidR="007844A2" w:rsidRDefault="007844A2" w:rsidP="007844A2">
      <w:pPr>
        <w:pStyle w:val="CodeHeader"/>
      </w:pPr>
      <w:r>
        <w:t>-- STIR/SHAKEN/RCD/</w:t>
      </w:r>
      <w:proofErr w:type="spellStart"/>
      <w:r>
        <w:t>eCNAM</w:t>
      </w:r>
      <w:proofErr w:type="spellEnd"/>
      <w:r>
        <w:t xml:space="preserve"> parameters</w:t>
      </w:r>
    </w:p>
    <w:p w14:paraId="4DA04460" w14:textId="77777777" w:rsidR="007844A2" w:rsidRDefault="007844A2" w:rsidP="007844A2">
      <w:pPr>
        <w:pStyle w:val="Code"/>
      </w:pPr>
      <w:r>
        <w:t>-- ================================</w:t>
      </w:r>
    </w:p>
    <w:p w14:paraId="186BF9B5" w14:textId="77777777" w:rsidR="007844A2" w:rsidRDefault="007844A2" w:rsidP="007844A2">
      <w:pPr>
        <w:pStyle w:val="Code"/>
      </w:pPr>
    </w:p>
    <w:p w14:paraId="01575EA3" w14:textId="77777777" w:rsidR="007844A2" w:rsidRDefault="007844A2" w:rsidP="007844A2">
      <w:pPr>
        <w:pStyle w:val="Code"/>
      </w:pPr>
      <w:proofErr w:type="spellStart"/>
      <w:proofErr w:type="gramStart"/>
      <w:r>
        <w:t>PASSporT</w:t>
      </w:r>
      <w:proofErr w:type="spellEnd"/>
      <w:r>
        <w:t xml:space="preserve"> ::=</w:t>
      </w:r>
      <w:proofErr w:type="gramEnd"/>
      <w:r>
        <w:t xml:space="preserve"> SEQUENCE</w:t>
      </w:r>
    </w:p>
    <w:p w14:paraId="0FD64A71" w14:textId="77777777" w:rsidR="007844A2" w:rsidRDefault="007844A2" w:rsidP="007844A2">
      <w:pPr>
        <w:pStyle w:val="Code"/>
      </w:pPr>
      <w:r>
        <w:t>{</w:t>
      </w:r>
    </w:p>
    <w:p w14:paraId="2AF27F82" w14:textId="77777777" w:rsidR="007844A2" w:rsidRDefault="007844A2" w:rsidP="007844A2">
      <w:pPr>
        <w:pStyle w:val="Code"/>
      </w:pPr>
      <w:r>
        <w:t xml:space="preserve">    </w:t>
      </w:r>
      <w:proofErr w:type="spellStart"/>
      <w:r>
        <w:t>pASSporTHeader</w:t>
      </w:r>
      <w:proofErr w:type="spellEnd"/>
      <w:r>
        <w:t xml:space="preserve"> </w:t>
      </w:r>
      <w:proofErr w:type="gramStart"/>
      <w:r>
        <w:t xml:space="preserve">   [</w:t>
      </w:r>
      <w:proofErr w:type="gramEnd"/>
      <w:r>
        <w:t xml:space="preserve">1] </w:t>
      </w:r>
      <w:proofErr w:type="spellStart"/>
      <w:r>
        <w:t>PASSporTHeader</w:t>
      </w:r>
      <w:proofErr w:type="spellEnd"/>
      <w:r>
        <w:t>,</w:t>
      </w:r>
    </w:p>
    <w:p w14:paraId="341274E2" w14:textId="77777777" w:rsidR="007844A2" w:rsidRDefault="007844A2" w:rsidP="007844A2">
      <w:pPr>
        <w:pStyle w:val="Code"/>
      </w:pPr>
      <w:r>
        <w:t xml:space="preserve">    </w:t>
      </w:r>
      <w:proofErr w:type="spellStart"/>
      <w:r>
        <w:t>pASSporTPayload</w:t>
      </w:r>
      <w:proofErr w:type="spellEnd"/>
      <w:proofErr w:type="gramStart"/>
      <w:r>
        <w:t xml:space="preserve">   [</w:t>
      </w:r>
      <w:proofErr w:type="gramEnd"/>
      <w:r>
        <w:t xml:space="preserve">2] </w:t>
      </w:r>
      <w:proofErr w:type="spellStart"/>
      <w:r>
        <w:t>PASSporTPayload</w:t>
      </w:r>
      <w:proofErr w:type="spellEnd"/>
      <w:r>
        <w:t>,</w:t>
      </w:r>
    </w:p>
    <w:p w14:paraId="431ACB58" w14:textId="77777777" w:rsidR="007844A2" w:rsidRDefault="007844A2" w:rsidP="007844A2">
      <w:pPr>
        <w:pStyle w:val="Code"/>
      </w:pPr>
      <w:r>
        <w:t xml:space="preserve">    </w:t>
      </w:r>
      <w:proofErr w:type="spellStart"/>
      <w:r>
        <w:t>pASSporTSignature</w:t>
      </w:r>
      <w:proofErr w:type="spellEnd"/>
      <w:r>
        <w:t xml:space="preserve"> [3] OCTET STRING</w:t>
      </w:r>
    </w:p>
    <w:p w14:paraId="75F7CADE" w14:textId="77777777" w:rsidR="007844A2" w:rsidRDefault="007844A2" w:rsidP="007844A2">
      <w:pPr>
        <w:pStyle w:val="Code"/>
      </w:pPr>
      <w:r>
        <w:t>}</w:t>
      </w:r>
    </w:p>
    <w:p w14:paraId="3E2E8B5A" w14:textId="77777777" w:rsidR="007844A2" w:rsidRDefault="007844A2" w:rsidP="007844A2">
      <w:pPr>
        <w:pStyle w:val="Code"/>
      </w:pPr>
    </w:p>
    <w:p w14:paraId="1AA4DA55" w14:textId="77777777" w:rsidR="007844A2" w:rsidRDefault="007844A2" w:rsidP="007844A2">
      <w:pPr>
        <w:pStyle w:val="Code"/>
      </w:pPr>
      <w:proofErr w:type="spellStart"/>
      <w:proofErr w:type="gramStart"/>
      <w:r>
        <w:t>PASSporTHeader</w:t>
      </w:r>
      <w:proofErr w:type="spellEnd"/>
      <w:r>
        <w:t xml:space="preserve"> ::=</w:t>
      </w:r>
      <w:proofErr w:type="gramEnd"/>
      <w:r>
        <w:t xml:space="preserve"> SEQUENCE</w:t>
      </w:r>
    </w:p>
    <w:p w14:paraId="4158B22A" w14:textId="77777777" w:rsidR="007844A2" w:rsidRDefault="007844A2" w:rsidP="007844A2">
      <w:pPr>
        <w:pStyle w:val="Code"/>
      </w:pPr>
      <w:r>
        <w:t>{</w:t>
      </w:r>
    </w:p>
    <w:p w14:paraId="02B7D372" w14:textId="77777777" w:rsidR="007844A2" w:rsidRDefault="007844A2" w:rsidP="007844A2">
      <w:pPr>
        <w:pStyle w:val="Code"/>
      </w:pPr>
      <w:r>
        <w:t xml:space="preserve">    type       </w:t>
      </w:r>
      <w:proofErr w:type="gramStart"/>
      <w:r>
        <w:t xml:space="preserve">   [</w:t>
      </w:r>
      <w:proofErr w:type="gramEnd"/>
      <w:r>
        <w:t xml:space="preserve">1] </w:t>
      </w:r>
      <w:proofErr w:type="spellStart"/>
      <w:r>
        <w:t>JWSTokenType</w:t>
      </w:r>
      <w:proofErr w:type="spellEnd"/>
      <w:r>
        <w:t>,</w:t>
      </w:r>
    </w:p>
    <w:p w14:paraId="61377C40" w14:textId="77777777" w:rsidR="007844A2" w:rsidRDefault="007844A2" w:rsidP="007844A2">
      <w:pPr>
        <w:pStyle w:val="Code"/>
      </w:pPr>
      <w:r>
        <w:t xml:space="preserve">    algorithm  </w:t>
      </w:r>
      <w:proofErr w:type="gramStart"/>
      <w:r>
        <w:t xml:space="preserve">   [</w:t>
      </w:r>
      <w:proofErr w:type="gramEnd"/>
      <w:r>
        <w:t>2] UTF8String,</w:t>
      </w:r>
    </w:p>
    <w:p w14:paraId="28A69A2A" w14:textId="77777777" w:rsidR="007844A2" w:rsidRDefault="007844A2" w:rsidP="007844A2">
      <w:pPr>
        <w:pStyle w:val="Code"/>
      </w:pPr>
      <w:r>
        <w:t xml:space="preserve">    ppt        </w:t>
      </w:r>
      <w:proofErr w:type="gramStart"/>
      <w:r>
        <w:t xml:space="preserve">   [</w:t>
      </w:r>
      <w:proofErr w:type="gramEnd"/>
      <w:r>
        <w:t>3] UTF8String OPTIONAL,</w:t>
      </w:r>
    </w:p>
    <w:p w14:paraId="1A7511DB" w14:textId="77777777" w:rsidR="007844A2" w:rsidRDefault="007844A2" w:rsidP="007844A2">
      <w:pPr>
        <w:pStyle w:val="Code"/>
      </w:pPr>
      <w:r>
        <w:t xml:space="preserve">    x5u        </w:t>
      </w:r>
      <w:proofErr w:type="gramStart"/>
      <w:r>
        <w:t xml:space="preserve">   [</w:t>
      </w:r>
      <w:proofErr w:type="gramEnd"/>
      <w:r>
        <w:t>4] UTF8String</w:t>
      </w:r>
    </w:p>
    <w:p w14:paraId="183AB4CF" w14:textId="77777777" w:rsidR="007844A2" w:rsidRDefault="007844A2" w:rsidP="007844A2">
      <w:pPr>
        <w:pStyle w:val="Code"/>
      </w:pPr>
      <w:r>
        <w:t>}</w:t>
      </w:r>
    </w:p>
    <w:p w14:paraId="1F373029" w14:textId="77777777" w:rsidR="007844A2" w:rsidRDefault="007844A2" w:rsidP="007844A2">
      <w:pPr>
        <w:pStyle w:val="Code"/>
      </w:pPr>
    </w:p>
    <w:p w14:paraId="233F48E6" w14:textId="77777777" w:rsidR="007844A2" w:rsidRDefault="007844A2" w:rsidP="007844A2">
      <w:pPr>
        <w:pStyle w:val="Code"/>
      </w:pPr>
      <w:proofErr w:type="spellStart"/>
      <w:proofErr w:type="gramStart"/>
      <w:r>
        <w:t>JWSTokenType</w:t>
      </w:r>
      <w:proofErr w:type="spellEnd"/>
      <w:r>
        <w:t xml:space="preserve"> ::=</w:t>
      </w:r>
      <w:proofErr w:type="gramEnd"/>
      <w:r>
        <w:t xml:space="preserve"> ENUMERATED</w:t>
      </w:r>
    </w:p>
    <w:p w14:paraId="4DDC5547" w14:textId="77777777" w:rsidR="007844A2" w:rsidRDefault="007844A2" w:rsidP="007844A2">
      <w:pPr>
        <w:pStyle w:val="Code"/>
      </w:pPr>
      <w:r>
        <w:t>{</w:t>
      </w:r>
    </w:p>
    <w:p w14:paraId="18C067B3" w14:textId="77777777" w:rsidR="007844A2" w:rsidRDefault="007844A2" w:rsidP="007844A2">
      <w:pPr>
        <w:pStyle w:val="Code"/>
      </w:pPr>
      <w:r>
        <w:t xml:space="preserve">    </w:t>
      </w:r>
      <w:proofErr w:type="gramStart"/>
      <w:r>
        <w:t>passport(</w:t>
      </w:r>
      <w:proofErr w:type="gramEnd"/>
      <w:r>
        <w:t>1)</w:t>
      </w:r>
    </w:p>
    <w:p w14:paraId="28570EE0" w14:textId="77777777" w:rsidR="007844A2" w:rsidRDefault="007844A2" w:rsidP="007844A2">
      <w:pPr>
        <w:pStyle w:val="Code"/>
      </w:pPr>
      <w:r>
        <w:t>}</w:t>
      </w:r>
    </w:p>
    <w:p w14:paraId="2EE280D7" w14:textId="77777777" w:rsidR="007844A2" w:rsidRDefault="007844A2" w:rsidP="007844A2">
      <w:pPr>
        <w:pStyle w:val="Code"/>
      </w:pPr>
    </w:p>
    <w:p w14:paraId="42758D4D" w14:textId="77777777" w:rsidR="007844A2" w:rsidRDefault="007844A2" w:rsidP="007844A2">
      <w:pPr>
        <w:pStyle w:val="Code"/>
      </w:pPr>
      <w:proofErr w:type="spellStart"/>
      <w:proofErr w:type="gramStart"/>
      <w:r>
        <w:t>PASSporTPayload</w:t>
      </w:r>
      <w:proofErr w:type="spellEnd"/>
      <w:r>
        <w:t xml:space="preserve"> ::=</w:t>
      </w:r>
      <w:proofErr w:type="gramEnd"/>
      <w:r>
        <w:t xml:space="preserve"> SEQUENCE</w:t>
      </w:r>
    </w:p>
    <w:p w14:paraId="32BA8A9B" w14:textId="77777777" w:rsidR="007844A2" w:rsidRDefault="007844A2" w:rsidP="007844A2">
      <w:pPr>
        <w:pStyle w:val="Code"/>
      </w:pPr>
      <w:r>
        <w:t>{</w:t>
      </w:r>
    </w:p>
    <w:p w14:paraId="396428A9" w14:textId="77777777" w:rsidR="007844A2" w:rsidRDefault="007844A2" w:rsidP="007844A2">
      <w:pPr>
        <w:pStyle w:val="Code"/>
      </w:pPr>
      <w:r>
        <w:t xml:space="preserve">    </w:t>
      </w:r>
      <w:proofErr w:type="spellStart"/>
      <w:r>
        <w:t>issuedAtTime</w:t>
      </w:r>
      <w:proofErr w:type="spellEnd"/>
      <w:r>
        <w:t xml:space="preserve"> </w:t>
      </w:r>
      <w:proofErr w:type="gramStart"/>
      <w:r>
        <w:t xml:space="preserve">   [</w:t>
      </w:r>
      <w:proofErr w:type="gramEnd"/>
      <w:r>
        <w:t xml:space="preserve">1] </w:t>
      </w:r>
      <w:proofErr w:type="spellStart"/>
      <w:r>
        <w:t>GeneralizedTime</w:t>
      </w:r>
      <w:proofErr w:type="spellEnd"/>
      <w:r>
        <w:t>,</w:t>
      </w:r>
    </w:p>
    <w:p w14:paraId="5278B8C1" w14:textId="77777777" w:rsidR="007844A2" w:rsidRDefault="007844A2" w:rsidP="007844A2">
      <w:pPr>
        <w:pStyle w:val="Code"/>
      </w:pPr>
      <w:r>
        <w:t xml:space="preserve">    originator   </w:t>
      </w:r>
      <w:proofErr w:type="gramStart"/>
      <w:r>
        <w:t xml:space="preserve">   [</w:t>
      </w:r>
      <w:proofErr w:type="gramEnd"/>
      <w:r>
        <w:t xml:space="preserve">2] </w:t>
      </w:r>
      <w:proofErr w:type="spellStart"/>
      <w:r>
        <w:t>STIRSHAKENOriginator</w:t>
      </w:r>
      <w:proofErr w:type="spellEnd"/>
      <w:r>
        <w:t>,</w:t>
      </w:r>
    </w:p>
    <w:p w14:paraId="7C54AA63" w14:textId="77777777" w:rsidR="007844A2" w:rsidRDefault="007844A2" w:rsidP="007844A2">
      <w:pPr>
        <w:pStyle w:val="Code"/>
      </w:pPr>
      <w:r>
        <w:t xml:space="preserve">    destination  </w:t>
      </w:r>
      <w:proofErr w:type="gramStart"/>
      <w:r>
        <w:t xml:space="preserve">   [</w:t>
      </w:r>
      <w:proofErr w:type="gramEnd"/>
      <w:r>
        <w:t xml:space="preserve">3] </w:t>
      </w:r>
      <w:proofErr w:type="spellStart"/>
      <w:r>
        <w:t>STIRSHAKENDestinations</w:t>
      </w:r>
      <w:proofErr w:type="spellEnd"/>
      <w:r>
        <w:t>,</w:t>
      </w:r>
    </w:p>
    <w:p w14:paraId="571995D8" w14:textId="77777777" w:rsidR="007844A2" w:rsidRDefault="007844A2" w:rsidP="007844A2">
      <w:pPr>
        <w:pStyle w:val="Code"/>
      </w:pPr>
      <w:r>
        <w:t xml:space="preserve">    attestation  </w:t>
      </w:r>
      <w:proofErr w:type="gramStart"/>
      <w:r>
        <w:t xml:space="preserve">   [</w:t>
      </w:r>
      <w:proofErr w:type="gramEnd"/>
      <w:r>
        <w:t>4] Attestation,</w:t>
      </w:r>
    </w:p>
    <w:p w14:paraId="0B965F4E" w14:textId="77777777" w:rsidR="007844A2" w:rsidRDefault="007844A2" w:rsidP="007844A2">
      <w:pPr>
        <w:pStyle w:val="Code"/>
      </w:pPr>
      <w:r>
        <w:t xml:space="preserve">    </w:t>
      </w:r>
      <w:proofErr w:type="spellStart"/>
      <w:r>
        <w:t>origId</w:t>
      </w:r>
      <w:proofErr w:type="spellEnd"/>
      <w:r>
        <w:t xml:space="preserve">       </w:t>
      </w:r>
      <w:proofErr w:type="gramStart"/>
      <w:r>
        <w:t xml:space="preserve">   [</w:t>
      </w:r>
      <w:proofErr w:type="gramEnd"/>
      <w:r>
        <w:t>5] UTF8String,</w:t>
      </w:r>
    </w:p>
    <w:p w14:paraId="22D2F307" w14:textId="77777777" w:rsidR="007844A2" w:rsidRDefault="007844A2" w:rsidP="007844A2">
      <w:pPr>
        <w:pStyle w:val="Code"/>
      </w:pPr>
      <w:r>
        <w:t xml:space="preserve">    diversion    </w:t>
      </w:r>
      <w:proofErr w:type="gramStart"/>
      <w:r>
        <w:t xml:space="preserve">   [</w:t>
      </w:r>
      <w:proofErr w:type="gramEnd"/>
      <w:r>
        <w:t xml:space="preserve">6] </w:t>
      </w:r>
      <w:proofErr w:type="spellStart"/>
      <w:r>
        <w:t>STIRSHAKENDestination</w:t>
      </w:r>
      <w:proofErr w:type="spellEnd"/>
    </w:p>
    <w:p w14:paraId="11C21628" w14:textId="77777777" w:rsidR="007844A2" w:rsidRDefault="007844A2" w:rsidP="007844A2">
      <w:pPr>
        <w:pStyle w:val="Code"/>
      </w:pPr>
      <w:r>
        <w:t>}</w:t>
      </w:r>
    </w:p>
    <w:p w14:paraId="5DD8C25D" w14:textId="77777777" w:rsidR="007844A2" w:rsidRDefault="007844A2" w:rsidP="007844A2">
      <w:pPr>
        <w:pStyle w:val="Code"/>
      </w:pPr>
    </w:p>
    <w:p w14:paraId="5FA54EB6" w14:textId="77777777" w:rsidR="007844A2" w:rsidRDefault="007844A2" w:rsidP="007844A2">
      <w:pPr>
        <w:pStyle w:val="Code"/>
      </w:pPr>
      <w:proofErr w:type="spellStart"/>
      <w:proofErr w:type="gramStart"/>
      <w:r>
        <w:t>STIRSHAKENOriginator</w:t>
      </w:r>
      <w:proofErr w:type="spellEnd"/>
      <w:r>
        <w:t xml:space="preserve"> ::=</w:t>
      </w:r>
      <w:proofErr w:type="gramEnd"/>
      <w:r>
        <w:t xml:space="preserve"> CHOICE</w:t>
      </w:r>
    </w:p>
    <w:p w14:paraId="63C98FA8" w14:textId="77777777" w:rsidR="007844A2" w:rsidRDefault="007844A2" w:rsidP="007844A2">
      <w:pPr>
        <w:pStyle w:val="Code"/>
      </w:pPr>
      <w:r>
        <w:t>{</w:t>
      </w:r>
    </w:p>
    <w:p w14:paraId="4698FD51" w14:textId="77777777" w:rsidR="007844A2" w:rsidRDefault="007844A2" w:rsidP="007844A2">
      <w:pPr>
        <w:pStyle w:val="Code"/>
      </w:pPr>
      <w:r>
        <w:t xml:space="preserve">    </w:t>
      </w:r>
      <w:proofErr w:type="spellStart"/>
      <w:r>
        <w:t>telephoneNumber</w:t>
      </w:r>
      <w:proofErr w:type="spellEnd"/>
      <w:r>
        <w:t xml:space="preserve"> [1] STIRSHAKENTN,</w:t>
      </w:r>
    </w:p>
    <w:p w14:paraId="763AEBBB" w14:textId="77777777" w:rsidR="007844A2" w:rsidRDefault="007844A2" w:rsidP="007844A2">
      <w:pPr>
        <w:pStyle w:val="Code"/>
      </w:pPr>
      <w:r>
        <w:t xml:space="preserve">    </w:t>
      </w:r>
      <w:proofErr w:type="spellStart"/>
      <w:r>
        <w:t>sTIRSHAKENURI</w:t>
      </w:r>
      <w:proofErr w:type="spellEnd"/>
      <w:proofErr w:type="gramStart"/>
      <w:r>
        <w:t xml:space="preserve">   [</w:t>
      </w:r>
      <w:proofErr w:type="gramEnd"/>
      <w:r>
        <w:t>2] UTF8String</w:t>
      </w:r>
    </w:p>
    <w:p w14:paraId="4D7266EF" w14:textId="77777777" w:rsidR="007844A2" w:rsidRDefault="007844A2" w:rsidP="007844A2">
      <w:pPr>
        <w:pStyle w:val="Code"/>
      </w:pPr>
      <w:r>
        <w:t>}</w:t>
      </w:r>
    </w:p>
    <w:p w14:paraId="38E3BE5C" w14:textId="77777777" w:rsidR="007844A2" w:rsidRDefault="007844A2" w:rsidP="007844A2">
      <w:pPr>
        <w:pStyle w:val="Code"/>
      </w:pPr>
    </w:p>
    <w:p w14:paraId="140A999B" w14:textId="77777777" w:rsidR="007844A2" w:rsidRDefault="007844A2" w:rsidP="007844A2">
      <w:pPr>
        <w:pStyle w:val="Code"/>
      </w:pPr>
      <w:proofErr w:type="spellStart"/>
      <w:proofErr w:type="gramStart"/>
      <w:r>
        <w:t>STIRSHAKENDestinations</w:t>
      </w:r>
      <w:proofErr w:type="spellEnd"/>
      <w:r>
        <w:t xml:space="preserve"> ::=</w:t>
      </w:r>
      <w:proofErr w:type="gramEnd"/>
      <w:r>
        <w:t xml:space="preserve"> SEQUENCE OF </w:t>
      </w:r>
      <w:proofErr w:type="spellStart"/>
      <w:r>
        <w:t>STIRSHAKENDestination</w:t>
      </w:r>
      <w:proofErr w:type="spellEnd"/>
    </w:p>
    <w:p w14:paraId="75B37C0A" w14:textId="77777777" w:rsidR="007844A2" w:rsidRDefault="007844A2" w:rsidP="007844A2">
      <w:pPr>
        <w:pStyle w:val="Code"/>
      </w:pPr>
    </w:p>
    <w:p w14:paraId="01AA7656" w14:textId="77777777" w:rsidR="007844A2" w:rsidRDefault="007844A2" w:rsidP="007844A2">
      <w:pPr>
        <w:pStyle w:val="Code"/>
      </w:pPr>
      <w:proofErr w:type="spellStart"/>
      <w:proofErr w:type="gramStart"/>
      <w:r>
        <w:t>STIRSHAKENDestination</w:t>
      </w:r>
      <w:proofErr w:type="spellEnd"/>
      <w:r>
        <w:t xml:space="preserve"> ::=</w:t>
      </w:r>
      <w:proofErr w:type="gramEnd"/>
      <w:r>
        <w:t xml:space="preserve"> CHOICE</w:t>
      </w:r>
    </w:p>
    <w:p w14:paraId="038A6789" w14:textId="77777777" w:rsidR="007844A2" w:rsidRDefault="007844A2" w:rsidP="007844A2">
      <w:pPr>
        <w:pStyle w:val="Code"/>
      </w:pPr>
      <w:r>
        <w:t>{</w:t>
      </w:r>
    </w:p>
    <w:p w14:paraId="6FB29F47" w14:textId="77777777" w:rsidR="007844A2" w:rsidRDefault="007844A2" w:rsidP="007844A2">
      <w:pPr>
        <w:pStyle w:val="Code"/>
      </w:pPr>
      <w:r>
        <w:t xml:space="preserve">    </w:t>
      </w:r>
      <w:proofErr w:type="spellStart"/>
      <w:r>
        <w:t>telephoneNumber</w:t>
      </w:r>
      <w:proofErr w:type="spellEnd"/>
      <w:r>
        <w:t xml:space="preserve"> [1] STIRSHAKENTN,</w:t>
      </w:r>
    </w:p>
    <w:p w14:paraId="32955395" w14:textId="77777777" w:rsidR="007844A2" w:rsidRDefault="007844A2" w:rsidP="007844A2">
      <w:pPr>
        <w:pStyle w:val="Code"/>
      </w:pPr>
      <w:r>
        <w:t xml:space="preserve">    </w:t>
      </w:r>
      <w:proofErr w:type="spellStart"/>
      <w:r>
        <w:t>sTIRSHAKENURI</w:t>
      </w:r>
      <w:proofErr w:type="spellEnd"/>
      <w:proofErr w:type="gramStart"/>
      <w:r>
        <w:t xml:space="preserve">   [</w:t>
      </w:r>
      <w:proofErr w:type="gramEnd"/>
      <w:r>
        <w:t>2] UTF8String</w:t>
      </w:r>
    </w:p>
    <w:p w14:paraId="25B43BF2" w14:textId="77777777" w:rsidR="007844A2" w:rsidRDefault="007844A2" w:rsidP="007844A2">
      <w:pPr>
        <w:pStyle w:val="Code"/>
      </w:pPr>
      <w:r>
        <w:t>}</w:t>
      </w:r>
    </w:p>
    <w:p w14:paraId="0E6C6AF7" w14:textId="77777777" w:rsidR="007844A2" w:rsidRDefault="007844A2" w:rsidP="007844A2">
      <w:pPr>
        <w:pStyle w:val="Code"/>
      </w:pPr>
    </w:p>
    <w:p w14:paraId="7050341C" w14:textId="77777777" w:rsidR="007844A2" w:rsidRDefault="007844A2" w:rsidP="007844A2">
      <w:pPr>
        <w:pStyle w:val="Code"/>
      </w:pPr>
    </w:p>
    <w:p w14:paraId="4FEC00B8" w14:textId="77777777" w:rsidR="007844A2" w:rsidRDefault="007844A2" w:rsidP="007844A2">
      <w:pPr>
        <w:pStyle w:val="Code"/>
      </w:pPr>
      <w:proofErr w:type="gramStart"/>
      <w:r>
        <w:t>STIRSHAKENTN ::=</w:t>
      </w:r>
      <w:proofErr w:type="gramEnd"/>
      <w:r>
        <w:t xml:space="preserve"> CHOICE </w:t>
      </w:r>
    </w:p>
    <w:p w14:paraId="2BE47813" w14:textId="77777777" w:rsidR="007844A2" w:rsidRDefault="007844A2" w:rsidP="007844A2">
      <w:pPr>
        <w:pStyle w:val="Code"/>
      </w:pPr>
      <w:r>
        <w:t>{</w:t>
      </w:r>
    </w:p>
    <w:p w14:paraId="76DF3396" w14:textId="77777777" w:rsidR="007844A2" w:rsidRDefault="007844A2" w:rsidP="007844A2">
      <w:pPr>
        <w:pStyle w:val="Code"/>
      </w:pPr>
      <w:r>
        <w:t xml:space="preserve">    </w:t>
      </w:r>
      <w:proofErr w:type="spellStart"/>
      <w:r>
        <w:t>mSISDN</w:t>
      </w:r>
      <w:proofErr w:type="spellEnd"/>
      <w:r>
        <w:t xml:space="preserve"> [1] MSISDN</w:t>
      </w:r>
    </w:p>
    <w:p w14:paraId="6BCAF4A8" w14:textId="77777777" w:rsidR="007844A2" w:rsidRDefault="007844A2" w:rsidP="007844A2">
      <w:pPr>
        <w:pStyle w:val="Code"/>
      </w:pPr>
      <w:r>
        <w:t>}</w:t>
      </w:r>
    </w:p>
    <w:p w14:paraId="6418B1E9" w14:textId="77777777" w:rsidR="007844A2" w:rsidRDefault="007844A2" w:rsidP="007844A2">
      <w:pPr>
        <w:pStyle w:val="Code"/>
      </w:pPr>
    </w:p>
    <w:p w14:paraId="226E329B" w14:textId="77777777" w:rsidR="007844A2" w:rsidRDefault="007844A2" w:rsidP="007844A2">
      <w:pPr>
        <w:pStyle w:val="Code"/>
      </w:pPr>
      <w:proofErr w:type="gramStart"/>
      <w:r>
        <w:t>Attestation ::=</w:t>
      </w:r>
      <w:proofErr w:type="gramEnd"/>
      <w:r>
        <w:t xml:space="preserve"> ENUMERATED</w:t>
      </w:r>
    </w:p>
    <w:p w14:paraId="78981A8E" w14:textId="77777777" w:rsidR="007844A2" w:rsidRDefault="007844A2" w:rsidP="007844A2">
      <w:pPr>
        <w:pStyle w:val="Code"/>
      </w:pPr>
      <w:r>
        <w:t>{</w:t>
      </w:r>
    </w:p>
    <w:p w14:paraId="7E3FA6E7" w14:textId="77777777" w:rsidR="007844A2" w:rsidRDefault="007844A2" w:rsidP="007844A2">
      <w:pPr>
        <w:pStyle w:val="Code"/>
      </w:pPr>
      <w:r>
        <w:t xml:space="preserve">    </w:t>
      </w:r>
      <w:proofErr w:type="spellStart"/>
      <w:proofErr w:type="gramStart"/>
      <w:r>
        <w:t>attestationA</w:t>
      </w:r>
      <w:proofErr w:type="spellEnd"/>
      <w:r>
        <w:t>(</w:t>
      </w:r>
      <w:proofErr w:type="gramEnd"/>
      <w:r>
        <w:t>1),</w:t>
      </w:r>
    </w:p>
    <w:p w14:paraId="6AF2ECB8" w14:textId="77777777" w:rsidR="007844A2" w:rsidRDefault="007844A2" w:rsidP="007844A2">
      <w:pPr>
        <w:pStyle w:val="Code"/>
      </w:pPr>
      <w:r>
        <w:lastRenderedPageBreak/>
        <w:t xml:space="preserve">    </w:t>
      </w:r>
      <w:proofErr w:type="spellStart"/>
      <w:proofErr w:type="gramStart"/>
      <w:r>
        <w:t>attestationB</w:t>
      </w:r>
      <w:proofErr w:type="spellEnd"/>
      <w:r>
        <w:t>(</w:t>
      </w:r>
      <w:proofErr w:type="gramEnd"/>
      <w:r>
        <w:t>2),</w:t>
      </w:r>
    </w:p>
    <w:p w14:paraId="047031FA" w14:textId="77777777" w:rsidR="007844A2" w:rsidRDefault="007844A2" w:rsidP="007844A2">
      <w:pPr>
        <w:pStyle w:val="Code"/>
      </w:pPr>
      <w:r>
        <w:t xml:space="preserve">    </w:t>
      </w:r>
      <w:proofErr w:type="spellStart"/>
      <w:proofErr w:type="gramStart"/>
      <w:r>
        <w:t>attestationC</w:t>
      </w:r>
      <w:proofErr w:type="spellEnd"/>
      <w:r>
        <w:t>(</w:t>
      </w:r>
      <w:proofErr w:type="gramEnd"/>
      <w:r>
        <w:t>3)</w:t>
      </w:r>
    </w:p>
    <w:p w14:paraId="5F3A0348" w14:textId="77777777" w:rsidR="007844A2" w:rsidRDefault="007844A2" w:rsidP="007844A2">
      <w:pPr>
        <w:pStyle w:val="Code"/>
      </w:pPr>
      <w:r>
        <w:t>}</w:t>
      </w:r>
    </w:p>
    <w:p w14:paraId="4F9CDB97" w14:textId="77777777" w:rsidR="007844A2" w:rsidRDefault="007844A2" w:rsidP="007844A2">
      <w:pPr>
        <w:pStyle w:val="Code"/>
      </w:pPr>
    </w:p>
    <w:p w14:paraId="4FA1020D" w14:textId="77777777" w:rsidR="007844A2" w:rsidRDefault="007844A2" w:rsidP="007844A2">
      <w:pPr>
        <w:pStyle w:val="Code"/>
      </w:pPr>
      <w:proofErr w:type="spellStart"/>
      <w:proofErr w:type="gramStart"/>
      <w:r>
        <w:t>SHAKENValidationResult</w:t>
      </w:r>
      <w:proofErr w:type="spellEnd"/>
      <w:r>
        <w:t xml:space="preserve"> ::=</w:t>
      </w:r>
      <w:proofErr w:type="gramEnd"/>
      <w:r>
        <w:t xml:space="preserve"> ENUMERATED</w:t>
      </w:r>
    </w:p>
    <w:p w14:paraId="6ED89086" w14:textId="77777777" w:rsidR="007844A2" w:rsidRDefault="007844A2" w:rsidP="007844A2">
      <w:pPr>
        <w:pStyle w:val="Code"/>
      </w:pPr>
      <w:r>
        <w:t>{</w:t>
      </w:r>
    </w:p>
    <w:p w14:paraId="052D62CA" w14:textId="77777777" w:rsidR="007844A2" w:rsidRDefault="007844A2" w:rsidP="007844A2">
      <w:pPr>
        <w:pStyle w:val="Code"/>
      </w:pPr>
      <w:r>
        <w:t xml:space="preserve">    </w:t>
      </w:r>
      <w:proofErr w:type="spellStart"/>
      <w:proofErr w:type="gramStart"/>
      <w:r>
        <w:t>tNValidationPassed</w:t>
      </w:r>
      <w:proofErr w:type="spellEnd"/>
      <w:r>
        <w:t>(</w:t>
      </w:r>
      <w:proofErr w:type="gramEnd"/>
      <w:r>
        <w:t>1),</w:t>
      </w:r>
    </w:p>
    <w:p w14:paraId="39338778" w14:textId="77777777" w:rsidR="007844A2" w:rsidRDefault="007844A2" w:rsidP="007844A2">
      <w:pPr>
        <w:pStyle w:val="Code"/>
      </w:pPr>
      <w:r>
        <w:t xml:space="preserve">    </w:t>
      </w:r>
      <w:proofErr w:type="spellStart"/>
      <w:proofErr w:type="gramStart"/>
      <w:r>
        <w:t>tNValidationFailed</w:t>
      </w:r>
      <w:proofErr w:type="spellEnd"/>
      <w:r>
        <w:t>(</w:t>
      </w:r>
      <w:proofErr w:type="gramEnd"/>
      <w:r>
        <w:t>2),</w:t>
      </w:r>
    </w:p>
    <w:p w14:paraId="08E0E741" w14:textId="77777777" w:rsidR="007844A2" w:rsidRDefault="007844A2" w:rsidP="007844A2">
      <w:pPr>
        <w:pStyle w:val="Code"/>
      </w:pPr>
      <w:r>
        <w:t xml:space="preserve">    </w:t>
      </w:r>
      <w:proofErr w:type="spellStart"/>
      <w:proofErr w:type="gramStart"/>
      <w:r>
        <w:t>noTNValidation</w:t>
      </w:r>
      <w:proofErr w:type="spellEnd"/>
      <w:r>
        <w:t>(</w:t>
      </w:r>
      <w:proofErr w:type="gramEnd"/>
      <w:r>
        <w:t>3)</w:t>
      </w:r>
    </w:p>
    <w:p w14:paraId="3714683A" w14:textId="77777777" w:rsidR="007844A2" w:rsidRDefault="007844A2" w:rsidP="007844A2">
      <w:pPr>
        <w:pStyle w:val="Code"/>
      </w:pPr>
      <w:r>
        <w:t>}</w:t>
      </w:r>
    </w:p>
    <w:p w14:paraId="24EF5B14" w14:textId="77777777" w:rsidR="007844A2" w:rsidRDefault="007844A2" w:rsidP="007844A2">
      <w:pPr>
        <w:pStyle w:val="Code"/>
      </w:pPr>
    </w:p>
    <w:p w14:paraId="0D85D839" w14:textId="77777777" w:rsidR="007844A2" w:rsidRDefault="007844A2" w:rsidP="007844A2">
      <w:pPr>
        <w:pStyle w:val="Code"/>
      </w:pPr>
      <w:proofErr w:type="spellStart"/>
      <w:proofErr w:type="gramStart"/>
      <w:r>
        <w:t>SHAKENFailureStatusCode</w:t>
      </w:r>
      <w:proofErr w:type="spellEnd"/>
      <w:r>
        <w:t xml:space="preserve"> ::=</w:t>
      </w:r>
      <w:proofErr w:type="gramEnd"/>
      <w:r>
        <w:t xml:space="preserve"> INTEGER</w:t>
      </w:r>
    </w:p>
    <w:p w14:paraId="62C4C0E5" w14:textId="77777777" w:rsidR="007844A2" w:rsidRDefault="007844A2" w:rsidP="007844A2">
      <w:pPr>
        <w:pStyle w:val="Code"/>
      </w:pPr>
    </w:p>
    <w:p w14:paraId="31290841" w14:textId="77777777" w:rsidR="007844A2" w:rsidRDefault="007844A2" w:rsidP="007844A2">
      <w:pPr>
        <w:pStyle w:val="Code"/>
      </w:pPr>
      <w:proofErr w:type="spellStart"/>
      <w:proofErr w:type="gramStart"/>
      <w:r>
        <w:t>ECNAMDisplayInfo</w:t>
      </w:r>
      <w:proofErr w:type="spellEnd"/>
      <w:r>
        <w:t xml:space="preserve"> ::=</w:t>
      </w:r>
      <w:proofErr w:type="gramEnd"/>
      <w:r>
        <w:t xml:space="preserve"> SEQUENCE</w:t>
      </w:r>
    </w:p>
    <w:p w14:paraId="0E2E7125" w14:textId="77777777" w:rsidR="007844A2" w:rsidRDefault="007844A2" w:rsidP="007844A2">
      <w:pPr>
        <w:pStyle w:val="Code"/>
      </w:pPr>
      <w:r>
        <w:t>{</w:t>
      </w:r>
    </w:p>
    <w:p w14:paraId="26B74F84" w14:textId="77777777" w:rsidR="007844A2" w:rsidRDefault="007844A2" w:rsidP="007844A2">
      <w:pPr>
        <w:pStyle w:val="Code"/>
      </w:pPr>
      <w:r>
        <w:t xml:space="preserve">    name        </w:t>
      </w:r>
      <w:proofErr w:type="gramStart"/>
      <w:r>
        <w:t xml:space="preserve">   [</w:t>
      </w:r>
      <w:proofErr w:type="gramEnd"/>
      <w:r>
        <w:t>1] UTF8String,</w:t>
      </w:r>
    </w:p>
    <w:p w14:paraId="617241D5" w14:textId="77777777" w:rsidR="007844A2" w:rsidRDefault="007844A2" w:rsidP="007844A2">
      <w:pPr>
        <w:pStyle w:val="Code"/>
      </w:pPr>
      <w:r>
        <w:t xml:space="preserve">    </w:t>
      </w:r>
      <w:proofErr w:type="spellStart"/>
      <w:r>
        <w:t>additionalInfo</w:t>
      </w:r>
      <w:proofErr w:type="spellEnd"/>
      <w:r>
        <w:t xml:space="preserve"> [2] OCTET STRING OPTIONAL</w:t>
      </w:r>
    </w:p>
    <w:p w14:paraId="77548222" w14:textId="77777777" w:rsidR="007844A2" w:rsidRDefault="007844A2" w:rsidP="007844A2">
      <w:pPr>
        <w:pStyle w:val="Code"/>
      </w:pPr>
      <w:r>
        <w:t>}</w:t>
      </w:r>
    </w:p>
    <w:p w14:paraId="001158ED" w14:textId="77777777" w:rsidR="007844A2" w:rsidRDefault="007844A2" w:rsidP="007844A2">
      <w:pPr>
        <w:pStyle w:val="Code"/>
      </w:pPr>
    </w:p>
    <w:p w14:paraId="348D3844" w14:textId="77777777" w:rsidR="007844A2" w:rsidRDefault="007844A2" w:rsidP="007844A2">
      <w:pPr>
        <w:pStyle w:val="Code"/>
      </w:pPr>
      <w:proofErr w:type="spellStart"/>
      <w:proofErr w:type="gramStart"/>
      <w:r>
        <w:t>RCDDisplayInfo</w:t>
      </w:r>
      <w:proofErr w:type="spellEnd"/>
      <w:r>
        <w:t xml:space="preserve"> ::=</w:t>
      </w:r>
      <w:proofErr w:type="gramEnd"/>
      <w:r>
        <w:t xml:space="preserve"> SEQUENCE</w:t>
      </w:r>
    </w:p>
    <w:p w14:paraId="28B45D13" w14:textId="77777777" w:rsidR="007844A2" w:rsidRDefault="007844A2" w:rsidP="007844A2">
      <w:pPr>
        <w:pStyle w:val="Code"/>
      </w:pPr>
      <w:r>
        <w:t>{</w:t>
      </w:r>
    </w:p>
    <w:p w14:paraId="2A63773F" w14:textId="77777777" w:rsidR="007844A2" w:rsidRDefault="007844A2" w:rsidP="007844A2">
      <w:pPr>
        <w:pStyle w:val="Code"/>
      </w:pPr>
      <w:r>
        <w:t xml:space="preserve">    name [1] UTF8String,</w:t>
      </w:r>
    </w:p>
    <w:p w14:paraId="44E28174" w14:textId="77777777" w:rsidR="007844A2" w:rsidRDefault="007844A2" w:rsidP="007844A2">
      <w:pPr>
        <w:pStyle w:val="Code"/>
      </w:pPr>
      <w:r>
        <w:t xml:space="preserve">    </w:t>
      </w:r>
      <w:proofErr w:type="spellStart"/>
      <w:proofErr w:type="gramStart"/>
      <w:r>
        <w:t>jcd</w:t>
      </w:r>
      <w:proofErr w:type="spellEnd"/>
      <w:r>
        <w:t xml:space="preserve">  [</w:t>
      </w:r>
      <w:proofErr w:type="gramEnd"/>
      <w:r>
        <w:t>2] OCTET STRING OPTIONAL,</w:t>
      </w:r>
    </w:p>
    <w:p w14:paraId="408D299D" w14:textId="77777777" w:rsidR="007844A2" w:rsidRDefault="007844A2" w:rsidP="007844A2">
      <w:pPr>
        <w:pStyle w:val="Code"/>
      </w:pPr>
      <w:r>
        <w:t xml:space="preserve">    </w:t>
      </w:r>
      <w:proofErr w:type="spellStart"/>
      <w:proofErr w:type="gramStart"/>
      <w:r>
        <w:t>jcl</w:t>
      </w:r>
      <w:proofErr w:type="spellEnd"/>
      <w:r>
        <w:t xml:space="preserve">  [</w:t>
      </w:r>
      <w:proofErr w:type="gramEnd"/>
      <w:r>
        <w:t>3] OCTET STRING OPTIONAL</w:t>
      </w:r>
    </w:p>
    <w:p w14:paraId="02824A26" w14:textId="77777777" w:rsidR="007844A2" w:rsidRDefault="007844A2" w:rsidP="007844A2">
      <w:pPr>
        <w:pStyle w:val="Code"/>
      </w:pPr>
      <w:r>
        <w:t>}</w:t>
      </w:r>
    </w:p>
    <w:p w14:paraId="5B634CAD" w14:textId="77777777" w:rsidR="007844A2" w:rsidRDefault="007844A2" w:rsidP="007844A2">
      <w:pPr>
        <w:pStyle w:val="Code"/>
      </w:pPr>
    </w:p>
    <w:p w14:paraId="0B815D86" w14:textId="77777777" w:rsidR="007844A2" w:rsidRDefault="007844A2" w:rsidP="007844A2">
      <w:pPr>
        <w:pStyle w:val="CodeHeader"/>
      </w:pPr>
      <w:r>
        <w:t>-- ===================</w:t>
      </w:r>
    </w:p>
    <w:p w14:paraId="7CED8B88" w14:textId="77777777" w:rsidR="007844A2" w:rsidRDefault="007844A2" w:rsidP="007844A2">
      <w:pPr>
        <w:pStyle w:val="CodeHeader"/>
      </w:pPr>
      <w:r>
        <w:t>-- 5G LALS definitions</w:t>
      </w:r>
    </w:p>
    <w:p w14:paraId="400EE6E7" w14:textId="77777777" w:rsidR="007844A2" w:rsidRDefault="007844A2" w:rsidP="007844A2">
      <w:pPr>
        <w:pStyle w:val="Code"/>
      </w:pPr>
      <w:r>
        <w:t>-- ===================</w:t>
      </w:r>
    </w:p>
    <w:p w14:paraId="16BD078F" w14:textId="77777777" w:rsidR="007844A2" w:rsidRDefault="007844A2" w:rsidP="007844A2">
      <w:pPr>
        <w:pStyle w:val="Code"/>
      </w:pPr>
    </w:p>
    <w:p w14:paraId="6CD7B20B" w14:textId="77777777" w:rsidR="007844A2" w:rsidRDefault="007844A2" w:rsidP="007844A2">
      <w:pPr>
        <w:pStyle w:val="Code"/>
      </w:pPr>
      <w:proofErr w:type="spellStart"/>
      <w:proofErr w:type="gramStart"/>
      <w:r>
        <w:t>LALSReport</w:t>
      </w:r>
      <w:proofErr w:type="spellEnd"/>
      <w:r>
        <w:t xml:space="preserve"> ::=</w:t>
      </w:r>
      <w:proofErr w:type="gramEnd"/>
      <w:r>
        <w:t xml:space="preserve"> SEQUENCE</w:t>
      </w:r>
    </w:p>
    <w:p w14:paraId="29D63992" w14:textId="77777777" w:rsidR="007844A2" w:rsidRDefault="007844A2" w:rsidP="007844A2">
      <w:pPr>
        <w:pStyle w:val="Code"/>
      </w:pPr>
      <w:r>
        <w:t>{</w:t>
      </w:r>
    </w:p>
    <w:p w14:paraId="1A6B6D55"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 OPTIONAL,</w:t>
      </w:r>
    </w:p>
    <w:p w14:paraId="264E20CF" w14:textId="77777777" w:rsidR="007844A2" w:rsidRDefault="007844A2" w:rsidP="007844A2">
      <w:pPr>
        <w:pStyle w:val="Code"/>
      </w:pPr>
      <w:proofErr w:type="gramStart"/>
      <w:r>
        <w:t xml:space="preserve">--  </w:t>
      </w:r>
      <w:proofErr w:type="spellStart"/>
      <w:r>
        <w:t>pEI</w:t>
      </w:r>
      <w:proofErr w:type="spellEnd"/>
      <w:proofErr w:type="gramEnd"/>
      <w:r>
        <w:t xml:space="preserve">                 [2] PEI OPTIONAL, deprecated in Release-16, do not re-use this tag number</w:t>
      </w:r>
    </w:p>
    <w:p w14:paraId="1E4D7141"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3] GPSI OPTIONAL,</w:t>
      </w:r>
    </w:p>
    <w:p w14:paraId="1BFE8C1A" w14:textId="77777777" w:rsidR="007844A2" w:rsidRDefault="007844A2" w:rsidP="007844A2">
      <w:pPr>
        <w:pStyle w:val="Code"/>
      </w:pPr>
      <w:r>
        <w:t xml:space="preserve">    location         </w:t>
      </w:r>
      <w:proofErr w:type="gramStart"/>
      <w:r>
        <w:t xml:space="preserve">   [</w:t>
      </w:r>
      <w:proofErr w:type="gramEnd"/>
      <w:r>
        <w:t>4] Location OPTIONAL,</w:t>
      </w:r>
    </w:p>
    <w:p w14:paraId="0F5191D9" w14:textId="77777777" w:rsidR="007844A2" w:rsidRDefault="007844A2" w:rsidP="007844A2">
      <w:pPr>
        <w:pStyle w:val="Code"/>
      </w:pPr>
      <w:r>
        <w:t xml:space="preserve">    </w:t>
      </w:r>
      <w:proofErr w:type="spellStart"/>
      <w:r>
        <w:t>iMPU</w:t>
      </w:r>
      <w:proofErr w:type="spellEnd"/>
      <w:r>
        <w:t xml:space="preserve">             </w:t>
      </w:r>
      <w:proofErr w:type="gramStart"/>
      <w:r>
        <w:t xml:space="preserve">   [</w:t>
      </w:r>
      <w:proofErr w:type="gramEnd"/>
      <w:r>
        <w:t>5] IMPU OPTIONAL,</w:t>
      </w:r>
    </w:p>
    <w:p w14:paraId="4754E17C"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7] IMSI OPTIONAL,</w:t>
      </w:r>
    </w:p>
    <w:p w14:paraId="1E5B3FF8" w14:textId="77777777" w:rsidR="007844A2" w:rsidRDefault="007844A2" w:rsidP="007844A2">
      <w:pPr>
        <w:pStyle w:val="Code"/>
      </w:pPr>
      <w:r>
        <w:t xml:space="preserve">    </w:t>
      </w:r>
      <w:proofErr w:type="spellStart"/>
      <w:r>
        <w:t>mSISDN</w:t>
      </w:r>
      <w:proofErr w:type="spellEnd"/>
      <w:r>
        <w:t xml:space="preserve">           </w:t>
      </w:r>
      <w:proofErr w:type="gramStart"/>
      <w:r>
        <w:t xml:space="preserve">   [</w:t>
      </w:r>
      <w:proofErr w:type="gramEnd"/>
      <w:r>
        <w:t>8] MSISDN OPTIONAL</w:t>
      </w:r>
    </w:p>
    <w:p w14:paraId="2DB1D27B" w14:textId="77777777" w:rsidR="007844A2" w:rsidRDefault="007844A2" w:rsidP="007844A2">
      <w:pPr>
        <w:pStyle w:val="Code"/>
      </w:pPr>
      <w:r>
        <w:t>}</w:t>
      </w:r>
    </w:p>
    <w:p w14:paraId="19E473CE" w14:textId="77777777" w:rsidR="007844A2" w:rsidRDefault="007844A2" w:rsidP="007844A2">
      <w:pPr>
        <w:pStyle w:val="Code"/>
      </w:pPr>
    </w:p>
    <w:p w14:paraId="6C3B655F" w14:textId="77777777" w:rsidR="007844A2" w:rsidRDefault="007844A2" w:rsidP="007844A2">
      <w:pPr>
        <w:pStyle w:val="CodeHeader"/>
      </w:pPr>
      <w:r>
        <w:t>-- =====================</w:t>
      </w:r>
    </w:p>
    <w:p w14:paraId="3DACEEEA" w14:textId="77777777" w:rsidR="007844A2" w:rsidRDefault="007844A2" w:rsidP="007844A2">
      <w:pPr>
        <w:pStyle w:val="CodeHeader"/>
      </w:pPr>
      <w:r>
        <w:t>-- PDHR/PDSR definitions</w:t>
      </w:r>
    </w:p>
    <w:p w14:paraId="2E565529" w14:textId="77777777" w:rsidR="007844A2" w:rsidRDefault="007844A2" w:rsidP="007844A2">
      <w:pPr>
        <w:pStyle w:val="Code"/>
      </w:pPr>
      <w:r>
        <w:t>-- =====================</w:t>
      </w:r>
    </w:p>
    <w:p w14:paraId="410DCAAE" w14:textId="77777777" w:rsidR="007844A2" w:rsidRDefault="007844A2" w:rsidP="007844A2">
      <w:pPr>
        <w:pStyle w:val="Code"/>
      </w:pPr>
    </w:p>
    <w:p w14:paraId="4925454F" w14:textId="77777777" w:rsidR="007844A2" w:rsidRDefault="007844A2" w:rsidP="007844A2">
      <w:pPr>
        <w:pStyle w:val="Code"/>
      </w:pPr>
      <w:proofErr w:type="spellStart"/>
      <w:proofErr w:type="gramStart"/>
      <w:r>
        <w:t>PDHeaderReport</w:t>
      </w:r>
      <w:proofErr w:type="spellEnd"/>
      <w:r>
        <w:t xml:space="preserve"> ::=</w:t>
      </w:r>
      <w:proofErr w:type="gramEnd"/>
      <w:r>
        <w:t xml:space="preserve"> SEQUENCE</w:t>
      </w:r>
    </w:p>
    <w:p w14:paraId="35E0C835" w14:textId="77777777" w:rsidR="007844A2" w:rsidRDefault="007844A2" w:rsidP="007844A2">
      <w:pPr>
        <w:pStyle w:val="Code"/>
      </w:pPr>
      <w:r>
        <w:t>{</w:t>
      </w:r>
    </w:p>
    <w:p w14:paraId="0B6D714C" w14:textId="77777777" w:rsidR="007844A2" w:rsidRDefault="007844A2" w:rsidP="007844A2">
      <w:pPr>
        <w:pStyle w:val="Code"/>
      </w:pPr>
      <w:r>
        <w:t xml:space="preserve">    </w:t>
      </w:r>
      <w:proofErr w:type="spellStart"/>
      <w:r>
        <w:t>pDUSessionID</w:t>
      </w:r>
      <w:proofErr w:type="spellEnd"/>
      <w:r>
        <w:t xml:space="preserve">             </w:t>
      </w:r>
      <w:proofErr w:type="gramStart"/>
      <w:r>
        <w:t xml:space="preserve">   [</w:t>
      </w:r>
      <w:proofErr w:type="gramEnd"/>
      <w:r>
        <w:t xml:space="preserve">1] </w:t>
      </w:r>
      <w:proofErr w:type="spellStart"/>
      <w:r>
        <w:t>PDUSessionID</w:t>
      </w:r>
      <w:proofErr w:type="spellEnd"/>
      <w:r>
        <w:t>,</w:t>
      </w:r>
    </w:p>
    <w:p w14:paraId="00A03480" w14:textId="77777777" w:rsidR="007844A2" w:rsidRDefault="007844A2" w:rsidP="007844A2">
      <w:pPr>
        <w:pStyle w:val="Code"/>
      </w:pPr>
      <w:r>
        <w:t xml:space="preserve">    </w:t>
      </w:r>
      <w:proofErr w:type="spellStart"/>
      <w:r>
        <w:t>sourceIPAddress</w:t>
      </w:r>
      <w:proofErr w:type="spellEnd"/>
      <w:r>
        <w:t xml:space="preserve">          </w:t>
      </w:r>
      <w:proofErr w:type="gramStart"/>
      <w:r>
        <w:t xml:space="preserve">   [</w:t>
      </w:r>
      <w:proofErr w:type="gramEnd"/>
      <w:r>
        <w:t xml:space="preserve">2] </w:t>
      </w:r>
      <w:proofErr w:type="spellStart"/>
      <w:r>
        <w:t>IPAddress</w:t>
      </w:r>
      <w:proofErr w:type="spellEnd"/>
      <w:r>
        <w:t>,</w:t>
      </w:r>
    </w:p>
    <w:p w14:paraId="1D0AB558" w14:textId="77777777" w:rsidR="007844A2" w:rsidRDefault="007844A2" w:rsidP="007844A2">
      <w:pPr>
        <w:pStyle w:val="Code"/>
      </w:pPr>
      <w:r>
        <w:t xml:space="preserve">    </w:t>
      </w:r>
      <w:proofErr w:type="spellStart"/>
      <w:r>
        <w:t>sourcePort</w:t>
      </w:r>
      <w:proofErr w:type="spellEnd"/>
      <w:r>
        <w:t xml:space="preserve">               </w:t>
      </w:r>
      <w:proofErr w:type="gramStart"/>
      <w:r>
        <w:t xml:space="preserve">   [</w:t>
      </w:r>
      <w:proofErr w:type="gramEnd"/>
      <w:r>
        <w:t xml:space="preserve">3] </w:t>
      </w:r>
      <w:proofErr w:type="spellStart"/>
      <w:r>
        <w:t>PortNumber</w:t>
      </w:r>
      <w:proofErr w:type="spellEnd"/>
      <w:r>
        <w:t xml:space="preserve"> OPTIONAL,</w:t>
      </w:r>
    </w:p>
    <w:p w14:paraId="3EDBB634" w14:textId="77777777" w:rsidR="007844A2" w:rsidRDefault="007844A2" w:rsidP="007844A2">
      <w:pPr>
        <w:pStyle w:val="Code"/>
      </w:pPr>
      <w:r>
        <w:t xml:space="preserve">    </w:t>
      </w:r>
      <w:proofErr w:type="spellStart"/>
      <w:r>
        <w:t>destinationIPAddress</w:t>
      </w:r>
      <w:proofErr w:type="spellEnd"/>
      <w:r>
        <w:t xml:space="preserve">     </w:t>
      </w:r>
      <w:proofErr w:type="gramStart"/>
      <w:r>
        <w:t xml:space="preserve">   [</w:t>
      </w:r>
      <w:proofErr w:type="gramEnd"/>
      <w:r>
        <w:t xml:space="preserve">4] </w:t>
      </w:r>
      <w:proofErr w:type="spellStart"/>
      <w:r>
        <w:t>IPAddress</w:t>
      </w:r>
      <w:proofErr w:type="spellEnd"/>
      <w:r>
        <w:t>,</w:t>
      </w:r>
    </w:p>
    <w:p w14:paraId="0DE9C7F1" w14:textId="77777777" w:rsidR="007844A2" w:rsidRDefault="007844A2" w:rsidP="007844A2">
      <w:pPr>
        <w:pStyle w:val="Code"/>
      </w:pPr>
      <w:r>
        <w:t xml:space="preserve">    </w:t>
      </w:r>
      <w:proofErr w:type="spellStart"/>
      <w:r>
        <w:t>destinationPort</w:t>
      </w:r>
      <w:proofErr w:type="spellEnd"/>
      <w:r>
        <w:t xml:space="preserve">          </w:t>
      </w:r>
      <w:proofErr w:type="gramStart"/>
      <w:r>
        <w:t xml:space="preserve">   [</w:t>
      </w:r>
      <w:proofErr w:type="gramEnd"/>
      <w:r>
        <w:t xml:space="preserve">5] </w:t>
      </w:r>
      <w:proofErr w:type="spellStart"/>
      <w:r>
        <w:t>PortNumber</w:t>
      </w:r>
      <w:proofErr w:type="spellEnd"/>
      <w:r>
        <w:t xml:space="preserve"> OPTIONAL,</w:t>
      </w:r>
    </w:p>
    <w:p w14:paraId="5CA818A7" w14:textId="77777777" w:rsidR="007844A2" w:rsidRDefault="007844A2" w:rsidP="007844A2">
      <w:pPr>
        <w:pStyle w:val="Code"/>
      </w:pPr>
      <w:r>
        <w:t xml:space="preserve">    </w:t>
      </w:r>
      <w:proofErr w:type="spellStart"/>
      <w:r>
        <w:t>nextLayerProtocol</w:t>
      </w:r>
      <w:proofErr w:type="spellEnd"/>
      <w:r>
        <w:t xml:space="preserve">        </w:t>
      </w:r>
      <w:proofErr w:type="gramStart"/>
      <w:r>
        <w:t xml:space="preserve">   [</w:t>
      </w:r>
      <w:proofErr w:type="gramEnd"/>
      <w:r>
        <w:t xml:space="preserve">6] </w:t>
      </w:r>
      <w:proofErr w:type="spellStart"/>
      <w:r>
        <w:t>NextLayerProtocol</w:t>
      </w:r>
      <w:proofErr w:type="spellEnd"/>
      <w:r>
        <w:t>,</w:t>
      </w:r>
    </w:p>
    <w:p w14:paraId="37C6B009" w14:textId="77777777" w:rsidR="007844A2" w:rsidRDefault="007844A2" w:rsidP="007844A2">
      <w:pPr>
        <w:pStyle w:val="Code"/>
      </w:pPr>
      <w:r>
        <w:t xml:space="preserve">    iPv6flowLabel            </w:t>
      </w:r>
      <w:proofErr w:type="gramStart"/>
      <w:r>
        <w:t xml:space="preserve">   [</w:t>
      </w:r>
      <w:proofErr w:type="gramEnd"/>
      <w:r>
        <w:t>7] IPv6FlowLabel OPTIONAL,</w:t>
      </w:r>
    </w:p>
    <w:p w14:paraId="5C5C1C4A" w14:textId="77777777" w:rsidR="007844A2" w:rsidRDefault="007844A2" w:rsidP="007844A2">
      <w:pPr>
        <w:pStyle w:val="Code"/>
      </w:pPr>
      <w:r>
        <w:t xml:space="preserve">    direction                </w:t>
      </w:r>
      <w:proofErr w:type="gramStart"/>
      <w:r>
        <w:t xml:space="preserve">   [</w:t>
      </w:r>
      <w:proofErr w:type="gramEnd"/>
      <w:r>
        <w:t>8] Direction,</w:t>
      </w:r>
    </w:p>
    <w:p w14:paraId="54B6269D" w14:textId="77777777" w:rsidR="007844A2" w:rsidRDefault="007844A2" w:rsidP="007844A2">
      <w:pPr>
        <w:pStyle w:val="Code"/>
      </w:pPr>
      <w:r>
        <w:t xml:space="preserve">    </w:t>
      </w:r>
      <w:proofErr w:type="spellStart"/>
      <w:r>
        <w:t>packetSize</w:t>
      </w:r>
      <w:proofErr w:type="spellEnd"/>
      <w:r>
        <w:t xml:space="preserve">               </w:t>
      </w:r>
      <w:proofErr w:type="gramStart"/>
      <w:r>
        <w:t xml:space="preserve">   [</w:t>
      </w:r>
      <w:proofErr w:type="gramEnd"/>
      <w:r>
        <w:t>9] INTEGER</w:t>
      </w:r>
    </w:p>
    <w:p w14:paraId="6AF425CE" w14:textId="77777777" w:rsidR="007844A2" w:rsidRDefault="007844A2" w:rsidP="007844A2">
      <w:pPr>
        <w:pStyle w:val="Code"/>
      </w:pPr>
      <w:r>
        <w:t>}</w:t>
      </w:r>
    </w:p>
    <w:p w14:paraId="335B48B2" w14:textId="77777777" w:rsidR="007844A2" w:rsidRDefault="007844A2" w:rsidP="007844A2">
      <w:pPr>
        <w:pStyle w:val="Code"/>
      </w:pPr>
    </w:p>
    <w:p w14:paraId="5000AE0E" w14:textId="77777777" w:rsidR="007844A2" w:rsidRDefault="007844A2" w:rsidP="007844A2">
      <w:pPr>
        <w:pStyle w:val="Code"/>
      </w:pPr>
      <w:proofErr w:type="spellStart"/>
      <w:proofErr w:type="gramStart"/>
      <w:r>
        <w:t>PDSummaryReport</w:t>
      </w:r>
      <w:proofErr w:type="spellEnd"/>
      <w:r>
        <w:t xml:space="preserve"> ::=</w:t>
      </w:r>
      <w:proofErr w:type="gramEnd"/>
      <w:r>
        <w:t xml:space="preserve"> SEQUENCE</w:t>
      </w:r>
    </w:p>
    <w:p w14:paraId="45221D50" w14:textId="77777777" w:rsidR="007844A2" w:rsidRDefault="007844A2" w:rsidP="007844A2">
      <w:pPr>
        <w:pStyle w:val="Code"/>
      </w:pPr>
      <w:r>
        <w:t>{</w:t>
      </w:r>
    </w:p>
    <w:p w14:paraId="48CB51D1" w14:textId="77777777" w:rsidR="007844A2" w:rsidRDefault="007844A2" w:rsidP="007844A2">
      <w:pPr>
        <w:pStyle w:val="Code"/>
      </w:pPr>
      <w:r>
        <w:t xml:space="preserve">    </w:t>
      </w:r>
      <w:proofErr w:type="spellStart"/>
      <w:r>
        <w:t>pDUSessionID</w:t>
      </w:r>
      <w:proofErr w:type="spellEnd"/>
      <w:r>
        <w:t xml:space="preserve">             </w:t>
      </w:r>
      <w:proofErr w:type="gramStart"/>
      <w:r>
        <w:t xml:space="preserve">   [</w:t>
      </w:r>
      <w:proofErr w:type="gramEnd"/>
      <w:r>
        <w:t xml:space="preserve">1] </w:t>
      </w:r>
      <w:proofErr w:type="spellStart"/>
      <w:r>
        <w:t>PDUSessionID</w:t>
      </w:r>
      <w:proofErr w:type="spellEnd"/>
      <w:r>
        <w:t>,</w:t>
      </w:r>
    </w:p>
    <w:p w14:paraId="3B0E8AE7" w14:textId="77777777" w:rsidR="007844A2" w:rsidRDefault="007844A2" w:rsidP="007844A2">
      <w:pPr>
        <w:pStyle w:val="Code"/>
      </w:pPr>
      <w:r>
        <w:t xml:space="preserve">    </w:t>
      </w:r>
      <w:proofErr w:type="spellStart"/>
      <w:r>
        <w:t>sourceIPAddress</w:t>
      </w:r>
      <w:proofErr w:type="spellEnd"/>
      <w:r>
        <w:t xml:space="preserve">          </w:t>
      </w:r>
      <w:proofErr w:type="gramStart"/>
      <w:r>
        <w:t xml:space="preserve">   [</w:t>
      </w:r>
      <w:proofErr w:type="gramEnd"/>
      <w:r>
        <w:t xml:space="preserve">2] </w:t>
      </w:r>
      <w:proofErr w:type="spellStart"/>
      <w:r>
        <w:t>IPAddress</w:t>
      </w:r>
      <w:proofErr w:type="spellEnd"/>
      <w:r>
        <w:t>,</w:t>
      </w:r>
    </w:p>
    <w:p w14:paraId="37F3A0CD" w14:textId="77777777" w:rsidR="007844A2" w:rsidRDefault="007844A2" w:rsidP="007844A2">
      <w:pPr>
        <w:pStyle w:val="Code"/>
      </w:pPr>
      <w:r>
        <w:t xml:space="preserve">    </w:t>
      </w:r>
      <w:proofErr w:type="spellStart"/>
      <w:r>
        <w:t>sourcePort</w:t>
      </w:r>
      <w:proofErr w:type="spellEnd"/>
      <w:r>
        <w:t xml:space="preserve">               </w:t>
      </w:r>
      <w:proofErr w:type="gramStart"/>
      <w:r>
        <w:t xml:space="preserve">   [</w:t>
      </w:r>
      <w:proofErr w:type="gramEnd"/>
      <w:r>
        <w:t xml:space="preserve">3] </w:t>
      </w:r>
      <w:proofErr w:type="spellStart"/>
      <w:r>
        <w:t>PortNumber</w:t>
      </w:r>
      <w:proofErr w:type="spellEnd"/>
      <w:r>
        <w:t xml:space="preserve"> OPTIONAL,</w:t>
      </w:r>
    </w:p>
    <w:p w14:paraId="186CACFF" w14:textId="77777777" w:rsidR="007844A2" w:rsidRDefault="007844A2" w:rsidP="007844A2">
      <w:pPr>
        <w:pStyle w:val="Code"/>
      </w:pPr>
      <w:r>
        <w:t xml:space="preserve">    </w:t>
      </w:r>
      <w:proofErr w:type="spellStart"/>
      <w:r>
        <w:t>destinationIPAddress</w:t>
      </w:r>
      <w:proofErr w:type="spellEnd"/>
      <w:r>
        <w:t xml:space="preserve">     </w:t>
      </w:r>
      <w:proofErr w:type="gramStart"/>
      <w:r>
        <w:t xml:space="preserve">   [</w:t>
      </w:r>
      <w:proofErr w:type="gramEnd"/>
      <w:r>
        <w:t xml:space="preserve">4] </w:t>
      </w:r>
      <w:proofErr w:type="spellStart"/>
      <w:r>
        <w:t>IPAddress</w:t>
      </w:r>
      <w:proofErr w:type="spellEnd"/>
      <w:r>
        <w:t>,</w:t>
      </w:r>
    </w:p>
    <w:p w14:paraId="1C3561EB" w14:textId="77777777" w:rsidR="007844A2" w:rsidRDefault="007844A2" w:rsidP="007844A2">
      <w:pPr>
        <w:pStyle w:val="Code"/>
      </w:pPr>
      <w:r>
        <w:t xml:space="preserve">    </w:t>
      </w:r>
      <w:proofErr w:type="spellStart"/>
      <w:r>
        <w:t>destinationPort</w:t>
      </w:r>
      <w:proofErr w:type="spellEnd"/>
      <w:r>
        <w:t xml:space="preserve">          </w:t>
      </w:r>
      <w:proofErr w:type="gramStart"/>
      <w:r>
        <w:t xml:space="preserve">   [</w:t>
      </w:r>
      <w:proofErr w:type="gramEnd"/>
      <w:r>
        <w:t xml:space="preserve">5] </w:t>
      </w:r>
      <w:proofErr w:type="spellStart"/>
      <w:r>
        <w:t>PortNumber</w:t>
      </w:r>
      <w:proofErr w:type="spellEnd"/>
      <w:r>
        <w:t xml:space="preserve"> OPTIONAL,</w:t>
      </w:r>
    </w:p>
    <w:p w14:paraId="46FA3F73" w14:textId="77777777" w:rsidR="007844A2" w:rsidRDefault="007844A2" w:rsidP="007844A2">
      <w:pPr>
        <w:pStyle w:val="Code"/>
      </w:pPr>
      <w:r>
        <w:t xml:space="preserve">    </w:t>
      </w:r>
      <w:proofErr w:type="spellStart"/>
      <w:r>
        <w:t>nextLayerProtocol</w:t>
      </w:r>
      <w:proofErr w:type="spellEnd"/>
      <w:r>
        <w:t xml:space="preserve">        </w:t>
      </w:r>
      <w:proofErr w:type="gramStart"/>
      <w:r>
        <w:t xml:space="preserve">   [</w:t>
      </w:r>
      <w:proofErr w:type="gramEnd"/>
      <w:r>
        <w:t xml:space="preserve">6] </w:t>
      </w:r>
      <w:proofErr w:type="spellStart"/>
      <w:r>
        <w:t>NextLayerProtocol</w:t>
      </w:r>
      <w:proofErr w:type="spellEnd"/>
      <w:r>
        <w:t>,</w:t>
      </w:r>
    </w:p>
    <w:p w14:paraId="0960F8C5" w14:textId="77777777" w:rsidR="007844A2" w:rsidRDefault="007844A2" w:rsidP="007844A2">
      <w:pPr>
        <w:pStyle w:val="Code"/>
      </w:pPr>
      <w:r>
        <w:t xml:space="preserve">    iPv6flowLabel            </w:t>
      </w:r>
      <w:proofErr w:type="gramStart"/>
      <w:r>
        <w:t xml:space="preserve">   [</w:t>
      </w:r>
      <w:proofErr w:type="gramEnd"/>
      <w:r>
        <w:t>7] IPv6FlowLabel OPTIONAL,</w:t>
      </w:r>
    </w:p>
    <w:p w14:paraId="683456CF" w14:textId="77777777" w:rsidR="007844A2" w:rsidRDefault="007844A2" w:rsidP="007844A2">
      <w:pPr>
        <w:pStyle w:val="Code"/>
      </w:pPr>
      <w:r>
        <w:t xml:space="preserve">    direction                </w:t>
      </w:r>
      <w:proofErr w:type="gramStart"/>
      <w:r>
        <w:t xml:space="preserve">   [</w:t>
      </w:r>
      <w:proofErr w:type="gramEnd"/>
      <w:r>
        <w:t>8] Direction,</w:t>
      </w:r>
    </w:p>
    <w:p w14:paraId="3AF33AB6" w14:textId="77777777" w:rsidR="007844A2" w:rsidRDefault="007844A2" w:rsidP="007844A2">
      <w:pPr>
        <w:pStyle w:val="Code"/>
      </w:pPr>
      <w:r>
        <w:t xml:space="preserve">    </w:t>
      </w:r>
      <w:proofErr w:type="spellStart"/>
      <w:r>
        <w:t>pDSRSummaryTrigger</w:t>
      </w:r>
      <w:proofErr w:type="spellEnd"/>
      <w:r>
        <w:t xml:space="preserve">       </w:t>
      </w:r>
      <w:proofErr w:type="gramStart"/>
      <w:r>
        <w:t xml:space="preserve">   [</w:t>
      </w:r>
      <w:proofErr w:type="gramEnd"/>
      <w:r>
        <w:t xml:space="preserve">9] </w:t>
      </w:r>
      <w:proofErr w:type="spellStart"/>
      <w:r>
        <w:t>PDSRSummaryTrigger</w:t>
      </w:r>
      <w:proofErr w:type="spellEnd"/>
      <w:r>
        <w:t>,</w:t>
      </w:r>
    </w:p>
    <w:p w14:paraId="20202718" w14:textId="77777777" w:rsidR="007844A2" w:rsidRDefault="007844A2" w:rsidP="007844A2">
      <w:pPr>
        <w:pStyle w:val="Code"/>
      </w:pPr>
      <w:r>
        <w:t xml:space="preserve">    </w:t>
      </w:r>
      <w:proofErr w:type="spellStart"/>
      <w:r>
        <w:t>firstPacketTimestamp</w:t>
      </w:r>
      <w:proofErr w:type="spellEnd"/>
      <w:r>
        <w:t xml:space="preserve">     </w:t>
      </w:r>
      <w:proofErr w:type="gramStart"/>
      <w:r>
        <w:t xml:space="preserve">   [</w:t>
      </w:r>
      <w:proofErr w:type="gramEnd"/>
      <w:r>
        <w:t>10] Timestamp,</w:t>
      </w:r>
    </w:p>
    <w:p w14:paraId="0C88886E" w14:textId="77777777" w:rsidR="007844A2" w:rsidRDefault="007844A2" w:rsidP="007844A2">
      <w:pPr>
        <w:pStyle w:val="Code"/>
      </w:pPr>
      <w:r>
        <w:t xml:space="preserve">    </w:t>
      </w:r>
      <w:proofErr w:type="spellStart"/>
      <w:r>
        <w:t>lastPacketTimestamp</w:t>
      </w:r>
      <w:proofErr w:type="spellEnd"/>
      <w:r>
        <w:t xml:space="preserve">      </w:t>
      </w:r>
      <w:proofErr w:type="gramStart"/>
      <w:r>
        <w:t xml:space="preserve">   [</w:t>
      </w:r>
      <w:proofErr w:type="gramEnd"/>
      <w:r>
        <w:t>11] Timestamp,</w:t>
      </w:r>
    </w:p>
    <w:p w14:paraId="6CE6AD17" w14:textId="77777777" w:rsidR="007844A2" w:rsidRDefault="007844A2" w:rsidP="007844A2">
      <w:pPr>
        <w:pStyle w:val="Code"/>
      </w:pPr>
      <w:r>
        <w:t xml:space="preserve">    </w:t>
      </w:r>
      <w:proofErr w:type="spellStart"/>
      <w:r>
        <w:t>packetCount</w:t>
      </w:r>
      <w:proofErr w:type="spellEnd"/>
      <w:r>
        <w:t xml:space="preserve">              </w:t>
      </w:r>
      <w:proofErr w:type="gramStart"/>
      <w:r>
        <w:t xml:space="preserve">   [</w:t>
      </w:r>
      <w:proofErr w:type="gramEnd"/>
      <w:r>
        <w:t>12] INTEGER,</w:t>
      </w:r>
    </w:p>
    <w:p w14:paraId="688B2FFB" w14:textId="77777777" w:rsidR="007844A2" w:rsidRDefault="007844A2" w:rsidP="007844A2">
      <w:pPr>
        <w:pStyle w:val="Code"/>
      </w:pPr>
      <w:r>
        <w:t xml:space="preserve">    </w:t>
      </w:r>
      <w:proofErr w:type="spellStart"/>
      <w:r>
        <w:t>byteCount</w:t>
      </w:r>
      <w:proofErr w:type="spellEnd"/>
      <w:r>
        <w:t xml:space="preserve">                </w:t>
      </w:r>
      <w:proofErr w:type="gramStart"/>
      <w:r>
        <w:t xml:space="preserve">   [</w:t>
      </w:r>
      <w:proofErr w:type="gramEnd"/>
      <w:r>
        <w:t>13] INTEGER</w:t>
      </w:r>
    </w:p>
    <w:p w14:paraId="3EBCAE4A" w14:textId="77777777" w:rsidR="007844A2" w:rsidRDefault="007844A2" w:rsidP="007844A2">
      <w:pPr>
        <w:pStyle w:val="Code"/>
      </w:pPr>
      <w:r>
        <w:t>}</w:t>
      </w:r>
    </w:p>
    <w:p w14:paraId="67771B41" w14:textId="77777777" w:rsidR="007844A2" w:rsidRDefault="007844A2" w:rsidP="007844A2">
      <w:pPr>
        <w:pStyle w:val="Code"/>
      </w:pPr>
    </w:p>
    <w:p w14:paraId="5F5D8CAA" w14:textId="77777777" w:rsidR="007844A2" w:rsidRDefault="007844A2" w:rsidP="007844A2">
      <w:pPr>
        <w:pStyle w:val="CodeHeader"/>
      </w:pPr>
      <w:r>
        <w:t>-- ====================</w:t>
      </w:r>
    </w:p>
    <w:p w14:paraId="22EA3FDC" w14:textId="77777777" w:rsidR="007844A2" w:rsidRDefault="007844A2" w:rsidP="007844A2">
      <w:pPr>
        <w:pStyle w:val="CodeHeader"/>
      </w:pPr>
      <w:r>
        <w:t>-- PDHR/PDSR parameters</w:t>
      </w:r>
    </w:p>
    <w:p w14:paraId="0FA09632" w14:textId="77777777" w:rsidR="007844A2" w:rsidRDefault="007844A2" w:rsidP="007844A2">
      <w:pPr>
        <w:pStyle w:val="Code"/>
      </w:pPr>
      <w:r>
        <w:t>-- ====================</w:t>
      </w:r>
    </w:p>
    <w:p w14:paraId="1EAEA347" w14:textId="77777777" w:rsidR="007844A2" w:rsidRDefault="007844A2" w:rsidP="007844A2">
      <w:pPr>
        <w:pStyle w:val="Code"/>
      </w:pPr>
    </w:p>
    <w:p w14:paraId="2CBAAD97" w14:textId="77777777" w:rsidR="007844A2" w:rsidRDefault="007844A2" w:rsidP="007844A2">
      <w:pPr>
        <w:pStyle w:val="Code"/>
      </w:pPr>
      <w:proofErr w:type="spellStart"/>
      <w:proofErr w:type="gramStart"/>
      <w:r>
        <w:t>PDSRSummaryTrigger</w:t>
      </w:r>
      <w:proofErr w:type="spellEnd"/>
      <w:r>
        <w:t xml:space="preserve"> ::=</w:t>
      </w:r>
      <w:proofErr w:type="gramEnd"/>
      <w:r>
        <w:t xml:space="preserve"> ENUMERATED</w:t>
      </w:r>
    </w:p>
    <w:p w14:paraId="10A248AF" w14:textId="77777777" w:rsidR="007844A2" w:rsidRDefault="007844A2" w:rsidP="007844A2">
      <w:pPr>
        <w:pStyle w:val="Code"/>
      </w:pPr>
      <w:r>
        <w:t>{</w:t>
      </w:r>
    </w:p>
    <w:p w14:paraId="3CCB1859" w14:textId="77777777" w:rsidR="007844A2" w:rsidRDefault="007844A2" w:rsidP="007844A2">
      <w:pPr>
        <w:pStyle w:val="Code"/>
      </w:pPr>
      <w:r>
        <w:t xml:space="preserve">    </w:t>
      </w:r>
      <w:proofErr w:type="spellStart"/>
      <w:proofErr w:type="gramStart"/>
      <w:r>
        <w:t>timerExpiry</w:t>
      </w:r>
      <w:proofErr w:type="spellEnd"/>
      <w:r>
        <w:t>(</w:t>
      </w:r>
      <w:proofErr w:type="gramEnd"/>
      <w:r>
        <w:t>1),</w:t>
      </w:r>
    </w:p>
    <w:p w14:paraId="5671DFB4" w14:textId="77777777" w:rsidR="007844A2" w:rsidRDefault="007844A2" w:rsidP="007844A2">
      <w:pPr>
        <w:pStyle w:val="Code"/>
      </w:pPr>
      <w:r>
        <w:t xml:space="preserve">    </w:t>
      </w:r>
      <w:proofErr w:type="spellStart"/>
      <w:proofErr w:type="gramStart"/>
      <w:r>
        <w:t>packetCount</w:t>
      </w:r>
      <w:proofErr w:type="spellEnd"/>
      <w:r>
        <w:t>(</w:t>
      </w:r>
      <w:proofErr w:type="gramEnd"/>
      <w:r>
        <w:t>2),</w:t>
      </w:r>
    </w:p>
    <w:p w14:paraId="699FE045" w14:textId="77777777" w:rsidR="007844A2" w:rsidRDefault="007844A2" w:rsidP="007844A2">
      <w:pPr>
        <w:pStyle w:val="Code"/>
      </w:pPr>
      <w:r>
        <w:t xml:space="preserve">    </w:t>
      </w:r>
      <w:proofErr w:type="spellStart"/>
      <w:proofErr w:type="gramStart"/>
      <w:r>
        <w:t>byteCount</w:t>
      </w:r>
      <w:proofErr w:type="spellEnd"/>
      <w:r>
        <w:t>(</w:t>
      </w:r>
      <w:proofErr w:type="gramEnd"/>
      <w:r>
        <w:t>3),</w:t>
      </w:r>
    </w:p>
    <w:p w14:paraId="356B95C7" w14:textId="77777777" w:rsidR="007844A2" w:rsidRDefault="007844A2" w:rsidP="007844A2">
      <w:pPr>
        <w:pStyle w:val="Code"/>
      </w:pPr>
      <w:r>
        <w:t xml:space="preserve">    </w:t>
      </w:r>
      <w:proofErr w:type="spellStart"/>
      <w:proofErr w:type="gramStart"/>
      <w:r>
        <w:t>startOfFlow</w:t>
      </w:r>
      <w:proofErr w:type="spellEnd"/>
      <w:r>
        <w:t>(</w:t>
      </w:r>
      <w:proofErr w:type="gramEnd"/>
      <w:r>
        <w:t>4),</w:t>
      </w:r>
    </w:p>
    <w:p w14:paraId="7B5DBD8B" w14:textId="77777777" w:rsidR="007844A2" w:rsidRDefault="007844A2" w:rsidP="007844A2">
      <w:pPr>
        <w:pStyle w:val="Code"/>
      </w:pPr>
      <w:r>
        <w:t xml:space="preserve">    </w:t>
      </w:r>
      <w:proofErr w:type="spellStart"/>
      <w:proofErr w:type="gramStart"/>
      <w:r>
        <w:t>endOfFlow</w:t>
      </w:r>
      <w:proofErr w:type="spellEnd"/>
      <w:r>
        <w:t>(</w:t>
      </w:r>
      <w:proofErr w:type="gramEnd"/>
      <w:r>
        <w:t>5)</w:t>
      </w:r>
    </w:p>
    <w:p w14:paraId="563D7DEC" w14:textId="77777777" w:rsidR="007844A2" w:rsidRDefault="007844A2" w:rsidP="007844A2">
      <w:pPr>
        <w:pStyle w:val="Code"/>
      </w:pPr>
      <w:r>
        <w:t>}</w:t>
      </w:r>
    </w:p>
    <w:p w14:paraId="1014AD77" w14:textId="77777777" w:rsidR="007844A2" w:rsidRDefault="007844A2" w:rsidP="007844A2">
      <w:pPr>
        <w:pStyle w:val="Code"/>
      </w:pPr>
    </w:p>
    <w:p w14:paraId="044F62D6" w14:textId="77777777" w:rsidR="007844A2" w:rsidRDefault="007844A2" w:rsidP="007844A2">
      <w:pPr>
        <w:pStyle w:val="CodeHeader"/>
      </w:pPr>
      <w:r>
        <w:t>-- ==================================</w:t>
      </w:r>
    </w:p>
    <w:p w14:paraId="748F4C7C" w14:textId="77777777" w:rsidR="007844A2" w:rsidRDefault="007844A2" w:rsidP="007844A2">
      <w:pPr>
        <w:pStyle w:val="CodeHeader"/>
      </w:pPr>
      <w:r>
        <w:t>-- Identifier Association definitions</w:t>
      </w:r>
    </w:p>
    <w:p w14:paraId="38761959" w14:textId="77777777" w:rsidR="007844A2" w:rsidRDefault="007844A2" w:rsidP="007844A2">
      <w:pPr>
        <w:pStyle w:val="Code"/>
      </w:pPr>
      <w:r>
        <w:t>-- ==================================</w:t>
      </w:r>
    </w:p>
    <w:p w14:paraId="25B73F2E" w14:textId="77777777" w:rsidR="007844A2" w:rsidRDefault="007844A2" w:rsidP="007844A2">
      <w:pPr>
        <w:pStyle w:val="Code"/>
      </w:pPr>
    </w:p>
    <w:p w14:paraId="01FF8502" w14:textId="77777777" w:rsidR="007844A2" w:rsidRDefault="007844A2" w:rsidP="007844A2">
      <w:pPr>
        <w:pStyle w:val="Code"/>
      </w:pPr>
      <w:proofErr w:type="spellStart"/>
      <w:proofErr w:type="gramStart"/>
      <w:r>
        <w:t>AMFIdentifierAssociation</w:t>
      </w:r>
      <w:proofErr w:type="spellEnd"/>
      <w:r>
        <w:t xml:space="preserve"> ::=</w:t>
      </w:r>
      <w:proofErr w:type="gramEnd"/>
      <w:r>
        <w:t xml:space="preserve"> SEQUENCE</w:t>
      </w:r>
    </w:p>
    <w:p w14:paraId="429E412B" w14:textId="77777777" w:rsidR="007844A2" w:rsidRDefault="007844A2" w:rsidP="007844A2">
      <w:pPr>
        <w:pStyle w:val="Code"/>
      </w:pPr>
      <w:r>
        <w:t>{</w:t>
      </w:r>
    </w:p>
    <w:p w14:paraId="4C36E53D" w14:textId="77777777" w:rsidR="007844A2" w:rsidRPr="007844A2" w:rsidRDefault="007844A2" w:rsidP="007844A2">
      <w:pPr>
        <w:pStyle w:val="Code"/>
        <w:rPr>
          <w:lang w:val="it-IT"/>
        </w:rPr>
      </w:pPr>
      <w:r>
        <w:t xml:space="preserve">    </w:t>
      </w:r>
      <w:r w:rsidRPr="007844A2">
        <w:rPr>
          <w:lang w:val="it-IT"/>
        </w:rPr>
        <w:t>sUPI             [1] SUPI,</w:t>
      </w:r>
    </w:p>
    <w:p w14:paraId="7105451A" w14:textId="77777777" w:rsidR="007844A2" w:rsidRPr="007844A2" w:rsidRDefault="007844A2" w:rsidP="007844A2">
      <w:pPr>
        <w:pStyle w:val="Code"/>
        <w:rPr>
          <w:lang w:val="it-IT"/>
        </w:rPr>
      </w:pPr>
      <w:r w:rsidRPr="007844A2">
        <w:rPr>
          <w:lang w:val="it-IT"/>
        </w:rPr>
        <w:t xml:space="preserve">    sUCI             [2] SUCI OPTIONAL,</w:t>
      </w:r>
    </w:p>
    <w:p w14:paraId="7238DE85" w14:textId="77777777" w:rsidR="007844A2" w:rsidRPr="007844A2" w:rsidRDefault="007844A2" w:rsidP="007844A2">
      <w:pPr>
        <w:pStyle w:val="Code"/>
        <w:rPr>
          <w:lang w:val="it-IT"/>
        </w:rPr>
      </w:pPr>
      <w:r w:rsidRPr="007844A2">
        <w:rPr>
          <w:lang w:val="it-IT"/>
        </w:rPr>
        <w:t xml:space="preserve">    pEI              [3] PEI OPTIONAL,</w:t>
      </w:r>
    </w:p>
    <w:p w14:paraId="0ABD79B3" w14:textId="77777777" w:rsidR="007844A2" w:rsidRPr="007844A2" w:rsidRDefault="007844A2" w:rsidP="007844A2">
      <w:pPr>
        <w:pStyle w:val="Code"/>
        <w:rPr>
          <w:lang w:val="it-IT"/>
        </w:rPr>
      </w:pPr>
      <w:r w:rsidRPr="007844A2">
        <w:rPr>
          <w:lang w:val="it-IT"/>
        </w:rPr>
        <w:t xml:space="preserve">    gPSI             [4] GPSI OPTIONAL,</w:t>
      </w:r>
    </w:p>
    <w:p w14:paraId="21F2725D" w14:textId="77777777" w:rsidR="007844A2" w:rsidRPr="007844A2" w:rsidRDefault="007844A2" w:rsidP="007844A2">
      <w:pPr>
        <w:pStyle w:val="Code"/>
        <w:rPr>
          <w:lang w:val="it-IT"/>
        </w:rPr>
      </w:pPr>
      <w:r w:rsidRPr="007844A2">
        <w:rPr>
          <w:lang w:val="it-IT"/>
        </w:rPr>
        <w:t xml:space="preserve">    gUTI             [5] FiveGGUTI,</w:t>
      </w:r>
    </w:p>
    <w:p w14:paraId="6D1A254F" w14:textId="77777777" w:rsidR="007844A2" w:rsidRDefault="007844A2" w:rsidP="007844A2">
      <w:pPr>
        <w:pStyle w:val="Code"/>
      </w:pPr>
      <w:r w:rsidRPr="007844A2">
        <w:rPr>
          <w:lang w:val="it-IT"/>
        </w:rPr>
        <w:t xml:space="preserve">    </w:t>
      </w:r>
      <w:r>
        <w:t xml:space="preserve">location      </w:t>
      </w:r>
      <w:proofErr w:type="gramStart"/>
      <w:r>
        <w:t xml:space="preserve">   [</w:t>
      </w:r>
      <w:proofErr w:type="gramEnd"/>
      <w:r>
        <w:t>6] Location,</w:t>
      </w:r>
    </w:p>
    <w:p w14:paraId="1F164B80" w14:textId="77777777" w:rsidR="007844A2" w:rsidRDefault="007844A2" w:rsidP="007844A2">
      <w:pPr>
        <w:pStyle w:val="Code"/>
      </w:pPr>
      <w:r>
        <w:t xml:space="preserve">    </w:t>
      </w:r>
      <w:proofErr w:type="spellStart"/>
      <w:r>
        <w:t>fiveGSTAIList</w:t>
      </w:r>
      <w:proofErr w:type="spellEnd"/>
      <w:r>
        <w:t xml:space="preserve"> </w:t>
      </w:r>
      <w:proofErr w:type="gramStart"/>
      <w:r>
        <w:t xml:space="preserve">   [</w:t>
      </w:r>
      <w:proofErr w:type="gramEnd"/>
      <w:r>
        <w:t xml:space="preserve">7] </w:t>
      </w:r>
      <w:proofErr w:type="spellStart"/>
      <w:r>
        <w:t>TAIList</w:t>
      </w:r>
      <w:proofErr w:type="spellEnd"/>
      <w:r>
        <w:t xml:space="preserve"> OPTIONAL</w:t>
      </w:r>
    </w:p>
    <w:p w14:paraId="355B3475" w14:textId="77777777" w:rsidR="007844A2" w:rsidRDefault="007844A2" w:rsidP="007844A2">
      <w:pPr>
        <w:pStyle w:val="Code"/>
      </w:pPr>
      <w:r>
        <w:t>}</w:t>
      </w:r>
    </w:p>
    <w:p w14:paraId="06F846DF" w14:textId="77777777" w:rsidR="007844A2" w:rsidRDefault="007844A2" w:rsidP="007844A2">
      <w:pPr>
        <w:pStyle w:val="Code"/>
      </w:pPr>
    </w:p>
    <w:p w14:paraId="7DC38EBB" w14:textId="77777777" w:rsidR="007844A2" w:rsidRDefault="007844A2" w:rsidP="007844A2">
      <w:pPr>
        <w:pStyle w:val="Code"/>
      </w:pPr>
      <w:proofErr w:type="spellStart"/>
      <w:proofErr w:type="gramStart"/>
      <w:r>
        <w:t>MMEIdentifierAssociation</w:t>
      </w:r>
      <w:proofErr w:type="spellEnd"/>
      <w:r>
        <w:t xml:space="preserve"> ::=</w:t>
      </w:r>
      <w:proofErr w:type="gramEnd"/>
      <w:r>
        <w:t xml:space="preserve"> SEQUENCE</w:t>
      </w:r>
    </w:p>
    <w:p w14:paraId="5247A534" w14:textId="77777777" w:rsidR="007844A2" w:rsidRDefault="007844A2" w:rsidP="007844A2">
      <w:pPr>
        <w:pStyle w:val="Code"/>
      </w:pPr>
      <w:r>
        <w:t>{</w:t>
      </w:r>
    </w:p>
    <w:p w14:paraId="21998CBE"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1] IMSI,</w:t>
      </w:r>
    </w:p>
    <w:p w14:paraId="1AB90821" w14:textId="77777777" w:rsidR="007844A2" w:rsidRDefault="007844A2" w:rsidP="007844A2">
      <w:pPr>
        <w:pStyle w:val="Code"/>
      </w:pPr>
      <w:r>
        <w:t xml:space="preserve">    </w:t>
      </w:r>
      <w:proofErr w:type="spellStart"/>
      <w:r>
        <w:t>iMEI</w:t>
      </w:r>
      <w:proofErr w:type="spellEnd"/>
      <w:r>
        <w:t xml:space="preserve">     </w:t>
      </w:r>
      <w:proofErr w:type="gramStart"/>
      <w:r>
        <w:t xml:space="preserve">   [</w:t>
      </w:r>
      <w:proofErr w:type="gramEnd"/>
      <w:r>
        <w:t>2] IMEI OPTIONAL,</w:t>
      </w:r>
    </w:p>
    <w:p w14:paraId="477988D1" w14:textId="77777777" w:rsidR="007844A2" w:rsidRDefault="007844A2" w:rsidP="007844A2">
      <w:pPr>
        <w:pStyle w:val="Code"/>
      </w:pPr>
      <w:r>
        <w:t xml:space="preserve">    </w:t>
      </w:r>
      <w:proofErr w:type="spellStart"/>
      <w:r>
        <w:t>mSISDN</w:t>
      </w:r>
      <w:proofErr w:type="spellEnd"/>
      <w:r>
        <w:t xml:space="preserve">   </w:t>
      </w:r>
      <w:proofErr w:type="gramStart"/>
      <w:r>
        <w:t xml:space="preserve">   [</w:t>
      </w:r>
      <w:proofErr w:type="gramEnd"/>
      <w:r>
        <w:t>3] MSISDN OPTIONAL,</w:t>
      </w:r>
    </w:p>
    <w:p w14:paraId="1C82A7EC" w14:textId="77777777" w:rsidR="007844A2" w:rsidRDefault="007844A2" w:rsidP="007844A2">
      <w:pPr>
        <w:pStyle w:val="Code"/>
      </w:pPr>
      <w:r>
        <w:t xml:space="preserve">    </w:t>
      </w:r>
      <w:proofErr w:type="spellStart"/>
      <w:r>
        <w:t>gUTI</w:t>
      </w:r>
      <w:proofErr w:type="spellEnd"/>
      <w:r>
        <w:t xml:space="preserve">     </w:t>
      </w:r>
      <w:proofErr w:type="gramStart"/>
      <w:r>
        <w:t xml:space="preserve">   [</w:t>
      </w:r>
      <w:proofErr w:type="gramEnd"/>
      <w:r>
        <w:t>4] GUTI,</w:t>
      </w:r>
    </w:p>
    <w:p w14:paraId="5B70D516" w14:textId="77777777" w:rsidR="007844A2" w:rsidRDefault="007844A2" w:rsidP="007844A2">
      <w:pPr>
        <w:pStyle w:val="Code"/>
      </w:pPr>
      <w:r>
        <w:t xml:space="preserve">    location </w:t>
      </w:r>
      <w:proofErr w:type="gramStart"/>
      <w:r>
        <w:t xml:space="preserve">   [</w:t>
      </w:r>
      <w:proofErr w:type="gramEnd"/>
      <w:r>
        <w:t>5] Location,</w:t>
      </w:r>
    </w:p>
    <w:p w14:paraId="12AB8A5B" w14:textId="77777777" w:rsidR="007844A2" w:rsidRDefault="007844A2" w:rsidP="007844A2">
      <w:pPr>
        <w:pStyle w:val="Code"/>
      </w:pPr>
      <w:r>
        <w:t xml:space="preserve">    </w:t>
      </w:r>
      <w:proofErr w:type="spellStart"/>
      <w:r>
        <w:t>tAIList</w:t>
      </w:r>
      <w:proofErr w:type="spellEnd"/>
      <w:r>
        <w:t xml:space="preserve">  </w:t>
      </w:r>
      <w:proofErr w:type="gramStart"/>
      <w:r>
        <w:t xml:space="preserve">   [</w:t>
      </w:r>
      <w:proofErr w:type="gramEnd"/>
      <w:r>
        <w:t xml:space="preserve">6] </w:t>
      </w:r>
      <w:proofErr w:type="spellStart"/>
      <w:r>
        <w:t>TAIList</w:t>
      </w:r>
      <w:proofErr w:type="spellEnd"/>
      <w:r>
        <w:t xml:space="preserve"> OPTIONAL</w:t>
      </w:r>
    </w:p>
    <w:p w14:paraId="59E784F9" w14:textId="77777777" w:rsidR="007844A2" w:rsidRDefault="007844A2" w:rsidP="007844A2">
      <w:pPr>
        <w:pStyle w:val="Code"/>
      </w:pPr>
      <w:r>
        <w:t>}</w:t>
      </w:r>
    </w:p>
    <w:p w14:paraId="21E51BFA" w14:textId="77777777" w:rsidR="007844A2" w:rsidRDefault="007844A2" w:rsidP="007844A2">
      <w:pPr>
        <w:pStyle w:val="Code"/>
      </w:pPr>
    </w:p>
    <w:p w14:paraId="6D6EFF4A" w14:textId="77777777" w:rsidR="007844A2" w:rsidRDefault="007844A2" w:rsidP="007844A2">
      <w:pPr>
        <w:pStyle w:val="CodeHeader"/>
      </w:pPr>
      <w:r>
        <w:t>-- =================================</w:t>
      </w:r>
    </w:p>
    <w:p w14:paraId="56449FEF" w14:textId="77777777" w:rsidR="007844A2" w:rsidRDefault="007844A2" w:rsidP="007844A2">
      <w:pPr>
        <w:pStyle w:val="CodeHeader"/>
      </w:pPr>
      <w:r>
        <w:t>-- Identifier Association parameters</w:t>
      </w:r>
    </w:p>
    <w:p w14:paraId="21B87CF3" w14:textId="77777777" w:rsidR="007844A2" w:rsidRDefault="007844A2" w:rsidP="007844A2">
      <w:pPr>
        <w:pStyle w:val="Code"/>
      </w:pPr>
      <w:r>
        <w:t>-- =================================</w:t>
      </w:r>
    </w:p>
    <w:p w14:paraId="3D9E4A0C" w14:textId="77777777" w:rsidR="007844A2" w:rsidRDefault="007844A2" w:rsidP="007844A2">
      <w:pPr>
        <w:pStyle w:val="Code"/>
      </w:pPr>
    </w:p>
    <w:p w14:paraId="7C8B8B0B" w14:textId="77777777" w:rsidR="007844A2" w:rsidRDefault="007844A2" w:rsidP="007844A2">
      <w:pPr>
        <w:pStyle w:val="Code"/>
      </w:pPr>
    </w:p>
    <w:p w14:paraId="1062194A" w14:textId="77777777" w:rsidR="007844A2" w:rsidRDefault="007844A2" w:rsidP="007844A2">
      <w:pPr>
        <w:pStyle w:val="Code"/>
      </w:pPr>
      <w:proofErr w:type="spellStart"/>
      <w:proofErr w:type="gramStart"/>
      <w:r>
        <w:t>MMEGroupID</w:t>
      </w:r>
      <w:proofErr w:type="spellEnd"/>
      <w:r>
        <w:t xml:space="preserve"> ::=</w:t>
      </w:r>
      <w:proofErr w:type="gramEnd"/>
      <w:r>
        <w:t xml:space="preserve"> OCTET STRING (SIZE(2))</w:t>
      </w:r>
    </w:p>
    <w:p w14:paraId="1E70DBC4" w14:textId="77777777" w:rsidR="007844A2" w:rsidRDefault="007844A2" w:rsidP="007844A2">
      <w:pPr>
        <w:pStyle w:val="Code"/>
      </w:pPr>
    </w:p>
    <w:p w14:paraId="6AABA44D" w14:textId="77777777" w:rsidR="007844A2" w:rsidRDefault="007844A2" w:rsidP="007844A2">
      <w:pPr>
        <w:pStyle w:val="Code"/>
      </w:pPr>
      <w:proofErr w:type="spellStart"/>
      <w:proofErr w:type="gramStart"/>
      <w:r>
        <w:t>MMECode</w:t>
      </w:r>
      <w:proofErr w:type="spellEnd"/>
      <w:r>
        <w:t xml:space="preserve"> ::=</w:t>
      </w:r>
      <w:proofErr w:type="gramEnd"/>
      <w:r>
        <w:t xml:space="preserve"> OCTET STRING (SIZE(1))</w:t>
      </w:r>
    </w:p>
    <w:p w14:paraId="55CAFD5B" w14:textId="77777777" w:rsidR="007844A2" w:rsidRDefault="007844A2" w:rsidP="007844A2">
      <w:pPr>
        <w:pStyle w:val="Code"/>
      </w:pPr>
    </w:p>
    <w:p w14:paraId="67666EAA" w14:textId="77777777" w:rsidR="007844A2" w:rsidRDefault="007844A2" w:rsidP="007844A2">
      <w:pPr>
        <w:pStyle w:val="Code"/>
      </w:pPr>
      <w:proofErr w:type="gramStart"/>
      <w:r>
        <w:t>TMSI ::=</w:t>
      </w:r>
      <w:proofErr w:type="gramEnd"/>
      <w:r>
        <w:t xml:space="preserve"> OCTET STRING (SIZE(4))</w:t>
      </w:r>
    </w:p>
    <w:p w14:paraId="5FB04B18" w14:textId="77777777" w:rsidR="007844A2" w:rsidRDefault="007844A2" w:rsidP="007844A2">
      <w:pPr>
        <w:pStyle w:val="Code"/>
      </w:pPr>
    </w:p>
    <w:p w14:paraId="093DC1AC" w14:textId="77777777" w:rsidR="007844A2" w:rsidRDefault="007844A2" w:rsidP="007844A2">
      <w:pPr>
        <w:pStyle w:val="CodeHeader"/>
      </w:pPr>
      <w:r>
        <w:t>-- ===================</w:t>
      </w:r>
    </w:p>
    <w:p w14:paraId="213B90D1" w14:textId="77777777" w:rsidR="007844A2" w:rsidRDefault="007844A2" w:rsidP="007844A2">
      <w:pPr>
        <w:pStyle w:val="CodeHeader"/>
      </w:pPr>
      <w:r>
        <w:t>-- EPS MME definitions</w:t>
      </w:r>
    </w:p>
    <w:p w14:paraId="052F77A6" w14:textId="77777777" w:rsidR="007844A2" w:rsidRDefault="007844A2" w:rsidP="007844A2">
      <w:pPr>
        <w:pStyle w:val="Code"/>
      </w:pPr>
      <w:r>
        <w:t>-- ===================</w:t>
      </w:r>
    </w:p>
    <w:p w14:paraId="090DC6FE" w14:textId="77777777" w:rsidR="007844A2" w:rsidRDefault="007844A2" w:rsidP="007844A2">
      <w:pPr>
        <w:pStyle w:val="Code"/>
      </w:pPr>
    </w:p>
    <w:p w14:paraId="7097ADC6" w14:textId="77777777" w:rsidR="007844A2" w:rsidRDefault="007844A2" w:rsidP="007844A2">
      <w:pPr>
        <w:pStyle w:val="Code"/>
      </w:pPr>
      <w:proofErr w:type="spellStart"/>
      <w:proofErr w:type="gramStart"/>
      <w:r>
        <w:t>MMEAttach</w:t>
      </w:r>
      <w:proofErr w:type="spellEnd"/>
      <w:r>
        <w:t xml:space="preserve"> ::=</w:t>
      </w:r>
      <w:proofErr w:type="gramEnd"/>
      <w:r>
        <w:t xml:space="preserve"> SEQUENCE</w:t>
      </w:r>
    </w:p>
    <w:p w14:paraId="05F28B48" w14:textId="77777777" w:rsidR="007844A2" w:rsidRDefault="007844A2" w:rsidP="007844A2">
      <w:pPr>
        <w:pStyle w:val="Code"/>
      </w:pPr>
      <w:r>
        <w:t>{</w:t>
      </w:r>
    </w:p>
    <w:p w14:paraId="44D5F07E" w14:textId="77777777" w:rsidR="007844A2" w:rsidRDefault="007844A2" w:rsidP="007844A2">
      <w:pPr>
        <w:pStyle w:val="Code"/>
      </w:pPr>
      <w:r>
        <w:t xml:space="preserve">    </w:t>
      </w:r>
      <w:proofErr w:type="spellStart"/>
      <w:r>
        <w:t>attachType</w:t>
      </w:r>
      <w:proofErr w:type="spellEnd"/>
      <w:r>
        <w:t xml:space="preserve">    </w:t>
      </w:r>
      <w:proofErr w:type="gramStart"/>
      <w:r>
        <w:t xml:space="preserve">   [</w:t>
      </w:r>
      <w:proofErr w:type="gramEnd"/>
      <w:r>
        <w:t xml:space="preserve">1] </w:t>
      </w:r>
      <w:proofErr w:type="spellStart"/>
      <w:r>
        <w:t>EPSAttachType</w:t>
      </w:r>
      <w:proofErr w:type="spellEnd"/>
      <w:r>
        <w:t>,</w:t>
      </w:r>
    </w:p>
    <w:p w14:paraId="5E77F979" w14:textId="77777777" w:rsidR="007844A2" w:rsidRDefault="007844A2" w:rsidP="007844A2">
      <w:pPr>
        <w:pStyle w:val="Code"/>
      </w:pPr>
      <w:r>
        <w:t xml:space="preserve">    </w:t>
      </w:r>
      <w:proofErr w:type="spellStart"/>
      <w:r>
        <w:t>attachResult</w:t>
      </w:r>
      <w:proofErr w:type="spellEnd"/>
      <w:r>
        <w:t xml:space="preserve">  </w:t>
      </w:r>
      <w:proofErr w:type="gramStart"/>
      <w:r>
        <w:t xml:space="preserve">   [</w:t>
      </w:r>
      <w:proofErr w:type="gramEnd"/>
      <w:r>
        <w:t xml:space="preserve">2] </w:t>
      </w:r>
      <w:proofErr w:type="spellStart"/>
      <w:r>
        <w:t>EPSAttachResult</w:t>
      </w:r>
      <w:proofErr w:type="spellEnd"/>
      <w:r>
        <w:t>,</w:t>
      </w:r>
    </w:p>
    <w:p w14:paraId="3BAA7FC8"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3] IMSI,</w:t>
      </w:r>
    </w:p>
    <w:p w14:paraId="16F4F9EB" w14:textId="77777777" w:rsidR="007844A2" w:rsidRDefault="007844A2" w:rsidP="007844A2">
      <w:pPr>
        <w:pStyle w:val="Code"/>
      </w:pPr>
      <w:r>
        <w:t xml:space="preserve">    </w:t>
      </w:r>
      <w:proofErr w:type="spellStart"/>
      <w:r>
        <w:t>iMEI</w:t>
      </w:r>
      <w:proofErr w:type="spellEnd"/>
      <w:r>
        <w:t xml:space="preserve">          </w:t>
      </w:r>
      <w:proofErr w:type="gramStart"/>
      <w:r>
        <w:t xml:space="preserve">   [</w:t>
      </w:r>
      <w:proofErr w:type="gramEnd"/>
      <w:r>
        <w:t>4] IMEI OPTIONAL,</w:t>
      </w:r>
    </w:p>
    <w:p w14:paraId="4F24732D" w14:textId="77777777" w:rsidR="007844A2" w:rsidRDefault="007844A2" w:rsidP="007844A2">
      <w:pPr>
        <w:pStyle w:val="Code"/>
      </w:pPr>
      <w:r>
        <w:t xml:space="preserve">    </w:t>
      </w:r>
      <w:proofErr w:type="spellStart"/>
      <w:r>
        <w:t>mSISDN</w:t>
      </w:r>
      <w:proofErr w:type="spellEnd"/>
      <w:r>
        <w:t xml:space="preserve">        </w:t>
      </w:r>
      <w:proofErr w:type="gramStart"/>
      <w:r>
        <w:t xml:space="preserve">   [</w:t>
      </w:r>
      <w:proofErr w:type="gramEnd"/>
      <w:r>
        <w:t>5] MSISDN OPTIONAL,</w:t>
      </w:r>
    </w:p>
    <w:p w14:paraId="44637823" w14:textId="77777777" w:rsidR="007844A2" w:rsidRDefault="007844A2" w:rsidP="007844A2">
      <w:pPr>
        <w:pStyle w:val="Code"/>
      </w:pPr>
      <w:r>
        <w:t xml:space="preserve">    </w:t>
      </w:r>
      <w:proofErr w:type="spellStart"/>
      <w:r>
        <w:t>gUTI</w:t>
      </w:r>
      <w:proofErr w:type="spellEnd"/>
      <w:r>
        <w:t xml:space="preserve">          </w:t>
      </w:r>
      <w:proofErr w:type="gramStart"/>
      <w:r>
        <w:t xml:space="preserve">   [</w:t>
      </w:r>
      <w:proofErr w:type="gramEnd"/>
      <w:r>
        <w:t>6] GUTI OPTIONAL,</w:t>
      </w:r>
    </w:p>
    <w:p w14:paraId="3704BB0B" w14:textId="77777777" w:rsidR="007844A2" w:rsidRDefault="007844A2" w:rsidP="007844A2">
      <w:pPr>
        <w:pStyle w:val="Code"/>
      </w:pPr>
      <w:r>
        <w:t xml:space="preserve">    location      </w:t>
      </w:r>
      <w:proofErr w:type="gramStart"/>
      <w:r>
        <w:t xml:space="preserve">   [</w:t>
      </w:r>
      <w:proofErr w:type="gramEnd"/>
      <w:r>
        <w:t>7] Location OPTIONAL,</w:t>
      </w:r>
    </w:p>
    <w:p w14:paraId="4B887727" w14:textId="77777777" w:rsidR="007844A2" w:rsidRDefault="007844A2" w:rsidP="007844A2">
      <w:pPr>
        <w:pStyle w:val="Code"/>
      </w:pPr>
      <w:r>
        <w:t xml:space="preserve">    </w:t>
      </w:r>
      <w:proofErr w:type="spellStart"/>
      <w:r>
        <w:t>ePSTAIList</w:t>
      </w:r>
      <w:proofErr w:type="spellEnd"/>
      <w:r>
        <w:t xml:space="preserve">    </w:t>
      </w:r>
      <w:proofErr w:type="gramStart"/>
      <w:r>
        <w:t xml:space="preserve">   [</w:t>
      </w:r>
      <w:proofErr w:type="gramEnd"/>
      <w:r>
        <w:t xml:space="preserve">8] </w:t>
      </w:r>
      <w:proofErr w:type="spellStart"/>
      <w:r>
        <w:t>TAIList</w:t>
      </w:r>
      <w:proofErr w:type="spellEnd"/>
      <w:r>
        <w:t xml:space="preserve"> OPTIONAL,</w:t>
      </w:r>
    </w:p>
    <w:p w14:paraId="4D4FEB0F" w14:textId="77777777" w:rsidR="007844A2" w:rsidRDefault="007844A2" w:rsidP="007844A2">
      <w:pPr>
        <w:pStyle w:val="Code"/>
      </w:pPr>
      <w:r>
        <w:t xml:space="preserve">    </w:t>
      </w:r>
      <w:proofErr w:type="spellStart"/>
      <w:r>
        <w:t>sMSServiceStatus</w:t>
      </w:r>
      <w:proofErr w:type="spellEnd"/>
      <w:r>
        <w:t xml:space="preserve"> [9] </w:t>
      </w:r>
      <w:proofErr w:type="spellStart"/>
      <w:r>
        <w:t>EPSSMSServiceStatus</w:t>
      </w:r>
      <w:proofErr w:type="spellEnd"/>
      <w:r>
        <w:t xml:space="preserve"> OPTIONAL,</w:t>
      </w:r>
    </w:p>
    <w:p w14:paraId="0DF97AC4" w14:textId="77777777" w:rsidR="007844A2" w:rsidRDefault="007844A2" w:rsidP="007844A2">
      <w:pPr>
        <w:pStyle w:val="Code"/>
      </w:pPr>
      <w:r>
        <w:t xml:space="preserve">    </w:t>
      </w:r>
      <w:proofErr w:type="spellStart"/>
      <w:r>
        <w:t>oldGUTI</w:t>
      </w:r>
      <w:proofErr w:type="spellEnd"/>
      <w:r>
        <w:t xml:space="preserve">       </w:t>
      </w:r>
      <w:proofErr w:type="gramStart"/>
      <w:r>
        <w:t xml:space="preserve">   [</w:t>
      </w:r>
      <w:proofErr w:type="gramEnd"/>
      <w:r>
        <w:t>10] GUTI OPTIONAL,</w:t>
      </w:r>
    </w:p>
    <w:p w14:paraId="36E75C4A" w14:textId="77777777" w:rsidR="007844A2" w:rsidRDefault="007844A2" w:rsidP="007844A2">
      <w:pPr>
        <w:pStyle w:val="Code"/>
      </w:pPr>
      <w:r>
        <w:t xml:space="preserve">    eMM5GRegStatus</w:t>
      </w:r>
      <w:proofErr w:type="gramStart"/>
      <w:r>
        <w:t xml:space="preserve">   [</w:t>
      </w:r>
      <w:proofErr w:type="gramEnd"/>
      <w:r>
        <w:t>11] EMM5GMMStatus OPTIONAL</w:t>
      </w:r>
    </w:p>
    <w:p w14:paraId="64CC475E" w14:textId="77777777" w:rsidR="007844A2" w:rsidRDefault="007844A2" w:rsidP="007844A2">
      <w:pPr>
        <w:pStyle w:val="Code"/>
      </w:pPr>
      <w:r>
        <w:t>}</w:t>
      </w:r>
    </w:p>
    <w:p w14:paraId="0BDABBBE" w14:textId="77777777" w:rsidR="007844A2" w:rsidRDefault="007844A2" w:rsidP="007844A2">
      <w:pPr>
        <w:pStyle w:val="Code"/>
      </w:pPr>
    </w:p>
    <w:p w14:paraId="61610C49" w14:textId="77777777" w:rsidR="007844A2" w:rsidRDefault="007844A2" w:rsidP="007844A2">
      <w:pPr>
        <w:pStyle w:val="Code"/>
      </w:pPr>
      <w:proofErr w:type="spellStart"/>
      <w:proofErr w:type="gramStart"/>
      <w:r>
        <w:t>MMEDetach</w:t>
      </w:r>
      <w:proofErr w:type="spellEnd"/>
      <w:r>
        <w:t xml:space="preserve"> ::=</w:t>
      </w:r>
      <w:proofErr w:type="gramEnd"/>
      <w:r>
        <w:t xml:space="preserve"> SEQUENCE</w:t>
      </w:r>
    </w:p>
    <w:p w14:paraId="6321496C" w14:textId="77777777" w:rsidR="007844A2" w:rsidRDefault="007844A2" w:rsidP="007844A2">
      <w:pPr>
        <w:pStyle w:val="Code"/>
      </w:pPr>
      <w:r>
        <w:t>{</w:t>
      </w:r>
    </w:p>
    <w:p w14:paraId="0F0AAC93" w14:textId="77777777" w:rsidR="007844A2" w:rsidRDefault="007844A2" w:rsidP="007844A2">
      <w:pPr>
        <w:pStyle w:val="Code"/>
      </w:pPr>
      <w:r>
        <w:t xml:space="preserve">    </w:t>
      </w:r>
      <w:proofErr w:type="spellStart"/>
      <w:r>
        <w:t>detachDirection</w:t>
      </w:r>
      <w:proofErr w:type="spellEnd"/>
      <w:r>
        <w:t xml:space="preserve"> </w:t>
      </w:r>
      <w:proofErr w:type="gramStart"/>
      <w:r>
        <w:t xml:space="preserve">   [</w:t>
      </w:r>
      <w:proofErr w:type="gramEnd"/>
      <w:r>
        <w:t xml:space="preserve">1] </w:t>
      </w:r>
      <w:proofErr w:type="spellStart"/>
      <w:r>
        <w:t>MMEDirection</w:t>
      </w:r>
      <w:proofErr w:type="spellEnd"/>
      <w:r>
        <w:t>,</w:t>
      </w:r>
    </w:p>
    <w:p w14:paraId="278B2BF1" w14:textId="77777777" w:rsidR="007844A2" w:rsidRDefault="007844A2" w:rsidP="007844A2">
      <w:pPr>
        <w:pStyle w:val="Code"/>
      </w:pPr>
      <w:r>
        <w:t xml:space="preserve">    </w:t>
      </w:r>
      <w:proofErr w:type="spellStart"/>
      <w:r>
        <w:t>detachType</w:t>
      </w:r>
      <w:proofErr w:type="spellEnd"/>
      <w:r>
        <w:t xml:space="preserve">      </w:t>
      </w:r>
      <w:proofErr w:type="gramStart"/>
      <w:r>
        <w:t xml:space="preserve">   [</w:t>
      </w:r>
      <w:proofErr w:type="gramEnd"/>
      <w:r>
        <w:t xml:space="preserve">2] </w:t>
      </w:r>
      <w:proofErr w:type="spellStart"/>
      <w:r>
        <w:t>EPSDetachType</w:t>
      </w:r>
      <w:proofErr w:type="spellEnd"/>
      <w:r>
        <w:t>,</w:t>
      </w:r>
    </w:p>
    <w:p w14:paraId="21217A4B" w14:textId="77777777" w:rsidR="007844A2" w:rsidRPr="007844A2" w:rsidRDefault="007844A2" w:rsidP="007844A2">
      <w:pPr>
        <w:pStyle w:val="Code"/>
        <w:rPr>
          <w:lang w:val="it-IT"/>
        </w:rPr>
      </w:pPr>
      <w:r>
        <w:t xml:space="preserve">    </w:t>
      </w:r>
      <w:r w:rsidRPr="007844A2">
        <w:rPr>
          <w:lang w:val="it-IT"/>
        </w:rPr>
        <w:t>iMSI               [3] IMSI,</w:t>
      </w:r>
    </w:p>
    <w:p w14:paraId="1C5D5C80" w14:textId="77777777" w:rsidR="007844A2" w:rsidRPr="007844A2" w:rsidRDefault="007844A2" w:rsidP="007844A2">
      <w:pPr>
        <w:pStyle w:val="Code"/>
        <w:rPr>
          <w:lang w:val="it-IT"/>
        </w:rPr>
      </w:pPr>
      <w:r w:rsidRPr="007844A2">
        <w:rPr>
          <w:lang w:val="it-IT"/>
        </w:rPr>
        <w:t xml:space="preserve">    iMEI               [4] IMEI OPTIONAL,</w:t>
      </w:r>
    </w:p>
    <w:p w14:paraId="44B25864" w14:textId="77777777" w:rsidR="007844A2" w:rsidRDefault="007844A2" w:rsidP="007844A2">
      <w:pPr>
        <w:pStyle w:val="Code"/>
      </w:pPr>
      <w:r w:rsidRPr="007844A2">
        <w:rPr>
          <w:lang w:val="it-IT"/>
        </w:rPr>
        <w:t xml:space="preserve">    </w:t>
      </w:r>
      <w:proofErr w:type="spellStart"/>
      <w:r>
        <w:t>mSISDN</w:t>
      </w:r>
      <w:proofErr w:type="spellEnd"/>
      <w:r>
        <w:t xml:space="preserve">          </w:t>
      </w:r>
      <w:proofErr w:type="gramStart"/>
      <w:r>
        <w:t xml:space="preserve">   [</w:t>
      </w:r>
      <w:proofErr w:type="gramEnd"/>
      <w:r>
        <w:t>5] MSISDN OPTIONAL,</w:t>
      </w:r>
    </w:p>
    <w:p w14:paraId="08F5CF85" w14:textId="77777777" w:rsidR="007844A2" w:rsidRDefault="007844A2" w:rsidP="007844A2">
      <w:pPr>
        <w:pStyle w:val="Code"/>
      </w:pPr>
      <w:r>
        <w:t xml:space="preserve">    </w:t>
      </w:r>
      <w:proofErr w:type="spellStart"/>
      <w:r>
        <w:t>gUTI</w:t>
      </w:r>
      <w:proofErr w:type="spellEnd"/>
      <w:r>
        <w:t xml:space="preserve">            </w:t>
      </w:r>
      <w:proofErr w:type="gramStart"/>
      <w:r>
        <w:t xml:space="preserve">   [</w:t>
      </w:r>
      <w:proofErr w:type="gramEnd"/>
      <w:r>
        <w:t>6] GUTI OPTIONAL,</w:t>
      </w:r>
    </w:p>
    <w:p w14:paraId="5926D6F7" w14:textId="77777777" w:rsidR="007844A2" w:rsidRDefault="007844A2" w:rsidP="007844A2">
      <w:pPr>
        <w:pStyle w:val="Code"/>
      </w:pPr>
      <w:r>
        <w:t xml:space="preserve">    cause           </w:t>
      </w:r>
      <w:proofErr w:type="gramStart"/>
      <w:r>
        <w:t xml:space="preserve">   [</w:t>
      </w:r>
      <w:proofErr w:type="gramEnd"/>
      <w:r>
        <w:t xml:space="preserve">7] </w:t>
      </w:r>
      <w:proofErr w:type="spellStart"/>
      <w:r>
        <w:t>EMMCause</w:t>
      </w:r>
      <w:proofErr w:type="spellEnd"/>
      <w:r>
        <w:t xml:space="preserve"> OPTIONAL,</w:t>
      </w:r>
    </w:p>
    <w:p w14:paraId="42119DAB" w14:textId="77777777" w:rsidR="007844A2" w:rsidRDefault="007844A2" w:rsidP="007844A2">
      <w:pPr>
        <w:pStyle w:val="Code"/>
      </w:pPr>
      <w:r>
        <w:t xml:space="preserve">    location        </w:t>
      </w:r>
      <w:proofErr w:type="gramStart"/>
      <w:r>
        <w:t xml:space="preserve">   [</w:t>
      </w:r>
      <w:proofErr w:type="gramEnd"/>
      <w:r>
        <w:t>8] Location OPTIONAL,</w:t>
      </w:r>
    </w:p>
    <w:p w14:paraId="38DA7E17" w14:textId="77777777" w:rsidR="007844A2" w:rsidRDefault="007844A2" w:rsidP="007844A2">
      <w:pPr>
        <w:pStyle w:val="Code"/>
      </w:pPr>
      <w:r>
        <w:t xml:space="preserve">    </w:t>
      </w:r>
      <w:proofErr w:type="spellStart"/>
      <w:r>
        <w:t>switchOffIndicator</w:t>
      </w:r>
      <w:proofErr w:type="spellEnd"/>
      <w:r>
        <w:t xml:space="preserve"> [9] </w:t>
      </w:r>
      <w:proofErr w:type="spellStart"/>
      <w:r>
        <w:t>SwitchOffIndicator</w:t>
      </w:r>
      <w:proofErr w:type="spellEnd"/>
      <w:r>
        <w:t xml:space="preserve"> OPTIONAL</w:t>
      </w:r>
    </w:p>
    <w:p w14:paraId="31241172" w14:textId="77777777" w:rsidR="007844A2" w:rsidRDefault="007844A2" w:rsidP="007844A2">
      <w:pPr>
        <w:pStyle w:val="Code"/>
      </w:pPr>
      <w:r>
        <w:t>}</w:t>
      </w:r>
    </w:p>
    <w:p w14:paraId="4FBE1B21" w14:textId="77777777" w:rsidR="007844A2" w:rsidRDefault="007844A2" w:rsidP="007844A2">
      <w:pPr>
        <w:pStyle w:val="Code"/>
      </w:pPr>
    </w:p>
    <w:p w14:paraId="4B239D3A" w14:textId="77777777" w:rsidR="007844A2" w:rsidRDefault="007844A2" w:rsidP="007844A2">
      <w:pPr>
        <w:pStyle w:val="Code"/>
      </w:pPr>
      <w:proofErr w:type="spellStart"/>
      <w:proofErr w:type="gramStart"/>
      <w:r>
        <w:lastRenderedPageBreak/>
        <w:t>MMELocationUpdate</w:t>
      </w:r>
      <w:proofErr w:type="spellEnd"/>
      <w:r>
        <w:t xml:space="preserve"> ::=</w:t>
      </w:r>
      <w:proofErr w:type="gramEnd"/>
      <w:r>
        <w:t xml:space="preserve"> SEQUENCE</w:t>
      </w:r>
    </w:p>
    <w:p w14:paraId="3053848D" w14:textId="77777777" w:rsidR="007844A2" w:rsidRDefault="007844A2" w:rsidP="007844A2">
      <w:pPr>
        <w:pStyle w:val="Code"/>
      </w:pPr>
      <w:r>
        <w:t>{</w:t>
      </w:r>
    </w:p>
    <w:p w14:paraId="0F10DDD5" w14:textId="77777777" w:rsidR="007844A2" w:rsidRPr="007844A2" w:rsidRDefault="007844A2" w:rsidP="007844A2">
      <w:pPr>
        <w:pStyle w:val="Code"/>
        <w:rPr>
          <w:lang w:val="it-IT"/>
        </w:rPr>
      </w:pPr>
      <w:r>
        <w:t xml:space="preserve">    </w:t>
      </w:r>
      <w:r w:rsidRPr="007844A2">
        <w:rPr>
          <w:lang w:val="it-IT"/>
        </w:rPr>
        <w:t>iMSI             [1] IMSI,</w:t>
      </w:r>
    </w:p>
    <w:p w14:paraId="151AE83B" w14:textId="77777777" w:rsidR="007844A2" w:rsidRPr="007844A2" w:rsidRDefault="007844A2" w:rsidP="007844A2">
      <w:pPr>
        <w:pStyle w:val="Code"/>
        <w:rPr>
          <w:lang w:val="it-IT"/>
        </w:rPr>
      </w:pPr>
      <w:r w:rsidRPr="007844A2">
        <w:rPr>
          <w:lang w:val="it-IT"/>
        </w:rPr>
        <w:t xml:space="preserve">    iMEI             [2] IMEI OPTIONAL,</w:t>
      </w:r>
    </w:p>
    <w:p w14:paraId="444BED95" w14:textId="77777777" w:rsidR="007844A2" w:rsidRDefault="007844A2" w:rsidP="007844A2">
      <w:pPr>
        <w:pStyle w:val="Code"/>
      </w:pPr>
      <w:r w:rsidRPr="007844A2">
        <w:rPr>
          <w:lang w:val="it-IT"/>
        </w:rPr>
        <w:t xml:space="preserve">    </w:t>
      </w:r>
      <w:proofErr w:type="spellStart"/>
      <w:r>
        <w:t>mSISDN</w:t>
      </w:r>
      <w:proofErr w:type="spellEnd"/>
      <w:r>
        <w:t xml:space="preserve">        </w:t>
      </w:r>
      <w:proofErr w:type="gramStart"/>
      <w:r>
        <w:t xml:space="preserve">   [</w:t>
      </w:r>
      <w:proofErr w:type="gramEnd"/>
      <w:r>
        <w:t>3] MSISDN OPTIONAL,</w:t>
      </w:r>
    </w:p>
    <w:p w14:paraId="2FE65847" w14:textId="77777777" w:rsidR="007844A2" w:rsidRDefault="007844A2" w:rsidP="007844A2">
      <w:pPr>
        <w:pStyle w:val="Code"/>
      </w:pPr>
      <w:r>
        <w:t xml:space="preserve">    </w:t>
      </w:r>
      <w:proofErr w:type="spellStart"/>
      <w:r>
        <w:t>gUTI</w:t>
      </w:r>
      <w:proofErr w:type="spellEnd"/>
      <w:r>
        <w:t xml:space="preserve">          </w:t>
      </w:r>
      <w:proofErr w:type="gramStart"/>
      <w:r>
        <w:t xml:space="preserve">   [</w:t>
      </w:r>
      <w:proofErr w:type="gramEnd"/>
      <w:r>
        <w:t>4] GUTI OPTIONAL,</w:t>
      </w:r>
    </w:p>
    <w:p w14:paraId="32D56BE4" w14:textId="77777777" w:rsidR="007844A2" w:rsidRDefault="007844A2" w:rsidP="007844A2">
      <w:pPr>
        <w:pStyle w:val="Code"/>
      </w:pPr>
      <w:r>
        <w:t xml:space="preserve">    location      </w:t>
      </w:r>
      <w:proofErr w:type="gramStart"/>
      <w:r>
        <w:t xml:space="preserve">   [</w:t>
      </w:r>
      <w:proofErr w:type="gramEnd"/>
      <w:r>
        <w:t>5] Location OPTIONAL,</w:t>
      </w:r>
    </w:p>
    <w:p w14:paraId="4098EA56" w14:textId="77777777" w:rsidR="007844A2" w:rsidRDefault="007844A2" w:rsidP="007844A2">
      <w:pPr>
        <w:pStyle w:val="Code"/>
      </w:pPr>
      <w:r>
        <w:t xml:space="preserve">    </w:t>
      </w:r>
      <w:proofErr w:type="spellStart"/>
      <w:r>
        <w:t>oldGUTI</w:t>
      </w:r>
      <w:proofErr w:type="spellEnd"/>
      <w:r>
        <w:t xml:space="preserve">       </w:t>
      </w:r>
      <w:proofErr w:type="gramStart"/>
      <w:r>
        <w:t xml:space="preserve">   [</w:t>
      </w:r>
      <w:proofErr w:type="gramEnd"/>
      <w:r>
        <w:t>6] GUTI OPTIONAL,</w:t>
      </w:r>
    </w:p>
    <w:p w14:paraId="4562BD48" w14:textId="77777777" w:rsidR="007844A2" w:rsidRDefault="007844A2" w:rsidP="007844A2">
      <w:pPr>
        <w:pStyle w:val="Code"/>
      </w:pPr>
      <w:r>
        <w:t xml:space="preserve">    </w:t>
      </w:r>
      <w:proofErr w:type="spellStart"/>
      <w:r>
        <w:t>sMSServiceStatus</w:t>
      </w:r>
      <w:proofErr w:type="spellEnd"/>
      <w:r>
        <w:t xml:space="preserve"> [7] </w:t>
      </w:r>
      <w:proofErr w:type="spellStart"/>
      <w:r>
        <w:t>EPSSMSServiceStatus</w:t>
      </w:r>
      <w:proofErr w:type="spellEnd"/>
      <w:r>
        <w:t xml:space="preserve"> OPTIONAL</w:t>
      </w:r>
    </w:p>
    <w:p w14:paraId="78045D67" w14:textId="77777777" w:rsidR="007844A2" w:rsidRDefault="007844A2" w:rsidP="007844A2">
      <w:pPr>
        <w:pStyle w:val="Code"/>
      </w:pPr>
      <w:r>
        <w:t>}</w:t>
      </w:r>
    </w:p>
    <w:p w14:paraId="5A8027FC" w14:textId="77777777" w:rsidR="007844A2" w:rsidRDefault="007844A2" w:rsidP="007844A2">
      <w:pPr>
        <w:pStyle w:val="Code"/>
      </w:pPr>
    </w:p>
    <w:p w14:paraId="018ADA39" w14:textId="77777777" w:rsidR="007844A2" w:rsidRDefault="007844A2" w:rsidP="007844A2">
      <w:pPr>
        <w:pStyle w:val="Code"/>
      </w:pPr>
      <w:proofErr w:type="spellStart"/>
      <w:proofErr w:type="gramStart"/>
      <w:r>
        <w:t>MMEStartOfInterceptionWithEPSAttachedUE</w:t>
      </w:r>
      <w:proofErr w:type="spellEnd"/>
      <w:r>
        <w:t xml:space="preserve"> ::=</w:t>
      </w:r>
      <w:proofErr w:type="gramEnd"/>
      <w:r>
        <w:t xml:space="preserve"> SEQUENCE</w:t>
      </w:r>
    </w:p>
    <w:p w14:paraId="46E270DB" w14:textId="77777777" w:rsidR="007844A2" w:rsidRDefault="007844A2" w:rsidP="007844A2">
      <w:pPr>
        <w:pStyle w:val="Code"/>
      </w:pPr>
      <w:r>
        <w:t>{</w:t>
      </w:r>
    </w:p>
    <w:p w14:paraId="78106B95" w14:textId="77777777" w:rsidR="007844A2" w:rsidRDefault="007844A2" w:rsidP="007844A2">
      <w:pPr>
        <w:pStyle w:val="Code"/>
      </w:pPr>
      <w:r>
        <w:t xml:space="preserve">    </w:t>
      </w:r>
      <w:proofErr w:type="spellStart"/>
      <w:r>
        <w:t>attachType</w:t>
      </w:r>
      <w:proofErr w:type="spellEnd"/>
      <w:r>
        <w:t xml:space="preserve">      </w:t>
      </w:r>
      <w:proofErr w:type="gramStart"/>
      <w:r>
        <w:t xml:space="preserve">   [</w:t>
      </w:r>
      <w:proofErr w:type="gramEnd"/>
      <w:r>
        <w:t xml:space="preserve">1] </w:t>
      </w:r>
      <w:proofErr w:type="spellStart"/>
      <w:r>
        <w:t>EPSAttachType</w:t>
      </w:r>
      <w:proofErr w:type="spellEnd"/>
      <w:r>
        <w:t>,</w:t>
      </w:r>
    </w:p>
    <w:p w14:paraId="28FC1942" w14:textId="77777777" w:rsidR="007844A2" w:rsidRDefault="007844A2" w:rsidP="007844A2">
      <w:pPr>
        <w:pStyle w:val="Code"/>
      </w:pPr>
      <w:r>
        <w:t xml:space="preserve">    </w:t>
      </w:r>
      <w:proofErr w:type="spellStart"/>
      <w:r>
        <w:t>attachResult</w:t>
      </w:r>
      <w:proofErr w:type="spellEnd"/>
      <w:r>
        <w:t xml:space="preserve">    </w:t>
      </w:r>
      <w:proofErr w:type="gramStart"/>
      <w:r>
        <w:t xml:space="preserve">   [</w:t>
      </w:r>
      <w:proofErr w:type="gramEnd"/>
      <w:r>
        <w:t xml:space="preserve">2] </w:t>
      </w:r>
      <w:proofErr w:type="spellStart"/>
      <w:r>
        <w:t>EPSAttachResult</w:t>
      </w:r>
      <w:proofErr w:type="spellEnd"/>
      <w:r>
        <w:t>,</w:t>
      </w:r>
    </w:p>
    <w:p w14:paraId="6A61C2A1"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3] IMSI,</w:t>
      </w:r>
    </w:p>
    <w:p w14:paraId="43748988" w14:textId="77777777" w:rsidR="007844A2" w:rsidRDefault="007844A2" w:rsidP="007844A2">
      <w:pPr>
        <w:pStyle w:val="Code"/>
      </w:pPr>
      <w:r>
        <w:t xml:space="preserve">    </w:t>
      </w:r>
      <w:proofErr w:type="spellStart"/>
      <w:r>
        <w:t>iMEI</w:t>
      </w:r>
      <w:proofErr w:type="spellEnd"/>
      <w:r>
        <w:t xml:space="preserve">            </w:t>
      </w:r>
      <w:proofErr w:type="gramStart"/>
      <w:r>
        <w:t xml:space="preserve">   [</w:t>
      </w:r>
      <w:proofErr w:type="gramEnd"/>
      <w:r>
        <w:t>4] IMEI OPTIONAL,</w:t>
      </w:r>
    </w:p>
    <w:p w14:paraId="68CD0796" w14:textId="77777777" w:rsidR="007844A2" w:rsidRDefault="007844A2" w:rsidP="007844A2">
      <w:pPr>
        <w:pStyle w:val="Code"/>
      </w:pPr>
      <w:r>
        <w:t xml:space="preserve">    </w:t>
      </w:r>
      <w:proofErr w:type="spellStart"/>
      <w:r>
        <w:t>mSISDN</w:t>
      </w:r>
      <w:proofErr w:type="spellEnd"/>
      <w:r>
        <w:t xml:space="preserve">          </w:t>
      </w:r>
      <w:proofErr w:type="gramStart"/>
      <w:r>
        <w:t xml:space="preserve">   [</w:t>
      </w:r>
      <w:proofErr w:type="gramEnd"/>
      <w:r>
        <w:t>5] MSISDN OPTIONAL,</w:t>
      </w:r>
    </w:p>
    <w:p w14:paraId="1CA8F5E3" w14:textId="77777777" w:rsidR="007844A2" w:rsidRDefault="007844A2" w:rsidP="007844A2">
      <w:pPr>
        <w:pStyle w:val="Code"/>
      </w:pPr>
      <w:r>
        <w:t xml:space="preserve">    </w:t>
      </w:r>
      <w:proofErr w:type="spellStart"/>
      <w:r>
        <w:t>gUTI</w:t>
      </w:r>
      <w:proofErr w:type="spellEnd"/>
      <w:r>
        <w:t xml:space="preserve">            </w:t>
      </w:r>
      <w:proofErr w:type="gramStart"/>
      <w:r>
        <w:t xml:space="preserve">   [</w:t>
      </w:r>
      <w:proofErr w:type="gramEnd"/>
      <w:r>
        <w:t>6] GUTI OPTIONAL,</w:t>
      </w:r>
    </w:p>
    <w:p w14:paraId="18EDCAA0" w14:textId="77777777" w:rsidR="007844A2" w:rsidRDefault="007844A2" w:rsidP="007844A2">
      <w:pPr>
        <w:pStyle w:val="Code"/>
      </w:pPr>
      <w:r>
        <w:t xml:space="preserve">    location        </w:t>
      </w:r>
      <w:proofErr w:type="gramStart"/>
      <w:r>
        <w:t xml:space="preserve">   [</w:t>
      </w:r>
      <w:proofErr w:type="gramEnd"/>
      <w:r>
        <w:t>7] Location OPTIONAL,</w:t>
      </w:r>
    </w:p>
    <w:p w14:paraId="758328B3" w14:textId="77777777" w:rsidR="007844A2" w:rsidRDefault="007844A2" w:rsidP="007844A2">
      <w:pPr>
        <w:pStyle w:val="Code"/>
      </w:pPr>
      <w:r>
        <w:t xml:space="preserve">    </w:t>
      </w:r>
      <w:proofErr w:type="spellStart"/>
      <w:r>
        <w:t>ePSTAIList</w:t>
      </w:r>
      <w:proofErr w:type="spellEnd"/>
      <w:r>
        <w:t xml:space="preserve">      </w:t>
      </w:r>
      <w:proofErr w:type="gramStart"/>
      <w:r>
        <w:t xml:space="preserve">   [</w:t>
      </w:r>
      <w:proofErr w:type="gramEnd"/>
      <w:r>
        <w:t xml:space="preserve">9] </w:t>
      </w:r>
      <w:proofErr w:type="spellStart"/>
      <w:r>
        <w:t>TAIList</w:t>
      </w:r>
      <w:proofErr w:type="spellEnd"/>
      <w:r>
        <w:t xml:space="preserve"> OPTIONAL,</w:t>
      </w:r>
    </w:p>
    <w:p w14:paraId="43BD4D4B" w14:textId="77777777" w:rsidR="007844A2" w:rsidRDefault="007844A2" w:rsidP="007844A2">
      <w:pPr>
        <w:pStyle w:val="Code"/>
      </w:pPr>
      <w:r>
        <w:t xml:space="preserve">    </w:t>
      </w:r>
      <w:proofErr w:type="spellStart"/>
      <w:r>
        <w:t>sMSServiceStatus</w:t>
      </w:r>
      <w:proofErr w:type="spellEnd"/>
      <w:proofErr w:type="gramStart"/>
      <w:r>
        <w:t xml:space="preserve">   [</w:t>
      </w:r>
      <w:proofErr w:type="gramEnd"/>
      <w:r>
        <w:t xml:space="preserve">10] </w:t>
      </w:r>
      <w:proofErr w:type="spellStart"/>
      <w:r>
        <w:t>EPSSMSServiceStatus</w:t>
      </w:r>
      <w:proofErr w:type="spellEnd"/>
      <w:r>
        <w:t xml:space="preserve"> OPTIONAL,</w:t>
      </w:r>
    </w:p>
    <w:p w14:paraId="504B103C" w14:textId="77777777" w:rsidR="007844A2" w:rsidRDefault="007844A2" w:rsidP="007844A2">
      <w:pPr>
        <w:pStyle w:val="Code"/>
      </w:pPr>
      <w:r>
        <w:t xml:space="preserve">    eMM5GRegStatus  </w:t>
      </w:r>
      <w:proofErr w:type="gramStart"/>
      <w:r>
        <w:t xml:space="preserve">   [</w:t>
      </w:r>
      <w:proofErr w:type="gramEnd"/>
      <w:r>
        <w:t>12] EMM5GMMStatus OPTIONAL</w:t>
      </w:r>
    </w:p>
    <w:p w14:paraId="6ABAAD67" w14:textId="77777777" w:rsidR="007844A2" w:rsidRDefault="007844A2" w:rsidP="007844A2">
      <w:pPr>
        <w:pStyle w:val="Code"/>
      </w:pPr>
      <w:r>
        <w:t>}</w:t>
      </w:r>
    </w:p>
    <w:p w14:paraId="169B3FEE" w14:textId="77777777" w:rsidR="007844A2" w:rsidRDefault="007844A2" w:rsidP="007844A2">
      <w:pPr>
        <w:pStyle w:val="Code"/>
      </w:pPr>
    </w:p>
    <w:p w14:paraId="5CF05C6F" w14:textId="77777777" w:rsidR="007844A2" w:rsidRDefault="007844A2" w:rsidP="007844A2">
      <w:pPr>
        <w:pStyle w:val="Code"/>
      </w:pPr>
      <w:proofErr w:type="spellStart"/>
      <w:proofErr w:type="gramStart"/>
      <w:r>
        <w:t>MMEUnsuccessfulProcedure</w:t>
      </w:r>
      <w:proofErr w:type="spellEnd"/>
      <w:r>
        <w:t xml:space="preserve"> ::=</w:t>
      </w:r>
      <w:proofErr w:type="gramEnd"/>
      <w:r>
        <w:t xml:space="preserve"> SEQUENCE</w:t>
      </w:r>
    </w:p>
    <w:p w14:paraId="0C16F966" w14:textId="77777777" w:rsidR="007844A2" w:rsidRDefault="007844A2" w:rsidP="007844A2">
      <w:pPr>
        <w:pStyle w:val="Code"/>
      </w:pPr>
      <w:r>
        <w:t>{</w:t>
      </w:r>
    </w:p>
    <w:p w14:paraId="686A872F" w14:textId="77777777" w:rsidR="007844A2" w:rsidRDefault="007844A2" w:rsidP="007844A2">
      <w:pPr>
        <w:pStyle w:val="Code"/>
      </w:pPr>
      <w:r>
        <w:t xml:space="preserve">    </w:t>
      </w:r>
      <w:proofErr w:type="spellStart"/>
      <w:r>
        <w:t>failedProcedureType</w:t>
      </w:r>
      <w:proofErr w:type="spellEnd"/>
      <w:r>
        <w:t xml:space="preserve"> [1] </w:t>
      </w:r>
      <w:proofErr w:type="spellStart"/>
      <w:r>
        <w:t>MMEFailedProcedureType</w:t>
      </w:r>
      <w:proofErr w:type="spellEnd"/>
      <w:r>
        <w:t>,</w:t>
      </w:r>
    </w:p>
    <w:p w14:paraId="59D0FAB4" w14:textId="77777777" w:rsidR="007844A2" w:rsidRDefault="007844A2" w:rsidP="007844A2">
      <w:pPr>
        <w:pStyle w:val="Code"/>
      </w:pPr>
      <w:r>
        <w:t xml:space="preserve">    </w:t>
      </w:r>
      <w:proofErr w:type="spellStart"/>
      <w:r>
        <w:t>failureCause</w:t>
      </w:r>
      <w:proofErr w:type="spellEnd"/>
      <w:r>
        <w:t xml:space="preserve">     </w:t>
      </w:r>
      <w:proofErr w:type="gramStart"/>
      <w:r>
        <w:t xml:space="preserve">   [</w:t>
      </w:r>
      <w:proofErr w:type="gramEnd"/>
      <w:r>
        <w:t xml:space="preserve">2] </w:t>
      </w:r>
      <w:proofErr w:type="spellStart"/>
      <w:r>
        <w:t>MMEFailureCause</w:t>
      </w:r>
      <w:proofErr w:type="spellEnd"/>
      <w:r>
        <w:t>,</w:t>
      </w:r>
    </w:p>
    <w:p w14:paraId="412EA30F"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3] IMSI OPTIONAL,</w:t>
      </w:r>
    </w:p>
    <w:p w14:paraId="35323DDB" w14:textId="77777777" w:rsidR="007844A2" w:rsidRDefault="007844A2" w:rsidP="007844A2">
      <w:pPr>
        <w:pStyle w:val="Code"/>
      </w:pPr>
      <w:r>
        <w:t xml:space="preserve">    </w:t>
      </w:r>
      <w:proofErr w:type="spellStart"/>
      <w:r>
        <w:t>iMEI</w:t>
      </w:r>
      <w:proofErr w:type="spellEnd"/>
      <w:r>
        <w:t xml:space="preserve">             </w:t>
      </w:r>
      <w:proofErr w:type="gramStart"/>
      <w:r>
        <w:t xml:space="preserve">   [</w:t>
      </w:r>
      <w:proofErr w:type="gramEnd"/>
      <w:r>
        <w:t>4] IMEI OPTIONAL,</w:t>
      </w:r>
    </w:p>
    <w:p w14:paraId="637BD85E" w14:textId="77777777" w:rsidR="007844A2" w:rsidRDefault="007844A2" w:rsidP="007844A2">
      <w:pPr>
        <w:pStyle w:val="Code"/>
      </w:pPr>
      <w:r>
        <w:t xml:space="preserve">    </w:t>
      </w:r>
      <w:proofErr w:type="spellStart"/>
      <w:r>
        <w:t>mSISDN</w:t>
      </w:r>
      <w:proofErr w:type="spellEnd"/>
      <w:r>
        <w:t xml:space="preserve">           </w:t>
      </w:r>
      <w:proofErr w:type="gramStart"/>
      <w:r>
        <w:t xml:space="preserve">   [</w:t>
      </w:r>
      <w:proofErr w:type="gramEnd"/>
      <w:r>
        <w:t>5] MSISDN OPTIONAL,</w:t>
      </w:r>
    </w:p>
    <w:p w14:paraId="212877E0" w14:textId="77777777" w:rsidR="007844A2" w:rsidRDefault="007844A2" w:rsidP="007844A2">
      <w:pPr>
        <w:pStyle w:val="Code"/>
      </w:pPr>
      <w:r>
        <w:t xml:space="preserve">    </w:t>
      </w:r>
      <w:proofErr w:type="spellStart"/>
      <w:r>
        <w:t>gUTI</w:t>
      </w:r>
      <w:proofErr w:type="spellEnd"/>
      <w:r>
        <w:t xml:space="preserve">             </w:t>
      </w:r>
      <w:proofErr w:type="gramStart"/>
      <w:r>
        <w:t xml:space="preserve">   [</w:t>
      </w:r>
      <w:proofErr w:type="gramEnd"/>
      <w:r>
        <w:t>6] GUTI OPTIONAL,</w:t>
      </w:r>
    </w:p>
    <w:p w14:paraId="288B8B2B" w14:textId="77777777" w:rsidR="007844A2" w:rsidRDefault="007844A2" w:rsidP="007844A2">
      <w:pPr>
        <w:pStyle w:val="Code"/>
      </w:pPr>
      <w:r>
        <w:t xml:space="preserve">    location         </w:t>
      </w:r>
      <w:proofErr w:type="gramStart"/>
      <w:r>
        <w:t xml:space="preserve">   [</w:t>
      </w:r>
      <w:proofErr w:type="gramEnd"/>
      <w:r>
        <w:t>7] Location OPTIONAL</w:t>
      </w:r>
    </w:p>
    <w:p w14:paraId="0C66AC58" w14:textId="77777777" w:rsidR="007844A2" w:rsidRDefault="007844A2" w:rsidP="007844A2">
      <w:pPr>
        <w:pStyle w:val="Code"/>
      </w:pPr>
      <w:r>
        <w:t>}</w:t>
      </w:r>
    </w:p>
    <w:p w14:paraId="59EE5687" w14:textId="77777777" w:rsidR="007844A2" w:rsidRDefault="007844A2" w:rsidP="007844A2">
      <w:pPr>
        <w:pStyle w:val="Code"/>
      </w:pPr>
    </w:p>
    <w:p w14:paraId="277A597A" w14:textId="77777777" w:rsidR="007844A2" w:rsidRDefault="007844A2" w:rsidP="007844A2">
      <w:pPr>
        <w:pStyle w:val="CodeHeader"/>
      </w:pPr>
      <w:r>
        <w:t>-- ==================</w:t>
      </w:r>
    </w:p>
    <w:p w14:paraId="1BC76E65" w14:textId="77777777" w:rsidR="007844A2" w:rsidRDefault="007844A2" w:rsidP="007844A2">
      <w:pPr>
        <w:pStyle w:val="CodeHeader"/>
      </w:pPr>
      <w:r>
        <w:t>-- EPS MME parameters</w:t>
      </w:r>
    </w:p>
    <w:p w14:paraId="4CE2E0B2" w14:textId="77777777" w:rsidR="007844A2" w:rsidRDefault="007844A2" w:rsidP="007844A2">
      <w:pPr>
        <w:pStyle w:val="Code"/>
      </w:pPr>
      <w:r>
        <w:t>-- ==================</w:t>
      </w:r>
    </w:p>
    <w:p w14:paraId="36D2FBDC" w14:textId="77777777" w:rsidR="007844A2" w:rsidRDefault="007844A2" w:rsidP="007844A2">
      <w:pPr>
        <w:pStyle w:val="Code"/>
      </w:pPr>
    </w:p>
    <w:p w14:paraId="5714EFAD" w14:textId="77777777" w:rsidR="007844A2" w:rsidRDefault="007844A2" w:rsidP="007844A2">
      <w:pPr>
        <w:pStyle w:val="Code"/>
      </w:pPr>
      <w:proofErr w:type="spellStart"/>
      <w:proofErr w:type="gramStart"/>
      <w:r>
        <w:t>EMMCause</w:t>
      </w:r>
      <w:proofErr w:type="spellEnd"/>
      <w:r>
        <w:t xml:space="preserve"> ::=</w:t>
      </w:r>
      <w:proofErr w:type="gramEnd"/>
      <w:r>
        <w:t xml:space="preserve"> INTEGER (0..255)</w:t>
      </w:r>
    </w:p>
    <w:p w14:paraId="593BA7FF" w14:textId="77777777" w:rsidR="007844A2" w:rsidRDefault="007844A2" w:rsidP="007844A2">
      <w:pPr>
        <w:pStyle w:val="Code"/>
      </w:pPr>
    </w:p>
    <w:p w14:paraId="60A8CDE8" w14:textId="77777777" w:rsidR="007844A2" w:rsidRDefault="007844A2" w:rsidP="007844A2">
      <w:pPr>
        <w:pStyle w:val="Code"/>
      </w:pPr>
      <w:proofErr w:type="spellStart"/>
      <w:proofErr w:type="gramStart"/>
      <w:r>
        <w:t>ESMCause</w:t>
      </w:r>
      <w:proofErr w:type="spellEnd"/>
      <w:r>
        <w:t xml:space="preserve"> ::=</w:t>
      </w:r>
      <w:proofErr w:type="gramEnd"/>
      <w:r>
        <w:t xml:space="preserve"> INTEGER (0..255)</w:t>
      </w:r>
    </w:p>
    <w:p w14:paraId="46F0292E" w14:textId="77777777" w:rsidR="007844A2" w:rsidRDefault="007844A2" w:rsidP="007844A2">
      <w:pPr>
        <w:pStyle w:val="Code"/>
      </w:pPr>
    </w:p>
    <w:p w14:paraId="066892C5" w14:textId="77777777" w:rsidR="007844A2" w:rsidRDefault="007844A2" w:rsidP="007844A2">
      <w:pPr>
        <w:pStyle w:val="Code"/>
      </w:pPr>
      <w:proofErr w:type="spellStart"/>
      <w:proofErr w:type="gramStart"/>
      <w:r>
        <w:t>EPSAttachType</w:t>
      </w:r>
      <w:proofErr w:type="spellEnd"/>
      <w:r>
        <w:t xml:space="preserve"> ::=</w:t>
      </w:r>
      <w:proofErr w:type="gramEnd"/>
      <w:r>
        <w:t xml:space="preserve"> ENUMERATED</w:t>
      </w:r>
    </w:p>
    <w:p w14:paraId="74D346DC" w14:textId="77777777" w:rsidR="007844A2" w:rsidRDefault="007844A2" w:rsidP="007844A2">
      <w:pPr>
        <w:pStyle w:val="Code"/>
      </w:pPr>
      <w:r>
        <w:t>{</w:t>
      </w:r>
    </w:p>
    <w:p w14:paraId="68526812" w14:textId="77777777" w:rsidR="007844A2" w:rsidRDefault="007844A2" w:rsidP="007844A2">
      <w:pPr>
        <w:pStyle w:val="Code"/>
      </w:pPr>
      <w:r>
        <w:t xml:space="preserve">    </w:t>
      </w:r>
      <w:proofErr w:type="spellStart"/>
      <w:proofErr w:type="gramStart"/>
      <w:r>
        <w:t>ePSAttach</w:t>
      </w:r>
      <w:proofErr w:type="spellEnd"/>
      <w:r>
        <w:t>(</w:t>
      </w:r>
      <w:proofErr w:type="gramEnd"/>
      <w:r>
        <w:t>1),</w:t>
      </w:r>
    </w:p>
    <w:p w14:paraId="3C6F6803" w14:textId="77777777" w:rsidR="007844A2" w:rsidRDefault="007844A2" w:rsidP="007844A2">
      <w:pPr>
        <w:pStyle w:val="Code"/>
      </w:pPr>
      <w:r>
        <w:t xml:space="preserve">    </w:t>
      </w:r>
      <w:proofErr w:type="spellStart"/>
      <w:proofErr w:type="gramStart"/>
      <w:r>
        <w:t>combinedEPSIMSIAttach</w:t>
      </w:r>
      <w:proofErr w:type="spellEnd"/>
      <w:r>
        <w:t>(</w:t>
      </w:r>
      <w:proofErr w:type="gramEnd"/>
      <w:r>
        <w:t>2),</w:t>
      </w:r>
    </w:p>
    <w:p w14:paraId="18F5FD08" w14:textId="77777777" w:rsidR="007844A2" w:rsidRDefault="007844A2" w:rsidP="007844A2">
      <w:pPr>
        <w:pStyle w:val="Code"/>
      </w:pPr>
      <w:r>
        <w:t xml:space="preserve">    </w:t>
      </w:r>
      <w:proofErr w:type="spellStart"/>
      <w:proofErr w:type="gramStart"/>
      <w:r>
        <w:t>ePSRLOSAttach</w:t>
      </w:r>
      <w:proofErr w:type="spellEnd"/>
      <w:r>
        <w:t>(</w:t>
      </w:r>
      <w:proofErr w:type="gramEnd"/>
      <w:r>
        <w:t>3),</w:t>
      </w:r>
    </w:p>
    <w:p w14:paraId="2FF8C964" w14:textId="77777777" w:rsidR="007844A2" w:rsidRDefault="007844A2" w:rsidP="007844A2">
      <w:pPr>
        <w:pStyle w:val="Code"/>
      </w:pPr>
      <w:r>
        <w:t xml:space="preserve">    </w:t>
      </w:r>
      <w:proofErr w:type="spellStart"/>
      <w:proofErr w:type="gramStart"/>
      <w:r>
        <w:t>ePSEmergencyAttach</w:t>
      </w:r>
      <w:proofErr w:type="spellEnd"/>
      <w:r>
        <w:t>(</w:t>
      </w:r>
      <w:proofErr w:type="gramEnd"/>
      <w:r>
        <w:t>4),</w:t>
      </w:r>
    </w:p>
    <w:p w14:paraId="7652BE9E" w14:textId="77777777" w:rsidR="007844A2" w:rsidRDefault="007844A2" w:rsidP="007844A2">
      <w:pPr>
        <w:pStyle w:val="Code"/>
      </w:pPr>
      <w:r>
        <w:t xml:space="preserve">    </w:t>
      </w:r>
      <w:proofErr w:type="gramStart"/>
      <w:r>
        <w:t>reserved(</w:t>
      </w:r>
      <w:proofErr w:type="gramEnd"/>
      <w:r>
        <w:t>5)</w:t>
      </w:r>
    </w:p>
    <w:p w14:paraId="5F67A391" w14:textId="77777777" w:rsidR="007844A2" w:rsidRDefault="007844A2" w:rsidP="007844A2">
      <w:pPr>
        <w:pStyle w:val="Code"/>
      </w:pPr>
      <w:r>
        <w:t>}</w:t>
      </w:r>
    </w:p>
    <w:p w14:paraId="25FAC85F" w14:textId="77777777" w:rsidR="007844A2" w:rsidRDefault="007844A2" w:rsidP="007844A2">
      <w:pPr>
        <w:pStyle w:val="Code"/>
      </w:pPr>
    </w:p>
    <w:p w14:paraId="20E59E0F" w14:textId="77777777" w:rsidR="007844A2" w:rsidRDefault="007844A2" w:rsidP="007844A2">
      <w:pPr>
        <w:pStyle w:val="Code"/>
      </w:pPr>
      <w:proofErr w:type="spellStart"/>
      <w:proofErr w:type="gramStart"/>
      <w:r>
        <w:t>EPSAttachResult</w:t>
      </w:r>
      <w:proofErr w:type="spellEnd"/>
      <w:r>
        <w:t xml:space="preserve"> ::=</w:t>
      </w:r>
      <w:proofErr w:type="gramEnd"/>
      <w:r>
        <w:t xml:space="preserve"> ENUMERATED</w:t>
      </w:r>
    </w:p>
    <w:p w14:paraId="23ED6C1C" w14:textId="77777777" w:rsidR="007844A2" w:rsidRDefault="007844A2" w:rsidP="007844A2">
      <w:pPr>
        <w:pStyle w:val="Code"/>
      </w:pPr>
      <w:r>
        <w:t>{</w:t>
      </w:r>
    </w:p>
    <w:p w14:paraId="66592CA9" w14:textId="77777777" w:rsidR="007844A2" w:rsidRDefault="007844A2" w:rsidP="007844A2">
      <w:pPr>
        <w:pStyle w:val="Code"/>
      </w:pPr>
      <w:r>
        <w:t xml:space="preserve">    </w:t>
      </w:r>
      <w:proofErr w:type="spellStart"/>
      <w:proofErr w:type="gramStart"/>
      <w:r>
        <w:t>ePSOnly</w:t>
      </w:r>
      <w:proofErr w:type="spellEnd"/>
      <w:r>
        <w:t>(</w:t>
      </w:r>
      <w:proofErr w:type="gramEnd"/>
      <w:r>
        <w:t>1),</w:t>
      </w:r>
    </w:p>
    <w:p w14:paraId="06133BF8" w14:textId="77777777" w:rsidR="007844A2" w:rsidRDefault="007844A2" w:rsidP="007844A2">
      <w:pPr>
        <w:pStyle w:val="Code"/>
      </w:pPr>
      <w:r>
        <w:t xml:space="preserve">    </w:t>
      </w:r>
      <w:proofErr w:type="spellStart"/>
      <w:proofErr w:type="gramStart"/>
      <w:r>
        <w:t>combinedEPSIMSI</w:t>
      </w:r>
      <w:proofErr w:type="spellEnd"/>
      <w:r>
        <w:t>(</w:t>
      </w:r>
      <w:proofErr w:type="gramEnd"/>
      <w:r>
        <w:t>2)</w:t>
      </w:r>
    </w:p>
    <w:p w14:paraId="2AF05424" w14:textId="77777777" w:rsidR="007844A2" w:rsidRDefault="007844A2" w:rsidP="007844A2">
      <w:pPr>
        <w:pStyle w:val="Code"/>
      </w:pPr>
      <w:r>
        <w:t>}</w:t>
      </w:r>
    </w:p>
    <w:p w14:paraId="60D8A1A6" w14:textId="77777777" w:rsidR="007844A2" w:rsidRDefault="007844A2" w:rsidP="007844A2">
      <w:pPr>
        <w:pStyle w:val="Code"/>
      </w:pPr>
    </w:p>
    <w:p w14:paraId="71BE3C76" w14:textId="77777777" w:rsidR="007844A2" w:rsidRDefault="007844A2" w:rsidP="007844A2">
      <w:pPr>
        <w:pStyle w:val="Code"/>
      </w:pPr>
    </w:p>
    <w:p w14:paraId="2A226EEF" w14:textId="77777777" w:rsidR="007844A2" w:rsidRDefault="007844A2" w:rsidP="007844A2">
      <w:pPr>
        <w:pStyle w:val="Code"/>
      </w:pPr>
      <w:proofErr w:type="spellStart"/>
      <w:proofErr w:type="gramStart"/>
      <w:r>
        <w:t>EPSDetachType</w:t>
      </w:r>
      <w:proofErr w:type="spellEnd"/>
      <w:r>
        <w:t xml:space="preserve"> ::=</w:t>
      </w:r>
      <w:proofErr w:type="gramEnd"/>
      <w:r>
        <w:t xml:space="preserve"> ENUMERATED</w:t>
      </w:r>
    </w:p>
    <w:p w14:paraId="0606883E" w14:textId="77777777" w:rsidR="007844A2" w:rsidRDefault="007844A2" w:rsidP="007844A2">
      <w:pPr>
        <w:pStyle w:val="Code"/>
      </w:pPr>
      <w:r>
        <w:t>{</w:t>
      </w:r>
    </w:p>
    <w:p w14:paraId="43A55597" w14:textId="77777777" w:rsidR="007844A2" w:rsidRDefault="007844A2" w:rsidP="007844A2">
      <w:pPr>
        <w:pStyle w:val="Code"/>
      </w:pPr>
      <w:r>
        <w:t xml:space="preserve">    </w:t>
      </w:r>
      <w:proofErr w:type="spellStart"/>
      <w:proofErr w:type="gramStart"/>
      <w:r>
        <w:t>ePSDetach</w:t>
      </w:r>
      <w:proofErr w:type="spellEnd"/>
      <w:r>
        <w:t>(</w:t>
      </w:r>
      <w:proofErr w:type="gramEnd"/>
      <w:r>
        <w:t>1),</w:t>
      </w:r>
    </w:p>
    <w:p w14:paraId="38D15BFF" w14:textId="77777777" w:rsidR="007844A2" w:rsidRDefault="007844A2" w:rsidP="007844A2">
      <w:pPr>
        <w:pStyle w:val="Code"/>
      </w:pPr>
      <w:r>
        <w:t xml:space="preserve">    </w:t>
      </w:r>
      <w:proofErr w:type="spellStart"/>
      <w:proofErr w:type="gramStart"/>
      <w:r>
        <w:t>iMSIDetach</w:t>
      </w:r>
      <w:proofErr w:type="spellEnd"/>
      <w:r>
        <w:t>(</w:t>
      </w:r>
      <w:proofErr w:type="gramEnd"/>
      <w:r>
        <w:t>2),</w:t>
      </w:r>
    </w:p>
    <w:p w14:paraId="52C30CD1" w14:textId="77777777" w:rsidR="007844A2" w:rsidRDefault="007844A2" w:rsidP="007844A2">
      <w:pPr>
        <w:pStyle w:val="Code"/>
      </w:pPr>
      <w:r>
        <w:t xml:space="preserve">    </w:t>
      </w:r>
      <w:proofErr w:type="spellStart"/>
      <w:proofErr w:type="gramStart"/>
      <w:r>
        <w:t>combinedEPSIMSIDetach</w:t>
      </w:r>
      <w:proofErr w:type="spellEnd"/>
      <w:r>
        <w:t>(</w:t>
      </w:r>
      <w:proofErr w:type="gramEnd"/>
      <w:r>
        <w:t>3),</w:t>
      </w:r>
    </w:p>
    <w:p w14:paraId="1FCF9D32" w14:textId="77777777" w:rsidR="007844A2" w:rsidRDefault="007844A2" w:rsidP="007844A2">
      <w:pPr>
        <w:pStyle w:val="Code"/>
      </w:pPr>
      <w:r>
        <w:t xml:space="preserve">    </w:t>
      </w:r>
      <w:proofErr w:type="spellStart"/>
      <w:proofErr w:type="gramStart"/>
      <w:r>
        <w:t>reAttachRequired</w:t>
      </w:r>
      <w:proofErr w:type="spellEnd"/>
      <w:r>
        <w:t>(</w:t>
      </w:r>
      <w:proofErr w:type="gramEnd"/>
      <w:r>
        <w:t>4),</w:t>
      </w:r>
    </w:p>
    <w:p w14:paraId="7ACE56E2" w14:textId="77777777" w:rsidR="007844A2" w:rsidRDefault="007844A2" w:rsidP="007844A2">
      <w:pPr>
        <w:pStyle w:val="Code"/>
      </w:pPr>
      <w:r>
        <w:t xml:space="preserve">    </w:t>
      </w:r>
      <w:proofErr w:type="spellStart"/>
      <w:proofErr w:type="gramStart"/>
      <w:r>
        <w:t>reAttachNotRequired</w:t>
      </w:r>
      <w:proofErr w:type="spellEnd"/>
      <w:r>
        <w:t>(</w:t>
      </w:r>
      <w:proofErr w:type="gramEnd"/>
      <w:r>
        <w:t>5),</w:t>
      </w:r>
    </w:p>
    <w:p w14:paraId="58E8267E" w14:textId="77777777" w:rsidR="007844A2" w:rsidRDefault="007844A2" w:rsidP="007844A2">
      <w:pPr>
        <w:pStyle w:val="Code"/>
      </w:pPr>
      <w:r>
        <w:t xml:space="preserve">    </w:t>
      </w:r>
      <w:proofErr w:type="gramStart"/>
      <w:r>
        <w:t>reserved(</w:t>
      </w:r>
      <w:proofErr w:type="gramEnd"/>
      <w:r>
        <w:t>6)</w:t>
      </w:r>
    </w:p>
    <w:p w14:paraId="5D199C7E" w14:textId="77777777" w:rsidR="007844A2" w:rsidRDefault="007844A2" w:rsidP="007844A2">
      <w:pPr>
        <w:pStyle w:val="Code"/>
      </w:pPr>
      <w:r>
        <w:t>}</w:t>
      </w:r>
    </w:p>
    <w:p w14:paraId="3A957D1E" w14:textId="77777777" w:rsidR="007844A2" w:rsidRDefault="007844A2" w:rsidP="007844A2">
      <w:pPr>
        <w:pStyle w:val="Code"/>
      </w:pPr>
    </w:p>
    <w:p w14:paraId="13EDBE98" w14:textId="77777777" w:rsidR="007844A2" w:rsidRDefault="007844A2" w:rsidP="007844A2">
      <w:pPr>
        <w:pStyle w:val="Code"/>
      </w:pPr>
      <w:proofErr w:type="spellStart"/>
      <w:proofErr w:type="gramStart"/>
      <w:r>
        <w:t>EPSSMSServiceStatus</w:t>
      </w:r>
      <w:proofErr w:type="spellEnd"/>
      <w:r>
        <w:t xml:space="preserve"> ::=</w:t>
      </w:r>
      <w:proofErr w:type="gramEnd"/>
      <w:r>
        <w:t xml:space="preserve"> ENUMERATED</w:t>
      </w:r>
    </w:p>
    <w:p w14:paraId="22B586C4" w14:textId="77777777" w:rsidR="007844A2" w:rsidRDefault="007844A2" w:rsidP="007844A2">
      <w:pPr>
        <w:pStyle w:val="Code"/>
      </w:pPr>
      <w:r>
        <w:t>{</w:t>
      </w:r>
    </w:p>
    <w:p w14:paraId="28FFD3DD" w14:textId="77777777" w:rsidR="007844A2" w:rsidRDefault="007844A2" w:rsidP="007844A2">
      <w:pPr>
        <w:pStyle w:val="Code"/>
      </w:pPr>
      <w:r>
        <w:t xml:space="preserve">    </w:t>
      </w:r>
      <w:proofErr w:type="spellStart"/>
      <w:proofErr w:type="gramStart"/>
      <w:r>
        <w:t>sMSServicesNotAvailable</w:t>
      </w:r>
      <w:proofErr w:type="spellEnd"/>
      <w:r>
        <w:t>(</w:t>
      </w:r>
      <w:proofErr w:type="gramEnd"/>
      <w:r>
        <w:t>1),</w:t>
      </w:r>
    </w:p>
    <w:p w14:paraId="796F83C6" w14:textId="77777777" w:rsidR="007844A2" w:rsidRDefault="007844A2" w:rsidP="007844A2">
      <w:pPr>
        <w:pStyle w:val="Code"/>
      </w:pPr>
      <w:r>
        <w:t xml:space="preserve">    </w:t>
      </w:r>
      <w:proofErr w:type="spellStart"/>
      <w:proofErr w:type="gramStart"/>
      <w:r>
        <w:t>sMSServicesNotAvailableInThisPLMN</w:t>
      </w:r>
      <w:proofErr w:type="spellEnd"/>
      <w:r>
        <w:t>(</w:t>
      </w:r>
      <w:proofErr w:type="gramEnd"/>
      <w:r>
        <w:t>2),</w:t>
      </w:r>
    </w:p>
    <w:p w14:paraId="461F2F80" w14:textId="77777777" w:rsidR="007844A2" w:rsidRDefault="007844A2" w:rsidP="007844A2">
      <w:pPr>
        <w:pStyle w:val="Code"/>
      </w:pPr>
      <w:r>
        <w:t xml:space="preserve">    </w:t>
      </w:r>
      <w:proofErr w:type="spellStart"/>
      <w:proofErr w:type="gramStart"/>
      <w:r>
        <w:t>networkFailure</w:t>
      </w:r>
      <w:proofErr w:type="spellEnd"/>
      <w:r>
        <w:t>(</w:t>
      </w:r>
      <w:proofErr w:type="gramEnd"/>
      <w:r>
        <w:t>3),</w:t>
      </w:r>
    </w:p>
    <w:p w14:paraId="356E22FC" w14:textId="77777777" w:rsidR="007844A2" w:rsidRDefault="007844A2" w:rsidP="007844A2">
      <w:pPr>
        <w:pStyle w:val="Code"/>
      </w:pPr>
      <w:r>
        <w:t xml:space="preserve">    </w:t>
      </w:r>
      <w:proofErr w:type="gramStart"/>
      <w:r>
        <w:t>congestion(</w:t>
      </w:r>
      <w:proofErr w:type="gramEnd"/>
      <w:r>
        <w:t>4)</w:t>
      </w:r>
    </w:p>
    <w:p w14:paraId="5D40DD16" w14:textId="77777777" w:rsidR="007844A2" w:rsidRDefault="007844A2" w:rsidP="007844A2">
      <w:pPr>
        <w:pStyle w:val="Code"/>
      </w:pPr>
      <w:r>
        <w:t>}</w:t>
      </w:r>
    </w:p>
    <w:p w14:paraId="1C6E7008" w14:textId="77777777" w:rsidR="007844A2" w:rsidRDefault="007844A2" w:rsidP="007844A2">
      <w:pPr>
        <w:pStyle w:val="Code"/>
      </w:pPr>
    </w:p>
    <w:p w14:paraId="53CCB0FB" w14:textId="77777777" w:rsidR="007844A2" w:rsidRDefault="007844A2" w:rsidP="007844A2">
      <w:pPr>
        <w:pStyle w:val="Code"/>
      </w:pPr>
      <w:proofErr w:type="spellStart"/>
      <w:proofErr w:type="gramStart"/>
      <w:r>
        <w:lastRenderedPageBreak/>
        <w:t>MMEDirection</w:t>
      </w:r>
      <w:proofErr w:type="spellEnd"/>
      <w:r>
        <w:t xml:space="preserve"> ::=</w:t>
      </w:r>
      <w:proofErr w:type="gramEnd"/>
      <w:r>
        <w:t xml:space="preserve"> ENUMERATED</w:t>
      </w:r>
    </w:p>
    <w:p w14:paraId="6EAE715C" w14:textId="77777777" w:rsidR="007844A2" w:rsidRDefault="007844A2" w:rsidP="007844A2">
      <w:pPr>
        <w:pStyle w:val="Code"/>
      </w:pPr>
      <w:r>
        <w:t>{</w:t>
      </w:r>
    </w:p>
    <w:p w14:paraId="353FD101" w14:textId="77777777" w:rsidR="007844A2" w:rsidRDefault="007844A2" w:rsidP="007844A2">
      <w:pPr>
        <w:pStyle w:val="Code"/>
      </w:pPr>
      <w:r>
        <w:t xml:space="preserve">    </w:t>
      </w:r>
      <w:proofErr w:type="spellStart"/>
      <w:proofErr w:type="gramStart"/>
      <w:r>
        <w:t>networkInitiated</w:t>
      </w:r>
      <w:proofErr w:type="spellEnd"/>
      <w:r>
        <w:t>(</w:t>
      </w:r>
      <w:proofErr w:type="gramEnd"/>
      <w:r>
        <w:t>1),</w:t>
      </w:r>
    </w:p>
    <w:p w14:paraId="6C41F37E" w14:textId="77777777" w:rsidR="007844A2" w:rsidRDefault="007844A2" w:rsidP="007844A2">
      <w:pPr>
        <w:pStyle w:val="Code"/>
      </w:pPr>
      <w:r>
        <w:t xml:space="preserve">    </w:t>
      </w:r>
      <w:proofErr w:type="spellStart"/>
      <w:proofErr w:type="gramStart"/>
      <w:r>
        <w:t>uEInitiated</w:t>
      </w:r>
      <w:proofErr w:type="spellEnd"/>
      <w:r>
        <w:t>(</w:t>
      </w:r>
      <w:proofErr w:type="gramEnd"/>
      <w:r>
        <w:t>2)</w:t>
      </w:r>
    </w:p>
    <w:p w14:paraId="39272AB3" w14:textId="77777777" w:rsidR="007844A2" w:rsidRDefault="007844A2" w:rsidP="007844A2">
      <w:pPr>
        <w:pStyle w:val="Code"/>
      </w:pPr>
      <w:r>
        <w:t>}</w:t>
      </w:r>
    </w:p>
    <w:p w14:paraId="2E9DEDAB" w14:textId="77777777" w:rsidR="007844A2" w:rsidRDefault="007844A2" w:rsidP="007844A2">
      <w:pPr>
        <w:pStyle w:val="Code"/>
      </w:pPr>
    </w:p>
    <w:p w14:paraId="7BB38E63" w14:textId="77777777" w:rsidR="007844A2" w:rsidRDefault="007844A2" w:rsidP="007844A2">
      <w:pPr>
        <w:pStyle w:val="Code"/>
      </w:pPr>
      <w:proofErr w:type="spellStart"/>
      <w:proofErr w:type="gramStart"/>
      <w:r>
        <w:t>MMEFailedProcedureType</w:t>
      </w:r>
      <w:proofErr w:type="spellEnd"/>
      <w:r>
        <w:t xml:space="preserve"> ::=</w:t>
      </w:r>
      <w:proofErr w:type="gramEnd"/>
      <w:r>
        <w:t xml:space="preserve"> ENUMERATED</w:t>
      </w:r>
    </w:p>
    <w:p w14:paraId="326A60EE" w14:textId="77777777" w:rsidR="007844A2" w:rsidRDefault="007844A2" w:rsidP="007844A2">
      <w:pPr>
        <w:pStyle w:val="Code"/>
      </w:pPr>
      <w:r>
        <w:t>{</w:t>
      </w:r>
    </w:p>
    <w:p w14:paraId="361552C5" w14:textId="77777777" w:rsidR="007844A2" w:rsidRDefault="007844A2" w:rsidP="007844A2">
      <w:pPr>
        <w:pStyle w:val="Code"/>
      </w:pPr>
      <w:r>
        <w:t xml:space="preserve">    </w:t>
      </w:r>
      <w:proofErr w:type="spellStart"/>
      <w:proofErr w:type="gramStart"/>
      <w:r>
        <w:t>attachReject</w:t>
      </w:r>
      <w:proofErr w:type="spellEnd"/>
      <w:r>
        <w:t>(</w:t>
      </w:r>
      <w:proofErr w:type="gramEnd"/>
      <w:r>
        <w:t>1),</w:t>
      </w:r>
    </w:p>
    <w:p w14:paraId="6B150DE8" w14:textId="77777777" w:rsidR="007844A2" w:rsidRDefault="007844A2" w:rsidP="007844A2">
      <w:pPr>
        <w:pStyle w:val="Code"/>
      </w:pPr>
      <w:r>
        <w:t xml:space="preserve">    </w:t>
      </w:r>
      <w:proofErr w:type="spellStart"/>
      <w:proofErr w:type="gramStart"/>
      <w:r>
        <w:t>authenticationReject</w:t>
      </w:r>
      <w:proofErr w:type="spellEnd"/>
      <w:r>
        <w:t>(</w:t>
      </w:r>
      <w:proofErr w:type="gramEnd"/>
      <w:r>
        <w:t>2),</w:t>
      </w:r>
    </w:p>
    <w:p w14:paraId="21C35BEB" w14:textId="77777777" w:rsidR="007844A2" w:rsidRDefault="007844A2" w:rsidP="007844A2">
      <w:pPr>
        <w:pStyle w:val="Code"/>
      </w:pPr>
      <w:r>
        <w:t xml:space="preserve">    </w:t>
      </w:r>
      <w:proofErr w:type="spellStart"/>
      <w:proofErr w:type="gramStart"/>
      <w:r>
        <w:t>securityModeReject</w:t>
      </w:r>
      <w:proofErr w:type="spellEnd"/>
      <w:r>
        <w:t>(</w:t>
      </w:r>
      <w:proofErr w:type="gramEnd"/>
      <w:r>
        <w:t>3),</w:t>
      </w:r>
    </w:p>
    <w:p w14:paraId="5EAA09BB" w14:textId="77777777" w:rsidR="007844A2" w:rsidRDefault="007844A2" w:rsidP="007844A2">
      <w:pPr>
        <w:pStyle w:val="Code"/>
      </w:pPr>
      <w:r>
        <w:t xml:space="preserve">    </w:t>
      </w:r>
      <w:proofErr w:type="spellStart"/>
      <w:proofErr w:type="gramStart"/>
      <w:r>
        <w:t>serviceReject</w:t>
      </w:r>
      <w:proofErr w:type="spellEnd"/>
      <w:r>
        <w:t>(</w:t>
      </w:r>
      <w:proofErr w:type="gramEnd"/>
      <w:r>
        <w:t>4),</w:t>
      </w:r>
    </w:p>
    <w:p w14:paraId="3C443016" w14:textId="77777777" w:rsidR="007844A2" w:rsidRDefault="007844A2" w:rsidP="007844A2">
      <w:pPr>
        <w:pStyle w:val="Code"/>
      </w:pPr>
      <w:r>
        <w:t xml:space="preserve">    </w:t>
      </w:r>
      <w:proofErr w:type="spellStart"/>
      <w:proofErr w:type="gramStart"/>
      <w:r>
        <w:t>trackingAreaUpdateReject</w:t>
      </w:r>
      <w:proofErr w:type="spellEnd"/>
      <w:r>
        <w:t>(</w:t>
      </w:r>
      <w:proofErr w:type="gramEnd"/>
      <w:r>
        <w:t>5),</w:t>
      </w:r>
    </w:p>
    <w:p w14:paraId="1EF59E13" w14:textId="77777777" w:rsidR="007844A2" w:rsidRDefault="007844A2" w:rsidP="007844A2">
      <w:pPr>
        <w:pStyle w:val="Code"/>
      </w:pPr>
      <w:r>
        <w:t xml:space="preserve">    </w:t>
      </w:r>
      <w:proofErr w:type="spellStart"/>
      <w:proofErr w:type="gramStart"/>
      <w:r>
        <w:t>activateDedicatedEPSBearerContextReject</w:t>
      </w:r>
      <w:proofErr w:type="spellEnd"/>
      <w:r>
        <w:t>(</w:t>
      </w:r>
      <w:proofErr w:type="gramEnd"/>
      <w:r>
        <w:t>6),</w:t>
      </w:r>
    </w:p>
    <w:p w14:paraId="4FBE0FD3" w14:textId="77777777" w:rsidR="007844A2" w:rsidRDefault="007844A2" w:rsidP="007844A2">
      <w:pPr>
        <w:pStyle w:val="Code"/>
      </w:pPr>
      <w:r>
        <w:t xml:space="preserve">    </w:t>
      </w:r>
      <w:proofErr w:type="spellStart"/>
      <w:proofErr w:type="gramStart"/>
      <w:r>
        <w:t>activateDefaultEPSBearerContextReject</w:t>
      </w:r>
      <w:proofErr w:type="spellEnd"/>
      <w:r>
        <w:t>(</w:t>
      </w:r>
      <w:proofErr w:type="gramEnd"/>
      <w:r>
        <w:t>7),</w:t>
      </w:r>
    </w:p>
    <w:p w14:paraId="4971F216" w14:textId="77777777" w:rsidR="007844A2" w:rsidRDefault="007844A2" w:rsidP="007844A2">
      <w:pPr>
        <w:pStyle w:val="Code"/>
      </w:pPr>
      <w:r>
        <w:t xml:space="preserve">    </w:t>
      </w:r>
      <w:proofErr w:type="spellStart"/>
      <w:proofErr w:type="gramStart"/>
      <w:r>
        <w:t>bearerResourceAllocationReject</w:t>
      </w:r>
      <w:proofErr w:type="spellEnd"/>
      <w:r>
        <w:t>(</w:t>
      </w:r>
      <w:proofErr w:type="gramEnd"/>
      <w:r>
        <w:t>8),</w:t>
      </w:r>
    </w:p>
    <w:p w14:paraId="33610711" w14:textId="77777777" w:rsidR="007844A2" w:rsidRDefault="007844A2" w:rsidP="007844A2">
      <w:pPr>
        <w:pStyle w:val="Code"/>
      </w:pPr>
      <w:r>
        <w:t xml:space="preserve">    </w:t>
      </w:r>
      <w:proofErr w:type="spellStart"/>
      <w:proofErr w:type="gramStart"/>
      <w:r>
        <w:t>bearerResourceModificationReject</w:t>
      </w:r>
      <w:proofErr w:type="spellEnd"/>
      <w:r>
        <w:t>(</w:t>
      </w:r>
      <w:proofErr w:type="gramEnd"/>
      <w:r>
        <w:t>9),</w:t>
      </w:r>
    </w:p>
    <w:p w14:paraId="2C58DF2F" w14:textId="77777777" w:rsidR="007844A2" w:rsidRDefault="007844A2" w:rsidP="007844A2">
      <w:pPr>
        <w:pStyle w:val="Code"/>
      </w:pPr>
      <w:r>
        <w:t xml:space="preserve">    </w:t>
      </w:r>
      <w:proofErr w:type="spellStart"/>
      <w:proofErr w:type="gramStart"/>
      <w:r>
        <w:t>modifyEPSBearerContectReject</w:t>
      </w:r>
      <w:proofErr w:type="spellEnd"/>
      <w:r>
        <w:t>(</w:t>
      </w:r>
      <w:proofErr w:type="gramEnd"/>
      <w:r>
        <w:t>10),</w:t>
      </w:r>
    </w:p>
    <w:p w14:paraId="6876D6E7" w14:textId="77777777" w:rsidR="007844A2" w:rsidRDefault="007844A2" w:rsidP="007844A2">
      <w:pPr>
        <w:pStyle w:val="Code"/>
      </w:pPr>
      <w:r>
        <w:t xml:space="preserve">    </w:t>
      </w:r>
      <w:proofErr w:type="spellStart"/>
      <w:proofErr w:type="gramStart"/>
      <w:r>
        <w:t>pDNConnectivityReject</w:t>
      </w:r>
      <w:proofErr w:type="spellEnd"/>
      <w:r>
        <w:t>(</w:t>
      </w:r>
      <w:proofErr w:type="gramEnd"/>
      <w:r>
        <w:t>11),</w:t>
      </w:r>
    </w:p>
    <w:p w14:paraId="321F4B0A" w14:textId="77777777" w:rsidR="007844A2" w:rsidRDefault="007844A2" w:rsidP="007844A2">
      <w:pPr>
        <w:pStyle w:val="Code"/>
      </w:pPr>
      <w:r>
        <w:t xml:space="preserve">    </w:t>
      </w:r>
      <w:proofErr w:type="spellStart"/>
      <w:proofErr w:type="gramStart"/>
      <w:r>
        <w:t>pDNDisconnectReject</w:t>
      </w:r>
      <w:proofErr w:type="spellEnd"/>
      <w:r>
        <w:t>(</w:t>
      </w:r>
      <w:proofErr w:type="gramEnd"/>
      <w:r>
        <w:t>12)</w:t>
      </w:r>
    </w:p>
    <w:p w14:paraId="758E806B" w14:textId="77777777" w:rsidR="007844A2" w:rsidRDefault="007844A2" w:rsidP="007844A2">
      <w:pPr>
        <w:pStyle w:val="Code"/>
      </w:pPr>
      <w:r>
        <w:t>}</w:t>
      </w:r>
    </w:p>
    <w:p w14:paraId="76E17524" w14:textId="77777777" w:rsidR="007844A2" w:rsidRDefault="007844A2" w:rsidP="007844A2">
      <w:pPr>
        <w:pStyle w:val="Code"/>
      </w:pPr>
    </w:p>
    <w:p w14:paraId="4257D20D" w14:textId="77777777" w:rsidR="007844A2" w:rsidRDefault="007844A2" w:rsidP="007844A2">
      <w:pPr>
        <w:pStyle w:val="Code"/>
      </w:pPr>
      <w:proofErr w:type="spellStart"/>
      <w:proofErr w:type="gramStart"/>
      <w:r>
        <w:t>MMEFailureCause</w:t>
      </w:r>
      <w:proofErr w:type="spellEnd"/>
      <w:r>
        <w:t xml:space="preserve"> ::=</w:t>
      </w:r>
      <w:proofErr w:type="gramEnd"/>
      <w:r>
        <w:t xml:space="preserve"> CHOICE</w:t>
      </w:r>
    </w:p>
    <w:p w14:paraId="3E220CD2" w14:textId="77777777" w:rsidR="007844A2" w:rsidRDefault="007844A2" w:rsidP="007844A2">
      <w:pPr>
        <w:pStyle w:val="Code"/>
      </w:pPr>
      <w:r>
        <w:t>{</w:t>
      </w:r>
    </w:p>
    <w:p w14:paraId="3B52B4CC" w14:textId="77777777" w:rsidR="007844A2" w:rsidRDefault="007844A2" w:rsidP="007844A2">
      <w:pPr>
        <w:pStyle w:val="Code"/>
      </w:pPr>
      <w:r>
        <w:t xml:space="preserve">    </w:t>
      </w:r>
      <w:proofErr w:type="spellStart"/>
      <w:r>
        <w:t>eMMCause</w:t>
      </w:r>
      <w:proofErr w:type="spellEnd"/>
      <w:r>
        <w:t xml:space="preserve"> [1] </w:t>
      </w:r>
      <w:proofErr w:type="spellStart"/>
      <w:r>
        <w:t>EMMCause</w:t>
      </w:r>
      <w:proofErr w:type="spellEnd"/>
      <w:r>
        <w:t>,</w:t>
      </w:r>
    </w:p>
    <w:p w14:paraId="6EEECE26" w14:textId="77777777" w:rsidR="007844A2" w:rsidRDefault="007844A2" w:rsidP="007844A2">
      <w:pPr>
        <w:pStyle w:val="Code"/>
      </w:pPr>
      <w:r>
        <w:t xml:space="preserve">    </w:t>
      </w:r>
      <w:proofErr w:type="spellStart"/>
      <w:r>
        <w:t>eSMCause</w:t>
      </w:r>
      <w:proofErr w:type="spellEnd"/>
      <w:r>
        <w:t xml:space="preserve"> [2] </w:t>
      </w:r>
      <w:proofErr w:type="spellStart"/>
      <w:r>
        <w:t>ESMCause</w:t>
      </w:r>
      <w:proofErr w:type="spellEnd"/>
    </w:p>
    <w:p w14:paraId="5A67720D" w14:textId="77777777" w:rsidR="007844A2" w:rsidRDefault="007844A2" w:rsidP="007844A2">
      <w:pPr>
        <w:pStyle w:val="Code"/>
      </w:pPr>
      <w:r>
        <w:t>}</w:t>
      </w:r>
    </w:p>
    <w:p w14:paraId="4D8F4C71" w14:textId="77777777" w:rsidR="007844A2" w:rsidRDefault="007844A2" w:rsidP="007844A2">
      <w:pPr>
        <w:pStyle w:val="Code"/>
      </w:pPr>
    </w:p>
    <w:p w14:paraId="0D745E39" w14:textId="77777777" w:rsidR="007844A2" w:rsidRDefault="007844A2" w:rsidP="007844A2">
      <w:pPr>
        <w:pStyle w:val="CodeHeader"/>
      </w:pPr>
      <w:r>
        <w:t>-- ===========================</w:t>
      </w:r>
    </w:p>
    <w:p w14:paraId="444F7C03" w14:textId="77777777" w:rsidR="007844A2" w:rsidRDefault="007844A2" w:rsidP="007844A2">
      <w:pPr>
        <w:pStyle w:val="CodeHeader"/>
      </w:pPr>
      <w:r>
        <w:t>-- LI Notification definitions</w:t>
      </w:r>
    </w:p>
    <w:p w14:paraId="3855479F" w14:textId="77777777" w:rsidR="007844A2" w:rsidRDefault="007844A2" w:rsidP="007844A2">
      <w:pPr>
        <w:pStyle w:val="Code"/>
      </w:pPr>
      <w:r>
        <w:t>-- ===========================</w:t>
      </w:r>
    </w:p>
    <w:p w14:paraId="3AA97202" w14:textId="77777777" w:rsidR="007844A2" w:rsidRDefault="007844A2" w:rsidP="007844A2">
      <w:pPr>
        <w:pStyle w:val="Code"/>
      </w:pPr>
    </w:p>
    <w:p w14:paraId="11878900" w14:textId="77777777" w:rsidR="007844A2" w:rsidRDefault="007844A2" w:rsidP="007844A2">
      <w:pPr>
        <w:pStyle w:val="Code"/>
      </w:pPr>
      <w:proofErr w:type="spellStart"/>
      <w:proofErr w:type="gramStart"/>
      <w:r>
        <w:t>LINotification</w:t>
      </w:r>
      <w:proofErr w:type="spellEnd"/>
      <w:r>
        <w:t xml:space="preserve"> ::=</w:t>
      </w:r>
      <w:proofErr w:type="gramEnd"/>
      <w:r>
        <w:t xml:space="preserve"> SEQUENCE</w:t>
      </w:r>
    </w:p>
    <w:p w14:paraId="179F896A" w14:textId="77777777" w:rsidR="007844A2" w:rsidRDefault="007844A2" w:rsidP="007844A2">
      <w:pPr>
        <w:pStyle w:val="Code"/>
      </w:pPr>
      <w:r>
        <w:t>{</w:t>
      </w:r>
    </w:p>
    <w:p w14:paraId="5E6754C3" w14:textId="77777777" w:rsidR="007844A2" w:rsidRDefault="007844A2" w:rsidP="007844A2">
      <w:pPr>
        <w:pStyle w:val="Code"/>
      </w:pPr>
      <w:r>
        <w:t xml:space="preserve">    </w:t>
      </w:r>
      <w:proofErr w:type="spellStart"/>
      <w:r>
        <w:t>notificationType</w:t>
      </w:r>
      <w:proofErr w:type="spellEnd"/>
      <w:r>
        <w:t xml:space="preserve">                 </w:t>
      </w:r>
      <w:proofErr w:type="gramStart"/>
      <w:r>
        <w:t xml:space="preserve">   [</w:t>
      </w:r>
      <w:proofErr w:type="gramEnd"/>
      <w:r>
        <w:t xml:space="preserve">1] </w:t>
      </w:r>
      <w:proofErr w:type="spellStart"/>
      <w:r>
        <w:t>LINotificationType</w:t>
      </w:r>
      <w:proofErr w:type="spellEnd"/>
      <w:r>
        <w:t>,</w:t>
      </w:r>
    </w:p>
    <w:p w14:paraId="3D2BB1F4" w14:textId="77777777" w:rsidR="007844A2" w:rsidRDefault="007844A2" w:rsidP="007844A2">
      <w:pPr>
        <w:pStyle w:val="Code"/>
      </w:pPr>
      <w:r>
        <w:t xml:space="preserve">    </w:t>
      </w:r>
      <w:proofErr w:type="spellStart"/>
      <w:r>
        <w:t>appliedTargetID</w:t>
      </w:r>
      <w:proofErr w:type="spellEnd"/>
      <w:r>
        <w:t xml:space="preserve">                  </w:t>
      </w:r>
      <w:proofErr w:type="gramStart"/>
      <w:r>
        <w:t xml:space="preserve">   [</w:t>
      </w:r>
      <w:proofErr w:type="gramEnd"/>
      <w:r>
        <w:t xml:space="preserve">2] </w:t>
      </w:r>
      <w:proofErr w:type="spellStart"/>
      <w:r>
        <w:t>TargetIdentifier</w:t>
      </w:r>
      <w:proofErr w:type="spellEnd"/>
      <w:r>
        <w:t xml:space="preserve"> OPTIONAL,</w:t>
      </w:r>
    </w:p>
    <w:p w14:paraId="5056B3CF" w14:textId="77777777" w:rsidR="007844A2" w:rsidRDefault="007844A2" w:rsidP="007844A2">
      <w:pPr>
        <w:pStyle w:val="Code"/>
      </w:pPr>
      <w:r>
        <w:t xml:space="preserve">    </w:t>
      </w:r>
      <w:proofErr w:type="spellStart"/>
      <w:r>
        <w:t>appliedDeliveryInformation</w:t>
      </w:r>
      <w:proofErr w:type="spellEnd"/>
      <w:r>
        <w:t xml:space="preserve">       </w:t>
      </w:r>
      <w:proofErr w:type="gramStart"/>
      <w:r>
        <w:t xml:space="preserve">   [</w:t>
      </w:r>
      <w:proofErr w:type="gramEnd"/>
      <w:r>
        <w:t xml:space="preserve">3] SEQUENCE OF </w:t>
      </w:r>
      <w:proofErr w:type="spellStart"/>
      <w:r>
        <w:t>LIAppliedDeliveryInformation</w:t>
      </w:r>
      <w:proofErr w:type="spellEnd"/>
      <w:r>
        <w:t xml:space="preserve"> OPTIONAL,</w:t>
      </w:r>
    </w:p>
    <w:p w14:paraId="293CE1B2" w14:textId="77777777" w:rsidR="007844A2" w:rsidRDefault="007844A2" w:rsidP="007844A2">
      <w:pPr>
        <w:pStyle w:val="Code"/>
      </w:pPr>
      <w:r>
        <w:t xml:space="preserve">    </w:t>
      </w:r>
      <w:proofErr w:type="spellStart"/>
      <w:r>
        <w:t>appliedStartTime</w:t>
      </w:r>
      <w:proofErr w:type="spellEnd"/>
      <w:r>
        <w:t xml:space="preserve">                 </w:t>
      </w:r>
      <w:proofErr w:type="gramStart"/>
      <w:r>
        <w:t xml:space="preserve">   [</w:t>
      </w:r>
      <w:proofErr w:type="gramEnd"/>
      <w:r>
        <w:t>4] Timestamp OPTIONAL,</w:t>
      </w:r>
    </w:p>
    <w:p w14:paraId="1FAB26CF" w14:textId="77777777" w:rsidR="007844A2" w:rsidRDefault="007844A2" w:rsidP="007844A2">
      <w:pPr>
        <w:pStyle w:val="Code"/>
      </w:pPr>
      <w:r>
        <w:t xml:space="preserve">    </w:t>
      </w:r>
      <w:proofErr w:type="spellStart"/>
      <w:r>
        <w:t>appliedEndTime</w:t>
      </w:r>
      <w:proofErr w:type="spellEnd"/>
      <w:r>
        <w:t xml:space="preserve">                   </w:t>
      </w:r>
      <w:proofErr w:type="gramStart"/>
      <w:r>
        <w:t xml:space="preserve">   [</w:t>
      </w:r>
      <w:proofErr w:type="gramEnd"/>
      <w:r>
        <w:t>5] Timestamp OPTIONAL</w:t>
      </w:r>
    </w:p>
    <w:p w14:paraId="03FC8F12" w14:textId="77777777" w:rsidR="007844A2" w:rsidRDefault="007844A2" w:rsidP="007844A2">
      <w:pPr>
        <w:pStyle w:val="Code"/>
      </w:pPr>
      <w:r>
        <w:t>}</w:t>
      </w:r>
    </w:p>
    <w:p w14:paraId="0B095E0A" w14:textId="77777777" w:rsidR="007844A2" w:rsidRDefault="007844A2" w:rsidP="007844A2">
      <w:pPr>
        <w:pStyle w:val="Code"/>
      </w:pPr>
    </w:p>
    <w:p w14:paraId="01695777" w14:textId="77777777" w:rsidR="007844A2" w:rsidRDefault="007844A2" w:rsidP="007844A2">
      <w:pPr>
        <w:pStyle w:val="CodeHeader"/>
      </w:pPr>
      <w:r>
        <w:t>-- ==========================</w:t>
      </w:r>
    </w:p>
    <w:p w14:paraId="414D1BB0" w14:textId="77777777" w:rsidR="007844A2" w:rsidRDefault="007844A2" w:rsidP="007844A2">
      <w:pPr>
        <w:pStyle w:val="CodeHeader"/>
      </w:pPr>
      <w:r>
        <w:t>-- LI Notification parameters</w:t>
      </w:r>
    </w:p>
    <w:p w14:paraId="462C1644" w14:textId="77777777" w:rsidR="007844A2" w:rsidRDefault="007844A2" w:rsidP="007844A2">
      <w:pPr>
        <w:pStyle w:val="Code"/>
      </w:pPr>
      <w:r>
        <w:t>-- ==========================</w:t>
      </w:r>
    </w:p>
    <w:p w14:paraId="245F0027" w14:textId="77777777" w:rsidR="007844A2" w:rsidRDefault="007844A2" w:rsidP="007844A2">
      <w:pPr>
        <w:pStyle w:val="Code"/>
      </w:pPr>
    </w:p>
    <w:p w14:paraId="6B959CA6" w14:textId="77777777" w:rsidR="007844A2" w:rsidRDefault="007844A2" w:rsidP="007844A2">
      <w:pPr>
        <w:pStyle w:val="Code"/>
      </w:pPr>
      <w:proofErr w:type="spellStart"/>
      <w:proofErr w:type="gramStart"/>
      <w:r>
        <w:t>LINotificationType</w:t>
      </w:r>
      <w:proofErr w:type="spellEnd"/>
      <w:r>
        <w:t xml:space="preserve"> ::=</w:t>
      </w:r>
      <w:proofErr w:type="gramEnd"/>
      <w:r>
        <w:t xml:space="preserve"> ENUMERATED</w:t>
      </w:r>
    </w:p>
    <w:p w14:paraId="65A78D41" w14:textId="77777777" w:rsidR="007844A2" w:rsidRDefault="007844A2" w:rsidP="007844A2">
      <w:pPr>
        <w:pStyle w:val="Code"/>
      </w:pPr>
      <w:r>
        <w:t>{</w:t>
      </w:r>
    </w:p>
    <w:p w14:paraId="67E2E7AE" w14:textId="77777777" w:rsidR="007844A2" w:rsidRDefault="007844A2" w:rsidP="007844A2">
      <w:pPr>
        <w:pStyle w:val="Code"/>
      </w:pPr>
      <w:r>
        <w:t xml:space="preserve">    </w:t>
      </w:r>
      <w:proofErr w:type="gramStart"/>
      <w:r>
        <w:t>activation(</w:t>
      </w:r>
      <w:proofErr w:type="gramEnd"/>
      <w:r>
        <w:t>1),</w:t>
      </w:r>
    </w:p>
    <w:p w14:paraId="06DEDBBA" w14:textId="77777777" w:rsidR="007844A2" w:rsidRDefault="007844A2" w:rsidP="007844A2">
      <w:pPr>
        <w:pStyle w:val="Code"/>
      </w:pPr>
      <w:r>
        <w:t xml:space="preserve">    </w:t>
      </w:r>
      <w:proofErr w:type="gramStart"/>
      <w:r>
        <w:t>deactivation(</w:t>
      </w:r>
      <w:proofErr w:type="gramEnd"/>
      <w:r>
        <w:t>2),</w:t>
      </w:r>
    </w:p>
    <w:p w14:paraId="2EA0160F" w14:textId="77777777" w:rsidR="007844A2" w:rsidRDefault="007844A2" w:rsidP="007844A2">
      <w:pPr>
        <w:pStyle w:val="Code"/>
      </w:pPr>
      <w:r>
        <w:t xml:space="preserve">    </w:t>
      </w:r>
      <w:proofErr w:type="gramStart"/>
      <w:r>
        <w:t>modification(</w:t>
      </w:r>
      <w:proofErr w:type="gramEnd"/>
      <w:r>
        <w:t>3)</w:t>
      </w:r>
    </w:p>
    <w:p w14:paraId="4E7B0CB9" w14:textId="77777777" w:rsidR="007844A2" w:rsidRDefault="007844A2" w:rsidP="007844A2">
      <w:pPr>
        <w:pStyle w:val="Code"/>
      </w:pPr>
      <w:r>
        <w:t>}</w:t>
      </w:r>
    </w:p>
    <w:p w14:paraId="61A3F5CA" w14:textId="77777777" w:rsidR="007844A2" w:rsidRDefault="007844A2" w:rsidP="007844A2">
      <w:pPr>
        <w:pStyle w:val="Code"/>
      </w:pPr>
    </w:p>
    <w:p w14:paraId="6A192564" w14:textId="77777777" w:rsidR="007844A2" w:rsidRDefault="007844A2" w:rsidP="007844A2">
      <w:pPr>
        <w:pStyle w:val="Code"/>
      </w:pPr>
      <w:proofErr w:type="spellStart"/>
      <w:proofErr w:type="gramStart"/>
      <w:r>
        <w:t>LIAppliedDeliveryInformation</w:t>
      </w:r>
      <w:proofErr w:type="spellEnd"/>
      <w:r>
        <w:t xml:space="preserve"> ::=</w:t>
      </w:r>
      <w:proofErr w:type="gramEnd"/>
      <w:r>
        <w:t xml:space="preserve"> SEQUENCE</w:t>
      </w:r>
    </w:p>
    <w:p w14:paraId="61BC5374" w14:textId="77777777" w:rsidR="007844A2" w:rsidRDefault="007844A2" w:rsidP="007844A2">
      <w:pPr>
        <w:pStyle w:val="Code"/>
      </w:pPr>
      <w:r>
        <w:t>{</w:t>
      </w:r>
    </w:p>
    <w:p w14:paraId="10DA7916" w14:textId="77777777" w:rsidR="007844A2" w:rsidRDefault="007844A2" w:rsidP="007844A2">
      <w:pPr>
        <w:pStyle w:val="Code"/>
      </w:pPr>
      <w:r>
        <w:t xml:space="preserve">    hI2DeliveryIPAddress             </w:t>
      </w:r>
      <w:proofErr w:type="gramStart"/>
      <w:r>
        <w:t xml:space="preserve">   [</w:t>
      </w:r>
      <w:proofErr w:type="gramEnd"/>
      <w:r>
        <w:t xml:space="preserve">1] </w:t>
      </w:r>
      <w:proofErr w:type="spellStart"/>
      <w:r>
        <w:t>IPAddress</w:t>
      </w:r>
      <w:proofErr w:type="spellEnd"/>
      <w:r>
        <w:t xml:space="preserve"> OPTIONAL,</w:t>
      </w:r>
    </w:p>
    <w:p w14:paraId="286402B5" w14:textId="77777777" w:rsidR="007844A2" w:rsidRDefault="007844A2" w:rsidP="007844A2">
      <w:pPr>
        <w:pStyle w:val="Code"/>
      </w:pPr>
      <w:r>
        <w:t xml:space="preserve">    hI2DeliveryPortNumber            </w:t>
      </w:r>
      <w:proofErr w:type="gramStart"/>
      <w:r>
        <w:t xml:space="preserve">   [</w:t>
      </w:r>
      <w:proofErr w:type="gramEnd"/>
      <w:r>
        <w:t xml:space="preserve">2] </w:t>
      </w:r>
      <w:proofErr w:type="spellStart"/>
      <w:r>
        <w:t>PortNumber</w:t>
      </w:r>
      <w:proofErr w:type="spellEnd"/>
      <w:r>
        <w:t xml:space="preserve"> OPTIONAL,</w:t>
      </w:r>
    </w:p>
    <w:p w14:paraId="1FC898B2" w14:textId="77777777" w:rsidR="007844A2" w:rsidRDefault="007844A2" w:rsidP="007844A2">
      <w:pPr>
        <w:pStyle w:val="Code"/>
      </w:pPr>
      <w:r>
        <w:t xml:space="preserve">    hI3DeliveryIPAddress             </w:t>
      </w:r>
      <w:proofErr w:type="gramStart"/>
      <w:r>
        <w:t xml:space="preserve">   [</w:t>
      </w:r>
      <w:proofErr w:type="gramEnd"/>
      <w:r>
        <w:t xml:space="preserve">3] </w:t>
      </w:r>
      <w:proofErr w:type="spellStart"/>
      <w:r>
        <w:t>IPAddress</w:t>
      </w:r>
      <w:proofErr w:type="spellEnd"/>
      <w:r>
        <w:t xml:space="preserve"> OPTIONAL,</w:t>
      </w:r>
    </w:p>
    <w:p w14:paraId="6D96AE51" w14:textId="77777777" w:rsidR="007844A2" w:rsidRDefault="007844A2" w:rsidP="007844A2">
      <w:pPr>
        <w:pStyle w:val="Code"/>
      </w:pPr>
      <w:r>
        <w:t xml:space="preserve">    hI3DeliveryPortNumber            </w:t>
      </w:r>
      <w:proofErr w:type="gramStart"/>
      <w:r>
        <w:t xml:space="preserve">   [</w:t>
      </w:r>
      <w:proofErr w:type="gramEnd"/>
      <w:r>
        <w:t xml:space="preserve">4] </w:t>
      </w:r>
      <w:proofErr w:type="spellStart"/>
      <w:r>
        <w:t>PortNumber</w:t>
      </w:r>
      <w:proofErr w:type="spellEnd"/>
      <w:r>
        <w:t xml:space="preserve"> OPTIONAL</w:t>
      </w:r>
    </w:p>
    <w:p w14:paraId="48AA4878" w14:textId="77777777" w:rsidR="007844A2" w:rsidRDefault="007844A2" w:rsidP="007844A2">
      <w:pPr>
        <w:pStyle w:val="Code"/>
      </w:pPr>
      <w:r>
        <w:t>}</w:t>
      </w:r>
    </w:p>
    <w:p w14:paraId="47AB04ED" w14:textId="77777777" w:rsidR="007844A2" w:rsidRDefault="007844A2" w:rsidP="007844A2">
      <w:pPr>
        <w:pStyle w:val="Code"/>
      </w:pPr>
    </w:p>
    <w:p w14:paraId="06E8D011" w14:textId="77777777" w:rsidR="007844A2" w:rsidRDefault="007844A2" w:rsidP="007844A2">
      <w:pPr>
        <w:pStyle w:val="CodeHeader"/>
      </w:pPr>
      <w:r>
        <w:t>-- ===============</w:t>
      </w:r>
    </w:p>
    <w:p w14:paraId="2C82D918" w14:textId="77777777" w:rsidR="007844A2" w:rsidRDefault="007844A2" w:rsidP="007844A2">
      <w:pPr>
        <w:pStyle w:val="CodeHeader"/>
      </w:pPr>
      <w:r>
        <w:t>-- MDF definitions</w:t>
      </w:r>
    </w:p>
    <w:p w14:paraId="32CF3B0C" w14:textId="77777777" w:rsidR="007844A2" w:rsidRDefault="007844A2" w:rsidP="007844A2">
      <w:pPr>
        <w:pStyle w:val="Code"/>
      </w:pPr>
      <w:r>
        <w:t>-- ===============</w:t>
      </w:r>
    </w:p>
    <w:p w14:paraId="53190038" w14:textId="77777777" w:rsidR="007844A2" w:rsidRDefault="007844A2" w:rsidP="007844A2">
      <w:pPr>
        <w:pStyle w:val="Code"/>
      </w:pPr>
    </w:p>
    <w:p w14:paraId="012A3B6A" w14:textId="77777777" w:rsidR="007844A2" w:rsidRDefault="007844A2" w:rsidP="007844A2">
      <w:pPr>
        <w:pStyle w:val="Code"/>
      </w:pPr>
      <w:proofErr w:type="spellStart"/>
      <w:proofErr w:type="gramStart"/>
      <w:r>
        <w:t>MDFCellSiteReport</w:t>
      </w:r>
      <w:proofErr w:type="spellEnd"/>
      <w:r>
        <w:t xml:space="preserve"> ::=</w:t>
      </w:r>
      <w:proofErr w:type="gramEnd"/>
      <w:r>
        <w:t xml:space="preserve"> SEQUENCE OF </w:t>
      </w:r>
      <w:proofErr w:type="spellStart"/>
      <w:r>
        <w:t>CellInformation</w:t>
      </w:r>
      <w:proofErr w:type="spellEnd"/>
    </w:p>
    <w:p w14:paraId="4C360788" w14:textId="77777777" w:rsidR="007844A2" w:rsidRDefault="007844A2" w:rsidP="007844A2">
      <w:pPr>
        <w:pStyle w:val="Code"/>
      </w:pPr>
    </w:p>
    <w:p w14:paraId="4FCBC4D2" w14:textId="77777777" w:rsidR="007844A2" w:rsidRDefault="007844A2" w:rsidP="007844A2">
      <w:pPr>
        <w:pStyle w:val="CodeHeader"/>
      </w:pPr>
      <w:r>
        <w:t>-- ==============================</w:t>
      </w:r>
    </w:p>
    <w:p w14:paraId="574A9E7B" w14:textId="77777777" w:rsidR="007844A2" w:rsidRDefault="007844A2" w:rsidP="007844A2">
      <w:pPr>
        <w:pStyle w:val="CodeHeader"/>
      </w:pPr>
      <w:r>
        <w:t>-- 5G EPS Interworking Parameters</w:t>
      </w:r>
    </w:p>
    <w:p w14:paraId="64AEA7A1" w14:textId="77777777" w:rsidR="007844A2" w:rsidRDefault="007844A2" w:rsidP="007844A2">
      <w:pPr>
        <w:pStyle w:val="Code"/>
      </w:pPr>
      <w:r>
        <w:t>-- ==============================</w:t>
      </w:r>
    </w:p>
    <w:p w14:paraId="1B61A841" w14:textId="77777777" w:rsidR="007844A2" w:rsidRDefault="007844A2" w:rsidP="007844A2">
      <w:pPr>
        <w:pStyle w:val="Code"/>
      </w:pPr>
    </w:p>
    <w:p w14:paraId="0C807426" w14:textId="77777777" w:rsidR="007844A2" w:rsidRDefault="007844A2" w:rsidP="007844A2">
      <w:pPr>
        <w:pStyle w:val="Code"/>
      </w:pPr>
    </w:p>
    <w:p w14:paraId="36F48190" w14:textId="77777777" w:rsidR="007844A2" w:rsidRDefault="007844A2" w:rsidP="007844A2">
      <w:pPr>
        <w:pStyle w:val="Code"/>
      </w:pPr>
      <w:r>
        <w:t>EMM5</w:t>
      </w:r>
      <w:proofErr w:type="gramStart"/>
      <w:r>
        <w:t>GMMStatus ::=</w:t>
      </w:r>
      <w:proofErr w:type="gramEnd"/>
      <w:r>
        <w:t xml:space="preserve"> SEQUENCE</w:t>
      </w:r>
    </w:p>
    <w:p w14:paraId="5D1B4E26" w14:textId="77777777" w:rsidR="007844A2" w:rsidRDefault="007844A2" w:rsidP="007844A2">
      <w:pPr>
        <w:pStyle w:val="Code"/>
      </w:pPr>
      <w:r>
        <w:t>{</w:t>
      </w:r>
    </w:p>
    <w:p w14:paraId="7B91E3AA" w14:textId="77777777" w:rsidR="007844A2" w:rsidRDefault="007844A2" w:rsidP="007844A2">
      <w:pPr>
        <w:pStyle w:val="Code"/>
      </w:pPr>
      <w:r>
        <w:t xml:space="preserve">    </w:t>
      </w:r>
      <w:proofErr w:type="spellStart"/>
      <w:proofErr w:type="gramStart"/>
      <w:r>
        <w:t>eMMRegStatus</w:t>
      </w:r>
      <w:proofErr w:type="spellEnd"/>
      <w:r>
        <w:t xml:space="preserve">  [</w:t>
      </w:r>
      <w:proofErr w:type="gramEnd"/>
      <w:r>
        <w:t xml:space="preserve">1] </w:t>
      </w:r>
      <w:proofErr w:type="spellStart"/>
      <w:r>
        <w:t>EMMRegStatus</w:t>
      </w:r>
      <w:proofErr w:type="spellEnd"/>
      <w:r>
        <w:t xml:space="preserve"> OPTIONAL,</w:t>
      </w:r>
    </w:p>
    <w:p w14:paraId="26D7E520" w14:textId="77777777" w:rsidR="007844A2" w:rsidRDefault="007844A2" w:rsidP="007844A2">
      <w:pPr>
        <w:pStyle w:val="Code"/>
      </w:pPr>
      <w:r>
        <w:t xml:space="preserve">    </w:t>
      </w:r>
      <w:proofErr w:type="spellStart"/>
      <w:r>
        <w:t>fiveGMMStatus</w:t>
      </w:r>
      <w:proofErr w:type="spellEnd"/>
      <w:r>
        <w:t xml:space="preserve"> [2] </w:t>
      </w:r>
      <w:proofErr w:type="spellStart"/>
      <w:r>
        <w:t>FiveGMMStatus</w:t>
      </w:r>
      <w:proofErr w:type="spellEnd"/>
      <w:r>
        <w:t xml:space="preserve"> OPTIONAL</w:t>
      </w:r>
    </w:p>
    <w:p w14:paraId="437DB38C" w14:textId="77777777" w:rsidR="007844A2" w:rsidRDefault="007844A2" w:rsidP="007844A2">
      <w:pPr>
        <w:pStyle w:val="Code"/>
      </w:pPr>
      <w:r>
        <w:t>}</w:t>
      </w:r>
    </w:p>
    <w:p w14:paraId="485DE12B" w14:textId="77777777" w:rsidR="007844A2" w:rsidRDefault="007844A2" w:rsidP="007844A2">
      <w:pPr>
        <w:pStyle w:val="Code"/>
      </w:pPr>
    </w:p>
    <w:p w14:paraId="54940A42" w14:textId="77777777" w:rsidR="007844A2" w:rsidRDefault="007844A2" w:rsidP="007844A2">
      <w:pPr>
        <w:pStyle w:val="Code"/>
      </w:pPr>
    </w:p>
    <w:p w14:paraId="4E5A656F" w14:textId="77777777" w:rsidR="007844A2" w:rsidRDefault="007844A2" w:rsidP="007844A2">
      <w:pPr>
        <w:pStyle w:val="Code"/>
      </w:pPr>
      <w:r>
        <w:lastRenderedPageBreak/>
        <w:t>EPS5</w:t>
      </w:r>
      <w:proofErr w:type="gramStart"/>
      <w:r>
        <w:t>GGUTI ::=</w:t>
      </w:r>
      <w:proofErr w:type="gramEnd"/>
      <w:r>
        <w:t xml:space="preserve"> CHOICE</w:t>
      </w:r>
    </w:p>
    <w:p w14:paraId="7CF23CE5" w14:textId="77777777" w:rsidR="007844A2" w:rsidRDefault="007844A2" w:rsidP="007844A2">
      <w:pPr>
        <w:pStyle w:val="Code"/>
      </w:pPr>
      <w:r>
        <w:t>{</w:t>
      </w:r>
    </w:p>
    <w:p w14:paraId="74171AC5" w14:textId="77777777" w:rsidR="007844A2" w:rsidRDefault="007844A2" w:rsidP="007844A2">
      <w:pPr>
        <w:pStyle w:val="Code"/>
      </w:pPr>
      <w:r>
        <w:t xml:space="preserve">    </w:t>
      </w:r>
      <w:proofErr w:type="spellStart"/>
      <w:r>
        <w:t>gUTI</w:t>
      </w:r>
      <w:proofErr w:type="spellEnd"/>
      <w:r>
        <w:t xml:space="preserve">   </w:t>
      </w:r>
      <w:proofErr w:type="gramStart"/>
      <w:r>
        <w:t xml:space="preserve">   [</w:t>
      </w:r>
      <w:proofErr w:type="gramEnd"/>
      <w:r>
        <w:t>1] GUTI,</w:t>
      </w:r>
    </w:p>
    <w:p w14:paraId="356AE1E4" w14:textId="77777777" w:rsidR="007844A2" w:rsidRDefault="007844A2" w:rsidP="007844A2">
      <w:pPr>
        <w:pStyle w:val="Code"/>
      </w:pPr>
      <w:r>
        <w:t xml:space="preserve">    </w:t>
      </w:r>
      <w:proofErr w:type="spellStart"/>
      <w:r>
        <w:t>fiveGGUTI</w:t>
      </w:r>
      <w:proofErr w:type="spellEnd"/>
      <w:r>
        <w:t xml:space="preserve"> [2] </w:t>
      </w:r>
      <w:proofErr w:type="spellStart"/>
      <w:r>
        <w:t>FiveGGUTI</w:t>
      </w:r>
      <w:proofErr w:type="spellEnd"/>
    </w:p>
    <w:p w14:paraId="6068B813" w14:textId="77777777" w:rsidR="007844A2" w:rsidRDefault="007844A2" w:rsidP="007844A2">
      <w:pPr>
        <w:pStyle w:val="Code"/>
      </w:pPr>
      <w:r>
        <w:t>}</w:t>
      </w:r>
    </w:p>
    <w:p w14:paraId="2C6A9F59" w14:textId="77777777" w:rsidR="007844A2" w:rsidRDefault="007844A2" w:rsidP="007844A2">
      <w:pPr>
        <w:pStyle w:val="Code"/>
      </w:pPr>
    </w:p>
    <w:p w14:paraId="116FE922" w14:textId="77777777" w:rsidR="007844A2" w:rsidRDefault="007844A2" w:rsidP="007844A2">
      <w:pPr>
        <w:pStyle w:val="Code"/>
      </w:pPr>
      <w:proofErr w:type="spellStart"/>
      <w:proofErr w:type="gramStart"/>
      <w:r>
        <w:t>EMMRegStatus</w:t>
      </w:r>
      <w:proofErr w:type="spellEnd"/>
      <w:r>
        <w:t xml:space="preserve"> ::=</w:t>
      </w:r>
      <w:proofErr w:type="gramEnd"/>
      <w:r>
        <w:t xml:space="preserve"> ENUMERATED</w:t>
      </w:r>
    </w:p>
    <w:p w14:paraId="0D4F81FD" w14:textId="77777777" w:rsidR="007844A2" w:rsidRDefault="007844A2" w:rsidP="007844A2">
      <w:pPr>
        <w:pStyle w:val="Code"/>
      </w:pPr>
      <w:r>
        <w:t>{</w:t>
      </w:r>
    </w:p>
    <w:p w14:paraId="3E3A8913" w14:textId="77777777" w:rsidR="007844A2" w:rsidRDefault="007844A2" w:rsidP="007844A2">
      <w:pPr>
        <w:pStyle w:val="Code"/>
      </w:pPr>
      <w:r>
        <w:t xml:space="preserve">    </w:t>
      </w:r>
      <w:proofErr w:type="spellStart"/>
      <w:proofErr w:type="gramStart"/>
      <w:r>
        <w:t>uEEMMRegistered</w:t>
      </w:r>
      <w:proofErr w:type="spellEnd"/>
      <w:r>
        <w:t>(</w:t>
      </w:r>
      <w:proofErr w:type="gramEnd"/>
      <w:r>
        <w:t>1),</w:t>
      </w:r>
    </w:p>
    <w:p w14:paraId="66A96049" w14:textId="77777777" w:rsidR="007844A2" w:rsidRDefault="007844A2" w:rsidP="007844A2">
      <w:pPr>
        <w:pStyle w:val="Code"/>
      </w:pPr>
      <w:r>
        <w:t xml:space="preserve">    </w:t>
      </w:r>
      <w:proofErr w:type="spellStart"/>
      <w:proofErr w:type="gramStart"/>
      <w:r>
        <w:t>uENotEMMRegistered</w:t>
      </w:r>
      <w:proofErr w:type="spellEnd"/>
      <w:r>
        <w:t>(</w:t>
      </w:r>
      <w:proofErr w:type="gramEnd"/>
      <w:r>
        <w:t>2)</w:t>
      </w:r>
    </w:p>
    <w:p w14:paraId="0ADFCE2E" w14:textId="77777777" w:rsidR="007844A2" w:rsidRDefault="007844A2" w:rsidP="007844A2">
      <w:pPr>
        <w:pStyle w:val="Code"/>
      </w:pPr>
      <w:r>
        <w:t>}</w:t>
      </w:r>
    </w:p>
    <w:p w14:paraId="46F55F47" w14:textId="77777777" w:rsidR="007844A2" w:rsidRDefault="007844A2" w:rsidP="007844A2">
      <w:pPr>
        <w:pStyle w:val="Code"/>
      </w:pPr>
    </w:p>
    <w:p w14:paraId="4E54F2D8" w14:textId="77777777" w:rsidR="007844A2" w:rsidRDefault="007844A2" w:rsidP="007844A2">
      <w:pPr>
        <w:pStyle w:val="Code"/>
      </w:pPr>
      <w:proofErr w:type="spellStart"/>
      <w:proofErr w:type="gramStart"/>
      <w:r>
        <w:t>FiveGMMStatus</w:t>
      </w:r>
      <w:proofErr w:type="spellEnd"/>
      <w:r>
        <w:t xml:space="preserve"> ::=</w:t>
      </w:r>
      <w:proofErr w:type="gramEnd"/>
      <w:r>
        <w:t xml:space="preserve"> ENUMERATED</w:t>
      </w:r>
    </w:p>
    <w:p w14:paraId="2BF53052" w14:textId="77777777" w:rsidR="007844A2" w:rsidRDefault="007844A2" w:rsidP="007844A2">
      <w:pPr>
        <w:pStyle w:val="Code"/>
      </w:pPr>
      <w:r>
        <w:t>{</w:t>
      </w:r>
    </w:p>
    <w:p w14:paraId="784B8A2F" w14:textId="77777777" w:rsidR="007844A2" w:rsidRDefault="007844A2" w:rsidP="007844A2">
      <w:pPr>
        <w:pStyle w:val="Code"/>
      </w:pPr>
      <w:r>
        <w:t xml:space="preserve">    uE5</w:t>
      </w:r>
      <w:proofErr w:type="gramStart"/>
      <w:r>
        <w:t>GMMRegistered(</w:t>
      </w:r>
      <w:proofErr w:type="gramEnd"/>
      <w:r>
        <w:t>1),</w:t>
      </w:r>
    </w:p>
    <w:p w14:paraId="05012976" w14:textId="77777777" w:rsidR="007844A2" w:rsidRDefault="007844A2" w:rsidP="007844A2">
      <w:pPr>
        <w:pStyle w:val="Code"/>
      </w:pPr>
      <w:r>
        <w:t xml:space="preserve">    uENot5</w:t>
      </w:r>
      <w:proofErr w:type="gramStart"/>
      <w:r>
        <w:t>GMMRegistered(</w:t>
      </w:r>
      <w:proofErr w:type="gramEnd"/>
      <w:r>
        <w:t>2)</w:t>
      </w:r>
    </w:p>
    <w:p w14:paraId="18A03510" w14:textId="77777777" w:rsidR="007844A2" w:rsidRDefault="007844A2" w:rsidP="007844A2">
      <w:pPr>
        <w:pStyle w:val="Code"/>
      </w:pPr>
      <w:r>
        <w:t>}</w:t>
      </w:r>
    </w:p>
    <w:p w14:paraId="55206C32" w14:textId="77777777" w:rsidR="007844A2" w:rsidRDefault="007844A2" w:rsidP="007844A2">
      <w:pPr>
        <w:pStyle w:val="Code"/>
      </w:pPr>
    </w:p>
    <w:p w14:paraId="57E39BA5" w14:textId="77777777" w:rsidR="007844A2" w:rsidRDefault="007844A2" w:rsidP="007844A2">
      <w:pPr>
        <w:pStyle w:val="CodeHeader"/>
      </w:pPr>
      <w:r>
        <w:t>-- ========================================</w:t>
      </w:r>
    </w:p>
    <w:p w14:paraId="51D6EED8" w14:textId="77777777" w:rsidR="007844A2" w:rsidRDefault="007844A2" w:rsidP="007844A2">
      <w:pPr>
        <w:pStyle w:val="CodeHeader"/>
      </w:pPr>
      <w:r>
        <w:t>-- Separated Location Reporting definitions</w:t>
      </w:r>
    </w:p>
    <w:p w14:paraId="3D95AF82" w14:textId="77777777" w:rsidR="007844A2" w:rsidRDefault="007844A2" w:rsidP="007844A2">
      <w:pPr>
        <w:pStyle w:val="Code"/>
      </w:pPr>
      <w:r>
        <w:t>-- ========================================</w:t>
      </w:r>
    </w:p>
    <w:p w14:paraId="327ADC4E" w14:textId="77777777" w:rsidR="007844A2" w:rsidRDefault="007844A2" w:rsidP="007844A2">
      <w:pPr>
        <w:pStyle w:val="Code"/>
      </w:pPr>
    </w:p>
    <w:p w14:paraId="2E625A27" w14:textId="77777777" w:rsidR="007844A2" w:rsidRDefault="007844A2" w:rsidP="007844A2">
      <w:pPr>
        <w:pStyle w:val="Code"/>
      </w:pPr>
      <w:proofErr w:type="spellStart"/>
      <w:proofErr w:type="gramStart"/>
      <w:r>
        <w:t>SeparatedLocationReporting</w:t>
      </w:r>
      <w:proofErr w:type="spellEnd"/>
      <w:r>
        <w:t xml:space="preserve"> ::=</w:t>
      </w:r>
      <w:proofErr w:type="gramEnd"/>
      <w:r>
        <w:t xml:space="preserve"> SEQUENCE</w:t>
      </w:r>
    </w:p>
    <w:p w14:paraId="0E295E64" w14:textId="77777777" w:rsidR="007844A2" w:rsidRDefault="007844A2" w:rsidP="007844A2">
      <w:pPr>
        <w:pStyle w:val="Code"/>
      </w:pPr>
      <w:r>
        <w:t>{</w:t>
      </w:r>
    </w:p>
    <w:p w14:paraId="6416DC19"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w:t>
      </w:r>
    </w:p>
    <w:p w14:paraId="5C0686A5" w14:textId="77777777" w:rsidR="007844A2" w:rsidRDefault="007844A2" w:rsidP="007844A2">
      <w:pPr>
        <w:pStyle w:val="Code"/>
      </w:pPr>
      <w:r>
        <w:t xml:space="preserve">    </w:t>
      </w:r>
      <w:proofErr w:type="spellStart"/>
      <w:r>
        <w:t>sUCI</w:t>
      </w:r>
      <w:proofErr w:type="spellEnd"/>
      <w:r>
        <w:t xml:space="preserve">                     </w:t>
      </w:r>
      <w:proofErr w:type="gramStart"/>
      <w:r>
        <w:t xml:space="preserve">   [</w:t>
      </w:r>
      <w:proofErr w:type="gramEnd"/>
      <w:r>
        <w:t>2] SUCI OPTIONAL,</w:t>
      </w:r>
    </w:p>
    <w:p w14:paraId="01684070" w14:textId="77777777" w:rsidR="007844A2" w:rsidRDefault="007844A2" w:rsidP="007844A2">
      <w:pPr>
        <w:pStyle w:val="Code"/>
      </w:pPr>
      <w:r>
        <w:t xml:space="preserve">    </w:t>
      </w:r>
      <w:proofErr w:type="spellStart"/>
      <w:r>
        <w:t>pEI</w:t>
      </w:r>
      <w:proofErr w:type="spellEnd"/>
      <w:r>
        <w:t xml:space="preserve">                      </w:t>
      </w:r>
      <w:proofErr w:type="gramStart"/>
      <w:r>
        <w:t xml:space="preserve">   [</w:t>
      </w:r>
      <w:proofErr w:type="gramEnd"/>
      <w:r>
        <w:t>3] PEI OPTIONAL,</w:t>
      </w:r>
    </w:p>
    <w:p w14:paraId="177CA9A9" w14:textId="77777777" w:rsidR="007844A2" w:rsidRDefault="007844A2" w:rsidP="007844A2">
      <w:pPr>
        <w:pStyle w:val="Code"/>
      </w:pPr>
      <w:r>
        <w:t xml:space="preserve">    </w:t>
      </w:r>
      <w:proofErr w:type="spellStart"/>
      <w:r>
        <w:t>gPSI</w:t>
      </w:r>
      <w:proofErr w:type="spellEnd"/>
      <w:r>
        <w:t xml:space="preserve">                     </w:t>
      </w:r>
      <w:proofErr w:type="gramStart"/>
      <w:r>
        <w:t xml:space="preserve">   [</w:t>
      </w:r>
      <w:proofErr w:type="gramEnd"/>
      <w:r>
        <w:t>4] GPSI OPTIONAL,</w:t>
      </w:r>
    </w:p>
    <w:p w14:paraId="248568E0" w14:textId="77777777" w:rsidR="007844A2" w:rsidRDefault="007844A2" w:rsidP="007844A2">
      <w:pPr>
        <w:pStyle w:val="Code"/>
      </w:pPr>
      <w:r>
        <w:t xml:space="preserve">    </w:t>
      </w:r>
      <w:proofErr w:type="spellStart"/>
      <w:r>
        <w:t>gUTI</w:t>
      </w:r>
      <w:proofErr w:type="spellEnd"/>
      <w:r>
        <w:t xml:space="preserve">                     </w:t>
      </w:r>
      <w:proofErr w:type="gramStart"/>
      <w:r>
        <w:t xml:space="preserve">   [</w:t>
      </w:r>
      <w:proofErr w:type="gramEnd"/>
      <w:r>
        <w:t xml:space="preserve">5] </w:t>
      </w:r>
      <w:proofErr w:type="spellStart"/>
      <w:r>
        <w:t>FiveGGUTI</w:t>
      </w:r>
      <w:proofErr w:type="spellEnd"/>
      <w:r>
        <w:t xml:space="preserve"> OPTIONAL,</w:t>
      </w:r>
    </w:p>
    <w:p w14:paraId="2D152C5C" w14:textId="77777777" w:rsidR="007844A2" w:rsidRDefault="007844A2" w:rsidP="007844A2">
      <w:pPr>
        <w:pStyle w:val="Code"/>
      </w:pPr>
      <w:r>
        <w:t xml:space="preserve">    location                 </w:t>
      </w:r>
      <w:proofErr w:type="gramStart"/>
      <w:r>
        <w:t xml:space="preserve">   [</w:t>
      </w:r>
      <w:proofErr w:type="gramEnd"/>
      <w:r>
        <w:t>6] Location,</w:t>
      </w:r>
    </w:p>
    <w:p w14:paraId="2053927D" w14:textId="77777777" w:rsidR="007844A2" w:rsidRDefault="007844A2" w:rsidP="007844A2">
      <w:pPr>
        <w:pStyle w:val="Code"/>
      </w:pPr>
      <w:r>
        <w:t xml:space="preserve">    non3GPPAccessEndpoint    </w:t>
      </w:r>
      <w:proofErr w:type="gramStart"/>
      <w:r>
        <w:t xml:space="preserve">   [</w:t>
      </w:r>
      <w:proofErr w:type="gramEnd"/>
      <w:r>
        <w:t xml:space="preserve">7] </w:t>
      </w:r>
      <w:proofErr w:type="spellStart"/>
      <w:r>
        <w:t>UEEndpointAddress</w:t>
      </w:r>
      <w:proofErr w:type="spellEnd"/>
      <w:r>
        <w:t xml:space="preserve"> OPTIONAL,</w:t>
      </w:r>
    </w:p>
    <w:p w14:paraId="41278510" w14:textId="77777777" w:rsidR="007844A2" w:rsidRDefault="007844A2" w:rsidP="007844A2">
      <w:pPr>
        <w:pStyle w:val="Code"/>
      </w:pPr>
      <w:r>
        <w:t xml:space="preserve">    </w:t>
      </w:r>
      <w:proofErr w:type="spellStart"/>
      <w:r>
        <w:t>rATType</w:t>
      </w:r>
      <w:proofErr w:type="spellEnd"/>
      <w:r>
        <w:t xml:space="preserve">                  </w:t>
      </w:r>
      <w:proofErr w:type="gramStart"/>
      <w:r>
        <w:t xml:space="preserve">   [</w:t>
      </w:r>
      <w:proofErr w:type="gramEnd"/>
      <w:r>
        <w:t xml:space="preserve">8] </w:t>
      </w:r>
      <w:proofErr w:type="spellStart"/>
      <w:r>
        <w:t>RATType</w:t>
      </w:r>
      <w:proofErr w:type="spellEnd"/>
      <w:r>
        <w:t xml:space="preserve"> OPTIONAL</w:t>
      </w:r>
    </w:p>
    <w:p w14:paraId="24288920" w14:textId="77777777" w:rsidR="007844A2" w:rsidRDefault="007844A2" w:rsidP="007844A2">
      <w:pPr>
        <w:pStyle w:val="Code"/>
      </w:pPr>
      <w:r>
        <w:t>}</w:t>
      </w:r>
    </w:p>
    <w:p w14:paraId="42214560" w14:textId="77777777" w:rsidR="007844A2" w:rsidRDefault="007844A2" w:rsidP="007844A2">
      <w:pPr>
        <w:pStyle w:val="Code"/>
      </w:pPr>
    </w:p>
    <w:p w14:paraId="116F48EC" w14:textId="77777777" w:rsidR="007844A2" w:rsidRDefault="007844A2" w:rsidP="007844A2">
      <w:pPr>
        <w:pStyle w:val="CodeHeader"/>
      </w:pPr>
      <w:r>
        <w:t>-- =================</w:t>
      </w:r>
    </w:p>
    <w:p w14:paraId="754D3F6D" w14:textId="77777777" w:rsidR="007844A2" w:rsidRDefault="007844A2" w:rsidP="007844A2">
      <w:pPr>
        <w:pStyle w:val="CodeHeader"/>
      </w:pPr>
      <w:r>
        <w:t>-- Common Parameters</w:t>
      </w:r>
    </w:p>
    <w:p w14:paraId="2F87338E" w14:textId="77777777" w:rsidR="007844A2" w:rsidRDefault="007844A2" w:rsidP="007844A2">
      <w:pPr>
        <w:pStyle w:val="Code"/>
      </w:pPr>
      <w:r>
        <w:t>-- =================</w:t>
      </w:r>
    </w:p>
    <w:p w14:paraId="70D1AB45" w14:textId="77777777" w:rsidR="007844A2" w:rsidRDefault="007844A2" w:rsidP="007844A2">
      <w:pPr>
        <w:pStyle w:val="Code"/>
      </w:pPr>
    </w:p>
    <w:p w14:paraId="36A46A5B" w14:textId="77777777" w:rsidR="007844A2" w:rsidRDefault="007844A2" w:rsidP="007844A2">
      <w:pPr>
        <w:pStyle w:val="Code"/>
      </w:pPr>
      <w:proofErr w:type="spellStart"/>
      <w:proofErr w:type="gramStart"/>
      <w:r>
        <w:t>AccessType</w:t>
      </w:r>
      <w:proofErr w:type="spellEnd"/>
      <w:r>
        <w:t xml:space="preserve"> ::=</w:t>
      </w:r>
      <w:proofErr w:type="gramEnd"/>
      <w:r>
        <w:t xml:space="preserve"> ENUMERATED</w:t>
      </w:r>
    </w:p>
    <w:p w14:paraId="5C90FB4D" w14:textId="77777777" w:rsidR="007844A2" w:rsidRDefault="007844A2" w:rsidP="007844A2">
      <w:pPr>
        <w:pStyle w:val="Code"/>
      </w:pPr>
      <w:r>
        <w:t>{</w:t>
      </w:r>
    </w:p>
    <w:p w14:paraId="4105956F" w14:textId="77777777" w:rsidR="007844A2" w:rsidRDefault="007844A2" w:rsidP="007844A2">
      <w:pPr>
        <w:pStyle w:val="Code"/>
      </w:pPr>
      <w:r>
        <w:t xml:space="preserve">    </w:t>
      </w:r>
      <w:proofErr w:type="spellStart"/>
      <w:proofErr w:type="gramStart"/>
      <w:r>
        <w:t>threeGPPAccess</w:t>
      </w:r>
      <w:proofErr w:type="spellEnd"/>
      <w:r>
        <w:t>(</w:t>
      </w:r>
      <w:proofErr w:type="gramEnd"/>
      <w:r>
        <w:t>1),</w:t>
      </w:r>
    </w:p>
    <w:p w14:paraId="0E42A2B6" w14:textId="77777777" w:rsidR="007844A2" w:rsidRDefault="007844A2" w:rsidP="007844A2">
      <w:pPr>
        <w:pStyle w:val="Code"/>
      </w:pPr>
      <w:r>
        <w:t xml:space="preserve">    </w:t>
      </w:r>
      <w:proofErr w:type="spellStart"/>
      <w:proofErr w:type="gramStart"/>
      <w:r>
        <w:t>nonThreeGPPAccess</w:t>
      </w:r>
      <w:proofErr w:type="spellEnd"/>
      <w:r>
        <w:t>(</w:t>
      </w:r>
      <w:proofErr w:type="gramEnd"/>
      <w:r>
        <w:t>2),</w:t>
      </w:r>
    </w:p>
    <w:p w14:paraId="2D68DC5C" w14:textId="77777777" w:rsidR="007844A2" w:rsidRDefault="007844A2" w:rsidP="007844A2">
      <w:pPr>
        <w:pStyle w:val="Code"/>
      </w:pPr>
      <w:r>
        <w:t xml:space="preserve">    </w:t>
      </w:r>
      <w:proofErr w:type="spellStart"/>
      <w:proofErr w:type="gramStart"/>
      <w:r>
        <w:t>threeGPPandNonThreeGPPAccess</w:t>
      </w:r>
      <w:proofErr w:type="spellEnd"/>
      <w:r>
        <w:t>(</w:t>
      </w:r>
      <w:proofErr w:type="gramEnd"/>
      <w:r>
        <w:t>3)</w:t>
      </w:r>
    </w:p>
    <w:p w14:paraId="2ADA90C3" w14:textId="77777777" w:rsidR="007844A2" w:rsidRDefault="007844A2" w:rsidP="007844A2">
      <w:pPr>
        <w:pStyle w:val="Code"/>
      </w:pPr>
      <w:r>
        <w:t>}</w:t>
      </w:r>
    </w:p>
    <w:p w14:paraId="1DF04C6D" w14:textId="77777777" w:rsidR="007844A2" w:rsidRDefault="007844A2" w:rsidP="007844A2">
      <w:pPr>
        <w:pStyle w:val="Code"/>
      </w:pPr>
    </w:p>
    <w:p w14:paraId="26B0C54B" w14:textId="77777777" w:rsidR="007844A2" w:rsidRDefault="007844A2" w:rsidP="007844A2">
      <w:pPr>
        <w:pStyle w:val="Code"/>
      </w:pPr>
      <w:proofErr w:type="gramStart"/>
      <w:r>
        <w:t>Direction ::=</w:t>
      </w:r>
      <w:proofErr w:type="gramEnd"/>
      <w:r>
        <w:t xml:space="preserve"> ENUMERATED</w:t>
      </w:r>
    </w:p>
    <w:p w14:paraId="668DA3F6" w14:textId="77777777" w:rsidR="007844A2" w:rsidRDefault="007844A2" w:rsidP="007844A2">
      <w:pPr>
        <w:pStyle w:val="Code"/>
      </w:pPr>
      <w:r>
        <w:t>{</w:t>
      </w:r>
    </w:p>
    <w:p w14:paraId="62D80CC6" w14:textId="77777777" w:rsidR="007844A2" w:rsidRDefault="007844A2" w:rsidP="007844A2">
      <w:pPr>
        <w:pStyle w:val="Code"/>
      </w:pPr>
      <w:r>
        <w:t xml:space="preserve">    </w:t>
      </w:r>
      <w:proofErr w:type="spellStart"/>
      <w:proofErr w:type="gramStart"/>
      <w:r>
        <w:t>fromTarget</w:t>
      </w:r>
      <w:proofErr w:type="spellEnd"/>
      <w:r>
        <w:t>(</w:t>
      </w:r>
      <w:proofErr w:type="gramEnd"/>
      <w:r>
        <w:t>1),</w:t>
      </w:r>
    </w:p>
    <w:p w14:paraId="156F042A" w14:textId="77777777" w:rsidR="007844A2" w:rsidRDefault="007844A2" w:rsidP="007844A2">
      <w:pPr>
        <w:pStyle w:val="Code"/>
      </w:pPr>
      <w:r>
        <w:t xml:space="preserve">    </w:t>
      </w:r>
      <w:proofErr w:type="spellStart"/>
      <w:proofErr w:type="gramStart"/>
      <w:r>
        <w:t>toTarget</w:t>
      </w:r>
      <w:proofErr w:type="spellEnd"/>
      <w:r>
        <w:t>(</w:t>
      </w:r>
      <w:proofErr w:type="gramEnd"/>
      <w:r>
        <w:t>2)</w:t>
      </w:r>
    </w:p>
    <w:p w14:paraId="5EFF78E0" w14:textId="77777777" w:rsidR="007844A2" w:rsidRDefault="007844A2" w:rsidP="007844A2">
      <w:pPr>
        <w:pStyle w:val="Code"/>
      </w:pPr>
      <w:r>
        <w:t>}</w:t>
      </w:r>
    </w:p>
    <w:p w14:paraId="09CD1D5E" w14:textId="77777777" w:rsidR="007844A2" w:rsidRDefault="007844A2" w:rsidP="007844A2">
      <w:pPr>
        <w:pStyle w:val="Code"/>
      </w:pPr>
    </w:p>
    <w:p w14:paraId="1CEC5985" w14:textId="77777777" w:rsidR="007844A2" w:rsidRDefault="007844A2" w:rsidP="007844A2">
      <w:pPr>
        <w:pStyle w:val="Code"/>
      </w:pPr>
      <w:proofErr w:type="gramStart"/>
      <w:r>
        <w:t>DNN ::=</w:t>
      </w:r>
      <w:proofErr w:type="gramEnd"/>
      <w:r>
        <w:t xml:space="preserve"> UTF8String</w:t>
      </w:r>
    </w:p>
    <w:p w14:paraId="323309E6" w14:textId="77777777" w:rsidR="007844A2" w:rsidRDefault="007844A2" w:rsidP="007844A2">
      <w:pPr>
        <w:pStyle w:val="Code"/>
      </w:pPr>
    </w:p>
    <w:p w14:paraId="6B0F9A70" w14:textId="77777777" w:rsidR="007844A2" w:rsidRDefault="007844A2" w:rsidP="007844A2">
      <w:pPr>
        <w:pStyle w:val="Code"/>
      </w:pPr>
      <w:r>
        <w:t>E164</w:t>
      </w:r>
      <w:proofErr w:type="gramStart"/>
      <w:r>
        <w:t>Number ::=</w:t>
      </w:r>
      <w:proofErr w:type="gramEnd"/>
      <w:r>
        <w:t xml:space="preserve"> </w:t>
      </w:r>
      <w:proofErr w:type="spellStart"/>
      <w:r>
        <w:t>NumericString</w:t>
      </w:r>
      <w:proofErr w:type="spellEnd"/>
      <w:r>
        <w:t xml:space="preserve"> (SIZE(1..15))</w:t>
      </w:r>
    </w:p>
    <w:p w14:paraId="50A4AB61" w14:textId="77777777" w:rsidR="007844A2" w:rsidRDefault="007844A2" w:rsidP="007844A2">
      <w:pPr>
        <w:pStyle w:val="Code"/>
      </w:pPr>
    </w:p>
    <w:p w14:paraId="584F8945" w14:textId="77777777" w:rsidR="007844A2" w:rsidRDefault="007844A2" w:rsidP="007844A2">
      <w:pPr>
        <w:pStyle w:val="Code"/>
      </w:pPr>
      <w:proofErr w:type="spellStart"/>
      <w:proofErr w:type="gramStart"/>
      <w:r>
        <w:t>EmailAddress</w:t>
      </w:r>
      <w:proofErr w:type="spellEnd"/>
      <w:r>
        <w:t xml:space="preserve"> ::=</w:t>
      </w:r>
      <w:proofErr w:type="gramEnd"/>
      <w:r>
        <w:t xml:space="preserve"> UTF8String</w:t>
      </w:r>
    </w:p>
    <w:p w14:paraId="7E51FE85" w14:textId="77777777" w:rsidR="007844A2" w:rsidRDefault="007844A2" w:rsidP="007844A2">
      <w:pPr>
        <w:pStyle w:val="Code"/>
      </w:pPr>
    </w:p>
    <w:p w14:paraId="2A9E2815" w14:textId="77777777" w:rsidR="007844A2" w:rsidRDefault="007844A2" w:rsidP="007844A2">
      <w:pPr>
        <w:pStyle w:val="Code"/>
      </w:pPr>
      <w:r>
        <w:t>EUI</w:t>
      </w:r>
      <w:proofErr w:type="gramStart"/>
      <w:r>
        <w:t>64 ::=</w:t>
      </w:r>
      <w:proofErr w:type="gramEnd"/>
      <w:r>
        <w:t xml:space="preserve"> OCTET STRING (SIZE(8))</w:t>
      </w:r>
    </w:p>
    <w:p w14:paraId="10747989" w14:textId="77777777" w:rsidR="007844A2" w:rsidRDefault="007844A2" w:rsidP="007844A2">
      <w:pPr>
        <w:pStyle w:val="Code"/>
      </w:pPr>
    </w:p>
    <w:p w14:paraId="5F673052" w14:textId="77777777" w:rsidR="007844A2" w:rsidRDefault="007844A2" w:rsidP="007844A2">
      <w:pPr>
        <w:pStyle w:val="Code"/>
      </w:pPr>
      <w:proofErr w:type="spellStart"/>
      <w:proofErr w:type="gramStart"/>
      <w:r>
        <w:t>FiveGGUTI</w:t>
      </w:r>
      <w:proofErr w:type="spellEnd"/>
      <w:r>
        <w:t xml:space="preserve"> ::=</w:t>
      </w:r>
      <w:proofErr w:type="gramEnd"/>
      <w:r>
        <w:t xml:space="preserve"> SEQUENCE</w:t>
      </w:r>
    </w:p>
    <w:p w14:paraId="14B5926F" w14:textId="77777777" w:rsidR="007844A2" w:rsidRDefault="007844A2" w:rsidP="007844A2">
      <w:pPr>
        <w:pStyle w:val="Code"/>
      </w:pPr>
      <w:r>
        <w:t>{</w:t>
      </w:r>
    </w:p>
    <w:p w14:paraId="14BF5B3B" w14:textId="77777777" w:rsidR="007844A2" w:rsidRDefault="007844A2" w:rsidP="007844A2">
      <w:pPr>
        <w:pStyle w:val="Code"/>
      </w:pPr>
      <w:r>
        <w:t xml:space="preserve">    </w:t>
      </w:r>
      <w:proofErr w:type="spellStart"/>
      <w:r>
        <w:t>mCC</w:t>
      </w:r>
      <w:proofErr w:type="spellEnd"/>
      <w:r>
        <w:t xml:space="preserve">      </w:t>
      </w:r>
      <w:proofErr w:type="gramStart"/>
      <w:r>
        <w:t xml:space="preserve">   [</w:t>
      </w:r>
      <w:proofErr w:type="gramEnd"/>
      <w:r>
        <w:t>1] MCC,</w:t>
      </w:r>
    </w:p>
    <w:p w14:paraId="0C1BB509" w14:textId="77777777" w:rsidR="007844A2" w:rsidRDefault="007844A2" w:rsidP="007844A2">
      <w:pPr>
        <w:pStyle w:val="Code"/>
      </w:pPr>
      <w:r>
        <w:t xml:space="preserve">    </w:t>
      </w:r>
      <w:proofErr w:type="spellStart"/>
      <w:r>
        <w:t>mNC</w:t>
      </w:r>
      <w:proofErr w:type="spellEnd"/>
      <w:r>
        <w:t xml:space="preserve">      </w:t>
      </w:r>
      <w:proofErr w:type="gramStart"/>
      <w:r>
        <w:t xml:space="preserve">   [</w:t>
      </w:r>
      <w:proofErr w:type="gramEnd"/>
      <w:r>
        <w:t>2] MNC,</w:t>
      </w:r>
    </w:p>
    <w:p w14:paraId="1DFCE281" w14:textId="77777777" w:rsidR="007844A2" w:rsidRDefault="007844A2" w:rsidP="007844A2">
      <w:pPr>
        <w:pStyle w:val="Code"/>
      </w:pPr>
      <w:r>
        <w:t xml:space="preserve">    </w:t>
      </w:r>
      <w:proofErr w:type="spellStart"/>
      <w:r>
        <w:t>aMFRegionID</w:t>
      </w:r>
      <w:proofErr w:type="spellEnd"/>
      <w:r>
        <w:t xml:space="preserve"> [3] </w:t>
      </w:r>
      <w:proofErr w:type="spellStart"/>
      <w:r>
        <w:t>AMFRegionID</w:t>
      </w:r>
      <w:proofErr w:type="spellEnd"/>
      <w:r>
        <w:t>,</w:t>
      </w:r>
    </w:p>
    <w:p w14:paraId="098A263D" w14:textId="77777777" w:rsidR="007844A2" w:rsidRDefault="007844A2" w:rsidP="007844A2">
      <w:pPr>
        <w:pStyle w:val="Code"/>
      </w:pPr>
      <w:r>
        <w:t xml:space="preserve">    </w:t>
      </w:r>
      <w:proofErr w:type="spellStart"/>
      <w:r>
        <w:t>aMFSetID</w:t>
      </w:r>
      <w:proofErr w:type="spellEnd"/>
      <w:r>
        <w:t xml:space="preserve"> </w:t>
      </w:r>
      <w:proofErr w:type="gramStart"/>
      <w:r>
        <w:t xml:space="preserve">   [</w:t>
      </w:r>
      <w:proofErr w:type="gramEnd"/>
      <w:r>
        <w:t xml:space="preserve">4] </w:t>
      </w:r>
      <w:proofErr w:type="spellStart"/>
      <w:r>
        <w:t>AMFSetID</w:t>
      </w:r>
      <w:proofErr w:type="spellEnd"/>
      <w:r>
        <w:t>,</w:t>
      </w:r>
    </w:p>
    <w:p w14:paraId="13E9AE8E" w14:textId="77777777" w:rsidR="007844A2" w:rsidRDefault="007844A2" w:rsidP="007844A2">
      <w:pPr>
        <w:pStyle w:val="Code"/>
      </w:pPr>
      <w:r>
        <w:t xml:space="preserve">    </w:t>
      </w:r>
      <w:proofErr w:type="spellStart"/>
      <w:proofErr w:type="gramStart"/>
      <w:r>
        <w:t>aMFPointer</w:t>
      </w:r>
      <w:proofErr w:type="spellEnd"/>
      <w:r>
        <w:t xml:space="preserve">  [</w:t>
      </w:r>
      <w:proofErr w:type="gramEnd"/>
      <w:r>
        <w:t xml:space="preserve">5] </w:t>
      </w:r>
      <w:proofErr w:type="spellStart"/>
      <w:r>
        <w:t>AMFPointer</w:t>
      </w:r>
      <w:proofErr w:type="spellEnd"/>
      <w:r>
        <w:t>,</w:t>
      </w:r>
    </w:p>
    <w:p w14:paraId="06DA4080" w14:textId="77777777" w:rsidR="007844A2" w:rsidRDefault="007844A2" w:rsidP="007844A2">
      <w:pPr>
        <w:pStyle w:val="Code"/>
      </w:pPr>
      <w:r>
        <w:t xml:space="preserve">    </w:t>
      </w:r>
      <w:proofErr w:type="spellStart"/>
      <w:r>
        <w:t>fiveGTMSI</w:t>
      </w:r>
      <w:proofErr w:type="spellEnd"/>
      <w:proofErr w:type="gramStart"/>
      <w:r>
        <w:t xml:space="preserve">   [</w:t>
      </w:r>
      <w:proofErr w:type="gramEnd"/>
      <w:r>
        <w:t xml:space="preserve">6] </w:t>
      </w:r>
      <w:proofErr w:type="spellStart"/>
      <w:r>
        <w:t>FiveGTMSI</w:t>
      </w:r>
      <w:proofErr w:type="spellEnd"/>
    </w:p>
    <w:p w14:paraId="7DE929D7" w14:textId="77777777" w:rsidR="007844A2" w:rsidRDefault="007844A2" w:rsidP="007844A2">
      <w:pPr>
        <w:pStyle w:val="Code"/>
      </w:pPr>
      <w:r>
        <w:t>}</w:t>
      </w:r>
    </w:p>
    <w:p w14:paraId="74F717E9" w14:textId="77777777" w:rsidR="007844A2" w:rsidRDefault="007844A2" w:rsidP="007844A2">
      <w:pPr>
        <w:pStyle w:val="Code"/>
      </w:pPr>
    </w:p>
    <w:p w14:paraId="465D3AC2" w14:textId="77777777" w:rsidR="007844A2" w:rsidRDefault="007844A2" w:rsidP="007844A2">
      <w:pPr>
        <w:pStyle w:val="Code"/>
      </w:pPr>
      <w:proofErr w:type="spellStart"/>
      <w:proofErr w:type="gramStart"/>
      <w:r>
        <w:t>FiveGMMCause</w:t>
      </w:r>
      <w:proofErr w:type="spellEnd"/>
      <w:r>
        <w:t xml:space="preserve"> ::=</w:t>
      </w:r>
      <w:proofErr w:type="gramEnd"/>
      <w:r>
        <w:t xml:space="preserve"> INTEGER (0..255)</w:t>
      </w:r>
    </w:p>
    <w:p w14:paraId="01A3FAB9" w14:textId="77777777" w:rsidR="007844A2" w:rsidRDefault="007844A2" w:rsidP="007844A2">
      <w:pPr>
        <w:pStyle w:val="Code"/>
      </w:pPr>
    </w:p>
    <w:p w14:paraId="0AD6414F" w14:textId="77777777" w:rsidR="007844A2" w:rsidRDefault="007844A2" w:rsidP="007844A2">
      <w:pPr>
        <w:pStyle w:val="Code"/>
      </w:pPr>
      <w:proofErr w:type="spellStart"/>
      <w:proofErr w:type="gramStart"/>
      <w:r>
        <w:t>FiveGSMRequestType</w:t>
      </w:r>
      <w:proofErr w:type="spellEnd"/>
      <w:r>
        <w:t xml:space="preserve"> ::=</w:t>
      </w:r>
      <w:proofErr w:type="gramEnd"/>
      <w:r>
        <w:t xml:space="preserve"> ENUMERATED</w:t>
      </w:r>
    </w:p>
    <w:p w14:paraId="58942CB8" w14:textId="77777777" w:rsidR="007844A2" w:rsidRDefault="007844A2" w:rsidP="007844A2">
      <w:pPr>
        <w:pStyle w:val="Code"/>
      </w:pPr>
      <w:r>
        <w:t>{</w:t>
      </w:r>
    </w:p>
    <w:p w14:paraId="47847CF3" w14:textId="77777777" w:rsidR="007844A2" w:rsidRDefault="007844A2" w:rsidP="007844A2">
      <w:pPr>
        <w:pStyle w:val="Code"/>
      </w:pPr>
      <w:r>
        <w:t xml:space="preserve">    </w:t>
      </w:r>
      <w:proofErr w:type="spellStart"/>
      <w:proofErr w:type="gramStart"/>
      <w:r>
        <w:t>initialRequest</w:t>
      </w:r>
      <w:proofErr w:type="spellEnd"/>
      <w:r>
        <w:t>(</w:t>
      </w:r>
      <w:proofErr w:type="gramEnd"/>
      <w:r>
        <w:t>1),</w:t>
      </w:r>
    </w:p>
    <w:p w14:paraId="40BA603A" w14:textId="77777777" w:rsidR="007844A2" w:rsidRDefault="007844A2" w:rsidP="007844A2">
      <w:pPr>
        <w:pStyle w:val="Code"/>
      </w:pPr>
      <w:r>
        <w:t xml:space="preserve">    </w:t>
      </w:r>
      <w:proofErr w:type="spellStart"/>
      <w:proofErr w:type="gramStart"/>
      <w:r>
        <w:t>existingPDUSession</w:t>
      </w:r>
      <w:proofErr w:type="spellEnd"/>
      <w:r>
        <w:t>(</w:t>
      </w:r>
      <w:proofErr w:type="gramEnd"/>
      <w:r>
        <w:t>2),</w:t>
      </w:r>
    </w:p>
    <w:p w14:paraId="490A64C4" w14:textId="77777777" w:rsidR="007844A2" w:rsidRDefault="007844A2" w:rsidP="007844A2">
      <w:pPr>
        <w:pStyle w:val="Code"/>
      </w:pPr>
      <w:r>
        <w:t xml:space="preserve">    </w:t>
      </w:r>
      <w:proofErr w:type="spellStart"/>
      <w:proofErr w:type="gramStart"/>
      <w:r>
        <w:t>initialEmergencyRequest</w:t>
      </w:r>
      <w:proofErr w:type="spellEnd"/>
      <w:r>
        <w:t>(</w:t>
      </w:r>
      <w:proofErr w:type="gramEnd"/>
      <w:r>
        <w:t>3),</w:t>
      </w:r>
    </w:p>
    <w:p w14:paraId="2EC888EC" w14:textId="77777777" w:rsidR="007844A2" w:rsidRDefault="007844A2" w:rsidP="007844A2">
      <w:pPr>
        <w:pStyle w:val="Code"/>
      </w:pPr>
      <w:r>
        <w:t xml:space="preserve">    </w:t>
      </w:r>
      <w:proofErr w:type="spellStart"/>
      <w:proofErr w:type="gramStart"/>
      <w:r>
        <w:t>existingEmergencyPDUSession</w:t>
      </w:r>
      <w:proofErr w:type="spellEnd"/>
      <w:r>
        <w:t>(</w:t>
      </w:r>
      <w:proofErr w:type="gramEnd"/>
      <w:r>
        <w:t>4),</w:t>
      </w:r>
    </w:p>
    <w:p w14:paraId="5E3997C8" w14:textId="77777777" w:rsidR="007844A2" w:rsidRDefault="007844A2" w:rsidP="007844A2">
      <w:pPr>
        <w:pStyle w:val="Code"/>
      </w:pPr>
      <w:r>
        <w:t xml:space="preserve">    </w:t>
      </w:r>
      <w:proofErr w:type="spellStart"/>
      <w:proofErr w:type="gramStart"/>
      <w:r>
        <w:t>modificationRequest</w:t>
      </w:r>
      <w:proofErr w:type="spellEnd"/>
      <w:r>
        <w:t>(</w:t>
      </w:r>
      <w:proofErr w:type="gramEnd"/>
      <w:r>
        <w:t>5),</w:t>
      </w:r>
    </w:p>
    <w:p w14:paraId="6280A986" w14:textId="77777777" w:rsidR="007844A2" w:rsidRDefault="007844A2" w:rsidP="007844A2">
      <w:pPr>
        <w:pStyle w:val="Code"/>
      </w:pPr>
      <w:r>
        <w:lastRenderedPageBreak/>
        <w:t xml:space="preserve">    </w:t>
      </w:r>
      <w:proofErr w:type="gramStart"/>
      <w:r>
        <w:t>reserved(</w:t>
      </w:r>
      <w:proofErr w:type="gramEnd"/>
      <w:r>
        <w:t>6),</w:t>
      </w:r>
    </w:p>
    <w:p w14:paraId="7CF459A9" w14:textId="77777777" w:rsidR="007844A2" w:rsidRDefault="007844A2" w:rsidP="007844A2">
      <w:pPr>
        <w:pStyle w:val="Code"/>
      </w:pPr>
      <w:r>
        <w:t xml:space="preserve">    </w:t>
      </w:r>
      <w:proofErr w:type="spellStart"/>
      <w:proofErr w:type="gramStart"/>
      <w:r>
        <w:t>mAPDURequest</w:t>
      </w:r>
      <w:proofErr w:type="spellEnd"/>
      <w:r>
        <w:t>(</w:t>
      </w:r>
      <w:proofErr w:type="gramEnd"/>
      <w:r>
        <w:t>7)</w:t>
      </w:r>
    </w:p>
    <w:p w14:paraId="45209C62" w14:textId="77777777" w:rsidR="007844A2" w:rsidRDefault="007844A2" w:rsidP="007844A2">
      <w:pPr>
        <w:pStyle w:val="Code"/>
      </w:pPr>
      <w:r>
        <w:t>}</w:t>
      </w:r>
    </w:p>
    <w:p w14:paraId="0F1C3C56" w14:textId="77777777" w:rsidR="007844A2" w:rsidRDefault="007844A2" w:rsidP="007844A2">
      <w:pPr>
        <w:pStyle w:val="Code"/>
      </w:pPr>
    </w:p>
    <w:p w14:paraId="494375D3" w14:textId="77777777" w:rsidR="007844A2" w:rsidRDefault="007844A2" w:rsidP="007844A2">
      <w:pPr>
        <w:pStyle w:val="Code"/>
      </w:pPr>
      <w:proofErr w:type="spellStart"/>
      <w:proofErr w:type="gramStart"/>
      <w:r>
        <w:t>FiveGSMCause</w:t>
      </w:r>
      <w:proofErr w:type="spellEnd"/>
      <w:r>
        <w:t xml:space="preserve"> ::=</w:t>
      </w:r>
      <w:proofErr w:type="gramEnd"/>
      <w:r>
        <w:t xml:space="preserve"> INTEGER (0..255)</w:t>
      </w:r>
    </w:p>
    <w:p w14:paraId="3C0BFD8A" w14:textId="77777777" w:rsidR="007844A2" w:rsidRDefault="007844A2" w:rsidP="007844A2">
      <w:pPr>
        <w:pStyle w:val="Code"/>
      </w:pPr>
    </w:p>
    <w:p w14:paraId="330A6176" w14:textId="77777777" w:rsidR="007844A2" w:rsidRDefault="007844A2" w:rsidP="007844A2">
      <w:pPr>
        <w:pStyle w:val="Code"/>
      </w:pPr>
      <w:proofErr w:type="spellStart"/>
      <w:proofErr w:type="gramStart"/>
      <w:r>
        <w:t>FiveGTMSI</w:t>
      </w:r>
      <w:proofErr w:type="spellEnd"/>
      <w:r>
        <w:t xml:space="preserve"> ::=</w:t>
      </w:r>
      <w:proofErr w:type="gramEnd"/>
      <w:r>
        <w:t xml:space="preserve"> INTEGER (0..4294967295)</w:t>
      </w:r>
    </w:p>
    <w:p w14:paraId="3049CCE7" w14:textId="77777777" w:rsidR="007844A2" w:rsidRDefault="007844A2" w:rsidP="007844A2">
      <w:pPr>
        <w:pStyle w:val="Code"/>
      </w:pPr>
    </w:p>
    <w:p w14:paraId="1A467603" w14:textId="77777777" w:rsidR="007844A2" w:rsidRDefault="007844A2" w:rsidP="007844A2">
      <w:pPr>
        <w:pStyle w:val="Code"/>
      </w:pPr>
      <w:proofErr w:type="gramStart"/>
      <w:r>
        <w:t>FTEID ::=</w:t>
      </w:r>
      <w:proofErr w:type="gramEnd"/>
      <w:r>
        <w:t xml:space="preserve"> SEQUENCE</w:t>
      </w:r>
    </w:p>
    <w:p w14:paraId="1C2A1E7E" w14:textId="77777777" w:rsidR="007844A2" w:rsidRDefault="007844A2" w:rsidP="007844A2">
      <w:pPr>
        <w:pStyle w:val="Code"/>
      </w:pPr>
      <w:r>
        <w:t>{</w:t>
      </w:r>
    </w:p>
    <w:p w14:paraId="16E0939B" w14:textId="77777777" w:rsidR="007844A2" w:rsidRDefault="007844A2" w:rsidP="007844A2">
      <w:pPr>
        <w:pStyle w:val="Code"/>
      </w:pPr>
      <w:r>
        <w:t xml:space="preserve">    </w:t>
      </w:r>
      <w:proofErr w:type="spellStart"/>
      <w:r>
        <w:t>tEID</w:t>
      </w:r>
      <w:proofErr w:type="spellEnd"/>
      <w:r>
        <w:t xml:space="preserve">     </w:t>
      </w:r>
      <w:proofErr w:type="gramStart"/>
      <w:r>
        <w:t xml:space="preserve">   [</w:t>
      </w:r>
      <w:proofErr w:type="gramEnd"/>
      <w:r>
        <w:t>1] INTEGER (0.. 4294967295),</w:t>
      </w:r>
    </w:p>
    <w:p w14:paraId="408B4DE4" w14:textId="77777777" w:rsidR="007844A2" w:rsidRDefault="007844A2" w:rsidP="007844A2">
      <w:pPr>
        <w:pStyle w:val="Code"/>
      </w:pPr>
      <w:r>
        <w:t xml:space="preserve">    iPv4Address [2] IPv4Address OPTIONAL,</w:t>
      </w:r>
    </w:p>
    <w:p w14:paraId="3B380097" w14:textId="77777777" w:rsidR="007844A2" w:rsidRDefault="007844A2" w:rsidP="007844A2">
      <w:pPr>
        <w:pStyle w:val="Code"/>
      </w:pPr>
      <w:r>
        <w:t xml:space="preserve">    iPv6Address [3] IPv6Address OPTIONAL</w:t>
      </w:r>
    </w:p>
    <w:p w14:paraId="6E7B75BF" w14:textId="77777777" w:rsidR="007844A2" w:rsidRDefault="007844A2" w:rsidP="007844A2">
      <w:pPr>
        <w:pStyle w:val="Code"/>
      </w:pPr>
      <w:r>
        <w:t>}</w:t>
      </w:r>
    </w:p>
    <w:p w14:paraId="116118E0" w14:textId="77777777" w:rsidR="007844A2" w:rsidRDefault="007844A2" w:rsidP="007844A2">
      <w:pPr>
        <w:pStyle w:val="Code"/>
      </w:pPr>
    </w:p>
    <w:p w14:paraId="5503FFD9" w14:textId="77777777" w:rsidR="007844A2" w:rsidRDefault="007844A2" w:rsidP="007844A2">
      <w:pPr>
        <w:pStyle w:val="Code"/>
      </w:pPr>
      <w:proofErr w:type="gramStart"/>
      <w:r>
        <w:t>GPSI ::=</w:t>
      </w:r>
      <w:proofErr w:type="gramEnd"/>
      <w:r>
        <w:t xml:space="preserve"> CHOICE</w:t>
      </w:r>
    </w:p>
    <w:p w14:paraId="157B03B2" w14:textId="77777777" w:rsidR="007844A2" w:rsidRDefault="007844A2" w:rsidP="007844A2">
      <w:pPr>
        <w:pStyle w:val="Code"/>
      </w:pPr>
      <w:r>
        <w:t>{</w:t>
      </w:r>
    </w:p>
    <w:p w14:paraId="2B4991AA" w14:textId="77777777" w:rsidR="007844A2" w:rsidRDefault="007844A2" w:rsidP="007844A2">
      <w:pPr>
        <w:pStyle w:val="Code"/>
      </w:pPr>
      <w:r>
        <w:t xml:space="preserve">    </w:t>
      </w:r>
      <w:proofErr w:type="spellStart"/>
      <w:r>
        <w:t>mSISDN</w:t>
      </w:r>
      <w:proofErr w:type="spellEnd"/>
      <w:r>
        <w:t xml:space="preserve">   </w:t>
      </w:r>
      <w:proofErr w:type="gramStart"/>
      <w:r>
        <w:t xml:space="preserve">   [</w:t>
      </w:r>
      <w:proofErr w:type="gramEnd"/>
      <w:r>
        <w:t>1] MSISDN,</w:t>
      </w:r>
    </w:p>
    <w:p w14:paraId="406603F8" w14:textId="77777777" w:rsidR="007844A2" w:rsidRDefault="007844A2" w:rsidP="007844A2">
      <w:pPr>
        <w:pStyle w:val="Code"/>
      </w:pPr>
      <w:r>
        <w:t xml:space="preserve">    </w:t>
      </w:r>
      <w:proofErr w:type="spellStart"/>
      <w:r>
        <w:t>nAI</w:t>
      </w:r>
      <w:proofErr w:type="spellEnd"/>
      <w:r>
        <w:t xml:space="preserve">      </w:t>
      </w:r>
      <w:proofErr w:type="gramStart"/>
      <w:r>
        <w:t xml:space="preserve">   [</w:t>
      </w:r>
      <w:proofErr w:type="gramEnd"/>
      <w:r>
        <w:t>2] NAI</w:t>
      </w:r>
    </w:p>
    <w:p w14:paraId="24B31970" w14:textId="77777777" w:rsidR="007844A2" w:rsidRDefault="007844A2" w:rsidP="007844A2">
      <w:pPr>
        <w:pStyle w:val="Code"/>
      </w:pPr>
      <w:r>
        <w:t>}</w:t>
      </w:r>
    </w:p>
    <w:p w14:paraId="05E39716" w14:textId="77777777" w:rsidR="007844A2" w:rsidRDefault="007844A2" w:rsidP="007844A2">
      <w:pPr>
        <w:pStyle w:val="Code"/>
      </w:pPr>
    </w:p>
    <w:p w14:paraId="0727DFB7" w14:textId="77777777" w:rsidR="007844A2" w:rsidRDefault="007844A2" w:rsidP="007844A2">
      <w:pPr>
        <w:pStyle w:val="Code"/>
      </w:pPr>
      <w:proofErr w:type="gramStart"/>
      <w:r>
        <w:t>GUAMI ::=</w:t>
      </w:r>
      <w:proofErr w:type="gramEnd"/>
      <w:r>
        <w:t xml:space="preserve"> SEQUENCE</w:t>
      </w:r>
    </w:p>
    <w:p w14:paraId="1FBE3637" w14:textId="77777777" w:rsidR="007844A2" w:rsidRDefault="007844A2" w:rsidP="007844A2">
      <w:pPr>
        <w:pStyle w:val="Code"/>
      </w:pPr>
      <w:r>
        <w:t>{</w:t>
      </w:r>
    </w:p>
    <w:p w14:paraId="5F32A170" w14:textId="77777777" w:rsidR="007844A2" w:rsidRDefault="007844A2" w:rsidP="007844A2">
      <w:pPr>
        <w:pStyle w:val="Code"/>
      </w:pPr>
      <w:r>
        <w:t xml:space="preserve">    </w:t>
      </w:r>
      <w:proofErr w:type="spellStart"/>
      <w:r>
        <w:t>aMFID</w:t>
      </w:r>
      <w:proofErr w:type="spellEnd"/>
      <w:r>
        <w:t xml:space="preserve">    </w:t>
      </w:r>
      <w:proofErr w:type="gramStart"/>
      <w:r>
        <w:t xml:space="preserve">   [</w:t>
      </w:r>
      <w:proofErr w:type="gramEnd"/>
      <w:r>
        <w:t>1] AMFID,</w:t>
      </w:r>
    </w:p>
    <w:p w14:paraId="34682E23" w14:textId="77777777" w:rsidR="007844A2" w:rsidRDefault="007844A2" w:rsidP="007844A2">
      <w:pPr>
        <w:pStyle w:val="Code"/>
      </w:pPr>
      <w:r>
        <w:t xml:space="preserve">    </w:t>
      </w:r>
      <w:proofErr w:type="spellStart"/>
      <w:r>
        <w:t>pLMNID</w:t>
      </w:r>
      <w:proofErr w:type="spellEnd"/>
      <w:r>
        <w:t xml:space="preserve">   </w:t>
      </w:r>
      <w:proofErr w:type="gramStart"/>
      <w:r>
        <w:t xml:space="preserve">   [</w:t>
      </w:r>
      <w:proofErr w:type="gramEnd"/>
      <w:r>
        <w:t>2] PLMNID</w:t>
      </w:r>
    </w:p>
    <w:p w14:paraId="1BBED680" w14:textId="77777777" w:rsidR="007844A2" w:rsidRDefault="007844A2" w:rsidP="007844A2">
      <w:pPr>
        <w:pStyle w:val="Code"/>
      </w:pPr>
      <w:r>
        <w:t>}</w:t>
      </w:r>
    </w:p>
    <w:p w14:paraId="0337A18E" w14:textId="77777777" w:rsidR="007844A2" w:rsidRDefault="007844A2" w:rsidP="007844A2">
      <w:pPr>
        <w:pStyle w:val="Code"/>
      </w:pPr>
    </w:p>
    <w:p w14:paraId="083D68C8" w14:textId="77777777" w:rsidR="007844A2" w:rsidRDefault="007844A2" w:rsidP="007844A2">
      <w:pPr>
        <w:pStyle w:val="Code"/>
      </w:pPr>
      <w:proofErr w:type="gramStart"/>
      <w:r>
        <w:t>GUMMEI ::=</w:t>
      </w:r>
      <w:proofErr w:type="gramEnd"/>
      <w:r>
        <w:t xml:space="preserve"> SEQUENCE</w:t>
      </w:r>
    </w:p>
    <w:p w14:paraId="36E969DF" w14:textId="77777777" w:rsidR="007844A2" w:rsidRDefault="007844A2" w:rsidP="007844A2">
      <w:pPr>
        <w:pStyle w:val="Code"/>
      </w:pPr>
      <w:r>
        <w:t>{</w:t>
      </w:r>
    </w:p>
    <w:p w14:paraId="338F56BC" w14:textId="77777777" w:rsidR="007844A2" w:rsidRDefault="007844A2" w:rsidP="007844A2">
      <w:pPr>
        <w:pStyle w:val="Code"/>
      </w:pPr>
      <w:r>
        <w:t xml:space="preserve">    </w:t>
      </w:r>
      <w:proofErr w:type="spellStart"/>
      <w:r>
        <w:t>mMEID</w:t>
      </w:r>
      <w:proofErr w:type="spellEnd"/>
      <w:r>
        <w:t xml:space="preserve">    </w:t>
      </w:r>
      <w:proofErr w:type="gramStart"/>
      <w:r>
        <w:t xml:space="preserve">   [</w:t>
      </w:r>
      <w:proofErr w:type="gramEnd"/>
      <w:r>
        <w:t>1] MMEID,</w:t>
      </w:r>
    </w:p>
    <w:p w14:paraId="1CFF46D6" w14:textId="77777777" w:rsidR="007844A2" w:rsidRDefault="007844A2" w:rsidP="007844A2">
      <w:pPr>
        <w:pStyle w:val="Code"/>
      </w:pPr>
      <w:r>
        <w:t xml:space="preserve">    </w:t>
      </w:r>
      <w:proofErr w:type="spellStart"/>
      <w:r>
        <w:t>mCC</w:t>
      </w:r>
      <w:proofErr w:type="spellEnd"/>
      <w:r>
        <w:t xml:space="preserve">      </w:t>
      </w:r>
      <w:proofErr w:type="gramStart"/>
      <w:r>
        <w:t xml:space="preserve">   [</w:t>
      </w:r>
      <w:proofErr w:type="gramEnd"/>
      <w:r>
        <w:t>2] MCC,</w:t>
      </w:r>
    </w:p>
    <w:p w14:paraId="084D3FBC" w14:textId="77777777" w:rsidR="007844A2" w:rsidRPr="007844A2" w:rsidRDefault="007844A2" w:rsidP="007844A2">
      <w:pPr>
        <w:pStyle w:val="Code"/>
        <w:rPr>
          <w:lang w:val="it-IT"/>
        </w:rPr>
      </w:pPr>
      <w:r>
        <w:t xml:space="preserve">    </w:t>
      </w:r>
      <w:r w:rsidRPr="007844A2">
        <w:rPr>
          <w:lang w:val="it-IT"/>
        </w:rPr>
        <w:t>mNC         [3] MNC</w:t>
      </w:r>
    </w:p>
    <w:p w14:paraId="1692C76C" w14:textId="77777777" w:rsidR="007844A2" w:rsidRPr="007844A2" w:rsidRDefault="007844A2" w:rsidP="007844A2">
      <w:pPr>
        <w:pStyle w:val="Code"/>
        <w:rPr>
          <w:lang w:val="it-IT"/>
        </w:rPr>
      </w:pPr>
      <w:r w:rsidRPr="007844A2">
        <w:rPr>
          <w:lang w:val="it-IT"/>
        </w:rPr>
        <w:t>}</w:t>
      </w:r>
    </w:p>
    <w:p w14:paraId="17F92F96" w14:textId="77777777" w:rsidR="007844A2" w:rsidRPr="007844A2" w:rsidRDefault="007844A2" w:rsidP="007844A2">
      <w:pPr>
        <w:pStyle w:val="Code"/>
        <w:rPr>
          <w:lang w:val="it-IT"/>
        </w:rPr>
      </w:pPr>
    </w:p>
    <w:p w14:paraId="4DA34D8E" w14:textId="77777777" w:rsidR="007844A2" w:rsidRPr="007844A2" w:rsidRDefault="007844A2" w:rsidP="007844A2">
      <w:pPr>
        <w:pStyle w:val="Code"/>
        <w:rPr>
          <w:lang w:val="it-IT"/>
        </w:rPr>
      </w:pPr>
      <w:r w:rsidRPr="007844A2">
        <w:rPr>
          <w:lang w:val="it-IT"/>
        </w:rPr>
        <w:t>GUTI ::= SEQUENCE</w:t>
      </w:r>
    </w:p>
    <w:p w14:paraId="0CE3260B" w14:textId="77777777" w:rsidR="007844A2" w:rsidRPr="007844A2" w:rsidRDefault="007844A2" w:rsidP="007844A2">
      <w:pPr>
        <w:pStyle w:val="Code"/>
        <w:rPr>
          <w:lang w:val="it-IT"/>
        </w:rPr>
      </w:pPr>
      <w:r w:rsidRPr="007844A2">
        <w:rPr>
          <w:lang w:val="it-IT"/>
        </w:rPr>
        <w:t>{</w:t>
      </w:r>
    </w:p>
    <w:p w14:paraId="0137253A" w14:textId="77777777" w:rsidR="007844A2" w:rsidRPr="007844A2" w:rsidRDefault="007844A2" w:rsidP="007844A2">
      <w:pPr>
        <w:pStyle w:val="Code"/>
        <w:rPr>
          <w:lang w:val="it-IT"/>
        </w:rPr>
      </w:pPr>
      <w:r w:rsidRPr="007844A2">
        <w:rPr>
          <w:lang w:val="it-IT"/>
        </w:rPr>
        <w:t xml:space="preserve">    mCC          [1] MCC,</w:t>
      </w:r>
    </w:p>
    <w:p w14:paraId="3B9BE282" w14:textId="77777777" w:rsidR="007844A2" w:rsidRDefault="007844A2" w:rsidP="007844A2">
      <w:pPr>
        <w:pStyle w:val="Code"/>
      </w:pPr>
      <w:r w:rsidRPr="007844A2">
        <w:rPr>
          <w:lang w:val="it-IT"/>
        </w:rPr>
        <w:t xml:space="preserve">    </w:t>
      </w:r>
      <w:proofErr w:type="spellStart"/>
      <w:r>
        <w:t>mNC</w:t>
      </w:r>
      <w:proofErr w:type="spellEnd"/>
      <w:r>
        <w:t xml:space="preserve">       </w:t>
      </w:r>
      <w:proofErr w:type="gramStart"/>
      <w:r>
        <w:t xml:space="preserve">   [</w:t>
      </w:r>
      <w:proofErr w:type="gramEnd"/>
      <w:r>
        <w:t>2] MNC,</w:t>
      </w:r>
    </w:p>
    <w:p w14:paraId="664D7728" w14:textId="77777777" w:rsidR="007844A2" w:rsidRDefault="007844A2" w:rsidP="007844A2">
      <w:pPr>
        <w:pStyle w:val="Code"/>
      </w:pPr>
      <w:r>
        <w:t xml:space="preserve">    </w:t>
      </w:r>
      <w:proofErr w:type="spellStart"/>
      <w:r>
        <w:t>mMEGroupID</w:t>
      </w:r>
      <w:proofErr w:type="spellEnd"/>
      <w:proofErr w:type="gramStart"/>
      <w:r>
        <w:t xml:space="preserve">   [</w:t>
      </w:r>
      <w:proofErr w:type="gramEnd"/>
      <w:r>
        <w:t xml:space="preserve">3] </w:t>
      </w:r>
      <w:proofErr w:type="spellStart"/>
      <w:r>
        <w:t>MMEGroupID</w:t>
      </w:r>
      <w:proofErr w:type="spellEnd"/>
      <w:r>
        <w:t>,</w:t>
      </w:r>
    </w:p>
    <w:p w14:paraId="44E12E58" w14:textId="77777777" w:rsidR="007844A2" w:rsidRDefault="007844A2" w:rsidP="007844A2">
      <w:pPr>
        <w:pStyle w:val="Code"/>
      </w:pPr>
      <w:r>
        <w:t xml:space="preserve">    </w:t>
      </w:r>
      <w:proofErr w:type="spellStart"/>
      <w:r>
        <w:t>mMECode</w:t>
      </w:r>
      <w:proofErr w:type="spellEnd"/>
      <w:r>
        <w:t xml:space="preserve">   </w:t>
      </w:r>
      <w:proofErr w:type="gramStart"/>
      <w:r>
        <w:t xml:space="preserve">   [</w:t>
      </w:r>
      <w:proofErr w:type="gramEnd"/>
      <w:r>
        <w:t xml:space="preserve">4] </w:t>
      </w:r>
      <w:proofErr w:type="spellStart"/>
      <w:r>
        <w:t>MMECode</w:t>
      </w:r>
      <w:proofErr w:type="spellEnd"/>
      <w:r>
        <w:t>,</w:t>
      </w:r>
    </w:p>
    <w:p w14:paraId="0DBBC6A1" w14:textId="77777777" w:rsidR="007844A2" w:rsidRDefault="007844A2" w:rsidP="007844A2">
      <w:pPr>
        <w:pStyle w:val="Code"/>
      </w:pPr>
      <w:r>
        <w:t xml:space="preserve">    </w:t>
      </w:r>
      <w:proofErr w:type="spellStart"/>
      <w:r>
        <w:t>mTMSI</w:t>
      </w:r>
      <w:proofErr w:type="spellEnd"/>
      <w:r>
        <w:t xml:space="preserve">     </w:t>
      </w:r>
      <w:proofErr w:type="gramStart"/>
      <w:r>
        <w:t xml:space="preserve">   [</w:t>
      </w:r>
      <w:proofErr w:type="gramEnd"/>
      <w:r>
        <w:t>5] TMSI</w:t>
      </w:r>
    </w:p>
    <w:p w14:paraId="77BFCE19" w14:textId="77777777" w:rsidR="007844A2" w:rsidRDefault="007844A2" w:rsidP="007844A2">
      <w:pPr>
        <w:pStyle w:val="Code"/>
      </w:pPr>
      <w:r>
        <w:t>}</w:t>
      </w:r>
    </w:p>
    <w:p w14:paraId="14529D74" w14:textId="77777777" w:rsidR="007844A2" w:rsidRDefault="007844A2" w:rsidP="007844A2">
      <w:pPr>
        <w:pStyle w:val="Code"/>
      </w:pPr>
    </w:p>
    <w:p w14:paraId="406F3518" w14:textId="77777777" w:rsidR="007844A2" w:rsidRDefault="007844A2" w:rsidP="007844A2">
      <w:pPr>
        <w:pStyle w:val="Code"/>
      </w:pPr>
      <w:proofErr w:type="spellStart"/>
      <w:proofErr w:type="gramStart"/>
      <w:r>
        <w:t>HomeNetworkPublicKeyID</w:t>
      </w:r>
      <w:proofErr w:type="spellEnd"/>
      <w:r>
        <w:t xml:space="preserve"> ::=</w:t>
      </w:r>
      <w:proofErr w:type="gramEnd"/>
      <w:r>
        <w:t xml:space="preserve"> OCTET STRING</w:t>
      </w:r>
    </w:p>
    <w:p w14:paraId="0554BE47" w14:textId="77777777" w:rsidR="007844A2" w:rsidRDefault="007844A2" w:rsidP="007844A2">
      <w:pPr>
        <w:pStyle w:val="Code"/>
      </w:pPr>
    </w:p>
    <w:p w14:paraId="1F145421" w14:textId="77777777" w:rsidR="007844A2" w:rsidRDefault="007844A2" w:rsidP="007844A2">
      <w:pPr>
        <w:pStyle w:val="Code"/>
      </w:pPr>
      <w:proofErr w:type="gramStart"/>
      <w:r>
        <w:t>HSMFURI ::=</w:t>
      </w:r>
      <w:proofErr w:type="gramEnd"/>
      <w:r>
        <w:t xml:space="preserve"> UTF8String</w:t>
      </w:r>
    </w:p>
    <w:p w14:paraId="69EC4184" w14:textId="77777777" w:rsidR="007844A2" w:rsidRDefault="007844A2" w:rsidP="007844A2">
      <w:pPr>
        <w:pStyle w:val="Code"/>
      </w:pPr>
    </w:p>
    <w:p w14:paraId="279A4264" w14:textId="77777777" w:rsidR="007844A2" w:rsidRDefault="007844A2" w:rsidP="007844A2">
      <w:pPr>
        <w:pStyle w:val="Code"/>
      </w:pPr>
      <w:proofErr w:type="gramStart"/>
      <w:r>
        <w:t>IMEI ::=</w:t>
      </w:r>
      <w:proofErr w:type="gramEnd"/>
      <w:r>
        <w:t xml:space="preserve"> </w:t>
      </w:r>
      <w:proofErr w:type="spellStart"/>
      <w:r>
        <w:t>NumericString</w:t>
      </w:r>
      <w:proofErr w:type="spellEnd"/>
      <w:r>
        <w:t xml:space="preserve"> (SIZE(14))</w:t>
      </w:r>
    </w:p>
    <w:p w14:paraId="63F1BD35" w14:textId="77777777" w:rsidR="007844A2" w:rsidRDefault="007844A2" w:rsidP="007844A2">
      <w:pPr>
        <w:pStyle w:val="Code"/>
      </w:pPr>
    </w:p>
    <w:p w14:paraId="4BF49403" w14:textId="77777777" w:rsidR="007844A2" w:rsidRDefault="007844A2" w:rsidP="007844A2">
      <w:pPr>
        <w:pStyle w:val="Code"/>
      </w:pPr>
      <w:proofErr w:type="gramStart"/>
      <w:r>
        <w:t>IMEISV ::=</w:t>
      </w:r>
      <w:proofErr w:type="gramEnd"/>
      <w:r>
        <w:t xml:space="preserve"> </w:t>
      </w:r>
      <w:proofErr w:type="spellStart"/>
      <w:r>
        <w:t>NumericString</w:t>
      </w:r>
      <w:proofErr w:type="spellEnd"/>
      <w:r>
        <w:t xml:space="preserve"> (SIZE(16))</w:t>
      </w:r>
    </w:p>
    <w:p w14:paraId="00DF174D" w14:textId="77777777" w:rsidR="007844A2" w:rsidRDefault="007844A2" w:rsidP="007844A2">
      <w:pPr>
        <w:pStyle w:val="Code"/>
      </w:pPr>
    </w:p>
    <w:p w14:paraId="098DA125" w14:textId="77777777" w:rsidR="007844A2" w:rsidRPr="007844A2" w:rsidRDefault="007844A2" w:rsidP="007844A2">
      <w:pPr>
        <w:pStyle w:val="Code"/>
        <w:rPr>
          <w:lang w:val="it-IT"/>
        </w:rPr>
      </w:pPr>
      <w:r w:rsidRPr="007844A2">
        <w:rPr>
          <w:lang w:val="it-IT"/>
        </w:rPr>
        <w:t>IMPI ::= NAI</w:t>
      </w:r>
    </w:p>
    <w:p w14:paraId="196BB674" w14:textId="77777777" w:rsidR="007844A2" w:rsidRPr="007844A2" w:rsidRDefault="007844A2" w:rsidP="007844A2">
      <w:pPr>
        <w:pStyle w:val="Code"/>
        <w:rPr>
          <w:lang w:val="it-IT"/>
        </w:rPr>
      </w:pPr>
    </w:p>
    <w:p w14:paraId="54432CFC" w14:textId="77777777" w:rsidR="007844A2" w:rsidRPr="007844A2" w:rsidRDefault="007844A2" w:rsidP="007844A2">
      <w:pPr>
        <w:pStyle w:val="Code"/>
        <w:rPr>
          <w:lang w:val="it-IT"/>
        </w:rPr>
      </w:pPr>
      <w:r w:rsidRPr="007844A2">
        <w:rPr>
          <w:lang w:val="it-IT"/>
        </w:rPr>
        <w:t>IMPU ::= CHOICE</w:t>
      </w:r>
    </w:p>
    <w:p w14:paraId="3021A184" w14:textId="77777777" w:rsidR="007844A2" w:rsidRPr="007844A2" w:rsidRDefault="007844A2" w:rsidP="007844A2">
      <w:pPr>
        <w:pStyle w:val="Code"/>
        <w:rPr>
          <w:lang w:val="it-IT"/>
        </w:rPr>
      </w:pPr>
      <w:r w:rsidRPr="007844A2">
        <w:rPr>
          <w:lang w:val="it-IT"/>
        </w:rPr>
        <w:t>{</w:t>
      </w:r>
    </w:p>
    <w:p w14:paraId="153E1E92" w14:textId="77777777" w:rsidR="007844A2" w:rsidRPr="007844A2" w:rsidRDefault="007844A2" w:rsidP="007844A2">
      <w:pPr>
        <w:pStyle w:val="Code"/>
        <w:rPr>
          <w:lang w:val="it-IT"/>
        </w:rPr>
      </w:pPr>
      <w:r w:rsidRPr="007844A2">
        <w:rPr>
          <w:lang w:val="it-IT"/>
        </w:rPr>
        <w:t xml:space="preserve">    sIPURI [1] SIPURI,</w:t>
      </w:r>
    </w:p>
    <w:p w14:paraId="0B2783CF" w14:textId="77777777" w:rsidR="007844A2" w:rsidRDefault="007844A2" w:rsidP="007844A2">
      <w:pPr>
        <w:pStyle w:val="Code"/>
      </w:pPr>
      <w:r w:rsidRPr="007844A2">
        <w:rPr>
          <w:lang w:val="it-IT"/>
        </w:rPr>
        <w:t xml:space="preserve">    </w:t>
      </w:r>
      <w:proofErr w:type="spellStart"/>
      <w:r>
        <w:t>tELURI</w:t>
      </w:r>
      <w:proofErr w:type="spellEnd"/>
      <w:r>
        <w:t xml:space="preserve"> [2] TELURI</w:t>
      </w:r>
    </w:p>
    <w:p w14:paraId="05F85B98" w14:textId="77777777" w:rsidR="007844A2" w:rsidRDefault="007844A2" w:rsidP="007844A2">
      <w:pPr>
        <w:pStyle w:val="Code"/>
      </w:pPr>
      <w:r>
        <w:t>}</w:t>
      </w:r>
    </w:p>
    <w:p w14:paraId="23DE7CF5" w14:textId="77777777" w:rsidR="007844A2" w:rsidRDefault="007844A2" w:rsidP="007844A2">
      <w:pPr>
        <w:pStyle w:val="Code"/>
      </w:pPr>
    </w:p>
    <w:p w14:paraId="296C9953" w14:textId="77777777" w:rsidR="007844A2" w:rsidRDefault="007844A2" w:rsidP="007844A2">
      <w:pPr>
        <w:pStyle w:val="Code"/>
      </w:pPr>
      <w:proofErr w:type="gramStart"/>
      <w:r>
        <w:t>IMSI ::=</w:t>
      </w:r>
      <w:proofErr w:type="gramEnd"/>
      <w:r>
        <w:t xml:space="preserve"> </w:t>
      </w:r>
      <w:proofErr w:type="spellStart"/>
      <w:r>
        <w:t>NumericString</w:t>
      </w:r>
      <w:proofErr w:type="spellEnd"/>
      <w:r>
        <w:t xml:space="preserve"> (SIZE(6..15))</w:t>
      </w:r>
    </w:p>
    <w:p w14:paraId="4642C238" w14:textId="77777777" w:rsidR="007844A2" w:rsidRDefault="007844A2" w:rsidP="007844A2">
      <w:pPr>
        <w:pStyle w:val="Code"/>
      </w:pPr>
    </w:p>
    <w:p w14:paraId="0A21B99C" w14:textId="77777777" w:rsidR="007844A2" w:rsidRDefault="007844A2" w:rsidP="007844A2">
      <w:pPr>
        <w:pStyle w:val="Code"/>
      </w:pPr>
      <w:proofErr w:type="gramStart"/>
      <w:r>
        <w:t>Initiator ::=</w:t>
      </w:r>
      <w:proofErr w:type="gramEnd"/>
      <w:r>
        <w:t xml:space="preserve"> ENUMERATED</w:t>
      </w:r>
    </w:p>
    <w:p w14:paraId="4ADA524A" w14:textId="77777777" w:rsidR="007844A2" w:rsidRDefault="007844A2" w:rsidP="007844A2">
      <w:pPr>
        <w:pStyle w:val="Code"/>
      </w:pPr>
      <w:r>
        <w:t>{</w:t>
      </w:r>
    </w:p>
    <w:p w14:paraId="3493B8B3" w14:textId="77777777" w:rsidR="007844A2" w:rsidRDefault="007844A2" w:rsidP="007844A2">
      <w:pPr>
        <w:pStyle w:val="Code"/>
      </w:pPr>
      <w:r>
        <w:t xml:space="preserve">    </w:t>
      </w:r>
      <w:proofErr w:type="spellStart"/>
      <w:proofErr w:type="gramStart"/>
      <w:r>
        <w:t>uE</w:t>
      </w:r>
      <w:proofErr w:type="spellEnd"/>
      <w:r>
        <w:t>(</w:t>
      </w:r>
      <w:proofErr w:type="gramEnd"/>
      <w:r>
        <w:t>1),</w:t>
      </w:r>
    </w:p>
    <w:p w14:paraId="2221805F" w14:textId="77777777" w:rsidR="007844A2" w:rsidRDefault="007844A2" w:rsidP="007844A2">
      <w:pPr>
        <w:pStyle w:val="Code"/>
      </w:pPr>
      <w:r>
        <w:t xml:space="preserve">    </w:t>
      </w:r>
      <w:proofErr w:type="gramStart"/>
      <w:r>
        <w:t>network(</w:t>
      </w:r>
      <w:proofErr w:type="gramEnd"/>
      <w:r>
        <w:t>2),</w:t>
      </w:r>
    </w:p>
    <w:p w14:paraId="7A469214" w14:textId="77777777" w:rsidR="007844A2" w:rsidRDefault="007844A2" w:rsidP="007844A2">
      <w:pPr>
        <w:pStyle w:val="Code"/>
      </w:pPr>
      <w:r>
        <w:t xml:space="preserve">    </w:t>
      </w:r>
      <w:proofErr w:type="gramStart"/>
      <w:r>
        <w:t>unknown(</w:t>
      </w:r>
      <w:proofErr w:type="gramEnd"/>
      <w:r>
        <w:t>3)</w:t>
      </w:r>
    </w:p>
    <w:p w14:paraId="005EF3BE" w14:textId="77777777" w:rsidR="007844A2" w:rsidRDefault="007844A2" w:rsidP="007844A2">
      <w:pPr>
        <w:pStyle w:val="Code"/>
      </w:pPr>
      <w:r>
        <w:t>}</w:t>
      </w:r>
    </w:p>
    <w:p w14:paraId="55B977D8" w14:textId="77777777" w:rsidR="007844A2" w:rsidRDefault="007844A2" w:rsidP="007844A2">
      <w:pPr>
        <w:pStyle w:val="Code"/>
      </w:pPr>
    </w:p>
    <w:p w14:paraId="47377FAC" w14:textId="77777777" w:rsidR="007844A2" w:rsidRDefault="007844A2" w:rsidP="007844A2">
      <w:pPr>
        <w:pStyle w:val="Code"/>
      </w:pPr>
      <w:proofErr w:type="spellStart"/>
      <w:proofErr w:type="gramStart"/>
      <w:r>
        <w:t>IPAddress</w:t>
      </w:r>
      <w:proofErr w:type="spellEnd"/>
      <w:r>
        <w:t xml:space="preserve"> ::=</w:t>
      </w:r>
      <w:proofErr w:type="gramEnd"/>
      <w:r>
        <w:t xml:space="preserve"> CHOICE</w:t>
      </w:r>
    </w:p>
    <w:p w14:paraId="3729C86B" w14:textId="77777777" w:rsidR="007844A2" w:rsidRDefault="007844A2" w:rsidP="007844A2">
      <w:pPr>
        <w:pStyle w:val="Code"/>
      </w:pPr>
      <w:r>
        <w:t>{</w:t>
      </w:r>
    </w:p>
    <w:p w14:paraId="58FA9007" w14:textId="77777777" w:rsidR="007844A2" w:rsidRDefault="007844A2" w:rsidP="007844A2">
      <w:pPr>
        <w:pStyle w:val="Code"/>
      </w:pPr>
      <w:r>
        <w:t xml:space="preserve">    iPv4Address [1] IPv4Address,</w:t>
      </w:r>
    </w:p>
    <w:p w14:paraId="1F74509C" w14:textId="77777777" w:rsidR="007844A2" w:rsidRDefault="007844A2" w:rsidP="007844A2">
      <w:pPr>
        <w:pStyle w:val="Code"/>
      </w:pPr>
      <w:r>
        <w:t xml:space="preserve">    iPv6Address [2] IPv6Address</w:t>
      </w:r>
    </w:p>
    <w:p w14:paraId="4C453202" w14:textId="77777777" w:rsidR="007844A2" w:rsidRDefault="007844A2" w:rsidP="007844A2">
      <w:pPr>
        <w:pStyle w:val="Code"/>
      </w:pPr>
      <w:r>
        <w:t>}</w:t>
      </w:r>
    </w:p>
    <w:p w14:paraId="159C5F8E" w14:textId="77777777" w:rsidR="007844A2" w:rsidRDefault="007844A2" w:rsidP="007844A2">
      <w:pPr>
        <w:pStyle w:val="Code"/>
      </w:pPr>
    </w:p>
    <w:p w14:paraId="2B0A827C" w14:textId="77777777" w:rsidR="007844A2" w:rsidRDefault="007844A2" w:rsidP="007844A2">
      <w:pPr>
        <w:pStyle w:val="Code"/>
      </w:pPr>
      <w:r>
        <w:t>IPv4</w:t>
      </w:r>
      <w:proofErr w:type="gramStart"/>
      <w:r>
        <w:t>Address ::=</w:t>
      </w:r>
      <w:proofErr w:type="gramEnd"/>
      <w:r>
        <w:t xml:space="preserve"> OCTET STRING (SIZE(4))</w:t>
      </w:r>
    </w:p>
    <w:p w14:paraId="4D3C95DB" w14:textId="77777777" w:rsidR="007844A2" w:rsidRDefault="007844A2" w:rsidP="007844A2">
      <w:pPr>
        <w:pStyle w:val="Code"/>
      </w:pPr>
    </w:p>
    <w:p w14:paraId="284DBEFD" w14:textId="77777777" w:rsidR="007844A2" w:rsidRDefault="007844A2" w:rsidP="007844A2">
      <w:pPr>
        <w:pStyle w:val="Code"/>
      </w:pPr>
      <w:r>
        <w:t>IPv6</w:t>
      </w:r>
      <w:proofErr w:type="gramStart"/>
      <w:r>
        <w:t>Address ::=</w:t>
      </w:r>
      <w:proofErr w:type="gramEnd"/>
      <w:r>
        <w:t xml:space="preserve"> OCTET STRING (SIZE(16))</w:t>
      </w:r>
    </w:p>
    <w:p w14:paraId="49A4ADE0" w14:textId="77777777" w:rsidR="007844A2" w:rsidRDefault="007844A2" w:rsidP="007844A2">
      <w:pPr>
        <w:pStyle w:val="Code"/>
      </w:pPr>
    </w:p>
    <w:p w14:paraId="4DAF4C88" w14:textId="77777777" w:rsidR="007844A2" w:rsidRDefault="007844A2" w:rsidP="007844A2">
      <w:pPr>
        <w:pStyle w:val="Code"/>
      </w:pPr>
      <w:r>
        <w:lastRenderedPageBreak/>
        <w:t>IPv6</w:t>
      </w:r>
      <w:proofErr w:type="gramStart"/>
      <w:r>
        <w:t>FlowLabel ::=</w:t>
      </w:r>
      <w:proofErr w:type="gramEnd"/>
      <w:r>
        <w:t xml:space="preserve"> INTEGER(0..1048575)</w:t>
      </w:r>
    </w:p>
    <w:p w14:paraId="5917D54C" w14:textId="77777777" w:rsidR="007844A2" w:rsidRDefault="007844A2" w:rsidP="007844A2">
      <w:pPr>
        <w:pStyle w:val="Code"/>
      </w:pPr>
    </w:p>
    <w:p w14:paraId="025EA0ED" w14:textId="77777777" w:rsidR="007844A2" w:rsidRDefault="007844A2" w:rsidP="007844A2">
      <w:pPr>
        <w:pStyle w:val="Code"/>
      </w:pPr>
      <w:proofErr w:type="spellStart"/>
      <w:proofErr w:type="gramStart"/>
      <w:r>
        <w:t>MACAddress</w:t>
      </w:r>
      <w:proofErr w:type="spellEnd"/>
      <w:r>
        <w:t xml:space="preserve"> ::=</w:t>
      </w:r>
      <w:proofErr w:type="gramEnd"/>
      <w:r>
        <w:t xml:space="preserve"> OCTET STRING (SIZE(6))</w:t>
      </w:r>
    </w:p>
    <w:p w14:paraId="03504F2F" w14:textId="77777777" w:rsidR="007844A2" w:rsidRDefault="007844A2" w:rsidP="007844A2">
      <w:pPr>
        <w:pStyle w:val="Code"/>
      </w:pPr>
    </w:p>
    <w:p w14:paraId="3AFA8290" w14:textId="77777777" w:rsidR="007844A2" w:rsidRDefault="007844A2" w:rsidP="007844A2">
      <w:pPr>
        <w:pStyle w:val="Code"/>
      </w:pPr>
      <w:proofErr w:type="spellStart"/>
      <w:proofErr w:type="gramStart"/>
      <w:r>
        <w:t>MACRestrictionIndicator</w:t>
      </w:r>
      <w:proofErr w:type="spellEnd"/>
      <w:r>
        <w:t xml:space="preserve"> ::=</w:t>
      </w:r>
      <w:proofErr w:type="gramEnd"/>
      <w:r>
        <w:t xml:space="preserve"> ENUMERATED</w:t>
      </w:r>
    </w:p>
    <w:p w14:paraId="376F9989" w14:textId="77777777" w:rsidR="007844A2" w:rsidRDefault="007844A2" w:rsidP="007844A2">
      <w:pPr>
        <w:pStyle w:val="Code"/>
      </w:pPr>
      <w:r>
        <w:t>{</w:t>
      </w:r>
    </w:p>
    <w:p w14:paraId="4F61FD0D" w14:textId="77777777" w:rsidR="007844A2" w:rsidRDefault="007844A2" w:rsidP="007844A2">
      <w:pPr>
        <w:pStyle w:val="Code"/>
      </w:pPr>
      <w:r>
        <w:t xml:space="preserve">    </w:t>
      </w:r>
      <w:proofErr w:type="spellStart"/>
      <w:proofErr w:type="gramStart"/>
      <w:r>
        <w:t>noResrictions</w:t>
      </w:r>
      <w:proofErr w:type="spellEnd"/>
      <w:r>
        <w:t>(</w:t>
      </w:r>
      <w:proofErr w:type="gramEnd"/>
      <w:r>
        <w:t>1),</w:t>
      </w:r>
    </w:p>
    <w:p w14:paraId="7D35C538" w14:textId="77777777" w:rsidR="007844A2" w:rsidRDefault="007844A2" w:rsidP="007844A2">
      <w:pPr>
        <w:pStyle w:val="Code"/>
      </w:pPr>
      <w:r>
        <w:t xml:space="preserve">    </w:t>
      </w:r>
      <w:proofErr w:type="spellStart"/>
      <w:proofErr w:type="gramStart"/>
      <w:r>
        <w:t>mACAddressNotUseableAsEquipmentIdentifier</w:t>
      </w:r>
      <w:proofErr w:type="spellEnd"/>
      <w:r>
        <w:t>(</w:t>
      </w:r>
      <w:proofErr w:type="gramEnd"/>
      <w:r>
        <w:t>2),</w:t>
      </w:r>
    </w:p>
    <w:p w14:paraId="12DBEBF5" w14:textId="77777777" w:rsidR="007844A2" w:rsidRDefault="007844A2" w:rsidP="007844A2">
      <w:pPr>
        <w:pStyle w:val="Code"/>
      </w:pPr>
      <w:r>
        <w:t xml:space="preserve">    </w:t>
      </w:r>
      <w:proofErr w:type="gramStart"/>
      <w:r>
        <w:t>unknown(</w:t>
      </w:r>
      <w:proofErr w:type="gramEnd"/>
      <w:r>
        <w:t>3)</w:t>
      </w:r>
    </w:p>
    <w:p w14:paraId="19F7DE2A" w14:textId="77777777" w:rsidR="007844A2" w:rsidRDefault="007844A2" w:rsidP="007844A2">
      <w:pPr>
        <w:pStyle w:val="Code"/>
      </w:pPr>
      <w:r>
        <w:t>}</w:t>
      </w:r>
    </w:p>
    <w:p w14:paraId="5512A1A9" w14:textId="77777777" w:rsidR="007844A2" w:rsidRDefault="007844A2" w:rsidP="007844A2">
      <w:pPr>
        <w:pStyle w:val="Code"/>
      </w:pPr>
    </w:p>
    <w:p w14:paraId="46D0B745" w14:textId="77777777" w:rsidR="007844A2" w:rsidRDefault="007844A2" w:rsidP="007844A2">
      <w:pPr>
        <w:pStyle w:val="Code"/>
      </w:pPr>
      <w:proofErr w:type="gramStart"/>
      <w:r>
        <w:t>MCC ::=</w:t>
      </w:r>
      <w:proofErr w:type="gramEnd"/>
      <w:r>
        <w:t xml:space="preserve"> </w:t>
      </w:r>
      <w:proofErr w:type="spellStart"/>
      <w:r>
        <w:t>NumericString</w:t>
      </w:r>
      <w:proofErr w:type="spellEnd"/>
      <w:r>
        <w:t xml:space="preserve"> (SIZE(3))</w:t>
      </w:r>
    </w:p>
    <w:p w14:paraId="5013BAF7" w14:textId="77777777" w:rsidR="007844A2" w:rsidRDefault="007844A2" w:rsidP="007844A2">
      <w:pPr>
        <w:pStyle w:val="Code"/>
      </w:pPr>
    </w:p>
    <w:p w14:paraId="1FF87AF6" w14:textId="77777777" w:rsidR="007844A2" w:rsidRDefault="007844A2" w:rsidP="007844A2">
      <w:pPr>
        <w:pStyle w:val="Code"/>
      </w:pPr>
      <w:proofErr w:type="gramStart"/>
      <w:r>
        <w:t>MNC ::=</w:t>
      </w:r>
      <w:proofErr w:type="gramEnd"/>
      <w:r>
        <w:t xml:space="preserve"> </w:t>
      </w:r>
      <w:proofErr w:type="spellStart"/>
      <w:r>
        <w:t>NumericString</w:t>
      </w:r>
      <w:proofErr w:type="spellEnd"/>
      <w:r>
        <w:t xml:space="preserve"> (SIZE(2..3))</w:t>
      </w:r>
    </w:p>
    <w:p w14:paraId="1A91F20E" w14:textId="77777777" w:rsidR="007844A2" w:rsidRDefault="007844A2" w:rsidP="007844A2">
      <w:pPr>
        <w:pStyle w:val="Code"/>
      </w:pPr>
    </w:p>
    <w:p w14:paraId="6BFFCFE3" w14:textId="77777777" w:rsidR="007844A2" w:rsidRDefault="007844A2" w:rsidP="007844A2">
      <w:pPr>
        <w:pStyle w:val="Code"/>
      </w:pPr>
      <w:proofErr w:type="gramStart"/>
      <w:r>
        <w:t>MMEID ::=</w:t>
      </w:r>
      <w:proofErr w:type="gramEnd"/>
      <w:r>
        <w:t xml:space="preserve"> SEQUENCE</w:t>
      </w:r>
    </w:p>
    <w:p w14:paraId="4FD71846" w14:textId="77777777" w:rsidR="007844A2" w:rsidRDefault="007844A2" w:rsidP="007844A2">
      <w:pPr>
        <w:pStyle w:val="Code"/>
      </w:pPr>
      <w:r>
        <w:t>{</w:t>
      </w:r>
    </w:p>
    <w:p w14:paraId="09CB02FC" w14:textId="77777777" w:rsidR="007844A2" w:rsidRDefault="007844A2" w:rsidP="007844A2">
      <w:pPr>
        <w:pStyle w:val="Code"/>
      </w:pPr>
      <w:r>
        <w:t xml:space="preserve">    </w:t>
      </w:r>
      <w:proofErr w:type="spellStart"/>
      <w:r>
        <w:t>mMEGI</w:t>
      </w:r>
      <w:proofErr w:type="spellEnd"/>
      <w:r>
        <w:t xml:space="preserve">    </w:t>
      </w:r>
      <w:proofErr w:type="gramStart"/>
      <w:r>
        <w:t xml:space="preserve">   [</w:t>
      </w:r>
      <w:proofErr w:type="gramEnd"/>
      <w:r>
        <w:t>1] MMEGI,</w:t>
      </w:r>
    </w:p>
    <w:p w14:paraId="4C3E30F3" w14:textId="77777777" w:rsidR="007844A2" w:rsidRDefault="007844A2" w:rsidP="007844A2">
      <w:pPr>
        <w:pStyle w:val="Code"/>
      </w:pPr>
      <w:r>
        <w:t xml:space="preserve">    </w:t>
      </w:r>
      <w:proofErr w:type="spellStart"/>
      <w:r>
        <w:t>mMEC</w:t>
      </w:r>
      <w:proofErr w:type="spellEnd"/>
      <w:r>
        <w:t xml:space="preserve">     </w:t>
      </w:r>
      <w:proofErr w:type="gramStart"/>
      <w:r>
        <w:t xml:space="preserve">   [</w:t>
      </w:r>
      <w:proofErr w:type="gramEnd"/>
      <w:r>
        <w:t>2] MMEC</w:t>
      </w:r>
    </w:p>
    <w:p w14:paraId="08E8A4FC" w14:textId="77777777" w:rsidR="007844A2" w:rsidRDefault="007844A2" w:rsidP="007844A2">
      <w:pPr>
        <w:pStyle w:val="Code"/>
      </w:pPr>
      <w:r>
        <w:t>}</w:t>
      </w:r>
    </w:p>
    <w:p w14:paraId="600E0EB1" w14:textId="77777777" w:rsidR="007844A2" w:rsidRDefault="007844A2" w:rsidP="007844A2">
      <w:pPr>
        <w:pStyle w:val="Code"/>
      </w:pPr>
    </w:p>
    <w:p w14:paraId="16569084" w14:textId="77777777" w:rsidR="007844A2" w:rsidRDefault="007844A2" w:rsidP="007844A2">
      <w:pPr>
        <w:pStyle w:val="Code"/>
      </w:pPr>
      <w:proofErr w:type="gramStart"/>
      <w:r>
        <w:t>MMEC ::=</w:t>
      </w:r>
      <w:proofErr w:type="gramEnd"/>
      <w:r>
        <w:t xml:space="preserve"> </w:t>
      </w:r>
      <w:proofErr w:type="spellStart"/>
      <w:r>
        <w:t>NumericString</w:t>
      </w:r>
      <w:proofErr w:type="spellEnd"/>
    </w:p>
    <w:p w14:paraId="11F2E73B" w14:textId="77777777" w:rsidR="007844A2" w:rsidRDefault="007844A2" w:rsidP="007844A2">
      <w:pPr>
        <w:pStyle w:val="Code"/>
      </w:pPr>
    </w:p>
    <w:p w14:paraId="2E9D7CA7" w14:textId="77777777" w:rsidR="007844A2" w:rsidRDefault="007844A2" w:rsidP="007844A2">
      <w:pPr>
        <w:pStyle w:val="Code"/>
      </w:pPr>
      <w:proofErr w:type="gramStart"/>
      <w:r>
        <w:t>MMEGI ::=</w:t>
      </w:r>
      <w:proofErr w:type="gramEnd"/>
      <w:r>
        <w:t xml:space="preserve"> </w:t>
      </w:r>
      <w:proofErr w:type="spellStart"/>
      <w:r>
        <w:t>NumericString</w:t>
      </w:r>
      <w:proofErr w:type="spellEnd"/>
    </w:p>
    <w:p w14:paraId="6AC3F1AD" w14:textId="77777777" w:rsidR="007844A2" w:rsidRDefault="007844A2" w:rsidP="007844A2">
      <w:pPr>
        <w:pStyle w:val="Code"/>
      </w:pPr>
    </w:p>
    <w:p w14:paraId="7A1B5FF9" w14:textId="77777777" w:rsidR="007844A2" w:rsidRDefault="007844A2" w:rsidP="007844A2">
      <w:pPr>
        <w:pStyle w:val="Code"/>
      </w:pPr>
      <w:proofErr w:type="gramStart"/>
      <w:r>
        <w:t>MSISDN ::=</w:t>
      </w:r>
      <w:proofErr w:type="gramEnd"/>
      <w:r>
        <w:t xml:space="preserve"> </w:t>
      </w:r>
      <w:proofErr w:type="spellStart"/>
      <w:r>
        <w:t>NumericString</w:t>
      </w:r>
      <w:proofErr w:type="spellEnd"/>
      <w:r>
        <w:t xml:space="preserve"> (SIZE(1..15))</w:t>
      </w:r>
    </w:p>
    <w:p w14:paraId="073DC367" w14:textId="77777777" w:rsidR="007844A2" w:rsidRDefault="007844A2" w:rsidP="007844A2">
      <w:pPr>
        <w:pStyle w:val="Code"/>
      </w:pPr>
    </w:p>
    <w:p w14:paraId="677E0847" w14:textId="77777777" w:rsidR="007844A2" w:rsidRDefault="007844A2" w:rsidP="007844A2">
      <w:pPr>
        <w:pStyle w:val="Code"/>
      </w:pPr>
      <w:proofErr w:type="gramStart"/>
      <w:r>
        <w:t>NAI ::=</w:t>
      </w:r>
      <w:proofErr w:type="gramEnd"/>
      <w:r>
        <w:t xml:space="preserve"> UTF8String</w:t>
      </w:r>
    </w:p>
    <w:p w14:paraId="69107F08" w14:textId="77777777" w:rsidR="007844A2" w:rsidRDefault="007844A2" w:rsidP="007844A2">
      <w:pPr>
        <w:pStyle w:val="Code"/>
      </w:pPr>
    </w:p>
    <w:p w14:paraId="38E63DAF" w14:textId="77777777" w:rsidR="007844A2" w:rsidRDefault="007844A2" w:rsidP="007844A2">
      <w:pPr>
        <w:pStyle w:val="Code"/>
      </w:pPr>
      <w:proofErr w:type="spellStart"/>
      <w:proofErr w:type="gramStart"/>
      <w:r>
        <w:t>NextLayerProtocol</w:t>
      </w:r>
      <w:proofErr w:type="spellEnd"/>
      <w:r>
        <w:t xml:space="preserve"> ::=</w:t>
      </w:r>
      <w:proofErr w:type="gramEnd"/>
      <w:r>
        <w:t xml:space="preserve"> INTEGER(0..255)</w:t>
      </w:r>
    </w:p>
    <w:p w14:paraId="73D92C00" w14:textId="77777777" w:rsidR="007844A2" w:rsidRDefault="007844A2" w:rsidP="007844A2">
      <w:pPr>
        <w:pStyle w:val="Code"/>
      </w:pPr>
    </w:p>
    <w:p w14:paraId="6D79FC80" w14:textId="77777777" w:rsidR="007844A2" w:rsidRDefault="007844A2" w:rsidP="007844A2">
      <w:pPr>
        <w:pStyle w:val="Code"/>
      </w:pPr>
      <w:proofErr w:type="spellStart"/>
      <w:proofErr w:type="gramStart"/>
      <w:r>
        <w:t>NonLocalID</w:t>
      </w:r>
      <w:proofErr w:type="spellEnd"/>
      <w:r>
        <w:t xml:space="preserve"> ::=</w:t>
      </w:r>
      <w:proofErr w:type="gramEnd"/>
      <w:r>
        <w:t xml:space="preserve"> ENUMERATED</w:t>
      </w:r>
    </w:p>
    <w:p w14:paraId="7BD8A81E" w14:textId="77777777" w:rsidR="007844A2" w:rsidRDefault="007844A2" w:rsidP="007844A2">
      <w:pPr>
        <w:pStyle w:val="Code"/>
      </w:pPr>
      <w:r>
        <w:t>{</w:t>
      </w:r>
    </w:p>
    <w:p w14:paraId="41B67D36" w14:textId="77777777" w:rsidR="007844A2" w:rsidRDefault="007844A2" w:rsidP="007844A2">
      <w:pPr>
        <w:pStyle w:val="Code"/>
      </w:pPr>
      <w:r>
        <w:t xml:space="preserve">    </w:t>
      </w:r>
      <w:proofErr w:type="gramStart"/>
      <w:r>
        <w:t>local(</w:t>
      </w:r>
      <w:proofErr w:type="gramEnd"/>
      <w:r>
        <w:t>1),</w:t>
      </w:r>
    </w:p>
    <w:p w14:paraId="10EE5344" w14:textId="77777777" w:rsidR="007844A2" w:rsidRDefault="007844A2" w:rsidP="007844A2">
      <w:pPr>
        <w:pStyle w:val="Code"/>
      </w:pPr>
      <w:r>
        <w:t xml:space="preserve">    </w:t>
      </w:r>
      <w:proofErr w:type="spellStart"/>
      <w:proofErr w:type="gramStart"/>
      <w:r>
        <w:t>nonLocal</w:t>
      </w:r>
      <w:proofErr w:type="spellEnd"/>
      <w:r>
        <w:t>(</w:t>
      </w:r>
      <w:proofErr w:type="gramEnd"/>
      <w:r>
        <w:t>2)</w:t>
      </w:r>
    </w:p>
    <w:p w14:paraId="21FD1898" w14:textId="77777777" w:rsidR="007844A2" w:rsidRDefault="007844A2" w:rsidP="007844A2">
      <w:pPr>
        <w:pStyle w:val="Code"/>
      </w:pPr>
      <w:r>
        <w:t>}</w:t>
      </w:r>
    </w:p>
    <w:p w14:paraId="05A53E3D" w14:textId="77777777" w:rsidR="007844A2" w:rsidRDefault="007844A2" w:rsidP="007844A2">
      <w:pPr>
        <w:pStyle w:val="Code"/>
      </w:pPr>
    </w:p>
    <w:p w14:paraId="2F51546C" w14:textId="77777777" w:rsidR="007844A2" w:rsidRDefault="007844A2" w:rsidP="007844A2">
      <w:pPr>
        <w:pStyle w:val="Code"/>
      </w:pPr>
      <w:proofErr w:type="spellStart"/>
      <w:proofErr w:type="gramStart"/>
      <w:r>
        <w:t>NonIMEISVPEI</w:t>
      </w:r>
      <w:proofErr w:type="spellEnd"/>
      <w:r>
        <w:t xml:space="preserve"> ::=</w:t>
      </w:r>
      <w:proofErr w:type="gramEnd"/>
      <w:r>
        <w:t xml:space="preserve"> CHOICE</w:t>
      </w:r>
    </w:p>
    <w:p w14:paraId="5E2077CB" w14:textId="77777777" w:rsidR="007844A2" w:rsidRDefault="007844A2" w:rsidP="007844A2">
      <w:pPr>
        <w:pStyle w:val="Code"/>
      </w:pPr>
      <w:r>
        <w:t>{</w:t>
      </w:r>
    </w:p>
    <w:p w14:paraId="1EA0884E" w14:textId="77777777" w:rsidR="007844A2" w:rsidRDefault="007844A2" w:rsidP="007844A2">
      <w:pPr>
        <w:pStyle w:val="Code"/>
      </w:pPr>
      <w:r>
        <w:t xml:space="preserve">    </w:t>
      </w:r>
      <w:proofErr w:type="spellStart"/>
      <w:r>
        <w:t>mACAddress</w:t>
      </w:r>
      <w:proofErr w:type="spellEnd"/>
      <w:r>
        <w:t xml:space="preserve"> [1] </w:t>
      </w:r>
      <w:proofErr w:type="spellStart"/>
      <w:r>
        <w:t>MACAddress</w:t>
      </w:r>
      <w:proofErr w:type="spellEnd"/>
    </w:p>
    <w:p w14:paraId="0F99DED9" w14:textId="77777777" w:rsidR="007844A2" w:rsidRDefault="007844A2" w:rsidP="007844A2">
      <w:pPr>
        <w:pStyle w:val="Code"/>
      </w:pPr>
      <w:r>
        <w:t>}</w:t>
      </w:r>
    </w:p>
    <w:p w14:paraId="1D06DB63" w14:textId="77777777" w:rsidR="007844A2" w:rsidRDefault="007844A2" w:rsidP="007844A2">
      <w:pPr>
        <w:pStyle w:val="Code"/>
      </w:pPr>
    </w:p>
    <w:p w14:paraId="2B1B336B" w14:textId="77777777" w:rsidR="007844A2" w:rsidRDefault="007844A2" w:rsidP="007844A2">
      <w:pPr>
        <w:pStyle w:val="Code"/>
      </w:pPr>
      <w:proofErr w:type="gramStart"/>
      <w:r>
        <w:t>NSSAI ::=</w:t>
      </w:r>
      <w:proofErr w:type="gramEnd"/>
      <w:r>
        <w:t xml:space="preserve"> SEQUENCE OF SNSSAI</w:t>
      </w:r>
    </w:p>
    <w:p w14:paraId="4D904A2A" w14:textId="77777777" w:rsidR="007844A2" w:rsidRDefault="007844A2" w:rsidP="007844A2">
      <w:pPr>
        <w:pStyle w:val="Code"/>
      </w:pPr>
    </w:p>
    <w:p w14:paraId="337A133C" w14:textId="77777777" w:rsidR="007844A2" w:rsidRDefault="007844A2" w:rsidP="007844A2">
      <w:pPr>
        <w:pStyle w:val="Code"/>
      </w:pPr>
      <w:proofErr w:type="gramStart"/>
      <w:r>
        <w:t>PLMNID ::=</w:t>
      </w:r>
      <w:proofErr w:type="gramEnd"/>
      <w:r>
        <w:t xml:space="preserve"> SEQUENCE</w:t>
      </w:r>
    </w:p>
    <w:p w14:paraId="6D40C6CD" w14:textId="77777777" w:rsidR="007844A2" w:rsidRDefault="007844A2" w:rsidP="007844A2">
      <w:pPr>
        <w:pStyle w:val="Code"/>
      </w:pPr>
      <w:r>
        <w:t>{</w:t>
      </w:r>
    </w:p>
    <w:p w14:paraId="691796CA" w14:textId="77777777" w:rsidR="007844A2" w:rsidRDefault="007844A2" w:rsidP="007844A2">
      <w:pPr>
        <w:pStyle w:val="Code"/>
      </w:pPr>
      <w:r>
        <w:t xml:space="preserve">    </w:t>
      </w:r>
      <w:proofErr w:type="spellStart"/>
      <w:r>
        <w:t>mCC</w:t>
      </w:r>
      <w:proofErr w:type="spellEnd"/>
      <w:r>
        <w:t xml:space="preserve"> [1] MCC,</w:t>
      </w:r>
    </w:p>
    <w:p w14:paraId="4900A803" w14:textId="77777777" w:rsidR="007844A2" w:rsidRDefault="007844A2" w:rsidP="007844A2">
      <w:pPr>
        <w:pStyle w:val="Code"/>
      </w:pPr>
      <w:r>
        <w:t xml:space="preserve">    </w:t>
      </w:r>
      <w:proofErr w:type="spellStart"/>
      <w:r>
        <w:t>mNC</w:t>
      </w:r>
      <w:proofErr w:type="spellEnd"/>
      <w:r>
        <w:t xml:space="preserve"> [2] MNC</w:t>
      </w:r>
    </w:p>
    <w:p w14:paraId="393A52C2" w14:textId="77777777" w:rsidR="007844A2" w:rsidRDefault="007844A2" w:rsidP="007844A2">
      <w:pPr>
        <w:pStyle w:val="Code"/>
      </w:pPr>
      <w:r>
        <w:t>}</w:t>
      </w:r>
    </w:p>
    <w:p w14:paraId="0D85A3E3" w14:textId="77777777" w:rsidR="007844A2" w:rsidRDefault="007844A2" w:rsidP="007844A2">
      <w:pPr>
        <w:pStyle w:val="Code"/>
      </w:pPr>
    </w:p>
    <w:p w14:paraId="5AECF2E9" w14:textId="77777777" w:rsidR="007844A2" w:rsidRDefault="007844A2" w:rsidP="007844A2">
      <w:pPr>
        <w:pStyle w:val="Code"/>
      </w:pPr>
      <w:proofErr w:type="spellStart"/>
      <w:proofErr w:type="gramStart"/>
      <w:r>
        <w:t>PDUSessionID</w:t>
      </w:r>
      <w:proofErr w:type="spellEnd"/>
      <w:r>
        <w:t xml:space="preserve"> ::=</w:t>
      </w:r>
      <w:proofErr w:type="gramEnd"/>
      <w:r>
        <w:t xml:space="preserve"> INTEGER (0..255)</w:t>
      </w:r>
    </w:p>
    <w:p w14:paraId="4F2FBE5E" w14:textId="77777777" w:rsidR="007844A2" w:rsidRDefault="007844A2" w:rsidP="007844A2">
      <w:pPr>
        <w:pStyle w:val="Code"/>
      </w:pPr>
    </w:p>
    <w:p w14:paraId="75A7014C" w14:textId="77777777" w:rsidR="007844A2" w:rsidRDefault="007844A2" w:rsidP="007844A2">
      <w:pPr>
        <w:pStyle w:val="Code"/>
      </w:pPr>
      <w:proofErr w:type="spellStart"/>
      <w:proofErr w:type="gramStart"/>
      <w:r>
        <w:t>PDUSessionType</w:t>
      </w:r>
      <w:proofErr w:type="spellEnd"/>
      <w:r>
        <w:t xml:space="preserve"> ::=</w:t>
      </w:r>
      <w:proofErr w:type="gramEnd"/>
      <w:r>
        <w:t xml:space="preserve"> ENUMERATED</w:t>
      </w:r>
    </w:p>
    <w:p w14:paraId="22E9C90E" w14:textId="77777777" w:rsidR="007844A2" w:rsidRDefault="007844A2" w:rsidP="007844A2">
      <w:pPr>
        <w:pStyle w:val="Code"/>
      </w:pPr>
      <w:r>
        <w:t>{</w:t>
      </w:r>
    </w:p>
    <w:p w14:paraId="7DD2EF14" w14:textId="77777777" w:rsidR="007844A2" w:rsidRDefault="007844A2" w:rsidP="007844A2">
      <w:pPr>
        <w:pStyle w:val="Code"/>
      </w:pPr>
      <w:r>
        <w:t xml:space="preserve">    iPv4(1),</w:t>
      </w:r>
    </w:p>
    <w:p w14:paraId="202AE008" w14:textId="77777777" w:rsidR="007844A2" w:rsidRDefault="007844A2" w:rsidP="007844A2">
      <w:pPr>
        <w:pStyle w:val="Code"/>
      </w:pPr>
      <w:r>
        <w:t xml:space="preserve">    iPv6(2),</w:t>
      </w:r>
    </w:p>
    <w:p w14:paraId="27E15FDC" w14:textId="77777777" w:rsidR="007844A2" w:rsidRDefault="007844A2" w:rsidP="007844A2">
      <w:pPr>
        <w:pStyle w:val="Code"/>
      </w:pPr>
      <w:r>
        <w:t xml:space="preserve">    iPv4v6(3),</w:t>
      </w:r>
    </w:p>
    <w:p w14:paraId="0C27434E" w14:textId="77777777" w:rsidR="007844A2" w:rsidRDefault="007844A2" w:rsidP="007844A2">
      <w:pPr>
        <w:pStyle w:val="Code"/>
      </w:pPr>
      <w:r>
        <w:t xml:space="preserve">    </w:t>
      </w:r>
      <w:proofErr w:type="gramStart"/>
      <w:r>
        <w:t>unstructured(</w:t>
      </w:r>
      <w:proofErr w:type="gramEnd"/>
      <w:r>
        <w:t>4),</w:t>
      </w:r>
    </w:p>
    <w:p w14:paraId="594DCCA5" w14:textId="77777777" w:rsidR="007844A2" w:rsidRDefault="007844A2" w:rsidP="007844A2">
      <w:pPr>
        <w:pStyle w:val="Code"/>
      </w:pPr>
      <w:r>
        <w:t xml:space="preserve">    </w:t>
      </w:r>
      <w:proofErr w:type="gramStart"/>
      <w:r>
        <w:t>ethernet(</w:t>
      </w:r>
      <w:proofErr w:type="gramEnd"/>
      <w:r>
        <w:t>5)</w:t>
      </w:r>
    </w:p>
    <w:p w14:paraId="18B0B075" w14:textId="77777777" w:rsidR="007844A2" w:rsidRDefault="007844A2" w:rsidP="007844A2">
      <w:pPr>
        <w:pStyle w:val="Code"/>
      </w:pPr>
      <w:r>
        <w:t>}</w:t>
      </w:r>
    </w:p>
    <w:p w14:paraId="4D6E3C2A" w14:textId="77777777" w:rsidR="007844A2" w:rsidRDefault="007844A2" w:rsidP="007844A2">
      <w:pPr>
        <w:pStyle w:val="Code"/>
      </w:pPr>
    </w:p>
    <w:p w14:paraId="1906F1EC" w14:textId="77777777" w:rsidR="007844A2" w:rsidRDefault="007844A2" w:rsidP="007844A2">
      <w:pPr>
        <w:pStyle w:val="Code"/>
      </w:pPr>
      <w:proofErr w:type="gramStart"/>
      <w:r>
        <w:t>PEI ::=</w:t>
      </w:r>
      <w:proofErr w:type="gramEnd"/>
      <w:r>
        <w:t xml:space="preserve"> CHOICE</w:t>
      </w:r>
    </w:p>
    <w:p w14:paraId="3A7BBC55" w14:textId="77777777" w:rsidR="007844A2" w:rsidRDefault="007844A2" w:rsidP="007844A2">
      <w:pPr>
        <w:pStyle w:val="Code"/>
      </w:pPr>
      <w:r>
        <w:t>{</w:t>
      </w:r>
    </w:p>
    <w:p w14:paraId="37F4DB4D" w14:textId="77777777" w:rsidR="007844A2" w:rsidRDefault="007844A2" w:rsidP="007844A2">
      <w:pPr>
        <w:pStyle w:val="Code"/>
      </w:pPr>
      <w:r>
        <w:t xml:space="preserve">    </w:t>
      </w:r>
      <w:proofErr w:type="spellStart"/>
      <w:r>
        <w:t>iMEI</w:t>
      </w:r>
      <w:proofErr w:type="spellEnd"/>
      <w:r>
        <w:t xml:space="preserve">     </w:t>
      </w:r>
      <w:proofErr w:type="gramStart"/>
      <w:r>
        <w:t xml:space="preserve">   [</w:t>
      </w:r>
      <w:proofErr w:type="gramEnd"/>
      <w:r>
        <w:t>1] IMEI,</w:t>
      </w:r>
    </w:p>
    <w:p w14:paraId="478DEB52" w14:textId="77777777" w:rsidR="007844A2" w:rsidRDefault="007844A2" w:rsidP="007844A2">
      <w:pPr>
        <w:pStyle w:val="Code"/>
      </w:pPr>
      <w:r>
        <w:t xml:space="preserve">    </w:t>
      </w:r>
      <w:proofErr w:type="spellStart"/>
      <w:r>
        <w:t>iMEISV</w:t>
      </w:r>
      <w:proofErr w:type="spellEnd"/>
      <w:r>
        <w:t xml:space="preserve">   </w:t>
      </w:r>
      <w:proofErr w:type="gramStart"/>
      <w:r>
        <w:t xml:space="preserve">   [</w:t>
      </w:r>
      <w:proofErr w:type="gramEnd"/>
      <w:r>
        <w:t>2] IMEISV,</w:t>
      </w:r>
    </w:p>
    <w:p w14:paraId="2A89742B" w14:textId="77777777" w:rsidR="007844A2" w:rsidRDefault="007844A2" w:rsidP="007844A2">
      <w:pPr>
        <w:pStyle w:val="Code"/>
      </w:pPr>
      <w:r>
        <w:t xml:space="preserve">    </w:t>
      </w:r>
      <w:proofErr w:type="spellStart"/>
      <w:proofErr w:type="gramStart"/>
      <w:r>
        <w:t>mACAddress</w:t>
      </w:r>
      <w:proofErr w:type="spellEnd"/>
      <w:r>
        <w:t xml:space="preserve">  [</w:t>
      </w:r>
      <w:proofErr w:type="gramEnd"/>
      <w:r>
        <w:t xml:space="preserve">3] </w:t>
      </w:r>
      <w:proofErr w:type="spellStart"/>
      <w:r>
        <w:t>MACAddress</w:t>
      </w:r>
      <w:proofErr w:type="spellEnd"/>
      <w:r>
        <w:t>,</w:t>
      </w:r>
    </w:p>
    <w:p w14:paraId="763A651E" w14:textId="77777777" w:rsidR="007844A2" w:rsidRDefault="007844A2" w:rsidP="007844A2">
      <w:pPr>
        <w:pStyle w:val="Code"/>
      </w:pPr>
      <w:r>
        <w:t xml:space="preserve">    eUI64    </w:t>
      </w:r>
      <w:proofErr w:type="gramStart"/>
      <w:r>
        <w:t xml:space="preserve">   [</w:t>
      </w:r>
      <w:proofErr w:type="gramEnd"/>
      <w:r>
        <w:t>4] EUI64</w:t>
      </w:r>
    </w:p>
    <w:p w14:paraId="39462563" w14:textId="77777777" w:rsidR="007844A2" w:rsidRDefault="007844A2" w:rsidP="007844A2">
      <w:pPr>
        <w:pStyle w:val="Code"/>
      </w:pPr>
      <w:r>
        <w:t>}</w:t>
      </w:r>
    </w:p>
    <w:p w14:paraId="5315199C" w14:textId="77777777" w:rsidR="007844A2" w:rsidRDefault="007844A2" w:rsidP="007844A2">
      <w:pPr>
        <w:pStyle w:val="Code"/>
      </w:pPr>
    </w:p>
    <w:p w14:paraId="6B845CEC" w14:textId="77777777" w:rsidR="007844A2" w:rsidRDefault="007844A2" w:rsidP="007844A2">
      <w:pPr>
        <w:pStyle w:val="Code"/>
      </w:pPr>
      <w:proofErr w:type="spellStart"/>
      <w:proofErr w:type="gramStart"/>
      <w:r>
        <w:t>PortNumber</w:t>
      </w:r>
      <w:proofErr w:type="spellEnd"/>
      <w:r>
        <w:t xml:space="preserve"> ::=</w:t>
      </w:r>
      <w:proofErr w:type="gramEnd"/>
      <w:r>
        <w:t xml:space="preserve"> INTEGER(0..65535)</w:t>
      </w:r>
    </w:p>
    <w:p w14:paraId="4FEDAF1D" w14:textId="77777777" w:rsidR="007844A2" w:rsidRDefault="007844A2" w:rsidP="007844A2">
      <w:pPr>
        <w:pStyle w:val="Code"/>
      </w:pPr>
    </w:p>
    <w:p w14:paraId="6C63BC3B" w14:textId="77777777" w:rsidR="007844A2" w:rsidRDefault="007844A2" w:rsidP="007844A2">
      <w:pPr>
        <w:pStyle w:val="Code"/>
      </w:pPr>
      <w:proofErr w:type="spellStart"/>
      <w:proofErr w:type="gramStart"/>
      <w:r>
        <w:t>ProtectionSchemeID</w:t>
      </w:r>
      <w:proofErr w:type="spellEnd"/>
      <w:r>
        <w:t xml:space="preserve"> ::=</w:t>
      </w:r>
      <w:proofErr w:type="gramEnd"/>
      <w:r>
        <w:t xml:space="preserve"> INTEGER (0..15)</w:t>
      </w:r>
    </w:p>
    <w:p w14:paraId="49391553" w14:textId="77777777" w:rsidR="007844A2" w:rsidRDefault="007844A2" w:rsidP="007844A2">
      <w:pPr>
        <w:pStyle w:val="Code"/>
      </w:pPr>
    </w:p>
    <w:p w14:paraId="2DF3EE97" w14:textId="77777777" w:rsidR="007844A2" w:rsidRDefault="007844A2" w:rsidP="007844A2">
      <w:pPr>
        <w:pStyle w:val="Code"/>
      </w:pPr>
      <w:proofErr w:type="spellStart"/>
      <w:proofErr w:type="gramStart"/>
      <w:r>
        <w:t>RATType</w:t>
      </w:r>
      <w:proofErr w:type="spellEnd"/>
      <w:r>
        <w:t xml:space="preserve"> ::=</w:t>
      </w:r>
      <w:proofErr w:type="gramEnd"/>
      <w:r>
        <w:t xml:space="preserve"> ENUMERATED</w:t>
      </w:r>
    </w:p>
    <w:p w14:paraId="0214DDBE" w14:textId="77777777" w:rsidR="007844A2" w:rsidRDefault="007844A2" w:rsidP="007844A2">
      <w:pPr>
        <w:pStyle w:val="Code"/>
      </w:pPr>
      <w:r>
        <w:t>{</w:t>
      </w:r>
    </w:p>
    <w:p w14:paraId="758B6F0D" w14:textId="77777777" w:rsidR="007844A2" w:rsidRDefault="007844A2" w:rsidP="007844A2">
      <w:pPr>
        <w:pStyle w:val="Code"/>
      </w:pPr>
      <w:r>
        <w:t xml:space="preserve">    </w:t>
      </w:r>
      <w:proofErr w:type="spellStart"/>
      <w:proofErr w:type="gramStart"/>
      <w:r>
        <w:t>nR</w:t>
      </w:r>
      <w:proofErr w:type="spellEnd"/>
      <w:r>
        <w:t>(</w:t>
      </w:r>
      <w:proofErr w:type="gramEnd"/>
      <w:r>
        <w:t>1),</w:t>
      </w:r>
    </w:p>
    <w:p w14:paraId="01304C4D" w14:textId="77777777" w:rsidR="007844A2" w:rsidRDefault="007844A2" w:rsidP="007844A2">
      <w:pPr>
        <w:pStyle w:val="Code"/>
      </w:pPr>
      <w:r>
        <w:t xml:space="preserve">    </w:t>
      </w:r>
      <w:proofErr w:type="spellStart"/>
      <w:proofErr w:type="gramStart"/>
      <w:r>
        <w:t>eUTRA</w:t>
      </w:r>
      <w:proofErr w:type="spellEnd"/>
      <w:r>
        <w:t>(</w:t>
      </w:r>
      <w:proofErr w:type="gramEnd"/>
      <w:r>
        <w:t>2),</w:t>
      </w:r>
    </w:p>
    <w:p w14:paraId="34EBD2DB" w14:textId="77777777" w:rsidR="007844A2" w:rsidRDefault="007844A2" w:rsidP="007844A2">
      <w:pPr>
        <w:pStyle w:val="Code"/>
      </w:pPr>
      <w:r>
        <w:t xml:space="preserve">    </w:t>
      </w:r>
      <w:proofErr w:type="spellStart"/>
      <w:proofErr w:type="gramStart"/>
      <w:r>
        <w:t>wLAN</w:t>
      </w:r>
      <w:proofErr w:type="spellEnd"/>
      <w:r>
        <w:t>(</w:t>
      </w:r>
      <w:proofErr w:type="gramEnd"/>
      <w:r>
        <w:t>3),</w:t>
      </w:r>
    </w:p>
    <w:p w14:paraId="5604EDD4" w14:textId="77777777" w:rsidR="007844A2" w:rsidRDefault="007844A2" w:rsidP="007844A2">
      <w:pPr>
        <w:pStyle w:val="Code"/>
      </w:pPr>
      <w:r>
        <w:lastRenderedPageBreak/>
        <w:t xml:space="preserve">    </w:t>
      </w:r>
      <w:proofErr w:type="gramStart"/>
      <w:r>
        <w:t>virtual(</w:t>
      </w:r>
      <w:proofErr w:type="gramEnd"/>
      <w:r>
        <w:t>4),</w:t>
      </w:r>
    </w:p>
    <w:p w14:paraId="1624D44B" w14:textId="77777777" w:rsidR="007844A2" w:rsidRDefault="007844A2" w:rsidP="007844A2">
      <w:pPr>
        <w:pStyle w:val="Code"/>
      </w:pPr>
      <w:r>
        <w:t xml:space="preserve">    </w:t>
      </w:r>
      <w:proofErr w:type="spellStart"/>
      <w:proofErr w:type="gramStart"/>
      <w:r>
        <w:t>nBIOT</w:t>
      </w:r>
      <w:proofErr w:type="spellEnd"/>
      <w:r>
        <w:t>(</w:t>
      </w:r>
      <w:proofErr w:type="gramEnd"/>
      <w:r>
        <w:t>5),</w:t>
      </w:r>
    </w:p>
    <w:p w14:paraId="1DF0FD31" w14:textId="77777777" w:rsidR="007844A2" w:rsidRDefault="007844A2" w:rsidP="007844A2">
      <w:pPr>
        <w:pStyle w:val="Code"/>
      </w:pPr>
      <w:r>
        <w:t xml:space="preserve">    </w:t>
      </w:r>
      <w:proofErr w:type="gramStart"/>
      <w:r>
        <w:t>wireline(</w:t>
      </w:r>
      <w:proofErr w:type="gramEnd"/>
      <w:r>
        <w:t>6),</w:t>
      </w:r>
    </w:p>
    <w:p w14:paraId="412E0044" w14:textId="77777777" w:rsidR="007844A2" w:rsidRDefault="007844A2" w:rsidP="007844A2">
      <w:pPr>
        <w:pStyle w:val="Code"/>
      </w:pPr>
      <w:r>
        <w:t xml:space="preserve">    </w:t>
      </w:r>
      <w:proofErr w:type="spellStart"/>
      <w:proofErr w:type="gramStart"/>
      <w:r>
        <w:t>wirelineCable</w:t>
      </w:r>
      <w:proofErr w:type="spellEnd"/>
      <w:r>
        <w:t>(</w:t>
      </w:r>
      <w:proofErr w:type="gramEnd"/>
      <w:r>
        <w:t>7),</w:t>
      </w:r>
    </w:p>
    <w:p w14:paraId="1CCD04C6" w14:textId="77777777" w:rsidR="007844A2" w:rsidRDefault="007844A2" w:rsidP="007844A2">
      <w:pPr>
        <w:pStyle w:val="Code"/>
      </w:pPr>
      <w:r>
        <w:t xml:space="preserve">    </w:t>
      </w:r>
      <w:proofErr w:type="spellStart"/>
      <w:proofErr w:type="gramStart"/>
      <w:r>
        <w:t>wirelineBBF</w:t>
      </w:r>
      <w:proofErr w:type="spellEnd"/>
      <w:r>
        <w:t>(</w:t>
      </w:r>
      <w:proofErr w:type="gramEnd"/>
      <w:r>
        <w:t>8),</w:t>
      </w:r>
    </w:p>
    <w:p w14:paraId="003CF221" w14:textId="77777777" w:rsidR="007844A2" w:rsidRDefault="007844A2" w:rsidP="007844A2">
      <w:pPr>
        <w:pStyle w:val="Code"/>
      </w:pPr>
      <w:r>
        <w:t xml:space="preserve">    </w:t>
      </w:r>
      <w:proofErr w:type="spellStart"/>
      <w:proofErr w:type="gramStart"/>
      <w:r>
        <w:t>lTEM</w:t>
      </w:r>
      <w:proofErr w:type="spellEnd"/>
      <w:r>
        <w:t>(</w:t>
      </w:r>
      <w:proofErr w:type="gramEnd"/>
      <w:r>
        <w:t>9),</w:t>
      </w:r>
    </w:p>
    <w:p w14:paraId="3D21996E" w14:textId="77777777" w:rsidR="007844A2" w:rsidRDefault="007844A2" w:rsidP="007844A2">
      <w:pPr>
        <w:pStyle w:val="Code"/>
      </w:pPr>
      <w:r>
        <w:t xml:space="preserve">    </w:t>
      </w:r>
      <w:proofErr w:type="spellStart"/>
      <w:proofErr w:type="gramStart"/>
      <w:r>
        <w:t>nRU</w:t>
      </w:r>
      <w:proofErr w:type="spellEnd"/>
      <w:r>
        <w:t>(</w:t>
      </w:r>
      <w:proofErr w:type="gramEnd"/>
      <w:r>
        <w:t>10),</w:t>
      </w:r>
    </w:p>
    <w:p w14:paraId="4D07E8B4" w14:textId="77777777" w:rsidR="007844A2" w:rsidRDefault="007844A2" w:rsidP="007844A2">
      <w:pPr>
        <w:pStyle w:val="Code"/>
      </w:pPr>
      <w:r>
        <w:t xml:space="preserve">    </w:t>
      </w:r>
      <w:proofErr w:type="spellStart"/>
      <w:proofErr w:type="gramStart"/>
      <w:r>
        <w:t>eUTRAU</w:t>
      </w:r>
      <w:proofErr w:type="spellEnd"/>
      <w:r>
        <w:t>(</w:t>
      </w:r>
      <w:proofErr w:type="gramEnd"/>
      <w:r>
        <w:t>11),</w:t>
      </w:r>
    </w:p>
    <w:p w14:paraId="43771E27" w14:textId="77777777" w:rsidR="007844A2" w:rsidRDefault="007844A2" w:rsidP="007844A2">
      <w:pPr>
        <w:pStyle w:val="Code"/>
      </w:pPr>
      <w:r>
        <w:t xml:space="preserve">    trustedN3</w:t>
      </w:r>
      <w:proofErr w:type="gramStart"/>
      <w:r>
        <w:t>GA(</w:t>
      </w:r>
      <w:proofErr w:type="gramEnd"/>
      <w:r>
        <w:t>12),</w:t>
      </w:r>
    </w:p>
    <w:p w14:paraId="4BCC9310" w14:textId="77777777" w:rsidR="007844A2" w:rsidRDefault="007844A2" w:rsidP="007844A2">
      <w:pPr>
        <w:pStyle w:val="Code"/>
      </w:pPr>
      <w:r>
        <w:t xml:space="preserve">    </w:t>
      </w:r>
      <w:proofErr w:type="spellStart"/>
      <w:proofErr w:type="gramStart"/>
      <w:r>
        <w:t>trustedWLAN</w:t>
      </w:r>
      <w:proofErr w:type="spellEnd"/>
      <w:r>
        <w:t>(</w:t>
      </w:r>
      <w:proofErr w:type="gramEnd"/>
      <w:r>
        <w:t>13),</w:t>
      </w:r>
    </w:p>
    <w:p w14:paraId="02329EF0" w14:textId="77777777" w:rsidR="007844A2" w:rsidRDefault="007844A2" w:rsidP="007844A2">
      <w:pPr>
        <w:pStyle w:val="Code"/>
      </w:pPr>
      <w:r>
        <w:t xml:space="preserve">    </w:t>
      </w:r>
      <w:proofErr w:type="spellStart"/>
      <w:proofErr w:type="gramStart"/>
      <w:r>
        <w:t>uTRA</w:t>
      </w:r>
      <w:proofErr w:type="spellEnd"/>
      <w:r>
        <w:t>(</w:t>
      </w:r>
      <w:proofErr w:type="gramEnd"/>
      <w:r>
        <w:t>14),</w:t>
      </w:r>
    </w:p>
    <w:p w14:paraId="6B0813A8" w14:textId="77777777" w:rsidR="007844A2" w:rsidRDefault="007844A2" w:rsidP="007844A2">
      <w:pPr>
        <w:pStyle w:val="Code"/>
      </w:pPr>
      <w:r>
        <w:t xml:space="preserve">    </w:t>
      </w:r>
      <w:proofErr w:type="spellStart"/>
      <w:proofErr w:type="gramStart"/>
      <w:r>
        <w:t>gERA</w:t>
      </w:r>
      <w:proofErr w:type="spellEnd"/>
      <w:r>
        <w:t>(</w:t>
      </w:r>
      <w:proofErr w:type="gramEnd"/>
      <w:r>
        <w:t>15)</w:t>
      </w:r>
    </w:p>
    <w:p w14:paraId="2FE71643" w14:textId="77777777" w:rsidR="007844A2" w:rsidRDefault="007844A2" w:rsidP="007844A2">
      <w:pPr>
        <w:pStyle w:val="Code"/>
      </w:pPr>
      <w:r>
        <w:t>}</w:t>
      </w:r>
    </w:p>
    <w:p w14:paraId="4F4DC70E" w14:textId="77777777" w:rsidR="007844A2" w:rsidRDefault="007844A2" w:rsidP="007844A2">
      <w:pPr>
        <w:pStyle w:val="Code"/>
      </w:pPr>
    </w:p>
    <w:p w14:paraId="75DA3F32" w14:textId="77777777" w:rsidR="007844A2" w:rsidRDefault="007844A2" w:rsidP="007844A2">
      <w:pPr>
        <w:pStyle w:val="Code"/>
      </w:pPr>
      <w:proofErr w:type="spellStart"/>
      <w:proofErr w:type="gramStart"/>
      <w:r>
        <w:t>RejectedNSSAI</w:t>
      </w:r>
      <w:proofErr w:type="spellEnd"/>
      <w:r>
        <w:t xml:space="preserve"> ::=</w:t>
      </w:r>
      <w:proofErr w:type="gramEnd"/>
      <w:r>
        <w:t xml:space="preserve"> SEQUENCE OF </w:t>
      </w:r>
      <w:proofErr w:type="spellStart"/>
      <w:r>
        <w:t>RejectedSNSSAI</w:t>
      </w:r>
      <w:proofErr w:type="spellEnd"/>
    </w:p>
    <w:p w14:paraId="50B75C92" w14:textId="77777777" w:rsidR="007844A2" w:rsidRDefault="007844A2" w:rsidP="007844A2">
      <w:pPr>
        <w:pStyle w:val="Code"/>
      </w:pPr>
    </w:p>
    <w:p w14:paraId="25672D2D" w14:textId="77777777" w:rsidR="007844A2" w:rsidRDefault="007844A2" w:rsidP="007844A2">
      <w:pPr>
        <w:pStyle w:val="Code"/>
      </w:pPr>
      <w:proofErr w:type="spellStart"/>
      <w:proofErr w:type="gramStart"/>
      <w:r>
        <w:t>RejectedSNSSAI</w:t>
      </w:r>
      <w:proofErr w:type="spellEnd"/>
      <w:r>
        <w:t xml:space="preserve"> ::=</w:t>
      </w:r>
      <w:proofErr w:type="gramEnd"/>
      <w:r>
        <w:t xml:space="preserve"> SEQUENCE</w:t>
      </w:r>
    </w:p>
    <w:p w14:paraId="023CCC8D" w14:textId="77777777" w:rsidR="007844A2" w:rsidRDefault="007844A2" w:rsidP="007844A2">
      <w:pPr>
        <w:pStyle w:val="Code"/>
      </w:pPr>
      <w:r>
        <w:t>{</w:t>
      </w:r>
    </w:p>
    <w:p w14:paraId="717FEF59" w14:textId="77777777" w:rsidR="007844A2" w:rsidRDefault="007844A2" w:rsidP="007844A2">
      <w:pPr>
        <w:pStyle w:val="Code"/>
      </w:pPr>
      <w:r>
        <w:t xml:space="preserve">    </w:t>
      </w:r>
      <w:proofErr w:type="spellStart"/>
      <w:proofErr w:type="gramStart"/>
      <w:r>
        <w:t>causeValue</w:t>
      </w:r>
      <w:proofErr w:type="spellEnd"/>
      <w:r>
        <w:t xml:space="preserve">  [</w:t>
      </w:r>
      <w:proofErr w:type="gramEnd"/>
      <w:r>
        <w:t xml:space="preserve">1] </w:t>
      </w:r>
      <w:proofErr w:type="spellStart"/>
      <w:r>
        <w:t>RejectedSliceCauseValue</w:t>
      </w:r>
      <w:proofErr w:type="spellEnd"/>
      <w:r>
        <w:t>,</w:t>
      </w:r>
    </w:p>
    <w:p w14:paraId="540E1707" w14:textId="77777777" w:rsidR="007844A2" w:rsidRDefault="007844A2" w:rsidP="007844A2">
      <w:pPr>
        <w:pStyle w:val="Code"/>
      </w:pPr>
      <w:r>
        <w:t xml:space="preserve">    </w:t>
      </w:r>
      <w:proofErr w:type="spellStart"/>
      <w:r>
        <w:t>sNSSAI</w:t>
      </w:r>
      <w:proofErr w:type="spellEnd"/>
      <w:r>
        <w:t xml:space="preserve">   </w:t>
      </w:r>
      <w:proofErr w:type="gramStart"/>
      <w:r>
        <w:t xml:space="preserve">   [</w:t>
      </w:r>
      <w:proofErr w:type="gramEnd"/>
      <w:r>
        <w:t>2] SNSSAI</w:t>
      </w:r>
    </w:p>
    <w:p w14:paraId="3B965577" w14:textId="77777777" w:rsidR="007844A2" w:rsidRDefault="007844A2" w:rsidP="007844A2">
      <w:pPr>
        <w:pStyle w:val="Code"/>
      </w:pPr>
      <w:r>
        <w:t>}</w:t>
      </w:r>
    </w:p>
    <w:p w14:paraId="11597B9E" w14:textId="77777777" w:rsidR="007844A2" w:rsidRDefault="007844A2" w:rsidP="007844A2">
      <w:pPr>
        <w:pStyle w:val="Code"/>
      </w:pPr>
    </w:p>
    <w:p w14:paraId="30E81785" w14:textId="77777777" w:rsidR="007844A2" w:rsidRDefault="007844A2" w:rsidP="007844A2">
      <w:pPr>
        <w:pStyle w:val="Code"/>
      </w:pPr>
      <w:proofErr w:type="spellStart"/>
      <w:proofErr w:type="gramStart"/>
      <w:r>
        <w:t>RejectedSliceCauseValue</w:t>
      </w:r>
      <w:proofErr w:type="spellEnd"/>
      <w:r>
        <w:t xml:space="preserve"> ::=</w:t>
      </w:r>
      <w:proofErr w:type="gramEnd"/>
      <w:r>
        <w:t xml:space="preserve"> INTEGER (0..255)</w:t>
      </w:r>
    </w:p>
    <w:p w14:paraId="52DB08DB" w14:textId="77777777" w:rsidR="007844A2" w:rsidRDefault="007844A2" w:rsidP="007844A2">
      <w:pPr>
        <w:pStyle w:val="Code"/>
      </w:pPr>
    </w:p>
    <w:p w14:paraId="37EF9499" w14:textId="77777777" w:rsidR="007844A2" w:rsidRDefault="007844A2" w:rsidP="007844A2">
      <w:pPr>
        <w:pStyle w:val="Code"/>
      </w:pPr>
      <w:proofErr w:type="spellStart"/>
      <w:proofErr w:type="gramStart"/>
      <w:r>
        <w:t>ReRegRequiredIndicator</w:t>
      </w:r>
      <w:proofErr w:type="spellEnd"/>
      <w:r>
        <w:t xml:space="preserve"> ::=</w:t>
      </w:r>
      <w:proofErr w:type="gramEnd"/>
      <w:r>
        <w:t xml:space="preserve"> ENUMERATED</w:t>
      </w:r>
    </w:p>
    <w:p w14:paraId="7D247FA7" w14:textId="77777777" w:rsidR="007844A2" w:rsidRDefault="007844A2" w:rsidP="007844A2">
      <w:pPr>
        <w:pStyle w:val="Code"/>
      </w:pPr>
      <w:r>
        <w:t>{</w:t>
      </w:r>
    </w:p>
    <w:p w14:paraId="7C423435" w14:textId="77777777" w:rsidR="007844A2" w:rsidRDefault="007844A2" w:rsidP="007844A2">
      <w:pPr>
        <w:pStyle w:val="Code"/>
      </w:pPr>
      <w:r>
        <w:t xml:space="preserve">    </w:t>
      </w:r>
      <w:proofErr w:type="spellStart"/>
      <w:proofErr w:type="gramStart"/>
      <w:r>
        <w:t>reRegistrationRequired</w:t>
      </w:r>
      <w:proofErr w:type="spellEnd"/>
      <w:r>
        <w:t>(</w:t>
      </w:r>
      <w:proofErr w:type="gramEnd"/>
      <w:r>
        <w:t>1),</w:t>
      </w:r>
    </w:p>
    <w:p w14:paraId="12D9CFEA" w14:textId="77777777" w:rsidR="007844A2" w:rsidRDefault="007844A2" w:rsidP="007844A2">
      <w:pPr>
        <w:pStyle w:val="Code"/>
      </w:pPr>
      <w:r>
        <w:t xml:space="preserve">    </w:t>
      </w:r>
      <w:proofErr w:type="spellStart"/>
      <w:proofErr w:type="gramStart"/>
      <w:r>
        <w:t>reRegistrationNotRequired</w:t>
      </w:r>
      <w:proofErr w:type="spellEnd"/>
      <w:r>
        <w:t>(</w:t>
      </w:r>
      <w:proofErr w:type="gramEnd"/>
      <w:r>
        <w:t>2)</w:t>
      </w:r>
    </w:p>
    <w:p w14:paraId="490A04D2" w14:textId="77777777" w:rsidR="007844A2" w:rsidRDefault="007844A2" w:rsidP="007844A2">
      <w:pPr>
        <w:pStyle w:val="Code"/>
      </w:pPr>
      <w:r>
        <w:t>}</w:t>
      </w:r>
    </w:p>
    <w:p w14:paraId="2067CAB3" w14:textId="77777777" w:rsidR="007844A2" w:rsidRDefault="007844A2" w:rsidP="007844A2">
      <w:pPr>
        <w:pStyle w:val="Code"/>
      </w:pPr>
    </w:p>
    <w:p w14:paraId="48D809C5" w14:textId="77777777" w:rsidR="007844A2" w:rsidRDefault="007844A2" w:rsidP="007844A2">
      <w:pPr>
        <w:pStyle w:val="Code"/>
      </w:pPr>
      <w:proofErr w:type="spellStart"/>
      <w:proofErr w:type="gramStart"/>
      <w:r>
        <w:t>RoutingIndicator</w:t>
      </w:r>
      <w:proofErr w:type="spellEnd"/>
      <w:r>
        <w:t xml:space="preserve"> ::=</w:t>
      </w:r>
      <w:proofErr w:type="gramEnd"/>
      <w:r>
        <w:t xml:space="preserve"> INTEGER (0..9999)</w:t>
      </w:r>
    </w:p>
    <w:p w14:paraId="22FBB51E" w14:textId="77777777" w:rsidR="007844A2" w:rsidRDefault="007844A2" w:rsidP="007844A2">
      <w:pPr>
        <w:pStyle w:val="Code"/>
      </w:pPr>
    </w:p>
    <w:p w14:paraId="2D5FFE9D" w14:textId="77777777" w:rsidR="007844A2" w:rsidRDefault="007844A2" w:rsidP="007844A2">
      <w:pPr>
        <w:pStyle w:val="Code"/>
      </w:pPr>
      <w:proofErr w:type="spellStart"/>
      <w:proofErr w:type="gramStart"/>
      <w:r>
        <w:t>SchemeOutput</w:t>
      </w:r>
      <w:proofErr w:type="spellEnd"/>
      <w:r>
        <w:t xml:space="preserve"> ::=</w:t>
      </w:r>
      <w:proofErr w:type="gramEnd"/>
      <w:r>
        <w:t xml:space="preserve"> OCTET STRING</w:t>
      </w:r>
    </w:p>
    <w:p w14:paraId="56B7A826" w14:textId="77777777" w:rsidR="007844A2" w:rsidRDefault="007844A2" w:rsidP="007844A2">
      <w:pPr>
        <w:pStyle w:val="Code"/>
      </w:pPr>
    </w:p>
    <w:p w14:paraId="5EBA8ED9" w14:textId="77777777" w:rsidR="007844A2" w:rsidRDefault="007844A2" w:rsidP="007844A2">
      <w:pPr>
        <w:pStyle w:val="Code"/>
      </w:pPr>
      <w:proofErr w:type="gramStart"/>
      <w:r>
        <w:t>SIPURI ::=</w:t>
      </w:r>
      <w:proofErr w:type="gramEnd"/>
      <w:r>
        <w:t xml:space="preserve"> UTF8String</w:t>
      </w:r>
    </w:p>
    <w:p w14:paraId="3606FAE4" w14:textId="77777777" w:rsidR="007844A2" w:rsidRDefault="007844A2" w:rsidP="007844A2">
      <w:pPr>
        <w:pStyle w:val="Code"/>
      </w:pPr>
    </w:p>
    <w:p w14:paraId="44D3D16C" w14:textId="77777777" w:rsidR="007844A2" w:rsidRDefault="007844A2" w:rsidP="007844A2">
      <w:pPr>
        <w:pStyle w:val="Code"/>
      </w:pPr>
      <w:proofErr w:type="gramStart"/>
      <w:r>
        <w:t>Slice ::=</w:t>
      </w:r>
      <w:proofErr w:type="gramEnd"/>
      <w:r>
        <w:t xml:space="preserve"> SEQUENCE</w:t>
      </w:r>
    </w:p>
    <w:p w14:paraId="0D15F8D9" w14:textId="77777777" w:rsidR="007844A2" w:rsidRDefault="007844A2" w:rsidP="007844A2">
      <w:pPr>
        <w:pStyle w:val="Code"/>
      </w:pPr>
      <w:r>
        <w:t>{</w:t>
      </w:r>
    </w:p>
    <w:p w14:paraId="1EF863CB" w14:textId="77777777" w:rsidR="007844A2" w:rsidRDefault="007844A2" w:rsidP="007844A2">
      <w:pPr>
        <w:pStyle w:val="Code"/>
      </w:pPr>
      <w:r>
        <w:t xml:space="preserve">    </w:t>
      </w:r>
      <w:proofErr w:type="spellStart"/>
      <w:r>
        <w:t>allowedNSSAI</w:t>
      </w:r>
      <w:proofErr w:type="spellEnd"/>
      <w:r>
        <w:t xml:space="preserve">     </w:t>
      </w:r>
      <w:proofErr w:type="gramStart"/>
      <w:r>
        <w:t xml:space="preserve">   [</w:t>
      </w:r>
      <w:proofErr w:type="gramEnd"/>
      <w:r>
        <w:t>1] NSSAI OPTIONAL,</w:t>
      </w:r>
    </w:p>
    <w:p w14:paraId="3A1916BF" w14:textId="77777777" w:rsidR="007844A2" w:rsidRDefault="007844A2" w:rsidP="007844A2">
      <w:pPr>
        <w:pStyle w:val="Code"/>
      </w:pPr>
      <w:r>
        <w:t xml:space="preserve">    </w:t>
      </w:r>
      <w:proofErr w:type="spellStart"/>
      <w:r>
        <w:t>configuredNSSAI</w:t>
      </w:r>
      <w:proofErr w:type="spellEnd"/>
      <w:r>
        <w:t xml:space="preserve">  </w:t>
      </w:r>
      <w:proofErr w:type="gramStart"/>
      <w:r>
        <w:t xml:space="preserve">   [</w:t>
      </w:r>
      <w:proofErr w:type="gramEnd"/>
      <w:r>
        <w:t>2] NSSAI OPTIONAL,</w:t>
      </w:r>
    </w:p>
    <w:p w14:paraId="6F8A7979" w14:textId="77777777" w:rsidR="007844A2" w:rsidRDefault="007844A2" w:rsidP="007844A2">
      <w:pPr>
        <w:pStyle w:val="Code"/>
      </w:pPr>
      <w:r>
        <w:t xml:space="preserve">    </w:t>
      </w:r>
      <w:proofErr w:type="spellStart"/>
      <w:r>
        <w:t>rejectedNSSAI</w:t>
      </w:r>
      <w:proofErr w:type="spellEnd"/>
      <w:r>
        <w:t xml:space="preserve">    </w:t>
      </w:r>
      <w:proofErr w:type="gramStart"/>
      <w:r>
        <w:t xml:space="preserve">   [</w:t>
      </w:r>
      <w:proofErr w:type="gramEnd"/>
      <w:r>
        <w:t xml:space="preserve">3] </w:t>
      </w:r>
      <w:proofErr w:type="spellStart"/>
      <w:r>
        <w:t>RejectedNSSAI</w:t>
      </w:r>
      <w:proofErr w:type="spellEnd"/>
      <w:r>
        <w:t xml:space="preserve"> OPTIONAL</w:t>
      </w:r>
    </w:p>
    <w:p w14:paraId="2E62F9DD" w14:textId="77777777" w:rsidR="007844A2" w:rsidRDefault="007844A2" w:rsidP="007844A2">
      <w:pPr>
        <w:pStyle w:val="Code"/>
      </w:pPr>
      <w:r>
        <w:t>}</w:t>
      </w:r>
    </w:p>
    <w:p w14:paraId="26186422" w14:textId="77777777" w:rsidR="007844A2" w:rsidRDefault="007844A2" w:rsidP="007844A2">
      <w:pPr>
        <w:pStyle w:val="Code"/>
      </w:pPr>
    </w:p>
    <w:p w14:paraId="10C645D2" w14:textId="77777777" w:rsidR="007844A2" w:rsidRDefault="007844A2" w:rsidP="007844A2">
      <w:pPr>
        <w:pStyle w:val="Code"/>
      </w:pPr>
      <w:proofErr w:type="spellStart"/>
      <w:proofErr w:type="gramStart"/>
      <w:r>
        <w:t>SMPDUDNRequest</w:t>
      </w:r>
      <w:proofErr w:type="spellEnd"/>
      <w:r>
        <w:t xml:space="preserve"> ::=</w:t>
      </w:r>
      <w:proofErr w:type="gramEnd"/>
      <w:r>
        <w:t xml:space="preserve"> OCTET STRING</w:t>
      </w:r>
    </w:p>
    <w:p w14:paraId="2171381F" w14:textId="77777777" w:rsidR="007844A2" w:rsidRDefault="007844A2" w:rsidP="007844A2">
      <w:pPr>
        <w:pStyle w:val="Code"/>
      </w:pPr>
    </w:p>
    <w:p w14:paraId="0F82C4E5" w14:textId="77777777" w:rsidR="007844A2" w:rsidRDefault="007844A2" w:rsidP="007844A2">
      <w:pPr>
        <w:pStyle w:val="Code"/>
      </w:pPr>
      <w:r>
        <w:t>-- TS 24.501 [13], clause 9.11.3.6.1</w:t>
      </w:r>
    </w:p>
    <w:p w14:paraId="26C8518C" w14:textId="77777777" w:rsidR="007844A2" w:rsidRDefault="007844A2" w:rsidP="007844A2">
      <w:pPr>
        <w:pStyle w:val="Code"/>
      </w:pPr>
      <w:proofErr w:type="spellStart"/>
      <w:proofErr w:type="gramStart"/>
      <w:r>
        <w:t>SMSOverNASIndicator</w:t>
      </w:r>
      <w:proofErr w:type="spellEnd"/>
      <w:r>
        <w:t xml:space="preserve"> ::=</w:t>
      </w:r>
      <w:proofErr w:type="gramEnd"/>
      <w:r>
        <w:t xml:space="preserve"> ENUMERATED</w:t>
      </w:r>
    </w:p>
    <w:p w14:paraId="6DED1EDB" w14:textId="77777777" w:rsidR="007844A2" w:rsidRDefault="007844A2" w:rsidP="007844A2">
      <w:pPr>
        <w:pStyle w:val="Code"/>
      </w:pPr>
      <w:r>
        <w:t>{</w:t>
      </w:r>
    </w:p>
    <w:p w14:paraId="3CC59DD6" w14:textId="77777777" w:rsidR="007844A2" w:rsidRDefault="007844A2" w:rsidP="007844A2">
      <w:pPr>
        <w:pStyle w:val="Code"/>
      </w:pPr>
      <w:r>
        <w:t xml:space="preserve">    </w:t>
      </w:r>
      <w:proofErr w:type="spellStart"/>
      <w:proofErr w:type="gramStart"/>
      <w:r>
        <w:t>sMSOverNASNotAllowed</w:t>
      </w:r>
      <w:proofErr w:type="spellEnd"/>
      <w:r>
        <w:t>(</w:t>
      </w:r>
      <w:proofErr w:type="gramEnd"/>
      <w:r>
        <w:t>1),</w:t>
      </w:r>
    </w:p>
    <w:p w14:paraId="0444F256" w14:textId="77777777" w:rsidR="007844A2" w:rsidRDefault="007844A2" w:rsidP="007844A2">
      <w:pPr>
        <w:pStyle w:val="Code"/>
      </w:pPr>
      <w:r>
        <w:t xml:space="preserve">    </w:t>
      </w:r>
      <w:proofErr w:type="spellStart"/>
      <w:proofErr w:type="gramStart"/>
      <w:r>
        <w:t>sMSOverNASAllowed</w:t>
      </w:r>
      <w:proofErr w:type="spellEnd"/>
      <w:r>
        <w:t>(</w:t>
      </w:r>
      <w:proofErr w:type="gramEnd"/>
      <w:r>
        <w:t>2)</w:t>
      </w:r>
    </w:p>
    <w:p w14:paraId="64118DAE" w14:textId="77777777" w:rsidR="007844A2" w:rsidRDefault="007844A2" w:rsidP="007844A2">
      <w:pPr>
        <w:pStyle w:val="Code"/>
      </w:pPr>
      <w:r>
        <w:t>}</w:t>
      </w:r>
    </w:p>
    <w:p w14:paraId="10752E25" w14:textId="77777777" w:rsidR="007844A2" w:rsidRDefault="007844A2" w:rsidP="007844A2">
      <w:pPr>
        <w:pStyle w:val="Code"/>
      </w:pPr>
    </w:p>
    <w:p w14:paraId="7A78046D" w14:textId="77777777" w:rsidR="007844A2" w:rsidRDefault="007844A2" w:rsidP="007844A2">
      <w:pPr>
        <w:pStyle w:val="Code"/>
      </w:pPr>
      <w:proofErr w:type="gramStart"/>
      <w:r>
        <w:t>SNSSAI ::=</w:t>
      </w:r>
      <w:proofErr w:type="gramEnd"/>
      <w:r>
        <w:t xml:space="preserve"> SEQUENCE</w:t>
      </w:r>
    </w:p>
    <w:p w14:paraId="694EB245" w14:textId="77777777" w:rsidR="007844A2" w:rsidRDefault="007844A2" w:rsidP="007844A2">
      <w:pPr>
        <w:pStyle w:val="Code"/>
      </w:pPr>
      <w:r>
        <w:t>{</w:t>
      </w:r>
    </w:p>
    <w:p w14:paraId="0B19F7D5" w14:textId="77777777" w:rsidR="007844A2" w:rsidRDefault="007844A2" w:rsidP="007844A2">
      <w:pPr>
        <w:pStyle w:val="Code"/>
      </w:pPr>
      <w:r>
        <w:t xml:space="preserve">    </w:t>
      </w:r>
      <w:proofErr w:type="spellStart"/>
      <w:r>
        <w:t>sliceServiceType</w:t>
      </w:r>
      <w:proofErr w:type="spellEnd"/>
      <w:r>
        <w:t xml:space="preserve"> </w:t>
      </w:r>
      <w:proofErr w:type="gramStart"/>
      <w:r>
        <w:t xml:space="preserve">   [</w:t>
      </w:r>
      <w:proofErr w:type="gramEnd"/>
      <w:r>
        <w:t>1] INTEGER (0..255),</w:t>
      </w:r>
    </w:p>
    <w:p w14:paraId="7E455608" w14:textId="77777777" w:rsidR="007844A2" w:rsidRDefault="007844A2" w:rsidP="007844A2">
      <w:pPr>
        <w:pStyle w:val="Code"/>
      </w:pPr>
      <w:r>
        <w:t xml:space="preserve">    </w:t>
      </w:r>
      <w:proofErr w:type="spellStart"/>
      <w:r>
        <w:t>sliceDifferentiator</w:t>
      </w:r>
      <w:proofErr w:type="spellEnd"/>
      <w:r>
        <w:t xml:space="preserve"> [2] OCTET STRING (</w:t>
      </w:r>
      <w:proofErr w:type="gramStart"/>
      <w:r>
        <w:t>SIZE(</w:t>
      </w:r>
      <w:proofErr w:type="gramEnd"/>
      <w:r>
        <w:t>3)) OPTIONAL</w:t>
      </w:r>
    </w:p>
    <w:p w14:paraId="45025ED3" w14:textId="77777777" w:rsidR="007844A2" w:rsidRDefault="007844A2" w:rsidP="007844A2">
      <w:pPr>
        <w:pStyle w:val="Code"/>
      </w:pPr>
      <w:r>
        <w:t>}</w:t>
      </w:r>
    </w:p>
    <w:p w14:paraId="06FCB07A" w14:textId="77777777" w:rsidR="007844A2" w:rsidRDefault="007844A2" w:rsidP="007844A2">
      <w:pPr>
        <w:pStyle w:val="Code"/>
      </w:pPr>
    </w:p>
    <w:p w14:paraId="270AFA69" w14:textId="77777777" w:rsidR="007844A2" w:rsidRDefault="007844A2" w:rsidP="007844A2">
      <w:pPr>
        <w:pStyle w:val="Code"/>
      </w:pPr>
      <w:proofErr w:type="gramStart"/>
      <w:r>
        <w:t>SUCI ::=</w:t>
      </w:r>
      <w:proofErr w:type="gramEnd"/>
      <w:r>
        <w:t xml:space="preserve"> SEQUENCE</w:t>
      </w:r>
    </w:p>
    <w:p w14:paraId="6B35498F" w14:textId="77777777" w:rsidR="007844A2" w:rsidRDefault="007844A2" w:rsidP="007844A2">
      <w:pPr>
        <w:pStyle w:val="Code"/>
      </w:pPr>
      <w:r>
        <w:t>{</w:t>
      </w:r>
    </w:p>
    <w:p w14:paraId="7653F4B9" w14:textId="77777777" w:rsidR="007844A2" w:rsidRDefault="007844A2" w:rsidP="007844A2">
      <w:pPr>
        <w:pStyle w:val="Code"/>
      </w:pPr>
      <w:r>
        <w:t xml:space="preserve">    </w:t>
      </w:r>
      <w:proofErr w:type="spellStart"/>
      <w:r>
        <w:t>mCC</w:t>
      </w:r>
      <w:proofErr w:type="spellEnd"/>
      <w:r>
        <w:t xml:space="preserve">                      </w:t>
      </w:r>
      <w:proofErr w:type="gramStart"/>
      <w:r>
        <w:t xml:space="preserve">   [</w:t>
      </w:r>
      <w:proofErr w:type="gramEnd"/>
      <w:r>
        <w:t>1] MCC,</w:t>
      </w:r>
    </w:p>
    <w:p w14:paraId="0DE04E21" w14:textId="77777777" w:rsidR="007844A2" w:rsidRDefault="007844A2" w:rsidP="007844A2">
      <w:pPr>
        <w:pStyle w:val="Code"/>
      </w:pPr>
      <w:r>
        <w:t xml:space="preserve">    </w:t>
      </w:r>
      <w:proofErr w:type="spellStart"/>
      <w:r>
        <w:t>mNC</w:t>
      </w:r>
      <w:proofErr w:type="spellEnd"/>
      <w:r>
        <w:t xml:space="preserve">                      </w:t>
      </w:r>
      <w:proofErr w:type="gramStart"/>
      <w:r>
        <w:t xml:space="preserve">   [</w:t>
      </w:r>
      <w:proofErr w:type="gramEnd"/>
      <w:r>
        <w:t>2] MNC,</w:t>
      </w:r>
    </w:p>
    <w:p w14:paraId="7121F145" w14:textId="77777777" w:rsidR="007844A2" w:rsidRDefault="007844A2" w:rsidP="007844A2">
      <w:pPr>
        <w:pStyle w:val="Code"/>
      </w:pPr>
      <w:r>
        <w:t xml:space="preserve">    </w:t>
      </w:r>
      <w:proofErr w:type="spellStart"/>
      <w:r>
        <w:t>routingIndicator</w:t>
      </w:r>
      <w:proofErr w:type="spellEnd"/>
      <w:r>
        <w:t xml:space="preserve">         </w:t>
      </w:r>
      <w:proofErr w:type="gramStart"/>
      <w:r>
        <w:t xml:space="preserve">   [</w:t>
      </w:r>
      <w:proofErr w:type="gramEnd"/>
      <w:r>
        <w:t xml:space="preserve">3] </w:t>
      </w:r>
      <w:proofErr w:type="spellStart"/>
      <w:r>
        <w:t>RoutingIndicator</w:t>
      </w:r>
      <w:proofErr w:type="spellEnd"/>
      <w:r>
        <w:t>,</w:t>
      </w:r>
    </w:p>
    <w:p w14:paraId="3E31E77E" w14:textId="77777777" w:rsidR="007844A2" w:rsidRDefault="007844A2" w:rsidP="007844A2">
      <w:pPr>
        <w:pStyle w:val="Code"/>
      </w:pPr>
      <w:r>
        <w:t xml:space="preserve">    </w:t>
      </w:r>
      <w:proofErr w:type="spellStart"/>
      <w:r>
        <w:t>protectionSchemeID</w:t>
      </w:r>
      <w:proofErr w:type="spellEnd"/>
      <w:r>
        <w:t xml:space="preserve">       </w:t>
      </w:r>
      <w:proofErr w:type="gramStart"/>
      <w:r>
        <w:t xml:space="preserve">   [</w:t>
      </w:r>
      <w:proofErr w:type="gramEnd"/>
      <w:r>
        <w:t xml:space="preserve">4] </w:t>
      </w:r>
      <w:proofErr w:type="spellStart"/>
      <w:r>
        <w:t>ProtectionSchemeID</w:t>
      </w:r>
      <w:proofErr w:type="spellEnd"/>
      <w:r>
        <w:t>,</w:t>
      </w:r>
    </w:p>
    <w:p w14:paraId="1B8A9754" w14:textId="77777777" w:rsidR="007844A2" w:rsidRDefault="007844A2" w:rsidP="007844A2">
      <w:pPr>
        <w:pStyle w:val="Code"/>
      </w:pPr>
      <w:r>
        <w:t xml:space="preserve">    </w:t>
      </w:r>
      <w:proofErr w:type="spellStart"/>
      <w:r>
        <w:t>homeNetworkPublicKeyID</w:t>
      </w:r>
      <w:proofErr w:type="spellEnd"/>
      <w:r>
        <w:t xml:space="preserve">   </w:t>
      </w:r>
      <w:proofErr w:type="gramStart"/>
      <w:r>
        <w:t xml:space="preserve">   [</w:t>
      </w:r>
      <w:proofErr w:type="gramEnd"/>
      <w:r>
        <w:t xml:space="preserve">5] </w:t>
      </w:r>
      <w:proofErr w:type="spellStart"/>
      <w:r>
        <w:t>HomeNetworkPublicKeyID</w:t>
      </w:r>
      <w:proofErr w:type="spellEnd"/>
      <w:r>
        <w:t>,</w:t>
      </w:r>
    </w:p>
    <w:p w14:paraId="2EDC4117" w14:textId="77777777" w:rsidR="007844A2" w:rsidRDefault="007844A2" w:rsidP="007844A2">
      <w:pPr>
        <w:pStyle w:val="Code"/>
        <w:rPr>
          <w:ins w:id="6" w:author="Unknown"/>
        </w:rPr>
      </w:pPr>
      <w:ins w:id="7">
        <w:r>
          <w:t xml:space="preserve">    </w:t>
        </w:r>
        <w:proofErr w:type="spellStart"/>
        <w:r>
          <w:t>schemeOutput</w:t>
        </w:r>
        <w:proofErr w:type="spellEnd"/>
        <w:r>
          <w:t xml:space="preserve">             </w:t>
        </w:r>
        <w:proofErr w:type="gramStart"/>
        <w:r>
          <w:t xml:space="preserve">   [</w:t>
        </w:r>
        <w:proofErr w:type="gramEnd"/>
        <w:r>
          <w:t xml:space="preserve">6] </w:t>
        </w:r>
        <w:proofErr w:type="spellStart"/>
        <w:r>
          <w:t>SchemeOutput</w:t>
        </w:r>
        <w:proofErr w:type="spellEnd"/>
        <w:r>
          <w:t>,</w:t>
        </w:r>
      </w:ins>
    </w:p>
    <w:p w14:paraId="52B9E572" w14:textId="77777777" w:rsidR="007844A2" w:rsidRDefault="007844A2" w:rsidP="007844A2">
      <w:pPr>
        <w:pStyle w:val="Code"/>
        <w:rPr>
          <w:ins w:id="8" w:author="Unknown"/>
        </w:rPr>
      </w:pPr>
      <w:ins w:id="9">
        <w:r>
          <w:t xml:space="preserve">    </w:t>
        </w:r>
        <w:proofErr w:type="spellStart"/>
        <w:r>
          <w:t>routingIndicatorLength</w:t>
        </w:r>
        <w:proofErr w:type="spellEnd"/>
        <w:r>
          <w:t xml:space="preserve">   </w:t>
        </w:r>
        <w:proofErr w:type="gramStart"/>
        <w:r>
          <w:t xml:space="preserve">   [</w:t>
        </w:r>
        <w:proofErr w:type="gramEnd"/>
        <w:r>
          <w:t>7] INTEGER (1..4) OPTIONAL</w:t>
        </w:r>
      </w:ins>
    </w:p>
    <w:p w14:paraId="40A43B4D" w14:textId="77777777" w:rsidR="007844A2" w:rsidRDefault="007844A2" w:rsidP="007844A2">
      <w:pPr>
        <w:pStyle w:val="Code"/>
        <w:rPr>
          <w:ins w:id="10" w:author="Unknown"/>
        </w:rPr>
      </w:pPr>
      <w:ins w:id="11">
        <w:r>
          <w:t xml:space="preserve">       -- shall be included if different from the number of meaningful digits given </w:t>
        </w:r>
      </w:ins>
    </w:p>
    <w:p w14:paraId="7783E098" w14:textId="77777777" w:rsidR="007844A2" w:rsidRDefault="007844A2" w:rsidP="007844A2">
      <w:pPr>
        <w:pStyle w:val="Code"/>
        <w:rPr>
          <w:ins w:id="12" w:author="Unknown"/>
        </w:rPr>
      </w:pPr>
      <w:ins w:id="13">
        <w:r>
          <w:t xml:space="preserve">       -- in </w:t>
        </w:r>
        <w:proofErr w:type="spellStart"/>
        <w:r>
          <w:t>routingIndicator</w:t>
        </w:r>
      </w:ins>
      <w:proofErr w:type="spellEnd"/>
    </w:p>
    <w:p w14:paraId="194C2F71" w14:textId="77777777" w:rsidR="007844A2" w:rsidRDefault="007844A2" w:rsidP="007844A2">
      <w:pPr>
        <w:pStyle w:val="Code"/>
        <w:rPr>
          <w:del w:id="14" w:author="Unknown"/>
        </w:rPr>
      </w:pPr>
      <w:del w:id="15">
        <w:r>
          <w:delText xml:space="preserve">    schemeOutput                [6] SchemeOutput</w:delText>
        </w:r>
      </w:del>
    </w:p>
    <w:p w14:paraId="1AC4BE39" w14:textId="77777777" w:rsidR="007844A2" w:rsidRDefault="007844A2" w:rsidP="007844A2">
      <w:pPr>
        <w:pStyle w:val="Code"/>
      </w:pPr>
      <w:r>
        <w:t>}</w:t>
      </w:r>
    </w:p>
    <w:p w14:paraId="08C23EB7" w14:textId="77777777" w:rsidR="007844A2" w:rsidRDefault="007844A2" w:rsidP="007844A2">
      <w:pPr>
        <w:pStyle w:val="Code"/>
      </w:pPr>
    </w:p>
    <w:p w14:paraId="1EECBA30" w14:textId="77777777" w:rsidR="007844A2" w:rsidRDefault="007844A2" w:rsidP="007844A2">
      <w:pPr>
        <w:pStyle w:val="Code"/>
      </w:pPr>
      <w:proofErr w:type="gramStart"/>
      <w:r>
        <w:t>SUPI ::=</w:t>
      </w:r>
      <w:proofErr w:type="gramEnd"/>
      <w:r>
        <w:t xml:space="preserve"> CHOICE</w:t>
      </w:r>
    </w:p>
    <w:p w14:paraId="7AAF96C1" w14:textId="77777777" w:rsidR="007844A2" w:rsidRDefault="007844A2" w:rsidP="007844A2">
      <w:pPr>
        <w:pStyle w:val="Code"/>
      </w:pPr>
      <w:r>
        <w:t>{</w:t>
      </w:r>
    </w:p>
    <w:p w14:paraId="3D3769B7" w14:textId="77777777" w:rsidR="007844A2" w:rsidRDefault="007844A2" w:rsidP="007844A2">
      <w:pPr>
        <w:pStyle w:val="Code"/>
      </w:pPr>
      <w:r>
        <w:t xml:space="preserve">    </w:t>
      </w:r>
      <w:proofErr w:type="spellStart"/>
      <w:r>
        <w:t>iMSI</w:t>
      </w:r>
      <w:proofErr w:type="spellEnd"/>
      <w:r>
        <w:t xml:space="preserve">     </w:t>
      </w:r>
      <w:proofErr w:type="gramStart"/>
      <w:r>
        <w:t xml:space="preserve">   [</w:t>
      </w:r>
      <w:proofErr w:type="gramEnd"/>
      <w:r>
        <w:t>1] IMSI,</w:t>
      </w:r>
    </w:p>
    <w:p w14:paraId="11DF7836" w14:textId="77777777" w:rsidR="007844A2" w:rsidRDefault="007844A2" w:rsidP="007844A2">
      <w:pPr>
        <w:pStyle w:val="Code"/>
      </w:pPr>
      <w:r>
        <w:t xml:space="preserve">    </w:t>
      </w:r>
      <w:proofErr w:type="spellStart"/>
      <w:r>
        <w:t>nAI</w:t>
      </w:r>
      <w:proofErr w:type="spellEnd"/>
      <w:r>
        <w:t xml:space="preserve">      </w:t>
      </w:r>
      <w:proofErr w:type="gramStart"/>
      <w:r>
        <w:t xml:space="preserve">   [</w:t>
      </w:r>
      <w:proofErr w:type="gramEnd"/>
      <w:r>
        <w:t>2] NAI</w:t>
      </w:r>
    </w:p>
    <w:p w14:paraId="45136438" w14:textId="77777777" w:rsidR="007844A2" w:rsidRDefault="007844A2" w:rsidP="007844A2">
      <w:pPr>
        <w:pStyle w:val="Code"/>
      </w:pPr>
      <w:r>
        <w:t>}</w:t>
      </w:r>
    </w:p>
    <w:p w14:paraId="13F87F74" w14:textId="77777777" w:rsidR="007844A2" w:rsidRDefault="007844A2" w:rsidP="007844A2">
      <w:pPr>
        <w:pStyle w:val="Code"/>
      </w:pPr>
    </w:p>
    <w:p w14:paraId="3F3E4714" w14:textId="77777777" w:rsidR="007844A2" w:rsidRDefault="007844A2" w:rsidP="007844A2">
      <w:pPr>
        <w:pStyle w:val="Code"/>
      </w:pPr>
      <w:proofErr w:type="spellStart"/>
      <w:proofErr w:type="gramStart"/>
      <w:r>
        <w:lastRenderedPageBreak/>
        <w:t>SUPIUnauthenticatedIndication</w:t>
      </w:r>
      <w:proofErr w:type="spellEnd"/>
      <w:r>
        <w:t xml:space="preserve"> ::=</w:t>
      </w:r>
      <w:proofErr w:type="gramEnd"/>
      <w:r>
        <w:t xml:space="preserve"> BOOLEAN</w:t>
      </w:r>
    </w:p>
    <w:p w14:paraId="53399E1C" w14:textId="77777777" w:rsidR="007844A2" w:rsidRDefault="007844A2" w:rsidP="007844A2">
      <w:pPr>
        <w:pStyle w:val="Code"/>
      </w:pPr>
    </w:p>
    <w:p w14:paraId="64737BD3" w14:textId="77777777" w:rsidR="007844A2" w:rsidRDefault="007844A2" w:rsidP="007844A2">
      <w:pPr>
        <w:pStyle w:val="Code"/>
      </w:pPr>
      <w:proofErr w:type="spellStart"/>
      <w:proofErr w:type="gramStart"/>
      <w:r>
        <w:t>SwitchOffIndicator</w:t>
      </w:r>
      <w:proofErr w:type="spellEnd"/>
      <w:r>
        <w:t xml:space="preserve"> ::=</w:t>
      </w:r>
      <w:proofErr w:type="gramEnd"/>
      <w:r>
        <w:t xml:space="preserve"> ENUMERATED</w:t>
      </w:r>
    </w:p>
    <w:p w14:paraId="3D623DD2" w14:textId="77777777" w:rsidR="007844A2" w:rsidRDefault="007844A2" w:rsidP="007844A2">
      <w:pPr>
        <w:pStyle w:val="Code"/>
      </w:pPr>
      <w:r>
        <w:t>{</w:t>
      </w:r>
    </w:p>
    <w:p w14:paraId="7CEA77E7" w14:textId="77777777" w:rsidR="007844A2" w:rsidRDefault="007844A2" w:rsidP="007844A2">
      <w:pPr>
        <w:pStyle w:val="Code"/>
      </w:pPr>
      <w:r>
        <w:t xml:space="preserve">    </w:t>
      </w:r>
      <w:proofErr w:type="spellStart"/>
      <w:proofErr w:type="gramStart"/>
      <w:r>
        <w:t>normalDetach</w:t>
      </w:r>
      <w:proofErr w:type="spellEnd"/>
      <w:r>
        <w:t>(</w:t>
      </w:r>
      <w:proofErr w:type="gramEnd"/>
      <w:r>
        <w:t>1),</w:t>
      </w:r>
    </w:p>
    <w:p w14:paraId="4A06D839" w14:textId="77777777" w:rsidR="007844A2" w:rsidRDefault="007844A2" w:rsidP="007844A2">
      <w:pPr>
        <w:pStyle w:val="Code"/>
      </w:pPr>
      <w:r>
        <w:t xml:space="preserve">    </w:t>
      </w:r>
      <w:proofErr w:type="spellStart"/>
      <w:proofErr w:type="gramStart"/>
      <w:r>
        <w:t>switchOff</w:t>
      </w:r>
      <w:proofErr w:type="spellEnd"/>
      <w:r>
        <w:t>(</w:t>
      </w:r>
      <w:proofErr w:type="gramEnd"/>
      <w:r>
        <w:t>2)</w:t>
      </w:r>
    </w:p>
    <w:p w14:paraId="03A1CD90" w14:textId="77777777" w:rsidR="007844A2" w:rsidRDefault="007844A2" w:rsidP="007844A2">
      <w:pPr>
        <w:pStyle w:val="Code"/>
      </w:pPr>
      <w:r>
        <w:t>}</w:t>
      </w:r>
    </w:p>
    <w:p w14:paraId="7157D265" w14:textId="77777777" w:rsidR="007844A2" w:rsidRDefault="007844A2" w:rsidP="007844A2">
      <w:pPr>
        <w:pStyle w:val="Code"/>
      </w:pPr>
    </w:p>
    <w:p w14:paraId="512F58AA" w14:textId="77777777" w:rsidR="007844A2" w:rsidRDefault="007844A2" w:rsidP="007844A2">
      <w:pPr>
        <w:pStyle w:val="Code"/>
      </w:pPr>
      <w:proofErr w:type="spellStart"/>
      <w:proofErr w:type="gramStart"/>
      <w:r>
        <w:t>TargetIdentifier</w:t>
      </w:r>
      <w:proofErr w:type="spellEnd"/>
      <w:r>
        <w:t xml:space="preserve"> ::=</w:t>
      </w:r>
      <w:proofErr w:type="gramEnd"/>
      <w:r>
        <w:t xml:space="preserve"> CHOICE</w:t>
      </w:r>
    </w:p>
    <w:p w14:paraId="206941DC" w14:textId="77777777" w:rsidR="007844A2" w:rsidRDefault="007844A2" w:rsidP="007844A2">
      <w:pPr>
        <w:pStyle w:val="Code"/>
      </w:pPr>
      <w:r>
        <w:t>{</w:t>
      </w:r>
    </w:p>
    <w:p w14:paraId="01104F12" w14:textId="77777777" w:rsidR="007844A2" w:rsidRDefault="007844A2" w:rsidP="007844A2">
      <w:pPr>
        <w:pStyle w:val="Code"/>
      </w:pPr>
      <w:r>
        <w:t xml:space="preserve">    </w:t>
      </w:r>
      <w:proofErr w:type="spellStart"/>
      <w:r>
        <w:t>sUPI</w:t>
      </w:r>
      <w:proofErr w:type="spellEnd"/>
      <w:r>
        <w:t xml:space="preserve">             </w:t>
      </w:r>
      <w:proofErr w:type="gramStart"/>
      <w:r>
        <w:t xml:space="preserve">   [</w:t>
      </w:r>
      <w:proofErr w:type="gramEnd"/>
      <w:r>
        <w:t>1] SUPI,</w:t>
      </w:r>
    </w:p>
    <w:p w14:paraId="69B61737" w14:textId="77777777" w:rsidR="007844A2" w:rsidRPr="007844A2" w:rsidRDefault="007844A2" w:rsidP="007844A2">
      <w:pPr>
        <w:pStyle w:val="Code"/>
        <w:rPr>
          <w:lang w:val="it-IT"/>
        </w:rPr>
      </w:pPr>
      <w:r>
        <w:t xml:space="preserve">    </w:t>
      </w:r>
      <w:r w:rsidRPr="007844A2">
        <w:rPr>
          <w:lang w:val="it-IT"/>
        </w:rPr>
        <w:t>iMSI                [2] IMSI,</w:t>
      </w:r>
    </w:p>
    <w:p w14:paraId="09A5833C" w14:textId="77777777" w:rsidR="007844A2" w:rsidRPr="007844A2" w:rsidRDefault="007844A2" w:rsidP="007844A2">
      <w:pPr>
        <w:pStyle w:val="Code"/>
        <w:rPr>
          <w:lang w:val="it-IT"/>
        </w:rPr>
      </w:pPr>
      <w:r w:rsidRPr="007844A2">
        <w:rPr>
          <w:lang w:val="it-IT"/>
        </w:rPr>
        <w:t xml:space="preserve">    pEI                 [3] PEI,</w:t>
      </w:r>
    </w:p>
    <w:p w14:paraId="2DA8431B" w14:textId="77777777" w:rsidR="007844A2" w:rsidRPr="007844A2" w:rsidRDefault="007844A2" w:rsidP="007844A2">
      <w:pPr>
        <w:pStyle w:val="Code"/>
        <w:rPr>
          <w:lang w:val="it-IT"/>
        </w:rPr>
      </w:pPr>
      <w:r w:rsidRPr="007844A2">
        <w:rPr>
          <w:lang w:val="it-IT"/>
        </w:rPr>
        <w:t xml:space="preserve">    iMEI                [4] IMEI,</w:t>
      </w:r>
    </w:p>
    <w:p w14:paraId="2B232007" w14:textId="77777777" w:rsidR="007844A2" w:rsidRPr="007844A2" w:rsidRDefault="007844A2" w:rsidP="007844A2">
      <w:pPr>
        <w:pStyle w:val="Code"/>
        <w:rPr>
          <w:lang w:val="it-IT"/>
        </w:rPr>
      </w:pPr>
      <w:r w:rsidRPr="007844A2">
        <w:rPr>
          <w:lang w:val="it-IT"/>
        </w:rPr>
        <w:t xml:space="preserve">    gPSI                [5] GPSI,</w:t>
      </w:r>
    </w:p>
    <w:p w14:paraId="7D906F60" w14:textId="77777777" w:rsidR="007844A2" w:rsidRPr="007844A2" w:rsidRDefault="007844A2" w:rsidP="007844A2">
      <w:pPr>
        <w:pStyle w:val="Code"/>
        <w:rPr>
          <w:lang w:val="it-IT"/>
        </w:rPr>
      </w:pPr>
      <w:r w:rsidRPr="007844A2">
        <w:rPr>
          <w:lang w:val="it-IT"/>
        </w:rPr>
        <w:t xml:space="preserve">    mSISDN              [6] MSISDN,</w:t>
      </w:r>
    </w:p>
    <w:p w14:paraId="290DB6FA" w14:textId="77777777" w:rsidR="007844A2" w:rsidRPr="007844A2" w:rsidRDefault="007844A2" w:rsidP="007844A2">
      <w:pPr>
        <w:pStyle w:val="Code"/>
        <w:rPr>
          <w:lang w:val="it-IT"/>
        </w:rPr>
      </w:pPr>
      <w:r w:rsidRPr="007844A2">
        <w:rPr>
          <w:lang w:val="it-IT"/>
        </w:rPr>
        <w:t xml:space="preserve">    nAI                 [7] NAI,</w:t>
      </w:r>
    </w:p>
    <w:p w14:paraId="0E316D77" w14:textId="77777777" w:rsidR="007844A2" w:rsidRDefault="007844A2" w:rsidP="007844A2">
      <w:pPr>
        <w:pStyle w:val="Code"/>
      </w:pPr>
      <w:r w:rsidRPr="007844A2">
        <w:rPr>
          <w:lang w:val="it-IT"/>
        </w:rPr>
        <w:t xml:space="preserve">    </w:t>
      </w:r>
      <w:r>
        <w:t xml:space="preserve">iPv4Address      </w:t>
      </w:r>
      <w:proofErr w:type="gramStart"/>
      <w:r>
        <w:t xml:space="preserve">   [</w:t>
      </w:r>
      <w:proofErr w:type="gramEnd"/>
      <w:r>
        <w:t>8] IPv4Address,</w:t>
      </w:r>
    </w:p>
    <w:p w14:paraId="19411D23" w14:textId="77777777" w:rsidR="007844A2" w:rsidRDefault="007844A2" w:rsidP="007844A2">
      <w:pPr>
        <w:pStyle w:val="Code"/>
      </w:pPr>
      <w:r>
        <w:t xml:space="preserve">    iPv6Address      </w:t>
      </w:r>
      <w:proofErr w:type="gramStart"/>
      <w:r>
        <w:t xml:space="preserve">   [</w:t>
      </w:r>
      <w:proofErr w:type="gramEnd"/>
      <w:r>
        <w:t>9] IPv6Address,</w:t>
      </w:r>
    </w:p>
    <w:p w14:paraId="72079650" w14:textId="77777777" w:rsidR="007844A2" w:rsidRDefault="007844A2" w:rsidP="007844A2">
      <w:pPr>
        <w:pStyle w:val="Code"/>
      </w:pPr>
      <w:r>
        <w:t xml:space="preserve">    </w:t>
      </w:r>
      <w:proofErr w:type="spellStart"/>
      <w:r>
        <w:t>ethernetAddress</w:t>
      </w:r>
      <w:proofErr w:type="spellEnd"/>
      <w:r>
        <w:t xml:space="preserve">  </w:t>
      </w:r>
      <w:proofErr w:type="gramStart"/>
      <w:r>
        <w:t xml:space="preserve">   [</w:t>
      </w:r>
      <w:proofErr w:type="gramEnd"/>
      <w:r>
        <w:t xml:space="preserve">10] </w:t>
      </w:r>
      <w:proofErr w:type="spellStart"/>
      <w:r>
        <w:t>MACAddress</w:t>
      </w:r>
      <w:proofErr w:type="spellEnd"/>
    </w:p>
    <w:p w14:paraId="281E69A9" w14:textId="77777777" w:rsidR="007844A2" w:rsidRDefault="007844A2" w:rsidP="007844A2">
      <w:pPr>
        <w:pStyle w:val="Code"/>
      </w:pPr>
      <w:r>
        <w:t>}</w:t>
      </w:r>
    </w:p>
    <w:p w14:paraId="31C82FC5" w14:textId="77777777" w:rsidR="007844A2" w:rsidRDefault="007844A2" w:rsidP="007844A2">
      <w:pPr>
        <w:pStyle w:val="Code"/>
      </w:pPr>
    </w:p>
    <w:p w14:paraId="67DD54F5" w14:textId="77777777" w:rsidR="007844A2" w:rsidRDefault="007844A2" w:rsidP="007844A2">
      <w:pPr>
        <w:pStyle w:val="Code"/>
      </w:pPr>
      <w:proofErr w:type="spellStart"/>
      <w:proofErr w:type="gramStart"/>
      <w:r>
        <w:t>TargetIdentifierProvenance</w:t>
      </w:r>
      <w:proofErr w:type="spellEnd"/>
      <w:r>
        <w:t xml:space="preserve"> ::=</w:t>
      </w:r>
      <w:proofErr w:type="gramEnd"/>
      <w:r>
        <w:t xml:space="preserve"> ENUMERATED</w:t>
      </w:r>
    </w:p>
    <w:p w14:paraId="31112448" w14:textId="77777777" w:rsidR="007844A2" w:rsidRDefault="007844A2" w:rsidP="007844A2">
      <w:pPr>
        <w:pStyle w:val="Code"/>
      </w:pPr>
      <w:r>
        <w:t>{</w:t>
      </w:r>
    </w:p>
    <w:p w14:paraId="79A9997F" w14:textId="77777777" w:rsidR="007844A2" w:rsidRDefault="007844A2" w:rsidP="007844A2">
      <w:pPr>
        <w:pStyle w:val="Code"/>
      </w:pPr>
      <w:r>
        <w:t xml:space="preserve">    </w:t>
      </w:r>
      <w:proofErr w:type="spellStart"/>
      <w:proofErr w:type="gramStart"/>
      <w:r>
        <w:t>lEAProvided</w:t>
      </w:r>
      <w:proofErr w:type="spellEnd"/>
      <w:r>
        <w:t>(</w:t>
      </w:r>
      <w:proofErr w:type="gramEnd"/>
      <w:r>
        <w:t>1),</w:t>
      </w:r>
    </w:p>
    <w:p w14:paraId="7A7297F1" w14:textId="77777777" w:rsidR="007844A2" w:rsidRDefault="007844A2" w:rsidP="007844A2">
      <w:pPr>
        <w:pStyle w:val="Code"/>
      </w:pPr>
      <w:r>
        <w:t xml:space="preserve">    </w:t>
      </w:r>
      <w:proofErr w:type="gramStart"/>
      <w:r>
        <w:t>observed(</w:t>
      </w:r>
      <w:proofErr w:type="gramEnd"/>
      <w:r>
        <w:t>2),</w:t>
      </w:r>
    </w:p>
    <w:p w14:paraId="193BEDAB" w14:textId="77777777" w:rsidR="007844A2" w:rsidRDefault="007844A2" w:rsidP="007844A2">
      <w:pPr>
        <w:pStyle w:val="Code"/>
      </w:pPr>
      <w:r>
        <w:t xml:space="preserve">    </w:t>
      </w:r>
      <w:proofErr w:type="spellStart"/>
      <w:proofErr w:type="gramStart"/>
      <w:r>
        <w:t>matchedOn</w:t>
      </w:r>
      <w:proofErr w:type="spellEnd"/>
      <w:r>
        <w:t>(</w:t>
      </w:r>
      <w:proofErr w:type="gramEnd"/>
      <w:r>
        <w:t>3),</w:t>
      </w:r>
    </w:p>
    <w:p w14:paraId="2B196900" w14:textId="77777777" w:rsidR="007844A2" w:rsidRDefault="007844A2" w:rsidP="007844A2">
      <w:pPr>
        <w:pStyle w:val="Code"/>
      </w:pPr>
      <w:r>
        <w:t xml:space="preserve">    </w:t>
      </w:r>
      <w:proofErr w:type="gramStart"/>
      <w:r>
        <w:t>other(</w:t>
      </w:r>
      <w:proofErr w:type="gramEnd"/>
      <w:r>
        <w:t>4)</w:t>
      </w:r>
    </w:p>
    <w:p w14:paraId="08DE0177" w14:textId="77777777" w:rsidR="007844A2" w:rsidRDefault="007844A2" w:rsidP="007844A2">
      <w:pPr>
        <w:pStyle w:val="Code"/>
      </w:pPr>
      <w:r>
        <w:t>}</w:t>
      </w:r>
    </w:p>
    <w:p w14:paraId="47EAEB40" w14:textId="77777777" w:rsidR="007844A2" w:rsidRDefault="007844A2" w:rsidP="007844A2">
      <w:pPr>
        <w:pStyle w:val="Code"/>
      </w:pPr>
    </w:p>
    <w:p w14:paraId="1A4FD8DC" w14:textId="77777777" w:rsidR="007844A2" w:rsidRDefault="007844A2" w:rsidP="007844A2">
      <w:pPr>
        <w:pStyle w:val="Code"/>
      </w:pPr>
      <w:proofErr w:type="gramStart"/>
      <w:r>
        <w:t>TELURI ::=</w:t>
      </w:r>
      <w:proofErr w:type="gramEnd"/>
      <w:r>
        <w:t xml:space="preserve"> UTF8String</w:t>
      </w:r>
    </w:p>
    <w:p w14:paraId="043F24E6" w14:textId="77777777" w:rsidR="007844A2" w:rsidRDefault="007844A2" w:rsidP="007844A2">
      <w:pPr>
        <w:pStyle w:val="Code"/>
      </w:pPr>
    </w:p>
    <w:p w14:paraId="05774F25" w14:textId="77777777" w:rsidR="007844A2" w:rsidRDefault="007844A2" w:rsidP="007844A2">
      <w:pPr>
        <w:pStyle w:val="Code"/>
      </w:pPr>
      <w:proofErr w:type="gramStart"/>
      <w:r>
        <w:t>Timestamp ::=</w:t>
      </w:r>
      <w:proofErr w:type="gramEnd"/>
      <w:r>
        <w:t xml:space="preserve"> </w:t>
      </w:r>
      <w:proofErr w:type="spellStart"/>
      <w:r>
        <w:t>GeneralizedTime</w:t>
      </w:r>
      <w:proofErr w:type="spellEnd"/>
    </w:p>
    <w:p w14:paraId="4D23EBC6" w14:textId="77777777" w:rsidR="007844A2" w:rsidRDefault="007844A2" w:rsidP="007844A2">
      <w:pPr>
        <w:pStyle w:val="Code"/>
      </w:pPr>
    </w:p>
    <w:p w14:paraId="7618E0A5" w14:textId="77777777" w:rsidR="007844A2" w:rsidRDefault="007844A2" w:rsidP="007844A2">
      <w:pPr>
        <w:pStyle w:val="Code"/>
      </w:pPr>
      <w:proofErr w:type="spellStart"/>
      <w:proofErr w:type="gramStart"/>
      <w:r>
        <w:t>UEEndpointAddress</w:t>
      </w:r>
      <w:proofErr w:type="spellEnd"/>
      <w:r>
        <w:t xml:space="preserve"> ::=</w:t>
      </w:r>
      <w:proofErr w:type="gramEnd"/>
      <w:r>
        <w:t xml:space="preserve"> CHOICE</w:t>
      </w:r>
    </w:p>
    <w:p w14:paraId="336F125A" w14:textId="77777777" w:rsidR="007844A2" w:rsidRDefault="007844A2" w:rsidP="007844A2">
      <w:pPr>
        <w:pStyle w:val="Code"/>
      </w:pPr>
      <w:r>
        <w:t>{</w:t>
      </w:r>
    </w:p>
    <w:p w14:paraId="471FDCA3" w14:textId="77777777" w:rsidR="007844A2" w:rsidRDefault="007844A2" w:rsidP="007844A2">
      <w:pPr>
        <w:pStyle w:val="Code"/>
      </w:pPr>
      <w:r>
        <w:t xml:space="preserve">    iPv4Address      </w:t>
      </w:r>
      <w:proofErr w:type="gramStart"/>
      <w:r>
        <w:t xml:space="preserve">   [</w:t>
      </w:r>
      <w:proofErr w:type="gramEnd"/>
      <w:r>
        <w:t>1] IPv4Address,</w:t>
      </w:r>
    </w:p>
    <w:p w14:paraId="2C60402B" w14:textId="77777777" w:rsidR="007844A2" w:rsidRDefault="007844A2" w:rsidP="007844A2">
      <w:pPr>
        <w:pStyle w:val="Code"/>
      </w:pPr>
      <w:r>
        <w:t xml:space="preserve">    iPv6Address      </w:t>
      </w:r>
      <w:proofErr w:type="gramStart"/>
      <w:r>
        <w:t xml:space="preserve">   [</w:t>
      </w:r>
      <w:proofErr w:type="gramEnd"/>
      <w:r>
        <w:t>2] IPv6Address,</w:t>
      </w:r>
    </w:p>
    <w:p w14:paraId="038A7B21" w14:textId="77777777" w:rsidR="007844A2" w:rsidRDefault="007844A2" w:rsidP="007844A2">
      <w:pPr>
        <w:pStyle w:val="Code"/>
      </w:pPr>
      <w:r>
        <w:t xml:space="preserve">    </w:t>
      </w:r>
      <w:proofErr w:type="spellStart"/>
      <w:r>
        <w:t>ethernetAddress</w:t>
      </w:r>
      <w:proofErr w:type="spellEnd"/>
      <w:r>
        <w:t xml:space="preserve">  </w:t>
      </w:r>
      <w:proofErr w:type="gramStart"/>
      <w:r>
        <w:t xml:space="preserve">   [</w:t>
      </w:r>
      <w:proofErr w:type="gramEnd"/>
      <w:r>
        <w:t xml:space="preserve">3] </w:t>
      </w:r>
      <w:proofErr w:type="spellStart"/>
      <w:r>
        <w:t>MACAddress</w:t>
      </w:r>
      <w:proofErr w:type="spellEnd"/>
    </w:p>
    <w:p w14:paraId="72A25BBB" w14:textId="77777777" w:rsidR="007844A2" w:rsidRDefault="007844A2" w:rsidP="007844A2">
      <w:pPr>
        <w:pStyle w:val="Code"/>
      </w:pPr>
      <w:r>
        <w:t>}</w:t>
      </w:r>
    </w:p>
    <w:p w14:paraId="59A5FE5B" w14:textId="77777777" w:rsidR="007844A2" w:rsidRDefault="007844A2" w:rsidP="007844A2">
      <w:pPr>
        <w:pStyle w:val="Code"/>
      </w:pPr>
    </w:p>
    <w:p w14:paraId="501BD8C7" w14:textId="77777777" w:rsidR="007844A2" w:rsidRDefault="007844A2" w:rsidP="007844A2">
      <w:pPr>
        <w:pStyle w:val="CodeHeader"/>
      </w:pPr>
      <w:r>
        <w:t>-- ===================</w:t>
      </w:r>
    </w:p>
    <w:p w14:paraId="57581D76" w14:textId="77777777" w:rsidR="007844A2" w:rsidRDefault="007844A2" w:rsidP="007844A2">
      <w:pPr>
        <w:pStyle w:val="CodeHeader"/>
      </w:pPr>
      <w:r>
        <w:t>-- Location parameters</w:t>
      </w:r>
    </w:p>
    <w:p w14:paraId="6A6F2988" w14:textId="77777777" w:rsidR="007844A2" w:rsidRDefault="007844A2" w:rsidP="007844A2">
      <w:pPr>
        <w:pStyle w:val="Code"/>
      </w:pPr>
      <w:r>
        <w:t>-- ===================</w:t>
      </w:r>
    </w:p>
    <w:p w14:paraId="4599354D" w14:textId="77777777" w:rsidR="007844A2" w:rsidRDefault="007844A2" w:rsidP="007844A2">
      <w:pPr>
        <w:pStyle w:val="Code"/>
      </w:pPr>
    </w:p>
    <w:p w14:paraId="219E9E38" w14:textId="77777777" w:rsidR="007844A2" w:rsidRDefault="007844A2" w:rsidP="007844A2">
      <w:pPr>
        <w:pStyle w:val="Code"/>
      </w:pPr>
      <w:proofErr w:type="gramStart"/>
      <w:r>
        <w:t>Location ::=</w:t>
      </w:r>
      <w:proofErr w:type="gramEnd"/>
      <w:r>
        <w:t xml:space="preserve"> SEQUENCE</w:t>
      </w:r>
    </w:p>
    <w:p w14:paraId="5D289C9D" w14:textId="77777777" w:rsidR="007844A2" w:rsidRDefault="007844A2" w:rsidP="007844A2">
      <w:pPr>
        <w:pStyle w:val="Code"/>
      </w:pPr>
      <w:r>
        <w:t>{</w:t>
      </w:r>
    </w:p>
    <w:p w14:paraId="7A0D1DCE" w14:textId="77777777" w:rsidR="007844A2" w:rsidRDefault="007844A2" w:rsidP="007844A2">
      <w:pPr>
        <w:pStyle w:val="Code"/>
      </w:pPr>
      <w:r>
        <w:t xml:space="preserve">    </w:t>
      </w:r>
      <w:proofErr w:type="spellStart"/>
      <w:r>
        <w:t>locationInfo</w:t>
      </w:r>
      <w:proofErr w:type="spellEnd"/>
      <w:r>
        <w:t xml:space="preserve">             </w:t>
      </w:r>
      <w:proofErr w:type="gramStart"/>
      <w:r>
        <w:t xml:space="preserve">   [</w:t>
      </w:r>
      <w:proofErr w:type="gramEnd"/>
      <w:r>
        <w:t xml:space="preserve">1] </w:t>
      </w:r>
      <w:proofErr w:type="spellStart"/>
      <w:r>
        <w:t>LocationInfo</w:t>
      </w:r>
      <w:proofErr w:type="spellEnd"/>
      <w:r>
        <w:t xml:space="preserve"> OPTIONAL,</w:t>
      </w:r>
    </w:p>
    <w:p w14:paraId="643D61D1" w14:textId="77777777" w:rsidR="007844A2" w:rsidRDefault="007844A2" w:rsidP="007844A2">
      <w:pPr>
        <w:pStyle w:val="Code"/>
      </w:pPr>
      <w:r>
        <w:t xml:space="preserve">    </w:t>
      </w:r>
      <w:proofErr w:type="spellStart"/>
      <w:r>
        <w:t>positioningInfo</w:t>
      </w:r>
      <w:proofErr w:type="spellEnd"/>
      <w:r>
        <w:t xml:space="preserve">          </w:t>
      </w:r>
      <w:proofErr w:type="gramStart"/>
      <w:r>
        <w:t xml:space="preserve">   [</w:t>
      </w:r>
      <w:proofErr w:type="gramEnd"/>
      <w:r>
        <w:t xml:space="preserve">2] </w:t>
      </w:r>
      <w:proofErr w:type="spellStart"/>
      <w:r>
        <w:t>PositioningInfo</w:t>
      </w:r>
      <w:proofErr w:type="spellEnd"/>
      <w:r>
        <w:t xml:space="preserve"> OPTIONAL,</w:t>
      </w:r>
    </w:p>
    <w:p w14:paraId="21DE840A" w14:textId="77777777" w:rsidR="007844A2" w:rsidRDefault="007844A2" w:rsidP="007844A2">
      <w:pPr>
        <w:pStyle w:val="Code"/>
      </w:pPr>
      <w:r>
        <w:t xml:space="preserve">    </w:t>
      </w:r>
      <w:proofErr w:type="spellStart"/>
      <w:r>
        <w:t>locationPresenceReport</w:t>
      </w:r>
      <w:proofErr w:type="spellEnd"/>
      <w:r>
        <w:t xml:space="preserve">   </w:t>
      </w:r>
      <w:proofErr w:type="gramStart"/>
      <w:r>
        <w:t xml:space="preserve">   [</w:t>
      </w:r>
      <w:proofErr w:type="gramEnd"/>
      <w:r>
        <w:t xml:space="preserve">3] </w:t>
      </w:r>
      <w:proofErr w:type="spellStart"/>
      <w:r>
        <w:t>LocationPresenceReport</w:t>
      </w:r>
      <w:proofErr w:type="spellEnd"/>
      <w:r>
        <w:t xml:space="preserve"> OPTIONAL,</w:t>
      </w:r>
    </w:p>
    <w:p w14:paraId="707C49CC" w14:textId="77777777" w:rsidR="007844A2" w:rsidRDefault="007844A2" w:rsidP="007844A2">
      <w:pPr>
        <w:pStyle w:val="Code"/>
      </w:pPr>
      <w:r>
        <w:t xml:space="preserve">    </w:t>
      </w:r>
      <w:proofErr w:type="spellStart"/>
      <w:r>
        <w:t>ePSLocationInfo</w:t>
      </w:r>
      <w:proofErr w:type="spellEnd"/>
      <w:r>
        <w:t xml:space="preserve">          </w:t>
      </w:r>
      <w:proofErr w:type="gramStart"/>
      <w:r>
        <w:t xml:space="preserve">   [</w:t>
      </w:r>
      <w:proofErr w:type="gramEnd"/>
      <w:r>
        <w:t xml:space="preserve">4] </w:t>
      </w:r>
      <w:proofErr w:type="spellStart"/>
      <w:r>
        <w:t>EPSLocationInfo</w:t>
      </w:r>
      <w:proofErr w:type="spellEnd"/>
      <w:r>
        <w:t xml:space="preserve"> OPTIONAL</w:t>
      </w:r>
    </w:p>
    <w:p w14:paraId="6B2812F7" w14:textId="77777777" w:rsidR="007844A2" w:rsidRDefault="007844A2" w:rsidP="007844A2">
      <w:pPr>
        <w:pStyle w:val="Code"/>
      </w:pPr>
      <w:r>
        <w:t>}</w:t>
      </w:r>
    </w:p>
    <w:p w14:paraId="7B6C714F" w14:textId="77777777" w:rsidR="007844A2" w:rsidRDefault="007844A2" w:rsidP="007844A2">
      <w:pPr>
        <w:pStyle w:val="Code"/>
      </w:pPr>
    </w:p>
    <w:p w14:paraId="0A43CCFA" w14:textId="77777777" w:rsidR="007844A2" w:rsidRDefault="007844A2" w:rsidP="007844A2">
      <w:pPr>
        <w:pStyle w:val="Code"/>
      </w:pPr>
      <w:proofErr w:type="spellStart"/>
      <w:proofErr w:type="gramStart"/>
      <w:r>
        <w:t>CellSiteInformation</w:t>
      </w:r>
      <w:proofErr w:type="spellEnd"/>
      <w:r>
        <w:t xml:space="preserve"> ::=</w:t>
      </w:r>
      <w:proofErr w:type="gramEnd"/>
      <w:r>
        <w:t xml:space="preserve"> SEQUENCE</w:t>
      </w:r>
    </w:p>
    <w:p w14:paraId="661B4E3D" w14:textId="77777777" w:rsidR="007844A2" w:rsidRDefault="007844A2" w:rsidP="007844A2">
      <w:pPr>
        <w:pStyle w:val="Code"/>
      </w:pPr>
      <w:r>
        <w:t>{</w:t>
      </w:r>
    </w:p>
    <w:p w14:paraId="40955593" w14:textId="77777777" w:rsidR="007844A2" w:rsidRDefault="007844A2" w:rsidP="007844A2">
      <w:pPr>
        <w:pStyle w:val="Code"/>
      </w:pPr>
      <w:r>
        <w:t xml:space="preserve">    </w:t>
      </w:r>
      <w:proofErr w:type="spellStart"/>
      <w:r>
        <w:t>geographicalCoordinates</w:t>
      </w:r>
      <w:proofErr w:type="spellEnd"/>
      <w:r>
        <w:t xml:space="preserve">  </w:t>
      </w:r>
      <w:proofErr w:type="gramStart"/>
      <w:r>
        <w:t xml:space="preserve">   [</w:t>
      </w:r>
      <w:proofErr w:type="gramEnd"/>
      <w:r>
        <w:t xml:space="preserve">1] </w:t>
      </w:r>
      <w:proofErr w:type="spellStart"/>
      <w:r>
        <w:t>GeographicalCoordinates</w:t>
      </w:r>
      <w:proofErr w:type="spellEnd"/>
      <w:r>
        <w:t>,</w:t>
      </w:r>
    </w:p>
    <w:p w14:paraId="3C00B2F5" w14:textId="77777777" w:rsidR="007844A2" w:rsidRDefault="007844A2" w:rsidP="007844A2">
      <w:pPr>
        <w:pStyle w:val="Code"/>
      </w:pPr>
      <w:r>
        <w:t xml:space="preserve">    azimuth                  </w:t>
      </w:r>
      <w:proofErr w:type="gramStart"/>
      <w:r>
        <w:t xml:space="preserve">   [</w:t>
      </w:r>
      <w:proofErr w:type="gramEnd"/>
      <w:r>
        <w:t>2] INTEGER (0..359) OPTIONAL,</w:t>
      </w:r>
    </w:p>
    <w:p w14:paraId="01DE3095" w14:textId="77777777" w:rsidR="007844A2" w:rsidRDefault="007844A2" w:rsidP="007844A2">
      <w:pPr>
        <w:pStyle w:val="Code"/>
      </w:pPr>
      <w:r>
        <w:t xml:space="preserve">    </w:t>
      </w:r>
      <w:proofErr w:type="spellStart"/>
      <w:r>
        <w:t>operatorSpecificInformation</w:t>
      </w:r>
      <w:proofErr w:type="spellEnd"/>
      <w:r>
        <w:t xml:space="preserve"> [3] UTF8String OPTIONAL</w:t>
      </w:r>
    </w:p>
    <w:p w14:paraId="43FA73DC" w14:textId="77777777" w:rsidR="007844A2" w:rsidRDefault="007844A2" w:rsidP="007844A2">
      <w:pPr>
        <w:pStyle w:val="Code"/>
      </w:pPr>
      <w:r>
        <w:t>}</w:t>
      </w:r>
    </w:p>
    <w:p w14:paraId="7A3B8D72" w14:textId="77777777" w:rsidR="007844A2" w:rsidRDefault="007844A2" w:rsidP="007844A2">
      <w:pPr>
        <w:pStyle w:val="Code"/>
      </w:pPr>
    </w:p>
    <w:p w14:paraId="59AE4D0B" w14:textId="77777777" w:rsidR="007844A2" w:rsidRDefault="007844A2" w:rsidP="007844A2">
      <w:pPr>
        <w:pStyle w:val="Code"/>
      </w:pPr>
      <w:r>
        <w:t>-- TS 29.518 [22], clause 6.4.6.2.6</w:t>
      </w:r>
    </w:p>
    <w:p w14:paraId="0ECE77F0" w14:textId="77777777" w:rsidR="007844A2" w:rsidRDefault="007844A2" w:rsidP="007844A2">
      <w:pPr>
        <w:pStyle w:val="Code"/>
      </w:pPr>
      <w:proofErr w:type="spellStart"/>
      <w:proofErr w:type="gramStart"/>
      <w:r>
        <w:t>LocationInfo</w:t>
      </w:r>
      <w:proofErr w:type="spellEnd"/>
      <w:r>
        <w:t xml:space="preserve"> ::=</w:t>
      </w:r>
      <w:proofErr w:type="gramEnd"/>
      <w:r>
        <w:t xml:space="preserve"> SEQUENCE</w:t>
      </w:r>
    </w:p>
    <w:p w14:paraId="21DBFCF8" w14:textId="77777777" w:rsidR="007844A2" w:rsidRDefault="007844A2" w:rsidP="007844A2">
      <w:pPr>
        <w:pStyle w:val="Code"/>
      </w:pPr>
      <w:r>
        <w:t>{</w:t>
      </w:r>
    </w:p>
    <w:p w14:paraId="0F847436" w14:textId="77777777" w:rsidR="007844A2" w:rsidRDefault="007844A2" w:rsidP="007844A2">
      <w:pPr>
        <w:pStyle w:val="Code"/>
      </w:pPr>
      <w:r>
        <w:t xml:space="preserve">    </w:t>
      </w:r>
      <w:proofErr w:type="spellStart"/>
      <w:r>
        <w:t>userLocation</w:t>
      </w:r>
      <w:proofErr w:type="spellEnd"/>
      <w:r>
        <w:t xml:space="preserve">             </w:t>
      </w:r>
      <w:proofErr w:type="gramStart"/>
      <w:r>
        <w:t xml:space="preserve">   [</w:t>
      </w:r>
      <w:proofErr w:type="gramEnd"/>
      <w:r>
        <w:t xml:space="preserve">1] </w:t>
      </w:r>
      <w:proofErr w:type="spellStart"/>
      <w:r>
        <w:t>UserLocation</w:t>
      </w:r>
      <w:proofErr w:type="spellEnd"/>
      <w:r>
        <w:t xml:space="preserve"> OPTIONAL,</w:t>
      </w:r>
    </w:p>
    <w:p w14:paraId="676B0558" w14:textId="77777777" w:rsidR="007844A2" w:rsidRDefault="007844A2" w:rsidP="007844A2">
      <w:pPr>
        <w:pStyle w:val="Code"/>
      </w:pPr>
      <w:r>
        <w:t xml:space="preserve">    </w:t>
      </w:r>
      <w:proofErr w:type="spellStart"/>
      <w:r>
        <w:t>currentLoc</w:t>
      </w:r>
      <w:proofErr w:type="spellEnd"/>
      <w:r>
        <w:t xml:space="preserve">               </w:t>
      </w:r>
      <w:proofErr w:type="gramStart"/>
      <w:r>
        <w:t xml:space="preserve">   [</w:t>
      </w:r>
      <w:proofErr w:type="gramEnd"/>
      <w:r>
        <w:t>2] BOOLEAN OPTIONAL,</w:t>
      </w:r>
    </w:p>
    <w:p w14:paraId="0FB8F6FC" w14:textId="77777777" w:rsidR="007844A2" w:rsidRDefault="007844A2" w:rsidP="007844A2">
      <w:pPr>
        <w:pStyle w:val="Code"/>
      </w:pPr>
      <w:r>
        <w:t xml:space="preserve">    </w:t>
      </w:r>
      <w:proofErr w:type="spellStart"/>
      <w:r>
        <w:t>geoInfo</w:t>
      </w:r>
      <w:proofErr w:type="spellEnd"/>
      <w:r>
        <w:t xml:space="preserve">                  </w:t>
      </w:r>
      <w:proofErr w:type="gramStart"/>
      <w:r>
        <w:t xml:space="preserve">   [</w:t>
      </w:r>
      <w:proofErr w:type="gramEnd"/>
      <w:r>
        <w:t xml:space="preserve">3] </w:t>
      </w:r>
      <w:proofErr w:type="spellStart"/>
      <w:r>
        <w:t>GeographicArea</w:t>
      </w:r>
      <w:proofErr w:type="spellEnd"/>
      <w:r>
        <w:t xml:space="preserve"> OPTIONAL,</w:t>
      </w:r>
    </w:p>
    <w:p w14:paraId="45E7D83F" w14:textId="77777777" w:rsidR="007844A2" w:rsidRDefault="007844A2" w:rsidP="007844A2">
      <w:pPr>
        <w:pStyle w:val="Code"/>
      </w:pPr>
      <w:r>
        <w:t xml:space="preserve">    </w:t>
      </w:r>
      <w:proofErr w:type="spellStart"/>
      <w:r>
        <w:t>rATType</w:t>
      </w:r>
      <w:proofErr w:type="spellEnd"/>
      <w:r>
        <w:t xml:space="preserve">                  </w:t>
      </w:r>
      <w:proofErr w:type="gramStart"/>
      <w:r>
        <w:t xml:space="preserve">   [</w:t>
      </w:r>
      <w:proofErr w:type="gramEnd"/>
      <w:r>
        <w:t xml:space="preserve">4] </w:t>
      </w:r>
      <w:proofErr w:type="spellStart"/>
      <w:r>
        <w:t>RATType</w:t>
      </w:r>
      <w:proofErr w:type="spellEnd"/>
      <w:r>
        <w:t xml:space="preserve"> OPTIONAL,</w:t>
      </w:r>
    </w:p>
    <w:p w14:paraId="6A5FB34A" w14:textId="77777777" w:rsidR="007844A2" w:rsidRDefault="007844A2" w:rsidP="007844A2">
      <w:pPr>
        <w:pStyle w:val="Code"/>
      </w:pPr>
      <w:r>
        <w:t xml:space="preserve">    </w:t>
      </w:r>
      <w:proofErr w:type="spellStart"/>
      <w:r>
        <w:t>timeZone</w:t>
      </w:r>
      <w:proofErr w:type="spellEnd"/>
      <w:r>
        <w:t xml:space="preserve">                 </w:t>
      </w:r>
      <w:proofErr w:type="gramStart"/>
      <w:r>
        <w:t xml:space="preserve">   [</w:t>
      </w:r>
      <w:proofErr w:type="gramEnd"/>
      <w:r>
        <w:t xml:space="preserve">5] </w:t>
      </w:r>
      <w:proofErr w:type="spellStart"/>
      <w:r>
        <w:t>TimeZone</w:t>
      </w:r>
      <w:proofErr w:type="spellEnd"/>
      <w:r>
        <w:t xml:space="preserve"> OPTIONAL,</w:t>
      </w:r>
    </w:p>
    <w:p w14:paraId="746E05E1" w14:textId="77777777" w:rsidR="007844A2" w:rsidRDefault="007844A2" w:rsidP="007844A2">
      <w:pPr>
        <w:pStyle w:val="Code"/>
      </w:pPr>
      <w:r>
        <w:t xml:space="preserve">    </w:t>
      </w:r>
      <w:proofErr w:type="spellStart"/>
      <w:r>
        <w:t>additionalCellIDs</w:t>
      </w:r>
      <w:proofErr w:type="spellEnd"/>
      <w:r>
        <w:t xml:space="preserve">        </w:t>
      </w:r>
      <w:proofErr w:type="gramStart"/>
      <w:r>
        <w:t xml:space="preserve">   [</w:t>
      </w:r>
      <w:proofErr w:type="gramEnd"/>
      <w:r>
        <w:t xml:space="preserve">6] SEQUENCE OF </w:t>
      </w:r>
      <w:proofErr w:type="spellStart"/>
      <w:r>
        <w:t>CellInformation</w:t>
      </w:r>
      <w:proofErr w:type="spellEnd"/>
      <w:r>
        <w:t xml:space="preserve"> OPTIONAL</w:t>
      </w:r>
    </w:p>
    <w:p w14:paraId="3BE48D70" w14:textId="77777777" w:rsidR="007844A2" w:rsidRDefault="007844A2" w:rsidP="007844A2">
      <w:pPr>
        <w:pStyle w:val="Code"/>
      </w:pPr>
      <w:r>
        <w:t>}</w:t>
      </w:r>
    </w:p>
    <w:p w14:paraId="4A12CF8A" w14:textId="77777777" w:rsidR="007844A2" w:rsidRDefault="007844A2" w:rsidP="007844A2">
      <w:pPr>
        <w:pStyle w:val="Code"/>
      </w:pPr>
    </w:p>
    <w:p w14:paraId="4EB0B068" w14:textId="77777777" w:rsidR="007844A2" w:rsidRDefault="007844A2" w:rsidP="007844A2">
      <w:pPr>
        <w:pStyle w:val="Code"/>
      </w:pPr>
      <w:r>
        <w:t>-- TS 29.571 [17], clause 5.4.4.7</w:t>
      </w:r>
    </w:p>
    <w:p w14:paraId="6B6C665D" w14:textId="77777777" w:rsidR="007844A2" w:rsidRDefault="007844A2" w:rsidP="007844A2">
      <w:pPr>
        <w:pStyle w:val="Code"/>
      </w:pPr>
      <w:proofErr w:type="spellStart"/>
      <w:proofErr w:type="gramStart"/>
      <w:r>
        <w:t>UserLocation</w:t>
      </w:r>
      <w:proofErr w:type="spellEnd"/>
      <w:r>
        <w:t xml:space="preserve"> ::=</w:t>
      </w:r>
      <w:proofErr w:type="gramEnd"/>
      <w:r>
        <w:t xml:space="preserve"> SEQUENCE</w:t>
      </w:r>
    </w:p>
    <w:p w14:paraId="389FDCCC" w14:textId="77777777" w:rsidR="007844A2" w:rsidRDefault="007844A2" w:rsidP="007844A2">
      <w:pPr>
        <w:pStyle w:val="Code"/>
      </w:pPr>
      <w:r>
        <w:t>{</w:t>
      </w:r>
    </w:p>
    <w:p w14:paraId="67E63DDF" w14:textId="77777777" w:rsidR="007844A2" w:rsidRDefault="007844A2" w:rsidP="007844A2">
      <w:pPr>
        <w:pStyle w:val="Code"/>
      </w:pPr>
      <w:r>
        <w:t xml:space="preserve">    </w:t>
      </w:r>
      <w:proofErr w:type="spellStart"/>
      <w:r>
        <w:t>eUTRALocation</w:t>
      </w:r>
      <w:proofErr w:type="spellEnd"/>
      <w:r>
        <w:t xml:space="preserve">            </w:t>
      </w:r>
      <w:proofErr w:type="gramStart"/>
      <w:r>
        <w:t xml:space="preserve">   [</w:t>
      </w:r>
      <w:proofErr w:type="gramEnd"/>
      <w:r>
        <w:t xml:space="preserve">1] </w:t>
      </w:r>
      <w:proofErr w:type="spellStart"/>
      <w:r>
        <w:t>EUTRALocation</w:t>
      </w:r>
      <w:proofErr w:type="spellEnd"/>
      <w:r>
        <w:t xml:space="preserve"> OPTIONAL,</w:t>
      </w:r>
    </w:p>
    <w:p w14:paraId="06E083F5" w14:textId="77777777" w:rsidR="007844A2" w:rsidRDefault="007844A2" w:rsidP="007844A2">
      <w:pPr>
        <w:pStyle w:val="Code"/>
      </w:pPr>
      <w:r>
        <w:t xml:space="preserve">    </w:t>
      </w:r>
      <w:proofErr w:type="spellStart"/>
      <w:r>
        <w:t>nRLocation</w:t>
      </w:r>
      <w:proofErr w:type="spellEnd"/>
      <w:r>
        <w:t xml:space="preserve">               </w:t>
      </w:r>
      <w:proofErr w:type="gramStart"/>
      <w:r>
        <w:t xml:space="preserve">   [</w:t>
      </w:r>
      <w:proofErr w:type="gramEnd"/>
      <w:r>
        <w:t xml:space="preserve">2] </w:t>
      </w:r>
      <w:proofErr w:type="spellStart"/>
      <w:r>
        <w:t>NRLocation</w:t>
      </w:r>
      <w:proofErr w:type="spellEnd"/>
      <w:r>
        <w:t xml:space="preserve"> OPTIONAL,</w:t>
      </w:r>
    </w:p>
    <w:p w14:paraId="6E330FB7" w14:textId="77777777" w:rsidR="007844A2" w:rsidRDefault="007844A2" w:rsidP="007844A2">
      <w:pPr>
        <w:pStyle w:val="Code"/>
      </w:pPr>
      <w:r>
        <w:t xml:space="preserve">    n3GALocation             </w:t>
      </w:r>
      <w:proofErr w:type="gramStart"/>
      <w:r>
        <w:t xml:space="preserve">   [</w:t>
      </w:r>
      <w:proofErr w:type="gramEnd"/>
      <w:r>
        <w:t>3] N3GALocation OPTIONAL</w:t>
      </w:r>
    </w:p>
    <w:p w14:paraId="37EEC4C9" w14:textId="77777777" w:rsidR="007844A2" w:rsidRDefault="007844A2" w:rsidP="007844A2">
      <w:pPr>
        <w:pStyle w:val="Code"/>
      </w:pPr>
      <w:r>
        <w:t>}</w:t>
      </w:r>
    </w:p>
    <w:p w14:paraId="5E001CAC" w14:textId="77777777" w:rsidR="007844A2" w:rsidRDefault="007844A2" w:rsidP="007844A2">
      <w:pPr>
        <w:pStyle w:val="Code"/>
      </w:pPr>
    </w:p>
    <w:p w14:paraId="4558E187" w14:textId="77777777" w:rsidR="007844A2" w:rsidRDefault="007844A2" w:rsidP="007844A2">
      <w:pPr>
        <w:pStyle w:val="Code"/>
      </w:pPr>
      <w:r>
        <w:t>-- TS 29.571 [17], clause 5.4.4.8</w:t>
      </w:r>
    </w:p>
    <w:p w14:paraId="7DD0D939" w14:textId="77777777" w:rsidR="007844A2" w:rsidRDefault="007844A2" w:rsidP="007844A2">
      <w:pPr>
        <w:pStyle w:val="Code"/>
      </w:pPr>
      <w:proofErr w:type="spellStart"/>
      <w:proofErr w:type="gramStart"/>
      <w:r>
        <w:t>EUTRALocation</w:t>
      </w:r>
      <w:proofErr w:type="spellEnd"/>
      <w:r>
        <w:t xml:space="preserve"> ::=</w:t>
      </w:r>
      <w:proofErr w:type="gramEnd"/>
      <w:r>
        <w:t xml:space="preserve"> SEQUENCE</w:t>
      </w:r>
    </w:p>
    <w:p w14:paraId="502A5019" w14:textId="77777777" w:rsidR="007844A2" w:rsidRDefault="007844A2" w:rsidP="007844A2">
      <w:pPr>
        <w:pStyle w:val="Code"/>
      </w:pPr>
      <w:r>
        <w:t>{</w:t>
      </w:r>
    </w:p>
    <w:p w14:paraId="024FBA9C" w14:textId="77777777" w:rsidR="007844A2" w:rsidRDefault="007844A2" w:rsidP="007844A2">
      <w:pPr>
        <w:pStyle w:val="Code"/>
      </w:pPr>
      <w:r>
        <w:t xml:space="preserve">    </w:t>
      </w:r>
      <w:proofErr w:type="spellStart"/>
      <w:r>
        <w:t>tAI</w:t>
      </w:r>
      <w:proofErr w:type="spellEnd"/>
      <w:r>
        <w:t xml:space="preserve">                      </w:t>
      </w:r>
      <w:proofErr w:type="gramStart"/>
      <w:r>
        <w:t xml:space="preserve">   [</w:t>
      </w:r>
      <w:proofErr w:type="gramEnd"/>
      <w:r>
        <w:t>1] TAI,</w:t>
      </w:r>
    </w:p>
    <w:p w14:paraId="47B698E3" w14:textId="77777777" w:rsidR="007844A2" w:rsidRDefault="007844A2" w:rsidP="007844A2">
      <w:pPr>
        <w:pStyle w:val="Code"/>
      </w:pPr>
      <w:r>
        <w:t xml:space="preserve">    </w:t>
      </w:r>
      <w:proofErr w:type="spellStart"/>
      <w:r>
        <w:t>eCGI</w:t>
      </w:r>
      <w:proofErr w:type="spellEnd"/>
      <w:r>
        <w:t xml:space="preserve">                     </w:t>
      </w:r>
      <w:proofErr w:type="gramStart"/>
      <w:r>
        <w:t xml:space="preserve">   [</w:t>
      </w:r>
      <w:proofErr w:type="gramEnd"/>
      <w:r>
        <w:t>2] ECGI,</w:t>
      </w:r>
    </w:p>
    <w:p w14:paraId="4314085F" w14:textId="77777777" w:rsidR="007844A2" w:rsidRDefault="007844A2" w:rsidP="007844A2">
      <w:pPr>
        <w:pStyle w:val="Code"/>
      </w:pPr>
      <w:r>
        <w:t xml:space="preserve">    </w:t>
      </w:r>
      <w:proofErr w:type="spellStart"/>
      <w:r>
        <w:t>ageOfLocationInfo</w:t>
      </w:r>
      <w:proofErr w:type="spellEnd"/>
      <w:r>
        <w:t xml:space="preserve">        </w:t>
      </w:r>
      <w:proofErr w:type="gramStart"/>
      <w:r>
        <w:t xml:space="preserve">   [</w:t>
      </w:r>
      <w:proofErr w:type="gramEnd"/>
      <w:r>
        <w:t>3] INTEGER OPTIONAL,</w:t>
      </w:r>
    </w:p>
    <w:p w14:paraId="7291EF10" w14:textId="77777777" w:rsidR="007844A2" w:rsidRDefault="007844A2" w:rsidP="007844A2">
      <w:pPr>
        <w:pStyle w:val="Code"/>
      </w:pPr>
      <w:r>
        <w:t xml:space="preserve">    </w:t>
      </w:r>
      <w:proofErr w:type="spellStart"/>
      <w:r>
        <w:t>uELocationTimestamp</w:t>
      </w:r>
      <w:proofErr w:type="spellEnd"/>
      <w:r>
        <w:t xml:space="preserve">      </w:t>
      </w:r>
      <w:proofErr w:type="gramStart"/>
      <w:r>
        <w:t xml:space="preserve">   [</w:t>
      </w:r>
      <w:proofErr w:type="gramEnd"/>
      <w:r>
        <w:t>4] Timestamp OPTIONAL,</w:t>
      </w:r>
    </w:p>
    <w:p w14:paraId="638D2EBF" w14:textId="77777777" w:rsidR="007844A2" w:rsidRDefault="007844A2" w:rsidP="007844A2">
      <w:pPr>
        <w:pStyle w:val="Code"/>
      </w:pPr>
      <w:r>
        <w:t xml:space="preserve">    </w:t>
      </w:r>
      <w:proofErr w:type="spellStart"/>
      <w:r>
        <w:t>geographicalInformation</w:t>
      </w:r>
      <w:proofErr w:type="spellEnd"/>
      <w:r>
        <w:t xml:space="preserve">  </w:t>
      </w:r>
      <w:proofErr w:type="gramStart"/>
      <w:r>
        <w:t xml:space="preserve">   [</w:t>
      </w:r>
      <w:proofErr w:type="gramEnd"/>
      <w:r>
        <w:t>5] UTF8String OPTIONAL,</w:t>
      </w:r>
    </w:p>
    <w:p w14:paraId="3A4751FE" w14:textId="77777777" w:rsidR="007844A2" w:rsidRDefault="007844A2" w:rsidP="007844A2">
      <w:pPr>
        <w:pStyle w:val="Code"/>
      </w:pPr>
      <w:r>
        <w:t xml:space="preserve">    </w:t>
      </w:r>
      <w:proofErr w:type="spellStart"/>
      <w:r>
        <w:t>geodeticInformation</w:t>
      </w:r>
      <w:proofErr w:type="spellEnd"/>
      <w:r>
        <w:t xml:space="preserve">      </w:t>
      </w:r>
      <w:proofErr w:type="gramStart"/>
      <w:r>
        <w:t xml:space="preserve">   [</w:t>
      </w:r>
      <w:proofErr w:type="gramEnd"/>
      <w:r>
        <w:t>6] UTF8String OPTIONAL,</w:t>
      </w:r>
    </w:p>
    <w:p w14:paraId="5D2159BC" w14:textId="77777777" w:rsidR="007844A2" w:rsidRDefault="007844A2" w:rsidP="007844A2">
      <w:pPr>
        <w:pStyle w:val="Code"/>
      </w:pPr>
      <w:r>
        <w:t xml:space="preserve">    </w:t>
      </w:r>
      <w:proofErr w:type="spellStart"/>
      <w:r>
        <w:t>globalNGENbID</w:t>
      </w:r>
      <w:proofErr w:type="spellEnd"/>
      <w:r>
        <w:t xml:space="preserve">            </w:t>
      </w:r>
      <w:proofErr w:type="gramStart"/>
      <w:r>
        <w:t xml:space="preserve">   [</w:t>
      </w:r>
      <w:proofErr w:type="gramEnd"/>
      <w:r>
        <w:t xml:space="preserve">7] </w:t>
      </w:r>
      <w:proofErr w:type="spellStart"/>
      <w:r>
        <w:t>GlobalRANNodeID</w:t>
      </w:r>
      <w:proofErr w:type="spellEnd"/>
      <w:r>
        <w:t xml:space="preserve"> OPTIONAL,</w:t>
      </w:r>
    </w:p>
    <w:p w14:paraId="637C60AE" w14:textId="77777777" w:rsidR="007844A2" w:rsidRDefault="007844A2" w:rsidP="007844A2">
      <w:pPr>
        <w:pStyle w:val="Code"/>
      </w:pPr>
      <w:r>
        <w:t xml:space="preserve">    </w:t>
      </w:r>
      <w:proofErr w:type="spellStart"/>
      <w:r>
        <w:t>cellSiteInformation</w:t>
      </w:r>
      <w:proofErr w:type="spellEnd"/>
      <w:r>
        <w:t xml:space="preserve">      </w:t>
      </w:r>
      <w:proofErr w:type="gramStart"/>
      <w:r>
        <w:t xml:space="preserve">   [</w:t>
      </w:r>
      <w:proofErr w:type="gramEnd"/>
      <w:r>
        <w:t xml:space="preserve">8] </w:t>
      </w:r>
      <w:proofErr w:type="spellStart"/>
      <w:r>
        <w:t>CellSiteInformation</w:t>
      </w:r>
      <w:proofErr w:type="spellEnd"/>
      <w:r>
        <w:t xml:space="preserve"> OPTIONAL,</w:t>
      </w:r>
    </w:p>
    <w:p w14:paraId="3595D5D1" w14:textId="77777777" w:rsidR="007844A2" w:rsidRDefault="007844A2" w:rsidP="007844A2">
      <w:pPr>
        <w:pStyle w:val="Code"/>
      </w:pPr>
      <w:r>
        <w:t xml:space="preserve">    </w:t>
      </w:r>
      <w:proofErr w:type="spellStart"/>
      <w:r>
        <w:t>globalENbID</w:t>
      </w:r>
      <w:proofErr w:type="spellEnd"/>
      <w:r>
        <w:t xml:space="preserve">              </w:t>
      </w:r>
      <w:proofErr w:type="gramStart"/>
      <w:r>
        <w:t xml:space="preserve">   [</w:t>
      </w:r>
      <w:proofErr w:type="gramEnd"/>
      <w:r>
        <w:t xml:space="preserve">9] </w:t>
      </w:r>
      <w:proofErr w:type="spellStart"/>
      <w:r>
        <w:t>GlobalRANNodeID</w:t>
      </w:r>
      <w:proofErr w:type="spellEnd"/>
      <w:r>
        <w:t xml:space="preserve"> OPTIONAL</w:t>
      </w:r>
    </w:p>
    <w:p w14:paraId="50388E43" w14:textId="77777777" w:rsidR="007844A2" w:rsidRDefault="007844A2" w:rsidP="007844A2">
      <w:pPr>
        <w:pStyle w:val="Code"/>
      </w:pPr>
      <w:r>
        <w:t>}</w:t>
      </w:r>
    </w:p>
    <w:p w14:paraId="24B68A4A" w14:textId="77777777" w:rsidR="007844A2" w:rsidRDefault="007844A2" w:rsidP="007844A2">
      <w:pPr>
        <w:pStyle w:val="Code"/>
      </w:pPr>
    </w:p>
    <w:p w14:paraId="09E40C95" w14:textId="77777777" w:rsidR="007844A2" w:rsidRDefault="007844A2" w:rsidP="007844A2">
      <w:pPr>
        <w:pStyle w:val="Code"/>
      </w:pPr>
      <w:r>
        <w:t>-- TS 29.571 [17], clause 5.4.4.9</w:t>
      </w:r>
    </w:p>
    <w:p w14:paraId="0CC35F7D" w14:textId="77777777" w:rsidR="007844A2" w:rsidRDefault="007844A2" w:rsidP="007844A2">
      <w:pPr>
        <w:pStyle w:val="Code"/>
      </w:pPr>
      <w:proofErr w:type="spellStart"/>
      <w:proofErr w:type="gramStart"/>
      <w:r>
        <w:t>NRLocation</w:t>
      </w:r>
      <w:proofErr w:type="spellEnd"/>
      <w:r>
        <w:t xml:space="preserve"> ::=</w:t>
      </w:r>
      <w:proofErr w:type="gramEnd"/>
      <w:r>
        <w:t xml:space="preserve"> SEQUENCE</w:t>
      </w:r>
    </w:p>
    <w:p w14:paraId="3E32EA18" w14:textId="77777777" w:rsidR="007844A2" w:rsidRDefault="007844A2" w:rsidP="007844A2">
      <w:pPr>
        <w:pStyle w:val="Code"/>
      </w:pPr>
      <w:r>
        <w:t>{</w:t>
      </w:r>
    </w:p>
    <w:p w14:paraId="424B7096" w14:textId="77777777" w:rsidR="007844A2" w:rsidRDefault="007844A2" w:rsidP="007844A2">
      <w:pPr>
        <w:pStyle w:val="Code"/>
      </w:pPr>
      <w:r>
        <w:t xml:space="preserve">    </w:t>
      </w:r>
      <w:proofErr w:type="spellStart"/>
      <w:r>
        <w:t>tAI</w:t>
      </w:r>
      <w:proofErr w:type="spellEnd"/>
      <w:r>
        <w:t xml:space="preserve">                      </w:t>
      </w:r>
      <w:proofErr w:type="gramStart"/>
      <w:r>
        <w:t xml:space="preserve">   [</w:t>
      </w:r>
      <w:proofErr w:type="gramEnd"/>
      <w:r>
        <w:t>1] TAI,</w:t>
      </w:r>
    </w:p>
    <w:p w14:paraId="632B0A79" w14:textId="77777777" w:rsidR="007844A2" w:rsidRDefault="007844A2" w:rsidP="007844A2">
      <w:pPr>
        <w:pStyle w:val="Code"/>
      </w:pPr>
      <w:r>
        <w:t xml:space="preserve">    </w:t>
      </w:r>
      <w:proofErr w:type="spellStart"/>
      <w:r>
        <w:t>nCGI</w:t>
      </w:r>
      <w:proofErr w:type="spellEnd"/>
      <w:r>
        <w:t xml:space="preserve">                     </w:t>
      </w:r>
      <w:proofErr w:type="gramStart"/>
      <w:r>
        <w:t xml:space="preserve">   [</w:t>
      </w:r>
      <w:proofErr w:type="gramEnd"/>
      <w:r>
        <w:t>2] NCGI,</w:t>
      </w:r>
    </w:p>
    <w:p w14:paraId="053DB7F3" w14:textId="77777777" w:rsidR="007844A2" w:rsidRDefault="007844A2" w:rsidP="007844A2">
      <w:pPr>
        <w:pStyle w:val="Code"/>
      </w:pPr>
      <w:r>
        <w:t xml:space="preserve">    </w:t>
      </w:r>
      <w:proofErr w:type="spellStart"/>
      <w:r>
        <w:t>ageOfLocationInfo</w:t>
      </w:r>
      <w:proofErr w:type="spellEnd"/>
      <w:r>
        <w:t xml:space="preserve">        </w:t>
      </w:r>
      <w:proofErr w:type="gramStart"/>
      <w:r>
        <w:t xml:space="preserve">   [</w:t>
      </w:r>
      <w:proofErr w:type="gramEnd"/>
      <w:r>
        <w:t>3] INTEGER OPTIONAL,</w:t>
      </w:r>
    </w:p>
    <w:p w14:paraId="2BC69FA6" w14:textId="77777777" w:rsidR="007844A2" w:rsidRDefault="007844A2" w:rsidP="007844A2">
      <w:pPr>
        <w:pStyle w:val="Code"/>
      </w:pPr>
      <w:r>
        <w:t xml:space="preserve">    </w:t>
      </w:r>
      <w:proofErr w:type="spellStart"/>
      <w:r>
        <w:t>uELocationTimestamp</w:t>
      </w:r>
      <w:proofErr w:type="spellEnd"/>
      <w:r>
        <w:t xml:space="preserve">      </w:t>
      </w:r>
      <w:proofErr w:type="gramStart"/>
      <w:r>
        <w:t xml:space="preserve">   [</w:t>
      </w:r>
      <w:proofErr w:type="gramEnd"/>
      <w:r>
        <w:t>4] Timestamp OPTIONAL,</w:t>
      </w:r>
    </w:p>
    <w:p w14:paraId="7DE769E2" w14:textId="77777777" w:rsidR="007844A2" w:rsidRDefault="007844A2" w:rsidP="007844A2">
      <w:pPr>
        <w:pStyle w:val="Code"/>
      </w:pPr>
      <w:r>
        <w:t xml:space="preserve">    </w:t>
      </w:r>
      <w:proofErr w:type="spellStart"/>
      <w:r>
        <w:t>geographicalInformation</w:t>
      </w:r>
      <w:proofErr w:type="spellEnd"/>
      <w:r>
        <w:t xml:space="preserve">  </w:t>
      </w:r>
      <w:proofErr w:type="gramStart"/>
      <w:r>
        <w:t xml:space="preserve">   [</w:t>
      </w:r>
      <w:proofErr w:type="gramEnd"/>
      <w:r>
        <w:t>5] UTF8String OPTIONAL,</w:t>
      </w:r>
    </w:p>
    <w:p w14:paraId="31D6075A" w14:textId="77777777" w:rsidR="007844A2" w:rsidRDefault="007844A2" w:rsidP="007844A2">
      <w:pPr>
        <w:pStyle w:val="Code"/>
      </w:pPr>
      <w:r>
        <w:t xml:space="preserve">    </w:t>
      </w:r>
      <w:proofErr w:type="spellStart"/>
      <w:r>
        <w:t>geodeticInformation</w:t>
      </w:r>
      <w:proofErr w:type="spellEnd"/>
      <w:r>
        <w:t xml:space="preserve">      </w:t>
      </w:r>
      <w:proofErr w:type="gramStart"/>
      <w:r>
        <w:t xml:space="preserve">   [</w:t>
      </w:r>
      <w:proofErr w:type="gramEnd"/>
      <w:r>
        <w:t>6] UTF8String OPTIONAL,</w:t>
      </w:r>
    </w:p>
    <w:p w14:paraId="7AE4D219" w14:textId="77777777" w:rsidR="007844A2" w:rsidRDefault="007844A2" w:rsidP="007844A2">
      <w:pPr>
        <w:pStyle w:val="Code"/>
      </w:pPr>
      <w:r>
        <w:t xml:space="preserve">    </w:t>
      </w:r>
      <w:proofErr w:type="spellStart"/>
      <w:r>
        <w:t>globalGNbID</w:t>
      </w:r>
      <w:proofErr w:type="spellEnd"/>
      <w:r>
        <w:t xml:space="preserve">              </w:t>
      </w:r>
      <w:proofErr w:type="gramStart"/>
      <w:r>
        <w:t xml:space="preserve">   [</w:t>
      </w:r>
      <w:proofErr w:type="gramEnd"/>
      <w:r>
        <w:t xml:space="preserve">7] </w:t>
      </w:r>
      <w:proofErr w:type="spellStart"/>
      <w:r>
        <w:t>GlobalRANNodeID</w:t>
      </w:r>
      <w:proofErr w:type="spellEnd"/>
      <w:r>
        <w:t xml:space="preserve"> OPTIONAL,</w:t>
      </w:r>
    </w:p>
    <w:p w14:paraId="375CF115" w14:textId="77777777" w:rsidR="007844A2" w:rsidRDefault="007844A2" w:rsidP="007844A2">
      <w:pPr>
        <w:pStyle w:val="Code"/>
      </w:pPr>
      <w:r>
        <w:t xml:space="preserve">    </w:t>
      </w:r>
      <w:proofErr w:type="spellStart"/>
      <w:r>
        <w:t>cellSiteInformation</w:t>
      </w:r>
      <w:proofErr w:type="spellEnd"/>
      <w:r>
        <w:t xml:space="preserve">      </w:t>
      </w:r>
      <w:proofErr w:type="gramStart"/>
      <w:r>
        <w:t xml:space="preserve">   [</w:t>
      </w:r>
      <w:proofErr w:type="gramEnd"/>
      <w:r>
        <w:t xml:space="preserve">8] </w:t>
      </w:r>
      <w:proofErr w:type="spellStart"/>
      <w:r>
        <w:t>CellSiteInformation</w:t>
      </w:r>
      <w:proofErr w:type="spellEnd"/>
      <w:r>
        <w:t xml:space="preserve"> OPTIONAL</w:t>
      </w:r>
    </w:p>
    <w:p w14:paraId="039990F8" w14:textId="77777777" w:rsidR="007844A2" w:rsidRDefault="007844A2" w:rsidP="007844A2">
      <w:pPr>
        <w:pStyle w:val="Code"/>
      </w:pPr>
      <w:r>
        <w:t>}</w:t>
      </w:r>
    </w:p>
    <w:p w14:paraId="355B2182" w14:textId="77777777" w:rsidR="007844A2" w:rsidRDefault="007844A2" w:rsidP="007844A2">
      <w:pPr>
        <w:pStyle w:val="Code"/>
      </w:pPr>
    </w:p>
    <w:p w14:paraId="04214089" w14:textId="77777777" w:rsidR="007844A2" w:rsidRDefault="007844A2" w:rsidP="007844A2">
      <w:pPr>
        <w:pStyle w:val="Code"/>
      </w:pPr>
      <w:r>
        <w:t>-- TS 29.571 [17], clause 5.4.4.10</w:t>
      </w:r>
    </w:p>
    <w:p w14:paraId="0AB5861D" w14:textId="77777777" w:rsidR="007844A2" w:rsidRDefault="007844A2" w:rsidP="007844A2">
      <w:pPr>
        <w:pStyle w:val="Code"/>
      </w:pPr>
      <w:r>
        <w:t>N3</w:t>
      </w:r>
      <w:proofErr w:type="gramStart"/>
      <w:r>
        <w:t>GALocation ::=</w:t>
      </w:r>
      <w:proofErr w:type="gramEnd"/>
      <w:r>
        <w:t xml:space="preserve"> SEQUENCE</w:t>
      </w:r>
    </w:p>
    <w:p w14:paraId="70E6BECE" w14:textId="77777777" w:rsidR="007844A2" w:rsidRDefault="007844A2" w:rsidP="007844A2">
      <w:pPr>
        <w:pStyle w:val="Code"/>
      </w:pPr>
      <w:r>
        <w:t>{</w:t>
      </w:r>
    </w:p>
    <w:p w14:paraId="5F32CE7C" w14:textId="77777777" w:rsidR="007844A2" w:rsidRDefault="007844A2" w:rsidP="007844A2">
      <w:pPr>
        <w:pStyle w:val="Code"/>
      </w:pPr>
      <w:r>
        <w:t xml:space="preserve">    </w:t>
      </w:r>
      <w:proofErr w:type="spellStart"/>
      <w:r>
        <w:t>tAI</w:t>
      </w:r>
      <w:proofErr w:type="spellEnd"/>
      <w:r>
        <w:t xml:space="preserve">                      </w:t>
      </w:r>
      <w:proofErr w:type="gramStart"/>
      <w:r>
        <w:t xml:space="preserve">   [</w:t>
      </w:r>
      <w:proofErr w:type="gramEnd"/>
      <w:r>
        <w:t>1] TAI OPTIONAL,</w:t>
      </w:r>
    </w:p>
    <w:p w14:paraId="3B284962" w14:textId="77777777" w:rsidR="007844A2" w:rsidRDefault="007844A2" w:rsidP="007844A2">
      <w:pPr>
        <w:pStyle w:val="Code"/>
      </w:pPr>
      <w:r>
        <w:t xml:space="preserve">    n3IWFID                  </w:t>
      </w:r>
      <w:proofErr w:type="gramStart"/>
      <w:r>
        <w:t xml:space="preserve">   [</w:t>
      </w:r>
      <w:proofErr w:type="gramEnd"/>
      <w:r>
        <w:t>2] N3IWFIDNGAP OPTIONAL,</w:t>
      </w:r>
    </w:p>
    <w:p w14:paraId="13940261" w14:textId="77777777" w:rsidR="007844A2" w:rsidRDefault="007844A2" w:rsidP="007844A2">
      <w:pPr>
        <w:pStyle w:val="Code"/>
      </w:pPr>
      <w:r>
        <w:t xml:space="preserve">    </w:t>
      </w:r>
      <w:proofErr w:type="spellStart"/>
      <w:r>
        <w:t>uEIPAddr</w:t>
      </w:r>
      <w:proofErr w:type="spellEnd"/>
      <w:r>
        <w:t xml:space="preserve">                 </w:t>
      </w:r>
      <w:proofErr w:type="gramStart"/>
      <w:r>
        <w:t xml:space="preserve">   [</w:t>
      </w:r>
      <w:proofErr w:type="gramEnd"/>
      <w:r>
        <w:t xml:space="preserve">3] </w:t>
      </w:r>
      <w:proofErr w:type="spellStart"/>
      <w:r>
        <w:t>IPAddr</w:t>
      </w:r>
      <w:proofErr w:type="spellEnd"/>
      <w:r>
        <w:t xml:space="preserve"> OPTIONAL,</w:t>
      </w:r>
    </w:p>
    <w:p w14:paraId="302C0B8C" w14:textId="77777777" w:rsidR="007844A2" w:rsidRDefault="007844A2" w:rsidP="007844A2">
      <w:pPr>
        <w:pStyle w:val="Code"/>
      </w:pPr>
      <w:r>
        <w:t xml:space="preserve">    </w:t>
      </w:r>
      <w:proofErr w:type="spellStart"/>
      <w:r>
        <w:t>portNumber</w:t>
      </w:r>
      <w:proofErr w:type="spellEnd"/>
      <w:r>
        <w:t xml:space="preserve">               </w:t>
      </w:r>
      <w:proofErr w:type="gramStart"/>
      <w:r>
        <w:t xml:space="preserve">   [</w:t>
      </w:r>
      <w:proofErr w:type="gramEnd"/>
      <w:r>
        <w:t>4] INTEGER OPTIONAL,</w:t>
      </w:r>
    </w:p>
    <w:p w14:paraId="24C3B834" w14:textId="77777777" w:rsidR="007844A2" w:rsidRDefault="007844A2" w:rsidP="007844A2">
      <w:pPr>
        <w:pStyle w:val="Code"/>
      </w:pPr>
      <w:r>
        <w:t xml:space="preserve">    </w:t>
      </w:r>
      <w:proofErr w:type="spellStart"/>
      <w:r>
        <w:t>tNAPID</w:t>
      </w:r>
      <w:proofErr w:type="spellEnd"/>
      <w:r>
        <w:t xml:space="preserve">                   </w:t>
      </w:r>
      <w:proofErr w:type="gramStart"/>
      <w:r>
        <w:t xml:space="preserve">   [</w:t>
      </w:r>
      <w:proofErr w:type="gramEnd"/>
      <w:r>
        <w:t>5] TNAPID OPTIONAL,</w:t>
      </w:r>
    </w:p>
    <w:p w14:paraId="037E5B2A" w14:textId="77777777" w:rsidR="007844A2" w:rsidRDefault="007844A2" w:rsidP="007844A2">
      <w:pPr>
        <w:pStyle w:val="Code"/>
      </w:pPr>
      <w:r>
        <w:t xml:space="preserve">    </w:t>
      </w:r>
      <w:proofErr w:type="spellStart"/>
      <w:r>
        <w:t>tWAPID</w:t>
      </w:r>
      <w:proofErr w:type="spellEnd"/>
      <w:r>
        <w:t xml:space="preserve">                   </w:t>
      </w:r>
      <w:proofErr w:type="gramStart"/>
      <w:r>
        <w:t xml:space="preserve">   [</w:t>
      </w:r>
      <w:proofErr w:type="gramEnd"/>
      <w:r>
        <w:t>6] TWAPID OPTIONAL,</w:t>
      </w:r>
    </w:p>
    <w:p w14:paraId="217C1D8C" w14:textId="77777777" w:rsidR="007844A2" w:rsidRDefault="007844A2" w:rsidP="007844A2">
      <w:pPr>
        <w:pStyle w:val="Code"/>
      </w:pPr>
      <w:r>
        <w:t xml:space="preserve">    </w:t>
      </w:r>
      <w:proofErr w:type="spellStart"/>
      <w:r>
        <w:t>hFCNodeID</w:t>
      </w:r>
      <w:proofErr w:type="spellEnd"/>
      <w:r>
        <w:t xml:space="preserve">                </w:t>
      </w:r>
      <w:proofErr w:type="gramStart"/>
      <w:r>
        <w:t xml:space="preserve">   [</w:t>
      </w:r>
      <w:proofErr w:type="gramEnd"/>
      <w:r>
        <w:t xml:space="preserve">7] </w:t>
      </w:r>
      <w:proofErr w:type="spellStart"/>
      <w:r>
        <w:t>HFCNodeID</w:t>
      </w:r>
      <w:proofErr w:type="spellEnd"/>
      <w:r>
        <w:t xml:space="preserve"> OPTIONAL,</w:t>
      </w:r>
    </w:p>
    <w:p w14:paraId="31863BAF" w14:textId="77777777" w:rsidR="007844A2" w:rsidRDefault="007844A2" w:rsidP="007844A2">
      <w:pPr>
        <w:pStyle w:val="Code"/>
      </w:pPr>
      <w:r>
        <w:t xml:space="preserve">    </w:t>
      </w:r>
      <w:proofErr w:type="spellStart"/>
      <w:r>
        <w:t>gLI</w:t>
      </w:r>
      <w:proofErr w:type="spellEnd"/>
      <w:r>
        <w:t xml:space="preserve">                      </w:t>
      </w:r>
      <w:proofErr w:type="gramStart"/>
      <w:r>
        <w:t xml:space="preserve">   [</w:t>
      </w:r>
      <w:proofErr w:type="gramEnd"/>
      <w:r>
        <w:t>8] GLI OPTIONAL,</w:t>
      </w:r>
    </w:p>
    <w:p w14:paraId="05AC686B" w14:textId="77777777" w:rsidR="007844A2" w:rsidRDefault="007844A2" w:rsidP="007844A2">
      <w:pPr>
        <w:pStyle w:val="Code"/>
      </w:pPr>
      <w:r>
        <w:t xml:space="preserve">    w5GBANLineType           </w:t>
      </w:r>
      <w:proofErr w:type="gramStart"/>
      <w:r>
        <w:t xml:space="preserve">   [</w:t>
      </w:r>
      <w:proofErr w:type="gramEnd"/>
      <w:r>
        <w:t>9] W5GBANLineType OPTIONAL,</w:t>
      </w:r>
    </w:p>
    <w:p w14:paraId="422E7B0E" w14:textId="77777777" w:rsidR="007844A2" w:rsidRDefault="007844A2" w:rsidP="007844A2">
      <w:pPr>
        <w:pStyle w:val="Code"/>
      </w:pPr>
      <w:r>
        <w:t xml:space="preserve">    </w:t>
      </w:r>
      <w:proofErr w:type="spellStart"/>
      <w:r>
        <w:t>gCI</w:t>
      </w:r>
      <w:proofErr w:type="spellEnd"/>
      <w:r>
        <w:t xml:space="preserve">                      </w:t>
      </w:r>
      <w:proofErr w:type="gramStart"/>
      <w:r>
        <w:t xml:space="preserve">   [</w:t>
      </w:r>
      <w:proofErr w:type="gramEnd"/>
      <w:r>
        <w:t>10] GCI OPTIONAL,</w:t>
      </w:r>
    </w:p>
    <w:p w14:paraId="0C33AC0B" w14:textId="77777777" w:rsidR="007844A2" w:rsidRDefault="007844A2" w:rsidP="007844A2">
      <w:pPr>
        <w:pStyle w:val="Code"/>
      </w:pPr>
      <w:r>
        <w:t xml:space="preserve">    </w:t>
      </w:r>
      <w:proofErr w:type="spellStart"/>
      <w:r>
        <w:t>ageOfLocationInfo</w:t>
      </w:r>
      <w:proofErr w:type="spellEnd"/>
      <w:r>
        <w:t xml:space="preserve">        </w:t>
      </w:r>
      <w:proofErr w:type="gramStart"/>
      <w:r>
        <w:t xml:space="preserve">   [</w:t>
      </w:r>
      <w:proofErr w:type="gramEnd"/>
      <w:r>
        <w:t>11] INTEGER OPTIONAL,</w:t>
      </w:r>
    </w:p>
    <w:p w14:paraId="355BE150" w14:textId="77777777" w:rsidR="007844A2" w:rsidRDefault="007844A2" w:rsidP="007844A2">
      <w:pPr>
        <w:pStyle w:val="Code"/>
      </w:pPr>
      <w:r>
        <w:t xml:space="preserve">    </w:t>
      </w:r>
      <w:proofErr w:type="spellStart"/>
      <w:r>
        <w:t>uELocationTimestamp</w:t>
      </w:r>
      <w:proofErr w:type="spellEnd"/>
      <w:r>
        <w:t xml:space="preserve">      </w:t>
      </w:r>
      <w:proofErr w:type="gramStart"/>
      <w:r>
        <w:t xml:space="preserve">   [</w:t>
      </w:r>
      <w:proofErr w:type="gramEnd"/>
      <w:r>
        <w:t>12] Timestamp OPTIONAL</w:t>
      </w:r>
    </w:p>
    <w:p w14:paraId="20DF8033" w14:textId="77777777" w:rsidR="007844A2" w:rsidRDefault="007844A2" w:rsidP="007844A2">
      <w:pPr>
        <w:pStyle w:val="Code"/>
      </w:pPr>
      <w:r>
        <w:t>}</w:t>
      </w:r>
    </w:p>
    <w:p w14:paraId="3945D89A" w14:textId="77777777" w:rsidR="007844A2" w:rsidRDefault="007844A2" w:rsidP="007844A2">
      <w:pPr>
        <w:pStyle w:val="Code"/>
      </w:pPr>
    </w:p>
    <w:p w14:paraId="47936F00" w14:textId="77777777" w:rsidR="007844A2" w:rsidRDefault="007844A2" w:rsidP="007844A2">
      <w:pPr>
        <w:pStyle w:val="Code"/>
      </w:pPr>
      <w:r>
        <w:t>-- TS 38.413 [23], clause 9.3.2.4</w:t>
      </w:r>
    </w:p>
    <w:p w14:paraId="7E1631C8" w14:textId="77777777" w:rsidR="007844A2" w:rsidRDefault="007844A2" w:rsidP="007844A2">
      <w:pPr>
        <w:pStyle w:val="Code"/>
      </w:pPr>
      <w:proofErr w:type="spellStart"/>
      <w:proofErr w:type="gramStart"/>
      <w:r>
        <w:t>IPAddr</w:t>
      </w:r>
      <w:proofErr w:type="spellEnd"/>
      <w:r>
        <w:t xml:space="preserve"> ::=</w:t>
      </w:r>
      <w:proofErr w:type="gramEnd"/>
      <w:r>
        <w:t xml:space="preserve"> SEQUENCE</w:t>
      </w:r>
    </w:p>
    <w:p w14:paraId="3480BD3E" w14:textId="77777777" w:rsidR="007844A2" w:rsidRDefault="007844A2" w:rsidP="007844A2">
      <w:pPr>
        <w:pStyle w:val="Code"/>
      </w:pPr>
      <w:r>
        <w:t>{</w:t>
      </w:r>
    </w:p>
    <w:p w14:paraId="49E8C977" w14:textId="77777777" w:rsidR="007844A2" w:rsidRDefault="007844A2" w:rsidP="007844A2">
      <w:pPr>
        <w:pStyle w:val="Code"/>
      </w:pPr>
      <w:r>
        <w:t xml:space="preserve">    iPv4Addr                 </w:t>
      </w:r>
      <w:proofErr w:type="gramStart"/>
      <w:r>
        <w:t xml:space="preserve">   [</w:t>
      </w:r>
      <w:proofErr w:type="gramEnd"/>
      <w:r>
        <w:t>1] IPv4Address OPTIONAL,</w:t>
      </w:r>
    </w:p>
    <w:p w14:paraId="0285C130" w14:textId="77777777" w:rsidR="007844A2" w:rsidRDefault="007844A2" w:rsidP="007844A2">
      <w:pPr>
        <w:pStyle w:val="Code"/>
      </w:pPr>
      <w:r>
        <w:t xml:space="preserve">    iPv6Addr                 </w:t>
      </w:r>
      <w:proofErr w:type="gramStart"/>
      <w:r>
        <w:t xml:space="preserve">   [</w:t>
      </w:r>
      <w:proofErr w:type="gramEnd"/>
      <w:r>
        <w:t>2] IPv6Address OPTIONAL</w:t>
      </w:r>
    </w:p>
    <w:p w14:paraId="6050F194" w14:textId="77777777" w:rsidR="007844A2" w:rsidRDefault="007844A2" w:rsidP="007844A2">
      <w:pPr>
        <w:pStyle w:val="Code"/>
      </w:pPr>
      <w:r>
        <w:t>}</w:t>
      </w:r>
    </w:p>
    <w:p w14:paraId="1C509BE1" w14:textId="77777777" w:rsidR="007844A2" w:rsidRDefault="007844A2" w:rsidP="007844A2">
      <w:pPr>
        <w:pStyle w:val="Code"/>
      </w:pPr>
    </w:p>
    <w:p w14:paraId="5B78BA70" w14:textId="77777777" w:rsidR="007844A2" w:rsidRDefault="007844A2" w:rsidP="007844A2">
      <w:pPr>
        <w:pStyle w:val="Code"/>
      </w:pPr>
      <w:r>
        <w:t>-- TS 29.571 [17], clause 5.4.4.28</w:t>
      </w:r>
    </w:p>
    <w:p w14:paraId="41954144" w14:textId="77777777" w:rsidR="007844A2" w:rsidRDefault="007844A2" w:rsidP="007844A2">
      <w:pPr>
        <w:pStyle w:val="Code"/>
      </w:pPr>
      <w:proofErr w:type="spellStart"/>
      <w:proofErr w:type="gramStart"/>
      <w:r>
        <w:t>GlobalRANNodeID</w:t>
      </w:r>
      <w:proofErr w:type="spellEnd"/>
      <w:r>
        <w:t xml:space="preserve"> ::=</w:t>
      </w:r>
      <w:proofErr w:type="gramEnd"/>
      <w:r>
        <w:t xml:space="preserve"> SEQUENCE</w:t>
      </w:r>
    </w:p>
    <w:p w14:paraId="15F59ABB" w14:textId="77777777" w:rsidR="007844A2" w:rsidRDefault="007844A2" w:rsidP="007844A2">
      <w:pPr>
        <w:pStyle w:val="Code"/>
      </w:pPr>
      <w:r>
        <w:t>{</w:t>
      </w:r>
    </w:p>
    <w:p w14:paraId="0A3DC749" w14:textId="77777777" w:rsidR="007844A2" w:rsidRDefault="007844A2" w:rsidP="007844A2">
      <w:pPr>
        <w:pStyle w:val="Code"/>
      </w:pPr>
      <w:r>
        <w:t xml:space="preserve">    </w:t>
      </w:r>
      <w:proofErr w:type="spellStart"/>
      <w:r>
        <w:t>pLMNID</w:t>
      </w:r>
      <w:proofErr w:type="spellEnd"/>
      <w:r>
        <w:t xml:space="preserve">                   </w:t>
      </w:r>
      <w:proofErr w:type="gramStart"/>
      <w:r>
        <w:t xml:space="preserve">   [</w:t>
      </w:r>
      <w:proofErr w:type="gramEnd"/>
      <w:r>
        <w:t>1] PLMNID,</w:t>
      </w:r>
    </w:p>
    <w:p w14:paraId="7F12FCB4" w14:textId="77777777" w:rsidR="007844A2" w:rsidRDefault="007844A2" w:rsidP="007844A2">
      <w:pPr>
        <w:pStyle w:val="Code"/>
      </w:pPr>
      <w:r>
        <w:t xml:space="preserve">    </w:t>
      </w:r>
      <w:proofErr w:type="spellStart"/>
      <w:r>
        <w:t>aNNodeID</w:t>
      </w:r>
      <w:proofErr w:type="spellEnd"/>
      <w:r>
        <w:t xml:space="preserve">                 </w:t>
      </w:r>
      <w:proofErr w:type="gramStart"/>
      <w:r>
        <w:t xml:space="preserve">   [</w:t>
      </w:r>
      <w:proofErr w:type="gramEnd"/>
      <w:r>
        <w:t xml:space="preserve">2] </w:t>
      </w:r>
      <w:proofErr w:type="spellStart"/>
      <w:r>
        <w:t>ANNodeID</w:t>
      </w:r>
      <w:proofErr w:type="spellEnd"/>
      <w:r>
        <w:t>,</w:t>
      </w:r>
    </w:p>
    <w:p w14:paraId="167586A5" w14:textId="77777777" w:rsidR="007844A2" w:rsidRDefault="007844A2" w:rsidP="007844A2">
      <w:pPr>
        <w:pStyle w:val="Code"/>
      </w:pPr>
      <w:r>
        <w:t xml:space="preserve">    </w:t>
      </w:r>
      <w:proofErr w:type="spellStart"/>
      <w:r>
        <w:t>nID</w:t>
      </w:r>
      <w:proofErr w:type="spellEnd"/>
      <w:r>
        <w:t xml:space="preserve">                      </w:t>
      </w:r>
      <w:proofErr w:type="gramStart"/>
      <w:r>
        <w:t xml:space="preserve">   [</w:t>
      </w:r>
      <w:proofErr w:type="gramEnd"/>
      <w:r>
        <w:t>3] NID OPTIONAL</w:t>
      </w:r>
    </w:p>
    <w:p w14:paraId="35BB2828" w14:textId="77777777" w:rsidR="007844A2" w:rsidRDefault="007844A2" w:rsidP="007844A2">
      <w:pPr>
        <w:pStyle w:val="Code"/>
      </w:pPr>
      <w:r>
        <w:t>}</w:t>
      </w:r>
    </w:p>
    <w:p w14:paraId="6800538E" w14:textId="77777777" w:rsidR="007844A2" w:rsidRDefault="007844A2" w:rsidP="007844A2">
      <w:pPr>
        <w:pStyle w:val="Code"/>
      </w:pPr>
    </w:p>
    <w:p w14:paraId="6F92644C" w14:textId="77777777" w:rsidR="007844A2" w:rsidRDefault="007844A2" w:rsidP="007844A2">
      <w:pPr>
        <w:pStyle w:val="Code"/>
      </w:pPr>
      <w:proofErr w:type="spellStart"/>
      <w:proofErr w:type="gramStart"/>
      <w:r>
        <w:t>ANNodeID</w:t>
      </w:r>
      <w:proofErr w:type="spellEnd"/>
      <w:r>
        <w:t xml:space="preserve"> ::=</w:t>
      </w:r>
      <w:proofErr w:type="gramEnd"/>
      <w:r>
        <w:t xml:space="preserve"> CHOICE</w:t>
      </w:r>
    </w:p>
    <w:p w14:paraId="5E1E9F29" w14:textId="77777777" w:rsidR="007844A2" w:rsidRDefault="007844A2" w:rsidP="007844A2">
      <w:pPr>
        <w:pStyle w:val="Code"/>
      </w:pPr>
      <w:r>
        <w:t>{</w:t>
      </w:r>
    </w:p>
    <w:p w14:paraId="57CCC2EE" w14:textId="77777777" w:rsidR="007844A2" w:rsidRDefault="007844A2" w:rsidP="007844A2">
      <w:pPr>
        <w:pStyle w:val="Code"/>
      </w:pPr>
      <w:r>
        <w:t xml:space="preserve">    n3IWFID [1] N3IWFIDSBI,</w:t>
      </w:r>
    </w:p>
    <w:p w14:paraId="655F18E6" w14:textId="77777777" w:rsidR="007844A2" w:rsidRDefault="007844A2" w:rsidP="007844A2">
      <w:pPr>
        <w:pStyle w:val="Code"/>
      </w:pPr>
      <w:r>
        <w:t xml:space="preserve">    </w:t>
      </w:r>
      <w:proofErr w:type="spellStart"/>
      <w:r>
        <w:t>gNbID</w:t>
      </w:r>
      <w:proofErr w:type="spellEnd"/>
      <w:proofErr w:type="gramStart"/>
      <w:r>
        <w:t xml:space="preserve">   [</w:t>
      </w:r>
      <w:proofErr w:type="gramEnd"/>
      <w:r>
        <w:t xml:space="preserve">2] </w:t>
      </w:r>
      <w:proofErr w:type="spellStart"/>
      <w:r>
        <w:t>GNbID</w:t>
      </w:r>
      <w:proofErr w:type="spellEnd"/>
      <w:r>
        <w:t>,</w:t>
      </w:r>
    </w:p>
    <w:p w14:paraId="0C4B13BD" w14:textId="77777777" w:rsidR="007844A2" w:rsidRDefault="007844A2" w:rsidP="007844A2">
      <w:pPr>
        <w:pStyle w:val="Code"/>
      </w:pPr>
      <w:r>
        <w:t xml:space="preserve">    </w:t>
      </w:r>
      <w:proofErr w:type="spellStart"/>
      <w:r>
        <w:t>nGENbID</w:t>
      </w:r>
      <w:proofErr w:type="spellEnd"/>
      <w:r>
        <w:t xml:space="preserve"> [3] </w:t>
      </w:r>
      <w:proofErr w:type="spellStart"/>
      <w:r>
        <w:t>NGENbID</w:t>
      </w:r>
      <w:proofErr w:type="spellEnd"/>
      <w:r>
        <w:t>,</w:t>
      </w:r>
    </w:p>
    <w:p w14:paraId="3740E784" w14:textId="77777777" w:rsidR="007844A2" w:rsidRDefault="007844A2" w:rsidP="007844A2">
      <w:pPr>
        <w:pStyle w:val="Code"/>
      </w:pPr>
      <w:r>
        <w:t xml:space="preserve">    </w:t>
      </w:r>
      <w:proofErr w:type="spellStart"/>
      <w:r>
        <w:t>eNbID</w:t>
      </w:r>
      <w:proofErr w:type="spellEnd"/>
      <w:proofErr w:type="gramStart"/>
      <w:r>
        <w:t xml:space="preserve">   [</w:t>
      </w:r>
      <w:proofErr w:type="gramEnd"/>
      <w:r>
        <w:t xml:space="preserve">4] </w:t>
      </w:r>
      <w:proofErr w:type="spellStart"/>
      <w:r>
        <w:t>ENbID</w:t>
      </w:r>
      <w:proofErr w:type="spellEnd"/>
      <w:r>
        <w:t>,</w:t>
      </w:r>
    </w:p>
    <w:p w14:paraId="4FFE9316" w14:textId="77777777" w:rsidR="007844A2" w:rsidRDefault="007844A2" w:rsidP="007844A2">
      <w:pPr>
        <w:pStyle w:val="Code"/>
      </w:pPr>
      <w:r>
        <w:t xml:space="preserve">    </w:t>
      </w:r>
      <w:proofErr w:type="spellStart"/>
      <w:proofErr w:type="gramStart"/>
      <w:r>
        <w:t>wAGFID</w:t>
      </w:r>
      <w:proofErr w:type="spellEnd"/>
      <w:r>
        <w:t xml:space="preserve">  [</w:t>
      </w:r>
      <w:proofErr w:type="gramEnd"/>
      <w:r>
        <w:t>5] WAGFID,</w:t>
      </w:r>
    </w:p>
    <w:p w14:paraId="745D8E8D" w14:textId="77777777" w:rsidR="007844A2" w:rsidRDefault="007844A2" w:rsidP="007844A2">
      <w:pPr>
        <w:pStyle w:val="Code"/>
      </w:pPr>
      <w:r>
        <w:t xml:space="preserve">    </w:t>
      </w:r>
      <w:proofErr w:type="spellStart"/>
      <w:proofErr w:type="gramStart"/>
      <w:r>
        <w:t>tNGFID</w:t>
      </w:r>
      <w:proofErr w:type="spellEnd"/>
      <w:r>
        <w:t xml:space="preserve">  [</w:t>
      </w:r>
      <w:proofErr w:type="gramEnd"/>
      <w:r>
        <w:t>6] TNGFID</w:t>
      </w:r>
    </w:p>
    <w:p w14:paraId="4432B614" w14:textId="77777777" w:rsidR="007844A2" w:rsidRDefault="007844A2" w:rsidP="007844A2">
      <w:pPr>
        <w:pStyle w:val="Code"/>
      </w:pPr>
      <w:r>
        <w:t>}</w:t>
      </w:r>
    </w:p>
    <w:p w14:paraId="687FE4AC" w14:textId="77777777" w:rsidR="007844A2" w:rsidRDefault="007844A2" w:rsidP="007844A2">
      <w:pPr>
        <w:pStyle w:val="Code"/>
      </w:pPr>
    </w:p>
    <w:p w14:paraId="0D74784C" w14:textId="77777777" w:rsidR="007844A2" w:rsidRDefault="007844A2" w:rsidP="007844A2">
      <w:pPr>
        <w:pStyle w:val="Code"/>
      </w:pPr>
      <w:r>
        <w:t>-- TS 38.413 [23], clause 9.3.1.6</w:t>
      </w:r>
    </w:p>
    <w:p w14:paraId="4837BEF8" w14:textId="77777777" w:rsidR="007844A2" w:rsidRDefault="007844A2" w:rsidP="007844A2">
      <w:pPr>
        <w:pStyle w:val="Code"/>
      </w:pPr>
      <w:proofErr w:type="spellStart"/>
      <w:proofErr w:type="gramStart"/>
      <w:r>
        <w:t>GNbID</w:t>
      </w:r>
      <w:proofErr w:type="spellEnd"/>
      <w:r>
        <w:t xml:space="preserve"> ::=</w:t>
      </w:r>
      <w:proofErr w:type="gramEnd"/>
      <w:r>
        <w:t xml:space="preserve"> BIT STRING(SIZE(22..32))</w:t>
      </w:r>
    </w:p>
    <w:p w14:paraId="1DA61540" w14:textId="77777777" w:rsidR="007844A2" w:rsidRDefault="007844A2" w:rsidP="007844A2">
      <w:pPr>
        <w:pStyle w:val="Code"/>
      </w:pPr>
    </w:p>
    <w:p w14:paraId="0789F3F9" w14:textId="77777777" w:rsidR="007844A2" w:rsidRDefault="007844A2" w:rsidP="007844A2">
      <w:pPr>
        <w:pStyle w:val="Code"/>
      </w:pPr>
      <w:r>
        <w:t>-- TS 29.571 [17], clause 5.4.4.4</w:t>
      </w:r>
    </w:p>
    <w:p w14:paraId="52614204" w14:textId="77777777" w:rsidR="007844A2" w:rsidRDefault="007844A2" w:rsidP="007844A2">
      <w:pPr>
        <w:pStyle w:val="Code"/>
      </w:pPr>
      <w:proofErr w:type="gramStart"/>
      <w:r>
        <w:t>TAI ::=</w:t>
      </w:r>
      <w:proofErr w:type="gramEnd"/>
      <w:r>
        <w:t xml:space="preserve"> SEQUENCE</w:t>
      </w:r>
    </w:p>
    <w:p w14:paraId="782E73E2" w14:textId="77777777" w:rsidR="007844A2" w:rsidRDefault="007844A2" w:rsidP="007844A2">
      <w:pPr>
        <w:pStyle w:val="Code"/>
      </w:pPr>
      <w:r>
        <w:t>{</w:t>
      </w:r>
    </w:p>
    <w:p w14:paraId="29209C8A" w14:textId="77777777" w:rsidR="007844A2" w:rsidRDefault="007844A2" w:rsidP="007844A2">
      <w:pPr>
        <w:pStyle w:val="Code"/>
      </w:pPr>
      <w:r>
        <w:t xml:space="preserve">    </w:t>
      </w:r>
      <w:proofErr w:type="spellStart"/>
      <w:r>
        <w:t>pLMNID</w:t>
      </w:r>
      <w:proofErr w:type="spellEnd"/>
      <w:r>
        <w:t xml:space="preserve">                   </w:t>
      </w:r>
      <w:proofErr w:type="gramStart"/>
      <w:r>
        <w:t xml:space="preserve">   [</w:t>
      </w:r>
      <w:proofErr w:type="gramEnd"/>
      <w:r>
        <w:t>1] PLMNID,</w:t>
      </w:r>
    </w:p>
    <w:p w14:paraId="63222249" w14:textId="77777777" w:rsidR="007844A2" w:rsidRDefault="007844A2" w:rsidP="007844A2">
      <w:pPr>
        <w:pStyle w:val="Code"/>
      </w:pPr>
      <w:r>
        <w:t xml:space="preserve">    </w:t>
      </w:r>
      <w:proofErr w:type="spellStart"/>
      <w:r>
        <w:t>tAC</w:t>
      </w:r>
      <w:proofErr w:type="spellEnd"/>
      <w:r>
        <w:t xml:space="preserve">                      </w:t>
      </w:r>
      <w:proofErr w:type="gramStart"/>
      <w:r>
        <w:t xml:space="preserve">   [</w:t>
      </w:r>
      <w:proofErr w:type="gramEnd"/>
      <w:r>
        <w:t>2] TAC,</w:t>
      </w:r>
    </w:p>
    <w:p w14:paraId="2F8A47A7" w14:textId="77777777" w:rsidR="007844A2" w:rsidRDefault="007844A2" w:rsidP="007844A2">
      <w:pPr>
        <w:pStyle w:val="Code"/>
      </w:pPr>
      <w:r>
        <w:lastRenderedPageBreak/>
        <w:t xml:space="preserve">    </w:t>
      </w:r>
      <w:proofErr w:type="spellStart"/>
      <w:r>
        <w:t>nID</w:t>
      </w:r>
      <w:proofErr w:type="spellEnd"/>
      <w:r>
        <w:t xml:space="preserve">                      </w:t>
      </w:r>
      <w:proofErr w:type="gramStart"/>
      <w:r>
        <w:t xml:space="preserve">   [</w:t>
      </w:r>
      <w:proofErr w:type="gramEnd"/>
      <w:r>
        <w:t>3] NID OPTIONAL</w:t>
      </w:r>
    </w:p>
    <w:p w14:paraId="66EB922E" w14:textId="77777777" w:rsidR="007844A2" w:rsidRDefault="007844A2" w:rsidP="007844A2">
      <w:pPr>
        <w:pStyle w:val="Code"/>
      </w:pPr>
      <w:r>
        <w:t>}</w:t>
      </w:r>
    </w:p>
    <w:p w14:paraId="7653D79C" w14:textId="77777777" w:rsidR="007844A2" w:rsidRDefault="007844A2" w:rsidP="007844A2">
      <w:pPr>
        <w:pStyle w:val="Code"/>
      </w:pPr>
    </w:p>
    <w:p w14:paraId="098360E7" w14:textId="77777777" w:rsidR="007844A2" w:rsidRDefault="007844A2" w:rsidP="007844A2">
      <w:pPr>
        <w:pStyle w:val="Code"/>
      </w:pPr>
      <w:proofErr w:type="gramStart"/>
      <w:r>
        <w:t>CGI ::=</w:t>
      </w:r>
      <w:proofErr w:type="gramEnd"/>
      <w:r>
        <w:t xml:space="preserve"> SEQUENCE</w:t>
      </w:r>
    </w:p>
    <w:p w14:paraId="102940AF" w14:textId="77777777" w:rsidR="007844A2" w:rsidRDefault="007844A2" w:rsidP="007844A2">
      <w:pPr>
        <w:pStyle w:val="Code"/>
      </w:pPr>
      <w:r>
        <w:t>{</w:t>
      </w:r>
    </w:p>
    <w:p w14:paraId="19A326FC" w14:textId="77777777" w:rsidR="007844A2" w:rsidRPr="007844A2" w:rsidRDefault="007844A2" w:rsidP="007844A2">
      <w:pPr>
        <w:pStyle w:val="Code"/>
        <w:rPr>
          <w:lang w:val="it-IT"/>
        </w:rPr>
      </w:pPr>
      <w:r>
        <w:t xml:space="preserve">    </w:t>
      </w:r>
      <w:r w:rsidRPr="007844A2">
        <w:rPr>
          <w:lang w:val="it-IT"/>
        </w:rPr>
        <w:t>lAI    [1] LAI,</w:t>
      </w:r>
    </w:p>
    <w:p w14:paraId="231B47DF" w14:textId="77777777" w:rsidR="007844A2" w:rsidRPr="007844A2" w:rsidRDefault="007844A2" w:rsidP="007844A2">
      <w:pPr>
        <w:pStyle w:val="Code"/>
        <w:rPr>
          <w:lang w:val="it-IT"/>
        </w:rPr>
      </w:pPr>
      <w:r w:rsidRPr="007844A2">
        <w:rPr>
          <w:lang w:val="it-IT"/>
        </w:rPr>
        <w:t xml:space="preserve">    cellID [2] CellID</w:t>
      </w:r>
    </w:p>
    <w:p w14:paraId="68A103EF" w14:textId="77777777" w:rsidR="007844A2" w:rsidRPr="007844A2" w:rsidRDefault="007844A2" w:rsidP="007844A2">
      <w:pPr>
        <w:pStyle w:val="Code"/>
        <w:rPr>
          <w:lang w:val="it-IT"/>
        </w:rPr>
      </w:pPr>
      <w:r w:rsidRPr="007844A2">
        <w:rPr>
          <w:lang w:val="it-IT"/>
        </w:rPr>
        <w:t>}</w:t>
      </w:r>
    </w:p>
    <w:p w14:paraId="0420E46F" w14:textId="77777777" w:rsidR="007844A2" w:rsidRPr="007844A2" w:rsidRDefault="007844A2" w:rsidP="007844A2">
      <w:pPr>
        <w:pStyle w:val="Code"/>
        <w:rPr>
          <w:lang w:val="it-IT"/>
        </w:rPr>
      </w:pPr>
    </w:p>
    <w:p w14:paraId="7CE82C6B" w14:textId="77777777" w:rsidR="007844A2" w:rsidRPr="007844A2" w:rsidRDefault="007844A2" w:rsidP="007844A2">
      <w:pPr>
        <w:pStyle w:val="Code"/>
        <w:rPr>
          <w:lang w:val="it-IT"/>
        </w:rPr>
      </w:pPr>
      <w:r w:rsidRPr="007844A2">
        <w:rPr>
          <w:lang w:val="it-IT"/>
        </w:rPr>
        <w:t>LAI ::= SEQUENCE</w:t>
      </w:r>
    </w:p>
    <w:p w14:paraId="71FD0A9E" w14:textId="77777777" w:rsidR="007844A2" w:rsidRDefault="007844A2" w:rsidP="007844A2">
      <w:pPr>
        <w:pStyle w:val="Code"/>
      </w:pPr>
      <w:r>
        <w:t>{</w:t>
      </w:r>
    </w:p>
    <w:p w14:paraId="138D3215" w14:textId="77777777" w:rsidR="007844A2" w:rsidRDefault="007844A2" w:rsidP="007844A2">
      <w:pPr>
        <w:pStyle w:val="Code"/>
      </w:pPr>
      <w:r>
        <w:t xml:space="preserve">    </w:t>
      </w:r>
      <w:proofErr w:type="spellStart"/>
      <w:r>
        <w:t>pLMNID</w:t>
      </w:r>
      <w:proofErr w:type="spellEnd"/>
      <w:r>
        <w:t xml:space="preserve"> [1] PLMNID,</w:t>
      </w:r>
    </w:p>
    <w:p w14:paraId="2AC70BA6" w14:textId="77777777" w:rsidR="007844A2" w:rsidRDefault="007844A2" w:rsidP="007844A2">
      <w:pPr>
        <w:pStyle w:val="Code"/>
      </w:pPr>
      <w:r>
        <w:t xml:space="preserve">    </w:t>
      </w:r>
      <w:proofErr w:type="spellStart"/>
      <w:r>
        <w:t>lAC</w:t>
      </w:r>
      <w:proofErr w:type="spellEnd"/>
      <w:r>
        <w:t xml:space="preserve"> </w:t>
      </w:r>
      <w:proofErr w:type="gramStart"/>
      <w:r>
        <w:t xml:space="preserve">   [</w:t>
      </w:r>
      <w:proofErr w:type="gramEnd"/>
      <w:r>
        <w:t>2] LAC</w:t>
      </w:r>
    </w:p>
    <w:p w14:paraId="3116A5BD" w14:textId="77777777" w:rsidR="007844A2" w:rsidRDefault="007844A2" w:rsidP="007844A2">
      <w:pPr>
        <w:pStyle w:val="Code"/>
      </w:pPr>
      <w:r>
        <w:t>}</w:t>
      </w:r>
    </w:p>
    <w:p w14:paraId="4CE1139C" w14:textId="77777777" w:rsidR="007844A2" w:rsidRDefault="007844A2" w:rsidP="007844A2">
      <w:pPr>
        <w:pStyle w:val="Code"/>
      </w:pPr>
    </w:p>
    <w:p w14:paraId="71BA1A3D" w14:textId="77777777" w:rsidR="007844A2" w:rsidRDefault="007844A2" w:rsidP="007844A2">
      <w:pPr>
        <w:pStyle w:val="Code"/>
      </w:pPr>
      <w:proofErr w:type="gramStart"/>
      <w:r>
        <w:t>LAC ::=</w:t>
      </w:r>
      <w:proofErr w:type="gramEnd"/>
      <w:r>
        <w:t xml:space="preserve"> OCTET STRING (SIZE(2))</w:t>
      </w:r>
    </w:p>
    <w:p w14:paraId="0B8D9CCF" w14:textId="77777777" w:rsidR="007844A2" w:rsidRDefault="007844A2" w:rsidP="007844A2">
      <w:pPr>
        <w:pStyle w:val="Code"/>
      </w:pPr>
    </w:p>
    <w:p w14:paraId="52C57469" w14:textId="77777777" w:rsidR="007844A2" w:rsidRDefault="007844A2" w:rsidP="007844A2">
      <w:pPr>
        <w:pStyle w:val="Code"/>
      </w:pPr>
      <w:proofErr w:type="spellStart"/>
      <w:proofErr w:type="gramStart"/>
      <w:r>
        <w:t>CellID</w:t>
      </w:r>
      <w:proofErr w:type="spellEnd"/>
      <w:r>
        <w:t xml:space="preserve"> ::=</w:t>
      </w:r>
      <w:proofErr w:type="gramEnd"/>
      <w:r>
        <w:t xml:space="preserve"> OCTET STRING (SIZE(2))</w:t>
      </w:r>
    </w:p>
    <w:p w14:paraId="7C0FB75C" w14:textId="77777777" w:rsidR="007844A2" w:rsidRDefault="007844A2" w:rsidP="007844A2">
      <w:pPr>
        <w:pStyle w:val="Code"/>
      </w:pPr>
    </w:p>
    <w:p w14:paraId="01FA2EC0" w14:textId="77777777" w:rsidR="007844A2" w:rsidRDefault="007844A2" w:rsidP="007844A2">
      <w:pPr>
        <w:pStyle w:val="Code"/>
      </w:pPr>
      <w:proofErr w:type="gramStart"/>
      <w:r>
        <w:t>SAI ::=</w:t>
      </w:r>
      <w:proofErr w:type="gramEnd"/>
      <w:r>
        <w:t xml:space="preserve"> SEQUENCE</w:t>
      </w:r>
    </w:p>
    <w:p w14:paraId="75E025A2" w14:textId="77777777" w:rsidR="007844A2" w:rsidRDefault="007844A2" w:rsidP="007844A2">
      <w:pPr>
        <w:pStyle w:val="Code"/>
      </w:pPr>
      <w:r>
        <w:t>{</w:t>
      </w:r>
    </w:p>
    <w:p w14:paraId="3310A64D" w14:textId="77777777" w:rsidR="007844A2" w:rsidRDefault="007844A2" w:rsidP="007844A2">
      <w:pPr>
        <w:pStyle w:val="Code"/>
      </w:pPr>
      <w:r>
        <w:t xml:space="preserve">    </w:t>
      </w:r>
      <w:proofErr w:type="spellStart"/>
      <w:r>
        <w:t>pLMNID</w:t>
      </w:r>
      <w:proofErr w:type="spellEnd"/>
      <w:r>
        <w:t xml:space="preserve"> [1] PLMNID,</w:t>
      </w:r>
    </w:p>
    <w:p w14:paraId="20C8987D" w14:textId="77777777" w:rsidR="007844A2" w:rsidRDefault="007844A2" w:rsidP="007844A2">
      <w:pPr>
        <w:pStyle w:val="Code"/>
      </w:pPr>
      <w:r>
        <w:t xml:space="preserve">    </w:t>
      </w:r>
      <w:proofErr w:type="spellStart"/>
      <w:r>
        <w:t>lAC</w:t>
      </w:r>
      <w:proofErr w:type="spellEnd"/>
      <w:r>
        <w:t xml:space="preserve"> </w:t>
      </w:r>
      <w:proofErr w:type="gramStart"/>
      <w:r>
        <w:t xml:space="preserve">   [</w:t>
      </w:r>
      <w:proofErr w:type="gramEnd"/>
      <w:r>
        <w:t>2] LAC,</w:t>
      </w:r>
    </w:p>
    <w:p w14:paraId="4A8EB5F2" w14:textId="77777777" w:rsidR="007844A2" w:rsidRDefault="007844A2" w:rsidP="007844A2">
      <w:pPr>
        <w:pStyle w:val="Code"/>
      </w:pPr>
      <w:r>
        <w:t xml:space="preserve">    </w:t>
      </w:r>
      <w:proofErr w:type="spellStart"/>
      <w:r>
        <w:t>sAC</w:t>
      </w:r>
      <w:proofErr w:type="spellEnd"/>
      <w:r>
        <w:t xml:space="preserve"> </w:t>
      </w:r>
      <w:proofErr w:type="gramStart"/>
      <w:r>
        <w:t xml:space="preserve">   [</w:t>
      </w:r>
      <w:proofErr w:type="gramEnd"/>
      <w:r>
        <w:t>3] SAC</w:t>
      </w:r>
    </w:p>
    <w:p w14:paraId="5FE6EA24" w14:textId="77777777" w:rsidR="007844A2" w:rsidRDefault="007844A2" w:rsidP="007844A2">
      <w:pPr>
        <w:pStyle w:val="Code"/>
      </w:pPr>
      <w:r>
        <w:t>}</w:t>
      </w:r>
    </w:p>
    <w:p w14:paraId="38B15021" w14:textId="77777777" w:rsidR="007844A2" w:rsidRDefault="007844A2" w:rsidP="007844A2">
      <w:pPr>
        <w:pStyle w:val="Code"/>
      </w:pPr>
    </w:p>
    <w:p w14:paraId="055BCECB" w14:textId="77777777" w:rsidR="007844A2" w:rsidRDefault="007844A2" w:rsidP="007844A2">
      <w:pPr>
        <w:pStyle w:val="Code"/>
      </w:pPr>
      <w:proofErr w:type="gramStart"/>
      <w:r>
        <w:t>SAC ::=</w:t>
      </w:r>
      <w:proofErr w:type="gramEnd"/>
      <w:r>
        <w:t xml:space="preserve"> OCTET STRING (SIZE(2))</w:t>
      </w:r>
    </w:p>
    <w:p w14:paraId="2E18FC31" w14:textId="77777777" w:rsidR="007844A2" w:rsidRDefault="007844A2" w:rsidP="007844A2">
      <w:pPr>
        <w:pStyle w:val="Code"/>
      </w:pPr>
    </w:p>
    <w:p w14:paraId="0F8FB15B" w14:textId="77777777" w:rsidR="007844A2" w:rsidRDefault="007844A2" w:rsidP="007844A2">
      <w:pPr>
        <w:pStyle w:val="Code"/>
      </w:pPr>
      <w:r>
        <w:t>-- TS 29.571 [17], clause 5.4.4.5</w:t>
      </w:r>
    </w:p>
    <w:p w14:paraId="1693A376" w14:textId="77777777" w:rsidR="007844A2" w:rsidRDefault="007844A2" w:rsidP="007844A2">
      <w:pPr>
        <w:pStyle w:val="Code"/>
      </w:pPr>
      <w:proofErr w:type="gramStart"/>
      <w:r>
        <w:t>ECGI ::=</w:t>
      </w:r>
      <w:proofErr w:type="gramEnd"/>
      <w:r>
        <w:t xml:space="preserve"> SEQUENCE</w:t>
      </w:r>
    </w:p>
    <w:p w14:paraId="38F2B092" w14:textId="77777777" w:rsidR="007844A2" w:rsidRDefault="007844A2" w:rsidP="007844A2">
      <w:pPr>
        <w:pStyle w:val="Code"/>
      </w:pPr>
      <w:r>
        <w:t>{</w:t>
      </w:r>
    </w:p>
    <w:p w14:paraId="516CAE8D" w14:textId="77777777" w:rsidR="007844A2" w:rsidRDefault="007844A2" w:rsidP="007844A2">
      <w:pPr>
        <w:pStyle w:val="Code"/>
      </w:pPr>
      <w:r>
        <w:t xml:space="preserve">    </w:t>
      </w:r>
      <w:proofErr w:type="spellStart"/>
      <w:r>
        <w:t>pLMNID</w:t>
      </w:r>
      <w:proofErr w:type="spellEnd"/>
      <w:r>
        <w:t xml:space="preserve">                   </w:t>
      </w:r>
      <w:proofErr w:type="gramStart"/>
      <w:r>
        <w:t xml:space="preserve">   [</w:t>
      </w:r>
      <w:proofErr w:type="gramEnd"/>
      <w:r>
        <w:t>1] PLMNID,</w:t>
      </w:r>
    </w:p>
    <w:p w14:paraId="51712513" w14:textId="77777777" w:rsidR="007844A2" w:rsidRDefault="007844A2" w:rsidP="007844A2">
      <w:pPr>
        <w:pStyle w:val="Code"/>
      </w:pPr>
      <w:r>
        <w:t xml:space="preserve">    </w:t>
      </w:r>
      <w:proofErr w:type="spellStart"/>
      <w:r>
        <w:t>eUTRACellID</w:t>
      </w:r>
      <w:proofErr w:type="spellEnd"/>
      <w:r>
        <w:t xml:space="preserve">              </w:t>
      </w:r>
      <w:proofErr w:type="gramStart"/>
      <w:r>
        <w:t xml:space="preserve">   [</w:t>
      </w:r>
      <w:proofErr w:type="gramEnd"/>
      <w:r>
        <w:t xml:space="preserve">2] </w:t>
      </w:r>
      <w:proofErr w:type="spellStart"/>
      <w:r>
        <w:t>EUTRACellID</w:t>
      </w:r>
      <w:proofErr w:type="spellEnd"/>
      <w:r>
        <w:t>,</w:t>
      </w:r>
    </w:p>
    <w:p w14:paraId="7CA8192C" w14:textId="77777777" w:rsidR="007844A2" w:rsidRDefault="007844A2" w:rsidP="007844A2">
      <w:pPr>
        <w:pStyle w:val="Code"/>
      </w:pPr>
      <w:r>
        <w:t xml:space="preserve">   </w:t>
      </w:r>
      <w:proofErr w:type="spellStart"/>
      <w:r>
        <w:t>nID</w:t>
      </w:r>
      <w:proofErr w:type="spellEnd"/>
      <w:r>
        <w:t xml:space="preserve">                      </w:t>
      </w:r>
      <w:proofErr w:type="gramStart"/>
      <w:r>
        <w:t xml:space="preserve">   [</w:t>
      </w:r>
      <w:proofErr w:type="gramEnd"/>
      <w:r>
        <w:t>3] NID OPTIONAL</w:t>
      </w:r>
    </w:p>
    <w:p w14:paraId="57DAB3EE" w14:textId="77777777" w:rsidR="007844A2" w:rsidRDefault="007844A2" w:rsidP="007844A2">
      <w:pPr>
        <w:pStyle w:val="Code"/>
      </w:pPr>
      <w:r>
        <w:t>}</w:t>
      </w:r>
    </w:p>
    <w:p w14:paraId="7C35908B" w14:textId="77777777" w:rsidR="007844A2" w:rsidRDefault="007844A2" w:rsidP="007844A2">
      <w:pPr>
        <w:pStyle w:val="Code"/>
      </w:pPr>
    </w:p>
    <w:p w14:paraId="2DF71198" w14:textId="77777777" w:rsidR="007844A2" w:rsidRDefault="007844A2" w:rsidP="007844A2">
      <w:pPr>
        <w:pStyle w:val="Code"/>
      </w:pPr>
      <w:proofErr w:type="spellStart"/>
      <w:proofErr w:type="gramStart"/>
      <w:r>
        <w:t>TAIList</w:t>
      </w:r>
      <w:proofErr w:type="spellEnd"/>
      <w:r>
        <w:t xml:space="preserve"> ::=</w:t>
      </w:r>
      <w:proofErr w:type="gramEnd"/>
      <w:r>
        <w:t xml:space="preserve"> SEQUENCE OF TAI</w:t>
      </w:r>
    </w:p>
    <w:p w14:paraId="7A6AB9AD" w14:textId="77777777" w:rsidR="007844A2" w:rsidRDefault="007844A2" w:rsidP="007844A2">
      <w:pPr>
        <w:pStyle w:val="Code"/>
      </w:pPr>
    </w:p>
    <w:p w14:paraId="6B620A4C" w14:textId="77777777" w:rsidR="007844A2" w:rsidRDefault="007844A2" w:rsidP="007844A2">
      <w:pPr>
        <w:pStyle w:val="Code"/>
      </w:pPr>
      <w:r>
        <w:t>-- TS 29.571 [17], clause 5.4.4.6</w:t>
      </w:r>
    </w:p>
    <w:p w14:paraId="2B31E78B" w14:textId="77777777" w:rsidR="007844A2" w:rsidRDefault="007844A2" w:rsidP="007844A2">
      <w:pPr>
        <w:pStyle w:val="Code"/>
      </w:pPr>
      <w:proofErr w:type="gramStart"/>
      <w:r>
        <w:t>NCGI ::=</w:t>
      </w:r>
      <w:proofErr w:type="gramEnd"/>
      <w:r>
        <w:t xml:space="preserve"> SEQUENCE</w:t>
      </w:r>
    </w:p>
    <w:p w14:paraId="348C828F" w14:textId="77777777" w:rsidR="007844A2" w:rsidRDefault="007844A2" w:rsidP="007844A2">
      <w:pPr>
        <w:pStyle w:val="Code"/>
      </w:pPr>
      <w:r>
        <w:t>{</w:t>
      </w:r>
    </w:p>
    <w:p w14:paraId="0D79713C" w14:textId="77777777" w:rsidR="007844A2" w:rsidRDefault="007844A2" w:rsidP="007844A2">
      <w:pPr>
        <w:pStyle w:val="Code"/>
      </w:pPr>
      <w:r>
        <w:t xml:space="preserve">    </w:t>
      </w:r>
      <w:proofErr w:type="spellStart"/>
      <w:r>
        <w:t>pLMNID</w:t>
      </w:r>
      <w:proofErr w:type="spellEnd"/>
      <w:r>
        <w:t xml:space="preserve">                   </w:t>
      </w:r>
      <w:proofErr w:type="gramStart"/>
      <w:r>
        <w:t xml:space="preserve">   [</w:t>
      </w:r>
      <w:proofErr w:type="gramEnd"/>
      <w:r>
        <w:t>1] PLMNID,</w:t>
      </w:r>
    </w:p>
    <w:p w14:paraId="06F9B0A4" w14:textId="77777777" w:rsidR="007844A2" w:rsidRDefault="007844A2" w:rsidP="007844A2">
      <w:pPr>
        <w:pStyle w:val="Code"/>
      </w:pPr>
      <w:r>
        <w:t xml:space="preserve">    </w:t>
      </w:r>
      <w:proofErr w:type="spellStart"/>
      <w:r>
        <w:t>nRCellID</w:t>
      </w:r>
      <w:proofErr w:type="spellEnd"/>
      <w:r>
        <w:t xml:space="preserve">                 </w:t>
      </w:r>
      <w:proofErr w:type="gramStart"/>
      <w:r>
        <w:t xml:space="preserve">   [</w:t>
      </w:r>
      <w:proofErr w:type="gramEnd"/>
      <w:r>
        <w:t xml:space="preserve">2] </w:t>
      </w:r>
      <w:proofErr w:type="spellStart"/>
      <w:r>
        <w:t>NRCellID</w:t>
      </w:r>
      <w:proofErr w:type="spellEnd"/>
      <w:r>
        <w:t>,</w:t>
      </w:r>
    </w:p>
    <w:p w14:paraId="33FA2CA4" w14:textId="77777777" w:rsidR="007844A2" w:rsidRDefault="007844A2" w:rsidP="007844A2">
      <w:pPr>
        <w:pStyle w:val="Code"/>
      </w:pPr>
      <w:r>
        <w:t xml:space="preserve">    </w:t>
      </w:r>
      <w:proofErr w:type="spellStart"/>
      <w:r>
        <w:t>nID</w:t>
      </w:r>
      <w:proofErr w:type="spellEnd"/>
      <w:r>
        <w:t xml:space="preserve">                      </w:t>
      </w:r>
      <w:proofErr w:type="gramStart"/>
      <w:r>
        <w:t xml:space="preserve">   [</w:t>
      </w:r>
      <w:proofErr w:type="gramEnd"/>
      <w:r>
        <w:t>3] NID OPTIONAL</w:t>
      </w:r>
    </w:p>
    <w:p w14:paraId="1F8F57BD" w14:textId="77777777" w:rsidR="007844A2" w:rsidRDefault="007844A2" w:rsidP="007844A2">
      <w:pPr>
        <w:pStyle w:val="Code"/>
      </w:pPr>
      <w:r>
        <w:t>}</w:t>
      </w:r>
    </w:p>
    <w:p w14:paraId="59259E10" w14:textId="77777777" w:rsidR="007844A2" w:rsidRDefault="007844A2" w:rsidP="007844A2">
      <w:pPr>
        <w:pStyle w:val="Code"/>
      </w:pPr>
    </w:p>
    <w:p w14:paraId="132DB2B1" w14:textId="77777777" w:rsidR="007844A2" w:rsidRDefault="007844A2" w:rsidP="007844A2">
      <w:pPr>
        <w:pStyle w:val="Code"/>
      </w:pPr>
      <w:proofErr w:type="gramStart"/>
      <w:r>
        <w:t>RANCGI ::=</w:t>
      </w:r>
      <w:proofErr w:type="gramEnd"/>
      <w:r>
        <w:t xml:space="preserve"> CHOICE</w:t>
      </w:r>
    </w:p>
    <w:p w14:paraId="5B2CF2D6" w14:textId="77777777" w:rsidR="007844A2" w:rsidRDefault="007844A2" w:rsidP="007844A2">
      <w:pPr>
        <w:pStyle w:val="Code"/>
      </w:pPr>
      <w:r>
        <w:t>{</w:t>
      </w:r>
    </w:p>
    <w:p w14:paraId="666CE0F8" w14:textId="77777777" w:rsidR="007844A2" w:rsidRDefault="007844A2" w:rsidP="007844A2">
      <w:pPr>
        <w:pStyle w:val="Code"/>
      </w:pPr>
      <w:r>
        <w:t xml:space="preserve">    </w:t>
      </w:r>
      <w:proofErr w:type="spellStart"/>
      <w:r>
        <w:t>eCGI</w:t>
      </w:r>
      <w:proofErr w:type="spellEnd"/>
      <w:r>
        <w:t xml:space="preserve">                     </w:t>
      </w:r>
      <w:proofErr w:type="gramStart"/>
      <w:r>
        <w:t xml:space="preserve">   [</w:t>
      </w:r>
      <w:proofErr w:type="gramEnd"/>
      <w:r>
        <w:t>1] ECGI,</w:t>
      </w:r>
    </w:p>
    <w:p w14:paraId="79FF7324" w14:textId="77777777" w:rsidR="007844A2" w:rsidRDefault="007844A2" w:rsidP="007844A2">
      <w:pPr>
        <w:pStyle w:val="Code"/>
      </w:pPr>
      <w:r>
        <w:t xml:space="preserve">    </w:t>
      </w:r>
      <w:proofErr w:type="spellStart"/>
      <w:r>
        <w:t>nCGI</w:t>
      </w:r>
      <w:proofErr w:type="spellEnd"/>
      <w:r>
        <w:t xml:space="preserve">                     </w:t>
      </w:r>
      <w:proofErr w:type="gramStart"/>
      <w:r>
        <w:t xml:space="preserve">   [</w:t>
      </w:r>
      <w:proofErr w:type="gramEnd"/>
      <w:r>
        <w:t>2] NCGI</w:t>
      </w:r>
    </w:p>
    <w:p w14:paraId="57F11F3E" w14:textId="77777777" w:rsidR="007844A2" w:rsidRDefault="007844A2" w:rsidP="007844A2">
      <w:pPr>
        <w:pStyle w:val="Code"/>
      </w:pPr>
      <w:r>
        <w:t>}</w:t>
      </w:r>
    </w:p>
    <w:p w14:paraId="58486E68" w14:textId="77777777" w:rsidR="007844A2" w:rsidRDefault="007844A2" w:rsidP="007844A2">
      <w:pPr>
        <w:pStyle w:val="Code"/>
      </w:pPr>
    </w:p>
    <w:p w14:paraId="6DC0604C" w14:textId="77777777" w:rsidR="007844A2" w:rsidRDefault="007844A2" w:rsidP="007844A2">
      <w:pPr>
        <w:pStyle w:val="Code"/>
      </w:pPr>
      <w:proofErr w:type="spellStart"/>
      <w:proofErr w:type="gramStart"/>
      <w:r>
        <w:t>CellInformation</w:t>
      </w:r>
      <w:proofErr w:type="spellEnd"/>
      <w:r>
        <w:t xml:space="preserve"> ::=</w:t>
      </w:r>
      <w:proofErr w:type="gramEnd"/>
      <w:r>
        <w:t xml:space="preserve"> SEQUENCE</w:t>
      </w:r>
    </w:p>
    <w:p w14:paraId="083B3F9F" w14:textId="77777777" w:rsidR="007844A2" w:rsidRDefault="007844A2" w:rsidP="007844A2">
      <w:pPr>
        <w:pStyle w:val="Code"/>
      </w:pPr>
      <w:r>
        <w:t>{</w:t>
      </w:r>
    </w:p>
    <w:p w14:paraId="64045B8D" w14:textId="77777777" w:rsidR="007844A2" w:rsidRDefault="007844A2" w:rsidP="007844A2">
      <w:pPr>
        <w:pStyle w:val="Code"/>
      </w:pPr>
      <w:r>
        <w:t xml:space="preserve">    </w:t>
      </w:r>
      <w:proofErr w:type="spellStart"/>
      <w:r>
        <w:t>rANCGI</w:t>
      </w:r>
      <w:proofErr w:type="spellEnd"/>
      <w:r>
        <w:t xml:space="preserve">                   </w:t>
      </w:r>
      <w:proofErr w:type="gramStart"/>
      <w:r>
        <w:t xml:space="preserve">   [</w:t>
      </w:r>
      <w:proofErr w:type="gramEnd"/>
      <w:r>
        <w:t>1] RANCGI,</w:t>
      </w:r>
    </w:p>
    <w:p w14:paraId="1639112F" w14:textId="77777777" w:rsidR="007844A2" w:rsidRDefault="007844A2" w:rsidP="007844A2">
      <w:pPr>
        <w:pStyle w:val="Code"/>
      </w:pPr>
      <w:r>
        <w:t xml:space="preserve">    </w:t>
      </w:r>
      <w:proofErr w:type="spellStart"/>
      <w:r>
        <w:t>cellSiteinformation</w:t>
      </w:r>
      <w:proofErr w:type="spellEnd"/>
      <w:r>
        <w:t xml:space="preserve">      </w:t>
      </w:r>
      <w:proofErr w:type="gramStart"/>
      <w:r>
        <w:t xml:space="preserve">   [</w:t>
      </w:r>
      <w:proofErr w:type="gramEnd"/>
      <w:r>
        <w:t xml:space="preserve">2] </w:t>
      </w:r>
      <w:proofErr w:type="spellStart"/>
      <w:r>
        <w:t>CellSiteInformation</w:t>
      </w:r>
      <w:proofErr w:type="spellEnd"/>
      <w:r>
        <w:t xml:space="preserve"> OPTIONAL,</w:t>
      </w:r>
    </w:p>
    <w:p w14:paraId="2654ED33" w14:textId="77777777" w:rsidR="007844A2" w:rsidRDefault="007844A2" w:rsidP="007844A2">
      <w:pPr>
        <w:pStyle w:val="Code"/>
      </w:pPr>
      <w:r>
        <w:t xml:space="preserve">    </w:t>
      </w:r>
      <w:proofErr w:type="spellStart"/>
      <w:r>
        <w:t>timeOfLocation</w:t>
      </w:r>
      <w:proofErr w:type="spellEnd"/>
      <w:r>
        <w:t xml:space="preserve">           </w:t>
      </w:r>
      <w:proofErr w:type="gramStart"/>
      <w:r>
        <w:t xml:space="preserve">   [</w:t>
      </w:r>
      <w:proofErr w:type="gramEnd"/>
      <w:r>
        <w:t>3] Timestamp OPTIONAL</w:t>
      </w:r>
    </w:p>
    <w:p w14:paraId="231C8F0D" w14:textId="77777777" w:rsidR="007844A2" w:rsidRDefault="007844A2" w:rsidP="007844A2">
      <w:pPr>
        <w:pStyle w:val="Code"/>
      </w:pPr>
      <w:r>
        <w:t>}</w:t>
      </w:r>
    </w:p>
    <w:p w14:paraId="19A8B12E" w14:textId="77777777" w:rsidR="007844A2" w:rsidRDefault="007844A2" w:rsidP="007844A2">
      <w:pPr>
        <w:pStyle w:val="Code"/>
      </w:pPr>
    </w:p>
    <w:p w14:paraId="77A1E1D0" w14:textId="77777777" w:rsidR="007844A2" w:rsidRDefault="007844A2" w:rsidP="007844A2">
      <w:pPr>
        <w:pStyle w:val="Code"/>
      </w:pPr>
      <w:r>
        <w:t>-- TS 38.413 [23], clause 9.3.1.57</w:t>
      </w:r>
    </w:p>
    <w:p w14:paraId="1860D9EF" w14:textId="77777777" w:rsidR="007844A2" w:rsidRDefault="007844A2" w:rsidP="007844A2">
      <w:pPr>
        <w:pStyle w:val="Code"/>
      </w:pPr>
      <w:r>
        <w:t>N3</w:t>
      </w:r>
      <w:proofErr w:type="gramStart"/>
      <w:r>
        <w:t>IWFIDNGAP ::=</w:t>
      </w:r>
      <w:proofErr w:type="gramEnd"/>
      <w:r>
        <w:t xml:space="preserve"> BIT STRING (SIZE(16))</w:t>
      </w:r>
    </w:p>
    <w:p w14:paraId="5695528E" w14:textId="77777777" w:rsidR="007844A2" w:rsidRDefault="007844A2" w:rsidP="007844A2">
      <w:pPr>
        <w:pStyle w:val="Code"/>
      </w:pPr>
    </w:p>
    <w:p w14:paraId="398CFC49" w14:textId="77777777" w:rsidR="007844A2" w:rsidRDefault="007844A2" w:rsidP="007844A2">
      <w:pPr>
        <w:pStyle w:val="Code"/>
      </w:pPr>
      <w:r>
        <w:t>-- TS 29.571 [17], clause 5.4.4.28</w:t>
      </w:r>
    </w:p>
    <w:p w14:paraId="70B7492B" w14:textId="77777777" w:rsidR="007844A2" w:rsidRDefault="007844A2" w:rsidP="007844A2">
      <w:pPr>
        <w:pStyle w:val="Code"/>
      </w:pPr>
      <w:r>
        <w:t>N3</w:t>
      </w:r>
      <w:proofErr w:type="gramStart"/>
      <w:r>
        <w:t>IWFIDSBI ::=</w:t>
      </w:r>
      <w:proofErr w:type="gramEnd"/>
      <w:r>
        <w:t xml:space="preserve"> UTF8String</w:t>
      </w:r>
    </w:p>
    <w:p w14:paraId="427EEFDB" w14:textId="77777777" w:rsidR="007844A2" w:rsidRDefault="007844A2" w:rsidP="007844A2">
      <w:pPr>
        <w:pStyle w:val="Code"/>
      </w:pPr>
    </w:p>
    <w:p w14:paraId="1AC47A81" w14:textId="77777777" w:rsidR="007844A2" w:rsidRDefault="007844A2" w:rsidP="007844A2">
      <w:pPr>
        <w:pStyle w:val="Code"/>
      </w:pPr>
      <w:r>
        <w:t>-- TS 29.571 [17], clause 5.4.4.28 and table 5.4.2-1</w:t>
      </w:r>
    </w:p>
    <w:p w14:paraId="7E9C6773" w14:textId="77777777" w:rsidR="007844A2" w:rsidRDefault="007844A2" w:rsidP="007844A2">
      <w:pPr>
        <w:pStyle w:val="Code"/>
      </w:pPr>
      <w:proofErr w:type="gramStart"/>
      <w:r>
        <w:t>TNGFID ::=</w:t>
      </w:r>
      <w:proofErr w:type="gramEnd"/>
      <w:r>
        <w:t xml:space="preserve"> UTF8String</w:t>
      </w:r>
    </w:p>
    <w:p w14:paraId="513996A5" w14:textId="77777777" w:rsidR="007844A2" w:rsidRDefault="007844A2" w:rsidP="007844A2">
      <w:pPr>
        <w:pStyle w:val="Code"/>
      </w:pPr>
    </w:p>
    <w:p w14:paraId="29551920" w14:textId="77777777" w:rsidR="007844A2" w:rsidRDefault="007844A2" w:rsidP="007844A2">
      <w:pPr>
        <w:pStyle w:val="Code"/>
      </w:pPr>
      <w:r>
        <w:t>-- TS 29.571 [17], clause 5.4.4.28 and table 5.4.2-1</w:t>
      </w:r>
    </w:p>
    <w:p w14:paraId="40B1AAA8" w14:textId="77777777" w:rsidR="007844A2" w:rsidRDefault="007844A2" w:rsidP="007844A2">
      <w:pPr>
        <w:pStyle w:val="Code"/>
      </w:pPr>
      <w:proofErr w:type="gramStart"/>
      <w:r>
        <w:t>WAGFID ::=</w:t>
      </w:r>
      <w:proofErr w:type="gramEnd"/>
      <w:r>
        <w:t xml:space="preserve"> UTF8String</w:t>
      </w:r>
    </w:p>
    <w:p w14:paraId="7AECB430" w14:textId="77777777" w:rsidR="007844A2" w:rsidRDefault="007844A2" w:rsidP="007844A2">
      <w:pPr>
        <w:pStyle w:val="Code"/>
      </w:pPr>
    </w:p>
    <w:p w14:paraId="65C98860" w14:textId="77777777" w:rsidR="007844A2" w:rsidRDefault="007844A2" w:rsidP="007844A2">
      <w:pPr>
        <w:pStyle w:val="Code"/>
      </w:pPr>
      <w:r>
        <w:t>-- TS 29.571 [17], clause 5.4.4.62</w:t>
      </w:r>
    </w:p>
    <w:p w14:paraId="7F81BD49" w14:textId="77777777" w:rsidR="007844A2" w:rsidRDefault="007844A2" w:rsidP="007844A2">
      <w:pPr>
        <w:pStyle w:val="Code"/>
      </w:pPr>
      <w:proofErr w:type="gramStart"/>
      <w:r>
        <w:t>TNAPID ::=</w:t>
      </w:r>
      <w:proofErr w:type="gramEnd"/>
      <w:r>
        <w:t xml:space="preserve"> SEQUENCE</w:t>
      </w:r>
    </w:p>
    <w:p w14:paraId="2F47A7BC" w14:textId="77777777" w:rsidR="007844A2" w:rsidRDefault="007844A2" w:rsidP="007844A2">
      <w:pPr>
        <w:pStyle w:val="Code"/>
      </w:pPr>
      <w:r>
        <w:t>{</w:t>
      </w:r>
    </w:p>
    <w:p w14:paraId="6AFAA7D8" w14:textId="77777777" w:rsidR="007844A2" w:rsidRDefault="007844A2" w:rsidP="007844A2">
      <w:pPr>
        <w:pStyle w:val="Code"/>
      </w:pPr>
      <w:r>
        <w:t xml:space="preserve">    </w:t>
      </w:r>
      <w:proofErr w:type="spellStart"/>
      <w:r>
        <w:t>sSID</w:t>
      </w:r>
      <w:proofErr w:type="spellEnd"/>
      <w:r>
        <w:t xml:space="preserve">      </w:t>
      </w:r>
      <w:proofErr w:type="gramStart"/>
      <w:r>
        <w:t xml:space="preserve">   [</w:t>
      </w:r>
      <w:proofErr w:type="gramEnd"/>
      <w:r>
        <w:t>1] SSID OPTIONAL,</w:t>
      </w:r>
    </w:p>
    <w:p w14:paraId="2D05ED6D" w14:textId="77777777" w:rsidR="007844A2" w:rsidRDefault="007844A2" w:rsidP="007844A2">
      <w:pPr>
        <w:pStyle w:val="Code"/>
      </w:pPr>
      <w:r>
        <w:t xml:space="preserve">    </w:t>
      </w:r>
      <w:proofErr w:type="spellStart"/>
      <w:r>
        <w:t>bSSID</w:t>
      </w:r>
      <w:proofErr w:type="spellEnd"/>
      <w:r>
        <w:t xml:space="preserve">     </w:t>
      </w:r>
      <w:proofErr w:type="gramStart"/>
      <w:r>
        <w:t xml:space="preserve">   [</w:t>
      </w:r>
      <w:proofErr w:type="gramEnd"/>
      <w:r>
        <w:t>2] BSSID OPTIONAL,</w:t>
      </w:r>
    </w:p>
    <w:p w14:paraId="57722E10" w14:textId="77777777" w:rsidR="007844A2" w:rsidRDefault="007844A2" w:rsidP="007844A2">
      <w:pPr>
        <w:pStyle w:val="Code"/>
      </w:pPr>
      <w:r>
        <w:t xml:space="preserve">    </w:t>
      </w:r>
      <w:proofErr w:type="spellStart"/>
      <w:r>
        <w:t>civicAddress</w:t>
      </w:r>
      <w:proofErr w:type="spellEnd"/>
      <w:r>
        <w:t xml:space="preserve"> [3] </w:t>
      </w:r>
      <w:proofErr w:type="spellStart"/>
      <w:r>
        <w:t>CivicAddressBytes</w:t>
      </w:r>
      <w:proofErr w:type="spellEnd"/>
      <w:r>
        <w:t xml:space="preserve"> OPTIONAL</w:t>
      </w:r>
    </w:p>
    <w:p w14:paraId="525DEFE2" w14:textId="77777777" w:rsidR="007844A2" w:rsidRDefault="007844A2" w:rsidP="007844A2">
      <w:pPr>
        <w:pStyle w:val="Code"/>
      </w:pPr>
      <w:r>
        <w:t>}</w:t>
      </w:r>
    </w:p>
    <w:p w14:paraId="78C8834B" w14:textId="77777777" w:rsidR="007844A2" w:rsidRDefault="007844A2" w:rsidP="007844A2">
      <w:pPr>
        <w:pStyle w:val="Code"/>
      </w:pPr>
    </w:p>
    <w:p w14:paraId="3F61DE6A" w14:textId="77777777" w:rsidR="007844A2" w:rsidRDefault="007844A2" w:rsidP="007844A2">
      <w:pPr>
        <w:pStyle w:val="Code"/>
      </w:pPr>
      <w:r>
        <w:t>-- TS 29.571 [17], clause 5.4.4.64</w:t>
      </w:r>
    </w:p>
    <w:p w14:paraId="289E6040" w14:textId="77777777" w:rsidR="007844A2" w:rsidRDefault="007844A2" w:rsidP="007844A2">
      <w:pPr>
        <w:pStyle w:val="Code"/>
      </w:pPr>
      <w:proofErr w:type="gramStart"/>
      <w:r>
        <w:t>TWAPID ::=</w:t>
      </w:r>
      <w:proofErr w:type="gramEnd"/>
      <w:r>
        <w:t xml:space="preserve"> SEQUENCE</w:t>
      </w:r>
    </w:p>
    <w:p w14:paraId="5EDF45A0" w14:textId="77777777" w:rsidR="007844A2" w:rsidRDefault="007844A2" w:rsidP="007844A2">
      <w:pPr>
        <w:pStyle w:val="Code"/>
      </w:pPr>
      <w:r>
        <w:t>{</w:t>
      </w:r>
    </w:p>
    <w:p w14:paraId="367EE4D1" w14:textId="77777777" w:rsidR="007844A2" w:rsidRDefault="007844A2" w:rsidP="007844A2">
      <w:pPr>
        <w:pStyle w:val="Code"/>
      </w:pPr>
      <w:r>
        <w:t xml:space="preserve">    </w:t>
      </w:r>
      <w:proofErr w:type="spellStart"/>
      <w:r>
        <w:t>sSID</w:t>
      </w:r>
      <w:proofErr w:type="spellEnd"/>
      <w:r>
        <w:t xml:space="preserve">      </w:t>
      </w:r>
      <w:proofErr w:type="gramStart"/>
      <w:r>
        <w:t xml:space="preserve">   [</w:t>
      </w:r>
      <w:proofErr w:type="gramEnd"/>
      <w:r>
        <w:t>1] SSID OPTIONAL,</w:t>
      </w:r>
    </w:p>
    <w:p w14:paraId="3D1CE9A9" w14:textId="77777777" w:rsidR="007844A2" w:rsidRDefault="007844A2" w:rsidP="007844A2">
      <w:pPr>
        <w:pStyle w:val="Code"/>
      </w:pPr>
      <w:r>
        <w:t xml:space="preserve">    </w:t>
      </w:r>
      <w:proofErr w:type="spellStart"/>
      <w:r>
        <w:t>bSSID</w:t>
      </w:r>
      <w:proofErr w:type="spellEnd"/>
      <w:r>
        <w:t xml:space="preserve">     </w:t>
      </w:r>
      <w:proofErr w:type="gramStart"/>
      <w:r>
        <w:t xml:space="preserve">   [</w:t>
      </w:r>
      <w:proofErr w:type="gramEnd"/>
      <w:r>
        <w:t>2] BSSID OPTIONAL,</w:t>
      </w:r>
    </w:p>
    <w:p w14:paraId="193CDA07" w14:textId="77777777" w:rsidR="007844A2" w:rsidRDefault="007844A2" w:rsidP="007844A2">
      <w:pPr>
        <w:pStyle w:val="Code"/>
      </w:pPr>
      <w:r>
        <w:t xml:space="preserve">    </w:t>
      </w:r>
      <w:proofErr w:type="spellStart"/>
      <w:r>
        <w:t>civicAddress</w:t>
      </w:r>
      <w:proofErr w:type="spellEnd"/>
      <w:r>
        <w:t xml:space="preserve"> [3] </w:t>
      </w:r>
      <w:proofErr w:type="spellStart"/>
      <w:r>
        <w:t>CivicAddressBytes</w:t>
      </w:r>
      <w:proofErr w:type="spellEnd"/>
      <w:r>
        <w:t xml:space="preserve"> OPTIONAL</w:t>
      </w:r>
    </w:p>
    <w:p w14:paraId="4E850C05" w14:textId="77777777" w:rsidR="007844A2" w:rsidRDefault="007844A2" w:rsidP="007844A2">
      <w:pPr>
        <w:pStyle w:val="Code"/>
      </w:pPr>
      <w:r>
        <w:t>}</w:t>
      </w:r>
    </w:p>
    <w:p w14:paraId="612AEE9C" w14:textId="77777777" w:rsidR="007844A2" w:rsidRDefault="007844A2" w:rsidP="007844A2">
      <w:pPr>
        <w:pStyle w:val="Code"/>
      </w:pPr>
    </w:p>
    <w:p w14:paraId="4710CBDC" w14:textId="77777777" w:rsidR="007844A2" w:rsidRDefault="007844A2" w:rsidP="007844A2">
      <w:pPr>
        <w:pStyle w:val="Code"/>
      </w:pPr>
      <w:r>
        <w:t>-- TS 29.571 [17], clause 5.4.4.62 and clause 5.4.4.64</w:t>
      </w:r>
    </w:p>
    <w:p w14:paraId="6A69940E" w14:textId="77777777" w:rsidR="007844A2" w:rsidRDefault="007844A2" w:rsidP="007844A2">
      <w:pPr>
        <w:pStyle w:val="Code"/>
      </w:pPr>
      <w:proofErr w:type="gramStart"/>
      <w:r>
        <w:t>SSID ::=</w:t>
      </w:r>
      <w:proofErr w:type="gramEnd"/>
      <w:r>
        <w:t xml:space="preserve"> UTF8String</w:t>
      </w:r>
    </w:p>
    <w:p w14:paraId="6F61D4D2" w14:textId="77777777" w:rsidR="007844A2" w:rsidRDefault="007844A2" w:rsidP="007844A2">
      <w:pPr>
        <w:pStyle w:val="Code"/>
      </w:pPr>
    </w:p>
    <w:p w14:paraId="172E602C" w14:textId="77777777" w:rsidR="007844A2" w:rsidRDefault="007844A2" w:rsidP="007844A2">
      <w:pPr>
        <w:pStyle w:val="Code"/>
      </w:pPr>
      <w:r>
        <w:t>-- TS 29.571 [17], clause 5.4.4.62 and clause 5.4.4.64</w:t>
      </w:r>
    </w:p>
    <w:p w14:paraId="692C3067" w14:textId="77777777" w:rsidR="007844A2" w:rsidRDefault="007844A2" w:rsidP="007844A2">
      <w:pPr>
        <w:pStyle w:val="Code"/>
      </w:pPr>
      <w:proofErr w:type="gramStart"/>
      <w:r>
        <w:t>BSSID ::=</w:t>
      </w:r>
      <w:proofErr w:type="gramEnd"/>
      <w:r>
        <w:t xml:space="preserve"> UTF8String</w:t>
      </w:r>
    </w:p>
    <w:p w14:paraId="5F49D700" w14:textId="77777777" w:rsidR="007844A2" w:rsidRDefault="007844A2" w:rsidP="007844A2">
      <w:pPr>
        <w:pStyle w:val="Code"/>
      </w:pPr>
    </w:p>
    <w:p w14:paraId="2ECA174F" w14:textId="77777777" w:rsidR="007844A2" w:rsidRDefault="007844A2" w:rsidP="007844A2">
      <w:pPr>
        <w:pStyle w:val="Code"/>
      </w:pPr>
      <w:r>
        <w:t>-- TS 29.571 [17], clause 5.4.4.36 and table 5.4.2-1</w:t>
      </w:r>
    </w:p>
    <w:p w14:paraId="19ECF24A" w14:textId="77777777" w:rsidR="007844A2" w:rsidRDefault="007844A2" w:rsidP="007844A2">
      <w:pPr>
        <w:pStyle w:val="Code"/>
      </w:pPr>
      <w:proofErr w:type="spellStart"/>
      <w:proofErr w:type="gramStart"/>
      <w:r>
        <w:t>HFCNodeID</w:t>
      </w:r>
      <w:proofErr w:type="spellEnd"/>
      <w:r>
        <w:t xml:space="preserve"> ::=</w:t>
      </w:r>
      <w:proofErr w:type="gramEnd"/>
      <w:r>
        <w:t xml:space="preserve"> UTF8String</w:t>
      </w:r>
    </w:p>
    <w:p w14:paraId="3217CA63" w14:textId="77777777" w:rsidR="007844A2" w:rsidRDefault="007844A2" w:rsidP="007844A2">
      <w:pPr>
        <w:pStyle w:val="Code"/>
      </w:pPr>
    </w:p>
    <w:p w14:paraId="55BC1912" w14:textId="77777777" w:rsidR="007844A2" w:rsidRDefault="007844A2" w:rsidP="007844A2">
      <w:pPr>
        <w:pStyle w:val="Code"/>
      </w:pPr>
      <w:r>
        <w:t>-- TS 29.571 [17], clause 5.4.4.10 and table 5.4.2-1</w:t>
      </w:r>
    </w:p>
    <w:p w14:paraId="2C1AB0F7" w14:textId="77777777" w:rsidR="007844A2" w:rsidRDefault="007844A2" w:rsidP="007844A2">
      <w:pPr>
        <w:pStyle w:val="Code"/>
      </w:pPr>
      <w:r>
        <w:t xml:space="preserve">-- Contains the original binary data </w:t>
      </w:r>
      <w:proofErr w:type="gramStart"/>
      <w:r>
        <w:t>i.e.</w:t>
      </w:r>
      <w:proofErr w:type="gramEnd"/>
      <w:r>
        <w:t xml:space="preserve"> value of the YAML field after base64 encoding is removed</w:t>
      </w:r>
    </w:p>
    <w:p w14:paraId="1703BD03" w14:textId="77777777" w:rsidR="007844A2" w:rsidRDefault="007844A2" w:rsidP="007844A2">
      <w:pPr>
        <w:pStyle w:val="Code"/>
      </w:pPr>
      <w:proofErr w:type="gramStart"/>
      <w:r>
        <w:t>GLI ::=</w:t>
      </w:r>
      <w:proofErr w:type="gramEnd"/>
      <w:r>
        <w:t xml:space="preserve"> OCTET STRING (SIZE(0..150))</w:t>
      </w:r>
    </w:p>
    <w:p w14:paraId="0576E84C" w14:textId="77777777" w:rsidR="007844A2" w:rsidRDefault="007844A2" w:rsidP="007844A2">
      <w:pPr>
        <w:pStyle w:val="Code"/>
      </w:pPr>
    </w:p>
    <w:p w14:paraId="3DBA54AC" w14:textId="77777777" w:rsidR="007844A2" w:rsidRDefault="007844A2" w:rsidP="007844A2">
      <w:pPr>
        <w:pStyle w:val="Code"/>
      </w:pPr>
      <w:r>
        <w:t>-- TS 29.571 [17], clause 5.4.4.10 and table 5.4.2-1</w:t>
      </w:r>
    </w:p>
    <w:p w14:paraId="304F12A4" w14:textId="77777777" w:rsidR="007844A2" w:rsidRDefault="007844A2" w:rsidP="007844A2">
      <w:pPr>
        <w:pStyle w:val="Code"/>
      </w:pPr>
      <w:proofErr w:type="gramStart"/>
      <w:r>
        <w:t>GCI ::=</w:t>
      </w:r>
      <w:proofErr w:type="gramEnd"/>
      <w:r>
        <w:t xml:space="preserve"> UTF8String</w:t>
      </w:r>
    </w:p>
    <w:p w14:paraId="648AF458" w14:textId="77777777" w:rsidR="007844A2" w:rsidRDefault="007844A2" w:rsidP="007844A2">
      <w:pPr>
        <w:pStyle w:val="Code"/>
      </w:pPr>
    </w:p>
    <w:p w14:paraId="41CCBAD8" w14:textId="77777777" w:rsidR="007844A2" w:rsidRDefault="007844A2" w:rsidP="007844A2">
      <w:pPr>
        <w:pStyle w:val="Code"/>
      </w:pPr>
      <w:r>
        <w:t>-- TS 29.571 [17], clause 5.4.4.10 and clause 5.4.3.33</w:t>
      </w:r>
    </w:p>
    <w:p w14:paraId="6628D95E" w14:textId="77777777" w:rsidR="007844A2" w:rsidRDefault="007844A2" w:rsidP="007844A2">
      <w:pPr>
        <w:pStyle w:val="Code"/>
      </w:pPr>
      <w:r>
        <w:t>W5</w:t>
      </w:r>
      <w:proofErr w:type="gramStart"/>
      <w:r>
        <w:t>GBANLineType ::=</w:t>
      </w:r>
      <w:proofErr w:type="gramEnd"/>
      <w:r>
        <w:t xml:space="preserve"> ENUMERATED</w:t>
      </w:r>
    </w:p>
    <w:p w14:paraId="4827D060" w14:textId="77777777" w:rsidR="007844A2" w:rsidRDefault="007844A2" w:rsidP="007844A2">
      <w:pPr>
        <w:pStyle w:val="Code"/>
      </w:pPr>
      <w:r>
        <w:t>{</w:t>
      </w:r>
    </w:p>
    <w:p w14:paraId="3A71DBED" w14:textId="77777777" w:rsidR="007844A2" w:rsidRDefault="007844A2" w:rsidP="007844A2">
      <w:pPr>
        <w:pStyle w:val="Code"/>
      </w:pPr>
      <w:r>
        <w:t xml:space="preserve">    </w:t>
      </w:r>
      <w:proofErr w:type="spellStart"/>
      <w:proofErr w:type="gramStart"/>
      <w:r>
        <w:t>dSL</w:t>
      </w:r>
      <w:proofErr w:type="spellEnd"/>
      <w:r>
        <w:t>(</w:t>
      </w:r>
      <w:proofErr w:type="gramEnd"/>
      <w:r>
        <w:t>1),</w:t>
      </w:r>
    </w:p>
    <w:p w14:paraId="3D0EDFE6" w14:textId="77777777" w:rsidR="007844A2" w:rsidRDefault="007844A2" w:rsidP="007844A2">
      <w:pPr>
        <w:pStyle w:val="Code"/>
      </w:pPr>
      <w:r>
        <w:t xml:space="preserve">    </w:t>
      </w:r>
      <w:proofErr w:type="spellStart"/>
      <w:proofErr w:type="gramStart"/>
      <w:r>
        <w:t>pON</w:t>
      </w:r>
      <w:proofErr w:type="spellEnd"/>
      <w:r>
        <w:t>(</w:t>
      </w:r>
      <w:proofErr w:type="gramEnd"/>
      <w:r>
        <w:t>2)</w:t>
      </w:r>
    </w:p>
    <w:p w14:paraId="7EB05B5C" w14:textId="77777777" w:rsidR="007844A2" w:rsidRDefault="007844A2" w:rsidP="007844A2">
      <w:pPr>
        <w:pStyle w:val="Code"/>
      </w:pPr>
      <w:r>
        <w:t>}</w:t>
      </w:r>
    </w:p>
    <w:p w14:paraId="4EADCC56" w14:textId="77777777" w:rsidR="007844A2" w:rsidRDefault="007844A2" w:rsidP="007844A2">
      <w:pPr>
        <w:pStyle w:val="Code"/>
      </w:pPr>
    </w:p>
    <w:p w14:paraId="7C84D914" w14:textId="77777777" w:rsidR="007844A2" w:rsidRDefault="007844A2" w:rsidP="007844A2">
      <w:pPr>
        <w:pStyle w:val="Code"/>
      </w:pPr>
      <w:r>
        <w:t>-- TS 29.571 [17], table 5.4.2-1</w:t>
      </w:r>
    </w:p>
    <w:p w14:paraId="0F88CC4E" w14:textId="77777777" w:rsidR="007844A2" w:rsidRDefault="007844A2" w:rsidP="007844A2">
      <w:pPr>
        <w:pStyle w:val="Code"/>
      </w:pPr>
      <w:proofErr w:type="gramStart"/>
      <w:r>
        <w:t>TAC ::=</w:t>
      </w:r>
      <w:proofErr w:type="gramEnd"/>
      <w:r>
        <w:t xml:space="preserve"> OCTET STRING (SIZE(2..3))</w:t>
      </w:r>
    </w:p>
    <w:p w14:paraId="0E127F84" w14:textId="77777777" w:rsidR="007844A2" w:rsidRDefault="007844A2" w:rsidP="007844A2">
      <w:pPr>
        <w:pStyle w:val="Code"/>
      </w:pPr>
    </w:p>
    <w:p w14:paraId="76B2A0C0" w14:textId="77777777" w:rsidR="007844A2" w:rsidRDefault="007844A2" w:rsidP="007844A2">
      <w:pPr>
        <w:pStyle w:val="Code"/>
      </w:pPr>
      <w:r>
        <w:t>-- TS 38.413 [23], clause 9.3.1.9</w:t>
      </w:r>
    </w:p>
    <w:p w14:paraId="3DCDCFA0" w14:textId="77777777" w:rsidR="007844A2" w:rsidRDefault="007844A2" w:rsidP="007844A2">
      <w:pPr>
        <w:pStyle w:val="Code"/>
      </w:pPr>
      <w:proofErr w:type="spellStart"/>
      <w:proofErr w:type="gramStart"/>
      <w:r>
        <w:t>EUTRACellID</w:t>
      </w:r>
      <w:proofErr w:type="spellEnd"/>
      <w:r>
        <w:t xml:space="preserve"> ::=</w:t>
      </w:r>
      <w:proofErr w:type="gramEnd"/>
      <w:r>
        <w:t xml:space="preserve"> BIT STRING (SIZE(28))</w:t>
      </w:r>
    </w:p>
    <w:p w14:paraId="1BA2F9EE" w14:textId="77777777" w:rsidR="007844A2" w:rsidRDefault="007844A2" w:rsidP="007844A2">
      <w:pPr>
        <w:pStyle w:val="Code"/>
      </w:pPr>
    </w:p>
    <w:p w14:paraId="565AD9E7" w14:textId="77777777" w:rsidR="007844A2" w:rsidRDefault="007844A2" w:rsidP="007844A2">
      <w:pPr>
        <w:pStyle w:val="Code"/>
      </w:pPr>
      <w:r>
        <w:t>-- TS 38.413 [23], clause 9.3.1.7</w:t>
      </w:r>
    </w:p>
    <w:p w14:paraId="766666D4" w14:textId="77777777" w:rsidR="007844A2" w:rsidRDefault="007844A2" w:rsidP="007844A2">
      <w:pPr>
        <w:pStyle w:val="Code"/>
      </w:pPr>
      <w:proofErr w:type="spellStart"/>
      <w:proofErr w:type="gramStart"/>
      <w:r>
        <w:t>NRCellID</w:t>
      </w:r>
      <w:proofErr w:type="spellEnd"/>
      <w:r>
        <w:t xml:space="preserve"> ::=</w:t>
      </w:r>
      <w:proofErr w:type="gramEnd"/>
      <w:r>
        <w:t xml:space="preserve"> BIT STRING (SIZE(36))</w:t>
      </w:r>
    </w:p>
    <w:p w14:paraId="5183D324" w14:textId="77777777" w:rsidR="007844A2" w:rsidRDefault="007844A2" w:rsidP="007844A2">
      <w:pPr>
        <w:pStyle w:val="Code"/>
      </w:pPr>
    </w:p>
    <w:p w14:paraId="4947FD4B" w14:textId="77777777" w:rsidR="007844A2" w:rsidRDefault="007844A2" w:rsidP="007844A2">
      <w:pPr>
        <w:pStyle w:val="Code"/>
      </w:pPr>
      <w:r>
        <w:t>-- TS 38.413 [23], clause 9.3.1.8</w:t>
      </w:r>
    </w:p>
    <w:p w14:paraId="69CD11B1" w14:textId="77777777" w:rsidR="007844A2" w:rsidRDefault="007844A2" w:rsidP="007844A2">
      <w:pPr>
        <w:pStyle w:val="Code"/>
      </w:pPr>
      <w:proofErr w:type="spellStart"/>
      <w:proofErr w:type="gramStart"/>
      <w:r>
        <w:t>NGENbID</w:t>
      </w:r>
      <w:proofErr w:type="spellEnd"/>
      <w:r>
        <w:t xml:space="preserve"> ::=</w:t>
      </w:r>
      <w:proofErr w:type="gramEnd"/>
      <w:r>
        <w:t xml:space="preserve"> CHOICE</w:t>
      </w:r>
    </w:p>
    <w:p w14:paraId="7B2C9F45" w14:textId="77777777" w:rsidR="007844A2" w:rsidRDefault="007844A2" w:rsidP="007844A2">
      <w:pPr>
        <w:pStyle w:val="Code"/>
      </w:pPr>
      <w:r>
        <w:t>{</w:t>
      </w:r>
    </w:p>
    <w:p w14:paraId="79E71073" w14:textId="77777777" w:rsidR="007844A2" w:rsidRDefault="007844A2" w:rsidP="007844A2">
      <w:pPr>
        <w:pStyle w:val="Code"/>
      </w:pPr>
      <w:r>
        <w:t xml:space="preserve">    </w:t>
      </w:r>
      <w:proofErr w:type="spellStart"/>
      <w:r>
        <w:t>macroNGENbID</w:t>
      </w:r>
      <w:proofErr w:type="spellEnd"/>
      <w:r>
        <w:t xml:space="preserve">             </w:t>
      </w:r>
      <w:proofErr w:type="gramStart"/>
      <w:r>
        <w:t xml:space="preserve">   [</w:t>
      </w:r>
      <w:proofErr w:type="gramEnd"/>
      <w:r>
        <w:t>1] BIT STRING (SIZE(20)),</w:t>
      </w:r>
    </w:p>
    <w:p w14:paraId="306F0BAE" w14:textId="77777777" w:rsidR="007844A2" w:rsidRDefault="007844A2" w:rsidP="007844A2">
      <w:pPr>
        <w:pStyle w:val="Code"/>
      </w:pPr>
      <w:r>
        <w:t xml:space="preserve">    </w:t>
      </w:r>
      <w:proofErr w:type="spellStart"/>
      <w:r>
        <w:t>shortMacroNGENbID</w:t>
      </w:r>
      <w:proofErr w:type="spellEnd"/>
      <w:r>
        <w:t xml:space="preserve">        </w:t>
      </w:r>
      <w:proofErr w:type="gramStart"/>
      <w:r>
        <w:t xml:space="preserve">   [</w:t>
      </w:r>
      <w:proofErr w:type="gramEnd"/>
      <w:r>
        <w:t>2] BIT STRING (SIZE(18)),</w:t>
      </w:r>
    </w:p>
    <w:p w14:paraId="2F1FEE73" w14:textId="77777777" w:rsidR="007844A2" w:rsidRDefault="007844A2" w:rsidP="007844A2">
      <w:pPr>
        <w:pStyle w:val="Code"/>
      </w:pPr>
      <w:r>
        <w:t xml:space="preserve">    </w:t>
      </w:r>
      <w:proofErr w:type="spellStart"/>
      <w:r>
        <w:t>longMacroNGENbID</w:t>
      </w:r>
      <w:proofErr w:type="spellEnd"/>
      <w:r>
        <w:t xml:space="preserve">         </w:t>
      </w:r>
      <w:proofErr w:type="gramStart"/>
      <w:r>
        <w:t xml:space="preserve">   [</w:t>
      </w:r>
      <w:proofErr w:type="gramEnd"/>
      <w:r>
        <w:t>3] BIT STRING (SIZE(21))</w:t>
      </w:r>
    </w:p>
    <w:p w14:paraId="770B7C41" w14:textId="77777777" w:rsidR="007844A2" w:rsidRDefault="007844A2" w:rsidP="007844A2">
      <w:pPr>
        <w:pStyle w:val="Code"/>
      </w:pPr>
      <w:r>
        <w:t>}</w:t>
      </w:r>
    </w:p>
    <w:p w14:paraId="0EAAB896" w14:textId="77777777" w:rsidR="007844A2" w:rsidRDefault="007844A2" w:rsidP="007844A2">
      <w:pPr>
        <w:pStyle w:val="Code"/>
      </w:pPr>
      <w:r>
        <w:t>-- TS 23.003 [19], clause 12.7.1 encoded as per TS 29.571 [17], clause 5.4.2</w:t>
      </w:r>
    </w:p>
    <w:p w14:paraId="4678066B" w14:textId="77777777" w:rsidR="007844A2" w:rsidRDefault="007844A2" w:rsidP="007844A2">
      <w:pPr>
        <w:pStyle w:val="Code"/>
      </w:pPr>
      <w:proofErr w:type="gramStart"/>
      <w:r>
        <w:t>NID ::=</w:t>
      </w:r>
      <w:proofErr w:type="gramEnd"/>
      <w:r>
        <w:t xml:space="preserve"> UTF8String (SIZE(11))</w:t>
      </w:r>
    </w:p>
    <w:p w14:paraId="059B0BFE" w14:textId="77777777" w:rsidR="007844A2" w:rsidRDefault="007844A2" w:rsidP="007844A2">
      <w:pPr>
        <w:pStyle w:val="Code"/>
      </w:pPr>
    </w:p>
    <w:p w14:paraId="2827CFF0" w14:textId="77777777" w:rsidR="007844A2" w:rsidRDefault="007844A2" w:rsidP="007844A2">
      <w:pPr>
        <w:pStyle w:val="Code"/>
      </w:pPr>
      <w:r>
        <w:t>-- TS 36.413 [38], clause 9.2.1.37</w:t>
      </w:r>
    </w:p>
    <w:p w14:paraId="1A60FAAA" w14:textId="77777777" w:rsidR="007844A2" w:rsidRDefault="007844A2" w:rsidP="007844A2">
      <w:pPr>
        <w:pStyle w:val="Code"/>
      </w:pPr>
      <w:proofErr w:type="spellStart"/>
      <w:proofErr w:type="gramStart"/>
      <w:r>
        <w:t>ENbID</w:t>
      </w:r>
      <w:proofErr w:type="spellEnd"/>
      <w:r>
        <w:t xml:space="preserve"> ::=</w:t>
      </w:r>
      <w:proofErr w:type="gramEnd"/>
      <w:r>
        <w:t xml:space="preserve"> CHOICE</w:t>
      </w:r>
    </w:p>
    <w:p w14:paraId="157D0262" w14:textId="77777777" w:rsidR="007844A2" w:rsidRDefault="007844A2" w:rsidP="007844A2">
      <w:pPr>
        <w:pStyle w:val="Code"/>
      </w:pPr>
      <w:r>
        <w:t>{</w:t>
      </w:r>
    </w:p>
    <w:p w14:paraId="77D12D09" w14:textId="77777777" w:rsidR="007844A2" w:rsidRDefault="007844A2" w:rsidP="007844A2">
      <w:pPr>
        <w:pStyle w:val="Code"/>
      </w:pPr>
      <w:r>
        <w:t xml:space="preserve">    </w:t>
      </w:r>
      <w:proofErr w:type="spellStart"/>
      <w:r>
        <w:t>macroENbID</w:t>
      </w:r>
      <w:proofErr w:type="spellEnd"/>
      <w:r>
        <w:t xml:space="preserve">               </w:t>
      </w:r>
      <w:proofErr w:type="gramStart"/>
      <w:r>
        <w:t xml:space="preserve">   [</w:t>
      </w:r>
      <w:proofErr w:type="gramEnd"/>
      <w:r>
        <w:t>1] BIT STRING (SIZE(20)),</w:t>
      </w:r>
    </w:p>
    <w:p w14:paraId="2EB99E64" w14:textId="77777777" w:rsidR="007844A2" w:rsidRDefault="007844A2" w:rsidP="007844A2">
      <w:pPr>
        <w:pStyle w:val="Code"/>
      </w:pPr>
      <w:r>
        <w:t xml:space="preserve">    </w:t>
      </w:r>
      <w:proofErr w:type="spellStart"/>
      <w:r>
        <w:t>homeENbID</w:t>
      </w:r>
      <w:proofErr w:type="spellEnd"/>
      <w:r>
        <w:t xml:space="preserve">                </w:t>
      </w:r>
      <w:proofErr w:type="gramStart"/>
      <w:r>
        <w:t xml:space="preserve">   [</w:t>
      </w:r>
      <w:proofErr w:type="gramEnd"/>
      <w:r>
        <w:t>2] BIT STRING (SIZE(28)),</w:t>
      </w:r>
    </w:p>
    <w:p w14:paraId="21FE405E" w14:textId="77777777" w:rsidR="007844A2" w:rsidRDefault="007844A2" w:rsidP="007844A2">
      <w:pPr>
        <w:pStyle w:val="Code"/>
      </w:pPr>
      <w:r>
        <w:t xml:space="preserve">    </w:t>
      </w:r>
      <w:proofErr w:type="spellStart"/>
      <w:r>
        <w:t>shortMacroENbID</w:t>
      </w:r>
      <w:proofErr w:type="spellEnd"/>
      <w:r>
        <w:t xml:space="preserve">          </w:t>
      </w:r>
      <w:proofErr w:type="gramStart"/>
      <w:r>
        <w:t xml:space="preserve">   [</w:t>
      </w:r>
      <w:proofErr w:type="gramEnd"/>
      <w:r>
        <w:t>3] BIT STRING (SIZE(18)),</w:t>
      </w:r>
    </w:p>
    <w:p w14:paraId="31F8080D" w14:textId="77777777" w:rsidR="007844A2" w:rsidRDefault="007844A2" w:rsidP="007844A2">
      <w:pPr>
        <w:pStyle w:val="Code"/>
      </w:pPr>
      <w:r>
        <w:t xml:space="preserve">    </w:t>
      </w:r>
      <w:proofErr w:type="spellStart"/>
      <w:r>
        <w:t>longMacroENbID</w:t>
      </w:r>
      <w:proofErr w:type="spellEnd"/>
      <w:r>
        <w:t xml:space="preserve">           </w:t>
      </w:r>
      <w:proofErr w:type="gramStart"/>
      <w:r>
        <w:t xml:space="preserve">   [</w:t>
      </w:r>
      <w:proofErr w:type="gramEnd"/>
      <w:r>
        <w:t>4] BIT STRING (SIZE(21))</w:t>
      </w:r>
    </w:p>
    <w:p w14:paraId="1359B384" w14:textId="77777777" w:rsidR="007844A2" w:rsidRDefault="007844A2" w:rsidP="007844A2">
      <w:pPr>
        <w:pStyle w:val="Code"/>
      </w:pPr>
      <w:r>
        <w:t>}</w:t>
      </w:r>
    </w:p>
    <w:p w14:paraId="73488BCB" w14:textId="77777777" w:rsidR="007844A2" w:rsidRDefault="007844A2" w:rsidP="007844A2">
      <w:pPr>
        <w:pStyle w:val="Code"/>
      </w:pPr>
    </w:p>
    <w:p w14:paraId="4127D778" w14:textId="77777777" w:rsidR="007844A2" w:rsidRDefault="007844A2" w:rsidP="007844A2">
      <w:pPr>
        <w:pStyle w:val="Code"/>
      </w:pPr>
    </w:p>
    <w:p w14:paraId="3081DFA6" w14:textId="77777777" w:rsidR="007844A2" w:rsidRDefault="007844A2" w:rsidP="007844A2">
      <w:pPr>
        <w:pStyle w:val="Code"/>
      </w:pPr>
      <w:r>
        <w:t>-- TS 29.518 [22], clause 6.4.6.2.3</w:t>
      </w:r>
    </w:p>
    <w:p w14:paraId="016DC0F8" w14:textId="77777777" w:rsidR="007844A2" w:rsidRDefault="007844A2" w:rsidP="007844A2">
      <w:pPr>
        <w:pStyle w:val="Code"/>
      </w:pPr>
      <w:proofErr w:type="spellStart"/>
      <w:proofErr w:type="gramStart"/>
      <w:r>
        <w:t>PositioningInfo</w:t>
      </w:r>
      <w:proofErr w:type="spellEnd"/>
      <w:r>
        <w:t xml:space="preserve"> ::=</w:t>
      </w:r>
      <w:proofErr w:type="gramEnd"/>
      <w:r>
        <w:t xml:space="preserve"> SEQUENCE</w:t>
      </w:r>
    </w:p>
    <w:p w14:paraId="6A909F84" w14:textId="77777777" w:rsidR="007844A2" w:rsidRDefault="007844A2" w:rsidP="007844A2">
      <w:pPr>
        <w:pStyle w:val="Code"/>
      </w:pPr>
      <w:r>
        <w:t>{</w:t>
      </w:r>
    </w:p>
    <w:p w14:paraId="49447859" w14:textId="77777777" w:rsidR="007844A2" w:rsidRDefault="007844A2" w:rsidP="007844A2">
      <w:pPr>
        <w:pStyle w:val="Code"/>
      </w:pPr>
      <w:r>
        <w:t xml:space="preserve">    </w:t>
      </w:r>
      <w:proofErr w:type="spellStart"/>
      <w:r>
        <w:t>positionInfo</w:t>
      </w:r>
      <w:proofErr w:type="spellEnd"/>
      <w:r>
        <w:t xml:space="preserve">             </w:t>
      </w:r>
      <w:proofErr w:type="gramStart"/>
      <w:r>
        <w:t xml:space="preserve">   [</w:t>
      </w:r>
      <w:proofErr w:type="gramEnd"/>
      <w:r>
        <w:t xml:space="preserve">1] </w:t>
      </w:r>
      <w:proofErr w:type="spellStart"/>
      <w:r>
        <w:t>LocationData</w:t>
      </w:r>
      <w:proofErr w:type="spellEnd"/>
      <w:r>
        <w:t xml:space="preserve"> OPTIONAL,</w:t>
      </w:r>
    </w:p>
    <w:p w14:paraId="62C9DB20" w14:textId="77777777" w:rsidR="007844A2" w:rsidRDefault="007844A2" w:rsidP="007844A2">
      <w:pPr>
        <w:pStyle w:val="Code"/>
      </w:pPr>
      <w:r>
        <w:t xml:space="preserve">    </w:t>
      </w:r>
      <w:proofErr w:type="spellStart"/>
      <w:r>
        <w:t>rawMLPResponse</w:t>
      </w:r>
      <w:proofErr w:type="spellEnd"/>
      <w:r>
        <w:t xml:space="preserve">           </w:t>
      </w:r>
      <w:proofErr w:type="gramStart"/>
      <w:r>
        <w:t xml:space="preserve">   [</w:t>
      </w:r>
      <w:proofErr w:type="gramEnd"/>
      <w:r>
        <w:t xml:space="preserve">2] </w:t>
      </w:r>
      <w:proofErr w:type="spellStart"/>
      <w:r>
        <w:t>RawMLPResponse</w:t>
      </w:r>
      <w:proofErr w:type="spellEnd"/>
      <w:r>
        <w:t xml:space="preserve"> OPTIONAL</w:t>
      </w:r>
    </w:p>
    <w:p w14:paraId="74E850EF" w14:textId="77777777" w:rsidR="007844A2" w:rsidRDefault="007844A2" w:rsidP="007844A2">
      <w:pPr>
        <w:pStyle w:val="Code"/>
      </w:pPr>
      <w:r>
        <w:t>}</w:t>
      </w:r>
    </w:p>
    <w:p w14:paraId="0F75D9C3" w14:textId="77777777" w:rsidR="007844A2" w:rsidRDefault="007844A2" w:rsidP="007844A2">
      <w:pPr>
        <w:pStyle w:val="Code"/>
      </w:pPr>
    </w:p>
    <w:p w14:paraId="372FC7E9" w14:textId="77777777" w:rsidR="007844A2" w:rsidRDefault="007844A2" w:rsidP="007844A2">
      <w:pPr>
        <w:pStyle w:val="Code"/>
      </w:pPr>
      <w:proofErr w:type="spellStart"/>
      <w:proofErr w:type="gramStart"/>
      <w:r>
        <w:t>RawMLPResponse</w:t>
      </w:r>
      <w:proofErr w:type="spellEnd"/>
      <w:r>
        <w:t xml:space="preserve"> ::=</w:t>
      </w:r>
      <w:proofErr w:type="gramEnd"/>
      <w:r>
        <w:t xml:space="preserve"> CHOICE</w:t>
      </w:r>
    </w:p>
    <w:p w14:paraId="3F1506B8" w14:textId="77777777" w:rsidR="007844A2" w:rsidRDefault="007844A2" w:rsidP="007844A2">
      <w:pPr>
        <w:pStyle w:val="Code"/>
      </w:pPr>
      <w:r>
        <w:t>{</w:t>
      </w:r>
    </w:p>
    <w:p w14:paraId="24AF88DA" w14:textId="77777777" w:rsidR="007844A2" w:rsidRDefault="007844A2" w:rsidP="007844A2">
      <w:pPr>
        <w:pStyle w:val="Code"/>
      </w:pPr>
      <w:r>
        <w:t xml:space="preserve">    -- The following parameter contains a copy of unparsed XML code of the</w:t>
      </w:r>
    </w:p>
    <w:p w14:paraId="7D21DC06" w14:textId="77777777" w:rsidR="007844A2" w:rsidRDefault="007844A2" w:rsidP="007844A2">
      <w:pPr>
        <w:pStyle w:val="Code"/>
      </w:pPr>
      <w:r>
        <w:t xml:space="preserve">    -- MLP response message, </w:t>
      </w:r>
      <w:proofErr w:type="gramStart"/>
      <w:r>
        <w:t>i.e.</w:t>
      </w:r>
      <w:proofErr w:type="gramEnd"/>
      <w:r>
        <w:t xml:space="preserve"> the entire XML document containing</w:t>
      </w:r>
    </w:p>
    <w:p w14:paraId="1702C14D" w14:textId="77777777" w:rsidR="007844A2" w:rsidRDefault="007844A2" w:rsidP="007844A2">
      <w:pPr>
        <w:pStyle w:val="Code"/>
      </w:pPr>
      <w:r>
        <w:t xml:space="preserve">    -- a &lt;</w:t>
      </w:r>
      <w:proofErr w:type="spellStart"/>
      <w:r>
        <w:t>slia</w:t>
      </w:r>
      <w:proofErr w:type="spellEnd"/>
      <w:r>
        <w:t>&gt; (described in OMA-TS-MLP-V3_5-20181211-C [20], clause 5.2.3.2.2) or</w:t>
      </w:r>
    </w:p>
    <w:p w14:paraId="5FBE68D5" w14:textId="77777777" w:rsidR="007844A2" w:rsidRDefault="007844A2" w:rsidP="007844A2">
      <w:pPr>
        <w:pStyle w:val="Code"/>
      </w:pPr>
      <w:r>
        <w:t xml:space="preserve">    -- a &lt;</w:t>
      </w:r>
      <w:proofErr w:type="spellStart"/>
      <w:r>
        <w:t>slirep</w:t>
      </w:r>
      <w:proofErr w:type="spellEnd"/>
      <w:r>
        <w:t>&gt; (described in OMA-TS-MLP-V3_5-20181211-C [20], clause 5.2.3.2.3) MLP message.</w:t>
      </w:r>
    </w:p>
    <w:p w14:paraId="26C8A69F" w14:textId="77777777" w:rsidR="007844A2" w:rsidRDefault="007844A2" w:rsidP="007844A2">
      <w:pPr>
        <w:pStyle w:val="Code"/>
      </w:pPr>
      <w:r>
        <w:t xml:space="preserve">    </w:t>
      </w:r>
      <w:proofErr w:type="spellStart"/>
      <w:r>
        <w:t>mLPPositionData</w:t>
      </w:r>
      <w:proofErr w:type="spellEnd"/>
      <w:r>
        <w:t xml:space="preserve">          </w:t>
      </w:r>
      <w:proofErr w:type="gramStart"/>
      <w:r>
        <w:t xml:space="preserve">   [</w:t>
      </w:r>
      <w:proofErr w:type="gramEnd"/>
      <w:r>
        <w:t>1] UTF8String,</w:t>
      </w:r>
    </w:p>
    <w:p w14:paraId="7AACE32C" w14:textId="77777777" w:rsidR="007844A2" w:rsidRDefault="007844A2" w:rsidP="007844A2">
      <w:pPr>
        <w:pStyle w:val="Code"/>
      </w:pPr>
      <w:r>
        <w:t xml:space="preserve">    -- OMA MLP result id, defined in OMA-TS-MLP-V3_5-20181211-C [20], Clause 5.4</w:t>
      </w:r>
    </w:p>
    <w:p w14:paraId="5593FEC7" w14:textId="77777777" w:rsidR="007844A2" w:rsidRDefault="007844A2" w:rsidP="007844A2">
      <w:pPr>
        <w:pStyle w:val="Code"/>
      </w:pPr>
      <w:r>
        <w:t xml:space="preserve">    </w:t>
      </w:r>
      <w:proofErr w:type="spellStart"/>
      <w:r>
        <w:t>mLPErrorCode</w:t>
      </w:r>
      <w:proofErr w:type="spellEnd"/>
      <w:r>
        <w:t xml:space="preserve">             </w:t>
      </w:r>
      <w:proofErr w:type="gramStart"/>
      <w:r>
        <w:t xml:space="preserve">   [</w:t>
      </w:r>
      <w:proofErr w:type="gramEnd"/>
      <w:r>
        <w:t>2] INTEGER (1..699)</w:t>
      </w:r>
    </w:p>
    <w:p w14:paraId="29A1F26F" w14:textId="77777777" w:rsidR="007844A2" w:rsidRDefault="007844A2" w:rsidP="007844A2">
      <w:pPr>
        <w:pStyle w:val="Code"/>
      </w:pPr>
      <w:r>
        <w:t>}</w:t>
      </w:r>
    </w:p>
    <w:p w14:paraId="44DE5382" w14:textId="77777777" w:rsidR="007844A2" w:rsidRDefault="007844A2" w:rsidP="007844A2">
      <w:pPr>
        <w:pStyle w:val="Code"/>
      </w:pPr>
    </w:p>
    <w:p w14:paraId="20366B22" w14:textId="77777777" w:rsidR="007844A2" w:rsidRDefault="007844A2" w:rsidP="007844A2">
      <w:pPr>
        <w:pStyle w:val="Code"/>
      </w:pPr>
      <w:r>
        <w:t>-- TS 29.572 [24], clause 6.1.6.2.3</w:t>
      </w:r>
    </w:p>
    <w:p w14:paraId="62B8C713" w14:textId="77777777" w:rsidR="007844A2" w:rsidRDefault="007844A2" w:rsidP="007844A2">
      <w:pPr>
        <w:pStyle w:val="Code"/>
      </w:pPr>
      <w:proofErr w:type="spellStart"/>
      <w:proofErr w:type="gramStart"/>
      <w:r>
        <w:t>LocationData</w:t>
      </w:r>
      <w:proofErr w:type="spellEnd"/>
      <w:r>
        <w:t xml:space="preserve"> ::=</w:t>
      </w:r>
      <w:proofErr w:type="gramEnd"/>
      <w:r>
        <w:t xml:space="preserve"> SEQUENCE</w:t>
      </w:r>
    </w:p>
    <w:p w14:paraId="65BA07EE" w14:textId="77777777" w:rsidR="007844A2" w:rsidRDefault="007844A2" w:rsidP="007844A2">
      <w:pPr>
        <w:pStyle w:val="Code"/>
      </w:pPr>
      <w:r>
        <w:t>{</w:t>
      </w:r>
    </w:p>
    <w:p w14:paraId="2CCF221C" w14:textId="77777777" w:rsidR="007844A2" w:rsidRDefault="007844A2" w:rsidP="007844A2">
      <w:pPr>
        <w:pStyle w:val="Code"/>
      </w:pPr>
      <w:r>
        <w:t xml:space="preserve">    </w:t>
      </w:r>
      <w:proofErr w:type="spellStart"/>
      <w:r>
        <w:t>locationEstimate</w:t>
      </w:r>
      <w:proofErr w:type="spellEnd"/>
      <w:r>
        <w:t xml:space="preserve">         </w:t>
      </w:r>
      <w:proofErr w:type="gramStart"/>
      <w:r>
        <w:t xml:space="preserve">   [</w:t>
      </w:r>
      <w:proofErr w:type="gramEnd"/>
      <w:r>
        <w:t xml:space="preserve">1] </w:t>
      </w:r>
      <w:proofErr w:type="spellStart"/>
      <w:r>
        <w:t>GeographicArea</w:t>
      </w:r>
      <w:proofErr w:type="spellEnd"/>
      <w:r>
        <w:t>,</w:t>
      </w:r>
    </w:p>
    <w:p w14:paraId="215C4E30" w14:textId="77777777" w:rsidR="007844A2" w:rsidRDefault="007844A2" w:rsidP="007844A2">
      <w:pPr>
        <w:pStyle w:val="Code"/>
      </w:pPr>
      <w:r>
        <w:t xml:space="preserve">    </w:t>
      </w:r>
      <w:proofErr w:type="spellStart"/>
      <w:r>
        <w:t>accuracyFulfilmentIndicator</w:t>
      </w:r>
      <w:proofErr w:type="spellEnd"/>
      <w:r>
        <w:t xml:space="preserve"> [2] </w:t>
      </w:r>
      <w:proofErr w:type="spellStart"/>
      <w:r>
        <w:t>AccuracyFulfilmentIndicator</w:t>
      </w:r>
      <w:proofErr w:type="spellEnd"/>
      <w:r>
        <w:t xml:space="preserve"> OPTIONAL,</w:t>
      </w:r>
    </w:p>
    <w:p w14:paraId="6D303BE3" w14:textId="77777777" w:rsidR="007844A2" w:rsidRDefault="007844A2" w:rsidP="007844A2">
      <w:pPr>
        <w:pStyle w:val="Code"/>
      </w:pPr>
      <w:r>
        <w:t xml:space="preserve">    </w:t>
      </w:r>
      <w:proofErr w:type="spellStart"/>
      <w:r>
        <w:t>ageOfLocationEstimate</w:t>
      </w:r>
      <w:proofErr w:type="spellEnd"/>
      <w:r>
        <w:t xml:space="preserve">    </w:t>
      </w:r>
      <w:proofErr w:type="gramStart"/>
      <w:r>
        <w:t xml:space="preserve">   [</w:t>
      </w:r>
      <w:proofErr w:type="gramEnd"/>
      <w:r>
        <w:t xml:space="preserve">3] </w:t>
      </w:r>
      <w:proofErr w:type="spellStart"/>
      <w:r>
        <w:t>AgeOfLocationEstimate</w:t>
      </w:r>
      <w:proofErr w:type="spellEnd"/>
      <w:r>
        <w:t xml:space="preserve"> OPTIONAL,</w:t>
      </w:r>
    </w:p>
    <w:p w14:paraId="6E7652FF" w14:textId="77777777" w:rsidR="007844A2" w:rsidRDefault="007844A2" w:rsidP="007844A2">
      <w:pPr>
        <w:pStyle w:val="Code"/>
      </w:pPr>
      <w:r>
        <w:t xml:space="preserve">    </w:t>
      </w:r>
      <w:proofErr w:type="spellStart"/>
      <w:r>
        <w:t>velocityEstimate</w:t>
      </w:r>
      <w:proofErr w:type="spellEnd"/>
      <w:r>
        <w:t xml:space="preserve">         </w:t>
      </w:r>
      <w:proofErr w:type="gramStart"/>
      <w:r>
        <w:t xml:space="preserve">   [</w:t>
      </w:r>
      <w:proofErr w:type="gramEnd"/>
      <w:r>
        <w:t xml:space="preserve">4] </w:t>
      </w:r>
      <w:proofErr w:type="spellStart"/>
      <w:r>
        <w:t>VelocityEstimate</w:t>
      </w:r>
      <w:proofErr w:type="spellEnd"/>
      <w:r>
        <w:t xml:space="preserve"> OPTIONAL,</w:t>
      </w:r>
    </w:p>
    <w:p w14:paraId="4C5AF141" w14:textId="77777777" w:rsidR="007844A2" w:rsidRDefault="007844A2" w:rsidP="007844A2">
      <w:pPr>
        <w:pStyle w:val="Code"/>
      </w:pPr>
      <w:r>
        <w:t xml:space="preserve">    </w:t>
      </w:r>
      <w:proofErr w:type="spellStart"/>
      <w:r>
        <w:t>civicAddress</w:t>
      </w:r>
      <w:proofErr w:type="spellEnd"/>
      <w:r>
        <w:t xml:space="preserve">             </w:t>
      </w:r>
      <w:proofErr w:type="gramStart"/>
      <w:r>
        <w:t xml:space="preserve">   [</w:t>
      </w:r>
      <w:proofErr w:type="gramEnd"/>
      <w:r>
        <w:t xml:space="preserve">5] </w:t>
      </w:r>
      <w:proofErr w:type="spellStart"/>
      <w:r>
        <w:t>CivicAddress</w:t>
      </w:r>
      <w:proofErr w:type="spellEnd"/>
      <w:r>
        <w:t xml:space="preserve"> OPTIONAL,</w:t>
      </w:r>
    </w:p>
    <w:p w14:paraId="57E624C0" w14:textId="77777777" w:rsidR="007844A2" w:rsidRDefault="007844A2" w:rsidP="007844A2">
      <w:pPr>
        <w:pStyle w:val="Code"/>
      </w:pPr>
      <w:r>
        <w:t xml:space="preserve">    </w:t>
      </w:r>
      <w:proofErr w:type="spellStart"/>
      <w:r>
        <w:t>positioningDataList</w:t>
      </w:r>
      <w:proofErr w:type="spellEnd"/>
      <w:r>
        <w:t xml:space="preserve">      </w:t>
      </w:r>
      <w:proofErr w:type="gramStart"/>
      <w:r>
        <w:t xml:space="preserve">   [</w:t>
      </w:r>
      <w:proofErr w:type="gramEnd"/>
      <w:r>
        <w:t xml:space="preserve">6] SET OF </w:t>
      </w:r>
      <w:proofErr w:type="spellStart"/>
      <w:r>
        <w:t>PositioningMethodAndUsage</w:t>
      </w:r>
      <w:proofErr w:type="spellEnd"/>
      <w:r>
        <w:t xml:space="preserve"> OPTIONAL,</w:t>
      </w:r>
    </w:p>
    <w:p w14:paraId="331CC74C" w14:textId="77777777" w:rsidR="007844A2" w:rsidRDefault="007844A2" w:rsidP="007844A2">
      <w:pPr>
        <w:pStyle w:val="Code"/>
      </w:pPr>
      <w:r>
        <w:t xml:space="preserve">    </w:t>
      </w:r>
      <w:proofErr w:type="spellStart"/>
      <w:r>
        <w:t>gNSSPositioningDataList</w:t>
      </w:r>
      <w:proofErr w:type="spellEnd"/>
      <w:r>
        <w:t xml:space="preserve">  </w:t>
      </w:r>
      <w:proofErr w:type="gramStart"/>
      <w:r>
        <w:t xml:space="preserve">   [</w:t>
      </w:r>
      <w:proofErr w:type="gramEnd"/>
      <w:r>
        <w:t xml:space="preserve">7] SET OF </w:t>
      </w:r>
      <w:proofErr w:type="spellStart"/>
      <w:r>
        <w:t>GNSSPositioningMethodAndUsage</w:t>
      </w:r>
      <w:proofErr w:type="spellEnd"/>
      <w:r>
        <w:t xml:space="preserve"> OPTIONAL,</w:t>
      </w:r>
    </w:p>
    <w:p w14:paraId="72167783" w14:textId="77777777" w:rsidR="007844A2" w:rsidRDefault="007844A2" w:rsidP="007844A2">
      <w:pPr>
        <w:pStyle w:val="Code"/>
      </w:pPr>
      <w:r>
        <w:t xml:space="preserve">    </w:t>
      </w:r>
      <w:proofErr w:type="spellStart"/>
      <w:r>
        <w:t>eCGI</w:t>
      </w:r>
      <w:proofErr w:type="spellEnd"/>
      <w:r>
        <w:t xml:space="preserve">                     </w:t>
      </w:r>
      <w:proofErr w:type="gramStart"/>
      <w:r>
        <w:t xml:space="preserve">   [</w:t>
      </w:r>
      <w:proofErr w:type="gramEnd"/>
      <w:r>
        <w:t>8] ECGI OPTIONAL,</w:t>
      </w:r>
    </w:p>
    <w:p w14:paraId="62F3D2AD" w14:textId="77777777" w:rsidR="007844A2" w:rsidRDefault="007844A2" w:rsidP="007844A2">
      <w:pPr>
        <w:pStyle w:val="Code"/>
      </w:pPr>
      <w:r>
        <w:t xml:space="preserve">    </w:t>
      </w:r>
      <w:proofErr w:type="spellStart"/>
      <w:r>
        <w:t>nCGI</w:t>
      </w:r>
      <w:proofErr w:type="spellEnd"/>
      <w:r>
        <w:t xml:space="preserve">                     </w:t>
      </w:r>
      <w:proofErr w:type="gramStart"/>
      <w:r>
        <w:t xml:space="preserve">   [</w:t>
      </w:r>
      <w:proofErr w:type="gramEnd"/>
      <w:r>
        <w:t>9] NCGI OPTIONAL,</w:t>
      </w:r>
    </w:p>
    <w:p w14:paraId="3EE61AE1" w14:textId="77777777" w:rsidR="007844A2" w:rsidRDefault="007844A2" w:rsidP="007844A2">
      <w:pPr>
        <w:pStyle w:val="Code"/>
      </w:pPr>
      <w:r>
        <w:t xml:space="preserve">    altitude                 </w:t>
      </w:r>
      <w:proofErr w:type="gramStart"/>
      <w:r>
        <w:t xml:space="preserve">   [</w:t>
      </w:r>
      <w:proofErr w:type="gramEnd"/>
      <w:r>
        <w:t>10] Altitude OPTIONAL,</w:t>
      </w:r>
    </w:p>
    <w:p w14:paraId="1CA1F006" w14:textId="77777777" w:rsidR="007844A2" w:rsidRDefault="007844A2" w:rsidP="007844A2">
      <w:pPr>
        <w:pStyle w:val="Code"/>
      </w:pPr>
      <w:r>
        <w:t xml:space="preserve">    </w:t>
      </w:r>
      <w:proofErr w:type="spellStart"/>
      <w:r>
        <w:t>barometricPressure</w:t>
      </w:r>
      <w:proofErr w:type="spellEnd"/>
      <w:r>
        <w:t xml:space="preserve">       </w:t>
      </w:r>
      <w:proofErr w:type="gramStart"/>
      <w:r>
        <w:t xml:space="preserve">   [</w:t>
      </w:r>
      <w:proofErr w:type="gramEnd"/>
      <w:r>
        <w:t xml:space="preserve">11] </w:t>
      </w:r>
      <w:proofErr w:type="spellStart"/>
      <w:r>
        <w:t>BarometricPressure</w:t>
      </w:r>
      <w:proofErr w:type="spellEnd"/>
      <w:r>
        <w:t xml:space="preserve"> OPTIONAL</w:t>
      </w:r>
    </w:p>
    <w:p w14:paraId="0B81D832" w14:textId="77777777" w:rsidR="007844A2" w:rsidRDefault="007844A2" w:rsidP="007844A2">
      <w:pPr>
        <w:pStyle w:val="Code"/>
      </w:pPr>
      <w:r>
        <w:t>}</w:t>
      </w:r>
    </w:p>
    <w:p w14:paraId="0F4FAA9E" w14:textId="77777777" w:rsidR="007844A2" w:rsidRDefault="007844A2" w:rsidP="007844A2">
      <w:pPr>
        <w:pStyle w:val="Code"/>
      </w:pPr>
    </w:p>
    <w:p w14:paraId="7E512891" w14:textId="77777777" w:rsidR="007844A2" w:rsidRDefault="007844A2" w:rsidP="007844A2">
      <w:pPr>
        <w:pStyle w:val="Code"/>
      </w:pPr>
      <w:r>
        <w:t>-- TS 29.172 [53], table 6.2.2-2</w:t>
      </w:r>
    </w:p>
    <w:p w14:paraId="0A8E3339" w14:textId="77777777" w:rsidR="007844A2" w:rsidRDefault="007844A2" w:rsidP="007844A2">
      <w:pPr>
        <w:pStyle w:val="Code"/>
      </w:pPr>
      <w:proofErr w:type="spellStart"/>
      <w:proofErr w:type="gramStart"/>
      <w:r>
        <w:t>EPSLocationInfo</w:t>
      </w:r>
      <w:proofErr w:type="spellEnd"/>
      <w:r>
        <w:t xml:space="preserve"> ::=</w:t>
      </w:r>
      <w:proofErr w:type="gramEnd"/>
      <w:r>
        <w:t xml:space="preserve"> SEQUENCE</w:t>
      </w:r>
    </w:p>
    <w:p w14:paraId="0C4FBE98" w14:textId="77777777" w:rsidR="007844A2" w:rsidRDefault="007844A2" w:rsidP="007844A2">
      <w:pPr>
        <w:pStyle w:val="Code"/>
      </w:pPr>
      <w:r>
        <w:t>{</w:t>
      </w:r>
    </w:p>
    <w:p w14:paraId="6A4F7920" w14:textId="77777777" w:rsidR="007844A2" w:rsidRDefault="007844A2" w:rsidP="007844A2">
      <w:pPr>
        <w:pStyle w:val="Code"/>
      </w:pPr>
      <w:r>
        <w:t xml:space="preserve">    </w:t>
      </w:r>
      <w:proofErr w:type="spellStart"/>
      <w:proofErr w:type="gramStart"/>
      <w:r>
        <w:t>locationData</w:t>
      </w:r>
      <w:proofErr w:type="spellEnd"/>
      <w:r>
        <w:t xml:space="preserve">  [</w:t>
      </w:r>
      <w:proofErr w:type="gramEnd"/>
      <w:r>
        <w:t xml:space="preserve">1] </w:t>
      </w:r>
      <w:proofErr w:type="spellStart"/>
      <w:r>
        <w:t>LocationData</w:t>
      </w:r>
      <w:proofErr w:type="spellEnd"/>
      <w:r>
        <w:t>,</w:t>
      </w:r>
    </w:p>
    <w:p w14:paraId="05E6AB67" w14:textId="77777777" w:rsidR="007844A2" w:rsidRDefault="007844A2" w:rsidP="007844A2">
      <w:pPr>
        <w:pStyle w:val="Code"/>
      </w:pPr>
      <w:r>
        <w:t xml:space="preserve">    </w:t>
      </w:r>
      <w:proofErr w:type="spellStart"/>
      <w:r>
        <w:t>cGI</w:t>
      </w:r>
      <w:proofErr w:type="spellEnd"/>
      <w:r>
        <w:t xml:space="preserve">        </w:t>
      </w:r>
      <w:proofErr w:type="gramStart"/>
      <w:r>
        <w:t xml:space="preserve">   [</w:t>
      </w:r>
      <w:proofErr w:type="gramEnd"/>
      <w:r>
        <w:t>2] CGI OPTIONAL,</w:t>
      </w:r>
    </w:p>
    <w:p w14:paraId="7D4A3BAC" w14:textId="77777777" w:rsidR="007844A2" w:rsidRDefault="007844A2" w:rsidP="007844A2">
      <w:pPr>
        <w:pStyle w:val="Code"/>
      </w:pPr>
      <w:r>
        <w:t xml:space="preserve">    </w:t>
      </w:r>
      <w:proofErr w:type="spellStart"/>
      <w:r>
        <w:t>sAI</w:t>
      </w:r>
      <w:proofErr w:type="spellEnd"/>
      <w:r>
        <w:t xml:space="preserve">        </w:t>
      </w:r>
      <w:proofErr w:type="gramStart"/>
      <w:r>
        <w:t xml:space="preserve">   [</w:t>
      </w:r>
      <w:proofErr w:type="gramEnd"/>
      <w:r>
        <w:t>3] SAI OPTIONAL,</w:t>
      </w:r>
    </w:p>
    <w:p w14:paraId="23E02A99" w14:textId="77777777" w:rsidR="007844A2" w:rsidRDefault="007844A2" w:rsidP="007844A2">
      <w:pPr>
        <w:pStyle w:val="Code"/>
      </w:pPr>
      <w:r>
        <w:t xml:space="preserve">    </w:t>
      </w:r>
      <w:proofErr w:type="spellStart"/>
      <w:r>
        <w:t>eSMLCCellInfo</w:t>
      </w:r>
      <w:proofErr w:type="spellEnd"/>
      <w:r>
        <w:t xml:space="preserve"> [4] </w:t>
      </w:r>
      <w:proofErr w:type="spellStart"/>
      <w:r>
        <w:t>ESMLCCellInfo</w:t>
      </w:r>
      <w:proofErr w:type="spellEnd"/>
      <w:r>
        <w:t xml:space="preserve"> OPTIONAL</w:t>
      </w:r>
    </w:p>
    <w:p w14:paraId="69CF05D3" w14:textId="77777777" w:rsidR="007844A2" w:rsidRDefault="007844A2" w:rsidP="007844A2">
      <w:pPr>
        <w:pStyle w:val="Code"/>
      </w:pPr>
      <w:r>
        <w:t>}</w:t>
      </w:r>
    </w:p>
    <w:p w14:paraId="461F4C1D" w14:textId="77777777" w:rsidR="007844A2" w:rsidRDefault="007844A2" w:rsidP="007844A2">
      <w:pPr>
        <w:pStyle w:val="Code"/>
      </w:pPr>
    </w:p>
    <w:p w14:paraId="39B7D3EB" w14:textId="77777777" w:rsidR="007844A2" w:rsidRDefault="007844A2" w:rsidP="007844A2">
      <w:pPr>
        <w:pStyle w:val="Code"/>
      </w:pPr>
      <w:r>
        <w:t>-- TS 29.172 [53], clause 7.4.57</w:t>
      </w:r>
    </w:p>
    <w:p w14:paraId="5C49C0FA" w14:textId="77777777" w:rsidR="007844A2" w:rsidRDefault="007844A2" w:rsidP="007844A2">
      <w:pPr>
        <w:pStyle w:val="Code"/>
      </w:pPr>
      <w:proofErr w:type="spellStart"/>
      <w:proofErr w:type="gramStart"/>
      <w:r>
        <w:t>ESMLCCellInfo</w:t>
      </w:r>
      <w:proofErr w:type="spellEnd"/>
      <w:r>
        <w:t xml:space="preserve"> ::=</w:t>
      </w:r>
      <w:proofErr w:type="gramEnd"/>
      <w:r>
        <w:t xml:space="preserve"> SEQUENCE</w:t>
      </w:r>
    </w:p>
    <w:p w14:paraId="147D1229" w14:textId="77777777" w:rsidR="007844A2" w:rsidRDefault="007844A2" w:rsidP="007844A2">
      <w:pPr>
        <w:pStyle w:val="Code"/>
      </w:pPr>
      <w:r>
        <w:t>{</w:t>
      </w:r>
    </w:p>
    <w:p w14:paraId="1D2E727B" w14:textId="77777777" w:rsidR="007844A2" w:rsidRDefault="007844A2" w:rsidP="007844A2">
      <w:pPr>
        <w:pStyle w:val="Code"/>
      </w:pPr>
      <w:r>
        <w:t xml:space="preserve">    </w:t>
      </w:r>
      <w:proofErr w:type="spellStart"/>
      <w:r>
        <w:t>eCGI</w:t>
      </w:r>
      <w:proofErr w:type="spellEnd"/>
      <w:r>
        <w:t xml:space="preserve">       </w:t>
      </w:r>
      <w:proofErr w:type="gramStart"/>
      <w:r>
        <w:t xml:space="preserve">   [</w:t>
      </w:r>
      <w:proofErr w:type="gramEnd"/>
      <w:r>
        <w:t>1] ECGI,</w:t>
      </w:r>
    </w:p>
    <w:p w14:paraId="19EAAC62" w14:textId="77777777" w:rsidR="007844A2" w:rsidRDefault="007844A2" w:rsidP="007844A2">
      <w:pPr>
        <w:pStyle w:val="Code"/>
      </w:pPr>
      <w:r>
        <w:t xml:space="preserve">    </w:t>
      </w:r>
      <w:proofErr w:type="spellStart"/>
      <w:r>
        <w:t>cellPortionID</w:t>
      </w:r>
      <w:proofErr w:type="spellEnd"/>
      <w:r>
        <w:t xml:space="preserve"> [2] </w:t>
      </w:r>
      <w:proofErr w:type="spellStart"/>
      <w:r>
        <w:t>CellPortionID</w:t>
      </w:r>
      <w:proofErr w:type="spellEnd"/>
    </w:p>
    <w:p w14:paraId="5AE3DAF4" w14:textId="77777777" w:rsidR="007844A2" w:rsidRDefault="007844A2" w:rsidP="007844A2">
      <w:pPr>
        <w:pStyle w:val="Code"/>
      </w:pPr>
      <w:r>
        <w:t>}</w:t>
      </w:r>
    </w:p>
    <w:p w14:paraId="7253BB0C" w14:textId="77777777" w:rsidR="007844A2" w:rsidRDefault="007844A2" w:rsidP="007844A2">
      <w:pPr>
        <w:pStyle w:val="Code"/>
      </w:pPr>
    </w:p>
    <w:p w14:paraId="113BB798" w14:textId="77777777" w:rsidR="007844A2" w:rsidRDefault="007844A2" w:rsidP="007844A2">
      <w:pPr>
        <w:pStyle w:val="Code"/>
      </w:pPr>
      <w:r>
        <w:t>-- TS 29.171 [54], clause 7.4.31</w:t>
      </w:r>
    </w:p>
    <w:p w14:paraId="3AFEFBFD" w14:textId="77777777" w:rsidR="007844A2" w:rsidRDefault="007844A2" w:rsidP="007844A2">
      <w:pPr>
        <w:pStyle w:val="Code"/>
      </w:pPr>
      <w:proofErr w:type="spellStart"/>
      <w:proofErr w:type="gramStart"/>
      <w:r>
        <w:t>CellPortionID</w:t>
      </w:r>
      <w:proofErr w:type="spellEnd"/>
      <w:r>
        <w:t xml:space="preserve"> ::=</w:t>
      </w:r>
      <w:proofErr w:type="gramEnd"/>
      <w:r>
        <w:t xml:space="preserve"> INTEGER (0..4095)</w:t>
      </w:r>
    </w:p>
    <w:p w14:paraId="6315F479" w14:textId="77777777" w:rsidR="007844A2" w:rsidRDefault="007844A2" w:rsidP="007844A2">
      <w:pPr>
        <w:pStyle w:val="Code"/>
      </w:pPr>
    </w:p>
    <w:p w14:paraId="5C509E72" w14:textId="77777777" w:rsidR="007844A2" w:rsidRDefault="007844A2" w:rsidP="007844A2">
      <w:pPr>
        <w:pStyle w:val="Code"/>
      </w:pPr>
      <w:r>
        <w:t>-- TS 29.518 [22], clause 6.2.6.2.5</w:t>
      </w:r>
    </w:p>
    <w:p w14:paraId="1BDB691D" w14:textId="77777777" w:rsidR="007844A2" w:rsidRDefault="007844A2" w:rsidP="007844A2">
      <w:pPr>
        <w:pStyle w:val="Code"/>
      </w:pPr>
      <w:proofErr w:type="spellStart"/>
      <w:proofErr w:type="gramStart"/>
      <w:r>
        <w:t>LocationPresenceReport</w:t>
      </w:r>
      <w:proofErr w:type="spellEnd"/>
      <w:r>
        <w:t xml:space="preserve"> ::=</w:t>
      </w:r>
      <w:proofErr w:type="gramEnd"/>
      <w:r>
        <w:t xml:space="preserve"> SEQUENCE</w:t>
      </w:r>
    </w:p>
    <w:p w14:paraId="4B5C2E03" w14:textId="77777777" w:rsidR="007844A2" w:rsidRDefault="007844A2" w:rsidP="007844A2">
      <w:pPr>
        <w:pStyle w:val="Code"/>
      </w:pPr>
      <w:r>
        <w:t>{</w:t>
      </w:r>
    </w:p>
    <w:p w14:paraId="2A5E16F0" w14:textId="77777777" w:rsidR="007844A2" w:rsidRDefault="007844A2" w:rsidP="007844A2">
      <w:pPr>
        <w:pStyle w:val="Code"/>
      </w:pPr>
      <w:r>
        <w:t xml:space="preserve">    type                     </w:t>
      </w:r>
      <w:proofErr w:type="gramStart"/>
      <w:r>
        <w:t xml:space="preserve">   [</w:t>
      </w:r>
      <w:proofErr w:type="gramEnd"/>
      <w:r>
        <w:t xml:space="preserve">1] </w:t>
      </w:r>
      <w:proofErr w:type="spellStart"/>
      <w:r>
        <w:t>AMFEventType</w:t>
      </w:r>
      <w:proofErr w:type="spellEnd"/>
      <w:r>
        <w:t>,</w:t>
      </w:r>
    </w:p>
    <w:p w14:paraId="76A2B39A" w14:textId="77777777" w:rsidR="007844A2" w:rsidRDefault="007844A2" w:rsidP="007844A2">
      <w:pPr>
        <w:pStyle w:val="Code"/>
      </w:pPr>
      <w:r>
        <w:t xml:space="preserve">    timestamp                </w:t>
      </w:r>
      <w:proofErr w:type="gramStart"/>
      <w:r>
        <w:t xml:space="preserve">   [</w:t>
      </w:r>
      <w:proofErr w:type="gramEnd"/>
      <w:r>
        <w:t>2] Timestamp,</w:t>
      </w:r>
    </w:p>
    <w:p w14:paraId="5AD1008C" w14:textId="77777777" w:rsidR="007844A2" w:rsidRDefault="007844A2" w:rsidP="007844A2">
      <w:pPr>
        <w:pStyle w:val="Code"/>
      </w:pPr>
      <w:r>
        <w:t xml:space="preserve">    </w:t>
      </w:r>
      <w:proofErr w:type="spellStart"/>
      <w:r>
        <w:t>areaList</w:t>
      </w:r>
      <w:proofErr w:type="spellEnd"/>
      <w:r>
        <w:t xml:space="preserve">                 </w:t>
      </w:r>
      <w:proofErr w:type="gramStart"/>
      <w:r>
        <w:t xml:space="preserve">   [</w:t>
      </w:r>
      <w:proofErr w:type="gramEnd"/>
      <w:r>
        <w:t xml:space="preserve">3] SET OF </w:t>
      </w:r>
      <w:proofErr w:type="spellStart"/>
      <w:r>
        <w:t>AMFEventArea</w:t>
      </w:r>
      <w:proofErr w:type="spellEnd"/>
      <w:r>
        <w:t xml:space="preserve"> OPTIONAL,</w:t>
      </w:r>
    </w:p>
    <w:p w14:paraId="1F0EE064" w14:textId="77777777" w:rsidR="007844A2" w:rsidRDefault="007844A2" w:rsidP="007844A2">
      <w:pPr>
        <w:pStyle w:val="Code"/>
      </w:pPr>
      <w:r>
        <w:t xml:space="preserve">    </w:t>
      </w:r>
      <w:proofErr w:type="spellStart"/>
      <w:r>
        <w:t>timeZone</w:t>
      </w:r>
      <w:proofErr w:type="spellEnd"/>
      <w:r>
        <w:t xml:space="preserve">                 </w:t>
      </w:r>
      <w:proofErr w:type="gramStart"/>
      <w:r>
        <w:t xml:space="preserve">   [</w:t>
      </w:r>
      <w:proofErr w:type="gramEnd"/>
      <w:r>
        <w:t xml:space="preserve">4] </w:t>
      </w:r>
      <w:proofErr w:type="spellStart"/>
      <w:r>
        <w:t>TimeZone</w:t>
      </w:r>
      <w:proofErr w:type="spellEnd"/>
      <w:r>
        <w:t xml:space="preserve"> OPTIONAL,</w:t>
      </w:r>
    </w:p>
    <w:p w14:paraId="18C31487" w14:textId="77777777" w:rsidR="007844A2" w:rsidRDefault="007844A2" w:rsidP="007844A2">
      <w:pPr>
        <w:pStyle w:val="Code"/>
      </w:pPr>
      <w:r>
        <w:t xml:space="preserve">    </w:t>
      </w:r>
      <w:proofErr w:type="spellStart"/>
      <w:r>
        <w:t>accessTypes</w:t>
      </w:r>
      <w:proofErr w:type="spellEnd"/>
      <w:r>
        <w:t xml:space="preserve">              </w:t>
      </w:r>
      <w:proofErr w:type="gramStart"/>
      <w:r>
        <w:t xml:space="preserve">   [</w:t>
      </w:r>
      <w:proofErr w:type="gramEnd"/>
      <w:r>
        <w:t xml:space="preserve">5] SET OF </w:t>
      </w:r>
      <w:proofErr w:type="spellStart"/>
      <w:r>
        <w:t>AccessType</w:t>
      </w:r>
      <w:proofErr w:type="spellEnd"/>
      <w:r>
        <w:t xml:space="preserve"> OPTIONAL,</w:t>
      </w:r>
    </w:p>
    <w:p w14:paraId="0EF73B5D" w14:textId="77777777" w:rsidR="007844A2" w:rsidRDefault="007844A2" w:rsidP="007844A2">
      <w:pPr>
        <w:pStyle w:val="Code"/>
      </w:pPr>
      <w:r>
        <w:t xml:space="preserve">    </w:t>
      </w:r>
      <w:proofErr w:type="spellStart"/>
      <w:r>
        <w:t>rMInfoList</w:t>
      </w:r>
      <w:proofErr w:type="spellEnd"/>
      <w:r>
        <w:t xml:space="preserve">               </w:t>
      </w:r>
      <w:proofErr w:type="gramStart"/>
      <w:r>
        <w:t xml:space="preserve">   [</w:t>
      </w:r>
      <w:proofErr w:type="gramEnd"/>
      <w:r>
        <w:t xml:space="preserve">6] SET OF </w:t>
      </w:r>
      <w:proofErr w:type="spellStart"/>
      <w:r>
        <w:t>RMInfo</w:t>
      </w:r>
      <w:proofErr w:type="spellEnd"/>
      <w:r>
        <w:t xml:space="preserve"> OPTIONAL,</w:t>
      </w:r>
    </w:p>
    <w:p w14:paraId="3DAD1ABA" w14:textId="77777777" w:rsidR="007844A2" w:rsidRDefault="007844A2" w:rsidP="007844A2">
      <w:pPr>
        <w:pStyle w:val="Code"/>
      </w:pPr>
      <w:r>
        <w:t xml:space="preserve">    </w:t>
      </w:r>
      <w:proofErr w:type="spellStart"/>
      <w:r>
        <w:t>cMInfoList</w:t>
      </w:r>
      <w:proofErr w:type="spellEnd"/>
      <w:r>
        <w:t xml:space="preserve">               </w:t>
      </w:r>
      <w:proofErr w:type="gramStart"/>
      <w:r>
        <w:t xml:space="preserve">   [</w:t>
      </w:r>
      <w:proofErr w:type="gramEnd"/>
      <w:r>
        <w:t xml:space="preserve">7] SET OF </w:t>
      </w:r>
      <w:proofErr w:type="spellStart"/>
      <w:r>
        <w:t>CMInfo</w:t>
      </w:r>
      <w:proofErr w:type="spellEnd"/>
      <w:r>
        <w:t xml:space="preserve"> OPTIONAL,</w:t>
      </w:r>
    </w:p>
    <w:p w14:paraId="34E73766" w14:textId="77777777" w:rsidR="007844A2" w:rsidRDefault="007844A2" w:rsidP="007844A2">
      <w:pPr>
        <w:pStyle w:val="Code"/>
      </w:pPr>
      <w:r>
        <w:t xml:space="preserve">    reachability             </w:t>
      </w:r>
      <w:proofErr w:type="gramStart"/>
      <w:r>
        <w:t xml:space="preserve">   [</w:t>
      </w:r>
      <w:proofErr w:type="gramEnd"/>
      <w:r>
        <w:t xml:space="preserve">8] </w:t>
      </w:r>
      <w:proofErr w:type="spellStart"/>
      <w:r>
        <w:t>UEReachability</w:t>
      </w:r>
      <w:proofErr w:type="spellEnd"/>
      <w:r>
        <w:t xml:space="preserve"> OPTIONAL,</w:t>
      </w:r>
    </w:p>
    <w:p w14:paraId="25451820" w14:textId="77777777" w:rsidR="007844A2" w:rsidRDefault="007844A2" w:rsidP="007844A2">
      <w:pPr>
        <w:pStyle w:val="Code"/>
      </w:pPr>
      <w:r>
        <w:t xml:space="preserve">    location                 </w:t>
      </w:r>
      <w:proofErr w:type="gramStart"/>
      <w:r>
        <w:t xml:space="preserve">   [</w:t>
      </w:r>
      <w:proofErr w:type="gramEnd"/>
      <w:r>
        <w:t xml:space="preserve">9] </w:t>
      </w:r>
      <w:proofErr w:type="spellStart"/>
      <w:r>
        <w:t>UserLocation</w:t>
      </w:r>
      <w:proofErr w:type="spellEnd"/>
      <w:r>
        <w:t xml:space="preserve"> OPTIONAL,</w:t>
      </w:r>
    </w:p>
    <w:p w14:paraId="66BB55D2" w14:textId="77777777" w:rsidR="007844A2" w:rsidRDefault="007844A2" w:rsidP="007844A2">
      <w:pPr>
        <w:pStyle w:val="Code"/>
      </w:pPr>
      <w:r>
        <w:t xml:space="preserve">    </w:t>
      </w:r>
      <w:proofErr w:type="spellStart"/>
      <w:r>
        <w:t>additionalCellIDs</w:t>
      </w:r>
      <w:proofErr w:type="spellEnd"/>
      <w:r>
        <w:t xml:space="preserve">        </w:t>
      </w:r>
      <w:proofErr w:type="gramStart"/>
      <w:r>
        <w:t xml:space="preserve">   [</w:t>
      </w:r>
      <w:proofErr w:type="gramEnd"/>
      <w:r>
        <w:t xml:space="preserve">10] SEQUENCE OF </w:t>
      </w:r>
      <w:proofErr w:type="spellStart"/>
      <w:r>
        <w:t>CellInformation</w:t>
      </w:r>
      <w:proofErr w:type="spellEnd"/>
      <w:r>
        <w:t xml:space="preserve"> OPTIONAL</w:t>
      </w:r>
    </w:p>
    <w:p w14:paraId="3BD83D18" w14:textId="77777777" w:rsidR="007844A2" w:rsidRDefault="007844A2" w:rsidP="007844A2">
      <w:pPr>
        <w:pStyle w:val="Code"/>
      </w:pPr>
      <w:r>
        <w:t>}</w:t>
      </w:r>
    </w:p>
    <w:p w14:paraId="71AC9975" w14:textId="77777777" w:rsidR="007844A2" w:rsidRDefault="007844A2" w:rsidP="007844A2">
      <w:pPr>
        <w:pStyle w:val="Code"/>
      </w:pPr>
    </w:p>
    <w:p w14:paraId="0588123F" w14:textId="77777777" w:rsidR="007844A2" w:rsidRDefault="007844A2" w:rsidP="007844A2">
      <w:pPr>
        <w:pStyle w:val="Code"/>
      </w:pPr>
      <w:r>
        <w:t>-- TS 29.518 [22], clause 6.2.6.3.3</w:t>
      </w:r>
    </w:p>
    <w:p w14:paraId="5030AE5D" w14:textId="77777777" w:rsidR="007844A2" w:rsidRDefault="007844A2" w:rsidP="007844A2">
      <w:pPr>
        <w:pStyle w:val="Code"/>
      </w:pPr>
      <w:proofErr w:type="spellStart"/>
      <w:proofErr w:type="gramStart"/>
      <w:r>
        <w:t>AMFEventType</w:t>
      </w:r>
      <w:proofErr w:type="spellEnd"/>
      <w:r>
        <w:t xml:space="preserve"> ::=</w:t>
      </w:r>
      <w:proofErr w:type="gramEnd"/>
      <w:r>
        <w:t xml:space="preserve"> ENUMERATED</w:t>
      </w:r>
    </w:p>
    <w:p w14:paraId="769DF774" w14:textId="77777777" w:rsidR="007844A2" w:rsidRDefault="007844A2" w:rsidP="007844A2">
      <w:pPr>
        <w:pStyle w:val="Code"/>
      </w:pPr>
      <w:r>
        <w:t>{</w:t>
      </w:r>
    </w:p>
    <w:p w14:paraId="252B1CE5" w14:textId="77777777" w:rsidR="007844A2" w:rsidRDefault="007844A2" w:rsidP="007844A2">
      <w:pPr>
        <w:pStyle w:val="Code"/>
      </w:pPr>
      <w:r>
        <w:t xml:space="preserve">    </w:t>
      </w:r>
      <w:proofErr w:type="spellStart"/>
      <w:proofErr w:type="gramStart"/>
      <w:r>
        <w:t>locationReport</w:t>
      </w:r>
      <w:proofErr w:type="spellEnd"/>
      <w:r>
        <w:t>(</w:t>
      </w:r>
      <w:proofErr w:type="gramEnd"/>
      <w:r>
        <w:t>1),</w:t>
      </w:r>
    </w:p>
    <w:p w14:paraId="02004B7F" w14:textId="77777777" w:rsidR="007844A2" w:rsidRDefault="007844A2" w:rsidP="007844A2">
      <w:pPr>
        <w:pStyle w:val="Code"/>
      </w:pPr>
      <w:r>
        <w:t xml:space="preserve">    </w:t>
      </w:r>
      <w:proofErr w:type="spellStart"/>
      <w:proofErr w:type="gramStart"/>
      <w:r>
        <w:t>presenceInAOIReport</w:t>
      </w:r>
      <w:proofErr w:type="spellEnd"/>
      <w:r>
        <w:t>(</w:t>
      </w:r>
      <w:proofErr w:type="gramEnd"/>
      <w:r>
        <w:t>2)</w:t>
      </w:r>
    </w:p>
    <w:p w14:paraId="605CF37E" w14:textId="77777777" w:rsidR="007844A2" w:rsidRDefault="007844A2" w:rsidP="007844A2">
      <w:pPr>
        <w:pStyle w:val="Code"/>
      </w:pPr>
      <w:r>
        <w:t>}</w:t>
      </w:r>
    </w:p>
    <w:p w14:paraId="68F616FE" w14:textId="77777777" w:rsidR="007844A2" w:rsidRDefault="007844A2" w:rsidP="007844A2">
      <w:pPr>
        <w:pStyle w:val="Code"/>
      </w:pPr>
    </w:p>
    <w:p w14:paraId="43DD0689" w14:textId="77777777" w:rsidR="007844A2" w:rsidRDefault="007844A2" w:rsidP="007844A2">
      <w:pPr>
        <w:pStyle w:val="Code"/>
      </w:pPr>
      <w:r>
        <w:t>-- TS 29.518 [22], clause 6.2.6.2.16</w:t>
      </w:r>
    </w:p>
    <w:p w14:paraId="11507DB4" w14:textId="77777777" w:rsidR="007844A2" w:rsidRDefault="007844A2" w:rsidP="007844A2">
      <w:pPr>
        <w:pStyle w:val="Code"/>
      </w:pPr>
      <w:proofErr w:type="spellStart"/>
      <w:proofErr w:type="gramStart"/>
      <w:r>
        <w:t>AMFEventArea</w:t>
      </w:r>
      <w:proofErr w:type="spellEnd"/>
      <w:r>
        <w:t xml:space="preserve"> ::=</w:t>
      </w:r>
      <w:proofErr w:type="gramEnd"/>
      <w:r>
        <w:t xml:space="preserve"> SEQUENCE</w:t>
      </w:r>
    </w:p>
    <w:p w14:paraId="57F32440" w14:textId="77777777" w:rsidR="007844A2" w:rsidRDefault="007844A2" w:rsidP="007844A2">
      <w:pPr>
        <w:pStyle w:val="Code"/>
      </w:pPr>
      <w:r>
        <w:t>{</w:t>
      </w:r>
    </w:p>
    <w:p w14:paraId="25C29E7E" w14:textId="77777777" w:rsidR="007844A2" w:rsidRDefault="007844A2" w:rsidP="007844A2">
      <w:pPr>
        <w:pStyle w:val="Code"/>
      </w:pPr>
      <w:r>
        <w:t xml:space="preserve">    </w:t>
      </w:r>
      <w:proofErr w:type="spellStart"/>
      <w:r>
        <w:t>presenceInfo</w:t>
      </w:r>
      <w:proofErr w:type="spellEnd"/>
      <w:r>
        <w:t xml:space="preserve">             </w:t>
      </w:r>
      <w:proofErr w:type="gramStart"/>
      <w:r>
        <w:t xml:space="preserve">   [</w:t>
      </w:r>
      <w:proofErr w:type="gramEnd"/>
      <w:r>
        <w:t xml:space="preserve">1] </w:t>
      </w:r>
      <w:proofErr w:type="spellStart"/>
      <w:r>
        <w:t>PresenceInfo</w:t>
      </w:r>
      <w:proofErr w:type="spellEnd"/>
      <w:r>
        <w:t xml:space="preserve"> OPTIONAL,</w:t>
      </w:r>
    </w:p>
    <w:p w14:paraId="36470930" w14:textId="77777777" w:rsidR="007844A2" w:rsidRDefault="007844A2" w:rsidP="007844A2">
      <w:pPr>
        <w:pStyle w:val="Code"/>
      </w:pPr>
      <w:r>
        <w:t xml:space="preserve">    </w:t>
      </w:r>
      <w:proofErr w:type="spellStart"/>
      <w:r>
        <w:t>lADNInfo</w:t>
      </w:r>
      <w:proofErr w:type="spellEnd"/>
      <w:r>
        <w:t xml:space="preserve">                 </w:t>
      </w:r>
      <w:proofErr w:type="gramStart"/>
      <w:r>
        <w:t xml:space="preserve">   [</w:t>
      </w:r>
      <w:proofErr w:type="gramEnd"/>
      <w:r>
        <w:t xml:space="preserve">2] </w:t>
      </w:r>
      <w:proofErr w:type="spellStart"/>
      <w:r>
        <w:t>LADNInfo</w:t>
      </w:r>
      <w:proofErr w:type="spellEnd"/>
      <w:r>
        <w:t xml:space="preserve"> OPTIONAL</w:t>
      </w:r>
    </w:p>
    <w:p w14:paraId="5E383FDE" w14:textId="77777777" w:rsidR="007844A2" w:rsidRDefault="007844A2" w:rsidP="007844A2">
      <w:pPr>
        <w:pStyle w:val="Code"/>
      </w:pPr>
      <w:r>
        <w:t>}</w:t>
      </w:r>
    </w:p>
    <w:p w14:paraId="2EF701CA" w14:textId="77777777" w:rsidR="007844A2" w:rsidRDefault="007844A2" w:rsidP="007844A2">
      <w:pPr>
        <w:pStyle w:val="Code"/>
      </w:pPr>
    </w:p>
    <w:p w14:paraId="550C6990" w14:textId="77777777" w:rsidR="007844A2" w:rsidRDefault="007844A2" w:rsidP="007844A2">
      <w:pPr>
        <w:pStyle w:val="Code"/>
      </w:pPr>
      <w:r>
        <w:t>-- TS 29.571 [17], clause 5.4.4.27</w:t>
      </w:r>
    </w:p>
    <w:p w14:paraId="583AA894" w14:textId="77777777" w:rsidR="007844A2" w:rsidRDefault="007844A2" w:rsidP="007844A2">
      <w:pPr>
        <w:pStyle w:val="Code"/>
      </w:pPr>
      <w:proofErr w:type="spellStart"/>
      <w:proofErr w:type="gramStart"/>
      <w:r>
        <w:t>PresenceInfo</w:t>
      </w:r>
      <w:proofErr w:type="spellEnd"/>
      <w:r>
        <w:t xml:space="preserve"> ::=</w:t>
      </w:r>
      <w:proofErr w:type="gramEnd"/>
      <w:r>
        <w:t xml:space="preserve"> SEQUENCE</w:t>
      </w:r>
    </w:p>
    <w:p w14:paraId="5D622BDA" w14:textId="77777777" w:rsidR="007844A2" w:rsidRDefault="007844A2" w:rsidP="007844A2">
      <w:pPr>
        <w:pStyle w:val="Code"/>
      </w:pPr>
      <w:r>
        <w:t>{</w:t>
      </w:r>
    </w:p>
    <w:p w14:paraId="1A392E3A" w14:textId="77777777" w:rsidR="007844A2" w:rsidRDefault="007844A2" w:rsidP="007844A2">
      <w:pPr>
        <w:pStyle w:val="Code"/>
      </w:pPr>
      <w:r>
        <w:t xml:space="preserve">    </w:t>
      </w:r>
      <w:proofErr w:type="spellStart"/>
      <w:r>
        <w:t>presenceState</w:t>
      </w:r>
      <w:proofErr w:type="spellEnd"/>
      <w:r>
        <w:t xml:space="preserve">            </w:t>
      </w:r>
      <w:proofErr w:type="gramStart"/>
      <w:r>
        <w:t xml:space="preserve">   [</w:t>
      </w:r>
      <w:proofErr w:type="gramEnd"/>
      <w:r>
        <w:t xml:space="preserve">1] </w:t>
      </w:r>
      <w:proofErr w:type="spellStart"/>
      <w:r>
        <w:t>PresenceState</w:t>
      </w:r>
      <w:proofErr w:type="spellEnd"/>
      <w:r>
        <w:t xml:space="preserve"> OPTIONAL,</w:t>
      </w:r>
    </w:p>
    <w:p w14:paraId="1EAF2D5B" w14:textId="77777777" w:rsidR="007844A2" w:rsidRDefault="007844A2" w:rsidP="007844A2">
      <w:pPr>
        <w:pStyle w:val="Code"/>
      </w:pPr>
      <w:r>
        <w:t xml:space="preserve">    </w:t>
      </w:r>
      <w:proofErr w:type="spellStart"/>
      <w:r>
        <w:t>trackingAreaList</w:t>
      </w:r>
      <w:proofErr w:type="spellEnd"/>
      <w:r>
        <w:t xml:space="preserve">         </w:t>
      </w:r>
      <w:proofErr w:type="gramStart"/>
      <w:r>
        <w:t xml:space="preserve">   [</w:t>
      </w:r>
      <w:proofErr w:type="gramEnd"/>
      <w:r>
        <w:t>2] SET OF TAI OPTIONAL,</w:t>
      </w:r>
    </w:p>
    <w:p w14:paraId="416BBE12" w14:textId="77777777" w:rsidR="007844A2" w:rsidRDefault="007844A2" w:rsidP="007844A2">
      <w:pPr>
        <w:pStyle w:val="Code"/>
      </w:pPr>
      <w:r>
        <w:t xml:space="preserve">    </w:t>
      </w:r>
      <w:proofErr w:type="spellStart"/>
      <w:r>
        <w:t>eCGIList</w:t>
      </w:r>
      <w:proofErr w:type="spellEnd"/>
      <w:r>
        <w:t xml:space="preserve">                 </w:t>
      </w:r>
      <w:proofErr w:type="gramStart"/>
      <w:r>
        <w:t xml:space="preserve">   [</w:t>
      </w:r>
      <w:proofErr w:type="gramEnd"/>
      <w:r>
        <w:t>3] SET OF ECGI OPTIONAL,</w:t>
      </w:r>
    </w:p>
    <w:p w14:paraId="5D67935A" w14:textId="77777777" w:rsidR="007844A2" w:rsidRDefault="007844A2" w:rsidP="007844A2">
      <w:pPr>
        <w:pStyle w:val="Code"/>
      </w:pPr>
      <w:r>
        <w:t xml:space="preserve">    </w:t>
      </w:r>
      <w:proofErr w:type="spellStart"/>
      <w:r>
        <w:t>nCGIList</w:t>
      </w:r>
      <w:proofErr w:type="spellEnd"/>
      <w:r>
        <w:t xml:space="preserve">                 </w:t>
      </w:r>
      <w:proofErr w:type="gramStart"/>
      <w:r>
        <w:t xml:space="preserve">   [</w:t>
      </w:r>
      <w:proofErr w:type="gramEnd"/>
      <w:r>
        <w:t>4] SET OF NCGI OPTIONAL,</w:t>
      </w:r>
    </w:p>
    <w:p w14:paraId="698CC33A" w14:textId="77777777" w:rsidR="007844A2" w:rsidRDefault="007844A2" w:rsidP="007844A2">
      <w:pPr>
        <w:pStyle w:val="Code"/>
      </w:pPr>
      <w:r>
        <w:t xml:space="preserve">    </w:t>
      </w:r>
      <w:proofErr w:type="spellStart"/>
      <w:r>
        <w:t>globalRANNodeIDList</w:t>
      </w:r>
      <w:proofErr w:type="spellEnd"/>
      <w:r>
        <w:t xml:space="preserve">      </w:t>
      </w:r>
      <w:proofErr w:type="gramStart"/>
      <w:r>
        <w:t xml:space="preserve">   [</w:t>
      </w:r>
      <w:proofErr w:type="gramEnd"/>
      <w:r>
        <w:t xml:space="preserve">5] SET OF </w:t>
      </w:r>
      <w:proofErr w:type="spellStart"/>
      <w:r>
        <w:t>GlobalRANNodeID</w:t>
      </w:r>
      <w:proofErr w:type="spellEnd"/>
      <w:r>
        <w:t xml:space="preserve"> OPTIONAL,</w:t>
      </w:r>
    </w:p>
    <w:p w14:paraId="582A789D" w14:textId="77777777" w:rsidR="007844A2" w:rsidRDefault="007844A2" w:rsidP="007844A2">
      <w:pPr>
        <w:pStyle w:val="Code"/>
      </w:pPr>
      <w:r>
        <w:t xml:space="preserve">    </w:t>
      </w:r>
      <w:proofErr w:type="spellStart"/>
      <w:r>
        <w:t>globalENbIDList</w:t>
      </w:r>
      <w:proofErr w:type="spellEnd"/>
      <w:r>
        <w:t xml:space="preserve">          </w:t>
      </w:r>
      <w:proofErr w:type="gramStart"/>
      <w:r>
        <w:t xml:space="preserve">   [</w:t>
      </w:r>
      <w:proofErr w:type="gramEnd"/>
      <w:r>
        <w:t xml:space="preserve">6] SET OF </w:t>
      </w:r>
      <w:proofErr w:type="spellStart"/>
      <w:r>
        <w:t>GlobalRANNodeID</w:t>
      </w:r>
      <w:proofErr w:type="spellEnd"/>
      <w:r>
        <w:t xml:space="preserve"> OPTIONAL</w:t>
      </w:r>
    </w:p>
    <w:p w14:paraId="7061F221" w14:textId="77777777" w:rsidR="007844A2" w:rsidRDefault="007844A2" w:rsidP="007844A2">
      <w:pPr>
        <w:pStyle w:val="Code"/>
      </w:pPr>
      <w:r>
        <w:t>}</w:t>
      </w:r>
    </w:p>
    <w:p w14:paraId="7892C6AF" w14:textId="77777777" w:rsidR="007844A2" w:rsidRDefault="007844A2" w:rsidP="007844A2">
      <w:pPr>
        <w:pStyle w:val="Code"/>
      </w:pPr>
    </w:p>
    <w:p w14:paraId="31DD1A97" w14:textId="77777777" w:rsidR="007844A2" w:rsidRDefault="007844A2" w:rsidP="007844A2">
      <w:pPr>
        <w:pStyle w:val="Code"/>
      </w:pPr>
      <w:r>
        <w:t>-- TS 29.518 [22], clause 6.2.6.2.17</w:t>
      </w:r>
    </w:p>
    <w:p w14:paraId="0A51E5CE" w14:textId="77777777" w:rsidR="007844A2" w:rsidRDefault="007844A2" w:rsidP="007844A2">
      <w:pPr>
        <w:pStyle w:val="Code"/>
      </w:pPr>
      <w:proofErr w:type="spellStart"/>
      <w:proofErr w:type="gramStart"/>
      <w:r>
        <w:t>LADNInfo</w:t>
      </w:r>
      <w:proofErr w:type="spellEnd"/>
      <w:r>
        <w:t xml:space="preserve"> ::=</w:t>
      </w:r>
      <w:proofErr w:type="gramEnd"/>
      <w:r>
        <w:t xml:space="preserve"> SEQUENCE</w:t>
      </w:r>
    </w:p>
    <w:p w14:paraId="02E9C63D" w14:textId="77777777" w:rsidR="007844A2" w:rsidRDefault="007844A2" w:rsidP="007844A2">
      <w:pPr>
        <w:pStyle w:val="Code"/>
      </w:pPr>
      <w:r>
        <w:lastRenderedPageBreak/>
        <w:t>{</w:t>
      </w:r>
    </w:p>
    <w:p w14:paraId="5D66C0B0" w14:textId="77777777" w:rsidR="007844A2" w:rsidRDefault="007844A2" w:rsidP="007844A2">
      <w:pPr>
        <w:pStyle w:val="Code"/>
      </w:pPr>
      <w:r>
        <w:t xml:space="preserve">    </w:t>
      </w:r>
      <w:proofErr w:type="spellStart"/>
      <w:r>
        <w:t>lADN</w:t>
      </w:r>
      <w:proofErr w:type="spellEnd"/>
      <w:r>
        <w:t xml:space="preserve">                     </w:t>
      </w:r>
      <w:proofErr w:type="gramStart"/>
      <w:r>
        <w:t xml:space="preserve">   [</w:t>
      </w:r>
      <w:proofErr w:type="gramEnd"/>
      <w:r>
        <w:t>1] UTF8String,</w:t>
      </w:r>
    </w:p>
    <w:p w14:paraId="49FB186D" w14:textId="77777777" w:rsidR="007844A2" w:rsidRDefault="007844A2" w:rsidP="007844A2">
      <w:pPr>
        <w:pStyle w:val="Code"/>
      </w:pPr>
      <w:r>
        <w:t xml:space="preserve">    presence                 </w:t>
      </w:r>
      <w:proofErr w:type="gramStart"/>
      <w:r>
        <w:t xml:space="preserve">   [</w:t>
      </w:r>
      <w:proofErr w:type="gramEnd"/>
      <w:r>
        <w:t xml:space="preserve">2] </w:t>
      </w:r>
      <w:proofErr w:type="spellStart"/>
      <w:r>
        <w:t>PresenceState</w:t>
      </w:r>
      <w:proofErr w:type="spellEnd"/>
      <w:r>
        <w:t xml:space="preserve"> OPTIONAL</w:t>
      </w:r>
    </w:p>
    <w:p w14:paraId="40E4DB13" w14:textId="77777777" w:rsidR="007844A2" w:rsidRDefault="007844A2" w:rsidP="007844A2">
      <w:pPr>
        <w:pStyle w:val="Code"/>
      </w:pPr>
      <w:r>
        <w:t>}</w:t>
      </w:r>
    </w:p>
    <w:p w14:paraId="26B53AB3" w14:textId="77777777" w:rsidR="007844A2" w:rsidRDefault="007844A2" w:rsidP="007844A2">
      <w:pPr>
        <w:pStyle w:val="Code"/>
      </w:pPr>
    </w:p>
    <w:p w14:paraId="1199B3DB" w14:textId="77777777" w:rsidR="007844A2" w:rsidRDefault="007844A2" w:rsidP="007844A2">
      <w:pPr>
        <w:pStyle w:val="Code"/>
      </w:pPr>
      <w:r>
        <w:t>-- TS 29.571 [17], clause 5.4.3.20</w:t>
      </w:r>
    </w:p>
    <w:p w14:paraId="50958F55" w14:textId="77777777" w:rsidR="007844A2" w:rsidRDefault="007844A2" w:rsidP="007844A2">
      <w:pPr>
        <w:pStyle w:val="Code"/>
      </w:pPr>
      <w:proofErr w:type="spellStart"/>
      <w:proofErr w:type="gramStart"/>
      <w:r>
        <w:t>PresenceState</w:t>
      </w:r>
      <w:proofErr w:type="spellEnd"/>
      <w:r>
        <w:t xml:space="preserve"> ::=</w:t>
      </w:r>
      <w:proofErr w:type="gramEnd"/>
      <w:r>
        <w:t xml:space="preserve"> ENUMERATED</w:t>
      </w:r>
    </w:p>
    <w:p w14:paraId="14A88141" w14:textId="77777777" w:rsidR="007844A2" w:rsidRDefault="007844A2" w:rsidP="007844A2">
      <w:pPr>
        <w:pStyle w:val="Code"/>
      </w:pPr>
      <w:r>
        <w:t>{</w:t>
      </w:r>
    </w:p>
    <w:p w14:paraId="1F735822" w14:textId="77777777" w:rsidR="007844A2" w:rsidRDefault="007844A2" w:rsidP="007844A2">
      <w:pPr>
        <w:pStyle w:val="Code"/>
      </w:pPr>
      <w:r>
        <w:t xml:space="preserve">    </w:t>
      </w:r>
      <w:proofErr w:type="spellStart"/>
      <w:proofErr w:type="gramStart"/>
      <w:r>
        <w:t>inArea</w:t>
      </w:r>
      <w:proofErr w:type="spellEnd"/>
      <w:r>
        <w:t>(</w:t>
      </w:r>
      <w:proofErr w:type="gramEnd"/>
      <w:r>
        <w:t>1),</w:t>
      </w:r>
    </w:p>
    <w:p w14:paraId="2708C8B3" w14:textId="77777777" w:rsidR="007844A2" w:rsidRDefault="007844A2" w:rsidP="007844A2">
      <w:pPr>
        <w:pStyle w:val="Code"/>
      </w:pPr>
      <w:r>
        <w:t xml:space="preserve">    </w:t>
      </w:r>
      <w:proofErr w:type="spellStart"/>
      <w:proofErr w:type="gramStart"/>
      <w:r>
        <w:t>outOfArea</w:t>
      </w:r>
      <w:proofErr w:type="spellEnd"/>
      <w:r>
        <w:t>(</w:t>
      </w:r>
      <w:proofErr w:type="gramEnd"/>
      <w:r>
        <w:t>2),</w:t>
      </w:r>
    </w:p>
    <w:p w14:paraId="17084549" w14:textId="77777777" w:rsidR="007844A2" w:rsidRDefault="007844A2" w:rsidP="007844A2">
      <w:pPr>
        <w:pStyle w:val="Code"/>
      </w:pPr>
      <w:r>
        <w:t xml:space="preserve">    </w:t>
      </w:r>
      <w:proofErr w:type="gramStart"/>
      <w:r>
        <w:t>unknown(</w:t>
      </w:r>
      <w:proofErr w:type="gramEnd"/>
      <w:r>
        <w:t>3),</w:t>
      </w:r>
    </w:p>
    <w:p w14:paraId="3356B539" w14:textId="77777777" w:rsidR="007844A2" w:rsidRDefault="007844A2" w:rsidP="007844A2">
      <w:pPr>
        <w:pStyle w:val="Code"/>
      </w:pPr>
      <w:r>
        <w:t xml:space="preserve">    </w:t>
      </w:r>
      <w:proofErr w:type="gramStart"/>
      <w:r>
        <w:t>inactive(</w:t>
      </w:r>
      <w:proofErr w:type="gramEnd"/>
      <w:r>
        <w:t>4)</w:t>
      </w:r>
    </w:p>
    <w:p w14:paraId="20730BEC" w14:textId="77777777" w:rsidR="007844A2" w:rsidRDefault="007844A2" w:rsidP="007844A2">
      <w:pPr>
        <w:pStyle w:val="Code"/>
      </w:pPr>
      <w:r>
        <w:t>}</w:t>
      </w:r>
    </w:p>
    <w:p w14:paraId="789D29C2" w14:textId="77777777" w:rsidR="007844A2" w:rsidRDefault="007844A2" w:rsidP="007844A2">
      <w:pPr>
        <w:pStyle w:val="Code"/>
      </w:pPr>
    </w:p>
    <w:p w14:paraId="4057ED30" w14:textId="77777777" w:rsidR="007844A2" w:rsidRDefault="007844A2" w:rsidP="007844A2">
      <w:pPr>
        <w:pStyle w:val="Code"/>
      </w:pPr>
      <w:r>
        <w:t>-- TS 29.518 [22], clause 6.2.6.2.8</w:t>
      </w:r>
    </w:p>
    <w:p w14:paraId="08333211" w14:textId="77777777" w:rsidR="007844A2" w:rsidRDefault="007844A2" w:rsidP="007844A2">
      <w:pPr>
        <w:pStyle w:val="Code"/>
      </w:pPr>
      <w:proofErr w:type="spellStart"/>
      <w:proofErr w:type="gramStart"/>
      <w:r>
        <w:t>RMInfo</w:t>
      </w:r>
      <w:proofErr w:type="spellEnd"/>
      <w:r>
        <w:t xml:space="preserve"> ::=</w:t>
      </w:r>
      <w:proofErr w:type="gramEnd"/>
      <w:r>
        <w:t xml:space="preserve"> SEQUENCE</w:t>
      </w:r>
    </w:p>
    <w:p w14:paraId="2F1471AC" w14:textId="77777777" w:rsidR="007844A2" w:rsidRDefault="007844A2" w:rsidP="007844A2">
      <w:pPr>
        <w:pStyle w:val="Code"/>
      </w:pPr>
      <w:r>
        <w:t>{</w:t>
      </w:r>
    </w:p>
    <w:p w14:paraId="3E598F81" w14:textId="77777777" w:rsidR="007844A2" w:rsidRDefault="007844A2" w:rsidP="007844A2">
      <w:pPr>
        <w:pStyle w:val="Code"/>
      </w:pPr>
      <w:r>
        <w:t xml:space="preserve">    </w:t>
      </w:r>
      <w:proofErr w:type="spellStart"/>
      <w:r>
        <w:t>rMState</w:t>
      </w:r>
      <w:proofErr w:type="spellEnd"/>
      <w:r>
        <w:t xml:space="preserve">                  </w:t>
      </w:r>
      <w:proofErr w:type="gramStart"/>
      <w:r>
        <w:t xml:space="preserve">   [</w:t>
      </w:r>
      <w:proofErr w:type="gramEnd"/>
      <w:r>
        <w:t xml:space="preserve">1] </w:t>
      </w:r>
      <w:proofErr w:type="spellStart"/>
      <w:r>
        <w:t>RMState</w:t>
      </w:r>
      <w:proofErr w:type="spellEnd"/>
      <w:r>
        <w:t>,</w:t>
      </w:r>
    </w:p>
    <w:p w14:paraId="0CE30E4D" w14:textId="77777777" w:rsidR="007844A2" w:rsidRDefault="007844A2" w:rsidP="007844A2">
      <w:pPr>
        <w:pStyle w:val="Code"/>
      </w:pPr>
      <w:r>
        <w:t xml:space="preserve">    </w:t>
      </w:r>
      <w:proofErr w:type="spellStart"/>
      <w:r>
        <w:t>accessType</w:t>
      </w:r>
      <w:proofErr w:type="spellEnd"/>
      <w:r>
        <w:t xml:space="preserve">               </w:t>
      </w:r>
      <w:proofErr w:type="gramStart"/>
      <w:r>
        <w:t xml:space="preserve">   [</w:t>
      </w:r>
      <w:proofErr w:type="gramEnd"/>
      <w:r>
        <w:t xml:space="preserve">2] </w:t>
      </w:r>
      <w:proofErr w:type="spellStart"/>
      <w:r>
        <w:t>AccessType</w:t>
      </w:r>
      <w:proofErr w:type="spellEnd"/>
    </w:p>
    <w:p w14:paraId="7DA8498E" w14:textId="77777777" w:rsidR="007844A2" w:rsidRDefault="007844A2" w:rsidP="007844A2">
      <w:pPr>
        <w:pStyle w:val="Code"/>
      </w:pPr>
      <w:r>
        <w:t>}</w:t>
      </w:r>
    </w:p>
    <w:p w14:paraId="3C1AC585" w14:textId="77777777" w:rsidR="007844A2" w:rsidRDefault="007844A2" w:rsidP="007844A2">
      <w:pPr>
        <w:pStyle w:val="Code"/>
      </w:pPr>
    </w:p>
    <w:p w14:paraId="6A185FBF" w14:textId="77777777" w:rsidR="007844A2" w:rsidRDefault="007844A2" w:rsidP="007844A2">
      <w:pPr>
        <w:pStyle w:val="Code"/>
      </w:pPr>
      <w:r>
        <w:t>-- TS 29.518 [22], clause 6.2.6.2.9</w:t>
      </w:r>
    </w:p>
    <w:p w14:paraId="441E19D3" w14:textId="77777777" w:rsidR="007844A2" w:rsidRDefault="007844A2" w:rsidP="007844A2">
      <w:pPr>
        <w:pStyle w:val="Code"/>
      </w:pPr>
      <w:proofErr w:type="spellStart"/>
      <w:proofErr w:type="gramStart"/>
      <w:r>
        <w:t>CMInfo</w:t>
      </w:r>
      <w:proofErr w:type="spellEnd"/>
      <w:r>
        <w:t xml:space="preserve"> ::=</w:t>
      </w:r>
      <w:proofErr w:type="gramEnd"/>
      <w:r>
        <w:t xml:space="preserve"> SEQUENCE</w:t>
      </w:r>
    </w:p>
    <w:p w14:paraId="51D17BA8" w14:textId="77777777" w:rsidR="007844A2" w:rsidRDefault="007844A2" w:rsidP="007844A2">
      <w:pPr>
        <w:pStyle w:val="Code"/>
      </w:pPr>
      <w:r>
        <w:t>{</w:t>
      </w:r>
    </w:p>
    <w:p w14:paraId="6C81CB39" w14:textId="77777777" w:rsidR="007844A2" w:rsidRDefault="007844A2" w:rsidP="007844A2">
      <w:pPr>
        <w:pStyle w:val="Code"/>
      </w:pPr>
      <w:r>
        <w:t xml:space="preserve">    </w:t>
      </w:r>
      <w:proofErr w:type="spellStart"/>
      <w:r>
        <w:t>cMState</w:t>
      </w:r>
      <w:proofErr w:type="spellEnd"/>
      <w:r>
        <w:t xml:space="preserve">                  </w:t>
      </w:r>
      <w:proofErr w:type="gramStart"/>
      <w:r>
        <w:t xml:space="preserve">   [</w:t>
      </w:r>
      <w:proofErr w:type="gramEnd"/>
      <w:r>
        <w:t xml:space="preserve">1] </w:t>
      </w:r>
      <w:proofErr w:type="spellStart"/>
      <w:r>
        <w:t>CMState</w:t>
      </w:r>
      <w:proofErr w:type="spellEnd"/>
      <w:r>
        <w:t>,</w:t>
      </w:r>
    </w:p>
    <w:p w14:paraId="4A5E38D3" w14:textId="77777777" w:rsidR="007844A2" w:rsidRDefault="007844A2" w:rsidP="007844A2">
      <w:pPr>
        <w:pStyle w:val="Code"/>
      </w:pPr>
      <w:r>
        <w:t xml:space="preserve">    </w:t>
      </w:r>
      <w:proofErr w:type="spellStart"/>
      <w:r>
        <w:t>accessType</w:t>
      </w:r>
      <w:proofErr w:type="spellEnd"/>
      <w:r>
        <w:t xml:space="preserve">               </w:t>
      </w:r>
      <w:proofErr w:type="gramStart"/>
      <w:r>
        <w:t xml:space="preserve">   [</w:t>
      </w:r>
      <w:proofErr w:type="gramEnd"/>
      <w:r>
        <w:t xml:space="preserve">2] </w:t>
      </w:r>
      <w:proofErr w:type="spellStart"/>
      <w:r>
        <w:t>AccessType</w:t>
      </w:r>
      <w:proofErr w:type="spellEnd"/>
    </w:p>
    <w:p w14:paraId="1BB6DEE1" w14:textId="77777777" w:rsidR="007844A2" w:rsidRDefault="007844A2" w:rsidP="007844A2">
      <w:pPr>
        <w:pStyle w:val="Code"/>
      </w:pPr>
      <w:r>
        <w:t>}</w:t>
      </w:r>
    </w:p>
    <w:p w14:paraId="51912A9D" w14:textId="77777777" w:rsidR="007844A2" w:rsidRDefault="007844A2" w:rsidP="007844A2">
      <w:pPr>
        <w:pStyle w:val="Code"/>
      </w:pPr>
    </w:p>
    <w:p w14:paraId="491CB0D0" w14:textId="77777777" w:rsidR="007844A2" w:rsidRDefault="007844A2" w:rsidP="007844A2">
      <w:pPr>
        <w:pStyle w:val="Code"/>
      </w:pPr>
      <w:r>
        <w:t>-- TS 29.518 [22], clause 6.2.6.3.7</w:t>
      </w:r>
    </w:p>
    <w:p w14:paraId="6CB7E4FD" w14:textId="77777777" w:rsidR="007844A2" w:rsidRDefault="007844A2" w:rsidP="007844A2">
      <w:pPr>
        <w:pStyle w:val="Code"/>
      </w:pPr>
      <w:proofErr w:type="spellStart"/>
      <w:proofErr w:type="gramStart"/>
      <w:r>
        <w:t>UEReachability</w:t>
      </w:r>
      <w:proofErr w:type="spellEnd"/>
      <w:r>
        <w:t xml:space="preserve"> ::=</w:t>
      </w:r>
      <w:proofErr w:type="gramEnd"/>
      <w:r>
        <w:t xml:space="preserve"> ENUMERATED</w:t>
      </w:r>
    </w:p>
    <w:p w14:paraId="65D8BE69" w14:textId="77777777" w:rsidR="007844A2" w:rsidRDefault="007844A2" w:rsidP="007844A2">
      <w:pPr>
        <w:pStyle w:val="Code"/>
      </w:pPr>
      <w:r>
        <w:t>{</w:t>
      </w:r>
    </w:p>
    <w:p w14:paraId="470DAFC4" w14:textId="77777777" w:rsidR="007844A2" w:rsidRDefault="007844A2" w:rsidP="007844A2">
      <w:pPr>
        <w:pStyle w:val="Code"/>
      </w:pPr>
      <w:r>
        <w:t xml:space="preserve">    </w:t>
      </w:r>
      <w:proofErr w:type="gramStart"/>
      <w:r>
        <w:t>unreachable(</w:t>
      </w:r>
      <w:proofErr w:type="gramEnd"/>
      <w:r>
        <w:t>1),</w:t>
      </w:r>
    </w:p>
    <w:p w14:paraId="731CC213" w14:textId="77777777" w:rsidR="007844A2" w:rsidRDefault="007844A2" w:rsidP="007844A2">
      <w:pPr>
        <w:pStyle w:val="Code"/>
      </w:pPr>
      <w:r>
        <w:t xml:space="preserve">    </w:t>
      </w:r>
      <w:proofErr w:type="gramStart"/>
      <w:r>
        <w:t>reachable(</w:t>
      </w:r>
      <w:proofErr w:type="gramEnd"/>
      <w:r>
        <w:t>2),</w:t>
      </w:r>
    </w:p>
    <w:p w14:paraId="314E44DF" w14:textId="77777777" w:rsidR="007844A2" w:rsidRDefault="007844A2" w:rsidP="007844A2">
      <w:pPr>
        <w:pStyle w:val="Code"/>
      </w:pPr>
      <w:r>
        <w:t xml:space="preserve">    </w:t>
      </w:r>
      <w:proofErr w:type="spellStart"/>
      <w:proofErr w:type="gramStart"/>
      <w:r>
        <w:t>regulatoryOnly</w:t>
      </w:r>
      <w:proofErr w:type="spellEnd"/>
      <w:r>
        <w:t>(</w:t>
      </w:r>
      <w:proofErr w:type="gramEnd"/>
      <w:r>
        <w:t>3)</w:t>
      </w:r>
    </w:p>
    <w:p w14:paraId="22B4DD21" w14:textId="77777777" w:rsidR="007844A2" w:rsidRDefault="007844A2" w:rsidP="007844A2">
      <w:pPr>
        <w:pStyle w:val="Code"/>
      </w:pPr>
      <w:r>
        <w:t>}</w:t>
      </w:r>
    </w:p>
    <w:p w14:paraId="0F9404B9" w14:textId="77777777" w:rsidR="007844A2" w:rsidRDefault="007844A2" w:rsidP="007844A2">
      <w:pPr>
        <w:pStyle w:val="Code"/>
      </w:pPr>
    </w:p>
    <w:p w14:paraId="3C85D67E" w14:textId="77777777" w:rsidR="007844A2" w:rsidRDefault="007844A2" w:rsidP="007844A2">
      <w:pPr>
        <w:pStyle w:val="Code"/>
      </w:pPr>
      <w:r>
        <w:t>-- TS 29.518 [22], clause 6.2.6.3.9</w:t>
      </w:r>
    </w:p>
    <w:p w14:paraId="75827CD5" w14:textId="77777777" w:rsidR="007844A2" w:rsidRDefault="007844A2" w:rsidP="007844A2">
      <w:pPr>
        <w:pStyle w:val="Code"/>
      </w:pPr>
      <w:proofErr w:type="spellStart"/>
      <w:proofErr w:type="gramStart"/>
      <w:r>
        <w:t>RMState</w:t>
      </w:r>
      <w:proofErr w:type="spellEnd"/>
      <w:r>
        <w:t xml:space="preserve"> ::=</w:t>
      </w:r>
      <w:proofErr w:type="gramEnd"/>
      <w:r>
        <w:t xml:space="preserve"> ENUMERATED</w:t>
      </w:r>
    </w:p>
    <w:p w14:paraId="29FBE826" w14:textId="77777777" w:rsidR="007844A2" w:rsidRDefault="007844A2" w:rsidP="007844A2">
      <w:pPr>
        <w:pStyle w:val="Code"/>
      </w:pPr>
      <w:r>
        <w:t>{</w:t>
      </w:r>
    </w:p>
    <w:p w14:paraId="4005BB84" w14:textId="77777777" w:rsidR="007844A2" w:rsidRDefault="007844A2" w:rsidP="007844A2">
      <w:pPr>
        <w:pStyle w:val="Code"/>
      </w:pPr>
      <w:r>
        <w:t xml:space="preserve">    </w:t>
      </w:r>
      <w:proofErr w:type="gramStart"/>
      <w:r>
        <w:t>registered(</w:t>
      </w:r>
      <w:proofErr w:type="gramEnd"/>
      <w:r>
        <w:t>1),</w:t>
      </w:r>
    </w:p>
    <w:p w14:paraId="36F79C42" w14:textId="77777777" w:rsidR="007844A2" w:rsidRDefault="007844A2" w:rsidP="007844A2">
      <w:pPr>
        <w:pStyle w:val="Code"/>
      </w:pPr>
      <w:r>
        <w:t xml:space="preserve">    </w:t>
      </w:r>
      <w:proofErr w:type="gramStart"/>
      <w:r>
        <w:t>deregistered(</w:t>
      </w:r>
      <w:proofErr w:type="gramEnd"/>
      <w:r>
        <w:t>2)</w:t>
      </w:r>
    </w:p>
    <w:p w14:paraId="543259A1" w14:textId="77777777" w:rsidR="007844A2" w:rsidRDefault="007844A2" w:rsidP="007844A2">
      <w:pPr>
        <w:pStyle w:val="Code"/>
      </w:pPr>
      <w:r>
        <w:t>}</w:t>
      </w:r>
    </w:p>
    <w:p w14:paraId="2AA56489" w14:textId="77777777" w:rsidR="007844A2" w:rsidRDefault="007844A2" w:rsidP="007844A2">
      <w:pPr>
        <w:pStyle w:val="Code"/>
      </w:pPr>
    </w:p>
    <w:p w14:paraId="260E9697" w14:textId="77777777" w:rsidR="007844A2" w:rsidRDefault="007844A2" w:rsidP="007844A2">
      <w:pPr>
        <w:pStyle w:val="Code"/>
      </w:pPr>
      <w:r>
        <w:t>-- TS 29.518 [22], clause 6.2.6.3.10</w:t>
      </w:r>
    </w:p>
    <w:p w14:paraId="18B3E8E3" w14:textId="77777777" w:rsidR="007844A2" w:rsidRDefault="007844A2" w:rsidP="007844A2">
      <w:pPr>
        <w:pStyle w:val="Code"/>
      </w:pPr>
      <w:proofErr w:type="spellStart"/>
      <w:proofErr w:type="gramStart"/>
      <w:r>
        <w:t>CMState</w:t>
      </w:r>
      <w:proofErr w:type="spellEnd"/>
      <w:r>
        <w:t xml:space="preserve"> ::=</w:t>
      </w:r>
      <w:proofErr w:type="gramEnd"/>
      <w:r>
        <w:t xml:space="preserve"> ENUMERATED</w:t>
      </w:r>
    </w:p>
    <w:p w14:paraId="48FA11A0" w14:textId="77777777" w:rsidR="007844A2" w:rsidRDefault="007844A2" w:rsidP="007844A2">
      <w:pPr>
        <w:pStyle w:val="Code"/>
      </w:pPr>
      <w:r>
        <w:t>{</w:t>
      </w:r>
    </w:p>
    <w:p w14:paraId="3C82F3B4" w14:textId="77777777" w:rsidR="007844A2" w:rsidRDefault="007844A2" w:rsidP="007844A2">
      <w:pPr>
        <w:pStyle w:val="Code"/>
      </w:pPr>
      <w:r>
        <w:t xml:space="preserve">    </w:t>
      </w:r>
      <w:proofErr w:type="gramStart"/>
      <w:r>
        <w:t>idle(</w:t>
      </w:r>
      <w:proofErr w:type="gramEnd"/>
      <w:r>
        <w:t>1),</w:t>
      </w:r>
    </w:p>
    <w:p w14:paraId="06CC0C4C" w14:textId="77777777" w:rsidR="007844A2" w:rsidRDefault="007844A2" w:rsidP="007844A2">
      <w:pPr>
        <w:pStyle w:val="Code"/>
      </w:pPr>
      <w:r>
        <w:t xml:space="preserve">    </w:t>
      </w:r>
      <w:proofErr w:type="gramStart"/>
      <w:r>
        <w:t>connected(</w:t>
      </w:r>
      <w:proofErr w:type="gramEnd"/>
      <w:r>
        <w:t>2)</w:t>
      </w:r>
    </w:p>
    <w:p w14:paraId="5D007329" w14:textId="77777777" w:rsidR="007844A2" w:rsidRDefault="007844A2" w:rsidP="007844A2">
      <w:pPr>
        <w:pStyle w:val="Code"/>
      </w:pPr>
      <w:r>
        <w:t>}</w:t>
      </w:r>
    </w:p>
    <w:p w14:paraId="754EC488" w14:textId="77777777" w:rsidR="007844A2" w:rsidRDefault="007844A2" w:rsidP="007844A2">
      <w:pPr>
        <w:pStyle w:val="Code"/>
      </w:pPr>
    </w:p>
    <w:p w14:paraId="69D69109" w14:textId="77777777" w:rsidR="007844A2" w:rsidRDefault="007844A2" w:rsidP="007844A2">
      <w:pPr>
        <w:pStyle w:val="Code"/>
      </w:pPr>
      <w:r>
        <w:t>-- TS 29.572 [24], clause 6.1.6.2.5</w:t>
      </w:r>
    </w:p>
    <w:p w14:paraId="6786FB61" w14:textId="77777777" w:rsidR="007844A2" w:rsidRDefault="007844A2" w:rsidP="007844A2">
      <w:pPr>
        <w:pStyle w:val="Code"/>
      </w:pPr>
      <w:proofErr w:type="spellStart"/>
      <w:proofErr w:type="gramStart"/>
      <w:r>
        <w:t>GeographicArea</w:t>
      </w:r>
      <w:proofErr w:type="spellEnd"/>
      <w:r>
        <w:t xml:space="preserve"> ::=</w:t>
      </w:r>
      <w:proofErr w:type="gramEnd"/>
      <w:r>
        <w:t xml:space="preserve"> CHOICE</w:t>
      </w:r>
    </w:p>
    <w:p w14:paraId="4066B4C5" w14:textId="77777777" w:rsidR="007844A2" w:rsidRDefault="007844A2" w:rsidP="007844A2">
      <w:pPr>
        <w:pStyle w:val="Code"/>
      </w:pPr>
      <w:r>
        <w:t>{</w:t>
      </w:r>
    </w:p>
    <w:p w14:paraId="3F31BF0F" w14:textId="77777777" w:rsidR="007844A2" w:rsidRDefault="007844A2" w:rsidP="007844A2">
      <w:pPr>
        <w:pStyle w:val="Code"/>
      </w:pPr>
      <w:r>
        <w:t xml:space="preserve">    point                    </w:t>
      </w:r>
      <w:proofErr w:type="gramStart"/>
      <w:r>
        <w:t xml:space="preserve">   [</w:t>
      </w:r>
      <w:proofErr w:type="gramEnd"/>
      <w:r>
        <w:t>1] Point,</w:t>
      </w:r>
    </w:p>
    <w:p w14:paraId="727B85F4" w14:textId="77777777" w:rsidR="007844A2" w:rsidRDefault="007844A2" w:rsidP="007844A2">
      <w:pPr>
        <w:pStyle w:val="Code"/>
      </w:pPr>
      <w:r>
        <w:t xml:space="preserve">    </w:t>
      </w:r>
      <w:proofErr w:type="spellStart"/>
      <w:r>
        <w:t>pointUncertaintyCircle</w:t>
      </w:r>
      <w:proofErr w:type="spellEnd"/>
      <w:r>
        <w:t xml:space="preserve">   </w:t>
      </w:r>
      <w:proofErr w:type="gramStart"/>
      <w:r>
        <w:t xml:space="preserve">   [</w:t>
      </w:r>
      <w:proofErr w:type="gramEnd"/>
      <w:r>
        <w:t xml:space="preserve">2] </w:t>
      </w:r>
      <w:proofErr w:type="spellStart"/>
      <w:r>
        <w:t>PointUncertaintyCircle</w:t>
      </w:r>
      <w:proofErr w:type="spellEnd"/>
      <w:r>
        <w:t>,</w:t>
      </w:r>
    </w:p>
    <w:p w14:paraId="07CEC3E0" w14:textId="77777777" w:rsidR="007844A2" w:rsidRDefault="007844A2" w:rsidP="007844A2">
      <w:pPr>
        <w:pStyle w:val="Code"/>
      </w:pPr>
      <w:r>
        <w:t xml:space="preserve">    </w:t>
      </w:r>
      <w:proofErr w:type="spellStart"/>
      <w:r>
        <w:t>pointUncertaintyEllipse</w:t>
      </w:r>
      <w:proofErr w:type="spellEnd"/>
      <w:r>
        <w:t xml:space="preserve">  </w:t>
      </w:r>
      <w:proofErr w:type="gramStart"/>
      <w:r>
        <w:t xml:space="preserve">   [</w:t>
      </w:r>
      <w:proofErr w:type="gramEnd"/>
      <w:r>
        <w:t xml:space="preserve">3] </w:t>
      </w:r>
      <w:proofErr w:type="spellStart"/>
      <w:r>
        <w:t>PointUncertaintyEllipse</w:t>
      </w:r>
      <w:proofErr w:type="spellEnd"/>
      <w:r>
        <w:t>,</w:t>
      </w:r>
    </w:p>
    <w:p w14:paraId="223D20F3" w14:textId="77777777" w:rsidR="007844A2" w:rsidRDefault="007844A2" w:rsidP="007844A2">
      <w:pPr>
        <w:pStyle w:val="Code"/>
      </w:pPr>
      <w:r>
        <w:t xml:space="preserve">    polygon                  </w:t>
      </w:r>
      <w:proofErr w:type="gramStart"/>
      <w:r>
        <w:t xml:space="preserve">   [</w:t>
      </w:r>
      <w:proofErr w:type="gramEnd"/>
      <w:r>
        <w:t>4] Polygon,</w:t>
      </w:r>
    </w:p>
    <w:p w14:paraId="1E25C313" w14:textId="77777777" w:rsidR="007844A2" w:rsidRDefault="007844A2" w:rsidP="007844A2">
      <w:pPr>
        <w:pStyle w:val="Code"/>
      </w:pPr>
      <w:r>
        <w:t xml:space="preserve">    </w:t>
      </w:r>
      <w:proofErr w:type="spellStart"/>
      <w:r>
        <w:t>pointAltitude</w:t>
      </w:r>
      <w:proofErr w:type="spellEnd"/>
      <w:r>
        <w:t xml:space="preserve">            </w:t>
      </w:r>
      <w:proofErr w:type="gramStart"/>
      <w:r>
        <w:t xml:space="preserve">   [</w:t>
      </w:r>
      <w:proofErr w:type="gramEnd"/>
      <w:r>
        <w:t xml:space="preserve">5] </w:t>
      </w:r>
      <w:proofErr w:type="spellStart"/>
      <w:r>
        <w:t>PointAltitude</w:t>
      </w:r>
      <w:proofErr w:type="spellEnd"/>
      <w:r>
        <w:t>,</w:t>
      </w:r>
    </w:p>
    <w:p w14:paraId="29B97D9B" w14:textId="77777777" w:rsidR="007844A2" w:rsidRDefault="007844A2" w:rsidP="007844A2">
      <w:pPr>
        <w:pStyle w:val="Code"/>
      </w:pPr>
      <w:r>
        <w:t xml:space="preserve">    </w:t>
      </w:r>
      <w:proofErr w:type="spellStart"/>
      <w:r>
        <w:t>pointAltitudeUncertainty</w:t>
      </w:r>
      <w:proofErr w:type="spellEnd"/>
      <w:r>
        <w:t xml:space="preserve"> </w:t>
      </w:r>
      <w:proofErr w:type="gramStart"/>
      <w:r>
        <w:t xml:space="preserve">   [</w:t>
      </w:r>
      <w:proofErr w:type="gramEnd"/>
      <w:r>
        <w:t xml:space="preserve">6] </w:t>
      </w:r>
      <w:proofErr w:type="spellStart"/>
      <w:r>
        <w:t>PointAltitudeUncertainty</w:t>
      </w:r>
      <w:proofErr w:type="spellEnd"/>
      <w:r>
        <w:t>,</w:t>
      </w:r>
    </w:p>
    <w:p w14:paraId="4C1464A5" w14:textId="77777777" w:rsidR="007844A2" w:rsidRDefault="007844A2" w:rsidP="007844A2">
      <w:pPr>
        <w:pStyle w:val="Code"/>
      </w:pPr>
      <w:r>
        <w:t xml:space="preserve">    </w:t>
      </w:r>
      <w:proofErr w:type="spellStart"/>
      <w:r>
        <w:t>ellipsoidArc</w:t>
      </w:r>
      <w:proofErr w:type="spellEnd"/>
      <w:r>
        <w:t xml:space="preserve">             </w:t>
      </w:r>
      <w:proofErr w:type="gramStart"/>
      <w:r>
        <w:t xml:space="preserve">   [</w:t>
      </w:r>
      <w:proofErr w:type="gramEnd"/>
      <w:r>
        <w:t xml:space="preserve">7] </w:t>
      </w:r>
      <w:proofErr w:type="spellStart"/>
      <w:r>
        <w:t>EllipsoidArc</w:t>
      </w:r>
      <w:proofErr w:type="spellEnd"/>
    </w:p>
    <w:p w14:paraId="4565F6C4" w14:textId="77777777" w:rsidR="007844A2" w:rsidRDefault="007844A2" w:rsidP="007844A2">
      <w:pPr>
        <w:pStyle w:val="Code"/>
      </w:pPr>
      <w:r>
        <w:t>}</w:t>
      </w:r>
    </w:p>
    <w:p w14:paraId="73B89B76" w14:textId="77777777" w:rsidR="007844A2" w:rsidRDefault="007844A2" w:rsidP="007844A2">
      <w:pPr>
        <w:pStyle w:val="Code"/>
      </w:pPr>
    </w:p>
    <w:p w14:paraId="0C30EB0B" w14:textId="77777777" w:rsidR="007844A2" w:rsidRDefault="007844A2" w:rsidP="007844A2">
      <w:pPr>
        <w:pStyle w:val="Code"/>
      </w:pPr>
      <w:r>
        <w:t>-- TS 29.572 [24], clause 6.1.6.3.12</w:t>
      </w:r>
    </w:p>
    <w:p w14:paraId="4BB5AB22" w14:textId="77777777" w:rsidR="007844A2" w:rsidRDefault="007844A2" w:rsidP="007844A2">
      <w:pPr>
        <w:pStyle w:val="Code"/>
      </w:pPr>
      <w:proofErr w:type="spellStart"/>
      <w:proofErr w:type="gramStart"/>
      <w:r>
        <w:t>AccuracyFulfilmentIndicator</w:t>
      </w:r>
      <w:proofErr w:type="spellEnd"/>
      <w:r>
        <w:t xml:space="preserve"> ::=</w:t>
      </w:r>
      <w:proofErr w:type="gramEnd"/>
      <w:r>
        <w:t xml:space="preserve"> ENUMERATED</w:t>
      </w:r>
    </w:p>
    <w:p w14:paraId="137322A7" w14:textId="77777777" w:rsidR="007844A2" w:rsidRDefault="007844A2" w:rsidP="007844A2">
      <w:pPr>
        <w:pStyle w:val="Code"/>
      </w:pPr>
      <w:r>
        <w:t>{</w:t>
      </w:r>
    </w:p>
    <w:p w14:paraId="43051857" w14:textId="77777777" w:rsidR="007844A2" w:rsidRDefault="007844A2" w:rsidP="007844A2">
      <w:pPr>
        <w:pStyle w:val="Code"/>
      </w:pPr>
      <w:r>
        <w:t xml:space="preserve">    </w:t>
      </w:r>
      <w:proofErr w:type="spellStart"/>
      <w:proofErr w:type="gramStart"/>
      <w:r>
        <w:t>requestedAccuracyFulfilled</w:t>
      </w:r>
      <w:proofErr w:type="spellEnd"/>
      <w:r>
        <w:t>(</w:t>
      </w:r>
      <w:proofErr w:type="gramEnd"/>
      <w:r>
        <w:t>1),</w:t>
      </w:r>
    </w:p>
    <w:p w14:paraId="358399DF" w14:textId="77777777" w:rsidR="007844A2" w:rsidRDefault="007844A2" w:rsidP="007844A2">
      <w:pPr>
        <w:pStyle w:val="Code"/>
      </w:pPr>
      <w:r>
        <w:t xml:space="preserve">    </w:t>
      </w:r>
      <w:proofErr w:type="spellStart"/>
      <w:proofErr w:type="gramStart"/>
      <w:r>
        <w:t>requestedAccuracyNotFulfilled</w:t>
      </w:r>
      <w:proofErr w:type="spellEnd"/>
      <w:r>
        <w:t>(</w:t>
      </w:r>
      <w:proofErr w:type="gramEnd"/>
      <w:r>
        <w:t>2)</w:t>
      </w:r>
    </w:p>
    <w:p w14:paraId="14B2D8CE" w14:textId="77777777" w:rsidR="007844A2" w:rsidRDefault="007844A2" w:rsidP="007844A2">
      <w:pPr>
        <w:pStyle w:val="Code"/>
      </w:pPr>
      <w:r>
        <w:t>}</w:t>
      </w:r>
    </w:p>
    <w:p w14:paraId="2C3413AE" w14:textId="77777777" w:rsidR="007844A2" w:rsidRDefault="007844A2" w:rsidP="007844A2">
      <w:pPr>
        <w:pStyle w:val="Code"/>
      </w:pPr>
    </w:p>
    <w:p w14:paraId="64E3C091" w14:textId="77777777" w:rsidR="007844A2" w:rsidRDefault="007844A2" w:rsidP="007844A2">
      <w:pPr>
        <w:pStyle w:val="Code"/>
      </w:pPr>
      <w:r>
        <w:t>-- TS 29.572 [24], clause 6.1.6.2.17</w:t>
      </w:r>
    </w:p>
    <w:p w14:paraId="105F6A06" w14:textId="77777777" w:rsidR="007844A2" w:rsidRDefault="007844A2" w:rsidP="007844A2">
      <w:pPr>
        <w:pStyle w:val="Code"/>
      </w:pPr>
      <w:proofErr w:type="spellStart"/>
      <w:proofErr w:type="gramStart"/>
      <w:r>
        <w:t>VelocityEstimate</w:t>
      </w:r>
      <w:proofErr w:type="spellEnd"/>
      <w:r>
        <w:t xml:space="preserve"> ::=</w:t>
      </w:r>
      <w:proofErr w:type="gramEnd"/>
      <w:r>
        <w:t xml:space="preserve"> CHOICE</w:t>
      </w:r>
    </w:p>
    <w:p w14:paraId="37731882" w14:textId="77777777" w:rsidR="007844A2" w:rsidRDefault="007844A2" w:rsidP="007844A2">
      <w:pPr>
        <w:pStyle w:val="Code"/>
      </w:pPr>
      <w:r>
        <w:t>{</w:t>
      </w:r>
    </w:p>
    <w:p w14:paraId="55801322" w14:textId="77777777" w:rsidR="007844A2" w:rsidRDefault="007844A2" w:rsidP="007844A2">
      <w:pPr>
        <w:pStyle w:val="Code"/>
      </w:pPr>
      <w:r>
        <w:t xml:space="preserve">    </w:t>
      </w:r>
      <w:proofErr w:type="spellStart"/>
      <w:r>
        <w:t>horVelocity</w:t>
      </w:r>
      <w:proofErr w:type="spellEnd"/>
      <w:r>
        <w:t xml:space="preserve">                      </w:t>
      </w:r>
      <w:proofErr w:type="gramStart"/>
      <w:r>
        <w:t xml:space="preserve">   [</w:t>
      </w:r>
      <w:proofErr w:type="gramEnd"/>
      <w:r>
        <w:t xml:space="preserve">1] </w:t>
      </w:r>
      <w:proofErr w:type="spellStart"/>
      <w:r>
        <w:t>HorizontalVelocity</w:t>
      </w:r>
      <w:proofErr w:type="spellEnd"/>
      <w:r>
        <w:t>,</w:t>
      </w:r>
    </w:p>
    <w:p w14:paraId="2D6AEC60" w14:textId="77777777" w:rsidR="007844A2" w:rsidRDefault="007844A2" w:rsidP="007844A2">
      <w:pPr>
        <w:pStyle w:val="Code"/>
      </w:pPr>
      <w:r>
        <w:t xml:space="preserve">    </w:t>
      </w:r>
      <w:proofErr w:type="spellStart"/>
      <w:r>
        <w:t>horWithVertVelocity</w:t>
      </w:r>
      <w:proofErr w:type="spellEnd"/>
      <w:r>
        <w:t xml:space="preserve">              </w:t>
      </w:r>
      <w:proofErr w:type="gramStart"/>
      <w:r>
        <w:t xml:space="preserve">   [</w:t>
      </w:r>
      <w:proofErr w:type="gramEnd"/>
      <w:r>
        <w:t xml:space="preserve">2] </w:t>
      </w:r>
      <w:proofErr w:type="spellStart"/>
      <w:r>
        <w:t>HorizontalWithVerticalVelocity</w:t>
      </w:r>
      <w:proofErr w:type="spellEnd"/>
      <w:r>
        <w:t>,</w:t>
      </w:r>
    </w:p>
    <w:p w14:paraId="79FADD5D" w14:textId="77777777" w:rsidR="007844A2" w:rsidRDefault="007844A2" w:rsidP="007844A2">
      <w:pPr>
        <w:pStyle w:val="Code"/>
      </w:pPr>
      <w:r>
        <w:t xml:space="preserve">    </w:t>
      </w:r>
      <w:proofErr w:type="spellStart"/>
      <w:r>
        <w:t>horVelocityWithUncertainty</w:t>
      </w:r>
      <w:proofErr w:type="spellEnd"/>
      <w:r>
        <w:t xml:space="preserve">       </w:t>
      </w:r>
      <w:proofErr w:type="gramStart"/>
      <w:r>
        <w:t xml:space="preserve">   [</w:t>
      </w:r>
      <w:proofErr w:type="gramEnd"/>
      <w:r>
        <w:t xml:space="preserve">3] </w:t>
      </w:r>
      <w:proofErr w:type="spellStart"/>
      <w:r>
        <w:t>HorizontalVelocityWithUncertainty</w:t>
      </w:r>
      <w:proofErr w:type="spellEnd"/>
      <w:r>
        <w:t>,</w:t>
      </w:r>
    </w:p>
    <w:p w14:paraId="280B255C" w14:textId="77777777" w:rsidR="007844A2" w:rsidRDefault="007844A2" w:rsidP="007844A2">
      <w:pPr>
        <w:pStyle w:val="Code"/>
      </w:pPr>
      <w:r>
        <w:t xml:space="preserve">    </w:t>
      </w:r>
      <w:proofErr w:type="spellStart"/>
      <w:r>
        <w:t>horWithVertVelocityAndUncertainty</w:t>
      </w:r>
      <w:proofErr w:type="spellEnd"/>
      <w:proofErr w:type="gramStart"/>
      <w:r>
        <w:t xml:space="preserve">   [</w:t>
      </w:r>
      <w:proofErr w:type="gramEnd"/>
      <w:r>
        <w:t xml:space="preserve">4] </w:t>
      </w:r>
      <w:proofErr w:type="spellStart"/>
      <w:r>
        <w:t>HorizontalWithVerticalVelocityAndUncertainty</w:t>
      </w:r>
      <w:proofErr w:type="spellEnd"/>
    </w:p>
    <w:p w14:paraId="4EA4F58A" w14:textId="77777777" w:rsidR="007844A2" w:rsidRDefault="007844A2" w:rsidP="007844A2">
      <w:pPr>
        <w:pStyle w:val="Code"/>
      </w:pPr>
      <w:r>
        <w:t>}</w:t>
      </w:r>
    </w:p>
    <w:p w14:paraId="296C9509" w14:textId="77777777" w:rsidR="007844A2" w:rsidRDefault="007844A2" w:rsidP="007844A2">
      <w:pPr>
        <w:pStyle w:val="Code"/>
      </w:pPr>
    </w:p>
    <w:p w14:paraId="459E554F" w14:textId="77777777" w:rsidR="007844A2" w:rsidRDefault="007844A2" w:rsidP="007844A2">
      <w:pPr>
        <w:pStyle w:val="Code"/>
      </w:pPr>
      <w:r>
        <w:lastRenderedPageBreak/>
        <w:t>-- TS 29.572 [24], clause 6.1.6.2.14</w:t>
      </w:r>
    </w:p>
    <w:p w14:paraId="663B85C6" w14:textId="77777777" w:rsidR="007844A2" w:rsidRDefault="007844A2" w:rsidP="007844A2">
      <w:pPr>
        <w:pStyle w:val="Code"/>
      </w:pPr>
      <w:proofErr w:type="spellStart"/>
      <w:proofErr w:type="gramStart"/>
      <w:r>
        <w:t>CivicAddress</w:t>
      </w:r>
      <w:proofErr w:type="spellEnd"/>
      <w:r>
        <w:t xml:space="preserve"> ::=</w:t>
      </w:r>
      <w:proofErr w:type="gramEnd"/>
      <w:r>
        <w:t xml:space="preserve"> SEQUENCE</w:t>
      </w:r>
    </w:p>
    <w:p w14:paraId="1487E11D" w14:textId="77777777" w:rsidR="007844A2" w:rsidRDefault="007844A2" w:rsidP="007844A2">
      <w:pPr>
        <w:pStyle w:val="Code"/>
      </w:pPr>
      <w:r>
        <w:t>{</w:t>
      </w:r>
    </w:p>
    <w:p w14:paraId="3BD3C364" w14:textId="77777777" w:rsidR="007844A2" w:rsidRDefault="007844A2" w:rsidP="007844A2">
      <w:pPr>
        <w:pStyle w:val="Code"/>
      </w:pPr>
      <w:r>
        <w:t xml:space="preserve">    country                          </w:t>
      </w:r>
      <w:proofErr w:type="gramStart"/>
      <w:r>
        <w:t xml:space="preserve">   [</w:t>
      </w:r>
      <w:proofErr w:type="gramEnd"/>
      <w:r>
        <w:t>1] UTF8String,</w:t>
      </w:r>
    </w:p>
    <w:p w14:paraId="45FBB376" w14:textId="77777777" w:rsidR="007844A2" w:rsidRDefault="007844A2" w:rsidP="007844A2">
      <w:pPr>
        <w:pStyle w:val="Code"/>
      </w:pPr>
      <w:r>
        <w:t xml:space="preserve">    a1                               </w:t>
      </w:r>
      <w:proofErr w:type="gramStart"/>
      <w:r>
        <w:t xml:space="preserve">   [</w:t>
      </w:r>
      <w:proofErr w:type="gramEnd"/>
      <w:r>
        <w:t>2] UTF8String OPTIONAL,</w:t>
      </w:r>
    </w:p>
    <w:p w14:paraId="6420916D" w14:textId="77777777" w:rsidR="007844A2" w:rsidRDefault="007844A2" w:rsidP="007844A2">
      <w:pPr>
        <w:pStyle w:val="Code"/>
      </w:pPr>
      <w:r>
        <w:t xml:space="preserve">    a2                               </w:t>
      </w:r>
      <w:proofErr w:type="gramStart"/>
      <w:r>
        <w:t xml:space="preserve">   [</w:t>
      </w:r>
      <w:proofErr w:type="gramEnd"/>
      <w:r>
        <w:t>3] UTF8String OPTIONAL,</w:t>
      </w:r>
    </w:p>
    <w:p w14:paraId="50780173" w14:textId="77777777" w:rsidR="007844A2" w:rsidRDefault="007844A2" w:rsidP="007844A2">
      <w:pPr>
        <w:pStyle w:val="Code"/>
      </w:pPr>
      <w:r>
        <w:t xml:space="preserve">    a3                               </w:t>
      </w:r>
      <w:proofErr w:type="gramStart"/>
      <w:r>
        <w:t xml:space="preserve">   [</w:t>
      </w:r>
      <w:proofErr w:type="gramEnd"/>
      <w:r>
        <w:t>4] UTF8String OPTIONAL,</w:t>
      </w:r>
    </w:p>
    <w:p w14:paraId="26DC8679" w14:textId="77777777" w:rsidR="007844A2" w:rsidRDefault="007844A2" w:rsidP="007844A2">
      <w:pPr>
        <w:pStyle w:val="Code"/>
      </w:pPr>
      <w:r>
        <w:t xml:space="preserve">    a4                               </w:t>
      </w:r>
      <w:proofErr w:type="gramStart"/>
      <w:r>
        <w:t xml:space="preserve">   [</w:t>
      </w:r>
      <w:proofErr w:type="gramEnd"/>
      <w:r>
        <w:t>5] UTF8String OPTIONAL,</w:t>
      </w:r>
    </w:p>
    <w:p w14:paraId="751FA6CC" w14:textId="77777777" w:rsidR="007844A2" w:rsidRDefault="007844A2" w:rsidP="007844A2">
      <w:pPr>
        <w:pStyle w:val="Code"/>
      </w:pPr>
      <w:r>
        <w:t xml:space="preserve">    a5                               </w:t>
      </w:r>
      <w:proofErr w:type="gramStart"/>
      <w:r>
        <w:t xml:space="preserve">   [</w:t>
      </w:r>
      <w:proofErr w:type="gramEnd"/>
      <w:r>
        <w:t>6] UTF8String OPTIONAL,</w:t>
      </w:r>
    </w:p>
    <w:p w14:paraId="5A4ECDF4" w14:textId="77777777" w:rsidR="007844A2" w:rsidRDefault="007844A2" w:rsidP="007844A2">
      <w:pPr>
        <w:pStyle w:val="Code"/>
      </w:pPr>
      <w:r>
        <w:t xml:space="preserve">    a6                               </w:t>
      </w:r>
      <w:proofErr w:type="gramStart"/>
      <w:r>
        <w:t xml:space="preserve">   [</w:t>
      </w:r>
      <w:proofErr w:type="gramEnd"/>
      <w:r>
        <w:t>7] UTF8String OPTIONAL,</w:t>
      </w:r>
    </w:p>
    <w:p w14:paraId="1C3FEE92" w14:textId="77777777" w:rsidR="007844A2" w:rsidRDefault="007844A2" w:rsidP="007844A2">
      <w:pPr>
        <w:pStyle w:val="Code"/>
      </w:pPr>
      <w:r>
        <w:t xml:space="preserve">    </w:t>
      </w:r>
      <w:proofErr w:type="spellStart"/>
      <w:r>
        <w:t>prd</w:t>
      </w:r>
      <w:proofErr w:type="spellEnd"/>
      <w:r>
        <w:t xml:space="preserve">                              </w:t>
      </w:r>
      <w:proofErr w:type="gramStart"/>
      <w:r>
        <w:t xml:space="preserve">   [</w:t>
      </w:r>
      <w:proofErr w:type="gramEnd"/>
      <w:r>
        <w:t>8] UTF8String OPTIONAL,</w:t>
      </w:r>
    </w:p>
    <w:p w14:paraId="5BB02437" w14:textId="77777777" w:rsidR="007844A2" w:rsidRDefault="007844A2" w:rsidP="007844A2">
      <w:pPr>
        <w:pStyle w:val="Code"/>
      </w:pPr>
      <w:r>
        <w:t xml:space="preserve">    pod                              </w:t>
      </w:r>
      <w:proofErr w:type="gramStart"/>
      <w:r>
        <w:t xml:space="preserve">   [</w:t>
      </w:r>
      <w:proofErr w:type="gramEnd"/>
      <w:r>
        <w:t>9] UTF8String OPTIONAL,</w:t>
      </w:r>
    </w:p>
    <w:p w14:paraId="0F6A2F45" w14:textId="77777777" w:rsidR="007844A2" w:rsidRDefault="007844A2" w:rsidP="007844A2">
      <w:pPr>
        <w:pStyle w:val="Code"/>
      </w:pPr>
      <w:r>
        <w:t xml:space="preserve">    </w:t>
      </w:r>
      <w:proofErr w:type="spellStart"/>
      <w:r>
        <w:t>sts</w:t>
      </w:r>
      <w:proofErr w:type="spellEnd"/>
      <w:r>
        <w:t xml:space="preserve">                              </w:t>
      </w:r>
      <w:proofErr w:type="gramStart"/>
      <w:r>
        <w:t xml:space="preserve">   [</w:t>
      </w:r>
      <w:proofErr w:type="gramEnd"/>
      <w:r>
        <w:t>10] UTF8String OPTIONAL,</w:t>
      </w:r>
    </w:p>
    <w:p w14:paraId="77A42302" w14:textId="77777777" w:rsidR="007844A2" w:rsidRDefault="007844A2" w:rsidP="007844A2">
      <w:pPr>
        <w:pStyle w:val="Code"/>
      </w:pPr>
      <w:r>
        <w:t xml:space="preserve">    </w:t>
      </w:r>
      <w:proofErr w:type="spellStart"/>
      <w:r>
        <w:t>hno</w:t>
      </w:r>
      <w:proofErr w:type="spellEnd"/>
      <w:r>
        <w:t xml:space="preserve">                              </w:t>
      </w:r>
      <w:proofErr w:type="gramStart"/>
      <w:r>
        <w:t xml:space="preserve">   [</w:t>
      </w:r>
      <w:proofErr w:type="gramEnd"/>
      <w:r>
        <w:t>11] UTF8String OPTIONAL,</w:t>
      </w:r>
    </w:p>
    <w:p w14:paraId="6EE005BA" w14:textId="77777777" w:rsidR="007844A2" w:rsidRDefault="007844A2" w:rsidP="007844A2">
      <w:pPr>
        <w:pStyle w:val="Code"/>
      </w:pPr>
      <w:r>
        <w:t xml:space="preserve">    </w:t>
      </w:r>
      <w:proofErr w:type="spellStart"/>
      <w:r>
        <w:t>hns</w:t>
      </w:r>
      <w:proofErr w:type="spellEnd"/>
      <w:r>
        <w:t xml:space="preserve">                              </w:t>
      </w:r>
      <w:proofErr w:type="gramStart"/>
      <w:r>
        <w:t xml:space="preserve">   [</w:t>
      </w:r>
      <w:proofErr w:type="gramEnd"/>
      <w:r>
        <w:t>12] UTF8String OPTIONAL,</w:t>
      </w:r>
    </w:p>
    <w:p w14:paraId="2348901B" w14:textId="77777777" w:rsidR="007844A2" w:rsidRDefault="007844A2" w:rsidP="007844A2">
      <w:pPr>
        <w:pStyle w:val="Code"/>
      </w:pPr>
      <w:r>
        <w:t xml:space="preserve">    </w:t>
      </w:r>
      <w:proofErr w:type="spellStart"/>
      <w:r>
        <w:t>lmk</w:t>
      </w:r>
      <w:proofErr w:type="spellEnd"/>
      <w:r>
        <w:t xml:space="preserve">                              </w:t>
      </w:r>
      <w:proofErr w:type="gramStart"/>
      <w:r>
        <w:t xml:space="preserve">   [</w:t>
      </w:r>
      <w:proofErr w:type="gramEnd"/>
      <w:r>
        <w:t>13] UTF8String OPTIONAL,</w:t>
      </w:r>
    </w:p>
    <w:p w14:paraId="31CD2610" w14:textId="77777777" w:rsidR="007844A2" w:rsidRDefault="007844A2" w:rsidP="007844A2">
      <w:pPr>
        <w:pStyle w:val="Code"/>
      </w:pPr>
      <w:r>
        <w:t xml:space="preserve">    loc                              </w:t>
      </w:r>
      <w:proofErr w:type="gramStart"/>
      <w:r>
        <w:t xml:space="preserve">   [</w:t>
      </w:r>
      <w:proofErr w:type="gramEnd"/>
      <w:r>
        <w:t>14] UTF8String OPTIONAL,</w:t>
      </w:r>
    </w:p>
    <w:p w14:paraId="263A0DE1" w14:textId="77777777" w:rsidR="007844A2" w:rsidRDefault="007844A2" w:rsidP="007844A2">
      <w:pPr>
        <w:pStyle w:val="Code"/>
      </w:pPr>
      <w:r>
        <w:t xml:space="preserve">    </w:t>
      </w:r>
      <w:proofErr w:type="spellStart"/>
      <w:r>
        <w:t>nam</w:t>
      </w:r>
      <w:proofErr w:type="spellEnd"/>
      <w:r>
        <w:t xml:space="preserve">                              </w:t>
      </w:r>
      <w:proofErr w:type="gramStart"/>
      <w:r>
        <w:t xml:space="preserve">   [</w:t>
      </w:r>
      <w:proofErr w:type="gramEnd"/>
      <w:r>
        <w:t>15] UTF8String OPTIONAL,</w:t>
      </w:r>
    </w:p>
    <w:p w14:paraId="1C3330F4" w14:textId="77777777" w:rsidR="007844A2" w:rsidRDefault="007844A2" w:rsidP="007844A2">
      <w:pPr>
        <w:pStyle w:val="Code"/>
      </w:pPr>
      <w:r>
        <w:t xml:space="preserve">    pc                               </w:t>
      </w:r>
      <w:proofErr w:type="gramStart"/>
      <w:r>
        <w:t xml:space="preserve">   [</w:t>
      </w:r>
      <w:proofErr w:type="gramEnd"/>
      <w:r>
        <w:t>16] UTF8String OPTIONAL,</w:t>
      </w:r>
    </w:p>
    <w:p w14:paraId="72E9CDAA" w14:textId="77777777" w:rsidR="007844A2" w:rsidRDefault="007844A2" w:rsidP="007844A2">
      <w:pPr>
        <w:pStyle w:val="Code"/>
      </w:pPr>
      <w:r>
        <w:t xml:space="preserve">    </w:t>
      </w:r>
      <w:proofErr w:type="spellStart"/>
      <w:r>
        <w:t>bld</w:t>
      </w:r>
      <w:proofErr w:type="spellEnd"/>
      <w:r>
        <w:t xml:space="preserve">                              </w:t>
      </w:r>
      <w:proofErr w:type="gramStart"/>
      <w:r>
        <w:t xml:space="preserve">   [</w:t>
      </w:r>
      <w:proofErr w:type="gramEnd"/>
      <w:r>
        <w:t>17] UTF8String OPTIONAL,</w:t>
      </w:r>
    </w:p>
    <w:p w14:paraId="0E83E879" w14:textId="77777777" w:rsidR="007844A2" w:rsidRDefault="007844A2" w:rsidP="007844A2">
      <w:pPr>
        <w:pStyle w:val="Code"/>
      </w:pPr>
      <w:r>
        <w:t xml:space="preserve">    unit                             </w:t>
      </w:r>
      <w:proofErr w:type="gramStart"/>
      <w:r>
        <w:t xml:space="preserve">   [</w:t>
      </w:r>
      <w:proofErr w:type="gramEnd"/>
      <w:r>
        <w:t>18] UTF8String OPTIONAL,</w:t>
      </w:r>
    </w:p>
    <w:p w14:paraId="757A2B37" w14:textId="77777777" w:rsidR="007844A2" w:rsidRDefault="007844A2" w:rsidP="007844A2">
      <w:pPr>
        <w:pStyle w:val="Code"/>
      </w:pPr>
      <w:r>
        <w:t xml:space="preserve">    </w:t>
      </w:r>
      <w:proofErr w:type="spellStart"/>
      <w:r>
        <w:t>flr</w:t>
      </w:r>
      <w:proofErr w:type="spellEnd"/>
      <w:r>
        <w:t xml:space="preserve">                              </w:t>
      </w:r>
      <w:proofErr w:type="gramStart"/>
      <w:r>
        <w:t xml:space="preserve">   [</w:t>
      </w:r>
      <w:proofErr w:type="gramEnd"/>
      <w:r>
        <w:t>19] UTF8String OPTIONAL,</w:t>
      </w:r>
    </w:p>
    <w:p w14:paraId="6AD8E533" w14:textId="77777777" w:rsidR="007844A2" w:rsidRDefault="007844A2" w:rsidP="007844A2">
      <w:pPr>
        <w:pStyle w:val="Code"/>
      </w:pPr>
      <w:r>
        <w:t xml:space="preserve">    room                             </w:t>
      </w:r>
      <w:proofErr w:type="gramStart"/>
      <w:r>
        <w:t xml:space="preserve">   [</w:t>
      </w:r>
      <w:proofErr w:type="gramEnd"/>
      <w:r>
        <w:t>20] UTF8String OPTIONAL,</w:t>
      </w:r>
    </w:p>
    <w:p w14:paraId="1DDDB80F" w14:textId="77777777" w:rsidR="007844A2" w:rsidRDefault="007844A2" w:rsidP="007844A2">
      <w:pPr>
        <w:pStyle w:val="Code"/>
      </w:pPr>
      <w:r>
        <w:t xml:space="preserve">    plc                              </w:t>
      </w:r>
      <w:proofErr w:type="gramStart"/>
      <w:r>
        <w:t xml:space="preserve">   [</w:t>
      </w:r>
      <w:proofErr w:type="gramEnd"/>
      <w:r>
        <w:t>21] UTF8String OPTIONAL,</w:t>
      </w:r>
    </w:p>
    <w:p w14:paraId="5DEAEBE4" w14:textId="77777777" w:rsidR="007844A2" w:rsidRDefault="007844A2" w:rsidP="007844A2">
      <w:pPr>
        <w:pStyle w:val="Code"/>
      </w:pPr>
      <w:r>
        <w:t xml:space="preserve">    </w:t>
      </w:r>
      <w:proofErr w:type="spellStart"/>
      <w:r>
        <w:t>pcn</w:t>
      </w:r>
      <w:proofErr w:type="spellEnd"/>
      <w:r>
        <w:t xml:space="preserve">                              </w:t>
      </w:r>
      <w:proofErr w:type="gramStart"/>
      <w:r>
        <w:t xml:space="preserve">   [</w:t>
      </w:r>
      <w:proofErr w:type="gramEnd"/>
      <w:r>
        <w:t>22] UTF8String OPTIONAL,</w:t>
      </w:r>
    </w:p>
    <w:p w14:paraId="18687EDE" w14:textId="77777777" w:rsidR="007844A2" w:rsidRDefault="007844A2" w:rsidP="007844A2">
      <w:pPr>
        <w:pStyle w:val="Code"/>
      </w:pPr>
      <w:r>
        <w:t xml:space="preserve">    </w:t>
      </w:r>
      <w:proofErr w:type="spellStart"/>
      <w:r>
        <w:t>pobox</w:t>
      </w:r>
      <w:proofErr w:type="spellEnd"/>
      <w:r>
        <w:t xml:space="preserve">                            </w:t>
      </w:r>
      <w:proofErr w:type="gramStart"/>
      <w:r>
        <w:t xml:space="preserve">   [</w:t>
      </w:r>
      <w:proofErr w:type="gramEnd"/>
      <w:r>
        <w:t>23] UTF8String OPTIONAL,</w:t>
      </w:r>
    </w:p>
    <w:p w14:paraId="7BD7D9D8" w14:textId="77777777" w:rsidR="007844A2" w:rsidRDefault="007844A2" w:rsidP="007844A2">
      <w:pPr>
        <w:pStyle w:val="Code"/>
      </w:pPr>
      <w:r>
        <w:t xml:space="preserve">    </w:t>
      </w:r>
      <w:proofErr w:type="spellStart"/>
      <w:r>
        <w:t>addcode</w:t>
      </w:r>
      <w:proofErr w:type="spellEnd"/>
      <w:r>
        <w:t xml:space="preserve">                          </w:t>
      </w:r>
      <w:proofErr w:type="gramStart"/>
      <w:r>
        <w:t xml:space="preserve">   [</w:t>
      </w:r>
      <w:proofErr w:type="gramEnd"/>
      <w:r>
        <w:t>24] UTF8String OPTIONAL,</w:t>
      </w:r>
    </w:p>
    <w:p w14:paraId="22CD3373" w14:textId="77777777" w:rsidR="007844A2" w:rsidRDefault="007844A2" w:rsidP="007844A2">
      <w:pPr>
        <w:pStyle w:val="Code"/>
      </w:pPr>
      <w:r>
        <w:t xml:space="preserve">    seat                             </w:t>
      </w:r>
      <w:proofErr w:type="gramStart"/>
      <w:r>
        <w:t xml:space="preserve">   [</w:t>
      </w:r>
      <w:proofErr w:type="gramEnd"/>
      <w:r>
        <w:t>25] UTF8String OPTIONAL,</w:t>
      </w:r>
    </w:p>
    <w:p w14:paraId="353B7F8C" w14:textId="77777777" w:rsidR="007844A2" w:rsidRDefault="007844A2" w:rsidP="007844A2">
      <w:pPr>
        <w:pStyle w:val="Code"/>
      </w:pPr>
      <w:r>
        <w:t xml:space="preserve">    </w:t>
      </w:r>
      <w:proofErr w:type="spellStart"/>
      <w:r>
        <w:t>rd</w:t>
      </w:r>
      <w:proofErr w:type="spellEnd"/>
      <w:r>
        <w:t xml:space="preserve">                               </w:t>
      </w:r>
      <w:proofErr w:type="gramStart"/>
      <w:r>
        <w:t xml:space="preserve">   [</w:t>
      </w:r>
      <w:proofErr w:type="gramEnd"/>
      <w:r>
        <w:t>26] UTF8String OPTIONAL,</w:t>
      </w:r>
    </w:p>
    <w:p w14:paraId="4698DD40" w14:textId="77777777" w:rsidR="007844A2" w:rsidRDefault="007844A2" w:rsidP="007844A2">
      <w:pPr>
        <w:pStyle w:val="Code"/>
      </w:pPr>
      <w:r>
        <w:t xml:space="preserve">    </w:t>
      </w:r>
      <w:proofErr w:type="spellStart"/>
      <w:r>
        <w:t>rdsec</w:t>
      </w:r>
      <w:proofErr w:type="spellEnd"/>
      <w:r>
        <w:t xml:space="preserve">                            </w:t>
      </w:r>
      <w:proofErr w:type="gramStart"/>
      <w:r>
        <w:t xml:space="preserve">   [</w:t>
      </w:r>
      <w:proofErr w:type="gramEnd"/>
      <w:r>
        <w:t>27] UTF8String OPTIONAL,</w:t>
      </w:r>
    </w:p>
    <w:p w14:paraId="716CAD59" w14:textId="77777777" w:rsidR="007844A2" w:rsidRDefault="007844A2" w:rsidP="007844A2">
      <w:pPr>
        <w:pStyle w:val="Code"/>
      </w:pPr>
      <w:r>
        <w:t xml:space="preserve">    </w:t>
      </w:r>
      <w:proofErr w:type="spellStart"/>
      <w:r>
        <w:t>rdbr</w:t>
      </w:r>
      <w:proofErr w:type="spellEnd"/>
      <w:r>
        <w:t xml:space="preserve">                             </w:t>
      </w:r>
      <w:proofErr w:type="gramStart"/>
      <w:r>
        <w:t xml:space="preserve">   [</w:t>
      </w:r>
      <w:proofErr w:type="gramEnd"/>
      <w:r>
        <w:t>28] UTF8String OPTIONAL,</w:t>
      </w:r>
    </w:p>
    <w:p w14:paraId="71432C03" w14:textId="77777777" w:rsidR="007844A2" w:rsidRDefault="007844A2" w:rsidP="007844A2">
      <w:pPr>
        <w:pStyle w:val="Code"/>
      </w:pPr>
      <w:r>
        <w:t xml:space="preserve">    </w:t>
      </w:r>
      <w:proofErr w:type="spellStart"/>
      <w:r>
        <w:t>rdsubbr</w:t>
      </w:r>
      <w:proofErr w:type="spellEnd"/>
      <w:r>
        <w:t xml:space="preserve">                          </w:t>
      </w:r>
      <w:proofErr w:type="gramStart"/>
      <w:r>
        <w:t xml:space="preserve">   [</w:t>
      </w:r>
      <w:proofErr w:type="gramEnd"/>
      <w:r>
        <w:t>29] UTF8String OPTIONAL,</w:t>
      </w:r>
    </w:p>
    <w:p w14:paraId="38FC5285" w14:textId="77777777" w:rsidR="007844A2" w:rsidRDefault="007844A2" w:rsidP="007844A2">
      <w:pPr>
        <w:pStyle w:val="Code"/>
      </w:pPr>
      <w:r>
        <w:t xml:space="preserve">    </w:t>
      </w:r>
      <w:proofErr w:type="spellStart"/>
      <w:r>
        <w:t>prm</w:t>
      </w:r>
      <w:proofErr w:type="spellEnd"/>
      <w:r>
        <w:t xml:space="preserve">                              </w:t>
      </w:r>
      <w:proofErr w:type="gramStart"/>
      <w:r>
        <w:t xml:space="preserve">   [</w:t>
      </w:r>
      <w:proofErr w:type="gramEnd"/>
      <w:r>
        <w:t>30] UTF8String OPTIONAL,</w:t>
      </w:r>
    </w:p>
    <w:p w14:paraId="42F693A7" w14:textId="77777777" w:rsidR="007844A2" w:rsidRDefault="007844A2" w:rsidP="007844A2">
      <w:pPr>
        <w:pStyle w:val="Code"/>
      </w:pPr>
      <w:r>
        <w:t xml:space="preserve">    pom                              </w:t>
      </w:r>
      <w:proofErr w:type="gramStart"/>
      <w:r>
        <w:t xml:space="preserve">   [</w:t>
      </w:r>
      <w:proofErr w:type="gramEnd"/>
      <w:r>
        <w:t>31] UTF8String OPTIONAL</w:t>
      </w:r>
    </w:p>
    <w:p w14:paraId="088B579F" w14:textId="77777777" w:rsidR="007844A2" w:rsidRDefault="007844A2" w:rsidP="007844A2">
      <w:pPr>
        <w:pStyle w:val="Code"/>
      </w:pPr>
      <w:r>
        <w:t>}</w:t>
      </w:r>
    </w:p>
    <w:p w14:paraId="64AD1C17" w14:textId="77777777" w:rsidR="007844A2" w:rsidRDefault="007844A2" w:rsidP="007844A2">
      <w:pPr>
        <w:pStyle w:val="Code"/>
      </w:pPr>
    </w:p>
    <w:p w14:paraId="601B9A6F" w14:textId="77777777" w:rsidR="007844A2" w:rsidRDefault="007844A2" w:rsidP="007844A2">
      <w:pPr>
        <w:pStyle w:val="Code"/>
      </w:pPr>
      <w:r>
        <w:t>-- TS 29.571 [17], clauses 5.4.4.62 and 5.4.4.64</w:t>
      </w:r>
    </w:p>
    <w:p w14:paraId="1E008CBD" w14:textId="77777777" w:rsidR="007844A2" w:rsidRDefault="007844A2" w:rsidP="007844A2">
      <w:pPr>
        <w:pStyle w:val="Code"/>
      </w:pPr>
      <w:r>
        <w:t xml:space="preserve">-- Contains the original binary data </w:t>
      </w:r>
      <w:proofErr w:type="gramStart"/>
      <w:r>
        <w:t>i.e.</w:t>
      </w:r>
      <w:proofErr w:type="gramEnd"/>
      <w:r>
        <w:t xml:space="preserve"> value of the YAML field after base64 encoding is removed</w:t>
      </w:r>
    </w:p>
    <w:p w14:paraId="1623DE2B" w14:textId="77777777" w:rsidR="007844A2" w:rsidRDefault="007844A2" w:rsidP="007844A2">
      <w:pPr>
        <w:pStyle w:val="Code"/>
      </w:pPr>
      <w:proofErr w:type="spellStart"/>
      <w:proofErr w:type="gramStart"/>
      <w:r>
        <w:t>CivicAddressBytes</w:t>
      </w:r>
      <w:proofErr w:type="spellEnd"/>
      <w:r>
        <w:t xml:space="preserve"> ::=</w:t>
      </w:r>
      <w:proofErr w:type="gramEnd"/>
      <w:r>
        <w:t xml:space="preserve"> OCTET STRING</w:t>
      </w:r>
    </w:p>
    <w:p w14:paraId="790ED13D" w14:textId="77777777" w:rsidR="007844A2" w:rsidRDefault="007844A2" w:rsidP="007844A2">
      <w:pPr>
        <w:pStyle w:val="Code"/>
      </w:pPr>
    </w:p>
    <w:p w14:paraId="487E0526" w14:textId="77777777" w:rsidR="007844A2" w:rsidRDefault="007844A2" w:rsidP="007844A2">
      <w:pPr>
        <w:pStyle w:val="Code"/>
      </w:pPr>
      <w:r>
        <w:t>-- TS 29.572 [24], clause 6.1.6.2.15</w:t>
      </w:r>
    </w:p>
    <w:p w14:paraId="2598638A" w14:textId="77777777" w:rsidR="007844A2" w:rsidRDefault="007844A2" w:rsidP="007844A2">
      <w:pPr>
        <w:pStyle w:val="Code"/>
      </w:pPr>
      <w:proofErr w:type="spellStart"/>
      <w:proofErr w:type="gramStart"/>
      <w:r>
        <w:t>PositioningMethodAndUsage</w:t>
      </w:r>
      <w:proofErr w:type="spellEnd"/>
      <w:r>
        <w:t xml:space="preserve"> ::=</w:t>
      </w:r>
      <w:proofErr w:type="gramEnd"/>
      <w:r>
        <w:t xml:space="preserve"> SEQUENCE</w:t>
      </w:r>
    </w:p>
    <w:p w14:paraId="622F6BB7" w14:textId="77777777" w:rsidR="007844A2" w:rsidRDefault="007844A2" w:rsidP="007844A2">
      <w:pPr>
        <w:pStyle w:val="Code"/>
      </w:pPr>
      <w:r>
        <w:t>{</w:t>
      </w:r>
    </w:p>
    <w:p w14:paraId="5044295D" w14:textId="77777777" w:rsidR="007844A2" w:rsidRDefault="007844A2" w:rsidP="007844A2">
      <w:pPr>
        <w:pStyle w:val="Code"/>
      </w:pPr>
      <w:r>
        <w:t xml:space="preserve">    method                           </w:t>
      </w:r>
      <w:proofErr w:type="gramStart"/>
      <w:r>
        <w:t xml:space="preserve">   [</w:t>
      </w:r>
      <w:proofErr w:type="gramEnd"/>
      <w:r>
        <w:t xml:space="preserve">1] </w:t>
      </w:r>
      <w:proofErr w:type="spellStart"/>
      <w:r>
        <w:t>PositioningMethod</w:t>
      </w:r>
      <w:proofErr w:type="spellEnd"/>
      <w:r>
        <w:t>,</w:t>
      </w:r>
    </w:p>
    <w:p w14:paraId="61F3C57A" w14:textId="77777777" w:rsidR="007844A2" w:rsidRDefault="007844A2" w:rsidP="007844A2">
      <w:pPr>
        <w:pStyle w:val="Code"/>
      </w:pPr>
      <w:r>
        <w:t xml:space="preserve">    mode                             </w:t>
      </w:r>
      <w:proofErr w:type="gramStart"/>
      <w:r>
        <w:t xml:space="preserve">   [</w:t>
      </w:r>
      <w:proofErr w:type="gramEnd"/>
      <w:r>
        <w:t xml:space="preserve">2] </w:t>
      </w:r>
      <w:proofErr w:type="spellStart"/>
      <w:r>
        <w:t>PositioningMode</w:t>
      </w:r>
      <w:proofErr w:type="spellEnd"/>
      <w:r>
        <w:t>,</w:t>
      </w:r>
    </w:p>
    <w:p w14:paraId="5FEBBA5A" w14:textId="77777777" w:rsidR="007844A2" w:rsidRDefault="007844A2" w:rsidP="007844A2">
      <w:pPr>
        <w:pStyle w:val="Code"/>
      </w:pPr>
      <w:r>
        <w:t xml:space="preserve">    usage                            </w:t>
      </w:r>
      <w:proofErr w:type="gramStart"/>
      <w:r>
        <w:t xml:space="preserve">   [</w:t>
      </w:r>
      <w:proofErr w:type="gramEnd"/>
      <w:r>
        <w:t>3] Usage,</w:t>
      </w:r>
    </w:p>
    <w:p w14:paraId="7158F126" w14:textId="77777777" w:rsidR="007844A2" w:rsidRDefault="007844A2" w:rsidP="007844A2">
      <w:pPr>
        <w:pStyle w:val="Code"/>
      </w:pPr>
      <w:r>
        <w:t xml:space="preserve">    </w:t>
      </w:r>
      <w:proofErr w:type="spellStart"/>
      <w:r>
        <w:t>methodCode</w:t>
      </w:r>
      <w:proofErr w:type="spellEnd"/>
      <w:r>
        <w:t xml:space="preserve">                       </w:t>
      </w:r>
      <w:proofErr w:type="gramStart"/>
      <w:r>
        <w:t xml:space="preserve">   [</w:t>
      </w:r>
      <w:proofErr w:type="gramEnd"/>
      <w:r>
        <w:t xml:space="preserve">4] </w:t>
      </w:r>
      <w:proofErr w:type="spellStart"/>
      <w:r>
        <w:t>MethodCode</w:t>
      </w:r>
      <w:proofErr w:type="spellEnd"/>
      <w:r>
        <w:t xml:space="preserve"> OPTIONAL</w:t>
      </w:r>
    </w:p>
    <w:p w14:paraId="7C283291" w14:textId="77777777" w:rsidR="007844A2" w:rsidRDefault="007844A2" w:rsidP="007844A2">
      <w:pPr>
        <w:pStyle w:val="Code"/>
      </w:pPr>
      <w:r>
        <w:t>}</w:t>
      </w:r>
    </w:p>
    <w:p w14:paraId="2D28D6F1" w14:textId="77777777" w:rsidR="007844A2" w:rsidRDefault="007844A2" w:rsidP="007844A2">
      <w:pPr>
        <w:pStyle w:val="Code"/>
      </w:pPr>
    </w:p>
    <w:p w14:paraId="12CAB58B" w14:textId="77777777" w:rsidR="007844A2" w:rsidRDefault="007844A2" w:rsidP="007844A2">
      <w:pPr>
        <w:pStyle w:val="Code"/>
      </w:pPr>
      <w:r>
        <w:t>-- TS 29.572 [24], clause 6.1.6.2.16</w:t>
      </w:r>
    </w:p>
    <w:p w14:paraId="05A34EBF" w14:textId="77777777" w:rsidR="007844A2" w:rsidRDefault="007844A2" w:rsidP="007844A2">
      <w:pPr>
        <w:pStyle w:val="Code"/>
      </w:pPr>
      <w:proofErr w:type="spellStart"/>
      <w:proofErr w:type="gramStart"/>
      <w:r>
        <w:t>GNSSPositioningMethodAndUsage</w:t>
      </w:r>
      <w:proofErr w:type="spellEnd"/>
      <w:r>
        <w:t xml:space="preserve"> ::=</w:t>
      </w:r>
      <w:proofErr w:type="gramEnd"/>
      <w:r>
        <w:t xml:space="preserve"> SEQUENCE</w:t>
      </w:r>
    </w:p>
    <w:p w14:paraId="6510A02B" w14:textId="77777777" w:rsidR="007844A2" w:rsidRDefault="007844A2" w:rsidP="007844A2">
      <w:pPr>
        <w:pStyle w:val="Code"/>
      </w:pPr>
      <w:r>
        <w:t>{</w:t>
      </w:r>
    </w:p>
    <w:p w14:paraId="49DD86F5" w14:textId="77777777" w:rsidR="007844A2" w:rsidRDefault="007844A2" w:rsidP="007844A2">
      <w:pPr>
        <w:pStyle w:val="Code"/>
      </w:pPr>
      <w:r>
        <w:t xml:space="preserve">    mode                             </w:t>
      </w:r>
      <w:proofErr w:type="gramStart"/>
      <w:r>
        <w:t xml:space="preserve">   [</w:t>
      </w:r>
      <w:proofErr w:type="gramEnd"/>
      <w:r>
        <w:t xml:space="preserve">1] </w:t>
      </w:r>
      <w:proofErr w:type="spellStart"/>
      <w:r>
        <w:t>PositioningMode</w:t>
      </w:r>
      <w:proofErr w:type="spellEnd"/>
      <w:r>
        <w:t>,</w:t>
      </w:r>
    </w:p>
    <w:p w14:paraId="528F5013" w14:textId="77777777" w:rsidR="007844A2" w:rsidRDefault="007844A2" w:rsidP="007844A2">
      <w:pPr>
        <w:pStyle w:val="Code"/>
      </w:pPr>
      <w:r>
        <w:t xml:space="preserve">    </w:t>
      </w:r>
      <w:proofErr w:type="spellStart"/>
      <w:r>
        <w:t>gNSS</w:t>
      </w:r>
      <w:proofErr w:type="spellEnd"/>
      <w:r>
        <w:t xml:space="preserve">                             </w:t>
      </w:r>
      <w:proofErr w:type="gramStart"/>
      <w:r>
        <w:t xml:space="preserve">   [</w:t>
      </w:r>
      <w:proofErr w:type="gramEnd"/>
      <w:r>
        <w:t>2] GNSSID,</w:t>
      </w:r>
    </w:p>
    <w:p w14:paraId="5EFFD865" w14:textId="77777777" w:rsidR="007844A2" w:rsidRDefault="007844A2" w:rsidP="007844A2">
      <w:pPr>
        <w:pStyle w:val="Code"/>
      </w:pPr>
      <w:r>
        <w:t xml:space="preserve">    usage                            </w:t>
      </w:r>
      <w:proofErr w:type="gramStart"/>
      <w:r>
        <w:t xml:space="preserve">   [</w:t>
      </w:r>
      <w:proofErr w:type="gramEnd"/>
      <w:r>
        <w:t>3] Usage</w:t>
      </w:r>
    </w:p>
    <w:p w14:paraId="181D7F53" w14:textId="77777777" w:rsidR="007844A2" w:rsidRDefault="007844A2" w:rsidP="007844A2">
      <w:pPr>
        <w:pStyle w:val="Code"/>
      </w:pPr>
      <w:r>
        <w:t>}</w:t>
      </w:r>
    </w:p>
    <w:p w14:paraId="3EAA4475" w14:textId="77777777" w:rsidR="007844A2" w:rsidRDefault="007844A2" w:rsidP="007844A2">
      <w:pPr>
        <w:pStyle w:val="Code"/>
      </w:pPr>
    </w:p>
    <w:p w14:paraId="251103EA" w14:textId="77777777" w:rsidR="007844A2" w:rsidRDefault="007844A2" w:rsidP="007844A2">
      <w:pPr>
        <w:pStyle w:val="Code"/>
      </w:pPr>
      <w:r>
        <w:t>-- TS 29.572 [24], clause 6.1.6.2.6</w:t>
      </w:r>
    </w:p>
    <w:p w14:paraId="18CFDF75" w14:textId="77777777" w:rsidR="007844A2" w:rsidRDefault="007844A2" w:rsidP="007844A2">
      <w:pPr>
        <w:pStyle w:val="Code"/>
      </w:pPr>
      <w:proofErr w:type="gramStart"/>
      <w:r>
        <w:t>Point ::=</w:t>
      </w:r>
      <w:proofErr w:type="gramEnd"/>
      <w:r>
        <w:t xml:space="preserve"> SEQUENCE</w:t>
      </w:r>
    </w:p>
    <w:p w14:paraId="79BC4EDC" w14:textId="77777777" w:rsidR="007844A2" w:rsidRDefault="007844A2" w:rsidP="007844A2">
      <w:pPr>
        <w:pStyle w:val="Code"/>
      </w:pPr>
      <w:r>
        <w:t>{</w:t>
      </w:r>
    </w:p>
    <w:p w14:paraId="482A5970" w14:textId="77777777" w:rsidR="007844A2" w:rsidRDefault="007844A2" w:rsidP="007844A2">
      <w:pPr>
        <w:pStyle w:val="Code"/>
      </w:pPr>
      <w:r>
        <w:t xml:space="preserve">    </w:t>
      </w:r>
      <w:proofErr w:type="spellStart"/>
      <w:r>
        <w:t>geographicalCoordinates</w:t>
      </w:r>
      <w:proofErr w:type="spellEnd"/>
      <w:r>
        <w:t xml:space="preserve">          </w:t>
      </w:r>
      <w:proofErr w:type="gramStart"/>
      <w:r>
        <w:t xml:space="preserve">   [</w:t>
      </w:r>
      <w:proofErr w:type="gramEnd"/>
      <w:r>
        <w:t xml:space="preserve">1] </w:t>
      </w:r>
      <w:proofErr w:type="spellStart"/>
      <w:r>
        <w:t>GeographicalCoordinates</w:t>
      </w:r>
      <w:proofErr w:type="spellEnd"/>
    </w:p>
    <w:p w14:paraId="1BB5FFEC" w14:textId="77777777" w:rsidR="007844A2" w:rsidRDefault="007844A2" w:rsidP="007844A2">
      <w:pPr>
        <w:pStyle w:val="Code"/>
      </w:pPr>
      <w:r>
        <w:t>}</w:t>
      </w:r>
    </w:p>
    <w:p w14:paraId="3027B93B" w14:textId="77777777" w:rsidR="007844A2" w:rsidRDefault="007844A2" w:rsidP="007844A2">
      <w:pPr>
        <w:pStyle w:val="Code"/>
      </w:pPr>
    </w:p>
    <w:p w14:paraId="7EF9E49F" w14:textId="77777777" w:rsidR="007844A2" w:rsidRDefault="007844A2" w:rsidP="007844A2">
      <w:pPr>
        <w:pStyle w:val="Code"/>
      </w:pPr>
      <w:r>
        <w:t>-- TS 29.572 [24], clause 6.1.6.2.7</w:t>
      </w:r>
    </w:p>
    <w:p w14:paraId="53C49FF2" w14:textId="77777777" w:rsidR="007844A2" w:rsidRDefault="007844A2" w:rsidP="007844A2">
      <w:pPr>
        <w:pStyle w:val="Code"/>
      </w:pPr>
      <w:proofErr w:type="spellStart"/>
      <w:proofErr w:type="gramStart"/>
      <w:r>
        <w:t>PointUncertaintyCircle</w:t>
      </w:r>
      <w:proofErr w:type="spellEnd"/>
      <w:r>
        <w:t xml:space="preserve"> ::=</w:t>
      </w:r>
      <w:proofErr w:type="gramEnd"/>
      <w:r>
        <w:t xml:space="preserve"> SEQUENCE</w:t>
      </w:r>
    </w:p>
    <w:p w14:paraId="3938EE3E" w14:textId="77777777" w:rsidR="007844A2" w:rsidRDefault="007844A2" w:rsidP="007844A2">
      <w:pPr>
        <w:pStyle w:val="Code"/>
      </w:pPr>
      <w:r>
        <w:t>{</w:t>
      </w:r>
    </w:p>
    <w:p w14:paraId="58188681" w14:textId="77777777" w:rsidR="007844A2" w:rsidRDefault="007844A2" w:rsidP="007844A2">
      <w:pPr>
        <w:pStyle w:val="Code"/>
      </w:pPr>
      <w:r>
        <w:t xml:space="preserve">    </w:t>
      </w:r>
      <w:proofErr w:type="spellStart"/>
      <w:r>
        <w:t>geographicalCoordinates</w:t>
      </w:r>
      <w:proofErr w:type="spellEnd"/>
      <w:r>
        <w:t xml:space="preserve">          </w:t>
      </w:r>
      <w:proofErr w:type="gramStart"/>
      <w:r>
        <w:t xml:space="preserve">   [</w:t>
      </w:r>
      <w:proofErr w:type="gramEnd"/>
      <w:r>
        <w:t xml:space="preserve">1] </w:t>
      </w:r>
      <w:proofErr w:type="spellStart"/>
      <w:r>
        <w:t>GeographicalCoordinates</w:t>
      </w:r>
      <w:proofErr w:type="spellEnd"/>
      <w:r>
        <w:t>,</w:t>
      </w:r>
    </w:p>
    <w:p w14:paraId="3FECF5BB" w14:textId="77777777" w:rsidR="007844A2" w:rsidRDefault="007844A2" w:rsidP="007844A2">
      <w:pPr>
        <w:pStyle w:val="Code"/>
      </w:pPr>
      <w:r>
        <w:t xml:space="preserve">    uncertainty                      </w:t>
      </w:r>
      <w:proofErr w:type="gramStart"/>
      <w:r>
        <w:t xml:space="preserve">   [</w:t>
      </w:r>
      <w:proofErr w:type="gramEnd"/>
      <w:r>
        <w:t>2] Uncertainty</w:t>
      </w:r>
    </w:p>
    <w:p w14:paraId="009BCBDF" w14:textId="77777777" w:rsidR="007844A2" w:rsidRDefault="007844A2" w:rsidP="007844A2">
      <w:pPr>
        <w:pStyle w:val="Code"/>
      </w:pPr>
      <w:r>
        <w:t>}</w:t>
      </w:r>
    </w:p>
    <w:p w14:paraId="73E8E1AE" w14:textId="77777777" w:rsidR="007844A2" w:rsidRDefault="007844A2" w:rsidP="007844A2">
      <w:pPr>
        <w:pStyle w:val="Code"/>
      </w:pPr>
    </w:p>
    <w:p w14:paraId="4826CED7" w14:textId="77777777" w:rsidR="007844A2" w:rsidRDefault="007844A2" w:rsidP="007844A2">
      <w:pPr>
        <w:pStyle w:val="Code"/>
      </w:pPr>
      <w:r>
        <w:t>-- TS 29.572 [24], clause 6.1.6.2.8</w:t>
      </w:r>
    </w:p>
    <w:p w14:paraId="13D9F270" w14:textId="77777777" w:rsidR="007844A2" w:rsidRDefault="007844A2" w:rsidP="007844A2">
      <w:pPr>
        <w:pStyle w:val="Code"/>
      </w:pPr>
      <w:proofErr w:type="spellStart"/>
      <w:proofErr w:type="gramStart"/>
      <w:r>
        <w:t>PointUncertaintyEllipse</w:t>
      </w:r>
      <w:proofErr w:type="spellEnd"/>
      <w:r>
        <w:t xml:space="preserve"> ::=</w:t>
      </w:r>
      <w:proofErr w:type="gramEnd"/>
      <w:r>
        <w:t xml:space="preserve"> SEQUENCE</w:t>
      </w:r>
    </w:p>
    <w:p w14:paraId="2B366E7B" w14:textId="77777777" w:rsidR="007844A2" w:rsidRDefault="007844A2" w:rsidP="007844A2">
      <w:pPr>
        <w:pStyle w:val="Code"/>
      </w:pPr>
      <w:r>
        <w:t>{</w:t>
      </w:r>
    </w:p>
    <w:p w14:paraId="62393C93" w14:textId="77777777" w:rsidR="007844A2" w:rsidRDefault="007844A2" w:rsidP="007844A2">
      <w:pPr>
        <w:pStyle w:val="Code"/>
      </w:pPr>
      <w:r>
        <w:t xml:space="preserve">    </w:t>
      </w:r>
      <w:proofErr w:type="spellStart"/>
      <w:r>
        <w:t>geographicalCoordinates</w:t>
      </w:r>
      <w:proofErr w:type="spellEnd"/>
      <w:r>
        <w:t xml:space="preserve">          </w:t>
      </w:r>
      <w:proofErr w:type="gramStart"/>
      <w:r>
        <w:t xml:space="preserve">   [</w:t>
      </w:r>
      <w:proofErr w:type="gramEnd"/>
      <w:r>
        <w:t xml:space="preserve">1] </w:t>
      </w:r>
      <w:proofErr w:type="spellStart"/>
      <w:r>
        <w:t>GeographicalCoordinates</w:t>
      </w:r>
      <w:proofErr w:type="spellEnd"/>
      <w:r>
        <w:t>,</w:t>
      </w:r>
    </w:p>
    <w:p w14:paraId="48D5AFB7" w14:textId="77777777" w:rsidR="007844A2" w:rsidRDefault="007844A2" w:rsidP="007844A2">
      <w:pPr>
        <w:pStyle w:val="Code"/>
      </w:pPr>
      <w:r>
        <w:t xml:space="preserve">    uncertainty                      </w:t>
      </w:r>
      <w:proofErr w:type="gramStart"/>
      <w:r>
        <w:t xml:space="preserve">   [</w:t>
      </w:r>
      <w:proofErr w:type="gramEnd"/>
      <w:r>
        <w:t xml:space="preserve">2] </w:t>
      </w:r>
      <w:proofErr w:type="spellStart"/>
      <w:r>
        <w:t>UncertaintyEllipse</w:t>
      </w:r>
      <w:proofErr w:type="spellEnd"/>
      <w:r>
        <w:t>,</w:t>
      </w:r>
    </w:p>
    <w:p w14:paraId="48C2D0ED" w14:textId="77777777" w:rsidR="007844A2" w:rsidRDefault="007844A2" w:rsidP="007844A2">
      <w:pPr>
        <w:pStyle w:val="Code"/>
      </w:pPr>
      <w:r>
        <w:t xml:space="preserve">    confidence                       </w:t>
      </w:r>
      <w:proofErr w:type="gramStart"/>
      <w:r>
        <w:t xml:space="preserve">   [</w:t>
      </w:r>
      <w:proofErr w:type="gramEnd"/>
      <w:r>
        <w:t>3] Confidence</w:t>
      </w:r>
    </w:p>
    <w:p w14:paraId="74D5FEF1" w14:textId="77777777" w:rsidR="007844A2" w:rsidRDefault="007844A2" w:rsidP="007844A2">
      <w:pPr>
        <w:pStyle w:val="Code"/>
      </w:pPr>
      <w:r>
        <w:t>}</w:t>
      </w:r>
    </w:p>
    <w:p w14:paraId="50A26480" w14:textId="77777777" w:rsidR="007844A2" w:rsidRDefault="007844A2" w:rsidP="007844A2">
      <w:pPr>
        <w:pStyle w:val="Code"/>
      </w:pPr>
    </w:p>
    <w:p w14:paraId="00F67392" w14:textId="77777777" w:rsidR="007844A2" w:rsidRDefault="007844A2" w:rsidP="007844A2">
      <w:pPr>
        <w:pStyle w:val="Code"/>
      </w:pPr>
      <w:r>
        <w:lastRenderedPageBreak/>
        <w:t>-- TS 29.572 [24], clause 6.1.6.2.9</w:t>
      </w:r>
    </w:p>
    <w:p w14:paraId="09BC5F31" w14:textId="77777777" w:rsidR="007844A2" w:rsidRDefault="007844A2" w:rsidP="007844A2">
      <w:pPr>
        <w:pStyle w:val="Code"/>
      </w:pPr>
      <w:proofErr w:type="gramStart"/>
      <w:r>
        <w:t>Polygon ::=</w:t>
      </w:r>
      <w:proofErr w:type="gramEnd"/>
      <w:r>
        <w:t xml:space="preserve"> SEQUENCE</w:t>
      </w:r>
    </w:p>
    <w:p w14:paraId="1A9C824B" w14:textId="77777777" w:rsidR="007844A2" w:rsidRDefault="007844A2" w:rsidP="007844A2">
      <w:pPr>
        <w:pStyle w:val="Code"/>
      </w:pPr>
      <w:r>
        <w:t>{</w:t>
      </w:r>
    </w:p>
    <w:p w14:paraId="013F2BAA" w14:textId="77777777" w:rsidR="007844A2" w:rsidRDefault="007844A2" w:rsidP="007844A2">
      <w:pPr>
        <w:pStyle w:val="Code"/>
      </w:pPr>
      <w:r>
        <w:t xml:space="preserve">    </w:t>
      </w:r>
      <w:proofErr w:type="spellStart"/>
      <w:r>
        <w:t>pointList</w:t>
      </w:r>
      <w:proofErr w:type="spellEnd"/>
      <w:r>
        <w:t xml:space="preserve">                        </w:t>
      </w:r>
      <w:proofErr w:type="gramStart"/>
      <w:r>
        <w:t xml:space="preserve">   [</w:t>
      </w:r>
      <w:proofErr w:type="gramEnd"/>
      <w:r>
        <w:t xml:space="preserve">1] SET SIZE (3..15) OF </w:t>
      </w:r>
      <w:proofErr w:type="spellStart"/>
      <w:r>
        <w:t>GeographicalCoordinates</w:t>
      </w:r>
      <w:proofErr w:type="spellEnd"/>
    </w:p>
    <w:p w14:paraId="6F7ABB42" w14:textId="77777777" w:rsidR="007844A2" w:rsidRDefault="007844A2" w:rsidP="007844A2">
      <w:pPr>
        <w:pStyle w:val="Code"/>
      </w:pPr>
      <w:r>
        <w:t>}</w:t>
      </w:r>
    </w:p>
    <w:p w14:paraId="526ED8C3" w14:textId="77777777" w:rsidR="007844A2" w:rsidRDefault="007844A2" w:rsidP="007844A2">
      <w:pPr>
        <w:pStyle w:val="Code"/>
      </w:pPr>
    </w:p>
    <w:p w14:paraId="017E8F54" w14:textId="77777777" w:rsidR="007844A2" w:rsidRDefault="007844A2" w:rsidP="007844A2">
      <w:pPr>
        <w:pStyle w:val="Code"/>
      </w:pPr>
      <w:r>
        <w:t>-- TS 29.572 [24], clause 6.1.6.2.10</w:t>
      </w:r>
    </w:p>
    <w:p w14:paraId="6F4D3EDD" w14:textId="77777777" w:rsidR="007844A2" w:rsidRDefault="007844A2" w:rsidP="007844A2">
      <w:pPr>
        <w:pStyle w:val="Code"/>
      </w:pPr>
      <w:proofErr w:type="spellStart"/>
      <w:proofErr w:type="gramStart"/>
      <w:r>
        <w:t>PointAltitude</w:t>
      </w:r>
      <w:proofErr w:type="spellEnd"/>
      <w:r>
        <w:t xml:space="preserve"> ::=</w:t>
      </w:r>
      <w:proofErr w:type="gramEnd"/>
      <w:r>
        <w:t xml:space="preserve"> SEQUENCE</w:t>
      </w:r>
    </w:p>
    <w:p w14:paraId="01718AB8" w14:textId="77777777" w:rsidR="007844A2" w:rsidRDefault="007844A2" w:rsidP="007844A2">
      <w:pPr>
        <w:pStyle w:val="Code"/>
      </w:pPr>
      <w:r>
        <w:t>{</w:t>
      </w:r>
    </w:p>
    <w:p w14:paraId="7BE3592E" w14:textId="77777777" w:rsidR="007844A2" w:rsidRDefault="007844A2" w:rsidP="007844A2">
      <w:pPr>
        <w:pStyle w:val="Code"/>
      </w:pPr>
      <w:r>
        <w:t xml:space="preserve">    point                            </w:t>
      </w:r>
      <w:proofErr w:type="gramStart"/>
      <w:r>
        <w:t xml:space="preserve">   [</w:t>
      </w:r>
      <w:proofErr w:type="gramEnd"/>
      <w:r>
        <w:t xml:space="preserve">1] </w:t>
      </w:r>
      <w:proofErr w:type="spellStart"/>
      <w:r>
        <w:t>GeographicalCoordinates</w:t>
      </w:r>
      <w:proofErr w:type="spellEnd"/>
      <w:r>
        <w:t>,</w:t>
      </w:r>
    </w:p>
    <w:p w14:paraId="5BE13D96" w14:textId="77777777" w:rsidR="007844A2" w:rsidRDefault="007844A2" w:rsidP="007844A2">
      <w:pPr>
        <w:pStyle w:val="Code"/>
      </w:pPr>
      <w:r>
        <w:t xml:space="preserve">    altitude                         </w:t>
      </w:r>
      <w:proofErr w:type="gramStart"/>
      <w:r>
        <w:t xml:space="preserve">   [</w:t>
      </w:r>
      <w:proofErr w:type="gramEnd"/>
      <w:r>
        <w:t>2] Altitude</w:t>
      </w:r>
    </w:p>
    <w:p w14:paraId="6B047CE1" w14:textId="77777777" w:rsidR="007844A2" w:rsidRDefault="007844A2" w:rsidP="007844A2">
      <w:pPr>
        <w:pStyle w:val="Code"/>
      </w:pPr>
      <w:r>
        <w:t>}</w:t>
      </w:r>
    </w:p>
    <w:p w14:paraId="2637B854" w14:textId="77777777" w:rsidR="007844A2" w:rsidRDefault="007844A2" w:rsidP="007844A2">
      <w:pPr>
        <w:pStyle w:val="Code"/>
      </w:pPr>
    </w:p>
    <w:p w14:paraId="42A73A45" w14:textId="77777777" w:rsidR="007844A2" w:rsidRDefault="007844A2" w:rsidP="007844A2">
      <w:pPr>
        <w:pStyle w:val="Code"/>
      </w:pPr>
      <w:r>
        <w:t>-- TS 29.572 [24], clause 6.1.6.2.11</w:t>
      </w:r>
    </w:p>
    <w:p w14:paraId="2473350C" w14:textId="77777777" w:rsidR="007844A2" w:rsidRDefault="007844A2" w:rsidP="007844A2">
      <w:pPr>
        <w:pStyle w:val="Code"/>
      </w:pPr>
      <w:proofErr w:type="spellStart"/>
      <w:proofErr w:type="gramStart"/>
      <w:r>
        <w:t>PointAltitudeUncertainty</w:t>
      </w:r>
      <w:proofErr w:type="spellEnd"/>
      <w:r>
        <w:t xml:space="preserve"> ::=</w:t>
      </w:r>
      <w:proofErr w:type="gramEnd"/>
      <w:r>
        <w:t xml:space="preserve"> SEQUENCE</w:t>
      </w:r>
    </w:p>
    <w:p w14:paraId="72C6C7E0" w14:textId="77777777" w:rsidR="007844A2" w:rsidRDefault="007844A2" w:rsidP="007844A2">
      <w:pPr>
        <w:pStyle w:val="Code"/>
      </w:pPr>
      <w:r>
        <w:t>{</w:t>
      </w:r>
    </w:p>
    <w:p w14:paraId="4EEED742" w14:textId="77777777" w:rsidR="007844A2" w:rsidRDefault="007844A2" w:rsidP="007844A2">
      <w:pPr>
        <w:pStyle w:val="Code"/>
      </w:pPr>
      <w:r>
        <w:t xml:space="preserve">    point                            </w:t>
      </w:r>
      <w:proofErr w:type="gramStart"/>
      <w:r>
        <w:t xml:space="preserve">   [</w:t>
      </w:r>
      <w:proofErr w:type="gramEnd"/>
      <w:r>
        <w:t xml:space="preserve">1] </w:t>
      </w:r>
      <w:proofErr w:type="spellStart"/>
      <w:r>
        <w:t>GeographicalCoordinates</w:t>
      </w:r>
      <w:proofErr w:type="spellEnd"/>
      <w:r>
        <w:t>,</w:t>
      </w:r>
    </w:p>
    <w:p w14:paraId="3BC4D49F" w14:textId="77777777" w:rsidR="007844A2" w:rsidRDefault="007844A2" w:rsidP="007844A2">
      <w:pPr>
        <w:pStyle w:val="Code"/>
      </w:pPr>
      <w:r>
        <w:t xml:space="preserve">    altitude                         </w:t>
      </w:r>
      <w:proofErr w:type="gramStart"/>
      <w:r>
        <w:t xml:space="preserve">   [</w:t>
      </w:r>
      <w:proofErr w:type="gramEnd"/>
      <w:r>
        <w:t>2] Altitude,</w:t>
      </w:r>
    </w:p>
    <w:p w14:paraId="091DA2D8" w14:textId="77777777" w:rsidR="007844A2" w:rsidRDefault="007844A2" w:rsidP="007844A2">
      <w:pPr>
        <w:pStyle w:val="Code"/>
      </w:pPr>
      <w:r>
        <w:t xml:space="preserve">    </w:t>
      </w:r>
      <w:proofErr w:type="spellStart"/>
      <w:r>
        <w:t>uncertaintyEllipse</w:t>
      </w:r>
      <w:proofErr w:type="spellEnd"/>
      <w:r>
        <w:t xml:space="preserve">               </w:t>
      </w:r>
      <w:proofErr w:type="gramStart"/>
      <w:r>
        <w:t xml:space="preserve">   [</w:t>
      </w:r>
      <w:proofErr w:type="gramEnd"/>
      <w:r>
        <w:t xml:space="preserve">3] </w:t>
      </w:r>
      <w:proofErr w:type="spellStart"/>
      <w:r>
        <w:t>UncertaintyEllipse</w:t>
      </w:r>
      <w:proofErr w:type="spellEnd"/>
      <w:r>
        <w:t>,</w:t>
      </w:r>
    </w:p>
    <w:p w14:paraId="50FCEC18" w14:textId="77777777" w:rsidR="007844A2" w:rsidRDefault="007844A2" w:rsidP="007844A2">
      <w:pPr>
        <w:pStyle w:val="Code"/>
      </w:pPr>
      <w:r>
        <w:t xml:space="preserve">    </w:t>
      </w:r>
      <w:proofErr w:type="spellStart"/>
      <w:r>
        <w:t>uncertaintyAltitude</w:t>
      </w:r>
      <w:proofErr w:type="spellEnd"/>
      <w:r>
        <w:t xml:space="preserve">              </w:t>
      </w:r>
      <w:proofErr w:type="gramStart"/>
      <w:r>
        <w:t xml:space="preserve">   [</w:t>
      </w:r>
      <w:proofErr w:type="gramEnd"/>
      <w:r>
        <w:t>4] Uncertainty,</w:t>
      </w:r>
    </w:p>
    <w:p w14:paraId="11FA3455" w14:textId="77777777" w:rsidR="007844A2" w:rsidRDefault="007844A2" w:rsidP="007844A2">
      <w:pPr>
        <w:pStyle w:val="Code"/>
      </w:pPr>
      <w:r>
        <w:t xml:space="preserve">    confidence                       </w:t>
      </w:r>
      <w:proofErr w:type="gramStart"/>
      <w:r>
        <w:t xml:space="preserve">   [</w:t>
      </w:r>
      <w:proofErr w:type="gramEnd"/>
      <w:r>
        <w:t>5] Confidence</w:t>
      </w:r>
    </w:p>
    <w:p w14:paraId="46B64BAA" w14:textId="77777777" w:rsidR="007844A2" w:rsidRDefault="007844A2" w:rsidP="007844A2">
      <w:pPr>
        <w:pStyle w:val="Code"/>
      </w:pPr>
      <w:r>
        <w:t>}</w:t>
      </w:r>
    </w:p>
    <w:p w14:paraId="5A8187BB" w14:textId="77777777" w:rsidR="007844A2" w:rsidRDefault="007844A2" w:rsidP="007844A2">
      <w:pPr>
        <w:pStyle w:val="Code"/>
      </w:pPr>
    </w:p>
    <w:p w14:paraId="3640FC02" w14:textId="77777777" w:rsidR="007844A2" w:rsidRDefault="007844A2" w:rsidP="007844A2">
      <w:pPr>
        <w:pStyle w:val="Code"/>
      </w:pPr>
      <w:r>
        <w:t>-- TS 29.572 [24], clause 6.1.6.2.12</w:t>
      </w:r>
    </w:p>
    <w:p w14:paraId="7610A1DB" w14:textId="77777777" w:rsidR="007844A2" w:rsidRDefault="007844A2" w:rsidP="007844A2">
      <w:pPr>
        <w:pStyle w:val="Code"/>
      </w:pPr>
      <w:proofErr w:type="spellStart"/>
      <w:proofErr w:type="gramStart"/>
      <w:r>
        <w:t>EllipsoidArc</w:t>
      </w:r>
      <w:proofErr w:type="spellEnd"/>
      <w:r>
        <w:t xml:space="preserve"> ::=</w:t>
      </w:r>
      <w:proofErr w:type="gramEnd"/>
      <w:r>
        <w:t xml:space="preserve"> SEQUENCE</w:t>
      </w:r>
    </w:p>
    <w:p w14:paraId="771E332F" w14:textId="77777777" w:rsidR="007844A2" w:rsidRDefault="007844A2" w:rsidP="007844A2">
      <w:pPr>
        <w:pStyle w:val="Code"/>
      </w:pPr>
      <w:r>
        <w:t>{</w:t>
      </w:r>
    </w:p>
    <w:p w14:paraId="5C9E902D" w14:textId="77777777" w:rsidR="007844A2" w:rsidRDefault="007844A2" w:rsidP="007844A2">
      <w:pPr>
        <w:pStyle w:val="Code"/>
      </w:pPr>
      <w:r>
        <w:t xml:space="preserve">    point                            </w:t>
      </w:r>
      <w:proofErr w:type="gramStart"/>
      <w:r>
        <w:t xml:space="preserve">   [</w:t>
      </w:r>
      <w:proofErr w:type="gramEnd"/>
      <w:r>
        <w:t xml:space="preserve">1] </w:t>
      </w:r>
      <w:proofErr w:type="spellStart"/>
      <w:r>
        <w:t>GeographicalCoordinates</w:t>
      </w:r>
      <w:proofErr w:type="spellEnd"/>
      <w:r>
        <w:t>,</w:t>
      </w:r>
    </w:p>
    <w:p w14:paraId="4A0E0329" w14:textId="77777777" w:rsidR="007844A2" w:rsidRDefault="007844A2" w:rsidP="007844A2">
      <w:pPr>
        <w:pStyle w:val="Code"/>
      </w:pPr>
      <w:r>
        <w:t xml:space="preserve">    </w:t>
      </w:r>
      <w:proofErr w:type="spellStart"/>
      <w:r>
        <w:t>innerRadius</w:t>
      </w:r>
      <w:proofErr w:type="spellEnd"/>
      <w:r>
        <w:t xml:space="preserve">                      </w:t>
      </w:r>
      <w:proofErr w:type="gramStart"/>
      <w:r>
        <w:t xml:space="preserve">   [</w:t>
      </w:r>
      <w:proofErr w:type="gramEnd"/>
      <w:r>
        <w:t xml:space="preserve">2] </w:t>
      </w:r>
      <w:proofErr w:type="spellStart"/>
      <w:r>
        <w:t>InnerRadius</w:t>
      </w:r>
      <w:proofErr w:type="spellEnd"/>
      <w:r>
        <w:t>,</w:t>
      </w:r>
    </w:p>
    <w:p w14:paraId="169C1C8E" w14:textId="77777777" w:rsidR="007844A2" w:rsidRDefault="007844A2" w:rsidP="007844A2">
      <w:pPr>
        <w:pStyle w:val="Code"/>
      </w:pPr>
      <w:r>
        <w:t xml:space="preserve">    </w:t>
      </w:r>
      <w:proofErr w:type="spellStart"/>
      <w:r>
        <w:t>uncertaintyRadius</w:t>
      </w:r>
      <w:proofErr w:type="spellEnd"/>
      <w:r>
        <w:t xml:space="preserve">                </w:t>
      </w:r>
      <w:proofErr w:type="gramStart"/>
      <w:r>
        <w:t xml:space="preserve">   [</w:t>
      </w:r>
      <w:proofErr w:type="gramEnd"/>
      <w:r>
        <w:t>3] Uncertainty,</w:t>
      </w:r>
    </w:p>
    <w:p w14:paraId="7E003332" w14:textId="77777777" w:rsidR="007844A2" w:rsidRDefault="007844A2" w:rsidP="007844A2">
      <w:pPr>
        <w:pStyle w:val="Code"/>
      </w:pPr>
      <w:r>
        <w:t xml:space="preserve">    </w:t>
      </w:r>
      <w:proofErr w:type="spellStart"/>
      <w:r>
        <w:t>offsetAngle</w:t>
      </w:r>
      <w:proofErr w:type="spellEnd"/>
      <w:r>
        <w:t xml:space="preserve">                      </w:t>
      </w:r>
      <w:proofErr w:type="gramStart"/>
      <w:r>
        <w:t xml:space="preserve">   [</w:t>
      </w:r>
      <w:proofErr w:type="gramEnd"/>
      <w:r>
        <w:t>4] Angle,</w:t>
      </w:r>
    </w:p>
    <w:p w14:paraId="68B90D88" w14:textId="77777777" w:rsidR="007844A2" w:rsidRDefault="007844A2" w:rsidP="007844A2">
      <w:pPr>
        <w:pStyle w:val="Code"/>
      </w:pPr>
      <w:r>
        <w:t xml:space="preserve">    </w:t>
      </w:r>
      <w:proofErr w:type="spellStart"/>
      <w:r>
        <w:t>includedAngle</w:t>
      </w:r>
      <w:proofErr w:type="spellEnd"/>
      <w:r>
        <w:t xml:space="preserve">                    </w:t>
      </w:r>
      <w:proofErr w:type="gramStart"/>
      <w:r>
        <w:t xml:space="preserve">   [</w:t>
      </w:r>
      <w:proofErr w:type="gramEnd"/>
      <w:r>
        <w:t>5] Angle,</w:t>
      </w:r>
    </w:p>
    <w:p w14:paraId="1E490ABA" w14:textId="77777777" w:rsidR="007844A2" w:rsidRDefault="007844A2" w:rsidP="007844A2">
      <w:pPr>
        <w:pStyle w:val="Code"/>
      </w:pPr>
      <w:r>
        <w:t xml:space="preserve">    confidence                       </w:t>
      </w:r>
      <w:proofErr w:type="gramStart"/>
      <w:r>
        <w:t xml:space="preserve">   [</w:t>
      </w:r>
      <w:proofErr w:type="gramEnd"/>
      <w:r>
        <w:t>6] Confidence</w:t>
      </w:r>
    </w:p>
    <w:p w14:paraId="732D3FC2" w14:textId="77777777" w:rsidR="007844A2" w:rsidRDefault="007844A2" w:rsidP="007844A2">
      <w:pPr>
        <w:pStyle w:val="Code"/>
      </w:pPr>
      <w:r>
        <w:t>}</w:t>
      </w:r>
    </w:p>
    <w:p w14:paraId="29F3EC8A" w14:textId="77777777" w:rsidR="007844A2" w:rsidRDefault="007844A2" w:rsidP="007844A2">
      <w:pPr>
        <w:pStyle w:val="Code"/>
      </w:pPr>
    </w:p>
    <w:p w14:paraId="0DC635BD" w14:textId="77777777" w:rsidR="007844A2" w:rsidRDefault="007844A2" w:rsidP="007844A2">
      <w:pPr>
        <w:pStyle w:val="Code"/>
      </w:pPr>
      <w:r>
        <w:t>-- TS 29.572 [24], clause 6.1.6.2.4</w:t>
      </w:r>
    </w:p>
    <w:p w14:paraId="080851B4" w14:textId="77777777" w:rsidR="007844A2" w:rsidRDefault="007844A2" w:rsidP="007844A2">
      <w:pPr>
        <w:pStyle w:val="Code"/>
      </w:pPr>
      <w:proofErr w:type="spellStart"/>
      <w:proofErr w:type="gramStart"/>
      <w:r>
        <w:t>GeographicalCoordinates</w:t>
      </w:r>
      <w:proofErr w:type="spellEnd"/>
      <w:r>
        <w:t xml:space="preserve"> ::=</w:t>
      </w:r>
      <w:proofErr w:type="gramEnd"/>
      <w:r>
        <w:t xml:space="preserve"> SEQUENCE</w:t>
      </w:r>
    </w:p>
    <w:p w14:paraId="42332927" w14:textId="77777777" w:rsidR="007844A2" w:rsidRDefault="007844A2" w:rsidP="007844A2">
      <w:pPr>
        <w:pStyle w:val="Code"/>
      </w:pPr>
      <w:r>
        <w:t>{</w:t>
      </w:r>
    </w:p>
    <w:p w14:paraId="3FBE90F0" w14:textId="77777777" w:rsidR="007844A2" w:rsidRDefault="007844A2" w:rsidP="007844A2">
      <w:pPr>
        <w:pStyle w:val="Code"/>
      </w:pPr>
      <w:r>
        <w:t xml:space="preserve">    latitude                         </w:t>
      </w:r>
      <w:proofErr w:type="gramStart"/>
      <w:r>
        <w:t xml:space="preserve">   [</w:t>
      </w:r>
      <w:proofErr w:type="gramEnd"/>
      <w:r>
        <w:t>1] UTF8String,</w:t>
      </w:r>
    </w:p>
    <w:p w14:paraId="0CCB23E1" w14:textId="77777777" w:rsidR="007844A2" w:rsidRDefault="007844A2" w:rsidP="007844A2">
      <w:pPr>
        <w:pStyle w:val="Code"/>
      </w:pPr>
      <w:r>
        <w:t xml:space="preserve">    longitude                        </w:t>
      </w:r>
      <w:proofErr w:type="gramStart"/>
      <w:r>
        <w:t xml:space="preserve">   [</w:t>
      </w:r>
      <w:proofErr w:type="gramEnd"/>
      <w:r>
        <w:t>2] UTF8String,</w:t>
      </w:r>
    </w:p>
    <w:p w14:paraId="682C164C" w14:textId="77777777" w:rsidR="007844A2" w:rsidRDefault="007844A2" w:rsidP="007844A2">
      <w:pPr>
        <w:pStyle w:val="Code"/>
      </w:pPr>
      <w:r>
        <w:t xml:space="preserve">    </w:t>
      </w:r>
      <w:proofErr w:type="spellStart"/>
      <w:r>
        <w:t>mapDatumInformation</w:t>
      </w:r>
      <w:proofErr w:type="spellEnd"/>
      <w:r>
        <w:t xml:space="preserve">              </w:t>
      </w:r>
      <w:proofErr w:type="gramStart"/>
      <w:r>
        <w:t xml:space="preserve">   [</w:t>
      </w:r>
      <w:proofErr w:type="gramEnd"/>
      <w:r>
        <w:t>3] OGCURN OPTIONAL</w:t>
      </w:r>
    </w:p>
    <w:p w14:paraId="7E605E36" w14:textId="77777777" w:rsidR="007844A2" w:rsidRDefault="007844A2" w:rsidP="007844A2">
      <w:pPr>
        <w:pStyle w:val="Code"/>
      </w:pPr>
      <w:r>
        <w:t>}</w:t>
      </w:r>
    </w:p>
    <w:p w14:paraId="520B4071" w14:textId="77777777" w:rsidR="007844A2" w:rsidRDefault="007844A2" w:rsidP="007844A2">
      <w:pPr>
        <w:pStyle w:val="Code"/>
      </w:pPr>
    </w:p>
    <w:p w14:paraId="14B40E96" w14:textId="77777777" w:rsidR="007844A2" w:rsidRDefault="007844A2" w:rsidP="007844A2">
      <w:pPr>
        <w:pStyle w:val="Code"/>
      </w:pPr>
      <w:r>
        <w:t>-- TS 29.572 [24], clause 6.1.6.2.22</w:t>
      </w:r>
    </w:p>
    <w:p w14:paraId="5AA05AAB" w14:textId="77777777" w:rsidR="007844A2" w:rsidRDefault="007844A2" w:rsidP="007844A2">
      <w:pPr>
        <w:pStyle w:val="Code"/>
      </w:pPr>
      <w:proofErr w:type="spellStart"/>
      <w:proofErr w:type="gramStart"/>
      <w:r>
        <w:t>UncertaintyEllipse</w:t>
      </w:r>
      <w:proofErr w:type="spellEnd"/>
      <w:r>
        <w:t xml:space="preserve"> ::=</w:t>
      </w:r>
      <w:proofErr w:type="gramEnd"/>
      <w:r>
        <w:t xml:space="preserve"> SEQUENCE</w:t>
      </w:r>
    </w:p>
    <w:p w14:paraId="54C34B94" w14:textId="77777777" w:rsidR="007844A2" w:rsidRDefault="007844A2" w:rsidP="007844A2">
      <w:pPr>
        <w:pStyle w:val="Code"/>
      </w:pPr>
      <w:r>
        <w:t>{</w:t>
      </w:r>
    </w:p>
    <w:p w14:paraId="63375776" w14:textId="77777777" w:rsidR="007844A2" w:rsidRDefault="007844A2" w:rsidP="007844A2">
      <w:pPr>
        <w:pStyle w:val="Code"/>
      </w:pPr>
      <w:r>
        <w:t xml:space="preserve">    </w:t>
      </w:r>
      <w:proofErr w:type="spellStart"/>
      <w:r>
        <w:t>semiMajor</w:t>
      </w:r>
      <w:proofErr w:type="spellEnd"/>
      <w:r>
        <w:t xml:space="preserve">                        </w:t>
      </w:r>
      <w:proofErr w:type="gramStart"/>
      <w:r>
        <w:t xml:space="preserve">   [</w:t>
      </w:r>
      <w:proofErr w:type="gramEnd"/>
      <w:r>
        <w:t>1] Uncertainty,</w:t>
      </w:r>
    </w:p>
    <w:p w14:paraId="5D233CE1" w14:textId="77777777" w:rsidR="007844A2" w:rsidRDefault="007844A2" w:rsidP="007844A2">
      <w:pPr>
        <w:pStyle w:val="Code"/>
      </w:pPr>
      <w:r>
        <w:t xml:space="preserve">    </w:t>
      </w:r>
      <w:proofErr w:type="spellStart"/>
      <w:r>
        <w:t>semiMinor</w:t>
      </w:r>
      <w:proofErr w:type="spellEnd"/>
      <w:r>
        <w:t xml:space="preserve">                        </w:t>
      </w:r>
      <w:proofErr w:type="gramStart"/>
      <w:r>
        <w:t xml:space="preserve">   [</w:t>
      </w:r>
      <w:proofErr w:type="gramEnd"/>
      <w:r>
        <w:t>2] Uncertainty,</w:t>
      </w:r>
    </w:p>
    <w:p w14:paraId="2BE37CF9" w14:textId="77777777" w:rsidR="007844A2" w:rsidRDefault="007844A2" w:rsidP="007844A2">
      <w:pPr>
        <w:pStyle w:val="Code"/>
      </w:pPr>
      <w:r>
        <w:t xml:space="preserve">    </w:t>
      </w:r>
      <w:proofErr w:type="spellStart"/>
      <w:r>
        <w:t>orientationMajor</w:t>
      </w:r>
      <w:proofErr w:type="spellEnd"/>
      <w:r>
        <w:t xml:space="preserve">                 </w:t>
      </w:r>
      <w:proofErr w:type="gramStart"/>
      <w:r>
        <w:t xml:space="preserve">   [</w:t>
      </w:r>
      <w:proofErr w:type="gramEnd"/>
      <w:r>
        <w:t>3] Orientation</w:t>
      </w:r>
    </w:p>
    <w:p w14:paraId="513E3240" w14:textId="77777777" w:rsidR="007844A2" w:rsidRDefault="007844A2" w:rsidP="007844A2">
      <w:pPr>
        <w:pStyle w:val="Code"/>
      </w:pPr>
      <w:r>
        <w:t>}</w:t>
      </w:r>
    </w:p>
    <w:p w14:paraId="5A1A9A43" w14:textId="77777777" w:rsidR="007844A2" w:rsidRDefault="007844A2" w:rsidP="007844A2">
      <w:pPr>
        <w:pStyle w:val="Code"/>
      </w:pPr>
    </w:p>
    <w:p w14:paraId="499CF473" w14:textId="77777777" w:rsidR="007844A2" w:rsidRDefault="007844A2" w:rsidP="007844A2">
      <w:pPr>
        <w:pStyle w:val="Code"/>
      </w:pPr>
      <w:r>
        <w:t>-- TS 29.572 [24], clause 6.1.6.2.18</w:t>
      </w:r>
    </w:p>
    <w:p w14:paraId="255AC023" w14:textId="77777777" w:rsidR="007844A2" w:rsidRDefault="007844A2" w:rsidP="007844A2">
      <w:pPr>
        <w:pStyle w:val="Code"/>
      </w:pPr>
      <w:proofErr w:type="spellStart"/>
      <w:proofErr w:type="gramStart"/>
      <w:r>
        <w:t>HorizontalVelocity</w:t>
      </w:r>
      <w:proofErr w:type="spellEnd"/>
      <w:r>
        <w:t xml:space="preserve"> ::=</w:t>
      </w:r>
      <w:proofErr w:type="gramEnd"/>
      <w:r>
        <w:t xml:space="preserve"> SEQUENCE</w:t>
      </w:r>
    </w:p>
    <w:p w14:paraId="2589C8D2" w14:textId="77777777" w:rsidR="007844A2" w:rsidRDefault="007844A2" w:rsidP="007844A2">
      <w:pPr>
        <w:pStyle w:val="Code"/>
      </w:pPr>
      <w:r>
        <w:t>{</w:t>
      </w:r>
    </w:p>
    <w:p w14:paraId="31E9EC6B" w14:textId="77777777" w:rsidR="007844A2" w:rsidRDefault="007844A2" w:rsidP="007844A2">
      <w:pPr>
        <w:pStyle w:val="Code"/>
      </w:pPr>
      <w:r>
        <w:t xml:space="preserve">    </w:t>
      </w:r>
      <w:proofErr w:type="spellStart"/>
      <w:r>
        <w:t>hSpeed</w:t>
      </w:r>
      <w:proofErr w:type="spellEnd"/>
      <w:r>
        <w:t xml:space="preserve">                           </w:t>
      </w:r>
      <w:proofErr w:type="gramStart"/>
      <w:r>
        <w:t xml:space="preserve">   [</w:t>
      </w:r>
      <w:proofErr w:type="gramEnd"/>
      <w:r>
        <w:t xml:space="preserve">1] </w:t>
      </w:r>
      <w:proofErr w:type="spellStart"/>
      <w:r>
        <w:t>HorizontalSpeed</w:t>
      </w:r>
      <w:proofErr w:type="spellEnd"/>
      <w:r>
        <w:t>,</w:t>
      </w:r>
    </w:p>
    <w:p w14:paraId="761F8D53" w14:textId="77777777" w:rsidR="007844A2" w:rsidRDefault="007844A2" w:rsidP="007844A2">
      <w:pPr>
        <w:pStyle w:val="Code"/>
      </w:pPr>
      <w:r>
        <w:t xml:space="preserve">    bearing                          </w:t>
      </w:r>
      <w:proofErr w:type="gramStart"/>
      <w:r>
        <w:t xml:space="preserve">   [</w:t>
      </w:r>
      <w:proofErr w:type="gramEnd"/>
      <w:r>
        <w:t>2] Angle</w:t>
      </w:r>
    </w:p>
    <w:p w14:paraId="337D9BCB" w14:textId="77777777" w:rsidR="007844A2" w:rsidRDefault="007844A2" w:rsidP="007844A2">
      <w:pPr>
        <w:pStyle w:val="Code"/>
      </w:pPr>
      <w:r>
        <w:t>}</w:t>
      </w:r>
    </w:p>
    <w:p w14:paraId="74CE9149" w14:textId="77777777" w:rsidR="007844A2" w:rsidRDefault="007844A2" w:rsidP="007844A2">
      <w:pPr>
        <w:pStyle w:val="Code"/>
      </w:pPr>
    </w:p>
    <w:p w14:paraId="33A895DB" w14:textId="77777777" w:rsidR="007844A2" w:rsidRDefault="007844A2" w:rsidP="007844A2">
      <w:pPr>
        <w:pStyle w:val="Code"/>
      </w:pPr>
      <w:r>
        <w:t>-- TS 29.572 [24], clause 6.1.6.2.19</w:t>
      </w:r>
    </w:p>
    <w:p w14:paraId="6589C19B" w14:textId="77777777" w:rsidR="007844A2" w:rsidRDefault="007844A2" w:rsidP="007844A2">
      <w:pPr>
        <w:pStyle w:val="Code"/>
      </w:pPr>
      <w:proofErr w:type="spellStart"/>
      <w:proofErr w:type="gramStart"/>
      <w:r>
        <w:t>HorizontalWithVerticalVelocity</w:t>
      </w:r>
      <w:proofErr w:type="spellEnd"/>
      <w:r>
        <w:t xml:space="preserve"> ::=</w:t>
      </w:r>
      <w:proofErr w:type="gramEnd"/>
      <w:r>
        <w:t xml:space="preserve"> SEQUENCE</w:t>
      </w:r>
    </w:p>
    <w:p w14:paraId="70D54959" w14:textId="77777777" w:rsidR="007844A2" w:rsidRDefault="007844A2" w:rsidP="007844A2">
      <w:pPr>
        <w:pStyle w:val="Code"/>
      </w:pPr>
      <w:r>
        <w:t>{</w:t>
      </w:r>
    </w:p>
    <w:p w14:paraId="416BC6B4" w14:textId="77777777" w:rsidR="007844A2" w:rsidRDefault="007844A2" w:rsidP="007844A2">
      <w:pPr>
        <w:pStyle w:val="Code"/>
      </w:pPr>
      <w:r>
        <w:t xml:space="preserve">    </w:t>
      </w:r>
      <w:proofErr w:type="spellStart"/>
      <w:r>
        <w:t>hSpeed</w:t>
      </w:r>
      <w:proofErr w:type="spellEnd"/>
      <w:r>
        <w:t xml:space="preserve">                           </w:t>
      </w:r>
      <w:proofErr w:type="gramStart"/>
      <w:r>
        <w:t xml:space="preserve">   [</w:t>
      </w:r>
      <w:proofErr w:type="gramEnd"/>
      <w:r>
        <w:t xml:space="preserve">1] </w:t>
      </w:r>
      <w:proofErr w:type="spellStart"/>
      <w:r>
        <w:t>HorizontalSpeed</w:t>
      </w:r>
      <w:proofErr w:type="spellEnd"/>
      <w:r>
        <w:t>,</w:t>
      </w:r>
    </w:p>
    <w:p w14:paraId="5EB2CC78" w14:textId="77777777" w:rsidR="007844A2" w:rsidRDefault="007844A2" w:rsidP="007844A2">
      <w:pPr>
        <w:pStyle w:val="Code"/>
      </w:pPr>
      <w:r>
        <w:t xml:space="preserve">    bearing                          </w:t>
      </w:r>
      <w:proofErr w:type="gramStart"/>
      <w:r>
        <w:t xml:space="preserve">   [</w:t>
      </w:r>
      <w:proofErr w:type="gramEnd"/>
      <w:r>
        <w:t>2] Angle,</w:t>
      </w:r>
    </w:p>
    <w:p w14:paraId="0C5AF2B6" w14:textId="77777777" w:rsidR="007844A2" w:rsidRDefault="007844A2" w:rsidP="007844A2">
      <w:pPr>
        <w:pStyle w:val="Code"/>
      </w:pPr>
      <w:r>
        <w:t xml:space="preserve">    </w:t>
      </w:r>
      <w:proofErr w:type="spellStart"/>
      <w:r>
        <w:t>vSpeed</w:t>
      </w:r>
      <w:proofErr w:type="spellEnd"/>
      <w:r>
        <w:t xml:space="preserve">                           </w:t>
      </w:r>
      <w:proofErr w:type="gramStart"/>
      <w:r>
        <w:t xml:space="preserve">   [</w:t>
      </w:r>
      <w:proofErr w:type="gramEnd"/>
      <w:r>
        <w:t xml:space="preserve">3] </w:t>
      </w:r>
      <w:proofErr w:type="spellStart"/>
      <w:r>
        <w:t>VerticalSpeed</w:t>
      </w:r>
      <w:proofErr w:type="spellEnd"/>
      <w:r>
        <w:t>,</w:t>
      </w:r>
    </w:p>
    <w:p w14:paraId="181DDECD" w14:textId="77777777" w:rsidR="007844A2" w:rsidRDefault="007844A2" w:rsidP="007844A2">
      <w:pPr>
        <w:pStyle w:val="Code"/>
      </w:pPr>
      <w:r>
        <w:t xml:space="preserve">    </w:t>
      </w:r>
      <w:proofErr w:type="spellStart"/>
      <w:r>
        <w:t>vDirection</w:t>
      </w:r>
      <w:proofErr w:type="spellEnd"/>
      <w:r>
        <w:t xml:space="preserve">                       </w:t>
      </w:r>
      <w:proofErr w:type="gramStart"/>
      <w:r>
        <w:t xml:space="preserve">   [</w:t>
      </w:r>
      <w:proofErr w:type="gramEnd"/>
      <w:r>
        <w:t xml:space="preserve">4] </w:t>
      </w:r>
      <w:proofErr w:type="spellStart"/>
      <w:r>
        <w:t>VerticalDirection</w:t>
      </w:r>
      <w:proofErr w:type="spellEnd"/>
    </w:p>
    <w:p w14:paraId="4CF9182B" w14:textId="77777777" w:rsidR="007844A2" w:rsidRDefault="007844A2" w:rsidP="007844A2">
      <w:pPr>
        <w:pStyle w:val="Code"/>
      </w:pPr>
      <w:r>
        <w:t>}</w:t>
      </w:r>
    </w:p>
    <w:p w14:paraId="0B20FE38" w14:textId="77777777" w:rsidR="007844A2" w:rsidRDefault="007844A2" w:rsidP="007844A2">
      <w:pPr>
        <w:pStyle w:val="Code"/>
      </w:pPr>
    </w:p>
    <w:p w14:paraId="0BC56098" w14:textId="77777777" w:rsidR="007844A2" w:rsidRDefault="007844A2" w:rsidP="007844A2">
      <w:pPr>
        <w:pStyle w:val="Code"/>
      </w:pPr>
      <w:r>
        <w:t>-- TS 29.572 [24], clause 6.1.6.2.20</w:t>
      </w:r>
    </w:p>
    <w:p w14:paraId="2E176E2D" w14:textId="77777777" w:rsidR="007844A2" w:rsidRDefault="007844A2" w:rsidP="007844A2">
      <w:pPr>
        <w:pStyle w:val="Code"/>
      </w:pPr>
      <w:proofErr w:type="spellStart"/>
      <w:proofErr w:type="gramStart"/>
      <w:r>
        <w:t>HorizontalVelocityWithUncertainty</w:t>
      </w:r>
      <w:proofErr w:type="spellEnd"/>
      <w:r>
        <w:t xml:space="preserve"> ::=</w:t>
      </w:r>
      <w:proofErr w:type="gramEnd"/>
      <w:r>
        <w:t xml:space="preserve"> SEQUENCE</w:t>
      </w:r>
    </w:p>
    <w:p w14:paraId="53EA8EB6" w14:textId="77777777" w:rsidR="007844A2" w:rsidRDefault="007844A2" w:rsidP="007844A2">
      <w:pPr>
        <w:pStyle w:val="Code"/>
      </w:pPr>
      <w:r>
        <w:t>{</w:t>
      </w:r>
    </w:p>
    <w:p w14:paraId="6871B834" w14:textId="77777777" w:rsidR="007844A2" w:rsidRDefault="007844A2" w:rsidP="007844A2">
      <w:pPr>
        <w:pStyle w:val="Code"/>
      </w:pPr>
      <w:r>
        <w:t xml:space="preserve">    </w:t>
      </w:r>
      <w:proofErr w:type="spellStart"/>
      <w:r>
        <w:t>hSpeed</w:t>
      </w:r>
      <w:proofErr w:type="spellEnd"/>
      <w:r>
        <w:t xml:space="preserve">                           </w:t>
      </w:r>
      <w:proofErr w:type="gramStart"/>
      <w:r>
        <w:t xml:space="preserve">   [</w:t>
      </w:r>
      <w:proofErr w:type="gramEnd"/>
      <w:r>
        <w:t xml:space="preserve">1] </w:t>
      </w:r>
      <w:proofErr w:type="spellStart"/>
      <w:r>
        <w:t>HorizontalSpeed</w:t>
      </w:r>
      <w:proofErr w:type="spellEnd"/>
      <w:r>
        <w:t>,</w:t>
      </w:r>
    </w:p>
    <w:p w14:paraId="6DB485CB" w14:textId="77777777" w:rsidR="007844A2" w:rsidRDefault="007844A2" w:rsidP="007844A2">
      <w:pPr>
        <w:pStyle w:val="Code"/>
      </w:pPr>
      <w:r>
        <w:t xml:space="preserve">    bearing                          </w:t>
      </w:r>
      <w:proofErr w:type="gramStart"/>
      <w:r>
        <w:t xml:space="preserve">   [</w:t>
      </w:r>
      <w:proofErr w:type="gramEnd"/>
      <w:r>
        <w:t>2] Angle,</w:t>
      </w:r>
    </w:p>
    <w:p w14:paraId="417DB3F5" w14:textId="77777777" w:rsidR="007844A2" w:rsidRDefault="007844A2" w:rsidP="007844A2">
      <w:pPr>
        <w:pStyle w:val="Code"/>
      </w:pPr>
      <w:r>
        <w:t xml:space="preserve">    uncertainty                      </w:t>
      </w:r>
      <w:proofErr w:type="gramStart"/>
      <w:r>
        <w:t xml:space="preserve">   [</w:t>
      </w:r>
      <w:proofErr w:type="gramEnd"/>
      <w:r>
        <w:t xml:space="preserve">3] </w:t>
      </w:r>
      <w:proofErr w:type="spellStart"/>
      <w:r>
        <w:t>SpeedUncertainty</w:t>
      </w:r>
      <w:proofErr w:type="spellEnd"/>
    </w:p>
    <w:p w14:paraId="0E6D978C" w14:textId="77777777" w:rsidR="007844A2" w:rsidRDefault="007844A2" w:rsidP="007844A2">
      <w:pPr>
        <w:pStyle w:val="Code"/>
      </w:pPr>
      <w:r>
        <w:t>}</w:t>
      </w:r>
    </w:p>
    <w:p w14:paraId="1D5B8BA9" w14:textId="77777777" w:rsidR="007844A2" w:rsidRDefault="007844A2" w:rsidP="007844A2">
      <w:pPr>
        <w:pStyle w:val="Code"/>
      </w:pPr>
    </w:p>
    <w:p w14:paraId="5C0995E7" w14:textId="77777777" w:rsidR="007844A2" w:rsidRDefault="007844A2" w:rsidP="007844A2">
      <w:pPr>
        <w:pStyle w:val="Code"/>
      </w:pPr>
      <w:r>
        <w:t>-- TS 29.572 [24], clause 6.1.6.2.21</w:t>
      </w:r>
    </w:p>
    <w:p w14:paraId="76C8B201" w14:textId="77777777" w:rsidR="007844A2" w:rsidRDefault="007844A2" w:rsidP="007844A2">
      <w:pPr>
        <w:pStyle w:val="Code"/>
      </w:pPr>
      <w:proofErr w:type="spellStart"/>
      <w:proofErr w:type="gramStart"/>
      <w:r>
        <w:t>HorizontalWithVerticalVelocityAndUncertainty</w:t>
      </w:r>
      <w:proofErr w:type="spellEnd"/>
      <w:r>
        <w:t xml:space="preserve"> ::=</w:t>
      </w:r>
      <w:proofErr w:type="gramEnd"/>
      <w:r>
        <w:t xml:space="preserve"> SEQUENCE</w:t>
      </w:r>
    </w:p>
    <w:p w14:paraId="0C61D092" w14:textId="77777777" w:rsidR="007844A2" w:rsidRDefault="007844A2" w:rsidP="007844A2">
      <w:pPr>
        <w:pStyle w:val="Code"/>
      </w:pPr>
      <w:r>
        <w:t>{</w:t>
      </w:r>
    </w:p>
    <w:p w14:paraId="1F8B1C6D" w14:textId="77777777" w:rsidR="007844A2" w:rsidRDefault="007844A2" w:rsidP="007844A2">
      <w:pPr>
        <w:pStyle w:val="Code"/>
      </w:pPr>
      <w:r>
        <w:t xml:space="preserve">    </w:t>
      </w:r>
      <w:proofErr w:type="spellStart"/>
      <w:r>
        <w:t>hSpeed</w:t>
      </w:r>
      <w:proofErr w:type="spellEnd"/>
      <w:r>
        <w:t xml:space="preserve">                           </w:t>
      </w:r>
      <w:proofErr w:type="gramStart"/>
      <w:r>
        <w:t xml:space="preserve">   [</w:t>
      </w:r>
      <w:proofErr w:type="gramEnd"/>
      <w:r>
        <w:t xml:space="preserve">1] </w:t>
      </w:r>
      <w:proofErr w:type="spellStart"/>
      <w:r>
        <w:t>HorizontalSpeed</w:t>
      </w:r>
      <w:proofErr w:type="spellEnd"/>
      <w:r>
        <w:t>,</w:t>
      </w:r>
    </w:p>
    <w:p w14:paraId="36CE3B98" w14:textId="77777777" w:rsidR="007844A2" w:rsidRDefault="007844A2" w:rsidP="007844A2">
      <w:pPr>
        <w:pStyle w:val="Code"/>
      </w:pPr>
      <w:r>
        <w:lastRenderedPageBreak/>
        <w:t xml:space="preserve">    bearing                          </w:t>
      </w:r>
      <w:proofErr w:type="gramStart"/>
      <w:r>
        <w:t xml:space="preserve">   [</w:t>
      </w:r>
      <w:proofErr w:type="gramEnd"/>
      <w:r>
        <w:t>2] Angle,</w:t>
      </w:r>
    </w:p>
    <w:p w14:paraId="20D10053" w14:textId="77777777" w:rsidR="007844A2" w:rsidRDefault="007844A2" w:rsidP="007844A2">
      <w:pPr>
        <w:pStyle w:val="Code"/>
      </w:pPr>
      <w:r>
        <w:t xml:space="preserve">    </w:t>
      </w:r>
      <w:proofErr w:type="spellStart"/>
      <w:r>
        <w:t>vSpeed</w:t>
      </w:r>
      <w:proofErr w:type="spellEnd"/>
      <w:r>
        <w:t xml:space="preserve">                           </w:t>
      </w:r>
      <w:proofErr w:type="gramStart"/>
      <w:r>
        <w:t xml:space="preserve">   [</w:t>
      </w:r>
      <w:proofErr w:type="gramEnd"/>
      <w:r>
        <w:t xml:space="preserve">3] </w:t>
      </w:r>
      <w:proofErr w:type="spellStart"/>
      <w:r>
        <w:t>VerticalSpeed</w:t>
      </w:r>
      <w:proofErr w:type="spellEnd"/>
      <w:r>
        <w:t>,</w:t>
      </w:r>
    </w:p>
    <w:p w14:paraId="0D063C48" w14:textId="77777777" w:rsidR="007844A2" w:rsidRDefault="007844A2" w:rsidP="007844A2">
      <w:pPr>
        <w:pStyle w:val="Code"/>
      </w:pPr>
      <w:r>
        <w:t xml:space="preserve">    </w:t>
      </w:r>
      <w:proofErr w:type="spellStart"/>
      <w:r>
        <w:t>vDirection</w:t>
      </w:r>
      <w:proofErr w:type="spellEnd"/>
      <w:r>
        <w:t xml:space="preserve">                       </w:t>
      </w:r>
      <w:proofErr w:type="gramStart"/>
      <w:r>
        <w:t xml:space="preserve">   [</w:t>
      </w:r>
      <w:proofErr w:type="gramEnd"/>
      <w:r>
        <w:t xml:space="preserve">4] </w:t>
      </w:r>
      <w:proofErr w:type="spellStart"/>
      <w:r>
        <w:t>VerticalDirection</w:t>
      </w:r>
      <w:proofErr w:type="spellEnd"/>
      <w:r>
        <w:t>,</w:t>
      </w:r>
    </w:p>
    <w:p w14:paraId="43435E9D" w14:textId="77777777" w:rsidR="007844A2" w:rsidRDefault="007844A2" w:rsidP="007844A2">
      <w:pPr>
        <w:pStyle w:val="Code"/>
      </w:pPr>
      <w:r>
        <w:t xml:space="preserve">    </w:t>
      </w:r>
      <w:proofErr w:type="spellStart"/>
      <w:r>
        <w:t>hUncertainty</w:t>
      </w:r>
      <w:proofErr w:type="spellEnd"/>
      <w:r>
        <w:t xml:space="preserve">                     </w:t>
      </w:r>
      <w:proofErr w:type="gramStart"/>
      <w:r>
        <w:t xml:space="preserve">   [</w:t>
      </w:r>
      <w:proofErr w:type="gramEnd"/>
      <w:r>
        <w:t xml:space="preserve">5] </w:t>
      </w:r>
      <w:proofErr w:type="spellStart"/>
      <w:r>
        <w:t>SpeedUncertainty</w:t>
      </w:r>
      <w:proofErr w:type="spellEnd"/>
      <w:r>
        <w:t>,</w:t>
      </w:r>
    </w:p>
    <w:p w14:paraId="0A917951" w14:textId="77777777" w:rsidR="007844A2" w:rsidRDefault="007844A2" w:rsidP="007844A2">
      <w:pPr>
        <w:pStyle w:val="Code"/>
      </w:pPr>
      <w:r>
        <w:t xml:space="preserve">    </w:t>
      </w:r>
      <w:proofErr w:type="spellStart"/>
      <w:r>
        <w:t>vUncertainty</w:t>
      </w:r>
      <w:proofErr w:type="spellEnd"/>
      <w:r>
        <w:t xml:space="preserve">                     </w:t>
      </w:r>
      <w:proofErr w:type="gramStart"/>
      <w:r>
        <w:t xml:space="preserve">   [</w:t>
      </w:r>
      <w:proofErr w:type="gramEnd"/>
      <w:r>
        <w:t xml:space="preserve">6] </w:t>
      </w:r>
      <w:proofErr w:type="spellStart"/>
      <w:r>
        <w:t>SpeedUncertainty</w:t>
      </w:r>
      <w:proofErr w:type="spellEnd"/>
    </w:p>
    <w:p w14:paraId="09E7C875" w14:textId="77777777" w:rsidR="007844A2" w:rsidRDefault="007844A2" w:rsidP="007844A2">
      <w:pPr>
        <w:pStyle w:val="Code"/>
      </w:pPr>
      <w:r>
        <w:t>}</w:t>
      </w:r>
    </w:p>
    <w:p w14:paraId="1C01F48B" w14:textId="77777777" w:rsidR="007844A2" w:rsidRDefault="007844A2" w:rsidP="007844A2">
      <w:pPr>
        <w:pStyle w:val="Code"/>
      </w:pPr>
    </w:p>
    <w:p w14:paraId="120F2947" w14:textId="77777777" w:rsidR="007844A2" w:rsidRDefault="007844A2" w:rsidP="007844A2">
      <w:pPr>
        <w:pStyle w:val="Code"/>
      </w:pPr>
      <w:r>
        <w:t>-- The following types are described in TS 29.572 [24], table 6.1.6.3.2-1</w:t>
      </w:r>
    </w:p>
    <w:p w14:paraId="6AAF45C8" w14:textId="77777777" w:rsidR="007844A2" w:rsidRDefault="007844A2" w:rsidP="007844A2">
      <w:pPr>
        <w:pStyle w:val="Code"/>
      </w:pPr>
      <w:proofErr w:type="gramStart"/>
      <w:r>
        <w:t>Altitude ::=</w:t>
      </w:r>
      <w:proofErr w:type="gramEnd"/>
      <w:r>
        <w:t xml:space="preserve"> UTF8String</w:t>
      </w:r>
    </w:p>
    <w:p w14:paraId="61150450" w14:textId="77777777" w:rsidR="007844A2" w:rsidRDefault="007844A2" w:rsidP="007844A2">
      <w:pPr>
        <w:pStyle w:val="Code"/>
      </w:pPr>
      <w:proofErr w:type="gramStart"/>
      <w:r>
        <w:t>Angle ::=</w:t>
      </w:r>
      <w:proofErr w:type="gramEnd"/>
      <w:r>
        <w:t xml:space="preserve"> INTEGER (0..360)</w:t>
      </w:r>
    </w:p>
    <w:p w14:paraId="7E535829" w14:textId="77777777" w:rsidR="007844A2" w:rsidRDefault="007844A2" w:rsidP="007844A2">
      <w:pPr>
        <w:pStyle w:val="Code"/>
      </w:pPr>
      <w:proofErr w:type="gramStart"/>
      <w:r>
        <w:t>Uncertainty ::=</w:t>
      </w:r>
      <w:proofErr w:type="gramEnd"/>
      <w:r>
        <w:t xml:space="preserve"> INTEGER (0..127)</w:t>
      </w:r>
    </w:p>
    <w:p w14:paraId="5E6A1AB3" w14:textId="77777777" w:rsidR="007844A2" w:rsidRDefault="007844A2" w:rsidP="007844A2">
      <w:pPr>
        <w:pStyle w:val="Code"/>
      </w:pPr>
      <w:proofErr w:type="gramStart"/>
      <w:r>
        <w:t>Orientation ::=</w:t>
      </w:r>
      <w:proofErr w:type="gramEnd"/>
      <w:r>
        <w:t xml:space="preserve"> INTEGER (0..180)</w:t>
      </w:r>
    </w:p>
    <w:p w14:paraId="278F1DF8" w14:textId="77777777" w:rsidR="007844A2" w:rsidRDefault="007844A2" w:rsidP="007844A2">
      <w:pPr>
        <w:pStyle w:val="Code"/>
      </w:pPr>
      <w:proofErr w:type="gramStart"/>
      <w:r>
        <w:t>Confidence ::=</w:t>
      </w:r>
      <w:proofErr w:type="gramEnd"/>
      <w:r>
        <w:t xml:space="preserve"> INTEGER (0..100)</w:t>
      </w:r>
    </w:p>
    <w:p w14:paraId="387D7DDF" w14:textId="77777777" w:rsidR="007844A2" w:rsidRDefault="007844A2" w:rsidP="007844A2">
      <w:pPr>
        <w:pStyle w:val="Code"/>
      </w:pPr>
      <w:proofErr w:type="spellStart"/>
      <w:proofErr w:type="gramStart"/>
      <w:r>
        <w:t>InnerRadius</w:t>
      </w:r>
      <w:proofErr w:type="spellEnd"/>
      <w:r>
        <w:t xml:space="preserve"> ::=</w:t>
      </w:r>
      <w:proofErr w:type="gramEnd"/>
      <w:r>
        <w:t xml:space="preserve"> INTEGER (0..65535)</w:t>
      </w:r>
    </w:p>
    <w:p w14:paraId="4152B87E" w14:textId="77777777" w:rsidR="007844A2" w:rsidRDefault="007844A2" w:rsidP="007844A2">
      <w:pPr>
        <w:pStyle w:val="Code"/>
      </w:pPr>
      <w:proofErr w:type="spellStart"/>
      <w:proofErr w:type="gramStart"/>
      <w:r>
        <w:t>AgeOfLocationEstimate</w:t>
      </w:r>
      <w:proofErr w:type="spellEnd"/>
      <w:r>
        <w:t xml:space="preserve"> ::=</w:t>
      </w:r>
      <w:proofErr w:type="gramEnd"/>
      <w:r>
        <w:t xml:space="preserve"> INTEGER (0..32767)</w:t>
      </w:r>
    </w:p>
    <w:p w14:paraId="1D7C8381" w14:textId="77777777" w:rsidR="007844A2" w:rsidRDefault="007844A2" w:rsidP="007844A2">
      <w:pPr>
        <w:pStyle w:val="Code"/>
      </w:pPr>
      <w:proofErr w:type="spellStart"/>
      <w:proofErr w:type="gramStart"/>
      <w:r>
        <w:t>HorizontalSpeed</w:t>
      </w:r>
      <w:proofErr w:type="spellEnd"/>
      <w:r>
        <w:t xml:space="preserve"> ::=</w:t>
      </w:r>
      <w:proofErr w:type="gramEnd"/>
      <w:r>
        <w:t xml:space="preserve"> UTF8String</w:t>
      </w:r>
    </w:p>
    <w:p w14:paraId="4CCDBB83" w14:textId="77777777" w:rsidR="007844A2" w:rsidRDefault="007844A2" w:rsidP="007844A2">
      <w:pPr>
        <w:pStyle w:val="Code"/>
      </w:pPr>
      <w:proofErr w:type="spellStart"/>
      <w:proofErr w:type="gramStart"/>
      <w:r>
        <w:t>VerticalSpeed</w:t>
      </w:r>
      <w:proofErr w:type="spellEnd"/>
      <w:r>
        <w:t xml:space="preserve"> ::=</w:t>
      </w:r>
      <w:proofErr w:type="gramEnd"/>
      <w:r>
        <w:t xml:space="preserve"> UTF8String</w:t>
      </w:r>
    </w:p>
    <w:p w14:paraId="0B9F6DA8" w14:textId="77777777" w:rsidR="007844A2" w:rsidRDefault="007844A2" w:rsidP="007844A2">
      <w:pPr>
        <w:pStyle w:val="Code"/>
      </w:pPr>
      <w:proofErr w:type="spellStart"/>
      <w:proofErr w:type="gramStart"/>
      <w:r>
        <w:t>SpeedUncertainty</w:t>
      </w:r>
      <w:proofErr w:type="spellEnd"/>
      <w:r>
        <w:t xml:space="preserve"> ::=</w:t>
      </w:r>
      <w:proofErr w:type="gramEnd"/>
      <w:r>
        <w:t xml:space="preserve"> UTF8String</w:t>
      </w:r>
    </w:p>
    <w:p w14:paraId="7E3E6A11" w14:textId="77777777" w:rsidR="007844A2" w:rsidRDefault="007844A2" w:rsidP="007844A2">
      <w:pPr>
        <w:pStyle w:val="Code"/>
      </w:pPr>
      <w:proofErr w:type="spellStart"/>
      <w:proofErr w:type="gramStart"/>
      <w:r>
        <w:t>BarometricPressure</w:t>
      </w:r>
      <w:proofErr w:type="spellEnd"/>
      <w:r>
        <w:t xml:space="preserve"> ::=</w:t>
      </w:r>
      <w:proofErr w:type="gramEnd"/>
      <w:r>
        <w:t xml:space="preserve"> INTEGER (30000..155000)</w:t>
      </w:r>
    </w:p>
    <w:p w14:paraId="3B781C8A" w14:textId="77777777" w:rsidR="007844A2" w:rsidRDefault="007844A2" w:rsidP="007844A2">
      <w:pPr>
        <w:pStyle w:val="Code"/>
      </w:pPr>
    </w:p>
    <w:p w14:paraId="09EBB879" w14:textId="77777777" w:rsidR="007844A2" w:rsidRDefault="007844A2" w:rsidP="007844A2">
      <w:pPr>
        <w:pStyle w:val="Code"/>
      </w:pPr>
      <w:r>
        <w:t>-- TS 29.572 [24], clause 6.1.6.3.13</w:t>
      </w:r>
    </w:p>
    <w:p w14:paraId="3310A15F" w14:textId="77777777" w:rsidR="007844A2" w:rsidRDefault="007844A2" w:rsidP="007844A2">
      <w:pPr>
        <w:pStyle w:val="Code"/>
      </w:pPr>
      <w:proofErr w:type="spellStart"/>
      <w:proofErr w:type="gramStart"/>
      <w:r>
        <w:t>VerticalDirection</w:t>
      </w:r>
      <w:proofErr w:type="spellEnd"/>
      <w:r>
        <w:t xml:space="preserve"> ::=</w:t>
      </w:r>
      <w:proofErr w:type="gramEnd"/>
      <w:r>
        <w:t xml:space="preserve"> ENUMERATED</w:t>
      </w:r>
    </w:p>
    <w:p w14:paraId="200B81D2" w14:textId="77777777" w:rsidR="007844A2" w:rsidRDefault="007844A2" w:rsidP="007844A2">
      <w:pPr>
        <w:pStyle w:val="Code"/>
      </w:pPr>
      <w:r>
        <w:t>{</w:t>
      </w:r>
    </w:p>
    <w:p w14:paraId="748013A0" w14:textId="77777777" w:rsidR="007844A2" w:rsidRDefault="007844A2" w:rsidP="007844A2">
      <w:pPr>
        <w:pStyle w:val="Code"/>
      </w:pPr>
      <w:r>
        <w:t xml:space="preserve">    </w:t>
      </w:r>
      <w:proofErr w:type="gramStart"/>
      <w:r>
        <w:t>upward(</w:t>
      </w:r>
      <w:proofErr w:type="gramEnd"/>
      <w:r>
        <w:t>1),</w:t>
      </w:r>
    </w:p>
    <w:p w14:paraId="707DE61F" w14:textId="77777777" w:rsidR="007844A2" w:rsidRDefault="007844A2" w:rsidP="007844A2">
      <w:pPr>
        <w:pStyle w:val="Code"/>
      </w:pPr>
      <w:r>
        <w:t xml:space="preserve">    </w:t>
      </w:r>
      <w:proofErr w:type="gramStart"/>
      <w:r>
        <w:t>downward(</w:t>
      </w:r>
      <w:proofErr w:type="gramEnd"/>
      <w:r>
        <w:t>2)</w:t>
      </w:r>
    </w:p>
    <w:p w14:paraId="28F21CFD" w14:textId="77777777" w:rsidR="007844A2" w:rsidRDefault="007844A2" w:rsidP="007844A2">
      <w:pPr>
        <w:pStyle w:val="Code"/>
      </w:pPr>
      <w:r>
        <w:t>}</w:t>
      </w:r>
    </w:p>
    <w:p w14:paraId="6B4ED4C6" w14:textId="77777777" w:rsidR="007844A2" w:rsidRDefault="007844A2" w:rsidP="007844A2">
      <w:pPr>
        <w:pStyle w:val="Code"/>
      </w:pPr>
    </w:p>
    <w:p w14:paraId="4A4598FB" w14:textId="77777777" w:rsidR="007844A2" w:rsidRDefault="007844A2" w:rsidP="007844A2">
      <w:pPr>
        <w:pStyle w:val="Code"/>
      </w:pPr>
      <w:r>
        <w:t>-- TS 29.572 [24], clause 6.1.6.3.6</w:t>
      </w:r>
    </w:p>
    <w:p w14:paraId="6B0AA222" w14:textId="77777777" w:rsidR="007844A2" w:rsidRDefault="007844A2" w:rsidP="007844A2">
      <w:pPr>
        <w:pStyle w:val="Code"/>
      </w:pPr>
      <w:proofErr w:type="spellStart"/>
      <w:proofErr w:type="gramStart"/>
      <w:r>
        <w:t>PositioningMethod</w:t>
      </w:r>
      <w:proofErr w:type="spellEnd"/>
      <w:r>
        <w:t xml:space="preserve"> ::=</w:t>
      </w:r>
      <w:proofErr w:type="gramEnd"/>
      <w:r>
        <w:t xml:space="preserve"> ENUMERATED</w:t>
      </w:r>
    </w:p>
    <w:p w14:paraId="11FAE119" w14:textId="77777777" w:rsidR="007844A2" w:rsidRDefault="007844A2" w:rsidP="007844A2">
      <w:pPr>
        <w:pStyle w:val="Code"/>
      </w:pPr>
      <w:r>
        <w:t>{</w:t>
      </w:r>
    </w:p>
    <w:p w14:paraId="609A418A" w14:textId="77777777" w:rsidR="007844A2" w:rsidRDefault="007844A2" w:rsidP="007844A2">
      <w:pPr>
        <w:pStyle w:val="Code"/>
      </w:pPr>
      <w:r>
        <w:t xml:space="preserve">    </w:t>
      </w:r>
      <w:proofErr w:type="spellStart"/>
      <w:proofErr w:type="gramStart"/>
      <w:r>
        <w:t>cellID</w:t>
      </w:r>
      <w:proofErr w:type="spellEnd"/>
      <w:r>
        <w:t>(</w:t>
      </w:r>
      <w:proofErr w:type="gramEnd"/>
      <w:r>
        <w:t>1),</w:t>
      </w:r>
    </w:p>
    <w:p w14:paraId="18D13396" w14:textId="77777777" w:rsidR="007844A2" w:rsidRDefault="007844A2" w:rsidP="007844A2">
      <w:pPr>
        <w:pStyle w:val="Code"/>
      </w:pPr>
      <w:r>
        <w:t xml:space="preserve">    </w:t>
      </w:r>
      <w:proofErr w:type="spellStart"/>
      <w:proofErr w:type="gramStart"/>
      <w:r>
        <w:t>eCID</w:t>
      </w:r>
      <w:proofErr w:type="spellEnd"/>
      <w:r>
        <w:t>(</w:t>
      </w:r>
      <w:proofErr w:type="gramEnd"/>
      <w:r>
        <w:t>2),</w:t>
      </w:r>
    </w:p>
    <w:p w14:paraId="2CB4BCE9" w14:textId="77777777" w:rsidR="007844A2" w:rsidRDefault="007844A2" w:rsidP="007844A2">
      <w:pPr>
        <w:pStyle w:val="Code"/>
      </w:pPr>
      <w:r>
        <w:t xml:space="preserve">    </w:t>
      </w:r>
      <w:proofErr w:type="spellStart"/>
      <w:proofErr w:type="gramStart"/>
      <w:r>
        <w:t>oTDOA</w:t>
      </w:r>
      <w:proofErr w:type="spellEnd"/>
      <w:r>
        <w:t>(</w:t>
      </w:r>
      <w:proofErr w:type="gramEnd"/>
      <w:r>
        <w:t>3),</w:t>
      </w:r>
    </w:p>
    <w:p w14:paraId="2CC0120F" w14:textId="77777777" w:rsidR="007844A2" w:rsidRDefault="007844A2" w:rsidP="007844A2">
      <w:pPr>
        <w:pStyle w:val="Code"/>
      </w:pPr>
      <w:r>
        <w:t xml:space="preserve">    </w:t>
      </w:r>
      <w:proofErr w:type="spellStart"/>
      <w:proofErr w:type="gramStart"/>
      <w:r>
        <w:t>barometricPressure</w:t>
      </w:r>
      <w:proofErr w:type="spellEnd"/>
      <w:r>
        <w:t>(</w:t>
      </w:r>
      <w:proofErr w:type="gramEnd"/>
      <w:r>
        <w:t>4),</w:t>
      </w:r>
    </w:p>
    <w:p w14:paraId="5F819400" w14:textId="77777777" w:rsidR="007844A2" w:rsidRDefault="007844A2" w:rsidP="007844A2">
      <w:pPr>
        <w:pStyle w:val="Code"/>
      </w:pPr>
      <w:r>
        <w:t xml:space="preserve">    </w:t>
      </w:r>
      <w:proofErr w:type="spellStart"/>
      <w:proofErr w:type="gramStart"/>
      <w:r>
        <w:t>wLAN</w:t>
      </w:r>
      <w:proofErr w:type="spellEnd"/>
      <w:r>
        <w:t>(</w:t>
      </w:r>
      <w:proofErr w:type="gramEnd"/>
      <w:r>
        <w:t>5),</w:t>
      </w:r>
    </w:p>
    <w:p w14:paraId="0917B9F1" w14:textId="77777777" w:rsidR="007844A2" w:rsidRDefault="007844A2" w:rsidP="007844A2">
      <w:pPr>
        <w:pStyle w:val="Code"/>
      </w:pPr>
      <w:r>
        <w:t xml:space="preserve">    </w:t>
      </w:r>
      <w:proofErr w:type="spellStart"/>
      <w:proofErr w:type="gramStart"/>
      <w:r>
        <w:t>bluetooth</w:t>
      </w:r>
      <w:proofErr w:type="spellEnd"/>
      <w:r>
        <w:t>(</w:t>
      </w:r>
      <w:proofErr w:type="gramEnd"/>
      <w:r>
        <w:t>6),</w:t>
      </w:r>
    </w:p>
    <w:p w14:paraId="6E450247" w14:textId="77777777" w:rsidR="007844A2" w:rsidRDefault="007844A2" w:rsidP="007844A2">
      <w:pPr>
        <w:pStyle w:val="Code"/>
      </w:pPr>
      <w:r>
        <w:t xml:space="preserve">    </w:t>
      </w:r>
      <w:proofErr w:type="spellStart"/>
      <w:proofErr w:type="gramStart"/>
      <w:r>
        <w:t>mBS</w:t>
      </w:r>
      <w:proofErr w:type="spellEnd"/>
      <w:r>
        <w:t>(</w:t>
      </w:r>
      <w:proofErr w:type="gramEnd"/>
      <w:r>
        <w:t>7),</w:t>
      </w:r>
    </w:p>
    <w:p w14:paraId="687552AE" w14:textId="77777777" w:rsidR="007844A2" w:rsidRDefault="007844A2" w:rsidP="007844A2">
      <w:pPr>
        <w:pStyle w:val="Code"/>
      </w:pPr>
      <w:r>
        <w:t xml:space="preserve">    </w:t>
      </w:r>
      <w:proofErr w:type="spellStart"/>
      <w:proofErr w:type="gramStart"/>
      <w:r>
        <w:t>motionSensor</w:t>
      </w:r>
      <w:proofErr w:type="spellEnd"/>
      <w:r>
        <w:t>(</w:t>
      </w:r>
      <w:proofErr w:type="gramEnd"/>
      <w:r>
        <w:t>8),</w:t>
      </w:r>
    </w:p>
    <w:p w14:paraId="77F1C4D5" w14:textId="77777777" w:rsidR="007844A2" w:rsidRDefault="007844A2" w:rsidP="007844A2">
      <w:pPr>
        <w:pStyle w:val="Code"/>
      </w:pPr>
      <w:r>
        <w:t xml:space="preserve">    </w:t>
      </w:r>
      <w:proofErr w:type="spellStart"/>
      <w:proofErr w:type="gramStart"/>
      <w:r>
        <w:t>dLTDOA</w:t>
      </w:r>
      <w:proofErr w:type="spellEnd"/>
      <w:r>
        <w:t>(</w:t>
      </w:r>
      <w:proofErr w:type="gramEnd"/>
      <w:r>
        <w:t>9),</w:t>
      </w:r>
    </w:p>
    <w:p w14:paraId="1119279A" w14:textId="77777777" w:rsidR="007844A2" w:rsidRDefault="007844A2" w:rsidP="007844A2">
      <w:pPr>
        <w:pStyle w:val="Code"/>
      </w:pPr>
      <w:r>
        <w:t xml:space="preserve">    </w:t>
      </w:r>
      <w:proofErr w:type="spellStart"/>
      <w:proofErr w:type="gramStart"/>
      <w:r>
        <w:t>dLAOD</w:t>
      </w:r>
      <w:proofErr w:type="spellEnd"/>
      <w:r>
        <w:t>(</w:t>
      </w:r>
      <w:proofErr w:type="gramEnd"/>
      <w:r>
        <w:t>10),</w:t>
      </w:r>
    </w:p>
    <w:p w14:paraId="0D10FB1E" w14:textId="77777777" w:rsidR="007844A2" w:rsidRDefault="007844A2" w:rsidP="007844A2">
      <w:pPr>
        <w:pStyle w:val="Code"/>
      </w:pPr>
      <w:r>
        <w:t xml:space="preserve">    </w:t>
      </w:r>
      <w:proofErr w:type="spellStart"/>
      <w:proofErr w:type="gramStart"/>
      <w:r>
        <w:t>multiRTT</w:t>
      </w:r>
      <w:proofErr w:type="spellEnd"/>
      <w:r>
        <w:t>(</w:t>
      </w:r>
      <w:proofErr w:type="gramEnd"/>
      <w:r>
        <w:t>11),</w:t>
      </w:r>
    </w:p>
    <w:p w14:paraId="5F7E5BE7" w14:textId="77777777" w:rsidR="007844A2" w:rsidRDefault="007844A2" w:rsidP="007844A2">
      <w:pPr>
        <w:pStyle w:val="Code"/>
      </w:pPr>
      <w:r>
        <w:t xml:space="preserve">    </w:t>
      </w:r>
      <w:proofErr w:type="spellStart"/>
      <w:proofErr w:type="gramStart"/>
      <w:r>
        <w:t>nRECID</w:t>
      </w:r>
      <w:proofErr w:type="spellEnd"/>
      <w:r>
        <w:t>(</w:t>
      </w:r>
      <w:proofErr w:type="gramEnd"/>
      <w:r>
        <w:t>12),</w:t>
      </w:r>
    </w:p>
    <w:p w14:paraId="0D989AFE" w14:textId="77777777" w:rsidR="007844A2" w:rsidRDefault="007844A2" w:rsidP="007844A2">
      <w:pPr>
        <w:pStyle w:val="Code"/>
      </w:pPr>
      <w:r>
        <w:t xml:space="preserve">    </w:t>
      </w:r>
      <w:proofErr w:type="spellStart"/>
      <w:proofErr w:type="gramStart"/>
      <w:r>
        <w:t>uLTDOA</w:t>
      </w:r>
      <w:proofErr w:type="spellEnd"/>
      <w:r>
        <w:t>(</w:t>
      </w:r>
      <w:proofErr w:type="gramEnd"/>
      <w:r>
        <w:t>13),</w:t>
      </w:r>
    </w:p>
    <w:p w14:paraId="327EAF3B" w14:textId="77777777" w:rsidR="007844A2" w:rsidRDefault="007844A2" w:rsidP="007844A2">
      <w:pPr>
        <w:pStyle w:val="Code"/>
      </w:pPr>
      <w:r>
        <w:t xml:space="preserve">    </w:t>
      </w:r>
      <w:proofErr w:type="spellStart"/>
      <w:proofErr w:type="gramStart"/>
      <w:r>
        <w:t>uLAOA</w:t>
      </w:r>
      <w:proofErr w:type="spellEnd"/>
      <w:r>
        <w:t>(</w:t>
      </w:r>
      <w:proofErr w:type="gramEnd"/>
      <w:r>
        <w:t>14),</w:t>
      </w:r>
    </w:p>
    <w:p w14:paraId="411543AC" w14:textId="77777777" w:rsidR="007844A2" w:rsidRDefault="007844A2" w:rsidP="007844A2">
      <w:pPr>
        <w:pStyle w:val="Code"/>
      </w:pPr>
      <w:r>
        <w:t xml:space="preserve">    </w:t>
      </w:r>
      <w:proofErr w:type="spellStart"/>
      <w:proofErr w:type="gramStart"/>
      <w:r>
        <w:t>networkSpecific</w:t>
      </w:r>
      <w:proofErr w:type="spellEnd"/>
      <w:r>
        <w:t>(</w:t>
      </w:r>
      <w:proofErr w:type="gramEnd"/>
      <w:r>
        <w:t>15)</w:t>
      </w:r>
    </w:p>
    <w:p w14:paraId="67D20422" w14:textId="77777777" w:rsidR="007844A2" w:rsidRDefault="007844A2" w:rsidP="007844A2">
      <w:pPr>
        <w:pStyle w:val="Code"/>
      </w:pPr>
      <w:r>
        <w:t>}</w:t>
      </w:r>
    </w:p>
    <w:p w14:paraId="7EF586B5" w14:textId="77777777" w:rsidR="007844A2" w:rsidRDefault="007844A2" w:rsidP="007844A2">
      <w:pPr>
        <w:pStyle w:val="Code"/>
      </w:pPr>
    </w:p>
    <w:p w14:paraId="2C3DBF59" w14:textId="77777777" w:rsidR="007844A2" w:rsidRDefault="007844A2" w:rsidP="007844A2">
      <w:pPr>
        <w:pStyle w:val="Code"/>
      </w:pPr>
      <w:r>
        <w:t>-- TS 29.572 [24], clause 6.1.6.3.7</w:t>
      </w:r>
    </w:p>
    <w:p w14:paraId="57E27AE5" w14:textId="77777777" w:rsidR="007844A2" w:rsidRDefault="007844A2" w:rsidP="007844A2">
      <w:pPr>
        <w:pStyle w:val="Code"/>
      </w:pPr>
      <w:proofErr w:type="spellStart"/>
      <w:proofErr w:type="gramStart"/>
      <w:r>
        <w:t>PositioningMode</w:t>
      </w:r>
      <w:proofErr w:type="spellEnd"/>
      <w:r>
        <w:t xml:space="preserve"> ::=</w:t>
      </w:r>
      <w:proofErr w:type="gramEnd"/>
      <w:r>
        <w:t xml:space="preserve"> ENUMERATED</w:t>
      </w:r>
    </w:p>
    <w:p w14:paraId="26917A8F" w14:textId="77777777" w:rsidR="007844A2" w:rsidRDefault="007844A2" w:rsidP="007844A2">
      <w:pPr>
        <w:pStyle w:val="Code"/>
      </w:pPr>
      <w:r>
        <w:t>{</w:t>
      </w:r>
    </w:p>
    <w:p w14:paraId="361791D9" w14:textId="77777777" w:rsidR="007844A2" w:rsidRDefault="007844A2" w:rsidP="007844A2">
      <w:pPr>
        <w:pStyle w:val="Code"/>
      </w:pPr>
      <w:r>
        <w:t xml:space="preserve">    </w:t>
      </w:r>
      <w:proofErr w:type="spellStart"/>
      <w:proofErr w:type="gramStart"/>
      <w:r>
        <w:t>uEBased</w:t>
      </w:r>
      <w:proofErr w:type="spellEnd"/>
      <w:r>
        <w:t>(</w:t>
      </w:r>
      <w:proofErr w:type="gramEnd"/>
      <w:r>
        <w:t>1),</w:t>
      </w:r>
    </w:p>
    <w:p w14:paraId="4142F9C3" w14:textId="77777777" w:rsidR="007844A2" w:rsidRDefault="007844A2" w:rsidP="007844A2">
      <w:pPr>
        <w:pStyle w:val="Code"/>
      </w:pPr>
      <w:r>
        <w:t xml:space="preserve">    </w:t>
      </w:r>
      <w:proofErr w:type="spellStart"/>
      <w:proofErr w:type="gramStart"/>
      <w:r>
        <w:t>uEAssisted</w:t>
      </w:r>
      <w:proofErr w:type="spellEnd"/>
      <w:r>
        <w:t>(</w:t>
      </w:r>
      <w:proofErr w:type="gramEnd"/>
      <w:r>
        <w:t>2),</w:t>
      </w:r>
    </w:p>
    <w:p w14:paraId="41749611" w14:textId="77777777" w:rsidR="007844A2" w:rsidRDefault="007844A2" w:rsidP="007844A2">
      <w:pPr>
        <w:pStyle w:val="Code"/>
      </w:pPr>
      <w:r>
        <w:t xml:space="preserve">    </w:t>
      </w:r>
      <w:proofErr w:type="gramStart"/>
      <w:r>
        <w:t>conventional(</w:t>
      </w:r>
      <w:proofErr w:type="gramEnd"/>
      <w:r>
        <w:t>3)</w:t>
      </w:r>
    </w:p>
    <w:p w14:paraId="30ADD70E" w14:textId="77777777" w:rsidR="007844A2" w:rsidRDefault="007844A2" w:rsidP="007844A2">
      <w:pPr>
        <w:pStyle w:val="Code"/>
      </w:pPr>
      <w:r>
        <w:t>}</w:t>
      </w:r>
    </w:p>
    <w:p w14:paraId="181FF580" w14:textId="77777777" w:rsidR="007844A2" w:rsidRDefault="007844A2" w:rsidP="007844A2">
      <w:pPr>
        <w:pStyle w:val="Code"/>
      </w:pPr>
    </w:p>
    <w:p w14:paraId="1D19F8EF" w14:textId="77777777" w:rsidR="007844A2" w:rsidRDefault="007844A2" w:rsidP="007844A2">
      <w:pPr>
        <w:pStyle w:val="Code"/>
      </w:pPr>
      <w:r>
        <w:t>-- TS 29.572 [24], clause 6.1.6.3.8</w:t>
      </w:r>
    </w:p>
    <w:p w14:paraId="086F9C9A" w14:textId="77777777" w:rsidR="007844A2" w:rsidRDefault="007844A2" w:rsidP="007844A2">
      <w:pPr>
        <w:pStyle w:val="Code"/>
      </w:pPr>
      <w:proofErr w:type="gramStart"/>
      <w:r>
        <w:t>GNSSID ::=</w:t>
      </w:r>
      <w:proofErr w:type="gramEnd"/>
      <w:r>
        <w:t xml:space="preserve"> ENUMERATED</w:t>
      </w:r>
    </w:p>
    <w:p w14:paraId="3CD78721" w14:textId="77777777" w:rsidR="007844A2" w:rsidRDefault="007844A2" w:rsidP="007844A2">
      <w:pPr>
        <w:pStyle w:val="Code"/>
      </w:pPr>
      <w:r>
        <w:t>{</w:t>
      </w:r>
    </w:p>
    <w:p w14:paraId="3367C5E5" w14:textId="77777777" w:rsidR="007844A2" w:rsidRDefault="007844A2" w:rsidP="007844A2">
      <w:pPr>
        <w:pStyle w:val="Code"/>
      </w:pPr>
      <w:r>
        <w:t xml:space="preserve">    </w:t>
      </w:r>
      <w:proofErr w:type="spellStart"/>
      <w:proofErr w:type="gramStart"/>
      <w:r>
        <w:t>gPS</w:t>
      </w:r>
      <w:proofErr w:type="spellEnd"/>
      <w:r>
        <w:t>(</w:t>
      </w:r>
      <w:proofErr w:type="gramEnd"/>
      <w:r>
        <w:t>1),</w:t>
      </w:r>
    </w:p>
    <w:p w14:paraId="2F1FB1EB" w14:textId="77777777" w:rsidR="007844A2" w:rsidRDefault="007844A2" w:rsidP="007844A2">
      <w:pPr>
        <w:pStyle w:val="Code"/>
      </w:pPr>
      <w:r>
        <w:t xml:space="preserve">    </w:t>
      </w:r>
      <w:proofErr w:type="spellStart"/>
      <w:proofErr w:type="gramStart"/>
      <w:r>
        <w:t>galileo</w:t>
      </w:r>
      <w:proofErr w:type="spellEnd"/>
      <w:r>
        <w:t>(</w:t>
      </w:r>
      <w:proofErr w:type="gramEnd"/>
      <w:r>
        <w:t>2),</w:t>
      </w:r>
    </w:p>
    <w:p w14:paraId="6DF94209" w14:textId="77777777" w:rsidR="007844A2" w:rsidRDefault="007844A2" w:rsidP="007844A2">
      <w:pPr>
        <w:pStyle w:val="Code"/>
      </w:pPr>
      <w:r>
        <w:t xml:space="preserve">    </w:t>
      </w:r>
      <w:proofErr w:type="spellStart"/>
      <w:proofErr w:type="gramStart"/>
      <w:r>
        <w:t>sBAS</w:t>
      </w:r>
      <w:proofErr w:type="spellEnd"/>
      <w:r>
        <w:t>(</w:t>
      </w:r>
      <w:proofErr w:type="gramEnd"/>
      <w:r>
        <w:t>3),</w:t>
      </w:r>
    </w:p>
    <w:p w14:paraId="0E673FEB" w14:textId="77777777" w:rsidR="007844A2" w:rsidRDefault="007844A2" w:rsidP="007844A2">
      <w:pPr>
        <w:pStyle w:val="Code"/>
      </w:pPr>
      <w:r>
        <w:t xml:space="preserve">    </w:t>
      </w:r>
      <w:proofErr w:type="spellStart"/>
      <w:proofErr w:type="gramStart"/>
      <w:r>
        <w:t>modernizedGPS</w:t>
      </w:r>
      <w:proofErr w:type="spellEnd"/>
      <w:r>
        <w:t>(</w:t>
      </w:r>
      <w:proofErr w:type="gramEnd"/>
      <w:r>
        <w:t>4),</w:t>
      </w:r>
    </w:p>
    <w:p w14:paraId="2A0BDC89" w14:textId="77777777" w:rsidR="007844A2" w:rsidRDefault="007844A2" w:rsidP="007844A2">
      <w:pPr>
        <w:pStyle w:val="Code"/>
      </w:pPr>
      <w:r>
        <w:t xml:space="preserve">    </w:t>
      </w:r>
      <w:proofErr w:type="spellStart"/>
      <w:proofErr w:type="gramStart"/>
      <w:r>
        <w:t>qZSS</w:t>
      </w:r>
      <w:proofErr w:type="spellEnd"/>
      <w:r>
        <w:t>(</w:t>
      </w:r>
      <w:proofErr w:type="gramEnd"/>
      <w:r>
        <w:t>5),</w:t>
      </w:r>
    </w:p>
    <w:p w14:paraId="24183628" w14:textId="77777777" w:rsidR="007844A2" w:rsidRDefault="007844A2" w:rsidP="007844A2">
      <w:pPr>
        <w:pStyle w:val="Code"/>
      </w:pPr>
      <w:r>
        <w:t xml:space="preserve">    </w:t>
      </w:r>
      <w:proofErr w:type="spellStart"/>
      <w:proofErr w:type="gramStart"/>
      <w:r>
        <w:t>gLONASS</w:t>
      </w:r>
      <w:proofErr w:type="spellEnd"/>
      <w:r>
        <w:t>(</w:t>
      </w:r>
      <w:proofErr w:type="gramEnd"/>
      <w:r>
        <w:t>6),</w:t>
      </w:r>
    </w:p>
    <w:p w14:paraId="4FE273D2" w14:textId="77777777" w:rsidR="007844A2" w:rsidRDefault="007844A2" w:rsidP="007844A2">
      <w:pPr>
        <w:pStyle w:val="Code"/>
      </w:pPr>
      <w:r>
        <w:t xml:space="preserve">    </w:t>
      </w:r>
      <w:proofErr w:type="spellStart"/>
      <w:proofErr w:type="gramStart"/>
      <w:r>
        <w:t>bDS</w:t>
      </w:r>
      <w:proofErr w:type="spellEnd"/>
      <w:r>
        <w:t>(</w:t>
      </w:r>
      <w:proofErr w:type="gramEnd"/>
      <w:r>
        <w:t>7),</w:t>
      </w:r>
    </w:p>
    <w:p w14:paraId="3D823095" w14:textId="77777777" w:rsidR="007844A2" w:rsidRDefault="007844A2" w:rsidP="007844A2">
      <w:pPr>
        <w:pStyle w:val="Code"/>
      </w:pPr>
      <w:r>
        <w:t xml:space="preserve">    </w:t>
      </w:r>
      <w:proofErr w:type="spellStart"/>
      <w:proofErr w:type="gramStart"/>
      <w:r>
        <w:t>nAVIC</w:t>
      </w:r>
      <w:proofErr w:type="spellEnd"/>
      <w:r>
        <w:t>(</w:t>
      </w:r>
      <w:proofErr w:type="gramEnd"/>
      <w:r>
        <w:t>8)</w:t>
      </w:r>
    </w:p>
    <w:p w14:paraId="468E902E" w14:textId="77777777" w:rsidR="007844A2" w:rsidRDefault="007844A2" w:rsidP="007844A2">
      <w:pPr>
        <w:pStyle w:val="Code"/>
      </w:pPr>
      <w:r>
        <w:t>}</w:t>
      </w:r>
    </w:p>
    <w:p w14:paraId="663E1C8F" w14:textId="77777777" w:rsidR="007844A2" w:rsidRDefault="007844A2" w:rsidP="007844A2">
      <w:pPr>
        <w:pStyle w:val="Code"/>
      </w:pPr>
    </w:p>
    <w:p w14:paraId="77DA90B5" w14:textId="77777777" w:rsidR="007844A2" w:rsidRDefault="007844A2" w:rsidP="007844A2">
      <w:pPr>
        <w:pStyle w:val="Code"/>
      </w:pPr>
      <w:r>
        <w:t>-- TS 29.572 [24], clause 6.1.6.3.9</w:t>
      </w:r>
    </w:p>
    <w:p w14:paraId="16EE6C23" w14:textId="77777777" w:rsidR="007844A2" w:rsidRDefault="007844A2" w:rsidP="007844A2">
      <w:pPr>
        <w:pStyle w:val="Code"/>
      </w:pPr>
      <w:proofErr w:type="gramStart"/>
      <w:r>
        <w:t>Usage ::=</w:t>
      </w:r>
      <w:proofErr w:type="gramEnd"/>
      <w:r>
        <w:t xml:space="preserve"> ENUMERATED</w:t>
      </w:r>
    </w:p>
    <w:p w14:paraId="53B74245" w14:textId="77777777" w:rsidR="007844A2" w:rsidRDefault="007844A2" w:rsidP="007844A2">
      <w:pPr>
        <w:pStyle w:val="Code"/>
      </w:pPr>
      <w:r>
        <w:t>{</w:t>
      </w:r>
    </w:p>
    <w:p w14:paraId="38763CD0" w14:textId="77777777" w:rsidR="007844A2" w:rsidRDefault="007844A2" w:rsidP="007844A2">
      <w:pPr>
        <w:pStyle w:val="Code"/>
      </w:pPr>
      <w:r>
        <w:t xml:space="preserve">    </w:t>
      </w:r>
      <w:proofErr w:type="gramStart"/>
      <w:r>
        <w:t>unsuccess(</w:t>
      </w:r>
      <w:proofErr w:type="gramEnd"/>
      <w:r>
        <w:t>1),</w:t>
      </w:r>
    </w:p>
    <w:p w14:paraId="2B07D90C" w14:textId="77777777" w:rsidR="007844A2" w:rsidRDefault="007844A2" w:rsidP="007844A2">
      <w:pPr>
        <w:pStyle w:val="Code"/>
      </w:pPr>
      <w:r>
        <w:t xml:space="preserve">    </w:t>
      </w:r>
      <w:proofErr w:type="spellStart"/>
      <w:proofErr w:type="gramStart"/>
      <w:r>
        <w:t>successResultsNotUsed</w:t>
      </w:r>
      <w:proofErr w:type="spellEnd"/>
      <w:r>
        <w:t>(</w:t>
      </w:r>
      <w:proofErr w:type="gramEnd"/>
      <w:r>
        <w:t>2),</w:t>
      </w:r>
    </w:p>
    <w:p w14:paraId="671E60E6" w14:textId="77777777" w:rsidR="007844A2" w:rsidRDefault="007844A2" w:rsidP="007844A2">
      <w:pPr>
        <w:pStyle w:val="Code"/>
      </w:pPr>
      <w:r>
        <w:t xml:space="preserve">    </w:t>
      </w:r>
      <w:proofErr w:type="spellStart"/>
      <w:proofErr w:type="gramStart"/>
      <w:r>
        <w:t>successResultsUsedToVerifyLocation</w:t>
      </w:r>
      <w:proofErr w:type="spellEnd"/>
      <w:r>
        <w:t>(</w:t>
      </w:r>
      <w:proofErr w:type="gramEnd"/>
      <w:r>
        <w:t>3),</w:t>
      </w:r>
    </w:p>
    <w:p w14:paraId="13783298" w14:textId="77777777" w:rsidR="007844A2" w:rsidRDefault="007844A2" w:rsidP="007844A2">
      <w:pPr>
        <w:pStyle w:val="Code"/>
      </w:pPr>
      <w:r>
        <w:t xml:space="preserve">    </w:t>
      </w:r>
      <w:proofErr w:type="spellStart"/>
      <w:proofErr w:type="gramStart"/>
      <w:r>
        <w:t>successResultsUsedToGenerateLocation</w:t>
      </w:r>
      <w:proofErr w:type="spellEnd"/>
      <w:r>
        <w:t>(</w:t>
      </w:r>
      <w:proofErr w:type="gramEnd"/>
      <w:r>
        <w:t>4),</w:t>
      </w:r>
    </w:p>
    <w:p w14:paraId="0539BF4C" w14:textId="77777777" w:rsidR="007844A2" w:rsidRDefault="007844A2" w:rsidP="007844A2">
      <w:pPr>
        <w:pStyle w:val="Code"/>
      </w:pPr>
      <w:r>
        <w:t xml:space="preserve">    </w:t>
      </w:r>
      <w:proofErr w:type="spellStart"/>
      <w:proofErr w:type="gramStart"/>
      <w:r>
        <w:t>successMethodNotDetermined</w:t>
      </w:r>
      <w:proofErr w:type="spellEnd"/>
      <w:r>
        <w:t>(</w:t>
      </w:r>
      <w:proofErr w:type="gramEnd"/>
      <w:r>
        <w:t>5)</w:t>
      </w:r>
    </w:p>
    <w:p w14:paraId="136C846E" w14:textId="77777777" w:rsidR="007844A2" w:rsidRDefault="007844A2" w:rsidP="007844A2">
      <w:pPr>
        <w:pStyle w:val="Code"/>
      </w:pPr>
      <w:r>
        <w:t>}</w:t>
      </w:r>
    </w:p>
    <w:p w14:paraId="45211DD1" w14:textId="77777777" w:rsidR="007844A2" w:rsidRDefault="007844A2" w:rsidP="007844A2">
      <w:pPr>
        <w:pStyle w:val="Code"/>
      </w:pPr>
    </w:p>
    <w:p w14:paraId="2281BB10" w14:textId="77777777" w:rsidR="007844A2" w:rsidRDefault="007844A2" w:rsidP="007844A2">
      <w:pPr>
        <w:pStyle w:val="Code"/>
      </w:pPr>
      <w:r>
        <w:lastRenderedPageBreak/>
        <w:t>-- TS 29.571 [17], table 5.2.2-1</w:t>
      </w:r>
    </w:p>
    <w:p w14:paraId="65F20A02" w14:textId="77777777" w:rsidR="007844A2" w:rsidRDefault="007844A2" w:rsidP="007844A2">
      <w:pPr>
        <w:pStyle w:val="Code"/>
      </w:pPr>
      <w:proofErr w:type="spellStart"/>
      <w:proofErr w:type="gramStart"/>
      <w:r>
        <w:t>TimeZone</w:t>
      </w:r>
      <w:proofErr w:type="spellEnd"/>
      <w:r>
        <w:t xml:space="preserve"> ::=</w:t>
      </w:r>
      <w:proofErr w:type="gramEnd"/>
      <w:r>
        <w:t xml:space="preserve"> UTF8String</w:t>
      </w:r>
    </w:p>
    <w:p w14:paraId="1176ED95" w14:textId="77777777" w:rsidR="007844A2" w:rsidRDefault="007844A2" w:rsidP="007844A2">
      <w:pPr>
        <w:pStyle w:val="Code"/>
      </w:pPr>
    </w:p>
    <w:p w14:paraId="1A853477" w14:textId="77777777" w:rsidR="007844A2" w:rsidRDefault="007844A2" w:rsidP="007844A2">
      <w:pPr>
        <w:pStyle w:val="Code"/>
      </w:pPr>
      <w:r>
        <w:t>-- Open Geospatial Consortium URN [35]</w:t>
      </w:r>
    </w:p>
    <w:p w14:paraId="033A69B7" w14:textId="77777777" w:rsidR="007844A2" w:rsidRDefault="007844A2" w:rsidP="007844A2">
      <w:pPr>
        <w:pStyle w:val="Code"/>
      </w:pPr>
      <w:proofErr w:type="gramStart"/>
      <w:r>
        <w:t>OGCURN ::=</w:t>
      </w:r>
      <w:proofErr w:type="gramEnd"/>
      <w:r>
        <w:t xml:space="preserve"> UTF8String</w:t>
      </w:r>
    </w:p>
    <w:p w14:paraId="72F63299" w14:textId="77777777" w:rsidR="007844A2" w:rsidRDefault="007844A2" w:rsidP="007844A2">
      <w:pPr>
        <w:pStyle w:val="Code"/>
      </w:pPr>
    </w:p>
    <w:p w14:paraId="69FFFC5C" w14:textId="77777777" w:rsidR="007844A2" w:rsidRDefault="007844A2" w:rsidP="007844A2">
      <w:pPr>
        <w:pStyle w:val="Code"/>
      </w:pPr>
      <w:r>
        <w:t>-- TS 29.572 [24], clause 6.1.6.2.15</w:t>
      </w:r>
    </w:p>
    <w:p w14:paraId="1C815208" w14:textId="77777777" w:rsidR="007844A2" w:rsidRDefault="007844A2" w:rsidP="007844A2">
      <w:pPr>
        <w:pStyle w:val="Code"/>
      </w:pPr>
      <w:proofErr w:type="spellStart"/>
      <w:proofErr w:type="gramStart"/>
      <w:r>
        <w:t>MethodCode</w:t>
      </w:r>
      <w:proofErr w:type="spellEnd"/>
      <w:r>
        <w:t xml:space="preserve"> ::=</w:t>
      </w:r>
      <w:proofErr w:type="gramEnd"/>
      <w:r>
        <w:t xml:space="preserve"> INTEGER (16..31)</w:t>
      </w:r>
    </w:p>
    <w:p w14:paraId="2834B302" w14:textId="77777777" w:rsidR="007844A2" w:rsidRDefault="007844A2" w:rsidP="007844A2">
      <w:pPr>
        <w:pStyle w:val="Code"/>
      </w:pPr>
    </w:p>
    <w:p w14:paraId="08C40CC0" w14:textId="77777777" w:rsidR="007844A2" w:rsidRDefault="007844A2" w:rsidP="007844A2">
      <w:pPr>
        <w:pStyle w:val="Code"/>
        <w:rPr>
          <w:ins w:id="16" w:author="Unknown"/>
        </w:rPr>
      </w:pPr>
      <w:ins w:id="17">
        <w:r>
          <w:t>END</w:t>
        </w:r>
      </w:ins>
    </w:p>
    <w:p w14:paraId="6429DDFE" w14:textId="77777777" w:rsidR="007844A2" w:rsidRDefault="007844A2" w:rsidP="007844A2">
      <w:pPr>
        <w:pStyle w:val="Code"/>
        <w:rPr>
          <w:del w:id="18" w:author="Unknown"/>
        </w:rPr>
      </w:pPr>
      <w:del w:id="19">
        <w:r>
          <w:delText>END</w:delText>
        </w:r>
      </w:del>
    </w:p>
    <w:p w14:paraId="32EAFC38" w14:textId="7BDAB26D" w:rsidR="000B309B" w:rsidRDefault="000B309B" w:rsidP="000B309B"/>
    <w:p w14:paraId="24D3BD1D" w14:textId="16545E88" w:rsidR="000B309B" w:rsidRPr="004321EC" w:rsidRDefault="000B309B" w:rsidP="000B309B">
      <w:pPr>
        <w:pStyle w:val="Heading3"/>
        <w:rPr>
          <w:color w:val="0070C0"/>
        </w:rPr>
      </w:pPr>
      <w:r w:rsidRPr="004321EC">
        <w:rPr>
          <w:color w:val="0070C0"/>
        </w:rPr>
        <w:t xml:space="preserve">*** </w:t>
      </w:r>
      <w:r>
        <w:rPr>
          <w:color w:val="0070C0"/>
        </w:rPr>
        <w:t>END OF</w:t>
      </w:r>
      <w:r w:rsidRPr="004321EC">
        <w:rPr>
          <w:color w:val="0070C0"/>
        </w:rPr>
        <w:t xml:space="preserve"> CHANGE ***</w:t>
      </w:r>
    </w:p>
    <w:p w14:paraId="6B011D73" w14:textId="77777777" w:rsidR="000B309B" w:rsidRPr="000B309B" w:rsidRDefault="000B309B" w:rsidP="000B309B"/>
    <w:sectPr w:rsidR="000B309B" w:rsidRPr="000B309B">
      <w:footerReference w:type="default" r:id="rId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ohn MEREDITH" w:date="2020-02-03T09:35:00Z" w:initials="JMM">
    <w:p w14:paraId="54F3D467" w14:textId="77777777" w:rsidR="000B309B" w:rsidRDefault="000B309B" w:rsidP="000B309B">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F3D4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F3D467"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9591" w14:textId="77777777" w:rsidR="00A6158D" w:rsidRDefault="00A6158D">
      <w:r>
        <w:separator/>
      </w:r>
    </w:p>
  </w:endnote>
  <w:endnote w:type="continuationSeparator" w:id="0">
    <w:p w14:paraId="3BC9D524" w14:textId="77777777" w:rsidR="00A6158D" w:rsidRDefault="00A6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kia Pure Headline">
    <w:charset w:val="00"/>
    <w:family w:val="swiss"/>
    <w:pitch w:val="variable"/>
    <w:sig w:usb0="A00006EF" w:usb1="500020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A1AE" w14:textId="77777777" w:rsidR="00822E9A" w:rsidRDefault="00822E9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F30A" w14:textId="77777777" w:rsidR="00A6158D" w:rsidRDefault="00A6158D">
      <w:r>
        <w:separator/>
      </w:r>
    </w:p>
  </w:footnote>
  <w:footnote w:type="continuationSeparator" w:id="0">
    <w:p w14:paraId="4DF4BBA6" w14:textId="77777777" w:rsidR="00A6158D" w:rsidRDefault="00A61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6"/>
    <w:multiLevelType w:val="multilevel"/>
    <w:tmpl w:val="00000006"/>
    <w:name w:val="WW8Num6"/>
    <w:lvl w:ilvl="0">
      <w:start w:val="1"/>
      <w:numFmt w:val="bullet"/>
      <w:lvlText w:val=""/>
      <w:lvlJc w:val="left"/>
      <w:pPr>
        <w:tabs>
          <w:tab w:val="num" w:pos="770"/>
        </w:tabs>
        <w:ind w:left="770" w:hanging="360"/>
      </w:pPr>
      <w:rPr>
        <w:rFonts w:ascii="Symbol" w:hAnsi="Symbol"/>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Symbol" w:hAnsi="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Symbol" w:hAnsi="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10" w15:restartNumberingAfterBreak="0">
    <w:nsid w:val="012504E1"/>
    <w:multiLevelType w:val="hybridMultilevel"/>
    <w:tmpl w:val="D6645880"/>
    <w:lvl w:ilvl="0" w:tplc="C658C33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1CF7EDD"/>
    <w:multiLevelType w:val="hybridMultilevel"/>
    <w:tmpl w:val="564642D2"/>
    <w:lvl w:ilvl="0" w:tplc="20FE1A2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761A7"/>
    <w:multiLevelType w:val="hybridMultilevel"/>
    <w:tmpl w:val="1A3A89EC"/>
    <w:lvl w:ilvl="0" w:tplc="3432C3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5E27A9"/>
    <w:multiLevelType w:val="hybridMultilevel"/>
    <w:tmpl w:val="55EC9946"/>
    <w:lvl w:ilvl="0" w:tplc="584A60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AA46D18"/>
    <w:multiLevelType w:val="hybridMultilevel"/>
    <w:tmpl w:val="072C5E5C"/>
    <w:lvl w:ilvl="0" w:tplc="0AB051B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671CDF"/>
    <w:multiLevelType w:val="hybridMultilevel"/>
    <w:tmpl w:val="41502E68"/>
    <w:lvl w:ilvl="0" w:tplc="796ED3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0428A"/>
    <w:multiLevelType w:val="hybridMultilevel"/>
    <w:tmpl w:val="931ACAEC"/>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E5701B"/>
    <w:multiLevelType w:val="hybridMultilevel"/>
    <w:tmpl w:val="9B14D986"/>
    <w:lvl w:ilvl="0" w:tplc="C686BA2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13C4D"/>
    <w:multiLevelType w:val="hybridMultilevel"/>
    <w:tmpl w:val="196CB06A"/>
    <w:lvl w:ilvl="0" w:tplc="7914680A">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0321AD"/>
    <w:multiLevelType w:val="hybridMultilevel"/>
    <w:tmpl w:val="CCE4FD80"/>
    <w:lvl w:ilvl="0" w:tplc="6CBE28CE">
      <w:start w:val="6"/>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2C0B5AFD"/>
    <w:multiLevelType w:val="hybridMultilevel"/>
    <w:tmpl w:val="B83676D4"/>
    <w:lvl w:ilvl="0" w:tplc="A52ACB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2D54B25"/>
    <w:multiLevelType w:val="hybridMultilevel"/>
    <w:tmpl w:val="3C04BC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37F46AA"/>
    <w:multiLevelType w:val="hybridMultilevel"/>
    <w:tmpl w:val="6EB0E1D4"/>
    <w:lvl w:ilvl="0" w:tplc="3432C3E0">
      <w:numFmt w:val="bullet"/>
      <w:lvlText w:val="-"/>
      <w:lvlJc w:val="left"/>
      <w:pPr>
        <w:ind w:left="2018" w:hanging="360"/>
      </w:pPr>
      <w:rPr>
        <w:rFonts w:ascii="Arial" w:eastAsia="Times New Roman" w:hAnsi="Arial" w:cs="Arial" w:hint="default"/>
      </w:rPr>
    </w:lvl>
    <w:lvl w:ilvl="1" w:tplc="04090003" w:tentative="1">
      <w:start w:val="1"/>
      <w:numFmt w:val="bullet"/>
      <w:lvlText w:val="o"/>
      <w:lvlJc w:val="left"/>
      <w:pPr>
        <w:ind w:left="2738" w:hanging="360"/>
      </w:pPr>
      <w:rPr>
        <w:rFonts w:ascii="Courier New" w:hAnsi="Courier New" w:cs="Courier New" w:hint="default"/>
      </w:rPr>
    </w:lvl>
    <w:lvl w:ilvl="2" w:tplc="04090005" w:tentative="1">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695052"/>
    <w:multiLevelType w:val="hybridMultilevel"/>
    <w:tmpl w:val="8236C8C2"/>
    <w:lvl w:ilvl="0" w:tplc="FFE815FA">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F04CF5"/>
    <w:multiLevelType w:val="hybridMultilevel"/>
    <w:tmpl w:val="0C8A5F94"/>
    <w:lvl w:ilvl="0" w:tplc="8FB44EB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4717374"/>
    <w:multiLevelType w:val="multilevel"/>
    <w:tmpl w:val="005E874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5A105D4"/>
    <w:multiLevelType w:val="hybridMultilevel"/>
    <w:tmpl w:val="75D622EE"/>
    <w:lvl w:ilvl="0" w:tplc="4FCE110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CBE6A3F"/>
    <w:multiLevelType w:val="hybridMultilevel"/>
    <w:tmpl w:val="5A3AEE80"/>
    <w:lvl w:ilvl="0" w:tplc="23747372">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5058142E"/>
    <w:multiLevelType w:val="hybridMultilevel"/>
    <w:tmpl w:val="D71E1CBE"/>
    <w:lvl w:ilvl="0" w:tplc="741255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A44B69"/>
    <w:multiLevelType w:val="hybridMultilevel"/>
    <w:tmpl w:val="1D8026E6"/>
    <w:lvl w:ilvl="0" w:tplc="69623D04">
      <w:start w:val="6"/>
      <w:numFmt w:val="bullet"/>
      <w:lvlText w:val="-"/>
      <w:lvlJc w:val="left"/>
      <w:pPr>
        <w:ind w:left="360" w:hanging="360"/>
      </w:pPr>
      <w:rPr>
        <w:rFonts w:ascii="Calibri" w:eastAsia="Calibri" w:hAnsi="Calibri" w:cs="Calibri"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5DC15AB"/>
    <w:multiLevelType w:val="hybridMultilevel"/>
    <w:tmpl w:val="DE261A0C"/>
    <w:lvl w:ilvl="0" w:tplc="1DC43A02">
      <w:start w:val="4"/>
      <w:numFmt w:val="bullet"/>
      <w:lvlText w:val="-"/>
      <w:lvlJc w:val="left"/>
      <w:pPr>
        <w:ind w:left="360" w:hanging="360"/>
      </w:pPr>
      <w:rPr>
        <w:rFonts w:ascii="Times New Roman" w:eastAsia="Batang"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7A806CC"/>
    <w:multiLevelType w:val="hybridMultilevel"/>
    <w:tmpl w:val="C59EDF7C"/>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C659BB"/>
    <w:multiLevelType w:val="hybridMultilevel"/>
    <w:tmpl w:val="6E3EC52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5E147AC0"/>
    <w:multiLevelType w:val="hybridMultilevel"/>
    <w:tmpl w:val="93D85F94"/>
    <w:lvl w:ilvl="0" w:tplc="86DE99F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F29AC"/>
    <w:multiLevelType w:val="hybridMultilevel"/>
    <w:tmpl w:val="89ACEFA6"/>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F7F18DD"/>
    <w:multiLevelType w:val="hybridMultilevel"/>
    <w:tmpl w:val="572EE188"/>
    <w:lvl w:ilvl="0" w:tplc="756C4D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D643C"/>
    <w:multiLevelType w:val="hybridMultilevel"/>
    <w:tmpl w:val="726E4546"/>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03845"/>
    <w:multiLevelType w:val="hybridMultilevel"/>
    <w:tmpl w:val="EE42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457721"/>
    <w:multiLevelType w:val="hybridMultilevel"/>
    <w:tmpl w:val="F51A6BC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7583557"/>
    <w:multiLevelType w:val="hybridMultilevel"/>
    <w:tmpl w:val="F164231A"/>
    <w:lvl w:ilvl="0" w:tplc="791468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F844608"/>
    <w:multiLevelType w:val="hybridMultilevel"/>
    <w:tmpl w:val="345C27C4"/>
    <w:lvl w:ilvl="0" w:tplc="5498CF3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2"/>
  </w:num>
  <w:num w:numId="2">
    <w:abstractNumId w:val="19"/>
  </w:num>
  <w:num w:numId="3">
    <w:abstractNumId w:val="28"/>
  </w:num>
  <w:num w:numId="4">
    <w:abstractNumId w:val="32"/>
  </w:num>
  <w:num w:numId="5">
    <w:abstractNumId w:val="16"/>
  </w:num>
  <w:num w:numId="6">
    <w:abstractNumId w:val="27"/>
  </w:num>
  <w:num w:numId="7">
    <w:abstractNumId w:val="40"/>
  </w:num>
  <w:num w:numId="8">
    <w:abstractNumId w:val="35"/>
  </w:num>
  <w:num w:numId="9">
    <w:abstractNumId w:val="14"/>
  </w:num>
  <w:num w:numId="10">
    <w:abstractNumId w:val="33"/>
  </w:num>
  <w:num w:numId="11">
    <w:abstractNumId w:val="13"/>
  </w:num>
  <w:num w:numId="12">
    <w:abstractNumId w:val="43"/>
  </w:num>
  <w:num w:numId="13">
    <w:abstractNumId w:val="15"/>
  </w:num>
  <w:num w:numId="14">
    <w:abstractNumId w:val="34"/>
  </w:num>
  <w:num w:numId="15">
    <w:abstractNumId w:val="17"/>
  </w:num>
  <w:num w:numId="16">
    <w:abstractNumId w:val="37"/>
  </w:num>
  <w:num w:numId="17">
    <w:abstractNumId w:val="10"/>
  </w:num>
  <w:num w:numId="18">
    <w:abstractNumId w:val="20"/>
  </w:num>
  <w:num w:numId="19">
    <w:abstractNumId w:val="11"/>
  </w:num>
  <w:num w:numId="20">
    <w:abstractNumId w:val="25"/>
  </w:num>
  <w:num w:numId="21">
    <w:abstractNumId w:val="24"/>
  </w:num>
  <w:num w:numId="22">
    <w:abstractNumId w:val="30"/>
  </w:num>
  <w:num w:numId="23">
    <w:abstractNumId w:val="21"/>
  </w:num>
  <w:num w:numId="24">
    <w:abstractNumId w:val="18"/>
  </w:num>
  <w:num w:numId="25">
    <w:abstractNumId w:val="41"/>
  </w:num>
  <w:num w:numId="26">
    <w:abstractNumId w:val="31"/>
  </w:num>
  <w:num w:numId="27">
    <w:abstractNumId w:val="29"/>
  </w:num>
  <w:num w:numId="28">
    <w:abstractNumId w:val="26"/>
  </w:num>
  <w:num w:numId="29">
    <w:abstractNumId w:val="8"/>
  </w:num>
  <w:num w:numId="30">
    <w:abstractNumId w:val="6"/>
  </w:num>
  <w:num w:numId="31">
    <w:abstractNumId w:val="5"/>
  </w:num>
  <w:num w:numId="32">
    <w:abstractNumId w:val="4"/>
  </w:num>
  <w:num w:numId="33">
    <w:abstractNumId w:val="7"/>
  </w:num>
  <w:num w:numId="34">
    <w:abstractNumId w:val="3"/>
  </w:num>
  <w:num w:numId="35">
    <w:abstractNumId w:val="2"/>
  </w:num>
  <w:num w:numId="36">
    <w:abstractNumId w:val="1"/>
  </w:num>
  <w:num w:numId="37">
    <w:abstractNumId w:val="0"/>
  </w:num>
  <w:num w:numId="38">
    <w:abstractNumId w:val="38"/>
  </w:num>
  <w:num w:numId="39">
    <w:abstractNumId w:val="42"/>
  </w:num>
  <w:num w:numId="40">
    <w:abstractNumId w:val="36"/>
  </w:num>
  <w:num w:numId="41">
    <w:abstractNumId w:val="23"/>
  </w:num>
  <w:num w:numId="42">
    <w:abstractNumId w:val="22"/>
  </w:num>
  <w:num w:numId="43">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Ericsson ">
    <w15:presenceInfo w15:providerId="None" w15:userId="Ericsson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0BF"/>
    <w:rsid w:val="00000297"/>
    <w:rsid w:val="00001FD0"/>
    <w:rsid w:val="000026B6"/>
    <w:rsid w:val="000030DB"/>
    <w:rsid w:val="0000550C"/>
    <w:rsid w:val="0000736D"/>
    <w:rsid w:val="000102A9"/>
    <w:rsid w:val="0001070A"/>
    <w:rsid w:val="00012230"/>
    <w:rsid w:val="00012CFD"/>
    <w:rsid w:val="00014288"/>
    <w:rsid w:val="000201DD"/>
    <w:rsid w:val="00020442"/>
    <w:rsid w:val="00020B85"/>
    <w:rsid w:val="00020C2C"/>
    <w:rsid w:val="00021C40"/>
    <w:rsid w:val="00021DF2"/>
    <w:rsid w:val="00021FC7"/>
    <w:rsid w:val="00022817"/>
    <w:rsid w:val="0002294A"/>
    <w:rsid w:val="00022E3C"/>
    <w:rsid w:val="0003014E"/>
    <w:rsid w:val="000310DB"/>
    <w:rsid w:val="000319F7"/>
    <w:rsid w:val="00031A2C"/>
    <w:rsid w:val="00033397"/>
    <w:rsid w:val="000336EB"/>
    <w:rsid w:val="00034675"/>
    <w:rsid w:val="00037536"/>
    <w:rsid w:val="0003789F"/>
    <w:rsid w:val="00037B23"/>
    <w:rsid w:val="00040095"/>
    <w:rsid w:val="00040E24"/>
    <w:rsid w:val="00040EDE"/>
    <w:rsid w:val="000448ED"/>
    <w:rsid w:val="00044957"/>
    <w:rsid w:val="00045198"/>
    <w:rsid w:val="00050442"/>
    <w:rsid w:val="00051834"/>
    <w:rsid w:val="000518B2"/>
    <w:rsid w:val="000518C2"/>
    <w:rsid w:val="000530E6"/>
    <w:rsid w:val="0005340C"/>
    <w:rsid w:val="000549B4"/>
    <w:rsid w:val="00054A22"/>
    <w:rsid w:val="000550DC"/>
    <w:rsid w:val="000550EB"/>
    <w:rsid w:val="000557F0"/>
    <w:rsid w:val="00055EF2"/>
    <w:rsid w:val="000579D7"/>
    <w:rsid w:val="00060F1B"/>
    <w:rsid w:val="00061401"/>
    <w:rsid w:val="00064364"/>
    <w:rsid w:val="000655A6"/>
    <w:rsid w:val="00065FD3"/>
    <w:rsid w:val="00070E02"/>
    <w:rsid w:val="000718CD"/>
    <w:rsid w:val="00072558"/>
    <w:rsid w:val="00072EBE"/>
    <w:rsid w:val="00073A13"/>
    <w:rsid w:val="00074618"/>
    <w:rsid w:val="00075C4C"/>
    <w:rsid w:val="00076DF5"/>
    <w:rsid w:val="000770A6"/>
    <w:rsid w:val="00080512"/>
    <w:rsid w:val="000807F5"/>
    <w:rsid w:val="00080F2C"/>
    <w:rsid w:val="000817FC"/>
    <w:rsid w:val="00083317"/>
    <w:rsid w:val="0008397A"/>
    <w:rsid w:val="00083A83"/>
    <w:rsid w:val="00084787"/>
    <w:rsid w:val="00084AA1"/>
    <w:rsid w:val="000861F8"/>
    <w:rsid w:val="00086DE6"/>
    <w:rsid w:val="00090A1D"/>
    <w:rsid w:val="00090AB3"/>
    <w:rsid w:val="00090ABC"/>
    <w:rsid w:val="000919DB"/>
    <w:rsid w:val="000923B2"/>
    <w:rsid w:val="00093EDE"/>
    <w:rsid w:val="00094580"/>
    <w:rsid w:val="00094B0A"/>
    <w:rsid w:val="00095ABF"/>
    <w:rsid w:val="000A0C7C"/>
    <w:rsid w:val="000A29D1"/>
    <w:rsid w:val="000A578B"/>
    <w:rsid w:val="000A5A01"/>
    <w:rsid w:val="000A62C9"/>
    <w:rsid w:val="000A7073"/>
    <w:rsid w:val="000B0DAC"/>
    <w:rsid w:val="000B1212"/>
    <w:rsid w:val="000B13C0"/>
    <w:rsid w:val="000B149E"/>
    <w:rsid w:val="000B16A9"/>
    <w:rsid w:val="000B22C5"/>
    <w:rsid w:val="000B26AC"/>
    <w:rsid w:val="000B2F44"/>
    <w:rsid w:val="000B309B"/>
    <w:rsid w:val="000B3854"/>
    <w:rsid w:val="000B3E1F"/>
    <w:rsid w:val="000B4ADD"/>
    <w:rsid w:val="000B5915"/>
    <w:rsid w:val="000B5AA0"/>
    <w:rsid w:val="000B5D7A"/>
    <w:rsid w:val="000B6690"/>
    <w:rsid w:val="000B76B0"/>
    <w:rsid w:val="000B7DF0"/>
    <w:rsid w:val="000C1779"/>
    <w:rsid w:val="000C179D"/>
    <w:rsid w:val="000C28BB"/>
    <w:rsid w:val="000C4AF8"/>
    <w:rsid w:val="000C5233"/>
    <w:rsid w:val="000C54E1"/>
    <w:rsid w:val="000C5FD1"/>
    <w:rsid w:val="000C6EFC"/>
    <w:rsid w:val="000C7E9D"/>
    <w:rsid w:val="000D0D8C"/>
    <w:rsid w:val="000D218D"/>
    <w:rsid w:val="000D345B"/>
    <w:rsid w:val="000D38C8"/>
    <w:rsid w:val="000D391A"/>
    <w:rsid w:val="000D3BAB"/>
    <w:rsid w:val="000D47BD"/>
    <w:rsid w:val="000D4C6D"/>
    <w:rsid w:val="000D58AB"/>
    <w:rsid w:val="000D73D5"/>
    <w:rsid w:val="000E1D64"/>
    <w:rsid w:val="000E1FFC"/>
    <w:rsid w:val="000E2AC2"/>
    <w:rsid w:val="000E2D7C"/>
    <w:rsid w:val="000E50E0"/>
    <w:rsid w:val="000E51E7"/>
    <w:rsid w:val="000E5393"/>
    <w:rsid w:val="000E7781"/>
    <w:rsid w:val="000F04A9"/>
    <w:rsid w:val="000F0EC4"/>
    <w:rsid w:val="000F1D1A"/>
    <w:rsid w:val="000F2A89"/>
    <w:rsid w:val="000F3D99"/>
    <w:rsid w:val="000F4E88"/>
    <w:rsid w:val="000F5F25"/>
    <w:rsid w:val="000F60E1"/>
    <w:rsid w:val="000F650A"/>
    <w:rsid w:val="000F6D04"/>
    <w:rsid w:val="000F7D68"/>
    <w:rsid w:val="0010056B"/>
    <w:rsid w:val="001019F5"/>
    <w:rsid w:val="00102EC3"/>
    <w:rsid w:val="0010428E"/>
    <w:rsid w:val="00107AAE"/>
    <w:rsid w:val="001105A6"/>
    <w:rsid w:val="00113338"/>
    <w:rsid w:val="001136C8"/>
    <w:rsid w:val="0011373E"/>
    <w:rsid w:val="00113DF4"/>
    <w:rsid w:val="00115337"/>
    <w:rsid w:val="00115446"/>
    <w:rsid w:val="001179E7"/>
    <w:rsid w:val="00121925"/>
    <w:rsid w:val="00121B08"/>
    <w:rsid w:val="0012377E"/>
    <w:rsid w:val="0012473B"/>
    <w:rsid w:val="00124F9E"/>
    <w:rsid w:val="001252C8"/>
    <w:rsid w:val="00126550"/>
    <w:rsid w:val="00127125"/>
    <w:rsid w:val="00127BDD"/>
    <w:rsid w:val="0013042B"/>
    <w:rsid w:val="00130469"/>
    <w:rsid w:val="0013186F"/>
    <w:rsid w:val="00132E07"/>
    <w:rsid w:val="00134A4C"/>
    <w:rsid w:val="00135FC8"/>
    <w:rsid w:val="001370D4"/>
    <w:rsid w:val="001370E8"/>
    <w:rsid w:val="00140D0C"/>
    <w:rsid w:val="00141280"/>
    <w:rsid w:val="00141985"/>
    <w:rsid w:val="00142715"/>
    <w:rsid w:val="00144C87"/>
    <w:rsid w:val="001471E0"/>
    <w:rsid w:val="00147D1F"/>
    <w:rsid w:val="00150537"/>
    <w:rsid w:val="00151BB9"/>
    <w:rsid w:val="00151EB4"/>
    <w:rsid w:val="001522B0"/>
    <w:rsid w:val="00152EDA"/>
    <w:rsid w:val="001536DF"/>
    <w:rsid w:val="00154002"/>
    <w:rsid w:val="0015453A"/>
    <w:rsid w:val="001547A8"/>
    <w:rsid w:val="00154C72"/>
    <w:rsid w:val="001555FD"/>
    <w:rsid w:val="00156243"/>
    <w:rsid w:val="00156968"/>
    <w:rsid w:val="00160265"/>
    <w:rsid w:val="00160B52"/>
    <w:rsid w:val="00162F60"/>
    <w:rsid w:val="0016309B"/>
    <w:rsid w:val="0016345F"/>
    <w:rsid w:val="00165CC2"/>
    <w:rsid w:val="001664A1"/>
    <w:rsid w:val="001664C5"/>
    <w:rsid w:val="0016653D"/>
    <w:rsid w:val="00166612"/>
    <w:rsid w:val="00167090"/>
    <w:rsid w:val="00167E84"/>
    <w:rsid w:val="001703F3"/>
    <w:rsid w:val="0017098B"/>
    <w:rsid w:val="00170BDE"/>
    <w:rsid w:val="001714D5"/>
    <w:rsid w:val="00171EFF"/>
    <w:rsid w:val="00173B9A"/>
    <w:rsid w:val="001744EC"/>
    <w:rsid w:val="00174B5F"/>
    <w:rsid w:val="00174C15"/>
    <w:rsid w:val="001756F1"/>
    <w:rsid w:val="00175CDC"/>
    <w:rsid w:val="0017612B"/>
    <w:rsid w:val="0018007A"/>
    <w:rsid w:val="001805EB"/>
    <w:rsid w:val="00180AD2"/>
    <w:rsid w:val="00180D34"/>
    <w:rsid w:val="00181ED4"/>
    <w:rsid w:val="00182D44"/>
    <w:rsid w:val="00182F94"/>
    <w:rsid w:val="00183006"/>
    <w:rsid w:val="00183C80"/>
    <w:rsid w:val="00183E0F"/>
    <w:rsid w:val="0018506B"/>
    <w:rsid w:val="00185CA6"/>
    <w:rsid w:val="00190299"/>
    <w:rsid w:val="00190C1F"/>
    <w:rsid w:val="00190D04"/>
    <w:rsid w:val="00191A25"/>
    <w:rsid w:val="00192FD4"/>
    <w:rsid w:val="001942EB"/>
    <w:rsid w:val="00194452"/>
    <w:rsid w:val="00196019"/>
    <w:rsid w:val="00196089"/>
    <w:rsid w:val="001968F0"/>
    <w:rsid w:val="001973F8"/>
    <w:rsid w:val="00197E03"/>
    <w:rsid w:val="001A035D"/>
    <w:rsid w:val="001A065E"/>
    <w:rsid w:val="001A0B8F"/>
    <w:rsid w:val="001A19B1"/>
    <w:rsid w:val="001A1B10"/>
    <w:rsid w:val="001A2B89"/>
    <w:rsid w:val="001A2C89"/>
    <w:rsid w:val="001A55AC"/>
    <w:rsid w:val="001A5D86"/>
    <w:rsid w:val="001A5DEE"/>
    <w:rsid w:val="001A7E50"/>
    <w:rsid w:val="001B0550"/>
    <w:rsid w:val="001B0862"/>
    <w:rsid w:val="001B1FE8"/>
    <w:rsid w:val="001B20D4"/>
    <w:rsid w:val="001B35E3"/>
    <w:rsid w:val="001B410B"/>
    <w:rsid w:val="001B4214"/>
    <w:rsid w:val="001B43E1"/>
    <w:rsid w:val="001B74B6"/>
    <w:rsid w:val="001B7871"/>
    <w:rsid w:val="001B7A9A"/>
    <w:rsid w:val="001C0EC7"/>
    <w:rsid w:val="001C313A"/>
    <w:rsid w:val="001C328A"/>
    <w:rsid w:val="001C364D"/>
    <w:rsid w:val="001C3787"/>
    <w:rsid w:val="001C4B45"/>
    <w:rsid w:val="001C6163"/>
    <w:rsid w:val="001C6CBB"/>
    <w:rsid w:val="001D02C2"/>
    <w:rsid w:val="001D12CA"/>
    <w:rsid w:val="001D12EC"/>
    <w:rsid w:val="001D1BCB"/>
    <w:rsid w:val="001D2B33"/>
    <w:rsid w:val="001D2CA8"/>
    <w:rsid w:val="001D2CE7"/>
    <w:rsid w:val="001D4CDD"/>
    <w:rsid w:val="001D5115"/>
    <w:rsid w:val="001D65E4"/>
    <w:rsid w:val="001D6C45"/>
    <w:rsid w:val="001E074B"/>
    <w:rsid w:val="001E1F88"/>
    <w:rsid w:val="001E261F"/>
    <w:rsid w:val="001E2829"/>
    <w:rsid w:val="001E2B19"/>
    <w:rsid w:val="001E3016"/>
    <w:rsid w:val="001E3A32"/>
    <w:rsid w:val="001E3C62"/>
    <w:rsid w:val="001E4141"/>
    <w:rsid w:val="001E47AE"/>
    <w:rsid w:val="001E4BEF"/>
    <w:rsid w:val="001E5B0A"/>
    <w:rsid w:val="001E6EEB"/>
    <w:rsid w:val="001E7447"/>
    <w:rsid w:val="001E7903"/>
    <w:rsid w:val="001F168B"/>
    <w:rsid w:val="001F22CF"/>
    <w:rsid w:val="001F2DFE"/>
    <w:rsid w:val="001F4649"/>
    <w:rsid w:val="001F4F81"/>
    <w:rsid w:val="001F586F"/>
    <w:rsid w:val="001F5F73"/>
    <w:rsid w:val="002004C6"/>
    <w:rsid w:val="00201298"/>
    <w:rsid w:val="00201768"/>
    <w:rsid w:val="002017DB"/>
    <w:rsid w:val="00201F9D"/>
    <w:rsid w:val="00202A23"/>
    <w:rsid w:val="00204010"/>
    <w:rsid w:val="00205FB3"/>
    <w:rsid w:val="002100FB"/>
    <w:rsid w:val="002103A5"/>
    <w:rsid w:val="00210517"/>
    <w:rsid w:val="00210F44"/>
    <w:rsid w:val="0021248B"/>
    <w:rsid w:val="0021293A"/>
    <w:rsid w:val="00214367"/>
    <w:rsid w:val="002152A4"/>
    <w:rsid w:val="00216231"/>
    <w:rsid w:val="00216886"/>
    <w:rsid w:val="00217139"/>
    <w:rsid w:val="00222B44"/>
    <w:rsid w:val="0022431F"/>
    <w:rsid w:val="00225CB0"/>
    <w:rsid w:val="00225D9F"/>
    <w:rsid w:val="002262D6"/>
    <w:rsid w:val="0023032D"/>
    <w:rsid w:val="00230CA4"/>
    <w:rsid w:val="00232E4A"/>
    <w:rsid w:val="0023337E"/>
    <w:rsid w:val="002333E1"/>
    <w:rsid w:val="002343C5"/>
    <w:rsid w:val="002347A2"/>
    <w:rsid w:val="00236D28"/>
    <w:rsid w:val="00241659"/>
    <w:rsid w:val="00242C69"/>
    <w:rsid w:val="0024372F"/>
    <w:rsid w:val="0024378C"/>
    <w:rsid w:val="00243F21"/>
    <w:rsid w:val="00244A7F"/>
    <w:rsid w:val="00245310"/>
    <w:rsid w:val="00246493"/>
    <w:rsid w:val="00246D48"/>
    <w:rsid w:val="00247B0F"/>
    <w:rsid w:val="002507F0"/>
    <w:rsid w:val="00251BF2"/>
    <w:rsid w:val="002530D6"/>
    <w:rsid w:val="002545B2"/>
    <w:rsid w:val="002546C0"/>
    <w:rsid w:val="00254A58"/>
    <w:rsid w:val="00255DE4"/>
    <w:rsid w:val="0025608D"/>
    <w:rsid w:val="00257127"/>
    <w:rsid w:val="00257568"/>
    <w:rsid w:val="00260E33"/>
    <w:rsid w:val="002621AB"/>
    <w:rsid w:val="002624E1"/>
    <w:rsid w:val="00264096"/>
    <w:rsid w:val="00264115"/>
    <w:rsid w:val="00266EB4"/>
    <w:rsid w:val="002674D6"/>
    <w:rsid w:val="0026763A"/>
    <w:rsid w:val="00270159"/>
    <w:rsid w:val="00270350"/>
    <w:rsid w:val="00270C31"/>
    <w:rsid w:val="002713AE"/>
    <w:rsid w:val="00271812"/>
    <w:rsid w:val="00271939"/>
    <w:rsid w:val="002721DD"/>
    <w:rsid w:val="00272C40"/>
    <w:rsid w:val="00273EF7"/>
    <w:rsid w:val="00276F35"/>
    <w:rsid w:val="00280B56"/>
    <w:rsid w:val="00280CE9"/>
    <w:rsid w:val="00282827"/>
    <w:rsid w:val="00283827"/>
    <w:rsid w:val="00284476"/>
    <w:rsid w:val="002856A4"/>
    <w:rsid w:val="00285BB4"/>
    <w:rsid w:val="0028687E"/>
    <w:rsid w:val="00287218"/>
    <w:rsid w:val="002875A1"/>
    <w:rsid w:val="00291CA8"/>
    <w:rsid w:val="00292858"/>
    <w:rsid w:val="0029383B"/>
    <w:rsid w:val="00293D52"/>
    <w:rsid w:val="002962DD"/>
    <w:rsid w:val="00296459"/>
    <w:rsid w:val="0029794C"/>
    <w:rsid w:val="002A0271"/>
    <w:rsid w:val="002A05D5"/>
    <w:rsid w:val="002A1777"/>
    <w:rsid w:val="002A240C"/>
    <w:rsid w:val="002A4425"/>
    <w:rsid w:val="002A45C4"/>
    <w:rsid w:val="002A46D8"/>
    <w:rsid w:val="002A4AFC"/>
    <w:rsid w:val="002A51C9"/>
    <w:rsid w:val="002A63A6"/>
    <w:rsid w:val="002A67F0"/>
    <w:rsid w:val="002A6A07"/>
    <w:rsid w:val="002A7135"/>
    <w:rsid w:val="002A7CAD"/>
    <w:rsid w:val="002B215F"/>
    <w:rsid w:val="002B326C"/>
    <w:rsid w:val="002B4B3A"/>
    <w:rsid w:val="002B5183"/>
    <w:rsid w:val="002B56C2"/>
    <w:rsid w:val="002B5A4D"/>
    <w:rsid w:val="002B6CDB"/>
    <w:rsid w:val="002B76AE"/>
    <w:rsid w:val="002B77C9"/>
    <w:rsid w:val="002C0F28"/>
    <w:rsid w:val="002C2862"/>
    <w:rsid w:val="002C471A"/>
    <w:rsid w:val="002C4AB9"/>
    <w:rsid w:val="002C6571"/>
    <w:rsid w:val="002C6A29"/>
    <w:rsid w:val="002C7269"/>
    <w:rsid w:val="002C7BF8"/>
    <w:rsid w:val="002D05E1"/>
    <w:rsid w:val="002D067C"/>
    <w:rsid w:val="002D0E19"/>
    <w:rsid w:val="002D266E"/>
    <w:rsid w:val="002D2789"/>
    <w:rsid w:val="002D2F30"/>
    <w:rsid w:val="002D3003"/>
    <w:rsid w:val="002D4739"/>
    <w:rsid w:val="002D5301"/>
    <w:rsid w:val="002D5DDD"/>
    <w:rsid w:val="002D6D97"/>
    <w:rsid w:val="002D6DBB"/>
    <w:rsid w:val="002E0163"/>
    <w:rsid w:val="002E062D"/>
    <w:rsid w:val="002E080A"/>
    <w:rsid w:val="002E303B"/>
    <w:rsid w:val="002E31E6"/>
    <w:rsid w:val="002E418B"/>
    <w:rsid w:val="002E6FB5"/>
    <w:rsid w:val="002F0C4A"/>
    <w:rsid w:val="002F11F1"/>
    <w:rsid w:val="002F1E51"/>
    <w:rsid w:val="002F3016"/>
    <w:rsid w:val="002F419C"/>
    <w:rsid w:val="002F5E84"/>
    <w:rsid w:val="002F65B3"/>
    <w:rsid w:val="002F6AEA"/>
    <w:rsid w:val="002F77FA"/>
    <w:rsid w:val="003010AE"/>
    <w:rsid w:val="00301E07"/>
    <w:rsid w:val="00302203"/>
    <w:rsid w:val="00302619"/>
    <w:rsid w:val="0030351D"/>
    <w:rsid w:val="00303A3C"/>
    <w:rsid w:val="0030420C"/>
    <w:rsid w:val="0030480C"/>
    <w:rsid w:val="00304F3A"/>
    <w:rsid w:val="003051FC"/>
    <w:rsid w:val="00305E8F"/>
    <w:rsid w:val="00306D1D"/>
    <w:rsid w:val="00306FFD"/>
    <w:rsid w:val="0030740B"/>
    <w:rsid w:val="00312003"/>
    <w:rsid w:val="0031209A"/>
    <w:rsid w:val="00313981"/>
    <w:rsid w:val="0031626D"/>
    <w:rsid w:val="00316B83"/>
    <w:rsid w:val="00316C07"/>
    <w:rsid w:val="003172DC"/>
    <w:rsid w:val="003202D1"/>
    <w:rsid w:val="00320525"/>
    <w:rsid w:val="00322A70"/>
    <w:rsid w:val="00323431"/>
    <w:rsid w:val="00324DE0"/>
    <w:rsid w:val="0032534A"/>
    <w:rsid w:val="0032567D"/>
    <w:rsid w:val="00326961"/>
    <w:rsid w:val="00326D1B"/>
    <w:rsid w:val="00326E63"/>
    <w:rsid w:val="003275DA"/>
    <w:rsid w:val="00330921"/>
    <w:rsid w:val="00331A70"/>
    <w:rsid w:val="00333056"/>
    <w:rsid w:val="00335820"/>
    <w:rsid w:val="00336146"/>
    <w:rsid w:val="0033675B"/>
    <w:rsid w:val="00336CA4"/>
    <w:rsid w:val="00336CFB"/>
    <w:rsid w:val="00337077"/>
    <w:rsid w:val="00340316"/>
    <w:rsid w:val="0034034D"/>
    <w:rsid w:val="00341478"/>
    <w:rsid w:val="00341E68"/>
    <w:rsid w:val="00342676"/>
    <w:rsid w:val="00343163"/>
    <w:rsid w:val="003431E2"/>
    <w:rsid w:val="0034344F"/>
    <w:rsid w:val="00343497"/>
    <w:rsid w:val="00343D64"/>
    <w:rsid w:val="003443CA"/>
    <w:rsid w:val="00344D47"/>
    <w:rsid w:val="00345B43"/>
    <w:rsid w:val="00350E38"/>
    <w:rsid w:val="00352665"/>
    <w:rsid w:val="00352A6B"/>
    <w:rsid w:val="00352E9C"/>
    <w:rsid w:val="003531E0"/>
    <w:rsid w:val="0035462D"/>
    <w:rsid w:val="00354D29"/>
    <w:rsid w:val="00355148"/>
    <w:rsid w:val="003558B2"/>
    <w:rsid w:val="00355BF4"/>
    <w:rsid w:val="00355F84"/>
    <w:rsid w:val="00356817"/>
    <w:rsid w:val="00356BCC"/>
    <w:rsid w:val="003573DD"/>
    <w:rsid w:val="00361D72"/>
    <w:rsid w:val="00361E0B"/>
    <w:rsid w:val="003626A8"/>
    <w:rsid w:val="00363119"/>
    <w:rsid w:val="00363D0F"/>
    <w:rsid w:val="00363F2C"/>
    <w:rsid w:val="00364CE5"/>
    <w:rsid w:val="00364FD4"/>
    <w:rsid w:val="003655F8"/>
    <w:rsid w:val="003657B0"/>
    <w:rsid w:val="00366CF9"/>
    <w:rsid w:val="00371773"/>
    <w:rsid w:val="00373560"/>
    <w:rsid w:val="00373663"/>
    <w:rsid w:val="003736D5"/>
    <w:rsid w:val="0037525A"/>
    <w:rsid w:val="00376B1D"/>
    <w:rsid w:val="00376DC1"/>
    <w:rsid w:val="003808CA"/>
    <w:rsid w:val="00381482"/>
    <w:rsid w:val="00383810"/>
    <w:rsid w:val="00384516"/>
    <w:rsid w:val="00384E41"/>
    <w:rsid w:val="00387478"/>
    <w:rsid w:val="003912B0"/>
    <w:rsid w:val="00391C33"/>
    <w:rsid w:val="003924C8"/>
    <w:rsid w:val="00392B19"/>
    <w:rsid w:val="0039396D"/>
    <w:rsid w:val="00394109"/>
    <w:rsid w:val="00395471"/>
    <w:rsid w:val="00397C1D"/>
    <w:rsid w:val="003A03D5"/>
    <w:rsid w:val="003A06DD"/>
    <w:rsid w:val="003A1B4A"/>
    <w:rsid w:val="003A221D"/>
    <w:rsid w:val="003A410D"/>
    <w:rsid w:val="003A4650"/>
    <w:rsid w:val="003A4704"/>
    <w:rsid w:val="003A51DF"/>
    <w:rsid w:val="003A5C2F"/>
    <w:rsid w:val="003A5D01"/>
    <w:rsid w:val="003A7C91"/>
    <w:rsid w:val="003A7CED"/>
    <w:rsid w:val="003B148C"/>
    <w:rsid w:val="003B41F1"/>
    <w:rsid w:val="003B5D03"/>
    <w:rsid w:val="003B62A2"/>
    <w:rsid w:val="003B634B"/>
    <w:rsid w:val="003B6540"/>
    <w:rsid w:val="003B7B33"/>
    <w:rsid w:val="003B7D5C"/>
    <w:rsid w:val="003C003C"/>
    <w:rsid w:val="003C12A6"/>
    <w:rsid w:val="003C1316"/>
    <w:rsid w:val="003C2D35"/>
    <w:rsid w:val="003C315A"/>
    <w:rsid w:val="003C3971"/>
    <w:rsid w:val="003C3E26"/>
    <w:rsid w:val="003D0664"/>
    <w:rsid w:val="003D2BE3"/>
    <w:rsid w:val="003D3683"/>
    <w:rsid w:val="003D3F44"/>
    <w:rsid w:val="003D4074"/>
    <w:rsid w:val="003D4383"/>
    <w:rsid w:val="003D49D0"/>
    <w:rsid w:val="003D6FEE"/>
    <w:rsid w:val="003D71C7"/>
    <w:rsid w:val="003D7D6D"/>
    <w:rsid w:val="003E008B"/>
    <w:rsid w:val="003E0951"/>
    <w:rsid w:val="003E0BD4"/>
    <w:rsid w:val="003E4FFF"/>
    <w:rsid w:val="003E53DE"/>
    <w:rsid w:val="003E74C7"/>
    <w:rsid w:val="003E7F60"/>
    <w:rsid w:val="003F0840"/>
    <w:rsid w:val="003F1072"/>
    <w:rsid w:val="003F1DB0"/>
    <w:rsid w:val="003F1FC0"/>
    <w:rsid w:val="003F400E"/>
    <w:rsid w:val="003F4C54"/>
    <w:rsid w:val="003F5449"/>
    <w:rsid w:val="003F587A"/>
    <w:rsid w:val="00400B9E"/>
    <w:rsid w:val="004066B4"/>
    <w:rsid w:val="004111D0"/>
    <w:rsid w:val="00411F4A"/>
    <w:rsid w:val="00412042"/>
    <w:rsid w:val="004120B0"/>
    <w:rsid w:val="0041367E"/>
    <w:rsid w:val="004143DC"/>
    <w:rsid w:val="00414887"/>
    <w:rsid w:val="00417C8F"/>
    <w:rsid w:val="00420014"/>
    <w:rsid w:val="004208E5"/>
    <w:rsid w:val="00420B1C"/>
    <w:rsid w:val="004227F2"/>
    <w:rsid w:val="004230F8"/>
    <w:rsid w:val="00425231"/>
    <w:rsid w:val="00425524"/>
    <w:rsid w:val="00426A21"/>
    <w:rsid w:val="00426B5D"/>
    <w:rsid w:val="00427D59"/>
    <w:rsid w:val="0043173E"/>
    <w:rsid w:val="00431E8A"/>
    <w:rsid w:val="00436104"/>
    <w:rsid w:val="004362E5"/>
    <w:rsid w:val="0043684F"/>
    <w:rsid w:val="00436863"/>
    <w:rsid w:val="00437A04"/>
    <w:rsid w:val="00437FE9"/>
    <w:rsid w:val="004405D6"/>
    <w:rsid w:val="00440758"/>
    <w:rsid w:val="00440EB3"/>
    <w:rsid w:val="004426D3"/>
    <w:rsid w:val="00443A13"/>
    <w:rsid w:val="004441C1"/>
    <w:rsid w:val="004452D7"/>
    <w:rsid w:val="004455E4"/>
    <w:rsid w:val="004457CD"/>
    <w:rsid w:val="00445808"/>
    <w:rsid w:val="004470E2"/>
    <w:rsid w:val="00447CC2"/>
    <w:rsid w:val="0045121C"/>
    <w:rsid w:val="00451507"/>
    <w:rsid w:val="00452E64"/>
    <w:rsid w:val="00453060"/>
    <w:rsid w:val="0045397E"/>
    <w:rsid w:val="00455D97"/>
    <w:rsid w:val="004561F8"/>
    <w:rsid w:val="00456778"/>
    <w:rsid w:val="00457160"/>
    <w:rsid w:val="00457937"/>
    <w:rsid w:val="00460920"/>
    <w:rsid w:val="004634A8"/>
    <w:rsid w:val="00463630"/>
    <w:rsid w:val="00464295"/>
    <w:rsid w:val="004646D3"/>
    <w:rsid w:val="00465CAE"/>
    <w:rsid w:val="004663CD"/>
    <w:rsid w:val="0046647E"/>
    <w:rsid w:val="00466533"/>
    <w:rsid w:val="00467385"/>
    <w:rsid w:val="00470DB2"/>
    <w:rsid w:val="004716A6"/>
    <w:rsid w:val="0047242E"/>
    <w:rsid w:val="00472F09"/>
    <w:rsid w:val="00474D53"/>
    <w:rsid w:val="00474D98"/>
    <w:rsid w:val="0047500B"/>
    <w:rsid w:val="004751E4"/>
    <w:rsid w:val="00475234"/>
    <w:rsid w:val="00475B98"/>
    <w:rsid w:val="004774FC"/>
    <w:rsid w:val="00480560"/>
    <w:rsid w:val="00480C62"/>
    <w:rsid w:val="004818C8"/>
    <w:rsid w:val="00482051"/>
    <w:rsid w:val="00482148"/>
    <w:rsid w:val="0048281C"/>
    <w:rsid w:val="0048329F"/>
    <w:rsid w:val="00483859"/>
    <w:rsid w:val="004842A2"/>
    <w:rsid w:val="004844C0"/>
    <w:rsid w:val="00485FAF"/>
    <w:rsid w:val="00486EA7"/>
    <w:rsid w:val="00490A87"/>
    <w:rsid w:val="00490F8D"/>
    <w:rsid w:val="00491A30"/>
    <w:rsid w:val="00492611"/>
    <w:rsid w:val="004935CF"/>
    <w:rsid w:val="00494E90"/>
    <w:rsid w:val="004962FD"/>
    <w:rsid w:val="00496B4F"/>
    <w:rsid w:val="004A0AD9"/>
    <w:rsid w:val="004A1B3D"/>
    <w:rsid w:val="004A26F8"/>
    <w:rsid w:val="004A339F"/>
    <w:rsid w:val="004A3521"/>
    <w:rsid w:val="004A36D9"/>
    <w:rsid w:val="004A3CB1"/>
    <w:rsid w:val="004A3E04"/>
    <w:rsid w:val="004A4A65"/>
    <w:rsid w:val="004A601B"/>
    <w:rsid w:val="004A6447"/>
    <w:rsid w:val="004B095E"/>
    <w:rsid w:val="004B1943"/>
    <w:rsid w:val="004B1D1B"/>
    <w:rsid w:val="004B2870"/>
    <w:rsid w:val="004B449D"/>
    <w:rsid w:val="004B4B63"/>
    <w:rsid w:val="004B768B"/>
    <w:rsid w:val="004B7EE1"/>
    <w:rsid w:val="004C0EE6"/>
    <w:rsid w:val="004C1E37"/>
    <w:rsid w:val="004C2AAF"/>
    <w:rsid w:val="004C2C9C"/>
    <w:rsid w:val="004C3146"/>
    <w:rsid w:val="004C479D"/>
    <w:rsid w:val="004C65A4"/>
    <w:rsid w:val="004C6C33"/>
    <w:rsid w:val="004C72C0"/>
    <w:rsid w:val="004C7D26"/>
    <w:rsid w:val="004D1031"/>
    <w:rsid w:val="004D1D12"/>
    <w:rsid w:val="004D3578"/>
    <w:rsid w:val="004D38BD"/>
    <w:rsid w:val="004D3AC6"/>
    <w:rsid w:val="004D3E5B"/>
    <w:rsid w:val="004D427A"/>
    <w:rsid w:val="004D4387"/>
    <w:rsid w:val="004D538B"/>
    <w:rsid w:val="004D5E2F"/>
    <w:rsid w:val="004D6C2D"/>
    <w:rsid w:val="004D78A0"/>
    <w:rsid w:val="004E213A"/>
    <w:rsid w:val="004E5404"/>
    <w:rsid w:val="004E5462"/>
    <w:rsid w:val="004E5B13"/>
    <w:rsid w:val="004E5BFB"/>
    <w:rsid w:val="004E5FAC"/>
    <w:rsid w:val="004E68DD"/>
    <w:rsid w:val="004E796E"/>
    <w:rsid w:val="004F2609"/>
    <w:rsid w:val="004F2662"/>
    <w:rsid w:val="004F3257"/>
    <w:rsid w:val="004F49AC"/>
    <w:rsid w:val="004F6800"/>
    <w:rsid w:val="004F6B42"/>
    <w:rsid w:val="004F6FB6"/>
    <w:rsid w:val="004F79BA"/>
    <w:rsid w:val="004F7E08"/>
    <w:rsid w:val="004F7E67"/>
    <w:rsid w:val="00500765"/>
    <w:rsid w:val="005028AA"/>
    <w:rsid w:val="005033E2"/>
    <w:rsid w:val="00503752"/>
    <w:rsid w:val="00504E53"/>
    <w:rsid w:val="00506838"/>
    <w:rsid w:val="00506C92"/>
    <w:rsid w:val="00507B16"/>
    <w:rsid w:val="005100EF"/>
    <w:rsid w:val="00510400"/>
    <w:rsid w:val="00510603"/>
    <w:rsid w:val="00510760"/>
    <w:rsid w:val="005109DB"/>
    <w:rsid w:val="005111C1"/>
    <w:rsid w:val="005136DB"/>
    <w:rsid w:val="005139E4"/>
    <w:rsid w:val="00515F34"/>
    <w:rsid w:val="00517C2D"/>
    <w:rsid w:val="00520E74"/>
    <w:rsid w:val="00520F8A"/>
    <w:rsid w:val="00522F8E"/>
    <w:rsid w:val="00526548"/>
    <w:rsid w:val="005273A5"/>
    <w:rsid w:val="00527482"/>
    <w:rsid w:val="00531BDE"/>
    <w:rsid w:val="00531CC1"/>
    <w:rsid w:val="00532F9F"/>
    <w:rsid w:val="00533657"/>
    <w:rsid w:val="005336C7"/>
    <w:rsid w:val="005345F6"/>
    <w:rsid w:val="00534FE8"/>
    <w:rsid w:val="005371E1"/>
    <w:rsid w:val="00541046"/>
    <w:rsid w:val="00543032"/>
    <w:rsid w:val="00543E6C"/>
    <w:rsid w:val="00543EAE"/>
    <w:rsid w:val="00544271"/>
    <w:rsid w:val="00544700"/>
    <w:rsid w:val="005456BD"/>
    <w:rsid w:val="00546061"/>
    <w:rsid w:val="005467F1"/>
    <w:rsid w:val="00551D8D"/>
    <w:rsid w:val="00552AEE"/>
    <w:rsid w:val="00552C07"/>
    <w:rsid w:val="00552F79"/>
    <w:rsid w:val="00554B7C"/>
    <w:rsid w:val="00555660"/>
    <w:rsid w:val="005578B5"/>
    <w:rsid w:val="00565087"/>
    <w:rsid w:val="005658F9"/>
    <w:rsid w:val="00565E2C"/>
    <w:rsid w:val="00567CA9"/>
    <w:rsid w:val="00570A31"/>
    <w:rsid w:val="00571964"/>
    <w:rsid w:val="00571AE8"/>
    <w:rsid w:val="00573177"/>
    <w:rsid w:val="00574825"/>
    <w:rsid w:val="00574BAA"/>
    <w:rsid w:val="00574D9C"/>
    <w:rsid w:val="00575081"/>
    <w:rsid w:val="005754A4"/>
    <w:rsid w:val="00580400"/>
    <w:rsid w:val="00582849"/>
    <w:rsid w:val="005830F4"/>
    <w:rsid w:val="0058320A"/>
    <w:rsid w:val="005837B4"/>
    <w:rsid w:val="00584BD3"/>
    <w:rsid w:val="00584E75"/>
    <w:rsid w:val="00585B69"/>
    <w:rsid w:val="00585E8A"/>
    <w:rsid w:val="00585FD2"/>
    <w:rsid w:val="0058784C"/>
    <w:rsid w:val="00587FFC"/>
    <w:rsid w:val="00592223"/>
    <w:rsid w:val="005929C8"/>
    <w:rsid w:val="005929F5"/>
    <w:rsid w:val="00592E46"/>
    <w:rsid w:val="00593203"/>
    <w:rsid w:val="005946C6"/>
    <w:rsid w:val="0059471F"/>
    <w:rsid w:val="00594E38"/>
    <w:rsid w:val="005954B3"/>
    <w:rsid w:val="00595627"/>
    <w:rsid w:val="0059610D"/>
    <w:rsid w:val="0059657D"/>
    <w:rsid w:val="005969F9"/>
    <w:rsid w:val="005A1CA9"/>
    <w:rsid w:val="005A1E56"/>
    <w:rsid w:val="005A240F"/>
    <w:rsid w:val="005A2448"/>
    <w:rsid w:val="005A2465"/>
    <w:rsid w:val="005A3362"/>
    <w:rsid w:val="005A3BDE"/>
    <w:rsid w:val="005A3F59"/>
    <w:rsid w:val="005A4A99"/>
    <w:rsid w:val="005A55FF"/>
    <w:rsid w:val="005A5655"/>
    <w:rsid w:val="005A5EC6"/>
    <w:rsid w:val="005A6101"/>
    <w:rsid w:val="005A646C"/>
    <w:rsid w:val="005A7454"/>
    <w:rsid w:val="005A74DF"/>
    <w:rsid w:val="005A7991"/>
    <w:rsid w:val="005A7D20"/>
    <w:rsid w:val="005B09C0"/>
    <w:rsid w:val="005B24BB"/>
    <w:rsid w:val="005B3A1F"/>
    <w:rsid w:val="005B3F86"/>
    <w:rsid w:val="005B40B9"/>
    <w:rsid w:val="005B6202"/>
    <w:rsid w:val="005B68BC"/>
    <w:rsid w:val="005B6EFE"/>
    <w:rsid w:val="005B6F20"/>
    <w:rsid w:val="005B7653"/>
    <w:rsid w:val="005C04BA"/>
    <w:rsid w:val="005C0557"/>
    <w:rsid w:val="005C24E5"/>
    <w:rsid w:val="005C3318"/>
    <w:rsid w:val="005C491A"/>
    <w:rsid w:val="005C5A55"/>
    <w:rsid w:val="005C6EC0"/>
    <w:rsid w:val="005D086B"/>
    <w:rsid w:val="005D26A8"/>
    <w:rsid w:val="005D2A97"/>
    <w:rsid w:val="005D2E01"/>
    <w:rsid w:val="005D34AC"/>
    <w:rsid w:val="005D36B7"/>
    <w:rsid w:val="005D4928"/>
    <w:rsid w:val="005D54D1"/>
    <w:rsid w:val="005D57C7"/>
    <w:rsid w:val="005D7FCC"/>
    <w:rsid w:val="005E0397"/>
    <w:rsid w:val="005E1765"/>
    <w:rsid w:val="005E187F"/>
    <w:rsid w:val="005E25E0"/>
    <w:rsid w:val="005E28E0"/>
    <w:rsid w:val="005E318B"/>
    <w:rsid w:val="005E3A18"/>
    <w:rsid w:val="005E3F1D"/>
    <w:rsid w:val="005E4BBD"/>
    <w:rsid w:val="005E6272"/>
    <w:rsid w:val="005E77BC"/>
    <w:rsid w:val="005E7B1E"/>
    <w:rsid w:val="005F0BAD"/>
    <w:rsid w:val="005F3256"/>
    <w:rsid w:val="005F326C"/>
    <w:rsid w:val="005F5826"/>
    <w:rsid w:val="005F72AD"/>
    <w:rsid w:val="0060018E"/>
    <w:rsid w:val="00600545"/>
    <w:rsid w:val="00601731"/>
    <w:rsid w:val="00602181"/>
    <w:rsid w:val="006040B9"/>
    <w:rsid w:val="00604B41"/>
    <w:rsid w:val="00605283"/>
    <w:rsid w:val="00605BDC"/>
    <w:rsid w:val="006061DC"/>
    <w:rsid w:val="00610327"/>
    <w:rsid w:val="00610663"/>
    <w:rsid w:val="0061120B"/>
    <w:rsid w:val="006112D1"/>
    <w:rsid w:val="00611A8B"/>
    <w:rsid w:val="00612E0B"/>
    <w:rsid w:val="006136B2"/>
    <w:rsid w:val="0061376A"/>
    <w:rsid w:val="006138CF"/>
    <w:rsid w:val="0061434C"/>
    <w:rsid w:val="00614426"/>
    <w:rsid w:val="00614FDF"/>
    <w:rsid w:val="00615E70"/>
    <w:rsid w:val="00615EEA"/>
    <w:rsid w:val="00615FE8"/>
    <w:rsid w:val="0061677D"/>
    <w:rsid w:val="00617534"/>
    <w:rsid w:val="00617B54"/>
    <w:rsid w:val="006203A4"/>
    <w:rsid w:val="00621AE6"/>
    <w:rsid w:val="0062241C"/>
    <w:rsid w:val="006231BF"/>
    <w:rsid w:val="00624A8B"/>
    <w:rsid w:val="00624C02"/>
    <w:rsid w:val="00626180"/>
    <w:rsid w:val="006268FF"/>
    <w:rsid w:val="00626B1A"/>
    <w:rsid w:val="006271FC"/>
    <w:rsid w:val="0062727D"/>
    <w:rsid w:val="0062797E"/>
    <w:rsid w:val="00627EBF"/>
    <w:rsid w:val="00627EFA"/>
    <w:rsid w:val="006301D0"/>
    <w:rsid w:val="00630FD2"/>
    <w:rsid w:val="00631079"/>
    <w:rsid w:val="0063119D"/>
    <w:rsid w:val="0063275C"/>
    <w:rsid w:val="00633D92"/>
    <w:rsid w:val="00633F5A"/>
    <w:rsid w:val="00635003"/>
    <w:rsid w:val="0063506D"/>
    <w:rsid w:val="00635BB6"/>
    <w:rsid w:val="00636097"/>
    <w:rsid w:val="0063612D"/>
    <w:rsid w:val="006370BC"/>
    <w:rsid w:val="00637CE6"/>
    <w:rsid w:val="0064057B"/>
    <w:rsid w:val="006422B5"/>
    <w:rsid w:val="00642B20"/>
    <w:rsid w:val="00642BAC"/>
    <w:rsid w:val="006435AB"/>
    <w:rsid w:val="00646B6E"/>
    <w:rsid w:val="00646F15"/>
    <w:rsid w:val="0064796C"/>
    <w:rsid w:val="00652756"/>
    <w:rsid w:val="00654337"/>
    <w:rsid w:val="00654F67"/>
    <w:rsid w:val="00660086"/>
    <w:rsid w:val="00660CEE"/>
    <w:rsid w:val="00660D31"/>
    <w:rsid w:val="00661270"/>
    <w:rsid w:val="0066213E"/>
    <w:rsid w:val="00662A62"/>
    <w:rsid w:val="00663612"/>
    <w:rsid w:val="00664B89"/>
    <w:rsid w:val="00665B54"/>
    <w:rsid w:val="00665D14"/>
    <w:rsid w:val="0066650B"/>
    <w:rsid w:val="0066685A"/>
    <w:rsid w:val="00666ADA"/>
    <w:rsid w:val="00666D23"/>
    <w:rsid w:val="00667A19"/>
    <w:rsid w:val="006700F5"/>
    <w:rsid w:val="00670C26"/>
    <w:rsid w:val="0067337D"/>
    <w:rsid w:val="00674D55"/>
    <w:rsid w:val="00675A10"/>
    <w:rsid w:val="00675D21"/>
    <w:rsid w:val="0067711E"/>
    <w:rsid w:val="00677FB3"/>
    <w:rsid w:val="006806A3"/>
    <w:rsid w:val="00680786"/>
    <w:rsid w:val="00680CA6"/>
    <w:rsid w:val="00681D8B"/>
    <w:rsid w:val="00682F28"/>
    <w:rsid w:val="00683BF5"/>
    <w:rsid w:val="00683D84"/>
    <w:rsid w:val="00683F1C"/>
    <w:rsid w:val="00684377"/>
    <w:rsid w:val="00684378"/>
    <w:rsid w:val="00684AC5"/>
    <w:rsid w:val="00685ABF"/>
    <w:rsid w:val="00686D49"/>
    <w:rsid w:val="006870C3"/>
    <w:rsid w:val="00692091"/>
    <w:rsid w:val="006920C2"/>
    <w:rsid w:val="006927DD"/>
    <w:rsid w:val="00694FEE"/>
    <w:rsid w:val="00695A5E"/>
    <w:rsid w:val="006A0549"/>
    <w:rsid w:val="006A0FF6"/>
    <w:rsid w:val="006A1AA8"/>
    <w:rsid w:val="006A1D07"/>
    <w:rsid w:val="006A3DD7"/>
    <w:rsid w:val="006A3FE8"/>
    <w:rsid w:val="006A47B4"/>
    <w:rsid w:val="006A7021"/>
    <w:rsid w:val="006B0036"/>
    <w:rsid w:val="006B08E2"/>
    <w:rsid w:val="006B0A88"/>
    <w:rsid w:val="006B1DF0"/>
    <w:rsid w:val="006B467C"/>
    <w:rsid w:val="006B698A"/>
    <w:rsid w:val="006B7DEF"/>
    <w:rsid w:val="006C1048"/>
    <w:rsid w:val="006C1889"/>
    <w:rsid w:val="006C28FB"/>
    <w:rsid w:val="006C29B7"/>
    <w:rsid w:val="006C2C35"/>
    <w:rsid w:val="006C5CE6"/>
    <w:rsid w:val="006C7663"/>
    <w:rsid w:val="006C7C4E"/>
    <w:rsid w:val="006D0064"/>
    <w:rsid w:val="006D0FCB"/>
    <w:rsid w:val="006D1F41"/>
    <w:rsid w:val="006D247A"/>
    <w:rsid w:val="006D29D3"/>
    <w:rsid w:val="006D31E8"/>
    <w:rsid w:val="006D3889"/>
    <w:rsid w:val="006D4649"/>
    <w:rsid w:val="006D5623"/>
    <w:rsid w:val="006D6DF6"/>
    <w:rsid w:val="006D731B"/>
    <w:rsid w:val="006D7E0E"/>
    <w:rsid w:val="006D7F00"/>
    <w:rsid w:val="006E2648"/>
    <w:rsid w:val="006E5B82"/>
    <w:rsid w:val="006E5C86"/>
    <w:rsid w:val="006E7F83"/>
    <w:rsid w:val="006F0819"/>
    <w:rsid w:val="006F15D0"/>
    <w:rsid w:val="006F2252"/>
    <w:rsid w:val="006F251A"/>
    <w:rsid w:val="006F2D48"/>
    <w:rsid w:val="006F3624"/>
    <w:rsid w:val="006F3717"/>
    <w:rsid w:val="006F4F3B"/>
    <w:rsid w:val="006F56FD"/>
    <w:rsid w:val="006F6950"/>
    <w:rsid w:val="006F6D10"/>
    <w:rsid w:val="006F7527"/>
    <w:rsid w:val="006F7D29"/>
    <w:rsid w:val="00702109"/>
    <w:rsid w:val="007031A8"/>
    <w:rsid w:val="00704F79"/>
    <w:rsid w:val="00706823"/>
    <w:rsid w:val="0070713E"/>
    <w:rsid w:val="00710AE4"/>
    <w:rsid w:val="00710B0D"/>
    <w:rsid w:val="00710C7A"/>
    <w:rsid w:val="0071134A"/>
    <w:rsid w:val="00711606"/>
    <w:rsid w:val="00712278"/>
    <w:rsid w:val="00712879"/>
    <w:rsid w:val="007132AA"/>
    <w:rsid w:val="00715F39"/>
    <w:rsid w:val="00716211"/>
    <w:rsid w:val="0071698F"/>
    <w:rsid w:val="00716BA7"/>
    <w:rsid w:val="00720713"/>
    <w:rsid w:val="00720AF2"/>
    <w:rsid w:val="0072107E"/>
    <w:rsid w:val="0072215C"/>
    <w:rsid w:val="00722403"/>
    <w:rsid w:val="00722734"/>
    <w:rsid w:val="00723BEC"/>
    <w:rsid w:val="00723D00"/>
    <w:rsid w:val="00723D24"/>
    <w:rsid w:val="00725E96"/>
    <w:rsid w:val="007262BD"/>
    <w:rsid w:val="00727B8B"/>
    <w:rsid w:val="00732010"/>
    <w:rsid w:val="00734A5B"/>
    <w:rsid w:val="0073501B"/>
    <w:rsid w:val="007362A4"/>
    <w:rsid w:val="007363E7"/>
    <w:rsid w:val="0073711C"/>
    <w:rsid w:val="00740F0B"/>
    <w:rsid w:val="0074103B"/>
    <w:rsid w:val="00741828"/>
    <w:rsid w:val="00741917"/>
    <w:rsid w:val="00742347"/>
    <w:rsid w:val="00743500"/>
    <w:rsid w:val="00744A28"/>
    <w:rsid w:val="00744E76"/>
    <w:rsid w:val="007459A7"/>
    <w:rsid w:val="00745DCE"/>
    <w:rsid w:val="007469DA"/>
    <w:rsid w:val="00746B1D"/>
    <w:rsid w:val="00750229"/>
    <w:rsid w:val="007527CD"/>
    <w:rsid w:val="00752F67"/>
    <w:rsid w:val="0075436B"/>
    <w:rsid w:val="00754457"/>
    <w:rsid w:val="00756E7D"/>
    <w:rsid w:val="00757636"/>
    <w:rsid w:val="00760004"/>
    <w:rsid w:val="00760CCE"/>
    <w:rsid w:val="00761A74"/>
    <w:rsid w:val="00762799"/>
    <w:rsid w:val="0076404C"/>
    <w:rsid w:val="00764658"/>
    <w:rsid w:val="007656DA"/>
    <w:rsid w:val="0076578F"/>
    <w:rsid w:val="00765DC5"/>
    <w:rsid w:val="0076660F"/>
    <w:rsid w:val="00767114"/>
    <w:rsid w:val="00770214"/>
    <w:rsid w:val="00772B8D"/>
    <w:rsid w:val="00772D87"/>
    <w:rsid w:val="00772F06"/>
    <w:rsid w:val="00772FA0"/>
    <w:rsid w:val="007732AD"/>
    <w:rsid w:val="00774173"/>
    <w:rsid w:val="00774763"/>
    <w:rsid w:val="00775484"/>
    <w:rsid w:val="00775741"/>
    <w:rsid w:val="007757E0"/>
    <w:rsid w:val="00776451"/>
    <w:rsid w:val="007803FF"/>
    <w:rsid w:val="0078189D"/>
    <w:rsid w:val="00781F0F"/>
    <w:rsid w:val="00781F2F"/>
    <w:rsid w:val="0078261C"/>
    <w:rsid w:val="00782984"/>
    <w:rsid w:val="007835C9"/>
    <w:rsid w:val="00783DF1"/>
    <w:rsid w:val="007844A2"/>
    <w:rsid w:val="00786BE6"/>
    <w:rsid w:val="00787223"/>
    <w:rsid w:val="007875A3"/>
    <w:rsid w:val="007900FA"/>
    <w:rsid w:val="0079065D"/>
    <w:rsid w:val="00790C87"/>
    <w:rsid w:val="00791291"/>
    <w:rsid w:val="00792B4D"/>
    <w:rsid w:val="00793A0E"/>
    <w:rsid w:val="00793E47"/>
    <w:rsid w:val="007951F2"/>
    <w:rsid w:val="00795485"/>
    <w:rsid w:val="00797939"/>
    <w:rsid w:val="00797B11"/>
    <w:rsid w:val="007A116E"/>
    <w:rsid w:val="007A1475"/>
    <w:rsid w:val="007A1F03"/>
    <w:rsid w:val="007A59CB"/>
    <w:rsid w:val="007A6625"/>
    <w:rsid w:val="007A748A"/>
    <w:rsid w:val="007B2717"/>
    <w:rsid w:val="007B2EC0"/>
    <w:rsid w:val="007B349A"/>
    <w:rsid w:val="007B3CAF"/>
    <w:rsid w:val="007B43CF"/>
    <w:rsid w:val="007B43E8"/>
    <w:rsid w:val="007B442C"/>
    <w:rsid w:val="007B536D"/>
    <w:rsid w:val="007B5B9A"/>
    <w:rsid w:val="007B5CF9"/>
    <w:rsid w:val="007B68B1"/>
    <w:rsid w:val="007B6918"/>
    <w:rsid w:val="007B6AC5"/>
    <w:rsid w:val="007B7813"/>
    <w:rsid w:val="007C0C3D"/>
    <w:rsid w:val="007C25E2"/>
    <w:rsid w:val="007C47D7"/>
    <w:rsid w:val="007C4FD0"/>
    <w:rsid w:val="007C567B"/>
    <w:rsid w:val="007C60C3"/>
    <w:rsid w:val="007C6153"/>
    <w:rsid w:val="007C741C"/>
    <w:rsid w:val="007D0711"/>
    <w:rsid w:val="007D1BDA"/>
    <w:rsid w:val="007D2931"/>
    <w:rsid w:val="007D3D13"/>
    <w:rsid w:val="007D515C"/>
    <w:rsid w:val="007D6502"/>
    <w:rsid w:val="007D6C29"/>
    <w:rsid w:val="007D7F8D"/>
    <w:rsid w:val="007E0AAD"/>
    <w:rsid w:val="007E1856"/>
    <w:rsid w:val="007E18BA"/>
    <w:rsid w:val="007E1955"/>
    <w:rsid w:val="007E3A58"/>
    <w:rsid w:val="007E664E"/>
    <w:rsid w:val="007E72B1"/>
    <w:rsid w:val="007F156B"/>
    <w:rsid w:val="007F2BC9"/>
    <w:rsid w:val="007F2C83"/>
    <w:rsid w:val="007F38E8"/>
    <w:rsid w:val="007F51BA"/>
    <w:rsid w:val="007F5B54"/>
    <w:rsid w:val="007F77F6"/>
    <w:rsid w:val="0080066F"/>
    <w:rsid w:val="00801423"/>
    <w:rsid w:val="00801C96"/>
    <w:rsid w:val="008024EB"/>
    <w:rsid w:val="008028A4"/>
    <w:rsid w:val="00802FE1"/>
    <w:rsid w:val="008038FD"/>
    <w:rsid w:val="00803A6F"/>
    <w:rsid w:val="00803E21"/>
    <w:rsid w:val="00804410"/>
    <w:rsid w:val="00804738"/>
    <w:rsid w:val="00804C02"/>
    <w:rsid w:val="008055BC"/>
    <w:rsid w:val="00805AE7"/>
    <w:rsid w:val="008067A0"/>
    <w:rsid w:val="00807DA9"/>
    <w:rsid w:val="00810629"/>
    <w:rsid w:val="00810B4E"/>
    <w:rsid w:val="00811538"/>
    <w:rsid w:val="00811A0B"/>
    <w:rsid w:val="00816508"/>
    <w:rsid w:val="00816B91"/>
    <w:rsid w:val="008205F8"/>
    <w:rsid w:val="00822CEF"/>
    <w:rsid w:val="00822E9A"/>
    <w:rsid w:val="00822F7C"/>
    <w:rsid w:val="00823CB2"/>
    <w:rsid w:val="00824B19"/>
    <w:rsid w:val="00825298"/>
    <w:rsid w:val="0082793F"/>
    <w:rsid w:val="0083083D"/>
    <w:rsid w:val="00830DBD"/>
    <w:rsid w:val="00831CCF"/>
    <w:rsid w:val="00831CDE"/>
    <w:rsid w:val="00831DED"/>
    <w:rsid w:val="00835585"/>
    <w:rsid w:val="00836D37"/>
    <w:rsid w:val="00840E54"/>
    <w:rsid w:val="00841603"/>
    <w:rsid w:val="008423D7"/>
    <w:rsid w:val="008424DA"/>
    <w:rsid w:val="00845AA1"/>
    <w:rsid w:val="0084769C"/>
    <w:rsid w:val="008478E3"/>
    <w:rsid w:val="00847DFF"/>
    <w:rsid w:val="00847F0C"/>
    <w:rsid w:val="00851273"/>
    <w:rsid w:val="008518F1"/>
    <w:rsid w:val="00851ACA"/>
    <w:rsid w:val="00852174"/>
    <w:rsid w:val="00852708"/>
    <w:rsid w:val="00852C99"/>
    <w:rsid w:val="00854C90"/>
    <w:rsid w:val="00854F70"/>
    <w:rsid w:val="00857658"/>
    <w:rsid w:val="008602A2"/>
    <w:rsid w:val="00860A22"/>
    <w:rsid w:val="008618B7"/>
    <w:rsid w:val="00861AEC"/>
    <w:rsid w:val="0086343E"/>
    <w:rsid w:val="00863913"/>
    <w:rsid w:val="008642C6"/>
    <w:rsid w:val="008651F6"/>
    <w:rsid w:val="00870985"/>
    <w:rsid w:val="00871F20"/>
    <w:rsid w:val="00873628"/>
    <w:rsid w:val="008738AE"/>
    <w:rsid w:val="00873961"/>
    <w:rsid w:val="008745FD"/>
    <w:rsid w:val="00875B59"/>
    <w:rsid w:val="008768CA"/>
    <w:rsid w:val="008828A9"/>
    <w:rsid w:val="00883808"/>
    <w:rsid w:val="00885238"/>
    <w:rsid w:val="008868B6"/>
    <w:rsid w:val="008878BB"/>
    <w:rsid w:val="00893886"/>
    <w:rsid w:val="008957FD"/>
    <w:rsid w:val="00896BA0"/>
    <w:rsid w:val="00897EA7"/>
    <w:rsid w:val="008A27A7"/>
    <w:rsid w:val="008A33C3"/>
    <w:rsid w:val="008A33EB"/>
    <w:rsid w:val="008A3C0E"/>
    <w:rsid w:val="008A3E5B"/>
    <w:rsid w:val="008A5682"/>
    <w:rsid w:val="008A65B5"/>
    <w:rsid w:val="008A6828"/>
    <w:rsid w:val="008B020E"/>
    <w:rsid w:val="008B26C0"/>
    <w:rsid w:val="008B2C58"/>
    <w:rsid w:val="008B3C79"/>
    <w:rsid w:val="008B4526"/>
    <w:rsid w:val="008B4E6F"/>
    <w:rsid w:val="008B58F3"/>
    <w:rsid w:val="008B7101"/>
    <w:rsid w:val="008B761E"/>
    <w:rsid w:val="008B7D12"/>
    <w:rsid w:val="008C0455"/>
    <w:rsid w:val="008C129A"/>
    <w:rsid w:val="008C2CD9"/>
    <w:rsid w:val="008C4210"/>
    <w:rsid w:val="008C4B28"/>
    <w:rsid w:val="008C54B0"/>
    <w:rsid w:val="008C6CBE"/>
    <w:rsid w:val="008C737B"/>
    <w:rsid w:val="008C7BE0"/>
    <w:rsid w:val="008C7F15"/>
    <w:rsid w:val="008D16CF"/>
    <w:rsid w:val="008D22DF"/>
    <w:rsid w:val="008D3003"/>
    <w:rsid w:val="008D3321"/>
    <w:rsid w:val="008D392D"/>
    <w:rsid w:val="008D3C8F"/>
    <w:rsid w:val="008D451B"/>
    <w:rsid w:val="008D4EE6"/>
    <w:rsid w:val="008D657C"/>
    <w:rsid w:val="008D67D2"/>
    <w:rsid w:val="008D6FD2"/>
    <w:rsid w:val="008E0E43"/>
    <w:rsid w:val="008E1E79"/>
    <w:rsid w:val="008E310A"/>
    <w:rsid w:val="008E3237"/>
    <w:rsid w:val="008E39BE"/>
    <w:rsid w:val="008E4A77"/>
    <w:rsid w:val="008E4E76"/>
    <w:rsid w:val="008E562D"/>
    <w:rsid w:val="008E5F60"/>
    <w:rsid w:val="008E6610"/>
    <w:rsid w:val="008E789C"/>
    <w:rsid w:val="008E7F02"/>
    <w:rsid w:val="008F0ED8"/>
    <w:rsid w:val="008F2784"/>
    <w:rsid w:val="008F2E3D"/>
    <w:rsid w:val="008F32AC"/>
    <w:rsid w:val="008F5863"/>
    <w:rsid w:val="008F61C4"/>
    <w:rsid w:val="008F645B"/>
    <w:rsid w:val="008F77B3"/>
    <w:rsid w:val="00901255"/>
    <w:rsid w:val="00901EDD"/>
    <w:rsid w:val="0090244F"/>
    <w:rsid w:val="0090271F"/>
    <w:rsid w:val="00902E23"/>
    <w:rsid w:val="0090345D"/>
    <w:rsid w:val="009043D7"/>
    <w:rsid w:val="00904963"/>
    <w:rsid w:val="009059EF"/>
    <w:rsid w:val="00905A61"/>
    <w:rsid w:val="0090603A"/>
    <w:rsid w:val="009076CD"/>
    <w:rsid w:val="00907D44"/>
    <w:rsid w:val="00911A78"/>
    <w:rsid w:val="0091321F"/>
    <w:rsid w:val="0091348E"/>
    <w:rsid w:val="00913E53"/>
    <w:rsid w:val="00914A2D"/>
    <w:rsid w:val="009155FE"/>
    <w:rsid w:val="009162C2"/>
    <w:rsid w:val="00917CCB"/>
    <w:rsid w:val="00921667"/>
    <w:rsid w:val="00921B53"/>
    <w:rsid w:val="00922F1C"/>
    <w:rsid w:val="00924D95"/>
    <w:rsid w:val="00924EC7"/>
    <w:rsid w:val="009250D2"/>
    <w:rsid w:val="00926ACC"/>
    <w:rsid w:val="00927BA6"/>
    <w:rsid w:val="009316D8"/>
    <w:rsid w:val="009322FA"/>
    <w:rsid w:val="00932BC4"/>
    <w:rsid w:val="00932E8B"/>
    <w:rsid w:val="0093441D"/>
    <w:rsid w:val="00935E13"/>
    <w:rsid w:val="00935F0A"/>
    <w:rsid w:val="00937355"/>
    <w:rsid w:val="00942AAD"/>
    <w:rsid w:val="00942EC2"/>
    <w:rsid w:val="009435A8"/>
    <w:rsid w:val="00944D75"/>
    <w:rsid w:val="00944F89"/>
    <w:rsid w:val="00945D74"/>
    <w:rsid w:val="00947007"/>
    <w:rsid w:val="00947163"/>
    <w:rsid w:val="009500A2"/>
    <w:rsid w:val="009511E4"/>
    <w:rsid w:val="0095236B"/>
    <w:rsid w:val="009537A2"/>
    <w:rsid w:val="00953AA8"/>
    <w:rsid w:val="00953D2B"/>
    <w:rsid w:val="009550EF"/>
    <w:rsid w:val="0095547F"/>
    <w:rsid w:val="009573AC"/>
    <w:rsid w:val="00957908"/>
    <w:rsid w:val="0096158B"/>
    <w:rsid w:val="00962561"/>
    <w:rsid w:val="009651F1"/>
    <w:rsid w:val="009707BC"/>
    <w:rsid w:val="00974699"/>
    <w:rsid w:val="0097586B"/>
    <w:rsid w:val="009759EA"/>
    <w:rsid w:val="00976C87"/>
    <w:rsid w:val="0097755A"/>
    <w:rsid w:val="0098213C"/>
    <w:rsid w:val="009848C5"/>
    <w:rsid w:val="009861C7"/>
    <w:rsid w:val="00987B5E"/>
    <w:rsid w:val="00987DCA"/>
    <w:rsid w:val="009903CB"/>
    <w:rsid w:val="00991D20"/>
    <w:rsid w:val="009951A8"/>
    <w:rsid w:val="00995237"/>
    <w:rsid w:val="009979E4"/>
    <w:rsid w:val="00997C31"/>
    <w:rsid w:val="009A07B7"/>
    <w:rsid w:val="009A082C"/>
    <w:rsid w:val="009A0933"/>
    <w:rsid w:val="009A29B3"/>
    <w:rsid w:val="009A320B"/>
    <w:rsid w:val="009A3AFA"/>
    <w:rsid w:val="009A5EC1"/>
    <w:rsid w:val="009A799D"/>
    <w:rsid w:val="009B0264"/>
    <w:rsid w:val="009B1227"/>
    <w:rsid w:val="009B1A47"/>
    <w:rsid w:val="009B31DC"/>
    <w:rsid w:val="009B38E3"/>
    <w:rsid w:val="009B4661"/>
    <w:rsid w:val="009B4E7D"/>
    <w:rsid w:val="009B5268"/>
    <w:rsid w:val="009B6C49"/>
    <w:rsid w:val="009B7828"/>
    <w:rsid w:val="009C05D9"/>
    <w:rsid w:val="009C454A"/>
    <w:rsid w:val="009C475A"/>
    <w:rsid w:val="009C5C66"/>
    <w:rsid w:val="009C6458"/>
    <w:rsid w:val="009C6ABB"/>
    <w:rsid w:val="009C6D60"/>
    <w:rsid w:val="009D040C"/>
    <w:rsid w:val="009D0EA3"/>
    <w:rsid w:val="009D16F8"/>
    <w:rsid w:val="009D56BF"/>
    <w:rsid w:val="009D643F"/>
    <w:rsid w:val="009D6C89"/>
    <w:rsid w:val="009E0239"/>
    <w:rsid w:val="009E2C3C"/>
    <w:rsid w:val="009E2ECD"/>
    <w:rsid w:val="009E3282"/>
    <w:rsid w:val="009E4379"/>
    <w:rsid w:val="009E7BC6"/>
    <w:rsid w:val="009F06F0"/>
    <w:rsid w:val="009F37B7"/>
    <w:rsid w:val="009F75CB"/>
    <w:rsid w:val="009F7F9B"/>
    <w:rsid w:val="00A00101"/>
    <w:rsid w:val="00A00427"/>
    <w:rsid w:val="00A01F4F"/>
    <w:rsid w:val="00A023C1"/>
    <w:rsid w:val="00A03F9D"/>
    <w:rsid w:val="00A04696"/>
    <w:rsid w:val="00A04732"/>
    <w:rsid w:val="00A04A4B"/>
    <w:rsid w:val="00A04A5A"/>
    <w:rsid w:val="00A04CD0"/>
    <w:rsid w:val="00A05FCB"/>
    <w:rsid w:val="00A07419"/>
    <w:rsid w:val="00A100CD"/>
    <w:rsid w:val="00A10A1C"/>
    <w:rsid w:val="00A10F02"/>
    <w:rsid w:val="00A1435B"/>
    <w:rsid w:val="00A148EF"/>
    <w:rsid w:val="00A15D01"/>
    <w:rsid w:val="00A164B4"/>
    <w:rsid w:val="00A16752"/>
    <w:rsid w:val="00A16AFB"/>
    <w:rsid w:val="00A178E8"/>
    <w:rsid w:val="00A21239"/>
    <w:rsid w:val="00A21262"/>
    <w:rsid w:val="00A214E7"/>
    <w:rsid w:val="00A22E49"/>
    <w:rsid w:val="00A27694"/>
    <w:rsid w:val="00A300AF"/>
    <w:rsid w:val="00A316BB"/>
    <w:rsid w:val="00A34161"/>
    <w:rsid w:val="00A3589B"/>
    <w:rsid w:val="00A3646A"/>
    <w:rsid w:val="00A36F66"/>
    <w:rsid w:val="00A37E75"/>
    <w:rsid w:val="00A41CE3"/>
    <w:rsid w:val="00A436CC"/>
    <w:rsid w:val="00A43A73"/>
    <w:rsid w:val="00A447C7"/>
    <w:rsid w:val="00A4606A"/>
    <w:rsid w:val="00A468D5"/>
    <w:rsid w:val="00A46AE5"/>
    <w:rsid w:val="00A47165"/>
    <w:rsid w:val="00A47183"/>
    <w:rsid w:val="00A47A85"/>
    <w:rsid w:val="00A5118F"/>
    <w:rsid w:val="00A51944"/>
    <w:rsid w:val="00A51B38"/>
    <w:rsid w:val="00A51FC7"/>
    <w:rsid w:val="00A532D3"/>
    <w:rsid w:val="00A53724"/>
    <w:rsid w:val="00A5555F"/>
    <w:rsid w:val="00A57A41"/>
    <w:rsid w:val="00A57BBD"/>
    <w:rsid w:val="00A60551"/>
    <w:rsid w:val="00A60B3C"/>
    <w:rsid w:val="00A6140A"/>
    <w:rsid w:val="00A6158D"/>
    <w:rsid w:val="00A65DB1"/>
    <w:rsid w:val="00A66641"/>
    <w:rsid w:val="00A66648"/>
    <w:rsid w:val="00A67795"/>
    <w:rsid w:val="00A72F6E"/>
    <w:rsid w:val="00A72FAC"/>
    <w:rsid w:val="00A73369"/>
    <w:rsid w:val="00A75501"/>
    <w:rsid w:val="00A75BBB"/>
    <w:rsid w:val="00A75C0D"/>
    <w:rsid w:val="00A76152"/>
    <w:rsid w:val="00A7671A"/>
    <w:rsid w:val="00A76971"/>
    <w:rsid w:val="00A77D3D"/>
    <w:rsid w:val="00A80376"/>
    <w:rsid w:val="00A8044B"/>
    <w:rsid w:val="00A80532"/>
    <w:rsid w:val="00A81017"/>
    <w:rsid w:val="00A820FA"/>
    <w:rsid w:val="00A82346"/>
    <w:rsid w:val="00A825D2"/>
    <w:rsid w:val="00A834E7"/>
    <w:rsid w:val="00A83BD8"/>
    <w:rsid w:val="00A83EF5"/>
    <w:rsid w:val="00A84335"/>
    <w:rsid w:val="00A847CB"/>
    <w:rsid w:val="00A86BE3"/>
    <w:rsid w:val="00A87D88"/>
    <w:rsid w:val="00A92699"/>
    <w:rsid w:val="00A92A17"/>
    <w:rsid w:val="00A92ED3"/>
    <w:rsid w:val="00A942A2"/>
    <w:rsid w:val="00A94526"/>
    <w:rsid w:val="00A9570A"/>
    <w:rsid w:val="00A96316"/>
    <w:rsid w:val="00A96353"/>
    <w:rsid w:val="00A964E7"/>
    <w:rsid w:val="00A977C9"/>
    <w:rsid w:val="00AA0BE5"/>
    <w:rsid w:val="00AA1EA3"/>
    <w:rsid w:val="00AA293E"/>
    <w:rsid w:val="00AA2DDD"/>
    <w:rsid w:val="00AA602A"/>
    <w:rsid w:val="00AA6984"/>
    <w:rsid w:val="00AA72AF"/>
    <w:rsid w:val="00AB1855"/>
    <w:rsid w:val="00AB1A73"/>
    <w:rsid w:val="00AB2DDF"/>
    <w:rsid w:val="00AB33C1"/>
    <w:rsid w:val="00AB40AA"/>
    <w:rsid w:val="00AB46CC"/>
    <w:rsid w:val="00AB56E2"/>
    <w:rsid w:val="00AB70FB"/>
    <w:rsid w:val="00AB7956"/>
    <w:rsid w:val="00AC1884"/>
    <w:rsid w:val="00AC268D"/>
    <w:rsid w:val="00AC2824"/>
    <w:rsid w:val="00AC298B"/>
    <w:rsid w:val="00AC366E"/>
    <w:rsid w:val="00AC3C16"/>
    <w:rsid w:val="00AC414D"/>
    <w:rsid w:val="00AC436B"/>
    <w:rsid w:val="00AC4E82"/>
    <w:rsid w:val="00AC6557"/>
    <w:rsid w:val="00AC6659"/>
    <w:rsid w:val="00AD0303"/>
    <w:rsid w:val="00AD06B8"/>
    <w:rsid w:val="00AD074C"/>
    <w:rsid w:val="00AD0F75"/>
    <w:rsid w:val="00AD2E84"/>
    <w:rsid w:val="00AD5A49"/>
    <w:rsid w:val="00AD6A8D"/>
    <w:rsid w:val="00AE2A9D"/>
    <w:rsid w:val="00AE2CC8"/>
    <w:rsid w:val="00AE5B37"/>
    <w:rsid w:val="00AE5CC2"/>
    <w:rsid w:val="00AE60F4"/>
    <w:rsid w:val="00AE635B"/>
    <w:rsid w:val="00AE6C9E"/>
    <w:rsid w:val="00AF0EF9"/>
    <w:rsid w:val="00AF196D"/>
    <w:rsid w:val="00AF2751"/>
    <w:rsid w:val="00AF2AF2"/>
    <w:rsid w:val="00AF309E"/>
    <w:rsid w:val="00AF35E0"/>
    <w:rsid w:val="00AF3A29"/>
    <w:rsid w:val="00AF3BF2"/>
    <w:rsid w:val="00AF40A8"/>
    <w:rsid w:val="00AF4522"/>
    <w:rsid w:val="00AF758F"/>
    <w:rsid w:val="00AF7E38"/>
    <w:rsid w:val="00B02334"/>
    <w:rsid w:val="00B03344"/>
    <w:rsid w:val="00B049D3"/>
    <w:rsid w:val="00B04D2F"/>
    <w:rsid w:val="00B05F76"/>
    <w:rsid w:val="00B07A71"/>
    <w:rsid w:val="00B07AB2"/>
    <w:rsid w:val="00B07D0E"/>
    <w:rsid w:val="00B11034"/>
    <w:rsid w:val="00B121EA"/>
    <w:rsid w:val="00B15449"/>
    <w:rsid w:val="00B16988"/>
    <w:rsid w:val="00B1798F"/>
    <w:rsid w:val="00B22174"/>
    <w:rsid w:val="00B2279B"/>
    <w:rsid w:val="00B23495"/>
    <w:rsid w:val="00B23776"/>
    <w:rsid w:val="00B23AF1"/>
    <w:rsid w:val="00B259EF"/>
    <w:rsid w:val="00B26AE2"/>
    <w:rsid w:val="00B3042B"/>
    <w:rsid w:val="00B3082A"/>
    <w:rsid w:val="00B308A6"/>
    <w:rsid w:val="00B31F0D"/>
    <w:rsid w:val="00B321BF"/>
    <w:rsid w:val="00B32F72"/>
    <w:rsid w:val="00B330EE"/>
    <w:rsid w:val="00B33114"/>
    <w:rsid w:val="00B34039"/>
    <w:rsid w:val="00B341B0"/>
    <w:rsid w:val="00B34B15"/>
    <w:rsid w:val="00B35E0B"/>
    <w:rsid w:val="00B36B3E"/>
    <w:rsid w:val="00B37026"/>
    <w:rsid w:val="00B37194"/>
    <w:rsid w:val="00B44C7E"/>
    <w:rsid w:val="00B46464"/>
    <w:rsid w:val="00B46B31"/>
    <w:rsid w:val="00B50762"/>
    <w:rsid w:val="00B50F57"/>
    <w:rsid w:val="00B52960"/>
    <w:rsid w:val="00B55DF4"/>
    <w:rsid w:val="00B56358"/>
    <w:rsid w:val="00B6012C"/>
    <w:rsid w:val="00B60722"/>
    <w:rsid w:val="00B61F65"/>
    <w:rsid w:val="00B631F3"/>
    <w:rsid w:val="00B6485B"/>
    <w:rsid w:val="00B64B22"/>
    <w:rsid w:val="00B65C68"/>
    <w:rsid w:val="00B66224"/>
    <w:rsid w:val="00B66871"/>
    <w:rsid w:val="00B66E16"/>
    <w:rsid w:val="00B6796A"/>
    <w:rsid w:val="00B704F8"/>
    <w:rsid w:val="00B71E8F"/>
    <w:rsid w:val="00B73DD0"/>
    <w:rsid w:val="00B73E28"/>
    <w:rsid w:val="00B74C11"/>
    <w:rsid w:val="00B74D23"/>
    <w:rsid w:val="00B74F2C"/>
    <w:rsid w:val="00B77416"/>
    <w:rsid w:val="00B80A46"/>
    <w:rsid w:val="00B80D30"/>
    <w:rsid w:val="00B81A6D"/>
    <w:rsid w:val="00B833A5"/>
    <w:rsid w:val="00B83523"/>
    <w:rsid w:val="00B83AD4"/>
    <w:rsid w:val="00B842BD"/>
    <w:rsid w:val="00B8430B"/>
    <w:rsid w:val="00B86322"/>
    <w:rsid w:val="00B8777B"/>
    <w:rsid w:val="00B877E2"/>
    <w:rsid w:val="00B90D2A"/>
    <w:rsid w:val="00B91040"/>
    <w:rsid w:val="00B911A4"/>
    <w:rsid w:val="00B9130F"/>
    <w:rsid w:val="00B9163B"/>
    <w:rsid w:val="00B91B7F"/>
    <w:rsid w:val="00B91CEC"/>
    <w:rsid w:val="00B94078"/>
    <w:rsid w:val="00B947C6"/>
    <w:rsid w:val="00B953DA"/>
    <w:rsid w:val="00B9595F"/>
    <w:rsid w:val="00B9634D"/>
    <w:rsid w:val="00B96534"/>
    <w:rsid w:val="00B967F9"/>
    <w:rsid w:val="00B97A14"/>
    <w:rsid w:val="00BA005C"/>
    <w:rsid w:val="00BA0EBE"/>
    <w:rsid w:val="00BA2E31"/>
    <w:rsid w:val="00BA2EEB"/>
    <w:rsid w:val="00BA37BF"/>
    <w:rsid w:val="00BA3C15"/>
    <w:rsid w:val="00BA45AC"/>
    <w:rsid w:val="00BA506C"/>
    <w:rsid w:val="00BA5C2D"/>
    <w:rsid w:val="00BB0F1C"/>
    <w:rsid w:val="00BB25A8"/>
    <w:rsid w:val="00BB42FF"/>
    <w:rsid w:val="00BB4DEC"/>
    <w:rsid w:val="00BB525A"/>
    <w:rsid w:val="00BB647F"/>
    <w:rsid w:val="00BB64E0"/>
    <w:rsid w:val="00BB7060"/>
    <w:rsid w:val="00BC0B04"/>
    <w:rsid w:val="00BC0F7D"/>
    <w:rsid w:val="00BC21BE"/>
    <w:rsid w:val="00BC3787"/>
    <w:rsid w:val="00BC468A"/>
    <w:rsid w:val="00BC60F5"/>
    <w:rsid w:val="00BC7033"/>
    <w:rsid w:val="00BC76CF"/>
    <w:rsid w:val="00BC7B6A"/>
    <w:rsid w:val="00BD0D3B"/>
    <w:rsid w:val="00BD2A3A"/>
    <w:rsid w:val="00BD3564"/>
    <w:rsid w:val="00BD3EB7"/>
    <w:rsid w:val="00BD4D37"/>
    <w:rsid w:val="00BD4FA9"/>
    <w:rsid w:val="00BD5930"/>
    <w:rsid w:val="00BD7BE1"/>
    <w:rsid w:val="00BE117C"/>
    <w:rsid w:val="00BE1FC2"/>
    <w:rsid w:val="00BE2C0E"/>
    <w:rsid w:val="00BE3A15"/>
    <w:rsid w:val="00BE3E73"/>
    <w:rsid w:val="00BE58BC"/>
    <w:rsid w:val="00BE6B47"/>
    <w:rsid w:val="00BE6DDD"/>
    <w:rsid w:val="00BE7D98"/>
    <w:rsid w:val="00BF0EAB"/>
    <w:rsid w:val="00BF329A"/>
    <w:rsid w:val="00BF3A13"/>
    <w:rsid w:val="00BF5C1E"/>
    <w:rsid w:val="00BF5E15"/>
    <w:rsid w:val="00C006A3"/>
    <w:rsid w:val="00C01446"/>
    <w:rsid w:val="00C02220"/>
    <w:rsid w:val="00C02FA8"/>
    <w:rsid w:val="00C04A28"/>
    <w:rsid w:val="00C10034"/>
    <w:rsid w:val="00C134D8"/>
    <w:rsid w:val="00C13EEF"/>
    <w:rsid w:val="00C143D6"/>
    <w:rsid w:val="00C1575F"/>
    <w:rsid w:val="00C2124B"/>
    <w:rsid w:val="00C212CD"/>
    <w:rsid w:val="00C24CFE"/>
    <w:rsid w:val="00C24FFB"/>
    <w:rsid w:val="00C25A95"/>
    <w:rsid w:val="00C25B91"/>
    <w:rsid w:val="00C25E80"/>
    <w:rsid w:val="00C26300"/>
    <w:rsid w:val="00C27CA5"/>
    <w:rsid w:val="00C27FE4"/>
    <w:rsid w:val="00C30353"/>
    <w:rsid w:val="00C31919"/>
    <w:rsid w:val="00C31D0B"/>
    <w:rsid w:val="00C32861"/>
    <w:rsid w:val="00C33079"/>
    <w:rsid w:val="00C331E0"/>
    <w:rsid w:val="00C3512E"/>
    <w:rsid w:val="00C36D84"/>
    <w:rsid w:val="00C37E8C"/>
    <w:rsid w:val="00C40544"/>
    <w:rsid w:val="00C40B0A"/>
    <w:rsid w:val="00C412EC"/>
    <w:rsid w:val="00C417F2"/>
    <w:rsid w:val="00C41FC4"/>
    <w:rsid w:val="00C42108"/>
    <w:rsid w:val="00C42B64"/>
    <w:rsid w:val="00C43957"/>
    <w:rsid w:val="00C43DEB"/>
    <w:rsid w:val="00C4429F"/>
    <w:rsid w:val="00C45065"/>
    <w:rsid w:val="00C45231"/>
    <w:rsid w:val="00C452FC"/>
    <w:rsid w:val="00C45F18"/>
    <w:rsid w:val="00C46A01"/>
    <w:rsid w:val="00C47D31"/>
    <w:rsid w:val="00C5007A"/>
    <w:rsid w:val="00C52020"/>
    <w:rsid w:val="00C523F8"/>
    <w:rsid w:val="00C53AA5"/>
    <w:rsid w:val="00C5423A"/>
    <w:rsid w:val="00C54253"/>
    <w:rsid w:val="00C54CED"/>
    <w:rsid w:val="00C55048"/>
    <w:rsid w:val="00C55B5A"/>
    <w:rsid w:val="00C574DF"/>
    <w:rsid w:val="00C61E6F"/>
    <w:rsid w:val="00C62C27"/>
    <w:rsid w:val="00C63111"/>
    <w:rsid w:val="00C631EF"/>
    <w:rsid w:val="00C63F04"/>
    <w:rsid w:val="00C64406"/>
    <w:rsid w:val="00C64BF9"/>
    <w:rsid w:val="00C65A1F"/>
    <w:rsid w:val="00C65CD9"/>
    <w:rsid w:val="00C66962"/>
    <w:rsid w:val="00C6703B"/>
    <w:rsid w:val="00C70457"/>
    <w:rsid w:val="00C72833"/>
    <w:rsid w:val="00C72B79"/>
    <w:rsid w:val="00C72E31"/>
    <w:rsid w:val="00C735FF"/>
    <w:rsid w:val="00C73889"/>
    <w:rsid w:val="00C73D12"/>
    <w:rsid w:val="00C75266"/>
    <w:rsid w:val="00C76AA7"/>
    <w:rsid w:val="00C76B05"/>
    <w:rsid w:val="00C77176"/>
    <w:rsid w:val="00C81D25"/>
    <w:rsid w:val="00C8254F"/>
    <w:rsid w:val="00C827BA"/>
    <w:rsid w:val="00C83E3D"/>
    <w:rsid w:val="00C86419"/>
    <w:rsid w:val="00C867F3"/>
    <w:rsid w:val="00C86F56"/>
    <w:rsid w:val="00C8753F"/>
    <w:rsid w:val="00C90CF8"/>
    <w:rsid w:val="00C9138B"/>
    <w:rsid w:val="00C92803"/>
    <w:rsid w:val="00C9370B"/>
    <w:rsid w:val="00C93F40"/>
    <w:rsid w:val="00C94406"/>
    <w:rsid w:val="00C96329"/>
    <w:rsid w:val="00C963F5"/>
    <w:rsid w:val="00CA02E7"/>
    <w:rsid w:val="00CA15AB"/>
    <w:rsid w:val="00CA2801"/>
    <w:rsid w:val="00CA3D0C"/>
    <w:rsid w:val="00CA431E"/>
    <w:rsid w:val="00CA5847"/>
    <w:rsid w:val="00CA650D"/>
    <w:rsid w:val="00CA6E80"/>
    <w:rsid w:val="00CB0A1B"/>
    <w:rsid w:val="00CB2281"/>
    <w:rsid w:val="00CB38ED"/>
    <w:rsid w:val="00CB3F71"/>
    <w:rsid w:val="00CB48B0"/>
    <w:rsid w:val="00CB57B7"/>
    <w:rsid w:val="00CB5B6C"/>
    <w:rsid w:val="00CB5D2D"/>
    <w:rsid w:val="00CB602A"/>
    <w:rsid w:val="00CC1700"/>
    <w:rsid w:val="00CC30A5"/>
    <w:rsid w:val="00CC47ED"/>
    <w:rsid w:val="00CC6A80"/>
    <w:rsid w:val="00CC73D5"/>
    <w:rsid w:val="00CC7A34"/>
    <w:rsid w:val="00CC7AE7"/>
    <w:rsid w:val="00CC7E13"/>
    <w:rsid w:val="00CD0C33"/>
    <w:rsid w:val="00CD1557"/>
    <w:rsid w:val="00CD1B55"/>
    <w:rsid w:val="00CD2C66"/>
    <w:rsid w:val="00CD33BF"/>
    <w:rsid w:val="00CD37F7"/>
    <w:rsid w:val="00CD38C9"/>
    <w:rsid w:val="00CD69EA"/>
    <w:rsid w:val="00CD7D85"/>
    <w:rsid w:val="00CD7D94"/>
    <w:rsid w:val="00CD7E65"/>
    <w:rsid w:val="00CF06DE"/>
    <w:rsid w:val="00CF1C5E"/>
    <w:rsid w:val="00CF237A"/>
    <w:rsid w:val="00CF2CE5"/>
    <w:rsid w:val="00CF3CFC"/>
    <w:rsid w:val="00CF3F51"/>
    <w:rsid w:val="00CF5210"/>
    <w:rsid w:val="00CF6428"/>
    <w:rsid w:val="00CF69AD"/>
    <w:rsid w:val="00CF7548"/>
    <w:rsid w:val="00CF781F"/>
    <w:rsid w:val="00CF7C74"/>
    <w:rsid w:val="00CF7EBC"/>
    <w:rsid w:val="00CF7F6D"/>
    <w:rsid w:val="00D00661"/>
    <w:rsid w:val="00D017F2"/>
    <w:rsid w:val="00D01F05"/>
    <w:rsid w:val="00D04658"/>
    <w:rsid w:val="00D05162"/>
    <w:rsid w:val="00D0682A"/>
    <w:rsid w:val="00D12D69"/>
    <w:rsid w:val="00D12EAA"/>
    <w:rsid w:val="00D1322F"/>
    <w:rsid w:val="00D14A43"/>
    <w:rsid w:val="00D15505"/>
    <w:rsid w:val="00D1746A"/>
    <w:rsid w:val="00D17D59"/>
    <w:rsid w:val="00D17FD3"/>
    <w:rsid w:val="00D20871"/>
    <w:rsid w:val="00D20A2D"/>
    <w:rsid w:val="00D2168A"/>
    <w:rsid w:val="00D22C5E"/>
    <w:rsid w:val="00D2346B"/>
    <w:rsid w:val="00D23FEB"/>
    <w:rsid w:val="00D24162"/>
    <w:rsid w:val="00D25B71"/>
    <w:rsid w:val="00D26D14"/>
    <w:rsid w:val="00D27647"/>
    <w:rsid w:val="00D308F3"/>
    <w:rsid w:val="00D31206"/>
    <w:rsid w:val="00D317E6"/>
    <w:rsid w:val="00D328F8"/>
    <w:rsid w:val="00D34283"/>
    <w:rsid w:val="00D34F30"/>
    <w:rsid w:val="00D353F0"/>
    <w:rsid w:val="00D357B8"/>
    <w:rsid w:val="00D35D48"/>
    <w:rsid w:val="00D40D7C"/>
    <w:rsid w:val="00D41034"/>
    <w:rsid w:val="00D4223D"/>
    <w:rsid w:val="00D425C4"/>
    <w:rsid w:val="00D42AB4"/>
    <w:rsid w:val="00D42D7D"/>
    <w:rsid w:val="00D42E7B"/>
    <w:rsid w:val="00D4394A"/>
    <w:rsid w:val="00D44911"/>
    <w:rsid w:val="00D453A5"/>
    <w:rsid w:val="00D47D80"/>
    <w:rsid w:val="00D47E7D"/>
    <w:rsid w:val="00D50CE3"/>
    <w:rsid w:val="00D52B1D"/>
    <w:rsid w:val="00D52B92"/>
    <w:rsid w:val="00D538AB"/>
    <w:rsid w:val="00D53F9D"/>
    <w:rsid w:val="00D54457"/>
    <w:rsid w:val="00D550D2"/>
    <w:rsid w:val="00D57F85"/>
    <w:rsid w:val="00D609AA"/>
    <w:rsid w:val="00D60DC9"/>
    <w:rsid w:val="00D6347A"/>
    <w:rsid w:val="00D653E2"/>
    <w:rsid w:val="00D661E9"/>
    <w:rsid w:val="00D66AFC"/>
    <w:rsid w:val="00D67B19"/>
    <w:rsid w:val="00D67DF0"/>
    <w:rsid w:val="00D7027F"/>
    <w:rsid w:val="00D710FE"/>
    <w:rsid w:val="00D7170A"/>
    <w:rsid w:val="00D71D53"/>
    <w:rsid w:val="00D727B0"/>
    <w:rsid w:val="00D73418"/>
    <w:rsid w:val="00D734EC"/>
    <w:rsid w:val="00D738D6"/>
    <w:rsid w:val="00D7431A"/>
    <w:rsid w:val="00D7482B"/>
    <w:rsid w:val="00D755EB"/>
    <w:rsid w:val="00D7586A"/>
    <w:rsid w:val="00D75CAC"/>
    <w:rsid w:val="00D76C47"/>
    <w:rsid w:val="00D803CC"/>
    <w:rsid w:val="00D81AE4"/>
    <w:rsid w:val="00D81C1B"/>
    <w:rsid w:val="00D826FE"/>
    <w:rsid w:val="00D83268"/>
    <w:rsid w:val="00D858AC"/>
    <w:rsid w:val="00D86AF2"/>
    <w:rsid w:val="00D87649"/>
    <w:rsid w:val="00D87E00"/>
    <w:rsid w:val="00D9134D"/>
    <w:rsid w:val="00D9182D"/>
    <w:rsid w:val="00D929A9"/>
    <w:rsid w:val="00D92DB6"/>
    <w:rsid w:val="00D950B0"/>
    <w:rsid w:val="00D95A30"/>
    <w:rsid w:val="00D974A3"/>
    <w:rsid w:val="00DA3D9A"/>
    <w:rsid w:val="00DA3F42"/>
    <w:rsid w:val="00DA62A8"/>
    <w:rsid w:val="00DA7A03"/>
    <w:rsid w:val="00DB037A"/>
    <w:rsid w:val="00DB03FD"/>
    <w:rsid w:val="00DB0A3B"/>
    <w:rsid w:val="00DB0CE0"/>
    <w:rsid w:val="00DB0D80"/>
    <w:rsid w:val="00DB1298"/>
    <w:rsid w:val="00DB1418"/>
    <w:rsid w:val="00DB1818"/>
    <w:rsid w:val="00DB2482"/>
    <w:rsid w:val="00DB3580"/>
    <w:rsid w:val="00DB4D89"/>
    <w:rsid w:val="00DB62FE"/>
    <w:rsid w:val="00DB675E"/>
    <w:rsid w:val="00DC0148"/>
    <w:rsid w:val="00DC0869"/>
    <w:rsid w:val="00DC0A26"/>
    <w:rsid w:val="00DC0DC7"/>
    <w:rsid w:val="00DC14D4"/>
    <w:rsid w:val="00DC309B"/>
    <w:rsid w:val="00DC41CF"/>
    <w:rsid w:val="00DC4BCB"/>
    <w:rsid w:val="00DC4DA2"/>
    <w:rsid w:val="00DC5085"/>
    <w:rsid w:val="00DC538E"/>
    <w:rsid w:val="00DC53DE"/>
    <w:rsid w:val="00DC643C"/>
    <w:rsid w:val="00DC666B"/>
    <w:rsid w:val="00DC697E"/>
    <w:rsid w:val="00DC7DB2"/>
    <w:rsid w:val="00DD0814"/>
    <w:rsid w:val="00DD11DC"/>
    <w:rsid w:val="00DD40F3"/>
    <w:rsid w:val="00DD416B"/>
    <w:rsid w:val="00DD4287"/>
    <w:rsid w:val="00DD6161"/>
    <w:rsid w:val="00DD727B"/>
    <w:rsid w:val="00DD769E"/>
    <w:rsid w:val="00DE065F"/>
    <w:rsid w:val="00DE1DC4"/>
    <w:rsid w:val="00DE382E"/>
    <w:rsid w:val="00DE41FF"/>
    <w:rsid w:val="00DE6121"/>
    <w:rsid w:val="00DE6A96"/>
    <w:rsid w:val="00DE7096"/>
    <w:rsid w:val="00DE7BD2"/>
    <w:rsid w:val="00DF13AB"/>
    <w:rsid w:val="00DF1FBA"/>
    <w:rsid w:val="00DF2B1F"/>
    <w:rsid w:val="00DF422E"/>
    <w:rsid w:val="00DF46E1"/>
    <w:rsid w:val="00DF4EC0"/>
    <w:rsid w:val="00DF4ED6"/>
    <w:rsid w:val="00DF5015"/>
    <w:rsid w:val="00DF6111"/>
    <w:rsid w:val="00DF6245"/>
    <w:rsid w:val="00DF62CD"/>
    <w:rsid w:val="00DF66FF"/>
    <w:rsid w:val="00DF72CB"/>
    <w:rsid w:val="00E00E0E"/>
    <w:rsid w:val="00E028A7"/>
    <w:rsid w:val="00E02BBF"/>
    <w:rsid w:val="00E03491"/>
    <w:rsid w:val="00E03601"/>
    <w:rsid w:val="00E06188"/>
    <w:rsid w:val="00E068A9"/>
    <w:rsid w:val="00E0715E"/>
    <w:rsid w:val="00E0726A"/>
    <w:rsid w:val="00E0739E"/>
    <w:rsid w:val="00E07B80"/>
    <w:rsid w:val="00E1069B"/>
    <w:rsid w:val="00E11089"/>
    <w:rsid w:val="00E1163D"/>
    <w:rsid w:val="00E1165A"/>
    <w:rsid w:val="00E12994"/>
    <w:rsid w:val="00E1304B"/>
    <w:rsid w:val="00E13879"/>
    <w:rsid w:val="00E13E08"/>
    <w:rsid w:val="00E142ED"/>
    <w:rsid w:val="00E15309"/>
    <w:rsid w:val="00E1556B"/>
    <w:rsid w:val="00E16F54"/>
    <w:rsid w:val="00E170F0"/>
    <w:rsid w:val="00E20F21"/>
    <w:rsid w:val="00E21106"/>
    <w:rsid w:val="00E22654"/>
    <w:rsid w:val="00E22B30"/>
    <w:rsid w:val="00E235D2"/>
    <w:rsid w:val="00E249CB"/>
    <w:rsid w:val="00E24FD6"/>
    <w:rsid w:val="00E26218"/>
    <w:rsid w:val="00E26D54"/>
    <w:rsid w:val="00E30F96"/>
    <w:rsid w:val="00E3101C"/>
    <w:rsid w:val="00E318B8"/>
    <w:rsid w:val="00E32291"/>
    <w:rsid w:val="00E3280C"/>
    <w:rsid w:val="00E34FC6"/>
    <w:rsid w:val="00E359A5"/>
    <w:rsid w:val="00E400C8"/>
    <w:rsid w:val="00E42066"/>
    <w:rsid w:val="00E42E44"/>
    <w:rsid w:val="00E430D4"/>
    <w:rsid w:val="00E431E0"/>
    <w:rsid w:val="00E438CF"/>
    <w:rsid w:val="00E43BA9"/>
    <w:rsid w:val="00E43CA6"/>
    <w:rsid w:val="00E43CD2"/>
    <w:rsid w:val="00E446C0"/>
    <w:rsid w:val="00E446F5"/>
    <w:rsid w:val="00E44D45"/>
    <w:rsid w:val="00E44F8F"/>
    <w:rsid w:val="00E45B5D"/>
    <w:rsid w:val="00E474B0"/>
    <w:rsid w:val="00E50BF0"/>
    <w:rsid w:val="00E55A6C"/>
    <w:rsid w:val="00E55DD5"/>
    <w:rsid w:val="00E5605E"/>
    <w:rsid w:val="00E57431"/>
    <w:rsid w:val="00E6048B"/>
    <w:rsid w:val="00E62609"/>
    <w:rsid w:val="00E647FA"/>
    <w:rsid w:val="00E65C15"/>
    <w:rsid w:val="00E666CB"/>
    <w:rsid w:val="00E70A49"/>
    <w:rsid w:val="00E710C5"/>
    <w:rsid w:val="00E715D4"/>
    <w:rsid w:val="00E71ABE"/>
    <w:rsid w:val="00E721F6"/>
    <w:rsid w:val="00E72C26"/>
    <w:rsid w:val="00E73668"/>
    <w:rsid w:val="00E7367D"/>
    <w:rsid w:val="00E7444D"/>
    <w:rsid w:val="00E75346"/>
    <w:rsid w:val="00E756CC"/>
    <w:rsid w:val="00E75B73"/>
    <w:rsid w:val="00E76BB9"/>
    <w:rsid w:val="00E77645"/>
    <w:rsid w:val="00E778FF"/>
    <w:rsid w:val="00E8047D"/>
    <w:rsid w:val="00E8277A"/>
    <w:rsid w:val="00E82C01"/>
    <w:rsid w:val="00E82EE5"/>
    <w:rsid w:val="00E83942"/>
    <w:rsid w:val="00E83B2E"/>
    <w:rsid w:val="00E84DFE"/>
    <w:rsid w:val="00E8502E"/>
    <w:rsid w:val="00E85ABC"/>
    <w:rsid w:val="00E861F5"/>
    <w:rsid w:val="00E868FD"/>
    <w:rsid w:val="00E87171"/>
    <w:rsid w:val="00E9095F"/>
    <w:rsid w:val="00E90B98"/>
    <w:rsid w:val="00E91092"/>
    <w:rsid w:val="00E9299F"/>
    <w:rsid w:val="00E93957"/>
    <w:rsid w:val="00E93B0B"/>
    <w:rsid w:val="00E96C28"/>
    <w:rsid w:val="00E97B4A"/>
    <w:rsid w:val="00E97BA9"/>
    <w:rsid w:val="00EA24E4"/>
    <w:rsid w:val="00EA4440"/>
    <w:rsid w:val="00EA4B58"/>
    <w:rsid w:val="00EA51C9"/>
    <w:rsid w:val="00EA59F6"/>
    <w:rsid w:val="00EA6711"/>
    <w:rsid w:val="00EA7444"/>
    <w:rsid w:val="00EA797A"/>
    <w:rsid w:val="00EB145B"/>
    <w:rsid w:val="00EB3931"/>
    <w:rsid w:val="00EB3B93"/>
    <w:rsid w:val="00EB3CDA"/>
    <w:rsid w:val="00EB3DFD"/>
    <w:rsid w:val="00EB4A11"/>
    <w:rsid w:val="00EB4DC8"/>
    <w:rsid w:val="00EB58E5"/>
    <w:rsid w:val="00EB7F9A"/>
    <w:rsid w:val="00EC0791"/>
    <w:rsid w:val="00EC0A85"/>
    <w:rsid w:val="00EC123A"/>
    <w:rsid w:val="00EC2A74"/>
    <w:rsid w:val="00EC2B09"/>
    <w:rsid w:val="00EC3C08"/>
    <w:rsid w:val="00EC431C"/>
    <w:rsid w:val="00EC4A25"/>
    <w:rsid w:val="00EC4A30"/>
    <w:rsid w:val="00EC58D9"/>
    <w:rsid w:val="00EC66BD"/>
    <w:rsid w:val="00EC6C25"/>
    <w:rsid w:val="00EC6EAE"/>
    <w:rsid w:val="00ED01FA"/>
    <w:rsid w:val="00ED20DA"/>
    <w:rsid w:val="00ED2FD5"/>
    <w:rsid w:val="00ED330A"/>
    <w:rsid w:val="00ED331E"/>
    <w:rsid w:val="00ED39EB"/>
    <w:rsid w:val="00ED531B"/>
    <w:rsid w:val="00ED71E2"/>
    <w:rsid w:val="00ED77F3"/>
    <w:rsid w:val="00EE0A0A"/>
    <w:rsid w:val="00EE0CB9"/>
    <w:rsid w:val="00EE1ADF"/>
    <w:rsid w:val="00EE1DDD"/>
    <w:rsid w:val="00EE1E45"/>
    <w:rsid w:val="00EE1F6A"/>
    <w:rsid w:val="00EE2CEC"/>
    <w:rsid w:val="00EE3671"/>
    <w:rsid w:val="00EE403F"/>
    <w:rsid w:val="00EE4A1F"/>
    <w:rsid w:val="00EE5182"/>
    <w:rsid w:val="00EE62D7"/>
    <w:rsid w:val="00EE6437"/>
    <w:rsid w:val="00EE793D"/>
    <w:rsid w:val="00EF0038"/>
    <w:rsid w:val="00EF03F4"/>
    <w:rsid w:val="00EF052A"/>
    <w:rsid w:val="00EF0976"/>
    <w:rsid w:val="00EF2402"/>
    <w:rsid w:val="00EF2FFD"/>
    <w:rsid w:val="00EF3754"/>
    <w:rsid w:val="00EF3D5C"/>
    <w:rsid w:val="00EF570A"/>
    <w:rsid w:val="00EF6396"/>
    <w:rsid w:val="00EF71A0"/>
    <w:rsid w:val="00F01F13"/>
    <w:rsid w:val="00F02192"/>
    <w:rsid w:val="00F025A2"/>
    <w:rsid w:val="00F027A4"/>
    <w:rsid w:val="00F035C1"/>
    <w:rsid w:val="00F038B0"/>
    <w:rsid w:val="00F04712"/>
    <w:rsid w:val="00F04BFD"/>
    <w:rsid w:val="00F0570D"/>
    <w:rsid w:val="00F05B5C"/>
    <w:rsid w:val="00F05E90"/>
    <w:rsid w:val="00F06BA8"/>
    <w:rsid w:val="00F10161"/>
    <w:rsid w:val="00F10308"/>
    <w:rsid w:val="00F103E6"/>
    <w:rsid w:val="00F104D9"/>
    <w:rsid w:val="00F1064C"/>
    <w:rsid w:val="00F10A04"/>
    <w:rsid w:val="00F12DFB"/>
    <w:rsid w:val="00F12F2D"/>
    <w:rsid w:val="00F14C5F"/>
    <w:rsid w:val="00F1595E"/>
    <w:rsid w:val="00F15D13"/>
    <w:rsid w:val="00F1741A"/>
    <w:rsid w:val="00F200E3"/>
    <w:rsid w:val="00F22311"/>
    <w:rsid w:val="00F22DE4"/>
    <w:rsid w:val="00F22EC7"/>
    <w:rsid w:val="00F23882"/>
    <w:rsid w:val="00F24EA0"/>
    <w:rsid w:val="00F2554E"/>
    <w:rsid w:val="00F2690D"/>
    <w:rsid w:val="00F2738F"/>
    <w:rsid w:val="00F27E38"/>
    <w:rsid w:val="00F3008E"/>
    <w:rsid w:val="00F32205"/>
    <w:rsid w:val="00F34AB8"/>
    <w:rsid w:val="00F3636F"/>
    <w:rsid w:val="00F36A8D"/>
    <w:rsid w:val="00F372A1"/>
    <w:rsid w:val="00F376E4"/>
    <w:rsid w:val="00F40581"/>
    <w:rsid w:val="00F42287"/>
    <w:rsid w:val="00F43520"/>
    <w:rsid w:val="00F43EF5"/>
    <w:rsid w:val="00F45366"/>
    <w:rsid w:val="00F46150"/>
    <w:rsid w:val="00F465B7"/>
    <w:rsid w:val="00F47487"/>
    <w:rsid w:val="00F47C47"/>
    <w:rsid w:val="00F47DD5"/>
    <w:rsid w:val="00F47F16"/>
    <w:rsid w:val="00F50537"/>
    <w:rsid w:val="00F53F12"/>
    <w:rsid w:val="00F56869"/>
    <w:rsid w:val="00F57E54"/>
    <w:rsid w:val="00F608F4"/>
    <w:rsid w:val="00F62996"/>
    <w:rsid w:val="00F653B8"/>
    <w:rsid w:val="00F653C0"/>
    <w:rsid w:val="00F66ECF"/>
    <w:rsid w:val="00F7042F"/>
    <w:rsid w:val="00F7115E"/>
    <w:rsid w:val="00F715F5"/>
    <w:rsid w:val="00F718B2"/>
    <w:rsid w:val="00F71AE2"/>
    <w:rsid w:val="00F72C87"/>
    <w:rsid w:val="00F72F20"/>
    <w:rsid w:val="00F7383F"/>
    <w:rsid w:val="00F7484B"/>
    <w:rsid w:val="00F748D5"/>
    <w:rsid w:val="00F749ED"/>
    <w:rsid w:val="00F74E52"/>
    <w:rsid w:val="00F765FF"/>
    <w:rsid w:val="00F76D08"/>
    <w:rsid w:val="00F80537"/>
    <w:rsid w:val="00F806BF"/>
    <w:rsid w:val="00F80CC4"/>
    <w:rsid w:val="00F8331E"/>
    <w:rsid w:val="00F8372E"/>
    <w:rsid w:val="00F865A7"/>
    <w:rsid w:val="00F86EF6"/>
    <w:rsid w:val="00F8700E"/>
    <w:rsid w:val="00F912C8"/>
    <w:rsid w:val="00F91B74"/>
    <w:rsid w:val="00F91BC6"/>
    <w:rsid w:val="00F91D32"/>
    <w:rsid w:val="00F93325"/>
    <w:rsid w:val="00F94015"/>
    <w:rsid w:val="00F9414D"/>
    <w:rsid w:val="00F943C4"/>
    <w:rsid w:val="00F948C8"/>
    <w:rsid w:val="00F96618"/>
    <w:rsid w:val="00F97886"/>
    <w:rsid w:val="00F97B5E"/>
    <w:rsid w:val="00F97D7B"/>
    <w:rsid w:val="00FA1093"/>
    <w:rsid w:val="00FA1266"/>
    <w:rsid w:val="00FA1AB4"/>
    <w:rsid w:val="00FA284E"/>
    <w:rsid w:val="00FA366D"/>
    <w:rsid w:val="00FA5301"/>
    <w:rsid w:val="00FA69F0"/>
    <w:rsid w:val="00FB0478"/>
    <w:rsid w:val="00FB0BD1"/>
    <w:rsid w:val="00FB0DE5"/>
    <w:rsid w:val="00FB0E62"/>
    <w:rsid w:val="00FB192F"/>
    <w:rsid w:val="00FB2ED9"/>
    <w:rsid w:val="00FB4B85"/>
    <w:rsid w:val="00FC1192"/>
    <w:rsid w:val="00FC1365"/>
    <w:rsid w:val="00FC1863"/>
    <w:rsid w:val="00FC1B8E"/>
    <w:rsid w:val="00FC1C6A"/>
    <w:rsid w:val="00FC293C"/>
    <w:rsid w:val="00FC3851"/>
    <w:rsid w:val="00FC3CCF"/>
    <w:rsid w:val="00FC5CF8"/>
    <w:rsid w:val="00FC6B31"/>
    <w:rsid w:val="00FC76C0"/>
    <w:rsid w:val="00FD0468"/>
    <w:rsid w:val="00FD15C1"/>
    <w:rsid w:val="00FD2B7E"/>
    <w:rsid w:val="00FD2D92"/>
    <w:rsid w:val="00FD30AA"/>
    <w:rsid w:val="00FD3708"/>
    <w:rsid w:val="00FD3F98"/>
    <w:rsid w:val="00FD4E59"/>
    <w:rsid w:val="00FD5571"/>
    <w:rsid w:val="00FE01B4"/>
    <w:rsid w:val="00FE2125"/>
    <w:rsid w:val="00FE4475"/>
    <w:rsid w:val="00FE44EB"/>
    <w:rsid w:val="00FE552C"/>
    <w:rsid w:val="00FE5A2B"/>
    <w:rsid w:val="00FE5F6D"/>
    <w:rsid w:val="00FF1953"/>
    <w:rsid w:val="00FF3150"/>
    <w:rsid w:val="00FF40E1"/>
    <w:rsid w:val="00FF4E01"/>
    <w:rsid w:val="00FF5E3E"/>
    <w:rsid w:val="00FF763E"/>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7BB80"/>
  <w15:docId w15:val="{514467A0-921A-4716-9AA9-A5959AE4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004"/>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76000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uiPriority w:val="9"/>
    <w:qFormat/>
    <w:rsid w:val="00760004"/>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760004"/>
    <w:pPr>
      <w:spacing w:before="120"/>
      <w:outlineLvl w:val="2"/>
    </w:pPr>
    <w:rPr>
      <w:sz w:val="28"/>
    </w:rPr>
  </w:style>
  <w:style w:type="paragraph" w:styleId="Heading4">
    <w:name w:val="heading 4"/>
    <w:basedOn w:val="Heading3"/>
    <w:next w:val="Normal"/>
    <w:link w:val="Heading4Char"/>
    <w:uiPriority w:val="9"/>
    <w:qFormat/>
    <w:rsid w:val="00760004"/>
    <w:pPr>
      <w:ind w:left="1418" w:hanging="1418"/>
      <w:outlineLvl w:val="3"/>
    </w:pPr>
    <w:rPr>
      <w:sz w:val="24"/>
    </w:rPr>
  </w:style>
  <w:style w:type="paragraph" w:styleId="Heading5">
    <w:name w:val="heading 5"/>
    <w:basedOn w:val="Heading4"/>
    <w:next w:val="Normal"/>
    <w:link w:val="Heading5Char"/>
    <w:uiPriority w:val="9"/>
    <w:qFormat/>
    <w:rsid w:val="00760004"/>
    <w:pPr>
      <w:ind w:left="1701" w:hanging="1701"/>
      <w:outlineLvl w:val="4"/>
    </w:pPr>
    <w:rPr>
      <w:sz w:val="22"/>
    </w:rPr>
  </w:style>
  <w:style w:type="paragraph" w:styleId="Heading6">
    <w:name w:val="heading 6"/>
    <w:basedOn w:val="H6"/>
    <w:next w:val="Normal"/>
    <w:link w:val="Heading6Char"/>
    <w:uiPriority w:val="9"/>
    <w:qFormat/>
    <w:rsid w:val="00760004"/>
    <w:pPr>
      <w:outlineLvl w:val="5"/>
    </w:pPr>
  </w:style>
  <w:style w:type="paragraph" w:styleId="Heading7">
    <w:name w:val="heading 7"/>
    <w:basedOn w:val="H6"/>
    <w:next w:val="Normal"/>
    <w:link w:val="Heading7Char"/>
    <w:uiPriority w:val="9"/>
    <w:qFormat/>
    <w:rsid w:val="00760004"/>
    <w:pPr>
      <w:outlineLvl w:val="6"/>
    </w:pPr>
  </w:style>
  <w:style w:type="paragraph" w:styleId="Heading8">
    <w:name w:val="heading 8"/>
    <w:basedOn w:val="Heading1"/>
    <w:next w:val="Normal"/>
    <w:link w:val="Heading8Char"/>
    <w:uiPriority w:val="9"/>
    <w:qFormat/>
    <w:rsid w:val="00760004"/>
    <w:pPr>
      <w:ind w:left="0" w:firstLine="0"/>
      <w:outlineLvl w:val="7"/>
    </w:pPr>
  </w:style>
  <w:style w:type="paragraph" w:styleId="Heading9">
    <w:name w:val="heading 9"/>
    <w:basedOn w:val="Heading8"/>
    <w:next w:val="Normal"/>
    <w:link w:val="Heading9Char"/>
    <w:uiPriority w:val="9"/>
    <w:qFormat/>
    <w:rsid w:val="0076000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60004"/>
    <w:pPr>
      <w:ind w:left="1985" w:hanging="1985"/>
      <w:outlineLvl w:val="9"/>
    </w:pPr>
    <w:rPr>
      <w:sz w:val="20"/>
    </w:rPr>
  </w:style>
  <w:style w:type="paragraph" w:styleId="TOC9">
    <w:name w:val="toc 9"/>
    <w:basedOn w:val="TOC8"/>
    <w:uiPriority w:val="39"/>
    <w:rsid w:val="00760004"/>
    <w:pPr>
      <w:ind w:left="1418" w:hanging="1418"/>
    </w:pPr>
  </w:style>
  <w:style w:type="paragraph" w:styleId="TOC8">
    <w:name w:val="toc 8"/>
    <w:basedOn w:val="TOC1"/>
    <w:uiPriority w:val="39"/>
    <w:rsid w:val="00760004"/>
    <w:pPr>
      <w:spacing w:before="180"/>
      <w:ind w:left="2693" w:hanging="2693"/>
    </w:pPr>
    <w:rPr>
      <w:b/>
    </w:rPr>
  </w:style>
  <w:style w:type="paragraph" w:styleId="TOC1">
    <w:name w:val="toc 1"/>
    <w:uiPriority w:val="39"/>
    <w:rsid w:val="0076000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760004"/>
    <w:pPr>
      <w:keepLines/>
      <w:tabs>
        <w:tab w:val="center" w:pos="4536"/>
        <w:tab w:val="right" w:pos="9072"/>
      </w:tabs>
    </w:pPr>
    <w:rPr>
      <w:noProof/>
    </w:rPr>
  </w:style>
  <w:style w:type="character" w:customStyle="1" w:styleId="ZGSM">
    <w:name w:val="ZGSM"/>
    <w:rsid w:val="00760004"/>
  </w:style>
  <w:style w:type="paragraph" w:styleId="Header">
    <w:name w:val="header"/>
    <w:link w:val="HeaderChar"/>
    <w:uiPriority w:val="99"/>
    <w:rsid w:val="00760004"/>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76000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760004"/>
    <w:pPr>
      <w:ind w:left="1701" w:hanging="1701"/>
    </w:pPr>
  </w:style>
  <w:style w:type="paragraph" w:styleId="TOC4">
    <w:name w:val="toc 4"/>
    <w:basedOn w:val="TOC3"/>
    <w:uiPriority w:val="39"/>
    <w:rsid w:val="00760004"/>
    <w:pPr>
      <w:ind w:left="1418" w:hanging="1418"/>
    </w:pPr>
  </w:style>
  <w:style w:type="paragraph" w:styleId="TOC3">
    <w:name w:val="toc 3"/>
    <w:basedOn w:val="TOC2"/>
    <w:uiPriority w:val="39"/>
    <w:rsid w:val="00760004"/>
    <w:pPr>
      <w:ind w:left="1134" w:hanging="1134"/>
    </w:pPr>
  </w:style>
  <w:style w:type="paragraph" w:styleId="TOC2">
    <w:name w:val="toc 2"/>
    <w:basedOn w:val="TOC1"/>
    <w:uiPriority w:val="39"/>
    <w:rsid w:val="00760004"/>
    <w:pPr>
      <w:spacing w:before="0"/>
      <w:ind w:left="851" w:hanging="851"/>
    </w:pPr>
    <w:rPr>
      <w:sz w:val="20"/>
    </w:rPr>
  </w:style>
  <w:style w:type="paragraph" w:styleId="Footer">
    <w:name w:val="footer"/>
    <w:basedOn w:val="Header"/>
    <w:link w:val="FooterChar"/>
    <w:uiPriority w:val="99"/>
    <w:rsid w:val="00760004"/>
    <w:pPr>
      <w:jc w:val="center"/>
    </w:pPr>
    <w:rPr>
      <w:i/>
    </w:rPr>
  </w:style>
  <w:style w:type="paragraph" w:customStyle="1" w:styleId="TT">
    <w:name w:val="TT"/>
    <w:basedOn w:val="Heading1"/>
    <w:next w:val="Normal"/>
    <w:rsid w:val="00760004"/>
    <w:pPr>
      <w:outlineLvl w:val="9"/>
    </w:pPr>
  </w:style>
  <w:style w:type="paragraph" w:customStyle="1" w:styleId="NF">
    <w:name w:val="NF"/>
    <w:basedOn w:val="NO"/>
    <w:rsid w:val="00760004"/>
    <w:pPr>
      <w:keepNext/>
      <w:spacing w:after="0"/>
    </w:pPr>
    <w:rPr>
      <w:rFonts w:ascii="Arial" w:hAnsi="Arial"/>
      <w:sz w:val="18"/>
    </w:rPr>
  </w:style>
  <w:style w:type="paragraph" w:customStyle="1" w:styleId="NO">
    <w:name w:val="NO"/>
    <w:basedOn w:val="Normal"/>
    <w:link w:val="NOChar"/>
    <w:qFormat/>
    <w:rsid w:val="00760004"/>
    <w:pPr>
      <w:keepLines/>
      <w:ind w:left="1135" w:hanging="851"/>
    </w:pPr>
  </w:style>
  <w:style w:type="paragraph" w:customStyle="1" w:styleId="PL">
    <w:name w:val="PL"/>
    <w:link w:val="PLChar"/>
    <w:qFormat/>
    <w:rsid w:val="007600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60004"/>
    <w:pPr>
      <w:jc w:val="right"/>
    </w:pPr>
  </w:style>
  <w:style w:type="paragraph" w:customStyle="1" w:styleId="TAL">
    <w:name w:val="TAL"/>
    <w:basedOn w:val="Normal"/>
    <w:link w:val="TALChar"/>
    <w:qFormat/>
    <w:rsid w:val="00760004"/>
    <w:pPr>
      <w:keepNext/>
      <w:keepLines/>
      <w:spacing w:after="0"/>
    </w:pPr>
    <w:rPr>
      <w:rFonts w:ascii="Arial" w:hAnsi="Arial"/>
      <w:sz w:val="18"/>
    </w:rPr>
  </w:style>
  <w:style w:type="paragraph" w:customStyle="1" w:styleId="TAH">
    <w:name w:val="TAH"/>
    <w:basedOn w:val="TAC"/>
    <w:link w:val="TAHCar"/>
    <w:qFormat/>
    <w:rsid w:val="00760004"/>
    <w:rPr>
      <w:b/>
    </w:rPr>
  </w:style>
  <w:style w:type="paragraph" w:customStyle="1" w:styleId="TAC">
    <w:name w:val="TAC"/>
    <w:basedOn w:val="TAL"/>
    <w:rsid w:val="00760004"/>
    <w:pPr>
      <w:jc w:val="center"/>
    </w:pPr>
  </w:style>
  <w:style w:type="paragraph" w:customStyle="1" w:styleId="LD">
    <w:name w:val="LD"/>
    <w:rsid w:val="0076000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760004"/>
    <w:pPr>
      <w:keepLines/>
      <w:ind w:left="1702" w:hanging="1418"/>
    </w:pPr>
  </w:style>
  <w:style w:type="paragraph" w:customStyle="1" w:styleId="FP">
    <w:name w:val="FP"/>
    <w:basedOn w:val="Normal"/>
    <w:rsid w:val="00760004"/>
    <w:pPr>
      <w:spacing w:after="0"/>
    </w:pPr>
  </w:style>
  <w:style w:type="paragraph" w:customStyle="1" w:styleId="NW">
    <w:name w:val="NW"/>
    <w:basedOn w:val="NO"/>
    <w:rsid w:val="00760004"/>
    <w:pPr>
      <w:spacing w:after="0"/>
    </w:pPr>
  </w:style>
  <w:style w:type="paragraph" w:customStyle="1" w:styleId="EW">
    <w:name w:val="EW"/>
    <w:basedOn w:val="EX"/>
    <w:rsid w:val="00760004"/>
    <w:pPr>
      <w:spacing w:after="0"/>
    </w:pPr>
  </w:style>
  <w:style w:type="paragraph" w:customStyle="1" w:styleId="B1">
    <w:name w:val="B1"/>
    <w:basedOn w:val="List"/>
    <w:link w:val="B1Char"/>
    <w:qFormat/>
    <w:rsid w:val="00760004"/>
  </w:style>
  <w:style w:type="paragraph" w:styleId="TOC6">
    <w:name w:val="toc 6"/>
    <w:basedOn w:val="TOC5"/>
    <w:next w:val="Normal"/>
    <w:uiPriority w:val="39"/>
    <w:rsid w:val="00760004"/>
    <w:pPr>
      <w:ind w:left="1985" w:hanging="1985"/>
    </w:pPr>
  </w:style>
  <w:style w:type="paragraph" w:styleId="TOC7">
    <w:name w:val="toc 7"/>
    <w:basedOn w:val="TOC6"/>
    <w:next w:val="Normal"/>
    <w:uiPriority w:val="39"/>
    <w:rsid w:val="00760004"/>
    <w:pPr>
      <w:ind w:left="2268" w:hanging="2268"/>
    </w:pPr>
  </w:style>
  <w:style w:type="paragraph" w:customStyle="1" w:styleId="EditorsNote">
    <w:name w:val="Editor's Note"/>
    <w:aliases w:val="EN"/>
    <w:basedOn w:val="NO"/>
    <w:link w:val="EditorsNoteChar"/>
    <w:rsid w:val="00760004"/>
    <w:rPr>
      <w:color w:val="FF0000"/>
    </w:rPr>
  </w:style>
  <w:style w:type="paragraph" w:customStyle="1" w:styleId="TH">
    <w:name w:val="TH"/>
    <w:basedOn w:val="Normal"/>
    <w:link w:val="THChar"/>
    <w:rsid w:val="00760004"/>
    <w:pPr>
      <w:keepNext/>
      <w:keepLines/>
      <w:spacing w:before="60"/>
      <w:jc w:val="center"/>
    </w:pPr>
    <w:rPr>
      <w:rFonts w:ascii="Arial" w:hAnsi="Arial"/>
      <w:b/>
    </w:rPr>
  </w:style>
  <w:style w:type="paragraph" w:customStyle="1" w:styleId="ZA">
    <w:name w:val="ZA"/>
    <w:rsid w:val="0076000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6000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76000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76000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760004"/>
    <w:pPr>
      <w:ind w:left="851" w:hanging="851"/>
    </w:pPr>
  </w:style>
  <w:style w:type="paragraph" w:customStyle="1" w:styleId="ZH">
    <w:name w:val="ZH"/>
    <w:rsid w:val="0076000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TH"/>
    <w:link w:val="TFChar"/>
    <w:rsid w:val="00760004"/>
    <w:pPr>
      <w:keepNext w:val="0"/>
      <w:spacing w:before="0" w:after="240"/>
    </w:pPr>
  </w:style>
  <w:style w:type="paragraph" w:customStyle="1" w:styleId="ZG">
    <w:name w:val="ZG"/>
    <w:rsid w:val="0076000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2"/>
    <w:link w:val="B2Char"/>
    <w:uiPriority w:val="99"/>
    <w:qFormat/>
    <w:rsid w:val="00760004"/>
  </w:style>
  <w:style w:type="paragraph" w:customStyle="1" w:styleId="B3">
    <w:name w:val="B3"/>
    <w:basedOn w:val="List3"/>
    <w:rsid w:val="00760004"/>
  </w:style>
  <w:style w:type="paragraph" w:customStyle="1" w:styleId="B4">
    <w:name w:val="B4"/>
    <w:basedOn w:val="List4"/>
    <w:rsid w:val="00760004"/>
  </w:style>
  <w:style w:type="paragraph" w:customStyle="1" w:styleId="B5">
    <w:name w:val="B5"/>
    <w:basedOn w:val="List5"/>
    <w:rsid w:val="00760004"/>
  </w:style>
  <w:style w:type="paragraph" w:customStyle="1" w:styleId="ZTD">
    <w:name w:val="ZTD"/>
    <w:basedOn w:val="ZB"/>
    <w:rsid w:val="00760004"/>
    <w:pPr>
      <w:framePr w:hRule="auto" w:wrap="notBeside" w:y="852"/>
    </w:pPr>
    <w:rPr>
      <w:i w:val="0"/>
      <w:sz w:val="40"/>
    </w:rPr>
  </w:style>
  <w:style w:type="paragraph" w:customStyle="1" w:styleId="ZV">
    <w:name w:val="ZV"/>
    <w:basedOn w:val="ZU"/>
    <w:rsid w:val="00760004"/>
    <w:pPr>
      <w:framePr w:wrap="notBeside" w:y="16161"/>
    </w:pPr>
  </w:style>
  <w:style w:type="paragraph" w:styleId="BalloonText">
    <w:name w:val="Balloon Text"/>
    <w:basedOn w:val="Normal"/>
    <w:link w:val="BalloonTextChar"/>
    <w:uiPriority w:val="99"/>
    <w:rsid w:val="000B26AC"/>
    <w:pPr>
      <w:spacing w:after="0"/>
    </w:pPr>
    <w:rPr>
      <w:rFonts w:ascii="Segoe UI" w:hAnsi="Segoe UI" w:cs="Segoe UI"/>
      <w:sz w:val="18"/>
      <w:szCs w:val="18"/>
    </w:rPr>
  </w:style>
  <w:style w:type="character" w:customStyle="1" w:styleId="BalloonTextChar">
    <w:name w:val="Balloon Text Char"/>
    <w:link w:val="BalloonText"/>
    <w:uiPriority w:val="99"/>
    <w:rsid w:val="000B26AC"/>
    <w:rPr>
      <w:rFonts w:ascii="Segoe UI" w:hAnsi="Segoe UI" w:cs="Segoe UI"/>
      <w:sz w:val="18"/>
      <w:szCs w:val="18"/>
      <w:lang w:eastAsia="en-US"/>
    </w:rPr>
  </w:style>
  <w:style w:type="character" w:styleId="CommentReference">
    <w:name w:val="annotation reference"/>
    <w:rsid w:val="00E20F21"/>
    <w:rPr>
      <w:sz w:val="16"/>
      <w:szCs w:val="16"/>
    </w:rPr>
  </w:style>
  <w:style w:type="paragraph" w:styleId="CommentText">
    <w:name w:val="annotation text"/>
    <w:basedOn w:val="Normal"/>
    <w:link w:val="CommentTextChar"/>
    <w:rsid w:val="00E20F21"/>
  </w:style>
  <w:style w:type="character" w:customStyle="1" w:styleId="CommentTextChar">
    <w:name w:val="Comment Text Char"/>
    <w:link w:val="CommentText"/>
    <w:rsid w:val="00E20F21"/>
    <w:rPr>
      <w:lang w:val="en-GB" w:eastAsia="en-US"/>
    </w:rPr>
  </w:style>
  <w:style w:type="paragraph" w:styleId="CommentSubject">
    <w:name w:val="annotation subject"/>
    <w:basedOn w:val="CommentText"/>
    <w:next w:val="CommentText"/>
    <w:link w:val="CommentSubjectChar"/>
    <w:rsid w:val="00E20F21"/>
    <w:rPr>
      <w:b/>
      <w:bCs/>
    </w:rPr>
  </w:style>
  <w:style w:type="character" w:customStyle="1" w:styleId="CommentSubjectChar">
    <w:name w:val="Comment Subject Char"/>
    <w:link w:val="CommentSubject"/>
    <w:rsid w:val="00E20F21"/>
    <w:rPr>
      <w:b/>
      <w:bCs/>
      <w:lang w:val="en-GB" w:eastAsia="en-US"/>
    </w:rPr>
  </w:style>
  <w:style w:type="paragraph" w:styleId="Caption">
    <w:name w:val="caption"/>
    <w:basedOn w:val="Normal"/>
    <w:next w:val="Normal"/>
    <w:uiPriority w:val="35"/>
    <w:qFormat/>
    <w:rsid w:val="007C6153"/>
    <w:pPr>
      <w:widowControl w:val="0"/>
      <w:spacing w:before="120" w:after="120"/>
    </w:pPr>
    <w:rPr>
      <w:rFonts w:eastAsia="MS Mincho"/>
      <w:b/>
    </w:rPr>
  </w:style>
  <w:style w:type="paragraph" w:styleId="ListParagraph">
    <w:name w:val="List Paragraph"/>
    <w:basedOn w:val="Normal"/>
    <w:uiPriority w:val="34"/>
    <w:qFormat/>
    <w:rsid w:val="007A116E"/>
    <w:pPr>
      <w:spacing w:after="0"/>
      <w:ind w:left="720"/>
      <w:contextualSpacing/>
    </w:pPr>
    <w:rPr>
      <w:rFonts w:eastAsia="Calibri"/>
      <w:sz w:val="24"/>
      <w:szCs w:val="24"/>
      <w:lang w:val="en-US"/>
    </w:rPr>
  </w:style>
  <w:style w:type="character" w:customStyle="1" w:styleId="Heading3Char">
    <w:name w:val="Heading 3 Char"/>
    <w:basedOn w:val="DefaultParagraphFont"/>
    <w:link w:val="Heading3"/>
    <w:uiPriority w:val="9"/>
    <w:rsid w:val="00A75C0D"/>
    <w:rPr>
      <w:rFonts w:ascii="Arial" w:hAnsi="Arial"/>
      <w:sz w:val="28"/>
      <w:lang w:val="en-GB"/>
    </w:rPr>
  </w:style>
  <w:style w:type="character" w:customStyle="1" w:styleId="st">
    <w:name w:val="st"/>
    <w:rsid w:val="00791291"/>
  </w:style>
  <w:style w:type="character" w:customStyle="1" w:styleId="B1Char">
    <w:name w:val="B1 Char"/>
    <w:link w:val="B1"/>
    <w:locked/>
    <w:rsid w:val="00791291"/>
    <w:rPr>
      <w:lang w:val="en-GB"/>
    </w:rPr>
  </w:style>
  <w:style w:type="character" w:customStyle="1" w:styleId="TALChar">
    <w:name w:val="TAL Char"/>
    <w:link w:val="TAL"/>
    <w:qFormat/>
    <w:locked/>
    <w:rsid w:val="00716BA7"/>
    <w:rPr>
      <w:rFonts w:ascii="Arial" w:hAnsi="Arial"/>
      <w:sz w:val="18"/>
      <w:lang w:val="en-GB"/>
    </w:rPr>
  </w:style>
  <w:style w:type="character" w:customStyle="1" w:styleId="Heading5Char">
    <w:name w:val="Heading 5 Char"/>
    <w:basedOn w:val="DefaultParagraphFont"/>
    <w:link w:val="Heading5"/>
    <w:uiPriority w:val="9"/>
    <w:rsid w:val="00DC53DE"/>
    <w:rPr>
      <w:rFonts w:ascii="Arial" w:hAnsi="Arial"/>
      <w:sz w:val="22"/>
      <w:lang w:val="en-GB"/>
    </w:rPr>
  </w:style>
  <w:style w:type="character" w:customStyle="1" w:styleId="EditorsNoteChar">
    <w:name w:val="Editor's Note Char"/>
    <w:link w:val="EditorsNote"/>
    <w:rsid w:val="00C55B5A"/>
    <w:rPr>
      <w:color w:val="FF0000"/>
      <w:lang w:val="en-GB"/>
    </w:rPr>
  </w:style>
  <w:style w:type="character" w:customStyle="1" w:styleId="TAHCar">
    <w:name w:val="TAH Car"/>
    <w:link w:val="TAH"/>
    <w:rsid w:val="00C55B5A"/>
    <w:rPr>
      <w:rFonts w:ascii="Arial" w:hAnsi="Arial"/>
      <w:b/>
      <w:sz w:val="18"/>
      <w:lang w:val="en-GB"/>
    </w:rPr>
  </w:style>
  <w:style w:type="character" w:styleId="Hyperlink">
    <w:name w:val="Hyperlink"/>
    <w:basedOn w:val="DefaultParagraphFont"/>
    <w:uiPriority w:val="99"/>
    <w:unhideWhenUsed/>
    <w:rsid w:val="00CD33BF"/>
    <w:rPr>
      <w:color w:val="0563C1" w:themeColor="hyperlink"/>
      <w:u w:val="single"/>
    </w:rPr>
  </w:style>
  <w:style w:type="character" w:styleId="UnresolvedMention">
    <w:name w:val="Unresolved Mention"/>
    <w:basedOn w:val="DefaultParagraphFont"/>
    <w:uiPriority w:val="99"/>
    <w:semiHidden/>
    <w:unhideWhenUsed/>
    <w:rsid w:val="00CD33BF"/>
    <w:rPr>
      <w:color w:val="605E5C"/>
      <w:shd w:val="clear" w:color="auto" w:fill="E1DFDD"/>
    </w:rPr>
  </w:style>
  <w:style w:type="paragraph" w:styleId="Revision">
    <w:name w:val="Revision"/>
    <w:hidden/>
    <w:uiPriority w:val="99"/>
    <w:semiHidden/>
    <w:rsid w:val="00543EAE"/>
    <w:rPr>
      <w:lang w:val="en-GB"/>
    </w:rPr>
  </w:style>
  <w:style w:type="character" w:customStyle="1" w:styleId="THChar">
    <w:name w:val="TH Char"/>
    <w:link w:val="TH"/>
    <w:rsid w:val="00E26218"/>
    <w:rPr>
      <w:rFonts w:ascii="Arial" w:hAnsi="Arial"/>
      <w:b/>
      <w:lang w:val="en-GB"/>
    </w:rPr>
  </w:style>
  <w:style w:type="table" w:styleId="TableGrid">
    <w:name w:val="Table Grid"/>
    <w:basedOn w:val="TableNormal"/>
    <w:uiPriority w:val="59"/>
    <w:rsid w:val="0054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87FFC"/>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87FFC"/>
    <w:rPr>
      <w:rFonts w:ascii="Consolas" w:eastAsiaTheme="minorHAnsi" w:hAnsi="Consolas" w:cstheme="minorBidi"/>
      <w:sz w:val="21"/>
      <w:szCs w:val="21"/>
      <w:lang w:val="en-GB"/>
    </w:rPr>
  </w:style>
  <w:style w:type="character" w:customStyle="1" w:styleId="NOChar">
    <w:name w:val="NO Char"/>
    <w:link w:val="NO"/>
    <w:rsid w:val="006C2C35"/>
    <w:rPr>
      <w:lang w:val="en-GB"/>
    </w:rPr>
  </w:style>
  <w:style w:type="character" w:styleId="FollowedHyperlink">
    <w:name w:val="FollowedHyperlink"/>
    <w:basedOn w:val="DefaultParagraphFont"/>
    <w:unhideWhenUsed/>
    <w:rsid w:val="00716211"/>
    <w:rPr>
      <w:color w:val="954F72" w:themeColor="followedHyperlink"/>
      <w:u w:val="single"/>
    </w:rPr>
  </w:style>
  <w:style w:type="character" w:customStyle="1" w:styleId="EXCar">
    <w:name w:val="EX Car"/>
    <w:link w:val="EX"/>
    <w:rsid w:val="00D67B19"/>
    <w:rPr>
      <w:lang w:val="en-GB"/>
    </w:rPr>
  </w:style>
  <w:style w:type="paragraph" w:styleId="Index1">
    <w:name w:val="index 1"/>
    <w:basedOn w:val="Normal"/>
    <w:semiHidden/>
    <w:rsid w:val="00760004"/>
    <w:pPr>
      <w:keepLines/>
    </w:pPr>
  </w:style>
  <w:style w:type="paragraph" w:styleId="Index2">
    <w:name w:val="index 2"/>
    <w:basedOn w:val="Index1"/>
    <w:semiHidden/>
    <w:rsid w:val="00760004"/>
    <w:pPr>
      <w:ind w:left="284"/>
    </w:pPr>
  </w:style>
  <w:style w:type="character" w:styleId="FootnoteReference">
    <w:name w:val="footnote reference"/>
    <w:basedOn w:val="DefaultParagraphFont"/>
    <w:rsid w:val="00760004"/>
    <w:rPr>
      <w:b/>
      <w:position w:val="6"/>
      <w:sz w:val="16"/>
    </w:rPr>
  </w:style>
  <w:style w:type="paragraph" w:styleId="FootnoteText">
    <w:name w:val="footnote text"/>
    <w:basedOn w:val="Normal"/>
    <w:link w:val="FootnoteTextChar"/>
    <w:rsid w:val="00760004"/>
    <w:pPr>
      <w:keepLines/>
      <w:ind w:left="454" w:hanging="454"/>
    </w:pPr>
    <w:rPr>
      <w:sz w:val="16"/>
    </w:rPr>
  </w:style>
  <w:style w:type="character" w:customStyle="1" w:styleId="FootnoteTextChar">
    <w:name w:val="Footnote Text Char"/>
    <w:basedOn w:val="DefaultParagraphFont"/>
    <w:link w:val="FootnoteText"/>
    <w:rsid w:val="00610327"/>
    <w:rPr>
      <w:sz w:val="16"/>
      <w:lang w:val="en-GB"/>
    </w:rPr>
  </w:style>
  <w:style w:type="paragraph" w:styleId="ListNumber2">
    <w:name w:val="List Number 2"/>
    <w:basedOn w:val="ListNumber"/>
    <w:uiPriority w:val="99"/>
    <w:rsid w:val="00760004"/>
    <w:pPr>
      <w:ind w:left="851"/>
    </w:pPr>
  </w:style>
  <w:style w:type="paragraph" w:styleId="ListNumber">
    <w:name w:val="List Number"/>
    <w:basedOn w:val="List"/>
    <w:uiPriority w:val="99"/>
    <w:rsid w:val="00760004"/>
  </w:style>
  <w:style w:type="paragraph" w:styleId="List">
    <w:name w:val="List"/>
    <w:basedOn w:val="Normal"/>
    <w:uiPriority w:val="99"/>
    <w:rsid w:val="00760004"/>
    <w:pPr>
      <w:ind w:left="568" w:hanging="284"/>
    </w:pPr>
  </w:style>
  <w:style w:type="paragraph" w:styleId="ListBullet2">
    <w:name w:val="List Bullet 2"/>
    <w:basedOn w:val="ListBullet"/>
    <w:uiPriority w:val="99"/>
    <w:rsid w:val="00760004"/>
    <w:pPr>
      <w:ind w:left="851"/>
    </w:pPr>
  </w:style>
  <w:style w:type="paragraph" w:styleId="ListBullet">
    <w:name w:val="List Bullet"/>
    <w:basedOn w:val="List"/>
    <w:uiPriority w:val="99"/>
    <w:rsid w:val="00760004"/>
  </w:style>
  <w:style w:type="paragraph" w:styleId="ListBullet3">
    <w:name w:val="List Bullet 3"/>
    <w:basedOn w:val="ListBullet2"/>
    <w:uiPriority w:val="99"/>
    <w:rsid w:val="00760004"/>
    <w:pPr>
      <w:ind w:left="1135"/>
    </w:pPr>
  </w:style>
  <w:style w:type="paragraph" w:styleId="List2">
    <w:name w:val="List 2"/>
    <w:basedOn w:val="List"/>
    <w:uiPriority w:val="99"/>
    <w:rsid w:val="00760004"/>
    <w:pPr>
      <w:ind w:left="851"/>
    </w:pPr>
  </w:style>
  <w:style w:type="paragraph" w:styleId="List3">
    <w:name w:val="List 3"/>
    <w:basedOn w:val="List2"/>
    <w:uiPriority w:val="99"/>
    <w:rsid w:val="00760004"/>
    <w:pPr>
      <w:ind w:left="1135"/>
    </w:pPr>
  </w:style>
  <w:style w:type="paragraph" w:styleId="List4">
    <w:name w:val="List 4"/>
    <w:basedOn w:val="List3"/>
    <w:rsid w:val="00760004"/>
    <w:pPr>
      <w:ind w:left="1418"/>
    </w:pPr>
  </w:style>
  <w:style w:type="paragraph" w:styleId="List5">
    <w:name w:val="List 5"/>
    <w:basedOn w:val="List4"/>
    <w:rsid w:val="00760004"/>
    <w:pPr>
      <w:ind w:left="1702"/>
    </w:pPr>
  </w:style>
  <w:style w:type="paragraph" w:styleId="ListBullet4">
    <w:name w:val="List Bullet 4"/>
    <w:basedOn w:val="ListBullet3"/>
    <w:rsid w:val="00760004"/>
    <w:pPr>
      <w:ind w:left="1418"/>
    </w:pPr>
  </w:style>
  <w:style w:type="paragraph" w:styleId="ListBullet5">
    <w:name w:val="List Bullet 5"/>
    <w:basedOn w:val="ListBullet4"/>
    <w:rsid w:val="00760004"/>
    <w:pPr>
      <w:ind w:left="1702"/>
    </w:pPr>
  </w:style>
  <w:style w:type="paragraph" w:styleId="IndexHeading">
    <w:name w:val="index heading"/>
    <w:basedOn w:val="Normal"/>
    <w:next w:val="Normal"/>
    <w:semiHidden/>
    <w:rsid w:val="00610327"/>
    <w:pPr>
      <w:widowControl w:val="0"/>
      <w:pBdr>
        <w:top w:val="single" w:sz="12" w:space="0" w:color="auto"/>
      </w:pBdr>
      <w:spacing w:before="360" w:after="240"/>
    </w:pPr>
    <w:rPr>
      <w:b/>
      <w:i/>
      <w:sz w:val="26"/>
      <w:szCs w:val="24"/>
      <w:lang w:val="en-US"/>
    </w:rPr>
  </w:style>
  <w:style w:type="paragraph" w:styleId="BodyText3">
    <w:name w:val="Body Text 3"/>
    <w:basedOn w:val="Normal"/>
    <w:link w:val="BodyText3Char"/>
    <w:uiPriority w:val="99"/>
    <w:rsid w:val="00610327"/>
    <w:pPr>
      <w:widowControl w:val="0"/>
      <w:spacing w:after="0"/>
    </w:pPr>
    <w:rPr>
      <w:b/>
      <w:sz w:val="22"/>
      <w:lang w:eastAsia="x-none"/>
    </w:rPr>
  </w:style>
  <w:style w:type="character" w:customStyle="1" w:styleId="BodyText3Char">
    <w:name w:val="Body Text 3 Char"/>
    <w:basedOn w:val="DefaultParagraphFont"/>
    <w:link w:val="BodyText3"/>
    <w:uiPriority w:val="99"/>
    <w:rsid w:val="00610327"/>
    <w:rPr>
      <w:b/>
      <w:sz w:val="22"/>
      <w:lang w:val="en-GB" w:eastAsia="x-none"/>
    </w:rPr>
  </w:style>
  <w:style w:type="character" w:styleId="PageNumber">
    <w:name w:val="page number"/>
    <w:rsid w:val="00610327"/>
    <w:rPr>
      <w:sz w:val="20"/>
    </w:rPr>
  </w:style>
  <w:style w:type="paragraph" w:styleId="NormalIndent">
    <w:name w:val="Normal Indent"/>
    <w:basedOn w:val="Normal"/>
    <w:rsid w:val="00610327"/>
    <w:pPr>
      <w:widowControl w:val="0"/>
      <w:ind w:left="708"/>
    </w:pPr>
  </w:style>
  <w:style w:type="paragraph" w:styleId="BodyText">
    <w:name w:val="Body Text"/>
    <w:basedOn w:val="Normal"/>
    <w:link w:val="BodyTextChar"/>
    <w:uiPriority w:val="99"/>
    <w:rsid w:val="00610327"/>
    <w:pPr>
      <w:widowControl w:val="0"/>
      <w:spacing w:after="120"/>
    </w:pPr>
    <w:rPr>
      <w:lang w:eastAsia="x-none"/>
    </w:rPr>
  </w:style>
  <w:style w:type="character" w:customStyle="1" w:styleId="BodyTextChar">
    <w:name w:val="Body Text Char"/>
    <w:basedOn w:val="DefaultParagraphFont"/>
    <w:link w:val="BodyText"/>
    <w:uiPriority w:val="99"/>
    <w:rsid w:val="00610327"/>
    <w:rPr>
      <w:lang w:val="en-GB" w:eastAsia="x-none"/>
    </w:rPr>
  </w:style>
  <w:style w:type="paragraph" w:styleId="BodyTextIndent">
    <w:name w:val="Body Text Indent"/>
    <w:basedOn w:val="Normal"/>
    <w:link w:val="BodyTextIndentChar"/>
    <w:rsid w:val="00610327"/>
    <w:pPr>
      <w:widowControl w:val="0"/>
      <w:ind w:left="568"/>
    </w:pPr>
    <w:rPr>
      <w:lang w:eastAsia="x-none"/>
    </w:rPr>
  </w:style>
  <w:style w:type="character" w:customStyle="1" w:styleId="BodyTextIndentChar">
    <w:name w:val="Body Text Indent Char"/>
    <w:basedOn w:val="DefaultParagraphFont"/>
    <w:link w:val="BodyTextIndent"/>
    <w:rsid w:val="00610327"/>
    <w:rPr>
      <w:lang w:val="en-GB" w:eastAsia="x-none"/>
    </w:rPr>
  </w:style>
  <w:style w:type="paragraph" w:styleId="BodyTextIndent3">
    <w:name w:val="Body Text Indent 3"/>
    <w:basedOn w:val="Normal"/>
    <w:link w:val="BodyTextIndent3Char"/>
    <w:rsid w:val="00610327"/>
    <w:pPr>
      <w:spacing w:after="240"/>
      <w:ind w:left="-851"/>
      <w:jc w:val="both"/>
    </w:pPr>
    <w:rPr>
      <w:rFonts w:ascii="Arial" w:hAnsi="Arial"/>
      <w:lang w:eastAsia="x-none"/>
    </w:rPr>
  </w:style>
  <w:style w:type="character" w:customStyle="1" w:styleId="BodyTextIndent3Char">
    <w:name w:val="Body Text Indent 3 Char"/>
    <w:basedOn w:val="DefaultParagraphFont"/>
    <w:link w:val="BodyTextIndent3"/>
    <w:rsid w:val="00610327"/>
    <w:rPr>
      <w:rFonts w:ascii="Arial" w:hAnsi="Arial"/>
      <w:lang w:val="en-GB" w:eastAsia="x-none"/>
    </w:rPr>
  </w:style>
  <w:style w:type="paragraph" w:styleId="DocumentMap">
    <w:name w:val="Document Map"/>
    <w:basedOn w:val="Normal"/>
    <w:link w:val="DocumentMapChar"/>
    <w:rsid w:val="00610327"/>
    <w:pPr>
      <w:shd w:val="clear" w:color="auto" w:fill="000080"/>
    </w:pPr>
    <w:rPr>
      <w:rFonts w:ascii="Tahoma" w:hAnsi="Tahoma"/>
      <w:lang w:eastAsia="x-none"/>
    </w:rPr>
  </w:style>
  <w:style w:type="character" w:customStyle="1" w:styleId="DocumentMapChar">
    <w:name w:val="Document Map Char"/>
    <w:basedOn w:val="DefaultParagraphFont"/>
    <w:link w:val="DocumentMap"/>
    <w:rsid w:val="00610327"/>
    <w:rPr>
      <w:rFonts w:ascii="Tahoma" w:hAnsi="Tahoma"/>
      <w:shd w:val="clear" w:color="auto" w:fill="000080"/>
      <w:lang w:val="en-GB" w:eastAsia="x-none"/>
    </w:rPr>
  </w:style>
  <w:style w:type="character" w:customStyle="1" w:styleId="HeaderChar">
    <w:name w:val="Header Char"/>
    <w:link w:val="Header"/>
    <w:uiPriority w:val="99"/>
    <w:locked/>
    <w:rsid w:val="00610327"/>
    <w:rPr>
      <w:rFonts w:ascii="Arial" w:hAnsi="Arial"/>
      <w:b/>
      <w:noProof/>
      <w:sz w:val="18"/>
      <w:lang w:val="en-GB"/>
    </w:rPr>
  </w:style>
  <w:style w:type="character" w:customStyle="1" w:styleId="TFChar">
    <w:name w:val="TF Char"/>
    <w:basedOn w:val="THChar"/>
    <w:link w:val="TF"/>
    <w:rsid w:val="00610327"/>
    <w:rPr>
      <w:rFonts w:ascii="Arial" w:hAnsi="Arial"/>
      <w:b/>
      <w:lang w:val="en-GB"/>
    </w:rPr>
  </w:style>
  <w:style w:type="character" w:customStyle="1" w:styleId="Heading2Char">
    <w:name w:val="Heading 2 Char"/>
    <w:link w:val="Heading2"/>
    <w:uiPriority w:val="9"/>
    <w:locked/>
    <w:rsid w:val="00610327"/>
    <w:rPr>
      <w:rFonts w:ascii="Arial" w:hAnsi="Arial"/>
      <w:sz w:val="32"/>
      <w:lang w:val="en-GB"/>
    </w:rPr>
  </w:style>
  <w:style w:type="character" w:customStyle="1" w:styleId="WW8Num8z1">
    <w:name w:val="WW8Num8z1"/>
    <w:rsid w:val="00610327"/>
    <w:rPr>
      <w:rFonts w:ascii="Courier New" w:hAnsi="Courier New" w:cs="Courier New"/>
    </w:rPr>
  </w:style>
  <w:style w:type="character" w:customStyle="1" w:styleId="WW-Absatz-Standardschriftart111111111111111">
    <w:name w:val="WW-Absatz-Standardschriftart111111111111111"/>
    <w:rsid w:val="00610327"/>
  </w:style>
  <w:style w:type="character" w:customStyle="1" w:styleId="Heading8Char">
    <w:name w:val="Heading 8 Char"/>
    <w:link w:val="Heading8"/>
    <w:uiPriority w:val="9"/>
    <w:rsid w:val="00610327"/>
    <w:rPr>
      <w:rFonts w:ascii="Arial" w:hAnsi="Arial"/>
      <w:sz w:val="36"/>
      <w:lang w:val="en-GB"/>
    </w:rPr>
  </w:style>
  <w:style w:type="paragraph" w:styleId="NormalWeb">
    <w:name w:val="Normal (Web)"/>
    <w:basedOn w:val="Normal"/>
    <w:uiPriority w:val="99"/>
    <w:rsid w:val="00610327"/>
    <w:pPr>
      <w:spacing w:before="100" w:beforeAutospacing="1" w:after="100" w:afterAutospacing="1"/>
    </w:pPr>
    <w:rPr>
      <w:color w:val="000000"/>
      <w:szCs w:val="24"/>
      <w:lang w:val="en-US"/>
    </w:rPr>
  </w:style>
  <w:style w:type="character" w:customStyle="1" w:styleId="Heading1Char">
    <w:name w:val="Heading 1 Char"/>
    <w:link w:val="Heading1"/>
    <w:uiPriority w:val="9"/>
    <w:rsid w:val="00610327"/>
    <w:rPr>
      <w:rFonts w:ascii="Arial" w:hAnsi="Arial"/>
      <w:sz w:val="36"/>
      <w:lang w:val="en-GB"/>
    </w:rPr>
  </w:style>
  <w:style w:type="character" w:customStyle="1" w:styleId="Heading4Char">
    <w:name w:val="Heading 4 Char"/>
    <w:link w:val="Heading4"/>
    <w:uiPriority w:val="9"/>
    <w:rsid w:val="00610327"/>
    <w:rPr>
      <w:rFonts w:ascii="Arial" w:hAnsi="Arial"/>
      <w:sz w:val="24"/>
      <w:lang w:val="en-GB"/>
    </w:rPr>
  </w:style>
  <w:style w:type="character" w:customStyle="1" w:styleId="Heading6Char">
    <w:name w:val="Heading 6 Char"/>
    <w:link w:val="Heading6"/>
    <w:uiPriority w:val="9"/>
    <w:rsid w:val="00610327"/>
    <w:rPr>
      <w:rFonts w:ascii="Arial" w:hAnsi="Arial"/>
      <w:lang w:val="en-GB"/>
    </w:rPr>
  </w:style>
  <w:style w:type="character" w:customStyle="1" w:styleId="Heading7Char">
    <w:name w:val="Heading 7 Char"/>
    <w:link w:val="Heading7"/>
    <w:uiPriority w:val="9"/>
    <w:rsid w:val="00610327"/>
    <w:rPr>
      <w:rFonts w:ascii="Arial" w:hAnsi="Arial"/>
      <w:lang w:val="en-GB"/>
    </w:rPr>
  </w:style>
  <w:style w:type="character" w:customStyle="1" w:styleId="Heading9Char">
    <w:name w:val="Heading 9 Char"/>
    <w:link w:val="Heading9"/>
    <w:uiPriority w:val="9"/>
    <w:rsid w:val="00610327"/>
    <w:rPr>
      <w:rFonts w:ascii="Arial" w:hAnsi="Arial"/>
      <w:sz w:val="36"/>
      <w:lang w:val="en-GB"/>
    </w:rPr>
  </w:style>
  <w:style w:type="character" w:customStyle="1" w:styleId="FooterChar">
    <w:name w:val="Footer Char"/>
    <w:link w:val="Footer"/>
    <w:uiPriority w:val="99"/>
    <w:rsid w:val="00610327"/>
    <w:rPr>
      <w:rFonts w:ascii="Arial" w:hAnsi="Arial"/>
      <w:b/>
      <w:i/>
      <w:noProof/>
      <w:sz w:val="18"/>
      <w:lang w:val="en-GB"/>
    </w:rPr>
  </w:style>
  <w:style w:type="character" w:customStyle="1" w:styleId="WW-Absatz-Standardschriftart1111111111111111">
    <w:name w:val="WW-Absatz-Standardschriftart1111111111111111"/>
    <w:rsid w:val="00610327"/>
  </w:style>
  <w:style w:type="character" w:styleId="Strong">
    <w:name w:val="Strong"/>
    <w:uiPriority w:val="22"/>
    <w:qFormat/>
    <w:rsid w:val="00610327"/>
    <w:rPr>
      <w:b/>
    </w:rPr>
  </w:style>
  <w:style w:type="paragraph" w:styleId="Title">
    <w:name w:val="Title"/>
    <w:basedOn w:val="Normal"/>
    <w:link w:val="TitleChar"/>
    <w:uiPriority w:val="10"/>
    <w:qFormat/>
    <w:rsid w:val="00610327"/>
    <w:pPr>
      <w:spacing w:before="60" w:after="120"/>
      <w:jc w:val="center"/>
    </w:pPr>
    <w:rPr>
      <w:rFonts w:ascii="Arial" w:hAnsi="Arial"/>
      <w:b/>
      <w:sz w:val="40"/>
      <w:lang w:val="x-none" w:eastAsia="x-none"/>
    </w:rPr>
  </w:style>
  <w:style w:type="character" w:customStyle="1" w:styleId="TitleChar">
    <w:name w:val="Title Char"/>
    <w:basedOn w:val="DefaultParagraphFont"/>
    <w:link w:val="Title"/>
    <w:uiPriority w:val="10"/>
    <w:rsid w:val="00610327"/>
    <w:rPr>
      <w:rFonts w:ascii="Arial" w:hAnsi="Arial"/>
      <w:b/>
      <w:sz w:val="40"/>
      <w:lang w:val="x-none" w:eastAsia="x-none"/>
    </w:rPr>
  </w:style>
  <w:style w:type="paragraph" w:styleId="Subtitle">
    <w:name w:val="Subtitle"/>
    <w:basedOn w:val="Normal"/>
    <w:next w:val="Normal"/>
    <w:link w:val="SubtitleChar"/>
    <w:uiPriority w:val="11"/>
    <w:qFormat/>
    <w:rsid w:val="00610327"/>
    <w:pPr>
      <w:numPr>
        <w:ilvl w:val="1"/>
      </w:numPr>
      <w:spacing w:before="60" w:after="120"/>
      <w:jc w:val="both"/>
    </w:pPr>
    <w:rPr>
      <w:rFonts w:ascii="Calibri Light" w:hAnsi="Calibri Light"/>
      <w:i/>
      <w:iCs/>
      <w:color w:val="5B9BD5"/>
      <w:spacing w:val="15"/>
      <w:szCs w:val="24"/>
      <w:lang w:val="x-none" w:eastAsia="x-none"/>
    </w:rPr>
  </w:style>
  <w:style w:type="character" w:customStyle="1" w:styleId="SubtitleChar">
    <w:name w:val="Subtitle Char"/>
    <w:basedOn w:val="DefaultParagraphFont"/>
    <w:link w:val="Subtitle"/>
    <w:uiPriority w:val="11"/>
    <w:rsid w:val="00610327"/>
    <w:rPr>
      <w:rFonts w:ascii="Calibri Light" w:hAnsi="Calibri Light"/>
      <w:i/>
      <w:iCs/>
      <w:color w:val="5B9BD5"/>
      <w:spacing w:val="15"/>
      <w:szCs w:val="24"/>
      <w:lang w:val="x-none" w:eastAsia="x-none"/>
    </w:rPr>
  </w:style>
  <w:style w:type="character" w:styleId="Emphasis">
    <w:name w:val="Emphasis"/>
    <w:uiPriority w:val="20"/>
    <w:qFormat/>
    <w:rsid w:val="00610327"/>
    <w:rPr>
      <w:i/>
      <w:iCs/>
    </w:rPr>
  </w:style>
  <w:style w:type="paragraph" w:styleId="NoSpacing">
    <w:name w:val="No Spacing"/>
    <w:basedOn w:val="Normal"/>
    <w:link w:val="NoSpacingChar"/>
    <w:uiPriority w:val="1"/>
    <w:qFormat/>
    <w:rsid w:val="00610327"/>
    <w:pPr>
      <w:spacing w:after="0"/>
      <w:jc w:val="both"/>
    </w:pPr>
    <w:rPr>
      <w:rFonts w:ascii="Arial" w:hAnsi="Arial"/>
      <w:lang w:val="x-none" w:eastAsia="x-none"/>
    </w:rPr>
  </w:style>
  <w:style w:type="character" w:customStyle="1" w:styleId="NoSpacingChar">
    <w:name w:val="No Spacing Char"/>
    <w:link w:val="NoSpacing"/>
    <w:uiPriority w:val="1"/>
    <w:rsid w:val="00610327"/>
    <w:rPr>
      <w:rFonts w:ascii="Arial" w:hAnsi="Arial"/>
      <w:lang w:val="x-none" w:eastAsia="x-none"/>
    </w:rPr>
  </w:style>
  <w:style w:type="paragraph" w:styleId="Quote">
    <w:name w:val="Quote"/>
    <w:basedOn w:val="Normal"/>
    <w:next w:val="Normal"/>
    <w:link w:val="QuoteChar"/>
    <w:uiPriority w:val="29"/>
    <w:qFormat/>
    <w:rsid w:val="00610327"/>
    <w:pPr>
      <w:spacing w:before="60" w:after="120"/>
      <w:jc w:val="both"/>
    </w:pPr>
    <w:rPr>
      <w:rFonts w:ascii="Arial" w:hAnsi="Arial"/>
      <w:i/>
      <w:iCs/>
      <w:color w:val="000000"/>
      <w:lang w:val="x-none" w:eastAsia="x-none"/>
    </w:rPr>
  </w:style>
  <w:style w:type="character" w:customStyle="1" w:styleId="QuoteChar">
    <w:name w:val="Quote Char"/>
    <w:basedOn w:val="DefaultParagraphFont"/>
    <w:link w:val="Quote"/>
    <w:uiPriority w:val="29"/>
    <w:rsid w:val="00610327"/>
    <w:rPr>
      <w:rFonts w:ascii="Arial" w:hAnsi="Arial"/>
      <w:i/>
      <w:iCs/>
      <w:color w:val="000000"/>
      <w:lang w:val="x-none" w:eastAsia="x-none"/>
    </w:rPr>
  </w:style>
  <w:style w:type="paragraph" w:styleId="IntenseQuote">
    <w:name w:val="Intense Quote"/>
    <w:basedOn w:val="Normal"/>
    <w:next w:val="Normal"/>
    <w:link w:val="IntenseQuoteChar"/>
    <w:uiPriority w:val="30"/>
    <w:qFormat/>
    <w:rsid w:val="00610327"/>
    <w:pPr>
      <w:pBdr>
        <w:bottom w:val="single" w:sz="4" w:space="4" w:color="5B9BD5"/>
      </w:pBdr>
      <w:spacing w:before="200" w:after="280"/>
      <w:ind w:left="936" w:right="936"/>
      <w:jc w:val="both"/>
    </w:pPr>
    <w:rPr>
      <w:rFonts w:ascii="Arial" w:hAnsi="Arial"/>
      <w:b/>
      <w:bCs/>
      <w:i/>
      <w:iCs/>
      <w:color w:val="5B9BD5"/>
      <w:lang w:val="x-none" w:eastAsia="x-none"/>
    </w:rPr>
  </w:style>
  <w:style w:type="character" w:customStyle="1" w:styleId="IntenseQuoteChar">
    <w:name w:val="Intense Quote Char"/>
    <w:basedOn w:val="DefaultParagraphFont"/>
    <w:link w:val="IntenseQuote"/>
    <w:uiPriority w:val="30"/>
    <w:rsid w:val="00610327"/>
    <w:rPr>
      <w:rFonts w:ascii="Arial" w:hAnsi="Arial"/>
      <w:b/>
      <w:bCs/>
      <w:i/>
      <w:iCs/>
      <w:color w:val="5B9BD5"/>
      <w:lang w:val="x-none" w:eastAsia="x-none"/>
    </w:rPr>
  </w:style>
  <w:style w:type="character" w:styleId="SubtleEmphasis">
    <w:name w:val="Subtle Emphasis"/>
    <w:uiPriority w:val="19"/>
    <w:qFormat/>
    <w:rsid w:val="00610327"/>
    <w:rPr>
      <w:i/>
      <w:iCs/>
      <w:color w:val="808080"/>
    </w:rPr>
  </w:style>
  <w:style w:type="character" w:styleId="IntenseEmphasis">
    <w:name w:val="Intense Emphasis"/>
    <w:uiPriority w:val="21"/>
    <w:qFormat/>
    <w:rsid w:val="00610327"/>
    <w:rPr>
      <w:b/>
      <w:bCs/>
      <w:i/>
      <w:iCs/>
      <w:color w:val="5B9BD5"/>
    </w:rPr>
  </w:style>
  <w:style w:type="character" w:styleId="SubtleReference">
    <w:name w:val="Subtle Reference"/>
    <w:uiPriority w:val="31"/>
    <w:qFormat/>
    <w:rsid w:val="00610327"/>
    <w:rPr>
      <w:smallCaps/>
      <w:color w:val="ED7D31"/>
      <w:u w:val="single"/>
    </w:rPr>
  </w:style>
  <w:style w:type="character" w:styleId="IntenseReference">
    <w:name w:val="Intense Reference"/>
    <w:uiPriority w:val="32"/>
    <w:qFormat/>
    <w:rsid w:val="00610327"/>
    <w:rPr>
      <w:b/>
      <w:bCs/>
      <w:smallCaps/>
      <w:color w:val="ED7D31"/>
      <w:spacing w:val="5"/>
      <w:u w:val="single"/>
    </w:rPr>
  </w:style>
  <w:style w:type="character" w:styleId="BookTitle">
    <w:name w:val="Book Title"/>
    <w:uiPriority w:val="33"/>
    <w:qFormat/>
    <w:rsid w:val="00610327"/>
    <w:rPr>
      <w:b/>
      <w:bCs/>
      <w:smallCaps/>
      <w:spacing w:val="5"/>
    </w:rPr>
  </w:style>
  <w:style w:type="paragraph" w:styleId="TOCHeading">
    <w:name w:val="TOC Heading"/>
    <w:basedOn w:val="Heading1"/>
    <w:next w:val="Normal"/>
    <w:uiPriority w:val="39"/>
    <w:unhideWhenUsed/>
    <w:qFormat/>
    <w:rsid w:val="00610327"/>
    <w:pPr>
      <w:pBdr>
        <w:top w:val="none" w:sz="0" w:space="0" w:color="auto"/>
      </w:pBdr>
      <w:spacing w:before="480" w:after="0"/>
      <w:ind w:left="0" w:firstLine="0"/>
      <w:jc w:val="both"/>
      <w:outlineLvl w:val="9"/>
    </w:pPr>
    <w:rPr>
      <w:rFonts w:ascii="Calibri Light" w:hAnsi="Calibri Light"/>
      <w:b/>
      <w:bCs/>
      <w:smallCaps/>
      <w:color w:val="2E74B5"/>
      <w:sz w:val="32"/>
      <w:szCs w:val="28"/>
      <w:lang w:val="en-US" w:eastAsia="x-none"/>
    </w:rPr>
  </w:style>
  <w:style w:type="paragraph" w:styleId="BodyText2">
    <w:name w:val="Body Text 2"/>
    <w:basedOn w:val="Normal"/>
    <w:link w:val="BodyText2Char"/>
    <w:uiPriority w:val="99"/>
    <w:rsid w:val="00610327"/>
    <w:pPr>
      <w:spacing w:before="60" w:after="120"/>
      <w:jc w:val="both"/>
    </w:pPr>
    <w:rPr>
      <w:rFonts w:ascii="Arial" w:hAnsi="Arial"/>
      <w:b/>
      <w:bCs/>
      <w:sz w:val="32"/>
      <w:lang w:val="x-none" w:eastAsia="x-none"/>
    </w:rPr>
  </w:style>
  <w:style w:type="character" w:customStyle="1" w:styleId="BodyText2Char">
    <w:name w:val="Body Text 2 Char"/>
    <w:basedOn w:val="DefaultParagraphFont"/>
    <w:link w:val="BodyText2"/>
    <w:uiPriority w:val="99"/>
    <w:rsid w:val="00610327"/>
    <w:rPr>
      <w:rFonts w:ascii="Arial" w:hAnsi="Arial"/>
      <w:b/>
      <w:bCs/>
      <w:sz w:val="32"/>
      <w:lang w:val="x-none" w:eastAsia="x-none"/>
    </w:rPr>
  </w:style>
  <w:style w:type="paragraph" w:styleId="BodyTextIndent2">
    <w:name w:val="Body Text Indent 2"/>
    <w:basedOn w:val="Normal"/>
    <w:link w:val="BodyTextIndent2Char"/>
    <w:rsid w:val="00610327"/>
    <w:pPr>
      <w:spacing w:before="60" w:after="120"/>
      <w:ind w:left="720"/>
      <w:jc w:val="both"/>
    </w:pPr>
    <w:rPr>
      <w:rFonts w:ascii="Arial" w:hAnsi="Arial"/>
      <w:lang w:val="x-none" w:eastAsia="x-none"/>
    </w:rPr>
  </w:style>
  <w:style w:type="character" w:customStyle="1" w:styleId="BodyTextIndent2Char">
    <w:name w:val="Body Text Indent 2 Char"/>
    <w:basedOn w:val="DefaultParagraphFont"/>
    <w:link w:val="BodyTextIndent2"/>
    <w:rsid w:val="00610327"/>
    <w:rPr>
      <w:rFonts w:ascii="Arial" w:hAnsi="Arial"/>
      <w:lang w:val="x-none" w:eastAsia="x-none"/>
    </w:rPr>
  </w:style>
  <w:style w:type="paragraph" w:styleId="Date">
    <w:name w:val="Date"/>
    <w:basedOn w:val="Normal"/>
    <w:next w:val="Normal"/>
    <w:link w:val="DateChar"/>
    <w:rsid w:val="00610327"/>
    <w:pPr>
      <w:spacing w:before="60" w:after="0"/>
    </w:pPr>
    <w:rPr>
      <w:rFonts w:ascii="Palatino" w:hAnsi="Palatino"/>
      <w:szCs w:val="24"/>
      <w:lang w:val="x-none" w:eastAsia="x-none"/>
    </w:rPr>
  </w:style>
  <w:style w:type="character" w:customStyle="1" w:styleId="DateChar">
    <w:name w:val="Date Char"/>
    <w:basedOn w:val="DefaultParagraphFont"/>
    <w:link w:val="Date"/>
    <w:rsid w:val="00610327"/>
    <w:rPr>
      <w:rFonts w:ascii="Palatino" w:hAnsi="Palatino"/>
      <w:szCs w:val="24"/>
      <w:lang w:val="x-none" w:eastAsia="x-none"/>
    </w:rPr>
  </w:style>
  <w:style w:type="paragraph" w:styleId="HTMLPreformatted">
    <w:name w:val="HTML Preformatted"/>
    <w:basedOn w:val="Normal"/>
    <w:link w:val="HTMLPreformattedChar"/>
    <w:rsid w:val="0061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lang w:val="x-none" w:eastAsia="x-none"/>
    </w:rPr>
  </w:style>
  <w:style w:type="character" w:customStyle="1" w:styleId="HTMLPreformattedChar">
    <w:name w:val="HTML Preformatted Char"/>
    <w:basedOn w:val="DefaultParagraphFont"/>
    <w:link w:val="HTMLPreformatted"/>
    <w:rsid w:val="00610327"/>
    <w:rPr>
      <w:rFonts w:ascii="Arial Unicode MS" w:eastAsia="Courier New" w:hAnsi="Arial Unicode MS"/>
      <w:lang w:val="x-none" w:eastAsia="x-none"/>
    </w:rPr>
  </w:style>
  <w:style w:type="paragraph" w:styleId="ListNumber3">
    <w:name w:val="List Number 3"/>
    <w:basedOn w:val="Normal"/>
    <w:uiPriority w:val="99"/>
    <w:rsid w:val="00610327"/>
    <w:pPr>
      <w:widowControl w:val="0"/>
      <w:tabs>
        <w:tab w:val="num" w:pos="1080"/>
      </w:tabs>
      <w:spacing w:before="60" w:after="0"/>
      <w:ind w:left="1080" w:hanging="360"/>
    </w:pPr>
    <w:rPr>
      <w:rFonts w:ascii="Arial" w:hAnsi="Arial"/>
      <w:szCs w:val="24"/>
      <w:lang w:val="en-US"/>
    </w:rPr>
  </w:style>
  <w:style w:type="paragraph" w:styleId="ListNumber4">
    <w:name w:val="List Number 4"/>
    <w:basedOn w:val="Normal"/>
    <w:rsid w:val="00610327"/>
    <w:pPr>
      <w:widowControl w:val="0"/>
      <w:tabs>
        <w:tab w:val="num" w:pos="1440"/>
      </w:tabs>
      <w:spacing w:before="60" w:after="0"/>
      <w:ind w:left="1440" w:hanging="360"/>
    </w:pPr>
    <w:rPr>
      <w:rFonts w:ascii="Arial" w:hAnsi="Arial"/>
      <w:szCs w:val="24"/>
      <w:lang w:val="en-US"/>
    </w:rPr>
  </w:style>
  <w:style w:type="paragraph" w:styleId="ListNumber5">
    <w:name w:val="List Number 5"/>
    <w:basedOn w:val="Normal"/>
    <w:rsid w:val="00610327"/>
    <w:pPr>
      <w:widowControl w:val="0"/>
      <w:tabs>
        <w:tab w:val="num" w:pos="1800"/>
      </w:tabs>
      <w:spacing w:before="60" w:after="0"/>
      <w:ind w:left="1800" w:hanging="360"/>
    </w:pPr>
    <w:rPr>
      <w:rFonts w:ascii="Arial" w:hAnsi="Arial"/>
      <w:szCs w:val="24"/>
      <w:lang w:val="en-US"/>
    </w:rPr>
  </w:style>
  <w:style w:type="paragraph" w:styleId="TableofFigures">
    <w:name w:val="table of figures"/>
    <w:basedOn w:val="Normal"/>
    <w:next w:val="Normal"/>
    <w:uiPriority w:val="99"/>
    <w:rsid w:val="00610327"/>
    <w:pPr>
      <w:spacing w:after="0"/>
      <w:ind w:left="400" w:hanging="400"/>
    </w:pPr>
    <w:rPr>
      <w:smallCaps/>
      <w:szCs w:val="24"/>
      <w:lang w:val="en-US"/>
    </w:rPr>
  </w:style>
  <w:style w:type="character" w:customStyle="1" w:styleId="Italic">
    <w:name w:val="Italic"/>
    <w:rsid w:val="00610327"/>
    <w:rPr>
      <w:i/>
    </w:rPr>
  </w:style>
  <w:style w:type="character" w:customStyle="1" w:styleId="ZDONTMODIFY">
    <w:name w:val="ZDONTMODIFY"/>
    <w:rsid w:val="00610327"/>
  </w:style>
  <w:style w:type="paragraph" w:customStyle="1" w:styleId="tl">
    <w:name w:val="tl"/>
    <w:rsid w:val="00610327"/>
    <w:pPr>
      <w:widowControl w:val="0"/>
      <w:overflowPunct w:val="0"/>
      <w:autoSpaceDE w:val="0"/>
      <w:autoSpaceDN w:val="0"/>
      <w:adjustRightInd w:val="0"/>
      <w:textAlignment w:val="baseline"/>
    </w:pPr>
    <w:rPr>
      <w:rFonts w:ascii="Helvetica" w:hAnsi="Helvetica"/>
      <w:noProof/>
      <w:sz w:val="18"/>
    </w:rPr>
  </w:style>
  <w:style w:type="paragraph" w:styleId="Index4">
    <w:name w:val="index 4"/>
    <w:basedOn w:val="Normal"/>
    <w:next w:val="Normal"/>
    <w:autoRedefine/>
    <w:rsid w:val="00610327"/>
    <w:pPr>
      <w:spacing w:before="60" w:after="120"/>
      <w:ind w:left="720" w:hanging="180"/>
      <w:jc w:val="both"/>
    </w:pPr>
    <w:rPr>
      <w:rFonts w:ascii="Arial" w:hAnsi="Arial"/>
      <w:lang w:val="en-US"/>
    </w:rPr>
  </w:style>
  <w:style w:type="character" w:styleId="LineNumber">
    <w:name w:val="line number"/>
    <w:uiPriority w:val="99"/>
    <w:unhideWhenUsed/>
    <w:rsid w:val="00610327"/>
  </w:style>
  <w:style w:type="character" w:customStyle="1" w:styleId="TAHChar">
    <w:name w:val="TAH Char"/>
    <w:locked/>
    <w:rsid w:val="00610327"/>
    <w:rPr>
      <w:rFonts w:ascii="Arial" w:hAnsi="Arial"/>
      <w:b/>
      <w:sz w:val="18"/>
      <w:lang w:val="en-GB"/>
    </w:rPr>
  </w:style>
  <w:style w:type="character" w:customStyle="1" w:styleId="apple-converted-space">
    <w:name w:val="apple-converted-space"/>
    <w:basedOn w:val="DefaultParagraphFont"/>
    <w:rsid w:val="00610327"/>
  </w:style>
  <w:style w:type="character" w:customStyle="1" w:styleId="UnresolvedMention1">
    <w:name w:val="Unresolved Mention1"/>
    <w:basedOn w:val="DefaultParagraphFont"/>
    <w:uiPriority w:val="99"/>
    <w:semiHidden/>
    <w:unhideWhenUsed/>
    <w:rsid w:val="003A7C91"/>
    <w:rPr>
      <w:color w:val="605E5C"/>
      <w:shd w:val="clear" w:color="auto" w:fill="E1DFDD"/>
    </w:rPr>
  </w:style>
  <w:style w:type="character" w:customStyle="1" w:styleId="UnresolvedMention2">
    <w:name w:val="Unresolved Mention2"/>
    <w:basedOn w:val="DefaultParagraphFont"/>
    <w:uiPriority w:val="99"/>
    <w:semiHidden/>
    <w:unhideWhenUsed/>
    <w:rsid w:val="003A7C91"/>
    <w:rPr>
      <w:color w:val="605E5C"/>
      <w:shd w:val="clear" w:color="auto" w:fill="E1DFDD"/>
    </w:rPr>
  </w:style>
  <w:style w:type="character" w:customStyle="1" w:styleId="PLChar">
    <w:name w:val="PL Char"/>
    <w:link w:val="PL"/>
    <w:qFormat/>
    <w:locked/>
    <w:rsid w:val="003A7C91"/>
    <w:rPr>
      <w:rFonts w:ascii="Courier New" w:hAnsi="Courier New"/>
      <w:noProof/>
      <w:sz w:val="16"/>
      <w:lang w:val="en-GB"/>
    </w:rPr>
  </w:style>
  <w:style w:type="paragraph" w:customStyle="1" w:styleId="FL">
    <w:name w:val="FL"/>
    <w:basedOn w:val="Normal"/>
    <w:rsid w:val="00760004"/>
    <w:pPr>
      <w:keepNext/>
      <w:keepLines/>
      <w:spacing w:before="60"/>
      <w:jc w:val="center"/>
    </w:pPr>
    <w:rPr>
      <w:rFonts w:ascii="Arial" w:hAnsi="Arial"/>
      <w:b/>
    </w:rPr>
  </w:style>
  <w:style w:type="character" w:customStyle="1" w:styleId="B2Char">
    <w:name w:val="B2 Char"/>
    <w:link w:val="B2"/>
    <w:uiPriority w:val="99"/>
    <w:locked/>
    <w:rsid w:val="00B52960"/>
    <w:rPr>
      <w:lang w:val="en-GB"/>
    </w:rPr>
  </w:style>
  <w:style w:type="paragraph" w:customStyle="1" w:styleId="NOI">
    <w:name w:val="NOI"/>
    <w:basedOn w:val="TAL"/>
    <w:rsid w:val="00D2346B"/>
    <w:rPr>
      <w:rFonts w:cs="Arial"/>
      <w:szCs w:val="18"/>
    </w:rPr>
  </w:style>
  <w:style w:type="character" w:customStyle="1" w:styleId="EditorsNoteCharChar">
    <w:name w:val="Editor's Note Char Char"/>
    <w:rsid w:val="00EB145B"/>
    <w:rPr>
      <w:rFonts w:ascii="Times New Roman" w:hAnsi="Times New Roman"/>
      <w:color w:val="FF0000"/>
      <w:lang w:val="en-GB"/>
    </w:rPr>
  </w:style>
  <w:style w:type="paragraph" w:customStyle="1" w:styleId="CRCoverPage">
    <w:name w:val="CR Cover Page"/>
    <w:rsid w:val="00EB145B"/>
    <w:pPr>
      <w:spacing w:after="120"/>
    </w:pPr>
    <w:rPr>
      <w:rFonts w:ascii="Arial" w:hAnsi="Arial"/>
      <w:lang w:val="en-GB"/>
    </w:rPr>
  </w:style>
  <w:style w:type="paragraph" w:customStyle="1" w:styleId="tdoc-header">
    <w:name w:val="tdoc-header"/>
    <w:rsid w:val="00EB145B"/>
    <w:rPr>
      <w:rFonts w:ascii="Arial" w:hAnsi="Arial"/>
      <w:noProof/>
      <w:sz w:val="24"/>
      <w:lang w:val="en-GB"/>
    </w:rPr>
  </w:style>
  <w:style w:type="paragraph" w:customStyle="1" w:styleId="TAJ">
    <w:name w:val="TAJ"/>
    <w:basedOn w:val="TH"/>
    <w:rsid w:val="00EB145B"/>
    <w:pPr>
      <w:overflowPunct/>
      <w:autoSpaceDE/>
      <w:autoSpaceDN/>
      <w:adjustRightInd/>
      <w:textAlignment w:val="auto"/>
    </w:pPr>
  </w:style>
  <w:style w:type="paragraph" w:customStyle="1" w:styleId="Guidance">
    <w:name w:val="Guidance"/>
    <w:basedOn w:val="Normal"/>
    <w:rsid w:val="00EB145B"/>
    <w:pPr>
      <w:overflowPunct/>
      <w:autoSpaceDE/>
      <w:autoSpaceDN/>
      <w:adjustRightInd/>
      <w:textAlignment w:val="auto"/>
    </w:pPr>
    <w:rPr>
      <w:i/>
      <w:color w:val="0000FF"/>
    </w:rPr>
  </w:style>
  <w:style w:type="paragraph" w:customStyle="1" w:styleId="m216113901552225498gmail-pl">
    <w:name w:val="m_216113901552225498gmail-pl"/>
    <w:basedOn w:val="Normal"/>
    <w:rsid w:val="00EB145B"/>
    <w:pPr>
      <w:overflowPunct/>
      <w:autoSpaceDE/>
      <w:autoSpaceDN/>
      <w:adjustRightInd/>
      <w:spacing w:before="100" w:beforeAutospacing="1" w:after="100" w:afterAutospacing="1"/>
      <w:textAlignment w:val="auto"/>
    </w:pPr>
    <w:rPr>
      <w:rFonts w:ascii="Calibri" w:eastAsia="Calibri" w:hAnsi="Calibri" w:cs="Calibri"/>
      <w:sz w:val="22"/>
      <w:szCs w:val="22"/>
      <w:lang w:val="it-IT" w:eastAsia="it-IT"/>
    </w:rPr>
  </w:style>
  <w:style w:type="paragraph" w:customStyle="1" w:styleId="m-4213127826822988581th">
    <w:name w:val="m_-4213127826822988581t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h">
    <w:name w:val="m_-4213127826822988581ta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l">
    <w:name w:val="m_-4213127826822988581tal"/>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editorsnote">
    <w:name w:val="m_-4213127826822988581editorsnote"/>
    <w:basedOn w:val="Normal"/>
    <w:rsid w:val="00EB145B"/>
    <w:pPr>
      <w:overflowPunct/>
      <w:autoSpaceDE/>
      <w:autoSpaceDN/>
      <w:adjustRightInd/>
      <w:spacing w:before="100" w:beforeAutospacing="1" w:after="100" w:afterAutospacing="1"/>
      <w:textAlignment w:val="auto"/>
    </w:pPr>
    <w:rPr>
      <w:sz w:val="24"/>
      <w:szCs w:val="24"/>
      <w:lang w:eastAsia="en-GB"/>
    </w:rPr>
  </w:style>
  <w:style w:type="character" w:customStyle="1" w:styleId="abstractlabel">
    <w:name w:val="abstractlabel"/>
    <w:rsid w:val="00EB145B"/>
  </w:style>
  <w:style w:type="character" w:customStyle="1" w:styleId="xgmail-msoins">
    <w:name w:val="x_gmail-msoins"/>
    <w:rsid w:val="00EB145B"/>
  </w:style>
  <w:style w:type="character" w:customStyle="1" w:styleId="Mentionnonrsolue1">
    <w:name w:val="Mention non résolue1"/>
    <w:basedOn w:val="DefaultParagraphFont"/>
    <w:uiPriority w:val="99"/>
    <w:semiHidden/>
    <w:unhideWhenUsed/>
    <w:rsid w:val="00B6012C"/>
    <w:rPr>
      <w:color w:val="605E5C"/>
      <w:shd w:val="clear" w:color="auto" w:fill="E1DFDD"/>
    </w:rPr>
  </w:style>
  <w:style w:type="character" w:customStyle="1" w:styleId="NOZchn">
    <w:name w:val="NO Zchn"/>
    <w:rsid w:val="00B6012C"/>
    <w:rPr>
      <w:lang w:val="en-GB"/>
    </w:rPr>
  </w:style>
  <w:style w:type="paragraph" w:customStyle="1" w:styleId="Code">
    <w:name w:val="Code"/>
    <w:uiPriority w:val="1"/>
    <w:qFormat/>
    <w:rsid w:val="0086343E"/>
    <w:rPr>
      <w:rFonts w:ascii="Courier New" w:eastAsiaTheme="minorEastAsia" w:hAnsi="Courier New" w:cstheme="minorBidi"/>
      <w:sz w:val="16"/>
      <w:szCs w:val="22"/>
    </w:rPr>
  </w:style>
  <w:style w:type="paragraph" w:customStyle="1" w:styleId="CodeHeader">
    <w:name w:val="CodeHeader"/>
    <w:uiPriority w:val="1"/>
    <w:qFormat/>
    <w:rsid w:val="0086343E"/>
    <w:rPr>
      <w:rFonts w:ascii="Courier New" w:eastAsiaTheme="minorEastAsia" w:hAnsi="Courier New" w:cstheme="minorBidi"/>
      <w:sz w:val="16"/>
      <w:szCs w:val="22"/>
    </w:rPr>
  </w:style>
  <w:style w:type="character" w:customStyle="1" w:styleId="EXChar">
    <w:name w:val="EX Char"/>
    <w:locked/>
    <w:rsid w:val="00CC47ED"/>
    <w:rPr>
      <w:rFonts w:ascii="Times New Roman" w:hAnsi="Times New Roman"/>
      <w:lang w:eastAsia="en-US"/>
    </w:rPr>
  </w:style>
  <w:style w:type="character" w:customStyle="1" w:styleId="B1Char1">
    <w:name w:val="B1 Char1"/>
    <w:locked/>
    <w:rsid w:val="00D929A9"/>
    <w:rPr>
      <w:rFonts w:ascii="Times New Roman" w:hAnsi="Times New Roman"/>
      <w:lang w:val="en-GB" w:eastAsia="en-US"/>
    </w:rPr>
  </w:style>
  <w:style w:type="character" w:customStyle="1" w:styleId="TALZchn">
    <w:name w:val="TAL Zchn"/>
    <w:locked/>
    <w:rsid w:val="00D929A9"/>
    <w:rPr>
      <w:rFonts w:ascii="Arial" w:hAnsi="Arial"/>
      <w:sz w:val="18"/>
      <w:lang w:val="en-GB" w:eastAsia="en-US"/>
    </w:rPr>
  </w:style>
  <w:style w:type="paragraph" w:styleId="ListContinue">
    <w:name w:val="List Continue"/>
    <w:basedOn w:val="Normal"/>
    <w:uiPriority w:val="99"/>
    <w:unhideWhenUsed/>
    <w:rsid w:val="00754457"/>
    <w:pPr>
      <w:overflowPunct/>
      <w:autoSpaceDE/>
      <w:autoSpaceDN/>
      <w:adjustRightInd/>
      <w:spacing w:after="120" w:line="276" w:lineRule="auto"/>
      <w:ind w:left="360"/>
      <w:contextualSpacing/>
      <w:textAlignment w:val="auto"/>
    </w:pPr>
    <w:rPr>
      <w:rFonts w:asciiTheme="minorHAnsi" w:eastAsiaTheme="minorEastAsia" w:hAnsiTheme="minorHAnsi" w:cstheme="minorBidi"/>
      <w:sz w:val="22"/>
      <w:szCs w:val="22"/>
      <w:lang w:val="en-US"/>
    </w:rPr>
  </w:style>
  <w:style w:type="paragraph" w:styleId="ListContinue2">
    <w:name w:val="List Continue 2"/>
    <w:basedOn w:val="Normal"/>
    <w:uiPriority w:val="99"/>
    <w:unhideWhenUsed/>
    <w:rsid w:val="00754457"/>
    <w:pPr>
      <w:overflowPunct/>
      <w:autoSpaceDE/>
      <w:autoSpaceDN/>
      <w:adjustRightInd/>
      <w:spacing w:after="120" w:line="276" w:lineRule="auto"/>
      <w:ind w:left="720"/>
      <w:contextualSpacing/>
      <w:textAlignment w:val="auto"/>
    </w:pPr>
    <w:rPr>
      <w:rFonts w:asciiTheme="minorHAnsi" w:eastAsiaTheme="minorEastAsia" w:hAnsiTheme="minorHAnsi" w:cstheme="minorBidi"/>
      <w:sz w:val="22"/>
      <w:szCs w:val="22"/>
      <w:lang w:val="en-US"/>
    </w:rPr>
  </w:style>
  <w:style w:type="paragraph" w:styleId="ListContinue3">
    <w:name w:val="List Continue 3"/>
    <w:basedOn w:val="Normal"/>
    <w:uiPriority w:val="99"/>
    <w:unhideWhenUsed/>
    <w:rsid w:val="00754457"/>
    <w:pPr>
      <w:overflowPunct/>
      <w:autoSpaceDE/>
      <w:autoSpaceDN/>
      <w:adjustRightInd/>
      <w:spacing w:after="120" w:line="276" w:lineRule="auto"/>
      <w:ind w:left="1080"/>
      <w:contextualSpacing/>
      <w:textAlignment w:val="auto"/>
    </w:pPr>
    <w:rPr>
      <w:rFonts w:asciiTheme="minorHAnsi" w:eastAsiaTheme="minorEastAsia" w:hAnsiTheme="minorHAnsi" w:cstheme="minorBidi"/>
      <w:sz w:val="22"/>
      <w:szCs w:val="22"/>
      <w:lang w:val="en-US"/>
    </w:rPr>
  </w:style>
  <w:style w:type="paragraph" w:styleId="MacroText">
    <w:name w:val="macro"/>
    <w:link w:val="MacroTextChar"/>
    <w:uiPriority w:val="99"/>
    <w:unhideWhenUsed/>
    <w:rsid w:val="00754457"/>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cstheme="minorBidi"/>
    </w:rPr>
  </w:style>
  <w:style w:type="character" w:customStyle="1" w:styleId="MacroTextChar">
    <w:name w:val="Macro Text Char"/>
    <w:basedOn w:val="DefaultParagraphFont"/>
    <w:link w:val="MacroText"/>
    <w:uiPriority w:val="99"/>
    <w:rsid w:val="00754457"/>
    <w:rPr>
      <w:rFonts w:ascii="Courier" w:eastAsiaTheme="minorEastAsia" w:hAnsi="Courier" w:cstheme="minorBidi"/>
    </w:rPr>
  </w:style>
  <w:style w:type="table" w:styleId="LightShading">
    <w:name w:val="Light Shading"/>
    <w:basedOn w:val="TableNormal"/>
    <w:uiPriority w:val="60"/>
    <w:rsid w:val="00754457"/>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54457"/>
    <w:rPr>
      <w:rFonts w:asciiTheme="minorHAnsi" w:eastAsiaTheme="minorEastAsia"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754457"/>
    <w:rPr>
      <w:rFonts w:asciiTheme="minorHAnsi" w:eastAsiaTheme="minorEastAsia" w:hAnsiTheme="minorHAnsi" w:cstheme="minorBidi"/>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54457"/>
    <w:rPr>
      <w:rFonts w:asciiTheme="minorHAnsi" w:eastAsiaTheme="minorEastAsia" w:hAnsiTheme="minorHAnsi" w:cstheme="minorBidi"/>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54457"/>
    <w:rPr>
      <w:rFonts w:asciiTheme="minorHAnsi" w:eastAsiaTheme="minorEastAsia"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54457"/>
    <w:rPr>
      <w:rFonts w:asciiTheme="minorHAnsi" w:eastAsiaTheme="minorEastAsia" w:hAnsiTheme="minorHAnsi" w:cstheme="minorBidi"/>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754457"/>
    <w:rPr>
      <w:rFonts w:asciiTheme="minorHAnsi" w:eastAsiaTheme="minorEastAsia" w:hAnsiTheme="minorHAnsi" w:cstheme="minorBidi"/>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
    <w:name w:val="Medium Shading 1"/>
    <w:basedOn w:val="Table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rkList">
    <w:name w:val="Dark List"/>
    <w:basedOn w:val="Table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
    <w:name w:val="Colorful Shading"/>
    <w:basedOn w:val="Table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TB1">
    <w:name w:val="TB1"/>
    <w:basedOn w:val="Normal"/>
    <w:qFormat/>
    <w:rsid w:val="00455D97"/>
    <w:pPr>
      <w:keepNext/>
      <w:keepLines/>
      <w:numPr>
        <w:numId w:val="38"/>
      </w:numPr>
      <w:tabs>
        <w:tab w:val="left" w:pos="720"/>
      </w:tabs>
      <w:spacing w:after="0"/>
    </w:pPr>
    <w:rPr>
      <w:rFonts w:ascii="Arial" w:hAnsi="Arial"/>
      <w:sz w:val="18"/>
    </w:rPr>
  </w:style>
  <w:style w:type="paragraph" w:customStyle="1" w:styleId="TB2">
    <w:name w:val="TB2"/>
    <w:basedOn w:val="Normal"/>
    <w:qFormat/>
    <w:rsid w:val="00455D97"/>
    <w:pPr>
      <w:keepNext/>
      <w:keepLines/>
      <w:numPr>
        <w:numId w:val="39"/>
      </w:numPr>
      <w:tabs>
        <w:tab w:val="left" w:pos="1109"/>
      </w:tabs>
      <w:spacing w:after="0"/>
      <w:ind w:left="1100" w:hanging="380"/>
    </w:pPr>
    <w:rPr>
      <w:rFonts w:ascii="Arial" w:hAnsi="Arial"/>
      <w:sz w:val="18"/>
    </w:rPr>
  </w:style>
  <w:style w:type="paragraph" w:customStyle="1" w:styleId="gmail-m3881810379981048213b1">
    <w:name w:val="gmail-m_3881810379981048213b1"/>
    <w:basedOn w:val="Normal"/>
    <w:rsid w:val="00455D97"/>
    <w:pPr>
      <w:overflowPunct/>
      <w:autoSpaceDE/>
      <w:autoSpaceDN/>
      <w:adjustRightInd/>
      <w:spacing w:before="100" w:beforeAutospacing="1" w:after="100" w:afterAutospacing="1"/>
      <w:textAlignment w:val="auto"/>
    </w:pPr>
    <w:rPr>
      <w:rFonts w:ascii="Calibri" w:eastAsia="Calibri" w:hAnsi="Calibri" w:cs="Calibri"/>
      <w:sz w:val="22"/>
      <w:szCs w:val="22"/>
      <w:lang w:val="en-US"/>
    </w:rPr>
  </w:style>
  <w:style w:type="character" w:customStyle="1" w:styleId="gmail-msoins">
    <w:name w:val="gmail-msoins"/>
    <w:rsid w:val="0045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168">
      <w:bodyDiv w:val="1"/>
      <w:marLeft w:val="0"/>
      <w:marRight w:val="0"/>
      <w:marTop w:val="0"/>
      <w:marBottom w:val="0"/>
      <w:divBdr>
        <w:top w:val="none" w:sz="0" w:space="0" w:color="auto"/>
        <w:left w:val="none" w:sz="0" w:space="0" w:color="auto"/>
        <w:bottom w:val="none" w:sz="0" w:space="0" w:color="auto"/>
        <w:right w:val="none" w:sz="0" w:space="0" w:color="auto"/>
      </w:divBdr>
    </w:div>
    <w:div w:id="296031043">
      <w:bodyDiv w:val="1"/>
      <w:marLeft w:val="0"/>
      <w:marRight w:val="0"/>
      <w:marTop w:val="0"/>
      <w:marBottom w:val="0"/>
      <w:divBdr>
        <w:top w:val="none" w:sz="0" w:space="0" w:color="auto"/>
        <w:left w:val="none" w:sz="0" w:space="0" w:color="auto"/>
        <w:bottom w:val="none" w:sz="0" w:space="0" w:color="auto"/>
        <w:right w:val="none" w:sz="0" w:space="0" w:color="auto"/>
      </w:divBdr>
    </w:div>
    <w:div w:id="297955019">
      <w:bodyDiv w:val="1"/>
      <w:marLeft w:val="0"/>
      <w:marRight w:val="0"/>
      <w:marTop w:val="0"/>
      <w:marBottom w:val="0"/>
      <w:divBdr>
        <w:top w:val="none" w:sz="0" w:space="0" w:color="auto"/>
        <w:left w:val="none" w:sz="0" w:space="0" w:color="auto"/>
        <w:bottom w:val="none" w:sz="0" w:space="0" w:color="auto"/>
        <w:right w:val="none" w:sz="0" w:space="0" w:color="auto"/>
      </w:divBdr>
    </w:div>
    <w:div w:id="360788111">
      <w:bodyDiv w:val="1"/>
      <w:marLeft w:val="0"/>
      <w:marRight w:val="0"/>
      <w:marTop w:val="0"/>
      <w:marBottom w:val="0"/>
      <w:divBdr>
        <w:top w:val="none" w:sz="0" w:space="0" w:color="auto"/>
        <w:left w:val="none" w:sz="0" w:space="0" w:color="auto"/>
        <w:bottom w:val="none" w:sz="0" w:space="0" w:color="auto"/>
        <w:right w:val="none" w:sz="0" w:space="0" w:color="auto"/>
      </w:divBdr>
    </w:div>
    <w:div w:id="472211171">
      <w:bodyDiv w:val="1"/>
      <w:marLeft w:val="0"/>
      <w:marRight w:val="0"/>
      <w:marTop w:val="0"/>
      <w:marBottom w:val="0"/>
      <w:divBdr>
        <w:top w:val="none" w:sz="0" w:space="0" w:color="auto"/>
        <w:left w:val="none" w:sz="0" w:space="0" w:color="auto"/>
        <w:bottom w:val="none" w:sz="0" w:space="0" w:color="auto"/>
        <w:right w:val="none" w:sz="0" w:space="0" w:color="auto"/>
      </w:divBdr>
      <w:divsChild>
        <w:div w:id="86466711">
          <w:marLeft w:val="0"/>
          <w:marRight w:val="0"/>
          <w:marTop w:val="0"/>
          <w:marBottom w:val="0"/>
          <w:divBdr>
            <w:top w:val="none" w:sz="0" w:space="0" w:color="auto"/>
            <w:left w:val="none" w:sz="0" w:space="0" w:color="auto"/>
            <w:bottom w:val="none" w:sz="0" w:space="0" w:color="auto"/>
            <w:right w:val="none" w:sz="0" w:space="0" w:color="auto"/>
          </w:divBdr>
          <w:divsChild>
            <w:div w:id="935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30542">
      <w:bodyDiv w:val="1"/>
      <w:marLeft w:val="0"/>
      <w:marRight w:val="0"/>
      <w:marTop w:val="0"/>
      <w:marBottom w:val="0"/>
      <w:divBdr>
        <w:top w:val="none" w:sz="0" w:space="0" w:color="auto"/>
        <w:left w:val="none" w:sz="0" w:space="0" w:color="auto"/>
        <w:bottom w:val="none" w:sz="0" w:space="0" w:color="auto"/>
        <w:right w:val="none" w:sz="0" w:space="0" w:color="auto"/>
      </w:divBdr>
    </w:div>
    <w:div w:id="638267677">
      <w:bodyDiv w:val="1"/>
      <w:marLeft w:val="0"/>
      <w:marRight w:val="0"/>
      <w:marTop w:val="0"/>
      <w:marBottom w:val="0"/>
      <w:divBdr>
        <w:top w:val="none" w:sz="0" w:space="0" w:color="auto"/>
        <w:left w:val="none" w:sz="0" w:space="0" w:color="auto"/>
        <w:bottom w:val="none" w:sz="0" w:space="0" w:color="auto"/>
        <w:right w:val="none" w:sz="0" w:space="0" w:color="auto"/>
      </w:divBdr>
    </w:div>
    <w:div w:id="827791844">
      <w:bodyDiv w:val="1"/>
      <w:marLeft w:val="0"/>
      <w:marRight w:val="0"/>
      <w:marTop w:val="0"/>
      <w:marBottom w:val="0"/>
      <w:divBdr>
        <w:top w:val="none" w:sz="0" w:space="0" w:color="auto"/>
        <w:left w:val="none" w:sz="0" w:space="0" w:color="auto"/>
        <w:bottom w:val="none" w:sz="0" w:space="0" w:color="auto"/>
        <w:right w:val="none" w:sz="0" w:space="0" w:color="auto"/>
      </w:divBdr>
    </w:div>
    <w:div w:id="882986214">
      <w:bodyDiv w:val="1"/>
      <w:marLeft w:val="0"/>
      <w:marRight w:val="0"/>
      <w:marTop w:val="0"/>
      <w:marBottom w:val="0"/>
      <w:divBdr>
        <w:top w:val="none" w:sz="0" w:space="0" w:color="auto"/>
        <w:left w:val="none" w:sz="0" w:space="0" w:color="auto"/>
        <w:bottom w:val="none" w:sz="0" w:space="0" w:color="auto"/>
        <w:right w:val="none" w:sz="0" w:space="0" w:color="auto"/>
      </w:divBdr>
    </w:div>
    <w:div w:id="900403839">
      <w:bodyDiv w:val="1"/>
      <w:marLeft w:val="0"/>
      <w:marRight w:val="0"/>
      <w:marTop w:val="0"/>
      <w:marBottom w:val="0"/>
      <w:divBdr>
        <w:top w:val="none" w:sz="0" w:space="0" w:color="auto"/>
        <w:left w:val="none" w:sz="0" w:space="0" w:color="auto"/>
        <w:bottom w:val="none" w:sz="0" w:space="0" w:color="auto"/>
        <w:right w:val="none" w:sz="0" w:space="0" w:color="auto"/>
      </w:divBdr>
    </w:div>
    <w:div w:id="1005327160">
      <w:bodyDiv w:val="1"/>
      <w:marLeft w:val="0"/>
      <w:marRight w:val="0"/>
      <w:marTop w:val="0"/>
      <w:marBottom w:val="0"/>
      <w:divBdr>
        <w:top w:val="none" w:sz="0" w:space="0" w:color="auto"/>
        <w:left w:val="none" w:sz="0" w:space="0" w:color="auto"/>
        <w:bottom w:val="none" w:sz="0" w:space="0" w:color="auto"/>
        <w:right w:val="none" w:sz="0" w:space="0" w:color="auto"/>
      </w:divBdr>
    </w:div>
    <w:div w:id="1008828120">
      <w:bodyDiv w:val="1"/>
      <w:marLeft w:val="0"/>
      <w:marRight w:val="0"/>
      <w:marTop w:val="0"/>
      <w:marBottom w:val="0"/>
      <w:divBdr>
        <w:top w:val="none" w:sz="0" w:space="0" w:color="auto"/>
        <w:left w:val="none" w:sz="0" w:space="0" w:color="auto"/>
        <w:bottom w:val="none" w:sz="0" w:space="0" w:color="auto"/>
        <w:right w:val="none" w:sz="0" w:space="0" w:color="auto"/>
      </w:divBdr>
    </w:div>
    <w:div w:id="1061052501">
      <w:bodyDiv w:val="1"/>
      <w:marLeft w:val="0"/>
      <w:marRight w:val="0"/>
      <w:marTop w:val="0"/>
      <w:marBottom w:val="0"/>
      <w:divBdr>
        <w:top w:val="none" w:sz="0" w:space="0" w:color="auto"/>
        <w:left w:val="none" w:sz="0" w:space="0" w:color="auto"/>
        <w:bottom w:val="none" w:sz="0" w:space="0" w:color="auto"/>
        <w:right w:val="none" w:sz="0" w:space="0" w:color="auto"/>
      </w:divBdr>
    </w:div>
    <w:div w:id="1080829986">
      <w:bodyDiv w:val="1"/>
      <w:marLeft w:val="0"/>
      <w:marRight w:val="0"/>
      <w:marTop w:val="0"/>
      <w:marBottom w:val="0"/>
      <w:divBdr>
        <w:top w:val="none" w:sz="0" w:space="0" w:color="auto"/>
        <w:left w:val="none" w:sz="0" w:space="0" w:color="auto"/>
        <w:bottom w:val="none" w:sz="0" w:space="0" w:color="auto"/>
        <w:right w:val="none" w:sz="0" w:space="0" w:color="auto"/>
      </w:divBdr>
    </w:div>
    <w:div w:id="1231382547">
      <w:bodyDiv w:val="1"/>
      <w:marLeft w:val="0"/>
      <w:marRight w:val="0"/>
      <w:marTop w:val="0"/>
      <w:marBottom w:val="0"/>
      <w:divBdr>
        <w:top w:val="none" w:sz="0" w:space="0" w:color="auto"/>
        <w:left w:val="none" w:sz="0" w:space="0" w:color="auto"/>
        <w:bottom w:val="none" w:sz="0" w:space="0" w:color="auto"/>
        <w:right w:val="none" w:sz="0" w:space="0" w:color="auto"/>
      </w:divBdr>
    </w:div>
    <w:div w:id="1287931498">
      <w:bodyDiv w:val="1"/>
      <w:marLeft w:val="0"/>
      <w:marRight w:val="0"/>
      <w:marTop w:val="0"/>
      <w:marBottom w:val="0"/>
      <w:divBdr>
        <w:top w:val="none" w:sz="0" w:space="0" w:color="auto"/>
        <w:left w:val="none" w:sz="0" w:space="0" w:color="auto"/>
        <w:bottom w:val="none" w:sz="0" w:space="0" w:color="auto"/>
        <w:right w:val="none" w:sz="0" w:space="0" w:color="auto"/>
      </w:divBdr>
    </w:div>
    <w:div w:id="1614167481">
      <w:bodyDiv w:val="1"/>
      <w:marLeft w:val="0"/>
      <w:marRight w:val="0"/>
      <w:marTop w:val="0"/>
      <w:marBottom w:val="0"/>
      <w:divBdr>
        <w:top w:val="none" w:sz="0" w:space="0" w:color="auto"/>
        <w:left w:val="none" w:sz="0" w:space="0" w:color="auto"/>
        <w:bottom w:val="none" w:sz="0" w:space="0" w:color="auto"/>
        <w:right w:val="none" w:sz="0" w:space="0" w:color="auto"/>
      </w:divBdr>
    </w:div>
    <w:div w:id="1667055126">
      <w:bodyDiv w:val="1"/>
      <w:marLeft w:val="0"/>
      <w:marRight w:val="0"/>
      <w:marTop w:val="0"/>
      <w:marBottom w:val="0"/>
      <w:divBdr>
        <w:top w:val="none" w:sz="0" w:space="0" w:color="auto"/>
        <w:left w:val="none" w:sz="0" w:space="0" w:color="auto"/>
        <w:bottom w:val="none" w:sz="0" w:space="0" w:color="auto"/>
        <w:right w:val="none" w:sz="0" w:space="0" w:color="auto"/>
      </w:divBdr>
    </w:div>
    <w:div w:id="1677533533">
      <w:bodyDiv w:val="1"/>
      <w:marLeft w:val="0"/>
      <w:marRight w:val="0"/>
      <w:marTop w:val="0"/>
      <w:marBottom w:val="0"/>
      <w:divBdr>
        <w:top w:val="none" w:sz="0" w:space="0" w:color="auto"/>
        <w:left w:val="none" w:sz="0" w:space="0" w:color="auto"/>
        <w:bottom w:val="none" w:sz="0" w:space="0" w:color="auto"/>
        <w:right w:val="none" w:sz="0" w:space="0" w:color="auto"/>
      </w:divBdr>
    </w:div>
    <w:div w:id="1699820420">
      <w:bodyDiv w:val="1"/>
      <w:marLeft w:val="0"/>
      <w:marRight w:val="0"/>
      <w:marTop w:val="0"/>
      <w:marBottom w:val="0"/>
      <w:divBdr>
        <w:top w:val="none" w:sz="0" w:space="0" w:color="auto"/>
        <w:left w:val="none" w:sz="0" w:space="0" w:color="auto"/>
        <w:bottom w:val="none" w:sz="0" w:space="0" w:color="auto"/>
        <w:right w:val="none" w:sz="0" w:space="0" w:color="auto"/>
      </w:divBdr>
    </w:div>
    <w:div w:id="1718581652">
      <w:bodyDiv w:val="1"/>
      <w:marLeft w:val="0"/>
      <w:marRight w:val="0"/>
      <w:marTop w:val="0"/>
      <w:marBottom w:val="0"/>
      <w:divBdr>
        <w:top w:val="none" w:sz="0" w:space="0" w:color="auto"/>
        <w:left w:val="none" w:sz="0" w:space="0" w:color="auto"/>
        <w:bottom w:val="none" w:sz="0" w:space="0" w:color="auto"/>
        <w:right w:val="none" w:sz="0" w:space="0" w:color="auto"/>
      </w:divBdr>
    </w:div>
    <w:div w:id="1753312656">
      <w:bodyDiv w:val="1"/>
      <w:marLeft w:val="0"/>
      <w:marRight w:val="0"/>
      <w:marTop w:val="0"/>
      <w:marBottom w:val="0"/>
      <w:divBdr>
        <w:top w:val="none" w:sz="0" w:space="0" w:color="auto"/>
        <w:left w:val="none" w:sz="0" w:space="0" w:color="auto"/>
        <w:bottom w:val="none" w:sz="0" w:space="0" w:color="auto"/>
        <w:right w:val="none" w:sz="0" w:space="0" w:color="auto"/>
      </w:divBdr>
    </w:div>
    <w:div w:id="1763256789">
      <w:bodyDiv w:val="1"/>
      <w:marLeft w:val="0"/>
      <w:marRight w:val="0"/>
      <w:marTop w:val="0"/>
      <w:marBottom w:val="0"/>
      <w:divBdr>
        <w:top w:val="none" w:sz="0" w:space="0" w:color="auto"/>
        <w:left w:val="none" w:sz="0" w:space="0" w:color="auto"/>
        <w:bottom w:val="none" w:sz="0" w:space="0" w:color="auto"/>
        <w:right w:val="none" w:sz="0" w:space="0" w:color="auto"/>
      </w:divBdr>
    </w:div>
    <w:div w:id="1900939938">
      <w:bodyDiv w:val="1"/>
      <w:marLeft w:val="0"/>
      <w:marRight w:val="0"/>
      <w:marTop w:val="0"/>
      <w:marBottom w:val="0"/>
      <w:divBdr>
        <w:top w:val="none" w:sz="0" w:space="0" w:color="auto"/>
        <w:left w:val="none" w:sz="0" w:space="0" w:color="auto"/>
        <w:bottom w:val="none" w:sz="0" w:space="0" w:color="auto"/>
        <w:right w:val="none" w:sz="0" w:space="0" w:color="auto"/>
      </w:divBdr>
    </w:div>
    <w:div w:id="20203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yperlink" Target="https://forge.3gpp.org/rep/sa3/li/-/merge_requests/17"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orge.3gpp.org/rep/sa3/li/-/commit/98d280301fb8b9d13e2b01e3818305f2abf3700d?merge_request_iid=17"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zoc\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7499D-C456-4439-9493-E3F1AD81DE70}">
  <ds:schemaRefs>
    <ds:schemaRef ds:uri="http://schemas.microsoft.com/sharepoint/v3/contenttype/forms"/>
  </ds:schemaRefs>
</ds:datastoreItem>
</file>

<file path=customXml/itemProps2.xml><?xml version="1.0" encoding="utf-8"?>
<ds:datastoreItem xmlns:ds="http://schemas.openxmlformats.org/officeDocument/2006/customXml" ds:itemID="{6155FFA6-611F-4698-965A-910793AD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2AF5D-4A0B-4FF8-B1C6-688D46D11C5B}">
  <ds:schemaRefs>
    <ds:schemaRef ds:uri="http://schemas.openxmlformats.org/officeDocument/2006/bibliography"/>
  </ds:schemaRefs>
</ds:datastoreItem>
</file>

<file path=customXml/itemProps4.xml><?xml version="1.0" encoding="utf-8"?>
<ds:datastoreItem xmlns:ds="http://schemas.openxmlformats.org/officeDocument/2006/customXml" ds:itemID="{6E29246C-BDCD-4C6C-B52F-42F7F897AA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58</Pages>
  <Words>20956</Words>
  <Characters>119454</Characters>
  <Application>Microsoft Office Word</Application>
  <DocSecurity>0</DocSecurity>
  <Lines>995</Lines>
  <Paragraphs>280</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140130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 support</dc:creator>
  <cp:keywords/>
  <cp:lastModifiedBy>Ericsson </cp:lastModifiedBy>
  <cp:revision>3</cp:revision>
  <cp:lastPrinted>2018-08-16T06:18:00Z</cp:lastPrinted>
  <dcterms:created xsi:type="dcterms:W3CDTF">2022-01-26T07:43:00Z</dcterms:created>
  <dcterms:modified xsi:type="dcterms:W3CDTF">2022-01-26T07:49:00Z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