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DFA33" w14:textId="4C4888A3" w:rsidR="00A6322D" w:rsidRDefault="00A6322D" w:rsidP="00A6322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#99e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S3-20</w:t>
      </w:r>
      <w:r w:rsidR="002127F0">
        <w:rPr>
          <w:b/>
          <w:i/>
          <w:noProof/>
          <w:sz w:val="28"/>
        </w:rPr>
        <w:t>1</w:t>
      </w:r>
      <w:r w:rsidR="00A86B59">
        <w:rPr>
          <w:b/>
          <w:i/>
          <w:noProof/>
          <w:sz w:val="28"/>
        </w:rPr>
        <w:t>443</w:t>
      </w:r>
    </w:p>
    <w:p w14:paraId="2669F9CB" w14:textId="3E92D306" w:rsidR="001E41F3" w:rsidRDefault="00A6322D" w:rsidP="00A6322D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11 -15 May 2020</w:t>
      </w:r>
      <w:r w:rsidR="000E6A34">
        <w:rPr>
          <w:b/>
          <w:noProof/>
          <w:sz w:val="24"/>
        </w:rPr>
        <w:tab/>
      </w:r>
      <w:r w:rsidR="000E6A34">
        <w:rPr>
          <w:b/>
          <w:noProof/>
          <w:sz w:val="24"/>
        </w:rPr>
        <w:tab/>
      </w:r>
      <w:r w:rsidR="000E6A34">
        <w:rPr>
          <w:b/>
          <w:noProof/>
          <w:sz w:val="24"/>
        </w:rPr>
        <w:tab/>
      </w:r>
      <w:r w:rsidR="000E6A34">
        <w:rPr>
          <w:b/>
          <w:noProof/>
          <w:sz w:val="24"/>
        </w:rPr>
        <w:tab/>
      </w:r>
      <w:r w:rsidR="000E6A34">
        <w:rPr>
          <w:b/>
          <w:noProof/>
          <w:sz w:val="24"/>
        </w:rPr>
        <w:tab/>
      </w:r>
      <w:r w:rsidR="000E6A34">
        <w:rPr>
          <w:b/>
          <w:noProof/>
          <w:sz w:val="24"/>
        </w:rPr>
        <w:tab/>
      </w:r>
      <w:r w:rsidR="000E6A34">
        <w:rPr>
          <w:b/>
          <w:noProof/>
          <w:sz w:val="24"/>
        </w:rPr>
        <w:tab/>
      </w:r>
      <w:r w:rsidR="000E6A34">
        <w:rPr>
          <w:b/>
          <w:noProof/>
          <w:sz w:val="24"/>
        </w:rPr>
        <w:tab/>
      </w:r>
      <w:r w:rsidR="000E6A34">
        <w:rPr>
          <w:b/>
          <w:noProof/>
          <w:sz w:val="24"/>
        </w:rPr>
        <w:tab/>
      </w:r>
      <w:r w:rsidR="000E6A34">
        <w:rPr>
          <w:b/>
          <w:noProof/>
          <w:sz w:val="24"/>
        </w:rPr>
        <w:tab/>
      </w:r>
      <w:r w:rsidR="000E6A34">
        <w:rPr>
          <w:b/>
          <w:noProof/>
          <w:sz w:val="24"/>
        </w:rPr>
        <w:tab/>
      </w:r>
      <w:r w:rsidR="000E6A34">
        <w:rPr>
          <w:b/>
          <w:noProof/>
          <w:sz w:val="24"/>
        </w:rPr>
        <w:tab/>
      </w:r>
      <w:r w:rsidR="000E6A34">
        <w:rPr>
          <w:b/>
          <w:noProof/>
          <w:sz w:val="24"/>
        </w:rPr>
        <w:tab/>
      </w:r>
      <w:r w:rsidR="000E6A34">
        <w:rPr>
          <w:b/>
          <w:noProof/>
          <w:sz w:val="24"/>
        </w:rPr>
        <w:tab/>
      </w:r>
      <w:r w:rsidR="000E6A34">
        <w:rPr>
          <w:b/>
          <w:noProof/>
          <w:sz w:val="24"/>
        </w:rPr>
        <w:tab/>
      </w:r>
      <w:r w:rsidR="000E6A34">
        <w:rPr>
          <w:b/>
          <w:noProof/>
          <w:sz w:val="24"/>
        </w:rPr>
        <w:tab/>
      </w:r>
      <w:r w:rsidR="000E6A34">
        <w:rPr>
          <w:noProof/>
        </w:rPr>
        <w:t>Revision of S3-201</w:t>
      </w:r>
      <w:r w:rsidR="005F029D">
        <w:rPr>
          <w:noProof/>
        </w:rPr>
        <w:t>392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0377FCB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A0A71A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55369BC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C2E3F1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5D46E63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B04413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C5C163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03F9F8BD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7C825B5" w14:textId="3E3D5A47" w:rsidR="001E41F3" w:rsidRPr="00D90E45" w:rsidRDefault="00DF611B" w:rsidP="00E13F3D">
            <w:pPr>
              <w:pStyle w:val="CRCoverPage"/>
              <w:spacing w:after="0"/>
              <w:jc w:val="right"/>
              <w:rPr>
                <w:b/>
                <w:bCs/>
                <w:noProof/>
                <w:sz w:val="28"/>
                <w:szCs w:val="28"/>
              </w:rPr>
            </w:pPr>
            <w:r w:rsidRPr="00D90E45">
              <w:rPr>
                <w:b/>
                <w:bCs/>
                <w:sz w:val="28"/>
                <w:szCs w:val="28"/>
              </w:rPr>
              <w:t>33.</w:t>
            </w:r>
            <w:r w:rsidR="00BF27EB">
              <w:rPr>
                <w:b/>
                <w:bCs/>
                <w:sz w:val="28"/>
                <w:szCs w:val="28"/>
              </w:rPr>
              <w:t>4</w:t>
            </w:r>
            <w:r w:rsidRPr="00D90E45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14:paraId="445B495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D18D44F" w14:textId="6FED55DC" w:rsidR="001E41F3" w:rsidRPr="002127F0" w:rsidRDefault="002127F0" w:rsidP="00547111">
            <w:pPr>
              <w:pStyle w:val="CRCoverPage"/>
              <w:spacing w:after="0"/>
              <w:rPr>
                <w:b/>
                <w:bCs/>
                <w:noProof/>
                <w:sz w:val="28"/>
                <w:szCs w:val="28"/>
              </w:rPr>
            </w:pPr>
            <w:r w:rsidRPr="002127F0">
              <w:rPr>
                <w:b/>
                <w:bCs/>
                <w:noProof/>
                <w:sz w:val="28"/>
                <w:szCs w:val="28"/>
              </w:rPr>
              <w:t>0695</w:t>
            </w:r>
          </w:p>
        </w:tc>
        <w:tc>
          <w:tcPr>
            <w:tcW w:w="709" w:type="dxa"/>
          </w:tcPr>
          <w:p w14:paraId="3C95CEC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A29F69D" w14:textId="6BCBC33E" w:rsidR="001E41F3" w:rsidRPr="00410371" w:rsidRDefault="00A86B59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t>2</w:t>
            </w:r>
          </w:p>
        </w:tc>
        <w:tc>
          <w:tcPr>
            <w:tcW w:w="2410" w:type="dxa"/>
          </w:tcPr>
          <w:p w14:paraId="16E6D4D5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07FA328" w14:textId="651E6E7E" w:rsidR="001E41F3" w:rsidRPr="00D90E45" w:rsidRDefault="001601D8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D90E45">
              <w:rPr>
                <w:b/>
                <w:bCs/>
                <w:sz w:val="28"/>
                <w:szCs w:val="28"/>
              </w:rPr>
              <w:t>16.2.0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A2FCB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E71BDF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B98C2B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8B5E067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C919960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00DF4301" w14:textId="77777777" w:rsidTr="00547111">
        <w:tc>
          <w:tcPr>
            <w:tcW w:w="9641" w:type="dxa"/>
            <w:gridSpan w:val="9"/>
          </w:tcPr>
          <w:p w14:paraId="646E91E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101A1DCF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20AEB8E4" w14:textId="77777777" w:rsidTr="00A7671C">
        <w:tc>
          <w:tcPr>
            <w:tcW w:w="2835" w:type="dxa"/>
          </w:tcPr>
          <w:p w14:paraId="54F65AA0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9FF9BF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E0ED07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960EDA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689F9E1" w14:textId="5B81CC36" w:rsidR="00F25D98" w:rsidRDefault="001601D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5644214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EBC7F67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0703C2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CC084AE" w14:textId="1D8417CC" w:rsidR="00F25D98" w:rsidRDefault="001601D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F7C6B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4B58DC2C" w14:textId="77777777" w:rsidTr="00547111">
        <w:tc>
          <w:tcPr>
            <w:tcW w:w="9640" w:type="dxa"/>
            <w:gridSpan w:val="11"/>
          </w:tcPr>
          <w:p w14:paraId="618F23A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35386" w14:paraId="08103FB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B035788" w14:textId="77777777" w:rsidR="00A35386" w:rsidRDefault="00A35386" w:rsidP="00A3538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A41C430" w14:textId="0594153A" w:rsidR="00A35386" w:rsidRDefault="00D35F54" w:rsidP="00A3538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Security </w:t>
            </w:r>
            <w:r w:rsidR="00CA224B">
              <w:rPr>
                <w:noProof/>
              </w:rPr>
              <w:t>Aspects of</w:t>
            </w:r>
            <w:r w:rsidR="00A35386">
              <w:rPr>
                <w:noProof/>
              </w:rPr>
              <w:t xml:space="preserve"> </w:t>
            </w:r>
            <w:r w:rsidR="00EA229C">
              <w:rPr>
                <w:noProof/>
              </w:rPr>
              <w:t>DNS and ICMP</w:t>
            </w:r>
          </w:p>
        </w:tc>
      </w:tr>
      <w:tr w:rsidR="00A35386" w14:paraId="3F3CD14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6997B0" w14:textId="77777777" w:rsidR="00A35386" w:rsidRDefault="00A35386" w:rsidP="00A3538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7ED21F6" w14:textId="77777777" w:rsidR="00A35386" w:rsidRDefault="00A35386" w:rsidP="00A3538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35386" w14:paraId="027EB75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B3574C0" w14:textId="77777777" w:rsidR="00A35386" w:rsidRDefault="00A35386" w:rsidP="00A3538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CCCA910" w14:textId="05E156E5" w:rsidR="00A35386" w:rsidRDefault="00A35386" w:rsidP="00A35386">
            <w:pPr>
              <w:pStyle w:val="CRCoverPage"/>
              <w:spacing w:after="0"/>
              <w:ind w:left="100"/>
              <w:rPr>
                <w:noProof/>
              </w:rPr>
            </w:pPr>
            <w:r>
              <w:t>Qualcomm Incorporated</w:t>
            </w:r>
          </w:p>
        </w:tc>
      </w:tr>
      <w:tr w:rsidR="00A35386" w14:paraId="1228045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24B2C23" w14:textId="77777777" w:rsidR="00A35386" w:rsidRDefault="00A35386" w:rsidP="00A3538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8E91DC6" w14:textId="77777777" w:rsidR="00A35386" w:rsidRDefault="00A35386" w:rsidP="00A35386">
            <w:pPr>
              <w:pStyle w:val="CRCoverPage"/>
              <w:spacing w:after="0"/>
              <w:ind w:left="100"/>
              <w:rPr>
                <w:noProof/>
              </w:rPr>
            </w:pPr>
            <w:r>
              <w:t>S3</w:t>
            </w:r>
          </w:p>
        </w:tc>
      </w:tr>
      <w:tr w:rsidR="00A35386" w14:paraId="1A6EE14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43BDF37" w14:textId="77777777" w:rsidR="00A35386" w:rsidRDefault="00A35386" w:rsidP="00A3538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7EF17C0" w14:textId="77777777" w:rsidR="00A35386" w:rsidRDefault="00A35386" w:rsidP="00A3538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35386" w14:paraId="6F517CC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C4B03E" w14:textId="77777777" w:rsidR="00A35386" w:rsidRDefault="00A35386" w:rsidP="00A3538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6A9F963" w14:textId="4BDE48C0" w:rsidR="00A35386" w:rsidRDefault="00B76345" w:rsidP="00A3538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UPIP_SEC</w:t>
            </w:r>
          </w:p>
        </w:tc>
        <w:tc>
          <w:tcPr>
            <w:tcW w:w="567" w:type="dxa"/>
            <w:tcBorders>
              <w:left w:val="nil"/>
            </w:tcBorders>
          </w:tcPr>
          <w:p w14:paraId="51D13403" w14:textId="77777777" w:rsidR="00A35386" w:rsidRDefault="00A35386" w:rsidP="00A35386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1C54A41" w14:textId="77777777" w:rsidR="00A35386" w:rsidRDefault="00A35386" w:rsidP="00A35386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8BE806B" w14:textId="1896CB93" w:rsidR="00A35386" w:rsidRDefault="00A35386" w:rsidP="00A35386">
            <w:pPr>
              <w:pStyle w:val="CRCoverPage"/>
              <w:spacing w:after="0"/>
              <w:ind w:left="100"/>
              <w:rPr>
                <w:noProof/>
              </w:rPr>
            </w:pPr>
            <w:r>
              <w:t>2020</w:t>
            </w:r>
            <w:r w:rsidR="005B07AB">
              <w:t>-0</w:t>
            </w:r>
            <w:r w:rsidR="006950D3">
              <w:t>5</w:t>
            </w:r>
            <w:r w:rsidR="005B07AB">
              <w:t>-</w:t>
            </w:r>
            <w:r w:rsidR="00A86B59">
              <w:t>20</w:t>
            </w:r>
          </w:p>
        </w:tc>
      </w:tr>
      <w:tr w:rsidR="00A35386" w14:paraId="358E242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42D04C9" w14:textId="77777777" w:rsidR="00A35386" w:rsidRDefault="00A35386" w:rsidP="00A3538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E1D5DDF" w14:textId="77777777" w:rsidR="00A35386" w:rsidRDefault="00A35386" w:rsidP="00A3538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7A71F75" w14:textId="77777777" w:rsidR="00A35386" w:rsidRDefault="00A35386" w:rsidP="00A3538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16EB7A0" w14:textId="77777777" w:rsidR="00A35386" w:rsidRDefault="00A35386" w:rsidP="00A3538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F875328" w14:textId="77777777" w:rsidR="00A35386" w:rsidRDefault="00A35386" w:rsidP="00A3538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35386" w14:paraId="48223A2D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90E11D6" w14:textId="77777777" w:rsidR="00A35386" w:rsidRDefault="00A35386" w:rsidP="00A3538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BCF0986" w14:textId="7C9BE9F9" w:rsidR="00A35386" w:rsidRDefault="00A35386" w:rsidP="00A35386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0AD17CB" w14:textId="77777777" w:rsidR="00A35386" w:rsidRDefault="00A35386" w:rsidP="00A35386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B76B6D7" w14:textId="77777777" w:rsidR="00A35386" w:rsidRDefault="00A35386" w:rsidP="00A35386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45125C1" w14:textId="79070D32" w:rsidR="00A35386" w:rsidRDefault="00A35386" w:rsidP="00A35386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Rel-16</w:t>
            </w:r>
          </w:p>
        </w:tc>
      </w:tr>
      <w:tr w:rsidR="00A35386" w14:paraId="3C6941DF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41E9AC0" w14:textId="77777777" w:rsidR="00A35386" w:rsidRDefault="00A35386" w:rsidP="00A35386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5239FC1" w14:textId="77777777" w:rsidR="00A35386" w:rsidRDefault="00A35386" w:rsidP="00A35386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2B46716" w14:textId="77777777" w:rsidR="00A35386" w:rsidRDefault="00A35386" w:rsidP="00A35386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DE384C5" w14:textId="77777777" w:rsidR="00A35386" w:rsidRPr="007C2097" w:rsidRDefault="00A35386" w:rsidP="00A35386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1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1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A35386" w14:paraId="685BCD2F" w14:textId="77777777" w:rsidTr="00547111">
        <w:tc>
          <w:tcPr>
            <w:tcW w:w="1843" w:type="dxa"/>
          </w:tcPr>
          <w:p w14:paraId="2D10ECB8" w14:textId="77777777" w:rsidR="00A35386" w:rsidRDefault="00A35386" w:rsidP="00A3538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D56071D" w14:textId="77777777" w:rsidR="00A35386" w:rsidRDefault="00A35386" w:rsidP="00A3538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35386" w14:paraId="367DDD0B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4DB6269" w14:textId="77777777" w:rsidR="00A35386" w:rsidRDefault="00A35386" w:rsidP="00A3538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F5B23EC" w14:textId="55E4E751" w:rsidR="00A35386" w:rsidRDefault="00022334" w:rsidP="00A3538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In EPS, </w:t>
            </w:r>
            <w:r w:rsidR="00744AE0">
              <w:rPr>
                <w:noProof/>
              </w:rPr>
              <w:t xml:space="preserve">UP IP is </w:t>
            </w:r>
            <w:r>
              <w:rPr>
                <w:noProof/>
              </w:rPr>
              <w:t xml:space="preserve">not supported </w:t>
            </w:r>
            <w:r w:rsidR="00F90983">
              <w:rPr>
                <w:noProof/>
              </w:rPr>
              <w:t>o</w:t>
            </w:r>
            <w:r>
              <w:rPr>
                <w:noProof/>
              </w:rPr>
              <w:t>n the Uu interface</w:t>
            </w:r>
            <w:r w:rsidR="006B628A">
              <w:rPr>
                <w:noProof/>
              </w:rPr>
              <w:t>. Lack of support for UP IP may allow</w:t>
            </w:r>
            <w:r w:rsidR="001D6D32">
              <w:rPr>
                <w:noProof/>
              </w:rPr>
              <w:t xml:space="preserve"> an attacker </w:t>
            </w:r>
            <w:r w:rsidR="00EC3AEC">
              <w:rPr>
                <w:noProof/>
              </w:rPr>
              <w:t xml:space="preserve">to </w:t>
            </w:r>
            <w:r w:rsidR="001D6D32">
              <w:rPr>
                <w:noProof/>
              </w:rPr>
              <w:t xml:space="preserve">modify </w:t>
            </w:r>
            <w:r w:rsidR="00FF08FE">
              <w:rPr>
                <w:noProof/>
              </w:rPr>
              <w:t>the user plane data over the air</w:t>
            </w:r>
            <w:r w:rsidR="0033239D">
              <w:rPr>
                <w:noProof/>
              </w:rPr>
              <w:t xml:space="preserve"> </w:t>
            </w:r>
            <w:r w:rsidR="00EC3AEC">
              <w:rPr>
                <w:noProof/>
              </w:rPr>
              <w:t>unde</w:t>
            </w:r>
            <w:r w:rsidR="00072678">
              <w:rPr>
                <w:noProof/>
              </w:rPr>
              <w:t>tec</w:t>
            </w:r>
            <w:r w:rsidR="00EC3AEC">
              <w:rPr>
                <w:noProof/>
              </w:rPr>
              <w:t>ted, leading to</w:t>
            </w:r>
            <w:r w:rsidR="009D0834">
              <w:rPr>
                <w:noProof/>
              </w:rPr>
              <w:t xml:space="preserve"> a</w:t>
            </w:r>
            <w:r w:rsidR="00EC3AEC">
              <w:rPr>
                <w:noProof/>
              </w:rPr>
              <w:t xml:space="preserve"> security vulnerability that may be exploited</w:t>
            </w:r>
            <w:r w:rsidR="00280135">
              <w:rPr>
                <w:noProof/>
              </w:rPr>
              <w:t xml:space="preserve"> </w:t>
            </w:r>
            <w:r w:rsidR="00264E07">
              <w:rPr>
                <w:noProof/>
              </w:rPr>
              <w:t>when</w:t>
            </w:r>
            <w:r w:rsidR="0030752A">
              <w:rPr>
                <w:noProof/>
              </w:rPr>
              <w:t xml:space="preserve"> </w:t>
            </w:r>
            <w:r w:rsidR="0013422F">
              <w:rPr>
                <w:noProof/>
              </w:rPr>
              <w:t>DNS or ICMP messages</w:t>
            </w:r>
            <w:r w:rsidR="00264E07">
              <w:rPr>
                <w:noProof/>
              </w:rPr>
              <w:t xml:space="preserve"> </w:t>
            </w:r>
            <w:r w:rsidR="0013422F">
              <w:rPr>
                <w:noProof/>
              </w:rPr>
              <w:t>are</w:t>
            </w:r>
            <w:r w:rsidR="00264E07">
              <w:rPr>
                <w:noProof/>
              </w:rPr>
              <w:t xml:space="preserve"> carried over the user plane</w:t>
            </w:r>
            <w:r w:rsidR="009E3DE1">
              <w:rPr>
                <w:noProof/>
              </w:rPr>
              <w:t>.</w:t>
            </w:r>
          </w:p>
        </w:tc>
      </w:tr>
      <w:tr w:rsidR="00A35386" w14:paraId="4C6D6D0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95AD57" w14:textId="77777777" w:rsidR="00A35386" w:rsidRDefault="00A35386" w:rsidP="00A3538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A279AE1" w14:textId="77777777" w:rsidR="00A35386" w:rsidRDefault="00A35386" w:rsidP="00A3538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35386" w14:paraId="655E207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CFC5D5E" w14:textId="77777777" w:rsidR="00A35386" w:rsidRDefault="00A35386" w:rsidP="00A3538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8969EFD" w14:textId="6C0C78FA" w:rsidR="009101A5" w:rsidRDefault="00D73607" w:rsidP="0045132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Addition </w:t>
            </w:r>
            <w:r>
              <w:rPr>
                <w:noProof/>
              </w:rPr>
              <w:t>of</w:t>
            </w:r>
            <w:r w:rsidR="008E5C02">
              <w:rPr>
                <w:noProof/>
              </w:rPr>
              <w:t xml:space="preserve"> Annex </w:t>
            </w:r>
            <w:r w:rsidR="008E5C02" w:rsidRPr="008E5C02">
              <w:rPr>
                <w:noProof/>
                <w:highlight w:val="yellow"/>
              </w:rPr>
              <w:t>Y</w:t>
            </w:r>
            <w:r>
              <w:rPr>
                <w:noProof/>
              </w:rPr>
              <w:t xml:space="preserve"> </w:t>
            </w:r>
            <w:r w:rsidR="00E97D5F">
              <w:rPr>
                <w:noProof/>
              </w:rPr>
              <w:t xml:space="preserve">that </w:t>
            </w:r>
            <w:r>
              <w:rPr>
                <w:noProof/>
              </w:rPr>
              <w:t>refer</w:t>
            </w:r>
            <w:r w:rsidR="00E97D5F">
              <w:rPr>
                <w:noProof/>
              </w:rPr>
              <w:t>s</w:t>
            </w:r>
            <w:r>
              <w:rPr>
                <w:noProof/>
              </w:rPr>
              <w:t xml:space="preserve"> to Annex </w:t>
            </w:r>
            <w:r w:rsidR="00691D06" w:rsidRPr="00691D06">
              <w:rPr>
                <w:noProof/>
                <w:highlight w:val="yellow"/>
              </w:rPr>
              <w:t>X</w:t>
            </w:r>
            <w:r w:rsidR="00691D06">
              <w:rPr>
                <w:noProof/>
              </w:rPr>
              <w:t xml:space="preserve"> </w:t>
            </w:r>
            <w:r w:rsidR="00A71EE1">
              <w:rPr>
                <w:noProof/>
              </w:rPr>
              <w:t>(Se</w:t>
            </w:r>
            <w:r w:rsidR="00A71EE1">
              <w:rPr>
                <w:noProof/>
              </w:rPr>
              <w:t xml:space="preserve">curity Aspects of DNS and ICMP) </w:t>
            </w:r>
            <w:r w:rsidR="00691D06">
              <w:rPr>
                <w:noProof/>
              </w:rPr>
              <w:t xml:space="preserve">of TS 33.501 </w:t>
            </w:r>
            <w:r w:rsidR="00A2430C">
              <w:rPr>
                <w:noProof/>
              </w:rPr>
              <w:t xml:space="preserve">so that </w:t>
            </w:r>
            <w:r w:rsidR="00A71EE1">
              <w:rPr>
                <w:noProof/>
              </w:rPr>
              <w:t xml:space="preserve">DNS </w:t>
            </w:r>
            <w:r w:rsidR="00C009E4">
              <w:rPr>
                <w:noProof/>
              </w:rPr>
              <w:t xml:space="preserve">and ICMP messages </w:t>
            </w:r>
            <w:r w:rsidR="0045132D">
              <w:rPr>
                <w:noProof/>
              </w:rPr>
              <w:t xml:space="preserve">can be protected in </w:t>
            </w:r>
            <w:r w:rsidR="00A2430C">
              <w:rPr>
                <w:noProof/>
              </w:rPr>
              <w:t>EPS</w:t>
            </w:r>
            <w:r w:rsidR="0045132D">
              <w:rPr>
                <w:noProof/>
              </w:rPr>
              <w:t>.</w:t>
            </w:r>
          </w:p>
        </w:tc>
      </w:tr>
      <w:tr w:rsidR="00A35386" w14:paraId="31EB333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100C75" w14:textId="77777777" w:rsidR="00A35386" w:rsidRDefault="00A35386" w:rsidP="00A3538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DBACA2E" w14:textId="77777777" w:rsidR="00A35386" w:rsidRDefault="00A35386" w:rsidP="00A3538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35386" w14:paraId="26A408D8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71852B2" w14:textId="77777777" w:rsidR="00A35386" w:rsidRDefault="00A35386" w:rsidP="00A3538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B29335B" w14:textId="48EEF35A" w:rsidR="00A35386" w:rsidRDefault="00FD2389" w:rsidP="00B929D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DNS and ICMP messages </w:t>
            </w:r>
            <w:r w:rsidR="00B929D8">
              <w:rPr>
                <w:noProof/>
              </w:rPr>
              <w:t>remain</w:t>
            </w:r>
            <w:r w:rsidR="000A2B5E">
              <w:rPr>
                <w:noProof/>
              </w:rPr>
              <w:t xml:space="preserve"> vulnerable</w:t>
            </w:r>
            <w:r w:rsidR="00B929D8">
              <w:rPr>
                <w:noProof/>
              </w:rPr>
              <w:t xml:space="preserve"> </w:t>
            </w:r>
            <w:r w:rsidR="0045132D">
              <w:rPr>
                <w:noProof/>
              </w:rPr>
              <w:t>in EPS</w:t>
            </w:r>
            <w:r w:rsidR="00B929D8">
              <w:rPr>
                <w:noProof/>
              </w:rPr>
              <w:t>.</w:t>
            </w:r>
          </w:p>
        </w:tc>
      </w:tr>
      <w:tr w:rsidR="00A35386" w14:paraId="00F2165F" w14:textId="77777777" w:rsidTr="00547111">
        <w:tc>
          <w:tcPr>
            <w:tcW w:w="2694" w:type="dxa"/>
            <w:gridSpan w:val="2"/>
          </w:tcPr>
          <w:p w14:paraId="7DF417C3" w14:textId="77777777" w:rsidR="00A35386" w:rsidRDefault="00A35386" w:rsidP="00A3538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840971E" w14:textId="77777777" w:rsidR="00A35386" w:rsidRDefault="00A35386" w:rsidP="00A3538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35386" w14:paraId="07402246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250DE07" w14:textId="77777777" w:rsidR="00A35386" w:rsidRDefault="00A35386" w:rsidP="00A3538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3629021" w14:textId="25B27ECD" w:rsidR="00A35386" w:rsidRDefault="00E97D5F" w:rsidP="00C20079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Annex </w:t>
            </w:r>
            <w:r w:rsidRPr="006576DC">
              <w:rPr>
                <w:noProof/>
                <w:highlight w:val="yellow"/>
              </w:rPr>
              <w:t>Y</w:t>
            </w:r>
            <w:r>
              <w:rPr>
                <w:noProof/>
              </w:rPr>
              <w:t xml:space="preserve"> (new)</w:t>
            </w:r>
          </w:p>
        </w:tc>
      </w:tr>
      <w:tr w:rsidR="00A35386" w14:paraId="0B8A582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6F9A91" w14:textId="77777777" w:rsidR="00A35386" w:rsidRDefault="00A35386" w:rsidP="00A3538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E897CEC" w14:textId="77777777" w:rsidR="00A35386" w:rsidRDefault="00A35386" w:rsidP="00A3538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35386" w14:paraId="19E47C1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565AC82" w14:textId="77777777" w:rsidR="00A35386" w:rsidRDefault="00A35386" w:rsidP="00A3538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7E23A" w14:textId="77777777" w:rsidR="00A35386" w:rsidRDefault="00A35386" w:rsidP="00A3538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5CE8D3C" w14:textId="77777777" w:rsidR="00A35386" w:rsidRDefault="00A35386" w:rsidP="00A3538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00CF92F" w14:textId="77777777" w:rsidR="00A35386" w:rsidRDefault="00A35386" w:rsidP="00A3538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CC0575E" w14:textId="77777777" w:rsidR="00A35386" w:rsidRDefault="00A35386" w:rsidP="00A35386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A35386" w14:paraId="0EFA6CA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D78D751" w14:textId="77777777" w:rsidR="00A35386" w:rsidRDefault="00A35386" w:rsidP="00A3538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FE92647" w14:textId="77777777" w:rsidR="00A35386" w:rsidRDefault="00A35386" w:rsidP="00A3538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E6E4257" w14:textId="11E7354E" w:rsidR="00A35386" w:rsidRDefault="00C20079" w:rsidP="00A3538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6F3E790" w14:textId="77777777" w:rsidR="00A35386" w:rsidRDefault="00A35386" w:rsidP="00A3538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6073EA0" w14:textId="77777777" w:rsidR="00A35386" w:rsidRDefault="00A35386" w:rsidP="00A3538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35386" w14:paraId="53E067D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825EA33" w14:textId="77777777" w:rsidR="00A35386" w:rsidRDefault="00A35386" w:rsidP="00A3538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1968996" w14:textId="77777777" w:rsidR="00A35386" w:rsidRDefault="00A35386" w:rsidP="00A3538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28F7EA" w14:textId="6DF4A928" w:rsidR="00A35386" w:rsidRDefault="00C20079" w:rsidP="00A3538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BB9D3A" w14:textId="77777777" w:rsidR="00A35386" w:rsidRDefault="00A35386" w:rsidP="00A3538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D8BB660" w14:textId="77777777" w:rsidR="00A35386" w:rsidRDefault="00A35386" w:rsidP="00A3538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35386" w14:paraId="2CF9590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FBF985" w14:textId="77777777" w:rsidR="00A35386" w:rsidRDefault="00A35386" w:rsidP="00A3538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7A0446C" w14:textId="77777777" w:rsidR="00A35386" w:rsidRDefault="00A35386" w:rsidP="00A3538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A6DCCA8" w14:textId="5E0A49BB" w:rsidR="00A35386" w:rsidRDefault="00C20079" w:rsidP="00A3538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15138C0" w14:textId="77777777" w:rsidR="00A35386" w:rsidRDefault="00A35386" w:rsidP="00A3538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3FAF0EB" w14:textId="77777777" w:rsidR="00A35386" w:rsidRDefault="00A35386" w:rsidP="00A3538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35386" w14:paraId="524B5235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D99D29" w14:textId="77777777" w:rsidR="00A35386" w:rsidRDefault="00A35386" w:rsidP="00A35386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B6F2780" w14:textId="77777777" w:rsidR="00A35386" w:rsidRDefault="00A35386" w:rsidP="00A35386">
            <w:pPr>
              <w:pStyle w:val="CRCoverPage"/>
              <w:spacing w:after="0"/>
              <w:rPr>
                <w:noProof/>
              </w:rPr>
            </w:pPr>
          </w:p>
        </w:tc>
      </w:tr>
      <w:tr w:rsidR="00A35386" w14:paraId="654747D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E9DACFF" w14:textId="77777777" w:rsidR="00A35386" w:rsidRDefault="00A35386" w:rsidP="00A3538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2028222" w14:textId="75F81E13" w:rsidR="00A35386" w:rsidRDefault="00027886" w:rsidP="0002788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Approval of this CR is </w:t>
            </w:r>
            <w:r w:rsidR="00412E2B">
              <w:rPr>
                <w:noProof/>
              </w:rPr>
              <w:t xml:space="preserve">dependent </w:t>
            </w:r>
            <w:r>
              <w:rPr>
                <w:noProof/>
              </w:rPr>
              <w:t>on the approval of CR</w:t>
            </w:r>
            <w:r w:rsidR="00BC554F">
              <w:rPr>
                <w:noProof/>
              </w:rPr>
              <w:t>#</w:t>
            </w:r>
            <w:r w:rsidR="002127F0">
              <w:rPr>
                <w:noProof/>
              </w:rPr>
              <w:t>0841</w:t>
            </w:r>
            <w:r w:rsidR="00BC554F">
              <w:rPr>
                <w:noProof/>
              </w:rPr>
              <w:t xml:space="preserve"> to TS 33.501 in S3-20</w:t>
            </w:r>
            <w:r w:rsidR="002127F0">
              <w:rPr>
                <w:noProof/>
              </w:rPr>
              <w:t>1</w:t>
            </w:r>
            <w:r w:rsidR="006576DC">
              <w:rPr>
                <w:noProof/>
              </w:rPr>
              <w:t>442</w:t>
            </w:r>
          </w:p>
        </w:tc>
      </w:tr>
      <w:tr w:rsidR="00A35386" w:rsidRPr="008863B9" w14:paraId="6479FB87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9BD5C0" w14:textId="77777777" w:rsidR="00A35386" w:rsidRPr="008863B9" w:rsidRDefault="00A35386" w:rsidP="00A3538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7640E00" w14:textId="77777777" w:rsidR="00A35386" w:rsidRPr="008863B9" w:rsidRDefault="00A35386" w:rsidP="00A35386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A35386" w14:paraId="54A4C26E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B3489A" w14:textId="77777777" w:rsidR="00A35386" w:rsidRDefault="00A35386" w:rsidP="00A3538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6F51EA1" w14:textId="77777777" w:rsidR="00A35386" w:rsidRDefault="00A35386" w:rsidP="00A3538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4FC3DBCA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27D3A874" w14:textId="77777777" w:rsidR="001E41F3" w:rsidRDefault="001E41F3">
      <w:pPr>
        <w:rPr>
          <w:noProof/>
        </w:rPr>
        <w:sectPr w:rsidR="001E41F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F397740" w14:textId="77777777" w:rsidR="00A824F9" w:rsidRDefault="00A824F9" w:rsidP="00A82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Malgun Gothic" w:hAnsi="Arial" w:cs="Arial"/>
          <w:color w:val="0000FF"/>
          <w:sz w:val="32"/>
          <w:szCs w:val="32"/>
        </w:rPr>
      </w:pPr>
      <w:bookmarkStart w:id="2" w:name="_Hlk23872791"/>
      <w:bookmarkStart w:id="3" w:name="_Toc525311385"/>
      <w:r w:rsidRPr="00680F6C">
        <w:rPr>
          <w:rFonts w:ascii="Arial" w:eastAsia="Malgun Gothic" w:hAnsi="Arial" w:cs="Arial"/>
          <w:color w:val="0000FF"/>
          <w:sz w:val="32"/>
          <w:szCs w:val="32"/>
        </w:rPr>
        <w:lastRenderedPageBreak/>
        <w:t>***************</w:t>
      </w:r>
      <w:r>
        <w:rPr>
          <w:rFonts w:ascii="Arial" w:eastAsia="Malgun Gothic" w:hAnsi="Arial" w:cs="Arial"/>
          <w:color w:val="0000FF"/>
          <w:sz w:val="32"/>
          <w:szCs w:val="32"/>
        </w:rPr>
        <w:t xml:space="preserve"> Start</w:t>
      </w:r>
      <w:r w:rsidRPr="00680F6C">
        <w:rPr>
          <w:rFonts w:ascii="Arial" w:eastAsia="Malgun Gothic" w:hAnsi="Arial" w:cs="Arial"/>
          <w:color w:val="0000FF"/>
          <w:sz w:val="32"/>
          <w:szCs w:val="32"/>
        </w:rPr>
        <w:t xml:space="preserve"> of </w:t>
      </w:r>
      <w:r>
        <w:rPr>
          <w:rFonts w:ascii="Arial" w:eastAsia="Malgun Gothic" w:hAnsi="Arial" w:cs="Arial"/>
          <w:color w:val="0000FF"/>
          <w:sz w:val="32"/>
          <w:szCs w:val="32"/>
        </w:rPr>
        <w:t>the c</w:t>
      </w:r>
      <w:r w:rsidRPr="00680F6C">
        <w:rPr>
          <w:rFonts w:ascii="Arial" w:eastAsia="Malgun Gothic" w:hAnsi="Arial" w:cs="Arial"/>
          <w:color w:val="0000FF"/>
          <w:sz w:val="32"/>
          <w:szCs w:val="32"/>
        </w:rPr>
        <w:t>hange</w:t>
      </w:r>
      <w:r>
        <w:rPr>
          <w:rFonts w:ascii="Arial" w:hAnsi="Arial" w:cs="Arial" w:hint="eastAsia"/>
          <w:color w:val="0000FF"/>
          <w:sz w:val="32"/>
          <w:szCs w:val="32"/>
          <w:lang w:eastAsia="zh-CN"/>
        </w:rPr>
        <w:t>s</w:t>
      </w:r>
      <w:r>
        <w:rPr>
          <w:rFonts w:ascii="Arial" w:eastAsia="Malgun Gothic" w:hAnsi="Arial" w:cs="Arial"/>
          <w:color w:val="0000FF"/>
          <w:sz w:val="32"/>
          <w:szCs w:val="32"/>
        </w:rPr>
        <w:t xml:space="preserve"> </w:t>
      </w:r>
      <w:r w:rsidRPr="00680F6C">
        <w:rPr>
          <w:rFonts w:ascii="Arial" w:eastAsia="Malgun Gothic" w:hAnsi="Arial" w:cs="Arial"/>
          <w:color w:val="0000FF"/>
          <w:sz w:val="32"/>
          <w:szCs w:val="32"/>
        </w:rPr>
        <w:t>****************</w:t>
      </w:r>
      <w:bookmarkEnd w:id="2"/>
    </w:p>
    <w:p w14:paraId="109BDB1E" w14:textId="1FB3645D" w:rsidR="00A93E7A" w:rsidRDefault="00A93E7A" w:rsidP="00A93E7A">
      <w:pPr>
        <w:pStyle w:val="Heading8"/>
        <w:overflowPunct w:val="0"/>
        <w:autoSpaceDE w:val="0"/>
        <w:autoSpaceDN w:val="0"/>
        <w:adjustRightInd w:val="0"/>
        <w:textAlignment w:val="baseline"/>
        <w:rPr>
          <w:ins w:id="4" w:author="Qualcomm-392r1" w:date="2020-05-19T17:35:00Z"/>
        </w:rPr>
      </w:pPr>
      <w:bookmarkStart w:id="5" w:name="_Toc19634565"/>
      <w:bookmarkStart w:id="6" w:name="_Toc26875623"/>
      <w:bookmarkStart w:id="7" w:name="_Toc35528373"/>
      <w:bookmarkStart w:id="8" w:name="_Toc35533134"/>
      <w:bookmarkEnd w:id="3"/>
      <w:ins w:id="9" w:author="Qualcomm-392r1" w:date="2020-05-19T17:35:00Z">
        <w:r w:rsidRPr="00144E31">
          <w:t xml:space="preserve">Annex </w:t>
        </w:r>
        <w:r w:rsidRPr="00BD0301">
          <w:rPr>
            <w:highlight w:val="yellow"/>
          </w:rPr>
          <w:t>Y</w:t>
        </w:r>
        <w:r w:rsidRPr="00144E31">
          <w:t xml:space="preserve"> (</w:t>
        </w:r>
        <w:r>
          <w:t>inf</w:t>
        </w:r>
        <w:r w:rsidRPr="00144E31">
          <w:t>ormative):</w:t>
        </w:r>
        <w:r w:rsidRPr="00144E31">
          <w:br/>
        </w:r>
        <w:r>
          <w:t>Security Aspects of DNS and ICMP</w:t>
        </w:r>
      </w:ins>
    </w:p>
    <w:p w14:paraId="4631CA5E" w14:textId="77777777" w:rsidR="00A93E7A" w:rsidRDefault="00A93E7A" w:rsidP="00A93E7A">
      <w:pPr>
        <w:pStyle w:val="Heading1"/>
        <w:overflowPunct w:val="0"/>
        <w:autoSpaceDE w:val="0"/>
        <w:autoSpaceDN w:val="0"/>
        <w:adjustRightInd w:val="0"/>
        <w:textAlignment w:val="baseline"/>
        <w:rPr>
          <w:ins w:id="10" w:author="Qualcomm-392r1" w:date="2020-05-19T17:35:00Z"/>
        </w:rPr>
      </w:pPr>
      <w:ins w:id="11" w:author="Qualcomm-392r1" w:date="2020-05-19T17:35:00Z">
        <w:r w:rsidRPr="00144E31">
          <w:t xml:space="preserve">X.1 </w:t>
        </w:r>
        <w:r w:rsidRPr="00144E31">
          <w:tab/>
        </w:r>
        <w:r>
          <w:t>General</w:t>
        </w:r>
      </w:ins>
    </w:p>
    <w:p w14:paraId="7F2D4206" w14:textId="112D74AB" w:rsidR="00A93E7A" w:rsidDel="00846895" w:rsidRDefault="007A57E3" w:rsidP="00A93E7A">
      <w:pPr>
        <w:rPr>
          <w:del w:id="12" w:author="Qualcomm-392r1" w:date="2020-05-19T17:50:00Z"/>
          <w:noProof/>
        </w:rPr>
      </w:pPr>
      <w:ins w:id="13" w:author="Qualcomm-392r1" w:date="2020-05-19T17:45:00Z">
        <w:r>
          <w:rPr>
            <w:noProof/>
          </w:rPr>
          <w:t>The</w:t>
        </w:r>
        <w:r w:rsidRPr="007A57E3">
          <w:t xml:space="preserve"> </w:t>
        </w:r>
        <w:r>
          <w:rPr>
            <w:noProof/>
          </w:rPr>
          <w:t>s</w:t>
        </w:r>
        <w:r w:rsidRPr="007A57E3">
          <w:rPr>
            <w:noProof/>
          </w:rPr>
          <w:t xml:space="preserve">ecurity measures specified in Annex </w:t>
        </w:r>
        <w:r w:rsidRPr="00BD0301">
          <w:rPr>
            <w:noProof/>
            <w:highlight w:val="yellow"/>
          </w:rPr>
          <w:t>X</w:t>
        </w:r>
        <w:r w:rsidRPr="007A57E3">
          <w:rPr>
            <w:noProof/>
          </w:rPr>
          <w:t xml:space="preserve"> of TS 33.501 [43] can be used to protect the DNS and ICMP messages that are carried over the user plane</w:t>
        </w:r>
      </w:ins>
      <w:ins w:id="14" w:author="Qualcomm-1443r0" w:date="2020-05-20T17:22:00Z">
        <w:r w:rsidR="00785E48">
          <w:rPr>
            <w:noProof/>
          </w:rPr>
          <w:t>.</w:t>
        </w:r>
      </w:ins>
    </w:p>
    <w:p w14:paraId="5A7D6AC6" w14:textId="77777777" w:rsidR="00A71259" w:rsidRDefault="00A71259" w:rsidP="00A93E7A">
      <w:pPr>
        <w:rPr>
          <w:ins w:id="15" w:author="Qualcomm-392r1" w:date="2020-05-19T17:35:00Z"/>
          <w:noProof/>
        </w:rPr>
      </w:pPr>
      <w:bookmarkStart w:id="16" w:name="_GoBack"/>
      <w:bookmarkEnd w:id="16"/>
    </w:p>
    <w:bookmarkEnd w:id="5"/>
    <w:bookmarkEnd w:id="6"/>
    <w:bookmarkEnd w:id="7"/>
    <w:bookmarkEnd w:id="8"/>
    <w:p w14:paraId="52F401A9" w14:textId="77777777" w:rsidR="00E1170C" w:rsidRDefault="00E1170C" w:rsidP="00E11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Malgun Gothic" w:hAnsi="Arial" w:cs="Arial"/>
          <w:color w:val="0000FF"/>
          <w:sz w:val="32"/>
          <w:szCs w:val="32"/>
        </w:rPr>
      </w:pPr>
      <w:r w:rsidRPr="00680F6C">
        <w:rPr>
          <w:rFonts w:ascii="Arial" w:eastAsia="Malgun Gothic" w:hAnsi="Arial" w:cs="Arial"/>
          <w:color w:val="0000FF"/>
          <w:sz w:val="32"/>
          <w:szCs w:val="32"/>
        </w:rPr>
        <w:t>***************</w:t>
      </w:r>
      <w:r>
        <w:rPr>
          <w:rFonts w:ascii="Arial" w:eastAsia="Malgun Gothic" w:hAnsi="Arial" w:cs="Arial"/>
          <w:color w:val="0000FF"/>
          <w:sz w:val="32"/>
          <w:szCs w:val="32"/>
        </w:rPr>
        <w:t xml:space="preserve"> End</w:t>
      </w:r>
      <w:r w:rsidRPr="00680F6C">
        <w:rPr>
          <w:rFonts w:ascii="Arial" w:eastAsia="Malgun Gothic" w:hAnsi="Arial" w:cs="Arial"/>
          <w:color w:val="0000FF"/>
          <w:sz w:val="32"/>
          <w:szCs w:val="32"/>
        </w:rPr>
        <w:t xml:space="preserve"> of </w:t>
      </w:r>
      <w:r>
        <w:rPr>
          <w:rFonts w:ascii="Arial" w:eastAsia="Malgun Gothic" w:hAnsi="Arial" w:cs="Arial"/>
          <w:color w:val="0000FF"/>
          <w:sz w:val="32"/>
          <w:szCs w:val="32"/>
        </w:rPr>
        <w:t>the c</w:t>
      </w:r>
      <w:r w:rsidRPr="00680F6C">
        <w:rPr>
          <w:rFonts w:ascii="Arial" w:eastAsia="Malgun Gothic" w:hAnsi="Arial" w:cs="Arial"/>
          <w:color w:val="0000FF"/>
          <w:sz w:val="32"/>
          <w:szCs w:val="32"/>
        </w:rPr>
        <w:t>hange</w:t>
      </w:r>
      <w:r>
        <w:rPr>
          <w:rFonts w:ascii="Arial" w:hAnsi="Arial" w:cs="Arial" w:hint="eastAsia"/>
          <w:color w:val="0000FF"/>
          <w:sz w:val="32"/>
          <w:szCs w:val="32"/>
          <w:lang w:eastAsia="zh-CN"/>
        </w:rPr>
        <w:t>s</w:t>
      </w:r>
      <w:r>
        <w:rPr>
          <w:rFonts w:ascii="Arial" w:eastAsia="Malgun Gothic" w:hAnsi="Arial" w:cs="Arial"/>
          <w:color w:val="0000FF"/>
          <w:sz w:val="32"/>
          <w:szCs w:val="32"/>
        </w:rPr>
        <w:t xml:space="preserve"> </w:t>
      </w:r>
      <w:r w:rsidRPr="00680F6C">
        <w:rPr>
          <w:rFonts w:ascii="Arial" w:eastAsia="Malgun Gothic" w:hAnsi="Arial" w:cs="Arial"/>
          <w:color w:val="0000FF"/>
          <w:sz w:val="32"/>
          <w:szCs w:val="32"/>
        </w:rPr>
        <w:t>****************</w:t>
      </w:r>
    </w:p>
    <w:p w14:paraId="21BC50DF" w14:textId="77777777" w:rsidR="00E071A5" w:rsidRDefault="00E071A5">
      <w:pPr>
        <w:rPr>
          <w:noProof/>
        </w:rPr>
      </w:pPr>
    </w:p>
    <w:sectPr w:rsidR="00E071A5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2E89A" w14:textId="77777777" w:rsidR="00E9743F" w:rsidRDefault="00E9743F">
      <w:r>
        <w:separator/>
      </w:r>
    </w:p>
  </w:endnote>
  <w:endnote w:type="continuationSeparator" w:id="0">
    <w:p w14:paraId="3E9EBC80" w14:textId="77777777" w:rsidR="00E9743F" w:rsidRDefault="00E97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EA920" w14:textId="77777777" w:rsidR="00E9743F" w:rsidRDefault="00E9743F">
      <w:r>
        <w:separator/>
      </w:r>
    </w:p>
  </w:footnote>
  <w:footnote w:type="continuationSeparator" w:id="0">
    <w:p w14:paraId="174B91A1" w14:textId="77777777" w:rsidR="00E9743F" w:rsidRDefault="00E97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27FA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988A2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22FFF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F4A27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206585"/>
    <w:multiLevelType w:val="hybridMultilevel"/>
    <w:tmpl w:val="EAD452A0"/>
    <w:lvl w:ilvl="0" w:tplc="0409000F">
      <w:start w:val="1"/>
      <w:numFmt w:val="decimal"/>
      <w:lvlText w:val="%1."/>
      <w:lvlJc w:val="left"/>
      <w:pPr>
        <w:ind w:left="871" w:hanging="360"/>
      </w:pPr>
    </w:lvl>
    <w:lvl w:ilvl="1" w:tplc="04090019" w:tentative="1">
      <w:start w:val="1"/>
      <w:numFmt w:val="lowerLetter"/>
      <w:lvlText w:val="%2."/>
      <w:lvlJc w:val="left"/>
      <w:pPr>
        <w:ind w:left="1591" w:hanging="360"/>
      </w:pPr>
    </w:lvl>
    <w:lvl w:ilvl="2" w:tplc="0409001B" w:tentative="1">
      <w:start w:val="1"/>
      <w:numFmt w:val="lowerRoman"/>
      <w:lvlText w:val="%3."/>
      <w:lvlJc w:val="right"/>
      <w:pPr>
        <w:ind w:left="2311" w:hanging="180"/>
      </w:pPr>
    </w:lvl>
    <w:lvl w:ilvl="3" w:tplc="0409000F" w:tentative="1">
      <w:start w:val="1"/>
      <w:numFmt w:val="decimal"/>
      <w:lvlText w:val="%4."/>
      <w:lvlJc w:val="left"/>
      <w:pPr>
        <w:ind w:left="3031" w:hanging="360"/>
      </w:pPr>
    </w:lvl>
    <w:lvl w:ilvl="4" w:tplc="04090019" w:tentative="1">
      <w:start w:val="1"/>
      <w:numFmt w:val="lowerLetter"/>
      <w:lvlText w:val="%5."/>
      <w:lvlJc w:val="left"/>
      <w:pPr>
        <w:ind w:left="3751" w:hanging="360"/>
      </w:pPr>
    </w:lvl>
    <w:lvl w:ilvl="5" w:tplc="0409001B" w:tentative="1">
      <w:start w:val="1"/>
      <w:numFmt w:val="lowerRoman"/>
      <w:lvlText w:val="%6."/>
      <w:lvlJc w:val="right"/>
      <w:pPr>
        <w:ind w:left="4471" w:hanging="180"/>
      </w:pPr>
    </w:lvl>
    <w:lvl w:ilvl="6" w:tplc="0409000F" w:tentative="1">
      <w:start w:val="1"/>
      <w:numFmt w:val="decimal"/>
      <w:lvlText w:val="%7."/>
      <w:lvlJc w:val="left"/>
      <w:pPr>
        <w:ind w:left="5191" w:hanging="360"/>
      </w:pPr>
    </w:lvl>
    <w:lvl w:ilvl="7" w:tplc="04090019" w:tentative="1">
      <w:start w:val="1"/>
      <w:numFmt w:val="lowerLetter"/>
      <w:lvlText w:val="%8."/>
      <w:lvlJc w:val="left"/>
      <w:pPr>
        <w:ind w:left="5911" w:hanging="360"/>
      </w:pPr>
    </w:lvl>
    <w:lvl w:ilvl="8" w:tplc="0409001B" w:tentative="1">
      <w:start w:val="1"/>
      <w:numFmt w:val="lowerRoman"/>
      <w:lvlText w:val="%9."/>
      <w:lvlJc w:val="right"/>
      <w:pPr>
        <w:ind w:left="6631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Qualcomm-392r1">
    <w15:presenceInfo w15:providerId="None" w15:userId="Qualcomm-392r1"/>
  </w15:person>
  <w15:person w15:author="Qualcomm-1443r0">
    <w15:presenceInfo w15:providerId="None" w15:userId="Qualcomm-1443r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2"/>
  <w:doNotDisplayPageBoundaries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789E"/>
    <w:rsid w:val="00007A57"/>
    <w:rsid w:val="00011CE5"/>
    <w:rsid w:val="00022334"/>
    <w:rsid w:val="00022E4A"/>
    <w:rsid w:val="00023116"/>
    <w:rsid w:val="0002750B"/>
    <w:rsid w:val="00027886"/>
    <w:rsid w:val="000402F9"/>
    <w:rsid w:val="00042964"/>
    <w:rsid w:val="00044CDA"/>
    <w:rsid w:val="000476AB"/>
    <w:rsid w:val="00051168"/>
    <w:rsid w:val="00072678"/>
    <w:rsid w:val="00073D13"/>
    <w:rsid w:val="00092601"/>
    <w:rsid w:val="000A2B5E"/>
    <w:rsid w:val="000A6349"/>
    <w:rsid w:val="000A6394"/>
    <w:rsid w:val="000A7805"/>
    <w:rsid w:val="000B2FDB"/>
    <w:rsid w:val="000B7FED"/>
    <w:rsid w:val="000C038A"/>
    <w:rsid w:val="000C1844"/>
    <w:rsid w:val="000C6598"/>
    <w:rsid w:val="000C7309"/>
    <w:rsid w:val="000E6A34"/>
    <w:rsid w:val="000E70BA"/>
    <w:rsid w:val="000F3ABE"/>
    <w:rsid w:val="000F6DB0"/>
    <w:rsid w:val="0010003B"/>
    <w:rsid w:val="00102B08"/>
    <w:rsid w:val="00102DE0"/>
    <w:rsid w:val="001037E5"/>
    <w:rsid w:val="00104883"/>
    <w:rsid w:val="00106AA5"/>
    <w:rsid w:val="00110C4F"/>
    <w:rsid w:val="0011479A"/>
    <w:rsid w:val="00115D51"/>
    <w:rsid w:val="001225E1"/>
    <w:rsid w:val="00126600"/>
    <w:rsid w:val="0013422F"/>
    <w:rsid w:val="001401F7"/>
    <w:rsid w:val="00142EAA"/>
    <w:rsid w:val="001453CA"/>
    <w:rsid w:val="00145D43"/>
    <w:rsid w:val="0015688D"/>
    <w:rsid w:val="001601D8"/>
    <w:rsid w:val="0016748B"/>
    <w:rsid w:val="00167D6A"/>
    <w:rsid w:val="0017122F"/>
    <w:rsid w:val="001919D0"/>
    <w:rsid w:val="00192C46"/>
    <w:rsid w:val="001A08B3"/>
    <w:rsid w:val="001A15E9"/>
    <w:rsid w:val="001A7B60"/>
    <w:rsid w:val="001A7C41"/>
    <w:rsid w:val="001B52F0"/>
    <w:rsid w:val="001B7A65"/>
    <w:rsid w:val="001B7BD8"/>
    <w:rsid w:val="001C458A"/>
    <w:rsid w:val="001C55D1"/>
    <w:rsid w:val="001C596A"/>
    <w:rsid w:val="001D15B5"/>
    <w:rsid w:val="001D16CF"/>
    <w:rsid w:val="001D33C6"/>
    <w:rsid w:val="001D5D53"/>
    <w:rsid w:val="001D6D32"/>
    <w:rsid w:val="001E41F3"/>
    <w:rsid w:val="001E59BB"/>
    <w:rsid w:val="001E5E65"/>
    <w:rsid w:val="001F2C67"/>
    <w:rsid w:val="002019B5"/>
    <w:rsid w:val="00207DCF"/>
    <w:rsid w:val="00211E76"/>
    <w:rsid w:val="002127F0"/>
    <w:rsid w:val="002137B7"/>
    <w:rsid w:val="00221C54"/>
    <w:rsid w:val="00226D97"/>
    <w:rsid w:val="00233E92"/>
    <w:rsid w:val="00257051"/>
    <w:rsid w:val="0026004D"/>
    <w:rsid w:val="002631C2"/>
    <w:rsid w:val="00263760"/>
    <w:rsid w:val="002640DD"/>
    <w:rsid w:val="0026474B"/>
    <w:rsid w:val="00264E07"/>
    <w:rsid w:val="00266798"/>
    <w:rsid w:val="002719FC"/>
    <w:rsid w:val="00275D12"/>
    <w:rsid w:val="00277B3D"/>
    <w:rsid w:val="00280135"/>
    <w:rsid w:val="00284FEB"/>
    <w:rsid w:val="002860C4"/>
    <w:rsid w:val="002974BF"/>
    <w:rsid w:val="002A3FD1"/>
    <w:rsid w:val="002B19B0"/>
    <w:rsid w:val="002B5741"/>
    <w:rsid w:val="002C6D2D"/>
    <w:rsid w:val="002D0C00"/>
    <w:rsid w:val="002E0587"/>
    <w:rsid w:val="002E6F83"/>
    <w:rsid w:val="002F0DA2"/>
    <w:rsid w:val="00305409"/>
    <w:rsid w:val="0030752A"/>
    <w:rsid w:val="00324455"/>
    <w:rsid w:val="00330DBB"/>
    <w:rsid w:val="0033239D"/>
    <w:rsid w:val="0033386A"/>
    <w:rsid w:val="00343395"/>
    <w:rsid w:val="003470E1"/>
    <w:rsid w:val="003538D9"/>
    <w:rsid w:val="003609EF"/>
    <w:rsid w:val="0036231A"/>
    <w:rsid w:val="00364078"/>
    <w:rsid w:val="0036715E"/>
    <w:rsid w:val="00374DD4"/>
    <w:rsid w:val="00390B01"/>
    <w:rsid w:val="003B0FB3"/>
    <w:rsid w:val="003D3B0B"/>
    <w:rsid w:val="003D49FA"/>
    <w:rsid w:val="003D786C"/>
    <w:rsid w:val="003E1A36"/>
    <w:rsid w:val="003F5761"/>
    <w:rsid w:val="003F6931"/>
    <w:rsid w:val="00403850"/>
    <w:rsid w:val="00410371"/>
    <w:rsid w:val="00412E2B"/>
    <w:rsid w:val="004242F1"/>
    <w:rsid w:val="00425505"/>
    <w:rsid w:val="0043202D"/>
    <w:rsid w:val="00435A50"/>
    <w:rsid w:val="00446364"/>
    <w:rsid w:val="0045132D"/>
    <w:rsid w:val="004660EB"/>
    <w:rsid w:val="00467099"/>
    <w:rsid w:val="004670AA"/>
    <w:rsid w:val="00471A6D"/>
    <w:rsid w:val="004767BA"/>
    <w:rsid w:val="004800EA"/>
    <w:rsid w:val="004B08B2"/>
    <w:rsid w:val="004B1FFA"/>
    <w:rsid w:val="004B4E52"/>
    <w:rsid w:val="004B6AF9"/>
    <w:rsid w:val="004B75B7"/>
    <w:rsid w:val="004D49B6"/>
    <w:rsid w:val="004D54BA"/>
    <w:rsid w:val="004D7ED2"/>
    <w:rsid w:val="004E1F89"/>
    <w:rsid w:val="004E2301"/>
    <w:rsid w:val="004E2903"/>
    <w:rsid w:val="004F48E7"/>
    <w:rsid w:val="005053A0"/>
    <w:rsid w:val="00506576"/>
    <w:rsid w:val="0051580D"/>
    <w:rsid w:val="005213B0"/>
    <w:rsid w:val="00530CF1"/>
    <w:rsid w:val="00531318"/>
    <w:rsid w:val="00533EE7"/>
    <w:rsid w:val="0053415A"/>
    <w:rsid w:val="00535043"/>
    <w:rsid w:val="00541CF4"/>
    <w:rsid w:val="00547111"/>
    <w:rsid w:val="00550144"/>
    <w:rsid w:val="005660F4"/>
    <w:rsid w:val="00567454"/>
    <w:rsid w:val="005745BB"/>
    <w:rsid w:val="00582082"/>
    <w:rsid w:val="0059063C"/>
    <w:rsid w:val="00592D74"/>
    <w:rsid w:val="00596BC5"/>
    <w:rsid w:val="0059759F"/>
    <w:rsid w:val="00597817"/>
    <w:rsid w:val="005A3CBB"/>
    <w:rsid w:val="005B07AB"/>
    <w:rsid w:val="005B3928"/>
    <w:rsid w:val="005C50FA"/>
    <w:rsid w:val="005E2C44"/>
    <w:rsid w:val="005F029D"/>
    <w:rsid w:val="005F1A5B"/>
    <w:rsid w:val="00600216"/>
    <w:rsid w:val="00602620"/>
    <w:rsid w:val="00603879"/>
    <w:rsid w:val="00621188"/>
    <w:rsid w:val="006257ED"/>
    <w:rsid w:val="00630E11"/>
    <w:rsid w:val="00637D2E"/>
    <w:rsid w:val="00641825"/>
    <w:rsid w:val="00643966"/>
    <w:rsid w:val="006457B6"/>
    <w:rsid w:val="006466E1"/>
    <w:rsid w:val="006468AC"/>
    <w:rsid w:val="00654CF7"/>
    <w:rsid w:val="00655043"/>
    <w:rsid w:val="006576DC"/>
    <w:rsid w:val="00660B85"/>
    <w:rsid w:val="00685F79"/>
    <w:rsid w:val="00691D06"/>
    <w:rsid w:val="006950D3"/>
    <w:rsid w:val="00695808"/>
    <w:rsid w:val="006B46FB"/>
    <w:rsid w:val="006B628A"/>
    <w:rsid w:val="006B7A88"/>
    <w:rsid w:val="006C3D34"/>
    <w:rsid w:val="006C52A2"/>
    <w:rsid w:val="006C7B1F"/>
    <w:rsid w:val="006E21FB"/>
    <w:rsid w:val="00711660"/>
    <w:rsid w:val="00712C0E"/>
    <w:rsid w:val="0071647C"/>
    <w:rsid w:val="0072384F"/>
    <w:rsid w:val="00724006"/>
    <w:rsid w:val="007307C4"/>
    <w:rsid w:val="007400C9"/>
    <w:rsid w:val="00744AE0"/>
    <w:rsid w:val="00747F44"/>
    <w:rsid w:val="007547AD"/>
    <w:rsid w:val="00755809"/>
    <w:rsid w:val="00761F90"/>
    <w:rsid w:val="00783E0B"/>
    <w:rsid w:val="00785E48"/>
    <w:rsid w:val="00787870"/>
    <w:rsid w:val="00792342"/>
    <w:rsid w:val="00795EFE"/>
    <w:rsid w:val="007977A8"/>
    <w:rsid w:val="007A135F"/>
    <w:rsid w:val="007A57E3"/>
    <w:rsid w:val="007B512A"/>
    <w:rsid w:val="007C2097"/>
    <w:rsid w:val="007D0083"/>
    <w:rsid w:val="007D6A07"/>
    <w:rsid w:val="007E2250"/>
    <w:rsid w:val="007F0F25"/>
    <w:rsid w:val="007F5965"/>
    <w:rsid w:val="007F6150"/>
    <w:rsid w:val="007F7259"/>
    <w:rsid w:val="008040A8"/>
    <w:rsid w:val="008279FA"/>
    <w:rsid w:val="00835991"/>
    <w:rsid w:val="00846895"/>
    <w:rsid w:val="00853EB5"/>
    <w:rsid w:val="008626E7"/>
    <w:rsid w:val="0086371A"/>
    <w:rsid w:val="0086416A"/>
    <w:rsid w:val="00864ACD"/>
    <w:rsid w:val="008671F2"/>
    <w:rsid w:val="00870EE7"/>
    <w:rsid w:val="0088064F"/>
    <w:rsid w:val="00883C7B"/>
    <w:rsid w:val="0088624A"/>
    <w:rsid w:val="008863B9"/>
    <w:rsid w:val="0089402D"/>
    <w:rsid w:val="008A45A6"/>
    <w:rsid w:val="008B2497"/>
    <w:rsid w:val="008B712C"/>
    <w:rsid w:val="008C305F"/>
    <w:rsid w:val="008C5339"/>
    <w:rsid w:val="008D61C6"/>
    <w:rsid w:val="008D6F37"/>
    <w:rsid w:val="008E5C02"/>
    <w:rsid w:val="008F686C"/>
    <w:rsid w:val="00904FCB"/>
    <w:rsid w:val="009055AA"/>
    <w:rsid w:val="00905D7A"/>
    <w:rsid w:val="009101A5"/>
    <w:rsid w:val="009148DE"/>
    <w:rsid w:val="009247E4"/>
    <w:rsid w:val="009325EB"/>
    <w:rsid w:val="00941E30"/>
    <w:rsid w:val="00952440"/>
    <w:rsid w:val="009527B7"/>
    <w:rsid w:val="00960F58"/>
    <w:rsid w:val="009620F0"/>
    <w:rsid w:val="00962727"/>
    <w:rsid w:val="0097454A"/>
    <w:rsid w:val="00976746"/>
    <w:rsid w:val="009777D9"/>
    <w:rsid w:val="009806F1"/>
    <w:rsid w:val="00991B88"/>
    <w:rsid w:val="0099233E"/>
    <w:rsid w:val="00996408"/>
    <w:rsid w:val="009A5753"/>
    <w:rsid w:val="009A579D"/>
    <w:rsid w:val="009B5783"/>
    <w:rsid w:val="009C3BAF"/>
    <w:rsid w:val="009C796E"/>
    <w:rsid w:val="009D0834"/>
    <w:rsid w:val="009D0AF1"/>
    <w:rsid w:val="009D4C42"/>
    <w:rsid w:val="009E3297"/>
    <w:rsid w:val="009E3530"/>
    <w:rsid w:val="009E3DE1"/>
    <w:rsid w:val="009E7329"/>
    <w:rsid w:val="009F0C23"/>
    <w:rsid w:val="009F4AD9"/>
    <w:rsid w:val="009F734F"/>
    <w:rsid w:val="00A017F5"/>
    <w:rsid w:val="00A10EC9"/>
    <w:rsid w:val="00A2430C"/>
    <w:rsid w:val="00A246B6"/>
    <w:rsid w:val="00A2605B"/>
    <w:rsid w:val="00A32F0D"/>
    <w:rsid w:val="00A35386"/>
    <w:rsid w:val="00A37D94"/>
    <w:rsid w:val="00A47E70"/>
    <w:rsid w:val="00A505E6"/>
    <w:rsid w:val="00A50CF0"/>
    <w:rsid w:val="00A62B4E"/>
    <w:rsid w:val="00A6322D"/>
    <w:rsid w:val="00A674C4"/>
    <w:rsid w:val="00A71259"/>
    <w:rsid w:val="00A71EE1"/>
    <w:rsid w:val="00A7671C"/>
    <w:rsid w:val="00A805D6"/>
    <w:rsid w:val="00A824F9"/>
    <w:rsid w:val="00A830CE"/>
    <w:rsid w:val="00A845FD"/>
    <w:rsid w:val="00A86B59"/>
    <w:rsid w:val="00A92D98"/>
    <w:rsid w:val="00A93E7A"/>
    <w:rsid w:val="00AA2CBC"/>
    <w:rsid w:val="00AB45B4"/>
    <w:rsid w:val="00AB6AD4"/>
    <w:rsid w:val="00AC2EB1"/>
    <w:rsid w:val="00AC5820"/>
    <w:rsid w:val="00AD1CD8"/>
    <w:rsid w:val="00AE7F57"/>
    <w:rsid w:val="00AF5DFD"/>
    <w:rsid w:val="00B03F63"/>
    <w:rsid w:val="00B12B6F"/>
    <w:rsid w:val="00B258BB"/>
    <w:rsid w:val="00B3068B"/>
    <w:rsid w:val="00B36B90"/>
    <w:rsid w:val="00B525DB"/>
    <w:rsid w:val="00B6174F"/>
    <w:rsid w:val="00B62AC8"/>
    <w:rsid w:val="00B66269"/>
    <w:rsid w:val="00B66DE7"/>
    <w:rsid w:val="00B67B97"/>
    <w:rsid w:val="00B7227E"/>
    <w:rsid w:val="00B75335"/>
    <w:rsid w:val="00B76345"/>
    <w:rsid w:val="00B777C4"/>
    <w:rsid w:val="00B87AB9"/>
    <w:rsid w:val="00B929D8"/>
    <w:rsid w:val="00B968C8"/>
    <w:rsid w:val="00BA0ABE"/>
    <w:rsid w:val="00BA3EC5"/>
    <w:rsid w:val="00BA51D9"/>
    <w:rsid w:val="00BA6F18"/>
    <w:rsid w:val="00BB00D4"/>
    <w:rsid w:val="00BB1F05"/>
    <w:rsid w:val="00BB5DFC"/>
    <w:rsid w:val="00BC2EDB"/>
    <w:rsid w:val="00BC4D53"/>
    <w:rsid w:val="00BC5275"/>
    <w:rsid w:val="00BC554F"/>
    <w:rsid w:val="00BD0301"/>
    <w:rsid w:val="00BD279D"/>
    <w:rsid w:val="00BD4C47"/>
    <w:rsid w:val="00BD6BB8"/>
    <w:rsid w:val="00BE0A53"/>
    <w:rsid w:val="00BF0DE1"/>
    <w:rsid w:val="00BF27EB"/>
    <w:rsid w:val="00BF5DDF"/>
    <w:rsid w:val="00C009E4"/>
    <w:rsid w:val="00C07A48"/>
    <w:rsid w:val="00C142F7"/>
    <w:rsid w:val="00C20079"/>
    <w:rsid w:val="00C25BB9"/>
    <w:rsid w:val="00C42EAF"/>
    <w:rsid w:val="00C46447"/>
    <w:rsid w:val="00C4776C"/>
    <w:rsid w:val="00C5260A"/>
    <w:rsid w:val="00C61A19"/>
    <w:rsid w:val="00C66BA2"/>
    <w:rsid w:val="00C7058D"/>
    <w:rsid w:val="00C72A92"/>
    <w:rsid w:val="00C8026A"/>
    <w:rsid w:val="00C95985"/>
    <w:rsid w:val="00C96799"/>
    <w:rsid w:val="00CA224B"/>
    <w:rsid w:val="00CA4B9E"/>
    <w:rsid w:val="00CB797A"/>
    <w:rsid w:val="00CC02A0"/>
    <w:rsid w:val="00CC5026"/>
    <w:rsid w:val="00CC6040"/>
    <w:rsid w:val="00CC68D0"/>
    <w:rsid w:val="00CD0579"/>
    <w:rsid w:val="00CE7A5A"/>
    <w:rsid w:val="00CF2F37"/>
    <w:rsid w:val="00CF3753"/>
    <w:rsid w:val="00D00108"/>
    <w:rsid w:val="00D01DA3"/>
    <w:rsid w:val="00D03F9A"/>
    <w:rsid w:val="00D06D51"/>
    <w:rsid w:val="00D12F84"/>
    <w:rsid w:val="00D22CAF"/>
    <w:rsid w:val="00D24991"/>
    <w:rsid w:val="00D261DC"/>
    <w:rsid w:val="00D311A7"/>
    <w:rsid w:val="00D34633"/>
    <w:rsid w:val="00D35F54"/>
    <w:rsid w:val="00D45D5C"/>
    <w:rsid w:val="00D50255"/>
    <w:rsid w:val="00D564D7"/>
    <w:rsid w:val="00D66520"/>
    <w:rsid w:val="00D67B66"/>
    <w:rsid w:val="00D73607"/>
    <w:rsid w:val="00D74DC2"/>
    <w:rsid w:val="00D77DE9"/>
    <w:rsid w:val="00D8082D"/>
    <w:rsid w:val="00D90E45"/>
    <w:rsid w:val="00DA0B13"/>
    <w:rsid w:val="00DB34D1"/>
    <w:rsid w:val="00DD730C"/>
    <w:rsid w:val="00DE2452"/>
    <w:rsid w:val="00DE34CF"/>
    <w:rsid w:val="00DE6309"/>
    <w:rsid w:val="00DF611B"/>
    <w:rsid w:val="00E04212"/>
    <w:rsid w:val="00E071A5"/>
    <w:rsid w:val="00E1037D"/>
    <w:rsid w:val="00E1170C"/>
    <w:rsid w:val="00E13F3D"/>
    <w:rsid w:val="00E23D38"/>
    <w:rsid w:val="00E3276C"/>
    <w:rsid w:val="00E34898"/>
    <w:rsid w:val="00E43247"/>
    <w:rsid w:val="00E4515A"/>
    <w:rsid w:val="00E5070D"/>
    <w:rsid w:val="00E63223"/>
    <w:rsid w:val="00E71379"/>
    <w:rsid w:val="00E73410"/>
    <w:rsid w:val="00E86FB8"/>
    <w:rsid w:val="00E9743F"/>
    <w:rsid w:val="00E97D5F"/>
    <w:rsid w:val="00EA229C"/>
    <w:rsid w:val="00EA4265"/>
    <w:rsid w:val="00EB09B7"/>
    <w:rsid w:val="00EB2340"/>
    <w:rsid w:val="00EB66D8"/>
    <w:rsid w:val="00EC0AF7"/>
    <w:rsid w:val="00EC1146"/>
    <w:rsid w:val="00EC3AEC"/>
    <w:rsid w:val="00ED165B"/>
    <w:rsid w:val="00EE2837"/>
    <w:rsid w:val="00EE7D7C"/>
    <w:rsid w:val="00EF7B9A"/>
    <w:rsid w:val="00F00771"/>
    <w:rsid w:val="00F016A1"/>
    <w:rsid w:val="00F022DC"/>
    <w:rsid w:val="00F07E79"/>
    <w:rsid w:val="00F10F84"/>
    <w:rsid w:val="00F11A5B"/>
    <w:rsid w:val="00F131F7"/>
    <w:rsid w:val="00F13686"/>
    <w:rsid w:val="00F25D98"/>
    <w:rsid w:val="00F300FB"/>
    <w:rsid w:val="00F4501F"/>
    <w:rsid w:val="00F45865"/>
    <w:rsid w:val="00F52027"/>
    <w:rsid w:val="00F61D36"/>
    <w:rsid w:val="00F80FDB"/>
    <w:rsid w:val="00F81325"/>
    <w:rsid w:val="00F81345"/>
    <w:rsid w:val="00F90983"/>
    <w:rsid w:val="00FA036C"/>
    <w:rsid w:val="00FB6386"/>
    <w:rsid w:val="00FC37D2"/>
    <w:rsid w:val="00FD2389"/>
    <w:rsid w:val="00FD432B"/>
    <w:rsid w:val="00FD4458"/>
    <w:rsid w:val="00FD480F"/>
    <w:rsid w:val="00FE4D7D"/>
    <w:rsid w:val="00FE739D"/>
    <w:rsid w:val="00FF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E94A00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N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1">
    <w:name w:val="B1 Char1"/>
    <w:link w:val="B1"/>
    <w:locked/>
    <w:rsid w:val="005A3CBB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locked/>
    <w:rsid w:val="005A3CBB"/>
    <w:rPr>
      <w:rFonts w:ascii="Times New Roman" w:hAnsi="Times New Roman"/>
      <w:lang w:val="en-GB" w:eastAsia="en-US"/>
    </w:rPr>
  </w:style>
  <w:style w:type="character" w:customStyle="1" w:styleId="ENChar">
    <w:name w:val="EN Char"/>
    <w:aliases w:val="Editor's Note Char1,Editor's Note Char"/>
    <w:link w:val="EditorsNote"/>
    <w:locked/>
    <w:rsid w:val="005A3CBB"/>
    <w:rPr>
      <w:rFonts w:ascii="Times New Roman" w:hAnsi="Times New Roman"/>
      <w:color w:val="FF0000"/>
      <w:lang w:val="en-GB" w:eastAsia="en-US"/>
    </w:rPr>
  </w:style>
  <w:style w:type="character" w:customStyle="1" w:styleId="NOChar">
    <w:name w:val="NO Char"/>
    <w:link w:val="NO"/>
    <w:rsid w:val="0036715E"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3D3B0B"/>
    <w:pPr>
      <w:ind w:left="720"/>
      <w:contextualSpacing/>
    </w:pPr>
  </w:style>
  <w:style w:type="character" w:customStyle="1" w:styleId="B1Char">
    <w:name w:val="B1 Char"/>
    <w:rsid w:val="00C96799"/>
    <w:rPr>
      <w:rFonts w:ascii="Arial" w:eastAsia="SimSun" w:hAnsi="Arial" w:cs="Arial"/>
      <w:color w:val="0000FF"/>
      <w:kern w:val="2"/>
      <w:lang w:val="en-GB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2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7954231A76C44B0D04C9AEE4292A8" ma:contentTypeVersion="13" ma:contentTypeDescription="Create a new document." ma:contentTypeScope="" ma:versionID="ea240f899f3ca81c3cff280698fc67cf">
  <xsd:schema xmlns:xsd="http://www.w3.org/2001/XMLSchema" xmlns:xs="http://www.w3.org/2001/XMLSchema" xmlns:p="http://schemas.microsoft.com/office/2006/metadata/properties" xmlns:ns3="bcc01d59-85de-4ef9-881e-76d8b6a6f841" xmlns:ns4="4b1de6fe-44aa-4e13-b7e7-ab260d1ea5f8" targetNamespace="http://schemas.microsoft.com/office/2006/metadata/properties" ma:root="true" ma:fieldsID="9e0ff1943b314dbc4fc8c301cdfc5384" ns3:_="" ns4:_="">
    <xsd:import namespace="bcc01d59-85de-4ef9-881e-76d8b6a6f841"/>
    <xsd:import namespace="4b1de6fe-44aa-4e13-b7e7-ab260d1ea5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01d59-85de-4ef9-881e-76d8b6a6f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de6fe-44aa-4e13-b7e7-ab260d1ea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64D9D-8DDA-443A-BE4E-CE35C0EF84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FB02E0-6538-4257-AC3D-FEB7ADE5CD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01d59-85de-4ef9-881e-76d8b6a6f841"/>
    <ds:schemaRef ds:uri="4b1de6fe-44aa-4e13-b7e7-ab260d1ea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5CF9DE-749A-4312-9A71-C2164518FF2E}">
  <ds:schemaRefs>
    <ds:schemaRef ds:uri="http://purl.org/dc/terms/"/>
    <ds:schemaRef ds:uri="http://schemas.openxmlformats.org/package/2006/metadata/core-properties"/>
    <ds:schemaRef ds:uri="4b1de6fe-44aa-4e13-b7e7-ab260d1ea5f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cc01d59-85de-4ef9-881e-76d8b6a6f84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2E46C81-1410-478C-AAA5-E34E00D9E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24</TotalTime>
  <Pages>2</Pages>
  <Words>358</Words>
  <Characters>2124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2478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Qualcomm-1443r0</cp:lastModifiedBy>
  <cp:revision>28</cp:revision>
  <cp:lastPrinted>1900-01-01T08:00:00Z</cp:lastPrinted>
  <dcterms:created xsi:type="dcterms:W3CDTF">2020-05-15T08:29:00Z</dcterms:created>
  <dcterms:modified xsi:type="dcterms:W3CDTF">2020-05-21T00:22:00Z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0x0101004257954231A76C44B0D04C9AEE4292A8</vt:lpwstr>
  </property>
</Properties>
</file>