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FCD2" w14:textId="3DBF2109" w:rsidR="0088624A" w:rsidRDefault="0088624A" w:rsidP="0088624A">
      <w:pPr>
        <w:pStyle w:val="CRCoverPage"/>
        <w:tabs>
          <w:tab w:val="right" w:pos="9639"/>
        </w:tabs>
        <w:spacing w:after="0"/>
        <w:rPr>
          <w:b/>
          <w:i/>
          <w:noProof/>
          <w:sz w:val="28"/>
        </w:rPr>
      </w:pPr>
      <w:r>
        <w:rPr>
          <w:b/>
          <w:noProof/>
          <w:sz w:val="24"/>
        </w:rPr>
        <w:t>3GPP TSG-SA3 Meeting #9</w:t>
      </w:r>
      <w:r w:rsidR="00111E3B">
        <w:rPr>
          <w:b/>
          <w:noProof/>
          <w:sz w:val="24"/>
        </w:rPr>
        <w:t>9</w:t>
      </w:r>
      <w:r>
        <w:rPr>
          <w:b/>
          <w:noProof/>
          <w:sz w:val="24"/>
        </w:rPr>
        <w:t>e</w:t>
      </w:r>
      <w:r>
        <w:rPr>
          <w:b/>
          <w:i/>
          <w:noProof/>
          <w:sz w:val="24"/>
        </w:rPr>
        <w:t xml:space="preserve"> </w:t>
      </w:r>
      <w:r>
        <w:rPr>
          <w:b/>
          <w:i/>
          <w:noProof/>
          <w:sz w:val="28"/>
        </w:rPr>
        <w:tab/>
      </w:r>
      <w:r w:rsidR="00DF4B4D" w:rsidRPr="00DF4B4D">
        <w:rPr>
          <w:b/>
          <w:i/>
          <w:noProof/>
          <w:sz w:val="28"/>
        </w:rPr>
        <w:t>S3-201410</w:t>
      </w:r>
    </w:p>
    <w:p w14:paraId="2669F9CB" w14:textId="12B137A1" w:rsidR="001E41F3" w:rsidRPr="00DF4B4D" w:rsidRDefault="0088624A" w:rsidP="0088624A">
      <w:pPr>
        <w:pStyle w:val="CRCoverPage"/>
        <w:outlineLvl w:val="0"/>
        <w:rPr>
          <w:bCs/>
          <w:noProof/>
          <w:sz w:val="21"/>
          <w:szCs w:val="16"/>
        </w:rPr>
      </w:pPr>
      <w:r>
        <w:rPr>
          <w:b/>
          <w:noProof/>
          <w:sz w:val="24"/>
        </w:rPr>
        <w:t>e-meeting, 1</w:t>
      </w:r>
      <w:r w:rsidR="00111E3B">
        <w:rPr>
          <w:b/>
          <w:noProof/>
          <w:sz w:val="24"/>
        </w:rPr>
        <w:t>1</w:t>
      </w:r>
      <w:r>
        <w:rPr>
          <w:b/>
          <w:noProof/>
          <w:sz w:val="24"/>
        </w:rPr>
        <w:t>-1</w:t>
      </w:r>
      <w:r w:rsidR="00111E3B">
        <w:rPr>
          <w:b/>
          <w:noProof/>
          <w:sz w:val="24"/>
        </w:rPr>
        <w:t>5</w:t>
      </w:r>
      <w:r>
        <w:rPr>
          <w:b/>
          <w:noProof/>
          <w:sz w:val="24"/>
        </w:rPr>
        <w:t xml:space="preserve"> </w:t>
      </w:r>
      <w:r w:rsidR="00111E3B">
        <w:rPr>
          <w:b/>
          <w:noProof/>
          <w:sz w:val="24"/>
        </w:rPr>
        <w:t>May</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57B29E91"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7492A6B" w:rsidR="001E41F3" w:rsidRPr="00410371" w:rsidRDefault="00A21F4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95A67">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8DF45A0" w:rsidR="001E41F3" w:rsidRPr="00410371" w:rsidRDefault="00A21F40"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12A3B" w:rsidRPr="00C12A3B">
              <w:rPr>
                <w:b/>
                <w:noProof/>
                <w:sz w:val="28"/>
              </w:rPr>
              <w:t>DRAFT</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68245A7" w:rsidR="001E41F3" w:rsidRPr="00410371" w:rsidRDefault="00F95A67" w:rsidP="00E13F3D">
            <w:pPr>
              <w:pStyle w:val="CRCoverPage"/>
              <w:spacing w:after="0"/>
              <w:jc w:val="center"/>
              <w:rPr>
                <w:b/>
                <w:noProof/>
              </w:rPr>
            </w:pPr>
            <w:r>
              <w:rPr>
                <w:b/>
                <w:noProof/>
              </w:rPr>
              <w:t>-</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59A2A74" w:rsidR="001E41F3" w:rsidRPr="00410371" w:rsidRDefault="00F95A67">
            <w:pPr>
              <w:pStyle w:val="CRCoverPage"/>
              <w:spacing w:after="0"/>
              <w:jc w:val="center"/>
              <w:rPr>
                <w:noProof/>
                <w:sz w:val="28"/>
              </w:rPr>
            </w:pPr>
            <w:r w:rsidRPr="00F95A67">
              <w:rPr>
                <w:b/>
                <w:noProof/>
                <w:sz w:val="28"/>
              </w:rPr>
              <w:t>16.2.0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0D788FAE" w:rsidR="00F25D98" w:rsidRDefault="00C81E7D"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CCB89D1" w:rsidR="00F25D98" w:rsidRDefault="009B760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9C2BECD" w:rsidR="001E41F3" w:rsidRDefault="00EA0250">
            <w:pPr>
              <w:pStyle w:val="CRCoverPage"/>
              <w:spacing w:after="0"/>
              <w:ind w:left="100"/>
              <w:rPr>
                <w:noProof/>
              </w:rPr>
            </w:pPr>
            <w:r>
              <w:t>Living CR of 5WWC</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686333DA" w:rsidR="001E41F3" w:rsidRDefault="0090318E">
            <w:pPr>
              <w:pStyle w:val="CRCoverPage"/>
              <w:spacing w:after="0"/>
              <w:ind w:left="100"/>
              <w:rPr>
                <w:noProof/>
              </w:rPr>
            </w:pPr>
            <w:r>
              <w:t>Huawei</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425C1C0" w:rsidR="001E41F3" w:rsidRDefault="00F95A67">
            <w:pPr>
              <w:pStyle w:val="CRCoverPage"/>
              <w:spacing w:after="0"/>
              <w:ind w:left="100"/>
              <w:rPr>
                <w:noProof/>
              </w:rPr>
            </w:pPr>
            <w:r>
              <w:t>5WWC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8C6D4A9" w:rsidR="001E41F3" w:rsidRDefault="00A21F4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A0250">
              <w:rPr>
                <w:noProof/>
              </w:rPr>
              <w:t>19.05</w:t>
            </w:r>
            <w:r w:rsidR="00F95A67">
              <w:rPr>
                <w:noProof/>
              </w:rPr>
              <w:t>.2020</w:t>
            </w:r>
            <w:r>
              <w:rPr>
                <w:noProof/>
              </w:rPr>
              <w:fldChar w:fldCharType="end"/>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E6FA02E" w:rsidR="001E41F3" w:rsidRDefault="00A21F40"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95A67">
              <w:rPr>
                <w:b/>
                <w:noProof/>
              </w:rPr>
              <w:t>F</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FBD45FF" w:rsidR="001E41F3" w:rsidRDefault="00A21F4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95A67">
              <w:rPr>
                <w:noProof/>
              </w:rPr>
              <w:t>Rel-16</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7614F2" w14:textId="12688BA7" w:rsidR="00741BEA" w:rsidRDefault="00741BEA" w:rsidP="00EA0250">
            <w:pPr>
              <w:pStyle w:val="CRCoverPage"/>
              <w:spacing w:after="0"/>
              <w:ind w:left="100"/>
              <w:rPr>
                <w:noProof/>
              </w:rPr>
            </w:pPr>
            <w:r w:rsidRPr="00741BEA">
              <w:rPr>
                <w:noProof/>
              </w:rPr>
              <w:t>The trust indication during primary authentication was specified for 4G but procedures and principles changed in 5G so that this indication does not fit anymore.</w:t>
            </w:r>
          </w:p>
          <w:p w14:paraId="397E3A22" w14:textId="77777777" w:rsidR="00F95A67" w:rsidRDefault="00F95A67" w:rsidP="00EA0250">
            <w:pPr>
              <w:pStyle w:val="CRCoverPage"/>
              <w:spacing w:after="0"/>
              <w:ind w:left="100"/>
              <w:rPr>
                <w:noProof/>
              </w:rPr>
            </w:pPr>
            <w:r>
              <w:rPr>
                <w:noProof/>
              </w:rPr>
              <w:t xml:space="preserve">Alignment with </w:t>
            </w:r>
            <w:r w:rsidR="00EA0250">
              <w:rPr>
                <w:noProof/>
              </w:rPr>
              <w:t>SA2’s update;</w:t>
            </w:r>
          </w:p>
          <w:p w14:paraId="0878ACF2" w14:textId="77777777" w:rsidR="00EA0250" w:rsidRDefault="00EA0250" w:rsidP="00EA0250">
            <w:pPr>
              <w:pStyle w:val="CRCoverPage"/>
              <w:spacing w:after="0"/>
              <w:ind w:left="100"/>
              <w:rPr>
                <w:noProof/>
              </w:rPr>
            </w:pPr>
            <w:r>
              <w:rPr>
                <w:noProof/>
              </w:rPr>
              <w:t>Correction on term.</w:t>
            </w:r>
          </w:p>
          <w:p w14:paraId="0F5B23EC" w14:textId="25BB906C" w:rsidR="00EA0250" w:rsidRDefault="00EA0250" w:rsidP="00EA0250">
            <w:pPr>
              <w:pStyle w:val="CRCoverPage"/>
              <w:spacing w:after="0"/>
              <w:ind w:left="100"/>
              <w:rPr>
                <w:noProof/>
              </w:rPr>
            </w:pPr>
            <w:r>
              <w:rPr>
                <w:noProof/>
              </w:rPr>
              <w:t>Add a note on clarification the security of N2 and N3 interface at the AGF.</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6F99B13" w14:textId="30BEDD4A" w:rsidR="00741BEA" w:rsidRDefault="00741BEA">
            <w:pPr>
              <w:pStyle w:val="CRCoverPage"/>
              <w:spacing w:after="0"/>
              <w:ind w:left="100"/>
              <w:rPr>
                <w:noProof/>
              </w:rPr>
            </w:pPr>
            <w:r>
              <w:rPr>
                <w:noProof/>
              </w:rPr>
              <w:t>Removal of the trust indication</w:t>
            </w:r>
          </w:p>
          <w:p w14:paraId="3DF5EDA5" w14:textId="58E99899" w:rsidR="001E41F3" w:rsidRDefault="00EA0250">
            <w:pPr>
              <w:pStyle w:val="CRCoverPage"/>
              <w:spacing w:after="0"/>
              <w:ind w:left="100"/>
              <w:rPr>
                <w:noProof/>
              </w:rPr>
            </w:pPr>
            <w:r>
              <w:rPr>
                <w:noProof/>
              </w:rPr>
              <w:t>Alignment with SA2 on suer ID and Ip adress .</w:t>
            </w:r>
          </w:p>
          <w:p w14:paraId="2ECE51DF" w14:textId="148FF9E1" w:rsidR="00EA0250" w:rsidRDefault="00EA0250">
            <w:pPr>
              <w:pStyle w:val="CRCoverPage"/>
              <w:spacing w:after="0"/>
              <w:ind w:left="100"/>
              <w:rPr>
                <w:noProof/>
              </w:rPr>
            </w:pPr>
            <w:r>
              <w:rPr>
                <w:noProof/>
              </w:rPr>
              <w:t>Change authentication profile to subscriber profile.</w:t>
            </w:r>
          </w:p>
          <w:p w14:paraId="18969EFD" w14:textId="7271ED79" w:rsidR="00EA0250" w:rsidRDefault="00EA0250">
            <w:pPr>
              <w:pStyle w:val="CRCoverPage"/>
              <w:spacing w:after="0"/>
              <w:ind w:left="100"/>
              <w:rPr>
                <w:noProof/>
              </w:rPr>
            </w:pPr>
            <w:r>
              <w:rPr>
                <w:noProof/>
              </w:rPr>
              <w:t>Add a Note.</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8D84F6" w14:textId="77777777" w:rsidR="001E41F3" w:rsidRDefault="00EA0250">
            <w:pPr>
              <w:pStyle w:val="CRCoverPage"/>
              <w:spacing w:after="0"/>
              <w:ind w:left="100"/>
              <w:rPr>
                <w:noProof/>
              </w:rPr>
            </w:pPr>
            <w:r>
              <w:rPr>
                <w:noProof/>
              </w:rPr>
              <w:t>Misalignment with SA2.</w:t>
            </w:r>
          </w:p>
          <w:p w14:paraId="6B29335B" w14:textId="0AD393DD" w:rsidR="00EA0250" w:rsidRDefault="00EA0250" w:rsidP="00EA0250">
            <w:pPr>
              <w:pStyle w:val="CRCoverPage"/>
              <w:spacing w:after="0"/>
              <w:ind w:left="100"/>
              <w:rPr>
                <w:noProof/>
              </w:rPr>
            </w:pPr>
            <w:r>
              <w:rPr>
                <w:noProof/>
              </w:rPr>
              <w:t>Undefined term</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1CCA060" w:rsidR="001E41F3" w:rsidRDefault="00741BEA">
            <w:pPr>
              <w:pStyle w:val="CRCoverPage"/>
              <w:spacing w:after="0"/>
              <w:ind w:left="100"/>
              <w:rPr>
                <w:noProof/>
              </w:rPr>
            </w:pPr>
            <w:r>
              <w:rPr>
                <w:noProof/>
              </w:rPr>
              <w:t xml:space="preserve">7.1a, </w:t>
            </w:r>
            <w:bookmarkStart w:id="2" w:name="_GoBack"/>
            <w:bookmarkEnd w:id="2"/>
            <w:r w:rsidR="00C81E7D" w:rsidRPr="00C81E7D">
              <w:rPr>
                <w:noProof/>
              </w:rPr>
              <w:t>7A.2.1</w:t>
            </w:r>
            <w:r w:rsidR="00DF4B4D">
              <w:rPr>
                <w:noProof/>
              </w:rPr>
              <w:t>, 7B.3, 9.10</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3C86D9F" w:rsidR="001E41F3" w:rsidRDefault="009522FF">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B221E97" w:rsidR="001E41F3" w:rsidRDefault="009522FF">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6FC58AE" w:rsidR="001E41F3" w:rsidRDefault="009522FF">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F105EA3" w14:textId="7C6D72A9" w:rsidR="008F38FD" w:rsidRDefault="008F38FD" w:rsidP="008F38FD">
      <w:pPr>
        <w:jc w:val="center"/>
        <w:rPr>
          <w:noProof/>
          <w:sz w:val="48"/>
        </w:rPr>
      </w:pPr>
      <w:r w:rsidRPr="001B6C4B">
        <w:rPr>
          <w:noProof/>
          <w:sz w:val="48"/>
        </w:rPr>
        <w:lastRenderedPageBreak/>
        <w:t xml:space="preserve">******* </w:t>
      </w:r>
      <w:r>
        <w:rPr>
          <w:noProof/>
          <w:sz w:val="48"/>
        </w:rPr>
        <w:t>Begin</w:t>
      </w:r>
      <w:r w:rsidRPr="001B6C4B">
        <w:rPr>
          <w:noProof/>
          <w:sz w:val="48"/>
        </w:rPr>
        <w:t xml:space="preserve"> change  *******</w:t>
      </w:r>
    </w:p>
    <w:p w14:paraId="2F07B127" w14:textId="77777777" w:rsidR="005628E9" w:rsidRPr="00AF6239" w:rsidRDefault="005628E9" w:rsidP="005628E9">
      <w:pPr>
        <w:pStyle w:val="2"/>
      </w:pPr>
      <w:r w:rsidRPr="00AF6239">
        <w:t>7.</w:t>
      </w:r>
      <w:r>
        <w:t>1a</w:t>
      </w:r>
      <w:r w:rsidRPr="00AF6239">
        <w:tab/>
        <w:t>Determining trust relationship in the UE</w:t>
      </w:r>
    </w:p>
    <w:p w14:paraId="78471D3E" w14:textId="4E1AD166" w:rsidR="005628E9" w:rsidRDefault="005628E9" w:rsidP="005628E9">
      <w:pPr>
        <w:rPr>
          <w:noProof/>
          <w:sz w:val="48"/>
        </w:rPr>
      </w:pPr>
      <w:ins w:id="3" w:author="Huawei" w:date="2020-05-25T15:40:00Z">
        <w:r>
          <w:rPr>
            <w:lang w:eastAsia="x-none"/>
          </w:rPr>
          <w:t>There are various p</w:t>
        </w:r>
        <w:r w:rsidRPr="006B0679">
          <w:rPr>
            <w:lang w:eastAsia="x-none"/>
          </w:rPr>
          <w:t xml:space="preserve">ossibilities to determine the trust relationship </w:t>
        </w:r>
        <w:r>
          <w:rPr>
            <w:lang w:eastAsia="x-none"/>
          </w:rPr>
          <w:t xml:space="preserve">in the UE as it is </w:t>
        </w:r>
        <w:r w:rsidRPr="006B0679">
          <w:rPr>
            <w:lang w:eastAsia="x-none"/>
          </w:rPr>
          <w:t>described in TS 23.501 [2]</w:t>
        </w:r>
        <w:r>
          <w:rPr>
            <w:lang w:eastAsia="x-none"/>
          </w:rPr>
          <w:t xml:space="preserve">. For example, </w:t>
        </w:r>
      </w:ins>
      <w:del w:id="4" w:author="Huawei" w:date="2020-05-25T15:41:00Z">
        <w:r w:rsidRPr="00AF6239" w:rsidDel="005628E9">
          <w:rPr>
            <w:rFonts w:hint="eastAsia"/>
            <w:lang w:eastAsia="zh-CN"/>
          </w:rPr>
          <w:delText>T</w:delText>
        </w:r>
      </w:del>
      <w:ins w:id="5" w:author="Huawei" w:date="2020-05-25T15:41:00Z">
        <w:r>
          <w:rPr>
            <w:rFonts w:hint="eastAsia"/>
            <w:lang w:eastAsia="zh-CN"/>
          </w:rPr>
          <w:t>t</w:t>
        </w:r>
      </w:ins>
      <w:r w:rsidRPr="00AF6239">
        <w:rPr>
          <w:lang w:eastAsia="x-none"/>
        </w:rPr>
        <w:t xml:space="preserve">he non-3GPP access networks, which are trusted, can be pre-configured in the UE. </w:t>
      </w:r>
      <w:del w:id="6" w:author="Huawei" w:date="2020-05-25T15:41:00Z">
        <w:r w:rsidRPr="00AF6239" w:rsidDel="005628E9">
          <w:rPr>
            <w:lang w:eastAsia="x-none"/>
          </w:rPr>
          <w:delText xml:space="preserve">Additionally, during </w:delText>
        </w:r>
        <w:r w:rsidDel="005628E9">
          <w:rPr>
            <w:lang w:eastAsia="x-none"/>
          </w:rPr>
          <w:delText xml:space="preserve">primary </w:delText>
        </w:r>
        <w:r w:rsidRPr="00AF6239" w:rsidDel="005628E9">
          <w:rPr>
            <w:lang w:eastAsia="x-none"/>
          </w:rPr>
          <w:delText>authentication the UE may receive an indication whether the non-3GPP IP access is trusted or not.  If such an indication is sent it shall be sent by the AUSF as part of an EAP-AKA' request. If no such indication is received by the UE</w:delText>
        </w:r>
        <w:r w:rsidDel="005628E9">
          <w:rPr>
            <w:lang w:eastAsia="x-none"/>
          </w:rPr>
          <w:delText xml:space="preserve"> (</w:delText>
        </w:r>
        <w:r w:rsidRPr="00553586" w:rsidDel="005628E9">
          <w:rPr>
            <w:lang w:eastAsia="x-none"/>
          </w:rPr>
          <w:delText xml:space="preserve">for example if 5G-AKA </w:delText>
        </w:r>
        <w:r w:rsidDel="005628E9">
          <w:rPr>
            <w:lang w:eastAsia="x-none"/>
          </w:rPr>
          <w:delText>i</w:delText>
        </w:r>
        <w:r w:rsidRPr="00553586" w:rsidDel="005628E9">
          <w:rPr>
            <w:lang w:eastAsia="x-none"/>
          </w:rPr>
          <w:delText>s used for primary authentication)</w:delText>
        </w:r>
        <w:r w:rsidRPr="00AF6239" w:rsidDel="005628E9">
          <w:rPr>
            <w:lang w:eastAsia="x-none"/>
          </w:rPr>
          <w:delText xml:space="preserve">, and there is no pre-configured information in the UE, the UE shall consider the non-3GPP IP access as untrusted. In case of pre-configured information and indication </w:delText>
        </w:r>
        <w:r w:rsidRPr="002212E4" w:rsidDel="005628E9">
          <w:rPr>
            <w:lang w:eastAsia="x-none"/>
          </w:rPr>
          <w:delText>received as part of an EAP-AKA'</w:delText>
        </w:r>
        <w:r w:rsidRPr="00AF6239" w:rsidDel="005628E9">
          <w:rPr>
            <w:lang w:eastAsia="x-none"/>
          </w:rPr>
          <w:delText xml:space="preserve"> request are in conflict, the received indication shall take precedence.</w:delText>
        </w:r>
      </w:del>
    </w:p>
    <w:p w14:paraId="5B39C5A3" w14:textId="77777777" w:rsidR="005628E9" w:rsidRDefault="005628E9" w:rsidP="008F38FD">
      <w:pPr>
        <w:jc w:val="center"/>
        <w:rPr>
          <w:noProof/>
          <w:sz w:val="48"/>
        </w:rPr>
      </w:pPr>
    </w:p>
    <w:p w14:paraId="68578D32" w14:textId="114A1341" w:rsidR="005628E9" w:rsidRDefault="005628E9" w:rsidP="005628E9">
      <w:pPr>
        <w:jc w:val="center"/>
        <w:rPr>
          <w:noProof/>
          <w:sz w:val="48"/>
        </w:rPr>
      </w:pPr>
      <w:r w:rsidRPr="001B6C4B">
        <w:rPr>
          <w:noProof/>
          <w:sz w:val="48"/>
        </w:rPr>
        <w:t xml:space="preserve">******* </w:t>
      </w:r>
      <w:r>
        <w:rPr>
          <w:noProof/>
          <w:sz w:val="48"/>
        </w:rPr>
        <w:t>End of 1</w:t>
      </w:r>
      <w:r w:rsidRPr="005628E9">
        <w:rPr>
          <w:noProof/>
          <w:sz w:val="48"/>
          <w:vertAlign w:val="superscript"/>
        </w:rPr>
        <w:t>st</w:t>
      </w:r>
      <w:r>
        <w:rPr>
          <w:noProof/>
          <w:sz w:val="48"/>
        </w:rPr>
        <w:t xml:space="preserve"> </w:t>
      </w:r>
      <w:r w:rsidRPr="001B6C4B">
        <w:rPr>
          <w:noProof/>
          <w:sz w:val="48"/>
        </w:rPr>
        <w:t xml:space="preserve"> change  *******</w:t>
      </w:r>
    </w:p>
    <w:p w14:paraId="525FF0A1" w14:textId="77777777" w:rsidR="005628E9" w:rsidRDefault="005628E9" w:rsidP="008F38FD">
      <w:pPr>
        <w:jc w:val="center"/>
        <w:rPr>
          <w:noProof/>
          <w:sz w:val="48"/>
        </w:rPr>
      </w:pPr>
    </w:p>
    <w:p w14:paraId="459F3857" w14:textId="77777777" w:rsidR="005628E9" w:rsidRDefault="005628E9" w:rsidP="008F38FD">
      <w:pPr>
        <w:jc w:val="center"/>
        <w:rPr>
          <w:noProof/>
          <w:sz w:val="48"/>
        </w:rPr>
      </w:pPr>
    </w:p>
    <w:p w14:paraId="235ADD89" w14:textId="2E9F7479" w:rsidR="008F38FD" w:rsidRPr="005628E9" w:rsidRDefault="005628E9" w:rsidP="005628E9">
      <w:pPr>
        <w:jc w:val="center"/>
        <w:rPr>
          <w:noProof/>
          <w:sz w:val="48"/>
        </w:rPr>
      </w:pPr>
      <w:r w:rsidRPr="001B6C4B">
        <w:rPr>
          <w:noProof/>
          <w:sz w:val="48"/>
        </w:rPr>
        <w:t xml:space="preserve">******* </w:t>
      </w:r>
      <w:r>
        <w:rPr>
          <w:noProof/>
          <w:sz w:val="48"/>
        </w:rPr>
        <w:t>Begin</w:t>
      </w:r>
      <w:r w:rsidRPr="001B6C4B">
        <w:rPr>
          <w:noProof/>
          <w:sz w:val="48"/>
        </w:rPr>
        <w:t xml:space="preserve"> </w:t>
      </w:r>
      <w:r>
        <w:rPr>
          <w:noProof/>
          <w:sz w:val="48"/>
        </w:rPr>
        <w:t>2</w:t>
      </w:r>
      <w:r w:rsidRPr="005628E9">
        <w:rPr>
          <w:noProof/>
          <w:sz w:val="48"/>
          <w:vertAlign w:val="superscript"/>
        </w:rPr>
        <w:t>nd</w:t>
      </w:r>
      <w:r>
        <w:rPr>
          <w:noProof/>
          <w:sz w:val="48"/>
        </w:rPr>
        <w:t xml:space="preserve"> </w:t>
      </w:r>
      <w:r w:rsidRPr="001B6C4B">
        <w:rPr>
          <w:noProof/>
          <w:sz w:val="48"/>
        </w:rPr>
        <w:t>change  *******</w:t>
      </w:r>
    </w:p>
    <w:p w14:paraId="5075E60C" w14:textId="77777777" w:rsidR="0015214B" w:rsidRDefault="0015214B" w:rsidP="0015214B">
      <w:pPr>
        <w:pStyle w:val="3"/>
      </w:pPr>
      <w:bookmarkStart w:id="7" w:name="_Toc35528599"/>
      <w:bookmarkStart w:id="8" w:name="_Toc35533360"/>
      <w:r>
        <w:t>7A.2.1</w:t>
      </w:r>
      <w:r>
        <w:tab/>
        <w:t>Authentication for trusted non-3GPP access</w:t>
      </w:r>
      <w:bookmarkEnd w:id="7"/>
      <w:bookmarkEnd w:id="8"/>
    </w:p>
    <w:p w14:paraId="560735B2" w14:textId="77777777" w:rsidR="0015214B" w:rsidRDefault="0015214B" w:rsidP="0015214B">
      <w:r w:rsidRPr="007B0C8B">
        <w:t>This clause specifies how a UE is authenticated to 5G network via a trusted non-3GPP access network.</w:t>
      </w:r>
      <w:r>
        <w:t xml:space="preserve"> </w:t>
      </w:r>
    </w:p>
    <w:p w14:paraId="6DA3D79C" w14:textId="77777777" w:rsidR="0015214B" w:rsidRDefault="0015214B" w:rsidP="0015214B">
      <w:r>
        <w:t xml:space="preserve">This is based on the </w:t>
      </w:r>
      <w:r w:rsidRPr="009C400E">
        <w:t xml:space="preserve">specified procedure in TS 23.502 </w:t>
      </w:r>
      <w:r>
        <w:t xml:space="preserve">[8] </w:t>
      </w:r>
      <w:r w:rsidRPr="009C400E">
        <w:t xml:space="preserve">clause 4.12a.2.2 </w:t>
      </w:r>
      <w:r>
        <w:t>"</w:t>
      </w:r>
      <w:r w:rsidRPr="009C400E">
        <w:t>Registration procedure for trusted non-3GPP access</w:t>
      </w:r>
      <w:r>
        <w:t>". The authentication procedure is similar to the authentication procedure for trusted non-3GPP access defined in clause 7.2.1 with few differences, which are mentioned below:</w:t>
      </w:r>
    </w:p>
    <w:p w14:paraId="419375BB" w14:textId="12E0D9A6" w:rsidR="0015214B" w:rsidRDefault="008F38FD" w:rsidP="0015214B">
      <w:pPr>
        <w:pStyle w:val="TH"/>
      </w:pPr>
      <w:ins w:id="9" w:author="Huawei" w:date="2020-05-19T14:35:00Z">
        <w:r>
          <w:rPr>
            <w:rFonts w:ascii="Times New Roman" w:hAnsi="Times New Roman"/>
            <w:noProof/>
          </w:rPr>
          <w:object w:dxaOrig="9645" w:dyaOrig="14265" w14:anchorId="47188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13.25pt" o:ole="">
              <v:imagedata r:id="rId12" o:title=""/>
            </v:shape>
            <o:OLEObject Type="Embed" ProgID="Visio.Drawing.15" ShapeID="_x0000_i1025" DrawAspect="Content" ObjectID="_1651927071" r:id="rId13"/>
          </w:object>
        </w:r>
      </w:ins>
      <w:del w:id="10" w:author="Huawei" w:date="2020-05-19T14:35:00Z">
        <w:r w:rsidR="0015214B" w:rsidDel="008F38FD">
          <w:rPr>
            <w:noProof/>
          </w:rPr>
          <w:object w:dxaOrig="11641" w:dyaOrig="17206" w14:anchorId="6EC9D825">
            <v:shape id="_x0000_i1026" type="#_x0000_t75" style="width:481.75pt;height:712.25pt" o:ole="">
              <v:imagedata r:id="rId14" o:title=""/>
            </v:shape>
            <o:OLEObject Type="Embed" ProgID="Visio.Drawing.15" ShapeID="_x0000_i1026" DrawAspect="Content" ObjectID="_1651927072" r:id="rId15"/>
          </w:object>
        </w:r>
      </w:del>
    </w:p>
    <w:p w14:paraId="51185CBA" w14:textId="77777777" w:rsidR="0015214B" w:rsidRPr="00585345" w:rsidRDefault="0015214B" w:rsidP="0015214B">
      <w:pPr>
        <w:pStyle w:val="TF"/>
      </w:pPr>
      <w:r w:rsidRPr="00585345">
        <w:lastRenderedPageBreak/>
        <w:t xml:space="preserve">Figure </w:t>
      </w:r>
      <w:r>
        <w:t>7A.2.1</w:t>
      </w:r>
      <w:r w:rsidRPr="00585345">
        <w:t xml:space="preserve">-1: Registration </w:t>
      </w:r>
      <w:r>
        <w:t>\</w:t>
      </w:r>
      <w:r w:rsidRPr="00585345">
        <w:t xml:space="preserve"> Authenticat</w:t>
      </w:r>
      <w:r>
        <w:t>i</w:t>
      </w:r>
      <w:r w:rsidRPr="00585345">
        <w:t>on</w:t>
      </w:r>
      <w:r>
        <w:t xml:space="preserve"> and PDU Session establishment</w:t>
      </w:r>
      <w:r w:rsidRPr="00585345">
        <w:t xml:space="preserve"> for trusted non-3GPP access</w:t>
      </w:r>
    </w:p>
    <w:p w14:paraId="2EAA2496" w14:textId="77777777" w:rsidR="0015214B" w:rsidRDefault="0015214B" w:rsidP="0015214B">
      <w:pPr>
        <w:pStyle w:val="B1"/>
      </w:pPr>
      <w:r w:rsidRPr="00F71484">
        <w:t>0.</w:t>
      </w:r>
      <w:r w:rsidRPr="00F71484">
        <w:tab/>
        <w:t>The UE selects a PLMN and a TNAN for connecting to this PLMN by using the Trusted Non-3GPP Access Network selection procedure specified in TS 23.501 [2] clause 6.3.12. During this procedure, the UE discovers the PLMNs with which the TNAN supports trusted connectivity (e.g. "5G connectivity").</w:t>
      </w:r>
    </w:p>
    <w:p w14:paraId="504A603D" w14:textId="77777777" w:rsidR="0015214B" w:rsidRPr="00DE41CB" w:rsidRDefault="0015214B" w:rsidP="0015214B">
      <w:pPr>
        <w:pStyle w:val="B1"/>
      </w:pPr>
      <w:r w:rsidRPr="00811CCA">
        <w:t>1.</w:t>
      </w:r>
      <w:r w:rsidRPr="00811CCA">
        <w:tab/>
        <w:t>A layer-2 connection is established between the UE and the TNAP. In case of IEEE 802.11 </w:t>
      </w:r>
      <w:r>
        <w:t>[80]</w:t>
      </w:r>
      <w:r w:rsidRPr="00811CCA">
        <w:t xml:space="preserve">, this step </w:t>
      </w:r>
      <w:r w:rsidRPr="00DE41CB">
        <w:t>corresponds to an 802.11 </w:t>
      </w:r>
      <w:r>
        <w:t>[80]</w:t>
      </w:r>
      <w:r w:rsidRPr="00DE41CB">
        <w:t xml:space="preserve"> Association. In case of PPP, this step corresponds to a PPP LCP negotiation. In other types of non-3GPP access (e.g. Ethernet), this step may not be required.</w:t>
      </w:r>
    </w:p>
    <w:p w14:paraId="505AE484" w14:textId="77777777" w:rsidR="0015214B" w:rsidRPr="00DE41CB" w:rsidRDefault="0015214B" w:rsidP="0015214B">
      <w:pPr>
        <w:pStyle w:val="B1"/>
      </w:pPr>
      <w:r w:rsidRPr="00DE41CB">
        <w:t>2-3.</w:t>
      </w:r>
      <w:r w:rsidRPr="00DE41CB">
        <w:tab/>
        <w:t xml:space="preserve">An EAP authentication procedure is initiated. EAP messages </w:t>
      </w:r>
      <w:r>
        <w:t>shall be</w:t>
      </w:r>
      <w:r w:rsidRPr="00DE41CB">
        <w:t xml:space="preserve"> encapsulated into layer-2 packets, e.g. into IEEE 802.3/802.1x packets, into </w:t>
      </w:r>
      <w:r w:rsidRPr="00DE41CB">
        <w:rPr>
          <w:lang w:val="en-US"/>
        </w:rPr>
        <w:t>IEEE</w:t>
      </w:r>
      <w:r w:rsidRPr="00DE41CB">
        <w:t xml:space="preserve"> 802.11/802.1x packets, into PPP packets, etc. The UE provides a NAI that triggers the TNAP to send an AAA request to a TNGF. Between the TNAP and TNGF the EAP packets are encapsulated into AAA messages.</w:t>
      </w:r>
    </w:p>
    <w:p w14:paraId="49FD8C6C" w14:textId="77777777" w:rsidR="0015214B" w:rsidRPr="00DE41CB" w:rsidRDefault="0015214B" w:rsidP="0015214B">
      <w:pPr>
        <w:pStyle w:val="B1"/>
      </w:pPr>
      <w:r w:rsidRPr="00DE41CB">
        <w:t>4-10.</w:t>
      </w:r>
      <w:r w:rsidRPr="00DE41CB">
        <w:tab/>
        <w:t>An EAP-5G procedure is executed as specified in clause 7.2.1with the following modifications:</w:t>
      </w:r>
    </w:p>
    <w:p w14:paraId="1F00D75D" w14:textId="2CFCC191" w:rsidR="0015214B" w:rsidRPr="00DE41CB" w:rsidRDefault="0015214B" w:rsidP="0015214B">
      <w:pPr>
        <w:pStyle w:val="B2"/>
        <w:rPr>
          <w:lang w:val="en-US"/>
        </w:rPr>
      </w:pPr>
      <w:r w:rsidRPr="00DE41CB">
        <w:rPr>
          <w:lang w:val="en-US"/>
        </w:rPr>
        <w:t>-</w:t>
      </w:r>
      <w:r w:rsidRPr="00DE41CB">
        <w:rPr>
          <w:lang w:val="en-US"/>
        </w:rPr>
        <w:tab/>
        <w:t xml:space="preserve">The EAP-5G packets </w:t>
      </w:r>
      <w:r>
        <w:rPr>
          <w:lang w:val="en-US"/>
        </w:rPr>
        <w:t xml:space="preserve">shall </w:t>
      </w:r>
      <w:r w:rsidRPr="00DE41CB">
        <w:rPr>
          <w:lang w:val="en-US"/>
        </w:rPr>
        <w:t xml:space="preserve">not </w:t>
      </w:r>
      <w:r>
        <w:rPr>
          <w:rFonts w:hint="eastAsia"/>
          <w:lang w:val="en-US" w:eastAsia="zh-CN"/>
        </w:rPr>
        <w:t>be</w:t>
      </w:r>
      <w:r>
        <w:rPr>
          <w:lang w:val="en-US" w:eastAsia="zh-CN"/>
        </w:rPr>
        <w:t xml:space="preserve"> </w:t>
      </w:r>
      <w:r w:rsidRPr="00DE41CB">
        <w:rPr>
          <w:lang w:val="en-US"/>
        </w:rPr>
        <w:t>encapsulated into IKEv2 packets.</w:t>
      </w:r>
      <w:ins w:id="11" w:author="Andreas" w:date="2020-05-14T12:39:00Z">
        <w:r w:rsidR="0054228C">
          <w:rPr>
            <w:lang w:val="en-US"/>
          </w:rPr>
          <w:t xml:space="preserve"> The UE shall also include a UE Id in the </w:t>
        </w:r>
        <w:proofErr w:type="gramStart"/>
        <w:r w:rsidR="0054228C">
          <w:rPr>
            <w:lang w:val="en-US"/>
          </w:rPr>
          <w:t>AN</w:t>
        </w:r>
        <w:proofErr w:type="gramEnd"/>
        <w:r w:rsidR="0054228C">
          <w:rPr>
            <w:lang w:val="en-US"/>
          </w:rPr>
          <w:t xml:space="preserve"> parameters, e.g. a 5G-GUTI if available from a prior registration to the same PLMN.</w:t>
        </w:r>
      </w:ins>
    </w:p>
    <w:p w14:paraId="7E52D33D" w14:textId="77777777" w:rsidR="0015214B" w:rsidRDefault="0015214B" w:rsidP="0015214B">
      <w:pPr>
        <w:pStyle w:val="B2"/>
      </w:pPr>
      <w:r w:rsidRPr="00DE41CB">
        <w:rPr>
          <w:lang w:val="en-US"/>
        </w:rPr>
        <w:t>-</w:t>
      </w:r>
      <w:r w:rsidRPr="00DE41CB">
        <w:rPr>
          <w:lang w:val="en-US"/>
        </w:rPr>
        <w:tab/>
      </w:r>
      <w:r w:rsidRPr="00DE41CB">
        <w:t xml:space="preserve">A </w:t>
      </w:r>
      <w:r>
        <w:t>K</w:t>
      </w:r>
      <w:r w:rsidRPr="0003577A">
        <w:rPr>
          <w:vertAlign w:val="subscript"/>
        </w:rPr>
        <w:t>T</w:t>
      </w:r>
      <w:r>
        <w:rPr>
          <w:vertAlign w:val="subscript"/>
        </w:rPr>
        <w:t>NGF</w:t>
      </w:r>
      <w:r w:rsidRPr="00DE41CB">
        <w:t xml:space="preserve"> </w:t>
      </w:r>
      <w:r>
        <w:t>as specified in clause Annex A.9</w:t>
      </w:r>
      <w:r w:rsidRPr="00DE41CB">
        <w:t xml:space="preserve"> (</w:t>
      </w:r>
      <w:proofErr w:type="spellStart"/>
      <w:r>
        <w:t>equivalent</w:t>
      </w:r>
      <w:r w:rsidRPr="0003577A">
        <w:t>to</w:t>
      </w:r>
      <w:proofErr w:type="spellEnd"/>
      <w:r w:rsidRPr="00DE41CB">
        <w:t xml:space="preserve"> </w:t>
      </w:r>
      <w:r>
        <w:t>K</w:t>
      </w:r>
      <w:r w:rsidRPr="00042458">
        <w:rPr>
          <w:vertAlign w:val="subscript"/>
        </w:rPr>
        <w:t>N</w:t>
      </w:r>
      <w:r>
        <w:rPr>
          <w:vertAlign w:val="subscript"/>
        </w:rPr>
        <w:t>3IWF</w:t>
      </w:r>
      <w:r w:rsidRPr="00DE41CB">
        <w:t>) is creat</w:t>
      </w:r>
      <w:r>
        <w:t>ed in the UE and in the AMF</w:t>
      </w:r>
      <w:r w:rsidRPr="00DE41CB">
        <w:t xml:space="preserve"> after the successful authentication. The </w:t>
      </w:r>
      <w:r>
        <w:t>K</w:t>
      </w:r>
      <w:r w:rsidRPr="00113A02">
        <w:rPr>
          <w:vertAlign w:val="subscript"/>
        </w:rPr>
        <w:t>T</w:t>
      </w:r>
      <w:r>
        <w:rPr>
          <w:vertAlign w:val="subscript"/>
        </w:rPr>
        <w:t>NGF</w:t>
      </w:r>
      <w:r w:rsidRPr="00DE41CB">
        <w:t xml:space="preserve"> is transferred from the AMF to TNGF in step 10a (within the N2 Initial Context Setup Request). </w:t>
      </w:r>
    </w:p>
    <w:p w14:paraId="4A7EBDCD" w14:textId="77777777" w:rsidR="0015214B" w:rsidRPr="00DE41CB" w:rsidRDefault="0015214B" w:rsidP="0015214B">
      <w:pPr>
        <w:pStyle w:val="B2"/>
      </w:pPr>
      <w:r>
        <w:t>-</w:t>
      </w:r>
      <w:r>
        <w:tab/>
        <w:t xml:space="preserve">The TNAP is a trusted entity. </w:t>
      </w:r>
      <w:r w:rsidRPr="00DE41CB">
        <w:t xml:space="preserve">The TNGF </w:t>
      </w:r>
      <w:r>
        <w:t xml:space="preserve">shall </w:t>
      </w:r>
      <w:r w:rsidRPr="00DE41CB">
        <w:t xml:space="preserve">generate the </w:t>
      </w:r>
      <w:r>
        <w:t>K</w:t>
      </w:r>
      <w:r w:rsidRPr="00113A02">
        <w:rPr>
          <w:vertAlign w:val="subscript"/>
        </w:rPr>
        <w:t>T</w:t>
      </w:r>
      <w:r>
        <w:rPr>
          <w:vertAlign w:val="subscript"/>
        </w:rPr>
        <w:t>NAP</w:t>
      </w:r>
      <w:r w:rsidRPr="00DE41CB">
        <w:t xml:space="preserve"> </w:t>
      </w:r>
      <w:r>
        <w:t>as specified in Annex A.22</w:t>
      </w:r>
      <w:r w:rsidRPr="00DE41CB">
        <w:t xml:space="preserve"> and transfers it from TNGF to TNAP in step 10b (within an AAA message). </w:t>
      </w:r>
    </w:p>
    <w:p w14:paraId="7B443803" w14:textId="0926063E" w:rsidR="0015214B" w:rsidRPr="00DE41CB" w:rsidRDefault="0015214B" w:rsidP="0015214B">
      <w:pPr>
        <w:pStyle w:val="B2"/>
      </w:pPr>
      <w:r w:rsidRPr="00DE41CB">
        <w:rPr>
          <w:lang w:val="en-US"/>
        </w:rPr>
        <w:t>-</w:t>
      </w:r>
      <w:r w:rsidRPr="00DE41CB">
        <w:rPr>
          <w:lang w:val="en-US"/>
        </w:rPr>
        <w:tab/>
      </w:r>
      <w:ins w:id="12" w:author="Huawei" w:date="2020-05-19T14:35:00Z">
        <w:r w:rsidR="008F38FD">
          <w:t>After receiving the TNGF key from AMF in step 10a, the TNGF shall send to UE an EAP-Request/5G-Notification packet containing the "TNGF Contact Info", which includes the IP address of TNGF. After receiving an EAP-Response/5G-Notification packet from the UE, the TNGF shall send message 10b containing the EAP-Success packet.</w:t>
        </w:r>
      </w:ins>
      <w:del w:id="13" w:author="Huawei" w:date="2020-05-19T14:35:00Z">
        <w:r w:rsidRPr="00DE41CB" w:rsidDel="008F38FD">
          <w:delText>In step 9b the UE receives the "TNGF Contact Info" which includes the IP Address of TNGF to which NAS signalling should be sent.</w:delText>
        </w:r>
      </w:del>
      <w:r w:rsidRPr="00DE41CB">
        <w:t xml:space="preserve"> </w:t>
      </w:r>
    </w:p>
    <w:p w14:paraId="0325C36E" w14:textId="77777777" w:rsidR="0015214B" w:rsidRDefault="0015214B" w:rsidP="0015214B">
      <w:pPr>
        <w:pStyle w:val="B1"/>
      </w:pPr>
      <w:r w:rsidRPr="00DE41CB">
        <w:t>11.</w:t>
      </w:r>
      <w:r w:rsidRPr="00DE41CB">
        <w:tab/>
        <w:t>The common TNAP key is used by the UE and TNAP to derive security keys according to the applied non-3GPP technology and to establish a security association to protect all subsequent traffic. In case of IEEE 802.11 </w:t>
      </w:r>
      <w:r>
        <w:t>[80]</w:t>
      </w:r>
      <w:r w:rsidRPr="00DE41CB">
        <w:t xml:space="preserve">, the </w:t>
      </w:r>
      <w:r>
        <w:t>K</w:t>
      </w:r>
      <w:r w:rsidRPr="00113A02">
        <w:rPr>
          <w:vertAlign w:val="subscript"/>
        </w:rPr>
        <w:t>T</w:t>
      </w:r>
      <w:r>
        <w:rPr>
          <w:vertAlign w:val="subscript"/>
        </w:rPr>
        <w:t>NAP</w:t>
      </w:r>
      <w:r w:rsidRPr="00DE41CB">
        <w:t xml:space="preserve"> is the Pairwise Master Key (PMK) and a 4-way handshake is executed (see IEEE 802.11 </w:t>
      </w:r>
      <w:r>
        <w:t>[80]</w:t>
      </w:r>
      <w:r w:rsidRPr="00DE41CB">
        <w:t>) which establishes a security context between the WLAN AP and the UE that is used to protect unicast and multicast traffic over the air. All messages between UE and TNAP are encrypted and integrity protected from this step onwards.</w:t>
      </w:r>
    </w:p>
    <w:p w14:paraId="5AC6FBA5" w14:textId="16DAF267" w:rsidR="0015214B" w:rsidRPr="009746A8" w:rsidRDefault="0015214B" w:rsidP="0015214B">
      <w:pPr>
        <w:pStyle w:val="NO"/>
      </w:pPr>
      <w:r>
        <w:t>NOTE</w:t>
      </w:r>
      <w:ins w:id="14" w:author="Lenovo" w:date="2020-04-28T13:59:00Z">
        <w:r w:rsidR="00C81E7D">
          <w:t xml:space="preserve"> 1</w:t>
        </w:r>
      </w:ins>
      <w:r>
        <w:t xml:space="preserve">: whether step 11 is performed out of the scope of this document. The current procedure assumes the </w:t>
      </w:r>
      <w:r w:rsidRPr="00DF1212">
        <w:t>encryption protection over Layer-2 between UE and TNAP is to be enabled.</w:t>
      </w:r>
    </w:p>
    <w:p w14:paraId="1EB0DAFD" w14:textId="77777777" w:rsidR="0015214B" w:rsidRPr="00DE41CB" w:rsidRDefault="0015214B" w:rsidP="0015214B">
      <w:pPr>
        <w:pStyle w:val="B1"/>
      </w:pPr>
      <w:r w:rsidRPr="00DE41CB">
        <w:t>12.</w:t>
      </w:r>
      <w:r w:rsidRPr="00DE41CB">
        <w:tab/>
        <w:t>The UE receives IP configuration from the TNAN, e.g. with DHCP.</w:t>
      </w:r>
    </w:p>
    <w:p w14:paraId="01CDD190" w14:textId="21E8D7B9" w:rsidR="0015214B" w:rsidRPr="00DE41CB" w:rsidRDefault="0015214B" w:rsidP="0015214B">
      <w:pPr>
        <w:pStyle w:val="B1"/>
      </w:pPr>
      <w:r w:rsidRPr="00DE41CB">
        <w:t>13.</w:t>
      </w:r>
      <w:r w:rsidRPr="00DE41CB">
        <w:tab/>
        <w:t xml:space="preserve">The UE </w:t>
      </w:r>
      <w:r>
        <w:t xml:space="preserve">shall </w:t>
      </w:r>
      <w:r w:rsidRPr="00DE41CB">
        <w:t xml:space="preserve">initiate an IKE_INIT exchange with the TNGF. The UE has received the IP address of TNGF during the EAP-5G signalling in step 9b, subsequently, the UE </w:t>
      </w:r>
      <w:r>
        <w:t xml:space="preserve">shall </w:t>
      </w:r>
      <w:r w:rsidRPr="00DE41CB">
        <w:t xml:space="preserve">initiate an IKE_AUTH exchange </w:t>
      </w:r>
      <w:proofErr w:type="spellStart"/>
      <w:r w:rsidRPr="00DE41CB">
        <w:t>and</w:t>
      </w:r>
      <w:del w:id="15" w:author="Lenovo" w:date="2020-04-28T15:32:00Z">
        <w:r w:rsidRPr="00DE41CB" w:rsidDel="00A9063A">
          <w:delText xml:space="preserve"> </w:delText>
        </w:r>
      </w:del>
      <w:ins w:id="16" w:author="Lenovo" w:date="2020-04-28T15:32:00Z">
        <w:r w:rsidR="00A9063A">
          <w:t>shall</w:t>
        </w:r>
        <w:proofErr w:type="spellEnd"/>
        <w:r w:rsidR="00A9063A">
          <w:t xml:space="preserve"> include the same UE Id (i.e. SUCI or 5G-</w:t>
        </w:r>
      </w:ins>
      <w:ins w:id="17" w:author="Lenovo" w:date="2020-04-28T15:33:00Z">
        <w:r w:rsidR="00A9063A">
          <w:t>GUTI</w:t>
        </w:r>
      </w:ins>
      <w:ins w:id="18" w:author="Lenovo" w:date="2020-04-28T15:32:00Z">
        <w:r w:rsidR="00A9063A">
          <w:t>)</w:t>
        </w:r>
      </w:ins>
      <w:ins w:id="19" w:author="Lenovo" w:date="2020-04-28T15:33:00Z">
        <w:r w:rsidR="00A9063A">
          <w:t xml:space="preserve"> as in the UE Id provided in step 5</w:t>
        </w:r>
      </w:ins>
      <w:del w:id="20" w:author="Lenovo" w:date="2020-04-28T15:32:00Z">
        <w:r w:rsidRPr="00DE41CB" w:rsidDel="00A9063A">
          <w:delText xml:space="preserve">provides its </w:delText>
        </w:r>
      </w:del>
      <w:del w:id="21" w:author="Lenovo" w:date="2020-04-28T13:53:00Z">
        <w:r w:rsidRPr="00DE41CB" w:rsidDel="00C81E7D">
          <w:delText xml:space="preserve">SUPI </w:delText>
        </w:r>
      </w:del>
      <w:del w:id="22" w:author="Lenovo" w:date="2020-04-28T15:32:00Z">
        <w:r w:rsidRPr="00DE41CB" w:rsidDel="00A9063A">
          <w:delText>or 5G-GUTI identity</w:delText>
        </w:r>
      </w:del>
      <w:r w:rsidRPr="00DE41CB">
        <w:t xml:space="preserve">. The common </w:t>
      </w:r>
      <w:proofErr w:type="spellStart"/>
      <w:r>
        <w:t>K</w:t>
      </w:r>
      <w:r w:rsidRPr="00245368">
        <w:rPr>
          <w:vertAlign w:val="subscript"/>
        </w:rPr>
        <w:t>TIPSe</w:t>
      </w:r>
      <w:proofErr w:type="spellEnd"/>
      <w:r w:rsidRPr="00DE41CB">
        <w:t xml:space="preserve"> is used for mutual authentication. </w:t>
      </w:r>
      <w:r>
        <w:t xml:space="preserve">The key </w:t>
      </w:r>
      <w:proofErr w:type="spellStart"/>
      <w:r>
        <w:t>K</w:t>
      </w:r>
      <w:r w:rsidRPr="00245368">
        <w:rPr>
          <w:vertAlign w:val="subscript"/>
        </w:rPr>
        <w:t>TIPSec</w:t>
      </w:r>
      <w:proofErr w:type="spellEnd"/>
      <w:r>
        <w:t xml:space="preserve"> is derived as specified in Annex A.22.</w:t>
      </w:r>
      <w:r w:rsidRPr="00DE41CB">
        <w:t>NULL encryption is negotiated as specified in RFC 2410</w:t>
      </w:r>
      <w:r>
        <w:t xml:space="preserve"> [81]</w:t>
      </w:r>
      <w:r w:rsidRPr="00DE41CB">
        <w:t xml:space="preserve">. After step 13c, an IPsec SA is established between the UE and TNGF (i.e. a </w:t>
      </w:r>
      <w:proofErr w:type="spellStart"/>
      <w:r w:rsidRPr="00DE41CB">
        <w:t>NWt</w:t>
      </w:r>
      <w:proofErr w:type="spellEnd"/>
      <w:r w:rsidRPr="00DE41CB">
        <w:t xml:space="preserve"> connection) and it is used to transfer all subsequent NAS messages. This IPsec SA does not apply encryption but </w:t>
      </w:r>
      <w:r>
        <w:t xml:space="preserve">only </w:t>
      </w:r>
      <w:r w:rsidRPr="00DE41CB">
        <w:t>apply integrity protection.</w:t>
      </w:r>
    </w:p>
    <w:p w14:paraId="4FED36E3" w14:textId="77777777" w:rsidR="0015214B" w:rsidRPr="00811CCA" w:rsidRDefault="0015214B" w:rsidP="0015214B">
      <w:pPr>
        <w:pStyle w:val="B1"/>
      </w:pPr>
      <w:r w:rsidRPr="00DE41CB">
        <w:rPr>
          <w:lang w:val="en-US"/>
        </w:rPr>
        <w:t>14.</w:t>
      </w:r>
      <w:r w:rsidRPr="00DE41CB">
        <w:rPr>
          <w:lang w:val="en-US"/>
        </w:rPr>
        <w:tab/>
      </w:r>
      <w:r w:rsidRPr="00DE41CB">
        <w:t xml:space="preserve">After the </w:t>
      </w:r>
      <w:proofErr w:type="spellStart"/>
      <w:r w:rsidRPr="00DE41CB">
        <w:t>NWtp</w:t>
      </w:r>
      <w:proofErr w:type="spellEnd"/>
      <w:r w:rsidRPr="00DE41CB">
        <w:t xml:space="preserve"> connection is successfully established, the TNGF responds to AMF with an N2 Initial Context Setup Response message.</w:t>
      </w:r>
    </w:p>
    <w:p w14:paraId="5A5F776F" w14:textId="77777777" w:rsidR="0015214B" w:rsidRDefault="0015214B" w:rsidP="0015214B">
      <w:pPr>
        <w:pStyle w:val="B1"/>
      </w:pPr>
      <w:r w:rsidRPr="00811CCA">
        <w:t>15.</w:t>
      </w:r>
      <w:r w:rsidRPr="00811CCA">
        <w:tab/>
        <w:t>Finally, the NAS Registration Accept message is sent by the AMF and is forwarded to UE via the</w:t>
      </w:r>
      <w:r>
        <w:t xml:space="preserve"> established </w:t>
      </w:r>
      <w:proofErr w:type="spellStart"/>
      <w:r>
        <w:t>NWt</w:t>
      </w:r>
      <w:proofErr w:type="spellEnd"/>
      <w:r>
        <w:t xml:space="preserve"> connection.</w:t>
      </w:r>
    </w:p>
    <w:p w14:paraId="1B75CD6B" w14:textId="77777777" w:rsidR="0015214B" w:rsidRDefault="0015214B" w:rsidP="0015214B">
      <w:pPr>
        <w:pStyle w:val="B1"/>
      </w:pPr>
      <w:r>
        <w:t xml:space="preserve">16-18. The UE initiates a PDU session establishment. This is carried out exactly as specified in TS 23.502 [8] clause 4.12a.5. The TNGF may establish one or more </w:t>
      </w:r>
      <w:proofErr w:type="spellStart"/>
      <w:r>
        <w:t>IPSec</w:t>
      </w:r>
      <w:proofErr w:type="spellEnd"/>
      <w:r>
        <w:t xml:space="preserve"> child SA’s per PDU session. </w:t>
      </w:r>
    </w:p>
    <w:p w14:paraId="11565186" w14:textId="77777777" w:rsidR="0015214B" w:rsidRPr="00363E27" w:rsidRDefault="0015214B" w:rsidP="0015214B">
      <w:pPr>
        <w:pStyle w:val="B1"/>
      </w:pPr>
      <w:r>
        <w:t xml:space="preserve">19. User plane data for the established PDU session is transported between the UE and TNGF inside the established </w:t>
      </w:r>
      <w:proofErr w:type="spellStart"/>
      <w:r>
        <w:t>IPSec</w:t>
      </w:r>
      <w:proofErr w:type="spellEnd"/>
      <w:r>
        <w:t xml:space="preserve"> child SA.</w:t>
      </w:r>
    </w:p>
    <w:p w14:paraId="340A78E2" w14:textId="20E6BEC6" w:rsidR="008F38FD" w:rsidRDefault="008F38FD" w:rsidP="008F38FD">
      <w:pPr>
        <w:jc w:val="center"/>
        <w:rPr>
          <w:noProof/>
          <w:sz w:val="48"/>
        </w:rPr>
      </w:pPr>
      <w:r w:rsidRPr="001B6C4B">
        <w:rPr>
          <w:noProof/>
          <w:sz w:val="48"/>
        </w:rPr>
        <w:lastRenderedPageBreak/>
        <w:t xml:space="preserve">******* </w:t>
      </w:r>
      <w:r>
        <w:rPr>
          <w:noProof/>
          <w:sz w:val="48"/>
        </w:rPr>
        <w:t>End of</w:t>
      </w:r>
      <w:r w:rsidRPr="001B6C4B">
        <w:rPr>
          <w:noProof/>
          <w:sz w:val="48"/>
        </w:rPr>
        <w:t xml:space="preserve"> </w:t>
      </w:r>
      <w:r w:rsidR="005628E9">
        <w:rPr>
          <w:noProof/>
          <w:sz w:val="48"/>
        </w:rPr>
        <w:t>2</w:t>
      </w:r>
      <w:r w:rsidR="005628E9" w:rsidRPr="005628E9">
        <w:rPr>
          <w:noProof/>
          <w:sz w:val="48"/>
          <w:vertAlign w:val="superscript"/>
        </w:rPr>
        <w:t>nd</w:t>
      </w:r>
      <w:r w:rsidR="005628E9">
        <w:rPr>
          <w:noProof/>
          <w:sz w:val="48"/>
        </w:rPr>
        <w:t xml:space="preserve"> </w:t>
      </w:r>
      <w:r w:rsidRPr="001B6C4B">
        <w:rPr>
          <w:noProof/>
          <w:sz w:val="48"/>
        </w:rPr>
        <w:t>change  *******</w:t>
      </w:r>
    </w:p>
    <w:p w14:paraId="7B7D35AF" w14:textId="77777777" w:rsidR="008F38FD" w:rsidRDefault="008F38FD" w:rsidP="008F38FD">
      <w:pPr>
        <w:jc w:val="center"/>
        <w:rPr>
          <w:noProof/>
          <w:sz w:val="48"/>
        </w:rPr>
      </w:pPr>
    </w:p>
    <w:p w14:paraId="55AEAE89" w14:textId="376A9D2B" w:rsidR="008F38FD" w:rsidRDefault="008F38FD" w:rsidP="008F38FD">
      <w:pPr>
        <w:jc w:val="center"/>
        <w:rPr>
          <w:noProof/>
          <w:sz w:val="48"/>
        </w:rPr>
      </w:pPr>
      <w:r w:rsidRPr="001B6C4B">
        <w:rPr>
          <w:noProof/>
          <w:sz w:val="48"/>
        </w:rPr>
        <w:t xml:space="preserve">******* change  </w:t>
      </w:r>
      <w:r w:rsidR="005628E9">
        <w:rPr>
          <w:noProof/>
          <w:sz w:val="48"/>
        </w:rPr>
        <w:t>3</w:t>
      </w:r>
      <w:r w:rsidRPr="001B6C4B">
        <w:rPr>
          <w:noProof/>
          <w:sz w:val="48"/>
        </w:rPr>
        <w:t>*******</w:t>
      </w:r>
    </w:p>
    <w:p w14:paraId="0704CAF2" w14:textId="77777777" w:rsidR="008F38FD" w:rsidRPr="008F38FD" w:rsidRDefault="008F38FD" w:rsidP="008F38FD">
      <w:pPr>
        <w:jc w:val="center"/>
        <w:rPr>
          <w:noProof/>
          <w:sz w:val="48"/>
        </w:rPr>
      </w:pPr>
    </w:p>
    <w:p w14:paraId="5AF46E27" w14:textId="77777777" w:rsidR="008F38FD" w:rsidRDefault="008F38FD" w:rsidP="008F38FD">
      <w:pPr>
        <w:pStyle w:val="2"/>
      </w:pPr>
      <w:bookmarkStart w:id="23" w:name="_Toc35528606"/>
      <w:bookmarkStart w:id="24" w:name="_Toc35533367"/>
      <w:r>
        <w:t>7B.3</w:t>
      </w:r>
      <w:r>
        <w:tab/>
        <w:t>Authentication for FN-RG</w:t>
      </w:r>
      <w:bookmarkEnd w:id="23"/>
      <w:bookmarkEnd w:id="24"/>
    </w:p>
    <w:p w14:paraId="6E32ACCD" w14:textId="77777777" w:rsidR="008F38FD" w:rsidRDefault="008F38FD" w:rsidP="008F38FD">
      <w:pPr>
        <w:rPr>
          <w:lang w:eastAsia="zh-CN"/>
        </w:rPr>
      </w:pPr>
      <w:r>
        <w:t>The FN-RG connects to 5GC via W-5GAN, which has the W-AGF function that provides connectivity to the 5GC</w:t>
      </w:r>
      <w:r w:rsidRPr="000B6525">
        <w:t xml:space="preserve"> via N2 and N3 reference points.</w:t>
      </w:r>
      <w:r>
        <w:t xml:space="preserve"> Since the FN-RG is a non-wireless entity defined by BBF or </w:t>
      </w:r>
      <w:proofErr w:type="spellStart"/>
      <w:r>
        <w:t>CableLabs</w:t>
      </w:r>
      <w:proofErr w:type="spellEnd"/>
      <w:r>
        <w:t xml:space="preserve">, it doesn’t support </w:t>
      </w:r>
      <w:r>
        <w:rPr>
          <w:lang w:eastAsia="ko-KR"/>
        </w:rPr>
        <w:t>N1</w:t>
      </w:r>
      <w:r>
        <w:t>. The W-AGF provides N1 connectivity on behalf of the FN-RG.</w:t>
      </w:r>
      <w:r w:rsidRPr="00CA32C5">
        <w:rPr>
          <w:lang w:eastAsia="zh-CN"/>
        </w:rPr>
        <w:t xml:space="preserve"> </w:t>
      </w:r>
      <w:r>
        <w:rPr>
          <w:lang w:eastAsia="zh-CN"/>
        </w:rPr>
        <w:t xml:space="preserve">The authentication method is executed between the FN-RG and AUSF as shown in </w:t>
      </w:r>
      <w:r>
        <w:t>Figure 7B.c</w:t>
      </w:r>
      <w:r>
        <w:rPr>
          <w:lang w:eastAsia="zh-CN"/>
        </w:rPr>
        <w:t>.</w:t>
      </w:r>
    </w:p>
    <w:p w14:paraId="291C1E20" w14:textId="77777777" w:rsidR="008F38FD" w:rsidRDefault="008F38FD" w:rsidP="008F38FD">
      <w:r>
        <w:rPr>
          <w:lang w:eastAsia="ko-KR"/>
        </w:rPr>
        <w:t xml:space="preserve">The W-AGF </w:t>
      </w:r>
      <w:r>
        <w:t>may authenticate the FN-RG; this is controlled by local policies.</w:t>
      </w:r>
    </w:p>
    <w:p w14:paraId="36BC6999" w14:textId="77777777" w:rsidR="008F38FD" w:rsidRDefault="008F38FD" w:rsidP="008F38FD">
      <w:r>
        <w:t xml:space="preserve">It is assumed that there is a trust relationship between the wireline operator that manages the W-5GAN and the PLMN operator managing the 5GC. The AMF trusts the W-5GAN based on mutual authentication executed when security is established on the interface between the two using NDS/IP </w:t>
      </w:r>
      <w:proofErr w:type="gramStart"/>
      <w:r>
        <w:t>or</w:t>
      </w:r>
      <w:proofErr w:type="gramEnd"/>
      <w:r>
        <w:t xml:space="preserve"> DTLS.</w:t>
      </w:r>
    </w:p>
    <w:p w14:paraId="752BE05B" w14:textId="77777777" w:rsidR="008F38FD" w:rsidRPr="0073501E" w:rsidRDefault="008F38FD" w:rsidP="008F38FD">
      <w:pPr>
        <w:rPr>
          <w:lang w:eastAsia="zh-CN"/>
        </w:rPr>
      </w:pPr>
    </w:p>
    <w:p w14:paraId="2F4AF1BB" w14:textId="77777777" w:rsidR="008F38FD" w:rsidRDefault="008F38FD" w:rsidP="008F38FD">
      <w:pPr>
        <w:pStyle w:val="TH"/>
      </w:pPr>
      <w:r>
        <w:rPr>
          <w:noProof/>
        </w:rPr>
        <w:object w:dxaOrig="11660" w:dyaOrig="8720" w14:anchorId="7E27E11F">
          <v:shape id="_x0000_i1027" type="#_x0000_t75" style="width:482.25pt;height:360.5pt" o:ole="">
            <v:imagedata r:id="rId16" o:title=""/>
          </v:shape>
          <o:OLEObject Type="Embed" ProgID="Visio.Drawing.15" ShapeID="_x0000_i1027" DrawAspect="Content" ObjectID="_1651927073" r:id="rId17"/>
        </w:object>
      </w:r>
    </w:p>
    <w:p w14:paraId="69285159" w14:textId="77777777" w:rsidR="008F38FD" w:rsidRPr="00F65B98" w:rsidRDefault="008F38FD" w:rsidP="008F38FD">
      <w:pPr>
        <w:pStyle w:val="TF"/>
      </w:pPr>
      <w:r>
        <w:t>Figure7B.c FN-RG authentication procedure</w:t>
      </w:r>
    </w:p>
    <w:p w14:paraId="4AC5A8EF" w14:textId="77777777" w:rsidR="008F38FD" w:rsidRDefault="008F38FD" w:rsidP="008F38FD">
      <w:pPr>
        <w:pStyle w:val="B1"/>
      </w:pPr>
      <w:r>
        <w:lastRenderedPageBreak/>
        <w:t>1. A layer-2 (L2) connection is established between the FN-RG and the FAGF function in the W-AGF.</w:t>
      </w:r>
    </w:p>
    <w:p w14:paraId="1BEEBE5B" w14:textId="77777777" w:rsidR="008F38FD" w:rsidRDefault="008F38FD" w:rsidP="008F38FD">
      <w:pPr>
        <w:pStyle w:val="B1"/>
      </w:pPr>
      <w:r>
        <w:t xml:space="preserve">2. The FN-RG is authenticated by the W-AGF. Authentication method used for FN-RG is defined by BBF or </w:t>
      </w:r>
      <w:proofErr w:type="spellStart"/>
      <w:r>
        <w:t>CableLabs</w:t>
      </w:r>
      <w:proofErr w:type="spellEnd"/>
      <w:r>
        <w:t xml:space="preserve"> and out of scope of 3GPP. </w:t>
      </w:r>
    </w:p>
    <w:p w14:paraId="31096142" w14:textId="77777777" w:rsidR="008F38FD" w:rsidRDefault="008F38FD" w:rsidP="008F38FD">
      <w:pPr>
        <w:pStyle w:val="B1"/>
      </w:pPr>
      <w:r>
        <w:t>3-4. The W-AGF shall perform initial registration on behalf of the FN-RG. The W-AGF shall generate a Registration Request message and send it to the AMF over N2. The Registration Request message contains the SUCI of the FN-RG.</w:t>
      </w:r>
      <w:r w:rsidRPr="009F1DC9">
        <w:t xml:space="preserve"> </w:t>
      </w:r>
      <w:r>
        <w:t xml:space="preserve">The N2 message contains an indication that the W-AGF has authenticated the FN-RG. </w:t>
      </w:r>
    </w:p>
    <w:p w14:paraId="4FE4DD4B" w14:textId="77777777" w:rsidR="008F38FD" w:rsidRDefault="008F38FD" w:rsidP="008F38FD">
      <w:pPr>
        <w:pStyle w:val="B1"/>
      </w:pPr>
      <w:r>
        <w:t xml:space="preserve">5. The AMF shall select an AUSF based on the received SUCI. The AMF shall send a </w:t>
      </w:r>
      <w:proofErr w:type="spellStart"/>
      <w:r w:rsidRPr="003A7DA6">
        <w:t>Nausf_UEAuthentication_Authenticate</w:t>
      </w:r>
      <w:proofErr w:type="spellEnd"/>
      <w:r w:rsidRPr="003A7DA6">
        <w:t xml:space="preserve"> Request</w:t>
      </w:r>
      <w:r>
        <w:t xml:space="preserve"> message</w:t>
      </w:r>
      <w:r w:rsidRPr="007B0C8B">
        <w:t xml:space="preserve"> to the AUSF</w:t>
      </w:r>
      <w:r>
        <w:t>. It contains the SUCI of the FN-RG. It also contains the authenticated indication generated by the W-AGF.</w:t>
      </w:r>
    </w:p>
    <w:p w14:paraId="1A0A688E" w14:textId="77777777" w:rsidR="008F38FD" w:rsidRDefault="008F38FD" w:rsidP="008F38FD">
      <w:pPr>
        <w:pStyle w:val="B1"/>
      </w:pPr>
      <w:r>
        <w:t xml:space="preserve">6. The AUSF shall send a </w:t>
      </w:r>
      <w:proofErr w:type="spellStart"/>
      <w:r w:rsidRPr="00C9703A">
        <w:t>Nudm_</w:t>
      </w:r>
      <w:r>
        <w:t>UE</w:t>
      </w:r>
      <w:r w:rsidRPr="00C9703A">
        <w:t>Authentication_Get</w:t>
      </w:r>
      <w:proofErr w:type="spellEnd"/>
      <w:r w:rsidRPr="00C9703A">
        <w:t xml:space="preserve"> Request</w:t>
      </w:r>
      <w:r>
        <w:t xml:space="preserve"> to the UDM. It contains the SUCI of the FN-RG and the authenticated indication.</w:t>
      </w:r>
    </w:p>
    <w:p w14:paraId="1C59CF0D" w14:textId="77777777" w:rsidR="008F38FD" w:rsidRDefault="008F38FD" w:rsidP="008F38FD">
      <w:pPr>
        <w:pStyle w:val="B1"/>
      </w:pPr>
      <w:r>
        <w:rPr>
          <w:rFonts w:hint="eastAsia"/>
          <w:lang w:eastAsia="zh-CN"/>
        </w:rPr>
        <w:t>7.</w:t>
      </w:r>
      <w:r w:rsidRPr="00C81776">
        <w:t xml:space="preserve"> </w:t>
      </w:r>
      <w:r>
        <w:t>The UDM shall invoke the SIDF and maps the SUCI</w:t>
      </w:r>
      <w:r w:rsidRPr="000A2836">
        <w:t xml:space="preserve"> </w:t>
      </w:r>
      <w:r>
        <w:t xml:space="preserve">to the SUPI. </w:t>
      </w:r>
    </w:p>
    <w:p w14:paraId="3C68F9CB" w14:textId="33DF6EC0" w:rsidR="008F38FD" w:rsidRDefault="008F38FD" w:rsidP="008F38FD">
      <w:pPr>
        <w:pStyle w:val="B1"/>
      </w:pPr>
      <w:r>
        <w:rPr>
          <w:rFonts w:hint="eastAsia"/>
          <w:lang w:eastAsia="zh-CN"/>
        </w:rPr>
        <w:t xml:space="preserve">8. </w:t>
      </w:r>
      <w:r>
        <w:t xml:space="preserve">The UDM decides, based on the </w:t>
      </w:r>
      <w:ins w:id="25" w:author="Huawei" w:date="2020-05-19T14:32:00Z">
        <w:r>
          <w:t xml:space="preserve">subscription </w:t>
        </w:r>
      </w:ins>
      <w:del w:id="26" w:author="Huawei" w:date="2020-05-19T14:32:00Z">
        <w:r w:rsidDel="008F38FD">
          <w:delText xml:space="preserve">authentication </w:delText>
        </w:r>
      </w:del>
      <w:r>
        <w:t xml:space="preserve">profile of the SUPI and the authenticated indication that authentication has been completed by the W-5GAN, that authentication by the home network is not required for the FN-RG. </w:t>
      </w:r>
    </w:p>
    <w:p w14:paraId="2243B2F2" w14:textId="77777777" w:rsidR="008F38FD" w:rsidRDefault="008F38FD" w:rsidP="008F38FD">
      <w:pPr>
        <w:pStyle w:val="B1"/>
      </w:pPr>
      <w:r>
        <w:t>9.</w:t>
      </w:r>
      <w:r w:rsidRPr="00C81776">
        <w:t xml:space="preserve"> </w:t>
      </w:r>
      <w:r>
        <w:t xml:space="preserve">The UDM shall send a </w:t>
      </w:r>
      <w:proofErr w:type="spellStart"/>
      <w:r w:rsidRPr="00E40E0B">
        <w:t>Nudm_</w:t>
      </w:r>
      <w:r>
        <w:t>UE</w:t>
      </w:r>
      <w:r w:rsidRPr="00E40E0B">
        <w:t>Authentication_Get</w:t>
      </w:r>
      <w:proofErr w:type="spellEnd"/>
      <w:r w:rsidRPr="00E40E0B">
        <w:t xml:space="preserve"> Response</w:t>
      </w:r>
      <w:r>
        <w:t xml:space="preserve"> to the AUSF. It contains the SUPI</w:t>
      </w:r>
      <w:r w:rsidRPr="000A2836">
        <w:t xml:space="preserve"> </w:t>
      </w:r>
      <w:r>
        <w:t xml:space="preserve">of the FN-RG and an indication that authentication by the home network is not required. </w:t>
      </w:r>
    </w:p>
    <w:p w14:paraId="1A34AB5C" w14:textId="77777777" w:rsidR="008F38FD" w:rsidRDefault="008F38FD" w:rsidP="008F38FD">
      <w:pPr>
        <w:pStyle w:val="B1"/>
      </w:pPr>
      <w:r>
        <w:t>10.</w:t>
      </w:r>
      <w:r w:rsidRPr="00C81776">
        <w:t xml:space="preserve"> </w:t>
      </w:r>
      <w:r>
        <w:t>After checking the indication set by the UDM, The AUSF shall not perform authentication and shall send</w:t>
      </w:r>
      <w:r w:rsidRPr="00FE00BF">
        <w:t xml:space="preserve"> a </w:t>
      </w:r>
      <w:proofErr w:type="spellStart"/>
      <w:r w:rsidRPr="00FE00BF">
        <w:t>Nausf_UEAuthentication_Au</w:t>
      </w:r>
      <w:r>
        <w:t>thenticate</w:t>
      </w:r>
      <w:proofErr w:type="spellEnd"/>
      <w:r>
        <w:t xml:space="preserve"> Response to the AMF. It contains the SUPI</w:t>
      </w:r>
      <w:r w:rsidRPr="000A2836">
        <w:t xml:space="preserve"> </w:t>
      </w:r>
      <w:r>
        <w:t>of the FN-RG and the indication that authentication by the home network is not required set by the UDM.</w:t>
      </w:r>
      <w:r w:rsidRPr="00D00032">
        <w:t xml:space="preserve"> </w:t>
      </w:r>
    </w:p>
    <w:p w14:paraId="719E99CC" w14:textId="77777777" w:rsidR="008F38FD" w:rsidRDefault="008F38FD" w:rsidP="008F38FD">
      <w:pPr>
        <w:pStyle w:val="B1"/>
      </w:pPr>
      <w:r w:rsidRPr="00FE00BF">
        <w:t xml:space="preserve">This response from AUSF indicates that authentication is </w:t>
      </w:r>
      <w:r>
        <w:t>not required</w:t>
      </w:r>
      <w:r w:rsidRPr="00FE00BF">
        <w:t xml:space="preserve">, </w:t>
      </w:r>
      <w:r>
        <w:t>and</w:t>
      </w:r>
      <w:r w:rsidRPr="00FE00BF">
        <w:t xml:space="preserve"> no </w:t>
      </w:r>
      <w:r>
        <w:t>K</w:t>
      </w:r>
      <w:r w:rsidRPr="008F64F6">
        <w:rPr>
          <w:vertAlign w:val="subscript"/>
        </w:rPr>
        <w:t>SEAF</w:t>
      </w:r>
      <w:r>
        <w:t xml:space="preserve"> is included.</w:t>
      </w:r>
    </w:p>
    <w:p w14:paraId="6C7F1BD8" w14:textId="77777777" w:rsidR="008F38FD" w:rsidRPr="00F60B45" w:rsidRDefault="008F38FD" w:rsidP="008F38FD">
      <w:pPr>
        <w:pStyle w:val="B1"/>
        <w:rPr>
          <w:lang w:eastAsia="zh-CN"/>
        </w:rPr>
      </w:pPr>
      <w:r>
        <w:rPr>
          <w:rFonts w:hint="eastAsia"/>
          <w:lang w:eastAsia="zh-CN"/>
        </w:rPr>
        <w:t>11.</w:t>
      </w:r>
      <w:r>
        <w:rPr>
          <w:lang w:eastAsia="zh-CN"/>
        </w:rPr>
        <w:t xml:space="preserve"> After checking the indication to make sure that the </w:t>
      </w:r>
      <w:r>
        <w:t>authentication by the home network is not required</w:t>
      </w:r>
      <w:r>
        <w:rPr>
          <w:lang w:eastAsia="zh-CN"/>
        </w:rPr>
        <w:t xml:space="preserve">, the AMF shall </w:t>
      </w:r>
      <w:proofErr w:type="spellStart"/>
      <w:r>
        <w:rPr>
          <w:lang w:eastAsia="zh-CN"/>
        </w:rPr>
        <w:t>estabilish</w:t>
      </w:r>
      <w:proofErr w:type="spellEnd"/>
      <w:r>
        <w:rPr>
          <w:lang w:eastAsia="zh-CN"/>
        </w:rPr>
        <w:t xml:space="preserve"> the</w:t>
      </w:r>
      <w:r>
        <w:rPr>
          <w:rFonts w:hint="eastAsia"/>
          <w:lang w:eastAsia="zh-CN"/>
        </w:rPr>
        <w:t xml:space="preserve"> </w:t>
      </w:r>
      <w:r>
        <w:t>NAS security between AMF and W-AGF with NULL encryption and NULL integrity protection.</w:t>
      </w:r>
    </w:p>
    <w:p w14:paraId="635C2DAB" w14:textId="77777777" w:rsidR="008F38FD" w:rsidRDefault="008F38FD" w:rsidP="008F38FD">
      <w:pPr>
        <w:pStyle w:val="B1"/>
      </w:pPr>
      <w:r>
        <w:t>12. The AMF shall send Registration Accept message to the W-AGF. This message contains 5G-GUTI and other parameters.</w:t>
      </w:r>
    </w:p>
    <w:p w14:paraId="6250F13B" w14:textId="77777777" w:rsidR="008F38FD" w:rsidRPr="00363E27" w:rsidRDefault="008F38FD" w:rsidP="008F38FD">
      <w:pPr>
        <w:pStyle w:val="B1"/>
      </w:pPr>
      <w:r>
        <w:t>13. The W-AGF shall send a Registration Complete message back to the AMF. The W-AGF shall store the 5G-GUTI for use in later NAS procedures.</w:t>
      </w:r>
    </w:p>
    <w:p w14:paraId="022C463D" w14:textId="25FB916B" w:rsidR="008F38FD" w:rsidRDefault="008F38FD" w:rsidP="008F38FD">
      <w:pPr>
        <w:jc w:val="center"/>
        <w:rPr>
          <w:noProof/>
          <w:sz w:val="48"/>
        </w:rPr>
      </w:pPr>
      <w:r w:rsidRPr="001B6C4B">
        <w:rPr>
          <w:noProof/>
          <w:sz w:val="48"/>
        </w:rPr>
        <w:t>*******</w:t>
      </w:r>
      <w:r>
        <w:rPr>
          <w:noProof/>
          <w:sz w:val="48"/>
        </w:rPr>
        <w:t>End of</w:t>
      </w:r>
      <w:r w:rsidRPr="001B6C4B">
        <w:rPr>
          <w:noProof/>
          <w:sz w:val="48"/>
        </w:rPr>
        <w:t xml:space="preserve"> change  </w:t>
      </w:r>
      <w:r w:rsidR="005628E9">
        <w:rPr>
          <w:noProof/>
          <w:sz w:val="48"/>
        </w:rPr>
        <w:t>3</w:t>
      </w:r>
      <w:r w:rsidRPr="001B6C4B">
        <w:rPr>
          <w:noProof/>
          <w:sz w:val="48"/>
        </w:rPr>
        <w:t>*******</w:t>
      </w:r>
    </w:p>
    <w:p w14:paraId="1DA892D2" w14:textId="75885B8B" w:rsidR="008F38FD" w:rsidRPr="008F38FD" w:rsidRDefault="008F38FD" w:rsidP="008F38FD">
      <w:pPr>
        <w:jc w:val="center"/>
        <w:rPr>
          <w:noProof/>
          <w:sz w:val="48"/>
        </w:rPr>
      </w:pPr>
      <w:r w:rsidRPr="001B6C4B">
        <w:rPr>
          <w:noProof/>
          <w:sz w:val="48"/>
        </w:rPr>
        <w:t xml:space="preserve">******* change  </w:t>
      </w:r>
      <w:r w:rsidR="005628E9">
        <w:rPr>
          <w:noProof/>
          <w:sz w:val="48"/>
        </w:rPr>
        <w:t>4</w:t>
      </w:r>
      <w:r w:rsidRPr="001B6C4B">
        <w:rPr>
          <w:noProof/>
          <w:sz w:val="48"/>
        </w:rPr>
        <w:t>*******</w:t>
      </w:r>
    </w:p>
    <w:p w14:paraId="43885DA9" w14:textId="5C6EB1AB" w:rsidR="008F38FD" w:rsidRDefault="008F38FD" w:rsidP="008F38FD">
      <w:pPr>
        <w:pStyle w:val="2"/>
      </w:pPr>
      <w:bookmarkStart w:id="27" w:name="_Toc11239243"/>
      <w:r>
        <w:t>9.10</w:t>
      </w:r>
      <w:r>
        <w:tab/>
        <w:t xml:space="preserve">Security mechanisms </w:t>
      </w:r>
      <w:bookmarkEnd w:id="27"/>
      <w:r>
        <w:t>for the interface between W-5GAN and 5GC</w:t>
      </w:r>
    </w:p>
    <w:p w14:paraId="617DF87B" w14:textId="77777777" w:rsidR="008F38FD" w:rsidRDefault="008F38FD" w:rsidP="008F38FD">
      <w:r>
        <w:t>The W-AGF function in Wireline 5G Access network (W-5GAN) terminates the following interfaces:</w:t>
      </w:r>
    </w:p>
    <w:p w14:paraId="38B26997" w14:textId="77777777" w:rsidR="008F38FD" w:rsidRDefault="008F38FD" w:rsidP="008F38FD">
      <w:r>
        <w:t xml:space="preserve">- N2 interface between the W-5GAN and the AMF </w:t>
      </w:r>
    </w:p>
    <w:p w14:paraId="2F8996B4" w14:textId="77777777" w:rsidR="008F38FD" w:rsidRDefault="008F38FD" w:rsidP="008F38FD">
      <w:r>
        <w:t>- N3 interface between the W-5GAN and the UPF</w:t>
      </w:r>
    </w:p>
    <w:p w14:paraId="4C6750DB" w14:textId="77777777" w:rsidR="008F38FD" w:rsidRDefault="008F38FD" w:rsidP="008F38FD">
      <w:r>
        <w:t>The security of the N2 interface between the W-5GAN and the AMF is as defined in clause 9.2 of the present document.</w:t>
      </w:r>
    </w:p>
    <w:p w14:paraId="3295B6C1" w14:textId="77777777" w:rsidR="008F38FD" w:rsidRDefault="008F38FD" w:rsidP="008F38FD">
      <w:r>
        <w:t>The security of the N3 interface between the W-5GAN and the UPF is as defined in clause 9.3 of the present document.</w:t>
      </w:r>
    </w:p>
    <w:p w14:paraId="3490D1BF" w14:textId="77777777" w:rsidR="008F38FD" w:rsidRDefault="008F38FD" w:rsidP="008F38FD">
      <w:pPr>
        <w:pStyle w:val="NO"/>
        <w:rPr>
          <w:ins w:id="28" w:author="Huawei" w:date="2020-05-19T14:32:00Z"/>
        </w:rPr>
      </w:pPr>
      <w:ins w:id="29" w:author="Huawei" w:date="2020-05-19T14:32:00Z">
        <w:r>
          <w:t>NOTE:  Clauses 9.2 and 9.3 require that the N2 and N3 interfaces are integrity, confidentiality, and replay protected.  The same protection can be achieved by placing the AGF in the same trust domain as the AMF and the SMF.</w:t>
        </w:r>
      </w:ins>
    </w:p>
    <w:p w14:paraId="0B1564EB" w14:textId="51341DB6" w:rsidR="008F38FD" w:rsidRDefault="008F38FD" w:rsidP="008F38FD">
      <w:pPr>
        <w:jc w:val="center"/>
        <w:rPr>
          <w:noProof/>
          <w:sz w:val="48"/>
        </w:rPr>
      </w:pPr>
      <w:r w:rsidRPr="001B6C4B">
        <w:rPr>
          <w:noProof/>
          <w:sz w:val="48"/>
        </w:rPr>
        <w:lastRenderedPageBreak/>
        <w:t xml:space="preserve">******* </w:t>
      </w:r>
      <w:r>
        <w:rPr>
          <w:noProof/>
          <w:sz w:val="48"/>
        </w:rPr>
        <w:t xml:space="preserve">End of </w:t>
      </w:r>
      <w:r w:rsidRPr="001B6C4B">
        <w:rPr>
          <w:noProof/>
          <w:sz w:val="48"/>
        </w:rPr>
        <w:t xml:space="preserve">change  </w:t>
      </w:r>
      <w:r w:rsidR="005628E9">
        <w:rPr>
          <w:noProof/>
          <w:sz w:val="48"/>
        </w:rPr>
        <w:t>4</w:t>
      </w:r>
      <w:r w:rsidRPr="001B6C4B">
        <w:rPr>
          <w:noProof/>
          <w:sz w:val="48"/>
        </w:rPr>
        <w:t>*******</w:t>
      </w:r>
    </w:p>
    <w:p w14:paraId="4FE8DE2F" w14:textId="60D29E72" w:rsidR="0015214B" w:rsidRPr="0015214B" w:rsidRDefault="0015214B" w:rsidP="008F38FD">
      <w:pPr>
        <w:rPr>
          <w:noProof/>
          <w:color w:val="FF0000"/>
        </w:rPr>
      </w:pPr>
    </w:p>
    <w:sectPr w:rsidR="0015214B" w:rsidRPr="0015214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C8541" w14:textId="77777777" w:rsidR="00555E95" w:rsidRDefault="00555E95">
      <w:r>
        <w:separator/>
      </w:r>
    </w:p>
  </w:endnote>
  <w:endnote w:type="continuationSeparator" w:id="0">
    <w:p w14:paraId="614EB9E3" w14:textId="77777777" w:rsidR="00555E95" w:rsidRDefault="0055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9F5E6" w14:textId="77777777" w:rsidR="00555E95" w:rsidRDefault="00555E95">
      <w:r>
        <w:separator/>
      </w:r>
    </w:p>
  </w:footnote>
  <w:footnote w:type="continuationSeparator" w:id="0">
    <w:p w14:paraId="0BD53ABF" w14:textId="77777777" w:rsidR="00555E95" w:rsidRDefault="0055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ndreas">
    <w15:presenceInfo w15:providerId="None" w15:userId="Andreas"/>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A6394"/>
    <w:rsid w:val="000B7FED"/>
    <w:rsid w:val="000C038A"/>
    <w:rsid w:val="000C6598"/>
    <w:rsid w:val="00111E3B"/>
    <w:rsid w:val="00145D43"/>
    <w:rsid w:val="0015214B"/>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427AF"/>
    <w:rsid w:val="003609EF"/>
    <w:rsid w:val="0036231A"/>
    <w:rsid w:val="00374DD4"/>
    <w:rsid w:val="00387FF5"/>
    <w:rsid w:val="003D6E30"/>
    <w:rsid w:val="003D786C"/>
    <w:rsid w:val="003E1A36"/>
    <w:rsid w:val="00410371"/>
    <w:rsid w:val="00412BD6"/>
    <w:rsid w:val="004242F1"/>
    <w:rsid w:val="004829C0"/>
    <w:rsid w:val="004B75B7"/>
    <w:rsid w:val="004E2903"/>
    <w:rsid w:val="00505FF4"/>
    <w:rsid w:val="0051580D"/>
    <w:rsid w:val="0054228C"/>
    <w:rsid w:val="00547111"/>
    <w:rsid w:val="00555E95"/>
    <w:rsid w:val="005628E9"/>
    <w:rsid w:val="00592D74"/>
    <w:rsid w:val="005B0A52"/>
    <w:rsid w:val="005E2C44"/>
    <w:rsid w:val="00621188"/>
    <w:rsid w:val="006257ED"/>
    <w:rsid w:val="00695808"/>
    <w:rsid w:val="006B46FB"/>
    <w:rsid w:val="006E21FB"/>
    <w:rsid w:val="007307C4"/>
    <w:rsid w:val="00741BEA"/>
    <w:rsid w:val="00792342"/>
    <w:rsid w:val="007977A8"/>
    <w:rsid w:val="007B512A"/>
    <w:rsid w:val="007C2097"/>
    <w:rsid w:val="007D6A07"/>
    <w:rsid w:val="007F0F25"/>
    <w:rsid w:val="007F7259"/>
    <w:rsid w:val="008040A8"/>
    <w:rsid w:val="00815C07"/>
    <w:rsid w:val="008279FA"/>
    <w:rsid w:val="008626E7"/>
    <w:rsid w:val="00870EE7"/>
    <w:rsid w:val="0088624A"/>
    <w:rsid w:val="008863B9"/>
    <w:rsid w:val="008A45A6"/>
    <w:rsid w:val="008F38FD"/>
    <w:rsid w:val="008F686C"/>
    <w:rsid w:val="0090318E"/>
    <w:rsid w:val="00904FCB"/>
    <w:rsid w:val="009148DE"/>
    <w:rsid w:val="009337A1"/>
    <w:rsid w:val="00941E30"/>
    <w:rsid w:val="00942C22"/>
    <w:rsid w:val="009522FF"/>
    <w:rsid w:val="009777D9"/>
    <w:rsid w:val="00991B88"/>
    <w:rsid w:val="009A5753"/>
    <w:rsid w:val="009A579D"/>
    <w:rsid w:val="009B7605"/>
    <w:rsid w:val="009E3297"/>
    <w:rsid w:val="009E6209"/>
    <w:rsid w:val="009E7329"/>
    <w:rsid w:val="009F734F"/>
    <w:rsid w:val="00A21F40"/>
    <w:rsid w:val="00A246B6"/>
    <w:rsid w:val="00A47E70"/>
    <w:rsid w:val="00A50CF0"/>
    <w:rsid w:val="00A7671C"/>
    <w:rsid w:val="00A9063A"/>
    <w:rsid w:val="00AA2CBC"/>
    <w:rsid w:val="00AA37E2"/>
    <w:rsid w:val="00AB6AD4"/>
    <w:rsid w:val="00AC5820"/>
    <w:rsid w:val="00AD1CD8"/>
    <w:rsid w:val="00B258BB"/>
    <w:rsid w:val="00B3177D"/>
    <w:rsid w:val="00B62AC8"/>
    <w:rsid w:val="00B66269"/>
    <w:rsid w:val="00B67B97"/>
    <w:rsid w:val="00B968C8"/>
    <w:rsid w:val="00BA3EC5"/>
    <w:rsid w:val="00BA51D9"/>
    <w:rsid w:val="00BB5DFC"/>
    <w:rsid w:val="00BD279D"/>
    <w:rsid w:val="00BD6BB8"/>
    <w:rsid w:val="00C11A99"/>
    <w:rsid w:val="00C12A3B"/>
    <w:rsid w:val="00C66BA2"/>
    <w:rsid w:val="00C81E7D"/>
    <w:rsid w:val="00C95985"/>
    <w:rsid w:val="00C97B85"/>
    <w:rsid w:val="00CC02A0"/>
    <w:rsid w:val="00CC5026"/>
    <w:rsid w:val="00CC68D0"/>
    <w:rsid w:val="00D03F9A"/>
    <w:rsid w:val="00D06D51"/>
    <w:rsid w:val="00D24991"/>
    <w:rsid w:val="00D311A7"/>
    <w:rsid w:val="00D50255"/>
    <w:rsid w:val="00D564D7"/>
    <w:rsid w:val="00D66520"/>
    <w:rsid w:val="00DE34CF"/>
    <w:rsid w:val="00DF4B4D"/>
    <w:rsid w:val="00E13F3D"/>
    <w:rsid w:val="00E34898"/>
    <w:rsid w:val="00EA0250"/>
    <w:rsid w:val="00EB09B7"/>
    <w:rsid w:val="00EE7D7C"/>
    <w:rsid w:val="00EF5587"/>
    <w:rsid w:val="00F00C06"/>
    <w:rsid w:val="00F25D98"/>
    <w:rsid w:val="00F300FB"/>
    <w:rsid w:val="00F95A67"/>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15214B"/>
    <w:rPr>
      <w:rFonts w:ascii="Times New Roman" w:hAnsi="Times New Roman"/>
      <w:lang w:val="en-GB" w:eastAsia="en-US"/>
    </w:rPr>
  </w:style>
  <w:style w:type="character" w:customStyle="1" w:styleId="THChar">
    <w:name w:val="TH Char"/>
    <w:link w:val="TH"/>
    <w:rsid w:val="0015214B"/>
    <w:rPr>
      <w:rFonts w:ascii="Arial" w:hAnsi="Arial"/>
      <w:b/>
      <w:lang w:val="en-GB" w:eastAsia="en-US"/>
    </w:rPr>
  </w:style>
  <w:style w:type="character" w:customStyle="1" w:styleId="B1Char1">
    <w:name w:val="B1 Char1"/>
    <w:link w:val="B1"/>
    <w:locked/>
    <w:rsid w:val="0015214B"/>
    <w:rPr>
      <w:rFonts w:ascii="Times New Roman" w:hAnsi="Times New Roman"/>
      <w:lang w:val="en-GB" w:eastAsia="en-US"/>
    </w:rPr>
  </w:style>
  <w:style w:type="character" w:customStyle="1" w:styleId="B2Char">
    <w:name w:val="B2 Char"/>
    <w:link w:val="B2"/>
    <w:rsid w:val="0015214B"/>
    <w:rPr>
      <w:rFonts w:ascii="Times New Roman" w:hAnsi="Times New Roman"/>
      <w:lang w:val="en-GB" w:eastAsia="en-US"/>
    </w:rPr>
  </w:style>
  <w:style w:type="character" w:customStyle="1" w:styleId="TF0">
    <w:name w:val="TF (文字)"/>
    <w:link w:val="TF"/>
    <w:rsid w:val="0015214B"/>
    <w:rPr>
      <w:rFonts w:ascii="Arial" w:hAnsi="Arial"/>
      <w:b/>
      <w:lang w:val="en-GB" w:eastAsia="en-US"/>
    </w:rPr>
  </w:style>
  <w:style w:type="character" w:customStyle="1" w:styleId="B1Char">
    <w:name w:val="B1 Char"/>
    <w:basedOn w:val="a0"/>
    <w:locked/>
    <w:rsid w:val="008F38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2796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111.vsd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222.vsdx"/><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E29E-E2B9-42E1-BE0B-84BAA73F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1792</Words>
  <Characters>10220</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2020-05-25T07:42:00Z</dcterms:created>
  <dcterms:modified xsi:type="dcterms:W3CDTF">2020-05-25T07:43:00Z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(2)wvltSbnvmRBlBcMcW6YdOqxK5EXByhmEkKfQEQX9YDXrO1j5oTqvNSR2QE1WGuABrXchMQje
mS3HNNGCOawmcVn0K9MyxrAdj95hi7Yx2fSpPWyMhPhx5V6JkCQsNyyeRKXaapLE3r6kTg5N
0cA2okqIroxsRboL9EPtFl4WldCi5omj37nmpYdaHNN8IADJQQj508cMl3iRJFei2Ohb54GK
9dPsLI2Ob1rkMkGdD0</vt:lpwstr>
  </property>
  <property fmtid="{D5CDD505-2E9C-101B-9397-08002B2CF9AE}" pid="22" name="_2015_ms_pID_7253431">
    <vt:lpwstr>6utbe7BQX6OsFx66X606W+VZ4qNU0lIiX9uhML90jd+ONynUeme/zv
xsSvkBOjxen8IqEv60Tt4V+vsl+eaJkU1YQvbWUeBnMoCOWzNqzg9I0WiHMThKfJC9HuCdwh
c+6WG7YVMjba+xN1aj1KT/dV+6vG/nMUioNw1RMLDaZpj8vYkpaszadC2IgdWAHtkv4=</vt:lpwstr>
  </property>
</Properties>
</file>