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EC38" w14:textId="00D81F97" w:rsidR="00080512" w:rsidRPr="00CC62F0" w:rsidRDefault="005F38FA">
      <w:pPr>
        <w:pStyle w:val="ZA"/>
        <w:framePr w:wrap="notBeside"/>
      </w:pPr>
      <w:bookmarkStart w:id="0" w:name="page1"/>
      <w:r w:rsidRPr="00CC62F0">
        <w:rPr>
          <w:sz w:val="64"/>
        </w:rPr>
        <w:t>3GPP TS 33.</w:t>
      </w:r>
      <w:r w:rsidR="009D5C1B" w:rsidRPr="00392E31">
        <w:rPr>
          <w:sz w:val="64"/>
          <w:lang w:eastAsia="zh-CN"/>
        </w:rPr>
        <w:t>536</w:t>
      </w:r>
      <w:r w:rsidR="009D5C1B" w:rsidRPr="00D36F00">
        <w:rPr>
          <w:sz w:val="64"/>
        </w:rPr>
        <w:t xml:space="preserve"> </w:t>
      </w:r>
      <w:r w:rsidR="004E2927" w:rsidRPr="00CC62F0">
        <w:t>V</w:t>
      </w:r>
      <w:r w:rsidR="004E2927">
        <w:t>1</w:t>
      </w:r>
      <w:r w:rsidRPr="00CC62F0">
        <w:t>.</w:t>
      </w:r>
      <w:del w:id="1" w:author="Rapporteur" w:date="2020-05-18T11:18:00Z">
        <w:r w:rsidR="004E2927" w:rsidDel="003A5CA6">
          <w:delText>1</w:delText>
        </w:r>
      </w:del>
      <w:ins w:id="2" w:author="Rapporteur" w:date="2020-05-18T11:18:00Z">
        <w:r w:rsidR="003A5CA6">
          <w:t>2</w:t>
        </w:r>
      </w:ins>
      <w:r w:rsidRPr="00CC62F0">
        <w:t>.</w:t>
      </w:r>
      <w:r w:rsidR="00CD0A6D" w:rsidRPr="00CC62F0">
        <w:t>0</w:t>
      </w:r>
      <w:r w:rsidR="00080512" w:rsidRPr="00CC62F0">
        <w:t xml:space="preserve"> </w:t>
      </w:r>
      <w:r w:rsidR="001C05C7" w:rsidRPr="00CC62F0">
        <w:rPr>
          <w:sz w:val="32"/>
        </w:rPr>
        <w:t>(</w:t>
      </w:r>
      <w:r w:rsidR="009D5C1B" w:rsidRPr="00CC62F0">
        <w:rPr>
          <w:sz w:val="32"/>
        </w:rPr>
        <w:t>2020</w:t>
      </w:r>
      <w:r w:rsidR="001C05C7" w:rsidRPr="00CC62F0">
        <w:rPr>
          <w:sz w:val="32"/>
        </w:rPr>
        <w:t>-</w:t>
      </w:r>
      <w:r w:rsidR="004E2927" w:rsidRPr="00CC62F0">
        <w:rPr>
          <w:sz w:val="32"/>
        </w:rPr>
        <w:t>0</w:t>
      </w:r>
      <w:del w:id="3" w:author="Rapporteur" w:date="2020-05-18T11:18:00Z">
        <w:r w:rsidR="004E2927" w:rsidDel="003A5CA6">
          <w:rPr>
            <w:sz w:val="32"/>
          </w:rPr>
          <w:delText>4</w:delText>
        </w:r>
      </w:del>
      <w:ins w:id="4" w:author="Rapporteur" w:date="2020-05-18T11:18:00Z">
        <w:r w:rsidR="003A5CA6">
          <w:rPr>
            <w:sz w:val="32"/>
          </w:rPr>
          <w:t>5</w:t>
        </w:r>
      </w:ins>
      <w:r w:rsidR="00080512" w:rsidRPr="00CC62F0">
        <w:rPr>
          <w:sz w:val="32"/>
        </w:rPr>
        <w:t>)</w:t>
      </w:r>
    </w:p>
    <w:p w14:paraId="303BEC39" w14:textId="77777777" w:rsidR="00080512" w:rsidRPr="00CC62F0" w:rsidRDefault="00080512">
      <w:pPr>
        <w:pStyle w:val="ZB"/>
        <w:framePr w:wrap="notBeside"/>
      </w:pPr>
      <w:r w:rsidRPr="00CC62F0">
        <w:t>Technical Specification</w:t>
      </w:r>
    </w:p>
    <w:p w14:paraId="303BEC3A" w14:textId="77777777" w:rsidR="00080512" w:rsidRPr="00CC62F0" w:rsidRDefault="00080512">
      <w:pPr>
        <w:pStyle w:val="ZT"/>
        <w:framePr w:wrap="notBeside"/>
      </w:pPr>
      <w:r w:rsidRPr="00CC62F0">
        <w:t>3rd Generation Partnership Project;</w:t>
      </w:r>
    </w:p>
    <w:p w14:paraId="303BEC3B" w14:textId="77777777" w:rsidR="005F38FA" w:rsidRPr="00CC62F0" w:rsidRDefault="005F38FA" w:rsidP="005F38FA">
      <w:pPr>
        <w:pStyle w:val="ZT"/>
        <w:framePr w:wrap="notBeside"/>
      </w:pPr>
      <w:r w:rsidRPr="00CC62F0">
        <w:t>Technical Specification Group Services and System Aspects;</w:t>
      </w:r>
    </w:p>
    <w:p w14:paraId="303BEC3C" w14:textId="5FB4EE91" w:rsidR="005F38FA" w:rsidRPr="00CC62F0" w:rsidRDefault="005F38FA" w:rsidP="005F38FA">
      <w:pPr>
        <w:framePr w:wrap="notBeside" w:hAnchor="margin" w:yAlign="center"/>
        <w:jc w:val="right"/>
        <w:rPr>
          <w:rFonts w:ascii="Arial" w:hAnsi="Arial"/>
          <w:b/>
          <w:sz w:val="34"/>
          <w:lang w:eastAsia="zh-CN"/>
        </w:rPr>
      </w:pPr>
      <w:r w:rsidRPr="00CC62F0">
        <w:rPr>
          <w:rFonts w:ascii="Arial" w:hAnsi="Arial"/>
          <w:b/>
          <w:sz w:val="34"/>
        </w:rPr>
        <w:t xml:space="preserve">Security </w:t>
      </w:r>
      <w:r w:rsidR="009D5C1B" w:rsidRPr="00CC62F0">
        <w:rPr>
          <w:rFonts w:ascii="Arial" w:hAnsi="Arial"/>
          <w:b/>
          <w:sz w:val="34"/>
          <w:lang w:eastAsia="zh-CN"/>
        </w:rPr>
        <w:t>aspect</w:t>
      </w:r>
      <w:r w:rsidR="00F5182F">
        <w:rPr>
          <w:rFonts w:ascii="Arial" w:hAnsi="Arial"/>
          <w:b/>
          <w:sz w:val="34"/>
          <w:lang w:eastAsia="zh-CN"/>
        </w:rPr>
        <w:t>s</w:t>
      </w:r>
      <w:r w:rsidR="009D5C1B" w:rsidRPr="00CC62F0">
        <w:rPr>
          <w:rFonts w:ascii="Arial" w:hAnsi="Arial"/>
          <w:b/>
          <w:sz w:val="34"/>
          <w:lang w:eastAsia="zh-CN"/>
        </w:rPr>
        <w:t xml:space="preserve"> </w:t>
      </w:r>
      <w:r w:rsidR="00680037" w:rsidRPr="00CC62F0">
        <w:rPr>
          <w:rFonts w:ascii="Arial" w:hAnsi="Arial"/>
          <w:b/>
          <w:sz w:val="34"/>
          <w:lang w:eastAsia="zh-CN"/>
        </w:rPr>
        <w:t>of 3GPP</w:t>
      </w:r>
      <w:r w:rsidR="00667334" w:rsidRPr="00CC62F0">
        <w:rPr>
          <w:rFonts w:ascii="Arial" w:hAnsi="Arial"/>
          <w:b/>
          <w:sz w:val="34"/>
          <w:lang w:eastAsia="zh-CN"/>
        </w:rPr>
        <w:t xml:space="preserve"> </w:t>
      </w:r>
      <w:r w:rsidR="009D5C1B" w:rsidRPr="00CC62F0">
        <w:rPr>
          <w:rFonts w:ascii="Arial" w:hAnsi="Arial"/>
          <w:b/>
          <w:sz w:val="34"/>
          <w:lang w:eastAsia="zh-CN"/>
        </w:rPr>
        <w:t xml:space="preserve">support </w:t>
      </w:r>
      <w:r w:rsidR="00680037" w:rsidRPr="00CC62F0">
        <w:rPr>
          <w:rFonts w:ascii="Arial" w:hAnsi="Arial"/>
          <w:b/>
          <w:sz w:val="34"/>
          <w:lang w:eastAsia="zh-CN"/>
        </w:rPr>
        <w:t xml:space="preserve">for </w:t>
      </w:r>
      <w:r w:rsidR="009D5C1B" w:rsidRPr="00CC62F0">
        <w:rPr>
          <w:rFonts w:ascii="Arial" w:hAnsi="Arial"/>
          <w:b/>
          <w:sz w:val="34"/>
          <w:lang w:eastAsia="zh-CN"/>
        </w:rPr>
        <w:t>advanced Vehicle-to-Everything (</w:t>
      </w:r>
      <w:r w:rsidR="00680037" w:rsidRPr="00CC62F0">
        <w:rPr>
          <w:rFonts w:ascii="Arial" w:hAnsi="Arial"/>
          <w:b/>
          <w:sz w:val="34"/>
          <w:lang w:eastAsia="zh-CN"/>
        </w:rPr>
        <w:t>V2X</w:t>
      </w:r>
      <w:r w:rsidR="009D5C1B" w:rsidRPr="00CC62F0">
        <w:rPr>
          <w:rFonts w:ascii="Arial" w:hAnsi="Arial"/>
          <w:b/>
          <w:sz w:val="34"/>
          <w:lang w:eastAsia="zh-CN"/>
        </w:rPr>
        <w:t>)</w:t>
      </w:r>
      <w:r w:rsidR="00667334" w:rsidRPr="00CC62F0">
        <w:rPr>
          <w:rFonts w:ascii="Arial" w:hAnsi="Arial"/>
          <w:b/>
          <w:sz w:val="34"/>
          <w:lang w:eastAsia="zh-CN"/>
        </w:rPr>
        <w:t xml:space="preserve"> </w:t>
      </w:r>
      <w:r w:rsidR="009D5C1B" w:rsidRPr="00CC62F0">
        <w:rPr>
          <w:rFonts w:ascii="Arial" w:hAnsi="Arial"/>
          <w:b/>
          <w:sz w:val="34"/>
          <w:lang w:eastAsia="zh-CN"/>
        </w:rPr>
        <w:t>services</w:t>
      </w:r>
    </w:p>
    <w:p w14:paraId="303BEC3D" w14:textId="77777777" w:rsidR="00080512" w:rsidRPr="00CC62F0" w:rsidRDefault="005F38FA" w:rsidP="005F38FA">
      <w:pPr>
        <w:pStyle w:val="ZT"/>
        <w:framePr w:wrap="notBeside"/>
        <w:rPr>
          <w:i/>
          <w:sz w:val="28"/>
        </w:rPr>
      </w:pPr>
      <w:r w:rsidRPr="00CC62F0">
        <w:t xml:space="preserve"> </w:t>
      </w:r>
      <w:r w:rsidR="00FC1192" w:rsidRPr="00CC62F0">
        <w:t>(</w:t>
      </w:r>
      <w:r w:rsidR="00FC1192" w:rsidRPr="00CC62F0">
        <w:rPr>
          <w:rStyle w:val="ZGSM"/>
        </w:rPr>
        <w:t xml:space="preserve">Release </w:t>
      </w:r>
      <w:r w:rsidR="00A82346" w:rsidRPr="00CC62F0">
        <w:rPr>
          <w:rStyle w:val="ZGSM"/>
        </w:rPr>
        <w:t>1</w:t>
      </w:r>
      <w:r w:rsidR="00680037" w:rsidRPr="00CC62F0">
        <w:rPr>
          <w:rStyle w:val="ZGSM"/>
        </w:rPr>
        <w:t>6</w:t>
      </w:r>
      <w:r w:rsidR="00FC1192" w:rsidRPr="00CC62F0">
        <w:t>)</w:t>
      </w:r>
    </w:p>
    <w:p w14:paraId="303BEC3E" w14:textId="77777777" w:rsidR="00FC1192" w:rsidRPr="00CC62F0" w:rsidRDefault="00FC1192" w:rsidP="00FC1192">
      <w:pPr>
        <w:pStyle w:val="ZU"/>
        <w:framePr w:h="4929" w:hRule="exact" w:wrap="notBeside"/>
        <w:tabs>
          <w:tab w:val="right" w:pos="10206"/>
        </w:tabs>
        <w:jc w:val="left"/>
        <w:rPr>
          <w:color w:val="0000FF"/>
        </w:rPr>
      </w:pPr>
      <w:r w:rsidRPr="00CC62F0">
        <w:rPr>
          <w:color w:val="0000FF"/>
        </w:rPr>
        <w:tab/>
      </w:r>
    </w:p>
    <w:p w14:paraId="303BEC3F" w14:textId="77777777" w:rsidR="00614FDF" w:rsidRPr="00CC62F0" w:rsidRDefault="00EE15B0" w:rsidP="00614FDF">
      <w:pPr>
        <w:pStyle w:val="ZU"/>
        <w:framePr w:h="4929" w:hRule="exact" w:wrap="notBeside"/>
        <w:tabs>
          <w:tab w:val="right" w:pos="10206"/>
        </w:tabs>
        <w:jc w:val="left"/>
      </w:pPr>
      <w:r w:rsidRPr="00C3136F">
        <w:rPr>
          <w:i/>
          <w:lang w:val="en-US" w:eastAsia="ko-KR"/>
        </w:rPr>
        <w:drawing>
          <wp:inline distT="0" distB="0" distL="0" distR="0" wp14:anchorId="303BECE4" wp14:editId="303BECE5">
            <wp:extent cx="1212850" cy="838200"/>
            <wp:effectExtent l="0" t="0" r="0" b="0"/>
            <wp:docPr id="1" name="그림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r w:rsidR="00614FDF" w:rsidRPr="00CC62F0">
        <w:rPr>
          <w:color w:val="0000FF"/>
        </w:rPr>
        <w:tab/>
      </w:r>
      <w:r w:rsidRPr="00C3136F">
        <w:rPr>
          <w:lang w:val="en-US" w:eastAsia="ko-KR"/>
        </w:rPr>
        <w:drawing>
          <wp:inline distT="0" distB="0" distL="0" distR="0" wp14:anchorId="303BECE6" wp14:editId="303BECE7">
            <wp:extent cx="1625600" cy="952500"/>
            <wp:effectExtent l="0" t="0" r="0" b="0"/>
            <wp:docPr id="2" name="그림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52500"/>
                    </a:xfrm>
                    <a:prstGeom prst="rect">
                      <a:avLst/>
                    </a:prstGeom>
                    <a:noFill/>
                    <a:ln>
                      <a:noFill/>
                    </a:ln>
                  </pic:spPr>
                </pic:pic>
              </a:graphicData>
            </a:graphic>
          </wp:inline>
        </w:drawing>
      </w:r>
    </w:p>
    <w:p w14:paraId="303BEC40" w14:textId="77777777" w:rsidR="00080512" w:rsidRPr="00CC62F0" w:rsidRDefault="00080512">
      <w:pPr>
        <w:pStyle w:val="ZU"/>
        <w:framePr w:h="4929" w:hRule="exact" w:wrap="notBeside"/>
        <w:tabs>
          <w:tab w:val="right" w:pos="10206"/>
        </w:tabs>
        <w:jc w:val="left"/>
      </w:pPr>
    </w:p>
    <w:p w14:paraId="303BEC41" w14:textId="77777777" w:rsidR="00080512" w:rsidRPr="00CC62F0" w:rsidRDefault="00080512" w:rsidP="00734A5B">
      <w:pPr>
        <w:framePr w:h="1377" w:hRule="exact" w:wrap="notBeside" w:vAnchor="page" w:hAnchor="margin" w:y="15305"/>
        <w:rPr>
          <w:sz w:val="16"/>
        </w:rPr>
      </w:pPr>
      <w:r w:rsidRPr="00CC62F0">
        <w:rPr>
          <w:sz w:val="16"/>
        </w:rPr>
        <w:t>The present document has been developed within the 3</w:t>
      </w:r>
      <w:r w:rsidR="00F04712" w:rsidRPr="00CC62F0">
        <w:rPr>
          <w:sz w:val="16"/>
        </w:rPr>
        <w:t>rd</w:t>
      </w:r>
      <w:r w:rsidRPr="00CC62F0">
        <w:rPr>
          <w:sz w:val="16"/>
        </w:rPr>
        <w:t xml:space="preserve"> Generation Partnership Project (3GPP</w:t>
      </w:r>
      <w:r w:rsidRPr="00CC62F0">
        <w:rPr>
          <w:sz w:val="16"/>
          <w:vertAlign w:val="superscript"/>
        </w:rPr>
        <w:t xml:space="preserve"> TM</w:t>
      </w:r>
      <w:r w:rsidRPr="00CC62F0">
        <w:rPr>
          <w:sz w:val="16"/>
        </w:rPr>
        <w:t>) and may be further elaborated for the purposes of 3GPP..</w:t>
      </w:r>
      <w:r w:rsidRPr="00CC62F0">
        <w:rPr>
          <w:sz w:val="16"/>
        </w:rPr>
        <w:br/>
        <w:t>The present document has not been subject to any approval process by the 3GPP</w:t>
      </w:r>
      <w:r w:rsidRPr="00CC62F0">
        <w:rPr>
          <w:sz w:val="16"/>
          <w:vertAlign w:val="superscript"/>
        </w:rPr>
        <w:t xml:space="preserve"> </w:t>
      </w:r>
      <w:r w:rsidRPr="00CC62F0">
        <w:rPr>
          <w:sz w:val="16"/>
        </w:rPr>
        <w:t>Organizational Partners and shall not be implemented.</w:t>
      </w:r>
      <w:r w:rsidRPr="00CC62F0">
        <w:rPr>
          <w:sz w:val="16"/>
        </w:rPr>
        <w:br/>
        <w:t>This Specification is provided for future development work within 3GPP</w:t>
      </w:r>
      <w:r w:rsidRPr="00CC62F0">
        <w:rPr>
          <w:sz w:val="16"/>
          <w:vertAlign w:val="superscript"/>
        </w:rPr>
        <w:t xml:space="preserve"> </w:t>
      </w:r>
      <w:r w:rsidRPr="00CC62F0">
        <w:rPr>
          <w:sz w:val="16"/>
        </w:rPr>
        <w:t>only. The Organizational Partners accept no liability for any use of this Specification.</w:t>
      </w:r>
      <w:r w:rsidRPr="00CC62F0">
        <w:rPr>
          <w:sz w:val="16"/>
        </w:rPr>
        <w:br/>
        <w:t xml:space="preserve">Specifications and </w:t>
      </w:r>
      <w:r w:rsidR="00F653B8" w:rsidRPr="00CC62F0">
        <w:rPr>
          <w:sz w:val="16"/>
        </w:rPr>
        <w:t>Reports</w:t>
      </w:r>
      <w:r w:rsidRPr="00CC62F0">
        <w:rPr>
          <w:sz w:val="16"/>
        </w:rPr>
        <w:t xml:space="preserve"> for implementation of the 3GPP</w:t>
      </w:r>
      <w:r w:rsidRPr="00CC62F0">
        <w:rPr>
          <w:sz w:val="16"/>
          <w:vertAlign w:val="superscript"/>
        </w:rPr>
        <w:t xml:space="preserve"> TM</w:t>
      </w:r>
      <w:r w:rsidRPr="00CC62F0">
        <w:rPr>
          <w:sz w:val="16"/>
        </w:rPr>
        <w:t xml:space="preserve"> system should be obtained via the 3GPP Organizational Partners</w:t>
      </w:r>
      <w:r w:rsidR="00CF3A9B" w:rsidRPr="00CC62F0">
        <w:rPr>
          <w:sz w:val="16"/>
        </w:rPr>
        <w:t>'</w:t>
      </w:r>
      <w:r w:rsidRPr="00CC62F0">
        <w:rPr>
          <w:sz w:val="16"/>
        </w:rPr>
        <w:t xml:space="preserve"> Publications Offices.</w:t>
      </w:r>
    </w:p>
    <w:p w14:paraId="303BEC42" w14:textId="77777777" w:rsidR="00080512" w:rsidRPr="00CC62F0" w:rsidRDefault="00080512">
      <w:pPr>
        <w:pStyle w:val="ZV"/>
        <w:framePr w:wrap="notBeside"/>
      </w:pPr>
    </w:p>
    <w:p w14:paraId="303BEC43" w14:textId="77777777" w:rsidR="00080512" w:rsidRPr="00CC62F0" w:rsidRDefault="00080512"/>
    <w:bookmarkEnd w:id="0"/>
    <w:p w14:paraId="303BEC44" w14:textId="77777777" w:rsidR="00080512" w:rsidRPr="00CC62F0" w:rsidRDefault="00080512">
      <w:pPr>
        <w:sectPr w:rsidR="00080512" w:rsidRPr="00CC62F0">
          <w:footnotePr>
            <w:numRestart w:val="eachSect"/>
          </w:footnotePr>
          <w:pgSz w:w="11907" w:h="16840"/>
          <w:pgMar w:top="2268" w:right="851" w:bottom="10773" w:left="851" w:header="0" w:footer="0" w:gutter="0"/>
          <w:cols w:space="720"/>
        </w:sectPr>
      </w:pPr>
    </w:p>
    <w:p w14:paraId="303BEC45" w14:textId="77777777" w:rsidR="00614FDF" w:rsidRPr="00CC62F0" w:rsidRDefault="00614FDF" w:rsidP="00614FDF">
      <w:pPr>
        <w:pStyle w:val="Guidance"/>
      </w:pPr>
      <w:bookmarkStart w:id="5" w:name="page2"/>
      <w:r w:rsidRPr="00CC62F0">
        <w:lastRenderedPageBreak/>
        <w:br/>
      </w:r>
    </w:p>
    <w:p w14:paraId="303BEC46" w14:textId="77777777" w:rsidR="00080512" w:rsidRPr="00CC62F0" w:rsidRDefault="00080512"/>
    <w:p w14:paraId="303BEC47" w14:textId="77777777" w:rsidR="00080512" w:rsidRPr="00CC62F0" w:rsidRDefault="00080512">
      <w:pPr>
        <w:pStyle w:val="FP"/>
        <w:framePr w:wrap="notBeside" w:hAnchor="margin" w:y="1419"/>
        <w:pBdr>
          <w:bottom w:val="single" w:sz="6" w:space="1" w:color="auto"/>
        </w:pBdr>
        <w:spacing w:before="240"/>
        <w:ind w:left="2835" w:right="2835"/>
        <w:jc w:val="center"/>
      </w:pPr>
      <w:r w:rsidRPr="00CC62F0">
        <w:t>Keywords</w:t>
      </w:r>
    </w:p>
    <w:p w14:paraId="303BEC48" w14:textId="77777777" w:rsidR="00080512" w:rsidRPr="00CC62F0" w:rsidRDefault="00DB14B7">
      <w:pPr>
        <w:pStyle w:val="FP"/>
        <w:framePr w:wrap="notBeside" w:hAnchor="margin" w:y="1419"/>
        <w:ind w:left="2835" w:right="2835"/>
        <w:jc w:val="center"/>
        <w:rPr>
          <w:rFonts w:ascii="Arial" w:hAnsi="Arial"/>
          <w:sz w:val="18"/>
        </w:rPr>
      </w:pPr>
      <w:r w:rsidRPr="00CC62F0">
        <w:rPr>
          <w:rFonts w:ascii="Arial" w:hAnsi="Arial"/>
          <w:sz w:val="18"/>
        </w:rPr>
        <w:t>Security, V2X, 5G</w:t>
      </w:r>
    </w:p>
    <w:p w14:paraId="303BEC49" w14:textId="77777777" w:rsidR="00080512" w:rsidRPr="00CC62F0" w:rsidRDefault="00080512">
      <w:pPr>
        <w:pStyle w:val="Guidance"/>
      </w:pPr>
    </w:p>
    <w:p w14:paraId="303BEC4A" w14:textId="77777777" w:rsidR="00080512" w:rsidRPr="00CC62F0" w:rsidRDefault="00080512"/>
    <w:p w14:paraId="303BEC4B" w14:textId="77777777" w:rsidR="00080512" w:rsidRPr="00CC62F0" w:rsidRDefault="00080512">
      <w:pPr>
        <w:pStyle w:val="FP"/>
        <w:framePr w:wrap="notBeside" w:hAnchor="margin" w:yAlign="center"/>
        <w:spacing w:after="240"/>
        <w:ind w:left="2835" w:right="2835"/>
        <w:jc w:val="center"/>
        <w:rPr>
          <w:rFonts w:ascii="Arial" w:hAnsi="Arial"/>
          <w:b/>
          <w:i/>
        </w:rPr>
      </w:pPr>
      <w:r w:rsidRPr="00CC62F0">
        <w:rPr>
          <w:rFonts w:ascii="Arial" w:hAnsi="Arial"/>
          <w:b/>
          <w:i/>
        </w:rPr>
        <w:t>3GPP</w:t>
      </w:r>
    </w:p>
    <w:p w14:paraId="303BEC4C" w14:textId="77777777" w:rsidR="00080512" w:rsidRPr="00CC62F0" w:rsidRDefault="00080512">
      <w:pPr>
        <w:pStyle w:val="FP"/>
        <w:framePr w:wrap="notBeside" w:hAnchor="margin" w:yAlign="center"/>
        <w:pBdr>
          <w:bottom w:val="single" w:sz="6" w:space="1" w:color="auto"/>
        </w:pBdr>
        <w:ind w:left="2835" w:right="2835"/>
        <w:jc w:val="center"/>
      </w:pPr>
      <w:r w:rsidRPr="00CC62F0">
        <w:t>Postal address</w:t>
      </w:r>
    </w:p>
    <w:p w14:paraId="303BEC4D" w14:textId="77777777" w:rsidR="00080512" w:rsidRPr="00CC62F0" w:rsidRDefault="00080512">
      <w:pPr>
        <w:pStyle w:val="FP"/>
        <w:framePr w:wrap="notBeside" w:hAnchor="margin" w:yAlign="center"/>
        <w:ind w:left="2835" w:right="2835"/>
        <w:jc w:val="center"/>
        <w:rPr>
          <w:rFonts w:ascii="Arial" w:hAnsi="Arial"/>
          <w:sz w:val="18"/>
        </w:rPr>
      </w:pPr>
    </w:p>
    <w:p w14:paraId="303BEC4E" w14:textId="77777777" w:rsidR="00080512" w:rsidRPr="00AF7A2B" w:rsidRDefault="00080512">
      <w:pPr>
        <w:pStyle w:val="FP"/>
        <w:framePr w:wrap="notBeside" w:hAnchor="margin" w:yAlign="center"/>
        <w:pBdr>
          <w:bottom w:val="single" w:sz="6" w:space="1" w:color="auto"/>
        </w:pBdr>
        <w:spacing w:before="240"/>
        <w:ind w:left="2835" w:right="2835"/>
        <w:jc w:val="center"/>
        <w:rPr>
          <w:lang w:val="fr-FR"/>
        </w:rPr>
      </w:pPr>
      <w:r w:rsidRPr="00AF7A2B">
        <w:rPr>
          <w:lang w:val="fr-FR"/>
        </w:rPr>
        <w:t>3GPP support office address</w:t>
      </w:r>
    </w:p>
    <w:p w14:paraId="303BEC4F" w14:textId="77777777" w:rsidR="00080512" w:rsidRPr="00AF7A2B" w:rsidRDefault="00080512">
      <w:pPr>
        <w:pStyle w:val="FP"/>
        <w:framePr w:wrap="notBeside" w:hAnchor="margin" w:yAlign="center"/>
        <w:ind w:left="2835" w:right="2835"/>
        <w:jc w:val="center"/>
        <w:rPr>
          <w:rFonts w:ascii="Arial" w:hAnsi="Arial"/>
          <w:sz w:val="18"/>
          <w:lang w:val="fr-FR"/>
        </w:rPr>
      </w:pPr>
      <w:r w:rsidRPr="00AF7A2B">
        <w:rPr>
          <w:rFonts w:ascii="Arial" w:hAnsi="Arial"/>
          <w:sz w:val="18"/>
          <w:lang w:val="fr-FR"/>
        </w:rPr>
        <w:t>650 Route des Lucioles - Sophia Antipolis</w:t>
      </w:r>
    </w:p>
    <w:p w14:paraId="303BEC50" w14:textId="77777777" w:rsidR="00080512" w:rsidRPr="00AF7A2B" w:rsidRDefault="00080512">
      <w:pPr>
        <w:pStyle w:val="FP"/>
        <w:framePr w:wrap="notBeside" w:hAnchor="margin" w:yAlign="center"/>
        <w:ind w:left="2835" w:right="2835"/>
        <w:jc w:val="center"/>
        <w:rPr>
          <w:rFonts w:ascii="Arial" w:hAnsi="Arial"/>
          <w:sz w:val="18"/>
          <w:lang w:val="fr-FR"/>
        </w:rPr>
      </w:pPr>
      <w:r w:rsidRPr="00AF7A2B">
        <w:rPr>
          <w:rFonts w:ascii="Arial" w:hAnsi="Arial"/>
          <w:sz w:val="18"/>
          <w:lang w:val="fr-FR"/>
        </w:rPr>
        <w:t>Valbonne - FRANCE</w:t>
      </w:r>
    </w:p>
    <w:p w14:paraId="303BEC51" w14:textId="77777777" w:rsidR="00080512" w:rsidRPr="00CC62F0" w:rsidRDefault="00080512">
      <w:pPr>
        <w:pStyle w:val="FP"/>
        <w:framePr w:wrap="notBeside" w:hAnchor="margin" w:yAlign="center"/>
        <w:spacing w:after="20"/>
        <w:ind w:left="2835" w:right="2835"/>
        <w:jc w:val="center"/>
        <w:rPr>
          <w:rFonts w:ascii="Arial" w:hAnsi="Arial"/>
          <w:sz w:val="18"/>
        </w:rPr>
      </w:pPr>
      <w:r w:rsidRPr="00CC62F0">
        <w:rPr>
          <w:rFonts w:ascii="Arial" w:hAnsi="Arial"/>
          <w:sz w:val="18"/>
        </w:rPr>
        <w:t>Tel.: +33 4 92 94 42 00 Fax: +33 4 93 65 47 16</w:t>
      </w:r>
    </w:p>
    <w:p w14:paraId="303BEC52" w14:textId="77777777" w:rsidR="00080512" w:rsidRPr="00CC62F0" w:rsidRDefault="00080512">
      <w:pPr>
        <w:pStyle w:val="FP"/>
        <w:framePr w:wrap="notBeside" w:hAnchor="margin" w:yAlign="center"/>
        <w:pBdr>
          <w:bottom w:val="single" w:sz="6" w:space="1" w:color="auto"/>
        </w:pBdr>
        <w:spacing w:before="240"/>
        <w:ind w:left="2835" w:right="2835"/>
        <w:jc w:val="center"/>
      </w:pPr>
      <w:r w:rsidRPr="00CC62F0">
        <w:t>Internet</w:t>
      </w:r>
    </w:p>
    <w:p w14:paraId="303BEC53" w14:textId="77777777" w:rsidR="00080512" w:rsidRPr="00CC62F0" w:rsidRDefault="00080512">
      <w:pPr>
        <w:pStyle w:val="FP"/>
        <w:framePr w:wrap="notBeside" w:hAnchor="margin" w:yAlign="center"/>
        <w:ind w:left="2835" w:right="2835"/>
        <w:jc w:val="center"/>
        <w:rPr>
          <w:rFonts w:ascii="Arial" w:hAnsi="Arial"/>
          <w:sz w:val="18"/>
        </w:rPr>
      </w:pPr>
      <w:r w:rsidRPr="00CC62F0">
        <w:rPr>
          <w:rFonts w:ascii="Arial" w:hAnsi="Arial"/>
          <w:sz w:val="18"/>
        </w:rPr>
        <w:t>http://www.3gpp.org</w:t>
      </w:r>
    </w:p>
    <w:p w14:paraId="303BEC54" w14:textId="77777777" w:rsidR="00080512" w:rsidRPr="00CC62F0" w:rsidRDefault="00080512"/>
    <w:p w14:paraId="303BEC55" w14:textId="77777777" w:rsidR="00080512" w:rsidRPr="00CC62F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C62F0">
        <w:rPr>
          <w:rFonts w:ascii="Arial" w:hAnsi="Arial"/>
          <w:b/>
          <w:i/>
          <w:noProof/>
        </w:rPr>
        <w:t>Copyright Notification</w:t>
      </w:r>
    </w:p>
    <w:p w14:paraId="303BEC56" w14:textId="77777777" w:rsidR="00080512" w:rsidRPr="00CC62F0" w:rsidRDefault="00080512" w:rsidP="00FA1266">
      <w:pPr>
        <w:pStyle w:val="FP"/>
        <w:framePr w:h="3057" w:hRule="exact" w:wrap="notBeside" w:vAnchor="page" w:hAnchor="margin" w:y="12605"/>
        <w:jc w:val="center"/>
        <w:rPr>
          <w:noProof/>
        </w:rPr>
      </w:pPr>
      <w:r w:rsidRPr="00CC62F0">
        <w:rPr>
          <w:noProof/>
        </w:rPr>
        <w:t>No part may be reproduced except as authorized by written permission.</w:t>
      </w:r>
      <w:r w:rsidRPr="00CC62F0">
        <w:rPr>
          <w:noProof/>
        </w:rPr>
        <w:br/>
        <w:t>The copyright and the foregoing restriction extend to reproduction in all media.</w:t>
      </w:r>
    </w:p>
    <w:p w14:paraId="303BEC57" w14:textId="77777777" w:rsidR="00080512" w:rsidRPr="00CC62F0" w:rsidRDefault="00080512" w:rsidP="00FA1266">
      <w:pPr>
        <w:pStyle w:val="FP"/>
        <w:framePr w:h="3057" w:hRule="exact" w:wrap="notBeside" w:vAnchor="page" w:hAnchor="margin" w:y="12605"/>
        <w:jc w:val="center"/>
        <w:rPr>
          <w:noProof/>
        </w:rPr>
      </w:pPr>
    </w:p>
    <w:p w14:paraId="303BEC58" w14:textId="0A9E0DE8" w:rsidR="00080512" w:rsidRPr="00CC62F0" w:rsidRDefault="00DC309B" w:rsidP="00FA1266">
      <w:pPr>
        <w:pStyle w:val="FP"/>
        <w:framePr w:h="3057" w:hRule="exact" w:wrap="notBeside" w:vAnchor="page" w:hAnchor="margin" w:y="12605"/>
        <w:jc w:val="center"/>
        <w:rPr>
          <w:noProof/>
          <w:sz w:val="18"/>
        </w:rPr>
      </w:pPr>
      <w:r w:rsidRPr="00CC62F0">
        <w:rPr>
          <w:noProof/>
          <w:sz w:val="18"/>
        </w:rPr>
        <w:t xml:space="preserve">© </w:t>
      </w:r>
      <w:r w:rsidR="00F5182F" w:rsidRPr="00CC62F0">
        <w:rPr>
          <w:noProof/>
          <w:sz w:val="18"/>
        </w:rPr>
        <w:t>20</w:t>
      </w:r>
      <w:r w:rsidR="00F5182F">
        <w:rPr>
          <w:noProof/>
          <w:sz w:val="18"/>
        </w:rPr>
        <w:t>20</w:t>
      </w:r>
      <w:r w:rsidR="00080512" w:rsidRPr="00CC62F0">
        <w:rPr>
          <w:noProof/>
          <w:sz w:val="18"/>
        </w:rPr>
        <w:t>, 3GPP Organizational Partners (ARIB, ATIS, CCSA, ETSI,</w:t>
      </w:r>
      <w:r w:rsidR="00F22EC7" w:rsidRPr="00CC62F0">
        <w:rPr>
          <w:noProof/>
          <w:sz w:val="18"/>
        </w:rPr>
        <w:t xml:space="preserve"> TSDSI, </w:t>
      </w:r>
      <w:r w:rsidR="00080512" w:rsidRPr="00CC62F0">
        <w:rPr>
          <w:noProof/>
          <w:sz w:val="18"/>
        </w:rPr>
        <w:t>TTA, TTC).</w:t>
      </w:r>
      <w:bookmarkStart w:id="6" w:name="copyrightaddon"/>
      <w:bookmarkEnd w:id="6"/>
    </w:p>
    <w:p w14:paraId="303BEC59" w14:textId="77777777" w:rsidR="00734A5B" w:rsidRPr="00CC62F0" w:rsidRDefault="00080512" w:rsidP="00FA1266">
      <w:pPr>
        <w:pStyle w:val="FP"/>
        <w:framePr w:h="3057" w:hRule="exact" w:wrap="notBeside" w:vAnchor="page" w:hAnchor="margin" w:y="12605"/>
        <w:jc w:val="center"/>
        <w:rPr>
          <w:noProof/>
          <w:sz w:val="18"/>
        </w:rPr>
      </w:pPr>
      <w:r w:rsidRPr="00CC62F0">
        <w:rPr>
          <w:noProof/>
          <w:sz w:val="18"/>
        </w:rPr>
        <w:t>All rights reserved.</w:t>
      </w:r>
    </w:p>
    <w:p w14:paraId="303BEC5A" w14:textId="77777777" w:rsidR="00FC1192" w:rsidRPr="00CC62F0" w:rsidRDefault="00FC1192" w:rsidP="00FA1266">
      <w:pPr>
        <w:pStyle w:val="FP"/>
        <w:framePr w:h="3057" w:hRule="exact" w:wrap="notBeside" w:vAnchor="page" w:hAnchor="margin" w:y="12605"/>
        <w:rPr>
          <w:noProof/>
          <w:sz w:val="18"/>
        </w:rPr>
      </w:pPr>
    </w:p>
    <w:p w14:paraId="303BEC5B" w14:textId="77777777" w:rsidR="00734A5B" w:rsidRPr="00CC62F0" w:rsidRDefault="00734A5B" w:rsidP="00FA1266">
      <w:pPr>
        <w:pStyle w:val="FP"/>
        <w:framePr w:h="3057" w:hRule="exact" w:wrap="notBeside" w:vAnchor="page" w:hAnchor="margin" w:y="12605"/>
        <w:rPr>
          <w:noProof/>
          <w:sz w:val="18"/>
        </w:rPr>
      </w:pPr>
      <w:r w:rsidRPr="00CC62F0">
        <w:rPr>
          <w:noProof/>
          <w:sz w:val="18"/>
        </w:rPr>
        <w:t>UMTS™ is a Trade Mark of ETSI registered for the benefit of its members</w:t>
      </w:r>
    </w:p>
    <w:p w14:paraId="303BEC5C" w14:textId="77777777" w:rsidR="00080512" w:rsidRPr="00CC62F0" w:rsidRDefault="00734A5B" w:rsidP="00FA1266">
      <w:pPr>
        <w:pStyle w:val="FP"/>
        <w:framePr w:h="3057" w:hRule="exact" w:wrap="notBeside" w:vAnchor="page" w:hAnchor="margin" w:y="12605"/>
        <w:rPr>
          <w:noProof/>
          <w:sz w:val="18"/>
        </w:rPr>
      </w:pPr>
      <w:r w:rsidRPr="00CC62F0">
        <w:rPr>
          <w:noProof/>
          <w:sz w:val="18"/>
        </w:rPr>
        <w:t>3GPP™ is a Trade Mark of ETSI registered for the benefit of its Members and of the 3GPP Organizational Partners</w:t>
      </w:r>
      <w:r w:rsidR="00080512" w:rsidRPr="00CC62F0">
        <w:rPr>
          <w:noProof/>
          <w:sz w:val="18"/>
        </w:rPr>
        <w:br/>
      </w:r>
      <w:r w:rsidR="00FA1266" w:rsidRPr="00CC62F0">
        <w:rPr>
          <w:noProof/>
          <w:sz w:val="18"/>
        </w:rPr>
        <w:t>LTE™ is a Trade Mark of ETSI registered for the benefit of its Members and of the 3GPP Organizational Partners</w:t>
      </w:r>
    </w:p>
    <w:p w14:paraId="303BEC5D" w14:textId="77777777" w:rsidR="00FA1266" w:rsidRPr="00CC62F0" w:rsidRDefault="00FA1266" w:rsidP="00FA1266">
      <w:pPr>
        <w:pStyle w:val="FP"/>
        <w:framePr w:h="3057" w:hRule="exact" w:wrap="notBeside" w:vAnchor="page" w:hAnchor="margin" w:y="12605"/>
        <w:rPr>
          <w:noProof/>
          <w:sz w:val="18"/>
        </w:rPr>
      </w:pPr>
      <w:r w:rsidRPr="00CC62F0">
        <w:rPr>
          <w:noProof/>
          <w:sz w:val="18"/>
        </w:rPr>
        <w:t>GSM® and the GSM logo are registered and owned by the GSM Association</w:t>
      </w:r>
    </w:p>
    <w:bookmarkEnd w:id="5"/>
    <w:p w14:paraId="303BEC5E" w14:textId="77777777" w:rsidR="00080512" w:rsidRPr="00CC62F0" w:rsidRDefault="00080512">
      <w:pPr>
        <w:pStyle w:val="TT"/>
      </w:pPr>
      <w:r w:rsidRPr="00CC62F0">
        <w:br w:type="page"/>
      </w:r>
      <w:r w:rsidRPr="00CC62F0">
        <w:lastRenderedPageBreak/>
        <w:t>Contents</w:t>
      </w:r>
    </w:p>
    <w:p w14:paraId="18852A86" w14:textId="77777777" w:rsidR="00195E76" w:rsidRDefault="004D3578">
      <w:pPr>
        <w:pStyle w:val="10"/>
        <w:rPr>
          <w:ins w:id="7" w:author="r1" w:date="2020-05-20T09:06:00Z"/>
          <w:rFonts w:asciiTheme="minorHAnsi" w:eastAsiaTheme="minorEastAsia" w:hAnsiTheme="minorHAnsi" w:cstheme="minorBidi"/>
          <w:kern w:val="2"/>
          <w:sz w:val="20"/>
          <w:szCs w:val="22"/>
          <w:lang w:val="en-US" w:eastAsia="ko-KR"/>
        </w:rPr>
      </w:pPr>
      <w:r w:rsidRPr="00C3136F">
        <w:fldChar w:fldCharType="begin"/>
      </w:r>
      <w:r w:rsidRPr="00CC62F0">
        <w:instrText xml:space="preserve"> TOC \o "1-9" </w:instrText>
      </w:r>
      <w:r w:rsidRPr="00C3136F">
        <w:fldChar w:fldCharType="separate"/>
      </w:r>
      <w:ins w:id="8" w:author="r1" w:date="2020-05-20T09:06:00Z">
        <w:r w:rsidR="00195E76">
          <w:t>Foreword</w:t>
        </w:r>
        <w:r w:rsidR="00195E76">
          <w:tab/>
        </w:r>
        <w:r w:rsidR="00195E76">
          <w:fldChar w:fldCharType="begin"/>
        </w:r>
        <w:r w:rsidR="00195E76">
          <w:instrText xml:space="preserve"> PAGEREF _Toc40858017 \h </w:instrText>
        </w:r>
      </w:ins>
      <w:r w:rsidR="00195E76">
        <w:fldChar w:fldCharType="separate"/>
      </w:r>
      <w:ins w:id="9" w:author="r1" w:date="2020-05-20T09:06:00Z">
        <w:r w:rsidR="00195E76">
          <w:t>5</w:t>
        </w:r>
        <w:r w:rsidR="00195E76">
          <w:fldChar w:fldCharType="end"/>
        </w:r>
      </w:ins>
    </w:p>
    <w:p w14:paraId="47BD1791" w14:textId="77777777" w:rsidR="00195E76" w:rsidRDefault="00195E76">
      <w:pPr>
        <w:pStyle w:val="10"/>
        <w:rPr>
          <w:ins w:id="10" w:author="r1" w:date="2020-05-20T09:06:00Z"/>
          <w:rFonts w:asciiTheme="minorHAnsi" w:eastAsiaTheme="minorEastAsia" w:hAnsiTheme="minorHAnsi" w:cstheme="minorBidi"/>
          <w:kern w:val="2"/>
          <w:sz w:val="20"/>
          <w:szCs w:val="22"/>
          <w:lang w:val="en-US" w:eastAsia="ko-KR"/>
        </w:rPr>
      </w:pPr>
      <w:ins w:id="11" w:author="r1" w:date="2020-05-20T09:06:00Z">
        <w:r>
          <w:t>1</w:t>
        </w:r>
        <w:r>
          <w:rPr>
            <w:rFonts w:asciiTheme="minorHAnsi" w:eastAsiaTheme="minorEastAsia" w:hAnsiTheme="minorHAnsi" w:cstheme="minorBidi"/>
            <w:kern w:val="2"/>
            <w:sz w:val="20"/>
            <w:szCs w:val="22"/>
            <w:lang w:val="en-US" w:eastAsia="ko-KR"/>
          </w:rPr>
          <w:tab/>
        </w:r>
        <w:r>
          <w:t>Scope</w:t>
        </w:r>
        <w:r>
          <w:tab/>
        </w:r>
        <w:r>
          <w:fldChar w:fldCharType="begin"/>
        </w:r>
        <w:r>
          <w:instrText xml:space="preserve"> PAGEREF _Toc40858018 \h </w:instrText>
        </w:r>
      </w:ins>
      <w:r>
        <w:fldChar w:fldCharType="separate"/>
      </w:r>
      <w:ins w:id="12" w:author="r1" w:date="2020-05-20T09:06:00Z">
        <w:r>
          <w:t>7</w:t>
        </w:r>
        <w:r>
          <w:fldChar w:fldCharType="end"/>
        </w:r>
      </w:ins>
    </w:p>
    <w:p w14:paraId="3C3DFB0E" w14:textId="77777777" w:rsidR="00195E76" w:rsidRDefault="00195E76">
      <w:pPr>
        <w:pStyle w:val="10"/>
        <w:rPr>
          <w:ins w:id="13" w:author="r1" w:date="2020-05-20T09:06:00Z"/>
          <w:rFonts w:asciiTheme="minorHAnsi" w:eastAsiaTheme="minorEastAsia" w:hAnsiTheme="minorHAnsi" w:cstheme="minorBidi"/>
          <w:kern w:val="2"/>
          <w:sz w:val="20"/>
          <w:szCs w:val="22"/>
          <w:lang w:val="en-US" w:eastAsia="ko-KR"/>
        </w:rPr>
      </w:pPr>
      <w:ins w:id="14" w:author="r1" w:date="2020-05-20T09:06:00Z">
        <w:r>
          <w:t>2</w:t>
        </w:r>
        <w:r>
          <w:rPr>
            <w:rFonts w:asciiTheme="minorHAnsi" w:eastAsiaTheme="minorEastAsia" w:hAnsiTheme="minorHAnsi" w:cstheme="minorBidi"/>
            <w:kern w:val="2"/>
            <w:sz w:val="20"/>
            <w:szCs w:val="22"/>
            <w:lang w:val="en-US" w:eastAsia="ko-KR"/>
          </w:rPr>
          <w:tab/>
        </w:r>
        <w:r>
          <w:t>References</w:t>
        </w:r>
        <w:r>
          <w:tab/>
        </w:r>
        <w:r>
          <w:fldChar w:fldCharType="begin"/>
        </w:r>
        <w:r>
          <w:instrText xml:space="preserve"> PAGEREF _Toc40858019 \h </w:instrText>
        </w:r>
      </w:ins>
      <w:r>
        <w:fldChar w:fldCharType="separate"/>
      </w:r>
      <w:ins w:id="15" w:author="r1" w:date="2020-05-20T09:06:00Z">
        <w:r>
          <w:t>7</w:t>
        </w:r>
        <w:r>
          <w:fldChar w:fldCharType="end"/>
        </w:r>
      </w:ins>
    </w:p>
    <w:p w14:paraId="30D518B6" w14:textId="77777777" w:rsidR="00195E76" w:rsidRDefault="00195E76">
      <w:pPr>
        <w:pStyle w:val="10"/>
        <w:rPr>
          <w:ins w:id="16" w:author="r1" w:date="2020-05-20T09:06:00Z"/>
          <w:rFonts w:asciiTheme="minorHAnsi" w:eastAsiaTheme="minorEastAsia" w:hAnsiTheme="minorHAnsi" w:cstheme="minorBidi"/>
          <w:kern w:val="2"/>
          <w:sz w:val="20"/>
          <w:szCs w:val="22"/>
          <w:lang w:val="en-US" w:eastAsia="ko-KR"/>
        </w:rPr>
      </w:pPr>
      <w:ins w:id="17" w:author="r1" w:date="2020-05-20T09:06:00Z">
        <w:r>
          <w:t>3</w:t>
        </w:r>
        <w:r>
          <w:rPr>
            <w:rFonts w:asciiTheme="minorHAnsi" w:eastAsiaTheme="minorEastAsia" w:hAnsiTheme="minorHAnsi" w:cstheme="minorBidi"/>
            <w:kern w:val="2"/>
            <w:sz w:val="20"/>
            <w:szCs w:val="22"/>
            <w:lang w:val="en-US" w:eastAsia="ko-KR"/>
          </w:rPr>
          <w:tab/>
        </w:r>
        <w:r>
          <w:t>Definitions of terms, symbols and abbreviations</w:t>
        </w:r>
        <w:r>
          <w:tab/>
        </w:r>
        <w:r>
          <w:fldChar w:fldCharType="begin"/>
        </w:r>
        <w:r>
          <w:instrText xml:space="preserve"> PAGEREF _Toc40858020 \h </w:instrText>
        </w:r>
      </w:ins>
      <w:r>
        <w:fldChar w:fldCharType="separate"/>
      </w:r>
      <w:ins w:id="18" w:author="r1" w:date="2020-05-20T09:06:00Z">
        <w:r>
          <w:t>7</w:t>
        </w:r>
        <w:r>
          <w:fldChar w:fldCharType="end"/>
        </w:r>
      </w:ins>
    </w:p>
    <w:p w14:paraId="7A21C2AC" w14:textId="77777777" w:rsidR="00195E76" w:rsidRDefault="00195E76">
      <w:pPr>
        <w:pStyle w:val="20"/>
        <w:rPr>
          <w:ins w:id="19" w:author="r1" w:date="2020-05-20T09:06:00Z"/>
          <w:rFonts w:asciiTheme="minorHAnsi" w:eastAsiaTheme="minorEastAsia" w:hAnsiTheme="minorHAnsi" w:cstheme="minorBidi"/>
          <w:kern w:val="2"/>
          <w:szCs w:val="22"/>
          <w:lang w:val="en-US" w:eastAsia="ko-KR"/>
        </w:rPr>
      </w:pPr>
      <w:ins w:id="20" w:author="r1" w:date="2020-05-20T09:06:00Z">
        <w:r>
          <w:t>3.1</w:t>
        </w:r>
        <w:r>
          <w:rPr>
            <w:rFonts w:asciiTheme="minorHAnsi" w:eastAsiaTheme="minorEastAsia" w:hAnsiTheme="minorHAnsi" w:cstheme="minorBidi"/>
            <w:kern w:val="2"/>
            <w:szCs w:val="22"/>
            <w:lang w:val="en-US" w:eastAsia="ko-KR"/>
          </w:rPr>
          <w:tab/>
        </w:r>
        <w:r>
          <w:t>Terms</w:t>
        </w:r>
        <w:r>
          <w:tab/>
        </w:r>
        <w:r>
          <w:fldChar w:fldCharType="begin"/>
        </w:r>
        <w:r>
          <w:instrText xml:space="preserve"> PAGEREF _Toc40858021 \h </w:instrText>
        </w:r>
      </w:ins>
      <w:r>
        <w:fldChar w:fldCharType="separate"/>
      </w:r>
      <w:ins w:id="21" w:author="r1" w:date="2020-05-20T09:06:00Z">
        <w:r>
          <w:t>7</w:t>
        </w:r>
        <w:r>
          <w:fldChar w:fldCharType="end"/>
        </w:r>
      </w:ins>
    </w:p>
    <w:p w14:paraId="7C364867" w14:textId="77777777" w:rsidR="00195E76" w:rsidRDefault="00195E76">
      <w:pPr>
        <w:pStyle w:val="20"/>
        <w:rPr>
          <w:ins w:id="22" w:author="r1" w:date="2020-05-20T09:06:00Z"/>
          <w:rFonts w:asciiTheme="minorHAnsi" w:eastAsiaTheme="minorEastAsia" w:hAnsiTheme="minorHAnsi" w:cstheme="minorBidi"/>
          <w:kern w:val="2"/>
          <w:szCs w:val="22"/>
          <w:lang w:val="en-US" w:eastAsia="ko-KR"/>
        </w:rPr>
      </w:pPr>
      <w:ins w:id="23" w:author="r1" w:date="2020-05-20T09:06:00Z">
        <w:r>
          <w:t>3.2</w:t>
        </w:r>
        <w:r>
          <w:rPr>
            <w:rFonts w:asciiTheme="minorHAnsi" w:eastAsiaTheme="minorEastAsia" w:hAnsiTheme="minorHAnsi" w:cstheme="minorBidi"/>
            <w:kern w:val="2"/>
            <w:szCs w:val="22"/>
            <w:lang w:val="en-US" w:eastAsia="ko-KR"/>
          </w:rPr>
          <w:tab/>
        </w:r>
        <w:r>
          <w:t>Symbols</w:t>
        </w:r>
        <w:r>
          <w:tab/>
        </w:r>
        <w:r>
          <w:fldChar w:fldCharType="begin"/>
        </w:r>
        <w:r>
          <w:instrText xml:space="preserve"> PAGEREF _Toc40858022 \h </w:instrText>
        </w:r>
      </w:ins>
      <w:r>
        <w:fldChar w:fldCharType="separate"/>
      </w:r>
      <w:ins w:id="24" w:author="r1" w:date="2020-05-20T09:06:00Z">
        <w:r>
          <w:t>7</w:t>
        </w:r>
        <w:r>
          <w:fldChar w:fldCharType="end"/>
        </w:r>
      </w:ins>
    </w:p>
    <w:p w14:paraId="49848470" w14:textId="77777777" w:rsidR="00195E76" w:rsidRDefault="00195E76">
      <w:pPr>
        <w:pStyle w:val="20"/>
        <w:rPr>
          <w:ins w:id="25" w:author="r1" w:date="2020-05-20T09:06:00Z"/>
          <w:rFonts w:asciiTheme="minorHAnsi" w:eastAsiaTheme="minorEastAsia" w:hAnsiTheme="minorHAnsi" w:cstheme="minorBidi"/>
          <w:kern w:val="2"/>
          <w:szCs w:val="22"/>
          <w:lang w:val="en-US" w:eastAsia="ko-KR"/>
        </w:rPr>
      </w:pPr>
      <w:ins w:id="26" w:author="r1" w:date="2020-05-20T09:06:00Z">
        <w:r>
          <w:t>3.3</w:t>
        </w:r>
        <w:r>
          <w:rPr>
            <w:rFonts w:asciiTheme="minorHAnsi" w:eastAsiaTheme="minorEastAsia" w:hAnsiTheme="minorHAnsi" w:cstheme="minorBidi"/>
            <w:kern w:val="2"/>
            <w:szCs w:val="22"/>
            <w:lang w:val="en-US" w:eastAsia="ko-KR"/>
          </w:rPr>
          <w:tab/>
        </w:r>
        <w:r>
          <w:t>Abbreviations</w:t>
        </w:r>
        <w:r>
          <w:tab/>
        </w:r>
        <w:r>
          <w:fldChar w:fldCharType="begin"/>
        </w:r>
        <w:r>
          <w:instrText xml:space="preserve"> PAGEREF _Toc40858023 \h </w:instrText>
        </w:r>
      </w:ins>
      <w:r>
        <w:fldChar w:fldCharType="separate"/>
      </w:r>
      <w:ins w:id="27" w:author="r1" w:date="2020-05-20T09:06:00Z">
        <w:r>
          <w:t>8</w:t>
        </w:r>
        <w:r>
          <w:fldChar w:fldCharType="end"/>
        </w:r>
      </w:ins>
    </w:p>
    <w:p w14:paraId="7BD9A19D" w14:textId="77777777" w:rsidR="00195E76" w:rsidRDefault="00195E76">
      <w:pPr>
        <w:pStyle w:val="10"/>
        <w:rPr>
          <w:ins w:id="28" w:author="r1" w:date="2020-05-20T09:06:00Z"/>
          <w:rFonts w:asciiTheme="minorHAnsi" w:eastAsiaTheme="minorEastAsia" w:hAnsiTheme="minorHAnsi" w:cstheme="minorBidi"/>
          <w:kern w:val="2"/>
          <w:sz w:val="20"/>
          <w:szCs w:val="22"/>
          <w:lang w:val="en-US" w:eastAsia="ko-KR"/>
        </w:rPr>
      </w:pPr>
      <w:ins w:id="29" w:author="r1" w:date="2020-05-20T09:06:00Z">
        <w:r>
          <w:t>4</w:t>
        </w:r>
        <w:r>
          <w:rPr>
            <w:rFonts w:asciiTheme="minorHAnsi" w:eastAsiaTheme="minorEastAsia" w:hAnsiTheme="minorHAnsi" w:cstheme="minorBidi"/>
            <w:kern w:val="2"/>
            <w:sz w:val="20"/>
            <w:szCs w:val="22"/>
            <w:lang w:val="en-US" w:eastAsia="ko-KR"/>
          </w:rPr>
          <w:tab/>
        </w:r>
        <w:r>
          <w:t>Overview of advanced V2X security architecture</w:t>
        </w:r>
        <w:r>
          <w:tab/>
        </w:r>
        <w:r>
          <w:fldChar w:fldCharType="begin"/>
        </w:r>
        <w:r>
          <w:instrText xml:space="preserve"> PAGEREF _Toc40858024 \h </w:instrText>
        </w:r>
      </w:ins>
      <w:r>
        <w:fldChar w:fldCharType="separate"/>
      </w:r>
      <w:ins w:id="30" w:author="r1" w:date="2020-05-20T09:06:00Z">
        <w:r>
          <w:t>8</w:t>
        </w:r>
        <w:r>
          <w:fldChar w:fldCharType="end"/>
        </w:r>
      </w:ins>
    </w:p>
    <w:p w14:paraId="6719F793" w14:textId="77777777" w:rsidR="00195E76" w:rsidRDefault="00195E76">
      <w:pPr>
        <w:pStyle w:val="20"/>
        <w:rPr>
          <w:ins w:id="31" w:author="r1" w:date="2020-05-20T09:06:00Z"/>
          <w:rFonts w:asciiTheme="minorHAnsi" w:eastAsiaTheme="minorEastAsia" w:hAnsiTheme="minorHAnsi" w:cstheme="minorBidi"/>
          <w:kern w:val="2"/>
          <w:szCs w:val="22"/>
          <w:lang w:val="en-US" w:eastAsia="ko-KR"/>
        </w:rPr>
      </w:pPr>
      <w:ins w:id="32" w:author="r1" w:date="2020-05-20T09:06:00Z">
        <w:r w:rsidRPr="00525FB3">
          <w:rPr>
            <w:rFonts w:eastAsiaTheme="minorEastAsia"/>
          </w:rPr>
          <w:t>4.1</w:t>
        </w:r>
        <w:r>
          <w:rPr>
            <w:rFonts w:asciiTheme="minorHAnsi" w:eastAsiaTheme="minorEastAsia" w:hAnsiTheme="minorHAnsi" w:cstheme="minorBidi"/>
            <w:kern w:val="2"/>
            <w:szCs w:val="22"/>
            <w:lang w:val="en-US" w:eastAsia="ko-KR"/>
          </w:rPr>
          <w:tab/>
        </w:r>
        <w:r w:rsidRPr="00525FB3">
          <w:rPr>
            <w:rFonts w:eastAsiaTheme="minorEastAsia"/>
          </w:rPr>
          <w:t>General</w:t>
        </w:r>
        <w:r>
          <w:tab/>
        </w:r>
        <w:r>
          <w:fldChar w:fldCharType="begin"/>
        </w:r>
        <w:r>
          <w:instrText xml:space="preserve"> PAGEREF _Toc40858025 \h </w:instrText>
        </w:r>
      </w:ins>
      <w:r>
        <w:fldChar w:fldCharType="separate"/>
      </w:r>
      <w:ins w:id="33" w:author="r1" w:date="2020-05-20T09:06:00Z">
        <w:r>
          <w:t>8</w:t>
        </w:r>
        <w:r>
          <w:fldChar w:fldCharType="end"/>
        </w:r>
      </w:ins>
    </w:p>
    <w:p w14:paraId="6A3B9FD6" w14:textId="77777777" w:rsidR="00195E76" w:rsidRDefault="00195E76">
      <w:pPr>
        <w:pStyle w:val="10"/>
        <w:rPr>
          <w:ins w:id="34" w:author="r1" w:date="2020-05-20T09:06:00Z"/>
          <w:rFonts w:asciiTheme="minorHAnsi" w:eastAsiaTheme="minorEastAsia" w:hAnsiTheme="minorHAnsi" w:cstheme="minorBidi"/>
          <w:kern w:val="2"/>
          <w:sz w:val="20"/>
          <w:szCs w:val="22"/>
          <w:lang w:val="en-US" w:eastAsia="ko-KR"/>
        </w:rPr>
      </w:pPr>
      <w:ins w:id="35" w:author="r1" w:date="2020-05-20T09:06:00Z">
        <w:r>
          <w:t>5</w:t>
        </w:r>
        <w:r>
          <w:rPr>
            <w:rFonts w:asciiTheme="minorHAnsi" w:eastAsiaTheme="minorEastAsia" w:hAnsiTheme="minorHAnsi" w:cstheme="minorBidi"/>
            <w:kern w:val="2"/>
            <w:sz w:val="20"/>
            <w:szCs w:val="22"/>
            <w:lang w:val="en-US" w:eastAsia="ko-KR"/>
          </w:rPr>
          <w:tab/>
        </w:r>
        <w:r>
          <w:t>Security for V2X over NR based PC5 reference point</w:t>
        </w:r>
        <w:r>
          <w:tab/>
        </w:r>
        <w:r>
          <w:fldChar w:fldCharType="begin"/>
        </w:r>
        <w:r>
          <w:instrText xml:space="preserve"> PAGEREF _Toc40858026 \h </w:instrText>
        </w:r>
      </w:ins>
      <w:r>
        <w:fldChar w:fldCharType="separate"/>
      </w:r>
      <w:ins w:id="36" w:author="r1" w:date="2020-05-20T09:06:00Z">
        <w:r>
          <w:t>8</w:t>
        </w:r>
        <w:r>
          <w:fldChar w:fldCharType="end"/>
        </w:r>
      </w:ins>
    </w:p>
    <w:p w14:paraId="0C6FC1FE" w14:textId="77777777" w:rsidR="00195E76" w:rsidRDefault="00195E76">
      <w:pPr>
        <w:pStyle w:val="20"/>
        <w:rPr>
          <w:ins w:id="37" w:author="r1" w:date="2020-05-20T09:06:00Z"/>
          <w:rFonts w:asciiTheme="minorHAnsi" w:eastAsiaTheme="minorEastAsia" w:hAnsiTheme="minorHAnsi" w:cstheme="minorBidi"/>
          <w:kern w:val="2"/>
          <w:szCs w:val="22"/>
          <w:lang w:val="en-US" w:eastAsia="ko-KR"/>
        </w:rPr>
      </w:pPr>
      <w:ins w:id="38" w:author="r1" w:date="2020-05-20T09:06:00Z">
        <w:r w:rsidRPr="00525FB3">
          <w:rPr>
            <w:rFonts w:eastAsiaTheme="minorEastAsia"/>
          </w:rPr>
          <w:t>5.1</w:t>
        </w:r>
        <w:r>
          <w:rPr>
            <w:rFonts w:asciiTheme="minorHAnsi" w:eastAsiaTheme="minorEastAsia" w:hAnsiTheme="minorHAnsi" w:cstheme="minorBidi"/>
            <w:kern w:val="2"/>
            <w:szCs w:val="22"/>
            <w:lang w:val="en-US" w:eastAsia="ko-KR"/>
          </w:rPr>
          <w:tab/>
        </w:r>
        <w:r w:rsidRPr="00525FB3">
          <w:rPr>
            <w:rFonts w:eastAsiaTheme="minorEastAsia"/>
          </w:rPr>
          <w:t>General</w:t>
        </w:r>
        <w:r>
          <w:tab/>
        </w:r>
        <w:r>
          <w:fldChar w:fldCharType="begin"/>
        </w:r>
        <w:r>
          <w:instrText xml:space="preserve"> PAGEREF _Toc40858027 \h </w:instrText>
        </w:r>
      </w:ins>
      <w:r>
        <w:fldChar w:fldCharType="separate"/>
      </w:r>
      <w:ins w:id="39" w:author="r1" w:date="2020-05-20T09:06:00Z">
        <w:r>
          <w:t>8</w:t>
        </w:r>
        <w:r>
          <w:fldChar w:fldCharType="end"/>
        </w:r>
      </w:ins>
    </w:p>
    <w:p w14:paraId="3671DA4E" w14:textId="77777777" w:rsidR="00195E76" w:rsidRDefault="00195E76">
      <w:pPr>
        <w:pStyle w:val="20"/>
        <w:rPr>
          <w:ins w:id="40" w:author="r1" w:date="2020-05-20T09:06:00Z"/>
          <w:rFonts w:asciiTheme="minorHAnsi" w:eastAsiaTheme="minorEastAsia" w:hAnsiTheme="minorHAnsi" w:cstheme="minorBidi"/>
          <w:kern w:val="2"/>
          <w:szCs w:val="22"/>
          <w:lang w:val="en-US" w:eastAsia="ko-KR"/>
        </w:rPr>
      </w:pPr>
      <w:ins w:id="41" w:author="r1" w:date="2020-05-20T09:06:00Z">
        <w:r w:rsidRPr="00525FB3">
          <w:rPr>
            <w:rFonts w:eastAsiaTheme="minorEastAsia"/>
          </w:rPr>
          <w:t>5.2</w:t>
        </w:r>
        <w:r>
          <w:rPr>
            <w:rFonts w:asciiTheme="minorHAnsi" w:eastAsiaTheme="minorEastAsia" w:hAnsiTheme="minorHAnsi" w:cstheme="minorBidi"/>
            <w:kern w:val="2"/>
            <w:szCs w:val="22"/>
            <w:lang w:val="en-US" w:eastAsia="ko-KR"/>
          </w:rPr>
          <w:tab/>
        </w:r>
        <w:r w:rsidRPr="00525FB3">
          <w:rPr>
            <w:rFonts w:eastAsiaTheme="minorEastAsia"/>
          </w:rPr>
          <w:t>Common security</w:t>
        </w:r>
        <w:r>
          <w:tab/>
        </w:r>
        <w:r>
          <w:fldChar w:fldCharType="begin"/>
        </w:r>
        <w:r>
          <w:instrText xml:space="preserve"> PAGEREF _Toc40858028 \h </w:instrText>
        </w:r>
      </w:ins>
      <w:r>
        <w:fldChar w:fldCharType="separate"/>
      </w:r>
      <w:ins w:id="42" w:author="r1" w:date="2020-05-20T09:06:00Z">
        <w:r>
          <w:t>8</w:t>
        </w:r>
        <w:r>
          <w:fldChar w:fldCharType="end"/>
        </w:r>
      </w:ins>
    </w:p>
    <w:p w14:paraId="48D0C28B" w14:textId="77777777" w:rsidR="00195E76" w:rsidRDefault="00195E76">
      <w:pPr>
        <w:pStyle w:val="30"/>
        <w:rPr>
          <w:ins w:id="43" w:author="r1" w:date="2020-05-20T09:06:00Z"/>
          <w:rFonts w:asciiTheme="minorHAnsi" w:eastAsiaTheme="minorEastAsia" w:hAnsiTheme="minorHAnsi" w:cstheme="minorBidi"/>
          <w:kern w:val="2"/>
          <w:szCs w:val="22"/>
          <w:lang w:val="en-US" w:eastAsia="ko-KR"/>
        </w:rPr>
      </w:pPr>
      <w:ins w:id="44" w:author="r1" w:date="2020-05-20T09:06:00Z">
        <w:r>
          <w:t>5.2.1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_Toc40858029 \h </w:instrText>
        </w:r>
      </w:ins>
      <w:r>
        <w:fldChar w:fldCharType="separate"/>
      </w:r>
      <w:ins w:id="45" w:author="r1" w:date="2020-05-20T09:06:00Z">
        <w:r>
          <w:t>8</w:t>
        </w:r>
        <w:r>
          <w:fldChar w:fldCharType="end"/>
        </w:r>
      </w:ins>
    </w:p>
    <w:p w14:paraId="0BC43108" w14:textId="77777777" w:rsidR="00195E76" w:rsidRDefault="00195E76">
      <w:pPr>
        <w:pStyle w:val="30"/>
        <w:rPr>
          <w:ins w:id="46" w:author="r1" w:date="2020-05-20T09:06:00Z"/>
          <w:rFonts w:asciiTheme="minorHAnsi" w:eastAsiaTheme="minorEastAsia" w:hAnsiTheme="minorHAnsi" w:cstheme="minorBidi"/>
          <w:kern w:val="2"/>
          <w:szCs w:val="22"/>
          <w:lang w:val="en-US" w:eastAsia="ko-KR"/>
        </w:rPr>
      </w:pPr>
      <w:ins w:id="47" w:author="r1" w:date="2020-05-20T09:06:00Z">
        <w:r>
          <w:t>5.2.2</w:t>
        </w:r>
        <w:r>
          <w:rPr>
            <w:rFonts w:asciiTheme="minorHAnsi" w:eastAsiaTheme="minorEastAsia" w:hAnsiTheme="minorHAnsi" w:cstheme="minorBidi"/>
            <w:kern w:val="2"/>
            <w:szCs w:val="22"/>
            <w:lang w:val="en-US" w:eastAsia="ko-KR"/>
          </w:rPr>
          <w:tab/>
        </w:r>
        <w:r>
          <w:t>Requirements</w:t>
        </w:r>
        <w:r>
          <w:tab/>
        </w:r>
        <w:r>
          <w:fldChar w:fldCharType="begin"/>
        </w:r>
        <w:r>
          <w:instrText xml:space="preserve"> PAGEREF _Toc40858030 \h </w:instrText>
        </w:r>
      </w:ins>
      <w:r>
        <w:fldChar w:fldCharType="separate"/>
      </w:r>
      <w:ins w:id="48" w:author="r1" w:date="2020-05-20T09:06:00Z">
        <w:r>
          <w:t>8</w:t>
        </w:r>
        <w:r>
          <w:fldChar w:fldCharType="end"/>
        </w:r>
      </w:ins>
    </w:p>
    <w:p w14:paraId="0099ADEB" w14:textId="77777777" w:rsidR="00195E76" w:rsidRDefault="00195E76">
      <w:pPr>
        <w:pStyle w:val="40"/>
        <w:rPr>
          <w:ins w:id="49" w:author="r1" w:date="2020-05-20T09:06:00Z"/>
          <w:rFonts w:asciiTheme="minorHAnsi" w:eastAsiaTheme="minorEastAsia" w:hAnsiTheme="minorHAnsi" w:cstheme="minorBidi"/>
          <w:kern w:val="2"/>
          <w:szCs w:val="22"/>
          <w:lang w:val="en-US" w:eastAsia="ko-KR"/>
        </w:rPr>
      </w:pPr>
      <w:ins w:id="50" w:author="r1" w:date="2020-05-20T09:06:00Z">
        <w:r>
          <w:t>5.2.2.1</w:t>
        </w:r>
        <w:r>
          <w:rPr>
            <w:rFonts w:asciiTheme="minorHAnsi" w:eastAsiaTheme="minorEastAsia" w:hAnsiTheme="minorHAnsi" w:cstheme="minorBidi"/>
            <w:kern w:val="2"/>
            <w:szCs w:val="22"/>
            <w:lang w:val="en-US" w:eastAsia="ko-KR"/>
          </w:rPr>
          <w:tab/>
        </w:r>
        <w:r>
          <w:t>Requirements for Cross-RAT control authorization indication</w:t>
        </w:r>
        <w:r>
          <w:tab/>
        </w:r>
        <w:r>
          <w:fldChar w:fldCharType="begin"/>
        </w:r>
        <w:r>
          <w:instrText xml:space="preserve"> PAGEREF _Toc40858031 \h </w:instrText>
        </w:r>
      </w:ins>
      <w:r>
        <w:fldChar w:fldCharType="separate"/>
      </w:r>
      <w:ins w:id="51" w:author="r1" w:date="2020-05-20T09:06:00Z">
        <w:r>
          <w:t>8</w:t>
        </w:r>
        <w:r>
          <w:fldChar w:fldCharType="end"/>
        </w:r>
      </w:ins>
    </w:p>
    <w:p w14:paraId="22B1B1B7" w14:textId="77777777" w:rsidR="00195E76" w:rsidRDefault="00195E76">
      <w:pPr>
        <w:pStyle w:val="30"/>
        <w:rPr>
          <w:ins w:id="52" w:author="r1" w:date="2020-05-20T09:06:00Z"/>
          <w:rFonts w:asciiTheme="minorHAnsi" w:eastAsiaTheme="minorEastAsia" w:hAnsiTheme="minorHAnsi" w:cstheme="minorBidi"/>
          <w:kern w:val="2"/>
          <w:szCs w:val="22"/>
          <w:lang w:val="en-US" w:eastAsia="ko-KR"/>
        </w:rPr>
      </w:pPr>
      <w:ins w:id="53" w:author="r1" w:date="2020-05-20T09:06:00Z">
        <w:r>
          <w:t>5.2.3</w:t>
        </w:r>
        <w:r>
          <w:rPr>
            <w:rFonts w:asciiTheme="minorHAnsi" w:eastAsiaTheme="minorEastAsia" w:hAnsiTheme="minorHAnsi" w:cstheme="minorBidi"/>
            <w:kern w:val="2"/>
            <w:szCs w:val="22"/>
            <w:lang w:val="en-US" w:eastAsia="ko-KR"/>
          </w:rPr>
          <w:tab/>
        </w:r>
        <w:r>
          <w:t>Procedures</w:t>
        </w:r>
        <w:r>
          <w:tab/>
        </w:r>
        <w:r>
          <w:fldChar w:fldCharType="begin"/>
        </w:r>
        <w:r>
          <w:instrText xml:space="preserve"> PAGEREF _Toc40858032 \h </w:instrText>
        </w:r>
      </w:ins>
      <w:r>
        <w:fldChar w:fldCharType="separate"/>
      </w:r>
      <w:ins w:id="54" w:author="r1" w:date="2020-05-20T09:06:00Z">
        <w:r>
          <w:t>8</w:t>
        </w:r>
        <w:r>
          <w:fldChar w:fldCharType="end"/>
        </w:r>
      </w:ins>
    </w:p>
    <w:p w14:paraId="15FB8CCE" w14:textId="77777777" w:rsidR="00195E76" w:rsidRDefault="00195E76">
      <w:pPr>
        <w:pStyle w:val="40"/>
        <w:rPr>
          <w:ins w:id="55" w:author="r1" w:date="2020-05-20T09:06:00Z"/>
          <w:rFonts w:asciiTheme="minorHAnsi" w:eastAsiaTheme="minorEastAsia" w:hAnsiTheme="minorHAnsi" w:cstheme="minorBidi"/>
          <w:kern w:val="2"/>
          <w:szCs w:val="22"/>
          <w:lang w:val="en-US" w:eastAsia="ko-KR"/>
        </w:rPr>
      </w:pPr>
      <w:ins w:id="56" w:author="r1" w:date="2020-05-20T09:06:00Z">
        <w:r w:rsidRPr="00525FB3">
          <w:rPr>
            <w:rFonts w:eastAsia="맑은 고딕"/>
            <w:lang w:eastAsia="x-none"/>
          </w:rPr>
          <w:t>5.2.3.1</w:t>
        </w:r>
        <w:r>
          <w:rPr>
            <w:rFonts w:asciiTheme="minorHAnsi" w:eastAsiaTheme="minorEastAsia" w:hAnsiTheme="minorHAnsi" w:cstheme="minorBidi"/>
            <w:kern w:val="2"/>
            <w:szCs w:val="22"/>
            <w:lang w:val="en-US" w:eastAsia="ko-KR"/>
          </w:rPr>
          <w:tab/>
        </w:r>
        <w:r w:rsidRPr="00525FB3">
          <w:rPr>
            <w:rFonts w:eastAsia="맑은 고딕"/>
            <w:lang w:eastAsia="x-none"/>
          </w:rPr>
          <w:t>Cross-RAT PC5 control authorization indication</w:t>
        </w:r>
        <w:r>
          <w:tab/>
        </w:r>
        <w:r>
          <w:fldChar w:fldCharType="begin"/>
        </w:r>
        <w:r>
          <w:instrText xml:space="preserve"> PAGEREF _Toc40858033 \h </w:instrText>
        </w:r>
      </w:ins>
      <w:r>
        <w:fldChar w:fldCharType="separate"/>
      </w:r>
      <w:ins w:id="57" w:author="r1" w:date="2020-05-20T09:06:00Z">
        <w:r>
          <w:t>8</w:t>
        </w:r>
        <w:r>
          <w:fldChar w:fldCharType="end"/>
        </w:r>
      </w:ins>
    </w:p>
    <w:p w14:paraId="6E557936" w14:textId="77777777" w:rsidR="00195E76" w:rsidRDefault="00195E76">
      <w:pPr>
        <w:pStyle w:val="20"/>
        <w:rPr>
          <w:ins w:id="58" w:author="r1" w:date="2020-05-20T09:06:00Z"/>
          <w:rFonts w:asciiTheme="minorHAnsi" w:eastAsiaTheme="minorEastAsia" w:hAnsiTheme="minorHAnsi" w:cstheme="minorBidi"/>
          <w:kern w:val="2"/>
          <w:szCs w:val="22"/>
          <w:lang w:val="en-US" w:eastAsia="ko-KR"/>
        </w:rPr>
      </w:pPr>
      <w:ins w:id="59" w:author="r1" w:date="2020-05-20T09:06:00Z">
        <w:r w:rsidRPr="00525FB3">
          <w:rPr>
            <w:rFonts w:eastAsiaTheme="minorEastAsia"/>
          </w:rPr>
          <w:t>5.3</w:t>
        </w:r>
        <w:r>
          <w:rPr>
            <w:rFonts w:asciiTheme="minorHAnsi" w:eastAsiaTheme="minorEastAsia" w:hAnsiTheme="minorHAnsi" w:cstheme="minorBidi"/>
            <w:kern w:val="2"/>
            <w:szCs w:val="22"/>
            <w:lang w:val="en-US" w:eastAsia="ko-KR"/>
          </w:rPr>
          <w:tab/>
        </w:r>
        <w:r w:rsidRPr="00525FB3">
          <w:rPr>
            <w:rFonts w:eastAsiaTheme="minorEastAsia"/>
          </w:rPr>
          <w:t>Security for unicast mode</w:t>
        </w:r>
        <w:r>
          <w:tab/>
        </w:r>
        <w:r>
          <w:fldChar w:fldCharType="begin"/>
        </w:r>
        <w:r>
          <w:instrText xml:space="preserve"> PAGEREF _Toc40858034 \h </w:instrText>
        </w:r>
      </w:ins>
      <w:r>
        <w:fldChar w:fldCharType="separate"/>
      </w:r>
      <w:ins w:id="60" w:author="r1" w:date="2020-05-20T09:06:00Z">
        <w:r>
          <w:t>9</w:t>
        </w:r>
        <w:r>
          <w:fldChar w:fldCharType="end"/>
        </w:r>
      </w:ins>
    </w:p>
    <w:p w14:paraId="601801EA" w14:textId="77777777" w:rsidR="00195E76" w:rsidRDefault="00195E76">
      <w:pPr>
        <w:pStyle w:val="30"/>
        <w:rPr>
          <w:ins w:id="61" w:author="r1" w:date="2020-05-20T09:06:00Z"/>
          <w:rFonts w:asciiTheme="minorHAnsi" w:eastAsiaTheme="minorEastAsia" w:hAnsiTheme="minorHAnsi" w:cstheme="minorBidi"/>
          <w:kern w:val="2"/>
          <w:szCs w:val="22"/>
          <w:lang w:val="en-US" w:eastAsia="ko-KR"/>
        </w:rPr>
      </w:pPr>
      <w:ins w:id="62" w:author="r1" w:date="2020-05-20T09:06:00Z">
        <w:r>
          <w:t>5.3.1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_Toc40858035 \h </w:instrText>
        </w:r>
      </w:ins>
      <w:r>
        <w:fldChar w:fldCharType="separate"/>
      </w:r>
      <w:ins w:id="63" w:author="r1" w:date="2020-05-20T09:06:00Z">
        <w:r>
          <w:t>9</w:t>
        </w:r>
        <w:r>
          <w:fldChar w:fldCharType="end"/>
        </w:r>
      </w:ins>
    </w:p>
    <w:p w14:paraId="140E68D1" w14:textId="77777777" w:rsidR="00195E76" w:rsidRDefault="00195E76">
      <w:pPr>
        <w:pStyle w:val="30"/>
        <w:rPr>
          <w:ins w:id="64" w:author="r1" w:date="2020-05-20T09:06:00Z"/>
          <w:rFonts w:asciiTheme="minorHAnsi" w:eastAsiaTheme="minorEastAsia" w:hAnsiTheme="minorHAnsi" w:cstheme="minorBidi"/>
          <w:kern w:val="2"/>
          <w:szCs w:val="22"/>
          <w:lang w:val="en-US" w:eastAsia="ko-KR"/>
        </w:rPr>
      </w:pPr>
      <w:ins w:id="65" w:author="r1" w:date="2020-05-20T09:06:00Z">
        <w:r>
          <w:t>5.3.2</w:t>
        </w:r>
        <w:r>
          <w:rPr>
            <w:rFonts w:asciiTheme="minorHAnsi" w:eastAsiaTheme="minorEastAsia" w:hAnsiTheme="minorHAnsi" w:cstheme="minorBidi"/>
            <w:kern w:val="2"/>
            <w:szCs w:val="22"/>
            <w:lang w:val="en-US" w:eastAsia="ko-KR"/>
          </w:rPr>
          <w:tab/>
        </w:r>
        <w:r>
          <w:t>Requirements</w:t>
        </w:r>
        <w:r>
          <w:tab/>
        </w:r>
        <w:r>
          <w:fldChar w:fldCharType="begin"/>
        </w:r>
        <w:r>
          <w:instrText xml:space="preserve"> PAGEREF _Toc40858036 \h </w:instrText>
        </w:r>
      </w:ins>
      <w:r>
        <w:fldChar w:fldCharType="separate"/>
      </w:r>
      <w:ins w:id="66" w:author="r1" w:date="2020-05-20T09:06:00Z">
        <w:r>
          <w:t>9</w:t>
        </w:r>
        <w:r>
          <w:fldChar w:fldCharType="end"/>
        </w:r>
      </w:ins>
    </w:p>
    <w:p w14:paraId="07D7E89B" w14:textId="77777777" w:rsidR="00195E76" w:rsidRDefault="00195E76">
      <w:pPr>
        <w:pStyle w:val="40"/>
        <w:rPr>
          <w:ins w:id="67" w:author="r1" w:date="2020-05-20T09:06:00Z"/>
          <w:rFonts w:asciiTheme="minorHAnsi" w:eastAsiaTheme="minorEastAsia" w:hAnsiTheme="minorHAnsi" w:cstheme="minorBidi"/>
          <w:kern w:val="2"/>
          <w:szCs w:val="22"/>
          <w:lang w:val="en-US" w:eastAsia="ko-KR"/>
        </w:rPr>
      </w:pPr>
      <w:ins w:id="68" w:author="r1" w:date="2020-05-20T09:06:00Z">
        <w:r>
          <w:t>5.3.2.1</w:t>
        </w:r>
        <w:r>
          <w:rPr>
            <w:rFonts w:asciiTheme="minorHAnsi" w:eastAsiaTheme="minorEastAsia" w:hAnsiTheme="minorHAnsi" w:cstheme="minorBidi"/>
            <w:kern w:val="2"/>
            <w:szCs w:val="22"/>
            <w:lang w:val="en-US" w:eastAsia="ko-KR"/>
          </w:rPr>
          <w:tab/>
        </w:r>
        <w:r>
          <w:t>Requirements for securing the PC5 unicast link</w:t>
        </w:r>
        <w:r>
          <w:tab/>
        </w:r>
        <w:r>
          <w:fldChar w:fldCharType="begin"/>
        </w:r>
        <w:r>
          <w:instrText xml:space="preserve"> PAGEREF _Toc40858037 \h </w:instrText>
        </w:r>
      </w:ins>
      <w:r>
        <w:fldChar w:fldCharType="separate"/>
      </w:r>
      <w:ins w:id="69" w:author="r1" w:date="2020-05-20T09:06:00Z">
        <w:r>
          <w:t>9</w:t>
        </w:r>
        <w:r>
          <w:fldChar w:fldCharType="end"/>
        </w:r>
      </w:ins>
    </w:p>
    <w:p w14:paraId="01032B26" w14:textId="77777777" w:rsidR="00195E76" w:rsidRDefault="00195E76">
      <w:pPr>
        <w:pStyle w:val="40"/>
        <w:rPr>
          <w:ins w:id="70" w:author="r1" w:date="2020-05-20T09:06:00Z"/>
          <w:rFonts w:asciiTheme="minorHAnsi" w:eastAsiaTheme="minorEastAsia" w:hAnsiTheme="minorHAnsi" w:cstheme="minorBidi"/>
          <w:kern w:val="2"/>
          <w:szCs w:val="22"/>
          <w:lang w:val="en-US" w:eastAsia="ko-KR"/>
        </w:rPr>
      </w:pPr>
      <w:ins w:id="71" w:author="r1" w:date="2020-05-20T09:06:00Z">
        <w:r>
          <w:t>5.3.2.2</w:t>
        </w:r>
        <w:r>
          <w:rPr>
            <w:rFonts w:asciiTheme="minorHAnsi" w:eastAsiaTheme="minorEastAsia" w:hAnsiTheme="minorHAnsi" w:cstheme="minorBidi"/>
            <w:kern w:val="2"/>
            <w:szCs w:val="22"/>
            <w:lang w:val="en-US" w:eastAsia="ko-KR"/>
          </w:rPr>
          <w:tab/>
        </w:r>
        <w:r>
          <w:t>Identity privacy requirements for the PC5 unicast link</w:t>
        </w:r>
        <w:r>
          <w:tab/>
        </w:r>
        <w:r>
          <w:fldChar w:fldCharType="begin"/>
        </w:r>
        <w:r>
          <w:instrText xml:space="preserve"> PAGEREF _Toc40858038 \h </w:instrText>
        </w:r>
      </w:ins>
      <w:r>
        <w:fldChar w:fldCharType="separate"/>
      </w:r>
      <w:ins w:id="72" w:author="r1" w:date="2020-05-20T09:06:00Z">
        <w:r>
          <w:t>9</w:t>
        </w:r>
        <w:r>
          <w:fldChar w:fldCharType="end"/>
        </w:r>
      </w:ins>
    </w:p>
    <w:p w14:paraId="719B040E" w14:textId="77777777" w:rsidR="00195E76" w:rsidRDefault="00195E76">
      <w:pPr>
        <w:pStyle w:val="30"/>
        <w:rPr>
          <w:ins w:id="73" w:author="r1" w:date="2020-05-20T09:06:00Z"/>
          <w:rFonts w:asciiTheme="minorHAnsi" w:eastAsiaTheme="minorEastAsia" w:hAnsiTheme="minorHAnsi" w:cstheme="minorBidi"/>
          <w:kern w:val="2"/>
          <w:szCs w:val="22"/>
          <w:lang w:val="en-US" w:eastAsia="ko-KR"/>
        </w:rPr>
      </w:pPr>
      <w:ins w:id="74" w:author="r1" w:date="2020-05-20T09:06:00Z">
        <w:r>
          <w:t>5.3.3</w:t>
        </w:r>
        <w:r>
          <w:rPr>
            <w:rFonts w:asciiTheme="minorHAnsi" w:eastAsiaTheme="minorEastAsia" w:hAnsiTheme="minorHAnsi" w:cstheme="minorBidi"/>
            <w:kern w:val="2"/>
            <w:szCs w:val="22"/>
            <w:lang w:val="en-US" w:eastAsia="ko-KR"/>
          </w:rPr>
          <w:tab/>
        </w:r>
        <w:r>
          <w:t>Procedures</w:t>
        </w:r>
        <w:r>
          <w:tab/>
        </w:r>
        <w:r>
          <w:fldChar w:fldCharType="begin"/>
        </w:r>
        <w:r>
          <w:instrText xml:space="preserve"> PAGEREF _Toc40858039 \h </w:instrText>
        </w:r>
      </w:ins>
      <w:r>
        <w:fldChar w:fldCharType="separate"/>
      </w:r>
      <w:ins w:id="75" w:author="r1" w:date="2020-05-20T09:06:00Z">
        <w:r>
          <w:t>9</w:t>
        </w:r>
        <w:r>
          <w:fldChar w:fldCharType="end"/>
        </w:r>
      </w:ins>
    </w:p>
    <w:p w14:paraId="62F77037" w14:textId="77777777" w:rsidR="00195E76" w:rsidRDefault="00195E76">
      <w:pPr>
        <w:pStyle w:val="40"/>
        <w:rPr>
          <w:ins w:id="76" w:author="r1" w:date="2020-05-20T09:06:00Z"/>
          <w:rFonts w:asciiTheme="minorHAnsi" w:eastAsiaTheme="minorEastAsia" w:hAnsiTheme="minorHAnsi" w:cstheme="minorBidi"/>
          <w:kern w:val="2"/>
          <w:szCs w:val="22"/>
          <w:lang w:val="en-US" w:eastAsia="ko-KR"/>
        </w:rPr>
      </w:pPr>
      <w:ins w:id="77" w:author="r1" w:date="2020-05-20T09:06:00Z">
        <w:r>
          <w:t xml:space="preserve">5.3.3.1 </w:t>
        </w:r>
        <w:r>
          <w:rPr>
            <w:rFonts w:asciiTheme="minorHAnsi" w:eastAsiaTheme="minorEastAsia" w:hAnsiTheme="minorHAnsi" w:cstheme="minorBidi"/>
            <w:kern w:val="2"/>
            <w:szCs w:val="22"/>
            <w:lang w:val="en-US" w:eastAsia="ko-KR"/>
          </w:rPr>
          <w:tab/>
        </w:r>
        <w:r>
          <w:t>Securing the PC5 unicast link</w:t>
        </w:r>
        <w:r>
          <w:tab/>
        </w:r>
        <w:r>
          <w:fldChar w:fldCharType="begin"/>
        </w:r>
        <w:r>
          <w:instrText xml:space="preserve"> PAGEREF _Toc40858040 \h </w:instrText>
        </w:r>
      </w:ins>
      <w:r>
        <w:fldChar w:fldCharType="separate"/>
      </w:r>
      <w:ins w:id="78" w:author="r1" w:date="2020-05-20T09:06:00Z">
        <w:r>
          <w:t>9</w:t>
        </w:r>
        <w:r>
          <w:fldChar w:fldCharType="end"/>
        </w:r>
      </w:ins>
    </w:p>
    <w:p w14:paraId="4998DF59" w14:textId="77777777" w:rsidR="00195E76" w:rsidRDefault="00195E76">
      <w:pPr>
        <w:pStyle w:val="50"/>
        <w:rPr>
          <w:ins w:id="79" w:author="r1" w:date="2020-05-20T09:06:00Z"/>
          <w:rFonts w:asciiTheme="minorHAnsi" w:eastAsiaTheme="minorEastAsia" w:hAnsiTheme="minorHAnsi" w:cstheme="minorBidi"/>
          <w:kern w:val="2"/>
          <w:szCs w:val="22"/>
          <w:lang w:val="en-US" w:eastAsia="ko-KR"/>
        </w:rPr>
      </w:pPr>
      <w:ins w:id="80" w:author="r1" w:date="2020-05-20T09:06:00Z">
        <w:r>
          <w:t>5.3.3.1.1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_Toc40858041 \h </w:instrText>
        </w:r>
      </w:ins>
      <w:r>
        <w:fldChar w:fldCharType="separate"/>
      </w:r>
      <w:ins w:id="81" w:author="r1" w:date="2020-05-20T09:06:00Z">
        <w:r>
          <w:t>9</w:t>
        </w:r>
        <w:r>
          <w:fldChar w:fldCharType="end"/>
        </w:r>
      </w:ins>
    </w:p>
    <w:p w14:paraId="08BD2C5B" w14:textId="77777777" w:rsidR="00195E76" w:rsidRDefault="00195E76">
      <w:pPr>
        <w:pStyle w:val="50"/>
        <w:rPr>
          <w:ins w:id="82" w:author="r1" w:date="2020-05-20T09:06:00Z"/>
          <w:rFonts w:asciiTheme="minorHAnsi" w:eastAsiaTheme="minorEastAsia" w:hAnsiTheme="minorHAnsi" w:cstheme="minorBidi"/>
          <w:kern w:val="2"/>
          <w:szCs w:val="22"/>
          <w:lang w:val="en-US" w:eastAsia="ko-KR"/>
        </w:rPr>
      </w:pPr>
      <w:ins w:id="83" w:author="r1" w:date="2020-05-20T09:06:00Z">
        <w:r>
          <w:t>5.3.3.1.2</w:t>
        </w:r>
        <w:r>
          <w:rPr>
            <w:rFonts w:asciiTheme="minorHAnsi" w:eastAsiaTheme="minorEastAsia" w:hAnsiTheme="minorHAnsi" w:cstheme="minorBidi"/>
            <w:kern w:val="2"/>
            <w:szCs w:val="22"/>
            <w:lang w:val="en-US" w:eastAsia="ko-KR"/>
          </w:rPr>
          <w:tab/>
        </w:r>
        <w:r>
          <w:t>Overview</w:t>
        </w:r>
        <w:r>
          <w:tab/>
        </w:r>
        <w:r>
          <w:fldChar w:fldCharType="begin"/>
        </w:r>
        <w:r>
          <w:instrText xml:space="preserve"> PAGEREF _Toc40858042 \h </w:instrText>
        </w:r>
      </w:ins>
      <w:r>
        <w:fldChar w:fldCharType="separate"/>
      </w:r>
      <w:ins w:id="84" w:author="r1" w:date="2020-05-20T09:06:00Z">
        <w:r>
          <w:t>9</w:t>
        </w:r>
        <w:r>
          <w:fldChar w:fldCharType="end"/>
        </w:r>
      </w:ins>
    </w:p>
    <w:p w14:paraId="5C5B5C6C" w14:textId="77777777" w:rsidR="00195E76" w:rsidRDefault="00195E76">
      <w:pPr>
        <w:pStyle w:val="60"/>
        <w:rPr>
          <w:ins w:id="85" w:author="r1" w:date="2020-05-20T09:06:00Z"/>
          <w:rFonts w:asciiTheme="minorHAnsi" w:eastAsiaTheme="minorEastAsia" w:hAnsiTheme="minorHAnsi" w:cstheme="minorBidi"/>
          <w:kern w:val="2"/>
          <w:szCs w:val="22"/>
          <w:lang w:val="en-US" w:eastAsia="ko-KR"/>
        </w:rPr>
      </w:pPr>
      <w:ins w:id="86" w:author="r1" w:date="2020-05-20T09:06:00Z">
        <w:r>
          <w:t xml:space="preserve">5.3.3.1.2.1 </w:t>
        </w:r>
        <w:r>
          <w:rPr>
            <w:rFonts w:asciiTheme="minorHAnsi" w:eastAsiaTheme="minorEastAsia" w:hAnsiTheme="minorHAnsi" w:cstheme="minorBidi"/>
            <w:kern w:val="2"/>
            <w:szCs w:val="22"/>
            <w:lang w:val="en-US" w:eastAsia="ko-KR"/>
          </w:rPr>
          <w:tab/>
        </w:r>
        <w:r>
          <w:t>Key hierarchy</w:t>
        </w:r>
        <w:r>
          <w:tab/>
        </w:r>
        <w:r>
          <w:fldChar w:fldCharType="begin"/>
        </w:r>
        <w:r>
          <w:instrText xml:space="preserve"> PAGEREF _Toc40858043 \h </w:instrText>
        </w:r>
      </w:ins>
      <w:r>
        <w:fldChar w:fldCharType="separate"/>
      </w:r>
      <w:ins w:id="87" w:author="r1" w:date="2020-05-20T09:06:00Z">
        <w:r>
          <w:t>9</w:t>
        </w:r>
        <w:r>
          <w:fldChar w:fldCharType="end"/>
        </w:r>
      </w:ins>
    </w:p>
    <w:p w14:paraId="37F5925F" w14:textId="77777777" w:rsidR="00195E76" w:rsidRDefault="00195E76">
      <w:pPr>
        <w:pStyle w:val="60"/>
        <w:rPr>
          <w:ins w:id="88" w:author="r1" w:date="2020-05-20T09:06:00Z"/>
          <w:rFonts w:asciiTheme="minorHAnsi" w:eastAsiaTheme="minorEastAsia" w:hAnsiTheme="minorHAnsi" w:cstheme="minorBidi"/>
          <w:kern w:val="2"/>
          <w:szCs w:val="22"/>
          <w:lang w:val="en-US" w:eastAsia="ko-KR"/>
        </w:rPr>
      </w:pPr>
      <w:ins w:id="89" w:author="r1" w:date="2020-05-20T09:06:00Z">
        <w:r>
          <w:t xml:space="preserve">5.3.3.1.2.2 </w:t>
        </w:r>
        <w:r>
          <w:rPr>
            <w:rFonts w:asciiTheme="minorHAnsi" w:eastAsiaTheme="minorEastAsia" w:hAnsiTheme="minorHAnsi" w:cstheme="minorBidi"/>
            <w:kern w:val="2"/>
            <w:szCs w:val="22"/>
            <w:lang w:val="en-US" w:eastAsia="ko-KR"/>
          </w:rPr>
          <w:tab/>
        </w:r>
        <w:r>
          <w:t>Security states</w:t>
        </w:r>
        <w:r>
          <w:tab/>
        </w:r>
        <w:r>
          <w:fldChar w:fldCharType="begin"/>
        </w:r>
        <w:r>
          <w:instrText xml:space="preserve"> PAGEREF _Toc40858044 \h </w:instrText>
        </w:r>
      </w:ins>
      <w:r>
        <w:fldChar w:fldCharType="separate"/>
      </w:r>
      <w:ins w:id="90" w:author="r1" w:date="2020-05-20T09:06:00Z">
        <w:r>
          <w:t>10</w:t>
        </w:r>
        <w:r>
          <w:fldChar w:fldCharType="end"/>
        </w:r>
      </w:ins>
    </w:p>
    <w:p w14:paraId="62FD1902" w14:textId="77777777" w:rsidR="00195E76" w:rsidRDefault="00195E76">
      <w:pPr>
        <w:pStyle w:val="60"/>
        <w:rPr>
          <w:ins w:id="91" w:author="r1" w:date="2020-05-20T09:06:00Z"/>
          <w:rFonts w:asciiTheme="minorHAnsi" w:eastAsiaTheme="minorEastAsia" w:hAnsiTheme="minorHAnsi" w:cstheme="minorBidi"/>
          <w:kern w:val="2"/>
          <w:szCs w:val="22"/>
          <w:lang w:val="en-US" w:eastAsia="ko-KR"/>
        </w:rPr>
      </w:pPr>
      <w:ins w:id="92" w:author="r1" w:date="2020-05-20T09:06:00Z">
        <w:r>
          <w:t xml:space="preserve">5.3.3.1.2.3 </w:t>
        </w:r>
        <w:r>
          <w:rPr>
            <w:rFonts w:asciiTheme="minorHAnsi" w:eastAsiaTheme="minorEastAsia" w:hAnsiTheme="minorHAnsi" w:cstheme="minorBidi"/>
            <w:kern w:val="2"/>
            <w:szCs w:val="22"/>
            <w:lang w:val="en-US" w:eastAsia="ko-KR"/>
          </w:rPr>
          <w:tab/>
        </w:r>
        <w:r>
          <w:t>High level flows for the security establishment</w:t>
        </w:r>
        <w:r>
          <w:tab/>
        </w:r>
        <w:r>
          <w:fldChar w:fldCharType="begin"/>
        </w:r>
        <w:r>
          <w:instrText xml:space="preserve"> PAGEREF _Toc40858045 \h </w:instrText>
        </w:r>
      </w:ins>
      <w:r>
        <w:fldChar w:fldCharType="separate"/>
      </w:r>
      <w:ins w:id="93" w:author="r1" w:date="2020-05-20T09:06:00Z">
        <w:r>
          <w:t>11</w:t>
        </w:r>
        <w:r>
          <w:fldChar w:fldCharType="end"/>
        </w:r>
      </w:ins>
    </w:p>
    <w:p w14:paraId="22B53B0B" w14:textId="77777777" w:rsidR="00195E76" w:rsidRDefault="00195E76">
      <w:pPr>
        <w:pStyle w:val="50"/>
        <w:rPr>
          <w:ins w:id="94" w:author="r1" w:date="2020-05-20T09:06:00Z"/>
          <w:rFonts w:asciiTheme="minorHAnsi" w:eastAsiaTheme="minorEastAsia" w:hAnsiTheme="minorHAnsi" w:cstheme="minorBidi"/>
          <w:kern w:val="2"/>
          <w:szCs w:val="22"/>
          <w:lang w:val="en-US" w:eastAsia="ko-KR"/>
        </w:rPr>
      </w:pPr>
      <w:ins w:id="95" w:author="r1" w:date="2020-05-20T09:06:00Z">
        <w:r>
          <w:t>5.3.3.1.3</w:t>
        </w:r>
        <w:r>
          <w:rPr>
            <w:rFonts w:asciiTheme="minorHAnsi" w:eastAsiaTheme="minorEastAsia" w:hAnsiTheme="minorHAnsi" w:cstheme="minorBidi"/>
            <w:kern w:val="2"/>
            <w:szCs w:val="22"/>
            <w:lang w:val="en-US" w:eastAsia="ko-KR"/>
          </w:rPr>
          <w:tab/>
        </w:r>
        <w:r>
          <w:t>Key establishment procedures</w:t>
        </w:r>
        <w:r>
          <w:tab/>
        </w:r>
        <w:r>
          <w:fldChar w:fldCharType="begin"/>
        </w:r>
        <w:r>
          <w:instrText xml:space="preserve"> PAGEREF _Toc40858046 \h </w:instrText>
        </w:r>
      </w:ins>
      <w:r>
        <w:fldChar w:fldCharType="separate"/>
      </w:r>
      <w:ins w:id="96" w:author="r1" w:date="2020-05-20T09:06:00Z">
        <w:r>
          <w:t>11</w:t>
        </w:r>
        <w:r>
          <w:fldChar w:fldCharType="end"/>
        </w:r>
      </w:ins>
    </w:p>
    <w:p w14:paraId="1DA6DC41" w14:textId="77777777" w:rsidR="00195E76" w:rsidRDefault="00195E76">
      <w:pPr>
        <w:pStyle w:val="60"/>
        <w:rPr>
          <w:ins w:id="97" w:author="r1" w:date="2020-05-20T09:06:00Z"/>
          <w:rFonts w:asciiTheme="minorHAnsi" w:eastAsiaTheme="minorEastAsia" w:hAnsiTheme="minorHAnsi" w:cstheme="minorBidi"/>
          <w:kern w:val="2"/>
          <w:szCs w:val="22"/>
          <w:lang w:val="en-US" w:eastAsia="ko-KR"/>
        </w:rPr>
      </w:pPr>
      <w:ins w:id="98" w:author="r1" w:date="2020-05-20T09:06:00Z">
        <w:r>
          <w:t xml:space="preserve">5.3.3.1.3.1 </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_Toc40858047 \h </w:instrText>
        </w:r>
      </w:ins>
      <w:r>
        <w:fldChar w:fldCharType="separate"/>
      </w:r>
      <w:ins w:id="99" w:author="r1" w:date="2020-05-20T09:06:00Z">
        <w:r>
          <w:t>11</w:t>
        </w:r>
        <w:r>
          <w:fldChar w:fldCharType="end"/>
        </w:r>
      </w:ins>
    </w:p>
    <w:p w14:paraId="255C797D" w14:textId="77777777" w:rsidR="00195E76" w:rsidRDefault="00195E76">
      <w:pPr>
        <w:pStyle w:val="60"/>
        <w:rPr>
          <w:ins w:id="100" w:author="r1" w:date="2020-05-20T09:06:00Z"/>
          <w:rFonts w:asciiTheme="minorHAnsi" w:eastAsiaTheme="minorEastAsia" w:hAnsiTheme="minorHAnsi" w:cstheme="minorBidi"/>
          <w:kern w:val="2"/>
          <w:szCs w:val="22"/>
          <w:lang w:val="en-US" w:eastAsia="ko-KR"/>
        </w:rPr>
      </w:pPr>
      <w:ins w:id="101" w:author="r1" w:date="2020-05-20T09:06:00Z">
        <w:r>
          <w:t xml:space="preserve">5.3.3.1.3.2 </w:t>
        </w:r>
        <w:r>
          <w:rPr>
            <w:rFonts w:asciiTheme="minorHAnsi" w:eastAsiaTheme="minorEastAsia" w:hAnsiTheme="minorHAnsi" w:cstheme="minorBidi"/>
            <w:kern w:val="2"/>
            <w:szCs w:val="22"/>
            <w:lang w:val="en-US" w:eastAsia="ko-KR"/>
          </w:rPr>
          <w:tab/>
        </w:r>
        <w:r>
          <w:t>Key establishment</w:t>
        </w:r>
        <w:r>
          <w:tab/>
        </w:r>
        <w:r>
          <w:fldChar w:fldCharType="begin"/>
        </w:r>
        <w:r>
          <w:instrText xml:space="preserve"> PAGEREF _Toc40858048 \h </w:instrText>
        </w:r>
      </w:ins>
      <w:r>
        <w:fldChar w:fldCharType="separate"/>
      </w:r>
      <w:ins w:id="102" w:author="r1" w:date="2020-05-20T09:06:00Z">
        <w:r>
          <w:t>12</w:t>
        </w:r>
        <w:r>
          <w:fldChar w:fldCharType="end"/>
        </w:r>
      </w:ins>
    </w:p>
    <w:p w14:paraId="67AD7C03" w14:textId="77777777" w:rsidR="00195E76" w:rsidRDefault="00195E76">
      <w:pPr>
        <w:pStyle w:val="50"/>
        <w:rPr>
          <w:ins w:id="103" w:author="r1" w:date="2020-05-20T09:06:00Z"/>
          <w:rFonts w:asciiTheme="minorHAnsi" w:eastAsiaTheme="minorEastAsia" w:hAnsiTheme="minorHAnsi" w:cstheme="minorBidi"/>
          <w:kern w:val="2"/>
          <w:szCs w:val="22"/>
          <w:lang w:val="en-US" w:eastAsia="ko-KR"/>
        </w:rPr>
      </w:pPr>
      <w:ins w:id="104" w:author="r1" w:date="2020-05-20T09:06:00Z">
        <w:r>
          <w:t>5.3.3.1.4</w:t>
        </w:r>
        <w:r>
          <w:rPr>
            <w:rFonts w:asciiTheme="minorHAnsi" w:eastAsiaTheme="minorEastAsia" w:hAnsiTheme="minorHAnsi" w:cstheme="minorBidi"/>
            <w:kern w:val="2"/>
            <w:szCs w:val="22"/>
            <w:lang w:val="en-US" w:eastAsia="ko-KR"/>
          </w:rPr>
          <w:tab/>
        </w:r>
        <w:r>
          <w:t>Security establishment procedures</w:t>
        </w:r>
        <w:r>
          <w:tab/>
        </w:r>
        <w:r>
          <w:fldChar w:fldCharType="begin"/>
        </w:r>
        <w:r>
          <w:instrText xml:space="preserve"> PAGEREF _Toc40858049 \h </w:instrText>
        </w:r>
      </w:ins>
      <w:r>
        <w:fldChar w:fldCharType="separate"/>
      </w:r>
      <w:ins w:id="105" w:author="r1" w:date="2020-05-20T09:06:00Z">
        <w:r>
          <w:t>13</w:t>
        </w:r>
        <w:r>
          <w:fldChar w:fldCharType="end"/>
        </w:r>
      </w:ins>
    </w:p>
    <w:p w14:paraId="057B637F" w14:textId="77777777" w:rsidR="00195E76" w:rsidRDefault="00195E76">
      <w:pPr>
        <w:pStyle w:val="60"/>
        <w:rPr>
          <w:ins w:id="106" w:author="r1" w:date="2020-05-20T09:06:00Z"/>
          <w:rFonts w:asciiTheme="minorHAnsi" w:eastAsiaTheme="minorEastAsia" w:hAnsiTheme="minorHAnsi" w:cstheme="minorBidi"/>
          <w:kern w:val="2"/>
          <w:szCs w:val="22"/>
          <w:lang w:val="en-US" w:eastAsia="ko-KR"/>
        </w:rPr>
      </w:pPr>
      <w:ins w:id="107" w:author="r1" w:date="2020-05-20T09:06:00Z">
        <w:r>
          <w:t xml:space="preserve">5.3.3.1.4.1 </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_Toc40858050 \h </w:instrText>
        </w:r>
      </w:ins>
      <w:r>
        <w:fldChar w:fldCharType="separate"/>
      </w:r>
      <w:ins w:id="108" w:author="r1" w:date="2020-05-20T09:06:00Z">
        <w:r>
          <w:t>13</w:t>
        </w:r>
        <w:r>
          <w:fldChar w:fldCharType="end"/>
        </w:r>
      </w:ins>
    </w:p>
    <w:p w14:paraId="69A4C1E5" w14:textId="77777777" w:rsidR="00195E76" w:rsidRDefault="00195E76">
      <w:pPr>
        <w:pStyle w:val="60"/>
        <w:rPr>
          <w:ins w:id="109" w:author="r1" w:date="2020-05-20T09:06:00Z"/>
          <w:rFonts w:asciiTheme="minorHAnsi" w:eastAsiaTheme="minorEastAsia" w:hAnsiTheme="minorHAnsi" w:cstheme="minorBidi"/>
          <w:kern w:val="2"/>
          <w:szCs w:val="22"/>
          <w:lang w:val="en-US" w:eastAsia="ko-KR"/>
        </w:rPr>
      </w:pPr>
      <w:ins w:id="110" w:author="r1" w:date="2020-05-20T09:06:00Z">
        <w:r>
          <w:t xml:space="preserve">5.3.3.1.4.2 </w:t>
        </w:r>
        <w:r>
          <w:rPr>
            <w:rFonts w:asciiTheme="minorHAnsi" w:eastAsiaTheme="minorEastAsia" w:hAnsiTheme="minorHAnsi" w:cstheme="minorBidi"/>
            <w:kern w:val="2"/>
            <w:szCs w:val="22"/>
            <w:lang w:val="en-US" w:eastAsia="ko-KR"/>
          </w:rPr>
          <w:tab/>
        </w:r>
        <w:r>
          <w:t>Security policy</w:t>
        </w:r>
        <w:r>
          <w:tab/>
        </w:r>
        <w:r>
          <w:fldChar w:fldCharType="begin"/>
        </w:r>
        <w:r>
          <w:instrText xml:space="preserve"> PAGEREF _Toc40858051 \h </w:instrText>
        </w:r>
      </w:ins>
      <w:r>
        <w:fldChar w:fldCharType="separate"/>
      </w:r>
      <w:ins w:id="111" w:author="r1" w:date="2020-05-20T09:06:00Z">
        <w:r>
          <w:t>13</w:t>
        </w:r>
        <w:r>
          <w:fldChar w:fldCharType="end"/>
        </w:r>
      </w:ins>
    </w:p>
    <w:p w14:paraId="70AF6852" w14:textId="77777777" w:rsidR="00195E76" w:rsidRDefault="00195E76">
      <w:pPr>
        <w:pStyle w:val="70"/>
        <w:rPr>
          <w:ins w:id="112" w:author="r1" w:date="2020-05-20T09:06:00Z"/>
          <w:rFonts w:asciiTheme="minorHAnsi" w:eastAsiaTheme="minorEastAsia" w:hAnsiTheme="minorHAnsi" w:cstheme="minorBidi"/>
          <w:kern w:val="2"/>
          <w:szCs w:val="22"/>
          <w:lang w:val="en-US" w:eastAsia="ko-KR"/>
        </w:rPr>
      </w:pPr>
      <w:ins w:id="113" w:author="r1" w:date="2020-05-20T09:06:00Z">
        <w:r>
          <w:t>5.3.3.1.4.2.1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_Toc40858052 \h </w:instrText>
        </w:r>
      </w:ins>
      <w:r>
        <w:fldChar w:fldCharType="separate"/>
      </w:r>
      <w:ins w:id="114" w:author="r1" w:date="2020-05-20T09:06:00Z">
        <w:r>
          <w:t>13</w:t>
        </w:r>
        <w:r>
          <w:fldChar w:fldCharType="end"/>
        </w:r>
      </w:ins>
    </w:p>
    <w:p w14:paraId="144214D7" w14:textId="77777777" w:rsidR="00195E76" w:rsidRDefault="00195E76">
      <w:pPr>
        <w:pStyle w:val="70"/>
        <w:rPr>
          <w:ins w:id="115" w:author="r1" w:date="2020-05-20T09:06:00Z"/>
          <w:rFonts w:asciiTheme="minorHAnsi" w:eastAsiaTheme="minorEastAsia" w:hAnsiTheme="minorHAnsi" w:cstheme="minorBidi"/>
          <w:kern w:val="2"/>
          <w:szCs w:val="22"/>
          <w:lang w:val="en-US" w:eastAsia="ko-KR"/>
        </w:rPr>
      </w:pPr>
      <w:ins w:id="116" w:author="r1" w:date="2020-05-20T09:06:00Z">
        <w:r>
          <w:t>5.3.3.1.4.2.2</w:t>
        </w:r>
        <w:r>
          <w:rPr>
            <w:rFonts w:asciiTheme="minorHAnsi" w:eastAsiaTheme="minorEastAsia" w:hAnsiTheme="minorHAnsi" w:cstheme="minorBidi"/>
            <w:kern w:val="2"/>
            <w:szCs w:val="22"/>
            <w:lang w:val="en-US" w:eastAsia="ko-KR"/>
          </w:rPr>
          <w:tab/>
        </w:r>
        <w:r>
          <w:t xml:space="preserve"> Procedure for security policy provisioning for PC5 unicast link</w:t>
        </w:r>
        <w:r>
          <w:tab/>
        </w:r>
        <w:r>
          <w:fldChar w:fldCharType="begin"/>
        </w:r>
        <w:r>
          <w:instrText xml:space="preserve"> PAGEREF _Toc40858053 \h </w:instrText>
        </w:r>
      </w:ins>
      <w:r>
        <w:fldChar w:fldCharType="separate"/>
      </w:r>
      <w:ins w:id="117" w:author="r1" w:date="2020-05-20T09:06:00Z">
        <w:r>
          <w:t>13</w:t>
        </w:r>
        <w:r>
          <w:fldChar w:fldCharType="end"/>
        </w:r>
      </w:ins>
    </w:p>
    <w:p w14:paraId="46264A1B" w14:textId="77777777" w:rsidR="00195E76" w:rsidRDefault="00195E76">
      <w:pPr>
        <w:pStyle w:val="70"/>
        <w:rPr>
          <w:ins w:id="118" w:author="r1" w:date="2020-05-20T09:06:00Z"/>
          <w:rFonts w:asciiTheme="minorHAnsi" w:eastAsiaTheme="minorEastAsia" w:hAnsiTheme="minorHAnsi" w:cstheme="minorBidi"/>
          <w:kern w:val="2"/>
          <w:szCs w:val="22"/>
          <w:lang w:val="en-US" w:eastAsia="ko-KR"/>
        </w:rPr>
      </w:pPr>
      <w:ins w:id="119" w:author="r1" w:date="2020-05-20T09:06:00Z">
        <w:r>
          <w:t>5.3.3.1.4.2.3</w:t>
        </w:r>
        <w:r>
          <w:rPr>
            <w:rFonts w:asciiTheme="minorHAnsi" w:eastAsiaTheme="minorEastAsia" w:hAnsiTheme="minorHAnsi" w:cstheme="minorBidi"/>
            <w:kern w:val="2"/>
            <w:szCs w:val="22"/>
            <w:lang w:val="en-US" w:eastAsia="ko-KR"/>
          </w:rPr>
          <w:tab/>
        </w:r>
        <w:r>
          <w:t xml:space="preserve"> Security policy handling</w:t>
        </w:r>
        <w:r>
          <w:tab/>
        </w:r>
        <w:r>
          <w:fldChar w:fldCharType="begin"/>
        </w:r>
        <w:r>
          <w:instrText xml:space="preserve"> PAGEREF _Toc40858054 \h </w:instrText>
        </w:r>
      </w:ins>
      <w:r>
        <w:fldChar w:fldCharType="separate"/>
      </w:r>
      <w:ins w:id="120" w:author="r1" w:date="2020-05-20T09:06:00Z">
        <w:r>
          <w:t>13</w:t>
        </w:r>
        <w:r>
          <w:fldChar w:fldCharType="end"/>
        </w:r>
      </w:ins>
    </w:p>
    <w:p w14:paraId="45F5CB05" w14:textId="77777777" w:rsidR="00195E76" w:rsidRDefault="00195E76">
      <w:pPr>
        <w:pStyle w:val="60"/>
        <w:rPr>
          <w:ins w:id="121" w:author="r1" w:date="2020-05-20T09:06:00Z"/>
          <w:rFonts w:asciiTheme="minorHAnsi" w:eastAsiaTheme="minorEastAsia" w:hAnsiTheme="minorHAnsi" w:cstheme="minorBidi"/>
          <w:kern w:val="2"/>
          <w:szCs w:val="22"/>
          <w:lang w:val="en-US" w:eastAsia="ko-KR"/>
        </w:rPr>
      </w:pPr>
      <w:ins w:id="122" w:author="r1" w:date="2020-05-20T09:06:00Z">
        <w:r>
          <w:t xml:space="preserve">5.3.3.1.4.3 </w:t>
        </w:r>
        <w:r>
          <w:rPr>
            <w:rFonts w:asciiTheme="minorHAnsi" w:eastAsiaTheme="minorEastAsia" w:hAnsiTheme="minorHAnsi" w:cstheme="minorBidi"/>
            <w:kern w:val="2"/>
            <w:szCs w:val="22"/>
            <w:lang w:val="en-US" w:eastAsia="ko-KR"/>
          </w:rPr>
          <w:tab/>
        </w:r>
        <w:r>
          <w:t>Security establishment during connection set-up</w:t>
        </w:r>
        <w:r>
          <w:tab/>
        </w:r>
        <w:r>
          <w:fldChar w:fldCharType="begin"/>
        </w:r>
        <w:r>
          <w:instrText xml:space="preserve"> PAGEREF _Toc40858055 \h </w:instrText>
        </w:r>
      </w:ins>
      <w:r>
        <w:fldChar w:fldCharType="separate"/>
      </w:r>
      <w:ins w:id="123" w:author="r1" w:date="2020-05-20T09:06:00Z">
        <w:r>
          <w:t>14</w:t>
        </w:r>
        <w:r>
          <w:fldChar w:fldCharType="end"/>
        </w:r>
      </w:ins>
    </w:p>
    <w:p w14:paraId="017A5729" w14:textId="77777777" w:rsidR="00195E76" w:rsidRDefault="00195E76">
      <w:pPr>
        <w:pStyle w:val="60"/>
        <w:rPr>
          <w:ins w:id="124" w:author="r1" w:date="2020-05-20T09:06:00Z"/>
          <w:rFonts w:asciiTheme="minorHAnsi" w:eastAsiaTheme="minorEastAsia" w:hAnsiTheme="minorHAnsi" w:cstheme="minorBidi"/>
          <w:kern w:val="2"/>
          <w:szCs w:val="22"/>
          <w:lang w:val="en-US" w:eastAsia="ko-KR"/>
        </w:rPr>
      </w:pPr>
      <w:ins w:id="125" w:author="r1" w:date="2020-05-20T09:06:00Z">
        <w:r>
          <w:t xml:space="preserve">5.3.3.1.4.4 </w:t>
        </w:r>
        <w:r>
          <w:rPr>
            <w:rFonts w:asciiTheme="minorHAnsi" w:eastAsiaTheme="minorEastAsia" w:hAnsiTheme="minorHAnsi" w:cstheme="minorBidi"/>
            <w:kern w:val="2"/>
            <w:szCs w:val="22"/>
            <w:lang w:val="en-US" w:eastAsia="ko-KR"/>
          </w:rPr>
          <w:tab/>
        </w:r>
        <w:r>
          <w:t>Security establishment during re-keying</w:t>
        </w:r>
        <w:r>
          <w:tab/>
        </w:r>
        <w:r>
          <w:fldChar w:fldCharType="begin"/>
        </w:r>
        <w:r>
          <w:instrText xml:space="preserve"> PAGEREF _Toc40858056 \h </w:instrText>
        </w:r>
      </w:ins>
      <w:r>
        <w:fldChar w:fldCharType="separate"/>
      </w:r>
      <w:ins w:id="126" w:author="r1" w:date="2020-05-20T09:06:00Z">
        <w:r>
          <w:t>15</w:t>
        </w:r>
        <w:r>
          <w:fldChar w:fldCharType="end"/>
        </w:r>
      </w:ins>
    </w:p>
    <w:p w14:paraId="4D6E794A" w14:textId="77777777" w:rsidR="00195E76" w:rsidRDefault="00195E76">
      <w:pPr>
        <w:pStyle w:val="60"/>
        <w:rPr>
          <w:ins w:id="127" w:author="r1" w:date="2020-05-20T09:06:00Z"/>
          <w:rFonts w:asciiTheme="minorHAnsi" w:eastAsiaTheme="minorEastAsia" w:hAnsiTheme="minorHAnsi" w:cstheme="minorBidi"/>
          <w:kern w:val="2"/>
          <w:szCs w:val="22"/>
          <w:lang w:val="en-US" w:eastAsia="ko-KR"/>
        </w:rPr>
      </w:pPr>
      <w:ins w:id="128" w:author="r1" w:date="2020-05-20T09:06:00Z">
        <w:r>
          <w:t xml:space="preserve">5.3.3.1.4.5 </w:t>
        </w:r>
        <w:r>
          <w:rPr>
            <w:rFonts w:asciiTheme="minorHAnsi" w:eastAsiaTheme="minorEastAsia" w:hAnsiTheme="minorHAnsi" w:cstheme="minorBidi"/>
            <w:kern w:val="2"/>
            <w:szCs w:val="22"/>
            <w:lang w:val="en-US" w:eastAsia="ko-KR"/>
          </w:rPr>
          <w:tab/>
        </w:r>
        <w:r>
          <w:t>Security establishment for user plane bearers</w:t>
        </w:r>
        <w:r>
          <w:tab/>
        </w:r>
        <w:r>
          <w:fldChar w:fldCharType="begin"/>
        </w:r>
        <w:r>
          <w:instrText xml:space="preserve"> PAGEREF _Toc40858057 \h </w:instrText>
        </w:r>
      </w:ins>
      <w:r>
        <w:fldChar w:fldCharType="separate"/>
      </w:r>
      <w:ins w:id="129" w:author="r1" w:date="2020-05-20T09:06:00Z">
        <w:r>
          <w:t>16</w:t>
        </w:r>
        <w:r>
          <w:fldChar w:fldCharType="end"/>
        </w:r>
      </w:ins>
    </w:p>
    <w:p w14:paraId="222FEAF8" w14:textId="77777777" w:rsidR="00195E76" w:rsidRDefault="00195E76">
      <w:pPr>
        <w:pStyle w:val="50"/>
        <w:rPr>
          <w:ins w:id="130" w:author="r1" w:date="2020-05-20T09:06:00Z"/>
          <w:rFonts w:asciiTheme="minorHAnsi" w:eastAsiaTheme="minorEastAsia" w:hAnsiTheme="minorHAnsi" w:cstheme="minorBidi"/>
          <w:kern w:val="2"/>
          <w:szCs w:val="22"/>
          <w:lang w:val="en-US" w:eastAsia="ko-KR"/>
        </w:rPr>
      </w:pPr>
      <w:ins w:id="131" w:author="r1" w:date="2020-05-20T09:06:00Z">
        <w:r>
          <w:t>5.3.3.1.5</w:t>
        </w:r>
        <w:r>
          <w:rPr>
            <w:rFonts w:asciiTheme="minorHAnsi" w:eastAsiaTheme="minorEastAsia" w:hAnsiTheme="minorHAnsi" w:cstheme="minorBidi"/>
            <w:kern w:val="2"/>
            <w:szCs w:val="22"/>
            <w:lang w:val="en-US" w:eastAsia="ko-KR"/>
          </w:rPr>
          <w:tab/>
        </w:r>
        <w:r>
          <w:t>Protection of the PC5 unicast link</w:t>
        </w:r>
        <w:r>
          <w:tab/>
        </w:r>
        <w:r>
          <w:fldChar w:fldCharType="begin"/>
        </w:r>
        <w:r>
          <w:instrText xml:space="preserve"> PAGEREF _Toc40858058 \h </w:instrText>
        </w:r>
      </w:ins>
      <w:r>
        <w:fldChar w:fldCharType="separate"/>
      </w:r>
      <w:ins w:id="132" w:author="r1" w:date="2020-05-20T09:06:00Z">
        <w:r>
          <w:t>17</w:t>
        </w:r>
        <w:r>
          <w:fldChar w:fldCharType="end"/>
        </w:r>
      </w:ins>
    </w:p>
    <w:p w14:paraId="2355FE4B" w14:textId="77777777" w:rsidR="00195E76" w:rsidRDefault="00195E76">
      <w:pPr>
        <w:pStyle w:val="60"/>
        <w:rPr>
          <w:ins w:id="133" w:author="r1" w:date="2020-05-20T09:06:00Z"/>
          <w:rFonts w:asciiTheme="minorHAnsi" w:eastAsiaTheme="minorEastAsia" w:hAnsiTheme="minorHAnsi" w:cstheme="minorBidi"/>
          <w:kern w:val="2"/>
          <w:szCs w:val="22"/>
          <w:lang w:val="en-US" w:eastAsia="ko-KR"/>
        </w:rPr>
      </w:pPr>
      <w:ins w:id="134" w:author="r1" w:date="2020-05-20T09:06:00Z">
        <w:r>
          <w:t xml:space="preserve">5.3.3.1.5.1 </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_Toc40858059 \h </w:instrText>
        </w:r>
      </w:ins>
      <w:r>
        <w:fldChar w:fldCharType="separate"/>
      </w:r>
      <w:ins w:id="135" w:author="r1" w:date="2020-05-20T09:06:00Z">
        <w:r>
          <w:t>17</w:t>
        </w:r>
        <w:r>
          <w:fldChar w:fldCharType="end"/>
        </w:r>
      </w:ins>
    </w:p>
    <w:p w14:paraId="350940B0" w14:textId="77777777" w:rsidR="00195E76" w:rsidRDefault="00195E76">
      <w:pPr>
        <w:pStyle w:val="60"/>
        <w:rPr>
          <w:ins w:id="136" w:author="r1" w:date="2020-05-20T09:06:00Z"/>
          <w:rFonts w:asciiTheme="minorHAnsi" w:eastAsiaTheme="minorEastAsia" w:hAnsiTheme="minorHAnsi" w:cstheme="minorBidi"/>
          <w:kern w:val="2"/>
          <w:szCs w:val="22"/>
          <w:lang w:val="en-US" w:eastAsia="ko-KR"/>
        </w:rPr>
      </w:pPr>
      <w:ins w:id="137" w:author="r1" w:date="2020-05-20T09:06:00Z">
        <w:r>
          <w:t xml:space="preserve">5.3.3.1.5.2 </w:t>
        </w:r>
        <w:r>
          <w:rPr>
            <w:rFonts w:asciiTheme="minorHAnsi" w:eastAsiaTheme="minorEastAsia" w:hAnsiTheme="minorHAnsi" w:cstheme="minorBidi"/>
            <w:kern w:val="2"/>
            <w:szCs w:val="22"/>
            <w:lang w:val="en-US" w:eastAsia="ko-KR"/>
          </w:rPr>
          <w:tab/>
        </w:r>
        <w:r>
          <w:t>Integrity protection</w:t>
        </w:r>
        <w:r>
          <w:tab/>
        </w:r>
        <w:r>
          <w:fldChar w:fldCharType="begin"/>
        </w:r>
        <w:r>
          <w:instrText xml:space="preserve"> PAGEREF _Toc40858060 \h </w:instrText>
        </w:r>
      </w:ins>
      <w:r>
        <w:fldChar w:fldCharType="separate"/>
      </w:r>
      <w:ins w:id="138" w:author="r1" w:date="2020-05-20T09:06:00Z">
        <w:r>
          <w:t>17</w:t>
        </w:r>
        <w:r>
          <w:fldChar w:fldCharType="end"/>
        </w:r>
      </w:ins>
    </w:p>
    <w:p w14:paraId="3F0377AE" w14:textId="77777777" w:rsidR="00195E76" w:rsidRDefault="00195E76">
      <w:pPr>
        <w:pStyle w:val="60"/>
        <w:rPr>
          <w:ins w:id="139" w:author="r1" w:date="2020-05-20T09:06:00Z"/>
          <w:rFonts w:asciiTheme="minorHAnsi" w:eastAsiaTheme="minorEastAsia" w:hAnsiTheme="minorHAnsi" w:cstheme="minorBidi"/>
          <w:kern w:val="2"/>
          <w:szCs w:val="22"/>
          <w:lang w:val="en-US" w:eastAsia="ko-KR"/>
        </w:rPr>
      </w:pPr>
      <w:ins w:id="140" w:author="r1" w:date="2020-05-20T09:06:00Z">
        <w:r>
          <w:t xml:space="preserve">5.3.3.1.5.3 </w:t>
        </w:r>
        <w:r>
          <w:rPr>
            <w:rFonts w:asciiTheme="minorHAnsi" w:eastAsiaTheme="minorEastAsia" w:hAnsiTheme="minorHAnsi" w:cstheme="minorBidi"/>
            <w:kern w:val="2"/>
            <w:szCs w:val="22"/>
            <w:lang w:val="en-US" w:eastAsia="ko-KR"/>
          </w:rPr>
          <w:tab/>
        </w:r>
        <w:r>
          <w:t>Confidentiality protection</w:t>
        </w:r>
        <w:r>
          <w:tab/>
        </w:r>
        <w:r>
          <w:fldChar w:fldCharType="begin"/>
        </w:r>
        <w:r>
          <w:instrText xml:space="preserve"> PAGEREF _Toc40858061 \h </w:instrText>
        </w:r>
      </w:ins>
      <w:r>
        <w:fldChar w:fldCharType="separate"/>
      </w:r>
      <w:ins w:id="141" w:author="r1" w:date="2020-05-20T09:06:00Z">
        <w:r>
          <w:t>17</w:t>
        </w:r>
        <w:r>
          <w:fldChar w:fldCharType="end"/>
        </w:r>
      </w:ins>
    </w:p>
    <w:p w14:paraId="03131C97" w14:textId="77777777" w:rsidR="00195E76" w:rsidRDefault="00195E76">
      <w:pPr>
        <w:pStyle w:val="60"/>
        <w:rPr>
          <w:ins w:id="142" w:author="r1" w:date="2020-05-20T09:06:00Z"/>
          <w:rFonts w:asciiTheme="minorHAnsi" w:eastAsiaTheme="minorEastAsia" w:hAnsiTheme="minorHAnsi" w:cstheme="minorBidi"/>
          <w:kern w:val="2"/>
          <w:szCs w:val="22"/>
          <w:lang w:val="en-US" w:eastAsia="ko-KR"/>
        </w:rPr>
      </w:pPr>
      <w:ins w:id="143" w:author="r1" w:date="2020-05-20T09:06:00Z">
        <w:r>
          <w:t xml:space="preserve">5.3.3.1.5.4 </w:t>
        </w:r>
        <w:r>
          <w:rPr>
            <w:rFonts w:asciiTheme="minorHAnsi" w:eastAsiaTheme="minorEastAsia" w:hAnsiTheme="minorHAnsi" w:cstheme="minorBidi"/>
            <w:kern w:val="2"/>
            <w:szCs w:val="22"/>
            <w:lang w:val="en-US" w:eastAsia="ko-KR"/>
          </w:rPr>
          <w:tab/>
        </w:r>
        <w:r>
          <w:t>Content of the PDCP packet</w:t>
        </w:r>
        <w:r>
          <w:tab/>
        </w:r>
        <w:r>
          <w:fldChar w:fldCharType="begin"/>
        </w:r>
        <w:r>
          <w:instrText xml:space="preserve"> PAGEREF _Toc40858062 \h </w:instrText>
        </w:r>
      </w:ins>
      <w:r>
        <w:fldChar w:fldCharType="separate"/>
      </w:r>
      <w:ins w:id="144" w:author="r1" w:date="2020-05-20T09:06:00Z">
        <w:r>
          <w:t>17</w:t>
        </w:r>
        <w:r>
          <w:fldChar w:fldCharType="end"/>
        </w:r>
      </w:ins>
    </w:p>
    <w:p w14:paraId="0F3C802F" w14:textId="77777777" w:rsidR="00195E76" w:rsidRDefault="00195E76">
      <w:pPr>
        <w:pStyle w:val="40"/>
        <w:rPr>
          <w:ins w:id="145" w:author="r1" w:date="2020-05-20T09:06:00Z"/>
          <w:rFonts w:asciiTheme="minorHAnsi" w:eastAsiaTheme="minorEastAsia" w:hAnsiTheme="minorHAnsi" w:cstheme="minorBidi"/>
          <w:kern w:val="2"/>
          <w:szCs w:val="22"/>
          <w:lang w:val="en-US" w:eastAsia="ko-KR"/>
        </w:rPr>
      </w:pPr>
      <w:ins w:id="146" w:author="r1" w:date="2020-05-20T09:06:00Z">
        <w:r>
          <w:t xml:space="preserve">5.3.3.2 </w:t>
        </w:r>
        <w:r>
          <w:rPr>
            <w:rFonts w:asciiTheme="minorHAnsi" w:eastAsiaTheme="minorEastAsia" w:hAnsiTheme="minorHAnsi" w:cstheme="minorBidi"/>
            <w:kern w:val="2"/>
            <w:szCs w:val="22"/>
            <w:lang w:val="en-US" w:eastAsia="ko-KR"/>
          </w:rPr>
          <w:tab/>
        </w:r>
        <w:r>
          <w:t>Identity privacy for the PC5 unicast link</w:t>
        </w:r>
        <w:r>
          <w:tab/>
        </w:r>
        <w:r>
          <w:fldChar w:fldCharType="begin"/>
        </w:r>
        <w:r>
          <w:instrText xml:space="preserve"> PAGEREF _Toc40858063 \h </w:instrText>
        </w:r>
      </w:ins>
      <w:r>
        <w:fldChar w:fldCharType="separate"/>
      </w:r>
      <w:ins w:id="147" w:author="r1" w:date="2020-05-20T09:06:00Z">
        <w:r>
          <w:t>18</w:t>
        </w:r>
        <w:r>
          <w:fldChar w:fldCharType="end"/>
        </w:r>
      </w:ins>
    </w:p>
    <w:p w14:paraId="1F0E4ED0" w14:textId="77777777" w:rsidR="00195E76" w:rsidRDefault="00195E76">
      <w:pPr>
        <w:pStyle w:val="50"/>
        <w:rPr>
          <w:ins w:id="148" w:author="r1" w:date="2020-05-20T09:06:00Z"/>
          <w:rFonts w:asciiTheme="minorHAnsi" w:eastAsiaTheme="minorEastAsia" w:hAnsiTheme="minorHAnsi" w:cstheme="minorBidi"/>
          <w:kern w:val="2"/>
          <w:szCs w:val="22"/>
          <w:lang w:val="en-US" w:eastAsia="ko-KR"/>
        </w:rPr>
      </w:pPr>
      <w:ins w:id="149" w:author="r1" w:date="2020-05-20T09:06:00Z">
        <w:r>
          <w:t>5.3.3.2.1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_Toc40858064 \h </w:instrText>
        </w:r>
      </w:ins>
      <w:r>
        <w:fldChar w:fldCharType="separate"/>
      </w:r>
      <w:ins w:id="150" w:author="r1" w:date="2020-05-20T09:06:00Z">
        <w:r>
          <w:t>18</w:t>
        </w:r>
        <w:r>
          <w:fldChar w:fldCharType="end"/>
        </w:r>
      </w:ins>
    </w:p>
    <w:p w14:paraId="02F253D6" w14:textId="77777777" w:rsidR="00195E76" w:rsidRDefault="00195E76">
      <w:pPr>
        <w:pStyle w:val="50"/>
        <w:rPr>
          <w:ins w:id="151" w:author="r1" w:date="2020-05-20T09:06:00Z"/>
          <w:rFonts w:asciiTheme="minorHAnsi" w:eastAsiaTheme="minorEastAsia" w:hAnsiTheme="minorHAnsi" w:cstheme="minorBidi"/>
          <w:kern w:val="2"/>
          <w:szCs w:val="22"/>
          <w:lang w:val="en-US" w:eastAsia="ko-KR"/>
        </w:rPr>
      </w:pPr>
      <w:ins w:id="152" w:author="r1" w:date="2020-05-20T09:06:00Z">
        <w:r>
          <w:t>5.3.3.2.2</w:t>
        </w:r>
        <w:r>
          <w:rPr>
            <w:rFonts w:asciiTheme="minorHAnsi" w:eastAsiaTheme="minorEastAsia" w:hAnsiTheme="minorHAnsi" w:cstheme="minorBidi"/>
            <w:kern w:val="2"/>
            <w:szCs w:val="22"/>
            <w:lang w:val="en-US" w:eastAsia="ko-KR"/>
          </w:rPr>
          <w:tab/>
        </w:r>
        <w:r>
          <w:t>Procedures</w:t>
        </w:r>
        <w:r>
          <w:tab/>
        </w:r>
        <w:r>
          <w:fldChar w:fldCharType="begin"/>
        </w:r>
        <w:r>
          <w:instrText xml:space="preserve"> PAGEREF _Toc40858065 \h </w:instrText>
        </w:r>
      </w:ins>
      <w:r>
        <w:fldChar w:fldCharType="separate"/>
      </w:r>
      <w:ins w:id="153" w:author="r1" w:date="2020-05-20T09:06:00Z">
        <w:r>
          <w:t>18</w:t>
        </w:r>
        <w:r>
          <w:fldChar w:fldCharType="end"/>
        </w:r>
      </w:ins>
    </w:p>
    <w:p w14:paraId="2586FD27" w14:textId="77777777" w:rsidR="00195E76" w:rsidRDefault="00195E76">
      <w:pPr>
        <w:pStyle w:val="60"/>
        <w:rPr>
          <w:ins w:id="154" w:author="r1" w:date="2020-05-20T09:06:00Z"/>
          <w:rFonts w:asciiTheme="minorHAnsi" w:eastAsiaTheme="minorEastAsia" w:hAnsiTheme="minorHAnsi" w:cstheme="minorBidi"/>
          <w:kern w:val="2"/>
          <w:szCs w:val="22"/>
          <w:lang w:val="en-US" w:eastAsia="ko-KR"/>
        </w:rPr>
      </w:pPr>
      <w:ins w:id="155" w:author="r1" w:date="2020-05-20T09:06:00Z">
        <w:r>
          <w:t>5.3.3.2.2.1</w:t>
        </w:r>
        <w:r>
          <w:rPr>
            <w:rFonts w:asciiTheme="minorHAnsi" w:eastAsiaTheme="minorEastAsia" w:hAnsiTheme="minorHAnsi" w:cstheme="minorBidi"/>
            <w:kern w:val="2"/>
            <w:szCs w:val="22"/>
            <w:lang w:val="en-US" w:eastAsia="ko-KR"/>
          </w:rPr>
          <w:tab/>
        </w:r>
        <w:r>
          <w:t>Link identifier update</w:t>
        </w:r>
        <w:r>
          <w:tab/>
        </w:r>
        <w:r>
          <w:fldChar w:fldCharType="begin"/>
        </w:r>
        <w:r>
          <w:instrText xml:space="preserve"> PAGEREF _Toc40858066 \h </w:instrText>
        </w:r>
      </w:ins>
      <w:r>
        <w:fldChar w:fldCharType="separate"/>
      </w:r>
      <w:ins w:id="156" w:author="r1" w:date="2020-05-20T09:06:00Z">
        <w:r>
          <w:t>18</w:t>
        </w:r>
        <w:r>
          <w:fldChar w:fldCharType="end"/>
        </w:r>
      </w:ins>
    </w:p>
    <w:p w14:paraId="46AA94CA" w14:textId="77777777" w:rsidR="00195E76" w:rsidRDefault="00195E76">
      <w:pPr>
        <w:pStyle w:val="60"/>
        <w:rPr>
          <w:ins w:id="157" w:author="r1" w:date="2020-05-20T09:06:00Z"/>
          <w:rFonts w:asciiTheme="minorHAnsi" w:eastAsiaTheme="minorEastAsia" w:hAnsiTheme="minorHAnsi" w:cstheme="minorBidi"/>
          <w:kern w:val="2"/>
          <w:szCs w:val="22"/>
          <w:lang w:val="en-US" w:eastAsia="ko-KR"/>
        </w:rPr>
      </w:pPr>
      <w:ins w:id="158" w:author="r1" w:date="2020-05-20T09:06:00Z">
        <w:r>
          <w:t>5.3.3.2.2.2</w:t>
        </w:r>
        <w:r>
          <w:rPr>
            <w:rFonts w:asciiTheme="minorHAnsi" w:eastAsiaTheme="minorEastAsia" w:hAnsiTheme="minorHAnsi" w:cstheme="minorBidi"/>
            <w:kern w:val="2"/>
            <w:szCs w:val="22"/>
            <w:lang w:val="en-US" w:eastAsia="ko-KR"/>
          </w:rPr>
          <w:tab/>
        </w:r>
        <w:r>
          <w:t>Layer-2 link release</w:t>
        </w:r>
        <w:r>
          <w:tab/>
        </w:r>
        <w:r>
          <w:fldChar w:fldCharType="begin"/>
        </w:r>
        <w:r>
          <w:instrText xml:space="preserve"> PAGEREF _Toc40858067 \h </w:instrText>
        </w:r>
      </w:ins>
      <w:r>
        <w:fldChar w:fldCharType="separate"/>
      </w:r>
      <w:ins w:id="159" w:author="r1" w:date="2020-05-20T09:06:00Z">
        <w:r>
          <w:t>19</w:t>
        </w:r>
        <w:r>
          <w:fldChar w:fldCharType="end"/>
        </w:r>
      </w:ins>
    </w:p>
    <w:p w14:paraId="191AEF23" w14:textId="77777777" w:rsidR="00195E76" w:rsidRDefault="00195E76">
      <w:pPr>
        <w:pStyle w:val="20"/>
        <w:rPr>
          <w:ins w:id="160" w:author="r1" w:date="2020-05-20T09:06:00Z"/>
          <w:rFonts w:asciiTheme="minorHAnsi" w:eastAsiaTheme="minorEastAsia" w:hAnsiTheme="minorHAnsi" w:cstheme="minorBidi"/>
          <w:kern w:val="2"/>
          <w:szCs w:val="22"/>
          <w:lang w:val="en-US" w:eastAsia="ko-KR"/>
        </w:rPr>
      </w:pPr>
      <w:ins w:id="161" w:author="r1" w:date="2020-05-20T09:06:00Z">
        <w:r w:rsidRPr="00525FB3">
          <w:rPr>
            <w:rFonts w:eastAsiaTheme="minorEastAsia"/>
          </w:rPr>
          <w:t>5.4</w:t>
        </w:r>
        <w:r>
          <w:rPr>
            <w:rFonts w:asciiTheme="minorHAnsi" w:eastAsiaTheme="minorEastAsia" w:hAnsiTheme="minorHAnsi" w:cstheme="minorBidi"/>
            <w:kern w:val="2"/>
            <w:szCs w:val="22"/>
            <w:lang w:val="en-US" w:eastAsia="ko-KR"/>
          </w:rPr>
          <w:tab/>
        </w:r>
        <w:r w:rsidRPr="00525FB3">
          <w:rPr>
            <w:rFonts w:eastAsiaTheme="minorEastAsia"/>
          </w:rPr>
          <w:t>Security for groupcast mode</w:t>
        </w:r>
        <w:r>
          <w:tab/>
        </w:r>
        <w:r>
          <w:fldChar w:fldCharType="begin"/>
        </w:r>
        <w:r>
          <w:instrText xml:space="preserve"> PAGEREF _Toc40858068 \h </w:instrText>
        </w:r>
      </w:ins>
      <w:r>
        <w:fldChar w:fldCharType="separate"/>
      </w:r>
      <w:ins w:id="162" w:author="r1" w:date="2020-05-20T09:06:00Z">
        <w:r>
          <w:t>19</w:t>
        </w:r>
        <w:r>
          <w:fldChar w:fldCharType="end"/>
        </w:r>
      </w:ins>
    </w:p>
    <w:p w14:paraId="3954DED1" w14:textId="77777777" w:rsidR="00195E76" w:rsidRDefault="00195E76">
      <w:pPr>
        <w:pStyle w:val="30"/>
        <w:rPr>
          <w:ins w:id="163" w:author="r1" w:date="2020-05-20T09:06:00Z"/>
          <w:rFonts w:asciiTheme="minorHAnsi" w:eastAsiaTheme="minorEastAsia" w:hAnsiTheme="minorHAnsi" w:cstheme="minorBidi"/>
          <w:kern w:val="2"/>
          <w:szCs w:val="22"/>
          <w:lang w:val="en-US" w:eastAsia="ko-KR"/>
        </w:rPr>
      </w:pPr>
      <w:ins w:id="164" w:author="r1" w:date="2020-05-20T09:06:00Z">
        <w:r>
          <w:t>5.4.1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_Toc40858069 \h </w:instrText>
        </w:r>
      </w:ins>
      <w:r>
        <w:fldChar w:fldCharType="separate"/>
      </w:r>
      <w:ins w:id="165" w:author="r1" w:date="2020-05-20T09:06:00Z">
        <w:r>
          <w:t>19</w:t>
        </w:r>
        <w:r>
          <w:fldChar w:fldCharType="end"/>
        </w:r>
      </w:ins>
    </w:p>
    <w:p w14:paraId="07F4CE3F" w14:textId="77777777" w:rsidR="00195E76" w:rsidRDefault="00195E76">
      <w:pPr>
        <w:pStyle w:val="30"/>
        <w:rPr>
          <w:ins w:id="166" w:author="r1" w:date="2020-05-20T09:06:00Z"/>
          <w:rFonts w:asciiTheme="minorHAnsi" w:eastAsiaTheme="minorEastAsia" w:hAnsiTheme="minorHAnsi" w:cstheme="minorBidi"/>
          <w:kern w:val="2"/>
          <w:szCs w:val="22"/>
          <w:lang w:val="en-US" w:eastAsia="ko-KR"/>
        </w:rPr>
      </w:pPr>
      <w:ins w:id="167" w:author="r1" w:date="2020-05-20T09:06:00Z">
        <w:r>
          <w:t>5.4.2</w:t>
        </w:r>
        <w:r>
          <w:rPr>
            <w:rFonts w:asciiTheme="minorHAnsi" w:eastAsiaTheme="minorEastAsia" w:hAnsiTheme="minorHAnsi" w:cstheme="minorBidi"/>
            <w:kern w:val="2"/>
            <w:szCs w:val="22"/>
            <w:lang w:val="en-US" w:eastAsia="ko-KR"/>
          </w:rPr>
          <w:tab/>
        </w:r>
        <w:r>
          <w:t>Requirements</w:t>
        </w:r>
        <w:r>
          <w:tab/>
        </w:r>
        <w:r>
          <w:fldChar w:fldCharType="begin"/>
        </w:r>
        <w:r>
          <w:instrText xml:space="preserve"> PAGEREF _Toc40858070 \h </w:instrText>
        </w:r>
      </w:ins>
      <w:r>
        <w:fldChar w:fldCharType="separate"/>
      </w:r>
      <w:ins w:id="168" w:author="r1" w:date="2020-05-20T09:06:00Z">
        <w:r>
          <w:t>19</w:t>
        </w:r>
        <w:r>
          <w:fldChar w:fldCharType="end"/>
        </w:r>
      </w:ins>
    </w:p>
    <w:p w14:paraId="559903F4" w14:textId="77777777" w:rsidR="00195E76" w:rsidRDefault="00195E76">
      <w:pPr>
        <w:pStyle w:val="40"/>
        <w:rPr>
          <w:ins w:id="169" w:author="r1" w:date="2020-05-20T09:06:00Z"/>
          <w:rFonts w:asciiTheme="minorHAnsi" w:eastAsiaTheme="minorEastAsia" w:hAnsiTheme="minorHAnsi" w:cstheme="minorBidi"/>
          <w:kern w:val="2"/>
          <w:szCs w:val="22"/>
          <w:lang w:val="en-US" w:eastAsia="ko-KR"/>
        </w:rPr>
      </w:pPr>
      <w:ins w:id="170" w:author="r1" w:date="2020-05-20T09:06:00Z">
        <w:r>
          <w:t>5.4.2.1</w:t>
        </w:r>
        <w:r>
          <w:rPr>
            <w:rFonts w:asciiTheme="minorHAnsi" w:eastAsiaTheme="minorEastAsia" w:hAnsiTheme="minorHAnsi" w:cstheme="minorBidi"/>
            <w:kern w:val="2"/>
            <w:szCs w:val="22"/>
            <w:lang w:val="en-US" w:eastAsia="ko-KR"/>
          </w:rPr>
          <w:tab/>
        </w:r>
        <w:r>
          <w:t>Requirements for securing the NR based PC5 groupcast mode</w:t>
        </w:r>
        <w:r>
          <w:tab/>
        </w:r>
        <w:r>
          <w:fldChar w:fldCharType="begin"/>
        </w:r>
        <w:r>
          <w:instrText xml:space="preserve"> PAGEREF _Toc40858071 \h </w:instrText>
        </w:r>
      </w:ins>
      <w:r>
        <w:fldChar w:fldCharType="separate"/>
      </w:r>
      <w:ins w:id="171" w:author="r1" w:date="2020-05-20T09:06:00Z">
        <w:r>
          <w:t>19</w:t>
        </w:r>
        <w:r>
          <w:fldChar w:fldCharType="end"/>
        </w:r>
      </w:ins>
    </w:p>
    <w:p w14:paraId="6A3982E7" w14:textId="77777777" w:rsidR="00195E76" w:rsidRDefault="00195E76">
      <w:pPr>
        <w:pStyle w:val="40"/>
        <w:rPr>
          <w:ins w:id="172" w:author="r1" w:date="2020-05-20T09:06:00Z"/>
          <w:rFonts w:asciiTheme="minorHAnsi" w:eastAsiaTheme="minorEastAsia" w:hAnsiTheme="minorHAnsi" w:cstheme="minorBidi"/>
          <w:kern w:val="2"/>
          <w:szCs w:val="22"/>
          <w:lang w:val="en-US" w:eastAsia="ko-KR"/>
        </w:rPr>
      </w:pPr>
      <w:ins w:id="173" w:author="r1" w:date="2020-05-20T09:06:00Z">
        <w:r>
          <w:lastRenderedPageBreak/>
          <w:t>5.4.2.2</w:t>
        </w:r>
        <w:r>
          <w:rPr>
            <w:rFonts w:asciiTheme="minorHAnsi" w:eastAsiaTheme="minorEastAsia" w:hAnsiTheme="minorHAnsi" w:cstheme="minorBidi"/>
            <w:kern w:val="2"/>
            <w:szCs w:val="22"/>
            <w:lang w:val="en-US" w:eastAsia="ko-KR"/>
          </w:rPr>
          <w:tab/>
        </w:r>
        <w:r>
          <w:t>Identity privacy requirements for the NR based PC5 groupcast mode</w:t>
        </w:r>
        <w:r>
          <w:tab/>
        </w:r>
        <w:r>
          <w:fldChar w:fldCharType="begin"/>
        </w:r>
        <w:r>
          <w:instrText xml:space="preserve"> PAGEREF _Toc40858072 \h </w:instrText>
        </w:r>
      </w:ins>
      <w:r>
        <w:fldChar w:fldCharType="separate"/>
      </w:r>
      <w:ins w:id="174" w:author="r1" w:date="2020-05-20T09:06:00Z">
        <w:r>
          <w:t>19</w:t>
        </w:r>
        <w:r>
          <w:fldChar w:fldCharType="end"/>
        </w:r>
      </w:ins>
    </w:p>
    <w:p w14:paraId="3B5FBAE6" w14:textId="77777777" w:rsidR="00195E76" w:rsidRDefault="00195E76">
      <w:pPr>
        <w:pStyle w:val="30"/>
        <w:rPr>
          <w:ins w:id="175" w:author="r1" w:date="2020-05-20T09:06:00Z"/>
          <w:rFonts w:asciiTheme="minorHAnsi" w:eastAsiaTheme="minorEastAsia" w:hAnsiTheme="minorHAnsi" w:cstheme="minorBidi"/>
          <w:kern w:val="2"/>
          <w:szCs w:val="22"/>
          <w:lang w:val="en-US" w:eastAsia="ko-KR"/>
        </w:rPr>
      </w:pPr>
      <w:ins w:id="176" w:author="r1" w:date="2020-05-20T09:06:00Z">
        <w:r>
          <w:t>5.4.3</w:t>
        </w:r>
        <w:r>
          <w:rPr>
            <w:rFonts w:asciiTheme="minorHAnsi" w:eastAsiaTheme="minorEastAsia" w:hAnsiTheme="minorHAnsi" w:cstheme="minorBidi"/>
            <w:kern w:val="2"/>
            <w:szCs w:val="22"/>
            <w:lang w:val="en-US" w:eastAsia="ko-KR"/>
          </w:rPr>
          <w:tab/>
        </w:r>
        <w:r>
          <w:t>Procedures</w:t>
        </w:r>
        <w:r>
          <w:tab/>
        </w:r>
        <w:r>
          <w:fldChar w:fldCharType="begin"/>
        </w:r>
        <w:r>
          <w:instrText xml:space="preserve"> PAGEREF _Toc40858073 \h </w:instrText>
        </w:r>
      </w:ins>
      <w:r>
        <w:fldChar w:fldCharType="separate"/>
      </w:r>
      <w:ins w:id="177" w:author="r1" w:date="2020-05-20T09:06:00Z">
        <w:r>
          <w:t>20</w:t>
        </w:r>
        <w:r>
          <w:fldChar w:fldCharType="end"/>
        </w:r>
      </w:ins>
    </w:p>
    <w:p w14:paraId="6291E15E" w14:textId="77777777" w:rsidR="00195E76" w:rsidRDefault="00195E76">
      <w:pPr>
        <w:pStyle w:val="40"/>
        <w:rPr>
          <w:ins w:id="178" w:author="r1" w:date="2020-05-20T09:06:00Z"/>
          <w:rFonts w:asciiTheme="minorHAnsi" w:eastAsiaTheme="minorEastAsia" w:hAnsiTheme="minorHAnsi" w:cstheme="minorBidi"/>
          <w:kern w:val="2"/>
          <w:szCs w:val="22"/>
          <w:lang w:val="en-US" w:eastAsia="ko-KR"/>
        </w:rPr>
      </w:pPr>
      <w:ins w:id="179" w:author="r1" w:date="2020-05-20T09:06:00Z">
        <w:r>
          <w:t>5.4.3.1</w:t>
        </w:r>
        <w:r>
          <w:rPr>
            <w:rFonts w:asciiTheme="minorHAnsi" w:eastAsiaTheme="minorEastAsia" w:hAnsiTheme="minorHAnsi" w:cstheme="minorBidi"/>
            <w:kern w:val="2"/>
            <w:szCs w:val="22"/>
            <w:lang w:val="en-US" w:eastAsia="ko-KR"/>
          </w:rPr>
          <w:tab/>
        </w:r>
        <w:r>
          <w:t>Securing the NR based PC5 groupcast mode</w:t>
        </w:r>
        <w:r>
          <w:tab/>
        </w:r>
        <w:r>
          <w:fldChar w:fldCharType="begin"/>
        </w:r>
        <w:r>
          <w:instrText xml:space="preserve"> PAGEREF _Toc40858074 \h </w:instrText>
        </w:r>
      </w:ins>
      <w:r>
        <w:fldChar w:fldCharType="separate"/>
      </w:r>
      <w:ins w:id="180" w:author="r1" w:date="2020-05-20T09:06:00Z">
        <w:r>
          <w:t>20</w:t>
        </w:r>
        <w:r>
          <w:fldChar w:fldCharType="end"/>
        </w:r>
      </w:ins>
    </w:p>
    <w:p w14:paraId="117FCEDC" w14:textId="77777777" w:rsidR="00195E76" w:rsidRDefault="00195E76">
      <w:pPr>
        <w:pStyle w:val="40"/>
        <w:rPr>
          <w:ins w:id="181" w:author="r1" w:date="2020-05-20T09:06:00Z"/>
          <w:rFonts w:asciiTheme="minorHAnsi" w:eastAsiaTheme="minorEastAsia" w:hAnsiTheme="minorHAnsi" w:cstheme="minorBidi"/>
          <w:kern w:val="2"/>
          <w:szCs w:val="22"/>
          <w:lang w:val="en-US" w:eastAsia="ko-KR"/>
        </w:rPr>
      </w:pPr>
      <w:ins w:id="182" w:author="r1" w:date="2020-05-20T09:06:00Z">
        <w:r>
          <w:t>5.4.3.2</w:t>
        </w:r>
        <w:r>
          <w:rPr>
            <w:rFonts w:asciiTheme="minorHAnsi" w:eastAsiaTheme="minorEastAsia" w:hAnsiTheme="minorHAnsi" w:cstheme="minorBidi"/>
            <w:kern w:val="2"/>
            <w:szCs w:val="22"/>
            <w:lang w:val="en-US" w:eastAsia="ko-KR"/>
          </w:rPr>
          <w:tab/>
        </w:r>
        <w:r>
          <w:t>Identity privacy procedures for the PC5 groupcast mode</w:t>
        </w:r>
        <w:r>
          <w:tab/>
        </w:r>
        <w:r>
          <w:fldChar w:fldCharType="begin"/>
        </w:r>
        <w:r>
          <w:instrText xml:space="preserve"> PAGEREF _Toc40858075 \h </w:instrText>
        </w:r>
      </w:ins>
      <w:r>
        <w:fldChar w:fldCharType="separate"/>
      </w:r>
      <w:ins w:id="183" w:author="r1" w:date="2020-05-20T09:06:00Z">
        <w:r>
          <w:t>20</w:t>
        </w:r>
        <w:r>
          <w:fldChar w:fldCharType="end"/>
        </w:r>
      </w:ins>
    </w:p>
    <w:p w14:paraId="6F2F7D20" w14:textId="77777777" w:rsidR="00195E76" w:rsidRDefault="00195E76">
      <w:pPr>
        <w:pStyle w:val="20"/>
        <w:rPr>
          <w:ins w:id="184" w:author="r1" w:date="2020-05-20T09:06:00Z"/>
          <w:rFonts w:asciiTheme="minorHAnsi" w:eastAsiaTheme="minorEastAsia" w:hAnsiTheme="minorHAnsi" w:cstheme="minorBidi"/>
          <w:kern w:val="2"/>
          <w:szCs w:val="22"/>
          <w:lang w:val="en-US" w:eastAsia="ko-KR"/>
        </w:rPr>
      </w:pPr>
      <w:ins w:id="185" w:author="r1" w:date="2020-05-20T09:06:00Z">
        <w:r w:rsidRPr="00525FB3">
          <w:rPr>
            <w:rFonts w:eastAsiaTheme="minorEastAsia"/>
          </w:rPr>
          <w:t>5.5</w:t>
        </w:r>
        <w:r>
          <w:rPr>
            <w:rFonts w:asciiTheme="minorHAnsi" w:eastAsiaTheme="minorEastAsia" w:hAnsiTheme="minorHAnsi" w:cstheme="minorBidi"/>
            <w:kern w:val="2"/>
            <w:szCs w:val="22"/>
            <w:lang w:val="en-US" w:eastAsia="ko-KR"/>
          </w:rPr>
          <w:tab/>
        </w:r>
        <w:r w:rsidRPr="00525FB3">
          <w:rPr>
            <w:rFonts w:eastAsiaTheme="minorEastAsia"/>
          </w:rPr>
          <w:t>Security for broadcast mode</w:t>
        </w:r>
        <w:r>
          <w:tab/>
        </w:r>
        <w:r>
          <w:fldChar w:fldCharType="begin"/>
        </w:r>
        <w:r>
          <w:instrText xml:space="preserve"> PAGEREF _Toc40858076 \h </w:instrText>
        </w:r>
      </w:ins>
      <w:r>
        <w:fldChar w:fldCharType="separate"/>
      </w:r>
      <w:ins w:id="186" w:author="r1" w:date="2020-05-20T09:06:00Z">
        <w:r>
          <w:t>20</w:t>
        </w:r>
        <w:r>
          <w:fldChar w:fldCharType="end"/>
        </w:r>
      </w:ins>
    </w:p>
    <w:p w14:paraId="0BE01F1A" w14:textId="77777777" w:rsidR="00195E76" w:rsidRDefault="00195E76">
      <w:pPr>
        <w:pStyle w:val="30"/>
        <w:rPr>
          <w:ins w:id="187" w:author="r1" w:date="2020-05-20T09:06:00Z"/>
          <w:rFonts w:asciiTheme="minorHAnsi" w:eastAsiaTheme="minorEastAsia" w:hAnsiTheme="minorHAnsi" w:cstheme="minorBidi"/>
          <w:kern w:val="2"/>
          <w:szCs w:val="22"/>
          <w:lang w:val="en-US" w:eastAsia="ko-KR"/>
        </w:rPr>
      </w:pPr>
      <w:ins w:id="188" w:author="r1" w:date="2020-05-20T09:06:00Z">
        <w:r>
          <w:t>5.5.1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_Toc40858077 \h </w:instrText>
        </w:r>
      </w:ins>
      <w:r>
        <w:fldChar w:fldCharType="separate"/>
      </w:r>
      <w:ins w:id="189" w:author="r1" w:date="2020-05-20T09:06:00Z">
        <w:r>
          <w:t>20</w:t>
        </w:r>
        <w:r>
          <w:fldChar w:fldCharType="end"/>
        </w:r>
      </w:ins>
    </w:p>
    <w:p w14:paraId="3015E045" w14:textId="77777777" w:rsidR="00195E76" w:rsidRDefault="00195E76">
      <w:pPr>
        <w:pStyle w:val="30"/>
        <w:rPr>
          <w:ins w:id="190" w:author="r1" w:date="2020-05-20T09:06:00Z"/>
          <w:rFonts w:asciiTheme="minorHAnsi" w:eastAsiaTheme="minorEastAsia" w:hAnsiTheme="minorHAnsi" w:cstheme="minorBidi"/>
          <w:kern w:val="2"/>
          <w:szCs w:val="22"/>
          <w:lang w:val="en-US" w:eastAsia="ko-KR"/>
        </w:rPr>
      </w:pPr>
      <w:ins w:id="191" w:author="r1" w:date="2020-05-20T09:06:00Z">
        <w:r w:rsidRPr="00525FB3">
          <w:rPr>
            <w:rFonts w:eastAsiaTheme="minorEastAsia"/>
            <w:lang w:eastAsia="ko-KR"/>
          </w:rPr>
          <w:t>5.5.2</w:t>
        </w:r>
        <w:r>
          <w:rPr>
            <w:rFonts w:asciiTheme="minorHAnsi" w:eastAsiaTheme="minorEastAsia" w:hAnsiTheme="minorHAnsi" w:cstheme="minorBidi"/>
            <w:kern w:val="2"/>
            <w:szCs w:val="22"/>
            <w:lang w:val="en-US" w:eastAsia="ko-KR"/>
          </w:rPr>
          <w:tab/>
        </w:r>
        <w:r w:rsidRPr="00525FB3">
          <w:rPr>
            <w:rFonts w:eastAsiaTheme="minorEastAsia"/>
            <w:lang w:eastAsia="ko-KR"/>
          </w:rPr>
          <w:t>Requirements</w:t>
        </w:r>
        <w:r>
          <w:tab/>
        </w:r>
        <w:r>
          <w:fldChar w:fldCharType="begin"/>
        </w:r>
        <w:r>
          <w:instrText xml:space="preserve"> PAGEREF _Toc40858078 \h </w:instrText>
        </w:r>
      </w:ins>
      <w:r>
        <w:fldChar w:fldCharType="separate"/>
      </w:r>
      <w:ins w:id="192" w:author="r1" w:date="2020-05-20T09:06:00Z">
        <w:r>
          <w:t>20</w:t>
        </w:r>
        <w:r>
          <w:fldChar w:fldCharType="end"/>
        </w:r>
      </w:ins>
    </w:p>
    <w:p w14:paraId="524976E8" w14:textId="77777777" w:rsidR="00195E76" w:rsidRDefault="00195E76">
      <w:pPr>
        <w:pStyle w:val="40"/>
        <w:rPr>
          <w:ins w:id="193" w:author="r1" w:date="2020-05-20T09:06:00Z"/>
          <w:rFonts w:asciiTheme="minorHAnsi" w:eastAsiaTheme="minorEastAsia" w:hAnsiTheme="minorHAnsi" w:cstheme="minorBidi"/>
          <w:kern w:val="2"/>
          <w:szCs w:val="22"/>
          <w:lang w:val="en-US" w:eastAsia="ko-KR"/>
        </w:rPr>
      </w:pPr>
      <w:ins w:id="194" w:author="r1" w:date="2020-05-20T09:06:00Z">
        <w:r>
          <w:t>5.5.2.1</w:t>
        </w:r>
        <w:r>
          <w:rPr>
            <w:rFonts w:asciiTheme="minorHAnsi" w:eastAsiaTheme="minorEastAsia" w:hAnsiTheme="minorHAnsi" w:cstheme="minorBidi"/>
            <w:kern w:val="2"/>
            <w:szCs w:val="22"/>
            <w:lang w:val="en-US" w:eastAsia="ko-KR"/>
          </w:rPr>
          <w:tab/>
        </w:r>
        <w:r>
          <w:t>Requirements for securing the NR based PC5 broadcast mode</w:t>
        </w:r>
        <w:r>
          <w:tab/>
        </w:r>
        <w:r>
          <w:fldChar w:fldCharType="begin"/>
        </w:r>
        <w:r>
          <w:instrText xml:space="preserve"> PAGEREF _Toc40858079 \h </w:instrText>
        </w:r>
      </w:ins>
      <w:r>
        <w:fldChar w:fldCharType="separate"/>
      </w:r>
      <w:ins w:id="195" w:author="r1" w:date="2020-05-20T09:06:00Z">
        <w:r>
          <w:t>20</w:t>
        </w:r>
        <w:r>
          <w:fldChar w:fldCharType="end"/>
        </w:r>
      </w:ins>
    </w:p>
    <w:p w14:paraId="676372D4" w14:textId="77777777" w:rsidR="00195E76" w:rsidRDefault="00195E76">
      <w:pPr>
        <w:pStyle w:val="40"/>
        <w:rPr>
          <w:ins w:id="196" w:author="r1" w:date="2020-05-20T09:06:00Z"/>
          <w:rFonts w:asciiTheme="minorHAnsi" w:eastAsiaTheme="minorEastAsia" w:hAnsiTheme="minorHAnsi" w:cstheme="minorBidi"/>
          <w:kern w:val="2"/>
          <w:szCs w:val="22"/>
          <w:lang w:val="en-US" w:eastAsia="ko-KR"/>
        </w:rPr>
      </w:pPr>
      <w:ins w:id="197" w:author="r1" w:date="2020-05-20T09:06:00Z">
        <w:r>
          <w:t>5.5.2.2</w:t>
        </w:r>
        <w:r>
          <w:rPr>
            <w:rFonts w:asciiTheme="minorHAnsi" w:eastAsiaTheme="minorEastAsia" w:hAnsiTheme="minorHAnsi" w:cstheme="minorBidi"/>
            <w:kern w:val="2"/>
            <w:szCs w:val="22"/>
            <w:lang w:val="en-US" w:eastAsia="ko-KR"/>
          </w:rPr>
          <w:tab/>
        </w:r>
        <w:r>
          <w:t>Identity privacy requirements for the NR based PC5 broadcast mode</w:t>
        </w:r>
        <w:r>
          <w:tab/>
        </w:r>
        <w:r>
          <w:fldChar w:fldCharType="begin"/>
        </w:r>
        <w:r>
          <w:instrText xml:space="preserve"> PAGEREF _Toc40858080 \h </w:instrText>
        </w:r>
      </w:ins>
      <w:r>
        <w:fldChar w:fldCharType="separate"/>
      </w:r>
      <w:ins w:id="198" w:author="r1" w:date="2020-05-20T09:06:00Z">
        <w:r>
          <w:t>20</w:t>
        </w:r>
        <w:r>
          <w:fldChar w:fldCharType="end"/>
        </w:r>
      </w:ins>
    </w:p>
    <w:p w14:paraId="6D3912F8" w14:textId="77777777" w:rsidR="00195E76" w:rsidRDefault="00195E76">
      <w:pPr>
        <w:pStyle w:val="30"/>
        <w:rPr>
          <w:ins w:id="199" w:author="r1" w:date="2020-05-20T09:06:00Z"/>
          <w:rFonts w:asciiTheme="minorHAnsi" w:eastAsiaTheme="minorEastAsia" w:hAnsiTheme="minorHAnsi" w:cstheme="minorBidi"/>
          <w:kern w:val="2"/>
          <w:szCs w:val="22"/>
          <w:lang w:val="en-US" w:eastAsia="ko-KR"/>
        </w:rPr>
      </w:pPr>
      <w:ins w:id="200" w:author="r1" w:date="2020-05-20T09:06:00Z">
        <w:r>
          <w:t>5.5.3</w:t>
        </w:r>
        <w:r>
          <w:rPr>
            <w:rFonts w:asciiTheme="minorHAnsi" w:eastAsiaTheme="minorEastAsia" w:hAnsiTheme="minorHAnsi" w:cstheme="minorBidi"/>
            <w:kern w:val="2"/>
            <w:szCs w:val="22"/>
            <w:lang w:val="en-US" w:eastAsia="ko-KR"/>
          </w:rPr>
          <w:tab/>
        </w:r>
        <w:r>
          <w:t>Procedures</w:t>
        </w:r>
        <w:r>
          <w:tab/>
        </w:r>
        <w:r>
          <w:fldChar w:fldCharType="begin"/>
        </w:r>
        <w:r>
          <w:instrText xml:space="preserve"> PAGEREF _Toc40858081 \h </w:instrText>
        </w:r>
      </w:ins>
      <w:r>
        <w:fldChar w:fldCharType="separate"/>
      </w:r>
      <w:ins w:id="201" w:author="r1" w:date="2020-05-20T09:06:00Z">
        <w:r>
          <w:t>20</w:t>
        </w:r>
        <w:r>
          <w:fldChar w:fldCharType="end"/>
        </w:r>
      </w:ins>
    </w:p>
    <w:p w14:paraId="419999C6" w14:textId="77777777" w:rsidR="00195E76" w:rsidRDefault="00195E76">
      <w:pPr>
        <w:pStyle w:val="40"/>
        <w:rPr>
          <w:ins w:id="202" w:author="r1" w:date="2020-05-20T09:06:00Z"/>
          <w:rFonts w:asciiTheme="minorHAnsi" w:eastAsiaTheme="minorEastAsia" w:hAnsiTheme="minorHAnsi" w:cstheme="minorBidi"/>
          <w:kern w:val="2"/>
          <w:szCs w:val="22"/>
          <w:lang w:val="en-US" w:eastAsia="ko-KR"/>
        </w:rPr>
      </w:pPr>
      <w:ins w:id="203" w:author="r1" w:date="2020-05-20T09:06:00Z">
        <w:r>
          <w:t>5.5.3.1</w:t>
        </w:r>
        <w:r>
          <w:rPr>
            <w:rFonts w:asciiTheme="minorHAnsi" w:eastAsiaTheme="minorEastAsia" w:hAnsiTheme="minorHAnsi" w:cstheme="minorBidi"/>
            <w:kern w:val="2"/>
            <w:szCs w:val="22"/>
            <w:lang w:val="en-US" w:eastAsia="ko-KR"/>
          </w:rPr>
          <w:tab/>
        </w:r>
        <w:r>
          <w:t>Securing the NR based PC5 broadcast mode</w:t>
        </w:r>
        <w:r>
          <w:tab/>
        </w:r>
        <w:r>
          <w:fldChar w:fldCharType="begin"/>
        </w:r>
        <w:r>
          <w:instrText xml:space="preserve"> PAGEREF _Toc40858082 \h </w:instrText>
        </w:r>
      </w:ins>
      <w:r>
        <w:fldChar w:fldCharType="separate"/>
      </w:r>
      <w:ins w:id="204" w:author="r1" w:date="2020-05-20T09:06:00Z">
        <w:r>
          <w:t>20</w:t>
        </w:r>
        <w:r>
          <w:fldChar w:fldCharType="end"/>
        </w:r>
      </w:ins>
    </w:p>
    <w:p w14:paraId="3CAD0723" w14:textId="77777777" w:rsidR="00195E76" w:rsidRDefault="00195E76">
      <w:pPr>
        <w:pStyle w:val="40"/>
        <w:rPr>
          <w:ins w:id="205" w:author="r1" w:date="2020-05-20T09:06:00Z"/>
          <w:rFonts w:asciiTheme="minorHAnsi" w:eastAsiaTheme="minorEastAsia" w:hAnsiTheme="minorHAnsi" w:cstheme="minorBidi"/>
          <w:kern w:val="2"/>
          <w:szCs w:val="22"/>
          <w:lang w:val="en-US" w:eastAsia="ko-KR"/>
        </w:rPr>
      </w:pPr>
      <w:ins w:id="206" w:author="r1" w:date="2020-05-20T09:06:00Z">
        <w:r>
          <w:t>5.5.3.2</w:t>
        </w:r>
        <w:r>
          <w:rPr>
            <w:rFonts w:asciiTheme="minorHAnsi" w:eastAsiaTheme="minorEastAsia" w:hAnsiTheme="minorHAnsi" w:cstheme="minorBidi"/>
            <w:kern w:val="2"/>
            <w:szCs w:val="22"/>
            <w:lang w:val="en-US" w:eastAsia="ko-KR"/>
          </w:rPr>
          <w:tab/>
        </w:r>
        <w:r>
          <w:t>Identity privacy procedures for the NR based PC5 broadcast mode</w:t>
        </w:r>
        <w:r>
          <w:tab/>
        </w:r>
        <w:r>
          <w:fldChar w:fldCharType="begin"/>
        </w:r>
        <w:r>
          <w:instrText xml:space="preserve"> PAGEREF _Toc40858083 \h </w:instrText>
        </w:r>
      </w:ins>
      <w:r>
        <w:fldChar w:fldCharType="separate"/>
      </w:r>
      <w:ins w:id="207" w:author="r1" w:date="2020-05-20T09:06:00Z">
        <w:r>
          <w:t>20</w:t>
        </w:r>
        <w:r>
          <w:fldChar w:fldCharType="end"/>
        </w:r>
      </w:ins>
    </w:p>
    <w:p w14:paraId="54F7AB1F" w14:textId="77777777" w:rsidR="00195E76" w:rsidRDefault="00195E76">
      <w:pPr>
        <w:pStyle w:val="10"/>
        <w:rPr>
          <w:ins w:id="208" w:author="r1" w:date="2020-05-20T09:06:00Z"/>
          <w:rFonts w:asciiTheme="minorHAnsi" w:eastAsiaTheme="minorEastAsia" w:hAnsiTheme="minorHAnsi" w:cstheme="minorBidi"/>
          <w:kern w:val="2"/>
          <w:sz w:val="20"/>
          <w:szCs w:val="22"/>
          <w:lang w:val="en-US" w:eastAsia="ko-KR"/>
        </w:rPr>
      </w:pPr>
      <w:ins w:id="209" w:author="r1" w:date="2020-05-20T09:06:00Z">
        <w:r>
          <w:t>6</w:t>
        </w:r>
        <w:r>
          <w:rPr>
            <w:rFonts w:asciiTheme="minorHAnsi" w:eastAsiaTheme="minorEastAsia" w:hAnsiTheme="minorHAnsi" w:cstheme="minorBidi"/>
            <w:kern w:val="2"/>
            <w:sz w:val="20"/>
            <w:szCs w:val="22"/>
            <w:lang w:val="en-US" w:eastAsia="ko-KR"/>
          </w:rPr>
          <w:tab/>
        </w:r>
        <w:r>
          <w:t>Security for V2X over Uu reference point</w:t>
        </w:r>
        <w:r>
          <w:tab/>
        </w:r>
        <w:r>
          <w:fldChar w:fldCharType="begin"/>
        </w:r>
        <w:r>
          <w:instrText xml:space="preserve"> PAGEREF _Toc40858084 \h </w:instrText>
        </w:r>
      </w:ins>
      <w:r>
        <w:fldChar w:fldCharType="separate"/>
      </w:r>
      <w:ins w:id="210" w:author="r1" w:date="2020-05-20T09:06:00Z">
        <w:r>
          <w:t>20</w:t>
        </w:r>
        <w:r>
          <w:fldChar w:fldCharType="end"/>
        </w:r>
      </w:ins>
    </w:p>
    <w:p w14:paraId="3C6CA332" w14:textId="77777777" w:rsidR="00195E76" w:rsidRDefault="00195E76">
      <w:pPr>
        <w:pStyle w:val="20"/>
        <w:rPr>
          <w:ins w:id="211" w:author="r1" w:date="2020-05-20T09:06:00Z"/>
          <w:rFonts w:asciiTheme="minorHAnsi" w:eastAsiaTheme="minorEastAsia" w:hAnsiTheme="minorHAnsi" w:cstheme="minorBidi"/>
          <w:kern w:val="2"/>
          <w:szCs w:val="22"/>
          <w:lang w:val="en-US" w:eastAsia="ko-KR"/>
        </w:rPr>
      </w:pPr>
      <w:ins w:id="212" w:author="r1" w:date="2020-05-20T09:06:00Z">
        <w:r w:rsidRPr="00525FB3">
          <w:rPr>
            <w:rFonts w:eastAsiaTheme="minorEastAsia"/>
          </w:rPr>
          <w:t>6.1</w:t>
        </w:r>
        <w:r>
          <w:rPr>
            <w:rFonts w:asciiTheme="minorHAnsi" w:eastAsiaTheme="minorEastAsia" w:hAnsiTheme="minorHAnsi" w:cstheme="minorBidi"/>
            <w:kern w:val="2"/>
            <w:szCs w:val="22"/>
            <w:lang w:val="en-US" w:eastAsia="ko-KR"/>
          </w:rPr>
          <w:tab/>
        </w:r>
        <w:r w:rsidRPr="00525FB3">
          <w:rPr>
            <w:rFonts w:eastAsiaTheme="minorEastAsia"/>
          </w:rPr>
          <w:t>General</w:t>
        </w:r>
        <w:r>
          <w:tab/>
        </w:r>
        <w:r>
          <w:fldChar w:fldCharType="begin"/>
        </w:r>
        <w:r>
          <w:instrText xml:space="preserve"> PAGEREF _Toc40858085 \h </w:instrText>
        </w:r>
      </w:ins>
      <w:r>
        <w:fldChar w:fldCharType="separate"/>
      </w:r>
      <w:ins w:id="213" w:author="r1" w:date="2020-05-20T09:06:00Z">
        <w:r>
          <w:t>20</w:t>
        </w:r>
        <w:r>
          <w:fldChar w:fldCharType="end"/>
        </w:r>
      </w:ins>
    </w:p>
    <w:p w14:paraId="2EBD9453" w14:textId="77777777" w:rsidR="00195E76" w:rsidRDefault="00195E76">
      <w:pPr>
        <w:pStyle w:val="20"/>
        <w:rPr>
          <w:ins w:id="214" w:author="r1" w:date="2020-05-20T09:06:00Z"/>
          <w:rFonts w:asciiTheme="minorHAnsi" w:eastAsiaTheme="minorEastAsia" w:hAnsiTheme="minorHAnsi" w:cstheme="minorBidi"/>
          <w:kern w:val="2"/>
          <w:szCs w:val="22"/>
          <w:lang w:val="en-US" w:eastAsia="ko-KR"/>
        </w:rPr>
      </w:pPr>
      <w:ins w:id="215" w:author="r1" w:date="2020-05-20T09:06:00Z">
        <w:r w:rsidRPr="00525FB3">
          <w:rPr>
            <w:rFonts w:eastAsiaTheme="minorEastAsia"/>
          </w:rPr>
          <w:t>6.2</w:t>
        </w:r>
        <w:r>
          <w:rPr>
            <w:rFonts w:asciiTheme="minorHAnsi" w:eastAsiaTheme="minorEastAsia" w:hAnsiTheme="minorHAnsi" w:cstheme="minorBidi"/>
            <w:kern w:val="2"/>
            <w:szCs w:val="22"/>
            <w:lang w:val="en-US" w:eastAsia="ko-KR"/>
          </w:rPr>
          <w:tab/>
        </w:r>
        <w:r w:rsidRPr="00525FB3">
          <w:rPr>
            <w:rFonts w:eastAsiaTheme="minorEastAsia"/>
          </w:rPr>
          <w:t>Requirements</w:t>
        </w:r>
        <w:r>
          <w:tab/>
        </w:r>
        <w:r>
          <w:fldChar w:fldCharType="begin"/>
        </w:r>
        <w:r>
          <w:instrText xml:space="preserve"> PAGEREF _Toc40858086 \h </w:instrText>
        </w:r>
      </w:ins>
      <w:r>
        <w:fldChar w:fldCharType="separate"/>
      </w:r>
      <w:ins w:id="216" w:author="r1" w:date="2020-05-20T09:06:00Z">
        <w:r>
          <w:t>21</w:t>
        </w:r>
        <w:r>
          <w:fldChar w:fldCharType="end"/>
        </w:r>
      </w:ins>
    </w:p>
    <w:p w14:paraId="39F001DB" w14:textId="77777777" w:rsidR="00195E76" w:rsidRDefault="00195E76">
      <w:pPr>
        <w:pStyle w:val="20"/>
        <w:rPr>
          <w:ins w:id="217" w:author="r1" w:date="2020-05-20T09:06:00Z"/>
          <w:rFonts w:asciiTheme="minorHAnsi" w:eastAsiaTheme="minorEastAsia" w:hAnsiTheme="minorHAnsi" w:cstheme="minorBidi"/>
          <w:kern w:val="2"/>
          <w:szCs w:val="22"/>
          <w:lang w:val="en-US" w:eastAsia="ko-KR"/>
        </w:rPr>
      </w:pPr>
      <w:ins w:id="218" w:author="r1" w:date="2020-05-20T09:06:00Z">
        <w:r w:rsidRPr="00525FB3">
          <w:rPr>
            <w:rFonts w:eastAsiaTheme="minorEastAsia"/>
          </w:rPr>
          <w:t>6.3</w:t>
        </w:r>
        <w:r>
          <w:rPr>
            <w:rFonts w:asciiTheme="minorHAnsi" w:eastAsiaTheme="minorEastAsia" w:hAnsiTheme="minorHAnsi" w:cstheme="minorBidi"/>
            <w:kern w:val="2"/>
            <w:szCs w:val="22"/>
            <w:lang w:val="en-US" w:eastAsia="ko-KR"/>
          </w:rPr>
          <w:tab/>
        </w:r>
        <w:r w:rsidRPr="00525FB3">
          <w:rPr>
            <w:rFonts w:eastAsiaTheme="minorEastAsia"/>
          </w:rPr>
          <w:t>Procedures</w:t>
        </w:r>
        <w:r>
          <w:tab/>
        </w:r>
        <w:r>
          <w:fldChar w:fldCharType="begin"/>
        </w:r>
        <w:r>
          <w:instrText xml:space="preserve"> PAGEREF _Toc40858087 \h </w:instrText>
        </w:r>
      </w:ins>
      <w:r>
        <w:fldChar w:fldCharType="separate"/>
      </w:r>
      <w:ins w:id="219" w:author="r1" w:date="2020-05-20T09:06:00Z">
        <w:r>
          <w:t>21</w:t>
        </w:r>
        <w:r>
          <w:fldChar w:fldCharType="end"/>
        </w:r>
      </w:ins>
    </w:p>
    <w:p w14:paraId="4783EFE5" w14:textId="77777777" w:rsidR="00195E76" w:rsidRDefault="00195E76">
      <w:pPr>
        <w:pStyle w:val="80"/>
        <w:rPr>
          <w:ins w:id="220" w:author="r1" w:date="2020-05-20T09:06:00Z"/>
          <w:rFonts w:asciiTheme="minorHAnsi" w:eastAsiaTheme="minorEastAsia" w:hAnsiTheme="minorHAnsi" w:cstheme="minorBidi"/>
          <w:b w:val="0"/>
          <w:kern w:val="2"/>
          <w:sz w:val="20"/>
          <w:szCs w:val="22"/>
          <w:lang w:val="en-US" w:eastAsia="ko-KR"/>
        </w:rPr>
      </w:pPr>
      <w:ins w:id="221" w:author="r1" w:date="2020-05-20T09:06:00Z">
        <w:r w:rsidRPr="00525FB3">
          <w:rPr>
            <w:rFonts w:eastAsia="맑은 고딕"/>
          </w:rPr>
          <w:t>Annex A (normative): Key derivation functions</w:t>
        </w:r>
        <w:r>
          <w:tab/>
        </w:r>
        <w:r>
          <w:fldChar w:fldCharType="begin"/>
        </w:r>
        <w:r>
          <w:instrText xml:space="preserve"> PAGEREF _Toc40858088 \h </w:instrText>
        </w:r>
      </w:ins>
      <w:r>
        <w:fldChar w:fldCharType="separate"/>
      </w:r>
      <w:ins w:id="222" w:author="r1" w:date="2020-05-20T09:06:00Z">
        <w:r>
          <w:t>22</w:t>
        </w:r>
        <w:r>
          <w:fldChar w:fldCharType="end"/>
        </w:r>
      </w:ins>
    </w:p>
    <w:p w14:paraId="2B970D05" w14:textId="77777777" w:rsidR="00195E76" w:rsidRDefault="00195E76">
      <w:pPr>
        <w:pStyle w:val="10"/>
        <w:rPr>
          <w:ins w:id="223" w:author="r1" w:date="2020-05-20T09:06:00Z"/>
          <w:rFonts w:asciiTheme="minorHAnsi" w:eastAsiaTheme="minorEastAsia" w:hAnsiTheme="minorHAnsi" w:cstheme="minorBidi"/>
          <w:kern w:val="2"/>
          <w:sz w:val="20"/>
          <w:szCs w:val="22"/>
          <w:lang w:val="en-US" w:eastAsia="ko-KR"/>
        </w:rPr>
      </w:pPr>
      <w:ins w:id="224" w:author="r1" w:date="2020-05-20T09:06:00Z">
        <w:r w:rsidRPr="00525FB3">
          <w:rPr>
            <w:rFonts w:eastAsiaTheme="minorEastAsia"/>
            <w:lang w:eastAsia="ja-JP"/>
          </w:rPr>
          <w:t>A.1</w:t>
        </w:r>
        <w:r>
          <w:rPr>
            <w:rFonts w:asciiTheme="minorHAnsi" w:eastAsiaTheme="minorEastAsia" w:hAnsiTheme="minorHAnsi" w:cstheme="minorBidi"/>
            <w:kern w:val="2"/>
            <w:sz w:val="20"/>
            <w:szCs w:val="22"/>
            <w:lang w:val="en-US" w:eastAsia="ko-KR"/>
          </w:rPr>
          <w:tab/>
        </w:r>
        <w:r w:rsidRPr="00525FB3">
          <w:rPr>
            <w:rFonts w:eastAsiaTheme="minorEastAsia"/>
            <w:lang w:eastAsia="ja-JP"/>
          </w:rPr>
          <w:t>KDF interface and input parameter construction</w:t>
        </w:r>
        <w:r>
          <w:tab/>
        </w:r>
        <w:r>
          <w:fldChar w:fldCharType="begin"/>
        </w:r>
        <w:r>
          <w:instrText xml:space="preserve"> PAGEREF _Toc40858089 \h </w:instrText>
        </w:r>
      </w:ins>
      <w:r>
        <w:fldChar w:fldCharType="separate"/>
      </w:r>
      <w:ins w:id="225" w:author="r1" w:date="2020-05-20T09:06:00Z">
        <w:r>
          <w:t>22</w:t>
        </w:r>
        <w:r>
          <w:fldChar w:fldCharType="end"/>
        </w:r>
      </w:ins>
    </w:p>
    <w:p w14:paraId="5CDB30B6" w14:textId="77777777" w:rsidR="00195E76" w:rsidRDefault="00195E76">
      <w:pPr>
        <w:pStyle w:val="20"/>
        <w:rPr>
          <w:ins w:id="226" w:author="r1" w:date="2020-05-20T09:06:00Z"/>
          <w:rFonts w:asciiTheme="minorHAnsi" w:eastAsiaTheme="minorEastAsia" w:hAnsiTheme="minorHAnsi" w:cstheme="minorBidi"/>
          <w:kern w:val="2"/>
          <w:szCs w:val="22"/>
          <w:lang w:val="en-US" w:eastAsia="ko-KR"/>
        </w:rPr>
      </w:pPr>
      <w:ins w:id="227" w:author="r1" w:date="2020-05-20T09:06:00Z">
        <w:r w:rsidRPr="00525FB3">
          <w:rPr>
            <w:rFonts w:eastAsiaTheme="minorEastAsia"/>
            <w:lang w:val="en-US"/>
          </w:rPr>
          <w:t>A.1.1</w:t>
        </w:r>
        <w:r>
          <w:rPr>
            <w:rFonts w:asciiTheme="minorHAnsi" w:eastAsiaTheme="minorEastAsia" w:hAnsiTheme="minorHAnsi" w:cstheme="minorBidi"/>
            <w:kern w:val="2"/>
            <w:szCs w:val="22"/>
            <w:lang w:val="en-US" w:eastAsia="ko-KR"/>
          </w:rPr>
          <w:tab/>
        </w:r>
        <w:r w:rsidRPr="00525FB3">
          <w:rPr>
            <w:rFonts w:eastAsiaTheme="minorEastAsia"/>
            <w:lang w:val="en-US"/>
          </w:rPr>
          <w:t>General</w:t>
        </w:r>
        <w:r>
          <w:tab/>
        </w:r>
        <w:r>
          <w:fldChar w:fldCharType="begin"/>
        </w:r>
        <w:r>
          <w:instrText xml:space="preserve"> PAGEREF _Toc40858090 \h </w:instrText>
        </w:r>
      </w:ins>
      <w:r>
        <w:fldChar w:fldCharType="separate"/>
      </w:r>
      <w:ins w:id="228" w:author="r1" w:date="2020-05-20T09:06:00Z">
        <w:r>
          <w:t>22</w:t>
        </w:r>
        <w:r>
          <w:fldChar w:fldCharType="end"/>
        </w:r>
      </w:ins>
    </w:p>
    <w:p w14:paraId="5FE8A349" w14:textId="77777777" w:rsidR="00195E76" w:rsidRDefault="00195E76">
      <w:pPr>
        <w:pStyle w:val="20"/>
        <w:rPr>
          <w:ins w:id="229" w:author="r1" w:date="2020-05-20T09:06:00Z"/>
          <w:rFonts w:asciiTheme="minorHAnsi" w:eastAsiaTheme="minorEastAsia" w:hAnsiTheme="minorHAnsi" w:cstheme="minorBidi"/>
          <w:kern w:val="2"/>
          <w:szCs w:val="22"/>
          <w:lang w:val="en-US" w:eastAsia="ko-KR"/>
        </w:rPr>
      </w:pPr>
      <w:ins w:id="230" w:author="r1" w:date="2020-05-20T09:06:00Z">
        <w:r w:rsidRPr="00525FB3">
          <w:rPr>
            <w:rFonts w:eastAsiaTheme="minorEastAsia"/>
            <w:lang w:val="en-US"/>
          </w:rPr>
          <w:t>A.1.2</w:t>
        </w:r>
        <w:r>
          <w:rPr>
            <w:rFonts w:asciiTheme="minorHAnsi" w:eastAsiaTheme="minorEastAsia" w:hAnsiTheme="minorHAnsi" w:cstheme="minorBidi"/>
            <w:kern w:val="2"/>
            <w:szCs w:val="22"/>
            <w:lang w:val="en-US" w:eastAsia="ko-KR"/>
          </w:rPr>
          <w:tab/>
        </w:r>
        <w:r w:rsidRPr="00525FB3">
          <w:rPr>
            <w:rFonts w:eastAsiaTheme="minorEastAsia"/>
            <w:lang w:val="en-US"/>
          </w:rPr>
          <w:t>FC value allocations</w:t>
        </w:r>
        <w:r>
          <w:tab/>
        </w:r>
        <w:r>
          <w:fldChar w:fldCharType="begin"/>
        </w:r>
        <w:r>
          <w:instrText xml:space="preserve"> PAGEREF _Toc40858091 \h </w:instrText>
        </w:r>
      </w:ins>
      <w:r>
        <w:fldChar w:fldCharType="separate"/>
      </w:r>
      <w:ins w:id="231" w:author="r1" w:date="2020-05-20T09:06:00Z">
        <w:r>
          <w:t>22</w:t>
        </w:r>
        <w:r>
          <w:fldChar w:fldCharType="end"/>
        </w:r>
      </w:ins>
    </w:p>
    <w:p w14:paraId="7ACD1A4E" w14:textId="77777777" w:rsidR="00195E76" w:rsidRDefault="00195E76">
      <w:pPr>
        <w:pStyle w:val="10"/>
        <w:rPr>
          <w:ins w:id="232" w:author="r1" w:date="2020-05-20T09:06:00Z"/>
          <w:rFonts w:asciiTheme="minorHAnsi" w:eastAsiaTheme="minorEastAsia" w:hAnsiTheme="minorHAnsi" w:cstheme="minorBidi"/>
          <w:kern w:val="2"/>
          <w:sz w:val="20"/>
          <w:szCs w:val="22"/>
          <w:lang w:val="en-US" w:eastAsia="ko-KR"/>
        </w:rPr>
      </w:pPr>
      <w:ins w:id="233" w:author="r1" w:date="2020-05-20T09:06:00Z">
        <w:r w:rsidRPr="00525FB3">
          <w:rPr>
            <w:rFonts w:eastAsiaTheme="minorEastAsia"/>
            <w:lang w:eastAsia="ja-JP"/>
          </w:rPr>
          <w:t>A.2</w:t>
        </w:r>
        <w:r>
          <w:rPr>
            <w:rFonts w:asciiTheme="minorHAnsi" w:eastAsiaTheme="minorEastAsia" w:hAnsiTheme="minorHAnsi" w:cstheme="minorBidi"/>
            <w:kern w:val="2"/>
            <w:sz w:val="20"/>
            <w:szCs w:val="22"/>
            <w:lang w:val="en-US" w:eastAsia="ko-KR"/>
          </w:rPr>
          <w:tab/>
        </w:r>
        <w:r w:rsidRPr="00525FB3">
          <w:rPr>
            <w:rFonts w:eastAsiaTheme="minorEastAsia"/>
            <w:lang w:eastAsia="ja-JP"/>
          </w:rPr>
          <w:t>Calculation of NRPEK and NRPIK</w:t>
        </w:r>
        <w:r>
          <w:tab/>
        </w:r>
        <w:r>
          <w:fldChar w:fldCharType="begin"/>
        </w:r>
        <w:r>
          <w:instrText xml:space="preserve"> PAGEREF _Toc40858092 \h </w:instrText>
        </w:r>
      </w:ins>
      <w:r>
        <w:fldChar w:fldCharType="separate"/>
      </w:r>
      <w:ins w:id="234" w:author="r1" w:date="2020-05-20T09:06:00Z">
        <w:r>
          <w:t>22</w:t>
        </w:r>
        <w:r>
          <w:fldChar w:fldCharType="end"/>
        </w:r>
      </w:ins>
    </w:p>
    <w:p w14:paraId="29772D08" w14:textId="77777777" w:rsidR="00195E76" w:rsidRDefault="00195E76">
      <w:pPr>
        <w:pStyle w:val="10"/>
        <w:rPr>
          <w:ins w:id="235" w:author="r1" w:date="2020-05-20T09:06:00Z"/>
          <w:rFonts w:asciiTheme="minorHAnsi" w:eastAsiaTheme="minorEastAsia" w:hAnsiTheme="minorHAnsi" w:cstheme="minorBidi"/>
          <w:kern w:val="2"/>
          <w:sz w:val="20"/>
          <w:szCs w:val="22"/>
          <w:lang w:val="en-US" w:eastAsia="ko-KR"/>
        </w:rPr>
      </w:pPr>
      <w:ins w:id="236" w:author="r1" w:date="2020-05-20T09:06:00Z">
        <w:r w:rsidRPr="00525FB3">
          <w:rPr>
            <w:rFonts w:eastAsiaTheme="minorEastAsia"/>
            <w:lang w:eastAsia="ja-JP"/>
          </w:rPr>
          <w:t>A.3</w:t>
        </w:r>
        <w:r>
          <w:rPr>
            <w:rFonts w:asciiTheme="minorHAnsi" w:eastAsiaTheme="minorEastAsia" w:hAnsiTheme="minorHAnsi" w:cstheme="minorBidi"/>
            <w:kern w:val="2"/>
            <w:sz w:val="20"/>
            <w:szCs w:val="22"/>
            <w:lang w:val="en-US" w:eastAsia="ko-KR"/>
          </w:rPr>
          <w:tab/>
        </w:r>
        <w:r w:rsidRPr="00525FB3">
          <w:rPr>
            <w:rFonts w:eastAsiaTheme="minorEastAsia"/>
            <w:lang w:eastAsia="ja-JP"/>
          </w:rPr>
          <w:t>Calculation of K</w:t>
        </w:r>
        <w:r w:rsidRPr="00525FB3">
          <w:rPr>
            <w:rFonts w:eastAsiaTheme="minorEastAsia"/>
            <w:vertAlign w:val="subscript"/>
            <w:lang w:eastAsia="ja-JP"/>
          </w:rPr>
          <w:t>NRP-sess</w:t>
        </w:r>
        <w:r w:rsidRPr="00525FB3">
          <w:rPr>
            <w:rFonts w:eastAsiaTheme="minorEastAsia"/>
            <w:lang w:eastAsia="ja-JP"/>
          </w:rPr>
          <w:t xml:space="preserve"> from K</w:t>
        </w:r>
        <w:r w:rsidRPr="00525FB3">
          <w:rPr>
            <w:rFonts w:eastAsiaTheme="minorEastAsia"/>
            <w:vertAlign w:val="subscript"/>
            <w:lang w:eastAsia="ja-JP"/>
          </w:rPr>
          <w:t>NRP</w:t>
        </w:r>
        <w:r>
          <w:tab/>
        </w:r>
        <w:r>
          <w:fldChar w:fldCharType="begin"/>
        </w:r>
        <w:r>
          <w:instrText xml:space="preserve"> PAGEREF _Toc40858093 \h </w:instrText>
        </w:r>
      </w:ins>
      <w:r>
        <w:fldChar w:fldCharType="separate"/>
      </w:r>
      <w:ins w:id="237" w:author="r1" w:date="2020-05-20T09:06:00Z">
        <w:r>
          <w:t>22</w:t>
        </w:r>
        <w:r>
          <w:fldChar w:fldCharType="end"/>
        </w:r>
      </w:ins>
    </w:p>
    <w:p w14:paraId="5C0747C6" w14:textId="77777777" w:rsidR="00195E76" w:rsidRDefault="00195E76">
      <w:pPr>
        <w:pStyle w:val="80"/>
        <w:rPr>
          <w:ins w:id="238" w:author="r1" w:date="2020-05-20T09:06:00Z"/>
          <w:rFonts w:asciiTheme="minorHAnsi" w:eastAsiaTheme="minorEastAsia" w:hAnsiTheme="minorHAnsi" w:cstheme="minorBidi"/>
          <w:b w:val="0"/>
          <w:kern w:val="2"/>
          <w:sz w:val="20"/>
          <w:szCs w:val="22"/>
          <w:lang w:val="en-US" w:eastAsia="ko-KR"/>
        </w:rPr>
      </w:pPr>
      <w:ins w:id="239" w:author="r1" w:date="2020-05-20T09:06:00Z">
        <w:r w:rsidRPr="00525FB3">
          <w:rPr>
            <w:rFonts w:eastAsia="맑은 고딕"/>
          </w:rPr>
          <w:t>Annex B (informative): Change history</w:t>
        </w:r>
        <w:r>
          <w:tab/>
        </w:r>
        <w:r>
          <w:fldChar w:fldCharType="begin"/>
        </w:r>
        <w:r>
          <w:instrText xml:space="preserve"> PAGEREF _Toc40858094 \h </w:instrText>
        </w:r>
      </w:ins>
      <w:r>
        <w:fldChar w:fldCharType="separate"/>
      </w:r>
      <w:ins w:id="240" w:author="r1" w:date="2020-05-20T09:06:00Z">
        <w:r>
          <w:t>23</w:t>
        </w:r>
        <w:r>
          <w:fldChar w:fldCharType="end"/>
        </w:r>
      </w:ins>
    </w:p>
    <w:p w14:paraId="526A545F" w14:textId="77777777" w:rsidR="00BB74D0" w:rsidDel="00195E76" w:rsidRDefault="00BB74D0">
      <w:pPr>
        <w:pStyle w:val="10"/>
        <w:rPr>
          <w:del w:id="241" w:author="r1" w:date="2020-05-20T09:06:00Z"/>
          <w:rFonts w:asciiTheme="minorHAnsi" w:eastAsiaTheme="minorEastAsia" w:hAnsiTheme="minorHAnsi" w:cstheme="minorBidi"/>
          <w:kern w:val="2"/>
          <w:sz w:val="20"/>
          <w:szCs w:val="22"/>
          <w:lang w:val="en-US" w:eastAsia="ko-KR"/>
        </w:rPr>
      </w:pPr>
      <w:del w:id="242" w:author="r1" w:date="2020-05-20T09:06:00Z">
        <w:r w:rsidDel="00195E76">
          <w:delText>Foreword</w:delText>
        </w:r>
        <w:r w:rsidDel="00195E76">
          <w:tab/>
          <w:delText>5</w:delText>
        </w:r>
      </w:del>
    </w:p>
    <w:p w14:paraId="54339CE6" w14:textId="77777777" w:rsidR="00BB74D0" w:rsidDel="00195E76" w:rsidRDefault="00BB74D0">
      <w:pPr>
        <w:pStyle w:val="10"/>
        <w:rPr>
          <w:del w:id="243" w:author="r1" w:date="2020-05-20T09:06:00Z"/>
          <w:rFonts w:asciiTheme="minorHAnsi" w:eastAsiaTheme="minorEastAsia" w:hAnsiTheme="minorHAnsi" w:cstheme="minorBidi"/>
          <w:kern w:val="2"/>
          <w:sz w:val="20"/>
          <w:szCs w:val="22"/>
          <w:lang w:val="en-US" w:eastAsia="ko-KR"/>
        </w:rPr>
      </w:pPr>
      <w:del w:id="244" w:author="r1" w:date="2020-05-20T09:06:00Z">
        <w:r w:rsidDel="00195E76">
          <w:delText>1</w:delText>
        </w:r>
        <w:r w:rsidDel="00195E76">
          <w:rPr>
            <w:rFonts w:asciiTheme="minorHAnsi" w:eastAsiaTheme="minorEastAsia" w:hAnsiTheme="minorHAnsi" w:cstheme="minorBidi"/>
            <w:kern w:val="2"/>
            <w:sz w:val="20"/>
            <w:szCs w:val="22"/>
            <w:lang w:val="en-US" w:eastAsia="ko-KR"/>
          </w:rPr>
          <w:tab/>
        </w:r>
        <w:r w:rsidDel="00195E76">
          <w:delText>Scope</w:delText>
        </w:r>
        <w:r w:rsidDel="00195E76">
          <w:tab/>
          <w:delText>7</w:delText>
        </w:r>
      </w:del>
    </w:p>
    <w:p w14:paraId="5B16FBF8" w14:textId="77777777" w:rsidR="00BB74D0" w:rsidDel="00195E76" w:rsidRDefault="00BB74D0">
      <w:pPr>
        <w:pStyle w:val="10"/>
        <w:rPr>
          <w:del w:id="245" w:author="r1" w:date="2020-05-20T09:06:00Z"/>
          <w:rFonts w:asciiTheme="minorHAnsi" w:eastAsiaTheme="minorEastAsia" w:hAnsiTheme="minorHAnsi" w:cstheme="minorBidi"/>
          <w:kern w:val="2"/>
          <w:sz w:val="20"/>
          <w:szCs w:val="22"/>
          <w:lang w:val="en-US" w:eastAsia="ko-KR"/>
        </w:rPr>
      </w:pPr>
      <w:del w:id="246" w:author="r1" w:date="2020-05-20T09:06:00Z">
        <w:r w:rsidDel="00195E76">
          <w:delText>2</w:delText>
        </w:r>
        <w:r w:rsidDel="00195E76">
          <w:rPr>
            <w:rFonts w:asciiTheme="minorHAnsi" w:eastAsiaTheme="minorEastAsia" w:hAnsiTheme="minorHAnsi" w:cstheme="minorBidi"/>
            <w:kern w:val="2"/>
            <w:sz w:val="20"/>
            <w:szCs w:val="22"/>
            <w:lang w:val="en-US" w:eastAsia="ko-KR"/>
          </w:rPr>
          <w:tab/>
        </w:r>
        <w:r w:rsidDel="00195E76">
          <w:delText>References</w:delText>
        </w:r>
        <w:r w:rsidDel="00195E76">
          <w:tab/>
          <w:delText>7</w:delText>
        </w:r>
      </w:del>
    </w:p>
    <w:p w14:paraId="1BCD3FD3" w14:textId="77777777" w:rsidR="00BB74D0" w:rsidDel="00195E76" w:rsidRDefault="00BB74D0">
      <w:pPr>
        <w:pStyle w:val="10"/>
        <w:rPr>
          <w:del w:id="247" w:author="r1" w:date="2020-05-20T09:06:00Z"/>
          <w:rFonts w:asciiTheme="minorHAnsi" w:eastAsiaTheme="minorEastAsia" w:hAnsiTheme="minorHAnsi" w:cstheme="minorBidi"/>
          <w:kern w:val="2"/>
          <w:sz w:val="20"/>
          <w:szCs w:val="22"/>
          <w:lang w:val="en-US" w:eastAsia="ko-KR"/>
        </w:rPr>
      </w:pPr>
      <w:del w:id="248" w:author="r1" w:date="2020-05-20T09:06:00Z">
        <w:r w:rsidDel="00195E76">
          <w:delText>3</w:delText>
        </w:r>
        <w:r w:rsidDel="00195E76">
          <w:rPr>
            <w:rFonts w:asciiTheme="minorHAnsi" w:eastAsiaTheme="minorEastAsia" w:hAnsiTheme="minorHAnsi" w:cstheme="minorBidi"/>
            <w:kern w:val="2"/>
            <w:sz w:val="20"/>
            <w:szCs w:val="22"/>
            <w:lang w:val="en-US" w:eastAsia="ko-KR"/>
          </w:rPr>
          <w:tab/>
        </w:r>
        <w:r w:rsidDel="00195E76">
          <w:delText>Definitions of terms, symbols and abbreviations</w:delText>
        </w:r>
        <w:r w:rsidDel="00195E76">
          <w:tab/>
          <w:delText>7</w:delText>
        </w:r>
      </w:del>
    </w:p>
    <w:p w14:paraId="2C163641" w14:textId="77777777" w:rsidR="00BB74D0" w:rsidDel="00195E76" w:rsidRDefault="00BB74D0">
      <w:pPr>
        <w:pStyle w:val="20"/>
        <w:rPr>
          <w:del w:id="249" w:author="r1" w:date="2020-05-20T09:06:00Z"/>
          <w:rFonts w:asciiTheme="minorHAnsi" w:eastAsiaTheme="minorEastAsia" w:hAnsiTheme="minorHAnsi" w:cstheme="minorBidi"/>
          <w:kern w:val="2"/>
          <w:szCs w:val="22"/>
          <w:lang w:val="en-US" w:eastAsia="ko-KR"/>
        </w:rPr>
      </w:pPr>
      <w:del w:id="250" w:author="r1" w:date="2020-05-20T09:06:00Z">
        <w:r w:rsidDel="00195E76">
          <w:delText>3.1</w:delText>
        </w:r>
        <w:r w:rsidDel="00195E76">
          <w:rPr>
            <w:rFonts w:asciiTheme="minorHAnsi" w:eastAsiaTheme="minorEastAsia" w:hAnsiTheme="minorHAnsi" w:cstheme="minorBidi"/>
            <w:kern w:val="2"/>
            <w:szCs w:val="22"/>
            <w:lang w:val="en-US" w:eastAsia="ko-KR"/>
          </w:rPr>
          <w:tab/>
        </w:r>
        <w:r w:rsidDel="00195E76">
          <w:delText>Terms</w:delText>
        </w:r>
        <w:r w:rsidDel="00195E76">
          <w:tab/>
          <w:delText>7</w:delText>
        </w:r>
      </w:del>
    </w:p>
    <w:p w14:paraId="6B2C22B8" w14:textId="77777777" w:rsidR="00BB74D0" w:rsidDel="00195E76" w:rsidRDefault="00BB74D0">
      <w:pPr>
        <w:pStyle w:val="20"/>
        <w:rPr>
          <w:del w:id="251" w:author="r1" w:date="2020-05-20T09:06:00Z"/>
          <w:rFonts w:asciiTheme="minorHAnsi" w:eastAsiaTheme="minorEastAsia" w:hAnsiTheme="minorHAnsi" w:cstheme="minorBidi"/>
          <w:kern w:val="2"/>
          <w:szCs w:val="22"/>
          <w:lang w:val="en-US" w:eastAsia="ko-KR"/>
        </w:rPr>
      </w:pPr>
      <w:del w:id="252" w:author="r1" w:date="2020-05-20T09:06:00Z">
        <w:r w:rsidDel="00195E76">
          <w:delText>3.2</w:delText>
        </w:r>
        <w:r w:rsidDel="00195E76">
          <w:rPr>
            <w:rFonts w:asciiTheme="minorHAnsi" w:eastAsiaTheme="minorEastAsia" w:hAnsiTheme="minorHAnsi" w:cstheme="minorBidi"/>
            <w:kern w:val="2"/>
            <w:szCs w:val="22"/>
            <w:lang w:val="en-US" w:eastAsia="ko-KR"/>
          </w:rPr>
          <w:tab/>
        </w:r>
        <w:r w:rsidDel="00195E76">
          <w:delText>Symbols</w:delText>
        </w:r>
        <w:r w:rsidDel="00195E76">
          <w:tab/>
          <w:delText>7</w:delText>
        </w:r>
      </w:del>
    </w:p>
    <w:p w14:paraId="173CD526" w14:textId="77777777" w:rsidR="00BB74D0" w:rsidDel="00195E76" w:rsidRDefault="00BB74D0">
      <w:pPr>
        <w:pStyle w:val="20"/>
        <w:rPr>
          <w:del w:id="253" w:author="r1" w:date="2020-05-20T09:06:00Z"/>
          <w:rFonts w:asciiTheme="minorHAnsi" w:eastAsiaTheme="minorEastAsia" w:hAnsiTheme="minorHAnsi" w:cstheme="minorBidi"/>
          <w:kern w:val="2"/>
          <w:szCs w:val="22"/>
          <w:lang w:val="en-US" w:eastAsia="ko-KR"/>
        </w:rPr>
      </w:pPr>
      <w:del w:id="254" w:author="r1" w:date="2020-05-20T09:06:00Z">
        <w:r w:rsidDel="00195E76">
          <w:delText>3.3</w:delText>
        </w:r>
        <w:r w:rsidDel="00195E76">
          <w:rPr>
            <w:rFonts w:asciiTheme="minorHAnsi" w:eastAsiaTheme="minorEastAsia" w:hAnsiTheme="minorHAnsi" w:cstheme="minorBidi"/>
            <w:kern w:val="2"/>
            <w:szCs w:val="22"/>
            <w:lang w:val="en-US" w:eastAsia="ko-KR"/>
          </w:rPr>
          <w:tab/>
        </w:r>
        <w:r w:rsidDel="00195E76">
          <w:delText>Abbreviations</w:delText>
        </w:r>
        <w:r w:rsidDel="00195E76">
          <w:tab/>
          <w:delText>8</w:delText>
        </w:r>
      </w:del>
    </w:p>
    <w:p w14:paraId="13C9C04A" w14:textId="77777777" w:rsidR="00BB74D0" w:rsidDel="00195E76" w:rsidRDefault="00BB74D0">
      <w:pPr>
        <w:pStyle w:val="10"/>
        <w:rPr>
          <w:del w:id="255" w:author="r1" w:date="2020-05-20T09:06:00Z"/>
          <w:rFonts w:asciiTheme="minorHAnsi" w:eastAsiaTheme="minorEastAsia" w:hAnsiTheme="minorHAnsi" w:cstheme="minorBidi"/>
          <w:kern w:val="2"/>
          <w:sz w:val="20"/>
          <w:szCs w:val="22"/>
          <w:lang w:val="en-US" w:eastAsia="ko-KR"/>
        </w:rPr>
      </w:pPr>
      <w:del w:id="256" w:author="r1" w:date="2020-05-20T09:06:00Z">
        <w:r w:rsidDel="00195E76">
          <w:delText>4</w:delText>
        </w:r>
        <w:r w:rsidDel="00195E76">
          <w:rPr>
            <w:rFonts w:asciiTheme="minorHAnsi" w:eastAsiaTheme="minorEastAsia" w:hAnsiTheme="minorHAnsi" w:cstheme="minorBidi"/>
            <w:kern w:val="2"/>
            <w:sz w:val="20"/>
            <w:szCs w:val="22"/>
            <w:lang w:val="en-US" w:eastAsia="ko-KR"/>
          </w:rPr>
          <w:tab/>
        </w:r>
        <w:r w:rsidDel="00195E76">
          <w:delText>Overview of advanced V2X security architecture</w:delText>
        </w:r>
        <w:r w:rsidDel="00195E76">
          <w:tab/>
          <w:delText>8</w:delText>
        </w:r>
      </w:del>
    </w:p>
    <w:p w14:paraId="3DE2942D" w14:textId="77777777" w:rsidR="00BB74D0" w:rsidDel="00195E76" w:rsidRDefault="00BB74D0">
      <w:pPr>
        <w:pStyle w:val="20"/>
        <w:rPr>
          <w:del w:id="257" w:author="r1" w:date="2020-05-20T09:06:00Z"/>
          <w:rFonts w:asciiTheme="minorHAnsi" w:eastAsiaTheme="minorEastAsia" w:hAnsiTheme="minorHAnsi" w:cstheme="minorBidi"/>
          <w:kern w:val="2"/>
          <w:szCs w:val="22"/>
          <w:lang w:val="en-US" w:eastAsia="ko-KR"/>
        </w:rPr>
      </w:pPr>
      <w:del w:id="258" w:author="r1" w:date="2020-05-20T09:06:00Z">
        <w:r w:rsidRPr="00821D14" w:rsidDel="00195E76">
          <w:rPr>
            <w:rFonts w:eastAsiaTheme="minorEastAsia"/>
          </w:rPr>
          <w:delText>4.1</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rPr>
          <w:delText>General</w:delText>
        </w:r>
        <w:r w:rsidDel="00195E76">
          <w:tab/>
          <w:delText>8</w:delText>
        </w:r>
      </w:del>
    </w:p>
    <w:p w14:paraId="385B4C27" w14:textId="77777777" w:rsidR="00BB74D0" w:rsidDel="00195E76" w:rsidRDefault="00BB74D0">
      <w:pPr>
        <w:pStyle w:val="10"/>
        <w:rPr>
          <w:del w:id="259" w:author="r1" w:date="2020-05-20T09:06:00Z"/>
          <w:rFonts w:asciiTheme="minorHAnsi" w:eastAsiaTheme="minorEastAsia" w:hAnsiTheme="minorHAnsi" w:cstheme="minorBidi"/>
          <w:kern w:val="2"/>
          <w:sz w:val="20"/>
          <w:szCs w:val="22"/>
          <w:lang w:val="en-US" w:eastAsia="ko-KR"/>
        </w:rPr>
      </w:pPr>
      <w:del w:id="260" w:author="r1" w:date="2020-05-20T09:06:00Z">
        <w:r w:rsidDel="00195E76">
          <w:delText>5</w:delText>
        </w:r>
        <w:r w:rsidDel="00195E76">
          <w:rPr>
            <w:rFonts w:asciiTheme="minorHAnsi" w:eastAsiaTheme="minorEastAsia" w:hAnsiTheme="minorHAnsi" w:cstheme="minorBidi"/>
            <w:kern w:val="2"/>
            <w:sz w:val="20"/>
            <w:szCs w:val="22"/>
            <w:lang w:val="en-US" w:eastAsia="ko-KR"/>
          </w:rPr>
          <w:tab/>
        </w:r>
        <w:r w:rsidDel="00195E76">
          <w:delText>Security for V2X over NR based PC5 reference point</w:delText>
        </w:r>
        <w:r w:rsidDel="00195E76">
          <w:tab/>
          <w:delText>8</w:delText>
        </w:r>
      </w:del>
    </w:p>
    <w:p w14:paraId="21854ACA" w14:textId="77777777" w:rsidR="00BB74D0" w:rsidDel="00195E76" w:rsidRDefault="00BB74D0">
      <w:pPr>
        <w:pStyle w:val="20"/>
        <w:rPr>
          <w:del w:id="261" w:author="r1" w:date="2020-05-20T09:06:00Z"/>
          <w:rFonts w:asciiTheme="minorHAnsi" w:eastAsiaTheme="minorEastAsia" w:hAnsiTheme="minorHAnsi" w:cstheme="minorBidi"/>
          <w:kern w:val="2"/>
          <w:szCs w:val="22"/>
          <w:lang w:val="en-US" w:eastAsia="ko-KR"/>
        </w:rPr>
      </w:pPr>
      <w:del w:id="262" w:author="r1" w:date="2020-05-20T09:06:00Z">
        <w:r w:rsidRPr="00821D14" w:rsidDel="00195E76">
          <w:rPr>
            <w:rFonts w:eastAsiaTheme="minorEastAsia"/>
          </w:rPr>
          <w:delText>5.1</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rPr>
          <w:delText>General</w:delText>
        </w:r>
        <w:r w:rsidDel="00195E76">
          <w:tab/>
          <w:delText>8</w:delText>
        </w:r>
      </w:del>
    </w:p>
    <w:p w14:paraId="1192D9F6" w14:textId="77777777" w:rsidR="00BB74D0" w:rsidDel="00195E76" w:rsidRDefault="00BB74D0">
      <w:pPr>
        <w:pStyle w:val="20"/>
        <w:rPr>
          <w:del w:id="263" w:author="r1" w:date="2020-05-20T09:06:00Z"/>
          <w:rFonts w:asciiTheme="minorHAnsi" w:eastAsiaTheme="minorEastAsia" w:hAnsiTheme="minorHAnsi" w:cstheme="minorBidi"/>
          <w:kern w:val="2"/>
          <w:szCs w:val="22"/>
          <w:lang w:val="en-US" w:eastAsia="ko-KR"/>
        </w:rPr>
      </w:pPr>
      <w:del w:id="264" w:author="r1" w:date="2020-05-20T09:06:00Z">
        <w:r w:rsidRPr="00821D14" w:rsidDel="00195E76">
          <w:rPr>
            <w:rFonts w:eastAsiaTheme="minorEastAsia"/>
          </w:rPr>
          <w:delText>5.2</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rPr>
          <w:delText>Common security</w:delText>
        </w:r>
        <w:r w:rsidDel="00195E76">
          <w:tab/>
          <w:delText>8</w:delText>
        </w:r>
      </w:del>
    </w:p>
    <w:p w14:paraId="49C07D25" w14:textId="77777777" w:rsidR="00BB74D0" w:rsidDel="00195E76" w:rsidRDefault="00BB74D0">
      <w:pPr>
        <w:pStyle w:val="30"/>
        <w:rPr>
          <w:del w:id="265" w:author="r1" w:date="2020-05-20T09:06:00Z"/>
          <w:rFonts w:asciiTheme="minorHAnsi" w:eastAsiaTheme="minorEastAsia" w:hAnsiTheme="minorHAnsi" w:cstheme="minorBidi"/>
          <w:kern w:val="2"/>
          <w:szCs w:val="22"/>
          <w:lang w:val="en-US" w:eastAsia="ko-KR"/>
        </w:rPr>
      </w:pPr>
      <w:del w:id="266" w:author="r1" w:date="2020-05-20T09:06:00Z">
        <w:r w:rsidDel="00195E76">
          <w:delText>5.2.1</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8</w:delText>
        </w:r>
      </w:del>
    </w:p>
    <w:p w14:paraId="788DD8EB" w14:textId="77777777" w:rsidR="00BB74D0" w:rsidDel="00195E76" w:rsidRDefault="00BB74D0">
      <w:pPr>
        <w:pStyle w:val="30"/>
        <w:rPr>
          <w:del w:id="267" w:author="r1" w:date="2020-05-20T09:06:00Z"/>
          <w:rFonts w:asciiTheme="minorHAnsi" w:eastAsiaTheme="minorEastAsia" w:hAnsiTheme="minorHAnsi" w:cstheme="minorBidi"/>
          <w:kern w:val="2"/>
          <w:szCs w:val="22"/>
          <w:lang w:val="en-US" w:eastAsia="ko-KR"/>
        </w:rPr>
      </w:pPr>
      <w:del w:id="268" w:author="r1" w:date="2020-05-20T09:06:00Z">
        <w:r w:rsidDel="00195E76">
          <w:delText>5.2.2</w:delText>
        </w:r>
        <w:r w:rsidDel="00195E76">
          <w:rPr>
            <w:rFonts w:asciiTheme="minorHAnsi" w:eastAsiaTheme="minorEastAsia" w:hAnsiTheme="minorHAnsi" w:cstheme="minorBidi"/>
            <w:kern w:val="2"/>
            <w:szCs w:val="22"/>
            <w:lang w:val="en-US" w:eastAsia="ko-KR"/>
          </w:rPr>
          <w:tab/>
        </w:r>
        <w:r w:rsidDel="00195E76">
          <w:delText>Requirements</w:delText>
        </w:r>
        <w:r w:rsidDel="00195E76">
          <w:tab/>
          <w:delText>8</w:delText>
        </w:r>
      </w:del>
    </w:p>
    <w:p w14:paraId="74C79F76" w14:textId="77777777" w:rsidR="00BB74D0" w:rsidDel="00195E76" w:rsidRDefault="00BB74D0">
      <w:pPr>
        <w:pStyle w:val="40"/>
        <w:rPr>
          <w:del w:id="269" w:author="r1" w:date="2020-05-20T09:06:00Z"/>
          <w:rFonts w:asciiTheme="minorHAnsi" w:eastAsiaTheme="minorEastAsia" w:hAnsiTheme="minorHAnsi" w:cstheme="minorBidi"/>
          <w:kern w:val="2"/>
          <w:szCs w:val="22"/>
          <w:lang w:val="en-US" w:eastAsia="ko-KR"/>
        </w:rPr>
      </w:pPr>
      <w:del w:id="270" w:author="r1" w:date="2020-05-20T09:06:00Z">
        <w:r w:rsidDel="00195E76">
          <w:delText>5.2.2.1</w:delText>
        </w:r>
        <w:r w:rsidDel="00195E76">
          <w:rPr>
            <w:rFonts w:asciiTheme="minorHAnsi" w:eastAsiaTheme="minorEastAsia" w:hAnsiTheme="minorHAnsi" w:cstheme="minorBidi"/>
            <w:kern w:val="2"/>
            <w:szCs w:val="22"/>
            <w:lang w:val="en-US" w:eastAsia="ko-KR"/>
          </w:rPr>
          <w:tab/>
        </w:r>
        <w:r w:rsidDel="00195E76">
          <w:delText>Requirements for Cross-RAT control authorization indication</w:delText>
        </w:r>
        <w:r w:rsidDel="00195E76">
          <w:tab/>
          <w:delText>8</w:delText>
        </w:r>
      </w:del>
    </w:p>
    <w:p w14:paraId="293D67E2" w14:textId="77777777" w:rsidR="00BB74D0" w:rsidDel="00195E76" w:rsidRDefault="00BB74D0">
      <w:pPr>
        <w:pStyle w:val="30"/>
        <w:rPr>
          <w:del w:id="271" w:author="r1" w:date="2020-05-20T09:06:00Z"/>
          <w:rFonts w:asciiTheme="minorHAnsi" w:eastAsiaTheme="minorEastAsia" w:hAnsiTheme="minorHAnsi" w:cstheme="minorBidi"/>
          <w:kern w:val="2"/>
          <w:szCs w:val="22"/>
          <w:lang w:val="en-US" w:eastAsia="ko-KR"/>
        </w:rPr>
      </w:pPr>
      <w:del w:id="272" w:author="r1" w:date="2020-05-20T09:06:00Z">
        <w:r w:rsidDel="00195E76">
          <w:delText>5.2.3</w:delText>
        </w:r>
        <w:r w:rsidDel="00195E76">
          <w:rPr>
            <w:rFonts w:asciiTheme="minorHAnsi" w:eastAsiaTheme="minorEastAsia" w:hAnsiTheme="minorHAnsi" w:cstheme="minorBidi"/>
            <w:kern w:val="2"/>
            <w:szCs w:val="22"/>
            <w:lang w:val="en-US" w:eastAsia="ko-KR"/>
          </w:rPr>
          <w:tab/>
        </w:r>
        <w:r w:rsidDel="00195E76">
          <w:delText>Procedures</w:delText>
        </w:r>
        <w:r w:rsidDel="00195E76">
          <w:tab/>
          <w:delText>8</w:delText>
        </w:r>
      </w:del>
    </w:p>
    <w:p w14:paraId="33C6FFE0" w14:textId="77777777" w:rsidR="00BB74D0" w:rsidDel="00195E76" w:rsidRDefault="00BB74D0">
      <w:pPr>
        <w:pStyle w:val="40"/>
        <w:rPr>
          <w:del w:id="273" w:author="r1" w:date="2020-05-20T09:06:00Z"/>
          <w:rFonts w:asciiTheme="minorHAnsi" w:eastAsiaTheme="minorEastAsia" w:hAnsiTheme="minorHAnsi" w:cstheme="minorBidi"/>
          <w:kern w:val="2"/>
          <w:szCs w:val="22"/>
          <w:lang w:val="en-US" w:eastAsia="ko-KR"/>
        </w:rPr>
      </w:pPr>
      <w:del w:id="274" w:author="r1" w:date="2020-05-20T09:06:00Z">
        <w:r w:rsidRPr="00821D14" w:rsidDel="00195E76">
          <w:rPr>
            <w:rFonts w:eastAsia="맑은 고딕"/>
            <w:lang w:eastAsia="x-none"/>
          </w:rPr>
          <w:delText>5.2.3.1</w:delText>
        </w:r>
        <w:r w:rsidDel="00195E76">
          <w:rPr>
            <w:rFonts w:asciiTheme="minorHAnsi" w:eastAsiaTheme="minorEastAsia" w:hAnsiTheme="minorHAnsi" w:cstheme="minorBidi"/>
            <w:kern w:val="2"/>
            <w:szCs w:val="22"/>
            <w:lang w:val="en-US" w:eastAsia="ko-KR"/>
          </w:rPr>
          <w:tab/>
        </w:r>
        <w:r w:rsidRPr="00821D14" w:rsidDel="00195E76">
          <w:rPr>
            <w:rFonts w:eastAsia="맑은 고딕"/>
            <w:lang w:eastAsia="x-none"/>
          </w:rPr>
          <w:delText>Cross-RAT PC5 control authorization indication</w:delText>
        </w:r>
        <w:r w:rsidDel="00195E76">
          <w:tab/>
          <w:delText>8</w:delText>
        </w:r>
      </w:del>
    </w:p>
    <w:p w14:paraId="745305BF" w14:textId="77777777" w:rsidR="00BB74D0" w:rsidDel="00195E76" w:rsidRDefault="00BB74D0">
      <w:pPr>
        <w:pStyle w:val="20"/>
        <w:rPr>
          <w:del w:id="275" w:author="r1" w:date="2020-05-20T09:06:00Z"/>
          <w:rFonts w:asciiTheme="minorHAnsi" w:eastAsiaTheme="minorEastAsia" w:hAnsiTheme="minorHAnsi" w:cstheme="minorBidi"/>
          <w:kern w:val="2"/>
          <w:szCs w:val="22"/>
          <w:lang w:val="en-US" w:eastAsia="ko-KR"/>
        </w:rPr>
      </w:pPr>
      <w:del w:id="276" w:author="r1" w:date="2020-05-20T09:06:00Z">
        <w:r w:rsidRPr="00821D14" w:rsidDel="00195E76">
          <w:rPr>
            <w:rFonts w:eastAsiaTheme="minorEastAsia"/>
          </w:rPr>
          <w:delText>5.3</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rPr>
          <w:delText>Security for unicast mode</w:delText>
        </w:r>
        <w:r w:rsidDel="00195E76">
          <w:tab/>
          <w:delText>9</w:delText>
        </w:r>
      </w:del>
    </w:p>
    <w:p w14:paraId="30105444" w14:textId="77777777" w:rsidR="00BB74D0" w:rsidDel="00195E76" w:rsidRDefault="00BB74D0">
      <w:pPr>
        <w:pStyle w:val="30"/>
        <w:rPr>
          <w:del w:id="277" w:author="r1" w:date="2020-05-20T09:06:00Z"/>
          <w:rFonts w:asciiTheme="minorHAnsi" w:eastAsiaTheme="minorEastAsia" w:hAnsiTheme="minorHAnsi" w:cstheme="minorBidi"/>
          <w:kern w:val="2"/>
          <w:szCs w:val="22"/>
          <w:lang w:val="en-US" w:eastAsia="ko-KR"/>
        </w:rPr>
      </w:pPr>
      <w:del w:id="278" w:author="r1" w:date="2020-05-20T09:06:00Z">
        <w:r w:rsidDel="00195E76">
          <w:delText>5.3.1</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9</w:delText>
        </w:r>
      </w:del>
    </w:p>
    <w:p w14:paraId="7D7D937C" w14:textId="77777777" w:rsidR="00BB74D0" w:rsidDel="00195E76" w:rsidRDefault="00BB74D0">
      <w:pPr>
        <w:pStyle w:val="30"/>
        <w:rPr>
          <w:del w:id="279" w:author="r1" w:date="2020-05-20T09:06:00Z"/>
          <w:rFonts w:asciiTheme="minorHAnsi" w:eastAsiaTheme="minorEastAsia" w:hAnsiTheme="minorHAnsi" w:cstheme="minorBidi"/>
          <w:kern w:val="2"/>
          <w:szCs w:val="22"/>
          <w:lang w:val="en-US" w:eastAsia="ko-KR"/>
        </w:rPr>
      </w:pPr>
      <w:del w:id="280" w:author="r1" w:date="2020-05-20T09:06:00Z">
        <w:r w:rsidDel="00195E76">
          <w:delText>5.3.2</w:delText>
        </w:r>
        <w:r w:rsidDel="00195E76">
          <w:rPr>
            <w:rFonts w:asciiTheme="minorHAnsi" w:eastAsiaTheme="minorEastAsia" w:hAnsiTheme="minorHAnsi" w:cstheme="minorBidi"/>
            <w:kern w:val="2"/>
            <w:szCs w:val="22"/>
            <w:lang w:val="en-US" w:eastAsia="ko-KR"/>
          </w:rPr>
          <w:tab/>
        </w:r>
        <w:r w:rsidDel="00195E76">
          <w:delText>Requirements</w:delText>
        </w:r>
        <w:r w:rsidDel="00195E76">
          <w:tab/>
          <w:delText>9</w:delText>
        </w:r>
      </w:del>
    </w:p>
    <w:p w14:paraId="558FF3A2" w14:textId="77777777" w:rsidR="00BB74D0" w:rsidDel="00195E76" w:rsidRDefault="00BB74D0">
      <w:pPr>
        <w:pStyle w:val="40"/>
        <w:rPr>
          <w:del w:id="281" w:author="r1" w:date="2020-05-20T09:06:00Z"/>
          <w:rFonts w:asciiTheme="minorHAnsi" w:eastAsiaTheme="minorEastAsia" w:hAnsiTheme="minorHAnsi" w:cstheme="minorBidi"/>
          <w:kern w:val="2"/>
          <w:szCs w:val="22"/>
          <w:lang w:val="en-US" w:eastAsia="ko-KR"/>
        </w:rPr>
      </w:pPr>
      <w:del w:id="282" w:author="r1" w:date="2020-05-20T09:06:00Z">
        <w:r w:rsidDel="00195E76">
          <w:delText>5.3.2.1</w:delText>
        </w:r>
        <w:r w:rsidDel="00195E76">
          <w:rPr>
            <w:rFonts w:asciiTheme="minorHAnsi" w:eastAsiaTheme="minorEastAsia" w:hAnsiTheme="minorHAnsi" w:cstheme="minorBidi"/>
            <w:kern w:val="2"/>
            <w:szCs w:val="22"/>
            <w:lang w:val="en-US" w:eastAsia="ko-KR"/>
          </w:rPr>
          <w:tab/>
        </w:r>
        <w:r w:rsidDel="00195E76">
          <w:delText>Requirements for securing the PC5 unicast link</w:delText>
        </w:r>
        <w:r w:rsidDel="00195E76">
          <w:tab/>
          <w:delText>9</w:delText>
        </w:r>
      </w:del>
    </w:p>
    <w:p w14:paraId="0E8263CC" w14:textId="77777777" w:rsidR="00BB74D0" w:rsidDel="00195E76" w:rsidRDefault="00BB74D0">
      <w:pPr>
        <w:pStyle w:val="40"/>
        <w:rPr>
          <w:del w:id="283" w:author="r1" w:date="2020-05-20T09:06:00Z"/>
          <w:rFonts w:asciiTheme="minorHAnsi" w:eastAsiaTheme="minorEastAsia" w:hAnsiTheme="minorHAnsi" w:cstheme="minorBidi"/>
          <w:kern w:val="2"/>
          <w:szCs w:val="22"/>
          <w:lang w:val="en-US" w:eastAsia="ko-KR"/>
        </w:rPr>
      </w:pPr>
      <w:del w:id="284" w:author="r1" w:date="2020-05-20T09:06:00Z">
        <w:r w:rsidDel="00195E76">
          <w:delText>5.3.2.2</w:delText>
        </w:r>
        <w:r w:rsidDel="00195E76">
          <w:rPr>
            <w:rFonts w:asciiTheme="minorHAnsi" w:eastAsiaTheme="minorEastAsia" w:hAnsiTheme="minorHAnsi" w:cstheme="minorBidi"/>
            <w:kern w:val="2"/>
            <w:szCs w:val="22"/>
            <w:lang w:val="en-US" w:eastAsia="ko-KR"/>
          </w:rPr>
          <w:tab/>
        </w:r>
        <w:r w:rsidDel="00195E76">
          <w:delText>Identity privacy requirements for the PC5 unicast link</w:delText>
        </w:r>
        <w:r w:rsidDel="00195E76">
          <w:tab/>
          <w:delText>9</w:delText>
        </w:r>
      </w:del>
    </w:p>
    <w:p w14:paraId="3B3B49B3" w14:textId="77777777" w:rsidR="00BB74D0" w:rsidDel="00195E76" w:rsidRDefault="00BB74D0">
      <w:pPr>
        <w:pStyle w:val="30"/>
        <w:rPr>
          <w:del w:id="285" w:author="r1" w:date="2020-05-20T09:06:00Z"/>
          <w:rFonts w:asciiTheme="minorHAnsi" w:eastAsiaTheme="minorEastAsia" w:hAnsiTheme="minorHAnsi" w:cstheme="minorBidi"/>
          <w:kern w:val="2"/>
          <w:szCs w:val="22"/>
          <w:lang w:val="en-US" w:eastAsia="ko-KR"/>
        </w:rPr>
      </w:pPr>
      <w:del w:id="286" w:author="r1" w:date="2020-05-20T09:06:00Z">
        <w:r w:rsidDel="00195E76">
          <w:delText>5.3.3</w:delText>
        </w:r>
        <w:r w:rsidDel="00195E76">
          <w:rPr>
            <w:rFonts w:asciiTheme="minorHAnsi" w:eastAsiaTheme="minorEastAsia" w:hAnsiTheme="minorHAnsi" w:cstheme="minorBidi"/>
            <w:kern w:val="2"/>
            <w:szCs w:val="22"/>
            <w:lang w:val="en-US" w:eastAsia="ko-KR"/>
          </w:rPr>
          <w:tab/>
        </w:r>
        <w:r w:rsidDel="00195E76">
          <w:delText>Procedures</w:delText>
        </w:r>
        <w:r w:rsidDel="00195E76">
          <w:tab/>
          <w:delText>9</w:delText>
        </w:r>
      </w:del>
    </w:p>
    <w:p w14:paraId="6C872188" w14:textId="77777777" w:rsidR="00BB74D0" w:rsidDel="00195E76" w:rsidRDefault="00BB74D0">
      <w:pPr>
        <w:pStyle w:val="40"/>
        <w:rPr>
          <w:del w:id="287" w:author="r1" w:date="2020-05-20T09:06:00Z"/>
          <w:rFonts w:asciiTheme="minorHAnsi" w:eastAsiaTheme="minorEastAsia" w:hAnsiTheme="minorHAnsi" w:cstheme="minorBidi"/>
          <w:kern w:val="2"/>
          <w:szCs w:val="22"/>
          <w:lang w:val="en-US" w:eastAsia="ko-KR"/>
        </w:rPr>
      </w:pPr>
      <w:del w:id="288" w:author="r1" w:date="2020-05-20T09:06:00Z">
        <w:r w:rsidDel="00195E76">
          <w:delText xml:space="preserve">5.3.3.1 </w:delText>
        </w:r>
        <w:r w:rsidDel="00195E76">
          <w:rPr>
            <w:rFonts w:asciiTheme="minorHAnsi" w:eastAsiaTheme="minorEastAsia" w:hAnsiTheme="minorHAnsi" w:cstheme="minorBidi"/>
            <w:kern w:val="2"/>
            <w:szCs w:val="22"/>
            <w:lang w:val="en-US" w:eastAsia="ko-KR"/>
          </w:rPr>
          <w:tab/>
        </w:r>
        <w:r w:rsidDel="00195E76">
          <w:delText>Securing the PC5 unicast link</w:delText>
        </w:r>
        <w:r w:rsidDel="00195E76">
          <w:tab/>
          <w:delText>9</w:delText>
        </w:r>
      </w:del>
    </w:p>
    <w:p w14:paraId="171E3F84" w14:textId="77777777" w:rsidR="00BB74D0" w:rsidDel="00195E76" w:rsidRDefault="00BB74D0">
      <w:pPr>
        <w:pStyle w:val="50"/>
        <w:rPr>
          <w:del w:id="289" w:author="r1" w:date="2020-05-20T09:06:00Z"/>
          <w:rFonts w:asciiTheme="minorHAnsi" w:eastAsiaTheme="minorEastAsia" w:hAnsiTheme="minorHAnsi" w:cstheme="minorBidi"/>
          <w:kern w:val="2"/>
          <w:szCs w:val="22"/>
          <w:lang w:val="en-US" w:eastAsia="ko-KR"/>
        </w:rPr>
      </w:pPr>
      <w:del w:id="290" w:author="r1" w:date="2020-05-20T09:06:00Z">
        <w:r w:rsidDel="00195E76">
          <w:delText>5.3.3.1.1</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9</w:delText>
        </w:r>
      </w:del>
    </w:p>
    <w:p w14:paraId="7E776E03" w14:textId="77777777" w:rsidR="00BB74D0" w:rsidDel="00195E76" w:rsidRDefault="00BB74D0">
      <w:pPr>
        <w:pStyle w:val="50"/>
        <w:rPr>
          <w:del w:id="291" w:author="r1" w:date="2020-05-20T09:06:00Z"/>
          <w:rFonts w:asciiTheme="minorHAnsi" w:eastAsiaTheme="minorEastAsia" w:hAnsiTheme="minorHAnsi" w:cstheme="minorBidi"/>
          <w:kern w:val="2"/>
          <w:szCs w:val="22"/>
          <w:lang w:val="en-US" w:eastAsia="ko-KR"/>
        </w:rPr>
      </w:pPr>
      <w:del w:id="292" w:author="r1" w:date="2020-05-20T09:06:00Z">
        <w:r w:rsidDel="00195E76">
          <w:delText>5.3.3.1.2</w:delText>
        </w:r>
        <w:r w:rsidDel="00195E76">
          <w:rPr>
            <w:rFonts w:asciiTheme="minorHAnsi" w:eastAsiaTheme="minorEastAsia" w:hAnsiTheme="minorHAnsi" w:cstheme="minorBidi"/>
            <w:kern w:val="2"/>
            <w:szCs w:val="22"/>
            <w:lang w:val="en-US" w:eastAsia="ko-KR"/>
          </w:rPr>
          <w:tab/>
        </w:r>
        <w:r w:rsidDel="00195E76">
          <w:delText>Overview</w:delText>
        </w:r>
        <w:r w:rsidDel="00195E76">
          <w:tab/>
          <w:delText>9</w:delText>
        </w:r>
      </w:del>
    </w:p>
    <w:p w14:paraId="46C458BC" w14:textId="77777777" w:rsidR="00BB74D0" w:rsidDel="00195E76" w:rsidRDefault="00BB74D0">
      <w:pPr>
        <w:pStyle w:val="60"/>
        <w:rPr>
          <w:del w:id="293" w:author="r1" w:date="2020-05-20T09:06:00Z"/>
          <w:rFonts w:asciiTheme="minorHAnsi" w:eastAsiaTheme="minorEastAsia" w:hAnsiTheme="minorHAnsi" w:cstheme="minorBidi"/>
          <w:kern w:val="2"/>
          <w:szCs w:val="22"/>
          <w:lang w:val="en-US" w:eastAsia="ko-KR"/>
        </w:rPr>
      </w:pPr>
      <w:del w:id="294" w:author="r1" w:date="2020-05-20T09:06:00Z">
        <w:r w:rsidDel="00195E76">
          <w:delText xml:space="preserve">5.3.3.1.2.1 </w:delText>
        </w:r>
        <w:r w:rsidDel="00195E76">
          <w:rPr>
            <w:rFonts w:asciiTheme="minorHAnsi" w:eastAsiaTheme="minorEastAsia" w:hAnsiTheme="minorHAnsi" w:cstheme="minorBidi"/>
            <w:kern w:val="2"/>
            <w:szCs w:val="22"/>
            <w:lang w:val="en-US" w:eastAsia="ko-KR"/>
          </w:rPr>
          <w:tab/>
        </w:r>
        <w:r w:rsidDel="00195E76">
          <w:delText>Key hierarchy</w:delText>
        </w:r>
        <w:r w:rsidDel="00195E76">
          <w:tab/>
          <w:delText>9</w:delText>
        </w:r>
      </w:del>
    </w:p>
    <w:p w14:paraId="758CF0A5" w14:textId="77777777" w:rsidR="00BB74D0" w:rsidDel="00195E76" w:rsidRDefault="00BB74D0">
      <w:pPr>
        <w:pStyle w:val="60"/>
        <w:rPr>
          <w:del w:id="295" w:author="r1" w:date="2020-05-20T09:06:00Z"/>
          <w:rFonts w:asciiTheme="minorHAnsi" w:eastAsiaTheme="minorEastAsia" w:hAnsiTheme="minorHAnsi" w:cstheme="minorBidi"/>
          <w:kern w:val="2"/>
          <w:szCs w:val="22"/>
          <w:lang w:val="en-US" w:eastAsia="ko-KR"/>
        </w:rPr>
      </w:pPr>
      <w:del w:id="296" w:author="r1" w:date="2020-05-20T09:06:00Z">
        <w:r w:rsidDel="00195E76">
          <w:delText xml:space="preserve">5.3.3.1.2.2 </w:delText>
        </w:r>
        <w:r w:rsidDel="00195E76">
          <w:rPr>
            <w:rFonts w:asciiTheme="minorHAnsi" w:eastAsiaTheme="minorEastAsia" w:hAnsiTheme="minorHAnsi" w:cstheme="minorBidi"/>
            <w:kern w:val="2"/>
            <w:szCs w:val="22"/>
            <w:lang w:val="en-US" w:eastAsia="ko-KR"/>
          </w:rPr>
          <w:tab/>
        </w:r>
        <w:r w:rsidDel="00195E76">
          <w:delText>Security states</w:delText>
        </w:r>
        <w:r w:rsidDel="00195E76">
          <w:tab/>
          <w:delText>10</w:delText>
        </w:r>
      </w:del>
    </w:p>
    <w:p w14:paraId="3AF8EDAA" w14:textId="77777777" w:rsidR="00BB74D0" w:rsidDel="00195E76" w:rsidRDefault="00BB74D0">
      <w:pPr>
        <w:pStyle w:val="60"/>
        <w:rPr>
          <w:del w:id="297" w:author="r1" w:date="2020-05-20T09:06:00Z"/>
          <w:rFonts w:asciiTheme="minorHAnsi" w:eastAsiaTheme="minorEastAsia" w:hAnsiTheme="minorHAnsi" w:cstheme="minorBidi"/>
          <w:kern w:val="2"/>
          <w:szCs w:val="22"/>
          <w:lang w:val="en-US" w:eastAsia="ko-KR"/>
        </w:rPr>
      </w:pPr>
      <w:del w:id="298" w:author="r1" w:date="2020-05-20T09:06:00Z">
        <w:r w:rsidDel="00195E76">
          <w:delText xml:space="preserve">5.3.3.1.2.3 </w:delText>
        </w:r>
        <w:r w:rsidDel="00195E76">
          <w:rPr>
            <w:rFonts w:asciiTheme="minorHAnsi" w:eastAsiaTheme="minorEastAsia" w:hAnsiTheme="minorHAnsi" w:cstheme="minorBidi"/>
            <w:kern w:val="2"/>
            <w:szCs w:val="22"/>
            <w:lang w:val="en-US" w:eastAsia="ko-KR"/>
          </w:rPr>
          <w:tab/>
        </w:r>
        <w:r w:rsidDel="00195E76">
          <w:delText>High level flows for the security establishment</w:delText>
        </w:r>
        <w:r w:rsidDel="00195E76">
          <w:tab/>
          <w:delText>11</w:delText>
        </w:r>
      </w:del>
    </w:p>
    <w:p w14:paraId="7AC2792E" w14:textId="77777777" w:rsidR="00BB74D0" w:rsidDel="00195E76" w:rsidRDefault="00BB74D0">
      <w:pPr>
        <w:pStyle w:val="50"/>
        <w:rPr>
          <w:del w:id="299" w:author="r1" w:date="2020-05-20T09:06:00Z"/>
          <w:rFonts w:asciiTheme="minorHAnsi" w:eastAsiaTheme="minorEastAsia" w:hAnsiTheme="minorHAnsi" w:cstheme="minorBidi"/>
          <w:kern w:val="2"/>
          <w:szCs w:val="22"/>
          <w:lang w:val="en-US" w:eastAsia="ko-KR"/>
        </w:rPr>
      </w:pPr>
      <w:del w:id="300" w:author="r1" w:date="2020-05-20T09:06:00Z">
        <w:r w:rsidDel="00195E76">
          <w:delText>5.3.3.1.3</w:delText>
        </w:r>
        <w:r w:rsidDel="00195E76">
          <w:rPr>
            <w:rFonts w:asciiTheme="minorHAnsi" w:eastAsiaTheme="minorEastAsia" w:hAnsiTheme="minorHAnsi" w:cstheme="minorBidi"/>
            <w:kern w:val="2"/>
            <w:szCs w:val="22"/>
            <w:lang w:val="en-US" w:eastAsia="ko-KR"/>
          </w:rPr>
          <w:tab/>
        </w:r>
        <w:r w:rsidDel="00195E76">
          <w:delText>Key establishment procedures</w:delText>
        </w:r>
        <w:r w:rsidDel="00195E76">
          <w:tab/>
          <w:delText>11</w:delText>
        </w:r>
      </w:del>
    </w:p>
    <w:p w14:paraId="11AFE588" w14:textId="77777777" w:rsidR="00BB74D0" w:rsidDel="00195E76" w:rsidRDefault="00BB74D0">
      <w:pPr>
        <w:pStyle w:val="60"/>
        <w:rPr>
          <w:del w:id="301" w:author="r1" w:date="2020-05-20T09:06:00Z"/>
          <w:rFonts w:asciiTheme="minorHAnsi" w:eastAsiaTheme="minorEastAsia" w:hAnsiTheme="minorHAnsi" w:cstheme="minorBidi"/>
          <w:kern w:val="2"/>
          <w:szCs w:val="22"/>
          <w:lang w:val="en-US" w:eastAsia="ko-KR"/>
        </w:rPr>
      </w:pPr>
      <w:del w:id="302" w:author="r1" w:date="2020-05-20T09:06:00Z">
        <w:r w:rsidDel="00195E76">
          <w:delText xml:space="preserve">5.3.3.1.3.1 </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11</w:delText>
        </w:r>
      </w:del>
    </w:p>
    <w:p w14:paraId="240543C9" w14:textId="77777777" w:rsidR="00BB74D0" w:rsidDel="00195E76" w:rsidRDefault="00BB74D0">
      <w:pPr>
        <w:pStyle w:val="60"/>
        <w:rPr>
          <w:del w:id="303" w:author="r1" w:date="2020-05-20T09:06:00Z"/>
          <w:rFonts w:asciiTheme="minorHAnsi" w:eastAsiaTheme="minorEastAsia" w:hAnsiTheme="minorHAnsi" w:cstheme="minorBidi"/>
          <w:kern w:val="2"/>
          <w:szCs w:val="22"/>
          <w:lang w:val="en-US" w:eastAsia="ko-KR"/>
        </w:rPr>
      </w:pPr>
      <w:del w:id="304" w:author="r1" w:date="2020-05-20T09:06:00Z">
        <w:r w:rsidDel="00195E76">
          <w:lastRenderedPageBreak/>
          <w:delText xml:space="preserve">5.3.3.1.3.2 </w:delText>
        </w:r>
        <w:r w:rsidDel="00195E76">
          <w:rPr>
            <w:rFonts w:asciiTheme="minorHAnsi" w:eastAsiaTheme="minorEastAsia" w:hAnsiTheme="minorHAnsi" w:cstheme="minorBidi"/>
            <w:kern w:val="2"/>
            <w:szCs w:val="22"/>
            <w:lang w:val="en-US" w:eastAsia="ko-KR"/>
          </w:rPr>
          <w:tab/>
        </w:r>
        <w:r w:rsidDel="00195E76">
          <w:delText>Key establishment</w:delText>
        </w:r>
        <w:r w:rsidDel="00195E76">
          <w:tab/>
          <w:delText>12</w:delText>
        </w:r>
      </w:del>
    </w:p>
    <w:p w14:paraId="79064464" w14:textId="77777777" w:rsidR="00BB74D0" w:rsidDel="00195E76" w:rsidRDefault="00BB74D0">
      <w:pPr>
        <w:pStyle w:val="50"/>
        <w:rPr>
          <w:del w:id="305" w:author="r1" w:date="2020-05-20T09:06:00Z"/>
          <w:rFonts w:asciiTheme="minorHAnsi" w:eastAsiaTheme="minorEastAsia" w:hAnsiTheme="minorHAnsi" w:cstheme="minorBidi"/>
          <w:kern w:val="2"/>
          <w:szCs w:val="22"/>
          <w:lang w:val="en-US" w:eastAsia="ko-KR"/>
        </w:rPr>
      </w:pPr>
      <w:del w:id="306" w:author="r1" w:date="2020-05-20T09:06:00Z">
        <w:r w:rsidDel="00195E76">
          <w:delText>5.3.3.1.4</w:delText>
        </w:r>
        <w:r w:rsidDel="00195E76">
          <w:rPr>
            <w:rFonts w:asciiTheme="minorHAnsi" w:eastAsiaTheme="minorEastAsia" w:hAnsiTheme="minorHAnsi" w:cstheme="minorBidi"/>
            <w:kern w:val="2"/>
            <w:szCs w:val="22"/>
            <w:lang w:val="en-US" w:eastAsia="ko-KR"/>
          </w:rPr>
          <w:tab/>
        </w:r>
        <w:r w:rsidDel="00195E76">
          <w:delText>Security establishment procedures</w:delText>
        </w:r>
        <w:r w:rsidDel="00195E76">
          <w:tab/>
          <w:delText>13</w:delText>
        </w:r>
      </w:del>
    </w:p>
    <w:p w14:paraId="007AB063" w14:textId="77777777" w:rsidR="00BB74D0" w:rsidDel="00195E76" w:rsidRDefault="00BB74D0">
      <w:pPr>
        <w:pStyle w:val="60"/>
        <w:rPr>
          <w:del w:id="307" w:author="r1" w:date="2020-05-20T09:06:00Z"/>
          <w:rFonts w:asciiTheme="minorHAnsi" w:eastAsiaTheme="minorEastAsia" w:hAnsiTheme="minorHAnsi" w:cstheme="minorBidi"/>
          <w:kern w:val="2"/>
          <w:szCs w:val="22"/>
          <w:lang w:val="en-US" w:eastAsia="ko-KR"/>
        </w:rPr>
      </w:pPr>
      <w:del w:id="308" w:author="r1" w:date="2020-05-20T09:06:00Z">
        <w:r w:rsidDel="00195E76">
          <w:delText xml:space="preserve">5.3.3.1.4.1 </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13</w:delText>
        </w:r>
      </w:del>
    </w:p>
    <w:p w14:paraId="7DCD6369" w14:textId="77777777" w:rsidR="00BB74D0" w:rsidDel="00195E76" w:rsidRDefault="00BB74D0">
      <w:pPr>
        <w:pStyle w:val="60"/>
        <w:rPr>
          <w:del w:id="309" w:author="r1" w:date="2020-05-20T09:06:00Z"/>
          <w:rFonts w:asciiTheme="minorHAnsi" w:eastAsiaTheme="minorEastAsia" w:hAnsiTheme="minorHAnsi" w:cstheme="minorBidi"/>
          <w:kern w:val="2"/>
          <w:szCs w:val="22"/>
          <w:lang w:val="en-US" w:eastAsia="ko-KR"/>
        </w:rPr>
      </w:pPr>
      <w:del w:id="310" w:author="r1" w:date="2020-05-20T09:06:00Z">
        <w:r w:rsidDel="00195E76">
          <w:delText xml:space="preserve">5.3.3.1.4.2 </w:delText>
        </w:r>
        <w:r w:rsidDel="00195E76">
          <w:rPr>
            <w:rFonts w:asciiTheme="minorHAnsi" w:eastAsiaTheme="minorEastAsia" w:hAnsiTheme="minorHAnsi" w:cstheme="minorBidi"/>
            <w:kern w:val="2"/>
            <w:szCs w:val="22"/>
            <w:lang w:val="en-US" w:eastAsia="ko-KR"/>
          </w:rPr>
          <w:tab/>
        </w:r>
        <w:r w:rsidDel="00195E76">
          <w:delText>Security policy</w:delText>
        </w:r>
        <w:r w:rsidDel="00195E76">
          <w:tab/>
          <w:delText>13</w:delText>
        </w:r>
      </w:del>
    </w:p>
    <w:p w14:paraId="4B6B9BBF" w14:textId="77777777" w:rsidR="00BB74D0" w:rsidDel="00195E76" w:rsidRDefault="00BB74D0">
      <w:pPr>
        <w:pStyle w:val="70"/>
        <w:rPr>
          <w:del w:id="311" w:author="r1" w:date="2020-05-20T09:06:00Z"/>
          <w:rFonts w:asciiTheme="minorHAnsi" w:eastAsiaTheme="minorEastAsia" w:hAnsiTheme="minorHAnsi" w:cstheme="minorBidi"/>
          <w:kern w:val="2"/>
          <w:szCs w:val="22"/>
          <w:lang w:val="en-US" w:eastAsia="ko-KR"/>
        </w:rPr>
      </w:pPr>
      <w:del w:id="312" w:author="r1" w:date="2020-05-20T09:06:00Z">
        <w:r w:rsidDel="00195E76">
          <w:delText>5.3.3.1.4.2.1</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13</w:delText>
        </w:r>
      </w:del>
    </w:p>
    <w:p w14:paraId="7A42C347" w14:textId="77777777" w:rsidR="00BB74D0" w:rsidDel="00195E76" w:rsidRDefault="00BB74D0">
      <w:pPr>
        <w:pStyle w:val="70"/>
        <w:rPr>
          <w:del w:id="313" w:author="r1" w:date="2020-05-20T09:06:00Z"/>
          <w:rFonts w:asciiTheme="minorHAnsi" w:eastAsiaTheme="minorEastAsia" w:hAnsiTheme="minorHAnsi" w:cstheme="minorBidi"/>
          <w:kern w:val="2"/>
          <w:szCs w:val="22"/>
          <w:lang w:val="en-US" w:eastAsia="ko-KR"/>
        </w:rPr>
      </w:pPr>
      <w:del w:id="314" w:author="r1" w:date="2020-05-20T09:06:00Z">
        <w:r w:rsidDel="00195E76">
          <w:delText>5.3.3.1.4.2.2</w:delText>
        </w:r>
        <w:r w:rsidDel="00195E76">
          <w:rPr>
            <w:rFonts w:asciiTheme="minorHAnsi" w:eastAsiaTheme="minorEastAsia" w:hAnsiTheme="minorHAnsi" w:cstheme="minorBidi"/>
            <w:kern w:val="2"/>
            <w:szCs w:val="22"/>
            <w:lang w:val="en-US" w:eastAsia="ko-KR"/>
          </w:rPr>
          <w:tab/>
        </w:r>
        <w:r w:rsidDel="00195E76">
          <w:delText xml:space="preserve"> Procedure for security policy provisioning for PC5 unicast link</w:delText>
        </w:r>
        <w:r w:rsidDel="00195E76">
          <w:tab/>
          <w:delText>13</w:delText>
        </w:r>
      </w:del>
    </w:p>
    <w:p w14:paraId="6E4A7346" w14:textId="77777777" w:rsidR="00BB74D0" w:rsidDel="00195E76" w:rsidRDefault="00BB74D0">
      <w:pPr>
        <w:pStyle w:val="70"/>
        <w:rPr>
          <w:del w:id="315" w:author="r1" w:date="2020-05-20T09:06:00Z"/>
          <w:rFonts w:asciiTheme="minorHAnsi" w:eastAsiaTheme="minorEastAsia" w:hAnsiTheme="minorHAnsi" w:cstheme="minorBidi"/>
          <w:kern w:val="2"/>
          <w:szCs w:val="22"/>
          <w:lang w:val="en-US" w:eastAsia="ko-KR"/>
        </w:rPr>
      </w:pPr>
      <w:del w:id="316" w:author="r1" w:date="2020-05-20T09:06:00Z">
        <w:r w:rsidDel="00195E76">
          <w:delText>5.3.3.1.4.2.3</w:delText>
        </w:r>
        <w:r w:rsidDel="00195E76">
          <w:rPr>
            <w:rFonts w:asciiTheme="minorHAnsi" w:eastAsiaTheme="minorEastAsia" w:hAnsiTheme="minorHAnsi" w:cstheme="minorBidi"/>
            <w:kern w:val="2"/>
            <w:szCs w:val="22"/>
            <w:lang w:val="en-US" w:eastAsia="ko-KR"/>
          </w:rPr>
          <w:tab/>
        </w:r>
        <w:r w:rsidDel="00195E76">
          <w:delText xml:space="preserve"> Security policy handling</w:delText>
        </w:r>
        <w:r w:rsidDel="00195E76">
          <w:tab/>
          <w:delText>13</w:delText>
        </w:r>
      </w:del>
    </w:p>
    <w:p w14:paraId="393547A1" w14:textId="77777777" w:rsidR="00BB74D0" w:rsidDel="00195E76" w:rsidRDefault="00BB74D0">
      <w:pPr>
        <w:pStyle w:val="60"/>
        <w:rPr>
          <w:del w:id="317" w:author="r1" w:date="2020-05-20T09:06:00Z"/>
          <w:rFonts w:asciiTheme="minorHAnsi" w:eastAsiaTheme="minorEastAsia" w:hAnsiTheme="minorHAnsi" w:cstheme="minorBidi"/>
          <w:kern w:val="2"/>
          <w:szCs w:val="22"/>
          <w:lang w:val="en-US" w:eastAsia="ko-KR"/>
        </w:rPr>
      </w:pPr>
      <w:del w:id="318" w:author="r1" w:date="2020-05-20T09:06:00Z">
        <w:r w:rsidDel="00195E76">
          <w:delText xml:space="preserve">5.3.3.1.4.3 </w:delText>
        </w:r>
        <w:r w:rsidDel="00195E76">
          <w:rPr>
            <w:rFonts w:asciiTheme="minorHAnsi" w:eastAsiaTheme="minorEastAsia" w:hAnsiTheme="minorHAnsi" w:cstheme="minorBidi"/>
            <w:kern w:val="2"/>
            <w:szCs w:val="22"/>
            <w:lang w:val="en-US" w:eastAsia="ko-KR"/>
          </w:rPr>
          <w:tab/>
        </w:r>
        <w:r w:rsidDel="00195E76">
          <w:delText>Security establishment during connection set-up</w:delText>
        </w:r>
        <w:r w:rsidDel="00195E76">
          <w:tab/>
          <w:delText>14</w:delText>
        </w:r>
      </w:del>
    </w:p>
    <w:p w14:paraId="4C09C76D" w14:textId="77777777" w:rsidR="00BB74D0" w:rsidDel="00195E76" w:rsidRDefault="00BB74D0">
      <w:pPr>
        <w:pStyle w:val="60"/>
        <w:rPr>
          <w:del w:id="319" w:author="r1" w:date="2020-05-20T09:06:00Z"/>
          <w:rFonts w:asciiTheme="minorHAnsi" w:eastAsiaTheme="minorEastAsia" w:hAnsiTheme="minorHAnsi" w:cstheme="minorBidi"/>
          <w:kern w:val="2"/>
          <w:szCs w:val="22"/>
          <w:lang w:val="en-US" w:eastAsia="ko-KR"/>
        </w:rPr>
      </w:pPr>
      <w:del w:id="320" w:author="r1" w:date="2020-05-20T09:06:00Z">
        <w:r w:rsidDel="00195E76">
          <w:delText xml:space="preserve">5.3.3.1.4.4 </w:delText>
        </w:r>
        <w:r w:rsidDel="00195E76">
          <w:rPr>
            <w:rFonts w:asciiTheme="minorHAnsi" w:eastAsiaTheme="minorEastAsia" w:hAnsiTheme="minorHAnsi" w:cstheme="minorBidi"/>
            <w:kern w:val="2"/>
            <w:szCs w:val="22"/>
            <w:lang w:val="en-US" w:eastAsia="ko-KR"/>
          </w:rPr>
          <w:tab/>
        </w:r>
        <w:r w:rsidDel="00195E76">
          <w:delText>Security establishment during re-keying</w:delText>
        </w:r>
        <w:r w:rsidDel="00195E76">
          <w:tab/>
          <w:delText>15</w:delText>
        </w:r>
      </w:del>
    </w:p>
    <w:p w14:paraId="2E347591" w14:textId="77777777" w:rsidR="00BB74D0" w:rsidDel="00195E76" w:rsidRDefault="00BB74D0">
      <w:pPr>
        <w:pStyle w:val="60"/>
        <w:rPr>
          <w:del w:id="321" w:author="r1" w:date="2020-05-20T09:06:00Z"/>
          <w:rFonts w:asciiTheme="minorHAnsi" w:eastAsiaTheme="minorEastAsia" w:hAnsiTheme="minorHAnsi" w:cstheme="minorBidi"/>
          <w:kern w:val="2"/>
          <w:szCs w:val="22"/>
          <w:lang w:val="en-US" w:eastAsia="ko-KR"/>
        </w:rPr>
      </w:pPr>
      <w:del w:id="322" w:author="r1" w:date="2020-05-20T09:06:00Z">
        <w:r w:rsidDel="00195E76">
          <w:delText xml:space="preserve">5.3.3.1.4.5 </w:delText>
        </w:r>
        <w:r w:rsidDel="00195E76">
          <w:rPr>
            <w:rFonts w:asciiTheme="minorHAnsi" w:eastAsiaTheme="minorEastAsia" w:hAnsiTheme="minorHAnsi" w:cstheme="minorBidi"/>
            <w:kern w:val="2"/>
            <w:szCs w:val="22"/>
            <w:lang w:val="en-US" w:eastAsia="ko-KR"/>
          </w:rPr>
          <w:tab/>
        </w:r>
        <w:r w:rsidDel="00195E76">
          <w:delText>Security establishment for user plane bearers</w:delText>
        </w:r>
        <w:r w:rsidDel="00195E76">
          <w:tab/>
          <w:delText>16</w:delText>
        </w:r>
      </w:del>
    </w:p>
    <w:p w14:paraId="2D8F14C4" w14:textId="77777777" w:rsidR="00BB74D0" w:rsidDel="00195E76" w:rsidRDefault="00BB74D0">
      <w:pPr>
        <w:pStyle w:val="50"/>
        <w:rPr>
          <w:del w:id="323" w:author="r1" w:date="2020-05-20T09:06:00Z"/>
          <w:rFonts w:asciiTheme="minorHAnsi" w:eastAsiaTheme="minorEastAsia" w:hAnsiTheme="minorHAnsi" w:cstheme="minorBidi"/>
          <w:kern w:val="2"/>
          <w:szCs w:val="22"/>
          <w:lang w:val="en-US" w:eastAsia="ko-KR"/>
        </w:rPr>
      </w:pPr>
      <w:del w:id="324" w:author="r1" w:date="2020-05-20T09:06:00Z">
        <w:r w:rsidDel="00195E76">
          <w:delText>5.3.3.1.5</w:delText>
        </w:r>
        <w:r w:rsidDel="00195E76">
          <w:rPr>
            <w:rFonts w:asciiTheme="minorHAnsi" w:eastAsiaTheme="minorEastAsia" w:hAnsiTheme="minorHAnsi" w:cstheme="minorBidi"/>
            <w:kern w:val="2"/>
            <w:szCs w:val="22"/>
            <w:lang w:val="en-US" w:eastAsia="ko-KR"/>
          </w:rPr>
          <w:tab/>
        </w:r>
        <w:r w:rsidDel="00195E76">
          <w:delText>Protection of the PC5 unicast link</w:delText>
        </w:r>
        <w:r w:rsidDel="00195E76">
          <w:tab/>
          <w:delText>16</w:delText>
        </w:r>
      </w:del>
    </w:p>
    <w:p w14:paraId="651C7BEB" w14:textId="77777777" w:rsidR="00BB74D0" w:rsidDel="00195E76" w:rsidRDefault="00BB74D0">
      <w:pPr>
        <w:pStyle w:val="60"/>
        <w:rPr>
          <w:del w:id="325" w:author="r1" w:date="2020-05-20T09:06:00Z"/>
          <w:rFonts w:asciiTheme="minorHAnsi" w:eastAsiaTheme="minorEastAsia" w:hAnsiTheme="minorHAnsi" w:cstheme="minorBidi"/>
          <w:kern w:val="2"/>
          <w:szCs w:val="22"/>
          <w:lang w:val="en-US" w:eastAsia="ko-KR"/>
        </w:rPr>
      </w:pPr>
      <w:del w:id="326" w:author="r1" w:date="2020-05-20T09:06:00Z">
        <w:r w:rsidDel="00195E76">
          <w:delText xml:space="preserve">5.3.3.1.5.1 </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16</w:delText>
        </w:r>
      </w:del>
    </w:p>
    <w:p w14:paraId="10CAC29C" w14:textId="77777777" w:rsidR="00BB74D0" w:rsidDel="00195E76" w:rsidRDefault="00BB74D0">
      <w:pPr>
        <w:pStyle w:val="60"/>
        <w:rPr>
          <w:del w:id="327" w:author="r1" w:date="2020-05-20T09:06:00Z"/>
          <w:rFonts w:asciiTheme="minorHAnsi" w:eastAsiaTheme="minorEastAsia" w:hAnsiTheme="minorHAnsi" w:cstheme="minorBidi"/>
          <w:kern w:val="2"/>
          <w:szCs w:val="22"/>
          <w:lang w:val="en-US" w:eastAsia="ko-KR"/>
        </w:rPr>
      </w:pPr>
      <w:del w:id="328" w:author="r1" w:date="2020-05-20T09:06:00Z">
        <w:r w:rsidDel="00195E76">
          <w:delText xml:space="preserve">5.3.3.1.5.2 </w:delText>
        </w:r>
        <w:r w:rsidDel="00195E76">
          <w:rPr>
            <w:rFonts w:asciiTheme="minorHAnsi" w:eastAsiaTheme="minorEastAsia" w:hAnsiTheme="minorHAnsi" w:cstheme="minorBidi"/>
            <w:kern w:val="2"/>
            <w:szCs w:val="22"/>
            <w:lang w:val="en-US" w:eastAsia="ko-KR"/>
          </w:rPr>
          <w:tab/>
        </w:r>
        <w:r w:rsidDel="00195E76">
          <w:delText>Integrity protection</w:delText>
        </w:r>
        <w:r w:rsidDel="00195E76">
          <w:tab/>
          <w:delText>16</w:delText>
        </w:r>
      </w:del>
    </w:p>
    <w:p w14:paraId="4D98A526" w14:textId="77777777" w:rsidR="00BB74D0" w:rsidDel="00195E76" w:rsidRDefault="00BB74D0">
      <w:pPr>
        <w:pStyle w:val="60"/>
        <w:rPr>
          <w:del w:id="329" w:author="r1" w:date="2020-05-20T09:06:00Z"/>
          <w:rFonts w:asciiTheme="minorHAnsi" w:eastAsiaTheme="minorEastAsia" w:hAnsiTheme="minorHAnsi" w:cstheme="minorBidi"/>
          <w:kern w:val="2"/>
          <w:szCs w:val="22"/>
          <w:lang w:val="en-US" w:eastAsia="ko-KR"/>
        </w:rPr>
      </w:pPr>
      <w:del w:id="330" w:author="r1" w:date="2020-05-20T09:06:00Z">
        <w:r w:rsidDel="00195E76">
          <w:delText xml:space="preserve">5.3.3.1.5.3 </w:delText>
        </w:r>
        <w:r w:rsidDel="00195E76">
          <w:rPr>
            <w:rFonts w:asciiTheme="minorHAnsi" w:eastAsiaTheme="minorEastAsia" w:hAnsiTheme="minorHAnsi" w:cstheme="minorBidi"/>
            <w:kern w:val="2"/>
            <w:szCs w:val="22"/>
            <w:lang w:val="en-US" w:eastAsia="ko-KR"/>
          </w:rPr>
          <w:tab/>
        </w:r>
        <w:r w:rsidDel="00195E76">
          <w:delText>Confidentiality protection</w:delText>
        </w:r>
        <w:r w:rsidDel="00195E76">
          <w:tab/>
          <w:delText>17</w:delText>
        </w:r>
      </w:del>
    </w:p>
    <w:p w14:paraId="740491C5" w14:textId="77777777" w:rsidR="00BB74D0" w:rsidDel="00195E76" w:rsidRDefault="00BB74D0">
      <w:pPr>
        <w:pStyle w:val="60"/>
        <w:rPr>
          <w:del w:id="331" w:author="r1" w:date="2020-05-20T09:06:00Z"/>
          <w:rFonts w:asciiTheme="minorHAnsi" w:eastAsiaTheme="minorEastAsia" w:hAnsiTheme="minorHAnsi" w:cstheme="minorBidi"/>
          <w:kern w:val="2"/>
          <w:szCs w:val="22"/>
          <w:lang w:val="en-US" w:eastAsia="ko-KR"/>
        </w:rPr>
      </w:pPr>
      <w:del w:id="332" w:author="r1" w:date="2020-05-20T09:06:00Z">
        <w:r w:rsidDel="00195E76">
          <w:delText xml:space="preserve">5.3.3.1.5.4 </w:delText>
        </w:r>
        <w:r w:rsidDel="00195E76">
          <w:rPr>
            <w:rFonts w:asciiTheme="minorHAnsi" w:eastAsiaTheme="minorEastAsia" w:hAnsiTheme="minorHAnsi" w:cstheme="minorBidi"/>
            <w:kern w:val="2"/>
            <w:szCs w:val="22"/>
            <w:lang w:val="en-US" w:eastAsia="ko-KR"/>
          </w:rPr>
          <w:tab/>
        </w:r>
        <w:r w:rsidDel="00195E76">
          <w:delText>Content of the PDCP packet</w:delText>
        </w:r>
        <w:r w:rsidDel="00195E76">
          <w:tab/>
          <w:delText>17</w:delText>
        </w:r>
      </w:del>
    </w:p>
    <w:p w14:paraId="6E593324" w14:textId="77777777" w:rsidR="00BB74D0" w:rsidDel="00195E76" w:rsidRDefault="00BB74D0">
      <w:pPr>
        <w:pStyle w:val="40"/>
        <w:rPr>
          <w:del w:id="333" w:author="r1" w:date="2020-05-20T09:06:00Z"/>
          <w:rFonts w:asciiTheme="minorHAnsi" w:eastAsiaTheme="minorEastAsia" w:hAnsiTheme="minorHAnsi" w:cstheme="minorBidi"/>
          <w:kern w:val="2"/>
          <w:szCs w:val="22"/>
          <w:lang w:val="en-US" w:eastAsia="ko-KR"/>
        </w:rPr>
      </w:pPr>
      <w:del w:id="334" w:author="r1" w:date="2020-05-20T09:06:00Z">
        <w:r w:rsidDel="00195E76">
          <w:delText xml:space="preserve">5.3.3.2 </w:delText>
        </w:r>
        <w:r w:rsidDel="00195E76">
          <w:rPr>
            <w:rFonts w:asciiTheme="minorHAnsi" w:eastAsiaTheme="minorEastAsia" w:hAnsiTheme="minorHAnsi" w:cstheme="minorBidi"/>
            <w:kern w:val="2"/>
            <w:szCs w:val="22"/>
            <w:lang w:val="en-US" w:eastAsia="ko-KR"/>
          </w:rPr>
          <w:tab/>
        </w:r>
        <w:r w:rsidDel="00195E76">
          <w:delText>Identity privacy for the PC5 unicast link</w:delText>
        </w:r>
        <w:r w:rsidDel="00195E76">
          <w:tab/>
          <w:delText>17</w:delText>
        </w:r>
      </w:del>
    </w:p>
    <w:p w14:paraId="6F0BE097" w14:textId="77777777" w:rsidR="00BB74D0" w:rsidDel="00195E76" w:rsidRDefault="00BB74D0">
      <w:pPr>
        <w:pStyle w:val="50"/>
        <w:rPr>
          <w:del w:id="335" w:author="r1" w:date="2020-05-20T09:06:00Z"/>
          <w:rFonts w:asciiTheme="minorHAnsi" w:eastAsiaTheme="minorEastAsia" w:hAnsiTheme="minorHAnsi" w:cstheme="minorBidi"/>
          <w:kern w:val="2"/>
          <w:szCs w:val="22"/>
          <w:lang w:val="en-US" w:eastAsia="ko-KR"/>
        </w:rPr>
      </w:pPr>
      <w:del w:id="336" w:author="r1" w:date="2020-05-20T09:06:00Z">
        <w:r w:rsidDel="00195E76">
          <w:delText>5.3.3.2.1</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17</w:delText>
        </w:r>
      </w:del>
    </w:p>
    <w:p w14:paraId="35B3EC14" w14:textId="77777777" w:rsidR="00BB74D0" w:rsidDel="00195E76" w:rsidRDefault="00BB74D0">
      <w:pPr>
        <w:pStyle w:val="50"/>
        <w:rPr>
          <w:del w:id="337" w:author="r1" w:date="2020-05-20T09:06:00Z"/>
          <w:rFonts w:asciiTheme="minorHAnsi" w:eastAsiaTheme="minorEastAsia" w:hAnsiTheme="minorHAnsi" w:cstheme="minorBidi"/>
          <w:kern w:val="2"/>
          <w:szCs w:val="22"/>
          <w:lang w:val="en-US" w:eastAsia="ko-KR"/>
        </w:rPr>
      </w:pPr>
      <w:del w:id="338" w:author="r1" w:date="2020-05-20T09:06:00Z">
        <w:r w:rsidDel="00195E76">
          <w:delText>5.3.3.2.2</w:delText>
        </w:r>
        <w:r w:rsidDel="00195E76">
          <w:rPr>
            <w:rFonts w:asciiTheme="minorHAnsi" w:eastAsiaTheme="minorEastAsia" w:hAnsiTheme="minorHAnsi" w:cstheme="minorBidi"/>
            <w:kern w:val="2"/>
            <w:szCs w:val="22"/>
            <w:lang w:val="en-US" w:eastAsia="ko-KR"/>
          </w:rPr>
          <w:tab/>
        </w:r>
        <w:r w:rsidDel="00195E76">
          <w:delText>Procedures</w:delText>
        </w:r>
        <w:r w:rsidDel="00195E76">
          <w:tab/>
          <w:delText>17</w:delText>
        </w:r>
      </w:del>
    </w:p>
    <w:p w14:paraId="52749268" w14:textId="77777777" w:rsidR="00BB74D0" w:rsidDel="00195E76" w:rsidRDefault="00BB74D0">
      <w:pPr>
        <w:pStyle w:val="20"/>
        <w:rPr>
          <w:del w:id="339" w:author="r1" w:date="2020-05-20T09:06:00Z"/>
          <w:rFonts w:asciiTheme="minorHAnsi" w:eastAsiaTheme="minorEastAsia" w:hAnsiTheme="minorHAnsi" w:cstheme="minorBidi"/>
          <w:kern w:val="2"/>
          <w:szCs w:val="22"/>
          <w:lang w:val="en-US" w:eastAsia="ko-KR"/>
        </w:rPr>
      </w:pPr>
      <w:del w:id="340" w:author="r1" w:date="2020-05-20T09:06:00Z">
        <w:r w:rsidRPr="00821D14" w:rsidDel="00195E76">
          <w:rPr>
            <w:rFonts w:eastAsiaTheme="minorEastAsia"/>
          </w:rPr>
          <w:delText>5.4</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rPr>
          <w:delText>Security for groupcast mode</w:delText>
        </w:r>
        <w:r w:rsidDel="00195E76">
          <w:tab/>
          <w:delText>18</w:delText>
        </w:r>
      </w:del>
    </w:p>
    <w:p w14:paraId="5D218322" w14:textId="77777777" w:rsidR="00BB74D0" w:rsidDel="00195E76" w:rsidRDefault="00BB74D0">
      <w:pPr>
        <w:pStyle w:val="30"/>
        <w:rPr>
          <w:del w:id="341" w:author="r1" w:date="2020-05-20T09:06:00Z"/>
          <w:rFonts w:asciiTheme="minorHAnsi" w:eastAsiaTheme="minorEastAsia" w:hAnsiTheme="minorHAnsi" w:cstheme="minorBidi"/>
          <w:kern w:val="2"/>
          <w:szCs w:val="22"/>
          <w:lang w:val="en-US" w:eastAsia="ko-KR"/>
        </w:rPr>
      </w:pPr>
      <w:del w:id="342" w:author="r1" w:date="2020-05-20T09:06:00Z">
        <w:r w:rsidDel="00195E76">
          <w:delText>5.4.1</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18</w:delText>
        </w:r>
      </w:del>
    </w:p>
    <w:p w14:paraId="69B0AA02" w14:textId="77777777" w:rsidR="00BB74D0" w:rsidDel="00195E76" w:rsidRDefault="00BB74D0">
      <w:pPr>
        <w:pStyle w:val="30"/>
        <w:rPr>
          <w:del w:id="343" w:author="r1" w:date="2020-05-20T09:06:00Z"/>
          <w:rFonts w:asciiTheme="minorHAnsi" w:eastAsiaTheme="minorEastAsia" w:hAnsiTheme="minorHAnsi" w:cstheme="minorBidi"/>
          <w:kern w:val="2"/>
          <w:szCs w:val="22"/>
          <w:lang w:val="en-US" w:eastAsia="ko-KR"/>
        </w:rPr>
      </w:pPr>
      <w:del w:id="344" w:author="r1" w:date="2020-05-20T09:06:00Z">
        <w:r w:rsidDel="00195E76">
          <w:delText>5.4.2</w:delText>
        </w:r>
        <w:r w:rsidDel="00195E76">
          <w:rPr>
            <w:rFonts w:asciiTheme="minorHAnsi" w:eastAsiaTheme="minorEastAsia" w:hAnsiTheme="minorHAnsi" w:cstheme="minorBidi"/>
            <w:kern w:val="2"/>
            <w:szCs w:val="22"/>
            <w:lang w:val="en-US" w:eastAsia="ko-KR"/>
          </w:rPr>
          <w:tab/>
        </w:r>
        <w:r w:rsidDel="00195E76">
          <w:delText>Requirements</w:delText>
        </w:r>
        <w:r w:rsidDel="00195E76">
          <w:tab/>
          <w:delText>18</w:delText>
        </w:r>
      </w:del>
    </w:p>
    <w:p w14:paraId="3976F5D4" w14:textId="77777777" w:rsidR="00BB74D0" w:rsidDel="00195E76" w:rsidRDefault="00BB74D0">
      <w:pPr>
        <w:pStyle w:val="40"/>
        <w:rPr>
          <w:del w:id="345" w:author="r1" w:date="2020-05-20T09:06:00Z"/>
          <w:rFonts w:asciiTheme="minorHAnsi" w:eastAsiaTheme="minorEastAsia" w:hAnsiTheme="minorHAnsi" w:cstheme="minorBidi"/>
          <w:kern w:val="2"/>
          <w:szCs w:val="22"/>
          <w:lang w:val="en-US" w:eastAsia="ko-KR"/>
        </w:rPr>
      </w:pPr>
      <w:del w:id="346" w:author="r1" w:date="2020-05-20T09:06:00Z">
        <w:r w:rsidDel="00195E76">
          <w:delText>5.4.2.1</w:delText>
        </w:r>
        <w:r w:rsidDel="00195E76">
          <w:rPr>
            <w:rFonts w:asciiTheme="minorHAnsi" w:eastAsiaTheme="minorEastAsia" w:hAnsiTheme="minorHAnsi" w:cstheme="minorBidi"/>
            <w:kern w:val="2"/>
            <w:szCs w:val="22"/>
            <w:lang w:val="en-US" w:eastAsia="ko-KR"/>
          </w:rPr>
          <w:tab/>
        </w:r>
        <w:r w:rsidDel="00195E76">
          <w:delText>Requirements for securing the NR based PC5 groupcast mode</w:delText>
        </w:r>
        <w:r w:rsidDel="00195E76">
          <w:tab/>
          <w:delText>18</w:delText>
        </w:r>
      </w:del>
    </w:p>
    <w:p w14:paraId="23C19D76" w14:textId="77777777" w:rsidR="00BB74D0" w:rsidDel="00195E76" w:rsidRDefault="00BB74D0">
      <w:pPr>
        <w:pStyle w:val="40"/>
        <w:rPr>
          <w:del w:id="347" w:author="r1" w:date="2020-05-20T09:06:00Z"/>
          <w:rFonts w:asciiTheme="minorHAnsi" w:eastAsiaTheme="minorEastAsia" w:hAnsiTheme="minorHAnsi" w:cstheme="minorBidi"/>
          <w:kern w:val="2"/>
          <w:szCs w:val="22"/>
          <w:lang w:val="en-US" w:eastAsia="ko-KR"/>
        </w:rPr>
      </w:pPr>
      <w:del w:id="348" w:author="r1" w:date="2020-05-20T09:06:00Z">
        <w:r w:rsidDel="00195E76">
          <w:delText>5.4.2.2</w:delText>
        </w:r>
        <w:r w:rsidDel="00195E76">
          <w:rPr>
            <w:rFonts w:asciiTheme="minorHAnsi" w:eastAsiaTheme="minorEastAsia" w:hAnsiTheme="minorHAnsi" w:cstheme="minorBidi"/>
            <w:kern w:val="2"/>
            <w:szCs w:val="22"/>
            <w:lang w:val="en-US" w:eastAsia="ko-KR"/>
          </w:rPr>
          <w:tab/>
        </w:r>
        <w:r w:rsidDel="00195E76">
          <w:delText>Identity privacy requirements for the NR based PC5 groupcast mode</w:delText>
        </w:r>
        <w:r w:rsidDel="00195E76">
          <w:tab/>
          <w:delText>18</w:delText>
        </w:r>
      </w:del>
    </w:p>
    <w:p w14:paraId="55C26A5E" w14:textId="77777777" w:rsidR="00BB74D0" w:rsidDel="00195E76" w:rsidRDefault="00BB74D0">
      <w:pPr>
        <w:pStyle w:val="30"/>
        <w:rPr>
          <w:del w:id="349" w:author="r1" w:date="2020-05-20T09:06:00Z"/>
          <w:rFonts w:asciiTheme="minorHAnsi" w:eastAsiaTheme="minorEastAsia" w:hAnsiTheme="minorHAnsi" w:cstheme="minorBidi"/>
          <w:kern w:val="2"/>
          <w:szCs w:val="22"/>
          <w:lang w:val="en-US" w:eastAsia="ko-KR"/>
        </w:rPr>
      </w:pPr>
      <w:del w:id="350" w:author="r1" w:date="2020-05-20T09:06:00Z">
        <w:r w:rsidDel="00195E76">
          <w:delText>5.4.3</w:delText>
        </w:r>
        <w:r w:rsidDel="00195E76">
          <w:rPr>
            <w:rFonts w:asciiTheme="minorHAnsi" w:eastAsiaTheme="minorEastAsia" w:hAnsiTheme="minorHAnsi" w:cstheme="minorBidi"/>
            <w:kern w:val="2"/>
            <w:szCs w:val="22"/>
            <w:lang w:val="en-US" w:eastAsia="ko-KR"/>
          </w:rPr>
          <w:tab/>
        </w:r>
        <w:r w:rsidDel="00195E76">
          <w:delText>Procedures</w:delText>
        </w:r>
        <w:r w:rsidDel="00195E76">
          <w:tab/>
          <w:delText>19</w:delText>
        </w:r>
      </w:del>
    </w:p>
    <w:p w14:paraId="1E778253" w14:textId="77777777" w:rsidR="00BB74D0" w:rsidDel="00195E76" w:rsidRDefault="00BB74D0">
      <w:pPr>
        <w:pStyle w:val="40"/>
        <w:rPr>
          <w:del w:id="351" w:author="r1" w:date="2020-05-20T09:06:00Z"/>
          <w:rFonts w:asciiTheme="minorHAnsi" w:eastAsiaTheme="minorEastAsia" w:hAnsiTheme="minorHAnsi" w:cstheme="minorBidi"/>
          <w:kern w:val="2"/>
          <w:szCs w:val="22"/>
          <w:lang w:val="en-US" w:eastAsia="ko-KR"/>
        </w:rPr>
      </w:pPr>
      <w:del w:id="352" w:author="r1" w:date="2020-05-20T09:06:00Z">
        <w:r w:rsidDel="00195E76">
          <w:delText>5.4.3.1</w:delText>
        </w:r>
        <w:r w:rsidDel="00195E76">
          <w:rPr>
            <w:rFonts w:asciiTheme="minorHAnsi" w:eastAsiaTheme="minorEastAsia" w:hAnsiTheme="minorHAnsi" w:cstheme="minorBidi"/>
            <w:kern w:val="2"/>
            <w:szCs w:val="22"/>
            <w:lang w:val="en-US" w:eastAsia="ko-KR"/>
          </w:rPr>
          <w:tab/>
        </w:r>
        <w:r w:rsidDel="00195E76">
          <w:delText>Securing the NR based PC5 groupcast mode</w:delText>
        </w:r>
        <w:r w:rsidDel="00195E76">
          <w:tab/>
          <w:delText>19</w:delText>
        </w:r>
      </w:del>
    </w:p>
    <w:p w14:paraId="69CF6C63" w14:textId="77777777" w:rsidR="00BB74D0" w:rsidDel="00195E76" w:rsidRDefault="00BB74D0">
      <w:pPr>
        <w:pStyle w:val="40"/>
        <w:rPr>
          <w:del w:id="353" w:author="r1" w:date="2020-05-20T09:06:00Z"/>
          <w:rFonts w:asciiTheme="minorHAnsi" w:eastAsiaTheme="minorEastAsia" w:hAnsiTheme="minorHAnsi" w:cstheme="minorBidi"/>
          <w:kern w:val="2"/>
          <w:szCs w:val="22"/>
          <w:lang w:val="en-US" w:eastAsia="ko-KR"/>
        </w:rPr>
      </w:pPr>
      <w:del w:id="354" w:author="r1" w:date="2020-05-20T09:06:00Z">
        <w:r w:rsidDel="00195E76">
          <w:delText>5.4.3.2</w:delText>
        </w:r>
        <w:r w:rsidDel="00195E76">
          <w:rPr>
            <w:rFonts w:asciiTheme="minorHAnsi" w:eastAsiaTheme="minorEastAsia" w:hAnsiTheme="minorHAnsi" w:cstheme="minorBidi"/>
            <w:kern w:val="2"/>
            <w:szCs w:val="22"/>
            <w:lang w:val="en-US" w:eastAsia="ko-KR"/>
          </w:rPr>
          <w:tab/>
        </w:r>
        <w:r w:rsidDel="00195E76">
          <w:delText>Identity privacy procedures for the PC5 groupcast mode</w:delText>
        </w:r>
        <w:r w:rsidDel="00195E76">
          <w:tab/>
          <w:delText>19</w:delText>
        </w:r>
      </w:del>
    </w:p>
    <w:p w14:paraId="557E01AF" w14:textId="77777777" w:rsidR="00BB74D0" w:rsidDel="00195E76" w:rsidRDefault="00BB74D0">
      <w:pPr>
        <w:pStyle w:val="20"/>
        <w:rPr>
          <w:del w:id="355" w:author="r1" w:date="2020-05-20T09:06:00Z"/>
          <w:rFonts w:asciiTheme="minorHAnsi" w:eastAsiaTheme="minorEastAsia" w:hAnsiTheme="minorHAnsi" w:cstheme="minorBidi"/>
          <w:kern w:val="2"/>
          <w:szCs w:val="22"/>
          <w:lang w:val="en-US" w:eastAsia="ko-KR"/>
        </w:rPr>
      </w:pPr>
      <w:del w:id="356" w:author="r1" w:date="2020-05-20T09:06:00Z">
        <w:r w:rsidRPr="00821D14" w:rsidDel="00195E76">
          <w:rPr>
            <w:rFonts w:eastAsiaTheme="minorEastAsia"/>
          </w:rPr>
          <w:delText>5.5</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rPr>
          <w:delText>Security for broadcast mode</w:delText>
        </w:r>
        <w:r w:rsidDel="00195E76">
          <w:tab/>
          <w:delText>19</w:delText>
        </w:r>
      </w:del>
    </w:p>
    <w:p w14:paraId="5E1369BE" w14:textId="77777777" w:rsidR="00BB74D0" w:rsidDel="00195E76" w:rsidRDefault="00BB74D0">
      <w:pPr>
        <w:pStyle w:val="30"/>
        <w:rPr>
          <w:del w:id="357" w:author="r1" w:date="2020-05-20T09:06:00Z"/>
          <w:rFonts w:asciiTheme="minorHAnsi" w:eastAsiaTheme="minorEastAsia" w:hAnsiTheme="minorHAnsi" w:cstheme="minorBidi"/>
          <w:kern w:val="2"/>
          <w:szCs w:val="22"/>
          <w:lang w:val="en-US" w:eastAsia="ko-KR"/>
        </w:rPr>
      </w:pPr>
      <w:del w:id="358" w:author="r1" w:date="2020-05-20T09:06:00Z">
        <w:r w:rsidDel="00195E76">
          <w:delText>5.5.1</w:delText>
        </w:r>
        <w:r w:rsidDel="00195E76">
          <w:rPr>
            <w:rFonts w:asciiTheme="minorHAnsi" w:eastAsiaTheme="minorEastAsia" w:hAnsiTheme="minorHAnsi" w:cstheme="minorBidi"/>
            <w:kern w:val="2"/>
            <w:szCs w:val="22"/>
            <w:lang w:val="en-US" w:eastAsia="ko-KR"/>
          </w:rPr>
          <w:tab/>
        </w:r>
        <w:r w:rsidDel="00195E76">
          <w:delText>General</w:delText>
        </w:r>
        <w:r w:rsidDel="00195E76">
          <w:tab/>
          <w:delText>19</w:delText>
        </w:r>
      </w:del>
    </w:p>
    <w:p w14:paraId="29CC8FB1" w14:textId="77777777" w:rsidR="00BB74D0" w:rsidDel="00195E76" w:rsidRDefault="00BB74D0">
      <w:pPr>
        <w:pStyle w:val="30"/>
        <w:rPr>
          <w:del w:id="359" w:author="r1" w:date="2020-05-20T09:06:00Z"/>
          <w:rFonts w:asciiTheme="minorHAnsi" w:eastAsiaTheme="minorEastAsia" w:hAnsiTheme="minorHAnsi" w:cstheme="minorBidi"/>
          <w:kern w:val="2"/>
          <w:szCs w:val="22"/>
          <w:lang w:val="en-US" w:eastAsia="ko-KR"/>
        </w:rPr>
      </w:pPr>
      <w:del w:id="360" w:author="r1" w:date="2020-05-20T09:06:00Z">
        <w:r w:rsidRPr="00821D14" w:rsidDel="00195E76">
          <w:rPr>
            <w:rFonts w:eastAsiaTheme="minorEastAsia"/>
            <w:lang w:eastAsia="ko-KR"/>
          </w:rPr>
          <w:delText>5.5.2</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lang w:eastAsia="ko-KR"/>
          </w:rPr>
          <w:delText>Requirements</w:delText>
        </w:r>
        <w:r w:rsidDel="00195E76">
          <w:tab/>
          <w:delText>19</w:delText>
        </w:r>
      </w:del>
    </w:p>
    <w:p w14:paraId="27B141D5" w14:textId="77777777" w:rsidR="00BB74D0" w:rsidDel="00195E76" w:rsidRDefault="00BB74D0">
      <w:pPr>
        <w:pStyle w:val="40"/>
        <w:rPr>
          <w:del w:id="361" w:author="r1" w:date="2020-05-20T09:06:00Z"/>
          <w:rFonts w:asciiTheme="minorHAnsi" w:eastAsiaTheme="minorEastAsia" w:hAnsiTheme="minorHAnsi" w:cstheme="minorBidi"/>
          <w:kern w:val="2"/>
          <w:szCs w:val="22"/>
          <w:lang w:val="en-US" w:eastAsia="ko-KR"/>
        </w:rPr>
      </w:pPr>
      <w:del w:id="362" w:author="r1" w:date="2020-05-20T09:06:00Z">
        <w:r w:rsidDel="00195E76">
          <w:delText>5.5.2.1</w:delText>
        </w:r>
        <w:r w:rsidDel="00195E76">
          <w:rPr>
            <w:rFonts w:asciiTheme="minorHAnsi" w:eastAsiaTheme="minorEastAsia" w:hAnsiTheme="minorHAnsi" w:cstheme="minorBidi"/>
            <w:kern w:val="2"/>
            <w:szCs w:val="22"/>
            <w:lang w:val="en-US" w:eastAsia="ko-KR"/>
          </w:rPr>
          <w:tab/>
        </w:r>
        <w:r w:rsidDel="00195E76">
          <w:delText>Requirements for securing the NR based PC5 broadcast mode</w:delText>
        </w:r>
        <w:r w:rsidDel="00195E76">
          <w:tab/>
          <w:delText>19</w:delText>
        </w:r>
      </w:del>
    </w:p>
    <w:p w14:paraId="56375BA0" w14:textId="77777777" w:rsidR="00BB74D0" w:rsidDel="00195E76" w:rsidRDefault="00BB74D0">
      <w:pPr>
        <w:pStyle w:val="40"/>
        <w:rPr>
          <w:del w:id="363" w:author="r1" w:date="2020-05-20T09:06:00Z"/>
          <w:rFonts w:asciiTheme="minorHAnsi" w:eastAsiaTheme="minorEastAsia" w:hAnsiTheme="minorHAnsi" w:cstheme="minorBidi"/>
          <w:kern w:val="2"/>
          <w:szCs w:val="22"/>
          <w:lang w:val="en-US" w:eastAsia="ko-KR"/>
        </w:rPr>
      </w:pPr>
      <w:del w:id="364" w:author="r1" w:date="2020-05-20T09:06:00Z">
        <w:r w:rsidDel="00195E76">
          <w:delText>5.5.2.2</w:delText>
        </w:r>
        <w:r w:rsidDel="00195E76">
          <w:rPr>
            <w:rFonts w:asciiTheme="minorHAnsi" w:eastAsiaTheme="minorEastAsia" w:hAnsiTheme="minorHAnsi" w:cstheme="minorBidi"/>
            <w:kern w:val="2"/>
            <w:szCs w:val="22"/>
            <w:lang w:val="en-US" w:eastAsia="ko-KR"/>
          </w:rPr>
          <w:tab/>
        </w:r>
        <w:r w:rsidDel="00195E76">
          <w:delText>Identity privacy requirements for the NR based PC5 broadcast mode</w:delText>
        </w:r>
        <w:r w:rsidDel="00195E76">
          <w:tab/>
          <w:delText>19</w:delText>
        </w:r>
      </w:del>
    </w:p>
    <w:p w14:paraId="24C2DB66" w14:textId="77777777" w:rsidR="00BB74D0" w:rsidDel="00195E76" w:rsidRDefault="00BB74D0">
      <w:pPr>
        <w:pStyle w:val="30"/>
        <w:rPr>
          <w:del w:id="365" w:author="r1" w:date="2020-05-20T09:06:00Z"/>
          <w:rFonts w:asciiTheme="minorHAnsi" w:eastAsiaTheme="minorEastAsia" w:hAnsiTheme="minorHAnsi" w:cstheme="minorBidi"/>
          <w:kern w:val="2"/>
          <w:szCs w:val="22"/>
          <w:lang w:val="en-US" w:eastAsia="ko-KR"/>
        </w:rPr>
      </w:pPr>
      <w:del w:id="366" w:author="r1" w:date="2020-05-20T09:06:00Z">
        <w:r w:rsidDel="00195E76">
          <w:delText>5.5.3</w:delText>
        </w:r>
        <w:r w:rsidDel="00195E76">
          <w:rPr>
            <w:rFonts w:asciiTheme="minorHAnsi" w:eastAsiaTheme="minorEastAsia" w:hAnsiTheme="minorHAnsi" w:cstheme="minorBidi"/>
            <w:kern w:val="2"/>
            <w:szCs w:val="22"/>
            <w:lang w:val="en-US" w:eastAsia="ko-KR"/>
          </w:rPr>
          <w:tab/>
        </w:r>
        <w:r w:rsidDel="00195E76">
          <w:delText>Procedures</w:delText>
        </w:r>
        <w:r w:rsidDel="00195E76">
          <w:tab/>
          <w:delText>19</w:delText>
        </w:r>
      </w:del>
    </w:p>
    <w:p w14:paraId="62679C76" w14:textId="77777777" w:rsidR="00BB74D0" w:rsidDel="00195E76" w:rsidRDefault="00BB74D0">
      <w:pPr>
        <w:pStyle w:val="40"/>
        <w:rPr>
          <w:del w:id="367" w:author="r1" w:date="2020-05-20T09:06:00Z"/>
          <w:rFonts w:asciiTheme="minorHAnsi" w:eastAsiaTheme="minorEastAsia" w:hAnsiTheme="minorHAnsi" w:cstheme="minorBidi"/>
          <w:kern w:val="2"/>
          <w:szCs w:val="22"/>
          <w:lang w:val="en-US" w:eastAsia="ko-KR"/>
        </w:rPr>
      </w:pPr>
      <w:del w:id="368" w:author="r1" w:date="2020-05-20T09:06:00Z">
        <w:r w:rsidDel="00195E76">
          <w:delText>5.5.3.1</w:delText>
        </w:r>
        <w:r w:rsidDel="00195E76">
          <w:rPr>
            <w:rFonts w:asciiTheme="minorHAnsi" w:eastAsiaTheme="minorEastAsia" w:hAnsiTheme="minorHAnsi" w:cstheme="minorBidi"/>
            <w:kern w:val="2"/>
            <w:szCs w:val="22"/>
            <w:lang w:val="en-US" w:eastAsia="ko-KR"/>
          </w:rPr>
          <w:tab/>
        </w:r>
        <w:r w:rsidDel="00195E76">
          <w:delText>Securing the NR based PC5 broadcast mode</w:delText>
        </w:r>
        <w:r w:rsidDel="00195E76">
          <w:tab/>
          <w:delText>19</w:delText>
        </w:r>
      </w:del>
    </w:p>
    <w:p w14:paraId="3BEA54DA" w14:textId="77777777" w:rsidR="00BB74D0" w:rsidDel="00195E76" w:rsidRDefault="00BB74D0">
      <w:pPr>
        <w:pStyle w:val="40"/>
        <w:rPr>
          <w:del w:id="369" w:author="r1" w:date="2020-05-20T09:06:00Z"/>
          <w:rFonts w:asciiTheme="minorHAnsi" w:eastAsiaTheme="minorEastAsia" w:hAnsiTheme="minorHAnsi" w:cstheme="minorBidi"/>
          <w:kern w:val="2"/>
          <w:szCs w:val="22"/>
          <w:lang w:val="en-US" w:eastAsia="ko-KR"/>
        </w:rPr>
      </w:pPr>
      <w:del w:id="370" w:author="r1" w:date="2020-05-20T09:06:00Z">
        <w:r w:rsidDel="00195E76">
          <w:delText>5.5.3.2</w:delText>
        </w:r>
        <w:r w:rsidDel="00195E76">
          <w:rPr>
            <w:rFonts w:asciiTheme="minorHAnsi" w:eastAsiaTheme="minorEastAsia" w:hAnsiTheme="minorHAnsi" w:cstheme="minorBidi"/>
            <w:kern w:val="2"/>
            <w:szCs w:val="22"/>
            <w:lang w:val="en-US" w:eastAsia="ko-KR"/>
          </w:rPr>
          <w:tab/>
        </w:r>
        <w:r w:rsidDel="00195E76">
          <w:delText>Identity privacy procedures for the NR based PC5 broadcast mode</w:delText>
        </w:r>
        <w:r w:rsidDel="00195E76">
          <w:tab/>
          <w:delText>19</w:delText>
        </w:r>
      </w:del>
    </w:p>
    <w:p w14:paraId="27C5FDF2" w14:textId="77777777" w:rsidR="00BB74D0" w:rsidDel="00195E76" w:rsidRDefault="00BB74D0">
      <w:pPr>
        <w:pStyle w:val="10"/>
        <w:rPr>
          <w:del w:id="371" w:author="r1" w:date="2020-05-20T09:06:00Z"/>
          <w:rFonts w:asciiTheme="minorHAnsi" w:eastAsiaTheme="minorEastAsia" w:hAnsiTheme="minorHAnsi" w:cstheme="minorBidi"/>
          <w:kern w:val="2"/>
          <w:sz w:val="20"/>
          <w:szCs w:val="22"/>
          <w:lang w:val="en-US" w:eastAsia="ko-KR"/>
        </w:rPr>
      </w:pPr>
      <w:del w:id="372" w:author="r1" w:date="2020-05-20T09:06:00Z">
        <w:r w:rsidDel="00195E76">
          <w:delText>6</w:delText>
        </w:r>
        <w:r w:rsidDel="00195E76">
          <w:rPr>
            <w:rFonts w:asciiTheme="minorHAnsi" w:eastAsiaTheme="minorEastAsia" w:hAnsiTheme="minorHAnsi" w:cstheme="minorBidi"/>
            <w:kern w:val="2"/>
            <w:sz w:val="20"/>
            <w:szCs w:val="22"/>
            <w:lang w:val="en-US" w:eastAsia="ko-KR"/>
          </w:rPr>
          <w:tab/>
        </w:r>
        <w:r w:rsidDel="00195E76">
          <w:delText>Security for V2X over Uu reference point</w:delText>
        </w:r>
        <w:r w:rsidDel="00195E76">
          <w:tab/>
          <w:delText>19</w:delText>
        </w:r>
      </w:del>
    </w:p>
    <w:p w14:paraId="71AC0314" w14:textId="77777777" w:rsidR="00BB74D0" w:rsidDel="00195E76" w:rsidRDefault="00BB74D0">
      <w:pPr>
        <w:pStyle w:val="20"/>
        <w:rPr>
          <w:del w:id="373" w:author="r1" w:date="2020-05-20T09:06:00Z"/>
          <w:rFonts w:asciiTheme="minorHAnsi" w:eastAsiaTheme="minorEastAsia" w:hAnsiTheme="minorHAnsi" w:cstheme="minorBidi"/>
          <w:kern w:val="2"/>
          <w:szCs w:val="22"/>
          <w:lang w:val="en-US" w:eastAsia="ko-KR"/>
        </w:rPr>
      </w:pPr>
      <w:del w:id="374" w:author="r1" w:date="2020-05-20T09:06:00Z">
        <w:r w:rsidRPr="00821D14" w:rsidDel="00195E76">
          <w:rPr>
            <w:rFonts w:eastAsiaTheme="minorEastAsia"/>
          </w:rPr>
          <w:delText>6.1</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rPr>
          <w:delText>General</w:delText>
        </w:r>
        <w:r w:rsidDel="00195E76">
          <w:tab/>
          <w:delText>19</w:delText>
        </w:r>
      </w:del>
    </w:p>
    <w:p w14:paraId="6EFF121F" w14:textId="77777777" w:rsidR="00BB74D0" w:rsidDel="00195E76" w:rsidRDefault="00BB74D0">
      <w:pPr>
        <w:pStyle w:val="20"/>
        <w:rPr>
          <w:del w:id="375" w:author="r1" w:date="2020-05-20T09:06:00Z"/>
          <w:rFonts w:asciiTheme="minorHAnsi" w:eastAsiaTheme="minorEastAsia" w:hAnsiTheme="minorHAnsi" w:cstheme="minorBidi"/>
          <w:kern w:val="2"/>
          <w:szCs w:val="22"/>
          <w:lang w:val="en-US" w:eastAsia="ko-KR"/>
        </w:rPr>
      </w:pPr>
      <w:del w:id="376" w:author="r1" w:date="2020-05-20T09:06:00Z">
        <w:r w:rsidRPr="00821D14" w:rsidDel="00195E76">
          <w:rPr>
            <w:rFonts w:eastAsiaTheme="minorEastAsia"/>
          </w:rPr>
          <w:delText>6.2</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rPr>
          <w:delText>Requirements</w:delText>
        </w:r>
        <w:r w:rsidDel="00195E76">
          <w:tab/>
          <w:delText>20</w:delText>
        </w:r>
      </w:del>
    </w:p>
    <w:p w14:paraId="4A6712D7" w14:textId="77777777" w:rsidR="00BB74D0" w:rsidDel="00195E76" w:rsidRDefault="00BB74D0">
      <w:pPr>
        <w:pStyle w:val="20"/>
        <w:rPr>
          <w:del w:id="377" w:author="r1" w:date="2020-05-20T09:06:00Z"/>
          <w:rFonts w:asciiTheme="minorHAnsi" w:eastAsiaTheme="minorEastAsia" w:hAnsiTheme="minorHAnsi" w:cstheme="minorBidi"/>
          <w:kern w:val="2"/>
          <w:szCs w:val="22"/>
          <w:lang w:val="en-US" w:eastAsia="ko-KR"/>
        </w:rPr>
      </w:pPr>
      <w:del w:id="378" w:author="r1" w:date="2020-05-20T09:06:00Z">
        <w:r w:rsidRPr="00821D14" w:rsidDel="00195E76">
          <w:rPr>
            <w:rFonts w:eastAsiaTheme="minorEastAsia"/>
          </w:rPr>
          <w:delText>6.3</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rPr>
          <w:delText>Procedures</w:delText>
        </w:r>
        <w:r w:rsidDel="00195E76">
          <w:tab/>
          <w:delText>20</w:delText>
        </w:r>
      </w:del>
    </w:p>
    <w:p w14:paraId="6F4AAB61" w14:textId="77777777" w:rsidR="00BB74D0" w:rsidDel="00195E76" w:rsidRDefault="00BB74D0">
      <w:pPr>
        <w:pStyle w:val="80"/>
        <w:rPr>
          <w:del w:id="379" w:author="r1" w:date="2020-05-20T09:06:00Z"/>
          <w:rFonts w:asciiTheme="minorHAnsi" w:eastAsiaTheme="minorEastAsia" w:hAnsiTheme="minorHAnsi" w:cstheme="minorBidi"/>
          <w:b w:val="0"/>
          <w:kern w:val="2"/>
          <w:sz w:val="20"/>
          <w:szCs w:val="22"/>
          <w:lang w:val="en-US" w:eastAsia="ko-KR"/>
        </w:rPr>
      </w:pPr>
      <w:del w:id="380" w:author="r1" w:date="2020-05-20T09:06:00Z">
        <w:r w:rsidRPr="00821D14" w:rsidDel="00195E76">
          <w:rPr>
            <w:rFonts w:eastAsia="맑은 고딕"/>
          </w:rPr>
          <w:delText>Annex A (normative): Key derivation functions</w:delText>
        </w:r>
        <w:r w:rsidDel="00195E76">
          <w:tab/>
          <w:delText>21</w:delText>
        </w:r>
      </w:del>
    </w:p>
    <w:p w14:paraId="1E9D89F2" w14:textId="77777777" w:rsidR="00BB74D0" w:rsidDel="00195E76" w:rsidRDefault="00BB74D0">
      <w:pPr>
        <w:pStyle w:val="10"/>
        <w:rPr>
          <w:del w:id="381" w:author="r1" w:date="2020-05-20T09:06:00Z"/>
          <w:rFonts w:asciiTheme="minorHAnsi" w:eastAsiaTheme="minorEastAsia" w:hAnsiTheme="minorHAnsi" w:cstheme="minorBidi"/>
          <w:kern w:val="2"/>
          <w:sz w:val="20"/>
          <w:szCs w:val="22"/>
          <w:lang w:val="en-US" w:eastAsia="ko-KR"/>
        </w:rPr>
      </w:pPr>
      <w:del w:id="382" w:author="r1" w:date="2020-05-20T09:06:00Z">
        <w:r w:rsidRPr="00821D14" w:rsidDel="00195E76">
          <w:rPr>
            <w:rFonts w:eastAsiaTheme="minorEastAsia"/>
            <w:lang w:eastAsia="ja-JP"/>
          </w:rPr>
          <w:delText>A.1</w:delText>
        </w:r>
        <w:r w:rsidDel="00195E76">
          <w:rPr>
            <w:rFonts w:asciiTheme="minorHAnsi" w:eastAsiaTheme="minorEastAsia" w:hAnsiTheme="minorHAnsi" w:cstheme="minorBidi"/>
            <w:kern w:val="2"/>
            <w:sz w:val="20"/>
            <w:szCs w:val="22"/>
            <w:lang w:val="en-US" w:eastAsia="ko-KR"/>
          </w:rPr>
          <w:tab/>
        </w:r>
        <w:r w:rsidRPr="00821D14" w:rsidDel="00195E76">
          <w:rPr>
            <w:rFonts w:eastAsiaTheme="minorEastAsia"/>
            <w:lang w:eastAsia="ja-JP"/>
          </w:rPr>
          <w:delText>KDF interface and input parameter construction</w:delText>
        </w:r>
        <w:r w:rsidDel="00195E76">
          <w:tab/>
          <w:delText>21</w:delText>
        </w:r>
      </w:del>
    </w:p>
    <w:p w14:paraId="1CC1DD5C" w14:textId="77777777" w:rsidR="00BB74D0" w:rsidDel="00195E76" w:rsidRDefault="00BB74D0">
      <w:pPr>
        <w:pStyle w:val="20"/>
        <w:rPr>
          <w:del w:id="383" w:author="r1" w:date="2020-05-20T09:06:00Z"/>
          <w:rFonts w:asciiTheme="minorHAnsi" w:eastAsiaTheme="minorEastAsia" w:hAnsiTheme="minorHAnsi" w:cstheme="minorBidi"/>
          <w:kern w:val="2"/>
          <w:szCs w:val="22"/>
          <w:lang w:val="en-US" w:eastAsia="ko-KR"/>
        </w:rPr>
      </w:pPr>
      <w:del w:id="384" w:author="r1" w:date="2020-05-20T09:06:00Z">
        <w:r w:rsidRPr="00821D14" w:rsidDel="00195E76">
          <w:rPr>
            <w:rFonts w:eastAsiaTheme="minorEastAsia"/>
            <w:lang w:val="en-US"/>
          </w:rPr>
          <w:delText>A.1.1</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lang w:val="en-US"/>
          </w:rPr>
          <w:delText>General</w:delText>
        </w:r>
        <w:r w:rsidDel="00195E76">
          <w:tab/>
          <w:delText>21</w:delText>
        </w:r>
      </w:del>
    </w:p>
    <w:p w14:paraId="5455E118" w14:textId="77777777" w:rsidR="00BB74D0" w:rsidDel="00195E76" w:rsidRDefault="00BB74D0">
      <w:pPr>
        <w:pStyle w:val="20"/>
        <w:rPr>
          <w:del w:id="385" w:author="r1" w:date="2020-05-20T09:06:00Z"/>
          <w:rFonts w:asciiTheme="minorHAnsi" w:eastAsiaTheme="minorEastAsia" w:hAnsiTheme="minorHAnsi" w:cstheme="minorBidi"/>
          <w:kern w:val="2"/>
          <w:szCs w:val="22"/>
          <w:lang w:val="en-US" w:eastAsia="ko-KR"/>
        </w:rPr>
      </w:pPr>
      <w:del w:id="386" w:author="r1" w:date="2020-05-20T09:06:00Z">
        <w:r w:rsidRPr="00821D14" w:rsidDel="00195E76">
          <w:rPr>
            <w:rFonts w:eastAsiaTheme="minorEastAsia"/>
            <w:lang w:val="en-US"/>
          </w:rPr>
          <w:delText>A.1.2</w:delText>
        </w:r>
        <w:r w:rsidDel="00195E76">
          <w:rPr>
            <w:rFonts w:asciiTheme="minorHAnsi" w:eastAsiaTheme="minorEastAsia" w:hAnsiTheme="minorHAnsi" w:cstheme="minorBidi"/>
            <w:kern w:val="2"/>
            <w:szCs w:val="22"/>
            <w:lang w:val="en-US" w:eastAsia="ko-KR"/>
          </w:rPr>
          <w:tab/>
        </w:r>
        <w:r w:rsidRPr="00821D14" w:rsidDel="00195E76">
          <w:rPr>
            <w:rFonts w:eastAsiaTheme="minorEastAsia"/>
            <w:lang w:val="en-US"/>
          </w:rPr>
          <w:delText>FC value allocations</w:delText>
        </w:r>
        <w:r w:rsidDel="00195E76">
          <w:tab/>
          <w:delText>21</w:delText>
        </w:r>
      </w:del>
    </w:p>
    <w:p w14:paraId="7DA94B47" w14:textId="77777777" w:rsidR="00BB74D0" w:rsidDel="00195E76" w:rsidRDefault="00BB74D0">
      <w:pPr>
        <w:pStyle w:val="10"/>
        <w:rPr>
          <w:del w:id="387" w:author="r1" w:date="2020-05-20T09:06:00Z"/>
          <w:rFonts w:asciiTheme="minorHAnsi" w:eastAsiaTheme="minorEastAsia" w:hAnsiTheme="minorHAnsi" w:cstheme="minorBidi"/>
          <w:kern w:val="2"/>
          <w:sz w:val="20"/>
          <w:szCs w:val="22"/>
          <w:lang w:val="en-US" w:eastAsia="ko-KR"/>
        </w:rPr>
      </w:pPr>
      <w:del w:id="388" w:author="r1" w:date="2020-05-20T09:06:00Z">
        <w:r w:rsidRPr="00821D14" w:rsidDel="00195E76">
          <w:rPr>
            <w:rFonts w:eastAsiaTheme="minorEastAsia"/>
            <w:lang w:eastAsia="ja-JP"/>
          </w:rPr>
          <w:delText>A.2</w:delText>
        </w:r>
        <w:r w:rsidDel="00195E76">
          <w:rPr>
            <w:rFonts w:asciiTheme="minorHAnsi" w:eastAsiaTheme="minorEastAsia" w:hAnsiTheme="minorHAnsi" w:cstheme="minorBidi"/>
            <w:kern w:val="2"/>
            <w:sz w:val="20"/>
            <w:szCs w:val="22"/>
            <w:lang w:val="en-US" w:eastAsia="ko-KR"/>
          </w:rPr>
          <w:tab/>
        </w:r>
        <w:r w:rsidRPr="00821D14" w:rsidDel="00195E76">
          <w:rPr>
            <w:rFonts w:eastAsiaTheme="minorEastAsia"/>
            <w:lang w:eastAsia="ja-JP"/>
          </w:rPr>
          <w:delText>Calculation of NRPEK and NRPIK</w:delText>
        </w:r>
        <w:r w:rsidDel="00195E76">
          <w:tab/>
          <w:delText>21</w:delText>
        </w:r>
      </w:del>
    </w:p>
    <w:p w14:paraId="62B9E2C5" w14:textId="77777777" w:rsidR="00BB74D0" w:rsidDel="00195E76" w:rsidRDefault="00BB74D0">
      <w:pPr>
        <w:pStyle w:val="10"/>
        <w:rPr>
          <w:del w:id="389" w:author="r1" w:date="2020-05-20T09:06:00Z"/>
          <w:rFonts w:asciiTheme="minorHAnsi" w:eastAsiaTheme="minorEastAsia" w:hAnsiTheme="minorHAnsi" w:cstheme="minorBidi"/>
          <w:kern w:val="2"/>
          <w:sz w:val="20"/>
          <w:szCs w:val="22"/>
          <w:lang w:val="en-US" w:eastAsia="ko-KR"/>
        </w:rPr>
      </w:pPr>
      <w:del w:id="390" w:author="r1" w:date="2020-05-20T09:06:00Z">
        <w:r w:rsidRPr="00821D14" w:rsidDel="00195E76">
          <w:rPr>
            <w:rFonts w:eastAsiaTheme="minorEastAsia"/>
            <w:lang w:eastAsia="ja-JP"/>
          </w:rPr>
          <w:delText>A.3</w:delText>
        </w:r>
        <w:r w:rsidDel="00195E76">
          <w:rPr>
            <w:rFonts w:asciiTheme="minorHAnsi" w:eastAsiaTheme="minorEastAsia" w:hAnsiTheme="minorHAnsi" w:cstheme="minorBidi"/>
            <w:kern w:val="2"/>
            <w:sz w:val="20"/>
            <w:szCs w:val="22"/>
            <w:lang w:val="en-US" w:eastAsia="ko-KR"/>
          </w:rPr>
          <w:tab/>
        </w:r>
        <w:r w:rsidRPr="00821D14" w:rsidDel="00195E76">
          <w:rPr>
            <w:rFonts w:eastAsiaTheme="minorEastAsia"/>
            <w:lang w:eastAsia="ja-JP"/>
          </w:rPr>
          <w:delText>Calculation of K</w:delText>
        </w:r>
        <w:r w:rsidRPr="00821D14" w:rsidDel="00195E76">
          <w:rPr>
            <w:rFonts w:eastAsiaTheme="minorEastAsia"/>
            <w:vertAlign w:val="subscript"/>
            <w:lang w:eastAsia="ja-JP"/>
          </w:rPr>
          <w:delText>NRP-sess</w:delText>
        </w:r>
        <w:r w:rsidRPr="00821D14" w:rsidDel="00195E76">
          <w:rPr>
            <w:rFonts w:eastAsiaTheme="minorEastAsia"/>
            <w:lang w:eastAsia="ja-JP"/>
          </w:rPr>
          <w:delText xml:space="preserve"> from K</w:delText>
        </w:r>
        <w:r w:rsidRPr="00821D14" w:rsidDel="00195E76">
          <w:rPr>
            <w:rFonts w:eastAsiaTheme="minorEastAsia"/>
            <w:vertAlign w:val="subscript"/>
            <w:lang w:eastAsia="ja-JP"/>
          </w:rPr>
          <w:delText>NRP</w:delText>
        </w:r>
        <w:r w:rsidDel="00195E76">
          <w:tab/>
          <w:delText>21</w:delText>
        </w:r>
      </w:del>
    </w:p>
    <w:p w14:paraId="103D82B3" w14:textId="77777777" w:rsidR="00BB74D0" w:rsidDel="00195E76" w:rsidRDefault="00BB74D0">
      <w:pPr>
        <w:pStyle w:val="80"/>
        <w:rPr>
          <w:del w:id="391" w:author="r1" w:date="2020-05-20T09:06:00Z"/>
          <w:rFonts w:asciiTheme="minorHAnsi" w:eastAsiaTheme="minorEastAsia" w:hAnsiTheme="minorHAnsi" w:cstheme="minorBidi"/>
          <w:b w:val="0"/>
          <w:kern w:val="2"/>
          <w:sz w:val="20"/>
          <w:szCs w:val="22"/>
          <w:lang w:val="en-US" w:eastAsia="ko-KR"/>
        </w:rPr>
      </w:pPr>
      <w:del w:id="392" w:author="r1" w:date="2020-05-20T09:06:00Z">
        <w:r w:rsidRPr="00821D14" w:rsidDel="00195E76">
          <w:rPr>
            <w:rFonts w:eastAsia="맑은 고딕"/>
          </w:rPr>
          <w:delText>Annex B (informative): Change history</w:delText>
        </w:r>
        <w:r w:rsidDel="00195E76">
          <w:tab/>
          <w:delText>22</w:delText>
        </w:r>
      </w:del>
    </w:p>
    <w:p w14:paraId="303BEC7F" w14:textId="77777777" w:rsidR="00080512" w:rsidRPr="00CC62F0" w:rsidRDefault="004D3578">
      <w:r w:rsidRPr="00C3136F">
        <w:rPr>
          <w:noProof/>
          <w:sz w:val="22"/>
        </w:rPr>
        <w:fldChar w:fldCharType="end"/>
      </w:r>
    </w:p>
    <w:p w14:paraId="303BEC80" w14:textId="77777777" w:rsidR="00080512" w:rsidRPr="00CC62F0" w:rsidRDefault="00080512">
      <w:pPr>
        <w:pStyle w:val="1"/>
      </w:pPr>
      <w:r w:rsidRPr="00CC62F0">
        <w:br w:type="page"/>
      </w:r>
      <w:bookmarkStart w:id="393" w:name="_Toc25367577"/>
      <w:bookmarkStart w:id="394" w:name="_Toc25368055"/>
      <w:bookmarkStart w:id="395" w:name="_Toc34646114"/>
      <w:bookmarkStart w:id="396" w:name="_Toc34646205"/>
      <w:bookmarkStart w:id="397" w:name="_Toc34646299"/>
      <w:bookmarkStart w:id="398" w:name="_Toc34646362"/>
      <w:bookmarkStart w:id="399" w:name="_Toc34646481"/>
      <w:bookmarkStart w:id="400" w:name="_Toc34646629"/>
      <w:bookmarkStart w:id="401" w:name="_Toc34649070"/>
      <w:bookmarkStart w:id="402" w:name="_Toc34649139"/>
      <w:bookmarkStart w:id="403" w:name="_Toc34649208"/>
      <w:bookmarkStart w:id="404" w:name="_Toc40858017"/>
      <w:r w:rsidRPr="00CC62F0">
        <w:lastRenderedPageBreak/>
        <w:t>Foreword</w:t>
      </w:r>
      <w:bookmarkEnd w:id="393"/>
      <w:bookmarkEnd w:id="394"/>
      <w:bookmarkEnd w:id="395"/>
      <w:bookmarkEnd w:id="396"/>
      <w:bookmarkEnd w:id="397"/>
      <w:bookmarkEnd w:id="398"/>
      <w:bookmarkEnd w:id="399"/>
      <w:bookmarkEnd w:id="400"/>
      <w:bookmarkEnd w:id="401"/>
      <w:bookmarkEnd w:id="402"/>
      <w:bookmarkEnd w:id="403"/>
      <w:bookmarkEnd w:id="404"/>
    </w:p>
    <w:p w14:paraId="303BEC81" w14:textId="77777777" w:rsidR="00080512" w:rsidRPr="00CC62F0" w:rsidRDefault="00080512">
      <w:r w:rsidRPr="00CC62F0">
        <w:t>This Technical Specification has been produced by the 3</w:t>
      </w:r>
      <w:r w:rsidR="00F04712" w:rsidRPr="00CC62F0">
        <w:t>rd</w:t>
      </w:r>
      <w:r w:rsidRPr="00CC62F0">
        <w:t xml:space="preserve"> Generation Partnership Project (3GPP).</w:t>
      </w:r>
    </w:p>
    <w:p w14:paraId="303BEC82" w14:textId="77777777" w:rsidR="00080512" w:rsidRPr="00CC62F0" w:rsidRDefault="00080512">
      <w:r w:rsidRPr="00CC62F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03BEC83" w14:textId="77777777" w:rsidR="00080512" w:rsidRPr="00CC62F0" w:rsidRDefault="00080512">
      <w:pPr>
        <w:pStyle w:val="B1"/>
      </w:pPr>
      <w:r w:rsidRPr="00CC62F0">
        <w:t>Version x.y.z</w:t>
      </w:r>
    </w:p>
    <w:p w14:paraId="303BEC84" w14:textId="77777777" w:rsidR="00080512" w:rsidRPr="00CC62F0" w:rsidRDefault="00080512">
      <w:pPr>
        <w:pStyle w:val="B1"/>
      </w:pPr>
      <w:r w:rsidRPr="00CC62F0">
        <w:t>where:</w:t>
      </w:r>
    </w:p>
    <w:p w14:paraId="303BEC85" w14:textId="77777777" w:rsidR="00080512" w:rsidRPr="00CC62F0" w:rsidRDefault="00080512">
      <w:pPr>
        <w:pStyle w:val="B2"/>
      </w:pPr>
      <w:r w:rsidRPr="00CC62F0">
        <w:t>x</w:t>
      </w:r>
      <w:r w:rsidRPr="00CC62F0">
        <w:tab/>
        <w:t>the first digit:</w:t>
      </w:r>
    </w:p>
    <w:p w14:paraId="303BEC86" w14:textId="77777777" w:rsidR="00080512" w:rsidRPr="00CC62F0" w:rsidRDefault="00080512">
      <w:pPr>
        <w:pStyle w:val="B3"/>
      </w:pPr>
      <w:r w:rsidRPr="00CC62F0">
        <w:t>1</w:t>
      </w:r>
      <w:r w:rsidRPr="00CC62F0">
        <w:tab/>
        <w:t>presented to TSG for information;</w:t>
      </w:r>
    </w:p>
    <w:p w14:paraId="303BEC87" w14:textId="77777777" w:rsidR="00080512" w:rsidRPr="00CC62F0" w:rsidRDefault="00080512">
      <w:pPr>
        <w:pStyle w:val="B3"/>
      </w:pPr>
      <w:r w:rsidRPr="00CC62F0">
        <w:t>2</w:t>
      </w:r>
      <w:r w:rsidRPr="00CC62F0">
        <w:tab/>
        <w:t>presented to TSG for approval;</w:t>
      </w:r>
    </w:p>
    <w:p w14:paraId="303BEC88" w14:textId="77777777" w:rsidR="00080512" w:rsidRPr="00CC62F0" w:rsidRDefault="00080512">
      <w:pPr>
        <w:pStyle w:val="B3"/>
      </w:pPr>
      <w:r w:rsidRPr="00CC62F0">
        <w:t>3</w:t>
      </w:r>
      <w:r w:rsidRPr="00CC62F0">
        <w:tab/>
        <w:t>or greater indicates TSG approved document under change control.</w:t>
      </w:r>
    </w:p>
    <w:p w14:paraId="303BEC89" w14:textId="77777777" w:rsidR="00080512" w:rsidRPr="00CC62F0" w:rsidRDefault="00080512">
      <w:pPr>
        <w:pStyle w:val="B2"/>
      </w:pPr>
      <w:r w:rsidRPr="00CC62F0">
        <w:t>y</w:t>
      </w:r>
      <w:r w:rsidRPr="00CC62F0">
        <w:tab/>
        <w:t>the second digit is incremented for all changes of substance, i.e. technical enhancements, corrections, updates, etc.</w:t>
      </w:r>
    </w:p>
    <w:p w14:paraId="303BEC8A" w14:textId="77777777" w:rsidR="00080512" w:rsidRPr="00CC62F0" w:rsidRDefault="00080512">
      <w:pPr>
        <w:pStyle w:val="B2"/>
      </w:pPr>
      <w:r w:rsidRPr="00CC62F0">
        <w:t>z</w:t>
      </w:r>
      <w:r w:rsidRPr="00CC62F0">
        <w:tab/>
        <w:t>the third digit is incremented when editorial only changes have been incorporated in the document.</w:t>
      </w:r>
    </w:p>
    <w:p w14:paraId="0D7D10BA" w14:textId="77777777" w:rsidR="001E61E7" w:rsidRPr="00CC62F0" w:rsidRDefault="001E61E7" w:rsidP="001E61E7">
      <w:r w:rsidRPr="00CC62F0">
        <w:t>In the present document, modal verbs have the following meanings:</w:t>
      </w:r>
    </w:p>
    <w:p w14:paraId="11F76094" w14:textId="77777777" w:rsidR="001E61E7" w:rsidRPr="00CC62F0" w:rsidRDefault="001E61E7" w:rsidP="001E61E7">
      <w:pPr>
        <w:pStyle w:val="EX"/>
      </w:pPr>
      <w:r w:rsidRPr="00CC62F0">
        <w:rPr>
          <w:b/>
        </w:rPr>
        <w:t>shall</w:t>
      </w:r>
      <w:r w:rsidRPr="00CC62F0">
        <w:tab/>
      </w:r>
      <w:r w:rsidRPr="00CC62F0">
        <w:tab/>
        <w:t>indicates a mandatory requirement to do something</w:t>
      </w:r>
    </w:p>
    <w:p w14:paraId="5A40B94C" w14:textId="77777777" w:rsidR="001E61E7" w:rsidRPr="00CC62F0" w:rsidRDefault="001E61E7" w:rsidP="001E61E7">
      <w:pPr>
        <w:pStyle w:val="EX"/>
      </w:pPr>
      <w:r w:rsidRPr="00CC62F0">
        <w:rPr>
          <w:b/>
        </w:rPr>
        <w:t>shall not</w:t>
      </w:r>
      <w:r w:rsidRPr="00CC62F0">
        <w:tab/>
        <w:t>indicates an interdiction (prohibition) to do something</w:t>
      </w:r>
    </w:p>
    <w:p w14:paraId="001186E8" w14:textId="77777777" w:rsidR="001E61E7" w:rsidRPr="00CC62F0" w:rsidRDefault="001E61E7" w:rsidP="001E61E7">
      <w:r w:rsidRPr="00CC62F0">
        <w:t>The constructions "shall" and "shall not" are confined to the context of normative provisions, and do not appear in Technical Reports.</w:t>
      </w:r>
    </w:p>
    <w:p w14:paraId="3B713425" w14:textId="77777777" w:rsidR="001E61E7" w:rsidRPr="00CC62F0" w:rsidRDefault="001E61E7" w:rsidP="001E61E7">
      <w:r w:rsidRPr="00CC62F0">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0EA3C53" w14:textId="77777777" w:rsidR="001E61E7" w:rsidRPr="00CC62F0" w:rsidRDefault="001E61E7" w:rsidP="001E61E7">
      <w:pPr>
        <w:pStyle w:val="EX"/>
      </w:pPr>
      <w:r w:rsidRPr="00CC62F0">
        <w:rPr>
          <w:b/>
        </w:rPr>
        <w:t>should</w:t>
      </w:r>
      <w:r w:rsidRPr="00CC62F0">
        <w:tab/>
      </w:r>
      <w:r w:rsidRPr="00CC62F0">
        <w:tab/>
        <w:t>indicates a recommendation to do something</w:t>
      </w:r>
    </w:p>
    <w:p w14:paraId="3518E4D7" w14:textId="77777777" w:rsidR="001E61E7" w:rsidRPr="00CC62F0" w:rsidRDefault="001E61E7" w:rsidP="001E61E7">
      <w:pPr>
        <w:pStyle w:val="EX"/>
      </w:pPr>
      <w:r w:rsidRPr="00CC62F0">
        <w:rPr>
          <w:b/>
        </w:rPr>
        <w:t>should not</w:t>
      </w:r>
      <w:r w:rsidRPr="00CC62F0">
        <w:tab/>
        <w:t>indicates a recommendation not to do something</w:t>
      </w:r>
    </w:p>
    <w:p w14:paraId="170FD7C9" w14:textId="77777777" w:rsidR="001E61E7" w:rsidRPr="00CC62F0" w:rsidRDefault="001E61E7" w:rsidP="001E61E7">
      <w:pPr>
        <w:pStyle w:val="EX"/>
      </w:pPr>
      <w:r w:rsidRPr="00CC62F0">
        <w:rPr>
          <w:b/>
        </w:rPr>
        <w:t>may</w:t>
      </w:r>
      <w:r w:rsidRPr="00CC62F0">
        <w:tab/>
      </w:r>
      <w:r w:rsidRPr="00CC62F0">
        <w:tab/>
        <w:t>indicates permission to do something</w:t>
      </w:r>
    </w:p>
    <w:p w14:paraId="55D60A87" w14:textId="77777777" w:rsidR="001E61E7" w:rsidRPr="00CC62F0" w:rsidRDefault="001E61E7" w:rsidP="001E61E7">
      <w:pPr>
        <w:pStyle w:val="EX"/>
      </w:pPr>
      <w:r w:rsidRPr="00CC62F0">
        <w:rPr>
          <w:b/>
        </w:rPr>
        <w:t>need not</w:t>
      </w:r>
      <w:r w:rsidRPr="00CC62F0">
        <w:tab/>
        <w:t>indicates permission not to do something</w:t>
      </w:r>
    </w:p>
    <w:p w14:paraId="0F5ED0B3" w14:textId="77777777" w:rsidR="001E61E7" w:rsidRPr="00CC62F0" w:rsidRDefault="001E61E7" w:rsidP="001E61E7">
      <w:r w:rsidRPr="00CC62F0">
        <w:t>The construction "may not" is ambiguous and is not used in normative elements. The unambiguous constructions "might not" or "shall not" are used instead, depending upon the meaning intended.</w:t>
      </w:r>
    </w:p>
    <w:p w14:paraId="4379112F" w14:textId="77777777" w:rsidR="001E61E7" w:rsidRPr="00CC62F0" w:rsidRDefault="001E61E7" w:rsidP="001E61E7">
      <w:pPr>
        <w:pStyle w:val="EX"/>
      </w:pPr>
      <w:r w:rsidRPr="00CC62F0">
        <w:rPr>
          <w:b/>
        </w:rPr>
        <w:t>can</w:t>
      </w:r>
      <w:r w:rsidRPr="00CC62F0">
        <w:tab/>
      </w:r>
      <w:r w:rsidRPr="00CC62F0">
        <w:tab/>
        <w:t>indicates that something is possible</w:t>
      </w:r>
    </w:p>
    <w:p w14:paraId="16950DB8" w14:textId="77777777" w:rsidR="001E61E7" w:rsidRPr="00CC62F0" w:rsidRDefault="001E61E7" w:rsidP="001E61E7">
      <w:pPr>
        <w:pStyle w:val="EX"/>
      </w:pPr>
      <w:r w:rsidRPr="00CC62F0">
        <w:rPr>
          <w:b/>
        </w:rPr>
        <w:t>cannot</w:t>
      </w:r>
      <w:r w:rsidRPr="00CC62F0">
        <w:tab/>
      </w:r>
      <w:r w:rsidRPr="00CC62F0">
        <w:tab/>
        <w:t>indicates that something is impossible</w:t>
      </w:r>
    </w:p>
    <w:p w14:paraId="6F3C16EB" w14:textId="77777777" w:rsidR="001E61E7" w:rsidRPr="00CC62F0" w:rsidRDefault="001E61E7" w:rsidP="001E61E7">
      <w:r w:rsidRPr="00CC62F0">
        <w:t>The constructions "can" and "cannot" are not substitutes for "may" and "need not".</w:t>
      </w:r>
    </w:p>
    <w:p w14:paraId="6F4835B8" w14:textId="77777777" w:rsidR="001E61E7" w:rsidRPr="00CC62F0" w:rsidRDefault="001E61E7" w:rsidP="001E61E7">
      <w:pPr>
        <w:pStyle w:val="EX"/>
      </w:pPr>
      <w:r w:rsidRPr="00CC62F0">
        <w:rPr>
          <w:b/>
        </w:rPr>
        <w:t>will</w:t>
      </w:r>
      <w:r w:rsidRPr="00CC62F0">
        <w:tab/>
      </w:r>
      <w:r w:rsidRPr="00CC62F0">
        <w:tab/>
        <w:t>indicates that something is certain or expected to happen as a result of action taken by an agency the behaviour of which is outside the scope of the present document</w:t>
      </w:r>
    </w:p>
    <w:p w14:paraId="4041D9E4" w14:textId="77777777" w:rsidR="001E61E7" w:rsidRPr="00CC62F0" w:rsidRDefault="001E61E7" w:rsidP="001E61E7">
      <w:pPr>
        <w:pStyle w:val="EX"/>
      </w:pPr>
      <w:r w:rsidRPr="00CC62F0">
        <w:rPr>
          <w:b/>
        </w:rPr>
        <w:t>will not</w:t>
      </w:r>
      <w:r w:rsidRPr="00CC62F0">
        <w:tab/>
      </w:r>
      <w:r w:rsidRPr="00CC62F0">
        <w:tab/>
        <w:t>indicates that something is certain or expected not to happen as a result of action taken by an agency the behaviour of which is outside the scope of the present document</w:t>
      </w:r>
    </w:p>
    <w:p w14:paraId="3950D805" w14:textId="77777777" w:rsidR="001E61E7" w:rsidRPr="00CC62F0" w:rsidRDefault="001E61E7" w:rsidP="001E61E7">
      <w:pPr>
        <w:pStyle w:val="EX"/>
      </w:pPr>
      <w:r w:rsidRPr="00CC62F0">
        <w:rPr>
          <w:b/>
        </w:rPr>
        <w:t>might</w:t>
      </w:r>
      <w:r w:rsidRPr="00CC62F0">
        <w:tab/>
        <w:t>indicates a likelihood that something will happen as a result of action taken by some agency the behaviour of which is outside the scope of the present document</w:t>
      </w:r>
    </w:p>
    <w:p w14:paraId="6D7C09A3" w14:textId="77777777" w:rsidR="001E61E7" w:rsidRPr="00CC62F0" w:rsidRDefault="001E61E7" w:rsidP="001E61E7">
      <w:pPr>
        <w:pStyle w:val="EX"/>
      </w:pPr>
      <w:r w:rsidRPr="00CC62F0">
        <w:rPr>
          <w:b/>
        </w:rPr>
        <w:lastRenderedPageBreak/>
        <w:t>might not</w:t>
      </w:r>
      <w:r w:rsidRPr="00CC62F0">
        <w:tab/>
        <w:t>indicates a likelihood that something will not happen as a result of action taken by some agency the behaviour of which is outside the scope of the present document</w:t>
      </w:r>
    </w:p>
    <w:p w14:paraId="4A8A998A" w14:textId="77777777" w:rsidR="001E61E7" w:rsidRPr="00CC62F0" w:rsidRDefault="001E61E7" w:rsidP="001E61E7">
      <w:r w:rsidRPr="00CC62F0">
        <w:t>In addition:</w:t>
      </w:r>
    </w:p>
    <w:p w14:paraId="42312F8E" w14:textId="77777777" w:rsidR="001E61E7" w:rsidRPr="00CC62F0" w:rsidRDefault="001E61E7" w:rsidP="001E61E7">
      <w:pPr>
        <w:pStyle w:val="EX"/>
      </w:pPr>
      <w:r w:rsidRPr="00CC62F0">
        <w:rPr>
          <w:b/>
        </w:rPr>
        <w:t>is</w:t>
      </w:r>
      <w:r w:rsidRPr="00CC62F0">
        <w:tab/>
        <w:t>(or any other verb in the indicative mood) indicates a statement of fact</w:t>
      </w:r>
    </w:p>
    <w:p w14:paraId="73FA2E0E" w14:textId="77777777" w:rsidR="001E61E7" w:rsidRPr="00CC62F0" w:rsidRDefault="001E61E7" w:rsidP="001E61E7">
      <w:pPr>
        <w:pStyle w:val="EX"/>
      </w:pPr>
      <w:r w:rsidRPr="00CC62F0">
        <w:rPr>
          <w:b/>
        </w:rPr>
        <w:t>is not</w:t>
      </w:r>
      <w:r w:rsidRPr="00CC62F0">
        <w:tab/>
        <w:t>(or any other negative verb in the indicative mood) indicates a statement of fact</w:t>
      </w:r>
    </w:p>
    <w:p w14:paraId="1352F7D9" w14:textId="3EEE06D3" w:rsidR="001E61E7" w:rsidRPr="00CC62F0" w:rsidRDefault="001E61E7" w:rsidP="0006009A">
      <w:r w:rsidRPr="00CC62F0">
        <w:t>The constructions "is" and "is not" do not indicate requirements.</w:t>
      </w:r>
    </w:p>
    <w:p w14:paraId="303BEC8B" w14:textId="77777777" w:rsidR="00845DA8" w:rsidRPr="00CC62F0" w:rsidRDefault="00080512" w:rsidP="00845DA8">
      <w:pPr>
        <w:pStyle w:val="1"/>
      </w:pPr>
      <w:r w:rsidRPr="00CC62F0">
        <w:br w:type="page"/>
      </w:r>
      <w:bookmarkStart w:id="405" w:name="_Toc456274600"/>
      <w:bookmarkStart w:id="406" w:name="_Toc25367578"/>
      <w:bookmarkStart w:id="407" w:name="_Toc25368056"/>
      <w:bookmarkStart w:id="408" w:name="_Toc34646115"/>
      <w:bookmarkStart w:id="409" w:name="_Toc34646206"/>
      <w:bookmarkStart w:id="410" w:name="_Toc34646300"/>
      <w:bookmarkStart w:id="411" w:name="_Toc34646363"/>
      <w:bookmarkStart w:id="412" w:name="_Toc34646482"/>
      <w:bookmarkStart w:id="413" w:name="_Toc34646630"/>
      <w:bookmarkStart w:id="414" w:name="_Toc34649071"/>
      <w:bookmarkStart w:id="415" w:name="_Toc34649140"/>
      <w:bookmarkStart w:id="416" w:name="_Toc34649209"/>
      <w:bookmarkStart w:id="417" w:name="_Toc40858018"/>
      <w:bookmarkStart w:id="418" w:name="historyclause"/>
      <w:r w:rsidR="00845DA8" w:rsidRPr="00CC62F0">
        <w:lastRenderedPageBreak/>
        <w:t>1</w:t>
      </w:r>
      <w:r w:rsidR="00845DA8" w:rsidRPr="00CC62F0">
        <w:tab/>
        <w:t>Scope</w:t>
      </w:r>
      <w:bookmarkEnd w:id="405"/>
      <w:bookmarkEnd w:id="406"/>
      <w:bookmarkEnd w:id="407"/>
      <w:bookmarkEnd w:id="408"/>
      <w:bookmarkEnd w:id="409"/>
      <w:bookmarkEnd w:id="410"/>
      <w:bookmarkEnd w:id="411"/>
      <w:bookmarkEnd w:id="412"/>
      <w:bookmarkEnd w:id="413"/>
      <w:bookmarkEnd w:id="414"/>
      <w:bookmarkEnd w:id="415"/>
      <w:bookmarkEnd w:id="416"/>
      <w:bookmarkEnd w:id="417"/>
    </w:p>
    <w:p w14:paraId="303BEC8D" w14:textId="6052C79A" w:rsidR="00845DA8" w:rsidRPr="00CC62F0" w:rsidRDefault="008F7065" w:rsidP="008F7065">
      <w:pPr>
        <w:tabs>
          <w:tab w:val="left" w:pos="140"/>
        </w:tabs>
        <w:rPr>
          <w:lang w:eastAsia="zh-CN"/>
        </w:rPr>
      </w:pPr>
      <w:r w:rsidRPr="00CC62F0">
        <w:rPr>
          <w:rFonts w:eastAsia="Times New Roman"/>
        </w:rPr>
        <w:t>The present document provides the security aspects for the 5G system to facilitate vehicular communications for Vehicle-to-Everything (V2X) services. The architecture for these V2X services is described in TS 23.287 [2], which is based on the service requirements defined in TS 22.185 [3] and TS 22.186 [4].</w:t>
      </w:r>
      <w:r w:rsidR="008B7125" w:rsidRPr="00CC62F0">
        <w:rPr>
          <w:lang w:eastAsia="zh-CN"/>
        </w:rPr>
        <w:tab/>
      </w:r>
    </w:p>
    <w:p w14:paraId="5A24A244" w14:textId="77777777" w:rsidR="002936DC" w:rsidRPr="00CC62F0" w:rsidRDefault="002936DC" w:rsidP="008F7065">
      <w:pPr>
        <w:tabs>
          <w:tab w:val="left" w:pos="140"/>
        </w:tabs>
        <w:rPr>
          <w:lang w:eastAsia="zh-CN"/>
        </w:rPr>
      </w:pPr>
    </w:p>
    <w:p w14:paraId="303BEC8E" w14:textId="77777777" w:rsidR="00845DA8" w:rsidRPr="00CC62F0" w:rsidRDefault="00845DA8" w:rsidP="00845DA8">
      <w:pPr>
        <w:pStyle w:val="1"/>
      </w:pPr>
      <w:bookmarkStart w:id="419" w:name="_Toc456274601"/>
      <w:bookmarkStart w:id="420" w:name="_Toc25367579"/>
      <w:bookmarkStart w:id="421" w:name="_Toc25368057"/>
      <w:bookmarkStart w:id="422" w:name="_Toc34646116"/>
      <w:bookmarkStart w:id="423" w:name="_Toc34646207"/>
      <w:bookmarkStart w:id="424" w:name="_Toc34646301"/>
      <w:bookmarkStart w:id="425" w:name="_Toc34646364"/>
      <w:bookmarkStart w:id="426" w:name="_Toc34646483"/>
      <w:bookmarkStart w:id="427" w:name="_Toc34646631"/>
      <w:bookmarkStart w:id="428" w:name="_Toc34649072"/>
      <w:bookmarkStart w:id="429" w:name="_Toc34649141"/>
      <w:bookmarkStart w:id="430" w:name="_Toc34649210"/>
      <w:bookmarkStart w:id="431" w:name="_Toc40858019"/>
      <w:r w:rsidRPr="00CC62F0">
        <w:t>2</w:t>
      </w:r>
      <w:r w:rsidRPr="00CC62F0">
        <w:tab/>
        <w:t>References</w:t>
      </w:r>
      <w:bookmarkEnd w:id="419"/>
      <w:bookmarkEnd w:id="420"/>
      <w:bookmarkEnd w:id="421"/>
      <w:bookmarkEnd w:id="422"/>
      <w:bookmarkEnd w:id="423"/>
      <w:bookmarkEnd w:id="424"/>
      <w:bookmarkEnd w:id="425"/>
      <w:bookmarkEnd w:id="426"/>
      <w:bookmarkEnd w:id="427"/>
      <w:bookmarkEnd w:id="428"/>
      <w:bookmarkEnd w:id="429"/>
      <w:bookmarkEnd w:id="430"/>
      <w:bookmarkEnd w:id="431"/>
    </w:p>
    <w:p w14:paraId="6B16C52E" w14:textId="77777777" w:rsidR="008E4B3E" w:rsidRPr="00CC62F0" w:rsidRDefault="008E4B3E" w:rsidP="008E4B3E">
      <w:pPr>
        <w:rPr>
          <w:rFonts w:eastAsia="Times New Roman"/>
        </w:rPr>
      </w:pPr>
      <w:bookmarkStart w:id="432" w:name="_Toc456274602"/>
      <w:r w:rsidRPr="00CC62F0">
        <w:rPr>
          <w:rFonts w:eastAsia="Times New Roman"/>
        </w:rPr>
        <w:t>The following documents contain provisions which, through reference in this text, constitute provisions of the present document.</w:t>
      </w:r>
    </w:p>
    <w:p w14:paraId="63976C05" w14:textId="77777777" w:rsidR="008E4B3E" w:rsidRPr="00CC62F0" w:rsidRDefault="008E4B3E" w:rsidP="008E4B3E">
      <w:pPr>
        <w:ind w:left="568" w:hanging="284"/>
        <w:rPr>
          <w:rFonts w:eastAsia="Times New Roman"/>
        </w:rPr>
      </w:pPr>
      <w:r w:rsidRPr="00CC62F0">
        <w:rPr>
          <w:rFonts w:eastAsia="Times New Roman"/>
        </w:rPr>
        <w:t>-</w:t>
      </w:r>
      <w:r w:rsidRPr="00CC62F0">
        <w:rPr>
          <w:rFonts w:eastAsia="Times New Roman"/>
        </w:rPr>
        <w:tab/>
        <w:t>References are either specific (identified by date of publication, edition number, version number, etc.) or non</w:t>
      </w:r>
      <w:r w:rsidRPr="00CC62F0">
        <w:rPr>
          <w:rFonts w:eastAsia="Times New Roman"/>
        </w:rPr>
        <w:noBreakHyphen/>
        <w:t>specific.</w:t>
      </w:r>
    </w:p>
    <w:p w14:paraId="4317F4D3" w14:textId="77777777" w:rsidR="008E4B3E" w:rsidRPr="00CC62F0" w:rsidRDefault="008E4B3E" w:rsidP="008E4B3E">
      <w:pPr>
        <w:ind w:left="568" w:hanging="284"/>
        <w:rPr>
          <w:rFonts w:eastAsia="Times New Roman"/>
        </w:rPr>
      </w:pPr>
      <w:r w:rsidRPr="00CC62F0">
        <w:rPr>
          <w:rFonts w:eastAsia="Times New Roman"/>
        </w:rPr>
        <w:t>-</w:t>
      </w:r>
      <w:r w:rsidRPr="00CC62F0">
        <w:rPr>
          <w:rFonts w:eastAsia="Times New Roman"/>
        </w:rPr>
        <w:tab/>
        <w:t>For a specific reference, subsequent revisions do not apply.</w:t>
      </w:r>
    </w:p>
    <w:p w14:paraId="091829E8" w14:textId="77777777" w:rsidR="008E4B3E" w:rsidRPr="00CC62F0" w:rsidRDefault="008E4B3E" w:rsidP="008E4B3E">
      <w:pPr>
        <w:ind w:left="568" w:hanging="284"/>
        <w:rPr>
          <w:rFonts w:eastAsia="Times New Roman"/>
        </w:rPr>
      </w:pPr>
      <w:r w:rsidRPr="00CC62F0">
        <w:rPr>
          <w:rFonts w:eastAsia="Times New Roman"/>
        </w:rPr>
        <w:t>-</w:t>
      </w:r>
      <w:r w:rsidRPr="00CC62F0">
        <w:rPr>
          <w:rFonts w:eastAsia="Times New Roman"/>
        </w:rPr>
        <w:tab/>
        <w:t>For a non-specific reference, the latest version applies. In the case of a reference to a 3GPP document (including a GSM document), a non-specific reference implicitly refers to the latest version of that document</w:t>
      </w:r>
      <w:r w:rsidRPr="00CC62F0">
        <w:rPr>
          <w:rFonts w:eastAsia="Times New Roman"/>
          <w:i/>
        </w:rPr>
        <w:t xml:space="preserve"> in the same Release as the present document</w:t>
      </w:r>
      <w:r w:rsidRPr="00CC62F0">
        <w:rPr>
          <w:rFonts w:eastAsia="Times New Roman"/>
        </w:rPr>
        <w:t>.</w:t>
      </w:r>
    </w:p>
    <w:p w14:paraId="7F0C684B" w14:textId="77777777" w:rsidR="008E4B3E" w:rsidRPr="00CC62F0" w:rsidRDefault="008E4B3E" w:rsidP="008E4B3E">
      <w:pPr>
        <w:keepLines/>
        <w:ind w:left="1702" w:hanging="1418"/>
        <w:rPr>
          <w:rFonts w:eastAsia="Times New Roman"/>
        </w:rPr>
      </w:pPr>
      <w:r w:rsidRPr="00CC62F0">
        <w:rPr>
          <w:rFonts w:eastAsia="Times New Roman"/>
        </w:rPr>
        <w:t>[1]</w:t>
      </w:r>
      <w:r w:rsidRPr="00CC62F0">
        <w:rPr>
          <w:rFonts w:eastAsia="Times New Roman"/>
        </w:rPr>
        <w:tab/>
        <w:t>3GPP TR 21.905: "Vocabulary for 3GPP Specifications".</w:t>
      </w:r>
    </w:p>
    <w:p w14:paraId="6D9CD802" w14:textId="338B8853" w:rsidR="008F7065" w:rsidRPr="00CC62F0" w:rsidRDefault="008F7065" w:rsidP="008F7065">
      <w:pPr>
        <w:keepLines/>
        <w:ind w:left="1702" w:hanging="1418"/>
        <w:rPr>
          <w:rFonts w:eastAsia="Times New Roman"/>
        </w:rPr>
      </w:pPr>
      <w:r w:rsidRPr="00CC62F0">
        <w:rPr>
          <w:rFonts w:eastAsia="Times New Roman"/>
        </w:rPr>
        <w:t>[2]</w:t>
      </w:r>
      <w:r w:rsidRPr="00CC62F0">
        <w:rPr>
          <w:rFonts w:eastAsia="Times New Roman"/>
        </w:rPr>
        <w:tab/>
        <w:t>3GPP TS 23.287: "Architecture enhancements for 5G System (5GS) to support Vehicle-to-Everything (V2X) services".</w:t>
      </w:r>
    </w:p>
    <w:p w14:paraId="3517A755" w14:textId="280E905F" w:rsidR="008F7065" w:rsidRPr="00CC62F0" w:rsidRDefault="008F7065" w:rsidP="008F7065">
      <w:pPr>
        <w:keepLines/>
        <w:ind w:left="1702" w:hanging="1418"/>
        <w:rPr>
          <w:rFonts w:eastAsia="Times New Roman"/>
        </w:rPr>
      </w:pPr>
      <w:r w:rsidRPr="00CC62F0">
        <w:rPr>
          <w:rFonts w:eastAsia="Times New Roman"/>
        </w:rPr>
        <w:t>[3]</w:t>
      </w:r>
      <w:r w:rsidRPr="00CC62F0">
        <w:rPr>
          <w:rFonts w:eastAsia="Times New Roman"/>
        </w:rPr>
        <w:tab/>
        <w:t>3GPP TS 22.185: "Service requirements for V2X services; Stage 1".</w:t>
      </w:r>
    </w:p>
    <w:p w14:paraId="677B4337" w14:textId="182EB355" w:rsidR="008F7065" w:rsidRPr="00CC62F0" w:rsidRDefault="008F7065" w:rsidP="008F7065">
      <w:pPr>
        <w:keepLines/>
        <w:ind w:left="1702" w:hanging="1418"/>
        <w:rPr>
          <w:rFonts w:eastAsia="Times New Roman"/>
        </w:rPr>
      </w:pPr>
      <w:r w:rsidRPr="00CC62F0">
        <w:rPr>
          <w:rFonts w:eastAsia="Times New Roman"/>
        </w:rPr>
        <w:t>[4]</w:t>
      </w:r>
      <w:r w:rsidRPr="00CC62F0">
        <w:rPr>
          <w:rFonts w:eastAsia="Times New Roman"/>
        </w:rPr>
        <w:tab/>
        <w:t>3GPP TS 22.186: "Enhancement of 3GPP support for V2X scenarios; Stage 1".</w:t>
      </w:r>
    </w:p>
    <w:p w14:paraId="320B1120" w14:textId="4DF8AFF5" w:rsidR="008F7065" w:rsidRPr="00CC62F0" w:rsidRDefault="008F7065" w:rsidP="008E4B3E">
      <w:pPr>
        <w:keepLines/>
        <w:ind w:left="1702" w:hanging="1418"/>
        <w:rPr>
          <w:rFonts w:eastAsia="Times New Roman"/>
        </w:rPr>
      </w:pPr>
      <w:r w:rsidRPr="00CC62F0">
        <w:rPr>
          <w:rFonts w:eastAsia="Times New Roman"/>
        </w:rPr>
        <w:t>[5]</w:t>
      </w:r>
      <w:r w:rsidRPr="00CC62F0">
        <w:rPr>
          <w:rFonts w:eastAsia="Times New Roman"/>
        </w:rPr>
        <w:tab/>
        <w:t>3GPP TS 33.185: "Security aspect for LTE support of Vehicle-to-Everything (V2X) services".</w:t>
      </w:r>
    </w:p>
    <w:p w14:paraId="4A18DB7A" w14:textId="353F7864" w:rsidR="009D2E83" w:rsidRPr="00CC62F0" w:rsidRDefault="009D2E83" w:rsidP="0080230D">
      <w:pPr>
        <w:keepLines/>
        <w:ind w:left="1702" w:hanging="1418"/>
        <w:rPr>
          <w:rFonts w:eastAsia="Times New Roman"/>
        </w:rPr>
      </w:pPr>
      <w:r w:rsidRPr="00CC62F0">
        <w:rPr>
          <w:rFonts w:eastAsia="Times New Roman"/>
        </w:rPr>
        <w:t>[6]</w:t>
      </w:r>
      <w:r w:rsidRPr="00CC62F0">
        <w:rPr>
          <w:rFonts w:eastAsia="Times New Roman"/>
        </w:rPr>
        <w:tab/>
        <w:t>3GPP TS 33.501: "Security architecture and procedures for 5G system".</w:t>
      </w:r>
    </w:p>
    <w:p w14:paraId="303BEC90" w14:textId="2F827008" w:rsidR="008B7125" w:rsidRDefault="00DF016B" w:rsidP="00AF7A2B">
      <w:pPr>
        <w:keepLines/>
        <w:ind w:left="1702" w:hanging="1418"/>
        <w:rPr>
          <w:ins w:id="433" w:author="S3-201253 (Qualcomm)" w:date="2020-05-18T12:29:00Z"/>
          <w:rFonts w:eastAsia="Times New Roman"/>
        </w:rPr>
      </w:pPr>
      <w:r w:rsidRPr="00CC62F0">
        <w:rPr>
          <w:rFonts w:eastAsia="Times New Roman"/>
        </w:rPr>
        <w:t>[</w:t>
      </w:r>
      <w:r w:rsidRPr="00AF7A2B">
        <w:rPr>
          <w:rFonts w:eastAsia="Times New Roman"/>
        </w:rPr>
        <w:t>7</w:t>
      </w:r>
      <w:r w:rsidRPr="0050316E">
        <w:rPr>
          <w:rFonts w:eastAsia="Times New Roman"/>
        </w:rPr>
        <w:t>]</w:t>
      </w:r>
      <w:r w:rsidRPr="0050316E">
        <w:rPr>
          <w:rFonts w:eastAsia="Times New Roman"/>
        </w:rPr>
        <w:tab/>
        <w:t>3GPP TS 33.220: "Generic Authentication Architecture (GAA); Generic Bootstrapping Archit</w:t>
      </w:r>
      <w:r w:rsidRPr="00CC62F0">
        <w:rPr>
          <w:rFonts w:eastAsia="Times New Roman"/>
        </w:rPr>
        <w:t>ecture (GBA)".</w:t>
      </w:r>
    </w:p>
    <w:p w14:paraId="6427823C" w14:textId="0C02C62C" w:rsidR="00083DB8" w:rsidRDefault="00083DB8" w:rsidP="00083DB8">
      <w:pPr>
        <w:keepLines/>
        <w:ind w:left="1702" w:hanging="1418"/>
        <w:rPr>
          <w:ins w:id="434" w:author="S3-201255 (Qualcomm)" w:date="2020-05-18T12:32:00Z"/>
          <w:rFonts w:eastAsia="Times New Roman"/>
        </w:rPr>
      </w:pPr>
      <w:ins w:id="435" w:author="S3-201253 (Qualcomm)" w:date="2020-05-18T12:29:00Z">
        <w:r>
          <w:rPr>
            <w:rFonts w:eastAsia="Times New Roman"/>
          </w:rPr>
          <w:t>[8]</w:t>
        </w:r>
        <w:r>
          <w:rPr>
            <w:rFonts w:eastAsia="Times New Roman"/>
          </w:rPr>
          <w:tab/>
        </w:r>
        <w:r w:rsidRPr="000364B2">
          <w:rPr>
            <w:rFonts w:eastAsia="Times New Roman"/>
          </w:rPr>
          <w:t xml:space="preserve">3GPP TS </w:t>
        </w:r>
        <w:r>
          <w:rPr>
            <w:rFonts w:eastAsia="Times New Roman"/>
          </w:rPr>
          <w:t>24</w:t>
        </w:r>
        <w:r w:rsidRPr="000364B2">
          <w:rPr>
            <w:rFonts w:eastAsia="Times New Roman"/>
          </w:rPr>
          <w:t>.</w:t>
        </w:r>
        <w:r>
          <w:rPr>
            <w:rFonts w:eastAsia="Times New Roman"/>
          </w:rPr>
          <w:t>587</w:t>
        </w:r>
        <w:r w:rsidRPr="000364B2">
          <w:rPr>
            <w:rFonts w:eastAsia="Times New Roman"/>
          </w:rPr>
          <w:t>: "Vehicle-to-Everything (V2X) services in 5G System (5GS); Stage 3".</w:t>
        </w:r>
      </w:ins>
    </w:p>
    <w:p w14:paraId="13D50914" w14:textId="1601850B" w:rsidR="002B22BF" w:rsidRDefault="00C13F4E">
      <w:pPr>
        <w:keepLines/>
        <w:ind w:left="1702" w:hanging="1418"/>
        <w:rPr>
          <w:ins w:id="436" w:author="S3-201223-r4 (Huawei)" w:date="2020-05-21T18:48:00Z"/>
          <w:rFonts w:eastAsia="Times New Roman"/>
        </w:rPr>
      </w:pPr>
      <w:ins w:id="437" w:author="S3-201255 (Qualcomm)" w:date="2020-05-18T12:32:00Z">
        <w:r w:rsidRPr="003A0807">
          <w:rPr>
            <w:rFonts w:eastAsia="Times New Roman"/>
          </w:rPr>
          <w:t>[</w:t>
        </w:r>
        <w:r>
          <w:rPr>
            <w:rFonts w:eastAsia="Times New Roman"/>
          </w:rPr>
          <w:t>9</w:t>
        </w:r>
        <w:r w:rsidRPr="003A0807">
          <w:rPr>
            <w:rFonts w:eastAsia="Times New Roman"/>
          </w:rPr>
          <w:t>]</w:t>
        </w:r>
        <w:r w:rsidRPr="003A0807">
          <w:rPr>
            <w:rFonts w:eastAsia="Times New Roman"/>
          </w:rPr>
          <w:tab/>
          <w:t>3GPP TS 3</w:t>
        </w:r>
        <w:r>
          <w:rPr>
            <w:rFonts w:eastAsia="Times New Roman"/>
          </w:rPr>
          <w:t>8</w:t>
        </w:r>
        <w:r w:rsidRPr="003A0807">
          <w:rPr>
            <w:rFonts w:eastAsia="Times New Roman"/>
          </w:rPr>
          <w:t>.</w:t>
        </w:r>
        <w:r>
          <w:rPr>
            <w:rFonts w:eastAsia="Times New Roman"/>
          </w:rPr>
          <w:t>323</w:t>
        </w:r>
        <w:r w:rsidRPr="003A0807">
          <w:rPr>
            <w:rFonts w:eastAsia="Times New Roman"/>
          </w:rPr>
          <w:t>: "</w:t>
        </w:r>
        <w:r w:rsidRPr="00AC5074">
          <w:rPr>
            <w:rFonts w:eastAsia="Times New Roman"/>
          </w:rPr>
          <w:t>NR;</w:t>
        </w:r>
        <w:r>
          <w:rPr>
            <w:rFonts w:eastAsia="Times New Roman"/>
          </w:rPr>
          <w:t xml:space="preserve"> </w:t>
        </w:r>
        <w:r w:rsidRPr="00AC5074">
          <w:rPr>
            <w:rFonts w:eastAsia="Times New Roman"/>
          </w:rPr>
          <w:t>Packet Data Convergence Protocol (PDCP) specification</w:t>
        </w:r>
        <w:r w:rsidRPr="003A0807">
          <w:rPr>
            <w:rFonts w:eastAsia="Times New Roman"/>
          </w:rPr>
          <w:t>".</w:t>
        </w:r>
      </w:ins>
    </w:p>
    <w:p w14:paraId="1E0D36C0" w14:textId="77777777" w:rsidR="002B22BF" w:rsidRPr="002B22BF" w:rsidRDefault="002B22BF">
      <w:pPr>
        <w:rPr>
          <w:rPrChange w:id="438" w:author="S3-201223-r4 (Huawei)" w:date="2020-05-21T18:49:00Z">
            <w:rPr>
              <w:rFonts w:eastAsia="Times New Roman"/>
            </w:rPr>
          </w:rPrChange>
        </w:rPr>
        <w:pPrChange w:id="439" w:author="S3-201223-r4 (Huawei)" w:date="2020-05-21T18:49:00Z">
          <w:pPr>
            <w:keepLines/>
            <w:ind w:left="1702" w:hanging="1418"/>
          </w:pPr>
        </w:pPrChange>
      </w:pPr>
    </w:p>
    <w:p w14:paraId="303BEC91" w14:textId="77777777" w:rsidR="00D4718A" w:rsidRPr="00CC62F0" w:rsidRDefault="00D4718A" w:rsidP="00D4718A">
      <w:pPr>
        <w:pStyle w:val="1"/>
      </w:pPr>
      <w:bookmarkStart w:id="440" w:name="_Toc24029378"/>
      <w:bookmarkStart w:id="441" w:name="_Toc24030522"/>
      <w:bookmarkStart w:id="442" w:name="_Toc25367580"/>
      <w:bookmarkStart w:id="443" w:name="_Toc25368058"/>
      <w:bookmarkStart w:id="444" w:name="_Toc34646117"/>
      <w:bookmarkStart w:id="445" w:name="_Toc34646208"/>
      <w:bookmarkStart w:id="446" w:name="_Toc34646302"/>
      <w:bookmarkStart w:id="447" w:name="_Toc34646365"/>
      <w:bookmarkStart w:id="448" w:name="_Toc34646484"/>
      <w:bookmarkStart w:id="449" w:name="_Toc34646632"/>
      <w:bookmarkStart w:id="450" w:name="_Toc34649073"/>
      <w:bookmarkStart w:id="451" w:name="_Toc34649142"/>
      <w:bookmarkStart w:id="452" w:name="_Toc34649211"/>
      <w:bookmarkStart w:id="453" w:name="_Toc40858020"/>
      <w:bookmarkEnd w:id="432"/>
      <w:r w:rsidRPr="00CC62F0">
        <w:t>3</w:t>
      </w:r>
      <w:r w:rsidRPr="00CC62F0">
        <w:tab/>
        <w:t>Definitions of terms, symbols and abbreviations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03BEC92" w14:textId="70AEADF3" w:rsidR="00D4718A" w:rsidRPr="00CC62F0" w:rsidDel="00641D83" w:rsidRDefault="00D4718A" w:rsidP="00D4718A">
      <w:pPr>
        <w:pStyle w:val="Guidance"/>
        <w:rPr>
          <w:del w:id="454" w:author="Rapporteur-r2" w:date="2020-05-21T12:43:00Z"/>
        </w:rPr>
      </w:pPr>
      <w:del w:id="455" w:author="Rapporteur-r2" w:date="2020-05-21T12:43:00Z">
        <w:r w:rsidRPr="00CC62F0" w:rsidDel="00641D83">
          <w:delText>This clause and its three subclauses are mandatory. The contents shall be shown as "void" if the TS/TR does not define any terms, symbols, or abbreviations.</w:delText>
        </w:r>
      </w:del>
    </w:p>
    <w:p w14:paraId="303BEC93" w14:textId="77777777" w:rsidR="00D4718A" w:rsidRPr="00CC62F0" w:rsidRDefault="00D4718A" w:rsidP="00D4718A">
      <w:pPr>
        <w:pStyle w:val="2"/>
      </w:pPr>
      <w:bookmarkStart w:id="456" w:name="_Toc24029379"/>
      <w:bookmarkStart w:id="457" w:name="_Toc24030523"/>
      <w:bookmarkStart w:id="458" w:name="_Toc25367581"/>
      <w:bookmarkStart w:id="459" w:name="_Toc25368059"/>
      <w:bookmarkStart w:id="460" w:name="_Toc34646118"/>
      <w:bookmarkStart w:id="461" w:name="_Toc34646209"/>
      <w:bookmarkStart w:id="462" w:name="_Toc34646303"/>
      <w:bookmarkStart w:id="463" w:name="_Toc34646366"/>
      <w:bookmarkStart w:id="464" w:name="_Toc34646485"/>
      <w:bookmarkStart w:id="465" w:name="_Toc34646633"/>
      <w:bookmarkStart w:id="466" w:name="_Toc34649074"/>
      <w:bookmarkStart w:id="467" w:name="_Toc34649143"/>
      <w:bookmarkStart w:id="468" w:name="_Toc34649212"/>
      <w:bookmarkStart w:id="469" w:name="_Toc40858021"/>
      <w:r w:rsidRPr="00CC62F0">
        <w:t>3.1</w:t>
      </w:r>
      <w:r w:rsidRPr="00CC62F0">
        <w:tab/>
        <w:t>Terms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03BEC94" w14:textId="7AC119D9" w:rsidR="00D4718A" w:rsidRPr="00CC62F0" w:rsidDel="00641D83" w:rsidRDefault="00D4718A" w:rsidP="00D4718A">
      <w:pPr>
        <w:rPr>
          <w:del w:id="470" w:author="Rapporteur-r2" w:date="2020-05-21T12:43:00Z"/>
        </w:rPr>
      </w:pPr>
      <w:del w:id="471" w:author="Rapporteur-r2" w:date="2020-05-21T12:43:00Z">
        <w:r w:rsidRPr="00CC62F0" w:rsidDel="00641D83">
          <w:delText>For the purposes of the present document, the terms given in 3GPP TR 21.905 [1] and the following apply. A term defined in the present document takes precedence over the definition of the same term, if any, in 3GPP TR 21.905 [1].</w:delText>
        </w:r>
      </w:del>
    </w:p>
    <w:p w14:paraId="303BEC95" w14:textId="67B7F9F1" w:rsidR="00D4718A" w:rsidRPr="00CC62F0" w:rsidRDefault="00D4718A" w:rsidP="00D4718A">
      <w:del w:id="472" w:author="Rapporteur-r2" w:date="2020-05-21T12:43:00Z">
        <w:r w:rsidRPr="00CC62F0" w:rsidDel="00641D83">
          <w:rPr>
            <w:b/>
          </w:rPr>
          <w:delText>example:</w:delText>
        </w:r>
        <w:r w:rsidRPr="00CC62F0" w:rsidDel="00641D83">
          <w:delText xml:space="preserve"> text used to clarify abstract rules by applying them literally.</w:delText>
        </w:r>
      </w:del>
      <w:ins w:id="473" w:author="Rapporteur-r2" w:date="2020-05-21T12:43:00Z">
        <w:r w:rsidR="00641D83">
          <w:t>Void</w:t>
        </w:r>
      </w:ins>
    </w:p>
    <w:p w14:paraId="303BEC96" w14:textId="77777777" w:rsidR="00D4718A" w:rsidRPr="00CC62F0" w:rsidRDefault="00D4718A" w:rsidP="00D4718A">
      <w:pPr>
        <w:pStyle w:val="2"/>
      </w:pPr>
      <w:bookmarkStart w:id="474" w:name="_Toc24029380"/>
      <w:bookmarkStart w:id="475" w:name="_Toc24030524"/>
      <w:bookmarkStart w:id="476" w:name="_Toc25367582"/>
      <w:bookmarkStart w:id="477" w:name="_Toc25368060"/>
      <w:bookmarkStart w:id="478" w:name="_Toc34646119"/>
      <w:bookmarkStart w:id="479" w:name="_Toc34646210"/>
      <w:bookmarkStart w:id="480" w:name="_Toc34646304"/>
      <w:bookmarkStart w:id="481" w:name="_Toc34646367"/>
      <w:bookmarkStart w:id="482" w:name="_Toc34646486"/>
      <w:bookmarkStart w:id="483" w:name="_Toc34646634"/>
      <w:bookmarkStart w:id="484" w:name="_Toc34649075"/>
      <w:bookmarkStart w:id="485" w:name="_Toc34649144"/>
      <w:bookmarkStart w:id="486" w:name="_Toc34649213"/>
      <w:bookmarkStart w:id="487" w:name="_Toc40858022"/>
      <w:r w:rsidRPr="00CC62F0">
        <w:t>3.2</w:t>
      </w:r>
      <w:r w:rsidRPr="00CC62F0">
        <w:tab/>
        <w:t>Symbols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03BEC97" w14:textId="4D261D0B" w:rsidR="00D4718A" w:rsidRPr="00CC62F0" w:rsidDel="00641D83" w:rsidRDefault="00D4718A">
      <w:pPr>
        <w:rPr>
          <w:del w:id="488" w:author="Rapporteur-r2" w:date="2020-05-21T12:43:00Z"/>
        </w:rPr>
        <w:pPrChange w:id="489" w:author="Rapporteur-r2" w:date="2020-05-21T12:43:00Z">
          <w:pPr>
            <w:keepNext/>
          </w:pPr>
        </w:pPrChange>
      </w:pPr>
      <w:del w:id="490" w:author="Rapporteur-r2" w:date="2020-05-21T12:43:00Z">
        <w:r w:rsidRPr="00CC62F0" w:rsidDel="00641D83">
          <w:delText>For the purposes of the present document, the following symbols apply:</w:delText>
        </w:r>
      </w:del>
    </w:p>
    <w:p w14:paraId="303BEC98" w14:textId="715B777F" w:rsidR="00D4718A" w:rsidRPr="00CC62F0" w:rsidDel="00641D83" w:rsidRDefault="00D4718A">
      <w:pPr>
        <w:rPr>
          <w:del w:id="491" w:author="Rapporteur-r2" w:date="2020-05-21T12:43:00Z"/>
        </w:rPr>
        <w:pPrChange w:id="492" w:author="Rapporteur-r2" w:date="2020-05-21T12:43:00Z">
          <w:pPr>
            <w:pStyle w:val="EW"/>
          </w:pPr>
        </w:pPrChange>
      </w:pPr>
      <w:del w:id="493" w:author="Rapporteur-r2" w:date="2020-05-21T12:43:00Z">
        <w:r w:rsidRPr="00CC62F0" w:rsidDel="00641D83">
          <w:delText>&lt;symbol&gt;</w:delText>
        </w:r>
        <w:r w:rsidRPr="00CC62F0" w:rsidDel="00641D83">
          <w:tab/>
          <w:delText>&lt;Explanation&gt;</w:delText>
        </w:r>
      </w:del>
    </w:p>
    <w:p w14:paraId="303BEC99" w14:textId="0467D716" w:rsidR="00D4718A" w:rsidRPr="00641D83" w:rsidRDefault="00641D83">
      <w:pPr>
        <w:pPrChange w:id="494" w:author="Rapporteur-r2" w:date="2020-05-21T12:43:00Z">
          <w:pPr>
            <w:pStyle w:val="EW"/>
          </w:pPr>
        </w:pPrChange>
      </w:pPr>
      <w:ins w:id="495" w:author="Rapporteur-r2" w:date="2020-05-21T12:43:00Z">
        <w:r w:rsidRPr="00641D83">
          <w:rPr>
            <w:rPrChange w:id="496" w:author="Rapporteur-r2" w:date="2020-05-21T12:43:00Z">
              <w:rPr>
                <w:rFonts w:eastAsiaTheme="minorEastAsia"/>
                <w:lang w:eastAsia="ko-KR"/>
              </w:rPr>
            </w:rPrChange>
          </w:rPr>
          <w:lastRenderedPageBreak/>
          <w:t>Void</w:t>
        </w:r>
      </w:ins>
    </w:p>
    <w:p w14:paraId="303BEC9A" w14:textId="77777777" w:rsidR="00D4718A" w:rsidRPr="00CC62F0" w:rsidRDefault="00D4718A" w:rsidP="00D4718A">
      <w:pPr>
        <w:pStyle w:val="2"/>
      </w:pPr>
      <w:bookmarkStart w:id="497" w:name="_Toc24029381"/>
      <w:bookmarkStart w:id="498" w:name="_Toc24030525"/>
      <w:bookmarkStart w:id="499" w:name="_Toc25367583"/>
      <w:bookmarkStart w:id="500" w:name="_Toc25368061"/>
      <w:bookmarkStart w:id="501" w:name="_Toc34646120"/>
      <w:bookmarkStart w:id="502" w:name="_Toc34646211"/>
      <w:bookmarkStart w:id="503" w:name="_Toc34646305"/>
      <w:bookmarkStart w:id="504" w:name="_Toc34646368"/>
      <w:bookmarkStart w:id="505" w:name="_Toc34646487"/>
      <w:bookmarkStart w:id="506" w:name="_Toc34646635"/>
      <w:bookmarkStart w:id="507" w:name="_Toc34649076"/>
      <w:bookmarkStart w:id="508" w:name="_Toc34649145"/>
      <w:bookmarkStart w:id="509" w:name="_Toc34649214"/>
      <w:bookmarkStart w:id="510" w:name="_Toc40858023"/>
      <w:r w:rsidRPr="00CC62F0">
        <w:t>3.3</w:t>
      </w:r>
      <w:r w:rsidRPr="00CC62F0">
        <w:tab/>
        <w:t>Abbreviations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303BEC9B" w14:textId="77777777" w:rsidR="00D4718A" w:rsidRPr="00CC62F0" w:rsidRDefault="00D4718A" w:rsidP="00D4718A">
      <w:pPr>
        <w:keepNext/>
      </w:pPr>
      <w:r w:rsidRPr="00CC62F0">
        <w:t>For the purposes of the present document, the abbreviations given in 3GPP TR 21.905 [1] and the following apply. An abbreviation defined in the present document takes precedence over the definition of the same abbreviation, if any, in 3GPP TR 21.905 [1].</w:t>
      </w:r>
    </w:p>
    <w:p w14:paraId="72E6AC31" w14:textId="77777777" w:rsidR="00167D9E" w:rsidRPr="00CC62F0" w:rsidRDefault="00167D9E" w:rsidP="00167D9E">
      <w:pPr>
        <w:pStyle w:val="EW"/>
        <w:rPr>
          <w:lang w:val="en-US" w:eastAsia="ko-KR"/>
        </w:rPr>
      </w:pPr>
      <w:r w:rsidRPr="00CC62F0">
        <w:rPr>
          <w:lang w:eastAsia="ko-KR"/>
        </w:rPr>
        <w:t>5GC</w:t>
      </w:r>
      <w:r w:rsidRPr="00CC62F0">
        <w:rPr>
          <w:lang w:eastAsia="ko-KR"/>
        </w:rPr>
        <w:tab/>
        <w:t>5G Core</w:t>
      </w:r>
    </w:p>
    <w:p w14:paraId="1668BBCE" w14:textId="77777777" w:rsidR="00167D9E" w:rsidRPr="00CC62F0" w:rsidRDefault="00167D9E" w:rsidP="00167D9E">
      <w:pPr>
        <w:pStyle w:val="EW"/>
      </w:pPr>
      <w:r w:rsidRPr="00CC62F0">
        <w:t>L2 ID</w:t>
      </w:r>
      <w:r w:rsidRPr="00CC62F0">
        <w:tab/>
        <w:t>Layer 2 Identity</w:t>
      </w:r>
    </w:p>
    <w:p w14:paraId="4AF985CF" w14:textId="77777777" w:rsidR="00167D9E" w:rsidRPr="00CC62F0" w:rsidRDefault="00167D9E" w:rsidP="00167D9E">
      <w:pPr>
        <w:pStyle w:val="EW"/>
      </w:pPr>
      <w:r w:rsidRPr="00CC62F0">
        <w:t>NR</w:t>
      </w:r>
      <w:r w:rsidRPr="00CC62F0">
        <w:tab/>
        <w:t>New Radio (5G)</w:t>
      </w:r>
    </w:p>
    <w:p w14:paraId="1BFA7852" w14:textId="4B63F620" w:rsidR="00167D9E" w:rsidRDefault="00167D9E" w:rsidP="00D4718A">
      <w:pPr>
        <w:pStyle w:val="EW"/>
        <w:rPr>
          <w:lang w:eastAsia="ko-KR"/>
        </w:rPr>
      </w:pPr>
      <w:r w:rsidRPr="00CC62F0">
        <w:rPr>
          <w:lang w:eastAsia="ko-KR"/>
        </w:rPr>
        <w:t>V2X</w:t>
      </w:r>
      <w:r w:rsidRPr="00CC62F0">
        <w:rPr>
          <w:lang w:eastAsia="ko-KR"/>
        </w:rPr>
        <w:tab/>
        <w:t>Vehicle-to-Everything</w:t>
      </w:r>
    </w:p>
    <w:p w14:paraId="18CDBD5A" w14:textId="3A869F1A" w:rsidR="00461D73" w:rsidRDefault="00461D73" w:rsidP="00D4718A">
      <w:pPr>
        <w:pStyle w:val="EW"/>
        <w:rPr>
          <w:lang w:eastAsia="ko-KR"/>
        </w:rPr>
      </w:pPr>
      <w:r>
        <w:rPr>
          <w:lang w:eastAsia="ko-KR"/>
        </w:rPr>
        <w:t>NRPEK</w:t>
      </w:r>
      <w:r>
        <w:rPr>
          <w:lang w:eastAsia="ko-KR"/>
        </w:rPr>
        <w:tab/>
        <w:t>NR PC5 Encryption Key</w:t>
      </w:r>
    </w:p>
    <w:p w14:paraId="27E5EB75" w14:textId="63554AEF" w:rsidR="00461D73" w:rsidRPr="00CC62F0" w:rsidRDefault="00461D73" w:rsidP="00D4718A">
      <w:pPr>
        <w:pStyle w:val="EW"/>
      </w:pPr>
      <w:r>
        <w:rPr>
          <w:lang w:eastAsia="ko-KR"/>
        </w:rPr>
        <w:t>NRPIK</w:t>
      </w:r>
      <w:r>
        <w:rPr>
          <w:lang w:eastAsia="ko-KR"/>
        </w:rPr>
        <w:tab/>
        <w:t>NR PC5 Integrity Key</w:t>
      </w:r>
    </w:p>
    <w:p w14:paraId="303BEC9D" w14:textId="77777777" w:rsidR="00845DA8" w:rsidRPr="00CC62F0" w:rsidRDefault="00845DA8" w:rsidP="008B7125">
      <w:pPr>
        <w:tabs>
          <w:tab w:val="left" w:pos="550"/>
        </w:tabs>
        <w:rPr>
          <w:lang w:eastAsia="zh-CN"/>
        </w:rPr>
      </w:pPr>
    </w:p>
    <w:p w14:paraId="303BEC9E" w14:textId="021C6CDF" w:rsidR="00845DA8" w:rsidRPr="00CC62F0" w:rsidRDefault="00845DA8" w:rsidP="00845DA8">
      <w:pPr>
        <w:pStyle w:val="1"/>
      </w:pPr>
      <w:bookmarkStart w:id="511" w:name="_Toc456274606"/>
      <w:bookmarkStart w:id="512" w:name="_Toc25367584"/>
      <w:bookmarkStart w:id="513" w:name="_Toc25368062"/>
      <w:bookmarkStart w:id="514" w:name="_Toc34646121"/>
      <w:bookmarkStart w:id="515" w:name="_Toc34646212"/>
      <w:bookmarkStart w:id="516" w:name="_Toc34646306"/>
      <w:bookmarkStart w:id="517" w:name="_Toc34646369"/>
      <w:bookmarkStart w:id="518" w:name="_Toc34646488"/>
      <w:bookmarkStart w:id="519" w:name="_Toc34646636"/>
      <w:bookmarkStart w:id="520" w:name="_Toc34649077"/>
      <w:bookmarkStart w:id="521" w:name="_Toc34649146"/>
      <w:bookmarkStart w:id="522" w:name="_Toc34649215"/>
      <w:bookmarkStart w:id="523" w:name="_Toc40858024"/>
      <w:r w:rsidRPr="00CC62F0">
        <w:t>4</w:t>
      </w:r>
      <w:r w:rsidRPr="00CC62F0">
        <w:tab/>
      </w:r>
      <w:bookmarkEnd w:id="511"/>
      <w:r w:rsidR="00974377" w:rsidRPr="00CC62F0">
        <w:t xml:space="preserve">Overview of </w:t>
      </w:r>
      <w:r w:rsidR="001B7E95" w:rsidRPr="00CC62F0">
        <w:t>a</w:t>
      </w:r>
      <w:r w:rsidR="001E61E7" w:rsidRPr="00CC62F0">
        <w:t xml:space="preserve">dvanced </w:t>
      </w:r>
      <w:r w:rsidR="00974377" w:rsidRPr="00CC62F0">
        <w:t xml:space="preserve">V2X </w:t>
      </w:r>
      <w:r w:rsidR="001E61E7" w:rsidRPr="00CC62F0">
        <w:t xml:space="preserve">security </w:t>
      </w:r>
      <w:r w:rsidR="00D4718A" w:rsidRPr="00CC62F0">
        <w:t>architecture</w:t>
      </w:r>
      <w:bookmarkEnd w:id="512"/>
      <w:bookmarkEnd w:id="513"/>
      <w:bookmarkEnd w:id="514"/>
      <w:bookmarkEnd w:id="515"/>
      <w:bookmarkEnd w:id="516"/>
      <w:bookmarkEnd w:id="517"/>
      <w:bookmarkEnd w:id="518"/>
      <w:bookmarkEnd w:id="519"/>
      <w:bookmarkEnd w:id="520"/>
      <w:bookmarkEnd w:id="521"/>
      <w:bookmarkEnd w:id="522"/>
      <w:bookmarkEnd w:id="523"/>
      <w:r w:rsidR="00974377" w:rsidRPr="00CC62F0">
        <w:t xml:space="preserve"> </w:t>
      </w:r>
    </w:p>
    <w:p w14:paraId="303BEC9F" w14:textId="77777777" w:rsidR="00D55A58" w:rsidRPr="00CC62F0" w:rsidRDefault="00D55A58" w:rsidP="0006009A">
      <w:pPr>
        <w:pStyle w:val="2"/>
        <w:rPr>
          <w:rFonts w:eastAsiaTheme="minorEastAsia"/>
        </w:rPr>
      </w:pPr>
      <w:bookmarkStart w:id="524" w:name="_Toc25367585"/>
      <w:bookmarkStart w:id="525" w:name="_Toc25368063"/>
      <w:bookmarkStart w:id="526" w:name="_Toc34646122"/>
      <w:bookmarkStart w:id="527" w:name="_Toc34646213"/>
      <w:bookmarkStart w:id="528" w:name="_Toc34646307"/>
      <w:bookmarkStart w:id="529" w:name="_Toc34646370"/>
      <w:bookmarkStart w:id="530" w:name="_Toc34646489"/>
      <w:bookmarkStart w:id="531" w:name="_Toc34646637"/>
      <w:bookmarkStart w:id="532" w:name="_Toc34649078"/>
      <w:bookmarkStart w:id="533" w:name="_Toc34649147"/>
      <w:bookmarkStart w:id="534" w:name="_Toc34649216"/>
      <w:bookmarkStart w:id="535" w:name="_Toc40858025"/>
      <w:r w:rsidRPr="00CC62F0">
        <w:rPr>
          <w:rFonts w:eastAsiaTheme="minorEastAsia"/>
        </w:rPr>
        <w:t>4.1</w:t>
      </w:r>
      <w:r w:rsidRPr="00CC62F0">
        <w:rPr>
          <w:rFonts w:eastAsiaTheme="minorEastAsia"/>
        </w:rPr>
        <w:tab/>
        <w:t>General</w:t>
      </w:r>
      <w:bookmarkEnd w:id="524"/>
      <w:bookmarkEnd w:id="525"/>
      <w:bookmarkEnd w:id="526"/>
      <w:bookmarkEnd w:id="527"/>
      <w:bookmarkEnd w:id="528"/>
      <w:bookmarkEnd w:id="529"/>
      <w:bookmarkEnd w:id="530"/>
      <w:bookmarkEnd w:id="531"/>
      <w:bookmarkEnd w:id="532"/>
      <w:bookmarkEnd w:id="533"/>
      <w:bookmarkEnd w:id="534"/>
      <w:bookmarkEnd w:id="535"/>
    </w:p>
    <w:p w14:paraId="6F364EB7" w14:textId="533F9C0F" w:rsidR="008F7065" w:rsidRPr="00CC62F0" w:rsidRDefault="008F7065" w:rsidP="008F7065">
      <w:pPr>
        <w:rPr>
          <w:rFonts w:eastAsia="Times New Roman"/>
        </w:rPr>
      </w:pPr>
      <w:r w:rsidRPr="00CC62F0">
        <w:rPr>
          <w:rFonts w:eastAsia="Times New Roman"/>
        </w:rPr>
        <w:t xml:space="preserve">The V2X architecture is described in TS 23.287 [2] which describes V2X communication over both the Uu reference point supported by E-UTRA connected to 5GC and/or NR connected to 5GC and PC5 reference point supported by E-UTRA and/or NR. The NR </w:t>
      </w:r>
      <w:r w:rsidR="00474063">
        <w:rPr>
          <w:rFonts w:eastAsia="Times New Roman"/>
        </w:rPr>
        <w:t xml:space="preserve">based </w:t>
      </w:r>
      <w:r w:rsidRPr="00CC62F0">
        <w:rPr>
          <w:rFonts w:eastAsia="Times New Roman"/>
        </w:rPr>
        <w:t xml:space="preserve">PC5 </w:t>
      </w:r>
      <w:r w:rsidR="00474063">
        <w:rPr>
          <w:rFonts w:eastAsia="Times New Roman"/>
        </w:rPr>
        <w:t xml:space="preserve">reference point </w:t>
      </w:r>
      <w:r w:rsidRPr="00CC62F0">
        <w:rPr>
          <w:rFonts w:eastAsia="Times New Roman"/>
        </w:rPr>
        <w:t xml:space="preserve">supports unicast, groupcast and broadcast modes (see TS 23.287 [2]). </w:t>
      </w:r>
    </w:p>
    <w:p w14:paraId="1176A517" w14:textId="57EC151B" w:rsidR="008F7065" w:rsidRPr="00CC62F0" w:rsidRDefault="008F7065" w:rsidP="008F7065">
      <w:pPr>
        <w:rPr>
          <w:rFonts w:eastAsia="Times New Roman"/>
        </w:rPr>
      </w:pPr>
      <w:r w:rsidRPr="00CC62F0">
        <w:rPr>
          <w:rFonts w:eastAsia="Times New Roman"/>
        </w:rPr>
        <w:t xml:space="preserve">The security for PC5 reference point supported by E-UTRA is given in TS 33.185 [5]. The security for the other cases </w:t>
      </w:r>
      <w:r w:rsidR="00AE6BDC">
        <w:rPr>
          <w:rFonts w:eastAsia="Times New Roman"/>
        </w:rPr>
        <w:t>is</w:t>
      </w:r>
      <w:r w:rsidR="00AE6BDC" w:rsidRPr="00CC62F0">
        <w:rPr>
          <w:rFonts w:eastAsia="Times New Roman"/>
        </w:rPr>
        <w:t xml:space="preserve"> </w:t>
      </w:r>
      <w:r w:rsidRPr="00CC62F0">
        <w:rPr>
          <w:rFonts w:eastAsia="Times New Roman"/>
        </w:rPr>
        <w:t xml:space="preserve">given in the present document. </w:t>
      </w:r>
    </w:p>
    <w:p w14:paraId="303BECA1" w14:textId="77777777" w:rsidR="008B7125" w:rsidRPr="00CC62F0" w:rsidRDefault="008B7125" w:rsidP="008B7125">
      <w:pPr>
        <w:tabs>
          <w:tab w:val="left" w:pos="550"/>
        </w:tabs>
        <w:rPr>
          <w:lang w:eastAsia="zh-CN"/>
        </w:rPr>
      </w:pPr>
    </w:p>
    <w:p w14:paraId="303BECA2" w14:textId="77777777" w:rsidR="008B7125" w:rsidRPr="00CC62F0" w:rsidRDefault="00F91C75" w:rsidP="00D55A58">
      <w:pPr>
        <w:pStyle w:val="1"/>
      </w:pPr>
      <w:bookmarkStart w:id="536" w:name="_Toc25367586"/>
      <w:bookmarkStart w:id="537" w:name="_Toc25368064"/>
      <w:bookmarkStart w:id="538" w:name="_Toc34646123"/>
      <w:bookmarkStart w:id="539" w:name="_Toc34646214"/>
      <w:bookmarkStart w:id="540" w:name="_Toc34646308"/>
      <w:bookmarkStart w:id="541" w:name="_Toc34646371"/>
      <w:bookmarkStart w:id="542" w:name="_Toc34646490"/>
      <w:bookmarkStart w:id="543" w:name="_Toc34646638"/>
      <w:bookmarkStart w:id="544" w:name="_Toc34649079"/>
      <w:bookmarkStart w:id="545" w:name="_Toc34649148"/>
      <w:bookmarkStart w:id="546" w:name="_Toc34649217"/>
      <w:bookmarkStart w:id="547" w:name="_Toc40858026"/>
      <w:r w:rsidRPr="00CC62F0">
        <w:t>5</w:t>
      </w:r>
      <w:r w:rsidRPr="00CC62F0">
        <w:tab/>
        <w:t>Security for V2X over NR based PC5 reference point</w:t>
      </w:r>
      <w:bookmarkEnd w:id="536"/>
      <w:bookmarkEnd w:id="537"/>
      <w:bookmarkEnd w:id="538"/>
      <w:bookmarkEnd w:id="539"/>
      <w:bookmarkEnd w:id="540"/>
      <w:bookmarkEnd w:id="541"/>
      <w:bookmarkEnd w:id="542"/>
      <w:bookmarkEnd w:id="543"/>
      <w:bookmarkEnd w:id="544"/>
      <w:bookmarkEnd w:id="545"/>
      <w:bookmarkEnd w:id="546"/>
      <w:bookmarkEnd w:id="547"/>
    </w:p>
    <w:p w14:paraId="303BECA3" w14:textId="77777777" w:rsidR="00845DA8" w:rsidRPr="00CC62F0" w:rsidRDefault="00845DA8" w:rsidP="0006009A">
      <w:pPr>
        <w:pStyle w:val="2"/>
        <w:rPr>
          <w:rFonts w:eastAsiaTheme="minorEastAsia"/>
        </w:rPr>
      </w:pPr>
      <w:bookmarkStart w:id="548" w:name="_Toc435180231"/>
      <w:bookmarkStart w:id="549" w:name="_Toc456274610"/>
      <w:bookmarkStart w:id="550" w:name="_Toc25367587"/>
      <w:bookmarkStart w:id="551" w:name="_Toc25368065"/>
      <w:bookmarkStart w:id="552" w:name="_Toc34646124"/>
      <w:bookmarkStart w:id="553" w:name="_Toc34646215"/>
      <w:bookmarkStart w:id="554" w:name="_Toc34646309"/>
      <w:bookmarkStart w:id="555" w:name="_Toc34646372"/>
      <w:bookmarkStart w:id="556" w:name="_Toc34646491"/>
      <w:bookmarkStart w:id="557" w:name="_Toc34646639"/>
      <w:bookmarkStart w:id="558" w:name="_Toc34649080"/>
      <w:bookmarkStart w:id="559" w:name="_Toc34649149"/>
      <w:bookmarkStart w:id="560" w:name="_Toc34649218"/>
      <w:bookmarkStart w:id="561" w:name="_Toc40858027"/>
      <w:r w:rsidRPr="00CC62F0">
        <w:rPr>
          <w:rFonts w:eastAsiaTheme="minorEastAsia"/>
        </w:rPr>
        <w:t>5.</w:t>
      </w:r>
      <w:r w:rsidR="00667334" w:rsidRPr="00CC62F0">
        <w:rPr>
          <w:rFonts w:eastAsiaTheme="minorEastAsia"/>
        </w:rPr>
        <w:t>1</w:t>
      </w:r>
      <w:r w:rsidRPr="00CC62F0">
        <w:rPr>
          <w:rFonts w:eastAsiaTheme="minorEastAsia"/>
        </w:rPr>
        <w:tab/>
      </w:r>
      <w:bookmarkEnd w:id="548"/>
      <w:bookmarkEnd w:id="549"/>
      <w:r w:rsidR="009E48E2" w:rsidRPr="00CC62F0">
        <w:rPr>
          <w:rFonts w:eastAsiaTheme="minorEastAsia"/>
        </w:rPr>
        <w:t>General</w:t>
      </w:r>
      <w:bookmarkEnd w:id="550"/>
      <w:bookmarkEnd w:id="551"/>
      <w:bookmarkEnd w:id="552"/>
      <w:bookmarkEnd w:id="553"/>
      <w:bookmarkEnd w:id="554"/>
      <w:bookmarkEnd w:id="555"/>
      <w:bookmarkEnd w:id="556"/>
      <w:bookmarkEnd w:id="557"/>
      <w:bookmarkEnd w:id="558"/>
      <w:bookmarkEnd w:id="559"/>
      <w:bookmarkEnd w:id="560"/>
      <w:bookmarkEnd w:id="561"/>
    </w:p>
    <w:p w14:paraId="303BECA5" w14:textId="7582A3AD" w:rsidR="008B7125" w:rsidRPr="00CC62F0" w:rsidRDefault="008F7065" w:rsidP="008F7065">
      <w:pPr>
        <w:rPr>
          <w:rFonts w:eastAsia="Times New Roman"/>
        </w:rPr>
      </w:pPr>
      <w:r w:rsidRPr="00CC62F0">
        <w:rPr>
          <w:rFonts w:eastAsia="Times New Roman"/>
        </w:rPr>
        <w:t>This clause contains the security and privacy requirements</w:t>
      </w:r>
      <w:r w:rsidRPr="00CC62F0">
        <w:t xml:space="preserve"> </w:t>
      </w:r>
      <w:r w:rsidRPr="00CC62F0">
        <w:rPr>
          <w:rFonts w:eastAsia="Times New Roman"/>
        </w:rPr>
        <w:t>and specifies procedures that can achieve the requirements for V2X over NR based PC5 reference point except those for PC5 over E-UTRA which are given in TS 33.185 [5].</w:t>
      </w:r>
    </w:p>
    <w:p w14:paraId="303BECA6" w14:textId="77777777" w:rsidR="00F91C75" w:rsidRPr="00CC62F0" w:rsidRDefault="00845DA8" w:rsidP="0006009A">
      <w:pPr>
        <w:pStyle w:val="2"/>
        <w:rPr>
          <w:rFonts w:eastAsiaTheme="minorEastAsia"/>
        </w:rPr>
      </w:pPr>
      <w:bookmarkStart w:id="562" w:name="_Toc435180232"/>
      <w:bookmarkStart w:id="563" w:name="_Toc456274611"/>
      <w:bookmarkStart w:id="564" w:name="_Toc25367588"/>
      <w:bookmarkStart w:id="565" w:name="_Toc25368066"/>
      <w:bookmarkStart w:id="566" w:name="_Toc34646125"/>
      <w:bookmarkStart w:id="567" w:name="_Toc34646216"/>
      <w:bookmarkStart w:id="568" w:name="_Toc34646310"/>
      <w:bookmarkStart w:id="569" w:name="_Toc34646373"/>
      <w:bookmarkStart w:id="570" w:name="_Toc34646492"/>
      <w:bookmarkStart w:id="571" w:name="_Toc34646640"/>
      <w:bookmarkStart w:id="572" w:name="_Toc34649081"/>
      <w:bookmarkStart w:id="573" w:name="_Toc34649150"/>
      <w:bookmarkStart w:id="574" w:name="_Toc34649219"/>
      <w:bookmarkStart w:id="575" w:name="_Toc40858028"/>
      <w:r w:rsidRPr="00CC62F0">
        <w:rPr>
          <w:rFonts w:eastAsiaTheme="minorEastAsia"/>
        </w:rPr>
        <w:t>5.2</w:t>
      </w:r>
      <w:r w:rsidRPr="00CC62F0">
        <w:rPr>
          <w:rFonts w:eastAsiaTheme="minorEastAsia"/>
        </w:rPr>
        <w:tab/>
      </w:r>
      <w:bookmarkEnd w:id="562"/>
      <w:bookmarkEnd w:id="563"/>
      <w:r w:rsidR="00F91C75" w:rsidRPr="00CC62F0">
        <w:rPr>
          <w:rFonts w:eastAsiaTheme="minorEastAsia"/>
        </w:rPr>
        <w:t>Common security</w:t>
      </w:r>
      <w:bookmarkEnd w:id="564"/>
      <w:bookmarkEnd w:id="565"/>
      <w:bookmarkEnd w:id="566"/>
      <w:bookmarkEnd w:id="567"/>
      <w:bookmarkEnd w:id="568"/>
      <w:bookmarkEnd w:id="569"/>
      <w:bookmarkEnd w:id="570"/>
      <w:bookmarkEnd w:id="571"/>
      <w:bookmarkEnd w:id="572"/>
      <w:bookmarkEnd w:id="573"/>
      <w:bookmarkEnd w:id="574"/>
      <w:bookmarkEnd w:id="575"/>
      <w:r w:rsidR="00F91C75" w:rsidRPr="00CC62F0">
        <w:rPr>
          <w:rFonts w:eastAsiaTheme="minorEastAsia"/>
        </w:rPr>
        <w:t xml:space="preserve"> </w:t>
      </w:r>
    </w:p>
    <w:p w14:paraId="303BECA7" w14:textId="77777777" w:rsidR="00F91C75" w:rsidRPr="00CC62F0" w:rsidRDefault="00F91C75" w:rsidP="0006009A">
      <w:pPr>
        <w:pStyle w:val="3"/>
      </w:pPr>
      <w:bookmarkStart w:id="576" w:name="_Toc25367589"/>
      <w:bookmarkStart w:id="577" w:name="_Toc25368067"/>
      <w:bookmarkStart w:id="578" w:name="_Toc34646126"/>
      <w:bookmarkStart w:id="579" w:name="_Toc34646217"/>
      <w:bookmarkStart w:id="580" w:name="_Toc34646311"/>
      <w:bookmarkStart w:id="581" w:name="_Toc34646374"/>
      <w:bookmarkStart w:id="582" w:name="_Toc34646493"/>
      <w:bookmarkStart w:id="583" w:name="_Toc34646641"/>
      <w:bookmarkStart w:id="584" w:name="_Toc34649082"/>
      <w:bookmarkStart w:id="585" w:name="_Toc34649151"/>
      <w:bookmarkStart w:id="586" w:name="_Toc34649220"/>
      <w:bookmarkStart w:id="587" w:name="_Toc40858029"/>
      <w:r w:rsidRPr="00CC62F0">
        <w:t>5.2.1</w:t>
      </w:r>
      <w:r w:rsidRPr="00CC62F0">
        <w:tab/>
        <w:t>General</w:t>
      </w:r>
      <w:bookmarkEnd w:id="576"/>
      <w:bookmarkEnd w:id="577"/>
      <w:bookmarkEnd w:id="578"/>
      <w:bookmarkEnd w:id="579"/>
      <w:bookmarkEnd w:id="580"/>
      <w:bookmarkEnd w:id="581"/>
      <w:bookmarkEnd w:id="582"/>
      <w:bookmarkEnd w:id="583"/>
      <w:bookmarkEnd w:id="584"/>
      <w:bookmarkEnd w:id="585"/>
      <w:bookmarkEnd w:id="586"/>
      <w:bookmarkEnd w:id="587"/>
    </w:p>
    <w:p w14:paraId="5A74C7CD" w14:textId="3742B862" w:rsidR="00484721" w:rsidRPr="00AF7A2B" w:rsidRDefault="00484721" w:rsidP="00AF7A2B">
      <w:pPr>
        <w:rPr>
          <w:rFonts w:eastAsia="맑은 고딕"/>
          <w:lang w:eastAsia="ko-KR"/>
        </w:rPr>
      </w:pPr>
      <w:bookmarkStart w:id="588" w:name="_Toc25367590"/>
      <w:bookmarkStart w:id="589" w:name="_Toc25368068"/>
      <w:r w:rsidRPr="00C3136F">
        <w:rPr>
          <w:rFonts w:eastAsia="맑은 고딕"/>
          <w:lang w:eastAsia="ko-KR"/>
        </w:rPr>
        <w:t xml:space="preserve">This clause describes </w:t>
      </w:r>
      <w:r w:rsidRPr="00F5182F">
        <w:rPr>
          <w:rFonts w:eastAsia="맑은 고딕"/>
          <w:lang w:eastAsia="ko-KR"/>
        </w:rPr>
        <w:t>the security requirements and the procedures that are commonly applied for the all kinds of communication modes, i.e. unicast</w:t>
      </w:r>
      <w:r w:rsidR="00474063">
        <w:rPr>
          <w:rFonts w:eastAsia="맑은 고딕"/>
          <w:lang w:eastAsia="ko-KR"/>
        </w:rPr>
        <w:t xml:space="preserve"> mode</w:t>
      </w:r>
      <w:r w:rsidRPr="00F5182F">
        <w:rPr>
          <w:rFonts w:eastAsia="맑은 고딕"/>
          <w:lang w:eastAsia="ko-KR"/>
        </w:rPr>
        <w:t>, groupcast</w:t>
      </w:r>
      <w:r w:rsidR="00474063">
        <w:rPr>
          <w:rFonts w:eastAsia="맑은 고딕"/>
          <w:lang w:eastAsia="ko-KR"/>
        </w:rPr>
        <w:t xml:space="preserve"> mode</w:t>
      </w:r>
      <w:r w:rsidRPr="00F5182F">
        <w:rPr>
          <w:rFonts w:eastAsia="맑은 고딕"/>
          <w:lang w:eastAsia="ko-KR"/>
        </w:rPr>
        <w:t xml:space="preserve"> and broadcast</w:t>
      </w:r>
      <w:r w:rsidR="00474063">
        <w:rPr>
          <w:rFonts w:eastAsia="맑은 고딕"/>
          <w:lang w:eastAsia="ko-KR"/>
        </w:rPr>
        <w:t xml:space="preserve"> mode</w:t>
      </w:r>
      <w:r w:rsidRPr="00F5182F">
        <w:rPr>
          <w:rFonts w:eastAsia="맑은 고딕"/>
          <w:lang w:eastAsia="ko-KR"/>
        </w:rPr>
        <w:t>,</w:t>
      </w:r>
      <w:r w:rsidR="00474063">
        <w:rPr>
          <w:rFonts w:eastAsia="맑은 고딕"/>
          <w:lang w:eastAsia="ko-KR"/>
        </w:rPr>
        <w:t xml:space="preserve"> which</w:t>
      </w:r>
      <w:r w:rsidRPr="00F5182F">
        <w:rPr>
          <w:rFonts w:eastAsia="맑은 고딕"/>
          <w:lang w:eastAsia="ko-KR"/>
        </w:rPr>
        <w:t xml:space="preserve"> the NR </w:t>
      </w:r>
      <w:r w:rsidR="00474063">
        <w:rPr>
          <w:rFonts w:eastAsia="맑은 고딕"/>
          <w:lang w:eastAsia="ko-KR"/>
        </w:rPr>
        <w:t xml:space="preserve">based </w:t>
      </w:r>
      <w:r w:rsidRPr="00F5182F">
        <w:rPr>
          <w:rFonts w:eastAsia="맑은 고딕"/>
          <w:lang w:eastAsia="ko-KR"/>
        </w:rPr>
        <w:t xml:space="preserve">PC5 </w:t>
      </w:r>
      <w:r w:rsidR="00474063">
        <w:rPr>
          <w:rFonts w:eastAsia="맑은 고딕"/>
          <w:lang w:eastAsia="ko-KR"/>
        </w:rPr>
        <w:t xml:space="preserve">reference point </w:t>
      </w:r>
      <w:r w:rsidRPr="00F5182F">
        <w:rPr>
          <w:rFonts w:eastAsia="맑은 고딕"/>
          <w:lang w:eastAsia="ko-KR"/>
        </w:rPr>
        <w:t xml:space="preserve">supports. </w:t>
      </w:r>
    </w:p>
    <w:p w14:paraId="303BECA9" w14:textId="06158DF7" w:rsidR="0083216F" w:rsidRPr="00CC62F0" w:rsidRDefault="0083216F" w:rsidP="0006009A">
      <w:pPr>
        <w:pStyle w:val="3"/>
      </w:pPr>
      <w:bookmarkStart w:id="590" w:name="_Toc34646127"/>
      <w:bookmarkStart w:id="591" w:name="_Toc34646218"/>
      <w:bookmarkStart w:id="592" w:name="_Toc34646312"/>
      <w:bookmarkStart w:id="593" w:name="_Toc34646375"/>
      <w:bookmarkStart w:id="594" w:name="_Toc34646494"/>
      <w:bookmarkStart w:id="595" w:name="_Toc34646642"/>
      <w:bookmarkStart w:id="596" w:name="_Toc34649083"/>
      <w:bookmarkStart w:id="597" w:name="_Toc34649152"/>
      <w:bookmarkStart w:id="598" w:name="_Toc34649221"/>
      <w:bookmarkStart w:id="599" w:name="_Toc40858030"/>
      <w:r w:rsidRPr="00CC62F0">
        <w:t>5.2.2</w:t>
      </w:r>
      <w:r w:rsidRPr="00CC62F0">
        <w:tab/>
      </w:r>
      <w:r w:rsidR="001B7E95" w:rsidRPr="00CC62F0">
        <w:t>R</w:t>
      </w:r>
      <w:r w:rsidRPr="00CC62F0">
        <w:t>equirements</w:t>
      </w:r>
      <w:bookmarkEnd w:id="588"/>
      <w:bookmarkEnd w:id="589"/>
      <w:bookmarkEnd w:id="590"/>
      <w:bookmarkEnd w:id="591"/>
      <w:bookmarkEnd w:id="592"/>
      <w:bookmarkEnd w:id="593"/>
      <w:bookmarkEnd w:id="594"/>
      <w:bookmarkEnd w:id="595"/>
      <w:bookmarkEnd w:id="596"/>
      <w:bookmarkEnd w:id="597"/>
      <w:bookmarkEnd w:id="598"/>
      <w:bookmarkEnd w:id="599"/>
    </w:p>
    <w:p w14:paraId="61C6B968" w14:textId="77777777" w:rsidR="00BE0F0D" w:rsidRPr="00A10E34" w:rsidRDefault="00BE0F0D" w:rsidP="00BE0F0D">
      <w:pPr>
        <w:pStyle w:val="4"/>
      </w:pPr>
      <w:bookmarkStart w:id="600" w:name="_Toc40858031"/>
      <w:bookmarkStart w:id="601" w:name="_Toc25367591"/>
      <w:bookmarkStart w:id="602" w:name="_Toc25368069"/>
      <w:bookmarkStart w:id="603" w:name="_Toc34646128"/>
      <w:bookmarkStart w:id="604" w:name="_Toc34646219"/>
      <w:bookmarkStart w:id="605" w:name="_Toc34646313"/>
      <w:bookmarkStart w:id="606" w:name="_Toc34646376"/>
      <w:bookmarkStart w:id="607" w:name="_Toc34646495"/>
      <w:bookmarkStart w:id="608" w:name="_Toc34646643"/>
      <w:bookmarkStart w:id="609" w:name="_Toc34649084"/>
      <w:bookmarkStart w:id="610" w:name="_Toc34649153"/>
      <w:bookmarkStart w:id="611" w:name="_Toc34649222"/>
      <w:r w:rsidRPr="00A10E34">
        <w:rPr>
          <w:rFonts w:hint="eastAsia"/>
        </w:rPr>
        <w:t>5.2.2.1</w:t>
      </w:r>
      <w:r w:rsidRPr="00A10E34">
        <w:rPr>
          <w:rFonts w:hint="eastAsia"/>
        </w:rPr>
        <w:tab/>
        <w:t xml:space="preserve">Requirements for </w:t>
      </w:r>
      <w:r>
        <w:t>Cross-RAT control authorization indication</w:t>
      </w:r>
      <w:bookmarkEnd w:id="600"/>
    </w:p>
    <w:p w14:paraId="1FC3B3E8" w14:textId="77777777" w:rsidR="00BE0F0D" w:rsidDel="00C15D52" w:rsidRDefault="00BE0F0D" w:rsidP="00BE0F0D">
      <w:pPr>
        <w:rPr>
          <w:del w:id="612" w:author="Rapporteur" w:date="2020-05-21T16:44:00Z"/>
          <w:rFonts w:eastAsia="맑은 고딕"/>
          <w:lang w:eastAsia="ko-KR"/>
        </w:rPr>
      </w:pPr>
      <w:r w:rsidRPr="00455AF9">
        <w:rPr>
          <w:rFonts w:eastAsia="맑은 고딕"/>
          <w:lang w:eastAsia="ko-KR"/>
        </w:rPr>
        <w:t>The 5G System shall provide means to manage the cross-RAT PC5 control authorization.</w:t>
      </w:r>
    </w:p>
    <w:p w14:paraId="00F586DB" w14:textId="77777777" w:rsidR="00BE0F0D" w:rsidRDefault="00BE0F0D" w:rsidP="00BE0F0D">
      <w:pPr>
        <w:rPr>
          <w:rFonts w:eastAsia="맑은 고딕"/>
          <w:lang w:eastAsia="ko-KR"/>
        </w:rPr>
      </w:pPr>
    </w:p>
    <w:p w14:paraId="303BECAB" w14:textId="76B7090B" w:rsidR="0083216F" w:rsidRPr="00CC62F0" w:rsidRDefault="0083216F" w:rsidP="0006009A">
      <w:pPr>
        <w:pStyle w:val="3"/>
      </w:pPr>
      <w:bookmarkStart w:id="613" w:name="_Toc40858032"/>
      <w:r w:rsidRPr="00CC62F0">
        <w:t>5.2.3</w:t>
      </w:r>
      <w:r w:rsidRPr="00CC62F0">
        <w:tab/>
      </w:r>
      <w:r w:rsidR="001B7E95" w:rsidRPr="00CC62F0">
        <w:t>P</w:t>
      </w:r>
      <w:r w:rsidR="00D4718A" w:rsidRPr="00CC62F0">
        <w:t>rocedures</w:t>
      </w:r>
      <w:bookmarkEnd w:id="601"/>
      <w:bookmarkEnd w:id="602"/>
      <w:bookmarkEnd w:id="603"/>
      <w:bookmarkEnd w:id="604"/>
      <w:bookmarkEnd w:id="605"/>
      <w:bookmarkEnd w:id="606"/>
      <w:bookmarkEnd w:id="607"/>
      <w:bookmarkEnd w:id="608"/>
      <w:bookmarkEnd w:id="609"/>
      <w:bookmarkEnd w:id="610"/>
      <w:bookmarkEnd w:id="611"/>
      <w:bookmarkEnd w:id="613"/>
    </w:p>
    <w:p w14:paraId="5A01F991" w14:textId="77777777" w:rsidR="00BE0F0D" w:rsidRDefault="00BE0F0D" w:rsidP="00BE0F0D">
      <w:pPr>
        <w:pStyle w:val="4"/>
        <w:rPr>
          <w:rFonts w:eastAsia="맑은 고딕"/>
          <w:lang w:eastAsia="x-none"/>
        </w:rPr>
      </w:pPr>
      <w:bookmarkStart w:id="614" w:name="_Toc40858033"/>
      <w:r>
        <w:rPr>
          <w:rFonts w:eastAsia="맑은 고딕"/>
          <w:lang w:eastAsia="x-none"/>
        </w:rPr>
        <w:t>5.2.3.1</w:t>
      </w:r>
      <w:r>
        <w:rPr>
          <w:rFonts w:eastAsia="맑은 고딕"/>
          <w:lang w:eastAsia="x-none"/>
        </w:rPr>
        <w:tab/>
        <w:t>Cross-RAT PC5 control authorization indication</w:t>
      </w:r>
      <w:bookmarkEnd w:id="614"/>
    </w:p>
    <w:p w14:paraId="2C47CFF7" w14:textId="47AE5040" w:rsidR="00BE0F0D" w:rsidRPr="00BE0F0D" w:rsidRDefault="00BE0F0D" w:rsidP="00461D73">
      <w:r>
        <w:rPr>
          <w:rFonts w:eastAsia="맑은 고딕"/>
          <w:lang w:eastAsia="ko-KR"/>
        </w:rPr>
        <w:t>The procedures for the cross-RAT PC5 control authorization</w:t>
      </w:r>
      <w:r w:rsidRPr="00FF18A6">
        <w:rPr>
          <w:rFonts w:eastAsia="맑은 고딕"/>
          <w:lang w:eastAsia="ko-KR"/>
        </w:rPr>
        <w:t xml:space="preserve"> </w:t>
      </w:r>
      <w:r>
        <w:rPr>
          <w:rFonts w:eastAsia="맑은 고딕"/>
          <w:lang w:eastAsia="ko-KR"/>
        </w:rPr>
        <w:t xml:space="preserve">indication </w:t>
      </w:r>
      <w:r w:rsidRPr="00FF18A6">
        <w:rPr>
          <w:rFonts w:eastAsia="맑은 고딕"/>
          <w:lang w:eastAsia="ko-KR"/>
        </w:rPr>
        <w:t>are specified in TS 23.</w:t>
      </w:r>
      <w:r>
        <w:rPr>
          <w:rFonts w:eastAsia="맑은 고딕"/>
          <w:lang w:val="en-US" w:eastAsia="ko-KR"/>
        </w:rPr>
        <w:t>2</w:t>
      </w:r>
      <w:r w:rsidRPr="00FF18A6">
        <w:rPr>
          <w:rFonts w:eastAsia="맑은 고딕"/>
          <w:lang w:val="en-US" w:eastAsia="ko-KR"/>
        </w:rPr>
        <w:t>87 </w:t>
      </w:r>
      <w:r w:rsidRPr="00461D73">
        <w:rPr>
          <w:rFonts w:eastAsia="맑은 고딕"/>
          <w:lang w:val="en-US" w:eastAsia="ko-KR"/>
        </w:rPr>
        <w:t>[</w:t>
      </w:r>
      <w:r w:rsidR="00461D73" w:rsidRPr="00461D73">
        <w:rPr>
          <w:rFonts w:eastAsia="맑은 고딕"/>
          <w:lang w:val="en-US" w:eastAsia="ko-KR"/>
        </w:rPr>
        <w:t>2</w:t>
      </w:r>
      <w:r w:rsidRPr="00461D73">
        <w:rPr>
          <w:rFonts w:eastAsia="맑은 고딕"/>
          <w:lang w:val="en-US" w:eastAsia="ko-KR"/>
        </w:rPr>
        <w:t>]</w:t>
      </w:r>
      <w:r w:rsidRPr="00FF18A6">
        <w:rPr>
          <w:rFonts w:eastAsia="맑은 고딕"/>
          <w:lang w:val="en-US" w:eastAsia="ko-KR"/>
        </w:rPr>
        <w:t xml:space="preserve"> </w:t>
      </w:r>
      <w:r w:rsidRPr="00FF18A6">
        <w:rPr>
          <w:rFonts w:eastAsia="맑은 고딕"/>
          <w:lang w:eastAsia="ko-KR"/>
        </w:rPr>
        <w:t>clause 6.5.</w:t>
      </w:r>
    </w:p>
    <w:p w14:paraId="303BECAE" w14:textId="77777777" w:rsidR="009E48E2" w:rsidRPr="00CC62F0" w:rsidRDefault="00F91C75" w:rsidP="0006009A">
      <w:pPr>
        <w:pStyle w:val="2"/>
        <w:rPr>
          <w:rFonts w:eastAsiaTheme="minorEastAsia"/>
        </w:rPr>
      </w:pPr>
      <w:bookmarkStart w:id="615" w:name="_Toc25367592"/>
      <w:bookmarkStart w:id="616" w:name="_Toc25368070"/>
      <w:bookmarkStart w:id="617" w:name="_Toc34646129"/>
      <w:bookmarkStart w:id="618" w:name="_Toc34646220"/>
      <w:bookmarkStart w:id="619" w:name="_Toc34646314"/>
      <w:bookmarkStart w:id="620" w:name="_Toc34646377"/>
      <w:bookmarkStart w:id="621" w:name="_Toc34646496"/>
      <w:bookmarkStart w:id="622" w:name="_Toc34646644"/>
      <w:bookmarkStart w:id="623" w:name="_Toc34649085"/>
      <w:bookmarkStart w:id="624" w:name="_Toc34649154"/>
      <w:bookmarkStart w:id="625" w:name="_Toc34649223"/>
      <w:bookmarkStart w:id="626" w:name="_Toc40858034"/>
      <w:r w:rsidRPr="00CC62F0">
        <w:rPr>
          <w:rFonts w:eastAsiaTheme="minorEastAsia"/>
        </w:rPr>
        <w:lastRenderedPageBreak/>
        <w:t>5.3</w:t>
      </w:r>
      <w:r w:rsidRPr="00CC62F0">
        <w:rPr>
          <w:rFonts w:eastAsiaTheme="minorEastAsia"/>
        </w:rPr>
        <w:tab/>
        <w:t>Security for unicast mode</w:t>
      </w:r>
      <w:bookmarkEnd w:id="615"/>
      <w:bookmarkEnd w:id="616"/>
      <w:bookmarkEnd w:id="617"/>
      <w:bookmarkEnd w:id="618"/>
      <w:bookmarkEnd w:id="619"/>
      <w:bookmarkEnd w:id="620"/>
      <w:bookmarkEnd w:id="621"/>
      <w:bookmarkEnd w:id="622"/>
      <w:bookmarkEnd w:id="623"/>
      <w:bookmarkEnd w:id="624"/>
      <w:bookmarkEnd w:id="625"/>
      <w:bookmarkEnd w:id="626"/>
    </w:p>
    <w:p w14:paraId="303BECAF" w14:textId="77777777" w:rsidR="0083216F" w:rsidRPr="00CC62F0" w:rsidRDefault="0083216F" w:rsidP="0006009A">
      <w:pPr>
        <w:pStyle w:val="3"/>
      </w:pPr>
      <w:bookmarkStart w:id="627" w:name="_Toc25367593"/>
      <w:bookmarkStart w:id="628" w:name="_Toc25368071"/>
      <w:bookmarkStart w:id="629" w:name="_Toc34646130"/>
      <w:bookmarkStart w:id="630" w:name="_Toc34646221"/>
      <w:bookmarkStart w:id="631" w:name="_Toc34646315"/>
      <w:bookmarkStart w:id="632" w:name="_Toc34646378"/>
      <w:bookmarkStart w:id="633" w:name="_Toc34646497"/>
      <w:bookmarkStart w:id="634" w:name="_Toc34646645"/>
      <w:bookmarkStart w:id="635" w:name="_Toc34649086"/>
      <w:bookmarkStart w:id="636" w:name="_Toc34649155"/>
      <w:bookmarkStart w:id="637" w:name="_Toc34649224"/>
      <w:bookmarkStart w:id="638" w:name="_Toc40858035"/>
      <w:r w:rsidRPr="00CC62F0">
        <w:t>5.3.1</w:t>
      </w:r>
      <w:r w:rsidRPr="00CC62F0">
        <w:tab/>
        <w:t>General</w:t>
      </w:r>
      <w:bookmarkEnd w:id="627"/>
      <w:bookmarkEnd w:id="628"/>
      <w:bookmarkEnd w:id="629"/>
      <w:bookmarkEnd w:id="630"/>
      <w:bookmarkEnd w:id="631"/>
      <w:bookmarkEnd w:id="632"/>
      <w:bookmarkEnd w:id="633"/>
      <w:bookmarkEnd w:id="634"/>
      <w:bookmarkEnd w:id="635"/>
      <w:bookmarkEnd w:id="636"/>
      <w:bookmarkEnd w:id="637"/>
      <w:bookmarkEnd w:id="638"/>
    </w:p>
    <w:p w14:paraId="3ABDE546" w14:textId="7833197E" w:rsidR="00484721" w:rsidRPr="00AF7A2B" w:rsidRDefault="00484721" w:rsidP="00AF7A2B">
      <w:r w:rsidRPr="00C3136F">
        <w:rPr>
          <w:rFonts w:eastAsia="맑은 고딕"/>
          <w:lang w:eastAsia="ko-KR"/>
        </w:rPr>
        <w:t xml:space="preserve">This clause describes the security requirements and the procedures that can be specifically applied for the </w:t>
      </w:r>
      <w:r w:rsidR="00474063">
        <w:rPr>
          <w:rFonts w:eastAsia="맑은 고딕"/>
          <w:lang w:eastAsia="ko-KR"/>
        </w:rPr>
        <w:t xml:space="preserve">NR based PC5 </w:t>
      </w:r>
      <w:r w:rsidRPr="00C3136F">
        <w:rPr>
          <w:rFonts w:eastAsia="맑은 고딕"/>
          <w:lang w:eastAsia="ko-KR"/>
        </w:rPr>
        <w:t>unicast mode.</w:t>
      </w:r>
    </w:p>
    <w:p w14:paraId="303BECB1" w14:textId="727FE408" w:rsidR="0083216F" w:rsidRPr="00CC62F0" w:rsidRDefault="0083216F" w:rsidP="0006009A">
      <w:pPr>
        <w:pStyle w:val="3"/>
      </w:pPr>
      <w:bookmarkStart w:id="639" w:name="_Toc25367594"/>
      <w:bookmarkStart w:id="640" w:name="_Toc25368072"/>
      <w:bookmarkStart w:id="641" w:name="_Toc34646131"/>
      <w:bookmarkStart w:id="642" w:name="_Toc34646222"/>
      <w:bookmarkStart w:id="643" w:name="_Toc34646316"/>
      <w:bookmarkStart w:id="644" w:name="_Toc34646379"/>
      <w:bookmarkStart w:id="645" w:name="_Toc34646498"/>
      <w:bookmarkStart w:id="646" w:name="_Toc34646646"/>
      <w:bookmarkStart w:id="647" w:name="_Toc34649087"/>
      <w:bookmarkStart w:id="648" w:name="_Toc34649156"/>
      <w:bookmarkStart w:id="649" w:name="_Toc34649225"/>
      <w:bookmarkStart w:id="650" w:name="_Toc40858036"/>
      <w:r w:rsidRPr="00CC62F0">
        <w:t>5.3.2</w:t>
      </w:r>
      <w:r w:rsidRPr="00CC62F0">
        <w:tab/>
      </w:r>
      <w:r w:rsidR="001B7E95" w:rsidRPr="00CC62F0">
        <w:t>R</w:t>
      </w:r>
      <w:r w:rsidR="00D4718A" w:rsidRPr="00CC62F0">
        <w:t>equirements</w:t>
      </w:r>
      <w:bookmarkEnd w:id="639"/>
      <w:bookmarkEnd w:id="640"/>
      <w:bookmarkEnd w:id="641"/>
      <w:bookmarkEnd w:id="642"/>
      <w:bookmarkEnd w:id="643"/>
      <w:bookmarkEnd w:id="644"/>
      <w:bookmarkEnd w:id="645"/>
      <w:bookmarkEnd w:id="646"/>
      <w:bookmarkEnd w:id="647"/>
      <w:bookmarkEnd w:id="648"/>
      <w:bookmarkEnd w:id="649"/>
      <w:bookmarkEnd w:id="650"/>
    </w:p>
    <w:p w14:paraId="2808E6FE" w14:textId="5B65E152" w:rsidR="00167D9E" w:rsidRPr="00CC62F0" w:rsidRDefault="00167D9E" w:rsidP="00AF7A2B">
      <w:pPr>
        <w:pStyle w:val="4"/>
      </w:pPr>
      <w:bookmarkStart w:id="651" w:name="_Toc34646317"/>
      <w:bookmarkStart w:id="652" w:name="_Toc34646380"/>
      <w:bookmarkStart w:id="653" w:name="_Toc34646499"/>
      <w:bookmarkStart w:id="654" w:name="_Toc34646647"/>
      <w:bookmarkStart w:id="655" w:name="_Toc34649088"/>
      <w:bookmarkStart w:id="656" w:name="_Toc34649157"/>
      <w:bookmarkStart w:id="657" w:name="_Toc34649226"/>
      <w:bookmarkStart w:id="658" w:name="_Toc40858037"/>
      <w:r w:rsidRPr="00CC62F0">
        <w:t>5.3.2.1</w:t>
      </w:r>
      <w:r w:rsidRPr="00CC62F0">
        <w:tab/>
      </w:r>
      <w:bookmarkStart w:id="659" w:name="_Hlk32859321"/>
      <w:r w:rsidRPr="00CC62F0">
        <w:t xml:space="preserve">Requirements for securing the PC5 unicast </w:t>
      </w:r>
      <w:bookmarkEnd w:id="651"/>
      <w:bookmarkEnd w:id="652"/>
      <w:bookmarkEnd w:id="653"/>
      <w:bookmarkEnd w:id="654"/>
      <w:bookmarkEnd w:id="655"/>
      <w:bookmarkEnd w:id="656"/>
      <w:bookmarkEnd w:id="657"/>
      <w:bookmarkEnd w:id="659"/>
      <w:r w:rsidR="00700933">
        <w:t>link</w:t>
      </w:r>
      <w:bookmarkEnd w:id="658"/>
      <w:r w:rsidR="00700933" w:rsidRPr="00CC62F0">
        <w:t xml:space="preserve"> </w:t>
      </w:r>
    </w:p>
    <w:p w14:paraId="789268AD" w14:textId="44778D83" w:rsidR="00167D9E" w:rsidRPr="00CC62F0" w:rsidRDefault="00167D9E" w:rsidP="00167D9E">
      <w:pPr>
        <w:rPr>
          <w:rFonts w:eastAsia="맑은 고딕"/>
        </w:rPr>
      </w:pPr>
      <w:r w:rsidRPr="00CC62F0">
        <w:rPr>
          <w:rFonts w:eastAsia="맑은 고딕"/>
        </w:rPr>
        <w:t xml:space="preserve">The initiating UE shall establish a different security context for each </w:t>
      </w:r>
      <w:r w:rsidR="003A05BD">
        <w:rPr>
          <w:rFonts w:eastAsia="맑은 고딕"/>
        </w:rPr>
        <w:t>receiving</w:t>
      </w:r>
      <w:r w:rsidR="003A05BD" w:rsidRPr="00CC62F0">
        <w:rPr>
          <w:rFonts w:eastAsia="맑은 고딕"/>
        </w:rPr>
        <w:t xml:space="preserve"> </w:t>
      </w:r>
      <w:r w:rsidRPr="00CC62F0">
        <w:rPr>
          <w:rFonts w:eastAsia="맑은 고딕"/>
        </w:rPr>
        <w:t xml:space="preserve">UE during the </w:t>
      </w:r>
      <w:r w:rsidR="003A05BD">
        <w:rPr>
          <w:rFonts w:eastAsia="맑은 고딕"/>
        </w:rPr>
        <w:t>PC5</w:t>
      </w:r>
      <w:r w:rsidR="003A05BD" w:rsidRPr="00CC62F0">
        <w:rPr>
          <w:rFonts w:eastAsia="맑은 고딕"/>
        </w:rPr>
        <w:t xml:space="preserve"> </w:t>
      </w:r>
      <w:r w:rsidRPr="00CC62F0">
        <w:rPr>
          <w:rFonts w:eastAsia="맑은 고딕"/>
        </w:rPr>
        <w:t>unicast link establishment</w:t>
      </w:r>
      <w:ins w:id="660" w:author="S3-201223-r4 (Huawei)" w:date="2020-05-21T13:22:00Z">
        <w:r w:rsidR="00DE74E6">
          <w:rPr>
            <w:rFonts w:eastAsia="맑은 고딕"/>
          </w:rPr>
          <w:t xml:space="preserve"> if the security is activated</w:t>
        </w:r>
      </w:ins>
      <w:r w:rsidRPr="00CC62F0">
        <w:rPr>
          <w:rFonts w:eastAsia="맑은 고딕"/>
        </w:rPr>
        <w:t>.</w:t>
      </w:r>
    </w:p>
    <w:p w14:paraId="23C69CDA" w14:textId="626A2D02" w:rsidR="00167D9E" w:rsidRPr="00CC62F0" w:rsidRDefault="003A05BD" w:rsidP="00167D9E">
      <w:pPr>
        <w:rPr>
          <w:rFonts w:eastAsia="맑은 고딕"/>
        </w:rPr>
      </w:pPr>
      <w:r>
        <w:rPr>
          <w:rFonts w:eastAsia="맑은 고딕"/>
        </w:rPr>
        <w:t>PC5</w:t>
      </w:r>
      <w:r w:rsidRPr="00CC62F0">
        <w:rPr>
          <w:rFonts w:eastAsia="맑은 고딕"/>
        </w:rPr>
        <w:t xml:space="preserve"> </w:t>
      </w:r>
      <w:r w:rsidR="00167D9E" w:rsidRPr="00CC62F0">
        <w:rPr>
          <w:rFonts w:eastAsia="맑은 고딕"/>
        </w:rPr>
        <w:t xml:space="preserve">unicast link security establishment between the initiating UE and each </w:t>
      </w:r>
      <w:r>
        <w:rPr>
          <w:rFonts w:eastAsia="맑은 고딕"/>
        </w:rPr>
        <w:t>receiving</w:t>
      </w:r>
      <w:r w:rsidRPr="00CC62F0">
        <w:rPr>
          <w:rFonts w:eastAsia="맑은 고딕"/>
        </w:rPr>
        <w:t xml:space="preserve"> </w:t>
      </w:r>
      <w:r w:rsidR="00167D9E" w:rsidRPr="00CC62F0">
        <w:rPr>
          <w:rFonts w:eastAsia="맑은 고딕"/>
        </w:rPr>
        <w:t>UE shall be protected from man-in-the-middle attacks.</w:t>
      </w:r>
      <w:del w:id="661" w:author="S3-201223-r4 (Huawei)" w:date="2020-05-21T13:22:00Z">
        <w:r w:rsidR="00167D9E" w:rsidRPr="00CC62F0" w:rsidDel="00DE74E6">
          <w:rPr>
            <w:rFonts w:eastAsia="맑은 고딕"/>
          </w:rPr>
          <w:delText xml:space="preserve"> </w:delText>
        </w:r>
      </w:del>
    </w:p>
    <w:p w14:paraId="157C0F2B" w14:textId="1E4D803E" w:rsidR="00167D9E" w:rsidRPr="00CC62F0" w:rsidRDefault="00167D9E" w:rsidP="00167D9E">
      <w:pPr>
        <w:rPr>
          <w:rFonts w:eastAsia="맑은 고딕"/>
        </w:rPr>
      </w:pPr>
      <w:r w:rsidRPr="00CC62F0">
        <w:rPr>
          <w:rFonts w:eastAsia="맑은 고딕"/>
        </w:rPr>
        <w:t xml:space="preserve">The system shall support confidentiality protection, integrity protection and replay protection of the </w:t>
      </w:r>
      <w:r w:rsidR="003A05BD">
        <w:rPr>
          <w:rFonts w:eastAsia="맑은 고딕"/>
        </w:rPr>
        <w:t xml:space="preserve">user plane data of </w:t>
      </w:r>
      <w:r w:rsidRPr="00CC62F0">
        <w:rPr>
          <w:rFonts w:eastAsia="맑은 고딕"/>
        </w:rPr>
        <w:t>PC5 unicast.</w:t>
      </w:r>
    </w:p>
    <w:p w14:paraId="535EB265" w14:textId="3A847BBD" w:rsidR="00167D9E" w:rsidRPr="00CC62F0" w:rsidRDefault="00167D9E" w:rsidP="00167D9E">
      <w:pPr>
        <w:rPr>
          <w:rFonts w:eastAsia="맑은 고딕"/>
        </w:rPr>
      </w:pPr>
      <w:r w:rsidRPr="00CC62F0">
        <w:rPr>
          <w:rFonts w:eastAsia="맑은 고딕"/>
        </w:rPr>
        <w:t xml:space="preserve">The system shall support confidentiality protection, integrity protection and replay protection of signalling for </w:t>
      </w:r>
      <w:r w:rsidR="003A05BD">
        <w:rPr>
          <w:rFonts w:eastAsia="맑은 고딕"/>
        </w:rPr>
        <w:t>PC5</w:t>
      </w:r>
      <w:r w:rsidR="003A05BD" w:rsidRPr="00CC62F0">
        <w:rPr>
          <w:rFonts w:eastAsia="맑은 고딕"/>
        </w:rPr>
        <w:t xml:space="preserve"> </w:t>
      </w:r>
      <w:r w:rsidRPr="00CC62F0">
        <w:rPr>
          <w:rFonts w:eastAsia="맑은 고딕"/>
        </w:rPr>
        <w:t>unicast</w:t>
      </w:r>
      <w:r w:rsidR="003A05BD">
        <w:rPr>
          <w:rFonts w:eastAsia="맑은 고딕"/>
        </w:rPr>
        <w:t xml:space="preserve"> link</w:t>
      </w:r>
      <w:r w:rsidRPr="00CC62F0">
        <w:rPr>
          <w:rFonts w:eastAsia="맑은 고딕"/>
        </w:rPr>
        <w:t>.</w:t>
      </w:r>
    </w:p>
    <w:p w14:paraId="72EEBB5C" w14:textId="705C24EC" w:rsidR="00167D9E" w:rsidRPr="00CC62F0" w:rsidRDefault="00167D9E" w:rsidP="00167D9E">
      <w:pPr>
        <w:rPr>
          <w:rFonts w:eastAsia="맑은 고딕"/>
        </w:rPr>
      </w:pPr>
      <w:r w:rsidRPr="00CC62F0">
        <w:rPr>
          <w:rFonts w:eastAsia="맑은 고딕"/>
        </w:rPr>
        <w:t xml:space="preserve">The system shall support means of configuring the </w:t>
      </w:r>
      <w:ins w:id="662" w:author="S3-201223-r4 (Huawei)" w:date="2020-05-21T13:22:00Z">
        <w:r w:rsidR="00DE74E6">
          <w:rPr>
            <w:rFonts w:eastAsia="맑은 고딕"/>
          </w:rPr>
          <w:t>signalling and user plane security policies to</w:t>
        </w:r>
        <w:r w:rsidR="00DE74E6" w:rsidRPr="00CC62F0">
          <w:rPr>
            <w:rFonts w:eastAsia="맑은 고딕"/>
          </w:rPr>
          <w:t xml:space="preserve"> </w:t>
        </w:r>
      </w:ins>
      <w:r w:rsidRPr="00CC62F0">
        <w:rPr>
          <w:rFonts w:eastAsia="맑은 고딕"/>
        </w:rPr>
        <w:t xml:space="preserve">UEs </w:t>
      </w:r>
      <w:del w:id="663" w:author="S3-201223-r4 (Huawei)" w:date="2020-05-21T13:22:00Z">
        <w:r w:rsidRPr="00CC62F0" w:rsidDel="00DE74E6">
          <w:rPr>
            <w:rFonts w:eastAsia="맑은 고딕"/>
          </w:rPr>
          <w:delText xml:space="preserve">on whether to use confidentiality </w:delText>
        </w:r>
        <w:r w:rsidR="003A05BD" w:rsidDel="00DE74E6">
          <w:rPr>
            <w:rFonts w:eastAsia="맑은 고딕"/>
          </w:rPr>
          <w:delText xml:space="preserve">protection </w:delText>
        </w:r>
        <w:r w:rsidRPr="00CC62F0" w:rsidDel="00DE74E6">
          <w:rPr>
            <w:rFonts w:eastAsia="맑은 고딕"/>
          </w:rPr>
          <w:delText xml:space="preserve">and/or integrity protection </w:delText>
        </w:r>
      </w:del>
      <w:r w:rsidRPr="00CC62F0">
        <w:rPr>
          <w:rFonts w:eastAsia="맑은 고딕"/>
        </w:rPr>
        <w:t xml:space="preserve">for a particular </w:t>
      </w:r>
      <w:r w:rsidR="003A05BD">
        <w:rPr>
          <w:rFonts w:eastAsia="맑은 고딕"/>
        </w:rPr>
        <w:t xml:space="preserve">PC5 </w:t>
      </w:r>
      <w:r w:rsidRPr="00CC62F0">
        <w:rPr>
          <w:rFonts w:eastAsia="맑은 고딕"/>
        </w:rPr>
        <w:t xml:space="preserve">unicast </w:t>
      </w:r>
      <w:r w:rsidR="003A05BD">
        <w:rPr>
          <w:rFonts w:eastAsia="맑은 고딕"/>
        </w:rPr>
        <w:t>link</w:t>
      </w:r>
      <w:r w:rsidRPr="00CC62F0">
        <w:rPr>
          <w:rFonts w:eastAsia="맑은 고딕"/>
        </w:rPr>
        <w:t xml:space="preserve">. </w:t>
      </w:r>
    </w:p>
    <w:p w14:paraId="6021CFFD" w14:textId="77777777" w:rsidR="00DE74E6" w:rsidRPr="001F0742" w:rsidRDefault="00DE74E6" w:rsidP="00DE74E6">
      <w:pPr>
        <w:rPr>
          <w:ins w:id="664" w:author="S3-201223-r4 (Huawei)" w:date="2020-05-21T13:23:00Z"/>
          <w:rFonts w:eastAsia="맑은 고딕"/>
          <w:lang w:eastAsia="ko-KR"/>
        </w:rPr>
      </w:pPr>
      <w:ins w:id="665" w:author="S3-201223-r4 (Huawei)" w:date="2020-05-21T13:23:00Z">
        <w:r>
          <w:rPr>
            <w:lang w:eastAsia="ko-KR"/>
          </w:rPr>
          <w:t>Signalling plane protection of the PC5 unicast link for a V2X service shall align with the PC5 signalling security policies of the communicating UEs.</w:t>
        </w:r>
      </w:ins>
    </w:p>
    <w:p w14:paraId="415E6EAF" w14:textId="77777777" w:rsidR="004B71B8" w:rsidRPr="00A01456" w:rsidRDefault="004B71B8" w:rsidP="004B71B8">
      <w:pPr>
        <w:rPr>
          <w:ins w:id="666" w:author="S3-201007-r1 (Apple)" w:date="2020-05-18T12:19:00Z"/>
          <w:lang w:val="en-US"/>
        </w:rPr>
      </w:pPr>
      <w:ins w:id="667" w:author="S3-201007-r1 (Apple)" w:date="2020-05-18T12:19:00Z">
        <w:r w:rsidRPr="00A01456">
          <w:rPr>
            <w:lang w:val="en-US"/>
          </w:rPr>
          <w:t>User plane protection of the PC5 unicast link for a V2X service shall align with the PC5 user plane security policies of the communicating UEs.</w:t>
        </w:r>
      </w:ins>
    </w:p>
    <w:p w14:paraId="133B889C" w14:textId="61101765" w:rsidR="00167D9E" w:rsidRPr="00CC62F0" w:rsidDel="004B71B8" w:rsidRDefault="00167D9E" w:rsidP="00167D9E">
      <w:pPr>
        <w:rPr>
          <w:del w:id="668" w:author="S3-201007-r1 (Apple)" w:date="2020-05-18T12:19:00Z"/>
          <w:rFonts w:eastAsia="맑은 고딕"/>
        </w:rPr>
      </w:pPr>
      <w:del w:id="669" w:author="S3-201007-r1 (Apple)" w:date="2020-05-18T12:19:00Z">
        <w:r w:rsidRPr="00CC62F0" w:rsidDel="004B71B8">
          <w:rPr>
            <w:lang w:eastAsia="ko-KR"/>
          </w:rPr>
          <w:delText>All</w:delText>
        </w:r>
        <w:r w:rsidR="003A05BD" w:rsidDel="004B71B8">
          <w:rPr>
            <w:lang w:eastAsia="ko-KR"/>
          </w:rPr>
          <w:delText xml:space="preserve"> user plane data of</w:delText>
        </w:r>
        <w:r w:rsidRPr="00CC62F0" w:rsidDel="004B71B8">
          <w:rPr>
            <w:lang w:eastAsia="ko-KR"/>
          </w:rPr>
          <w:delText xml:space="preserve"> PC5 unicast </w:delText>
        </w:r>
        <w:r w:rsidR="003A05BD" w:rsidDel="004B71B8">
          <w:rPr>
            <w:lang w:eastAsia="ko-KR"/>
          </w:rPr>
          <w:delText>link for a</w:delText>
        </w:r>
        <w:r w:rsidR="003A05BD" w:rsidRPr="00CC62F0" w:rsidDel="004B71B8">
          <w:rPr>
            <w:lang w:eastAsia="ko-KR"/>
          </w:rPr>
          <w:delText xml:space="preserve"> </w:delText>
        </w:r>
        <w:r w:rsidRPr="00CC62F0" w:rsidDel="004B71B8">
          <w:rPr>
            <w:lang w:eastAsia="ko-KR"/>
          </w:rPr>
          <w:delText xml:space="preserve">V2X service shall be protected according to the </w:delText>
        </w:r>
        <w:r w:rsidRPr="00CC62F0" w:rsidDel="004B71B8">
          <w:rPr>
            <w:rFonts w:eastAsia="Times New Roman"/>
          </w:rPr>
          <w:delText xml:space="preserve">PC5 </w:delText>
        </w:r>
        <w:r w:rsidR="003A05BD" w:rsidDel="004B71B8">
          <w:rPr>
            <w:rFonts w:eastAsia="Times New Roman"/>
          </w:rPr>
          <w:delText xml:space="preserve">user plane </w:delText>
        </w:r>
        <w:r w:rsidRPr="00CC62F0" w:rsidDel="004B71B8">
          <w:rPr>
            <w:rFonts w:eastAsia="Times New Roman"/>
          </w:rPr>
          <w:delText xml:space="preserve">security policies of </w:delText>
        </w:r>
        <w:r w:rsidRPr="00CC62F0" w:rsidDel="004B71B8">
          <w:delText>the initiating UE and the receiving UE.</w:delText>
        </w:r>
      </w:del>
    </w:p>
    <w:p w14:paraId="4B969D20" w14:textId="24176ACC" w:rsidR="00167D9E" w:rsidRPr="00CC62F0" w:rsidRDefault="00167D9E" w:rsidP="00AF7A2B">
      <w:pPr>
        <w:pStyle w:val="4"/>
      </w:pPr>
      <w:bookmarkStart w:id="670" w:name="_Toc34646318"/>
      <w:bookmarkStart w:id="671" w:name="_Toc34646381"/>
      <w:bookmarkStart w:id="672" w:name="_Toc34646500"/>
      <w:bookmarkStart w:id="673" w:name="_Toc34646648"/>
      <w:bookmarkStart w:id="674" w:name="_Toc34649089"/>
      <w:bookmarkStart w:id="675" w:name="_Toc34649158"/>
      <w:bookmarkStart w:id="676" w:name="_Toc34649227"/>
      <w:bookmarkStart w:id="677" w:name="_Toc40858038"/>
      <w:r w:rsidRPr="00CC62F0">
        <w:t>5.3.2.2</w:t>
      </w:r>
      <w:r w:rsidRPr="00CC62F0">
        <w:tab/>
      </w:r>
      <w:bookmarkStart w:id="678" w:name="_Hlk32859341"/>
      <w:r w:rsidRPr="00CC62F0">
        <w:t xml:space="preserve">Identity privacy requirements for the PC5 unicast </w:t>
      </w:r>
      <w:bookmarkEnd w:id="670"/>
      <w:bookmarkEnd w:id="671"/>
      <w:bookmarkEnd w:id="672"/>
      <w:bookmarkEnd w:id="673"/>
      <w:bookmarkEnd w:id="674"/>
      <w:bookmarkEnd w:id="675"/>
      <w:bookmarkEnd w:id="676"/>
      <w:bookmarkEnd w:id="678"/>
      <w:r w:rsidR="003A05BD">
        <w:t>link</w:t>
      </w:r>
      <w:bookmarkEnd w:id="677"/>
      <w:r w:rsidR="003A05BD" w:rsidRPr="00CC62F0">
        <w:t xml:space="preserve"> </w:t>
      </w:r>
    </w:p>
    <w:p w14:paraId="6C16B342" w14:textId="5D722E8F" w:rsidR="00167D9E" w:rsidRPr="00CC62F0" w:rsidRDefault="00167D9E" w:rsidP="00167D9E">
      <w:r w:rsidRPr="00CC62F0">
        <w:t xml:space="preserve">The 5G System </w:t>
      </w:r>
      <w:ins w:id="679" w:author="S3-201223-r4 (Huawei)" w:date="2020-05-21T13:23:00Z">
        <w:r w:rsidR="00DE74E6">
          <w:t>should</w:t>
        </w:r>
      </w:ins>
      <w:del w:id="680" w:author="S3-201223-r4 (Huawei)" w:date="2020-05-21T13:23:00Z">
        <w:r w:rsidRPr="00CC62F0" w:rsidDel="00DE74E6">
          <w:delText xml:space="preserve">shall </w:delText>
        </w:r>
      </w:del>
      <w:r w:rsidRPr="00CC62F0">
        <w:t xml:space="preserve">provide means for mitigating trackability attacks on a UE during </w:t>
      </w:r>
      <w:r w:rsidR="003A05BD">
        <w:t>PC5</w:t>
      </w:r>
      <w:r w:rsidR="003A05BD" w:rsidRPr="00CC62F0">
        <w:t xml:space="preserve"> </w:t>
      </w:r>
      <w:r w:rsidRPr="00CC62F0">
        <w:t>unicast communications.</w:t>
      </w:r>
    </w:p>
    <w:p w14:paraId="3B0911A0" w14:textId="0DD2B15F" w:rsidR="00167D9E" w:rsidRDefault="00167D9E" w:rsidP="00AF7A2B">
      <w:pPr>
        <w:rPr>
          <w:ins w:id="681" w:author="S3-201223-r4 (Huawei)" w:date="2020-05-21T13:24:00Z"/>
        </w:rPr>
      </w:pPr>
      <w:r w:rsidRPr="00C3136F">
        <w:t xml:space="preserve">The 5G System </w:t>
      </w:r>
      <w:ins w:id="682" w:author="S3-201223-r4 (Huawei)" w:date="2020-05-21T13:23:00Z">
        <w:r w:rsidR="00DE74E6">
          <w:t>should</w:t>
        </w:r>
      </w:ins>
      <w:del w:id="683" w:author="S3-201223-r4 (Huawei)" w:date="2020-05-21T13:23:00Z">
        <w:r w:rsidRPr="00C3136F" w:rsidDel="00DE74E6">
          <w:delText xml:space="preserve">shall </w:delText>
        </w:r>
      </w:del>
      <w:r w:rsidRPr="00C3136F">
        <w:t xml:space="preserve">provide means for mitigating linkability attacks on a UE during </w:t>
      </w:r>
      <w:r w:rsidR="003A05BD">
        <w:t xml:space="preserve">PC5 </w:t>
      </w:r>
      <w:r w:rsidRPr="00C3136F">
        <w:t>unicast comm</w:t>
      </w:r>
      <w:r w:rsidRPr="00F5182F">
        <w:t>unications.</w:t>
      </w:r>
    </w:p>
    <w:p w14:paraId="5B78B701" w14:textId="58AA34CD" w:rsidR="00DE74E6" w:rsidRPr="00DE74E6" w:rsidRDefault="00DE74E6" w:rsidP="00DE74E6">
      <w:pPr>
        <w:pStyle w:val="NO"/>
      </w:pPr>
      <w:ins w:id="684" w:author="S3-201223-r4 (Huawei)" w:date="2020-05-21T13:24:00Z">
        <w:r>
          <w:t>NOTE: The 5G system shall provide means for mitigating trackability and linkability if security of the connection is activated.</w:t>
        </w:r>
      </w:ins>
    </w:p>
    <w:p w14:paraId="303BECB3" w14:textId="2F5C0BC1" w:rsidR="0083216F" w:rsidRPr="00CC62F0" w:rsidRDefault="0083216F" w:rsidP="0006009A">
      <w:pPr>
        <w:pStyle w:val="3"/>
      </w:pPr>
      <w:bookmarkStart w:id="685" w:name="_Toc25367595"/>
      <w:bookmarkStart w:id="686" w:name="_Toc25368073"/>
      <w:bookmarkStart w:id="687" w:name="_Toc34646132"/>
      <w:bookmarkStart w:id="688" w:name="_Toc34646223"/>
      <w:bookmarkStart w:id="689" w:name="_Toc34646319"/>
      <w:bookmarkStart w:id="690" w:name="_Toc34646382"/>
      <w:bookmarkStart w:id="691" w:name="_Toc34646501"/>
      <w:bookmarkStart w:id="692" w:name="_Toc34646649"/>
      <w:bookmarkStart w:id="693" w:name="_Toc34649090"/>
      <w:bookmarkStart w:id="694" w:name="_Toc34649159"/>
      <w:bookmarkStart w:id="695" w:name="_Toc34649228"/>
      <w:bookmarkStart w:id="696" w:name="_Toc40858039"/>
      <w:r w:rsidRPr="0050316E">
        <w:t>5.3.3</w:t>
      </w:r>
      <w:r w:rsidRPr="0050316E">
        <w:tab/>
      </w:r>
      <w:r w:rsidR="001B7E95" w:rsidRPr="00CC62F0">
        <w:t>P</w:t>
      </w:r>
      <w:r w:rsidR="00D4718A" w:rsidRPr="00CC62F0">
        <w:t>rocedures</w:t>
      </w:r>
      <w:bookmarkEnd w:id="685"/>
      <w:bookmarkEnd w:id="686"/>
      <w:bookmarkEnd w:id="687"/>
      <w:bookmarkEnd w:id="688"/>
      <w:bookmarkEnd w:id="689"/>
      <w:bookmarkEnd w:id="690"/>
      <w:bookmarkEnd w:id="691"/>
      <w:bookmarkEnd w:id="692"/>
      <w:bookmarkEnd w:id="693"/>
      <w:bookmarkEnd w:id="694"/>
      <w:bookmarkEnd w:id="695"/>
      <w:bookmarkEnd w:id="696"/>
    </w:p>
    <w:p w14:paraId="6BBE38AD" w14:textId="05C9122B" w:rsidR="00DF016B" w:rsidRPr="00CC62F0" w:rsidRDefault="00DF016B" w:rsidP="00DF016B">
      <w:pPr>
        <w:pStyle w:val="4"/>
      </w:pPr>
      <w:bookmarkStart w:id="697" w:name="_Toc34646133"/>
      <w:bookmarkStart w:id="698" w:name="_Toc34646224"/>
      <w:bookmarkStart w:id="699" w:name="_Toc34646320"/>
      <w:bookmarkStart w:id="700" w:name="_Toc34646383"/>
      <w:bookmarkStart w:id="701" w:name="_Toc34646502"/>
      <w:bookmarkStart w:id="702" w:name="_Toc34646650"/>
      <w:bookmarkStart w:id="703" w:name="_Toc34649091"/>
      <w:bookmarkStart w:id="704" w:name="_Toc34649160"/>
      <w:bookmarkStart w:id="705" w:name="_Toc34649229"/>
      <w:bookmarkStart w:id="706" w:name="_Toc40858040"/>
      <w:r w:rsidRPr="00CC62F0">
        <w:t xml:space="preserve">5.3.3.1 </w:t>
      </w:r>
      <w:r w:rsidRPr="00CC62F0">
        <w:tab/>
      </w:r>
      <w:bookmarkStart w:id="707" w:name="_Hlk33100090"/>
      <w:r w:rsidRPr="00CC62F0">
        <w:t xml:space="preserve">Securing the PC5 unicast </w:t>
      </w:r>
      <w:bookmarkEnd w:id="697"/>
      <w:bookmarkEnd w:id="698"/>
      <w:bookmarkEnd w:id="699"/>
      <w:bookmarkEnd w:id="700"/>
      <w:bookmarkEnd w:id="701"/>
      <w:bookmarkEnd w:id="702"/>
      <w:bookmarkEnd w:id="703"/>
      <w:bookmarkEnd w:id="704"/>
      <w:bookmarkEnd w:id="705"/>
      <w:r w:rsidR="003A05BD">
        <w:t>link</w:t>
      </w:r>
      <w:bookmarkEnd w:id="706"/>
    </w:p>
    <w:p w14:paraId="7B91335D" w14:textId="77777777" w:rsidR="00DF016B" w:rsidRPr="00CC62F0" w:rsidRDefault="00DF016B" w:rsidP="00DF016B">
      <w:pPr>
        <w:pStyle w:val="5"/>
      </w:pPr>
      <w:bookmarkStart w:id="708" w:name="_Toc34646134"/>
      <w:bookmarkStart w:id="709" w:name="_Toc34646225"/>
      <w:bookmarkStart w:id="710" w:name="_Toc34646321"/>
      <w:bookmarkStart w:id="711" w:name="_Toc34646384"/>
      <w:bookmarkStart w:id="712" w:name="_Toc34646503"/>
      <w:bookmarkStart w:id="713" w:name="_Toc34646651"/>
      <w:bookmarkStart w:id="714" w:name="_Toc34649092"/>
      <w:bookmarkStart w:id="715" w:name="_Toc34649161"/>
      <w:bookmarkStart w:id="716" w:name="_Toc34649230"/>
      <w:bookmarkStart w:id="717" w:name="_Toc40858041"/>
      <w:bookmarkEnd w:id="707"/>
      <w:r w:rsidRPr="00CC62F0">
        <w:t>5.3.3.1.1</w:t>
      </w:r>
      <w:r w:rsidRPr="00CC62F0">
        <w:tab/>
        <w:t>General</w:t>
      </w:r>
      <w:bookmarkEnd w:id="708"/>
      <w:bookmarkEnd w:id="709"/>
      <w:bookmarkEnd w:id="710"/>
      <w:bookmarkEnd w:id="711"/>
      <w:bookmarkEnd w:id="712"/>
      <w:bookmarkEnd w:id="713"/>
      <w:bookmarkEnd w:id="714"/>
      <w:bookmarkEnd w:id="715"/>
      <w:bookmarkEnd w:id="716"/>
      <w:bookmarkEnd w:id="717"/>
    </w:p>
    <w:p w14:paraId="0C6C73FE" w14:textId="61B312E1" w:rsidR="00DF016B" w:rsidRPr="00CC62F0" w:rsidRDefault="00DF016B" w:rsidP="00DF016B">
      <w:pPr>
        <w:rPr>
          <w:rFonts w:eastAsia="Times New Roman"/>
          <w:noProof/>
        </w:rPr>
      </w:pPr>
      <w:r w:rsidRPr="00CC62F0">
        <w:rPr>
          <w:rFonts w:eastAsia="Times New Roman"/>
          <w:noProof/>
        </w:rPr>
        <w:t xml:space="preserve">The NR </w:t>
      </w:r>
      <w:r w:rsidR="003A05BD">
        <w:rPr>
          <w:rFonts w:eastAsia="Times New Roman"/>
          <w:noProof/>
        </w:rPr>
        <w:t xml:space="preserve">based </w:t>
      </w:r>
      <w:r w:rsidRPr="00CC62F0">
        <w:rPr>
          <w:rFonts w:eastAsia="Times New Roman"/>
          <w:noProof/>
        </w:rPr>
        <w:t>PC5 unicast communication procedures are described in TS 23.287 [2]. Clause 5.3.3.1 details how the security for this commun</w:t>
      </w:r>
      <w:r w:rsidR="00F373ED">
        <w:rPr>
          <w:rFonts w:eastAsia="Times New Roman"/>
          <w:noProof/>
        </w:rPr>
        <w:t>i</w:t>
      </w:r>
      <w:r w:rsidRPr="00CC62F0">
        <w:rPr>
          <w:rFonts w:eastAsia="Times New Roman"/>
          <w:noProof/>
        </w:rPr>
        <w:t xml:space="preserve">cation is established and used. </w:t>
      </w:r>
    </w:p>
    <w:p w14:paraId="37AA9ED5" w14:textId="77777777" w:rsidR="00DF016B" w:rsidRPr="00CC62F0" w:rsidRDefault="00DF016B" w:rsidP="00DF016B">
      <w:pPr>
        <w:pStyle w:val="5"/>
      </w:pPr>
      <w:bookmarkStart w:id="718" w:name="_Toc34646135"/>
      <w:bookmarkStart w:id="719" w:name="_Toc34646226"/>
      <w:bookmarkStart w:id="720" w:name="_Toc34646322"/>
      <w:bookmarkStart w:id="721" w:name="_Toc34646385"/>
      <w:bookmarkStart w:id="722" w:name="_Toc34646504"/>
      <w:bookmarkStart w:id="723" w:name="_Toc34646652"/>
      <w:bookmarkStart w:id="724" w:name="_Toc34649093"/>
      <w:bookmarkStart w:id="725" w:name="_Toc34649162"/>
      <w:bookmarkStart w:id="726" w:name="_Toc34649231"/>
      <w:bookmarkStart w:id="727" w:name="_Toc40858042"/>
      <w:r w:rsidRPr="00CC62F0">
        <w:t>5.3.3.1.2</w:t>
      </w:r>
      <w:r w:rsidRPr="00CC62F0">
        <w:tab/>
        <w:t>Overview</w:t>
      </w:r>
      <w:bookmarkEnd w:id="718"/>
      <w:bookmarkEnd w:id="719"/>
      <w:bookmarkEnd w:id="720"/>
      <w:bookmarkEnd w:id="721"/>
      <w:bookmarkEnd w:id="722"/>
      <w:bookmarkEnd w:id="723"/>
      <w:bookmarkEnd w:id="724"/>
      <w:bookmarkEnd w:id="725"/>
      <w:bookmarkEnd w:id="726"/>
      <w:bookmarkEnd w:id="727"/>
      <w:r w:rsidRPr="00CC62F0">
        <w:t xml:space="preserve"> </w:t>
      </w:r>
    </w:p>
    <w:p w14:paraId="279C16C4" w14:textId="77777777" w:rsidR="00DF016B" w:rsidRPr="00CC62F0" w:rsidRDefault="00DF016B" w:rsidP="00DF016B">
      <w:pPr>
        <w:pStyle w:val="6"/>
      </w:pPr>
      <w:bookmarkStart w:id="728" w:name="_Toc34646136"/>
      <w:bookmarkStart w:id="729" w:name="_Toc34646227"/>
      <w:bookmarkStart w:id="730" w:name="_Toc34646323"/>
      <w:bookmarkStart w:id="731" w:name="_Toc34646386"/>
      <w:bookmarkStart w:id="732" w:name="_Toc34646505"/>
      <w:bookmarkStart w:id="733" w:name="_Toc34646653"/>
      <w:bookmarkStart w:id="734" w:name="_Toc34649094"/>
      <w:bookmarkStart w:id="735" w:name="_Toc34649163"/>
      <w:bookmarkStart w:id="736" w:name="_Toc34649232"/>
      <w:bookmarkStart w:id="737" w:name="_Toc40858043"/>
      <w:r w:rsidRPr="00CC62F0">
        <w:t xml:space="preserve">5.3.3.1.2.1 </w:t>
      </w:r>
      <w:r w:rsidRPr="00CC62F0">
        <w:tab/>
        <w:t>Key hierarchy</w:t>
      </w:r>
      <w:bookmarkEnd w:id="728"/>
      <w:bookmarkEnd w:id="729"/>
      <w:bookmarkEnd w:id="730"/>
      <w:bookmarkEnd w:id="731"/>
      <w:bookmarkEnd w:id="732"/>
      <w:bookmarkEnd w:id="733"/>
      <w:bookmarkEnd w:id="734"/>
      <w:bookmarkEnd w:id="735"/>
      <w:bookmarkEnd w:id="736"/>
      <w:bookmarkEnd w:id="737"/>
    </w:p>
    <w:p w14:paraId="2A221853" w14:textId="324A93AA" w:rsidR="00DF016B" w:rsidRPr="00CC62F0" w:rsidRDefault="00DF016B" w:rsidP="00DF016B">
      <w:pPr>
        <w:rPr>
          <w:rFonts w:eastAsia="Times New Roman"/>
        </w:rPr>
      </w:pPr>
      <w:r w:rsidRPr="00CC62F0">
        <w:rPr>
          <w:rFonts w:eastAsia="Times New Roman"/>
        </w:rPr>
        <w:t xml:space="preserve">PC5 unicast </w:t>
      </w:r>
      <w:r w:rsidR="003A05BD">
        <w:rPr>
          <w:rFonts w:eastAsia="Times New Roman"/>
        </w:rPr>
        <w:t>link</w:t>
      </w:r>
      <w:r w:rsidR="003A05BD" w:rsidRPr="00CC62F0">
        <w:rPr>
          <w:rFonts w:eastAsia="Times New Roman"/>
        </w:rPr>
        <w:t xml:space="preserve"> </w:t>
      </w:r>
      <w:r w:rsidRPr="00CC62F0">
        <w:rPr>
          <w:rFonts w:eastAsia="Times New Roman"/>
        </w:rPr>
        <w:t xml:space="preserve">uses 4 different layers of keying material as shown in figure 5.3.3.1.2.1-1. </w:t>
      </w:r>
    </w:p>
    <w:p w14:paraId="790BE7B0" w14:textId="77777777" w:rsidR="00DF016B" w:rsidRPr="00CC62F0" w:rsidRDefault="00DF016B" w:rsidP="00DF016B">
      <w:pPr>
        <w:pStyle w:val="TF"/>
      </w:pPr>
      <w:r w:rsidRPr="007E5E6D">
        <w:rPr>
          <w:noProof/>
        </w:rPr>
        <w:object w:dxaOrig="8130" w:dyaOrig="4642" w14:anchorId="23405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6pt;height:227.3pt" o:ole="">
            <v:imagedata r:id="rId11" o:title=""/>
          </v:shape>
          <o:OLEObject Type="Embed" ProgID="Visio.Drawing.15" ShapeID="_x0000_i1025" DrawAspect="Content" ObjectID="_1651648402" r:id="rId12"/>
        </w:object>
      </w:r>
    </w:p>
    <w:p w14:paraId="58C44C56" w14:textId="720F9BF3" w:rsidR="00DF016B" w:rsidRPr="00CC62F0" w:rsidRDefault="00DF016B" w:rsidP="00DF016B">
      <w:pPr>
        <w:pStyle w:val="TF"/>
        <w:rPr>
          <w:lang w:eastAsia="zh-CN"/>
        </w:rPr>
      </w:pPr>
      <w:r w:rsidRPr="00CC62F0">
        <w:t xml:space="preserve">Figure </w:t>
      </w:r>
      <w:r w:rsidRPr="00CC62F0">
        <w:rPr>
          <w:lang w:eastAsia="zh-CN"/>
        </w:rPr>
        <w:t>5.3.3.1.2.1-1</w:t>
      </w:r>
      <w:r w:rsidRPr="00CC62F0">
        <w:t>: Key Hierarchy</w:t>
      </w:r>
      <w:r w:rsidR="003A05BD">
        <w:t xml:space="preserve"> for PC5 unicast link</w:t>
      </w:r>
    </w:p>
    <w:p w14:paraId="7DB173C1" w14:textId="77777777" w:rsidR="00DF016B" w:rsidRPr="00CC62F0" w:rsidRDefault="00DF016B" w:rsidP="00DF016B">
      <w:pPr>
        <w:rPr>
          <w:rFonts w:eastAsia="Times New Roman"/>
        </w:rPr>
      </w:pPr>
      <w:r w:rsidRPr="00CC62F0">
        <w:rPr>
          <w:rFonts w:eastAsia="Times New Roman"/>
        </w:rPr>
        <w:t>The different layers of keys are the following:</w:t>
      </w:r>
    </w:p>
    <w:p w14:paraId="1BB29E43" w14:textId="0D752588" w:rsidR="00DF016B" w:rsidRPr="00CC62F0" w:rsidRDefault="00DF016B" w:rsidP="00DF016B">
      <w:pPr>
        <w:ind w:left="568" w:hanging="284"/>
        <w:rPr>
          <w:rFonts w:eastAsia="Times New Roman"/>
        </w:rPr>
      </w:pPr>
      <w:r w:rsidRPr="00CC62F0">
        <w:rPr>
          <w:rFonts w:eastAsia="Times New Roman"/>
        </w:rPr>
        <w:t xml:space="preserve">Long term credentials: These are the credentials that are provisioned into the UE(s) and form the root of the security of the </w:t>
      </w:r>
      <w:r w:rsidR="003A05BD">
        <w:rPr>
          <w:rFonts w:eastAsia="Times New Roman"/>
        </w:rPr>
        <w:t xml:space="preserve">PC5 </w:t>
      </w:r>
      <w:r w:rsidRPr="00CC62F0">
        <w:rPr>
          <w:rFonts w:eastAsia="Times New Roman"/>
        </w:rPr>
        <w:t xml:space="preserve">unicast </w:t>
      </w:r>
      <w:r w:rsidR="003A05BD">
        <w:rPr>
          <w:rFonts w:eastAsia="Times New Roman"/>
        </w:rPr>
        <w:t>link</w:t>
      </w:r>
      <w:r w:rsidRPr="00CC62F0">
        <w:rPr>
          <w:rFonts w:eastAsia="Times New Roman"/>
        </w:rPr>
        <w:t>. The credentials may include symmetric key</w:t>
      </w:r>
      <w:r w:rsidR="003A05BD">
        <w:rPr>
          <w:rFonts w:eastAsia="Times New Roman"/>
        </w:rPr>
        <w:t>(s)</w:t>
      </w:r>
      <w:r w:rsidRPr="00CC62F0">
        <w:rPr>
          <w:rFonts w:eastAsia="Times New Roman"/>
        </w:rPr>
        <w:t xml:space="preserve"> or public/private key pair depending on the particular use case. Authentication signalling (see clause 5.3.3.1.3.2) is exchanged between the UEs to derive the K</w:t>
      </w:r>
      <w:r w:rsidRPr="00CC62F0">
        <w:rPr>
          <w:rFonts w:eastAsia="Times New Roman"/>
          <w:vertAlign w:val="subscript"/>
        </w:rPr>
        <w:t>NRP</w:t>
      </w:r>
      <w:r w:rsidRPr="00CC62F0">
        <w:rPr>
          <w:rFonts w:eastAsia="Times New Roman"/>
        </w:rPr>
        <w:t xml:space="preserve">. </w:t>
      </w:r>
    </w:p>
    <w:p w14:paraId="2E6E4097" w14:textId="643AD37D" w:rsidR="00DF016B" w:rsidRPr="00CC62F0" w:rsidRDefault="00DF016B" w:rsidP="00DF016B">
      <w:pPr>
        <w:ind w:left="568" w:hanging="284"/>
        <w:rPr>
          <w:rFonts w:eastAsia="Times New Roman"/>
        </w:rPr>
      </w:pPr>
      <w:r w:rsidRPr="00CC62F0">
        <w:rPr>
          <w:rFonts w:eastAsia="Times New Roman"/>
        </w:rPr>
        <w:t>K</w:t>
      </w:r>
      <w:r w:rsidRPr="00CC62F0">
        <w:rPr>
          <w:rFonts w:eastAsia="Times New Roman"/>
          <w:vertAlign w:val="subscript"/>
        </w:rPr>
        <w:t>NRP</w:t>
      </w:r>
      <w:r w:rsidRPr="00CC62F0">
        <w:rPr>
          <w:rFonts w:eastAsia="Times New Roman"/>
        </w:rPr>
        <w:t xml:space="preserve">: This is a 256-bit root key that is shared between the two entities that communicating using </w:t>
      </w:r>
      <w:r w:rsidR="00F373ED">
        <w:rPr>
          <w:rFonts w:eastAsia="Times New Roman"/>
        </w:rPr>
        <w:t xml:space="preserve">NR </w:t>
      </w:r>
      <w:r w:rsidRPr="00CC62F0">
        <w:rPr>
          <w:rFonts w:eastAsia="Times New Roman"/>
        </w:rPr>
        <w:t xml:space="preserve">PC5 unicast </w:t>
      </w:r>
      <w:r w:rsidR="003A05BD">
        <w:rPr>
          <w:rFonts w:eastAsia="Times New Roman"/>
        </w:rPr>
        <w:t>link</w:t>
      </w:r>
      <w:r w:rsidRPr="00CC62F0">
        <w:rPr>
          <w:rFonts w:eastAsia="Times New Roman"/>
        </w:rPr>
        <w:t>. It may be refreshed by re-running the authentication signalling using the long</w:t>
      </w:r>
      <w:r w:rsidR="00AE6BDC">
        <w:rPr>
          <w:rFonts w:eastAsia="Times New Roman"/>
        </w:rPr>
        <w:t>-</w:t>
      </w:r>
      <w:r w:rsidRPr="00CC62F0">
        <w:rPr>
          <w:rFonts w:eastAsia="Times New Roman"/>
        </w:rPr>
        <w:t>term credentials. In order to generate a K</w:t>
      </w:r>
      <w:r w:rsidRPr="00CC62F0">
        <w:rPr>
          <w:rFonts w:eastAsia="Times New Roman"/>
          <w:vertAlign w:val="subscript"/>
        </w:rPr>
        <w:t>NRP-sess</w:t>
      </w:r>
      <w:r w:rsidRPr="00CC62F0">
        <w:rPr>
          <w:rFonts w:eastAsia="Times New Roman"/>
        </w:rPr>
        <w:t xml:space="preserve"> (the next layer of keys), nonces are exchanged between the </w:t>
      </w:r>
      <w:r w:rsidR="003A05BD">
        <w:rPr>
          <w:rFonts w:eastAsia="Times New Roman"/>
        </w:rPr>
        <w:t>UEs</w:t>
      </w:r>
      <w:r w:rsidRPr="00CC62F0">
        <w:rPr>
          <w:rFonts w:eastAsia="Times New Roman"/>
        </w:rPr>
        <w:t>. K</w:t>
      </w:r>
      <w:r w:rsidRPr="00CC62F0">
        <w:rPr>
          <w:rFonts w:eastAsia="Times New Roman"/>
          <w:vertAlign w:val="subscript"/>
        </w:rPr>
        <w:t>NRP</w:t>
      </w:r>
      <w:r w:rsidRPr="00CC62F0">
        <w:rPr>
          <w:rFonts w:eastAsia="Times New Roman"/>
        </w:rPr>
        <w:t xml:space="preserve"> may be kept even when the UEs have no active unicast communication session between them. The K</w:t>
      </w:r>
      <w:r w:rsidRPr="00CC62F0">
        <w:rPr>
          <w:rFonts w:eastAsia="Times New Roman"/>
          <w:vertAlign w:val="subscript"/>
        </w:rPr>
        <w:t>NRP</w:t>
      </w:r>
      <w:r w:rsidRPr="00CC62F0">
        <w:rPr>
          <w:rFonts w:eastAsia="Times New Roman"/>
        </w:rPr>
        <w:t xml:space="preserve"> ID is used to identify K</w:t>
      </w:r>
      <w:r w:rsidRPr="00CC62F0">
        <w:rPr>
          <w:rFonts w:eastAsia="Times New Roman"/>
          <w:vertAlign w:val="subscript"/>
        </w:rPr>
        <w:t>NRP.</w:t>
      </w:r>
    </w:p>
    <w:p w14:paraId="56B0A8EF" w14:textId="3461C0E1" w:rsidR="00DF016B" w:rsidRPr="00CC62F0" w:rsidRDefault="00DF016B" w:rsidP="00DF016B">
      <w:pPr>
        <w:ind w:left="568" w:hanging="284"/>
        <w:rPr>
          <w:rFonts w:eastAsia="Times New Roman"/>
        </w:rPr>
      </w:pPr>
      <w:r w:rsidRPr="00CC62F0">
        <w:rPr>
          <w:rFonts w:eastAsia="Times New Roman"/>
        </w:rPr>
        <w:t>K</w:t>
      </w:r>
      <w:r w:rsidRPr="00CC62F0">
        <w:rPr>
          <w:rFonts w:eastAsia="Times New Roman"/>
          <w:vertAlign w:val="subscript"/>
        </w:rPr>
        <w:t>NRP-sess</w:t>
      </w:r>
      <w:r w:rsidRPr="00CC62F0">
        <w:rPr>
          <w:rFonts w:eastAsia="Times New Roman"/>
        </w:rPr>
        <w:t xml:space="preserve">: This is the 256-bit key that is the root of the actual security context that is being used (or at least in the process of being established) to protect the transfer of data between the UEs. During </w:t>
      </w:r>
      <w:r w:rsidR="003A05BD">
        <w:rPr>
          <w:rFonts w:eastAsia="Times New Roman"/>
        </w:rPr>
        <w:t xml:space="preserve">activated unicast </w:t>
      </w:r>
      <w:r w:rsidRPr="00CC62F0">
        <w:rPr>
          <w:rFonts w:eastAsia="Times New Roman"/>
        </w:rPr>
        <w:t>communication</w:t>
      </w:r>
      <w:r w:rsidR="003A05BD">
        <w:rPr>
          <w:rFonts w:eastAsia="Times New Roman"/>
        </w:rPr>
        <w:t xml:space="preserve"> session</w:t>
      </w:r>
      <w:r w:rsidRPr="00CC62F0">
        <w:rPr>
          <w:rFonts w:eastAsia="Times New Roman"/>
        </w:rPr>
        <w:t xml:space="preserve"> between the UEs, the K</w:t>
      </w:r>
      <w:r w:rsidRPr="00CC62F0">
        <w:rPr>
          <w:rFonts w:eastAsia="Times New Roman"/>
          <w:vertAlign w:val="subscript"/>
        </w:rPr>
        <w:t>NRP-sess</w:t>
      </w:r>
      <w:r w:rsidRPr="00CC62F0">
        <w:rPr>
          <w:rFonts w:eastAsia="Times New Roman"/>
        </w:rPr>
        <w:t xml:space="preserve"> may be refreshed by running the rekeying procedure. The actual keys (see next bullet) that are used in the confidentiality and integrity algorithms are derived directly from K</w:t>
      </w:r>
      <w:r w:rsidRPr="00CC62F0">
        <w:rPr>
          <w:rFonts w:eastAsia="Times New Roman"/>
          <w:vertAlign w:val="subscript"/>
        </w:rPr>
        <w:t>NRP-sess</w:t>
      </w:r>
      <w:r w:rsidRPr="00CC62F0">
        <w:rPr>
          <w:rFonts w:eastAsia="Times New Roman"/>
        </w:rPr>
        <w:t>. The 16</w:t>
      </w:r>
      <w:r w:rsidR="00AE6BDC">
        <w:rPr>
          <w:rFonts w:eastAsia="Times New Roman"/>
        </w:rPr>
        <w:t>-</w:t>
      </w:r>
      <w:r w:rsidRPr="00CC62F0">
        <w:rPr>
          <w:rFonts w:eastAsia="Times New Roman"/>
        </w:rPr>
        <w:t>bit K</w:t>
      </w:r>
      <w:r w:rsidRPr="00CC62F0">
        <w:rPr>
          <w:rFonts w:eastAsia="Times New Roman"/>
          <w:vertAlign w:val="subscript"/>
        </w:rPr>
        <w:t>NRP-sess</w:t>
      </w:r>
      <w:r w:rsidRPr="00CC62F0">
        <w:rPr>
          <w:rFonts w:eastAsia="Times New Roman"/>
        </w:rPr>
        <w:t xml:space="preserve"> ID identifies the K</w:t>
      </w:r>
      <w:r w:rsidRPr="00CC62F0">
        <w:rPr>
          <w:rFonts w:eastAsia="Times New Roman"/>
          <w:vertAlign w:val="subscript"/>
        </w:rPr>
        <w:t>NRP-sess</w:t>
      </w:r>
      <w:r w:rsidRPr="00CC62F0">
        <w:rPr>
          <w:rFonts w:eastAsia="Times New Roman"/>
        </w:rPr>
        <w:t xml:space="preserve">. </w:t>
      </w:r>
    </w:p>
    <w:p w14:paraId="524DCEFC" w14:textId="1E2B3724" w:rsidR="00DF016B" w:rsidRPr="00CC62F0" w:rsidRDefault="00DF016B" w:rsidP="00DF016B">
      <w:pPr>
        <w:keepLines/>
        <w:ind w:left="1135" w:hanging="851"/>
        <w:rPr>
          <w:rFonts w:eastAsia="Times New Roman"/>
        </w:rPr>
      </w:pPr>
      <w:r w:rsidRPr="00CC62F0">
        <w:rPr>
          <w:rFonts w:eastAsia="Times New Roman"/>
        </w:rPr>
        <w:t>NOTE</w:t>
      </w:r>
      <w:ins w:id="738" w:author="S3-201223-r4 (Huawei)" w:date="2020-05-21T13:25:00Z">
        <w:r w:rsidR="00DE74E6">
          <w:rPr>
            <w:rFonts w:eastAsia="Times New Roman"/>
          </w:rPr>
          <w:t xml:space="preserve"> 1</w:t>
        </w:r>
      </w:ins>
      <w:r w:rsidRPr="00CC62F0">
        <w:rPr>
          <w:rFonts w:eastAsia="Times New Roman"/>
        </w:rPr>
        <w:t>: A K</w:t>
      </w:r>
      <w:r w:rsidRPr="00CC62F0">
        <w:rPr>
          <w:rFonts w:eastAsia="Times New Roman"/>
          <w:vertAlign w:val="subscript"/>
        </w:rPr>
        <w:t>NRP-sess</w:t>
      </w:r>
      <w:r w:rsidRPr="00CC62F0">
        <w:rPr>
          <w:rFonts w:eastAsia="Times New Roman"/>
        </w:rPr>
        <w:t xml:space="preserve"> ID with a zero value indicates no security is used and hence the UEs do not assign an all zero value of K</w:t>
      </w:r>
      <w:r w:rsidRPr="00CC62F0">
        <w:rPr>
          <w:rFonts w:eastAsia="Times New Roman"/>
          <w:vertAlign w:val="subscript"/>
        </w:rPr>
        <w:t>NRP-sess</w:t>
      </w:r>
      <w:r w:rsidRPr="00CC62F0">
        <w:rPr>
          <w:rFonts w:eastAsia="Times New Roman"/>
        </w:rPr>
        <w:t xml:space="preserve"> ID when creating a security context.</w:t>
      </w:r>
    </w:p>
    <w:p w14:paraId="0E0A848C" w14:textId="6C44F847" w:rsidR="00DF016B" w:rsidRDefault="00DF016B" w:rsidP="00DF016B">
      <w:pPr>
        <w:ind w:left="568" w:hanging="284"/>
        <w:rPr>
          <w:ins w:id="739" w:author="S3-201223-r4 (Huawei)" w:date="2020-05-21T13:25:00Z"/>
          <w:rFonts w:eastAsia="Times New Roman"/>
        </w:rPr>
      </w:pPr>
      <w:r w:rsidRPr="00CC62F0">
        <w:rPr>
          <w:rFonts w:eastAsia="Times New Roman"/>
        </w:rPr>
        <w:t>NRPEK and NRPIK: The NR PC5 Encryption Key (NRPEK) and NR PC5 Integrity Key (NRPIK) are used in the chosen confidentiality and integrity algorithms respectively</w:t>
      </w:r>
      <w:r w:rsidRPr="00CC62F0">
        <w:t xml:space="preserve"> </w:t>
      </w:r>
      <w:r w:rsidRPr="00CC62F0">
        <w:rPr>
          <w:rFonts w:eastAsia="Times New Roman"/>
        </w:rPr>
        <w:t>for protecting PC5-S signalling, PC5 RRC signalling</w:t>
      </w:r>
      <w:r w:rsidR="007E5E6D">
        <w:rPr>
          <w:rFonts w:eastAsia="Times New Roman"/>
        </w:rPr>
        <w:t>,</w:t>
      </w:r>
      <w:r w:rsidRPr="00CC62F0">
        <w:rPr>
          <w:rFonts w:eastAsia="Times New Roman"/>
        </w:rPr>
        <w:t xml:space="preserve"> and PC5 </w:t>
      </w:r>
      <w:r w:rsidR="003A05BD">
        <w:rPr>
          <w:rFonts w:eastAsia="Times New Roman"/>
        </w:rPr>
        <w:t>user plane data</w:t>
      </w:r>
      <w:r w:rsidRPr="00CC62F0">
        <w:rPr>
          <w:rFonts w:eastAsia="Times New Roman"/>
        </w:rPr>
        <w:t>. They are derived from K</w:t>
      </w:r>
      <w:r w:rsidRPr="00CC62F0">
        <w:rPr>
          <w:rFonts w:eastAsia="Times New Roman"/>
          <w:vertAlign w:val="subscript"/>
        </w:rPr>
        <w:t>NRP-sess</w:t>
      </w:r>
      <w:r w:rsidRPr="00CC62F0">
        <w:rPr>
          <w:rFonts w:eastAsia="Times New Roman"/>
        </w:rPr>
        <w:t xml:space="preserve"> and are refreshed automatically every time K</w:t>
      </w:r>
      <w:r w:rsidRPr="00CC62F0">
        <w:rPr>
          <w:rFonts w:eastAsia="Times New Roman"/>
          <w:vertAlign w:val="subscript"/>
        </w:rPr>
        <w:t xml:space="preserve">NRP-sess </w:t>
      </w:r>
      <w:r w:rsidRPr="00CC62F0">
        <w:rPr>
          <w:rFonts w:eastAsia="Times New Roman"/>
        </w:rPr>
        <w:t xml:space="preserve">is changed. </w:t>
      </w:r>
    </w:p>
    <w:p w14:paraId="55F4E572" w14:textId="5D8735B9" w:rsidR="00DE74E6" w:rsidRPr="00DE74E6" w:rsidRDefault="00DE74E6" w:rsidP="00DE74E6">
      <w:pPr>
        <w:keepLines/>
        <w:ind w:left="1135" w:hanging="851"/>
        <w:rPr>
          <w:rFonts w:eastAsia="Times New Roman"/>
        </w:rPr>
      </w:pPr>
      <w:ins w:id="740" w:author="S3-201223-r4 (Huawei)" w:date="2020-05-21T13:25:00Z">
        <w:r w:rsidRPr="00DE74E6">
          <w:rPr>
            <w:rFonts w:eastAsia="Times New Roman"/>
          </w:rPr>
          <w:t>NOTE 2: Whether the above keys (i.e. KNRP, KNRP-sess, NRPEK and NRPIK) are derived is based on the security activation result of the signalling and user plane security.</w:t>
        </w:r>
      </w:ins>
    </w:p>
    <w:p w14:paraId="448BB105" w14:textId="77777777" w:rsidR="00DF016B" w:rsidRPr="00F5182F" w:rsidRDefault="00DF016B" w:rsidP="00AF7A2B">
      <w:pPr>
        <w:pStyle w:val="6"/>
      </w:pPr>
      <w:bookmarkStart w:id="741" w:name="_Toc34646387"/>
      <w:bookmarkStart w:id="742" w:name="_Toc34646506"/>
      <w:bookmarkStart w:id="743" w:name="_Toc34646654"/>
      <w:bookmarkStart w:id="744" w:name="_Toc34649095"/>
      <w:bookmarkStart w:id="745" w:name="_Toc34649164"/>
      <w:bookmarkStart w:id="746" w:name="_Toc34649233"/>
      <w:bookmarkStart w:id="747" w:name="_Toc40858044"/>
      <w:r w:rsidRPr="00C3136F">
        <w:t xml:space="preserve">5.3.3.1.2.2 </w:t>
      </w:r>
      <w:r w:rsidRPr="00C3136F">
        <w:tab/>
        <w:t>Security states</w:t>
      </w:r>
      <w:bookmarkEnd w:id="741"/>
      <w:bookmarkEnd w:id="742"/>
      <w:bookmarkEnd w:id="743"/>
      <w:bookmarkEnd w:id="744"/>
      <w:bookmarkEnd w:id="745"/>
      <w:bookmarkEnd w:id="746"/>
      <w:bookmarkEnd w:id="747"/>
    </w:p>
    <w:p w14:paraId="3E12F591" w14:textId="77777777" w:rsidR="00DF016B" w:rsidRPr="0050316E" w:rsidRDefault="00DF016B" w:rsidP="00DF016B">
      <w:pPr>
        <w:rPr>
          <w:rFonts w:eastAsia="Times New Roman"/>
        </w:rPr>
      </w:pPr>
      <w:r w:rsidRPr="0050316E">
        <w:rPr>
          <w:rFonts w:eastAsia="Times New Roman"/>
        </w:rPr>
        <w:t>A UE may be in one of the three different security states with respect to another UE as follows:</w:t>
      </w:r>
    </w:p>
    <w:p w14:paraId="786392F7" w14:textId="77777777" w:rsidR="00DF016B" w:rsidRPr="00CC62F0" w:rsidRDefault="00DF016B" w:rsidP="00DF016B">
      <w:pPr>
        <w:ind w:left="568" w:hanging="284"/>
        <w:rPr>
          <w:rFonts w:eastAsia="Times New Roman"/>
          <w:lang w:eastAsia="x-none"/>
        </w:rPr>
      </w:pPr>
      <w:r w:rsidRPr="00CC62F0">
        <w:rPr>
          <w:rFonts w:eastAsia="Times New Roman"/>
          <w:lang w:eastAsia="x-none"/>
        </w:rPr>
        <w:t>Provisioned-security: This is where a UE just has its own long term keys.</w:t>
      </w:r>
    </w:p>
    <w:p w14:paraId="1F09FF06" w14:textId="77777777" w:rsidR="00DF016B" w:rsidRPr="00CC62F0" w:rsidRDefault="00DF016B" w:rsidP="00DF016B">
      <w:pPr>
        <w:ind w:left="568" w:hanging="284"/>
        <w:rPr>
          <w:rFonts w:eastAsia="Times New Roman"/>
          <w:lang w:eastAsia="x-none"/>
        </w:rPr>
      </w:pPr>
      <w:r w:rsidRPr="00CC62F0">
        <w:rPr>
          <w:rFonts w:eastAsia="Times New Roman"/>
          <w:lang w:eastAsia="x-none"/>
        </w:rPr>
        <w:t>Partial-security: This is where a UE has recently communicated with another UE and still has the K</w:t>
      </w:r>
      <w:r w:rsidRPr="00CC62F0">
        <w:rPr>
          <w:rFonts w:eastAsia="Times New Roman"/>
          <w:vertAlign w:val="subscript"/>
          <w:lang w:eastAsia="x-none"/>
        </w:rPr>
        <w:t>NRP</w:t>
      </w:r>
      <w:r w:rsidRPr="00CC62F0">
        <w:rPr>
          <w:rFonts w:eastAsia="Times New Roman"/>
          <w:lang w:eastAsia="x-none"/>
        </w:rPr>
        <w:t xml:space="preserve"> that it used with the other UE, but no other derived keys.</w:t>
      </w:r>
    </w:p>
    <w:p w14:paraId="5D89553B" w14:textId="223816F4" w:rsidR="00DF016B" w:rsidRPr="00CC62F0" w:rsidRDefault="00DF016B" w:rsidP="00DF016B">
      <w:pPr>
        <w:ind w:left="568" w:hanging="284"/>
        <w:rPr>
          <w:rFonts w:eastAsia="Times New Roman"/>
          <w:lang w:eastAsia="x-none"/>
        </w:rPr>
      </w:pPr>
      <w:r w:rsidRPr="00CC62F0">
        <w:rPr>
          <w:rFonts w:eastAsia="Times New Roman"/>
          <w:lang w:eastAsia="x-none"/>
        </w:rPr>
        <w:t>Full-security: This is where a UE is actually communicating with another UE and has K</w:t>
      </w:r>
      <w:r w:rsidRPr="00CC62F0">
        <w:rPr>
          <w:rFonts w:eastAsia="Times New Roman"/>
          <w:vertAlign w:val="subscript"/>
          <w:lang w:eastAsia="x-none"/>
        </w:rPr>
        <w:t>NRP</w:t>
      </w:r>
      <w:r w:rsidRPr="00CC62F0">
        <w:rPr>
          <w:rFonts w:eastAsia="Times New Roman"/>
          <w:lang w:eastAsia="x-none"/>
        </w:rPr>
        <w:t>, K</w:t>
      </w:r>
      <w:r w:rsidRPr="00CC62F0">
        <w:rPr>
          <w:rFonts w:eastAsia="Times New Roman"/>
          <w:vertAlign w:val="subscript"/>
          <w:lang w:eastAsia="x-none"/>
        </w:rPr>
        <w:t>NRP-sess</w:t>
      </w:r>
      <w:r w:rsidRPr="00CC62F0">
        <w:rPr>
          <w:rFonts w:eastAsia="Times New Roman"/>
          <w:lang w:eastAsia="x-none"/>
        </w:rPr>
        <w:t>, NRPEK</w:t>
      </w:r>
      <w:ins w:id="748" w:author="S3-201223-r4 (Huawei)" w:date="2020-05-21T13:28:00Z">
        <w:r w:rsidR="00DE74E6">
          <w:rPr>
            <w:lang w:eastAsia="x-none"/>
          </w:rPr>
          <w:t xml:space="preserve"> (if applicable)</w:t>
        </w:r>
      </w:ins>
      <w:r w:rsidRPr="00CC62F0">
        <w:rPr>
          <w:rFonts w:eastAsia="Times New Roman"/>
          <w:lang w:eastAsia="x-none"/>
        </w:rPr>
        <w:t xml:space="preserve"> and NRPIK, the chosen confidentiality</w:t>
      </w:r>
      <w:ins w:id="749" w:author="S3-201223-r4 (Huawei)" w:date="2020-05-21T13:28:00Z">
        <w:r w:rsidR="00DE74E6">
          <w:rPr>
            <w:lang w:eastAsia="x-none"/>
          </w:rPr>
          <w:t xml:space="preserve"> (if applicable)</w:t>
        </w:r>
      </w:ins>
      <w:r w:rsidRPr="00CC62F0">
        <w:rPr>
          <w:rFonts w:eastAsia="Times New Roman"/>
          <w:lang w:eastAsia="x-none"/>
        </w:rPr>
        <w:t xml:space="preserve"> and integrity algorithms and PDCP counters </w:t>
      </w:r>
      <w:r w:rsidRPr="00CC62F0">
        <w:rPr>
          <w:rFonts w:eastAsia="Times New Roman"/>
          <w:lang w:eastAsia="x-none"/>
        </w:rPr>
        <w:lastRenderedPageBreak/>
        <w:t>used with each bearer.</w:t>
      </w:r>
      <w:ins w:id="750" w:author="S3-201223-r4 (Huawei)" w:date="2020-05-21T13:29:00Z">
        <w:r w:rsidR="00DE74E6">
          <w:rPr>
            <w:lang w:eastAsia="x-none"/>
          </w:rPr>
          <w:t xml:space="preserve"> The NRPEK and the chosen confidentiality algorithm may not exist if both signalling and user plane confidentiality are inactivated.</w:t>
        </w:r>
      </w:ins>
    </w:p>
    <w:p w14:paraId="7897A048" w14:textId="65E0692F" w:rsidR="00DF016B" w:rsidRPr="00CC62F0" w:rsidRDefault="00DF016B" w:rsidP="00DF016B">
      <w:r w:rsidRPr="00CC62F0">
        <w:rPr>
          <w:rFonts w:eastAsia="Times New Roman"/>
        </w:rPr>
        <w:t xml:space="preserve">Once a UE ends its </w:t>
      </w:r>
      <w:r w:rsidR="003A05BD">
        <w:rPr>
          <w:rFonts w:eastAsia="Times New Roman"/>
        </w:rPr>
        <w:t xml:space="preserve">unicast </w:t>
      </w:r>
      <w:r w:rsidRPr="00CC62F0">
        <w:rPr>
          <w:rFonts w:eastAsia="Times New Roman"/>
        </w:rPr>
        <w:t>communication session with another UE</w:t>
      </w:r>
      <w:ins w:id="751" w:author="S3-201223-r4 (Huawei)" w:date="2020-05-21T13:29:00Z">
        <w:r w:rsidR="00DE74E6">
          <w:t xml:space="preserve"> in Full-security state</w:t>
        </w:r>
      </w:ins>
      <w:r w:rsidRPr="00CC62F0">
        <w:rPr>
          <w:rFonts w:eastAsia="Times New Roman"/>
        </w:rPr>
        <w:t>, it shall delete K</w:t>
      </w:r>
      <w:r w:rsidRPr="00CC62F0">
        <w:rPr>
          <w:rFonts w:eastAsia="Times New Roman"/>
          <w:vertAlign w:val="subscript"/>
        </w:rPr>
        <w:t>NRP-sess</w:t>
      </w:r>
      <w:r w:rsidRPr="00CC62F0">
        <w:rPr>
          <w:rFonts w:eastAsia="Times New Roman"/>
        </w:rPr>
        <w:t>, NRPEK</w:t>
      </w:r>
      <w:r w:rsidR="007E5E6D">
        <w:rPr>
          <w:rFonts w:eastAsia="Times New Roman"/>
        </w:rPr>
        <w:t>,</w:t>
      </w:r>
      <w:r w:rsidRPr="00CC62F0">
        <w:rPr>
          <w:rFonts w:eastAsia="Times New Roman"/>
        </w:rPr>
        <w:t xml:space="preserve"> and NRPIK, the choice of algorithms and the counters. It may also delete K</w:t>
      </w:r>
      <w:r w:rsidRPr="00CC62F0">
        <w:rPr>
          <w:rFonts w:eastAsia="Times New Roman"/>
          <w:vertAlign w:val="subscript"/>
        </w:rPr>
        <w:t>NRP</w:t>
      </w:r>
      <w:r w:rsidRPr="00CC62F0">
        <w:rPr>
          <w:rFonts w:eastAsia="Times New Roman"/>
        </w:rPr>
        <w:t>.</w:t>
      </w:r>
    </w:p>
    <w:p w14:paraId="6BECE0EA" w14:textId="22592DDE" w:rsidR="00DF016B" w:rsidRPr="00F5182F" w:rsidRDefault="00DF016B" w:rsidP="00AF7A2B">
      <w:pPr>
        <w:pStyle w:val="6"/>
      </w:pPr>
      <w:bookmarkStart w:id="752" w:name="_Toc34646388"/>
      <w:bookmarkStart w:id="753" w:name="_Toc34646507"/>
      <w:bookmarkStart w:id="754" w:name="_Toc34646655"/>
      <w:bookmarkStart w:id="755" w:name="_Toc34649096"/>
      <w:bookmarkStart w:id="756" w:name="_Toc34649165"/>
      <w:bookmarkStart w:id="757" w:name="_Toc34649234"/>
      <w:bookmarkStart w:id="758" w:name="_Toc40858045"/>
      <w:r w:rsidRPr="00C3136F">
        <w:t>5.3.</w:t>
      </w:r>
      <w:r w:rsidRPr="00F5182F">
        <w:t xml:space="preserve">3.1.2.3 </w:t>
      </w:r>
      <w:r w:rsidRPr="00F5182F">
        <w:tab/>
        <w:t xml:space="preserve">High level flows for </w:t>
      </w:r>
      <w:r w:rsidR="007E5E6D">
        <w:t xml:space="preserve">the </w:t>
      </w:r>
      <w:r w:rsidRPr="00F5182F">
        <w:t>security establishment</w:t>
      </w:r>
      <w:bookmarkEnd w:id="752"/>
      <w:bookmarkEnd w:id="753"/>
      <w:bookmarkEnd w:id="754"/>
      <w:bookmarkEnd w:id="755"/>
      <w:bookmarkEnd w:id="756"/>
      <w:bookmarkEnd w:id="757"/>
      <w:bookmarkEnd w:id="758"/>
    </w:p>
    <w:p w14:paraId="797D6D76" w14:textId="0EB89DC9" w:rsidR="00DF016B" w:rsidRPr="00CC62F0" w:rsidRDefault="00DF016B" w:rsidP="00DF016B">
      <w:r w:rsidRPr="0050316E">
        <w:t>Figure 5.3.3.1.2.3-1 provides a high</w:t>
      </w:r>
      <w:r w:rsidR="007E5E6D">
        <w:t>-</w:t>
      </w:r>
      <w:r w:rsidRPr="0050316E">
        <w:t>level flow of a UE establishing a connection with other UE(s).</w:t>
      </w:r>
      <w:r w:rsidRPr="00CC62F0">
        <w:t xml:space="preserve"> </w:t>
      </w:r>
    </w:p>
    <w:p w14:paraId="5BDD3CD4" w14:textId="77777777" w:rsidR="00DF016B" w:rsidRPr="00CC62F0" w:rsidRDefault="00DF016B" w:rsidP="00DF016B">
      <w:pPr>
        <w:jc w:val="center"/>
      </w:pPr>
      <w:r w:rsidRPr="007E5E6D">
        <w:object w:dxaOrig="9076" w:dyaOrig="5836" w14:anchorId="76C7D834">
          <v:shape id="_x0000_i1026" type="#_x0000_t75" style="width:454.05pt;height:292.3pt" o:ole="">
            <v:imagedata r:id="rId13" o:title=""/>
          </v:shape>
          <o:OLEObject Type="Embed" ProgID="Visio.Drawing.11" ShapeID="_x0000_i1026" DrawAspect="Content" ObjectID="_1651648403" r:id="rId14"/>
        </w:object>
      </w:r>
    </w:p>
    <w:p w14:paraId="51737FAF" w14:textId="5B89EAC7" w:rsidR="00DF016B" w:rsidRPr="00CC62F0" w:rsidRDefault="00DF016B" w:rsidP="00DF016B">
      <w:pPr>
        <w:jc w:val="center"/>
      </w:pPr>
      <w:r w:rsidRPr="00CC62F0">
        <w:t>Figure 5.3.3.1.2.3-1: High</w:t>
      </w:r>
      <w:r w:rsidR="007E5E6D">
        <w:t>-</w:t>
      </w:r>
      <w:r w:rsidRPr="00CC62F0">
        <w:t>level flow of connection establishment</w:t>
      </w:r>
    </w:p>
    <w:p w14:paraId="56F64147" w14:textId="77777777" w:rsidR="00DF016B" w:rsidRPr="00CC62F0" w:rsidRDefault="00DF016B" w:rsidP="00DF016B">
      <w:r w:rsidRPr="00CC62F0">
        <w:t>The flow proceeds as follow:</w:t>
      </w:r>
    </w:p>
    <w:p w14:paraId="40331F6D" w14:textId="38A58B49" w:rsidR="00DF016B" w:rsidRPr="00CC62F0" w:rsidRDefault="00DF016B" w:rsidP="00DF016B">
      <w:pPr>
        <w:pStyle w:val="a9"/>
      </w:pPr>
      <w:r w:rsidRPr="00CC62F0">
        <w:t>1. UE_1 send</w:t>
      </w:r>
      <w:r w:rsidR="007E5E6D">
        <w:t>s</w:t>
      </w:r>
      <w:r w:rsidRPr="00CC62F0">
        <w:t xml:space="preserve"> a Direct Communication Request. This message may be received by multiple UEs.</w:t>
      </w:r>
    </w:p>
    <w:p w14:paraId="04498240" w14:textId="19757A25" w:rsidR="00DF016B" w:rsidRPr="00CC62F0" w:rsidRDefault="00DF016B" w:rsidP="00DF016B">
      <w:pPr>
        <w:pStyle w:val="a9"/>
      </w:pPr>
      <w:r w:rsidRPr="00CC62F0">
        <w:t xml:space="preserve">2a/3a/4a. UE_2a choose to respond to the message and </w:t>
      </w:r>
      <w:ins w:id="759" w:author="S3-201223-r4 (Huawei)" w:date="2020-05-21T13:29:00Z">
        <w:r w:rsidR="00DE74E6">
          <w:t xml:space="preserve">may </w:t>
        </w:r>
      </w:ins>
      <w:r w:rsidRPr="00CC62F0">
        <w:t>initiate</w:t>
      </w:r>
      <w:del w:id="760" w:author="S3-201223-r4 (Huawei)" w:date="2020-05-21T13:29:00Z">
        <w:r w:rsidRPr="00CC62F0" w:rsidDel="00DE74E6">
          <w:delText>s</w:delText>
        </w:r>
      </w:del>
      <w:r w:rsidRPr="00CC62F0">
        <w:t xml:space="preserve"> the Direct Auth and Key Establishment procedure (if needed based </w:t>
      </w:r>
      <w:del w:id="761" w:author="S3-201223-r4 (Huawei)" w:date="2020-05-21T13:29:00Z">
        <w:r w:rsidRPr="00CC62F0" w:rsidDel="00DE74E6">
          <w:delText xml:space="preserve">on the credentials used to establish security – see </w:delText>
        </w:r>
      </w:del>
      <w:r w:rsidRPr="00CC62F0">
        <w:t xml:space="preserve">clause 5.3.3.1.3) to generate the key </w:t>
      </w:r>
      <w:r w:rsidR="00254F1E">
        <w:rPr>
          <w:rFonts w:eastAsia="맑은 고딕"/>
        </w:rPr>
        <w:t>K</w:t>
      </w:r>
      <w:r w:rsidR="00254F1E">
        <w:rPr>
          <w:rFonts w:eastAsia="맑은 고딕"/>
          <w:vertAlign w:val="subscript"/>
        </w:rPr>
        <w:t>NRP</w:t>
      </w:r>
      <w:r w:rsidRPr="00CC62F0">
        <w:t>. UE_2a then runs the Direct Security Mode Command procedure with UE_1 to</w:t>
      </w:r>
      <w:del w:id="762" w:author="S3-201223-r4 (Huawei)" w:date="2020-05-21T13:30:00Z">
        <w:r w:rsidRPr="00CC62F0" w:rsidDel="00DE74E6">
          <w:delText xml:space="preserve"> establish the security based on that key</w:delText>
        </w:r>
        <w:r w:rsidR="00254F1E" w:rsidDel="00DE74E6">
          <w:rPr>
            <w:rFonts w:hint="eastAsia"/>
            <w:lang w:val="en-US" w:eastAsia="zh-CN"/>
          </w:rPr>
          <w:delText xml:space="preserve"> </w:delText>
        </w:r>
        <w:r w:rsidR="00254F1E" w:rsidDel="00DE74E6">
          <w:rPr>
            <w:rFonts w:eastAsia="맑은 고딕"/>
          </w:rPr>
          <w:delText>K</w:delText>
        </w:r>
        <w:r w:rsidR="00254F1E" w:rsidDel="00DE74E6">
          <w:rPr>
            <w:rFonts w:eastAsia="맑은 고딕"/>
            <w:vertAlign w:val="subscript"/>
          </w:rPr>
          <w:delText>NRP</w:delText>
        </w:r>
      </w:del>
      <w:ins w:id="763" w:author="S3-201223-r4 (Huawei)" w:date="2020-05-21T13:30:00Z">
        <w:r w:rsidR="00DE74E6">
          <w:t>continue the connection establishment procedures</w:t>
        </w:r>
      </w:ins>
      <w:r w:rsidRPr="00CC62F0">
        <w:t>. If this is successful, UE_2a sends the Direct Communication Accept message.</w:t>
      </w:r>
    </w:p>
    <w:p w14:paraId="13168913" w14:textId="77777777" w:rsidR="00DF016B" w:rsidRPr="00CC62F0" w:rsidRDefault="00DF016B" w:rsidP="00DF016B">
      <w:pPr>
        <w:pStyle w:val="a9"/>
      </w:pPr>
      <w:r w:rsidRPr="00CC62F0">
        <w:t>2b. UE_2b chooses not to respond the UE_1</w:t>
      </w:r>
    </w:p>
    <w:p w14:paraId="62955DBD" w14:textId="77777777" w:rsidR="00DF016B" w:rsidRPr="00CC62F0" w:rsidRDefault="00DF016B" w:rsidP="00DF016B">
      <w:pPr>
        <w:pStyle w:val="a9"/>
      </w:pPr>
      <w:r w:rsidRPr="00CC62F0">
        <w:t xml:space="preserve">2c/3c/4c. UE_2c responds to UE_1 using the same sequence of messages as UE_2a. </w:t>
      </w:r>
    </w:p>
    <w:p w14:paraId="173A1293" w14:textId="3F887375" w:rsidR="00DF016B" w:rsidRPr="00CC62F0" w:rsidRDefault="00DE74E6" w:rsidP="00DF016B">
      <w:ins w:id="764" w:author="S3-201223-r4 (Huawei)" w:date="2020-05-21T13:30:00Z">
        <w:r>
          <w:t xml:space="preserve">When each responder decides to activate signalling integrity protection and/or signalling confidentiality protection, </w:t>
        </w:r>
      </w:ins>
      <w:del w:id="765" w:author="S3-201223-r4 (Huawei)" w:date="2020-05-21T13:30:00Z">
        <w:r w:rsidR="00DF016B" w:rsidRPr="00CC62F0" w:rsidDel="00DE74E6">
          <w:delText xml:space="preserve">Each </w:delText>
        </w:r>
      </w:del>
      <w:ins w:id="766" w:author="S3-201223-r4 (Huawei)" w:date="2020-05-21T13:30:00Z">
        <w:r>
          <w:t>e</w:t>
        </w:r>
        <w:r w:rsidRPr="00CC62F0">
          <w:t xml:space="preserve">ach </w:t>
        </w:r>
      </w:ins>
      <w:r w:rsidR="00DF016B" w:rsidRPr="00CC62F0">
        <w:t xml:space="preserve">responder establishes a different security context with UE_1 that is not known to the other UEs, i.e. the security context used between UE_1 and UE_2a is not known to UE_2b and UE_2c. </w:t>
      </w:r>
    </w:p>
    <w:p w14:paraId="1C4BCE91" w14:textId="101F3657" w:rsidR="00DF016B" w:rsidRPr="00F5182F" w:rsidRDefault="00DF016B" w:rsidP="00AF7A2B">
      <w:r w:rsidRPr="00C3136F">
        <w:t>The Direct Communication Request is always sent unprotected and only contains enough information for a secure connection to be established with th</w:t>
      </w:r>
      <w:r w:rsidRPr="00F5182F">
        <w:t>e other UE. Any information UE_1 needs to send to the other UEs in order to establish the connection is include</w:t>
      </w:r>
      <w:r w:rsidR="007E5E6D">
        <w:t>d</w:t>
      </w:r>
      <w:r w:rsidRPr="00F5182F">
        <w:t xml:space="preserve"> in the Direct Security Mode Complete message (sent as part of the Direct Security Mode procedure</w:t>
      </w:r>
      <w:ins w:id="767" w:author="S3-201223-r4 (Huawei)" w:date="2020-05-21T13:31:00Z">
        <w:r w:rsidR="00DE74E6">
          <w:t xml:space="preserve">, </w:t>
        </w:r>
        <w:r w:rsidR="00DE74E6" w:rsidRPr="00FC08CA">
          <w:t>see TS 23.287 [2]</w:t>
        </w:r>
      </w:ins>
      <w:r w:rsidRPr="00F5182F">
        <w:t xml:space="preserve">) from UE_1 as this message is both confidentiality and integrity protected </w:t>
      </w:r>
      <w:ins w:id="768" w:author="S3-201223-r4 (Huawei)" w:date="2020-05-21T13:31:00Z">
        <w:r w:rsidR="00296130">
          <w:t>under the condition of activated non-NULL signalling confidentiality protection of the link</w:t>
        </w:r>
      </w:ins>
      <w:del w:id="769" w:author="S3-201223-r4 (Huawei)" w:date="2020-05-21T13:31:00Z">
        <w:r w:rsidRPr="00F5182F" w:rsidDel="00296130">
          <w:delText>(see TS 23.287 [2])</w:delText>
        </w:r>
      </w:del>
      <w:r w:rsidRPr="00F5182F">
        <w:t>.</w:t>
      </w:r>
    </w:p>
    <w:p w14:paraId="536A725B" w14:textId="77777777" w:rsidR="00DF016B" w:rsidRPr="00CC62F0" w:rsidRDefault="00DF016B" w:rsidP="00AF7A2B">
      <w:pPr>
        <w:pStyle w:val="5"/>
      </w:pPr>
      <w:bookmarkStart w:id="770" w:name="_Toc34646228"/>
      <w:bookmarkStart w:id="771" w:name="_Toc34646324"/>
      <w:bookmarkStart w:id="772" w:name="_Toc34646389"/>
      <w:bookmarkStart w:id="773" w:name="_Toc34646508"/>
      <w:bookmarkStart w:id="774" w:name="_Toc34646656"/>
      <w:bookmarkStart w:id="775" w:name="_Toc34649097"/>
      <w:bookmarkStart w:id="776" w:name="_Toc34649166"/>
      <w:bookmarkStart w:id="777" w:name="_Toc34649235"/>
      <w:bookmarkStart w:id="778" w:name="_Toc40858046"/>
      <w:r w:rsidRPr="00CC62F0">
        <w:lastRenderedPageBreak/>
        <w:t>5.3.3.1.3</w:t>
      </w:r>
      <w:r w:rsidRPr="00CC62F0">
        <w:tab/>
        <w:t>Key establishment procedures</w:t>
      </w:r>
      <w:bookmarkEnd w:id="770"/>
      <w:bookmarkEnd w:id="771"/>
      <w:bookmarkEnd w:id="772"/>
      <w:bookmarkEnd w:id="773"/>
      <w:bookmarkEnd w:id="774"/>
      <w:bookmarkEnd w:id="775"/>
      <w:bookmarkEnd w:id="776"/>
      <w:bookmarkEnd w:id="777"/>
      <w:bookmarkEnd w:id="778"/>
      <w:r w:rsidRPr="00CC62F0">
        <w:t xml:space="preserve">  </w:t>
      </w:r>
    </w:p>
    <w:p w14:paraId="35B1FB94" w14:textId="77777777" w:rsidR="00DF016B" w:rsidRPr="00CC62F0" w:rsidRDefault="00DF016B" w:rsidP="00AF7A2B">
      <w:pPr>
        <w:pStyle w:val="6"/>
      </w:pPr>
      <w:bookmarkStart w:id="779" w:name="_Toc34646229"/>
      <w:bookmarkStart w:id="780" w:name="_Toc34646325"/>
      <w:bookmarkStart w:id="781" w:name="_Toc34646390"/>
      <w:bookmarkStart w:id="782" w:name="_Toc34646509"/>
      <w:bookmarkStart w:id="783" w:name="_Toc34646657"/>
      <w:bookmarkStart w:id="784" w:name="_Toc34649098"/>
      <w:bookmarkStart w:id="785" w:name="_Toc34649167"/>
      <w:bookmarkStart w:id="786" w:name="_Toc34649236"/>
      <w:bookmarkStart w:id="787" w:name="_Toc40858047"/>
      <w:r w:rsidRPr="00CC62F0">
        <w:t xml:space="preserve">5.3.3.1.3.1 </w:t>
      </w:r>
      <w:r w:rsidRPr="00CC62F0">
        <w:tab/>
        <w:t>General</w:t>
      </w:r>
      <w:bookmarkEnd w:id="779"/>
      <w:bookmarkEnd w:id="780"/>
      <w:bookmarkEnd w:id="781"/>
      <w:bookmarkEnd w:id="782"/>
      <w:bookmarkEnd w:id="783"/>
      <w:bookmarkEnd w:id="784"/>
      <w:bookmarkEnd w:id="785"/>
      <w:bookmarkEnd w:id="786"/>
      <w:bookmarkEnd w:id="787"/>
      <w:r w:rsidRPr="00CC62F0">
        <w:t xml:space="preserve">  </w:t>
      </w:r>
    </w:p>
    <w:p w14:paraId="080D3389" w14:textId="0E908EF8" w:rsidR="00DF016B" w:rsidRPr="00CC62F0" w:rsidRDefault="00DF016B" w:rsidP="00DF016B">
      <w:r w:rsidRPr="00CC62F0">
        <w:t>Clause 5.3.3.1.3 provides the details on the establishment of K</w:t>
      </w:r>
      <w:r w:rsidRPr="00CC62F0">
        <w:rPr>
          <w:vertAlign w:val="subscript"/>
        </w:rPr>
        <w:t>NRP</w:t>
      </w:r>
      <w:r w:rsidRPr="00CC62F0">
        <w:t xml:space="preserve">. </w:t>
      </w:r>
      <w:ins w:id="788" w:author="S3-201223-r4 (Huawei)" w:date="2020-05-21T13:32:00Z">
        <w:r w:rsidR="00296130">
          <w:t>The key establishment procedures in this clause shall be skipped if signalling integrity protection is not activated based on the decision of receiving UE of this PC5 unicast link</w:t>
        </w:r>
        <w:r w:rsidR="00296130" w:rsidRPr="0080164A">
          <w:rPr>
            <w:rFonts w:ascii="SimSun" w:hAnsi="SimSun"/>
            <w:lang w:eastAsia="zh-CN"/>
          </w:rPr>
          <w:t>.</w:t>
        </w:r>
      </w:ins>
      <w:r w:rsidRPr="00CC62F0">
        <w:t>The long</w:t>
      </w:r>
      <w:r w:rsidR="00AE6BDC">
        <w:t>-</w:t>
      </w:r>
      <w:r w:rsidRPr="00CC62F0">
        <w:t xml:space="preserve">term credentials and associated authentication method that are used to establish the keys used to protect the PC5 unicast </w:t>
      </w:r>
      <w:r w:rsidR="003A05BD">
        <w:t>link</w:t>
      </w:r>
      <w:r w:rsidR="003A05BD" w:rsidRPr="00CC62F0">
        <w:t xml:space="preserve"> </w:t>
      </w:r>
      <w:r w:rsidRPr="00CC62F0">
        <w:t>may either be specified in 3GPP specification or be a method described outside of 3GPP specifications. In the latter case, it is not practical for all cases to specify the signalling in individual IEs on the</w:t>
      </w:r>
      <w:r w:rsidR="003A05BD">
        <w:t xml:space="preserve"> NR</w:t>
      </w:r>
      <w:r w:rsidRPr="00CC62F0">
        <w:t xml:space="preserve"> PC5 interface for all these applications, hence all the authentication is specified to be carried in a generic container (called Key_Est_Info in the following clause) on the </w:t>
      </w:r>
      <w:r w:rsidR="003A05BD">
        <w:t xml:space="preserve">NR </w:t>
      </w:r>
      <w:r w:rsidRPr="00CC62F0">
        <w:t xml:space="preserve">PC5 interface. This allows, for example, an application to change </w:t>
      </w:r>
      <w:r w:rsidR="007E5E6D">
        <w:t xml:space="preserve">the </w:t>
      </w:r>
      <w:r w:rsidRPr="00CC62F0">
        <w:t xml:space="preserve">authentication method without affecting the </w:t>
      </w:r>
      <w:r w:rsidR="003A05BD">
        <w:t xml:space="preserve">NR </w:t>
      </w:r>
      <w:r w:rsidRPr="00CC62F0">
        <w:t>PC5 interface.</w:t>
      </w:r>
    </w:p>
    <w:p w14:paraId="7D7ECF48" w14:textId="77777777" w:rsidR="00DF016B" w:rsidRPr="00CC62F0" w:rsidRDefault="00DF016B" w:rsidP="00AF7A2B">
      <w:pPr>
        <w:pStyle w:val="6"/>
      </w:pPr>
      <w:bookmarkStart w:id="789" w:name="_Toc34646230"/>
      <w:bookmarkStart w:id="790" w:name="_Toc34646326"/>
      <w:bookmarkStart w:id="791" w:name="_Toc34646391"/>
      <w:bookmarkStart w:id="792" w:name="_Toc34646510"/>
      <w:bookmarkStart w:id="793" w:name="_Toc34646658"/>
      <w:bookmarkStart w:id="794" w:name="_Toc34649099"/>
      <w:bookmarkStart w:id="795" w:name="_Toc34649168"/>
      <w:bookmarkStart w:id="796" w:name="_Toc34649237"/>
      <w:bookmarkStart w:id="797" w:name="_Toc40858048"/>
      <w:r w:rsidRPr="00CC62F0">
        <w:t xml:space="preserve">5.3.3.1.3.2 </w:t>
      </w:r>
      <w:r w:rsidRPr="00CC62F0">
        <w:tab/>
        <w:t>Key establishment</w:t>
      </w:r>
      <w:bookmarkEnd w:id="789"/>
      <w:bookmarkEnd w:id="790"/>
      <w:bookmarkEnd w:id="791"/>
      <w:bookmarkEnd w:id="792"/>
      <w:bookmarkEnd w:id="793"/>
      <w:bookmarkEnd w:id="794"/>
      <w:bookmarkEnd w:id="795"/>
      <w:bookmarkEnd w:id="796"/>
      <w:bookmarkEnd w:id="797"/>
    </w:p>
    <w:p w14:paraId="04E2E60F" w14:textId="77777777" w:rsidR="00DF016B" w:rsidRPr="00CC62F0" w:rsidRDefault="00DF016B" w:rsidP="00DF016B">
      <w:pPr>
        <w:rPr>
          <w:rFonts w:eastAsia="맑은 고딕"/>
        </w:rPr>
      </w:pPr>
      <w:r w:rsidRPr="00CC62F0">
        <w:rPr>
          <w:rFonts w:eastAsia="맑은 고딕"/>
        </w:rPr>
        <w:t>At each step of the flow (and the possible multiple times that step 2 can be run), the Key_Est_Info contains the different data that is required for key establishment. Such data is transparent to the PC5 layer,</w:t>
      </w:r>
      <w:r w:rsidRPr="00CC62F0">
        <w:rPr>
          <w:rFonts w:eastAsia="Times New Roman"/>
        </w:rPr>
        <w:t xml:space="preserve"> </w:t>
      </w:r>
      <w:r w:rsidRPr="00CC62F0">
        <w:rPr>
          <w:rFonts w:eastAsia="맑은 고딕"/>
        </w:rPr>
        <w:t xml:space="preserve">i.e. the PC5 layer does not need to understand the content of Key_Est_info. </w:t>
      </w:r>
    </w:p>
    <w:p w14:paraId="0FA08C51" w14:textId="5500CE6D" w:rsidR="00DF016B" w:rsidRPr="00CC62F0" w:rsidRDefault="00DF016B" w:rsidP="00DF016B">
      <w:pPr>
        <w:pStyle w:val="NO"/>
      </w:pPr>
      <w:r w:rsidRPr="00CC62F0">
        <w:t>NOTE: The endpoint in the UEs that understands the contents of Key_Est_Info may be an application on the UEs. Between the PC5 layer and the application layer on the vehicles, the information contained in Key_Est_Info can be passed in an implementation</w:t>
      </w:r>
      <w:r w:rsidR="007E5E6D">
        <w:t>-</w:t>
      </w:r>
      <w:r w:rsidRPr="00CC62F0">
        <w:t xml:space="preserve">specific manner, e.g. as one block or several IEs. </w:t>
      </w:r>
    </w:p>
    <w:p w14:paraId="1D33C21D" w14:textId="77777777" w:rsidR="00DF016B" w:rsidRPr="00CC62F0" w:rsidRDefault="00DF016B" w:rsidP="00DF016B">
      <w:pPr>
        <w:rPr>
          <w:rFonts w:eastAsia="맑은 고딕"/>
        </w:rPr>
      </w:pPr>
      <w:r w:rsidRPr="00CC62F0">
        <w:t xml:space="preserve">Figure 5.3.3.1.3.2-1 shows the message flows for establishing security at PC5 using the key established at the layer above PC5. The need for both steps 2a and 2b (and the number of times both steps 2a and step 2b are run) depends on the authentication method being used. </w:t>
      </w:r>
    </w:p>
    <w:p w14:paraId="65AA9F56" w14:textId="77777777" w:rsidR="00DF016B" w:rsidRPr="00CC62F0" w:rsidRDefault="00DF016B" w:rsidP="00DF016B">
      <w:pPr>
        <w:jc w:val="center"/>
        <w:rPr>
          <w:rFonts w:eastAsia="맑은 고딕"/>
        </w:rPr>
      </w:pPr>
      <w:r w:rsidRPr="00F5182F">
        <w:rPr>
          <w:rFonts w:eastAsia="맑은 고딕"/>
        </w:rPr>
        <w:object w:dxaOrig="6916" w:dyaOrig="4035" w14:anchorId="785441BA">
          <v:shape id="_x0000_i1027" type="#_x0000_t75" style="width:345.5pt;height:201.5pt" o:ole="">
            <v:imagedata r:id="rId15" o:title=""/>
          </v:shape>
          <o:OLEObject Type="Embed" ProgID="Visio.Drawing.11" ShapeID="_x0000_i1027" DrawAspect="Content" ObjectID="_1651648404" r:id="rId16"/>
        </w:object>
      </w:r>
    </w:p>
    <w:p w14:paraId="5DAF870C" w14:textId="77777777" w:rsidR="00DF016B" w:rsidRPr="00CC62F0" w:rsidRDefault="00DF016B" w:rsidP="00DF016B">
      <w:pPr>
        <w:keepLines/>
        <w:spacing w:after="240"/>
        <w:jc w:val="center"/>
        <w:rPr>
          <w:rFonts w:ascii="Arial" w:eastAsia="맑은 고딕" w:hAnsi="Arial"/>
          <w:b/>
        </w:rPr>
      </w:pPr>
      <w:r w:rsidRPr="00CC62F0">
        <w:rPr>
          <w:rFonts w:ascii="Arial" w:eastAsia="맑은 고딕" w:hAnsi="Arial"/>
          <w:b/>
        </w:rPr>
        <w:t>Figure 5.3.3.1.3.2-1: Message flow for the establishment of PC5 security key using a generic container</w:t>
      </w:r>
    </w:p>
    <w:p w14:paraId="31DCCB46" w14:textId="77777777" w:rsidR="00DF016B" w:rsidRPr="00CC62F0" w:rsidRDefault="00DF016B" w:rsidP="00DF016B">
      <w:pPr>
        <w:rPr>
          <w:rFonts w:eastAsia="맑은 고딕"/>
        </w:rPr>
      </w:pPr>
      <w:r w:rsidRPr="00CC62F0">
        <w:rPr>
          <w:rFonts w:eastAsia="맑은 고딕"/>
        </w:rPr>
        <w:t>The steps are as follows and apply to establishment of the initial key or rekeying:</w:t>
      </w:r>
    </w:p>
    <w:p w14:paraId="7E6F1631" w14:textId="28340844" w:rsidR="00DF016B" w:rsidRPr="00CC62F0" w:rsidRDefault="00DF016B" w:rsidP="00DF016B">
      <w:pPr>
        <w:ind w:left="284"/>
        <w:rPr>
          <w:rFonts w:eastAsia="맑은 고딕"/>
        </w:rPr>
      </w:pPr>
      <w:r w:rsidRPr="00CC62F0">
        <w:rPr>
          <w:rFonts w:eastAsia="맑은 고딕"/>
        </w:rPr>
        <w:t xml:space="preserve">1. </w:t>
      </w:r>
      <w:r w:rsidRPr="00CC62F0">
        <w:rPr>
          <w:rFonts w:eastAsia="맑은 고딕"/>
        </w:rPr>
        <w:tab/>
        <w:t>In the case, UE_1 determines it needs to establish a PC5 connection with another UE, UE_1 sends the Direct Communication Request message and this message is received by UE_2. In case of rekeying an existing connection with UE_2, UE_1 shall send a Direct Rekeying Request message to UE_2</w:t>
      </w:r>
      <w:r w:rsidR="003A05BD">
        <w:rPr>
          <w:rFonts w:eastAsia="맑은 고딕"/>
        </w:rPr>
        <w:t xml:space="preserve"> instead of Direct Communication Request</w:t>
      </w:r>
      <w:r w:rsidRPr="00CC62F0">
        <w:rPr>
          <w:rFonts w:eastAsia="맑은 고딕"/>
        </w:rPr>
        <w:t xml:space="preserve">. </w:t>
      </w:r>
      <w:del w:id="798" w:author="S3-201223-r4 (Huawei)" w:date="2020-05-21T13:36:00Z">
        <w:r w:rsidRPr="00CC62F0" w:rsidDel="00296130">
          <w:rPr>
            <w:rFonts w:eastAsia="맑은 고딕"/>
          </w:rPr>
          <w:delText xml:space="preserve">In both cases the </w:delText>
        </w:r>
      </w:del>
      <w:ins w:id="799" w:author="S3-201223-r4 (Huawei)" w:date="2020-05-21T13:36:00Z">
        <w:r w:rsidR="00296130">
          <w:rPr>
            <w:rFonts w:eastAsia="맑은 고딕"/>
          </w:rPr>
          <w:t>T</w:t>
        </w:r>
        <w:r w:rsidR="00296130" w:rsidRPr="00CC62F0">
          <w:rPr>
            <w:rFonts w:eastAsia="맑은 고딕"/>
          </w:rPr>
          <w:t xml:space="preserve">he </w:t>
        </w:r>
      </w:ins>
      <w:r w:rsidRPr="00CC62F0">
        <w:rPr>
          <w:rFonts w:eastAsia="맑은 고딕"/>
        </w:rPr>
        <w:t xml:space="preserve">Direct Communication Request message </w:t>
      </w:r>
      <w:del w:id="800" w:author="S3-201223-r4 (Huawei)" w:date="2020-05-21T13:37:00Z">
        <w:r w:rsidR="003A05BD" w:rsidDel="00296130">
          <w:rPr>
            <w:rFonts w:eastAsia="맑은 고딕"/>
          </w:rPr>
          <w:delText xml:space="preserve">or the Direct Rekeying Request message </w:delText>
        </w:r>
      </w:del>
      <w:r w:rsidRPr="00CC62F0">
        <w:rPr>
          <w:rFonts w:eastAsia="맑은 고딕"/>
        </w:rPr>
        <w:t>shall include the Key_Est_Info</w:t>
      </w:r>
      <w:ins w:id="801" w:author="S3-201223-r4 (Huawei)" w:date="2020-05-21T13:37:00Z">
        <w:r w:rsidR="00296130">
          <w:rPr>
            <w:rFonts w:eastAsia="맑은 고딕"/>
          </w:rPr>
          <w:t xml:space="preserve"> unless UE_1’s signalling integrity security policy is NOT NEEDED</w:t>
        </w:r>
        <w:r w:rsidR="00296130" w:rsidRPr="00475859">
          <w:rPr>
            <w:rFonts w:eastAsia="맑은 고딕"/>
          </w:rPr>
          <w:t>.</w:t>
        </w:r>
        <w:r w:rsidR="00296130">
          <w:rPr>
            <w:rFonts w:eastAsia="맑은 고딕"/>
          </w:rPr>
          <w:t xml:space="preserve"> In the former case, the message may include Key_Est_Info. The </w:t>
        </w:r>
        <w:r w:rsidR="00296130" w:rsidRPr="004B0308">
          <w:rPr>
            <w:rFonts w:eastAsia="맑은 고딕"/>
          </w:rPr>
          <w:t>Direct Rekeying Request message</w:t>
        </w:r>
        <w:r w:rsidR="00296130">
          <w:rPr>
            <w:rFonts w:eastAsia="맑은 고딕"/>
          </w:rPr>
          <w:t xml:space="preserve"> shall include Key_Est_Info unless the Null integrity algorithm is currently in use</w:t>
        </w:r>
      </w:ins>
      <w:r w:rsidRPr="00CC62F0">
        <w:rPr>
          <w:rFonts w:eastAsia="맑은 고딕"/>
        </w:rPr>
        <w:t>.</w:t>
      </w:r>
    </w:p>
    <w:p w14:paraId="06B346DF" w14:textId="77777777" w:rsidR="00DF016B" w:rsidRPr="00CC62F0" w:rsidRDefault="00DF016B" w:rsidP="00DF016B">
      <w:pPr>
        <w:ind w:left="568" w:hanging="284"/>
        <w:rPr>
          <w:rFonts w:eastAsia="맑은 고딕"/>
        </w:rPr>
      </w:pPr>
      <w:r w:rsidRPr="00CC62F0">
        <w:rPr>
          <w:rFonts w:eastAsia="맑은 고딕"/>
        </w:rPr>
        <w:t xml:space="preserve">2. This step is optional and may be run multiple times depending on the authentication method used. </w:t>
      </w:r>
    </w:p>
    <w:p w14:paraId="26B2903C" w14:textId="77777777" w:rsidR="00DF016B" w:rsidRPr="00CC62F0" w:rsidRDefault="00DF016B" w:rsidP="00DF016B">
      <w:pPr>
        <w:ind w:left="851" w:hanging="284"/>
        <w:rPr>
          <w:rFonts w:eastAsia="맑은 고딕"/>
        </w:rPr>
      </w:pPr>
      <w:r w:rsidRPr="00CC62F0">
        <w:rPr>
          <w:rFonts w:eastAsia="맑은 고딕"/>
        </w:rPr>
        <w:t>a.</w:t>
      </w:r>
      <w:r w:rsidRPr="00CC62F0">
        <w:rPr>
          <w:rFonts w:eastAsia="맑은 고딕"/>
        </w:rPr>
        <w:tab/>
      </w:r>
      <w:bookmarkStart w:id="802" w:name="_Hlk30595222"/>
      <w:r w:rsidRPr="00CC62F0">
        <w:rPr>
          <w:rFonts w:eastAsia="맑은 고딕"/>
        </w:rPr>
        <w:t xml:space="preserve">UE_2 shall send a Direct Auth and Key Establish message including the Key_Est_Info to </w:t>
      </w:r>
      <w:bookmarkEnd w:id="802"/>
      <w:r w:rsidRPr="00CC62F0">
        <w:rPr>
          <w:rFonts w:eastAsia="맑은 고딕"/>
        </w:rPr>
        <w:t>UE_1.</w:t>
      </w:r>
    </w:p>
    <w:p w14:paraId="2B54229E" w14:textId="77777777" w:rsidR="00DF016B" w:rsidRPr="00CC62F0" w:rsidRDefault="00DF016B" w:rsidP="00DF016B">
      <w:pPr>
        <w:ind w:left="851" w:hanging="284"/>
        <w:rPr>
          <w:rFonts w:eastAsia="맑은 고딕"/>
        </w:rPr>
      </w:pPr>
      <w:r w:rsidRPr="00CC62F0">
        <w:rPr>
          <w:rFonts w:eastAsia="맑은 고딕"/>
        </w:rPr>
        <w:lastRenderedPageBreak/>
        <w:t>b.</w:t>
      </w:r>
      <w:r w:rsidRPr="00CC62F0">
        <w:rPr>
          <w:rFonts w:eastAsia="맑은 고딕"/>
        </w:rPr>
        <w:tab/>
        <w:t xml:space="preserve">UE_1 shall send respond with a Direct Auth and Key Establish Response message including the Key_Est_Info to UE_2. </w:t>
      </w:r>
    </w:p>
    <w:p w14:paraId="55C0D28D" w14:textId="34C9C291" w:rsidR="00DF016B" w:rsidRPr="00CC62F0" w:rsidRDefault="00DF016B" w:rsidP="00DF016B">
      <w:pPr>
        <w:ind w:left="568" w:hanging="284"/>
        <w:rPr>
          <w:rFonts w:eastAsia="맑은 고딕"/>
        </w:rPr>
      </w:pPr>
      <w:r w:rsidRPr="00CC62F0">
        <w:rPr>
          <w:rFonts w:eastAsia="맑은 고딕"/>
        </w:rPr>
        <w:t>3.</w:t>
      </w:r>
      <w:r w:rsidRPr="00CC62F0">
        <w:rPr>
          <w:rFonts w:eastAsia="맑은 고딕"/>
        </w:rPr>
        <w:tab/>
        <w:t>UE_2 shall calculate (if not already done) K</w:t>
      </w:r>
      <w:r w:rsidRPr="00CC62F0">
        <w:rPr>
          <w:rFonts w:eastAsia="맑은 고딕"/>
          <w:vertAlign w:val="subscript"/>
        </w:rPr>
        <w:t>NRP</w:t>
      </w:r>
      <w:r w:rsidRPr="00CC62F0">
        <w:rPr>
          <w:rFonts w:eastAsia="맑은 고딕"/>
        </w:rPr>
        <w:t>. UE_2 shall send a Direct Security Mode Command messages to UE_1. The</w:t>
      </w:r>
      <w:r w:rsidR="007E5E6D">
        <w:rPr>
          <w:rFonts w:eastAsia="맑은 고딕"/>
        </w:rPr>
        <w:t>se</w:t>
      </w:r>
      <w:r w:rsidRPr="00CC62F0">
        <w:rPr>
          <w:rFonts w:eastAsia="맑은 고딕"/>
        </w:rPr>
        <w:t xml:space="preserve"> message</w:t>
      </w:r>
      <w:r w:rsidR="007E5E6D">
        <w:rPr>
          <w:rFonts w:eastAsia="맑은 고딕"/>
        </w:rPr>
        <w:t>s</w:t>
      </w:r>
      <w:r w:rsidRPr="00CC62F0">
        <w:rPr>
          <w:rFonts w:eastAsia="맑은 고딕"/>
        </w:rPr>
        <w:t xml:space="preserve"> may include Key_Est_Info if need by the authentication method being used and shall contain MSB of K</w:t>
      </w:r>
      <w:r w:rsidRPr="00CC62F0">
        <w:rPr>
          <w:rFonts w:eastAsia="맑은 고딕"/>
          <w:vertAlign w:val="subscript"/>
        </w:rPr>
        <w:t>NRP</w:t>
      </w:r>
      <w:r w:rsidRPr="00CC62F0">
        <w:rPr>
          <w:rFonts w:eastAsia="맑은 고딕"/>
        </w:rPr>
        <w:t xml:space="preserve"> ID. The MSB of K</w:t>
      </w:r>
      <w:r w:rsidRPr="00CC62F0">
        <w:rPr>
          <w:rFonts w:eastAsia="맑은 고딕"/>
          <w:vertAlign w:val="subscript"/>
        </w:rPr>
        <w:t>NRP</w:t>
      </w:r>
      <w:r w:rsidRPr="00CC62F0">
        <w:rPr>
          <w:rFonts w:eastAsia="맑은 고딕"/>
        </w:rPr>
        <w:t xml:space="preserve"> ID are chosen so that they uniquely identify K</w:t>
      </w:r>
      <w:r w:rsidRPr="00CC62F0">
        <w:rPr>
          <w:rFonts w:eastAsia="맑은 고딕"/>
          <w:vertAlign w:val="subscript"/>
        </w:rPr>
        <w:t>NRP</w:t>
      </w:r>
      <w:r w:rsidRPr="00CC62F0">
        <w:rPr>
          <w:rFonts w:eastAsia="맑은 고딕"/>
        </w:rPr>
        <w:t xml:space="preserve"> at UE_2. </w:t>
      </w:r>
    </w:p>
    <w:p w14:paraId="615A4C2E" w14:textId="3BEE6BD2" w:rsidR="00DF016B" w:rsidRPr="00CC62F0" w:rsidRDefault="00DF016B" w:rsidP="00DF016B">
      <w:pPr>
        <w:ind w:left="568" w:hanging="284"/>
        <w:rPr>
          <w:rFonts w:eastAsia="맑은 고딕"/>
        </w:rPr>
      </w:pPr>
      <w:r w:rsidRPr="00CC62F0">
        <w:rPr>
          <w:rFonts w:eastAsia="맑은 고딕"/>
        </w:rPr>
        <w:t>4.</w:t>
      </w:r>
      <w:r w:rsidRPr="00CC62F0">
        <w:rPr>
          <w:rFonts w:eastAsia="맑은 고딕"/>
        </w:rPr>
        <w:tab/>
        <w:t>On receiving the Direct Security Mode Command, UE_1 shall calculate (if not already done) K</w:t>
      </w:r>
      <w:r w:rsidRPr="00CC62F0">
        <w:rPr>
          <w:rFonts w:eastAsia="맑은 고딕"/>
          <w:vertAlign w:val="subscript"/>
        </w:rPr>
        <w:t>NRP</w:t>
      </w:r>
      <w:r w:rsidRPr="00CC62F0">
        <w:rPr>
          <w:rFonts w:eastAsia="맑은 고딕"/>
        </w:rPr>
        <w:t xml:space="preserve"> based </w:t>
      </w:r>
      <w:r w:rsidR="007E5E6D">
        <w:rPr>
          <w:rFonts w:eastAsia="맑은 고딕"/>
        </w:rPr>
        <w:t>on</w:t>
      </w:r>
      <w:r w:rsidRPr="00CC62F0">
        <w:rPr>
          <w:rFonts w:eastAsia="맑은 고딕"/>
        </w:rPr>
        <w:t xml:space="preserve"> Key_Est_Info (if provided). UE_1 shall choose</w:t>
      </w:r>
      <w:r w:rsidRPr="00CC62F0">
        <w:t xml:space="preserve"> </w:t>
      </w:r>
      <w:r w:rsidRPr="00CC62F0">
        <w:rPr>
          <w:rFonts w:eastAsia="맑은 고딕"/>
        </w:rPr>
        <w:t>the LSB of K</w:t>
      </w:r>
      <w:r w:rsidRPr="00CC62F0">
        <w:rPr>
          <w:rFonts w:eastAsia="맑은 고딕"/>
          <w:vertAlign w:val="subscript"/>
        </w:rPr>
        <w:t>NRP</w:t>
      </w:r>
      <w:r w:rsidRPr="00CC62F0">
        <w:rPr>
          <w:rFonts w:eastAsia="맑은 고딕"/>
        </w:rPr>
        <w:t xml:space="preserve"> ID so that they uniquely identify K</w:t>
      </w:r>
      <w:r w:rsidRPr="00CC62F0">
        <w:rPr>
          <w:rFonts w:eastAsia="맑은 고딕"/>
          <w:vertAlign w:val="subscript"/>
        </w:rPr>
        <w:t>NRP</w:t>
      </w:r>
      <w:r w:rsidRPr="00CC62F0">
        <w:rPr>
          <w:rFonts w:eastAsia="맑은 고딕"/>
        </w:rPr>
        <w:t xml:space="preserve"> at UE_1. UE_1 shall form K</w:t>
      </w:r>
      <w:r w:rsidRPr="00CC62F0">
        <w:rPr>
          <w:rFonts w:eastAsia="맑은 고딕"/>
          <w:vertAlign w:val="subscript"/>
        </w:rPr>
        <w:t>NRP</w:t>
      </w:r>
      <w:r w:rsidRPr="00CC62F0">
        <w:rPr>
          <w:rFonts w:eastAsia="맑은 고딕"/>
        </w:rPr>
        <w:t xml:space="preserve"> ID from the received MSB of K</w:t>
      </w:r>
      <w:r w:rsidRPr="00CC62F0">
        <w:rPr>
          <w:rFonts w:eastAsia="맑은 고딕"/>
          <w:vertAlign w:val="subscript"/>
        </w:rPr>
        <w:t>NRP</w:t>
      </w:r>
      <w:r w:rsidRPr="00CC62F0">
        <w:rPr>
          <w:rFonts w:eastAsia="맑은 고딕"/>
        </w:rPr>
        <w:t xml:space="preserve"> ID and its chosen LSB of K</w:t>
      </w:r>
      <w:r w:rsidRPr="00CC62F0">
        <w:rPr>
          <w:rFonts w:eastAsia="맑은 고딕"/>
          <w:vertAlign w:val="subscript"/>
        </w:rPr>
        <w:t>NRP</w:t>
      </w:r>
      <w:r w:rsidRPr="00CC62F0">
        <w:rPr>
          <w:rFonts w:eastAsia="맑은 고딕"/>
        </w:rPr>
        <w:t xml:space="preserve"> ID and shall store the complete K</w:t>
      </w:r>
      <w:r w:rsidRPr="00CC62F0">
        <w:rPr>
          <w:rFonts w:eastAsia="맑은 고딕"/>
          <w:vertAlign w:val="subscript"/>
        </w:rPr>
        <w:t>NRP</w:t>
      </w:r>
      <w:r w:rsidRPr="00CC62F0">
        <w:rPr>
          <w:rFonts w:eastAsia="맑은 고딕"/>
        </w:rPr>
        <w:t xml:space="preserve"> ID with K</w:t>
      </w:r>
      <w:r w:rsidRPr="00CC62F0">
        <w:rPr>
          <w:rFonts w:eastAsia="맑은 고딕"/>
          <w:vertAlign w:val="subscript"/>
        </w:rPr>
        <w:t>NRP</w:t>
      </w:r>
      <w:r w:rsidRPr="00CC62F0">
        <w:rPr>
          <w:rFonts w:eastAsia="맑은 고딕"/>
        </w:rPr>
        <w:t xml:space="preserve">. </w:t>
      </w:r>
    </w:p>
    <w:p w14:paraId="004BC129" w14:textId="44AB1C39" w:rsidR="00DF016B" w:rsidRPr="00506E71" w:rsidRDefault="00DF016B" w:rsidP="00AF7A2B">
      <w:pPr>
        <w:rPr>
          <w:rFonts w:eastAsia="맑은 고딕"/>
        </w:rPr>
      </w:pPr>
      <w:del w:id="803" w:author="Rapporteur" w:date="2020-05-21T16:49:00Z">
        <w:r w:rsidRPr="00C3136F" w:rsidDel="00C15D52">
          <w:rPr>
            <w:rFonts w:eastAsia="맑은 고딕"/>
          </w:rPr>
          <w:tab/>
        </w:r>
      </w:del>
      <w:r w:rsidRPr="00C3136F">
        <w:rPr>
          <w:rFonts w:eastAsia="맑은 고딕"/>
        </w:rPr>
        <w:t>UE_1 shall send a Direct Security Mode Complete message to UE_2 which shall contain the LSB of K</w:t>
      </w:r>
      <w:r w:rsidRPr="00F5182F">
        <w:rPr>
          <w:rFonts w:eastAsia="맑은 고딕"/>
          <w:vertAlign w:val="subscript"/>
        </w:rPr>
        <w:t>NRP</w:t>
      </w:r>
      <w:r w:rsidRPr="00F5182F">
        <w:rPr>
          <w:rFonts w:eastAsia="맑은 고딕"/>
        </w:rPr>
        <w:t xml:space="preserve"> ID. UE_</w:t>
      </w:r>
      <w:r w:rsidR="001B4E5C">
        <w:rPr>
          <w:rFonts w:eastAsia="맑은 고딕"/>
        </w:rPr>
        <w:t>2</w:t>
      </w:r>
      <w:r w:rsidR="001B4E5C" w:rsidRPr="00F5182F">
        <w:rPr>
          <w:rFonts w:eastAsia="맑은 고딕"/>
        </w:rPr>
        <w:t xml:space="preserve"> </w:t>
      </w:r>
      <w:r w:rsidRPr="00F5182F">
        <w:rPr>
          <w:rFonts w:eastAsia="맑은 고딕"/>
        </w:rPr>
        <w:t>shall form K</w:t>
      </w:r>
      <w:r w:rsidRPr="00F5182F">
        <w:rPr>
          <w:rFonts w:eastAsia="맑은 고딕"/>
          <w:vertAlign w:val="subscript"/>
        </w:rPr>
        <w:t>NRP</w:t>
      </w:r>
      <w:r w:rsidRPr="00F5182F">
        <w:rPr>
          <w:rFonts w:eastAsia="맑은 고딕"/>
        </w:rPr>
        <w:t xml:space="preserve"> ID from its chosen MSB of K</w:t>
      </w:r>
      <w:r w:rsidRPr="00F5182F">
        <w:rPr>
          <w:rFonts w:eastAsia="맑은 고딕"/>
          <w:vertAlign w:val="subscript"/>
        </w:rPr>
        <w:t>NRP</w:t>
      </w:r>
      <w:r w:rsidRPr="00F5182F">
        <w:rPr>
          <w:rFonts w:eastAsia="맑은 고딕"/>
        </w:rPr>
        <w:t xml:space="preserve"> ID and the received LSB of K</w:t>
      </w:r>
      <w:r w:rsidRPr="00F5182F">
        <w:rPr>
          <w:rFonts w:eastAsia="맑은 고딕"/>
          <w:vertAlign w:val="subscript"/>
        </w:rPr>
        <w:t>NRP</w:t>
      </w:r>
      <w:r w:rsidRPr="00F5182F">
        <w:rPr>
          <w:rFonts w:eastAsia="맑은 고딕"/>
        </w:rPr>
        <w:t xml:space="preserve"> ID and shall store the complete K</w:t>
      </w:r>
      <w:r w:rsidRPr="00F5182F">
        <w:rPr>
          <w:rFonts w:eastAsia="맑은 고딕"/>
          <w:vertAlign w:val="subscript"/>
        </w:rPr>
        <w:t>NRP</w:t>
      </w:r>
      <w:r w:rsidRPr="00506E71">
        <w:rPr>
          <w:rFonts w:eastAsia="맑은 고딕"/>
        </w:rPr>
        <w:t xml:space="preserve"> ID with K</w:t>
      </w:r>
      <w:r w:rsidRPr="00506E71">
        <w:rPr>
          <w:rFonts w:eastAsia="맑은 고딕"/>
          <w:vertAlign w:val="subscript"/>
        </w:rPr>
        <w:t>NRP</w:t>
      </w:r>
      <w:r w:rsidRPr="00506E71">
        <w:rPr>
          <w:rFonts w:eastAsia="맑은 고딕"/>
        </w:rPr>
        <w:t>.</w:t>
      </w:r>
    </w:p>
    <w:p w14:paraId="4CC58CF8" w14:textId="77777777" w:rsidR="00DF016B" w:rsidRPr="00CC62F0" w:rsidRDefault="00DF016B" w:rsidP="00DF016B">
      <w:pPr>
        <w:pStyle w:val="5"/>
      </w:pPr>
      <w:bookmarkStart w:id="804" w:name="_Toc34646137"/>
      <w:bookmarkStart w:id="805" w:name="_Toc34646231"/>
      <w:bookmarkStart w:id="806" w:name="_Toc34646327"/>
      <w:bookmarkStart w:id="807" w:name="_Toc34646392"/>
      <w:bookmarkStart w:id="808" w:name="_Toc34646511"/>
      <w:bookmarkStart w:id="809" w:name="_Toc34646659"/>
      <w:bookmarkStart w:id="810" w:name="_Toc34649100"/>
      <w:bookmarkStart w:id="811" w:name="_Toc34649169"/>
      <w:bookmarkStart w:id="812" w:name="_Toc34649238"/>
      <w:bookmarkStart w:id="813" w:name="_Toc40858049"/>
      <w:r w:rsidRPr="00CC62F0">
        <w:t>5.3.3.1.4</w:t>
      </w:r>
      <w:r w:rsidRPr="00CC62F0">
        <w:tab/>
        <w:t>Security establishment procedures</w:t>
      </w:r>
      <w:bookmarkEnd w:id="804"/>
      <w:bookmarkEnd w:id="805"/>
      <w:bookmarkEnd w:id="806"/>
      <w:bookmarkEnd w:id="807"/>
      <w:bookmarkEnd w:id="808"/>
      <w:bookmarkEnd w:id="809"/>
      <w:bookmarkEnd w:id="810"/>
      <w:bookmarkEnd w:id="811"/>
      <w:bookmarkEnd w:id="812"/>
      <w:bookmarkEnd w:id="813"/>
      <w:r w:rsidRPr="00CC62F0">
        <w:t xml:space="preserve">  </w:t>
      </w:r>
    </w:p>
    <w:p w14:paraId="51BDEB52" w14:textId="77777777" w:rsidR="00DF016B" w:rsidRPr="00CC62F0" w:rsidRDefault="00DF016B" w:rsidP="00DF016B">
      <w:pPr>
        <w:pStyle w:val="6"/>
      </w:pPr>
      <w:bookmarkStart w:id="814" w:name="_Toc34646138"/>
      <w:bookmarkStart w:id="815" w:name="_Toc34646232"/>
      <w:bookmarkStart w:id="816" w:name="_Toc34646328"/>
      <w:bookmarkStart w:id="817" w:name="_Toc34646393"/>
      <w:bookmarkStart w:id="818" w:name="_Toc34646512"/>
      <w:bookmarkStart w:id="819" w:name="_Toc34646660"/>
      <w:bookmarkStart w:id="820" w:name="_Toc34649101"/>
      <w:bookmarkStart w:id="821" w:name="_Toc34649170"/>
      <w:bookmarkStart w:id="822" w:name="_Toc34649239"/>
      <w:bookmarkStart w:id="823" w:name="_Toc40858050"/>
      <w:r w:rsidRPr="00CC62F0">
        <w:t xml:space="preserve">5.3.3.1.4.1 </w:t>
      </w:r>
      <w:r w:rsidRPr="00CC62F0">
        <w:tab/>
        <w:t>General</w:t>
      </w:r>
      <w:bookmarkEnd w:id="814"/>
      <w:bookmarkEnd w:id="815"/>
      <w:bookmarkEnd w:id="816"/>
      <w:bookmarkEnd w:id="817"/>
      <w:bookmarkEnd w:id="818"/>
      <w:bookmarkEnd w:id="819"/>
      <w:bookmarkEnd w:id="820"/>
      <w:bookmarkEnd w:id="821"/>
      <w:bookmarkEnd w:id="822"/>
      <w:bookmarkEnd w:id="823"/>
      <w:r w:rsidRPr="00CC62F0">
        <w:t xml:space="preserve">  </w:t>
      </w:r>
    </w:p>
    <w:p w14:paraId="7DF991D6" w14:textId="77777777" w:rsidR="00DF016B" w:rsidRPr="00CC62F0" w:rsidRDefault="00DF016B" w:rsidP="00DF016B">
      <w:pPr>
        <w:rPr>
          <w:rFonts w:eastAsia="Times New Roman"/>
          <w:noProof/>
        </w:rPr>
      </w:pPr>
      <w:r w:rsidRPr="00CC62F0">
        <w:rPr>
          <w:rFonts w:eastAsia="Times New Roman"/>
          <w:noProof/>
        </w:rPr>
        <w:t xml:space="preserve">Clause 5.3.3.1.4.2 describes the security policy and how the UEs handle the policy. There are two different cases when an overall security context may be established; to set up a new connection and to re-key an ongoing connection. These cases are described in clauses 5.3.3.1.4.3 and 5.3.3.1.4.4 respectively. Clause 5.3.3.1.4.5 describes the establishment of security for a user plane bearer. </w:t>
      </w:r>
    </w:p>
    <w:p w14:paraId="6A5CB1E8" w14:textId="77777777" w:rsidR="00DF016B" w:rsidRPr="00CC62F0" w:rsidRDefault="00DF016B" w:rsidP="00DF016B">
      <w:pPr>
        <w:pStyle w:val="6"/>
      </w:pPr>
      <w:bookmarkStart w:id="824" w:name="_Toc34646139"/>
      <w:bookmarkStart w:id="825" w:name="_Toc34646233"/>
      <w:bookmarkStart w:id="826" w:name="_Toc34646329"/>
      <w:bookmarkStart w:id="827" w:name="_Toc34646394"/>
      <w:bookmarkStart w:id="828" w:name="_Toc34646513"/>
      <w:bookmarkStart w:id="829" w:name="_Toc34646661"/>
      <w:bookmarkStart w:id="830" w:name="_Toc34649102"/>
      <w:bookmarkStart w:id="831" w:name="_Toc34649171"/>
      <w:bookmarkStart w:id="832" w:name="_Toc34649240"/>
      <w:bookmarkStart w:id="833" w:name="_Toc40858051"/>
      <w:r w:rsidRPr="00CC62F0">
        <w:t xml:space="preserve">5.3.3.1.4.2 </w:t>
      </w:r>
      <w:r w:rsidRPr="00CC62F0">
        <w:tab/>
        <w:t>Security policy</w:t>
      </w:r>
      <w:bookmarkEnd w:id="824"/>
      <w:bookmarkEnd w:id="825"/>
      <w:bookmarkEnd w:id="826"/>
      <w:bookmarkEnd w:id="827"/>
      <w:bookmarkEnd w:id="828"/>
      <w:bookmarkEnd w:id="829"/>
      <w:bookmarkEnd w:id="830"/>
      <w:bookmarkEnd w:id="831"/>
      <w:bookmarkEnd w:id="832"/>
      <w:bookmarkEnd w:id="833"/>
      <w:r w:rsidRPr="00CC62F0">
        <w:t xml:space="preserve"> </w:t>
      </w:r>
    </w:p>
    <w:p w14:paraId="0121F22B" w14:textId="77777777" w:rsidR="00DF016B" w:rsidRPr="00CC62F0" w:rsidRDefault="00DF016B" w:rsidP="00DF016B">
      <w:pPr>
        <w:pStyle w:val="7"/>
      </w:pPr>
      <w:bookmarkStart w:id="834" w:name="_Toc34646140"/>
      <w:bookmarkStart w:id="835" w:name="_Toc34646234"/>
      <w:bookmarkStart w:id="836" w:name="_Toc34646330"/>
      <w:bookmarkStart w:id="837" w:name="_Toc34646395"/>
      <w:bookmarkStart w:id="838" w:name="_Toc34646514"/>
      <w:bookmarkStart w:id="839" w:name="_Toc34646662"/>
      <w:bookmarkStart w:id="840" w:name="_Toc34649103"/>
      <w:bookmarkStart w:id="841" w:name="_Toc34649172"/>
      <w:bookmarkStart w:id="842" w:name="_Toc34649241"/>
      <w:bookmarkStart w:id="843" w:name="_Toc40858052"/>
      <w:r w:rsidRPr="00CC62F0">
        <w:t>5.3.3.1.4.2.1</w:t>
      </w:r>
      <w:r w:rsidRPr="00CC62F0">
        <w:tab/>
        <w:t>General</w:t>
      </w:r>
      <w:bookmarkEnd w:id="834"/>
      <w:bookmarkEnd w:id="835"/>
      <w:bookmarkEnd w:id="836"/>
      <w:bookmarkEnd w:id="837"/>
      <w:bookmarkEnd w:id="838"/>
      <w:bookmarkEnd w:id="839"/>
      <w:bookmarkEnd w:id="840"/>
      <w:bookmarkEnd w:id="841"/>
      <w:bookmarkEnd w:id="842"/>
      <w:bookmarkEnd w:id="843"/>
    </w:p>
    <w:p w14:paraId="0E5409C8" w14:textId="2D95D9C8" w:rsidR="00DF016B" w:rsidRPr="00CC62F0" w:rsidRDefault="00DF016B" w:rsidP="00DF016B">
      <w:pPr>
        <w:overflowPunct w:val="0"/>
        <w:autoSpaceDE w:val="0"/>
        <w:autoSpaceDN w:val="0"/>
        <w:adjustRightInd w:val="0"/>
        <w:textAlignment w:val="baseline"/>
        <w:rPr>
          <w:rFonts w:eastAsia="Times New Roman"/>
        </w:rPr>
      </w:pPr>
      <w:r w:rsidRPr="00CC62F0">
        <w:rPr>
          <w:rFonts w:eastAsia="Times New Roman"/>
        </w:rPr>
        <w:t xml:space="preserve">The PC5 </w:t>
      </w:r>
      <w:r w:rsidR="003A05BD">
        <w:rPr>
          <w:rFonts w:eastAsia="Times New Roman"/>
        </w:rPr>
        <w:t xml:space="preserve">unicast </w:t>
      </w:r>
      <w:r w:rsidRPr="00CC62F0">
        <w:rPr>
          <w:rFonts w:eastAsia="Times New Roman"/>
        </w:rPr>
        <w:t xml:space="preserve">link shall support activation or deactivation of security based on the security policy similar to Uu, as defined in TS 33.501[6]. </w:t>
      </w:r>
      <w:r w:rsidR="003A05BD">
        <w:rPr>
          <w:rFonts w:eastAsia="Times New Roman"/>
        </w:rPr>
        <w:t>The s</w:t>
      </w:r>
      <w:r w:rsidR="003A05BD" w:rsidRPr="00CC62F0">
        <w:rPr>
          <w:rFonts w:eastAsia="Times New Roman"/>
        </w:rPr>
        <w:t xml:space="preserve">ecurity </w:t>
      </w:r>
      <w:r w:rsidRPr="00CC62F0">
        <w:rPr>
          <w:rFonts w:eastAsia="Times New Roman"/>
        </w:rPr>
        <w:t xml:space="preserve">policy shall be provisioned for PC5 </w:t>
      </w:r>
      <w:r w:rsidR="002B456D">
        <w:rPr>
          <w:rFonts w:eastAsia="Times New Roman"/>
        </w:rPr>
        <w:t>unicast link</w:t>
      </w:r>
      <w:r w:rsidRPr="00CC62F0">
        <w:rPr>
          <w:rFonts w:eastAsia="Times New Roman"/>
        </w:rPr>
        <w:t xml:space="preserve"> as well, as detailed in clause 5.3.3.1.4.2.2 of this document and handled as detailed in cla</w:t>
      </w:r>
      <w:r w:rsidR="007E5E6D">
        <w:rPr>
          <w:rFonts w:eastAsia="Times New Roman"/>
        </w:rPr>
        <w:t>u</w:t>
      </w:r>
      <w:r w:rsidRPr="00CC62F0">
        <w:rPr>
          <w:rFonts w:eastAsia="Times New Roman"/>
        </w:rPr>
        <w:t>se 5.3.3.1.4.2.3 of this document.</w:t>
      </w:r>
    </w:p>
    <w:p w14:paraId="4907ECF0" w14:textId="68D09D4E" w:rsidR="00DF016B" w:rsidRPr="00CC62F0" w:rsidRDefault="00DF016B" w:rsidP="00DF016B">
      <w:pPr>
        <w:pStyle w:val="7"/>
      </w:pPr>
      <w:bookmarkStart w:id="844" w:name="_Toc34646141"/>
      <w:bookmarkStart w:id="845" w:name="_Toc34646235"/>
      <w:bookmarkStart w:id="846" w:name="_Toc34646331"/>
      <w:bookmarkStart w:id="847" w:name="_Toc34646396"/>
      <w:bookmarkStart w:id="848" w:name="_Toc34646515"/>
      <w:bookmarkStart w:id="849" w:name="_Toc34646663"/>
      <w:bookmarkStart w:id="850" w:name="_Toc34649104"/>
      <w:bookmarkStart w:id="851" w:name="_Toc34649173"/>
      <w:bookmarkStart w:id="852" w:name="_Toc34649242"/>
      <w:bookmarkStart w:id="853" w:name="_Toc40858053"/>
      <w:r w:rsidRPr="00CC62F0">
        <w:t>5.3.3.1.4.2.2</w:t>
      </w:r>
      <w:r w:rsidRPr="00CC62F0">
        <w:tab/>
      </w:r>
      <w:r w:rsidRPr="00CC62F0">
        <w:tab/>
        <w:t xml:space="preserve">Procedure for security policy provisioning for PC5 </w:t>
      </w:r>
      <w:r w:rsidR="002B456D">
        <w:t xml:space="preserve">unicast </w:t>
      </w:r>
      <w:r w:rsidRPr="00CC62F0">
        <w:t>link</w:t>
      </w:r>
      <w:bookmarkEnd w:id="844"/>
      <w:bookmarkEnd w:id="845"/>
      <w:bookmarkEnd w:id="846"/>
      <w:bookmarkEnd w:id="847"/>
      <w:bookmarkEnd w:id="848"/>
      <w:bookmarkEnd w:id="849"/>
      <w:bookmarkEnd w:id="850"/>
      <w:bookmarkEnd w:id="851"/>
      <w:bookmarkEnd w:id="852"/>
      <w:bookmarkEnd w:id="853"/>
    </w:p>
    <w:p w14:paraId="501989C4" w14:textId="0CEA3E49" w:rsidR="00DF016B" w:rsidRPr="00CC62F0" w:rsidRDefault="00DF016B" w:rsidP="00DF016B">
      <w:pPr>
        <w:tabs>
          <w:tab w:val="left" w:pos="-180"/>
          <w:tab w:val="left" w:pos="0"/>
          <w:tab w:val="left" w:pos="720"/>
        </w:tabs>
        <w:spacing w:after="0"/>
        <w:jc w:val="both"/>
        <w:rPr>
          <w:rFonts w:eastAsia="Times New Roman"/>
        </w:rPr>
      </w:pPr>
      <w:r w:rsidRPr="00CC62F0">
        <w:rPr>
          <w:rFonts w:eastAsia="Times New Roman"/>
        </w:rPr>
        <w:t xml:space="preserve">For </w:t>
      </w:r>
      <w:r w:rsidR="002B456D">
        <w:rPr>
          <w:rFonts w:eastAsia="Times New Roman"/>
        </w:rPr>
        <w:t xml:space="preserve">selectively activating or deactivation </w:t>
      </w:r>
      <w:r w:rsidRPr="00CC62F0">
        <w:rPr>
          <w:rFonts w:eastAsia="Times New Roman"/>
        </w:rPr>
        <w:t xml:space="preserve">the security </w:t>
      </w:r>
      <w:r w:rsidR="002B456D">
        <w:rPr>
          <w:rFonts w:eastAsia="Times New Roman"/>
        </w:rPr>
        <w:t>of</w:t>
      </w:r>
      <w:r w:rsidRPr="00CC62F0">
        <w:rPr>
          <w:rFonts w:eastAsia="Times New Roman"/>
        </w:rPr>
        <w:t xml:space="preserve"> the PC5 </w:t>
      </w:r>
      <w:r w:rsidR="002B456D">
        <w:rPr>
          <w:rFonts w:eastAsia="Times New Roman"/>
        </w:rPr>
        <w:t xml:space="preserve">unicast </w:t>
      </w:r>
      <w:r w:rsidRPr="00CC62F0">
        <w:rPr>
          <w:rFonts w:eastAsia="Times New Roman"/>
        </w:rPr>
        <w:t xml:space="preserve">link, the PCF </w:t>
      </w:r>
      <w:r w:rsidR="002B456D">
        <w:rPr>
          <w:rFonts w:eastAsia="Times New Roman"/>
        </w:rPr>
        <w:t>may</w:t>
      </w:r>
      <w:r w:rsidR="002B456D" w:rsidRPr="00CC62F0">
        <w:rPr>
          <w:rFonts w:eastAsia="Times New Roman"/>
        </w:rPr>
        <w:t xml:space="preserve"> </w:t>
      </w:r>
      <w:r w:rsidRPr="00CC62F0">
        <w:rPr>
          <w:rFonts w:eastAsia="Times New Roman"/>
        </w:rPr>
        <w:t xml:space="preserve">provision the security policy per V2X </w:t>
      </w:r>
      <w:r w:rsidR="002B456D">
        <w:rPr>
          <w:rFonts w:eastAsia="Times New Roman"/>
        </w:rPr>
        <w:t>service</w:t>
      </w:r>
      <w:r w:rsidRPr="00CC62F0">
        <w:rPr>
          <w:rFonts w:eastAsia="Times New Roman"/>
        </w:rPr>
        <w:t xml:space="preserve">, during service authorization and information provisioning procedure as defined in TS 23.287 [2]. </w:t>
      </w:r>
    </w:p>
    <w:p w14:paraId="7EC70CCD" w14:textId="77777777" w:rsidR="00DF016B" w:rsidRPr="00CC62F0" w:rsidRDefault="00DF016B" w:rsidP="00DF016B">
      <w:pPr>
        <w:pStyle w:val="7"/>
      </w:pPr>
      <w:bookmarkStart w:id="854" w:name="_Toc34646142"/>
      <w:bookmarkStart w:id="855" w:name="_Toc34646236"/>
      <w:bookmarkStart w:id="856" w:name="_Toc34646332"/>
      <w:bookmarkStart w:id="857" w:name="_Toc34646397"/>
      <w:bookmarkStart w:id="858" w:name="_Toc34646516"/>
      <w:bookmarkStart w:id="859" w:name="_Toc34646664"/>
      <w:bookmarkStart w:id="860" w:name="_Toc34649105"/>
      <w:bookmarkStart w:id="861" w:name="_Toc34649174"/>
      <w:bookmarkStart w:id="862" w:name="_Toc34649243"/>
      <w:bookmarkStart w:id="863" w:name="_Toc40858054"/>
      <w:r w:rsidRPr="00CC62F0">
        <w:t>5.3.3.1.4.2.3</w:t>
      </w:r>
      <w:r w:rsidRPr="00CC62F0">
        <w:tab/>
      </w:r>
      <w:r w:rsidRPr="00CC62F0">
        <w:tab/>
        <w:t>Security policy handling</w:t>
      </w:r>
      <w:bookmarkEnd w:id="854"/>
      <w:bookmarkEnd w:id="855"/>
      <w:bookmarkEnd w:id="856"/>
      <w:bookmarkEnd w:id="857"/>
      <w:bookmarkEnd w:id="858"/>
      <w:bookmarkEnd w:id="859"/>
      <w:bookmarkEnd w:id="860"/>
      <w:bookmarkEnd w:id="861"/>
      <w:bookmarkEnd w:id="862"/>
      <w:bookmarkEnd w:id="863"/>
    </w:p>
    <w:p w14:paraId="35430431" w14:textId="1E90457A" w:rsidR="00DF016B" w:rsidRPr="00CC62F0" w:rsidRDefault="00DF016B" w:rsidP="00DF016B">
      <w:pPr>
        <w:rPr>
          <w:rFonts w:eastAsia="Times New Roman"/>
        </w:rPr>
      </w:pPr>
      <w:r w:rsidRPr="00CC62F0">
        <w:rPr>
          <w:rFonts w:eastAsia="Times New Roman"/>
        </w:rPr>
        <w:t xml:space="preserve">For </w:t>
      </w:r>
      <w:ins w:id="864" w:author="S3-201342 (LG,QC)" w:date="2020-05-18T11:50:00Z">
        <w:r w:rsidR="003A5CBA">
          <w:rPr>
            <w:rFonts w:eastAsia="Times New Roman"/>
          </w:rPr>
          <w:t xml:space="preserve">a </w:t>
        </w:r>
      </w:ins>
      <w:r w:rsidRPr="00CC62F0">
        <w:rPr>
          <w:rFonts w:eastAsia="Times New Roman"/>
        </w:rPr>
        <w:t xml:space="preserve">NR PC5 </w:t>
      </w:r>
      <w:del w:id="865" w:author="S3-201342 (LG,QC)" w:date="2020-05-18T11:50:00Z">
        <w:r w:rsidRPr="00CC62F0" w:rsidDel="003A5CBA">
          <w:rPr>
            <w:rFonts w:eastAsia="Times New Roman"/>
          </w:rPr>
          <w:delText xml:space="preserve">Unicast </w:delText>
        </w:r>
      </w:del>
      <w:ins w:id="866" w:author="S3-201342 (LG,QC)" w:date="2020-05-18T11:50:00Z">
        <w:r w:rsidR="003A5CBA">
          <w:rPr>
            <w:rFonts w:eastAsia="Times New Roman"/>
          </w:rPr>
          <w:t>unicast link,</w:t>
        </w:r>
        <w:r w:rsidR="003A5CBA" w:rsidRPr="00CC62F0">
          <w:rPr>
            <w:rFonts w:eastAsia="Times New Roman"/>
          </w:rPr>
          <w:t xml:space="preserve"> </w:t>
        </w:r>
      </w:ins>
      <w:r w:rsidRPr="00CC62F0">
        <w:rPr>
          <w:rFonts w:eastAsia="Times New Roman"/>
        </w:rPr>
        <w:t>the UE shall be provisioned with the following</w:t>
      </w:r>
      <w:del w:id="867" w:author="S3-201342 (LG,QC)" w:date="2020-05-18T11:50:00Z">
        <w:r w:rsidRPr="00CC62F0" w:rsidDel="003A5CBA">
          <w:rPr>
            <w:rFonts w:eastAsia="Times New Roman"/>
          </w:rPr>
          <w:delText xml:space="preserve"> security policy</w:delText>
        </w:r>
      </w:del>
      <w:r w:rsidRPr="00CC62F0">
        <w:rPr>
          <w:rFonts w:eastAsia="Times New Roman"/>
        </w:rPr>
        <w:t>:</w:t>
      </w:r>
    </w:p>
    <w:p w14:paraId="67049F0B" w14:textId="77777777" w:rsidR="00DF016B" w:rsidRPr="00CC62F0" w:rsidRDefault="00DF016B" w:rsidP="00DF016B">
      <w:pPr>
        <w:ind w:left="568" w:hanging="284"/>
      </w:pPr>
      <w:r w:rsidRPr="00CC62F0">
        <w:t>The list of V2X services, e.g. PSIDs or ITS-AIDs of the V2X applications, with Geographical Area(s) and their security policy which indicates the following:</w:t>
      </w:r>
    </w:p>
    <w:p w14:paraId="375661A2" w14:textId="11642ECB" w:rsidR="00DF016B" w:rsidRPr="0050316E" w:rsidRDefault="00DF016B" w:rsidP="00DF016B">
      <w:pPr>
        <w:pStyle w:val="21"/>
        <w:ind w:left="1200" w:hanging="400"/>
      </w:pPr>
      <w:r w:rsidRPr="00CC62F0">
        <w:t>•</w:t>
      </w:r>
      <w:r w:rsidRPr="00CC62F0">
        <w:tab/>
        <w:t xml:space="preserve">Signalling integrity protection: </w:t>
      </w:r>
      <w:r w:rsidRPr="00AF7A2B">
        <w:t>REQUIRED</w:t>
      </w:r>
      <w:r w:rsidRPr="0050316E">
        <w:t>/PREFERRED/</w:t>
      </w:r>
      <w:r w:rsidR="002D5E4A">
        <w:t>NOT NEEDED</w:t>
      </w:r>
    </w:p>
    <w:p w14:paraId="07EC4844" w14:textId="4B63E508" w:rsidR="00DF016B" w:rsidRPr="0050316E" w:rsidRDefault="00DF016B" w:rsidP="00DF016B">
      <w:pPr>
        <w:pStyle w:val="21"/>
        <w:ind w:left="1200" w:hanging="400"/>
      </w:pPr>
      <w:r w:rsidRPr="00CC62F0">
        <w:t>•</w:t>
      </w:r>
      <w:r w:rsidRPr="00CC62F0">
        <w:tab/>
        <w:t xml:space="preserve">Signalling confidentiality protection: </w:t>
      </w:r>
      <w:r w:rsidRPr="00AF7A2B">
        <w:t>REQUIRED</w:t>
      </w:r>
      <w:r w:rsidRPr="0050316E">
        <w:t>/PREFERRED/</w:t>
      </w:r>
      <w:r w:rsidR="002D5E4A">
        <w:t>NOT NEEDED</w:t>
      </w:r>
    </w:p>
    <w:p w14:paraId="0E9D05F7" w14:textId="52564217" w:rsidR="00DF016B" w:rsidRPr="0050316E" w:rsidRDefault="00DF016B" w:rsidP="00DF016B">
      <w:pPr>
        <w:pStyle w:val="21"/>
        <w:ind w:left="1200" w:hanging="400"/>
      </w:pPr>
      <w:r w:rsidRPr="00CC62F0">
        <w:t>•</w:t>
      </w:r>
      <w:r w:rsidRPr="00CC62F0">
        <w:tab/>
        <w:t xml:space="preserve">User plane integrity protection: </w:t>
      </w:r>
      <w:r w:rsidRPr="00AF7A2B">
        <w:t>REQUIRED</w:t>
      </w:r>
      <w:r w:rsidRPr="0050316E">
        <w:t>/PREFERRED/</w:t>
      </w:r>
      <w:r w:rsidR="002D5E4A">
        <w:t>NOT NEEDED</w:t>
      </w:r>
    </w:p>
    <w:p w14:paraId="38FA7D1E" w14:textId="5232528F" w:rsidR="00DF016B" w:rsidRPr="0050316E" w:rsidRDefault="00DF016B" w:rsidP="00DF016B">
      <w:pPr>
        <w:pStyle w:val="21"/>
        <w:ind w:left="1200" w:hanging="400"/>
      </w:pPr>
      <w:r w:rsidRPr="00CC62F0">
        <w:t>•</w:t>
      </w:r>
      <w:r w:rsidRPr="00CC62F0">
        <w:tab/>
        <w:t xml:space="preserve">User plane confidentiality protection: </w:t>
      </w:r>
      <w:r w:rsidRPr="00AF7A2B">
        <w:t>REQUIRED</w:t>
      </w:r>
      <w:r w:rsidRPr="0050316E">
        <w:t>/PREFERRED/</w:t>
      </w:r>
      <w:r w:rsidR="002D5E4A">
        <w:t>NOT NEEDED</w:t>
      </w:r>
    </w:p>
    <w:p w14:paraId="7C9EBE10" w14:textId="6F96087F" w:rsidR="00DF016B" w:rsidRDefault="00DF016B" w:rsidP="00DF016B">
      <w:pPr>
        <w:pStyle w:val="NO"/>
      </w:pPr>
      <w:r w:rsidRPr="00CC62F0">
        <w:t>NOTE 1: No integrity protection on signalling traffic enables services that do not require security</w:t>
      </w:r>
      <w:r w:rsidR="006E3B67">
        <w:t>.</w:t>
      </w:r>
    </w:p>
    <w:p w14:paraId="6C12D9D3" w14:textId="77777777" w:rsidR="00296130" w:rsidRPr="002F2BE6" w:rsidRDefault="00296130" w:rsidP="00296130">
      <w:pPr>
        <w:pStyle w:val="NO"/>
        <w:ind w:left="1134" w:hanging="850"/>
        <w:rPr>
          <w:ins w:id="868" w:author="S3-201223-r4 (Huawei)" w:date="2020-05-21T13:38:00Z"/>
          <w:lang w:eastAsia="zh-CN"/>
        </w:rPr>
      </w:pPr>
      <w:ins w:id="869" w:author="S3-201223-r4 (Huawei)" w:date="2020-05-21T13:38:00Z">
        <w:r>
          <w:t>NOTE 2: Ensuring that only a connection with security is used for a V2X service is guaranteed if the signalling integrity security policy of at least one of the UEs for that V2X service is set to REQUIRED.</w:t>
        </w:r>
        <w:r w:rsidRPr="00D905C2">
          <w:t xml:space="preserve"> </w:t>
        </w:r>
        <w:r>
          <w:t>It is recommended to set this security policy to REQUIRED in order to guarantee security protection.</w:t>
        </w:r>
      </w:ins>
    </w:p>
    <w:p w14:paraId="1329AEFB" w14:textId="7E97447F" w:rsidR="006E3B67" w:rsidRPr="00CC62F0" w:rsidRDefault="006E3B67" w:rsidP="00DF016B">
      <w:pPr>
        <w:pStyle w:val="NO"/>
      </w:pPr>
      <w:r>
        <w:t xml:space="preserve">NOTE </w:t>
      </w:r>
      <w:del w:id="870" w:author="S3-201223-r4 (Huawei)" w:date="2020-05-21T13:38:00Z">
        <w:r w:rsidDel="00296130">
          <w:delText>2</w:delText>
        </w:r>
      </w:del>
      <w:ins w:id="871" w:author="S3-201223-r4 (Huawei)" w:date="2020-05-21T13:38:00Z">
        <w:r w:rsidR="00296130">
          <w:t>3</w:t>
        </w:r>
      </w:ins>
      <w:r>
        <w:t>:</w:t>
      </w:r>
      <w:r w:rsidRPr="00E35E66">
        <w:t xml:space="preserve"> </w:t>
      </w:r>
      <w:r>
        <w:t>While some V2X applications are similar to Emergency Services and may require similar security policies handling, such V2X applications are outside of the scope of 3GPP.</w:t>
      </w:r>
    </w:p>
    <w:p w14:paraId="050BEEB4" w14:textId="13E46EF0" w:rsidR="00DF016B" w:rsidRPr="0050316E" w:rsidDel="003A5CBA" w:rsidRDefault="00DF016B" w:rsidP="00DF016B">
      <w:pPr>
        <w:keepLines/>
        <w:rPr>
          <w:del w:id="872" w:author="S3-201342 (LG,QC)" w:date="2020-05-18T11:50:00Z"/>
        </w:rPr>
      </w:pPr>
      <w:del w:id="873" w:author="S3-201342 (LG,QC)" w:date="2020-05-18T11:50:00Z">
        <w:r w:rsidRPr="00CC62F0" w:rsidDel="003A5CBA">
          <w:delText xml:space="preserve">The signalling integrity protection security policy being </w:delText>
        </w:r>
        <w:r w:rsidR="002D5E4A" w:rsidDel="003A5CBA">
          <w:delText>NOT NEEDED</w:delText>
        </w:r>
        <w:r w:rsidRPr="00CC62F0" w:rsidDel="003A5CBA">
          <w:delText xml:space="preserve"> means that the UE shall only establish a connection with no security. The signalling integrity protection security policy being PREFFERED means that the UE may try to establish security but will accept the connection with no security. With the integrity protection security policy set to </w:delText>
        </w:r>
        <w:r w:rsidRPr="00AF7A2B" w:rsidDel="003A5CBA">
          <w:delText>REQUIRED</w:delText>
        </w:r>
        <w:r w:rsidRPr="0050316E" w:rsidDel="003A5CBA">
          <w:delText>, the UE may only accept the connection if a non-NULL integrity algorithm is used for protection of the signalling traffic.</w:delText>
        </w:r>
      </w:del>
    </w:p>
    <w:p w14:paraId="35D1324D" w14:textId="2AA4C784" w:rsidR="00DF016B" w:rsidRPr="00CC62F0" w:rsidDel="003A5CBA" w:rsidRDefault="00DF016B" w:rsidP="00DF016B">
      <w:pPr>
        <w:keepLines/>
        <w:rPr>
          <w:del w:id="874" w:author="S3-201342 (LG,QC)" w:date="2020-05-18T11:50:00Z"/>
        </w:rPr>
      </w:pPr>
      <w:del w:id="875" w:author="S3-201342 (LG,QC)" w:date="2020-05-18T11:50:00Z">
        <w:r w:rsidRPr="00CC62F0" w:rsidDel="003A5CBA">
          <w:lastRenderedPageBreak/>
          <w:delText xml:space="preserve">For the other cases, a setting of </w:delText>
        </w:r>
        <w:r w:rsidR="002D5E4A" w:rsidDel="003A5CBA">
          <w:delText>NOT NEEDED</w:delText>
        </w:r>
        <w:r w:rsidRPr="00CC62F0" w:rsidDel="003A5CBA">
          <w:delText xml:space="preserve"> means that the UE shall only use NULL confidentiality algorithm for that traffic or apply no integrity protection, while a </w:delText>
        </w:r>
        <w:r w:rsidRPr="00AF7A2B" w:rsidDel="003A5CBA">
          <w:delText>REQUIRED</w:delText>
        </w:r>
        <w:r w:rsidRPr="0050316E" w:rsidDel="003A5CBA">
          <w:delText xml:space="preserve"> setting means that the UE shall use a non-NULL algorithm. If the security policy is PREFERRED, then the UE may accept any algorithm for that particular protection. One use of PREFERRED is to enable a security p</w:delText>
        </w:r>
        <w:r w:rsidRPr="00CC62F0" w:rsidDel="003A5CBA">
          <w:delText>olicy to be changed without updating all UEs at once.</w:delText>
        </w:r>
      </w:del>
    </w:p>
    <w:p w14:paraId="4ADE1FD2" w14:textId="77777777" w:rsidR="003A5CBA" w:rsidRPr="009979CC" w:rsidRDefault="003A5CBA" w:rsidP="003A5CBA">
      <w:pPr>
        <w:rPr>
          <w:ins w:id="876" w:author="S3-201342 (LG,QC)" w:date="2020-05-18T11:51:00Z"/>
          <w:rFonts w:eastAsia="Times New Roman"/>
          <w:noProof/>
        </w:rPr>
      </w:pPr>
      <w:ins w:id="877" w:author="S3-201342 (LG,QC)" w:date="2020-05-18T11:51:00Z">
        <w:r w:rsidRPr="009979CC">
          <w:rPr>
            <w:rFonts w:eastAsia="Times New Roman"/>
            <w:noProof/>
          </w:rPr>
          <w:t xml:space="preserve">REQUIRED means the UE shall only accept the connection if a non-NULL </w:t>
        </w:r>
        <w:r>
          <w:rPr>
            <w:rFonts w:eastAsia="Times New Roman"/>
            <w:noProof/>
          </w:rPr>
          <w:t>confident</w:t>
        </w:r>
        <w:del w:id="878" w:author="r4" w:date="2020-05-15T15:44:00Z">
          <w:r w:rsidDel="0092161A">
            <w:rPr>
              <w:rFonts w:eastAsia="Times New Roman"/>
              <w:noProof/>
            </w:rPr>
            <w:delText>t</w:delText>
          </w:r>
        </w:del>
        <w:r>
          <w:rPr>
            <w:rFonts w:eastAsia="Times New Roman"/>
            <w:noProof/>
          </w:rPr>
          <w:t xml:space="preserve">iality or </w:t>
        </w:r>
        <w:r w:rsidRPr="009979CC">
          <w:rPr>
            <w:rFonts w:eastAsia="Times New Roman"/>
            <w:noProof/>
          </w:rPr>
          <w:t>integrity algorithm is used for protection of the traffic.</w:t>
        </w:r>
      </w:ins>
    </w:p>
    <w:p w14:paraId="46779EA5" w14:textId="77777777" w:rsidR="003A5CBA" w:rsidRPr="009979CC" w:rsidRDefault="003A5CBA" w:rsidP="003A5CBA">
      <w:pPr>
        <w:rPr>
          <w:ins w:id="879" w:author="S3-201342 (LG,QC)" w:date="2020-05-18T11:51:00Z"/>
          <w:rFonts w:eastAsia="Times New Roman"/>
          <w:noProof/>
        </w:rPr>
      </w:pPr>
      <w:ins w:id="880" w:author="S3-201342 (LG,QC)" w:date="2020-05-18T11:51:00Z">
        <w:r>
          <w:rPr>
            <w:rFonts w:eastAsia="Times New Roman"/>
            <w:noProof/>
          </w:rPr>
          <w:t xml:space="preserve">NOT NEEDED </w:t>
        </w:r>
        <w:r w:rsidRPr="009979CC">
          <w:rPr>
            <w:rFonts w:eastAsia="Times New Roman"/>
            <w:noProof/>
          </w:rPr>
          <w:t>means that the UE shall only establish a connection with no security.</w:t>
        </w:r>
      </w:ins>
    </w:p>
    <w:p w14:paraId="760DF43C" w14:textId="77777777" w:rsidR="003A5CBA" w:rsidRPr="006D13BC" w:rsidRDefault="003A5CBA" w:rsidP="003A5CBA">
      <w:pPr>
        <w:rPr>
          <w:ins w:id="881" w:author="S3-201342 (LG,QC)" w:date="2020-05-18T11:51:00Z"/>
          <w:rFonts w:eastAsia="Times New Roman"/>
          <w:noProof/>
        </w:rPr>
      </w:pPr>
      <w:ins w:id="882" w:author="S3-201342 (LG,QC)" w:date="2020-05-18T11:51:00Z">
        <w:r w:rsidRPr="009979CC">
          <w:rPr>
            <w:rFonts w:eastAsia="Times New Roman"/>
            <w:noProof/>
          </w:rPr>
          <w:t>PREFFERED means that the UE may try to establish security but may will accept the connection with no security. One use of PREFERRED is to enable a security policy to be changed without updating all UEs at once.</w:t>
        </w:r>
      </w:ins>
    </w:p>
    <w:p w14:paraId="105F88E7" w14:textId="77777777" w:rsidR="003A5CBA" w:rsidRDefault="003A5CBA" w:rsidP="003A5CBA">
      <w:pPr>
        <w:rPr>
          <w:ins w:id="883" w:author="S3-201342 (LG,QC)" w:date="2020-05-18T11:51:00Z"/>
          <w:rFonts w:eastAsia="Times New Roman"/>
          <w:noProof/>
        </w:rPr>
      </w:pPr>
      <w:ins w:id="884" w:author="S3-201342 (LG,QC)" w:date="2020-05-18T11:51:00Z">
        <w:r>
          <w:rPr>
            <w:rFonts w:eastAsia="Times New Roman"/>
            <w:noProof/>
          </w:rPr>
          <w:t>The handling of signalling security policy proceeds as follows</w:t>
        </w:r>
      </w:ins>
    </w:p>
    <w:p w14:paraId="358395AE" w14:textId="533BD40A" w:rsidR="00DF016B" w:rsidRPr="00CC62F0" w:rsidRDefault="00DF016B" w:rsidP="003A5CBA">
      <w:pPr>
        <w:ind w:left="284"/>
        <w:rPr>
          <w:rFonts w:eastAsia="Times New Roman"/>
          <w:noProof/>
        </w:rPr>
      </w:pPr>
      <w:r w:rsidRPr="00CC62F0">
        <w:rPr>
          <w:rFonts w:eastAsia="Times New Roman"/>
          <w:noProof/>
        </w:rPr>
        <w:t xml:space="preserve">At initial connection, the </w:t>
      </w:r>
      <w:ins w:id="885" w:author="S3-201342 (LG,QC)" w:date="2020-05-18T11:51:00Z">
        <w:r w:rsidR="003A5CBA">
          <w:rPr>
            <w:rFonts w:eastAsia="Times New Roman"/>
            <w:noProof/>
          </w:rPr>
          <w:t xml:space="preserve">initiating </w:t>
        </w:r>
      </w:ins>
      <w:r w:rsidRPr="00CC62F0">
        <w:rPr>
          <w:rFonts w:eastAsia="Times New Roman"/>
          <w:noProof/>
        </w:rPr>
        <w:t>UE include</w:t>
      </w:r>
      <w:r w:rsidR="007E5E6D">
        <w:rPr>
          <w:rFonts w:eastAsia="Times New Roman"/>
          <w:noProof/>
        </w:rPr>
        <w:t>s</w:t>
      </w:r>
      <w:r w:rsidRPr="00CC62F0">
        <w:rPr>
          <w:rFonts w:eastAsia="Times New Roman"/>
          <w:noProof/>
        </w:rPr>
        <w:t xml:space="preserve"> its signalling security policy in the Direct Communication Request message. The </w:t>
      </w:r>
      <w:ins w:id="886" w:author="S3-201342 (LG,QC)" w:date="2020-05-18T11:51:00Z">
        <w:r w:rsidR="003A5CBA">
          <w:rPr>
            <w:rFonts w:eastAsia="Times New Roman"/>
            <w:noProof/>
          </w:rPr>
          <w:t xml:space="preserve">receiving </w:t>
        </w:r>
      </w:ins>
      <w:r w:rsidRPr="00CC62F0">
        <w:rPr>
          <w:rFonts w:eastAsia="Times New Roman"/>
          <w:noProof/>
        </w:rPr>
        <w:t xml:space="preserve">UE(s) </w:t>
      </w:r>
      <w:del w:id="887" w:author="S3-201342 (LG,QC)" w:date="2020-05-18T11:51:00Z">
        <w:r w:rsidRPr="00CC62F0" w:rsidDel="003A5CBA">
          <w:rPr>
            <w:rFonts w:eastAsia="Times New Roman"/>
            <w:noProof/>
          </w:rPr>
          <w:delText xml:space="preserve">responding to this </w:delText>
        </w:r>
      </w:del>
      <w:r w:rsidRPr="00CC62F0">
        <w:rPr>
          <w:rFonts w:eastAsia="Times New Roman"/>
          <w:noProof/>
        </w:rPr>
        <w:t>take</w:t>
      </w:r>
      <w:r w:rsidR="007E5E6D">
        <w:rPr>
          <w:rFonts w:eastAsia="Times New Roman"/>
          <w:noProof/>
        </w:rPr>
        <w:t>s this into</w:t>
      </w:r>
      <w:r w:rsidRPr="00CC62F0">
        <w:rPr>
          <w:rFonts w:eastAsia="Times New Roman"/>
          <w:noProof/>
        </w:rPr>
        <w:t xml:space="preserve"> account when </w:t>
      </w:r>
      <w:del w:id="888" w:author="S3-201342 (LG,QC)" w:date="2020-05-18T11:51:00Z">
        <w:r w:rsidRPr="00CC62F0" w:rsidDel="003A5CBA">
          <w:rPr>
            <w:rFonts w:eastAsia="Times New Roman"/>
            <w:noProof/>
          </w:rPr>
          <w:delText xml:space="preserve">choosing the algorithms </w:delText>
        </w:r>
      </w:del>
      <w:ins w:id="889" w:author="S3-201342 (LG,QC)" w:date="2020-05-18T11:52:00Z">
        <w:r w:rsidR="003A5CBA">
          <w:rPr>
            <w:rFonts w:eastAsia="Times New Roman"/>
            <w:noProof/>
          </w:rPr>
          <w:t xml:space="preserve">deciding whether to accept or reject the request and when deciding the agreed security policy to be sent back </w:t>
        </w:r>
      </w:ins>
      <w:r w:rsidRPr="00CC62F0">
        <w:rPr>
          <w:rFonts w:eastAsia="Times New Roman"/>
          <w:noProof/>
        </w:rPr>
        <w:t>in the Direct Security Mode Command message. The initiating UE can reject the Direct Security Mode Command if the algorithm choice does not match its policy</w:t>
      </w:r>
      <w:ins w:id="890" w:author="S3-201342 (LG,QC)" w:date="2020-05-18T11:52:00Z">
        <w:r w:rsidR="003A5CBA">
          <w:rPr>
            <w:rFonts w:eastAsia="Times New Roman"/>
            <w:noProof/>
          </w:rPr>
          <w:t xml:space="preserve"> </w:t>
        </w:r>
        <w:r w:rsidR="003A5CBA" w:rsidRPr="0034258E">
          <w:rPr>
            <w:noProof/>
          </w:rPr>
          <w:t>(see clause 5.3.3.1.4.3 for full details of the handling)</w:t>
        </w:r>
      </w:ins>
      <w:r w:rsidRPr="00CC62F0">
        <w:rPr>
          <w:rFonts w:eastAsia="Times New Roman"/>
          <w:noProof/>
        </w:rPr>
        <w:t>.</w:t>
      </w:r>
    </w:p>
    <w:p w14:paraId="141208A8" w14:textId="43E8C708" w:rsidR="00DF016B" w:rsidRPr="00CC62F0" w:rsidDel="003A5CBA" w:rsidRDefault="00DF016B" w:rsidP="00DF016B">
      <w:pPr>
        <w:rPr>
          <w:del w:id="891" w:author="S3-201342 (LG,QC)" w:date="2020-05-18T11:53:00Z"/>
          <w:rFonts w:eastAsia="Times New Roman"/>
          <w:noProof/>
        </w:rPr>
      </w:pPr>
      <w:del w:id="892" w:author="S3-201342 (LG,QC)" w:date="2020-05-18T11:53:00Z">
        <w:r w:rsidRPr="00CC62F0" w:rsidDel="003A5CBA">
          <w:rPr>
            <w:rFonts w:eastAsia="Times New Roman"/>
            <w:noProof/>
          </w:rPr>
          <w:delText>When adding a V2X service to an existing connection, the UE responding to the request shall reject the request if signalling security in use does not match the policy for the new application.</w:delText>
        </w:r>
      </w:del>
    </w:p>
    <w:p w14:paraId="29AACC1B" w14:textId="77777777" w:rsidR="003A5CBA" w:rsidRDefault="003A5CBA" w:rsidP="003A5CBA">
      <w:pPr>
        <w:rPr>
          <w:ins w:id="893" w:author="S3-201342 (LG,QC)" w:date="2020-05-18T11:53:00Z"/>
          <w:rFonts w:eastAsia="Times New Roman"/>
          <w:noProof/>
        </w:rPr>
      </w:pPr>
      <w:ins w:id="894" w:author="S3-201342 (LG,QC)" w:date="2020-05-18T11:53:00Z">
        <w:r w:rsidRPr="0046584A">
          <w:rPr>
            <w:rFonts w:eastAsia="Times New Roman"/>
            <w:noProof/>
          </w:rPr>
          <w:t>All the UP data of PC5 unicast link shall have the same security</w:t>
        </w:r>
        <w:r>
          <w:rPr>
            <w:rFonts w:eastAsia="Times New Roman"/>
            <w:noProof/>
          </w:rPr>
          <w:t>.</w:t>
        </w:r>
      </w:ins>
    </w:p>
    <w:p w14:paraId="75A6D2DA" w14:textId="77777777" w:rsidR="003A5CBA" w:rsidRDefault="003A5CBA" w:rsidP="003A5CBA">
      <w:pPr>
        <w:rPr>
          <w:ins w:id="895" w:author="S3-201342 (LG,QC)" w:date="2020-05-18T11:54:00Z"/>
          <w:rFonts w:eastAsia="맑은 고딕"/>
          <w:lang w:eastAsia="ko-KR"/>
        </w:rPr>
      </w:pPr>
      <w:ins w:id="896" w:author="S3-201342 (LG,QC)" w:date="2020-05-18T11:53:00Z">
        <w:r w:rsidRPr="00962A82">
          <w:rPr>
            <w:rFonts w:eastAsia="맑은 고딕"/>
            <w:lang w:eastAsia="ko-KR"/>
          </w:rPr>
          <w:t xml:space="preserve">The </w:t>
        </w:r>
        <w:r>
          <w:rPr>
            <w:rFonts w:eastAsia="맑은 고딕"/>
            <w:lang w:eastAsia="ko-KR"/>
          </w:rPr>
          <w:t xml:space="preserve">handling of the user plane </w:t>
        </w:r>
        <w:r w:rsidRPr="00962A82">
          <w:rPr>
            <w:rFonts w:eastAsia="맑은 고딕"/>
            <w:lang w:eastAsia="ko-KR"/>
          </w:rPr>
          <w:t xml:space="preserve">security policy </w:t>
        </w:r>
        <w:r>
          <w:rPr>
            <w:rFonts w:eastAsia="맑은 고딕"/>
            <w:lang w:eastAsia="ko-KR"/>
          </w:rPr>
          <w:t>proceeds as</w:t>
        </w:r>
        <w:r w:rsidRPr="00962A82">
          <w:rPr>
            <w:rFonts w:eastAsia="맑은 고딕"/>
            <w:lang w:eastAsia="ko-KR"/>
          </w:rPr>
          <w:t xml:space="preserve"> follows:</w:t>
        </w:r>
      </w:ins>
    </w:p>
    <w:p w14:paraId="6FFC6E13" w14:textId="14131A58" w:rsidR="003A5CBA" w:rsidRDefault="003A5CBA" w:rsidP="003A5CBA">
      <w:pPr>
        <w:pStyle w:val="a9"/>
        <w:rPr>
          <w:ins w:id="897" w:author="S3-201342 (LG,QC)" w:date="2020-05-18T11:54:00Z"/>
          <w:lang w:eastAsia="ko-KR"/>
        </w:rPr>
      </w:pPr>
      <w:ins w:id="898" w:author="S3-201342 (LG,QC)" w:date="2020-05-18T11:54:00Z">
        <w:r>
          <w:rPr>
            <w:lang w:eastAsia="ko-KR"/>
          </w:rPr>
          <w:t xml:space="preserve">At initial connection, the UE that sent the Direct Communications Request shall include the user plane security policy for the service in the Direct Security Mode Complete message. </w:t>
        </w:r>
      </w:ins>
    </w:p>
    <w:p w14:paraId="4217BB2D" w14:textId="3BE66448" w:rsidR="003A5CBA" w:rsidRDefault="003A5CBA" w:rsidP="003A5CBA">
      <w:pPr>
        <w:pStyle w:val="a9"/>
        <w:rPr>
          <w:ins w:id="899" w:author="S3-201342 (LG,QC)" w:date="2020-05-18T11:54:00Z"/>
        </w:rPr>
      </w:pPr>
      <w:ins w:id="900" w:author="S3-201342 (LG,QC)" w:date="2020-05-18T11:54:00Z">
        <w:r>
          <w:t>The receiving UE shall reject the Direct Communication Request when the following cases occur: 1) if the re</w:t>
        </w:r>
        <w:r w:rsidRPr="00AF7A2B">
          <w:t xml:space="preserve">ceived </w:t>
        </w:r>
        <w:r>
          <w:t xml:space="preserve">user plane </w:t>
        </w:r>
        <w:r w:rsidRPr="00AF7A2B">
          <w:t xml:space="preserve">security policy had either confidentiality/integrity set to </w:t>
        </w:r>
        <w:r>
          <w:t>NOT NEEDED</w:t>
        </w:r>
        <w:r w:rsidRPr="00AF7A2B">
          <w:t xml:space="preserve"> and its own corresponding policy is set to REQUIRED or</w:t>
        </w:r>
        <w:r>
          <w:t>, 2)</w:t>
        </w:r>
        <w:r w:rsidRPr="00AF7A2B">
          <w:t xml:space="preserve"> if the received </w:t>
        </w:r>
        <w:r>
          <w:t xml:space="preserve">user plane </w:t>
        </w:r>
        <w:r w:rsidRPr="00AF7A2B">
          <w:t xml:space="preserve">security policy had either confidentiality/integrity set to REQUIRED and its own corresponding policy is set to </w:t>
        </w:r>
        <w:r>
          <w:t>NOT NEEDED</w:t>
        </w:r>
        <w:r w:rsidRPr="00AF7A2B">
          <w:t>.</w:t>
        </w:r>
      </w:ins>
    </w:p>
    <w:p w14:paraId="456AF107" w14:textId="10A1EE7C" w:rsidR="003A5CBA" w:rsidDel="00881059" w:rsidRDefault="003A5CBA" w:rsidP="00881059">
      <w:pPr>
        <w:pStyle w:val="a9"/>
        <w:ind w:left="0" w:firstLine="0"/>
        <w:rPr>
          <w:del w:id="901" w:author="r2" w:date="2020-05-14T18:32:00Z"/>
        </w:rPr>
      </w:pPr>
      <w:ins w:id="902" w:author="S3-201342 (LG,QC)" w:date="2020-05-18T11:54:00Z">
        <w:r w:rsidRPr="00881059">
          <w:t>Otherwise, t</w:t>
        </w:r>
        <w:r w:rsidRPr="00881059">
          <w:rPr>
            <w:rFonts w:hint="eastAsia"/>
          </w:rPr>
          <w:t xml:space="preserve">he </w:t>
        </w:r>
        <w:r w:rsidRPr="00881059">
          <w:t>receiving</w:t>
        </w:r>
        <w:r w:rsidRPr="00881059">
          <w:rPr>
            <w:rFonts w:hint="eastAsia"/>
          </w:rPr>
          <w:t xml:space="preserve"> UE </w:t>
        </w:r>
        <w:r w:rsidRPr="00881059">
          <w:t xml:space="preserve">may </w:t>
        </w:r>
        <w:r w:rsidRPr="00881059">
          <w:rPr>
            <w:rFonts w:hint="eastAsia"/>
          </w:rPr>
          <w:t xml:space="preserve">accept the </w:t>
        </w:r>
        <w:r w:rsidRPr="002A065B">
          <w:t>Direct Communication Request</w:t>
        </w:r>
        <w:del w:id="903" w:author="S3-201223-r4 (Huawei)" w:date="2020-05-21T20:30:00Z">
          <w:r w:rsidDel="004B0C10">
            <w:delText>.</w:delText>
          </w:r>
        </w:del>
        <w:r w:rsidRPr="002A065B">
          <w:t xml:space="preserve"> </w:t>
        </w:r>
        <w:r w:rsidRPr="00881059">
          <w:t>and the response message shall include the configuration of user plane confidentiality protection based on the agreed user plane security policy, set as follows:</w:t>
        </w:r>
      </w:ins>
    </w:p>
    <w:p w14:paraId="54951BF5" w14:textId="77777777" w:rsidR="00881059" w:rsidRPr="00881059" w:rsidRDefault="00881059" w:rsidP="00A80FA8">
      <w:pPr>
        <w:pStyle w:val="a9"/>
        <w:rPr>
          <w:ins w:id="904" w:author="S3-201342 (LG,QC)" w:date="2020-05-18T12:06:00Z"/>
        </w:rPr>
      </w:pPr>
    </w:p>
    <w:p w14:paraId="32AD7315" w14:textId="137AAC60" w:rsidR="003A5CBA" w:rsidRDefault="003A5CBA">
      <w:pPr>
        <w:pStyle w:val="21"/>
        <w:ind w:leftChars="0" w:left="851" w:firstLineChars="0" w:hanging="284"/>
        <w:contextualSpacing w:val="0"/>
        <w:rPr>
          <w:ins w:id="905" w:author="S3-201342 (LG,QC)" w:date="2020-05-18T11:54:00Z"/>
          <w:lang w:eastAsia="ko-KR"/>
        </w:rPr>
        <w:pPrChange w:id="906" w:author="S3-201223-r4 (Huawei)" w:date="2020-05-21T20:43:00Z">
          <w:pPr>
            <w:pStyle w:val="21"/>
            <w:ind w:left="1200" w:hanging="400"/>
          </w:pPr>
        </w:pPrChange>
      </w:pPr>
      <w:ins w:id="907" w:author="S3-201342 (LG,QC)" w:date="2020-05-18T11:54:00Z">
        <w:r>
          <w:rPr>
            <w:lang w:eastAsia="ko-KR"/>
          </w:rPr>
          <w:t xml:space="preserve">1) </w:t>
        </w:r>
        <w:r w:rsidRPr="001F7C02">
          <w:rPr>
            <w:lang w:eastAsia="ko-KR"/>
          </w:rPr>
          <w:t xml:space="preserve">User plane confidentiality protection </w:t>
        </w:r>
        <w:r>
          <w:rPr>
            <w:lang w:eastAsia="ko-KR"/>
          </w:rPr>
          <w:t>set to off</w:t>
        </w:r>
        <w:r w:rsidRPr="00AF56C3">
          <w:rPr>
            <w:rFonts w:hint="eastAsia"/>
            <w:lang w:eastAsia="ko-KR"/>
          </w:rPr>
          <w:t xml:space="preserve"> if the received</w:t>
        </w:r>
        <w:r w:rsidRPr="00AB183E">
          <w:rPr>
            <w:lang w:eastAsia="ko-KR"/>
          </w:rPr>
          <w:t xml:space="preserve"> </w:t>
        </w:r>
        <w:r>
          <w:rPr>
            <w:lang w:eastAsia="ko-KR"/>
          </w:rPr>
          <w:t>user plane</w:t>
        </w:r>
        <w:r w:rsidRPr="007F73F5">
          <w:rPr>
            <w:rFonts w:hint="eastAsia"/>
            <w:lang w:eastAsia="ko-KR"/>
          </w:rPr>
          <w:t xml:space="preserve"> security policy had either confidentiality set to </w:t>
        </w:r>
        <w:r>
          <w:rPr>
            <w:lang w:eastAsia="ko-KR"/>
          </w:rPr>
          <w:t>NOT NEEDED</w:t>
        </w:r>
        <w:r w:rsidRPr="007F73F5">
          <w:rPr>
            <w:rFonts w:hint="eastAsia"/>
            <w:lang w:eastAsia="ko-KR"/>
          </w:rPr>
          <w:t xml:space="preserve"> and</w:t>
        </w:r>
        <w:r>
          <w:rPr>
            <w:lang w:eastAsia="ko-KR"/>
          </w:rPr>
          <w:t>/or</w:t>
        </w:r>
        <w:r w:rsidRPr="007F73F5">
          <w:rPr>
            <w:rFonts w:hint="eastAsia"/>
            <w:lang w:eastAsia="ko-KR"/>
          </w:rPr>
          <w:t xml:space="preserve"> its own </w:t>
        </w:r>
        <w:r>
          <w:rPr>
            <w:lang w:eastAsia="ko-KR"/>
          </w:rPr>
          <w:t>user plane security</w:t>
        </w:r>
        <w:r w:rsidRPr="007F73F5">
          <w:rPr>
            <w:rFonts w:hint="eastAsia"/>
            <w:lang w:eastAsia="ko-KR"/>
          </w:rPr>
          <w:t xml:space="preserve"> policy </w:t>
        </w:r>
        <w:r>
          <w:rPr>
            <w:lang w:eastAsia="ko-KR"/>
          </w:rPr>
          <w:t xml:space="preserve">for the service </w:t>
        </w:r>
        <w:r w:rsidRPr="007F73F5">
          <w:rPr>
            <w:rFonts w:hint="eastAsia"/>
            <w:lang w:eastAsia="ko-KR"/>
          </w:rPr>
          <w:t xml:space="preserve">is set to </w:t>
        </w:r>
        <w:r>
          <w:rPr>
            <w:lang w:eastAsia="ko-KR"/>
          </w:rPr>
          <w:t xml:space="preserve">NOT NEEDED; or </w:t>
        </w:r>
      </w:ins>
    </w:p>
    <w:p w14:paraId="4324C8CA" w14:textId="6433ABC0" w:rsidR="003A5CBA" w:rsidRDefault="003A5CBA">
      <w:pPr>
        <w:pStyle w:val="21"/>
        <w:ind w:leftChars="0" w:left="851" w:firstLineChars="0" w:hanging="284"/>
        <w:contextualSpacing w:val="0"/>
        <w:rPr>
          <w:ins w:id="908" w:author="S3-201342 (LG,QC)" w:date="2020-05-18T11:54:00Z"/>
          <w:lang w:eastAsia="ko-KR"/>
        </w:rPr>
        <w:pPrChange w:id="909" w:author="S3-201223-r4 (Huawei)" w:date="2020-05-21T20:43:00Z">
          <w:pPr>
            <w:pStyle w:val="21"/>
            <w:ind w:left="1200" w:hanging="400"/>
          </w:pPr>
        </w:pPrChange>
      </w:pPr>
      <w:ins w:id="910" w:author="S3-201342 (LG,QC)" w:date="2020-05-18T11:54:00Z">
        <w:r w:rsidRPr="00253A88">
          <w:rPr>
            <w:lang w:eastAsia="ko-KR"/>
          </w:rPr>
          <w:t xml:space="preserve">2) </w:t>
        </w:r>
        <w:r>
          <w:rPr>
            <w:lang w:eastAsia="ko-KR"/>
          </w:rPr>
          <w:t xml:space="preserve">User plane confidentiality protection set to on </w:t>
        </w:r>
        <w:r w:rsidRPr="00253A88">
          <w:rPr>
            <w:rFonts w:hint="eastAsia"/>
            <w:lang w:eastAsia="ko-KR"/>
          </w:rPr>
          <w:t>if the received</w:t>
        </w:r>
        <w:r>
          <w:rPr>
            <w:lang w:eastAsia="ko-KR"/>
          </w:rPr>
          <w:t xml:space="preserve"> user plane</w:t>
        </w:r>
        <w:r w:rsidRPr="00253A88">
          <w:rPr>
            <w:rFonts w:hint="eastAsia"/>
            <w:lang w:eastAsia="ko-KR"/>
          </w:rPr>
          <w:t xml:space="preserve"> </w:t>
        </w:r>
        <w:r w:rsidRPr="00CF2FE1">
          <w:rPr>
            <w:rFonts w:hint="eastAsia"/>
            <w:lang w:eastAsia="ko-KR"/>
          </w:rPr>
          <w:t>security policy had either confidentiality</w:t>
        </w:r>
        <w:r w:rsidRPr="008B6251">
          <w:rPr>
            <w:lang w:eastAsia="ko-KR"/>
          </w:rPr>
          <w:t xml:space="preserve"> set to </w:t>
        </w:r>
        <w:r>
          <w:rPr>
            <w:lang w:eastAsia="ko-KR"/>
          </w:rPr>
          <w:t xml:space="preserve">REQUIRED </w:t>
        </w:r>
        <w:r w:rsidRPr="008B6251">
          <w:rPr>
            <w:lang w:eastAsia="ko-KR"/>
          </w:rPr>
          <w:t>and</w:t>
        </w:r>
        <w:r>
          <w:rPr>
            <w:lang w:eastAsia="ko-KR"/>
          </w:rPr>
          <w:t>/or</w:t>
        </w:r>
        <w:r w:rsidRPr="008B6251">
          <w:rPr>
            <w:lang w:eastAsia="ko-KR"/>
          </w:rPr>
          <w:t xml:space="preserve"> </w:t>
        </w:r>
        <w:r w:rsidRPr="006A6559">
          <w:rPr>
            <w:lang w:eastAsia="ko-KR"/>
          </w:rPr>
          <w:t>its own user plane security policy for the service</w:t>
        </w:r>
        <w:r>
          <w:rPr>
            <w:lang w:eastAsia="ko-KR"/>
          </w:rPr>
          <w:t xml:space="preserve"> </w:t>
        </w:r>
        <w:r w:rsidRPr="008B6251">
          <w:rPr>
            <w:lang w:eastAsia="ko-KR"/>
          </w:rPr>
          <w:t xml:space="preserve">its own corresponding policy is set to </w:t>
        </w:r>
        <w:r>
          <w:rPr>
            <w:lang w:eastAsia="ko-KR"/>
          </w:rPr>
          <w:t>REQUIRED; or</w:t>
        </w:r>
      </w:ins>
    </w:p>
    <w:p w14:paraId="7537D741" w14:textId="448EF130" w:rsidR="003A5CBA" w:rsidRDefault="003A5CBA">
      <w:pPr>
        <w:pStyle w:val="21"/>
        <w:ind w:leftChars="0" w:left="851" w:firstLineChars="0" w:hanging="284"/>
        <w:contextualSpacing w:val="0"/>
        <w:rPr>
          <w:ins w:id="911" w:author="S3-201342 (LG,QC)" w:date="2020-05-18T11:54:00Z"/>
          <w:lang w:eastAsia="ko-KR"/>
        </w:rPr>
        <w:pPrChange w:id="912" w:author="S3-201223-r4 (Huawei)" w:date="2020-05-21T20:43:00Z">
          <w:pPr>
            <w:pStyle w:val="21"/>
            <w:ind w:left="1200" w:hanging="400"/>
          </w:pPr>
        </w:pPrChange>
      </w:pPr>
      <w:ins w:id="913" w:author="S3-201342 (LG,QC)" w:date="2020-05-18T11:54:00Z">
        <w:r>
          <w:rPr>
            <w:lang w:eastAsia="ko-KR"/>
          </w:rPr>
          <w:t xml:space="preserve">3) </w:t>
        </w:r>
        <w:r w:rsidRPr="001F7C02">
          <w:rPr>
            <w:lang w:eastAsia="ko-KR"/>
          </w:rPr>
          <w:t xml:space="preserve">User plane confidentiality protection set to </w:t>
        </w:r>
        <w:r>
          <w:rPr>
            <w:lang w:eastAsia="ko-KR"/>
          </w:rPr>
          <w:t>off or on otherwise (i.e. when both the received user plane security policy and its own user plane security policy for the service had the confidentiality set to PREFERRED).</w:t>
        </w:r>
      </w:ins>
    </w:p>
    <w:p w14:paraId="7C18923A" w14:textId="526825D4" w:rsidR="003A5CBA" w:rsidRPr="003A5CBA" w:rsidRDefault="003A5CBA" w:rsidP="002602A2">
      <w:pPr>
        <w:rPr>
          <w:ins w:id="914" w:author="S3-201342 (LG,QC)" w:date="2020-05-18T11:54:00Z"/>
        </w:rPr>
      </w:pPr>
      <w:ins w:id="915" w:author="S3-201342 (LG,QC)" w:date="2020-05-18T11:54:00Z">
        <w:r w:rsidRPr="00FD1371">
          <w:t>User plane integrity protection set following the same rules as confidentiality protection but based on the received and its own user plane integrity protection policy for the service.</w:t>
        </w:r>
      </w:ins>
    </w:p>
    <w:p w14:paraId="1C25C4D2" w14:textId="1FEAB404" w:rsidR="003A5CBA" w:rsidRPr="002602A2" w:rsidRDefault="003A5CBA" w:rsidP="0076093D">
      <w:pPr>
        <w:rPr>
          <w:ins w:id="916" w:author="S3-201342 (LG,QC)" w:date="2020-05-18T11:53:00Z"/>
        </w:rPr>
      </w:pPr>
      <w:ins w:id="917" w:author="S3-201342 (LG,QC)" w:date="2020-05-18T11:54:00Z">
        <w:r w:rsidRPr="003762DF">
          <w:t xml:space="preserve">At link modification for adding a new V2X service to an existing PC5 unicast link, if the signalling </w:t>
        </w:r>
        <w:r>
          <w:t xml:space="preserve">and user plane </w:t>
        </w:r>
        <w:r w:rsidRPr="003762DF">
          <w:t xml:space="preserve">security policies of the new V2X service </w:t>
        </w:r>
        <w:r>
          <w:t>are</w:t>
        </w:r>
        <w:r w:rsidRPr="003762DF">
          <w:t xml:space="preserve"> satisfied by the security in use for the PC5 unicast link, the initiating UE shall send the Link Modification Request</w:t>
        </w:r>
        <w:r>
          <w:t xml:space="preserve"> </w:t>
        </w:r>
        <w:r w:rsidRPr="003762DF">
          <w:t xml:space="preserve">to the receiving UE. The receiving UE shall reject the Link Modification Request if the security in use does not match </w:t>
        </w:r>
        <w:r>
          <w:t xml:space="preserve">its signalling and user plane security </w:t>
        </w:r>
        <w:r w:rsidRPr="003762DF">
          <w:t>polic</w:t>
        </w:r>
        <w:r>
          <w:t>ies</w:t>
        </w:r>
        <w:r w:rsidRPr="003762DF">
          <w:t xml:space="preserve"> for the new </w:t>
        </w:r>
        <w:r>
          <w:t xml:space="preserve">V2X </w:t>
        </w:r>
        <w:r w:rsidRPr="003762DF">
          <w:t>service.</w:t>
        </w:r>
        <w:del w:id="918" w:author="r1" w:date="2020-05-21T12:35:00Z">
          <w:r w:rsidRPr="003762DF" w:rsidDel="00FD5909">
            <w:delText xml:space="preserve"> </w:delText>
          </w:r>
        </w:del>
      </w:ins>
    </w:p>
    <w:p w14:paraId="12E2E3B6" w14:textId="7A508DD5" w:rsidR="00DF016B" w:rsidRPr="00CC62F0" w:rsidDel="003A5CBA" w:rsidRDefault="00DF016B" w:rsidP="00DF016B">
      <w:pPr>
        <w:spacing w:before="40" w:after="40"/>
        <w:rPr>
          <w:del w:id="919" w:author="S3-201342 (LG,QC)" w:date="2020-05-18T11:53:00Z"/>
        </w:rPr>
      </w:pPr>
      <w:del w:id="920" w:author="S3-201342 (LG,QC)" w:date="2020-05-18T11:53:00Z">
        <w:r w:rsidRPr="00CC62F0" w:rsidDel="003A5CBA">
          <w:delText>The combination of security policies for UP Integrity Protection will result in the following activation of integrity protection:</w:delText>
        </w:r>
      </w:del>
    </w:p>
    <w:p w14:paraId="254665F4" w14:textId="0E0D3D18" w:rsidR="00DF016B" w:rsidRPr="002602A2" w:rsidDel="003A5CBA" w:rsidRDefault="00DF016B" w:rsidP="00DF016B">
      <w:pPr>
        <w:pStyle w:val="B1"/>
        <w:rPr>
          <w:del w:id="921" w:author="S3-201342 (LG,QC)" w:date="2020-05-18T11:53:00Z"/>
        </w:rPr>
      </w:pPr>
      <w:del w:id="922" w:author="S3-201342 (LG,QC)" w:date="2020-05-18T11:53:00Z">
        <w:r w:rsidRPr="00CC62F0" w:rsidDel="003A5CBA">
          <w:delText xml:space="preserve">Case 1: Both UP security policies indicate UP Integrity Protection "required", or one UP security policy indicates “required” and the other indicates “preferred”: </w:delText>
        </w:r>
      </w:del>
    </w:p>
    <w:p w14:paraId="18C21B42" w14:textId="2DAA25D8" w:rsidR="00DF016B" w:rsidRPr="00CC62F0" w:rsidDel="003A5CBA" w:rsidRDefault="00DF016B" w:rsidP="00DF016B">
      <w:pPr>
        <w:pStyle w:val="B2"/>
        <w:rPr>
          <w:del w:id="923" w:author="S3-201342 (LG,QC)" w:date="2020-05-18T11:53:00Z"/>
        </w:rPr>
      </w:pPr>
      <w:del w:id="924" w:author="S3-201342 (LG,QC)" w:date="2020-05-18T11:53:00Z">
        <w:r w:rsidRPr="00CC62F0" w:rsidDel="003A5CBA">
          <w:lastRenderedPageBreak/>
          <w:delText xml:space="preserve">Activation of UP integrity protection for each user plane bearer individually of the service type when the PC5 unicast is established. </w:delText>
        </w:r>
      </w:del>
    </w:p>
    <w:p w14:paraId="699C6FBE" w14:textId="42EC36D0" w:rsidR="00DF016B" w:rsidRPr="00CC62F0" w:rsidDel="003A5CBA" w:rsidRDefault="00DF016B" w:rsidP="00DF016B">
      <w:pPr>
        <w:pStyle w:val="B1"/>
        <w:rPr>
          <w:del w:id="925" w:author="S3-201342 (LG,QC)" w:date="2020-05-18T11:53:00Z"/>
        </w:rPr>
      </w:pPr>
      <w:del w:id="926" w:author="S3-201342 (LG,QC)" w:date="2020-05-18T11:53:00Z">
        <w:r w:rsidRPr="00CC62F0" w:rsidDel="003A5CBA">
          <w:delText>Case 2: Both UP security policies indicate UP Integrity Protection "preferred":</w:delText>
        </w:r>
      </w:del>
    </w:p>
    <w:p w14:paraId="3177B1C7" w14:textId="3B354336" w:rsidR="00DF016B" w:rsidRPr="00CC62F0" w:rsidDel="003A5CBA" w:rsidRDefault="00DF016B" w:rsidP="00DF016B">
      <w:pPr>
        <w:pStyle w:val="B2"/>
        <w:rPr>
          <w:del w:id="927" w:author="S3-201342 (LG,QC)" w:date="2020-05-18T11:53:00Z"/>
        </w:rPr>
      </w:pPr>
      <w:del w:id="928" w:author="S3-201342 (LG,QC)" w:date="2020-05-18T11:53:00Z">
        <w:r w:rsidRPr="00CC62F0" w:rsidDel="003A5CBA">
          <w:delText xml:space="preserve">Activate or deactivate of UP integrity protection for each user plane bearer individually of the service type when the PC5 unicast is established based on local policy. </w:delText>
        </w:r>
      </w:del>
    </w:p>
    <w:p w14:paraId="57EBEC65" w14:textId="5B15F32C" w:rsidR="00DF016B" w:rsidRPr="00CC62F0" w:rsidDel="003A5CBA" w:rsidRDefault="00DF016B" w:rsidP="00DF016B">
      <w:pPr>
        <w:pStyle w:val="B1"/>
        <w:rPr>
          <w:del w:id="929" w:author="S3-201342 (LG,QC)" w:date="2020-05-18T11:53:00Z"/>
        </w:rPr>
      </w:pPr>
      <w:del w:id="930" w:author="S3-201342 (LG,QC)" w:date="2020-05-18T11:53:00Z">
        <w:r w:rsidRPr="00CC62F0" w:rsidDel="003A5CBA">
          <w:delText>Case 3: For the other scenarios besides Case 1 and Case 2:</w:delText>
        </w:r>
      </w:del>
    </w:p>
    <w:p w14:paraId="10D8B503" w14:textId="741ECD0D" w:rsidR="00DF016B" w:rsidRPr="00CC62F0" w:rsidDel="003A5CBA" w:rsidRDefault="00DF016B" w:rsidP="00DF016B">
      <w:pPr>
        <w:pStyle w:val="B2"/>
        <w:rPr>
          <w:del w:id="931" w:author="S3-201342 (LG,QC)" w:date="2020-05-18T11:53:00Z"/>
        </w:rPr>
      </w:pPr>
      <w:del w:id="932" w:author="S3-201342 (LG,QC)" w:date="2020-05-18T11:53:00Z">
        <w:r w:rsidRPr="00CC62F0" w:rsidDel="003A5CBA">
          <w:delText>Deactivation of UP integrity protection for each user plane bearer individually of the service type when the PC5 unicast is established.</w:delText>
        </w:r>
      </w:del>
    </w:p>
    <w:p w14:paraId="64A4F128" w14:textId="4F914678" w:rsidR="00DF016B" w:rsidRPr="00CC62F0" w:rsidDel="003A5CBA" w:rsidRDefault="00DF016B" w:rsidP="00DF016B">
      <w:pPr>
        <w:spacing w:before="40" w:after="40"/>
        <w:rPr>
          <w:del w:id="933" w:author="S3-201342 (LG,QC)" w:date="2020-05-18T11:53:00Z"/>
        </w:rPr>
      </w:pPr>
      <w:del w:id="934" w:author="S3-201342 (LG,QC)" w:date="2020-05-18T11:53:00Z">
        <w:r w:rsidRPr="00CC62F0" w:rsidDel="003A5CBA">
          <w:delText>For UP Ciphering Protection, the resulting activation is the same as the UP integrity protection activation.</w:delText>
        </w:r>
      </w:del>
    </w:p>
    <w:p w14:paraId="20C855D5" w14:textId="7217BEC4" w:rsidR="0094061E" w:rsidRPr="0094061E" w:rsidRDefault="0094061E" w:rsidP="0094061E">
      <w:r>
        <w:t>The V2X layer of the UE shall pass the security configurations to its AS layer. The security configurations are mutually agreed by both sides’ UEs, including the configuration of confidentiality and integrity protection.</w:t>
      </w:r>
    </w:p>
    <w:p w14:paraId="57A85CBA" w14:textId="77777777" w:rsidR="00DF016B" w:rsidRPr="00CC62F0" w:rsidRDefault="00DF016B" w:rsidP="00DF016B">
      <w:pPr>
        <w:pStyle w:val="6"/>
      </w:pPr>
      <w:bookmarkStart w:id="935" w:name="_Toc34646143"/>
      <w:bookmarkStart w:id="936" w:name="_Toc34646237"/>
      <w:bookmarkStart w:id="937" w:name="_Toc34646333"/>
      <w:bookmarkStart w:id="938" w:name="_Toc34646398"/>
      <w:bookmarkStart w:id="939" w:name="_Toc34646517"/>
      <w:bookmarkStart w:id="940" w:name="_Toc34646665"/>
      <w:bookmarkStart w:id="941" w:name="_Toc34649106"/>
      <w:bookmarkStart w:id="942" w:name="_Toc34649175"/>
      <w:bookmarkStart w:id="943" w:name="_Toc34649244"/>
      <w:bookmarkStart w:id="944" w:name="_Toc40858055"/>
      <w:r w:rsidRPr="00CC62F0">
        <w:t xml:space="preserve">5.3.3.1.4.3 </w:t>
      </w:r>
      <w:r w:rsidRPr="00CC62F0">
        <w:tab/>
        <w:t>Security establishment during connection set-up</w:t>
      </w:r>
      <w:bookmarkEnd w:id="935"/>
      <w:bookmarkEnd w:id="936"/>
      <w:bookmarkEnd w:id="937"/>
      <w:bookmarkEnd w:id="938"/>
      <w:bookmarkEnd w:id="939"/>
      <w:bookmarkEnd w:id="940"/>
      <w:bookmarkEnd w:id="941"/>
      <w:bookmarkEnd w:id="942"/>
      <w:bookmarkEnd w:id="943"/>
      <w:bookmarkEnd w:id="944"/>
    </w:p>
    <w:p w14:paraId="70FA2362" w14:textId="77777777" w:rsidR="00DF016B" w:rsidRDefault="00DF016B" w:rsidP="00DF016B">
      <w:pPr>
        <w:rPr>
          <w:ins w:id="945" w:author="S3-201223-r4 (Huawei)" w:date="2020-05-21T13:39:00Z"/>
          <w:rFonts w:eastAsia="Times New Roman"/>
        </w:rPr>
      </w:pPr>
      <w:r w:rsidRPr="00CC62F0">
        <w:rPr>
          <w:rFonts w:eastAsia="Times New Roman"/>
        </w:rPr>
        <w:t>The clause describes how security is established during connection set-up. The signalling flow is shown in figure 5.3.3.1.4.3-1.</w:t>
      </w:r>
    </w:p>
    <w:p w14:paraId="7165F71B" w14:textId="77777777" w:rsidR="00296130" w:rsidRPr="00CC62F0" w:rsidRDefault="00296130" w:rsidP="00DF016B">
      <w:pPr>
        <w:rPr>
          <w:rFonts w:eastAsia="Times New Roman"/>
        </w:rPr>
      </w:pPr>
    </w:p>
    <w:p w14:paraId="472C624F" w14:textId="6DF6B05D" w:rsidR="00DF016B" w:rsidRPr="00CC62F0" w:rsidRDefault="00296130" w:rsidP="00DF016B">
      <w:pPr>
        <w:pStyle w:val="TF"/>
        <w:rPr>
          <w:rFonts w:eastAsia="Times New Roman"/>
        </w:rPr>
      </w:pPr>
      <w:ins w:id="946" w:author="S3-201223-r4 (Huawei)" w:date="2020-05-21T13:39:00Z">
        <w:r>
          <w:object w:dxaOrig="9976" w:dyaOrig="4396" w14:anchorId="170B0FE9">
            <v:shape id="_x0000_i1028" type="#_x0000_t75" style="width:481.95pt;height:212.25pt" o:ole="">
              <v:imagedata r:id="rId17" o:title=""/>
            </v:shape>
            <o:OLEObject Type="Embed" ProgID="Visio.Drawing.11" ShapeID="_x0000_i1028" DrawAspect="Content" ObjectID="_1651648405" r:id="rId18"/>
          </w:object>
        </w:r>
      </w:ins>
      <w:del w:id="947" w:author="S3-201223-r4 (Huawei)" w:date="2020-05-21T13:39:00Z">
        <w:r w:rsidR="00DF016B" w:rsidRPr="007E5E6D" w:rsidDel="00296130">
          <w:rPr>
            <w:rFonts w:eastAsia="Times New Roman"/>
          </w:rPr>
          <w:object w:dxaOrig="9976" w:dyaOrig="4396" w14:anchorId="4DD1D022">
            <v:shape id="_x0000_i1029" type="#_x0000_t75" style="width:498.65pt;height:220.3pt" o:ole="">
              <v:imagedata r:id="rId19" o:title=""/>
            </v:shape>
            <o:OLEObject Type="Embed" ProgID="Visio.Drawing.11" ShapeID="_x0000_i1029" DrawAspect="Content" ObjectID="_1651648406" r:id="rId20"/>
          </w:object>
        </w:r>
      </w:del>
      <w:r w:rsidR="00DF016B" w:rsidRPr="00CC62F0">
        <w:t>Figure 5.3.3.1.4.3-1: Security establishment at connection set-up</w:t>
      </w:r>
    </w:p>
    <w:p w14:paraId="0CC44659" w14:textId="3076AF33" w:rsidR="00DF016B" w:rsidRPr="00CC62F0" w:rsidRDefault="00DF016B" w:rsidP="00DF016B">
      <w:pPr>
        <w:ind w:left="568" w:hanging="284"/>
        <w:rPr>
          <w:rFonts w:eastAsia="Times New Roman"/>
          <w:noProof/>
          <w:lang w:eastAsia="x-none"/>
        </w:rPr>
      </w:pPr>
      <w:r w:rsidRPr="00CC62F0">
        <w:rPr>
          <w:rFonts w:eastAsia="Times New Roman"/>
          <w:noProof/>
          <w:lang w:eastAsia="x-none"/>
        </w:rPr>
        <w:lastRenderedPageBreak/>
        <w:t>1.</w:t>
      </w:r>
      <w:r w:rsidRPr="00CC62F0">
        <w:rPr>
          <w:rFonts w:eastAsia="Times New Roman"/>
          <w:noProof/>
          <w:lang w:eastAsia="x-none"/>
        </w:rPr>
        <w:tab/>
        <w:t xml:space="preserve">UE_1 has sent a Direct Communication Request to UE_2. This message shall include </w:t>
      </w:r>
      <w:del w:id="948" w:author="S3-201223-r4 (Huawei)" w:date="2020-05-21T13:39:00Z">
        <w:r w:rsidRPr="00CC62F0" w:rsidDel="00296130">
          <w:rPr>
            <w:rFonts w:eastAsia="Times New Roman"/>
            <w:noProof/>
            <w:lang w:eastAsia="x-none"/>
          </w:rPr>
          <w:delText>Nonce_1 (for session key K</w:delText>
        </w:r>
        <w:r w:rsidRPr="00CC62F0" w:rsidDel="00296130">
          <w:rPr>
            <w:rFonts w:eastAsia="Times New Roman"/>
            <w:noProof/>
            <w:vertAlign w:val="subscript"/>
            <w:lang w:eastAsia="x-none"/>
          </w:rPr>
          <w:delText>NRP-sess</w:delText>
        </w:r>
        <w:r w:rsidRPr="00CC62F0" w:rsidDel="00296130">
          <w:rPr>
            <w:rFonts w:eastAsia="Times New Roman"/>
            <w:noProof/>
            <w:lang w:eastAsia="x-none"/>
          </w:rPr>
          <w:delText xml:space="preserve"> generation), </w:delText>
        </w:r>
      </w:del>
      <w:r w:rsidRPr="00CC62F0">
        <w:rPr>
          <w:rFonts w:eastAsia="Times New Roman"/>
          <w:noProof/>
          <w:lang w:eastAsia="x-none"/>
        </w:rPr>
        <w:t>UE_1</w:t>
      </w:r>
      <w:ins w:id="949" w:author="S3-201223-r4 (Huawei)" w:date="2020-05-21T13:40:00Z">
        <w:r w:rsidR="00296130">
          <w:rPr>
            <w:rFonts w:eastAsia="Times New Roman"/>
            <w:noProof/>
            <w:lang w:eastAsia="x-none"/>
          </w:rPr>
          <w:t>'s</w:t>
        </w:r>
      </w:ins>
      <w:r w:rsidRPr="00CC62F0">
        <w:rPr>
          <w:rFonts w:eastAsia="Times New Roman"/>
          <w:noProof/>
          <w:lang w:eastAsia="x-none"/>
        </w:rPr>
        <w:t xml:space="preserve"> security capabilities (the list of algorithms that UE_1 will accept for this connection)</w:t>
      </w:r>
      <w:ins w:id="950" w:author="S3-201223-r4 (Huawei)" w:date="2020-05-21T13:40:00Z">
        <w:r w:rsidR="00296130">
          <w:rPr>
            <w:rFonts w:eastAsia="Times New Roman"/>
            <w:noProof/>
            <w:lang w:eastAsia="x-none"/>
          </w:rPr>
          <w:t xml:space="preserve"> and</w:t>
        </w:r>
      </w:ins>
      <w:del w:id="951" w:author="S3-201223-r4 (Huawei)" w:date="2020-05-21T13:40:00Z">
        <w:r w:rsidRPr="00AF7A2B" w:rsidDel="00296130">
          <w:rPr>
            <w:rFonts w:eastAsia="Times New Roman"/>
            <w:noProof/>
            <w:lang w:eastAsia="x-none"/>
          </w:rPr>
          <w:delText>,</w:delText>
        </w:r>
      </w:del>
      <w:r w:rsidRPr="00AF7A2B">
        <w:t xml:space="preserve"> </w:t>
      </w:r>
      <w:r w:rsidRPr="0050316E">
        <w:rPr>
          <w:rFonts w:eastAsia="Times New Roman"/>
          <w:noProof/>
          <w:lang w:eastAsia="x-none"/>
        </w:rPr>
        <w:t>UE_1’s signalling security policy</w:t>
      </w:r>
      <w:ins w:id="952" w:author="S3-201223-r4 (Huawei)" w:date="2020-05-21T13:40:00Z">
        <w:r w:rsidR="00296130">
          <w:rPr>
            <w:noProof/>
            <w:lang w:eastAsia="x-none"/>
          </w:rPr>
          <w:t xml:space="preserve">. The UE_1 shall also include </w:t>
        </w:r>
        <w:r w:rsidR="00296130" w:rsidRPr="00CC62F0">
          <w:rPr>
            <w:noProof/>
            <w:lang w:eastAsia="x-none"/>
          </w:rPr>
          <w:t>Nonce_1 (for session key K</w:t>
        </w:r>
        <w:r w:rsidR="00296130" w:rsidRPr="00CC62F0">
          <w:rPr>
            <w:noProof/>
            <w:vertAlign w:val="subscript"/>
            <w:lang w:eastAsia="x-none"/>
          </w:rPr>
          <w:t>NRP-sess</w:t>
        </w:r>
        <w:r w:rsidR="00296130" w:rsidRPr="00CC62F0">
          <w:rPr>
            <w:noProof/>
            <w:lang w:eastAsia="x-none"/>
          </w:rPr>
          <w:t xml:space="preserve"> generation),</w:t>
        </w:r>
      </w:ins>
      <w:r w:rsidRPr="0050316E">
        <w:rPr>
          <w:rFonts w:eastAsia="Times New Roman"/>
          <w:noProof/>
          <w:lang w:eastAsia="x-none"/>
        </w:rPr>
        <w:t xml:space="preserve"> and the most significant 8-bits of the K</w:t>
      </w:r>
      <w:r w:rsidRPr="00CC62F0">
        <w:rPr>
          <w:rFonts w:eastAsia="Times New Roman"/>
          <w:noProof/>
          <w:vertAlign w:val="subscript"/>
          <w:lang w:eastAsia="x-none"/>
        </w:rPr>
        <w:t xml:space="preserve">NRP-sess </w:t>
      </w:r>
      <w:r w:rsidRPr="00296130">
        <w:rPr>
          <w:rFonts w:eastAsia="Times New Roman"/>
          <w:noProof/>
          <w:lang w:eastAsia="x-none"/>
        </w:rPr>
        <w:t>ID</w:t>
      </w:r>
      <w:ins w:id="953" w:author="S3-201223-r4 (Huawei)" w:date="2020-05-21T13:41:00Z">
        <w:r w:rsidR="00B84CFE" w:rsidRPr="00B84CFE">
          <w:rPr>
            <w:noProof/>
            <w:lang w:eastAsia="x-none"/>
          </w:rPr>
          <w:t xml:space="preserve"> </w:t>
        </w:r>
        <w:r w:rsidR="00B84CFE">
          <w:rPr>
            <w:noProof/>
            <w:lang w:eastAsia="x-none"/>
          </w:rPr>
          <w:t>in this message if UE_1’s signalling integrity protection policy is either “REQUIRED” or “PREFERRED”</w:t>
        </w:r>
      </w:ins>
      <w:r w:rsidRPr="00CC62F0">
        <w:rPr>
          <w:rFonts w:eastAsia="Times New Roman"/>
          <w:noProof/>
          <w:lang w:eastAsia="x-none"/>
        </w:rPr>
        <w:t xml:space="preserve">. </w:t>
      </w:r>
      <w:del w:id="954" w:author="S3-201223-r4 (Huawei)" w:date="2020-05-21T13:42:00Z">
        <w:r w:rsidRPr="00CC62F0" w:rsidDel="00B84CFE">
          <w:rPr>
            <w:rFonts w:eastAsia="Times New Roman"/>
            <w:noProof/>
            <w:lang w:eastAsia="x-none"/>
          </w:rPr>
          <w:delText xml:space="preserve">These bits </w:delText>
        </w:r>
      </w:del>
      <w:ins w:id="955" w:author="S3-201223-r4 (Huawei)" w:date="2020-05-21T13:42:00Z">
        <w:r w:rsidR="00B84CFE">
          <w:rPr>
            <w:noProof/>
            <w:lang w:eastAsia="x-none"/>
          </w:rPr>
          <w:t xml:space="preserve">The </w:t>
        </w:r>
        <w:r w:rsidR="00B84CFE" w:rsidRPr="0050316E">
          <w:rPr>
            <w:noProof/>
            <w:lang w:eastAsia="x-none"/>
          </w:rPr>
          <w:t>most significant 8-bits of the K</w:t>
        </w:r>
        <w:r w:rsidR="00B84CFE" w:rsidRPr="00CC62F0">
          <w:rPr>
            <w:noProof/>
            <w:vertAlign w:val="subscript"/>
            <w:lang w:eastAsia="x-none"/>
          </w:rPr>
          <w:t>NRP-sess</w:t>
        </w:r>
        <w:r w:rsidR="00B84CFE">
          <w:rPr>
            <w:noProof/>
            <w:lang w:eastAsia="x-none"/>
          </w:rPr>
          <w:t xml:space="preserve"> ID </w:t>
        </w:r>
      </w:ins>
      <w:r w:rsidRPr="00CC62F0">
        <w:rPr>
          <w:rFonts w:eastAsia="Times New Roman"/>
          <w:noProof/>
          <w:lang w:eastAsia="x-none"/>
        </w:rPr>
        <w:t>shall be chosen such that UE_1 will be able to locally identify a security context that is created by this procedure. The message may also include a K</w:t>
      </w:r>
      <w:r w:rsidRPr="00CC62F0">
        <w:rPr>
          <w:rFonts w:eastAsia="Times New Roman"/>
          <w:noProof/>
          <w:vertAlign w:val="subscript"/>
          <w:lang w:eastAsia="x-none"/>
        </w:rPr>
        <w:t>NRP</w:t>
      </w:r>
      <w:r w:rsidRPr="00CC62F0">
        <w:rPr>
          <w:rFonts w:eastAsia="Times New Roman"/>
          <w:noProof/>
          <w:lang w:eastAsia="x-none"/>
        </w:rPr>
        <w:t xml:space="preserve"> ID if the UE_1 has an existing K</w:t>
      </w:r>
      <w:r w:rsidRPr="00CC62F0">
        <w:rPr>
          <w:rFonts w:eastAsia="Times New Roman"/>
          <w:noProof/>
          <w:vertAlign w:val="subscript"/>
          <w:lang w:eastAsia="x-none"/>
        </w:rPr>
        <w:t>NRP</w:t>
      </w:r>
      <w:r w:rsidRPr="00CC62F0">
        <w:rPr>
          <w:rFonts w:eastAsia="Times New Roman"/>
          <w:noProof/>
          <w:lang w:eastAsia="x-none"/>
        </w:rPr>
        <w:t xml:space="preserve"> for the UE that it</w:t>
      </w:r>
      <w:r w:rsidR="007E5E6D">
        <w:rPr>
          <w:rFonts w:eastAsia="Times New Roman"/>
          <w:noProof/>
          <w:lang w:eastAsia="x-none"/>
        </w:rPr>
        <w:t xml:space="preserve"> is</w:t>
      </w:r>
      <w:r w:rsidRPr="00CC62F0">
        <w:rPr>
          <w:rFonts w:eastAsia="Times New Roman"/>
          <w:noProof/>
          <w:lang w:eastAsia="x-none"/>
        </w:rPr>
        <w:t xml:space="preserve"> trying to communicate with. The absence of the K</w:t>
      </w:r>
      <w:r w:rsidRPr="00CC62F0">
        <w:rPr>
          <w:rFonts w:eastAsia="Times New Roman"/>
          <w:noProof/>
          <w:vertAlign w:val="subscript"/>
          <w:lang w:eastAsia="x-none"/>
        </w:rPr>
        <w:t>NRP</w:t>
      </w:r>
      <w:r w:rsidRPr="00CC62F0">
        <w:rPr>
          <w:rFonts w:eastAsia="Times New Roman"/>
          <w:noProof/>
          <w:lang w:eastAsia="x-none"/>
        </w:rPr>
        <w:t xml:space="preserve"> ID parameter indicates that UE_1 does not have a K</w:t>
      </w:r>
      <w:r w:rsidRPr="00CC62F0">
        <w:rPr>
          <w:rFonts w:eastAsia="Times New Roman"/>
          <w:noProof/>
          <w:vertAlign w:val="subscript"/>
          <w:lang w:eastAsia="x-none"/>
        </w:rPr>
        <w:t>NRP</w:t>
      </w:r>
      <w:r w:rsidRPr="00CC62F0">
        <w:rPr>
          <w:rFonts w:eastAsia="Times New Roman"/>
          <w:noProof/>
          <w:lang w:eastAsia="x-none"/>
        </w:rPr>
        <w:t xml:space="preserve"> for UE_2. The message also contains Key_Est_Info (see subclause 5.3.3.1.3.2). </w:t>
      </w:r>
    </w:p>
    <w:p w14:paraId="60CB690C" w14:textId="38BAB915" w:rsidR="00DF016B" w:rsidRPr="00CC62F0" w:rsidRDefault="00DF016B" w:rsidP="00DF016B">
      <w:pPr>
        <w:ind w:left="568" w:hanging="284"/>
        <w:rPr>
          <w:rFonts w:eastAsia="Times New Roman"/>
          <w:noProof/>
          <w:lang w:eastAsia="x-none"/>
        </w:rPr>
      </w:pPr>
      <w:r w:rsidRPr="00CC62F0">
        <w:rPr>
          <w:rFonts w:eastAsia="Times New Roman"/>
          <w:noProof/>
          <w:lang w:eastAsia="x-none"/>
        </w:rPr>
        <w:t>2.</w:t>
      </w:r>
      <w:r w:rsidRPr="00CC62F0">
        <w:rPr>
          <w:rFonts w:eastAsia="Times New Roman"/>
          <w:noProof/>
          <w:lang w:eastAsia="x-none"/>
        </w:rPr>
        <w:tab/>
      </w:r>
      <w:r w:rsidR="001B4E5C">
        <w:rPr>
          <w:rFonts w:eastAsia="Times New Roman"/>
          <w:noProof/>
          <w:lang w:eastAsia="x-none"/>
        </w:rPr>
        <w:t xml:space="preserve">UE_2 shall reject the Direct Communication Request if UE_1's signalling security policy is "NOT NEEDED" while UE_2's security policy is "REQUIRED". UE_2 shall also reject the Direct Communication Request if UE_1's signalling security policy is "REQUIRED" while UE_2's security policy is "NOT NEEDED". </w:t>
      </w:r>
      <w:r w:rsidRPr="00CC62F0">
        <w:rPr>
          <w:rFonts w:eastAsia="Times New Roman"/>
          <w:noProof/>
          <w:lang w:eastAsia="x-none"/>
        </w:rPr>
        <w:t>UE_2 may initiate a Direct Auth and Key Establish procedure with UE_1. This is mandatory if the UE_2 does not have the K</w:t>
      </w:r>
      <w:r w:rsidRPr="00CC62F0">
        <w:rPr>
          <w:rFonts w:eastAsia="Times New Roman"/>
          <w:noProof/>
          <w:vertAlign w:val="subscript"/>
          <w:lang w:eastAsia="x-none"/>
        </w:rPr>
        <w:t>NRP</w:t>
      </w:r>
      <w:r w:rsidRPr="00CC62F0">
        <w:rPr>
          <w:rFonts w:eastAsia="Times New Roman"/>
          <w:noProof/>
          <w:lang w:eastAsia="x-none"/>
        </w:rPr>
        <w:t xml:space="preserve"> and K</w:t>
      </w:r>
      <w:r w:rsidRPr="00CC62F0">
        <w:rPr>
          <w:rFonts w:eastAsia="Times New Roman"/>
          <w:noProof/>
          <w:vertAlign w:val="subscript"/>
          <w:lang w:eastAsia="x-none"/>
        </w:rPr>
        <w:t>NRP</w:t>
      </w:r>
      <w:r w:rsidRPr="00CC62F0">
        <w:rPr>
          <w:rFonts w:eastAsia="Times New Roman"/>
          <w:noProof/>
          <w:lang w:eastAsia="x-none"/>
        </w:rPr>
        <w:t xml:space="preserve"> ID pair indicated in step 1, and signalling is needed to establish the keys for the particular use case. </w:t>
      </w:r>
    </w:p>
    <w:p w14:paraId="46B77630" w14:textId="77777777" w:rsidR="00B84CFE" w:rsidRDefault="00DF016B" w:rsidP="00DF016B">
      <w:pPr>
        <w:ind w:left="568" w:hanging="284"/>
        <w:rPr>
          <w:ins w:id="956" w:author="S3-201223-r4 (Huawei)" w:date="2020-05-21T13:45:00Z"/>
          <w:noProof/>
          <w:lang w:eastAsia="x-none"/>
        </w:rPr>
      </w:pPr>
      <w:r w:rsidRPr="00CC62F0">
        <w:rPr>
          <w:rFonts w:eastAsia="Times New Roman"/>
          <w:noProof/>
          <w:lang w:eastAsia="x-none"/>
        </w:rPr>
        <w:t>3.</w:t>
      </w:r>
      <w:r w:rsidRPr="00CC62F0">
        <w:rPr>
          <w:rFonts w:eastAsia="Times New Roman"/>
          <w:noProof/>
          <w:lang w:eastAsia="x-none"/>
        </w:rPr>
        <w:tab/>
        <w:t xml:space="preserve">UE_2 shall send the Direct Security Mode Command message to UE_1. This message shall only contain the MSB and </w:t>
      </w:r>
      <w:del w:id="957" w:author="S3-200976 (ZTE)" w:date="2020-05-18T12:15:00Z">
        <w:r w:rsidRPr="00CC62F0" w:rsidDel="00D35661">
          <w:rPr>
            <w:rFonts w:eastAsia="Times New Roman"/>
            <w:noProof/>
            <w:lang w:eastAsia="x-none"/>
          </w:rPr>
          <w:delText xml:space="preserve">optionally Key_Est_Info </w:delText>
        </w:r>
      </w:del>
      <w:r w:rsidRPr="00CC62F0">
        <w:rPr>
          <w:rFonts w:eastAsia="Times New Roman"/>
          <w:noProof/>
          <w:lang w:eastAsia="x-none"/>
        </w:rPr>
        <w:t>of K</w:t>
      </w:r>
      <w:r w:rsidRPr="00CC62F0">
        <w:rPr>
          <w:rFonts w:eastAsia="Times New Roman"/>
          <w:noProof/>
          <w:vertAlign w:val="subscript"/>
          <w:lang w:eastAsia="x-none"/>
        </w:rPr>
        <w:t>NRP</w:t>
      </w:r>
      <w:r w:rsidRPr="00CC62F0">
        <w:rPr>
          <w:rFonts w:eastAsia="Times New Roman"/>
          <w:noProof/>
          <w:lang w:eastAsia="x-none"/>
        </w:rPr>
        <w:t xml:space="preserve"> ID and optionally Key_Est_Info if a fresh K</w:t>
      </w:r>
      <w:r w:rsidRPr="00CC62F0">
        <w:rPr>
          <w:rFonts w:eastAsia="Times New Roman"/>
          <w:noProof/>
          <w:vertAlign w:val="subscript"/>
          <w:lang w:eastAsia="x-none"/>
        </w:rPr>
        <w:t>NRP</w:t>
      </w:r>
      <w:r w:rsidRPr="00CC62F0">
        <w:rPr>
          <w:rFonts w:eastAsia="Times New Roman"/>
          <w:noProof/>
          <w:lang w:eastAsia="x-none"/>
        </w:rPr>
        <w:t xml:space="preserve"> is to be generated (see clause 5.3.3.1.3).  UE_2 shall include </w:t>
      </w:r>
      <w:del w:id="958" w:author="S3-201223-r4 (Huawei)" w:date="2020-05-21T13:42:00Z">
        <w:r w:rsidRPr="00CC62F0" w:rsidDel="00B84CFE">
          <w:rPr>
            <w:rFonts w:eastAsia="Times New Roman"/>
            <w:noProof/>
            <w:lang w:eastAsia="x-none"/>
          </w:rPr>
          <w:delText xml:space="preserve">Nonce_2 to allow a session key to be calculated and </w:delText>
        </w:r>
      </w:del>
      <w:r w:rsidRPr="00CC62F0">
        <w:rPr>
          <w:rFonts w:eastAsia="Times New Roman"/>
          <w:noProof/>
          <w:lang w:eastAsia="x-none"/>
        </w:rPr>
        <w:t xml:space="preserve">the Chosen_algs parameter to indicate which security algorithms the UEs will use to protect the data in the message. The Chosen-algs may only indicate the use of the NULL integrity algorithm if UE_2’s signalling </w:t>
      </w:r>
      <w:ins w:id="959" w:author="S3-201223-r4 (Huawei)" w:date="2020-05-21T13:43:00Z">
        <w:r w:rsidR="00B84CFE">
          <w:rPr>
            <w:noProof/>
            <w:lang w:eastAsia="x-none"/>
          </w:rPr>
          <w:t xml:space="preserve">integrity </w:t>
        </w:r>
      </w:ins>
      <w:r w:rsidRPr="00CC62F0">
        <w:rPr>
          <w:rFonts w:eastAsia="Times New Roman"/>
          <w:noProof/>
          <w:lang w:eastAsia="x-none"/>
        </w:rPr>
        <w:t xml:space="preserve">security policy </w:t>
      </w:r>
      <w:ins w:id="960" w:author="S3-201223-r4 (Huawei)" w:date="2020-05-21T13:43:00Z">
        <w:r w:rsidR="00B84CFE">
          <w:rPr>
            <w:noProof/>
            <w:lang w:eastAsia="x-none"/>
          </w:rPr>
          <w:t>is either</w:t>
        </w:r>
        <w:r w:rsidR="00B84CFE" w:rsidRPr="00FC253C">
          <w:rPr>
            <w:noProof/>
            <w:lang w:eastAsia="x-none"/>
          </w:rPr>
          <w:t xml:space="preserve"> </w:t>
        </w:r>
      </w:ins>
      <w:del w:id="961" w:author="S3-201223-r4 (Huawei)" w:date="2020-05-21T13:43:00Z">
        <w:r w:rsidRPr="00CC62F0" w:rsidDel="00B84CFE">
          <w:rPr>
            <w:rFonts w:eastAsia="Times New Roman"/>
            <w:noProof/>
            <w:lang w:eastAsia="x-none"/>
          </w:rPr>
          <w:delText xml:space="preserve">has integrity as </w:delText>
        </w:r>
      </w:del>
      <w:r w:rsidR="002D5E4A">
        <w:rPr>
          <w:rFonts w:eastAsia="Times New Roman"/>
          <w:noProof/>
          <w:lang w:eastAsia="x-none"/>
        </w:rPr>
        <w:t>NOT NEEDED</w:t>
      </w:r>
      <w:r w:rsidRPr="00CC62F0">
        <w:rPr>
          <w:rFonts w:eastAsia="Times New Roman"/>
          <w:noProof/>
          <w:lang w:eastAsia="x-none"/>
        </w:rPr>
        <w:t xml:space="preserve"> or PREFERRED. UE_2 shall also return the UE_1</w:t>
      </w:r>
      <w:ins w:id="962" w:author="S3-201223-r4 (Huawei)" w:date="2020-05-21T13:43:00Z">
        <w:r w:rsidR="00B84CFE">
          <w:rPr>
            <w:rFonts w:eastAsia="Times New Roman"/>
            <w:noProof/>
            <w:lang w:eastAsia="x-none"/>
          </w:rPr>
          <w:t>'s</w:t>
        </w:r>
      </w:ins>
      <w:r w:rsidRPr="00CC62F0">
        <w:rPr>
          <w:rFonts w:eastAsia="Times New Roman"/>
          <w:noProof/>
          <w:lang w:eastAsia="x-none"/>
        </w:rPr>
        <w:t xml:space="preserve"> security capabilities and UE_1’s signalling security policy to provide protection against bidding down attacks. </w:t>
      </w:r>
      <w:ins w:id="963" w:author="S3-201223-r4 (Huawei)" w:date="2020-05-21T13:43:00Z">
        <w:r w:rsidR="00B84CFE">
          <w:rPr>
            <w:noProof/>
            <w:lang w:eastAsia="x-none"/>
          </w:rPr>
          <w:t>In the case that the NULL integrity algorithm is chosen, the NULL confidentiality algorithm shall also be chosen and UE_2 shall set the K</w:t>
        </w:r>
        <w:r w:rsidR="00B84CFE" w:rsidRPr="002F2BE6">
          <w:rPr>
            <w:noProof/>
            <w:vertAlign w:val="subscript"/>
            <w:lang w:eastAsia="x-none"/>
          </w:rPr>
          <w:t>NPR-sess</w:t>
        </w:r>
        <w:r w:rsidR="00B84CFE">
          <w:rPr>
            <w:noProof/>
            <w:lang w:eastAsia="x-none"/>
          </w:rPr>
          <w:t xml:space="preserve"> ID of this security context to the all zero value. </w:t>
        </w:r>
      </w:ins>
    </w:p>
    <w:p w14:paraId="7689CB58" w14:textId="02D50E35" w:rsidR="00DF016B" w:rsidRPr="00CC62F0" w:rsidRDefault="00B84CFE">
      <w:pPr>
        <w:ind w:left="568"/>
        <w:rPr>
          <w:rFonts w:eastAsia="Times New Roman"/>
          <w:noProof/>
          <w:lang w:eastAsia="x-none"/>
        </w:rPr>
        <w:pPrChange w:id="964" w:author="S3-201223-r4 (Huawei)" w:date="2020-05-21T13:45:00Z">
          <w:pPr>
            <w:ind w:left="568" w:hanging="284"/>
          </w:pPr>
        </w:pPrChange>
      </w:pPr>
      <w:ins w:id="965" w:author="S3-201223-r4 (Huawei)" w:date="2020-05-21T13:43:00Z">
        <w:r>
          <w:rPr>
            <w:noProof/>
            <w:lang w:eastAsia="x-none"/>
          </w:rPr>
          <w:t>The following procedures in step 3 shall only be executed if the UE_2 de</w:t>
        </w:r>
      </w:ins>
      <w:ins w:id="966" w:author="Rapporteur" w:date="2020-05-22T10:27:00Z">
        <w:r w:rsidR="00C83F77">
          <w:rPr>
            <w:noProof/>
            <w:lang w:eastAsia="x-none"/>
          </w:rPr>
          <w:t>c</w:t>
        </w:r>
      </w:ins>
      <w:bookmarkStart w:id="967" w:name="_GoBack"/>
      <w:bookmarkEnd w:id="967"/>
      <w:ins w:id="968" w:author="S3-201223-r4 (Huawei)" w:date="2020-05-21T13:43:00Z">
        <w:r>
          <w:rPr>
            <w:noProof/>
            <w:lang w:eastAsia="x-none"/>
          </w:rPr>
          <w:t xml:space="preserve">ides to at least activate the integrity security protection for this connection: UE_2 shall also </w:t>
        </w:r>
        <w:r w:rsidRPr="00FC253C">
          <w:rPr>
            <w:noProof/>
            <w:lang w:eastAsia="x-none"/>
          </w:rPr>
          <w:t>include Nonce_2 to allow a session key to be calculated</w:t>
        </w:r>
        <w:r>
          <w:rPr>
            <w:noProof/>
            <w:lang w:eastAsia="x-none"/>
          </w:rPr>
          <w:t xml:space="preserve">, as well as </w:t>
        </w:r>
      </w:ins>
      <w:del w:id="969" w:author="S3-201223-r4 (Huawei)" w:date="2020-05-21T13:44:00Z">
        <w:r w:rsidR="00DF016B" w:rsidRPr="00CC62F0" w:rsidDel="00B84CFE">
          <w:rPr>
            <w:rFonts w:eastAsia="Times New Roman"/>
            <w:noProof/>
            <w:lang w:eastAsia="x-none"/>
          </w:rPr>
          <w:delText xml:space="preserve">UE_2 shall also include </w:delText>
        </w:r>
      </w:del>
      <w:r w:rsidR="00DF016B" w:rsidRPr="00CC62F0">
        <w:rPr>
          <w:rFonts w:eastAsia="Times New Roman"/>
          <w:noProof/>
          <w:lang w:eastAsia="x-none"/>
        </w:rPr>
        <w:t>the least significant 8-bits of K</w:t>
      </w:r>
      <w:r w:rsidR="00DF016B" w:rsidRPr="00CC62F0">
        <w:rPr>
          <w:rFonts w:eastAsia="Times New Roman"/>
          <w:noProof/>
          <w:vertAlign w:val="subscript"/>
          <w:lang w:eastAsia="x-none"/>
        </w:rPr>
        <w:t>NRP-sess</w:t>
      </w:r>
      <w:r w:rsidR="00DF016B" w:rsidRPr="00CC62F0">
        <w:rPr>
          <w:rFonts w:eastAsia="Times New Roman"/>
          <w:noProof/>
          <w:lang w:eastAsia="x-none"/>
        </w:rPr>
        <w:t xml:space="preserve"> ID in the messages. These bits are chosen so that</w:t>
      </w:r>
      <w:r w:rsidR="00DF016B" w:rsidRPr="00CC62F0">
        <w:rPr>
          <w:rFonts w:eastAsia="Times New Roman"/>
          <w:lang w:eastAsia="x-none"/>
        </w:rPr>
        <w:t xml:space="preserve"> </w:t>
      </w:r>
      <w:r w:rsidR="00DF016B" w:rsidRPr="00CC62F0">
        <w:rPr>
          <w:rFonts w:eastAsia="Times New Roman"/>
          <w:noProof/>
          <w:lang w:eastAsia="x-none"/>
        </w:rPr>
        <w:t>UE_2 will be able to locally identify a security context that is created by this procedure. UE_2 shall calculate K</w:t>
      </w:r>
      <w:r w:rsidR="00DF016B" w:rsidRPr="00CC62F0">
        <w:rPr>
          <w:rFonts w:eastAsia="Times New Roman"/>
          <w:noProof/>
          <w:vertAlign w:val="subscript"/>
          <w:lang w:eastAsia="x-none"/>
        </w:rPr>
        <w:t xml:space="preserve">NRP-Sess </w:t>
      </w:r>
      <w:r w:rsidR="00DF016B" w:rsidRPr="00CC62F0">
        <w:rPr>
          <w:rFonts w:eastAsia="Times New Roman"/>
          <w:noProof/>
          <w:lang w:eastAsia="x-none"/>
        </w:rPr>
        <w:t>from K</w:t>
      </w:r>
      <w:r w:rsidR="00DF016B" w:rsidRPr="00CC62F0">
        <w:rPr>
          <w:rFonts w:eastAsia="Times New Roman"/>
          <w:noProof/>
          <w:vertAlign w:val="subscript"/>
          <w:lang w:eastAsia="x-none"/>
        </w:rPr>
        <w:t>NRP</w:t>
      </w:r>
      <w:r w:rsidR="00DF016B" w:rsidRPr="00CC62F0">
        <w:rPr>
          <w:rFonts w:eastAsia="Times New Roman"/>
          <w:noProof/>
          <w:lang w:eastAsia="x-none"/>
        </w:rPr>
        <w:t xml:space="preserve"> and both Nonce_1 and Nonce_2 (see Annex </w:t>
      </w:r>
      <w:r w:rsidR="002B456D">
        <w:rPr>
          <w:rFonts w:eastAsia="Times New Roman"/>
          <w:noProof/>
          <w:lang w:eastAsia="x-none"/>
        </w:rPr>
        <w:t>A.3</w:t>
      </w:r>
      <w:r w:rsidR="00DF016B" w:rsidRPr="0050316E">
        <w:rPr>
          <w:rFonts w:eastAsia="Times New Roman"/>
          <w:noProof/>
          <w:lang w:eastAsia="x-none"/>
        </w:rPr>
        <w:t>) and then derive the confidentiality</w:t>
      </w:r>
      <w:ins w:id="970" w:author="S3-201223-r4 (Huawei)" w:date="2020-05-21T13:44:00Z">
        <w:r>
          <w:rPr>
            <w:rFonts w:eastAsia="Times New Roman"/>
            <w:noProof/>
            <w:lang w:eastAsia="x-none"/>
          </w:rPr>
          <w:t xml:space="preserve"> (if applicable)</w:t>
        </w:r>
      </w:ins>
      <w:r w:rsidR="00DF016B" w:rsidRPr="0050316E">
        <w:rPr>
          <w:rFonts w:eastAsia="Times New Roman"/>
          <w:noProof/>
          <w:lang w:eastAsia="x-none"/>
        </w:rPr>
        <w:t xml:space="preserve"> and integrity keys based on the chosen algorithms (Annex </w:t>
      </w:r>
      <w:r w:rsidR="002B456D">
        <w:rPr>
          <w:rFonts w:eastAsia="Times New Roman"/>
          <w:noProof/>
          <w:lang w:eastAsia="x-none"/>
        </w:rPr>
        <w:t>A.2</w:t>
      </w:r>
      <w:r w:rsidR="00DF016B" w:rsidRPr="0050316E">
        <w:rPr>
          <w:rFonts w:eastAsia="Times New Roman"/>
          <w:noProof/>
          <w:lang w:eastAsia="x-none"/>
        </w:rPr>
        <w:t xml:space="preserve">). UE_2 shall integrity protect the Direct Security Mode Command before sending it to UE_1. UE_2 is then ready to receive both signalling and user plane </w:t>
      </w:r>
      <w:r w:rsidR="00DF016B" w:rsidRPr="00CC62F0">
        <w:rPr>
          <w:rFonts w:eastAsia="Times New Roman"/>
          <w:noProof/>
          <w:lang w:eastAsia="x-none"/>
        </w:rPr>
        <w:t>traffic protected with the new security context.</w:t>
      </w:r>
      <w:r w:rsidR="00DF016B" w:rsidRPr="00CC62F0">
        <w:rPr>
          <w:rFonts w:eastAsia="Times New Roman"/>
          <w:lang w:eastAsia="x-none"/>
        </w:rPr>
        <w:t xml:space="preserve"> </w:t>
      </w:r>
      <w:r w:rsidR="00DF016B" w:rsidRPr="00CC62F0">
        <w:rPr>
          <w:rFonts w:eastAsia="Times New Roman"/>
          <w:noProof/>
          <w:lang w:eastAsia="x-none"/>
        </w:rPr>
        <w:t>UE_2 shall form the K</w:t>
      </w:r>
      <w:r w:rsidR="00DF016B" w:rsidRPr="00CC62F0">
        <w:rPr>
          <w:rFonts w:eastAsia="Times New Roman"/>
          <w:noProof/>
          <w:vertAlign w:val="subscript"/>
          <w:lang w:eastAsia="x-none"/>
        </w:rPr>
        <w:t>NRP-sess</w:t>
      </w:r>
      <w:r w:rsidR="00DF016B" w:rsidRPr="00CC62F0">
        <w:rPr>
          <w:rFonts w:eastAsia="Times New Roman"/>
          <w:noProof/>
          <w:lang w:eastAsia="x-none"/>
        </w:rPr>
        <w:t xml:space="preserve"> ID from the most significant bits it received in </w:t>
      </w:r>
      <w:ins w:id="971" w:author="S3-200976 (ZTE)" w:date="2020-05-18T12:15:00Z">
        <w:r w:rsidR="00D35661">
          <w:rPr>
            <w:rFonts w:eastAsia="Times New Roman" w:hint="eastAsia"/>
            <w:lang w:val="en-US" w:eastAsia="zh-CN"/>
          </w:rPr>
          <w:t>step</w:t>
        </w:r>
      </w:ins>
      <w:del w:id="972" w:author="S3-200976 (ZTE)" w:date="2020-05-18T12:15:00Z">
        <w:r w:rsidR="00DF016B" w:rsidRPr="00CC62F0" w:rsidDel="00D35661">
          <w:rPr>
            <w:rFonts w:eastAsia="Times New Roman"/>
            <w:noProof/>
            <w:lang w:eastAsia="x-none"/>
          </w:rPr>
          <w:delText xml:space="preserve">message </w:delText>
        </w:r>
      </w:del>
      <w:r w:rsidR="00DF016B" w:rsidRPr="00CC62F0">
        <w:rPr>
          <w:rFonts w:eastAsia="Times New Roman"/>
          <w:noProof/>
          <w:lang w:eastAsia="x-none"/>
        </w:rPr>
        <w:t xml:space="preserve">1 and least significant bits it sent in </w:t>
      </w:r>
      <w:ins w:id="973" w:author="S3-200976 (ZTE)" w:date="2020-05-18T12:15:00Z">
        <w:r w:rsidR="00D35661">
          <w:rPr>
            <w:rFonts w:eastAsia="Times New Roman" w:hint="eastAsia"/>
            <w:lang w:val="en-US" w:eastAsia="zh-CN"/>
          </w:rPr>
          <w:t>step</w:t>
        </w:r>
      </w:ins>
      <w:del w:id="974" w:author="S3-200976 (ZTE)" w:date="2020-05-18T12:15:00Z">
        <w:r w:rsidR="00DF016B" w:rsidRPr="00CC62F0" w:rsidDel="00D35661">
          <w:rPr>
            <w:rFonts w:eastAsia="Times New Roman"/>
            <w:noProof/>
            <w:lang w:eastAsia="x-none"/>
          </w:rPr>
          <w:delText xml:space="preserve">message </w:delText>
        </w:r>
      </w:del>
      <w:r w:rsidR="00DF016B" w:rsidRPr="00CC62F0">
        <w:rPr>
          <w:rFonts w:eastAsia="Times New Roman"/>
          <w:noProof/>
          <w:lang w:eastAsia="x-none"/>
        </w:rPr>
        <w:t>3.</w:t>
      </w:r>
    </w:p>
    <w:p w14:paraId="4F79A554" w14:textId="77777777" w:rsidR="00B84CFE" w:rsidRDefault="00DF016B" w:rsidP="00DF016B">
      <w:pPr>
        <w:ind w:left="540" w:hanging="256"/>
        <w:rPr>
          <w:ins w:id="975" w:author="S3-201223-r4 (Huawei)" w:date="2020-05-21T13:45:00Z"/>
          <w:noProof/>
          <w:lang w:eastAsia="x-none"/>
        </w:rPr>
      </w:pPr>
      <w:r w:rsidRPr="00CC62F0">
        <w:rPr>
          <w:rFonts w:eastAsia="Times New Roman"/>
          <w:noProof/>
          <w:lang w:eastAsia="x-none"/>
        </w:rPr>
        <w:t xml:space="preserve">4. </w:t>
      </w:r>
      <w:r w:rsidRPr="00CC62F0">
        <w:rPr>
          <w:rFonts w:eastAsia="Times New Roman"/>
          <w:noProof/>
          <w:lang w:eastAsia="x-none"/>
        </w:rPr>
        <w:tab/>
        <w:t xml:space="preserve">On receiving the Direct Security Mode Command, </w:t>
      </w:r>
      <w:ins w:id="976" w:author="S3-201223-r4 (Huawei)" w:date="2020-05-21T13:44:00Z">
        <w:r w:rsidR="00B84CFE">
          <w:rPr>
            <w:noProof/>
            <w:lang w:eastAsia="x-none"/>
          </w:rPr>
          <w:t xml:space="preserve">the UE_1 shall first check the Chosen_algs and shall accept the NULL integrity algorithm only if its security policy for signalling integrity protection is either NOT NEEDED or PREFERRED. Then UE_1 shall check the returned </w:t>
        </w:r>
        <w:r w:rsidR="00B84CFE" w:rsidRPr="00CC62F0">
          <w:rPr>
            <w:noProof/>
            <w:lang w:eastAsia="x-none"/>
          </w:rPr>
          <w:t>UE_1</w:t>
        </w:r>
        <w:r w:rsidR="00B84CFE">
          <w:rPr>
            <w:noProof/>
            <w:lang w:eastAsia="x-none"/>
          </w:rPr>
          <w:t>’s</w:t>
        </w:r>
        <w:r w:rsidR="00B84CFE" w:rsidRPr="00CC62F0">
          <w:rPr>
            <w:noProof/>
            <w:lang w:eastAsia="x-none"/>
          </w:rPr>
          <w:t xml:space="preserve"> security capabilities and UE_1’s signalling security</w:t>
        </w:r>
        <w:r w:rsidR="00B84CFE">
          <w:rPr>
            <w:noProof/>
            <w:lang w:eastAsia="x-none"/>
          </w:rPr>
          <w:t xml:space="preserve"> to avoid bidding down attacks if NULL integrity algorithm is selected for signalling integrity protection. If the above check passes, UE_1 shall send unprotected Direct Security Mode Complete message to UE_2. UE_1</w:t>
        </w:r>
        <w:r w:rsidR="00B84CFE" w:rsidRPr="00651586">
          <w:t xml:space="preserve"> </w:t>
        </w:r>
        <w:r w:rsidR="00B84CFE" w:rsidRPr="00651586">
          <w:rPr>
            <w:noProof/>
            <w:lang w:eastAsia="x-none"/>
          </w:rPr>
          <w:t>shall set the K</w:t>
        </w:r>
        <w:r w:rsidR="00B84CFE" w:rsidRPr="002F2BE6">
          <w:rPr>
            <w:noProof/>
            <w:vertAlign w:val="subscript"/>
            <w:lang w:eastAsia="x-none"/>
          </w:rPr>
          <w:t>NPR-sess</w:t>
        </w:r>
        <w:r w:rsidR="00B84CFE" w:rsidRPr="00651586">
          <w:rPr>
            <w:noProof/>
            <w:lang w:eastAsia="x-none"/>
          </w:rPr>
          <w:t xml:space="preserve"> ID of this security context to the all zero value.</w:t>
        </w:r>
      </w:ins>
      <w:ins w:id="977" w:author="S3-201223-r4 (Huawei)" w:date="2020-05-21T13:45:00Z">
        <w:r w:rsidR="00B84CFE" w:rsidRPr="00B84CFE">
          <w:rPr>
            <w:noProof/>
            <w:lang w:eastAsia="x-none"/>
          </w:rPr>
          <w:t xml:space="preserve"> </w:t>
        </w:r>
      </w:ins>
    </w:p>
    <w:p w14:paraId="1F4AF4F1" w14:textId="08C8742A" w:rsidR="00DF016B" w:rsidRPr="00CC62F0" w:rsidRDefault="00B84CFE">
      <w:pPr>
        <w:ind w:left="540"/>
        <w:rPr>
          <w:rFonts w:eastAsia="Times New Roman"/>
          <w:noProof/>
          <w:lang w:eastAsia="x-none"/>
        </w:rPr>
        <w:pPrChange w:id="978" w:author="S3-201223-r4 (Huawei)" w:date="2020-05-21T13:45:00Z">
          <w:pPr>
            <w:ind w:left="540" w:hanging="256"/>
          </w:pPr>
        </w:pPrChange>
      </w:pPr>
      <w:ins w:id="979" w:author="S3-201223-r4 (Huawei)" w:date="2020-05-21T13:45:00Z">
        <w:r>
          <w:rPr>
            <w:noProof/>
            <w:lang w:eastAsia="x-none"/>
          </w:rPr>
          <w:t xml:space="preserve">Under the condition of non-NULL integrity algorithm indicated in the Chosen_algs, </w:t>
        </w:r>
      </w:ins>
      <w:r w:rsidR="00DF016B" w:rsidRPr="00CC62F0">
        <w:rPr>
          <w:rFonts w:eastAsia="Times New Roman"/>
          <w:noProof/>
          <w:lang w:eastAsia="x-none"/>
        </w:rPr>
        <w:t>UE_1 shall first check that the received LSB of K</w:t>
      </w:r>
      <w:r w:rsidR="00DF016B" w:rsidRPr="00CC62F0">
        <w:rPr>
          <w:rFonts w:eastAsia="Times New Roman"/>
          <w:noProof/>
          <w:vertAlign w:val="subscript"/>
          <w:lang w:eastAsia="x-none"/>
        </w:rPr>
        <w:t>NPR-sess ID</w:t>
      </w:r>
      <w:r w:rsidR="00DF016B" w:rsidRPr="00CC62F0">
        <w:rPr>
          <w:rFonts w:eastAsia="Times New Roman"/>
          <w:noProof/>
          <w:lang w:eastAsia="x-none"/>
        </w:rPr>
        <w:t xml:space="preserve"> is unique, i.e. has not been sent by another UE responding </w:t>
      </w:r>
      <w:r w:rsidR="007E5E6D">
        <w:rPr>
          <w:rFonts w:eastAsia="Times New Roman"/>
          <w:noProof/>
          <w:lang w:eastAsia="x-none"/>
        </w:rPr>
        <w:t xml:space="preserve">to </w:t>
      </w:r>
      <w:r w:rsidR="00DF016B" w:rsidRPr="00CC62F0">
        <w:rPr>
          <w:rFonts w:eastAsia="Times New Roman"/>
          <w:noProof/>
          <w:lang w:eastAsia="x-none"/>
        </w:rPr>
        <w:t>this Direct Commuication Request. If the LSB of K</w:t>
      </w:r>
      <w:r w:rsidR="00DF016B" w:rsidRPr="00CC62F0">
        <w:rPr>
          <w:rFonts w:eastAsia="Times New Roman"/>
          <w:noProof/>
          <w:vertAlign w:val="subscript"/>
          <w:lang w:eastAsia="x-none"/>
        </w:rPr>
        <w:t xml:space="preserve">NPR-sess </w:t>
      </w:r>
      <w:r w:rsidR="00DF016B" w:rsidRPr="00CC62F0">
        <w:rPr>
          <w:rFonts w:eastAsia="Times New Roman"/>
          <w:noProof/>
          <w:lang w:eastAsia="x-none"/>
        </w:rPr>
        <w:t>ID is not unique, then UE_1 shall respond with a Direct Security Mode Reject message including a cause value to specify that the LSB of K</w:t>
      </w:r>
      <w:r w:rsidR="00DF016B" w:rsidRPr="00CC62F0">
        <w:rPr>
          <w:rFonts w:eastAsia="Times New Roman"/>
          <w:noProof/>
          <w:vertAlign w:val="subscript"/>
          <w:lang w:eastAsia="x-none"/>
        </w:rPr>
        <w:t>NPR-sess</w:t>
      </w:r>
      <w:r w:rsidR="00DF016B" w:rsidRPr="00CC62F0">
        <w:rPr>
          <w:rFonts w:eastAsia="Times New Roman"/>
          <w:noProof/>
          <w:lang w:eastAsia="x-none"/>
        </w:rPr>
        <w:t xml:space="preserve"> ID is not unique. The peer UE-2 receiving a Direct Security Mode Reject message shall inspect the cause value and, if the cause is related to the session identifier uniqueness then, the UE-2 shall generate a new LSB of K</w:t>
      </w:r>
      <w:r w:rsidR="00DF016B" w:rsidRPr="00CC62F0">
        <w:rPr>
          <w:rFonts w:eastAsia="Times New Roman"/>
          <w:noProof/>
          <w:vertAlign w:val="subscript"/>
          <w:lang w:eastAsia="x-none"/>
        </w:rPr>
        <w:t>NPR-sess</w:t>
      </w:r>
      <w:r w:rsidR="00DF016B" w:rsidRPr="00CC62F0">
        <w:rPr>
          <w:rFonts w:eastAsia="Times New Roman"/>
          <w:noProof/>
          <w:lang w:eastAsia="x-none"/>
        </w:rPr>
        <w:t xml:space="preserve"> ID and reply to UE-1 again (i.e., UE-2 shall send a Direct Security Mode Command message with the new LSB of K</w:t>
      </w:r>
      <w:r w:rsidR="00DF016B" w:rsidRPr="00CC62F0">
        <w:rPr>
          <w:rFonts w:eastAsia="Times New Roman"/>
          <w:noProof/>
          <w:vertAlign w:val="subscript"/>
          <w:lang w:eastAsia="x-none"/>
        </w:rPr>
        <w:t>NPR-sess</w:t>
      </w:r>
      <w:r w:rsidR="00DF016B" w:rsidRPr="00CC62F0">
        <w:rPr>
          <w:rFonts w:eastAsia="Times New Roman"/>
          <w:noProof/>
          <w:lang w:eastAsia="x-none"/>
        </w:rPr>
        <w:t xml:space="preserve"> ID). </w:t>
      </w:r>
      <w:ins w:id="980" w:author="S3-200975-r1 (ZTE)" w:date="2020-05-18T12:12:00Z">
        <w:r w:rsidR="0096526F">
          <w:rPr>
            <w:rFonts w:eastAsia="맑은 고딕"/>
          </w:rPr>
          <w:t>UE_2 shall associate the new</w:t>
        </w:r>
        <w:r w:rsidR="0096526F">
          <w:rPr>
            <w:rFonts w:hint="eastAsia"/>
            <w:lang w:val="en-US" w:eastAsia="zh-CN"/>
          </w:rPr>
          <w:t xml:space="preserve"> LSB of </w:t>
        </w:r>
        <w:r w:rsidR="0096526F">
          <w:rPr>
            <w:rFonts w:eastAsia="맑은 고딕"/>
          </w:rPr>
          <w:t xml:space="preserve"> K</w:t>
        </w:r>
        <w:r w:rsidR="0096526F">
          <w:rPr>
            <w:rFonts w:eastAsia="맑은 고딕"/>
            <w:vertAlign w:val="subscript"/>
          </w:rPr>
          <w:t xml:space="preserve">NRP-sess </w:t>
        </w:r>
        <w:r w:rsidR="0096526F">
          <w:rPr>
            <w:rFonts w:eastAsia="맑은 고딕"/>
          </w:rPr>
          <w:t xml:space="preserve">ID with </w:t>
        </w:r>
        <w:r w:rsidR="0096526F">
          <w:rPr>
            <w:rFonts w:hint="eastAsia"/>
            <w:lang w:val="en-US" w:eastAsia="zh-CN"/>
          </w:rPr>
          <w:t xml:space="preserve">the security context that is created in step 3. </w:t>
        </w:r>
      </w:ins>
      <w:r w:rsidR="00DF016B" w:rsidRPr="00CC62F0">
        <w:rPr>
          <w:rFonts w:eastAsia="Times New Roman"/>
          <w:noProof/>
          <w:lang w:eastAsia="x-none"/>
        </w:rPr>
        <w:t>UE-2 shall erase the former LSB of K</w:t>
      </w:r>
      <w:r w:rsidR="00DF016B" w:rsidRPr="00CC62F0">
        <w:rPr>
          <w:rFonts w:eastAsia="Times New Roman"/>
          <w:noProof/>
          <w:vertAlign w:val="subscript"/>
          <w:lang w:eastAsia="x-none"/>
        </w:rPr>
        <w:t>NPR-sess</w:t>
      </w:r>
      <w:r w:rsidR="00DF016B" w:rsidRPr="00CC62F0">
        <w:rPr>
          <w:rFonts w:eastAsia="Times New Roman"/>
          <w:noProof/>
          <w:lang w:eastAsia="x-none"/>
        </w:rPr>
        <w:t xml:space="preserve"> ID from its memory. On receiving this new Direct Security Mode Command, UE_1 shall process the message from the start of step 4.  </w:t>
      </w:r>
    </w:p>
    <w:p w14:paraId="19A392B3" w14:textId="2EC6016D" w:rsidR="00DF016B" w:rsidRPr="00CC62F0" w:rsidDel="00FD5909" w:rsidRDefault="00DF016B" w:rsidP="00DF016B">
      <w:pPr>
        <w:ind w:left="540"/>
        <w:rPr>
          <w:del w:id="981" w:author="r1" w:date="2020-05-21T12:35:00Z"/>
          <w:rFonts w:eastAsia="Times New Roman"/>
          <w:noProof/>
          <w:lang w:eastAsia="x-none"/>
        </w:rPr>
      </w:pPr>
      <w:r w:rsidRPr="00CC62F0">
        <w:rPr>
          <w:rFonts w:eastAsia="Times New Roman"/>
          <w:noProof/>
          <w:lang w:eastAsia="x-none"/>
        </w:rPr>
        <w:t>If the LSB of K</w:t>
      </w:r>
      <w:r w:rsidRPr="00CC62F0">
        <w:rPr>
          <w:rFonts w:eastAsia="Times New Roman"/>
          <w:noProof/>
          <w:vertAlign w:val="subscript"/>
          <w:lang w:eastAsia="x-none"/>
        </w:rPr>
        <w:t>NPR-sess</w:t>
      </w:r>
      <w:r w:rsidRPr="00CC62F0">
        <w:rPr>
          <w:rFonts w:eastAsia="Times New Roman"/>
          <w:noProof/>
          <w:lang w:eastAsia="x-none"/>
        </w:rPr>
        <w:t xml:space="preserve"> ID is unique, UE_1 shall calculate K</w:t>
      </w:r>
      <w:r w:rsidRPr="00CC62F0">
        <w:rPr>
          <w:rFonts w:eastAsia="Times New Roman"/>
          <w:noProof/>
          <w:vertAlign w:val="subscript"/>
          <w:lang w:eastAsia="x-none"/>
        </w:rPr>
        <w:t>NRP-sess</w:t>
      </w:r>
      <w:r w:rsidRPr="00CC62F0">
        <w:rPr>
          <w:rFonts w:eastAsia="Times New Roman"/>
          <w:noProof/>
          <w:lang w:eastAsia="x-none"/>
        </w:rPr>
        <w:t xml:space="preserve"> and the confidentiality and integrity keys in the same way as UE_2. UE_1 shall check that the returned UE_1 security capabilities and UE_1’s signalling security policy are the same as those it sent in step 1. UE_1 shall also check the integrity protection on the message. </w:t>
      </w:r>
      <w:del w:id="982" w:author="S3-201223-r4 (Huawei)" w:date="2020-05-21T18:37:00Z">
        <w:r w:rsidRPr="00CC62F0" w:rsidDel="00445E54">
          <w:rPr>
            <w:rFonts w:eastAsia="Times New Roman"/>
            <w:noProof/>
            <w:lang w:eastAsia="x-none"/>
          </w:rPr>
          <w:delText xml:space="preserve">UE_1 shall only accept the NULL integrity algorithm if its security policy for signalling indicates that integrity protection is </w:delText>
        </w:r>
        <w:r w:rsidR="002D5E4A" w:rsidDel="00445E54">
          <w:rPr>
            <w:rFonts w:eastAsia="Times New Roman"/>
            <w:noProof/>
            <w:lang w:eastAsia="x-none"/>
          </w:rPr>
          <w:delText>NOT NEEDED</w:delText>
        </w:r>
        <w:r w:rsidRPr="00CC62F0" w:rsidDel="00445E54">
          <w:rPr>
            <w:rFonts w:eastAsia="Times New Roman"/>
            <w:noProof/>
            <w:lang w:eastAsia="x-none"/>
          </w:rPr>
          <w:delText xml:space="preserve"> or PREFERRED. </w:delText>
        </w:r>
      </w:del>
      <w:r w:rsidRPr="00CC62F0">
        <w:rPr>
          <w:rFonts w:eastAsia="Times New Roman"/>
          <w:noProof/>
          <w:lang w:eastAsia="x-none"/>
        </w:rPr>
        <w:t>If both these checks pass, then UE_1 is ready to send and receive signalling and user plane</w:t>
      </w:r>
      <w:r w:rsidR="007E5E6D">
        <w:rPr>
          <w:rFonts w:eastAsia="Times New Roman"/>
          <w:noProof/>
          <w:lang w:eastAsia="x-none"/>
        </w:rPr>
        <w:t xml:space="preserve"> </w:t>
      </w:r>
      <w:r w:rsidRPr="00CC62F0">
        <w:rPr>
          <w:rFonts w:eastAsia="Times New Roman"/>
          <w:noProof/>
          <w:lang w:eastAsia="x-none"/>
        </w:rPr>
        <w:t xml:space="preserve">traffic with the new security context. UE_1 shall send integrity protected and confidentiality protected </w:t>
      </w:r>
      <w:del w:id="983" w:author="S3-201223-r4 (Huawei)" w:date="2020-05-21T13:46:00Z">
        <w:r w:rsidRPr="00CC62F0" w:rsidDel="00B84CFE">
          <w:rPr>
            <w:rFonts w:eastAsia="Times New Roman"/>
            <w:noProof/>
            <w:lang w:eastAsia="x-none"/>
          </w:rPr>
          <w:delText xml:space="preserve">(with the chosen algorithm which may be the null algorithm) </w:delText>
        </w:r>
      </w:del>
      <w:r w:rsidRPr="00CC62F0">
        <w:rPr>
          <w:rFonts w:eastAsia="Times New Roman"/>
          <w:noProof/>
          <w:lang w:eastAsia="x-none"/>
        </w:rPr>
        <w:t xml:space="preserve">Direct Security Mode </w:t>
      </w:r>
      <w:r w:rsidRPr="00CC62F0">
        <w:rPr>
          <w:rFonts w:eastAsia="Times New Roman"/>
          <w:noProof/>
          <w:lang w:eastAsia="x-none"/>
        </w:rPr>
        <w:lastRenderedPageBreak/>
        <w:t>Complete message to UE_2. UE_1 shall form the K</w:t>
      </w:r>
      <w:r w:rsidRPr="00CC62F0">
        <w:rPr>
          <w:rFonts w:eastAsia="Times New Roman"/>
          <w:noProof/>
          <w:vertAlign w:val="subscript"/>
          <w:lang w:eastAsia="x-none"/>
        </w:rPr>
        <w:t>NRP-sess</w:t>
      </w:r>
      <w:r w:rsidRPr="00CC62F0">
        <w:rPr>
          <w:rFonts w:eastAsia="Times New Roman"/>
          <w:noProof/>
          <w:lang w:eastAsia="x-none"/>
        </w:rPr>
        <w:t xml:space="preserve"> ID from the most significant bits it sent in </w:t>
      </w:r>
      <w:ins w:id="984" w:author="S3-200976 (ZTE)" w:date="2020-05-18T12:16:00Z">
        <w:r w:rsidR="00D35661">
          <w:rPr>
            <w:rFonts w:eastAsia="Times New Roman" w:hint="eastAsia"/>
            <w:lang w:val="en-US" w:eastAsia="zh-CN"/>
          </w:rPr>
          <w:t>step</w:t>
        </w:r>
      </w:ins>
      <w:del w:id="985" w:author="S3-200976 (ZTE)" w:date="2020-05-18T12:16:00Z">
        <w:r w:rsidRPr="00CC62F0" w:rsidDel="00D35661">
          <w:rPr>
            <w:rFonts w:eastAsia="Times New Roman"/>
            <w:noProof/>
            <w:lang w:eastAsia="x-none"/>
          </w:rPr>
          <w:delText xml:space="preserve">message </w:delText>
        </w:r>
      </w:del>
      <w:r w:rsidRPr="00CC62F0">
        <w:rPr>
          <w:rFonts w:eastAsia="Times New Roman"/>
          <w:noProof/>
          <w:lang w:eastAsia="x-none"/>
        </w:rPr>
        <w:t xml:space="preserve">1 and least significant bits it received in </w:t>
      </w:r>
      <w:ins w:id="986" w:author="S3-200976 (ZTE)" w:date="2020-05-18T12:16:00Z">
        <w:r w:rsidR="00D35661">
          <w:rPr>
            <w:rFonts w:eastAsia="Times New Roman" w:hint="eastAsia"/>
            <w:lang w:val="en-US" w:eastAsia="zh-CN"/>
          </w:rPr>
          <w:t>step</w:t>
        </w:r>
      </w:ins>
      <w:del w:id="987" w:author="S3-200976 (ZTE)" w:date="2020-05-18T12:16:00Z">
        <w:r w:rsidRPr="00CC62F0" w:rsidDel="00D35661">
          <w:rPr>
            <w:rFonts w:eastAsia="Times New Roman"/>
            <w:noProof/>
            <w:lang w:eastAsia="x-none"/>
          </w:rPr>
          <w:delText xml:space="preserve">message </w:delText>
        </w:r>
      </w:del>
      <w:r w:rsidRPr="00CC62F0">
        <w:rPr>
          <w:rFonts w:eastAsia="Times New Roman"/>
          <w:noProof/>
          <w:lang w:eastAsia="x-none"/>
        </w:rPr>
        <w:t xml:space="preserve">3. </w:t>
      </w:r>
    </w:p>
    <w:p w14:paraId="333FAC01" w14:textId="77777777" w:rsidR="00DF016B" w:rsidRPr="00CC62F0" w:rsidRDefault="00DF016B" w:rsidP="00B84CFE">
      <w:pPr>
        <w:ind w:left="540"/>
        <w:rPr>
          <w:rFonts w:eastAsia="Times New Roman"/>
          <w:noProof/>
          <w:lang w:eastAsia="x-none"/>
        </w:rPr>
      </w:pPr>
    </w:p>
    <w:p w14:paraId="2CB66713" w14:textId="46ED15E9" w:rsidR="00DF016B" w:rsidRPr="00CC62F0" w:rsidRDefault="00DF016B">
      <w:pPr>
        <w:ind w:left="540" w:hanging="256"/>
        <w:rPr>
          <w:rFonts w:eastAsia="Times New Roman"/>
          <w:noProof/>
          <w:lang w:eastAsia="x-none"/>
        </w:rPr>
        <w:pPrChange w:id="988" w:author="S3-201223-r4 (Huawei)" w:date="2020-05-21T13:49:00Z">
          <w:pPr>
            <w:ind w:left="568" w:hanging="284"/>
          </w:pPr>
        </w:pPrChange>
      </w:pPr>
      <w:r w:rsidRPr="00CC62F0">
        <w:rPr>
          <w:rFonts w:eastAsia="Times New Roman"/>
          <w:noProof/>
          <w:lang w:eastAsia="x-none"/>
        </w:rPr>
        <w:t>5.</w:t>
      </w:r>
      <w:r w:rsidRPr="00CC62F0">
        <w:rPr>
          <w:rFonts w:eastAsia="Times New Roman"/>
          <w:noProof/>
          <w:lang w:eastAsia="x-none"/>
        </w:rPr>
        <w:tab/>
      </w:r>
      <w:ins w:id="989" w:author="S3-201223-r4 (Huawei)" w:date="2020-05-21T13:47:00Z">
        <w:r w:rsidR="00B84CFE" w:rsidRPr="00B84CFE">
          <w:rPr>
            <w:rFonts w:eastAsia="Times New Roman"/>
            <w:noProof/>
            <w:lang w:eastAsia="x-none"/>
            <w:rPrChange w:id="990" w:author="S3-201223-r4 (Huawei)" w:date="2020-05-21T13:49:00Z">
              <w:rPr>
                <w:noProof/>
                <w:lang w:eastAsia="x-none"/>
              </w:rPr>
            </w:rPrChange>
          </w:rPr>
          <w:t xml:space="preserve">If the Chosen_algs in step 3 includes non-NULL integrity algorithm, </w:t>
        </w:r>
      </w:ins>
      <w:r w:rsidRPr="00CC62F0">
        <w:rPr>
          <w:rFonts w:eastAsia="Times New Roman"/>
          <w:noProof/>
          <w:lang w:eastAsia="x-none"/>
        </w:rPr>
        <w:t xml:space="preserve">UE_2 checks the integrity protection on the received Direct Security Mode Complete. </w:t>
      </w:r>
      <w:del w:id="991" w:author="S3-201223-r4 (Huawei)" w:date="2020-05-21T13:47:00Z">
        <w:r w:rsidRPr="00CC62F0" w:rsidDel="00B84CFE">
          <w:rPr>
            <w:rFonts w:eastAsia="Times New Roman"/>
            <w:noProof/>
            <w:lang w:eastAsia="x-none"/>
          </w:rPr>
          <w:delText xml:space="preserve"> </w:delText>
        </w:r>
      </w:del>
      <w:r w:rsidRPr="00CC62F0">
        <w:rPr>
          <w:rFonts w:eastAsia="Times New Roman"/>
          <w:noProof/>
          <w:lang w:eastAsia="x-none"/>
        </w:rPr>
        <w:t xml:space="preserve">If this passes, UE_2 is now ready to send user plane data and control signalling protected with the new security context. UE_2 deletes any old security context it has for UE_1. </w:t>
      </w:r>
    </w:p>
    <w:p w14:paraId="6C9D0D08" w14:textId="77777777" w:rsidR="00DF016B" w:rsidRPr="00CC62F0" w:rsidRDefault="00DF016B" w:rsidP="00DF016B">
      <w:pPr>
        <w:pStyle w:val="6"/>
      </w:pPr>
      <w:bookmarkStart w:id="992" w:name="_Toc34646144"/>
      <w:bookmarkStart w:id="993" w:name="_Toc34646238"/>
      <w:bookmarkStart w:id="994" w:name="_Toc34646334"/>
      <w:bookmarkStart w:id="995" w:name="_Toc34646399"/>
      <w:bookmarkStart w:id="996" w:name="_Toc34646518"/>
      <w:bookmarkStart w:id="997" w:name="_Toc34646666"/>
      <w:bookmarkStart w:id="998" w:name="_Toc34649107"/>
      <w:bookmarkStart w:id="999" w:name="_Toc34649176"/>
      <w:bookmarkStart w:id="1000" w:name="_Toc34649245"/>
      <w:bookmarkStart w:id="1001" w:name="_Toc40858056"/>
      <w:r w:rsidRPr="00CC62F0">
        <w:t xml:space="preserve">5.3.3.1.4.4 </w:t>
      </w:r>
      <w:r w:rsidRPr="00CC62F0">
        <w:tab/>
        <w:t>Security establishment during re-keying</w:t>
      </w:r>
      <w:bookmarkEnd w:id="992"/>
      <w:bookmarkEnd w:id="993"/>
      <w:bookmarkEnd w:id="994"/>
      <w:bookmarkEnd w:id="995"/>
      <w:bookmarkEnd w:id="996"/>
      <w:bookmarkEnd w:id="997"/>
      <w:bookmarkEnd w:id="998"/>
      <w:bookmarkEnd w:id="999"/>
      <w:bookmarkEnd w:id="1000"/>
      <w:bookmarkEnd w:id="1001"/>
    </w:p>
    <w:p w14:paraId="6009D089" w14:textId="065C9EA3" w:rsidR="00DF016B" w:rsidRDefault="00DF016B" w:rsidP="00DF016B">
      <w:pPr>
        <w:rPr>
          <w:ins w:id="1002" w:author="S3-201223-r4 (Huawei)" w:date="2020-05-21T13:48:00Z"/>
          <w:rFonts w:eastAsia="Times New Roman"/>
          <w:noProof/>
        </w:rPr>
      </w:pPr>
      <w:r w:rsidRPr="00CC62F0">
        <w:rPr>
          <w:rFonts w:eastAsia="Times New Roman"/>
          <w:noProof/>
        </w:rPr>
        <w:t xml:space="preserve">By rekeying, the UEs ensure fresh session keys </w:t>
      </w:r>
      <w:r w:rsidRPr="00CC62F0">
        <w:rPr>
          <w:rFonts w:eastAsia="Times New Roman"/>
        </w:rPr>
        <w:t>K</w:t>
      </w:r>
      <w:r w:rsidRPr="00CC62F0">
        <w:rPr>
          <w:rFonts w:eastAsia="Times New Roman"/>
          <w:vertAlign w:val="subscript"/>
        </w:rPr>
        <w:t>NRP-sess</w:t>
      </w:r>
      <w:r w:rsidRPr="00CC62F0">
        <w:rPr>
          <w:rFonts w:eastAsia="Times New Roman"/>
          <w:noProof/>
        </w:rPr>
        <w:t xml:space="preserve"> are used. Optionally the rekeying can also enforce refresh of K</w:t>
      </w:r>
      <w:r w:rsidRPr="00CC62F0">
        <w:rPr>
          <w:rFonts w:eastAsia="Times New Roman"/>
          <w:noProof/>
          <w:vertAlign w:val="subscript"/>
        </w:rPr>
        <w:t>NRP</w:t>
      </w:r>
      <w:r w:rsidRPr="00CC62F0">
        <w:rPr>
          <w:rFonts w:eastAsia="Times New Roman"/>
          <w:noProof/>
        </w:rPr>
        <w:t>. Either UE may rekey the connection at any time. This shall be done before the counter for a PDCP bearer repeats with the current keys. A rekeying operation shall refresh the K</w:t>
      </w:r>
      <w:r w:rsidRPr="00CC62F0">
        <w:rPr>
          <w:rFonts w:eastAsia="Times New Roman"/>
          <w:noProof/>
          <w:vertAlign w:val="subscript"/>
        </w:rPr>
        <w:t>NRP-sess</w:t>
      </w:r>
      <w:r w:rsidRPr="00CC62F0">
        <w:rPr>
          <w:rFonts w:eastAsia="Times New Roman"/>
          <w:noProof/>
        </w:rPr>
        <w:t xml:space="preserve"> </w:t>
      </w:r>
      <w:del w:id="1003" w:author="S3-201223-r4 (Huawei)" w:date="2020-05-21T13:47:00Z">
        <w:r w:rsidRPr="00CC62F0" w:rsidDel="00B84CFE">
          <w:rPr>
            <w:rFonts w:eastAsia="Times New Roman"/>
            <w:noProof/>
          </w:rPr>
          <w:delText xml:space="preserve"> </w:delText>
        </w:r>
      </w:del>
      <w:r w:rsidRPr="00CC62F0">
        <w:rPr>
          <w:rFonts w:eastAsia="Times New Roman"/>
          <w:noProof/>
        </w:rPr>
        <w:t>and NRPEK and NRPIK, and may refresh K</w:t>
      </w:r>
      <w:r w:rsidRPr="00CC62F0">
        <w:rPr>
          <w:rFonts w:eastAsia="Times New Roman"/>
          <w:noProof/>
          <w:vertAlign w:val="subscript"/>
        </w:rPr>
        <w:t>NRP</w:t>
      </w:r>
      <w:r w:rsidRPr="00CC62F0">
        <w:rPr>
          <w:rFonts w:eastAsia="Times New Roman"/>
          <w:noProof/>
        </w:rPr>
        <w:t>.</w:t>
      </w:r>
      <w:ins w:id="1004" w:author="S3-201223-r4 (Huawei)" w:date="2020-05-21T13:48:00Z">
        <w:r w:rsidR="00B84CFE" w:rsidRPr="00B84CFE">
          <w:t xml:space="preserve"> </w:t>
        </w:r>
        <w:r w:rsidR="00B84CFE">
          <w:t>There is no benefit in running the rekeying procedure if the NULL integrity algorithm is in use, hence it is recommended not to trigger it when using the NULL integrity algorithm.</w:t>
        </w:r>
      </w:ins>
      <w:r w:rsidRPr="00CC62F0">
        <w:rPr>
          <w:rFonts w:eastAsia="Times New Roman"/>
          <w:noProof/>
        </w:rPr>
        <w:t xml:space="preserve"> A rekeying operation follows the flows given in figure 5.3.3.1.4.4-1.</w:t>
      </w:r>
    </w:p>
    <w:p w14:paraId="1093EE17" w14:textId="21CE92C7" w:rsidR="00B84CFE" w:rsidRPr="00B84CFE" w:rsidRDefault="00B84CFE" w:rsidP="00B84CFE">
      <w:pPr>
        <w:pStyle w:val="NO"/>
      </w:pPr>
      <w:ins w:id="1005" w:author="S3-201223-r4 (Huawei)" w:date="2020-05-21T13:48:00Z">
        <w:r>
          <w:t>NOTE: The rekeying procedure is not required from security point of view if the connection is unprotected.</w:t>
        </w:r>
      </w:ins>
    </w:p>
    <w:p w14:paraId="7391EF82" w14:textId="68E2393C" w:rsidR="00DF016B" w:rsidRPr="00CC62F0" w:rsidRDefault="00B84CFE" w:rsidP="00DF016B">
      <w:pPr>
        <w:pStyle w:val="TF"/>
        <w:rPr>
          <w:rFonts w:eastAsia="Times New Roman"/>
        </w:rPr>
      </w:pPr>
      <w:ins w:id="1006" w:author="S3-201223-r4 (Huawei)" w:date="2020-05-21T13:49:00Z">
        <w:r>
          <w:rPr>
            <w:noProof/>
          </w:rPr>
          <w:object w:dxaOrig="9976" w:dyaOrig="4846" w14:anchorId="71183A74">
            <v:shape id="_x0000_i1030" type="#_x0000_t75" style="width:481.95pt;height:234.25pt" o:ole="">
              <v:imagedata r:id="rId21" o:title=""/>
            </v:shape>
            <o:OLEObject Type="Embed" ProgID="Visio.Drawing.11" ShapeID="_x0000_i1030" DrawAspect="Content" ObjectID="_1651648407" r:id="rId22"/>
          </w:object>
        </w:r>
      </w:ins>
      <w:del w:id="1007" w:author="S3-201223-r4 (Huawei)" w:date="2020-05-21T13:49:00Z">
        <w:r w:rsidR="00DF016B" w:rsidRPr="007E5E6D" w:rsidDel="00B84CFE">
          <w:object w:dxaOrig="9976" w:dyaOrig="4846" w14:anchorId="052A8F3B">
            <v:shape id="_x0000_i1031" type="#_x0000_t75" style="width:498.65pt;height:242.35pt" o:ole="">
              <v:imagedata r:id="rId23" o:title=""/>
            </v:shape>
            <o:OLEObject Type="Embed" ProgID="Visio.Drawing.11" ShapeID="_x0000_i1031" DrawAspect="Content" ObjectID="_1651648408" r:id="rId24"/>
          </w:object>
        </w:r>
      </w:del>
      <w:r w:rsidR="00DF016B" w:rsidRPr="00CC62F0">
        <w:rPr>
          <w:rFonts w:eastAsia="Times New Roman"/>
        </w:rPr>
        <w:t>Figure 5.3.3.1.4.4-1: Security establishment during rekeying</w:t>
      </w:r>
    </w:p>
    <w:p w14:paraId="409E42F7" w14:textId="4262F15F" w:rsidR="00DF016B" w:rsidRPr="00CC62F0" w:rsidRDefault="00DF016B" w:rsidP="00DF016B">
      <w:pPr>
        <w:ind w:left="568" w:hanging="284"/>
        <w:rPr>
          <w:rFonts w:eastAsia="Times New Roman"/>
          <w:noProof/>
          <w:lang w:eastAsia="x-none"/>
        </w:rPr>
      </w:pPr>
      <w:r w:rsidRPr="00CC62F0">
        <w:rPr>
          <w:rFonts w:eastAsia="Times New Roman"/>
          <w:noProof/>
          <w:lang w:eastAsia="x-none"/>
        </w:rPr>
        <w:lastRenderedPageBreak/>
        <w:t>1.</w:t>
      </w:r>
      <w:r w:rsidRPr="00CC62F0">
        <w:rPr>
          <w:rFonts w:eastAsia="Times New Roman"/>
          <w:noProof/>
          <w:lang w:eastAsia="x-none"/>
        </w:rPr>
        <w:tab/>
        <w:t xml:space="preserve">UE_1 sends a Direct Rekey Request to UE_2. This message shall include </w:t>
      </w:r>
      <w:del w:id="1008" w:author="S3-201223-r4 (Huawei)" w:date="2020-05-21T13:50:00Z">
        <w:r w:rsidRPr="00CC62F0" w:rsidDel="00B84CFE">
          <w:rPr>
            <w:rFonts w:eastAsia="Times New Roman"/>
            <w:noProof/>
            <w:lang w:eastAsia="x-none"/>
          </w:rPr>
          <w:delText xml:space="preserve">Nonce_1 (for session key generation), </w:delText>
        </w:r>
      </w:del>
      <w:r w:rsidRPr="00CC62F0">
        <w:rPr>
          <w:rFonts w:eastAsia="Times New Roman"/>
          <w:noProof/>
          <w:lang w:eastAsia="x-none"/>
        </w:rPr>
        <w:t>UE_1 security capabilities (the list of algorithms that UE_1 will accept for this connection)</w:t>
      </w:r>
      <w:ins w:id="1009" w:author="S3-201223-r4 (Huawei)" w:date="2020-05-21T13:50:00Z">
        <w:r w:rsidR="00B84CFE">
          <w:rPr>
            <w:noProof/>
            <w:lang w:eastAsia="x-none"/>
          </w:rPr>
          <w:t>. In addition, if a non-Null integrity algorithm is in use, the message shall include Nonce_1 (for session key generation)</w:t>
        </w:r>
      </w:ins>
      <w:r w:rsidRPr="00CC62F0">
        <w:rPr>
          <w:rFonts w:eastAsia="Times New Roman"/>
          <w:noProof/>
          <w:lang w:eastAsia="x-none"/>
        </w:rPr>
        <w:t xml:space="preserve"> and the most significant 8-bits of the K</w:t>
      </w:r>
      <w:r w:rsidRPr="00CC62F0">
        <w:rPr>
          <w:rFonts w:eastAsia="Times New Roman"/>
          <w:noProof/>
          <w:vertAlign w:val="subscript"/>
          <w:lang w:eastAsia="x-none"/>
        </w:rPr>
        <w:t>NRP-sess ID</w:t>
      </w:r>
      <w:r w:rsidRPr="00CC62F0">
        <w:rPr>
          <w:rFonts w:eastAsia="Times New Roman"/>
          <w:noProof/>
          <w:lang w:eastAsia="x-none"/>
        </w:rPr>
        <w:t>. These bits are chosen such that UE_1 will be able to locally identify a security context that is created by this procedure. The message may also include a Re-auth Flag if UE_1 wants to rekey K</w:t>
      </w:r>
      <w:r w:rsidRPr="00CC62F0">
        <w:rPr>
          <w:rFonts w:eastAsia="Times New Roman"/>
          <w:noProof/>
          <w:vertAlign w:val="subscript"/>
          <w:lang w:eastAsia="x-none"/>
        </w:rPr>
        <w:t>NRP</w:t>
      </w:r>
      <w:r w:rsidRPr="00CC62F0">
        <w:rPr>
          <w:rFonts w:eastAsia="Times New Roman"/>
          <w:noProof/>
          <w:lang w:eastAsia="x-none"/>
        </w:rPr>
        <w:t xml:space="preserve">. The message also contains Key_Est_Info </w:t>
      </w:r>
      <w:ins w:id="1010" w:author="S3-200976 (ZTE)" w:date="2020-05-18T12:16:00Z">
        <w:r w:rsidR="00D35661">
          <w:rPr>
            <w:rFonts w:eastAsia="Times New Roman"/>
            <w:lang w:eastAsia="zh-CN"/>
          </w:rPr>
          <w:t>(see subclause 5.3.3.1.3.2)</w:t>
        </w:r>
      </w:ins>
      <w:del w:id="1011" w:author="S3-200976 (ZTE)" w:date="2020-05-18T12:16:00Z">
        <w:r w:rsidRPr="00CC62F0" w:rsidDel="00D35661">
          <w:rPr>
            <w:rFonts w:eastAsia="Times New Roman"/>
            <w:noProof/>
            <w:lang w:eastAsia="x-none"/>
          </w:rPr>
          <w:delText>(see subclause 6.5.4)</w:delText>
        </w:r>
      </w:del>
      <w:r w:rsidRPr="00CC62F0">
        <w:rPr>
          <w:rFonts w:eastAsia="Times New Roman"/>
          <w:noProof/>
          <w:lang w:eastAsia="x-none"/>
        </w:rPr>
        <w:t>.</w:t>
      </w:r>
      <w:del w:id="1012" w:author="S3-200976 (ZTE)" w:date="2020-05-18T12:16:00Z">
        <w:r w:rsidRPr="00CC62F0" w:rsidDel="00D35661">
          <w:rPr>
            <w:rFonts w:eastAsia="Times New Roman"/>
            <w:noProof/>
            <w:lang w:eastAsia="x-none"/>
          </w:rPr>
          <w:delText xml:space="preserve">  </w:delText>
        </w:r>
      </w:del>
    </w:p>
    <w:p w14:paraId="127BD793" w14:textId="68D2A73F" w:rsidR="00DF016B" w:rsidRPr="00CC62F0" w:rsidRDefault="00DF016B" w:rsidP="00DF016B">
      <w:pPr>
        <w:ind w:left="568" w:hanging="284"/>
        <w:rPr>
          <w:rFonts w:eastAsia="Times New Roman"/>
          <w:noProof/>
          <w:lang w:eastAsia="x-none"/>
        </w:rPr>
      </w:pPr>
      <w:r w:rsidRPr="00CC62F0">
        <w:rPr>
          <w:rFonts w:eastAsia="Times New Roman"/>
          <w:noProof/>
          <w:lang w:eastAsia="x-none"/>
        </w:rPr>
        <w:t>2.</w:t>
      </w:r>
      <w:r w:rsidRPr="00CC62F0">
        <w:rPr>
          <w:rFonts w:eastAsia="Times New Roman"/>
          <w:noProof/>
          <w:lang w:eastAsia="x-none"/>
        </w:rPr>
        <w:tab/>
        <w:t xml:space="preserve">UE_2 may initiate a Direct Auth Key Establish procedure with UE_1. This is mandatory if </w:t>
      </w:r>
      <w:del w:id="1013" w:author="S3-201223-r4 (Huawei)" w:date="2020-05-21T13:50:00Z">
        <w:r w:rsidRPr="00CC62F0" w:rsidDel="00B84CFE">
          <w:rPr>
            <w:rFonts w:eastAsia="Times New Roman"/>
            <w:noProof/>
            <w:lang w:eastAsia="x-none"/>
          </w:rPr>
          <w:delText xml:space="preserve"> </w:delText>
        </w:r>
      </w:del>
      <w:r w:rsidRPr="00CC62F0">
        <w:rPr>
          <w:rFonts w:eastAsia="Times New Roman"/>
          <w:noProof/>
          <w:lang w:eastAsia="x-none"/>
        </w:rPr>
        <w:t>UE_1 included the Re-auth Flag and signalling is needed to establish K</w:t>
      </w:r>
      <w:r w:rsidRPr="00CC62F0">
        <w:rPr>
          <w:rFonts w:eastAsia="Times New Roman"/>
          <w:noProof/>
          <w:vertAlign w:val="subscript"/>
          <w:lang w:eastAsia="x-none"/>
        </w:rPr>
        <w:t>NRP.</w:t>
      </w:r>
    </w:p>
    <w:p w14:paraId="3409CDB6" w14:textId="140EDA50" w:rsidR="00DF016B" w:rsidRPr="00CC62F0" w:rsidRDefault="00DF016B" w:rsidP="00DF016B">
      <w:pPr>
        <w:ind w:left="568" w:hanging="284"/>
        <w:rPr>
          <w:rFonts w:eastAsia="Times New Roman"/>
          <w:noProof/>
          <w:lang w:eastAsia="x-none"/>
        </w:rPr>
      </w:pPr>
      <w:r w:rsidRPr="00CC62F0">
        <w:rPr>
          <w:rFonts w:eastAsia="Times New Roman"/>
          <w:noProof/>
          <w:lang w:eastAsia="x-none"/>
        </w:rPr>
        <w:t>3.</w:t>
      </w:r>
      <w:r w:rsidRPr="00CC62F0">
        <w:rPr>
          <w:rFonts w:eastAsia="Times New Roman"/>
          <w:noProof/>
          <w:lang w:eastAsia="x-none"/>
        </w:rPr>
        <w:tab/>
        <w:t xml:space="preserve">This step is the same as step 3 in 5.3.3.1.4.3 </w:t>
      </w:r>
      <w:bookmarkStart w:id="1014" w:name="_Hlk33106158"/>
      <w:r w:rsidRPr="00CC62F0">
        <w:rPr>
          <w:rFonts w:eastAsia="Times New Roman"/>
          <w:noProof/>
          <w:lang w:eastAsia="x-none"/>
        </w:rPr>
        <w:t xml:space="preserve">except that the chosen integrity algorithm shall only be NULL if </w:t>
      </w:r>
      <w:ins w:id="1015" w:author="S3-201223-r4 (Huawei)" w:date="2020-05-21T13:50:00Z">
        <w:r w:rsidR="00B84CFE">
          <w:rPr>
            <w:noProof/>
            <w:lang w:eastAsia="x-none"/>
          </w:rPr>
          <w:t xml:space="preserve">and only if </w:t>
        </w:r>
      </w:ins>
      <w:r w:rsidRPr="00CC62F0">
        <w:rPr>
          <w:rFonts w:eastAsia="Times New Roman"/>
          <w:noProof/>
          <w:lang w:eastAsia="x-none"/>
        </w:rPr>
        <w:t>the NULL integrity algorithm is currently in use</w:t>
      </w:r>
      <w:ins w:id="1016" w:author="S3-201223-r4 (Huawei)" w:date="2020-05-21T13:52:00Z">
        <w:r w:rsidR="00155F1E">
          <w:rPr>
            <w:noProof/>
            <w:lang w:eastAsia="x-none"/>
          </w:rPr>
          <w:t>, the chosen</w:t>
        </w:r>
      </w:ins>
      <w:r w:rsidRPr="00CC62F0">
        <w:rPr>
          <w:rFonts w:eastAsia="Times New Roman"/>
          <w:noProof/>
          <w:lang w:eastAsia="x-none"/>
        </w:rPr>
        <w:t xml:space="preserve"> </w:t>
      </w:r>
      <w:ins w:id="1017" w:author="S3-201223-r4 (Huawei)" w:date="2020-05-21T13:53:00Z">
        <w:r w:rsidR="00155F1E">
          <w:rPr>
            <w:noProof/>
            <w:lang w:eastAsia="x-none"/>
          </w:rPr>
          <w:t>confidentiality algorithm shall only be NULL if and only if the NULL confidentiality algorithm is currently in use</w:t>
        </w:r>
        <w:r w:rsidR="00155F1E" w:rsidRPr="00CC62F0">
          <w:rPr>
            <w:rFonts w:eastAsia="Times New Roman"/>
            <w:noProof/>
            <w:lang w:eastAsia="x-none"/>
          </w:rPr>
          <w:t xml:space="preserve"> </w:t>
        </w:r>
      </w:ins>
      <w:r w:rsidRPr="00CC62F0">
        <w:rPr>
          <w:rFonts w:eastAsia="Times New Roman"/>
          <w:noProof/>
          <w:lang w:eastAsia="x-none"/>
        </w:rPr>
        <w:t>and UE_1’s signalling security policy is not included in this message.</w:t>
      </w:r>
      <w:bookmarkEnd w:id="1014"/>
    </w:p>
    <w:p w14:paraId="77259881" w14:textId="246D6C5B" w:rsidR="00DF016B" w:rsidRPr="00CC62F0" w:rsidRDefault="00DF016B" w:rsidP="00DF016B">
      <w:pPr>
        <w:ind w:left="568" w:hanging="284"/>
        <w:rPr>
          <w:rFonts w:eastAsia="Times New Roman"/>
          <w:noProof/>
          <w:lang w:eastAsia="x-none"/>
        </w:rPr>
      </w:pPr>
      <w:r w:rsidRPr="00CC62F0">
        <w:rPr>
          <w:rFonts w:eastAsia="Times New Roman"/>
          <w:noProof/>
          <w:lang w:eastAsia="x-none"/>
        </w:rPr>
        <w:t>4.</w:t>
      </w:r>
      <w:r w:rsidRPr="00CC62F0">
        <w:rPr>
          <w:rFonts w:eastAsia="Times New Roman"/>
          <w:noProof/>
          <w:lang w:eastAsia="x-none"/>
        </w:rPr>
        <w:tab/>
        <w:t>This step is the same as step 4 in 5.3.3.1.4.3</w:t>
      </w:r>
      <w:r w:rsidRPr="00CC62F0">
        <w:t xml:space="preserve"> </w:t>
      </w:r>
      <w:r w:rsidRPr="00CC62F0">
        <w:rPr>
          <w:rFonts w:eastAsia="Times New Roman"/>
          <w:noProof/>
          <w:lang w:eastAsia="x-none"/>
        </w:rPr>
        <w:t xml:space="preserve">except that UE_1 shall only accept the NULL integrity algorithm if </w:t>
      </w:r>
      <w:ins w:id="1018" w:author="S3-201223-r4 (Huawei)" w:date="2020-05-21T13:53:00Z">
        <w:r w:rsidR="00155F1E">
          <w:rPr>
            <w:noProof/>
            <w:lang w:eastAsia="x-none"/>
          </w:rPr>
          <w:t xml:space="preserve">and only if </w:t>
        </w:r>
      </w:ins>
      <w:r w:rsidRPr="00CC62F0">
        <w:rPr>
          <w:rFonts w:eastAsia="Times New Roman"/>
          <w:noProof/>
          <w:lang w:eastAsia="x-none"/>
        </w:rPr>
        <w:t>the NULL integrity algorithm is currently in use</w:t>
      </w:r>
      <w:ins w:id="1019" w:author="S3-201223-r4 (Huawei)" w:date="2020-05-21T13:53:00Z">
        <w:r w:rsidR="00155F1E">
          <w:rPr>
            <w:noProof/>
            <w:lang w:eastAsia="x-none"/>
          </w:rPr>
          <w:t>, UE_1 shall only accept the NULL</w:t>
        </w:r>
      </w:ins>
      <w:ins w:id="1020" w:author="S3-201223-r4 (Huawei)" w:date="2020-05-21T13:54:00Z">
        <w:r w:rsidR="00155F1E" w:rsidRPr="00155F1E">
          <w:rPr>
            <w:noProof/>
            <w:lang w:eastAsia="x-none"/>
          </w:rPr>
          <w:t xml:space="preserve"> </w:t>
        </w:r>
        <w:r w:rsidR="00155F1E">
          <w:rPr>
            <w:noProof/>
            <w:lang w:eastAsia="x-none"/>
          </w:rPr>
          <w:t>confidentiality algorithm if and only if the NULL confidentility algorithm is currently in use,</w:t>
        </w:r>
        <w:r w:rsidR="00155F1E" w:rsidRPr="00CC62F0">
          <w:rPr>
            <w:noProof/>
            <w:lang w:eastAsia="x-none"/>
          </w:rPr>
          <w:t xml:space="preserve"> </w:t>
        </w:r>
      </w:ins>
      <w:r w:rsidRPr="00CC62F0">
        <w:rPr>
          <w:rFonts w:eastAsia="Times New Roman"/>
          <w:noProof/>
          <w:lang w:eastAsia="x-none"/>
        </w:rPr>
        <w:t xml:space="preserve"> and UE_1 does not check the returned siganlling security policy (as it is not sent in this case).  </w:t>
      </w:r>
    </w:p>
    <w:p w14:paraId="78588173" w14:textId="77777777" w:rsidR="00DF016B" w:rsidRPr="00CC62F0" w:rsidRDefault="00DF016B" w:rsidP="00DF016B">
      <w:pPr>
        <w:ind w:left="568" w:hanging="284"/>
        <w:rPr>
          <w:rFonts w:eastAsia="Times New Roman"/>
          <w:noProof/>
          <w:lang w:eastAsia="x-none"/>
        </w:rPr>
      </w:pPr>
      <w:r w:rsidRPr="00CC62F0">
        <w:rPr>
          <w:rFonts w:eastAsia="Times New Roman"/>
          <w:noProof/>
          <w:lang w:eastAsia="x-none"/>
        </w:rPr>
        <w:t>5.</w:t>
      </w:r>
      <w:r w:rsidRPr="00CC62F0">
        <w:rPr>
          <w:rFonts w:eastAsia="Times New Roman"/>
          <w:noProof/>
          <w:lang w:eastAsia="x-none"/>
        </w:rPr>
        <w:tab/>
        <w:t>This step is the same as step 5 in 5.3.3.1.4.3.</w:t>
      </w:r>
    </w:p>
    <w:p w14:paraId="766B0AE4" w14:textId="0DA32A45" w:rsidR="00DF016B" w:rsidRPr="00CC62F0" w:rsidRDefault="00DF016B" w:rsidP="00DF016B">
      <w:pPr>
        <w:ind w:left="568" w:hanging="284"/>
        <w:rPr>
          <w:rFonts w:eastAsia="Times New Roman"/>
          <w:noProof/>
          <w:lang w:eastAsia="x-none"/>
        </w:rPr>
      </w:pPr>
      <w:r w:rsidRPr="00CC62F0">
        <w:rPr>
          <w:rFonts w:eastAsia="Times New Roman"/>
          <w:noProof/>
          <w:lang w:eastAsia="x-none"/>
        </w:rPr>
        <w:t>6.</w:t>
      </w:r>
      <w:del w:id="1021" w:author="Rapporteur" w:date="2020-05-21T16:43:00Z">
        <w:r w:rsidRPr="00CC62F0" w:rsidDel="00392E81">
          <w:rPr>
            <w:rFonts w:eastAsia="Times New Roman"/>
            <w:noProof/>
            <w:lang w:eastAsia="x-none"/>
          </w:rPr>
          <w:delText xml:space="preserve"> </w:delText>
        </w:r>
      </w:del>
      <w:ins w:id="1022" w:author="Rapporteur" w:date="2020-05-21T16:43:00Z">
        <w:r w:rsidR="00392E81">
          <w:rPr>
            <w:rFonts w:eastAsia="Times New Roman"/>
            <w:noProof/>
            <w:lang w:eastAsia="x-none"/>
          </w:rPr>
          <w:tab/>
        </w:r>
      </w:ins>
      <w:r w:rsidRPr="00CC62F0">
        <w:rPr>
          <w:rFonts w:eastAsia="Times New Roman"/>
          <w:noProof/>
          <w:lang w:eastAsia="x-none"/>
        </w:rPr>
        <w:t>When UE_1 receives message integrity protected with the new security context, it shall delete any old security context i</w:t>
      </w:r>
      <w:r w:rsidR="007E5E6D">
        <w:rPr>
          <w:rFonts w:eastAsia="Times New Roman"/>
          <w:noProof/>
          <w:lang w:eastAsia="x-none"/>
        </w:rPr>
        <w:t>t</w:t>
      </w:r>
      <w:r w:rsidRPr="00CC62F0">
        <w:rPr>
          <w:rFonts w:eastAsia="Times New Roman"/>
          <w:noProof/>
          <w:lang w:eastAsia="x-none"/>
        </w:rPr>
        <w:t xml:space="preserve"> has still stored for UE_2.</w:t>
      </w:r>
    </w:p>
    <w:p w14:paraId="038DBF3F" w14:textId="77777777" w:rsidR="00DF016B" w:rsidRPr="00CC62F0" w:rsidRDefault="00DF016B" w:rsidP="00DF016B">
      <w:pPr>
        <w:pStyle w:val="6"/>
      </w:pPr>
      <w:bookmarkStart w:id="1023" w:name="_Toc34646145"/>
      <w:bookmarkStart w:id="1024" w:name="_Toc34646239"/>
      <w:bookmarkStart w:id="1025" w:name="_Toc34646335"/>
      <w:bookmarkStart w:id="1026" w:name="_Toc34646400"/>
      <w:bookmarkStart w:id="1027" w:name="_Toc34646519"/>
      <w:bookmarkStart w:id="1028" w:name="_Toc34646667"/>
      <w:bookmarkStart w:id="1029" w:name="_Toc34649108"/>
      <w:bookmarkStart w:id="1030" w:name="_Toc34649177"/>
      <w:bookmarkStart w:id="1031" w:name="_Toc34649246"/>
      <w:bookmarkStart w:id="1032" w:name="_Toc40858057"/>
      <w:r w:rsidRPr="00CC62F0">
        <w:t xml:space="preserve">5.3.3.1.4.5 </w:t>
      </w:r>
      <w:r w:rsidRPr="00CC62F0">
        <w:tab/>
        <w:t>Security establishment for user plane bearers</w:t>
      </w:r>
      <w:bookmarkEnd w:id="1023"/>
      <w:bookmarkEnd w:id="1024"/>
      <w:bookmarkEnd w:id="1025"/>
      <w:bookmarkEnd w:id="1026"/>
      <w:bookmarkEnd w:id="1027"/>
      <w:bookmarkEnd w:id="1028"/>
      <w:bookmarkEnd w:id="1029"/>
      <w:bookmarkEnd w:id="1030"/>
      <w:bookmarkEnd w:id="1031"/>
      <w:bookmarkEnd w:id="1032"/>
    </w:p>
    <w:p w14:paraId="6FEE9572" w14:textId="2711CDEA" w:rsidR="00DF016B" w:rsidRPr="0050316E" w:rsidDel="003A5CBA" w:rsidRDefault="003A5CBA" w:rsidP="003A5CBA">
      <w:pPr>
        <w:rPr>
          <w:del w:id="1033" w:author="S3-201342 (LG,QC)" w:date="2020-05-18T11:58:00Z"/>
        </w:rPr>
      </w:pPr>
      <w:ins w:id="1034" w:author="S3-201342 (LG,QC)" w:date="2020-05-18T11:58:00Z">
        <w:r>
          <w:t>The UEs handle the user plane security policies as described in clauses 5.3.3.1.4.2.3.</w:t>
        </w:r>
      </w:ins>
      <w:del w:id="1035" w:author="S3-201342 (LG,QC)" w:date="2020-05-18T11:58:00Z">
        <w:r w:rsidR="00DF016B" w:rsidRPr="00CC62F0" w:rsidDel="003A5CBA">
          <w:delText xml:space="preserve">At initial connection or adding a V2X service, the initiating UE includes its user plane security policy in the Direct Security Mode Complete or Link Modification request message respectively. </w:delText>
        </w:r>
        <w:r w:rsidR="00DF016B" w:rsidRPr="00AF7A2B" w:rsidDel="003A5CBA">
          <w:delText xml:space="preserve">The receiving UE shall reject the connection setup or Link Modification Request if the received user plane security policy had either confidentiality/integrity set to </w:delText>
        </w:r>
        <w:r w:rsidR="002D5E4A" w:rsidDel="003A5CBA">
          <w:delText>NOT NEEDED</w:delText>
        </w:r>
        <w:r w:rsidR="00DF016B" w:rsidRPr="00AF7A2B" w:rsidDel="003A5CBA">
          <w:delText xml:space="preserve"> and its own corresponding policy is set to REQUIRED or if the received user plane security policy had either confidentiality/integrity set to REQUIRED and its own corresponding policy is set to </w:delText>
        </w:r>
        <w:r w:rsidR="002D5E4A" w:rsidDel="003A5CBA">
          <w:delText>NOT NEEDED</w:delText>
        </w:r>
        <w:r w:rsidR="00DF016B" w:rsidRPr="00AF7A2B" w:rsidDel="003A5CBA">
          <w:delText>. Otherwise</w:delText>
        </w:r>
        <w:r w:rsidR="007E5E6D" w:rsidDel="003A5CBA">
          <w:delText>,</w:delText>
        </w:r>
        <w:r w:rsidR="00DF016B" w:rsidRPr="00AF7A2B" w:rsidDel="003A5CBA">
          <w:delText xml:space="preserve"> the receiving UE may accept the connection setup or Link Modification Request.</w:delText>
        </w:r>
      </w:del>
    </w:p>
    <w:p w14:paraId="2EE83425" w14:textId="22CDB686" w:rsidR="00DF016B" w:rsidRPr="00AF7A2B" w:rsidRDefault="00DF016B">
      <w:pPr>
        <w:pPrChange w:id="1036" w:author="S3-201342 (LG,QC)" w:date="2020-05-18T11:58:00Z">
          <w:pPr>
            <w:pStyle w:val="EditorsNote"/>
          </w:pPr>
        </w:pPrChange>
      </w:pPr>
      <w:del w:id="1037" w:author="S3-201342 (LG,QC)" w:date="2020-05-18T11:58:00Z">
        <w:r w:rsidRPr="00CC62F0" w:rsidDel="003A5CBA">
          <w:delText>Editor’s note: If is FFS whether the receiving UE sends its UP security policy or a choice of security back to the initiating when accepting the connection setup or Link Modification Request.</w:delText>
        </w:r>
      </w:del>
      <w:del w:id="1038" w:author="S3-201342 (LG,QC)" w:date="2020-05-18T11:59:00Z">
        <w:r w:rsidRPr="00CC62F0" w:rsidDel="003A5CBA">
          <w:delText xml:space="preserve"> </w:delText>
        </w:r>
      </w:del>
    </w:p>
    <w:p w14:paraId="1D25417E" w14:textId="06A5165C" w:rsidR="00DF016B" w:rsidRPr="00CC62F0" w:rsidRDefault="00DF016B" w:rsidP="00DF016B">
      <w:r w:rsidRPr="0050316E">
        <w:t>The UE initiating the establishment of a user plane bearer shall select an LCID whose associated value of Bearer for input to the security algorithms (see clauses 5.3.3.1.5.2 and 5.3.3.1.5.3) has not been used with the cur</w:t>
      </w:r>
      <w:r w:rsidRPr="00CC62F0">
        <w:t>rent keys, NRPEK and NRPIK. If this is not possible the UE shall initiate a re-keying (see clause 5.3.3.1.4.</w:t>
      </w:r>
      <w:r w:rsidR="002B456D">
        <w:t>4</w:t>
      </w:r>
      <w:r w:rsidRPr="00CC62F0">
        <w:t xml:space="preserve">) before establishing the user plane bearer. </w:t>
      </w:r>
    </w:p>
    <w:p w14:paraId="394E2E47" w14:textId="78496A1D" w:rsidR="00DF016B" w:rsidRPr="00CC62F0" w:rsidRDefault="00DF016B" w:rsidP="00DF016B">
      <w:r w:rsidRPr="00CC62F0">
        <w:rPr>
          <w:rFonts w:eastAsia="Times New Roman"/>
        </w:rPr>
        <w:t xml:space="preserve">When establishing </w:t>
      </w:r>
      <w:ins w:id="1039" w:author="S3-201342 (LG,QC)" w:date="2020-05-18T11:59:00Z">
        <w:r w:rsidR="003A5CBA">
          <w:rPr>
            <w:rFonts w:eastAsia="Times New Roman"/>
          </w:rPr>
          <w:t>or re-configuring</w:t>
        </w:r>
        <w:r w:rsidR="003A5CBA" w:rsidRPr="00CC62F0">
          <w:rPr>
            <w:rFonts w:eastAsia="Times New Roman"/>
          </w:rPr>
          <w:t xml:space="preserve"> </w:t>
        </w:r>
      </w:ins>
      <w:r w:rsidRPr="00CC62F0">
        <w:rPr>
          <w:rFonts w:eastAsia="Times New Roman"/>
        </w:rPr>
        <w:t>the user plane bearer</w:t>
      </w:r>
      <w:r w:rsidR="00AE6BDC">
        <w:rPr>
          <w:rFonts w:eastAsia="Times New Roman"/>
        </w:rPr>
        <w:t>,</w:t>
      </w:r>
      <w:r w:rsidRPr="00CC62F0">
        <w:rPr>
          <w:rFonts w:eastAsia="Times New Roman"/>
        </w:rPr>
        <w:t xml:space="preserve"> the initiating UE</w:t>
      </w:r>
      <w:ins w:id="1040" w:author="S3-201342 (LG,QC)" w:date="2020-05-18T11:59:00Z">
        <w:r w:rsidR="003A5CBA">
          <w:rPr>
            <w:rFonts w:eastAsia="Times New Roman"/>
          </w:rPr>
          <w:t>s</w:t>
        </w:r>
      </w:ins>
      <w:r w:rsidRPr="00CC62F0">
        <w:rPr>
          <w:rFonts w:eastAsia="Times New Roman"/>
        </w:rPr>
        <w:t xml:space="preserve"> shall </w:t>
      </w:r>
      <w:del w:id="1041" w:author="S3-201342 (LG,QC)" w:date="2020-05-18T11:59:00Z">
        <w:r w:rsidRPr="00CC62F0" w:rsidDel="003A5CBA">
          <w:rPr>
            <w:rFonts w:eastAsia="Times New Roman"/>
          </w:rPr>
          <w:delText xml:space="preserve">indicate </w:delText>
        </w:r>
      </w:del>
      <w:ins w:id="1042" w:author="S3-201342 (LG,QC)" w:date="2020-05-18T11:59:00Z">
        <w:r w:rsidR="003A5CBA">
          <w:rPr>
            <w:rFonts w:eastAsia="Times New Roman"/>
          </w:rPr>
          <w:t>ensure</w:t>
        </w:r>
        <w:r w:rsidR="003A5CBA" w:rsidRPr="00CC62F0">
          <w:rPr>
            <w:rFonts w:eastAsia="Times New Roman"/>
          </w:rPr>
          <w:t xml:space="preserve"> </w:t>
        </w:r>
      </w:ins>
      <w:r w:rsidRPr="00CC62F0">
        <w:rPr>
          <w:rFonts w:eastAsia="Times New Roman"/>
        </w:rPr>
        <w:t>the configuration of confidentiality and integrity protection in the PC5-RRC message</w:t>
      </w:r>
      <w:ins w:id="1043" w:author="S3-201342 (LG,QC)" w:date="2020-05-18T11:59:00Z">
        <w:r w:rsidR="00FA202B">
          <w:rPr>
            <w:rFonts w:eastAsia="Times New Roman"/>
          </w:rPr>
          <w:t xml:space="preserve"> matches the agreed UP security policies for t</w:t>
        </w:r>
        <w:del w:id="1044" w:author="Rapporteur-r2" w:date="2020-05-21T12:42:00Z">
          <w:r w:rsidR="00FA202B" w:rsidDel="00641D83">
            <w:rPr>
              <w:rFonts w:eastAsia="Times New Roman"/>
            </w:rPr>
            <w:delText>h</w:delText>
          </w:r>
        </w:del>
        <w:r w:rsidR="00FA202B">
          <w:rPr>
            <w:rFonts w:eastAsia="Times New Roman"/>
          </w:rPr>
          <w:t>raffic that will be sent on the bearer</w:t>
        </w:r>
      </w:ins>
      <w:r w:rsidRPr="00CC62F0">
        <w:rPr>
          <w:rFonts w:eastAsia="Times New Roman"/>
        </w:rPr>
        <w:t>.</w:t>
      </w:r>
      <w:r w:rsidRPr="00CC62F0">
        <w:t xml:space="preserve"> The confidentiality and</w:t>
      </w:r>
      <w:ins w:id="1045" w:author="S3-201223-r4 (Huawei)" w:date="2020-05-21T13:55:00Z">
        <w:r w:rsidR="00155F1E">
          <w:t>/or</w:t>
        </w:r>
      </w:ins>
      <w:r w:rsidRPr="00CC62F0">
        <w:t xml:space="preserve"> integrity protection algorithms are same as those selected for protecting the signalling bearers</w:t>
      </w:r>
      <w:ins w:id="1046" w:author="S3-201223-r4 (Huawei)" w:date="2020-05-21T13:55:00Z">
        <w:r w:rsidR="00155F1E">
          <w:t xml:space="preserve"> if confidentiality and/or integrity protection are required for both signalling and user plane</w:t>
        </w:r>
      </w:ins>
      <w:r w:rsidRPr="00CC62F0">
        <w:t>.</w:t>
      </w:r>
    </w:p>
    <w:p w14:paraId="00990DCA" w14:textId="7E5D8A19" w:rsidR="00DF016B" w:rsidRPr="00F5182F" w:rsidRDefault="00DF016B" w:rsidP="00AF7A2B">
      <w:pPr>
        <w:rPr>
          <w:rFonts w:eastAsia="Times New Roman"/>
        </w:rPr>
      </w:pPr>
      <w:r w:rsidRPr="00C3136F">
        <w:rPr>
          <w:rFonts w:eastAsia="Times New Roman"/>
        </w:rPr>
        <w:t>Both UEs shall ensur</w:t>
      </w:r>
      <w:r w:rsidRPr="00F5182F">
        <w:rPr>
          <w:rFonts w:eastAsia="Times New Roman"/>
        </w:rPr>
        <w:t xml:space="preserve">e that </w:t>
      </w:r>
      <w:r w:rsidR="007E5E6D">
        <w:rPr>
          <w:rFonts w:eastAsia="Times New Roman"/>
        </w:rPr>
        <w:t xml:space="preserve">the </w:t>
      </w:r>
      <w:r w:rsidRPr="00F5182F">
        <w:rPr>
          <w:rFonts w:eastAsia="Times New Roman"/>
        </w:rPr>
        <w:t>user plane for each V2X service is only sent or received (e.g. dropped if received on a bearer with incorrect security) on user plane bearers with the necessary security</w:t>
      </w:r>
      <w:ins w:id="1047" w:author="S3-201223-r4 (Huawei)" w:date="2020-05-21T13:56:00Z">
        <w:r w:rsidR="00155F1E">
          <w:t xml:space="preserve"> if security protection of this link is activated</w:t>
        </w:r>
      </w:ins>
      <w:r w:rsidRPr="00F5182F">
        <w:rPr>
          <w:rFonts w:eastAsia="Times New Roman"/>
        </w:rPr>
        <w:t>.</w:t>
      </w:r>
    </w:p>
    <w:p w14:paraId="40012E27" w14:textId="629A37AD" w:rsidR="00DF016B" w:rsidRPr="00CC62F0" w:rsidRDefault="00DF016B" w:rsidP="00DF016B">
      <w:pPr>
        <w:pStyle w:val="5"/>
      </w:pPr>
      <w:bookmarkStart w:id="1048" w:name="_Toc34646146"/>
      <w:bookmarkStart w:id="1049" w:name="_Toc34646240"/>
      <w:bookmarkStart w:id="1050" w:name="_Toc34646336"/>
      <w:bookmarkStart w:id="1051" w:name="_Toc34646401"/>
      <w:bookmarkStart w:id="1052" w:name="_Toc34646520"/>
      <w:bookmarkStart w:id="1053" w:name="_Toc34646668"/>
      <w:bookmarkStart w:id="1054" w:name="_Toc34649109"/>
      <w:bookmarkStart w:id="1055" w:name="_Toc34649178"/>
      <w:bookmarkStart w:id="1056" w:name="_Toc34649247"/>
      <w:bookmarkStart w:id="1057" w:name="_Toc40858058"/>
      <w:r w:rsidRPr="00CC62F0">
        <w:t>5.3.3.1.5</w:t>
      </w:r>
      <w:r w:rsidRPr="00CC62F0">
        <w:tab/>
        <w:t xml:space="preserve">Protection of the PC5 unicast </w:t>
      </w:r>
      <w:bookmarkEnd w:id="1048"/>
      <w:bookmarkEnd w:id="1049"/>
      <w:bookmarkEnd w:id="1050"/>
      <w:bookmarkEnd w:id="1051"/>
      <w:bookmarkEnd w:id="1052"/>
      <w:bookmarkEnd w:id="1053"/>
      <w:bookmarkEnd w:id="1054"/>
      <w:bookmarkEnd w:id="1055"/>
      <w:bookmarkEnd w:id="1056"/>
      <w:r w:rsidR="002B456D">
        <w:t>link</w:t>
      </w:r>
      <w:bookmarkEnd w:id="1057"/>
      <w:r w:rsidR="002B456D" w:rsidRPr="00CC62F0">
        <w:t xml:space="preserve"> </w:t>
      </w:r>
    </w:p>
    <w:p w14:paraId="0854573A" w14:textId="77777777" w:rsidR="00DF016B" w:rsidRPr="00CC62F0" w:rsidRDefault="00DF016B" w:rsidP="00DF016B">
      <w:pPr>
        <w:pStyle w:val="6"/>
      </w:pPr>
      <w:bookmarkStart w:id="1058" w:name="_Toc34646147"/>
      <w:bookmarkStart w:id="1059" w:name="_Toc34646241"/>
      <w:bookmarkStart w:id="1060" w:name="_Toc34646337"/>
      <w:bookmarkStart w:id="1061" w:name="_Toc34646402"/>
      <w:bookmarkStart w:id="1062" w:name="_Toc34646521"/>
      <w:bookmarkStart w:id="1063" w:name="_Toc34646669"/>
      <w:bookmarkStart w:id="1064" w:name="_Toc34649110"/>
      <w:bookmarkStart w:id="1065" w:name="_Toc34649179"/>
      <w:bookmarkStart w:id="1066" w:name="_Toc34649248"/>
      <w:bookmarkStart w:id="1067" w:name="_Toc40858059"/>
      <w:r w:rsidRPr="00CC62F0">
        <w:t xml:space="preserve">5.3.3.1.5.1 </w:t>
      </w:r>
      <w:r w:rsidRPr="00CC62F0">
        <w:tab/>
        <w:t>General</w:t>
      </w:r>
      <w:bookmarkEnd w:id="1058"/>
      <w:bookmarkEnd w:id="1059"/>
      <w:bookmarkEnd w:id="1060"/>
      <w:bookmarkEnd w:id="1061"/>
      <w:bookmarkEnd w:id="1062"/>
      <w:bookmarkEnd w:id="1063"/>
      <w:bookmarkEnd w:id="1064"/>
      <w:bookmarkEnd w:id="1065"/>
      <w:bookmarkEnd w:id="1066"/>
      <w:bookmarkEnd w:id="1067"/>
      <w:r w:rsidRPr="00CC62F0">
        <w:t xml:space="preserve">  </w:t>
      </w:r>
    </w:p>
    <w:p w14:paraId="26A3035F" w14:textId="15B978DB" w:rsidR="00DF016B" w:rsidRPr="00CC62F0" w:rsidRDefault="00DF016B" w:rsidP="00DF016B">
      <w:pPr>
        <w:rPr>
          <w:rFonts w:eastAsia="Times New Roman"/>
        </w:rPr>
      </w:pPr>
      <w:r w:rsidRPr="00CC62F0">
        <w:rPr>
          <w:rFonts w:eastAsia="Times New Roman"/>
        </w:rPr>
        <w:t>Protection for the signalling and user plane data between the UEs is provided at the PDCP layer. As the security is not preserved through a drop of the connection, all signalling messages that need to be sent before security is established</w:t>
      </w:r>
      <w:ins w:id="1068" w:author="S3-201253 (Qualcomm)" w:date="2020-05-18T12:30:00Z">
        <w:r w:rsidR="00083DB8" w:rsidRPr="00083DB8">
          <w:rPr>
            <w:rFonts w:eastAsia="Times New Roman"/>
          </w:rPr>
          <w:t xml:space="preserve"> </w:t>
        </w:r>
        <w:r w:rsidR="00083DB8">
          <w:rPr>
            <w:rFonts w:eastAsia="Times New Roman"/>
          </w:rPr>
          <w:t>for a connection</w:t>
        </w:r>
      </w:ins>
      <w:del w:id="1069" w:author="S3-201253 (Qualcomm)" w:date="2020-05-18T12:30:00Z">
        <w:r w:rsidRPr="00CC62F0" w:rsidDel="00083DB8">
          <w:rPr>
            <w:rFonts w:eastAsia="Times New Roman"/>
          </w:rPr>
          <w:delText>,</w:delText>
        </w:r>
      </w:del>
      <w:r w:rsidRPr="00CC62F0">
        <w:rPr>
          <w:rFonts w:eastAsia="Times New Roman"/>
        </w:rPr>
        <w:t xml:space="preserve"> may be sent with no protection. </w:t>
      </w:r>
      <w:ins w:id="1070" w:author="S3-201253 (Qualcomm)" w:date="2020-05-18T12:30:00Z">
        <w:r w:rsidR="00083DB8" w:rsidRPr="005F4F25">
          <w:rPr>
            <w:rFonts w:eastAsia="Times New Roman"/>
          </w:rPr>
          <w:t>The PC5-S signalling messages that can be sent and processed unprot</w:t>
        </w:r>
        <w:r w:rsidR="00083DB8">
          <w:rPr>
            <w:rFonts w:eastAsia="Times New Roman"/>
          </w:rPr>
          <w:t>ected are given in TS 24.587 [8]</w:t>
        </w:r>
        <w:r w:rsidR="00083DB8" w:rsidRPr="00A0021F">
          <w:rPr>
            <w:rFonts w:eastAsia="Times New Roman"/>
          </w:rPr>
          <w:t>.</w:t>
        </w:r>
      </w:ins>
      <w:ins w:id="1071" w:author="S3-201253 (Qualcomm)" w:date="2020-05-18T12:31:00Z">
        <w:r w:rsidR="00083DB8">
          <w:rPr>
            <w:rFonts w:eastAsia="Times New Roman"/>
          </w:rPr>
          <w:t xml:space="preserve"> </w:t>
        </w:r>
      </w:ins>
      <w:r w:rsidRPr="00CC62F0">
        <w:rPr>
          <w:rFonts w:eastAsia="Times New Roman"/>
        </w:rPr>
        <w:t>Once security is established</w:t>
      </w:r>
      <w:ins w:id="1072" w:author="S3-201253 (Qualcomm)" w:date="2020-05-18T12:30:00Z">
        <w:r w:rsidR="00083DB8" w:rsidRPr="00083DB8">
          <w:rPr>
            <w:rFonts w:eastAsia="Times New Roman"/>
          </w:rPr>
          <w:t xml:space="preserve"> </w:t>
        </w:r>
        <w:r w:rsidR="00083DB8">
          <w:rPr>
            <w:rFonts w:eastAsia="Times New Roman"/>
          </w:rPr>
          <w:t>for a connection</w:t>
        </w:r>
      </w:ins>
      <w:r w:rsidRPr="00CC62F0">
        <w:rPr>
          <w:rFonts w:eastAsia="Times New Roman"/>
        </w:rPr>
        <w:t xml:space="preserve"> all signalling messages </w:t>
      </w:r>
      <w:ins w:id="1073" w:author="S3-201253 (Qualcomm)" w:date="2020-05-18T12:30:00Z">
        <w:r w:rsidR="00083DB8">
          <w:rPr>
            <w:rFonts w:eastAsia="Times New Roman"/>
          </w:rPr>
          <w:t xml:space="preserve">for that connection </w:t>
        </w:r>
      </w:ins>
      <w:r w:rsidRPr="00CC62F0">
        <w:rPr>
          <w:rFonts w:eastAsia="Times New Roman"/>
        </w:rPr>
        <w:t xml:space="preserve">are sent integrity protected and confidentiality protected with the chosen algorithms except the Direct Security Mode Command which is sent integrity protected only. </w:t>
      </w:r>
    </w:p>
    <w:p w14:paraId="56C508EF" w14:textId="6179424D" w:rsidR="00DF016B" w:rsidRPr="00AF7A2B" w:rsidDel="00083DB8" w:rsidRDefault="00DF016B" w:rsidP="00AF7A2B">
      <w:pPr>
        <w:pStyle w:val="EditorsNote"/>
        <w:rPr>
          <w:del w:id="1074" w:author="S3-201253 (Qualcomm)" w:date="2020-05-18T12:29:00Z"/>
        </w:rPr>
      </w:pPr>
      <w:del w:id="1075" w:author="S3-201253 (Qualcomm)" w:date="2020-05-18T12:29:00Z">
        <w:r w:rsidRPr="00AF7A2B" w:rsidDel="00083DB8">
          <w:delText>Editor’s note: The exact messages that can be sent without security protection is FFS.</w:delText>
        </w:r>
      </w:del>
    </w:p>
    <w:p w14:paraId="5FF4A638" w14:textId="77777777" w:rsidR="00DF016B" w:rsidRPr="00CC62F0" w:rsidRDefault="00DF016B" w:rsidP="00DF016B">
      <w:pPr>
        <w:pStyle w:val="6"/>
      </w:pPr>
      <w:bookmarkStart w:id="1076" w:name="_Toc34646148"/>
      <w:bookmarkStart w:id="1077" w:name="_Toc34646242"/>
      <w:bookmarkStart w:id="1078" w:name="_Toc34646338"/>
      <w:bookmarkStart w:id="1079" w:name="_Toc34646403"/>
      <w:bookmarkStart w:id="1080" w:name="_Toc34646522"/>
      <w:bookmarkStart w:id="1081" w:name="_Toc34646670"/>
      <w:bookmarkStart w:id="1082" w:name="_Toc34649111"/>
      <w:bookmarkStart w:id="1083" w:name="_Toc34649180"/>
      <w:bookmarkStart w:id="1084" w:name="_Toc34649249"/>
      <w:bookmarkStart w:id="1085" w:name="_Toc40858060"/>
      <w:r w:rsidRPr="00CC62F0">
        <w:lastRenderedPageBreak/>
        <w:t xml:space="preserve">5.3.3.1.5.2 </w:t>
      </w:r>
      <w:r w:rsidRPr="00CC62F0">
        <w:tab/>
        <w:t>Integrity protection</w:t>
      </w:r>
      <w:bookmarkEnd w:id="1076"/>
      <w:bookmarkEnd w:id="1077"/>
      <w:bookmarkEnd w:id="1078"/>
      <w:bookmarkEnd w:id="1079"/>
      <w:bookmarkEnd w:id="1080"/>
      <w:bookmarkEnd w:id="1081"/>
      <w:bookmarkEnd w:id="1082"/>
      <w:bookmarkEnd w:id="1083"/>
      <w:bookmarkEnd w:id="1084"/>
      <w:bookmarkEnd w:id="1085"/>
      <w:r w:rsidRPr="00CC62F0">
        <w:t xml:space="preserve"> </w:t>
      </w:r>
    </w:p>
    <w:p w14:paraId="479993AD" w14:textId="519BFFE9" w:rsidR="00DF016B" w:rsidRPr="00CC62F0" w:rsidRDefault="00DF016B" w:rsidP="00DF016B">
      <w:pPr>
        <w:rPr>
          <w:rFonts w:eastAsia="Times New Roman"/>
        </w:rPr>
      </w:pPr>
      <w:r w:rsidRPr="00CC62F0">
        <w:rPr>
          <w:rFonts w:eastAsia="Times New Roman"/>
        </w:rPr>
        <w:t xml:space="preserve">UEs shall implement NIA0, 128-NIA1 and 128-NIA2 and may implement 128-NIA3 for integrity protection of the </w:t>
      </w:r>
      <w:del w:id="1086" w:author="S3-201224-r1 (Huawei)" w:date="2020-05-18T12:26:00Z">
        <w:r w:rsidR="002B456D" w:rsidDel="004B71B8">
          <w:rPr>
            <w:rFonts w:eastAsia="Times New Roman"/>
          </w:rPr>
          <w:delText xml:space="preserve">the </w:delText>
        </w:r>
      </w:del>
      <w:r w:rsidR="002B456D">
        <w:rPr>
          <w:rFonts w:eastAsia="Times New Roman"/>
        </w:rPr>
        <w:t>unicast link</w:t>
      </w:r>
      <w:r w:rsidRPr="00CC62F0">
        <w:rPr>
          <w:rFonts w:eastAsia="Times New Roman"/>
        </w:rPr>
        <w:t>. The algorithm identifie</w:t>
      </w:r>
      <w:r w:rsidR="002B456D">
        <w:rPr>
          <w:rFonts w:eastAsia="Times New Roman"/>
        </w:rPr>
        <w:t>r</w:t>
      </w:r>
      <w:r w:rsidRPr="00CC62F0">
        <w:rPr>
          <w:rFonts w:eastAsia="Times New Roman"/>
        </w:rPr>
        <w:t>s from clause 5.11.1.2 of TS 33.501 [</w:t>
      </w:r>
      <w:r w:rsidR="00BE022B">
        <w:rPr>
          <w:rFonts w:eastAsia="Times New Roman"/>
        </w:rPr>
        <w:t>6</w:t>
      </w:r>
      <w:r w:rsidRPr="0050316E">
        <w:rPr>
          <w:rFonts w:eastAsia="Times New Roman"/>
        </w:rPr>
        <w:t>] are reused for PC5-S, PC</w:t>
      </w:r>
      <w:r w:rsidRPr="00CC62F0">
        <w:rPr>
          <w:rFonts w:eastAsia="Times New Roman"/>
        </w:rPr>
        <w:t>5-RRC, and PC5-U.</w:t>
      </w:r>
    </w:p>
    <w:p w14:paraId="69C32BD0" w14:textId="0BE3657D" w:rsidR="00DF016B" w:rsidRPr="0050316E" w:rsidRDefault="00DF016B" w:rsidP="00DF016B">
      <w:pPr>
        <w:rPr>
          <w:rFonts w:eastAsia="Times New Roman"/>
        </w:rPr>
      </w:pPr>
      <w:r w:rsidRPr="00CC62F0">
        <w:rPr>
          <w:rFonts w:eastAsia="Times New Roman"/>
        </w:rPr>
        <w:t>These integrity algorithms are as specified in TS 33.501 [</w:t>
      </w:r>
      <w:r w:rsidR="00BE022B">
        <w:rPr>
          <w:rFonts w:eastAsia="Times New Roman"/>
        </w:rPr>
        <w:t>6</w:t>
      </w:r>
      <w:r w:rsidRPr="0050316E">
        <w:rPr>
          <w:rFonts w:eastAsia="Times New Roman"/>
        </w:rPr>
        <w:t xml:space="preserve">] and are </w:t>
      </w:r>
      <w:r w:rsidR="002B456D">
        <w:rPr>
          <w:rFonts w:eastAsia="Times New Roman"/>
        </w:rPr>
        <w:t>re</w:t>
      </w:r>
      <w:r w:rsidRPr="0050316E">
        <w:rPr>
          <w:rFonts w:eastAsia="Times New Roman"/>
        </w:rPr>
        <w:t>used with the following modifications</w:t>
      </w:r>
      <w:r w:rsidR="00AE6BDC">
        <w:rPr>
          <w:rFonts w:eastAsia="Times New Roman"/>
        </w:rPr>
        <w:t>:</w:t>
      </w:r>
    </w:p>
    <w:p w14:paraId="7F74ADD7"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The key used is NRPIK;</w:t>
      </w:r>
    </w:p>
    <w:p w14:paraId="3A3E04CC"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Direction is set to 1 for direct link signalling transmitted by the UE that sent the Direct Security Mode Command for this security context and 0 otherwise;</w:t>
      </w:r>
    </w:p>
    <w:p w14:paraId="784ACAF7" w14:textId="2DF20FF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 xml:space="preserve">Bearer[0] to Bearer[4] are set </w:t>
      </w:r>
      <w:ins w:id="1087" w:author="S3-201006-r1 (Apple)" w:date="2020-05-18T12:17:00Z">
        <w:r w:rsidR="004B71B8">
          <w:rPr>
            <w:rFonts w:eastAsia="Times New Roman"/>
            <w:lang w:eastAsia="x-none"/>
          </w:rPr>
          <w:t>to</w:t>
        </w:r>
        <w:r w:rsidR="004B71B8" w:rsidRPr="00CC62F0">
          <w:rPr>
            <w:rFonts w:eastAsia="Times New Roman"/>
            <w:lang w:eastAsia="x-none"/>
          </w:rPr>
          <w:t xml:space="preserve"> </w:t>
        </w:r>
        <w:r w:rsidR="004B71B8">
          <w:rPr>
            <w:rFonts w:eastAsia="Times New Roman"/>
            <w:lang w:eastAsia="x-none"/>
          </w:rPr>
          <w:t xml:space="preserve">5 </w:t>
        </w:r>
        <w:r w:rsidR="004B71B8">
          <w:rPr>
            <w:rFonts w:eastAsia="Times New Roman" w:hint="eastAsia"/>
            <w:lang w:eastAsia="zh-CN"/>
          </w:rPr>
          <w:t>LS</w:t>
        </w:r>
        <w:r w:rsidR="004B71B8">
          <w:rPr>
            <w:rFonts w:eastAsia="Times New Roman"/>
            <w:lang w:val="en-US" w:eastAsia="zh-CN"/>
          </w:rPr>
          <w:t xml:space="preserve">B of </w:t>
        </w:r>
      </w:ins>
      <w:del w:id="1088" w:author="S3-201006-r1 (Apple)" w:date="2020-05-18T12:17:00Z">
        <w:r w:rsidRPr="00CC62F0" w:rsidDel="004B71B8">
          <w:rPr>
            <w:rFonts w:eastAsia="Times New Roman"/>
            <w:lang w:eastAsia="x-none"/>
          </w:rPr>
          <w:delText xml:space="preserve">based on the </w:delText>
        </w:r>
      </w:del>
      <w:r w:rsidRPr="00CC62F0">
        <w:rPr>
          <w:rFonts w:eastAsia="Times New Roman"/>
          <w:lang w:eastAsia="x-none"/>
        </w:rPr>
        <w:t>LCID;</w:t>
      </w:r>
    </w:p>
    <w:p w14:paraId="68596329" w14:textId="3A5B3CF0" w:rsidR="00DF016B" w:rsidRPr="00AF7A2B" w:rsidDel="004B71B8" w:rsidRDefault="00DF016B" w:rsidP="00AF7A2B">
      <w:pPr>
        <w:pStyle w:val="EditorsNote"/>
        <w:rPr>
          <w:del w:id="1089" w:author="S3-201006-r1 (Apple)" w:date="2020-05-18T12:18:00Z"/>
        </w:rPr>
      </w:pPr>
      <w:del w:id="1090" w:author="S3-201006-r1 (Apple)" w:date="2020-05-18T12:18:00Z">
        <w:r w:rsidRPr="00AF7A2B" w:rsidDel="004B71B8">
          <w:delText>Editor’s note: The exact mapping of LCID to Bearer is FFS.</w:delText>
        </w:r>
      </w:del>
    </w:p>
    <w:p w14:paraId="483DF86E" w14:textId="17EAAFAE" w:rsidR="00DF016B" w:rsidRPr="00CC62F0" w:rsidRDefault="00DF016B" w:rsidP="00DF016B">
      <w:pPr>
        <w:ind w:left="568" w:hanging="284"/>
        <w:rPr>
          <w:rFonts w:eastAsia="Times New Roman"/>
          <w:vertAlign w:val="subscript"/>
          <w:lang w:eastAsia="x-none"/>
        </w:rPr>
      </w:pPr>
      <w:r w:rsidRPr="00CC62F0">
        <w:rPr>
          <w:rFonts w:eastAsia="Times New Roman"/>
          <w:lang w:eastAsia="x-none"/>
        </w:rPr>
        <w:t>-</w:t>
      </w:r>
      <w:r w:rsidRPr="00CC62F0">
        <w:rPr>
          <w:rFonts w:eastAsia="Times New Roman"/>
          <w:lang w:eastAsia="x-none"/>
        </w:rPr>
        <w:tab/>
        <w:t>COUNT[0] to COUNT[31] are filled with counter value</w:t>
      </w:r>
      <w:ins w:id="1091" w:author="S3-201255 (Qualcomm)" w:date="2020-05-18T12:32:00Z">
        <w:r w:rsidR="00C13F4E">
          <w:rPr>
            <w:rFonts w:eastAsia="Times New Roman"/>
            <w:lang w:eastAsia="x-none"/>
          </w:rPr>
          <w:t xml:space="preserve"> (see clause 6.3.5 of TS 38.323 [9])</w:t>
        </w:r>
      </w:ins>
      <w:r w:rsidRPr="00CC62F0">
        <w:rPr>
          <w:rFonts w:eastAsia="Times New Roman"/>
          <w:lang w:eastAsia="x-none"/>
        </w:rPr>
        <w:t xml:space="preserve">. </w:t>
      </w:r>
    </w:p>
    <w:p w14:paraId="799C0CCC" w14:textId="191A43A6" w:rsidR="004B71B8" w:rsidRDefault="004B71B8" w:rsidP="004B71B8">
      <w:pPr>
        <w:pStyle w:val="NO"/>
        <w:rPr>
          <w:ins w:id="1092" w:author="S3-201224-r1 (Huawei)" w:date="2020-05-18T12:26:00Z"/>
        </w:rPr>
      </w:pPr>
      <w:ins w:id="1093" w:author="S3-201224-r1 (Huawei)" w:date="2020-05-18T12:26:00Z">
        <w:r>
          <w:t>NOTE: The above input parameters do not apply to NIA0 as specified in Annex D.1 of TS 33.501 [6].</w:t>
        </w:r>
      </w:ins>
    </w:p>
    <w:p w14:paraId="0C707A51" w14:textId="2DB9194B" w:rsidR="00DF016B" w:rsidRPr="00CC62F0" w:rsidRDefault="00DF016B" w:rsidP="00DF016B">
      <w:r w:rsidRPr="00CC62F0">
        <w:t xml:space="preserve">The receiving UE ensures that received protected signalling messages and user plane </w:t>
      </w:r>
      <w:r w:rsidR="002B456D">
        <w:t>data</w:t>
      </w:r>
      <w:r w:rsidR="002B456D" w:rsidRPr="00CC62F0">
        <w:t xml:space="preserve"> </w:t>
      </w:r>
      <w:r w:rsidRPr="00CC62F0">
        <w:t>that is integrity protected are not replayed.</w:t>
      </w:r>
    </w:p>
    <w:p w14:paraId="52112D8C" w14:textId="77777777" w:rsidR="00DF016B" w:rsidRPr="00CC62F0" w:rsidRDefault="00DF016B" w:rsidP="00DF016B">
      <w:pPr>
        <w:pStyle w:val="6"/>
      </w:pPr>
      <w:bookmarkStart w:id="1094" w:name="_Toc34646149"/>
      <w:bookmarkStart w:id="1095" w:name="_Toc34646243"/>
      <w:bookmarkStart w:id="1096" w:name="_Toc34646339"/>
      <w:bookmarkStart w:id="1097" w:name="_Toc34646404"/>
      <w:bookmarkStart w:id="1098" w:name="_Toc34646523"/>
      <w:bookmarkStart w:id="1099" w:name="_Toc34646671"/>
      <w:bookmarkStart w:id="1100" w:name="_Toc34649112"/>
      <w:bookmarkStart w:id="1101" w:name="_Toc34649181"/>
      <w:bookmarkStart w:id="1102" w:name="_Toc34649250"/>
      <w:bookmarkStart w:id="1103" w:name="_Toc40858061"/>
      <w:r w:rsidRPr="00CC62F0">
        <w:t xml:space="preserve">5.3.3.1.5.3 </w:t>
      </w:r>
      <w:r w:rsidRPr="00CC62F0">
        <w:tab/>
        <w:t>Confidentiality protection</w:t>
      </w:r>
      <w:bookmarkEnd w:id="1094"/>
      <w:bookmarkEnd w:id="1095"/>
      <w:bookmarkEnd w:id="1096"/>
      <w:bookmarkEnd w:id="1097"/>
      <w:bookmarkEnd w:id="1098"/>
      <w:bookmarkEnd w:id="1099"/>
      <w:bookmarkEnd w:id="1100"/>
      <w:bookmarkEnd w:id="1101"/>
      <w:bookmarkEnd w:id="1102"/>
      <w:bookmarkEnd w:id="1103"/>
    </w:p>
    <w:p w14:paraId="780D2F92" w14:textId="310C2485" w:rsidR="00DF016B" w:rsidRPr="0050316E" w:rsidRDefault="00DF016B" w:rsidP="00DF016B">
      <w:pPr>
        <w:rPr>
          <w:rFonts w:eastAsia="Times New Roman"/>
        </w:rPr>
      </w:pPr>
      <w:r w:rsidRPr="00CC62F0">
        <w:rPr>
          <w:rFonts w:eastAsia="Times New Roman"/>
        </w:rPr>
        <w:t xml:space="preserve">UEs shall implement NEA0, 128-NEA1 and 128-NEA2 and may implement 128-NEA3 for ciphering of </w:t>
      </w:r>
      <w:r w:rsidR="002B456D">
        <w:rPr>
          <w:rFonts w:eastAsia="Times New Roman"/>
        </w:rPr>
        <w:t>the unicast link</w:t>
      </w:r>
      <w:r w:rsidRPr="00CC62F0">
        <w:rPr>
          <w:rFonts w:eastAsia="Times New Roman"/>
        </w:rPr>
        <w:t>.</w:t>
      </w:r>
      <w:r w:rsidRPr="00CC62F0">
        <w:t xml:space="preserve"> </w:t>
      </w:r>
      <w:r w:rsidRPr="00CC62F0">
        <w:rPr>
          <w:rFonts w:eastAsia="Times New Roman"/>
        </w:rPr>
        <w:t>The algorithm identifie</w:t>
      </w:r>
      <w:r w:rsidR="007E5E6D">
        <w:rPr>
          <w:rFonts w:eastAsia="Times New Roman"/>
        </w:rPr>
        <w:t>r</w:t>
      </w:r>
      <w:r w:rsidRPr="00CC62F0">
        <w:rPr>
          <w:rFonts w:eastAsia="Times New Roman"/>
        </w:rPr>
        <w:t>s from clause 5.11.1.1 of TS 33.501 [</w:t>
      </w:r>
      <w:r w:rsidR="00BE022B">
        <w:rPr>
          <w:rFonts w:eastAsia="Times New Roman"/>
        </w:rPr>
        <w:t>6</w:t>
      </w:r>
      <w:r w:rsidRPr="0050316E">
        <w:rPr>
          <w:rFonts w:eastAsia="Times New Roman"/>
        </w:rPr>
        <w:t>] are reused for PC5-S, PC5-RRC, and PC5-U.</w:t>
      </w:r>
    </w:p>
    <w:p w14:paraId="2CE6DA78" w14:textId="39E1C6BA" w:rsidR="00DF016B" w:rsidRPr="0050316E" w:rsidRDefault="00DF016B" w:rsidP="00DF016B">
      <w:pPr>
        <w:rPr>
          <w:rFonts w:eastAsia="Times New Roman"/>
        </w:rPr>
      </w:pPr>
      <w:r w:rsidRPr="00CC62F0">
        <w:rPr>
          <w:rFonts w:eastAsia="Times New Roman"/>
        </w:rPr>
        <w:t>These ciphering algorithms are as specified in TS 33.501 [</w:t>
      </w:r>
      <w:r w:rsidR="00BE022B">
        <w:rPr>
          <w:rFonts w:eastAsia="Times New Roman"/>
        </w:rPr>
        <w:t>6</w:t>
      </w:r>
      <w:r w:rsidRPr="0050316E">
        <w:rPr>
          <w:rFonts w:eastAsia="Times New Roman"/>
        </w:rPr>
        <w:t>] and are used with the following modifications</w:t>
      </w:r>
      <w:r w:rsidR="00AE6BDC">
        <w:rPr>
          <w:rFonts w:eastAsia="Times New Roman"/>
        </w:rPr>
        <w:t>:</w:t>
      </w:r>
    </w:p>
    <w:p w14:paraId="2F57ECC2"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The key used in NRPEK;</w:t>
      </w:r>
    </w:p>
    <w:p w14:paraId="5B22AD09"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Direction is set as for integrity protection (see 5.3.3.1.5.2);</w:t>
      </w:r>
    </w:p>
    <w:p w14:paraId="5C5514F3" w14:textId="6BFCC10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 xml:space="preserve">Bearer[0] to Bearer[4] are set </w:t>
      </w:r>
      <w:ins w:id="1104" w:author="S3-201006-r1 (Apple)" w:date="2020-05-18T12:17:00Z">
        <w:r w:rsidR="004B71B8">
          <w:rPr>
            <w:rFonts w:eastAsia="Times New Roman"/>
            <w:lang w:eastAsia="x-none"/>
          </w:rPr>
          <w:t>to</w:t>
        </w:r>
        <w:r w:rsidR="004B71B8" w:rsidRPr="00CC62F0">
          <w:rPr>
            <w:rFonts w:eastAsia="Times New Roman"/>
            <w:lang w:eastAsia="x-none"/>
          </w:rPr>
          <w:t xml:space="preserve"> </w:t>
        </w:r>
        <w:r w:rsidR="004B71B8">
          <w:rPr>
            <w:rFonts w:eastAsia="Times New Roman"/>
            <w:lang w:eastAsia="x-none"/>
          </w:rPr>
          <w:t xml:space="preserve">5 </w:t>
        </w:r>
        <w:r w:rsidR="004B71B8">
          <w:rPr>
            <w:rFonts w:eastAsia="Times New Roman" w:hint="eastAsia"/>
            <w:lang w:eastAsia="zh-CN"/>
          </w:rPr>
          <w:t>LS</w:t>
        </w:r>
        <w:r w:rsidR="004B71B8">
          <w:rPr>
            <w:rFonts w:eastAsia="Times New Roman"/>
            <w:lang w:val="en-US" w:eastAsia="zh-CN"/>
          </w:rPr>
          <w:t xml:space="preserve">B of </w:t>
        </w:r>
      </w:ins>
      <w:del w:id="1105" w:author="S3-201006-r1 (Apple)" w:date="2020-05-18T12:17:00Z">
        <w:r w:rsidRPr="00CC62F0" w:rsidDel="004B71B8">
          <w:rPr>
            <w:rFonts w:eastAsia="Times New Roman"/>
            <w:lang w:eastAsia="x-none"/>
          </w:rPr>
          <w:delText xml:space="preserve">based on the </w:delText>
        </w:r>
      </w:del>
      <w:r w:rsidRPr="00CC62F0">
        <w:rPr>
          <w:rFonts w:eastAsia="Times New Roman"/>
          <w:lang w:eastAsia="x-none"/>
        </w:rPr>
        <w:t>LCID;</w:t>
      </w:r>
    </w:p>
    <w:p w14:paraId="47119095" w14:textId="5A860973" w:rsidR="00DF016B" w:rsidRPr="00CC62F0" w:rsidDel="004B71B8" w:rsidRDefault="00DF016B" w:rsidP="00DF016B">
      <w:pPr>
        <w:pStyle w:val="EditorsNote"/>
        <w:rPr>
          <w:del w:id="1106" w:author="S3-201006-r1 (Apple)" w:date="2020-05-18T12:17:00Z"/>
        </w:rPr>
      </w:pPr>
      <w:del w:id="1107" w:author="S3-201006-r1 (Apple)" w:date="2020-05-18T12:17:00Z">
        <w:r w:rsidRPr="00CC62F0" w:rsidDel="004B71B8">
          <w:delText>Editor’s note: The exact mapping of LCID to Bearer is FFS.</w:delText>
        </w:r>
      </w:del>
    </w:p>
    <w:p w14:paraId="07E489F6" w14:textId="77777777" w:rsidR="00DF016B" w:rsidRDefault="00DF016B" w:rsidP="00DF016B">
      <w:pPr>
        <w:ind w:left="568" w:hanging="284"/>
        <w:rPr>
          <w:ins w:id="1108" w:author="S3-201224-r1 (Huawei)" w:date="2020-05-18T12:27:00Z"/>
          <w:rFonts w:eastAsia="Times New Roman"/>
          <w:vertAlign w:val="subscript"/>
          <w:lang w:eastAsia="x-none"/>
        </w:rPr>
      </w:pPr>
      <w:r w:rsidRPr="00CC62F0">
        <w:rPr>
          <w:rFonts w:eastAsia="Times New Roman"/>
          <w:lang w:eastAsia="x-none"/>
        </w:rPr>
        <w:t>-</w:t>
      </w:r>
      <w:r w:rsidRPr="00CC62F0">
        <w:rPr>
          <w:rFonts w:eastAsia="Times New Roman"/>
          <w:lang w:eastAsia="x-none"/>
        </w:rPr>
        <w:tab/>
        <w:t>COUNT[0] to COUNT[31] are filled with counter value.</w:t>
      </w:r>
      <w:r w:rsidRPr="00CC62F0" w:rsidDel="00E91EB3">
        <w:rPr>
          <w:rFonts w:eastAsia="Times New Roman"/>
          <w:vertAlign w:val="subscript"/>
          <w:lang w:eastAsia="x-none"/>
        </w:rPr>
        <w:t xml:space="preserve"> </w:t>
      </w:r>
    </w:p>
    <w:p w14:paraId="220F0873" w14:textId="23631A24" w:rsidR="004B71B8" w:rsidRPr="004B71B8" w:rsidRDefault="004B71B8" w:rsidP="004B71B8">
      <w:pPr>
        <w:pStyle w:val="NO"/>
        <w:rPr>
          <w:rFonts w:eastAsia="Times New Roman"/>
          <w:lang w:eastAsia="x-none"/>
        </w:rPr>
      </w:pPr>
      <w:ins w:id="1109" w:author="S3-201224-r1 (Huawei)" w:date="2020-05-18T12:27:00Z">
        <w:r>
          <w:t>NOTE: The above input parameters do not apply to NIA0 as specified in Annex D.1 of TS 33.501 [6].</w:t>
        </w:r>
      </w:ins>
    </w:p>
    <w:p w14:paraId="658D5012" w14:textId="76E85F9C" w:rsidR="00DF016B" w:rsidRPr="00CC62F0" w:rsidRDefault="00DF016B" w:rsidP="00DF016B">
      <w:pPr>
        <w:pStyle w:val="6"/>
      </w:pPr>
      <w:bookmarkStart w:id="1110" w:name="_Toc34646150"/>
      <w:bookmarkStart w:id="1111" w:name="_Toc34646244"/>
      <w:bookmarkStart w:id="1112" w:name="_Toc34646340"/>
      <w:bookmarkStart w:id="1113" w:name="_Toc34646405"/>
      <w:bookmarkStart w:id="1114" w:name="_Toc34646524"/>
      <w:bookmarkStart w:id="1115" w:name="_Toc34646672"/>
      <w:bookmarkStart w:id="1116" w:name="_Toc34649113"/>
      <w:bookmarkStart w:id="1117" w:name="_Toc34649182"/>
      <w:bookmarkStart w:id="1118" w:name="_Toc34649251"/>
      <w:bookmarkStart w:id="1119" w:name="_Toc40858062"/>
      <w:r w:rsidRPr="00CC62F0">
        <w:t>5.3.3.1.</w:t>
      </w:r>
      <w:r w:rsidR="00021FAB">
        <w:t>5</w:t>
      </w:r>
      <w:r w:rsidRPr="00CC62F0">
        <w:t xml:space="preserve">.4 </w:t>
      </w:r>
      <w:r w:rsidRPr="00CC62F0">
        <w:tab/>
        <w:t>Content of the PDCP packet</w:t>
      </w:r>
      <w:bookmarkEnd w:id="1110"/>
      <w:bookmarkEnd w:id="1111"/>
      <w:bookmarkEnd w:id="1112"/>
      <w:bookmarkEnd w:id="1113"/>
      <w:bookmarkEnd w:id="1114"/>
      <w:bookmarkEnd w:id="1115"/>
      <w:bookmarkEnd w:id="1116"/>
      <w:bookmarkEnd w:id="1117"/>
      <w:bookmarkEnd w:id="1118"/>
      <w:bookmarkEnd w:id="1119"/>
    </w:p>
    <w:p w14:paraId="7945BB18" w14:textId="4BA8DB1B" w:rsidR="00DF016B" w:rsidRPr="00CC62F0" w:rsidRDefault="00DF016B" w:rsidP="00DF016B">
      <w:pPr>
        <w:rPr>
          <w:rFonts w:eastAsia="Times New Roman"/>
        </w:rPr>
      </w:pPr>
      <w:r w:rsidRPr="00CC62F0">
        <w:rPr>
          <w:rFonts w:eastAsia="Times New Roman"/>
        </w:rPr>
        <w:t xml:space="preserve">The Key ID and least significant bits of the counter are carried in the PDCP header, along with any MAC that is needed for integrity protection. </w:t>
      </w:r>
      <w:r w:rsidR="007E5E6D">
        <w:rPr>
          <w:rFonts w:eastAsia="Times New Roman"/>
        </w:rPr>
        <w:t>The k</w:t>
      </w:r>
      <w:r w:rsidRPr="00CC62F0">
        <w:rPr>
          <w:rFonts w:eastAsia="Times New Roman"/>
        </w:rPr>
        <w:t>ey ID is used to signal which security context is being used and shall be set to K</w:t>
      </w:r>
      <w:r w:rsidRPr="00CC62F0">
        <w:rPr>
          <w:rFonts w:eastAsia="Times New Roman"/>
          <w:vertAlign w:val="subscript"/>
        </w:rPr>
        <w:t>NRP-sess</w:t>
      </w:r>
      <w:r w:rsidRPr="00CC62F0">
        <w:rPr>
          <w:rFonts w:eastAsia="Times New Roman"/>
        </w:rPr>
        <w:t xml:space="preserve"> ID. </w:t>
      </w:r>
      <w:r w:rsidRPr="00CC62F0">
        <w:rPr>
          <w:rFonts w:eastAsia="맑은 고딕"/>
        </w:rPr>
        <w:t xml:space="preserve"> </w:t>
      </w:r>
    </w:p>
    <w:p w14:paraId="032791E4" w14:textId="2591A131" w:rsidR="00DF016B" w:rsidRPr="00CC62F0" w:rsidRDefault="00DF016B" w:rsidP="00DF016B">
      <w:pPr>
        <w:rPr>
          <w:rFonts w:eastAsia="Times New Roman"/>
        </w:rPr>
      </w:pPr>
      <w:r w:rsidRPr="00CC62F0">
        <w:rPr>
          <w:rFonts w:eastAsia="Times New Roman"/>
        </w:rPr>
        <w:t>This is illustrated in Figure 5.3.3.1.</w:t>
      </w:r>
      <w:r w:rsidR="00F373ED">
        <w:rPr>
          <w:rFonts w:eastAsia="Times New Roman"/>
        </w:rPr>
        <w:t>5</w:t>
      </w:r>
      <w:r w:rsidRPr="00CC62F0">
        <w:rPr>
          <w:rFonts w:eastAsia="Times New Roman"/>
        </w:rPr>
        <w:t>.4-1.</w:t>
      </w:r>
    </w:p>
    <w:p w14:paraId="20148935" w14:textId="77777777" w:rsidR="00DF016B" w:rsidRPr="00CC62F0" w:rsidRDefault="00DF016B" w:rsidP="00DF016B">
      <w:pPr>
        <w:jc w:val="center"/>
        <w:rPr>
          <w:rFonts w:eastAsia="Times New Roman"/>
        </w:rPr>
      </w:pPr>
      <w:r w:rsidRPr="00F5182F">
        <w:rPr>
          <w:rFonts w:eastAsia="Times New Roman"/>
        </w:rPr>
        <w:object w:dxaOrig="8254" w:dyaOrig="435" w14:anchorId="09168536">
          <v:shape id="_x0000_i1032" type="#_x0000_t75" style="width:412.1pt;height:22.05pt" o:ole="">
            <v:imagedata r:id="rId25" o:title=""/>
          </v:shape>
          <o:OLEObject Type="Embed" ProgID="Visio.Drawing.11" ShapeID="_x0000_i1032" DrawAspect="Content" ObjectID="_1651648409" r:id="rId26"/>
        </w:object>
      </w:r>
    </w:p>
    <w:p w14:paraId="4EE084A1" w14:textId="114C2E65" w:rsidR="00DF016B" w:rsidRPr="00CC62F0" w:rsidRDefault="00DF016B" w:rsidP="00DF016B">
      <w:pPr>
        <w:keepLines/>
        <w:spacing w:after="240"/>
        <w:jc w:val="center"/>
        <w:rPr>
          <w:rFonts w:ascii="Arial" w:eastAsia="맑은 고딕" w:hAnsi="Arial"/>
          <w:b/>
        </w:rPr>
      </w:pPr>
      <w:r w:rsidRPr="00CC62F0">
        <w:rPr>
          <w:rFonts w:ascii="Arial" w:eastAsia="맑은 고딕" w:hAnsi="Arial"/>
          <w:b/>
        </w:rPr>
        <w:t>Figure 5.3.3.1.</w:t>
      </w:r>
      <w:r w:rsidR="00F373ED">
        <w:rPr>
          <w:rFonts w:ascii="Arial" w:eastAsia="맑은 고딕" w:hAnsi="Arial"/>
          <w:b/>
        </w:rPr>
        <w:t>5</w:t>
      </w:r>
      <w:r w:rsidRPr="00CC62F0">
        <w:rPr>
          <w:rFonts w:ascii="Arial" w:eastAsia="맑은 고딕" w:hAnsi="Arial"/>
          <w:b/>
        </w:rPr>
        <w:t xml:space="preserve">.4-1: Security parameters in the PDCP header for </w:t>
      </w:r>
      <w:r w:rsidR="002B456D">
        <w:rPr>
          <w:rFonts w:ascii="Arial" w:eastAsia="맑은 고딕" w:hAnsi="Arial"/>
          <w:b/>
        </w:rPr>
        <w:t>NR based PC5 unicast mode</w:t>
      </w:r>
    </w:p>
    <w:p w14:paraId="6AAA3D18" w14:textId="4CF33B50" w:rsidR="00DF016B" w:rsidRPr="0050316E" w:rsidDel="00C13F4E" w:rsidRDefault="00DF016B" w:rsidP="00021FAB">
      <w:pPr>
        <w:pStyle w:val="EditorsNote"/>
        <w:rPr>
          <w:del w:id="1120" w:author="S3-201255 (Qualcomm)" w:date="2020-05-18T12:33:00Z"/>
        </w:rPr>
      </w:pPr>
      <w:del w:id="1121" w:author="S3-201255 (Qualcomm)" w:date="2020-05-18T12:33:00Z">
        <w:r w:rsidRPr="00AF7A2B" w:rsidDel="00C13F4E">
          <w:delText xml:space="preserve">Editor’s Note: It is FFS if the length of </w:delText>
        </w:r>
        <w:r w:rsidR="007E5E6D" w:rsidDel="00C13F4E">
          <w:delText xml:space="preserve">the </w:delText>
        </w:r>
        <w:r w:rsidRPr="00AF7A2B" w:rsidDel="00C13F4E">
          <w:delText>counter is 32 bits and if not whether it is the LSB of the counter that is included in PDCP header and if COUNT[0] to COUNT[31] are padded with its of K</w:delText>
        </w:r>
        <w:r w:rsidRPr="00AF7A2B" w:rsidDel="00C13F4E">
          <w:rPr>
            <w:vertAlign w:val="subscript"/>
          </w:rPr>
          <w:delText>NPR-sess</w:delText>
        </w:r>
        <w:r w:rsidRPr="00AF7A2B" w:rsidDel="00C13F4E">
          <w:delText xml:space="preserve"> ID.</w:delText>
        </w:r>
      </w:del>
    </w:p>
    <w:p w14:paraId="6D873B99" w14:textId="329C87D3" w:rsidR="00CC62F0" w:rsidRPr="00CC62F0" w:rsidRDefault="00CC62F0" w:rsidP="00AF7A2B">
      <w:pPr>
        <w:pStyle w:val="4"/>
      </w:pPr>
      <w:bookmarkStart w:id="1122" w:name="_Toc34646525"/>
      <w:bookmarkStart w:id="1123" w:name="_Toc34646673"/>
      <w:bookmarkStart w:id="1124" w:name="_Toc34649114"/>
      <w:bookmarkStart w:id="1125" w:name="_Toc34649183"/>
      <w:bookmarkStart w:id="1126" w:name="_Toc34649252"/>
      <w:bookmarkStart w:id="1127" w:name="_Toc40858063"/>
      <w:r w:rsidRPr="00CC62F0">
        <w:t xml:space="preserve">5.3.3.2 </w:t>
      </w:r>
      <w:r w:rsidRPr="00CC62F0">
        <w:tab/>
        <w:t xml:space="preserve">Identity privacy for the PC5 unicast </w:t>
      </w:r>
      <w:bookmarkEnd w:id="1122"/>
      <w:bookmarkEnd w:id="1123"/>
      <w:bookmarkEnd w:id="1124"/>
      <w:bookmarkEnd w:id="1125"/>
      <w:bookmarkEnd w:id="1126"/>
      <w:r w:rsidR="002B456D">
        <w:t>link</w:t>
      </w:r>
      <w:bookmarkEnd w:id="1127"/>
      <w:r w:rsidR="002B456D" w:rsidRPr="00CC62F0">
        <w:t xml:space="preserve"> </w:t>
      </w:r>
    </w:p>
    <w:p w14:paraId="78063F56" w14:textId="77777777" w:rsidR="00CC62F0" w:rsidRPr="00CC62F0" w:rsidRDefault="00CC62F0" w:rsidP="00AF7A2B">
      <w:pPr>
        <w:pStyle w:val="5"/>
      </w:pPr>
      <w:bookmarkStart w:id="1128" w:name="_Toc34646526"/>
      <w:bookmarkStart w:id="1129" w:name="_Toc34646674"/>
      <w:bookmarkStart w:id="1130" w:name="_Toc34649115"/>
      <w:bookmarkStart w:id="1131" w:name="_Toc34649184"/>
      <w:bookmarkStart w:id="1132" w:name="_Toc34649253"/>
      <w:bookmarkStart w:id="1133" w:name="_Toc40858064"/>
      <w:r w:rsidRPr="00CC62F0">
        <w:t>5.3.3.2.1</w:t>
      </w:r>
      <w:r w:rsidRPr="00CC62F0">
        <w:tab/>
        <w:t>General</w:t>
      </w:r>
      <w:bookmarkEnd w:id="1128"/>
      <w:bookmarkEnd w:id="1129"/>
      <w:bookmarkEnd w:id="1130"/>
      <w:bookmarkEnd w:id="1131"/>
      <w:bookmarkEnd w:id="1132"/>
      <w:bookmarkEnd w:id="1133"/>
    </w:p>
    <w:p w14:paraId="4A95E23D" w14:textId="3EFC8B0D" w:rsidR="00A81B73" w:rsidRDefault="00CC62F0" w:rsidP="00A81B73">
      <w:pPr>
        <w:rPr>
          <w:ins w:id="1134" w:author="S3-201345(IDC)" w:date="2020-05-18T11:32:00Z"/>
          <w:iCs/>
        </w:rPr>
      </w:pPr>
      <w:r w:rsidRPr="00CC62F0">
        <w:rPr>
          <w:rFonts w:eastAsia="맑은 고딕"/>
        </w:rPr>
        <w:t xml:space="preserve">The link identifier update procedure given in TS 23.287 [2] is used to provide privacy for the identities in the unicast link. </w:t>
      </w:r>
      <w:ins w:id="1135" w:author="S3-201345(IDC)" w:date="2020-05-18T11:30:00Z">
        <w:r w:rsidR="00F54631">
          <w:rPr>
            <w:rFonts w:eastAsia="맑은 고딕"/>
          </w:rPr>
          <w:t>This procedure only provide</w:t>
        </w:r>
      </w:ins>
      <w:ins w:id="1136" w:author="S3-201345(IDC)" w:date="2020-05-18T11:31:00Z">
        <w:r w:rsidR="00F54631">
          <w:rPr>
            <w:rFonts w:eastAsia="맑은 고딕"/>
          </w:rPr>
          <w:t xml:space="preserve">s privacy if </w:t>
        </w:r>
        <w:r w:rsidR="00F54631" w:rsidRPr="00092970">
          <w:rPr>
            <w:rFonts w:eastAsia="맑은 고딕"/>
          </w:rPr>
          <w:t>a non-NULL confidentiality algorithm is selected</w:t>
        </w:r>
        <w:r w:rsidR="00F54631">
          <w:rPr>
            <w:rFonts w:eastAsia="맑은 고딕"/>
          </w:rPr>
          <w:t>.</w:t>
        </w:r>
        <w:r w:rsidR="00F54631" w:rsidRPr="00092970">
          <w:rPr>
            <w:rFonts w:eastAsia="맑은 고딕"/>
          </w:rPr>
          <w:t xml:space="preserve"> </w:t>
        </w:r>
        <w:r w:rsidR="00F54631">
          <w:rPr>
            <w:rFonts w:eastAsia="맑은 고딕"/>
          </w:rPr>
          <w:t xml:space="preserve">This means the </w:t>
        </w:r>
      </w:ins>
      <w:del w:id="1137" w:author="S3-201345(IDC)" w:date="2020-05-18T11:31:00Z">
        <w:r w:rsidRPr="00CC62F0" w:rsidDel="00F54631">
          <w:rPr>
            <w:rFonts w:eastAsia="맑은 고딕"/>
          </w:rPr>
          <w:delText xml:space="preserve">These </w:delText>
        </w:r>
      </w:del>
      <w:r w:rsidRPr="00CC62F0">
        <w:rPr>
          <w:rFonts w:eastAsia="맑은 고딕"/>
        </w:rPr>
        <w:t xml:space="preserve">messages in this procedure are </w:t>
      </w:r>
      <w:del w:id="1138" w:author="S3-201345(IDC)" w:date="2020-05-18T11:31:00Z">
        <w:r w:rsidRPr="00CC62F0" w:rsidDel="00F54631">
          <w:rPr>
            <w:rFonts w:eastAsia="맑은 고딕"/>
          </w:rPr>
          <w:delText xml:space="preserve">always </w:delText>
        </w:r>
      </w:del>
      <w:r w:rsidRPr="00CC62F0">
        <w:rPr>
          <w:rFonts w:eastAsia="맑은 고딕"/>
        </w:rPr>
        <w:t xml:space="preserve">sent </w:t>
      </w:r>
      <w:ins w:id="1139" w:author="S3-201345(IDC)" w:date="2020-05-18T11:31:00Z">
        <w:r w:rsidR="00F54631">
          <w:rPr>
            <w:rFonts w:eastAsia="맑은 고딕"/>
          </w:rPr>
          <w:t xml:space="preserve">confidentiality </w:t>
        </w:r>
      </w:ins>
      <w:r w:rsidRPr="00CC62F0">
        <w:rPr>
          <w:rFonts w:eastAsia="맑은 고딕"/>
        </w:rPr>
        <w:t xml:space="preserve">protected </w:t>
      </w:r>
      <w:ins w:id="1140" w:author="S3-201345(IDC)" w:date="2020-05-18T11:31:00Z">
        <w:r w:rsidR="00F54631" w:rsidRPr="00E94955">
          <w:rPr>
            <w:rFonts w:eastAsia="맑은 고딕"/>
          </w:rPr>
          <w:t xml:space="preserve">(i.e. using </w:t>
        </w:r>
        <w:r w:rsidR="00F54631">
          <w:rPr>
            <w:rFonts w:eastAsia="맑은 고딕"/>
          </w:rPr>
          <w:t xml:space="preserve">a </w:t>
        </w:r>
        <w:r w:rsidR="00F54631" w:rsidRPr="00E94955">
          <w:rPr>
            <w:rFonts w:eastAsia="맑은 고딕"/>
          </w:rPr>
          <w:t xml:space="preserve">non-NULL </w:t>
        </w:r>
      </w:ins>
      <w:ins w:id="1141" w:author="S3-201345(IDC)" w:date="2020-05-18T11:32:00Z">
        <w:r w:rsidR="00F54631">
          <w:rPr>
            <w:rFonts w:eastAsia="맑은 고딕"/>
          </w:rPr>
          <w:t xml:space="preserve">confidentiality </w:t>
        </w:r>
        <w:r w:rsidR="00F54631" w:rsidRPr="00E94955">
          <w:rPr>
            <w:rFonts w:eastAsia="맑은 고딕"/>
          </w:rPr>
          <w:t xml:space="preserve">algorithm) </w:t>
        </w:r>
      </w:ins>
      <w:r w:rsidRPr="00CC62F0">
        <w:rPr>
          <w:rFonts w:eastAsia="맑은 고딕"/>
        </w:rPr>
        <w:t>and hence the new identities agreed by the UEs are only known to the involved UEs.</w:t>
      </w:r>
      <w:r w:rsidRPr="00AF7A2B">
        <w:rPr>
          <w:rFonts w:eastAsia="맑은 고딕"/>
        </w:rPr>
        <w:t xml:space="preserve"> </w:t>
      </w:r>
      <w:r w:rsidRPr="00CC62F0">
        <w:rPr>
          <w:rFonts w:eastAsia="맑은 고딕"/>
        </w:rPr>
        <w:t xml:space="preserve">A three-way message exchange procedure is required with this procedure since both UEs need to change their identifiers during the same procedure and </w:t>
      </w:r>
      <w:r w:rsidRPr="00CC62F0">
        <w:rPr>
          <w:rFonts w:eastAsia="맑은 고딕"/>
        </w:rPr>
        <w:lastRenderedPageBreak/>
        <w:t xml:space="preserve">to allow these new values to be acknowledged </w:t>
      </w:r>
      <w:r w:rsidR="007E5E6D">
        <w:rPr>
          <w:rFonts w:eastAsia="맑은 고딕"/>
        </w:rPr>
        <w:t>before</w:t>
      </w:r>
      <w:r w:rsidRPr="00CC62F0">
        <w:rPr>
          <w:rFonts w:eastAsia="맑은 고딕"/>
        </w:rPr>
        <w:t xml:space="preserve"> them being used.</w:t>
      </w:r>
      <w:ins w:id="1142" w:author="S3-201344(IDC)" w:date="2020-05-18T11:23:00Z">
        <w:r w:rsidR="00A81B73" w:rsidRPr="00A81B73">
          <w:rPr>
            <w:iCs/>
          </w:rPr>
          <w:t xml:space="preserve"> </w:t>
        </w:r>
        <w:r w:rsidR="00A81B73" w:rsidRPr="005F79A8">
          <w:rPr>
            <w:iCs/>
          </w:rPr>
          <w:t>This procedure is used to preserve the privacy for the identities that are seen in the clear for an ongoing unicast connection.</w:t>
        </w:r>
      </w:ins>
    </w:p>
    <w:p w14:paraId="640625E8" w14:textId="3F624B78" w:rsidR="00F54631" w:rsidRPr="00A80FA8" w:rsidRDefault="00F54631" w:rsidP="00A80FA8">
      <w:pPr>
        <w:pStyle w:val="NO"/>
        <w:rPr>
          <w:ins w:id="1143" w:author="S3-201344(IDC)" w:date="2020-05-18T11:23:00Z"/>
        </w:rPr>
      </w:pPr>
      <w:ins w:id="1144" w:author="S3-201345(IDC)" w:date="2020-05-18T11:32:00Z">
        <w:r>
          <w:t>NOTE: From a security point of view, it is assumed that the link identifier update procedure is used with a protected connection.</w:t>
        </w:r>
      </w:ins>
    </w:p>
    <w:p w14:paraId="0E3453A9" w14:textId="257DF244" w:rsidR="00F27AC6" w:rsidRPr="00A81B73" w:rsidRDefault="00A81B73" w:rsidP="00AF7A2B">
      <w:pPr>
        <w:rPr>
          <w:rFonts w:eastAsia="맑은 고딕"/>
        </w:rPr>
      </w:pPr>
      <w:ins w:id="1145" w:author="S3-201344(IDC)" w:date="2020-05-18T11:23:00Z">
        <w:r w:rsidRPr="005F79A8">
          <w:rPr>
            <w:rFonts w:eastAsia="맑은 고딕"/>
          </w:rPr>
          <w:t xml:space="preserve">A separate privacy threat that allows to link two subsequent connections is caused by </w:t>
        </w:r>
        <w:r w:rsidRPr="005F79A8">
          <w:t xml:space="preserve">either the same </w:t>
        </w:r>
        <w:r w:rsidRPr="005F79A8">
          <w:rPr>
            <w:iCs/>
          </w:rPr>
          <w:t>K</w:t>
        </w:r>
        <w:r w:rsidRPr="005F79A8">
          <w:rPr>
            <w:iCs/>
            <w:vertAlign w:val="subscript"/>
          </w:rPr>
          <w:t>NRP</w:t>
        </w:r>
        <w:r w:rsidRPr="005F79A8">
          <w:rPr>
            <w:iCs/>
          </w:rPr>
          <w:t xml:space="preserve"> ID </w:t>
        </w:r>
        <w:r w:rsidRPr="005F79A8">
          <w:t xml:space="preserve">or same partial </w:t>
        </w:r>
        <w:r w:rsidRPr="005F79A8">
          <w:rPr>
            <w:iCs/>
          </w:rPr>
          <w:t>K</w:t>
        </w:r>
        <w:r w:rsidRPr="005F79A8">
          <w:rPr>
            <w:iCs/>
            <w:vertAlign w:val="subscript"/>
          </w:rPr>
          <w:t>NRP</w:t>
        </w:r>
        <w:r w:rsidRPr="005F79A8">
          <w:rPr>
            <w:iCs/>
          </w:rPr>
          <w:t xml:space="preserve"> ID </w:t>
        </w:r>
        <w:r w:rsidRPr="005F79A8">
          <w:t xml:space="preserve">value being sent in the Direct Communication Request message for subsequent connections. </w:t>
        </w:r>
        <w:r w:rsidRPr="005F79A8">
          <w:rPr>
            <w:rFonts w:eastAsia="맑은 고딕"/>
          </w:rPr>
          <w:t xml:space="preserve">The </w:t>
        </w:r>
        <w:r>
          <w:rPr>
            <w:rFonts w:eastAsia="맑은 고딕"/>
          </w:rPr>
          <w:t xml:space="preserve">Layer-2 </w:t>
        </w:r>
        <w:r w:rsidRPr="005F79A8">
          <w:rPr>
            <w:rFonts w:eastAsia="맑은 고딕"/>
          </w:rPr>
          <w:t xml:space="preserve">link release procedure given in TS 23.287 [2] is used to provide privacy for the </w:t>
        </w:r>
        <w:r w:rsidRPr="005F79A8">
          <w:rPr>
            <w:iCs/>
          </w:rPr>
          <w:t>K</w:t>
        </w:r>
        <w:r w:rsidRPr="005F79A8">
          <w:rPr>
            <w:iCs/>
            <w:vertAlign w:val="subscript"/>
          </w:rPr>
          <w:t>NRP</w:t>
        </w:r>
        <w:r w:rsidRPr="005F79A8">
          <w:rPr>
            <w:iCs/>
          </w:rPr>
          <w:t xml:space="preserve"> ID</w:t>
        </w:r>
        <w:r w:rsidRPr="005F79A8">
          <w:rPr>
            <w:rFonts w:eastAsia="맑은 고딕"/>
          </w:rPr>
          <w:t>.</w:t>
        </w:r>
        <w:r>
          <w:rPr>
            <w:rFonts w:eastAsia="맑은 고딕"/>
          </w:rPr>
          <w:t xml:space="preserve"> </w:t>
        </w:r>
        <w:r w:rsidRPr="00CC62F0">
          <w:rPr>
            <w:rFonts w:eastAsia="맑은 고딕"/>
          </w:rPr>
          <w:t xml:space="preserve">The messages in </w:t>
        </w:r>
        <w:r>
          <w:rPr>
            <w:rFonts w:eastAsia="맑은 고딕"/>
          </w:rPr>
          <w:t>the Layer-2 link release</w:t>
        </w:r>
        <w:r w:rsidRPr="00CC62F0">
          <w:rPr>
            <w:rFonts w:eastAsia="맑은 고딕"/>
          </w:rPr>
          <w:t xml:space="preserve"> procedure are always sent protected and hence the new </w:t>
        </w:r>
        <w:r w:rsidRPr="005F79A8">
          <w:rPr>
            <w:iCs/>
          </w:rPr>
          <w:t>K</w:t>
        </w:r>
        <w:r w:rsidRPr="005F79A8">
          <w:rPr>
            <w:iCs/>
            <w:vertAlign w:val="subscript"/>
          </w:rPr>
          <w:t>NRP</w:t>
        </w:r>
        <w:r w:rsidRPr="005F79A8">
          <w:rPr>
            <w:iCs/>
          </w:rPr>
          <w:t xml:space="preserve"> ID</w:t>
        </w:r>
        <w:r w:rsidRPr="00CC62F0">
          <w:rPr>
            <w:rFonts w:eastAsia="맑은 고딕"/>
          </w:rPr>
          <w:t xml:space="preserve"> agreed by the UEs </w:t>
        </w:r>
        <w:r>
          <w:rPr>
            <w:rFonts w:eastAsia="맑은 고딕"/>
          </w:rPr>
          <w:t>is</w:t>
        </w:r>
        <w:r w:rsidRPr="00CC62F0">
          <w:rPr>
            <w:rFonts w:eastAsia="맑은 고딕"/>
          </w:rPr>
          <w:t xml:space="preserve"> only known to the involved UEs.</w:t>
        </w:r>
      </w:ins>
    </w:p>
    <w:p w14:paraId="22B8AFAB" w14:textId="087A2ED9" w:rsidR="00CC62F0" w:rsidRPr="00CC62F0" w:rsidRDefault="00CC62F0" w:rsidP="00AF7A2B">
      <w:pPr>
        <w:pStyle w:val="5"/>
      </w:pPr>
      <w:bookmarkStart w:id="1146" w:name="_Toc34646527"/>
      <w:bookmarkStart w:id="1147" w:name="_Toc34646675"/>
      <w:bookmarkStart w:id="1148" w:name="_Toc34649116"/>
      <w:bookmarkStart w:id="1149" w:name="_Toc34649185"/>
      <w:bookmarkStart w:id="1150" w:name="_Toc34649254"/>
      <w:bookmarkStart w:id="1151" w:name="_Toc40858065"/>
      <w:r w:rsidRPr="00CC62F0">
        <w:t>5.3.3.2.2</w:t>
      </w:r>
      <w:r w:rsidRPr="00CC62F0">
        <w:tab/>
        <w:t>Procedures</w:t>
      </w:r>
      <w:bookmarkEnd w:id="1146"/>
      <w:bookmarkEnd w:id="1147"/>
      <w:bookmarkEnd w:id="1148"/>
      <w:bookmarkEnd w:id="1149"/>
      <w:bookmarkEnd w:id="1150"/>
      <w:bookmarkEnd w:id="1151"/>
    </w:p>
    <w:p w14:paraId="56A63462" w14:textId="1614BA2C" w:rsidR="00A81B73" w:rsidRPr="00CC62F0" w:rsidRDefault="00A81B73" w:rsidP="00A81B73">
      <w:pPr>
        <w:pStyle w:val="6"/>
        <w:rPr>
          <w:ins w:id="1152" w:author="S3-201344(IDC)" w:date="2020-05-18T11:24:00Z"/>
        </w:rPr>
      </w:pPr>
      <w:bookmarkStart w:id="1153" w:name="_Toc40858066"/>
      <w:ins w:id="1154" w:author="S3-201344(IDC)" w:date="2020-05-18T11:24:00Z">
        <w:r w:rsidRPr="00CC62F0">
          <w:t>5.3.3.2.2</w:t>
        </w:r>
        <w:r>
          <w:t>.1</w:t>
        </w:r>
        <w:r w:rsidRPr="00CC62F0">
          <w:tab/>
        </w:r>
        <w:r w:rsidRPr="00C2204E">
          <w:t>Link identifier update</w:t>
        </w:r>
        <w:bookmarkEnd w:id="1153"/>
      </w:ins>
    </w:p>
    <w:p w14:paraId="2237FC7A" w14:textId="5EE0AEE7" w:rsidR="00CC62F0" w:rsidRPr="00CC62F0" w:rsidRDefault="00CC62F0" w:rsidP="00CC62F0">
      <w:pPr>
        <w:rPr>
          <w:rFonts w:eastAsia="맑은 고딕"/>
        </w:rPr>
      </w:pPr>
      <w:r w:rsidRPr="00CC62F0">
        <w:rPr>
          <w:rFonts w:eastAsia="맑은 고딕"/>
        </w:rPr>
        <w:t xml:space="preserve">Figure 5.3.3.2.2-1 shows the flows for changing the identities of the UEs involved in </w:t>
      </w:r>
      <w:r w:rsidR="002B456D">
        <w:rPr>
          <w:rFonts w:eastAsia="맑은 고딕"/>
        </w:rPr>
        <w:t xml:space="preserve">PC5 </w:t>
      </w:r>
      <w:r w:rsidRPr="00CC62F0">
        <w:rPr>
          <w:rFonts w:eastAsia="맑은 고딕"/>
        </w:rPr>
        <w:t xml:space="preserve">unicast </w:t>
      </w:r>
      <w:r w:rsidR="002B456D">
        <w:rPr>
          <w:rFonts w:eastAsia="맑은 고딕"/>
        </w:rPr>
        <w:t>link</w:t>
      </w:r>
      <w:r w:rsidRPr="00CC62F0">
        <w:rPr>
          <w:rFonts w:eastAsia="맑은 고딕"/>
        </w:rPr>
        <w:t xml:space="preserve">. The figure </w:t>
      </w:r>
      <w:del w:id="1155" w:author="S3-201344(IDC)" w:date="2020-05-18T11:25:00Z">
        <w:r w:rsidRPr="00CC62F0" w:rsidDel="00A81B73">
          <w:rPr>
            <w:rFonts w:eastAsia="맑은 고딕"/>
          </w:rPr>
          <w:delText xml:space="preserve">and the following steps </w:delText>
        </w:r>
      </w:del>
      <w:r w:rsidRPr="00CC62F0">
        <w:rPr>
          <w:rFonts w:eastAsia="맑은 고딕"/>
        </w:rPr>
        <w:t xml:space="preserve">only </w:t>
      </w:r>
      <w:del w:id="1156" w:author="S3-201344(IDC)" w:date="2020-05-18T11:25:00Z">
        <w:r w:rsidRPr="00CC62F0" w:rsidDel="00A81B73">
          <w:rPr>
            <w:rFonts w:eastAsia="맑은 고딕"/>
          </w:rPr>
          <w:delText xml:space="preserve">show </w:delText>
        </w:r>
      </w:del>
      <w:ins w:id="1157" w:author="S3-201344(IDC)" w:date="2020-05-18T11:25:00Z">
        <w:r w:rsidR="00A81B73">
          <w:rPr>
            <w:rFonts w:eastAsia="맑은 고딕"/>
          </w:rPr>
          <w:t xml:space="preserve">displays </w:t>
        </w:r>
      </w:ins>
      <w:r w:rsidRPr="00CC62F0">
        <w:rPr>
          <w:rFonts w:eastAsia="맑은 고딕"/>
        </w:rPr>
        <w:t>the security parameters (K</w:t>
      </w:r>
      <w:r w:rsidRPr="00CC62F0">
        <w:rPr>
          <w:rFonts w:eastAsia="맑은 고딕"/>
          <w:vertAlign w:val="subscript"/>
        </w:rPr>
        <w:t>NRP-sess</w:t>
      </w:r>
      <w:r w:rsidRPr="00CC62F0">
        <w:rPr>
          <w:rFonts w:eastAsia="맑은 고딕"/>
        </w:rPr>
        <w:t xml:space="preserve"> ID)</w:t>
      </w:r>
      <w:del w:id="1158" w:author="S3-201344(IDC)" w:date="2020-05-18T11:25:00Z">
        <w:r w:rsidRPr="00CC62F0" w:rsidDel="00A81B73">
          <w:rPr>
            <w:rFonts w:eastAsia="맑은 고딕"/>
          </w:rPr>
          <w:delText xml:space="preserve"> </w:delText>
        </w:r>
      </w:del>
      <w:r w:rsidRPr="00CC62F0">
        <w:rPr>
          <w:rFonts w:eastAsia="맑은 고딕"/>
        </w:rPr>
        <w:t>that are changed and the Layer-2 ID</w:t>
      </w:r>
      <w:ins w:id="1159" w:author="S3-201344(IDC)" w:date="2020-05-18T11:25:00Z">
        <w:r w:rsidR="00A81B73">
          <w:rPr>
            <w:rFonts w:eastAsia="맑은 고딕"/>
          </w:rPr>
          <w:t>s</w:t>
        </w:r>
      </w:ins>
      <w:r w:rsidRPr="00CC62F0">
        <w:rPr>
          <w:rFonts w:eastAsia="맑은 고딕"/>
        </w:rPr>
        <w:t xml:space="preserve"> but not the other parameters described in TS 23.287 [2]. </w:t>
      </w:r>
    </w:p>
    <w:p w14:paraId="58DDA77D" w14:textId="77777777" w:rsidR="00CC62F0" w:rsidRPr="00CC62F0" w:rsidRDefault="00CC62F0" w:rsidP="00CC62F0">
      <w:pPr>
        <w:jc w:val="center"/>
        <w:rPr>
          <w:rFonts w:eastAsia="맑은 고딕"/>
        </w:rPr>
      </w:pPr>
    </w:p>
    <w:p w14:paraId="4A6F5813" w14:textId="77777777" w:rsidR="00CC62F0" w:rsidRPr="00CC62F0" w:rsidRDefault="00CC62F0" w:rsidP="00CC62F0">
      <w:pPr>
        <w:jc w:val="center"/>
        <w:rPr>
          <w:rFonts w:eastAsia="맑은 고딕"/>
        </w:rPr>
      </w:pPr>
      <w:r w:rsidRPr="00F5182F">
        <w:rPr>
          <w:rFonts w:eastAsia="맑은 고딕"/>
        </w:rPr>
        <w:object w:dxaOrig="6916" w:dyaOrig="3946" w14:anchorId="38609D81">
          <v:shape id="_x0000_i1033" type="#_x0000_t75" style="width:345.5pt;height:197.2pt" o:ole="">
            <v:imagedata r:id="rId27" o:title=""/>
          </v:shape>
          <o:OLEObject Type="Embed" ProgID="Visio.Drawing.11" ShapeID="_x0000_i1033" DrawAspect="Content" ObjectID="_1651648410" r:id="rId28"/>
        </w:object>
      </w:r>
    </w:p>
    <w:p w14:paraId="2C92BFCC" w14:textId="6CA2B27A" w:rsidR="00CC62F0" w:rsidRPr="00CC62F0" w:rsidRDefault="00CC62F0" w:rsidP="00CC62F0">
      <w:pPr>
        <w:pStyle w:val="TF"/>
      </w:pPr>
      <w:r w:rsidRPr="00CC62F0">
        <w:t>Figure 5.3.3.2.2</w:t>
      </w:r>
      <w:ins w:id="1160" w:author="S3-201344(IDC)" w:date="2020-05-18T11:25:00Z">
        <w:r w:rsidR="00A81B73">
          <w:t>.1</w:t>
        </w:r>
      </w:ins>
      <w:r w:rsidRPr="00CC62F0">
        <w:t>-1: Link identifier update procedure</w:t>
      </w:r>
    </w:p>
    <w:p w14:paraId="14D4C85C" w14:textId="18A42A53" w:rsidR="00CC62F0" w:rsidRPr="00CC62F0" w:rsidRDefault="00CC62F0" w:rsidP="00CC62F0">
      <w:pPr>
        <w:rPr>
          <w:rFonts w:eastAsia="맑은 고딕"/>
        </w:rPr>
      </w:pPr>
      <w:r w:rsidRPr="00CC62F0">
        <w:rPr>
          <w:rFonts w:eastAsia="맑은 고딕"/>
        </w:rPr>
        <w:t xml:space="preserve">The procedure proceeds with the following steps and </w:t>
      </w:r>
      <w:r w:rsidR="00AE6BDC">
        <w:rPr>
          <w:rFonts w:eastAsia="맑은 고딕"/>
        </w:rPr>
        <w:t>provides</w:t>
      </w:r>
      <w:r w:rsidR="00AE6BDC" w:rsidRPr="00CC62F0">
        <w:rPr>
          <w:rFonts w:eastAsia="맑은 고딕"/>
        </w:rPr>
        <w:t xml:space="preserve"> </w:t>
      </w:r>
      <w:r w:rsidRPr="00CC62F0">
        <w:rPr>
          <w:rFonts w:eastAsia="맑은 고딕"/>
        </w:rPr>
        <w:t xml:space="preserve">additional </w:t>
      </w:r>
      <w:r w:rsidR="00AE6BDC">
        <w:rPr>
          <w:rFonts w:eastAsia="맑은 고딕"/>
        </w:rPr>
        <w:t>handling</w:t>
      </w:r>
      <w:r w:rsidR="00AE6BDC" w:rsidRPr="00CC62F0">
        <w:rPr>
          <w:rFonts w:eastAsia="맑은 고딕"/>
        </w:rPr>
        <w:t xml:space="preserve"> </w:t>
      </w:r>
      <w:r w:rsidRPr="00CC62F0">
        <w:rPr>
          <w:rFonts w:eastAsia="맑은 고딕"/>
        </w:rPr>
        <w:t xml:space="preserve">on top of </w:t>
      </w:r>
      <w:r w:rsidR="00AE6BDC">
        <w:rPr>
          <w:rFonts w:eastAsia="맑은 고딕"/>
        </w:rPr>
        <w:t>what is</w:t>
      </w:r>
      <w:r w:rsidR="00AE6BDC" w:rsidRPr="00CC62F0">
        <w:rPr>
          <w:rFonts w:eastAsia="맑은 고딕"/>
        </w:rPr>
        <w:t xml:space="preserve"> </w:t>
      </w:r>
      <w:r w:rsidR="00AE6BDC">
        <w:rPr>
          <w:rFonts w:eastAsia="맑은 고딕"/>
        </w:rPr>
        <w:t>provided</w:t>
      </w:r>
      <w:r w:rsidR="00AE6BDC" w:rsidRPr="00CC62F0">
        <w:rPr>
          <w:rFonts w:eastAsia="맑은 고딕"/>
        </w:rPr>
        <w:t xml:space="preserve"> </w:t>
      </w:r>
      <w:r w:rsidRPr="00CC62F0">
        <w:rPr>
          <w:rFonts w:eastAsia="맑은 고딕"/>
        </w:rPr>
        <w:t>in TS 23.287 [2].</w:t>
      </w:r>
    </w:p>
    <w:p w14:paraId="42171D54" w14:textId="78D116C2" w:rsidR="00CC62F0" w:rsidRPr="00CC62F0" w:rsidRDefault="00CC62F0" w:rsidP="00CC62F0">
      <w:pPr>
        <w:pStyle w:val="a9"/>
      </w:pPr>
      <w:r w:rsidRPr="00CC62F0">
        <w:t>0. UE_1 and UE_2 are communicating via a unicast</w:t>
      </w:r>
      <w:r w:rsidR="00F373ED">
        <w:t xml:space="preserve"> link</w:t>
      </w:r>
      <w:r w:rsidRPr="00CC62F0">
        <w:t xml:space="preserve"> and have established the security for the link.</w:t>
      </w:r>
    </w:p>
    <w:p w14:paraId="0BCD0A4B" w14:textId="60AC24B8" w:rsidR="00CC62F0" w:rsidRPr="00CC62F0" w:rsidRDefault="00CC62F0" w:rsidP="00CC62F0">
      <w:pPr>
        <w:pStyle w:val="a9"/>
        <w:rPr>
          <w:rFonts w:eastAsia="맑은 고딕"/>
        </w:rPr>
      </w:pPr>
      <w:r w:rsidRPr="00CC62F0">
        <w:t xml:space="preserve">1. UE_1 decides to change </w:t>
      </w:r>
      <w:del w:id="1161" w:author="S3-201344(IDC)" w:date="2020-05-18T11:25:00Z">
        <w:r w:rsidRPr="00CC62F0" w:rsidDel="00A81B73">
          <w:delText xml:space="preserve">the </w:delText>
        </w:r>
      </w:del>
      <w:ins w:id="1162" w:author="S3-201344(IDC)" w:date="2020-05-18T11:25:00Z">
        <w:r w:rsidR="00A81B73">
          <w:t>its</w:t>
        </w:r>
        <w:r w:rsidR="00A81B73" w:rsidRPr="00CC62F0">
          <w:t xml:space="preserve"> </w:t>
        </w:r>
      </w:ins>
      <w:r w:rsidRPr="00CC62F0">
        <w:t xml:space="preserve">identifiers and sends a Link Identifier Update Request message to UE_2 (see TS 23.287 [2]). </w:t>
      </w:r>
      <w:ins w:id="1163" w:author="S3-201344(IDC)" w:date="2020-05-18T11:25:00Z">
        <w:r w:rsidR="00A81B73" w:rsidRPr="00E94955">
          <w:t>In addition to the changed identifiers,</w:t>
        </w:r>
        <w:r w:rsidR="00A81B73">
          <w:t xml:space="preserve"> </w:t>
        </w:r>
      </w:ins>
      <w:r w:rsidRPr="00CC62F0">
        <w:t xml:space="preserve">UE_1 shall include </w:t>
      </w:r>
      <w:r w:rsidRPr="00CC62F0">
        <w:rPr>
          <w:rFonts w:eastAsia="맑은 고딕"/>
        </w:rPr>
        <w:t>the MSB of K</w:t>
      </w:r>
      <w:r w:rsidRPr="00CC62F0">
        <w:rPr>
          <w:rFonts w:eastAsia="맑은 고딕"/>
          <w:vertAlign w:val="subscript"/>
        </w:rPr>
        <w:t>NRP-sess</w:t>
      </w:r>
      <w:r w:rsidRPr="00CC62F0">
        <w:rPr>
          <w:rFonts w:eastAsia="맑은 고딕"/>
        </w:rPr>
        <w:t xml:space="preserve"> ID</w:t>
      </w:r>
      <w:r w:rsidR="00F373ED">
        <w:rPr>
          <w:rFonts w:hint="eastAsia"/>
          <w:lang w:val="en-US" w:eastAsia="zh-CN"/>
        </w:rPr>
        <w:t xml:space="preserve"> in the Link Identifier Update Request message</w:t>
      </w:r>
      <w:r w:rsidRPr="00CC62F0">
        <w:rPr>
          <w:rFonts w:eastAsia="맑은 고딕"/>
        </w:rPr>
        <w:t>. These bits shall be chosen so that they uniquely identify K</w:t>
      </w:r>
      <w:r w:rsidRPr="00CC62F0">
        <w:rPr>
          <w:rFonts w:eastAsia="맑은 고딕"/>
          <w:vertAlign w:val="subscript"/>
        </w:rPr>
        <w:t>NRP-sess</w:t>
      </w:r>
      <w:r w:rsidRPr="00CC62F0">
        <w:rPr>
          <w:rFonts w:eastAsia="맑은 고딕"/>
        </w:rPr>
        <w:t xml:space="preserve"> at UE_1. </w:t>
      </w:r>
    </w:p>
    <w:p w14:paraId="54108C80" w14:textId="15EEBD05" w:rsidR="00CC62F0" w:rsidRPr="00CC62F0" w:rsidRDefault="00CC62F0" w:rsidP="00CC62F0">
      <w:pPr>
        <w:pStyle w:val="a9"/>
      </w:pPr>
      <w:r w:rsidRPr="00CC62F0">
        <w:t>2. UE_2 shall choose the LSB of K</w:t>
      </w:r>
      <w:r w:rsidRPr="00CC62F0">
        <w:rPr>
          <w:vertAlign w:val="subscript"/>
        </w:rPr>
        <w:t>NRP-sess</w:t>
      </w:r>
      <w:r w:rsidRPr="00CC62F0">
        <w:t xml:space="preserve"> ID so that they uniquely identify K</w:t>
      </w:r>
      <w:r w:rsidRPr="00CC62F0">
        <w:rPr>
          <w:vertAlign w:val="subscript"/>
        </w:rPr>
        <w:t>NRP-sess</w:t>
      </w:r>
      <w:r w:rsidRPr="00CC62F0">
        <w:t xml:space="preserve"> at UE_2. </w:t>
      </w:r>
      <w:bookmarkStart w:id="1164" w:name="_Hlk31122561"/>
      <w:r w:rsidRPr="00CC62F0">
        <w:t xml:space="preserve">UE_2 shall form the new </w:t>
      </w:r>
      <w:r w:rsidRPr="00CC62F0">
        <w:rPr>
          <w:rFonts w:eastAsia="맑은 고딕"/>
        </w:rPr>
        <w:t>K</w:t>
      </w:r>
      <w:r w:rsidRPr="00CC62F0">
        <w:rPr>
          <w:rFonts w:eastAsia="맑은 고딕"/>
          <w:vertAlign w:val="subscript"/>
        </w:rPr>
        <w:t>NRP-sess</w:t>
      </w:r>
      <w:r w:rsidRPr="00CC62F0">
        <w:rPr>
          <w:rFonts w:eastAsia="맑은 고딕"/>
        </w:rPr>
        <w:t xml:space="preserve"> ID from the MSB received from UE_1 and the LSB that UE_2 chose.</w:t>
      </w:r>
      <w:bookmarkEnd w:id="1164"/>
      <w:r w:rsidRPr="00CC62F0">
        <w:rPr>
          <w:rFonts w:eastAsia="맑은 고딕"/>
        </w:rPr>
        <w:t xml:space="preserve"> UE_2 shall associate the new K</w:t>
      </w:r>
      <w:r w:rsidRPr="00CC62F0">
        <w:rPr>
          <w:rFonts w:eastAsia="맑은 고딕"/>
          <w:vertAlign w:val="subscript"/>
        </w:rPr>
        <w:t xml:space="preserve">NRP-sess </w:t>
      </w:r>
      <w:r w:rsidRPr="00CC62F0">
        <w:rPr>
          <w:rFonts w:eastAsia="맑은 고딕"/>
        </w:rPr>
        <w:t>ID with the updated Layer-2 IDs (see TS 23.287 [2]) and shall use this new K</w:t>
      </w:r>
      <w:r w:rsidRPr="00CC62F0">
        <w:rPr>
          <w:rFonts w:eastAsia="맑은 고딕"/>
          <w:vertAlign w:val="subscript"/>
        </w:rPr>
        <w:t>NRP-sess</w:t>
      </w:r>
      <w:r w:rsidRPr="00CC62F0">
        <w:rPr>
          <w:rFonts w:eastAsia="맑은 고딕"/>
        </w:rPr>
        <w:t xml:space="preserve"> ID when it uses the updated Layer-2 IDs. </w:t>
      </w:r>
      <w:ins w:id="1165" w:author="S3-201344(IDC)" w:date="2020-05-18T11:26:00Z">
        <w:r w:rsidR="00434918" w:rsidRPr="00E94955">
          <w:t>In addition to its updated identifiers,</w:t>
        </w:r>
        <w:r w:rsidR="00434918">
          <w:t xml:space="preserve"> </w:t>
        </w:r>
      </w:ins>
      <w:r w:rsidRPr="00CC62F0">
        <w:rPr>
          <w:rFonts w:eastAsia="맑은 고딕"/>
        </w:rPr>
        <w:t xml:space="preserve">UE_2 shall send </w:t>
      </w:r>
      <w:r w:rsidRPr="00CC62F0">
        <w:t>the LSB of K</w:t>
      </w:r>
      <w:r w:rsidRPr="00CC62F0">
        <w:rPr>
          <w:vertAlign w:val="subscript"/>
        </w:rPr>
        <w:t>NRP-sess</w:t>
      </w:r>
      <w:r w:rsidRPr="00CC62F0">
        <w:t xml:space="preserve"> ID to UE_1 along with the received </w:t>
      </w:r>
      <w:bookmarkStart w:id="1166" w:name="_Hlk34164435"/>
      <w:r w:rsidRPr="00CC62F0">
        <w:t>MSB of K</w:t>
      </w:r>
      <w:r w:rsidRPr="00CC62F0">
        <w:rPr>
          <w:vertAlign w:val="subscript"/>
        </w:rPr>
        <w:t xml:space="preserve">NRP-sess </w:t>
      </w:r>
      <w:r w:rsidRPr="00CC62F0">
        <w:t xml:space="preserve">ID </w:t>
      </w:r>
      <w:bookmarkEnd w:id="1166"/>
      <w:ins w:id="1167" w:author="S3-201344(IDC)" w:date="2020-05-18T11:26:00Z">
        <w:r w:rsidR="00434918" w:rsidRPr="00E94955">
          <w:t>and other identifiers received from UE_1</w:t>
        </w:r>
        <w:r w:rsidR="00434918">
          <w:t xml:space="preserve"> </w:t>
        </w:r>
      </w:ins>
      <w:r w:rsidRPr="00CC62F0">
        <w:t xml:space="preserve">in the Link Identifier Update Response message. </w:t>
      </w:r>
      <w:bookmarkStart w:id="1168" w:name="_Hlk34164531"/>
      <w:r w:rsidRPr="00CC62F0">
        <w:t>UE_1 shall check that the returned MSB of K</w:t>
      </w:r>
      <w:r w:rsidRPr="00CC62F0">
        <w:rPr>
          <w:vertAlign w:val="subscript"/>
        </w:rPr>
        <w:t xml:space="preserve">NRP-sess </w:t>
      </w:r>
      <w:r w:rsidRPr="00CC62F0">
        <w:t xml:space="preserve">ID </w:t>
      </w:r>
      <w:r w:rsidR="00AE6BDC">
        <w:t>is</w:t>
      </w:r>
      <w:r w:rsidR="00AE6BDC" w:rsidRPr="00CC62F0">
        <w:t xml:space="preserve"> </w:t>
      </w:r>
      <w:r w:rsidR="00AE6BDC">
        <w:t xml:space="preserve">identical to the one </w:t>
      </w:r>
      <w:r w:rsidRPr="00CC62F0">
        <w:t>sent in step 1</w:t>
      </w:r>
      <w:bookmarkEnd w:id="1168"/>
      <w:r w:rsidRPr="00CC62F0">
        <w:t xml:space="preserve">. </w:t>
      </w:r>
    </w:p>
    <w:p w14:paraId="14DE89FE" w14:textId="2966E187" w:rsidR="00CC62F0" w:rsidRDefault="00CC62F0" w:rsidP="00AF7A2B">
      <w:pPr>
        <w:pStyle w:val="a9"/>
        <w:rPr>
          <w:ins w:id="1169" w:author="S3-201344(IDC)" w:date="2020-05-18T11:27:00Z"/>
          <w:rFonts w:eastAsia="맑은 고딕"/>
        </w:rPr>
      </w:pPr>
      <w:r w:rsidRPr="00C3136F">
        <w:t xml:space="preserve">3. UE_1 shall form the new </w:t>
      </w:r>
      <w:r w:rsidRPr="00F5182F">
        <w:rPr>
          <w:rFonts w:eastAsia="맑은 고딕"/>
        </w:rPr>
        <w:t>K</w:t>
      </w:r>
      <w:r w:rsidRPr="00F5182F">
        <w:rPr>
          <w:rFonts w:eastAsia="맑은 고딕"/>
          <w:vertAlign w:val="subscript"/>
        </w:rPr>
        <w:t>NRP-sess</w:t>
      </w:r>
      <w:r w:rsidRPr="00F5182F">
        <w:rPr>
          <w:rFonts w:eastAsia="맑은 고딕"/>
        </w:rPr>
        <w:t xml:space="preserve"> ID from the LSB received from UE_2 and the MSB chosen by UE_1 (in step 1). UE_1 shall associate the new K</w:t>
      </w:r>
      <w:r w:rsidRPr="00F5182F">
        <w:rPr>
          <w:rFonts w:eastAsia="맑은 고딕"/>
          <w:vertAlign w:val="subscript"/>
        </w:rPr>
        <w:t xml:space="preserve">NRP-sess </w:t>
      </w:r>
      <w:r w:rsidRPr="00F5182F">
        <w:rPr>
          <w:rFonts w:eastAsia="맑은 고딕"/>
        </w:rPr>
        <w:t>ID with the updated Layer-2 IDs (see TS 23.287 [2]) and shall use this new K</w:t>
      </w:r>
      <w:r w:rsidRPr="00F5182F">
        <w:rPr>
          <w:rFonts w:eastAsia="맑은 고딕"/>
          <w:vertAlign w:val="subscript"/>
        </w:rPr>
        <w:t>NRP-sess</w:t>
      </w:r>
      <w:r w:rsidRPr="00506E71">
        <w:rPr>
          <w:rFonts w:eastAsia="맑은 고딕"/>
        </w:rPr>
        <w:t xml:space="preserve"> ID when it uses the updated Layer-2 IDs. UE_1 shall send the Link Identifier Update Ack message to UE_2 including the LSB of K</w:t>
      </w:r>
      <w:r w:rsidRPr="00506E71">
        <w:rPr>
          <w:rFonts w:eastAsia="맑은 고딕"/>
          <w:vertAlign w:val="subscript"/>
        </w:rPr>
        <w:t>NRP-sess</w:t>
      </w:r>
      <w:r w:rsidRPr="00506E71">
        <w:rPr>
          <w:rFonts w:eastAsia="맑은 고딕"/>
        </w:rPr>
        <w:t xml:space="preserve"> ID</w:t>
      </w:r>
      <w:ins w:id="1170" w:author="S3-201344(IDC)" w:date="2020-05-18T11:27:00Z">
        <w:r w:rsidR="00434918" w:rsidRPr="00E94955">
          <w:t xml:space="preserve"> </w:t>
        </w:r>
        <w:r w:rsidR="00434918" w:rsidRPr="00893E00">
          <w:t>a</w:t>
        </w:r>
        <w:r w:rsidR="00434918" w:rsidRPr="00291A06">
          <w:t>nd other identifiers received from UE_2</w:t>
        </w:r>
      </w:ins>
      <w:r w:rsidRPr="00506E71">
        <w:rPr>
          <w:rFonts w:eastAsia="맑은 고딕"/>
        </w:rPr>
        <w:t>. UE_2 shall check that the returned LSB of K</w:t>
      </w:r>
      <w:r w:rsidRPr="00506E71">
        <w:rPr>
          <w:rFonts w:eastAsia="맑은 고딕"/>
          <w:vertAlign w:val="subscript"/>
        </w:rPr>
        <w:t xml:space="preserve">NRP-sess </w:t>
      </w:r>
      <w:r w:rsidRPr="00980F88">
        <w:rPr>
          <w:rFonts w:eastAsia="맑은 고딕"/>
        </w:rPr>
        <w:t xml:space="preserve">ID </w:t>
      </w:r>
      <w:r w:rsidR="00F373ED">
        <w:rPr>
          <w:rFonts w:eastAsia="맑은 고딕"/>
        </w:rPr>
        <w:t>are</w:t>
      </w:r>
      <w:r w:rsidR="00F373ED" w:rsidRPr="00980F88">
        <w:rPr>
          <w:rFonts w:eastAsia="맑은 고딕"/>
        </w:rPr>
        <w:t xml:space="preserve"> </w:t>
      </w:r>
      <w:r w:rsidR="00AE6BDC">
        <w:rPr>
          <w:rFonts w:eastAsia="맑은 고딕"/>
        </w:rPr>
        <w:t xml:space="preserve">identical to the one </w:t>
      </w:r>
      <w:r w:rsidRPr="00980F88">
        <w:rPr>
          <w:rFonts w:eastAsia="맑은 고딕"/>
        </w:rPr>
        <w:t>sent in step 2.</w:t>
      </w:r>
    </w:p>
    <w:p w14:paraId="584CA7B5" w14:textId="789851D2" w:rsidR="00434918" w:rsidRPr="00C2204E" w:rsidRDefault="00434918" w:rsidP="00434918">
      <w:pPr>
        <w:pStyle w:val="6"/>
        <w:rPr>
          <w:ins w:id="1171" w:author="S3-201344(IDC)" w:date="2020-05-18T11:27:00Z"/>
        </w:rPr>
      </w:pPr>
      <w:bookmarkStart w:id="1172" w:name="_Toc40858067"/>
      <w:ins w:id="1173" w:author="S3-201344(IDC)" w:date="2020-05-18T11:27:00Z">
        <w:r w:rsidRPr="00CC62F0">
          <w:lastRenderedPageBreak/>
          <w:t>5.3.3.2.2</w:t>
        </w:r>
        <w:r>
          <w:t>.2</w:t>
        </w:r>
        <w:r w:rsidRPr="00CC62F0">
          <w:tab/>
        </w:r>
        <w:r w:rsidRPr="00C2204E">
          <w:t>Layer-2 link release</w:t>
        </w:r>
        <w:bookmarkEnd w:id="1172"/>
      </w:ins>
    </w:p>
    <w:p w14:paraId="0FCAA0C6" w14:textId="263407D5" w:rsidR="00434918" w:rsidRPr="005F79A8" w:rsidRDefault="00434918" w:rsidP="00434918">
      <w:pPr>
        <w:rPr>
          <w:ins w:id="1174" w:author="S3-201344(IDC)" w:date="2020-05-18T11:27:00Z"/>
          <w:rFonts w:eastAsia="맑은 고딕"/>
        </w:rPr>
      </w:pPr>
      <w:ins w:id="1175" w:author="S3-201344(IDC)" w:date="2020-05-18T11:27:00Z">
        <w:r w:rsidRPr="005F79A8">
          <w:rPr>
            <w:rFonts w:eastAsia="맑은 고딕"/>
          </w:rPr>
          <w:t>Figure 5.3.3.2.2</w:t>
        </w:r>
        <w:r>
          <w:rPr>
            <w:rFonts w:eastAsia="맑은 고딕"/>
          </w:rPr>
          <w:t>.</w:t>
        </w:r>
      </w:ins>
      <w:ins w:id="1176" w:author="S3-201344(IDC)" w:date="2020-05-18T11:28:00Z">
        <w:r>
          <w:rPr>
            <w:rFonts w:eastAsia="맑은 고딕"/>
          </w:rPr>
          <w:t>2</w:t>
        </w:r>
      </w:ins>
      <w:ins w:id="1177" w:author="S3-201344(IDC)" w:date="2020-05-18T11:27:00Z">
        <w:r w:rsidRPr="005F79A8">
          <w:rPr>
            <w:rFonts w:eastAsia="맑은 고딕"/>
          </w:rPr>
          <w:t xml:space="preserve">-2 shows the </w:t>
        </w:r>
        <w:r>
          <w:rPr>
            <w:rFonts w:eastAsia="맑은 고딕"/>
          </w:rPr>
          <w:t xml:space="preserve">message </w:t>
        </w:r>
        <w:r w:rsidRPr="005F79A8">
          <w:rPr>
            <w:rFonts w:eastAsia="맑은 고딕"/>
          </w:rPr>
          <w:t xml:space="preserve">flows for changing the </w:t>
        </w:r>
        <w:r w:rsidRPr="005F79A8">
          <w:rPr>
            <w:iCs/>
          </w:rPr>
          <w:t>K</w:t>
        </w:r>
        <w:r w:rsidRPr="005F79A8">
          <w:rPr>
            <w:iCs/>
            <w:vertAlign w:val="subscript"/>
          </w:rPr>
          <w:t>NRP</w:t>
        </w:r>
        <w:r w:rsidRPr="005F79A8">
          <w:rPr>
            <w:iCs/>
          </w:rPr>
          <w:t xml:space="preserve"> ID</w:t>
        </w:r>
        <w:r w:rsidRPr="005F79A8">
          <w:rPr>
            <w:rFonts w:eastAsia="맑은 고딕"/>
          </w:rPr>
          <w:t xml:space="preserve"> of the UEs involved in PC5 unicast link</w:t>
        </w:r>
        <w:r>
          <w:rPr>
            <w:rFonts w:eastAsia="맑은 고딕"/>
          </w:rPr>
          <w:t xml:space="preserve"> t</w:t>
        </w:r>
        <w:r w:rsidRPr="005F79A8">
          <w:rPr>
            <w:rFonts w:eastAsia="맑은 고딕"/>
          </w:rPr>
          <w:t xml:space="preserve">o </w:t>
        </w:r>
        <w:r>
          <w:rPr>
            <w:rFonts w:eastAsia="맑은 고딕"/>
          </w:rPr>
          <w:t>remediate the</w:t>
        </w:r>
        <w:r w:rsidRPr="005F79A8">
          <w:rPr>
            <w:rFonts w:eastAsia="맑은 고딕"/>
          </w:rPr>
          <w:t xml:space="preserve"> privacy </w:t>
        </w:r>
        <w:r>
          <w:rPr>
            <w:rFonts w:eastAsia="맑은 고딕"/>
          </w:rPr>
          <w:t xml:space="preserve">threat </w:t>
        </w:r>
        <w:r w:rsidRPr="005F79A8">
          <w:rPr>
            <w:rFonts w:eastAsia="맑은 고딕"/>
          </w:rPr>
          <w:t xml:space="preserve">for the </w:t>
        </w:r>
        <w:r w:rsidRPr="005F79A8">
          <w:rPr>
            <w:iCs/>
          </w:rPr>
          <w:t>K</w:t>
        </w:r>
        <w:r w:rsidRPr="005F79A8">
          <w:rPr>
            <w:iCs/>
            <w:vertAlign w:val="subscript"/>
          </w:rPr>
          <w:t>NRP</w:t>
        </w:r>
        <w:r w:rsidRPr="005F79A8">
          <w:rPr>
            <w:iCs/>
          </w:rPr>
          <w:t xml:space="preserve"> ID</w:t>
        </w:r>
        <w:r w:rsidRPr="005F79A8">
          <w:rPr>
            <w:rFonts w:eastAsia="맑은 고딕"/>
          </w:rPr>
          <w:t xml:space="preserve">. </w:t>
        </w:r>
        <w:r>
          <w:rPr>
            <w:rFonts w:eastAsia="맑은 고딕"/>
          </w:rPr>
          <w:t>This message flow is based on t</w:t>
        </w:r>
        <w:r w:rsidRPr="005F79A8">
          <w:rPr>
            <w:rFonts w:eastAsia="맑은 고딕"/>
          </w:rPr>
          <w:t xml:space="preserve">he </w:t>
        </w:r>
        <w:r>
          <w:rPr>
            <w:rFonts w:eastAsia="맑은 고딕"/>
          </w:rPr>
          <w:t xml:space="preserve">Layer-2 </w:t>
        </w:r>
        <w:r w:rsidRPr="005F79A8">
          <w:rPr>
            <w:rFonts w:eastAsia="맑은 고딕"/>
          </w:rPr>
          <w:t xml:space="preserve">link release procedure </w:t>
        </w:r>
        <w:r>
          <w:rPr>
            <w:rFonts w:eastAsia="맑은 고딕"/>
          </w:rPr>
          <w:t>provided</w:t>
        </w:r>
        <w:r w:rsidRPr="005F79A8">
          <w:rPr>
            <w:rFonts w:eastAsia="맑은 고딕"/>
          </w:rPr>
          <w:t xml:space="preserve"> in </w:t>
        </w:r>
        <w:r>
          <w:rPr>
            <w:rFonts w:eastAsia="맑은 고딕"/>
          </w:rPr>
          <w:t xml:space="preserve">clause 6.3.3.3 of </w:t>
        </w:r>
        <w:r w:rsidRPr="005F79A8">
          <w:rPr>
            <w:rFonts w:eastAsia="맑은 고딕"/>
          </w:rPr>
          <w:t>TS 23.287 [2]</w:t>
        </w:r>
        <w:r>
          <w:rPr>
            <w:rFonts w:eastAsia="맑은 고딕"/>
          </w:rPr>
          <w:t xml:space="preserve">. </w:t>
        </w:r>
        <w:r w:rsidRPr="00CC62F0">
          <w:rPr>
            <w:rFonts w:eastAsia="맑은 고딕"/>
          </w:rPr>
          <w:t xml:space="preserve">The messages in </w:t>
        </w:r>
        <w:r>
          <w:rPr>
            <w:rFonts w:eastAsia="맑은 고딕"/>
          </w:rPr>
          <w:t>the Layer-2 link release</w:t>
        </w:r>
        <w:r w:rsidRPr="00CC62F0">
          <w:rPr>
            <w:rFonts w:eastAsia="맑은 고딕"/>
          </w:rPr>
          <w:t xml:space="preserve"> procedure are always sent protected and hence the new </w:t>
        </w:r>
        <w:r w:rsidRPr="005F79A8">
          <w:rPr>
            <w:iCs/>
          </w:rPr>
          <w:t>K</w:t>
        </w:r>
        <w:r w:rsidRPr="005F79A8">
          <w:rPr>
            <w:iCs/>
            <w:vertAlign w:val="subscript"/>
          </w:rPr>
          <w:t>NRP</w:t>
        </w:r>
        <w:r w:rsidRPr="005F79A8">
          <w:rPr>
            <w:iCs/>
          </w:rPr>
          <w:t xml:space="preserve"> ID</w:t>
        </w:r>
        <w:r w:rsidRPr="00CC62F0">
          <w:rPr>
            <w:rFonts w:eastAsia="맑은 고딕"/>
          </w:rPr>
          <w:t xml:space="preserve"> agreed by the UEs </w:t>
        </w:r>
        <w:r>
          <w:rPr>
            <w:rFonts w:eastAsia="맑은 고딕"/>
          </w:rPr>
          <w:t>is</w:t>
        </w:r>
        <w:r w:rsidRPr="00CC62F0">
          <w:rPr>
            <w:rFonts w:eastAsia="맑은 고딕"/>
          </w:rPr>
          <w:t xml:space="preserve"> only known to the involved UEs.</w:t>
        </w:r>
        <w:r>
          <w:rPr>
            <w:rFonts w:eastAsia="맑은 고딕"/>
          </w:rPr>
          <w:t xml:space="preserve"> The new </w:t>
        </w:r>
        <w:r w:rsidRPr="005F79A8">
          <w:rPr>
            <w:iCs/>
          </w:rPr>
          <w:t>K</w:t>
        </w:r>
        <w:r w:rsidRPr="005F79A8">
          <w:rPr>
            <w:iCs/>
            <w:vertAlign w:val="subscript"/>
          </w:rPr>
          <w:t>NRP</w:t>
        </w:r>
        <w:r w:rsidRPr="005F79A8">
          <w:rPr>
            <w:iCs/>
          </w:rPr>
          <w:t xml:space="preserve"> ID</w:t>
        </w:r>
        <w:r>
          <w:rPr>
            <w:iCs/>
          </w:rPr>
          <w:t xml:space="preserve"> is used on a subsequent unicast link establishment procedure (see clause </w:t>
        </w:r>
        <w:r w:rsidRPr="00CC62F0">
          <w:t>5.3.3.1.4.3</w:t>
        </w:r>
        <w:r>
          <w:t>)</w:t>
        </w:r>
        <w:r>
          <w:rPr>
            <w:iCs/>
          </w:rPr>
          <w:t>.</w:t>
        </w:r>
      </w:ins>
    </w:p>
    <w:p w14:paraId="6B86937C" w14:textId="77777777" w:rsidR="00434918" w:rsidRPr="005F79A8" w:rsidRDefault="00434918" w:rsidP="00434918">
      <w:pPr>
        <w:pStyle w:val="TH"/>
        <w:rPr>
          <w:ins w:id="1178" w:author="S3-201344(IDC)" w:date="2020-05-18T11:27:00Z"/>
        </w:rPr>
      </w:pPr>
      <w:ins w:id="1179" w:author="S3-201344(IDC)" w:date="2020-05-18T11:27:00Z">
        <w:r w:rsidRPr="005F79A8">
          <w:object w:dxaOrig="4740" w:dyaOrig="2595" w14:anchorId="1467419C">
            <v:shape id="_x0000_i1034" type="#_x0000_t75" style="width:223pt;height:120.9pt" o:ole="">
              <v:imagedata r:id="rId29" o:title=""/>
            </v:shape>
            <o:OLEObject Type="Embed" ProgID="Visio.Drawing.11" ShapeID="_x0000_i1034" DrawAspect="Content" ObjectID="_1651648411" r:id="rId30"/>
          </w:object>
        </w:r>
      </w:ins>
    </w:p>
    <w:p w14:paraId="24D4E7CC" w14:textId="3B1225C6" w:rsidR="00434918" w:rsidRPr="005F79A8" w:rsidRDefault="00434918" w:rsidP="00434918">
      <w:pPr>
        <w:pStyle w:val="TF"/>
        <w:rPr>
          <w:ins w:id="1180" w:author="S3-201344(IDC)" w:date="2020-05-18T11:27:00Z"/>
        </w:rPr>
      </w:pPr>
      <w:ins w:id="1181" w:author="S3-201344(IDC)" w:date="2020-05-18T11:27:00Z">
        <w:r w:rsidRPr="005F79A8">
          <w:t>Figure 5.3.3.2.2</w:t>
        </w:r>
        <w:r>
          <w:t>.</w:t>
        </w:r>
      </w:ins>
      <w:ins w:id="1182" w:author="S3-201344(IDC)" w:date="2020-05-18T11:28:00Z">
        <w:r>
          <w:t>2</w:t>
        </w:r>
      </w:ins>
      <w:ins w:id="1183" w:author="S3-201344(IDC)" w:date="2020-05-18T11:27:00Z">
        <w:r w:rsidRPr="005F79A8">
          <w:t>-2: Layer-2 link release procedure</w:t>
        </w:r>
      </w:ins>
    </w:p>
    <w:p w14:paraId="16CD3861" w14:textId="77777777" w:rsidR="00434918" w:rsidRPr="005F79A8" w:rsidRDefault="00434918" w:rsidP="00434918">
      <w:pPr>
        <w:pStyle w:val="B1"/>
        <w:rPr>
          <w:ins w:id="1184" w:author="S3-201344(IDC)" w:date="2020-05-18T11:27:00Z"/>
        </w:rPr>
      </w:pPr>
      <w:ins w:id="1185" w:author="S3-201344(IDC)" w:date="2020-05-18T11:27:00Z">
        <w:r w:rsidRPr="005F79A8">
          <w:rPr>
            <w:lang w:eastAsia="ko-KR"/>
          </w:rPr>
          <w:t>0.</w:t>
        </w:r>
        <w:r w:rsidRPr="005F79A8">
          <w:rPr>
            <w:lang w:eastAsia="ko-KR"/>
          </w:rPr>
          <w:tab/>
          <w:t xml:space="preserve">UE_1 and UE_2 have a </w:t>
        </w:r>
        <w:r w:rsidRPr="005F79A8">
          <w:t xml:space="preserve">unicast link established as described in </w:t>
        </w:r>
        <w:r w:rsidRPr="005F79A8">
          <w:rPr>
            <w:rFonts w:eastAsia="맑은 고딕"/>
          </w:rPr>
          <w:t>TS 23.287 [2]</w:t>
        </w:r>
        <w:r w:rsidRPr="005F79A8">
          <w:rPr>
            <w:lang w:eastAsia="ko-KR"/>
          </w:rPr>
          <w:t>.</w:t>
        </w:r>
      </w:ins>
    </w:p>
    <w:p w14:paraId="59F8AEB6" w14:textId="77777777" w:rsidR="00434918" w:rsidRPr="00434918" w:rsidRDefault="00434918" w:rsidP="00434918">
      <w:pPr>
        <w:pStyle w:val="a9"/>
        <w:rPr>
          <w:ins w:id="1186" w:author="S3-201344(IDC)" w:date="2020-05-18T11:27:00Z"/>
          <w:rFonts w:eastAsia="맑은 고딕"/>
        </w:rPr>
      </w:pPr>
      <w:ins w:id="1187" w:author="S3-201344(IDC)" w:date="2020-05-18T11:27:00Z">
        <w:r w:rsidRPr="005F79A8">
          <w:t>1.</w:t>
        </w:r>
        <w:r w:rsidRPr="005F79A8">
          <w:tab/>
          <w:t xml:space="preserve">UE_1 sends a Disconnect Request message to UE_2 in order to release the layer-2 link (see TS 23.287 [2]). UE_1 shall include </w:t>
        </w:r>
        <w:r w:rsidRPr="005F79A8">
          <w:rPr>
            <w:rFonts w:eastAsia="맑은 고딕"/>
          </w:rPr>
          <w:t>the MSB of K</w:t>
        </w:r>
        <w:r w:rsidRPr="005F79A8">
          <w:rPr>
            <w:rFonts w:eastAsia="맑은 고딕"/>
            <w:vertAlign w:val="subscript"/>
          </w:rPr>
          <w:t>NRP</w:t>
        </w:r>
        <w:r w:rsidRPr="005F79A8">
          <w:rPr>
            <w:rFonts w:eastAsia="맑은 고딕"/>
          </w:rPr>
          <w:t xml:space="preserve"> ID</w:t>
        </w:r>
        <w:r w:rsidRPr="005F79A8">
          <w:rPr>
            <w:rFonts w:hint="eastAsia"/>
            <w:lang w:val="en-US" w:eastAsia="zh-CN"/>
          </w:rPr>
          <w:t xml:space="preserve"> in the </w:t>
        </w:r>
        <w:r w:rsidRPr="005F79A8">
          <w:t xml:space="preserve">Disconnect </w:t>
        </w:r>
        <w:r w:rsidRPr="005F79A8">
          <w:rPr>
            <w:rFonts w:hint="eastAsia"/>
            <w:lang w:val="en-US" w:eastAsia="zh-CN"/>
          </w:rPr>
          <w:t>Request message</w:t>
        </w:r>
        <w:r w:rsidRPr="005F79A8">
          <w:rPr>
            <w:lang w:val="en-US" w:eastAsia="zh-CN"/>
          </w:rPr>
          <w:t xml:space="preserve">. </w:t>
        </w:r>
        <w:r w:rsidRPr="005F79A8">
          <w:rPr>
            <w:rFonts w:eastAsia="맑은 고딕"/>
          </w:rPr>
          <w:t xml:space="preserve">These bits shall be chosen so that they uniquely </w:t>
        </w:r>
        <w:r w:rsidRPr="00434918">
          <w:rPr>
            <w:rFonts w:eastAsia="맑은 고딕"/>
          </w:rPr>
          <w:t>identify K</w:t>
        </w:r>
        <w:r w:rsidRPr="00434918">
          <w:rPr>
            <w:rFonts w:eastAsia="맑은 고딕"/>
            <w:vertAlign w:val="subscript"/>
          </w:rPr>
          <w:t>NRP</w:t>
        </w:r>
        <w:r w:rsidRPr="00434918">
          <w:rPr>
            <w:rFonts w:eastAsia="맑은 고딕"/>
          </w:rPr>
          <w:t xml:space="preserve"> at UE_1. </w:t>
        </w:r>
      </w:ins>
    </w:p>
    <w:p w14:paraId="34537547" w14:textId="4B98EE2E" w:rsidR="00434918" w:rsidRPr="00490934" w:rsidDel="00465449" w:rsidRDefault="00434918" w:rsidP="00434918">
      <w:pPr>
        <w:pStyle w:val="B1"/>
        <w:rPr>
          <w:ins w:id="1188" w:author="S3-201344(IDC)" w:date="2020-05-18T11:27:00Z"/>
          <w:del w:id="1189" w:author="S3-201223-r4 (Huawei)" w:date="2020-05-21T18:48:00Z"/>
        </w:rPr>
      </w:pPr>
      <w:ins w:id="1190" w:author="S3-201344(IDC)" w:date="2020-05-18T11:27:00Z">
        <w:r w:rsidRPr="00434918">
          <w:t>2.</w:t>
        </w:r>
        <w:r w:rsidRPr="00434918">
          <w:tab/>
          <w:t>UE_2 shall choose the LSB of K</w:t>
        </w:r>
        <w:r w:rsidRPr="00434918">
          <w:rPr>
            <w:vertAlign w:val="subscript"/>
          </w:rPr>
          <w:t>NRP</w:t>
        </w:r>
        <w:r w:rsidRPr="00F54631">
          <w:t xml:space="preserve"> ID so that they uniquely i</w:t>
        </w:r>
        <w:r w:rsidRPr="003A5CBA">
          <w:t>dentify K</w:t>
        </w:r>
        <w:r w:rsidRPr="003A5CBA">
          <w:rPr>
            <w:vertAlign w:val="subscript"/>
          </w:rPr>
          <w:t>NRP</w:t>
        </w:r>
        <w:r w:rsidRPr="003A5CBA">
          <w:t xml:space="preserve"> at UE_2. UE_2 shall form the new </w:t>
        </w:r>
        <w:r w:rsidRPr="003A5CBA">
          <w:rPr>
            <w:rFonts w:eastAsia="맑은 고딕"/>
          </w:rPr>
          <w:t>K</w:t>
        </w:r>
        <w:r w:rsidRPr="003A5CBA">
          <w:rPr>
            <w:rFonts w:eastAsia="맑은 고딕"/>
            <w:vertAlign w:val="subscript"/>
          </w:rPr>
          <w:t>NRP</w:t>
        </w:r>
        <w:r w:rsidRPr="003A5CBA">
          <w:rPr>
            <w:rFonts w:eastAsia="맑은 고딕"/>
          </w:rPr>
          <w:t xml:space="preserve"> ID from the MSB r</w:t>
        </w:r>
        <w:r w:rsidRPr="00FA202B">
          <w:rPr>
            <w:rFonts w:eastAsia="맑은 고딕"/>
          </w:rPr>
          <w:t xml:space="preserve">eceived from UE_1 and the LSB that UE_2 chose. UE_2 </w:t>
        </w:r>
        <w:r w:rsidRPr="00434918">
          <w:rPr>
            <w:rFonts w:eastAsia="맑은 고딕"/>
          </w:rPr>
          <w:t>may use this new K</w:t>
        </w:r>
        <w:r w:rsidRPr="00434918">
          <w:rPr>
            <w:rFonts w:eastAsia="맑은 고딕"/>
            <w:vertAlign w:val="subscript"/>
          </w:rPr>
          <w:t>NRP</w:t>
        </w:r>
        <w:r w:rsidRPr="00434918">
          <w:rPr>
            <w:rFonts w:eastAsia="맑은 고딕"/>
          </w:rPr>
          <w:t xml:space="preserve"> ID when it reconnects with UE</w:t>
        </w:r>
        <w:r w:rsidRPr="003A5CBA">
          <w:rPr>
            <w:rFonts w:eastAsia="맑은 고딕"/>
          </w:rPr>
          <w:t xml:space="preserve">_1. UE_2 shall send </w:t>
        </w:r>
        <w:r w:rsidRPr="003A5CBA">
          <w:t>the LSB of K</w:t>
        </w:r>
        <w:r w:rsidRPr="003A5CBA">
          <w:rPr>
            <w:vertAlign w:val="subscript"/>
          </w:rPr>
          <w:t>NRP</w:t>
        </w:r>
        <w:r w:rsidRPr="003A5CBA">
          <w:t xml:space="preserve"> ID to UE_1 in the </w:t>
        </w:r>
        <w:r w:rsidRPr="00FA202B">
          <w:t>Discon</w:t>
        </w:r>
        <w:r w:rsidRPr="00881059">
          <w:t>nect Response message. Upon reception o</w:t>
        </w:r>
        <w:r w:rsidRPr="00A80FA8">
          <w:t>f the Disconnect Response me</w:t>
        </w:r>
        <w:r w:rsidRPr="00C02FCC">
          <w:t>ss</w:t>
        </w:r>
        <w:r w:rsidRPr="0096526F">
          <w:t>age,</w:t>
        </w:r>
        <w:r w:rsidRPr="00D35661">
          <w:t xml:space="preserve"> </w:t>
        </w:r>
        <w:r w:rsidRPr="004B71B8">
          <w:t xml:space="preserve">UE_1 shall form the new </w:t>
        </w:r>
        <w:r w:rsidRPr="004B71B8">
          <w:rPr>
            <w:rFonts w:eastAsia="맑은 고딕"/>
          </w:rPr>
          <w:t>K</w:t>
        </w:r>
        <w:r w:rsidRPr="004B71B8">
          <w:rPr>
            <w:rFonts w:eastAsia="맑은 고딕"/>
            <w:vertAlign w:val="subscript"/>
          </w:rPr>
          <w:t>NRP</w:t>
        </w:r>
        <w:r w:rsidRPr="004B71B8">
          <w:rPr>
            <w:rFonts w:eastAsia="맑은 고딕"/>
          </w:rPr>
          <w:t xml:space="preserve"> ID from the LSB received from UE_</w:t>
        </w:r>
        <w:r w:rsidRPr="00434918">
          <w:rPr>
            <w:rFonts w:eastAsia="맑은 고딕"/>
          </w:rPr>
          <w:t>2 and the MSB that was chosen by UE_1 (in step 1)</w:t>
        </w:r>
        <w:r w:rsidRPr="00434918">
          <w:t xml:space="preserve">. </w:t>
        </w:r>
        <w:r w:rsidRPr="00434918">
          <w:rPr>
            <w:rFonts w:eastAsia="맑은 고딕"/>
          </w:rPr>
          <w:t>UE_1 may use this new K</w:t>
        </w:r>
        <w:r w:rsidRPr="00434918">
          <w:rPr>
            <w:rFonts w:eastAsia="맑은 고딕"/>
            <w:vertAlign w:val="subscript"/>
          </w:rPr>
          <w:t>NRP</w:t>
        </w:r>
        <w:r w:rsidRPr="00434918">
          <w:rPr>
            <w:rFonts w:eastAsia="맑은 고딕"/>
          </w:rPr>
          <w:t xml:space="preserve"> ID when it </w:t>
        </w:r>
        <w:r w:rsidRPr="003A5CBA">
          <w:rPr>
            <w:rFonts w:eastAsia="맑은 고딕"/>
          </w:rPr>
          <w:t>reconnects with UE_2</w:t>
        </w:r>
        <w:r w:rsidRPr="003A5CBA">
          <w:rPr>
            <w:lang w:val="en-US" w:eastAsia="zh-CN"/>
          </w:rPr>
          <w:t>.</w:t>
        </w:r>
      </w:ins>
    </w:p>
    <w:p w14:paraId="189482B6" w14:textId="77777777" w:rsidR="00434918" w:rsidRPr="00434918" w:rsidRDefault="00434918">
      <w:pPr>
        <w:pStyle w:val="B1"/>
        <w:pPrChange w:id="1191" w:author="S3-201223-r4 (Huawei)" w:date="2020-05-21T18:48:00Z">
          <w:pPr>
            <w:pStyle w:val="a9"/>
          </w:pPr>
        </w:pPrChange>
      </w:pPr>
    </w:p>
    <w:p w14:paraId="303BECB6" w14:textId="77777777" w:rsidR="00F91C75" w:rsidRPr="00CC62F0" w:rsidRDefault="00F91C75" w:rsidP="0006009A">
      <w:pPr>
        <w:pStyle w:val="2"/>
        <w:rPr>
          <w:rFonts w:eastAsiaTheme="minorEastAsia"/>
        </w:rPr>
      </w:pPr>
      <w:bookmarkStart w:id="1192" w:name="_Toc25367596"/>
      <w:bookmarkStart w:id="1193" w:name="_Toc25368074"/>
      <w:bookmarkStart w:id="1194" w:name="_Toc34646151"/>
      <w:bookmarkStart w:id="1195" w:name="_Toc34646245"/>
      <w:bookmarkStart w:id="1196" w:name="_Toc34646341"/>
      <w:bookmarkStart w:id="1197" w:name="_Toc34646406"/>
      <w:bookmarkStart w:id="1198" w:name="_Toc34646528"/>
      <w:bookmarkStart w:id="1199" w:name="_Toc34646676"/>
      <w:bookmarkStart w:id="1200" w:name="_Toc34649117"/>
      <w:bookmarkStart w:id="1201" w:name="_Toc34649186"/>
      <w:bookmarkStart w:id="1202" w:name="_Toc34649255"/>
      <w:bookmarkStart w:id="1203" w:name="_Toc40858068"/>
      <w:r w:rsidRPr="00CC62F0">
        <w:rPr>
          <w:rFonts w:eastAsiaTheme="minorEastAsia"/>
        </w:rPr>
        <w:t>5.4</w:t>
      </w:r>
      <w:r w:rsidRPr="00CC62F0">
        <w:rPr>
          <w:rFonts w:eastAsiaTheme="minorEastAsia"/>
        </w:rPr>
        <w:tab/>
        <w:t>Security for groupcast mode</w:t>
      </w:r>
      <w:bookmarkEnd w:id="1192"/>
      <w:bookmarkEnd w:id="1193"/>
      <w:bookmarkEnd w:id="1194"/>
      <w:bookmarkEnd w:id="1195"/>
      <w:bookmarkEnd w:id="1196"/>
      <w:bookmarkEnd w:id="1197"/>
      <w:bookmarkEnd w:id="1198"/>
      <w:bookmarkEnd w:id="1199"/>
      <w:bookmarkEnd w:id="1200"/>
      <w:bookmarkEnd w:id="1201"/>
      <w:bookmarkEnd w:id="1202"/>
      <w:bookmarkEnd w:id="1203"/>
    </w:p>
    <w:p w14:paraId="303BECB7" w14:textId="77777777" w:rsidR="0083216F" w:rsidRPr="00CC62F0" w:rsidRDefault="0083216F" w:rsidP="0006009A">
      <w:pPr>
        <w:pStyle w:val="3"/>
      </w:pPr>
      <w:bookmarkStart w:id="1204" w:name="_Toc25367597"/>
      <w:bookmarkStart w:id="1205" w:name="_Toc25368075"/>
      <w:bookmarkStart w:id="1206" w:name="_Toc34646152"/>
      <w:bookmarkStart w:id="1207" w:name="_Toc34646246"/>
      <w:bookmarkStart w:id="1208" w:name="_Toc34646342"/>
      <w:bookmarkStart w:id="1209" w:name="_Toc34646407"/>
      <w:bookmarkStart w:id="1210" w:name="_Toc34646529"/>
      <w:bookmarkStart w:id="1211" w:name="_Toc34646677"/>
      <w:bookmarkStart w:id="1212" w:name="_Toc34649118"/>
      <w:bookmarkStart w:id="1213" w:name="_Toc34649187"/>
      <w:bookmarkStart w:id="1214" w:name="_Toc34649256"/>
      <w:bookmarkStart w:id="1215" w:name="_Toc40858069"/>
      <w:r w:rsidRPr="00CC62F0">
        <w:t>5.4.1</w:t>
      </w:r>
      <w:r w:rsidRPr="00CC62F0">
        <w:tab/>
        <w:t>General</w:t>
      </w:r>
      <w:bookmarkEnd w:id="1204"/>
      <w:bookmarkEnd w:id="1205"/>
      <w:bookmarkEnd w:id="1206"/>
      <w:bookmarkEnd w:id="1207"/>
      <w:bookmarkEnd w:id="1208"/>
      <w:bookmarkEnd w:id="1209"/>
      <w:bookmarkEnd w:id="1210"/>
      <w:bookmarkEnd w:id="1211"/>
      <w:bookmarkEnd w:id="1212"/>
      <w:bookmarkEnd w:id="1213"/>
      <w:bookmarkEnd w:id="1214"/>
      <w:bookmarkEnd w:id="1215"/>
    </w:p>
    <w:p w14:paraId="13F04759" w14:textId="5BF363E7" w:rsidR="00484721" w:rsidRPr="00AF7A2B" w:rsidRDefault="00484721" w:rsidP="00AF7A2B">
      <w:pPr>
        <w:rPr>
          <w:rFonts w:eastAsia="맑은 고딕"/>
          <w:lang w:eastAsia="ko-KR"/>
        </w:rPr>
      </w:pPr>
      <w:r w:rsidRPr="00C3136F">
        <w:rPr>
          <w:rFonts w:eastAsia="맑은 고딕"/>
          <w:lang w:eastAsia="ko-KR"/>
        </w:rPr>
        <w:t>This clause describes the security requirements and the procedures that can be specifically applied for the groupcast mode over the NR PC5 interface.</w:t>
      </w:r>
    </w:p>
    <w:p w14:paraId="634A6570" w14:textId="5D2BAAED" w:rsidR="004A20B8" w:rsidRPr="00CC62F0" w:rsidRDefault="004A20B8" w:rsidP="004A20B8">
      <w:pPr>
        <w:pStyle w:val="3"/>
      </w:pPr>
      <w:bookmarkStart w:id="1216" w:name="_Toc34646153"/>
      <w:bookmarkStart w:id="1217" w:name="_Toc34646247"/>
      <w:bookmarkStart w:id="1218" w:name="_Toc34646343"/>
      <w:bookmarkStart w:id="1219" w:name="_Toc34646408"/>
      <w:bookmarkStart w:id="1220" w:name="_Toc34646530"/>
      <w:bookmarkStart w:id="1221" w:name="_Toc34646678"/>
      <w:bookmarkStart w:id="1222" w:name="_Toc34649119"/>
      <w:bookmarkStart w:id="1223" w:name="_Toc34649188"/>
      <w:bookmarkStart w:id="1224" w:name="_Toc34649257"/>
      <w:bookmarkStart w:id="1225" w:name="_Toc40858070"/>
      <w:r w:rsidRPr="00CC62F0">
        <w:t>5.4.2</w:t>
      </w:r>
      <w:r w:rsidRPr="00CC62F0">
        <w:tab/>
        <w:t>Requirements</w:t>
      </w:r>
      <w:bookmarkEnd w:id="1216"/>
      <w:bookmarkEnd w:id="1217"/>
      <w:bookmarkEnd w:id="1218"/>
      <w:bookmarkEnd w:id="1219"/>
      <w:bookmarkEnd w:id="1220"/>
      <w:bookmarkEnd w:id="1221"/>
      <w:bookmarkEnd w:id="1222"/>
      <w:bookmarkEnd w:id="1223"/>
      <w:bookmarkEnd w:id="1224"/>
      <w:bookmarkEnd w:id="1225"/>
      <w:r w:rsidRPr="00CC62F0">
        <w:t xml:space="preserve"> </w:t>
      </w:r>
    </w:p>
    <w:p w14:paraId="355F40E7" w14:textId="234C6D7C" w:rsidR="00D65AAB" w:rsidRPr="00CC62F0" w:rsidRDefault="00D65AAB" w:rsidP="00D65AAB">
      <w:pPr>
        <w:pStyle w:val="4"/>
      </w:pPr>
      <w:bookmarkStart w:id="1226" w:name="_Toc25367598"/>
      <w:bookmarkStart w:id="1227" w:name="_Toc25368076"/>
      <w:bookmarkStart w:id="1228" w:name="_Toc34646154"/>
      <w:bookmarkStart w:id="1229" w:name="_Toc34646248"/>
      <w:bookmarkStart w:id="1230" w:name="_Toc34646344"/>
      <w:bookmarkStart w:id="1231" w:name="_Toc34646409"/>
      <w:bookmarkStart w:id="1232" w:name="_Toc34646531"/>
      <w:bookmarkStart w:id="1233" w:name="_Toc34646679"/>
      <w:bookmarkStart w:id="1234" w:name="_Toc34649120"/>
      <w:bookmarkStart w:id="1235" w:name="_Toc34649189"/>
      <w:bookmarkStart w:id="1236" w:name="_Toc34649258"/>
      <w:bookmarkStart w:id="1237" w:name="_Toc40858071"/>
      <w:r w:rsidRPr="00CC62F0">
        <w:t>5.4.2.1</w:t>
      </w:r>
      <w:r w:rsidRPr="00CC62F0">
        <w:tab/>
      </w:r>
      <w:r w:rsidR="00E13E11" w:rsidRPr="00CC62F0">
        <w:t>R</w:t>
      </w:r>
      <w:r w:rsidRPr="00CC62F0">
        <w:t>equirements</w:t>
      </w:r>
      <w:bookmarkEnd w:id="1226"/>
      <w:bookmarkEnd w:id="1227"/>
      <w:r w:rsidR="00E13E11" w:rsidRPr="00CC62F0">
        <w:t xml:space="preserve"> for securing the </w:t>
      </w:r>
      <w:r w:rsidR="002B456D">
        <w:t xml:space="preserve">NR based </w:t>
      </w:r>
      <w:r w:rsidR="00E13E11" w:rsidRPr="00CC62F0">
        <w:t xml:space="preserve">PC5 groupcast </w:t>
      </w:r>
      <w:bookmarkEnd w:id="1228"/>
      <w:bookmarkEnd w:id="1229"/>
      <w:bookmarkEnd w:id="1230"/>
      <w:bookmarkEnd w:id="1231"/>
      <w:bookmarkEnd w:id="1232"/>
      <w:bookmarkEnd w:id="1233"/>
      <w:bookmarkEnd w:id="1234"/>
      <w:bookmarkEnd w:id="1235"/>
      <w:bookmarkEnd w:id="1236"/>
      <w:r w:rsidR="002B456D">
        <w:t>mode</w:t>
      </w:r>
      <w:bookmarkEnd w:id="1237"/>
    </w:p>
    <w:p w14:paraId="2249A481" w14:textId="4610FC59" w:rsidR="00D65AAB" w:rsidRPr="00CC62F0" w:rsidRDefault="00D65AAB" w:rsidP="00D65AAB">
      <w:pPr>
        <w:rPr>
          <w:rFonts w:eastAsia="Times New Roman"/>
        </w:rPr>
      </w:pPr>
      <w:r w:rsidRPr="00CC62F0">
        <w:rPr>
          <w:rFonts w:eastAsia="Times New Roman"/>
        </w:rPr>
        <w:t xml:space="preserve">There are no requirements for </w:t>
      </w:r>
      <w:r w:rsidR="00E13E11" w:rsidRPr="00CC62F0">
        <w:rPr>
          <w:rFonts w:eastAsia="Times New Roman"/>
        </w:rPr>
        <w:t xml:space="preserve">securing </w:t>
      </w:r>
      <w:r w:rsidRPr="00CC62F0">
        <w:rPr>
          <w:rFonts w:eastAsia="Times New Roman"/>
        </w:rPr>
        <w:t>the</w:t>
      </w:r>
      <w:r w:rsidR="002B456D">
        <w:rPr>
          <w:rFonts w:eastAsia="Times New Roman"/>
        </w:rPr>
        <w:t xml:space="preserve"> NR based</w:t>
      </w:r>
      <w:r w:rsidRPr="00CC62F0">
        <w:rPr>
          <w:rFonts w:eastAsia="Times New Roman"/>
        </w:rPr>
        <w:t xml:space="preserve"> PC5 </w:t>
      </w:r>
      <w:r w:rsidR="002B456D">
        <w:rPr>
          <w:rFonts w:eastAsia="Times New Roman"/>
        </w:rPr>
        <w:t>reference point</w:t>
      </w:r>
      <w:r w:rsidR="002B456D" w:rsidRPr="00CC62F0">
        <w:rPr>
          <w:rFonts w:eastAsia="Times New Roman"/>
        </w:rPr>
        <w:t xml:space="preserve"> </w:t>
      </w:r>
      <w:r w:rsidRPr="00CC62F0">
        <w:rPr>
          <w:rFonts w:eastAsia="Times New Roman"/>
        </w:rPr>
        <w:t xml:space="preserve">for groupcast mode. </w:t>
      </w:r>
    </w:p>
    <w:p w14:paraId="7E38A062" w14:textId="14ADB50E" w:rsidR="00D65AAB" w:rsidRPr="00CC62F0" w:rsidRDefault="00D65AAB" w:rsidP="00D65AAB">
      <w:pPr>
        <w:pStyle w:val="4"/>
      </w:pPr>
      <w:bookmarkStart w:id="1238" w:name="_Toc25367599"/>
      <w:bookmarkStart w:id="1239" w:name="_Toc25368077"/>
      <w:bookmarkStart w:id="1240" w:name="_Toc34646155"/>
      <w:bookmarkStart w:id="1241" w:name="_Toc34646249"/>
      <w:bookmarkStart w:id="1242" w:name="_Toc34646345"/>
      <w:bookmarkStart w:id="1243" w:name="_Toc34646410"/>
      <w:bookmarkStart w:id="1244" w:name="_Toc34646532"/>
      <w:bookmarkStart w:id="1245" w:name="_Toc34646680"/>
      <w:bookmarkStart w:id="1246" w:name="_Toc34649121"/>
      <w:bookmarkStart w:id="1247" w:name="_Toc34649190"/>
      <w:bookmarkStart w:id="1248" w:name="_Toc34649259"/>
      <w:bookmarkStart w:id="1249" w:name="_Toc40858072"/>
      <w:r w:rsidRPr="00CC62F0">
        <w:t>5.4.2.2</w:t>
      </w:r>
      <w:r w:rsidRPr="00CC62F0">
        <w:tab/>
      </w:r>
      <w:r w:rsidR="00E13E11" w:rsidRPr="00CC62F0">
        <w:t xml:space="preserve">Identity privacy </w:t>
      </w:r>
      <w:r w:rsidRPr="00CC62F0">
        <w:t>requirements</w:t>
      </w:r>
      <w:bookmarkEnd w:id="1238"/>
      <w:bookmarkEnd w:id="1239"/>
      <w:r w:rsidR="00E13E11" w:rsidRPr="00CC62F0">
        <w:t xml:space="preserve"> for the </w:t>
      </w:r>
      <w:r w:rsidR="002B456D">
        <w:t xml:space="preserve">NR based </w:t>
      </w:r>
      <w:r w:rsidR="00E13E11" w:rsidRPr="00CC62F0">
        <w:t xml:space="preserve">PC5 groupcast </w:t>
      </w:r>
      <w:bookmarkEnd w:id="1240"/>
      <w:bookmarkEnd w:id="1241"/>
      <w:bookmarkEnd w:id="1242"/>
      <w:bookmarkEnd w:id="1243"/>
      <w:bookmarkEnd w:id="1244"/>
      <w:bookmarkEnd w:id="1245"/>
      <w:bookmarkEnd w:id="1246"/>
      <w:bookmarkEnd w:id="1247"/>
      <w:bookmarkEnd w:id="1248"/>
      <w:r w:rsidR="002B456D">
        <w:t>mode</w:t>
      </w:r>
      <w:bookmarkEnd w:id="1249"/>
    </w:p>
    <w:p w14:paraId="5D6DC04B" w14:textId="67868532" w:rsidR="00D65AAB" w:rsidRPr="00CC62F0" w:rsidRDefault="00D65AAB" w:rsidP="00D65AAB">
      <w:pPr>
        <w:rPr>
          <w:rFonts w:eastAsia="Times New Roman"/>
        </w:rPr>
      </w:pPr>
      <w:r w:rsidRPr="00CC62F0">
        <w:rPr>
          <w:rFonts w:eastAsia="맑은 고딕"/>
        </w:rPr>
        <w:t xml:space="preserve">The 5G System shall protect against linkability attacks on Layer-2 ID and IP address </w:t>
      </w:r>
      <w:r w:rsidR="002B456D">
        <w:rPr>
          <w:rFonts w:eastAsia="맑은 고딕"/>
        </w:rPr>
        <w:t>for</w:t>
      </w:r>
      <w:r w:rsidR="002B456D" w:rsidRPr="00CC62F0">
        <w:rPr>
          <w:rFonts w:eastAsia="맑은 고딕"/>
        </w:rPr>
        <w:t xml:space="preserve"> </w:t>
      </w:r>
      <w:r w:rsidRPr="00CC62F0">
        <w:rPr>
          <w:rFonts w:eastAsia="맑은 고딕"/>
        </w:rPr>
        <w:t xml:space="preserve">groupcast </w:t>
      </w:r>
      <w:r w:rsidR="002B456D">
        <w:rPr>
          <w:rFonts w:eastAsia="맑은 고딕"/>
        </w:rPr>
        <w:t>mode</w:t>
      </w:r>
      <w:r w:rsidRPr="00CC62F0">
        <w:rPr>
          <w:rFonts w:eastAsia="맑은 고딕"/>
        </w:rPr>
        <w:t>.</w:t>
      </w:r>
    </w:p>
    <w:p w14:paraId="300B93A3" w14:textId="7FD6D9DE" w:rsidR="00D65AAB" w:rsidRPr="00CC62F0" w:rsidRDefault="00D65AAB" w:rsidP="00C675E2">
      <w:r w:rsidRPr="00CC62F0">
        <w:rPr>
          <w:rFonts w:eastAsia="맑은 고딕"/>
        </w:rPr>
        <w:t xml:space="preserve">The 5G System shall protect against trackability attacks on Layer-2 ID and IP address </w:t>
      </w:r>
      <w:r w:rsidR="002B456D">
        <w:rPr>
          <w:rFonts w:eastAsia="맑은 고딕"/>
        </w:rPr>
        <w:t>for</w:t>
      </w:r>
      <w:r w:rsidR="002B456D" w:rsidRPr="00CC62F0">
        <w:rPr>
          <w:rFonts w:eastAsia="맑은 고딕"/>
        </w:rPr>
        <w:t xml:space="preserve"> </w:t>
      </w:r>
      <w:r w:rsidRPr="00CC62F0">
        <w:rPr>
          <w:rFonts w:eastAsia="맑은 고딕"/>
        </w:rPr>
        <w:t xml:space="preserve">groupcast </w:t>
      </w:r>
      <w:r w:rsidR="002B456D">
        <w:rPr>
          <w:rFonts w:eastAsia="맑은 고딕"/>
        </w:rPr>
        <w:t>mode</w:t>
      </w:r>
      <w:r w:rsidRPr="00CC62F0">
        <w:rPr>
          <w:rFonts w:eastAsia="맑은 고딕"/>
        </w:rPr>
        <w:t>.</w:t>
      </w:r>
    </w:p>
    <w:p w14:paraId="303BECBB" w14:textId="0112D9A4" w:rsidR="0083216F" w:rsidRPr="00CC62F0" w:rsidRDefault="0083216F" w:rsidP="0006009A">
      <w:pPr>
        <w:pStyle w:val="3"/>
      </w:pPr>
      <w:bookmarkStart w:id="1250" w:name="_Toc25367600"/>
      <w:bookmarkStart w:id="1251" w:name="_Toc25368078"/>
      <w:bookmarkStart w:id="1252" w:name="_Toc34646156"/>
      <w:bookmarkStart w:id="1253" w:name="_Toc34646250"/>
      <w:bookmarkStart w:id="1254" w:name="_Toc34646346"/>
      <w:bookmarkStart w:id="1255" w:name="_Toc34646411"/>
      <w:bookmarkStart w:id="1256" w:name="_Toc34646533"/>
      <w:bookmarkStart w:id="1257" w:name="_Toc34646681"/>
      <w:bookmarkStart w:id="1258" w:name="_Toc34649122"/>
      <w:bookmarkStart w:id="1259" w:name="_Toc34649191"/>
      <w:bookmarkStart w:id="1260" w:name="_Toc34649260"/>
      <w:bookmarkStart w:id="1261" w:name="_Toc40858073"/>
      <w:r w:rsidRPr="00CC62F0">
        <w:t>5.4.3</w:t>
      </w:r>
      <w:r w:rsidRPr="00CC62F0">
        <w:tab/>
      </w:r>
      <w:r w:rsidR="001B7E95" w:rsidRPr="00CC62F0">
        <w:t>P</w:t>
      </w:r>
      <w:r w:rsidR="00D4718A" w:rsidRPr="00CC62F0">
        <w:t>rocedures</w:t>
      </w:r>
      <w:bookmarkEnd w:id="1250"/>
      <w:bookmarkEnd w:id="1251"/>
      <w:bookmarkEnd w:id="1252"/>
      <w:bookmarkEnd w:id="1253"/>
      <w:bookmarkEnd w:id="1254"/>
      <w:bookmarkEnd w:id="1255"/>
      <w:bookmarkEnd w:id="1256"/>
      <w:bookmarkEnd w:id="1257"/>
      <w:bookmarkEnd w:id="1258"/>
      <w:bookmarkEnd w:id="1259"/>
      <w:bookmarkEnd w:id="1260"/>
      <w:bookmarkEnd w:id="1261"/>
    </w:p>
    <w:p w14:paraId="66ACD937" w14:textId="70710551" w:rsidR="00D65AAB" w:rsidRPr="00CC62F0" w:rsidRDefault="00D65AAB" w:rsidP="00D65AAB">
      <w:pPr>
        <w:pStyle w:val="4"/>
      </w:pPr>
      <w:bookmarkStart w:id="1262" w:name="_Toc25367601"/>
      <w:bookmarkStart w:id="1263" w:name="_Toc25368079"/>
      <w:bookmarkStart w:id="1264" w:name="_Toc34646157"/>
      <w:bookmarkStart w:id="1265" w:name="_Toc34646251"/>
      <w:bookmarkStart w:id="1266" w:name="_Toc34646347"/>
      <w:bookmarkStart w:id="1267" w:name="_Toc34646412"/>
      <w:bookmarkStart w:id="1268" w:name="_Toc34646534"/>
      <w:bookmarkStart w:id="1269" w:name="_Toc34646682"/>
      <w:bookmarkStart w:id="1270" w:name="_Toc34649123"/>
      <w:bookmarkStart w:id="1271" w:name="_Toc34649192"/>
      <w:bookmarkStart w:id="1272" w:name="_Toc34649261"/>
      <w:bookmarkStart w:id="1273" w:name="_Toc40858074"/>
      <w:r w:rsidRPr="00CC62F0">
        <w:t>5.4.3.1</w:t>
      </w:r>
      <w:r w:rsidRPr="00CC62F0">
        <w:tab/>
      </w:r>
      <w:r w:rsidR="00E13E11" w:rsidRPr="00CC62F0">
        <w:t xml:space="preserve">Securing the </w:t>
      </w:r>
      <w:r w:rsidR="002B456D">
        <w:t xml:space="preserve">NR based </w:t>
      </w:r>
      <w:r w:rsidR="00E13E11" w:rsidRPr="00CC62F0">
        <w:t xml:space="preserve">PC5 groupcast </w:t>
      </w:r>
      <w:bookmarkEnd w:id="1262"/>
      <w:bookmarkEnd w:id="1263"/>
      <w:bookmarkEnd w:id="1264"/>
      <w:bookmarkEnd w:id="1265"/>
      <w:bookmarkEnd w:id="1266"/>
      <w:bookmarkEnd w:id="1267"/>
      <w:bookmarkEnd w:id="1268"/>
      <w:bookmarkEnd w:id="1269"/>
      <w:bookmarkEnd w:id="1270"/>
      <w:bookmarkEnd w:id="1271"/>
      <w:bookmarkEnd w:id="1272"/>
      <w:r w:rsidR="002B456D">
        <w:t>mode</w:t>
      </w:r>
      <w:bookmarkEnd w:id="1273"/>
    </w:p>
    <w:p w14:paraId="10160F4A" w14:textId="3AE5F561" w:rsidR="00D65AAB" w:rsidRPr="00CC62F0" w:rsidRDefault="00D65AAB" w:rsidP="00D65AAB">
      <w:pPr>
        <w:rPr>
          <w:rFonts w:eastAsia="Times New Roman"/>
        </w:rPr>
      </w:pPr>
      <w:r w:rsidRPr="00CC62F0">
        <w:rPr>
          <w:rFonts w:eastAsia="Times New Roman"/>
        </w:rPr>
        <w:t xml:space="preserve">There are no </w:t>
      </w:r>
      <w:r w:rsidR="00E13E11" w:rsidRPr="00CC62F0">
        <w:rPr>
          <w:rFonts w:eastAsia="Times New Roman"/>
        </w:rPr>
        <w:t xml:space="preserve">particular </w:t>
      </w:r>
      <w:r w:rsidRPr="00CC62F0">
        <w:rPr>
          <w:rFonts w:eastAsia="Times New Roman"/>
        </w:rPr>
        <w:t xml:space="preserve">procedures defined for </w:t>
      </w:r>
      <w:r w:rsidR="00E13E11" w:rsidRPr="00CC62F0">
        <w:rPr>
          <w:rFonts w:eastAsia="Times New Roman"/>
        </w:rPr>
        <w:t xml:space="preserve">securing </w:t>
      </w:r>
      <w:r w:rsidRPr="00CC62F0">
        <w:rPr>
          <w:rFonts w:eastAsia="Times New Roman"/>
        </w:rPr>
        <w:t xml:space="preserve">the </w:t>
      </w:r>
      <w:r w:rsidR="002B456D">
        <w:rPr>
          <w:rFonts w:eastAsia="Times New Roman"/>
        </w:rPr>
        <w:t xml:space="preserve">NR based </w:t>
      </w:r>
      <w:r w:rsidRPr="00CC62F0">
        <w:rPr>
          <w:rFonts w:eastAsia="Times New Roman"/>
        </w:rPr>
        <w:t xml:space="preserve">PC5 groupcast mode. </w:t>
      </w:r>
    </w:p>
    <w:p w14:paraId="39554A79" w14:textId="230354F2" w:rsidR="00D65AAB" w:rsidRPr="00CC62F0" w:rsidRDefault="00D65AAB" w:rsidP="00D65AAB">
      <w:pPr>
        <w:pStyle w:val="4"/>
      </w:pPr>
      <w:bookmarkStart w:id="1274" w:name="_Toc25367602"/>
      <w:bookmarkStart w:id="1275" w:name="_Toc25368080"/>
      <w:bookmarkStart w:id="1276" w:name="_Toc34646158"/>
      <w:bookmarkStart w:id="1277" w:name="_Toc34646252"/>
      <w:bookmarkStart w:id="1278" w:name="_Toc34646348"/>
      <w:bookmarkStart w:id="1279" w:name="_Toc34646413"/>
      <w:bookmarkStart w:id="1280" w:name="_Toc34646535"/>
      <w:bookmarkStart w:id="1281" w:name="_Toc34646683"/>
      <w:bookmarkStart w:id="1282" w:name="_Toc34649124"/>
      <w:bookmarkStart w:id="1283" w:name="_Toc34649193"/>
      <w:bookmarkStart w:id="1284" w:name="_Toc34649262"/>
      <w:bookmarkStart w:id="1285" w:name="_Toc40858075"/>
      <w:r w:rsidRPr="00CC62F0">
        <w:lastRenderedPageBreak/>
        <w:t>5.4.3.2</w:t>
      </w:r>
      <w:r w:rsidRPr="00CC62F0">
        <w:tab/>
      </w:r>
      <w:r w:rsidR="00E13E11" w:rsidRPr="00CC62F0">
        <w:t xml:space="preserve">Identity privacy </w:t>
      </w:r>
      <w:r w:rsidRPr="00CC62F0">
        <w:t>procedures</w:t>
      </w:r>
      <w:bookmarkEnd w:id="1274"/>
      <w:bookmarkEnd w:id="1275"/>
      <w:r w:rsidR="00E13E11" w:rsidRPr="00CC62F0">
        <w:t xml:space="preserve"> for the PC5 groupcast </w:t>
      </w:r>
      <w:bookmarkEnd w:id="1276"/>
      <w:bookmarkEnd w:id="1277"/>
      <w:bookmarkEnd w:id="1278"/>
      <w:bookmarkEnd w:id="1279"/>
      <w:bookmarkEnd w:id="1280"/>
      <w:bookmarkEnd w:id="1281"/>
      <w:bookmarkEnd w:id="1282"/>
      <w:bookmarkEnd w:id="1283"/>
      <w:bookmarkEnd w:id="1284"/>
      <w:r w:rsidR="002B456D">
        <w:t>mode</w:t>
      </w:r>
      <w:bookmarkEnd w:id="1285"/>
    </w:p>
    <w:p w14:paraId="1816CD77" w14:textId="51DE7F0F" w:rsidR="00D65AAB" w:rsidRPr="00CC62F0" w:rsidRDefault="00D65AAB" w:rsidP="00D65AAB">
      <w:pPr>
        <w:rPr>
          <w:rFonts w:eastAsia="맑은 고딕"/>
        </w:rPr>
      </w:pPr>
      <w:r w:rsidRPr="00CC62F0">
        <w:rPr>
          <w:rFonts w:eastAsia="맑은 고딕"/>
        </w:rPr>
        <w:t xml:space="preserve">The below privacy procedures follow the privacy mechanism defined in TS 33.185 [5] for V2X LTE which is intended to mitigate against the threat of tracking the UE by an attacker based on its used source identities. </w:t>
      </w:r>
    </w:p>
    <w:p w14:paraId="3DD508FA" w14:textId="331CE771" w:rsidR="00D65AAB" w:rsidRDefault="00D65AAB" w:rsidP="00D65AAB">
      <w:pPr>
        <w:rPr>
          <w:ins w:id="1286" w:author="S3-201256-r1 (Qualcomm)" w:date="2020-05-18T12:34:00Z"/>
          <w:rFonts w:eastAsia="Times New Roman"/>
          <w:noProof/>
          <w:lang w:val="en-US"/>
        </w:rPr>
      </w:pPr>
      <w:r w:rsidRPr="00CC62F0">
        <w:rPr>
          <w:rFonts w:eastAsia="맑은 고딕"/>
        </w:rPr>
        <w:t xml:space="preserve">The UE shall change and randomize its source Layer-2 ID and source IP address </w:t>
      </w:r>
      <w:r w:rsidR="008A2AC9" w:rsidRPr="00CC62F0">
        <w:rPr>
          <w:rFonts w:eastAsia="맑은 고딕"/>
        </w:rPr>
        <w:t xml:space="preserve">including IP prefix </w:t>
      </w:r>
      <w:r w:rsidRPr="00CC62F0">
        <w:rPr>
          <w:rFonts w:eastAsia="맑은 고딕"/>
        </w:rPr>
        <w:t xml:space="preserve">(if used) </w:t>
      </w:r>
      <w:r w:rsidRPr="00CC62F0">
        <w:rPr>
          <w:rFonts w:eastAsia="Times New Roman"/>
          <w:noProof/>
          <w:lang w:val="en-US"/>
        </w:rPr>
        <w:t xml:space="preserve">when </w:t>
      </w:r>
      <w:r w:rsidR="00AE6BDC">
        <w:rPr>
          <w:rFonts w:eastAsia="Times New Roman"/>
          <w:noProof/>
          <w:lang w:val="en-US"/>
        </w:rPr>
        <w:t xml:space="preserve">the </w:t>
      </w:r>
      <w:r w:rsidRPr="00CC62F0">
        <w:rPr>
          <w:rFonts w:eastAsia="Times New Roman"/>
          <w:noProof/>
          <w:lang w:val="en-US"/>
        </w:rPr>
        <w:t>V2X application indicates that the Application Layer ID has changed</w:t>
      </w:r>
      <w:r w:rsidRPr="00CC62F0">
        <w:rPr>
          <w:rFonts w:eastAsia="맑은 고딕"/>
        </w:rPr>
        <w:t xml:space="preserve">. The UE may change and randomize its source Layer-2 ID and source IP address </w:t>
      </w:r>
      <w:r w:rsidR="008A2AC9" w:rsidRPr="00CC62F0">
        <w:rPr>
          <w:rFonts w:eastAsia="맑은 고딕"/>
        </w:rPr>
        <w:t xml:space="preserve">including IP prefix </w:t>
      </w:r>
      <w:r w:rsidRPr="00CC62F0">
        <w:rPr>
          <w:rFonts w:eastAsia="맑은 고딕"/>
        </w:rPr>
        <w:t xml:space="preserve">(if used) at other times (e.g. see clause 5.6.1.1 in TS 23.287 [2]). </w:t>
      </w:r>
      <w:r w:rsidRPr="00CC62F0">
        <w:rPr>
          <w:rFonts w:eastAsia="Times New Roman"/>
          <w:noProof/>
          <w:lang w:val="en-US"/>
        </w:rPr>
        <w:t>The UE shall provide an indication to the V2X application layer whenever the source Layer-2 ID and/or source IP address are changed.</w:t>
      </w:r>
    </w:p>
    <w:p w14:paraId="5D3E2210" w14:textId="5E8C09CC" w:rsidR="009F5311" w:rsidRPr="00C15D52" w:rsidRDefault="009F5311">
      <w:pPr>
        <w:pStyle w:val="NO"/>
        <w:rPr>
          <w:rPrChange w:id="1287" w:author="Rapporteur" w:date="2020-05-21T16:50:00Z">
            <w:rPr>
              <w:rFonts w:eastAsia="맑은 고딕"/>
            </w:rPr>
          </w:rPrChange>
        </w:rPr>
        <w:pPrChange w:id="1288" w:author="Rapporteur" w:date="2020-05-21T16:50:00Z">
          <w:pPr>
            <w:keepLines/>
            <w:ind w:left="1135" w:hanging="851"/>
          </w:pPr>
        </w:pPrChange>
      </w:pPr>
      <w:ins w:id="1289" w:author="S3-201256-r1 (Qualcomm)" w:date="2020-05-18T12:34:00Z">
        <w:r w:rsidRPr="00C15D52">
          <w:rPr>
            <w:rPrChange w:id="1290" w:author="Rapporteur" w:date="2020-05-21T16:50:00Z">
              <w:rPr>
                <w:color w:val="FF0000"/>
              </w:rPr>
            </w:rPrChange>
          </w:rPr>
          <w:t xml:space="preserve">NOTE: There are no additional procedures defined for privacy of destination Layer-2 ID in this release. </w:t>
        </w:r>
      </w:ins>
    </w:p>
    <w:p w14:paraId="303BECBD" w14:textId="42AD5DB9" w:rsidR="008B7125" w:rsidRPr="00CC62F0" w:rsidDel="009F5311" w:rsidRDefault="00D65AAB" w:rsidP="001B6FD1">
      <w:pPr>
        <w:pStyle w:val="EditorsNote"/>
        <w:rPr>
          <w:del w:id="1291" w:author="S3-201256-r1 (Qualcomm)" w:date="2020-05-18T12:34:00Z"/>
          <w:lang w:eastAsia="zh-CN"/>
        </w:rPr>
      </w:pPr>
      <w:del w:id="1292" w:author="S3-201256-r1 (Qualcomm)" w:date="2020-05-18T12:34:00Z">
        <w:r w:rsidRPr="00CC62F0" w:rsidDel="009F5311">
          <w:delText>Editor's note: Privacy of destination ID of groupcast if FFS.</w:delText>
        </w:r>
      </w:del>
    </w:p>
    <w:p w14:paraId="303BECBE" w14:textId="77777777" w:rsidR="000037ED" w:rsidRPr="00CC62F0" w:rsidRDefault="00F91C75" w:rsidP="0006009A">
      <w:pPr>
        <w:pStyle w:val="2"/>
        <w:rPr>
          <w:rFonts w:eastAsiaTheme="minorEastAsia"/>
        </w:rPr>
      </w:pPr>
      <w:bookmarkStart w:id="1293" w:name="_Toc25367603"/>
      <w:bookmarkStart w:id="1294" w:name="_Toc25368081"/>
      <w:bookmarkStart w:id="1295" w:name="_Toc34646159"/>
      <w:bookmarkStart w:id="1296" w:name="_Toc34646253"/>
      <w:bookmarkStart w:id="1297" w:name="_Toc34646349"/>
      <w:bookmarkStart w:id="1298" w:name="_Toc34646414"/>
      <w:bookmarkStart w:id="1299" w:name="_Toc34646536"/>
      <w:bookmarkStart w:id="1300" w:name="_Toc34646684"/>
      <w:bookmarkStart w:id="1301" w:name="_Toc34649125"/>
      <w:bookmarkStart w:id="1302" w:name="_Toc34649194"/>
      <w:bookmarkStart w:id="1303" w:name="_Toc34649263"/>
      <w:bookmarkStart w:id="1304" w:name="_Toc40858076"/>
      <w:r w:rsidRPr="00CC62F0">
        <w:rPr>
          <w:rFonts w:eastAsiaTheme="minorEastAsia"/>
        </w:rPr>
        <w:t>5.5</w:t>
      </w:r>
      <w:r w:rsidRPr="00CC62F0">
        <w:rPr>
          <w:rFonts w:eastAsiaTheme="minorEastAsia"/>
        </w:rPr>
        <w:tab/>
        <w:t>Security for broadcast mode</w:t>
      </w:r>
      <w:bookmarkEnd w:id="1293"/>
      <w:bookmarkEnd w:id="1294"/>
      <w:bookmarkEnd w:id="1295"/>
      <w:bookmarkEnd w:id="1296"/>
      <w:bookmarkEnd w:id="1297"/>
      <w:bookmarkEnd w:id="1298"/>
      <w:bookmarkEnd w:id="1299"/>
      <w:bookmarkEnd w:id="1300"/>
      <w:bookmarkEnd w:id="1301"/>
      <w:bookmarkEnd w:id="1302"/>
      <w:bookmarkEnd w:id="1303"/>
      <w:bookmarkEnd w:id="1304"/>
    </w:p>
    <w:p w14:paraId="4CC10720" w14:textId="243B37E2" w:rsidR="00590B23" w:rsidRPr="00CC62F0" w:rsidRDefault="0083216F" w:rsidP="0080230D">
      <w:pPr>
        <w:pStyle w:val="3"/>
      </w:pPr>
      <w:bookmarkStart w:id="1305" w:name="_Toc25367604"/>
      <w:bookmarkStart w:id="1306" w:name="_Toc25368082"/>
      <w:bookmarkStart w:id="1307" w:name="_Toc34646160"/>
      <w:bookmarkStart w:id="1308" w:name="_Toc34646254"/>
      <w:bookmarkStart w:id="1309" w:name="_Toc34646350"/>
      <w:bookmarkStart w:id="1310" w:name="_Toc34646415"/>
      <w:bookmarkStart w:id="1311" w:name="_Toc34646537"/>
      <w:bookmarkStart w:id="1312" w:name="_Toc34646685"/>
      <w:bookmarkStart w:id="1313" w:name="_Toc34649126"/>
      <w:bookmarkStart w:id="1314" w:name="_Toc34649195"/>
      <w:bookmarkStart w:id="1315" w:name="_Toc34649264"/>
      <w:bookmarkStart w:id="1316" w:name="_Toc40858077"/>
      <w:r w:rsidRPr="00CC62F0">
        <w:t>5.5.1</w:t>
      </w:r>
      <w:r w:rsidRPr="00CC62F0">
        <w:tab/>
        <w:t>General</w:t>
      </w:r>
      <w:bookmarkEnd w:id="1305"/>
      <w:bookmarkEnd w:id="1306"/>
      <w:bookmarkEnd w:id="1307"/>
      <w:bookmarkEnd w:id="1308"/>
      <w:bookmarkEnd w:id="1309"/>
      <w:bookmarkEnd w:id="1310"/>
      <w:bookmarkEnd w:id="1311"/>
      <w:bookmarkEnd w:id="1312"/>
      <w:bookmarkEnd w:id="1313"/>
      <w:bookmarkEnd w:id="1314"/>
      <w:bookmarkEnd w:id="1315"/>
      <w:bookmarkEnd w:id="1316"/>
    </w:p>
    <w:p w14:paraId="1420FA48" w14:textId="5FBD56A9" w:rsidR="00484721" w:rsidRPr="00AF7A2B" w:rsidRDefault="00484721" w:rsidP="00AF7A2B">
      <w:pPr>
        <w:rPr>
          <w:rFonts w:eastAsia="맑은 고딕"/>
          <w:lang w:eastAsia="ko-KR"/>
        </w:rPr>
      </w:pPr>
      <w:r w:rsidRPr="00C3136F">
        <w:rPr>
          <w:rFonts w:eastAsia="맑은 고딕"/>
          <w:lang w:eastAsia="ko-KR"/>
        </w:rPr>
        <w:t xml:space="preserve">This clause describes the security requirements and the procedures that can be specifically applied for the broadcast </w:t>
      </w:r>
      <w:r w:rsidRPr="00F5182F">
        <w:rPr>
          <w:rFonts w:eastAsia="맑은 고딕"/>
          <w:lang w:eastAsia="ko-KR"/>
        </w:rPr>
        <w:t>mode over the NR PC5 interface.</w:t>
      </w:r>
    </w:p>
    <w:p w14:paraId="0EDBAA1A" w14:textId="6B7612AF" w:rsidR="00590B23" w:rsidRPr="00CC62F0" w:rsidRDefault="00590B23" w:rsidP="00C675E2">
      <w:pPr>
        <w:pStyle w:val="3"/>
        <w:rPr>
          <w:rFonts w:eastAsiaTheme="minorEastAsia"/>
          <w:lang w:eastAsia="ko-KR"/>
        </w:rPr>
      </w:pPr>
      <w:bookmarkStart w:id="1317" w:name="_Toc25368083"/>
      <w:bookmarkStart w:id="1318" w:name="_Toc34646161"/>
      <w:bookmarkStart w:id="1319" w:name="_Toc34646255"/>
      <w:bookmarkStart w:id="1320" w:name="_Toc34646351"/>
      <w:bookmarkStart w:id="1321" w:name="_Toc34646416"/>
      <w:bookmarkStart w:id="1322" w:name="_Toc34646538"/>
      <w:bookmarkStart w:id="1323" w:name="_Toc34646686"/>
      <w:bookmarkStart w:id="1324" w:name="_Toc34649127"/>
      <w:bookmarkStart w:id="1325" w:name="_Toc34649196"/>
      <w:bookmarkStart w:id="1326" w:name="_Toc34649265"/>
      <w:bookmarkStart w:id="1327" w:name="_Toc40858078"/>
      <w:r w:rsidRPr="00CC62F0">
        <w:rPr>
          <w:rFonts w:eastAsiaTheme="minorEastAsia"/>
          <w:lang w:eastAsia="ko-KR"/>
        </w:rPr>
        <w:t>5.5.2</w:t>
      </w:r>
      <w:r w:rsidRPr="00CC62F0">
        <w:rPr>
          <w:rFonts w:eastAsiaTheme="minorEastAsia"/>
          <w:lang w:eastAsia="ko-KR"/>
        </w:rPr>
        <w:tab/>
        <w:t>Requirements</w:t>
      </w:r>
      <w:bookmarkEnd w:id="1317"/>
      <w:bookmarkEnd w:id="1318"/>
      <w:bookmarkEnd w:id="1319"/>
      <w:bookmarkEnd w:id="1320"/>
      <w:bookmarkEnd w:id="1321"/>
      <w:bookmarkEnd w:id="1322"/>
      <w:bookmarkEnd w:id="1323"/>
      <w:bookmarkEnd w:id="1324"/>
      <w:bookmarkEnd w:id="1325"/>
      <w:bookmarkEnd w:id="1326"/>
      <w:bookmarkEnd w:id="1327"/>
    </w:p>
    <w:p w14:paraId="5A8BBE00" w14:textId="7DB28707" w:rsidR="002C01AF" w:rsidRPr="00CC62F0" w:rsidRDefault="002C01AF">
      <w:pPr>
        <w:pStyle w:val="4"/>
      </w:pPr>
      <w:bookmarkStart w:id="1328" w:name="_Toc25367605"/>
      <w:bookmarkStart w:id="1329" w:name="_Toc25368084"/>
      <w:bookmarkStart w:id="1330" w:name="_Toc34646162"/>
      <w:bookmarkStart w:id="1331" w:name="_Toc34646256"/>
      <w:bookmarkStart w:id="1332" w:name="_Toc34646352"/>
      <w:bookmarkStart w:id="1333" w:name="_Toc34646417"/>
      <w:bookmarkStart w:id="1334" w:name="_Toc34646539"/>
      <w:bookmarkStart w:id="1335" w:name="_Toc34646687"/>
      <w:bookmarkStart w:id="1336" w:name="_Toc34649128"/>
      <w:bookmarkStart w:id="1337" w:name="_Toc34649197"/>
      <w:bookmarkStart w:id="1338" w:name="_Toc34649266"/>
      <w:bookmarkStart w:id="1339" w:name="_Toc40858079"/>
      <w:r w:rsidRPr="00CC62F0">
        <w:t>5.5.2.1</w:t>
      </w:r>
      <w:r w:rsidRPr="00CC62F0">
        <w:tab/>
      </w:r>
      <w:r w:rsidR="00E13E11" w:rsidRPr="00CC62F0">
        <w:t>R</w:t>
      </w:r>
      <w:r w:rsidRPr="00CC62F0">
        <w:t>equirements</w:t>
      </w:r>
      <w:bookmarkEnd w:id="1328"/>
      <w:bookmarkEnd w:id="1329"/>
      <w:r w:rsidR="00E13E11" w:rsidRPr="00CC62F0">
        <w:t xml:space="preserve"> for securing the </w:t>
      </w:r>
      <w:r w:rsidR="002B456D">
        <w:t xml:space="preserve">NR based </w:t>
      </w:r>
      <w:r w:rsidR="00E13E11" w:rsidRPr="00CC62F0">
        <w:t xml:space="preserve">PC5 broadcast </w:t>
      </w:r>
      <w:bookmarkEnd w:id="1330"/>
      <w:bookmarkEnd w:id="1331"/>
      <w:bookmarkEnd w:id="1332"/>
      <w:bookmarkEnd w:id="1333"/>
      <w:bookmarkEnd w:id="1334"/>
      <w:bookmarkEnd w:id="1335"/>
      <w:bookmarkEnd w:id="1336"/>
      <w:bookmarkEnd w:id="1337"/>
      <w:bookmarkEnd w:id="1338"/>
      <w:r w:rsidR="002B456D">
        <w:t>mode</w:t>
      </w:r>
      <w:bookmarkEnd w:id="1339"/>
    </w:p>
    <w:p w14:paraId="3E04F319" w14:textId="3DE5807F" w:rsidR="002C01AF" w:rsidRPr="00CC62F0" w:rsidRDefault="002C01AF" w:rsidP="002C01AF">
      <w:pPr>
        <w:rPr>
          <w:rFonts w:eastAsia="Times New Roman"/>
        </w:rPr>
      </w:pPr>
      <w:r w:rsidRPr="00CC62F0">
        <w:rPr>
          <w:rFonts w:eastAsia="Times New Roman"/>
        </w:rPr>
        <w:t xml:space="preserve">There are no requirements for </w:t>
      </w:r>
      <w:r w:rsidR="00E13E11" w:rsidRPr="00CC62F0">
        <w:rPr>
          <w:rFonts w:eastAsia="Times New Roman"/>
        </w:rPr>
        <w:t xml:space="preserve">securing </w:t>
      </w:r>
      <w:r w:rsidRPr="00CC62F0">
        <w:rPr>
          <w:rFonts w:eastAsia="Times New Roman"/>
        </w:rPr>
        <w:t xml:space="preserve">the NR </w:t>
      </w:r>
      <w:r w:rsidR="002B456D">
        <w:rPr>
          <w:rFonts w:eastAsia="Times New Roman"/>
        </w:rPr>
        <w:t xml:space="preserve">based </w:t>
      </w:r>
      <w:r w:rsidRPr="00CC62F0">
        <w:rPr>
          <w:rFonts w:eastAsia="Times New Roman"/>
        </w:rPr>
        <w:t xml:space="preserve">PC5 </w:t>
      </w:r>
      <w:r w:rsidR="002B456D">
        <w:rPr>
          <w:rFonts w:eastAsia="Times New Roman"/>
        </w:rPr>
        <w:t>reference point for</w:t>
      </w:r>
      <w:r w:rsidRPr="00CC62F0">
        <w:rPr>
          <w:rFonts w:eastAsia="Times New Roman"/>
        </w:rPr>
        <w:t xml:space="preserve"> broadcast mode. </w:t>
      </w:r>
    </w:p>
    <w:p w14:paraId="5EEECB8A" w14:textId="287F4EDF" w:rsidR="002C01AF" w:rsidRPr="00CC62F0" w:rsidRDefault="002C01AF" w:rsidP="002C01AF">
      <w:pPr>
        <w:pStyle w:val="4"/>
      </w:pPr>
      <w:bookmarkStart w:id="1340" w:name="_Toc25367606"/>
      <w:bookmarkStart w:id="1341" w:name="_Toc25368085"/>
      <w:bookmarkStart w:id="1342" w:name="_Toc34646163"/>
      <w:bookmarkStart w:id="1343" w:name="_Toc34646257"/>
      <w:bookmarkStart w:id="1344" w:name="_Toc34646353"/>
      <w:bookmarkStart w:id="1345" w:name="_Toc34646418"/>
      <w:bookmarkStart w:id="1346" w:name="_Toc34646540"/>
      <w:bookmarkStart w:id="1347" w:name="_Toc34646688"/>
      <w:bookmarkStart w:id="1348" w:name="_Toc34649129"/>
      <w:bookmarkStart w:id="1349" w:name="_Toc34649198"/>
      <w:bookmarkStart w:id="1350" w:name="_Toc34649267"/>
      <w:bookmarkStart w:id="1351" w:name="_Toc40858080"/>
      <w:r w:rsidRPr="00CC62F0">
        <w:t>5.5.2.2</w:t>
      </w:r>
      <w:r w:rsidRPr="00CC62F0">
        <w:tab/>
      </w:r>
      <w:r w:rsidR="00E13E11" w:rsidRPr="00CC62F0">
        <w:t xml:space="preserve">Identity privacy </w:t>
      </w:r>
      <w:r w:rsidRPr="00CC62F0">
        <w:t>requirements</w:t>
      </w:r>
      <w:bookmarkEnd w:id="1340"/>
      <w:bookmarkEnd w:id="1341"/>
      <w:r w:rsidR="00E13E11" w:rsidRPr="00CC62F0">
        <w:t xml:space="preserve"> for the </w:t>
      </w:r>
      <w:r w:rsidR="002B456D">
        <w:t xml:space="preserve">NR based </w:t>
      </w:r>
      <w:r w:rsidR="00E13E11" w:rsidRPr="00CC62F0">
        <w:t xml:space="preserve">PC5 broadcast </w:t>
      </w:r>
      <w:bookmarkEnd w:id="1342"/>
      <w:bookmarkEnd w:id="1343"/>
      <w:bookmarkEnd w:id="1344"/>
      <w:bookmarkEnd w:id="1345"/>
      <w:bookmarkEnd w:id="1346"/>
      <w:bookmarkEnd w:id="1347"/>
      <w:bookmarkEnd w:id="1348"/>
      <w:bookmarkEnd w:id="1349"/>
      <w:bookmarkEnd w:id="1350"/>
      <w:r w:rsidR="002B456D">
        <w:t>mode</w:t>
      </w:r>
      <w:bookmarkEnd w:id="1351"/>
    </w:p>
    <w:p w14:paraId="0A035596" w14:textId="5090920B" w:rsidR="002C01AF" w:rsidRPr="00CC62F0" w:rsidRDefault="002C01AF" w:rsidP="002C01AF">
      <w:pPr>
        <w:rPr>
          <w:rFonts w:eastAsia="Times New Roman"/>
        </w:rPr>
      </w:pPr>
      <w:r w:rsidRPr="00CC62F0">
        <w:rPr>
          <w:rFonts w:eastAsia="맑은 고딕"/>
        </w:rPr>
        <w:t xml:space="preserve">The 5G System shall protect against linkability attacks on Layer-2 ID and IP address </w:t>
      </w:r>
      <w:r w:rsidR="002B456D">
        <w:rPr>
          <w:rFonts w:eastAsia="맑은 고딕"/>
        </w:rPr>
        <w:t>for</w:t>
      </w:r>
      <w:r w:rsidRPr="00CC62F0">
        <w:rPr>
          <w:rFonts w:eastAsia="맑은 고딕"/>
        </w:rPr>
        <w:t xml:space="preserve"> broadcast </w:t>
      </w:r>
      <w:r w:rsidR="002B456D">
        <w:rPr>
          <w:rFonts w:eastAsia="맑은 고딕"/>
        </w:rPr>
        <w:t>mode</w:t>
      </w:r>
      <w:r w:rsidRPr="00CC62F0">
        <w:rPr>
          <w:rFonts w:eastAsia="맑은 고딕"/>
        </w:rPr>
        <w:t>.</w:t>
      </w:r>
    </w:p>
    <w:p w14:paraId="0659AD3B" w14:textId="02C85AB6" w:rsidR="002C01AF" w:rsidRPr="00CC62F0" w:rsidRDefault="002C01AF" w:rsidP="00C675E2">
      <w:pPr>
        <w:rPr>
          <w:rFonts w:eastAsia="맑은 고딕"/>
        </w:rPr>
      </w:pPr>
      <w:r w:rsidRPr="00CC62F0">
        <w:rPr>
          <w:rFonts w:eastAsia="맑은 고딕"/>
        </w:rPr>
        <w:t xml:space="preserve">The 5G System shall protect against trackability attacks on Layer-2 ID and IP address </w:t>
      </w:r>
      <w:r w:rsidR="002B456D">
        <w:rPr>
          <w:rFonts w:eastAsia="맑은 고딕"/>
        </w:rPr>
        <w:t>for</w:t>
      </w:r>
      <w:r w:rsidRPr="00CC62F0">
        <w:rPr>
          <w:rFonts w:eastAsia="맑은 고딕"/>
        </w:rPr>
        <w:t xml:space="preserve"> broadcast </w:t>
      </w:r>
      <w:r w:rsidR="002B456D">
        <w:rPr>
          <w:rFonts w:eastAsia="맑은 고딕"/>
        </w:rPr>
        <w:t>mode</w:t>
      </w:r>
      <w:r w:rsidRPr="00CC62F0">
        <w:rPr>
          <w:rFonts w:eastAsia="맑은 고딕"/>
        </w:rPr>
        <w:t>.</w:t>
      </w:r>
    </w:p>
    <w:p w14:paraId="303BECC3" w14:textId="6CEDFDA2" w:rsidR="0083216F" w:rsidRPr="00CC62F0" w:rsidRDefault="0083216F" w:rsidP="0006009A">
      <w:pPr>
        <w:pStyle w:val="3"/>
      </w:pPr>
      <w:bookmarkStart w:id="1352" w:name="_Toc25367607"/>
      <w:bookmarkStart w:id="1353" w:name="_Toc25368086"/>
      <w:bookmarkStart w:id="1354" w:name="_Toc34646164"/>
      <w:bookmarkStart w:id="1355" w:name="_Toc34646258"/>
      <w:bookmarkStart w:id="1356" w:name="_Toc34646354"/>
      <w:bookmarkStart w:id="1357" w:name="_Toc34646419"/>
      <w:bookmarkStart w:id="1358" w:name="_Toc34646541"/>
      <w:bookmarkStart w:id="1359" w:name="_Toc34646689"/>
      <w:bookmarkStart w:id="1360" w:name="_Toc34649130"/>
      <w:bookmarkStart w:id="1361" w:name="_Toc34649199"/>
      <w:bookmarkStart w:id="1362" w:name="_Toc34649268"/>
      <w:bookmarkStart w:id="1363" w:name="_Toc40858081"/>
      <w:r w:rsidRPr="00CC62F0">
        <w:t>5.5.3</w:t>
      </w:r>
      <w:r w:rsidRPr="00CC62F0">
        <w:tab/>
      </w:r>
      <w:r w:rsidR="001B7E95" w:rsidRPr="00CC62F0">
        <w:t>P</w:t>
      </w:r>
      <w:r w:rsidR="00D4718A" w:rsidRPr="00CC62F0">
        <w:t>rocedures</w:t>
      </w:r>
      <w:bookmarkEnd w:id="1352"/>
      <w:bookmarkEnd w:id="1353"/>
      <w:bookmarkEnd w:id="1354"/>
      <w:bookmarkEnd w:id="1355"/>
      <w:bookmarkEnd w:id="1356"/>
      <w:bookmarkEnd w:id="1357"/>
      <w:bookmarkEnd w:id="1358"/>
      <w:bookmarkEnd w:id="1359"/>
      <w:bookmarkEnd w:id="1360"/>
      <w:bookmarkEnd w:id="1361"/>
      <w:bookmarkEnd w:id="1362"/>
      <w:bookmarkEnd w:id="1363"/>
    </w:p>
    <w:p w14:paraId="78E7F69F" w14:textId="5B4C9C4E" w:rsidR="002C01AF" w:rsidRPr="00CC62F0" w:rsidRDefault="002C01AF" w:rsidP="002C01AF">
      <w:pPr>
        <w:pStyle w:val="4"/>
      </w:pPr>
      <w:bookmarkStart w:id="1364" w:name="_Toc25367608"/>
      <w:bookmarkStart w:id="1365" w:name="_Toc25368087"/>
      <w:bookmarkStart w:id="1366" w:name="_Toc34646165"/>
      <w:bookmarkStart w:id="1367" w:name="_Toc34646259"/>
      <w:bookmarkStart w:id="1368" w:name="_Toc34646355"/>
      <w:bookmarkStart w:id="1369" w:name="_Toc34646420"/>
      <w:bookmarkStart w:id="1370" w:name="_Toc34646542"/>
      <w:bookmarkStart w:id="1371" w:name="_Toc34646690"/>
      <w:bookmarkStart w:id="1372" w:name="_Toc34649131"/>
      <w:bookmarkStart w:id="1373" w:name="_Toc34649200"/>
      <w:bookmarkStart w:id="1374" w:name="_Toc34649269"/>
      <w:bookmarkStart w:id="1375" w:name="_Toc40858082"/>
      <w:r w:rsidRPr="00CC62F0">
        <w:t>5.5.3.1</w:t>
      </w:r>
      <w:r w:rsidRPr="00CC62F0">
        <w:tab/>
      </w:r>
      <w:r w:rsidR="00E13E11" w:rsidRPr="00CC62F0">
        <w:t xml:space="preserve">Securing the </w:t>
      </w:r>
      <w:r w:rsidR="002B456D">
        <w:t xml:space="preserve">NR based </w:t>
      </w:r>
      <w:r w:rsidR="00E13E11" w:rsidRPr="00CC62F0">
        <w:t xml:space="preserve">PC5 broadcast </w:t>
      </w:r>
      <w:bookmarkEnd w:id="1364"/>
      <w:bookmarkEnd w:id="1365"/>
      <w:bookmarkEnd w:id="1366"/>
      <w:bookmarkEnd w:id="1367"/>
      <w:bookmarkEnd w:id="1368"/>
      <w:bookmarkEnd w:id="1369"/>
      <w:bookmarkEnd w:id="1370"/>
      <w:bookmarkEnd w:id="1371"/>
      <w:bookmarkEnd w:id="1372"/>
      <w:bookmarkEnd w:id="1373"/>
      <w:bookmarkEnd w:id="1374"/>
      <w:r w:rsidR="002B456D">
        <w:t>mode</w:t>
      </w:r>
      <w:bookmarkEnd w:id="1375"/>
    </w:p>
    <w:p w14:paraId="75ED1B68" w14:textId="25155247" w:rsidR="002C01AF" w:rsidRPr="00CC62F0" w:rsidRDefault="002C01AF" w:rsidP="002C01AF">
      <w:pPr>
        <w:rPr>
          <w:rFonts w:eastAsia="Times New Roman"/>
        </w:rPr>
      </w:pPr>
      <w:r w:rsidRPr="00CC62F0">
        <w:rPr>
          <w:rFonts w:eastAsia="Times New Roman"/>
        </w:rPr>
        <w:t xml:space="preserve">There are no </w:t>
      </w:r>
      <w:r w:rsidR="00E13E11" w:rsidRPr="00CC62F0">
        <w:rPr>
          <w:rFonts w:eastAsia="Times New Roman"/>
        </w:rPr>
        <w:t xml:space="preserve">particular </w:t>
      </w:r>
      <w:r w:rsidRPr="00CC62F0">
        <w:rPr>
          <w:rFonts w:eastAsia="Times New Roman"/>
        </w:rPr>
        <w:t xml:space="preserve">procedures defined for </w:t>
      </w:r>
      <w:r w:rsidR="00E13E11" w:rsidRPr="00CC62F0">
        <w:rPr>
          <w:rFonts w:eastAsia="Times New Roman"/>
        </w:rPr>
        <w:t xml:space="preserve">securing </w:t>
      </w:r>
      <w:r w:rsidRPr="00CC62F0">
        <w:rPr>
          <w:rFonts w:eastAsia="Times New Roman"/>
        </w:rPr>
        <w:t xml:space="preserve">the </w:t>
      </w:r>
      <w:r w:rsidR="002B456D">
        <w:rPr>
          <w:rFonts w:eastAsia="Times New Roman"/>
        </w:rPr>
        <w:t xml:space="preserve">NR based </w:t>
      </w:r>
      <w:r w:rsidRPr="00CC62F0">
        <w:rPr>
          <w:rFonts w:eastAsia="Times New Roman"/>
        </w:rPr>
        <w:t xml:space="preserve">PC5  broadcast mode. </w:t>
      </w:r>
    </w:p>
    <w:p w14:paraId="2441697B" w14:textId="3E023487" w:rsidR="002C01AF" w:rsidRPr="00CC62F0" w:rsidRDefault="002C01AF" w:rsidP="002C01AF">
      <w:pPr>
        <w:pStyle w:val="4"/>
      </w:pPr>
      <w:bookmarkStart w:id="1376" w:name="_Toc25367609"/>
      <w:bookmarkStart w:id="1377" w:name="_Toc25368088"/>
      <w:bookmarkStart w:id="1378" w:name="_Toc34646166"/>
      <w:bookmarkStart w:id="1379" w:name="_Toc34646260"/>
      <w:bookmarkStart w:id="1380" w:name="_Toc34646356"/>
      <w:bookmarkStart w:id="1381" w:name="_Toc34646421"/>
      <w:bookmarkStart w:id="1382" w:name="_Toc34646543"/>
      <w:bookmarkStart w:id="1383" w:name="_Toc34646691"/>
      <w:bookmarkStart w:id="1384" w:name="_Toc34649132"/>
      <w:bookmarkStart w:id="1385" w:name="_Toc34649201"/>
      <w:bookmarkStart w:id="1386" w:name="_Toc34649270"/>
      <w:bookmarkStart w:id="1387" w:name="_Toc40858083"/>
      <w:r w:rsidRPr="00CC62F0">
        <w:t>5.5.3.2</w:t>
      </w:r>
      <w:r w:rsidRPr="00CC62F0">
        <w:tab/>
      </w:r>
      <w:r w:rsidR="00E13E11" w:rsidRPr="00CC62F0">
        <w:t xml:space="preserve">Identity privacy </w:t>
      </w:r>
      <w:r w:rsidRPr="00CC62F0">
        <w:t>procedures</w:t>
      </w:r>
      <w:bookmarkEnd w:id="1376"/>
      <w:bookmarkEnd w:id="1377"/>
      <w:r w:rsidR="00E13E11" w:rsidRPr="00CC62F0">
        <w:t xml:space="preserve"> for the </w:t>
      </w:r>
      <w:r w:rsidR="002B456D">
        <w:t xml:space="preserve">NR based </w:t>
      </w:r>
      <w:r w:rsidR="00E13E11" w:rsidRPr="00CC62F0">
        <w:t xml:space="preserve">PC5 broadcast </w:t>
      </w:r>
      <w:bookmarkEnd w:id="1378"/>
      <w:bookmarkEnd w:id="1379"/>
      <w:bookmarkEnd w:id="1380"/>
      <w:bookmarkEnd w:id="1381"/>
      <w:bookmarkEnd w:id="1382"/>
      <w:bookmarkEnd w:id="1383"/>
      <w:bookmarkEnd w:id="1384"/>
      <w:bookmarkEnd w:id="1385"/>
      <w:bookmarkEnd w:id="1386"/>
      <w:r w:rsidR="002B456D">
        <w:t>mode</w:t>
      </w:r>
      <w:bookmarkEnd w:id="1387"/>
    </w:p>
    <w:p w14:paraId="7C786188" w14:textId="256C0C65" w:rsidR="002C01AF" w:rsidDel="002B22BF" w:rsidRDefault="002C01AF">
      <w:pPr>
        <w:rPr>
          <w:del w:id="1388" w:author="S3-201223-r4 (Huawei)" w:date="2020-05-21T18:48:00Z"/>
          <w:rFonts w:eastAsia="맑은 고딕"/>
        </w:rPr>
        <w:pPrChange w:id="1389" w:author="S3-201223-r4 (Huawei)" w:date="2020-05-21T18:48:00Z">
          <w:pPr>
            <w:tabs>
              <w:tab w:val="left" w:pos="550"/>
            </w:tabs>
          </w:pPr>
        </w:pPrChange>
      </w:pPr>
      <w:r w:rsidRPr="00CC62F0">
        <w:rPr>
          <w:rFonts w:eastAsia="맑은 고딕"/>
        </w:rPr>
        <w:t>These procedures for the privacy of source Layer-2 ID and source IP address are the same as that given in clause 5.4.3.2 for the source identities in the UE.</w:t>
      </w:r>
    </w:p>
    <w:p w14:paraId="36CBF418" w14:textId="77777777" w:rsidR="002B22BF" w:rsidRPr="00CC62F0" w:rsidRDefault="002B22BF" w:rsidP="002C01AF">
      <w:pPr>
        <w:rPr>
          <w:ins w:id="1390" w:author="S3-201223-r4 (Huawei)" w:date="2020-05-21T18:49:00Z"/>
          <w:rFonts w:eastAsia="Times New Roman"/>
          <w:noProof/>
          <w:lang w:val="en-US"/>
        </w:rPr>
      </w:pPr>
    </w:p>
    <w:p w14:paraId="303BECC5" w14:textId="77777777" w:rsidR="008B7125" w:rsidRPr="00CC62F0" w:rsidRDefault="008B7125">
      <w:pPr>
        <w:rPr>
          <w:lang w:val="en-US" w:eastAsia="zh-CN"/>
        </w:rPr>
        <w:pPrChange w:id="1391" w:author="S3-201223-r4 (Huawei)" w:date="2020-05-21T18:48:00Z">
          <w:pPr>
            <w:tabs>
              <w:tab w:val="left" w:pos="550"/>
            </w:tabs>
          </w:pPr>
        </w:pPrChange>
      </w:pPr>
    </w:p>
    <w:p w14:paraId="303BECC6" w14:textId="77777777" w:rsidR="00D4718A" w:rsidRPr="00CC62F0" w:rsidRDefault="00D4718A" w:rsidP="00D4718A">
      <w:pPr>
        <w:pStyle w:val="1"/>
      </w:pPr>
      <w:bookmarkStart w:id="1392" w:name="_Toc25367610"/>
      <w:bookmarkStart w:id="1393" w:name="_Toc25368089"/>
      <w:bookmarkStart w:id="1394" w:name="_Toc34646167"/>
      <w:bookmarkStart w:id="1395" w:name="_Toc34646261"/>
      <w:bookmarkStart w:id="1396" w:name="_Toc34646357"/>
      <w:bookmarkStart w:id="1397" w:name="_Toc34646422"/>
      <w:bookmarkStart w:id="1398" w:name="_Toc34646544"/>
      <w:bookmarkStart w:id="1399" w:name="_Toc34646692"/>
      <w:bookmarkStart w:id="1400" w:name="_Toc34649133"/>
      <w:bookmarkStart w:id="1401" w:name="_Toc34649202"/>
      <w:bookmarkStart w:id="1402" w:name="_Toc34649271"/>
      <w:bookmarkStart w:id="1403" w:name="_Toc40858084"/>
      <w:r w:rsidRPr="00CC62F0">
        <w:t>6</w:t>
      </w:r>
      <w:r w:rsidRPr="00CC62F0">
        <w:tab/>
        <w:t>Security for V2X over Uu reference point</w:t>
      </w:r>
      <w:bookmarkEnd w:id="1392"/>
      <w:bookmarkEnd w:id="1393"/>
      <w:bookmarkEnd w:id="1394"/>
      <w:bookmarkEnd w:id="1395"/>
      <w:bookmarkEnd w:id="1396"/>
      <w:bookmarkEnd w:id="1397"/>
      <w:bookmarkEnd w:id="1398"/>
      <w:bookmarkEnd w:id="1399"/>
      <w:bookmarkEnd w:id="1400"/>
      <w:bookmarkEnd w:id="1401"/>
      <w:bookmarkEnd w:id="1402"/>
      <w:bookmarkEnd w:id="1403"/>
    </w:p>
    <w:p w14:paraId="303BECC7" w14:textId="77777777" w:rsidR="00D4718A" w:rsidRPr="00CC62F0" w:rsidRDefault="00D4718A" w:rsidP="0006009A">
      <w:pPr>
        <w:pStyle w:val="2"/>
        <w:rPr>
          <w:rFonts w:eastAsiaTheme="minorEastAsia"/>
        </w:rPr>
      </w:pPr>
      <w:bookmarkStart w:id="1404" w:name="_Toc25367611"/>
      <w:bookmarkStart w:id="1405" w:name="_Toc25368090"/>
      <w:bookmarkStart w:id="1406" w:name="_Toc34646168"/>
      <w:bookmarkStart w:id="1407" w:name="_Toc34646262"/>
      <w:bookmarkStart w:id="1408" w:name="_Toc34646358"/>
      <w:bookmarkStart w:id="1409" w:name="_Toc34646423"/>
      <w:bookmarkStart w:id="1410" w:name="_Toc34646545"/>
      <w:bookmarkStart w:id="1411" w:name="_Toc34646693"/>
      <w:bookmarkStart w:id="1412" w:name="_Toc34649134"/>
      <w:bookmarkStart w:id="1413" w:name="_Toc34649203"/>
      <w:bookmarkStart w:id="1414" w:name="_Toc34649272"/>
      <w:bookmarkStart w:id="1415" w:name="_Toc40858085"/>
      <w:r w:rsidRPr="00CC62F0">
        <w:rPr>
          <w:rFonts w:eastAsiaTheme="minorEastAsia"/>
        </w:rPr>
        <w:t>6.1</w:t>
      </w:r>
      <w:r w:rsidRPr="00CC62F0">
        <w:rPr>
          <w:rFonts w:eastAsiaTheme="minorEastAsia"/>
        </w:rPr>
        <w:tab/>
        <w:t>General</w:t>
      </w:r>
      <w:bookmarkEnd w:id="1404"/>
      <w:bookmarkEnd w:id="1405"/>
      <w:bookmarkEnd w:id="1406"/>
      <w:bookmarkEnd w:id="1407"/>
      <w:bookmarkEnd w:id="1408"/>
      <w:bookmarkEnd w:id="1409"/>
      <w:bookmarkEnd w:id="1410"/>
      <w:bookmarkEnd w:id="1411"/>
      <w:bookmarkEnd w:id="1412"/>
      <w:bookmarkEnd w:id="1413"/>
      <w:bookmarkEnd w:id="1414"/>
      <w:bookmarkEnd w:id="1415"/>
    </w:p>
    <w:p w14:paraId="14004227" w14:textId="6359D4D0" w:rsidR="00BE6AB7" w:rsidRPr="00CC62F0" w:rsidRDefault="00BE6AB7" w:rsidP="00C675E2">
      <w:r w:rsidRPr="00CC62F0">
        <w:rPr>
          <w:rFonts w:eastAsia="맑은 고딕"/>
          <w:lang w:eastAsia="ko-KR"/>
        </w:rPr>
        <w:t>This clause contains the security and privacy requirements and procedures that meet the requirements over Uu connectivity with 5G core</w:t>
      </w:r>
      <w:r w:rsidR="002B456D">
        <w:rPr>
          <w:rFonts w:eastAsia="맑은 고딕"/>
          <w:lang w:eastAsia="ko-KR"/>
        </w:rPr>
        <w:t xml:space="preserve"> network</w:t>
      </w:r>
      <w:r w:rsidRPr="00CC62F0">
        <w:rPr>
          <w:rFonts w:eastAsia="맑은 고딕"/>
          <w:lang w:eastAsia="ko-KR"/>
        </w:rPr>
        <w:t xml:space="preserve">. </w:t>
      </w:r>
    </w:p>
    <w:p w14:paraId="303BECC9" w14:textId="14D45106" w:rsidR="00D4718A" w:rsidRPr="00CC62F0" w:rsidRDefault="00D4718A" w:rsidP="0006009A">
      <w:pPr>
        <w:pStyle w:val="2"/>
        <w:rPr>
          <w:rFonts w:eastAsiaTheme="minorEastAsia"/>
        </w:rPr>
      </w:pPr>
      <w:bookmarkStart w:id="1416" w:name="_Toc25367612"/>
      <w:bookmarkStart w:id="1417" w:name="_Toc25368091"/>
      <w:bookmarkStart w:id="1418" w:name="_Toc34646169"/>
      <w:bookmarkStart w:id="1419" w:name="_Toc34646263"/>
      <w:bookmarkStart w:id="1420" w:name="_Toc34646359"/>
      <w:bookmarkStart w:id="1421" w:name="_Toc34646424"/>
      <w:bookmarkStart w:id="1422" w:name="_Toc34646546"/>
      <w:bookmarkStart w:id="1423" w:name="_Toc34646694"/>
      <w:bookmarkStart w:id="1424" w:name="_Toc34649135"/>
      <w:bookmarkStart w:id="1425" w:name="_Toc34649204"/>
      <w:bookmarkStart w:id="1426" w:name="_Toc34649273"/>
      <w:bookmarkStart w:id="1427" w:name="_Toc40858086"/>
      <w:r w:rsidRPr="00CC62F0">
        <w:rPr>
          <w:rFonts w:eastAsiaTheme="minorEastAsia"/>
        </w:rPr>
        <w:t>6.2</w:t>
      </w:r>
      <w:r w:rsidRPr="00CC62F0">
        <w:rPr>
          <w:rFonts w:eastAsiaTheme="minorEastAsia"/>
        </w:rPr>
        <w:tab/>
      </w:r>
      <w:r w:rsidR="001B7E95" w:rsidRPr="00CC62F0">
        <w:rPr>
          <w:rFonts w:eastAsiaTheme="minorEastAsia"/>
        </w:rPr>
        <w:t>R</w:t>
      </w:r>
      <w:r w:rsidRPr="00CC62F0">
        <w:rPr>
          <w:rFonts w:eastAsiaTheme="minorEastAsia"/>
        </w:rPr>
        <w:t>equirements</w:t>
      </w:r>
      <w:bookmarkEnd w:id="1416"/>
      <w:bookmarkEnd w:id="1417"/>
      <w:bookmarkEnd w:id="1418"/>
      <w:bookmarkEnd w:id="1419"/>
      <w:bookmarkEnd w:id="1420"/>
      <w:bookmarkEnd w:id="1421"/>
      <w:bookmarkEnd w:id="1422"/>
      <w:bookmarkEnd w:id="1423"/>
      <w:bookmarkEnd w:id="1424"/>
      <w:bookmarkEnd w:id="1425"/>
      <w:bookmarkEnd w:id="1426"/>
      <w:bookmarkEnd w:id="1427"/>
    </w:p>
    <w:p w14:paraId="1463EAC3" w14:textId="084619E4" w:rsidR="00BE6AB7" w:rsidRPr="00CC62F0" w:rsidRDefault="00BE6AB7" w:rsidP="00C675E2">
      <w:r w:rsidRPr="00CC62F0">
        <w:rPr>
          <w:rFonts w:eastAsia="Times New Roman"/>
        </w:rPr>
        <w:t>There are no additional security or privacy requirements for V2X beyond those given in TS 33.501 [6] for Uu connectivity with 5G core</w:t>
      </w:r>
      <w:r w:rsidR="002B456D">
        <w:rPr>
          <w:rFonts w:eastAsia="Times New Roman"/>
        </w:rPr>
        <w:t xml:space="preserve"> network</w:t>
      </w:r>
      <w:r w:rsidRPr="00CC62F0">
        <w:rPr>
          <w:rFonts w:eastAsia="Times New Roman"/>
        </w:rPr>
        <w:t xml:space="preserve">. </w:t>
      </w:r>
    </w:p>
    <w:p w14:paraId="303BECCB" w14:textId="66EB9694" w:rsidR="00D4718A" w:rsidRPr="00CC62F0" w:rsidRDefault="00D4718A" w:rsidP="0006009A">
      <w:pPr>
        <w:pStyle w:val="2"/>
        <w:rPr>
          <w:rFonts w:eastAsiaTheme="minorEastAsia"/>
        </w:rPr>
      </w:pPr>
      <w:bookmarkStart w:id="1428" w:name="_Toc25367613"/>
      <w:bookmarkStart w:id="1429" w:name="_Toc25368092"/>
      <w:bookmarkStart w:id="1430" w:name="_Toc34646170"/>
      <w:bookmarkStart w:id="1431" w:name="_Toc34646264"/>
      <w:bookmarkStart w:id="1432" w:name="_Toc34646360"/>
      <w:bookmarkStart w:id="1433" w:name="_Toc34646425"/>
      <w:bookmarkStart w:id="1434" w:name="_Toc34646547"/>
      <w:bookmarkStart w:id="1435" w:name="_Toc34646695"/>
      <w:bookmarkStart w:id="1436" w:name="_Toc34649136"/>
      <w:bookmarkStart w:id="1437" w:name="_Toc34649205"/>
      <w:bookmarkStart w:id="1438" w:name="_Toc34649274"/>
      <w:bookmarkStart w:id="1439" w:name="_Toc40858087"/>
      <w:r w:rsidRPr="00CC62F0">
        <w:rPr>
          <w:rFonts w:eastAsiaTheme="minorEastAsia"/>
        </w:rPr>
        <w:lastRenderedPageBreak/>
        <w:t>6.3</w:t>
      </w:r>
      <w:r w:rsidRPr="00CC62F0">
        <w:rPr>
          <w:rFonts w:eastAsiaTheme="minorEastAsia"/>
        </w:rPr>
        <w:tab/>
      </w:r>
      <w:r w:rsidR="001B7E95" w:rsidRPr="00CC62F0">
        <w:rPr>
          <w:rFonts w:eastAsiaTheme="minorEastAsia"/>
        </w:rPr>
        <w:t>P</w:t>
      </w:r>
      <w:r w:rsidRPr="00CC62F0">
        <w:rPr>
          <w:rFonts w:eastAsiaTheme="minorEastAsia"/>
        </w:rPr>
        <w:t>rocedures</w:t>
      </w:r>
      <w:bookmarkEnd w:id="1428"/>
      <w:bookmarkEnd w:id="1429"/>
      <w:bookmarkEnd w:id="1430"/>
      <w:bookmarkEnd w:id="1431"/>
      <w:bookmarkEnd w:id="1432"/>
      <w:bookmarkEnd w:id="1433"/>
      <w:bookmarkEnd w:id="1434"/>
      <w:bookmarkEnd w:id="1435"/>
      <w:bookmarkEnd w:id="1436"/>
      <w:bookmarkEnd w:id="1437"/>
      <w:bookmarkEnd w:id="1438"/>
      <w:bookmarkEnd w:id="1439"/>
    </w:p>
    <w:p w14:paraId="50134B5F" w14:textId="045BE9A4" w:rsidR="00BE6AB7" w:rsidRPr="00CC62F0" w:rsidRDefault="00BE6AB7" w:rsidP="00BE6AB7">
      <w:pPr>
        <w:rPr>
          <w:rFonts w:eastAsia="Times New Roman"/>
        </w:rPr>
      </w:pPr>
      <w:r w:rsidRPr="00CC62F0">
        <w:rPr>
          <w:rFonts w:eastAsia="Times New Roman"/>
        </w:rPr>
        <w:t>There are no additional security or privacy procedures of V2X beyond those given in TS 33.501 [6] for Uu connectivity with 5G core</w:t>
      </w:r>
      <w:r w:rsidR="002B456D">
        <w:rPr>
          <w:rFonts w:eastAsia="Times New Roman"/>
        </w:rPr>
        <w:t xml:space="preserve"> network</w:t>
      </w:r>
      <w:r w:rsidRPr="00CC62F0">
        <w:rPr>
          <w:rFonts w:eastAsia="Times New Roman"/>
        </w:rPr>
        <w:t xml:space="preserve">. </w:t>
      </w:r>
    </w:p>
    <w:p w14:paraId="0720BBE7" w14:textId="0BBD0F3E" w:rsidR="00BE6AB7" w:rsidRPr="00CC62F0" w:rsidRDefault="00BE6AB7" w:rsidP="00C675E2">
      <w:pPr>
        <w:pStyle w:val="NO"/>
      </w:pPr>
      <w:r w:rsidRPr="00CC62F0">
        <w:t>NOTE 1: The specification does not provide technical solutions to address any privacy concerns specific to V2X service that require privacy for a UE being attached to the network, or that due to the data traversing the network in Uu mode. However, there are general privacy principles applicable outside of 3GPP scope; data minimization and user consent if privacy impacting data collection is unavoidable for providing the V2X service.</w:t>
      </w:r>
    </w:p>
    <w:p w14:paraId="20B92CD5" w14:textId="77777777" w:rsidR="00012570" w:rsidRDefault="00012570">
      <w:pPr>
        <w:spacing w:after="0"/>
        <w:rPr>
          <w:rFonts w:ascii="Arial" w:eastAsia="맑은 고딕" w:hAnsi="Arial"/>
          <w:sz w:val="36"/>
        </w:rPr>
      </w:pPr>
      <w:bookmarkStart w:id="1440" w:name="_Toc454463017"/>
      <w:bookmarkStart w:id="1441" w:name="_Toc24029426"/>
      <w:bookmarkStart w:id="1442" w:name="_Toc24029760"/>
      <w:bookmarkStart w:id="1443" w:name="_Toc34649137"/>
      <w:bookmarkStart w:id="1444" w:name="_Toc34649206"/>
      <w:bookmarkStart w:id="1445" w:name="_Toc34649275"/>
      <w:r>
        <w:rPr>
          <w:rFonts w:eastAsia="맑은 고딕"/>
        </w:rPr>
        <w:br w:type="page"/>
      </w:r>
    </w:p>
    <w:p w14:paraId="4566B9CF" w14:textId="7FE21E81" w:rsidR="00DF016B" w:rsidRPr="00AF7A2B" w:rsidRDefault="00DF016B" w:rsidP="00AF7A2B">
      <w:pPr>
        <w:pStyle w:val="8"/>
        <w:rPr>
          <w:rFonts w:eastAsia="맑은 고딕"/>
        </w:rPr>
      </w:pPr>
      <w:bookmarkStart w:id="1446" w:name="_Toc40858088"/>
      <w:r w:rsidRPr="00AF7A2B">
        <w:rPr>
          <w:rFonts w:eastAsia="맑은 고딕"/>
        </w:rPr>
        <w:lastRenderedPageBreak/>
        <w:t>Annex A (normative):</w:t>
      </w:r>
      <w:r w:rsidRPr="00AF7A2B">
        <w:rPr>
          <w:rFonts w:eastAsia="맑은 고딕"/>
        </w:rPr>
        <w:br/>
        <w:t>Key derivation functions</w:t>
      </w:r>
      <w:bookmarkEnd w:id="1440"/>
      <w:bookmarkEnd w:id="1441"/>
      <w:bookmarkEnd w:id="1442"/>
      <w:bookmarkEnd w:id="1443"/>
      <w:bookmarkEnd w:id="1444"/>
      <w:bookmarkEnd w:id="1445"/>
      <w:bookmarkEnd w:id="1446"/>
    </w:p>
    <w:p w14:paraId="10F30E46" w14:textId="74517410" w:rsidR="00DF016B" w:rsidRPr="00AF7A2B" w:rsidRDefault="00DF016B" w:rsidP="00AF7A2B">
      <w:pPr>
        <w:pStyle w:val="1"/>
        <w:rPr>
          <w:rFonts w:eastAsiaTheme="minorEastAsia"/>
          <w:lang w:eastAsia="ja-JP"/>
        </w:rPr>
      </w:pPr>
      <w:bookmarkStart w:id="1447" w:name="_Toc454463018"/>
      <w:bookmarkStart w:id="1448" w:name="_Toc24029427"/>
      <w:bookmarkStart w:id="1449" w:name="_Toc24029761"/>
      <w:bookmarkStart w:id="1450" w:name="_Toc34649276"/>
      <w:bookmarkStart w:id="1451" w:name="_Toc40858089"/>
      <w:r w:rsidRPr="00AF7A2B">
        <w:rPr>
          <w:rFonts w:eastAsiaTheme="minorEastAsia"/>
          <w:lang w:eastAsia="ja-JP"/>
        </w:rPr>
        <w:t>A.1</w:t>
      </w:r>
      <w:r w:rsidRPr="00AF7A2B">
        <w:rPr>
          <w:rFonts w:eastAsiaTheme="minorEastAsia"/>
          <w:lang w:eastAsia="ja-JP"/>
        </w:rPr>
        <w:tab/>
        <w:t>KDF interface and input parameter construction</w:t>
      </w:r>
      <w:bookmarkEnd w:id="1447"/>
      <w:bookmarkEnd w:id="1448"/>
      <w:bookmarkEnd w:id="1449"/>
      <w:bookmarkEnd w:id="1450"/>
      <w:bookmarkEnd w:id="1451"/>
    </w:p>
    <w:p w14:paraId="57773F43" w14:textId="3795F8EA" w:rsidR="00DF016B" w:rsidRPr="00AF7A2B" w:rsidRDefault="00DF016B" w:rsidP="00AF7A2B">
      <w:pPr>
        <w:pStyle w:val="2"/>
        <w:rPr>
          <w:rFonts w:eastAsiaTheme="minorEastAsia"/>
          <w:lang w:val="en-US"/>
        </w:rPr>
      </w:pPr>
      <w:bookmarkStart w:id="1452" w:name="_Toc454463019"/>
      <w:bookmarkStart w:id="1453" w:name="_Toc24029428"/>
      <w:bookmarkStart w:id="1454" w:name="_Toc24029762"/>
      <w:bookmarkStart w:id="1455" w:name="_Toc34649277"/>
      <w:bookmarkStart w:id="1456" w:name="_Toc40858090"/>
      <w:r w:rsidRPr="00AF7A2B">
        <w:rPr>
          <w:rFonts w:eastAsiaTheme="minorEastAsia"/>
          <w:lang w:val="en-US"/>
        </w:rPr>
        <w:t>A.1.1</w:t>
      </w:r>
      <w:r w:rsidRPr="00AF7A2B">
        <w:rPr>
          <w:rFonts w:eastAsiaTheme="minorEastAsia"/>
          <w:lang w:val="en-US"/>
        </w:rPr>
        <w:tab/>
        <w:t>General</w:t>
      </w:r>
      <w:bookmarkEnd w:id="1452"/>
      <w:bookmarkEnd w:id="1453"/>
      <w:bookmarkEnd w:id="1454"/>
      <w:bookmarkEnd w:id="1455"/>
      <w:bookmarkEnd w:id="1456"/>
    </w:p>
    <w:p w14:paraId="14C2D126" w14:textId="2E7F6E0B" w:rsidR="00DF016B" w:rsidRPr="00CC62F0" w:rsidRDefault="00DF016B" w:rsidP="00DF016B">
      <w:pPr>
        <w:overflowPunct w:val="0"/>
        <w:autoSpaceDE w:val="0"/>
        <w:autoSpaceDN w:val="0"/>
        <w:adjustRightInd w:val="0"/>
        <w:textAlignment w:val="baseline"/>
        <w:rPr>
          <w:rFonts w:eastAsia="Times New Roman"/>
        </w:rPr>
      </w:pPr>
      <w:r w:rsidRPr="00CC62F0">
        <w:rPr>
          <w:rFonts w:eastAsia="Times New Roman"/>
        </w:rPr>
        <w:t xml:space="preserve">This annex specifies the use of the Key Derivation Function (KDF) specified in TS 33.220 [7] for the current specification. This annex specifies how to construct the input string, S, to the KDF (which is input together with the relevant key). For each of the distinct usages of the KDF, the input parameters S are specified below. </w:t>
      </w:r>
    </w:p>
    <w:p w14:paraId="10DE5030" w14:textId="7A2C72E7" w:rsidR="00DF016B" w:rsidRPr="00AF7A2B" w:rsidRDefault="00DF016B" w:rsidP="00AF7A2B">
      <w:pPr>
        <w:pStyle w:val="2"/>
        <w:rPr>
          <w:rFonts w:eastAsiaTheme="minorEastAsia"/>
          <w:lang w:val="en-US"/>
        </w:rPr>
      </w:pPr>
      <w:bookmarkStart w:id="1457" w:name="_Toc454463020"/>
      <w:bookmarkStart w:id="1458" w:name="_Toc24029429"/>
      <w:bookmarkStart w:id="1459" w:name="_Toc24029763"/>
      <w:bookmarkStart w:id="1460" w:name="_Toc34649278"/>
      <w:bookmarkStart w:id="1461" w:name="_Toc40858091"/>
      <w:r w:rsidRPr="00AF7A2B">
        <w:rPr>
          <w:rFonts w:eastAsiaTheme="minorEastAsia"/>
          <w:lang w:val="en-US"/>
        </w:rPr>
        <w:t>A.1.2</w:t>
      </w:r>
      <w:r w:rsidRPr="00AF7A2B">
        <w:rPr>
          <w:rFonts w:eastAsiaTheme="minorEastAsia"/>
          <w:lang w:val="en-US"/>
        </w:rPr>
        <w:tab/>
        <w:t>FC value allocations</w:t>
      </w:r>
      <w:bookmarkEnd w:id="1457"/>
      <w:bookmarkEnd w:id="1458"/>
      <w:bookmarkEnd w:id="1459"/>
      <w:bookmarkEnd w:id="1460"/>
      <w:bookmarkEnd w:id="1461"/>
    </w:p>
    <w:p w14:paraId="3BB6E973" w14:textId="3A2A76FB" w:rsidR="00DF016B" w:rsidRPr="00CC62F0" w:rsidRDefault="00DF016B" w:rsidP="00DF016B">
      <w:pPr>
        <w:rPr>
          <w:rFonts w:eastAsia="Times New Roman"/>
        </w:rPr>
      </w:pPr>
      <w:r w:rsidRPr="00CC62F0">
        <w:rPr>
          <w:rFonts w:eastAsia="Times New Roman"/>
        </w:rPr>
        <w:t>The FC number space used is controlled by TS 33.220 [7].</w:t>
      </w:r>
    </w:p>
    <w:p w14:paraId="7326BA77" w14:textId="555D7BFA" w:rsidR="00DF016B" w:rsidRPr="00AF7A2B" w:rsidRDefault="00DF016B" w:rsidP="00AF7A2B">
      <w:pPr>
        <w:pStyle w:val="1"/>
        <w:rPr>
          <w:rFonts w:eastAsiaTheme="minorEastAsia"/>
          <w:lang w:eastAsia="ja-JP"/>
        </w:rPr>
      </w:pPr>
      <w:bookmarkStart w:id="1462" w:name="_Toc454463023"/>
      <w:bookmarkStart w:id="1463" w:name="_Toc24029430"/>
      <w:bookmarkStart w:id="1464" w:name="_Toc24029764"/>
      <w:bookmarkStart w:id="1465" w:name="_Toc34649279"/>
      <w:bookmarkStart w:id="1466" w:name="_Toc40858092"/>
      <w:r w:rsidRPr="00AF7A2B">
        <w:rPr>
          <w:rFonts w:eastAsiaTheme="minorEastAsia"/>
          <w:lang w:eastAsia="ja-JP"/>
        </w:rPr>
        <w:t>A.2</w:t>
      </w:r>
      <w:r w:rsidRPr="00AF7A2B">
        <w:rPr>
          <w:rFonts w:eastAsiaTheme="minorEastAsia"/>
          <w:lang w:eastAsia="ja-JP"/>
        </w:rPr>
        <w:tab/>
        <w:t xml:space="preserve">Calculation of </w:t>
      </w:r>
      <w:bookmarkEnd w:id="1462"/>
      <w:r w:rsidRPr="00AF7A2B">
        <w:rPr>
          <w:rFonts w:eastAsiaTheme="minorEastAsia"/>
          <w:lang w:eastAsia="ja-JP"/>
        </w:rPr>
        <w:t>NRPEK and NRPIK</w:t>
      </w:r>
      <w:bookmarkEnd w:id="1463"/>
      <w:bookmarkEnd w:id="1464"/>
      <w:bookmarkEnd w:id="1465"/>
      <w:bookmarkEnd w:id="1466"/>
    </w:p>
    <w:p w14:paraId="2FCC5155" w14:textId="08733980" w:rsidR="00DF016B" w:rsidRPr="00CC62F0" w:rsidRDefault="00DF016B" w:rsidP="00DF016B">
      <w:pPr>
        <w:rPr>
          <w:rFonts w:eastAsia="Times New Roman"/>
        </w:rPr>
      </w:pPr>
      <w:r w:rsidRPr="00CC62F0">
        <w:rPr>
          <w:rFonts w:eastAsia="Times New Roman"/>
        </w:rPr>
        <w:t>When calculating an NRPIK or NRPEK from K</w:t>
      </w:r>
      <w:r w:rsidRPr="00CC62F0">
        <w:rPr>
          <w:rFonts w:eastAsia="Times New Roman"/>
          <w:vertAlign w:val="subscript"/>
        </w:rPr>
        <w:t>NRP-sess</w:t>
      </w:r>
      <w:r w:rsidRPr="00CC62F0">
        <w:rPr>
          <w:rFonts w:eastAsia="Times New Roman"/>
        </w:rPr>
        <w:t>, the following parameters shall be used to form the input S to the KDF that is specified in Annex B of TS 33.220 [7]:</w:t>
      </w:r>
    </w:p>
    <w:p w14:paraId="4C58E526"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FC = 0x7E</w:t>
      </w:r>
    </w:p>
    <w:p w14:paraId="095BB049"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P0 = 0x00 if NRPEK is being derived or 0x01 if NRPIK is being derived</w:t>
      </w:r>
    </w:p>
    <w:p w14:paraId="1D868CF4"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L0 = length of P0 (i.e. 0x00 0x01)</w:t>
      </w:r>
    </w:p>
    <w:p w14:paraId="4DDA3B77"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P1 = algorithm identity</w:t>
      </w:r>
    </w:p>
    <w:p w14:paraId="4828215E"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L1 = length of algorithm identity (i.e. 0x00 0x01)</w:t>
      </w:r>
    </w:p>
    <w:p w14:paraId="4694E485" w14:textId="77777777" w:rsidR="00DF016B" w:rsidRPr="00CC62F0" w:rsidRDefault="00DF016B" w:rsidP="00DF016B">
      <w:pPr>
        <w:overflowPunct w:val="0"/>
        <w:autoSpaceDE w:val="0"/>
        <w:autoSpaceDN w:val="0"/>
        <w:adjustRightInd w:val="0"/>
        <w:textAlignment w:val="baseline"/>
        <w:rPr>
          <w:rFonts w:eastAsia="Times New Roman"/>
        </w:rPr>
      </w:pPr>
      <w:r w:rsidRPr="00CC62F0">
        <w:rPr>
          <w:rFonts w:eastAsia="Times New Roman"/>
        </w:rPr>
        <w:t xml:space="preserve">The algorithm identity shall be set as described in TS 33.501 [6]. </w:t>
      </w:r>
    </w:p>
    <w:p w14:paraId="590FA632" w14:textId="77777777" w:rsidR="00DF016B" w:rsidRPr="00CC62F0" w:rsidRDefault="00DF016B" w:rsidP="00DF016B">
      <w:pPr>
        <w:overflowPunct w:val="0"/>
        <w:autoSpaceDE w:val="0"/>
        <w:autoSpaceDN w:val="0"/>
        <w:adjustRightInd w:val="0"/>
        <w:textAlignment w:val="baseline"/>
        <w:rPr>
          <w:rFonts w:eastAsia="Times New Roman"/>
        </w:rPr>
      </w:pPr>
      <w:r w:rsidRPr="00CC62F0">
        <w:rPr>
          <w:rFonts w:eastAsia="Times New Roman"/>
        </w:rPr>
        <w:t>The input key shall be the 256-bit K</w:t>
      </w:r>
      <w:r w:rsidRPr="00CC62F0">
        <w:rPr>
          <w:rFonts w:eastAsia="Times New Roman"/>
          <w:vertAlign w:val="subscript"/>
        </w:rPr>
        <w:t>NRP-sess</w:t>
      </w:r>
      <w:r w:rsidRPr="00CC62F0">
        <w:rPr>
          <w:rFonts w:eastAsia="Times New Roman"/>
        </w:rPr>
        <w:t>.</w:t>
      </w:r>
    </w:p>
    <w:p w14:paraId="4867AAE0" w14:textId="77777777" w:rsidR="00DF016B" w:rsidRPr="00CC62F0" w:rsidRDefault="00DF016B" w:rsidP="00DF016B">
      <w:pPr>
        <w:rPr>
          <w:rFonts w:eastAsia="Times New Roman"/>
        </w:rPr>
      </w:pPr>
      <w:r w:rsidRPr="00CC62F0">
        <w:rPr>
          <w:rFonts w:eastAsia="Times New Roman"/>
        </w:rPr>
        <w:t>For an algorithm key of length n bits, where n is less or equal to 256, the n least significant bits of the 256 bits of the KDF output shall be used as the algorithm key.</w:t>
      </w:r>
    </w:p>
    <w:p w14:paraId="4C131DA1" w14:textId="783BEAF2" w:rsidR="00DF016B" w:rsidRPr="00AF7A2B" w:rsidRDefault="00DF016B" w:rsidP="00AF7A2B">
      <w:pPr>
        <w:pStyle w:val="1"/>
        <w:rPr>
          <w:rFonts w:eastAsiaTheme="minorEastAsia"/>
          <w:lang w:eastAsia="ja-JP"/>
        </w:rPr>
      </w:pPr>
      <w:bookmarkStart w:id="1467" w:name="_Toc24029431"/>
      <w:bookmarkStart w:id="1468" w:name="_Toc24029765"/>
      <w:bookmarkStart w:id="1469" w:name="_Toc34649280"/>
      <w:bookmarkStart w:id="1470" w:name="_Toc40858093"/>
      <w:r w:rsidRPr="00AF7A2B">
        <w:rPr>
          <w:rFonts w:eastAsiaTheme="minorEastAsia"/>
          <w:lang w:eastAsia="ja-JP"/>
        </w:rPr>
        <w:t>A.3</w:t>
      </w:r>
      <w:r w:rsidRPr="00AF7A2B">
        <w:rPr>
          <w:rFonts w:eastAsiaTheme="minorEastAsia"/>
          <w:lang w:eastAsia="ja-JP"/>
        </w:rPr>
        <w:tab/>
        <w:t xml:space="preserve">Calculation of </w:t>
      </w:r>
      <w:r w:rsidR="00617376">
        <w:rPr>
          <w:rFonts w:eastAsiaTheme="minorEastAsia"/>
          <w:lang w:eastAsia="ja-JP"/>
        </w:rPr>
        <w:t>K</w:t>
      </w:r>
      <w:r w:rsidR="00617376" w:rsidRPr="007A0A08">
        <w:rPr>
          <w:rFonts w:eastAsiaTheme="minorEastAsia"/>
          <w:vertAlign w:val="subscript"/>
          <w:lang w:eastAsia="ja-JP"/>
        </w:rPr>
        <w:t>NRP-sess</w:t>
      </w:r>
      <w:r w:rsidR="00617376">
        <w:rPr>
          <w:rFonts w:eastAsiaTheme="minorEastAsia"/>
          <w:lang w:eastAsia="ja-JP"/>
        </w:rPr>
        <w:t xml:space="preserve"> </w:t>
      </w:r>
      <w:r w:rsidRPr="00AF7A2B">
        <w:rPr>
          <w:rFonts w:eastAsiaTheme="minorEastAsia"/>
          <w:lang w:eastAsia="ja-JP"/>
        </w:rPr>
        <w:t>from K</w:t>
      </w:r>
      <w:bookmarkEnd w:id="1467"/>
      <w:bookmarkEnd w:id="1468"/>
      <w:r w:rsidRPr="00AF7A2B">
        <w:rPr>
          <w:rFonts w:eastAsiaTheme="minorEastAsia"/>
          <w:vertAlign w:val="subscript"/>
          <w:lang w:eastAsia="ja-JP"/>
        </w:rPr>
        <w:t>NRP</w:t>
      </w:r>
      <w:bookmarkEnd w:id="1469"/>
      <w:bookmarkEnd w:id="1470"/>
    </w:p>
    <w:p w14:paraId="1464838E" w14:textId="6EBF03B3" w:rsidR="00DF016B" w:rsidRPr="00CC62F0" w:rsidRDefault="00DF016B" w:rsidP="00DF016B">
      <w:pPr>
        <w:rPr>
          <w:rFonts w:eastAsia="Times New Roman"/>
        </w:rPr>
      </w:pPr>
      <w:r w:rsidRPr="00CC62F0">
        <w:rPr>
          <w:rFonts w:eastAsia="Times New Roman"/>
        </w:rPr>
        <w:t>When calculating K</w:t>
      </w:r>
      <w:r w:rsidRPr="00CC62F0">
        <w:rPr>
          <w:rFonts w:eastAsia="Times New Roman"/>
          <w:vertAlign w:val="subscript"/>
        </w:rPr>
        <w:t>NRP-sess</w:t>
      </w:r>
      <w:r w:rsidRPr="00CC62F0">
        <w:rPr>
          <w:rFonts w:eastAsia="Times New Roman"/>
        </w:rPr>
        <w:t xml:space="preserve"> from K</w:t>
      </w:r>
      <w:r w:rsidRPr="00CC62F0">
        <w:rPr>
          <w:rFonts w:eastAsia="Times New Roman"/>
          <w:vertAlign w:val="subscript"/>
        </w:rPr>
        <w:t>NRP</w:t>
      </w:r>
      <w:r w:rsidRPr="00CC62F0">
        <w:rPr>
          <w:rFonts w:eastAsia="Times New Roman"/>
        </w:rPr>
        <w:t>, the following parameters shall be used to form the input S to the KDF that is specified in Annex B of TS 33.220 [7]:</w:t>
      </w:r>
    </w:p>
    <w:p w14:paraId="6F179ECC"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FC = 0x7F</w:t>
      </w:r>
    </w:p>
    <w:p w14:paraId="7833EB7F"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 xml:space="preserve">P0 = Nonce_1 </w:t>
      </w:r>
    </w:p>
    <w:p w14:paraId="7ADE5CD9"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L0 = length of Nonce_1 (i.e. 0x00 0x10)</w:t>
      </w:r>
    </w:p>
    <w:p w14:paraId="3F9CD875"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P1 = Nonce_2</w:t>
      </w:r>
    </w:p>
    <w:p w14:paraId="7F28E26F" w14:textId="77777777" w:rsidR="00DF016B" w:rsidRPr="00CC62F0" w:rsidRDefault="00DF016B" w:rsidP="00DF016B">
      <w:pPr>
        <w:ind w:left="568" w:hanging="284"/>
        <w:rPr>
          <w:rFonts w:eastAsia="Times New Roman"/>
          <w:lang w:eastAsia="x-none"/>
        </w:rPr>
      </w:pPr>
      <w:r w:rsidRPr="00CC62F0">
        <w:rPr>
          <w:rFonts w:eastAsia="Times New Roman"/>
          <w:lang w:eastAsia="x-none"/>
        </w:rPr>
        <w:t>-</w:t>
      </w:r>
      <w:r w:rsidRPr="00CC62F0">
        <w:rPr>
          <w:rFonts w:eastAsia="Times New Roman"/>
          <w:lang w:eastAsia="x-none"/>
        </w:rPr>
        <w:tab/>
        <w:t>L1 = length of Nonce_2 (i.e. 0x00 0x10)</w:t>
      </w:r>
    </w:p>
    <w:p w14:paraId="5E83A5AC" w14:textId="77777777" w:rsidR="00DF016B" w:rsidRPr="00CC62F0" w:rsidRDefault="00DF016B" w:rsidP="00DF016B">
      <w:pPr>
        <w:overflowPunct w:val="0"/>
        <w:autoSpaceDE w:val="0"/>
        <w:autoSpaceDN w:val="0"/>
        <w:adjustRightInd w:val="0"/>
        <w:textAlignment w:val="baseline"/>
        <w:rPr>
          <w:rFonts w:eastAsia="Times New Roman"/>
        </w:rPr>
      </w:pPr>
      <w:r w:rsidRPr="00CC62F0">
        <w:rPr>
          <w:rFonts w:eastAsia="Times New Roman"/>
        </w:rPr>
        <w:t>The input key shall be the 256-bit K</w:t>
      </w:r>
      <w:r w:rsidRPr="00CC62F0">
        <w:rPr>
          <w:rFonts w:eastAsia="Times New Roman"/>
          <w:vertAlign w:val="subscript"/>
        </w:rPr>
        <w:t>NRP</w:t>
      </w:r>
      <w:r w:rsidRPr="00CC62F0">
        <w:rPr>
          <w:rFonts w:eastAsia="Times New Roman"/>
        </w:rPr>
        <w:t>.</w:t>
      </w:r>
    </w:p>
    <w:p w14:paraId="303BECCD" w14:textId="72C9FA96" w:rsidR="00D4718A" w:rsidRPr="00CC62F0" w:rsidRDefault="00D4718A" w:rsidP="00C675E2">
      <w:pPr>
        <w:tabs>
          <w:tab w:val="left" w:pos="550"/>
        </w:tabs>
        <w:ind w:firstLineChars="100" w:firstLine="200"/>
        <w:rPr>
          <w:lang w:eastAsia="zh-CN"/>
        </w:rPr>
      </w:pPr>
    </w:p>
    <w:p w14:paraId="564EC2DD" w14:textId="77777777" w:rsidR="00012570" w:rsidRDefault="00012570">
      <w:pPr>
        <w:spacing w:after="0"/>
        <w:rPr>
          <w:rFonts w:ascii="Arial" w:eastAsia="맑은 고딕" w:hAnsi="Arial"/>
          <w:sz w:val="36"/>
        </w:rPr>
      </w:pPr>
      <w:bookmarkStart w:id="1471" w:name="_Toc25367614"/>
      <w:bookmarkStart w:id="1472" w:name="_Toc25368093"/>
      <w:bookmarkStart w:id="1473" w:name="_Toc34646171"/>
      <w:bookmarkStart w:id="1474" w:name="_Toc34646265"/>
      <w:bookmarkStart w:id="1475" w:name="_Toc34646361"/>
      <w:bookmarkStart w:id="1476" w:name="_Toc34646426"/>
      <w:bookmarkStart w:id="1477" w:name="_Toc34646548"/>
      <w:bookmarkStart w:id="1478" w:name="_Toc34646696"/>
      <w:bookmarkStart w:id="1479" w:name="_Toc34649138"/>
      <w:bookmarkStart w:id="1480" w:name="_Toc34649207"/>
      <w:bookmarkStart w:id="1481" w:name="_Toc34649281"/>
      <w:r>
        <w:rPr>
          <w:rFonts w:eastAsia="맑은 고딕"/>
        </w:rPr>
        <w:br w:type="page"/>
      </w:r>
    </w:p>
    <w:p w14:paraId="303BECCE" w14:textId="5E0DC154" w:rsidR="003C3971" w:rsidRPr="00AF7A2B" w:rsidRDefault="000820F1" w:rsidP="00CB6F82">
      <w:pPr>
        <w:pStyle w:val="8"/>
        <w:rPr>
          <w:rFonts w:eastAsia="맑은 고딕"/>
        </w:rPr>
      </w:pPr>
      <w:bookmarkStart w:id="1482" w:name="_Toc40858094"/>
      <w:r w:rsidRPr="00AF7A2B">
        <w:rPr>
          <w:rFonts w:eastAsia="맑은 고딕"/>
        </w:rPr>
        <w:lastRenderedPageBreak/>
        <w:t xml:space="preserve">Annex </w:t>
      </w:r>
      <w:r w:rsidR="00F5182F" w:rsidRPr="00AF7A2B">
        <w:rPr>
          <w:rFonts w:eastAsia="맑은 고딕"/>
        </w:rPr>
        <w:t>B</w:t>
      </w:r>
      <w:r w:rsidR="00CB6F82" w:rsidRPr="00AF7A2B">
        <w:rPr>
          <w:rFonts w:eastAsia="맑은 고딕"/>
        </w:rPr>
        <w:t xml:space="preserve"> (informative):</w:t>
      </w:r>
      <w:r w:rsidR="00CB6F82" w:rsidRPr="00AF7A2B">
        <w:rPr>
          <w:rFonts w:eastAsia="맑은 고딕"/>
        </w:rPr>
        <w:br/>
      </w:r>
      <w:r w:rsidR="00080512" w:rsidRPr="00AF7A2B">
        <w:rPr>
          <w:rFonts w:eastAsia="맑은 고딕"/>
        </w:rPr>
        <w:t>Change history</w:t>
      </w:r>
      <w:bookmarkEnd w:id="418"/>
      <w:bookmarkEnd w:id="1471"/>
      <w:bookmarkEnd w:id="1472"/>
      <w:bookmarkEnd w:id="1473"/>
      <w:bookmarkEnd w:id="1474"/>
      <w:bookmarkEnd w:id="1475"/>
      <w:bookmarkEnd w:id="1476"/>
      <w:bookmarkEnd w:id="1477"/>
      <w:bookmarkEnd w:id="1478"/>
      <w:bookmarkEnd w:id="1479"/>
      <w:bookmarkEnd w:id="1480"/>
      <w:bookmarkEnd w:id="1481"/>
      <w:bookmarkEnd w:id="148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CC62F0" w14:paraId="303BECD0" w14:textId="77777777" w:rsidTr="004E2927">
        <w:trPr>
          <w:cantSplit/>
        </w:trPr>
        <w:tc>
          <w:tcPr>
            <w:tcW w:w="9639" w:type="dxa"/>
            <w:gridSpan w:val="8"/>
            <w:tcBorders>
              <w:bottom w:val="nil"/>
            </w:tcBorders>
            <w:shd w:val="solid" w:color="FFFFFF" w:fill="auto"/>
          </w:tcPr>
          <w:p w14:paraId="303BECCF" w14:textId="77777777" w:rsidR="003C3971" w:rsidRPr="00CC62F0" w:rsidRDefault="003C3971" w:rsidP="00C72833">
            <w:pPr>
              <w:pStyle w:val="TAL"/>
              <w:jc w:val="center"/>
              <w:rPr>
                <w:b/>
                <w:sz w:val="16"/>
              </w:rPr>
            </w:pPr>
            <w:r w:rsidRPr="00CC62F0">
              <w:rPr>
                <w:b/>
              </w:rPr>
              <w:t>Change history</w:t>
            </w:r>
          </w:p>
        </w:tc>
      </w:tr>
      <w:tr w:rsidR="003C3971" w:rsidRPr="00CC62F0" w14:paraId="303BECD9" w14:textId="77777777" w:rsidTr="004E2927">
        <w:tc>
          <w:tcPr>
            <w:tcW w:w="800" w:type="dxa"/>
            <w:shd w:val="pct10" w:color="auto" w:fill="FFFFFF"/>
          </w:tcPr>
          <w:p w14:paraId="303BECD1" w14:textId="77777777" w:rsidR="003C3971" w:rsidRPr="00CC62F0" w:rsidRDefault="003C3971" w:rsidP="00C72833">
            <w:pPr>
              <w:pStyle w:val="TAL"/>
              <w:rPr>
                <w:b/>
                <w:sz w:val="16"/>
              </w:rPr>
            </w:pPr>
            <w:r w:rsidRPr="00CC62F0">
              <w:rPr>
                <w:b/>
                <w:sz w:val="16"/>
              </w:rPr>
              <w:t>Date</w:t>
            </w:r>
          </w:p>
        </w:tc>
        <w:tc>
          <w:tcPr>
            <w:tcW w:w="800" w:type="dxa"/>
            <w:shd w:val="pct10" w:color="auto" w:fill="FFFFFF"/>
          </w:tcPr>
          <w:p w14:paraId="303BECD2" w14:textId="77777777" w:rsidR="003C3971" w:rsidRPr="00CC62F0" w:rsidRDefault="00DF2B1F" w:rsidP="00C72833">
            <w:pPr>
              <w:pStyle w:val="TAL"/>
              <w:rPr>
                <w:b/>
                <w:sz w:val="16"/>
              </w:rPr>
            </w:pPr>
            <w:r w:rsidRPr="00CC62F0">
              <w:rPr>
                <w:b/>
                <w:sz w:val="16"/>
              </w:rPr>
              <w:t>Meeting</w:t>
            </w:r>
          </w:p>
        </w:tc>
        <w:tc>
          <w:tcPr>
            <w:tcW w:w="1094" w:type="dxa"/>
            <w:shd w:val="pct10" w:color="auto" w:fill="FFFFFF"/>
          </w:tcPr>
          <w:p w14:paraId="303BECD3" w14:textId="77777777" w:rsidR="003C3971" w:rsidRPr="00CC62F0" w:rsidRDefault="003C3971" w:rsidP="00DF2B1F">
            <w:pPr>
              <w:pStyle w:val="TAL"/>
              <w:rPr>
                <w:b/>
                <w:sz w:val="16"/>
              </w:rPr>
            </w:pPr>
            <w:r w:rsidRPr="00CC62F0">
              <w:rPr>
                <w:b/>
                <w:sz w:val="16"/>
              </w:rPr>
              <w:t>TDoc</w:t>
            </w:r>
          </w:p>
        </w:tc>
        <w:tc>
          <w:tcPr>
            <w:tcW w:w="425" w:type="dxa"/>
            <w:shd w:val="pct10" w:color="auto" w:fill="FFFFFF"/>
          </w:tcPr>
          <w:p w14:paraId="303BECD4" w14:textId="77777777" w:rsidR="003C3971" w:rsidRPr="00CC62F0" w:rsidRDefault="003C3971" w:rsidP="00C72833">
            <w:pPr>
              <w:pStyle w:val="TAL"/>
              <w:rPr>
                <w:b/>
                <w:sz w:val="16"/>
              </w:rPr>
            </w:pPr>
            <w:r w:rsidRPr="00CC62F0">
              <w:rPr>
                <w:b/>
                <w:sz w:val="16"/>
              </w:rPr>
              <w:t>CR</w:t>
            </w:r>
          </w:p>
        </w:tc>
        <w:tc>
          <w:tcPr>
            <w:tcW w:w="425" w:type="dxa"/>
            <w:shd w:val="pct10" w:color="auto" w:fill="FFFFFF"/>
          </w:tcPr>
          <w:p w14:paraId="303BECD5" w14:textId="77777777" w:rsidR="003C3971" w:rsidRPr="00CC62F0" w:rsidRDefault="003C3971" w:rsidP="00C72833">
            <w:pPr>
              <w:pStyle w:val="TAL"/>
              <w:rPr>
                <w:b/>
                <w:sz w:val="16"/>
              </w:rPr>
            </w:pPr>
            <w:r w:rsidRPr="00CC62F0">
              <w:rPr>
                <w:b/>
                <w:sz w:val="16"/>
              </w:rPr>
              <w:t>Rev</w:t>
            </w:r>
          </w:p>
        </w:tc>
        <w:tc>
          <w:tcPr>
            <w:tcW w:w="425" w:type="dxa"/>
            <w:shd w:val="pct10" w:color="auto" w:fill="FFFFFF"/>
          </w:tcPr>
          <w:p w14:paraId="303BECD6" w14:textId="77777777" w:rsidR="003C3971" w:rsidRPr="00CC62F0" w:rsidRDefault="003C3971" w:rsidP="00C72833">
            <w:pPr>
              <w:pStyle w:val="TAL"/>
              <w:rPr>
                <w:b/>
                <w:sz w:val="16"/>
              </w:rPr>
            </w:pPr>
            <w:r w:rsidRPr="00CC62F0">
              <w:rPr>
                <w:b/>
                <w:sz w:val="16"/>
              </w:rPr>
              <w:t>Cat</w:t>
            </w:r>
          </w:p>
        </w:tc>
        <w:tc>
          <w:tcPr>
            <w:tcW w:w="4962" w:type="dxa"/>
            <w:shd w:val="pct10" w:color="auto" w:fill="FFFFFF"/>
          </w:tcPr>
          <w:p w14:paraId="303BECD7" w14:textId="77777777" w:rsidR="003C3971" w:rsidRPr="00CC62F0" w:rsidRDefault="003C3971" w:rsidP="00C72833">
            <w:pPr>
              <w:pStyle w:val="TAL"/>
              <w:rPr>
                <w:b/>
                <w:sz w:val="16"/>
              </w:rPr>
            </w:pPr>
            <w:r w:rsidRPr="00CC62F0">
              <w:rPr>
                <w:b/>
                <w:sz w:val="16"/>
              </w:rPr>
              <w:t>Subject/Comment</w:t>
            </w:r>
          </w:p>
        </w:tc>
        <w:tc>
          <w:tcPr>
            <w:tcW w:w="708" w:type="dxa"/>
            <w:shd w:val="pct10" w:color="auto" w:fill="FFFFFF"/>
          </w:tcPr>
          <w:p w14:paraId="303BECD8" w14:textId="77777777" w:rsidR="003C3971" w:rsidRPr="00CC62F0" w:rsidRDefault="003C3971" w:rsidP="00C72833">
            <w:pPr>
              <w:pStyle w:val="TAL"/>
              <w:rPr>
                <w:b/>
                <w:sz w:val="16"/>
              </w:rPr>
            </w:pPr>
            <w:r w:rsidRPr="00CC62F0">
              <w:rPr>
                <w:b/>
                <w:sz w:val="16"/>
              </w:rPr>
              <w:t>New vers</w:t>
            </w:r>
            <w:r w:rsidR="00DF2B1F" w:rsidRPr="00CC62F0">
              <w:rPr>
                <w:b/>
                <w:sz w:val="16"/>
              </w:rPr>
              <w:t>ion</w:t>
            </w:r>
          </w:p>
        </w:tc>
      </w:tr>
      <w:tr w:rsidR="000820F1" w:rsidRPr="00CC62F0" w14:paraId="303BECE2" w14:textId="77777777" w:rsidTr="004E2927">
        <w:tc>
          <w:tcPr>
            <w:tcW w:w="800" w:type="dxa"/>
            <w:shd w:val="solid" w:color="FFFFFF" w:fill="auto"/>
          </w:tcPr>
          <w:p w14:paraId="303BECDA" w14:textId="0A0BFD1B" w:rsidR="000820F1" w:rsidRPr="00CC62F0" w:rsidRDefault="00284D0A" w:rsidP="000820F1">
            <w:pPr>
              <w:pStyle w:val="TAC"/>
              <w:rPr>
                <w:rFonts w:eastAsiaTheme="minorEastAsia"/>
                <w:sz w:val="16"/>
                <w:szCs w:val="16"/>
                <w:lang w:eastAsia="ko-KR"/>
              </w:rPr>
            </w:pPr>
            <w:r w:rsidRPr="00CC62F0">
              <w:rPr>
                <w:rFonts w:eastAsiaTheme="minorEastAsia"/>
                <w:sz w:val="16"/>
                <w:szCs w:val="16"/>
                <w:lang w:eastAsia="ko-KR"/>
              </w:rPr>
              <w:t>2019-11</w:t>
            </w:r>
          </w:p>
        </w:tc>
        <w:tc>
          <w:tcPr>
            <w:tcW w:w="800" w:type="dxa"/>
            <w:shd w:val="solid" w:color="FFFFFF" w:fill="auto"/>
          </w:tcPr>
          <w:p w14:paraId="303BECDB" w14:textId="6D550335" w:rsidR="000820F1" w:rsidRPr="00CC62F0" w:rsidRDefault="00284D0A" w:rsidP="000820F1">
            <w:pPr>
              <w:pStyle w:val="TAC"/>
              <w:rPr>
                <w:rFonts w:eastAsiaTheme="minorEastAsia"/>
                <w:sz w:val="16"/>
                <w:szCs w:val="16"/>
              </w:rPr>
            </w:pPr>
            <w:r w:rsidRPr="00CC62F0">
              <w:rPr>
                <w:rFonts w:eastAsiaTheme="minorEastAsia"/>
                <w:sz w:val="16"/>
                <w:szCs w:val="16"/>
              </w:rPr>
              <w:t>SA3-97</w:t>
            </w:r>
          </w:p>
        </w:tc>
        <w:tc>
          <w:tcPr>
            <w:tcW w:w="1094" w:type="dxa"/>
            <w:shd w:val="solid" w:color="FFFFFF" w:fill="auto"/>
          </w:tcPr>
          <w:p w14:paraId="303BECDC" w14:textId="228BC34C" w:rsidR="000820F1" w:rsidRPr="00CC62F0" w:rsidRDefault="00284D0A" w:rsidP="000820F1">
            <w:pPr>
              <w:pStyle w:val="TAC"/>
              <w:rPr>
                <w:rFonts w:eastAsiaTheme="minorEastAsia"/>
                <w:sz w:val="16"/>
                <w:szCs w:val="16"/>
              </w:rPr>
            </w:pPr>
            <w:r w:rsidRPr="00CC62F0">
              <w:rPr>
                <w:rFonts w:eastAsiaTheme="minorEastAsia"/>
                <w:sz w:val="16"/>
                <w:szCs w:val="16"/>
              </w:rPr>
              <w:t>S3-194526</w:t>
            </w:r>
          </w:p>
        </w:tc>
        <w:tc>
          <w:tcPr>
            <w:tcW w:w="425" w:type="dxa"/>
            <w:shd w:val="solid" w:color="FFFFFF" w:fill="auto"/>
          </w:tcPr>
          <w:p w14:paraId="303BECDD" w14:textId="66D009CE" w:rsidR="000820F1" w:rsidRPr="00CC62F0" w:rsidRDefault="00284D0A" w:rsidP="0006009A">
            <w:pPr>
              <w:pStyle w:val="TAL"/>
              <w:jc w:val="center"/>
              <w:rPr>
                <w:rFonts w:eastAsiaTheme="minorEastAsia"/>
                <w:sz w:val="16"/>
                <w:szCs w:val="16"/>
                <w:lang w:eastAsia="ko-KR"/>
              </w:rPr>
            </w:pPr>
            <w:r w:rsidRPr="00CC62F0">
              <w:rPr>
                <w:rFonts w:eastAsiaTheme="minorEastAsia"/>
                <w:sz w:val="16"/>
                <w:szCs w:val="16"/>
                <w:lang w:eastAsia="ko-KR"/>
              </w:rPr>
              <w:t>-</w:t>
            </w:r>
          </w:p>
        </w:tc>
        <w:tc>
          <w:tcPr>
            <w:tcW w:w="425" w:type="dxa"/>
            <w:shd w:val="solid" w:color="FFFFFF" w:fill="auto"/>
          </w:tcPr>
          <w:p w14:paraId="303BECDE" w14:textId="3F5B8510" w:rsidR="000820F1" w:rsidRPr="00CC62F0" w:rsidRDefault="00C047E7" w:rsidP="0006009A">
            <w:pPr>
              <w:pStyle w:val="TAR"/>
              <w:jc w:val="center"/>
              <w:rPr>
                <w:rFonts w:eastAsiaTheme="minorEastAsia"/>
                <w:sz w:val="16"/>
                <w:szCs w:val="16"/>
                <w:lang w:eastAsia="ko-KR"/>
              </w:rPr>
            </w:pPr>
            <w:r w:rsidRPr="00CC62F0">
              <w:rPr>
                <w:rFonts w:eastAsiaTheme="minorEastAsia"/>
                <w:sz w:val="16"/>
                <w:szCs w:val="16"/>
                <w:lang w:eastAsia="ko-KR"/>
              </w:rPr>
              <w:t>-</w:t>
            </w:r>
          </w:p>
        </w:tc>
        <w:tc>
          <w:tcPr>
            <w:tcW w:w="425" w:type="dxa"/>
            <w:shd w:val="solid" w:color="FFFFFF" w:fill="auto"/>
          </w:tcPr>
          <w:p w14:paraId="303BECDF" w14:textId="350C912D" w:rsidR="000820F1" w:rsidRPr="00CC62F0" w:rsidRDefault="00C047E7" w:rsidP="00C047E7">
            <w:pPr>
              <w:pStyle w:val="TAC"/>
              <w:rPr>
                <w:rFonts w:eastAsiaTheme="minorEastAsia"/>
                <w:sz w:val="16"/>
                <w:szCs w:val="16"/>
                <w:lang w:eastAsia="ko-KR"/>
              </w:rPr>
            </w:pPr>
            <w:r w:rsidRPr="00CC62F0">
              <w:rPr>
                <w:rFonts w:eastAsiaTheme="minorEastAsia"/>
                <w:sz w:val="16"/>
                <w:szCs w:val="16"/>
                <w:lang w:eastAsia="ko-KR"/>
              </w:rPr>
              <w:t>-</w:t>
            </w:r>
          </w:p>
        </w:tc>
        <w:tc>
          <w:tcPr>
            <w:tcW w:w="4962" w:type="dxa"/>
            <w:shd w:val="solid" w:color="FFFFFF" w:fill="auto"/>
          </w:tcPr>
          <w:p w14:paraId="303BECE0" w14:textId="561523D0" w:rsidR="000820F1" w:rsidRPr="00CC62F0" w:rsidRDefault="00284D0A" w:rsidP="000820F1">
            <w:pPr>
              <w:pStyle w:val="TAL"/>
              <w:rPr>
                <w:rFonts w:eastAsiaTheme="minorEastAsia"/>
                <w:sz w:val="16"/>
                <w:szCs w:val="16"/>
                <w:lang w:eastAsia="ko-KR"/>
              </w:rPr>
            </w:pPr>
            <w:r w:rsidRPr="00CC62F0">
              <w:rPr>
                <w:rFonts w:eastAsiaTheme="minorEastAsia"/>
                <w:sz w:val="16"/>
                <w:szCs w:val="16"/>
                <w:lang w:eastAsia="ko-KR"/>
              </w:rPr>
              <w:t>Skeleton presented for approval at SA3 #97</w:t>
            </w:r>
          </w:p>
        </w:tc>
        <w:tc>
          <w:tcPr>
            <w:tcW w:w="708" w:type="dxa"/>
            <w:shd w:val="solid" w:color="FFFFFF" w:fill="auto"/>
          </w:tcPr>
          <w:p w14:paraId="303BECE1" w14:textId="64E85040" w:rsidR="000820F1" w:rsidRPr="00CC62F0" w:rsidRDefault="00284D0A" w:rsidP="00C047E7">
            <w:pPr>
              <w:pStyle w:val="TAC"/>
              <w:rPr>
                <w:rFonts w:eastAsiaTheme="minorEastAsia"/>
                <w:sz w:val="16"/>
                <w:szCs w:val="16"/>
                <w:lang w:eastAsia="ko-KR"/>
              </w:rPr>
            </w:pPr>
            <w:r w:rsidRPr="00CC62F0">
              <w:rPr>
                <w:rFonts w:eastAsiaTheme="minorEastAsia"/>
                <w:sz w:val="16"/>
                <w:szCs w:val="16"/>
                <w:lang w:eastAsia="ko-KR"/>
              </w:rPr>
              <w:t>0.</w:t>
            </w:r>
            <w:r w:rsidR="00C047E7" w:rsidRPr="00CC62F0">
              <w:rPr>
                <w:rFonts w:eastAsiaTheme="minorEastAsia"/>
                <w:sz w:val="16"/>
                <w:szCs w:val="16"/>
                <w:lang w:eastAsia="ko-KR"/>
              </w:rPr>
              <w:t>1</w:t>
            </w:r>
            <w:r w:rsidRPr="00CC62F0">
              <w:rPr>
                <w:rFonts w:eastAsiaTheme="minorEastAsia"/>
                <w:sz w:val="16"/>
                <w:szCs w:val="16"/>
                <w:lang w:eastAsia="ko-KR"/>
              </w:rPr>
              <w:t>.0</w:t>
            </w:r>
          </w:p>
        </w:tc>
      </w:tr>
      <w:tr w:rsidR="00EC7853" w:rsidRPr="00CC62F0" w14:paraId="314243E9" w14:textId="77777777" w:rsidTr="004E2927">
        <w:tc>
          <w:tcPr>
            <w:tcW w:w="800" w:type="dxa"/>
            <w:shd w:val="solid" w:color="FFFFFF" w:fill="auto"/>
          </w:tcPr>
          <w:p w14:paraId="393F6A1E" w14:textId="5634083A" w:rsidR="00EC7853" w:rsidRPr="00CC62F0" w:rsidRDefault="00EC7853" w:rsidP="000820F1">
            <w:pPr>
              <w:pStyle w:val="TAC"/>
              <w:rPr>
                <w:rFonts w:eastAsiaTheme="minorEastAsia"/>
                <w:sz w:val="16"/>
                <w:szCs w:val="16"/>
                <w:lang w:eastAsia="ko-KR"/>
              </w:rPr>
            </w:pPr>
            <w:r w:rsidRPr="00CC62F0">
              <w:rPr>
                <w:rFonts w:eastAsiaTheme="minorEastAsia"/>
                <w:sz w:val="16"/>
                <w:szCs w:val="16"/>
                <w:lang w:eastAsia="ko-KR"/>
              </w:rPr>
              <w:t>2019-11</w:t>
            </w:r>
          </w:p>
        </w:tc>
        <w:tc>
          <w:tcPr>
            <w:tcW w:w="800" w:type="dxa"/>
            <w:shd w:val="solid" w:color="FFFFFF" w:fill="auto"/>
          </w:tcPr>
          <w:p w14:paraId="50D6E1B5" w14:textId="624220E9" w:rsidR="00EC7853" w:rsidRPr="00CC62F0" w:rsidRDefault="00EC7853" w:rsidP="000820F1">
            <w:pPr>
              <w:pStyle w:val="TAC"/>
              <w:rPr>
                <w:rFonts w:eastAsiaTheme="minorEastAsia"/>
                <w:sz w:val="16"/>
                <w:szCs w:val="16"/>
                <w:lang w:eastAsia="ko-KR"/>
              </w:rPr>
            </w:pPr>
            <w:r w:rsidRPr="00CC62F0">
              <w:rPr>
                <w:rFonts w:eastAsiaTheme="minorEastAsia"/>
                <w:sz w:val="16"/>
                <w:szCs w:val="16"/>
                <w:lang w:eastAsia="ko-KR"/>
              </w:rPr>
              <w:t>SA3-97</w:t>
            </w:r>
          </w:p>
        </w:tc>
        <w:tc>
          <w:tcPr>
            <w:tcW w:w="1094" w:type="dxa"/>
            <w:shd w:val="solid" w:color="FFFFFF" w:fill="auto"/>
          </w:tcPr>
          <w:p w14:paraId="5E9DAA4E" w14:textId="1DF56D1A" w:rsidR="00EC7853" w:rsidRPr="00CC62F0" w:rsidRDefault="00EC7853" w:rsidP="000820F1">
            <w:pPr>
              <w:pStyle w:val="TAC"/>
              <w:rPr>
                <w:rFonts w:eastAsiaTheme="minorEastAsia"/>
                <w:sz w:val="16"/>
                <w:szCs w:val="16"/>
                <w:lang w:eastAsia="ko-KR"/>
              </w:rPr>
            </w:pPr>
            <w:r w:rsidRPr="00CC62F0">
              <w:rPr>
                <w:rFonts w:eastAsiaTheme="minorEastAsia"/>
                <w:sz w:val="16"/>
                <w:szCs w:val="16"/>
                <w:lang w:eastAsia="ko-KR"/>
              </w:rPr>
              <w:t>S3-194625</w:t>
            </w:r>
          </w:p>
        </w:tc>
        <w:tc>
          <w:tcPr>
            <w:tcW w:w="425" w:type="dxa"/>
            <w:shd w:val="solid" w:color="FFFFFF" w:fill="auto"/>
          </w:tcPr>
          <w:p w14:paraId="619B4C19" w14:textId="6B674BD8" w:rsidR="00EC7853" w:rsidRPr="00CC62F0" w:rsidRDefault="00EC7853" w:rsidP="0006009A">
            <w:pPr>
              <w:pStyle w:val="TAL"/>
              <w:jc w:val="center"/>
              <w:rPr>
                <w:rFonts w:eastAsiaTheme="minorEastAsia"/>
                <w:sz w:val="16"/>
                <w:szCs w:val="16"/>
                <w:lang w:eastAsia="ko-KR"/>
              </w:rPr>
            </w:pPr>
            <w:r w:rsidRPr="00CC62F0">
              <w:rPr>
                <w:rFonts w:eastAsiaTheme="minorEastAsia"/>
                <w:sz w:val="16"/>
                <w:szCs w:val="16"/>
                <w:lang w:eastAsia="ko-KR"/>
              </w:rPr>
              <w:t>-</w:t>
            </w:r>
          </w:p>
        </w:tc>
        <w:tc>
          <w:tcPr>
            <w:tcW w:w="425" w:type="dxa"/>
            <w:shd w:val="solid" w:color="FFFFFF" w:fill="auto"/>
          </w:tcPr>
          <w:p w14:paraId="1DC34C27" w14:textId="74D58FA8" w:rsidR="00EC7853" w:rsidRPr="00CC62F0" w:rsidRDefault="00EC7853" w:rsidP="0006009A">
            <w:pPr>
              <w:pStyle w:val="TAR"/>
              <w:jc w:val="center"/>
              <w:rPr>
                <w:rFonts w:eastAsiaTheme="minorEastAsia"/>
                <w:sz w:val="16"/>
                <w:szCs w:val="16"/>
                <w:lang w:eastAsia="ko-KR"/>
              </w:rPr>
            </w:pPr>
            <w:r w:rsidRPr="00CC62F0">
              <w:rPr>
                <w:rFonts w:eastAsiaTheme="minorEastAsia"/>
                <w:sz w:val="16"/>
                <w:szCs w:val="16"/>
                <w:lang w:eastAsia="ko-KR"/>
              </w:rPr>
              <w:t>-</w:t>
            </w:r>
          </w:p>
        </w:tc>
        <w:tc>
          <w:tcPr>
            <w:tcW w:w="425" w:type="dxa"/>
            <w:shd w:val="solid" w:color="FFFFFF" w:fill="auto"/>
          </w:tcPr>
          <w:p w14:paraId="684D2B50" w14:textId="3FF51957" w:rsidR="00EC7853" w:rsidRPr="00CC62F0" w:rsidRDefault="00EC7853" w:rsidP="00C047E7">
            <w:pPr>
              <w:pStyle w:val="TAC"/>
              <w:rPr>
                <w:rFonts w:eastAsiaTheme="minorEastAsia"/>
                <w:sz w:val="16"/>
                <w:szCs w:val="16"/>
                <w:lang w:eastAsia="ko-KR"/>
              </w:rPr>
            </w:pPr>
            <w:r w:rsidRPr="00CC62F0">
              <w:rPr>
                <w:rFonts w:eastAsiaTheme="minorEastAsia"/>
                <w:sz w:val="16"/>
                <w:szCs w:val="16"/>
                <w:lang w:eastAsia="ko-KR"/>
              </w:rPr>
              <w:t>-</w:t>
            </w:r>
          </w:p>
        </w:tc>
        <w:tc>
          <w:tcPr>
            <w:tcW w:w="4962" w:type="dxa"/>
            <w:shd w:val="solid" w:color="FFFFFF" w:fill="auto"/>
          </w:tcPr>
          <w:p w14:paraId="73839046" w14:textId="77DFED7D" w:rsidR="00EC7853" w:rsidRPr="00CC62F0" w:rsidRDefault="00EC7853" w:rsidP="000820F1">
            <w:pPr>
              <w:pStyle w:val="TAL"/>
              <w:rPr>
                <w:rFonts w:eastAsiaTheme="minorEastAsia"/>
                <w:sz w:val="16"/>
                <w:szCs w:val="16"/>
                <w:lang w:eastAsia="ko-KR"/>
              </w:rPr>
            </w:pPr>
            <w:r w:rsidRPr="00CC62F0">
              <w:rPr>
                <w:rFonts w:eastAsiaTheme="minorEastAsia"/>
                <w:sz w:val="16"/>
                <w:szCs w:val="16"/>
                <w:lang w:eastAsia="ko-KR"/>
              </w:rPr>
              <w:t>Agreed pCR implemented: S3-194312, S3-194613, S3-194615</w:t>
            </w:r>
          </w:p>
        </w:tc>
        <w:tc>
          <w:tcPr>
            <w:tcW w:w="708" w:type="dxa"/>
            <w:shd w:val="solid" w:color="FFFFFF" w:fill="auto"/>
          </w:tcPr>
          <w:p w14:paraId="1942C312" w14:textId="0F70DD21" w:rsidR="00EC7853" w:rsidRPr="00CC62F0" w:rsidRDefault="00EC7853" w:rsidP="00C047E7">
            <w:pPr>
              <w:pStyle w:val="TAC"/>
              <w:rPr>
                <w:rFonts w:eastAsiaTheme="minorEastAsia"/>
                <w:sz w:val="16"/>
                <w:szCs w:val="16"/>
                <w:lang w:eastAsia="ko-KR"/>
              </w:rPr>
            </w:pPr>
            <w:r w:rsidRPr="00CC62F0">
              <w:rPr>
                <w:rFonts w:eastAsiaTheme="minorEastAsia"/>
                <w:sz w:val="16"/>
                <w:szCs w:val="16"/>
                <w:lang w:eastAsia="ko-KR"/>
              </w:rPr>
              <w:t>0.2.0</w:t>
            </w:r>
          </w:p>
        </w:tc>
      </w:tr>
      <w:tr w:rsidR="009D5C1B" w:rsidRPr="00BD24CF" w14:paraId="0CF3F1AC" w14:textId="77777777" w:rsidTr="004E2927">
        <w:tc>
          <w:tcPr>
            <w:tcW w:w="800" w:type="dxa"/>
            <w:shd w:val="solid" w:color="FFFFFF" w:fill="auto"/>
          </w:tcPr>
          <w:p w14:paraId="60F5E737" w14:textId="41F2D8E7" w:rsidR="009D5C1B" w:rsidRPr="00CC62F0" w:rsidRDefault="009D5C1B" w:rsidP="000820F1">
            <w:pPr>
              <w:pStyle w:val="TAC"/>
              <w:rPr>
                <w:rFonts w:eastAsiaTheme="minorEastAsia"/>
                <w:sz w:val="16"/>
                <w:szCs w:val="16"/>
                <w:lang w:eastAsia="ko-KR"/>
              </w:rPr>
            </w:pPr>
            <w:r w:rsidRPr="00CC62F0">
              <w:rPr>
                <w:rFonts w:eastAsiaTheme="minorEastAsia"/>
                <w:sz w:val="16"/>
                <w:szCs w:val="16"/>
                <w:lang w:eastAsia="ko-KR"/>
              </w:rPr>
              <w:t>2020-03</w:t>
            </w:r>
          </w:p>
        </w:tc>
        <w:tc>
          <w:tcPr>
            <w:tcW w:w="800" w:type="dxa"/>
            <w:shd w:val="solid" w:color="FFFFFF" w:fill="auto"/>
          </w:tcPr>
          <w:p w14:paraId="54B41F38" w14:textId="1C77DE87" w:rsidR="009D5C1B" w:rsidRPr="00CC62F0" w:rsidRDefault="009D5C1B" w:rsidP="000820F1">
            <w:pPr>
              <w:pStyle w:val="TAC"/>
              <w:rPr>
                <w:rFonts w:eastAsiaTheme="minorEastAsia"/>
                <w:sz w:val="16"/>
                <w:szCs w:val="16"/>
                <w:lang w:eastAsia="ko-KR"/>
              </w:rPr>
            </w:pPr>
            <w:r w:rsidRPr="00CC62F0">
              <w:rPr>
                <w:rFonts w:eastAsiaTheme="minorEastAsia"/>
                <w:sz w:val="16"/>
                <w:szCs w:val="16"/>
                <w:lang w:eastAsia="ko-KR"/>
              </w:rPr>
              <w:t>SA3-98e</w:t>
            </w:r>
          </w:p>
        </w:tc>
        <w:tc>
          <w:tcPr>
            <w:tcW w:w="1094" w:type="dxa"/>
            <w:shd w:val="solid" w:color="FFFFFF" w:fill="auto"/>
          </w:tcPr>
          <w:p w14:paraId="1D1E89F4" w14:textId="3DA094E5" w:rsidR="009D5C1B" w:rsidRPr="00CC62F0" w:rsidRDefault="009D5C1B" w:rsidP="000820F1">
            <w:pPr>
              <w:pStyle w:val="TAC"/>
              <w:rPr>
                <w:rFonts w:eastAsiaTheme="minorEastAsia"/>
                <w:sz w:val="16"/>
                <w:szCs w:val="16"/>
                <w:lang w:eastAsia="ko-KR"/>
              </w:rPr>
            </w:pPr>
            <w:r w:rsidRPr="00CC62F0">
              <w:rPr>
                <w:rFonts w:eastAsiaTheme="minorEastAsia"/>
                <w:sz w:val="16"/>
                <w:szCs w:val="16"/>
                <w:lang w:eastAsia="ko-KR"/>
              </w:rPr>
              <w:t>S3-200440</w:t>
            </w:r>
          </w:p>
        </w:tc>
        <w:tc>
          <w:tcPr>
            <w:tcW w:w="425" w:type="dxa"/>
            <w:shd w:val="solid" w:color="FFFFFF" w:fill="auto"/>
          </w:tcPr>
          <w:p w14:paraId="379F0A9E" w14:textId="547CE357" w:rsidR="009D5C1B" w:rsidRPr="00CC62F0" w:rsidRDefault="009D5C1B" w:rsidP="0006009A">
            <w:pPr>
              <w:pStyle w:val="TAL"/>
              <w:jc w:val="center"/>
              <w:rPr>
                <w:rFonts w:eastAsiaTheme="minorEastAsia"/>
                <w:sz w:val="16"/>
                <w:szCs w:val="16"/>
                <w:lang w:eastAsia="ko-KR"/>
              </w:rPr>
            </w:pPr>
            <w:r w:rsidRPr="00CC62F0">
              <w:rPr>
                <w:rFonts w:eastAsiaTheme="minorEastAsia"/>
                <w:sz w:val="16"/>
                <w:szCs w:val="16"/>
                <w:lang w:eastAsia="ko-KR"/>
              </w:rPr>
              <w:t>-</w:t>
            </w:r>
          </w:p>
        </w:tc>
        <w:tc>
          <w:tcPr>
            <w:tcW w:w="425" w:type="dxa"/>
            <w:shd w:val="solid" w:color="FFFFFF" w:fill="auto"/>
          </w:tcPr>
          <w:p w14:paraId="6B6712FB" w14:textId="562A6BC0" w:rsidR="009D5C1B" w:rsidRPr="00CC62F0" w:rsidRDefault="009D5C1B" w:rsidP="0006009A">
            <w:pPr>
              <w:pStyle w:val="TAR"/>
              <w:jc w:val="center"/>
              <w:rPr>
                <w:rFonts w:eastAsiaTheme="minorEastAsia"/>
                <w:sz w:val="16"/>
                <w:szCs w:val="16"/>
                <w:lang w:eastAsia="ko-KR"/>
              </w:rPr>
            </w:pPr>
            <w:r w:rsidRPr="00CC62F0">
              <w:rPr>
                <w:rFonts w:eastAsiaTheme="minorEastAsia"/>
                <w:sz w:val="16"/>
                <w:szCs w:val="16"/>
                <w:lang w:eastAsia="ko-KR"/>
              </w:rPr>
              <w:t>-</w:t>
            </w:r>
          </w:p>
        </w:tc>
        <w:tc>
          <w:tcPr>
            <w:tcW w:w="425" w:type="dxa"/>
            <w:shd w:val="solid" w:color="FFFFFF" w:fill="auto"/>
          </w:tcPr>
          <w:p w14:paraId="6C50213D" w14:textId="34749B36" w:rsidR="009D5C1B" w:rsidRPr="00CC62F0" w:rsidRDefault="009D5C1B" w:rsidP="00C047E7">
            <w:pPr>
              <w:pStyle w:val="TAC"/>
              <w:rPr>
                <w:rFonts w:eastAsiaTheme="minorEastAsia"/>
                <w:sz w:val="16"/>
                <w:szCs w:val="16"/>
                <w:lang w:eastAsia="ko-KR"/>
              </w:rPr>
            </w:pPr>
            <w:r w:rsidRPr="00CC62F0">
              <w:rPr>
                <w:rFonts w:eastAsiaTheme="minorEastAsia"/>
                <w:sz w:val="16"/>
                <w:szCs w:val="16"/>
                <w:lang w:eastAsia="ko-KR"/>
              </w:rPr>
              <w:t>-</w:t>
            </w:r>
          </w:p>
        </w:tc>
        <w:tc>
          <w:tcPr>
            <w:tcW w:w="4962" w:type="dxa"/>
            <w:shd w:val="solid" w:color="FFFFFF" w:fill="auto"/>
          </w:tcPr>
          <w:p w14:paraId="59181D51" w14:textId="27867AAC" w:rsidR="009D5C1B" w:rsidRPr="00CC62F0" w:rsidRDefault="009D5C1B" w:rsidP="000820F1">
            <w:pPr>
              <w:pStyle w:val="TAL"/>
              <w:rPr>
                <w:rFonts w:eastAsiaTheme="minorEastAsia"/>
                <w:sz w:val="16"/>
                <w:szCs w:val="16"/>
                <w:lang w:eastAsia="ko-KR"/>
              </w:rPr>
            </w:pPr>
            <w:r w:rsidRPr="00CC62F0">
              <w:rPr>
                <w:rFonts w:eastAsiaTheme="minorEastAsia"/>
                <w:sz w:val="16"/>
                <w:szCs w:val="16"/>
                <w:lang w:eastAsia="ko-KR"/>
              </w:rPr>
              <w:t>Agreed pCR implemented: S3-200087, S3-200088, S3-200108, S3-200211</w:t>
            </w:r>
            <w:r w:rsidR="00553007" w:rsidRPr="00CC62F0">
              <w:rPr>
                <w:rFonts w:eastAsiaTheme="minorEastAsia"/>
                <w:sz w:val="16"/>
                <w:szCs w:val="16"/>
                <w:lang w:eastAsia="ko-KR"/>
              </w:rPr>
              <w:t>-r2</w:t>
            </w:r>
            <w:r w:rsidRPr="00CC62F0">
              <w:rPr>
                <w:rFonts w:eastAsiaTheme="minorEastAsia"/>
                <w:sz w:val="16"/>
                <w:szCs w:val="16"/>
                <w:lang w:eastAsia="ko-KR"/>
              </w:rPr>
              <w:t>, S3-200241, S3-200342</w:t>
            </w:r>
            <w:r w:rsidR="00553007" w:rsidRPr="00CC62F0">
              <w:rPr>
                <w:rFonts w:eastAsiaTheme="minorEastAsia"/>
                <w:sz w:val="16"/>
                <w:szCs w:val="16"/>
                <w:lang w:eastAsia="ko-KR"/>
              </w:rPr>
              <w:t>-r4</w:t>
            </w:r>
            <w:r w:rsidRPr="00CC62F0">
              <w:rPr>
                <w:rFonts w:eastAsiaTheme="minorEastAsia"/>
                <w:sz w:val="16"/>
                <w:szCs w:val="16"/>
                <w:lang w:eastAsia="ko-KR"/>
              </w:rPr>
              <w:t>, S3-200345</w:t>
            </w:r>
            <w:r w:rsidR="00553007" w:rsidRPr="00CC62F0">
              <w:rPr>
                <w:rFonts w:eastAsiaTheme="minorEastAsia"/>
                <w:sz w:val="16"/>
                <w:szCs w:val="16"/>
                <w:lang w:eastAsia="ko-KR"/>
              </w:rPr>
              <w:t>-r6</w:t>
            </w:r>
            <w:r w:rsidRPr="00CC62F0">
              <w:rPr>
                <w:rFonts w:eastAsiaTheme="minorEastAsia"/>
                <w:sz w:val="16"/>
                <w:szCs w:val="16"/>
                <w:lang w:eastAsia="ko-KR"/>
              </w:rPr>
              <w:t>,</w:t>
            </w:r>
            <w:r w:rsidR="00553007" w:rsidRPr="00CC62F0">
              <w:rPr>
                <w:rFonts w:eastAsiaTheme="minorEastAsia"/>
                <w:sz w:val="16"/>
                <w:szCs w:val="16"/>
                <w:lang w:eastAsia="ko-KR"/>
              </w:rPr>
              <w:t xml:space="preserve"> S3-200346-r2,</w:t>
            </w:r>
            <w:r w:rsidRPr="00CC62F0">
              <w:rPr>
                <w:rFonts w:eastAsiaTheme="minorEastAsia"/>
                <w:sz w:val="16"/>
                <w:szCs w:val="16"/>
                <w:lang w:eastAsia="ko-KR"/>
              </w:rPr>
              <w:t xml:space="preserve"> S3-200347</w:t>
            </w:r>
            <w:r w:rsidR="00553007" w:rsidRPr="00CC62F0">
              <w:rPr>
                <w:rFonts w:eastAsiaTheme="minorEastAsia"/>
                <w:sz w:val="16"/>
                <w:szCs w:val="16"/>
                <w:lang w:eastAsia="ko-KR"/>
              </w:rPr>
              <w:t>-r10</w:t>
            </w:r>
            <w:r w:rsidRPr="00CC62F0">
              <w:rPr>
                <w:rFonts w:eastAsiaTheme="minorEastAsia"/>
                <w:sz w:val="16"/>
                <w:szCs w:val="16"/>
                <w:lang w:eastAsia="ko-KR"/>
              </w:rPr>
              <w:t>, S3-200348</w:t>
            </w:r>
            <w:r w:rsidR="00553007" w:rsidRPr="00CC62F0">
              <w:rPr>
                <w:rFonts w:eastAsiaTheme="minorEastAsia"/>
                <w:sz w:val="16"/>
                <w:szCs w:val="16"/>
                <w:lang w:eastAsia="ko-KR"/>
              </w:rPr>
              <w:t>-r3</w:t>
            </w:r>
            <w:r w:rsidRPr="00CC62F0">
              <w:rPr>
                <w:rFonts w:eastAsiaTheme="minorEastAsia"/>
                <w:sz w:val="16"/>
                <w:szCs w:val="16"/>
                <w:lang w:eastAsia="ko-KR"/>
              </w:rPr>
              <w:t>, S3-200349</w:t>
            </w:r>
            <w:r w:rsidR="00553007" w:rsidRPr="00CC62F0">
              <w:rPr>
                <w:rFonts w:eastAsiaTheme="minorEastAsia"/>
                <w:sz w:val="16"/>
                <w:szCs w:val="16"/>
                <w:lang w:eastAsia="ko-KR"/>
              </w:rPr>
              <w:t>-r1</w:t>
            </w:r>
            <w:r w:rsidRPr="00CC62F0">
              <w:rPr>
                <w:rFonts w:eastAsiaTheme="minorEastAsia"/>
                <w:sz w:val="16"/>
                <w:szCs w:val="16"/>
                <w:lang w:eastAsia="ko-KR"/>
              </w:rPr>
              <w:t>, S3-200350, S3-200352</w:t>
            </w:r>
            <w:r w:rsidR="00553007" w:rsidRPr="00CC62F0">
              <w:rPr>
                <w:rFonts w:eastAsiaTheme="minorEastAsia"/>
                <w:sz w:val="16"/>
                <w:szCs w:val="16"/>
                <w:lang w:eastAsia="ko-KR"/>
              </w:rPr>
              <w:t>-r3</w:t>
            </w:r>
          </w:p>
        </w:tc>
        <w:tc>
          <w:tcPr>
            <w:tcW w:w="708" w:type="dxa"/>
            <w:shd w:val="solid" w:color="FFFFFF" w:fill="auto"/>
          </w:tcPr>
          <w:p w14:paraId="0D298585" w14:textId="058B095D" w:rsidR="009D5C1B" w:rsidRDefault="009D5C1B" w:rsidP="00C047E7">
            <w:pPr>
              <w:pStyle w:val="TAC"/>
              <w:rPr>
                <w:rFonts w:eastAsiaTheme="minorEastAsia"/>
                <w:sz w:val="16"/>
                <w:szCs w:val="16"/>
                <w:lang w:eastAsia="ko-KR"/>
              </w:rPr>
            </w:pPr>
            <w:r w:rsidRPr="00CC62F0">
              <w:rPr>
                <w:rFonts w:eastAsiaTheme="minorEastAsia"/>
                <w:sz w:val="16"/>
                <w:szCs w:val="16"/>
                <w:lang w:eastAsia="ko-KR"/>
              </w:rPr>
              <w:t>0.3.0</w:t>
            </w:r>
          </w:p>
        </w:tc>
      </w:tr>
      <w:tr w:rsidR="004E2927" w:rsidRPr="00BD24CF" w14:paraId="34182E01" w14:textId="77777777" w:rsidTr="004E2927">
        <w:tc>
          <w:tcPr>
            <w:tcW w:w="800" w:type="dxa"/>
            <w:shd w:val="solid" w:color="FFFFFF" w:fill="auto"/>
          </w:tcPr>
          <w:p w14:paraId="1D12D4B9" w14:textId="0A9C11F5" w:rsidR="004E2927" w:rsidRPr="00CC62F0" w:rsidRDefault="004E2927" w:rsidP="004E2927">
            <w:pPr>
              <w:pStyle w:val="TAC"/>
              <w:rPr>
                <w:rFonts w:eastAsiaTheme="minorEastAsia"/>
                <w:sz w:val="16"/>
                <w:szCs w:val="16"/>
                <w:lang w:eastAsia="ko-KR"/>
              </w:rPr>
            </w:pPr>
            <w:r>
              <w:rPr>
                <w:rFonts w:eastAsiaTheme="minorEastAsia" w:hint="eastAsia"/>
                <w:sz w:val="16"/>
                <w:szCs w:val="16"/>
                <w:lang w:eastAsia="ko-KR"/>
              </w:rPr>
              <w:t>2020-04</w:t>
            </w:r>
          </w:p>
        </w:tc>
        <w:tc>
          <w:tcPr>
            <w:tcW w:w="800" w:type="dxa"/>
            <w:shd w:val="solid" w:color="FFFFFF" w:fill="auto"/>
          </w:tcPr>
          <w:p w14:paraId="76779099" w14:textId="20699156" w:rsidR="004E2927" w:rsidRPr="00CC62F0" w:rsidRDefault="004E2927" w:rsidP="004E2927">
            <w:pPr>
              <w:pStyle w:val="TAC"/>
              <w:rPr>
                <w:rFonts w:eastAsiaTheme="minorEastAsia"/>
                <w:sz w:val="16"/>
                <w:szCs w:val="16"/>
                <w:lang w:eastAsia="ko-KR"/>
              </w:rPr>
            </w:pPr>
            <w:r>
              <w:rPr>
                <w:rFonts w:eastAsiaTheme="minorEastAsia" w:hint="eastAsia"/>
                <w:sz w:val="16"/>
                <w:szCs w:val="16"/>
                <w:lang w:eastAsia="ko-KR"/>
              </w:rPr>
              <w:t>SA3-98</w:t>
            </w:r>
            <w:r>
              <w:rPr>
                <w:rFonts w:eastAsiaTheme="minorEastAsia"/>
                <w:sz w:val="16"/>
                <w:szCs w:val="16"/>
                <w:lang w:eastAsia="ko-KR"/>
              </w:rPr>
              <w:t>-</w:t>
            </w:r>
            <w:r>
              <w:rPr>
                <w:rFonts w:eastAsiaTheme="minorEastAsia" w:hint="eastAsia"/>
                <w:sz w:val="16"/>
                <w:szCs w:val="16"/>
                <w:lang w:eastAsia="ko-KR"/>
              </w:rPr>
              <w:t>bis-e</w:t>
            </w:r>
          </w:p>
        </w:tc>
        <w:tc>
          <w:tcPr>
            <w:tcW w:w="1094" w:type="dxa"/>
            <w:shd w:val="solid" w:color="FFFFFF" w:fill="auto"/>
          </w:tcPr>
          <w:p w14:paraId="63F34427" w14:textId="0CF965F7" w:rsidR="004E2927" w:rsidRPr="00CC62F0" w:rsidRDefault="004E2927" w:rsidP="004E2927">
            <w:pPr>
              <w:pStyle w:val="TAC"/>
              <w:rPr>
                <w:rFonts w:eastAsiaTheme="minorEastAsia"/>
                <w:sz w:val="16"/>
                <w:szCs w:val="16"/>
                <w:lang w:eastAsia="ko-KR"/>
              </w:rPr>
            </w:pPr>
            <w:r>
              <w:rPr>
                <w:rFonts w:eastAsiaTheme="minorEastAsia" w:hint="eastAsia"/>
                <w:sz w:val="16"/>
                <w:szCs w:val="16"/>
                <w:lang w:eastAsia="ko-KR"/>
              </w:rPr>
              <w:t>S3-200822</w:t>
            </w:r>
          </w:p>
        </w:tc>
        <w:tc>
          <w:tcPr>
            <w:tcW w:w="425" w:type="dxa"/>
            <w:shd w:val="solid" w:color="FFFFFF" w:fill="auto"/>
          </w:tcPr>
          <w:p w14:paraId="068A6EB4" w14:textId="2F0D249E" w:rsidR="004E2927" w:rsidRPr="00CC62F0" w:rsidRDefault="004E2927" w:rsidP="004E2927">
            <w:pPr>
              <w:pStyle w:val="TAL"/>
              <w:jc w:val="center"/>
              <w:rPr>
                <w:rFonts w:eastAsiaTheme="minorEastAsia"/>
                <w:sz w:val="16"/>
                <w:szCs w:val="16"/>
                <w:lang w:eastAsia="ko-KR"/>
              </w:rPr>
            </w:pPr>
            <w:r>
              <w:rPr>
                <w:rFonts w:eastAsiaTheme="minorEastAsia" w:hint="eastAsia"/>
                <w:sz w:val="16"/>
                <w:szCs w:val="16"/>
                <w:lang w:eastAsia="ko-KR"/>
              </w:rPr>
              <w:t>-</w:t>
            </w:r>
          </w:p>
        </w:tc>
        <w:tc>
          <w:tcPr>
            <w:tcW w:w="425" w:type="dxa"/>
            <w:shd w:val="solid" w:color="FFFFFF" w:fill="auto"/>
          </w:tcPr>
          <w:p w14:paraId="07C59D66" w14:textId="26427CD2" w:rsidR="004E2927" w:rsidRPr="00CC62F0" w:rsidRDefault="004E2927" w:rsidP="004E2927">
            <w:pPr>
              <w:pStyle w:val="TAR"/>
              <w:jc w:val="center"/>
              <w:rPr>
                <w:rFonts w:eastAsiaTheme="minorEastAsia"/>
                <w:sz w:val="16"/>
                <w:szCs w:val="16"/>
                <w:lang w:eastAsia="ko-KR"/>
              </w:rPr>
            </w:pPr>
            <w:r>
              <w:rPr>
                <w:rFonts w:eastAsiaTheme="minorEastAsia" w:hint="eastAsia"/>
                <w:sz w:val="16"/>
                <w:szCs w:val="16"/>
                <w:lang w:eastAsia="ko-KR"/>
              </w:rPr>
              <w:t>-</w:t>
            </w:r>
          </w:p>
        </w:tc>
        <w:tc>
          <w:tcPr>
            <w:tcW w:w="425" w:type="dxa"/>
            <w:shd w:val="solid" w:color="FFFFFF" w:fill="auto"/>
          </w:tcPr>
          <w:p w14:paraId="433419C3" w14:textId="5FBB3956" w:rsidR="004E2927" w:rsidRPr="00CC62F0" w:rsidRDefault="004E2927" w:rsidP="004E2927">
            <w:pPr>
              <w:pStyle w:val="TAC"/>
              <w:rPr>
                <w:rFonts w:eastAsiaTheme="minorEastAsia"/>
                <w:sz w:val="16"/>
                <w:szCs w:val="16"/>
                <w:lang w:eastAsia="ko-KR"/>
              </w:rPr>
            </w:pPr>
            <w:r>
              <w:rPr>
                <w:rFonts w:eastAsiaTheme="minorEastAsia" w:hint="eastAsia"/>
                <w:sz w:val="16"/>
                <w:szCs w:val="16"/>
                <w:lang w:eastAsia="ko-KR"/>
              </w:rPr>
              <w:t>-</w:t>
            </w:r>
          </w:p>
        </w:tc>
        <w:tc>
          <w:tcPr>
            <w:tcW w:w="4962" w:type="dxa"/>
            <w:shd w:val="solid" w:color="FFFFFF" w:fill="auto"/>
          </w:tcPr>
          <w:p w14:paraId="40CD2129" w14:textId="686B0669" w:rsidR="004E2927" w:rsidRPr="00CC62F0" w:rsidRDefault="004E2927" w:rsidP="004E2927">
            <w:pPr>
              <w:pStyle w:val="TAL"/>
              <w:rPr>
                <w:rFonts w:eastAsiaTheme="minorEastAsia"/>
                <w:sz w:val="16"/>
                <w:szCs w:val="16"/>
                <w:lang w:eastAsia="ko-KR"/>
              </w:rPr>
            </w:pPr>
            <w:r>
              <w:rPr>
                <w:rFonts w:eastAsiaTheme="minorEastAsia" w:hint="eastAsia"/>
                <w:sz w:val="16"/>
                <w:szCs w:val="16"/>
                <w:lang w:eastAsia="ko-KR"/>
              </w:rPr>
              <w:t xml:space="preserve">Agreed pCR implemented: </w:t>
            </w:r>
            <w:r>
              <w:rPr>
                <w:rFonts w:eastAsiaTheme="minorEastAsia"/>
                <w:sz w:val="16"/>
                <w:szCs w:val="16"/>
                <w:lang w:eastAsia="ko-KR"/>
              </w:rPr>
              <w:t>S3-200601-r2, S</w:t>
            </w:r>
            <w:r w:rsidR="007A0670">
              <w:rPr>
                <w:rFonts w:eastAsiaTheme="minorEastAsia"/>
                <w:sz w:val="16"/>
                <w:szCs w:val="16"/>
                <w:lang w:eastAsia="ko-KR"/>
              </w:rPr>
              <w:t>3-200605, S3-200612, S3-200806, S3-200653, S3-200823, S3-200682, S3-200683-r1, S3-200684-r2, S3-200685, S3-200690, S3-200730-r1</w:t>
            </w:r>
          </w:p>
        </w:tc>
        <w:tc>
          <w:tcPr>
            <w:tcW w:w="708" w:type="dxa"/>
            <w:shd w:val="solid" w:color="FFFFFF" w:fill="auto"/>
          </w:tcPr>
          <w:p w14:paraId="187DFB23" w14:textId="039362D2" w:rsidR="004E2927" w:rsidRPr="00CC62F0" w:rsidRDefault="00C926DC" w:rsidP="004E2927">
            <w:pPr>
              <w:pStyle w:val="TAC"/>
              <w:rPr>
                <w:rFonts w:eastAsiaTheme="minorEastAsia"/>
                <w:sz w:val="16"/>
                <w:szCs w:val="16"/>
                <w:lang w:eastAsia="ko-KR"/>
              </w:rPr>
            </w:pPr>
            <w:r>
              <w:rPr>
                <w:rFonts w:eastAsiaTheme="minorEastAsia" w:hint="eastAsia"/>
                <w:sz w:val="16"/>
                <w:szCs w:val="16"/>
                <w:lang w:eastAsia="ko-KR"/>
              </w:rPr>
              <w:t>1.1.0</w:t>
            </w:r>
          </w:p>
        </w:tc>
      </w:tr>
      <w:tr w:rsidR="002D1A75" w:rsidRPr="00BD24CF" w14:paraId="60DA6CF0" w14:textId="77777777" w:rsidTr="004E2927">
        <w:trPr>
          <w:ins w:id="1483" w:author="Rapporteur" w:date="2020-05-18T11:15:00Z"/>
        </w:trPr>
        <w:tc>
          <w:tcPr>
            <w:tcW w:w="800" w:type="dxa"/>
            <w:shd w:val="solid" w:color="FFFFFF" w:fill="auto"/>
          </w:tcPr>
          <w:p w14:paraId="0F06AC3E" w14:textId="2134DBBA" w:rsidR="002D1A75" w:rsidRDefault="002D1A75" w:rsidP="004E2927">
            <w:pPr>
              <w:pStyle w:val="TAC"/>
              <w:rPr>
                <w:ins w:id="1484" w:author="Rapporteur" w:date="2020-05-18T11:15:00Z"/>
                <w:rFonts w:eastAsiaTheme="minorEastAsia"/>
                <w:sz w:val="16"/>
                <w:szCs w:val="16"/>
                <w:lang w:eastAsia="ko-KR"/>
              </w:rPr>
            </w:pPr>
            <w:ins w:id="1485" w:author="Rapporteur" w:date="2020-05-18T11:15:00Z">
              <w:r>
                <w:rPr>
                  <w:rFonts w:eastAsiaTheme="minorEastAsia" w:hint="eastAsia"/>
                  <w:sz w:val="16"/>
                  <w:szCs w:val="16"/>
                  <w:lang w:eastAsia="ko-KR"/>
                </w:rPr>
                <w:t>2</w:t>
              </w:r>
              <w:r>
                <w:rPr>
                  <w:rFonts w:eastAsiaTheme="minorEastAsia"/>
                  <w:sz w:val="16"/>
                  <w:szCs w:val="16"/>
                  <w:lang w:eastAsia="ko-KR"/>
                </w:rPr>
                <w:t>020-05</w:t>
              </w:r>
            </w:ins>
          </w:p>
        </w:tc>
        <w:tc>
          <w:tcPr>
            <w:tcW w:w="800" w:type="dxa"/>
            <w:shd w:val="solid" w:color="FFFFFF" w:fill="auto"/>
          </w:tcPr>
          <w:p w14:paraId="0E0A70B6" w14:textId="03DE3814" w:rsidR="002D1A75" w:rsidRDefault="002D1A75" w:rsidP="004E2927">
            <w:pPr>
              <w:pStyle w:val="TAC"/>
              <w:rPr>
                <w:ins w:id="1486" w:author="Rapporteur" w:date="2020-05-18T11:15:00Z"/>
                <w:rFonts w:eastAsiaTheme="minorEastAsia"/>
                <w:sz w:val="16"/>
                <w:szCs w:val="16"/>
                <w:lang w:eastAsia="ko-KR"/>
              </w:rPr>
            </w:pPr>
            <w:ins w:id="1487" w:author="Rapporteur" w:date="2020-05-18T11:15:00Z">
              <w:r>
                <w:rPr>
                  <w:rFonts w:eastAsiaTheme="minorEastAsia" w:hint="eastAsia"/>
                  <w:sz w:val="16"/>
                  <w:szCs w:val="16"/>
                  <w:lang w:eastAsia="ko-KR"/>
                </w:rPr>
                <w:t>SA3-99e</w:t>
              </w:r>
            </w:ins>
          </w:p>
        </w:tc>
        <w:tc>
          <w:tcPr>
            <w:tcW w:w="1094" w:type="dxa"/>
            <w:shd w:val="solid" w:color="FFFFFF" w:fill="auto"/>
          </w:tcPr>
          <w:p w14:paraId="4192B3B5" w14:textId="7F1A1202" w:rsidR="002D1A75" w:rsidRDefault="002D1A75" w:rsidP="004E2927">
            <w:pPr>
              <w:pStyle w:val="TAC"/>
              <w:rPr>
                <w:ins w:id="1488" w:author="Rapporteur" w:date="2020-05-18T11:15:00Z"/>
                <w:rFonts w:eastAsiaTheme="minorEastAsia"/>
                <w:sz w:val="16"/>
                <w:szCs w:val="16"/>
                <w:lang w:eastAsia="ko-KR"/>
              </w:rPr>
            </w:pPr>
            <w:ins w:id="1489" w:author="Rapporteur" w:date="2020-05-18T11:16:00Z">
              <w:r>
                <w:rPr>
                  <w:rFonts w:eastAsiaTheme="minorEastAsia" w:hint="eastAsia"/>
                  <w:sz w:val="16"/>
                  <w:szCs w:val="16"/>
                  <w:lang w:eastAsia="ko-KR"/>
                </w:rPr>
                <w:t>S3-201338</w:t>
              </w:r>
            </w:ins>
          </w:p>
        </w:tc>
        <w:tc>
          <w:tcPr>
            <w:tcW w:w="425" w:type="dxa"/>
            <w:shd w:val="solid" w:color="FFFFFF" w:fill="auto"/>
          </w:tcPr>
          <w:p w14:paraId="34050C6F" w14:textId="77777777" w:rsidR="002D1A75" w:rsidRDefault="002D1A75" w:rsidP="004E2927">
            <w:pPr>
              <w:pStyle w:val="TAL"/>
              <w:jc w:val="center"/>
              <w:rPr>
                <w:ins w:id="1490" w:author="Rapporteur" w:date="2020-05-18T11:15:00Z"/>
                <w:rFonts w:eastAsiaTheme="minorEastAsia"/>
                <w:sz w:val="16"/>
                <w:szCs w:val="16"/>
                <w:lang w:eastAsia="ko-KR"/>
              </w:rPr>
            </w:pPr>
          </w:p>
        </w:tc>
        <w:tc>
          <w:tcPr>
            <w:tcW w:w="425" w:type="dxa"/>
            <w:shd w:val="solid" w:color="FFFFFF" w:fill="auto"/>
          </w:tcPr>
          <w:p w14:paraId="40BAC475" w14:textId="77777777" w:rsidR="002D1A75" w:rsidRDefault="002D1A75" w:rsidP="004E2927">
            <w:pPr>
              <w:pStyle w:val="TAR"/>
              <w:jc w:val="center"/>
              <w:rPr>
                <w:ins w:id="1491" w:author="Rapporteur" w:date="2020-05-18T11:15:00Z"/>
                <w:rFonts w:eastAsiaTheme="minorEastAsia"/>
                <w:sz w:val="16"/>
                <w:szCs w:val="16"/>
                <w:lang w:eastAsia="ko-KR"/>
              </w:rPr>
            </w:pPr>
          </w:p>
        </w:tc>
        <w:tc>
          <w:tcPr>
            <w:tcW w:w="425" w:type="dxa"/>
            <w:shd w:val="solid" w:color="FFFFFF" w:fill="auto"/>
          </w:tcPr>
          <w:p w14:paraId="580F96F1" w14:textId="77777777" w:rsidR="002D1A75" w:rsidRDefault="002D1A75" w:rsidP="004E2927">
            <w:pPr>
              <w:pStyle w:val="TAC"/>
              <w:rPr>
                <w:ins w:id="1492" w:author="Rapporteur" w:date="2020-05-18T11:15:00Z"/>
                <w:rFonts w:eastAsiaTheme="minorEastAsia"/>
                <w:sz w:val="16"/>
                <w:szCs w:val="16"/>
                <w:lang w:eastAsia="ko-KR"/>
              </w:rPr>
            </w:pPr>
          </w:p>
        </w:tc>
        <w:tc>
          <w:tcPr>
            <w:tcW w:w="4962" w:type="dxa"/>
            <w:shd w:val="solid" w:color="FFFFFF" w:fill="auto"/>
          </w:tcPr>
          <w:p w14:paraId="691E7E9B" w14:textId="5FAB4459" w:rsidR="002D1A75" w:rsidRDefault="002F3DF5" w:rsidP="006011B4">
            <w:pPr>
              <w:pStyle w:val="TAL"/>
              <w:rPr>
                <w:ins w:id="1493" w:author="Rapporteur" w:date="2020-05-18T11:15:00Z"/>
                <w:rFonts w:eastAsiaTheme="minorEastAsia"/>
                <w:sz w:val="16"/>
                <w:szCs w:val="16"/>
                <w:lang w:eastAsia="ko-KR"/>
              </w:rPr>
            </w:pPr>
            <w:ins w:id="1494" w:author="Rapporteur" w:date="2020-05-18T11:18:00Z">
              <w:r>
                <w:rPr>
                  <w:rFonts w:eastAsiaTheme="minorEastAsia" w:hint="eastAsia"/>
                  <w:sz w:val="16"/>
                  <w:szCs w:val="16"/>
                  <w:lang w:eastAsia="ko-KR"/>
                </w:rPr>
                <w:t>Agreed pCR implemented:</w:t>
              </w:r>
            </w:ins>
            <w:ins w:id="1495" w:author="Rapporteur" w:date="2020-05-18T11:20:00Z">
              <w:r w:rsidR="006011B4">
                <w:rPr>
                  <w:rFonts w:eastAsiaTheme="minorEastAsia"/>
                  <w:sz w:val="16"/>
                  <w:szCs w:val="16"/>
                  <w:lang w:eastAsia="ko-KR"/>
                </w:rPr>
                <w:t xml:space="preserve"> </w:t>
              </w:r>
            </w:ins>
            <w:ins w:id="1496" w:author="Rapporteur" w:date="2020-05-18T11:19:00Z">
              <w:r w:rsidR="006011B4">
                <w:rPr>
                  <w:rFonts w:eastAsiaTheme="minorEastAsia"/>
                  <w:sz w:val="16"/>
                  <w:szCs w:val="16"/>
                  <w:lang w:eastAsia="ko-KR"/>
                </w:rPr>
                <w:t>S3-201344</w:t>
              </w:r>
            </w:ins>
            <w:ins w:id="1497" w:author="Rapporteur" w:date="2020-05-18T11:20:00Z">
              <w:r w:rsidR="006011B4">
                <w:rPr>
                  <w:rFonts w:eastAsiaTheme="minorEastAsia"/>
                  <w:sz w:val="16"/>
                  <w:szCs w:val="16"/>
                  <w:lang w:eastAsia="ko-KR"/>
                </w:rPr>
                <w:t>(S3-200938-r2</w:t>
              </w:r>
            </w:ins>
            <w:ins w:id="1498" w:author="Rapporteur" w:date="2020-05-18T11:19:00Z">
              <w:r w:rsidR="006011B4">
                <w:rPr>
                  <w:rFonts w:eastAsiaTheme="minorEastAsia"/>
                  <w:sz w:val="16"/>
                  <w:szCs w:val="16"/>
                  <w:lang w:eastAsia="ko-KR"/>
                </w:rPr>
                <w:t>), S3-201345</w:t>
              </w:r>
            </w:ins>
            <w:ins w:id="1499" w:author="Rapporteur" w:date="2020-05-18T11:20:00Z">
              <w:r w:rsidR="006011B4">
                <w:rPr>
                  <w:rFonts w:eastAsiaTheme="minorEastAsia"/>
                  <w:sz w:val="16"/>
                  <w:szCs w:val="16"/>
                  <w:lang w:eastAsia="ko-KR"/>
                </w:rPr>
                <w:t>(S3-200939-r7</w:t>
              </w:r>
            </w:ins>
            <w:ins w:id="1500" w:author="Rapporteur" w:date="2020-05-18T11:19:00Z">
              <w:r w:rsidR="006011B4">
                <w:rPr>
                  <w:rFonts w:eastAsiaTheme="minorEastAsia"/>
                  <w:sz w:val="16"/>
                  <w:szCs w:val="16"/>
                  <w:lang w:eastAsia="ko-KR"/>
                </w:rPr>
                <w:t xml:space="preserve">), </w:t>
              </w:r>
            </w:ins>
            <w:ins w:id="1501" w:author="Rapporteur" w:date="2020-05-18T11:20:00Z">
              <w:r w:rsidR="006011B4">
                <w:rPr>
                  <w:rFonts w:eastAsiaTheme="minorEastAsia"/>
                  <w:sz w:val="16"/>
                  <w:szCs w:val="16"/>
                  <w:lang w:eastAsia="ko-KR"/>
                </w:rPr>
                <w:t>S3-201342</w:t>
              </w:r>
            </w:ins>
            <w:ins w:id="1502" w:author="Rapporteur" w:date="2020-05-18T11:19:00Z">
              <w:r w:rsidR="006011B4">
                <w:rPr>
                  <w:rFonts w:eastAsiaTheme="minorEastAsia"/>
                  <w:sz w:val="16"/>
                  <w:szCs w:val="16"/>
                  <w:lang w:eastAsia="ko-KR"/>
                </w:rPr>
                <w:t>(</w:t>
              </w:r>
            </w:ins>
            <w:ins w:id="1503" w:author="Rapporteur" w:date="2020-05-18T11:20:00Z">
              <w:r w:rsidR="006011B4">
                <w:rPr>
                  <w:rFonts w:eastAsiaTheme="minorEastAsia"/>
                  <w:sz w:val="16"/>
                  <w:szCs w:val="16"/>
                  <w:lang w:eastAsia="ko-KR"/>
                </w:rPr>
                <w:t>S3-200952-r6</w:t>
              </w:r>
            </w:ins>
            <w:ins w:id="1504" w:author="Rapporteur" w:date="2020-05-18T11:19:00Z">
              <w:r w:rsidR="006011B4">
                <w:rPr>
                  <w:rFonts w:eastAsiaTheme="minorEastAsia"/>
                  <w:sz w:val="16"/>
                  <w:szCs w:val="16"/>
                  <w:lang w:eastAsia="ko-KR"/>
                </w:rPr>
                <w:t>)</w:t>
              </w:r>
            </w:ins>
            <w:ins w:id="1505" w:author="Rapporteur" w:date="2020-05-18T11:21:00Z">
              <w:r w:rsidR="006011B4">
                <w:rPr>
                  <w:rFonts w:eastAsiaTheme="minorEastAsia"/>
                  <w:sz w:val="16"/>
                  <w:szCs w:val="16"/>
                  <w:lang w:eastAsia="ko-KR"/>
                </w:rPr>
                <w:t xml:space="preserve">, </w:t>
              </w:r>
              <w:r w:rsidR="006011B4" w:rsidRPr="006011B4">
                <w:rPr>
                  <w:rFonts w:eastAsiaTheme="minorEastAsia"/>
                  <w:sz w:val="16"/>
                  <w:szCs w:val="16"/>
                  <w:lang w:eastAsia="ko-KR"/>
                </w:rPr>
                <w:t>S3-200975-r1</w:t>
              </w:r>
              <w:r w:rsidR="006011B4">
                <w:rPr>
                  <w:rFonts w:eastAsiaTheme="minorEastAsia"/>
                  <w:sz w:val="16"/>
                  <w:szCs w:val="16"/>
                  <w:lang w:eastAsia="ko-KR"/>
                </w:rPr>
                <w:t xml:space="preserve">, </w:t>
              </w:r>
              <w:r w:rsidR="006011B4" w:rsidRPr="006011B4">
                <w:rPr>
                  <w:rFonts w:eastAsiaTheme="minorEastAsia"/>
                  <w:sz w:val="16"/>
                  <w:szCs w:val="16"/>
                  <w:lang w:eastAsia="ko-KR"/>
                </w:rPr>
                <w:t>S3-200976</w:t>
              </w:r>
              <w:r w:rsidR="006011B4">
                <w:rPr>
                  <w:rFonts w:eastAsiaTheme="minorEastAsia"/>
                  <w:sz w:val="16"/>
                  <w:szCs w:val="16"/>
                  <w:lang w:eastAsia="ko-KR"/>
                </w:rPr>
                <w:t xml:space="preserve">, </w:t>
              </w:r>
              <w:r w:rsidR="006011B4" w:rsidRPr="006011B4">
                <w:rPr>
                  <w:rFonts w:eastAsiaTheme="minorEastAsia"/>
                  <w:sz w:val="16"/>
                  <w:szCs w:val="16"/>
                  <w:lang w:eastAsia="ko-KR"/>
                </w:rPr>
                <w:t>S3-201006-r1</w:t>
              </w:r>
              <w:r w:rsidR="006011B4">
                <w:rPr>
                  <w:rFonts w:eastAsiaTheme="minorEastAsia"/>
                  <w:sz w:val="16"/>
                  <w:szCs w:val="16"/>
                  <w:lang w:eastAsia="ko-KR"/>
                </w:rPr>
                <w:t xml:space="preserve">, </w:t>
              </w:r>
              <w:r w:rsidR="006011B4" w:rsidRPr="006011B4">
                <w:rPr>
                  <w:rFonts w:eastAsiaTheme="minorEastAsia"/>
                  <w:sz w:val="16"/>
                  <w:szCs w:val="16"/>
                  <w:lang w:eastAsia="ko-KR"/>
                </w:rPr>
                <w:t>S3-201007-r1</w:t>
              </w:r>
              <w:r w:rsidR="006011B4">
                <w:rPr>
                  <w:rFonts w:eastAsiaTheme="minorEastAsia"/>
                  <w:sz w:val="16"/>
                  <w:szCs w:val="16"/>
                  <w:lang w:eastAsia="ko-KR"/>
                </w:rPr>
                <w:t xml:space="preserve">, </w:t>
              </w:r>
              <w:r w:rsidR="006011B4" w:rsidRPr="006011B4">
                <w:rPr>
                  <w:rFonts w:eastAsiaTheme="minorEastAsia"/>
                  <w:sz w:val="16"/>
                  <w:szCs w:val="16"/>
                  <w:lang w:eastAsia="ko-KR"/>
                </w:rPr>
                <w:t>S3-201224-r1</w:t>
              </w:r>
              <w:r w:rsidR="006011B4">
                <w:rPr>
                  <w:rFonts w:eastAsiaTheme="minorEastAsia"/>
                  <w:sz w:val="16"/>
                  <w:szCs w:val="16"/>
                  <w:lang w:eastAsia="ko-KR"/>
                </w:rPr>
                <w:t xml:space="preserve">, </w:t>
              </w:r>
              <w:r w:rsidR="006011B4" w:rsidRPr="006011B4">
                <w:rPr>
                  <w:rFonts w:eastAsiaTheme="minorEastAsia"/>
                  <w:sz w:val="16"/>
                  <w:szCs w:val="16"/>
                  <w:lang w:eastAsia="ko-KR"/>
                </w:rPr>
                <w:t>S3-201253</w:t>
              </w:r>
              <w:r w:rsidR="006011B4">
                <w:rPr>
                  <w:rFonts w:eastAsiaTheme="minorEastAsia"/>
                  <w:sz w:val="16"/>
                  <w:szCs w:val="16"/>
                  <w:lang w:eastAsia="ko-KR"/>
                </w:rPr>
                <w:t xml:space="preserve">, </w:t>
              </w:r>
              <w:r w:rsidR="006011B4" w:rsidRPr="006011B4">
                <w:rPr>
                  <w:rFonts w:eastAsiaTheme="minorEastAsia"/>
                  <w:sz w:val="16"/>
                  <w:szCs w:val="16"/>
                  <w:lang w:eastAsia="ko-KR"/>
                </w:rPr>
                <w:t>S3-201255</w:t>
              </w:r>
            </w:ins>
            <w:ins w:id="1506" w:author="Rapporteur" w:date="2020-05-18T11:22:00Z">
              <w:r w:rsidR="006011B4">
                <w:rPr>
                  <w:rFonts w:eastAsiaTheme="minorEastAsia"/>
                  <w:sz w:val="16"/>
                  <w:szCs w:val="16"/>
                  <w:lang w:eastAsia="ko-KR"/>
                </w:rPr>
                <w:t xml:space="preserve">, </w:t>
              </w:r>
              <w:r w:rsidR="006011B4" w:rsidRPr="006011B4">
                <w:rPr>
                  <w:rFonts w:eastAsiaTheme="minorEastAsia"/>
                  <w:sz w:val="16"/>
                  <w:szCs w:val="16"/>
                  <w:lang w:eastAsia="ko-KR"/>
                </w:rPr>
                <w:t>S3-201256-r1</w:t>
              </w:r>
            </w:ins>
            <w:ins w:id="1507" w:author="Rapporteur" w:date="2020-05-21T13:57:00Z">
              <w:r w:rsidR="00684737">
                <w:rPr>
                  <w:rFonts w:eastAsiaTheme="minorEastAsia"/>
                  <w:sz w:val="16"/>
                  <w:szCs w:val="16"/>
                  <w:lang w:eastAsia="ko-KR"/>
                </w:rPr>
                <w:t>, S3-201223-r4</w:t>
              </w:r>
            </w:ins>
          </w:p>
        </w:tc>
        <w:tc>
          <w:tcPr>
            <w:tcW w:w="708" w:type="dxa"/>
            <w:shd w:val="solid" w:color="FFFFFF" w:fill="auto"/>
          </w:tcPr>
          <w:p w14:paraId="51EBDF18" w14:textId="4C2B6873" w:rsidR="002D1A75" w:rsidRDefault="003C6BD9" w:rsidP="004E2927">
            <w:pPr>
              <w:pStyle w:val="TAC"/>
              <w:rPr>
                <w:ins w:id="1508" w:author="Rapporteur" w:date="2020-05-18T11:15:00Z"/>
                <w:rFonts w:eastAsiaTheme="minorEastAsia"/>
                <w:sz w:val="16"/>
                <w:szCs w:val="16"/>
                <w:lang w:eastAsia="ko-KR"/>
              </w:rPr>
            </w:pPr>
            <w:ins w:id="1509" w:author="Rapporteur" w:date="2020-05-18T11:18:00Z">
              <w:r>
                <w:rPr>
                  <w:rFonts w:eastAsiaTheme="minorEastAsia" w:hint="eastAsia"/>
                  <w:sz w:val="16"/>
                  <w:szCs w:val="16"/>
                  <w:lang w:eastAsia="ko-KR"/>
                </w:rPr>
                <w:t>1.2</w:t>
              </w:r>
              <w:r>
                <w:rPr>
                  <w:rFonts w:eastAsiaTheme="minorEastAsia"/>
                  <w:sz w:val="16"/>
                  <w:szCs w:val="16"/>
                  <w:lang w:eastAsia="ko-KR"/>
                </w:rPr>
                <w:t>.0</w:t>
              </w:r>
            </w:ins>
          </w:p>
        </w:tc>
      </w:tr>
    </w:tbl>
    <w:p w14:paraId="303BECE3" w14:textId="77777777" w:rsidR="003C3971" w:rsidRPr="004D3578" w:rsidRDefault="003C3971" w:rsidP="00B414FC">
      <w:pPr>
        <w:pStyle w:val="Guidance"/>
      </w:pPr>
    </w:p>
    <w:sectPr w:rsidR="003C3971" w:rsidRPr="004D3578">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77758" w14:textId="77777777" w:rsidR="00A11BB6" w:rsidRDefault="00A11BB6">
      <w:r>
        <w:separator/>
      </w:r>
    </w:p>
  </w:endnote>
  <w:endnote w:type="continuationSeparator" w:id="0">
    <w:p w14:paraId="5EE77B5A" w14:textId="77777777" w:rsidR="00A11BB6" w:rsidRDefault="00A1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ECF0" w14:textId="77777777" w:rsidR="00DE74E6" w:rsidRDefault="00DE74E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7672" w14:textId="77777777" w:rsidR="00A11BB6" w:rsidRDefault="00A11BB6">
      <w:r>
        <w:separator/>
      </w:r>
    </w:p>
  </w:footnote>
  <w:footnote w:type="continuationSeparator" w:id="0">
    <w:p w14:paraId="523868BB" w14:textId="77777777" w:rsidR="00A11BB6" w:rsidRDefault="00A1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ECEC" w14:textId="01CE7DBF" w:rsidR="00DE74E6" w:rsidRDefault="00DE74E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83F77">
      <w:rPr>
        <w:rFonts w:ascii="Arial" w:hAnsi="Arial" w:cs="Arial"/>
        <w:b/>
        <w:noProof/>
        <w:sz w:val="18"/>
        <w:szCs w:val="18"/>
      </w:rPr>
      <w:t>3GPP TS 33.536 V1.12.0 (2020-045)</w:t>
    </w:r>
    <w:r>
      <w:rPr>
        <w:rFonts w:ascii="Arial" w:hAnsi="Arial" w:cs="Arial"/>
        <w:b/>
        <w:sz w:val="18"/>
        <w:szCs w:val="18"/>
      </w:rPr>
      <w:fldChar w:fldCharType="end"/>
    </w:r>
  </w:p>
  <w:p w14:paraId="303BECED" w14:textId="07A5BE13" w:rsidR="00DE74E6" w:rsidRDefault="00DE74E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83F77">
      <w:rPr>
        <w:rFonts w:ascii="Arial" w:hAnsi="Arial" w:cs="Arial"/>
        <w:b/>
        <w:noProof/>
        <w:sz w:val="18"/>
        <w:szCs w:val="18"/>
      </w:rPr>
      <w:t>26</w:t>
    </w:r>
    <w:r>
      <w:rPr>
        <w:rFonts w:ascii="Arial" w:hAnsi="Arial" w:cs="Arial"/>
        <w:b/>
        <w:sz w:val="18"/>
        <w:szCs w:val="18"/>
      </w:rPr>
      <w:fldChar w:fldCharType="end"/>
    </w:r>
  </w:p>
  <w:p w14:paraId="303BECEE" w14:textId="3AE1703D" w:rsidR="00DE74E6" w:rsidRDefault="00DE74E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83F77">
      <w:rPr>
        <w:rFonts w:ascii="Arial" w:hAnsi="Arial" w:cs="Arial"/>
        <w:b/>
        <w:noProof/>
        <w:sz w:val="18"/>
        <w:szCs w:val="18"/>
      </w:rPr>
      <w:t>Release 16</w:t>
    </w:r>
    <w:r>
      <w:rPr>
        <w:rFonts w:ascii="Arial" w:hAnsi="Arial" w:cs="Arial"/>
        <w:b/>
        <w:sz w:val="18"/>
        <w:szCs w:val="18"/>
      </w:rPr>
      <w:fldChar w:fldCharType="end"/>
    </w:r>
  </w:p>
  <w:p w14:paraId="303BECEF" w14:textId="77777777" w:rsidR="00DE74E6" w:rsidRDefault="00DE74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1">
    <w15:presenceInfo w15:providerId="None" w15:userId="r1"/>
  </w15:person>
  <w15:person w15:author="S3-201253 (Qualcomm)">
    <w15:presenceInfo w15:providerId="None" w15:userId="S3-201253 (Qualcomm)"/>
  </w15:person>
  <w15:person w15:author="S3-201255 (Qualcomm)">
    <w15:presenceInfo w15:providerId="None" w15:userId="S3-201255 (Qualcomm)"/>
  </w15:person>
  <w15:person w15:author="S3-201223-r4 (Huawei)">
    <w15:presenceInfo w15:providerId="None" w15:userId="S3-201223-r4 (Huawei)"/>
  </w15:person>
  <w15:person w15:author="Rapporteur-r2">
    <w15:presenceInfo w15:providerId="None" w15:userId="Rapporteur-r2"/>
  </w15:person>
  <w15:person w15:author="S3-201007-r1 (Apple)">
    <w15:presenceInfo w15:providerId="None" w15:userId="S3-201007-r1 (Apple)"/>
  </w15:person>
  <w15:person w15:author="S3-201342 (LG,QC)">
    <w15:presenceInfo w15:providerId="None" w15:userId="S3-201342 (LG,QC)"/>
  </w15:person>
  <w15:person w15:author="S3-200976 (ZTE)">
    <w15:presenceInfo w15:providerId="None" w15:userId="S3-200976 (ZTE)"/>
  </w15:person>
  <w15:person w15:author="S3-200975-r1 (ZTE)">
    <w15:presenceInfo w15:providerId="None" w15:userId="S3-200975-r1 (ZTE)"/>
  </w15:person>
  <w15:person w15:author="S3-201224-r1 (Huawei)">
    <w15:presenceInfo w15:providerId="None" w15:userId="S3-201224-r1 (Huawei)"/>
  </w15:person>
  <w15:person w15:author="S3-201006-r1 (Apple)">
    <w15:presenceInfo w15:providerId="None" w15:userId="S3-201006-r1 (Apple)"/>
  </w15:person>
  <w15:person w15:author="S3-201345(IDC)">
    <w15:presenceInfo w15:providerId="None" w15:userId="S3-201345(IDC)"/>
  </w15:person>
  <w15:person w15:author="S3-201344(IDC)">
    <w15:presenceInfo w15:providerId="None" w15:userId="S3-201344(IDC)"/>
  </w15:person>
  <w15:person w15:author="S3-201256-r1 (Qualcomm)">
    <w15:presenceInfo w15:providerId="None" w15:userId="S3-201256-r1 (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NrY0NTMwMbK0MLdU0lEKTi0uzszPAykwqgUAidJNJywAAAA="/>
  </w:docVars>
  <w:rsids>
    <w:rsidRoot w:val="004E213A"/>
    <w:rsid w:val="000037ED"/>
    <w:rsid w:val="00012570"/>
    <w:rsid w:val="00021FAB"/>
    <w:rsid w:val="00031EA7"/>
    <w:rsid w:val="00033397"/>
    <w:rsid w:val="00040095"/>
    <w:rsid w:val="00051834"/>
    <w:rsid w:val="0006009A"/>
    <w:rsid w:val="00080512"/>
    <w:rsid w:val="000820F1"/>
    <w:rsid w:val="00083DB8"/>
    <w:rsid w:val="000B12E9"/>
    <w:rsid w:val="000B4885"/>
    <w:rsid w:val="000D0645"/>
    <w:rsid w:val="000D58AB"/>
    <w:rsid w:val="000E3E6E"/>
    <w:rsid w:val="000F5945"/>
    <w:rsid w:val="0012020D"/>
    <w:rsid w:val="00155F1E"/>
    <w:rsid w:val="00167D9E"/>
    <w:rsid w:val="00195E76"/>
    <w:rsid w:val="001B0796"/>
    <w:rsid w:val="001B4E5C"/>
    <w:rsid w:val="001B6FD1"/>
    <w:rsid w:val="001B7E95"/>
    <w:rsid w:val="001C05C7"/>
    <w:rsid w:val="001C3BB1"/>
    <w:rsid w:val="001E5A3E"/>
    <w:rsid w:val="001E61E7"/>
    <w:rsid w:val="001F168B"/>
    <w:rsid w:val="002051FD"/>
    <w:rsid w:val="002347A2"/>
    <w:rsid w:val="00254F1E"/>
    <w:rsid w:val="002555FC"/>
    <w:rsid w:val="002602A2"/>
    <w:rsid w:val="00284D0A"/>
    <w:rsid w:val="002936DC"/>
    <w:rsid w:val="00296130"/>
    <w:rsid w:val="002A3B93"/>
    <w:rsid w:val="002B22BF"/>
    <w:rsid w:val="002B456D"/>
    <w:rsid w:val="002C01AF"/>
    <w:rsid w:val="002D1A75"/>
    <w:rsid w:val="002D4501"/>
    <w:rsid w:val="002D5E4A"/>
    <w:rsid w:val="002E038F"/>
    <w:rsid w:val="002F3DF5"/>
    <w:rsid w:val="003172DC"/>
    <w:rsid w:val="00325EB5"/>
    <w:rsid w:val="0035462D"/>
    <w:rsid w:val="0036249F"/>
    <w:rsid w:val="00365E60"/>
    <w:rsid w:val="00380D29"/>
    <w:rsid w:val="0038744C"/>
    <w:rsid w:val="00392E31"/>
    <w:rsid w:val="00392E81"/>
    <w:rsid w:val="00393833"/>
    <w:rsid w:val="003A05BD"/>
    <w:rsid w:val="003A5CA6"/>
    <w:rsid w:val="003A5CBA"/>
    <w:rsid w:val="003A7B59"/>
    <w:rsid w:val="003C3971"/>
    <w:rsid w:val="003C6BD9"/>
    <w:rsid w:val="003D0D18"/>
    <w:rsid w:val="003F1199"/>
    <w:rsid w:val="00415025"/>
    <w:rsid w:val="00432832"/>
    <w:rsid w:val="00434918"/>
    <w:rsid w:val="00445E54"/>
    <w:rsid w:val="00461D73"/>
    <w:rsid w:val="00465449"/>
    <w:rsid w:val="0046563A"/>
    <w:rsid w:val="00474063"/>
    <w:rsid w:val="0048352A"/>
    <w:rsid w:val="00484721"/>
    <w:rsid w:val="004A0493"/>
    <w:rsid w:val="004A20B8"/>
    <w:rsid w:val="004A5BF0"/>
    <w:rsid w:val="004B0C10"/>
    <w:rsid w:val="004B71B8"/>
    <w:rsid w:val="004D3578"/>
    <w:rsid w:val="004E213A"/>
    <w:rsid w:val="004E2927"/>
    <w:rsid w:val="0050316E"/>
    <w:rsid w:val="00504994"/>
    <w:rsid w:val="00506E71"/>
    <w:rsid w:val="0050780B"/>
    <w:rsid w:val="005108AE"/>
    <w:rsid w:val="0052357C"/>
    <w:rsid w:val="0052455D"/>
    <w:rsid w:val="00525354"/>
    <w:rsid w:val="00543E6C"/>
    <w:rsid w:val="00553007"/>
    <w:rsid w:val="00565087"/>
    <w:rsid w:val="00565550"/>
    <w:rsid w:val="00590B23"/>
    <w:rsid w:val="005D2E01"/>
    <w:rsid w:val="005E52C3"/>
    <w:rsid w:val="005F38FA"/>
    <w:rsid w:val="006011B4"/>
    <w:rsid w:val="00614FDF"/>
    <w:rsid w:val="00617376"/>
    <w:rsid w:val="00627D39"/>
    <w:rsid w:val="00641D83"/>
    <w:rsid w:val="00664DFE"/>
    <w:rsid w:val="00667334"/>
    <w:rsid w:val="0067342E"/>
    <w:rsid w:val="00680037"/>
    <w:rsid w:val="00684737"/>
    <w:rsid w:val="00695B94"/>
    <w:rsid w:val="006A0FB1"/>
    <w:rsid w:val="006E1859"/>
    <w:rsid w:val="006E3B67"/>
    <w:rsid w:val="00700933"/>
    <w:rsid w:val="00734A5B"/>
    <w:rsid w:val="00744E76"/>
    <w:rsid w:val="0076093D"/>
    <w:rsid w:val="0077560D"/>
    <w:rsid w:val="00781F0F"/>
    <w:rsid w:val="007A0670"/>
    <w:rsid w:val="007A0A08"/>
    <w:rsid w:val="007E5E6D"/>
    <w:rsid w:val="0080230D"/>
    <w:rsid w:val="008028A4"/>
    <w:rsid w:val="008271FA"/>
    <w:rsid w:val="0083216F"/>
    <w:rsid w:val="00845DA8"/>
    <w:rsid w:val="00862332"/>
    <w:rsid w:val="00871FAB"/>
    <w:rsid w:val="008768CA"/>
    <w:rsid w:val="00881059"/>
    <w:rsid w:val="00883D41"/>
    <w:rsid w:val="00893FDD"/>
    <w:rsid w:val="008A2AC9"/>
    <w:rsid w:val="008B7125"/>
    <w:rsid w:val="008C79EA"/>
    <w:rsid w:val="008D4613"/>
    <w:rsid w:val="008E4B3E"/>
    <w:rsid w:val="008F7065"/>
    <w:rsid w:val="0090271F"/>
    <w:rsid w:val="00902E23"/>
    <w:rsid w:val="00910D79"/>
    <w:rsid w:val="0094061E"/>
    <w:rsid w:val="00942EC2"/>
    <w:rsid w:val="0095750A"/>
    <w:rsid w:val="0096526F"/>
    <w:rsid w:val="00974377"/>
    <w:rsid w:val="0097684E"/>
    <w:rsid w:val="00980F88"/>
    <w:rsid w:val="009A6682"/>
    <w:rsid w:val="009D2E83"/>
    <w:rsid w:val="009D5C1B"/>
    <w:rsid w:val="009E48E2"/>
    <w:rsid w:val="009E4F77"/>
    <w:rsid w:val="009F37B7"/>
    <w:rsid w:val="009F5311"/>
    <w:rsid w:val="00A017D9"/>
    <w:rsid w:val="00A05A3E"/>
    <w:rsid w:val="00A06AC3"/>
    <w:rsid w:val="00A10F02"/>
    <w:rsid w:val="00A11BB6"/>
    <w:rsid w:val="00A15E25"/>
    <w:rsid w:val="00A164B4"/>
    <w:rsid w:val="00A53724"/>
    <w:rsid w:val="00A6458C"/>
    <w:rsid w:val="00A73A71"/>
    <w:rsid w:val="00A80FA8"/>
    <w:rsid w:val="00A81B73"/>
    <w:rsid w:val="00A82346"/>
    <w:rsid w:val="00A970AF"/>
    <w:rsid w:val="00AB276B"/>
    <w:rsid w:val="00AC1123"/>
    <w:rsid w:val="00AE6BDC"/>
    <w:rsid w:val="00AF2875"/>
    <w:rsid w:val="00AF7A2B"/>
    <w:rsid w:val="00B15449"/>
    <w:rsid w:val="00B37955"/>
    <w:rsid w:val="00B414FC"/>
    <w:rsid w:val="00B43C8C"/>
    <w:rsid w:val="00B61963"/>
    <w:rsid w:val="00B61D54"/>
    <w:rsid w:val="00B654EC"/>
    <w:rsid w:val="00B739EB"/>
    <w:rsid w:val="00B84CFE"/>
    <w:rsid w:val="00BB74D0"/>
    <w:rsid w:val="00BC0F7D"/>
    <w:rsid w:val="00BC53F5"/>
    <w:rsid w:val="00BC682C"/>
    <w:rsid w:val="00BD24CF"/>
    <w:rsid w:val="00BE022B"/>
    <w:rsid w:val="00BE0F0D"/>
    <w:rsid w:val="00BE6AB7"/>
    <w:rsid w:val="00C02FCC"/>
    <w:rsid w:val="00C0334F"/>
    <w:rsid w:val="00C047E7"/>
    <w:rsid w:val="00C048F4"/>
    <w:rsid w:val="00C13F4E"/>
    <w:rsid w:val="00C15D52"/>
    <w:rsid w:val="00C239E6"/>
    <w:rsid w:val="00C242A8"/>
    <w:rsid w:val="00C3136F"/>
    <w:rsid w:val="00C33079"/>
    <w:rsid w:val="00C56944"/>
    <w:rsid w:val="00C6710F"/>
    <w:rsid w:val="00C675E2"/>
    <w:rsid w:val="00C72833"/>
    <w:rsid w:val="00C83F77"/>
    <w:rsid w:val="00C926DC"/>
    <w:rsid w:val="00C93F40"/>
    <w:rsid w:val="00CA3D0C"/>
    <w:rsid w:val="00CA4C82"/>
    <w:rsid w:val="00CB519D"/>
    <w:rsid w:val="00CB6F82"/>
    <w:rsid w:val="00CC2AA0"/>
    <w:rsid w:val="00CC62F0"/>
    <w:rsid w:val="00CD0A6D"/>
    <w:rsid w:val="00CF3A9B"/>
    <w:rsid w:val="00D136AB"/>
    <w:rsid w:val="00D23D36"/>
    <w:rsid w:val="00D35661"/>
    <w:rsid w:val="00D36F00"/>
    <w:rsid w:val="00D4718A"/>
    <w:rsid w:val="00D55A58"/>
    <w:rsid w:val="00D642B8"/>
    <w:rsid w:val="00D64961"/>
    <w:rsid w:val="00D65AAB"/>
    <w:rsid w:val="00D727D6"/>
    <w:rsid w:val="00D738D6"/>
    <w:rsid w:val="00D755EB"/>
    <w:rsid w:val="00D87E00"/>
    <w:rsid w:val="00D9134D"/>
    <w:rsid w:val="00DA7A03"/>
    <w:rsid w:val="00DB14B7"/>
    <w:rsid w:val="00DB1818"/>
    <w:rsid w:val="00DC309B"/>
    <w:rsid w:val="00DC4DA2"/>
    <w:rsid w:val="00DC5048"/>
    <w:rsid w:val="00DD04EB"/>
    <w:rsid w:val="00DD45A9"/>
    <w:rsid w:val="00DE5156"/>
    <w:rsid w:val="00DE74E6"/>
    <w:rsid w:val="00DF016B"/>
    <w:rsid w:val="00DF2B1F"/>
    <w:rsid w:val="00DF62CD"/>
    <w:rsid w:val="00E13E11"/>
    <w:rsid w:val="00E412DA"/>
    <w:rsid w:val="00E61731"/>
    <w:rsid w:val="00E7430E"/>
    <w:rsid w:val="00E77645"/>
    <w:rsid w:val="00EA23D6"/>
    <w:rsid w:val="00EA5C62"/>
    <w:rsid w:val="00EB0884"/>
    <w:rsid w:val="00EB5ABD"/>
    <w:rsid w:val="00EB7A5C"/>
    <w:rsid w:val="00EC4A25"/>
    <w:rsid w:val="00EC7853"/>
    <w:rsid w:val="00EE15B0"/>
    <w:rsid w:val="00EE5DE9"/>
    <w:rsid w:val="00EE7255"/>
    <w:rsid w:val="00EF7E20"/>
    <w:rsid w:val="00F025A2"/>
    <w:rsid w:val="00F04712"/>
    <w:rsid w:val="00F07C9C"/>
    <w:rsid w:val="00F134CD"/>
    <w:rsid w:val="00F22EC7"/>
    <w:rsid w:val="00F27AC6"/>
    <w:rsid w:val="00F340D4"/>
    <w:rsid w:val="00F373ED"/>
    <w:rsid w:val="00F5182F"/>
    <w:rsid w:val="00F54631"/>
    <w:rsid w:val="00F653B8"/>
    <w:rsid w:val="00F66B05"/>
    <w:rsid w:val="00F91C75"/>
    <w:rsid w:val="00FA1266"/>
    <w:rsid w:val="00FA202B"/>
    <w:rsid w:val="00FA5D8F"/>
    <w:rsid w:val="00FC1192"/>
    <w:rsid w:val="00FD5909"/>
    <w:rsid w:val="00FE27B8"/>
    <w:rsid w:val="00FF6A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BEC38"/>
  <w15:chartTrackingRefBased/>
  <w15:docId w15:val="{4AF4E4FB-D4D3-4F76-AC53-5C81A63F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next w:val="a"/>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B1Char">
    <w:name w:val="B1 Char"/>
    <w:link w:val="B1"/>
    <w:rsid w:val="00845DA8"/>
    <w:rPr>
      <w:lang w:val="en-GB" w:eastAsia="en-US"/>
    </w:rPr>
  </w:style>
  <w:style w:type="paragraph" w:styleId="a5">
    <w:name w:val="Balloon Text"/>
    <w:basedOn w:val="a"/>
    <w:link w:val="Char"/>
    <w:rsid w:val="00A06AC3"/>
    <w:pPr>
      <w:spacing w:after="0"/>
    </w:pPr>
    <w:rPr>
      <w:rFonts w:ascii="맑은 고딕" w:eastAsia="맑은 고딕" w:hAnsi="맑은 고딕"/>
      <w:sz w:val="18"/>
      <w:szCs w:val="18"/>
    </w:rPr>
  </w:style>
  <w:style w:type="character" w:customStyle="1" w:styleId="Char">
    <w:name w:val="풍선 도움말 텍스트 Char"/>
    <w:link w:val="a5"/>
    <w:rsid w:val="00A06AC3"/>
    <w:rPr>
      <w:rFonts w:ascii="맑은 고딕" w:eastAsia="맑은 고딕" w:hAnsi="맑은 고딕" w:cs="Times New Roman"/>
      <w:sz w:val="18"/>
      <w:szCs w:val="18"/>
      <w:lang w:val="en-GB" w:eastAsia="en-US"/>
    </w:rPr>
  </w:style>
  <w:style w:type="character" w:styleId="a6">
    <w:name w:val="annotation reference"/>
    <w:basedOn w:val="a0"/>
    <w:qFormat/>
    <w:rsid w:val="00C0334F"/>
    <w:rPr>
      <w:sz w:val="18"/>
      <w:szCs w:val="18"/>
    </w:rPr>
  </w:style>
  <w:style w:type="paragraph" w:styleId="a7">
    <w:name w:val="annotation text"/>
    <w:basedOn w:val="a"/>
    <w:link w:val="Char0"/>
    <w:uiPriority w:val="99"/>
    <w:qFormat/>
    <w:rsid w:val="00C0334F"/>
  </w:style>
  <w:style w:type="character" w:customStyle="1" w:styleId="Char0">
    <w:name w:val="메모 텍스트 Char"/>
    <w:basedOn w:val="a0"/>
    <w:link w:val="a7"/>
    <w:uiPriority w:val="99"/>
    <w:qFormat/>
    <w:rsid w:val="00C0334F"/>
    <w:rPr>
      <w:lang w:val="en-GB" w:eastAsia="en-US"/>
    </w:rPr>
  </w:style>
  <w:style w:type="paragraph" w:styleId="a8">
    <w:name w:val="annotation subject"/>
    <w:basedOn w:val="a7"/>
    <w:next w:val="a7"/>
    <w:link w:val="Char1"/>
    <w:rsid w:val="00C0334F"/>
    <w:rPr>
      <w:b/>
      <w:bCs/>
    </w:rPr>
  </w:style>
  <w:style w:type="character" w:customStyle="1" w:styleId="Char1">
    <w:name w:val="메모 주제 Char"/>
    <w:basedOn w:val="Char0"/>
    <w:link w:val="a8"/>
    <w:rsid w:val="00C0334F"/>
    <w:rPr>
      <w:b/>
      <w:bCs/>
      <w:lang w:val="en-GB" w:eastAsia="en-US"/>
    </w:rPr>
  </w:style>
  <w:style w:type="paragraph" w:styleId="a9">
    <w:name w:val="List"/>
    <w:basedOn w:val="a"/>
    <w:rsid w:val="00DF016B"/>
    <w:pPr>
      <w:ind w:left="568" w:hanging="284"/>
    </w:pPr>
  </w:style>
  <w:style w:type="character" w:customStyle="1" w:styleId="4Char">
    <w:name w:val="제목 4 Char"/>
    <w:link w:val="4"/>
    <w:rsid w:val="00DF016B"/>
    <w:rPr>
      <w:rFonts w:ascii="Arial" w:hAnsi="Arial"/>
      <w:sz w:val="24"/>
      <w:lang w:val="en-GB" w:eastAsia="en-US"/>
    </w:rPr>
  </w:style>
  <w:style w:type="paragraph" w:styleId="21">
    <w:name w:val="List 2"/>
    <w:basedOn w:val="a"/>
    <w:rsid w:val="00DF016B"/>
    <w:pPr>
      <w:ind w:leftChars="400" w:left="100" w:hangingChars="200" w:hanging="200"/>
      <w:contextualSpacing/>
    </w:pPr>
  </w:style>
  <w:style w:type="character" w:customStyle="1" w:styleId="B2Char">
    <w:name w:val="B2 Char"/>
    <w:link w:val="B2"/>
    <w:locked/>
    <w:rsid w:val="00DF016B"/>
    <w:rPr>
      <w:lang w:val="en-GB" w:eastAsia="en-US"/>
    </w:rPr>
  </w:style>
  <w:style w:type="character" w:customStyle="1" w:styleId="THChar">
    <w:name w:val="TH Char"/>
    <w:link w:val="TH"/>
    <w:qFormat/>
    <w:rsid w:val="00434918"/>
    <w:rPr>
      <w:rFonts w:ascii="Arial" w:hAnsi="Arial"/>
      <w:b/>
      <w:lang w:val="en-GB" w:eastAsia="en-US"/>
    </w:rPr>
  </w:style>
  <w:style w:type="character" w:customStyle="1" w:styleId="TFChar">
    <w:name w:val="TF Char"/>
    <w:link w:val="TF"/>
    <w:rsid w:val="00434918"/>
    <w:rPr>
      <w:rFonts w:ascii="Arial" w:hAnsi="Arial"/>
      <w:b/>
      <w:lang w:val="en-GB" w:eastAsia="en-US"/>
    </w:rPr>
  </w:style>
  <w:style w:type="character" w:customStyle="1" w:styleId="NOChar">
    <w:name w:val="NO Char"/>
    <w:link w:val="NO"/>
    <w:qFormat/>
    <w:rsid w:val="0029613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8.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package" Target="embeddings/Microsoft_Visio_Drawing11111111111111.vsd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6.bin"/><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emf"/><Relationship Id="rId30" Type="http://schemas.openxmlformats.org/officeDocument/2006/relationships/oleObject" Target="embeddings/oleObject9.bin"/><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F293-25DA-4977-A64E-999791D1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26</Pages>
  <Words>9306</Words>
  <Characters>53049</Characters>
  <Application>Microsoft Office Word</Application>
  <DocSecurity>0</DocSecurity>
  <Lines>442</Lines>
  <Paragraphs>124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62231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8</cp:revision>
  <cp:lastPrinted>2019-11-08T11:14:00Z</cp:lastPrinted>
  <dcterms:created xsi:type="dcterms:W3CDTF">2020-05-21T11:30:00Z</dcterms:created>
  <dcterms:modified xsi:type="dcterms:W3CDTF">2020-05-22T01:27:00Z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(2)EPoilBC4r90DpdS3FrdJNBsNV63r/lVtW19XUpqaKdk7PkN5E4FtXxCzKoVg2uzju/l2bjhC_x000d_
4H6eDGwC9jFI9IC7R2QupE6f7kuuPlXPgwHIkpLxD+tNPqXplC3GKlIGv6awST9ev/8wIbv7_x000d_
3hCOhF5Jfeb/uYnHi7mp7U/UM0ctZloSIXabhZLFFFmYsp3GrZAuOb5YpRvCICy7Mebj6igj_x000d_
NehJmJFL+jkonVhjYA</vt:lpwstr>
  </property>
  <property fmtid="{D5CDD505-2E9C-101B-9397-08002B2CF9AE}" pid="3" name="_2015_ms_pID_725343_00">
    <vt:lpwstr>_2015_ms_pID_725343</vt:lpwstr>
  </property>
  <property fmtid="{D5CDD505-2E9C-101B-9397-08002B2CF9AE}" pid="4" name="_2015_ms_pID_7253431">
    <vt:lpwstr>H+/TUDZrDOMkV9VF3T62IobUyE8WzElZ4bHwN86Xhx2gIOtqUW3/co_x000d_
Uh20t6PKiFc9GKcIMw5YCyXQgm3Pj5nvo3iQQSbwRUOYUSfcM72GuIGnWYjmwTF9iK3Oau1T_x000d_
VEdCpoKpMed2ieSEz2wA3qbTqp4rLt7y+yudja3Lk3ZcUQS+E4fHT8HR4bT33BI2rSHVUnH1_x000d_
5r6QudiIhFBzQxeL</vt:lpwstr>
  </property>
  <property fmtid="{D5CDD505-2E9C-101B-9397-08002B2CF9AE}" pid="5" name="_2015_ms_pID_7253431_00">
    <vt:lpwstr>_2015_ms_pID_7253431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1484950347</vt:lpwstr>
  </property>
  <property fmtid="{D5CDD505-2E9C-101B-9397-08002B2CF9AE}" pid="10" name="_NewReviewCycle">
    <vt:lpwstr/>
  </property>
</Properties>
</file>