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4719" w14:textId="760DD039" w:rsidR="00CF1611" w:rsidRDefault="0028686E" w:rsidP="00CF161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</w:t>
      </w:r>
      <w:r w:rsidR="00CF1611">
        <w:rPr>
          <w:b/>
          <w:noProof/>
          <w:sz w:val="24"/>
        </w:rPr>
        <w:t>e</w:t>
      </w:r>
      <w:r w:rsidR="00CF1611">
        <w:rPr>
          <w:b/>
          <w:i/>
          <w:noProof/>
          <w:sz w:val="24"/>
        </w:rPr>
        <w:t xml:space="preserve"> </w:t>
      </w:r>
      <w:r w:rsidR="00A82288">
        <w:rPr>
          <w:b/>
          <w:i/>
          <w:noProof/>
          <w:sz w:val="28"/>
        </w:rPr>
        <w:tab/>
        <w:t>S3-201293</w:t>
      </w:r>
    </w:p>
    <w:p w14:paraId="0A224761" w14:textId="77777777" w:rsidR="00CF1611" w:rsidRDefault="00CF1611" w:rsidP="00CF16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11- 15 May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                                         </w:t>
      </w:r>
      <w:r>
        <w:rPr>
          <w:noProof/>
        </w:rPr>
        <w:t>Revision of S3-20xxxx</w:t>
      </w:r>
    </w:p>
    <w:p w14:paraId="51056328" w14:textId="77777777" w:rsidR="00082042" w:rsidRDefault="00082042" w:rsidP="001454AB">
      <w:pPr>
        <w:rPr>
          <w:noProof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5BC23B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7B6C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4D610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B43159" w14:textId="2855D60F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E43B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9A62FC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F70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D1B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783A29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01354D" w14:textId="1E6C8885" w:rsidR="001E41F3" w:rsidRPr="00410371" w:rsidRDefault="0043469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66953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966988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F62672" w14:textId="372696FB" w:rsidR="001E41F3" w:rsidRPr="00410371" w:rsidRDefault="00A82288" w:rsidP="00A82288">
            <w:pPr>
              <w:pStyle w:val="CRCoverPage"/>
              <w:spacing w:after="0"/>
              <w:rPr>
                <w:noProof/>
              </w:rPr>
            </w:pPr>
            <w:r w:rsidRPr="00A82288">
              <w:rPr>
                <w:b/>
                <w:noProof/>
                <w:sz w:val="28"/>
              </w:rPr>
              <w:t>0844</w:t>
            </w:r>
          </w:p>
        </w:tc>
        <w:tc>
          <w:tcPr>
            <w:tcW w:w="709" w:type="dxa"/>
          </w:tcPr>
          <w:p w14:paraId="112DAE1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7D9269" w14:textId="2935868A" w:rsidR="001E41F3" w:rsidRPr="00410371" w:rsidRDefault="00D26D1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26D1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66940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486CE9" w14:textId="50DDE9FA" w:rsidR="001E41F3" w:rsidRPr="00410371" w:rsidRDefault="00434695" w:rsidP="00A5538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66953">
              <w:rPr>
                <w:b/>
                <w:noProof/>
                <w:sz w:val="28"/>
              </w:rPr>
              <w:t>16.</w:t>
            </w:r>
            <w:r w:rsidR="00FE43B3">
              <w:rPr>
                <w:b/>
                <w:noProof/>
                <w:sz w:val="28"/>
              </w:rPr>
              <w:t>2</w:t>
            </w:r>
            <w:r w:rsidR="0006695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8707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39504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74B4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EDFD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C94F2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AAC46BC" w14:textId="77777777" w:rsidTr="00547111">
        <w:tc>
          <w:tcPr>
            <w:tcW w:w="9641" w:type="dxa"/>
            <w:gridSpan w:val="9"/>
          </w:tcPr>
          <w:p w14:paraId="3A1E62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E225C1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17DB80" w14:textId="77777777" w:rsidTr="00A7671C">
        <w:tc>
          <w:tcPr>
            <w:tcW w:w="2835" w:type="dxa"/>
          </w:tcPr>
          <w:p w14:paraId="07337DE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D71CC8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C0271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A790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6798B7" w14:textId="64DB79E0" w:rsidR="00F25D98" w:rsidRDefault="00C2735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75A956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2239B5" w14:textId="59EB9C3B" w:rsidR="00F25D98" w:rsidRDefault="00C2735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0C8B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4EAB8B" w14:textId="3ED56EF5" w:rsidR="00F25D98" w:rsidRDefault="00C2735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04C757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648A49A" w14:textId="77777777" w:rsidTr="00547111">
        <w:tc>
          <w:tcPr>
            <w:tcW w:w="9640" w:type="dxa"/>
            <w:gridSpan w:val="11"/>
          </w:tcPr>
          <w:p w14:paraId="204370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FBD2D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DF8C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9AF1" w14:textId="3D61CD05" w:rsidR="001E41F3" w:rsidRDefault="00206E09" w:rsidP="00206E09">
            <w:pPr>
              <w:pStyle w:val="CRCoverPage"/>
              <w:spacing w:after="0"/>
              <w:ind w:left="100"/>
              <w:rPr>
                <w:noProof/>
              </w:rPr>
            </w:pPr>
            <w:r>
              <w:t>F1 interface</w:t>
            </w:r>
            <w:r w:rsidR="00EF7777">
              <w:t xml:space="preserve"> </w:t>
            </w:r>
            <w:r w:rsidR="00F75478">
              <w:t xml:space="preserve">security </w:t>
            </w:r>
            <w:r w:rsidR="00EF7777">
              <w:t>set-up procedure</w:t>
            </w:r>
          </w:p>
        </w:tc>
      </w:tr>
      <w:tr w:rsidR="001E41F3" w14:paraId="30209D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D439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BF1F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9C24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47DB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B3CBBE" w14:textId="0990E23F" w:rsidR="001E41F3" w:rsidRPr="00871E95" w:rsidRDefault="00C2735B" w:rsidP="00871E95">
            <w:pPr>
              <w:pStyle w:val="CRCoverPage"/>
              <w:spacing w:after="0"/>
              <w:ind w:left="100"/>
              <w:rPr>
                <w:noProof/>
              </w:rPr>
            </w:pPr>
            <w:r w:rsidRPr="00871E95">
              <w:t>Samsung</w:t>
            </w:r>
            <w:r w:rsidR="00611CD6" w:rsidRPr="00871E95">
              <w:t xml:space="preserve">, </w:t>
            </w:r>
            <w:r w:rsidR="007C03D2" w:rsidRPr="00871E95">
              <w:t>Nokia, Nokia Shanghai Bell</w:t>
            </w:r>
            <w:r w:rsidR="004A45AF" w:rsidRPr="00871E95">
              <w:t>, ZTE</w:t>
            </w:r>
            <w:r w:rsidR="002F7090" w:rsidRPr="00871E95">
              <w:t>, T-Mobile, Mavenir</w:t>
            </w:r>
            <w:r w:rsidR="00CF1611" w:rsidRPr="00871E95">
              <w:t xml:space="preserve">, </w:t>
            </w:r>
            <w:r w:rsidR="002F7090" w:rsidRPr="00871E95">
              <w:t>CableLabs,</w:t>
            </w:r>
            <w:r w:rsidR="00871E95">
              <w:t xml:space="preserve"> Lenovo, Motorola Mobility, Thales</w:t>
            </w:r>
          </w:p>
        </w:tc>
      </w:tr>
      <w:tr w:rsidR="001E41F3" w14:paraId="35DB8F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34BCA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35250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135D1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121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0FE0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CA4C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A856B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13909B" w14:textId="5EB18AFC" w:rsidR="001E41F3" w:rsidRDefault="007F300D" w:rsidP="007F300D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F21068" w:rsidRPr="00F21068">
              <w:t>IAB</w:t>
            </w:r>
          </w:p>
        </w:tc>
        <w:tc>
          <w:tcPr>
            <w:tcW w:w="567" w:type="dxa"/>
            <w:tcBorders>
              <w:left w:val="nil"/>
            </w:tcBorders>
          </w:tcPr>
          <w:p w14:paraId="529F7A4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21D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684274" w14:textId="66C25F48" w:rsidR="001E41F3" w:rsidRDefault="00434695" w:rsidP="00757A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851F8">
              <w:rPr>
                <w:noProof/>
              </w:rPr>
              <w:t>23</w:t>
            </w:r>
            <w:r w:rsidR="00757A4D">
              <w:rPr>
                <w:noProof/>
              </w:rPr>
              <w:t>-</w:t>
            </w:r>
            <w:r w:rsidR="00A851F8">
              <w:rPr>
                <w:noProof/>
              </w:rPr>
              <w:t>3</w:t>
            </w:r>
            <w:r w:rsidR="007F300D">
              <w:rPr>
                <w:noProof/>
              </w:rPr>
              <w:t>-20</w:t>
            </w:r>
            <w:r>
              <w:rPr>
                <w:noProof/>
              </w:rPr>
              <w:fldChar w:fldCharType="end"/>
            </w:r>
            <w:r w:rsidR="00757A4D">
              <w:rPr>
                <w:noProof/>
              </w:rPr>
              <w:t>20</w:t>
            </w:r>
          </w:p>
        </w:tc>
      </w:tr>
      <w:tr w:rsidR="001E41F3" w14:paraId="4370BC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D889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258D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1B087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47BE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65B2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5182F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0863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7D6AF2E" w14:textId="1EBC67AE" w:rsidR="001E41F3" w:rsidRDefault="00434695" w:rsidP="007F300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F300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0B5D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132B1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6845FB" w14:textId="0124B21E" w:rsidR="001E41F3" w:rsidRDefault="00434695" w:rsidP="007F300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F300D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A82AEB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81B2C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872FB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E3EA46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35AEE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EAABE2C" w14:textId="77777777" w:rsidTr="00547111">
        <w:tc>
          <w:tcPr>
            <w:tcW w:w="1843" w:type="dxa"/>
          </w:tcPr>
          <w:p w14:paraId="5274F5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F630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75BB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4E7C05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F8A414" w14:textId="443273D7" w:rsidR="00EF7777" w:rsidRDefault="00EF7777" w:rsidP="00EF777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Introduce the </w:t>
            </w:r>
            <w:r w:rsidR="00206E09">
              <w:t xml:space="preserve">F1 interface </w:t>
            </w:r>
            <w:r w:rsidR="00C50358">
              <w:t xml:space="preserve">security </w:t>
            </w:r>
            <w:r w:rsidR="00206E09">
              <w:t>set-up procedure</w:t>
            </w:r>
            <w:r>
              <w:t>.</w:t>
            </w:r>
          </w:p>
        </w:tc>
      </w:tr>
      <w:tr w:rsidR="00EF7777" w14:paraId="1A11C3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ECF627" w14:textId="77777777" w:rsidR="00EF7777" w:rsidRDefault="00EF7777" w:rsidP="00EF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AC0392" w14:textId="77777777" w:rsidR="00EF7777" w:rsidRDefault="00EF7777" w:rsidP="00EF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643287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93EE98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3519FA" w14:textId="57B826FD" w:rsidR="00EF7777" w:rsidRDefault="00EF7777" w:rsidP="00EF77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Details of </w:t>
            </w:r>
            <w:r w:rsidR="00206E09">
              <w:t xml:space="preserve">F1 interface </w:t>
            </w:r>
            <w:r w:rsidR="00C50358">
              <w:t xml:space="preserve">security </w:t>
            </w:r>
            <w:r w:rsidR="00206E09">
              <w:t xml:space="preserve">set-up procedure </w:t>
            </w:r>
            <w:r w:rsidR="00611CD6">
              <w:t>are</w:t>
            </w:r>
            <w:r>
              <w:t xml:space="preserve"> proposed.</w:t>
            </w:r>
          </w:p>
        </w:tc>
      </w:tr>
      <w:tr w:rsidR="00EF7777" w14:paraId="1FD3FA5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74DC64" w14:textId="77777777" w:rsidR="00EF7777" w:rsidRDefault="00EF7777" w:rsidP="00EF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379ECC" w14:textId="77777777" w:rsidR="00EF7777" w:rsidRDefault="00EF7777" w:rsidP="00EF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28A7BDC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378EC9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6D6AD1" w14:textId="6818ACF9" w:rsidR="00EF7777" w:rsidRDefault="00EF7777" w:rsidP="00EF77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aspects of </w:t>
            </w:r>
            <w:r w:rsidRPr="007F300D">
              <w:rPr>
                <w:noProof/>
              </w:rPr>
              <w:t xml:space="preserve">IAB </w:t>
            </w:r>
            <w:r>
              <w:rPr>
                <w:noProof/>
              </w:rPr>
              <w:t xml:space="preserve">are </w:t>
            </w:r>
            <w:r w:rsidRPr="007F300D">
              <w:rPr>
                <w:noProof/>
              </w:rPr>
              <w:t>not supported in 5GS</w:t>
            </w:r>
            <w:r>
              <w:rPr>
                <w:noProof/>
              </w:rPr>
              <w:t>.</w:t>
            </w:r>
          </w:p>
        </w:tc>
      </w:tr>
      <w:tr w:rsidR="001E41F3" w14:paraId="4B8BCBD2" w14:textId="77777777" w:rsidTr="00547111">
        <w:tc>
          <w:tcPr>
            <w:tcW w:w="2694" w:type="dxa"/>
            <w:gridSpan w:val="2"/>
          </w:tcPr>
          <w:p w14:paraId="4629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4DE34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8EE1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710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E7B171" w14:textId="19FC9470" w:rsidR="001E41F3" w:rsidRDefault="00A851F8" w:rsidP="00094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9.8.2, </w:t>
            </w:r>
            <w:r w:rsidR="00871E95">
              <w:rPr>
                <w:noProof/>
              </w:rPr>
              <w:t>M.3</w:t>
            </w:r>
            <w:r w:rsidR="00094AB0">
              <w:rPr>
                <w:noProof/>
              </w:rPr>
              <w:t>.3.1 (new)</w:t>
            </w:r>
            <w:r w:rsidR="00F33DAC">
              <w:rPr>
                <w:noProof/>
              </w:rPr>
              <w:t xml:space="preserve">, </w:t>
            </w:r>
            <w:r w:rsidR="00871E95">
              <w:rPr>
                <w:noProof/>
              </w:rPr>
              <w:t>M.3.3.2 (new), M.3</w:t>
            </w:r>
            <w:r w:rsidR="00094AB0">
              <w:rPr>
                <w:noProof/>
              </w:rPr>
              <w:t xml:space="preserve">.3.3 (new), </w:t>
            </w:r>
            <w:r w:rsidR="00F33DAC">
              <w:rPr>
                <w:noProof/>
              </w:rPr>
              <w:t xml:space="preserve">Annex </w:t>
            </w:r>
            <w:r w:rsidR="00094AB0">
              <w:rPr>
                <w:noProof/>
              </w:rPr>
              <w:t xml:space="preserve">A.y </w:t>
            </w:r>
            <w:r w:rsidR="00F33DAC">
              <w:rPr>
                <w:noProof/>
              </w:rPr>
              <w:t>(new)</w:t>
            </w:r>
          </w:p>
        </w:tc>
      </w:tr>
      <w:tr w:rsidR="001E41F3" w14:paraId="7F537B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6B78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E885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E022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9E3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006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E1995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5106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A12F8D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1572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E01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9AA21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934E1" w14:textId="4DF7BE4E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7E847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AD86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1098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F7FD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6842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DD818C" w14:textId="344C9F03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BFE2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4BE2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10D5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4133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5216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E86DC" w14:textId="7A7D0669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C85C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960A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91978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D503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EACB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04AA0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E116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F22BE" w14:textId="0562A33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9245C3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B30E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78EB78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D77F3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621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AA5B28" w14:textId="44CCF1C2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DD6E37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0D71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1695F0" w14:textId="789B011D" w:rsidR="008E6CF5" w:rsidRDefault="0055353E" w:rsidP="008E6CF5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jc w:val="center"/>
        <w:textAlignment w:val="baseline"/>
        <w:outlineLvl w:val="2"/>
        <w:rPr>
          <w:b/>
          <w:noProof/>
          <w:sz w:val="40"/>
          <w:szCs w:val="40"/>
        </w:rPr>
      </w:pPr>
      <w:bookmarkStart w:id="2" w:name="_Toc19634577"/>
      <w:r>
        <w:rPr>
          <w:b/>
          <w:noProof/>
          <w:sz w:val="40"/>
          <w:szCs w:val="40"/>
        </w:rPr>
        <w:lastRenderedPageBreak/>
        <w:t>**** START OF CHANGES ****</w:t>
      </w:r>
    </w:p>
    <w:p w14:paraId="766FE1CE" w14:textId="77777777" w:rsidR="006B79EA" w:rsidRPr="006B79EA" w:rsidRDefault="006B79EA" w:rsidP="006B79E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x-none"/>
        </w:rPr>
      </w:pPr>
      <w:bookmarkStart w:id="3" w:name="_Toc26875874"/>
      <w:bookmarkEnd w:id="2"/>
      <w:r w:rsidRPr="006B79EA">
        <w:rPr>
          <w:rFonts w:ascii="Arial" w:hAnsi="Arial"/>
          <w:sz w:val="28"/>
          <w:lang w:eastAsia="x-none"/>
        </w:rPr>
        <w:t>9.8.2</w:t>
      </w:r>
      <w:r w:rsidRPr="006B79EA">
        <w:rPr>
          <w:rFonts w:ascii="Arial" w:hAnsi="Arial"/>
          <w:sz w:val="28"/>
          <w:lang w:eastAsia="x-none"/>
        </w:rPr>
        <w:tab/>
        <w:t>Security mechanisms for the F1 interface</w:t>
      </w:r>
      <w:bookmarkEnd w:id="3"/>
    </w:p>
    <w:p w14:paraId="3D369EE3" w14:textId="587FB8A0" w:rsidR="006B79EA" w:rsidRPr="006B79EA" w:rsidRDefault="006B79EA" w:rsidP="006B79EA">
      <w:pPr>
        <w:overflowPunct w:val="0"/>
        <w:autoSpaceDE w:val="0"/>
        <w:autoSpaceDN w:val="0"/>
        <w:adjustRightInd w:val="0"/>
        <w:textAlignment w:val="baseline"/>
      </w:pPr>
      <w:r w:rsidRPr="006B79EA">
        <w:t>The F1 interface connects the gNB-CU to the gNB-DU. It consists of the F1-C for control plane and the F1-U for the user plane.</w:t>
      </w:r>
      <w:ins w:id="4" w:author="Samsung" w:date="2020-01-08T14:44:00Z">
        <w:r w:rsidR="00083302">
          <w:t xml:space="preserve"> The </w:t>
        </w:r>
      </w:ins>
      <w:ins w:id="5" w:author="Samsung" w:date="2020-01-08T14:45:00Z">
        <w:r w:rsidR="00083302">
          <w:t>s</w:t>
        </w:r>
        <w:r w:rsidR="00083302" w:rsidRPr="00083302">
          <w:t>ecurity mechanisms for the F1 interface</w:t>
        </w:r>
        <w:r w:rsidR="00083302">
          <w:t xml:space="preserve"> connecting the </w:t>
        </w:r>
        <w:r w:rsidR="00083302" w:rsidRPr="00206E09">
          <w:t>IAB-node to the IAB-donor-CU</w:t>
        </w:r>
      </w:ins>
      <w:ins w:id="6" w:author="Samsung" w:date="2020-01-08T14:46:00Z">
        <w:r w:rsidR="00083302">
          <w:t xml:space="preserve"> are detailed in clause </w:t>
        </w:r>
        <w:r w:rsidR="00083302" w:rsidRPr="00083302">
          <w:rPr>
            <w:highlight w:val="yellow"/>
          </w:rPr>
          <w:t>X</w:t>
        </w:r>
        <w:r w:rsidR="00083302">
          <w:t>.2.2 of this document.</w:t>
        </w:r>
      </w:ins>
    </w:p>
    <w:p w14:paraId="737A3876" w14:textId="77777777" w:rsidR="006B79EA" w:rsidRPr="006B79EA" w:rsidRDefault="006B79EA" w:rsidP="006B79EA">
      <w:pPr>
        <w:overflowPunct w:val="0"/>
        <w:autoSpaceDE w:val="0"/>
        <w:autoSpaceDN w:val="0"/>
        <w:adjustRightInd w:val="0"/>
        <w:textAlignment w:val="baseline"/>
      </w:pPr>
      <w:r w:rsidRPr="006B79EA">
        <w:t>In order to protect the traffic on the F1-U interface, IPsec ESP and IKEv2 certificates-based authentication shall be supported as specified in sub-clause 9.1.2 of the present document</w:t>
      </w:r>
      <w:r w:rsidRPr="006B79EA" w:rsidDel="00334BBC">
        <w:t xml:space="preserve"> </w:t>
      </w:r>
      <w:r w:rsidRPr="006B79EA">
        <w:t xml:space="preserve">with confidentiality, integrity and replay protection. </w:t>
      </w:r>
    </w:p>
    <w:p w14:paraId="32D50A71" w14:textId="77777777" w:rsidR="006B79EA" w:rsidRPr="006B79EA" w:rsidRDefault="006B79EA" w:rsidP="006B79EA">
      <w:pPr>
        <w:overflowPunct w:val="0"/>
        <w:autoSpaceDE w:val="0"/>
        <w:autoSpaceDN w:val="0"/>
        <w:adjustRightInd w:val="0"/>
        <w:textAlignment w:val="baseline"/>
      </w:pPr>
      <w:r w:rsidRPr="006B79EA">
        <w:t>In order to protect the traffic on the F1-C interface, IPsec ESP and IKEv2 certificates-based authentication shall be supported as specified in sub-clause 9.1.2 of the present document</w:t>
      </w:r>
      <w:r w:rsidRPr="006B79EA" w:rsidDel="00334BBC">
        <w:t xml:space="preserve"> </w:t>
      </w:r>
      <w:r w:rsidRPr="006B79EA">
        <w:t xml:space="preserve">with confidentiality, integrity and replay protection. </w:t>
      </w:r>
    </w:p>
    <w:p w14:paraId="31FE6964" w14:textId="77777777" w:rsidR="006B79EA" w:rsidRPr="006B79EA" w:rsidRDefault="006B79EA" w:rsidP="006B79EA">
      <w:pPr>
        <w:overflowPunct w:val="0"/>
        <w:autoSpaceDE w:val="0"/>
        <w:autoSpaceDN w:val="0"/>
        <w:adjustRightInd w:val="0"/>
        <w:textAlignment w:val="baseline"/>
      </w:pPr>
      <w:r w:rsidRPr="006B79EA">
        <w:t>IPsec is mandatory to implement on the gNB-DU and on the gNB-CU. On the gNB-CU side, a SEG may be used to terminate the IPsec tunnel.</w:t>
      </w:r>
    </w:p>
    <w:p w14:paraId="081E0117" w14:textId="77777777" w:rsidR="006B79EA" w:rsidRPr="006B79EA" w:rsidRDefault="006B79EA" w:rsidP="006B79EA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6B79EA">
        <w:t>In addition to IPsec, for the F1-C interface, D</w:t>
      </w:r>
      <w:r w:rsidRPr="006B79EA">
        <w:rPr>
          <w:lang w:eastAsia="zh-CN"/>
        </w:rPr>
        <w:t xml:space="preserve">TLS shall be supported as specified in RFC 6083 [58] to provide integrity protection, replay protection and confidentiality protection. Security profiles for DTLS implementation and usage shall follow the provisions given in </w:t>
      </w:r>
      <w:r w:rsidRPr="006B79EA">
        <w:t>clause 6.2 of TS 33.210 [3]</w:t>
      </w:r>
      <w:r w:rsidRPr="006B79EA">
        <w:rPr>
          <w:lang w:eastAsia="zh-CN"/>
        </w:rPr>
        <w:t>.</w:t>
      </w:r>
    </w:p>
    <w:p w14:paraId="021C8815" w14:textId="77777777" w:rsidR="006B79EA" w:rsidRPr="006B79EA" w:rsidRDefault="006B79EA" w:rsidP="006B79E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6B79EA">
        <w:rPr>
          <w:lang w:val="x-none"/>
        </w:rPr>
        <w:t xml:space="preserve">NOTE 1: </w:t>
      </w:r>
      <w:r w:rsidRPr="006B79EA">
        <w:rPr>
          <w:lang w:val="x-none"/>
        </w:rPr>
        <w:tab/>
        <w:t>The use of transport layer security, via DTLS, does not rule out the use of network layer protection according to NDS/IP as specified in TS 33.210 [3]. In fact, IPsec has the advantage of providing topology hiding.</w:t>
      </w:r>
    </w:p>
    <w:p w14:paraId="1B9D2E00" w14:textId="77777777" w:rsidR="006B79EA" w:rsidRPr="006B79EA" w:rsidRDefault="006B79EA" w:rsidP="006B79E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6B79EA">
        <w:rPr>
          <w:lang w:val="x-none"/>
        </w:rPr>
        <w:t xml:space="preserve">NOTE 2: </w:t>
      </w:r>
      <w:r w:rsidRPr="006B79EA">
        <w:rPr>
          <w:lang w:val="x-none"/>
        </w:rPr>
        <w:tab/>
        <w:t>The use of cryptographic solutions to protect F1 is an operator's decision. In case the gNB has been placed in a physically secured environment then the 'secure environment' includes other nodes and links beside the gNB.</w:t>
      </w:r>
    </w:p>
    <w:p w14:paraId="77FA7B75" w14:textId="77777777" w:rsidR="006B79EA" w:rsidRPr="006B79EA" w:rsidRDefault="006B79EA" w:rsidP="006B79E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6B79EA">
        <w:rPr>
          <w:lang w:val="x-none"/>
        </w:rPr>
        <w:t xml:space="preserve">NOTE 3: </w:t>
      </w:r>
      <w:r w:rsidRPr="006B79EA">
        <w:rPr>
          <w:lang w:val="x-none"/>
        </w:rPr>
        <w:tab/>
        <w:t>The security considerations for DTLS over SCTP are documented in RFC 6083</w:t>
      </w:r>
      <w:r w:rsidRPr="006B79EA">
        <w:t xml:space="preserve"> [58]</w:t>
      </w:r>
      <w:r w:rsidRPr="006B79EA">
        <w:rPr>
          <w:lang w:val="x-none"/>
        </w:rPr>
        <w:t>.</w:t>
      </w:r>
    </w:p>
    <w:p w14:paraId="4656493F" w14:textId="77777777" w:rsidR="006B79EA" w:rsidRPr="006B79EA" w:rsidRDefault="006B79EA" w:rsidP="001454AB">
      <w:pPr>
        <w:rPr>
          <w:highlight w:val="yellow"/>
        </w:rPr>
      </w:pPr>
    </w:p>
    <w:p w14:paraId="62CC2DCB" w14:textId="77777777" w:rsidR="006B79EA" w:rsidRDefault="006B79EA" w:rsidP="006B79EA">
      <w:pPr>
        <w:jc w:val="center"/>
        <w:rPr>
          <w:b/>
          <w:noProof/>
          <w:sz w:val="40"/>
          <w:szCs w:val="40"/>
        </w:rPr>
      </w:pPr>
      <w:r w:rsidRPr="00206E09">
        <w:rPr>
          <w:b/>
          <w:noProof/>
          <w:sz w:val="40"/>
          <w:szCs w:val="40"/>
        </w:rPr>
        <w:t>**** NEXT CHANGE ****</w:t>
      </w:r>
    </w:p>
    <w:p w14:paraId="785C2C8D" w14:textId="4E05A7F3" w:rsidR="006B79EA" w:rsidRDefault="006B79EA" w:rsidP="001454AB">
      <w:pPr>
        <w:rPr>
          <w:highlight w:val="yellow"/>
        </w:rPr>
      </w:pPr>
    </w:p>
    <w:p w14:paraId="663275E6" w14:textId="269ACA84" w:rsidR="00206E09" w:rsidRPr="00871E95" w:rsidRDefault="00DB25E3" w:rsidP="00E67F6B">
      <w:pPr>
        <w:pStyle w:val="Heading2"/>
      </w:pPr>
      <w:r w:rsidRPr="00871E95">
        <w:t>M.3</w:t>
      </w:r>
      <w:r w:rsidR="00206E09" w:rsidRPr="00871E95">
        <w:t>.</w:t>
      </w:r>
      <w:r w:rsidRPr="00871E95">
        <w:t>3</w:t>
      </w:r>
      <w:r w:rsidR="00206E09" w:rsidRPr="00871E95">
        <w:t xml:space="preserve"> </w:t>
      </w:r>
      <w:r w:rsidR="00206E09" w:rsidRPr="00871E95">
        <w:tab/>
        <w:t xml:space="preserve">Security mechanisms for F1 interface between the IAB-node (gNB-DU) and the IAB-donor-CU </w:t>
      </w:r>
      <w:r w:rsidRPr="00871E95">
        <w:t>(Phase-3)</w:t>
      </w:r>
    </w:p>
    <w:p w14:paraId="1B57E2D4" w14:textId="0E9403F2" w:rsidR="00DB25E3" w:rsidRPr="00871E95" w:rsidDel="00E67F6B" w:rsidRDefault="00DB25E3" w:rsidP="00E67F6B">
      <w:pPr>
        <w:pStyle w:val="EditorsNote"/>
        <w:rPr>
          <w:ins w:id="7" w:author="Samsung" w:date="2019-11-11T15:57:00Z"/>
          <w:del w:id="8" w:author="EditorialCorrections" w:date="2020-04-28T12:16:00Z"/>
        </w:rPr>
      </w:pPr>
      <w:del w:id="9" w:author="EditorialCorrections" w:date="2020-04-28T12:16:00Z">
        <w:r w:rsidRPr="00871E95" w:rsidDel="00E67F6B">
          <w:delText>Editor’s Note: Security mechanisms for F1 interface between the IAB-node (gNB-DU) and the IAB-donor-CU is FFS.</w:delText>
        </w:r>
      </w:del>
    </w:p>
    <w:p w14:paraId="38E1F144" w14:textId="3D9B57EB" w:rsidR="00206E09" w:rsidRPr="00871E95" w:rsidRDefault="00DB25E3" w:rsidP="00E67F6B">
      <w:pPr>
        <w:pStyle w:val="Heading3"/>
        <w:rPr>
          <w:ins w:id="10" w:author="Samsung" w:date="2019-11-11T15:57:00Z"/>
          <w:lang w:eastAsia="x-none"/>
        </w:rPr>
      </w:pPr>
      <w:bookmarkStart w:id="11" w:name="_Toc19634813"/>
      <w:ins w:id="12" w:author="EditorialCorrections" w:date="2020-04-28T11:21:00Z">
        <w:r w:rsidRPr="00871E95">
          <w:rPr>
            <w:lang w:eastAsia="x-none"/>
          </w:rPr>
          <w:t>M</w:t>
        </w:r>
      </w:ins>
      <w:ins w:id="13" w:author="Samsung" w:date="2019-11-11T15:57:00Z">
        <w:r w:rsidR="00206E09" w:rsidRPr="00871E95">
          <w:rPr>
            <w:lang w:eastAsia="x-none"/>
          </w:rPr>
          <w:t>.</w:t>
        </w:r>
      </w:ins>
      <w:ins w:id="14" w:author="EditorialCorrections" w:date="2020-04-28T11:21:00Z">
        <w:r w:rsidRPr="00871E95">
          <w:rPr>
            <w:lang w:eastAsia="x-none"/>
          </w:rPr>
          <w:t>3</w:t>
        </w:r>
      </w:ins>
      <w:ins w:id="15" w:author="Samsung" w:date="2019-11-11T15:57:00Z">
        <w:r w:rsidR="00206E09" w:rsidRPr="00871E95">
          <w:rPr>
            <w:lang w:eastAsia="x-none"/>
          </w:rPr>
          <w:t>.3.1</w:t>
        </w:r>
        <w:r w:rsidR="00206E09" w:rsidRPr="00871E95">
          <w:rPr>
            <w:lang w:eastAsia="x-none"/>
          </w:rPr>
          <w:tab/>
          <w:t>General</w:t>
        </w:r>
        <w:bookmarkEnd w:id="11"/>
      </w:ins>
    </w:p>
    <w:p w14:paraId="4EF18915" w14:textId="053FA533" w:rsidR="00206E09" w:rsidRPr="00871E95" w:rsidRDefault="00206E09" w:rsidP="00206E09">
      <w:pPr>
        <w:overflowPunct w:val="0"/>
        <w:autoSpaceDE w:val="0"/>
        <w:autoSpaceDN w:val="0"/>
        <w:adjustRightInd w:val="0"/>
        <w:textAlignment w:val="baseline"/>
        <w:rPr>
          <w:ins w:id="16" w:author="Samsung" w:date="2019-11-11T15:57:00Z"/>
        </w:rPr>
      </w:pPr>
      <w:ins w:id="17" w:author="Samsung" w:date="2019-11-11T15:57:00Z">
        <w:r w:rsidRPr="00871E95">
          <w:t>The following clause applies to F1 interface between the IAB-node</w:t>
        </w:r>
      </w:ins>
      <w:ins w:id="18" w:author="EditorialCorrections" w:date="2020-04-28T11:23:00Z">
        <w:r w:rsidR="00DB25E3" w:rsidRPr="00871E95">
          <w:t xml:space="preserve"> (gNB-DU) </w:t>
        </w:r>
      </w:ins>
      <w:ins w:id="19" w:author="Samsung" w:date="2019-11-11T15:57:00Z">
        <w:del w:id="20" w:author="EditorialCorrections" w:date="2020-04-28T11:23:00Z">
          <w:r w:rsidRPr="00871E95" w:rsidDel="00DB25E3">
            <w:delText xml:space="preserve"> </w:delText>
          </w:r>
        </w:del>
        <w:r w:rsidRPr="00871E95">
          <w:t>and the IAB-donor</w:t>
        </w:r>
      </w:ins>
      <w:ins w:id="21" w:author="EditorialCorrections" w:date="2020-04-28T11:22:00Z">
        <w:r w:rsidR="00DB25E3" w:rsidRPr="00871E95">
          <w:t>-CU</w:t>
        </w:r>
      </w:ins>
      <w:ins w:id="22" w:author="Samsung" w:date="2019-11-11T15:57:00Z">
        <w:r w:rsidRPr="00871E95">
          <w:t>.</w:t>
        </w:r>
      </w:ins>
    </w:p>
    <w:p w14:paraId="2324BA21" w14:textId="52F77B3E" w:rsidR="00206E09" w:rsidRPr="00206E09" w:rsidRDefault="00DB25E3" w:rsidP="00E67F6B">
      <w:pPr>
        <w:pStyle w:val="Heading3"/>
        <w:rPr>
          <w:ins w:id="23" w:author="Samsung" w:date="2019-11-11T15:57:00Z"/>
        </w:rPr>
      </w:pPr>
      <w:bookmarkStart w:id="24" w:name="_Toc19634814"/>
      <w:ins w:id="25" w:author="EditorialCorrections" w:date="2020-04-28T11:21:00Z">
        <w:r w:rsidRPr="00871E95">
          <w:t>M</w:t>
        </w:r>
      </w:ins>
      <w:ins w:id="26" w:author="Samsung" w:date="2019-11-11T15:57:00Z">
        <w:r w:rsidR="00206E09" w:rsidRPr="00871E95">
          <w:t>.</w:t>
        </w:r>
      </w:ins>
      <w:ins w:id="27" w:author="EditorialCorrections" w:date="2020-04-28T11:21:00Z">
        <w:r w:rsidRPr="00871E95">
          <w:t>3</w:t>
        </w:r>
      </w:ins>
      <w:ins w:id="28" w:author="Samsung" w:date="2019-11-11T15:57:00Z">
        <w:r w:rsidR="00206E09" w:rsidRPr="00871E95">
          <w:t>.3.2</w:t>
        </w:r>
        <w:r w:rsidR="00206E09" w:rsidRPr="00871E95">
          <w:tab/>
          <w:t>Security mechanisms for the F1 interface</w:t>
        </w:r>
        <w:bookmarkEnd w:id="24"/>
      </w:ins>
    </w:p>
    <w:p w14:paraId="5305531D" w14:textId="77777777" w:rsidR="00206E09" w:rsidRPr="00206E09" w:rsidRDefault="00206E09" w:rsidP="00206E09">
      <w:pPr>
        <w:overflowPunct w:val="0"/>
        <w:autoSpaceDE w:val="0"/>
        <w:autoSpaceDN w:val="0"/>
        <w:adjustRightInd w:val="0"/>
        <w:textAlignment w:val="baseline"/>
        <w:rPr>
          <w:ins w:id="29" w:author="Samsung" w:date="2019-11-11T15:57:00Z"/>
        </w:rPr>
      </w:pPr>
      <w:ins w:id="30" w:author="Samsung" w:date="2019-11-11T15:57:00Z">
        <w:r w:rsidRPr="00206E09">
          <w:t>The F1 interface connects the IAB-node (gNB-DU) to the IAB-donor-CU. It consists of the F1-C for control plane and the F1-U for the user plane.</w:t>
        </w:r>
      </w:ins>
    </w:p>
    <w:p w14:paraId="0E52522F" w14:textId="406F26FE" w:rsidR="00206E09" w:rsidRPr="00206E09" w:rsidRDefault="00206E09" w:rsidP="00206E09">
      <w:pPr>
        <w:overflowPunct w:val="0"/>
        <w:autoSpaceDE w:val="0"/>
        <w:autoSpaceDN w:val="0"/>
        <w:adjustRightInd w:val="0"/>
        <w:textAlignment w:val="baseline"/>
        <w:rPr>
          <w:ins w:id="31" w:author="Samsung" w:date="2019-11-11T15:57:00Z"/>
        </w:rPr>
      </w:pPr>
      <w:ins w:id="32" w:author="Samsung" w:date="2019-11-11T15:57:00Z">
        <w:r w:rsidRPr="00206E09">
          <w:t xml:space="preserve">In order to protect the traffic on the F1-U </w:t>
        </w:r>
      </w:ins>
      <w:ins w:id="33" w:author="Samsung" w:date="2020-01-06T16:16:00Z">
        <w:r w:rsidR="002C261D">
          <w:t xml:space="preserve">and F1-C </w:t>
        </w:r>
      </w:ins>
      <w:ins w:id="34" w:author="Samsung" w:date="2019-11-11T15:57:00Z">
        <w:r w:rsidRPr="00206E09">
          <w:t>interface, IPsec ESP and IKEv2 certificates-based authentication shall be supported as specified in sub-clause 9.1.2 of the present document</w:t>
        </w:r>
        <w:r w:rsidRPr="00206E09" w:rsidDel="00334BBC">
          <w:t xml:space="preserve"> </w:t>
        </w:r>
        <w:r w:rsidRPr="00206E09">
          <w:t xml:space="preserve">with confidentiality, integrity and replay protection. </w:t>
        </w:r>
      </w:ins>
    </w:p>
    <w:p w14:paraId="422D65BF" w14:textId="77777777" w:rsidR="00EF54FC" w:rsidRDefault="00206E09" w:rsidP="00206E09">
      <w:pPr>
        <w:overflowPunct w:val="0"/>
        <w:autoSpaceDE w:val="0"/>
        <w:autoSpaceDN w:val="0"/>
        <w:adjustRightInd w:val="0"/>
        <w:textAlignment w:val="baseline"/>
        <w:rPr>
          <w:ins w:id="35" w:author="Nair, Suresh P. (Nokia - US/Murray Hill)" w:date="2020-03-24T10:00:00Z"/>
        </w:rPr>
      </w:pPr>
      <w:ins w:id="36" w:author="Samsung" w:date="2019-11-11T15:57:00Z">
        <w:r w:rsidRPr="00206E09">
          <w:t>In order to protect the traffic on the F1-U</w:t>
        </w:r>
      </w:ins>
      <w:ins w:id="37" w:author="Samsung" w:date="2020-01-06T16:17:00Z">
        <w:r w:rsidR="002C261D">
          <w:t xml:space="preserve"> and F1-C</w:t>
        </w:r>
      </w:ins>
      <w:ins w:id="38" w:author="Samsung" w:date="2019-11-11T15:57:00Z">
        <w:r w:rsidRPr="00206E09">
          <w:t xml:space="preserve"> interface, IPsec ESP and IKEv2 Pre-shared Secret Key (PSK) authentication method shall be supported with confidentiality, integrity and replay protection. IKEv2 Pre-shared Secret Key (PSK) authentication implementation shall be done according to TS 33.310 [5]. </w:t>
        </w:r>
      </w:ins>
    </w:p>
    <w:p w14:paraId="14B0E3C0" w14:textId="6A835394" w:rsidR="00206E09" w:rsidRPr="00206E09" w:rsidRDefault="00AD1831" w:rsidP="00206E09">
      <w:pPr>
        <w:overflowPunct w:val="0"/>
        <w:autoSpaceDE w:val="0"/>
        <w:autoSpaceDN w:val="0"/>
        <w:adjustRightInd w:val="0"/>
        <w:textAlignment w:val="baseline"/>
        <w:rPr>
          <w:ins w:id="39" w:author="Samsung" w:date="2019-11-11T15:57:00Z"/>
          <w:rFonts w:eastAsia="SimSun"/>
          <w:lang w:eastAsia="zh-CN"/>
        </w:rPr>
      </w:pPr>
      <w:ins w:id="40" w:author="Samsung-SA3#98bis-v3" w:date="2020-03-24T07:24:00Z">
        <w:r w:rsidRPr="00AD1831">
          <w:t xml:space="preserve">To support a flexible plug and play of IAB-node and IAB-donor without a pre-shared secret key, a dynamic PSK computation </w:t>
        </w:r>
        <w:del w:id="41" w:author="compromise" w:date="2020-05-14T23:10:00Z">
          <w:r w:rsidRPr="001569CD" w:rsidDel="001569CD">
            <w:rPr>
              <w:highlight w:val="cyan"/>
              <w:rPrChange w:id="42" w:author="compromise" w:date="2020-05-14T23:11:00Z">
                <w:rPr/>
              </w:rPrChange>
            </w:rPr>
            <w:delText>is</w:delText>
          </w:r>
        </w:del>
      </w:ins>
      <w:ins w:id="43" w:author="compromise" w:date="2020-05-14T23:10:00Z">
        <w:r w:rsidR="001569CD" w:rsidRPr="001569CD">
          <w:rPr>
            <w:highlight w:val="cyan"/>
            <w:rPrChange w:id="44" w:author="compromise" w:date="2020-05-14T23:11:00Z">
              <w:rPr/>
            </w:rPrChange>
          </w:rPr>
          <w:t>may</w:t>
        </w:r>
      </w:ins>
      <w:ins w:id="45" w:author="Samsung-SA3#98bis-v3" w:date="2020-03-24T07:24:00Z">
        <w:r w:rsidRPr="00AD1831">
          <w:t xml:space="preserve"> also </w:t>
        </w:r>
      </w:ins>
      <w:ins w:id="46" w:author="compromise" w:date="2020-05-14T23:10:00Z">
        <w:r w:rsidR="001569CD" w:rsidRPr="001569CD">
          <w:rPr>
            <w:highlight w:val="cyan"/>
            <w:rPrChange w:id="47" w:author="compromise" w:date="2020-05-14T23:11:00Z">
              <w:rPr/>
            </w:rPrChange>
          </w:rPr>
          <w:t>be</w:t>
        </w:r>
        <w:r w:rsidR="001569CD">
          <w:t xml:space="preserve"> </w:t>
        </w:r>
      </w:ins>
      <w:ins w:id="48" w:author="Samsung-SA3#98bis-v3" w:date="2020-03-24T07:24:00Z">
        <w:r w:rsidRPr="00AD1831">
          <w:t>supported</w:t>
        </w:r>
        <w:r>
          <w:t xml:space="preserve">. </w:t>
        </w:r>
      </w:ins>
      <w:ins w:id="49" w:author="Samsung-SA3#98bis" w:date="2020-03-23T12:51:00Z">
        <w:r w:rsidR="00F710BB">
          <w:t>If</w:t>
        </w:r>
      </w:ins>
      <w:ins w:id="50" w:author="Samsung-SA3#98bis" w:date="2020-03-23T12:21:00Z">
        <w:r w:rsidR="00AD5AF9">
          <w:t xml:space="preserve"> </w:t>
        </w:r>
      </w:ins>
      <w:ins w:id="51" w:author="Samsung-SA3#98bis-v3" w:date="2020-03-24T07:25:00Z">
        <w:r>
          <w:t xml:space="preserve">using </w:t>
        </w:r>
      </w:ins>
      <w:ins w:id="52" w:author="Samsung-SA3#98bis" w:date="2020-03-23T12:21:00Z">
        <w:r w:rsidR="00AD5AF9">
          <w:t xml:space="preserve">dynamic PSK, </w:t>
        </w:r>
        <w:r w:rsidR="00AD5AF9">
          <w:rPr>
            <w:rFonts w:eastAsia="SimSun"/>
            <w:lang w:eastAsia="zh-CN"/>
          </w:rPr>
          <w:t>t</w:t>
        </w:r>
      </w:ins>
      <w:ins w:id="53" w:author="Samsung" w:date="2019-11-11T15:57:00Z">
        <w:r w:rsidR="00206E09" w:rsidRPr="00206E09">
          <w:rPr>
            <w:rFonts w:eastAsia="SimSun"/>
            <w:lang w:eastAsia="zh-CN"/>
          </w:rPr>
          <w:t xml:space="preserve">he </w:t>
        </w:r>
        <w:r w:rsidR="00206E09" w:rsidRPr="00206E09">
          <w:t>IAB-node and the IAB-donor</w:t>
        </w:r>
        <w:r w:rsidR="00206E09" w:rsidRPr="00206E09">
          <w:rPr>
            <w:rFonts w:eastAsia="SimSun"/>
          </w:rPr>
          <w:t xml:space="preserve"> </w:t>
        </w:r>
      </w:ins>
      <w:ins w:id="54" w:author="Revision-3" w:date="2020-02-24T14:37:00Z">
        <w:r w:rsidR="005867A2">
          <w:rPr>
            <w:rFonts w:eastAsia="SimSun"/>
          </w:rPr>
          <w:t xml:space="preserve">shall </w:t>
        </w:r>
      </w:ins>
      <w:ins w:id="55" w:author="Samsung" w:date="2019-11-11T15:57:00Z">
        <w:r w:rsidR="00206E09" w:rsidRPr="00206E09">
          <w:rPr>
            <w:rFonts w:eastAsia="SimSun"/>
          </w:rPr>
          <w:t>calculate the PSK (K</w:t>
        </w:r>
        <w:r w:rsidR="00206E09" w:rsidRPr="00206E09">
          <w:rPr>
            <w:rFonts w:eastAsia="SimSun"/>
            <w:vertAlign w:val="subscript"/>
          </w:rPr>
          <w:t>IAB</w:t>
        </w:r>
        <w:r w:rsidR="00206E09" w:rsidRPr="00206E09">
          <w:rPr>
            <w:rFonts w:eastAsia="SimSun"/>
          </w:rPr>
          <w:t xml:space="preserve">) as specified in the Annex </w:t>
        </w:r>
        <w:r w:rsidR="00206E09" w:rsidRPr="00206E09">
          <w:t>A.</w:t>
        </w:r>
        <w:r w:rsidR="00206E09" w:rsidRPr="00206E09">
          <w:rPr>
            <w:highlight w:val="yellow"/>
          </w:rPr>
          <w:t>y</w:t>
        </w:r>
        <w:r w:rsidR="00206E09" w:rsidRPr="00206E09">
          <w:t xml:space="preserve"> </w:t>
        </w:r>
        <w:r w:rsidR="00206E09" w:rsidRPr="00206E09">
          <w:rPr>
            <w:rFonts w:eastAsia="SimSun"/>
          </w:rPr>
          <w:t>of this document</w:t>
        </w:r>
        <w:r w:rsidR="00206E09" w:rsidRPr="00206E09">
          <w:rPr>
            <w:rFonts w:eastAsia="SimSun"/>
            <w:lang w:eastAsia="zh-CN"/>
          </w:rPr>
          <w:t xml:space="preserve">. </w:t>
        </w:r>
      </w:ins>
      <w:ins w:id="56" w:author="Samsung" w:date="2020-01-06T16:33:00Z">
        <w:r w:rsidR="00DD34F1">
          <w:t xml:space="preserve">The IAB-donor </w:t>
        </w:r>
      </w:ins>
      <w:ins w:id="57" w:author="Samsung" w:date="2020-01-06T16:36:00Z">
        <w:r w:rsidR="001B766D">
          <w:t xml:space="preserve">shall </w:t>
        </w:r>
      </w:ins>
      <w:ins w:id="58" w:author="Samsung" w:date="2020-01-06T16:37:00Z">
        <w:r w:rsidR="001B766D">
          <w:t xml:space="preserve">uniquely </w:t>
        </w:r>
      </w:ins>
      <w:ins w:id="59" w:author="Samsung" w:date="2020-01-06T16:33:00Z">
        <w:r w:rsidR="00DD34F1">
          <w:t>identif</w:t>
        </w:r>
      </w:ins>
      <w:ins w:id="60" w:author="Revision1" w:date="2020-01-22T18:40:00Z">
        <w:r w:rsidR="00A02C41">
          <w:t>y</w:t>
        </w:r>
      </w:ins>
      <w:ins w:id="61" w:author="Samsung" w:date="2020-01-06T16:33:00Z">
        <w:r w:rsidR="00DD34F1">
          <w:t xml:space="preserve"> the IAB-node</w:t>
        </w:r>
      </w:ins>
      <w:ins w:id="62" w:author="Samsung" w:date="2020-01-06T16:38:00Z">
        <w:r w:rsidR="001B766D">
          <w:t>’s</w:t>
        </w:r>
      </w:ins>
      <w:ins w:id="63" w:author="Samsung" w:date="2020-01-06T16:33:00Z">
        <w:r w:rsidR="00DD34F1">
          <w:t xml:space="preserve"> </w:t>
        </w:r>
      </w:ins>
      <w:ins w:id="64" w:author="Samsung" w:date="2020-01-06T16:37:00Z">
        <w:r w:rsidR="001B766D">
          <w:t xml:space="preserve">security </w:t>
        </w:r>
      </w:ins>
      <w:ins w:id="65" w:author="Samsung" w:date="2020-01-06T16:33:00Z">
        <w:r w:rsidR="00DD34F1">
          <w:t>context</w:t>
        </w:r>
      </w:ins>
      <w:ins w:id="66" w:author="Samsung" w:date="2020-01-06T16:38:00Z">
        <w:r w:rsidR="001B766D">
          <w:t xml:space="preserve"> (K</w:t>
        </w:r>
        <w:r w:rsidR="001B766D" w:rsidRPr="001B766D">
          <w:rPr>
            <w:vertAlign w:val="subscript"/>
          </w:rPr>
          <w:t>gNB</w:t>
        </w:r>
        <w:r w:rsidR="001B766D">
          <w:t>)</w:t>
        </w:r>
      </w:ins>
      <w:ins w:id="67" w:author="Samsung" w:date="2020-01-06T16:33:00Z">
        <w:r w:rsidR="00DD34F1">
          <w:t xml:space="preserve"> using the IAB-node DU IP address</w:t>
        </w:r>
      </w:ins>
      <w:ins w:id="68" w:author="Samsung" w:date="2020-01-06T16:40:00Z">
        <w:r w:rsidR="002139C9">
          <w:t xml:space="preserve">. </w:t>
        </w:r>
      </w:ins>
      <w:ins w:id="69" w:author="Samsung" w:date="2020-01-06T16:18:00Z">
        <w:r w:rsidR="002C261D" w:rsidRPr="007B0C8B">
          <w:t xml:space="preserve">The </w:t>
        </w:r>
        <w:r w:rsidR="002C261D" w:rsidRPr="00206E09">
          <w:t>IAB-donor</w:t>
        </w:r>
        <w:r w:rsidR="002C261D" w:rsidRPr="007B0C8B">
          <w:t xml:space="preserve"> shall use K</w:t>
        </w:r>
        <w:r w:rsidR="002C261D" w:rsidRPr="007B0C8B">
          <w:rPr>
            <w:vertAlign w:val="subscript"/>
          </w:rPr>
          <w:t>I</w:t>
        </w:r>
      </w:ins>
      <w:ins w:id="70" w:author="Samsung" w:date="2020-01-06T16:19:00Z">
        <w:r w:rsidR="002C261D">
          <w:rPr>
            <w:vertAlign w:val="subscript"/>
          </w:rPr>
          <w:t>AB</w:t>
        </w:r>
      </w:ins>
      <w:ins w:id="71" w:author="Samsung" w:date="2020-01-06T16:18:00Z">
        <w:r w:rsidR="002C261D" w:rsidRPr="007B0C8B">
          <w:t xml:space="preserve"> as the key MSK for IKEv2 between </w:t>
        </w:r>
      </w:ins>
      <w:ins w:id="72" w:author="Samsung" w:date="2020-01-06T16:19:00Z">
        <w:r w:rsidR="002C261D" w:rsidRPr="00206E09">
          <w:t>IAB-node and the IAB-donor</w:t>
        </w:r>
        <w:r w:rsidR="002C261D">
          <w:t xml:space="preserve">. </w:t>
        </w:r>
      </w:ins>
      <w:ins w:id="73" w:author="Samsung" w:date="2020-01-06T16:20:00Z">
        <w:r w:rsidR="002C261D" w:rsidRPr="00BA13E3">
          <w:t>K</w:t>
        </w:r>
        <w:r w:rsidR="002C261D" w:rsidRPr="00970275">
          <w:rPr>
            <w:vertAlign w:val="subscript"/>
          </w:rPr>
          <w:t>I</w:t>
        </w:r>
        <w:r w:rsidR="002C261D">
          <w:rPr>
            <w:vertAlign w:val="subscript"/>
          </w:rPr>
          <w:t>AB</w:t>
        </w:r>
        <w:r w:rsidR="002C261D" w:rsidRPr="00BA13E3">
          <w:t xml:space="preserve"> is stored in the </w:t>
        </w:r>
      </w:ins>
      <w:ins w:id="74" w:author="Samsung" w:date="2020-01-06T16:21:00Z">
        <w:r w:rsidR="002C261D" w:rsidRPr="00206E09">
          <w:t xml:space="preserve">IAB-node and </w:t>
        </w:r>
      </w:ins>
      <w:ins w:id="75" w:author="Samsung" w:date="2020-01-16T14:45:00Z">
        <w:r w:rsidR="00723F62">
          <w:t xml:space="preserve">in </w:t>
        </w:r>
      </w:ins>
      <w:ins w:id="76" w:author="Samsung" w:date="2020-01-06T16:21:00Z">
        <w:r w:rsidR="002C261D" w:rsidRPr="00206E09">
          <w:t>the IAB-donor</w:t>
        </w:r>
      </w:ins>
      <w:ins w:id="77" w:author="Samsung" w:date="2020-01-06T16:20:00Z">
        <w:r w:rsidR="002C261D" w:rsidRPr="00BA13E3">
          <w:t>. This key K</w:t>
        </w:r>
        <w:r w:rsidR="002C261D" w:rsidRPr="00970275">
          <w:rPr>
            <w:vertAlign w:val="subscript"/>
          </w:rPr>
          <w:t>I</w:t>
        </w:r>
      </w:ins>
      <w:ins w:id="78" w:author="Samsung" w:date="2020-01-06T16:21:00Z">
        <w:r w:rsidR="002C261D">
          <w:rPr>
            <w:vertAlign w:val="subscript"/>
          </w:rPr>
          <w:t>AB</w:t>
        </w:r>
      </w:ins>
      <w:ins w:id="79" w:author="Samsung" w:date="2020-01-06T16:20:00Z">
        <w:r w:rsidR="002C261D" w:rsidRPr="00BA13E3">
          <w:t xml:space="preserve"> and the IPsec SA </w:t>
        </w:r>
        <w:r w:rsidR="002C261D" w:rsidRPr="00BA13E3">
          <w:lastRenderedPageBreak/>
          <w:t xml:space="preserve">cryptographic keys are taken into use with the establishment of IPsec </w:t>
        </w:r>
        <w:r w:rsidR="002C261D" w:rsidRPr="00F142A6">
          <w:t>Security Association</w:t>
        </w:r>
        <w:r w:rsidR="002C261D">
          <w:rPr>
            <w:rFonts w:hint="eastAsia"/>
            <w:lang w:eastAsia="zh-CN"/>
          </w:rPr>
          <w:t xml:space="preserve"> (</w:t>
        </w:r>
        <w:r w:rsidR="002C261D" w:rsidRPr="00BA13E3">
          <w:t>SA</w:t>
        </w:r>
        <w:r w:rsidR="002C261D">
          <w:rPr>
            <w:rFonts w:hint="eastAsia"/>
            <w:lang w:eastAsia="zh-CN"/>
          </w:rPr>
          <w:t>)</w:t>
        </w:r>
        <w:r w:rsidR="002C261D" w:rsidRPr="00BA13E3">
          <w:t xml:space="preserve"> between the </w:t>
        </w:r>
      </w:ins>
      <w:ins w:id="80" w:author="Samsung" w:date="2020-01-06T16:21:00Z">
        <w:r w:rsidR="002C261D" w:rsidRPr="00206E09">
          <w:t>IAB-node and the IAB-donor</w:t>
        </w:r>
      </w:ins>
      <w:ins w:id="81" w:author="Samsung" w:date="2020-01-06T16:20:00Z">
        <w:r w:rsidR="002C261D" w:rsidRPr="00BA13E3">
          <w:t>.</w:t>
        </w:r>
      </w:ins>
      <w:ins w:id="82" w:author="Samsung" w:date="2020-01-06T16:21:00Z">
        <w:r w:rsidR="002C261D">
          <w:t xml:space="preserve"> </w:t>
        </w:r>
      </w:ins>
      <w:ins w:id="83" w:author="Samsung" w:date="2020-01-06T16:22:00Z">
        <w:r w:rsidR="00DF645C" w:rsidRPr="007B0C8B">
          <w:t>K</w:t>
        </w:r>
        <w:r w:rsidR="00DF645C" w:rsidRPr="007B0C8B">
          <w:rPr>
            <w:vertAlign w:val="subscript"/>
          </w:rPr>
          <w:t>I</w:t>
        </w:r>
        <w:r w:rsidR="00DF645C">
          <w:rPr>
            <w:vertAlign w:val="subscript"/>
          </w:rPr>
          <w:t>AB</w:t>
        </w:r>
        <w:r w:rsidR="00DF645C" w:rsidRPr="007B0C8B">
          <w:t xml:space="preserve"> </w:t>
        </w:r>
        <w:r w:rsidR="00DF645C" w:rsidRPr="00BA13E3">
          <w:t xml:space="preserve">remains valid as long as the </w:t>
        </w:r>
      </w:ins>
      <w:ins w:id="84" w:author="Samsung" w:date="2020-01-06T16:23:00Z">
        <w:r w:rsidR="00DF645C">
          <w:t xml:space="preserve">IAB-node </w:t>
        </w:r>
      </w:ins>
      <w:ins w:id="85" w:author="Samsung" w:date="2020-01-06T16:22:00Z">
        <w:r w:rsidR="00DF645C" w:rsidRPr="00BA13E3">
          <w:t xml:space="preserve">is connected to the </w:t>
        </w:r>
      </w:ins>
      <w:ins w:id="86" w:author="Samsung" w:date="2020-01-06T16:23:00Z">
        <w:r w:rsidR="00DF645C">
          <w:t>IAB-donor</w:t>
        </w:r>
      </w:ins>
      <w:ins w:id="87" w:author="Samsung" w:date="2020-01-06T16:22:00Z">
        <w:r w:rsidR="00DF645C" w:rsidRPr="00BA13E3">
          <w:t xml:space="preserve"> or until the </w:t>
        </w:r>
      </w:ins>
      <w:ins w:id="88" w:author="Samsung" w:date="2020-01-06T16:23:00Z">
        <w:r w:rsidR="00DF645C">
          <w:t>IAB-node</w:t>
        </w:r>
      </w:ins>
      <w:ins w:id="89" w:author="Samsung" w:date="2020-01-06T16:22:00Z">
        <w:r w:rsidR="00DF645C" w:rsidRPr="00BA13E3">
          <w:t xml:space="preserve"> is re</w:t>
        </w:r>
      </w:ins>
      <w:ins w:id="90" w:author="Samsung" w:date="2020-01-06T16:32:00Z">
        <w:r w:rsidR="00DD34F1">
          <w:t>-</w:t>
        </w:r>
      </w:ins>
      <w:ins w:id="91" w:author="Samsung" w:date="2020-01-06T16:22:00Z">
        <w:r w:rsidR="00DF645C" w:rsidRPr="00BA13E3">
          <w:t>authenticated.</w:t>
        </w:r>
      </w:ins>
      <w:ins w:id="92" w:author="Samsung" w:date="2020-01-06T16:29:00Z">
        <w:r w:rsidR="00DF645C">
          <w:t xml:space="preserve"> </w:t>
        </w:r>
      </w:ins>
    </w:p>
    <w:p w14:paraId="533422A6" w14:textId="520FD7A1" w:rsidR="00206E09" w:rsidRDefault="00206E09" w:rsidP="00206E09">
      <w:pPr>
        <w:overflowPunct w:val="0"/>
        <w:autoSpaceDE w:val="0"/>
        <w:autoSpaceDN w:val="0"/>
        <w:adjustRightInd w:val="0"/>
        <w:textAlignment w:val="baseline"/>
        <w:rPr>
          <w:ins w:id="93" w:author="Revision-4" w:date="2020-03-05T08:19:00Z"/>
        </w:rPr>
      </w:pPr>
      <w:ins w:id="94" w:author="Samsung" w:date="2019-11-11T15:57:00Z">
        <w:r w:rsidRPr="00206E09">
          <w:t xml:space="preserve">IPsec is mandatory to implement on the IAB-node and on the IAB-donor. </w:t>
        </w:r>
      </w:ins>
      <w:ins w:id="95" w:author="Revision-3" w:date="2020-03-03T13:46:00Z">
        <w:r w:rsidR="00B7287C" w:rsidRPr="007B0C8B">
          <w:t xml:space="preserve">On the </w:t>
        </w:r>
        <w:r w:rsidR="00B7287C" w:rsidRPr="00206E09">
          <w:t>IAB-donor</w:t>
        </w:r>
      </w:ins>
      <w:ins w:id="96" w:author="Revision-3" w:date="2020-03-03T13:57:00Z">
        <w:r w:rsidR="004B61C3">
          <w:t>-CU</w:t>
        </w:r>
      </w:ins>
      <w:ins w:id="97" w:author="Revision-3" w:date="2020-03-03T13:46:00Z">
        <w:r w:rsidR="00B7287C">
          <w:t xml:space="preserve"> side</w:t>
        </w:r>
        <w:r w:rsidR="00B7287C" w:rsidRPr="007B0C8B">
          <w:t xml:space="preserve">, </w:t>
        </w:r>
      </w:ins>
      <w:ins w:id="98" w:author="Revision-3" w:date="2020-03-03T13:47:00Z">
        <w:r w:rsidR="00B7287C">
          <w:t>a</w:t>
        </w:r>
      </w:ins>
      <w:ins w:id="99" w:author="Revision-3" w:date="2020-03-03T13:43:00Z">
        <w:r w:rsidR="004542D2" w:rsidRPr="007B0C8B">
          <w:t xml:space="preserve"> SEG may be used to terminate the IPsec tunnel.</w:t>
        </w:r>
      </w:ins>
    </w:p>
    <w:p w14:paraId="1953AD2C" w14:textId="7AAE0FEA" w:rsidR="00713D86" w:rsidRPr="00206E09" w:rsidRDefault="00713D86" w:rsidP="00D47E75">
      <w:pPr>
        <w:pStyle w:val="NO"/>
        <w:rPr>
          <w:ins w:id="100" w:author="Samsung" w:date="2019-11-11T15:57:00Z"/>
        </w:rPr>
      </w:pPr>
      <w:ins w:id="101" w:author="Revision-4" w:date="2020-03-05T08:19:00Z">
        <w:r>
          <w:rPr>
            <w:rFonts w:eastAsia="SimSun"/>
          </w:rPr>
          <w:t>NOTE z: K</w:t>
        </w:r>
        <w:r w:rsidRPr="00D47E75">
          <w:rPr>
            <w:rFonts w:eastAsia="SimSun"/>
            <w:vertAlign w:val="subscript"/>
          </w:rPr>
          <w:t>IAB</w:t>
        </w:r>
        <w:r>
          <w:rPr>
            <w:rFonts w:eastAsia="SimSun"/>
          </w:rPr>
          <w:t xml:space="preserve"> is used as the PSK for IKEv2 authentication, the </w:t>
        </w:r>
      </w:ins>
      <w:ins w:id="102" w:author="Revision-4" w:date="2020-03-05T08:20:00Z">
        <w:r>
          <w:rPr>
            <w:rFonts w:eastAsia="SimSun"/>
          </w:rPr>
          <w:t xml:space="preserve">interface between the </w:t>
        </w:r>
        <w:r w:rsidRPr="00206E09">
          <w:t>IAB-donor</w:t>
        </w:r>
        <w:r>
          <w:t xml:space="preserve">-CU </w:t>
        </w:r>
        <w:r w:rsidR="006F453F">
          <w:t>and the SEG to provision the k</w:t>
        </w:r>
        <w:r>
          <w:t>ey K</w:t>
        </w:r>
        <w:r w:rsidRPr="00D47E75">
          <w:rPr>
            <w:vertAlign w:val="subscript"/>
          </w:rPr>
          <w:t>IAB</w:t>
        </w:r>
        <w:r>
          <w:t xml:space="preserve"> </w:t>
        </w:r>
      </w:ins>
      <w:ins w:id="103" w:author="Revision-4" w:date="2020-03-05T08:22:00Z">
        <w:r>
          <w:t xml:space="preserve">in the SEG </w:t>
        </w:r>
      </w:ins>
      <w:ins w:id="104" w:author="Revision-4" w:date="2020-03-05T08:20:00Z">
        <w:r>
          <w:t xml:space="preserve">is implementation specific and out </w:t>
        </w:r>
      </w:ins>
      <w:ins w:id="105" w:author="Revision-4" w:date="2020-03-05T08:19:00Z">
        <w:r>
          <w:rPr>
            <w:rFonts w:eastAsia="SimSun"/>
          </w:rPr>
          <w:t>of the scope of the present document.</w:t>
        </w:r>
      </w:ins>
      <w:ins w:id="106" w:author="Samsung-SA3#98bis" w:date="2020-03-23T12:25:00Z">
        <w:r w:rsidR="00FD4FFF">
          <w:rPr>
            <w:rFonts w:eastAsia="SimSun"/>
          </w:rPr>
          <w:t xml:space="preserve"> </w:t>
        </w:r>
      </w:ins>
    </w:p>
    <w:p w14:paraId="1F3D2472" w14:textId="6E2E95BC" w:rsidR="008A0AD9" w:rsidRPr="00DB745D" w:rsidRDefault="008A0AD9" w:rsidP="008A0AD9">
      <w:pPr>
        <w:pStyle w:val="NO"/>
        <w:rPr>
          <w:ins w:id="107" w:author="Revision-3" w:date="2020-03-03T10:22:00Z"/>
          <w:rFonts w:eastAsia="SimSun"/>
        </w:rPr>
      </w:pPr>
      <w:ins w:id="108" w:author="Revision-3" w:date="2020-03-03T10:22:00Z">
        <w:r>
          <w:rPr>
            <w:rFonts w:eastAsia="SimSun"/>
          </w:rPr>
          <w:t>NO</w:t>
        </w:r>
        <w:r w:rsidR="000647BD">
          <w:rPr>
            <w:rFonts w:eastAsia="SimSun"/>
          </w:rPr>
          <w:t>TE y</w:t>
        </w:r>
        <w:r>
          <w:rPr>
            <w:rFonts w:eastAsia="SimSun"/>
          </w:rPr>
          <w:t xml:space="preserve">: </w:t>
        </w:r>
      </w:ins>
      <w:ins w:id="109" w:author="Revision-3" w:date="2020-03-03T10:31:00Z">
        <w:r w:rsidR="001B1D0A">
          <w:rPr>
            <w:rFonts w:eastAsia="SimSun"/>
          </w:rPr>
          <w:t xml:space="preserve">If </w:t>
        </w:r>
      </w:ins>
      <w:ins w:id="110" w:author="Revision-3" w:date="2020-03-03T13:39:00Z">
        <w:r w:rsidR="004542D2">
          <w:rPr>
            <w:rFonts w:eastAsia="SimSun"/>
          </w:rPr>
          <w:t>pre-configured</w:t>
        </w:r>
      </w:ins>
      <w:ins w:id="111" w:author="Revision-3" w:date="2020-03-03T10:31:00Z">
        <w:r w:rsidR="001B1D0A">
          <w:rPr>
            <w:rFonts w:eastAsia="SimSun"/>
          </w:rPr>
          <w:t xml:space="preserve"> </w:t>
        </w:r>
      </w:ins>
      <w:ins w:id="112" w:author="Revision-3" w:date="2020-03-03T10:22:00Z">
        <w:r>
          <w:rPr>
            <w:rFonts w:eastAsia="SimSun"/>
          </w:rPr>
          <w:t xml:space="preserve">PSK and PSK ID </w:t>
        </w:r>
      </w:ins>
      <w:ins w:id="113" w:author="Revision-3" w:date="2020-03-03T10:31:00Z">
        <w:r w:rsidR="001B1D0A">
          <w:rPr>
            <w:rFonts w:eastAsia="SimSun"/>
          </w:rPr>
          <w:t xml:space="preserve">is used </w:t>
        </w:r>
      </w:ins>
      <w:ins w:id="114" w:author="Revision-3" w:date="2020-03-03T10:22:00Z">
        <w:r>
          <w:rPr>
            <w:rFonts w:eastAsia="SimSun"/>
          </w:rPr>
          <w:t>for IKEv2 authentication</w:t>
        </w:r>
      </w:ins>
      <w:ins w:id="115" w:author="Revision-3" w:date="2020-03-03T13:48:00Z">
        <w:r w:rsidR="00B7287C">
          <w:rPr>
            <w:rFonts w:eastAsia="SimSun"/>
          </w:rPr>
          <w:t xml:space="preserve"> (</w:t>
        </w:r>
      </w:ins>
      <w:ins w:id="116" w:author="Revision-3" w:date="2020-03-03T13:40:00Z">
        <w:r w:rsidR="004542D2">
          <w:rPr>
            <w:rFonts w:eastAsia="SimSun"/>
          </w:rPr>
          <w:t>instead</w:t>
        </w:r>
      </w:ins>
      <w:ins w:id="117" w:author="Revision-3" w:date="2020-03-03T13:39:00Z">
        <w:r w:rsidR="004542D2">
          <w:rPr>
            <w:rFonts w:eastAsia="SimSun"/>
          </w:rPr>
          <w:t xml:space="preserve"> </w:t>
        </w:r>
      </w:ins>
      <w:ins w:id="118" w:author="Revision-3" w:date="2020-03-03T13:40:00Z">
        <w:r w:rsidR="004542D2">
          <w:rPr>
            <w:rFonts w:eastAsia="SimSun"/>
          </w:rPr>
          <w:t>of deriv</w:t>
        </w:r>
      </w:ins>
      <w:ins w:id="119" w:author="Nair, Suresh P. (Nokia - US/Murray Hill)" w:date="2020-03-24T12:01:00Z">
        <w:r w:rsidR="000A7F36">
          <w:rPr>
            <w:rFonts w:eastAsia="SimSun"/>
          </w:rPr>
          <w:t>ed</w:t>
        </w:r>
      </w:ins>
      <w:ins w:id="120" w:author="Revision-3" w:date="2020-03-03T13:40:00Z">
        <w:r w:rsidR="004542D2">
          <w:rPr>
            <w:rFonts w:eastAsia="SimSun"/>
          </w:rPr>
          <w:t xml:space="preserve"> K</w:t>
        </w:r>
        <w:r w:rsidR="004542D2" w:rsidRPr="00B7287C">
          <w:rPr>
            <w:rFonts w:eastAsia="SimSun"/>
            <w:vertAlign w:val="subscript"/>
          </w:rPr>
          <w:t>IAB</w:t>
        </w:r>
      </w:ins>
      <w:ins w:id="121" w:author="Revision-3" w:date="2020-03-03T10:32:00Z">
        <w:r w:rsidR="004542D2">
          <w:rPr>
            <w:rFonts w:eastAsia="SimSun"/>
          </w:rPr>
          <w:t xml:space="preserve"> from K</w:t>
        </w:r>
        <w:r w:rsidR="004542D2" w:rsidRPr="00CF2DCA">
          <w:rPr>
            <w:rFonts w:eastAsia="SimSun"/>
            <w:vertAlign w:val="subscript"/>
          </w:rPr>
          <w:t>gNB</w:t>
        </w:r>
      </w:ins>
      <w:ins w:id="122" w:author="Revision-3" w:date="2020-03-03T13:48:00Z">
        <w:r w:rsidR="00B7287C">
          <w:rPr>
            <w:rFonts w:eastAsia="SimSun"/>
          </w:rPr>
          <w:t>)</w:t>
        </w:r>
      </w:ins>
      <w:ins w:id="123" w:author="Revision-3" w:date="2020-03-03T10:32:00Z">
        <w:r w:rsidR="004542D2">
          <w:rPr>
            <w:rFonts w:eastAsia="SimSun"/>
          </w:rPr>
          <w:t>,</w:t>
        </w:r>
        <w:r w:rsidR="001B1D0A">
          <w:rPr>
            <w:rFonts w:eastAsia="SimSun"/>
          </w:rPr>
          <w:t xml:space="preserve"> then the c</w:t>
        </w:r>
      </w:ins>
      <w:ins w:id="124" w:author="Revision-3" w:date="2020-03-03T10:22:00Z">
        <w:r>
          <w:rPr>
            <w:rFonts w:eastAsia="SimSun"/>
          </w:rPr>
          <w:t xml:space="preserve">onfiguration of the PSK(s) </w:t>
        </w:r>
      </w:ins>
      <w:ins w:id="125" w:author="Revision-3" w:date="2020-03-03T10:33:00Z">
        <w:r w:rsidR="000647BD">
          <w:rPr>
            <w:rFonts w:eastAsia="SimSun"/>
          </w:rPr>
          <w:t xml:space="preserve">at the IAB node </w:t>
        </w:r>
        <w:r w:rsidR="000647BD" w:rsidRPr="006D7E92">
          <w:rPr>
            <w:lang w:val="x-none"/>
          </w:rPr>
          <w:t>and</w:t>
        </w:r>
        <w:r w:rsidR="000647BD">
          <w:rPr>
            <w:rFonts w:eastAsia="SimSun"/>
          </w:rPr>
          <w:t xml:space="preserve"> IAB donor </w:t>
        </w:r>
      </w:ins>
      <w:ins w:id="126" w:author="Revision-3" w:date="2020-03-03T10:22:00Z">
        <w:r>
          <w:rPr>
            <w:rFonts w:eastAsia="SimSun"/>
          </w:rPr>
          <w:t>is out of the scope of the present document.</w:t>
        </w:r>
      </w:ins>
    </w:p>
    <w:p w14:paraId="6B58F7C1" w14:textId="28F29E92" w:rsidR="001569CD" w:rsidRPr="001569CD" w:rsidRDefault="001569CD" w:rsidP="001569CD">
      <w:pPr>
        <w:overflowPunct w:val="0"/>
        <w:autoSpaceDE w:val="0"/>
        <w:autoSpaceDN w:val="0"/>
        <w:adjustRightInd w:val="0"/>
        <w:textAlignment w:val="baseline"/>
        <w:rPr>
          <w:ins w:id="127" w:author="compromise" w:date="2020-05-14T23:11:00Z"/>
          <w:lang w:eastAsia="zh-CN"/>
        </w:rPr>
      </w:pPr>
      <w:ins w:id="128" w:author="compromise" w:date="2020-05-14T23:11:00Z">
        <w:r w:rsidRPr="001569CD">
          <w:rPr>
            <w:highlight w:val="cyan"/>
            <w:rPrChange w:id="129" w:author="compromise" w:date="2020-05-14T23:12:00Z">
              <w:rPr/>
            </w:rPrChange>
          </w:rPr>
          <w:t>In addition to IPsec, for the F1-C interface, D</w:t>
        </w:r>
        <w:r w:rsidRPr="001569CD">
          <w:rPr>
            <w:highlight w:val="cyan"/>
            <w:lang w:eastAsia="zh-CN"/>
            <w:rPrChange w:id="130" w:author="compromise" w:date="2020-05-14T23:12:00Z">
              <w:rPr>
                <w:lang w:eastAsia="zh-CN"/>
              </w:rPr>
            </w:rPrChange>
          </w:rPr>
          <w:t xml:space="preserve">TLS </w:t>
        </w:r>
      </w:ins>
      <w:ins w:id="131" w:author="compromise" w:date="2020-05-14T23:12:00Z">
        <w:r w:rsidRPr="001569CD">
          <w:rPr>
            <w:highlight w:val="cyan"/>
            <w:lang w:eastAsia="zh-CN"/>
            <w:rPrChange w:id="132" w:author="compromise" w:date="2020-05-14T23:12:00Z">
              <w:rPr>
                <w:lang w:eastAsia="zh-CN"/>
              </w:rPr>
            </w:rPrChange>
          </w:rPr>
          <w:t>may</w:t>
        </w:r>
      </w:ins>
      <w:ins w:id="133" w:author="compromise" w:date="2020-05-14T23:11:00Z">
        <w:r w:rsidRPr="001569CD">
          <w:rPr>
            <w:highlight w:val="cyan"/>
            <w:lang w:eastAsia="zh-CN"/>
            <w:rPrChange w:id="134" w:author="compromise" w:date="2020-05-14T23:12:00Z">
              <w:rPr>
                <w:lang w:eastAsia="zh-CN"/>
              </w:rPr>
            </w:rPrChange>
          </w:rPr>
          <w:t xml:space="preserve"> be supported as specified in RFC 6083 [58] to provide integrity protection, replay protection and confidentiality protection. Security profiles for DTLS implementation and usage shall follow the provisions given in </w:t>
        </w:r>
        <w:r w:rsidRPr="001569CD">
          <w:rPr>
            <w:highlight w:val="cyan"/>
            <w:rPrChange w:id="135" w:author="compromise" w:date="2020-05-14T23:12:00Z">
              <w:rPr/>
            </w:rPrChange>
          </w:rPr>
          <w:t>clause 6.2 of TS 33.210 [3]</w:t>
        </w:r>
        <w:r w:rsidRPr="001569CD">
          <w:rPr>
            <w:highlight w:val="cyan"/>
            <w:lang w:eastAsia="zh-CN"/>
            <w:rPrChange w:id="136" w:author="compromise" w:date="2020-05-14T23:12:00Z">
              <w:rPr>
                <w:lang w:eastAsia="zh-CN"/>
              </w:rPr>
            </w:rPrChange>
          </w:rPr>
          <w:t>.</w:t>
        </w:r>
      </w:ins>
    </w:p>
    <w:p w14:paraId="6297B663" w14:textId="0C9DEF2E" w:rsidR="001569CD" w:rsidRPr="001569CD" w:rsidRDefault="001569CD" w:rsidP="001569C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137" w:author="compromise" w:date="2020-05-14T23:09:00Z"/>
          <w:lang w:val="x-none"/>
        </w:rPr>
      </w:pPr>
      <w:ins w:id="138" w:author="compromise" w:date="2020-05-14T23:12:00Z">
        <w:r w:rsidRPr="001569CD">
          <w:rPr>
            <w:highlight w:val="cyan"/>
            <w:lang w:val="x-none"/>
            <w:rPrChange w:id="139" w:author="compromise" w:date="2020-05-14T23:13:00Z">
              <w:rPr>
                <w:lang w:val="x-none"/>
              </w:rPr>
            </w:rPrChange>
          </w:rPr>
          <w:t xml:space="preserve">NOTE </w:t>
        </w:r>
        <w:r w:rsidRPr="001569CD">
          <w:rPr>
            <w:highlight w:val="cyan"/>
            <w:lang w:val="en-IN"/>
            <w:rPrChange w:id="140" w:author="compromise" w:date="2020-05-14T23:13:00Z">
              <w:rPr>
                <w:lang w:val="en-IN"/>
              </w:rPr>
            </w:rPrChange>
          </w:rPr>
          <w:t>a</w:t>
        </w:r>
        <w:r w:rsidRPr="001569CD">
          <w:rPr>
            <w:highlight w:val="cyan"/>
            <w:lang w:val="x-none"/>
            <w:rPrChange w:id="141" w:author="compromise" w:date="2020-05-14T23:13:00Z">
              <w:rPr>
                <w:lang w:val="x-none"/>
              </w:rPr>
            </w:rPrChange>
          </w:rPr>
          <w:t xml:space="preserve">: </w:t>
        </w:r>
        <w:r w:rsidRPr="001569CD">
          <w:rPr>
            <w:highlight w:val="cyan"/>
            <w:lang w:val="x-none"/>
            <w:rPrChange w:id="142" w:author="compromise" w:date="2020-05-14T23:13:00Z">
              <w:rPr>
                <w:lang w:val="x-none"/>
              </w:rPr>
            </w:rPrChange>
          </w:rPr>
          <w:tab/>
          <w:t>The security considerations for DTLS over SCTP are documented in RFC 6083</w:t>
        </w:r>
        <w:r w:rsidRPr="001569CD">
          <w:rPr>
            <w:highlight w:val="cyan"/>
            <w:rPrChange w:id="143" w:author="compromise" w:date="2020-05-14T23:13:00Z">
              <w:rPr/>
            </w:rPrChange>
          </w:rPr>
          <w:t xml:space="preserve"> [58]</w:t>
        </w:r>
        <w:r w:rsidRPr="001569CD">
          <w:rPr>
            <w:highlight w:val="cyan"/>
            <w:lang w:val="x-none"/>
            <w:rPrChange w:id="144" w:author="compromise" w:date="2020-05-14T23:13:00Z">
              <w:rPr>
                <w:lang w:val="x-none"/>
              </w:rPr>
            </w:rPrChange>
          </w:rPr>
          <w:t>.</w:t>
        </w:r>
      </w:ins>
    </w:p>
    <w:p w14:paraId="3D1FAAC7" w14:textId="619D1767" w:rsidR="00533701" w:rsidRDefault="00533701" w:rsidP="0053370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145" w:author="Samsung-SA3#98bis" w:date="2020-03-23T12:30:00Z"/>
          <w:lang w:val="x-none"/>
        </w:rPr>
      </w:pPr>
      <w:ins w:id="146" w:author="Samsung-SA3#98bis" w:date="2020-03-23T12:30:00Z">
        <w:r w:rsidRPr="00206E09">
          <w:rPr>
            <w:lang w:val="x-none"/>
          </w:rPr>
          <w:t xml:space="preserve">NOTE </w:t>
        </w:r>
        <w:r>
          <w:rPr>
            <w:lang w:val="en-IN"/>
          </w:rPr>
          <w:t>x</w:t>
        </w:r>
        <w:r w:rsidRPr="00206E09">
          <w:rPr>
            <w:lang w:val="x-none"/>
          </w:rPr>
          <w:t xml:space="preserve">: The use of cryptographic solutions to protect F1 is an operator's decision. In case the </w:t>
        </w:r>
        <w:r w:rsidRPr="00206E09">
          <w:rPr>
            <w:lang w:val="en-US"/>
          </w:rPr>
          <w:t xml:space="preserve">IAB </w:t>
        </w:r>
        <w:r w:rsidRPr="00206E09">
          <w:rPr>
            <w:lang w:val="x-none"/>
          </w:rPr>
          <w:t xml:space="preserve">has been </w:t>
        </w:r>
        <w:r>
          <w:rPr>
            <w:lang w:val="en-US"/>
          </w:rPr>
          <w:t>deploy</w:t>
        </w:r>
        <w:r w:rsidRPr="00206E09">
          <w:rPr>
            <w:lang w:val="en-US"/>
          </w:rPr>
          <w:t>ed</w:t>
        </w:r>
        <w:r w:rsidRPr="00206E09">
          <w:rPr>
            <w:lang w:val="x-none"/>
          </w:rPr>
          <w:t xml:space="preserve"> in a physically secured environment then the 'secure</w:t>
        </w:r>
        <w:r>
          <w:rPr>
            <w:lang w:val="en-IN"/>
          </w:rPr>
          <w:t>d</w:t>
        </w:r>
        <w:r w:rsidRPr="00206E09">
          <w:rPr>
            <w:lang w:val="x-none"/>
          </w:rPr>
          <w:t xml:space="preserve"> environment' includes other nodes and links beside the </w:t>
        </w:r>
        <w:r w:rsidRPr="00206E09">
          <w:rPr>
            <w:lang w:val="en-US"/>
          </w:rPr>
          <w:t>IAB-node</w:t>
        </w:r>
        <w:r w:rsidRPr="00206E09">
          <w:rPr>
            <w:lang w:val="x-none"/>
          </w:rPr>
          <w:t>.</w:t>
        </w:r>
      </w:ins>
    </w:p>
    <w:p w14:paraId="54C5ED7B" w14:textId="77777777" w:rsidR="008A0AD9" w:rsidRPr="00533701" w:rsidRDefault="008A0AD9" w:rsidP="006B08F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147" w:author="Samsung" w:date="2019-11-11T15:57:00Z"/>
          <w:noProof/>
          <w:lang w:val="x-none"/>
        </w:rPr>
      </w:pPr>
    </w:p>
    <w:p w14:paraId="64FEB2C5" w14:textId="6E47A20C" w:rsidR="00206E09" w:rsidRPr="00206E09" w:rsidDel="001569CD" w:rsidRDefault="00DB25E3" w:rsidP="00E67F6B">
      <w:pPr>
        <w:pStyle w:val="Heading3"/>
        <w:rPr>
          <w:ins w:id="148" w:author="Samsung" w:date="2019-11-11T15:57:00Z"/>
          <w:del w:id="149" w:author="compromise" w:date="2020-05-14T23:13:00Z"/>
        </w:rPr>
      </w:pPr>
      <w:ins w:id="150" w:author="EditorialCorrections" w:date="2020-04-28T11:22:00Z">
        <w:del w:id="151" w:author="compromise" w:date="2020-05-14T23:13:00Z">
          <w:r w:rsidRPr="00871E95" w:rsidDel="001569CD">
            <w:delText>M</w:delText>
          </w:r>
        </w:del>
      </w:ins>
      <w:ins w:id="152" w:author="Samsung" w:date="2019-11-11T15:57:00Z">
        <w:del w:id="153" w:author="compromise" w:date="2020-05-14T23:13:00Z">
          <w:r w:rsidR="00206E09" w:rsidRPr="00871E95" w:rsidDel="001569CD">
            <w:delText>.</w:delText>
          </w:r>
        </w:del>
      </w:ins>
      <w:ins w:id="154" w:author="EditorialCorrections" w:date="2020-04-28T11:22:00Z">
        <w:del w:id="155" w:author="compromise" w:date="2020-05-14T23:13:00Z">
          <w:r w:rsidRPr="00871E95" w:rsidDel="001569CD">
            <w:delText>3</w:delText>
          </w:r>
        </w:del>
      </w:ins>
      <w:ins w:id="156" w:author="Samsung" w:date="2019-11-11T15:57:00Z">
        <w:del w:id="157" w:author="compromise" w:date="2020-05-14T23:13:00Z">
          <w:r w:rsidR="00206E09" w:rsidRPr="00871E95" w:rsidDel="001569CD">
            <w:delText>.3.3</w:delText>
          </w:r>
          <w:r w:rsidR="00206E09" w:rsidRPr="00206E09" w:rsidDel="001569CD">
            <w:tab/>
          </w:r>
        </w:del>
      </w:ins>
      <w:ins w:id="158" w:author="Samsung-SA3#98bis" w:date="2020-03-23T15:56:00Z">
        <w:del w:id="159" w:author="compromise" w:date="2020-05-14T23:13:00Z">
          <w:r w:rsidR="00CA2BF9" w:rsidRPr="00CA2BF9" w:rsidDel="001569CD">
            <w:delText xml:space="preserve">Intra-CU topology adaptation </w:delText>
          </w:r>
        </w:del>
      </w:ins>
      <w:ins w:id="160" w:author="Samsung" w:date="2019-11-11T15:57:00Z">
        <w:del w:id="161" w:author="compromise" w:date="2020-05-14T23:13:00Z">
          <w:r w:rsidR="00206E09" w:rsidRPr="00206E09" w:rsidDel="001569CD">
            <w:delText>procedure</w:delText>
          </w:r>
        </w:del>
      </w:ins>
    </w:p>
    <w:p w14:paraId="4DB12C5D" w14:textId="27A5D73E" w:rsidR="002C0712" w:rsidRPr="002C0712" w:rsidDel="001569CD" w:rsidRDefault="002C0712" w:rsidP="002C0712">
      <w:pPr>
        <w:keepLines/>
        <w:ind w:left="1560" w:hanging="1276"/>
        <w:rPr>
          <w:ins w:id="162" w:author="Samsung" w:date="2019-11-11T16:00:00Z"/>
          <w:del w:id="163" w:author="compromise" w:date="2020-05-14T23:13:00Z"/>
          <w:color w:val="FF0000"/>
          <w:lang w:val="x-none"/>
        </w:rPr>
      </w:pPr>
      <w:ins w:id="164" w:author="Samsung" w:date="2019-11-11T16:00:00Z">
        <w:del w:id="165" w:author="compromise" w:date="2020-05-14T23:13:00Z">
          <w:r w:rsidRPr="002C0712" w:rsidDel="001569CD">
            <w:rPr>
              <w:color w:val="FF0000"/>
              <w:lang w:val="x-none"/>
            </w:rPr>
            <w:delText>Editor's note:</w:delText>
          </w:r>
          <w:r w:rsidRPr="002C0712" w:rsidDel="001569CD">
            <w:rPr>
              <w:color w:val="FF0000"/>
              <w:lang w:val="x-none"/>
            </w:rPr>
            <w:tab/>
          </w:r>
        </w:del>
      </w:ins>
      <w:ins w:id="166" w:author="Samsung" w:date="2019-11-11T16:15:00Z">
        <w:del w:id="167" w:author="compromise" w:date="2020-05-14T23:13:00Z">
          <w:r w:rsidR="003363EA" w:rsidDel="001569CD">
            <w:rPr>
              <w:color w:val="FF0000"/>
              <w:lang w:val="en-IN"/>
            </w:rPr>
            <w:delText xml:space="preserve">Topology </w:delText>
          </w:r>
        </w:del>
      </w:ins>
      <w:ins w:id="168" w:author="Samsung" w:date="2019-11-11T16:00:00Z">
        <w:del w:id="169" w:author="compromise" w:date="2020-05-14T23:13:00Z">
          <w:r w:rsidRPr="00D34F2F" w:rsidDel="001569CD">
            <w:rPr>
              <w:color w:val="FF0000"/>
              <w:lang w:val="en-IN"/>
            </w:rPr>
            <w:delText>adaptation, where the IAB-node migrates from its source parent node to a target parent node</w:delText>
          </w:r>
        </w:del>
      </w:ins>
      <w:ins w:id="170" w:author="Samsung" w:date="2019-11-11T16:03:00Z">
        <w:del w:id="171" w:author="compromise" w:date="2020-05-14T23:13:00Z">
          <w:r w:rsidDel="001569CD">
            <w:rPr>
              <w:color w:val="FF0000"/>
              <w:lang w:val="en-IN"/>
            </w:rPr>
            <w:delText xml:space="preserve"> </w:delText>
          </w:r>
        </w:del>
      </w:ins>
      <w:ins w:id="172" w:author="Samsung-SA3#98bis" w:date="2020-03-23T15:59:00Z">
        <w:del w:id="173" w:author="compromise" w:date="2020-05-14T23:13:00Z">
          <w:r w:rsidR="00E00591" w:rsidDel="001569CD">
            <w:rPr>
              <w:color w:val="FF0000"/>
              <w:lang w:val="en-IN"/>
            </w:rPr>
            <w:delText xml:space="preserve">and there is </w:delText>
          </w:r>
        </w:del>
      </w:ins>
      <w:ins w:id="174" w:author="Samsung-SA3#98bis" w:date="2020-03-23T16:00:00Z">
        <w:del w:id="175" w:author="compromise" w:date="2020-05-14T23:13:00Z">
          <w:r w:rsidR="00E00591" w:rsidDel="001569CD">
            <w:rPr>
              <w:color w:val="FF0000"/>
              <w:lang w:val="en-IN"/>
            </w:rPr>
            <w:delText xml:space="preserve">possibility of </w:delText>
          </w:r>
        </w:del>
      </w:ins>
      <w:ins w:id="176" w:author="Samsung-SA3#98bis" w:date="2020-03-23T15:59:00Z">
        <w:del w:id="177" w:author="compromise" w:date="2020-05-14T23:13:00Z">
          <w:r w:rsidR="00E00591" w:rsidDel="001569CD">
            <w:rPr>
              <w:color w:val="FF0000"/>
              <w:lang w:val="en-IN"/>
            </w:rPr>
            <w:delText xml:space="preserve"> </w:delText>
          </w:r>
        </w:del>
      </w:ins>
      <w:ins w:id="178" w:author="Samsung-SA3#98bis" w:date="2020-03-23T16:00:00Z">
        <w:del w:id="179" w:author="compromise" w:date="2020-05-14T23:13:00Z">
          <w:r w:rsidR="00E00591" w:rsidRPr="00D34F2F" w:rsidDel="001569CD">
            <w:rPr>
              <w:color w:val="FF0000"/>
              <w:lang w:val="en-IN"/>
            </w:rPr>
            <w:delText>allocation of IP address that is routable via the target IAB-donor-DU,</w:delText>
          </w:r>
          <w:r w:rsidR="00E00591" w:rsidDel="001569CD">
            <w:rPr>
              <w:color w:val="FF0000"/>
              <w:lang w:val="en-IN"/>
            </w:rPr>
            <w:delText xml:space="preserve"> </w:delText>
          </w:r>
        </w:del>
      </w:ins>
      <w:ins w:id="180" w:author="Samsung" w:date="2019-11-11T16:03:00Z">
        <w:del w:id="181" w:author="compromise" w:date="2020-05-14T23:13:00Z">
          <w:r w:rsidDel="001569CD">
            <w:rPr>
              <w:color w:val="FF0000"/>
              <w:lang w:val="en-IN"/>
            </w:rPr>
            <w:delText>is under consideration in RAN WGs</w:delText>
          </w:r>
        </w:del>
      </w:ins>
      <w:ins w:id="182" w:author="Samsung" w:date="2019-11-11T16:00:00Z">
        <w:del w:id="183" w:author="compromise" w:date="2020-05-14T23:13:00Z">
          <w:r w:rsidRPr="00D34F2F" w:rsidDel="001569CD">
            <w:rPr>
              <w:color w:val="FF0000"/>
              <w:lang w:val="en-IN"/>
            </w:rPr>
            <w:delText xml:space="preserve">. </w:delText>
          </w:r>
        </w:del>
      </w:ins>
      <w:ins w:id="184" w:author="Samsung" w:date="2019-11-11T16:01:00Z">
        <w:del w:id="185" w:author="compromise" w:date="2020-05-14T23:13:00Z">
          <w:r w:rsidR="00EA5599" w:rsidDel="001569CD">
            <w:rPr>
              <w:color w:val="FF0000"/>
              <w:lang w:val="en-IN"/>
            </w:rPr>
            <w:delText>Security aspects of this</w:delText>
          </w:r>
        </w:del>
      </w:ins>
      <w:ins w:id="186" w:author="Samsung" w:date="2019-11-11T16:00:00Z">
        <w:del w:id="187" w:author="compromise" w:date="2020-05-14T23:13:00Z">
          <w:r w:rsidRPr="00D34F2F" w:rsidDel="001569CD">
            <w:rPr>
              <w:color w:val="FF0000"/>
              <w:lang w:val="en-IN"/>
            </w:rPr>
            <w:delText xml:space="preserve"> </w:delText>
          </w:r>
        </w:del>
      </w:ins>
      <w:ins w:id="188" w:author="Samsung" w:date="2019-11-11T16:05:00Z">
        <w:del w:id="189" w:author="compromise" w:date="2020-05-14T23:13:00Z">
          <w:r w:rsidR="00EA5599" w:rsidDel="001569CD">
            <w:rPr>
              <w:color w:val="FF0000"/>
              <w:lang w:val="en-IN"/>
            </w:rPr>
            <w:delText>procedure</w:delText>
          </w:r>
        </w:del>
      </w:ins>
      <w:ins w:id="190" w:author="Samsung" w:date="2019-11-11T16:00:00Z">
        <w:del w:id="191" w:author="compromise" w:date="2020-05-14T23:13:00Z">
          <w:r w:rsidRPr="00D34F2F" w:rsidDel="001569CD">
            <w:rPr>
              <w:color w:val="FF0000"/>
              <w:lang w:val="en-IN"/>
            </w:rPr>
            <w:delText xml:space="preserve"> will be </w:delText>
          </w:r>
        </w:del>
      </w:ins>
      <w:ins w:id="192" w:author="Samsung" w:date="2019-11-11T16:01:00Z">
        <w:del w:id="193" w:author="compromise" w:date="2020-05-14T23:13:00Z">
          <w:r w:rsidDel="001569CD">
            <w:rPr>
              <w:color w:val="FF0000"/>
              <w:lang w:val="en-IN"/>
            </w:rPr>
            <w:delText>included</w:delText>
          </w:r>
        </w:del>
      </w:ins>
      <w:ins w:id="194" w:author="Samsung" w:date="2019-11-11T16:00:00Z">
        <w:del w:id="195" w:author="compromise" w:date="2020-05-14T23:13:00Z">
          <w:r w:rsidRPr="00D34F2F" w:rsidDel="001569CD">
            <w:rPr>
              <w:color w:val="FF0000"/>
              <w:lang w:val="en-IN"/>
            </w:rPr>
            <w:delText xml:space="preserve"> when RAN WGs have made further progress. </w:delText>
          </w:r>
        </w:del>
      </w:ins>
      <w:ins w:id="196" w:author="Samsung-SA3#98bis" w:date="2020-03-23T15:56:00Z">
        <w:del w:id="197" w:author="compromise" w:date="2020-05-14T23:13:00Z">
          <w:r w:rsidR="00CA2BF9" w:rsidRPr="00D34F2F" w:rsidDel="001569CD">
            <w:rPr>
              <w:color w:val="FF0000"/>
              <w:lang w:val="en-IN"/>
            </w:rPr>
            <w:tab/>
          </w:r>
        </w:del>
      </w:ins>
    </w:p>
    <w:p w14:paraId="1A1D1F83" w14:textId="77777777" w:rsidR="00206E09" w:rsidRPr="002C0712" w:rsidRDefault="00206E09" w:rsidP="00206E09">
      <w:pPr>
        <w:keepLines/>
        <w:ind w:left="1135" w:hanging="851"/>
        <w:rPr>
          <w:ins w:id="198" w:author="Samsung" w:date="2019-11-11T15:57:00Z"/>
          <w:noProof/>
          <w:lang w:val="x-none"/>
        </w:rPr>
      </w:pPr>
      <w:bookmarkStart w:id="199" w:name="_GoBack"/>
      <w:bookmarkEnd w:id="199"/>
    </w:p>
    <w:p w14:paraId="6A4EA64D" w14:textId="4CE3390B" w:rsidR="00206E09" w:rsidRDefault="00206E09" w:rsidP="00206E09">
      <w:pPr>
        <w:jc w:val="center"/>
        <w:rPr>
          <w:b/>
          <w:noProof/>
          <w:sz w:val="40"/>
          <w:szCs w:val="40"/>
        </w:rPr>
      </w:pPr>
      <w:r w:rsidRPr="00206E09">
        <w:rPr>
          <w:b/>
          <w:noProof/>
          <w:sz w:val="40"/>
          <w:szCs w:val="40"/>
        </w:rPr>
        <w:t>**** NEXT CHANGE ****</w:t>
      </w:r>
    </w:p>
    <w:p w14:paraId="44103A88" w14:textId="77777777" w:rsidR="002C0712" w:rsidRPr="00206E09" w:rsidRDefault="002C0712" w:rsidP="00206E09">
      <w:pPr>
        <w:jc w:val="center"/>
        <w:rPr>
          <w:b/>
          <w:noProof/>
          <w:sz w:val="40"/>
          <w:szCs w:val="40"/>
        </w:rPr>
      </w:pPr>
    </w:p>
    <w:p w14:paraId="664EBD46" w14:textId="7533FC49" w:rsidR="00206E09" w:rsidRPr="00206E09" w:rsidRDefault="00206E09" w:rsidP="00206E09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ins w:id="200" w:author="Samsung" w:date="2019-11-11T15:57:00Z"/>
          <w:rFonts w:ascii="Arial" w:hAnsi="Arial"/>
          <w:sz w:val="36"/>
        </w:rPr>
      </w:pPr>
      <w:bookmarkStart w:id="201" w:name="_Toc19634937"/>
      <w:ins w:id="202" w:author="Samsung" w:date="2019-11-11T15:57:00Z">
        <w:r w:rsidRPr="00206E09">
          <w:rPr>
            <w:rFonts w:ascii="Arial" w:hAnsi="Arial"/>
            <w:sz w:val="36"/>
          </w:rPr>
          <w:t>A.</w:t>
        </w:r>
        <w:r w:rsidRPr="00206E09">
          <w:rPr>
            <w:rFonts w:ascii="Arial" w:hAnsi="Arial"/>
            <w:sz w:val="36"/>
            <w:highlight w:val="yellow"/>
          </w:rPr>
          <w:t>y</w:t>
        </w:r>
        <w:r w:rsidRPr="00206E09">
          <w:rPr>
            <w:rFonts w:ascii="Arial" w:hAnsi="Arial"/>
            <w:sz w:val="36"/>
          </w:rPr>
          <w:tab/>
          <w:t>K</w:t>
        </w:r>
        <w:r w:rsidRPr="00206E09">
          <w:rPr>
            <w:rFonts w:ascii="Arial" w:hAnsi="Arial"/>
            <w:sz w:val="36"/>
            <w:vertAlign w:val="subscript"/>
          </w:rPr>
          <w:t>IAB</w:t>
        </w:r>
        <w:r w:rsidRPr="00206E09">
          <w:rPr>
            <w:rFonts w:ascii="Arial" w:hAnsi="Arial"/>
            <w:sz w:val="36"/>
          </w:rPr>
          <w:t xml:space="preserve"> generation function</w:t>
        </w:r>
        <w:bookmarkEnd w:id="201"/>
      </w:ins>
    </w:p>
    <w:p w14:paraId="75C01672" w14:textId="77777777" w:rsidR="00206E09" w:rsidRPr="00206E09" w:rsidRDefault="00206E09" w:rsidP="00206E09">
      <w:pPr>
        <w:rPr>
          <w:ins w:id="203" w:author="Samsung" w:date="2019-11-11T15:57:00Z"/>
        </w:rPr>
      </w:pPr>
      <w:ins w:id="204" w:author="Samsung" w:date="2019-11-11T15:57:00Z">
        <w:r w:rsidRPr="00206E09">
          <w:t>This input string is used when the IAB-node and the IAB-donor derive K</w:t>
        </w:r>
        <w:r w:rsidRPr="00206E09">
          <w:rPr>
            <w:vertAlign w:val="subscript"/>
          </w:rPr>
          <w:t xml:space="preserve">IAB </w:t>
        </w:r>
        <w:r w:rsidRPr="00206E09">
          <w:t>(PSK) for establishment of secure F1 interface. The following parameters shall be used to form the input S to the KDF:</w:t>
        </w:r>
      </w:ins>
    </w:p>
    <w:p w14:paraId="652A0275" w14:textId="77777777" w:rsidR="00206E09" w:rsidRPr="00206E09" w:rsidRDefault="00206E09" w:rsidP="00206E09">
      <w:pPr>
        <w:rPr>
          <w:ins w:id="205" w:author="Samsung" w:date="2019-11-11T15:57:00Z"/>
        </w:rPr>
      </w:pPr>
      <w:ins w:id="206" w:author="Samsung" w:date="2019-11-11T15:57:00Z">
        <w:r w:rsidRPr="00206E09">
          <w:t>-</w:t>
        </w:r>
        <w:r w:rsidRPr="00206E09">
          <w:tab/>
          <w:t>FC = 0x</w:t>
        </w:r>
        <w:r w:rsidRPr="00206E09">
          <w:rPr>
            <w:highlight w:val="yellow"/>
          </w:rPr>
          <w:t>aa</w:t>
        </w:r>
        <w:r w:rsidRPr="00206E09">
          <w:t>,</w:t>
        </w:r>
      </w:ins>
    </w:p>
    <w:p w14:paraId="17AD23D7" w14:textId="77777777" w:rsidR="00206E09" w:rsidRPr="00206E09" w:rsidRDefault="00206E09" w:rsidP="00206E09">
      <w:pPr>
        <w:rPr>
          <w:ins w:id="207" w:author="Samsung" w:date="2019-11-11T15:57:00Z"/>
        </w:rPr>
      </w:pPr>
      <w:ins w:id="208" w:author="Samsung" w:date="2019-11-11T15:57:00Z">
        <w:r w:rsidRPr="00206E09">
          <w:t>-</w:t>
        </w:r>
        <w:r w:rsidRPr="00206E09">
          <w:tab/>
          <w:t>P0 = IAB-donor-CU IP address</w:t>
        </w:r>
      </w:ins>
    </w:p>
    <w:p w14:paraId="6844A0B5" w14:textId="77777777" w:rsidR="00206E09" w:rsidRPr="00206E09" w:rsidRDefault="00206E09" w:rsidP="00206E09">
      <w:pPr>
        <w:rPr>
          <w:ins w:id="209" w:author="Samsung" w:date="2019-11-11T15:57:00Z"/>
        </w:rPr>
      </w:pPr>
      <w:ins w:id="210" w:author="Samsung" w:date="2019-11-11T15:57:00Z">
        <w:r w:rsidRPr="00206E09">
          <w:t>-</w:t>
        </w:r>
        <w:r w:rsidRPr="00206E09">
          <w:tab/>
          <w:t>L0 = length of IAB-donor-CU IP address</w:t>
        </w:r>
      </w:ins>
    </w:p>
    <w:p w14:paraId="2BD62309" w14:textId="77777777" w:rsidR="00206E09" w:rsidRPr="00206E09" w:rsidRDefault="00206E09" w:rsidP="00206E09">
      <w:pPr>
        <w:rPr>
          <w:ins w:id="211" w:author="Samsung" w:date="2019-11-11T15:57:00Z"/>
        </w:rPr>
      </w:pPr>
      <w:ins w:id="212" w:author="Samsung" w:date="2019-11-11T15:57:00Z">
        <w:r w:rsidRPr="00206E09">
          <w:t xml:space="preserve">- </w:t>
        </w:r>
        <w:r w:rsidRPr="00206E09">
          <w:tab/>
          <w:t>P1 = IAB-node DU IP address</w:t>
        </w:r>
      </w:ins>
    </w:p>
    <w:p w14:paraId="510ADD98" w14:textId="2F7D68F0" w:rsidR="00206E09" w:rsidRPr="00206E09" w:rsidRDefault="00206E09" w:rsidP="00206E09">
      <w:pPr>
        <w:rPr>
          <w:ins w:id="213" w:author="Samsung" w:date="2019-11-11T15:57:00Z"/>
        </w:rPr>
      </w:pPr>
      <w:ins w:id="214" w:author="Samsung" w:date="2019-11-11T15:57:00Z">
        <w:r w:rsidRPr="00206E09">
          <w:t>-</w:t>
        </w:r>
        <w:r w:rsidRPr="00206E09">
          <w:tab/>
          <w:t xml:space="preserve">L1 = </w:t>
        </w:r>
      </w:ins>
      <w:ins w:id="215" w:author="Revision 2" w:date="2020-02-17T16:56:00Z">
        <w:r w:rsidR="00611CD6" w:rsidRPr="00206E09">
          <w:t xml:space="preserve">length of </w:t>
        </w:r>
      </w:ins>
      <w:ins w:id="216" w:author="Samsung" w:date="2019-11-11T15:57:00Z">
        <w:r w:rsidRPr="00206E09">
          <w:t>IAB-node DU IP address</w:t>
        </w:r>
      </w:ins>
    </w:p>
    <w:p w14:paraId="28E3FB71" w14:textId="60AC7256" w:rsidR="00206E09" w:rsidRPr="00206E09" w:rsidRDefault="00206E09" w:rsidP="00206E09">
      <w:pPr>
        <w:rPr>
          <w:ins w:id="217" w:author="Samsung" w:date="2019-11-11T15:57:00Z"/>
        </w:rPr>
      </w:pPr>
      <w:ins w:id="218" w:author="Samsung" w:date="2019-11-11T15:57:00Z">
        <w:r w:rsidRPr="00206E09">
          <w:t>The input key K</w:t>
        </w:r>
      </w:ins>
      <w:ins w:id="219" w:author="Revision1" w:date="2020-01-22T18:40:00Z">
        <w:r w:rsidR="00A02C41">
          <w:t>EY</w:t>
        </w:r>
      </w:ins>
      <w:ins w:id="220" w:author="Samsung" w:date="2019-11-11T15:57:00Z">
        <w:r w:rsidRPr="00206E09">
          <w:t xml:space="preserve"> shall be K</w:t>
        </w:r>
        <w:r w:rsidRPr="00206E09">
          <w:rPr>
            <w:vertAlign w:val="subscript"/>
          </w:rPr>
          <w:t>gNB</w:t>
        </w:r>
      </w:ins>
      <w:ins w:id="221" w:author="Samsung-SA3#98bis" w:date="2020-03-23T12:48:00Z">
        <w:r w:rsidR="00F710BB">
          <w:rPr>
            <w:vertAlign w:val="subscript"/>
          </w:rPr>
          <w:t xml:space="preserve"> </w:t>
        </w:r>
        <w:r w:rsidR="00F710BB">
          <w:t>or S-K</w:t>
        </w:r>
        <w:r w:rsidR="00F710BB" w:rsidRPr="00CF2DCA">
          <w:rPr>
            <w:vertAlign w:val="subscript"/>
          </w:rPr>
          <w:t>gNB</w:t>
        </w:r>
      </w:ins>
      <w:ins w:id="222" w:author="Samsung" w:date="2019-11-11T15:57:00Z">
        <w:r w:rsidRPr="00206E09">
          <w:t>. The key K</w:t>
        </w:r>
        <w:r w:rsidRPr="00206E09">
          <w:rPr>
            <w:vertAlign w:val="subscript"/>
          </w:rPr>
          <w:t>gNB</w:t>
        </w:r>
        <w:r w:rsidRPr="00206E09">
          <w:t xml:space="preserve"> </w:t>
        </w:r>
      </w:ins>
      <w:ins w:id="223" w:author="Samsung-SA3#98bis" w:date="2020-03-23T12:24:00Z">
        <w:r w:rsidR="00AD5AF9">
          <w:t>or S-K</w:t>
        </w:r>
        <w:r w:rsidR="00AD5AF9" w:rsidRPr="00CF2DCA">
          <w:rPr>
            <w:vertAlign w:val="subscript"/>
          </w:rPr>
          <w:t>gNB</w:t>
        </w:r>
        <w:r w:rsidR="00AD5AF9">
          <w:t xml:space="preserve"> </w:t>
        </w:r>
      </w:ins>
      <w:ins w:id="224" w:author="Samsung" w:date="2019-11-11T15:57:00Z">
        <w:r w:rsidRPr="00206E09">
          <w:t>is in possession of the IAB-UE functionality in the IAB-node and in the IAB-donor-CU, after the IAB-UE setup procedure (Phase-1)</w:t>
        </w:r>
      </w:ins>
      <w:ins w:id="225" w:author="Samsung-SA3#98bis" w:date="2020-03-23T12:23:00Z">
        <w:r w:rsidR="00AD5AF9">
          <w:t xml:space="preserve"> or after dual connectivity procedure</w:t>
        </w:r>
      </w:ins>
      <w:ins w:id="226" w:author="Samsung" w:date="2019-11-11T15:57:00Z">
        <w:r w:rsidRPr="00206E09">
          <w:t>.</w:t>
        </w:r>
      </w:ins>
    </w:p>
    <w:p w14:paraId="4D31F51E" w14:textId="77777777" w:rsidR="00206E09" w:rsidRPr="00206E09" w:rsidRDefault="00206E09" w:rsidP="00206E09">
      <w:pPr>
        <w:rPr>
          <w:ins w:id="227" w:author="Samsung" w:date="2019-11-11T15:57:00Z"/>
        </w:rPr>
      </w:pPr>
      <w:ins w:id="228" w:author="Samsung" w:date="2019-11-11T15:57:00Z">
        <w:r w:rsidRPr="00206E09">
          <w:t>The entire output of the KDF (256 bits) is used as the K</w:t>
        </w:r>
        <w:r w:rsidRPr="00206E09">
          <w:rPr>
            <w:vertAlign w:val="subscript"/>
          </w:rPr>
          <w:t>IAB</w:t>
        </w:r>
        <w:r w:rsidRPr="00206E09">
          <w:t>.</w:t>
        </w:r>
      </w:ins>
    </w:p>
    <w:p w14:paraId="10955C4A" w14:textId="77777777" w:rsidR="00206E09" w:rsidRPr="00206E09" w:rsidRDefault="00206E09" w:rsidP="00206E09">
      <w:pPr>
        <w:jc w:val="center"/>
        <w:rPr>
          <w:b/>
          <w:noProof/>
          <w:sz w:val="40"/>
          <w:szCs w:val="40"/>
        </w:rPr>
      </w:pPr>
    </w:p>
    <w:p w14:paraId="764EBD0E" w14:textId="26D98125" w:rsidR="00D32310" w:rsidRDefault="001065E4" w:rsidP="001065E4">
      <w:pPr>
        <w:pStyle w:val="CommentText"/>
        <w:jc w:val="center"/>
        <w:rPr>
          <w:noProof/>
        </w:rPr>
      </w:pPr>
      <w:r>
        <w:rPr>
          <w:b/>
          <w:noProof/>
          <w:sz w:val="40"/>
          <w:szCs w:val="40"/>
        </w:rPr>
        <w:t>**** END OF CHANGES ****</w:t>
      </w:r>
    </w:p>
    <w:sectPr w:rsidR="00D3231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F98DF" w16cid:durableId="222475C7"/>
  <w16cid:commentId w16cid:paraId="08129653" w16cid:durableId="222475FD"/>
  <w16cid:commentId w16cid:paraId="7B317969" w16cid:durableId="22247623"/>
  <w16cid:commentId w16cid:paraId="61681EB4" w16cid:durableId="2224588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DBA2" w14:textId="77777777" w:rsidR="00434695" w:rsidRDefault="00434695">
      <w:r>
        <w:separator/>
      </w:r>
    </w:p>
  </w:endnote>
  <w:endnote w:type="continuationSeparator" w:id="0">
    <w:p w14:paraId="587B477C" w14:textId="77777777" w:rsidR="00434695" w:rsidRDefault="004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B142" w14:textId="77777777" w:rsidR="00434695" w:rsidRDefault="00434695">
      <w:r>
        <w:separator/>
      </w:r>
    </w:p>
  </w:footnote>
  <w:footnote w:type="continuationSeparator" w:id="0">
    <w:p w14:paraId="00B62D2D" w14:textId="77777777" w:rsidR="00434695" w:rsidRDefault="0043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89BF" w14:textId="77777777" w:rsidR="00302538" w:rsidRDefault="003025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09C7" w14:textId="77777777" w:rsidR="00302538" w:rsidRDefault="00302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411C" w14:textId="77777777" w:rsidR="00302538" w:rsidRDefault="0030253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1186" w14:textId="77777777" w:rsidR="00302538" w:rsidRDefault="0030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EditorialCorrections">
    <w15:presenceInfo w15:providerId="None" w15:userId="EditorialCorrections"/>
  </w15:person>
  <w15:person w15:author="Nair, Suresh P. (Nokia - US/Murray Hill)">
    <w15:presenceInfo w15:providerId="AD" w15:userId="S::suresh.p.nair@nokia.com::9ec38795-fee7-4d78-8418-5c6e4743eb0f"/>
  </w15:person>
  <w15:person w15:author="Samsung-SA3#98bis-v3">
    <w15:presenceInfo w15:providerId="None" w15:userId="Samsung-SA3#98bis-v3"/>
  </w15:person>
  <w15:person w15:author="compromise">
    <w15:presenceInfo w15:providerId="None" w15:userId="compromise"/>
  </w15:person>
  <w15:person w15:author="Samsung-SA3#98bis">
    <w15:presenceInfo w15:providerId="None" w15:userId="Samsung-SA3#98bis"/>
  </w15:person>
  <w15:person w15:author="Revision-3">
    <w15:presenceInfo w15:providerId="None" w15:userId="Revision-3"/>
  </w15:person>
  <w15:person w15:author="Revision1">
    <w15:presenceInfo w15:providerId="None" w15:userId="Revision1"/>
  </w15:person>
  <w15:person w15:author="Revision-4">
    <w15:presenceInfo w15:providerId="None" w15:userId="Revision-4"/>
  </w15:person>
  <w15:person w15:author="Revision 2">
    <w15:presenceInfo w15:providerId="None" w15:userId="Revision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BC3"/>
    <w:rsid w:val="00022E4A"/>
    <w:rsid w:val="00026152"/>
    <w:rsid w:val="00027C72"/>
    <w:rsid w:val="000359E3"/>
    <w:rsid w:val="000647BD"/>
    <w:rsid w:val="00065C16"/>
    <w:rsid w:val="00066953"/>
    <w:rsid w:val="00082042"/>
    <w:rsid w:val="00083302"/>
    <w:rsid w:val="0008670B"/>
    <w:rsid w:val="00094AB0"/>
    <w:rsid w:val="000A6394"/>
    <w:rsid w:val="000A7F36"/>
    <w:rsid w:val="000B7FED"/>
    <w:rsid w:val="000C038A"/>
    <w:rsid w:val="000C6598"/>
    <w:rsid w:val="000D7A35"/>
    <w:rsid w:val="001065E4"/>
    <w:rsid w:val="00121252"/>
    <w:rsid w:val="001454AB"/>
    <w:rsid w:val="00145D43"/>
    <w:rsid w:val="001569CD"/>
    <w:rsid w:val="001600DA"/>
    <w:rsid w:val="00162BE9"/>
    <w:rsid w:val="00165D75"/>
    <w:rsid w:val="0017064F"/>
    <w:rsid w:val="00183036"/>
    <w:rsid w:val="00192C46"/>
    <w:rsid w:val="00193854"/>
    <w:rsid w:val="001A08B3"/>
    <w:rsid w:val="001A7B60"/>
    <w:rsid w:val="001B1D0A"/>
    <w:rsid w:val="001B52F0"/>
    <w:rsid w:val="001B766D"/>
    <w:rsid w:val="001B7A65"/>
    <w:rsid w:val="001C18D3"/>
    <w:rsid w:val="001C6962"/>
    <w:rsid w:val="001D16CF"/>
    <w:rsid w:val="001D563A"/>
    <w:rsid w:val="001E41F3"/>
    <w:rsid w:val="001F2A5F"/>
    <w:rsid w:val="00206E09"/>
    <w:rsid w:val="00207273"/>
    <w:rsid w:val="002139C9"/>
    <w:rsid w:val="00221431"/>
    <w:rsid w:val="00244D1B"/>
    <w:rsid w:val="00251CDF"/>
    <w:rsid w:val="0026004D"/>
    <w:rsid w:val="0026307C"/>
    <w:rsid w:val="002640DD"/>
    <w:rsid w:val="0027341A"/>
    <w:rsid w:val="00275D12"/>
    <w:rsid w:val="00282C27"/>
    <w:rsid w:val="00282C3A"/>
    <w:rsid w:val="00284FEB"/>
    <w:rsid w:val="002860C4"/>
    <w:rsid w:val="0028686E"/>
    <w:rsid w:val="002A2529"/>
    <w:rsid w:val="002A3905"/>
    <w:rsid w:val="002A6D5F"/>
    <w:rsid w:val="002B5741"/>
    <w:rsid w:val="002C0712"/>
    <w:rsid w:val="002C261D"/>
    <w:rsid w:val="002C5C8E"/>
    <w:rsid w:val="002D536A"/>
    <w:rsid w:val="002D78AB"/>
    <w:rsid w:val="002F7090"/>
    <w:rsid w:val="00302538"/>
    <w:rsid w:val="00305409"/>
    <w:rsid w:val="003363EA"/>
    <w:rsid w:val="003609EF"/>
    <w:rsid w:val="0036231A"/>
    <w:rsid w:val="00374DD4"/>
    <w:rsid w:val="003B51E6"/>
    <w:rsid w:val="003C0046"/>
    <w:rsid w:val="003C55D4"/>
    <w:rsid w:val="003C60C5"/>
    <w:rsid w:val="003D786C"/>
    <w:rsid w:val="003E1A36"/>
    <w:rsid w:val="003F07E5"/>
    <w:rsid w:val="003F2861"/>
    <w:rsid w:val="00402DB3"/>
    <w:rsid w:val="00410371"/>
    <w:rsid w:val="004242F1"/>
    <w:rsid w:val="00434695"/>
    <w:rsid w:val="0044103D"/>
    <w:rsid w:val="004542D2"/>
    <w:rsid w:val="004665A1"/>
    <w:rsid w:val="00466EC6"/>
    <w:rsid w:val="004A45AF"/>
    <w:rsid w:val="004B204E"/>
    <w:rsid w:val="004B61C3"/>
    <w:rsid w:val="004B75B7"/>
    <w:rsid w:val="004E1818"/>
    <w:rsid w:val="004E2041"/>
    <w:rsid w:val="004E2903"/>
    <w:rsid w:val="004F0991"/>
    <w:rsid w:val="005031C6"/>
    <w:rsid w:val="005042E8"/>
    <w:rsid w:val="00505CEB"/>
    <w:rsid w:val="0051580D"/>
    <w:rsid w:val="00533701"/>
    <w:rsid w:val="00547111"/>
    <w:rsid w:val="0055353E"/>
    <w:rsid w:val="00567BEA"/>
    <w:rsid w:val="00576E4B"/>
    <w:rsid w:val="005867A2"/>
    <w:rsid w:val="00592D74"/>
    <w:rsid w:val="005978F8"/>
    <w:rsid w:val="005A6001"/>
    <w:rsid w:val="005B02DF"/>
    <w:rsid w:val="005B25D5"/>
    <w:rsid w:val="005D5D91"/>
    <w:rsid w:val="005E2C44"/>
    <w:rsid w:val="005E3214"/>
    <w:rsid w:val="005F1207"/>
    <w:rsid w:val="00601402"/>
    <w:rsid w:val="0060407C"/>
    <w:rsid w:val="00604775"/>
    <w:rsid w:val="00611CD6"/>
    <w:rsid w:val="00621188"/>
    <w:rsid w:val="006257ED"/>
    <w:rsid w:val="00633856"/>
    <w:rsid w:val="00635948"/>
    <w:rsid w:val="006548A8"/>
    <w:rsid w:val="00687C40"/>
    <w:rsid w:val="00694387"/>
    <w:rsid w:val="00695808"/>
    <w:rsid w:val="006A1D01"/>
    <w:rsid w:val="006B08F2"/>
    <w:rsid w:val="006B46FB"/>
    <w:rsid w:val="006B7298"/>
    <w:rsid w:val="006B79EA"/>
    <w:rsid w:val="006E21FB"/>
    <w:rsid w:val="006F28A1"/>
    <w:rsid w:val="006F453F"/>
    <w:rsid w:val="00713D86"/>
    <w:rsid w:val="00723F62"/>
    <w:rsid w:val="00740BDB"/>
    <w:rsid w:val="007507F5"/>
    <w:rsid w:val="00751B67"/>
    <w:rsid w:val="00757A4D"/>
    <w:rsid w:val="00760EE1"/>
    <w:rsid w:val="007748A4"/>
    <w:rsid w:val="00774994"/>
    <w:rsid w:val="00792342"/>
    <w:rsid w:val="007977A8"/>
    <w:rsid w:val="007B512A"/>
    <w:rsid w:val="007C03D2"/>
    <w:rsid w:val="007C08B5"/>
    <w:rsid w:val="007C2097"/>
    <w:rsid w:val="007D6A07"/>
    <w:rsid w:val="007F300D"/>
    <w:rsid w:val="007F7259"/>
    <w:rsid w:val="008040A8"/>
    <w:rsid w:val="00811284"/>
    <w:rsid w:val="008237FB"/>
    <w:rsid w:val="00823DBD"/>
    <w:rsid w:val="008279FA"/>
    <w:rsid w:val="008302D7"/>
    <w:rsid w:val="00834ADD"/>
    <w:rsid w:val="00835B14"/>
    <w:rsid w:val="00857AD5"/>
    <w:rsid w:val="008626E7"/>
    <w:rsid w:val="00870EE7"/>
    <w:rsid w:val="00871E95"/>
    <w:rsid w:val="008863B9"/>
    <w:rsid w:val="008921E1"/>
    <w:rsid w:val="00894F5A"/>
    <w:rsid w:val="008A0AD9"/>
    <w:rsid w:val="008A45A6"/>
    <w:rsid w:val="008A725E"/>
    <w:rsid w:val="008C1074"/>
    <w:rsid w:val="008E6CF5"/>
    <w:rsid w:val="008F686C"/>
    <w:rsid w:val="00904FCB"/>
    <w:rsid w:val="009148DE"/>
    <w:rsid w:val="00941E30"/>
    <w:rsid w:val="00945D00"/>
    <w:rsid w:val="009534BF"/>
    <w:rsid w:val="009606A2"/>
    <w:rsid w:val="00963A94"/>
    <w:rsid w:val="009777D9"/>
    <w:rsid w:val="00985CE6"/>
    <w:rsid w:val="00991416"/>
    <w:rsid w:val="00991B88"/>
    <w:rsid w:val="009A5753"/>
    <w:rsid w:val="009A579D"/>
    <w:rsid w:val="009E0B58"/>
    <w:rsid w:val="009E3297"/>
    <w:rsid w:val="009F734F"/>
    <w:rsid w:val="00A01940"/>
    <w:rsid w:val="00A02C41"/>
    <w:rsid w:val="00A141A9"/>
    <w:rsid w:val="00A246B6"/>
    <w:rsid w:val="00A47E70"/>
    <w:rsid w:val="00A50CF0"/>
    <w:rsid w:val="00A55380"/>
    <w:rsid w:val="00A61700"/>
    <w:rsid w:val="00A7671C"/>
    <w:rsid w:val="00A82288"/>
    <w:rsid w:val="00A83228"/>
    <w:rsid w:val="00A851F8"/>
    <w:rsid w:val="00AA2CBC"/>
    <w:rsid w:val="00AB7927"/>
    <w:rsid w:val="00AB7B1A"/>
    <w:rsid w:val="00AC5820"/>
    <w:rsid w:val="00AC6F3F"/>
    <w:rsid w:val="00AD1831"/>
    <w:rsid w:val="00AD1CD8"/>
    <w:rsid w:val="00AD289F"/>
    <w:rsid w:val="00AD5AF9"/>
    <w:rsid w:val="00B258BB"/>
    <w:rsid w:val="00B472E7"/>
    <w:rsid w:val="00B62AC8"/>
    <w:rsid w:val="00B642E0"/>
    <w:rsid w:val="00B67B97"/>
    <w:rsid w:val="00B7287C"/>
    <w:rsid w:val="00B968C8"/>
    <w:rsid w:val="00BA3EC5"/>
    <w:rsid w:val="00BA51D9"/>
    <w:rsid w:val="00BB4DA2"/>
    <w:rsid w:val="00BB5DFC"/>
    <w:rsid w:val="00BD25D0"/>
    <w:rsid w:val="00BD279D"/>
    <w:rsid w:val="00BD6BB8"/>
    <w:rsid w:val="00BE2C60"/>
    <w:rsid w:val="00BE2E95"/>
    <w:rsid w:val="00C2735B"/>
    <w:rsid w:val="00C273E9"/>
    <w:rsid w:val="00C50358"/>
    <w:rsid w:val="00C61E94"/>
    <w:rsid w:val="00C66BA2"/>
    <w:rsid w:val="00C83D45"/>
    <w:rsid w:val="00C868CF"/>
    <w:rsid w:val="00C8758B"/>
    <w:rsid w:val="00C9008B"/>
    <w:rsid w:val="00C95985"/>
    <w:rsid w:val="00CA2BF9"/>
    <w:rsid w:val="00CB5A0E"/>
    <w:rsid w:val="00CC5026"/>
    <w:rsid w:val="00CC68D0"/>
    <w:rsid w:val="00CD0AAC"/>
    <w:rsid w:val="00CE09F0"/>
    <w:rsid w:val="00CF1611"/>
    <w:rsid w:val="00CF2DCA"/>
    <w:rsid w:val="00CF76A4"/>
    <w:rsid w:val="00D03F9A"/>
    <w:rsid w:val="00D06D51"/>
    <w:rsid w:val="00D244A7"/>
    <w:rsid w:val="00D24991"/>
    <w:rsid w:val="00D26D1C"/>
    <w:rsid w:val="00D311A7"/>
    <w:rsid w:val="00D32310"/>
    <w:rsid w:val="00D34F2F"/>
    <w:rsid w:val="00D47E75"/>
    <w:rsid w:val="00D50255"/>
    <w:rsid w:val="00D518EC"/>
    <w:rsid w:val="00D621AD"/>
    <w:rsid w:val="00D66520"/>
    <w:rsid w:val="00D77652"/>
    <w:rsid w:val="00D87286"/>
    <w:rsid w:val="00DB25E3"/>
    <w:rsid w:val="00DD34F1"/>
    <w:rsid w:val="00DD6BF1"/>
    <w:rsid w:val="00DE34CF"/>
    <w:rsid w:val="00DE63FD"/>
    <w:rsid w:val="00DF645C"/>
    <w:rsid w:val="00E00591"/>
    <w:rsid w:val="00E13F3D"/>
    <w:rsid w:val="00E26BD5"/>
    <w:rsid w:val="00E34898"/>
    <w:rsid w:val="00E36AC4"/>
    <w:rsid w:val="00E56382"/>
    <w:rsid w:val="00E67F6B"/>
    <w:rsid w:val="00E71837"/>
    <w:rsid w:val="00E92F29"/>
    <w:rsid w:val="00EA5599"/>
    <w:rsid w:val="00EB09B7"/>
    <w:rsid w:val="00EC3940"/>
    <w:rsid w:val="00ED79F1"/>
    <w:rsid w:val="00EE7D7C"/>
    <w:rsid w:val="00EF54FC"/>
    <w:rsid w:val="00EF7777"/>
    <w:rsid w:val="00F06547"/>
    <w:rsid w:val="00F16310"/>
    <w:rsid w:val="00F21068"/>
    <w:rsid w:val="00F25D98"/>
    <w:rsid w:val="00F300FB"/>
    <w:rsid w:val="00F33DAC"/>
    <w:rsid w:val="00F462CB"/>
    <w:rsid w:val="00F61482"/>
    <w:rsid w:val="00F710BB"/>
    <w:rsid w:val="00F75478"/>
    <w:rsid w:val="00F90867"/>
    <w:rsid w:val="00FB2DE6"/>
    <w:rsid w:val="00FB6386"/>
    <w:rsid w:val="00FC37D2"/>
    <w:rsid w:val="00FC64EC"/>
    <w:rsid w:val="00FD4FFF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9A8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semiHidden/>
    <w:rsid w:val="001065E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065E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69438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2C071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DB25E3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7BC8-50B1-477A-8299-B49DEA5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compromise</cp:lastModifiedBy>
  <cp:revision>2</cp:revision>
  <cp:lastPrinted>1900-01-01T05:00:00Z</cp:lastPrinted>
  <dcterms:created xsi:type="dcterms:W3CDTF">2020-05-14T17:45:00Z</dcterms:created>
  <dcterms:modified xsi:type="dcterms:W3CDTF">2020-05-14T17:45:00Z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D:\SA3\SA3#97\Contributions\IAB\S3-194373-IABDraftCR-DUAuth-v1.docx</vt:lpwstr>
  </property>
</Properties>
</file>