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FA33" w14:textId="5FD62121" w:rsidR="00A6322D" w:rsidRDefault="00A6322D" w:rsidP="00A6322D">
      <w:pPr>
        <w:pStyle w:val="CRCoverPage"/>
        <w:tabs>
          <w:tab w:val="right" w:pos="9639"/>
        </w:tabs>
        <w:spacing w:after="0"/>
        <w:rPr>
          <w:b/>
          <w:i/>
          <w:noProof/>
          <w:sz w:val="28"/>
        </w:rPr>
      </w:pPr>
      <w:r>
        <w:rPr>
          <w:b/>
          <w:noProof/>
          <w:sz w:val="24"/>
        </w:rPr>
        <w:t>3GPP TSG-SA3 Meeting #99e</w:t>
      </w:r>
      <w:r>
        <w:rPr>
          <w:b/>
          <w:i/>
          <w:noProof/>
          <w:sz w:val="24"/>
        </w:rPr>
        <w:t xml:space="preserve"> </w:t>
      </w:r>
      <w:r>
        <w:rPr>
          <w:b/>
          <w:i/>
          <w:noProof/>
          <w:sz w:val="28"/>
        </w:rPr>
        <w:tab/>
        <w:t>S3-20</w:t>
      </w:r>
      <w:r w:rsidR="002127F0">
        <w:rPr>
          <w:b/>
          <w:i/>
          <w:noProof/>
          <w:sz w:val="28"/>
        </w:rPr>
        <w:t>1275</w:t>
      </w:r>
      <w:ins w:id="0" w:author="Qualcomm-r1" w:date="2020-05-15T01:31:00Z">
        <w:r w:rsidR="009B5783">
          <w:rPr>
            <w:b/>
            <w:i/>
            <w:noProof/>
            <w:sz w:val="28"/>
          </w:rPr>
          <w:t>r1</w:t>
        </w:r>
      </w:ins>
    </w:p>
    <w:p w14:paraId="2669F9CB" w14:textId="3BE459CF" w:rsidR="001E41F3" w:rsidRDefault="00A6322D" w:rsidP="00A6322D">
      <w:pPr>
        <w:pStyle w:val="CRCoverPage"/>
        <w:outlineLvl w:val="0"/>
        <w:rPr>
          <w:b/>
          <w:noProof/>
          <w:sz w:val="24"/>
        </w:rPr>
      </w:pPr>
      <w:r>
        <w:rPr>
          <w:b/>
          <w:noProof/>
          <w:sz w:val="24"/>
        </w:rPr>
        <w:t>e-meeting, 11 -15 May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3E3D5A47" w:rsidR="001E41F3" w:rsidRPr="00D90E45" w:rsidRDefault="00DF611B" w:rsidP="00E13F3D">
            <w:pPr>
              <w:pStyle w:val="CRCoverPage"/>
              <w:spacing w:after="0"/>
              <w:jc w:val="right"/>
              <w:rPr>
                <w:b/>
                <w:bCs/>
                <w:noProof/>
                <w:sz w:val="28"/>
                <w:szCs w:val="28"/>
              </w:rPr>
            </w:pPr>
            <w:r w:rsidRPr="00D90E45">
              <w:rPr>
                <w:b/>
                <w:bCs/>
                <w:sz w:val="28"/>
                <w:szCs w:val="28"/>
              </w:rPr>
              <w:t>33.</w:t>
            </w:r>
            <w:r w:rsidR="00BF27EB">
              <w:rPr>
                <w:b/>
                <w:bCs/>
                <w:sz w:val="28"/>
                <w:szCs w:val="28"/>
              </w:rPr>
              <w:t>4</w:t>
            </w:r>
            <w:r w:rsidRPr="00D90E45">
              <w:rPr>
                <w:b/>
                <w:bCs/>
                <w:sz w:val="28"/>
                <w:szCs w:val="28"/>
              </w:rPr>
              <w:t>01</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FED55DC" w:rsidR="001E41F3" w:rsidRPr="002127F0" w:rsidRDefault="002127F0" w:rsidP="00547111">
            <w:pPr>
              <w:pStyle w:val="CRCoverPage"/>
              <w:spacing w:after="0"/>
              <w:rPr>
                <w:b/>
                <w:bCs/>
                <w:noProof/>
                <w:sz w:val="28"/>
                <w:szCs w:val="28"/>
              </w:rPr>
            </w:pPr>
            <w:r w:rsidRPr="002127F0">
              <w:rPr>
                <w:b/>
                <w:bCs/>
                <w:noProof/>
                <w:sz w:val="28"/>
                <w:szCs w:val="28"/>
              </w:rPr>
              <w:t>0695</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59C1B524" w:rsidR="001E41F3" w:rsidRPr="00410371" w:rsidRDefault="00DF611B" w:rsidP="00E13F3D">
            <w:pPr>
              <w:pStyle w:val="CRCoverPage"/>
              <w:spacing w:after="0"/>
              <w:jc w:val="center"/>
              <w:rPr>
                <w:b/>
                <w:noProof/>
              </w:rPr>
            </w:pPr>
            <w:r>
              <w:t>-</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651E6E7E" w:rsidR="001E41F3" w:rsidRPr="00D90E45" w:rsidRDefault="001601D8">
            <w:pPr>
              <w:pStyle w:val="CRCoverPage"/>
              <w:spacing w:after="0"/>
              <w:jc w:val="center"/>
              <w:rPr>
                <w:b/>
                <w:bCs/>
                <w:noProof/>
                <w:sz w:val="28"/>
                <w:szCs w:val="28"/>
              </w:rPr>
            </w:pPr>
            <w:r w:rsidRPr="00D90E45">
              <w:rPr>
                <w:b/>
                <w:bCs/>
                <w:sz w:val="28"/>
                <w:szCs w:val="28"/>
              </w:rPr>
              <w:t>16.2.0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5B81CC36" w:rsidR="00F25D98" w:rsidRDefault="001601D8" w:rsidP="001E41F3">
            <w:pPr>
              <w:pStyle w:val="CRCoverPage"/>
              <w:spacing w:after="0"/>
              <w:jc w:val="center"/>
              <w:rPr>
                <w:b/>
                <w:caps/>
                <w:noProof/>
              </w:rPr>
            </w:pPr>
            <w:r>
              <w:rPr>
                <w:b/>
                <w:caps/>
                <w:noProof/>
              </w:rPr>
              <w:t>X</w:t>
            </w: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1D8417CC" w:rsidR="00F25D98" w:rsidRDefault="001601D8"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A35386" w14:paraId="08103FBB" w14:textId="77777777" w:rsidTr="00547111">
        <w:tc>
          <w:tcPr>
            <w:tcW w:w="1843" w:type="dxa"/>
            <w:tcBorders>
              <w:top w:val="single" w:sz="4" w:space="0" w:color="auto"/>
              <w:left w:val="single" w:sz="4" w:space="0" w:color="auto"/>
            </w:tcBorders>
          </w:tcPr>
          <w:p w14:paraId="2B035788" w14:textId="77777777" w:rsidR="00A35386" w:rsidRDefault="00A35386" w:rsidP="00A3538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0594153A" w:rsidR="00A35386" w:rsidRDefault="00D35F54" w:rsidP="00A35386">
            <w:pPr>
              <w:pStyle w:val="CRCoverPage"/>
              <w:spacing w:after="0"/>
              <w:ind w:left="100"/>
              <w:rPr>
                <w:noProof/>
              </w:rPr>
            </w:pPr>
            <w:r>
              <w:rPr>
                <w:noProof/>
              </w:rPr>
              <w:t xml:space="preserve">Security </w:t>
            </w:r>
            <w:r w:rsidR="00CA224B">
              <w:rPr>
                <w:noProof/>
              </w:rPr>
              <w:t>Aspects of</w:t>
            </w:r>
            <w:r w:rsidR="00A35386">
              <w:rPr>
                <w:noProof/>
              </w:rPr>
              <w:t xml:space="preserve"> </w:t>
            </w:r>
            <w:r w:rsidR="00EA229C">
              <w:rPr>
                <w:noProof/>
              </w:rPr>
              <w:t>DNS and ICMP</w:t>
            </w:r>
          </w:p>
        </w:tc>
      </w:tr>
      <w:tr w:rsidR="00A35386" w14:paraId="3F3CD147" w14:textId="77777777" w:rsidTr="00547111">
        <w:tc>
          <w:tcPr>
            <w:tcW w:w="1843" w:type="dxa"/>
            <w:tcBorders>
              <w:left w:val="single" w:sz="4" w:space="0" w:color="auto"/>
            </w:tcBorders>
          </w:tcPr>
          <w:p w14:paraId="726997B0" w14:textId="77777777" w:rsidR="00A35386" w:rsidRDefault="00A35386" w:rsidP="00A35386">
            <w:pPr>
              <w:pStyle w:val="CRCoverPage"/>
              <w:spacing w:after="0"/>
              <w:rPr>
                <w:b/>
                <w:i/>
                <w:noProof/>
                <w:sz w:val="8"/>
                <w:szCs w:val="8"/>
              </w:rPr>
            </w:pPr>
          </w:p>
        </w:tc>
        <w:tc>
          <w:tcPr>
            <w:tcW w:w="7797" w:type="dxa"/>
            <w:gridSpan w:val="10"/>
            <w:tcBorders>
              <w:right w:val="single" w:sz="4" w:space="0" w:color="auto"/>
            </w:tcBorders>
          </w:tcPr>
          <w:p w14:paraId="57ED21F6" w14:textId="77777777" w:rsidR="00A35386" w:rsidRDefault="00A35386" w:rsidP="00A35386">
            <w:pPr>
              <w:pStyle w:val="CRCoverPage"/>
              <w:spacing w:after="0"/>
              <w:rPr>
                <w:noProof/>
                <w:sz w:val="8"/>
                <w:szCs w:val="8"/>
              </w:rPr>
            </w:pPr>
          </w:p>
        </w:tc>
      </w:tr>
      <w:tr w:rsidR="00A35386" w14:paraId="027EB750" w14:textId="77777777" w:rsidTr="00547111">
        <w:tc>
          <w:tcPr>
            <w:tcW w:w="1843" w:type="dxa"/>
            <w:tcBorders>
              <w:left w:val="single" w:sz="4" w:space="0" w:color="auto"/>
            </w:tcBorders>
          </w:tcPr>
          <w:p w14:paraId="1B3574C0" w14:textId="77777777" w:rsidR="00A35386" w:rsidRDefault="00A35386" w:rsidP="00A3538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05E156E5" w:rsidR="00A35386" w:rsidRDefault="00A35386" w:rsidP="00A35386">
            <w:pPr>
              <w:pStyle w:val="CRCoverPage"/>
              <w:spacing w:after="0"/>
              <w:ind w:left="100"/>
              <w:rPr>
                <w:noProof/>
              </w:rPr>
            </w:pPr>
            <w:r>
              <w:t>Qualcomm Incorporated</w:t>
            </w:r>
          </w:p>
        </w:tc>
      </w:tr>
      <w:tr w:rsidR="00A35386" w14:paraId="1228045B" w14:textId="77777777" w:rsidTr="00547111">
        <w:tc>
          <w:tcPr>
            <w:tcW w:w="1843" w:type="dxa"/>
            <w:tcBorders>
              <w:left w:val="single" w:sz="4" w:space="0" w:color="auto"/>
            </w:tcBorders>
          </w:tcPr>
          <w:p w14:paraId="524B2C23" w14:textId="77777777" w:rsidR="00A35386" w:rsidRDefault="00A35386" w:rsidP="00A3538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A35386" w:rsidRDefault="00A35386" w:rsidP="00A35386">
            <w:pPr>
              <w:pStyle w:val="CRCoverPage"/>
              <w:spacing w:after="0"/>
              <w:ind w:left="100"/>
              <w:rPr>
                <w:noProof/>
              </w:rPr>
            </w:pPr>
            <w:r>
              <w:t>S3</w:t>
            </w:r>
          </w:p>
        </w:tc>
      </w:tr>
      <w:tr w:rsidR="00A35386" w14:paraId="1A6EE144" w14:textId="77777777" w:rsidTr="00547111">
        <w:tc>
          <w:tcPr>
            <w:tcW w:w="1843" w:type="dxa"/>
            <w:tcBorders>
              <w:left w:val="single" w:sz="4" w:space="0" w:color="auto"/>
            </w:tcBorders>
          </w:tcPr>
          <w:p w14:paraId="243BDF37" w14:textId="77777777" w:rsidR="00A35386" w:rsidRDefault="00A35386" w:rsidP="00A35386">
            <w:pPr>
              <w:pStyle w:val="CRCoverPage"/>
              <w:spacing w:after="0"/>
              <w:rPr>
                <w:b/>
                <w:i/>
                <w:noProof/>
                <w:sz w:val="8"/>
                <w:szCs w:val="8"/>
              </w:rPr>
            </w:pPr>
          </w:p>
        </w:tc>
        <w:tc>
          <w:tcPr>
            <w:tcW w:w="7797" w:type="dxa"/>
            <w:gridSpan w:val="10"/>
            <w:tcBorders>
              <w:right w:val="single" w:sz="4" w:space="0" w:color="auto"/>
            </w:tcBorders>
          </w:tcPr>
          <w:p w14:paraId="27EF17C0" w14:textId="77777777" w:rsidR="00A35386" w:rsidRDefault="00A35386" w:rsidP="00A35386">
            <w:pPr>
              <w:pStyle w:val="CRCoverPage"/>
              <w:spacing w:after="0"/>
              <w:rPr>
                <w:noProof/>
                <w:sz w:val="8"/>
                <w:szCs w:val="8"/>
              </w:rPr>
            </w:pPr>
          </w:p>
        </w:tc>
      </w:tr>
      <w:tr w:rsidR="00A35386" w14:paraId="6F517CC8" w14:textId="77777777" w:rsidTr="00547111">
        <w:tc>
          <w:tcPr>
            <w:tcW w:w="1843" w:type="dxa"/>
            <w:tcBorders>
              <w:left w:val="single" w:sz="4" w:space="0" w:color="auto"/>
            </w:tcBorders>
          </w:tcPr>
          <w:p w14:paraId="2AC4B03E" w14:textId="77777777" w:rsidR="00A35386" w:rsidRDefault="00A35386" w:rsidP="00A35386">
            <w:pPr>
              <w:pStyle w:val="CRCoverPage"/>
              <w:tabs>
                <w:tab w:val="right" w:pos="1759"/>
              </w:tabs>
              <w:spacing w:after="0"/>
              <w:rPr>
                <w:b/>
                <w:i/>
                <w:noProof/>
              </w:rPr>
            </w:pPr>
            <w:r>
              <w:rPr>
                <w:b/>
                <w:i/>
                <w:noProof/>
              </w:rPr>
              <w:t>Work item code:</w:t>
            </w:r>
          </w:p>
        </w:tc>
        <w:tc>
          <w:tcPr>
            <w:tcW w:w="3686" w:type="dxa"/>
            <w:gridSpan w:val="5"/>
            <w:shd w:val="pct30" w:color="FFFF00" w:fill="auto"/>
          </w:tcPr>
          <w:p w14:paraId="56A9F963" w14:textId="1C2FA828" w:rsidR="00A35386" w:rsidRDefault="00A35386" w:rsidP="00A35386">
            <w:pPr>
              <w:pStyle w:val="CRCoverPage"/>
              <w:spacing w:after="0"/>
              <w:ind w:left="100"/>
              <w:rPr>
                <w:noProof/>
              </w:rPr>
            </w:pPr>
            <w:del w:id="2" w:author="Qualcomm-r1" w:date="2020-05-15T01:31:00Z">
              <w:r w:rsidDel="00B76345">
                <w:rPr>
                  <w:noProof/>
                </w:rPr>
                <w:delText>TEI-16</w:delText>
              </w:r>
            </w:del>
            <w:ins w:id="3" w:author="Qualcomm-r1" w:date="2020-05-15T01:31:00Z">
              <w:r w:rsidR="00B76345">
                <w:rPr>
                  <w:noProof/>
                </w:rPr>
                <w:t>UPIP_SEC</w:t>
              </w:r>
            </w:ins>
          </w:p>
        </w:tc>
        <w:tc>
          <w:tcPr>
            <w:tcW w:w="567" w:type="dxa"/>
            <w:tcBorders>
              <w:left w:val="nil"/>
            </w:tcBorders>
          </w:tcPr>
          <w:p w14:paraId="51D13403" w14:textId="77777777" w:rsidR="00A35386" w:rsidRDefault="00A35386" w:rsidP="00A35386">
            <w:pPr>
              <w:pStyle w:val="CRCoverPage"/>
              <w:spacing w:after="0"/>
              <w:ind w:right="100"/>
              <w:rPr>
                <w:noProof/>
              </w:rPr>
            </w:pPr>
          </w:p>
        </w:tc>
        <w:tc>
          <w:tcPr>
            <w:tcW w:w="1417" w:type="dxa"/>
            <w:gridSpan w:val="3"/>
            <w:tcBorders>
              <w:left w:val="nil"/>
            </w:tcBorders>
          </w:tcPr>
          <w:p w14:paraId="61C54A41" w14:textId="77777777" w:rsidR="00A35386" w:rsidRDefault="00A35386" w:rsidP="00A3538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2AF5E84A" w:rsidR="00A35386" w:rsidRDefault="00A35386" w:rsidP="00A35386">
            <w:pPr>
              <w:pStyle w:val="CRCoverPage"/>
              <w:spacing w:after="0"/>
              <w:ind w:left="100"/>
              <w:rPr>
                <w:noProof/>
              </w:rPr>
            </w:pPr>
            <w:r>
              <w:t>2020</w:t>
            </w:r>
            <w:r w:rsidR="005B07AB">
              <w:t>-04-</w:t>
            </w:r>
            <w:r w:rsidR="00EF7B9A">
              <w:t>30</w:t>
            </w:r>
          </w:p>
        </w:tc>
      </w:tr>
      <w:tr w:rsidR="00A35386" w14:paraId="358E2429" w14:textId="77777777" w:rsidTr="00547111">
        <w:tc>
          <w:tcPr>
            <w:tcW w:w="1843" w:type="dxa"/>
            <w:tcBorders>
              <w:left w:val="single" w:sz="4" w:space="0" w:color="auto"/>
            </w:tcBorders>
          </w:tcPr>
          <w:p w14:paraId="242D04C9" w14:textId="77777777" w:rsidR="00A35386" w:rsidRDefault="00A35386" w:rsidP="00A35386">
            <w:pPr>
              <w:pStyle w:val="CRCoverPage"/>
              <w:spacing w:after="0"/>
              <w:rPr>
                <w:b/>
                <w:i/>
                <w:noProof/>
                <w:sz w:val="8"/>
                <w:szCs w:val="8"/>
              </w:rPr>
            </w:pPr>
          </w:p>
        </w:tc>
        <w:tc>
          <w:tcPr>
            <w:tcW w:w="1986" w:type="dxa"/>
            <w:gridSpan w:val="4"/>
          </w:tcPr>
          <w:p w14:paraId="6E1D5DDF" w14:textId="77777777" w:rsidR="00A35386" w:rsidRDefault="00A35386" w:rsidP="00A35386">
            <w:pPr>
              <w:pStyle w:val="CRCoverPage"/>
              <w:spacing w:after="0"/>
              <w:rPr>
                <w:noProof/>
                <w:sz w:val="8"/>
                <w:szCs w:val="8"/>
              </w:rPr>
            </w:pPr>
          </w:p>
        </w:tc>
        <w:tc>
          <w:tcPr>
            <w:tcW w:w="2267" w:type="dxa"/>
            <w:gridSpan w:val="2"/>
          </w:tcPr>
          <w:p w14:paraId="77A71F75" w14:textId="77777777" w:rsidR="00A35386" w:rsidRDefault="00A35386" w:rsidP="00A35386">
            <w:pPr>
              <w:pStyle w:val="CRCoverPage"/>
              <w:spacing w:after="0"/>
              <w:rPr>
                <w:noProof/>
                <w:sz w:val="8"/>
                <w:szCs w:val="8"/>
              </w:rPr>
            </w:pPr>
          </w:p>
        </w:tc>
        <w:tc>
          <w:tcPr>
            <w:tcW w:w="1417" w:type="dxa"/>
            <w:gridSpan w:val="3"/>
          </w:tcPr>
          <w:p w14:paraId="616EB7A0" w14:textId="77777777" w:rsidR="00A35386" w:rsidRDefault="00A35386" w:rsidP="00A35386">
            <w:pPr>
              <w:pStyle w:val="CRCoverPage"/>
              <w:spacing w:after="0"/>
              <w:rPr>
                <w:noProof/>
                <w:sz w:val="8"/>
                <w:szCs w:val="8"/>
              </w:rPr>
            </w:pPr>
          </w:p>
        </w:tc>
        <w:tc>
          <w:tcPr>
            <w:tcW w:w="2127" w:type="dxa"/>
            <w:tcBorders>
              <w:right w:val="single" w:sz="4" w:space="0" w:color="auto"/>
            </w:tcBorders>
          </w:tcPr>
          <w:p w14:paraId="6F875328" w14:textId="77777777" w:rsidR="00A35386" w:rsidRDefault="00A35386" w:rsidP="00A35386">
            <w:pPr>
              <w:pStyle w:val="CRCoverPage"/>
              <w:spacing w:after="0"/>
              <w:rPr>
                <w:noProof/>
                <w:sz w:val="8"/>
                <w:szCs w:val="8"/>
              </w:rPr>
            </w:pPr>
          </w:p>
        </w:tc>
      </w:tr>
      <w:tr w:rsidR="00A35386" w14:paraId="48223A2D" w14:textId="77777777" w:rsidTr="00547111">
        <w:trPr>
          <w:cantSplit/>
        </w:trPr>
        <w:tc>
          <w:tcPr>
            <w:tcW w:w="1843" w:type="dxa"/>
            <w:tcBorders>
              <w:left w:val="single" w:sz="4" w:space="0" w:color="auto"/>
            </w:tcBorders>
          </w:tcPr>
          <w:p w14:paraId="290E11D6" w14:textId="77777777" w:rsidR="00A35386" w:rsidRDefault="00A35386" w:rsidP="00A35386">
            <w:pPr>
              <w:pStyle w:val="CRCoverPage"/>
              <w:tabs>
                <w:tab w:val="right" w:pos="1759"/>
              </w:tabs>
              <w:spacing w:after="0"/>
              <w:rPr>
                <w:b/>
                <w:i/>
                <w:noProof/>
              </w:rPr>
            </w:pPr>
            <w:r>
              <w:rPr>
                <w:b/>
                <w:i/>
                <w:noProof/>
              </w:rPr>
              <w:t>Category:</w:t>
            </w:r>
          </w:p>
        </w:tc>
        <w:tc>
          <w:tcPr>
            <w:tcW w:w="851" w:type="dxa"/>
            <w:shd w:val="pct30" w:color="FFFF00" w:fill="auto"/>
          </w:tcPr>
          <w:p w14:paraId="1BCF0986" w14:textId="7C9BE9F9" w:rsidR="00A35386" w:rsidRDefault="00A35386" w:rsidP="00A35386">
            <w:pPr>
              <w:pStyle w:val="CRCoverPage"/>
              <w:spacing w:after="0"/>
              <w:ind w:left="100" w:right="-609"/>
              <w:rPr>
                <w:b/>
                <w:noProof/>
              </w:rPr>
            </w:pPr>
            <w:r>
              <w:t>B</w:t>
            </w:r>
          </w:p>
        </w:tc>
        <w:tc>
          <w:tcPr>
            <w:tcW w:w="3402" w:type="dxa"/>
            <w:gridSpan w:val="5"/>
            <w:tcBorders>
              <w:left w:val="nil"/>
            </w:tcBorders>
          </w:tcPr>
          <w:p w14:paraId="70AD17CB" w14:textId="77777777" w:rsidR="00A35386" w:rsidRDefault="00A35386" w:rsidP="00A35386">
            <w:pPr>
              <w:pStyle w:val="CRCoverPage"/>
              <w:spacing w:after="0"/>
              <w:rPr>
                <w:noProof/>
              </w:rPr>
            </w:pPr>
          </w:p>
        </w:tc>
        <w:tc>
          <w:tcPr>
            <w:tcW w:w="1417" w:type="dxa"/>
            <w:gridSpan w:val="3"/>
            <w:tcBorders>
              <w:left w:val="nil"/>
            </w:tcBorders>
          </w:tcPr>
          <w:p w14:paraId="3B76B6D7" w14:textId="77777777" w:rsidR="00A35386" w:rsidRDefault="00A35386" w:rsidP="00A3538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79070D32" w:rsidR="00A35386" w:rsidRDefault="00A35386" w:rsidP="00A35386">
            <w:pPr>
              <w:pStyle w:val="CRCoverPage"/>
              <w:spacing w:after="0"/>
              <w:ind w:left="100"/>
              <w:rPr>
                <w:noProof/>
              </w:rPr>
            </w:pPr>
            <w:r>
              <w:t>Rel-16</w:t>
            </w:r>
          </w:p>
        </w:tc>
      </w:tr>
      <w:tr w:rsidR="00A35386" w14:paraId="3C6941DF" w14:textId="77777777" w:rsidTr="00547111">
        <w:tc>
          <w:tcPr>
            <w:tcW w:w="1843" w:type="dxa"/>
            <w:tcBorders>
              <w:left w:val="single" w:sz="4" w:space="0" w:color="auto"/>
              <w:bottom w:val="single" w:sz="4" w:space="0" w:color="auto"/>
            </w:tcBorders>
          </w:tcPr>
          <w:p w14:paraId="641E9AC0" w14:textId="77777777" w:rsidR="00A35386" w:rsidRDefault="00A35386" w:rsidP="00A35386">
            <w:pPr>
              <w:pStyle w:val="CRCoverPage"/>
              <w:spacing w:after="0"/>
              <w:rPr>
                <w:b/>
                <w:i/>
                <w:noProof/>
              </w:rPr>
            </w:pPr>
          </w:p>
        </w:tc>
        <w:tc>
          <w:tcPr>
            <w:tcW w:w="4677" w:type="dxa"/>
            <w:gridSpan w:val="8"/>
            <w:tcBorders>
              <w:bottom w:val="single" w:sz="4" w:space="0" w:color="auto"/>
            </w:tcBorders>
          </w:tcPr>
          <w:p w14:paraId="05239FC1" w14:textId="77777777" w:rsidR="00A35386" w:rsidRDefault="00A35386" w:rsidP="00A3538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A35386" w:rsidRDefault="00A35386" w:rsidP="00A35386">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A35386" w:rsidRPr="007C2097" w:rsidRDefault="00A35386" w:rsidP="00A3538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35386" w14:paraId="685BCD2F" w14:textId="77777777" w:rsidTr="00547111">
        <w:tc>
          <w:tcPr>
            <w:tcW w:w="1843" w:type="dxa"/>
          </w:tcPr>
          <w:p w14:paraId="2D10ECB8" w14:textId="77777777" w:rsidR="00A35386" w:rsidRDefault="00A35386" w:rsidP="00A35386">
            <w:pPr>
              <w:pStyle w:val="CRCoverPage"/>
              <w:spacing w:after="0"/>
              <w:rPr>
                <w:b/>
                <w:i/>
                <w:noProof/>
                <w:sz w:val="8"/>
                <w:szCs w:val="8"/>
              </w:rPr>
            </w:pPr>
          </w:p>
        </w:tc>
        <w:tc>
          <w:tcPr>
            <w:tcW w:w="7797" w:type="dxa"/>
            <w:gridSpan w:val="10"/>
          </w:tcPr>
          <w:p w14:paraId="7D56071D" w14:textId="77777777" w:rsidR="00A35386" w:rsidRDefault="00A35386" w:rsidP="00A35386">
            <w:pPr>
              <w:pStyle w:val="CRCoverPage"/>
              <w:spacing w:after="0"/>
              <w:rPr>
                <w:noProof/>
                <w:sz w:val="8"/>
                <w:szCs w:val="8"/>
              </w:rPr>
            </w:pPr>
          </w:p>
        </w:tc>
      </w:tr>
      <w:tr w:rsidR="00A35386" w14:paraId="367DDD0B" w14:textId="77777777" w:rsidTr="00547111">
        <w:tc>
          <w:tcPr>
            <w:tcW w:w="2694" w:type="dxa"/>
            <w:gridSpan w:val="2"/>
            <w:tcBorders>
              <w:top w:val="single" w:sz="4" w:space="0" w:color="auto"/>
              <w:left w:val="single" w:sz="4" w:space="0" w:color="auto"/>
            </w:tcBorders>
          </w:tcPr>
          <w:p w14:paraId="24DB6269" w14:textId="77777777" w:rsidR="00A35386" w:rsidRDefault="00A35386" w:rsidP="00A3538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55E4E751" w:rsidR="00A35386" w:rsidRDefault="00022334" w:rsidP="00A35386">
            <w:pPr>
              <w:pStyle w:val="CRCoverPage"/>
              <w:spacing w:after="0"/>
              <w:rPr>
                <w:noProof/>
              </w:rPr>
            </w:pPr>
            <w:r>
              <w:rPr>
                <w:noProof/>
              </w:rPr>
              <w:t xml:space="preserve">In EPS, </w:t>
            </w:r>
            <w:r w:rsidR="00744AE0">
              <w:rPr>
                <w:noProof/>
              </w:rPr>
              <w:t xml:space="preserve">UP IP is </w:t>
            </w:r>
            <w:r>
              <w:rPr>
                <w:noProof/>
              </w:rPr>
              <w:t xml:space="preserve">not supported </w:t>
            </w:r>
            <w:r w:rsidR="00F90983">
              <w:rPr>
                <w:noProof/>
              </w:rPr>
              <w:t>o</w:t>
            </w:r>
            <w:r>
              <w:rPr>
                <w:noProof/>
              </w:rPr>
              <w:t>n the Uu interface</w:t>
            </w:r>
            <w:r w:rsidR="006B628A">
              <w:rPr>
                <w:noProof/>
              </w:rPr>
              <w:t>. Lack of support for UP IP may allow</w:t>
            </w:r>
            <w:r w:rsidR="001D6D32">
              <w:rPr>
                <w:noProof/>
              </w:rPr>
              <w:t xml:space="preserve"> an attacker </w:t>
            </w:r>
            <w:r w:rsidR="00EC3AEC">
              <w:rPr>
                <w:noProof/>
              </w:rPr>
              <w:t xml:space="preserve">to </w:t>
            </w:r>
            <w:r w:rsidR="001D6D32">
              <w:rPr>
                <w:noProof/>
              </w:rPr>
              <w:t xml:space="preserve">modify </w:t>
            </w:r>
            <w:r w:rsidR="00FF08FE">
              <w:rPr>
                <w:noProof/>
              </w:rPr>
              <w:t>the user plane data over the air</w:t>
            </w:r>
            <w:r w:rsidR="0033239D">
              <w:rPr>
                <w:noProof/>
              </w:rPr>
              <w:t xml:space="preserve"> </w:t>
            </w:r>
            <w:r w:rsidR="00EC3AEC">
              <w:rPr>
                <w:noProof/>
              </w:rPr>
              <w:t>unde</w:t>
            </w:r>
            <w:r w:rsidR="00072678">
              <w:rPr>
                <w:noProof/>
              </w:rPr>
              <w:t>tec</w:t>
            </w:r>
            <w:r w:rsidR="00EC3AEC">
              <w:rPr>
                <w:noProof/>
              </w:rPr>
              <w:t>ted, leading to</w:t>
            </w:r>
            <w:r w:rsidR="009D0834">
              <w:rPr>
                <w:noProof/>
              </w:rPr>
              <w:t xml:space="preserve"> a</w:t>
            </w:r>
            <w:r w:rsidR="00EC3AEC">
              <w:rPr>
                <w:noProof/>
              </w:rPr>
              <w:t xml:space="preserve"> security vulnerability that may be exploited</w:t>
            </w:r>
            <w:r w:rsidR="00280135">
              <w:rPr>
                <w:noProof/>
              </w:rPr>
              <w:t xml:space="preserve"> </w:t>
            </w:r>
            <w:r w:rsidR="00264E07">
              <w:rPr>
                <w:noProof/>
              </w:rPr>
              <w:t>when</w:t>
            </w:r>
            <w:r w:rsidR="0030752A">
              <w:rPr>
                <w:noProof/>
              </w:rPr>
              <w:t xml:space="preserve"> </w:t>
            </w:r>
            <w:r w:rsidR="0013422F">
              <w:rPr>
                <w:noProof/>
              </w:rPr>
              <w:t>DNS or ICMP messages</w:t>
            </w:r>
            <w:r w:rsidR="00264E07">
              <w:rPr>
                <w:noProof/>
              </w:rPr>
              <w:t xml:space="preserve"> </w:t>
            </w:r>
            <w:r w:rsidR="0013422F">
              <w:rPr>
                <w:noProof/>
              </w:rPr>
              <w:t>are</w:t>
            </w:r>
            <w:r w:rsidR="00264E07">
              <w:rPr>
                <w:noProof/>
              </w:rPr>
              <w:t xml:space="preserve"> carried over the user plane</w:t>
            </w:r>
            <w:r w:rsidR="009E3DE1">
              <w:rPr>
                <w:noProof/>
              </w:rPr>
              <w:t>.</w:t>
            </w:r>
          </w:p>
        </w:tc>
      </w:tr>
      <w:tr w:rsidR="00A35386" w14:paraId="4C6D6D06" w14:textId="77777777" w:rsidTr="00547111">
        <w:tc>
          <w:tcPr>
            <w:tcW w:w="2694" w:type="dxa"/>
            <w:gridSpan w:val="2"/>
            <w:tcBorders>
              <w:left w:val="single" w:sz="4" w:space="0" w:color="auto"/>
            </w:tcBorders>
          </w:tcPr>
          <w:p w14:paraId="1595AD57" w14:textId="77777777" w:rsidR="00A35386" w:rsidRDefault="00A35386" w:rsidP="00A35386">
            <w:pPr>
              <w:pStyle w:val="CRCoverPage"/>
              <w:spacing w:after="0"/>
              <w:rPr>
                <w:b/>
                <w:i/>
                <w:noProof/>
                <w:sz w:val="8"/>
                <w:szCs w:val="8"/>
              </w:rPr>
            </w:pPr>
          </w:p>
        </w:tc>
        <w:tc>
          <w:tcPr>
            <w:tcW w:w="6946" w:type="dxa"/>
            <w:gridSpan w:val="9"/>
            <w:tcBorders>
              <w:right w:val="single" w:sz="4" w:space="0" w:color="auto"/>
            </w:tcBorders>
          </w:tcPr>
          <w:p w14:paraId="2A279AE1" w14:textId="77777777" w:rsidR="00A35386" w:rsidRDefault="00A35386" w:rsidP="00A35386">
            <w:pPr>
              <w:pStyle w:val="CRCoverPage"/>
              <w:spacing w:after="0"/>
              <w:rPr>
                <w:noProof/>
                <w:sz w:val="8"/>
                <w:szCs w:val="8"/>
              </w:rPr>
            </w:pPr>
          </w:p>
        </w:tc>
      </w:tr>
      <w:tr w:rsidR="00A35386" w14:paraId="655E2075" w14:textId="77777777" w:rsidTr="00547111">
        <w:tc>
          <w:tcPr>
            <w:tcW w:w="2694" w:type="dxa"/>
            <w:gridSpan w:val="2"/>
            <w:tcBorders>
              <w:left w:val="single" w:sz="4" w:space="0" w:color="auto"/>
            </w:tcBorders>
          </w:tcPr>
          <w:p w14:paraId="1CFC5D5E" w14:textId="77777777" w:rsidR="00A35386" w:rsidRDefault="00A35386" w:rsidP="00A3538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8969EFD" w14:textId="673F6E7C" w:rsidR="009101A5" w:rsidRDefault="00D73607" w:rsidP="0045132D">
            <w:pPr>
              <w:pStyle w:val="CRCoverPage"/>
              <w:spacing w:after="0"/>
              <w:rPr>
                <w:noProof/>
              </w:rPr>
            </w:pPr>
            <w:r>
              <w:rPr>
                <w:noProof/>
              </w:rPr>
              <w:t xml:space="preserve">Addition of reference to Annex </w:t>
            </w:r>
            <w:r w:rsidR="00691D06" w:rsidRPr="00691D06">
              <w:rPr>
                <w:noProof/>
                <w:highlight w:val="yellow"/>
              </w:rPr>
              <w:t>X</w:t>
            </w:r>
            <w:r w:rsidR="00691D06">
              <w:rPr>
                <w:noProof/>
              </w:rPr>
              <w:t xml:space="preserve"> </w:t>
            </w:r>
            <w:r w:rsidR="00A71EE1">
              <w:rPr>
                <w:noProof/>
              </w:rPr>
              <w:t xml:space="preserve">(Security Aspects of DNS and ICMP) </w:t>
            </w:r>
            <w:r w:rsidR="00691D06">
              <w:rPr>
                <w:noProof/>
              </w:rPr>
              <w:t xml:space="preserve">of TS 33.501 </w:t>
            </w:r>
            <w:r w:rsidR="00A2430C">
              <w:rPr>
                <w:noProof/>
              </w:rPr>
              <w:t xml:space="preserve">so that </w:t>
            </w:r>
            <w:r w:rsidR="00A71EE1">
              <w:rPr>
                <w:noProof/>
              </w:rPr>
              <w:t xml:space="preserve">DNS </w:t>
            </w:r>
            <w:r w:rsidR="00C009E4">
              <w:rPr>
                <w:noProof/>
              </w:rPr>
              <w:t xml:space="preserve">and ICMP messages </w:t>
            </w:r>
            <w:r w:rsidR="0045132D">
              <w:rPr>
                <w:noProof/>
              </w:rPr>
              <w:t xml:space="preserve">can be protected in </w:t>
            </w:r>
            <w:r w:rsidR="00A2430C">
              <w:rPr>
                <w:noProof/>
              </w:rPr>
              <w:t>EPS</w:t>
            </w:r>
            <w:r w:rsidR="0045132D">
              <w:rPr>
                <w:noProof/>
              </w:rPr>
              <w:t>.</w:t>
            </w:r>
          </w:p>
        </w:tc>
      </w:tr>
      <w:tr w:rsidR="00A35386" w14:paraId="31EB3335" w14:textId="77777777" w:rsidTr="00547111">
        <w:tc>
          <w:tcPr>
            <w:tcW w:w="2694" w:type="dxa"/>
            <w:gridSpan w:val="2"/>
            <w:tcBorders>
              <w:left w:val="single" w:sz="4" w:space="0" w:color="auto"/>
            </w:tcBorders>
          </w:tcPr>
          <w:p w14:paraId="67100C75" w14:textId="77777777" w:rsidR="00A35386" w:rsidRDefault="00A35386" w:rsidP="00A35386">
            <w:pPr>
              <w:pStyle w:val="CRCoverPage"/>
              <w:spacing w:after="0"/>
              <w:rPr>
                <w:b/>
                <w:i/>
                <w:noProof/>
                <w:sz w:val="8"/>
                <w:szCs w:val="8"/>
              </w:rPr>
            </w:pPr>
          </w:p>
        </w:tc>
        <w:tc>
          <w:tcPr>
            <w:tcW w:w="6946" w:type="dxa"/>
            <w:gridSpan w:val="9"/>
            <w:tcBorders>
              <w:right w:val="single" w:sz="4" w:space="0" w:color="auto"/>
            </w:tcBorders>
          </w:tcPr>
          <w:p w14:paraId="6DBACA2E" w14:textId="77777777" w:rsidR="00A35386" w:rsidRDefault="00A35386" w:rsidP="00A35386">
            <w:pPr>
              <w:pStyle w:val="CRCoverPage"/>
              <w:spacing w:after="0"/>
              <w:rPr>
                <w:noProof/>
                <w:sz w:val="8"/>
                <w:szCs w:val="8"/>
              </w:rPr>
            </w:pPr>
          </w:p>
        </w:tc>
      </w:tr>
      <w:tr w:rsidR="00A35386" w14:paraId="26A408D8" w14:textId="77777777" w:rsidTr="00547111">
        <w:tc>
          <w:tcPr>
            <w:tcW w:w="2694" w:type="dxa"/>
            <w:gridSpan w:val="2"/>
            <w:tcBorders>
              <w:left w:val="single" w:sz="4" w:space="0" w:color="auto"/>
              <w:bottom w:val="single" w:sz="4" w:space="0" w:color="auto"/>
            </w:tcBorders>
          </w:tcPr>
          <w:p w14:paraId="271852B2" w14:textId="77777777" w:rsidR="00A35386" w:rsidRDefault="00A35386" w:rsidP="00A3538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48EEF35A" w:rsidR="00A35386" w:rsidRDefault="00FD2389" w:rsidP="00B929D8">
            <w:pPr>
              <w:pStyle w:val="CRCoverPage"/>
              <w:spacing w:after="0"/>
              <w:rPr>
                <w:noProof/>
              </w:rPr>
            </w:pPr>
            <w:r>
              <w:rPr>
                <w:noProof/>
              </w:rPr>
              <w:t xml:space="preserve">DNS and ICMP messages </w:t>
            </w:r>
            <w:r w:rsidR="00B929D8">
              <w:rPr>
                <w:noProof/>
              </w:rPr>
              <w:t>remain</w:t>
            </w:r>
            <w:r w:rsidR="000A2B5E">
              <w:rPr>
                <w:noProof/>
              </w:rPr>
              <w:t xml:space="preserve"> vulnerable</w:t>
            </w:r>
            <w:r w:rsidR="00B929D8">
              <w:rPr>
                <w:noProof/>
              </w:rPr>
              <w:t xml:space="preserve"> </w:t>
            </w:r>
            <w:r w:rsidR="0045132D">
              <w:rPr>
                <w:noProof/>
              </w:rPr>
              <w:t>in EPS</w:t>
            </w:r>
            <w:r w:rsidR="00B929D8">
              <w:rPr>
                <w:noProof/>
              </w:rPr>
              <w:t>.</w:t>
            </w:r>
          </w:p>
        </w:tc>
      </w:tr>
      <w:tr w:rsidR="00A35386" w14:paraId="00F2165F" w14:textId="77777777" w:rsidTr="00547111">
        <w:tc>
          <w:tcPr>
            <w:tcW w:w="2694" w:type="dxa"/>
            <w:gridSpan w:val="2"/>
          </w:tcPr>
          <w:p w14:paraId="7DF417C3" w14:textId="77777777" w:rsidR="00A35386" w:rsidRDefault="00A35386" w:rsidP="00A35386">
            <w:pPr>
              <w:pStyle w:val="CRCoverPage"/>
              <w:spacing w:after="0"/>
              <w:rPr>
                <w:b/>
                <w:i/>
                <w:noProof/>
                <w:sz w:val="8"/>
                <w:szCs w:val="8"/>
              </w:rPr>
            </w:pPr>
          </w:p>
        </w:tc>
        <w:tc>
          <w:tcPr>
            <w:tcW w:w="6946" w:type="dxa"/>
            <w:gridSpan w:val="9"/>
          </w:tcPr>
          <w:p w14:paraId="1840971E" w14:textId="77777777" w:rsidR="00A35386" w:rsidRDefault="00A35386" w:rsidP="00A35386">
            <w:pPr>
              <w:pStyle w:val="CRCoverPage"/>
              <w:spacing w:after="0"/>
              <w:rPr>
                <w:noProof/>
                <w:sz w:val="8"/>
                <w:szCs w:val="8"/>
              </w:rPr>
            </w:pPr>
          </w:p>
        </w:tc>
      </w:tr>
      <w:tr w:rsidR="00A35386" w14:paraId="07402246" w14:textId="77777777" w:rsidTr="00547111">
        <w:tc>
          <w:tcPr>
            <w:tcW w:w="2694" w:type="dxa"/>
            <w:gridSpan w:val="2"/>
            <w:tcBorders>
              <w:top w:val="single" w:sz="4" w:space="0" w:color="auto"/>
              <w:left w:val="single" w:sz="4" w:space="0" w:color="auto"/>
            </w:tcBorders>
          </w:tcPr>
          <w:p w14:paraId="6250DE07" w14:textId="77777777" w:rsidR="00A35386" w:rsidRDefault="00A35386" w:rsidP="00A3538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36B9D2CE" w:rsidR="00A35386" w:rsidRDefault="00C20079" w:rsidP="00C20079">
            <w:pPr>
              <w:pStyle w:val="CRCoverPage"/>
              <w:spacing w:after="0"/>
              <w:rPr>
                <w:noProof/>
              </w:rPr>
            </w:pPr>
            <w:r>
              <w:rPr>
                <w:noProof/>
              </w:rPr>
              <w:t>5.</w:t>
            </w:r>
            <w:r w:rsidR="00FA036C">
              <w:rPr>
                <w:noProof/>
              </w:rPr>
              <w:t>1</w:t>
            </w:r>
            <w:r>
              <w:rPr>
                <w:noProof/>
              </w:rPr>
              <w:t>.</w:t>
            </w:r>
            <w:r w:rsidR="00FA036C">
              <w:rPr>
                <w:noProof/>
              </w:rPr>
              <w:t>4.1</w:t>
            </w:r>
          </w:p>
        </w:tc>
      </w:tr>
      <w:tr w:rsidR="00A35386" w14:paraId="0B8A582F" w14:textId="77777777" w:rsidTr="00547111">
        <w:tc>
          <w:tcPr>
            <w:tcW w:w="2694" w:type="dxa"/>
            <w:gridSpan w:val="2"/>
            <w:tcBorders>
              <w:left w:val="single" w:sz="4" w:space="0" w:color="auto"/>
            </w:tcBorders>
          </w:tcPr>
          <w:p w14:paraId="426F9A91" w14:textId="77777777" w:rsidR="00A35386" w:rsidRDefault="00A35386" w:rsidP="00A35386">
            <w:pPr>
              <w:pStyle w:val="CRCoverPage"/>
              <w:spacing w:after="0"/>
              <w:rPr>
                <w:b/>
                <w:i/>
                <w:noProof/>
                <w:sz w:val="8"/>
                <w:szCs w:val="8"/>
              </w:rPr>
            </w:pPr>
          </w:p>
        </w:tc>
        <w:tc>
          <w:tcPr>
            <w:tcW w:w="6946" w:type="dxa"/>
            <w:gridSpan w:val="9"/>
            <w:tcBorders>
              <w:right w:val="single" w:sz="4" w:space="0" w:color="auto"/>
            </w:tcBorders>
          </w:tcPr>
          <w:p w14:paraId="4E897CEC" w14:textId="77777777" w:rsidR="00A35386" w:rsidRDefault="00A35386" w:rsidP="00A35386">
            <w:pPr>
              <w:pStyle w:val="CRCoverPage"/>
              <w:spacing w:after="0"/>
              <w:rPr>
                <w:noProof/>
                <w:sz w:val="8"/>
                <w:szCs w:val="8"/>
              </w:rPr>
            </w:pPr>
          </w:p>
        </w:tc>
      </w:tr>
      <w:tr w:rsidR="00A35386" w14:paraId="19E47C14" w14:textId="77777777" w:rsidTr="00547111">
        <w:tc>
          <w:tcPr>
            <w:tcW w:w="2694" w:type="dxa"/>
            <w:gridSpan w:val="2"/>
            <w:tcBorders>
              <w:left w:val="single" w:sz="4" w:space="0" w:color="auto"/>
            </w:tcBorders>
          </w:tcPr>
          <w:p w14:paraId="5565AC82" w14:textId="77777777" w:rsidR="00A35386" w:rsidRDefault="00A35386" w:rsidP="00A3538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A35386" w:rsidRDefault="00A35386" w:rsidP="00A3538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A35386" w:rsidRDefault="00A35386" w:rsidP="00A35386">
            <w:pPr>
              <w:pStyle w:val="CRCoverPage"/>
              <w:spacing w:after="0"/>
              <w:jc w:val="center"/>
              <w:rPr>
                <w:b/>
                <w:caps/>
                <w:noProof/>
              </w:rPr>
            </w:pPr>
            <w:r>
              <w:rPr>
                <w:b/>
                <w:caps/>
                <w:noProof/>
              </w:rPr>
              <w:t>N</w:t>
            </w:r>
          </w:p>
        </w:tc>
        <w:tc>
          <w:tcPr>
            <w:tcW w:w="2977" w:type="dxa"/>
            <w:gridSpan w:val="4"/>
          </w:tcPr>
          <w:p w14:paraId="500CF92F" w14:textId="77777777" w:rsidR="00A35386" w:rsidRDefault="00A35386" w:rsidP="00A3538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A35386" w:rsidRDefault="00A35386" w:rsidP="00A35386">
            <w:pPr>
              <w:pStyle w:val="CRCoverPage"/>
              <w:spacing w:after="0"/>
              <w:ind w:left="99"/>
              <w:rPr>
                <w:noProof/>
              </w:rPr>
            </w:pPr>
          </w:p>
        </w:tc>
      </w:tr>
      <w:tr w:rsidR="00A35386" w14:paraId="0EFA6CA0" w14:textId="77777777" w:rsidTr="00547111">
        <w:tc>
          <w:tcPr>
            <w:tcW w:w="2694" w:type="dxa"/>
            <w:gridSpan w:val="2"/>
            <w:tcBorders>
              <w:left w:val="single" w:sz="4" w:space="0" w:color="auto"/>
            </w:tcBorders>
          </w:tcPr>
          <w:p w14:paraId="6D78D751" w14:textId="77777777" w:rsidR="00A35386" w:rsidRDefault="00A35386" w:rsidP="00A3538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A35386" w:rsidRDefault="00A35386" w:rsidP="00A3538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1E7354E" w:rsidR="00A35386" w:rsidRDefault="00C20079" w:rsidP="00A35386">
            <w:pPr>
              <w:pStyle w:val="CRCoverPage"/>
              <w:spacing w:after="0"/>
              <w:jc w:val="center"/>
              <w:rPr>
                <w:b/>
                <w:caps/>
                <w:noProof/>
              </w:rPr>
            </w:pPr>
            <w:r>
              <w:rPr>
                <w:b/>
                <w:caps/>
                <w:noProof/>
              </w:rPr>
              <w:t>x</w:t>
            </w:r>
          </w:p>
        </w:tc>
        <w:tc>
          <w:tcPr>
            <w:tcW w:w="2977" w:type="dxa"/>
            <w:gridSpan w:val="4"/>
          </w:tcPr>
          <w:p w14:paraId="26F3E790" w14:textId="77777777" w:rsidR="00A35386" w:rsidRDefault="00A35386" w:rsidP="00A3538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A35386" w:rsidRDefault="00A35386" w:rsidP="00A35386">
            <w:pPr>
              <w:pStyle w:val="CRCoverPage"/>
              <w:spacing w:after="0"/>
              <w:ind w:left="99"/>
              <w:rPr>
                <w:noProof/>
              </w:rPr>
            </w:pPr>
            <w:r>
              <w:rPr>
                <w:noProof/>
              </w:rPr>
              <w:t xml:space="preserve">TS/TR ... CR ... </w:t>
            </w:r>
          </w:p>
        </w:tc>
      </w:tr>
      <w:tr w:rsidR="00A35386" w14:paraId="53E067D3" w14:textId="77777777" w:rsidTr="00547111">
        <w:tc>
          <w:tcPr>
            <w:tcW w:w="2694" w:type="dxa"/>
            <w:gridSpan w:val="2"/>
            <w:tcBorders>
              <w:left w:val="single" w:sz="4" w:space="0" w:color="auto"/>
            </w:tcBorders>
          </w:tcPr>
          <w:p w14:paraId="3825EA33" w14:textId="77777777" w:rsidR="00A35386" w:rsidRDefault="00A35386" w:rsidP="00A3538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A35386" w:rsidRDefault="00A35386" w:rsidP="00A3538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6DF4A928" w:rsidR="00A35386" w:rsidRDefault="00C20079" w:rsidP="00A35386">
            <w:pPr>
              <w:pStyle w:val="CRCoverPage"/>
              <w:spacing w:after="0"/>
              <w:jc w:val="center"/>
              <w:rPr>
                <w:b/>
                <w:caps/>
                <w:noProof/>
              </w:rPr>
            </w:pPr>
            <w:r>
              <w:rPr>
                <w:b/>
                <w:caps/>
                <w:noProof/>
              </w:rPr>
              <w:t>x</w:t>
            </w:r>
          </w:p>
        </w:tc>
        <w:tc>
          <w:tcPr>
            <w:tcW w:w="2977" w:type="dxa"/>
            <w:gridSpan w:val="4"/>
          </w:tcPr>
          <w:p w14:paraId="69BB9D3A" w14:textId="77777777" w:rsidR="00A35386" w:rsidRDefault="00A35386" w:rsidP="00A3538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A35386" w:rsidRDefault="00A35386" w:rsidP="00A35386">
            <w:pPr>
              <w:pStyle w:val="CRCoverPage"/>
              <w:spacing w:after="0"/>
              <w:ind w:left="99"/>
              <w:rPr>
                <w:noProof/>
              </w:rPr>
            </w:pPr>
            <w:r>
              <w:rPr>
                <w:noProof/>
              </w:rPr>
              <w:t xml:space="preserve">TS/TR ... CR ... </w:t>
            </w:r>
          </w:p>
        </w:tc>
      </w:tr>
      <w:tr w:rsidR="00A35386" w14:paraId="2CF9590A" w14:textId="77777777" w:rsidTr="00547111">
        <w:tc>
          <w:tcPr>
            <w:tcW w:w="2694" w:type="dxa"/>
            <w:gridSpan w:val="2"/>
            <w:tcBorders>
              <w:left w:val="single" w:sz="4" w:space="0" w:color="auto"/>
            </w:tcBorders>
          </w:tcPr>
          <w:p w14:paraId="62FBF985" w14:textId="77777777" w:rsidR="00A35386" w:rsidRDefault="00A35386" w:rsidP="00A3538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A35386" w:rsidRDefault="00A35386" w:rsidP="00A3538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5E0A49BB" w:rsidR="00A35386" w:rsidRDefault="00C20079" w:rsidP="00A35386">
            <w:pPr>
              <w:pStyle w:val="CRCoverPage"/>
              <w:spacing w:after="0"/>
              <w:jc w:val="center"/>
              <w:rPr>
                <w:b/>
                <w:caps/>
                <w:noProof/>
              </w:rPr>
            </w:pPr>
            <w:r>
              <w:rPr>
                <w:b/>
                <w:caps/>
                <w:noProof/>
              </w:rPr>
              <w:t>x</w:t>
            </w:r>
          </w:p>
        </w:tc>
        <w:tc>
          <w:tcPr>
            <w:tcW w:w="2977" w:type="dxa"/>
            <w:gridSpan w:val="4"/>
          </w:tcPr>
          <w:p w14:paraId="415138C0" w14:textId="77777777" w:rsidR="00A35386" w:rsidRDefault="00A35386" w:rsidP="00A3538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A35386" w:rsidRDefault="00A35386" w:rsidP="00A35386">
            <w:pPr>
              <w:pStyle w:val="CRCoverPage"/>
              <w:spacing w:after="0"/>
              <w:ind w:left="99"/>
              <w:rPr>
                <w:noProof/>
              </w:rPr>
            </w:pPr>
            <w:r>
              <w:rPr>
                <w:noProof/>
              </w:rPr>
              <w:t xml:space="preserve">TS/TR ... CR ... </w:t>
            </w:r>
          </w:p>
        </w:tc>
      </w:tr>
      <w:tr w:rsidR="00A35386" w14:paraId="524B5235" w14:textId="77777777" w:rsidTr="008863B9">
        <w:tc>
          <w:tcPr>
            <w:tcW w:w="2694" w:type="dxa"/>
            <w:gridSpan w:val="2"/>
            <w:tcBorders>
              <w:left w:val="single" w:sz="4" w:space="0" w:color="auto"/>
            </w:tcBorders>
          </w:tcPr>
          <w:p w14:paraId="74D99D29" w14:textId="77777777" w:rsidR="00A35386" w:rsidRDefault="00A35386" w:rsidP="00A35386">
            <w:pPr>
              <w:pStyle w:val="CRCoverPage"/>
              <w:spacing w:after="0"/>
              <w:rPr>
                <w:b/>
                <w:i/>
                <w:noProof/>
              </w:rPr>
            </w:pPr>
          </w:p>
        </w:tc>
        <w:tc>
          <w:tcPr>
            <w:tcW w:w="6946" w:type="dxa"/>
            <w:gridSpan w:val="9"/>
            <w:tcBorders>
              <w:right w:val="single" w:sz="4" w:space="0" w:color="auto"/>
            </w:tcBorders>
          </w:tcPr>
          <w:p w14:paraId="5B6F2780" w14:textId="77777777" w:rsidR="00A35386" w:rsidRDefault="00A35386" w:rsidP="00A35386">
            <w:pPr>
              <w:pStyle w:val="CRCoverPage"/>
              <w:spacing w:after="0"/>
              <w:rPr>
                <w:noProof/>
              </w:rPr>
            </w:pPr>
          </w:p>
        </w:tc>
      </w:tr>
      <w:tr w:rsidR="00A35386" w14:paraId="654747D6" w14:textId="77777777" w:rsidTr="008863B9">
        <w:tc>
          <w:tcPr>
            <w:tcW w:w="2694" w:type="dxa"/>
            <w:gridSpan w:val="2"/>
            <w:tcBorders>
              <w:left w:val="single" w:sz="4" w:space="0" w:color="auto"/>
              <w:bottom w:val="single" w:sz="4" w:space="0" w:color="auto"/>
            </w:tcBorders>
          </w:tcPr>
          <w:p w14:paraId="2E9DACFF" w14:textId="77777777" w:rsidR="00A35386" w:rsidRDefault="00A35386" w:rsidP="00A3538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25B5ADCD" w:rsidR="00A35386" w:rsidRDefault="00027886" w:rsidP="00027886">
            <w:pPr>
              <w:pStyle w:val="CRCoverPage"/>
              <w:spacing w:after="0"/>
              <w:rPr>
                <w:noProof/>
              </w:rPr>
            </w:pPr>
            <w:r>
              <w:rPr>
                <w:noProof/>
              </w:rPr>
              <w:t xml:space="preserve">Approval of this CR is </w:t>
            </w:r>
            <w:r w:rsidR="00412E2B">
              <w:rPr>
                <w:noProof/>
              </w:rPr>
              <w:t xml:space="preserve">dependent </w:t>
            </w:r>
            <w:r>
              <w:rPr>
                <w:noProof/>
              </w:rPr>
              <w:t>on the approval of CR</w:t>
            </w:r>
            <w:r w:rsidR="00BC554F">
              <w:rPr>
                <w:noProof/>
              </w:rPr>
              <w:t>#</w:t>
            </w:r>
            <w:r w:rsidR="002127F0">
              <w:rPr>
                <w:noProof/>
              </w:rPr>
              <w:t>0841</w:t>
            </w:r>
            <w:r w:rsidR="00BC554F">
              <w:rPr>
                <w:noProof/>
              </w:rPr>
              <w:t xml:space="preserve"> to TS 33.501 </w:t>
            </w:r>
            <w:r w:rsidR="00582082">
              <w:rPr>
                <w:noProof/>
              </w:rPr>
              <w:t xml:space="preserve">proposed </w:t>
            </w:r>
            <w:r w:rsidR="00BC554F">
              <w:rPr>
                <w:noProof/>
              </w:rPr>
              <w:t>in S3-20</w:t>
            </w:r>
            <w:r w:rsidR="002127F0">
              <w:rPr>
                <w:noProof/>
              </w:rPr>
              <w:t>1274</w:t>
            </w:r>
          </w:p>
        </w:tc>
      </w:tr>
      <w:tr w:rsidR="00A35386" w:rsidRPr="008863B9" w14:paraId="6479FB87" w14:textId="77777777" w:rsidTr="008863B9">
        <w:tc>
          <w:tcPr>
            <w:tcW w:w="2694" w:type="dxa"/>
            <w:gridSpan w:val="2"/>
            <w:tcBorders>
              <w:top w:val="single" w:sz="4" w:space="0" w:color="auto"/>
              <w:bottom w:val="single" w:sz="4" w:space="0" w:color="auto"/>
            </w:tcBorders>
          </w:tcPr>
          <w:p w14:paraId="7A9BD5C0" w14:textId="77777777" w:rsidR="00A35386" w:rsidRPr="008863B9" w:rsidRDefault="00A35386" w:rsidP="00A3538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A35386" w:rsidRPr="008863B9" w:rsidRDefault="00A35386" w:rsidP="00A35386">
            <w:pPr>
              <w:pStyle w:val="CRCoverPage"/>
              <w:spacing w:after="0"/>
              <w:ind w:left="100"/>
              <w:rPr>
                <w:noProof/>
                <w:sz w:val="8"/>
                <w:szCs w:val="8"/>
              </w:rPr>
            </w:pPr>
          </w:p>
        </w:tc>
      </w:tr>
      <w:tr w:rsidR="00A35386"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A35386" w:rsidRDefault="00A35386" w:rsidP="00A3538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A35386" w:rsidRDefault="00A35386" w:rsidP="00A35386">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F397740" w14:textId="77777777" w:rsidR="00A824F9" w:rsidRDefault="00A824F9" w:rsidP="00A824F9">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5" w:name="_Hlk23872791"/>
      <w:bookmarkStart w:id="6" w:name="_Toc525311385"/>
      <w:r w:rsidRPr="00680F6C">
        <w:rPr>
          <w:rFonts w:ascii="Arial" w:eastAsia="Malgun Gothic" w:hAnsi="Arial" w:cs="Arial"/>
          <w:color w:val="0000FF"/>
          <w:sz w:val="32"/>
          <w:szCs w:val="32"/>
        </w:rPr>
        <w:lastRenderedPageBreak/>
        <w:t>***************</w:t>
      </w:r>
      <w:r>
        <w:rPr>
          <w:rFonts w:ascii="Arial" w:eastAsia="Malgun Gothic" w:hAnsi="Arial" w:cs="Arial"/>
          <w:color w:val="0000FF"/>
          <w:sz w:val="32"/>
          <w:szCs w:val="32"/>
        </w:rPr>
        <w:t xml:space="preserve"> Start</w:t>
      </w:r>
      <w:r w:rsidRPr="00680F6C">
        <w:rPr>
          <w:rFonts w:ascii="Arial" w:eastAsia="Malgun Gothic" w:hAnsi="Arial" w:cs="Arial"/>
          <w:color w:val="0000FF"/>
          <w:sz w:val="32"/>
          <w:szCs w:val="32"/>
        </w:rPr>
        <w:t xml:space="preserve"> of </w:t>
      </w:r>
      <w:r>
        <w:rPr>
          <w:rFonts w:ascii="Arial" w:eastAsia="Malgun Gothic" w:hAnsi="Arial" w:cs="Arial"/>
          <w:color w:val="0000FF"/>
          <w:sz w:val="32"/>
          <w:szCs w:val="32"/>
        </w:rPr>
        <w:t>the c</w:t>
      </w:r>
      <w:r w:rsidRPr="00680F6C">
        <w:rPr>
          <w:rFonts w:ascii="Arial" w:eastAsia="Malgun Gothic" w:hAnsi="Arial" w:cs="Arial"/>
          <w:color w:val="0000FF"/>
          <w:sz w:val="32"/>
          <w:szCs w:val="32"/>
        </w:rPr>
        <w:t>hange</w:t>
      </w:r>
      <w:r>
        <w:rPr>
          <w:rFonts w:ascii="Arial" w:hAnsi="Arial" w:cs="Arial" w:hint="eastAsia"/>
          <w:color w:val="0000FF"/>
          <w:sz w:val="32"/>
          <w:szCs w:val="32"/>
          <w:lang w:eastAsia="zh-CN"/>
        </w:rPr>
        <w:t>s</w:t>
      </w:r>
      <w:r>
        <w:rPr>
          <w:rFonts w:ascii="Arial" w:eastAsia="Malgun Gothic" w:hAnsi="Arial" w:cs="Arial"/>
          <w:color w:val="0000FF"/>
          <w:sz w:val="32"/>
          <w:szCs w:val="32"/>
        </w:rPr>
        <w:t xml:space="preserve"> </w:t>
      </w:r>
      <w:r w:rsidRPr="00680F6C">
        <w:rPr>
          <w:rFonts w:ascii="Arial" w:eastAsia="Malgun Gothic" w:hAnsi="Arial" w:cs="Arial"/>
          <w:color w:val="0000FF"/>
          <w:sz w:val="32"/>
          <w:szCs w:val="32"/>
        </w:rPr>
        <w:t>****************</w:t>
      </w:r>
      <w:bookmarkEnd w:id="5"/>
    </w:p>
    <w:p w14:paraId="2719621D" w14:textId="77777777" w:rsidR="00C96799" w:rsidRDefault="00C96799" w:rsidP="00C96799">
      <w:pPr>
        <w:pStyle w:val="Heading3"/>
      </w:pPr>
      <w:bookmarkStart w:id="7" w:name="_Toc11226285"/>
      <w:bookmarkStart w:id="8" w:name="_Toc26799979"/>
      <w:bookmarkStart w:id="9" w:name="_Toc35438787"/>
      <w:bookmarkStart w:id="10" w:name="_Toc35439118"/>
      <w:bookmarkStart w:id="11" w:name="_Toc19634565"/>
      <w:bookmarkStart w:id="12" w:name="_Toc26875623"/>
      <w:bookmarkStart w:id="13" w:name="_Toc35528373"/>
      <w:bookmarkStart w:id="14" w:name="_Toc35533134"/>
      <w:bookmarkEnd w:id="6"/>
      <w:r>
        <w:t>5.1.4</w:t>
      </w:r>
      <w:r>
        <w:tab/>
        <w:t>User data and signalling data integrity</w:t>
      </w:r>
      <w:bookmarkEnd w:id="7"/>
      <w:bookmarkEnd w:id="8"/>
      <w:bookmarkEnd w:id="9"/>
      <w:bookmarkEnd w:id="10"/>
    </w:p>
    <w:p w14:paraId="13D5CB7A" w14:textId="77777777" w:rsidR="00C96799" w:rsidRDefault="00C96799" w:rsidP="00C96799">
      <w:pPr>
        <w:pStyle w:val="Heading4"/>
        <w:rPr>
          <w:rFonts w:eastAsia="SimSun"/>
          <w:lang w:eastAsia="zh-CN"/>
        </w:rPr>
      </w:pPr>
      <w:bookmarkStart w:id="15" w:name="_Toc11226286"/>
      <w:bookmarkStart w:id="16" w:name="_Toc26799980"/>
      <w:bookmarkStart w:id="17" w:name="_Toc35438788"/>
      <w:bookmarkStart w:id="18" w:name="_Toc35439119"/>
      <w:r>
        <w:rPr>
          <w:rFonts w:eastAsia="SimSun"/>
          <w:lang w:eastAsia="zh-CN"/>
        </w:rPr>
        <w:t>5.1.4.1</w:t>
      </w:r>
      <w:r>
        <w:rPr>
          <w:rFonts w:eastAsia="SimSun"/>
          <w:lang w:eastAsia="zh-CN"/>
        </w:rPr>
        <w:tab/>
        <w:t>Integrity requirements</w:t>
      </w:r>
      <w:bookmarkEnd w:id="15"/>
      <w:bookmarkEnd w:id="16"/>
      <w:bookmarkEnd w:id="17"/>
      <w:bookmarkEnd w:id="18"/>
    </w:p>
    <w:p w14:paraId="0BEBD21A" w14:textId="77777777" w:rsidR="00C96799" w:rsidRDefault="00C96799" w:rsidP="00C96799">
      <w:r>
        <w:t>Synchronization of the input parameters for integrity protection shall be ensured for the protocols involved in the integrity protection.</w:t>
      </w:r>
      <w:bookmarkStart w:id="19" w:name="_GoBack"/>
      <w:bookmarkEnd w:id="19"/>
    </w:p>
    <w:p w14:paraId="70E7ED8F" w14:textId="77777777" w:rsidR="00C96799" w:rsidRDefault="00C96799" w:rsidP="00C96799">
      <w:r>
        <w:t>Integrity protection, and replay protection, shall be provided to NAS and RRC-signalling.</w:t>
      </w:r>
    </w:p>
    <w:p w14:paraId="0C91770C" w14:textId="77777777" w:rsidR="00C96799" w:rsidRDefault="00C96799" w:rsidP="00C96799">
      <w:pPr>
        <w:rPr>
          <w:noProof/>
        </w:rPr>
      </w:pPr>
      <w:r>
        <w:rPr>
          <w:noProof/>
        </w:rPr>
        <w:t>All NAS signaling messages except those explicitly listed in</w:t>
      </w:r>
      <w:r>
        <w:t xml:space="preserve"> TS 24.301 [9]</w:t>
      </w:r>
      <w:r>
        <w:rPr>
          <w:noProof/>
        </w:rPr>
        <w:t xml:space="preserve"> as exceptions shall be integrity-protected. All RRC signaling messages except those explicitly listed in</w:t>
      </w:r>
      <w:r>
        <w:t xml:space="preserve"> TS 36.331 [21] </w:t>
      </w:r>
      <w:r>
        <w:rPr>
          <w:noProof/>
        </w:rPr>
        <w:t>as exceptions shall be integrity-protected.</w:t>
      </w:r>
    </w:p>
    <w:p w14:paraId="4390B0A5" w14:textId="77777777" w:rsidR="00C96799" w:rsidRDefault="00C96799" w:rsidP="00C96799">
      <w:pPr>
        <w:rPr>
          <w:noProof/>
        </w:rPr>
      </w:pPr>
      <w:r>
        <w:rPr>
          <w:noProof/>
        </w:rPr>
        <w:t>When authentication of the credentials on the UICC during Emergency Calling in Limited Service Mode, as defined in the TS 23.401 [2], can not be successfully performed, the integrity and replay protection of the RRC and NAS signaling shall be omitted (see clause 15). This shall be accomplished by the network by selecting EIA0 for integrity protection of NAS and RRC.</w:t>
      </w:r>
      <w:r>
        <w:rPr>
          <w:rFonts w:hint="eastAsia"/>
          <w:noProof/>
          <w:lang w:eastAsia="zh-CN"/>
        </w:rPr>
        <w:t xml:space="preserve"> </w:t>
      </w:r>
      <w:r>
        <w:t>EIA0 shall only be used for unauthenticated emergency calls.</w:t>
      </w:r>
      <w:r>
        <w:rPr>
          <w:noProof/>
        </w:rPr>
        <w:t xml:space="preserve"> </w:t>
      </w:r>
    </w:p>
    <w:p w14:paraId="20D58701" w14:textId="0925E1C4" w:rsidR="00C96799" w:rsidRDefault="00C96799" w:rsidP="00C96799">
      <w:pPr>
        <w:rPr>
          <w:ins w:id="20" w:author="Qualcomm" w:date="2020-04-30T19:17:00Z"/>
        </w:rPr>
      </w:pPr>
      <w:r>
        <w:t xml:space="preserve">User plane packets between the </w:t>
      </w:r>
      <w:proofErr w:type="spellStart"/>
      <w:r>
        <w:t>eNB</w:t>
      </w:r>
      <w:proofErr w:type="spellEnd"/>
      <w:r>
        <w:t xml:space="preserve"> and the UE shall not be integrity protected on the </w:t>
      </w:r>
      <w:proofErr w:type="spellStart"/>
      <w:r>
        <w:t>Uu</w:t>
      </w:r>
      <w:proofErr w:type="spellEnd"/>
      <w:r>
        <w:t xml:space="preserve"> interface. User plane packets between the RN and the UE shall not be integrity protected. </w:t>
      </w:r>
      <w:r>
        <w:rPr>
          <w:noProof/>
        </w:rPr>
        <w:t xml:space="preserve">All </w:t>
      </w:r>
      <w:r>
        <w:t xml:space="preserve">user plane packets carrying S1 and X2 messages between RN and </w:t>
      </w:r>
      <w:proofErr w:type="spellStart"/>
      <w:r>
        <w:t>DeNB</w:t>
      </w:r>
      <w:proofErr w:type="spellEnd"/>
      <w:r>
        <w:rPr>
          <w:noProof/>
        </w:rPr>
        <w:t xml:space="preserve"> shall be integrity-protected.</w:t>
      </w:r>
      <w:r>
        <w:t xml:space="preserve"> Integrity protection for all other user plane packets between RN and </w:t>
      </w:r>
      <w:proofErr w:type="spellStart"/>
      <w:r>
        <w:t>DeNB</w:t>
      </w:r>
      <w:proofErr w:type="spellEnd"/>
      <w:r>
        <w:t xml:space="preserve"> may be supported.</w:t>
      </w:r>
      <w:r w:rsidRPr="0045265D">
        <w:t xml:space="preserve"> </w:t>
      </w:r>
    </w:p>
    <w:p w14:paraId="0D52E137" w14:textId="6B61FC27" w:rsidR="00051168" w:rsidRDefault="00051168" w:rsidP="00C96799">
      <w:ins w:id="21" w:author="Qualcomm" w:date="2020-04-30T19:17:00Z">
        <w:r>
          <w:t xml:space="preserve">Security measures </w:t>
        </w:r>
      </w:ins>
      <w:ins w:id="22" w:author="Qualcomm" w:date="2020-04-30T19:21:00Z">
        <w:r w:rsidR="0000789E">
          <w:t xml:space="preserve">specified </w:t>
        </w:r>
      </w:ins>
      <w:ins w:id="23" w:author="Qualcomm" w:date="2020-04-30T19:17:00Z">
        <w:r>
          <w:t xml:space="preserve">in Annex </w:t>
        </w:r>
        <w:r w:rsidRPr="00DB34D1">
          <w:rPr>
            <w:highlight w:val="yellow"/>
          </w:rPr>
          <w:t>X</w:t>
        </w:r>
        <w:r>
          <w:t xml:space="preserve"> of TS 33.501 [43]</w:t>
        </w:r>
        <w:r w:rsidR="00A2605B">
          <w:t>, with the PGW</w:t>
        </w:r>
      </w:ins>
      <w:ins w:id="24" w:author="Qualcomm" w:date="2020-04-30T19:18:00Z">
        <w:r w:rsidR="00A2605B">
          <w:t xml:space="preserve"> taking the role of UPF</w:t>
        </w:r>
        <w:r w:rsidR="0099233E">
          <w:t>,</w:t>
        </w:r>
      </w:ins>
      <w:ins w:id="25" w:author="Qualcomm" w:date="2020-04-30T19:17:00Z">
        <w:r>
          <w:t xml:space="preserve"> should be used to protect the </w:t>
        </w:r>
        <w:r w:rsidRPr="00324455">
          <w:t>DNS and ICMP messages that are carried over the user plane</w:t>
        </w:r>
        <w:r>
          <w:t>.</w:t>
        </w:r>
      </w:ins>
    </w:p>
    <w:p w14:paraId="3AA8FBC5" w14:textId="77777777" w:rsidR="00C96799" w:rsidRDefault="00C96799" w:rsidP="00C96799">
      <w:r>
        <w:t>All user data packets sent via the MME shall be integrity protected.</w:t>
      </w:r>
    </w:p>
    <w:p w14:paraId="7FCF7633" w14:textId="77777777" w:rsidR="00C96799" w:rsidRDefault="00C96799" w:rsidP="00C96799">
      <w:pPr>
        <w:pStyle w:val="Heading4"/>
        <w:rPr>
          <w:rFonts w:eastAsia="SimSun"/>
          <w:lang w:eastAsia="zh-CN"/>
        </w:rPr>
      </w:pPr>
      <w:bookmarkStart w:id="26" w:name="_Toc11226287"/>
      <w:bookmarkStart w:id="27" w:name="_Toc26799981"/>
      <w:bookmarkStart w:id="28" w:name="_Toc35438789"/>
      <w:bookmarkStart w:id="29" w:name="_Toc35439120"/>
      <w:r>
        <w:rPr>
          <w:rFonts w:eastAsia="SimSun"/>
          <w:lang w:eastAsia="zh-CN"/>
        </w:rPr>
        <w:t>5.1.4.2</w:t>
      </w:r>
      <w:r>
        <w:rPr>
          <w:rFonts w:eastAsia="SimSun"/>
          <w:lang w:eastAsia="zh-CN"/>
        </w:rPr>
        <w:tab/>
      </w:r>
      <w:r>
        <w:t>Algorithm Identifier Values</w:t>
      </w:r>
      <w:bookmarkEnd w:id="26"/>
      <w:bookmarkEnd w:id="27"/>
      <w:bookmarkEnd w:id="28"/>
      <w:bookmarkEnd w:id="29"/>
    </w:p>
    <w:p w14:paraId="54F68739" w14:textId="77777777" w:rsidR="00C96799" w:rsidRDefault="00C96799" w:rsidP="00C96799">
      <w:pPr>
        <w:rPr>
          <w:rFonts w:eastAsia="SimSun"/>
          <w:lang w:eastAsia="zh-CN"/>
        </w:rPr>
      </w:pPr>
      <w:r>
        <w:rPr>
          <w:rFonts w:eastAsia="SimSun"/>
          <w:lang w:eastAsia="zh-CN"/>
        </w:rPr>
        <w:t>All algorithms specified in this subclause are algorithms with a 128-bit input key.</w:t>
      </w:r>
    </w:p>
    <w:p w14:paraId="10AE89ED" w14:textId="77777777" w:rsidR="00C96799" w:rsidRDefault="00C96799" w:rsidP="00C96799">
      <w:pPr>
        <w:pStyle w:val="NO"/>
      </w:pPr>
      <w:r>
        <w:rPr>
          <w:rFonts w:cs="Arial"/>
          <w:lang w:eastAsia="zh-CN"/>
        </w:rPr>
        <w:t>NOTE:</w:t>
      </w:r>
      <w:r>
        <w:tab/>
        <w:t xml:space="preserve">Deviations from the above requirement </w:t>
      </w:r>
      <w:proofErr w:type="gramStart"/>
      <w:r>
        <w:t>have to</w:t>
      </w:r>
      <w:proofErr w:type="gramEnd"/>
      <w:r>
        <w:t xml:space="preserve"> be indicated explicitly in the algorithm identifier list below.</w:t>
      </w:r>
    </w:p>
    <w:p w14:paraId="12EDF203" w14:textId="77777777" w:rsidR="00C96799" w:rsidRDefault="00C96799" w:rsidP="00C96799">
      <w:pPr>
        <w:rPr>
          <w:rFonts w:eastAsia="SimSun"/>
          <w:lang w:eastAsia="zh-CN"/>
        </w:rPr>
      </w:pPr>
      <w:r>
        <w:t xml:space="preserve">Each </w:t>
      </w:r>
      <w:r>
        <w:rPr>
          <w:rFonts w:eastAsia="SimSun"/>
          <w:lang w:eastAsia="zh-CN"/>
        </w:rPr>
        <w:t xml:space="preserve">EPS </w:t>
      </w:r>
      <w:r>
        <w:t>Integrity Algorithm (</w:t>
      </w:r>
      <w:r>
        <w:rPr>
          <w:rFonts w:eastAsia="SimSun"/>
          <w:lang w:eastAsia="zh-CN"/>
        </w:rPr>
        <w:t>E</w:t>
      </w:r>
      <w:r>
        <w:t>IA) will be assigned a 4-bit identifier. Currently, the following values have been defined:</w:t>
      </w:r>
    </w:p>
    <w:p w14:paraId="4D6A174F" w14:textId="77777777" w:rsidR="00C96799" w:rsidRDefault="00C96799" w:rsidP="00C96799">
      <w:pPr>
        <w:pStyle w:val="B1"/>
        <w:rPr>
          <w:lang w:eastAsia="zh-CN"/>
        </w:rPr>
      </w:pPr>
      <w:r>
        <w:rPr>
          <w:lang w:eastAsia="zh-CN"/>
        </w:rPr>
        <w:t>"</w:t>
      </w:r>
      <w:r>
        <w:t>00</w:t>
      </w:r>
      <w:r>
        <w:rPr>
          <w:lang w:eastAsia="zh-CN"/>
        </w:rPr>
        <w:t>00</w:t>
      </w:r>
      <w:r>
        <w:rPr>
          <w:vertAlign w:val="subscript"/>
        </w:rPr>
        <w:t>2</w:t>
      </w:r>
      <w:r>
        <w:rPr>
          <w:lang w:eastAsia="zh-CN"/>
        </w:rPr>
        <w:t>"</w:t>
      </w:r>
      <w:r>
        <w:t xml:space="preserve">      </w:t>
      </w:r>
      <w:r>
        <w:rPr>
          <w:lang w:eastAsia="zh-CN"/>
        </w:rPr>
        <w:t>E</w:t>
      </w:r>
      <w:r>
        <w:t>IA0      Null Integrity Protection algorithm</w:t>
      </w:r>
    </w:p>
    <w:p w14:paraId="7A0D10B4" w14:textId="77777777" w:rsidR="00C96799" w:rsidRDefault="00C96799" w:rsidP="00C96799">
      <w:pPr>
        <w:pStyle w:val="B1"/>
      </w:pPr>
      <w:r>
        <w:rPr>
          <w:rFonts w:eastAsia="SimSun"/>
          <w:lang w:eastAsia="zh-CN"/>
        </w:rPr>
        <w:t>"</w:t>
      </w:r>
      <w:r>
        <w:t>00</w:t>
      </w:r>
      <w:r>
        <w:rPr>
          <w:rFonts w:eastAsia="SimSun"/>
          <w:lang w:eastAsia="zh-CN"/>
        </w:rPr>
        <w:t>0</w:t>
      </w:r>
      <w:r>
        <w:t>1</w:t>
      </w:r>
      <w:r>
        <w:rPr>
          <w:vertAlign w:val="subscript"/>
        </w:rPr>
        <w:t>2</w:t>
      </w:r>
      <w:r>
        <w:rPr>
          <w:rFonts w:eastAsia="SimSun"/>
          <w:lang w:eastAsia="zh-CN"/>
        </w:rPr>
        <w:t>"</w:t>
      </w:r>
      <w:r>
        <w:t xml:space="preserve">      128-</w:t>
      </w:r>
      <w:r>
        <w:rPr>
          <w:rFonts w:eastAsia="SimSun"/>
          <w:lang w:eastAsia="zh-CN"/>
        </w:rPr>
        <w:t>E</w:t>
      </w:r>
      <w:r>
        <w:t>IA1      SNOW</w:t>
      </w:r>
      <w:r>
        <w:rPr>
          <w:rFonts w:eastAsia="SimSun"/>
          <w:lang w:eastAsia="zh-CN"/>
        </w:rPr>
        <w:t xml:space="preserve"> </w:t>
      </w:r>
      <w:r>
        <w:t>3G</w:t>
      </w:r>
      <w:r>
        <w:rPr>
          <w:rFonts w:hint="eastAsia"/>
          <w:lang w:eastAsia="zh-CN"/>
        </w:rPr>
        <w:t xml:space="preserve"> based algorithm</w:t>
      </w:r>
    </w:p>
    <w:p w14:paraId="6246D5E1" w14:textId="77777777" w:rsidR="00C96799" w:rsidRDefault="00C96799" w:rsidP="00C96799">
      <w:pPr>
        <w:pStyle w:val="B1"/>
      </w:pPr>
      <w:r>
        <w:rPr>
          <w:rFonts w:eastAsia="SimSun"/>
          <w:lang w:eastAsia="zh-CN"/>
        </w:rPr>
        <w:t>"</w:t>
      </w:r>
      <w:r>
        <w:t>0</w:t>
      </w:r>
      <w:r>
        <w:rPr>
          <w:rFonts w:eastAsia="SimSun"/>
          <w:lang w:eastAsia="zh-CN"/>
        </w:rPr>
        <w:t>0</w:t>
      </w:r>
      <w:r>
        <w:t>10</w:t>
      </w:r>
      <w:r>
        <w:rPr>
          <w:vertAlign w:val="subscript"/>
        </w:rPr>
        <w:t>2</w:t>
      </w:r>
      <w:r>
        <w:rPr>
          <w:rFonts w:eastAsia="SimSun"/>
          <w:lang w:eastAsia="zh-CN"/>
        </w:rPr>
        <w:t>"</w:t>
      </w:r>
      <w:r>
        <w:t xml:space="preserve">      128-</w:t>
      </w:r>
      <w:r>
        <w:rPr>
          <w:rFonts w:eastAsia="SimSun"/>
          <w:lang w:eastAsia="zh-CN"/>
        </w:rPr>
        <w:t>E</w:t>
      </w:r>
      <w:r>
        <w:t xml:space="preserve">IA2 </w:t>
      </w:r>
      <w:r>
        <w:tab/>
        <w:t xml:space="preserve"> AES</w:t>
      </w:r>
      <w:r>
        <w:rPr>
          <w:rFonts w:hint="eastAsia"/>
          <w:lang w:eastAsia="zh-CN"/>
        </w:rPr>
        <w:t xml:space="preserve"> based algorithm</w:t>
      </w:r>
    </w:p>
    <w:p w14:paraId="528808C1" w14:textId="77777777" w:rsidR="00C96799" w:rsidRDefault="00C96799" w:rsidP="00C96799">
      <w:pPr>
        <w:pStyle w:val="B1"/>
        <w:rPr>
          <w:rFonts w:eastAsia="SimSun"/>
          <w:lang w:eastAsia="zh-CN"/>
        </w:rPr>
      </w:pPr>
      <w:r>
        <w:rPr>
          <w:lang w:eastAsia="zh-CN"/>
        </w:rPr>
        <w:t>"</w:t>
      </w:r>
      <w:r>
        <w:t>0</w:t>
      </w:r>
      <w:r>
        <w:rPr>
          <w:lang w:eastAsia="zh-CN"/>
        </w:rPr>
        <w:t>0</w:t>
      </w:r>
      <w:r>
        <w:t>1</w:t>
      </w:r>
      <w:r>
        <w:rPr>
          <w:rFonts w:hint="eastAsia"/>
          <w:lang w:eastAsia="zh-CN"/>
        </w:rPr>
        <w:t>1</w:t>
      </w:r>
      <w:r>
        <w:rPr>
          <w:vertAlign w:val="subscript"/>
        </w:rPr>
        <w:t>2</w:t>
      </w:r>
      <w:r>
        <w:rPr>
          <w:lang w:eastAsia="zh-CN"/>
        </w:rPr>
        <w:t>"</w:t>
      </w:r>
      <w:r>
        <w:t xml:space="preserve">      128-</w:t>
      </w:r>
      <w:r>
        <w:rPr>
          <w:lang w:eastAsia="zh-CN"/>
        </w:rPr>
        <w:t>E</w:t>
      </w:r>
      <w:r>
        <w:t>IA</w:t>
      </w:r>
      <w:r>
        <w:rPr>
          <w:rFonts w:hint="eastAsia"/>
          <w:lang w:eastAsia="zh-CN"/>
        </w:rPr>
        <w:t>3</w:t>
      </w:r>
      <w:r>
        <w:t xml:space="preserve"> </w:t>
      </w:r>
      <w:r>
        <w:tab/>
        <w:t xml:space="preserve"> </w:t>
      </w:r>
      <w:r>
        <w:rPr>
          <w:rFonts w:hint="eastAsia"/>
          <w:lang w:eastAsia="zh-CN"/>
        </w:rPr>
        <w:t>ZUC based algorithm</w:t>
      </w:r>
    </w:p>
    <w:p w14:paraId="47C4C328" w14:textId="77777777" w:rsidR="00C96799" w:rsidRDefault="00C96799" w:rsidP="00C96799">
      <w:r>
        <w:t>The remaining values have been reserved for future use.</w:t>
      </w:r>
    </w:p>
    <w:p w14:paraId="627FB6B6" w14:textId="77777777" w:rsidR="00C96799" w:rsidRDefault="00C96799" w:rsidP="00C96799">
      <w:r>
        <w:t>UEs and</w:t>
      </w:r>
      <w:r>
        <w:rPr>
          <w:rFonts w:eastAsia="SimSun"/>
          <w:lang w:eastAsia="zh-CN"/>
        </w:rPr>
        <w:t xml:space="preserve"> </w:t>
      </w:r>
      <w:proofErr w:type="spellStart"/>
      <w:r>
        <w:rPr>
          <w:rFonts w:eastAsia="SimSun"/>
          <w:lang w:eastAsia="zh-CN"/>
        </w:rPr>
        <w:t>eNB</w:t>
      </w:r>
      <w:r>
        <w:t>s</w:t>
      </w:r>
      <w:proofErr w:type="spellEnd"/>
      <w:r>
        <w:t xml:space="preserve"> shall implement 128-</w:t>
      </w:r>
      <w:r>
        <w:rPr>
          <w:rFonts w:eastAsia="SimSun"/>
          <w:lang w:eastAsia="zh-CN"/>
        </w:rPr>
        <w:t>E</w:t>
      </w:r>
      <w:r>
        <w:t>IA1 and 128-</w:t>
      </w:r>
      <w:r>
        <w:rPr>
          <w:rFonts w:eastAsia="SimSun"/>
          <w:lang w:eastAsia="zh-CN"/>
        </w:rPr>
        <w:t>E</w:t>
      </w:r>
      <w:r>
        <w:t>IA2 for RRC signalling integrity protection. UEs and</w:t>
      </w:r>
      <w:r>
        <w:rPr>
          <w:lang w:eastAsia="zh-CN"/>
        </w:rPr>
        <w:t xml:space="preserve"> </w:t>
      </w:r>
      <w:proofErr w:type="spellStart"/>
      <w:r>
        <w:rPr>
          <w:lang w:eastAsia="zh-CN"/>
        </w:rPr>
        <w:t>eNB</w:t>
      </w:r>
      <w:r>
        <w:t>s</w:t>
      </w:r>
      <w:proofErr w:type="spellEnd"/>
      <w:r>
        <w:t xml:space="preserve"> may</w:t>
      </w:r>
      <w:r>
        <w:rPr>
          <w:rFonts w:hint="eastAsia"/>
          <w:lang w:eastAsia="zh-CN"/>
        </w:rPr>
        <w:t xml:space="preserve"> </w:t>
      </w:r>
      <w:r>
        <w:t>implement 128-</w:t>
      </w:r>
      <w:r>
        <w:rPr>
          <w:lang w:eastAsia="zh-CN"/>
        </w:rPr>
        <w:t>E</w:t>
      </w:r>
      <w:r>
        <w:t>IA</w:t>
      </w:r>
      <w:r>
        <w:rPr>
          <w:rFonts w:hint="eastAsia"/>
          <w:lang w:eastAsia="zh-CN"/>
        </w:rPr>
        <w:t>3</w:t>
      </w:r>
      <w:r>
        <w:t xml:space="preserve"> for RRC signalling integrity protection.</w:t>
      </w:r>
    </w:p>
    <w:p w14:paraId="58915482" w14:textId="77777777" w:rsidR="00C96799" w:rsidRDefault="00C96799" w:rsidP="00C96799">
      <w:r>
        <w:t>UEs and MMEs shall implement 128-EIA1 and 128-EIA2 for NAS signalling integrity protection. UEs and MMEs may</w:t>
      </w:r>
      <w:r>
        <w:rPr>
          <w:lang w:eastAsia="zh-CN"/>
        </w:rPr>
        <w:t xml:space="preserve"> </w:t>
      </w:r>
      <w:r>
        <w:t>implement 128-EIA</w:t>
      </w:r>
      <w:r>
        <w:rPr>
          <w:lang w:eastAsia="zh-CN"/>
        </w:rPr>
        <w:t xml:space="preserve">3 </w:t>
      </w:r>
      <w:r>
        <w:t>for NAS signalling integrity protection.</w:t>
      </w:r>
    </w:p>
    <w:p w14:paraId="5A63EABF" w14:textId="77777777" w:rsidR="00C96799" w:rsidRDefault="00C96799" w:rsidP="00C96799">
      <w:r>
        <w:t xml:space="preserve">UEs shall implement EIA0 for integrity protection of NAS and RRC signalling. As specified in clause 5.1.4.1 of this specification, EIA0 is only allowed for unauthenticated emergency calls. EIA0 shall not be used for integrity protection between RN and </w:t>
      </w:r>
      <w:proofErr w:type="spellStart"/>
      <w:r>
        <w:t>DeNB</w:t>
      </w:r>
      <w:proofErr w:type="spellEnd"/>
      <w:r>
        <w:t>.</w:t>
      </w:r>
    </w:p>
    <w:p w14:paraId="46319454" w14:textId="77777777" w:rsidR="00C96799" w:rsidRDefault="00C96799" w:rsidP="00C96799">
      <w:r>
        <w:t xml:space="preserve">Implementation of EIA0 in MMEs, RNs and </w:t>
      </w:r>
      <w:proofErr w:type="spellStart"/>
      <w:r>
        <w:t>eNBs</w:t>
      </w:r>
      <w:proofErr w:type="spellEnd"/>
      <w:r>
        <w:t xml:space="preserve"> is optional, EIA0, if implemented, shall be disabled in MMEs, RNs and </w:t>
      </w:r>
      <w:proofErr w:type="spellStart"/>
      <w:r>
        <w:t>eNBs</w:t>
      </w:r>
      <w:proofErr w:type="spellEnd"/>
      <w:r>
        <w:t xml:space="preserve"> in the deployments where support of unauthenticated emergency calling is not a regulatory requirement.</w:t>
      </w:r>
    </w:p>
    <w:p w14:paraId="2E5DD021" w14:textId="77777777" w:rsidR="00783E0B" w:rsidRDefault="00783E0B" w:rsidP="0036715E">
      <w:pPr>
        <w:pStyle w:val="Heading3"/>
      </w:pPr>
    </w:p>
    <w:bookmarkEnd w:id="11"/>
    <w:bookmarkEnd w:id="12"/>
    <w:bookmarkEnd w:id="13"/>
    <w:bookmarkEnd w:id="14"/>
    <w:p w14:paraId="52F401A9" w14:textId="77777777" w:rsidR="00E1170C" w:rsidRDefault="00E1170C" w:rsidP="00E1170C">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sidRPr="00680F6C">
        <w:rPr>
          <w:rFonts w:ascii="Arial" w:eastAsia="Malgun Gothic" w:hAnsi="Arial" w:cs="Arial"/>
          <w:color w:val="0000FF"/>
          <w:sz w:val="32"/>
          <w:szCs w:val="32"/>
        </w:rPr>
        <w:t>***************</w:t>
      </w:r>
      <w:r>
        <w:rPr>
          <w:rFonts w:ascii="Arial" w:eastAsia="Malgun Gothic" w:hAnsi="Arial" w:cs="Arial"/>
          <w:color w:val="0000FF"/>
          <w:sz w:val="32"/>
          <w:szCs w:val="32"/>
        </w:rPr>
        <w:t xml:space="preserve"> End</w:t>
      </w:r>
      <w:r w:rsidRPr="00680F6C">
        <w:rPr>
          <w:rFonts w:ascii="Arial" w:eastAsia="Malgun Gothic" w:hAnsi="Arial" w:cs="Arial"/>
          <w:color w:val="0000FF"/>
          <w:sz w:val="32"/>
          <w:szCs w:val="32"/>
        </w:rPr>
        <w:t xml:space="preserve"> of </w:t>
      </w:r>
      <w:r>
        <w:rPr>
          <w:rFonts w:ascii="Arial" w:eastAsia="Malgun Gothic" w:hAnsi="Arial" w:cs="Arial"/>
          <w:color w:val="0000FF"/>
          <w:sz w:val="32"/>
          <w:szCs w:val="32"/>
        </w:rPr>
        <w:t>the c</w:t>
      </w:r>
      <w:r w:rsidRPr="00680F6C">
        <w:rPr>
          <w:rFonts w:ascii="Arial" w:eastAsia="Malgun Gothic" w:hAnsi="Arial" w:cs="Arial"/>
          <w:color w:val="0000FF"/>
          <w:sz w:val="32"/>
          <w:szCs w:val="32"/>
        </w:rPr>
        <w:t>hange</w:t>
      </w:r>
      <w:r>
        <w:rPr>
          <w:rFonts w:ascii="Arial" w:hAnsi="Arial" w:cs="Arial" w:hint="eastAsia"/>
          <w:color w:val="0000FF"/>
          <w:sz w:val="32"/>
          <w:szCs w:val="32"/>
          <w:lang w:eastAsia="zh-CN"/>
        </w:rPr>
        <w:t>s</w:t>
      </w:r>
      <w:r>
        <w:rPr>
          <w:rFonts w:ascii="Arial" w:eastAsia="Malgun Gothic" w:hAnsi="Arial" w:cs="Arial"/>
          <w:color w:val="0000FF"/>
          <w:sz w:val="32"/>
          <w:szCs w:val="32"/>
        </w:rPr>
        <w:t xml:space="preserve"> </w:t>
      </w:r>
      <w:r w:rsidRPr="00680F6C">
        <w:rPr>
          <w:rFonts w:ascii="Arial" w:eastAsia="Malgun Gothic" w:hAnsi="Arial" w:cs="Arial"/>
          <w:color w:val="0000FF"/>
          <w:sz w:val="32"/>
          <w:szCs w:val="32"/>
        </w:rPr>
        <w:t>****************</w:t>
      </w:r>
    </w:p>
    <w:p w14:paraId="21BC50DF" w14:textId="77777777" w:rsidR="00E071A5" w:rsidRDefault="00E071A5">
      <w:pPr>
        <w:rPr>
          <w:noProof/>
        </w:rPr>
      </w:pPr>
    </w:p>
    <w:sectPr w:rsidR="00E071A5"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E3B40" w14:textId="77777777" w:rsidR="004767BA" w:rsidRDefault="004767BA">
      <w:r>
        <w:separator/>
      </w:r>
    </w:p>
  </w:endnote>
  <w:endnote w:type="continuationSeparator" w:id="0">
    <w:p w14:paraId="58B80EE4" w14:textId="77777777" w:rsidR="004767BA" w:rsidRDefault="0047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87DBD" w14:textId="77777777" w:rsidR="004767BA" w:rsidRDefault="004767BA">
      <w:r>
        <w:separator/>
      </w:r>
    </w:p>
  </w:footnote>
  <w:footnote w:type="continuationSeparator" w:id="0">
    <w:p w14:paraId="6499FBC1" w14:textId="77777777" w:rsidR="004767BA" w:rsidRDefault="00476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06585"/>
    <w:multiLevelType w:val="hybridMultilevel"/>
    <w:tmpl w:val="EAD452A0"/>
    <w:lvl w:ilvl="0" w:tplc="0409000F">
      <w:start w:val="1"/>
      <w:numFmt w:val="decimal"/>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r1">
    <w15:presenceInfo w15:providerId="None" w15:userId="Qualcomm-r1"/>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89E"/>
    <w:rsid w:val="00007A57"/>
    <w:rsid w:val="00011CE5"/>
    <w:rsid w:val="00022334"/>
    <w:rsid w:val="00022E4A"/>
    <w:rsid w:val="00023116"/>
    <w:rsid w:val="0002750B"/>
    <w:rsid w:val="00027886"/>
    <w:rsid w:val="000402F9"/>
    <w:rsid w:val="00042964"/>
    <w:rsid w:val="00044CDA"/>
    <w:rsid w:val="000476AB"/>
    <w:rsid w:val="00051168"/>
    <w:rsid w:val="00072678"/>
    <w:rsid w:val="00073D13"/>
    <w:rsid w:val="00092601"/>
    <w:rsid w:val="000A2B5E"/>
    <w:rsid w:val="000A6349"/>
    <w:rsid w:val="000A6394"/>
    <w:rsid w:val="000A7805"/>
    <w:rsid w:val="000B2FDB"/>
    <w:rsid w:val="000B7FED"/>
    <w:rsid w:val="000C038A"/>
    <w:rsid w:val="000C1844"/>
    <w:rsid w:val="000C6598"/>
    <w:rsid w:val="000C7309"/>
    <w:rsid w:val="000E70BA"/>
    <w:rsid w:val="000F6DB0"/>
    <w:rsid w:val="0010003B"/>
    <w:rsid w:val="00102B08"/>
    <w:rsid w:val="00102DE0"/>
    <w:rsid w:val="001037E5"/>
    <w:rsid w:val="00106AA5"/>
    <w:rsid w:val="00110C4F"/>
    <w:rsid w:val="0011479A"/>
    <w:rsid w:val="00115D51"/>
    <w:rsid w:val="001225E1"/>
    <w:rsid w:val="00126600"/>
    <w:rsid w:val="0013422F"/>
    <w:rsid w:val="001401F7"/>
    <w:rsid w:val="00142EAA"/>
    <w:rsid w:val="001453CA"/>
    <w:rsid w:val="00145D43"/>
    <w:rsid w:val="0015688D"/>
    <w:rsid w:val="001601D8"/>
    <w:rsid w:val="0016748B"/>
    <w:rsid w:val="00167D6A"/>
    <w:rsid w:val="0017122F"/>
    <w:rsid w:val="001919D0"/>
    <w:rsid w:val="00192C46"/>
    <w:rsid w:val="001A08B3"/>
    <w:rsid w:val="001A15E9"/>
    <w:rsid w:val="001A7B60"/>
    <w:rsid w:val="001A7C41"/>
    <w:rsid w:val="001B52F0"/>
    <w:rsid w:val="001B7A65"/>
    <w:rsid w:val="001B7BD8"/>
    <w:rsid w:val="001C458A"/>
    <w:rsid w:val="001C55D1"/>
    <w:rsid w:val="001C596A"/>
    <w:rsid w:val="001D15B5"/>
    <w:rsid w:val="001D16CF"/>
    <w:rsid w:val="001D33C6"/>
    <w:rsid w:val="001D5D53"/>
    <w:rsid w:val="001D6D32"/>
    <w:rsid w:val="001E41F3"/>
    <w:rsid w:val="001E59BB"/>
    <w:rsid w:val="001E5E65"/>
    <w:rsid w:val="001F2C67"/>
    <w:rsid w:val="002019B5"/>
    <w:rsid w:val="00207DCF"/>
    <w:rsid w:val="00211E76"/>
    <w:rsid w:val="002127F0"/>
    <w:rsid w:val="002137B7"/>
    <w:rsid w:val="00221C54"/>
    <w:rsid w:val="00226D97"/>
    <w:rsid w:val="00233E92"/>
    <w:rsid w:val="00257051"/>
    <w:rsid w:val="0026004D"/>
    <w:rsid w:val="002631C2"/>
    <w:rsid w:val="00263760"/>
    <w:rsid w:val="002640DD"/>
    <w:rsid w:val="0026474B"/>
    <w:rsid w:val="00264E07"/>
    <w:rsid w:val="00266798"/>
    <w:rsid w:val="002719FC"/>
    <w:rsid w:val="00275D12"/>
    <w:rsid w:val="00277B3D"/>
    <w:rsid w:val="00280135"/>
    <w:rsid w:val="00284FEB"/>
    <w:rsid w:val="002860C4"/>
    <w:rsid w:val="002974BF"/>
    <w:rsid w:val="002A3FD1"/>
    <w:rsid w:val="002B19B0"/>
    <w:rsid w:val="002B5741"/>
    <w:rsid w:val="002C6D2D"/>
    <w:rsid w:val="002D0C00"/>
    <w:rsid w:val="002E0587"/>
    <w:rsid w:val="002F0DA2"/>
    <w:rsid w:val="00305409"/>
    <w:rsid w:val="0030752A"/>
    <w:rsid w:val="00324455"/>
    <w:rsid w:val="00330DBB"/>
    <w:rsid w:val="0033239D"/>
    <w:rsid w:val="0033386A"/>
    <w:rsid w:val="00343395"/>
    <w:rsid w:val="003470E1"/>
    <w:rsid w:val="003538D9"/>
    <w:rsid w:val="003609EF"/>
    <w:rsid w:val="0036231A"/>
    <w:rsid w:val="00364078"/>
    <w:rsid w:val="0036715E"/>
    <w:rsid w:val="00374DD4"/>
    <w:rsid w:val="00390B01"/>
    <w:rsid w:val="003B0FB3"/>
    <w:rsid w:val="003D3B0B"/>
    <w:rsid w:val="003D49FA"/>
    <w:rsid w:val="003D786C"/>
    <w:rsid w:val="003E1A36"/>
    <w:rsid w:val="003F6931"/>
    <w:rsid w:val="00403850"/>
    <w:rsid w:val="00410371"/>
    <w:rsid w:val="00412E2B"/>
    <w:rsid w:val="004242F1"/>
    <w:rsid w:val="00425505"/>
    <w:rsid w:val="0043202D"/>
    <w:rsid w:val="00435A50"/>
    <w:rsid w:val="00446364"/>
    <w:rsid w:val="0045132D"/>
    <w:rsid w:val="004660EB"/>
    <w:rsid w:val="00467099"/>
    <w:rsid w:val="004670AA"/>
    <w:rsid w:val="00471A6D"/>
    <w:rsid w:val="004767BA"/>
    <w:rsid w:val="004B08B2"/>
    <w:rsid w:val="004B1FFA"/>
    <w:rsid w:val="004B4E52"/>
    <w:rsid w:val="004B6AF9"/>
    <w:rsid w:val="004B75B7"/>
    <w:rsid w:val="004D49B6"/>
    <w:rsid w:val="004D54BA"/>
    <w:rsid w:val="004D7ED2"/>
    <w:rsid w:val="004E1F89"/>
    <w:rsid w:val="004E2301"/>
    <w:rsid w:val="004E2903"/>
    <w:rsid w:val="004F48E7"/>
    <w:rsid w:val="00506576"/>
    <w:rsid w:val="0051580D"/>
    <w:rsid w:val="005213B0"/>
    <w:rsid w:val="00530CF1"/>
    <w:rsid w:val="00531318"/>
    <w:rsid w:val="00533EE7"/>
    <w:rsid w:val="0053415A"/>
    <w:rsid w:val="00535043"/>
    <w:rsid w:val="00541CF4"/>
    <w:rsid w:val="00547111"/>
    <w:rsid w:val="00550144"/>
    <w:rsid w:val="005660F4"/>
    <w:rsid w:val="00567454"/>
    <w:rsid w:val="005745BB"/>
    <w:rsid w:val="00582082"/>
    <w:rsid w:val="0059063C"/>
    <w:rsid w:val="00592D74"/>
    <w:rsid w:val="00596BC5"/>
    <w:rsid w:val="0059759F"/>
    <w:rsid w:val="00597817"/>
    <w:rsid w:val="005A3CBB"/>
    <w:rsid w:val="005B07AB"/>
    <w:rsid w:val="005B3928"/>
    <w:rsid w:val="005C50FA"/>
    <w:rsid w:val="005E2C44"/>
    <w:rsid w:val="005F1A5B"/>
    <w:rsid w:val="00600216"/>
    <w:rsid w:val="00602620"/>
    <w:rsid w:val="00603879"/>
    <w:rsid w:val="00621188"/>
    <w:rsid w:val="006257ED"/>
    <w:rsid w:val="00630E11"/>
    <w:rsid w:val="00637D2E"/>
    <w:rsid w:val="00641825"/>
    <w:rsid w:val="00643966"/>
    <w:rsid w:val="006457B6"/>
    <w:rsid w:val="006466E1"/>
    <w:rsid w:val="006468AC"/>
    <w:rsid w:val="00654CF7"/>
    <w:rsid w:val="00655043"/>
    <w:rsid w:val="00660B85"/>
    <w:rsid w:val="00685F79"/>
    <w:rsid w:val="00691D06"/>
    <w:rsid w:val="00695808"/>
    <w:rsid w:val="006B46FB"/>
    <w:rsid w:val="006B628A"/>
    <w:rsid w:val="006B7A88"/>
    <w:rsid w:val="006C3D34"/>
    <w:rsid w:val="006C52A2"/>
    <w:rsid w:val="006C7B1F"/>
    <w:rsid w:val="006E21FB"/>
    <w:rsid w:val="00711660"/>
    <w:rsid w:val="00712C0E"/>
    <w:rsid w:val="0071647C"/>
    <w:rsid w:val="0072384F"/>
    <w:rsid w:val="00724006"/>
    <w:rsid w:val="007307C4"/>
    <w:rsid w:val="007400C9"/>
    <w:rsid w:val="00744AE0"/>
    <w:rsid w:val="00747F44"/>
    <w:rsid w:val="007547AD"/>
    <w:rsid w:val="00755809"/>
    <w:rsid w:val="00783E0B"/>
    <w:rsid w:val="00787870"/>
    <w:rsid w:val="00792342"/>
    <w:rsid w:val="00795EFE"/>
    <w:rsid w:val="007977A8"/>
    <w:rsid w:val="007A135F"/>
    <w:rsid w:val="007B512A"/>
    <w:rsid w:val="007C2097"/>
    <w:rsid w:val="007D0083"/>
    <w:rsid w:val="007D6A07"/>
    <w:rsid w:val="007E2250"/>
    <w:rsid w:val="007F0F25"/>
    <w:rsid w:val="007F5965"/>
    <w:rsid w:val="007F6150"/>
    <w:rsid w:val="007F7259"/>
    <w:rsid w:val="008040A8"/>
    <w:rsid w:val="008279FA"/>
    <w:rsid w:val="00835991"/>
    <w:rsid w:val="00853EB5"/>
    <w:rsid w:val="008626E7"/>
    <w:rsid w:val="0086371A"/>
    <w:rsid w:val="0086416A"/>
    <w:rsid w:val="00864ACD"/>
    <w:rsid w:val="008671F2"/>
    <w:rsid w:val="00870EE7"/>
    <w:rsid w:val="00883C7B"/>
    <w:rsid w:val="0088624A"/>
    <w:rsid w:val="008863B9"/>
    <w:rsid w:val="0089402D"/>
    <w:rsid w:val="008A45A6"/>
    <w:rsid w:val="008B2497"/>
    <w:rsid w:val="008B712C"/>
    <w:rsid w:val="008C305F"/>
    <w:rsid w:val="008C5339"/>
    <w:rsid w:val="008D61C6"/>
    <w:rsid w:val="008D6F37"/>
    <w:rsid w:val="008F686C"/>
    <w:rsid w:val="00904FCB"/>
    <w:rsid w:val="009055AA"/>
    <w:rsid w:val="00905D7A"/>
    <w:rsid w:val="009101A5"/>
    <w:rsid w:val="009148DE"/>
    <w:rsid w:val="009247E4"/>
    <w:rsid w:val="009325EB"/>
    <w:rsid w:val="00941E30"/>
    <w:rsid w:val="00952440"/>
    <w:rsid w:val="009527B7"/>
    <w:rsid w:val="00960F58"/>
    <w:rsid w:val="009620F0"/>
    <w:rsid w:val="00962727"/>
    <w:rsid w:val="0097454A"/>
    <w:rsid w:val="00976746"/>
    <w:rsid w:val="009777D9"/>
    <w:rsid w:val="009806F1"/>
    <w:rsid w:val="00991B88"/>
    <w:rsid w:val="0099233E"/>
    <w:rsid w:val="009A5753"/>
    <w:rsid w:val="009A579D"/>
    <w:rsid w:val="009B5783"/>
    <w:rsid w:val="009C3BAF"/>
    <w:rsid w:val="009C796E"/>
    <w:rsid w:val="009D0834"/>
    <w:rsid w:val="009D0AF1"/>
    <w:rsid w:val="009D4C42"/>
    <w:rsid w:val="009E3297"/>
    <w:rsid w:val="009E3530"/>
    <w:rsid w:val="009E3DE1"/>
    <w:rsid w:val="009E7329"/>
    <w:rsid w:val="009F0C23"/>
    <w:rsid w:val="009F4AD9"/>
    <w:rsid w:val="009F734F"/>
    <w:rsid w:val="00A017F5"/>
    <w:rsid w:val="00A10EC9"/>
    <w:rsid w:val="00A2430C"/>
    <w:rsid w:val="00A246B6"/>
    <w:rsid w:val="00A2605B"/>
    <w:rsid w:val="00A32F0D"/>
    <w:rsid w:val="00A35386"/>
    <w:rsid w:val="00A37D94"/>
    <w:rsid w:val="00A47E70"/>
    <w:rsid w:val="00A505E6"/>
    <w:rsid w:val="00A50CF0"/>
    <w:rsid w:val="00A62B4E"/>
    <w:rsid w:val="00A6322D"/>
    <w:rsid w:val="00A674C4"/>
    <w:rsid w:val="00A71EE1"/>
    <w:rsid w:val="00A7671C"/>
    <w:rsid w:val="00A805D6"/>
    <w:rsid w:val="00A824F9"/>
    <w:rsid w:val="00A830CE"/>
    <w:rsid w:val="00A845FD"/>
    <w:rsid w:val="00A92D98"/>
    <w:rsid w:val="00AA2CBC"/>
    <w:rsid w:val="00AB45B4"/>
    <w:rsid w:val="00AB6AD4"/>
    <w:rsid w:val="00AC2EB1"/>
    <w:rsid w:val="00AC5820"/>
    <w:rsid w:val="00AD1CD8"/>
    <w:rsid w:val="00AE7F57"/>
    <w:rsid w:val="00AF5DFD"/>
    <w:rsid w:val="00B03F63"/>
    <w:rsid w:val="00B12B6F"/>
    <w:rsid w:val="00B258BB"/>
    <w:rsid w:val="00B3068B"/>
    <w:rsid w:val="00B36B90"/>
    <w:rsid w:val="00B525DB"/>
    <w:rsid w:val="00B6174F"/>
    <w:rsid w:val="00B62AC8"/>
    <w:rsid w:val="00B66269"/>
    <w:rsid w:val="00B66DE7"/>
    <w:rsid w:val="00B67B97"/>
    <w:rsid w:val="00B7227E"/>
    <w:rsid w:val="00B75335"/>
    <w:rsid w:val="00B76345"/>
    <w:rsid w:val="00B777C4"/>
    <w:rsid w:val="00B87AB9"/>
    <w:rsid w:val="00B929D8"/>
    <w:rsid w:val="00B968C8"/>
    <w:rsid w:val="00BA0ABE"/>
    <w:rsid w:val="00BA3EC5"/>
    <w:rsid w:val="00BA51D9"/>
    <w:rsid w:val="00BA6F18"/>
    <w:rsid w:val="00BB00D4"/>
    <w:rsid w:val="00BB1F05"/>
    <w:rsid w:val="00BB5DFC"/>
    <w:rsid w:val="00BC2EDB"/>
    <w:rsid w:val="00BC4D53"/>
    <w:rsid w:val="00BC5275"/>
    <w:rsid w:val="00BC554F"/>
    <w:rsid w:val="00BD279D"/>
    <w:rsid w:val="00BD4C47"/>
    <w:rsid w:val="00BD6BB8"/>
    <w:rsid w:val="00BE0A53"/>
    <w:rsid w:val="00BF0DE1"/>
    <w:rsid w:val="00BF27EB"/>
    <w:rsid w:val="00BF5DDF"/>
    <w:rsid w:val="00C009E4"/>
    <w:rsid w:val="00C07A48"/>
    <w:rsid w:val="00C142F7"/>
    <w:rsid w:val="00C20079"/>
    <w:rsid w:val="00C25BB9"/>
    <w:rsid w:val="00C42EAF"/>
    <w:rsid w:val="00C46447"/>
    <w:rsid w:val="00C4776C"/>
    <w:rsid w:val="00C61A19"/>
    <w:rsid w:val="00C66BA2"/>
    <w:rsid w:val="00C7058D"/>
    <w:rsid w:val="00C72A92"/>
    <w:rsid w:val="00C8026A"/>
    <w:rsid w:val="00C95985"/>
    <w:rsid w:val="00C96799"/>
    <w:rsid w:val="00CA224B"/>
    <w:rsid w:val="00CA4B9E"/>
    <w:rsid w:val="00CB797A"/>
    <w:rsid w:val="00CC02A0"/>
    <w:rsid w:val="00CC5026"/>
    <w:rsid w:val="00CC6040"/>
    <w:rsid w:val="00CC68D0"/>
    <w:rsid w:val="00CD0579"/>
    <w:rsid w:val="00CE7A5A"/>
    <w:rsid w:val="00CF2F37"/>
    <w:rsid w:val="00CF3753"/>
    <w:rsid w:val="00D00108"/>
    <w:rsid w:val="00D01DA3"/>
    <w:rsid w:val="00D03F9A"/>
    <w:rsid w:val="00D06D51"/>
    <w:rsid w:val="00D12F84"/>
    <w:rsid w:val="00D24991"/>
    <w:rsid w:val="00D261DC"/>
    <w:rsid w:val="00D311A7"/>
    <w:rsid w:val="00D34633"/>
    <w:rsid w:val="00D35F54"/>
    <w:rsid w:val="00D45D5C"/>
    <w:rsid w:val="00D50255"/>
    <w:rsid w:val="00D564D7"/>
    <w:rsid w:val="00D66520"/>
    <w:rsid w:val="00D67B66"/>
    <w:rsid w:val="00D73607"/>
    <w:rsid w:val="00D74DC2"/>
    <w:rsid w:val="00D77DE9"/>
    <w:rsid w:val="00D8082D"/>
    <w:rsid w:val="00D90E45"/>
    <w:rsid w:val="00DB34D1"/>
    <w:rsid w:val="00DD730C"/>
    <w:rsid w:val="00DE2452"/>
    <w:rsid w:val="00DE34CF"/>
    <w:rsid w:val="00DE6309"/>
    <w:rsid w:val="00DF611B"/>
    <w:rsid w:val="00E04212"/>
    <w:rsid w:val="00E071A5"/>
    <w:rsid w:val="00E1037D"/>
    <w:rsid w:val="00E1170C"/>
    <w:rsid w:val="00E13F3D"/>
    <w:rsid w:val="00E23D38"/>
    <w:rsid w:val="00E3276C"/>
    <w:rsid w:val="00E34898"/>
    <w:rsid w:val="00E43247"/>
    <w:rsid w:val="00E4515A"/>
    <w:rsid w:val="00E5070D"/>
    <w:rsid w:val="00E63223"/>
    <w:rsid w:val="00E71379"/>
    <w:rsid w:val="00E73410"/>
    <w:rsid w:val="00E86FB8"/>
    <w:rsid w:val="00EA229C"/>
    <w:rsid w:val="00EA4265"/>
    <w:rsid w:val="00EB09B7"/>
    <w:rsid w:val="00EB2340"/>
    <w:rsid w:val="00EB66D8"/>
    <w:rsid w:val="00EC0AF7"/>
    <w:rsid w:val="00EC1146"/>
    <w:rsid w:val="00EC3AEC"/>
    <w:rsid w:val="00ED165B"/>
    <w:rsid w:val="00EE2837"/>
    <w:rsid w:val="00EE7D7C"/>
    <w:rsid w:val="00EF7B9A"/>
    <w:rsid w:val="00F00771"/>
    <w:rsid w:val="00F016A1"/>
    <w:rsid w:val="00F022DC"/>
    <w:rsid w:val="00F07E79"/>
    <w:rsid w:val="00F10F84"/>
    <w:rsid w:val="00F11A5B"/>
    <w:rsid w:val="00F131F7"/>
    <w:rsid w:val="00F13686"/>
    <w:rsid w:val="00F25D98"/>
    <w:rsid w:val="00F300FB"/>
    <w:rsid w:val="00F4501F"/>
    <w:rsid w:val="00F45865"/>
    <w:rsid w:val="00F52027"/>
    <w:rsid w:val="00F61D36"/>
    <w:rsid w:val="00F80FDB"/>
    <w:rsid w:val="00F81325"/>
    <w:rsid w:val="00F81345"/>
    <w:rsid w:val="00F90983"/>
    <w:rsid w:val="00FA036C"/>
    <w:rsid w:val="00FB6386"/>
    <w:rsid w:val="00FC37D2"/>
    <w:rsid w:val="00FD2389"/>
    <w:rsid w:val="00FD432B"/>
    <w:rsid w:val="00FD4458"/>
    <w:rsid w:val="00FD480F"/>
    <w:rsid w:val="00FE4D7D"/>
    <w:rsid w:val="00FE739D"/>
    <w:rsid w:val="00FF08F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5A3CBB"/>
    <w:rPr>
      <w:rFonts w:ascii="Times New Roman" w:hAnsi="Times New Roman"/>
      <w:lang w:val="en-GB" w:eastAsia="en-US"/>
    </w:rPr>
  </w:style>
  <w:style w:type="character" w:customStyle="1" w:styleId="EXChar">
    <w:name w:val="EX Char"/>
    <w:link w:val="EX"/>
    <w:locked/>
    <w:rsid w:val="005A3CBB"/>
    <w:rPr>
      <w:rFonts w:ascii="Times New Roman" w:hAnsi="Times New Roman"/>
      <w:lang w:val="en-GB" w:eastAsia="en-US"/>
    </w:rPr>
  </w:style>
  <w:style w:type="character" w:customStyle="1" w:styleId="ENChar">
    <w:name w:val="EN Char"/>
    <w:aliases w:val="Editor's Note Char1,Editor's Note Char"/>
    <w:link w:val="EditorsNote"/>
    <w:locked/>
    <w:rsid w:val="005A3CBB"/>
    <w:rPr>
      <w:rFonts w:ascii="Times New Roman" w:hAnsi="Times New Roman"/>
      <w:color w:val="FF0000"/>
      <w:lang w:val="en-GB" w:eastAsia="en-US"/>
    </w:rPr>
  </w:style>
  <w:style w:type="character" w:customStyle="1" w:styleId="NOChar">
    <w:name w:val="NO Char"/>
    <w:link w:val="NO"/>
    <w:rsid w:val="0036715E"/>
    <w:rPr>
      <w:rFonts w:ascii="Times New Roman" w:hAnsi="Times New Roman"/>
      <w:lang w:val="en-GB" w:eastAsia="en-US"/>
    </w:rPr>
  </w:style>
  <w:style w:type="paragraph" w:styleId="ListParagraph">
    <w:name w:val="List Paragraph"/>
    <w:basedOn w:val="Normal"/>
    <w:uiPriority w:val="34"/>
    <w:qFormat/>
    <w:rsid w:val="003D3B0B"/>
    <w:pPr>
      <w:ind w:left="720"/>
      <w:contextualSpacing/>
    </w:pPr>
  </w:style>
  <w:style w:type="character" w:customStyle="1" w:styleId="B1Char">
    <w:name w:val="B1 Char"/>
    <w:rsid w:val="00C96799"/>
    <w:rPr>
      <w:rFonts w:ascii="Arial" w:eastAsia="SimSun" w:hAnsi="Arial" w:cs="Arial"/>
      <w:color w:val="0000FF"/>
      <w:kern w:val="2"/>
      <w:lang w:val="en-GB"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ea240f899f3ca81c3cff280698fc67c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9e0ff1943b314dbc4fc8c301cdfc5384"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CF9DE-749A-4312-9A71-C2164518FF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964D9D-8DDA-443A-BE4E-CE35C0EF8483}">
  <ds:schemaRefs>
    <ds:schemaRef ds:uri="http://schemas.microsoft.com/sharepoint/v3/contenttype/forms"/>
  </ds:schemaRefs>
</ds:datastoreItem>
</file>

<file path=customXml/itemProps3.xml><?xml version="1.0" encoding="utf-8"?>
<ds:datastoreItem xmlns:ds="http://schemas.openxmlformats.org/officeDocument/2006/customXml" ds:itemID="{57FB02E0-6538-4257-AC3D-FEB7ADE5C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7086A-69A8-47C6-8A7D-2FE22EDC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Pages>
  <Words>785</Words>
  <Characters>4477</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Qualcomm-r1</cp:lastModifiedBy>
  <cp:revision>5</cp:revision>
  <cp:lastPrinted>1900-01-01T08:00:00Z</cp:lastPrinted>
  <dcterms:created xsi:type="dcterms:W3CDTF">2020-05-15T08:29:00Z</dcterms:created>
  <dcterms:modified xsi:type="dcterms:W3CDTF">2020-05-15T08:32:00Z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0x0101004257954231A76C44B0D04C9AEE4292A8</vt:lpwstr>
  </property>
</Properties>
</file>